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170" w:type="dxa"/>
        <w:tblInd w:w="-455" w:type="dxa"/>
        <w:tblLook w:val="04A0" w:firstRow="1" w:lastRow="0" w:firstColumn="1" w:lastColumn="0" w:noHBand="0" w:noVBand="1"/>
      </w:tblPr>
      <w:tblGrid>
        <w:gridCol w:w="5099"/>
        <w:gridCol w:w="5071"/>
        <w:tblGridChange w:id="0">
          <w:tblGrid>
            <w:gridCol w:w="4550"/>
            <w:gridCol w:w="549"/>
            <w:gridCol w:w="4095"/>
            <w:gridCol w:w="976"/>
            <w:gridCol w:w="3669"/>
          </w:tblGrid>
        </w:tblGridChange>
      </w:tblGrid>
      <w:tr w:rsidR="00ED2E49" w:rsidRPr="00EB0DC6" w14:paraId="531C47AF" w14:textId="77777777" w:rsidTr="00A723A9">
        <w:trPr>
          <w:cantSplit/>
        </w:trPr>
        <w:tc>
          <w:tcPr>
            <w:tcW w:w="5099" w:type="dxa"/>
            <w:shd w:val="clear" w:color="auto" w:fill="AEAAAA" w:themeFill="background2" w:themeFillShade="BF"/>
          </w:tcPr>
          <w:p w14:paraId="11BF5797" w14:textId="77777777" w:rsidR="00ED2E49" w:rsidRPr="00244F4B" w:rsidRDefault="00ED2E49" w:rsidP="00BC2FA3">
            <w:pPr>
              <w:pStyle w:val="Puesto"/>
              <w:widowControl/>
              <w:tabs>
                <w:tab w:val="left" w:pos="2220"/>
                <w:tab w:val="center" w:pos="4536"/>
              </w:tabs>
              <w:rPr>
                <w:rFonts w:ascii="Montserrat" w:hAnsi="Montserrat" w:cs="Arial"/>
                <w:sz w:val="18"/>
                <w:szCs w:val="18"/>
                <w:lang w:val="en-SG"/>
                <w:rPrChange w:id="1" w:author="Rosa Noemi Mendez Juárez" w:date="2021-09-22T10:59:00Z">
                  <w:rPr>
                    <w:rFonts w:ascii="Arial" w:hAnsi="Arial" w:cs="Arial"/>
                    <w:sz w:val="22"/>
                    <w:szCs w:val="22"/>
                    <w:lang w:val="en-SG"/>
                  </w:rPr>
                </w:rPrChange>
              </w:rPr>
            </w:pPr>
            <w:r w:rsidRPr="00244F4B">
              <w:rPr>
                <w:rFonts w:ascii="Montserrat" w:hAnsi="Montserrat" w:cs="Arial"/>
                <w:bCs/>
                <w:caps/>
                <w:sz w:val="18"/>
                <w:szCs w:val="18"/>
                <w:lang w:val="en-SG"/>
                <w:rPrChange w:id="2" w:author="Rosa Noemi Mendez Juárez" w:date="2021-09-22T10:59:00Z">
                  <w:rPr>
                    <w:rFonts w:ascii="Arial" w:hAnsi="Arial" w:cs="Arial"/>
                    <w:bCs/>
                    <w:caps/>
                    <w:sz w:val="22"/>
                    <w:szCs w:val="22"/>
                    <w:lang w:val="en-SG"/>
                  </w:rPr>
                </w:rPrChange>
              </w:rPr>
              <w:t>LETTER OF</w:t>
            </w:r>
            <w:r w:rsidRPr="00244F4B">
              <w:rPr>
                <w:rFonts w:ascii="Montserrat" w:hAnsi="Montserrat" w:cs="Arial"/>
                <w:sz w:val="18"/>
                <w:szCs w:val="18"/>
                <w:lang w:val="en-SG"/>
                <w:rPrChange w:id="3" w:author="Rosa Noemi Mendez Juárez" w:date="2021-09-22T10:59:00Z">
                  <w:rPr>
                    <w:rFonts w:ascii="Arial" w:hAnsi="Arial" w:cs="Arial"/>
                    <w:sz w:val="22"/>
                    <w:szCs w:val="22"/>
                    <w:lang w:val="en-SG"/>
                  </w:rPr>
                </w:rPrChange>
              </w:rPr>
              <w:t xml:space="preserve"> AGREEMENT</w:t>
            </w:r>
          </w:p>
        </w:tc>
        <w:tc>
          <w:tcPr>
            <w:tcW w:w="5071" w:type="dxa"/>
            <w:shd w:val="clear" w:color="auto" w:fill="AEAAAA" w:themeFill="background2" w:themeFillShade="BF"/>
          </w:tcPr>
          <w:p w14:paraId="748FFE50" w14:textId="0D91EC1B" w:rsidR="00ED2E49" w:rsidRPr="00244F4B" w:rsidRDefault="00ED2E49" w:rsidP="003728B0">
            <w:pPr>
              <w:pStyle w:val="Puesto"/>
              <w:widowControl/>
              <w:tabs>
                <w:tab w:val="left" w:pos="2220"/>
                <w:tab w:val="center" w:pos="4536"/>
              </w:tabs>
              <w:rPr>
                <w:rFonts w:ascii="Montserrat" w:hAnsi="Montserrat" w:cs="Arial"/>
                <w:sz w:val="18"/>
                <w:szCs w:val="18"/>
                <w:rPrChange w:id="4" w:author="Rosa Noemi Mendez Juárez" w:date="2021-09-22T10:59:00Z">
                  <w:rPr>
                    <w:rFonts w:ascii="Arial" w:hAnsi="Arial" w:cs="Arial"/>
                    <w:sz w:val="22"/>
                    <w:szCs w:val="22"/>
                  </w:rPr>
                </w:rPrChange>
              </w:rPr>
            </w:pPr>
            <w:commentRangeStart w:id="5"/>
            <w:commentRangeStart w:id="6"/>
            <w:commentRangeStart w:id="7"/>
            <w:commentRangeStart w:id="8"/>
            <w:r w:rsidRPr="00244F4B">
              <w:rPr>
                <w:rFonts w:ascii="Montserrat" w:hAnsi="Montserrat" w:cs="Arial"/>
                <w:sz w:val="18"/>
                <w:szCs w:val="18"/>
                <w:rPrChange w:id="9" w:author="Rosa Noemi Mendez Juárez" w:date="2021-09-22T10:59:00Z">
                  <w:rPr>
                    <w:rFonts w:ascii="Arial" w:hAnsi="Arial" w:cs="Arial"/>
                    <w:sz w:val="22"/>
                    <w:szCs w:val="22"/>
                  </w:rPr>
                </w:rPrChange>
              </w:rPr>
              <w:t xml:space="preserve">CARTA </w:t>
            </w:r>
            <w:del w:id="10" w:author="Rosa Noemi Mendez Juárez" w:date="2021-09-22T11:13:00Z">
              <w:r w:rsidRPr="00244F4B" w:rsidDel="003728B0">
                <w:rPr>
                  <w:rFonts w:ascii="Montserrat" w:hAnsi="Montserrat" w:cs="Arial"/>
                  <w:sz w:val="18"/>
                  <w:szCs w:val="18"/>
                  <w:rPrChange w:id="11" w:author="Rosa Noemi Mendez Juárez" w:date="2021-09-22T10:59:00Z">
                    <w:rPr>
                      <w:rFonts w:ascii="Arial" w:hAnsi="Arial" w:cs="Arial"/>
                      <w:sz w:val="22"/>
                      <w:szCs w:val="22"/>
                    </w:rPr>
                  </w:rPrChange>
                </w:rPr>
                <w:delText xml:space="preserve">DE </w:delText>
              </w:r>
            </w:del>
            <w:r w:rsidR="005C49E3" w:rsidRPr="00244F4B">
              <w:rPr>
                <w:rFonts w:ascii="Montserrat" w:hAnsi="Montserrat" w:cs="Arial"/>
                <w:sz w:val="18"/>
                <w:szCs w:val="18"/>
                <w:rPrChange w:id="12" w:author="Rosa Noemi Mendez Juárez" w:date="2021-09-22T10:59:00Z">
                  <w:rPr>
                    <w:rFonts w:ascii="Arial" w:hAnsi="Arial" w:cs="Arial"/>
                    <w:sz w:val="22"/>
                    <w:szCs w:val="22"/>
                  </w:rPr>
                </w:rPrChange>
              </w:rPr>
              <w:t>ACUERDO</w:t>
            </w:r>
            <w:commentRangeEnd w:id="5"/>
            <w:r w:rsidR="008F28CC" w:rsidRPr="00244F4B">
              <w:rPr>
                <w:rStyle w:val="Refdecomentario"/>
                <w:rFonts w:ascii="Montserrat" w:eastAsiaTheme="minorHAnsi" w:hAnsi="Montserrat" w:cs="Arial"/>
                <w:b w:val="0"/>
                <w:sz w:val="18"/>
                <w:szCs w:val="18"/>
                <w:rPrChange w:id="13" w:author="Rosa Noemi Mendez Juárez" w:date="2021-09-22T10:59:00Z">
                  <w:rPr>
                    <w:rStyle w:val="Refdecomentario"/>
                    <w:rFonts w:ascii="Arial" w:eastAsiaTheme="minorHAnsi" w:hAnsi="Arial" w:cs="Arial"/>
                    <w:b w:val="0"/>
                    <w:sz w:val="22"/>
                    <w:szCs w:val="22"/>
                  </w:rPr>
                </w:rPrChange>
              </w:rPr>
              <w:commentReference w:id="5"/>
            </w:r>
            <w:commentRangeEnd w:id="6"/>
            <w:r w:rsidR="00D10F87" w:rsidRPr="00244F4B">
              <w:rPr>
                <w:rStyle w:val="Refdecomentario"/>
                <w:rFonts w:ascii="Montserrat" w:eastAsiaTheme="minorHAnsi" w:hAnsi="Montserrat" w:cstheme="minorBidi"/>
                <w:b w:val="0"/>
                <w:sz w:val="18"/>
                <w:szCs w:val="18"/>
                <w:rPrChange w:id="14" w:author="Rosa Noemi Mendez Juárez" w:date="2021-09-22T10:59:00Z">
                  <w:rPr>
                    <w:rStyle w:val="Refdecomentario"/>
                    <w:rFonts w:asciiTheme="minorHAnsi" w:eastAsiaTheme="minorHAnsi" w:hAnsiTheme="minorHAnsi" w:cstheme="minorBidi"/>
                    <w:b w:val="0"/>
                  </w:rPr>
                </w:rPrChange>
              </w:rPr>
              <w:commentReference w:id="6"/>
            </w:r>
            <w:commentRangeEnd w:id="7"/>
            <w:r w:rsidR="00D10F87" w:rsidRPr="00244F4B">
              <w:rPr>
                <w:rStyle w:val="Refdecomentario"/>
                <w:rFonts w:ascii="Montserrat" w:eastAsiaTheme="minorHAnsi" w:hAnsi="Montserrat" w:cstheme="minorBidi"/>
                <w:b w:val="0"/>
                <w:sz w:val="18"/>
                <w:szCs w:val="18"/>
                <w:rPrChange w:id="15" w:author="Rosa Noemi Mendez Juárez" w:date="2021-09-22T10:59:00Z">
                  <w:rPr>
                    <w:rStyle w:val="Refdecomentario"/>
                    <w:rFonts w:asciiTheme="minorHAnsi" w:eastAsiaTheme="minorHAnsi" w:hAnsiTheme="minorHAnsi" w:cstheme="minorBidi"/>
                    <w:b w:val="0"/>
                  </w:rPr>
                </w:rPrChange>
              </w:rPr>
              <w:commentReference w:id="7"/>
            </w:r>
            <w:commentRangeEnd w:id="8"/>
            <w:r w:rsidR="00AC4FF8" w:rsidRPr="00244F4B">
              <w:rPr>
                <w:rStyle w:val="Refdecomentario"/>
                <w:rFonts w:ascii="Montserrat" w:eastAsiaTheme="minorHAnsi" w:hAnsi="Montserrat" w:cstheme="minorBidi"/>
                <w:b w:val="0"/>
                <w:sz w:val="18"/>
                <w:szCs w:val="18"/>
                <w:rPrChange w:id="16" w:author="Rosa Noemi Mendez Juárez" w:date="2021-09-22T10:59:00Z">
                  <w:rPr>
                    <w:rStyle w:val="Refdecomentario"/>
                    <w:rFonts w:asciiTheme="minorHAnsi" w:eastAsiaTheme="minorHAnsi" w:hAnsiTheme="minorHAnsi" w:cstheme="minorBidi"/>
                    <w:b w:val="0"/>
                  </w:rPr>
                </w:rPrChange>
              </w:rPr>
              <w:commentReference w:id="8"/>
            </w:r>
          </w:p>
        </w:tc>
      </w:tr>
      <w:tr w:rsidR="000C7AE3" w:rsidRPr="00EB0DC6" w14:paraId="57BE4937" w14:textId="77777777" w:rsidTr="00A723A9">
        <w:trPr>
          <w:cantSplit/>
        </w:trPr>
        <w:tc>
          <w:tcPr>
            <w:tcW w:w="5099" w:type="dxa"/>
            <w:vAlign w:val="center"/>
          </w:tcPr>
          <w:p w14:paraId="51A79821" w14:textId="12B40E86" w:rsidR="000C7AE3" w:rsidRPr="00244F4B" w:rsidRDefault="00663FF7">
            <w:pPr>
              <w:spacing w:after="0" w:line="240" w:lineRule="auto"/>
              <w:jc w:val="center"/>
              <w:rPr>
                <w:rFonts w:ascii="Montserrat" w:hAnsi="Montserrat"/>
                <w:color w:val="000000"/>
                <w:sz w:val="18"/>
                <w:szCs w:val="18"/>
                <w:rPrChange w:id="17" w:author="Rosa Noemi Mendez Juárez" w:date="2021-09-22T10:59:00Z">
                  <w:rPr>
                    <w:rFonts w:ascii="Arial" w:hAnsi="Arial"/>
                    <w:color w:val="000000"/>
                    <w:highlight w:val="green"/>
                  </w:rPr>
                </w:rPrChange>
              </w:rPr>
              <w:pPrChange w:id="18" w:author="Rosa Noemi Mendez Juárez" w:date="2021-09-22T11:00:00Z">
                <w:pPr>
                  <w:spacing w:after="0" w:line="240" w:lineRule="auto"/>
                  <w:jc w:val="right"/>
                </w:pPr>
              </w:pPrChange>
            </w:pPr>
            <w:commentRangeStart w:id="19"/>
            <w:commentRangeStart w:id="20"/>
            <w:r>
              <w:rPr>
                <w:rFonts w:ascii="Montserrat" w:eastAsia="Times New Roman" w:hAnsi="Montserrat"/>
                <w:sz w:val="18"/>
                <w:szCs w:val="18"/>
                <w:lang w:val="en-US"/>
              </w:rPr>
              <w:t>October 15</w:t>
            </w:r>
            <w:ins w:id="21" w:author="Alberto Montes" w:date="2021-09-08T16:47:00Z">
              <w:r w:rsidR="006361CF" w:rsidRPr="00244F4B">
                <w:rPr>
                  <w:rFonts w:ascii="Montserrat" w:eastAsia="Times New Roman" w:hAnsi="Montserrat"/>
                  <w:sz w:val="18"/>
                  <w:szCs w:val="18"/>
                  <w:vertAlign w:val="superscript"/>
                  <w:lang w:val="en-US"/>
                  <w:rPrChange w:id="22" w:author="Rosa Noemi Mendez Juárez" w:date="2021-09-22T10:59:00Z">
                    <w:rPr>
                      <w:rFonts w:ascii="Arial" w:eastAsia="Times New Roman" w:hAnsi="Arial"/>
                      <w:highlight w:val="green"/>
                      <w:lang w:val="en-US"/>
                    </w:rPr>
                  </w:rPrChange>
                </w:rPr>
                <w:t>th</w:t>
              </w:r>
            </w:ins>
            <w:del w:id="23" w:author="Alberto Montes" w:date="2021-09-08T16:47:00Z">
              <w:r w:rsidR="000C7AE3" w:rsidRPr="00244F4B" w:rsidDel="006361CF">
                <w:rPr>
                  <w:rFonts w:ascii="Montserrat" w:eastAsia="Times New Roman" w:hAnsi="Montserrat"/>
                  <w:sz w:val="18"/>
                  <w:szCs w:val="18"/>
                  <w:vertAlign w:val="superscript"/>
                  <w:lang w:val="en-US"/>
                  <w:rPrChange w:id="24" w:author="Rosa Noemi Mendez Juárez" w:date="2021-09-22T10:59:00Z">
                    <w:rPr>
                      <w:rFonts w:ascii="Arial" w:eastAsia="Times New Roman" w:hAnsi="Arial"/>
                      <w:highlight w:val="green"/>
                      <w:lang w:val="en-US"/>
                    </w:rPr>
                  </w:rPrChange>
                </w:rPr>
                <w:delText xml:space="preserve"> </w:delText>
              </w:r>
              <w:r w:rsidR="000C7AE3" w:rsidRPr="00244F4B" w:rsidDel="006361CF">
                <w:rPr>
                  <w:rFonts w:ascii="Montserrat" w:eastAsia="Times New Roman" w:hAnsi="Montserrat"/>
                  <w:sz w:val="18"/>
                  <w:szCs w:val="18"/>
                  <w:lang w:val="en-US"/>
                  <w:rPrChange w:id="25" w:author="Rosa Noemi Mendez Juárez" w:date="2021-09-22T10:59:00Z">
                    <w:rPr>
                      <w:rFonts w:ascii="Arial" w:eastAsia="Times New Roman" w:hAnsi="Arial"/>
                      <w:highlight w:val="green"/>
                      <w:lang w:val="en-US"/>
                    </w:rPr>
                  </w:rPrChange>
                </w:rPr>
                <w:delText>2</w:delText>
              </w:r>
              <w:r w:rsidR="004B29AC" w:rsidRPr="00244F4B" w:rsidDel="006361CF">
                <w:rPr>
                  <w:rFonts w:ascii="Montserrat" w:eastAsia="Times New Roman" w:hAnsi="Montserrat"/>
                  <w:sz w:val="18"/>
                  <w:szCs w:val="18"/>
                  <w:lang w:val="en-US"/>
                  <w:rPrChange w:id="26" w:author="Rosa Noemi Mendez Juárez" w:date="2021-09-22T10:59:00Z">
                    <w:rPr>
                      <w:rFonts w:ascii="Arial" w:eastAsia="Times New Roman" w:hAnsi="Arial"/>
                      <w:highlight w:val="green"/>
                      <w:lang w:val="en-US"/>
                    </w:rPr>
                  </w:rPrChange>
                </w:rPr>
                <w:delText>3</w:delText>
              </w:r>
              <w:r w:rsidR="004B29AC" w:rsidRPr="00244F4B" w:rsidDel="006361CF">
                <w:rPr>
                  <w:rFonts w:ascii="Montserrat" w:eastAsia="Times New Roman" w:hAnsi="Montserrat"/>
                  <w:sz w:val="18"/>
                  <w:szCs w:val="18"/>
                  <w:vertAlign w:val="superscript"/>
                  <w:lang w:val="en-US"/>
                  <w:rPrChange w:id="27" w:author="Rosa Noemi Mendez Juárez" w:date="2021-09-22T10:59:00Z">
                    <w:rPr>
                      <w:rFonts w:ascii="Arial" w:eastAsia="Times New Roman" w:hAnsi="Arial"/>
                      <w:highlight w:val="green"/>
                      <w:vertAlign w:val="superscript"/>
                      <w:lang w:val="en-US"/>
                    </w:rPr>
                  </w:rPrChange>
                </w:rPr>
                <w:delText>rd</w:delText>
              </w:r>
            </w:del>
            <w:r w:rsidR="000C7AE3" w:rsidRPr="00244F4B">
              <w:rPr>
                <w:rFonts w:ascii="Montserrat" w:eastAsia="Times New Roman" w:hAnsi="Montserrat"/>
                <w:sz w:val="18"/>
                <w:szCs w:val="18"/>
                <w:lang w:val="en-US"/>
                <w:rPrChange w:id="28" w:author="Rosa Noemi Mendez Juárez" w:date="2021-09-22T10:59:00Z">
                  <w:rPr>
                    <w:rFonts w:ascii="Arial" w:eastAsia="Times New Roman" w:hAnsi="Arial"/>
                    <w:highlight w:val="green"/>
                    <w:lang w:val="en-US"/>
                  </w:rPr>
                </w:rPrChange>
              </w:rPr>
              <w:t>, 20</w:t>
            </w:r>
            <w:r w:rsidR="00363296" w:rsidRPr="00244F4B">
              <w:rPr>
                <w:rFonts w:ascii="Montserrat" w:eastAsia="Times New Roman" w:hAnsi="Montserrat"/>
                <w:sz w:val="18"/>
                <w:szCs w:val="18"/>
                <w:lang w:val="en-US"/>
                <w:rPrChange w:id="29" w:author="Rosa Noemi Mendez Juárez" w:date="2021-09-22T10:59:00Z">
                  <w:rPr>
                    <w:rFonts w:ascii="Arial" w:eastAsia="Times New Roman" w:hAnsi="Arial"/>
                    <w:highlight w:val="green"/>
                    <w:lang w:val="en-US"/>
                  </w:rPr>
                </w:rPrChange>
              </w:rPr>
              <w:t>21</w:t>
            </w:r>
          </w:p>
        </w:tc>
        <w:tc>
          <w:tcPr>
            <w:tcW w:w="5071" w:type="dxa"/>
            <w:vAlign w:val="center"/>
          </w:tcPr>
          <w:p w14:paraId="258418F6" w14:textId="0120C51A" w:rsidR="000C7AE3" w:rsidRPr="00244F4B" w:rsidRDefault="000C7AE3">
            <w:pPr>
              <w:spacing w:after="0" w:line="240" w:lineRule="auto"/>
              <w:jc w:val="center"/>
              <w:rPr>
                <w:rFonts w:ascii="Montserrat" w:hAnsi="Montserrat"/>
                <w:color w:val="000000"/>
                <w:sz w:val="18"/>
                <w:szCs w:val="18"/>
                <w:lang w:val="es-MX"/>
                <w:rPrChange w:id="30" w:author="Rosa Noemi Mendez Juárez" w:date="2021-09-22T10:59:00Z">
                  <w:rPr>
                    <w:rFonts w:ascii="Arial" w:hAnsi="Arial"/>
                    <w:color w:val="000000"/>
                    <w:highlight w:val="green"/>
                    <w:lang w:val="es-MX"/>
                  </w:rPr>
                </w:rPrChange>
              </w:rPr>
              <w:pPrChange w:id="31" w:author="Rosa Noemi Mendez Juárez" w:date="2021-09-22T11:00:00Z">
                <w:pPr>
                  <w:spacing w:after="0" w:line="240" w:lineRule="auto"/>
                  <w:jc w:val="right"/>
                </w:pPr>
              </w:pPrChange>
            </w:pPr>
            <w:del w:id="32" w:author="Alberto Montes" w:date="2021-09-08T16:47:00Z">
              <w:r w:rsidRPr="00244F4B" w:rsidDel="006361CF">
                <w:rPr>
                  <w:rFonts w:ascii="Montserrat" w:eastAsia="Times New Roman" w:hAnsi="Montserrat"/>
                  <w:sz w:val="18"/>
                  <w:szCs w:val="18"/>
                  <w:lang w:val="es-MX"/>
                  <w:rPrChange w:id="33" w:author="Rosa Noemi Mendez Juárez" w:date="2021-09-22T10:59:00Z">
                    <w:rPr>
                      <w:rFonts w:ascii="Arial" w:eastAsia="Times New Roman" w:hAnsi="Arial"/>
                      <w:highlight w:val="green"/>
                      <w:lang w:val="es-MX"/>
                    </w:rPr>
                  </w:rPrChange>
                </w:rPr>
                <w:delText>2</w:delText>
              </w:r>
              <w:r w:rsidR="004B29AC" w:rsidRPr="00244F4B" w:rsidDel="006361CF">
                <w:rPr>
                  <w:rFonts w:ascii="Montserrat" w:eastAsia="Times New Roman" w:hAnsi="Montserrat"/>
                  <w:sz w:val="18"/>
                  <w:szCs w:val="18"/>
                  <w:lang w:val="es-MX"/>
                  <w:rPrChange w:id="34" w:author="Rosa Noemi Mendez Juárez" w:date="2021-09-22T10:59:00Z">
                    <w:rPr>
                      <w:rFonts w:ascii="Arial" w:eastAsia="Times New Roman" w:hAnsi="Arial"/>
                      <w:highlight w:val="green"/>
                      <w:lang w:val="es-MX"/>
                    </w:rPr>
                  </w:rPrChange>
                </w:rPr>
                <w:delText>3</w:delText>
              </w:r>
              <w:r w:rsidRPr="00244F4B" w:rsidDel="006361CF">
                <w:rPr>
                  <w:rFonts w:ascii="Montserrat" w:eastAsia="Times New Roman" w:hAnsi="Montserrat"/>
                  <w:sz w:val="18"/>
                  <w:szCs w:val="18"/>
                  <w:lang w:val="es-MX"/>
                  <w:rPrChange w:id="35" w:author="Rosa Noemi Mendez Juárez" w:date="2021-09-22T10:59:00Z">
                    <w:rPr>
                      <w:rFonts w:ascii="Arial" w:eastAsia="Times New Roman" w:hAnsi="Arial"/>
                      <w:highlight w:val="green"/>
                      <w:lang w:val="es-MX"/>
                    </w:rPr>
                  </w:rPrChange>
                </w:rPr>
                <w:delText xml:space="preserve"> </w:delText>
              </w:r>
            </w:del>
            <w:r w:rsidR="00663FF7">
              <w:rPr>
                <w:rFonts w:ascii="Montserrat" w:eastAsia="Times New Roman" w:hAnsi="Montserrat"/>
                <w:sz w:val="18"/>
                <w:szCs w:val="18"/>
                <w:lang w:val="es-MX"/>
              </w:rPr>
              <w:t>15 de octubre</w:t>
            </w:r>
            <w:r w:rsidRPr="00244F4B">
              <w:rPr>
                <w:rFonts w:ascii="Montserrat" w:eastAsia="Times New Roman" w:hAnsi="Montserrat"/>
                <w:sz w:val="18"/>
                <w:szCs w:val="18"/>
                <w:lang w:val="es-MX"/>
                <w:rPrChange w:id="36" w:author="Rosa Noemi Mendez Juárez" w:date="2021-09-22T10:59:00Z">
                  <w:rPr>
                    <w:rFonts w:ascii="Arial" w:eastAsia="Times New Roman" w:hAnsi="Arial"/>
                    <w:highlight w:val="green"/>
                    <w:lang w:val="es-MX"/>
                  </w:rPr>
                </w:rPrChange>
              </w:rPr>
              <w:t xml:space="preserve"> de 202</w:t>
            </w:r>
            <w:r w:rsidR="00363296" w:rsidRPr="00244F4B">
              <w:rPr>
                <w:rFonts w:ascii="Montserrat" w:eastAsia="Times New Roman" w:hAnsi="Montserrat"/>
                <w:sz w:val="18"/>
                <w:szCs w:val="18"/>
                <w:lang w:val="es-MX"/>
                <w:rPrChange w:id="37" w:author="Rosa Noemi Mendez Juárez" w:date="2021-09-22T10:59:00Z">
                  <w:rPr>
                    <w:rFonts w:ascii="Arial" w:eastAsia="Times New Roman" w:hAnsi="Arial"/>
                    <w:highlight w:val="green"/>
                    <w:lang w:val="es-MX"/>
                  </w:rPr>
                </w:rPrChange>
              </w:rPr>
              <w:t>1</w:t>
            </w:r>
            <w:commentRangeEnd w:id="19"/>
            <w:r w:rsidR="004B2468" w:rsidRPr="00244F4B">
              <w:rPr>
                <w:rStyle w:val="Refdecomentario"/>
                <w:rFonts w:ascii="Montserrat" w:eastAsiaTheme="minorHAnsi" w:hAnsi="Montserrat" w:cstheme="minorBidi"/>
                <w:sz w:val="18"/>
                <w:szCs w:val="18"/>
                <w:lang w:val="en-GB" w:bidi="ar-SA"/>
                <w:rPrChange w:id="38" w:author="Rosa Noemi Mendez Juárez" w:date="2021-09-22T10:59:00Z">
                  <w:rPr>
                    <w:rStyle w:val="Refdecomentario"/>
                    <w:rFonts w:asciiTheme="minorHAnsi" w:eastAsiaTheme="minorHAnsi" w:hAnsiTheme="minorHAnsi" w:cstheme="minorBidi"/>
                    <w:highlight w:val="green"/>
                    <w:lang w:val="en-GB" w:bidi="ar-SA"/>
                  </w:rPr>
                </w:rPrChange>
              </w:rPr>
              <w:commentReference w:id="19"/>
            </w:r>
            <w:r w:rsidR="00AC4FF8" w:rsidRPr="00244F4B">
              <w:rPr>
                <w:rStyle w:val="Refdecomentario"/>
                <w:rFonts w:ascii="Montserrat" w:eastAsiaTheme="minorHAnsi" w:hAnsi="Montserrat" w:cstheme="minorBidi"/>
                <w:sz w:val="18"/>
                <w:szCs w:val="18"/>
                <w:lang w:val="en-GB" w:bidi="ar-SA"/>
                <w:rPrChange w:id="39" w:author="Rosa Noemi Mendez Juárez" w:date="2021-09-22T10:59:00Z">
                  <w:rPr>
                    <w:rStyle w:val="Refdecomentario"/>
                    <w:rFonts w:asciiTheme="minorHAnsi" w:eastAsiaTheme="minorHAnsi" w:hAnsiTheme="minorHAnsi" w:cstheme="minorBidi"/>
                    <w:lang w:val="en-GB" w:bidi="ar-SA"/>
                  </w:rPr>
                </w:rPrChange>
              </w:rPr>
              <w:commentReference w:id="20"/>
            </w:r>
          </w:p>
        </w:tc>
      </w:tr>
      <w:commentRangeEnd w:id="20"/>
      <w:tr w:rsidR="00ED2E49" w:rsidRPr="00EB0DC6" w14:paraId="2680AFE0" w14:textId="77777777" w:rsidTr="00A723A9">
        <w:trPr>
          <w:cantSplit/>
        </w:trPr>
        <w:tc>
          <w:tcPr>
            <w:tcW w:w="5099" w:type="dxa"/>
          </w:tcPr>
          <w:p w14:paraId="3A20E3F6" w14:textId="77777777" w:rsidR="00ED2E49" w:rsidRPr="00244F4B" w:rsidRDefault="00ED2E49" w:rsidP="00BC2FA3">
            <w:pPr>
              <w:spacing w:after="0" w:line="240" w:lineRule="auto"/>
              <w:jc w:val="right"/>
              <w:rPr>
                <w:rFonts w:ascii="Montserrat" w:hAnsi="Montserrat"/>
                <w:color w:val="000000"/>
                <w:sz w:val="18"/>
                <w:szCs w:val="18"/>
                <w:lang w:val="es-MX"/>
                <w:rPrChange w:id="40" w:author="Rosa Noemi Mendez Juárez" w:date="2021-09-22T10:59:00Z">
                  <w:rPr>
                    <w:rFonts w:ascii="Arial" w:hAnsi="Arial"/>
                    <w:color w:val="000000"/>
                    <w:lang w:val="es-MX"/>
                  </w:rPr>
                </w:rPrChange>
              </w:rPr>
            </w:pPr>
          </w:p>
        </w:tc>
        <w:tc>
          <w:tcPr>
            <w:tcW w:w="5071" w:type="dxa"/>
          </w:tcPr>
          <w:p w14:paraId="1AD63374" w14:textId="77777777" w:rsidR="00ED2E49" w:rsidRPr="00244F4B" w:rsidRDefault="00ED2E49" w:rsidP="00BC2FA3">
            <w:pPr>
              <w:spacing w:after="0" w:line="240" w:lineRule="auto"/>
              <w:jc w:val="right"/>
              <w:rPr>
                <w:rFonts w:ascii="Montserrat" w:hAnsi="Montserrat"/>
                <w:color w:val="000000"/>
                <w:sz w:val="18"/>
                <w:szCs w:val="18"/>
                <w:lang w:val="es-MX"/>
                <w:rPrChange w:id="41" w:author="Rosa Noemi Mendez Juárez" w:date="2021-09-22T10:59:00Z">
                  <w:rPr>
                    <w:rFonts w:ascii="Arial" w:hAnsi="Arial"/>
                    <w:color w:val="000000"/>
                    <w:lang w:val="es-MX"/>
                  </w:rPr>
                </w:rPrChange>
              </w:rPr>
            </w:pPr>
          </w:p>
        </w:tc>
      </w:tr>
      <w:tr w:rsidR="00363296" w:rsidRPr="00EB0DC6" w14:paraId="363032AD" w14:textId="77777777" w:rsidTr="00A723A9">
        <w:trPr>
          <w:cantSplit/>
        </w:trPr>
        <w:tc>
          <w:tcPr>
            <w:tcW w:w="5099" w:type="dxa"/>
          </w:tcPr>
          <w:p w14:paraId="665F431E" w14:textId="631249B1" w:rsidR="00363296" w:rsidRPr="00244F4B" w:rsidRDefault="00363296" w:rsidP="00BC2FA3">
            <w:pPr>
              <w:spacing w:after="0" w:line="240" w:lineRule="auto"/>
              <w:jc w:val="right"/>
              <w:rPr>
                <w:rFonts w:ascii="Montserrat" w:hAnsi="Montserrat"/>
                <w:color w:val="000000"/>
                <w:sz w:val="18"/>
                <w:szCs w:val="18"/>
                <w:lang w:val="es-MX"/>
                <w:rPrChange w:id="42" w:author="Rosa Noemi Mendez Juárez" w:date="2021-09-22T10:59:00Z">
                  <w:rPr>
                    <w:rFonts w:ascii="Arial" w:hAnsi="Arial"/>
                    <w:color w:val="000000"/>
                    <w:lang w:val="es-MX"/>
                  </w:rPr>
                </w:rPrChange>
              </w:rPr>
            </w:pPr>
            <w:r w:rsidRPr="00244F4B">
              <w:rPr>
                <w:rFonts w:ascii="Montserrat" w:hAnsi="Montserrat"/>
                <w:color w:val="000000"/>
                <w:sz w:val="18"/>
                <w:szCs w:val="18"/>
                <w:lang w:val="es-MX"/>
                <w:rPrChange w:id="43" w:author="Rosa Noemi Mendez Juárez" w:date="2021-09-22T10:59:00Z">
                  <w:rPr>
                    <w:rFonts w:ascii="Arial" w:hAnsi="Arial"/>
                    <w:color w:val="000000"/>
                    <w:lang w:val="es-MX"/>
                  </w:rPr>
                </w:rPrChange>
              </w:rPr>
              <w:t>Gathered together:</w:t>
            </w:r>
          </w:p>
        </w:tc>
        <w:tc>
          <w:tcPr>
            <w:tcW w:w="5071" w:type="dxa"/>
          </w:tcPr>
          <w:p w14:paraId="6F9EB26F" w14:textId="7666B6E0" w:rsidR="00363296" w:rsidRPr="00244F4B" w:rsidRDefault="00363296" w:rsidP="00BC2FA3">
            <w:pPr>
              <w:spacing w:after="0" w:line="240" w:lineRule="auto"/>
              <w:jc w:val="right"/>
              <w:rPr>
                <w:rFonts w:ascii="Montserrat" w:hAnsi="Montserrat"/>
                <w:color w:val="000000"/>
                <w:sz w:val="18"/>
                <w:szCs w:val="18"/>
                <w:lang w:val="es-MX"/>
                <w:rPrChange w:id="44" w:author="Rosa Noemi Mendez Juárez" w:date="2021-09-22T10:59:00Z">
                  <w:rPr>
                    <w:rFonts w:ascii="Arial" w:hAnsi="Arial"/>
                    <w:color w:val="000000"/>
                    <w:lang w:val="es-MX"/>
                  </w:rPr>
                </w:rPrChange>
              </w:rPr>
            </w:pPr>
            <w:r w:rsidRPr="00244F4B">
              <w:rPr>
                <w:rFonts w:ascii="Montserrat" w:hAnsi="Montserrat"/>
                <w:color w:val="000000"/>
                <w:sz w:val="18"/>
                <w:szCs w:val="18"/>
                <w:lang w:val="es-MX"/>
                <w:rPrChange w:id="45" w:author="Rosa Noemi Mendez Juárez" w:date="2021-09-22T10:59:00Z">
                  <w:rPr>
                    <w:rFonts w:ascii="Arial" w:hAnsi="Arial"/>
                    <w:color w:val="000000"/>
                    <w:lang w:val="es-MX"/>
                  </w:rPr>
                </w:rPrChange>
              </w:rPr>
              <w:t>Reunidos de forma conjunta:</w:t>
            </w:r>
          </w:p>
        </w:tc>
      </w:tr>
      <w:tr w:rsidR="00363296" w:rsidRPr="00EB0DC6" w14:paraId="237BE9FF" w14:textId="77777777" w:rsidTr="00A723A9">
        <w:trPr>
          <w:cantSplit/>
        </w:trPr>
        <w:tc>
          <w:tcPr>
            <w:tcW w:w="5099" w:type="dxa"/>
          </w:tcPr>
          <w:p w14:paraId="09BCE41B" w14:textId="77777777" w:rsidR="00363296" w:rsidRPr="00244F4B" w:rsidRDefault="00363296" w:rsidP="00BC2FA3">
            <w:pPr>
              <w:spacing w:after="0" w:line="240" w:lineRule="auto"/>
              <w:jc w:val="right"/>
              <w:rPr>
                <w:rFonts w:ascii="Montserrat" w:hAnsi="Montserrat"/>
                <w:color w:val="000000"/>
                <w:sz w:val="18"/>
                <w:szCs w:val="18"/>
                <w:lang w:val="es-MX"/>
                <w:rPrChange w:id="46" w:author="Rosa Noemi Mendez Juárez" w:date="2021-09-22T10:59:00Z">
                  <w:rPr>
                    <w:rFonts w:ascii="Arial" w:hAnsi="Arial"/>
                    <w:color w:val="000000"/>
                    <w:lang w:val="es-MX"/>
                  </w:rPr>
                </w:rPrChange>
              </w:rPr>
            </w:pPr>
          </w:p>
        </w:tc>
        <w:tc>
          <w:tcPr>
            <w:tcW w:w="5071" w:type="dxa"/>
          </w:tcPr>
          <w:p w14:paraId="2E879C17" w14:textId="77777777" w:rsidR="00363296" w:rsidRPr="00244F4B" w:rsidRDefault="00363296" w:rsidP="00BC2FA3">
            <w:pPr>
              <w:spacing w:after="0" w:line="240" w:lineRule="auto"/>
              <w:jc w:val="right"/>
              <w:rPr>
                <w:rFonts w:ascii="Montserrat" w:hAnsi="Montserrat"/>
                <w:color w:val="000000"/>
                <w:sz w:val="18"/>
                <w:szCs w:val="18"/>
                <w:lang w:val="es-MX"/>
                <w:rPrChange w:id="47" w:author="Rosa Noemi Mendez Juárez" w:date="2021-09-22T10:59:00Z">
                  <w:rPr>
                    <w:rFonts w:ascii="Arial" w:hAnsi="Arial"/>
                    <w:color w:val="000000"/>
                    <w:lang w:val="es-MX"/>
                  </w:rPr>
                </w:rPrChange>
              </w:rPr>
            </w:pPr>
          </w:p>
        </w:tc>
      </w:tr>
      <w:tr w:rsidR="008F28CC" w:rsidRPr="00663FF7" w14:paraId="1B0BCC45" w14:textId="77777777" w:rsidTr="00A723A9">
        <w:trPr>
          <w:cantSplit/>
        </w:trPr>
        <w:tc>
          <w:tcPr>
            <w:tcW w:w="5099" w:type="dxa"/>
          </w:tcPr>
          <w:p w14:paraId="72D4EEB8" w14:textId="312C1117" w:rsidR="00CC55D8" w:rsidRPr="00244F4B" w:rsidRDefault="00CC55D8">
            <w:pPr>
              <w:widowControl w:val="0"/>
              <w:tabs>
                <w:tab w:val="left" w:pos="2239"/>
                <w:tab w:val="left" w:pos="4461"/>
              </w:tabs>
              <w:bidi w:val="0"/>
              <w:spacing w:after="0" w:line="240" w:lineRule="auto"/>
              <w:jc w:val="both"/>
              <w:rPr>
                <w:ins w:id="48" w:author="Alberto Montes" w:date="2021-09-07T09:58:00Z"/>
                <w:rFonts w:ascii="Montserrat" w:hAnsi="Montserrat"/>
                <w:color w:val="000000"/>
                <w:sz w:val="18"/>
                <w:szCs w:val="18"/>
                <w:rPrChange w:id="49" w:author="Rosa Noemi Mendez Juárez" w:date="2021-09-22T11:00:00Z">
                  <w:rPr>
                    <w:ins w:id="50" w:author="Alberto Montes" w:date="2021-09-07T09:58:00Z"/>
                    <w:rFonts w:ascii="Arial" w:hAnsi="Arial"/>
                    <w:color w:val="000000"/>
                    <w:lang w:val="en-US"/>
                  </w:rPr>
                </w:rPrChange>
              </w:rPr>
              <w:pPrChange w:id="51" w:author="Rosa Noemi Mendez Juárez" w:date="2021-09-22T11:00:00Z">
                <w:pPr>
                  <w:spacing w:line="360" w:lineRule="auto"/>
                  <w:jc w:val="both"/>
                </w:pPr>
              </w:pPrChange>
            </w:pPr>
            <w:ins w:id="52" w:author="Alberto Montes" w:date="2021-09-07T09:58:00Z">
              <w:r w:rsidRPr="00244F4B">
                <w:rPr>
                  <w:rFonts w:ascii="Montserrat" w:hAnsi="Montserrat"/>
                  <w:color w:val="000000"/>
                  <w:sz w:val="18"/>
                  <w:szCs w:val="18"/>
                  <w:rPrChange w:id="53" w:author="Rosa Noemi Mendez Juárez" w:date="2021-09-22T11:00:00Z">
                    <w:rPr>
                      <w:rFonts w:ascii="Arial" w:hAnsi="Arial"/>
                      <w:color w:val="000000"/>
                      <w:lang w:val="en-US"/>
                    </w:rPr>
                  </w:rPrChange>
                </w:rPr>
                <w:t xml:space="preserve">The sponsor </w:t>
              </w:r>
              <w:r w:rsidRPr="00244F4B">
                <w:rPr>
                  <w:rFonts w:ascii="Montserrat" w:hAnsi="Montserrat"/>
                  <w:color w:val="000000"/>
                  <w:sz w:val="18"/>
                  <w:szCs w:val="18"/>
                  <w:rPrChange w:id="54" w:author="Rosa Noemi Mendez Juárez" w:date="2021-09-22T11:00:00Z">
                    <w:rPr>
                      <w:rFonts w:ascii="Arial" w:hAnsi="Arial"/>
                      <w:b/>
                      <w:bCs/>
                      <w:color w:val="000000"/>
                      <w:lang w:val="en-US"/>
                    </w:rPr>
                  </w:rPrChange>
                </w:rPr>
                <w:t>(</w:t>
              </w:r>
              <w:r w:rsidRPr="00244F4B">
                <w:rPr>
                  <w:rFonts w:ascii="Montserrat" w:hAnsi="Montserrat"/>
                  <w:b/>
                  <w:color w:val="000000"/>
                  <w:sz w:val="18"/>
                  <w:szCs w:val="18"/>
                  <w:rPrChange w:id="55" w:author="Rosa Noemi Mendez Juárez" w:date="2021-09-22T11:00:00Z">
                    <w:rPr>
                      <w:rFonts w:ascii="Arial" w:hAnsi="Arial"/>
                      <w:b/>
                      <w:bCs/>
                      <w:color w:val="000000"/>
                      <w:lang w:val="en-US"/>
                    </w:rPr>
                  </w:rPrChange>
                </w:rPr>
                <w:t>GLAXOSMITHKLINE RESE</w:t>
              </w:r>
            </w:ins>
            <w:r w:rsidR="00C74058">
              <w:rPr>
                <w:rFonts w:ascii="Montserrat" w:hAnsi="Montserrat"/>
                <w:b/>
                <w:color w:val="000000"/>
                <w:sz w:val="18"/>
                <w:szCs w:val="18"/>
              </w:rPr>
              <w:t>A</w:t>
            </w:r>
            <w:ins w:id="56" w:author="Alberto Montes" w:date="2021-09-07T09:58:00Z">
              <w:r w:rsidRPr="00244F4B">
                <w:rPr>
                  <w:rFonts w:ascii="Montserrat" w:hAnsi="Montserrat"/>
                  <w:b/>
                  <w:color w:val="000000"/>
                  <w:sz w:val="18"/>
                  <w:szCs w:val="18"/>
                  <w:rPrChange w:id="57" w:author="Rosa Noemi Mendez Juárez" w:date="2021-09-22T11:00:00Z">
                    <w:rPr>
                      <w:rFonts w:ascii="Arial" w:hAnsi="Arial"/>
                      <w:b/>
                      <w:bCs/>
                      <w:color w:val="000000"/>
                      <w:lang w:val="en-US"/>
                    </w:rPr>
                  </w:rPrChange>
                </w:rPr>
                <w:t>RCH &amp; DEVELOPMENT LIMITED)</w:t>
              </w:r>
              <w:r w:rsidRPr="00244F4B">
                <w:rPr>
                  <w:rFonts w:ascii="Montserrat" w:hAnsi="Montserrat"/>
                  <w:b/>
                  <w:color w:val="000000"/>
                  <w:sz w:val="18"/>
                  <w:szCs w:val="18"/>
                  <w:rPrChange w:id="58" w:author="Rosa Noemi Mendez Juárez" w:date="2021-09-22T11:00:00Z">
                    <w:rPr>
                      <w:rFonts w:ascii="Arial" w:hAnsi="Arial"/>
                      <w:color w:val="000000"/>
                      <w:lang w:val="en-US"/>
                    </w:rPr>
                  </w:rPrChange>
                </w:rPr>
                <w:t>,</w:t>
              </w:r>
              <w:r w:rsidRPr="00244F4B">
                <w:rPr>
                  <w:rFonts w:ascii="Montserrat" w:hAnsi="Montserrat"/>
                  <w:color w:val="000000"/>
                  <w:sz w:val="18"/>
                  <w:szCs w:val="18"/>
                  <w:rPrChange w:id="59" w:author="Rosa Noemi Mendez Juárez" w:date="2021-09-22T11:00:00Z">
                    <w:rPr>
                      <w:rFonts w:ascii="Arial" w:hAnsi="Arial"/>
                      <w:color w:val="000000"/>
                      <w:lang w:val="en-US"/>
                    </w:rPr>
                  </w:rPrChange>
                </w:rPr>
                <w:t xml:space="preserve"> which is represented by </w:t>
              </w:r>
              <w:r w:rsidRPr="00244F4B">
                <w:rPr>
                  <w:rFonts w:ascii="Montserrat" w:hAnsi="Montserrat"/>
                  <w:color w:val="000000"/>
                  <w:sz w:val="18"/>
                  <w:szCs w:val="18"/>
                  <w:rPrChange w:id="60" w:author="Rosa Noemi Mendez Juárez" w:date="2021-09-22T11:00:00Z">
                    <w:rPr>
                      <w:rFonts w:ascii="Arial" w:hAnsi="Arial"/>
                      <w:b/>
                      <w:bCs/>
                      <w:color w:val="000000"/>
                      <w:lang w:val="en-US"/>
                    </w:rPr>
                  </w:rPrChange>
                </w:rPr>
                <w:t>PPD México S.A. de C.V.</w:t>
              </w:r>
            </w:ins>
            <w:r w:rsidR="00363296" w:rsidRPr="00244F4B">
              <w:rPr>
                <w:rFonts w:ascii="Montserrat" w:hAnsi="Montserrat"/>
                <w:color w:val="000000"/>
                <w:sz w:val="18"/>
                <w:szCs w:val="18"/>
                <w:rPrChange w:id="61" w:author="Rosa Noemi Mendez Juárez" w:date="2021-09-22T11:00:00Z">
                  <w:rPr>
                    <w:rFonts w:ascii="Arial" w:hAnsi="Arial"/>
                    <w:b/>
                    <w:bCs/>
                    <w:color w:val="000000"/>
                    <w:lang w:val="en-US"/>
                  </w:rPr>
                </w:rPrChange>
              </w:rPr>
              <w:t xml:space="preserve"> (“The CRO”)</w:t>
            </w:r>
            <w:ins w:id="62" w:author="Alberto Montes" w:date="2021-09-07T09:58:00Z">
              <w:r w:rsidRPr="00244F4B">
                <w:rPr>
                  <w:rFonts w:ascii="Montserrat" w:hAnsi="Montserrat"/>
                  <w:color w:val="000000"/>
                  <w:sz w:val="18"/>
                  <w:szCs w:val="18"/>
                  <w:rPrChange w:id="63" w:author="Rosa Noemi Mendez Juárez" w:date="2021-09-22T11:00:00Z">
                    <w:rPr>
                      <w:rFonts w:ascii="Arial" w:hAnsi="Arial"/>
                      <w:color w:val="000000"/>
                      <w:lang w:val="en-US"/>
                    </w:rPr>
                  </w:rPrChange>
                </w:rPr>
                <w:t xml:space="preserve"> a subsidiary of </w:t>
              </w:r>
              <w:r w:rsidRPr="00244F4B">
                <w:rPr>
                  <w:rFonts w:ascii="Montserrat" w:hAnsi="Montserrat"/>
                  <w:color w:val="000000"/>
                  <w:sz w:val="18"/>
                  <w:szCs w:val="18"/>
                  <w:rPrChange w:id="64" w:author="Rosa Noemi Mendez Juárez" w:date="2021-09-22T11:00:00Z">
                    <w:rPr>
                      <w:rFonts w:ascii="Arial" w:hAnsi="Arial"/>
                      <w:b/>
                      <w:bCs/>
                      <w:color w:val="000000"/>
                      <w:lang w:val="en-US"/>
                    </w:rPr>
                  </w:rPrChange>
                </w:rPr>
                <w:t>“</w:t>
              </w:r>
              <w:r w:rsidRPr="00244F4B">
                <w:rPr>
                  <w:rFonts w:ascii="Montserrat" w:hAnsi="Montserrat"/>
                  <w:b/>
                  <w:color w:val="000000"/>
                  <w:sz w:val="18"/>
                  <w:szCs w:val="18"/>
                  <w:rPrChange w:id="65" w:author="Rosa Noemi Mendez Juárez" w:date="2021-09-22T11:00:00Z">
                    <w:rPr>
                      <w:rFonts w:ascii="Arial" w:hAnsi="Arial"/>
                      <w:b/>
                      <w:bCs/>
                      <w:color w:val="000000"/>
                      <w:lang w:val="en-US"/>
                    </w:rPr>
                  </w:rPrChange>
                </w:rPr>
                <w:t>PPD” (Pharmaceutical Product Development) Investigator Services LLC</w:t>
              </w:r>
              <w:r w:rsidRPr="00244F4B">
                <w:rPr>
                  <w:rFonts w:ascii="Montserrat" w:hAnsi="Montserrat"/>
                  <w:b/>
                  <w:color w:val="000000"/>
                  <w:sz w:val="18"/>
                  <w:szCs w:val="18"/>
                  <w:rPrChange w:id="66" w:author="Rosa Noemi Mendez Juárez" w:date="2021-09-22T11:00:00Z">
                    <w:rPr>
                      <w:rFonts w:ascii="Arial" w:hAnsi="Arial"/>
                      <w:color w:val="000000"/>
                      <w:lang w:val="en-US"/>
                    </w:rPr>
                  </w:rPrChange>
                </w:rPr>
                <w:t>. Hereinafter “PPD”</w:t>
              </w:r>
              <w:r w:rsidRPr="00244F4B">
                <w:rPr>
                  <w:rFonts w:ascii="Montserrat" w:hAnsi="Montserrat"/>
                  <w:color w:val="000000"/>
                  <w:sz w:val="18"/>
                  <w:szCs w:val="18"/>
                  <w:rPrChange w:id="67" w:author="Rosa Noemi Mendez Juárez" w:date="2021-09-22T11:00:00Z">
                    <w:rPr>
                      <w:rFonts w:ascii="Arial" w:hAnsi="Arial"/>
                      <w:color w:val="000000"/>
                      <w:lang w:val="en-US"/>
                    </w:rPr>
                  </w:rPrChange>
                </w:rPr>
                <w:t>, represented by its legal representative DR. JOSE LUIS VIRAMONTES MADRID, in his capacity as legal representative (“T</w:t>
              </w:r>
            </w:ins>
            <w:r w:rsidR="00363296" w:rsidRPr="00244F4B">
              <w:rPr>
                <w:rFonts w:ascii="Montserrat" w:hAnsi="Montserrat"/>
                <w:color w:val="000000"/>
                <w:sz w:val="18"/>
                <w:szCs w:val="18"/>
                <w:rPrChange w:id="68" w:author="Rosa Noemi Mendez Juárez" w:date="2021-09-22T11:00:00Z">
                  <w:rPr>
                    <w:rFonts w:ascii="Arial" w:hAnsi="Arial"/>
                    <w:color w:val="000000"/>
                    <w:lang w:val="en-US"/>
                  </w:rPr>
                </w:rPrChange>
              </w:rPr>
              <w:t>he</w:t>
            </w:r>
            <w:ins w:id="69" w:author="Alberto Montes" w:date="2021-09-07T09:58:00Z">
              <w:r w:rsidRPr="00244F4B">
                <w:rPr>
                  <w:rFonts w:ascii="Montserrat" w:hAnsi="Montserrat"/>
                  <w:color w:val="000000"/>
                  <w:sz w:val="18"/>
                  <w:szCs w:val="18"/>
                  <w:rPrChange w:id="70" w:author="Rosa Noemi Mendez Juárez" w:date="2021-09-22T11:00:00Z">
                    <w:rPr>
                      <w:rFonts w:ascii="Arial" w:hAnsi="Arial"/>
                      <w:color w:val="000000"/>
                      <w:lang w:val="en-US"/>
                    </w:rPr>
                  </w:rPrChange>
                </w:rPr>
                <w:t xml:space="preserve"> CRO”) and on behalf of </w:t>
              </w:r>
              <w:r w:rsidRPr="00244F4B">
                <w:rPr>
                  <w:rFonts w:ascii="Montserrat" w:hAnsi="Montserrat"/>
                  <w:b/>
                  <w:color w:val="000000"/>
                  <w:sz w:val="18"/>
                  <w:szCs w:val="18"/>
                  <w:rPrChange w:id="71" w:author="Rosa Noemi Mendez Juárez" w:date="2021-09-22T11:01:00Z">
                    <w:rPr>
                      <w:rFonts w:ascii="Arial" w:hAnsi="Arial"/>
                      <w:color w:val="000000"/>
                      <w:lang w:val="en-US"/>
                    </w:rPr>
                  </w:rPrChange>
                </w:rPr>
                <w:t>GLAXOSMITHKLINE RESEARCH</w:t>
              </w:r>
            </w:ins>
            <w:ins w:id="72" w:author="Alberto Montes" w:date="2021-09-07T10:15:00Z">
              <w:r w:rsidR="00731C9D" w:rsidRPr="00244F4B">
                <w:rPr>
                  <w:rFonts w:ascii="Montserrat" w:hAnsi="Montserrat"/>
                  <w:b/>
                  <w:color w:val="000000"/>
                  <w:sz w:val="18"/>
                  <w:szCs w:val="18"/>
                  <w:rPrChange w:id="73" w:author="Rosa Noemi Mendez Juárez" w:date="2021-09-22T11:01:00Z">
                    <w:rPr>
                      <w:rFonts w:ascii="Arial" w:hAnsi="Arial"/>
                      <w:color w:val="000000"/>
                      <w:lang w:val="en-US"/>
                    </w:rPr>
                  </w:rPrChange>
                </w:rPr>
                <w:t xml:space="preserve"> (</w:t>
              </w:r>
            </w:ins>
            <w:ins w:id="74" w:author="Alberto Montes" w:date="2021-09-07T10:16:00Z">
              <w:r w:rsidR="00731C9D" w:rsidRPr="00244F4B">
                <w:rPr>
                  <w:rFonts w:ascii="Montserrat" w:hAnsi="Montserrat"/>
                  <w:b/>
                  <w:color w:val="000000"/>
                  <w:sz w:val="18"/>
                  <w:szCs w:val="18"/>
                  <w:rPrChange w:id="75" w:author="Rosa Noemi Mendez Juárez" w:date="2021-09-22T11:01:00Z">
                    <w:rPr>
                      <w:rFonts w:ascii="Arial" w:hAnsi="Arial"/>
                      <w:color w:val="000000"/>
                      <w:lang w:val="en-US"/>
                    </w:rPr>
                  </w:rPrChange>
                </w:rPr>
                <w:t>“THE SPONSOR”)</w:t>
              </w:r>
            </w:ins>
            <w:ins w:id="76" w:author="Alberto Montes" w:date="2021-09-07T10:17:00Z">
              <w:r w:rsidR="00731C9D" w:rsidRPr="00244F4B">
                <w:rPr>
                  <w:rFonts w:ascii="Montserrat" w:hAnsi="Montserrat"/>
                  <w:color w:val="000000"/>
                  <w:sz w:val="18"/>
                  <w:szCs w:val="18"/>
                  <w:rPrChange w:id="77" w:author="Rosa Noemi Mendez Juárez" w:date="2021-09-22T11:00:00Z">
                    <w:rPr>
                      <w:rFonts w:ascii="Arial" w:hAnsi="Arial"/>
                      <w:color w:val="000000"/>
                      <w:lang w:val="en-US"/>
                    </w:rPr>
                  </w:rPrChange>
                </w:rPr>
                <w:t xml:space="preserve"> w</w:t>
              </w:r>
            </w:ins>
            <w:ins w:id="78" w:author="Alberto Montes" w:date="2021-09-07T10:13:00Z">
              <w:r w:rsidR="00731C9D" w:rsidRPr="00244F4B">
                <w:rPr>
                  <w:rFonts w:ascii="Montserrat" w:hAnsi="Montserrat"/>
                  <w:color w:val="000000"/>
                  <w:sz w:val="18"/>
                  <w:szCs w:val="18"/>
                  <w:rPrChange w:id="79" w:author="Rosa Noemi Mendez Juárez" w:date="2021-09-22T11:00:00Z">
                    <w:rPr>
                      <w:rFonts w:ascii="Arial" w:hAnsi="Arial"/>
                      <w:color w:val="000000"/>
                      <w:lang w:val="en-US"/>
                    </w:rPr>
                  </w:rPrChange>
                </w:rPr>
                <w:t>ho declare</w:t>
              </w:r>
            </w:ins>
            <w:ins w:id="80" w:author="Alberto Montes" w:date="2021-09-07T10:17:00Z">
              <w:r w:rsidR="00731C9D" w:rsidRPr="00244F4B">
                <w:rPr>
                  <w:rFonts w:ascii="Montserrat" w:hAnsi="Montserrat"/>
                  <w:color w:val="000000"/>
                  <w:sz w:val="18"/>
                  <w:szCs w:val="18"/>
                  <w:rPrChange w:id="81" w:author="Rosa Noemi Mendez Juárez" w:date="2021-09-22T11:00:00Z">
                    <w:rPr>
                      <w:rFonts w:ascii="Arial" w:hAnsi="Arial"/>
                      <w:color w:val="000000"/>
                      <w:lang w:val="en-US"/>
                    </w:rPr>
                  </w:rPrChange>
                </w:rPr>
                <w:t>s</w:t>
              </w:r>
            </w:ins>
            <w:ins w:id="82" w:author="Alberto Montes" w:date="2021-09-07T10:13:00Z">
              <w:r w:rsidR="00731C9D" w:rsidRPr="00244F4B">
                <w:rPr>
                  <w:rFonts w:ascii="Montserrat" w:hAnsi="Montserrat"/>
                  <w:color w:val="000000"/>
                  <w:sz w:val="18"/>
                  <w:szCs w:val="18"/>
                  <w:rPrChange w:id="83" w:author="Rosa Noemi Mendez Juárez" w:date="2021-09-22T11:00:00Z">
                    <w:rPr>
                      <w:rFonts w:ascii="Arial" w:hAnsi="Arial"/>
                      <w:color w:val="000000"/>
                      <w:lang w:val="en-US"/>
                    </w:rPr>
                  </w:rPrChange>
                </w:rPr>
                <w:t xml:space="preserve"> </w:t>
              </w:r>
            </w:ins>
            <w:ins w:id="84" w:author="Alberto Montes" w:date="2021-09-07T10:12:00Z">
              <w:r w:rsidR="00731C9D" w:rsidRPr="00244F4B">
                <w:rPr>
                  <w:rFonts w:ascii="Montserrat" w:hAnsi="Montserrat"/>
                  <w:color w:val="000000"/>
                  <w:sz w:val="18"/>
                  <w:szCs w:val="18"/>
                  <w:rPrChange w:id="85" w:author="Rosa Noemi Mendez Juárez" w:date="2021-09-22T11:00:00Z">
                    <w:rPr>
                      <w:rFonts w:ascii="Arial" w:hAnsi="Arial"/>
                      <w:color w:val="000000"/>
                      <w:lang w:val="en-US"/>
                    </w:rPr>
                  </w:rPrChange>
                </w:rPr>
                <w:t>t</w:t>
              </w:r>
            </w:ins>
            <w:ins w:id="86" w:author="Alberto Montes" w:date="2021-09-07T10:11:00Z">
              <w:r w:rsidR="00731C9D" w:rsidRPr="00244F4B">
                <w:rPr>
                  <w:rFonts w:ascii="Montserrat" w:hAnsi="Montserrat"/>
                  <w:color w:val="000000"/>
                  <w:sz w:val="18"/>
                  <w:szCs w:val="18"/>
                  <w:rPrChange w:id="87" w:author="Rosa Noemi Mendez Juárez" w:date="2021-09-22T11:00:00Z">
                    <w:rPr>
                      <w:rFonts w:ascii="Arial" w:hAnsi="Arial"/>
                      <w:color w:val="000000"/>
                      <w:lang w:val="en-US"/>
                    </w:rPr>
                  </w:rPrChange>
                </w:rPr>
                <w:t xml:space="preserve">hat </w:t>
              </w:r>
            </w:ins>
            <w:ins w:id="88" w:author="Alberto Montes" w:date="2021-09-07T09:58:00Z">
              <w:r w:rsidRPr="00244F4B">
                <w:rPr>
                  <w:rFonts w:ascii="Montserrat" w:hAnsi="Montserrat"/>
                  <w:color w:val="000000"/>
                  <w:sz w:val="18"/>
                  <w:szCs w:val="18"/>
                  <w:rPrChange w:id="89" w:author="Rosa Noemi Mendez Juárez" w:date="2021-09-22T11:00:00Z">
                    <w:rPr>
                      <w:rFonts w:ascii="Arial" w:hAnsi="Arial"/>
                      <w:color w:val="000000"/>
                      <w:lang w:val="en-US"/>
                    </w:rPr>
                  </w:rPrChange>
                </w:rPr>
                <w:t xml:space="preserve">the address of its client is at Av. Insurgentes Sur 730, piso 7, Col. Del Valle, Alcaldía Benito Juárez, Ciudad de México, México C.P. 03100 and its Federal Tax Number is PME990104EV, which is indicated for the legal purposes of </w:t>
              </w:r>
            </w:ins>
            <w:ins w:id="90" w:author="Alberto Montes" w:date="2021-09-07T10:05:00Z">
              <w:r w:rsidRPr="00244F4B">
                <w:rPr>
                  <w:rFonts w:ascii="Montserrat" w:hAnsi="Montserrat"/>
                  <w:color w:val="000000"/>
                  <w:sz w:val="18"/>
                  <w:szCs w:val="18"/>
                  <w:rPrChange w:id="91" w:author="Rosa Noemi Mendez Juárez" w:date="2021-09-22T11:00:00Z">
                    <w:rPr>
                      <w:rFonts w:ascii="Arial" w:hAnsi="Arial"/>
                      <w:color w:val="000000"/>
                      <w:lang w:val="en-US"/>
                    </w:rPr>
                  </w:rPrChange>
                </w:rPr>
                <w:t xml:space="preserve">this </w:t>
              </w:r>
            </w:ins>
            <w:r w:rsidR="00363296" w:rsidRPr="00244F4B">
              <w:rPr>
                <w:rFonts w:ascii="Montserrat" w:hAnsi="Montserrat"/>
                <w:color w:val="000000"/>
                <w:sz w:val="18"/>
                <w:szCs w:val="18"/>
                <w:rPrChange w:id="92" w:author="Rosa Noemi Mendez Juárez" w:date="2021-09-22T11:00:00Z">
                  <w:rPr>
                    <w:rFonts w:ascii="Arial" w:hAnsi="Arial"/>
                    <w:color w:val="000000"/>
                    <w:lang w:val="en-US"/>
                  </w:rPr>
                </w:rPrChange>
              </w:rPr>
              <w:t>L</w:t>
            </w:r>
            <w:ins w:id="93" w:author="Alberto Montes" w:date="2021-09-07T10:05:00Z">
              <w:r w:rsidRPr="00244F4B">
                <w:rPr>
                  <w:rFonts w:ascii="Montserrat" w:hAnsi="Montserrat"/>
                  <w:color w:val="000000"/>
                  <w:sz w:val="18"/>
                  <w:szCs w:val="18"/>
                  <w:rPrChange w:id="94" w:author="Rosa Noemi Mendez Juárez" w:date="2021-09-22T11:00:00Z">
                    <w:rPr>
                      <w:rFonts w:ascii="Arial" w:hAnsi="Arial"/>
                      <w:color w:val="000000"/>
                      <w:lang w:val="en-US"/>
                    </w:rPr>
                  </w:rPrChange>
                </w:rPr>
                <w:t>etter of</w:t>
              </w:r>
            </w:ins>
            <w:ins w:id="95" w:author="Alberto Montes" w:date="2021-09-07T09:58:00Z">
              <w:r w:rsidRPr="00244F4B">
                <w:rPr>
                  <w:rFonts w:ascii="Montserrat" w:hAnsi="Montserrat"/>
                  <w:color w:val="000000"/>
                  <w:sz w:val="18"/>
                  <w:szCs w:val="18"/>
                  <w:rPrChange w:id="96" w:author="Rosa Noemi Mendez Juárez" w:date="2021-09-22T11:00:00Z">
                    <w:rPr>
                      <w:rFonts w:ascii="Arial" w:hAnsi="Arial"/>
                      <w:color w:val="000000"/>
                      <w:lang w:val="en-US"/>
                    </w:rPr>
                  </w:rPrChange>
                </w:rPr>
                <w:t xml:space="preserve"> Agreement.</w:t>
              </w:r>
            </w:ins>
          </w:p>
          <w:p w14:paraId="04FB51AE" w14:textId="3EDF426E" w:rsidR="008F28CC" w:rsidRPr="00244F4B" w:rsidRDefault="008F28CC" w:rsidP="00BC2FA3">
            <w:pPr>
              <w:spacing w:after="0" w:line="360" w:lineRule="auto"/>
              <w:jc w:val="right"/>
              <w:rPr>
                <w:rFonts w:ascii="Montserrat" w:hAnsi="Montserrat"/>
                <w:color w:val="000000"/>
                <w:sz w:val="18"/>
                <w:szCs w:val="18"/>
                <w:lang w:val="en-US"/>
                <w:rPrChange w:id="97" w:author="Rosa Noemi Mendez Juárez" w:date="2021-09-22T10:59:00Z">
                  <w:rPr>
                    <w:rFonts w:ascii="Verdana" w:hAnsi="Verdana" w:cs="Calibri"/>
                    <w:color w:val="000000"/>
                  </w:rPr>
                </w:rPrChange>
              </w:rPr>
            </w:pPr>
          </w:p>
        </w:tc>
        <w:tc>
          <w:tcPr>
            <w:tcW w:w="5071" w:type="dxa"/>
          </w:tcPr>
          <w:p w14:paraId="3879284C" w14:textId="029877ED" w:rsidR="008F28CC" w:rsidRPr="00244F4B" w:rsidRDefault="00F1084B">
            <w:pPr>
              <w:widowControl w:val="0"/>
              <w:tabs>
                <w:tab w:val="left" w:pos="2239"/>
                <w:tab w:val="left" w:pos="4461"/>
              </w:tabs>
              <w:bidi w:val="0"/>
              <w:spacing w:after="0" w:line="240" w:lineRule="auto"/>
              <w:jc w:val="both"/>
              <w:rPr>
                <w:rFonts w:ascii="Montserrat" w:hAnsi="Montserrat"/>
                <w:color w:val="000000"/>
                <w:sz w:val="18"/>
                <w:szCs w:val="18"/>
                <w:lang w:val="es-MX"/>
                <w:rPrChange w:id="98" w:author="Rosa Noemi Mendez Juárez" w:date="2021-09-22T10:59:00Z">
                  <w:rPr>
                    <w:rFonts w:ascii="Verdana" w:hAnsi="Verdana" w:cs="Calibri"/>
                    <w:color w:val="000000"/>
                  </w:rPr>
                </w:rPrChange>
              </w:rPr>
              <w:pPrChange w:id="99" w:author="Rosa Noemi Mendez Juárez" w:date="2021-09-22T11:00:00Z">
                <w:pPr>
                  <w:spacing w:after="0" w:line="360" w:lineRule="auto"/>
                  <w:jc w:val="both"/>
                </w:pPr>
              </w:pPrChange>
            </w:pPr>
            <w:bookmarkStart w:id="100" w:name="_Hlk81899480"/>
            <w:r w:rsidRPr="00244F4B">
              <w:rPr>
                <w:rFonts w:ascii="Montserrat" w:hAnsi="Montserrat"/>
                <w:color w:val="000000"/>
                <w:sz w:val="18"/>
                <w:szCs w:val="18"/>
                <w:lang w:val="es-MX"/>
                <w:rPrChange w:id="101" w:author="Alberto Montes" w:date="2021-09-29T12:46:00Z">
                  <w:rPr>
                    <w:rFonts w:ascii="Arial" w:hAnsi="Arial"/>
                    <w:lang w:val="es-MX"/>
                  </w:rPr>
                </w:rPrChange>
              </w:rPr>
              <w:t>El patrocinador</w:t>
            </w:r>
            <w:r w:rsidR="00BA1F22" w:rsidRPr="00244F4B">
              <w:rPr>
                <w:rFonts w:ascii="Montserrat" w:hAnsi="Montserrat"/>
                <w:color w:val="000000"/>
                <w:sz w:val="18"/>
                <w:szCs w:val="18"/>
                <w:lang w:val="es-MX"/>
                <w:rPrChange w:id="102" w:author="Alberto Montes" w:date="2021-09-29T12:46:00Z">
                  <w:rPr>
                    <w:rFonts w:ascii="Arial" w:hAnsi="Arial"/>
                    <w:lang w:val="es-MX"/>
                  </w:rPr>
                </w:rPrChange>
              </w:rPr>
              <w:t xml:space="preserve"> </w:t>
            </w:r>
            <w:r w:rsidR="00BA1F22" w:rsidRPr="00244F4B">
              <w:rPr>
                <w:rFonts w:ascii="Montserrat" w:hAnsi="Montserrat"/>
                <w:b/>
                <w:color w:val="000000"/>
                <w:sz w:val="18"/>
                <w:szCs w:val="18"/>
                <w:lang w:val="es-MX"/>
                <w:rPrChange w:id="103" w:author="Alberto Montes" w:date="2021-09-29T12:46:00Z">
                  <w:rPr>
                    <w:rFonts w:ascii="Arial" w:hAnsi="Arial"/>
                    <w:b/>
                    <w:bCs/>
                    <w:lang w:val="es-MX"/>
                  </w:rPr>
                </w:rPrChange>
              </w:rPr>
              <w:t>(</w:t>
            </w:r>
            <w:r w:rsidRPr="00244F4B">
              <w:rPr>
                <w:rFonts w:ascii="Montserrat" w:hAnsi="Montserrat"/>
                <w:b/>
                <w:color w:val="000000"/>
                <w:sz w:val="18"/>
                <w:szCs w:val="18"/>
                <w:lang w:val="es-MX"/>
                <w:rPrChange w:id="104" w:author="Alberto Montes" w:date="2021-09-29T12:46:00Z">
                  <w:rPr>
                    <w:rFonts w:ascii="Arial" w:hAnsi="Arial"/>
                    <w:b/>
                    <w:bCs/>
                    <w:lang w:val="es-MX"/>
                  </w:rPr>
                </w:rPrChange>
              </w:rPr>
              <w:t xml:space="preserve">GLAXOSMITHKLINE </w:t>
            </w:r>
            <w:bookmarkStart w:id="105" w:name="_Hlk81899439"/>
            <w:r w:rsidRPr="00244F4B">
              <w:rPr>
                <w:rFonts w:ascii="Montserrat" w:hAnsi="Montserrat"/>
                <w:b/>
                <w:color w:val="000000"/>
                <w:sz w:val="18"/>
                <w:szCs w:val="18"/>
                <w:lang w:val="es-MX"/>
                <w:rPrChange w:id="106" w:author="Alberto Montes" w:date="2021-09-29T12:46:00Z">
                  <w:rPr>
                    <w:rFonts w:ascii="Arial" w:hAnsi="Arial"/>
                    <w:b/>
                    <w:bCs/>
                    <w:lang w:val="es-MX"/>
                  </w:rPr>
                </w:rPrChange>
              </w:rPr>
              <w:t>RESE</w:t>
            </w:r>
            <w:r w:rsidR="00C74058">
              <w:rPr>
                <w:rFonts w:ascii="Montserrat" w:hAnsi="Montserrat"/>
                <w:b/>
                <w:color w:val="000000"/>
                <w:sz w:val="18"/>
                <w:szCs w:val="18"/>
                <w:lang w:val="es-MX"/>
              </w:rPr>
              <w:t>A</w:t>
            </w:r>
            <w:r w:rsidRPr="00244F4B">
              <w:rPr>
                <w:rFonts w:ascii="Montserrat" w:hAnsi="Montserrat"/>
                <w:b/>
                <w:color w:val="000000"/>
                <w:sz w:val="18"/>
                <w:szCs w:val="18"/>
                <w:lang w:val="es-MX"/>
                <w:rPrChange w:id="107" w:author="Alberto Montes" w:date="2021-09-29T12:46:00Z">
                  <w:rPr>
                    <w:rFonts w:ascii="Arial" w:hAnsi="Arial"/>
                    <w:b/>
                    <w:bCs/>
                    <w:lang w:val="es-MX"/>
                  </w:rPr>
                </w:rPrChange>
              </w:rPr>
              <w:t>RCH &amp; DEVELOPMENT LIMITED</w:t>
            </w:r>
            <w:commentRangeStart w:id="108"/>
            <w:commentRangeStart w:id="109"/>
            <w:commentRangeStart w:id="110"/>
            <w:commentRangeEnd w:id="108"/>
            <w:r w:rsidRPr="00244F4B">
              <w:rPr>
                <w:rFonts w:ascii="Montserrat" w:hAnsi="Montserrat"/>
                <w:b/>
                <w:color w:val="000000"/>
                <w:sz w:val="18"/>
                <w:szCs w:val="18"/>
                <w:rPrChange w:id="111" w:author="Rosa Noemi Mendez Juárez" w:date="2021-09-22T11:00:00Z">
                  <w:rPr>
                    <w:rStyle w:val="Refdecomentario"/>
                    <w:rFonts w:ascii="Arial" w:eastAsiaTheme="minorHAnsi" w:hAnsi="Arial"/>
                    <w:sz w:val="22"/>
                    <w:szCs w:val="22"/>
                    <w:lang w:val="en-GB" w:bidi="ar-SA"/>
                  </w:rPr>
                </w:rPrChange>
              </w:rPr>
              <w:commentReference w:id="108"/>
            </w:r>
            <w:commentRangeEnd w:id="109"/>
            <w:r w:rsidR="00F72CD1" w:rsidRPr="00244F4B">
              <w:rPr>
                <w:rFonts w:ascii="Montserrat" w:hAnsi="Montserrat"/>
                <w:b/>
                <w:color w:val="000000"/>
                <w:sz w:val="18"/>
                <w:szCs w:val="18"/>
                <w:rPrChange w:id="112" w:author="Rosa Noemi Mendez Juárez" w:date="2021-09-22T11:00:00Z">
                  <w:rPr>
                    <w:rStyle w:val="Refdecomentario"/>
                    <w:rFonts w:asciiTheme="minorHAnsi" w:eastAsiaTheme="minorHAnsi" w:hAnsiTheme="minorHAnsi" w:cstheme="minorBidi"/>
                    <w:lang w:val="en-GB" w:bidi="ar-SA"/>
                  </w:rPr>
                </w:rPrChange>
              </w:rPr>
              <w:commentReference w:id="109"/>
            </w:r>
            <w:commentRangeEnd w:id="110"/>
            <w:r w:rsidR="00D7234A" w:rsidRPr="00244F4B">
              <w:rPr>
                <w:rFonts w:ascii="Montserrat" w:hAnsi="Montserrat"/>
                <w:b/>
                <w:color w:val="000000"/>
                <w:sz w:val="18"/>
                <w:szCs w:val="18"/>
                <w:rPrChange w:id="113" w:author="Rosa Noemi Mendez Juárez" w:date="2021-09-22T11:00:00Z">
                  <w:rPr>
                    <w:rStyle w:val="Refdecomentario"/>
                    <w:rFonts w:asciiTheme="minorHAnsi" w:eastAsiaTheme="minorHAnsi" w:hAnsiTheme="minorHAnsi" w:cstheme="minorBidi"/>
                    <w:lang w:val="en-GB" w:bidi="ar-SA"/>
                  </w:rPr>
                </w:rPrChange>
              </w:rPr>
              <w:commentReference w:id="110"/>
            </w:r>
            <w:r w:rsidR="00BA1F22" w:rsidRPr="00244F4B">
              <w:rPr>
                <w:rFonts w:ascii="Montserrat" w:hAnsi="Montserrat"/>
                <w:b/>
                <w:color w:val="000000"/>
                <w:sz w:val="18"/>
                <w:szCs w:val="18"/>
                <w:lang w:val="es-MX"/>
                <w:rPrChange w:id="114" w:author="Alberto Montes" w:date="2021-09-29T12:46:00Z">
                  <w:rPr>
                    <w:rFonts w:ascii="Arial" w:hAnsi="Arial"/>
                    <w:b/>
                    <w:bCs/>
                    <w:lang w:val="es-MX"/>
                  </w:rPr>
                </w:rPrChange>
              </w:rPr>
              <w:t>)</w:t>
            </w:r>
            <w:r w:rsidRPr="00244F4B">
              <w:rPr>
                <w:rFonts w:ascii="Montserrat" w:hAnsi="Montserrat"/>
                <w:b/>
                <w:color w:val="000000"/>
                <w:sz w:val="18"/>
                <w:szCs w:val="18"/>
                <w:lang w:val="es-MX"/>
                <w:rPrChange w:id="115" w:author="Alberto Montes" w:date="2021-09-29T12:46:00Z">
                  <w:rPr>
                    <w:rFonts w:ascii="Arial" w:hAnsi="Arial"/>
                    <w:b/>
                    <w:bCs/>
                    <w:lang w:val="es-MX"/>
                  </w:rPr>
                </w:rPrChange>
              </w:rPr>
              <w:t>,</w:t>
            </w:r>
            <w:r w:rsidRPr="00244F4B">
              <w:rPr>
                <w:rFonts w:ascii="Montserrat" w:hAnsi="Montserrat"/>
                <w:color w:val="000000"/>
                <w:sz w:val="18"/>
                <w:szCs w:val="18"/>
                <w:lang w:val="es-MX"/>
                <w:rPrChange w:id="116" w:author="Alberto Montes" w:date="2021-09-29T12:46:00Z">
                  <w:rPr>
                    <w:rFonts w:ascii="Arial" w:hAnsi="Arial"/>
                    <w:b/>
                    <w:bCs/>
                    <w:lang w:val="es-MX"/>
                  </w:rPr>
                </w:rPrChange>
              </w:rPr>
              <w:t xml:space="preserve"> </w:t>
            </w:r>
            <w:r w:rsidR="00BA1F22" w:rsidRPr="00244F4B">
              <w:rPr>
                <w:rFonts w:ascii="Montserrat" w:hAnsi="Montserrat"/>
                <w:color w:val="000000"/>
                <w:sz w:val="18"/>
                <w:szCs w:val="18"/>
                <w:lang w:val="es-MX"/>
                <w:rPrChange w:id="117" w:author="Alberto Montes" w:date="2021-09-29T12:46:00Z">
                  <w:rPr>
                    <w:rFonts w:ascii="Arial" w:hAnsi="Arial"/>
                    <w:lang w:val="es-MX"/>
                  </w:rPr>
                </w:rPrChange>
              </w:rPr>
              <w:t xml:space="preserve">que es </w:t>
            </w:r>
            <w:r w:rsidRPr="00244F4B">
              <w:rPr>
                <w:rFonts w:ascii="Montserrat" w:hAnsi="Montserrat"/>
                <w:color w:val="000000"/>
                <w:sz w:val="18"/>
                <w:szCs w:val="18"/>
                <w:lang w:val="es-MX"/>
                <w:rPrChange w:id="118" w:author="Alberto Montes" w:date="2021-09-29T12:46:00Z">
                  <w:rPr>
                    <w:rFonts w:ascii="Arial" w:hAnsi="Arial"/>
                    <w:lang w:val="es-MX"/>
                  </w:rPr>
                </w:rPrChange>
              </w:rPr>
              <w:t>representado por</w:t>
            </w:r>
            <w:r w:rsidRPr="00244F4B">
              <w:rPr>
                <w:rFonts w:ascii="Montserrat" w:hAnsi="Montserrat"/>
                <w:color w:val="000000"/>
                <w:sz w:val="18"/>
                <w:szCs w:val="18"/>
                <w:lang w:val="es-MX"/>
                <w:rPrChange w:id="119" w:author="Alberto Montes" w:date="2021-09-29T12:46:00Z">
                  <w:rPr>
                    <w:rFonts w:ascii="Arial" w:hAnsi="Arial"/>
                    <w:b/>
                    <w:bCs/>
                    <w:lang w:val="es-MX"/>
                  </w:rPr>
                </w:rPrChange>
              </w:rPr>
              <w:t xml:space="preserve"> </w:t>
            </w:r>
            <w:r w:rsidR="008F28CC" w:rsidRPr="00244F4B">
              <w:rPr>
                <w:rFonts w:ascii="Montserrat" w:hAnsi="Montserrat"/>
                <w:b/>
                <w:color w:val="000000"/>
                <w:sz w:val="18"/>
                <w:szCs w:val="18"/>
                <w:lang w:val="es-MX"/>
                <w:rPrChange w:id="120" w:author="Alberto Montes" w:date="2021-09-29T12:46:00Z">
                  <w:rPr>
                    <w:rFonts w:ascii="Arial" w:hAnsi="Arial"/>
                    <w:b/>
                    <w:bCs/>
                    <w:lang w:val="es-MX"/>
                  </w:rPr>
                </w:rPrChange>
              </w:rPr>
              <w:t>PPD México S.A. de C.V.</w:t>
            </w:r>
            <w:r w:rsidR="00BA1F22" w:rsidRPr="00244F4B">
              <w:rPr>
                <w:rFonts w:ascii="Montserrat" w:hAnsi="Montserrat"/>
                <w:b/>
                <w:color w:val="000000"/>
                <w:sz w:val="18"/>
                <w:szCs w:val="18"/>
                <w:lang w:val="es-MX"/>
                <w:rPrChange w:id="121" w:author="Alberto Montes" w:date="2021-09-29T12:46:00Z">
                  <w:rPr>
                    <w:rFonts w:ascii="Arial" w:hAnsi="Arial"/>
                    <w:b/>
                    <w:bCs/>
                    <w:lang w:val="es-MX"/>
                  </w:rPr>
                </w:rPrChange>
              </w:rPr>
              <w:t xml:space="preserve"> (“la CRO”)</w:t>
            </w:r>
            <w:r w:rsidR="008F28CC" w:rsidRPr="00244F4B">
              <w:rPr>
                <w:rFonts w:ascii="Montserrat" w:hAnsi="Montserrat"/>
                <w:b/>
                <w:color w:val="000000"/>
                <w:sz w:val="18"/>
                <w:szCs w:val="18"/>
                <w:lang w:val="es-MX"/>
                <w:rPrChange w:id="122" w:author="Alberto Montes" w:date="2021-09-29T12:46:00Z">
                  <w:rPr>
                    <w:rFonts w:ascii="Arial" w:hAnsi="Arial"/>
                    <w:b/>
                    <w:bCs/>
                    <w:lang w:val="es-MX"/>
                  </w:rPr>
                </w:rPrChange>
              </w:rPr>
              <w:t xml:space="preserve"> </w:t>
            </w:r>
            <w:r w:rsidR="008F28CC" w:rsidRPr="00244F4B">
              <w:rPr>
                <w:rFonts w:ascii="Montserrat" w:hAnsi="Montserrat"/>
                <w:b/>
                <w:color w:val="000000"/>
                <w:sz w:val="18"/>
                <w:szCs w:val="18"/>
                <w:lang w:val="es-MX"/>
                <w:rPrChange w:id="123" w:author="Alberto Montes" w:date="2021-09-29T12:46:00Z">
                  <w:rPr>
                    <w:rFonts w:ascii="Arial" w:hAnsi="Arial"/>
                    <w:lang w:val="es-MX"/>
                  </w:rPr>
                </w:rPrChange>
              </w:rPr>
              <w:t>una filial de</w:t>
            </w:r>
            <w:r w:rsidR="008F28CC" w:rsidRPr="00244F4B">
              <w:rPr>
                <w:rFonts w:ascii="Montserrat" w:hAnsi="Montserrat"/>
                <w:b/>
                <w:color w:val="000000"/>
                <w:sz w:val="18"/>
                <w:szCs w:val="18"/>
                <w:lang w:val="es-MX"/>
                <w:rPrChange w:id="124" w:author="Alberto Montes" w:date="2021-09-29T12:46:00Z">
                  <w:rPr>
                    <w:rFonts w:ascii="Arial" w:hAnsi="Arial"/>
                    <w:b/>
                    <w:bCs/>
                    <w:lang w:val="es-MX"/>
                  </w:rPr>
                </w:rPrChange>
              </w:rPr>
              <w:t xml:space="preserve"> </w:t>
            </w:r>
            <w:ins w:id="125" w:author="Alberto Montes" w:date="2021-09-07T09:59:00Z">
              <w:r w:rsidR="00CC55D8" w:rsidRPr="00244F4B">
                <w:rPr>
                  <w:rFonts w:ascii="Montserrat" w:hAnsi="Montserrat"/>
                  <w:b/>
                  <w:color w:val="000000"/>
                  <w:sz w:val="18"/>
                  <w:szCs w:val="18"/>
                  <w:lang w:val="es-MX"/>
                  <w:rPrChange w:id="126" w:author="Alberto Montes" w:date="2021-09-29T12:46:00Z">
                    <w:rPr>
                      <w:rFonts w:ascii="Arial" w:hAnsi="Arial"/>
                      <w:b/>
                      <w:bCs/>
                      <w:lang w:val="es-MX"/>
                    </w:rPr>
                  </w:rPrChange>
                </w:rPr>
                <w:t>“</w:t>
              </w:r>
            </w:ins>
            <w:r w:rsidR="008F28CC" w:rsidRPr="00244F4B">
              <w:rPr>
                <w:rFonts w:ascii="Montserrat" w:hAnsi="Montserrat"/>
                <w:b/>
                <w:color w:val="000000"/>
                <w:sz w:val="18"/>
                <w:szCs w:val="18"/>
                <w:lang w:val="es-MX"/>
                <w:rPrChange w:id="127" w:author="Alberto Montes" w:date="2021-09-29T12:46:00Z">
                  <w:rPr>
                    <w:rFonts w:ascii="Arial" w:hAnsi="Arial"/>
                    <w:b/>
                    <w:bCs/>
                    <w:lang w:val="es-MX"/>
                  </w:rPr>
                </w:rPrChange>
              </w:rPr>
              <w:t>PPD</w:t>
            </w:r>
            <w:ins w:id="128" w:author="Alberto Montes" w:date="2021-09-07T09:59:00Z">
              <w:r w:rsidR="00CC55D8" w:rsidRPr="00244F4B">
                <w:rPr>
                  <w:rFonts w:ascii="Montserrat" w:hAnsi="Montserrat"/>
                  <w:b/>
                  <w:color w:val="000000"/>
                  <w:sz w:val="18"/>
                  <w:szCs w:val="18"/>
                  <w:lang w:val="es-MX"/>
                  <w:rPrChange w:id="129" w:author="Alberto Montes" w:date="2021-09-29T12:46:00Z">
                    <w:rPr>
                      <w:rFonts w:ascii="Arial" w:hAnsi="Arial"/>
                      <w:b/>
                      <w:bCs/>
                      <w:lang w:val="es-MX"/>
                    </w:rPr>
                  </w:rPrChange>
                </w:rPr>
                <w:t>” (</w:t>
              </w:r>
              <w:r w:rsidR="00CC55D8" w:rsidRPr="00244F4B">
                <w:rPr>
                  <w:rFonts w:ascii="Montserrat" w:hAnsi="Montserrat"/>
                  <w:b/>
                  <w:color w:val="000000"/>
                  <w:sz w:val="18"/>
                  <w:szCs w:val="18"/>
                  <w:lang w:val="es-MX"/>
                  <w:rPrChange w:id="130" w:author="Alberto Montes" w:date="2021-09-29T12:46:00Z">
                    <w:rPr>
                      <w:rFonts w:ascii="Arial" w:hAnsi="Arial"/>
                      <w:b/>
                      <w:bCs/>
                      <w:color w:val="000000"/>
                      <w:lang w:val="es-MX"/>
                    </w:rPr>
                  </w:rPrChange>
                </w:rPr>
                <w:t>Pharmaceutical Product Development)</w:t>
              </w:r>
              <w:r w:rsidR="00CC55D8" w:rsidRPr="00244F4B">
                <w:rPr>
                  <w:rFonts w:ascii="Montserrat" w:hAnsi="Montserrat"/>
                  <w:b/>
                  <w:color w:val="000000"/>
                  <w:sz w:val="18"/>
                  <w:szCs w:val="18"/>
                  <w:lang w:val="es-MX"/>
                  <w:rPrChange w:id="131" w:author="Alberto Montes" w:date="2021-09-29T12:46:00Z">
                    <w:rPr>
                      <w:rFonts w:ascii="Arial" w:hAnsi="Arial"/>
                      <w:color w:val="000000"/>
                      <w:lang w:val="es-MX"/>
                    </w:rPr>
                  </w:rPrChange>
                </w:rPr>
                <w:t xml:space="preserve"> </w:t>
              </w:r>
            </w:ins>
            <w:r w:rsidR="008F28CC" w:rsidRPr="00244F4B">
              <w:rPr>
                <w:rFonts w:ascii="Montserrat" w:hAnsi="Montserrat"/>
                <w:b/>
                <w:color w:val="000000"/>
                <w:sz w:val="18"/>
                <w:szCs w:val="18"/>
                <w:lang w:val="es-MX"/>
                <w:rPrChange w:id="132" w:author="Alberto Montes" w:date="2021-09-29T12:46:00Z">
                  <w:rPr>
                    <w:rFonts w:ascii="Arial" w:hAnsi="Arial"/>
                    <w:b/>
                    <w:bCs/>
                    <w:lang w:val="es-MX"/>
                  </w:rPr>
                </w:rPrChange>
              </w:rPr>
              <w:t xml:space="preserve"> Investigator Services, LLC</w:t>
            </w:r>
            <w:del w:id="133" w:author="Alberto Montes" w:date="2021-09-07T10:00:00Z">
              <w:r w:rsidRPr="00244F4B" w:rsidDel="00CC55D8">
                <w:rPr>
                  <w:rFonts w:ascii="Montserrat" w:hAnsi="Montserrat"/>
                  <w:b/>
                  <w:color w:val="000000"/>
                  <w:sz w:val="18"/>
                  <w:szCs w:val="18"/>
                  <w:lang w:val="es-MX"/>
                  <w:rPrChange w:id="134" w:author="Alberto Montes" w:date="2021-09-29T12:46:00Z">
                    <w:rPr>
                      <w:rFonts w:ascii="Arial" w:hAnsi="Arial"/>
                      <w:color w:val="000000"/>
                      <w:lang w:val="es-MX"/>
                    </w:rPr>
                  </w:rPrChange>
                </w:rPr>
                <w:delText>,</w:delText>
              </w:r>
              <w:r w:rsidR="000172C8" w:rsidRPr="00244F4B" w:rsidDel="00CC55D8">
                <w:rPr>
                  <w:rFonts w:ascii="Montserrat" w:hAnsi="Montserrat"/>
                  <w:b/>
                  <w:color w:val="000000"/>
                  <w:sz w:val="18"/>
                  <w:szCs w:val="18"/>
                  <w:lang w:val="es-MX"/>
                  <w:rPrChange w:id="135" w:author="Alberto Montes" w:date="2021-09-29T12:46:00Z">
                    <w:rPr>
                      <w:rFonts w:ascii="Arial" w:hAnsi="Arial"/>
                      <w:color w:val="000000"/>
                      <w:lang w:val="es-MX"/>
                    </w:rPr>
                  </w:rPrChange>
                </w:rPr>
                <w:delText xml:space="preserve"> por </w:delText>
              </w:r>
            </w:del>
            <w:ins w:id="136" w:author="Alberto Montes" w:date="2021-09-07T10:00:00Z">
              <w:r w:rsidR="00CC55D8" w:rsidRPr="00244F4B">
                <w:rPr>
                  <w:rFonts w:ascii="Montserrat" w:hAnsi="Montserrat"/>
                  <w:b/>
                  <w:color w:val="000000"/>
                  <w:sz w:val="18"/>
                  <w:szCs w:val="18"/>
                  <w:lang w:val="es-MX"/>
                  <w:rPrChange w:id="137" w:author="Alberto Montes" w:date="2021-09-29T12:46:00Z">
                    <w:rPr>
                      <w:rFonts w:ascii="Arial" w:hAnsi="Arial"/>
                      <w:color w:val="000000"/>
                      <w:lang w:val="es-MX"/>
                    </w:rPr>
                  </w:rPrChange>
                </w:rPr>
                <w:t xml:space="preserve">. </w:t>
              </w:r>
              <w:r w:rsidR="00CC55D8" w:rsidRPr="00244F4B">
                <w:rPr>
                  <w:rFonts w:ascii="Montserrat" w:hAnsi="Montserrat"/>
                  <w:color w:val="000000"/>
                  <w:sz w:val="18"/>
                  <w:szCs w:val="18"/>
                  <w:lang w:val="es-MX"/>
                  <w:rPrChange w:id="138" w:author="Rosa Noemi Mendez Juárez" w:date="2021-09-22T11:00:00Z">
                    <w:rPr>
                      <w:rFonts w:ascii="Arial" w:hAnsi="Arial"/>
                      <w:color w:val="000000"/>
                      <w:lang w:val="es-MX"/>
                    </w:rPr>
                  </w:rPrChange>
                </w:rPr>
                <w:t xml:space="preserve">Por </w:t>
              </w:r>
            </w:ins>
            <w:r w:rsidR="000172C8" w:rsidRPr="00244F4B">
              <w:rPr>
                <w:rFonts w:ascii="Montserrat" w:hAnsi="Montserrat"/>
                <w:color w:val="000000"/>
                <w:sz w:val="18"/>
                <w:szCs w:val="18"/>
                <w:lang w:val="es-MX"/>
                <w:rPrChange w:id="139" w:author="Rosa Noemi Mendez Juárez" w:date="2021-09-22T11:00:00Z">
                  <w:rPr>
                    <w:rFonts w:ascii="Arial" w:hAnsi="Arial"/>
                    <w:color w:val="000000"/>
                    <w:lang w:val="es-MX"/>
                  </w:rPr>
                </w:rPrChange>
              </w:rPr>
              <w:t>co</w:t>
            </w:r>
            <w:ins w:id="140" w:author="Alberto Montes" w:date="2021-09-07T10:01:00Z">
              <w:r w:rsidR="00CC55D8" w:rsidRPr="00244F4B">
                <w:rPr>
                  <w:rFonts w:ascii="Montserrat" w:hAnsi="Montserrat"/>
                  <w:color w:val="000000"/>
                  <w:sz w:val="18"/>
                  <w:szCs w:val="18"/>
                  <w:lang w:val="es-MX"/>
                  <w:rPrChange w:id="141" w:author="Rosa Noemi Mendez Juárez" w:date="2021-09-22T11:00:00Z">
                    <w:rPr>
                      <w:rFonts w:ascii="Arial" w:hAnsi="Arial"/>
                      <w:color w:val="000000"/>
                      <w:lang w:val="es-MX"/>
                    </w:rPr>
                  </w:rPrChange>
                </w:rPr>
                <w:t>ducto</w:t>
              </w:r>
            </w:ins>
            <w:del w:id="142" w:author="Alberto Montes" w:date="2021-09-07T10:01:00Z">
              <w:r w:rsidR="000172C8" w:rsidRPr="00244F4B" w:rsidDel="00CC55D8">
                <w:rPr>
                  <w:rFonts w:ascii="Montserrat" w:hAnsi="Montserrat"/>
                  <w:color w:val="000000"/>
                  <w:sz w:val="18"/>
                  <w:szCs w:val="18"/>
                  <w:lang w:val="es-MX"/>
                  <w:rPrChange w:id="143" w:author="Rosa Noemi Mendez Juárez" w:date="2021-09-22T11:00:00Z">
                    <w:rPr>
                      <w:rFonts w:ascii="Verdana" w:hAnsi="Verdana"/>
                      <w:color w:val="000000"/>
                      <w:lang w:val="es-MX"/>
                    </w:rPr>
                  </w:rPrChange>
                </w:rPr>
                <w:delText>ncuto</w:delText>
              </w:r>
            </w:del>
            <w:r w:rsidR="000172C8" w:rsidRPr="00244F4B">
              <w:rPr>
                <w:rFonts w:ascii="Montserrat" w:hAnsi="Montserrat"/>
                <w:color w:val="000000"/>
                <w:sz w:val="18"/>
                <w:szCs w:val="18"/>
                <w:lang w:val="es-MX"/>
                <w:rPrChange w:id="144" w:author="Rosa Noemi Mendez Juárez" w:date="2021-09-22T11:00:00Z">
                  <w:rPr>
                    <w:rFonts w:ascii="Verdana" w:hAnsi="Verdana"/>
                    <w:color w:val="000000"/>
                    <w:lang w:val="es-MX"/>
                  </w:rPr>
                </w:rPrChange>
              </w:rPr>
              <w:t xml:space="preserve"> de su representante legal </w:t>
            </w:r>
            <w:del w:id="145" w:author="Alberto Montes" w:date="2021-09-07T09:37:00Z">
              <w:r w:rsidR="000172C8" w:rsidRPr="00244F4B" w:rsidDel="00006A2B">
                <w:rPr>
                  <w:rFonts w:ascii="Montserrat" w:hAnsi="Montserrat"/>
                  <w:color w:val="000000"/>
                  <w:sz w:val="18"/>
                  <w:szCs w:val="18"/>
                  <w:lang w:val="es-MX"/>
                  <w:rPrChange w:id="146" w:author="Rosa Noemi Mendez Juárez" w:date="2021-09-22T11:00:00Z">
                    <w:rPr>
                      <w:rFonts w:ascii="Verdana" w:hAnsi="Verdana"/>
                      <w:color w:val="000000"/>
                      <w:lang w:val="es-MX"/>
                    </w:rPr>
                  </w:rPrChange>
                </w:rPr>
                <w:delText>XXXXXX</w:delText>
              </w:r>
            </w:del>
            <w:ins w:id="147" w:author="Alberto Montes" w:date="2021-09-07T09:37:00Z">
              <w:r w:rsidR="00006A2B" w:rsidRPr="00244F4B">
                <w:rPr>
                  <w:rFonts w:ascii="Montserrat" w:hAnsi="Montserrat"/>
                  <w:color w:val="000000"/>
                  <w:sz w:val="18"/>
                  <w:szCs w:val="18"/>
                  <w:lang w:val="es-MX"/>
                  <w:rPrChange w:id="148" w:author="Rosa Noemi Mendez Juárez" w:date="2021-09-22T11:00:00Z">
                    <w:rPr>
                      <w:rFonts w:ascii="Arial" w:hAnsi="Arial"/>
                      <w:b/>
                      <w:color w:val="000000"/>
                      <w:lang w:val="es-MX"/>
                    </w:rPr>
                  </w:rPrChange>
                </w:rPr>
                <w:t>J</w:t>
              </w:r>
            </w:ins>
            <w:ins w:id="149" w:author="Alberto Montes" w:date="2021-09-07T09:38:00Z">
              <w:r w:rsidR="00006A2B" w:rsidRPr="00244F4B">
                <w:rPr>
                  <w:rFonts w:ascii="Montserrat" w:hAnsi="Montserrat"/>
                  <w:color w:val="000000"/>
                  <w:sz w:val="18"/>
                  <w:szCs w:val="18"/>
                  <w:lang w:val="es-MX"/>
                  <w:rPrChange w:id="150" w:author="Rosa Noemi Mendez Juárez" w:date="2021-09-22T11:00:00Z">
                    <w:rPr>
                      <w:rFonts w:ascii="Arial" w:hAnsi="Arial"/>
                      <w:b/>
                      <w:color w:val="000000"/>
                      <w:lang w:val="es-MX"/>
                    </w:rPr>
                  </w:rPrChange>
                </w:rPr>
                <w:t>osé Luis Viramontes Madrid</w:t>
              </w:r>
            </w:ins>
            <w:ins w:id="151" w:author="Alberto Montes" w:date="2021-09-07T10:01:00Z">
              <w:r w:rsidR="00CC55D8" w:rsidRPr="00244F4B">
                <w:rPr>
                  <w:rFonts w:ascii="Montserrat" w:hAnsi="Montserrat"/>
                  <w:color w:val="000000"/>
                  <w:sz w:val="18"/>
                  <w:szCs w:val="18"/>
                  <w:lang w:val="es-MX"/>
                  <w:rPrChange w:id="152" w:author="Rosa Noemi Mendez Juárez" w:date="2021-09-22T11:00:00Z">
                    <w:rPr>
                      <w:rFonts w:ascii="Arial" w:hAnsi="Arial"/>
                      <w:b/>
                      <w:color w:val="000000"/>
                      <w:lang w:val="es-MX"/>
                    </w:rPr>
                  </w:rPrChange>
                </w:rPr>
                <w:t xml:space="preserve"> en </w:t>
              </w:r>
            </w:ins>
            <w:ins w:id="153" w:author="Alberto Montes" w:date="2021-09-07T10:02:00Z">
              <w:r w:rsidR="00CC55D8" w:rsidRPr="00244F4B">
                <w:rPr>
                  <w:rFonts w:ascii="Montserrat" w:hAnsi="Montserrat"/>
                  <w:color w:val="000000"/>
                  <w:sz w:val="18"/>
                  <w:szCs w:val="18"/>
                  <w:lang w:val="es-MX"/>
                  <w:rPrChange w:id="154" w:author="Rosa Noemi Mendez Juárez" w:date="2021-09-22T11:00:00Z">
                    <w:rPr>
                      <w:rFonts w:ascii="Arial" w:hAnsi="Arial"/>
                      <w:b/>
                      <w:color w:val="000000"/>
                      <w:lang w:val="es-MX"/>
                    </w:rPr>
                  </w:rPrChange>
                </w:rPr>
                <w:t>su calidad de apoderado legal</w:t>
              </w:r>
            </w:ins>
            <w:ins w:id="155" w:author="Alberto Montes" w:date="2021-09-07T10:03:00Z">
              <w:r w:rsidR="00CC55D8" w:rsidRPr="00244F4B">
                <w:rPr>
                  <w:rFonts w:ascii="Montserrat" w:hAnsi="Montserrat"/>
                  <w:color w:val="000000"/>
                  <w:sz w:val="18"/>
                  <w:szCs w:val="18"/>
                  <w:lang w:val="es-MX"/>
                  <w:rPrChange w:id="156" w:author="Rosa Noemi Mendez Juárez" w:date="2021-09-22T11:00:00Z">
                    <w:rPr>
                      <w:rFonts w:ascii="Arial" w:hAnsi="Arial"/>
                      <w:b/>
                      <w:color w:val="000000"/>
                      <w:lang w:val="es-MX"/>
                    </w:rPr>
                  </w:rPrChange>
                </w:rPr>
                <w:t xml:space="preserve"> de “la CRO” y en representaci</w:t>
              </w:r>
            </w:ins>
            <w:r w:rsidR="00363296" w:rsidRPr="00244F4B">
              <w:rPr>
                <w:rFonts w:ascii="Montserrat" w:hAnsi="Montserrat"/>
                <w:color w:val="000000"/>
                <w:sz w:val="18"/>
                <w:szCs w:val="18"/>
                <w:lang w:val="es-MX"/>
                <w:rPrChange w:id="157" w:author="Rosa Noemi Mendez Juárez" w:date="2021-09-22T11:00:00Z">
                  <w:rPr>
                    <w:rFonts w:ascii="Arial" w:hAnsi="Arial"/>
                    <w:b/>
                    <w:color w:val="000000"/>
                    <w:lang w:val="es-MX"/>
                  </w:rPr>
                </w:rPrChange>
              </w:rPr>
              <w:t>ó</w:t>
            </w:r>
            <w:ins w:id="158" w:author="Alberto Montes" w:date="2021-09-07T10:03:00Z">
              <w:r w:rsidR="00CC55D8" w:rsidRPr="00244F4B">
                <w:rPr>
                  <w:rFonts w:ascii="Montserrat" w:hAnsi="Montserrat"/>
                  <w:color w:val="000000"/>
                  <w:sz w:val="18"/>
                  <w:szCs w:val="18"/>
                  <w:lang w:val="es-MX"/>
                  <w:rPrChange w:id="159" w:author="Rosa Noemi Mendez Juárez" w:date="2021-09-22T11:00:00Z">
                    <w:rPr>
                      <w:rFonts w:ascii="Arial" w:hAnsi="Arial"/>
                      <w:b/>
                      <w:color w:val="000000"/>
                      <w:lang w:val="es-MX"/>
                    </w:rPr>
                  </w:rPrChange>
                </w:rPr>
                <w:t xml:space="preserve">n de </w:t>
              </w:r>
              <w:r w:rsidR="00CC55D8" w:rsidRPr="00244F4B">
                <w:rPr>
                  <w:rFonts w:ascii="Montserrat" w:hAnsi="Montserrat"/>
                  <w:b/>
                  <w:color w:val="000000"/>
                  <w:sz w:val="18"/>
                  <w:szCs w:val="18"/>
                  <w:lang w:val="es-MX"/>
                  <w:rPrChange w:id="160" w:author="Rosa Noemi Mendez Juárez" w:date="2021-09-22T11:01:00Z">
                    <w:rPr>
                      <w:rFonts w:ascii="Arial" w:hAnsi="Arial"/>
                      <w:b/>
                      <w:color w:val="000000"/>
                      <w:lang w:val="es-MX"/>
                    </w:rPr>
                  </w:rPrChange>
                </w:rPr>
                <w:t xml:space="preserve">GLAXOSMITHKLINE RESEARCH &amp; DEVELOPMENT LIMITED </w:t>
              </w:r>
            </w:ins>
            <w:ins w:id="161" w:author="Alberto Montes" w:date="2021-09-07T10:18:00Z">
              <w:r w:rsidR="00BA1F22" w:rsidRPr="00244F4B">
                <w:rPr>
                  <w:rFonts w:ascii="Montserrat" w:hAnsi="Montserrat"/>
                  <w:color w:val="000000"/>
                  <w:sz w:val="18"/>
                  <w:szCs w:val="18"/>
                  <w:lang w:val="es-MX"/>
                  <w:rPrChange w:id="162" w:author="Rosa Noemi Mendez Juárez" w:date="2021-09-22T11:00:00Z">
                    <w:rPr>
                      <w:rFonts w:ascii="Arial" w:hAnsi="Arial"/>
                      <w:b/>
                      <w:color w:val="000000"/>
                      <w:lang w:val="es-MX"/>
                    </w:rPr>
                  </w:rPrChange>
                </w:rPr>
                <w:t>(</w:t>
              </w:r>
            </w:ins>
            <w:ins w:id="163" w:author="Alberto Montes" w:date="2021-09-07T10:03:00Z">
              <w:r w:rsidR="00CC55D8" w:rsidRPr="00244F4B">
                <w:rPr>
                  <w:rFonts w:ascii="Montserrat" w:hAnsi="Montserrat"/>
                  <w:color w:val="000000"/>
                  <w:sz w:val="18"/>
                  <w:szCs w:val="18"/>
                  <w:lang w:val="es-MX"/>
                  <w:rPrChange w:id="164" w:author="Rosa Noemi Mendez Juárez" w:date="2021-09-22T11:00:00Z">
                    <w:rPr>
                      <w:rFonts w:ascii="Arial" w:hAnsi="Arial"/>
                      <w:b/>
                      <w:color w:val="000000"/>
                      <w:lang w:val="es-MX"/>
                    </w:rPr>
                  </w:rPrChange>
                </w:rPr>
                <w:t>e</w:t>
              </w:r>
            </w:ins>
            <w:ins w:id="165" w:author="Alberto Montes" w:date="2021-09-07T10:18:00Z">
              <w:r w:rsidR="00BA1F22" w:rsidRPr="00244F4B">
                <w:rPr>
                  <w:rFonts w:ascii="Montserrat" w:hAnsi="Montserrat"/>
                  <w:color w:val="000000"/>
                  <w:sz w:val="18"/>
                  <w:szCs w:val="18"/>
                  <w:lang w:val="es-MX"/>
                  <w:rPrChange w:id="166" w:author="Rosa Noemi Mendez Juárez" w:date="2021-09-22T11:00:00Z">
                    <w:rPr>
                      <w:rFonts w:ascii="Arial" w:hAnsi="Arial"/>
                      <w:b/>
                      <w:color w:val="000000"/>
                      <w:lang w:val="es-MX"/>
                    </w:rPr>
                  </w:rPrChange>
                </w:rPr>
                <w:t>n</w:t>
              </w:r>
            </w:ins>
            <w:ins w:id="167" w:author="Alberto Montes" w:date="2021-09-07T10:03:00Z">
              <w:r w:rsidR="00CC55D8" w:rsidRPr="00244F4B">
                <w:rPr>
                  <w:rFonts w:ascii="Montserrat" w:hAnsi="Montserrat"/>
                  <w:color w:val="000000"/>
                  <w:sz w:val="18"/>
                  <w:szCs w:val="18"/>
                  <w:lang w:val="es-MX"/>
                  <w:rPrChange w:id="168" w:author="Rosa Noemi Mendez Juárez" w:date="2021-09-22T11:00:00Z">
                    <w:rPr>
                      <w:rFonts w:ascii="Arial" w:hAnsi="Arial"/>
                      <w:b/>
                      <w:color w:val="000000"/>
                      <w:lang w:val="es-MX"/>
                    </w:rPr>
                  </w:rPrChange>
                </w:rPr>
                <w:t xml:space="preserve"> calidad de patrocinador</w:t>
              </w:r>
            </w:ins>
            <w:ins w:id="169" w:author="Alberto Montes" w:date="2021-09-07T10:18:00Z">
              <w:r w:rsidR="00BA1F22" w:rsidRPr="00244F4B">
                <w:rPr>
                  <w:rFonts w:ascii="Montserrat" w:hAnsi="Montserrat"/>
                  <w:color w:val="000000"/>
                  <w:sz w:val="18"/>
                  <w:szCs w:val="18"/>
                  <w:lang w:val="es-MX"/>
                  <w:rPrChange w:id="170" w:author="Rosa Noemi Mendez Juárez" w:date="2021-09-22T11:00:00Z">
                    <w:rPr>
                      <w:rFonts w:ascii="Arial" w:hAnsi="Arial"/>
                      <w:b/>
                      <w:color w:val="000000"/>
                      <w:lang w:val="es-MX"/>
                    </w:rPr>
                  </w:rPrChange>
                </w:rPr>
                <w:t>)</w:t>
              </w:r>
            </w:ins>
            <w:ins w:id="171" w:author="Alberto Montes" w:date="2021-09-07T10:06:00Z">
              <w:r w:rsidR="00CC55D8" w:rsidRPr="00244F4B">
                <w:rPr>
                  <w:rFonts w:ascii="Montserrat" w:hAnsi="Montserrat"/>
                  <w:color w:val="000000"/>
                  <w:sz w:val="18"/>
                  <w:szCs w:val="18"/>
                  <w:lang w:val="es-MX"/>
                  <w:rPrChange w:id="172" w:author="Rosa Noemi Mendez Juárez" w:date="2021-09-22T11:00:00Z">
                    <w:rPr>
                      <w:rFonts w:ascii="Arial" w:hAnsi="Arial"/>
                      <w:b/>
                      <w:color w:val="000000"/>
                      <w:lang w:val="es-MX"/>
                    </w:rPr>
                  </w:rPrChange>
                </w:rPr>
                <w:t xml:space="preserve"> </w:t>
              </w:r>
            </w:ins>
            <w:r w:rsidR="00CC55D8" w:rsidRPr="00244F4B">
              <w:rPr>
                <w:rFonts w:ascii="Montserrat" w:hAnsi="Montserrat"/>
                <w:color w:val="000000"/>
                <w:sz w:val="18"/>
                <w:szCs w:val="18"/>
                <w:lang w:val="es-MX"/>
                <w:rPrChange w:id="173" w:author="Rosa Noemi Mendez Juárez" w:date="2021-09-22T11:00:00Z">
                  <w:rPr>
                    <w:rFonts w:ascii="Arial" w:hAnsi="Arial"/>
                    <w:color w:val="000000"/>
                    <w:lang w:val="es-MX"/>
                  </w:rPr>
                </w:rPrChange>
              </w:rPr>
              <w:t xml:space="preserve"> </w:t>
            </w:r>
            <w:r w:rsidRPr="00244F4B">
              <w:rPr>
                <w:rFonts w:ascii="Montserrat" w:hAnsi="Montserrat"/>
                <w:color w:val="000000"/>
                <w:sz w:val="18"/>
                <w:szCs w:val="18"/>
                <w:lang w:val="es-MX"/>
                <w:rPrChange w:id="174" w:author="Rosa Noemi Mendez Juárez" w:date="2021-09-22T11:00:00Z">
                  <w:rPr>
                    <w:rFonts w:ascii="Verdana" w:hAnsi="Verdana"/>
                    <w:color w:val="000000"/>
                    <w:lang w:val="es-MX"/>
                  </w:rPr>
                </w:rPrChange>
              </w:rPr>
              <w:t>señal</w:t>
            </w:r>
            <w:ins w:id="175" w:author="Alberto Montes" w:date="2021-09-07T10:19:00Z">
              <w:r w:rsidR="00BA1F22" w:rsidRPr="00244F4B">
                <w:rPr>
                  <w:rFonts w:ascii="Montserrat" w:hAnsi="Montserrat"/>
                  <w:color w:val="000000"/>
                  <w:sz w:val="18"/>
                  <w:szCs w:val="18"/>
                  <w:lang w:val="es-MX"/>
                  <w:rPrChange w:id="176" w:author="Rosa Noemi Mendez Juárez" w:date="2021-09-22T11:00:00Z">
                    <w:rPr>
                      <w:rFonts w:ascii="Arial" w:hAnsi="Arial"/>
                      <w:color w:val="000000"/>
                      <w:lang w:val="es-MX"/>
                    </w:rPr>
                  </w:rPrChange>
                </w:rPr>
                <w:t>a</w:t>
              </w:r>
            </w:ins>
            <w:r w:rsidRPr="00244F4B">
              <w:rPr>
                <w:rFonts w:ascii="Montserrat" w:hAnsi="Montserrat"/>
                <w:color w:val="000000"/>
                <w:sz w:val="18"/>
                <w:szCs w:val="18"/>
                <w:lang w:val="es-MX"/>
                <w:rPrChange w:id="177" w:author="Rosa Noemi Mendez Juárez" w:date="2021-09-22T11:00:00Z">
                  <w:rPr>
                    <w:rFonts w:ascii="Verdana" w:hAnsi="Verdana"/>
                    <w:color w:val="000000"/>
                    <w:lang w:val="es-MX"/>
                  </w:rPr>
                </w:rPrChange>
              </w:rPr>
              <w:t xml:space="preserve"> como domicilio </w:t>
            </w:r>
            <w:ins w:id="178" w:author="Alberto Montes" w:date="2021-09-07T10:07:00Z">
              <w:r w:rsidR="00CC55D8" w:rsidRPr="00244F4B">
                <w:rPr>
                  <w:rFonts w:ascii="Montserrat" w:hAnsi="Montserrat"/>
                  <w:color w:val="000000"/>
                  <w:sz w:val="18"/>
                  <w:szCs w:val="18"/>
                  <w:lang w:val="es-MX"/>
                  <w:rPrChange w:id="179" w:author="Rosa Noemi Mendez Juárez" w:date="2021-09-22T11:00:00Z">
                    <w:rPr>
                      <w:rFonts w:ascii="Arial" w:hAnsi="Arial"/>
                      <w:color w:val="000000"/>
                      <w:lang w:val="es-MX"/>
                    </w:rPr>
                  </w:rPrChange>
                </w:rPr>
                <w:t>el</w:t>
              </w:r>
            </w:ins>
            <w:ins w:id="180" w:author="Alberto Montes" w:date="2021-09-07T10:20:00Z">
              <w:r w:rsidR="00BA1F22" w:rsidRPr="00244F4B">
                <w:rPr>
                  <w:rFonts w:ascii="Montserrat" w:hAnsi="Montserrat"/>
                  <w:color w:val="000000"/>
                  <w:sz w:val="18"/>
                  <w:szCs w:val="18"/>
                  <w:lang w:val="es-MX"/>
                  <w:rPrChange w:id="181" w:author="Rosa Noemi Mendez Juárez" w:date="2021-09-22T11:00:00Z">
                    <w:rPr>
                      <w:rFonts w:ascii="Arial" w:hAnsi="Arial"/>
                      <w:color w:val="000000"/>
                      <w:lang w:val="es-MX"/>
                    </w:rPr>
                  </w:rPrChange>
                </w:rPr>
                <w:t xml:space="preserve"> ubicado </w:t>
              </w:r>
            </w:ins>
            <w:del w:id="182" w:author="Alberto Montes" w:date="2021-09-07T10:07:00Z">
              <w:r w:rsidRPr="00244F4B" w:rsidDel="00CC55D8">
                <w:rPr>
                  <w:rFonts w:ascii="Montserrat" w:hAnsi="Montserrat"/>
                  <w:color w:val="000000"/>
                  <w:sz w:val="18"/>
                  <w:szCs w:val="18"/>
                  <w:lang w:val="es-MX"/>
                  <w:rPrChange w:id="183" w:author="Rosa Noemi Mendez Juárez" w:date="2021-09-22T11:00:00Z">
                    <w:rPr>
                      <w:rFonts w:ascii="Verdana" w:hAnsi="Verdana"/>
                      <w:color w:val="000000"/>
                      <w:lang w:val="es-MX"/>
                    </w:rPr>
                  </w:rPrChange>
                </w:rPr>
                <w:delText>,</w:delText>
              </w:r>
            </w:del>
            <w:del w:id="184" w:author="Alberto Montes" w:date="2021-09-07T10:20:00Z">
              <w:r w:rsidRPr="00244F4B" w:rsidDel="00BA1F22">
                <w:rPr>
                  <w:rFonts w:ascii="Montserrat" w:hAnsi="Montserrat"/>
                  <w:color w:val="000000"/>
                  <w:sz w:val="18"/>
                  <w:szCs w:val="18"/>
                  <w:lang w:val="es-MX"/>
                  <w:rPrChange w:id="185" w:author="Rosa Noemi Mendez Juárez" w:date="2021-09-22T11:00:00Z">
                    <w:rPr>
                      <w:rFonts w:ascii="Verdana" w:hAnsi="Verdana"/>
                      <w:color w:val="000000"/>
                      <w:lang w:val="es-MX"/>
                    </w:rPr>
                  </w:rPrChange>
                </w:rPr>
                <w:delText xml:space="preserve"> unicado</w:delText>
              </w:r>
            </w:del>
            <w:r w:rsidRPr="00244F4B">
              <w:rPr>
                <w:rFonts w:ascii="Montserrat" w:hAnsi="Montserrat"/>
                <w:color w:val="000000"/>
                <w:sz w:val="18"/>
                <w:szCs w:val="18"/>
                <w:lang w:val="es-MX"/>
                <w:rPrChange w:id="186" w:author="Rosa Noemi Mendez Juárez" w:date="2021-09-22T11:00:00Z">
                  <w:rPr>
                    <w:rFonts w:ascii="Verdana" w:hAnsi="Verdana"/>
                    <w:color w:val="000000"/>
                    <w:lang w:val="es-MX"/>
                  </w:rPr>
                </w:rPrChange>
              </w:rPr>
              <w:t xml:space="preserve"> en </w:t>
            </w:r>
            <w:r w:rsidR="008F28CC" w:rsidRPr="00244F4B">
              <w:rPr>
                <w:rFonts w:ascii="Montserrat" w:hAnsi="Montserrat"/>
                <w:color w:val="000000"/>
                <w:sz w:val="18"/>
                <w:szCs w:val="18"/>
                <w:lang w:val="es-MX"/>
                <w:rPrChange w:id="187" w:author="Rosa Noemi Mendez Juárez" w:date="2021-09-22T11:00:00Z">
                  <w:rPr>
                    <w:rFonts w:ascii="Verdana" w:hAnsi="Verdana" w:cs="Calibri"/>
                    <w:bCs/>
                    <w:color w:val="000000"/>
                    <w:lang w:val="es-MX"/>
                  </w:rPr>
                </w:rPrChange>
              </w:rPr>
              <w:t>Av. Insurgentes Sur 730, piso 7, Colonia del Valle. Alcaldía Benito Juárez</w:t>
            </w:r>
            <w:ins w:id="188" w:author="Alberto Montes" w:date="2021-09-07T10:20:00Z">
              <w:r w:rsidR="00BA1F22" w:rsidRPr="00244F4B">
                <w:rPr>
                  <w:rFonts w:ascii="Montserrat" w:hAnsi="Montserrat"/>
                  <w:color w:val="000000"/>
                  <w:sz w:val="18"/>
                  <w:szCs w:val="18"/>
                  <w:lang w:val="es-MX"/>
                  <w:rPrChange w:id="189" w:author="Rosa Noemi Mendez Juárez" w:date="2021-09-22T11:00:00Z">
                    <w:rPr>
                      <w:rFonts w:ascii="Arial" w:hAnsi="Arial"/>
                      <w:bCs/>
                      <w:color w:val="000000"/>
                      <w:lang w:val="es-MX"/>
                    </w:rPr>
                  </w:rPrChange>
                </w:rPr>
                <w:t>,</w:t>
              </w:r>
            </w:ins>
            <w:r w:rsidR="00BA1F22" w:rsidRPr="00244F4B">
              <w:rPr>
                <w:rFonts w:ascii="Montserrat" w:hAnsi="Montserrat"/>
                <w:color w:val="000000"/>
                <w:sz w:val="18"/>
                <w:szCs w:val="18"/>
                <w:lang w:val="es-MX"/>
                <w:rPrChange w:id="190" w:author="Rosa Noemi Mendez Juárez" w:date="2021-09-22T11:00:00Z">
                  <w:rPr>
                    <w:rFonts w:ascii="Arial" w:hAnsi="Arial"/>
                    <w:bCs/>
                    <w:color w:val="000000"/>
                    <w:lang w:val="es-MX"/>
                  </w:rPr>
                </w:rPrChange>
              </w:rPr>
              <w:t xml:space="preserve"> Ciudad de México, México, C.P. 03100 y, además, señala que su Registro Federal del Contribuyente es el número </w:t>
            </w:r>
            <w:ins w:id="191" w:author="Alberto Montes" w:date="2021-09-07T09:58:00Z">
              <w:r w:rsidR="00BA1F22" w:rsidRPr="00244F4B">
                <w:rPr>
                  <w:rFonts w:ascii="Montserrat" w:hAnsi="Montserrat"/>
                  <w:color w:val="000000"/>
                  <w:sz w:val="18"/>
                  <w:szCs w:val="18"/>
                  <w:lang w:val="es-MX"/>
                  <w:rPrChange w:id="192" w:author="Rosa Noemi Mendez Juárez" w:date="2021-09-22T11:00:00Z">
                    <w:rPr>
                      <w:rFonts w:ascii="Arial" w:hAnsi="Arial"/>
                      <w:color w:val="000000"/>
                      <w:lang w:val="es-MX"/>
                    </w:rPr>
                  </w:rPrChange>
                </w:rPr>
                <w:t>PME990104EV</w:t>
              </w:r>
            </w:ins>
            <w:r w:rsidR="00BA1F22" w:rsidRPr="00244F4B">
              <w:rPr>
                <w:rFonts w:ascii="Montserrat" w:hAnsi="Montserrat"/>
                <w:color w:val="000000"/>
                <w:sz w:val="18"/>
                <w:szCs w:val="18"/>
                <w:lang w:val="es-MX"/>
                <w:rPrChange w:id="193" w:author="Rosa Noemi Mendez Juárez" w:date="2021-09-22T11:00:00Z">
                  <w:rPr>
                    <w:rFonts w:ascii="Arial" w:hAnsi="Arial"/>
                    <w:color w:val="000000"/>
                    <w:lang w:val="es-MX"/>
                  </w:rPr>
                </w:rPrChange>
              </w:rPr>
              <w:t>.</w:t>
            </w:r>
            <w:r w:rsidR="00363296" w:rsidRPr="00244F4B">
              <w:rPr>
                <w:rFonts w:ascii="Montserrat" w:hAnsi="Montserrat"/>
                <w:color w:val="000000"/>
                <w:sz w:val="18"/>
                <w:szCs w:val="18"/>
                <w:lang w:val="es-MX"/>
                <w:rPrChange w:id="194" w:author="Rosa Noemi Mendez Juárez" w:date="2021-09-22T11:00:00Z">
                  <w:rPr>
                    <w:rFonts w:ascii="Arial" w:hAnsi="Arial"/>
                    <w:color w:val="000000"/>
                    <w:lang w:val="es-MX"/>
                  </w:rPr>
                </w:rPrChange>
              </w:rPr>
              <w:t xml:space="preserve"> </w:t>
            </w:r>
            <w:r w:rsidR="00BA1F22" w:rsidRPr="00244F4B">
              <w:rPr>
                <w:rFonts w:ascii="Montserrat" w:hAnsi="Montserrat"/>
                <w:color w:val="000000"/>
                <w:sz w:val="18"/>
                <w:szCs w:val="18"/>
                <w:lang w:val="es-MX"/>
                <w:rPrChange w:id="195" w:author="Rosa Noemi Mendez Juárez" w:date="2021-09-22T11:00:00Z">
                  <w:rPr>
                    <w:rFonts w:ascii="Arial" w:hAnsi="Arial"/>
                    <w:color w:val="000000"/>
                    <w:lang w:val="es-MX"/>
                  </w:rPr>
                </w:rPrChange>
              </w:rPr>
              <w:t xml:space="preserve">Todo lo anterior se establece para todos los propósitos legales que tenga esta </w:t>
            </w:r>
            <w:r w:rsidR="00363296" w:rsidRPr="00244F4B">
              <w:rPr>
                <w:rFonts w:ascii="Montserrat" w:hAnsi="Montserrat"/>
                <w:color w:val="000000"/>
                <w:sz w:val="18"/>
                <w:szCs w:val="18"/>
                <w:lang w:val="es-MX"/>
                <w:rPrChange w:id="196" w:author="Rosa Noemi Mendez Juárez" w:date="2021-09-22T11:00:00Z">
                  <w:rPr>
                    <w:rFonts w:ascii="Arial" w:hAnsi="Arial"/>
                    <w:color w:val="000000"/>
                    <w:lang w:val="es-MX"/>
                  </w:rPr>
                </w:rPrChange>
              </w:rPr>
              <w:t>C</w:t>
            </w:r>
            <w:r w:rsidR="00BA1F22" w:rsidRPr="00244F4B">
              <w:rPr>
                <w:rFonts w:ascii="Montserrat" w:hAnsi="Montserrat"/>
                <w:color w:val="000000"/>
                <w:sz w:val="18"/>
                <w:szCs w:val="18"/>
                <w:lang w:val="es-MX"/>
                <w:rPrChange w:id="197" w:author="Rosa Noemi Mendez Juárez" w:date="2021-09-22T11:00:00Z">
                  <w:rPr>
                    <w:rFonts w:ascii="Arial" w:hAnsi="Arial"/>
                    <w:color w:val="000000"/>
                    <w:lang w:val="es-MX"/>
                  </w:rPr>
                </w:rPrChange>
              </w:rPr>
              <w:t>arta</w:t>
            </w:r>
            <w:r w:rsidR="00363296" w:rsidRPr="00244F4B">
              <w:rPr>
                <w:rFonts w:ascii="Montserrat" w:hAnsi="Montserrat"/>
                <w:color w:val="000000"/>
                <w:sz w:val="18"/>
                <w:szCs w:val="18"/>
                <w:lang w:val="es-MX"/>
                <w:rPrChange w:id="198" w:author="Rosa Noemi Mendez Juárez" w:date="2021-09-22T11:00:00Z">
                  <w:rPr>
                    <w:rFonts w:ascii="Arial" w:hAnsi="Arial"/>
                    <w:color w:val="000000"/>
                    <w:lang w:val="es-MX"/>
                  </w:rPr>
                </w:rPrChange>
              </w:rPr>
              <w:t xml:space="preserve"> de Acuerdo</w:t>
            </w:r>
            <w:r w:rsidR="00BA1F22" w:rsidRPr="00244F4B">
              <w:rPr>
                <w:rFonts w:ascii="Montserrat" w:hAnsi="Montserrat"/>
                <w:color w:val="000000"/>
                <w:sz w:val="18"/>
                <w:szCs w:val="18"/>
                <w:lang w:val="es-MX"/>
                <w:rPrChange w:id="199" w:author="Rosa Noemi Mendez Juárez" w:date="2021-09-22T11:00:00Z">
                  <w:rPr>
                    <w:rFonts w:ascii="Arial" w:hAnsi="Arial"/>
                    <w:color w:val="000000"/>
                    <w:lang w:val="es-MX"/>
                  </w:rPr>
                </w:rPrChange>
              </w:rPr>
              <w:t xml:space="preserve">. </w:t>
            </w:r>
            <w:r w:rsidR="00BA1F22" w:rsidRPr="00244F4B">
              <w:rPr>
                <w:rFonts w:ascii="Montserrat" w:hAnsi="Montserrat"/>
                <w:color w:val="000000"/>
                <w:sz w:val="18"/>
                <w:szCs w:val="18"/>
                <w:lang w:val="es-MX"/>
                <w:rPrChange w:id="200" w:author="Rosa Noemi Mendez Juárez" w:date="2021-09-22T11:00:00Z">
                  <w:rPr>
                    <w:rFonts w:ascii="Arial" w:hAnsi="Arial"/>
                    <w:bCs/>
                    <w:color w:val="000000"/>
                    <w:lang w:val="es-MX"/>
                  </w:rPr>
                </w:rPrChange>
              </w:rPr>
              <w:t xml:space="preserve"> </w:t>
            </w:r>
            <w:del w:id="201" w:author="Alberto Montes" w:date="2021-09-07T10:20:00Z">
              <w:r w:rsidR="008F28CC" w:rsidRPr="00244F4B" w:rsidDel="00BA1F22">
                <w:rPr>
                  <w:rFonts w:ascii="Montserrat" w:hAnsi="Montserrat"/>
                  <w:bCs/>
                  <w:color w:val="000000"/>
                  <w:sz w:val="18"/>
                  <w:szCs w:val="18"/>
                  <w:lang w:val="es-MX"/>
                  <w:rPrChange w:id="202" w:author="Rosa Noemi Mendez Juárez" w:date="2021-09-22T10:59:00Z">
                    <w:rPr>
                      <w:rFonts w:ascii="Verdana" w:hAnsi="Verdana" w:cs="Calibri"/>
                      <w:bCs/>
                      <w:color w:val="000000"/>
                      <w:lang w:val="es-MX"/>
                    </w:rPr>
                  </w:rPrChange>
                </w:rPr>
                <w:delText>. Ciudad de México, México. C.P. 03100</w:delText>
              </w:r>
              <w:bookmarkEnd w:id="100"/>
              <w:bookmarkEnd w:id="105"/>
              <w:r w:rsidR="008F28CC" w:rsidRPr="00244F4B" w:rsidDel="00BA1F22">
                <w:rPr>
                  <w:rFonts w:ascii="Montserrat" w:hAnsi="Montserrat"/>
                  <w:color w:val="000000"/>
                  <w:sz w:val="18"/>
                  <w:szCs w:val="18"/>
                  <w:lang w:val="es-MX"/>
                  <w:rPrChange w:id="203" w:author="Rosa Noemi Mendez Juárez" w:date="2021-09-22T10:59:00Z">
                    <w:rPr>
                      <w:rFonts w:ascii="Verdana" w:hAnsi="Verdana"/>
                      <w:color w:val="000000"/>
                      <w:lang w:val="es-MX"/>
                    </w:rPr>
                  </w:rPrChange>
                </w:rPr>
                <w:delText xml:space="preserve"> </w:delText>
              </w:r>
            </w:del>
          </w:p>
        </w:tc>
      </w:tr>
      <w:tr w:rsidR="000C7AE3" w:rsidRPr="00663FF7" w14:paraId="5EE23ECC" w14:textId="77777777" w:rsidTr="00A723A9">
        <w:trPr>
          <w:cantSplit/>
        </w:trPr>
        <w:tc>
          <w:tcPr>
            <w:tcW w:w="5099" w:type="dxa"/>
            <w:shd w:val="clear" w:color="auto" w:fill="AEAAAA" w:themeFill="background2" w:themeFillShade="BF"/>
          </w:tcPr>
          <w:p w14:paraId="31E7E9D6" w14:textId="3A101BD3" w:rsidR="000C7AE3" w:rsidRPr="00244F4B" w:rsidRDefault="000C7AE3" w:rsidP="00C75CE5">
            <w:pPr>
              <w:spacing w:after="0" w:line="240" w:lineRule="auto"/>
              <w:jc w:val="right"/>
              <w:rPr>
                <w:rFonts w:ascii="Montserrat" w:hAnsi="Montserrat"/>
                <w:color w:val="000000"/>
                <w:sz w:val="18"/>
                <w:szCs w:val="18"/>
                <w:lang w:val="es-MX"/>
                <w:rPrChange w:id="204" w:author="Rosa Noemi Mendez Juárez" w:date="2021-09-22T10:59:00Z">
                  <w:rPr>
                    <w:rFonts w:ascii="Verdana" w:hAnsi="Verdana" w:cs="Calibri"/>
                    <w:color w:val="000000"/>
                    <w:lang w:val="es-MX"/>
                  </w:rPr>
                </w:rPrChange>
              </w:rPr>
            </w:pPr>
            <w:r w:rsidRPr="00244F4B">
              <w:rPr>
                <w:rFonts w:ascii="Montserrat" w:hAnsi="Montserrat"/>
                <w:b/>
                <w:bCs/>
                <w:color w:val="000000"/>
                <w:sz w:val="18"/>
                <w:szCs w:val="18"/>
                <w:lang w:val="es-MX"/>
                <w:rPrChange w:id="205" w:author="Rosa Noemi Mendez Juárez" w:date="2021-09-22T10:59:00Z">
                  <w:rPr>
                    <w:rFonts w:ascii="Verdana" w:hAnsi="Verdana" w:cs="Calibri"/>
                    <w:b/>
                    <w:bCs/>
                    <w:color w:val="000000"/>
                    <w:lang w:val="es-MX"/>
                  </w:rPr>
                </w:rPrChange>
              </w:rPr>
              <w:t>Instituto Nacional de Ciencias Médicas y Nutrición Salvador Zubirán</w:t>
            </w:r>
          </w:p>
        </w:tc>
        <w:tc>
          <w:tcPr>
            <w:tcW w:w="5071" w:type="dxa"/>
            <w:shd w:val="clear" w:color="auto" w:fill="AEAAAA" w:themeFill="background2" w:themeFillShade="BF"/>
          </w:tcPr>
          <w:p w14:paraId="290278D5" w14:textId="7951584A" w:rsidR="000C7AE3" w:rsidRPr="00244F4B" w:rsidRDefault="000172C8" w:rsidP="002E00E2">
            <w:pPr>
              <w:spacing w:after="0" w:line="240" w:lineRule="auto"/>
              <w:jc w:val="right"/>
              <w:rPr>
                <w:rFonts w:ascii="Montserrat" w:hAnsi="Montserrat"/>
                <w:color w:val="000000"/>
                <w:sz w:val="18"/>
                <w:szCs w:val="18"/>
                <w:lang w:val="es-MX"/>
                <w:rPrChange w:id="206" w:author="Rosa Noemi Mendez Juárez" w:date="2021-09-22T10:59:00Z">
                  <w:rPr>
                    <w:rFonts w:ascii="Verdana" w:hAnsi="Verdana" w:cs="Calibri"/>
                    <w:color w:val="000000"/>
                    <w:lang w:val="es-MX"/>
                  </w:rPr>
                </w:rPrChange>
              </w:rPr>
            </w:pPr>
            <w:ins w:id="207" w:author="Rosa Noemi Mendez Juárez" w:date="2021-09-06T14:18:00Z">
              <w:r w:rsidRPr="00244F4B">
                <w:rPr>
                  <w:rFonts w:ascii="Montserrat" w:hAnsi="Montserrat"/>
                  <w:b/>
                  <w:bCs/>
                  <w:color w:val="000000"/>
                  <w:sz w:val="18"/>
                  <w:szCs w:val="18"/>
                  <w:lang w:val="es-MX"/>
                  <w:rPrChange w:id="208" w:author="Rosa Noemi Mendez Juárez" w:date="2021-09-22T10:59:00Z">
                    <w:rPr>
                      <w:rFonts w:ascii="Verdana" w:hAnsi="Verdana" w:cs="Calibri"/>
                      <w:b/>
                      <w:bCs/>
                      <w:color w:val="000000"/>
                      <w:lang w:val="es-MX"/>
                    </w:rPr>
                  </w:rPrChange>
                </w:rPr>
                <w:t>La</w:t>
              </w:r>
            </w:ins>
            <w:ins w:id="209" w:author="Rosa Noemi Mendez Juárez" w:date="2021-09-06T13:49:00Z">
              <w:r w:rsidR="00F1084B" w:rsidRPr="00244F4B">
                <w:rPr>
                  <w:rFonts w:ascii="Montserrat" w:hAnsi="Montserrat"/>
                  <w:b/>
                  <w:bCs/>
                  <w:color w:val="000000"/>
                  <w:sz w:val="18"/>
                  <w:szCs w:val="18"/>
                  <w:lang w:val="es-MX"/>
                  <w:rPrChange w:id="210" w:author="Rosa Noemi Mendez Juárez" w:date="2021-09-22T10:59:00Z">
                    <w:rPr>
                      <w:rFonts w:ascii="Verdana" w:hAnsi="Verdana" w:cs="Calibri"/>
                      <w:b/>
                      <w:bCs/>
                      <w:color w:val="000000"/>
                      <w:lang w:val="es-MX"/>
                    </w:rPr>
                  </w:rPrChange>
                </w:rPr>
                <w:t xml:space="preserve"> </w:t>
              </w:r>
            </w:ins>
            <w:ins w:id="211" w:author="Rosa Noemi Mendez Juárez" w:date="2021-09-06T13:46:00Z">
              <w:r w:rsidR="00F1084B" w:rsidRPr="00244F4B">
                <w:rPr>
                  <w:rFonts w:ascii="Montserrat" w:hAnsi="Montserrat"/>
                  <w:b/>
                  <w:bCs/>
                  <w:color w:val="000000"/>
                  <w:sz w:val="18"/>
                  <w:szCs w:val="18"/>
                  <w:lang w:val="es-MX"/>
                  <w:rPrChange w:id="212" w:author="Rosa Noemi Mendez Juárez" w:date="2021-09-22T10:59:00Z">
                    <w:rPr>
                      <w:rFonts w:ascii="Verdana" w:hAnsi="Verdana" w:cs="Calibri"/>
                      <w:b/>
                      <w:bCs/>
                      <w:color w:val="000000"/>
                      <w:lang w:val="es-MX"/>
                    </w:rPr>
                  </w:rPrChange>
                </w:rPr>
                <w:t xml:space="preserve"> </w:t>
              </w:r>
            </w:ins>
            <w:ins w:id="213" w:author="Rosa Noemi Mendez Juárez" w:date="2021-09-06T14:18:00Z">
              <w:r w:rsidRPr="00244F4B">
                <w:rPr>
                  <w:rFonts w:ascii="Montserrat" w:hAnsi="Montserrat"/>
                  <w:b/>
                  <w:bCs/>
                  <w:color w:val="000000"/>
                  <w:sz w:val="18"/>
                  <w:szCs w:val="18"/>
                  <w:lang w:val="es-MX"/>
                  <w:rPrChange w:id="214" w:author="Rosa Noemi Mendez Juárez" w:date="2021-09-22T10:59:00Z">
                    <w:rPr>
                      <w:rFonts w:ascii="Verdana" w:hAnsi="Verdana" w:cs="Calibri"/>
                      <w:b/>
                      <w:bCs/>
                      <w:color w:val="000000"/>
                      <w:lang w:val="es-MX"/>
                    </w:rPr>
                  </w:rPrChange>
                </w:rPr>
                <w:t>Institución</w:t>
              </w:r>
            </w:ins>
            <w:ins w:id="215" w:author="Rosa Noemi Mendez Juárez" w:date="2021-09-06T13:46:00Z">
              <w:r w:rsidR="00F1084B" w:rsidRPr="00244F4B">
                <w:rPr>
                  <w:rFonts w:ascii="Montserrat" w:hAnsi="Montserrat"/>
                  <w:b/>
                  <w:bCs/>
                  <w:color w:val="000000"/>
                  <w:sz w:val="18"/>
                  <w:szCs w:val="18"/>
                  <w:lang w:val="es-MX"/>
                  <w:rPrChange w:id="216" w:author="Rosa Noemi Mendez Juárez" w:date="2021-09-22T10:59:00Z">
                    <w:rPr>
                      <w:rFonts w:ascii="Verdana" w:hAnsi="Verdana" w:cs="Calibri"/>
                      <w:b/>
                      <w:bCs/>
                      <w:color w:val="000000"/>
                      <w:lang w:val="es-MX"/>
                    </w:rPr>
                  </w:rPrChange>
                </w:rPr>
                <w:t xml:space="preserve">: </w:t>
              </w:r>
            </w:ins>
            <w:r w:rsidR="000C7AE3" w:rsidRPr="00244F4B">
              <w:rPr>
                <w:rFonts w:ascii="Montserrat" w:hAnsi="Montserrat"/>
                <w:b/>
                <w:bCs/>
                <w:color w:val="000000"/>
                <w:sz w:val="18"/>
                <w:szCs w:val="18"/>
                <w:lang w:val="es-MX"/>
                <w:rPrChange w:id="217" w:author="Rosa Noemi Mendez Juárez" w:date="2021-09-22T10:59:00Z">
                  <w:rPr>
                    <w:rFonts w:ascii="Verdana" w:hAnsi="Verdana" w:cs="Calibri"/>
                    <w:b/>
                    <w:bCs/>
                    <w:color w:val="000000"/>
                    <w:lang w:val="es-MX"/>
                  </w:rPr>
                </w:rPrChange>
              </w:rPr>
              <w:t>Instituto Nacional de Ciencias Médicas y Nutrición Salvador Zubirán</w:t>
            </w:r>
          </w:p>
        </w:tc>
      </w:tr>
      <w:tr w:rsidR="00ED2E49" w:rsidRPr="00663FF7" w14:paraId="438D9B5F" w14:textId="77777777" w:rsidTr="00A723A9">
        <w:trPr>
          <w:cantSplit/>
        </w:trPr>
        <w:tc>
          <w:tcPr>
            <w:tcW w:w="5099" w:type="dxa"/>
          </w:tcPr>
          <w:p w14:paraId="288FF386" w14:textId="585F3171" w:rsidR="00ED2E49" w:rsidRPr="00244F4B" w:rsidRDefault="007B3F9E">
            <w:pPr>
              <w:bidi w:val="0"/>
              <w:spacing w:after="0" w:line="240" w:lineRule="auto"/>
              <w:jc w:val="both"/>
              <w:rPr>
                <w:rFonts w:ascii="Montserrat" w:hAnsi="Montserrat"/>
                <w:color w:val="000000"/>
                <w:sz w:val="18"/>
                <w:szCs w:val="18"/>
                <w:lang w:val="es-MX"/>
                <w:rPrChange w:id="218" w:author="Rosa Noemi Mendez Juárez" w:date="2021-09-22T11:02:00Z">
                  <w:rPr>
                    <w:rFonts w:ascii="Verdana" w:hAnsi="Verdana" w:cs="Calibri"/>
                    <w:color w:val="000000"/>
                    <w:lang w:val="es-MX"/>
                  </w:rPr>
                </w:rPrChange>
              </w:rPr>
              <w:pPrChange w:id="219" w:author="Rosa Noemi Mendez Juárez" w:date="2021-09-22T11:02:00Z">
                <w:pPr>
                  <w:spacing w:after="0"/>
                  <w:jc w:val="right"/>
                </w:pPr>
              </w:pPrChange>
            </w:pPr>
            <w:r w:rsidRPr="00244F4B">
              <w:rPr>
                <w:rFonts w:ascii="Montserrat" w:hAnsi="Montserrat"/>
                <w:color w:val="000000"/>
                <w:sz w:val="18"/>
                <w:szCs w:val="18"/>
                <w:lang w:val="es-MX"/>
                <w:rPrChange w:id="220" w:author="Rosa Noemi Mendez Juárez" w:date="2021-09-22T11:02:00Z">
                  <w:rPr>
                    <w:rFonts w:ascii="Verdana" w:hAnsi="Verdana" w:cs="Calibri"/>
                    <w:color w:val="000000"/>
                    <w:lang w:val="es-MX"/>
                  </w:rPr>
                </w:rPrChange>
              </w:rPr>
              <w:t>Avenida Vasco de Quiroga, número 15, Colonia Belisario Dominguez, Sección XVI, Alcaldía Tlalpan, C.P. 14080</w:t>
            </w:r>
            <w:r w:rsidR="00244F4B">
              <w:rPr>
                <w:rFonts w:ascii="Montserrat" w:hAnsi="Montserrat"/>
                <w:color w:val="000000"/>
                <w:sz w:val="18"/>
                <w:szCs w:val="18"/>
                <w:lang w:val="es-MX"/>
              </w:rPr>
              <w:t xml:space="preserve"> represented by </w:t>
            </w:r>
            <w:ins w:id="221" w:author="Rosa Noemi Mendez Juárez" w:date="2021-09-06T13:36:00Z">
              <w:r w:rsidR="00244F4B" w:rsidRPr="00244F4B">
                <w:rPr>
                  <w:rFonts w:ascii="Montserrat" w:hAnsi="Montserrat"/>
                  <w:color w:val="000000"/>
                  <w:sz w:val="18"/>
                  <w:szCs w:val="18"/>
                  <w:lang w:val="es-MX"/>
                  <w:rPrChange w:id="222" w:author="Rosa Noemi Mendez Juárez" w:date="2021-09-22T11:02:00Z">
                    <w:rPr>
                      <w:rFonts w:ascii="Verdana" w:hAnsi="Verdana"/>
                      <w:b/>
                      <w:bCs/>
                      <w:lang w:val="es-MX"/>
                    </w:rPr>
                  </w:rPrChange>
                </w:rPr>
                <w:t xml:space="preserve">Dr. David </w:t>
              </w:r>
              <w:r w:rsidR="00244F4B" w:rsidRPr="00244F4B">
                <w:rPr>
                  <w:rFonts w:ascii="Montserrat" w:hAnsi="Montserrat"/>
                  <w:color w:val="000000"/>
                  <w:sz w:val="18"/>
                  <w:szCs w:val="18"/>
                  <w:lang w:val="es-MX"/>
                  <w:rPrChange w:id="223" w:author="Rosa Noemi Mendez Juárez" w:date="2021-09-22T11:02:00Z">
                    <w:rPr>
                      <w:rFonts w:ascii="Verdana" w:hAnsi="Verdana"/>
                      <w:lang w:val="es-MX"/>
                    </w:rPr>
                  </w:rPrChange>
                </w:rPr>
                <w:t>Kershenobich Stalnikowitz</w:t>
              </w:r>
            </w:ins>
            <w:r w:rsidR="00244F4B">
              <w:rPr>
                <w:rFonts w:ascii="Montserrat" w:hAnsi="Montserrat"/>
                <w:color w:val="000000"/>
                <w:sz w:val="18"/>
                <w:szCs w:val="18"/>
                <w:lang w:val="es-MX"/>
              </w:rPr>
              <w:t>.</w:t>
            </w:r>
          </w:p>
        </w:tc>
        <w:tc>
          <w:tcPr>
            <w:tcW w:w="5071" w:type="dxa"/>
          </w:tcPr>
          <w:p w14:paraId="357E263C" w14:textId="19AB71D1" w:rsidR="00ED2E49" w:rsidRPr="00244F4B" w:rsidRDefault="00601A81">
            <w:pPr>
              <w:bidi w:val="0"/>
              <w:spacing w:after="0" w:line="240" w:lineRule="auto"/>
              <w:jc w:val="both"/>
              <w:rPr>
                <w:rFonts w:ascii="Montserrat" w:hAnsi="Montserrat"/>
                <w:color w:val="000000"/>
                <w:sz w:val="18"/>
                <w:szCs w:val="18"/>
                <w:lang w:val="es-MX"/>
                <w:rPrChange w:id="224" w:author="Rosa Noemi Mendez Juárez" w:date="2021-09-22T11:02:00Z">
                  <w:rPr>
                    <w:rFonts w:ascii="Verdana" w:hAnsi="Verdana" w:cs="Calibri"/>
                    <w:color w:val="000000"/>
                    <w:lang w:val="es-MX"/>
                  </w:rPr>
                </w:rPrChange>
              </w:rPr>
              <w:pPrChange w:id="225" w:author="Rosa Noemi Mendez Juárez" w:date="2021-09-22T11:02:00Z">
                <w:pPr>
                  <w:spacing w:after="0"/>
                  <w:jc w:val="right"/>
                </w:pPr>
              </w:pPrChange>
            </w:pPr>
            <w:ins w:id="226" w:author="Rosa Noemi Mendez Juárez" w:date="2021-09-06T13:35:00Z">
              <w:r w:rsidRPr="00244F4B">
                <w:rPr>
                  <w:rFonts w:ascii="Montserrat" w:hAnsi="Montserrat"/>
                  <w:color w:val="000000"/>
                  <w:sz w:val="18"/>
                  <w:szCs w:val="18"/>
                  <w:lang w:val="es-MX"/>
                  <w:rPrChange w:id="227" w:author="Rosa Noemi Mendez Juárez" w:date="2021-09-22T11:02:00Z">
                    <w:rPr>
                      <w:rFonts w:ascii="Verdana" w:hAnsi="Verdana" w:cs="Calibri"/>
                      <w:color w:val="000000"/>
                      <w:lang w:val="es-MX"/>
                    </w:rPr>
                  </w:rPrChange>
                </w:rPr>
                <w:t xml:space="preserve">Con domicilio en </w:t>
              </w:r>
            </w:ins>
            <w:r w:rsidRPr="00244F4B">
              <w:rPr>
                <w:rFonts w:ascii="Montserrat" w:hAnsi="Montserrat"/>
                <w:color w:val="000000"/>
                <w:sz w:val="18"/>
                <w:szCs w:val="18"/>
                <w:lang w:val="es-MX"/>
                <w:rPrChange w:id="228" w:author="Rosa Noemi Mendez Juárez" w:date="2021-09-22T11:02:00Z">
                  <w:rPr>
                    <w:rFonts w:ascii="Verdana" w:hAnsi="Verdana" w:cs="Calibri"/>
                    <w:color w:val="000000"/>
                    <w:lang w:val="es-MX"/>
                  </w:rPr>
                </w:rPrChange>
              </w:rPr>
              <w:t xml:space="preserve">avenida </w:t>
            </w:r>
            <w:r w:rsidR="007B3F9E" w:rsidRPr="00244F4B">
              <w:rPr>
                <w:rFonts w:ascii="Montserrat" w:hAnsi="Montserrat"/>
                <w:color w:val="000000"/>
                <w:sz w:val="18"/>
                <w:szCs w:val="18"/>
                <w:lang w:val="es-MX"/>
                <w:rPrChange w:id="229" w:author="Rosa Noemi Mendez Juárez" w:date="2021-09-22T11:02:00Z">
                  <w:rPr>
                    <w:rFonts w:ascii="Verdana" w:hAnsi="Verdana" w:cs="Calibri"/>
                    <w:color w:val="000000"/>
                    <w:lang w:val="es-MX"/>
                  </w:rPr>
                </w:rPrChange>
              </w:rPr>
              <w:t>Vasco de Quiroga, número 15, Colonia Belisario Dominguez, Sección XVI, Alcaldía Tlalpan, C.P. 1408</w:t>
            </w:r>
            <w:ins w:id="230" w:author="Rosa Noemi Mendez Juárez" w:date="2021-09-06T13:36:00Z">
              <w:r w:rsidRPr="00244F4B">
                <w:rPr>
                  <w:rFonts w:ascii="Montserrat" w:hAnsi="Montserrat"/>
                  <w:color w:val="000000"/>
                  <w:sz w:val="18"/>
                  <w:szCs w:val="18"/>
                  <w:lang w:val="es-MX"/>
                  <w:rPrChange w:id="231" w:author="Rosa Noemi Mendez Juárez" w:date="2021-09-22T11:02:00Z">
                    <w:rPr>
                      <w:rFonts w:ascii="Verdana" w:hAnsi="Verdana" w:cs="Calibri"/>
                      <w:color w:val="000000"/>
                      <w:lang w:val="es-MX"/>
                    </w:rPr>
                  </w:rPrChange>
                </w:rPr>
                <w:t xml:space="preserve">0, (“Institución”), representado por el Dr. David </w:t>
              </w:r>
              <w:r w:rsidRPr="00244F4B">
                <w:rPr>
                  <w:rFonts w:ascii="Montserrat" w:hAnsi="Montserrat"/>
                  <w:color w:val="000000"/>
                  <w:sz w:val="18"/>
                  <w:szCs w:val="18"/>
                  <w:lang w:val="es-MX"/>
                  <w:rPrChange w:id="232" w:author="Rosa Noemi Mendez Juárez" w:date="2021-09-22T11:02:00Z">
                    <w:rPr>
                      <w:rFonts w:ascii="Verdana" w:hAnsi="Verdana"/>
                      <w:lang w:val="es-MX"/>
                    </w:rPr>
                  </w:rPrChange>
                </w:rPr>
                <w:t>Kershenobich Stalnikowitz</w:t>
              </w:r>
              <w:r w:rsidRPr="00244F4B">
                <w:rPr>
                  <w:rFonts w:ascii="Montserrat" w:hAnsi="Montserrat"/>
                  <w:color w:val="000000"/>
                  <w:sz w:val="18"/>
                  <w:szCs w:val="18"/>
                  <w:lang w:val="es-MX"/>
                  <w:rPrChange w:id="233" w:author="Rosa Noemi Mendez Juárez" w:date="2021-09-22T11:02:00Z">
                    <w:rPr>
                      <w:rFonts w:ascii="Verdana" w:hAnsi="Verdana" w:cs="Calibri"/>
                      <w:color w:val="000000"/>
                      <w:lang w:val="es-MX"/>
                    </w:rPr>
                  </w:rPrChange>
                </w:rPr>
                <w:t xml:space="preserve"> </w:t>
              </w:r>
            </w:ins>
            <w:del w:id="234" w:author="Rosa Noemi Mendez Juárez" w:date="2021-09-06T13:36:00Z">
              <w:r w:rsidR="007B3F9E" w:rsidRPr="00244F4B" w:rsidDel="00601A81">
                <w:rPr>
                  <w:rFonts w:ascii="Montserrat" w:hAnsi="Montserrat"/>
                  <w:color w:val="000000"/>
                  <w:sz w:val="18"/>
                  <w:szCs w:val="18"/>
                  <w:lang w:val="es-MX"/>
                  <w:rPrChange w:id="235" w:author="Rosa Noemi Mendez Juárez" w:date="2021-09-22T11:02:00Z">
                    <w:rPr>
                      <w:rFonts w:ascii="Verdana" w:hAnsi="Verdana" w:cs="Calibri"/>
                      <w:color w:val="000000"/>
                      <w:lang w:val="es-MX"/>
                    </w:rPr>
                  </w:rPrChange>
                </w:rPr>
                <w:delText>0</w:delText>
              </w:r>
            </w:del>
          </w:p>
        </w:tc>
      </w:tr>
      <w:tr w:rsidR="00ED2E49" w:rsidRPr="00663FF7" w14:paraId="37447002" w14:textId="77777777" w:rsidTr="00A723A9">
        <w:trPr>
          <w:cantSplit/>
        </w:trPr>
        <w:tc>
          <w:tcPr>
            <w:tcW w:w="5099" w:type="dxa"/>
            <w:shd w:val="clear" w:color="auto" w:fill="AEAAAA" w:themeFill="background2" w:themeFillShade="BF"/>
          </w:tcPr>
          <w:p w14:paraId="5BC8864F" w14:textId="0218EA1A" w:rsidR="00ED2E49" w:rsidRPr="00244F4B" w:rsidRDefault="007B3F9E" w:rsidP="00C75CE5">
            <w:pPr>
              <w:spacing w:after="0" w:line="240" w:lineRule="auto"/>
              <w:jc w:val="right"/>
              <w:rPr>
                <w:rFonts w:ascii="Montserrat" w:hAnsi="Montserrat"/>
                <w:color w:val="000000"/>
                <w:sz w:val="18"/>
                <w:szCs w:val="18"/>
                <w:rPrChange w:id="236" w:author="Rosa Noemi Mendez Juárez" w:date="2021-09-22T10:59:00Z">
                  <w:rPr>
                    <w:rFonts w:ascii="Verdana" w:hAnsi="Verdana" w:cs="Calibri"/>
                    <w:color w:val="000000"/>
                  </w:rPr>
                </w:rPrChange>
              </w:rPr>
            </w:pPr>
            <w:r w:rsidRPr="00244F4B">
              <w:rPr>
                <w:rFonts w:ascii="Montserrat" w:hAnsi="Montserrat"/>
                <w:b/>
                <w:bCs/>
                <w:color w:val="000000"/>
                <w:sz w:val="18"/>
                <w:szCs w:val="18"/>
                <w:lang w:val="es-MX"/>
                <w:rPrChange w:id="237" w:author="Rosa Noemi Mendez Juárez" w:date="2021-09-22T10:59:00Z">
                  <w:rPr>
                    <w:rFonts w:ascii="Verdana" w:hAnsi="Verdana" w:cs="Calibri"/>
                    <w:b/>
                    <w:bCs/>
                    <w:color w:val="000000"/>
                    <w:lang w:val="es-MX"/>
                  </w:rPr>
                </w:rPrChange>
              </w:rPr>
              <w:t>Dr. José Ricardo Correa Rotter</w:t>
            </w:r>
          </w:p>
        </w:tc>
        <w:tc>
          <w:tcPr>
            <w:tcW w:w="5071" w:type="dxa"/>
            <w:shd w:val="clear" w:color="auto" w:fill="AEAAAA" w:themeFill="background2" w:themeFillShade="BF"/>
          </w:tcPr>
          <w:p w14:paraId="36D57DB6" w14:textId="63D72CCA" w:rsidR="00ED2E49" w:rsidRPr="00244F4B" w:rsidRDefault="00601A81" w:rsidP="002E00E2">
            <w:pPr>
              <w:spacing w:after="0" w:line="240" w:lineRule="auto"/>
              <w:jc w:val="right"/>
              <w:rPr>
                <w:rFonts w:ascii="Montserrat" w:hAnsi="Montserrat"/>
                <w:color w:val="000000"/>
                <w:sz w:val="18"/>
                <w:szCs w:val="18"/>
                <w:lang w:val="es-MX"/>
                <w:rPrChange w:id="238" w:author="Rosa Noemi Mendez Juárez" w:date="2021-09-22T10:59:00Z">
                  <w:rPr>
                    <w:rFonts w:ascii="Verdana" w:hAnsi="Verdana" w:cs="Calibri"/>
                    <w:color w:val="000000"/>
                  </w:rPr>
                </w:rPrChange>
              </w:rPr>
            </w:pPr>
            <w:ins w:id="239" w:author="Rosa Noemi Mendez Juárez" w:date="2021-09-06T13:44:00Z">
              <w:r w:rsidRPr="00244F4B">
                <w:rPr>
                  <w:rFonts w:ascii="Montserrat" w:hAnsi="Montserrat"/>
                  <w:b/>
                  <w:bCs/>
                  <w:color w:val="000000"/>
                  <w:sz w:val="18"/>
                  <w:szCs w:val="18"/>
                  <w:lang w:val="es-MX"/>
                  <w:rPrChange w:id="240" w:author="Rosa Noemi Mendez Juárez" w:date="2021-09-22T10:59:00Z">
                    <w:rPr>
                      <w:rFonts w:ascii="Verdana" w:hAnsi="Verdana" w:cs="Calibri"/>
                      <w:b/>
                      <w:bCs/>
                      <w:color w:val="000000"/>
                      <w:lang w:val="es-MX"/>
                    </w:rPr>
                  </w:rPrChange>
                </w:rPr>
                <w:t>El Investigador Principal</w:t>
              </w:r>
            </w:ins>
            <w:r w:rsidR="00BB1B30" w:rsidRPr="00244F4B">
              <w:rPr>
                <w:rFonts w:ascii="Montserrat" w:hAnsi="Montserrat"/>
                <w:b/>
                <w:bCs/>
                <w:color w:val="000000"/>
                <w:sz w:val="18"/>
                <w:szCs w:val="18"/>
                <w:lang w:val="es-MX"/>
                <w:rPrChange w:id="241" w:author="Rosa Noemi Mendez Juárez" w:date="2021-09-22T10:59:00Z">
                  <w:rPr>
                    <w:rFonts w:ascii="Arial" w:hAnsi="Arial"/>
                    <w:b/>
                    <w:bCs/>
                    <w:color w:val="000000"/>
                    <w:lang w:val="es-MX"/>
                  </w:rPr>
                </w:rPrChange>
              </w:rPr>
              <w:t>,</w:t>
            </w:r>
            <w:ins w:id="242" w:author="Rosa Noemi Mendez Juárez" w:date="2021-09-06T13:44:00Z">
              <w:r w:rsidRPr="00244F4B">
                <w:rPr>
                  <w:rFonts w:ascii="Montserrat" w:hAnsi="Montserrat"/>
                  <w:b/>
                  <w:bCs/>
                  <w:color w:val="000000"/>
                  <w:sz w:val="18"/>
                  <w:szCs w:val="18"/>
                  <w:lang w:val="es-MX"/>
                  <w:rPrChange w:id="243" w:author="Rosa Noemi Mendez Juárez" w:date="2021-09-22T10:59:00Z">
                    <w:rPr>
                      <w:rFonts w:ascii="Verdana" w:hAnsi="Verdana" w:cs="Calibri"/>
                      <w:b/>
                      <w:bCs/>
                      <w:color w:val="000000"/>
                      <w:lang w:val="es-MX"/>
                    </w:rPr>
                  </w:rPrChange>
                </w:rPr>
                <w:t xml:space="preserve"> </w:t>
              </w:r>
            </w:ins>
            <w:r w:rsidR="007B3F9E" w:rsidRPr="00244F4B">
              <w:rPr>
                <w:rFonts w:ascii="Montserrat" w:hAnsi="Montserrat"/>
                <w:b/>
                <w:bCs/>
                <w:color w:val="000000"/>
                <w:sz w:val="18"/>
                <w:szCs w:val="18"/>
                <w:lang w:val="es-MX"/>
                <w:rPrChange w:id="244" w:author="Rosa Noemi Mendez Juárez" w:date="2021-09-22T10:59:00Z">
                  <w:rPr>
                    <w:rFonts w:ascii="Verdana" w:hAnsi="Verdana" w:cs="Calibri"/>
                    <w:b/>
                    <w:bCs/>
                    <w:color w:val="000000"/>
                    <w:lang w:val="es-MX"/>
                  </w:rPr>
                </w:rPrChange>
              </w:rPr>
              <w:t>Dr. José Ricardo Correa Rotte</w:t>
            </w:r>
            <w:r w:rsidR="00BB1B30" w:rsidRPr="00244F4B">
              <w:rPr>
                <w:rFonts w:ascii="Montserrat" w:hAnsi="Montserrat"/>
                <w:b/>
                <w:bCs/>
                <w:color w:val="000000"/>
                <w:sz w:val="18"/>
                <w:szCs w:val="18"/>
                <w:lang w:val="es-MX"/>
                <w:rPrChange w:id="245" w:author="Rosa Noemi Mendez Juárez" w:date="2021-09-22T10:59:00Z">
                  <w:rPr>
                    <w:rFonts w:ascii="Arial" w:hAnsi="Arial"/>
                    <w:b/>
                    <w:bCs/>
                    <w:color w:val="000000"/>
                    <w:lang w:val="es-MX"/>
                  </w:rPr>
                </w:rPrChange>
              </w:rPr>
              <w:t>r</w:t>
            </w:r>
          </w:p>
        </w:tc>
      </w:tr>
      <w:tr w:rsidR="00ED2E49" w:rsidRPr="00663FF7" w14:paraId="092DFCDE" w14:textId="77777777" w:rsidTr="00A723A9">
        <w:trPr>
          <w:cantSplit/>
        </w:trPr>
        <w:tc>
          <w:tcPr>
            <w:tcW w:w="5099" w:type="dxa"/>
          </w:tcPr>
          <w:p w14:paraId="5789BBBD" w14:textId="2CDF04DD" w:rsidR="00ED2E49" w:rsidRPr="00244F4B" w:rsidRDefault="007B3F9E" w:rsidP="00BC2FA3">
            <w:pPr>
              <w:spacing w:after="0"/>
              <w:jc w:val="both"/>
              <w:rPr>
                <w:rFonts w:ascii="Montserrat" w:hAnsi="Montserrat"/>
                <w:color w:val="000000"/>
                <w:sz w:val="18"/>
                <w:szCs w:val="18"/>
                <w:lang w:val="es-MX"/>
                <w:rPrChange w:id="246" w:author="Rosa Noemi Mendez Juárez" w:date="2021-09-22T10:59:00Z">
                  <w:rPr>
                    <w:rFonts w:ascii="Verdana" w:hAnsi="Verdana" w:cs="Calibri"/>
                    <w:color w:val="000000"/>
                    <w:lang w:val="es-MX"/>
                  </w:rPr>
                </w:rPrChange>
              </w:rPr>
            </w:pPr>
            <w:r w:rsidRPr="00244F4B">
              <w:rPr>
                <w:rFonts w:ascii="Montserrat" w:hAnsi="Montserrat"/>
                <w:color w:val="000000"/>
                <w:sz w:val="18"/>
                <w:szCs w:val="18"/>
                <w:lang w:val="es-MX"/>
                <w:rPrChange w:id="247" w:author="Rosa Noemi Mendez Juárez" w:date="2021-09-22T10:59:00Z">
                  <w:rPr>
                    <w:rFonts w:ascii="Verdana" w:hAnsi="Verdana" w:cs="Calibri"/>
                    <w:color w:val="000000"/>
                    <w:lang w:val="es-MX"/>
                  </w:rPr>
                </w:rPrChange>
              </w:rPr>
              <w:t>Avenida Vasco de Quiroga, número 15, Colonia Belisario Dominguez, Sección XVI, Alcaldía Tlalpan, C.P. 14080</w:t>
            </w:r>
          </w:p>
        </w:tc>
        <w:tc>
          <w:tcPr>
            <w:tcW w:w="5071" w:type="dxa"/>
          </w:tcPr>
          <w:p w14:paraId="59F438A5" w14:textId="51A3DD0D" w:rsidR="00ED2E49" w:rsidRPr="00244F4B" w:rsidRDefault="00F1084B">
            <w:pPr>
              <w:spacing w:after="0"/>
              <w:jc w:val="both"/>
              <w:rPr>
                <w:rFonts w:ascii="Montserrat" w:hAnsi="Montserrat"/>
                <w:color w:val="000000"/>
                <w:sz w:val="18"/>
                <w:szCs w:val="18"/>
                <w:lang w:val="es-MX"/>
                <w:rPrChange w:id="248" w:author="Rosa Noemi Mendez Juárez" w:date="2021-09-22T10:59:00Z">
                  <w:rPr>
                    <w:rFonts w:ascii="Verdana" w:hAnsi="Verdana" w:cs="Calibri"/>
                    <w:color w:val="000000"/>
                    <w:lang w:val="es-MX"/>
                  </w:rPr>
                </w:rPrChange>
              </w:rPr>
              <w:pPrChange w:id="249" w:author="Rosa Noemi Mendez Juárez" w:date="2021-09-22T11:01:00Z">
                <w:pPr>
                  <w:spacing w:after="0"/>
                  <w:jc w:val="right"/>
                </w:pPr>
              </w:pPrChange>
            </w:pPr>
            <w:ins w:id="250" w:author="Rosa Noemi Mendez Juárez" w:date="2021-09-06T13:44:00Z">
              <w:r w:rsidRPr="00244F4B">
                <w:rPr>
                  <w:rFonts w:ascii="Montserrat" w:hAnsi="Montserrat"/>
                  <w:color w:val="000000"/>
                  <w:sz w:val="18"/>
                  <w:szCs w:val="18"/>
                  <w:lang w:val="es-MX"/>
                  <w:rPrChange w:id="251" w:author="Rosa Noemi Mendez Juárez" w:date="2021-09-22T10:59:00Z">
                    <w:rPr>
                      <w:rFonts w:ascii="Verdana" w:hAnsi="Verdana" w:cs="Calibri"/>
                      <w:color w:val="000000"/>
                      <w:lang w:val="es-MX"/>
                    </w:rPr>
                  </w:rPrChange>
                </w:rPr>
                <w:t xml:space="preserve">Con domicilio en </w:t>
              </w:r>
            </w:ins>
            <w:r w:rsidRPr="00244F4B">
              <w:rPr>
                <w:rFonts w:ascii="Montserrat" w:hAnsi="Montserrat"/>
                <w:color w:val="000000"/>
                <w:sz w:val="18"/>
                <w:szCs w:val="18"/>
                <w:lang w:val="es-MX"/>
                <w:rPrChange w:id="252" w:author="Rosa Noemi Mendez Juárez" w:date="2021-09-22T10:59:00Z">
                  <w:rPr>
                    <w:rFonts w:ascii="Verdana" w:hAnsi="Verdana" w:cs="Calibri"/>
                    <w:color w:val="000000"/>
                    <w:lang w:val="es-MX"/>
                  </w:rPr>
                </w:rPrChange>
              </w:rPr>
              <w:t xml:space="preserve">avenida </w:t>
            </w:r>
            <w:r w:rsidR="007B3F9E" w:rsidRPr="00244F4B">
              <w:rPr>
                <w:rFonts w:ascii="Montserrat" w:hAnsi="Montserrat"/>
                <w:color w:val="000000"/>
                <w:sz w:val="18"/>
                <w:szCs w:val="18"/>
                <w:lang w:val="es-MX"/>
                <w:rPrChange w:id="253" w:author="Rosa Noemi Mendez Juárez" w:date="2021-09-22T10:59:00Z">
                  <w:rPr>
                    <w:rFonts w:ascii="Verdana" w:hAnsi="Verdana" w:cs="Calibri"/>
                    <w:color w:val="000000"/>
                    <w:lang w:val="es-MX"/>
                  </w:rPr>
                </w:rPrChange>
              </w:rPr>
              <w:t>Vasco de Quiroga, número 15, Colonia Belisario Dominguez, Sección XVI, Alcaldía Tlalpan, C.P. 14080</w:t>
            </w:r>
          </w:p>
        </w:tc>
      </w:tr>
      <w:tr w:rsidR="00F1084B" w:rsidRPr="00663FF7" w14:paraId="6688841E" w14:textId="77777777" w:rsidTr="00A723A9">
        <w:trPr>
          <w:cantSplit/>
          <w:ins w:id="254" w:author="Rosa Noemi Mendez Juárez" w:date="2021-09-06T13:49:00Z"/>
        </w:trPr>
        <w:tc>
          <w:tcPr>
            <w:tcW w:w="5099" w:type="dxa"/>
            <w:shd w:val="clear" w:color="auto" w:fill="AEAAAA" w:themeFill="background2" w:themeFillShade="BF"/>
          </w:tcPr>
          <w:p w14:paraId="4DBA2A38" w14:textId="23594082" w:rsidR="00F1084B" w:rsidRPr="00244F4B" w:rsidRDefault="00363296" w:rsidP="00BC2FA3">
            <w:pPr>
              <w:spacing w:after="0"/>
              <w:jc w:val="right"/>
              <w:rPr>
                <w:ins w:id="255" w:author="Rosa Noemi Mendez Juárez" w:date="2021-09-06T13:49:00Z"/>
                <w:rFonts w:ascii="Montserrat" w:hAnsi="Montserrat"/>
                <w:color w:val="000000"/>
                <w:sz w:val="18"/>
                <w:szCs w:val="18"/>
                <w:lang w:val="en-US"/>
                <w:rPrChange w:id="256" w:author="Rosa Noemi Mendez Juárez" w:date="2021-09-22T11:02:00Z">
                  <w:rPr>
                    <w:ins w:id="257" w:author="Rosa Noemi Mendez Juárez" w:date="2021-09-06T13:49:00Z"/>
                    <w:rFonts w:ascii="Verdana" w:hAnsi="Verdana" w:cs="Calibri"/>
                    <w:color w:val="000000"/>
                    <w:lang w:val="es-MX"/>
                  </w:rPr>
                </w:rPrChange>
              </w:rPr>
            </w:pPr>
            <w:r w:rsidRPr="00244F4B">
              <w:rPr>
                <w:rFonts w:ascii="Montserrat" w:hAnsi="Montserrat"/>
                <w:color w:val="000000"/>
                <w:sz w:val="18"/>
                <w:szCs w:val="18"/>
                <w:lang w:val="en-US"/>
                <w:rPrChange w:id="258" w:author="Rosa Noemi Mendez Juárez" w:date="2021-09-22T11:02:00Z">
                  <w:rPr>
                    <w:rFonts w:ascii="Arial" w:hAnsi="Arial"/>
                    <w:b/>
                    <w:bCs/>
                    <w:color w:val="000000"/>
                    <w:lang w:val="en-US"/>
                  </w:rPr>
                </w:rPrChange>
              </w:rPr>
              <w:t>The part individually and the parts as a whole</w:t>
            </w:r>
          </w:p>
        </w:tc>
        <w:tc>
          <w:tcPr>
            <w:tcW w:w="5071" w:type="dxa"/>
            <w:shd w:val="clear" w:color="auto" w:fill="AEAAAA" w:themeFill="background2" w:themeFillShade="BF"/>
          </w:tcPr>
          <w:p w14:paraId="79F27BE9" w14:textId="256CB2BB" w:rsidR="00F1084B" w:rsidRPr="00244F4B" w:rsidRDefault="00244F4B" w:rsidP="00BC2FA3">
            <w:pPr>
              <w:spacing w:after="0"/>
              <w:jc w:val="right"/>
              <w:rPr>
                <w:ins w:id="259" w:author="Rosa Noemi Mendez Juárez" w:date="2021-09-06T13:49:00Z"/>
                <w:rFonts w:ascii="Montserrat" w:hAnsi="Montserrat"/>
                <w:color w:val="000000"/>
                <w:sz w:val="18"/>
                <w:szCs w:val="18"/>
                <w:lang w:val="es-MX"/>
                <w:rPrChange w:id="260" w:author="Rosa Noemi Mendez Juárez" w:date="2021-09-22T11:02:00Z">
                  <w:rPr>
                    <w:ins w:id="261" w:author="Rosa Noemi Mendez Juárez" w:date="2021-09-06T13:49:00Z"/>
                    <w:rFonts w:ascii="Verdana" w:hAnsi="Verdana" w:cs="Calibri"/>
                    <w:color w:val="000000"/>
                    <w:lang w:val="es-MX"/>
                  </w:rPr>
                </w:rPrChange>
              </w:rPr>
            </w:pPr>
            <w:r w:rsidRPr="00244F4B">
              <w:rPr>
                <w:rFonts w:ascii="Montserrat" w:hAnsi="Montserrat"/>
                <w:color w:val="000000"/>
                <w:sz w:val="18"/>
                <w:szCs w:val="18"/>
                <w:lang w:val="es-MX"/>
              </w:rPr>
              <w:t>Las parte en lo individual y las partes en conjunto</w:t>
            </w:r>
          </w:p>
        </w:tc>
      </w:tr>
      <w:tr w:rsidR="00F1084B" w:rsidRPr="00663FF7" w:rsidDel="008362B5" w14:paraId="2106F974" w14:textId="4302B29F" w:rsidTr="00A723A9">
        <w:trPr>
          <w:cantSplit/>
          <w:ins w:id="262" w:author="Rosa Noemi Mendez Juárez" w:date="2021-09-06T13:49:00Z"/>
          <w:del w:id="263" w:author="Alberto Montes" w:date="2021-09-07T11:01:00Z"/>
        </w:trPr>
        <w:tc>
          <w:tcPr>
            <w:tcW w:w="5099" w:type="dxa"/>
          </w:tcPr>
          <w:p w14:paraId="60CBF48D" w14:textId="363C2875" w:rsidR="00F1084B" w:rsidRPr="00244F4B" w:rsidDel="008362B5" w:rsidRDefault="00F1084B" w:rsidP="00BC2FA3">
            <w:pPr>
              <w:spacing w:after="0"/>
              <w:jc w:val="right"/>
              <w:rPr>
                <w:ins w:id="264" w:author="Rosa Noemi Mendez Juárez" w:date="2021-09-06T13:49:00Z"/>
                <w:del w:id="265" w:author="Alberto Montes" w:date="2021-09-07T11:01:00Z"/>
                <w:rFonts w:ascii="Montserrat" w:hAnsi="Montserrat"/>
                <w:color w:val="000000"/>
                <w:sz w:val="18"/>
                <w:szCs w:val="18"/>
                <w:lang w:val="es-MX"/>
                <w:rPrChange w:id="266" w:author="Rosa Noemi Mendez Juárez" w:date="2021-09-22T10:59:00Z">
                  <w:rPr>
                    <w:ins w:id="267" w:author="Rosa Noemi Mendez Juárez" w:date="2021-09-06T13:49:00Z"/>
                    <w:del w:id="268" w:author="Alberto Montes" w:date="2021-09-07T11:01:00Z"/>
                    <w:rFonts w:ascii="Verdana" w:hAnsi="Verdana" w:cs="Calibri"/>
                    <w:color w:val="000000"/>
                    <w:lang w:val="es-MX"/>
                  </w:rPr>
                </w:rPrChange>
              </w:rPr>
            </w:pPr>
          </w:p>
        </w:tc>
        <w:tc>
          <w:tcPr>
            <w:tcW w:w="5071" w:type="dxa"/>
          </w:tcPr>
          <w:p w14:paraId="0B719FAA" w14:textId="4BEC4AE9" w:rsidR="00F1084B" w:rsidRPr="00244F4B" w:rsidDel="008362B5" w:rsidRDefault="00F1084B" w:rsidP="00BC2FA3">
            <w:pPr>
              <w:spacing w:after="0"/>
              <w:jc w:val="right"/>
              <w:rPr>
                <w:ins w:id="269" w:author="Rosa Noemi Mendez Juárez" w:date="2021-09-06T13:49:00Z"/>
                <w:del w:id="270" w:author="Alberto Montes" w:date="2021-09-07T11:01:00Z"/>
                <w:rFonts w:ascii="Montserrat" w:hAnsi="Montserrat"/>
                <w:color w:val="000000"/>
                <w:sz w:val="18"/>
                <w:szCs w:val="18"/>
                <w:lang w:val="es-MX"/>
                <w:rPrChange w:id="271" w:author="Rosa Noemi Mendez Juárez" w:date="2021-09-22T10:59:00Z">
                  <w:rPr>
                    <w:ins w:id="272" w:author="Rosa Noemi Mendez Juárez" w:date="2021-09-06T13:49:00Z"/>
                    <w:del w:id="273" w:author="Alberto Montes" w:date="2021-09-07T11:01:00Z"/>
                    <w:rFonts w:ascii="Verdana" w:hAnsi="Verdana" w:cs="Calibri"/>
                    <w:color w:val="000000"/>
                    <w:lang w:val="es-MX"/>
                  </w:rPr>
                </w:rPrChange>
              </w:rPr>
            </w:pPr>
            <w:ins w:id="274" w:author="Rosa Noemi Mendez Juárez" w:date="2021-09-06T13:53:00Z">
              <w:del w:id="275" w:author="Alberto Montes" w:date="2021-09-07T11:01:00Z">
                <w:r w:rsidRPr="00244F4B" w:rsidDel="008362B5">
                  <w:rPr>
                    <w:rFonts w:ascii="Montserrat" w:hAnsi="Montserrat"/>
                    <w:color w:val="000000"/>
                    <w:sz w:val="18"/>
                    <w:szCs w:val="18"/>
                    <w:lang w:val="es-MX"/>
                    <w:rPrChange w:id="276" w:author="Rosa Noemi Mendez Juárez" w:date="2021-09-22T10:59:00Z">
                      <w:rPr>
                        <w:rFonts w:ascii="Verdana" w:hAnsi="Verdana" w:cs="Calibri"/>
                        <w:color w:val="000000"/>
                        <w:lang w:val="es-MX"/>
                      </w:rPr>
                    </w:rPrChange>
                  </w:rPr>
                  <w:delText>En</w:delText>
                </w:r>
                <w:r w:rsidRPr="00244F4B" w:rsidDel="008362B5">
                  <w:rPr>
                    <w:rFonts w:ascii="Montserrat" w:hAnsi="Montserrat"/>
                    <w:color w:val="000000"/>
                    <w:sz w:val="18"/>
                    <w:szCs w:val="18"/>
                    <w:rtl/>
                    <w:lang w:val="es-MX"/>
                    <w:rPrChange w:id="277" w:author="Rosa Noemi Mendez Juárez" w:date="2021-09-22T10:59:00Z">
                      <w:rPr>
                        <w:rFonts w:ascii="Verdana" w:hAnsi="Verdana" w:cs="Times New Roman"/>
                        <w:color w:val="000000"/>
                        <w:rtl/>
                        <w:lang w:val="es-MX"/>
                      </w:rPr>
                    </w:rPrChange>
                  </w:rPr>
                  <w:delText xml:space="preserve"> </w:delText>
                </w:r>
                <w:r w:rsidRPr="00244F4B" w:rsidDel="008362B5">
                  <w:rPr>
                    <w:rFonts w:ascii="Montserrat" w:hAnsi="Montserrat"/>
                    <w:color w:val="000000"/>
                    <w:sz w:val="18"/>
                    <w:szCs w:val="18"/>
                    <w:lang w:val="es-MX"/>
                    <w:rPrChange w:id="278" w:author="Rosa Noemi Mendez Juárez" w:date="2021-09-22T10:59:00Z">
                      <w:rPr>
                        <w:rFonts w:ascii="Verdana" w:hAnsi="Verdana" w:cs="Calibri"/>
                        <w:color w:val="000000"/>
                        <w:lang w:val="es-MX"/>
                      </w:rPr>
                    </w:rPrChange>
                  </w:rPr>
                  <w:delText>relación</w:delText>
                </w:r>
                <w:r w:rsidRPr="00244F4B" w:rsidDel="008362B5">
                  <w:rPr>
                    <w:rFonts w:ascii="Montserrat" w:hAnsi="Montserrat"/>
                    <w:color w:val="000000"/>
                    <w:sz w:val="18"/>
                    <w:szCs w:val="18"/>
                    <w:rtl/>
                    <w:lang w:val="es-MX"/>
                    <w:rPrChange w:id="279" w:author="Rosa Noemi Mendez Juárez" w:date="2021-09-22T10:59:00Z">
                      <w:rPr>
                        <w:rFonts w:ascii="Verdana" w:hAnsi="Verdana" w:cs="Times New Roman"/>
                        <w:color w:val="000000"/>
                        <w:rtl/>
                        <w:lang w:val="es-MX"/>
                      </w:rPr>
                    </w:rPrChange>
                  </w:rPr>
                  <w:delText xml:space="preserve"> </w:delText>
                </w:r>
                <w:r w:rsidRPr="00244F4B" w:rsidDel="008362B5">
                  <w:rPr>
                    <w:rFonts w:ascii="Montserrat" w:hAnsi="Montserrat"/>
                    <w:color w:val="000000"/>
                    <w:sz w:val="18"/>
                    <w:szCs w:val="18"/>
                    <w:lang w:val="es-MX"/>
                    <w:rPrChange w:id="280" w:author="Rosa Noemi Mendez Juárez" w:date="2021-09-22T10:59:00Z">
                      <w:rPr>
                        <w:rFonts w:ascii="Verdana" w:hAnsi="Verdana" w:cs="Calibri"/>
                        <w:color w:val="000000"/>
                        <w:lang w:val="es-MX"/>
                      </w:rPr>
                    </w:rPrChange>
                  </w:rPr>
                  <w:delText>con</w:delText>
                </w:r>
                <w:r w:rsidRPr="00244F4B" w:rsidDel="008362B5">
                  <w:rPr>
                    <w:rFonts w:ascii="Montserrat" w:hAnsi="Montserrat"/>
                    <w:color w:val="000000"/>
                    <w:sz w:val="18"/>
                    <w:szCs w:val="18"/>
                    <w:rtl/>
                    <w:lang w:val="es-MX"/>
                    <w:rPrChange w:id="281" w:author="Rosa Noemi Mendez Juárez" w:date="2021-09-22T10:59:00Z">
                      <w:rPr>
                        <w:rFonts w:ascii="Verdana" w:hAnsi="Verdana" w:cs="Times New Roman"/>
                        <w:color w:val="000000"/>
                        <w:rtl/>
                        <w:lang w:val="es-MX"/>
                      </w:rPr>
                    </w:rPrChange>
                  </w:rPr>
                  <w:delText xml:space="preserve"> </w:delText>
                </w:r>
                <w:r w:rsidRPr="00244F4B" w:rsidDel="008362B5">
                  <w:rPr>
                    <w:rFonts w:ascii="Montserrat" w:hAnsi="Montserrat"/>
                    <w:color w:val="000000"/>
                    <w:sz w:val="18"/>
                    <w:szCs w:val="18"/>
                    <w:lang w:val="es-MX"/>
                    <w:rPrChange w:id="282" w:author="Rosa Noemi Mendez Juárez" w:date="2021-09-22T10:59:00Z">
                      <w:rPr>
                        <w:rFonts w:ascii="Verdana" w:hAnsi="Verdana" w:cs="Calibri"/>
                        <w:color w:val="000000"/>
                        <w:lang w:val="es-MX"/>
                      </w:rPr>
                    </w:rPrChange>
                  </w:rPr>
                  <w:delText>el</w:delText>
                </w:r>
                <w:r w:rsidRPr="00244F4B" w:rsidDel="008362B5">
                  <w:rPr>
                    <w:rFonts w:ascii="Montserrat" w:hAnsi="Montserrat"/>
                    <w:color w:val="000000"/>
                    <w:sz w:val="18"/>
                    <w:szCs w:val="18"/>
                    <w:rtl/>
                    <w:lang w:val="es-MX"/>
                    <w:rPrChange w:id="283" w:author="Rosa Noemi Mendez Juárez" w:date="2021-09-22T10:59:00Z">
                      <w:rPr>
                        <w:rFonts w:ascii="Verdana" w:hAnsi="Verdana" w:cs="Times New Roman"/>
                        <w:color w:val="000000"/>
                        <w:rtl/>
                        <w:lang w:val="es-MX"/>
                      </w:rPr>
                    </w:rPrChange>
                  </w:rPr>
                  <w:delText xml:space="preserve"> </w:delText>
                </w:r>
                <w:r w:rsidRPr="00244F4B" w:rsidDel="008362B5">
                  <w:rPr>
                    <w:rFonts w:ascii="Montserrat" w:hAnsi="Montserrat"/>
                    <w:color w:val="000000"/>
                    <w:sz w:val="18"/>
                    <w:szCs w:val="18"/>
                    <w:lang w:val="es-MX"/>
                    <w:rPrChange w:id="284" w:author="Rosa Noemi Mendez Juárez" w:date="2021-09-22T10:59:00Z">
                      <w:rPr>
                        <w:rFonts w:ascii="Verdana" w:hAnsi="Verdana" w:cs="Calibri"/>
                        <w:color w:val="000000"/>
                        <w:lang w:val="es-MX"/>
                      </w:rPr>
                    </w:rPrChange>
                  </w:rPr>
                  <w:delText>proyecto</w:delText>
                </w:r>
                <w:r w:rsidRPr="00244F4B" w:rsidDel="008362B5">
                  <w:rPr>
                    <w:rFonts w:ascii="Montserrat" w:hAnsi="Montserrat"/>
                    <w:color w:val="000000"/>
                    <w:sz w:val="18"/>
                    <w:szCs w:val="18"/>
                    <w:rtl/>
                    <w:lang w:val="es-MX"/>
                    <w:rPrChange w:id="285" w:author="Rosa Noemi Mendez Juárez" w:date="2021-09-22T10:59:00Z">
                      <w:rPr>
                        <w:rFonts w:ascii="Verdana" w:hAnsi="Verdana" w:cs="Times New Roman"/>
                        <w:color w:val="000000"/>
                        <w:rtl/>
                        <w:lang w:val="es-MX"/>
                      </w:rPr>
                    </w:rPrChange>
                  </w:rPr>
                  <w:delText xml:space="preserve"> </w:delText>
                </w:r>
                <w:r w:rsidRPr="00244F4B" w:rsidDel="008362B5">
                  <w:rPr>
                    <w:rFonts w:ascii="Montserrat" w:hAnsi="Montserrat"/>
                    <w:color w:val="000000"/>
                    <w:sz w:val="18"/>
                    <w:szCs w:val="18"/>
                    <w:lang w:val="es-MX"/>
                    <w:rPrChange w:id="286" w:author="Rosa Noemi Mendez Juárez" w:date="2021-09-22T10:59:00Z">
                      <w:rPr>
                        <w:rFonts w:ascii="Verdana" w:hAnsi="Verdana" w:cs="Calibri"/>
                        <w:color w:val="000000"/>
                        <w:lang w:val="es-MX"/>
                      </w:rPr>
                    </w:rPrChange>
                  </w:rPr>
                  <w:delText>de</w:delText>
                </w:r>
                <w:r w:rsidRPr="00244F4B" w:rsidDel="008362B5">
                  <w:rPr>
                    <w:rFonts w:ascii="Montserrat" w:hAnsi="Montserrat"/>
                    <w:color w:val="000000"/>
                    <w:sz w:val="18"/>
                    <w:szCs w:val="18"/>
                    <w:rtl/>
                    <w:lang w:val="es-MX"/>
                    <w:rPrChange w:id="287" w:author="Rosa Noemi Mendez Juárez" w:date="2021-09-22T10:59:00Z">
                      <w:rPr>
                        <w:rFonts w:ascii="Verdana" w:hAnsi="Verdana" w:cs="Times New Roman"/>
                        <w:color w:val="000000"/>
                        <w:rtl/>
                        <w:lang w:val="es-MX"/>
                      </w:rPr>
                    </w:rPrChange>
                  </w:rPr>
                  <w:delText xml:space="preserve"> </w:delText>
                </w:r>
                <w:r w:rsidRPr="00244F4B" w:rsidDel="008362B5">
                  <w:rPr>
                    <w:rFonts w:ascii="Montserrat" w:hAnsi="Montserrat"/>
                    <w:color w:val="000000"/>
                    <w:sz w:val="18"/>
                    <w:szCs w:val="18"/>
                    <w:lang w:val="es-MX"/>
                    <w:rPrChange w:id="288" w:author="Rosa Noemi Mendez Juárez" w:date="2021-09-22T10:59:00Z">
                      <w:rPr>
                        <w:rFonts w:ascii="Verdana" w:hAnsi="Verdana" w:cs="Calibri"/>
                        <w:color w:val="000000"/>
                        <w:lang w:val="es-MX"/>
                      </w:rPr>
                    </w:rPrChange>
                  </w:rPr>
                  <w:delText>investigacion</w:delText>
                </w:r>
                <w:r w:rsidRPr="00244F4B" w:rsidDel="008362B5">
                  <w:rPr>
                    <w:rFonts w:ascii="Montserrat" w:hAnsi="Montserrat"/>
                    <w:color w:val="000000"/>
                    <w:sz w:val="18"/>
                    <w:szCs w:val="18"/>
                    <w:rtl/>
                    <w:lang w:val="es-MX"/>
                    <w:rPrChange w:id="289" w:author="Rosa Noemi Mendez Juárez" w:date="2021-09-22T10:59:00Z">
                      <w:rPr>
                        <w:rFonts w:ascii="Verdana" w:hAnsi="Verdana" w:cs="Times New Roman"/>
                        <w:color w:val="000000"/>
                        <w:rtl/>
                        <w:lang w:val="es-MX"/>
                      </w:rPr>
                    </w:rPrChange>
                  </w:rPr>
                  <w:delText xml:space="preserve"> </w:delText>
                </w:r>
                <w:r w:rsidRPr="00244F4B" w:rsidDel="008362B5">
                  <w:rPr>
                    <w:rFonts w:ascii="Montserrat" w:hAnsi="Montserrat"/>
                    <w:color w:val="000000"/>
                    <w:sz w:val="18"/>
                    <w:szCs w:val="18"/>
                    <w:lang w:val="es-MX"/>
                    <w:rPrChange w:id="290" w:author="Rosa Noemi Mendez Juárez" w:date="2021-09-22T10:59:00Z">
                      <w:rPr>
                        <w:rFonts w:ascii="Verdana" w:hAnsi="Verdana" w:cs="Calibri"/>
                        <w:color w:val="000000"/>
                        <w:lang w:val="es-MX"/>
                      </w:rPr>
                    </w:rPrChange>
                  </w:rPr>
                  <w:delText>denominado</w:delText>
                </w:r>
                <w:r w:rsidRPr="00244F4B" w:rsidDel="008362B5">
                  <w:rPr>
                    <w:rFonts w:ascii="Montserrat" w:hAnsi="Montserrat"/>
                    <w:color w:val="000000"/>
                    <w:sz w:val="18"/>
                    <w:szCs w:val="18"/>
                    <w:rtl/>
                    <w:lang w:val="es-MX"/>
                    <w:rPrChange w:id="291" w:author="Rosa Noemi Mendez Juárez" w:date="2021-09-22T10:59:00Z">
                      <w:rPr>
                        <w:rFonts w:ascii="Verdana" w:hAnsi="Verdana" w:cs="Times New Roman"/>
                        <w:color w:val="000000"/>
                        <w:rtl/>
                        <w:lang w:val="es-MX"/>
                      </w:rPr>
                    </w:rPrChange>
                  </w:rPr>
                  <w:delText>:</w:delText>
                </w:r>
              </w:del>
            </w:ins>
          </w:p>
        </w:tc>
      </w:tr>
      <w:tr w:rsidR="00ED2E49" w:rsidRPr="00663FF7" w14:paraId="5CE351B9" w14:textId="77777777" w:rsidTr="00A723A9">
        <w:trPr>
          <w:cantSplit/>
        </w:trPr>
        <w:tc>
          <w:tcPr>
            <w:tcW w:w="5099" w:type="dxa"/>
          </w:tcPr>
          <w:p w14:paraId="0C6D3F48" w14:textId="79D54DCE" w:rsidR="00ED2E49" w:rsidRPr="00244F4B" w:rsidRDefault="0061093E" w:rsidP="00BC2FA3">
            <w:pPr>
              <w:widowControl w:val="0"/>
              <w:tabs>
                <w:tab w:val="left" w:pos="2239"/>
                <w:tab w:val="left" w:pos="4461"/>
              </w:tabs>
              <w:bidi w:val="0"/>
              <w:spacing w:after="0" w:line="240" w:lineRule="auto"/>
              <w:jc w:val="both"/>
              <w:rPr>
                <w:rFonts w:ascii="Montserrat" w:hAnsi="Montserrat"/>
                <w:color w:val="000000"/>
                <w:sz w:val="18"/>
                <w:szCs w:val="18"/>
                <w:rPrChange w:id="292" w:author="Rosa Noemi Mendez Juárez" w:date="2021-09-22T10:59:00Z">
                  <w:rPr>
                    <w:rFonts w:ascii="Verdana" w:hAnsi="Verdana" w:cs="Calibri"/>
                    <w:color w:val="000000"/>
                  </w:rPr>
                </w:rPrChange>
              </w:rPr>
            </w:pPr>
            <w:r w:rsidRPr="00244F4B">
              <w:rPr>
                <w:rFonts w:ascii="Montserrat" w:hAnsi="Montserrat"/>
                <w:color w:val="000000"/>
                <w:sz w:val="18"/>
                <w:szCs w:val="18"/>
              </w:rPr>
              <w:t xml:space="preserve">RE: Study </w:t>
            </w:r>
            <w:r w:rsidRPr="00244F4B">
              <w:rPr>
                <w:rFonts w:ascii="Montserrat" w:hAnsi="Montserrat"/>
                <w:b/>
                <w:bCs/>
                <w:color w:val="000000"/>
                <w:sz w:val="18"/>
                <w:szCs w:val="18"/>
              </w:rPr>
              <w:t>entitled “A Phase 3 randomized, open-label (Sponsor-blind), active-controlled, parallel-group, multi-center, event driven study in dialysis subjects with anemia associated with chronic kidney disease to evaluate the safety and efficacy of daprodustat compared to recombinant human erythropoietin, following a switch from erythropoietin-stimulating agents”</w:t>
            </w:r>
            <w:r w:rsidRPr="00244F4B">
              <w:rPr>
                <w:rFonts w:ascii="Montserrat" w:hAnsi="Montserrat"/>
                <w:color w:val="000000"/>
                <w:sz w:val="18"/>
                <w:szCs w:val="18"/>
              </w:rPr>
              <w:t>, Protocol No. 200807 (“Study”).</w:t>
            </w:r>
          </w:p>
        </w:tc>
        <w:tc>
          <w:tcPr>
            <w:tcW w:w="5071" w:type="dxa"/>
          </w:tcPr>
          <w:p w14:paraId="5621771C" w14:textId="5087A14D" w:rsidR="00ED2E49" w:rsidRPr="00244F4B" w:rsidRDefault="00244F4B" w:rsidP="00BC2FA3">
            <w:pPr>
              <w:widowControl w:val="0"/>
              <w:tabs>
                <w:tab w:val="left" w:pos="2239"/>
                <w:tab w:val="left" w:pos="4461"/>
              </w:tabs>
              <w:bidi w:val="0"/>
              <w:spacing w:after="0" w:line="240" w:lineRule="auto"/>
              <w:jc w:val="both"/>
              <w:rPr>
                <w:rFonts w:ascii="Montserrat" w:hAnsi="Montserrat"/>
                <w:color w:val="000000"/>
                <w:sz w:val="18"/>
                <w:szCs w:val="18"/>
                <w:lang w:val="es-MX"/>
                <w:rPrChange w:id="293" w:author="Rosa Noemi Mendez Juárez" w:date="2021-09-22T10:59:00Z">
                  <w:rPr>
                    <w:rFonts w:ascii="Verdana" w:hAnsi="Verdana" w:cs="Calibri"/>
                    <w:color w:val="000000"/>
                    <w:lang w:val="es-MX"/>
                  </w:rPr>
                </w:rPrChange>
              </w:rPr>
            </w:pPr>
            <w:r w:rsidRPr="00244F4B">
              <w:rPr>
                <w:rFonts w:ascii="Montserrat" w:hAnsi="Montserrat"/>
                <w:color w:val="000000"/>
                <w:sz w:val="18"/>
                <w:szCs w:val="18"/>
                <w:lang w:val="es-MX"/>
              </w:rPr>
              <w:t xml:space="preserve">RE: Título del </w:t>
            </w:r>
            <w:r w:rsidRPr="00244F4B">
              <w:rPr>
                <w:rFonts w:ascii="Montserrat" w:hAnsi="Montserrat"/>
                <w:b/>
                <w:bCs/>
                <w:color w:val="000000"/>
                <w:sz w:val="18"/>
                <w:szCs w:val="18"/>
                <w:lang w:val="es-MX"/>
              </w:rPr>
              <w:t>estudio “Estudio de fase 3, aleatorizado, abierto (con patrocinador ciego),  con control activo, con grupos paralelos, multicéntrico, basado en casos, en sujetos en diálisis con anemia asociada a insuficiencia renal crónica para evaluar la seguridad y la eficacia de daprodustat en comparación con la eritropoyetina humana recombinante después de pasar de un tratamiento con agentes estimulantes de la eritropoyetina”</w:t>
            </w:r>
            <w:r w:rsidRPr="00244F4B">
              <w:rPr>
                <w:rFonts w:ascii="Montserrat" w:hAnsi="Montserrat"/>
                <w:color w:val="000000"/>
                <w:sz w:val="18"/>
                <w:szCs w:val="18"/>
                <w:lang w:val="es-MX"/>
              </w:rPr>
              <w:t>, N.º de protocolo 200807 (“Estudio”).</w:t>
            </w:r>
          </w:p>
        </w:tc>
      </w:tr>
      <w:tr w:rsidR="00F1084B" w:rsidRPr="00EB0DC6" w14:paraId="69181234" w14:textId="77777777" w:rsidTr="00A723A9">
        <w:trPr>
          <w:cantSplit/>
          <w:ins w:id="294" w:author="Rosa Noemi Mendez Juárez" w:date="2021-09-06T13:54:00Z"/>
        </w:trPr>
        <w:tc>
          <w:tcPr>
            <w:tcW w:w="5099" w:type="dxa"/>
            <w:shd w:val="clear" w:color="auto" w:fill="AEAAAA" w:themeFill="background2" w:themeFillShade="BF"/>
          </w:tcPr>
          <w:p w14:paraId="5CBE5DED" w14:textId="30728160" w:rsidR="00F1084B" w:rsidRPr="00EB0DC6" w:rsidRDefault="008362B5">
            <w:pPr>
              <w:bidi w:val="0"/>
              <w:spacing w:after="0" w:line="240" w:lineRule="auto"/>
              <w:jc w:val="center"/>
              <w:rPr>
                <w:ins w:id="295" w:author="Rosa Noemi Mendez Juárez" w:date="2021-09-06T13:54:00Z"/>
                <w:rFonts w:ascii="Montserrat" w:hAnsi="Montserrat"/>
                <w:b/>
                <w:bCs/>
                <w:color w:val="000000"/>
                <w:sz w:val="18"/>
                <w:szCs w:val="18"/>
                <w:lang w:val="es-MX"/>
                <w:rPrChange w:id="296" w:author="Rosa Noemi Mendez Juárez" w:date="2021-09-22T10:59:00Z">
                  <w:rPr>
                    <w:ins w:id="297" w:author="Rosa Noemi Mendez Juárez" w:date="2021-09-06T13:54:00Z"/>
                    <w:rFonts w:ascii="Verdana" w:hAnsi="Verdana" w:cs="Calibri"/>
                    <w:color w:val="000000"/>
                    <w:lang w:val="es-MX"/>
                  </w:rPr>
                </w:rPrChange>
              </w:rPr>
              <w:pPrChange w:id="298" w:author="Rosa Noemi Mendez Juárez" w:date="2021-09-22T11:00:00Z">
                <w:pPr>
                  <w:bidi w:val="0"/>
                  <w:spacing w:after="0" w:line="240" w:lineRule="auto"/>
                  <w:jc w:val="both"/>
                </w:pPr>
              </w:pPrChange>
            </w:pPr>
            <w:ins w:id="299" w:author="Alberto Montes" w:date="2021-09-07T11:03:00Z">
              <w:r w:rsidRPr="00EB0DC6">
                <w:rPr>
                  <w:rFonts w:ascii="Montserrat" w:hAnsi="Montserrat"/>
                  <w:b/>
                  <w:bCs/>
                  <w:color w:val="000000"/>
                  <w:sz w:val="18"/>
                  <w:szCs w:val="18"/>
                  <w:lang w:val="es-MX"/>
                  <w:rPrChange w:id="300" w:author="Rosa Noemi Mendez Juárez" w:date="2021-09-22T10:59:00Z">
                    <w:rPr>
                      <w:rFonts w:ascii="Arial" w:hAnsi="Arial"/>
                      <w:color w:val="000000"/>
                      <w:lang w:val="es-MX"/>
                    </w:rPr>
                  </w:rPrChange>
                </w:rPr>
                <w:t>Past Record</w:t>
              </w:r>
            </w:ins>
          </w:p>
        </w:tc>
        <w:tc>
          <w:tcPr>
            <w:tcW w:w="5071" w:type="dxa"/>
            <w:shd w:val="clear" w:color="auto" w:fill="AEAAAA" w:themeFill="background2" w:themeFillShade="BF"/>
          </w:tcPr>
          <w:p w14:paraId="0E2629A3" w14:textId="4E0645E4" w:rsidR="00F1084B" w:rsidRPr="00EB0DC6" w:rsidRDefault="00F1084B" w:rsidP="00BC2FA3">
            <w:pPr>
              <w:bidi w:val="0"/>
              <w:spacing w:after="0" w:line="360" w:lineRule="auto"/>
              <w:jc w:val="center"/>
              <w:rPr>
                <w:ins w:id="301" w:author="Rosa Noemi Mendez Juárez" w:date="2021-09-06T13:54:00Z"/>
                <w:rFonts w:ascii="Montserrat" w:hAnsi="Montserrat"/>
                <w:b/>
                <w:bCs/>
                <w:color w:val="000000"/>
                <w:sz w:val="18"/>
                <w:szCs w:val="18"/>
                <w:lang w:val="es-MX"/>
                <w:rPrChange w:id="302" w:author="Rosa Noemi Mendez Juárez" w:date="2021-09-22T10:59:00Z">
                  <w:rPr>
                    <w:ins w:id="303" w:author="Rosa Noemi Mendez Juárez" w:date="2021-09-06T13:54:00Z"/>
                    <w:rFonts w:ascii="Verdana" w:hAnsi="Verdana" w:cs="Calibri"/>
                    <w:color w:val="000000"/>
                    <w:lang w:val="es-MX"/>
                  </w:rPr>
                </w:rPrChange>
              </w:rPr>
            </w:pPr>
            <w:ins w:id="304" w:author="Rosa Noemi Mendez Juárez" w:date="2021-09-06T13:54:00Z">
              <w:r w:rsidRPr="00EB0DC6">
                <w:rPr>
                  <w:rFonts w:ascii="Montserrat" w:hAnsi="Montserrat"/>
                  <w:b/>
                  <w:bCs/>
                  <w:color w:val="000000"/>
                  <w:sz w:val="18"/>
                  <w:szCs w:val="18"/>
                  <w:lang w:val="es-MX"/>
                  <w:rPrChange w:id="305" w:author="Rosa Noemi Mendez Juárez" w:date="2021-09-22T10:59:00Z">
                    <w:rPr>
                      <w:rFonts w:ascii="Verdana" w:hAnsi="Verdana" w:cs="Calibri"/>
                      <w:color w:val="000000"/>
                      <w:lang w:val="es-MX"/>
                    </w:rPr>
                  </w:rPrChange>
                </w:rPr>
                <w:t>Antecedentes</w:t>
              </w:r>
              <w:del w:id="306" w:author="Alberto Montes" w:date="2021-09-07T11:11:00Z">
                <w:r w:rsidRPr="00EB0DC6" w:rsidDel="00FF402C">
                  <w:rPr>
                    <w:rFonts w:ascii="Montserrat" w:hAnsi="Montserrat"/>
                    <w:b/>
                    <w:bCs/>
                    <w:color w:val="000000"/>
                    <w:sz w:val="18"/>
                    <w:szCs w:val="18"/>
                    <w:lang w:val="es-MX"/>
                    <w:rPrChange w:id="307" w:author="Rosa Noemi Mendez Juárez" w:date="2021-09-22T10:59:00Z">
                      <w:rPr>
                        <w:rFonts w:ascii="Verdana" w:hAnsi="Verdana" w:cs="Calibri"/>
                        <w:color w:val="000000"/>
                        <w:lang w:val="es-MX"/>
                      </w:rPr>
                    </w:rPrChange>
                  </w:rPr>
                  <w:delText>.</w:delText>
                </w:r>
              </w:del>
            </w:ins>
          </w:p>
        </w:tc>
      </w:tr>
      <w:tr w:rsidR="005234B9" w:rsidRPr="00663FF7" w14:paraId="56CADB3E" w14:textId="77777777" w:rsidTr="00A723A9">
        <w:trPr>
          <w:cantSplit/>
          <w:ins w:id="308" w:author="Rosa Noemi Mendez Juárez" w:date="2021-09-06T13:54:00Z"/>
        </w:trPr>
        <w:tc>
          <w:tcPr>
            <w:tcW w:w="5099" w:type="dxa"/>
          </w:tcPr>
          <w:p w14:paraId="4BC2F1EB" w14:textId="4D6D4C80" w:rsidR="005234B9" w:rsidRPr="00EB0DC6" w:rsidRDefault="00B7734A" w:rsidP="001D3BC1">
            <w:pPr>
              <w:bidi w:val="0"/>
              <w:spacing w:after="0" w:line="240" w:lineRule="auto"/>
              <w:jc w:val="both"/>
              <w:rPr>
                <w:ins w:id="309" w:author="Rosa Noemi Mendez Juárez" w:date="2021-09-06T13:54:00Z"/>
                <w:rFonts w:ascii="Montserrat" w:hAnsi="Montserrat"/>
                <w:color w:val="000000"/>
                <w:sz w:val="18"/>
                <w:szCs w:val="18"/>
                <w:lang w:val="en-US"/>
                <w:rPrChange w:id="310" w:author="Rosa Noemi Mendez Juárez" w:date="2021-09-22T10:59:00Z">
                  <w:rPr>
                    <w:ins w:id="311" w:author="Rosa Noemi Mendez Juárez" w:date="2021-09-06T13:54:00Z"/>
                    <w:rFonts w:ascii="Verdana" w:hAnsi="Verdana" w:cs="Calibri"/>
                    <w:color w:val="000000"/>
                    <w:lang w:val="es-MX"/>
                  </w:rPr>
                </w:rPrChange>
              </w:rPr>
            </w:pPr>
            <w:ins w:id="312" w:author="Alberto Montes" w:date="2021-09-07T10:50:00Z">
              <w:r w:rsidRPr="00EB0DC6">
                <w:rPr>
                  <w:rFonts w:ascii="Montserrat" w:hAnsi="Montserrat"/>
                  <w:color w:val="000000"/>
                  <w:sz w:val="18"/>
                  <w:szCs w:val="18"/>
                  <w:lang w:val="en-US"/>
                  <w:rPrChange w:id="313" w:author="Rosa Noemi Mendez Juárez" w:date="2021-09-22T10:59:00Z">
                    <w:rPr>
                      <w:rFonts w:ascii="Arial" w:hAnsi="Arial"/>
                      <w:color w:val="000000"/>
                      <w:lang w:val="es-MX"/>
                    </w:rPr>
                  </w:rPrChange>
                </w:rPr>
                <w:t>1. The parties ex</w:t>
              </w:r>
            </w:ins>
            <w:ins w:id="314" w:author="Alberto Montes" w:date="2021-09-07T10:51:00Z">
              <w:r w:rsidRPr="00EB0DC6">
                <w:rPr>
                  <w:rFonts w:ascii="Montserrat" w:hAnsi="Montserrat"/>
                  <w:color w:val="000000"/>
                  <w:sz w:val="18"/>
                  <w:szCs w:val="18"/>
                  <w:lang w:val="en-US"/>
                  <w:rPrChange w:id="315" w:author="Rosa Noemi Mendez Juárez" w:date="2021-09-22T10:59:00Z">
                    <w:rPr>
                      <w:rFonts w:ascii="Arial" w:hAnsi="Arial"/>
                      <w:color w:val="000000"/>
                      <w:lang w:val="es-MX"/>
                    </w:rPr>
                  </w:rPrChange>
                </w:rPr>
                <w:t>ecute</w:t>
              </w:r>
            </w:ins>
            <w:ins w:id="316" w:author="Alberto Montes" w:date="2021-09-07T10:52:00Z">
              <w:r w:rsidRPr="00EB0DC6">
                <w:rPr>
                  <w:rFonts w:ascii="Montserrat" w:hAnsi="Montserrat"/>
                  <w:color w:val="000000"/>
                  <w:sz w:val="18"/>
                  <w:szCs w:val="18"/>
                  <w:lang w:val="en-US"/>
                  <w:rPrChange w:id="317" w:author="Rosa Noemi Mendez Juárez" w:date="2021-09-22T10:59:00Z">
                    <w:rPr>
                      <w:rFonts w:ascii="Arial" w:hAnsi="Arial"/>
                      <w:color w:val="000000"/>
                      <w:lang w:val="es-MX"/>
                    </w:rPr>
                  </w:rPrChange>
                </w:rPr>
                <w:t xml:space="preserve">d the </w:t>
              </w:r>
            </w:ins>
            <w:ins w:id="318" w:author="Alberto Montes" w:date="2021-09-07T10:53:00Z">
              <w:r w:rsidRPr="00EB0DC6">
                <w:rPr>
                  <w:rFonts w:ascii="Montserrat" w:hAnsi="Montserrat"/>
                  <w:color w:val="000000"/>
                  <w:sz w:val="18"/>
                  <w:szCs w:val="18"/>
                  <w:lang w:val="en-US"/>
                  <w:rPrChange w:id="319" w:author="Rosa Noemi Mendez Juárez" w:date="2021-09-22T10:59:00Z">
                    <w:rPr>
                      <w:rFonts w:ascii="Arial" w:hAnsi="Arial"/>
                      <w:color w:val="000000"/>
                      <w:lang w:val="en-US"/>
                    </w:rPr>
                  </w:rPrChange>
                </w:rPr>
                <w:t>Collaboration Agreement</w:t>
              </w:r>
            </w:ins>
            <w:ins w:id="320" w:author="Alberto Montes" w:date="2021-09-07T10:54:00Z">
              <w:r w:rsidRPr="00EB0DC6">
                <w:rPr>
                  <w:rFonts w:ascii="Montserrat" w:hAnsi="Montserrat"/>
                  <w:color w:val="000000"/>
                  <w:sz w:val="18"/>
                  <w:szCs w:val="18"/>
                  <w:lang w:val="en-US"/>
                  <w:rPrChange w:id="321" w:author="Rosa Noemi Mendez Juárez" w:date="2021-09-22T10:59:00Z">
                    <w:rPr>
                      <w:rFonts w:ascii="Arial" w:hAnsi="Arial"/>
                      <w:color w:val="000000"/>
                      <w:lang w:val="en-US"/>
                    </w:rPr>
                  </w:rPrChange>
                </w:rPr>
                <w:t xml:space="preserve"> </w:t>
              </w:r>
              <w:r w:rsidRPr="00EB0DC6">
                <w:rPr>
                  <w:rFonts w:ascii="Montserrat" w:hAnsi="Montserrat"/>
                  <w:b/>
                  <w:bCs/>
                  <w:color w:val="000000"/>
                  <w:sz w:val="18"/>
                  <w:szCs w:val="18"/>
                  <w:lang w:val="en-US"/>
                  <w:rPrChange w:id="322" w:author="Rosa Noemi Mendez Juárez" w:date="2021-09-22T10:59:00Z">
                    <w:rPr>
                      <w:rFonts w:ascii="Arial" w:hAnsi="Arial"/>
                      <w:color w:val="000000"/>
                      <w:lang w:val="en-US"/>
                    </w:rPr>
                  </w:rPrChange>
                </w:rPr>
                <w:t>(INCMN/109/</w:t>
              </w:r>
            </w:ins>
            <w:r w:rsidR="001D3BC1" w:rsidRPr="001D3BC1">
              <w:rPr>
                <w:rFonts w:ascii="Montserrat" w:hAnsi="Montserrat"/>
                <w:b/>
                <w:bCs/>
                <w:color w:val="FF0000"/>
                <w:sz w:val="18"/>
                <w:szCs w:val="18"/>
                <w:lang w:val="en-US"/>
              </w:rPr>
              <w:t>0</w:t>
            </w:r>
            <w:ins w:id="323" w:author="Alberto Montes" w:date="2021-09-07T10:54:00Z">
              <w:r w:rsidRPr="001D3BC1">
                <w:rPr>
                  <w:rFonts w:ascii="Montserrat" w:hAnsi="Montserrat"/>
                  <w:b/>
                  <w:bCs/>
                  <w:color w:val="FF0000"/>
                  <w:sz w:val="18"/>
                  <w:szCs w:val="18"/>
                  <w:lang w:val="en-US"/>
                  <w:rPrChange w:id="324" w:author="Rosa Noemi Mendez Juárez" w:date="2021-09-22T10:59:00Z">
                    <w:rPr>
                      <w:rFonts w:ascii="Arial" w:hAnsi="Arial"/>
                      <w:color w:val="000000"/>
                      <w:lang w:val="en-US"/>
                    </w:rPr>
                  </w:rPrChange>
                </w:rPr>
                <w:t>8</w:t>
              </w:r>
              <w:r w:rsidRPr="00EB0DC6">
                <w:rPr>
                  <w:rFonts w:ascii="Montserrat" w:hAnsi="Montserrat"/>
                  <w:b/>
                  <w:bCs/>
                  <w:color w:val="000000"/>
                  <w:sz w:val="18"/>
                  <w:szCs w:val="18"/>
                  <w:lang w:val="en-US"/>
                  <w:rPrChange w:id="325" w:author="Rosa Noemi Mendez Juárez" w:date="2021-09-22T10:59:00Z">
                    <w:rPr>
                      <w:rFonts w:ascii="Arial" w:hAnsi="Arial"/>
                      <w:color w:val="000000"/>
                      <w:lang w:val="en-US"/>
                    </w:rPr>
                  </w:rPrChange>
                </w:rPr>
                <w:t>/PI/</w:t>
              </w:r>
            </w:ins>
            <w:r w:rsidR="006E75DD">
              <w:rPr>
                <w:rFonts w:ascii="Montserrat" w:hAnsi="Montserrat"/>
                <w:b/>
                <w:bCs/>
                <w:color w:val="000000"/>
                <w:sz w:val="18"/>
                <w:szCs w:val="18"/>
                <w:lang w:val="en-US"/>
              </w:rPr>
              <w:t>41</w:t>
            </w:r>
            <w:ins w:id="326" w:author="Alberto Montes" w:date="2021-09-07T10:54:00Z">
              <w:r w:rsidRPr="00EB0DC6">
                <w:rPr>
                  <w:rFonts w:ascii="Montserrat" w:hAnsi="Montserrat"/>
                  <w:b/>
                  <w:bCs/>
                  <w:color w:val="000000"/>
                  <w:sz w:val="18"/>
                  <w:szCs w:val="18"/>
                  <w:lang w:val="en-US"/>
                  <w:rPrChange w:id="327" w:author="Rosa Noemi Mendez Juárez" w:date="2021-09-22T10:59:00Z">
                    <w:rPr>
                      <w:rFonts w:ascii="Arial" w:hAnsi="Arial"/>
                      <w:color w:val="000000"/>
                      <w:lang w:val="en-US"/>
                    </w:rPr>
                  </w:rPrChange>
                </w:rPr>
                <w:t>/1</w:t>
              </w:r>
            </w:ins>
            <w:r w:rsidR="006E75DD">
              <w:rPr>
                <w:rFonts w:ascii="Montserrat" w:hAnsi="Montserrat"/>
                <w:b/>
                <w:bCs/>
                <w:color w:val="000000"/>
                <w:sz w:val="18"/>
                <w:szCs w:val="18"/>
                <w:lang w:val="en-US"/>
              </w:rPr>
              <w:t>7</w:t>
            </w:r>
            <w:ins w:id="328" w:author="Alberto Montes" w:date="2021-09-07T10:54:00Z">
              <w:r w:rsidRPr="00EB0DC6">
                <w:rPr>
                  <w:rFonts w:ascii="Montserrat" w:hAnsi="Montserrat"/>
                  <w:b/>
                  <w:bCs/>
                  <w:color w:val="000000"/>
                  <w:sz w:val="18"/>
                  <w:szCs w:val="18"/>
                  <w:lang w:val="en-US"/>
                  <w:rPrChange w:id="329" w:author="Rosa Noemi Mendez Juárez" w:date="2021-09-22T10:59:00Z">
                    <w:rPr>
                      <w:rFonts w:ascii="Arial" w:hAnsi="Arial"/>
                      <w:color w:val="000000"/>
                      <w:lang w:val="en-US"/>
                    </w:rPr>
                  </w:rPrChange>
                </w:rPr>
                <w:t>)</w:t>
              </w:r>
              <w:r w:rsidRPr="00EB0DC6">
                <w:rPr>
                  <w:rFonts w:ascii="Montserrat" w:hAnsi="Montserrat"/>
                  <w:color w:val="000000"/>
                  <w:sz w:val="18"/>
                  <w:szCs w:val="18"/>
                  <w:lang w:val="en-US"/>
                  <w:rPrChange w:id="330" w:author="Rosa Noemi Mendez Juárez" w:date="2021-09-22T10:59:00Z">
                    <w:rPr>
                      <w:rFonts w:ascii="Arial" w:hAnsi="Arial"/>
                      <w:color w:val="000000"/>
                      <w:lang w:val="en-US"/>
                    </w:rPr>
                  </w:rPrChange>
                </w:rPr>
                <w:t xml:space="preserve"> in </w:t>
              </w:r>
            </w:ins>
            <w:r w:rsidR="006E75DD">
              <w:rPr>
                <w:rFonts w:ascii="Montserrat" w:hAnsi="Montserrat"/>
                <w:color w:val="000000"/>
                <w:sz w:val="18"/>
                <w:szCs w:val="18"/>
                <w:lang w:val="en-US"/>
              </w:rPr>
              <w:t>December 18</w:t>
            </w:r>
            <w:r w:rsidR="006E75DD" w:rsidRPr="006E75DD">
              <w:rPr>
                <w:rFonts w:ascii="Montserrat" w:hAnsi="Montserrat"/>
                <w:color w:val="000000"/>
                <w:sz w:val="18"/>
                <w:szCs w:val="18"/>
                <w:vertAlign w:val="superscript"/>
                <w:lang w:val="en-US"/>
              </w:rPr>
              <w:t>th</w:t>
            </w:r>
            <w:ins w:id="331" w:author="Alberto Montes" w:date="2021-09-07T10:54:00Z">
              <w:r w:rsidRPr="00EB0DC6">
                <w:rPr>
                  <w:rFonts w:ascii="Montserrat" w:hAnsi="Montserrat"/>
                  <w:color w:val="000000"/>
                  <w:sz w:val="18"/>
                  <w:szCs w:val="18"/>
                  <w:lang w:val="en-US"/>
                  <w:rPrChange w:id="332" w:author="Rosa Noemi Mendez Juárez" w:date="2021-09-22T10:59:00Z">
                    <w:rPr>
                      <w:rFonts w:ascii="Arial" w:hAnsi="Arial"/>
                      <w:color w:val="000000"/>
                      <w:lang w:val="en-US"/>
                    </w:rPr>
                  </w:rPrChange>
                </w:rPr>
                <w:t xml:space="preserve">, </w:t>
              </w:r>
            </w:ins>
            <w:r w:rsidR="001D3BC1" w:rsidRPr="001D3BC1">
              <w:rPr>
                <w:rFonts w:ascii="Montserrat" w:hAnsi="Montserrat"/>
                <w:color w:val="FF0000"/>
                <w:sz w:val="18"/>
                <w:szCs w:val="18"/>
                <w:lang w:val="en-US"/>
              </w:rPr>
              <w:t>2017</w:t>
            </w:r>
            <w:ins w:id="333" w:author="Alberto Montes" w:date="2021-09-07T10:54:00Z">
              <w:r w:rsidRPr="00EB0DC6">
                <w:rPr>
                  <w:rFonts w:ascii="Montserrat" w:hAnsi="Montserrat"/>
                  <w:color w:val="000000"/>
                  <w:sz w:val="18"/>
                  <w:szCs w:val="18"/>
                  <w:lang w:val="en-US"/>
                  <w:rPrChange w:id="334" w:author="Rosa Noemi Mendez Juárez" w:date="2021-09-22T10:59:00Z">
                    <w:rPr>
                      <w:rFonts w:ascii="Arial" w:hAnsi="Arial"/>
                      <w:color w:val="000000"/>
                      <w:lang w:val="en-US"/>
                    </w:rPr>
                  </w:rPrChange>
                </w:rPr>
                <w:t xml:space="preserve">. </w:t>
              </w:r>
            </w:ins>
            <w:ins w:id="335" w:author="Alberto Montes" w:date="2021-09-07T10:55:00Z">
              <w:r w:rsidRPr="00EB0DC6">
                <w:rPr>
                  <w:rFonts w:ascii="Montserrat" w:hAnsi="Montserrat"/>
                  <w:color w:val="000000"/>
                  <w:sz w:val="18"/>
                  <w:szCs w:val="18"/>
                  <w:lang w:val="en-US"/>
                  <w:rPrChange w:id="336" w:author="Rosa Noemi Mendez Juárez" w:date="2021-09-22T10:59:00Z">
                    <w:rPr>
                      <w:rFonts w:ascii="Arial" w:hAnsi="Arial"/>
                      <w:color w:val="000000"/>
                      <w:lang w:val="en-US"/>
                    </w:rPr>
                  </w:rPrChange>
                </w:rPr>
                <w:t>Hereinafter “</w:t>
              </w:r>
              <w:r w:rsidRPr="00EB0DC6">
                <w:rPr>
                  <w:rFonts w:ascii="Montserrat" w:hAnsi="Montserrat"/>
                  <w:b/>
                  <w:bCs/>
                  <w:color w:val="000000"/>
                  <w:sz w:val="18"/>
                  <w:szCs w:val="18"/>
                  <w:lang w:val="en-US"/>
                  <w:rPrChange w:id="337" w:author="Rosa Noemi Mendez Juárez" w:date="2021-09-22T10:59:00Z">
                    <w:rPr>
                      <w:rFonts w:ascii="Arial" w:hAnsi="Arial"/>
                      <w:color w:val="000000"/>
                      <w:lang w:val="en-US"/>
                    </w:rPr>
                  </w:rPrChange>
                </w:rPr>
                <w:t>T</w:t>
              </w:r>
            </w:ins>
            <w:ins w:id="338" w:author="Alberto Montes" w:date="2021-09-07T11:17:00Z">
              <w:r w:rsidR="00FF402C" w:rsidRPr="00EB0DC6">
                <w:rPr>
                  <w:rFonts w:ascii="Montserrat" w:hAnsi="Montserrat"/>
                  <w:b/>
                  <w:bCs/>
                  <w:color w:val="000000"/>
                  <w:sz w:val="18"/>
                  <w:szCs w:val="18"/>
                  <w:lang w:val="en-US"/>
                  <w:rPrChange w:id="339" w:author="Rosa Noemi Mendez Juárez" w:date="2021-09-22T10:59:00Z">
                    <w:rPr>
                      <w:rFonts w:ascii="Arial" w:hAnsi="Arial"/>
                      <w:b/>
                      <w:bCs/>
                      <w:color w:val="000000"/>
                      <w:lang w:val="en-US"/>
                    </w:rPr>
                  </w:rPrChange>
                </w:rPr>
                <w:t>he</w:t>
              </w:r>
            </w:ins>
            <w:ins w:id="340" w:author="Alberto Montes" w:date="2021-09-07T10:55:00Z">
              <w:r w:rsidRPr="00EB0DC6">
                <w:rPr>
                  <w:rFonts w:ascii="Montserrat" w:hAnsi="Montserrat"/>
                  <w:b/>
                  <w:bCs/>
                  <w:color w:val="000000"/>
                  <w:sz w:val="18"/>
                  <w:szCs w:val="18"/>
                  <w:lang w:val="en-US"/>
                  <w:rPrChange w:id="341" w:author="Rosa Noemi Mendez Juárez" w:date="2021-09-22T10:59:00Z">
                    <w:rPr>
                      <w:rFonts w:ascii="Arial" w:hAnsi="Arial"/>
                      <w:color w:val="000000"/>
                      <w:lang w:val="en-US"/>
                    </w:rPr>
                  </w:rPrChange>
                </w:rPr>
                <w:t xml:space="preserve"> Principal Agreement”</w:t>
              </w:r>
              <w:r w:rsidRPr="00EB0DC6">
                <w:rPr>
                  <w:rFonts w:ascii="Montserrat" w:hAnsi="Montserrat"/>
                  <w:color w:val="000000"/>
                  <w:sz w:val="18"/>
                  <w:szCs w:val="18"/>
                  <w:lang w:val="en-US"/>
                  <w:rPrChange w:id="342" w:author="Rosa Noemi Mendez Juárez" w:date="2021-09-22T10:59:00Z">
                    <w:rPr>
                      <w:rFonts w:ascii="Arial" w:hAnsi="Arial"/>
                      <w:color w:val="000000"/>
                      <w:lang w:val="en-US"/>
                    </w:rPr>
                  </w:rPrChange>
                </w:rPr>
                <w:t>,</w:t>
              </w:r>
            </w:ins>
            <w:ins w:id="343" w:author="Alberto Montes" w:date="2021-09-07T10:56:00Z">
              <w:r w:rsidRPr="00EB0DC6">
                <w:rPr>
                  <w:rFonts w:ascii="Montserrat" w:hAnsi="Montserrat"/>
                  <w:sz w:val="18"/>
                  <w:szCs w:val="18"/>
                  <w:rPrChange w:id="344" w:author="Rosa Noemi Mendez Juárez" w:date="2021-09-22T10:59:00Z">
                    <w:rPr/>
                  </w:rPrChange>
                </w:rPr>
                <w:t xml:space="preserve"> which his principal object is</w:t>
              </w:r>
            </w:ins>
            <w:ins w:id="345" w:author="Alberto Montes" w:date="2021-09-07T10:57:00Z">
              <w:r w:rsidRPr="00EB0DC6">
                <w:rPr>
                  <w:rFonts w:ascii="Montserrat" w:hAnsi="Montserrat"/>
                  <w:sz w:val="18"/>
                  <w:szCs w:val="18"/>
                  <w:rPrChange w:id="346" w:author="Rosa Noemi Mendez Juárez" w:date="2021-09-22T10:59:00Z">
                    <w:rPr/>
                  </w:rPrChange>
                </w:rPr>
                <w:t xml:space="preserve"> to carry out a project or scientific research protocol in the area of health</w:t>
              </w:r>
            </w:ins>
            <w:ins w:id="347" w:author="Alberto Montes" w:date="2021-09-07T10:58:00Z">
              <w:r w:rsidRPr="00EB0DC6">
                <w:rPr>
                  <w:rFonts w:ascii="Montserrat" w:hAnsi="Montserrat"/>
                  <w:sz w:val="18"/>
                  <w:szCs w:val="18"/>
                  <w:rPrChange w:id="348" w:author="Rosa Noemi Mendez Juárez" w:date="2021-09-22T10:59:00Z">
                    <w:rPr/>
                  </w:rPrChange>
                </w:rPr>
                <w:t>. In this case</w:t>
              </w:r>
            </w:ins>
            <w:r w:rsidR="0021609C" w:rsidRPr="0021609C">
              <w:rPr>
                <w:rFonts w:ascii="Montserrat" w:hAnsi="Montserrat"/>
                <w:b/>
                <w:bCs/>
                <w:sz w:val="18"/>
                <w:szCs w:val="18"/>
              </w:rPr>
              <w:t>“A Phase 3 randomized, open-label (Sponsor-blind), active-controlled, parallel-group, multi-center, event driven study in dialysis subjects with anemia associated with chronic kidney disease to evaluate the safety and efficacy of daprodustat compared to recombinant human erythropoietin, following a switch from erythropoietin-stimulating agents”, Protocol No. 200807 (“Study”).</w:t>
            </w:r>
            <w:ins w:id="349" w:author="Alberto Montes" w:date="2021-09-07T10:59:00Z">
              <w:r w:rsidR="008362B5" w:rsidRPr="0021609C">
                <w:rPr>
                  <w:rFonts w:ascii="Montserrat" w:hAnsi="Montserrat"/>
                  <w:b/>
                  <w:bCs/>
                  <w:color w:val="000000"/>
                  <w:sz w:val="18"/>
                  <w:szCs w:val="18"/>
                  <w:lang w:val="en-US"/>
                  <w:rPrChange w:id="350" w:author="Rosa Noemi Mendez Juárez" w:date="2021-09-22T10:59:00Z">
                    <w:rPr>
                      <w:rFonts w:ascii="Arial" w:hAnsi="Arial"/>
                      <w:color w:val="000000"/>
                      <w:lang w:val="en-US"/>
                    </w:rPr>
                  </w:rPrChange>
                </w:rPr>
                <w:t xml:space="preserve"> </w:t>
              </w:r>
              <w:r w:rsidR="008362B5" w:rsidRPr="00EB0DC6">
                <w:rPr>
                  <w:rFonts w:ascii="Montserrat" w:hAnsi="Montserrat"/>
                  <w:color w:val="000000"/>
                  <w:sz w:val="18"/>
                  <w:szCs w:val="18"/>
                  <w:lang w:val="en-US"/>
                  <w:rPrChange w:id="351" w:author="Rosa Noemi Mendez Juárez" w:date="2021-09-22T10:59:00Z">
                    <w:rPr>
                      <w:rFonts w:ascii="Arial" w:hAnsi="Arial"/>
                      <w:color w:val="000000"/>
                      <w:lang w:val="en-US"/>
                    </w:rPr>
                  </w:rPrChange>
                </w:rPr>
                <w:t xml:space="preserve">This study is </w:t>
              </w:r>
              <w:r w:rsidR="008362B5" w:rsidRPr="00EB0DC6">
                <w:rPr>
                  <w:rFonts w:ascii="Montserrat" w:eastAsia="Arial" w:hAnsi="Montserrat"/>
                  <w:sz w:val="18"/>
                  <w:szCs w:val="18"/>
                  <w:lang w:eastAsia="es-ES"/>
                  <w:rPrChange w:id="352" w:author="Rosa Noemi Mendez Juárez" w:date="2021-09-22T10:59:00Z">
                    <w:rPr>
                      <w:rFonts w:ascii="Arial" w:eastAsia="Arial" w:hAnsi="Arial"/>
                      <w:lang w:eastAsia="es-ES"/>
                    </w:rPr>
                  </w:rPrChange>
                </w:rPr>
                <w:t>in charge of carrying out and supervising</w:t>
              </w:r>
            </w:ins>
            <w:ins w:id="353" w:author="Alberto Montes" w:date="2021-09-07T11:00:00Z">
              <w:r w:rsidR="008362B5" w:rsidRPr="00EB0DC6">
                <w:rPr>
                  <w:rFonts w:ascii="Montserrat" w:eastAsia="Arial" w:hAnsi="Montserrat"/>
                  <w:sz w:val="18"/>
                  <w:szCs w:val="18"/>
                  <w:lang w:eastAsia="es-ES"/>
                  <w:rPrChange w:id="354" w:author="Rosa Noemi Mendez Juárez" w:date="2021-09-22T10:59:00Z">
                    <w:rPr>
                      <w:rFonts w:ascii="Arial" w:eastAsia="Arial" w:hAnsi="Arial"/>
                      <w:lang w:eastAsia="es-ES"/>
                    </w:rPr>
                  </w:rPrChange>
                </w:rPr>
                <w:t xml:space="preserve"> by the </w:t>
              </w:r>
              <w:r w:rsidR="008362B5" w:rsidRPr="00EB0DC6">
                <w:rPr>
                  <w:rFonts w:ascii="Montserrat" w:eastAsia="Arial" w:hAnsi="Montserrat"/>
                  <w:b/>
                  <w:bCs/>
                  <w:sz w:val="18"/>
                  <w:szCs w:val="18"/>
                  <w:lang w:eastAsia="es-ES"/>
                  <w:rPrChange w:id="355" w:author="Rosa Noemi Mendez Juárez" w:date="2021-09-22T10:59:00Z">
                    <w:rPr>
                      <w:rFonts w:ascii="Arial" w:eastAsia="Arial" w:hAnsi="Arial"/>
                      <w:lang w:eastAsia="es-ES"/>
                    </w:rPr>
                  </w:rPrChange>
                </w:rPr>
                <w:t>PI</w:t>
              </w:r>
              <w:r w:rsidR="008362B5" w:rsidRPr="00EB0DC6">
                <w:rPr>
                  <w:rFonts w:ascii="Montserrat" w:eastAsia="Arial" w:hAnsi="Montserrat"/>
                  <w:sz w:val="18"/>
                  <w:szCs w:val="18"/>
                  <w:lang w:eastAsia="es-ES"/>
                  <w:rPrChange w:id="356" w:author="Rosa Noemi Mendez Juárez" w:date="2021-09-22T10:59:00Z">
                    <w:rPr>
                      <w:rFonts w:ascii="Arial" w:eastAsia="Arial" w:hAnsi="Arial"/>
                      <w:lang w:eastAsia="es-ES"/>
                    </w:rPr>
                  </w:rPrChange>
                </w:rPr>
                <w:t>.</w:t>
              </w:r>
            </w:ins>
          </w:p>
        </w:tc>
        <w:tc>
          <w:tcPr>
            <w:tcW w:w="5071" w:type="dxa"/>
          </w:tcPr>
          <w:p w14:paraId="10C7A9D4" w14:textId="040450FC" w:rsidR="005234B9" w:rsidRPr="00EB0DC6" w:rsidRDefault="005234B9" w:rsidP="001D3BC1">
            <w:pPr>
              <w:bidi w:val="0"/>
              <w:spacing w:after="0" w:line="240" w:lineRule="auto"/>
              <w:jc w:val="both"/>
              <w:rPr>
                <w:ins w:id="357" w:author="Rosa Noemi Mendez Juárez" w:date="2021-09-06T13:54:00Z"/>
                <w:rFonts w:ascii="Montserrat" w:hAnsi="Montserrat"/>
                <w:color w:val="000000"/>
                <w:sz w:val="18"/>
                <w:szCs w:val="18"/>
                <w:lang w:val="es-MX"/>
                <w:rPrChange w:id="358" w:author="Rosa Noemi Mendez Juárez" w:date="2021-09-22T10:59:00Z">
                  <w:rPr>
                    <w:ins w:id="359" w:author="Rosa Noemi Mendez Juárez" w:date="2021-09-06T13:54:00Z"/>
                    <w:rFonts w:ascii="Verdana" w:hAnsi="Verdana" w:cs="Calibri"/>
                    <w:color w:val="000000"/>
                    <w:lang w:val="es-MX"/>
                  </w:rPr>
                </w:rPrChange>
              </w:rPr>
            </w:pPr>
            <w:ins w:id="360" w:author="Rosa Noemi Mendez Juárez" w:date="2021-09-06T14:03:00Z">
              <w:r w:rsidRPr="00EB0DC6">
                <w:rPr>
                  <w:rFonts w:ascii="Montserrat" w:hAnsi="Montserrat"/>
                  <w:b/>
                  <w:sz w:val="18"/>
                  <w:szCs w:val="18"/>
                  <w:lang w:val="es-MX"/>
                  <w:rPrChange w:id="361" w:author="Rosa Noemi Mendez Juárez" w:date="2021-09-22T10:59:00Z">
                    <w:rPr>
                      <w:rFonts w:ascii="Verdana" w:hAnsi="Verdana"/>
                      <w:b/>
                      <w:lang w:val="es-MX"/>
                    </w:rPr>
                  </w:rPrChange>
                </w:rPr>
                <w:t>1.-“</w:t>
              </w:r>
              <w:r w:rsidRPr="00EB0DC6">
                <w:rPr>
                  <w:rFonts w:ascii="Montserrat" w:hAnsi="Montserrat"/>
                  <w:b/>
                  <w:sz w:val="18"/>
                  <w:szCs w:val="18"/>
                  <w:lang w:val="es-MX" w:eastAsia="zh-CN"/>
                  <w:rPrChange w:id="362" w:author="Rosa Noemi Mendez Juárez" w:date="2021-09-22T10:59:00Z">
                    <w:rPr>
                      <w:rFonts w:ascii="Verdana" w:hAnsi="Verdana"/>
                      <w:b/>
                      <w:lang w:val="es-MX" w:eastAsia="zh-CN"/>
                    </w:rPr>
                  </w:rPrChange>
                </w:rPr>
                <w:t>LAS PARTES</w:t>
              </w:r>
              <w:r w:rsidRPr="00EB0DC6">
                <w:rPr>
                  <w:rFonts w:ascii="Montserrat" w:hAnsi="Montserrat"/>
                  <w:b/>
                  <w:sz w:val="18"/>
                  <w:szCs w:val="18"/>
                  <w:lang w:val="es-MX"/>
                  <w:rPrChange w:id="363" w:author="Rosa Noemi Mendez Juárez" w:date="2021-09-22T10:59:00Z">
                    <w:rPr>
                      <w:rFonts w:ascii="Verdana" w:hAnsi="Verdana"/>
                      <w:b/>
                      <w:lang w:val="es-MX"/>
                    </w:rPr>
                  </w:rPrChange>
                </w:rPr>
                <w:t>”</w:t>
              </w:r>
              <w:r w:rsidRPr="00EB0DC6">
                <w:rPr>
                  <w:rFonts w:ascii="Montserrat" w:hAnsi="Montserrat"/>
                  <w:sz w:val="18"/>
                  <w:szCs w:val="18"/>
                  <w:lang w:val="es-MX"/>
                  <w:rPrChange w:id="364" w:author="Rosa Noemi Mendez Juárez" w:date="2021-09-22T10:59:00Z">
                    <w:rPr>
                      <w:rFonts w:ascii="Verdana" w:hAnsi="Verdana"/>
                      <w:lang w:val="es-MX"/>
                    </w:rPr>
                  </w:rPrChange>
                </w:rPr>
                <w:t xml:space="preserve"> celebraron el Convenio de Concertación</w:t>
              </w:r>
            </w:ins>
            <w:ins w:id="365" w:author="Alberto Montes" w:date="2021-09-07T10:53:00Z">
              <w:r w:rsidR="00B7734A" w:rsidRPr="00EB0DC6">
                <w:rPr>
                  <w:rFonts w:ascii="Montserrat" w:hAnsi="Montserrat"/>
                  <w:sz w:val="18"/>
                  <w:szCs w:val="18"/>
                  <w:lang w:val="es-MX"/>
                  <w:rPrChange w:id="366" w:author="Rosa Noemi Mendez Juárez" w:date="2021-09-22T10:59:00Z">
                    <w:rPr>
                      <w:rFonts w:ascii="Arial" w:hAnsi="Arial"/>
                      <w:lang w:val="es-MX"/>
                    </w:rPr>
                  </w:rPrChange>
                </w:rPr>
                <w:t xml:space="preserve"> (</w:t>
              </w:r>
            </w:ins>
            <w:ins w:id="367" w:author="Rosa Noemi Mendez Juárez" w:date="2021-09-06T14:03:00Z">
              <w:r w:rsidRPr="00EB0DC6">
                <w:rPr>
                  <w:rFonts w:ascii="Montserrat" w:hAnsi="Montserrat"/>
                  <w:b/>
                  <w:sz w:val="18"/>
                  <w:szCs w:val="18"/>
                  <w:lang w:val="es-MX"/>
                  <w:rPrChange w:id="368" w:author="Rosa Noemi Mendez Juárez" w:date="2021-09-22T10:59:00Z">
                    <w:rPr>
                      <w:rFonts w:ascii="Verdana" w:hAnsi="Verdana"/>
                      <w:b/>
                      <w:lang w:val="es-MX"/>
                    </w:rPr>
                  </w:rPrChange>
                </w:rPr>
                <w:t>INCMN/109/</w:t>
              </w:r>
            </w:ins>
            <w:r w:rsidR="00442A2F" w:rsidRPr="00442A2F">
              <w:rPr>
                <w:rFonts w:ascii="Montserrat" w:hAnsi="Montserrat"/>
                <w:b/>
                <w:color w:val="FF0000"/>
                <w:sz w:val="18"/>
                <w:szCs w:val="18"/>
                <w:lang w:val="es-MX"/>
              </w:rPr>
              <w:t>0</w:t>
            </w:r>
            <w:ins w:id="369" w:author="Rosa Noemi Mendez Juárez" w:date="2021-09-06T14:03:00Z">
              <w:r w:rsidRPr="00442A2F">
                <w:rPr>
                  <w:rFonts w:ascii="Montserrat" w:hAnsi="Montserrat"/>
                  <w:b/>
                  <w:color w:val="FF0000"/>
                  <w:sz w:val="18"/>
                  <w:szCs w:val="18"/>
                  <w:lang w:val="es-MX"/>
                  <w:rPrChange w:id="370" w:author="Rosa Noemi Mendez Juárez" w:date="2021-09-22T10:59:00Z">
                    <w:rPr>
                      <w:rFonts w:ascii="Verdana" w:hAnsi="Verdana"/>
                      <w:b/>
                      <w:lang w:val="es-MX"/>
                    </w:rPr>
                  </w:rPrChange>
                </w:rPr>
                <w:t>8</w:t>
              </w:r>
              <w:r w:rsidRPr="00EB0DC6">
                <w:rPr>
                  <w:rFonts w:ascii="Montserrat" w:hAnsi="Montserrat"/>
                  <w:b/>
                  <w:sz w:val="18"/>
                  <w:szCs w:val="18"/>
                  <w:lang w:val="es-MX"/>
                  <w:rPrChange w:id="371" w:author="Rosa Noemi Mendez Juárez" w:date="2021-09-22T10:59:00Z">
                    <w:rPr>
                      <w:rFonts w:ascii="Verdana" w:hAnsi="Verdana"/>
                      <w:b/>
                      <w:lang w:val="es-MX"/>
                    </w:rPr>
                  </w:rPrChange>
                </w:rPr>
                <w:t>/PI/</w:t>
              </w:r>
            </w:ins>
            <w:r w:rsidR="006E75DD">
              <w:rPr>
                <w:rFonts w:ascii="Montserrat" w:hAnsi="Montserrat"/>
                <w:b/>
                <w:sz w:val="18"/>
                <w:szCs w:val="18"/>
                <w:lang w:val="es-MX"/>
              </w:rPr>
              <w:t>41</w:t>
            </w:r>
            <w:ins w:id="372" w:author="Rosa Noemi Mendez Juárez" w:date="2021-09-06T14:03:00Z">
              <w:r w:rsidRPr="00EB0DC6">
                <w:rPr>
                  <w:rFonts w:ascii="Montserrat" w:hAnsi="Montserrat"/>
                  <w:b/>
                  <w:sz w:val="18"/>
                  <w:szCs w:val="18"/>
                  <w:lang w:val="es-MX"/>
                  <w:rPrChange w:id="373" w:author="Rosa Noemi Mendez Juárez" w:date="2021-09-22T10:59:00Z">
                    <w:rPr>
                      <w:rFonts w:ascii="Verdana" w:hAnsi="Verdana"/>
                      <w:b/>
                      <w:lang w:val="es-MX"/>
                    </w:rPr>
                  </w:rPrChange>
                </w:rPr>
                <w:t>/1</w:t>
              </w:r>
            </w:ins>
            <w:r w:rsidR="006E75DD">
              <w:rPr>
                <w:rFonts w:ascii="Montserrat" w:hAnsi="Montserrat"/>
                <w:b/>
                <w:sz w:val="18"/>
                <w:szCs w:val="18"/>
                <w:lang w:val="es-MX"/>
              </w:rPr>
              <w:t>7</w:t>
            </w:r>
            <w:ins w:id="374" w:author="Alberto Montes" w:date="2021-09-07T10:53:00Z">
              <w:r w:rsidR="00B7734A" w:rsidRPr="00EB0DC6">
                <w:rPr>
                  <w:rFonts w:ascii="Montserrat" w:hAnsi="Montserrat"/>
                  <w:b/>
                  <w:sz w:val="18"/>
                  <w:szCs w:val="18"/>
                  <w:lang w:val="es-MX"/>
                  <w:rPrChange w:id="375" w:author="Rosa Noemi Mendez Juárez" w:date="2021-09-22T10:59:00Z">
                    <w:rPr>
                      <w:rFonts w:ascii="Arial" w:hAnsi="Arial"/>
                      <w:b/>
                      <w:lang w:val="es-MX"/>
                    </w:rPr>
                  </w:rPrChange>
                </w:rPr>
                <w:t>)</w:t>
              </w:r>
            </w:ins>
            <w:ins w:id="376" w:author="Rosa Noemi Mendez Juárez" w:date="2021-09-06T14:03:00Z">
              <w:r w:rsidRPr="00EB0DC6">
                <w:rPr>
                  <w:rFonts w:ascii="Montserrat" w:hAnsi="Montserrat"/>
                  <w:b/>
                  <w:sz w:val="18"/>
                  <w:szCs w:val="18"/>
                  <w:lang w:val="es-MX"/>
                  <w:rPrChange w:id="377" w:author="Rosa Noemi Mendez Juárez" w:date="2021-09-22T10:59:00Z">
                    <w:rPr>
                      <w:rFonts w:ascii="Verdana" w:hAnsi="Verdana"/>
                      <w:b/>
                      <w:lang w:val="es-MX"/>
                    </w:rPr>
                  </w:rPrChange>
                </w:rPr>
                <w:t xml:space="preserve"> </w:t>
              </w:r>
              <w:r w:rsidRPr="00EB0DC6">
                <w:rPr>
                  <w:rFonts w:ascii="Montserrat" w:hAnsi="Montserrat"/>
                  <w:sz w:val="18"/>
                  <w:szCs w:val="18"/>
                  <w:lang w:val="es-MX"/>
                  <w:rPrChange w:id="378" w:author="Rosa Noemi Mendez Juárez" w:date="2021-09-22T10:59:00Z">
                    <w:rPr>
                      <w:rFonts w:ascii="Verdana" w:hAnsi="Verdana"/>
                      <w:lang w:val="es-MX"/>
                    </w:rPr>
                  </w:rPrChange>
                </w:rPr>
                <w:t xml:space="preserve">con fecha </w:t>
              </w:r>
            </w:ins>
            <w:r w:rsidR="006E75DD">
              <w:rPr>
                <w:rFonts w:ascii="Montserrat" w:hAnsi="Montserrat"/>
                <w:sz w:val="18"/>
                <w:szCs w:val="18"/>
                <w:lang w:val="es-MX"/>
              </w:rPr>
              <w:t>18 de diciembre</w:t>
            </w:r>
            <w:ins w:id="379" w:author="Rosa Noemi Mendez Juárez" w:date="2021-09-06T14:03:00Z">
              <w:r w:rsidRPr="00EB0DC6">
                <w:rPr>
                  <w:rFonts w:ascii="Montserrat" w:hAnsi="Montserrat"/>
                  <w:sz w:val="18"/>
                  <w:szCs w:val="18"/>
                  <w:lang w:val="es-MX"/>
                  <w:rPrChange w:id="380" w:author="Rosa Noemi Mendez Juárez" w:date="2021-09-22T10:59:00Z">
                    <w:rPr>
                      <w:rFonts w:ascii="Verdana" w:hAnsi="Verdana"/>
                      <w:lang w:val="es-MX"/>
                    </w:rPr>
                  </w:rPrChange>
                </w:rPr>
                <w:t xml:space="preserve"> de </w:t>
              </w:r>
            </w:ins>
            <w:r w:rsidR="001D3BC1" w:rsidRPr="001D3BC1">
              <w:rPr>
                <w:rFonts w:ascii="Montserrat" w:hAnsi="Montserrat"/>
                <w:b/>
                <w:color w:val="FF0000"/>
                <w:sz w:val="18"/>
                <w:szCs w:val="18"/>
                <w:lang w:val="es-MX"/>
              </w:rPr>
              <w:t>2017</w:t>
            </w:r>
            <w:ins w:id="381" w:author="Rosa Noemi Mendez Juárez" w:date="2021-09-06T14:03:00Z">
              <w:r w:rsidRPr="00EB0DC6">
                <w:rPr>
                  <w:rFonts w:ascii="Montserrat" w:hAnsi="Montserrat"/>
                  <w:sz w:val="18"/>
                  <w:szCs w:val="18"/>
                  <w:lang w:val="es-MX"/>
                  <w:rPrChange w:id="382" w:author="Rosa Noemi Mendez Juárez" w:date="2021-09-22T10:59:00Z">
                    <w:rPr>
                      <w:rFonts w:ascii="Verdana" w:hAnsi="Verdana"/>
                      <w:lang w:val="es-MX"/>
                    </w:rPr>
                  </w:rPrChange>
                </w:rPr>
                <w:t xml:space="preserve">, en adelante </w:t>
              </w:r>
              <w:r w:rsidRPr="00EB0DC6">
                <w:rPr>
                  <w:rFonts w:ascii="Montserrat" w:hAnsi="Montserrat"/>
                  <w:b/>
                  <w:sz w:val="18"/>
                  <w:szCs w:val="18"/>
                  <w:lang w:val="es-MX"/>
                  <w:rPrChange w:id="383" w:author="Rosa Noemi Mendez Juárez" w:date="2021-09-22T10:59:00Z">
                    <w:rPr>
                      <w:rFonts w:ascii="Verdana" w:hAnsi="Verdana"/>
                      <w:b/>
                      <w:lang w:val="es-MX"/>
                    </w:rPr>
                  </w:rPrChange>
                </w:rPr>
                <w:t>“EL CONVENIO PRINCIPAL”,</w:t>
              </w:r>
              <w:r w:rsidRPr="00EB0DC6">
                <w:rPr>
                  <w:rFonts w:ascii="Montserrat" w:hAnsi="Montserrat"/>
                  <w:sz w:val="18"/>
                  <w:szCs w:val="18"/>
                  <w:lang w:val="es-MX"/>
                  <w:rPrChange w:id="384" w:author="Rosa Noemi Mendez Juárez" w:date="2021-09-22T10:59:00Z">
                    <w:rPr>
                      <w:rFonts w:ascii="Verdana" w:hAnsi="Verdana"/>
                      <w:lang w:val="es-MX"/>
                    </w:rPr>
                  </w:rPrChange>
                </w:rPr>
                <w:t xml:space="preserve"> cuyo objeto es el desarrollo del estudio de investigación clínica titulado: </w:t>
              </w:r>
            </w:ins>
            <w:r w:rsidR="0021609C" w:rsidRPr="0021609C">
              <w:rPr>
                <w:rFonts w:ascii="Montserrat" w:hAnsi="Montserrat"/>
                <w:b/>
                <w:i/>
                <w:sz w:val="18"/>
                <w:szCs w:val="18"/>
                <w:lang w:val="es-MX"/>
              </w:rPr>
              <w:t>“Estudio de fase 3, aleatorizado, abierto (con patrocinador ciego),  con control activo, con grupos paralelos, multicéntrico, basado en casos, en sujetos en diálisis con anemia asociada a insuficiencia renal crónica para evaluar la seguridad y la eficacia de daprodustat en comparación con la eritropoyetina humana recombinante después de pasar de un tratamiento con agentes estimulantes de la eritropoyetina”, N.º de protocolo 200807 (“Estudio”).</w:t>
            </w:r>
            <w:r w:rsidR="0021609C">
              <w:rPr>
                <w:rFonts w:ascii="Montserrat" w:hAnsi="Montserrat"/>
                <w:b/>
                <w:i/>
                <w:sz w:val="18"/>
                <w:szCs w:val="18"/>
                <w:lang w:val="es-MX"/>
              </w:rPr>
              <w:t xml:space="preserve"> </w:t>
            </w:r>
            <w:r w:rsidR="0021609C" w:rsidRPr="0021609C">
              <w:rPr>
                <w:rFonts w:ascii="Montserrat" w:hAnsi="Montserrat"/>
                <w:bCs/>
                <w:iCs/>
                <w:sz w:val="18"/>
                <w:szCs w:val="18"/>
                <w:lang w:val="es-MX"/>
              </w:rPr>
              <w:t>E</w:t>
            </w:r>
            <w:ins w:id="385" w:author="Rosa Noemi Mendez Juárez" w:date="2021-09-06T14:03:00Z">
              <w:r w:rsidRPr="0021609C">
                <w:rPr>
                  <w:rFonts w:ascii="Montserrat" w:hAnsi="Montserrat"/>
                  <w:bCs/>
                  <w:iCs/>
                  <w:sz w:val="18"/>
                  <w:szCs w:val="18"/>
                  <w:lang w:val="es-MX"/>
                  <w:rPrChange w:id="386" w:author="Rosa Noemi Mendez Juárez" w:date="2021-09-22T10:59:00Z">
                    <w:rPr>
                      <w:rFonts w:ascii="Verdana" w:hAnsi="Verdana"/>
                      <w:lang w:val="es-MX"/>
                    </w:rPr>
                  </w:rPrChange>
                </w:rPr>
                <w:t>l cual se lleva a cabo bajo la supervisión de</w:t>
              </w:r>
              <w:r w:rsidRPr="00EB0DC6">
                <w:rPr>
                  <w:rFonts w:ascii="Montserrat" w:hAnsi="Montserrat"/>
                  <w:b/>
                  <w:sz w:val="18"/>
                  <w:szCs w:val="18"/>
                  <w:lang w:val="es-MX"/>
                  <w:rPrChange w:id="387" w:author="Rosa Noemi Mendez Juárez" w:date="2021-09-22T10:59:00Z">
                    <w:rPr>
                      <w:rFonts w:ascii="Verdana" w:hAnsi="Verdana"/>
                      <w:b/>
                      <w:lang w:val="es-MX"/>
                    </w:rPr>
                  </w:rPrChange>
                </w:rPr>
                <w:t xml:space="preserve"> “EL INVESTIGADOR</w:t>
              </w:r>
            </w:ins>
            <w:ins w:id="388" w:author="Alberto Montes" w:date="2021-09-07T11:00:00Z">
              <w:r w:rsidR="008362B5" w:rsidRPr="00EB0DC6">
                <w:rPr>
                  <w:rFonts w:ascii="Montserrat" w:hAnsi="Montserrat"/>
                  <w:b/>
                  <w:sz w:val="18"/>
                  <w:szCs w:val="18"/>
                  <w:lang w:val="es-MX"/>
                  <w:rPrChange w:id="389" w:author="Rosa Noemi Mendez Juárez" w:date="2021-09-22T10:59:00Z">
                    <w:rPr>
                      <w:rFonts w:ascii="Arial" w:hAnsi="Arial"/>
                      <w:b/>
                      <w:lang w:val="es-MX"/>
                    </w:rPr>
                  </w:rPrChange>
                </w:rPr>
                <w:t xml:space="preserve"> PRINCIPAL</w:t>
              </w:r>
            </w:ins>
            <w:ins w:id="390" w:author="Rosa Noemi Mendez Juárez" w:date="2021-09-06T14:03:00Z">
              <w:r w:rsidRPr="00EB0DC6">
                <w:rPr>
                  <w:rFonts w:ascii="Montserrat" w:hAnsi="Montserrat"/>
                  <w:b/>
                  <w:sz w:val="18"/>
                  <w:szCs w:val="18"/>
                  <w:lang w:val="es-MX"/>
                  <w:rPrChange w:id="391" w:author="Rosa Noemi Mendez Juárez" w:date="2021-09-22T10:59:00Z">
                    <w:rPr>
                      <w:rFonts w:ascii="Verdana" w:hAnsi="Verdana"/>
                      <w:b/>
                      <w:lang w:val="es-MX"/>
                    </w:rPr>
                  </w:rPrChange>
                </w:rPr>
                <w:t>”</w:t>
              </w:r>
              <w:r w:rsidRPr="00EB0DC6">
                <w:rPr>
                  <w:rFonts w:ascii="Montserrat" w:hAnsi="Montserrat"/>
                  <w:sz w:val="18"/>
                  <w:szCs w:val="18"/>
                  <w:lang w:val="es-MX"/>
                  <w:rPrChange w:id="392" w:author="Rosa Noemi Mendez Juárez" w:date="2021-09-22T10:59:00Z">
                    <w:rPr>
                      <w:rFonts w:ascii="Verdana" w:hAnsi="Verdana"/>
                      <w:lang w:val="es-MX"/>
                    </w:rPr>
                  </w:rPrChange>
                </w:rPr>
                <w:t>.</w:t>
              </w:r>
            </w:ins>
          </w:p>
        </w:tc>
      </w:tr>
      <w:tr w:rsidR="005234B9" w:rsidRPr="00663FF7" w14:paraId="191698FB" w14:textId="77777777" w:rsidTr="00A723A9">
        <w:trPr>
          <w:cantSplit/>
          <w:ins w:id="393" w:author="Rosa Noemi Mendez Juárez" w:date="2021-09-06T13:54:00Z"/>
        </w:trPr>
        <w:tc>
          <w:tcPr>
            <w:tcW w:w="5099" w:type="dxa"/>
          </w:tcPr>
          <w:p w14:paraId="3F49C053" w14:textId="0CD27EAA" w:rsidR="005234B9" w:rsidRPr="00EB0DC6" w:rsidRDefault="00FF402C" w:rsidP="001D3BC1">
            <w:pPr>
              <w:bidi w:val="0"/>
              <w:spacing w:after="0" w:line="240" w:lineRule="auto"/>
              <w:jc w:val="both"/>
              <w:rPr>
                <w:ins w:id="394" w:author="Rosa Noemi Mendez Juárez" w:date="2021-09-06T13:54:00Z"/>
                <w:rFonts w:ascii="Montserrat" w:hAnsi="Montserrat"/>
                <w:color w:val="000000"/>
                <w:sz w:val="18"/>
                <w:szCs w:val="18"/>
                <w:lang w:val="en-US"/>
                <w:rPrChange w:id="395" w:author="Rosa Noemi Mendez Juárez" w:date="2021-09-22T10:59:00Z">
                  <w:rPr>
                    <w:ins w:id="396" w:author="Rosa Noemi Mendez Juárez" w:date="2021-09-06T13:54:00Z"/>
                    <w:rFonts w:ascii="Verdana" w:hAnsi="Verdana" w:cs="Calibri"/>
                    <w:color w:val="000000"/>
                    <w:lang w:val="es-MX"/>
                  </w:rPr>
                </w:rPrChange>
              </w:rPr>
            </w:pPr>
            <w:ins w:id="397" w:author="Alberto Montes" w:date="2021-09-07T11:13:00Z">
              <w:r w:rsidRPr="00EB0DC6">
                <w:rPr>
                  <w:rFonts w:ascii="Montserrat" w:hAnsi="Montserrat"/>
                  <w:color w:val="000000"/>
                  <w:sz w:val="18"/>
                  <w:szCs w:val="18"/>
                  <w:lang w:val="en-US"/>
                  <w:rPrChange w:id="398" w:author="Rosa Noemi Mendez Juárez" w:date="2021-09-22T10:59:00Z">
                    <w:rPr>
                      <w:rFonts w:ascii="Arial" w:hAnsi="Arial"/>
                      <w:color w:val="000000"/>
                      <w:lang w:val="es-MX"/>
                    </w:rPr>
                  </w:rPrChange>
                </w:rPr>
                <w:lastRenderedPageBreak/>
                <w:t xml:space="preserve">2.-Afterwards, the parties </w:t>
              </w:r>
            </w:ins>
            <w:ins w:id="399" w:author="Alberto Montes" w:date="2021-09-07T11:14:00Z">
              <w:r w:rsidRPr="00EB0DC6">
                <w:rPr>
                  <w:rFonts w:ascii="Montserrat" w:hAnsi="Montserrat"/>
                  <w:color w:val="000000"/>
                  <w:sz w:val="18"/>
                  <w:szCs w:val="18"/>
                  <w:lang w:val="en-US"/>
                  <w:rPrChange w:id="400" w:author="Rosa Noemi Mendez Juárez" w:date="2021-09-22T10:59:00Z">
                    <w:rPr>
                      <w:rFonts w:ascii="Arial" w:hAnsi="Arial"/>
                      <w:color w:val="000000"/>
                      <w:lang w:val="es-MX"/>
                    </w:rPr>
                  </w:rPrChange>
                </w:rPr>
                <w:t xml:space="preserve">excecuted the </w:t>
              </w:r>
            </w:ins>
            <w:ins w:id="401" w:author="Alberto Montes" w:date="2021-09-07T11:15:00Z">
              <w:r w:rsidRPr="00EB0DC6">
                <w:rPr>
                  <w:rFonts w:ascii="Montserrat" w:hAnsi="Montserrat"/>
                  <w:color w:val="000000"/>
                  <w:sz w:val="18"/>
                  <w:szCs w:val="18"/>
                  <w:lang w:val="en-US"/>
                  <w:rPrChange w:id="402" w:author="Rosa Noemi Mendez Juárez" w:date="2021-09-22T10:59:00Z">
                    <w:rPr>
                      <w:rFonts w:ascii="Arial" w:hAnsi="Arial"/>
                      <w:color w:val="000000"/>
                      <w:lang w:val="en-US"/>
                    </w:rPr>
                  </w:rPrChange>
                </w:rPr>
                <w:t>1</w:t>
              </w:r>
              <w:r w:rsidRPr="00EB0DC6">
                <w:rPr>
                  <w:rFonts w:ascii="Montserrat" w:hAnsi="Montserrat"/>
                  <w:color w:val="000000"/>
                  <w:sz w:val="18"/>
                  <w:szCs w:val="18"/>
                  <w:vertAlign w:val="superscript"/>
                  <w:lang w:val="en-US"/>
                  <w:rPrChange w:id="403" w:author="Rosa Noemi Mendez Juárez" w:date="2021-09-22T10:59:00Z">
                    <w:rPr>
                      <w:rFonts w:ascii="Arial" w:hAnsi="Arial"/>
                      <w:color w:val="000000"/>
                      <w:lang w:val="en-US"/>
                    </w:rPr>
                  </w:rPrChange>
                </w:rPr>
                <w:t>st</w:t>
              </w:r>
              <w:r w:rsidRPr="00EB0DC6">
                <w:rPr>
                  <w:rFonts w:ascii="Montserrat" w:hAnsi="Montserrat"/>
                  <w:color w:val="000000"/>
                  <w:sz w:val="18"/>
                  <w:szCs w:val="18"/>
                  <w:lang w:val="en-US"/>
                  <w:rPrChange w:id="404" w:author="Rosa Noemi Mendez Juárez" w:date="2021-09-22T10:59:00Z">
                    <w:rPr>
                      <w:rFonts w:ascii="Arial" w:hAnsi="Arial"/>
                      <w:color w:val="000000"/>
                      <w:lang w:val="en-US"/>
                    </w:rPr>
                  </w:rPrChange>
                </w:rPr>
                <w:t xml:space="preserve"> amendment to Clinical Trial Agreement in September 29</w:t>
              </w:r>
              <w:r w:rsidRPr="00EB0DC6">
                <w:rPr>
                  <w:rFonts w:ascii="Montserrat" w:hAnsi="Montserrat"/>
                  <w:color w:val="000000"/>
                  <w:sz w:val="18"/>
                  <w:szCs w:val="18"/>
                  <w:vertAlign w:val="superscript"/>
                  <w:lang w:val="en-US"/>
                  <w:rPrChange w:id="405" w:author="Rosa Noemi Mendez Juárez" w:date="2021-09-22T10:59:00Z">
                    <w:rPr>
                      <w:rFonts w:ascii="Arial" w:hAnsi="Arial"/>
                      <w:color w:val="000000"/>
                      <w:lang w:val="en-US"/>
                    </w:rPr>
                  </w:rPrChange>
                </w:rPr>
                <w:t>th</w:t>
              </w:r>
              <w:r w:rsidRPr="00EB0DC6">
                <w:rPr>
                  <w:rFonts w:ascii="Montserrat" w:hAnsi="Montserrat"/>
                  <w:color w:val="000000"/>
                  <w:sz w:val="18"/>
                  <w:szCs w:val="18"/>
                  <w:lang w:val="en-US"/>
                  <w:rPrChange w:id="406" w:author="Rosa Noemi Mendez Juárez" w:date="2021-09-22T10:59:00Z">
                    <w:rPr>
                      <w:rFonts w:ascii="Arial" w:hAnsi="Arial"/>
                      <w:color w:val="000000"/>
                      <w:lang w:val="en-US"/>
                    </w:rPr>
                  </w:rPrChange>
                </w:rPr>
                <w:t xml:space="preserve">, 2020. </w:t>
              </w:r>
            </w:ins>
            <w:ins w:id="407" w:author="Alberto Montes" w:date="2021-09-07T11:16:00Z">
              <w:r w:rsidRPr="00EB0DC6">
                <w:rPr>
                  <w:rFonts w:ascii="Montserrat" w:hAnsi="Montserrat"/>
                  <w:color w:val="000000"/>
                  <w:sz w:val="18"/>
                  <w:szCs w:val="18"/>
                  <w:lang w:val="en-US"/>
                  <w:rPrChange w:id="408" w:author="Rosa Noemi Mendez Juárez" w:date="2021-09-22T10:59:00Z">
                    <w:rPr>
                      <w:rFonts w:ascii="Arial" w:hAnsi="Arial"/>
                      <w:color w:val="000000"/>
                      <w:lang w:val="en-US"/>
                    </w:rPr>
                  </w:rPrChange>
                </w:rPr>
                <w:t xml:space="preserve">It modified </w:t>
              </w:r>
            </w:ins>
            <w:ins w:id="409" w:author="Alberto Montes" w:date="2021-09-07T11:17:00Z">
              <w:r w:rsidRPr="00EB0DC6">
                <w:rPr>
                  <w:rFonts w:ascii="Montserrat" w:hAnsi="Montserrat"/>
                  <w:color w:val="000000"/>
                  <w:sz w:val="18"/>
                  <w:szCs w:val="18"/>
                  <w:lang w:val="en-US"/>
                  <w:rPrChange w:id="410" w:author="Rosa Noemi Mendez Juárez" w:date="2021-09-22T10:59:00Z">
                    <w:rPr>
                      <w:rFonts w:ascii="Arial" w:hAnsi="Arial"/>
                      <w:color w:val="000000"/>
                      <w:lang w:val="en-US"/>
                    </w:rPr>
                  </w:rPrChange>
                </w:rPr>
                <w:t>“The Principal Agreement”</w:t>
              </w:r>
            </w:ins>
            <w:ins w:id="411" w:author="Alberto Montes" w:date="2021-09-07T11:16:00Z">
              <w:r w:rsidRPr="00EB0DC6">
                <w:rPr>
                  <w:rFonts w:ascii="Montserrat" w:hAnsi="Montserrat"/>
                  <w:color w:val="000000"/>
                  <w:sz w:val="18"/>
                  <w:szCs w:val="18"/>
                  <w:lang w:val="en-US"/>
                  <w:rPrChange w:id="412" w:author="Rosa Noemi Mendez Juárez" w:date="2021-09-22T10:59:00Z">
                    <w:rPr>
                      <w:rFonts w:ascii="Arial" w:hAnsi="Arial"/>
                      <w:color w:val="000000"/>
                      <w:lang w:val="en-US"/>
                    </w:rPr>
                  </w:rPrChange>
                </w:rPr>
                <w:t xml:space="preserve"> </w:t>
              </w:r>
            </w:ins>
            <w:ins w:id="413" w:author="Alberto Montes" w:date="2021-09-07T11:17:00Z">
              <w:r w:rsidRPr="0021609C">
                <w:rPr>
                  <w:rFonts w:ascii="Montserrat" w:hAnsi="Montserrat"/>
                  <w:b/>
                  <w:bCs/>
                  <w:color w:val="000000"/>
                  <w:sz w:val="18"/>
                  <w:szCs w:val="18"/>
                  <w:lang w:val="en-US"/>
                  <w:rPrChange w:id="414" w:author="Rosa Noemi Mendez Juárez" w:date="2021-09-22T10:59:00Z">
                    <w:rPr>
                      <w:rFonts w:ascii="Arial" w:hAnsi="Arial"/>
                      <w:color w:val="000000"/>
                      <w:lang w:val="en-US"/>
                    </w:rPr>
                  </w:rPrChange>
                </w:rPr>
                <w:t>(INCMN/109/</w:t>
              </w:r>
            </w:ins>
            <w:r w:rsidR="001D3BC1" w:rsidRPr="001D3BC1">
              <w:rPr>
                <w:rFonts w:ascii="Montserrat" w:hAnsi="Montserrat"/>
                <w:b/>
                <w:bCs/>
                <w:color w:val="FF0000"/>
                <w:sz w:val="18"/>
                <w:szCs w:val="18"/>
                <w:lang w:val="en-US"/>
              </w:rPr>
              <w:t>0</w:t>
            </w:r>
            <w:ins w:id="415" w:author="Alberto Montes" w:date="2021-09-07T11:17:00Z">
              <w:r w:rsidRPr="001D3BC1">
                <w:rPr>
                  <w:rFonts w:ascii="Montserrat" w:hAnsi="Montserrat"/>
                  <w:b/>
                  <w:bCs/>
                  <w:color w:val="FF0000"/>
                  <w:sz w:val="18"/>
                  <w:szCs w:val="18"/>
                  <w:lang w:val="en-US"/>
                  <w:rPrChange w:id="416" w:author="Rosa Noemi Mendez Juárez" w:date="2021-09-22T10:59:00Z">
                    <w:rPr>
                      <w:rFonts w:ascii="Arial" w:hAnsi="Arial"/>
                      <w:color w:val="000000"/>
                      <w:lang w:val="en-US"/>
                    </w:rPr>
                  </w:rPrChange>
                </w:rPr>
                <w:t>8</w:t>
              </w:r>
              <w:r w:rsidRPr="0021609C">
                <w:rPr>
                  <w:rFonts w:ascii="Montserrat" w:hAnsi="Montserrat"/>
                  <w:b/>
                  <w:bCs/>
                  <w:color w:val="000000"/>
                  <w:sz w:val="18"/>
                  <w:szCs w:val="18"/>
                  <w:lang w:val="en-US"/>
                  <w:rPrChange w:id="417" w:author="Rosa Noemi Mendez Juárez" w:date="2021-09-22T10:59:00Z">
                    <w:rPr>
                      <w:rFonts w:ascii="Arial" w:hAnsi="Arial"/>
                      <w:color w:val="000000"/>
                      <w:lang w:val="en-US"/>
                    </w:rPr>
                  </w:rPrChange>
                </w:rPr>
                <w:t>/PI/</w:t>
              </w:r>
            </w:ins>
            <w:r w:rsidR="006E75DD" w:rsidRPr="0021609C">
              <w:rPr>
                <w:rFonts w:ascii="Montserrat" w:hAnsi="Montserrat"/>
                <w:b/>
                <w:bCs/>
                <w:color w:val="000000"/>
                <w:sz w:val="18"/>
                <w:szCs w:val="18"/>
                <w:lang w:val="en-US"/>
              </w:rPr>
              <w:t>41</w:t>
            </w:r>
            <w:ins w:id="418" w:author="Alberto Montes" w:date="2021-09-07T11:17:00Z">
              <w:r w:rsidRPr="0021609C">
                <w:rPr>
                  <w:rFonts w:ascii="Montserrat" w:hAnsi="Montserrat"/>
                  <w:b/>
                  <w:bCs/>
                  <w:color w:val="000000"/>
                  <w:sz w:val="18"/>
                  <w:szCs w:val="18"/>
                  <w:lang w:val="en-US"/>
                  <w:rPrChange w:id="419" w:author="Rosa Noemi Mendez Juárez" w:date="2021-09-22T10:59:00Z">
                    <w:rPr>
                      <w:rFonts w:ascii="Arial" w:hAnsi="Arial"/>
                      <w:color w:val="000000"/>
                      <w:lang w:val="en-US"/>
                    </w:rPr>
                  </w:rPrChange>
                </w:rPr>
                <w:t>/1</w:t>
              </w:r>
            </w:ins>
            <w:r w:rsidR="006E75DD" w:rsidRPr="0021609C">
              <w:rPr>
                <w:rFonts w:ascii="Montserrat" w:hAnsi="Montserrat"/>
                <w:b/>
                <w:bCs/>
                <w:color w:val="000000"/>
                <w:sz w:val="18"/>
                <w:szCs w:val="18"/>
                <w:lang w:val="en-US"/>
              </w:rPr>
              <w:t>7</w:t>
            </w:r>
            <w:ins w:id="420" w:author="Alberto Montes" w:date="2021-09-07T11:17:00Z">
              <w:r w:rsidRPr="0021609C">
                <w:rPr>
                  <w:rFonts w:ascii="Montserrat" w:hAnsi="Montserrat"/>
                  <w:b/>
                  <w:bCs/>
                  <w:color w:val="000000"/>
                  <w:sz w:val="18"/>
                  <w:szCs w:val="18"/>
                  <w:lang w:val="en-US"/>
                  <w:rPrChange w:id="421" w:author="Rosa Noemi Mendez Juárez" w:date="2021-09-22T10:59:00Z">
                    <w:rPr>
                      <w:rFonts w:ascii="Arial" w:hAnsi="Arial"/>
                      <w:color w:val="000000"/>
                      <w:lang w:val="en-US"/>
                    </w:rPr>
                  </w:rPrChange>
                </w:rPr>
                <w:t>)</w:t>
              </w:r>
              <w:r w:rsidRPr="00EB0DC6">
                <w:rPr>
                  <w:rFonts w:ascii="Montserrat" w:hAnsi="Montserrat"/>
                  <w:color w:val="000000"/>
                  <w:sz w:val="18"/>
                  <w:szCs w:val="18"/>
                  <w:lang w:val="en-US"/>
                  <w:rPrChange w:id="422" w:author="Rosa Noemi Mendez Juárez" w:date="2021-09-22T10:59:00Z">
                    <w:rPr>
                      <w:rFonts w:ascii="Arial" w:hAnsi="Arial"/>
                      <w:color w:val="000000"/>
                      <w:lang w:val="en-US"/>
                    </w:rPr>
                  </w:rPrChange>
                </w:rPr>
                <w:t xml:space="preserve"> of </w:t>
              </w:r>
            </w:ins>
            <w:r w:rsidR="006E75DD">
              <w:rPr>
                <w:rFonts w:ascii="Montserrat" w:hAnsi="Montserrat"/>
                <w:color w:val="000000"/>
                <w:sz w:val="18"/>
                <w:szCs w:val="18"/>
                <w:lang w:val="en-US"/>
              </w:rPr>
              <w:t>December 18</w:t>
            </w:r>
            <w:r w:rsidR="006E75DD" w:rsidRPr="006E75DD">
              <w:rPr>
                <w:rFonts w:ascii="Montserrat" w:hAnsi="Montserrat"/>
                <w:color w:val="000000"/>
                <w:sz w:val="18"/>
                <w:szCs w:val="18"/>
                <w:vertAlign w:val="superscript"/>
                <w:lang w:val="en-US"/>
              </w:rPr>
              <w:t>th</w:t>
            </w:r>
            <w:ins w:id="423" w:author="Alberto Montes" w:date="2021-09-07T11:17:00Z">
              <w:r w:rsidRPr="00EB0DC6">
                <w:rPr>
                  <w:rFonts w:ascii="Montserrat" w:hAnsi="Montserrat"/>
                  <w:color w:val="000000"/>
                  <w:sz w:val="18"/>
                  <w:szCs w:val="18"/>
                  <w:lang w:val="en-US"/>
                  <w:rPrChange w:id="424" w:author="Rosa Noemi Mendez Juárez" w:date="2021-09-22T10:59:00Z">
                    <w:rPr>
                      <w:rFonts w:ascii="Arial" w:hAnsi="Arial"/>
                      <w:color w:val="000000"/>
                      <w:lang w:val="en-US"/>
                    </w:rPr>
                  </w:rPrChange>
                </w:rPr>
                <w:t xml:space="preserve">, </w:t>
              </w:r>
            </w:ins>
            <w:r w:rsidR="001D3BC1" w:rsidRPr="001D3BC1">
              <w:rPr>
                <w:rFonts w:ascii="Montserrat" w:hAnsi="Montserrat"/>
                <w:color w:val="FF0000"/>
                <w:sz w:val="18"/>
                <w:szCs w:val="18"/>
                <w:lang w:val="en-US"/>
              </w:rPr>
              <w:t>2017</w:t>
            </w:r>
            <w:ins w:id="425" w:author="Alberto Montes" w:date="2021-09-07T11:17:00Z">
              <w:r w:rsidRPr="00EB0DC6">
                <w:rPr>
                  <w:rFonts w:ascii="Montserrat" w:hAnsi="Montserrat"/>
                  <w:color w:val="000000"/>
                  <w:sz w:val="18"/>
                  <w:szCs w:val="18"/>
                  <w:lang w:val="en-US"/>
                  <w:rPrChange w:id="426" w:author="Rosa Noemi Mendez Juárez" w:date="2021-09-22T10:59:00Z">
                    <w:rPr>
                      <w:rFonts w:ascii="Arial" w:hAnsi="Arial"/>
                      <w:color w:val="000000"/>
                      <w:lang w:val="en-US"/>
                    </w:rPr>
                  </w:rPrChange>
                </w:rPr>
                <w:t>.</w:t>
              </w:r>
            </w:ins>
            <w:ins w:id="427" w:author="Alberto Montes" w:date="2021-09-07T11:18:00Z">
              <w:r w:rsidRPr="00EB0DC6">
                <w:rPr>
                  <w:rFonts w:ascii="Montserrat" w:hAnsi="Montserrat"/>
                  <w:color w:val="000000"/>
                  <w:sz w:val="18"/>
                  <w:szCs w:val="18"/>
                  <w:lang w:val="en-US"/>
                  <w:rPrChange w:id="428" w:author="Rosa Noemi Mendez Juárez" w:date="2021-09-22T10:59:00Z">
                    <w:rPr>
                      <w:rFonts w:ascii="Arial" w:hAnsi="Arial"/>
                      <w:color w:val="000000"/>
                      <w:lang w:val="en-US"/>
                    </w:rPr>
                  </w:rPrChange>
                </w:rPr>
                <w:t xml:space="preserve"> The main changes was m</w:t>
              </w:r>
            </w:ins>
            <w:ins w:id="429" w:author="Alberto Montes" w:date="2021-09-07T11:19:00Z">
              <w:r w:rsidR="004B2468" w:rsidRPr="00EB0DC6">
                <w:rPr>
                  <w:rFonts w:ascii="Montserrat" w:hAnsi="Montserrat"/>
                  <w:color w:val="000000"/>
                  <w:sz w:val="18"/>
                  <w:szCs w:val="18"/>
                  <w:lang w:val="en-US"/>
                  <w:rPrChange w:id="430" w:author="Rosa Noemi Mendez Juárez" w:date="2021-09-22T10:59:00Z">
                    <w:rPr>
                      <w:rFonts w:ascii="Arial" w:hAnsi="Arial"/>
                      <w:color w:val="000000"/>
                      <w:lang w:val="en-US"/>
                    </w:rPr>
                  </w:rPrChange>
                </w:rPr>
                <w:t>a</w:t>
              </w:r>
            </w:ins>
            <w:ins w:id="431" w:author="Alberto Montes" w:date="2021-09-07T11:18:00Z">
              <w:r w:rsidRPr="00EB0DC6">
                <w:rPr>
                  <w:rFonts w:ascii="Montserrat" w:hAnsi="Montserrat"/>
                  <w:color w:val="000000"/>
                  <w:sz w:val="18"/>
                  <w:szCs w:val="18"/>
                  <w:lang w:val="en-US"/>
                  <w:rPrChange w:id="432" w:author="Rosa Noemi Mendez Juárez" w:date="2021-09-22T10:59:00Z">
                    <w:rPr>
                      <w:rFonts w:ascii="Arial" w:hAnsi="Arial"/>
                      <w:color w:val="000000"/>
                      <w:lang w:val="en-US"/>
                    </w:rPr>
                  </w:rPrChange>
                </w:rPr>
                <w:t xml:space="preserve">de </w:t>
              </w:r>
            </w:ins>
            <w:ins w:id="433" w:author="Alberto Montes" w:date="2021-09-07T11:19:00Z">
              <w:r w:rsidR="004B2468" w:rsidRPr="00EB0DC6">
                <w:rPr>
                  <w:rFonts w:ascii="Montserrat" w:eastAsia="Arial" w:hAnsi="Montserrat"/>
                  <w:sz w:val="18"/>
                  <w:szCs w:val="18"/>
                  <w:lang w:eastAsia="es-ES"/>
                  <w:rPrChange w:id="434" w:author="Rosa Noemi Mendez Juárez" w:date="2021-09-22T10:59:00Z">
                    <w:rPr>
                      <w:rFonts w:ascii="Arial" w:eastAsia="Arial" w:hAnsi="Arial"/>
                      <w:lang w:eastAsia="es-ES"/>
                    </w:rPr>
                  </w:rPrChange>
                </w:rPr>
                <w:t xml:space="preserve">in accordance with the amounts established for the use of resources set forth in </w:t>
              </w:r>
              <w:r w:rsidR="004B2468" w:rsidRPr="00EB0DC6">
                <w:rPr>
                  <w:rFonts w:ascii="Montserrat" w:eastAsia="Arial" w:hAnsi="Montserrat"/>
                  <w:b/>
                  <w:bCs/>
                  <w:sz w:val="18"/>
                  <w:szCs w:val="18"/>
                  <w:lang w:eastAsia="es-ES"/>
                  <w:rPrChange w:id="435" w:author="Rosa Noemi Mendez Juárez" w:date="2021-09-22T10:59:00Z">
                    <w:rPr>
                      <w:rFonts w:ascii="Arial" w:eastAsia="Arial" w:hAnsi="Arial"/>
                      <w:b/>
                      <w:bCs/>
                      <w:lang w:eastAsia="es-ES"/>
                    </w:rPr>
                  </w:rPrChange>
                </w:rPr>
                <w:t>Annex C,</w:t>
              </w:r>
              <w:r w:rsidR="004B2468" w:rsidRPr="00EB0DC6">
                <w:rPr>
                  <w:rFonts w:ascii="Montserrat" w:eastAsia="Arial" w:hAnsi="Montserrat"/>
                  <w:sz w:val="18"/>
                  <w:szCs w:val="18"/>
                  <w:lang w:eastAsia="es-ES"/>
                  <w:rPrChange w:id="436" w:author="Rosa Noemi Mendez Juárez" w:date="2021-09-22T10:59:00Z">
                    <w:rPr>
                      <w:rFonts w:ascii="Arial" w:eastAsia="Arial" w:hAnsi="Arial"/>
                      <w:lang w:eastAsia="es-ES"/>
                    </w:rPr>
                  </w:rPrChange>
                </w:rPr>
                <w:t xml:space="preserve"> which is an integral part of this Collaboration Agreement</w:t>
              </w:r>
            </w:ins>
            <w:ins w:id="437" w:author="Alberto Montes" w:date="2021-09-07T11:20:00Z">
              <w:r w:rsidR="004B2468" w:rsidRPr="00EB0DC6">
                <w:rPr>
                  <w:rFonts w:ascii="Montserrat" w:hAnsi="Montserrat"/>
                  <w:sz w:val="18"/>
                  <w:szCs w:val="18"/>
                  <w:lang w:eastAsia="es-ES"/>
                  <w:rPrChange w:id="438" w:author="Rosa Noemi Mendez Juárez" w:date="2021-09-22T10:59:00Z">
                    <w:rPr>
                      <w:rFonts w:ascii="Arial" w:hAnsi="Arial"/>
                      <w:lang w:eastAsia="es-ES"/>
                    </w:rPr>
                  </w:rPrChange>
                </w:rPr>
                <w:t>. This annex</w:t>
              </w:r>
            </w:ins>
            <w:ins w:id="439" w:author="Alberto Montes" w:date="2021-09-07T11:21:00Z">
              <w:r w:rsidR="004B2468" w:rsidRPr="00EB0DC6">
                <w:rPr>
                  <w:rFonts w:ascii="Montserrat" w:hAnsi="Montserrat"/>
                  <w:sz w:val="18"/>
                  <w:szCs w:val="18"/>
                  <w:lang w:eastAsia="es-ES"/>
                  <w:rPrChange w:id="440" w:author="Rosa Noemi Mendez Juárez" w:date="2021-09-22T10:59:00Z">
                    <w:rPr>
                      <w:rFonts w:ascii="Arial" w:hAnsi="Arial"/>
                      <w:lang w:eastAsia="es-ES"/>
                    </w:rPr>
                  </w:rPrChange>
                </w:rPr>
                <w:t xml:space="preserve"> establish the budget provides to </w:t>
              </w:r>
              <w:r w:rsidR="004B2468" w:rsidRPr="00EB0DC6">
                <w:rPr>
                  <w:rFonts w:ascii="Montserrat" w:hAnsi="Montserrat"/>
                  <w:b/>
                  <w:bCs/>
                  <w:sz w:val="18"/>
                  <w:szCs w:val="18"/>
                  <w:lang w:eastAsia="es-ES"/>
                  <w:rPrChange w:id="441" w:author="Rosa Noemi Mendez Juárez" w:date="2021-09-22T10:59:00Z">
                    <w:rPr>
                      <w:rFonts w:ascii="Arial" w:hAnsi="Arial"/>
                      <w:lang w:eastAsia="es-ES"/>
                    </w:rPr>
                  </w:rPrChange>
                </w:rPr>
                <w:t>“THE INSTITUTE”</w:t>
              </w:r>
              <w:r w:rsidR="004B2468" w:rsidRPr="00EB0DC6">
                <w:rPr>
                  <w:rFonts w:ascii="Montserrat" w:hAnsi="Montserrat"/>
                  <w:sz w:val="18"/>
                  <w:szCs w:val="18"/>
                  <w:lang w:eastAsia="es-ES"/>
                  <w:rPrChange w:id="442" w:author="Rosa Noemi Mendez Juárez" w:date="2021-09-22T10:59:00Z">
                    <w:rPr>
                      <w:rFonts w:ascii="Arial" w:hAnsi="Arial"/>
                      <w:lang w:eastAsia="es-ES"/>
                    </w:rPr>
                  </w:rPrChange>
                </w:rPr>
                <w:t xml:space="preserve"> to carry out “</w:t>
              </w:r>
              <w:r w:rsidR="004B2468" w:rsidRPr="00EB0DC6">
                <w:rPr>
                  <w:rFonts w:ascii="Montserrat" w:hAnsi="Montserrat"/>
                  <w:b/>
                  <w:bCs/>
                  <w:sz w:val="18"/>
                  <w:szCs w:val="18"/>
                  <w:lang w:eastAsia="es-ES"/>
                  <w:rPrChange w:id="443" w:author="Rosa Noemi Mendez Juárez" w:date="2021-09-22T10:59:00Z">
                    <w:rPr>
                      <w:rFonts w:ascii="Arial" w:hAnsi="Arial"/>
                      <w:lang w:eastAsia="es-ES"/>
                    </w:rPr>
                  </w:rPrChange>
                </w:rPr>
                <w:t>THE PROTOCOL”</w:t>
              </w:r>
            </w:ins>
            <w:ins w:id="444" w:author="Alberto Montes" w:date="2021-09-07T11:22:00Z">
              <w:r w:rsidR="004B2468" w:rsidRPr="00EB0DC6">
                <w:rPr>
                  <w:rFonts w:ascii="Montserrat" w:hAnsi="Montserrat"/>
                  <w:b/>
                  <w:bCs/>
                  <w:sz w:val="18"/>
                  <w:szCs w:val="18"/>
                  <w:lang w:eastAsia="es-ES"/>
                  <w:rPrChange w:id="445" w:author="Rosa Noemi Mendez Juárez" w:date="2021-09-22T10:59:00Z">
                    <w:rPr>
                      <w:rFonts w:ascii="Arial" w:hAnsi="Arial"/>
                      <w:b/>
                      <w:bCs/>
                      <w:lang w:eastAsia="es-ES"/>
                    </w:rPr>
                  </w:rPrChange>
                </w:rPr>
                <w:t>.</w:t>
              </w:r>
            </w:ins>
          </w:p>
        </w:tc>
        <w:tc>
          <w:tcPr>
            <w:tcW w:w="5071" w:type="dxa"/>
          </w:tcPr>
          <w:p w14:paraId="76996B4E" w14:textId="1ED8A05B" w:rsidR="005234B9" w:rsidRPr="00EB0DC6" w:rsidRDefault="005234B9" w:rsidP="00BC2FA3">
            <w:pPr>
              <w:bidi w:val="0"/>
              <w:spacing w:after="0" w:line="240" w:lineRule="auto"/>
              <w:jc w:val="both"/>
              <w:rPr>
                <w:ins w:id="446" w:author="Rosa Noemi Mendez Juárez" w:date="2021-09-06T14:03:00Z"/>
                <w:rFonts w:ascii="Montserrat" w:hAnsi="Montserrat"/>
                <w:sz w:val="18"/>
                <w:szCs w:val="18"/>
                <w:lang w:val="es-MX"/>
                <w:rPrChange w:id="447" w:author="Rosa Noemi Mendez Juárez" w:date="2021-09-22T10:59:00Z">
                  <w:rPr>
                    <w:ins w:id="448" w:author="Rosa Noemi Mendez Juárez" w:date="2021-09-06T14:03:00Z"/>
                    <w:rFonts w:ascii="Verdana" w:hAnsi="Verdana"/>
                    <w:lang w:val="es-MX"/>
                  </w:rPr>
                </w:rPrChange>
              </w:rPr>
            </w:pPr>
            <w:ins w:id="449" w:author="Rosa Noemi Mendez Juárez" w:date="2021-09-06T14:03:00Z">
              <w:r w:rsidRPr="00EB0DC6">
                <w:rPr>
                  <w:rFonts w:ascii="Montserrat" w:hAnsi="Montserrat"/>
                  <w:b/>
                  <w:bCs/>
                  <w:sz w:val="18"/>
                  <w:szCs w:val="18"/>
                  <w:lang w:val="es-MX"/>
                  <w:rPrChange w:id="450" w:author="Rosa Noemi Mendez Juárez" w:date="2021-09-22T11:25:00Z">
                    <w:rPr>
                      <w:rFonts w:ascii="Verdana" w:hAnsi="Verdana" w:cs="Calibri"/>
                      <w:bCs/>
                      <w:lang w:val="es-MX"/>
                    </w:rPr>
                  </w:rPrChange>
                </w:rPr>
                <w:t>2</w:t>
              </w:r>
              <w:r w:rsidRPr="00EB0DC6">
                <w:rPr>
                  <w:rFonts w:ascii="Montserrat" w:hAnsi="Montserrat"/>
                  <w:bCs/>
                  <w:sz w:val="18"/>
                  <w:szCs w:val="18"/>
                  <w:lang w:val="es-MX"/>
                  <w:rPrChange w:id="451" w:author="Rosa Noemi Mendez Juárez" w:date="2021-09-22T10:59:00Z">
                    <w:rPr>
                      <w:rFonts w:ascii="Verdana" w:hAnsi="Verdana" w:cs="Calibri"/>
                      <w:bCs/>
                      <w:lang w:val="es-MX"/>
                    </w:rPr>
                  </w:rPrChange>
                </w:rPr>
                <w:t xml:space="preserve">.- Posteriormente el 29 de septiembre del 2020, </w:t>
              </w:r>
              <w:r w:rsidRPr="00EB0DC6">
                <w:rPr>
                  <w:rFonts w:ascii="Montserrat" w:hAnsi="Montserrat"/>
                  <w:b/>
                  <w:bCs/>
                  <w:sz w:val="18"/>
                  <w:szCs w:val="18"/>
                  <w:lang w:val="es-MX"/>
                  <w:rPrChange w:id="452" w:author="Rosa Noemi Mendez Juárez" w:date="2021-09-22T10:59:00Z">
                    <w:rPr>
                      <w:rFonts w:ascii="Verdana" w:hAnsi="Verdana" w:cs="Calibri"/>
                      <w:b/>
                      <w:bCs/>
                      <w:lang w:val="es-MX"/>
                    </w:rPr>
                  </w:rPrChange>
                </w:rPr>
                <w:t>“LAS PARTES”</w:t>
              </w:r>
              <w:r w:rsidRPr="00EB0DC6">
                <w:rPr>
                  <w:rFonts w:ascii="Montserrat" w:hAnsi="Montserrat"/>
                  <w:bCs/>
                  <w:sz w:val="18"/>
                  <w:szCs w:val="18"/>
                  <w:lang w:val="es-MX"/>
                  <w:rPrChange w:id="453" w:author="Rosa Noemi Mendez Juárez" w:date="2021-09-22T10:59:00Z">
                    <w:rPr>
                      <w:rFonts w:ascii="Verdana" w:hAnsi="Verdana" w:cs="Calibri"/>
                      <w:bCs/>
                      <w:lang w:val="es-MX"/>
                    </w:rPr>
                  </w:rPrChange>
                </w:rPr>
                <w:t xml:space="preserve"> suscriben el </w:t>
              </w:r>
              <w:r w:rsidRPr="00EB0DC6">
                <w:rPr>
                  <w:rFonts w:ascii="Montserrat" w:hAnsi="Montserrat"/>
                  <w:sz w:val="18"/>
                  <w:szCs w:val="18"/>
                  <w:lang w:val="es-MX"/>
                  <w:rPrChange w:id="454" w:author="Rosa Noemi Mendez Juárez" w:date="2021-09-22T10:59:00Z">
                    <w:rPr>
                      <w:rFonts w:ascii="Verdana" w:hAnsi="Verdana"/>
                      <w:lang w:val="es-MX"/>
                    </w:rPr>
                  </w:rPrChange>
                </w:rPr>
                <w:t xml:space="preserve">PRIMER CONVENIO MODIFICATORIO AL CONVENIO DE CONCERTACIÓN NÚMERO </w:t>
              </w:r>
              <w:r w:rsidRPr="00EB0DC6">
                <w:rPr>
                  <w:rFonts w:ascii="Montserrat" w:hAnsi="Montserrat"/>
                  <w:b/>
                  <w:sz w:val="18"/>
                  <w:szCs w:val="18"/>
                  <w:lang w:val="es-MX" w:eastAsia="es-MX"/>
                  <w:rPrChange w:id="455" w:author="Rosa Noemi Mendez Juárez" w:date="2021-09-22T11:03:00Z">
                    <w:rPr>
                      <w:rFonts w:ascii="Verdana" w:hAnsi="Verdana"/>
                      <w:lang w:val="es-MX" w:eastAsia="es-MX"/>
                    </w:rPr>
                  </w:rPrChange>
                </w:rPr>
                <w:t>INCMN/109/</w:t>
              </w:r>
            </w:ins>
            <w:r w:rsidR="00442A2F" w:rsidRPr="00442A2F">
              <w:rPr>
                <w:rFonts w:ascii="Montserrat" w:hAnsi="Montserrat"/>
                <w:b/>
                <w:color w:val="FF0000"/>
                <w:sz w:val="18"/>
                <w:szCs w:val="18"/>
                <w:lang w:val="es-MX" w:eastAsia="es-MX"/>
              </w:rPr>
              <w:t>0</w:t>
            </w:r>
            <w:ins w:id="456" w:author="Rosa Noemi Mendez Juárez" w:date="2021-09-06T14:03:00Z">
              <w:r w:rsidRPr="00442A2F">
                <w:rPr>
                  <w:rFonts w:ascii="Montserrat" w:hAnsi="Montserrat"/>
                  <w:b/>
                  <w:color w:val="FF0000"/>
                  <w:sz w:val="18"/>
                  <w:szCs w:val="18"/>
                  <w:lang w:val="es-MX" w:eastAsia="es-MX"/>
                  <w:rPrChange w:id="457" w:author="Rosa Noemi Mendez Juárez" w:date="2021-09-22T11:03:00Z">
                    <w:rPr>
                      <w:rFonts w:ascii="Verdana" w:hAnsi="Verdana"/>
                      <w:lang w:val="es-MX" w:eastAsia="es-MX"/>
                    </w:rPr>
                  </w:rPrChange>
                </w:rPr>
                <w:t>8</w:t>
              </w:r>
              <w:r w:rsidRPr="00EB0DC6">
                <w:rPr>
                  <w:rFonts w:ascii="Montserrat" w:hAnsi="Montserrat"/>
                  <w:b/>
                  <w:sz w:val="18"/>
                  <w:szCs w:val="18"/>
                  <w:lang w:val="es-MX" w:eastAsia="es-MX"/>
                  <w:rPrChange w:id="458" w:author="Rosa Noemi Mendez Juárez" w:date="2021-09-22T11:03:00Z">
                    <w:rPr>
                      <w:rFonts w:ascii="Verdana" w:hAnsi="Verdana"/>
                      <w:lang w:val="es-MX" w:eastAsia="es-MX"/>
                    </w:rPr>
                  </w:rPrChange>
                </w:rPr>
                <w:t>/PI/</w:t>
              </w:r>
            </w:ins>
            <w:r w:rsidR="006E75DD">
              <w:rPr>
                <w:rFonts w:ascii="Montserrat" w:hAnsi="Montserrat"/>
                <w:b/>
                <w:sz w:val="18"/>
                <w:szCs w:val="18"/>
                <w:lang w:val="es-MX" w:eastAsia="es-MX"/>
              </w:rPr>
              <w:t>41</w:t>
            </w:r>
            <w:ins w:id="459" w:author="Rosa Noemi Mendez Juárez" w:date="2021-09-06T14:03:00Z">
              <w:r w:rsidRPr="00EB0DC6">
                <w:rPr>
                  <w:rFonts w:ascii="Montserrat" w:hAnsi="Montserrat"/>
                  <w:b/>
                  <w:sz w:val="18"/>
                  <w:szCs w:val="18"/>
                  <w:lang w:val="es-MX" w:eastAsia="es-MX"/>
                  <w:rPrChange w:id="460" w:author="Rosa Noemi Mendez Juárez" w:date="2021-09-22T11:03:00Z">
                    <w:rPr>
                      <w:rFonts w:ascii="Verdana" w:hAnsi="Verdana"/>
                      <w:lang w:val="es-MX" w:eastAsia="es-MX"/>
                    </w:rPr>
                  </w:rPrChange>
                </w:rPr>
                <w:t>/1</w:t>
              </w:r>
            </w:ins>
            <w:r w:rsidR="006E75DD">
              <w:rPr>
                <w:rFonts w:ascii="Montserrat" w:hAnsi="Montserrat"/>
                <w:b/>
                <w:sz w:val="18"/>
                <w:szCs w:val="18"/>
                <w:lang w:val="es-MX" w:eastAsia="es-MX"/>
              </w:rPr>
              <w:t>7</w:t>
            </w:r>
            <w:ins w:id="461" w:author="Rosa Noemi Mendez Juárez" w:date="2021-09-06T14:03:00Z">
              <w:r w:rsidRPr="00EB0DC6">
                <w:rPr>
                  <w:rFonts w:ascii="Montserrat" w:hAnsi="Montserrat"/>
                  <w:sz w:val="18"/>
                  <w:szCs w:val="18"/>
                  <w:lang w:val="es-MX"/>
                  <w:rPrChange w:id="462" w:author="Rosa Noemi Mendez Juárez" w:date="2021-09-22T10:59:00Z">
                    <w:rPr>
                      <w:rFonts w:ascii="Verdana" w:hAnsi="Verdana"/>
                      <w:lang w:val="es-MX"/>
                    </w:rPr>
                  </w:rPrChange>
                </w:rPr>
                <w:t xml:space="preserve"> de fecha </w:t>
              </w:r>
            </w:ins>
            <w:r w:rsidR="00244F4B">
              <w:rPr>
                <w:rFonts w:ascii="Montserrat" w:hAnsi="Montserrat"/>
                <w:sz w:val="18"/>
                <w:szCs w:val="18"/>
                <w:lang w:val="es-MX"/>
              </w:rPr>
              <w:t>18 de d</w:t>
            </w:r>
            <w:r w:rsidR="00244F4B" w:rsidRPr="00244F4B">
              <w:rPr>
                <w:rFonts w:ascii="Montserrat" w:hAnsi="Montserrat"/>
                <w:sz w:val="18"/>
                <w:szCs w:val="18"/>
                <w:lang w:val="es-MX"/>
              </w:rPr>
              <w:t xml:space="preserve">iciembre </w:t>
            </w:r>
            <w:r w:rsidR="00244F4B">
              <w:rPr>
                <w:rFonts w:ascii="Montserrat" w:hAnsi="Montserrat"/>
                <w:sz w:val="18"/>
                <w:szCs w:val="18"/>
                <w:lang w:val="es-MX"/>
              </w:rPr>
              <w:t>de</w:t>
            </w:r>
            <w:r w:rsidR="00244F4B" w:rsidRPr="00244F4B">
              <w:rPr>
                <w:rFonts w:ascii="Montserrat" w:hAnsi="Montserrat"/>
                <w:sz w:val="18"/>
                <w:szCs w:val="18"/>
                <w:lang w:val="es-MX"/>
              </w:rPr>
              <w:t xml:space="preserve"> </w:t>
            </w:r>
            <w:r w:rsidR="001D3BC1">
              <w:rPr>
                <w:rFonts w:ascii="Montserrat" w:hAnsi="Montserrat"/>
                <w:color w:val="FF0000"/>
                <w:sz w:val="18"/>
                <w:szCs w:val="18"/>
                <w:lang w:val="es-MX"/>
              </w:rPr>
              <w:t>2017</w:t>
            </w:r>
            <w:ins w:id="463" w:author="Rosa Noemi Mendez Juárez" w:date="2021-09-06T14:03:00Z">
              <w:r w:rsidRPr="00EB0DC6">
                <w:rPr>
                  <w:rFonts w:ascii="Montserrat" w:hAnsi="Montserrat"/>
                  <w:sz w:val="18"/>
                  <w:szCs w:val="18"/>
                  <w:lang w:val="es-MX"/>
                  <w:rPrChange w:id="464" w:author="Rosa Noemi Mendez Juárez" w:date="2021-09-22T10:59:00Z">
                    <w:rPr>
                      <w:rFonts w:ascii="Verdana" w:hAnsi="Verdana"/>
                      <w:lang w:val="es-MX"/>
                    </w:rPr>
                  </w:rPrChange>
                </w:rPr>
                <w:t xml:space="preserve">, cuyo objeto fue modificar los montos de las aportaciones especificadas el </w:t>
              </w:r>
              <w:r w:rsidRPr="00EB0DC6">
                <w:rPr>
                  <w:rFonts w:ascii="Montserrat" w:hAnsi="Montserrat"/>
                  <w:b/>
                  <w:sz w:val="18"/>
                  <w:szCs w:val="18"/>
                  <w:lang w:val="es-MX"/>
                  <w:rPrChange w:id="465" w:author="Rosa Noemi Mendez Juárez" w:date="2021-09-22T10:59:00Z">
                    <w:rPr>
                      <w:rFonts w:ascii="Verdana" w:hAnsi="Verdana"/>
                      <w:b/>
                      <w:lang w:val="es-MX"/>
                    </w:rPr>
                  </w:rPrChange>
                </w:rPr>
                <w:t>Anexo C</w:t>
              </w:r>
              <w:r w:rsidRPr="00EB0DC6">
                <w:rPr>
                  <w:rFonts w:ascii="Montserrat" w:hAnsi="Montserrat"/>
                  <w:sz w:val="18"/>
                  <w:szCs w:val="18"/>
                  <w:lang w:val="es-MX"/>
                  <w:rPrChange w:id="466" w:author="Rosa Noemi Mendez Juárez" w:date="2021-09-22T10:59:00Z">
                    <w:rPr>
                      <w:rFonts w:ascii="Verdana" w:hAnsi="Verdana"/>
                      <w:lang w:val="es-MX"/>
                    </w:rPr>
                  </w:rPrChange>
                </w:rPr>
                <w:t xml:space="preserve"> de </w:t>
              </w:r>
              <w:r w:rsidRPr="00EB0DC6">
                <w:rPr>
                  <w:rFonts w:ascii="Montserrat" w:hAnsi="Montserrat"/>
                  <w:b/>
                  <w:sz w:val="18"/>
                  <w:szCs w:val="18"/>
                  <w:lang w:val="es-MX"/>
                  <w:rPrChange w:id="467" w:author="Rosa Noemi Mendez Juárez" w:date="2021-09-22T10:59:00Z">
                    <w:rPr>
                      <w:rFonts w:ascii="Verdana" w:hAnsi="Verdana"/>
                      <w:b/>
                      <w:lang w:val="es-MX"/>
                    </w:rPr>
                  </w:rPrChange>
                </w:rPr>
                <w:t>“EL CONVENIO PRINCIPAL”</w:t>
              </w:r>
              <w:r w:rsidRPr="00EB0DC6">
                <w:rPr>
                  <w:rFonts w:ascii="Montserrat" w:hAnsi="Montserrat"/>
                  <w:sz w:val="18"/>
                  <w:szCs w:val="18"/>
                  <w:lang w:val="es-MX"/>
                  <w:rPrChange w:id="468" w:author="Rosa Noemi Mendez Juárez" w:date="2021-09-22T10:59:00Z">
                    <w:rPr>
                      <w:rFonts w:ascii="Verdana" w:hAnsi="Verdana"/>
                      <w:lang w:val="es-MX"/>
                    </w:rPr>
                  </w:rPrChange>
                </w:rPr>
                <w:t xml:space="preserve">, el cual establece el presupuesto </w:t>
              </w:r>
              <w:del w:id="469" w:author="Alberto Montes" w:date="2021-09-07T11:22:00Z">
                <w:r w:rsidRPr="00EB0DC6" w:rsidDel="004B2468">
                  <w:rPr>
                    <w:rFonts w:ascii="Montserrat" w:hAnsi="Montserrat"/>
                    <w:sz w:val="18"/>
                    <w:szCs w:val="18"/>
                    <w:lang w:val="es-MX"/>
                    <w:rPrChange w:id="470" w:author="Rosa Noemi Mendez Juárez" w:date="2021-09-22T10:59:00Z">
                      <w:rPr>
                        <w:rFonts w:ascii="Verdana" w:hAnsi="Verdana"/>
                        <w:lang w:val="es-MX"/>
                      </w:rPr>
                    </w:rPrChange>
                  </w:rPr>
                  <w:delText>para</w:delText>
                </w:r>
              </w:del>
            </w:ins>
            <w:ins w:id="471" w:author="Alberto Montes" w:date="2021-09-07T11:22:00Z">
              <w:r w:rsidR="004B2468" w:rsidRPr="00EB0DC6">
                <w:rPr>
                  <w:rFonts w:ascii="Montserrat" w:hAnsi="Montserrat"/>
                  <w:sz w:val="18"/>
                  <w:szCs w:val="18"/>
                  <w:lang w:val="es-MX"/>
                  <w:rPrChange w:id="472" w:author="Rosa Noemi Mendez Juárez" w:date="2021-09-22T10:59:00Z">
                    <w:rPr>
                      <w:rFonts w:ascii="Arial" w:hAnsi="Arial"/>
                      <w:lang w:val="es-MX"/>
                    </w:rPr>
                  </w:rPrChange>
                </w:rPr>
                <w:t xml:space="preserve">que se le provee a </w:t>
              </w:r>
              <w:r w:rsidR="004B2468" w:rsidRPr="00EB0DC6">
                <w:rPr>
                  <w:rFonts w:ascii="Montserrat" w:hAnsi="Montserrat"/>
                  <w:b/>
                  <w:bCs/>
                  <w:sz w:val="18"/>
                  <w:szCs w:val="18"/>
                  <w:lang w:val="es-MX"/>
                  <w:rPrChange w:id="473" w:author="Rosa Noemi Mendez Juárez" w:date="2021-09-22T10:59:00Z">
                    <w:rPr>
                      <w:rFonts w:ascii="Arial" w:hAnsi="Arial"/>
                      <w:lang w:val="es-MX"/>
                    </w:rPr>
                  </w:rPrChange>
                </w:rPr>
                <w:t>“</w:t>
              </w:r>
            </w:ins>
            <w:ins w:id="474" w:author="Alberto Montes" w:date="2021-09-07T11:23:00Z">
              <w:r w:rsidR="004B2468" w:rsidRPr="00EB0DC6">
                <w:rPr>
                  <w:rFonts w:ascii="Montserrat" w:hAnsi="Montserrat"/>
                  <w:b/>
                  <w:bCs/>
                  <w:sz w:val="18"/>
                  <w:szCs w:val="18"/>
                  <w:lang w:val="es-MX"/>
                  <w:rPrChange w:id="475" w:author="Rosa Noemi Mendez Juárez" w:date="2021-09-22T10:59:00Z">
                    <w:rPr>
                      <w:rFonts w:ascii="Arial" w:hAnsi="Arial"/>
                      <w:lang w:val="es-MX"/>
                    </w:rPr>
                  </w:rPrChange>
                </w:rPr>
                <w:t xml:space="preserve">EL </w:t>
              </w:r>
            </w:ins>
            <w:ins w:id="476" w:author="Alberto Montes" w:date="2021-09-07T11:22:00Z">
              <w:r w:rsidR="004B2468" w:rsidRPr="00EB0DC6">
                <w:rPr>
                  <w:rFonts w:ascii="Montserrat" w:hAnsi="Montserrat"/>
                  <w:b/>
                  <w:bCs/>
                  <w:sz w:val="18"/>
                  <w:szCs w:val="18"/>
                  <w:lang w:val="es-MX"/>
                  <w:rPrChange w:id="477" w:author="Rosa Noemi Mendez Juárez" w:date="2021-09-22T10:59:00Z">
                    <w:rPr>
                      <w:rFonts w:ascii="Arial" w:hAnsi="Arial"/>
                      <w:lang w:val="es-MX"/>
                    </w:rPr>
                  </w:rPrChange>
                </w:rPr>
                <w:t>INSTITUTO</w:t>
              </w:r>
            </w:ins>
            <w:ins w:id="478" w:author="Alberto Montes" w:date="2021-09-07T11:23:00Z">
              <w:r w:rsidR="004B2468" w:rsidRPr="00EB0DC6">
                <w:rPr>
                  <w:rFonts w:ascii="Montserrat" w:hAnsi="Montserrat"/>
                  <w:b/>
                  <w:bCs/>
                  <w:sz w:val="18"/>
                  <w:szCs w:val="18"/>
                  <w:lang w:val="es-MX"/>
                  <w:rPrChange w:id="479" w:author="Rosa Noemi Mendez Juárez" w:date="2021-09-22T10:59:00Z">
                    <w:rPr>
                      <w:rFonts w:ascii="Arial" w:hAnsi="Arial"/>
                      <w:lang w:val="es-MX"/>
                    </w:rPr>
                  </w:rPrChange>
                </w:rPr>
                <w:t>”</w:t>
              </w:r>
            </w:ins>
            <w:ins w:id="480" w:author="Rosa Noemi Mendez Juárez" w:date="2021-09-06T14:03:00Z">
              <w:r w:rsidRPr="00EB0DC6">
                <w:rPr>
                  <w:rFonts w:ascii="Montserrat" w:hAnsi="Montserrat"/>
                  <w:sz w:val="18"/>
                  <w:szCs w:val="18"/>
                  <w:lang w:val="es-MX"/>
                  <w:rPrChange w:id="481" w:author="Rosa Noemi Mendez Juárez" w:date="2021-09-22T10:59:00Z">
                    <w:rPr>
                      <w:rFonts w:ascii="Verdana" w:hAnsi="Verdana"/>
                      <w:lang w:val="es-MX"/>
                    </w:rPr>
                  </w:rPrChange>
                </w:rPr>
                <w:t xml:space="preserve"> llevar a cabo </w:t>
              </w:r>
              <w:r w:rsidRPr="00EB0DC6">
                <w:rPr>
                  <w:rFonts w:ascii="Montserrat" w:hAnsi="Montserrat"/>
                  <w:b/>
                  <w:sz w:val="18"/>
                  <w:szCs w:val="18"/>
                  <w:lang w:val="es-MX"/>
                  <w:rPrChange w:id="482" w:author="Rosa Noemi Mendez Juárez" w:date="2021-09-22T10:59:00Z">
                    <w:rPr>
                      <w:rFonts w:ascii="Verdana" w:hAnsi="Verdana"/>
                      <w:b/>
                      <w:lang w:val="es-MX"/>
                    </w:rPr>
                  </w:rPrChange>
                </w:rPr>
                <w:t>“EL PROTOCOLO”.</w:t>
              </w:r>
            </w:ins>
          </w:p>
          <w:p w14:paraId="0B641216" w14:textId="77777777" w:rsidR="005234B9" w:rsidRPr="00EB0DC6" w:rsidRDefault="005234B9" w:rsidP="00BC2FA3">
            <w:pPr>
              <w:bidi w:val="0"/>
              <w:spacing w:after="0" w:line="240" w:lineRule="auto"/>
              <w:jc w:val="both"/>
              <w:rPr>
                <w:ins w:id="483" w:author="Rosa Noemi Mendez Juárez" w:date="2021-09-06T13:54:00Z"/>
                <w:rFonts w:ascii="Montserrat" w:hAnsi="Montserrat"/>
                <w:color w:val="000000"/>
                <w:sz w:val="18"/>
                <w:szCs w:val="18"/>
                <w:lang w:val="es-MX"/>
                <w:rPrChange w:id="484" w:author="Rosa Noemi Mendez Juárez" w:date="2021-09-22T10:59:00Z">
                  <w:rPr>
                    <w:ins w:id="485" w:author="Rosa Noemi Mendez Juárez" w:date="2021-09-06T13:54:00Z"/>
                    <w:rFonts w:ascii="Verdana" w:hAnsi="Verdana" w:cs="Calibri"/>
                    <w:color w:val="000000"/>
                    <w:lang w:val="es-MX"/>
                  </w:rPr>
                </w:rPrChange>
              </w:rPr>
            </w:pPr>
          </w:p>
        </w:tc>
      </w:tr>
      <w:tr w:rsidR="005234B9" w:rsidRPr="00663FF7" w14:paraId="166D72BC" w14:textId="77777777" w:rsidTr="00A723A9">
        <w:tblPrEx>
          <w:tblW w:w="10170" w:type="dxa"/>
          <w:tblInd w:w="-455" w:type="dxa"/>
          <w:tblPrExChange w:id="486" w:author="Alberto Montes" w:date="2021-09-07T11:09:00Z">
            <w:tblPrEx>
              <w:tblW w:w="9289" w:type="dxa"/>
              <w:tblInd w:w="-455" w:type="dxa"/>
            </w:tblPrEx>
          </w:tblPrExChange>
        </w:tblPrEx>
        <w:trPr>
          <w:cantSplit/>
          <w:trHeight w:val="2501"/>
          <w:ins w:id="487" w:author="Rosa Noemi Mendez Juárez" w:date="2021-09-06T13:54:00Z"/>
          <w:trPrChange w:id="488" w:author="Alberto Montes" w:date="2021-09-07T11:09:00Z">
            <w:trPr>
              <w:gridBefore w:val="1"/>
              <w:cantSplit/>
            </w:trPr>
          </w:trPrChange>
        </w:trPr>
        <w:tc>
          <w:tcPr>
            <w:tcW w:w="5099" w:type="dxa"/>
            <w:tcPrChange w:id="489" w:author="Alberto Montes" w:date="2021-09-07T11:09:00Z">
              <w:tcPr>
                <w:tcW w:w="4644" w:type="dxa"/>
                <w:gridSpan w:val="2"/>
              </w:tcPr>
            </w:tcPrChange>
          </w:tcPr>
          <w:p w14:paraId="07A084EC" w14:textId="767ECA18" w:rsidR="005234B9" w:rsidRPr="00EB0DC6" w:rsidRDefault="00FF402C">
            <w:pPr>
              <w:spacing w:after="0"/>
              <w:jc w:val="both"/>
              <w:rPr>
                <w:ins w:id="490" w:author="Rosa Noemi Mendez Juárez" w:date="2021-09-06T13:54:00Z"/>
                <w:rFonts w:ascii="Montserrat" w:eastAsia="Arial" w:hAnsi="Montserrat"/>
                <w:sz w:val="18"/>
                <w:szCs w:val="18"/>
                <w:lang w:eastAsia="es-ES"/>
                <w:rPrChange w:id="491" w:author="Rosa Noemi Mendez Juárez" w:date="2021-09-22T10:59:00Z">
                  <w:rPr>
                    <w:ins w:id="492" w:author="Rosa Noemi Mendez Juárez" w:date="2021-09-06T13:54:00Z"/>
                    <w:rFonts w:ascii="Verdana" w:hAnsi="Verdana" w:cs="Calibri"/>
                    <w:color w:val="000000"/>
                    <w:lang w:val="es-MX"/>
                  </w:rPr>
                </w:rPrChange>
              </w:rPr>
              <w:pPrChange w:id="493" w:author="Rosa Noemi Mendez Juárez" w:date="2021-09-22T11:00:00Z">
                <w:pPr>
                  <w:bidi w:val="0"/>
                  <w:spacing w:after="0" w:line="240" w:lineRule="auto"/>
                  <w:jc w:val="both"/>
                </w:pPr>
              </w:pPrChange>
            </w:pPr>
            <w:ins w:id="494" w:author="Alberto Montes" w:date="2021-09-07T11:10:00Z">
              <w:r w:rsidRPr="00EB0DC6">
                <w:rPr>
                  <w:rFonts w:ascii="Montserrat" w:eastAsia="Arial" w:hAnsi="Montserrat"/>
                  <w:sz w:val="18"/>
                  <w:szCs w:val="18"/>
                  <w:lang w:eastAsia="es-ES"/>
                  <w:rPrChange w:id="495" w:author="Rosa Noemi Mendez Juárez" w:date="2021-09-22T10:59:00Z">
                    <w:rPr>
                      <w:rFonts w:ascii="Arial" w:eastAsia="Arial" w:hAnsi="Arial"/>
                      <w:lang w:eastAsia="es-ES"/>
                    </w:rPr>
                  </w:rPrChange>
                </w:rPr>
                <w:t>3.-</w:t>
              </w:r>
            </w:ins>
            <w:ins w:id="496" w:author="Alberto Montes" w:date="2021-09-07T11:07:00Z">
              <w:r w:rsidR="008362B5" w:rsidRPr="00EB0DC6">
                <w:rPr>
                  <w:rFonts w:ascii="Montserrat" w:eastAsia="Arial" w:hAnsi="Montserrat"/>
                  <w:sz w:val="18"/>
                  <w:szCs w:val="18"/>
                  <w:lang w:eastAsia="es-ES"/>
                  <w:rPrChange w:id="497" w:author="Rosa Noemi Mendez Juárez" w:date="2021-09-22T10:59:00Z">
                    <w:rPr>
                      <w:rFonts w:ascii="Arial" w:eastAsia="Arial" w:hAnsi="Arial"/>
                      <w:lang w:eastAsia="es-ES"/>
                    </w:rPr>
                  </w:rPrChange>
                </w:rPr>
                <w:t>That the appearing</w:t>
              </w:r>
              <w:r w:rsidR="008362B5" w:rsidRPr="00EB0DC6">
                <w:rPr>
                  <w:rFonts w:ascii="Montserrat" w:eastAsia="Arial" w:hAnsi="Montserrat"/>
                  <w:b/>
                  <w:bCs/>
                  <w:sz w:val="18"/>
                  <w:szCs w:val="18"/>
                  <w:lang w:eastAsia="es-ES"/>
                  <w:rPrChange w:id="498" w:author="Rosa Noemi Mendez Juárez" w:date="2021-09-22T10:59:00Z">
                    <w:rPr>
                      <w:rFonts w:ascii="Arial" w:eastAsia="Arial" w:hAnsi="Arial"/>
                      <w:b/>
                      <w:bCs/>
                      <w:lang w:eastAsia="es-ES"/>
                    </w:rPr>
                  </w:rPrChange>
                </w:rPr>
                <w:t xml:space="preserve"> “PARTIES</w:t>
              </w:r>
              <w:r w:rsidR="008362B5" w:rsidRPr="00EB0DC6">
                <w:rPr>
                  <w:rFonts w:ascii="Montserrat" w:eastAsia="Arial" w:hAnsi="Montserrat"/>
                  <w:bCs/>
                  <w:sz w:val="18"/>
                  <w:szCs w:val="18"/>
                  <w:lang w:eastAsia="es-ES"/>
                  <w:rPrChange w:id="499" w:author="Rosa Noemi Mendez Juárez" w:date="2021-09-22T10:59:00Z">
                    <w:rPr>
                      <w:rFonts w:ascii="Arial" w:eastAsia="Arial" w:hAnsi="Arial"/>
                      <w:bCs/>
                      <w:lang w:eastAsia="es-ES"/>
                    </w:rPr>
                  </w:rPrChange>
                </w:rPr>
                <w:t>”</w:t>
              </w:r>
              <w:r w:rsidR="008362B5" w:rsidRPr="00EB0DC6">
                <w:rPr>
                  <w:rFonts w:ascii="Montserrat" w:eastAsia="Arial" w:hAnsi="Montserrat"/>
                  <w:sz w:val="18"/>
                  <w:szCs w:val="18"/>
                  <w:lang w:eastAsia="es-ES"/>
                  <w:rPrChange w:id="500" w:author="Rosa Noemi Mendez Juárez" w:date="2021-09-22T10:59:00Z">
                    <w:rPr>
                      <w:rFonts w:ascii="Arial" w:eastAsia="Arial" w:hAnsi="Arial"/>
                      <w:lang w:eastAsia="es-ES"/>
                    </w:rPr>
                  </w:rPrChange>
                </w:rPr>
                <w:t xml:space="preserve"> reciprocally recognize the capacity by which they are legally bound under the terms of this instrument, and therefore proceed to sign this Collaboration Agreement, in accordance with the following:</w:t>
              </w:r>
            </w:ins>
          </w:p>
        </w:tc>
        <w:tc>
          <w:tcPr>
            <w:tcW w:w="5071" w:type="dxa"/>
            <w:tcPrChange w:id="501" w:author="Alberto Montes" w:date="2021-09-07T11:09:00Z">
              <w:tcPr>
                <w:tcW w:w="4645" w:type="dxa"/>
                <w:gridSpan w:val="2"/>
              </w:tcPr>
            </w:tcPrChange>
          </w:tcPr>
          <w:p w14:paraId="19FD094F" w14:textId="790D243D" w:rsidR="008362B5" w:rsidRPr="00EB0DC6" w:rsidDel="00FF402C" w:rsidRDefault="00FF402C">
            <w:pPr>
              <w:spacing w:after="0"/>
              <w:jc w:val="both"/>
              <w:rPr>
                <w:ins w:id="502" w:author="Rosa Noemi Mendez Juárez" w:date="2021-09-06T14:04:00Z"/>
                <w:del w:id="503" w:author="Alberto Montes" w:date="2021-09-07T11:09:00Z"/>
                <w:rFonts w:ascii="Montserrat" w:hAnsi="Montserrat"/>
                <w:sz w:val="18"/>
                <w:szCs w:val="18"/>
                <w:lang w:val="es-MX"/>
                <w:rPrChange w:id="504" w:author="Rosa Noemi Mendez Juárez" w:date="2021-09-22T10:59:00Z">
                  <w:rPr>
                    <w:ins w:id="505" w:author="Rosa Noemi Mendez Juárez" w:date="2021-09-06T14:04:00Z"/>
                    <w:del w:id="506" w:author="Alberto Montes" w:date="2021-09-07T11:09:00Z"/>
                    <w:rFonts w:ascii="Verdana" w:hAnsi="Verdana"/>
                    <w:lang w:val="es-MX"/>
                  </w:rPr>
                </w:rPrChange>
              </w:rPr>
              <w:pPrChange w:id="507" w:author="Rosa Noemi Mendez Juárez" w:date="2021-09-22T11:00:00Z">
                <w:pPr>
                  <w:bidi w:val="0"/>
                  <w:spacing w:after="0" w:line="240" w:lineRule="auto"/>
                  <w:jc w:val="both"/>
                </w:pPr>
              </w:pPrChange>
            </w:pPr>
            <w:ins w:id="508" w:author="Alberto Montes" w:date="2021-09-07T11:10:00Z">
              <w:r w:rsidRPr="00EB0DC6">
                <w:rPr>
                  <w:rFonts w:ascii="Montserrat" w:hAnsi="Montserrat"/>
                  <w:b/>
                  <w:sz w:val="18"/>
                  <w:szCs w:val="18"/>
                  <w:lang w:val="es-MX"/>
                  <w:rPrChange w:id="509" w:author="Rosa Noemi Mendez Juárez" w:date="2021-09-22T11:25:00Z">
                    <w:rPr>
                      <w:rFonts w:ascii="Arial" w:hAnsi="Arial"/>
                      <w:lang w:val="es-MX"/>
                    </w:rPr>
                  </w:rPrChange>
                </w:rPr>
                <w:t>3</w:t>
              </w:r>
              <w:r w:rsidRPr="00EB0DC6">
                <w:rPr>
                  <w:rFonts w:ascii="Montserrat" w:hAnsi="Montserrat"/>
                  <w:sz w:val="18"/>
                  <w:szCs w:val="18"/>
                  <w:lang w:val="es-MX"/>
                  <w:rPrChange w:id="510" w:author="Rosa Noemi Mendez Juárez" w:date="2021-09-22T10:59:00Z">
                    <w:rPr>
                      <w:rFonts w:ascii="Arial" w:hAnsi="Arial"/>
                      <w:lang w:val="es-MX"/>
                    </w:rPr>
                  </w:rPrChange>
                </w:rPr>
                <w:t>.-</w:t>
              </w:r>
            </w:ins>
            <w:ins w:id="511" w:author="Alberto Montes" w:date="2021-09-07T11:08:00Z">
              <w:r w:rsidR="008362B5" w:rsidRPr="00EB0DC6">
                <w:rPr>
                  <w:rFonts w:ascii="Montserrat" w:hAnsi="Montserrat"/>
                  <w:sz w:val="18"/>
                  <w:szCs w:val="18"/>
                  <w:lang w:val="es-MX"/>
                  <w:rPrChange w:id="512" w:author="Rosa Noemi Mendez Juárez" w:date="2021-09-22T10:59:00Z">
                    <w:rPr>
                      <w:rFonts w:ascii="Arial" w:hAnsi="Arial"/>
                      <w:lang w:val="es-MX"/>
                    </w:rPr>
                  </w:rPrChange>
                </w:rPr>
                <w:t xml:space="preserve">Que en este acto comparecen </w:t>
              </w:r>
              <w:r w:rsidR="008362B5" w:rsidRPr="00EB0DC6">
                <w:rPr>
                  <w:rFonts w:ascii="Montserrat" w:hAnsi="Montserrat"/>
                  <w:b/>
                  <w:sz w:val="18"/>
                  <w:szCs w:val="18"/>
                  <w:lang w:val="es-MX"/>
                  <w:rPrChange w:id="513" w:author="Rosa Noemi Mendez Juárez" w:date="2021-09-22T10:59:00Z">
                    <w:rPr>
                      <w:rFonts w:ascii="Arial" w:hAnsi="Arial"/>
                      <w:b/>
                      <w:lang w:val="es-MX"/>
                    </w:rPr>
                  </w:rPrChange>
                </w:rPr>
                <w:t>“LAS PARTES”</w:t>
              </w:r>
              <w:r w:rsidR="008362B5" w:rsidRPr="00EB0DC6">
                <w:rPr>
                  <w:rFonts w:ascii="Montserrat" w:hAnsi="Montserrat"/>
                  <w:sz w:val="18"/>
                  <w:szCs w:val="18"/>
                  <w:lang w:val="es-MX"/>
                  <w:rPrChange w:id="514" w:author="Rosa Noemi Mendez Juárez" w:date="2021-09-22T10:59:00Z">
                    <w:rPr>
                      <w:rFonts w:ascii="Arial" w:hAnsi="Arial"/>
                      <w:lang w:val="es-MX"/>
                    </w:rPr>
                  </w:rPrChange>
                </w:rPr>
                <w:t xml:space="preserve">, quienes </w:t>
              </w:r>
              <w:r w:rsidR="008362B5" w:rsidRPr="00EB0DC6">
                <w:rPr>
                  <w:rFonts w:ascii="Montserrat" w:hAnsi="Montserrat"/>
                  <w:sz w:val="18"/>
                  <w:szCs w:val="18"/>
                  <w:lang w:val="es-ES_tradnl"/>
                  <w:rPrChange w:id="515" w:author="Rosa Noemi Mendez Juárez" w:date="2021-09-22T10:59:00Z">
                    <w:rPr>
                      <w:rFonts w:ascii="Arial" w:hAnsi="Arial"/>
                      <w:lang w:val="es-ES_tradnl"/>
                    </w:rPr>
                  </w:rPrChange>
                </w:rPr>
                <w:t xml:space="preserve">se reconocen mutuamente la personalidad con que se ostentan, </w:t>
              </w:r>
              <w:r w:rsidR="008362B5" w:rsidRPr="00EB0DC6">
                <w:rPr>
                  <w:rFonts w:ascii="Montserrat" w:hAnsi="Montserrat"/>
                  <w:sz w:val="18"/>
                  <w:szCs w:val="18"/>
                  <w:lang w:val="es-MX"/>
                  <w:rPrChange w:id="516" w:author="Rosa Noemi Mendez Juárez" w:date="2021-09-22T10:59:00Z">
                    <w:rPr>
                      <w:rFonts w:ascii="Arial" w:hAnsi="Arial"/>
                      <w:lang w:val="es-MX"/>
                    </w:rPr>
                  </w:rPrChange>
                </w:rPr>
                <w:t xml:space="preserve">con la intención de quedar legalmente obligados bajo los términos del presente instrumento, y por lo tanto proceden a celebrar </w:t>
              </w:r>
            </w:ins>
            <w:ins w:id="517" w:author="Alberto Montes" w:date="2021-09-07T11:09:00Z">
              <w:r w:rsidRPr="00EB0DC6">
                <w:rPr>
                  <w:rFonts w:ascii="Montserrat" w:hAnsi="Montserrat"/>
                  <w:sz w:val="18"/>
                  <w:szCs w:val="18"/>
                  <w:lang w:val="es-MX"/>
                  <w:rPrChange w:id="518" w:author="Rosa Noemi Mendez Juárez" w:date="2021-09-22T10:59:00Z">
                    <w:rPr>
                      <w:rFonts w:ascii="Arial" w:hAnsi="Arial"/>
                      <w:lang w:val="es-MX"/>
                    </w:rPr>
                  </w:rPrChange>
                </w:rPr>
                <w:t>la</w:t>
              </w:r>
            </w:ins>
            <w:ins w:id="519" w:author="Alberto Montes" w:date="2021-09-07T11:08:00Z">
              <w:r w:rsidR="008362B5" w:rsidRPr="00EB0DC6">
                <w:rPr>
                  <w:rFonts w:ascii="Montserrat" w:hAnsi="Montserrat"/>
                  <w:sz w:val="18"/>
                  <w:szCs w:val="18"/>
                  <w:lang w:val="es-MX"/>
                  <w:rPrChange w:id="520" w:author="Rosa Noemi Mendez Juárez" w:date="2021-09-22T10:59:00Z">
                    <w:rPr>
                      <w:rFonts w:ascii="Arial" w:hAnsi="Arial"/>
                      <w:lang w:val="es-MX"/>
                    </w:rPr>
                  </w:rPrChange>
                </w:rPr>
                <w:t xml:space="preserve"> presente </w:t>
              </w:r>
            </w:ins>
            <w:ins w:id="521" w:author="Alberto Montes" w:date="2021-09-07T11:09:00Z">
              <w:r w:rsidRPr="00EB0DC6">
                <w:rPr>
                  <w:rFonts w:ascii="Montserrat" w:hAnsi="Montserrat"/>
                  <w:sz w:val="18"/>
                  <w:szCs w:val="18"/>
                  <w:lang w:val="es-MX"/>
                  <w:rPrChange w:id="522" w:author="Rosa Noemi Mendez Juárez" w:date="2021-09-22T10:59:00Z">
                    <w:rPr>
                      <w:rFonts w:ascii="Arial" w:hAnsi="Arial"/>
                      <w:lang w:val="es-MX"/>
                    </w:rPr>
                  </w:rPrChange>
                </w:rPr>
                <w:t>Carta de Acuerdo</w:t>
              </w:r>
            </w:ins>
            <w:ins w:id="523" w:author="Alberto Montes" w:date="2021-09-07T11:08:00Z">
              <w:r w:rsidR="008362B5" w:rsidRPr="00EB0DC6">
                <w:rPr>
                  <w:rFonts w:ascii="Montserrat" w:hAnsi="Montserrat"/>
                  <w:sz w:val="18"/>
                  <w:szCs w:val="18"/>
                  <w:lang w:val="es-ES_tradnl"/>
                  <w:rPrChange w:id="524" w:author="Rosa Noemi Mendez Juárez" w:date="2021-09-22T10:59:00Z">
                    <w:rPr>
                      <w:rFonts w:ascii="Arial" w:hAnsi="Arial"/>
                      <w:lang w:val="es-ES_tradnl"/>
                    </w:rPr>
                  </w:rPrChange>
                </w:rPr>
                <w:t xml:space="preserve">, </w:t>
              </w:r>
              <w:r w:rsidR="008362B5" w:rsidRPr="00EB0DC6">
                <w:rPr>
                  <w:rFonts w:ascii="Montserrat" w:hAnsi="Montserrat"/>
                  <w:sz w:val="18"/>
                  <w:szCs w:val="18"/>
                  <w:lang w:val="es-MX"/>
                  <w:rPrChange w:id="525" w:author="Rosa Noemi Mendez Juárez" w:date="2021-09-22T10:59:00Z">
                    <w:rPr>
                      <w:rFonts w:ascii="Arial" w:hAnsi="Arial"/>
                      <w:lang w:val="es-MX"/>
                    </w:rPr>
                  </w:rPrChange>
                </w:rPr>
                <w:t>de conformidad con las siguientes:</w:t>
              </w:r>
            </w:ins>
            <w:ins w:id="526" w:author="Rosa Noemi Mendez Juárez" w:date="2021-09-06T14:04:00Z">
              <w:del w:id="527" w:author="Alberto Montes" w:date="2021-09-07T11:08:00Z">
                <w:r w:rsidR="009615E4" w:rsidRPr="00EB0DC6" w:rsidDel="008362B5">
                  <w:rPr>
                    <w:rFonts w:ascii="Montserrat" w:hAnsi="Montserrat"/>
                    <w:sz w:val="18"/>
                    <w:szCs w:val="18"/>
                    <w:lang w:val="es-MX"/>
                    <w:rPrChange w:id="528" w:author="Rosa Noemi Mendez Juárez" w:date="2021-09-22T10:59:00Z">
                      <w:rPr>
                        <w:rFonts w:ascii="Verdana" w:hAnsi="Verdana"/>
                        <w:lang w:val="es-MX"/>
                      </w:rPr>
                    </w:rPrChange>
                  </w:rPr>
                  <w:delText>Que</w:delText>
                </w:r>
                <w:r w:rsidR="009615E4" w:rsidRPr="00EB0DC6" w:rsidDel="008362B5">
                  <w:rPr>
                    <w:rFonts w:ascii="Montserrat" w:hAnsi="Montserrat"/>
                    <w:b/>
                    <w:sz w:val="18"/>
                    <w:szCs w:val="18"/>
                    <w:lang w:val="es-MX"/>
                    <w:rPrChange w:id="529" w:author="Rosa Noemi Mendez Juárez" w:date="2021-09-22T10:59:00Z">
                      <w:rPr>
                        <w:rFonts w:ascii="Verdana" w:hAnsi="Verdana"/>
                        <w:b/>
                        <w:lang w:val="es-MX"/>
                      </w:rPr>
                    </w:rPrChange>
                  </w:rPr>
                  <w:delText xml:space="preserve"> </w:delText>
                </w:r>
                <w:r w:rsidR="005234B9" w:rsidRPr="00EB0DC6" w:rsidDel="008362B5">
                  <w:rPr>
                    <w:rFonts w:ascii="Montserrat" w:hAnsi="Montserrat"/>
                    <w:b/>
                    <w:sz w:val="18"/>
                    <w:szCs w:val="18"/>
                    <w:lang w:val="es-MX"/>
                    <w:rPrChange w:id="530" w:author="Rosa Noemi Mendez Juárez" w:date="2021-09-22T10:59:00Z">
                      <w:rPr>
                        <w:rFonts w:ascii="Verdana" w:hAnsi="Verdana"/>
                        <w:b/>
                        <w:lang w:val="es-MX"/>
                      </w:rPr>
                    </w:rPrChange>
                  </w:rPr>
                  <w:delText>“LAS PARTES”</w:delText>
                </w:r>
                <w:r w:rsidR="005234B9" w:rsidRPr="00EB0DC6" w:rsidDel="008362B5">
                  <w:rPr>
                    <w:rFonts w:ascii="Montserrat" w:hAnsi="Montserrat"/>
                    <w:sz w:val="18"/>
                    <w:szCs w:val="18"/>
                    <w:lang w:val="es-MX"/>
                    <w:rPrChange w:id="531" w:author="Rosa Noemi Mendez Juárez" w:date="2021-09-22T10:59:00Z">
                      <w:rPr>
                        <w:rFonts w:ascii="Verdana" w:hAnsi="Verdana"/>
                        <w:lang w:val="es-MX"/>
                      </w:rPr>
                    </w:rPrChange>
                  </w:rPr>
                  <w:delText xml:space="preserve"> </w:delText>
                </w:r>
              </w:del>
            </w:ins>
            <w:ins w:id="532" w:author="Rosa Noemi Mendez Juárez" w:date="2021-09-06T14:06:00Z">
              <w:del w:id="533" w:author="Alberto Montes" w:date="2021-09-07T11:08:00Z">
                <w:r w:rsidR="005234B9" w:rsidRPr="00EB0DC6" w:rsidDel="008362B5">
                  <w:rPr>
                    <w:rFonts w:ascii="Montserrat" w:hAnsi="Montserrat"/>
                    <w:sz w:val="18"/>
                    <w:szCs w:val="18"/>
                    <w:lang w:val="es-MX"/>
                    <w:rPrChange w:id="534" w:author="Rosa Noemi Mendez Juárez" w:date="2021-09-22T10:59:00Z">
                      <w:rPr>
                        <w:rFonts w:ascii="Verdana" w:hAnsi="Verdana"/>
                        <w:lang w:val="es-MX"/>
                      </w:rPr>
                    </w:rPrChange>
                  </w:rPr>
                  <w:delText xml:space="preserve">se reconocen la personalidad y </w:delText>
                </w:r>
              </w:del>
            </w:ins>
            <w:ins w:id="535" w:author="Rosa Noemi Mendez Juárez" w:date="2021-09-06T14:04:00Z">
              <w:del w:id="536" w:author="Alberto Montes" w:date="2021-09-07T11:08:00Z">
                <w:r w:rsidR="005234B9" w:rsidRPr="00EB0DC6" w:rsidDel="008362B5">
                  <w:rPr>
                    <w:rFonts w:ascii="Montserrat" w:hAnsi="Montserrat"/>
                    <w:sz w:val="18"/>
                    <w:szCs w:val="18"/>
                    <w:lang w:val="es-MX"/>
                    <w:rPrChange w:id="537" w:author="Rosa Noemi Mendez Juárez" w:date="2021-09-22T10:59:00Z">
                      <w:rPr>
                        <w:rFonts w:ascii="Verdana" w:hAnsi="Verdana"/>
                        <w:lang w:val="es-MX"/>
                      </w:rPr>
                    </w:rPrChange>
                  </w:rPr>
                  <w:delText xml:space="preserve">acuerdan emitir la presente constancia para los efectos  legales conducentes, al tenor de los  siguientes alcances: </w:delText>
                </w:r>
              </w:del>
            </w:ins>
          </w:p>
          <w:p w14:paraId="3417F70D" w14:textId="77777777" w:rsidR="005234B9" w:rsidRPr="00EB0DC6" w:rsidRDefault="005234B9">
            <w:pPr>
              <w:spacing w:after="0"/>
              <w:jc w:val="both"/>
              <w:rPr>
                <w:ins w:id="538" w:author="Rosa Noemi Mendez Juárez" w:date="2021-09-06T13:54:00Z"/>
                <w:rFonts w:ascii="Montserrat" w:hAnsi="Montserrat"/>
                <w:color w:val="000000"/>
                <w:sz w:val="18"/>
                <w:szCs w:val="18"/>
                <w:lang w:val="es-MX"/>
                <w:rPrChange w:id="539" w:author="Rosa Noemi Mendez Juárez" w:date="2021-09-22T10:59:00Z">
                  <w:rPr>
                    <w:ins w:id="540" w:author="Rosa Noemi Mendez Juárez" w:date="2021-09-06T13:54:00Z"/>
                    <w:rFonts w:ascii="Verdana" w:hAnsi="Verdana" w:cs="Calibri"/>
                    <w:color w:val="000000"/>
                    <w:lang w:val="es-MX"/>
                  </w:rPr>
                </w:rPrChange>
              </w:rPr>
              <w:pPrChange w:id="541" w:author="Rosa Noemi Mendez Juárez" w:date="2021-09-22T11:00:00Z">
                <w:pPr>
                  <w:bidi w:val="0"/>
                  <w:spacing w:after="0" w:line="240" w:lineRule="auto"/>
                  <w:jc w:val="both"/>
                </w:pPr>
              </w:pPrChange>
            </w:pPr>
          </w:p>
        </w:tc>
      </w:tr>
      <w:tr w:rsidR="005234B9" w:rsidRPr="00663FF7" w:rsidDel="00B7734A" w14:paraId="3F0A491E" w14:textId="75DCE1F0" w:rsidTr="00A723A9">
        <w:trPr>
          <w:cantSplit/>
          <w:ins w:id="542" w:author="Rosa Noemi Mendez Juárez" w:date="2021-09-06T13:54:00Z"/>
          <w:del w:id="543" w:author="Alberto Montes" w:date="2021-09-07T10:49:00Z"/>
        </w:trPr>
        <w:tc>
          <w:tcPr>
            <w:tcW w:w="5099" w:type="dxa"/>
          </w:tcPr>
          <w:p w14:paraId="7FD754EF" w14:textId="533FF2DE" w:rsidR="005234B9" w:rsidRPr="00EB0DC6" w:rsidDel="00B7734A" w:rsidRDefault="005234B9" w:rsidP="00BC2FA3">
            <w:pPr>
              <w:bidi w:val="0"/>
              <w:spacing w:after="0" w:line="240" w:lineRule="auto"/>
              <w:jc w:val="both"/>
              <w:rPr>
                <w:ins w:id="544" w:author="Rosa Noemi Mendez Juárez" w:date="2021-09-06T13:54:00Z"/>
                <w:del w:id="545" w:author="Alberto Montes" w:date="2021-09-07T10:49:00Z"/>
                <w:rFonts w:ascii="Montserrat" w:hAnsi="Montserrat"/>
                <w:color w:val="000000"/>
                <w:sz w:val="18"/>
                <w:szCs w:val="18"/>
                <w:lang w:val="es-MX"/>
                <w:rPrChange w:id="546" w:author="Rosa Noemi Mendez Juárez" w:date="2021-09-22T10:59:00Z">
                  <w:rPr>
                    <w:ins w:id="547" w:author="Rosa Noemi Mendez Juárez" w:date="2021-09-06T13:54:00Z"/>
                    <w:del w:id="548" w:author="Alberto Montes" w:date="2021-09-07T10:49:00Z"/>
                    <w:rFonts w:ascii="Verdana" w:hAnsi="Verdana" w:cs="Calibri"/>
                    <w:color w:val="000000"/>
                    <w:lang w:val="es-MX"/>
                  </w:rPr>
                </w:rPrChange>
              </w:rPr>
            </w:pPr>
          </w:p>
        </w:tc>
        <w:tc>
          <w:tcPr>
            <w:tcW w:w="5071" w:type="dxa"/>
          </w:tcPr>
          <w:p w14:paraId="02E24F56" w14:textId="57551393" w:rsidR="005234B9" w:rsidRPr="00EB0DC6" w:rsidDel="00B7734A" w:rsidRDefault="005234B9" w:rsidP="00BC2FA3">
            <w:pPr>
              <w:bidi w:val="0"/>
              <w:spacing w:after="0" w:line="240" w:lineRule="auto"/>
              <w:jc w:val="both"/>
              <w:rPr>
                <w:ins w:id="549" w:author="Rosa Noemi Mendez Juárez" w:date="2021-09-06T13:54:00Z"/>
                <w:del w:id="550" w:author="Alberto Montes" w:date="2021-09-07T10:49:00Z"/>
                <w:rFonts w:ascii="Montserrat" w:hAnsi="Montserrat"/>
                <w:color w:val="000000"/>
                <w:sz w:val="18"/>
                <w:szCs w:val="18"/>
                <w:lang w:val="es-MX"/>
                <w:rPrChange w:id="551" w:author="Rosa Noemi Mendez Juárez" w:date="2021-09-22T10:59:00Z">
                  <w:rPr>
                    <w:ins w:id="552" w:author="Rosa Noemi Mendez Juárez" w:date="2021-09-06T13:54:00Z"/>
                    <w:del w:id="553" w:author="Alberto Montes" w:date="2021-09-07T10:49:00Z"/>
                    <w:rFonts w:ascii="Verdana" w:hAnsi="Verdana" w:cs="Calibri"/>
                    <w:color w:val="000000"/>
                    <w:lang w:val="es-MX"/>
                  </w:rPr>
                </w:rPrChange>
              </w:rPr>
            </w:pPr>
          </w:p>
        </w:tc>
      </w:tr>
      <w:tr w:rsidR="005234B9" w:rsidRPr="00663FF7" w:rsidDel="00B7734A" w14:paraId="66B062DE" w14:textId="7E49EA3A" w:rsidTr="00A723A9">
        <w:trPr>
          <w:cantSplit/>
          <w:ins w:id="554" w:author="Rosa Noemi Mendez Juárez" w:date="2021-09-06T13:54:00Z"/>
          <w:del w:id="555" w:author="Alberto Montes" w:date="2021-09-07T10:49:00Z"/>
        </w:trPr>
        <w:tc>
          <w:tcPr>
            <w:tcW w:w="5099" w:type="dxa"/>
          </w:tcPr>
          <w:p w14:paraId="08A3EA8E" w14:textId="35D4B7D6" w:rsidR="005234B9" w:rsidRPr="00EB0DC6" w:rsidDel="00B7734A" w:rsidRDefault="005234B9" w:rsidP="00BC2FA3">
            <w:pPr>
              <w:bidi w:val="0"/>
              <w:spacing w:after="0" w:line="240" w:lineRule="auto"/>
              <w:jc w:val="both"/>
              <w:rPr>
                <w:ins w:id="556" w:author="Rosa Noemi Mendez Juárez" w:date="2021-09-06T13:54:00Z"/>
                <w:del w:id="557" w:author="Alberto Montes" w:date="2021-09-07T10:49:00Z"/>
                <w:rFonts w:ascii="Montserrat" w:hAnsi="Montserrat"/>
                <w:color w:val="000000"/>
                <w:sz w:val="18"/>
                <w:szCs w:val="18"/>
                <w:lang w:val="es-MX"/>
                <w:rPrChange w:id="558" w:author="Rosa Noemi Mendez Juárez" w:date="2021-09-22T10:59:00Z">
                  <w:rPr>
                    <w:ins w:id="559" w:author="Rosa Noemi Mendez Juárez" w:date="2021-09-06T13:54:00Z"/>
                    <w:del w:id="560" w:author="Alberto Montes" w:date="2021-09-07T10:49:00Z"/>
                    <w:rFonts w:ascii="Verdana" w:hAnsi="Verdana" w:cs="Calibri"/>
                    <w:color w:val="000000"/>
                    <w:lang w:val="es-MX"/>
                  </w:rPr>
                </w:rPrChange>
              </w:rPr>
            </w:pPr>
          </w:p>
        </w:tc>
        <w:tc>
          <w:tcPr>
            <w:tcW w:w="5071" w:type="dxa"/>
          </w:tcPr>
          <w:p w14:paraId="136A0E39" w14:textId="3C9D6C20" w:rsidR="005234B9" w:rsidRPr="00EB0DC6" w:rsidDel="00B7734A" w:rsidRDefault="005234B9" w:rsidP="00BC2FA3">
            <w:pPr>
              <w:bidi w:val="0"/>
              <w:spacing w:after="0" w:line="240" w:lineRule="auto"/>
              <w:jc w:val="both"/>
              <w:rPr>
                <w:ins w:id="561" w:author="Rosa Noemi Mendez Juárez" w:date="2021-09-06T13:54:00Z"/>
                <w:del w:id="562" w:author="Alberto Montes" w:date="2021-09-07T10:49:00Z"/>
                <w:rFonts w:ascii="Montserrat" w:hAnsi="Montserrat"/>
                <w:color w:val="000000"/>
                <w:sz w:val="18"/>
                <w:szCs w:val="18"/>
                <w:lang w:val="es-MX"/>
                <w:rPrChange w:id="563" w:author="Rosa Noemi Mendez Juárez" w:date="2021-09-22T10:59:00Z">
                  <w:rPr>
                    <w:ins w:id="564" w:author="Rosa Noemi Mendez Juárez" w:date="2021-09-06T13:54:00Z"/>
                    <w:del w:id="565" w:author="Alberto Montes" w:date="2021-09-07T10:49:00Z"/>
                    <w:rFonts w:ascii="Verdana" w:hAnsi="Verdana" w:cs="Calibri"/>
                    <w:color w:val="000000"/>
                    <w:lang w:val="es-MX"/>
                  </w:rPr>
                </w:rPrChange>
              </w:rPr>
            </w:pPr>
          </w:p>
        </w:tc>
      </w:tr>
      <w:tr w:rsidR="005234B9" w:rsidRPr="00663FF7" w:rsidDel="006361CF" w14:paraId="70DDBDA0" w14:textId="28C56458" w:rsidTr="00A723A9">
        <w:tblPrEx>
          <w:tblW w:w="10170" w:type="dxa"/>
          <w:tblInd w:w="-455" w:type="dxa"/>
          <w:tblPrExChange w:id="566" w:author="Rosa Noemi Mendez Juárez" w:date="2021-09-06T13:52:00Z">
            <w:tblPrEx>
              <w:tblW w:w="9289" w:type="dxa"/>
              <w:tblInd w:w="-455" w:type="dxa"/>
            </w:tblPrEx>
          </w:tblPrExChange>
        </w:tblPrEx>
        <w:trPr>
          <w:cantSplit/>
          <w:del w:id="567" w:author="Alberto Montes" w:date="2021-09-08T16:46:00Z"/>
          <w:trPrChange w:id="568" w:author="Rosa Noemi Mendez Juárez" w:date="2021-09-06T13:52:00Z">
            <w:trPr>
              <w:gridBefore w:val="1"/>
            </w:trPr>
          </w:trPrChange>
        </w:trPr>
        <w:tc>
          <w:tcPr>
            <w:tcW w:w="5099" w:type="dxa"/>
            <w:tcPrChange w:id="569" w:author="Rosa Noemi Mendez Juárez" w:date="2021-09-06T13:52:00Z">
              <w:tcPr>
                <w:tcW w:w="4644" w:type="dxa"/>
                <w:gridSpan w:val="2"/>
              </w:tcPr>
            </w:tcPrChange>
          </w:tcPr>
          <w:p w14:paraId="452BCAEA" w14:textId="2963CB2B" w:rsidR="005234B9" w:rsidRPr="00EB0DC6" w:rsidDel="006361CF" w:rsidRDefault="005234B9" w:rsidP="00BC2FA3">
            <w:pPr>
              <w:bidi w:val="0"/>
              <w:spacing w:after="0" w:line="240" w:lineRule="auto"/>
              <w:jc w:val="both"/>
              <w:rPr>
                <w:del w:id="570" w:author="Alberto Montes" w:date="2021-09-08T16:46:00Z"/>
                <w:rFonts w:ascii="Montserrat" w:hAnsi="Montserrat"/>
                <w:bCs/>
                <w:sz w:val="18"/>
                <w:szCs w:val="18"/>
                <w:lang w:val="es-MX"/>
                <w:rPrChange w:id="571" w:author="Rosa Noemi Mendez Juárez" w:date="2021-09-22T10:59:00Z">
                  <w:rPr>
                    <w:del w:id="572" w:author="Alberto Montes" w:date="2021-09-08T16:46:00Z"/>
                    <w:rFonts w:ascii="Verdana" w:hAnsi="Verdana" w:cs="Calibri"/>
                    <w:bCs/>
                  </w:rPr>
                </w:rPrChange>
              </w:rPr>
            </w:pPr>
            <w:commentRangeStart w:id="573"/>
            <w:commentRangeStart w:id="574"/>
            <w:commentRangeStart w:id="575"/>
            <w:del w:id="576" w:author="Alberto Montes" w:date="2021-09-08T16:46:00Z">
              <w:r w:rsidRPr="00EB0DC6" w:rsidDel="006361CF">
                <w:rPr>
                  <w:rFonts w:ascii="Montserrat" w:hAnsi="Montserrat"/>
                  <w:bCs/>
                  <w:sz w:val="18"/>
                  <w:szCs w:val="18"/>
                  <w:lang w:val="es-MX"/>
                  <w:rPrChange w:id="577" w:author="Rosa Noemi Mendez Juárez" w:date="2021-09-22T10:59:00Z">
                    <w:rPr>
                      <w:rFonts w:ascii="Verdana" w:hAnsi="Verdana" w:cs="Calibri"/>
                      <w:bCs/>
                    </w:rPr>
                  </w:rPrChange>
                </w:rPr>
                <w:delText xml:space="preserve">Dear Dr. </w:delText>
              </w:r>
              <w:r w:rsidRPr="00EB0DC6" w:rsidDel="006361CF">
                <w:rPr>
                  <w:rFonts w:ascii="Montserrat" w:hAnsi="Montserrat"/>
                  <w:bCs/>
                  <w:color w:val="000000"/>
                  <w:sz w:val="18"/>
                  <w:szCs w:val="18"/>
                  <w:lang w:val="es-MX"/>
                  <w:rPrChange w:id="578" w:author="Rosa Noemi Mendez Juárez" w:date="2021-09-22T10:59:00Z">
                    <w:rPr>
                      <w:rFonts w:ascii="Verdana" w:hAnsi="Verdana" w:cs="Calibri"/>
                      <w:bCs/>
                      <w:color w:val="000000"/>
                      <w:lang w:val="en-US"/>
                    </w:rPr>
                  </w:rPrChange>
                </w:rPr>
                <w:delText>José Ricardo Correa Rotter and Dr. David Kershenobich Stalnikowitz</w:delText>
              </w:r>
              <w:r w:rsidRPr="00EB0DC6" w:rsidDel="006361CF">
                <w:rPr>
                  <w:rFonts w:ascii="Montserrat" w:hAnsi="Montserrat"/>
                  <w:bCs/>
                  <w:sz w:val="18"/>
                  <w:szCs w:val="18"/>
                  <w:lang w:val="es-MX"/>
                  <w:rPrChange w:id="579" w:author="Rosa Noemi Mendez Juárez" w:date="2021-09-22T10:59:00Z">
                    <w:rPr>
                      <w:rFonts w:ascii="Verdana" w:hAnsi="Verdana" w:cs="Calibri"/>
                      <w:bCs/>
                    </w:rPr>
                  </w:rPrChange>
                </w:rPr>
                <w:delText>;</w:delText>
              </w:r>
            </w:del>
          </w:p>
        </w:tc>
        <w:tc>
          <w:tcPr>
            <w:tcW w:w="5071" w:type="dxa"/>
            <w:tcPrChange w:id="580" w:author="Rosa Noemi Mendez Juárez" w:date="2021-09-06T13:52:00Z">
              <w:tcPr>
                <w:tcW w:w="4645" w:type="dxa"/>
                <w:gridSpan w:val="2"/>
              </w:tcPr>
            </w:tcPrChange>
          </w:tcPr>
          <w:p w14:paraId="3C144667" w14:textId="2F609F20" w:rsidR="005234B9" w:rsidRPr="00EB0DC6" w:rsidDel="006361CF" w:rsidRDefault="005234B9" w:rsidP="00BC2FA3">
            <w:pPr>
              <w:bidi w:val="0"/>
              <w:spacing w:after="0" w:line="240" w:lineRule="auto"/>
              <w:jc w:val="both"/>
              <w:rPr>
                <w:del w:id="581" w:author="Alberto Montes" w:date="2021-09-08T16:46:00Z"/>
                <w:rFonts w:ascii="Montserrat" w:hAnsi="Montserrat"/>
                <w:bCs/>
                <w:sz w:val="18"/>
                <w:szCs w:val="18"/>
                <w:lang w:val="es-MX"/>
                <w:rPrChange w:id="582" w:author="Rosa Noemi Mendez Juárez" w:date="2021-09-22T10:59:00Z">
                  <w:rPr>
                    <w:del w:id="583" w:author="Alberto Montes" w:date="2021-09-08T16:46:00Z"/>
                    <w:rFonts w:ascii="Verdana" w:hAnsi="Verdana" w:cs="Calibri"/>
                    <w:bCs/>
                    <w:lang w:val="en-US"/>
                  </w:rPr>
                </w:rPrChange>
              </w:rPr>
            </w:pPr>
            <w:del w:id="584" w:author="Alberto Montes" w:date="2021-09-08T16:46:00Z">
              <w:r w:rsidRPr="00EB0DC6" w:rsidDel="006361CF">
                <w:rPr>
                  <w:rFonts w:ascii="Montserrat" w:hAnsi="Montserrat"/>
                  <w:sz w:val="18"/>
                  <w:szCs w:val="18"/>
                  <w:lang w:val="es-MX"/>
                  <w:rPrChange w:id="585" w:author="Rosa Noemi Mendez Juárez" w:date="2021-09-22T10:59:00Z">
                    <w:rPr>
                      <w:rFonts w:ascii="Verdana" w:hAnsi="Verdana"/>
                      <w:lang w:val="en-US"/>
                    </w:rPr>
                  </w:rPrChange>
                </w:rPr>
                <w:delText xml:space="preserve">Estimado </w:delText>
              </w:r>
              <w:r w:rsidRPr="00EB0DC6" w:rsidDel="006361CF">
                <w:rPr>
                  <w:rFonts w:ascii="Montserrat" w:hAnsi="Montserrat"/>
                  <w:bCs/>
                  <w:sz w:val="18"/>
                  <w:szCs w:val="18"/>
                  <w:lang w:val="es-MX"/>
                  <w:rPrChange w:id="586" w:author="Rosa Noemi Mendez Juárez" w:date="2021-09-22T10:59:00Z">
                    <w:rPr>
                      <w:rFonts w:ascii="Verdana" w:hAnsi="Verdana" w:cs="Calibri"/>
                      <w:bCs/>
                    </w:rPr>
                  </w:rPrChange>
                </w:rPr>
                <w:delText xml:space="preserve">Dr. </w:delText>
              </w:r>
              <w:r w:rsidRPr="00EB0DC6" w:rsidDel="006361CF">
                <w:rPr>
                  <w:rFonts w:ascii="Montserrat" w:hAnsi="Montserrat"/>
                  <w:bCs/>
                  <w:color w:val="000000"/>
                  <w:sz w:val="18"/>
                  <w:szCs w:val="18"/>
                  <w:lang w:val="es-MX"/>
                  <w:rPrChange w:id="587" w:author="Rosa Noemi Mendez Juárez" w:date="2021-09-22T10:59:00Z">
                    <w:rPr>
                      <w:rFonts w:ascii="Verdana" w:hAnsi="Verdana" w:cs="Calibri"/>
                      <w:bCs/>
                      <w:color w:val="000000"/>
                      <w:lang w:val="en-US"/>
                    </w:rPr>
                  </w:rPrChange>
                </w:rPr>
                <w:delText>José Ricardo Correa Rotter y Dr. David Kershenobich Stalnikowitz</w:delText>
              </w:r>
              <w:r w:rsidRPr="00EB0DC6" w:rsidDel="006361CF">
                <w:rPr>
                  <w:rFonts w:ascii="Montserrat" w:hAnsi="Montserrat"/>
                  <w:bCs/>
                  <w:sz w:val="18"/>
                  <w:szCs w:val="18"/>
                  <w:lang w:val="es-MX"/>
                  <w:rPrChange w:id="588" w:author="Rosa Noemi Mendez Juárez" w:date="2021-09-22T10:59:00Z">
                    <w:rPr>
                      <w:rFonts w:ascii="Verdana" w:hAnsi="Verdana"/>
                      <w:bCs/>
                      <w:lang w:val="en-US"/>
                    </w:rPr>
                  </w:rPrChange>
                </w:rPr>
                <w:delText>;</w:delText>
              </w:r>
              <w:commentRangeEnd w:id="573"/>
              <w:r w:rsidRPr="00EB0DC6" w:rsidDel="006361CF">
                <w:rPr>
                  <w:rStyle w:val="Refdecomentario"/>
                  <w:rFonts w:ascii="Montserrat" w:eastAsiaTheme="minorHAnsi" w:hAnsi="Montserrat"/>
                  <w:sz w:val="18"/>
                  <w:szCs w:val="18"/>
                  <w:lang w:val="en-GB" w:bidi="ar-SA"/>
                  <w:rPrChange w:id="589" w:author="Rosa Noemi Mendez Juárez" w:date="2021-09-22T10:59:00Z">
                    <w:rPr>
                      <w:rStyle w:val="Refdecomentario"/>
                      <w:rFonts w:asciiTheme="minorHAnsi" w:eastAsiaTheme="minorHAnsi" w:hAnsiTheme="minorHAnsi" w:cstheme="minorBidi"/>
                      <w:lang w:val="en-GB" w:bidi="ar-SA"/>
                    </w:rPr>
                  </w:rPrChange>
                </w:rPr>
                <w:commentReference w:id="573"/>
              </w:r>
              <w:r w:rsidR="004B2468" w:rsidRPr="00EB0DC6" w:rsidDel="006361CF">
                <w:rPr>
                  <w:rStyle w:val="Refdecomentario"/>
                  <w:rFonts w:ascii="Montserrat" w:eastAsiaTheme="minorHAnsi" w:hAnsi="Montserrat" w:cstheme="minorBidi"/>
                  <w:sz w:val="18"/>
                  <w:szCs w:val="18"/>
                  <w:lang w:val="en-GB" w:bidi="ar-SA"/>
                  <w:rPrChange w:id="590" w:author="Rosa Noemi Mendez Juárez" w:date="2021-09-22T10:59:00Z">
                    <w:rPr>
                      <w:rStyle w:val="Refdecomentario"/>
                      <w:rFonts w:asciiTheme="minorHAnsi" w:eastAsiaTheme="minorHAnsi" w:hAnsiTheme="minorHAnsi" w:cstheme="minorBidi"/>
                      <w:lang w:val="en-GB" w:bidi="ar-SA"/>
                    </w:rPr>
                  </w:rPrChange>
                </w:rPr>
                <w:commentReference w:id="574"/>
              </w:r>
              <w:r w:rsidR="008F1D3E" w:rsidRPr="00EB0DC6" w:rsidDel="006361CF">
                <w:rPr>
                  <w:rStyle w:val="Refdecomentario"/>
                  <w:rFonts w:ascii="Montserrat" w:eastAsiaTheme="minorHAnsi" w:hAnsi="Montserrat" w:cstheme="minorBidi"/>
                  <w:sz w:val="18"/>
                  <w:szCs w:val="18"/>
                  <w:lang w:val="en-GB" w:bidi="ar-SA"/>
                  <w:rPrChange w:id="591" w:author="Rosa Noemi Mendez Juárez" w:date="2021-09-22T10:59:00Z">
                    <w:rPr>
                      <w:rStyle w:val="Refdecomentario"/>
                      <w:rFonts w:asciiTheme="minorHAnsi" w:eastAsiaTheme="minorHAnsi" w:hAnsiTheme="minorHAnsi" w:cstheme="minorBidi"/>
                      <w:lang w:val="en-GB" w:bidi="ar-SA"/>
                    </w:rPr>
                  </w:rPrChange>
                </w:rPr>
                <w:commentReference w:id="575"/>
              </w:r>
            </w:del>
          </w:p>
        </w:tc>
      </w:tr>
      <w:commentRangeEnd w:id="574"/>
      <w:commentRangeEnd w:id="575"/>
      <w:tr w:rsidR="005234B9" w:rsidRPr="00663FF7" w14:paraId="7D6CE0FE" w14:textId="77777777" w:rsidTr="00A723A9">
        <w:tblPrEx>
          <w:tblW w:w="10170" w:type="dxa"/>
          <w:tblInd w:w="-455" w:type="dxa"/>
          <w:tblPrExChange w:id="592" w:author="Rosa Noemi Mendez Juárez" w:date="2021-09-06T13:52:00Z">
            <w:tblPrEx>
              <w:tblW w:w="9289" w:type="dxa"/>
              <w:tblInd w:w="-455" w:type="dxa"/>
            </w:tblPrEx>
          </w:tblPrExChange>
        </w:tblPrEx>
        <w:trPr>
          <w:cantSplit/>
          <w:trPrChange w:id="593" w:author="Rosa Noemi Mendez Juárez" w:date="2021-09-06T13:52:00Z">
            <w:trPr>
              <w:gridBefore w:val="1"/>
            </w:trPr>
          </w:trPrChange>
        </w:trPr>
        <w:tc>
          <w:tcPr>
            <w:tcW w:w="5099" w:type="dxa"/>
            <w:tcPrChange w:id="594" w:author="Rosa Noemi Mendez Juárez" w:date="2021-09-06T13:52:00Z">
              <w:tcPr>
                <w:tcW w:w="4644" w:type="dxa"/>
                <w:gridSpan w:val="2"/>
              </w:tcPr>
            </w:tcPrChange>
          </w:tcPr>
          <w:p w14:paraId="05C085A9" w14:textId="77777777" w:rsidR="005234B9" w:rsidRPr="00EB0DC6" w:rsidRDefault="005234B9" w:rsidP="00BC2FA3">
            <w:pPr>
              <w:bidi w:val="0"/>
              <w:spacing w:after="0" w:line="240" w:lineRule="auto"/>
              <w:jc w:val="both"/>
              <w:rPr>
                <w:rFonts w:ascii="Montserrat" w:hAnsi="Montserrat"/>
                <w:bCs/>
                <w:sz w:val="18"/>
                <w:szCs w:val="18"/>
                <w:lang w:val="es-MX"/>
                <w:rPrChange w:id="595" w:author="Rosa Noemi Mendez Juárez" w:date="2021-09-22T10:59:00Z">
                  <w:rPr>
                    <w:rFonts w:ascii="Verdana" w:hAnsi="Verdana" w:cs="Calibri"/>
                    <w:bCs/>
                    <w:lang w:val="en-US"/>
                  </w:rPr>
                </w:rPrChange>
              </w:rPr>
            </w:pPr>
          </w:p>
        </w:tc>
        <w:tc>
          <w:tcPr>
            <w:tcW w:w="5071" w:type="dxa"/>
            <w:tcPrChange w:id="596" w:author="Rosa Noemi Mendez Juárez" w:date="2021-09-06T13:52:00Z">
              <w:tcPr>
                <w:tcW w:w="4645" w:type="dxa"/>
                <w:gridSpan w:val="2"/>
              </w:tcPr>
            </w:tcPrChange>
          </w:tcPr>
          <w:p w14:paraId="45D4527A" w14:textId="77777777" w:rsidR="005234B9" w:rsidRPr="00EB0DC6" w:rsidRDefault="005234B9" w:rsidP="00BC2FA3">
            <w:pPr>
              <w:bidi w:val="0"/>
              <w:spacing w:after="0" w:line="240" w:lineRule="auto"/>
              <w:jc w:val="both"/>
              <w:rPr>
                <w:rFonts w:ascii="Montserrat" w:hAnsi="Montserrat"/>
                <w:bCs/>
                <w:sz w:val="18"/>
                <w:szCs w:val="18"/>
                <w:lang w:val="es-MX"/>
                <w:rPrChange w:id="597" w:author="Rosa Noemi Mendez Juárez" w:date="2021-09-22T10:59:00Z">
                  <w:rPr>
                    <w:rFonts w:ascii="Verdana" w:hAnsi="Verdana" w:cs="Calibri"/>
                    <w:bCs/>
                    <w:lang w:val="en-US"/>
                  </w:rPr>
                </w:rPrChange>
              </w:rPr>
            </w:pPr>
          </w:p>
        </w:tc>
      </w:tr>
      <w:tr w:rsidR="005234B9" w:rsidRPr="00663FF7" w14:paraId="08311210" w14:textId="77777777" w:rsidTr="00A723A9">
        <w:tblPrEx>
          <w:tblW w:w="10170" w:type="dxa"/>
          <w:tblInd w:w="-455" w:type="dxa"/>
          <w:tblPrExChange w:id="598" w:author="Rosa Noemi Mendez Juárez" w:date="2021-09-06T13:52:00Z">
            <w:tblPrEx>
              <w:tblW w:w="9289" w:type="dxa"/>
              <w:tblInd w:w="-455" w:type="dxa"/>
            </w:tblPrEx>
          </w:tblPrExChange>
        </w:tblPrEx>
        <w:trPr>
          <w:cantSplit/>
          <w:trPrChange w:id="599" w:author="Rosa Noemi Mendez Juárez" w:date="2021-09-06T13:52:00Z">
            <w:trPr>
              <w:gridBefore w:val="1"/>
            </w:trPr>
          </w:trPrChange>
        </w:trPr>
        <w:tc>
          <w:tcPr>
            <w:tcW w:w="5099" w:type="dxa"/>
            <w:tcPrChange w:id="600" w:author="Rosa Noemi Mendez Juárez" w:date="2021-09-06T13:52:00Z">
              <w:tcPr>
                <w:tcW w:w="4644" w:type="dxa"/>
                <w:gridSpan w:val="2"/>
              </w:tcPr>
            </w:tcPrChange>
          </w:tcPr>
          <w:p w14:paraId="550065D6" w14:textId="51F52C27" w:rsidR="005234B9" w:rsidRPr="00EB0DC6" w:rsidRDefault="005234B9" w:rsidP="00BC2FA3">
            <w:pPr>
              <w:autoSpaceDE w:val="0"/>
              <w:autoSpaceDN w:val="0"/>
              <w:bidi w:val="0"/>
              <w:adjustRightInd w:val="0"/>
              <w:spacing w:after="0" w:line="240" w:lineRule="auto"/>
              <w:jc w:val="both"/>
              <w:rPr>
                <w:rFonts w:ascii="Montserrat" w:hAnsi="Montserrat"/>
                <w:sz w:val="18"/>
                <w:szCs w:val="18"/>
                <w:rPrChange w:id="601" w:author="Rosa Noemi Mendez Juárez" w:date="2021-09-22T10:59:00Z">
                  <w:rPr>
                    <w:rFonts w:ascii="Verdana" w:hAnsi="Verdana" w:cs="Calibri"/>
                  </w:rPr>
                </w:rPrChange>
              </w:rPr>
            </w:pPr>
            <w:r w:rsidRPr="00EB0DC6">
              <w:rPr>
                <w:rFonts w:ascii="Montserrat" w:hAnsi="Montserrat"/>
                <w:bCs/>
                <w:sz w:val="18"/>
                <w:szCs w:val="18"/>
                <w:rPrChange w:id="602" w:author="Rosa Noemi Mendez Juárez" w:date="2021-09-22T10:59:00Z">
                  <w:rPr>
                    <w:rFonts w:ascii="Verdana" w:hAnsi="Verdana" w:cs="Calibri"/>
                    <w:bCs/>
                  </w:rPr>
                </w:rPrChange>
              </w:rPr>
              <w:t>This Letter of Agreement (the "</w:t>
            </w:r>
            <w:r w:rsidRPr="00EB0DC6">
              <w:rPr>
                <w:rFonts w:ascii="Montserrat" w:hAnsi="Montserrat"/>
                <w:b/>
                <w:sz w:val="18"/>
                <w:szCs w:val="18"/>
                <w:rPrChange w:id="603" w:author="Rosa Noemi Mendez Juárez" w:date="2021-09-22T10:59:00Z">
                  <w:rPr>
                    <w:rFonts w:ascii="Verdana" w:hAnsi="Verdana" w:cs="Calibri"/>
                    <w:b/>
                  </w:rPr>
                </w:rPrChange>
              </w:rPr>
              <w:t>Agreement</w:t>
            </w:r>
            <w:r w:rsidRPr="00EB0DC6">
              <w:rPr>
                <w:rFonts w:ascii="Montserrat" w:hAnsi="Montserrat"/>
                <w:bCs/>
                <w:sz w:val="18"/>
                <w:szCs w:val="18"/>
                <w:rPrChange w:id="604" w:author="Rosa Noemi Mendez Juárez" w:date="2021-09-22T10:59:00Z">
                  <w:rPr>
                    <w:rFonts w:ascii="Verdana" w:hAnsi="Verdana" w:cs="Calibri"/>
                    <w:bCs/>
                  </w:rPr>
                </w:rPrChange>
              </w:rPr>
              <w:t>")</w:t>
            </w:r>
            <w:r w:rsidRPr="00EB0DC6">
              <w:rPr>
                <w:rFonts w:ascii="Montserrat" w:hAnsi="Montserrat"/>
                <w:bCs/>
                <w:color w:val="000000"/>
                <w:sz w:val="18"/>
                <w:szCs w:val="18"/>
                <w:rPrChange w:id="605" w:author="Rosa Noemi Mendez Juárez" w:date="2021-09-22T10:59:00Z">
                  <w:rPr>
                    <w:rFonts w:ascii="Verdana" w:hAnsi="Verdana" w:cs="Calibri"/>
                    <w:bCs/>
                    <w:color w:val="000000"/>
                  </w:rPr>
                </w:rPrChange>
              </w:rPr>
              <w:t xml:space="preserve"> is effective</w:t>
            </w:r>
            <w:r w:rsidRPr="00EB0DC6">
              <w:rPr>
                <w:rFonts w:ascii="Montserrat" w:hAnsi="Montserrat"/>
                <w:color w:val="000000"/>
                <w:sz w:val="18"/>
                <w:szCs w:val="18"/>
                <w:rPrChange w:id="606" w:author="Rosa Noemi Mendez Juárez" w:date="2021-09-22T10:59:00Z">
                  <w:rPr>
                    <w:rFonts w:ascii="Verdana" w:hAnsi="Verdana" w:cs="Calibri"/>
                    <w:color w:val="000000"/>
                  </w:rPr>
                </w:rPrChange>
              </w:rPr>
              <w:t xml:space="preserve"> </w:t>
            </w:r>
            <w:del w:id="607" w:author="Alberto Montes" w:date="2021-09-07T11:31:00Z">
              <w:r w:rsidRPr="00EB0DC6" w:rsidDel="00F72CD1">
                <w:rPr>
                  <w:rFonts w:ascii="Montserrat" w:hAnsi="Montserrat"/>
                  <w:b/>
                  <w:sz w:val="18"/>
                  <w:szCs w:val="18"/>
                  <w:rPrChange w:id="608" w:author="Rosa Noemi Mendez Juárez" w:date="2021-09-22T10:59:00Z">
                    <w:rPr>
                      <w:rFonts w:ascii="Verdana" w:hAnsi="Verdana" w:cs="Calibri"/>
                      <w:b/>
                      <w:highlight w:val="green"/>
                    </w:rPr>
                  </w:rPrChange>
                </w:rPr>
                <w:delText xml:space="preserve">December </w:delText>
              </w:r>
            </w:del>
            <w:r w:rsidR="00B97223">
              <w:rPr>
                <w:rFonts w:ascii="Montserrat" w:hAnsi="Montserrat"/>
                <w:b/>
                <w:sz w:val="18"/>
                <w:szCs w:val="18"/>
              </w:rPr>
              <w:t xml:space="preserve">October </w:t>
            </w:r>
            <w:r w:rsidR="009E122E">
              <w:rPr>
                <w:rFonts w:ascii="Montserrat" w:hAnsi="Montserrat"/>
                <w:b/>
                <w:sz w:val="18"/>
                <w:szCs w:val="18"/>
              </w:rPr>
              <w:t>15</w:t>
            </w:r>
            <w:ins w:id="609" w:author="Alberto Montes" w:date="2021-09-08T16:47:00Z">
              <w:r w:rsidR="006361CF" w:rsidRPr="00EB0DC6">
                <w:rPr>
                  <w:rFonts w:ascii="Montserrat" w:hAnsi="Montserrat"/>
                  <w:b/>
                  <w:sz w:val="18"/>
                  <w:szCs w:val="18"/>
                  <w:vertAlign w:val="superscript"/>
                  <w:rPrChange w:id="610" w:author="Rosa Noemi Mendez Juárez" w:date="2021-09-22T10:59:00Z">
                    <w:rPr>
                      <w:rFonts w:ascii="Arial" w:hAnsi="Arial"/>
                      <w:b/>
                      <w:highlight w:val="green"/>
                    </w:rPr>
                  </w:rPrChange>
                </w:rPr>
                <w:t>th</w:t>
              </w:r>
            </w:ins>
            <w:del w:id="611" w:author="Alberto Montes" w:date="2021-09-08T16:47:00Z">
              <w:r w:rsidRPr="00EB0DC6" w:rsidDel="006361CF">
                <w:rPr>
                  <w:rFonts w:ascii="Montserrat" w:eastAsia="Times New Roman" w:hAnsi="Montserrat"/>
                  <w:b/>
                  <w:bCs/>
                  <w:sz w:val="18"/>
                  <w:szCs w:val="18"/>
                  <w:lang w:val="en-US"/>
                  <w:rPrChange w:id="612" w:author="Rosa Noemi Mendez Juárez" w:date="2021-09-22T10:59:00Z">
                    <w:rPr>
                      <w:rFonts w:ascii="Arial" w:eastAsia="Times New Roman" w:hAnsi="Arial"/>
                      <w:b/>
                      <w:bCs/>
                      <w:highlight w:val="yellow"/>
                      <w:lang w:val="en-US"/>
                    </w:rPr>
                  </w:rPrChange>
                </w:rPr>
                <w:delText>23</w:delText>
              </w:r>
              <w:r w:rsidRPr="00EB0DC6" w:rsidDel="006361CF">
                <w:rPr>
                  <w:rFonts w:ascii="Montserrat" w:eastAsia="Times New Roman" w:hAnsi="Montserrat"/>
                  <w:b/>
                  <w:bCs/>
                  <w:sz w:val="18"/>
                  <w:szCs w:val="18"/>
                  <w:vertAlign w:val="superscript"/>
                  <w:lang w:val="en-US"/>
                  <w:rPrChange w:id="613" w:author="Rosa Noemi Mendez Juárez" w:date="2021-09-22T10:59:00Z">
                    <w:rPr>
                      <w:rFonts w:ascii="Arial" w:eastAsia="Times New Roman" w:hAnsi="Arial"/>
                      <w:b/>
                      <w:bCs/>
                      <w:highlight w:val="yellow"/>
                      <w:vertAlign w:val="superscript"/>
                      <w:lang w:val="en-US"/>
                    </w:rPr>
                  </w:rPrChange>
                </w:rPr>
                <w:delText>rd</w:delText>
              </w:r>
            </w:del>
            <w:r w:rsidRPr="00EB0DC6">
              <w:rPr>
                <w:rFonts w:ascii="Montserrat" w:hAnsi="Montserrat"/>
                <w:b/>
                <w:sz w:val="18"/>
                <w:szCs w:val="18"/>
                <w:rPrChange w:id="614" w:author="Rosa Noemi Mendez Juárez" w:date="2021-09-22T10:59:00Z">
                  <w:rPr>
                    <w:rFonts w:ascii="Verdana" w:hAnsi="Verdana" w:cs="Calibri"/>
                    <w:b/>
                    <w:highlight w:val="green"/>
                  </w:rPr>
                </w:rPrChange>
              </w:rPr>
              <w:t>, 202</w:t>
            </w:r>
            <w:ins w:id="615" w:author="Alberto Montes" w:date="2021-09-07T11:32:00Z">
              <w:r w:rsidR="00F72CD1" w:rsidRPr="00EB0DC6">
                <w:rPr>
                  <w:rFonts w:ascii="Montserrat" w:hAnsi="Montserrat"/>
                  <w:b/>
                  <w:sz w:val="18"/>
                  <w:szCs w:val="18"/>
                  <w:rPrChange w:id="616" w:author="Rosa Noemi Mendez Juárez" w:date="2021-09-22T10:59:00Z">
                    <w:rPr>
                      <w:rFonts w:ascii="Arial" w:hAnsi="Arial"/>
                      <w:b/>
                      <w:highlight w:val="green"/>
                    </w:rPr>
                  </w:rPrChange>
                </w:rPr>
                <w:t>1</w:t>
              </w:r>
            </w:ins>
            <w:del w:id="617" w:author="Alberto Montes" w:date="2021-09-07T11:31:00Z">
              <w:r w:rsidRPr="00EB0DC6" w:rsidDel="00F72CD1">
                <w:rPr>
                  <w:rFonts w:ascii="Montserrat" w:hAnsi="Montserrat"/>
                  <w:b/>
                  <w:sz w:val="18"/>
                  <w:szCs w:val="18"/>
                  <w:rPrChange w:id="618" w:author="Rosa Noemi Mendez Juárez" w:date="2021-09-22T10:59:00Z">
                    <w:rPr>
                      <w:rFonts w:ascii="Verdana" w:hAnsi="Verdana" w:cs="Calibri"/>
                      <w:b/>
                      <w:highlight w:val="green"/>
                    </w:rPr>
                  </w:rPrChange>
                </w:rPr>
                <w:delText>0</w:delText>
              </w:r>
            </w:del>
            <w:r w:rsidRPr="00EB0DC6">
              <w:rPr>
                <w:rFonts w:ascii="Montserrat" w:hAnsi="Montserrat"/>
                <w:b/>
                <w:color w:val="FF0000"/>
                <w:sz w:val="18"/>
                <w:szCs w:val="18"/>
                <w:rPrChange w:id="619" w:author="Rosa Noemi Mendez Juárez" w:date="2021-09-22T10:59:00Z">
                  <w:rPr>
                    <w:rFonts w:ascii="Verdana" w:hAnsi="Verdana" w:cs="Calibri"/>
                    <w:b/>
                    <w:color w:val="FF0000"/>
                  </w:rPr>
                </w:rPrChange>
              </w:rPr>
              <w:t xml:space="preserve"> </w:t>
            </w:r>
            <w:r w:rsidRPr="00EB0DC6">
              <w:rPr>
                <w:rFonts w:ascii="Montserrat" w:hAnsi="Montserrat"/>
                <w:color w:val="000000"/>
                <w:sz w:val="18"/>
                <w:szCs w:val="18"/>
                <w:rPrChange w:id="620" w:author="Rosa Noemi Mendez Juárez" w:date="2021-09-22T10:59:00Z">
                  <w:rPr>
                    <w:rFonts w:ascii="Verdana" w:hAnsi="Verdana" w:cs="Calibri"/>
                    <w:color w:val="000000"/>
                  </w:rPr>
                </w:rPrChange>
              </w:rPr>
              <w:t>(“</w:t>
            </w:r>
            <w:r w:rsidRPr="00EB0DC6">
              <w:rPr>
                <w:rFonts w:ascii="Montserrat" w:hAnsi="Montserrat"/>
                <w:b/>
                <w:color w:val="000000"/>
                <w:sz w:val="18"/>
                <w:szCs w:val="18"/>
                <w:rPrChange w:id="621" w:author="Rosa Noemi Mendez Juárez" w:date="2021-09-22T10:59:00Z">
                  <w:rPr>
                    <w:rFonts w:ascii="Verdana" w:hAnsi="Verdana" w:cs="Calibri"/>
                    <w:b/>
                    <w:color w:val="000000"/>
                  </w:rPr>
                </w:rPrChange>
              </w:rPr>
              <w:t>Effective Date</w:t>
            </w:r>
            <w:r w:rsidRPr="00EB0DC6">
              <w:rPr>
                <w:rFonts w:ascii="Montserrat" w:hAnsi="Montserrat"/>
                <w:color w:val="000000"/>
                <w:sz w:val="18"/>
                <w:szCs w:val="18"/>
                <w:rPrChange w:id="622" w:author="Rosa Noemi Mendez Juárez" w:date="2021-09-22T10:59:00Z">
                  <w:rPr>
                    <w:rFonts w:ascii="Verdana" w:hAnsi="Verdana" w:cs="Calibri"/>
                    <w:color w:val="000000"/>
                  </w:rPr>
                </w:rPrChange>
              </w:rPr>
              <w:t>”)</w:t>
            </w:r>
            <w:r w:rsidRPr="00EB0DC6">
              <w:rPr>
                <w:rFonts w:ascii="Montserrat" w:hAnsi="Montserrat"/>
                <w:sz w:val="18"/>
                <w:szCs w:val="18"/>
                <w:rPrChange w:id="623" w:author="Rosa Noemi Mendez Juárez" w:date="2021-09-22T10:59:00Z">
                  <w:rPr>
                    <w:rFonts w:ascii="Verdana" w:hAnsi="Verdana" w:cs="Calibri"/>
                  </w:rPr>
                </w:rPrChange>
              </w:rPr>
              <w:t xml:space="preserve">, by and between </w:t>
            </w:r>
          </w:p>
        </w:tc>
        <w:tc>
          <w:tcPr>
            <w:tcW w:w="5071" w:type="dxa"/>
            <w:tcPrChange w:id="624" w:author="Rosa Noemi Mendez Juárez" w:date="2021-09-06T13:52:00Z">
              <w:tcPr>
                <w:tcW w:w="4645" w:type="dxa"/>
                <w:gridSpan w:val="2"/>
              </w:tcPr>
            </w:tcPrChange>
          </w:tcPr>
          <w:p w14:paraId="0B4F9C6F" w14:textId="51DD66DF" w:rsidR="005234B9" w:rsidRPr="00EB0DC6" w:rsidRDefault="005234B9" w:rsidP="00BC2FA3">
            <w:pPr>
              <w:autoSpaceDE w:val="0"/>
              <w:autoSpaceDN w:val="0"/>
              <w:bidi w:val="0"/>
              <w:adjustRightInd w:val="0"/>
              <w:spacing w:after="0" w:line="240" w:lineRule="auto"/>
              <w:jc w:val="both"/>
              <w:rPr>
                <w:rFonts w:ascii="Montserrat" w:hAnsi="Montserrat"/>
                <w:sz w:val="18"/>
                <w:szCs w:val="18"/>
                <w:lang w:val="es-MX"/>
                <w:rPrChange w:id="625" w:author="Rosa Noemi Mendez Juárez" w:date="2021-09-22T10:59:00Z">
                  <w:rPr>
                    <w:rFonts w:ascii="Verdana" w:hAnsi="Verdana" w:cs="Calibri"/>
                    <w:lang w:val="es-MX"/>
                  </w:rPr>
                </w:rPrChange>
              </w:rPr>
            </w:pPr>
            <w:r w:rsidRPr="00EB0DC6">
              <w:rPr>
                <w:rFonts w:ascii="Montserrat" w:hAnsi="Montserrat"/>
                <w:sz w:val="18"/>
                <w:szCs w:val="18"/>
                <w:lang w:val="es-MX"/>
                <w:rPrChange w:id="626" w:author="Rosa Noemi Mendez Juárez" w:date="2021-09-22T10:59:00Z">
                  <w:rPr>
                    <w:rFonts w:ascii="Verdana" w:hAnsi="Verdana"/>
                    <w:lang w:val="es-MX"/>
                  </w:rPr>
                </w:rPrChange>
              </w:rPr>
              <w:t xml:space="preserve">La presente </w:t>
            </w:r>
            <w:del w:id="627" w:author="Rosa Noemi Mendez Juárez" w:date="2021-09-06T14:09:00Z">
              <w:r w:rsidRPr="00EB0DC6" w:rsidDel="009615E4">
                <w:rPr>
                  <w:rFonts w:ascii="Montserrat" w:hAnsi="Montserrat"/>
                  <w:strike/>
                  <w:sz w:val="18"/>
                  <w:szCs w:val="18"/>
                  <w:lang w:val="es-MX"/>
                  <w:rPrChange w:id="628" w:author="Rosa Noemi Mendez Juárez" w:date="2021-09-22T10:59:00Z">
                    <w:rPr>
                      <w:rFonts w:ascii="Verdana" w:hAnsi="Verdana"/>
                      <w:lang w:val="es-MX"/>
                    </w:rPr>
                  </w:rPrChange>
                </w:rPr>
                <w:delText>Carta de Acuerdo (el "</w:delText>
              </w:r>
              <w:r w:rsidRPr="00EB0DC6" w:rsidDel="009615E4">
                <w:rPr>
                  <w:rFonts w:ascii="Montserrat" w:hAnsi="Montserrat"/>
                  <w:b/>
                  <w:bCs/>
                  <w:strike/>
                  <w:sz w:val="18"/>
                  <w:szCs w:val="18"/>
                  <w:lang w:val="es-MX"/>
                  <w:rPrChange w:id="629" w:author="Rosa Noemi Mendez Juárez" w:date="2021-09-22T10:59:00Z">
                    <w:rPr>
                      <w:rFonts w:ascii="Verdana" w:hAnsi="Verdana"/>
                      <w:b/>
                      <w:bCs/>
                      <w:lang w:val="es-MX"/>
                    </w:rPr>
                  </w:rPrChange>
                </w:rPr>
                <w:delText>Acuerdo</w:delText>
              </w:r>
              <w:r w:rsidRPr="00EB0DC6" w:rsidDel="009615E4">
                <w:rPr>
                  <w:rFonts w:ascii="Montserrat" w:hAnsi="Montserrat"/>
                  <w:strike/>
                  <w:sz w:val="18"/>
                  <w:szCs w:val="18"/>
                  <w:lang w:val="es-MX"/>
                  <w:rPrChange w:id="630" w:author="Rosa Noemi Mendez Juárez" w:date="2021-09-22T10:59:00Z">
                    <w:rPr>
                      <w:rFonts w:ascii="Verdana" w:hAnsi="Verdana"/>
                      <w:lang w:val="es-MX"/>
                    </w:rPr>
                  </w:rPrChange>
                </w:rPr>
                <w:delText>")</w:delText>
              </w:r>
              <w:r w:rsidRPr="00EB0DC6" w:rsidDel="009615E4">
                <w:rPr>
                  <w:rFonts w:ascii="Montserrat" w:hAnsi="Montserrat"/>
                  <w:color w:val="000000"/>
                  <w:sz w:val="18"/>
                  <w:szCs w:val="18"/>
                  <w:lang w:val="es-MX"/>
                  <w:rPrChange w:id="631" w:author="Rosa Noemi Mendez Juárez" w:date="2021-09-22T10:59:00Z">
                    <w:rPr>
                      <w:rFonts w:ascii="Verdana" w:hAnsi="Verdana"/>
                      <w:color w:val="000000"/>
                      <w:lang w:val="es-MX"/>
                    </w:rPr>
                  </w:rPrChange>
                </w:rPr>
                <w:delText xml:space="preserve"> </w:delText>
              </w:r>
            </w:del>
            <w:ins w:id="632" w:author="Rosa Noemi Mendez Juárez" w:date="2021-09-06T14:08:00Z">
              <w:r w:rsidR="009615E4" w:rsidRPr="00EB0DC6">
                <w:rPr>
                  <w:rFonts w:ascii="Montserrat" w:hAnsi="Montserrat"/>
                  <w:color w:val="000000"/>
                  <w:sz w:val="18"/>
                  <w:szCs w:val="18"/>
                  <w:lang w:val="es-MX"/>
                  <w:rPrChange w:id="633" w:author="Rosa Noemi Mendez Juárez" w:date="2021-09-22T10:59:00Z">
                    <w:rPr>
                      <w:rFonts w:ascii="Verdana" w:hAnsi="Verdana"/>
                      <w:color w:val="000000"/>
                      <w:lang w:val="es-MX"/>
                    </w:rPr>
                  </w:rPrChange>
                </w:rPr>
                <w:t xml:space="preserve">constancia </w:t>
              </w:r>
            </w:ins>
            <w:r w:rsidRPr="00EB0DC6">
              <w:rPr>
                <w:rFonts w:ascii="Montserrat" w:hAnsi="Montserrat"/>
                <w:color w:val="000000"/>
                <w:sz w:val="18"/>
                <w:szCs w:val="18"/>
                <w:lang w:val="es-MX"/>
                <w:rPrChange w:id="634" w:author="Rosa Noemi Mendez Juárez" w:date="2021-09-22T10:59:00Z">
                  <w:rPr>
                    <w:rFonts w:ascii="Verdana" w:hAnsi="Verdana"/>
                    <w:color w:val="000000"/>
                    <w:lang w:val="es-MX"/>
                  </w:rPr>
                </w:rPrChange>
              </w:rPr>
              <w:t xml:space="preserve">entrará en vigencia el </w:t>
            </w:r>
            <w:r w:rsidR="009E122E">
              <w:rPr>
                <w:rFonts w:ascii="Montserrat" w:hAnsi="Montserrat"/>
                <w:b/>
                <w:bCs/>
                <w:color w:val="000000"/>
                <w:sz w:val="18"/>
                <w:szCs w:val="18"/>
                <w:lang w:val="es-MX"/>
              </w:rPr>
              <w:t>15 de octubre</w:t>
            </w:r>
            <w:ins w:id="635" w:author="Alberto Montes" w:date="2021-09-07T11:31:00Z">
              <w:r w:rsidR="00F72CD1" w:rsidRPr="00EB0DC6">
                <w:rPr>
                  <w:rFonts w:ascii="Montserrat" w:hAnsi="Montserrat"/>
                  <w:b/>
                  <w:sz w:val="18"/>
                  <w:szCs w:val="18"/>
                  <w:lang w:val="es-MX"/>
                  <w:rPrChange w:id="636" w:author="Rosa Noemi Mendez Juárez" w:date="2021-09-22T10:59:00Z">
                    <w:rPr>
                      <w:rFonts w:ascii="Arial" w:hAnsi="Arial"/>
                      <w:b/>
                      <w:highlight w:val="green"/>
                      <w:lang w:val="es-MX"/>
                    </w:rPr>
                  </w:rPrChange>
                </w:rPr>
                <w:t xml:space="preserve"> de</w:t>
              </w:r>
              <w:r w:rsidR="00F72CD1" w:rsidRPr="00EB0DC6">
                <w:rPr>
                  <w:rFonts w:ascii="Montserrat" w:hAnsi="Montserrat"/>
                  <w:b/>
                  <w:sz w:val="18"/>
                  <w:szCs w:val="18"/>
                  <w:lang w:val="es-MX"/>
                  <w:rPrChange w:id="637" w:author="Rosa Noemi Mendez Juárez" w:date="2021-09-22T10:59:00Z">
                    <w:rPr>
                      <w:rFonts w:ascii="Verdana" w:hAnsi="Verdana"/>
                      <w:b/>
                      <w:highlight w:val="green"/>
                      <w:lang w:val="es-MX"/>
                    </w:rPr>
                  </w:rPrChange>
                </w:rPr>
                <w:t xml:space="preserve"> </w:t>
              </w:r>
            </w:ins>
            <w:r w:rsidRPr="00EB0DC6">
              <w:rPr>
                <w:rFonts w:ascii="Montserrat" w:hAnsi="Montserrat"/>
                <w:b/>
                <w:sz w:val="18"/>
                <w:szCs w:val="18"/>
                <w:lang w:val="es-MX"/>
                <w:rPrChange w:id="638" w:author="Rosa Noemi Mendez Juárez" w:date="2021-09-22T10:59:00Z">
                  <w:rPr>
                    <w:rFonts w:ascii="Verdana" w:hAnsi="Verdana"/>
                    <w:b/>
                    <w:highlight w:val="green"/>
                    <w:lang w:val="es-MX"/>
                  </w:rPr>
                </w:rPrChange>
              </w:rPr>
              <w:t>202</w:t>
            </w:r>
            <w:ins w:id="639" w:author="Alberto Montes" w:date="2021-09-07T11:32:00Z">
              <w:r w:rsidR="00F72CD1" w:rsidRPr="00EB0DC6">
                <w:rPr>
                  <w:rFonts w:ascii="Montserrat" w:hAnsi="Montserrat"/>
                  <w:b/>
                  <w:sz w:val="18"/>
                  <w:szCs w:val="18"/>
                  <w:lang w:val="es-MX"/>
                  <w:rPrChange w:id="640" w:author="Rosa Noemi Mendez Juárez" w:date="2021-09-22T10:59:00Z">
                    <w:rPr>
                      <w:rFonts w:ascii="Arial" w:hAnsi="Arial"/>
                      <w:b/>
                      <w:highlight w:val="green"/>
                      <w:lang w:val="es-MX"/>
                    </w:rPr>
                  </w:rPrChange>
                </w:rPr>
                <w:t>1</w:t>
              </w:r>
            </w:ins>
            <w:del w:id="641" w:author="Alberto Montes" w:date="2021-09-07T11:32:00Z">
              <w:r w:rsidRPr="00EB0DC6" w:rsidDel="00F72CD1">
                <w:rPr>
                  <w:rFonts w:ascii="Montserrat" w:hAnsi="Montserrat"/>
                  <w:b/>
                  <w:sz w:val="18"/>
                  <w:szCs w:val="18"/>
                  <w:lang w:val="es-MX"/>
                  <w:rPrChange w:id="642" w:author="Rosa Noemi Mendez Juárez" w:date="2021-09-22T10:59:00Z">
                    <w:rPr>
                      <w:rFonts w:ascii="Verdana" w:hAnsi="Verdana"/>
                      <w:b/>
                      <w:highlight w:val="green"/>
                      <w:lang w:val="es-MX"/>
                    </w:rPr>
                  </w:rPrChange>
                </w:rPr>
                <w:delText>0</w:delText>
              </w:r>
            </w:del>
            <w:r w:rsidRPr="00EB0DC6">
              <w:rPr>
                <w:rFonts w:ascii="Montserrat" w:hAnsi="Montserrat"/>
                <w:b/>
                <w:color w:val="FF0000"/>
                <w:sz w:val="18"/>
                <w:szCs w:val="18"/>
                <w:lang w:val="es-MX"/>
                <w:rPrChange w:id="643" w:author="Rosa Noemi Mendez Juárez" w:date="2021-09-22T10:59:00Z">
                  <w:rPr>
                    <w:rFonts w:ascii="Verdana" w:hAnsi="Verdana"/>
                    <w:b/>
                    <w:color w:val="FF0000"/>
                    <w:lang w:val="es-MX"/>
                  </w:rPr>
                </w:rPrChange>
              </w:rPr>
              <w:t xml:space="preserve"> </w:t>
            </w:r>
            <w:r w:rsidRPr="00EB0DC6">
              <w:rPr>
                <w:rFonts w:ascii="Montserrat" w:hAnsi="Montserrat"/>
                <w:color w:val="000000"/>
                <w:sz w:val="18"/>
                <w:szCs w:val="18"/>
                <w:lang w:val="es-MX"/>
                <w:rPrChange w:id="644" w:author="Rosa Noemi Mendez Juárez" w:date="2021-09-22T10:59:00Z">
                  <w:rPr>
                    <w:rFonts w:ascii="Verdana" w:hAnsi="Verdana"/>
                    <w:color w:val="000000"/>
                    <w:lang w:val="es-MX"/>
                  </w:rPr>
                </w:rPrChange>
              </w:rPr>
              <w:t>(“</w:t>
            </w:r>
            <w:r w:rsidRPr="00EB0DC6">
              <w:rPr>
                <w:rFonts w:ascii="Montserrat" w:hAnsi="Montserrat"/>
                <w:b/>
                <w:color w:val="000000"/>
                <w:sz w:val="18"/>
                <w:szCs w:val="18"/>
                <w:lang w:val="es-MX"/>
                <w:rPrChange w:id="645" w:author="Rosa Noemi Mendez Juárez" w:date="2021-09-22T10:59:00Z">
                  <w:rPr>
                    <w:rFonts w:ascii="Verdana" w:hAnsi="Verdana"/>
                    <w:b/>
                    <w:color w:val="000000"/>
                    <w:lang w:val="es-MX"/>
                  </w:rPr>
                </w:rPrChange>
              </w:rPr>
              <w:t>Fecha de Vigencia</w:t>
            </w:r>
            <w:r w:rsidRPr="00EB0DC6">
              <w:rPr>
                <w:rFonts w:ascii="Montserrat" w:hAnsi="Montserrat"/>
                <w:color w:val="000000"/>
                <w:sz w:val="18"/>
                <w:szCs w:val="18"/>
                <w:lang w:val="es-MX"/>
                <w:rPrChange w:id="646" w:author="Rosa Noemi Mendez Juárez" w:date="2021-09-22T10:59:00Z">
                  <w:rPr>
                    <w:rFonts w:ascii="Verdana" w:hAnsi="Verdana"/>
                    <w:color w:val="000000"/>
                    <w:lang w:val="es-MX"/>
                  </w:rPr>
                </w:rPrChange>
              </w:rPr>
              <w:t>”)</w:t>
            </w:r>
            <w:r w:rsidRPr="00EB0DC6">
              <w:rPr>
                <w:rFonts w:ascii="Montserrat" w:hAnsi="Montserrat"/>
                <w:sz w:val="18"/>
                <w:szCs w:val="18"/>
                <w:lang w:val="es-MX"/>
                <w:rPrChange w:id="647" w:author="Rosa Noemi Mendez Juárez" w:date="2021-09-22T10:59:00Z">
                  <w:rPr>
                    <w:rFonts w:ascii="Verdana" w:hAnsi="Verdana"/>
                    <w:lang w:val="es-MX"/>
                  </w:rPr>
                </w:rPrChange>
              </w:rPr>
              <w:t xml:space="preserve"> </w:t>
            </w:r>
            <w:del w:id="648" w:author="Rosa Noemi Mendez Juárez" w:date="2021-09-06T14:09:00Z">
              <w:r w:rsidRPr="00EB0DC6" w:rsidDel="009615E4">
                <w:rPr>
                  <w:rFonts w:ascii="Montserrat" w:hAnsi="Montserrat"/>
                  <w:strike/>
                  <w:sz w:val="18"/>
                  <w:szCs w:val="18"/>
                  <w:lang w:val="es-MX"/>
                  <w:rPrChange w:id="649" w:author="Rosa Noemi Mendez Juárez" w:date="2021-09-22T10:59:00Z">
                    <w:rPr>
                      <w:rFonts w:ascii="Verdana" w:hAnsi="Verdana"/>
                      <w:lang w:val="es-MX"/>
                    </w:rPr>
                  </w:rPrChange>
                </w:rPr>
                <w:delText>entre las siguientes partes:</w:delText>
              </w:r>
              <w:r w:rsidRPr="00EB0DC6" w:rsidDel="009615E4">
                <w:rPr>
                  <w:rFonts w:ascii="Montserrat" w:hAnsi="Montserrat"/>
                  <w:sz w:val="18"/>
                  <w:szCs w:val="18"/>
                  <w:lang w:val="es-MX"/>
                  <w:rPrChange w:id="650" w:author="Rosa Noemi Mendez Juárez" w:date="2021-09-22T10:59:00Z">
                    <w:rPr>
                      <w:rFonts w:ascii="Verdana" w:hAnsi="Verdana"/>
                      <w:lang w:val="es-MX"/>
                    </w:rPr>
                  </w:rPrChange>
                </w:rPr>
                <w:delText xml:space="preserve"> </w:delText>
              </w:r>
            </w:del>
          </w:p>
        </w:tc>
      </w:tr>
      <w:tr w:rsidR="005234B9" w:rsidRPr="00663FF7" w:rsidDel="00B7734A" w14:paraId="2C31689B" w14:textId="55E2FB68" w:rsidTr="00A723A9">
        <w:tblPrEx>
          <w:tblW w:w="10170" w:type="dxa"/>
          <w:tblInd w:w="-455" w:type="dxa"/>
          <w:tblPrExChange w:id="651" w:author="Rosa Noemi Mendez Juárez" w:date="2021-09-06T13:52:00Z">
            <w:tblPrEx>
              <w:tblW w:w="9289" w:type="dxa"/>
              <w:tblInd w:w="-455" w:type="dxa"/>
            </w:tblPrEx>
          </w:tblPrExChange>
        </w:tblPrEx>
        <w:trPr>
          <w:cantSplit/>
          <w:del w:id="652" w:author="Alberto Montes" w:date="2021-09-07T10:49:00Z"/>
          <w:trPrChange w:id="653" w:author="Rosa Noemi Mendez Juárez" w:date="2021-09-06T13:52:00Z">
            <w:trPr>
              <w:gridBefore w:val="1"/>
            </w:trPr>
          </w:trPrChange>
        </w:trPr>
        <w:tc>
          <w:tcPr>
            <w:tcW w:w="5099" w:type="dxa"/>
            <w:tcPrChange w:id="654" w:author="Rosa Noemi Mendez Juárez" w:date="2021-09-06T13:52:00Z">
              <w:tcPr>
                <w:tcW w:w="4644" w:type="dxa"/>
                <w:gridSpan w:val="2"/>
              </w:tcPr>
            </w:tcPrChange>
          </w:tcPr>
          <w:p w14:paraId="5D8EAB14" w14:textId="3AEAF4FF" w:rsidR="005234B9" w:rsidRPr="00EB0DC6" w:rsidDel="00B7734A" w:rsidRDefault="005234B9" w:rsidP="00BC2FA3">
            <w:pPr>
              <w:autoSpaceDE w:val="0"/>
              <w:autoSpaceDN w:val="0"/>
              <w:bidi w:val="0"/>
              <w:adjustRightInd w:val="0"/>
              <w:spacing w:after="0" w:line="240" w:lineRule="auto"/>
              <w:jc w:val="both"/>
              <w:rPr>
                <w:del w:id="655" w:author="Alberto Montes" w:date="2021-09-07T10:49:00Z"/>
                <w:rFonts w:ascii="Montserrat" w:hAnsi="Montserrat"/>
                <w:b/>
                <w:bCs/>
                <w:snapToGrid w:val="0"/>
                <w:sz w:val="18"/>
                <w:szCs w:val="18"/>
                <w:lang w:val="es-MX"/>
                <w:rPrChange w:id="656" w:author="Rosa Noemi Mendez Juárez" w:date="2021-09-22T10:59:00Z">
                  <w:rPr>
                    <w:del w:id="657" w:author="Alberto Montes" w:date="2021-09-07T10:49:00Z"/>
                    <w:rFonts w:ascii="Verdana" w:hAnsi="Verdana" w:cs="Calibri"/>
                    <w:b/>
                    <w:bCs/>
                    <w:snapToGrid w:val="0"/>
                    <w:lang w:val="es-MX"/>
                  </w:rPr>
                </w:rPrChange>
              </w:rPr>
            </w:pPr>
          </w:p>
        </w:tc>
        <w:tc>
          <w:tcPr>
            <w:tcW w:w="5071" w:type="dxa"/>
            <w:tcPrChange w:id="658" w:author="Rosa Noemi Mendez Juárez" w:date="2021-09-06T13:52:00Z">
              <w:tcPr>
                <w:tcW w:w="4645" w:type="dxa"/>
                <w:gridSpan w:val="2"/>
              </w:tcPr>
            </w:tcPrChange>
          </w:tcPr>
          <w:p w14:paraId="4546121B" w14:textId="62C5B5F9" w:rsidR="005234B9" w:rsidRPr="00EB0DC6" w:rsidDel="00B7734A" w:rsidRDefault="005234B9" w:rsidP="00BC2FA3">
            <w:pPr>
              <w:autoSpaceDE w:val="0"/>
              <w:autoSpaceDN w:val="0"/>
              <w:bidi w:val="0"/>
              <w:adjustRightInd w:val="0"/>
              <w:spacing w:after="0" w:line="240" w:lineRule="auto"/>
              <w:jc w:val="both"/>
              <w:rPr>
                <w:del w:id="659" w:author="Alberto Montes" w:date="2021-09-07T10:49:00Z"/>
                <w:rFonts w:ascii="Montserrat" w:hAnsi="Montserrat"/>
                <w:b/>
                <w:bCs/>
                <w:snapToGrid w:val="0"/>
                <w:sz w:val="18"/>
                <w:szCs w:val="18"/>
                <w:lang w:val="es-MX"/>
                <w:rPrChange w:id="660" w:author="Rosa Noemi Mendez Juárez" w:date="2021-09-22T10:59:00Z">
                  <w:rPr>
                    <w:del w:id="661" w:author="Alberto Montes" w:date="2021-09-07T10:49:00Z"/>
                    <w:rFonts w:ascii="Verdana" w:hAnsi="Verdana" w:cs="Calibri"/>
                    <w:b/>
                    <w:bCs/>
                    <w:snapToGrid w:val="0"/>
                    <w:lang w:val="es-MX"/>
                  </w:rPr>
                </w:rPrChange>
              </w:rPr>
            </w:pPr>
          </w:p>
        </w:tc>
      </w:tr>
      <w:tr w:rsidR="005234B9" w:rsidRPr="00663FF7" w:rsidDel="00B7734A" w14:paraId="6A2AA6DB" w14:textId="0BA309D4" w:rsidTr="00A723A9">
        <w:tblPrEx>
          <w:tblW w:w="10170" w:type="dxa"/>
          <w:tblInd w:w="-455" w:type="dxa"/>
          <w:tblPrExChange w:id="662" w:author="Rosa Noemi Mendez Juárez" w:date="2021-09-06T13:52:00Z">
            <w:tblPrEx>
              <w:tblW w:w="9289" w:type="dxa"/>
              <w:tblInd w:w="-455" w:type="dxa"/>
            </w:tblPrEx>
          </w:tblPrExChange>
        </w:tblPrEx>
        <w:trPr>
          <w:cantSplit/>
          <w:del w:id="663" w:author="Alberto Montes" w:date="2021-09-07T10:49:00Z"/>
          <w:trPrChange w:id="664" w:author="Rosa Noemi Mendez Juárez" w:date="2021-09-06T13:52:00Z">
            <w:trPr>
              <w:gridBefore w:val="1"/>
            </w:trPr>
          </w:trPrChange>
        </w:trPr>
        <w:tc>
          <w:tcPr>
            <w:tcW w:w="5099" w:type="dxa"/>
            <w:tcPrChange w:id="665" w:author="Rosa Noemi Mendez Juárez" w:date="2021-09-06T13:52:00Z">
              <w:tcPr>
                <w:tcW w:w="4644" w:type="dxa"/>
                <w:gridSpan w:val="2"/>
              </w:tcPr>
            </w:tcPrChange>
          </w:tcPr>
          <w:p w14:paraId="7E86D121" w14:textId="71DEF71C" w:rsidR="005234B9" w:rsidRPr="00EB0DC6" w:rsidDel="00B7734A" w:rsidRDefault="005234B9" w:rsidP="00BC2FA3">
            <w:pPr>
              <w:autoSpaceDE w:val="0"/>
              <w:autoSpaceDN w:val="0"/>
              <w:bidi w:val="0"/>
              <w:adjustRightInd w:val="0"/>
              <w:spacing w:after="0" w:line="240" w:lineRule="auto"/>
              <w:jc w:val="both"/>
              <w:rPr>
                <w:del w:id="666" w:author="Alberto Montes" w:date="2021-09-07T10:49:00Z"/>
                <w:rFonts w:ascii="Montserrat" w:hAnsi="Montserrat"/>
                <w:spacing w:val="-2"/>
                <w:sz w:val="18"/>
                <w:szCs w:val="18"/>
                <w:lang w:val="es-MX"/>
                <w:rPrChange w:id="667" w:author="Rosa Noemi Mendez Juárez" w:date="2021-09-22T10:59:00Z">
                  <w:rPr>
                    <w:del w:id="668" w:author="Alberto Montes" w:date="2021-09-07T10:49:00Z"/>
                    <w:rFonts w:ascii="Verdana" w:hAnsi="Verdana" w:cs="Calibri"/>
                    <w:spacing w:val="-2"/>
                  </w:rPr>
                </w:rPrChange>
              </w:rPr>
            </w:pPr>
            <w:del w:id="669" w:author="Alberto Montes" w:date="2021-09-07T10:49:00Z">
              <w:r w:rsidRPr="00EB0DC6" w:rsidDel="00B7734A">
                <w:rPr>
                  <w:rFonts w:ascii="Montserrat" w:hAnsi="Montserrat"/>
                  <w:b/>
                  <w:bCs/>
                  <w:sz w:val="18"/>
                  <w:szCs w:val="18"/>
                  <w:lang w:val="es-MX"/>
                  <w:rPrChange w:id="670" w:author="Rosa Noemi Mendez Juárez" w:date="2021-09-22T10:59:00Z">
                    <w:rPr>
                      <w:rFonts w:ascii="Verdana" w:hAnsi="Verdana"/>
                      <w:b/>
                      <w:bCs/>
                      <w:lang w:val="en-US"/>
                    </w:rPr>
                  </w:rPrChange>
                </w:rPr>
                <w:delText>PPD México S.A. de C.V. a subsidiary of PPD Investigator Services, LLC</w:delText>
              </w:r>
              <w:r w:rsidRPr="00EB0DC6" w:rsidDel="00B7734A">
                <w:rPr>
                  <w:rFonts w:ascii="Montserrat" w:hAnsi="Montserrat"/>
                  <w:b/>
                  <w:sz w:val="18"/>
                  <w:szCs w:val="18"/>
                  <w:lang w:val="es-MX"/>
                  <w:rPrChange w:id="671" w:author="Rosa Noemi Mendez Juárez" w:date="2021-09-22T10:59:00Z">
                    <w:rPr>
                      <w:rFonts w:ascii="Verdana" w:hAnsi="Verdana"/>
                      <w:b/>
                      <w:lang w:val="en-US"/>
                    </w:rPr>
                  </w:rPrChange>
                </w:rPr>
                <w:delText xml:space="preserve"> </w:delText>
              </w:r>
              <w:r w:rsidRPr="00EB0DC6" w:rsidDel="00B7734A">
                <w:rPr>
                  <w:rFonts w:ascii="Montserrat" w:hAnsi="Montserrat"/>
                  <w:b/>
                  <w:bCs/>
                  <w:color w:val="000000"/>
                  <w:sz w:val="18"/>
                  <w:szCs w:val="18"/>
                  <w:lang w:val="es-MX"/>
                  <w:rPrChange w:id="672" w:author="Rosa Noemi Mendez Juárez" w:date="2021-09-22T10:59:00Z">
                    <w:rPr>
                      <w:rFonts w:ascii="Verdana" w:hAnsi="Verdana" w:cs="Calibri"/>
                      <w:b/>
                      <w:bCs/>
                      <w:color w:val="000000"/>
                    </w:rPr>
                  </w:rPrChange>
                </w:rPr>
                <w:delText>,</w:delText>
              </w:r>
              <w:r w:rsidRPr="00EB0DC6" w:rsidDel="00B7734A">
                <w:rPr>
                  <w:rFonts w:ascii="Montserrat" w:hAnsi="Montserrat"/>
                  <w:bCs/>
                  <w:color w:val="000000"/>
                  <w:sz w:val="18"/>
                  <w:szCs w:val="18"/>
                  <w:lang w:val="es-MX"/>
                  <w:rPrChange w:id="673" w:author="Rosa Noemi Mendez Juárez" w:date="2021-09-22T10:59:00Z">
                    <w:rPr>
                      <w:rFonts w:ascii="Verdana" w:hAnsi="Verdana" w:cs="Calibri"/>
                      <w:bCs/>
                      <w:color w:val="000000"/>
                    </w:rPr>
                  </w:rPrChange>
                </w:rPr>
                <w:delText xml:space="preserve"> with offices at Av. </w:delText>
              </w:r>
              <w:r w:rsidRPr="00EB0DC6" w:rsidDel="00B7734A">
                <w:rPr>
                  <w:rFonts w:ascii="Montserrat" w:hAnsi="Montserrat"/>
                  <w:bCs/>
                  <w:color w:val="000000"/>
                  <w:sz w:val="18"/>
                  <w:szCs w:val="18"/>
                  <w:lang w:val="es-MX"/>
                  <w:rPrChange w:id="674" w:author="Rosa Noemi Mendez Juárez" w:date="2021-09-22T10:59:00Z">
                    <w:rPr>
                      <w:rFonts w:ascii="Verdana" w:hAnsi="Verdana" w:cs="Calibri"/>
                      <w:bCs/>
                      <w:color w:val="000000"/>
                      <w:lang w:val="es-MX"/>
                    </w:rPr>
                  </w:rPrChange>
                </w:rPr>
                <w:delText xml:space="preserve">Insurgentes Sur 730, piso 7, Colonia del Valle. Alcaldía Benito Juárez. Ciudad de México, México. </w:delText>
              </w:r>
              <w:r w:rsidRPr="00EB0DC6" w:rsidDel="00B7734A">
                <w:rPr>
                  <w:rFonts w:ascii="Montserrat" w:hAnsi="Montserrat"/>
                  <w:bCs/>
                  <w:color w:val="000000"/>
                  <w:sz w:val="18"/>
                  <w:szCs w:val="18"/>
                  <w:lang w:val="es-MX"/>
                  <w:rPrChange w:id="675" w:author="Rosa Noemi Mendez Juárez" w:date="2021-09-22T10:59:00Z">
                    <w:rPr>
                      <w:rFonts w:ascii="Verdana" w:hAnsi="Verdana" w:cs="Calibri"/>
                      <w:bCs/>
                      <w:color w:val="000000"/>
                      <w:lang w:val="en-US"/>
                    </w:rPr>
                  </w:rPrChange>
                </w:rPr>
                <w:delText>C.P. 03100</w:delText>
              </w:r>
              <w:r w:rsidRPr="00EB0DC6" w:rsidDel="00B7734A">
                <w:rPr>
                  <w:rFonts w:ascii="Montserrat" w:hAnsi="Montserrat"/>
                  <w:bCs/>
                  <w:color w:val="000000"/>
                  <w:sz w:val="18"/>
                  <w:szCs w:val="18"/>
                  <w:lang w:val="es-MX"/>
                  <w:rPrChange w:id="676" w:author="Rosa Noemi Mendez Juárez" w:date="2021-09-22T10:59:00Z">
                    <w:rPr>
                      <w:rFonts w:ascii="Verdana" w:hAnsi="Verdana" w:cs="Calibri"/>
                      <w:bCs/>
                      <w:color w:val="000000"/>
                    </w:rPr>
                  </w:rPrChange>
                </w:rPr>
                <w:delText xml:space="preserve"> </w:delText>
              </w:r>
              <w:r w:rsidRPr="00EB0DC6" w:rsidDel="00B7734A">
                <w:rPr>
                  <w:rFonts w:ascii="Montserrat" w:hAnsi="Montserrat"/>
                  <w:bCs/>
                  <w:sz w:val="18"/>
                  <w:szCs w:val="18"/>
                  <w:lang w:val="es-MX"/>
                  <w:rPrChange w:id="677" w:author="Rosa Noemi Mendez Juárez" w:date="2021-09-22T10:59:00Z">
                    <w:rPr>
                      <w:rFonts w:ascii="Verdana" w:hAnsi="Verdana" w:cs="Calibri"/>
                      <w:bCs/>
                    </w:rPr>
                  </w:rPrChange>
                </w:rPr>
                <w:delText>(hereinafter “</w:delText>
              </w:r>
              <w:r w:rsidRPr="00EB0DC6" w:rsidDel="00B7734A">
                <w:rPr>
                  <w:rFonts w:ascii="Montserrat" w:hAnsi="Montserrat"/>
                  <w:b/>
                  <w:bCs/>
                  <w:sz w:val="18"/>
                  <w:szCs w:val="18"/>
                  <w:lang w:val="es-MX"/>
                  <w:rPrChange w:id="678" w:author="Rosa Noemi Mendez Juárez" w:date="2021-09-22T10:59:00Z">
                    <w:rPr>
                      <w:rFonts w:ascii="Verdana" w:hAnsi="Verdana" w:cs="Calibri"/>
                      <w:b/>
                      <w:bCs/>
                    </w:rPr>
                  </w:rPrChange>
                </w:rPr>
                <w:delText>PPD</w:delText>
              </w:r>
              <w:r w:rsidRPr="00EB0DC6" w:rsidDel="00B7734A">
                <w:rPr>
                  <w:rFonts w:ascii="Montserrat" w:hAnsi="Montserrat"/>
                  <w:bCs/>
                  <w:sz w:val="18"/>
                  <w:szCs w:val="18"/>
                  <w:lang w:val="es-MX"/>
                  <w:rPrChange w:id="679" w:author="Rosa Noemi Mendez Juárez" w:date="2021-09-22T10:59:00Z">
                    <w:rPr>
                      <w:rFonts w:ascii="Verdana" w:hAnsi="Verdana" w:cs="Calibri"/>
                      <w:bCs/>
                    </w:rPr>
                  </w:rPrChange>
                </w:rPr>
                <w:delText>”)</w:delText>
              </w:r>
              <w:r w:rsidRPr="00EB0DC6" w:rsidDel="00B7734A">
                <w:rPr>
                  <w:rFonts w:ascii="Montserrat" w:hAnsi="Montserrat"/>
                  <w:spacing w:val="-2"/>
                  <w:sz w:val="18"/>
                  <w:szCs w:val="18"/>
                  <w:lang w:val="es-MX"/>
                  <w:rPrChange w:id="680" w:author="Rosa Noemi Mendez Juárez" w:date="2021-09-22T10:59:00Z">
                    <w:rPr>
                      <w:rFonts w:ascii="Verdana" w:hAnsi="Verdana" w:cs="Calibri"/>
                      <w:spacing w:val="-2"/>
                    </w:rPr>
                  </w:rPrChange>
                </w:rPr>
                <w:delText>, and</w:delText>
              </w:r>
            </w:del>
          </w:p>
        </w:tc>
        <w:tc>
          <w:tcPr>
            <w:tcW w:w="5071" w:type="dxa"/>
            <w:tcPrChange w:id="681" w:author="Rosa Noemi Mendez Juárez" w:date="2021-09-06T13:52:00Z">
              <w:tcPr>
                <w:tcW w:w="4645" w:type="dxa"/>
                <w:gridSpan w:val="2"/>
              </w:tcPr>
            </w:tcPrChange>
          </w:tcPr>
          <w:p w14:paraId="1511E27E" w14:textId="6D846852" w:rsidR="005234B9" w:rsidRPr="00EB0DC6" w:rsidDel="00B7734A" w:rsidRDefault="005234B9" w:rsidP="00BC2FA3">
            <w:pPr>
              <w:autoSpaceDE w:val="0"/>
              <w:autoSpaceDN w:val="0"/>
              <w:bidi w:val="0"/>
              <w:adjustRightInd w:val="0"/>
              <w:spacing w:after="0" w:line="240" w:lineRule="auto"/>
              <w:jc w:val="both"/>
              <w:rPr>
                <w:del w:id="682" w:author="Alberto Montes" w:date="2021-09-07T10:49:00Z"/>
                <w:rFonts w:ascii="Montserrat" w:hAnsi="Montserrat"/>
                <w:strike/>
                <w:spacing w:val="-2"/>
                <w:sz w:val="18"/>
                <w:szCs w:val="18"/>
                <w:lang w:val="es-MX"/>
                <w:rPrChange w:id="683" w:author="Rosa Noemi Mendez Juárez" w:date="2021-09-22T10:59:00Z">
                  <w:rPr>
                    <w:del w:id="684" w:author="Alberto Montes" w:date="2021-09-07T10:49:00Z"/>
                    <w:rFonts w:ascii="Verdana" w:hAnsi="Verdana" w:cs="Calibri"/>
                    <w:spacing w:val="-2"/>
                    <w:lang w:val="es-MX"/>
                  </w:rPr>
                </w:rPrChange>
              </w:rPr>
            </w:pPr>
            <w:commentRangeStart w:id="685"/>
            <w:del w:id="686" w:author="Alberto Montes" w:date="2021-09-07T10:49:00Z">
              <w:r w:rsidRPr="00EB0DC6" w:rsidDel="00B7734A">
                <w:rPr>
                  <w:rFonts w:ascii="Montserrat" w:hAnsi="Montserrat"/>
                  <w:b/>
                  <w:bCs/>
                  <w:strike/>
                  <w:sz w:val="18"/>
                  <w:szCs w:val="18"/>
                  <w:lang w:val="es-MX"/>
                  <w:rPrChange w:id="687" w:author="Rosa Noemi Mendez Juárez" w:date="2021-09-22T10:59:00Z">
                    <w:rPr>
                      <w:rFonts w:ascii="Verdana" w:hAnsi="Verdana"/>
                      <w:b/>
                      <w:bCs/>
                      <w:lang w:val="es-MX"/>
                    </w:rPr>
                  </w:rPrChange>
                </w:rPr>
                <w:delText>PPD México S.A. de C.V. una filial de PPD Investigator Services, LLC</w:delText>
              </w:r>
              <w:r w:rsidRPr="00EB0DC6" w:rsidDel="00B7734A">
                <w:rPr>
                  <w:rFonts w:ascii="Montserrat" w:hAnsi="Montserrat"/>
                  <w:b/>
                  <w:strike/>
                  <w:sz w:val="18"/>
                  <w:szCs w:val="18"/>
                  <w:lang w:val="es-ES"/>
                  <w:rPrChange w:id="688" w:author="Rosa Noemi Mendez Juárez" w:date="2021-09-22T10:59:00Z">
                    <w:rPr>
                      <w:rFonts w:ascii="Verdana" w:hAnsi="Verdana"/>
                      <w:b/>
                      <w:lang w:val="es-ES"/>
                    </w:rPr>
                  </w:rPrChange>
                </w:rPr>
                <w:delText xml:space="preserve"> </w:delText>
              </w:r>
              <w:r w:rsidRPr="00EB0DC6" w:rsidDel="00B7734A">
                <w:rPr>
                  <w:rFonts w:ascii="Montserrat" w:hAnsi="Montserrat"/>
                  <w:b/>
                  <w:strike/>
                  <w:color w:val="000000"/>
                  <w:sz w:val="18"/>
                  <w:szCs w:val="18"/>
                  <w:lang w:val="es-MX"/>
                  <w:rPrChange w:id="689" w:author="Rosa Noemi Mendez Juárez" w:date="2021-09-22T10:59:00Z">
                    <w:rPr>
                      <w:rFonts w:ascii="Verdana" w:hAnsi="Verdana"/>
                      <w:b/>
                      <w:color w:val="000000"/>
                      <w:lang w:val="es-MX"/>
                    </w:rPr>
                  </w:rPrChange>
                </w:rPr>
                <w:delText>,</w:delText>
              </w:r>
              <w:r w:rsidRPr="00EB0DC6" w:rsidDel="00B7734A">
                <w:rPr>
                  <w:rFonts w:ascii="Montserrat" w:hAnsi="Montserrat"/>
                  <w:strike/>
                  <w:color w:val="000000"/>
                  <w:sz w:val="18"/>
                  <w:szCs w:val="18"/>
                  <w:lang w:val="es-MX"/>
                  <w:rPrChange w:id="690" w:author="Rosa Noemi Mendez Juárez" w:date="2021-09-22T10:59:00Z">
                    <w:rPr>
                      <w:rFonts w:ascii="Verdana" w:hAnsi="Verdana"/>
                      <w:color w:val="000000"/>
                      <w:lang w:val="es-MX"/>
                    </w:rPr>
                  </w:rPrChange>
                </w:rPr>
                <w:delText xml:space="preserve"> con oficinas en </w:delText>
              </w:r>
              <w:r w:rsidRPr="00EB0DC6" w:rsidDel="00B7734A">
                <w:rPr>
                  <w:rFonts w:ascii="Montserrat" w:hAnsi="Montserrat"/>
                  <w:bCs/>
                  <w:strike/>
                  <w:color w:val="000000"/>
                  <w:sz w:val="18"/>
                  <w:szCs w:val="18"/>
                  <w:lang w:val="es-MX"/>
                  <w:rPrChange w:id="691" w:author="Rosa Noemi Mendez Juárez" w:date="2021-09-22T10:59:00Z">
                    <w:rPr>
                      <w:rFonts w:ascii="Verdana" w:hAnsi="Verdana" w:cs="Calibri"/>
                      <w:bCs/>
                      <w:color w:val="000000"/>
                      <w:lang w:val="es-MX"/>
                    </w:rPr>
                  </w:rPrChange>
                </w:rPr>
                <w:delText xml:space="preserve">Av. Insurgentes Sur 730, piso 7, Colonia del Valle. Alcaldía Benito Juárez. Ciudad de México, México. </w:delText>
              </w:r>
              <w:r w:rsidRPr="00EB0DC6" w:rsidDel="00B7734A">
                <w:rPr>
                  <w:rFonts w:ascii="Montserrat" w:hAnsi="Montserrat"/>
                  <w:bCs/>
                  <w:strike/>
                  <w:color w:val="000000"/>
                  <w:sz w:val="18"/>
                  <w:szCs w:val="18"/>
                  <w:lang w:val="es-MX"/>
                  <w:rPrChange w:id="692" w:author="Rosa Noemi Mendez Juárez" w:date="2021-09-22T10:59:00Z">
                    <w:rPr>
                      <w:rFonts w:ascii="Verdana" w:hAnsi="Verdana" w:cs="Calibri"/>
                      <w:bCs/>
                      <w:color w:val="000000"/>
                      <w:lang w:val="en-US"/>
                    </w:rPr>
                  </w:rPrChange>
                </w:rPr>
                <w:delText>C.P. 03100</w:delText>
              </w:r>
              <w:r w:rsidRPr="00EB0DC6" w:rsidDel="00B7734A">
                <w:rPr>
                  <w:rFonts w:ascii="Montserrat" w:hAnsi="Montserrat"/>
                  <w:strike/>
                  <w:color w:val="000000"/>
                  <w:sz w:val="18"/>
                  <w:szCs w:val="18"/>
                  <w:lang w:val="es-MX"/>
                  <w:rPrChange w:id="693" w:author="Rosa Noemi Mendez Juárez" w:date="2021-09-22T10:59:00Z">
                    <w:rPr>
                      <w:rFonts w:ascii="Verdana" w:hAnsi="Verdana"/>
                      <w:color w:val="000000"/>
                      <w:lang w:val="es-MX"/>
                    </w:rPr>
                  </w:rPrChange>
                </w:rPr>
                <w:delText xml:space="preserve"> </w:delText>
              </w:r>
              <w:r w:rsidRPr="00EB0DC6" w:rsidDel="00B7734A">
                <w:rPr>
                  <w:rFonts w:ascii="Montserrat" w:hAnsi="Montserrat"/>
                  <w:strike/>
                  <w:sz w:val="18"/>
                  <w:szCs w:val="18"/>
                  <w:lang w:val="es-MX"/>
                  <w:rPrChange w:id="694" w:author="Rosa Noemi Mendez Juárez" w:date="2021-09-22T10:59:00Z">
                    <w:rPr>
                      <w:rFonts w:ascii="Verdana" w:hAnsi="Verdana"/>
                      <w:lang w:val="es-MX"/>
                    </w:rPr>
                  </w:rPrChange>
                </w:rPr>
                <w:delText>(en adelante “</w:delText>
              </w:r>
              <w:r w:rsidRPr="00EB0DC6" w:rsidDel="00B7734A">
                <w:rPr>
                  <w:rFonts w:ascii="Montserrat" w:hAnsi="Montserrat"/>
                  <w:b/>
                  <w:strike/>
                  <w:sz w:val="18"/>
                  <w:szCs w:val="18"/>
                  <w:lang w:val="es-MX"/>
                  <w:rPrChange w:id="695" w:author="Rosa Noemi Mendez Juárez" w:date="2021-09-22T10:59:00Z">
                    <w:rPr>
                      <w:rFonts w:ascii="Verdana" w:hAnsi="Verdana"/>
                      <w:b/>
                      <w:lang w:val="es-MX"/>
                    </w:rPr>
                  </w:rPrChange>
                </w:rPr>
                <w:delText>PPD</w:delText>
              </w:r>
              <w:r w:rsidRPr="00EB0DC6" w:rsidDel="00B7734A">
                <w:rPr>
                  <w:rFonts w:ascii="Montserrat" w:hAnsi="Montserrat"/>
                  <w:strike/>
                  <w:sz w:val="18"/>
                  <w:szCs w:val="18"/>
                  <w:lang w:val="es-MX"/>
                  <w:rPrChange w:id="696" w:author="Rosa Noemi Mendez Juárez" w:date="2021-09-22T10:59:00Z">
                    <w:rPr>
                      <w:rFonts w:ascii="Verdana" w:hAnsi="Verdana"/>
                      <w:lang w:val="es-MX"/>
                    </w:rPr>
                  </w:rPrChange>
                </w:rPr>
                <w:delText>”) y</w:delText>
              </w:r>
              <w:commentRangeEnd w:id="685"/>
              <w:r w:rsidR="009615E4" w:rsidRPr="00EB0DC6" w:rsidDel="00B7734A">
                <w:rPr>
                  <w:rStyle w:val="Refdecomentario"/>
                  <w:rFonts w:ascii="Montserrat" w:eastAsiaTheme="minorHAnsi" w:hAnsi="Montserrat"/>
                  <w:sz w:val="18"/>
                  <w:szCs w:val="18"/>
                  <w:lang w:val="en-GB" w:bidi="ar-SA"/>
                  <w:rPrChange w:id="697" w:author="Rosa Noemi Mendez Juárez" w:date="2021-09-22T10:59:00Z">
                    <w:rPr>
                      <w:rStyle w:val="Refdecomentario"/>
                      <w:rFonts w:asciiTheme="minorHAnsi" w:eastAsiaTheme="minorHAnsi" w:hAnsiTheme="minorHAnsi" w:cstheme="minorBidi"/>
                      <w:lang w:val="en-GB" w:bidi="ar-SA"/>
                    </w:rPr>
                  </w:rPrChange>
                </w:rPr>
                <w:commentReference w:id="685"/>
              </w:r>
            </w:del>
          </w:p>
        </w:tc>
      </w:tr>
      <w:tr w:rsidR="005234B9" w:rsidRPr="00663FF7" w:rsidDel="00B7734A" w14:paraId="42499124" w14:textId="6E319108" w:rsidTr="00A723A9">
        <w:tblPrEx>
          <w:tblW w:w="10170" w:type="dxa"/>
          <w:tblInd w:w="-455" w:type="dxa"/>
          <w:tblPrExChange w:id="698" w:author="Rosa Noemi Mendez Juárez" w:date="2021-09-06T13:52:00Z">
            <w:tblPrEx>
              <w:tblW w:w="9289" w:type="dxa"/>
              <w:tblInd w:w="-455" w:type="dxa"/>
            </w:tblPrEx>
          </w:tblPrExChange>
        </w:tblPrEx>
        <w:trPr>
          <w:cantSplit/>
          <w:del w:id="699" w:author="Alberto Montes" w:date="2021-09-07T10:49:00Z"/>
          <w:trPrChange w:id="700" w:author="Rosa Noemi Mendez Juárez" w:date="2021-09-06T13:52:00Z">
            <w:trPr>
              <w:gridBefore w:val="1"/>
            </w:trPr>
          </w:trPrChange>
        </w:trPr>
        <w:tc>
          <w:tcPr>
            <w:tcW w:w="5099" w:type="dxa"/>
            <w:tcPrChange w:id="701" w:author="Rosa Noemi Mendez Juárez" w:date="2021-09-06T13:52:00Z">
              <w:tcPr>
                <w:tcW w:w="4644" w:type="dxa"/>
                <w:gridSpan w:val="2"/>
              </w:tcPr>
            </w:tcPrChange>
          </w:tcPr>
          <w:p w14:paraId="01500A69" w14:textId="0384B4CC" w:rsidR="005234B9" w:rsidRPr="00EB0DC6" w:rsidDel="00B7734A" w:rsidRDefault="005234B9" w:rsidP="00BC2FA3">
            <w:pPr>
              <w:autoSpaceDE w:val="0"/>
              <w:autoSpaceDN w:val="0"/>
              <w:bidi w:val="0"/>
              <w:adjustRightInd w:val="0"/>
              <w:spacing w:after="0" w:line="240" w:lineRule="auto"/>
              <w:jc w:val="both"/>
              <w:rPr>
                <w:del w:id="702" w:author="Alberto Montes" w:date="2021-09-07T10:49:00Z"/>
                <w:rFonts w:ascii="Montserrat" w:hAnsi="Montserrat"/>
                <w:spacing w:val="-2"/>
                <w:sz w:val="18"/>
                <w:szCs w:val="18"/>
                <w:lang w:val="es-MX"/>
                <w:rPrChange w:id="703" w:author="Rosa Noemi Mendez Juárez" w:date="2021-09-22T10:59:00Z">
                  <w:rPr>
                    <w:del w:id="704" w:author="Alberto Montes" w:date="2021-09-07T10:49:00Z"/>
                    <w:rFonts w:ascii="Verdana" w:hAnsi="Verdana" w:cs="Calibri"/>
                    <w:spacing w:val="-2"/>
                    <w:lang w:val="es-MX"/>
                  </w:rPr>
                </w:rPrChange>
              </w:rPr>
            </w:pPr>
          </w:p>
        </w:tc>
        <w:tc>
          <w:tcPr>
            <w:tcW w:w="5071" w:type="dxa"/>
            <w:tcPrChange w:id="705" w:author="Rosa Noemi Mendez Juárez" w:date="2021-09-06T13:52:00Z">
              <w:tcPr>
                <w:tcW w:w="4645" w:type="dxa"/>
                <w:gridSpan w:val="2"/>
              </w:tcPr>
            </w:tcPrChange>
          </w:tcPr>
          <w:p w14:paraId="76AC125E" w14:textId="1518A9AA" w:rsidR="005234B9" w:rsidRPr="00EB0DC6" w:rsidDel="00B7734A" w:rsidRDefault="005234B9" w:rsidP="00BC2FA3">
            <w:pPr>
              <w:autoSpaceDE w:val="0"/>
              <w:autoSpaceDN w:val="0"/>
              <w:bidi w:val="0"/>
              <w:adjustRightInd w:val="0"/>
              <w:spacing w:after="0" w:line="240" w:lineRule="auto"/>
              <w:jc w:val="both"/>
              <w:rPr>
                <w:del w:id="706" w:author="Alberto Montes" w:date="2021-09-07T10:49:00Z"/>
                <w:rFonts w:ascii="Montserrat" w:hAnsi="Montserrat"/>
                <w:spacing w:val="-2"/>
                <w:sz w:val="18"/>
                <w:szCs w:val="18"/>
                <w:lang w:val="es-MX"/>
                <w:rPrChange w:id="707" w:author="Rosa Noemi Mendez Juárez" w:date="2021-09-22T10:59:00Z">
                  <w:rPr>
                    <w:del w:id="708" w:author="Alberto Montes" w:date="2021-09-07T10:49:00Z"/>
                    <w:rFonts w:ascii="Verdana" w:hAnsi="Verdana" w:cs="Calibri"/>
                    <w:spacing w:val="-2"/>
                    <w:lang w:val="es-MX"/>
                  </w:rPr>
                </w:rPrChange>
              </w:rPr>
            </w:pPr>
          </w:p>
        </w:tc>
      </w:tr>
      <w:tr w:rsidR="005234B9" w:rsidRPr="00663FF7" w:rsidDel="00B7734A" w14:paraId="41E9C75C" w14:textId="654C3A00" w:rsidTr="00A723A9">
        <w:tblPrEx>
          <w:tblW w:w="10170" w:type="dxa"/>
          <w:tblInd w:w="-455" w:type="dxa"/>
          <w:tblPrExChange w:id="709" w:author="Rosa Noemi Mendez Juárez" w:date="2021-09-06T13:52:00Z">
            <w:tblPrEx>
              <w:tblW w:w="9289" w:type="dxa"/>
              <w:tblInd w:w="-455" w:type="dxa"/>
            </w:tblPrEx>
          </w:tblPrExChange>
        </w:tblPrEx>
        <w:trPr>
          <w:cantSplit/>
          <w:del w:id="710" w:author="Alberto Montes" w:date="2021-09-07T10:49:00Z"/>
          <w:trPrChange w:id="711" w:author="Rosa Noemi Mendez Juárez" w:date="2021-09-06T13:52:00Z">
            <w:trPr>
              <w:gridBefore w:val="1"/>
            </w:trPr>
          </w:trPrChange>
        </w:trPr>
        <w:tc>
          <w:tcPr>
            <w:tcW w:w="5099" w:type="dxa"/>
            <w:tcPrChange w:id="712" w:author="Rosa Noemi Mendez Juárez" w:date="2021-09-06T13:52:00Z">
              <w:tcPr>
                <w:tcW w:w="4644" w:type="dxa"/>
                <w:gridSpan w:val="2"/>
              </w:tcPr>
            </w:tcPrChange>
          </w:tcPr>
          <w:p w14:paraId="1B51F429" w14:textId="25CF91F6" w:rsidR="005234B9" w:rsidRPr="00EB0DC6" w:rsidDel="00B7734A" w:rsidRDefault="005234B9" w:rsidP="00BC2FA3">
            <w:pPr>
              <w:autoSpaceDE w:val="0"/>
              <w:autoSpaceDN w:val="0"/>
              <w:bidi w:val="0"/>
              <w:adjustRightInd w:val="0"/>
              <w:spacing w:after="0" w:line="240" w:lineRule="auto"/>
              <w:jc w:val="both"/>
              <w:rPr>
                <w:del w:id="713" w:author="Alberto Montes" w:date="2021-09-07T10:49:00Z"/>
                <w:rFonts w:ascii="Montserrat" w:hAnsi="Montserrat"/>
                <w:sz w:val="18"/>
                <w:szCs w:val="18"/>
                <w:lang w:val="es-MX"/>
                <w:rPrChange w:id="714" w:author="Rosa Noemi Mendez Juárez" w:date="2021-09-22T10:59:00Z">
                  <w:rPr>
                    <w:del w:id="715" w:author="Alberto Montes" w:date="2021-09-07T10:49:00Z"/>
                    <w:rFonts w:ascii="Verdana" w:hAnsi="Verdana" w:cs="Calibri"/>
                    <w:lang w:val="es-MX"/>
                  </w:rPr>
                </w:rPrChange>
              </w:rPr>
            </w:pPr>
            <w:del w:id="716" w:author="Alberto Montes" w:date="2021-09-07T10:49:00Z">
              <w:r w:rsidRPr="00EB0DC6" w:rsidDel="00B7734A">
                <w:rPr>
                  <w:rFonts w:ascii="Montserrat" w:hAnsi="Montserrat"/>
                  <w:b/>
                  <w:bCs/>
                  <w:color w:val="000000"/>
                  <w:sz w:val="18"/>
                  <w:szCs w:val="18"/>
                  <w:lang w:val="es-MX"/>
                  <w:rPrChange w:id="717" w:author="Rosa Noemi Mendez Juárez" w:date="2021-09-22T10:59:00Z">
                    <w:rPr>
                      <w:rFonts w:ascii="Verdana" w:hAnsi="Verdana" w:cs="Calibri"/>
                      <w:b/>
                      <w:bCs/>
                      <w:color w:val="000000"/>
                      <w:lang w:val="es-MX"/>
                    </w:rPr>
                  </w:rPrChange>
                </w:rPr>
                <w:delText>Instituto Nacional de Ciencias Médicas y Nutrición Salvador Zubirán</w:delText>
              </w:r>
              <w:r w:rsidRPr="00EB0DC6" w:rsidDel="00B7734A">
                <w:rPr>
                  <w:rFonts w:ascii="Montserrat" w:hAnsi="Montserrat"/>
                  <w:b/>
                  <w:color w:val="FF0000"/>
                  <w:sz w:val="18"/>
                  <w:szCs w:val="18"/>
                  <w:lang w:val="es-MX"/>
                  <w:rPrChange w:id="718" w:author="Rosa Noemi Mendez Juárez" w:date="2021-09-22T10:59:00Z">
                    <w:rPr>
                      <w:rFonts w:ascii="Verdana" w:hAnsi="Verdana" w:cs="Calibri"/>
                      <w:b/>
                      <w:color w:val="FF0000"/>
                      <w:lang w:val="es-MX"/>
                    </w:rPr>
                  </w:rPrChange>
                </w:rPr>
                <w:delText xml:space="preserve"> </w:delText>
              </w:r>
              <w:r w:rsidRPr="00EB0DC6" w:rsidDel="00B7734A">
                <w:rPr>
                  <w:rFonts w:ascii="Montserrat" w:hAnsi="Montserrat"/>
                  <w:sz w:val="18"/>
                  <w:szCs w:val="18"/>
                  <w:lang w:val="es-MX"/>
                  <w:rPrChange w:id="719" w:author="Rosa Noemi Mendez Juárez" w:date="2021-09-22T10:59:00Z">
                    <w:rPr>
                      <w:rFonts w:ascii="Verdana" w:hAnsi="Verdana" w:cs="Calibri"/>
                      <w:lang w:val="es-MX"/>
                    </w:rPr>
                  </w:rPrChange>
                </w:rPr>
                <w:delText xml:space="preserve">with a place of business at </w:delText>
              </w:r>
              <w:r w:rsidRPr="00EB0DC6" w:rsidDel="00B7734A">
                <w:rPr>
                  <w:rFonts w:ascii="Montserrat" w:hAnsi="Montserrat"/>
                  <w:color w:val="000000"/>
                  <w:sz w:val="18"/>
                  <w:szCs w:val="18"/>
                  <w:lang w:val="es-MX"/>
                  <w:rPrChange w:id="720" w:author="Rosa Noemi Mendez Juárez" w:date="2021-09-22T10:59:00Z">
                    <w:rPr>
                      <w:rFonts w:ascii="Verdana" w:hAnsi="Verdana" w:cs="Calibri"/>
                      <w:color w:val="000000"/>
                      <w:lang w:val="es-MX"/>
                    </w:rPr>
                  </w:rPrChange>
                </w:rPr>
                <w:delText>Avenida Vasco de Quiroga, número 15, Colonia Belisario Dominguez, Sección XVI, Alcaldía Tlalpan, C.P. 14080</w:delText>
              </w:r>
              <w:r w:rsidRPr="00EB0DC6" w:rsidDel="00B7734A">
                <w:rPr>
                  <w:rFonts w:ascii="Montserrat" w:hAnsi="Montserrat"/>
                  <w:b/>
                  <w:sz w:val="18"/>
                  <w:szCs w:val="18"/>
                  <w:lang w:val="es-MX"/>
                  <w:rPrChange w:id="721" w:author="Rosa Noemi Mendez Juárez" w:date="2021-09-22T10:59:00Z">
                    <w:rPr>
                      <w:rFonts w:ascii="Verdana" w:hAnsi="Verdana" w:cs="Calibri"/>
                      <w:b/>
                      <w:lang w:val="es-MX"/>
                    </w:rPr>
                  </w:rPrChange>
                </w:rPr>
                <w:delText xml:space="preserve">, </w:delText>
              </w:r>
              <w:r w:rsidRPr="00EB0DC6" w:rsidDel="00B7734A">
                <w:rPr>
                  <w:rFonts w:ascii="Montserrat" w:hAnsi="Montserrat"/>
                  <w:sz w:val="18"/>
                  <w:szCs w:val="18"/>
                  <w:lang w:val="es-MX"/>
                  <w:rPrChange w:id="722" w:author="Rosa Noemi Mendez Juárez" w:date="2021-09-22T10:59:00Z">
                    <w:rPr>
                      <w:rFonts w:ascii="Verdana" w:hAnsi="Verdana" w:cs="Calibri"/>
                      <w:lang w:val="es-MX"/>
                    </w:rPr>
                  </w:rPrChange>
                </w:rPr>
                <w:delText>(“</w:delText>
              </w:r>
              <w:r w:rsidRPr="00EB0DC6" w:rsidDel="00B7734A">
                <w:rPr>
                  <w:rFonts w:ascii="Montserrat" w:hAnsi="Montserrat"/>
                  <w:b/>
                  <w:sz w:val="18"/>
                  <w:szCs w:val="18"/>
                  <w:lang w:val="es-MX"/>
                  <w:rPrChange w:id="723" w:author="Rosa Noemi Mendez Juárez" w:date="2021-09-22T10:59:00Z">
                    <w:rPr>
                      <w:rFonts w:ascii="Verdana" w:hAnsi="Verdana" w:cs="Calibri"/>
                      <w:b/>
                      <w:lang w:val="es-MX"/>
                    </w:rPr>
                  </w:rPrChange>
                </w:rPr>
                <w:delText>Institution</w:delText>
              </w:r>
              <w:r w:rsidRPr="00EB0DC6" w:rsidDel="00B7734A">
                <w:rPr>
                  <w:rFonts w:ascii="Montserrat" w:hAnsi="Montserrat"/>
                  <w:sz w:val="18"/>
                  <w:szCs w:val="18"/>
                  <w:lang w:val="es-MX"/>
                  <w:rPrChange w:id="724" w:author="Rosa Noemi Mendez Juárez" w:date="2021-09-22T10:59:00Z">
                    <w:rPr>
                      <w:rFonts w:ascii="Verdana" w:hAnsi="Verdana" w:cs="Calibri"/>
                      <w:lang w:val="es-MX"/>
                    </w:rPr>
                  </w:rPrChange>
                </w:rPr>
                <w:delText xml:space="preserve">”) and </w:delText>
              </w:r>
              <w:r w:rsidRPr="00EB0DC6" w:rsidDel="00B7734A">
                <w:rPr>
                  <w:rFonts w:ascii="Montserrat" w:hAnsi="Montserrat"/>
                  <w:b/>
                  <w:bCs/>
                  <w:color w:val="000000"/>
                  <w:sz w:val="18"/>
                  <w:szCs w:val="18"/>
                  <w:lang w:val="es-MX"/>
                  <w:rPrChange w:id="725" w:author="Rosa Noemi Mendez Juárez" w:date="2021-09-22T10:59:00Z">
                    <w:rPr>
                      <w:rFonts w:ascii="Verdana" w:hAnsi="Verdana" w:cs="Calibri"/>
                      <w:b/>
                      <w:bCs/>
                      <w:color w:val="000000"/>
                      <w:lang w:val="es-MX"/>
                    </w:rPr>
                  </w:rPrChange>
                </w:rPr>
                <w:delText xml:space="preserve">Dr. José Ricardo Correa Rotter </w:delText>
              </w:r>
              <w:r w:rsidRPr="00EB0DC6" w:rsidDel="00B7734A">
                <w:rPr>
                  <w:rFonts w:ascii="Montserrat" w:hAnsi="Montserrat"/>
                  <w:bCs/>
                  <w:noProof/>
                  <w:sz w:val="18"/>
                  <w:szCs w:val="18"/>
                  <w:lang w:val="es-MX"/>
                  <w:rPrChange w:id="726" w:author="Rosa Noemi Mendez Juárez" w:date="2021-09-22T10:59:00Z">
                    <w:rPr>
                      <w:rFonts w:ascii="Verdana" w:hAnsi="Verdana"/>
                      <w:bCs/>
                      <w:noProof/>
                      <w:lang w:val="es-MX"/>
                    </w:rPr>
                  </w:rPrChange>
                </w:rPr>
                <w:delText xml:space="preserve">with his office located at </w:delText>
              </w:r>
              <w:r w:rsidRPr="00EB0DC6" w:rsidDel="00B7734A">
                <w:rPr>
                  <w:rFonts w:ascii="Montserrat" w:hAnsi="Montserrat"/>
                  <w:color w:val="000000"/>
                  <w:sz w:val="18"/>
                  <w:szCs w:val="18"/>
                  <w:lang w:val="es-MX"/>
                  <w:rPrChange w:id="727" w:author="Rosa Noemi Mendez Juárez" w:date="2021-09-22T10:59:00Z">
                    <w:rPr>
                      <w:rFonts w:ascii="Verdana" w:hAnsi="Verdana" w:cs="Calibri"/>
                      <w:color w:val="000000"/>
                      <w:lang w:val="es-MX"/>
                    </w:rPr>
                  </w:rPrChange>
                </w:rPr>
                <w:delText>Avenida Vasco de Quiroga, número 15, Colonia Belisario Dominguez, Sección XVI, Alcaldía Tlalpan, C.P. 14080</w:delText>
              </w:r>
              <w:r w:rsidRPr="00EB0DC6" w:rsidDel="00B7734A">
                <w:rPr>
                  <w:rFonts w:ascii="Montserrat" w:hAnsi="Montserrat"/>
                  <w:b/>
                  <w:color w:val="FF0000"/>
                  <w:sz w:val="18"/>
                  <w:szCs w:val="18"/>
                  <w:lang w:val="es-MX"/>
                  <w:rPrChange w:id="728" w:author="Rosa Noemi Mendez Juárez" w:date="2021-09-22T10:59:00Z">
                    <w:rPr>
                      <w:rFonts w:ascii="Verdana" w:hAnsi="Verdana" w:cs="Calibri"/>
                      <w:b/>
                      <w:color w:val="FF0000"/>
                      <w:lang w:val="es-MX"/>
                    </w:rPr>
                  </w:rPrChange>
                </w:rPr>
                <w:delText xml:space="preserve"> </w:delText>
              </w:r>
              <w:r w:rsidRPr="00EB0DC6" w:rsidDel="00B7734A">
                <w:rPr>
                  <w:rFonts w:ascii="Montserrat" w:hAnsi="Montserrat"/>
                  <w:sz w:val="18"/>
                  <w:szCs w:val="18"/>
                  <w:lang w:val="es-MX"/>
                  <w:rPrChange w:id="729" w:author="Rosa Noemi Mendez Juárez" w:date="2021-09-22T10:59:00Z">
                    <w:rPr>
                      <w:rFonts w:ascii="Verdana" w:hAnsi="Verdana" w:cs="Calibri"/>
                      <w:lang w:val="es-MX"/>
                    </w:rPr>
                  </w:rPrChange>
                </w:rPr>
                <w:delText>(“</w:delText>
              </w:r>
              <w:r w:rsidRPr="00EB0DC6" w:rsidDel="00B7734A">
                <w:rPr>
                  <w:rFonts w:ascii="Montserrat" w:hAnsi="Montserrat"/>
                  <w:b/>
                  <w:bCs/>
                  <w:sz w:val="18"/>
                  <w:szCs w:val="18"/>
                  <w:lang w:val="es-MX"/>
                  <w:rPrChange w:id="730" w:author="Rosa Noemi Mendez Juárez" w:date="2021-09-22T10:59:00Z">
                    <w:rPr>
                      <w:rFonts w:ascii="Verdana" w:hAnsi="Verdana" w:cs="Calibri"/>
                      <w:b/>
                      <w:bCs/>
                      <w:lang w:val="es-MX"/>
                    </w:rPr>
                  </w:rPrChange>
                </w:rPr>
                <w:delText>Principal</w:delText>
              </w:r>
              <w:r w:rsidRPr="00EB0DC6" w:rsidDel="00B7734A">
                <w:rPr>
                  <w:rFonts w:ascii="Montserrat" w:hAnsi="Montserrat"/>
                  <w:sz w:val="18"/>
                  <w:szCs w:val="18"/>
                  <w:lang w:val="es-MX"/>
                  <w:rPrChange w:id="731" w:author="Rosa Noemi Mendez Juárez" w:date="2021-09-22T10:59:00Z">
                    <w:rPr>
                      <w:rFonts w:ascii="Verdana" w:hAnsi="Verdana" w:cs="Calibri"/>
                      <w:lang w:val="es-MX"/>
                    </w:rPr>
                  </w:rPrChange>
                </w:rPr>
                <w:delText xml:space="preserve"> </w:delText>
              </w:r>
              <w:r w:rsidRPr="00EB0DC6" w:rsidDel="00B7734A">
                <w:rPr>
                  <w:rFonts w:ascii="Montserrat" w:hAnsi="Montserrat"/>
                  <w:b/>
                  <w:sz w:val="18"/>
                  <w:szCs w:val="18"/>
                  <w:lang w:val="es-MX"/>
                  <w:rPrChange w:id="732" w:author="Rosa Noemi Mendez Juárez" w:date="2021-09-22T10:59:00Z">
                    <w:rPr>
                      <w:rFonts w:ascii="Verdana" w:hAnsi="Verdana" w:cs="Calibri"/>
                      <w:b/>
                      <w:lang w:val="es-MX"/>
                    </w:rPr>
                  </w:rPrChange>
                </w:rPr>
                <w:delText>Investigator</w:delText>
              </w:r>
              <w:r w:rsidRPr="00EB0DC6" w:rsidDel="00B7734A">
                <w:rPr>
                  <w:rFonts w:ascii="Montserrat" w:hAnsi="Montserrat"/>
                  <w:sz w:val="18"/>
                  <w:szCs w:val="18"/>
                  <w:lang w:val="es-MX"/>
                  <w:rPrChange w:id="733" w:author="Rosa Noemi Mendez Juárez" w:date="2021-09-22T10:59:00Z">
                    <w:rPr>
                      <w:rFonts w:ascii="Verdana" w:hAnsi="Verdana" w:cs="Calibri"/>
                      <w:lang w:val="es-MX"/>
                    </w:rPr>
                  </w:rPrChange>
                </w:rPr>
                <w:delText xml:space="preserve">”), each individually a “Party” and collectively the “Parties”; </w:delText>
              </w:r>
            </w:del>
          </w:p>
        </w:tc>
        <w:tc>
          <w:tcPr>
            <w:tcW w:w="5071" w:type="dxa"/>
            <w:tcPrChange w:id="734" w:author="Rosa Noemi Mendez Juárez" w:date="2021-09-06T13:52:00Z">
              <w:tcPr>
                <w:tcW w:w="4645" w:type="dxa"/>
                <w:gridSpan w:val="2"/>
              </w:tcPr>
            </w:tcPrChange>
          </w:tcPr>
          <w:p w14:paraId="321099D1" w14:textId="3EB949AD" w:rsidR="005234B9" w:rsidRPr="00EB0DC6" w:rsidDel="00B7734A" w:rsidRDefault="005234B9" w:rsidP="00BC2FA3">
            <w:pPr>
              <w:autoSpaceDE w:val="0"/>
              <w:autoSpaceDN w:val="0"/>
              <w:bidi w:val="0"/>
              <w:adjustRightInd w:val="0"/>
              <w:spacing w:after="0" w:line="240" w:lineRule="auto"/>
              <w:jc w:val="both"/>
              <w:rPr>
                <w:del w:id="735" w:author="Alberto Montes" w:date="2021-09-07T10:49:00Z"/>
                <w:rFonts w:ascii="Montserrat" w:hAnsi="Montserrat"/>
                <w:strike/>
                <w:sz w:val="18"/>
                <w:szCs w:val="18"/>
                <w:lang w:val="es-MX"/>
                <w:rPrChange w:id="736" w:author="Rosa Noemi Mendez Juárez" w:date="2021-09-22T10:59:00Z">
                  <w:rPr>
                    <w:del w:id="737" w:author="Alberto Montes" w:date="2021-09-07T10:49:00Z"/>
                    <w:rFonts w:ascii="Verdana" w:hAnsi="Verdana" w:cs="Calibri"/>
                    <w:lang w:val="es-MX"/>
                  </w:rPr>
                </w:rPrChange>
              </w:rPr>
            </w:pPr>
            <w:del w:id="738" w:author="Alberto Montes" w:date="2021-09-07T10:49:00Z">
              <w:r w:rsidRPr="00EB0DC6" w:rsidDel="00B7734A">
                <w:rPr>
                  <w:rFonts w:ascii="Montserrat" w:hAnsi="Montserrat"/>
                  <w:b/>
                  <w:bCs/>
                  <w:strike/>
                  <w:color w:val="000000"/>
                  <w:sz w:val="18"/>
                  <w:szCs w:val="18"/>
                  <w:lang w:val="es-MX"/>
                  <w:rPrChange w:id="739" w:author="Rosa Noemi Mendez Juárez" w:date="2021-09-22T10:59:00Z">
                    <w:rPr>
                      <w:rFonts w:ascii="Verdana" w:hAnsi="Verdana" w:cs="Calibri"/>
                      <w:b/>
                      <w:bCs/>
                      <w:color w:val="000000"/>
                      <w:lang w:val="es-MX"/>
                    </w:rPr>
                  </w:rPrChange>
                </w:rPr>
                <w:delText>Instituto Nacional de Ciencias Médicas y Nutrición Salvador Zubirán</w:delText>
              </w:r>
              <w:r w:rsidRPr="00EB0DC6" w:rsidDel="00B7734A">
                <w:rPr>
                  <w:rFonts w:ascii="Montserrat" w:hAnsi="Montserrat"/>
                  <w:b/>
                  <w:strike/>
                  <w:color w:val="FF0000"/>
                  <w:sz w:val="18"/>
                  <w:szCs w:val="18"/>
                  <w:lang w:val="es-MX"/>
                  <w:rPrChange w:id="740" w:author="Rosa Noemi Mendez Juárez" w:date="2021-09-22T10:59:00Z">
                    <w:rPr>
                      <w:rFonts w:ascii="Verdana" w:hAnsi="Verdana" w:cs="Calibri"/>
                      <w:b/>
                      <w:color w:val="FF0000"/>
                      <w:lang w:val="es-MX"/>
                    </w:rPr>
                  </w:rPrChange>
                </w:rPr>
                <w:delText xml:space="preserve"> </w:delText>
              </w:r>
              <w:r w:rsidRPr="00EB0DC6" w:rsidDel="00B7734A">
                <w:rPr>
                  <w:rFonts w:ascii="Montserrat" w:hAnsi="Montserrat"/>
                  <w:strike/>
                  <w:sz w:val="18"/>
                  <w:szCs w:val="18"/>
                  <w:lang w:val="es-MX"/>
                  <w:rPrChange w:id="741" w:author="Rosa Noemi Mendez Juárez" w:date="2021-09-22T10:59:00Z">
                    <w:rPr>
                      <w:rFonts w:ascii="Verdana" w:hAnsi="Verdana"/>
                      <w:lang w:val="es-MX"/>
                    </w:rPr>
                  </w:rPrChange>
                </w:rPr>
                <w:delText xml:space="preserve">con domicilio social en </w:delText>
              </w:r>
              <w:r w:rsidRPr="00EB0DC6" w:rsidDel="00B7734A">
                <w:rPr>
                  <w:rFonts w:ascii="Montserrat" w:hAnsi="Montserrat"/>
                  <w:strike/>
                  <w:color w:val="000000"/>
                  <w:sz w:val="18"/>
                  <w:szCs w:val="18"/>
                  <w:lang w:val="es-MX"/>
                  <w:rPrChange w:id="742" w:author="Rosa Noemi Mendez Juárez" w:date="2021-09-22T10:59:00Z">
                    <w:rPr>
                      <w:rFonts w:ascii="Verdana" w:hAnsi="Verdana" w:cs="Calibri"/>
                      <w:color w:val="000000"/>
                      <w:lang w:val="es-MX"/>
                    </w:rPr>
                  </w:rPrChange>
                </w:rPr>
                <w:delText>Avenida Vasco de Quiroga, número 15, Colonia Belisario Dominguez, Sección XVI, Alcaldía Tlalpan, C.P. 14080</w:delText>
              </w:r>
              <w:r w:rsidRPr="00EB0DC6" w:rsidDel="00B7734A">
                <w:rPr>
                  <w:rFonts w:ascii="Montserrat" w:hAnsi="Montserrat"/>
                  <w:b/>
                  <w:strike/>
                  <w:sz w:val="18"/>
                  <w:szCs w:val="18"/>
                  <w:lang w:val="es-MX"/>
                  <w:rPrChange w:id="743" w:author="Rosa Noemi Mendez Juárez" w:date="2021-09-22T10:59:00Z">
                    <w:rPr>
                      <w:rFonts w:ascii="Verdana" w:hAnsi="Verdana"/>
                      <w:b/>
                      <w:lang w:val="es-MX"/>
                    </w:rPr>
                  </w:rPrChange>
                </w:rPr>
                <w:delText xml:space="preserve">, </w:delText>
              </w:r>
              <w:r w:rsidRPr="00EB0DC6" w:rsidDel="00B7734A">
                <w:rPr>
                  <w:rFonts w:ascii="Montserrat" w:hAnsi="Montserrat"/>
                  <w:strike/>
                  <w:sz w:val="18"/>
                  <w:szCs w:val="18"/>
                  <w:lang w:val="es-MX"/>
                  <w:rPrChange w:id="744" w:author="Rosa Noemi Mendez Juárez" w:date="2021-09-22T10:59:00Z">
                    <w:rPr>
                      <w:rFonts w:ascii="Verdana" w:hAnsi="Verdana"/>
                      <w:lang w:val="es-MX"/>
                    </w:rPr>
                  </w:rPrChange>
                </w:rPr>
                <w:delText>(“</w:delText>
              </w:r>
              <w:r w:rsidRPr="00EB0DC6" w:rsidDel="00B7734A">
                <w:rPr>
                  <w:rFonts w:ascii="Montserrat" w:hAnsi="Montserrat"/>
                  <w:b/>
                  <w:bCs/>
                  <w:strike/>
                  <w:sz w:val="18"/>
                  <w:szCs w:val="18"/>
                  <w:lang w:val="es-MX"/>
                  <w:rPrChange w:id="745" w:author="Rosa Noemi Mendez Juárez" w:date="2021-09-22T10:59:00Z">
                    <w:rPr>
                      <w:rFonts w:ascii="Verdana" w:hAnsi="Verdana"/>
                      <w:b/>
                      <w:bCs/>
                      <w:lang w:val="es-MX"/>
                    </w:rPr>
                  </w:rPrChange>
                </w:rPr>
                <w:delText>Institución</w:delText>
              </w:r>
              <w:r w:rsidRPr="00EB0DC6" w:rsidDel="00B7734A">
                <w:rPr>
                  <w:rFonts w:ascii="Montserrat" w:hAnsi="Montserrat"/>
                  <w:strike/>
                  <w:sz w:val="18"/>
                  <w:szCs w:val="18"/>
                  <w:lang w:val="es-MX"/>
                  <w:rPrChange w:id="746" w:author="Rosa Noemi Mendez Juárez" w:date="2021-09-22T10:59:00Z">
                    <w:rPr>
                      <w:rFonts w:ascii="Verdana" w:hAnsi="Verdana"/>
                      <w:lang w:val="es-MX"/>
                    </w:rPr>
                  </w:rPrChange>
                </w:rPr>
                <w:delText xml:space="preserve">”) y </w:delText>
              </w:r>
              <w:r w:rsidRPr="00EB0DC6" w:rsidDel="00B7734A">
                <w:rPr>
                  <w:rFonts w:ascii="Montserrat" w:hAnsi="Montserrat"/>
                  <w:b/>
                  <w:bCs/>
                  <w:strike/>
                  <w:color w:val="000000"/>
                  <w:sz w:val="18"/>
                  <w:szCs w:val="18"/>
                  <w:lang w:val="es-MX"/>
                  <w:rPrChange w:id="747" w:author="Rosa Noemi Mendez Juárez" w:date="2021-09-22T10:59:00Z">
                    <w:rPr>
                      <w:rFonts w:ascii="Verdana" w:hAnsi="Verdana" w:cs="Calibri"/>
                      <w:b/>
                      <w:bCs/>
                      <w:color w:val="000000"/>
                      <w:lang w:val="es-MX"/>
                    </w:rPr>
                  </w:rPrChange>
                </w:rPr>
                <w:delText xml:space="preserve">Dr. José Ricardo Correa Rotter </w:delText>
              </w:r>
              <w:r w:rsidRPr="00EB0DC6" w:rsidDel="00B7734A">
                <w:rPr>
                  <w:rFonts w:ascii="Montserrat" w:hAnsi="Montserrat"/>
                  <w:bCs/>
                  <w:strike/>
                  <w:sz w:val="18"/>
                  <w:szCs w:val="18"/>
                  <w:lang w:val="es-MX"/>
                  <w:rPrChange w:id="748" w:author="Rosa Noemi Mendez Juárez" w:date="2021-09-22T10:59:00Z">
                    <w:rPr>
                      <w:rFonts w:ascii="Verdana" w:hAnsi="Verdana"/>
                      <w:bCs/>
                      <w:lang w:val="es-MX"/>
                    </w:rPr>
                  </w:rPrChange>
                </w:rPr>
                <w:delText xml:space="preserve">con oficinas ubicadas en </w:delText>
              </w:r>
              <w:r w:rsidRPr="00EB0DC6" w:rsidDel="00B7734A">
                <w:rPr>
                  <w:rFonts w:ascii="Montserrat" w:hAnsi="Montserrat"/>
                  <w:strike/>
                  <w:color w:val="000000"/>
                  <w:sz w:val="18"/>
                  <w:szCs w:val="18"/>
                  <w:lang w:val="es-MX"/>
                  <w:rPrChange w:id="749" w:author="Rosa Noemi Mendez Juárez" w:date="2021-09-22T10:59:00Z">
                    <w:rPr>
                      <w:rFonts w:ascii="Verdana" w:hAnsi="Verdana" w:cs="Calibri"/>
                      <w:color w:val="000000"/>
                      <w:lang w:val="es-MX"/>
                    </w:rPr>
                  </w:rPrChange>
                </w:rPr>
                <w:delText>Avenida Vasco de Quiroga, número 15, Colonia Belisario Dominguez, Sección XVI, Alcaldía Tlalpan, C.P. 14080</w:delText>
              </w:r>
              <w:r w:rsidRPr="00EB0DC6" w:rsidDel="00B7734A">
                <w:rPr>
                  <w:rFonts w:ascii="Montserrat" w:hAnsi="Montserrat"/>
                  <w:b/>
                  <w:strike/>
                  <w:color w:val="FF0000"/>
                  <w:sz w:val="18"/>
                  <w:szCs w:val="18"/>
                  <w:lang w:val="es-MX"/>
                  <w:rPrChange w:id="750" w:author="Rosa Noemi Mendez Juárez" w:date="2021-09-22T10:59:00Z">
                    <w:rPr>
                      <w:rFonts w:ascii="Verdana" w:hAnsi="Verdana"/>
                      <w:b/>
                      <w:color w:val="FF0000"/>
                      <w:lang w:val="es-MX"/>
                    </w:rPr>
                  </w:rPrChange>
                </w:rPr>
                <w:delText xml:space="preserve"> </w:delText>
              </w:r>
              <w:r w:rsidRPr="00EB0DC6" w:rsidDel="00B7734A">
                <w:rPr>
                  <w:rFonts w:ascii="Montserrat" w:hAnsi="Montserrat"/>
                  <w:strike/>
                  <w:sz w:val="18"/>
                  <w:szCs w:val="18"/>
                  <w:lang w:val="es-MX"/>
                  <w:rPrChange w:id="751" w:author="Rosa Noemi Mendez Juárez" w:date="2021-09-22T10:59:00Z">
                    <w:rPr>
                      <w:rFonts w:ascii="Verdana" w:hAnsi="Verdana"/>
                      <w:lang w:val="es-MX"/>
                    </w:rPr>
                  </w:rPrChange>
                </w:rPr>
                <w:delText>(“</w:delText>
              </w:r>
              <w:r w:rsidRPr="00EB0DC6" w:rsidDel="00B7734A">
                <w:rPr>
                  <w:rFonts w:ascii="Montserrat" w:hAnsi="Montserrat"/>
                  <w:b/>
                  <w:strike/>
                  <w:sz w:val="18"/>
                  <w:szCs w:val="18"/>
                  <w:lang w:val="es-MX"/>
                  <w:rPrChange w:id="752" w:author="Rosa Noemi Mendez Juárez" w:date="2021-09-22T10:59:00Z">
                    <w:rPr>
                      <w:rFonts w:ascii="Verdana" w:hAnsi="Verdana"/>
                      <w:b/>
                      <w:lang w:val="es-MX"/>
                    </w:rPr>
                  </w:rPrChange>
                </w:rPr>
                <w:delText>Investigador Principal</w:delText>
              </w:r>
              <w:r w:rsidRPr="00EB0DC6" w:rsidDel="00B7734A">
                <w:rPr>
                  <w:rFonts w:ascii="Montserrat" w:hAnsi="Montserrat"/>
                  <w:strike/>
                  <w:sz w:val="18"/>
                  <w:szCs w:val="18"/>
                  <w:lang w:val="es-MX"/>
                  <w:rPrChange w:id="753" w:author="Rosa Noemi Mendez Juárez" w:date="2021-09-22T10:59:00Z">
                    <w:rPr>
                      <w:rFonts w:ascii="Verdana" w:hAnsi="Verdana"/>
                      <w:lang w:val="es-MX"/>
                    </w:rPr>
                  </w:rPrChange>
                </w:rPr>
                <w:delText xml:space="preserve">”), en lo sucesivo denominadas individualmente como "la Parte" y en conjunto como "las Partes"; </w:delText>
              </w:r>
            </w:del>
          </w:p>
        </w:tc>
      </w:tr>
      <w:tr w:rsidR="005234B9" w:rsidRPr="00663FF7" w14:paraId="721EB145" w14:textId="77777777" w:rsidTr="00A723A9">
        <w:tblPrEx>
          <w:tblW w:w="10170" w:type="dxa"/>
          <w:tblInd w:w="-455" w:type="dxa"/>
          <w:tblPrExChange w:id="754" w:author="Rosa Noemi Mendez Juárez" w:date="2021-09-06T13:52:00Z">
            <w:tblPrEx>
              <w:tblW w:w="9289" w:type="dxa"/>
              <w:tblInd w:w="-455" w:type="dxa"/>
            </w:tblPrEx>
          </w:tblPrExChange>
        </w:tblPrEx>
        <w:trPr>
          <w:cantSplit/>
          <w:trPrChange w:id="755" w:author="Rosa Noemi Mendez Juárez" w:date="2021-09-06T13:52:00Z">
            <w:trPr>
              <w:gridBefore w:val="1"/>
            </w:trPr>
          </w:trPrChange>
        </w:trPr>
        <w:tc>
          <w:tcPr>
            <w:tcW w:w="5099" w:type="dxa"/>
            <w:tcPrChange w:id="756" w:author="Rosa Noemi Mendez Juárez" w:date="2021-09-06T13:52:00Z">
              <w:tcPr>
                <w:tcW w:w="4644" w:type="dxa"/>
                <w:gridSpan w:val="2"/>
              </w:tcPr>
            </w:tcPrChange>
          </w:tcPr>
          <w:p w14:paraId="4091E57F" w14:textId="77777777" w:rsidR="005234B9" w:rsidRPr="00EB0DC6" w:rsidRDefault="005234B9" w:rsidP="00BC2FA3">
            <w:pPr>
              <w:autoSpaceDE w:val="0"/>
              <w:autoSpaceDN w:val="0"/>
              <w:bidi w:val="0"/>
              <w:adjustRightInd w:val="0"/>
              <w:spacing w:after="0" w:line="240" w:lineRule="auto"/>
              <w:jc w:val="both"/>
              <w:rPr>
                <w:rFonts w:ascii="Montserrat" w:hAnsi="Montserrat"/>
                <w:sz w:val="18"/>
                <w:szCs w:val="18"/>
                <w:lang w:val="es-MX"/>
                <w:rPrChange w:id="757" w:author="Rosa Noemi Mendez Juárez" w:date="2021-09-22T10:59:00Z">
                  <w:rPr>
                    <w:rFonts w:ascii="Verdana" w:hAnsi="Verdana" w:cs="Calibri"/>
                    <w:lang w:val="es-MX"/>
                  </w:rPr>
                </w:rPrChange>
              </w:rPr>
            </w:pPr>
          </w:p>
        </w:tc>
        <w:tc>
          <w:tcPr>
            <w:tcW w:w="5071" w:type="dxa"/>
            <w:tcPrChange w:id="758" w:author="Rosa Noemi Mendez Juárez" w:date="2021-09-06T13:52:00Z">
              <w:tcPr>
                <w:tcW w:w="4645" w:type="dxa"/>
                <w:gridSpan w:val="2"/>
              </w:tcPr>
            </w:tcPrChange>
          </w:tcPr>
          <w:p w14:paraId="381E0125" w14:textId="77777777" w:rsidR="005234B9" w:rsidRPr="00EB0DC6" w:rsidRDefault="005234B9" w:rsidP="00BC2FA3">
            <w:pPr>
              <w:autoSpaceDE w:val="0"/>
              <w:autoSpaceDN w:val="0"/>
              <w:bidi w:val="0"/>
              <w:adjustRightInd w:val="0"/>
              <w:spacing w:after="0" w:line="240" w:lineRule="auto"/>
              <w:jc w:val="both"/>
              <w:rPr>
                <w:rFonts w:ascii="Montserrat" w:hAnsi="Montserrat"/>
                <w:sz w:val="18"/>
                <w:szCs w:val="18"/>
                <w:lang w:val="es-MX"/>
                <w:rPrChange w:id="759" w:author="Rosa Noemi Mendez Juárez" w:date="2021-09-22T10:59:00Z">
                  <w:rPr>
                    <w:rFonts w:ascii="Verdana" w:hAnsi="Verdana" w:cs="Calibri"/>
                    <w:lang w:val="es-MX"/>
                  </w:rPr>
                </w:rPrChange>
              </w:rPr>
            </w:pPr>
          </w:p>
        </w:tc>
      </w:tr>
      <w:tr w:rsidR="005234B9" w:rsidRPr="00663FF7" w14:paraId="2D3F08DA" w14:textId="77777777" w:rsidTr="00A723A9">
        <w:tblPrEx>
          <w:tblW w:w="10170" w:type="dxa"/>
          <w:tblInd w:w="-455" w:type="dxa"/>
          <w:tblPrExChange w:id="760" w:author="Rosa Noemi Mendez Juárez" w:date="2021-09-06T13:52:00Z">
            <w:tblPrEx>
              <w:tblW w:w="9289" w:type="dxa"/>
              <w:tblInd w:w="-455" w:type="dxa"/>
            </w:tblPrEx>
          </w:tblPrExChange>
        </w:tblPrEx>
        <w:trPr>
          <w:cantSplit/>
          <w:trPrChange w:id="761" w:author="Rosa Noemi Mendez Juárez" w:date="2021-09-06T13:52:00Z">
            <w:trPr>
              <w:gridBefore w:val="1"/>
            </w:trPr>
          </w:trPrChange>
        </w:trPr>
        <w:tc>
          <w:tcPr>
            <w:tcW w:w="5099" w:type="dxa"/>
            <w:tcPrChange w:id="762" w:author="Rosa Noemi Mendez Juárez" w:date="2021-09-06T13:52:00Z">
              <w:tcPr>
                <w:tcW w:w="4644" w:type="dxa"/>
                <w:gridSpan w:val="2"/>
              </w:tcPr>
            </w:tcPrChange>
          </w:tcPr>
          <w:p w14:paraId="1E839330" w14:textId="029CC79B" w:rsidR="005234B9" w:rsidRPr="00EB0DC6" w:rsidRDefault="005234B9" w:rsidP="001D3BC1">
            <w:pPr>
              <w:bidi w:val="0"/>
              <w:spacing w:after="0" w:line="240" w:lineRule="auto"/>
              <w:jc w:val="both"/>
              <w:rPr>
                <w:rFonts w:ascii="Montserrat" w:hAnsi="Montserrat"/>
                <w:color w:val="000000"/>
                <w:sz w:val="18"/>
                <w:szCs w:val="18"/>
                <w:rPrChange w:id="763" w:author="Rosa Noemi Mendez Juárez" w:date="2021-09-22T10:59:00Z">
                  <w:rPr>
                    <w:rFonts w:ascii="Verdana" w:hAnsi="Verdana" w:cs="Calibri"/>
                    <w:color w:val="000000"/>
                  </w:rPr>
                </w:rPrChange>
              </w:rPr>
            </w:pPr>
            <w:r w:rsidRPr="00EB0DC6">
              <w:rPr>
                <w:rFonts w:ascii="Montserrat" w:hAnsi="Montserrat"/>
                <w:color w:val="000000"/>
                <w:sz w:val="18"/>
                <w:szCs w:val="18"/>
                <w:rPrChange w:id="764" w:author="Rosa Noemi Mendez Juárez" w:date="2021-09-22T10:59:00Z">
                  <w:rPr>
                    <w:rFonts w:ascii="Verdana" w:hAnsi="Verdana" w:cs="Calibri"/>
                    <w:color w:val="000000"/>
                  </w:rPr>
                </w:rPrChange>
              </w:rPr>
              <w:t>The Parties have entered into a Collaboration Agreement (“</w:t>
            </w:r>
            <w:r w:rsidRPr="00EB0DC6">
              <w:rPr>
                <w:rFonts w:ascii="Montserrat" w:hAnsi="Montserrat"/>
                <w:b/>
                <w:bCs/>
                <w:color w:val="000000"/>
                <w:sz w:val="18"/>
                <w:szCs w:val="18"/>
                <w:rPrChange w:id="765" w:author="Rosa Noemi Mendez Juárez" w:date="2021-09-22T10:59:00Z">
                  <w:rPr>
                    <w:rFonts w:ascii="Verdana" w:hAnsi="Verdana" w:cs="Calibri"/>
                    <w:b/>
                    <w:bCs/>
                    <w:color w:val="000000"/>
                  </w:rPr>
                </w:rPrChange>
              </w:rPr>
              <w:t>CA</w:t>
            </w:r>
            <w:r w:rsidRPr="00EB0DC6">
              <w:rPr>
                <w:rFonts w:ascii="Montserrat" w:hAnsi="Montserrat"/>
                <w:color w:val="000000"/>
                <w:sz w:val="18"/>
                <w:szCs w:val="18"/>
                <w:rPrChange w:id="766" w:author="Rosa Noemi Mendez Juárez" w:date="2021-09-22T10:59:00Z">
                  <w:rPr>
                    <w:rFonts w:ascii="Verdana" w:hAnsi="Verdana" w:cs="Calibri"/>
                    <w:color w:val="000000"/>
                  </w:rPr>
                </w:rPrChange>
              </w:rPr>
              <w:t>”)</w:t>
            </w:r>
            <w:r w:rsidR="001D3BC1" w:rsidRPr="00EB0DC6">
              <w:rPr>
                <w:rFonts w:ascii="Montserrat" w:hAnsi="Montserrat"/>
                <w:b/>
                <w:sz w:val="18"/>
                <w:szCs w:val="18"/>
                <w:lang w:val="es-MX"/>
              </w:rPr>
              <w:t xml:space="preserve"> </w:t>
            </w:r>
            <w:ins w:id="767" w:author="Rosa Noemi Mendez Juárez" w:date="2021-09-06T14:16:00Z">
              <w:r w:rsidR="001D3BC1" w:rsidRPr="00EB0DC6">
                <w:rPr>
                  <w:rFonts w:ascii="Montserrat" w:hAnsi="Montserrat"/>
                  <w:b/>
                  <w:sz w:val="18"/>
                  <w:szCs w:val="18"/>
                  <w:lang w:val="es-MX"/>
                  <w:rPrChange w:id="768" w:author="Rosa Noemi Mendez Juárez" w:date="2021-09-22T10:59:00Z">
                    <w:rPr>
                      <w:rFonts w:ascii="Verdana" w:hAnsi="Verdana"/>
                      <w:b/>
                      <w:lang w:val="es-MX"/>
                    </w:rPr>
                  </w:rPrChange>
                </w:rPr>
                <w:t>INCMN/109/</w:t>
              </w:r>
            </w:ins>
            <w:r w:rsidR="001D3BC1" w:rsidRPr="00442A2F">
              <w:rPr>
                <w:rFonts w:ascii="Montserrat" w:hAnsi="Montserrat"/>
                <w:b/>
                <w:color w:val="FF0000"/>
                <w:sz w:val="18"/>
                <w:szCs w:val="18"/>
                <w:lang w:val="es-MX"/>
              </w:rPr>
              <w:t>0</w:t>
            </w:r>
            <w:ins w:id="769" w:author="Rosa Noemi Mendez Juárez" w:date="2021-09-06T14:16:00Z">
              <w:r w:rsidR="001D3BC1" w:rsidRPr="00442A2F">
                <w:rPr>
                  <w:rFonts w:ascii="Montserrat" w:hAnsi="Montserrat"/>
                  <w:b/>
                  <w:color w:val="FF0000"/>
                  <w:sz w:val="18"/>
                  <w:szCs w:val="18"/>
                  <w:lang w:val="es-MX"/>
                  <w:rPrChange w:id="770" w:author="Rosa Noemi Mendez Juárez" w:date="2021-09-22T10:59:00Z">
                    <w:rPr>
                      <w:rFonts w:ascii="Verdana" w:hAnsi="Verdana"/>
                      <w:b/>
                      <w:lang w:val="es-MX"/>
                    </w:rPr>
                  </w:rPrChange>
                </w:rPr>
                <w:t>8</w:t>
              </w:r>
              <w:r w:rsidR="001D3BC1" w:rsidRPr="00EB0DC6">
                <w:rPr>
                  <w:rFonts w:ascii="Montserrat" w:hAnsi="Montserrat"/>
                  <w:b/>
                  <w:sz w:val="18"/>
                  <w:szCs w:val="18"/>
                  <w:lang w:val="es-MX"/>
                  <w:rPrChange w:id="771" w:author="Rosa Noemi Mendez Juárez" w:date="2021-09-22T10:59:00Z">
                    <w:rPr>
                      <w:rFonts w:ascii="Verdana" w:hAnsi="Verdana"/>
                      <w:b/>
                      <w:lang w:val="es-MX"/>
                    </w:rPr>
                  </w:rPrChange>
                </w:rPr>
                <w:t>/PI/</w:t>
              </w:r>
            </w:ins>
            <w:r w:rsidR="001D3BC1">
              <w:rPr>
                <w:rFonts w:ascii="Montserrat" w:hAnsi="Montserrat"/>
                <w:b/>
                <w:sz w:val="18"/>
                <w:szCs w:val="18"/>
                <w:lang w:val="es-MX"/>
              </w:rPr>
              <w:t>41</w:t>
            </w:r>
            <w:ins w:id="772" w:author="Rosa Noemi Mendez Juárez" w:date="2021-09-06T14:16:00Z">
              <w:r w:rsidR="001D3BC1" w:rsidRPr="00EB0DC6">
                <w:rPr>
                  <w:rFonts w:ascii="Montserrat" w:hAnsi="Montserrat"/>
                  <w:b/>
                  <w:sz w:val="18"/>
                  <w:szCs w:val="18"/>
                  <w:lang w:val="es-MX"/>
                  <w:rPrChange w:id="773" w:author="Rosa Noemi Mendez Juárez" w:date="2021-09-22T10:59:00Z">
                    <w:rPr>
                      <w:rFonts w:ascii="Verdana" w:hAnsi="Verdana"/>
                      <w:b/>
                      <w:lang w:val="es-MX"/>
                    </w:rPr>
                  </w:rPrChange>
                </w:rPr>
                <w:t>/1</w:t>
              </w:r>
            </w:ins>
            <w:r w:rsidR="001D3BC1">
              <w:rPr>
                <w:rFonts w:ascii="Montserrat" w:hAnsi="Montserrat"/>
                <w:b/>
                <w:sz w:val="18"/>
                <w:szCs w:val="18"/>
                <w:lang w:val="es-MX"/>
              </w:rPr>
              <w:t>7,</w:t>
            </w:r>
            <w:r w:rsidRPr="00EB0DC6">
              <w:rPr>
                <w:rFonts w:ascii="Montserrat" w:hAnsi="Montserrat"/>
                <w:color w:val="000000"/>
                <w:sz w:val="18"/>
                <w:szCs w:val="18"/>
                <w:rPrChange w:id="774" w:author="Rosa Noemi Mendez Juárez" w:date="2021-09-22T10:59:00Z">
                  <w:rPr>
                    <w:rFonts w:ascii="Verdana" w:hAnsi="Verdana" w:cs="Calibri"/>
                    <w:color w:val="000000"/>
                  </w:rPr>
                </w:rPrChange>
              </w:rPr>
              <w:t xml:space="preserve"> signed </w:t>
            </w:r>
            <w:r w:rsidR="006E75DD">
              <w:rPr>
                <w:rFonts w:ascii="Montserrat" w:hAnsi="Montserrat"/>
                <w:b/>
                <w:bCs/>
                <w:color w:val="000000"/>
                <w:sz w:val="18"/>
                <w:szCs w:val="18"/>
              </w:rPr>
              <w:t>December 18</w:t>
            </w:r>
            <w:r w:rsidR="006E75DD" w:rsidRPr="006E75DD">
              <w:rPr>
                <w:rFonts w:ascii="Montserrat" w:hAnsi="Montserrat"/>
                <w:b/>
                <w:bCs/>
                <w:color w:val="000000"/>
                <w:sz w:val="18"/>
                <w:szCs w:val="18"/>
                <w:vertAlign w:val="superscript"/>
              </w:rPr>
              <w:t>th</w:t>
            </w:r>
            <w:r w:rsidRPr="00EB0DC6">
              <w:rPr>
                <w:rFonts w:ascii="Montserrat" w:hAnsi="Montserrat"/>
                <w:b/>
                <w:bCs/>
                <w:color w:val="000000"/>
                <w:sz w:val="18"/>
                <w:szCs w:val="18"/>
                <w:rPrChange w:id="775" w:author="Rosa Noemi Mendez Juárez" w:date="2021-09-22T10:59:00Z">
                  <w:rPr>
                    <w:rFonts w:ascii="Verdana" w:hAnsi="Verdana" w:cs="Calibri"/>
                    <w:b/>
                    <w:bCs/>
                    <w:color w:val="000000"/>
                  </w:rPr>
                </w:rPrChange>
              </w:rPr>
              <w:t xml:space="preserve">, </w:t>
            </w:r>
            <w:r w:rsidR="001D3BC1" w:rsidRPr="001D3BC1">
              <w:rPr>
                <w:rFonts w:ascii="Montserrat" w:hAnsi="Montserrat"/>
                <w:b/>
                <w:bCs/>
                <w:color w:val="FF0000"/>
                <w:sz w:val="18"/>
                <w:szCs w:val="18"/>
              </w:rPr>
              <w:t>2017</w:t>
            </w:r>
            <w:r w:rsidRPr="001D3BC1">
              <w:rPr>
                <w:rFonts w:ascii="Montserrat" w:hAnsi="Montserrat"/>
                <w:color w:val="FF0000"/>
                <w:sz w:val="18"/>
                <w:szCs w:val="18"/>
                <w:rPrChange w:id="776" w:author="Rosa Noemi Mendez Juárez" w:date="2021-09-22T10:59:00Z">
                  <w:rPr>
                    <w:rFonts w:ascii="Verdana" w:hAnsi="Verdana" w:cs="Calibri"/>
                    <w:color w:val="000000"/>
                  </w:rPr>
                </w:rPrChange>
              </w:rPr>
              <w:t xml:space="preserve"> </w:t>
            </w:r>
            <w:r w:rsidRPr="00EB0DC6">
              <w:rPr>
                <w:rFonts w:ascii="Montserrat" w:hAnsi="Montserrat"/>
                <w:color w:val="000000"/>
                <w:sz w:val="18"/>
                <w:szCs w:val="18"/>
                <w:rPrChange w:id="777" w:author="Rosa Noemi Mendez Juárez" w:date="2021-09-22T10:59:00Z">
                  <w:rPr>
                    <w:rFonts w:ascii="Verdana" w:hAnsi="Verdana" w:cs="Calibri"/>
                    <w:color w:val="000000"/>
                  </w:rPr>
                </w:rPrChange>
              </w:rPr>
              <w:t>for the conduct of the Study at the Institution.</w:t>
            </w:r>
          </w:p>
        </w:tc>
        <w:tc>
          <w:tcPr>
            <w:tcW w:w="5071" w:type="dxa"/>
            <w:tcPrChange w:id="778" w:author="Rosa Noemi Mendez Juárez" w:date="2021-09-06T13:52:00Z">
              <w:tcPr>
                <w:tcW w:w="4645" w:type="dxa"/>
                <w:gridSpan w:val="2"/>
              </w:tcPr>
            </w:tcPrChange>
          </w:tcPr>
          <w:p w14:paraId="38B25A4D" w14:textId="286BC50F" w:rsidR="005234B9" w:rsidRPr="00EB0DC6" w:rsidRDefault="005234B9" w:rsidP="001D3BC1">
            <w:pPr>
              <w:bidi w:val="0"/>
              <w:spacing w:after="0" w:line="240" w:lineRule="auto"/>
              <w:jc w:val="both"/>
              <w:rPr>
                <w:rFonts w:ascii="Montserrat" w:hAnsi="Montserrat"/>
                <w:color w:val="000000"/>
                <w:sz w:val="18"/>
                <w:szCs w:val="18"/>
                <w:lang w:val="es-MX"/>
                <w:rPrChange w:id="779" w:author="Rosa Noemi Mendez Juárez" w:date="2021-09-22T10:59:00Z">
                  <w:rPr>
                    <w:rFonts w:ascii="Verdana" w:hAnsi="Verdana" w:cs="Calibri"/>
                    <w:color w:val="000000"/>
                    <w:lang w:val="es-MX"/>
                  </w:rPr>
                </w:rPrChange>
              </w:rPr>
            </w:pPr>
            <w:del w:id="780" w:author="Rosa Noemi Mendez Juárez" w:date="2021-09-06T14:14:00Z">
              <w:r w:rsidRPr="00EB0DC6" w:rsidDel="006C7837">
                <w:rPr>
                  <w:rFonts w:ascii="Montserrat" w:hAnsi="Montserrat"/>
                  <w:color w:val="000000"/>
                  <w:sz w:val="18"/>
                  <w:szCs w:val="18"/>
                  <w:lang w:val="es-MX"/>
                  <w:rPrChange w:id="781" w:author="Rosa Noemi Mendez Juárez" w:date="2021-09-22T10:59:00Z">
                    <w:rPr>
                      <w:rFonts w:ascii="Verdana" w:hAnsi="Verdana"/>
                      <w:color w:val="000000"/>
                      <w:lang w:val="es-MX"/>
                    </w:rPr>
                  </w:rPrChange>
                </w:rPr>
                <w:delText>Las partes han suscrito</w:delText>
              </w:r>
            </w:del>
            <w:ins w:id="782" w:author="Rosa Noemi Mendez Juárez" w:date="2021-09-06T14:14:00Z">
              <w:r w:rsidR="006C7837" w:rsidRPr="00EB0DC6">
                <w:rPr>
                  <w:rFonts w:ascii="Montserrat" w:hAnsi="Montserrat"/>
                  <w:color w:val="000000"/>
                  <w:sz w:val="18"/>
                  <w:szCs w:val="18"/>
                  <w:lang w:val="es-MX"/>
                  <w:rPrChange w:id="783" w:author="Rosa Noemi Mendez Juárez" w:date="2021-09-22T10:59:00Z">
                    <w:rPr>
                      <w:rFonts w:ascii="Verdana" w:hAnsi="Verdana"/>
                      <w:color w:val="000000"/>
                      <w:lang w:val="es-MX"/>
                    </w:rPr>
                  </w:rPrChange>
                </w:rPr>
                <w:t xml:space="preserve">Del </w:t>
              </w:r>
            </w:ins>
            <w:del w:id="784" w:author="Rosa Noemi Mendez Juárez" w:date="2021-09-06T14:14:00Z">
              <w:r w:rsidRPr="00EB0DC6" w:rsidDel="006C7837">
                <w:rPr>
                  <w:rFonts w:ascii="Montserrat" w:hAnsi="Montserrat"/>
                  <w:color w:val="000000"/>
                  <w:sz w:val="18"/>
                  <w:szCs w:val="18"/>
                  <w:lang w:val="es-MX"/>
                  <w:rPrChange w:id="785" w:author="Rosa Noemi Mendez Juárez" w:date="2021-09-22T10:59:00Z">
                    <w:rPr>
                      <w:rFonts w:ascii="Verdana" w:hAnsi="Verdana"/>
                      <w:color w:val="000000"/>
                      <w:lang w:val="es-MX"/>
                    </w:rPr>
                  </w:rPrChange>
                </w:rPr>
                <w:delText xml:space="preserve"> un </w:delText>
              </w:r>
            </w:del>
            <w:r w:rsidRPr="00EB0DC6">
              <w:rPr>
                <w:rFonts w:ascii="Montserrat" w:hAnsi="Montserrat"/>
                <w:color w:val="000000"/>
                <w:sz w:val="18"/>
                <w:szCs w:val="18"/>
                <w:lang w:val="es-MX"/>
                <w:rPrChange w:id="786" w:author="Rosa Noemi Mendez Juárez" w:date="2021-09-22T10:59:00Z">
                  <w:rPr>
                    <w:rFonts w:ascii="Verdana" w:hAnsi="Verdana"/>
                    <w:color w:val="000000"/>
                    <w:lang w:val="es-MX"/>
                  </w:rPr>
                </w:rPrChange>
              </w:rPr>
              <w:t xml:space="preserve">Convenio de Concertación </w:t>
            </w:r>
            <w:ins w:id="787" w:author="Rosa Noemi Mendez Juárez" w:date="2021-09-06T14:16:00Z">
              <w:r w:rsidR="006C7837" w:rsidRPr="00EB0DC6">
                <w:rPr>
                  <w:rFonts w:ascii="Montserrat" w:hAnsi="Montserrat"/>
                  <w:b/>
                  <w:sz w:val="18"/>
                  <w:szCs w:val="18"/>
                  <w:lang w:val="es-MX"/>
                  <w:rPrChange w:id="788" w:author="Rosa Noemi Mendez Juárez" w:date="2021-09-22T10:59:00Z">
                    <w:rPr>
                      <w:rFonts w:ascii="Verdana" w:hAnsi="Verdana"/>
                      <w:b/>
                      <w:lang w:val="es-MX"/>
                    </w:rPr>
                  </w:rPrChange>
                </w:rPr>
                <w:t>INCMN/109/</w:t>
              </w:r>
            </w:ins>
            <w:r w:rsidR="00442A2F" w:rsidRPr="00442A2F">
              <w:rPr>
                <w:rFonts w:ascii="Montserrat" w:hAnsi="Montserrat"/>
                <w:b/>
                <w:color w:val="FF0000"/>
                <w:sz w:val="18"/>
                <w:szCs w:val="18"/>
                <w:lang w:val="es-MX"/>
              </w:rPr>
              <w:t>0</w:t>
            </w:r>
            <w:ins w:id="789" w:author="Rosa Noemi Mendez Juárez" w:date="2021-09-06T14:16:00Z">
              <w:r w:rsidR="006C7837" w:rsidRPr="00442A2F">
                <w:rPr>
                  <w:rFonts w:ascii="Montserrat" w:hAnsi="Montserrat"/>
                  <w:b/>
                  <w:color w:val="FF0000"/>
                  <w:sz w:val="18"/>
                  <w:szCs w:val="18"/>
                  <w:lang w:val="es-MX"/>
                  <w:rPrChange w:id="790" w:author="Rosa Noemi Mendez Juárez" w:date="2021-09-22T10:59:00Z">
                    <w:rPr>
                      <w:rFonts w:ascii="Verdana" w:hAnsi="Verdana"/>
                      <w:b/>
                      <w:lang w:val="es-MX"/>
                    </w:rPr>
                  </w:rPrChange>
                </w:rPr>
                <w:t>8</w:t>
              </w:r>
              <w:r w:rsidR="006C7837" w:rsidRPr="00EB0DC6">
                <w:rPr>
                  <w:rFonts w:ascii="Montserrat" w:hAnsi="Montserrat"/>
                  <w:b/>
                  <w:sz w:val="18"/>
                  <w:szCs w:val="18"/>
                  <w:lang w:val="es-MX"/>
                  <w:rPrChange w:id="791" w:author="Rosa Noemi Mendez Juárez" w:date="2021-09-22T10:59:00Z">
                    <w:rPr>
                      <w:rFonts w:ascii="Verdana" w:hAnsi="Verdana"/>
                      <w:b/>
                      <w:lang w:val="es-MX"/>
                    </w:rPr>
                  </w:rPrChange>
                </w:rPr>
                <w:t>/PI/</w:t>
              </w:r>
            </w:ins>
            <w:r w:rsidR="006E75DD">
              <w:rPr>
                <w:rFonts w:ascii="Montserrat" w:hAnsi="Montserrat"/>
                <w:b/>
                <w:sz w:val="18"/>
                <w:szCs w:val="18"/>
                <w:lang w:val="es-MX"/>
              </w:rPr>
              <w:t>41</w:t>
            </w:r>
            <w:ins w:id="792" w:author="Rosa Noemi Mendez Juárez" w:date="2021-09-06T14:16:00Z">
              <w:r w:rsidR="006C7837" w:rsidRPr="00EB0DC6">
                <w:rPr>
                  <w:rFonts w:ascii="Montserrat" w:hAnsi="Montserrat"/>
                  <w:b/>
                  <w:sz w:val="18"/>
                  <w:szCs w:val="18"/>
                  <w:lang w:val="es-MX"/>
                  <w:rPrChange w:id="793" w:author="Rosa Noemi Mendez Juárez" w:date="2021-09-22T10:59:00Z">
                    <w:rPr>
                      <w:rFonts w:ascii="Verdana" w:hAnsi="Verdana"/>
                      <w:b/>
                      <w:lang w:val="es-MX"/>
                    </w:rPr>
                  </w:rPrChange>
                </w:rPr>
                <w:t>/1</w:t>
              </w:r>
            </w:ins>
            <w:r w:rsidR="006E75DD">
              <w:rPr>
                <w:rFonts w:ascii="Montserrat" w:hAnsi="Montserrat"/>
                <w:b/>
                <w:sz w:val="18"/>
                <w:szCs w:val="18"/>
                <w:lang w:val="es-MX"/>
              </w:rPr>
              <w:t>7</w:t>
            </w:r>
            <w:ins w:id="794" w:author="Rosa Noemi Mendez Juárez" w:date="2021-09-06T14:16:00Z">
              <w:r w:rsidR="006C7837" w:rsidRPr="00EB0DC6">
                <w:rPr>
                  <w:rFonts w:ascii="Montserrat" w:hAnsi="Montserrat"/>
                  <w:b/>
                  <w:sz w:val="18"/>
                  <w:szCs w:val="18"/>
                  <w:lang w:val="es-MX"/>
                  <w:rPrChange w:id="795" w:author="Rosa Noemi Mendez Juárez" w:date="2021-09-22T10:59:00Z">
                    <w:rPr>
                      <w:rFonts w:ascii="Verdana" w:hAnsi="Verdana"/>
                      <w:b/>
                      <w:lang w:val="es-MX"/>
                    </w:rPr>
                  </w:rPrChange>
                </w:rPr>
                <w:t xml:space="preserve">, </w:t>
              </w:r>
            </w:ins>
            <w:del w:id="796" w:author="Rosa Noemi Mendez Juárez" w:date="2021-09-06T14:16:00Z">
              <w:r w:rsidRPr="00EB0DC6" w:rsidDel="006C7837">
                <w:rPr>
                  <w:rFonts w:ascii="Montserrat" w:hAnsi="Montserrat"/>
                  <w:color w:val="000000"/>
                  <w:sz w:val="18"/>
                  <w:szCs w:val="18"/>
                  <w:lang w:val="es-MX"/>
                  <w:rPrChange w:id="797" w:author="Rosa Noemi Mendez Juárez" w:date="2021-09-22T10:59:00Z">
                    <w:rPr>
                      <w:rFonts w:ascii="Verdana" w:hAnsi="Verdana"/>
                      <w:color w:val="000000"/>
                      <w:lang w:val="es-MX"/>
                    </w:rPr>
                  </w:rPrChange>
                </w:rPr>
                <w:delText>(“</w:delText>
              </w:r>
              <w:r w:rsidRPr="00EB0DC6" w:rsidDel="006C7837">
                <w:rPr>
                  <w:rFonts w:ascii="Montserrat" w:hAnsi="Montserrat"/>
                  <w:b/>
                  <w:bCs/>
                  <w:color w:val="000000"/>
                  <w:sz w:val="18"/>
                  <w:szCs w:val="18"/>
                  <w:lang w:val="es-MX"/>
                  <w:rPrChange w:id="798" w:author="Rosa Noemi Mendez Juárez" w:date="2021-09-22T10:59:00Z">
                    <w:rPr>
                      <w:rFonts w:ascii="Verdana" w:hAnsi="Verdana"/>
                      <w:b/>
                      <w:bCs/>
                      <w:color w:val="000000"/>
                      <w:lang w:val="es-MX"/>
                    </w:rPr>
                  </w:rPrChange>
                </w:rPr>
                <w:delText>CC</w:delText>
              </w:r>
              <w:r w:rsidRPr="00EB0DC6" w:rsidDel="006C7837">
                <w:rPr>
                  <w:rFonts w:ascii="Montserrat" w:hAnsi="Montserrat"/>
                  <w:color w:val="000000"/>
                  <w:sz w:val="18"/>
                  <w:szCs w:val="18"/>
                  <w:lang w:val="es-MX"/>
                  <w:rPrChange w:id="799" w:author="Rosa Noemi Mendez Juárez" w:date="2021-09-22T10:59:00Z">
                    <w:rPr>
                      <w:rFonts w:ascii="Verdana" w:hAnsi="Verdana"/>
                      <w:color w:val="000000"/>
                      <w:lang w:val="es-MX"/>
                    </w:rPr>
                  </w:rPrChange>
                </w:rPr>
                <w:delText xml:space="preserve">”) </w:delText>
              </w:r>
            </w:del>
            <w:r w:rsidRPr="00EB0DC6">
              <w:rPr>
                <w:rFonts w:ascii="Montserrat" w:hAnsi="Montserrat"/>
                <w:color w:val="000000"/>
                <w:sz w:val="18"/>
                <w:szCs w:val="18"/>
                <w:lang w:val="es-MX"/>
                <w:rPrChange w:id="800" w:author="Rosa Noemi Mendez Juárez" w:date="2021-09-22T10:59:00Z">
                  <w:rPr>
                    <w:rFonts w:ascii="Verdana" w:hAnsi="Verdana"/>
                    <w:color w:val="000000"/>
                    <w:lang w:val="es-MX"/>
                  </w:rPr>
                </w:rPrChange>
              </w:rPr>
              <w:t>firmado</w:t>
            </w:r>
            <w:ins w:id="801" w:author="Rosa Noemi Mendez Juárez" w:date="2021-09-06T14:16:00Z">
              <w:r w:rsidR="006C7837" w:rsidRPr="00EB0DC6">
                <w:rPr>
                  <w:rFonts w:ascii="Montserrat" w:hAnsi="Montserrat"/>
                  <w:color w:val="000000"/>
                  <w:sz w:val="18"/>
                  <w:szCs w:val="18"/>
                  <w:lang w:val="es-MX"/>
                  <w:rPrChange w:id="802" w:author="Rosa Noemi Mendez Juárez" w:date="2021-09-22T10:59:00Z">
                    <w:rPr>
                      <w:rFonts w:ascii="Verdana" w:hAnsi="Verdana"/>
                      <w:color w:val="000000"/>
                      <w:lang w:val="es-MX"/>
                    </w:rPr>
                  </w:rPrChange>
                </w:rPr>
                <w:t xml:space="preserve"> por las “Partes” </w:t>
              </w:r>
            </w:ins>
            <w:del w:id="803" w:author="Rosa Noemi Mendez Juárez" w:date="2021-09-06T14:16:00Z">
              <w:r w:rsidRPr="00EB0DC6" w:rsidDel="006C7837">
                <w:rPr>
                  <w:rFonts w:ascii="Montserrat" w:hAnsi="Montserrat"/>
                  <w:color w:val="000000"/>
                  <w:sz w:val="18"/>
                  <w:szCs w:val="18"/>
                  <w:lang w:val="es-MX"/>
                  <w:rPrChange w:id="804" w:author="Rosa Noemi Mendez Juárez" w:date="2021-09-22T10:59:00Z">
                    <w:rPr>
                      <w:rFonts w:ascii="Verdana" w:hAnsi="Verdana"/>
                      <w:color w:val="000000"/>
                      <w:lang w:val="es-MX"/>
                    </w:rPr>
                  </w:rPrChange>
                </w:rPr>
                <w:delText xml:space="preserve"> </w:delText>
              </w:r>
            </w:del>
            <w:r w:rsidRPr="00EB0DC6">
              <w:rPr>
                <w:rFonts w:ascii="Montserrat" w:hAnsi="Montserrat"/>
                <w:color w:val="000000"/>
                <w:sz w:val="18"/>
                <w:szCs w:val="18"/>
                <w:lang w:val="es-MX"/>
                <w:rPrChange w:id="805" w:author="Rosa Noemi Mendez Juárez" w:date="2021-09-22T10:59:00Z">
                  <w:rPr>
                    <w:rFonts w:ascii="Verdana" w:hAnsi="Verdana"/>
                    <w:color w:val="000000"/>
                    <w:lang w:val="es-MX"/>
                  </w:rPr>
                </w:rPrChange>
              </w:rPr>
              <w:t xml:space="preserve">el </w:t>
            </w:r>
            <w:r w:rsidR="006E75DD">
              <w:rPr>
                <w:rFonts w:ascii="Montserrat" w:hAnsi="Montserrat"/>
                <w:b/>
                <w:bCs/>
                <w:color w:val="000000"/>
                <w:sz w:val="18"/>
                <w:szCs w:val="18"/>
                <w:lang w:val="es-MX"/>
              </w:rPr>
              <w:t>18 de diciembre</w:t>
            </w:r>
            <w:r w:rsidRPr="00EB0DC6">
              <w:rPr>
                <w:rFonts w:ascii="Montserrat" w:hAnsi="Montserrat"/>
                <w:b/>
                <w:bCs/>
                <w:color w:val="000000"/>
                <w:sz w:val="18"/>
                <w:szCs w:val="18"/>
                <w:lang w:val="es-MX"/>
                <w:rPrChange w:id="806" w:author="Rosa Noemi Mendez Juárez" w:date="2021-09-22T10:59:00Z">
                  <w:rPr>
                    <w:rFonts w:ascii="Verdana" w:hAnsi="Verdana"/>
                    <w:b/>
                    <w:bCs/>
                    <w:color w:val="000000"/>
                    <w:lang w:val="es-MX"/>
                  </w:rPr>
                </w:rPrChange>
              </w:rPr>
              <w:t xml:space="preserve"> de </w:t>
            </w:r>
            <w:r w:rsidR="001D3BC1" w:rsidRPr="001D3BC1">
              <w:rPr>
                <w:rFonts w:ascii="Montserrat" w:hAnsi="Montserrat"/>
                <w:b/>
                <w:bCs/>
                <w:color w:val="FF0000"/>
                <w:sz w:val="18"/>
                <w:szCs w:val="18"/>
                <w:lang w:val="es-MX"/>
              </w:rPr>
              <w:t>2017</w:t>
            </w:r>
            <w:r w:rsidRPr="001D3BC1">
              <w:rPr>
                <w:rFonts w:ascii="Montserrat" w:hAnsi="Montserrat"/>
                <w:color w:val="FF0000"/>
                <w:sz w:val="18"/>
                <w:szCs w:val="18"/>
                <w:lang w:val="es-MX"/>
                <w:rPrChange w:id="807" w:author="Rosa Noemi Mendez Juárez" w:date="2021-09-22T10:59:00Z">
                  <w:rPr>
                    <w:rFonts w:ascii="Verdana" w:hAnsi="Verdana"/>
                    <w:color w:val="000000"/>
                    <w:lang w:val="es-MX"/>
                  </w:rPr>
                </w:rPrChange>
              </w:rPr>
              <w:t xml:space="preserve"> </w:t>
            </w:r>
            <w:r w:rsidRPr="00EB0DC6">
              <w:rPr>
                <w:rFonts w:ascii="Montserrat" w:hAnsi="Montserrat"/>
                <w:color w:val="000000"/>
                <w:sz w:val="18"/>
                <w:szCs w:val="18"/>
                <w:lang w:val="es-MX"/>
                <w:rPrChange w:id="808" w:author="Rosa Noemi Mendez Juárez" w:date="2021-09-22T10:59:00Z">
                  <w:rPr>
                    <w:rFonts w:ascii="Verdana" w:hAnsi="Verdana"/>
                    <w:color w:val="000000"/>
                    <w:lang w:val="es-MX"/>
                  </w:rPr>
                </w:rPrChange>
              </w:rPr>
              <w:t>para la realización de</w:t>
            </w:r>
            <w:del w:id="809" w:author="Rosa Noemi Mendez Juárez" w:date="2021-09-06T14:14:00Z">
              <w:r w:rsidRPr="00EB0DC6" w:rsidDel="006C7837">
                <w:rPr>
                  <w:rFonts w:ascii="Montserrat" w:hAnsi="Montserrat"/>
                  <w:color w:val="000000"/>
                  <w:sz w:val="18"/>
                  <w:szCs w:val="18"/>
                  <w:lang w:val="es-MX"/>
                  <w:rPrChange w:id="810" w:author="Rosa Noemi Mendez Juárez" w:date="2021-09-22T10:59:00Z">
                    <w:rPr>
                      <w:rFonts w:ascii="Verdana" w:hAnsi="Verdana"/>
                      <w:color w:val="000000"/>
                      <w:lang w:val="es-MX"/>
                    </w:rPr>
                  </w:rPrChange>
                </w:rPr>
                <w:delText>l</w:delText>
              </w:r>
            </w:del>
            <w:ins w:id="811" w:author="Rosa Noemi Mendez Juárez" w:date="2021-09-06T14:16:00Z">
              <w:r w:rsidR="006C7837" w:rsidRPr="00EB0DC6">
                <w:rPr>
                  <w:rFonts w:ascii="Montserrat" w:hAnsi="Montserrat"/>
                  <w:color w:val="000000"/>
                  <w:sz w:val="18"/>
                  <w:szCs w:val="18"/>
                  <w:lang w:val="es-MX"/>
                  <w:rPrChange w:id="812" w:author="Rosa Noemi Mendez Juárez" w:date="2021-09-22T10:59:00Z">
                    <w:rPr>
                      <w:rFonts w:ascii="Verdana" w:hAnsi="Verdana"/>
                      <w:color w:val="000000"/>
                      <w:lang w:val="es-MX"/>
                    </w:rPr>
                  </w:rPrChange>
                </w:rPr>
                <w:t>el</w:t>
              </w:r>
            </w:ins>
            <w:r w:rsidRPr="00EB0DC6">
              <w:rPr>
                <w:rFonts w:ascii="Montserrat" w:hAnsi="Montserrat"/>
                <w:color w:val="000000"/>
                <w:sz w:val="18"/>
                <w:szCs w:val="18"/>
                <w:lang w:val="es-MX"/>
                <w:rPrChange w:id="813" w:author="Rosa Noemi Mendez Juárez" w:date="2021-09-22T10:59:00Z">
                  <w:rPr>
                    <w:rFonts w:ascii="Verdana" w:hAnsi="Verdana"/>
                    <w:color w:val="000000"/>
                    <w:lang w:val="es-MX"/>
                  </w:rPr>
                </w:rPrChange>
              </w:rPr>
              <w:t xml:space="preserve"> </w:t>
            </w:r>
            <w:ins w:id="814" w:author="Rosa Noemi Mendez Juárez" w:date="2021-09-06T14:16:00Z">
              <w:r w:rsidR="006C7837" w:rsidRPr="00EB0DC6">
                <w:rPr>
                  <w:rFonts w:ascii="Montserrat" w:hAnsi="Montserrat"/>
                  <w:color w:val="000000"/>
                  <w:sz w:val="18"/>
                  <w:szCs w:val="18"/>
                  <w:lang w:val="es-MX"/>
                  <w:rPrChange w:id="815" w:author="Rosa Noemi Mendez Juárez" w:date="2021-09-22T10:59:00Z">
                    <w:rPr>
                      <w:rFonts w:ascii="Verdana" w:hAnsi="Verdana"/>
                      <w:color w:val="000000"/>
                      <w:lang w:val="es-MX"/>
                    </w:rPr>
                  </w:rPrChange>
                </w:rPr>
                <w:t>“</w:t>
              </w:r>
            </w:ins>
            <w:r w:rsidR="006C7837" w:rsidRPr="00EB0DC6">
              <w:rPr>
                <w:rFonts w:ascii="Montserrat" w:hAnsi="Montserrat"/>
                <w:color w:val="000000"/>
                <w:sz w:val="18"/>
                <w:szCs w:val="18"/>
                <w:lang w:val="es-MX"/>
                <w:rPrChange w:id="816" w:author="Rosa Noemi Mendez Juárez" w:date="2021-09-22T10:59:00Z">
                  <w:rPr>
                    <w:rFonts w:ascii="Verdana" w:hAnsi="Verdana"/>
                    <w:color w:val="000000"/>
                    <w:lang w:val="es-MX"/>
                  </w:rPr>
                </w:rPrChange>
              </w:rPr>
              <w:t>Estudio</w:t>
            </w:r>
            <w:ins w:id="817" w:author="Rosa Noemi Mendez Juárez" w:date="2021-09-06T14:15:00Z">
              <w:r w:rsidR="006C7837" w:rsidRPr="00EB0DC6">
                <w:rPr>
                  <w:rFonts w:ascii="Montserrat" w:hAnsi="Montserrat"/>
                  <w:color w:val="000000"/>
                  <w:sz w:val="18"/>
                  <w:szCs w:val="18"/>
                  <w:lang w:val="es-MX"/>
                  <w:rPrChange w:id="818" w:author="Rosa Noemi Mendez Juárez" w:date="2021-09-22T10:59:00Z">
                    <w:rPr>
                      <w:rFonts w:ascii="Verdana" w:hAnsi="Verdana"/>
                      <w:color w:val="000000"/>
                      <w:lang w:val="es-MX"/>
                    </w:rPr>
                  </w:rPrChange>
                </w:rPr>
                <w:t>”</w:t>
              </w:r>
            </w:ins>
            <w:r w:rsidR="006C7837" w:rsidRPr="00EB0DC6">
              <w:rPr>
                <w:rFonts w:ascii="Montserrat" w:hAnsi="Montserrat"/>
                <w:color w:val="000000"/>
                <w:sz w:val="18"/>
                <w:szCs w:val="18"/>
                <w:lang w:val="es-MX"/>
                <w:rPrChange w:id="819" w:author="Rosa Noemi Mendez Juárez" w:date="2021-09-22T10:59:00Z">
                  <w:rPr>
                    <w:rFonts w:ascii="Verdana" w:hAnsi="Verdana"/>
                    <w:color w:val="000000"/>
                    <w:lang w:val="es-MX"/>
                  </w:rPr>
                </w:rPrChange>
              </w:rPr>
              <w:t xml:space="preserve"> </w:t>
            </w:r>
            <w:r w:rsidRPr="00EB0DC6">
              <w:rPr>
                <w:rFonts w:ascii="Montserrat" w:hAnsi="Montserrat"/>
                <w:color w:val="000000"/>
                <w:sz w:val="18"/>
                <w:szCs w:val="18"/>
                <w:lang w:val="es-MX"/>
                <w:rPrChange w:id="820" w:author="Rosa Noemi Mendez Juárez" w:date="2021-09-22T10:59:00Z">
                  <w:rPr>
                    <w:rFonts w:ascii="Verdana" w:hAnsi="Verdana"/>
                    <w:color w:val="000000"/>
                    <w:lang w:val="es-MX"/>
                  </w:rPr>
                </w:rPrChange>
              </w:rPr>
              <w:t>en la Institución.</w:t>
            </w:r>
          </w:p>
        </w:tc>
      </w:tr>
      <w:tr w:rsidR="005234B9" w:rsidRPr="00663FF7" w14:paraId="0150F597" w14:textId="77777777" w:rsidTr="00A723A9">
        <w:tblPrEx>
          <w:tblW w:w="10170" w:type="dxa"/>
          <w:tblInd w:w="-455" w:type="dxa"/>
          <w:tblPrExChange w:id="821" w:author="Rosa Noemi Mendez Juárez" w:date="2021-09-06T13:52:00Z">
            <w:tblPrEx>
              <w:tblW w:w="9289" w:type="dxa"/>
              <w:tblInd w:w="-455" w:type="dxa"/>
            </w:tblPrEx>
          </w:tblPrExChange>
        </w:tblPrEx>
        <w:trPr>
          <w:cantSplit/>
          <w:trPrChange w:id="822" w:author="Rosa Noemi Mendez Juárez" w:date="2021-09-06T13:52:00Z">
            <w:trPr>
              <w:gridBefore w:val="1"/>
            </w:trPr>
          </w:trPrChange>
        </w:trPr>
        <w:tc>
          <w:tcPr>
            <w:tcW w:w="5099" w:type="dxa"/>
            <w:tcPrChange w:id="823" w:author="Rosa Noemi Mendez Juárez" w:date="2021-09-06T13:52:00Z">
              <w:tcPr>
                <w:tcW w:w="4644" w:type="dxa"/>
                <w:gridSpan w:val="2"/>
              </w:tcPr>
            </w:tcPrChange>
          </w:tcPr>
          <w:p w14:paraId="6643549B" w14:textId="77777777" w:rsidR="005234B9" w:rsidRPr="00EB0DC6" w:rsidRDefault="005234B9" w:rsidP="00BC2FA3">
            <w:pPr>
              <w:bidi w:val="0"/>
              <w:spacing w:after="0" w:line="240" w:lineRule="auto"/>
              <w:jc w:val="both"/>
              <w:rPr>
                <w:rFonts w:ascii="Montserrat" w:hAnsi="Montserrat"/>
                <w:color w:val="000000"/>
                <w:sz w:val="18"/>
                <w:szCs w:val="18"/>
                <w:lang w:val="es-MX"/>
                <w:rPrChange w:id="824" w:author="Rosa Noemi Mendez Juárez" w:date="2021-09-22T10:59:00Z">
                  <w:rPr>
                    <w:rFonts w:ascii="Verdana" w:hAnsi="Verdana" w:cs="Calibri"/>
                    <w:color w:val="000000"/>
                    <w:lang w:val="es-MX"/>
                  </w:rPr>
                </w:rPrChange>
              </w:rPr>
            </w:pPr>
          </w:p>
        </w:tc>
        <w:tc>
          <w:tcPr>
            <w:tcW w:w="5071" w:type="dxa"/>
            <w:tcPrChange w:id="825" w:author="Rosa Noemi Mendez Juárez" w:date="2021-09-06T13:52:00Z">
              <w:tcPr>
                <w:tcW w:w="4645" w:type="dxa"/>
                <w:gridSpan w:val="2"/>
              </w:tcPr>
            </w:tcPrChange>
          </w:tcPr>
          <w:p w14:paraId="4011AE1A" w14:textId="77777777" w:rsidR="005234B9" w:rsidRPr="00EB0DC6" w:rsidRDefault="005234B9" w:rsidP="00BC2FA3">
            <w:pPr>
              <w:bidi w:val="0"/>
              <w:spacing w:after="0" w:line="240" w:lineRule="auto"/>
              <w:jc w:val="both"/>
              <w:rPr>
                <w:rFonts w:ascii="Montserrat" w:hAnsi="Montserrat"/>
                <w:color w:val="000000"/>
                <w:sz w:val="18"/>
                <w:szCs w:val="18"/>
                <w:lang w:val="es-MX"/>
                <w:rPrChange w:id="826" w:author="Rosa Noemi Mendez Juárez" w:date="2021-09-22T10:59:00Z">
                  <w:rPr>
                    <w:rFonts w:ascii="Verdana" w:hAnsi="Verdana" w:cs="Calibri"/>
                    <w:color w:val="000000"/>
                    <w:lang w:val="es-MX"/>
                  </w:rPr>
                </w:rPrChange>
              </w:rPr>
            </w:pPr>
          </w:p>
        </w:tc>
      </w:tr>
      <w:tr w:rsidR="005234B9" w:rsidRPr="00663FF7" w14:paraId="40BF5A57" w14:textId="77777777" w:rsidTr="00A723A9">
        <w:tblPrEx>
          <w:tblW w:w="10170" w:type="dxa"/>
          <w:tblInd w:w="-455" w:type="dxa"/>
          <w:tblPrExChange w:id="827" w:author="Rosa Noemi Mendez Juárez" w:date="2021-09-06T13:52:00Z">
            <w:tblPrEx>
              <w:tblW w:w="9289" w:type="dxa"/>
              <w:tblInd w:w="-455" w:type="dxa"/>
            </w:tblPrEx>
          </w:tblPrExChange>
        </w:tblPrEx>
        <w:trPr>
          <w:cantSplit/>
          <w:trPrChange w:id="828" w:author="Rosa Noemi Mendez Juárez" w:date="2021-09-06T13:52:00Z">
            <w:trPr>
              <w:gridBefore w:val="1"/>
            </w:trPr>
          </w:trPrChange>
        </w:trPr>
        <w:tc>
          <w:tcPr>
            <w:tcW w:w="5099" w:type="dxa"/>
            <w:tcPrChange w:id="829" w:author="Rosa Noemi Mendez Juárez" w:date="2021-09-06T13:52:00Z">
              <w:tcPr>
                <w:tcW w:w="4644" w:type="dxa"/>
                <w:gridSpan w:val="2"/>
              </w:tcPr>
            </w:tcPrChange>
          </w:tcPr>
          <w:p w14:paraId="19EA42AD" w14:textId="3D8BDE5B" w:rsidR="005234B9" w:rsidRPr="00EB0DC6" w:rsidRDefault="005234B9" w:rsidP="00BC2FA3">
            <w:pPr>
              <w:bidi w:val="0"/>
              <w:spacing w:after="0" w:line="240" w:lineRule="auto"/>
              <w:jc w:val="both"/>
              <w:rPr>
                <w:rFonts w:ascii="Montserrat" w:hAnsi="Montserrat"/>
                <w:color w:val="000000"/>
                <w:sz w:val="18"/>
                <w:szCs w:val="18"/>
                <w:rPrChange w:id="830" w:author="Rosa Noemi Mendez Juárez" w:date="2021-09-22T10:59:00Z">
                  <w:rPr>
                    <w:rFonts w:ascii="Verdana" w:hAnsi="Verdana" w:cs="Calibri"/>
                    <w:color w:val="000000"/>
                  </w:rPr>
                </w:rPrChange>
              </w:rPr>
            </w:pPr>
            <w:r w:rsidRPr="00EB0DC6">
              <w:rPr>
                <w:rFonts w:ascii="Montserrat" w:hAnsi="Montserrat"/>
                <w:b/>
                <w:bCs/>
                <w:color w:val="000000"/>
                <w:sz w:val="18"/>
                <w:szCs w:val="18"/>
                <w:rPrChange w:id="831" w:author="Rosa Noemi Mendez Juárez" w:date="2021-09-22T10:59:00Z">
                  <w:rPr>
                    <w:rFonts w:ascii="Verdana" w:hAnsi="Verdana" w:cs="Calibri"/>
                    <w:b/>
                    <w:bCs/>
                    <w:color w:val="000000"/>
                  </w:rPr>
                </w:rPrChange>
              </w:rPr>
              <w:t>WHEREAS</w:t>
            </w:r>
            <w:r w:rsidRPr="00EB0DC6">
              <w:rPr>
                <w:rFonts w:ascii="Montserrat" w:hAnsi="Montserrat"/>
                <w:color w:val="000000"/>
                <w:sz w:val="18"/>
                <w:szCs w:val="18"/>
                <w:rPrChange w:id="832" w:author="Rosa Noemi Mendez Juárez" w:date="2021-09-22T10:59:00Z">
                  <w:rPr>
                    <w:rFonts w:ascii="Verdana" w:hAnsi="Verdana" w:cs="Calibri"/>
                    <w:color w:val="000000"/>
                  </w:rPr>
                </w:rPrChange>
              </w:rPr>
              <w:t>, within the Study budget included in the CA there is a payment named Patient Reimbursement that refers to Patient travel/ meals reimbursement.</w:t>
            </w:r>
          </w:p>
        </w:tc>
        <w:tc>
          <w:tcPr>
            <w:tcW w:w="5071" w:type="dxa"/>
            <w:tcPrChange w:id="833" w:author="Rosa Noemi Mendez Juárez" w:date="2021-09-06T13:52:00Z">
              <w:tcPr>
                <w:tcW w:w="4645" w:type="dxa"/>
                <w:gridSpan w:val="2"/>
              </w:tcPr>
            </w:tcPrChange>
          </w:tcPr>
          <w:p w14:paraId="4B0CAFC1" w14:textId="3A334BD1" w:rsidR="005234B9" w:rsidRPr="00EB0DC6" w:rsidRDefault="005234B9" w:rsidP="00BC2FA3">
            <w:pPr>
              <w:bidi w:val="0"/>
              <w:spacing w:after="0" w:line="240" w:lineRule="auto"/>
              <w:jc w:val="both"/>
              <w:rPr>
                <w:rFonts w:ascii="Montserrat" w:hAnsi="Montserrat"/>
                <w:color w:val="000000"/>
                <w:sz w:val="18"/>
                <w:szCs w:val="18"/>
                <w:lang w:val="es-MX"/>
                <w:rPrChange w:id="834" w:author="Rosa Noemi Mendez Juárez" w:date="2021-09-22T10:59:00Z">
                  <w:rPr>
                    <w:rFonts w:ascii="Verdana" w:hAnsi="Verdana" w:cs="Calibri"/>
                    <w:color w:val="000000"/>
                    <w:lang w:val="es-MX"/>
                  </w:rPr>
                </w:rPrChange>
              </w:rPr>
            </w:pPr>
            <w:r w:rsidRPr="00EB0DC6">
              <w:rPr>
                <w:rFonts w:ascii="Montserrat" w:hAnsi="Montserrat"/>
                <w:b/>
                <w:bCs/>
                <w:color w:val="000000"/>
                <w:sz w:val="18"/>
                <w:szCs w:val="18"/>
                <w:lang w:val="es-MX"/>
                <w:rPrChange w:id="835" w:author="Rosa Noemi Mendez Juárez" w:date="2021-09-22T10:59:00Z">
                  <w:rPr>
                    <w:rFonts w:ascii="Verdana" w:hAnsi="Verdana"/>
                    <w:b/>
                    <w:bCs/>
                    <w:color w:val="000000"/>
                    <w:lang w:val="es-MX"/>
                  </w:rPr>
                </w:rPrChange>
              </w:rPr>
              <w:t>CONSIDERANDO QUE,</w:t>
            </w:r>
            <w:r w:rsidRPr="00EB0DC6">
              <w:rPr>
                <w:rFonts w:ascii="Montserrat" w:hAnsi="Montserrat"/>
                <w:color w:val="000000"/>
                <w:sz w:val="18"/>
                <w:szCs w:val="18"/>
                <w:lang w:val="es-MX"/>
                <w:rPrChange w:id="836" w:author="Rosa Noemi Mendez Juárez" w:date="2021-09-22T10:59:00Z">
                  <w:rPr>
                    <w:rFonts w:ascii="Verdana" w:hAnsi="Verdana"/>
                    <w:color w:val="000000"/>
                    <w:lang w:val="es-MX"/>
                  </w:rPr>
                </w:rPrChange>
              </w:rPr>
              <w:t xml:space="preserve"> dentro del presupuesto del estudio incluido en el </w:t>
            </w:r>
            <w:r w:rsidRPr="00EB0DC6">
              <w:rPr>
                <w:rFonts w:ascii="Montserrat" w:hAnsi="Montserrat"/>
                <w:b/>
                <w:color w:val="000000"/>
                <w:sz w:val="18"/>
                <w:szCs w:val="18"/>
                <w:lang w:val="es-MX"/>
                <w:rPrChange w:id="837" w:author="Rosa Noemi Mendez Juárez" w:date="2021-09-22T10:59:00Z">
                  <w:rPr>
                    <w:rFonts w:ascii="Verdana" w:hAnsi="Verdana"/>
                    <w:color w:val="000000"/>
                    <w:lang w:val="es-MX"/>
                  </w:rPr>
                </w:rPrChange>
              </w:rPr>
              <w:t>CC</w:t>
            </w:r>
            <w:r w:rsidRPr="00EB0DC6">
              <w:rPr>
                <w:rFonts w:ascii="Montserrat" w:hAnsi="Montserrat"/>
                <w:color w:val="000000"/>
                <w:sz w:val="18"/>
                <w:szCs w:val="18"/>
                <w:lang w:val="es-MX"/>
                <w:rPrChange w:id="838" w:author="Rosa Noemi Mendez Juárez" w:date="2021-09-22T10:59:00Z">
                  <w:rPr>
                    <w:rFonts w:ascii="Verdana" w:hAnsi="Verdana"/>
                    <w:color w:val="000000"/>
                    <w:lang w:val="es-MX"/>
                  </w:rPr>
                </w:rPrChange>
              </w:rPr>
              <w:t xml:space="preserve"> </w:t>
            </w:r>
            <w:ins w:id="839" w:author="Rosa Noemi Mendez Juárez" w:date="2021-09-06T14:21:00Z">
              <w:r w:rsidR="000172C8" w:rsidRPr="00EB0DC6">
                <w:rPr>
                  <w:rFonts w:ascii="Montserrat" w:hAnsi="Montserrat"/>
                  <w:color w:val="000000"/>
                  <w:sz w:val="18"/>
                  <w:szCs w:val="18"/>
                  <w:lang w:val="es-MX"/>
                  <w:rPrChange w:id="840" w:author="Rosa Noemi Mendez Juárez" w:date="2021-09-22T10:59:00Z">
                    <w:rPr>
                      <w:rFonts w:ascii="Verdana" w:hAnsi="Verdana"/>
                      <w:color w:val="000000"/>
                      <w:lang w:val="es-MX"/>
                    </w:rPr>
                  </w:rPrChange>
                </w:rPr>
                <w:t>(Convenio de Concertaci</w:t>
              </w:r>
            </w:ins>
            <w:ins w:id="841" w:author="Rosa Noemi Mendez Juárez" w:date="2021-09-06T14:22:00Z">
              <w:r w:rsidR="000172C8" w:rsidRPr="00EB0DC6">
                <w:rPr>
                  <w:rFonts w:ascii="Montserrat" w:hAnsi="Montserrat"/>
                  <w:color w:val="000000"/>
                  <w:sz w:val="18"/>
                  <w:szCs w:val="18"/>
                  <w:lang w:val="es-MX"/>
                  <w:rPrChange w:id="842" w:author="Rosa Noemi Mendez Juárez" w:date="2021-09-22T10:59:00Z">
                    <w:rPr>
                      <w:rFonts w:ascii="Verdana" w:hAnsi="Verdana"/>
                      <w:color w:val="000000"/>
                      <w:lang w:val="es-MX"/>
                    </w:rPr>
                  </w:rPrChange>
                </w:rPr>
                <w:t xml:space="preserve">ón) </w:t>
              </w:r>
            </w:ins>
            <w:r w:rsidRPr="00EB0DC6">
              <w:rPr>
                <w:rFonts w:ascii="Montserrat" w:hAnsi="Montserrat"/>
                <w:color w:val="000000"/>
                <w:sz w:val="18"/>
                <w:szCs w:val="18"/>
                <w:lang w:val="es-MX"/>
                <w:rPrChange w:id="843" w:author="Rosa Noemi Mendez Juárez" w:date="2021-09-22T10:59:00Z">
                  <w:rPr>
                    <w:rFonts w:ascii="Verdana" w:hAnsi="Verdana"/>
                    <w:color w:val="000000"/>
                    <w:lang w:val="es-MX"/>
                  </w:rPr>
                </w:rPrChange>
              </w:rPr>
              <w:t xml:space="preserve">se establece el pago denominado </w:t>
            </w:r>
            <w:r w:rsidRPr="00EB0DC6">
              <w:rPr>
                <w:rFonts w:ascii="Montserrat" w:hAnsi="Montserrat"/>
                <w:b/>
                <w:color w:val="000000"/>
                <w:sz w:val="18"/>
                <w:szCs w:val="18"/>
                <w:lang w:val="es-MX"/>
                <w:rPrChange w:id="844" w:author="Rosa Noemi Mendez Juárez" w:date="2021-09-22T10:59:00Z">
                  <w:rPr>
                    <w:rFonts w:ascii="Verdana" w:hAnsi="Verdana"/>
                    <w:color w:val="000000"/>
                    <w:lang w:val="es-MX"/>
                  </w:rPr>
                </w:rPrChange>
              </w:rPr>
              <w:t>Reembolso del paciente</w:t>
            </w:r>
            <w:r w:rsidRPr="00EB0DC6">
              <w:rPr>
                <w:rFonts w:ascii="Montserrat" w:hAnsi="Montserrat"/>
                <w:color w:val="000000"/>
                <w:sz w:val="18"/>
                <w:szCs w:val="18"/>
                <w:lang w:val="es-MX"/>
                <w:rPrChange w:id="845" w:author="Rosa Noemi Mendez Juárez" w:date="2021-09-22T10:59:00Z">
                  <w:rPr>
                    <w:rFonts w:ascii="Verdana" w:hAnsi="Verdana"/>
                    <w:color w:val="000000"/>
                    <w:lang w:val="es-MX"/>
                  </w:rPr>
                </w:rPrChange>
              </w:rPr>
              <w:t>,</w:t>
            </w:r>
            <w:ins w:id="846" w:author="Rosa Noemi Mendez Juárez" w:date="2021-09-06T14:19:00Z">
              <w:r w:rsidR="000172C8" w:rsidRPr="00EB0DC6">
                <w:rPr>
                  <w:rFonts w:ascii="Montserrat" w:hAnsi="Montserrat"/>
                  <w:color w:val="000000"/>
                  <w:sz w:val="18"/>
                  <w:szCs w:val="18"/>
                  <w:lang w:val="es-MX"/>
                  <w:rPrChange w:id="847" w:author="Rosa Noemi Mendez Juárez" w:date="2021-09-22T10:59:00Z">
                    <w:rPr>
                      <w:rFonts w:ascii="Verdana" w:hAnsi="Verdana"/>
                      <w:color w:val="000000"/>
                      <w:lang w:val="es-MX"/>
                    </w:rPr>
                  </w:rPrChange>
                </w:rPr>
                <w:t xml:space="preserve"> se ´precisa que éste únicamente hace referencia</w:t>
              </w:r>
            </w:ins>
            <w:r w:rsidRPr="00EB0DC6">
              <w:rPr>
                <w:rFonts w:ascii="Montserrat" w:hAnsi="Montserrat"/>
                <w:color w:val="000000"/>
                <w:sz w:val="18"/>
                <w:szCs w:val="18"/>
                <w:lang w:val="es-MX"/>
                <w:rPrChange w:id="848" w:author="Rosa Noemi Mendez Juárez" w:date="2021-09-22T10:59:00Z">
                  <w:rPr>
                    <w:rFonts w:ascii="Verdana" w:hAnsi="Verdana"/>
                    <w:color w:val="000000"/>
                    <w:lang w:val="es-MX"/>
                  </w:rPr>
                </w:rPrChange>
              </w:rPr>
              <w:t xml:space="preserve"> </w:t>
            </w:r>
            <w:del w:id="849" w:author="Rosa Noemi Mendez Juárez" w:date="2021-09-06T14:19:00Z">
              <w:r w:rsidRPr="00EB0DC6" w:rsidDel="000172C8">
                <w:rPr>
                  <w:rFonts w:ascii="Montserrat" w:hAnsi="Montserrat"/>
                  <w:color w:val="000000"/>
                  <w:sz w:val="18"/>
                  <w:szCs w:val="18"/>
                  <w:lang w:val="es-MX"/>
                  <w:rPrChange w:id="850" w:author="Rosa Noemi Mendez Juárez" w:date="2021-09-22T10:59:00Z">
                    <w:rPr>
                      <w:rFonts w:ascii="Verdana" w:hAnsi="Verdana"/>
                      <w:color w:val="000000"/>
                      <w:lang w:val="es-MX"/>
                    </w:rPr>
                  </w:rPrChange>
                </w:rPr>
                <w:delText xml:space="preserve">que se refiere </w:delText>
              </w:r>
            </w:del>
            <w:r w:rsidRPr="00EB0DC6">
              <w:rPr>
                <w:rFonts w:ascii="Montserrat" w:hAnsi="Montserrat"/>
                <w:color w:val="000000"/>
                <w:sz w:val="18"/>
                <w:szCs w:val="18"/>
                <w:lang w:val="es-MX"/>
                <w:rPrChange w:id="851" w:author="Rosa Noemi Mendez Juárez" w:date="2021-09-22T10:59:00Z">
                  <w:rPr>
                    <w:rFonts w:ascii="Verdana" w:hAnsi="Verdana"/>
                    <w:color w:val="000000"/>
                    <w:lang w:val="es-MX"/>
                  </w:rPr>
                </w:rPrChange>
              </w:rPr>
              <w:t>al reembolso de viajes/comidas del pacient</w:t>
            </w:r>
            <w:ins w:id="852" w:author="Rosa Noemi Mendez Juárez" w:date="2021-09-06T14:20:00Z">
              <w:r w:rsidR="000172C8" w:rsidRPr="00EB0DC6">
                <w:rPr>
                  <w:rFonts w:ascii="Montserrat" w:hAnsi="Montserrat"/>
                  <w:color w:val="000000"/>
                  <w:sz w:val="18"/>
                  <w:szCs w:val="18"/>
                  <w:lang w:val="es-MX"/>
                  <w:rPrChange w:id="853" w:author="Rosa Noemi Mendez Juárez" w:date="2021-09-22T10:59:00Z">
                    <w:rPr>
                      <w:rFonts w:ascii="Verdana" w:hAnsi="Verdana"/>
                      <w:color w:val="000000"/>
                      <w:lang w:val="es-MX"/>
                    </w:rPr>
                  </w:rPrChange>
                </w:rPr>
                <w:t>e (sujeto de investigación)</w:t>
              </w:r>
            </w:ins>
            <w:del w:id="854" w:author="Rosa Noemi Mendez Juárez" w:date="2021-09-06T14:20:00Z">
              <w:r w:rsidRPr="00EB0DC6" w:rsidDel="000172C8">
                <w:rPr>
                  <w:rFonts w:ascii="Montserrat" w:hAnsi="Montserrat"/>
                  <w:color w:val="000000"/>
                  <w:sz w:val="18"/>
                  <w:szCs w:val="18"/>
                  <w:lang w:val="es-MX"/>
                  <w:rPrChange w:id="855" w:author="Rosa Noemi Mendez Juárez" w:date="2021-09-22T10:59:00Z">
                    <w:rPr>
                      <w:rFonts w:ascii="Verdana" w:hAnsi="Verdana"/>
                      <w:color w:val="000000"/>
                      <w:lang w:val="es-MX"/>
                    </w:rPr>
                  </w:rPrChange>
                </w:rPr>
                <w:delText>e.</w:delText>
              </w:r>
            </w:del>
          </w:p>
        </w:tc>
      </w:tr>
      <w:tr w:rsidR="005234B9" w:rsidRPr="00663FF7" w14:paraId="1E652F2D" w14:textId="77777777" w:rsidTr="00A723A9">
        <w:tblPrEx>
          <w:tblW w:w="10170" w:type="dxa"/>
          <w:tblInd w:w="-455" w:type="dxa"/>
          <w:tblPrExChange w:id="856" w:author="Rosa Noemi Mendez Juárez" w:date="2021-09-06T13:52:00Z">
            <w:tblPrEx>
              <w:tblW w:w="9289" w:type="dxa"/>
              <w:tblInd w:w="-455" w:type="dxa"/>
            </w:tblPrEx>
          </w:tblPrExChange>
        </w:tblPrEx>
        <w:trPr>
          <w:cantSplit/>
          <w:trPrChange w:id="857" w:author="Rosa Noemi Mendez Juárez" w:date="2021-09-06T13:52:00Z">
            <w:trPr>
              <w:gridBefore w:val="1"/>
            </w:trPr>
          </w:trPrChange>
        </w:trPr>
        <w:tc>
          <w:tcPr>
            <w:tcW w:w="5099" w:type="dxa"/>
            <w:tcPrChange w:id="858" w:author="Rosa Noemi Mendez Juárez" w:date="2021-09-06T13:52:00Z">
              <w:tcPr>
                <w:tcW w:w="4644" w:type="dxa"/>
                <w:gridSpan w:val="2"/>
              </w:tcPr>
            </w:tcPrChange>
          </w:tcPr>
          <w:p w14:paraId="07F987E3" w14:textId="77777777" w:rsidR="005234B9" w:rsidRPr="00EB0DC6" w:rsidRDefault="005234B9" w:rsidP="00BC2FA3">
            <w:pPr>
              <w:bidi w:val="0"/>
              <w:spacing w:after="0" w:line="240" w:lineRule="auto"/>
              <w:jc w:val="both"/>
              <w:rPr>
                <w:rFonts w:ascii="Montserrat" w:hAnsi="Montserrat"/>
                <w:color w:val="000000"/>
                <w:sz w:val="18"/>
                <w:szCs w:val="18"/>
                <w:lang w:val="es-MX"/>
                <w:rPrChange w:id="859" w:author="Rosa Noemi Mendez Juárez" w:date="2021-09-22T10:59:00Z">
                  <w:rPr>
                    <w:rFonts w:ascii="Verdana" w:hAnsi="Verdana" w:cs="Calibri"/>
                    <w:color w:val="000000"/>
                    <w:lang w:val="es-MX"/>
                  </w:rPr>
                </w:rPrChange>
              </w:rPr>
            </w:pPr>
          </w:p>
        </w:tc>
        <w:tc>
          <w:tcPr>
            <w:tcW w:w="5071" w:type="dxa"/>
            <w:tcPrChange w:id="860" w:author="Rosa Noemi Mendez Juárez" w:date="2021-09-06T13:52:00Z">
              <w:tcPr>
                <w:tcW w:w="4645" w:type="dxa"/>
                <w:gridSpan w:val="2"/>
              </w:tcPr>
            </w:tcPrChange>
          </w:tcPr>
          <w:p w14:paraId="0ADEBF7F" w14:textId="77777777" w:rsidR="005234B9" w:rsidRPr="00EB0DC6" w:rsidRDefault="005234B9" w:rsidP="00BC2FA3">
            <w:pPr>
              <w:bidi w:val="0"/>
              <w:spacing w:after="0" w:line="240" w:lineRule="auto"/>
              <w:jc w:val="both"/>
              <w:rPr>
                <w:rFonts w:ascii="Montserrat" w:hAnsi="Montserrat"/>
                <w:color w:val="000000"/>
                <w:sz w:val="18"/>
                <w:szCs w:val="18"/>
                <w:lang w:val="es-MX"/>
                <w:rPrChange w:id="861" w:author="Rosa Noemi Mendez Juárez" w:date="2021-09-22T10:59:00Z">
                  <w:rPr>
                    <w:rFonts w:ascii="Verdana" w:hAnsi="Verdana" w:cs="Calibri"/>
                    <w:color w:val="000000"/>
                    <w:lang w:val="es-MX"/>
                  </w:rPr>
                </w:rPrChange>
              </w:rPr>
            </w:pPr>
          </w:p>
        </w:tc>
      </w:tr>
      <w:tr w:rsidR="005234B9" w:rsidRPr="00663FF7" w14:paraId="5E59B97A" w14:textId="77777777" w:rsidTr="00A723A9">
        <w:tblPrEx>
          <w:tblW w:w="10170" w:type="dxa"/>
          <w:tblInd w:w="-455" w:type="dxa"/>
          <w:tblPrExChange w:id="862" w:author="Rosa Noemi Mendez Juárez" w:date="2021-09-06T13:52:00Z">
            <w:tblPrEx>
              <w:tblW w:w="9289" w:type="dxa"/>
              <w:tblInd w:w="-455" w:type="dxa"/>
            </w:tblPrEx>
          </w:tblPrExChange>
        </w:tblPrEx>
        <w:trPr>
          <w:cantSplit/>
          <w:trPrChange w:id="863" w:author="Rosa Noemi Mendez Juárez" w:date="2021-09-06T13:52:00Z">
            <w:trPr>
              <w:gridBefore w:val="1"/>
            </w:trPr>
          </w:trPrChange>
        </w:trPr>
        <w:tc>
          <w:tcPr>
            <w:tcW w:w="5099" w:type="dxa"/>
            <w:tcPrChange w:id="864" w:author="Rosa Noemi Mendez Juárez" w:date="2021-09-06T13:52:00Z">
              <w:tcPr>
                <w:tcW w:w="4644" w:type="dxa"/>
                <w:gridSpan w:val="2"/>
              </w:tcPr>
            </w:tcPrChange>
          </w:tcPr>
          <w:p w14:paraId="2ACF8221" w14:textId="5AF3F5CD" w:rsidR="005234B9" w:rsidRPr="00EB0DC6" w:rsidRDefault="005234B9" w:rsidP="00BC2FA3">
            <w:pPr>
              <w:bidi w:val="0"/>
              <w:spacing w:after="0" w:line="240" w:lineRule="auto"/>
              <w:jc w:val="both"/>
              <w:rPr>
                <w:rFonts w:ascii="Montserrat" w:hAnsi="Montserrat"/>
                <w:color w:val="000000"/>
                <w:sz w:val="18"/>
                <w:szCs w:val="18"/>
                <w:rPrChange w:id="865" w:author="Rosa Noemi Mendez Juárez" w:date="2021-09-22T10:59:00Z">
                  <w:rPr>
                    <w:rFonts w:ascii="Verdana" w:hAnsi="Verdana" w:cs="Calibri"/>
                    <w:color w:val="000000"/>
                  </w:rPr>
                </w:rPrChange>
              </w:rPr>
            </w:pPr>
            <w:r w:rsidRPr="00EB0DC6">
              <w:rPr>
                <w:rFonts w:ascii="Montserrat" w:hAnsi="Montserrat"/>
                <w:b/>
                <w:bCs/>
                <w:color w:val="000000"/>
                <w:sz w:val="18"/>
                <w:szCs w:val="18"/>
                <w:rPrChange w:id="866" w:author="Rosa Noemi Mendez Juárez" w:date="2021-09-22T10:59:00Z">
                  <w:rPr>
                    <w:rFonts w:ascii="Verdana" w:hAnsi="Verdana" w:cs="Calibri"/>
                    <w:b/>
                    <w:bCs/>
                    <w:color w:val="000000"/>
                  </w:rPr>
                </w:rPrChange>
              </w:rPr>
              <w:t>WHEREAS</w:t>
            </w:r>
            <w:r w:rsidRPr="00EB0DC6">
              <w:rPr>
                <w:rFonts w:ascii="Montserrat" w:hAnsi="Montserrat"/>
                <w:color w:val="000000"/>
                <w:sz w:val="18"/>
                <w:szCs w:val="18"/>
                <w:rPrChange w:id="867" w:author="Rosa Noemi Mendez Juárez" w:date="2021-09-22T10:59:00Z">
                  <w:rPr>
                    <w:rFonts w:ascii="Verdana" w:hAnsi="Verdana" w:cs="Calibri"/>
                    <w:color w:val="000000"/>
                  </w:rPr>
                </w:rPrChange>
              </w:rPr>
              <w:t xml:space="preserve"> the Parties want to confirm that no compensation to patients has taken place for participating in the Study.</w:t>
            </w:r>
          </w:p>
        </w:tc>
        <w:tc>
          <w:tcPr>
            <w:tcW w:w="5071" w:type="dxa"/>
            <w:tcPrChange w:id="868" w:author="Rosa Noemi Mendez Juárez" w:date="2021-09-06T13:52:00Z">
              <w:tcPr>
                <w:tcW w:w="4645" w:type="dxa"/>
                <w:gridSpan w:val="2"/>
              </w:tcPr>
            </w:tcPrChange>
          </w:tcPr>
          <w:p w14:paraId="75BFE8FA" w14:textId="1E423C6A" w:rsidR="005234B9" w:rsidRPr="00EB0DC6" w:rsidRDefault="005234B9" w:rsidP="00BC2FA3">
            <w:pPr>
              <w:bidi w:val="0"/>
              <w:spacing w:after="0" w:line="240" w:lineRule="auto"/>
              <w:jc w:val="both"/>
              <w:rPr>
                <w:rFonts w:ascii="Montserrat" w:hAnsi="Montserrat"/>
                <w:color w:val="000000"/>
                <w:sz w:val="18"/>
                <w:szCs w:val="18"/>
                <w:lang w:val="es-MX"/>
                <w:rPrChange w:id="869" w:author="Rosa Noemi Mendez Juárez" w:date="2021-09-22T10:59:00Z">
                  <w:rPr>
                    <w:rFonts w:ascii="Verdana" w:hAnsi="Verdana" w:cs="Calibri"/>
                    <w:color w:val="000000"/>
                    <w:lang w:val="es-MX"/>
                  </w:rPr>
                </w:rPrChange>
              </w:rPr>
            </w:pPr>
            <w:del w:id="870" w:author="Rosa Noemi Mendez Juárez" w:date="2021-09-06T14:24:00Z">
              <w:r w:rsidRPr="00EB0DC6" w:rsidDel="000172C8">
                <w:rPr>
                  <w:rFonts w:ascii="Montserrat" w:hAnsi="Montserrat"/>
                  <w:b/>
                  <w:bCs/>
                  <w:color w:val="000000"/>
                  <w:sz w:val="18"/>
                  <w:szCs w:val="18"/>
                  <w:lang w:val="es-MX"/>
                  <w:rPrChange w:id="871" w:author="Rosa Noemi Mendez Juárez" w:date="2021-09-22T10:59:00Z">
                    <w:rPr>
                      <w:rFonts w:ascii="Verdana" w:hAnsi="Verdana"/>
                      <w:b/>
                      <w:bCs/>
                      <w:color w:val="000000"/>
                      <w:lang w:val="es-MX"/>
                    </w:rPr>
                  </w:rPrChange>
                </w:rPr>
                <w:delText>Y QUE</w:delText>
              </w:r>
            </w:del>
            <w:r w:rsidR="000172C8" w:rsidRPr="00EB0DC6">
              <w:rPr>
                <w:rFonts w:ascii="Montserrat" w:hAnsi="Montserrat"/>
                <w:color w:val="000000"/>
                <w:sz w:val="18"/>
                <w:szCs w:val="18"/>
                <w:lang w:val="es-MX"/>
                <w:rPrChange w:id="872" w:author="Rosa Noemi Mendez Juárez" w:date="2021-09-22T10:59:00Z">
                  <w:rPr>
                    <w:rFonts w:ascii="Verdana" w:hAnsi="Verdana"/>
                    <w:color w:val="000000"/>
                    <w:lang w:val="es-MX"/>
                  </w:rPr>
                </w:rPrChange>
              </w:rPr>
              <w:t xml:space="preserve">Las </w:t>
            </w:r>
            <w:r w:rsidRPr="00EB0DC6">
              <w:rPr>
                <w:rFonts w:ascii="Montserrat" w:hAnsi="Montserrat"/>
                <w:color w:val="000000"/>
                <w:sz w:val="18"/>
                <w:szCs w:val="18"/>
                <w:lang w:val="es-MX"/>
                <w:rPrChange w:id="873" w:author="Rosa Noemi Mendez Juárez" w:date="2021-09-22T10:59:00Z">
                  <w:rPr>
                    <w:rFonts w:ascii="Verdana" w:hAnsi="Verdana"/>
                    <w:color w:val="000000"/>
                    <w:lang w:val="es-MX"/>
                  </w:rPr>
                </w:rPrChange>
              </w:rPr>
              <w:t xml:space="preserve">Partes </w:t>
            </w:r>
            <w:del w:id="874" w:author="Rosa Noemi Mendez Juárez" w:date="2021-09-06T14:24:00Z">
              <w:r w:rsidRPr="00EB0DC6" w:rsidDel="000172C8">
                <w:rPr>
                  <w:rFonts w:ascii="Montserrat" w:hAnsi="Montserrat"/>
                  <w:color w:val="000000"/>
                  <w:sz w:val="18"/>
                  <w:szCs w:val="18"/>
                  <w:lang w:val="es-MX"/>
                  <w:rPrChange w:id="875" w:author="Rosa Noemi Mendez Juárez" w:date="2021-09-22T10:59:00Z">
                    <w:rPr>
                      <w:rFonts w:ascii="Verdana" w:hAnsi="Verdana"/>
                      <w:color w:val="000000"/>
                      <w:lang w:val="es-MX"/>
                    </w:rPr>
                  </w:rPrChange>
                </w:rPr>
                <w:delText xml:space="preserve">desean </w:delText>
              </w:r>
            </w:del>
            <w:r w:rsidRPr="00EB0DC6">
              <w:rPr>
                <w:rFonts w:ascii="Montserrat" w:hAnsi="Montserrat"/>
                <w:color w:val="000000"/>
                <w:sz w:val="18"/>
                <w:szCs w:val="18"/>
                <w:lang w:val="es-MX"/>
                <w:rPrChange w:id="876" w:author="Rosa Noemi Mendez Juárez" w:date="2021-09-22T10:59:00Z">
                  <w:rPr>
                    <w:rFonts w:ascii="Verdana" w:hAnsi="Verdana"/>
                    <w:color w:val="000000"/>
                    <w:lang w:val="es-MX"/>
                  </w:rPr>
                </w:rPrChange>
              </w:rPr>
              <w:t>confirma</w:t>
            </w:r>
            <w:ins w:id="877" w:author="Rosa Noemi Mendez Juárez" w:date="2021-09-06T14:24:00Z">
              <w:r w:rsidR="000172C8" w:rsidRPr="00EB0DC6">
                <w:rPr>
                  <w:rFonts w:ascii="Montserrat" w:hAnsi="Montserrat"/>
                  <w:color w:val="000000"/>
                  <w:sz w:val="18"/>
                  <w:szCs w:val="18"/>
                  <w:lang w:val="es-MX"/>
                  <w:rPrChange w:id="878" w:author="Rosa Noemi Mendez Juárez" w:date="2021-09-22T10:59:00Z">
                    <w:rPr>
                      <w:rFonts w:ascii="Verdana" w:hAnsi="Verdana"/>
                      <w:color w:val="000000"/>
                      <w:lang w:val="es-MX"/>
                    </w:rPr>
                  </w:rPrChange>
                </w:rPr>
                <w:t>n</w:t>
              </w:r>
            </w:ins>
            <w:del w:id="879" w:author="Rosa Noemi Mendez Juárez" w:date="2021-09-06T14:24:00Z">
              <w:r w:rsidRPr="00EB0DC6" w:rsidDel="000172C8">
                <w:rPr>
                  <w:rFonts w:ascii="Montserrat" w:hAnsi="Montserrat"/>
                  <w:color w:val="000000"/>
                  <w:sz w:val="18"/>
                  <w:szCs w:val="18"/>
                  <w:lang w:val="es-MX"/>
                  <w:rPrChange w:id="880" w:author="Rosa Noemi Mendez Juárez" w:date="2021-09-22T10:59:00Z">
                    <w:rPr>
                      <w:rFonts w:ascii="Verdana" w:hAnsi="Verdana"/>
                      <w:color w:val="000000"/>
                      <w:lang w:val="es-MX"/>
                    </w:rPr>
                  </w:rPrChange>
                </w:rPr>
                <w:delText>r</w:delText>
              </w:r>
            </w:del>
            <w:r w:rsidRPr="00EB0DC6">
              <w:rPr>
                <w:rFonts w:ascii="Montserrat" w:hAnsi="Montserrat"/>
                <w:color w:val="000000"/>
                <w:sz w:val="18"/>
                <w:szCs w:val="18"/>
                <w:lang w:val="es-MX"/>
                <w:rPrChange w:id="881" w:author="Rosa Noemi Mendez Juárez" w:date="2021-09-22T10:59:00Z">
                  <w:rPr>
                    <w:rFonts w:ascii="Verdana" w:hAnsi="Verdana"/>
                    <w:color w:val="000000"/>
                    <w:lang w:val="es-MX"/>
                  </w:rPr>
                </w:rPrChange>
              </w:rPr>
              <w:t xml:space="preserve"> que no se ha realizado ningún pago de compensación</w:t>
            </w:r>
            <w:ins w:id="882" w:author="Rosa Noemi Mendez Juárez" w:date="2021-09-06T14:25:00Z">
              <w:r w:rsidR="000172C8" w:rsidRPr="00EB0DC6">
                <w:rPr>
                  <w:rFonts w:ascii="Montserrat" w:hAnsi="Montserrat"/>
                  <w:color w:val="000000"/>
                  <w:sz w:val="18"/>
                  <w:szCs w:val="18"/>
                  <w:lang w:val="es-MX"/>
                  <w:rPrChange w:id="883" w:author="Rosa Noemi Mendez Juárez" w:date="2021-09-22T10:59:00Z">
                    <w:rPr>
                      <w:rFonts w:ascii="Verdana" w:hAnsi="Verdana"/>
                      <w:color w:val="000000"/>
                      <w:lang w:val="es-MX"/>
                    </w:rPr>
                  </w:rPrChange>
                </w:rPr>
                <w:t>,</w:t>
              </w:r>
            </w:ins>
            <w:r w:rsidRPr="00EB0DC6">
              <w:rPr>
                <w:rFonts w:ascii="Montserrat" w:hAnsi="Montserrat"/>
                <w:color w:val="000000"/>
                <w:sz w:val="18"/>
                <w:szCs w:val="18"/>
                <w:lang w:val="es-MX"/>
                <w:rPrChange w:id="884" w:author="Rosa Noemi Mendez Juárez" w:date="2021-09-22T10:59:00Z">
                  <w:rPr>
                    <w:rFonts w:ascii="Verdana" w:hAnsi="Verdana"/>
                    <w:color w:val="000000"/>
                    <w:lang w:val="es-MX"/>
                  </w:rPr>
                </w:rPrChange>
              </w:rPr>
              <w:t xml:space="preserve"> a los pacientes por su participación en el estudio.</w:t>
            </w:r>
          </w:p>
        </w:tc>
      </w:tr>
      <w:tr w:rsidR="005234B9" w:rsidRPr="00663FF7" w14:paraId="7F53E19A" w14:textId="77777777" w:rsidTr="00A723A9">
        <w:tblPrEx>
          <w:tblW w:w="10170" w:type="dxa"/>
          <w:tblInd w:w="-455" w:type="dxa"/>
          <w:tblPrExChange w:id="885" w:author="Rosa Noemi Mendez Juárez" w:date="2021-09-06T13:52:00Z">
            <w:tblPrEx>
              <w:tblW w:w="9289" w:type="dxa"/>
              <w:tblInd w:w="-455" w:type="dxa"/>
            </w:tblPrEx>
          </w:tblPrExChange>
        </w:tblPrEx>
        <w:trPr>
          <w:cantSplit/>
          <w:trPrChange w:id="886" w:author="Rosa Noemi Mendez Juárez" w:date="2021-09-06T13:52:00Z">
            <w:trPr>
              <w:gridBefore w:val="1"/>
            </w:trPr>
          </w:trPrChange>
        </w:trPr>
        <w:tc>
          <w:tcPr>
            <w:tcW w:w="5099" w:type="dxa"/>
            <w:tcPrChange w:id="887" w:author="Rosa Noemi Mendez Juárez" w:date="2021-09-06T13:52:00Z">
              <w:tcPr>
                <w:tcW w:w="4644" w:type="dxa"/>
                <w:gridSpan w:val="2"/>
              </w:tcPr>
            </w:tcPrChange>
          </w:tcPr>
          <w:p w14:paraId="332D647F" w14:textId="77777777" w:rsidR="005234B9" w:rsidRPr="00EB0DC6" w:rsidRDefault="005234B9" w:rsidP="00BC2FA3">
            <w:pPr>
              <w:bidi w:val="0"/>
              <w:spacing w:after="0" w:line="240" w:lineRule="auto"/>
              <w:jc w:val="both"/>
              <w:rPr>
                <w:rFonts w:ascii="Montserrat" w:hAnsi="Montserrat"/>
                <w:color w:val="000000"/>
                <w:sz w:val="18"/>
                <w:szCs w:val="18"/>
                <w:lang w:val="es-MX"/>
                <w:rPrChange w:id="888" w:author="Rosa Noemi Mendez Juárez" w:date="2021-09-22T10:59:00Z">
                  <w:rPr>
                    <w:rFonts w:ascii="Verdana" w:hAnsi="Verdana" w:cs="Calibri"/>
                    <w:color w:val="000000"/>
                    <w:lang w:val="es-MX"/>
                  </w:rPr>
                </w:rPrChange>
              </w:rPr>
            </w:pPr>
          </w:p>
        </w:tc>
        <w:tc>
          <w:tcPr>
            <w:tcW w:w="5071" w:type="dxa"/>
            <w:tcPrChange w:id="889" w:author="Rosa Noemi Mendez Juárez" w:date="2021-09-06T13:52:00Z">
              <w:tcPr>
                <w:tcW w:w="4645" w:type="dxa"/>
                <w:gridSpan w:val="2"/>
              </w:tcPr>
            </w:tcPrChange>
          </w:tcPr>
          <w:p w14:paraId="6F753A8B" w14:textId="77777777" w:rsidR="005234B9" w:rsidRPr="00EB0DC6" w:rsidRDefault="005234B9" w:rsidP="00BC2FA3">
            <w:pPr>
              <w:bidi w:val="0"/>
              <w:spacing w:after="0" w:line="240" w:lineRule="auto"/>
              <w:jc w:val="both"/>
              <w:rPr>
                <w:rFonts w:ascii="Montserrat" w:hAnsi="Montserrat"/>
                <w:color w:val="000000"/>
                <w:sz w:val="18"/>
                <w:szCs w:val="18"/>
                <w:lang w:val="es-MX"/>
                <w:rPrChange w:id="890" w:author="Rosa Noemi Mendez Juárez" w:date="2021-09-22T10:59:00Z">
                  <w:rPr>
                    <w:rFonts w:ascii="Verdana" w:hAnsi="Verdana" w:cs="Calibri"/>
                    <w:color w:val="000000"/>
                    <w:lang w:val="es-MX"/>
                  </w:rPr>
                </w:rPrChange>
              </w:rPr>
            </w:pPr>
          </w:p>
        </w:tc>
      </w:tr>
      <w:tr w:rsidR="005234B9" w:rsidRPr="00663FF7" w14:paraId="76999111" w14:textId="77777777" w:rsidTr="00A723A9">
        <w:tblPrEx>
          <w:tblW w:w="10170" w:type="dxa"/>
          <w:tblInd w:w="-455" w:type="dxa"/>
          <w:tblPrExChange w:id="891" w:author="Rosa Noemi Mendez Juárez" w:date="2021-09-06T13:52:00Z">
            <w:tblPrEx>
              <w:tblW w:w="9289" w:type="dxa"/>
              <w:tblInd w:w="-455" w:type="dxa"/>
            </w:tblPrEx>
          </w:tblPrExChange>
        </w:tblPrEx>
        <w:trPr>
          <w:cantSplit/>
          <w:trPrChange w:id="892" w:author="Rosa Noemi Mendez Juárez" w:date="2021-09-06T13:52:00Z">
            <w:trPr>
              <w:gridBefore w:val="1"/>
            </w:trPr>
          </w:trPrChange>
        </w:trPr>
        <w:tc>
          <w:tcPr>
            <w:tcW w:w="5099" w:type="dxa"/>
            <w:tcPrChange w:id="893" w:author="Rosa Noemi Mendez Juárez" w:date="2021-09-06T13:52:00Z">
              <w:tcPr>
                <w:tcW w:w="4644" w:type="dxa"/>
                <w:gridSpan w:val="2"/>
              </w:tcPr>
            </w:tcPrChange>
          </w:tcPr>
          <w:p w14:paraId="5002BB91" w14:textId="77777777" w:rsidR="005234B9" w:rsidRPr="00EB0DC6" w:rsidRDefault="005234B9" w:rsidP="00BC2FA3">
            <w:pPr>
              <w:autoSpaceDE w:val="0"/>
              <w:autoSpaceDN w:val="0"/>
              <w:bidi w:val="0"/>
              <w:adjustRightInd w:val="0"/>
              <w:spacing w:after="0" w:line="240" w:lineRule="auto"/>
              <w:jc w:val="both"/>
              <w:rPr>
                <w:rFonts w:ascii="Montserrat" w:hAnsi="Montserrat"/>
                <w:sz w:val="18"/>
                <w:szCs w:val="18"/>
                <w:rPrChange w:id="894" w:author="Rosa Noemi Mendez Juárez" w:date="2021-09-22T10:59:00Z">
                  <w:rPr>
                    <w:rFonts w:ascii="Verdana" w:hAnsi="Verdana" w:cs="Calibri"/>
                  </w:rPr>
                </w:rPrChange>
              </w:rPr>
            </w:pPr>
            <w:r w:rsidRPr="00EB0DC6">
              <w:rPr>
                <w:rFonts w:ascii="Montserrat" w:hAnsi="Montserrat"/>
                <w:b/>
                <w:bCs/>
                <w:sz w:val="18"/>
                <w:szCs w:val="18"/>
                <w:rPrChange w:id="895" w:author="Rosa Noemi Mendez Juárez" w:date="2021-09-22T10:59:00Z">
                  <w:rPr>
                    <w:rFonts w:ascii="Verdana" w:hAnsi="Verdana" w:cs="Calibri"/>
                    <w:b/>
                    <w:bCs/>
                  </w:rPr>
                </w:rPrChange>
              </w:rPr>
              <w:t>NOW, THEREOFORE</w:t>
            </w:r>
            <w:r w:rsidRPr="00EB0DC6">
              <w:rPr>
                <w:rFonts w:ascii="Montserrat" w:hAnsi="Montserrat"/>
                <w:sz w:val="18"/>
                <w:szCs w:val="18"/>
                <w:rPrChange w:id="896" w:author="Rosa Noemi Mendez Juárez" w:date="2021-09-22T10:59:00Z">
                  <w:rPr>
                    <w:rFonts w:ascii="Verdana" w:hAnsi="Verdana" w:cs="Calibri"/>
                  </w:rPr>
                </w:rPrChange>
              </w:rPr>
              <w:t>, the Parties hereby agree as follows:</w:t>
            </w:r>
          </w:p>
        </w:tc>
        <w:tc>
          <w:tcPr>
            <w:tcW w:w="5071" w:type="dxa"/>
            <w:tcPrChange w:id="897" w:author="Rosa Noemi Mendez Juárez" w:date="2021-09-06T13:52:00Z">
              <w:tcPr>
                <w:tcW w:w="4645" w:type="dxa"/>
                <w:gridSpan w:val="2"/>
              </w:tcPr>
            </w:tcPrChange>
          </w:tcPr>
          <w:p w14:paraId="13E295CD" w14:textId="03876787" w:rsidR="005234B9" w:rsidRPr="00EB0DC6" w:rsidRDefault="005234B9" w:rsidP="00BC2FA3">
            <w:pPr>
              <w:autoSpaceDE w:val="0"/>
              <w:autoSpaceDN w:val="0"/>
              <w:bidi w:val="0"/>
              <w:adjustRightInd w:val="0"/>
              <w:spacing w:after="0" w:line="240" w:lineRule="auto"/>
              <w:jc w:val="both"/>
              <w:rPr>
                <w:rFonts w:ascii="Montserrat" w:hAnsi="Montserrat"/>
                <w:sz w:val="18"/>
                <w:szCs w:val="18"/>
                <w:lang w:val="es-MX"/>
                <w:rPrChange w:id="898" w:author="Rosa Noemi Mendez Juárez" w:date="2021-09-22T10:59:00Z">
                  <w:rPr>
                    <w:rFonts w:ascii="Verdana" w:hAnsi="Verdana" w:cs="Calibri"/>
                    <w:lang w:val="es-MX"/>
                  </w:rPr>
                </w:rPrChange>
              </w:rPr>
            </w:pPr>
            <w:r w:rsidRPr="00EB0DC6">
              <w:rPr>
                <w:rFonts w:ascii="Montserrat" w:hAnsi="Montserrat"/>
                <w:b/>
                <w:bCs/>
                <w:sz w:val="18"/>
                <w:szCs w:val="18"/>
                <w:lang w:val="es-MX"/>
                <w:rPrChange w:id="899" w:author="Rosa Noemi Mendez Juárez" w:date="2021-09-22T10:59:00Z">
                  <w:rPr>
                    <w:rFonts w:ascii="Verdana" w:hAnsi="Verdana"/>
                    <w:b/>
                    <w:bCs/>
                    <w:lang w:val="es-MX"/>
                  </w:rPr>
                </w:rPrChange>
              </w:rPr>
              <w:t>POR CONSIGUIENTE</w:t>
            </w:r>
            <w:r w:rsidRPr="00EB0DC6">
              <w:rPr>
                <w:rFonts w:ascii="Montserrat" w:hAnsi="Montserrat"/>
                <w:sz w:val="18"/>
                <w:szCs w:val="18"/>
                <w:lang w:val="es-MX"/>
                <w:rPrChange w:id="900" w:author="Rosa Noemi Mendez Juárez" w:date="2021-09-22T10:59:00Z">
                  <w:rPr>
                    <w:rFonts w:ascii="Verdana" w:hAnsi="Verdana"/>
                    <w:lang w:val="es-MX"/>
                  </w:rPr>
                </w:rPrChange>
              </w:rPr>
              <w:t xml:space="preserve">, las Partes </w:t>
            </w:r>
            <w:ins w:id="901" w:author="Rosa Noemi Mendez Juárez" w:date="2021-09-06T14:27:00Z">
              <w:r w:rsidR="000172C8" w:rsidRPr="00EB0DC6">
                <w:rPr>
                  <w:rFonts w:ascii="Montserrat" w:hAnsi="Montserrat"/>
                  <w:sz w:val="18"/>
                  <w:szCs w:val="18"/>
                  <w:lang w:val="es-MX"/>
                  <w:rPrChange w:id="902" w:author="Rosa Noemi Mendez Juárez" w:date="2021-09-22T10:59:00Z">
                    <w:rPr>
                      <w:rFonts w:ascii="Verdana" w:hAnsi="Verdana"/>
                      <w:lang w:val="es-MX"/>
                    </w:rPr>
                  </w:rPrChange>
                </w:rPr>
                <w:t>reconocen</w:t>
              </w:r>
            </w:ins>
            <w:ins w:id="903" w:author="Alberto Montes" w:date="2021-09-07T11:31:00Z">
              <w:r w:rsidR="00F72CD1" w:rsidRPr="00EB0DC6">
                <w:rPr>
                  <w:rFonts w:ascii="Montserrat" w:hAnsi="Montserrat"/>
                  <w:sz w:val="18"/>
                  <w:szCs w:val="18"/>
                  <w:lang w:val="es-MX"/>
                  <w:rPrChange w:id="904" w:author="Rosa Noemi Mendez Juárez" w:date="2021-09-22T10:59:00Z">
                    <w:rPr>
                      <w:rFonts w:ascii="Arial" w:hAnsi="Arial"/>
                      <w:lang w:val="es-MX"/>
                    </w:rPr>
                  </w:rPrChange>
                </w:rPr>
                <w:t xml:space="preserve"> </w:t>
              </w:r>
            </w:ins>
            <w:del w:id="905" w:author="Rosa Noemi Mendez Juárez" w:date="2021-09-06T14:27:00Z">
              <w:r w:rsidRPr="00EB0DC6" w:rsidDel="000172C8">
                <w:rPr>
                  <w:rFonts w:ascii="Montserrat" w:hAnsi="Montserrat"/>
                  <w:sz w:val="18"/>
                  <w:szCs w:val="18"/>
                  <w:lang w:val="es-MX"/>
                  <w:rPrChange w:id="906" w:author="Rosa Noemi Mendez Juárez" w:date="2021-09-22T10:59:00Z">
                    <w:rPr>
                      <w:rFonts w:ascii="Verdana" w:hAnsi="Verdana"/>
                      <w:lang w:val="es-MX"/>
                    </w:rPr>
                  </w:rPrChange>
                </w:rPr>
                <w:delText xml:space="preserve">acuerdan </w:delText>
              </w:r>
            </w:del>
            <w:r w:rsidRPr="00EB0DC6">
              <w:rPr>
                <w:rFonts w:ascii="Montserrat" w:hAnsi="Montserrat"/>
                <w:sz w:val="18"/>
                <w:szCs w:val="18"/>
                <w:lang w:val="es-MX"/>
                <w:rPrChange w:id="907" w:author="Rosa Noemi Mendez Juárez" w:date="2021-09-22T10:59:00Z">
                  <w:rPr>
                    <w:rFonts w:ascii="Verdana" w:hAnsi="Verdana"/>
                    <w:lang w:val="es-MX"/>
                  </w:rPr>
                </w:rPrChange>
              </w:rPr>
              <w:t>lo siguiente:</w:t>
            </w:r>
          </w:p>
        </w:tc>
      </w:tr>
      <w:tr w:rsidR="005234B9" w:rsidRPr="00663FF7" w14:paraId="62FBEF71" w14:textId="77777777" w:rsidTr="00A723A9">
        <w:tblPrEx>
          <w:tblW w:w="10170" w:type="dxa"/>
          <w:tblInd w:w="-455" w:type="dxa"/>
          <w:tblPrExChange w:id="908" w:author="Rosa Noemi Mendez Juárez" w:date="2021-09-06T13:52:00Z">
            <w:tblPrEx>
              <w:tblW w:w="9289" w:type="dxa"/>
              <w:tblInd w:w="-455" w:type="dxa"/>
            </w:tblPrEx>
          </w:tblPrExChange>
        </w:tblPrEx>
        <w:trPr>
          <w:cantSplit/>
          <w:trPrChange w:id="909" w:author="Rosa Noemi Mendez Juárez" w:date="2021-09-06T13:52:00Z">
            <w:trPr>
              <w:gridBefore w:val="1"/>
            </w:trPr>
          </w:trPrChange>
        </w:trPr>
        <w:tc>
          <w:tcPr>
            <w:tcW w:w="5099" w:type="dxa"/>
            <w:tcPrChange w:id="910" w:author="Rosa Noemi Mendez Juárez" w:date="2021-09-06T13:52:00Z">
              <w:tcPr>
                <w:tcW w:w="4644" w:type="dxa"/>
                <w:gridSpan w:val="2"/>
              </w:tcPr>
            </w:tcPrChange>
          </w:tcPr>
          <w:p w14:paraId="7C5F30D5" w14:textId="77777777" w:rsidR="005234B9" w:rsidRPr="00EB0DC6" w:rsidRDefault="005234B9" w:rsidP="00BC2FA3">
            <w:pPr>
              <w:pStyle w:val="Textoindependiente2"/>
              <w:tabs>
                <w:tab w:val="clear" w:pos="-720"/>
                <w:tab w:val="clear" w:pos="720"/>
                <w:tab w:val="left" w:pos="0"/>
              </w:tabs>
              <w:suppressAutoHyphens w:val="0"/>
              <w:rPr>
                <w:rFonts w:ascii="Montserrat" w:hAnsi="Montserrat" w:cs="Arial"/>
                <w:spacing w:val="0"/>
                <w:sz w:val="18"/>
                <w:szCs w:val="18"/>
                <w:lang w:val="es-MX"/>
                <w:rPrChange w:id="911" w:author="Rosa Noemi Mendez Juárez" w:date="2021-09-22T10:59:00Z">
                  <w:rPr>
                    <w:rFonts w:ascii="Verdana" w:hAnsi="Verdana" w:cs="Calibri"/>
                    <w:spacing w:val="0"/>
                    <w:sz w:val="22"/>
                    <w:szCs w:val="22"/>
                    <w:lang w:val="es-MX"/>
                  </w:rPr>
                </w:rPrChange>
              </w:rPr>
            </w:pPr>
          </w:p>
        </w:tc>
        <w:tc>
          <w:tcPr>
            <w:tcW w:w="5071" w:type="dxa"/>
            <w:tcPrChange w:id="912" w:author="Rosa Noemi Mendez Juárez" w:date="2021-09-06T13:52:00Z">
              <w:tcPr>
                <w:tcW w:w="4645" w:type="dxa"/>
                <w:gridSpan w:val="2"/>
              </w:tcPr>
            </w:tcPrChange>
          </w:tcPr>
          <w:p w14:paraId="6AE15EBA" w14:textId="77777777" w:rsidR="005234B9" w:rsidRPr="00EB0DC6" w:rsidRDefault="005234B9" w:rsidP="00BC2FA3">
            <w:pPr>
              <w:pStyle w:val="Textoindependiente2"/>
              <w:tabs>
                <w:tab w:val="clear" w:pos="-720"/>
                <w:tab w:val="clear" w:pos="720"/>
                <w:tab w:val="left" w:pos="0"/>
              </w:tabs>
              <w:suppressAutoHyphens w:val="0"/>
              <w:rPr>
                <w:rFonts w:ascii="Montserrat" w:hAnsi="Montserrat" w:cs="Arial"/>
                <w:spacing w:val="0"/>
                <w:sz w:val="18"/>
                <w:szCs w:val="18"/>
                <w:lang w:val="es-MX"/>
                <w:rPrChange w:id="913" w:author="Rosa Noemi Mendez Juárez" w:date="2021-09-22T10:59:00Z">
                  <w:rPr>
                    <w:rFonts w:ascii="Verdana" w:hAnsi="Verdana" w:cs="Calibri"/>
                    <w:spacing w:val="0"/>
                    <w:sz w:val="22"/>
                    <w:szCs w:val="22"/>
                    <w:lang w:val="es-MX"/>
                  </w:rPr>
                </w:rPrChange>
              </w:rPr>
            </w:pPr>
          </w:p>
        </w:tc>
      </w:tr>
      <w:tr w:rsidR="005234B9" w:rsidRPr="00663FF7" w14:paraId="4B3F15EF" w14:textId="77777777" w:rsidTr="00A723A9">
        <w:tblPrEx>
          <w:tblW w:w="10170" w:type="dxa"/>
          <w:tblInd w:w="-455" w:type="dxa"/>
          <w:tblPrExChange w:id="914" w:author="Rosa Noemi Mendez Juárez" w:date="2021-09-06T13:52:00Z">
            <w:tblPrEx>
              <w:tblW w:w="9289" w:type="dxa"/>
              <w:tblInd w:w="-455" w:type="dxa"/>
            </w:tblPrEx>
          </w:tblPrExChange>
        </w:tblPrEx>
        <w:trPr>
          <w:cantSplit/>
          <w:trPrChange w:id="915" w:author="Rosa Noemi Mendez Juárez" w:date="2021-09-06T13:52:00Z">
            <w:trPr>
              <w:gridBefore w:val="1"/>
            </w:trPr>
          </w:trPrChange>
        </w:trPr>
        <w:tc>
          <w:tcPr>
            <w:tcW w:w="5099" w:type="dxa"/>
            <w:tcPrChange w:id="916" w:author="Rosa Noemi Mendez Juárez" w:date="2021-09-06T13:52:00Z">
              <w:tcPr>
                <w:tcW w:w="4644" w:type="dxa"/>
                <w:gridSpan w:val="2"/>
              </w:tcPr>
            </w:tcPrChange>
          </w:tcPr>
          <w:p w14:paraId="761DB536" w14:textId="055CC431" w:rsidR="005234B9" w:rsidRPr="00EB0DC6" w:rsidRDefault="005234B9">
            <w:pPr>
              <w:numPr>
                <w:ilvl w:val="0"/>
                <w:numId w:val="1"/>
              </w:numPr>
              <w:bidi w:val="0"/>
              <w:spacing w:after="0" w:line="240" w:lineRule="auto"/>
              <w:ind w:left="0" w:firstLine="0"/>
              <w:jc w:val="both"/>
              <w:rPr>
                <w:rFonts w:ascii="Montserrat" w:hAnsi="Montserrat"/>
                <w:spacing w:val="-2"/>
                <w:sz w:val="18"/>
                <w:szCs w:val="18"/>
                <w:rPrChange w:id="917" w:author="Rosa Noemi Mendez Juárez" w:date="2021-09-22T10:59:00Z">
                  <w:rPr>
                    <w:rFonts w:ascii="Verdana" w:hAnsi="Verdana" w:cs="Calibri"/>
                    <w:spacing w:val="-2"/>
                  </w:rPr>
                </w:rPrChange>
              </w:rPr>
              <w:pPrChange w:id="918" w:author="Rosa Noemi Mendez Juárez" w:date="2021-09-22T11:00:00Z">
                <w:pPr>
                  <w:numPr>
                    <w:numId w:val="1"/>
                  </w:numPr>
                  <w:tabs>
                    <w:tab w:val="num" w:pos="720"/>
                  </w:tabs>
                  <w:bidi w:val="0"/>
                  <w:spacing w:after="0" w:line="240" w:lineRule="auto"/>
                  <w:ind w:left="720" w:hanging="720"/>
                  <w:jc w:val="both"/>
                </w:pPr>
              </w:pPrChange>
            </w:pPr>
            <w:bookmarkStart w:id="919" w:name="OLE_LINK1"/>
            <w:bookmarkStart w:id="920" w:name="OLE_LINK2"/>
            <w:r w:rsidRPr="00EB0DC6">
              <w:rPr>
                <w:rFonts w:ascii="Montserrat" w:hAnsi="Montserrat"/>
                <w:b/>
                <w:sz w:val="18"/>
                <w:szCs w:val="18"/>
                <w:rPrChange w:id="921" w:author="Rosa Noemi Mendez Juárez" w:date="2021-09-22T10:59:00Z">
                  <w:rPr>
                    <w:rFonts w:ascii="Verdana" w:hAnsi="Verdana" w:cs="Calibri"/>
                    <w:bCs/>
                  </w:rPr>
                </w:rPrChange>
              </w:rPr>
              <w:t>The Institution</w:t>
            </w:r>
            <w:r w:rsidRPr="00EB0DC6">
              <w:rPr>
                <w:rFonts w:ascii="Montserrat" w:hAnsi="Montserrat"/>
                <w:bCs/>
                <w:sz w:val="18"/>
                <w:szCs w:val="18"/>
                <w:rPrChange w:id="922" w:author="Rosa Noemi Mendez Juárez" w:date="2021-09-22T10:59:00Z">
                  <w:rPr>
                    <w:rFonts w:ascii="Verdana" w:hAnsi="Verdana" w:cs="Calibri"/>
                    <w:bCs/>
                  </w:rPr>
                </w:rPrChange>
              </w:rPr>
              <w:t xml:space="preserve"> and </w:t>
            </w:r>
            <w:r w:rsidRPr="00EB0DC6">
              <w:rPr>
                <w:rFonts w:ascii="Montserrat" w:hAnsi="Montserrat"/>
                <w:b/>
                <w:sz w:val="18"/>
                <w:szCs w:val="18"/>
                <w:rPrChange w:id="923" w:author="Rosa Noemi Mendez Juárez" w:date="2021-09-22T10:59:00Z">
                  <w:rPr>
                    <w:rFonts w:ascii="Verdana" w:hAnsi="Verdana" w:cs="Calibri"/>
                    <w:bCs/>
                  </w:rPr>
                </w:rPrChange>
              </w:rPr>
              <w:t>Principal Investigator</w:t>
            </w:r>
            <w:r w:rsidRPr="00EB0DC6">
              <w:rPr>
                <w:rFonts w:ascii="Montserrat" w:hAnsi="Montserrat"/>
                <w:bCs/>
                <w:sz w:val="18"/>
                <w:szCs w:val="18"/>
                <w:rPrChange w:id="924" w:author="Rosa Noemi Mendez Juárez" w:date="2021-09-22T10:59:00Z">
                  <w:rPr>
                    <w:rFonts w:ascii="Verdana" w:hAnsi="Verdana" w:cs="Calibri"/>
                    <w:bCs/>
                  </w:rPr>
                </w:rPrChange>
              </w:rPr>
              <w:t xml:space="preserve"> confirm that as per local requirements it is not allowed to provide any kind of compensation/reimbursement to the patient for her/his participation in the  Study. </w:t>
            </w:r>
          </w:p>
        </w:tc>
        <w:tc>
          <w:tcPr>
            <w:tcW w:w="5071" w:type="dxa"/>
            <w:tcPrChange w:id="925" w:author="Rosa Noemi Mendez Juárez" w:date="2021-09-06T13:52:00Z">
              <w:tcPr>
                <w:tcW w:w="4645" w:type="dxa"/>
                <w:gridSpan w:val="2"/>
              </w:tcPr>
            </w:tcPrChange>
          </w:tcPr>
          <w:p w14:paraId="6CBDDFC9" w14:textId="5BEB23CA" w:rsidR="005234B9" w:rsidRPr="00EB0DC6" w:rsidRDefault="005234B9">
            <w:pPr>
              <w:numPr>
                <w:ilvl w:val="0"/>
                <w:numId w:val="2"/>
              </w:numPr>
              <w:bidi w:val="0"/>
              <w:spacing w:after="0" w:line="240" w:lineRule="auto"/>
              <w:ind w:left="0" w:firstLine="0"/>
              <w:jc w:val="both"/>
              <w:rPr>
                <w:rFonts w:ascii="Montserrat" w:hAnsi="Montserrat"/>
                <w:spacing w:val="-2"/>
                <w:sz w:val="18"/>
                <w:szCs w:val="18"/>
                <w:lang w:val="es-MX"/>
                <w:rPrChange w:id="926" w:author="Rosa Noemi Mendez Juárez" w:date="2021-09-22T10:59:00Z">
                  <w:rPr>
                    <w:rFonts w:ascii="Verdana" w:hAnsi="Verdana" w:cs="Calibri"/>
                    <w:spacing w:val="-2"/>
                    <w:lang w:val="es-MX"/>
                  </w:rPr>
                </w:rPrChange>
              </w:rPr>
              <w:pPrChange w:id="927" w:author="Rosa Noemi Mendez Juárez" w:date="2021-09-22T11:00:00Z">
                <w:pPr>
                  <w:numPr>
                    <w:numId w:val="2"/>
                  </w:numPr>
                  <w:tabs>
                    <w:tab w:val="num" w:pos="720"/>
                  </w:tabs>
                  <w:bidi w:val="0"/>
                  <w:spacing w:after="0" w:line="240" w:lineRule="auto"/>
                  <w:ind w:left="720" w:hanging="720"/>
                  <w:jc w:val="both"/>
                </w:pPr>
              </w:pPrChange>
            </w:pPr>
            <w:del w:id="928" w:author="Rosa Noemi Mendez Juárez" w:date="2021-09-06T14:27:00Z">
              <w:r w:rsidRPr="00EB0DC6" w:rsidDel="000172C8">
                <w:rPr>
                  <w:rFonts w:ascii="Montserrat" w:hAnsi="Montserrat"/>
                  <w:sz w:val="18"/>
                  <w:szCs w:val="18"/>
                  <w:lang w:val="es-MX"/>
                  <w:rPrChange w:id="929" w:author="Rosa Noemi Mendez Juárez" w:date="2021-09-22T10:59:00Z">
                    <w:rPr>
                      <w:rFonts w:ascii="Verdana" w:hAnsi="Verdana"/>
                      <w:lang w:val="es-MX"/>
                    </w:rPr>
                  </w:rPrChange>
                </w:rPr>
                <w:delText>La Institución y el Investigador Principal confirman que, d</w:delText>
              </w:r>
            </w:del>
            <w:ins w:id="930" w:author="Rosa Noemi Mendez Juárez" w:date="2021-09-06T14:27:00Z">
              <w:r w:rsidR="000172C8" w:rsidRPr="00EB0DC6">
                <w:rPr>
                  <w:rFonts w:ascii="Montserrat" w:hAnsi="Montserrat"/>
                  <w:sz w:val="18"/>
                  <w:szCs w:val="18"/>
                  <w:lang w:val="es-MX"/>
                  <w:rPrChange w:id="931" w:author="Rosa Noemi Mendez Juárez" w:date="2021-09-22T10:59:00Z">
                    <w:rPr>
                      <w:rFonts w:ascii="Verdana" w:hAnsi="Verdana"/>
                      <w:b/>
                      <w:lang w:val="es-MX"/>
                    </w:rPr>
                  </w:rPrChange>
                </w:rPr>
                <w:t>D</w:t>
              </w:r>
            </w:ins>
            <w:r w:rsidRPr="00EB0DC6">
              <w:rPr>
                <w:rFonts w:ascii="Montserrat" w:hAnsi="Montserrat"/>
                <w:sz w:val="18"/>
                <w:szCs w:val="18"/>
                <w:lang w:val="es-MX"/>
                <w:rPrChange w:id="932" w:author="Rosa Noemi Mendez Juárez" w:date="2021-09-22T10:59:00Z">
                  <w:rPr>
                    <w:rFonts w:ascii="Verdana" w:hAnsi="Verdana"/>
                    <w:lang w:val="es-MX"/>
                  </w:rPr>
                </w:rPrChange>
              </w:rPr>
              <w:t xml:space="preserve">e acuerdo </w:t>
            </w:r>
            <w:del w:id="933" w:author="Alberto Montes" w:date="2021-09-07T11:37:00Z">
              <w:r w:rsidRPr="00EB0DC6" w:rsidDel="00F72CD1">
                <w:rPr>
                  <w:rFonts w:ascii="Montserrat" w:hAnsi="Montserrat"/>
                  <w:sz w:val="18"/>
                  <w:szCs w:val="18"/>
                  <w:lang w:val="es-MX"/>
                  <w:rPrChange w:id="934" w:author="Rosa Noemi Mendez Juárez" w:date="2021-09-22T10:59:00Z">
                    <w:rPr>
                      <w:rFonts w:ascii="Verdana" w:hAnsi="Verdana"/>
                      <w:lang w:val="es-MX"/>
                    </w:rPr>
                  </w:rPrChange>
                </w:rPr>
                <w:delText>con los requisitos locales</w:delText>
              </w:r>
            </w:del>
            <w:ins w:id="935" w:author="Alberto Montes" w:date="2021-09-07T11:37:00Z">
              <w:r w:rsidR="00F72CD1" w:rsidRPr="00EB0DC6">
                <w:rPr>
                  <w:rFonts w:ascii="Montserrat" w:hAnsi="Montserrat"/>
                  <w:sz w:val="18"/>
                  <w:szCs w:val="18"/>
                  <w:lang w:val="es-MX"/>
                  <w:rPrChange w:id="936" w:author="Rosa Noemi Mendez Juárez" w:date="2021-09-22T10:59:00Z">
                    <w:rPr>
                      <w:rFonts w:ascii="Arial" w:hAnsi="Arial"/>
                      <w:b/>
                      <w:bCs/>
                      <w:lang w:val="es-MX"/>
                    </w:rPr>
                  </w:rPrChange>
                </w:rPr>
                <w:t>con lo establecido por la legislación mexicana</w:t>
              </w:r>
            </w:ins>
            <w:r w:rsidRPr="00EB0DC6">
              <w:rPr>
                <w:rFonts w:ascii="Montserrat" w:hAnsi="Montserrat"/>
                <w:sz w:val="18"/>
                <w:szCs w:val="18"/>
                <w:lang w:val="es-MX"/>
                <w:rPrChange w:id="937" w:author="Rosa Noemi Mendez Juárez" w:date="2021-09-22T10:59:00Z">
                  <w:rPr>
                    <w:rFonts w:ascii="Verdana" w:hAnsi="Verdana"/>
                    <w:lang w:val="es-MX"/>
                  </w:rPr>
                </w:rPrChange>
              </w:rPr>
              <w:t xml:space="preserve">, </w:t>
            </w:r>
            <w:ins w:id="938" w:author="Alberto Montes" w:date="2021-09-07T11:36:00Z">
              <w:r w:rsidR="00F72CD1" w:rsidRPr="00EB0DC6">
                <w:rPr>
                  <w:rFonts w:ascii="Montserrat" w:hAnsi="Montserrat"/>
                  <w:sz w:val="18"/>
                  <w:szCs w:val="18"/>
                  <w:lang w:val="es-MX"/>
                  <w:rPrChange w:id="939" w:author="Rosa Noemi Mendez Juárez" w:date="2021-09-22T10:59:00Z">
                    <w:rPr>
                      <w:rFonts w:ascii="Arial" w:hAnsi="Arial"/>
                      <w:b/>
                      <w:bCs/>
                      <w:lang w:val="es-MX"/>
                    </w:rPr>
                  </w:rPrChange>
                </w:rPr>
                <w:t>la</w:t>
              </w:r>
              <w:r w:rsidR="00F72CD1" w:rsidRPr="00EB0DC6">
                <w:rPr>
                  <w:rFonts w:ascii="Montserrat" w:hAnsi="Montserrat"/>
                  <w:b/>
                  <w:sz w:val="18"/>
                  <w:szCs w:val="18"/>
                  <w:lang w:val="es-MX"/>
                  <w:rPrChange w:id="940" w:author="Rosa Noemi Mendez Juárez" w:date="2021-09-22T10:59:00Z">
                    <w:rPr>
                      <w:rFonts w:ascii="Arial" w:hAnsi="Arial"/>
                      <w:b/>
                      <w:lang w:val="es-MX"/>
                    </w:rPr>
                  </w:rPrChange>
                </w:rPr>
                <w:t xml:space="preserve"> “Institución” </w:t>
              </w:r>
              <w:r w:rsidR="00F72CD1" w:rsidRPr="00EB0DC6">
                <w:rPr>
                  <w:rFonts w:ascii="Montserrat" w:hAnsi="Montserrat"/>
                  <w:bCs/>
                  <w:sz w:val="18"/>
                  <w:szCs w:val="18"/>
                  <w:lang w:val="es-MX"/>
                  <w:rPrChange w:id="941" w:author="Rosa Noemi Mendez Juárez" w:date="2021-09-22T10:59:00Z">
                    <w:rPr>
                      <w:rFonts w:ascii="Arial" w:hAnsi="Arial"/>
                      <w:b/>
                      <w:lang w:val="es-MX"/>
                    </w:rPr>
                  </w:rPrChange>
                </w:rPr>
                <w:t>y el</w:t>
              </w:r>
              <w:r w:rsidR="00F72CD1" w:rsidRPr="00EB0DC6">
                <w:rPr>
                  <w:rFonts w:ascii="Montserrat" w:hAnsi="Montserrat"/>
                  <w:b/>
                  <w:sz w:val="18"/>
                  <w:szCs w:val="18"/>
                  <w:lang w:val="es-MX"/>
                  <w:rPrChange w:id="942" w:author="Rosa Noemi Mendez Juárez" w:date="2021-09-22T10:59:00Z">
                    <w:rPr>
                      <w:rFonts w:ascii="Arial" w:hAnsi="Arial"/>
                      <w:b/>
                      <w:lang w:val="es-MX"/>
                    </w:rPr>
                  </w:rPrChange>
                </w:rPr>
                <w:t xml:space="preserve"> “Investigador Principal” </w:t>
              </w:r>
              <w:r w:rsidR="00F72CD1" w:rsidRPr="00EB0DC6">
                <w:rPr>
                  <w:rFonts w:ascii="Montserrat" w:hAnsi="Montserrat"/>
                  <w:bCs/>
                  <w:sz w:val="18"/>
                  <w:szCs w:val="18"/>
                  <w:lang w:val="es-MX"/>
                  <w:rPrChange w:id="943" w:author="Rosa Noemi Mendez Juárez" w:date="2021-09-22T10:59:00Z">
                    <w:rPr>
                      <w:rFonts w:ascii="Arial" w:hAnsi="Arial"/>
                      <w:b/>
                      <w:lang w:val="es-MX"/>
                    </w:rPr>
                  </w:rPrChange>
                </w:rPr>
                <w:t xml:space="preserve">confirman que </w:t>
              </w:r>
            </w:ins>
            <w:r w:rsidRPr="00EB0DC6">
              <w:rPr>
                <w:rFonts w:ascii="Montserrat" w:hAnsi="Montserrat"/>
                <w:bCs/>
                <w:sz w:val="18"/>
                <w:szCs w:val="18"/>
                <w:lang w:val="es-MX"/>
                <w:rPrChange w:id="944" w:author="Rosa Noemi Mendez Juárez" w:date="2021-09-22T10:59:00Z">
                  <w:rPr>
                    <w:rFonts w:ascii="Verdana" w:hAnsi="Verdana"/>
                    <w:lang w:val="es-MX"/>
                  </w:rPr>
                </w:rPrChange>
              </w:rPr>
              <w:t xml:space="preserve">no se </w:t>
            </w:r>
            <w:ins w:id="945" w:author="Rosa Noemi Mendez Juárez" w:date="2021-09-06T14:29:00Z">
              <w:del w:id="946" w:author="Alberto Montes" w:date="2021-09-07T11:39:00Z">
                <w:r w:rsidR="003B5C18" w:rsidRPr="00EB0DC6" w:rsidDel="000163DE">
                  <w:rPr>
                    <w:rFonts w:ascii="Montserrat" w:hAnsi="Montserrat"/>
                    <w:bCs/>
                    <w:sz w:val="18"/>
                    <w:szCs w:val="18"/>
                    <w:lang w:val="es-MX"/>
                    <w:rPrChange w:id="947" w:author="Rosa Noemi Mendez Juárez" w:date="2021-09-22T10:59:00Z">
                      <w:rPr>
                        <w:rFonts w:ascii="Verdana" w:hAnsi="Verdana"/>
                        <w:b/>
                        <w:lang w:val="es-MX"/>
                      </w:rPr>
                    </w:rPrChange>
                  </w:rPr>
                  <w:delText>efectuó o efectuará</w:delText>
                </w:r>
              </w:del>
            </w:ins>
            <w:ins w:id="948" w:author="Alberto Montes" w:date="2021-09-07T11:39:00Z">
              <w:r w:rsidR="000163DE" w:rsidRPr="00EB0DC6">
                <w:rPr>
                  <w:rFonts w:ascii="Montserrat" w:hAnsi="Montserrat"/>
                  <w:bCs/>
                  <w:sz w:val="18"/>
                  <w:szCs w:val="18"/>
                  <w:lang w:val="es-MX"/>
                  <w:rPrChange w:id="949" w:author="Rosa Noemi Mendez Juárez" w:date="2021-09-22T10:59:00Z">
                    <w:rPr>
                      <w:rFonts w:ascii="Arial" w:hAnsi="Arial"/>
                      <w:bCs/>
                      <w:lang w:val="es-MX"/>
                    </w:rPr>
                  </w:rPrChange>
                </w:rPr>
                <w:t>permite</w:t>
              </w:r>
            </w:ins>
            <w:ins w:id="950" w:author="Alberto Montes" w:date="2021-09-07T11:40:00Z">
              <w:r w:rsidR="000163DE" w:rsidRPr="00EB0DC6">
                <w:rPr>
                  <w:rFonts w:ascii="Montserrat" w:hAnsi="Montserrat"/>
                  <w:bCs/>
                  <w:sz w:val="18"/>
                  <w:szCs w:val="18"/>
                  <w:lang w:val="es-MX"/>
                  <w:rPrChange w:id="951" w:author="Rosa Noemi Mendez Juárez" w:date="2021-09-22T10:59:00Z">
                    <w:rPr>
                      <w:rFonts w:ascii="Arial" w:hAnsi="Arial"/>
                      <w:bCs/>
                      <w:lang w:val="es-MX"/>
                    </w:rPr>
                  </w:rPrChange>
                </w:rPr>
                <w:t xml:space="preserve"> proporcionar</w:t>
              </w:r>
            </w:ins>
            <w:ins w:id="952" w:author="Rosa Noemi Mendez Juárez" w:date="2021-09-06T14:29:00Z">
              <w:r w:rsidR="003B5C18" w:rsidRPr="00EB0DC6">
                <w:rPr>
                  <w:rFonts w:ascii="Montserrat" w:hAnsi="Montserrat"/>
                  <w:bCs/>
                  <w:sz w:val="18"/>
                  <w:szCs w:val="18"/>
                  <w:lang w:val="es-MX"/>
                  <w:rPrChange w:id="953" w:author="Rosa Noemi Mendez Juárez" w:date="2021-09-22T10:59:00Z">
                    <w:rPr>
                      <w:rFonts w:ascii="Verdana" w:hAnsi="Verdana"/>
                      <w:b/>
                      <w:lang w:val="es-MX"/>
                    </w:rPr>
                  </w:rPrChange>
                </w:rPr>
                <w:t xml:space="preserve"> </w:t>
              </w:r>
            </w:ins>
            <w:del w:id="954" w:author="Rosa Noemi Mendez Juárez" w:date="2021-09-06T14:29:00Z">
              <w:r w:rsidRPr="00EB0DC6" w:rsidDel="003B5C18">
                <w:rPr>
                  <w:rFonts w:ascii="Montserrat" w:hAnsi="Montserrat"/>
                  <w:bCs/>
                  <w:sz w:val="18"/>
                  <w:szCs w:val="18"/>
                  <w:lang w:val="es-MX"/>
                  <w:rPrChange w:id="955" w:author="Rosa Noemi Mendez Juárez" w:date="2021-09-22T10:59:00Z">
                    <w:rPr>
                      <w:rFonts w:ascii="Verdana" w:hAnsi="Verdana"/>
                      <w:lang w:val="es-MX"/>
                    </w:rPr>
                  </w:rPrChange>
                </w:rPr>
                <w:delText xml:space="preserve">permite proporcionar </w:delText>
              </w:r>
            </w:del>
            <w:r w:rsidRPr="00EB0DC6">
              <w:rPr>
                <w:rFonts w:ascii="Montserrat" w:hAnsi="Montserrat"/>
                <w:bCs/>
                <w:sz w:val="18"/>
                <w:szCs w:val="18"/>
                <w:lang w:val="es-MX"/>
                <w:rPrChange w:id="956" w:author="Rosa Noemi Mendez Juárez" w:date="2021-09-22T10:59:00Z">
                  <w:rPr>
                    <w:rFonts w:ascii="Verdana" w:hAnsi="Verdana"/>
                    <w:lang w:val="es-MX"/>
                  </w:rPr>
                </w:rPrChange>
              </w:rPr>
              <w:t>ningún tipo de compensación</w:t>
            </w:r>
            <w:del w:id="957" w:author="Rosa Noemi Mendez Juárez" w:date="2021-09-06T14:27:00Z">
              <w:r w:rsidRPr="00EB0DC6" w:rsidDel="000172C8">
                <w:rPr>
                  <w:rFonts w:ascii="Montserrat" w:hAnsi="Montserrat"/>
                  <w:bCs/>
                  <w:sz w:val="18"/>
                  <w:szCs w:val="18"/>
                  <w:lang w:val="es-MX"/>
                  <w:rPrChange w:id="958" w:author="Rosa Noemi Mendez Juárez" w:date="2021-09-22T10:59:00Z">
                    <w:rPr>
                      <w:rFonts w:ascii="Verdana" w:hAnsi="Verdana"/>
                      <w:lang w:val="es-MX"/>
                    </w:rPr>
                  </w:rPrChange>
                </w:rPr>
                <w:delText>/</w:delText>
              </w:r>
              <w:commentRangeStart w:id="959"/>
              <w:commentRangeStart w:id="960"/>
              <w:r w:rsidRPr="00EB0DC6" w:rsidDel="000172C8">
                <w:rPr>
                  <w:rFonts w:ascii="Montserrat" w:hAnsi="Montserrat"/>
                  <w:bCs/>
                  <w:sz w:val="18"/>
                  <w:szCs w:val="18"/>
                  <w:lang w:val="es-MX"/>
                  <w:rPrChange w:id="961" w:author="Rosa Noemi Mendez Juárez" w:date="2021-09-22T10:59:00Z">
                    <w:rPr>
                      <w:rFonts w:ascii="Verdana" w:hAnsi="Verdana"/>
                      <w:lang w:val="es-MX"/>
                    </w:rPr>
                  </w:rPrChange>
                </w:rPr>
                <w:delText>reembolso</w:delText>
              </w:r>
            </w:del>
            <w:r w:rsidRPr="00EB0DC6">
              <w:rPr>
                <w:rFonts w:ascii="Montserrat" w:hAnsi="Montserrat"/>
                <w:bCs/>
                <w:sz w:val="18"/>
                <w:szCs w:val="18"/>
                <w:lang w:val="es-MX"/>
                <w:rPrChange w:id="962" w:author="Rosa Noemi Mendez Juárez" w:date="2021-09-22T10:59:00Z">
                  <w:rPr>
                    <w:rFonts w:ascii="Verdana" w:hAnsi="Verdana"/>
                    <w:lang w:val="es-MX"/>
                  </w:rPr>
                </w:rPrChange>
              </w:rPr>
              <w:t xml:space="preserve"> </w:t>
            </w:r>
            <w:commentRangeEnd w:id="959"/>
            <w:r w:rsidR="000172C8" w:rsidRPr="00EB0DC6">
              <w:rPr>
                <w:rStyle w:val="Refdecomentario"/>
                <w:rFonts w:ascii="Montserrat" w:eastAsiaTheme="minorHAnsi" w:hAnsi="Montserrat"/>
                <w:bCs/>
                <w:sz w:val="18"/>
                <w:szCs w:val="18"/>
                <w:lang w:val="en-GB" w:bidi="ar-SA"/>
                <w:rPrChange w:id="963" w:author="Rosa Noemi Mendez Juárez" w:date="2021-09-22T10:59:00Z">
                  <w:rPr>
                    <w:rStyle w:val="Refdecomentario"/>
                    <w:rFonts w:asciiTheme="minorHAnsi" w:eastAsiaTheme="minorHAnsi" w:hAnsiTheme="minorHAnsi" w:cstheme="minorBidi"/>
                    <w:lang w:val="en-GB" w:bidi="ar-SA"/>
                  </w:rPr>
                </w:rPrChange>
              </w:rPr>
              <w:commentReference w:id="959"/>
            </w:r>
            <w:commentRangeEnd w:id="960"/>
            <w:r w:rsidR="000C6A44" w:rsidRPr="00EB0DC6">
              <w:rPr>
                <w:rStyle w:val="Refdecomentario"/>
                <w:rFonts w:ascii="Montserrat" w:eastAsiaTheme="minorHAnsi" w:hAnsi="Montserrat" w:cstheme="minorBidi"/>
                <w:sz w:val="18"/>
                <w:szCs w:val="18"/>
                <w:lang w:val="en-GB" w:bidi="ar-SA"/>
                <w:rPrChange w:id="964" w:author="Rosa Noemi Mendez Juárez" w:date="2021-09-22T10:59:00Z">
                  <w:rPr>
                    <w:rStyle w:val="Refdecomentario"/>
                    <w:rFonts w:asciiTheme="minorHAnsi" w:eastAsiaTheme="minorHAnsi" w:hAnsiTheme="minorHAnsi" w:cstheme="minorBidi"/>
                    <w:lang w:val="en-GB" w:bidi="ar-SA"/>
                  </w:rPr>
                </w:rPrChange>
              </w:rPr>
              <w:commentReference w:id="960"/>
            </w:r>
            <w:r w:rsidRPr="00EB0DC6">
              <w:rPr>
                <w:rFonts w:ascii="Montserrat" w:hAnsi="Montserrat"/>
                <w:bCs/>
                <w:sz w:val="18"/>
                <w:szCs w:val="18"/>
                <w:lang w:val="es-MX"/>
                <w:rPrChange w:id="965" w:author="Rosa Noemi Mendez Juárez" w:date="2021-09-22T10:59:00Z">
                  <w:rPr>
                    <w:rFonts w:ascii="Verdana" w:hAnsi="Verdana"/>
                    <w:lang w:val="es-MX"/>
                  </w:rPr>
                </w:rPrChange>
              </w:rPr>
              <w:t>al paciente</w:t>
            </w:r>
            <w:ins w:id="966" w:author="Rosa Noemi Mendez Juárez" w:date="2021-09-06T14:29:00Z">
              <w:r w:rsidR="003B5C18" w:rsidRPr="00EB0DC6">
                <w:rPr>
                  <w:rFonts w:ascii="Montserrat" w:hAnsi="Montserrat"/>
                  <w:bCs/>
                  <w:sz w:val="18"/>
                  <w:szCs w:val="18"/>
                  <w:lang w:val="es-MX"/>
                  <w:rPrChange w:id="967" w:author="Rosa Noemi Mendez Juárez" w:date="2021-09-22T10:59:00Z">
                    <w:rPr>
                      <w:rFonts w:ascii="Verdana" w:hAnsi="Verdana"/>
                      <w:b/>
                      <w:lang w:val="es-MX"/>
                    </w:rPr>
                  </w:rPrChange>
                </w:rPr>
                <w:t xml:space="preserve"> (sujeto de investigación) </w:t>
              </w:r>
            </w:ins>
            <w:r w:rsidRPr="00EB0DC6">
              <w:rPr>
                <w:rFonts w:ascii="Montserrat" w:hAnsi="Montserrat"/>
                <w:bCs/>
                <w:sz w:val="18"/>
                <w:szCs w:val="18"/>
                <w:lang w:val="es-MX"/>
                <w:rPrChange w:id="968" w:author="Rosa Noemi Mendez Juárez" w:date="2021-09-22T10:59:00Z">
                  <w:rPr>
                    <w:rFonts w:ascii="Verdana" w:hAnsi="Verdana"/>
                    <w:lang w:val="es-MX"/>
                  </w:rPr>
                </w:rPrChange>
              </w:rPr>
              <w:t xml:space="preserve"> por su participación en el estudio.</w:t>
            </w:r>
            <w:r w:rsidRPr="00EB0DC6">
              <w:rPr>
                <w:rFonts w:ascii="Montserrat" w:hAnsi="Montserrat"/>
                <w:b/>
                <w:sz w:val="18"/>
                <w:szCs w:val="18"/>
                <w:lang w:val="es-MX"/>
                <w:rPrChange w:id="969" w:author="Rosa Noemi Mendez Juárez" w:date="2021-09-22T10:59:00Z">
                  <w:rPr>
                    <w:rFonts w:ascii="Verdana" w:hAnsi="Verdana"/>
                    <w:lang w:val="es-MX"/>
                  </w:rPr>
                </w:rPrChange>
              </w:rPr>
              <w:t xml:space="preserve"> </w:t>
            </w:r>
          </w:p>
        </w:tc>
      </w:tr>
      <w:tr w:rsidR="005234B9" w:rsidRPr="00663FF7" w14:paraId="21F7D598" w14:textId="77777777" w:rsidTr="00A723A9">
        <w:tblPrEx>
          <w:tblW w:w="10170" w:type="dxa"/>
          <w:tblInd w:w="-455" w:type="dxa"/>
          <w:tblPrExChange w:id="970" w:author="Rosa Noemi Mendez Juárez" w:date="2021-09-06T13:52:00Z">
            <w:tblPrEx>
              <w:tblW w:w="9289" w:type="dxa"/>
              <w:tblInd w:w="-455" w:type="dxa"/>
            </w:tblPrEx>
          </w:tblPrExChange>
        </w:tblPrEx>
        <w:trPr>
          <w:cantSplit/>
          <w:trPrChange w:id="971" w:author="Rosa Noemi Mendez Juárez" w:date="2021-09-06T13:52:00Z">
            <w:trPr>
              <w:gridBefore w:val="1"/>
            </w:trPr>
          </w:trPrChange>
        </w:trPr>
        <w:tc>
          <w:tcPr>
            <w:tcW w:w="5099" w:type="dxa"/>
            <w:tcPrChange w:id="972" w:author="Rosa Noemi Mendez Juárez" w:date="2021-09-06T13:52:00Z">
              <w:tcPr>
                <w:tcW w:w="4644" w:type="dxa"/>
                <w:gridSpan w:val="2"/>
              </w:tcPr>
            </w:tcPrChange>
          </w:tcPr>
          <w:p w14:paraId="250BBE0B" w14:textId="77777777" w:rsidR="00A95AA0" w:rsidRPr="00EB0DC6" w:rsidRDefault="005234B9" w:rsidP="00A95AA0">
            <w:pPr>
              <w:numPr>
                <w:ilvl w:val="0"/>
                <w:numId w:val="1"/>
              </w:numPr>
              <w:bidi w:val="0"/>
              <w:spacing w:after="0" w:line="240" w:lineRule="auto"/>
              <w:ind w:left="0" w:firstLine="0"/>
              <w:jc w:val="both"/>
              <w:rPr>
                <w:rFonts w:ascii="Montserrat" w:hAnsi="Montserrat"/>
                <w:bCs/>
                <w:sz w:val="18"/>
                <w:szCs w:val="18"/>
              </w:rPr>
            </w:pPr>
            <w:r w:rsidRPr="00EB0DC6">
              <w:rPr>
                <w:rFonts w:ascii="Montserrat" w:hAnsi="Montserrat"/>
                <w:bCs/>
                <w:sz w:val="18"/>
                <w:szCs w:val="18"/>
                <w:rPrChange w:id="973" w:author="Rosa Noemi Mendez Juárez" w:date="2021-09-22T10:59:00Z">
                  <w:rPr>
                    <w:rFonts w:ascii="Verdana" w:hAnsi="Verdana" w:cs="Calibri"/>
                    <w:bCs/>
                  </w:rPr>
                </w:rPrChange>
              </w:rPr>
              <w:t xml:space="preserve">Institution and Principal Investigator confirm that no payment has been executed to any patient as a compensation for her/his participation in the Study. </w:t>
            </w:r>
          </w:p>
          <w:p w14:paraId="486787D5" w14:textId="2E2A3A4F" w:rsidR="000163DE" w:rsidRPr="00EB0DC6" w:rsidRDefault="000163DE" w:rsidP="00A95AA0">
            <w:pPr>
              <w:numPr>
                <w:ilvl w:val="0"/>
                <w:numId w:val="1"/>
              </w:numPr>
              <w:bidi w:val="0"/>
              <w:spacing w:after="0" w:line="240" w:lineRule="auto"/>
              <w:ind w:left="0" w:firstLine="0"/>
              <w:jc w:val="both"/>
              <w:rPr>
                <w:rFonts w:ascii="Montserrat" w:hAnsi="Montserrat"/>
                <w:bCs/>
                <w:sz w:val="18"/>
                <w:szCs w:val="18"/>
                <w:rPrChange w:id="974" w:author="Rosa Noemi Mendez Juárez" w:date="2021-09-22T10:59:00Z">
                  <w:rPr>
                    <w:rFonts w:ascii="Verdana" w:hAnsi="Verdana" w:cs="Calibri"/>
                    <w:bCs/>
                  </w:rPr>
                </w:rPrChange>
              </w:rPr>
            </w:pPr>
            <w:ins w:id="975" w:author="Alberto Montes" w:date="2021-09-07T11:48:00Z">
              <w:r w:rsidRPr="00EB0DC6">
                <w:rPr>
                  <w:rFonts w:ascii="Montserrat" w:hAnsi="Montserrat"/>
                  <w:bCs/>
                  <w:sz w:val="18"/>
                  <w:szCs w:val="18"/>
                  <w:rPrChange w:id="976" w:author="Rosa Noemi Mendez Juárez" w:date="2021-09-22T10:59:00Z">
                    <w:rPr>
                      <w:rFonts w:ascii="Arial" w:hAnsi="Arial"/>
                      <w:bCs/>
                    </w:rPr>
                  </w:rPrChange>
                </w:rPr>
                <w:t xml:space="preserve">The only payment performed was related to Travel/Meal expenses. </w:t>
              </w:r>
            </w:ins>
          </w:p>
        </w:tc>
        <w:tc>
          <w:tcPr>
            <w:tcW w:w="5071" w:type="dxa"/>
            <w:tcPrChange w:id="977" w:author="Rosa Noemi Mendez Juárez" w:date="2021-09-06T13:52:00Z">
              <w:tcPr>
                <w:tcW w:w="4645" w:type="dxa"/>
                <w:gridSpan w:val="2"/>
              </w:tcPr>
            </w:tcPrChange>
          </w:tcPr>
          <w:p w14:paraId="65B8C049" w14:textId="7202BC42" w:rsidR="003B5C18" w:rsidRPr="00EB0DC6" w:rsidRDefault="005234B9">
            <w:pPr>
              <w:keepNext/>
              <w:keepLines/>
              <w:numPr>
                <w:ilvl w:val="0"/>
                <w:numId w:val="4"/>
              </w:numPr>
              <w:tabs>
                <w:tab w:val="clear" w:pos="720"/>
                <w:tab w:val="num" w:pos="95"/>
              </w:tabs>
              <w:bidi w:val="0"/>
              <w:spacing w:after="0" w:line="240" w:lineRule="auto"/>
              <w:ind w:left="0" w:firstLine="0"/>
              <w:jc w:val="both"/>
              <w:rPr>
                <w:ins w:id="978" w:author="Rosa Noemi Mendez Juárez" w:date="2021-09-06T14:28:00Z"/>
                <w:rFonts w:ascii="Montserrat" w:hAnsi="Montserrat"/>
                <w:bCs/>
                <w:sz w:val="18"/>
                <w:szCs w:val="18"/>
                <w:lang w:val="es-MX"/>
                <w:rPrChange w:id="979" w:author="Rosa Noemi Mendez Juárez" w:date="2021-09-22T10:59:00Z">
                  <w:rPr>
                    <w:ins w:id="980" w:author="Rosa Noemi Mendez Juárez" w:date="2021-09-06T14:28:00Z"/>
                    <w:rFonts w:ascii="Verdana" w:hAnsi="Verdana"/>
                    <w:b/>
                    <w:lang w:val="es-MX"/>
                  </w:rPr>
                </w:rPrChange>
              </w:rPr>
              <w:pPrChange w:id="981" w:author="Rosa Noemi Mendez Juárez" w:date="2021-09-22T11:00:00Z">
                <w:pPr>
                  <w:keepNext/>
                  <w:keepLines/>
                  <w:numPr>
                    <w:numId w:val="4"/>
                  </w:numPr>
                  <w:tabs>
                    <w:tab w:val="num" w:pos="720"/>
                  </w:tabs>
                  <w:bidi w:val="0"/>
                  <w:spacing w:after="0" w:line="240" w:lineRule="auto"/>
                  <w:ind w:left="720" w:hanging="720"/>
                  <w:jc w:val="both"/>
                </w:pPr>
              </w:pPrChange>
            </w:pPr>
            <w:del w:id="982" w:author="Rosa Noemi Mendez Juárez" w:date="2021-09-06T14:28:00Z">
              <w:r w:rsidRPr="00EB0DC6" w:rsidDel="003B5C18">
                <w:rPr>
                  <w:rFonts w:ascii="Montserrat" w:hAnsi="Montserrat"/>
                  <w:sz w:val="18"/>
                  <w:szCs w:val="18"/>
                  <w:lang w:val="es-MX"/>
                  <w:rPrChange w:id="983" w:author="Rosa Noemi Mendez Juárez" w:date="2021-09-22T10:59:00Z">
                    <w:rPr>
                      <w:rFonts w:ascii="Verdana" w:hAnsi="Verdana"/>
                      <w:lang w:val="es-MX"/>
                    </w:rPr>
                  </w:rPrChange>
                </w:rPr>
                <w:delText xml:space="preserve">La Institución y el Investigador Principal </w:delText>
              </w:r>
            </w:del>
            <w:ins w:id="984" w:author="Alberto Montes" w:date="2021-09-07T11:40:00Z">
              <w:r w:rsidR="000163DE" w:rsidRPr="00EB0DC6">
                <w:rPr>
                  <w:rFonts w:ascii="Montserrat" w:hAnsi="Montserrat"/>
                  <w:sz w:val="18"/>
                  <w:szCs w:val="18"/>
                  <w:lang w:val="es-MX"/>
                  <w:rPrChange w:id="985" w:author="Rosa Noemi Mendez Juárez" w:date="2021-09-22T10:59:00Z">
                    <w:rPr>
                      <w:rFonts w:ascii="Arial" w:hAnsi="Arial"/>
                      <w:lang w:val="es-MX"/>
                    </w:rPr>
                  </w:rPrChange>
                </w:rPr>
                <w:t xml:space="preserve">La “Institución” </w:t>
              </w:r>
            </w:ins>
            <w:ins w:id="986" w:author="Alberto Montes" w:date="2021-09-07T11:44:00Z">
              <w:r w:rsidR="000163DE" w:rsidRPr="00EB0DC6">
                <w:rPr>
                  <w:rFonts w:ascii="Montserrat" w:hAnsi="Montserrat"/>
                  <w:sz w:val="18"/>
                  <w:szCs w:val="18"/>
                  <w:lang w:val="es-MX"/>
                  <w:rPrChange w:id="987" w:author="Rosa Noemi Mendez Juárez" w:date="2021-09-22T10:59:00Z">
                    <w:rPr>
                      <w:rFonts w:ascii="Arial" w:hAnsi="Arial"/>
                      <w:lang w:val="es-MX"/>
                    </w:rPr>
                  </w:rPrChange>
                </w:rPr>
                <w:t>y el “Investigador Principal” c</w:t>
              </w:r>
            </w:ins>
            <w:del w:id="988" w:author="Alberto Montes" w:date="2021-09-07T11:40:00Z">
              <w:r w:rsidR="003B5C18" w:rsidRPr="00EB0DC6" w:rsidDel="000163DE">
                <w:rPr>
                  <w:rFonts w:ascii="Montserrat" w:hAnsi="Montserrat"/>
                  <w:sz w:val="18"/>
                  <w:szCs w:val="18"/>
                  <w:lang w:val="es-MX"/>
                  <w:rPrChange w:id="989" w:author="Rosa Noemi Mendez Juárez" w:date="2021-09-22T10:59:00Z">
                    <w:rPr>
                      <w:rFonts w:ascii="Verdana" w:hAnsi="Verdana"/>
                      <w:lang w:val="es-MX"/>
                    </w:rPr>
                  </w:rPrChange>
                </w:rPr>
                <w:delText>C</w:delText>
              </w:r>
            </w:del>
            <w:r w:rsidR="003B5C18" w:rsidRPr="00EB0DC6">
              <w:rPr>
                <w:rFonts w:ascii="Montserrat" w:hAnsi="Montserrat"/>
                <w:sz w:val="18"/>
                <w:szCs w:val="18"/>
                <w:lang w:val="es-MX"/>
                <w:rPrChange w:id="990" w:author="Rosa Noemi Mendez Juárez" w:date="2021-09-22T10:59:00Z">
                  <w:rPr>
                    <w:rFonts w:ascii="Verdana" w:hAnsi="Verdana"/>
                    <w:lang w:val="es-MX"/>
                  </w:rPr>
                </w:rPrChange>
              </w:rPr>
              <w:t xml:space="preserve">onfirman </w:t>
            </w:r>
            <w:r w:rsidRPr="00EB0DC6">
              <w:rPr>
                <w:rFonts w:ascii="Montserrat" w:hAnsi="Montserrat"/>
                <w:sz w:val="18"/>
                <w:szCs w:val="18"/>
                <w:lang w:val="es-MX"/>
                <w:rPrChange w:id="991" w:author="Rosa Noemi Mendez Juárez" w:date="2021-09-22T10:59:00Z">
                  <w:rPr>
                    <w:rFonts w:ascii="Verdana" w:hAnsi="Verdana"/>
                    <w:lang w:val="es-MX"/>
                  </w:rPr>
                </w:rPrChange>
              </w:rPr>
              <w:t xml:space="preserve">que </w:t>
            </w:r>
            <w:r w:rsidRPr="00EB0DC6">
              <w:rPr>
                <w:rFonts w:ascii="Montserrat" w:hAnsi="Montserrat"/>
                <w:b/>
                <w:sz w:val="18"/>
                <w:szCs w:val="18"/>
                <w:lang w:val="es-MX"/>
                <w:rPrChange w:id="992" w:author="Rosa Noemi Mendez Juárez" w:date="2021-09-22T10:59:00Z">
                  <w:rPr>
                    <w:rFonts w:ascii="Verdana" w:hAnsi="Verdana"/>
                    <w:lang w:val="es-MX"/>
                  </w:rPr>
                </w:rPrChange>
              </w:rPr>
              <w:t>no se</w:t>
            </w:r>
            <w:del w:id="993" w:author="Alberto Montes" w:date="2021-09-07T11:44:00Z">
              <w:r w:rsidRPr="00EB0DC6" w:rsidDel="000163DE">
                <w:rPr>
                  <w:rFonts w:ascii="Montserrat" w:hAnsi="Montserrat"/>
                  <w:b/>
                  <w:sz w:val="18"/>
                  <w:szCs w:val="18"/>
                  <w:lang w:val="es-MX"/>
                  <w:rPrChange w:id="994" w:author="Rosa Noemi Mendez Juárez" w:date="2021-09-22T10:59:00Z">
                    <w:rPr>
                      <w:rFonts w:ascii="Verdana" w:hAnsi="Verdana"/>
                      <w:lang w:val="es-MX"/>
                    </w:rPr>
                  </w:rPrChange>
                </w:rPr>
                <w:delText xml:space="preserve"> ha</w:delText>
              </w:r>
            </w:del>
            <w:r w:rsidRPr="00EB0DC6">
              <w:rPr>
                <w:rFonts w:ascii="Montserrat" w:hAnsi="Montserrat"/>
                <w:b/>
                <w:sz w:val="18"/>
                <w:szCs w:val="18"/>
                <w:lang w:val="es-MX"/>
                <w:rPrChange w:id="995" w:author="Rosa Noemi Mendez Juárez" w:date="2021-09-22T10:59:00Z">
                  <w:rPr>
                    <w:rFonts w:ascii="Verdana" w:hAnsi="Verdana"/>
                    <w:lang w:val="es-MX"/>
                  </w:rPr>
                </w:rPrChange>
              </w:rPr>
              <w:t xml:space="preserve"> </w:t>
            </w:r>
            <w:del w:id="996" w:author="Rosa Noemi Mendez Juárez" w:date="2021-09-06T14:28:00Z">
              <w:r w:rsidRPr="00EB0DC6" w:rsidDel="003B5C18">
                <w:rPr>
                  <w:rFonts w:ascii="Montserrat" w:hAnsi="Montserrat"/>
                  <w:b/>
                  <w:sz w:val="18"/>
                  <w:szCs w:val="18"/>
                  <w:lang w:val="es-MX"/>
                  <w:rPrChange w:id="997" w:author="Rosa Noemi Mendez Juárez" w:date="2021-09-22T10:59:00Z">
                    <w:rPr>
                      <w:rFonts w:ascii="Verdana" w:hAnsi="Verdana"/>
                      <w:lang w:val="es-MX"/>
                    </w:rPr>
                  </w:rPrChange>
                </w:rPr>
                <w:delText xml:space="preserve">efectuado </w:delText>
              </w:r>
            </w:del>
            <w:ins w:id="998" w:author="Rosa Noemi Mendez Juárez" w:date="2021-09-06T14:28:00Z">
              <w:r w:rsidR="003B5C18" w:rsidRPr="00EB0DC6">
                <w:rPr>
                  <w:rFonts w:ascii="Montserrat" w:hAnsi="Montserrat"/>
                  <w:b/>
                  <w:sz w:val="18"/>
                  <w:szCs w:val="18"/>
                  <w:lang w:val="es-MX"/>
                  <w:rPrChange w:id="999" w:author="Rosa Noemi Mendez Juárez" w:date="2021-09-22T10:59:00Z">
                    <w:rPr>
                      <w:rFonts w:ascii="Verdana" w:hAnsi="Verdana"/>
                      <w:b/>
                      <w:lang w:val="es-MX"/>
                    </w:rPr>
                  </w:rPrChange>
                </w:rPr>
                <w:t>efetuó o efectuará</w:t>
              </w:r>
              <w:r w:rsidR="003B5C18" w:rsidRPr="00EB0DC6">
                <w:rPr>
                  <w:rFonts w:ascii="Montserrat" w:hAnsi="Montserrat"/>
                  <w:b/>
                  <w:sz w:val="18"/>
                  <w:szCs w:val="18"/>
                  <w:lang w:val="es-MX"/>
                  <w:rPrChange w:id="1000" w:author="Rosa Noemi Mendez Juárez" w:date="2021-09-22T10:59:00Z">
                    <w:rPr>
                      <w:rFonts w:ascii="Verdana" w:hAnsi="Verdana"/>
                      <w:lang w:val="es-MX"/>
                    </w:rPr>
                  </w:rPrChange>
                </w:rPr>
                <w:t xml:space="preserve"> </w:t>
              </w:r>
            </w:ins>
            <w:r w:rsidRPr="00EB0DC6">
              <w:rPr>
                <w:rFonts w:ascii="Montserrat" w:hAnsi="Montserrat"/>
                <w:b/>
                <w:sz w:val="18"/>
                <w:szCs w:val="18"/>
                <w:lang w:val="es-MX"/>
                <w:rPrChange w:id="1001" w:author="Rosa Noemi Mendez Juárez" w:date="2021-09-22T10:59:00Z">
                  <w:rPr>
                    <w:rFonts w:ascii="Verdana" w:hAnsi="Verdana"/>
                    <w:lang w:val="es-MX"/>
                  </w:rPr>
                </w:rPrChange>
              </w:rPr>
              <w:t>ningún pago a ningún paciente</w:t>
            </w:r>
            <w:ins w:id="1002" w:author="Rosa Noemi Mendez Juárez" w:date="2021-09-06T14:28:00Z">
              <w:r w:rsidR="003B5C18" w:rsidRPr="00EB0DC6">
                <w:rPr>
                  <w:rFonts w:ascii="Montserrat" w:hAnsi="Montserrat"/>
                  <w:b/>
                  <w:sz w:val="18"/>
                  <w:szCs w:val="18"/>
                  <w:lang w:val="es-MX"/>
                  <w:rPrChange w:id="1003" w:author="Rosa Noemi Mendez Juárez" w:date="2021-09-22T10:59:00Z">
                    <w:rPr>
                      <w:rFonts w:ascii="Verdana" w:hAnsi="Verdana"/>
                      <w:b/>
                      <w:lang w:val="es-MX"/>
                    </w:rPr>
                  </w:rPrChange>
                </w:rPr>
                <w:t xml:space="preserve"> (sujeto de investigación)</w:t>
              </w:r>
            </w:ins>
            <w:r w:rsidRPr="00EB0DC6">
              <w:rPr>
                <w:rFonts w:ascii="Montserrat" w:hAnsi="Montserrat"/>
                <w:b/>
                <w:sz w:val="18"/>
                <w:szCs w:val="18"/>
                <w:lang w:val="es-MX"/>
                <w:rPrChange w:id="1004" w:author="Rosa Noemi Mendez Juárez" w:date="2021-09-22T10:59:00Z">
                  <w:rPr>
                    <w:rFonts w:ascii="Verdana" w:hAnsi="Verdana"/>
                    <w:lang w:val="es-MX"/>
                  </w:rPr>
                </w:rPrChange>
              </w:rPr>
              <w:t xml:space="preserve"> como compensación por su participación en el estudio.</w:t>
            </w:r>
          </w:p>
          <w:p w14:paraId="7ED75999" w14:textId="77777777" w:rsidR="003B5C18" w:rsidRPr="00EB0DC6" w:rsidRDefault="003B5C18">
            <w:pPr>
              <w:keepNext/>
              <w:keepLines/>
              <w:tabs>
                <w:tab w:val="left" w:pos="275"/>
              </w:tabs>
              <w:bidi w:val="0"/>
              <w:spacing w:after="0" w:line="360" w:lineRule="auto"/>
              <w:jc w:val="both"/>
              <w:rPr>
                <w:ins w:id="1005" w:author="Rosa Noemi Mendez Juárez" w:date="2021-09-06T14:28:00Z"/>
                <w:rFonts w:ascii="Montserrat" w:hAnsi="Montserrat"/>
                <w:bCs/>
                <w:sz w:val="18"/>
                <w:szCs w:val="18"/>
                <w:lang w:val="es-MX"/>
                <w:rPrChange w:id="1006" w:author="Rosa Noemi Mendez Juárez" w:date="2021-09-22T10:59:00Z">
                  <w:rPr>
                    <w:ins w:id="1007" w:author="Rosa Noemi Mendez Juárez" w:date="2021-09-06T14:28:00Z"/>
                    <w:rFonts w:ascii="Verdana" w:hAnsi="Verdana"/>
                    <w:b/>
                    <w:lang w:val="es-MX"/>
                  </w:rPr>
                </w:rPrChange>
              </w:rPr>
              <w:pPrChange w:id="1008" w:author="Rosa Noemi Mendez Juárez" w:date="2021-09-22T11:00:00Z">
                <w:pPr>
                  <w:keepNext/>
                  <w:keepLines/>
                  <w:numPr>
                    <w:numId w:val="4"/>
                  </w:numPr>
                  <w:tabs>
                    <w:tab w:val="num" w:pos="720"/>
                  </w:tabs>
                  <w:bidi w:val="0"/>
                  <w:spacing w:after="0" w:line="240" w:lineRule="auto"/>
                  <w:ind w:left="720" w:hanging="720"/>
                  <w:jc w:val="both"/>
                </w:pPr>
              </w:pPrChange>
            </w:pPr>
          </w:p>
          <w:p w14:paraId="4F90F592" w14:textId="2AF6A062" w:rsidR="005234B9" w:rsidRPr="00EB0DC6" w:rsidDel="000163DE" w:rsidRDefault="000163DE">
            <w:pPr>
              <w:keepNext/>
              <w:keepLines/>
              <w:numPr>
                <w:ilvl w:val="0"/>
                <w:numId w:val="4"/>
              </w:numPr>
              <w:tabs>
                <w:tab w:val="clear" w:pos="720"/>
                <w:tab w:val="num" w:pos="185"/>
              </w:tabs>
              <w:bidi w:val="0"/>
              <w:spacing w:after="0" w:line="240" w:lineRule="auto"/>
              <w:ind w:left="0" w:firstLine="0"/>
              <w:jc w:val="both"/>
              <w:rPr>
                <w:del w:id="1009" w:author="Alberto Montes" w:date="2021-09-07T11:46:00Z"/>
                <w:rFonts w:ascii="Montserrat" w:hAnsi="Montserrat"/>
                <w:bCs/>
                <w:sz w:val="18"/>
                <w:szCs w:val="18"/>
                <w:lang w:val="es-MX"/>
                <w:rPrChange w:id="1010" w:author="Rosa Noemi Mendez Juárez" w:date="2021-09-22T10:59:00Z">
                  <w:rPr>
                    <w:del w:id="1011" w:author="Alberto Montes" w:date="2021-09-07T11:46:00Z"/>
                    <w:rFonts w:ascii="Verdana" w:hAnsi="Verdana" w:cs="Calibri"/>
                    <w:bCs/>
                    <w:lang w:val="es-MX"/>
                  </w:rPr>
                </w:rPrChange>
              </w:rPr>
              <w:pPrChange w:id="1012" w:author="Rosa Noemi Mendez Juárez" w:date="2021-09-22T11:00:00Z">
                <w:pPr>
                  <w:keepNext/>
                  <w:keepLines/>
                  <w:numPr>
                    <w:numId w:val="4"/>
                  </w:numPr>
                  <w:tabs>
                    <w:tab w:val="num" w:pos="720"/>
                  </w:tabs>
                  <w:bidi w:val="0"/>
                  <w:spacing w:after="0" w:line="240" w:lineRule="auto"/>
                  <w:ind w:left="720" w:hanging="720"/>
                  <w:jc w:val="both"/>
                </w:pPr>
              </w:pPrChange>
            </w:pPr>
            <w:ins w:id="1013" w:author="Alberto Montes" w:date="2021-09-07T11:48:00Z">
              <w:r w:rsidRPr="00EB0DC6">
                <w:rPr>
                  <w:rFonts w:ascii="Montserrat" w:hAnsi="Montserrat"/>
                  <w:sz w:val="18"/>
                  <w:szCs w:val="18"/>
                  <w:lang w:val="es-MX"/>
                  <w:rPrChange w:id="1014" w:author="Rosa Noemi Mendez Juárez" w:date="2021-09-22T10:59:00Z">
                    <w:rPr>
                      <w:rFonts w:ascii="Arial" w:hAnsi="Arial"/>
                      <w:lang w:val="es-MX"/>
                    </w:rPr>
                  </w:rPrChange>
                </w:rPr>
                <w:t xml:space="preserve"> </w:t>
              </w:r>
            </w:ins>
            <w:ins w:id="1015" w:author="Alberto Montes" w:date="2021-09-07T11:46:00Z">
              <w:r w:rsidRPr="00EB0DC6">
                <w:rPr>
                  <w:rFonts w:ascii="Montserrat" w:hAnsi="Montserrat"/>
                  <w:sz w:val="18"/>
                  <w:szCs w:val="18"/>
                  <w:lang w:val="es-MX"/>
                  <w:rPrChange w:id="1016" w:author="Rosa Noemi Mendez Juárez" w:date="2021-09-22T10:59:00Z">
                    <w:rPr>
                      <w:rFonts w:ascii="Arial" w:hAnsi="Arial"/>
                      <w:lang w:val="es-MX"/>
                    </w:rPr>
                  </w:rPrChange>
                </w:rPr>
                <w:t xml:space="preserve">El único pago que se </w:t>
              </w:r>
              <w:commentRangeStart w:id="1017"/>
              <w:del w:id="1018" w:author="Rosa Noemi Mendez Juárez" w:date="2021-09-22T11:03:00Z">
                <w:r w:rsidRPr="00EB0DC6" w:rsidDel="00BC2FA3">
                  <w:rPr>
                    <w:rFonts w:ascii="Montserrat" w:hAnsi="Montserrat"/>
                    <w:sz w:val="18"/>
                    <w:szCs w:val="18"/>
                    <w:lang w:val="es-MX"/>
                    <w:rPrChange w:id="1019" w:author="Rosa Noemi Mendez Juárez" w:date="2021-09-22T10:59:00Z">
                      <w:rPr>
                        <w:rFonts w:ascii="Arial" w:hAnsi="Arial"/>
                        <w:lang w:val="es-MX"/>
                      </w:rPr>
                    </w:rPrChange>
                  </w:rPr>
                  <w:delText>efectuado</w:delText>
                </w:r>
              </w:del>
            </w:ins>
            <w:ins w:id="1020" w:author="Rosa Noemi Mendez Juárez" w:date="2021-09-22T11:03:00Z">
              <w:r w:rsidR="00BC2FA3" w:rsidRPr="00EB0DC6">
                <w:rPr>
                  <w:rFonts w:ascii="Montserrat" w:hAnsi="Montserrat"/>
                  <w:sz w:val="18"/>
                  <w:szCs w:val="18"/>
                  <w:lang w:val="es-MX"/>
                </w:rPr>
                <w:t>efectu</w:t>
              </w:r>
            </w:ins>
            <w:ins w:id="1021" w:author="Rosa Noemi Mendez Juárez" w:date="2021-09-22T11:04:00Z">
              <w:r w:rsidR="00BC2FA3" w:rsidRPr="00EB0DC6">
                <w:rPr>
                  <w:rFonts w:ascii="Montserrat" w:hAnsi="Montserrat"/>
                  <w:sz w:val="18"/>
                  <w:szCs w:val="18"/>
                  <w:lang w:val="es-MX"/>
                </w:rPr>
                <w:t>ó</w:t>
              </w:r>
            </w:ins>
            <w:ins w:id="1022" w:author="Alberto Montes" w:date="2021-09-07T11:46:00Z">
              <w:r w:rsidRPr="00EB0DC6">
                <w:rPr>
                  <w:rFonts w:ascii="Montserrat" w:hAnsi="Montserrat"/>
                  <w:sz w:val="18"/>
                  <w:szCs w:val="18"/>
                  <w:lang w:val="es-MX"/>
                  <w:rPrChange w:id="1023" w:author="Rosa Noemi Mendez Juárez" w:date="2021-09-22T10:59:00Z">
                    <w:rPr>
                      <w:rFonts w:ascii="Arial" w:hAnsi="Arial"/>
                      <w:lang w:val="es-MX"/>
                    </w:rPr>
                  </w:rPrChange>
                </w:rPr>
                <w:t xml:space="preserve"> </w:t>
              </w:r>
            </w:ins>
            <w:commentRangeEnd w:id="1017"/>
            <w:r w:rsidR="00BC2FA3" w:rsidRPr="00EB0DC6">
              <w:rPr>
                <w:rStyle w:val="Refdecomentario"/>
                <w:rFonts w:ascii="Montserrat" w:eastAsiaTheme="minorHAnsi" w:hAnsi="Montserrat" w:cstheme="minorBidi"/>
                <w:sz w:val="18"/>
                <w:szCs w:val="18"/>
                <w:lang w:val="en-GB" w:bidi="ar-SA"/>
              </w:rPr>
              <w:commentReference w:id="1017"/>
            </w:r>
            <w:ins w:id="1024" w:author="Alberto Montes" w:date="2021-09-07T11:46:00Z">
              <w:r w:rsidRPr="00EB0DC6">
                <w:rPr>
                  <w:rFonts w:ascii="Montserrat" w:hAnsi="Montserrat"/>
                  <w:sz w:val="18"/>
                  <w:szCs w:val="18"/>
                  <w:lang w:val="es-MX"/>
                  <w:rPrChange w:id="1025" w:author="Rosa Noemi Mendez Juárez" w:date="2021-09-22T10:59:00Z">
                    <w:rPr>
                      <w:rFonts w:ascii="Arial" w:hAnsi="Arial"/>
                      <w:lang w:val="es-MX"/>
                    </w:rPr>
                  </w:rPrChange>
                </w:rPr>
                <w:t>se</w:t>
              </w:r>
            </w:ins>
            <w:ins w:id="1026" w:author="Alberto Montes" w:date="2021-09-07T11:47:00Z">
              <w:r w:rsidRPr="00EB0DC6">
                <w:rPr>
                  <w:rFonts w:ascii="Montserrat" w:hAnsi="Montserrat"/>
                  <w:sz w:val="18"/>
                  <w:szCs w:val="18"/>
                  <w:lang w:val="es-MX"/>
                  <w:rPrChange w:id="1027" w:author="Rosa Noemi Mendez Juárez" w:date="2021-09-22T10:59:00Z">
                    <w:rPr>
                      <w:rFonts w:ascii="Arial" w:hAnsi="Arial"/>
                      <w:lang w:val="es-MX"/>
                    </w:rPr>
                  </w:rPrChange>
                </w:rPr>
                <w:t xml:space="preserve"> realizó en relación con los gastos de viajes/comidas.</w:t>
              </w:r>
              <w:del w:id="1028" w:author="Rosa Noemi Mendez Juárez" w:date="2021-09-22T11:04:00Z">
                <w:r w:rsidRPr="00EB0DC6" w:rsidDel="00BC2FA3">
                  <w:rPr>
                    <w:rFonts w:ascii="Montserrat" w:hAnsi="Montserrat"/>
                    <w:sz w:val="18"/>
                    <w:szCs w:val="18"/>
                    <w:lang w:val="es-MX"/>
                    <w:rPrChange w:id="1029" w:author="Rosa Noemi Mendez Juárez" w:date="2021-09-22T10:59:00Z">
                      <w:rPr>
                        <w:rFonts w:ascii="Arial" w:hAnsi="Arial"/>
                        <w:lang w:val="es-MX"/>
                      </w:rPr>
                    </w:rPrChange>
                  </w:rPr>
                  <w:delText xml:space="preserve"> </w:delText>
                </w:r>
              </w:del>
            </w:ins>
            <w:ins w:id="1030" w:author="Alberto Montes" w:date="2021-09-07T11:46:00Z">
              <w:del w:id="1031" w:author="Rosa Noemi Mendez Juárez" w:date="2021-09-22T11:04:00Z">
                <w:r w:rsidRPr="00EB0DC6" w:rsidDel="00BC2FA3">
                  <w:rPr>
                    <w:rFonts w:ascii="Montserrat" w:hAnsi="Montserrat"/>
                    <w:sz w:val="18"/>
                    <w:szCs w:val="18"/>
                    <w:lang w:val="es-MX"/>
                    <w:rPrChange w:id="1032" w:author="Rosa Noemi Mendez Juárez" w:date="2021-09-22T10:59:00Z">
                      <w:rPr>
                        <w:rFonts w:ascii="Arial" w:hAnsi="Arial"/>
                        <w:lang w:val="es-MX"/>
                      </w:rPr>
                    </w:rPrChange>
                  </w:rPr>
                  <w:delText xml:space="preserve"> </w:delText>
                </w:r>
              </w:del>
            </w:ins>
            <w:ins w:id="1033" w:author="Rosa Noemi Mendez Juárez" w:date="2021-09-06T14:30:00Z">
              <w:del w:id="1034" w:author="Alberto Montes" w:date="2021-09-07T11:46:00Z">
                <w:r w:rsidR="003B5C18" w:rsidRPr="00EB0DC6" w:rsidDel="000163DE">
                  <w:rPr>
                    <w:rFonts w:ascii="Montserrat" w:hAnsi="Montserrat"/>
                    <w:sz w:val="18"/>
                    <w:szCs w:val="18"/>
                    <w:lang w:val="es-MX"/>
                    <w:rPrChange w:id="1035" w:author="Rosa Noemi Mendez Juárez" w:date="2021-09-22T10:59:00Z">
                      <w:rPr>
                        <w:rFonts w:ascii="Verdana" w:hAnsi="Verdana"/>
                        <w:lang w:val="es-MX"/>
                      </w:rPr>
                    </w:rPrChange>
                  </w:rPr>
                  <w:delText xml:space="preserve">Se compensará al </w:delText>
                </w:r>
                <w:r w:rsidR="003B5C18" w:rsidRPr="00EB0DC6" w:rsidDel="000163DE">
                  <w:rPr>
                    <w:rFonts w:ascii="Montserrat" w:hAnsi="Montserrat"/>
                    <w:b/>
                    <w:sz w:val="18"/>
                    <w:szCs w:val="18"/>
                    <w:lang w:val="es-MX"/>
                    <w:rPrChange w:id="1036" w:author="Rosa Noemi Mendez Juárez" w:date="2021-09-22T10:59:00Z">
                      <w:rPr>
                        <w:rFonts w:ascii="Verdana" w:hAnsi="Verdana"/>
                        <w:b/>
                        <w:lang w:val="es-MX"/>
                      </w:rPr>
                    </w:rPrChange>
                  </w:rPr>
                  <w:delText>paciente (sujeto de investigación</w:delText>
                </w:r>
              </w:del>
            </w:ins>
            <w:del w:id="1037" w:author="Alberto Montes" w:date="2021-09-07T11:46:00Z">
              <w:r w:rsidR="005234B9" w:rsidRPr="00EB0DC6" w:rsidDel="000163DE">
                <w:rPr>
                  <w:rFonts w:ascii="Montserrat" w:hAnsi="Montserrat"/>
                  <w:sz w:val="18"/>
                  <w:szCs w:val="18"/>
                  <w:lang w:val="es-MX"/>
                  <w:rPrChange w:id="1038" w:author="Rosa Noemi Mendez Juárez" w:date="2021-09-22T10:59:00Z">
                    <w:rPr>
                      <w:rFonts w:ascii="Verdana" w:hAnsi="Verdana"/>
                      <w:lang w:val="es-MX"/>
                    </w:rPr>
                  </w:rPrChange>
                </w:rPr>
                <w:delText xml:space="preserve"> El único pago efectuado se realizó en relación con los gastos de viajes/comidas</w:delText>
              </w:r>
            </w:del>
            <w:ins w:id="1039" w:author="Rosa Noemi Mendez Juárez" w:date="2021-09-06T14:30:00Z">
              <w:del w:id="1040" w:author="Alberto Montes" w:date="2021-09-07T11:46:00Z">
                <w:r w:rsidR="003B5C18" w:rsidRPr="00EB0DC6" w:rsidDel="000163DE">
                  <w:rPr>
                    <w:rFonts w:ascii="Montserrat" w:hAnsi="Montserrat"/>
                    <w:sz w:val="18"/>
                    <w:szCs w:val="18"/>
                    <w:lang w:val="es-MX"/>
                    <w:rPrChange w:id="1041" w:author="Rosa Noemi Mendez Juárez" w:date="2021-09-22T10:59:00Z">
                      <w:rPr>
                        <w:rFonts w:ascii="Verdana" w:hAnsi="Verdana"/>
                        <w:lang w:val="es-MX"/>
                      </w:rPr>
                    </w:rPrChange>
                  </w:rPr>
                  <w:delText>, en términos de lo establecido en la cláusula XXX del CC y sus anexos</w:delText>
                </w:r>
              </w:del>
            </w:ins>
            <w:del w:id="1042" w:author="Alberto Montes" w:date="2021-09-07T11:46:00Z">
              <w:r w:rsidR="005234B9" w:rsidRPr="00EB0DC6" w:rsidDel="000163DE">
                <w:rPr>
                  <w:rFonts w:ascii="Montserrat" w:hAnsi="Montserrat"/>
                  <w:sz w:val="18"/>
                  <w:szCs w:val="18"/>
                  <w:lang w:val="es-MX"/>
                  <w:rPrChange w:id="1043" w:author="Rosa Noemi Mendez Juárez" w:date="2021-09-22T10:59:00Z">
                    <w:rPr>
                      <w:rFonts w:ascii="Verdana" w:hAnsi="Verdana"/>
                      <w:lang w:val="es-MX"/>
                    </w:rPr>
                  </w:rPrChange>
                </w:rPr>
                <w:delText>.</w:delText>
              </w:r>
            </w:del>
          </w:p>
          <w:p w14:paraId="61BCF67A" w14:textId="77777777" w:rsidR="005234B9" w:rsidRPr="00EB0DC6" w:rsidDel="000163DE" w:rsidRDefault="005234B9">
            <w:pPr>
              <w:keepNext/>
              <w:keepLines/>
              <w:numPr>
                <w:ilvl w:val="0"/>
                <w:numId w:val="4"/>
              </w:numPr>
              <w:tabs>
                <w:tab w:val="clear" w:pos="720"/>
                <w:tab w:val="num" w:pos="185"/>
              </w:tabs>
              <w:bidi w:val="0"/>
              <w:spacing w:after="0" w:line="240" w:lineRule="auto"/>
              <w:ind w:left="0" w:firstLine="0"/>
              <w:jc w:val="both"/>
              <w:rPr>
                <w:del w:id="1044" w:author="Alberto Montes" w:date="2021-09-07T11:48:00Z"/>
                <w:rFonts w:ascii="Montserrat" w:hAnsi="Montserrat"/>
                <w:sz w:val="18"/>
                <w:szCs w:val="18"/>
                <w:lang w:val="es-MX"/>
                <w:rPrChange w:id="1045" w:author="Rosa Noemi Mendez Juárez" w:date="2021-09-22T10:59:00Z">
                  <w:rPr>
                    <w:del w:id="1046" w:author="Alberto Montes" w:date="2021-09-07T11:48:00Z"/>
                    <w:rFonts w:ascii="Verdana" w:hAnsi="Verdana"/>
                    <w:lang w:val="es-MX"/>
                  </w:rPr>
                </w:rPrChange>
              </w:rPr>
              <w:pPrChange w:id="1047" w:author="Rosa Noemi Mendez Juárez" w:date="2021-09-22T11:00:00Z">
                <w:pPr>
                  <w:bidi w:val="0"/>
                  <w:spacing w:after="0" w:line="240" w:lineRule="auto"/>
                  <w:ind w:left="720"/>
                  <w:jc w:val="both"/>
                </w:pPr>
              </w:pPrChange>
            </w:pPr>
          </w:p>
          <w:p w14:paraId="61156C46" w14:textId="77777777" w:rsidR="005234B9" w:rsidRPr="00EB0DC6" w:rsidDel="000163DE" w:rsidRDefault="005234B9">
            <w:pPr>
              <w:keepNext/>
              <w:keepLines/>
              <w:numPr>
                <w:ilvl w:val="0"/>
                <w:numId w:val="4"/>
              </w:numPr>
              <w:tabs>
                <w:tab w:val="clear" w:pos="720"/>
                <w:tab w:val="num" w:pos="185"/>
              </w:tabs>
              <w:bidi w:val="0"/>
              <w:spacing w:after="0" w:line="240" w:lineRule="auto"/>
              <w:ind w:left="0" w:firstLine="0"/>
              <w:jc w:val="both"/>
              <w:rPr>
                <w:del w:id="1048" w:author="Alberto Montes" w:date="2021-09-07T11:48:00Z"/>
                <w:rFonts w:ascii="Montserrat" w:hAnsi="Montserrat"/>
                <w:sz w:val="18"/>
                <w:szCs w:val="18"/>
                <w:lang w:val="es-MX"/>
                <w:rPrChange w:id="1049" w:author="Rosa Noemi Mendez Juárez" w:date="2021-09-22T10:59:00Z">
                  <w:rPr>
                    <w:del w:id="1050" w:author="Alberto Montes" w:date="2021-09-07T11:48:00Z"/>
                    <w:rFonts w:ascii="Verdana" w:hAnsi="Verdana"/>
                    <w:lang w:val="es-MX"/>
                  </w:rPr>
                </w:rPrChange>
              </w:rPr>
              <w:pPrChange w:id="1051" w:author="Rosa Noemi Mendez Juárez" w:date="2021-09-22T11:00:00Z">
                <w:pPr>
                  <w:bidi w:val="0"/>
                  <w:spacing w:after="0" w:line="240" w:lineRule="auto"/>
                  <w:ind w:left="720"/>
                  <w:jc w:val="both"/>
                </w:pPr>
              </w:pPrChange>
            </w:pPr>
          </w:p>
          <w:p w14:paraId="0CFD36B5" w14:textId="77777777" w:rsidR="005234B9" w:rsidRPr="00EB0DC6" w:rsidDel="000163DE" w:rsidRDefault="005234B9">
            <w:pPr>
              <w:bidi w:val="0"/>
              <w:spacing w:after="0" w:line="240" w:lineRule="auto"/>
              <w:jc w:val="both"/>
              <w:rPr>
                <w:del w:id="1052" w:author="Alberto Montes" w:date="2021-09-07T11:48:00Z"/>
                <w:rFonts w:ascii="Montserrat" w:hAnsi="Montserrat"/>
                <w:sz w:val="18"/>
                <w:szCs w:val="18"/>
                <w:lang w:val="es-MX"/>
                <w:rPrChange w:id="1053" w:author="Rosa Noemi Mendez Juárez" w:date="2021-09-22T10:59:00Z">
                  <w:rPr>
                    <w:del w:id="1054" w:author="Alberto Montes" w:date="2021-09-07T11:48:00Z"/>
                    <w:rFonts w:ascii="Verdana" w:hAnsi="Verdana"/>
                    <w:lang w:val="es-MX"/>
                  </w:rPr>
                </w:rPrChange>
              </w:rPr>
              <w:pPrChange w:id="1055" w:author="Rosa Noemi Mendez Juárez" w:date="2021-09-22T11:00:00Z">
                <w:pPr>
                  <w:bidi w:val="0"/>
                  <w:spacing w:after="0" w:line="240" w:lineRule="auto"/>
                  <w:ind w:left="720"/>
                  <w:jc w:val="both"/>
                </w:pPr>
              </w:pPrChange>
            </w:pPr>
          </w:p>
          <w:p w14:paraId="53162D5E" w14:textId="77777777" w:rsidR="005234B9" w:rsidRPr="00EB0DC6" w:rsidRDefault="005234B9">
            <w:pPr>
              <w:keepNext/>
              <w:keepLines/>
              <w:numPr>
                <w:ilvl w:val="0"/>
                <w:numId w:val="4"/>
              </w:numPr>
              <w:tabs>
                <w:tab w:val="clear" w:pos="720"/>
                <w:tab w:val="num" w:pos="185"/>
              </w:tabs>
              <w:bidi w:val="0"/>
              <w:spacing w:after="0" w:line="240" w:lineRule="auto"/>
              <w:ind w:left="0" w:firstLine="0"/>
              <w:jc w:val="both"/>
              <w:rPr>
                <w:rFonts w:ascii="Montserrat" w:hAnsi="Montserrat"/>
                <w:sz w:val="18"/>
                <w:szCs w:val="18"/>
                <w:lang w:val="es-MX"/>
                <w:rPrChange w:id="1056" w:author="Rosa Noemi Mendez Juárez" w:date="2021-09-22T10:59:00Z">
                  <w:rPr>
                    <w:rFonts w:ascii="Verdana" w:hAnsi="Verdana"/>
                    <w:lang w:val="es-MX"/>
                  </w:rPr>
                </w:rPrChange>
              </w:rPr>
              <w:pPrChange w:id="1057" w:author="Rosa Noemi Mendez Juárez" w:date="2021-09-22T11:00:00Z">
                <w:pPr>
                  <w:bidi w:val="0"/>
                  <w:spacing w:after="0" w:line="240" w:lineRule="auto"/>
                  <w:ind w:left="720"/>
                  <w:jc w:val="both"/>
                </w:pPr>
              </w:pPrChange>
            </w:pPr>
          </w:p>
          <w:p w14:paraId="46D2D9BC" w14:textId="692888D4" w:rsidR="005234B9" w:rsidRPr="00EB0DC6" w:rsidRDefault="005234B9">
            <w:pPr>
              <w:bidi w:val="0"/>
              <w:spacing w:after="0" w:line="240" w:lineRule="auto"/>
              <w:jc w:val="both"/>
              <w:rPr>
                <w:rFonts w:ascii="Montserrat" w:hAnsi="Montserrat"/>
                <w:sz w:val="18"/>
                <w:szCs w:val="18"/>
                <w:lang w:val="es-MX"/>
                <w:rPrChange w:id="1058" w:author="Rosa Noemi Mendez Juárez" w:date="2021-09-22T10:59:00Z">
                  <w:rPr>
                    <w:rFonts w:ascii="Verdana" w:hAnsi="Verdana"/>
                    <w:lang w:val="es-MX"/>
                  </w:rPr>
                </w:rPrChange>
              </w:rPr>
              <w:pPrChange w:id="1059" w:author="Rosa Noemi Mendez Juárez" w:date="2021-09-22T11:00:00Z">
                <w:pPr>
                  <w:bidi w:val="0"/>
                  <w:spacing w:after="0" w:line="240" w:lineRule="auto"/>
                  <w:ind w:left="720"/>
                  <w:jc w:val="both"/>
                </w:pPr>
              </w:pPrChange>
            </w:pPr>
          </w:p>
        </w:tc>
      </w:tr>
      <w:bookmarkEnd w:id="919"/>
      <w:bookmarkEnd w:id="920"/>
      <w:tr w:rsidR="005234B9" w:rsidRPr="00663FF7" w14:paraId="05D72174" w14:textId="77777777" w:rsidTr="00A723A9">
        <w:tblPrEx>
          <w:tblW w:w="10170" w:type="dxa"/>
          <w:tblInd w:w="-455" w:type="dxa"/>
          <w:tblPrExChange w:id="1060" w:author="Rosa Noemi Mendez Juárez" w:date="2021-09-06T13:52:00Z">
            <w:tblPrEx>
              <w:tblW w:w="9289" w:type="dxa"/>
              <w:tblInd w:w="-455" w:type="dxa"/>
            </w:tblPrEx>
          </w:tblPrExChange>
        </w:tblPrEx>
        <w:trPr>
          <w:cantSplit/>
          <w:trPrChange w:id="1061" w:author="Rosa Noemi Mendez Juárez" w:date="2021-09-06T13:52:00Z">
            <w:trPr>
              <w:gridBefore w:val="1"/>
            </w:trPr>
          </w:trPrChange>
        </w:trPr>
        <w:tc>
          <w:tcPr>
            <w:tcW w:w="5099" w:type="dxa"/>
            <w:tcPrChange w:id="1062" w:author="Rosa Noemi Mendez Juárez" w:date="2021-09-06T13:52:00Z">
              <w:tcPr>
                <w:tcW w:w="4644" w:type="dxa"/>
                <w:gridSpan w:val="2"/>
              </w:tcPr>
            </w:tcPrChange>
          </w:tcPr>
          <w:p w14:paraId="7A3A36DC" w14:textId="77777777" w:rsidR="005234B9" w:rsidRPr="00EB0DC6" w:rsidRDefault="005234B9" w:rsidP="00BC2FA3">
            <w:pPr>
              <w:bidi w:val="0"/>
              <w:spacing w:after="0" w:line="240" w:lineRule="auto"/>
              <w:jc w:val="both"/>
              <w:rPr>
                <w:rFonts w:ascii="Montserrat" w:hAnsi="Montserrat"/>
                <w:sz w:val="18"/>
                <w:szCs w:val="18"/>
                <w:rPrChange w:id="1063" w:author="Rosa Noemi Mendez Juárez" w:date="2021-09-22T10:59:00Z">
                  <w:rPr>
                    <w:rFonts w:ascii="Verdana" w:hAnsi="Verdana" w:cs="Calibri"/>
                  </w:rPr>
                </w:rPrChange>
              </w:rPr>
            </w:pPr>
            <w:r w:rsidRPr="00EB0DC6">
              <w:rPr>
                <w:rFonts w:ascii="Montserrat" w:hAnsi="Montserrat"/>
                <w:b/>
                <w:bCs/>
                <w:sz w:val="18"/>
                <w:szCs w:val="18"/>
                <w:rPrChange w:id="1064" w:author="Rosa Noemi Mendez Juárez" w:date="2021-09-22T10:59:00Z">
                  <w:rPr>
                    <w:rFonts w:ascii="Verdana" w:hAnsi="Verdana" w:cs="Calibri"/>
                    <w:b/>
                    <w:bCs/>
                  </w:rPr>
                </w:rPrChange>
              </w:rPr>
              <w:t>In WITHNESS WHEREOF</w:t>
            </w:r>
            <w:r w:rsidRPr="00EB0DC6">
              <w:rPr>
                <w:rFonts w:ascii="Montserrat" w:hAnsi="Montserrat"/>
                <w:sz w:val="18"/>
                <w:szCs w:val="18"/>
                <w:rPrChange w:id="1065" w:author="Rosa Noemi Mendez Juárez" w:date="2021-09-22T10:59:00Z">
                  <w:rPr>
                    <w:rFonts w:ascii="Verdana" w:hAnsi="Verdana" w:cs="Calibri"/>
                  </w:rPr>
                </w:rPrChange>
              </w:rPr>
              <w:t>, the Parties hereto have signed this Letter of Agreement as of the Effective Date.</w:t>
            </w:r>
          </w:p>
        </w:tc>
        <w:tc>
          <w:tcPr>
            <w:tcW w:w="5071" w:type="dxa"/>
            <w:tcPrChange w:id="1066" w:author="Rosa Noemi Mendez Juárez" w:date="2021-09-06T13:52:00Z">
              <w:tcPr>
                <w:tcW w:w="4645" w:type="dxa"/>
                <w:gridSpan w:val="2"/>
              </w:tcPr>
            </w:tcPrChange>
          </w:tcPr>
          <w:p w14:paraId="39B6C054" w14:textId="1F2AD497" w:rsidR="005234B9" w:rsidRPr="00EB0DC6" w:rsidRDefault="005234B9" w:rsidP="00BC2FA3">
            <w:pPr>
              <w:bidi w:val="0"/>
              <w:spacing w:after="0" w:line="240" w:lineRule="auto"/>
              <w:jc w:val="both"/>
              <w:rPr>
                <w:rFonts w:ascii="Montserrat" w:hAnsi="Montserrat"/>
                <w:sz w:val="18"/>
                <w:szCs w:val="18"/>
                <w:lang w:val="es-MX"/>
                <w:rPrChange w:id="1067" w:author="Rosa Noemi Mendez Juárez" w:date="2021-09-22T10:59:00Z">
                  <w:rPr>
                    <w:rFonts w:ascii="Verdana" w:hAnsi="Verdana"/>
                    <w:lang w:val="es-MX"/>
                  </w:rPr>
                </w:rPrChange>
              </w:rPr>
            </w:pPr>
            <w:r w:rsidRPr="00EB0DC6">
              <w:rPr>
                <w:rFonts w:ascii="Montserrat" w:hAnsi="Montserrat"/>
                <w:b/>
                <w:bCs/>
                <w:sz w:val="18"/>
                <w:szCs w:val="18"/>
                <w:lang w:val="es-MX"/>
                <w:rPrChange w:id="1068" w:author="Rosa Noemi Mendez Juárez" w:date="2021-09-22T10:59:00Z">
                  <w:rPr>
                    <w:rFonts w:ascii="Verdana" w:hAnsi="Verdana"/>
                    <w:b/>
                    <w:bCs/>
                    <w:lang w:val="es-MX"/>
                  </w:rPr>
                </w:rPrChange>
              </w:rPr>
              <w:t>EN FE DE LO CUAL</w:t>
            </w:r>
            <w:r w:rsidRPr="00EB0DC6">
              <w:rPr>
                <w:rFonts w:ascii="Montserrat" w:hAnsi="Montserrat"/>
                <w:sz w:val="18"/>
                <w:szCs w:val="18"/>
                <w:lang w:val="es-MX"/>
                <w:rPrChange w:id="1069" w:author="Rosa Noemi Mendez Juárez" w:date="2021-09-22T10:59:00Z">
                  <w:rPr>
                    <w:rFonts w:ascii="Verdana" w:hAnsi="Verdana"/>
                    <w:lang w:val="es-MX"/>
                  </w:rPr>
                </w:rPrChange>
              </w:rPr>
              <w:t>, las Partes, a estos efectos, han firmado la presente Carta de Acuerdo a partir de la Fecha de  vigencia.</w:t>
            </w:r>
          </w:p>
          <w:p w14:paraId="26578006" w14:textId="70CB1377" w:rsidR="005234B9" w:rsidRPr="00EB0DC6" w:rsidRDefault="005234B9" w:rsidP="00BC2FA3">
            <w:pPr>
              <w:bidi w:val="0"/>
              <w:spacing w:after="0" w:line="240" w:lineRule="auto"/>
              <w:jc w:val="both"/>
              <w:rPr>
                <w:rFonts w:ascii="Montserrat" w:hAnsi="Montserrat"/>
                <w:sz w:val="18"/>
                <w:szCs w:val="18"/>
                <w:lang w:val="es-MX"/>
                <w:rPrChange w:id="1070" w:author="Rosa Noemi Mendez Juárez" w:date="2021-09-22T10:59:00Z">
                  <w:rPr>
                    <w:rFonts w:ascii="Verdana" w:hAnsi="Verdana" w:cs="Calibri"/>
                    <w:lang w:val="es-MX"/>
                  </w:rPr>
                </w:rPrChange>
              </w:rPr>
            </w:pPr>
          </w:p>
        </w:tc>
      </w:tr>
      <w:tr w:rsidR="005234B9" w:rsidRPr="00663FF7" w14:paraId="5BE490F8" w14:textId="77777777" w:rsidTr="00A723A9">
        <w:tblPrEx>
          <w:tblW w:w="10170" w:type="dxa"/>
          <w:tblInd w:w="-455" w:type="dxa"/>
          <w:tblPrExChange w:id="1071" w:author="Rosa Noemi Mendez Juárez" w:date="2021-09-06T13:52:00Z">
            <w:tblPrEx>
              <w:tblW w:w="9289" w:type="dxa"/>
              <w:tblInd w:w="-455" w:type="dxa"/>
            </w:tblPrEx>
          </w:tblPrExChange>
        </w:tblPrEx>
        <w:trPr>
          <w:cantSplit/>
          <w:trPrChange w:id="1072" w:author="Rosa Noemi Mendez Juárez" w:date="2021-09-06T13:52:00Z">
            <w:trPr>
              <w:gridBefore w:val="1"/>
            </w:trPr>
          </w:trPrChange>
        </w:trPr>
        <w:tc>
          <w:tcPr>
            <w:tcW w:w="5099" w:type="dxa"/>
            <w:tcPrChange w:id="1073" w:author="Rosa Noemi Mendez Juárez" w:date="2021-09-06T13:52:00Z">
              <w:tcPr>
                <w:tcW w:w="4644" w:type="dxa"/>
                <w:gridSpan w:val="2"/>
              </w:tcPr>
            </w:tcPrChange>
          </w:tcPr>
          <w:p w14:paraId="292B0641" w14:textId="77777777" w:rsidR="005234B9" w:rsidRPr="00EB0DC6" w:rsidRDefault="005234B9" w:rsidP="00BC2FA3">
            <w:pPr>
              <w:bidi w:val="0"/>
              <w:spacing w:after="0" w:line="240" w:lineRule="auto"/>
              <w:jc w:val="both"/>
              <w:rPr>
                <w:rFonts w:ascii="Montserrat" w:hAnsi="Montserrat"/>
                <w:sz w:val="18"/>
                <w:szCs w:val="18"/>
                <w:lang w:val="es-MX"/>
                <w:rPrChange w:id="1074" w:author="Rosa Noemi Mendez Juárez" w:date="2021-09-22T10:59:00Z">
                  <w:rPr>
                    <w:rFonts w:ascii="Verdana" w:hAnsi="Verdana" w:cs="Calibri"/>
                    <w:lang w:val="es-MX"/>
                  </w:rPr>
                </w:rPrChange>
              </w:rPr>
            </w:pPr>
          </w:p>
        </w:tc>
        <w:tc>
          <w:tcPr>
            <w:tcW w:w="5071" w:type="dxa"/>
            <w:tcPrChange w:id="1075" w:author="Rosa Noemi Mendez Juárez" w:date="2021-09-06T13:52:00Z">
              <w:tcPr>
                <w:tcW w:w="4645" w:type="dxa"/>
                <w:gridSpan w:val="2"/>
              </w:tcPr>
            </w:tcPrChange>
          </w:tcPr>
          <w:p w14:paraId="729BBE68" w14:textId="77777777" w:rsidR="005234B9" w:rsidRPr="00EB0DC6" w:rsidRDefault="005234B9" w:rsidP="00BC2FA3">
            <w:pPr>
              <w:bidi w:val="0"/>
              <w:spacing w:after="0" w:line="240" w:lineRule="auto"/>
              <w:jc w:val="both"/>
              <w:rPr>
                <w:rFonts w:ascii="Montserrat" w:hAnsi="Montserrat"/>
                <w:sz w:val="18"/>
                <w:szCs w:val="18"/>
                <w:lang w:val="es-MX"/>
                <w:rPrChange w:id="1076" w:author="Rosa Noemi Mendez Juárez" w:date="2021-09-22T10:59:00Z">
                  <w:rPr>
                    <w:rFonts w:ascii="Verdana" w:hAnsi="Verdana" w:cs="Calibri"/>
                    <w:lang w:val="es-MX"/>
                  </w:rPr>
                </w:rPrChange>
              </w:rPr>
            </w:pPr>
          </w:p>
        </w:tc>
      </w:tr>
      <w:tr w:rsidR="005234B9" w:rsidRPr="00663FF7" w14:paraId="376319B7" w14:textId="77777777" w:rsidTr="00A723A9">
        <w:tblPrEx>
          <w:tblW w:w="10170" w:type="dxa"/>
          <w:tblInd w:w="-455" w:type="dxa"/>
          <w:tblPrExChange w:id="1077" w:author="Rosa Noemi Mendez Juárez" w:date="2021-09-06T13:52:00Z">
            <w:tblPrEx>
              <w:tblW w:w="9289" w:type="dxa"/>
              <w:tblInd w:w="-455" w:type="dxa"/>
            </w:tblPrEx>
          </w:tblPrExChange>
        </w:tblPrEx>
        <w:trPr>
          <w:cantSplit/>
          <w:trPrChange w:id="1078" w:author="Rosa Noemi Mendez Juárez" w:date="2021-09-06T13:52:00Z">
            <w:trPr>
              <w:gridBefore w:val="1"/>
            </w:trPr>
          </w:trPrChange>
        </w:trPr>
        <w:tc>
          <w:tcPr>
            <w:tcW w:w="5099" w:type="dxa"/>
            <w:tcPrChange w:id="1079" w:author="Rosa Noemi Mendez Juárez" w:date="2021-09-06T13:52:00Z">
              <w:tcPr>
                <w:tcW w:w="4644" w:type="dxa"/>
                <w:gridSpan w:val="2"/>
              </w:tcPr>
            </w:tcPrChange>
          </w:tcPr>
          <w:p w14:paraId="6A9A573A" w14:textId="667AB4BF" w:rsidR="005234B9" w:rsidRPr="00EB0DC6" w:rsidRDefault="00003655" w:rsidP="00BC2FA3">
            <w:pPr>
              <w:bidi w:val="0"/>
              <w:spacing w:after="0" w:line="240" w:lineRule="auto"/>
              <w:jc w:val="both"/>
              <w:rPr>
                <w:rFonts w:ascii="Montserrat" w:hAnsi="Montserrat"/>
                <w:b/>
                <w:bCs/>
                <w:sz w:val="18"/>
                <w:szCs w:val="18"/>
                <w:rPrChange w:id="1080" w:author="Rosa Noemi Mendez Juárez" w:date="2021-09-22T10:59:00Z">
                  <w:rPr>
                    <w:rFonts w:ascii="Verdana" w:hAnsi="Verdana" w:cs="Calibri"/>
                    <w:b/>
                    <w:bCs/>
                  </w:rPr>
                </w:rPrChange>
              </w:rPr>
            </w:pPr>
            <w:r w:rsidRPr="00003655">
              <w:rPr>
                <w:rFonts w:ascii="Montserrat" w:hAnsi="Montserrat"/>
                <w:b/>
                <w:bCs/>
                <w:sz w:val="18"/>
                <w:szCs w:val="18"/>
              </w:rPr>
              <w:t>The Sponsor represented by PPD Investigator Services, LLC, the CRO, through the legal representative.</w:t>
            </w:r>
          </w:p>
        </w:tc>
        <w:tc>
          <w:tcPr>
            <w:tcW w:w="5071" w:type="dxa"/>
            <w:tcPrChange w:id="1081" w:author="Rosa Noemi Mendez Juárez" w:date="2021-09-06T13:52:00Z">
              <w:tcPr>
                <w:tcW w:w="4645" w:type="dxa"/>
                <w:gridSpan w:val="2"/>
              </w:tcPr>
            </w:tcPrChange>
          </w:tcPr>
          <w:p w14:paraId="3E1143CE" w14:textId="31C453A4" w:rsidR="005234B9" w:rsidRPr="00EB0DC6" w:rsidRDefault="005234B9" w:rsidP="00BC2FA3">
            <w:pPr>
              <w:bidi w:val="0"/>
              <w:spacing w:after="0" w:line="240" w:lineRule="auto"/>
              <w:jc w:val="both"/>
              <w:rPr>
                <w:rFonts w:ascii="Montserrat" w:hAnsi="Montserrat"/>
                <w:b/>
                <w:bCs/>
                <w:sz w:val="18"/>
                <w:szCs w:val="18"/>
                <w:lang w:val="es-MX"/>
                <w:rPrChange w:id="1082" w:author="Rosa Noemi Mendez Juárez" w:date="2021-09-22T10:59:00Z">
                  <w:rPr>
                    <w:rFonts w:ascii="Verdana" w:hAnsi="Verdana" w:cs="Calibri"/>
                    <w:b/>
                    <w:bCs/>
                    <w:lang w:val="es-MX"/>
                  </w:rPr>
                </w:rPrChange>
              </w:rPr>
            </w:pPr>
            <w:del w:id="1083" w:author="Rosa Noemi Mendez Juárez" w:date="2021-09-06T14:34:00Z">
              <w:r w:rsidRPr="00EB0DC6" w:rsidDel="003B5C18">
                <w:rPr>
                  <w:rFonts w:ascii="Montserrat" w:hAnsi="Montserrat"/>
                  <w:b/>
                  <w:bCs/>
                  <w:sz w:val="18"/>
                  <w:szCs w:val="18"/>
                  <w:lang w:val="es-MX"/>
                  <w:rPrChange w:id="1084" w:author="Rosa Noemi Mendez Juárez" w:date="2021-09-22T10:59:00Z">
                    <w:rPr>
                      <w:rFonts w:ascii="Verdana" w:hAnsi="Verdana"/>
                      <w:b/>
                      <w:bCs/>
                      <w:lang w:val="es-MX"/>
                    </w:rPr>
                  </w:rPrChange>
                </w:rPr>
                <w:delText>En nombre de</w:delText>
              </w:r>
            </w:del>
            <w:ins w:id="1085" w:author="Rosa Noemi Mendez Juárez" w:date="2021-09-06T14:34:00Z">
              <w:r w:rsidR="003B5C18" w:rsidRPr="00EB0DC6">
                <w:rPr>
                  <w:rFonts w:ascii="Montserrat" w:hAnsi="Montserrat"/>
                  <w:b/>
                  <w:bCs/>
                  <w:sz w:val="18"/>
                  <w:szCs w:val="18"/>
                  <w:lang w:val="es-MX"/>
                  <w:rPrChange w:id="1086" w:author="Rosa Noemi Mendez Juárez" w:date="2021-09-22T10:59:00Z">
                    <w:rPr>
                      <w:rFonts w:ascii="Verdana" w:hAnsi="Verdana"/>
                      <w:b/>
                      <w:bCs/>
                      <w:lang w:val="es-MX"/>
                    </w:rPr>
                  </w:rPrChange>
                </w:rPr>
                <w:t>El</w:t>
              </w:r>
            </w:ins>
            <w:ins w:id="1087" w:author="Rosa Noemi Mendez Juárez" w:date="2021-09-06T14:32:00Z">
              <w:r w:rsidR="003B5C18" w:rsidRPr="00EB0DC6">
                <w:rPr>
                  <w:rFonts w:ascii="Montserrat" w:hAnsi="Montserrat"/>
                  <w:b/>
                  <w:bCs/>
                  <w:sz w:val="18"/>
                  <w:szCs w:val="18"/>
                  <w:lang w:val="es-MX"/>
                  <w:rPrChange w:id="1088" w:author="Rosa Noemi Mendez Juárez" w:date="2021-09-22T10:59:00Z">
                    <w:rPr>
                      <w:rFonts w:ascii="Verdana" w:hAnsi="Verdana"/>
                      <w:b/>
                      <w:bCs/>
                      <w:lang w:val="es-MX"/>
                    </w:rPr>
                  </w:rPrChange>
                </w:rPr>
                <w:t xml:space="preserve"> Patrocinador representado por </w:t>
              </w:r>
            </w:ins>
            <w:del w:id="1089" w:author="Rosa Noemi Mendez Juárez" w:date="2021-09-06T14:32:00Z">
              <w:r w:rsidRPr="00EB0DC6" w:rsidDel="003B5C18">
                <w:rPr>
                  <w:rFonts w:ascii="Montserrat" w:hAnsi="Montserrat"/>
                  <w:b/>
                  <w:bCs/>
                  <w:sz w:val="18"/>
                  <w:szCs w:val="18"/>
                  <w:lang w:val="es-MX"/>
                  <w:rPrChange w:id="1090" w:author="Rosa Noemi Mendez Juárez" w:date="2021-09-22T10:59:00Z">
                    <w:rPr>
                      <w:rFonts w:ascii="Verdana" w:hAnsi="Verdana"/>
                      <w:b/>
                      <w:bCs/>
                      <w:lang w:val="es-MX"/>
                    </w:rPr>
                  </w:rPrChange>
                </w:rPr>
                <w:delText xml:space="preserve"> </w:delText>
              </w:r>
            </w:del>
            <w:r w:rsidRPr="00EB0DC6">
              <w:rPr>
                <w:rFonts w:ascii="Montserrat" w:hAnsi="Montserrat"/>
                <w:b/>
                <w:bCs/>
                <w:sz w:val="18"/>
                <w:szCs w:val="18"/>
                <w:lang w:val="es-MX"/>
                <w:rPrChange w:id="1091" w:author="Rosa Noemi Mendez Juárez" w:date="2021-09-22T10:59:00Z">
                  <w:rPr>
                    <w:rFonts w:ascii="Verdana" w:hAnsi="Verdana"/>
                    <w:b/>
                    <w:bCs/>
                    <w:lang w:val="es-MX"/>
                  </w:rPr>
                </w:rPrChange>
              </w:rPr>
              <w:t>PPD Investigator Services, LLC</w:t>
            </w:r>
            <w:ins w:id="1092" w:author="Rosa Noemi Mendez Juárez" w:date="2021-09-06T14:36:00Z">
              <w:r w:rsidR="003B5C18" w:rsidRPr="00EB0DC6">
                <w:rPr>
                  <w:rFonts w:ascii="Montserrat" w:hAnsi="Montserrat"/>
                  <w:b/>
                  <w:bCs/>
                  <w:sz w:val="18"/>
                  <w:szCs w:val="18"/>
                  <w:lang w:val="es-MX"/>
                  <w:rPrChange w:id="1093" w:author="Rosa Noemi Mendez Juárez" w:date="2021-09-22T10:59:00Z">
                    <w:rPr>
                      <w:rFonts w:ascii="Verdana" w:hAnsi="Verdana"/>
                      <w:b/>
                      <w:bCs/>
                      <w:lang w:val="es-MX"/>
                    </w:rPr>
                  </w:rPrChange>
                </w:rPr>
                <w:t>,</w:t>
              </w:r>
            </w:ins>
            <w:r w:rsidRPr="00EB0DC6" w:rsidDel="006158E2">
              <w:rPr>
                <w:rFonts w:ascii="Montserrat" w:hAnsi="Montserrat"/>
                <w:b/>
                <w:bCs/>
                <w:sz w:val="18"/>
                <w:szCs w:val="18"/>
                <w:lang w:val="es-MX"/>
                <w:rPrChange w:id="1094" w:author="Rosa Noemi Mendez Juárez" w:date="2021-09-22T10:59:00Z">
                  <w:rPr>
                    <w:rFonts w:ascii="Verdana" w:hAnsi="Verdana"/>
                    <w:b/>
                    <w:bCs/>
                    <w:lang w:val="es-MX"/>
                  </w:rPr>
                </w:rPrChange>
              </w:rPr>
              <w:t xml:space="preserve"> </w:t>
            </w:r>
            <w:ins w:id="1095" w:author="Rosa Noemi Mendez Juárez" w:date="2021-09-06T14:34:00Z">
              <w:r w:rsidR="003B5C18" w:rsidRPr="00EB0DC6">
                <w:rPr>
                  <w:rFonts w:ascii="Montserrat" w:hAnsi="Montserrat"/>
                  <w:b/>
                  <w:bCs/>
                  <w:sz w:val="18"/>
                  <w:szCs w:val="18"/>
                  <w:lang w:val="es-MX"/>
                  <w:rPrChange w:id="1096" w:author="Rosa Noemi Mendez Juárez" w:date="2021-09-22T10:59:00Z">
                    <w:rPr>
                      <w:rFonts w:ascii="Verdana" w:hAnsi="Verdana"/>
                      <w:b/>
                      <w:bCs/>
                      <w:lang w:val="es-MX"/>
                    </w:rPr>
                  </w:rPrChange>
                </w:rPr>
                <w:t xml:space="preserve"> la </w:t>
              </w:r>
            </w:ins>
            <w:del w:id="1097" w:author="Rosa Noemi Mendez Juárez" w:date="2021-09-06T14:32:00Z">
              <w:r w:rsidRPr="00EB0DC6" w:rsidDel="003B5C18">
                <w:rPr>
                  <w:rFonts w:ascii="Montserrat" w:hAnsi="Montserrat"/>
                  <w:b/>
                  <w:bCs/>
                  <w:sz w:val="18"/>
                  <w:szCs w:val="18"/>
                  <w:lang w:val="es-MX"/>
                  <w:rPrChange w:id="1098" w:author="Rosa Noemi Mendez Juárez" w:date="2021-09-22T10:59:00Z">
                    <w:rPr>
                      <w:rFonts w:ascii="Verdana" w:hAnsi="Verdana"/>
                      <w:b/>
                      <w:bCs/>
                      <w:lang w:val="es-MX"/>
                    </w:rPr>
                  </w:rPrChange>
                </w:rPr>
                <w:delText xml:space="preserve"> </w:delText>
              </w:r>
            </w:del>
            <w:ins w:id="1099" w:author="Rosa Noemi Mendez Juárez" w:date="2021-09-06T14:33:00Z">
              <w:r w:rsidR="003B5C18" w:rsidRPr="00EB0DC6">
                <w:rPr>
                  <w:rFonts w:ascii="Montserrat" w:hAnsi="Montserrat"/>
                  <w:b/>
                  <w:bCs/>
                  <w:sz w:val="18"/>
                  <w:szCs w:val="18"/>
                  <w:lang w:val="es-MX"/>
                  <w:rPrChange w:id="1100" w:author="Rosa Noemi Mendez Juárez" w:date="2021-09-22T10:59:00Z">
                    <w:rPr>
                      <w:rFonts w:ascii="Verdana" w:hAnsi="Verdana"/>
                      <w:b/>
                      <w:bCs/>
                      <w:lang w:val="es-MX"/>
                    </w:rPr>
                  </w:rPrChange>
                </w:rPr>
                <w:t xml:space="preserve"> CRO, por conducto del representante leg</w:t>
              </w:r>
            </w:ins>
            <w:ins w:id="1101" w:author="Rosa Noemi Mendez Juárez" w:date="2021-09-06T14:36:00Z">
              <w:r w:rsidR="003B5C18" w:rsidRPr="00EB0DC6">
                <w:rPr>
                  <w:rFonts w:ascii="Montserrat" w:hAnsi="Montserrat"/>
                  <w:b/>
                  <w:bCs/>
                  <w:sz w:val="18"/>
                  <w:szCs w:val="18"/>
                  <w:lang w:val="es-MX"/>
                  <w:rPrChange w:id="1102" w:author="Rosa Noemi Mendez Juárez" w:date="2021-09-22T10:59:00Z">
                    <w:rPr>
                      <w:rFonts w:ascii="Verdana" w:hAnsi="Verdana"/>
                      <w:b/>
                      <w:bCs/>
                      <w:lang w:val="es-MX"/>
                    </w:rPr>
                  </w:rPrChange>
                </w:rPr>
                <w:t>al.</w:t>
              </w:r>
            </w:ins>
          </w:p>
        </w:tc>
      </w:tr>
      <w:tr w:rsidR="005234B9" w:rsidRPr="00663FF7" w14:paraId="0246050B" w14:textId="77777777" w:rsidTr="00A723A9">
        <w:tblPrEx>
          <w:tblW w:w="10170" w:type="dxa"/>
          <w:tblInd w:w="-455" w:type="dxa"/>
          <w:tblPrExChange w:id="1103" w:author="Rosa Noemi Mendez Juárez" w:date="2021-09-06T13:52:00Z">
            <w:tblPrEx>
              <w:tblW w:w="9289" w:type="dxa"/>
              <w:tblInd w:w="-455" w:type="dxa"/>
            </w:tblPrEx>
          </w:tblPrExChange>
        </w:tblPrEx>
        <w:trPr>
          <w:cantSplit/>
          <w:trPrChange w:id="1104" w:author="Rosa Noemi Mendez Juárez" w:date="2021-09-06T13:52:00Z">
            <w:trPr>
              <w:gridBefore w:val="1"/>
            </w:trPr>
          </w:trPrChange>
        </w:trPr>
        <w:tc>
          <w:tcPr>
            <w:tcW w:w="5099" w:type="dxa"/>
            <w:tcPrChange w:id="1105" w:author="Rosa Noemi Mendez Juárez" w:date="2021-09-06T13:52:00Z">
              <w:tcPr>
                <w:tcW w:w="4644" w:type="dxa"/>
                <w:gridSpan w:val="2"/>
              </w:tcPr>
            </w:tcPrChange>
          </w:tcPr>
          <w:p w14:paraId="2FD65141" w14:textId="77777777" w:rsidR="005234B9" w:rsidRPr="00EB0DC6" w:rsidRDefault="005234B9" w:rsidP="00BC2FA3">
            <w:pPr>
              <w:bidi w:val="0"/>
              <w:spacing w:after="0" w:line="240" w:lineRule="auto"/>
              <w:jc w:val="both"/>
              <w:rPr>
                <w:rFonts w:ascii="Montserrat" w:hAnsi="Montserrat"/>
                <w:sz w:val="18"/>
                <w:szCs w:val="18"/>
                <w:lang w:val="es-MX"/>
                <w:rPrChange w:id="1106" w:author="Rosa Noemi Mendez Juárez" w:date="2021-09-22T10:59:00Z">
                  <w:rPr>
                    <w:rFonts w:ascii="Verdana" w:hAnsi="Verdana" w:cs="Calibri"/>
                    <w:lang w:val="es-MX"/>
                  </w:rPr>
                </w:rPrChange>
              </w:rPr>
            </w:pPr>
          </w:p>
        </w:tc>
        <w:tc>
          <w:tcPr>
            <w:tcW w:w="5071" w:type="dxa"/>
            <w:tcPrChange w:id="1107" w:author="Rosa Noemi Mendez Juárez" w:date="2021-09-06T13:52:00Z">
              <w:tcPr>
                <w:tcW w:w="4645" w:type="dxa"/>
                <w:gridSpan w:val="2"/>
              </w:tcPr>
            </w:tcPrChange>
          </w:tcPr>
          <w:p w14:paraId="4BF7F385" w14:textId="77777777" w:rsidR="005234B9" w:rsidRPr="00EB0DC6" w:rsidRDefault="005234B9" w:rsidP="00BC2FA3">
            <w:pPr>
              <w:bidi w:val="0"/>
              <w:spacing w:after="0" w:line="240" w:lineRule="auto"/>
              <w:jc w:val="both"/>
              <w:rPr>
                <w:rFonts w:ascii="Montserrat" w:hAnsi="Montserrat"/>
                <w:sz w:val="18"/>
                <w:szCs w:val="18"/>
                <w:lang w:val="es-MX"/>
                <w:rPrChange w:id="1108" w:author="Rosa Noemi Mendez Juárez" w:date="2021-09-22T10:59:00Z">
                  <w:rPr>
                    <w:rFonts w:ascii="Verdana" w:hAnsi="Verdana" w:cs="Calibri"/>
                    <w:lang w:val="es-MX"/>
                  </w:rPr>
                </w:rPrChange>
              </w:rPr>
            </w:pPr>
          </w:p>
        </w:tc>
      </w:tr>
      <w:tr w:rsidR="005234B9" w:rsidRPr="00EB0DC6" w14:paraId="3E1C9303" w14:textId="77777777" w:rsidTr="00A723A9">
        <w:tblPrEx>
          <w:tblW w:w="10170" w:type="dxa"/>
          <w:tblInd w:w="-455" w:type="dxa"/>
          <w:tblPrExChange w:id="1109" w:author="Rosa Noemi Mendez Juárez" w:date="2021-09-06T13:52:00Z">
            <w:tblPrEx>
              <w:tblW w:w="9289" w:type="dxa"/>
              <w:tblInd w:w="-455" w:type="dxa"/>
            </w:tblPrEx>
          </w:tblPrExChange>
        </w:tblPrEx>
        <w:trPr>
          <w:cantSplit/>
          <w:trPrChange w:id="1110" w:author="Rosa Noemi Mendez Juárez" w:date="2021-09-06T13:52:00Z">
            <w:trPr>
              <w:gridBefore w:val="1"/>
            </w:trPr>
          </w:trPrChange>
        </w:trPr>
        <w:tc>
          <w:tcPr>
            <w:tcW w:w="5099" w:type="dxa"/>
            <w:tcPrChange w:id="1111" w:author="Rosa Noemi Mendez Juárez" w:date="2021-09-06T13:52:00Z">
              <w:tcPr>
                <w:tcW w:w="4644" w:type="dxa"/>
                <w:gridSpan w:val="2"/>
              </w:tcPr>
            </w:tcPrChange>
          </w:tcPr>
          <w:p w14:paraId="081B1D0C" w14:textId="77777777" w:rsidR="005234B9" w:rsidRPr="00EB0DC6" w:rsidRDefault="005234B9" w:rsidP="00BC2FA3">
            <w:pPr>
              <w:bidi w:val="0"/>
              <w:spacing w:after="0" w:line="240" w:lineRule="auto"/>
              <w:jc w:val="both"/>
              <w:rPr>
                <w:rFonts w:ascii="Montserrat" w:hAnsi="Montserrat"/>
                <w:sz w:val="18"/>
                <w:szCs w:val="18"/>
                <w:rPrChange w:id="1112" w:author="Rosa Noemi Mendez Juárez" w:date="2021-09-22T10:59:00Z">
                  <w:rPr>
                    <w:rFonts w:ascii="Verdana" w:hAnsi="Verdana" w:cs="Calibri"/>
                  </w:rPr>
                </w:rPrChange>
              </w:rPr>
            </w:pPr>
            <w:r w:rsidRPr="00EB0DC6">
              <w:rPr>
                <w:rFonts w:ascii="Montserrat" w:hAnsi="Montserrat"/>
                <w:sz w:val="18"/>
                <w:szCs w:val="18"/>
                <w:rPrChange w:id="1113" w:author="Rosa Noemi Mendez Juárez" w:date="2021-09-22T10:59:00Z">
                  <w:rPr>
                    <w:rFonts w:ascii="Verdana" w:hAnsi="Verdana" w:cs="Calibri"/>
                  </w:rPr>
                </w:rPrChange>
              </w:rPr>
              <w:t>Signature:</w:t>
            </w:r>
          </w:p>
          <w:p w14:paraId="533C34A9" w14:textId="509BE7DE" w:rsidR="005234B9" w:rsidRPr="00EB0DC6" w:rsidRDefault="005234B9" w:rsidP="00BC2FA3">
            <w:pPr>
              <w:bidi w:val="0"/>
              <w:spacing w:after="0" w:line="240" w:lineRule="auto"/>
              <w:jc w:val="both"/>
              <w:rPr>
                <w:rFonts w:ascii="Montserrat" w:hAnsi="Montserrat"/>
                <w:sz w:val="18"/>
                <w:szCs w:val="18"/>
                <w:rPrChange w:id="1114" w:author="Rosa Noemi Mendez Juárez" w:date="2021-09-22T10:59:00Z">
                  <w:rPr>
                    <w:rFonts w:ascii="Verdana" w:hAnsi="Verdana" w:cs="Calibri"/>
                  </w:rPr>
                </w:rPrChange>
              </w:rPr>
            </w:pPr>
          </w:p>
        </w:tc>
        <w:tc>
          <w:tcPr>
            <w:tcW w:w="5071" w:type="dxa"/>
            <w:tcPrChange w:id="1115" w:author="Rosa Noemi Mendez Juárez" w:date="2021-09-06T13:52:00Z">
              <w:tcPr>
                <w:tcW w:w="4645" w:type="dxa"/>
                <w:gridSpan w:val="2"/>
              </w:tcPr>
            </w:tcPrChange>
          </w:tcPr>
          <w:p w14:paraId="47BD240B" w14:textId="13361055" w:rsidR="005234B9" w:rsidRPr="00EB0DC6" w:rsidRDefault="005234B9" w:rsidP="00BC2FA3">
            <w:pPr>
              <w:bidi w:val="0"/>
              <w:spacing w:after="0" w:line="240" w:lineRule="auto"/>
              <w:jc w:val="both"/>
              <w:rPr>
                <w:rFonts w:ascii="Montserrat" w:hAnsi="Montserrat"/>
                <w:sz w:val="18"/>
                <w:szCs w:val="18"/>
                <w:rPrChange w:id="1116" w:author="Rosa Noemi Mendez Juárez" w:date="2021-09-22T10:59:00Z">
                  <w:rPr>
                    <w:rFonts w:ascii="Verdana" w:hAnsi="Verdana" w:cs="Calibri"/>
                  </w:rPr>
                </w:rPrChange>
              </w:rPr>
            </w:pPr>
            <w:r w:rsidRPr="00EB0DC6">
              <w:rPr>
                <w:rFonts w:ascii="Montserrat" w:hAnsi="Montserrat"/>
                <w:sz w:val="18"/>
                <w:szCs w:val="18"/>
                <w:rPrChange w:id="1117" w:author="Rosa Noemi Mendez Juárez" w:date="2021-09-22T10:59:00Z">
                  <w:rPr>
                    <w:rFonts w:ascii="Verdana" w:hAnsi="Verdana"/>
                  </w:rPr>
                </w:rPrChange>
              </w:rPr>
              <w:t>Firma:</w:t>
            </w:r>
          </w:p>
        </w:tc>
      </w:tr>
      <w:tr w:rsidR="005234B9" w:rsidRPr="00EB0DC6" w14:paraId="1D55DC8D" w14:textId="77777777" w:rsidTr="00A723A9">
        <w:tblPrEx>
          <w:tblW w:w="10170" w:type="dxa"/>
          <w:tblInd w:w="-455" w:type="dxa"/>
          <w:tblPrExChange w:id="1118" w:author="Rosa Noemi Mendez Juárez" w:date="2021-09-06T13:52:00Z">
            <w:tblPrEx>
              <w:tblW w:w="9289" w:type="dxa"/>
              <w:tblInd w:w="-455" w:type="dxa"/>
            </w:tblPrEx>
          </w:tblPrExChange>
        </w:tblPrEx>
        <w:trPr>
          <w:cantSplit/>
          <w:trPrChange w:id="1119" w:author="Rosa Noemi Mendez Juárez" w:date="2021-09-06T13:52:00Z">
            <w:trPr>
              <w:gridBefore w:val="1"/>
            </w:trPr>
          </w:trPrChange>
        </w:trPr>
        <w:tc>
          <w:tcPr>
            <w:tcW w:w="5099" w:type="dxa"/>
            <w:tcPrChange w:id="1120" w:author="Rosa Noemi Mendez Juárez" w:date="2021-09-06T13:52:00Z">
              <w:tcPr>
                <w:tcW w:w="4644" w:type="dxa"/>
                <w:gridSpan w:val="2"/>
              </w:tcPr>
            </w:tcPrChange>
          </w:tcPr>
          <w:p w14:paraId="28F2D7F7" w14:textId="2CD584D9" w:rsidR="005234B9" w:rsidRPr="00EB0DC6" w:rsidRDefault="005234B9" w:rsidP="00BC2FA3">
            <w:pPr>
              <w:bidi w:val="0"/>
              <w:spacing w:after="0" w:line="240" w:lineRule="auto"/>
              <w:jc w:val="both"/>
              <w:rPr>
                <w:rFonts w:ascii="Montserrat" w:hAnsi="Montserrat"/>
                <w:sz w:val="18"/>
                <w:szCs w:val="18"/>
                <w:lang w:val="es-MX"/>
                <w:rPrChange w:id="1121" w:author="Rosa Noemi Mendez Juárez" w:date="2021-09-22T10:59:00Z">
                  <w:rPr>
                    <w:rFonts w:ascii="Verdana" w:hAnsi="Verdana" w:cs="Calibri"/>
                    <w:lang w:val="es-MX"/>
                  </w:rPr>
                </w:rPrChange>
              </w:rPr>
            </w:pPr>
            <w:r w:rsidRPr="00EB0DC6">
              <w:rPr>
                <w:rFonts w:ascii="Montserrat" w:hAnsi="Montserrat"/>
                <w:sz w:val="18"/>
                <w:szCs w:val="18"/>
                <w:lang w:val="es-MX"/>
                <w:rPrChange w:id="1122" w:author="Rosa Noemi Mendez Juárez" w:date="2021-09-22T10:59:00Z">
                  <w:rPr>
                    <w:rFonts w:ascii="Verdana" w:hAnsi="Verdana" w:cs="Calibri"/>
                    <w:lang w:val="es-MX"/>
                  </w:rPr>
                </w:rPrChange>
              </w:rPr>
              <w:t xml:space="preserve">Name: José Luis </w:t>
            </w:r>
            <w:r w:rsidRPr="00EB0DC6">
              <w:rPr>
                <w:rFonts w:ascii="Montserrat" w:hAnsi="Montserrat"/>
                <w:sz w:val="18"/>
                <w:szCs w:val="18"/>
                <w:lang w:val="es-MX"/>
                <w:rPrChange w:id="1123" w:author="Rosa Noemi Mendez Juárez" w:date="2021-09-22T10:59:00Z">
                  <w:rPr>
                    <w:rFonts w:ascii="Verdana" w:hAnsi="Verdana"/>
                    <w:lang w:val="es-MX"/>
                  </w:rPr>
                </w:rPrChange>
              </w:rPr>
              <w:t>Viramontes Madrid</w:t>
            </w:r>
          </w:p>
          <w:p w14:paraId="6940ABD6" w14:textId="1C1D3E7C" w:rsidR="005234B9" w:rsidRPr="00EB0DC6" w:rsidRDefault="005234B9" w:rsidP="00BC2FA3">
            <w:pPr>
              <w:bidi w:val="0"/>
              <w:spacing w:after="0" w:line="240" w:lineRule="auto"/>
              <w:jc w:val="both"/>
              <w:rPr>
                <w:rFonts w:ascii="Montserrat" w:hAnsi="Montserrat"/>
                <w:sz w:val="18"/>
                <w:szCs w:val="18"/>
                <w:lang w:val="es-MX"/>
                <w:rPrChange w:id="1124" w:author="Rosa Noemi Mendez Juárez" w:date="2021-09-22T10:59:00Z">
                  <w:rPr>
                    <w:rFonts w:ascii="Verdana" w:hAnsi="Verdana" w:cs="Calibri"/>
                    <w:lang w:val="es-MX"/>
                  </w:rPr>
                </w:rPrChange>
              </w:rPr>
            </w:pPr>
          </w:p>
        </w:tc>
        <w:tc>
          <w:tcPr>
            <w:tcW w:w="5071" w:type="dxa"/>
            <w:tcPrChange w:id="1125" w:author="Rosa Noemi Mendez Juárez" w:date="2021-09-06T13:52:00Z">
              <w:tcPr>
                <w:tcW w:w="4645" w:type="dxa"/>
                <w:gridSpan w:val="2"/>
              </w:tcPr>
            </w:tcPrChange>
          </w:tcPr>
          <w:p w14:paraId="710D1119" w14:textId="34B07E1A" w:rsidR="005234B9" w:rsidRPr="00EB0DC6" w:rsidRDefault="005234B9" w:rsidP="00BC2FA3">
            <w:pPr>
              <w:bidi w:val="0"/>
              <w:spacing w:after="0" w:line="240" w:lineRule="auto"/>
              <w:jc w:val="both"/>
              <w:rPr>
                <w:rFonts w:ascii="Montserrat" w:hAnsi="Montserrat"/>
                <w:sz w:val="18"/>
                <w:szCs w:val="18"/>
                <w:lang w:val="es-MX"/>
                <w:rPrChange w:id="1126" w:author="Rosa Noemi Mendez Juárez" w:date="2021-09-22T10:59:00Z">
                  <w:rPr>
                    <w:rFonts w:ascii="Verdana" w:hAnsi="Verdana" w:cs="Calibri"/>
                    <w:lang w:val="es-MX"/>
                  </w:rPr>
                </w:rPrChange>
              </w:rPr>
            </w:pPr>
            <w:r w:rsidRPr="00EB0DC6">
              <w:rPr>
                <w:rFonts w:ascii="Montserrat" w:hAnsi="Montserrat"/>
                <w:sz w:val="18"/>
                <w:szCs w:val="18"/>
                <w:lang w:val="es-MX"/>
                <w:rPrChange w:id="1127" w:author="Rosa Noemi Mendez Juárez" w:date="2021-09-22T10:59:00Z">
                  <w:rPr>
                    <w:rFonts w:ascii="Verdana" w:hAnsi="Verdana"/>
                    <w:lang w:val="es-MX"/>
                  </w:rPr>
                </w:rPrChange>
              </w:rPr>
              <w:t>Nombre: José Luis Viramontes Madrid</w:t>
            </w:r>
          </w:p>
        </w:tc>
      </w:tr>
      <w:tr w:rsidR="005234B9" w:rsidRPr="00663FF7" w14:paraId="6F4B8056" w14:textId="77777777" w:rsidTr="00A723A9">
        <w:tblPrEx>
          <w:tblW w:w="10170" w:type="dxa"/>
          <w:tblInd w:w="-455" w:type="dxa"/>
          <w:tblPrExChange w:id="1128" w:author="Rosa Noemi Mendez Juárez" w:date="2021-09-06T13:52:00Z">
            <w:tblPrEx>
              <w:tblW w:w="9289" w:type="dxa"/>
              <w:tblInd w:w="-455" w:type="dxa"/>
            </w:tblPrEx>
          </w:tblPrExChange>
        </w:tblPrEx>
        <w:trPr>
          <w:cantSplit/>
          <w:trPrChange w:id="1129" w:author="Rosa Noemi Mendez Juárez" w:date="2021-09-06T13:52:00Z">
            <w:trPr>
              <w:gridBefore w:val="1"/>
            </w:trPr>
          </w:trPrChange>
        </w:trPr>
        <w:tc>
          <w:tcPr>
            <w:tcW w:w="5099" w:type="dxa"/>
            <w:tcPrChange w:id="1130" w:author="Rosa Noemi Mendez Juárez" w:date="2021-09-06T13:52:00Z">
              <w:tcPr>
                <w:tcW w:w="4644" w:type="dxa"/>
                <w:gridSpan w:val="2"/>
              </w:tcPr>
            </w:tcPrChange>
          </w:tcPr>
          <w:p w14:paraId="3993C04F" w14:textId="3C8855B6" w:rsidR="005234B9" w:rsidRPr="00EB0DC6" w:rsidRDefault="005234B9" w:rsidP="00BC2FA3">
            <w:pPr>
              <w:bidi w:val="0"/>
              <w:spacing w:after="0" w:line="240" w:lineRule="auto"/>
              <w:jc w:val="both"/>
              <w:rPr>
                <w:rFonts w:ascii="Montserrat" w:hAnsi="Montserrat"/>
                <w:sz w:val="18"/>
                <w:szCs w:val="18"/>
                <w:rPrChange w:id="1131" w:author="Rosa Noemi Mendez Juárez" w:date="2021-09-22T10:59:00Z">
                  <w:rPr>
                    <w:rFonts w:ascii="Verdana" w:hAnsi="Verdana" w:cs="Calibri"/>
                  </w:rPr>
                </w:rPrChange>
              </w:rPr>
            </w:pPr>
            <w:r w:rsidRPr="00EB0DC6">
              <w:rPr>
                <w:rFonts w:ascii="Montserrat" w:hAnsi="Montserrat"/>
                <w:sz w:val="18"/>
                <w:szCs w:val="18"/>
                <w:rPrChange w:id="1132" w:author="Rosa Noemi Mendez Juárez" w:date="2021-09-22T10:59:00Z">
                  <w:rPr>
                    <w:rFonts w:ascii="Verdana" w:hAnsi="Verdana" w:cs="Calibri"/>
                  </w:rPr>
                </w:rPrChange>
              </w:rPr>
              <w:t xml:space="preserve">Title: </w:t>
            </w:r>
            <w:r w:rsidRPr="00EB0DC6">
              <w:rPr>
                <w:rFonts w:ascii="Montserrat" w:hAnsi="Montserrat"/>
                <w:sz w:val="18"/>
                <w:szCs w:val="18"/>
                <w:rPrChange w:id="1133" w:author="Rosa Noemi Mendez Juárez" w:date="2021-09-22T10:59:00Z">
                  <w:rPr>
                    <w:rFonts w:ascii="Verdana" w:hAnsi="Verdana"/>
                  </w:rPr>
                </w:rPrChange>
              </w:rPr>
              <w:t>Director</w:t>
            </w:r>
          </w:p>
          <w:p w14:paraId="01FAD96E" w14:textId="0753EC0F" w:rsidR="005234B9" w:rsidRPr="00EB0DC6" w:rsidRDefault="005234B9" w:rsidP="00BC2FA3">
            <w:pPr>
              <w:bidi w:val="0"/>
              <w:spacing w:after="0" w:line="240" w:lineRule="auto"/>
              <w:jc w:val="both"/>
              <w:rPr>
                <w:rFonts w:ascii="Montserrat" w:hAnsi="Montserrat"/>
                <w:sz w:val="18"/>
                <w:szCs w:val="18"/>
                <w:rPrChange w:id="1134" w:author="Rosa Noemi Mendez Juárez" w:date="2021-09-22T10:59:00Z">
                  <w:rPr>
                    <w:rFonts w:ascii="Verdana" w:hAnsi="Verdana" w:cs="Calibri"/>
                  </w:rPr>
                </w:rPrChange>
              </w:rPr>
            </w:pPr>
          </w:p>
        </w:tc>
        <w:tc>
          <w:tcPr>
            <w:tcW w:w="5071" w:type="dxa"/>
            <w:tcPrChange w:id="1135" w:author="Rosa Noemi Mendez Juárez" w:date="2021-09-06T13:52:00Z">
              <w:tcPr>
                <w:tcW w:w="4645" w:type="dxa"/>
                <w:gridSpan w:val="2"/>
              </w:tcPr>
            </w:tcPrChange>
          </w:tcPr>
          <w:p w14:paraId="0F73FA06" w14:textId="2DE0304A" w:rsidR="005234B9" w:rsidRPr="00EB0DC6" w:rsidRDefault="005234B9" w:rsidP="00BC2FA3">
            <w:pPr>
              <w:bidi w:val="0"/>
              <w:spacing w:after="0" w:line="240" w:lineRule="auto"/>
              <w:jc w:val="both"/>
              <w:rPr>
                <w:rFonts w:ascii="Montserrat" w:hAnsi="Montserrat"/>
                <w:sz w:val="18"/>
                <w:szCs w:val="18"/>
                <w:lang w:val="es-MX"/>
                <w:rPrChange w:id="1136" w:author="Rosa Noemi Mendez Juárez" w:date="2021-09-22T10:59:00Z">
                  <w:rPr>
                    <w:rFonts w:ascii="Verdana" w:hAnsi="Verdana" w:cs="Calibri"/>
                  </w:rPr>
                </w:rPrChange>
              </w:rPr>
            </w:pPr>
            <w:r w:rsidRPr="00EB0DC6">
              <w:rPr>
                <w:rFonts w:ascii="Montserrat" w:hAnsi="Montserrat"/>
                <w:sz w:val="18"/>
                <w:szCs w:val="18"/>
                <w:lang w:val="es-MX"/>
                <w:rPrChange w:id="1137" w:author="Rosa Noemi Mendez Juárez" w:date="2021-09-22T10:59:00Z">
                  <w:rPr>
                    <w:rFonts w:ascii="Verdana" w:hAnsi="Verdana"/>
                  </w:rPr>
                </w:rPrChange>
              </w:rPr>
              <w:t>Cargo: Director</w:t>
            </w:r>
            <w:ins w:id="1138" w:author="Rosa Noemi Mendez Juárez" w:date="2021-09-06T14:33:00Z">
              <w:r w:rsidR="003B5C18" w:rsidRPr="00EB0DC6">
                <w:rPr>
                  <w:rFonts w:ascii="Montserrat" w:hAnsi="Montserrat"/>
                  <w:sz w:val="18"/>
                  <w:szCs w:val="18"/>
                  <w:lang w:val="es-MX"/>
                  <w:rPrChange w:id="1139" w:author="Rosa Noemi Mendez Juárez" w:date="2021-09-22T10:59:00Z">
                    <w:rPr>
                      <w:rFonts w:ascii="Verdana" w:hAnsi="Verdana"/>
                    </w:rPr>
                  </w:rPrChange>
                </w:rPr>
                <w:t xml:space="preserve"> de la CRO.</w:t>
              </w:r>
            </w:ins>
          </w:p>
        </w:tc>
      </w:tr>
      <w:tr w:rsidR="005234B9" w:rsidRPr="00EB0DC6" w14:paraId="56F3EA26" w14:textId="77777777" w:rsidTr="00A723A9">
        <w:tblPrEx>
          <w:tblW w:w="10170" w:type="dxa"/>
          <w:tblInd w:w="-455" w:type="dxa"/>
          <w:tblPrExChange w:id="1140" w:author="Rosa Noemi Mendez Juárez" w:date="2021-09-06T13:52:00Z">
            <w:tblPrEx>
              <w:tblW w:w="9289" w:type="dxa"/>
              <w:tblInd w:w="-455" w:type="dxa"/>
            </w:tblPrEx>
          </w:tblPrExChange>
        </w:tblPrEx>
        <w:trPr>
          <w:cantSplit/>
          <w:trPrChange w:id="1141" w:author="Rosa Noemi Mendez Juárez" w:date="2021-09-06T13:52:00Z">
            <w:trPr>
              <w:gridBefore w:val="1"/>
            </w:trPr>
          </w:trPrChange>
        </w:trPr>
        <w:tc>
          <w:tcPr>
            <w:tcW w:w="5099" w:type="dxa"/>
            <w:tcPrChange w:id="1142" w:author="Rosa Noemi Mendez Juárez" w:date="2021-09-06T13:52:00Z">
              <w:tcPr>
                <w:tcW w:w="4644" w:type="dxa"/>
                <w:gridSpan w:val="2"/>
              </w:tcPr>
            </w:tcPrChange>
          </w:tcPr>
          <w:p w14:paraId="2690D497" w14:textId="3546ACC2" w:rsidR="005234B9" w:rsidRPr="00EB0DC6" w:rsidDel="006361CF" w:rsidRDefault="005234B9" w:rsidP="00BC2FA3">
            <w:pPr>
              <w:bidi w:val="0"/>
              <w:spacing w:after="0" w:line="240" w:lineRule="auto"/>
              <w:jc w:val="both"/>
              <w:rPr>
                <w:del w:id="1143" w:author="Alberto Montes" w:date="2021-09-08T16:48:00Z"/>
                <w:rFonts w:ascii="Montserrat" w:hAnsi="Montserrat"/>
                <w:sz w:val="18"/>
                <w:szCs w:val="18"/>
                <w:rPrChange w:id="1144" w:author="Rosa Noemi Mendez Juárez" w:date="2021-09-22T10:59:00Z">
                  <w:rPr>
                    <w:del w:id="1145" w:author="Alberto Montes" w:date="2021-09-08T16:48:00Z"/>
                    <w:rFonts w:ascii="Verdana" w:hAnsi="Verdana" w:cs="Calibri"/>
                  </w:rPr>
                </w:rPrChange>
              </w:rPr>
            </w:pPr>
            <w:r w:rsidRPr="00EB0DC6">
              <w:rPr>
                <w:rFonts w:ascii="Montserrat" w:hAnsi="Montserrat"/>
                <w:sz w:val="18"/>
                <w:szCs w:val="18"/>
                <w:rPrChange w:id="1146" w:author="Rosa Noemi Mendez Juárez" w:date="2021-09-22T10:59:00Z">
                  <w:rPr>
                    <w:rFonts w:ascii="Verdana" w:hAnsi="Verdana" w:cs="Calibri"/>
                  </w:rPr>
                </w:rPrChange>
              </w:rPr>
              <w:t>Date:</w:t>
            </w:r>
            <w:ins w:id="1147" w:author="Alberto Montes" w:date="2021-09-07T11:35:00Z">
              <w:r w:rsidR="00F72CD1" w:rsidRPr="00EB0DC6">
                <w:rPr>
                  <w:rFonts w:ascii="Montserrat" w:hAnsi="Montserrat"/>
                  <w:sz w:val="18"/>
                  <w:szCs w:val="18"/>
                  <w:rPrChange w:id="1148" w:author="Rosa Noemi Mendez Juárez" w:date="2021-09-22T10:59:00Z">
                    <w:rPr/>
                  </w:rPrChange>
                </w:rPr>
                <w:t xml:space="preserve"> </w:t>
              </w:r>
            </w:ins>
          </w:p>
          <w:p w14:paraId="3E875103" w14:textId="74456DC3" w:rsidR="005234B9" w:rsidRPr="00EB0DC6" w:rsidRDefault="005234B9" w:rsidP="00BC2FA3">
            <w:pPr>
              <w:bidi w:val="0"/>
              <w:spacing w:after="0" w:line="240" w:lineRule="auto"/>
              <w:jc w:val="both"/>
              <w:rPr>
                <w:rFonts w:ascii="Montserrat" w:hAnsi="Montserrat"/>
                <w:sz w:val="18"/>
                <w:szCs w:val="18"/>
                <w:rPrChange w:id="1149" w:author="Rosa Noemi Mendez Juárez" w:date="2021-09-22T10:59:00Z">
                  <w:rPr>
                    <w:rFonts w:ascii="Verdana" w:hAnsi="Verdana" w:cs="Calibri"/>
                  </w:rPr>
                </w:rPrChange>
              </w:rPr>
            </w:pPr>
          </w:p>
        </w:tc>
        <w:tc>
          <w:tcPr>
            <w:tcW w:w="5071" w:type="dxa"/>
            <w:tcPrChange w:id="1150" w:author="Rosa Noemi Mendez Juárez" w:date="2021-09-06T13:52:00Z">
              <w:tcPr>
                <w:tcW w:w="4645" w:type="dxa"/>
                <w:gridSpan w:val="2"/>
              </w:tcPr>
            </w:tcPrChange>
          </w:tcPr>
          <w:p w14:paraId="683BBDF9" w14:textId="05F4B2B3" w:rsidR="005234B9" w:rsidRPr="00EB0DC6" w:rsidRDefault="005234B9" w:rsidP="00BC2FA3">
            <w:pPr>
              <w:bidi w:val="0"/>
              <w:spacing w:after="0" w:line="240" w:lineRule="auto"/>
              <w:jc w:val="both"/>
              <w:rPr>
                <w:rFonts w:ascii="Montserrat" w:hAnsi="Montserrat"/>
                <w:sz w:val="18"/>
                <w:szCs w:val="18"/>
                <w:rPrChange w:id="1151" w:author="Rosa Noemi Mendez Juárez" w:date="2021-09-22T10:59:00Z">
                  <w:rPr>
                    <w:rFonts w:ascii="Verdana" w:hAnsi="Verdana" w:cs="Calibri"/>
                  </w:rPr>
                </w:rPrChange>
              </w:rPr>
            </w:pPr>
            <w:r w:rsidRPr="00EB0DC6">
              <w:rPr>
                <w:rFonts w:ascii="Montserrat" w:hAnsi="Montserrat"/>
                <w:sz w:val="18"/>
                <w:szCs w:val="18"/>
                <w:rPrChange w:id="1152" w:author="Rosa Noemi Mendez Juárez" w:date="2021-09-22T10:59:00Z">
                  <w:rPr>
                    <w:rFonts w:ascii="Verdana" w:hAnsi="Verdana"/>
                  </w:rPr>
                </w:rPrChange>
              </w:rPr>
              <w:t>Fecha:</w:t>
            </w:r>
            <w:r w:rsidR="000F7839" w:rsidRPr="000F7839" w:rsidDel="00F72CD1">
              <w:rPr>
                <w:rFonts w:ascii="Montserrat" w:hAnsi="Montserrat"/>
                <w:sz w:val="18"/>
                <w:szCs w:val="18"/>
              </w:rPr>
              <w:t xml:space="preserve"> </w:t>
            </w:r>
            <w:commentRangeStart w:id="1153"/>
            <w:ins w:id="1154" w:author="Rosa Noemi Mendez Juárez" w:date="2021-09-06T14:32:00Z">
              <w:del w:id="1155" w:author="Alberto Montes" w:date="2021-09-07T11:33:00Z">
                <w:r w:rsidR="003B5C18" w:rsidRPr="00EB0DC6" w:rsidDel="00F72CD1">
                  <w:rPr>
                    <w:rFonts w:ascii="Montserrat" w:hAnsi="Montserrat"/>
                    <w:sz w:val="18"/>
                    <w:szCs w:val="18"/>
                    <w:rPrChange w:id="1156" w:author="Rosa Noemi Mendez Juárez" w:date="2021-09-22T10:59:00Z">
                      <w:rPr>
                        <w:rFonts w:ascii="Verdana" w:hAnsi="Verdana"/>
                      </w:rPr>
                    </w:rPrChange>
                  </w:rPr>
                  <w:delText>0</w:delText>
                </w:r>
                <w:commentRangeEnd w:id="1153"/>
                <w:r w:rsidR="003B5C18" w:rsidRPr="00EB0DC6" w:rsidDel="00F72CD1">
                  <w:rPr>
                    <w:rStyle w:val="Refdecomentario"/>
                    <w:rFonts w:ascii="Montserrat" w:eastAsiaTheme="minorHAnsi" w:hAnsi="Montserrat"/>
                    <w:sz w:val="18"/>
                    <w:szCs w:val="18"/>
                    <w:lang w:val="en-GB" w:bidi="ar-SA"/>
                    <w:rPrChange w:id="1157" w:author="Rosa Noemi Mendez Juárez" w:date="2021-09-22T10:59:00Z">
                      <w:rPr>
                        <w:rStyle w:val="Refdecomentario"/>
                        <w:rFonts w:asciiTheme="minorHAnsi" w:eastAsiaTheme="minorHAnsi" w:hAnsiTheme="minorHAnsi" w:cstheme="minorBidi"/>
                        <w:lang w:val="en-GB" w:bidi="ar-SA"/>
                      </w:rPr>
                    </w:rPrChange>
                  </w:rPr>
                  <w:commentReference w:id="1153"/>
                </w:r>
              </w:del>
            </w:ins>
          </w:p>
        </w:tc>
      </w:tr>
      <w:tr w:rsidR="005234B9" w:rsidRPr="00EB0DC6" w14:paraId="2B9349EE" w14:textId="77777777" w:rsidTr="00A723A9">
        <w:tblPrEx>
          <w:tblW w:w="10170" w:type="dxa"/>
          <w:tblInd w:w="-455" w:type="dxa"/>
          <w:tblPrExChange w:id="1158" w:author="Rosa Noemi Mendez Juárez" w:date="2021-09-06T13:52:00Z">
            <w:tblPrEx>
              <w:tblW w:w="9289" w:type="dxa"/>
              <w:tblInd w:w="-455" w:type="dxa"/>
            </w:tblPrEx>
          </w:tblPrExChange>
        </w:tblPrEx>
        <w:trPr>
          <w:cantSplit/>
          <w:trPrChange w:id="1159" w:author="Rosa Noemi Mendez Juárez" w:date="2021-09-06T13:52:00Z">
            <w:trPr>
              <w:gridBefore w:val="1"/>
            </w:trPr>
          </w:trPrChange>
        </w:trPr>
        <w:tc>
          <w:tcPr>
            <w:tcW w:w="5099" w:type="dxa"/>
            <w:tcPrChange w:id="1160" w:author="Rosa Noemi Mendez Juárez" w:date="2021-09-06T13:52:00Z">
              <w:tcPr>
                <w:tcW w:w="4644" w:type="dxa"/>
                <w:gridSpan w:val="2"/>
              </w:tcPr>
            </w:tcPrChange>
          </w:tcPr>
          <w:p w14:paraId="666A94D6" w14:textId="77777777" w:rsidR="005234B9" w:rsidRPr="00EB0DC6" w:rsidRDefault="005234B9" w:rsidP="00BC2FA3">
            <w:pPr>
              <w:bidi w:val="0"/>
              <w:spacing w:after="0" w:line="240" w:lineRule="auto"/>
              <w:jc w:val="both"/>
              <w:rPr>
                <w:rFonts w:ascii="Montserrat" w:hAnsi="Montserrat"/>
                <w:sz w:val="18"/>
                <w:szCs w:val="18"/>
                <w:rPrChange w:id="1161" w:author="Rosa Noemi Mendez Juárez" w:date="2021-09-22T10:59:00Z">
                  <w:rPr>
                    <w:rFonts w:ascii="Verdana" w:hAnsi="Verdana" w:cs="Calibri"/>
                  </w:rPr>
                </w:rPrChange>
              </w:rPr>
            </w:pPr>
            <w:r w:rsidRPr="00EB0DC6">
              <w:rPr>
                <w:rFonts w:ascii="Montserrat" w:hAnsi="Montserrat"/>
                <w:sz w:val="18"/>
                <w:szCs w:val="18"/>
                <w:rPrChange w:id="1162" w:author="Rosa Noemi Mendez Juárez" w:date="2021-09-22T10:59:00Z">
                  <w:rPr>
                    <w:rFonts w:ascii="Verdana" w:hAnsi="Verdana" w:cs="Calibri"/>
                  </w:rPr>
                </w:rPrChange>
              </w:rPr>
              <w:t xml:space="preserve"> </w:t>
            </w:r>
          </w:p>
        </w:tc>
        <w:tc>
          <w:tcPr>
            <w:tcW w:w="5071" w:type="dxa"/>
            <w:tcPrChange w:id="1163" w:author="Rosa Noemi Mendez Juárez" w:date="2021-09-06T13:52:00Z">
              <w:tcPr>
                <w:tcW w:w="4645" w:type="dxa"/>
                <w:gridSpan w:val="2"/>
              </w:tcPr>
            </w:tcPrChange>
          </w:tcPr>
          <w:p w14:paraId="21DCB833" w14:textId="77777777" w:rsidR="005234B9" w:rsidRPr="00EB0DC6" w:rsidRDefault="005234B9" w:rsidP="00BC2FA3">
            <w:pPr>
              <w:bidi w:val="0"/>
              <w:spacing w:after="0" w:line="240" w:lineRule="auto"/>
              <w:jc w:val="both"/>
              <w:rPr>
                <w:rFonts w:ascii="Montserrat" w:hAnsi="Montserrat"/>
                <w:sz w:val="18"/>
                <w:szCs w:val="18"/>
                <w:rPrChange w:id="1164" w:author="Rosa Noemi Mendez Juárez" w:date="2021-09-22T10:59:00Z">
                  <w:rPr>
                    <w:rFonts w:ascii="Verdana" w:hAnsi="Verdana" w:cs="Calibri"/>
                  </w:rPr>
                </w:rPrChange>
              </w:rPr>
            </w:pPr>
            <w:r w:rsidRPr="00EB0DC6">
              <w:rPr>
                <w:rFonts w:ascii="Montserrat" w:hAnsi="Montserrat"/>
                <w:sz w:val="18"/>
                <w:szCs w:val="18"/>
                <w:rPrChange w:id="1165" w:author="Rosa Noemi Mendez Juárez" w:date="2021-09-22T10:59:00Z">
                  <w:rPr>
                    <w:rFonts w:ascii="Verdana" w:hAnsi="Verdana"/>
                  </w:rPr>
                </w:rPrChange>
              </w:rPr>
              <w:t xml:space="preserve"> </w:t>
            </w:r>
          </w:p>
        </w:tc>
      </w:tr>
      <w:tr w:rsidR="005234B9" w:rsidRPr="00663FF7" w14:paraId="3F8559C7" w14:textId="77777777" w:rsidTr="00A723A9">
        <w:tblPrEx>
          <w:tblW w:w="10170" w:type="dxa"/>
          <w:tblInd w:w="-455" w:type="dxa"/>
          <w:tblPrExChange w:id="1166" w:author="Rosa Noemi Mendez Juárez" w:date="2021-09-06T13:52:00Z">
            <w:tblPrEx>
              <w:tblW w:w="9289" w:type="dxa"/>
              <w:tblInd w:w="-455" w:type="dxa"/>
            </w:tblPrEx>
          </w:tblPrExChange>
        </w:tblPrEx>
        <w:trPr>
          <w:cantSplit/>
          <w:trPrChange w:id="1167" w:author="Rosa Noemi Mendez Juárez" w:date="2021-09-06T13:52:00Z">
            <w:trPr>
              <w:gridBefore w:val="1"/>
            </w:trPr>
          </w:trPrChange>
        </w:trPr>
        <w:tc>
          <w:tcPr>
            <w:tcW w:w="5099" w:type="dxa"/>
            <w:tcPrChange w:id="1168" w:author="Rosa Noemi Mendez Juárez" w:date="2021-09-06T13:52:00Z">
              <w:tcPr>
                <w:tcW w:w="4644" w:type="dxa"/>
                <w:gridSpan w:val="2"/>
              </w:tcPr>
            </w:tcPrChange>
          </w:tcPr>
          <w:p w14:paraId="7D81885E" w14:textId="77777777" w:rsidR="005234B9" w:rsidRPr="00EB0DC6" w:rsidRDefault="005234B9" w:rsidP="00BC2FA3">
            <w:pPr>
              <w:bidi w:val="0"/>
              <w:spacing w:after="0" w:line="240" w:lineRule="auto"/>
              <w:jc w:val="both"/>
              <w:rPr>
                <w:rFonts w:ascii="Montserrat" w:hAnsi="Montserrat"/>
                <w:b/>
                <w:bCs/>
                <w:sz w:val="18"/>
                <w:szCs w:val="18"/>
                <w:lang w:val="es-MX"/>
                <w:rPrChange w:id="1169" w:author="Rosa Noemi Mendez Juárez" w:date="2021-09-22T10:59:00Z">
                  <w:rPr>
                    <w:rFonts w:ascii="Verdana" w:hAnsi="Verdana" w:cs="Calibri"/>
                    <w:b/>
                    <w:bCs/>
                    <w:lang w:val="es-MX"/>
                  </w:rPr>
                </w:rPrChange>
              </w:rPr>
            </w:pPr>
            <w:r w:rsidRPr="00EB0DC6">
              <w:rPr>
                <w:rFonts w:ascii="Montserrat" w:hAnsi="Montserrat"/>
                <w:b/>
                <w:bCs/>
                <w:sz w:val="18"/>
                <w:szCs w:val="18"/>
                <w:lang w:val="es-MX"/>
                <w:rPrChange w:id="1170" w:author="Rosa Noemi Mendez Juárez" w:date="2021-09-22T10:59:00Z">
                  <w:rPr>
                    <w:rFonts w:ascii="Verdana" w:hAnsi="Verdana" w:cs="Calibri"/>
                    <w:b/>
                    <w:bCs/>
                    <w:lang w:val="es-MX"/>
                  </w:rPr>
                </w:rPrChange>
              </w:rPr>
              <w:t xml:space="preserve">On behalf of Institution </w:t>
            </w:r>
          </w:p>
          <w:p w14:paraId="4C87FB4A" w14:textId="6D59828B" w:rsidR="005234B9" w:rsidRPr="00EB0DC6" w:rsidRDefault="005234B9" w:rsidP="00BC2FA3">
            <w:pPr>
              <w:bidi w:val="0"/>
              <w:spacing w:after="0" w:line="240" w:lineRule="auto"/>
              <w:jc w:val="both"/>
              <w:rPr>
                <w:rFonts w:ascii="Montserrat" w:hAnsi="Montserrat"/>
                <w:b/>
                <w:bCs/>
                <w:sz w:val="18"/>
                <w:szCs w:val="18"/>
                <w:lang w:val="es-MX"/>
                <w:rPrChange w:id="1171" w:author="Rosa Noemi Mendez Juárez" w:date="2021-09-22T10:59:00Z">
                  <w:rPr>
                    <w:rFonts w:ascii="Verdana" w:hAnsi="Verdana" w:cs="Calibri"/>
                    <w:b/>
                    <w:bCs/>
                    <w:lang w:val="es-MX"/>
                  </w:rPr>
                </w:rPrChange>
              </w:rPr>
            </w:pPr>
            <w:r w:rsidRPr="00EB0DC6">
              <w:rPr>
                <w:rFonts w:ascii="Montserrat" w:hAnsi="Montserrat"/>
                <w:b/>
                <w:bCs/>
                <w:color w:val="000000"/>
                <w:sz w:val="18"/>
                <w:szCs w:val="18"/>
                <w:lang w:val="es-MX"/>
                <w:rPrChange w:id="1172" w:author="Rosa Noemi Mendez Juárez" w:date="2021-09-22T10:59:00Z">
                  <w:rPr>
                    <w:rFonts w:ascii="Verdana" w:hAnsi="Verdana" w:cs="Calibri"/>
                    <w:b/>
                    <w:bCs/>
                    <w:color w:val="000000"/>
                    <w:lang w:val="es-MX"/>
                  </w:rPr>
                </w:rPrChange>
              </w:rPr>
              <w:t>Instituto Nacional de Ciencias Médicas y Nutrición Salvador Zubirán</w:t>
            </w:r>
          </w:p>
        </w:tc>
        <w:tc>
          <w:tcPr>
            <w:tcW w:w="5071" w:type="dxa"/>
            <w:tcPrChange w:id="1173" w:author="Rosa Noemi Mendez Juárez" w:date="2021-09-06T13:52:00Z">
              <w:tcPr>
                <w:tcW w:w="4645" w:type="dxa"/>
                <w:gridSpan w:val="2"/>
              </w:tcPr>
            </w:tcPrChange>
          </w:tcPr>
          <w:p w14:paraId="63508404" w14:textId="77777777" w:rsidR="005234B9" w:rsidRPr="00EB0DC6" w:rsidRDefault="005234B9" w:rsidP="00BC2FA3">
            <w:pPr>
              <w:bidi w:val="0"/>
              <w:spacing w:after="0" w:line="240" w:lineRule="auto"/>
              <w:jc w:val="both"/>
              <w:rPr>
                <w:rFonts w:ascii="Montserrat" w:hAnsi="Montserrat"/>
                <w:b/>
                <w:bCs/>
                <w:sz w:val="18"/>
                <w:szCs w:val="18"/>
                <w:lang w:val="es-MX"/>
                <w:rPrChange w:id="1174" w:author="Rosa Noemi Mendez Juárez" w:date="2021-09-22T10:59:00Z">
                  <w:rPr>
                    <w:rFonts w:ascii="Verdana" w:hAnsi="Verdana"/>
                    <w:b/>
                    <w:bCs/>
                    <w:lang w:val="es-MX"/>
                  </w:rPr>
                </w:rPrChange>
              </w:rPr>
            </w:pPr>
            <w:r w:rsidRPr="00EB0DC6">
              <w:rPr>
                <w:rFonts w:ascii="Montserrat" w:hAnsi="Montserrat"/>
                <w:b/>
                <w:bCs/>
                <w:sz w:val="18"/>
                <w:szCs w:val="18"/>
                <w:lang w:val="es-MX"/>
                <w:rPrChange w:id="1175" w:author="Rosa Noemi Mendez Juárez" w:date="2021-09-22T10:59:00Z">
                  <w:rPr>
                    <w:rFonts w:ascii="Verdana" w:hAnsi="Verdana"/>
                    <w:b/>
                    <w:bCs/>
                    <w:lang w:val="es-MX"/>
                  </w:rPr>
                </w:rPrChange>
              </w:rPr>
              <w:t>En nombre de la Institución</w:t>
            </w:r>
          </w:p>
          <w:p w14:paraId="17C018D5" w14:textId="22E585A4" w:rsidR="005234B9" w:rsidRPr="00EB0DC6" w:rsidRDefault="005234B9" w:rsidP="00BC2FA3">
            <w:pPr>
              <w:bidi w:val="0"/>
              <w:spacing w:after="0" w:line="240" w:lineRule="auto"/>
              <w:jc w:val="both"/>
              <w:rPr>
                <w:rFonts w:ascii="Montserrat" w:hAnsi="Montserrat"/>
                <w:b/>
                <w:bCs/>
                <w:sz w:val="18"/>
                <w:szCs w:val="18"/>
                <w:lang w:val="es-MX"/>
                <w:rPrChange w:id="1176" w:author="Rosa Noemi Mendez Juárez" w:date="2021-09-22T10:59:00Z">
                  <w:rPr>
                    <w:rFonts w:ascii="Verdana" w:hAnsi="Verdana" w:cs="Calibri"/>
                    <w:b/>
                    <w:bCs/>
                    <w:lang w:val="es-MX"/>
                  </w:rPr>
                </w:rPrChange>
              </w:rPr>
            </w:pPr>
            <w:r w:rsidRPr="00EB0DC6">
              <w:rPr>
                <w:rFonts w:ascii="Montserrat" w:hAnsi="Montserrat"/>
                <w:b/>
                <w:bCs/>
                <w:color w:val="000000"/>
                <w:sz w:val="18"/>
                <w:szCs w:val="18"/>
                <w:lang w:val="es-MX"/>
                <w:rPrChange w:id="1177" w:author="Rosa Noemi Mendez Juárez" w:date="2021-09-22T10:59:00Z">
                  <w:rPr>
                    <w:rFonts w:ascii="Verdana" w:hAnsi="Verdana" w:cs="Calibri"/>
                    <w:b/>
                    <w:bCs/>
                    <w:color w:val="000000"/>
                    <w:lang w:val="es-MX"/>
                  </w:rPr>
                </w:rPrChange>
              </w:rPr>
              <w:t>Instituto Nacional de Ciencias Médicas y Nutrición Salvador Zubirán</w:t>
            </w:r>
          </w:p>
        </w:tc>
      </w:tr>
      <w:tr w:rsidR="005234B9" w:rsidRPr="00663FF7" w14:paraId="1AC43DCA" w14:textId="77777777" w:rsidTr="00A723A9">
        <w:tblPrEx>
          <w:tblW w:w="10170" w:type="dxa"/>
          <w:tblInd w:w="-455" w:type="dxa"/>
          <w:tblPrExChange w:id="1178" w:author="Rosa Noemi Mendez Juárez" w:date="2021-09-06T13:52:00Z">
            <w:tblPrEx>
              <w:tblW w:w="9289" w:type="dxa"/>
              <w:tblInd w:w="-455" w:type="dxa"/>
            </w:tblPrEx>
          </w:tblPrExChange>
        </w:tblPrEx>
        <w:trPr>
          <w:cantSplit/>
          <w:trPrChange w:id="1179" w:author="Rosa Noemi Mendez Juárez" w:date="2021-09-06T13:52:00Z">
            <w:trPr>
              <w:gridBefore w:val="1"/>
            </w:trPr>
          </w:trPrChange>
        </w:trPr>
        <w:tc>
          <w:tcPr>
            <w:tcW w:w="5099" w:type="dxa"/>
            <w:tcPrChange w:id="1180" w:author="Rosa Noemi Mendez Juárez" w:date="2021-09-06T13:52:00Z">
              <w:tcPr>
                <w:tcW w:w="4644" w:type="dxa"/>
                <w:gridSpan w:val="2"/>
              </w:tcPr>
            </w:tcPrChange>
          </w:tcPr>
          <w:p w14:paraId="79D1FC2F" w14:textId="77777777" w:rsidR="005234B9" w:rsidRPr="00EB0DC6" w:rsidRDefault="005234B9" w:rsidP="00BC2FA3">
            <w:pPr>
              <w:bidi w:val="0"/>
              <w:spacing w:after="0" w:line="240" w:lineRule="auto"/>
              <w:jc w:val="both"/>
              <w:rPr>
                <w:rFonts w:ascii="Montserrat" w:hAnsi="Montserrat"/>
                <w:sz w:val="18"/>
                <w:szCs w:val="18"/>
                <w:lang w:val="es-MX"/>
                <w:rPrChange w:id="1181" w:author="Rosa Noemi Mendez Juárez" w:date="2021-09-22T10:59:00Z">
                  <w:rPr>
                    <w:rFonts w:ascii="Verdana" w:hAnsi="Verdana" w:cs="Calibri"/>
                    <w:lang w:val="es-MX"/>
                  </w:rPr>
                </w:rPrChange>
              </w:rPr>
            </w:pPr>
          </w:p>
        </w:tc>
        <w:tc>
          <w:tcPr>
            <w:tcW w:w="5071" w:type="dxa"/>
            <w:tcPrChange w:id="1182" w:author="Rosa Noemi Mendez Juárez" w:date="2021-09-06T13:52:00Z">
              <w:tcPr>
                <w:tcW w:w="4645" w:type="dxa"/>
                <w:gridSpan w:val="2"/>
              </w:tcPr>
            </w:tcPrChange>
          </w:tcPr>
          <w:p w14:paraId="07C48F90" w14:textId="77777777" w:rsidR="005234B9" w:rsidRPr="00EB0DC6" w:rsidRDefault="005234B9" w:rsidP="00BC2FA3">
            <w:pPr>
              <w:bidi w:val="0"/>
              <w:spacing w:after="0" w:line="240" w:lineRule="auto"/>
              <w:jc w:val="both"/>
              <w:rPr>
                <w:rFonts w:ascii="Montserrat" w:hAnsi="Montserrat"/>
                <w:sz w:val="18"/>
                <w:szCs w:val="18"/>
                <w:lang w:val="es-MX"/>
                <w:rPrChange w:id="1183" w:author="Rosa Noemi Mendez Juárez" w:date="2021-09-22T10:59:00Z">
                  <w:rPr>
                    <w:rFonts w:ascii="Verdana" w:hAnsi="Verdana" w:cs="Calibri"/>
                    <w:lang w:val="es-MX"/>
                  </w:rPr>
                </w:rPrChange>
              </w:rPr>
            </w:pPr>
          </w:p>
        </w:tc>
      </w:tr>
      <w:tr w:rsidR="005234B9" w:rsidRPr="00EB0DC6" w14:paraId="7A3D3C5A" w14:textId="77777777" w:rsidTr="00A723A9">
        <w:tblPrEx>
          <w:tblW w:w="10170" w:type="dxa"/>
          <w:tblInd w:w="-455" w:type="dxa"/>
          <w:tblPrExChange w:id="1184" w:author="Rosa Noemi Mendez Juárez" w:date="2021-09-06T13:52:00Z">
            <w:tblPrEx>
              <w:tblW w:w="9289" w:type="dxa"/>
              <w:tblInd w:w="-455" w:type="dxa"/>
            </w:tblPrEx>
          </w:tblPrExChange>
        </w:tblPrEx>
        <w:trPr>
          <w:cantSplit/>
          <w:trPrChange w:id="1185" w:author="Rosa Noemi Mendez Juárez" w:date="2021-09-06T13:52:00Z">
            <w:trPr>
              <w:gridBefore w:val="1"/>
            </w:trPr>
          </w:trPrChange>
        </w:trPr>
        <w:tc>
          <w:tcPr>
            <w:tcW w:w="5099" w:type="dxa"/>
            <w:tcPrChange w:id="1186" w:author="Rosa Noemi Mendez Juárez" w:date="2021-09-06T13:52:00Z">
              <w:tcPr>
                <w:tcW w:w="4644" w:type="dxa"/>
                <w:gridSpan w:val="2"/>
              </w:tcPr>
            </w:tcPrChange>
          </w:tcPr>
          <w:p w14:paraId="25941A3F" w14:textId="1D387D59" w:rsidR="005234B9" w:rsidRPr="00EB0DC6" w:rsidRDefault="005234B9" w:rsidP="00BC2FA3">
            <w:pPr>
              <w:bidi w:val="0"/>
              <w:spacing w:after="0" w:line="240" w:lineRule="auto"/>
              <w:jc w:val="both"/>
              <w:rPr>
                <w:rFonts w:ascii="Montserrat" w:hAnsi="Montserrat"/>
                <w:sz w:val="18"/>
                <w:szCs w:val="18"/>
                <w:rPrChange w:id="1187" w:author="Rosa Noemi Mendez Juárez" w:date="2021-09-22T10:59:00Z">
                  <w:rPr>
                    <w:rFonts w:ascii="Verdana" w:hAnsi="Verdana" w:cs="Calibri"/>
                  </w:rPr>
                </w:rPrChange>
              </w:rPr>
            </w:pPr>
            <w:r w:rsidRPr="00EB0DC6">
              <w:rPr>
                <w:rFonts w:ascii="Montserrat" w:hAnsi="Montserrat"/>
                <w:sz w:val="18"/>
                <w:szCs w:val="18"/>
                <w:rPrChange w:id="1188" w:author="Rosa Noemi Mendez Juárez" w:date="2021-09-22T10:59:00Z">
                  <w:rPr>
                    <w:rFonts w:ascii="Verdana" w:hAnsi="Verdana" w:cs="Calibri"/>
                  </w:rPr>
                </w:rPrChange>
              </w:rPr>
              <w:t>Signature:</w:t>
            </w:r>
          </w:p>
        </w:tc>
        <w:tc>
          <w:tcPr>
            <w:tcW w:w="5071" w:type="dxa"/>
            <w:tcPrChange w:id="1189" w:author="Rosa Noemi Mendez Juárez" w:date="2021-09-06T13:52:00Z">
              <w:tcPr>
                <w:tcW w:w="4645" w:type="dxa"/>
                <w:gridSpan w:val="2"/>
              </w:tcPr>
            </w:tcPrChange>
          </w:tcPr>
          <w:p w14:paraId="149B216E" w14:textId="77777777" w:rsidR="005234B9" w:rsidRPr="00EB0DC6" w:rsidRDefault="005234B9" w:rsidP="00BC2FA3">
            <w:pPr>
              <w:bidi w:val="0"/>
              <w:spacing w:after="0" w:line="240" w:lineRule="auto"/>
              <w:jc w:val="both"/>
              <w:rPr>
                <w:rFonts w:ascii="Montserrat" w:hAnsi="Montserrat"/>
                <w:sz w:val="18"/>
                <w:szCs w:val="18"/>
                <w:rPrChange w:id="1190" w:author="Rosa Noemi Mendez Juárez" w:date="2021-09-22T10:59:00Z">
                  <w:rPr>
                    <w:rFonts w:ascii="Verdana" w:hAnsi="Verdana"/>
                  </w:rPr>
                </w:rPrChange>
              </w:rPr>
            </w:pPr>
            <w:r w:rsidRPr="00EB0DC6">
              <w:rPr>
                <w:rFonts w:ascii="Montserrat" w:hAnsi="Montserrat"/>
                <w:sz w:val="18"/>
                <w:szCs w:val="18"/>
                <w:rPrChange w:id="1191" w:author="Rosa Noemi Mendez Juárez" w:date="2021-09-22T10:59:00Z">
                  <w:rPr>
                    <w:rFonts w:ascii="Verdana" w:hAnsi="Verdana"/>
                  </w:rPr>
                </w:rPrChange>
              </w:rPr>
              <w:t>Firma:</w:t>
            </w:r>
          </w:p>
          <w:p w14:paraId="3DBF9829" w14:textId="3C93FE9A" w:rsidR="005234B9" w:rsidRPr="00EB0DC6" w:rsidRDefault="005234B9" w:rsidP="00BC2FA3">
            <w:pPr>
              <w:bidi w:val="0"/>
              <w:spacing w:after="0" w:line="240" w:lineRule="auto"/>
              <w:jc w:val="both"/>
              <w:rPr>
                <w:rFonts w:ascii="Montserrat" w:hAnsi="Montserrat"/>
                <w:sz w:val="18"/>
                <w:szCs w:val="18"/>
                <w:rPrChange w:id="1192" w:author="Rosa Noemi Mendez Juárez" w:date="2021-09-22T10:59:00Z">
                  <w:rPr>
                    <w:rFonts w:ascii="Verdana" w:hAnsi="Verdana" w:cs="Calibri"/>
                  </w:rPr>
                </w:rPrChange>
              </w:rPr>
            </w:pPr>
          </w:p>
        </w:tc>
      </w:tr>
      <w:tr w:rsidR="005234B9" w:rsidRPr="00EB0DC6" w14:paraId="70748C59" w14:textId="77777777" w:rsidTr="00A723A9">
        <w:tblPrEx>
          <w:tblW w:w="10170" w:type="dxa"/>
          <w:tblInd w:w="-455" w:type="dxa"/>
          <w:tblPrExChange w:id="1193" w:author="Rosa Noemi Mendez Juárez" w:date="2021-09-06T13:52:00Z">
            <w:tblPrEx>
              <w:tblW w:w="9289" w:type="dxa"/>
              <w:tblInd w:w="-455" w:type="dxa"/>
            </w:tblPrEx>
          </w:tblPrExChange>
        </w:tblPrEx>
        <w:trPr>
          <w:cantSplit/>
          <w:trPrChange w:id="1194" w:author="Rosa Noemi Mendez Juárez" w:date="2021-09-06T13:52:00Z">
            <w:trPr>
              <w:gridBefore w:val="1"/>
            </w:trPr>
          </w:trPrChange>
        </w:trPr>
        <w:tc>
          <w:tcPr>
            <w:tcW w:w="5099" w:type="dxa"/>
            <w:tcPrChange w:id="1195" w:author="Rosa Noemi Mendez Juárez" w:date="2021-09-06T13:52:00Z">
              <w:tcPr>
                <w:tcW w:w="4644" w:type="dxa"/>
                <w:gridSpan w:val="2"/>
              </w:tcPr>
            </w:tcPrChange>
          </w:tcPr>
          <w:p w14:paraId="1868DE52" w14:textId="77777777" w:rsidR="005D79BC" w:rsidRPr="00EB0DC6" w:rsidRDefault="005234B9">
            <w:pPr>
              <w:spacing w:after="0"/>
              <w:jc w:val="center"/>
              <w:rPr>
                <w:ins w:id="1196" w:author="Rosa Noemi Mendez Juárez" w:date="2021-09-06T14:40:00Z"/>
                <w:rFonts w:ascii="Montserrat" w:hAnsi="Montserrat"/>
                <w:b/>
                <w:sz w:val="18"/>
                <w:szCs w:val="18"/>
                <w:lang w:eastAsia="es-ES"/>
              </w:rPr>
              <w:pPrChange w:id="1197" w:author="Rosa Noemi Mendez Juárez" w:date="2021-09-22T11:00:00Z">
                <w:pPr>
                  <w:jc w:val="center"/>
                </w:pPr>
              </w:pPrChange>
            </w:pPr>
            <w:r w:rsidRPr="00EB0DC6">
              <w:rPr>
                <w:rFonts w:ascii="Montserrat" w:hAnsi="Montserrat"/>
                <w:sz w:val="18"/>
                <w:szCs w:val="18"/>
                <w:rPrChange w:id="1198" w:author="Rosa Noemi Mendez Juárez" w:date="2021-09-22T10:59:00Z">
                  <w:rPr>
                    <w:rFonts w:ascii="Verdana" w:hAnsi="Verdana" w:cs="Calibri"/>
                  </w:rPr>
                </w:rPrChange>
              </w:rPr>
              <w:t>Name:</w:t>
            </w:r>
            <w:ins w:id="1199" w:author="Rosa Noemi Mendez Juárez" w:date="2021-09-06T14:39:00Z">
              <w:r w:rsidR="005D79BC" w:rsidRPr="00EB0DC6">
                <w:rPr>
                  <w:rFonts w:ascii="Montserrat" w:hAnsi="Montserrat"/>
                  <w:b/>
                  <w:sz w:val="18"/>
                  <w:szCs w:val="18"/>
                  <w:lang w:eastAsia="es-ES"/>
                </w:rPr>
                <w:t xml:space="preserve"> </w:t>
              </w:r>
            </w:ins>
            <w:ins w:id="1200" w:author="Rosa Noemi Mendez Juárez" w:date="2021-09-06T14:40:00Z">
              <w:r w:rsidR="005D79BC" w:rsidRPr="00EB0DC6">
                <w:rPr>
                  <w:rFonts w:ascii="Montserrat" w:hAnsi="Montserrat"/>
                  <w:b/>
                  <w:sz w:val="18"/>
                  <w:szCs w:val="18"/>
                  <w:lang w:eastAsia="es-ES"/>
                </w:rPr>
                <w:t>DR. DAVID KERSHENOBICH STALNIKOWITZ</w:t>
              </w:r>
            </w:ins>
          </w:p>
          <w:p w14:paraId="25C37E69" w14:textId="15F94F6E" w:rsidR="005D79BC" w:rsidRPr="00EB0DC6" w:rsidRDefault="005D79BC">
            <w:pPr>
              <w:spacing w:after="0"/>
              <w:jc w:val="center"/>
              <w:rPr>
                <w:ins w:id="1201" w:author="Rosa Noemi Mendez Juárez" w:date="2021-09-06T14:39:00Z"/>
                <w:rFonts w:ascii="Montserrat" w:hAnsi="Montserrat"/>
                <w:b/>
                <w:sz w:val="18"/>
                <w:szCs w:val="18"/>
                <w:lang w:eastAsia="es-ES"/>
              </w:rPr>
              <w:pPrChange w:id="1202" w:author="Rosa Noemi Mendez Juárez" w:date="2021-09-22T11:00:00Z">
                <w:pPr>
                  <w:jc w:val="center"/>
                </w:pPr>
              </w:pPrChange>
            </w:pPr>
          </w:p>
          <w:p w14:paraId="1A413246" w14:textId="77777777" w:rsidR="005234B9" w:rsidRPr="00EB0DC6" w:rsidRDefault="005234B9" w:rsidP="00BC2FA3">
            <w:pPr>
              <w:bidi w:val="0"/>
              <w:spacing w:after="0" w:line="240" w:lineRule="auto"/>
              <w:jc w:val="both"/>
              <w:rPr>
                <w:rFonts w:ascii="Montserrat" w:hAnsi="Montserrat"/>
                <w:sz w:val="18"/>
                <w:szCs w:val="18"/>
                <w:rPrChange w:id="1203" w:author="Rosa Noemi Mendez Juárez" w:date="2021-09-22T10:59:00Z">
                  <w:rPr>
                    <w:rFonts w:ascii="Verdana" w:hAnsi="Verdana" w:cs="Calibri"/>
                  </w:rPr>
                </w:rPrChange>
              </w:rPr>
            </w:pPr>
          </w:p>
        </w:tc>
        <w:tc>
          <w:tcPr>
            <w:tcW w:w="5071" w:type="dxa"/>
            <w:tcPrChange w:id="1204" w:author="Rosa Noemi Mendez Juárez" w:date="2021-09-06T13:52:00Z">
              <w:tcPr>
                <w:tcW w:w="4645" w:type="dxa"/>
                <w:gridSpan w:val="2"/>
              </w:tcPr>
            </w:tcPrChange>
          </w:tcPr>
          <w:p w14:paraId="1F7F437B" w14:textId="7D68034C" w:rsidR="005234B9" w:rsidRPr="00EB0DC6" w:rsidRDefault="005234B9">
            <w:pPr>
              <w:spacing w:after="0"/>
              <w:jc w:val="center"/>
              <w:rPr>
                <w:rFonts w:ascii="Montserrat" w:hAnsi="Montserrat"/>
                <w:b/>
                <w:sz w:val="18"/>
                <w:szCs w:val="18"/>
                <w:lang w:eastAsia="es-ES"/>
                <w:rPrChange w:id="1205" w:author="Rosa Noemi Mendez Juárez" w:date="2021-09-22T10:59:00Z">
                  <w:rPr>
                    <w:rFonts w:ascii="Verdana" w:hAnsi="Verdana"/>
                  </w:rPr>
                </w:rPrChange>
              </w:rPr>
              <w:pPrChange w:id="1206" w:author="Rosa Noemi Mendez Juárez" w:date="2021-09-22T11:00:00Z">
                <w:pPr>
                  <w:bidi w:val="0"/>
                  <w:spacing w:after="0" w:line="240" w:lineRule="auto"/>
                  <w:jc w:val="both"/>
                </w:pPr>
              </w:pPrChange>
            </w:pPr>
            <w:r w:rsidRPr="00EB0DC6">
              <w:rPr>
                <w:rFonts w:ascii="Montserrat" w:hAnsi="Montserrat"/>
                <w:sz w:val="18"/>
                <w:szCs w:val="18"/>
                <w:rPrChange w:id="1207" w:author="Rosa Noemi Mendez Juárez" w:date="2021-09-22T10:59:00Z">
                  <w:rPr>
                    <w:rFonts w:ascii="Verdana" w:hAnsi="Verdana"/>
                  </w:rPr>
                </w:rPrChange>
              </w:rPr>
              <w:t>Nombre:</w:t>
            </w:r>
            <w:ins w:id="1208" w:author="Rosa Noemi Mendez Juárez" w:date="2021-09-06T14:36:00Z">
              <w:r w:rsidR="003B5C18" w:rsidRPr="00EB0DC6">
                <w:rPr>
                  <w:rFonts w:ascii="Montserrat" w:hAnsi="Montserrat"/>
                  <w:b/>
                  <w:sz w:val="18"/>
                  <w:szCs w:val="18"/>
                  <w:lang w:eastAsia="es-ES"/>
                </w:rPr>
                <w:t xml:space="preserve"> DR. DAVID KERSHENOBICH STALNIKOWITZ</w:t>
              </w:r>
            </w:ins>
          </w:p>
          <w:p w14:paraId="5232585B" w14:textId="1E5E3761" w:rsidR="005234B9" w:rsidRPr="00EB0DC6" w:rsidRDefault="005234B9" w:rsidP="00BC2FA3">
            <w:pPr>
              <w:bidi w:val="0"/>
              <w:spacing w:after="0" w:line="240" w:lineRule="auto"/>
              <w:jc w:val="both"/>
              <w:rPr>
                <w:rFonts w:ascii="Montserrat" w:hAnsi="Montserrat"/>
                <w:sz w:val="18"/>
                <w:szCs w:val="18"/>
                <w:rPrChange w:id="1209" w:author="Rosa Noemi Mendez Juárez" w:date="2021-09-22T10:59:00Z">
                  <w:rPr>
                    <w:rFonts w:ascii="Verdana" w:hAnsi="Verdana" w:cs="Calibri"/>
                  </w:rPr>
                </w:rPrChange>
              </w:rPr>
            </w:pPr>
          </w:p>
        </w:tc>
      </w:tr>
      <w:tr w:rsidR="005234B9" w:rsidRPr="00EB0DC6" w14:paraId="2DAA236E" w14:textId="77777777" w:rsidTr="00A723A9">
        <w:tblPrEx>
          <w:tblW w:w="10170" w:type="dxa"/>
          <w:tblInd w:w="-455" w:type="dxa"/>
          <w:tblPrExChange w:id="1210" w:author="Rosa Noemi Mendez Juárez" w:date="2021-09-06T13:52:00Z">
            <w:tblPrEx>
              <w:tblW w:w="9289" w:type="dxa"/>
              <w:tblInd w:w="-455" w:type="dxa"/>
            </w:tblPrEx>
          </w:tblPrExChange>
        </w:tblPrEx>
        <w:trPr>
          <w:cantSplit/>
          <w:trPrChange w:id="1211" w:author="Rosa Noemi Mendez Juárez" w:date="2021-09-06T13:52:00Z">
            <w:trPr>
              <w:gridBefore w:val="1"/>
            </w:trPr>
          </w:trPrChange>
        </w:trPr>
        <w:tc>
          <w:tcPr>
            <w:tcW w:w="5099" w:type="dxa"/>
            <w:tcPrChange w:id="1212" w:author="Rosa Noemi Mendez Juárez" w:date="2021-09-06T13:52:00Z">
              <w:tcPr>
                <w:tcW w:w="4644" w:type="dxa"/>
                <w:gridSpan w:val="2"/>
              </w:tcPr>
            </w:tcPrChange>
          </w:tcPr>
          <w:p w14:paraId="5EA4290D" w14:textId="4D9FE618" w:rsidR="005D79BC" w:rsidRPr="00EB0DC6" w:rsidRDefault="005234B9">
            <w:pPr>
              <w:spacing w:after="0"/>
              <w:jc w:val="center"/>
              <w:rPr>
                <w:ins w:id="1213" w:author="Rosa Noemi Mendez Juárez" w:date="2021-09-06T14:39:00Z"/>
                <w:rFonts w:ascii="Montserrat" w:hAnsi="Montserrat"/>
                <w:b/>
                <w:sz w:val="18"/>
                <w:szCs w:val="18"/>
                <w:lang w:eastAsia="es-ES"/>
              </w:rPr>
              <w:pPrChange w:id="1214" w:author="Rosa Noemi Mendez Juárez" w:date="2021-09-22T11:00:00Z">
                <w:pPr>
                  <w:jc w:val="center"/>
                </w:pPr>
              </w:pPrChange>
            </w:pPr>
            <w:r w:rsidRPr="00EB0DC6">
              <w:rPr>
                <w:rFonts w:ascii="Montserrat" w:hAnsi="Montserrat"/>
                <w:sz w:val="18"/>
                <w:szCs w:val="18"/>
                <w:rPrChange w:id="1215" w:author="Rosa Noemi Mendez Juárez" w:date="2021-09-22T10:59:00Z">
                  <w:rPr>
                    <w:rFonts w:ascii="Verdana" w:hAnsi="Verdana" w:cs="Calibri"/>
                  </w:rPr>
                </w:rPrChange>
              </w:rPr>
              <w:t>Title:</w:t>
            </w:r>
            <w:ins w:id="1216" w:author="Rosa Noemi Mendez Juárez" w:date="2021-09-06T14:39:00Z">
              <w:r w:rsidR="005D79BC" w:rsidRPr="00EB0DC6">
                <w:rPr>
                  <w:rFonts w:ascii="Montserrat" w:hAnsi="Montserrat"/>
                  <w:b/>
                  <w:sz w:val="18"/>
                  <w:szCs w:val="18"/>
                  <w:lang w:eastAsia="es-ES"/>
                </w:rPr>
                <w:t xml:space="preserve"> </w:t>
              </w:r>
            </w:ins>
          </w:p>
          <w:p w14:paraId="423924BF" w14:textId="77777777" w:rsidR="005234B9" w:rsidRPr="00EB0DC6" w:rsidRDefault="005234B9" w:rsidP="00BC2FA3">
            <w:pPr>
              <w:bidi w:val="0"/>
              <w:spacing w:after="0" w:line="240" w:lineRule="auto"/>
              <w:jc w:val="both"/>
              <w:rPr>
                <w:rFonts w:ascii="Montserrat" w:hAnsi="Montserrat"/>
                <w:sz w:val="18"/>
                <w:szCs w:val="18"/>
                <w:rPrChange w:id="1217" w:author="Rosa Noemi Mendez Juárez" w:date="2021-09-22T10:59:00Z">
                  <w:rPr>
                    <w:rFonts w:ascii="Verdana" w:hAnsi="Verdana" w:cs="Calibri"/>
                  </w:rPr>
                </w:rPrChange>
              </w:rPr>
            </w:pPr>
          </w:p>
        </w:tc>
        <w:tc>
          <w:tcPr>
            <w:tcW w:w="5071" w:type="dxa"/>
            <w:tcPrChange w:id="1218" w:author="Rosa Noemi Mendez Juárez" w:date="2021-09-06T13:52:00Z">
              <w:tcPr>
                <w:tcW w:w="4645" w:type="dxa"/>
                <w:gridSpan w:val="2"/>
              </w:tcPr>
            </w:tcPrChange>
          </w:tcPr>
          <w:p w14:paraId="42915764" w14:textId="1A536A2E" w:rsidR="005234B9" w:rsidRPr="00EB0DC6" w:rsidRDefault="005234B9" w:rsidP="00BC2FA3">
            <w:pPr>
              <w:bidi w:val="0"/>
              <w:spacing w:after="0" w:line="240" w:lineRule="auto"/>
              <w:jc w:val="both"/>
              <w:rPr>
                <w:rFonts w:ascii="Montserrat" w:hAnsi="Montserrat"/>
                <w:sz w:val="18"/>
                <w:szCs w:val="18"/>
                <w:rPrChange w:id="1219" w:author="Rosa Noemi Mendez Juárez" w:date="2021-09-22T10:59:00Z">
                  <w:rPr>
                    <w:rFonts w:ascii="Verdana" w:hAnsi="Verdana"/>
                  </w:rPr>
                </w:rPrChange>
              </w:rPr>
            </w:pPr>
            <w:r w:rsidRPr="00EB0DC6">
              <w:rPr>
                <w:rFonts w:ascii="Montserrat" w:hAnsi="Montserrat"/>
                <w:sz w:val="18"/>
                <w:szCs w:val="18"/>
                <w:rPrChange w:id="1220" w:author="Rosa Noemi Mendez Juárez" w:date="2021-09-22T10:59:00Z">
                  <w:rPr>
                    <w:rFonts w:ascii="Verdana" w:hAnsi="Verdana"/>
                  </w:rPr>
                </w:rPrChange>
              </w:rPr>
              <w:t>Cargo:</w:t>
            </w:r>
            <w:ins w:id="1221" w:author="Rosa Noemi Mendez Juárez" w:date="2021-09-06T14:36:00Z">
              <w:r w:rsidR="003B5C18" w:rsidRPr="00EB0DC6">
                <w:rPr>
                  <w:rFonts w:ascii="Montserrat" w:hAnsi="Montserrat"/>
                  <w:sz w:val="18"/>
                  <w:szCs w:val="18"/>
                  <w:rPrChange w:id="1222" w:author="Rosa Noemi Mendez Juárez" w:date="2021-09-22T10:59:00Z">
                    <w:rPr>
                      <w:rFonts w:ascii="Verdana" w:hAnsi="Verdana"/>
                    </w:rPr>
                  </w:rPrChange>
                </w:rPr>
                <w:t>Director General</w:t>
              </w:r>
            </w:ins>
          </w:p>
          <w:p w14:paraId="25439B50" w14:textId="704C84D8" w:rsidR="005234B9" w:rsidRPr="00EB0DC6" w:rsidRDefault="005234B9" w:rsidP="00BC2FA3">
            <w:pPr>
              <w:bidi w:val="0"/>
              <w:spacing w:after="0" w:line="240" w:lineRule="auto"/>
              <w:jc w:val="both"/>
              <w:rPr>
                <w:rFonts w:ascii="Montserrat" w:hAnsi="Montserrat"/>
                <w:sz w:val="18"/>
                <w:szCs w:val="18"/>
                <w:rPrChange w:id="1223" w:author="Rosa Noemi Mendez Juárez" w:date="2021-09-22T10:59:00Z">
                  <w:rPr>
                    <w:rFonts w:ascii="Verdana" w:hAnsi="Verdana" w:cs="Calibri"/>
                  </w:rPr>
                </w:rPrChange>
              </w:rPr>
            </w:pPr>
          </w:p>
        </w:tc>
      </w:tr>
      <w:tr w:rsidR="005234B9" w:rsidRPr="00EB0DC6" w14:paraId="4CAB1A6C" w14:textId="77777777" w:rsidTr="00A723A9">
        <w:tblPrEx>
          <w:tblW w:w="10170" w:type="dxa"/>
          <w:tblInd w:w="-455" w:type="dxa"/>
          <w:tblPrExChange w:id="1224" w:author="Rosa Noemi Mendez Juárez" w:date="2021-09-06T13:52:00Z">
            <w:tblPrEx>
              <w:tblW w:w="9289" w:type="dxa"/>
              <w:tblInd w:w="-455" w:type="dxa"/>
            </w:tblPrEx>
          </w:tblPrExChange>
        </w:tblPrEx>
        <w:trPr>
          <w:cantSplit/>
          <w:trPrChange w:id="1225" w:author="Rosa Noemi Mendez Juárez" w:date="2021-09-06T13:52:00Z">
            <w:trPr>
              <w:gridBefore w:val="1"/>
            </w:trPr>
          </w:trPrChange>
        </w:trPr>
        <w:tc>
          <w:tcPr>
            <w:tcW w:w="5099" w:type="dxa"/>
            <w:tcPrChange w:id="1226" w:author="Rosa Noemi Mendez Juárez" w:date="2021-09-06T13:52:00Z">
              <w:tcPr>
                <w:tcW w:w="4644" w:type="dxa"/>
                <w:gridSpan w:val="2"/>
              </w:tcPr>
            </w:tcPrChange>
          </w:tcPr>
          <w:p w14:paraId="731E04DB" w14:textId="189EC848" w:rsidR="005234B9" w:rsidRPr="00EB0DC6" w:rsidRDefault="005234B9" w:rsidP="00BC2FA3">
            <w:pPr>
              <w:bidi w:val="0"/>
              <w:spacing w:after="0" w:line="240" w:lineRule="auto"/>
              <w:jc w:val="both"/>
              <w:rPr>
                <w:rFonts w:ascii="Montserrat" w:hAnsi="Montserrat"/>
                <w:sz w:val="18"/>
                <w:szCs w:val="18"/>
                <w:rPrChange w:id="1227" w:author="Rosa Noemi Mendez Juárez" w:date="2021-09-22T10:59:00Z">
                  <w:rPr>
                    <w:rFonts w:ascii="Verdana" w:hAnsi="Verdana" w:cs="Calibri"/>
                  </w:rPr>
                </w:rPrChange>
              </w:rPr>
            </w:pPr>
            <w:r w:rsidRPr="00EB0DC6">
              <w:rPr>
                <w:rFonts w:ascii="Montserrat" w:hAnsi="Montserrat"/>
                <w:sz w:val="18"/>
                <w:szCs w:val="18"/>
                <w:rPrChange w:id="1228" w:author="Rosa Noemi Mendez Juárez" w:date="2021-09-22T10:59:00Z">
                  <w:rPr>
                    <w:rFonts w:ascii="Verdana" w:hAnsi="Verdana" w:cs="Calibri"/>
                  </w:rPr>
                </w:rPrChange>
              </w:rPr>
              <w:t>Date:</w:t>
            </w:r>
            <w:ins w:id="1229" w:author="Rosa Noemi Mendez Juárez" w:date="2021-09-06T14:39:00Z">
              <w:r w:rsidR="005D79BC" w:rsidRPr="00EB0DC6">
                <w:rPr>
                  <w:rFonts w:ascii="Montserrat" w:hAnsi="Montserrat"/>
                  <w:sz w:val="18"/>
                  <w:szCs w:val="18"/>
                  <w:rPrChange w:id="1230" w:author="Rosa Noemi Mendez Juárez" w:date="2021-09-22T10:59:00Z">
                    <w:rPr>
                      <w:rFonts w:ascii="Verdana" w:hAnsi="Verdana"/>
                    </w:rPr>
                  </w:rPrChange>
                </w:rPr>
                <w:t xml:space="preserve"> </w:t>
              </w:r>
              <w:commentRangeStart w:id="1231"/>
              <w:del w:id="1232" w:author="Alberto Montes" w:date="2021-09-07T11:34:00Z">
                <w:r w:rsidR="005D79BC" w:rsidRPr="00EB0DC6" w:rsidDel="00F72CD1">
                  <w:rPr>
                    <w:rFonts w:ascii="Montserrat" w:hAnsi="Montserrat"/>
                    <w:sz w:val="18"/>
                    <w:szCs w:val="18"/>
                    <w:rPrChange w:id="1233" w:author="Rosa Noemi Mendez Juárez" w:date="2021-09-22T10:59:00Z">
                      <w:rPr>
                        <w:rFonts w:ascii="Verdana" w:hAnsi="Verdana"/>
                      </w:rPr>
                    </w:rPrChange>
                  </w:rPr>
                  <w:delText>23 de diciembre del 2020</w:delText>
                </w:r>
                <w:commentRangeEnd w:id="1231"/>
                <w:r w:rsidR="005D79BC" w:rsidRPr="00EB0DC6" w:rsidDel="00F72CD1">
                  <w:rPr>
                    <w:rStyle w:val="Refdecomentario"/>
                    <w:rFonts w:ascii="Montserrat" w:eastAsiaTheme="minorHAnsi" w:hAnsi="Montserrat"/>
                    <w:sz w:val="18"/>
                    <w:szCs w:val="18"/>
                    <w:lang w:val="en-GB" w:bidi="ar-SA"/>
                    <w:rPrChange w:id="1234" w:author="Rosa Noemi Mendez Juárez" w:date="2021-09-22T10:59:00Z">
                      <w:rPr>
                        <w:rStyle w:val="Refdecomentario"/>
                        <w:rFonts w:asciiTheme="minorHAnsi" w:eastAsiaTheme="minorHAnsi" w:hAnsiTheme="minorHAnsi" w:cstheme="minorBidi"/>
                        <w:lang w:val="en-GB" w:bidi="ar-SA"/>
                      </w:rPr>
                    </w:rPrChange>
                  </w:rPr>
                  <w:commentReference w:id="1231"/>
                </w:r>
              </w:del>
            </w:ins>
          </w:p>
        </w:tc>
        <w:tc>
          <w:tcPr>
            <w:tcW w:w="5071" w:type="dxa"/>
            <w:tcPrChange w:id="1235" w:author="Rosa Noemi Mendez Juárez" w:date="2021-09-06T13:52:00Z">
              <w:tcPr>
                <w:tcW w:w="4645" w:type="dxa"/>
                <w:gridSpan w:val="2"/>
              </w:tcPr>
            </w:tcPrChange>
          </w:tcPr>
          <w:p w14:paraId="11A540C7" w14:textId="1E7623C3" w:rsidR="005234B9" w:rsidRPr="00EB0DC6" w:rsidRDefault="005234B9" w:rsidP="00BC2FA3">
            <w:pPr>
              <w:bidi w:val="0"/>
              <w:spacing w:after="0" w:line="240" w:lineRule="auto"/>
              <w:jc w:val="both"/>
              <w:rPr>
                <w:rFonts w:ascii="Montserrat" w:hAnsi="Montserrat"/>
                <w:sz w:val="18"/>
                <w:szCs w:val="18"/>
                <w:rPrChange w:id="1236" w:author="Rosa Noemi Mendez Juárez" w:date="2021-09-22T10:59:00Z">
                  <w:rPr>
                    <w:rFonts w:ascii="Verdana" w:hAnsi="Verdana"/>
                  </w:rPr>
                </w:rPrChange>
              </w:rPr>
            </w:pPr>
            <w:r w:rsidRPr="00EB0DC6">
              <w:rPr>
                <w:rFonts w:ascii="Montserrat" w:hAnsi="Montserrat"/>
                <w:sz w:val="18"/>
                <w:szCs w:val="18"/>
                <w:rPrChange w:id="1237" w:author="Rosa Noemi Mendez Juárez" w:date="2021-09-22T10:59:00Z">
                  <w:rPr>
                    <w:rFonts w:ascii="Verdana" w:hAnsi="Verdana"/>
                  </w:rPr>
                </w:rPrChange>
              </w:rPr>
              <w:t>Fecha:</w:t>
            </w:r>
            <w:ins w:id="1238" w:author="Rosa Noemi Mendez Juárez" w:date="2021-09-06T14:37:00Z">
              <w:r w:rsidR="003B5C18" w:rsidRPr="00EB0DC6">
                <w:rPr>
                  <w:rFonts w:ascii="Montserrat" w:hAnsi="Montserrat"/>
                  <w:sz w:val="18"/>
                  <w:szCs w:val="18"/>
                  <w:rPrChange w:id="1239" w:author="Rosa Noemi Mendez Juárez" w:date="2021-09-22T10:59:00Z">
                    <w:rPr>
                      <w:rFonts w:ascii="Verdana" w:hAnsi="Verdana"/>
                    </w:rPr>
                  </w:rPrChange>
                </w:rPr>
                <w:t xml:space="preserve"> </w:t>
              </w:r>
            </w:ins>
          </w:p>
          <w:p w14:paraId="61AD33DA" w14:textId="5CD27A28" w:rsidR="005234B9" w:rsidRPr="00EB0DC6" w:rsidRDefault="005234B9" w:rsidP="00BC2FA3">
            <w:pPr>
              <w:bidi w:val="0"/>
              <w:spacing w:after="0" w:line="240" w:lineRule="auto"/>
              <w:jc w:val="both"/>
              <w:rPr>
                <w:rFonts w:ascii="Montserrat" w:hAnsi="Montserrat"/>
                <w:sz w:val="18"/>
                <w:szCs w:val="18"/>
                <w:rPrChange w:id="1240" w:author="Rosa Noemi Mendez Juárez" w:date="2021-09-22T10:59:00Z">
                  <w:rPr>
                    <w:rFonts w:ascii="Verdana" w:hAnsi="Verdana" w:cs="Calibri"/>
                  </w:rPr>
                </w:rPrChange>
              </w:rPr>
            </w:pPr>
          </w:p>
        </w:tc>
      </w:tr>
      <w:tr w:rsidR="005234B9" w:rsidRPr="00EB0DC6" w14:paraId="5E8BA2C7" w14:textId="77777777" w:rsidTr="00A723A9">
        <w:tblPrEx>
          <w:tblW w:w="10170" w:type="dxa"/>
          <w:tblInd w:w="-455" w:type="dxa"/>
          <w:tblPrExChange w:id="1241" w:author="Rosa Noemi Mendez Juárez" w:date="2021-09-06T13:52:00Z">
            <w:tblPrEx>
              <w:tblW w:w="9289" w:type="dxa"/>
              <w:tblInd w:w="-455" w:type="dxa"/>
            </w:tblPrEx>
          </w:tblPrExChange>
        </w:tblPrEx>
        <w:trPr>
          <w:cantSplit/>
          <w:trPrChange w:id="1242" w:author="Rosa Noemi Mendez Juárez" w:date="2021-09-06T13:52:00Z">
            <w:trPr>
              <w:gridBefore w:val="1"/>
            </w:trPr>
          </w:trPrChange>
        </w:trPr>
        <w:tc>
          <w:tcPr>
            <w:tcW w:w="5099" w:type="dxa"/>
            <w:tcPrChange w:id="1243" w:author="Rosa Noemi Mendez Juárez" w:date="2021-09-06T13:52:00Z">
              <w:tcPr>
                <w:tcW w:w="4644" w:type="dxa"/>
                <w:gridSpan w:val="2"/>
              </w:tcPr>
            </w:tcPrChange>
          </w:tcPr>
          <w:p w14:paraId="601247E4" w14:textId="2F861592" w:rsidR="005234B9" w:rsidRPr="00EB0DC6" w:rsidRDefault="005D79BC">
            <w:pPr>
              <w:spacing w:after="0"/>
              <w:jc w:val="center"/>
              <w:rPr>
                <w:rFonts w:ascii="Montserrat" w:eastAsia="Arial" w:hAnsi="Montserrat"/>
                <w:b/>
                <w:bCs/>
                <w:sz w:val="18"/>
                <w:szCs w:val="18"/>
                <w:lang w:eastAsia="es-ES"/>
                <w:rPrChange w:id="1244" w:author="Rosa Noemi Mendez Juárez" w:date="2021-09-22T10:59:00Z">
                  <w:rPr>
                    <w:rFonts w:ascii="Verdana" w:hAnsi="Verdana" w:cs="Calibri"/>
                  </w:rPr>
                </w:rPrChange>
              </w:rPr>
              <w:pPrChange w:id="1245" w:author="Rosa Noemi Mendez Juárez" w:date="2021-09-22T11:00:00Z">
                <w:pPr>
                  <w:bidi w:val="0"/>
                  <w:spacing w:after="0" w:line="240" w:lineRule="auto"/>
                  <w:jc w:val="both"/>
                </w:pPr>
              </w:pPrChange>
            </w:pPr>
            <w:ins w:id="1246" w:author="Rosa Noemi Mendez Juárez" w:date="2021-09-06T14:38:00Z">
              <w:r w:rsidRPr="00EB0DC6">
                <w:rPr>
                  <w:rFonts w:ascii="Montserrat" w:eastAsia="Arial" w:hAnsi="Montserrat"/>
                  <w:b/>
                  <w:bCs/>
                  <w:sz w:val="18"/>
                  <w:szCs w:val="18"/>
                  <w:lang w:eastAsia="es-ES"/>
                </w:rPr>
                <w:t>ATTENDS</w:t>
              </w:r>
            </w:ins>
          </w:p>
        </w:tc>
        <w:tc>
          <w:tcPr>
            <w:tcW w:w="5071" w:type="dxa"/>
            <w:tcPrChange w:id="1247" w:author="Rosa Noemi Mendez Juárez" w:date="2021-09-06T13:52:00Z">
              <w:tcPr>
                <w:tcW w:w="4645" w:type="dxa"/>
                <w:gridSpan w:val="2"/>
              </w:tcPr>
            </w:tcPrChange>
          </w:tcPr>
          <w:p w14:paraId="385CE360" w14:textId="45F65B47" w:rsidR="005234B9" w:rsidRPr="00EB0DC6" w:rsidRDefault="005D79BC">
            <w:pPr>
              <w:bidi w:val="0"/>
              <w:spacing w:after="0" w:line="240" w:lineRule="auto"/>
              <w:jc w:val="center"/>
              <w:rPr>
                <w:rFonts w:ascii="Montserrat" w:hAnsi="Montserrat"/>
                <w:sz w:val="18"/>
                <w:szCs w:val="18"/>
                <w:rPrChange w:id="1248" w:author="Rosa Noemi Mendez Juárez" w:date="2021-09-22T10:59:00Z">
                  <w:rPr>
                    <w:rFonts w:ascii="Verdana" w:hAnsi="Verdana" w:cs="Calibri"/>
                  </w:rPr>
                </w:rPrChange>
              </w:rPr>
              <w:pPrChange w:id="1249" w:author="Rosa Noemi Mendez Juárez" w:date="2021-09-22T11:00:00Z">
                <w:pPr>
                  <w:bidi w:val="0"/>
                  <w:spacing w:after="0" w:line="240" w:lineRule="auto"/>
                  <w:jc w:val="both"/>
                </w:pPr>
              </w:pPrChange>
            </w:pPr>
            <w:ins w:id="1250" w:author="Rosa Noemi Mendez Juárez" w:date="2021-09-06T14:38:00Z">
              <w:r w:rsidRPr="00EB0DC6">
                <w:rPr>
                  <w:rFonts w:ascii="Montserrat" w:hAnsi="Montserrat"/>
                  <w:sz w:val="18"/>
                  <w:szCs w:val="18"/>
                  <w:rPrChange w:id="1251" w:author="Rosa Noemi Mendez Juárez" w:date="2021-09-22T10:59:00Z">
                    <w:rPr>
                      <w:rFonts w:ascii="Verdana" w:hAnsi="Verdana" w:cs="Calibri"/>
                    </w:rPr>
                  </w:rPrChange>
                </w:rPr>
                <w:t>Asiste</w:t>
              </w:r>
            </w:ins>
          </w:p>
        </w:tc>
      </w:tr>
      <w:tr w:rsidR="005D79BC" w:rsidRPr="00EB0DC6" w14:paraId="6E99F3EB" w14:textId="77777777" w:rsidTr="00A723A9">
        <w:trPr>
          <w:cantSplit/>
          <w:ins w:id="1252" w:author="Rosa Noemi Mendez Juárez" w:date="2021-09-06T14:38:00Z"/>
        </w:trPr>
        <w:tc>
          <w:tcPr>
            <w:tcW w:w="5099" w:type="dxa"/>
          </w:tcPr>
          <w:p w14:paraId="1A212986" w14:textId="77777777" w:rsidR="005D79BC" w:rsidRPr="00EB0DC6" w:rsidRDefault="005D79BC" w:rsidP="00BC2FA3">
            <w:pPr>
              <w:bidi w:val="0"/>
              <w:spacing w:after="0" w:line="240" w:lineRule="auto"/>
              <w:jc w:val="both"/>
              <w:rPr>
                <w:ins w:id="1253" w:author="Rosa Noemi Mendez Juárez" w:date="2021-09-06T14:38:00Z"/>
                <w:rFonts w:ascii="Montserrat" w:hAnsi="Montserrat"/>
                <w:sz w:val="18"/>
                <w:szCs w:val="18"/>
                <w:rPrChange w:id="1254" w:author="Rosa Noemi Mendez Juárez" w:date="2021-09-22T10:59:00Z">
                  <w:rPr>
                    <w:ins w:id="1255" w:author="Rosa Noemi Mendez Juárez" w:date="2021-09-06T14:38:00Z"/>
                    <w:rFonts w:ascii="Verdana" w:hAnsi="Verdana" w:cs="Calibri"/>
                  </w:rPr>
                </w:rPrChange>
              </w:rPr>
            </w:pPr>
          </w:p>
        </w:tc>
        <w:tc>
          <w:tcPr>
            <w:tcW w:w="5071" w:type="dxa"/>
          </w:tcPr>
          <w:p w14:paraId="0542CC08" w14:textId="77777777" w:rsidR="005D79BC" w:rsidRPr="00EB0DC6" w:rsidRDefault="005D79BC" w:rsidP="00BC2FA3">
            <w:pPr>
              <w:bidi w:val="0"/>
              <w:spacing w:after="0" w:line="240" w:lineRule="auto"/>
              <w:jc w:val="both"/>
              <w:rPr>
                <w:ins w:id="1256" w:author="Rosa Noemi Mendez Juárez" w:date="2021-09-06T14:38:00Z"/>
                <w:rFonts w:ascii="Montserrat" w:hAnsi="Montserrat"/>
                <w:sz w:val="18"/>
                <w:szCs w:val="18"/>
                <w:rPrChange w:id="1257" w:author="Rosa Noemi Mendez Juárez" w:date="2021-09-22T10:59:00Z">
                  <w:rPr>
                    <w:ins w:id="1258" w:author="Rosa Noemi Mendez Juárez" w:date="2021-09-06T14:38:00Z"/>
                    <w:rFonts w:ascii="Verdana" w:hAnsi="Verdana" w:cs="Calibri"/>
                  </w:rPr>
                </w:rPrChange>
              </w:rPr>
            </w:pPr>
          </w:p>
        </w:tc>
      </w:tr>
      <w:tr w:rsidR="003B5C18" w:rsidRPr="00EB0DC6" w14:paraId="3363768C" w14:textId="77777777" w:rsidTr="00A723A9">
        <w:trPr>
          <w:cantSplit/>
          <w:ins w:id="1259" w:author="Rosa Noemi Mendez Juárez" w:date="2021-09-06T14:37:00Z"/>
        </w:trPr>
        <w:tc>
          <w:tcPr>
            <w:tcW w:w="5099" w:type="dxa"/>
          </w:tcPr>
          <w:p w14:paraId="13D1EB86" w14:textId="3E98B14C" w:rsidR="003B5C18" w:rsidRPr="00EB0DC6" w:rsidRDefault="003B5C18" w:rsidP="00BC2FA3">
            <w:pPr>
              <w:bidi w:val="0"/>
              <w:spacing w:after="0" w:line="240" w:lineRule="auto"/>
              <w:jc w:val="both"/>
              <w:rPr>
                <w:ins w:id="1260" w:author="Rosa Noemi Mendez Juárez" w:date="2021-09-06T14:37:00Z"/>
                <w:rFonts w:ascii="Montserrat" w:hAnsi="Montserrat"/>
                <w:sz w:val="18"/>
                <w:szCs w:val="18"/>
                <w:rPrChange w:id="1261" w:author="Rosa Noemi Mendez Juárez" w:date="2021-09-22T10:59:00Z">
                  <w:rPr>
                    <w:ins w:id="1262" w:author="Rosa Noemi Mendez Juárez" w:date="2021-09-06T14:37:00Z"/>
                    <w:rFonts w:ascii="Verdana" w:hAnsi="Verdana" w:cs="Calibri"/>
                  </w:rPr>
                </w:rPrChange>
              </w:rPr>
            </w:pPr>
            <w:ins w:id="1263" w:author="Rosa Noemi Mendez Juárez" w:date="2021-09-06T14:37:00Z">
              <w:r w:rsidRPr="00EB0DC6">
                <w:rPr>
                  <w:rFonts w:ascii="Montserrat" w:hAnsi="Montserrat"/>
                  <w:sz w:val="18"/>
                  <w:szCs w:val="18"/>
                  <w:rPrChange w:id="1264" w:author="Rosa Noemi Mendez Juárez" w:date="2021-09-22T10:59:00Z">
                    <w:rPr>
                      <w:rFonts w:ascii="Verdana" w:hAnsi="Verdana" w:cs="Calibri"/>
                    </w:rPr>
                  </w:rPrChange>
                </w:rPr>
                <w:t>Signature:</w:t>
              </w:r>
            </w:ins>
          </w:p>
        </w:tc>
        <w:tc>
          <w:tcPr>
            <w:tcW w:w="5071" w:type="dxa"/>
          </w:tcPr>
          <w:p w14:paraId="774529DA" w14:textId="09F55FB8" w:rsidR="003B5C18" w:rsidRPr="00EB0DC6" w:rsidRDefault="003B5C18" w:rsidP="00BC2FA3">
            <w:pPr>
              <w:bidi w:val="0"/>
              <w:spacing w:after="0" w:line="240" w:lineRule="auto"/>
              <w:jc w:val="both"/>
              <w:rPr>
                <w:ins w:id="1265" w:author="Rosa Noemi Mendez Juárez" w:date="2021-09-06T14:37:00Z"/>
                <w:rFonts w:ascii="Montserrat" w:hAnsi="Montserrat"/>
                <w:sz w:val="18"/>
                <w:szCs w:val="18"/>
                <w:rPrChange w:id="1266" w:author="Rosa Noemi Mendez Juárez" w:date="2021-09-22T10:59:00Z">
                  <w:rPr>
                    <w:ins w:id="1267" w:author="Rosa Noemi Mendez Juárez" w:date="2021-09-06T14:37:00Z"/>
                    <w:rFonts w:ascii="Verdana" w:hAnsi="Verdana" w:cs="Calibri"/>
                  </w:rPr>
                </w:rPrChange>
              </w:rPr>
            </w:pPr>
            <w:ins w:id="1268" w:author="Rosa Noemi Mendez Juárez" w:date="2021-09-06T14:37:00Z">
              <w:r w:rsidRPr="00EB0DC6">
                <w:rPr>
                  <w:rFonts w:ascii="Montserrat" w:hAnsi="Montserrat"/>
                  <w:sz w:val="18"/>
                  <w:szCs w:val="18"/>
                  <w:rPrChange w:id="1269" w:author="Rosa Noemi Mendez Juárez" w:date="2021-09-22T10:59:00Z">
                    <w:rPr>
                      <w:rFonts w:ascii="Verdana" w:hAnsi="Verdana" w:cs="Calibri"/>
                    </w:rPr>
                  </w:rPrChange>
                </w:rPr>
                <w:t>Firma:</w:t>
              </w:r>
            </w:ins>
          </w:p>
        </w:tc>
      </w:tr>
      <w:tr w:rsidR="003B5C18" w:rsidRPr="00663FF7" w14:paraId="56B57B6B" w14:textId="77777777" w:rsidTr="00A723A9">
        <w:trPr>
          <w:cantSplit/>
          <w:ins w:id="1270" w:author="Rosa Noemi Mendez Juárez" w:date="2021-09-06T14:37:00Z"/>
        </w:trPr>
        <w:tc>
          <w:tcPr>
            <w:tcW w:w="5099" w:type="dxa"/>
          </w:tcPr>
          <w:p w14:paraId="09C7B77F" w14:textId="46E776D6" w:rsidR="003B5C18" w:rsidRPr="00EB0DC6" w:rsidRDefault="003B5C18" w:rsidP="00BC2FA3">
            <w:pPr>
              <w:bidi w:val="0"/>
              <w:spacing w:after="0" w:line="240" w:lineRule="auto"/>
              <w:jc w:val="both"/>
              <w:rPr>
                <w:ins w:id="1271" w:author="Rosa Noemi Mendez Juárez" w:date="2021-09-06T14:37:00Z"/>
                <w:rFonts w:ascii="Montserrat" w:hAnsi="Montserrat"/>
                <w:sz w:val="18"/>
                <w:szCs w:val="18"/>
                <w:rPrChange w:id="1272" w:author="Rosa Noemi Mendez Juárez" w:date="2021-09-22T10:59:00Z">
                  <w:rPr>
                    <w:ins w:id="1273" w:author="Rosa Noemi Mendez Juárez" w:date="2021-09-06T14:37:00Z"/>
                    <w:rFonts w:ascii="Verdana" w:hAnsi="Verdana" w:cs="Calibri"/>
                  </w:rPr>
                </w:rPrChange>
              </w:rPr>
            </w:pPr>
            <w:ins w:id="1274" w:author="Rosa Noemi Mendez Juárez" w:date="2021-09-06T14:37:00Z">
              <w:r w:rsidRPr="00EB0DC6">
                <w:rPr>
                  <w:rFonts w:ascii="Montserrat" w:hAnsi="Montserrat"/>
                  <w:sz w:val="18"/>
                  <w:szCs w:val="18"/>
                  <w:rPrChange w:id="1275" w:author="Rosa Noemi Mendez Juárez" w:date="2021-09-22T10:59:00Z">
                    <w:rPr>
                      <w:rFonts w:ascii="Verdana" w:hAnsi="Verdana" w:cs="Calibri"/>
                    </w:rPr>
                  </w:rPrChange>
                </w:rPr>
                <w:t>Name:</w:t>
              </w:r>
            </w:ins>
            <w:ins w:id="1276" w:author="Rosa Noemi Mendez Juárez" w:date="2021-09-06T14:41:00Z">
              <w:r w:rsidR="005D79BC" w:rsidRPr="00EB0DC6">
                <w:rPr>
                  <w:rFonts w:ascii="Montserrat" w:hAnsi="Montserrat"/>
                  <w:sz w:val="18"/>
                  <w:szCs w:val="18"/>
                  <w:rPrChange w:id="1277" w:author="Rosa Noemi Mendez Juárez" w:date="2021-09-22T10:59:00Z">
                    <w:rPr>
                      <w:rFonts w:ascii="Verdana" w:hAnsi="Verdana" w:cs="Calibri"/>
                    </w:rPr>
                  </w:rPrChange>
                </w:rPr>
                <w:t xml:space="preserve"> </w:t>
              </w:r>
              <w:r w:rsidR="005D79BC" w:rsidRPr="00EB0DC6">
                <w:rPr>
                  <w:rFonts w:ascii="Montserrat" w:hAnsi="Montserrat"/>
                  <w:b/>
                  <w:sz w:val="18"/>
                  <w:szCs w:val="18"/>
                  <w:lang w:eastAsia="es-ES"/>
                </w:rPr>
                <w:t>DR. GERARDO GAMBA AYALA</w:t>
              </w:r>
            </w:ins>
          </w:p>
        </w:tc>
        <w:tc>
          <w:tcPr>
            <w:tcW w:w="5071" w:type="dxa"/>
          </w:tcPr>
          <w:p w14:paraId="4DD7466C" w14:textId="400D29D3" w:rsidR="003B5C18" w:rsidRPr="00EB0DC6" w:rsidRDefault="005D79BC" w:rsidP="00BC2FA3">
            <w:pPr>
              <w:bidi w:val="0"/>
              <w:spacing w:after="0" w:line="240" w:lineRule="auto"/>
              <w:jc w:val="both"/>
              <w:rPr>
                <w:ins w:id="1278" w:author="Rosa Noemi Mendez Juárez" w:date="2021-09-06T14:37:00Z"/>
                <w:rFonts w:ascii="Montserrat" w:hAnsi="Montserrat"/>
                <w:sz w:val="18"/>
                <w:szCs w:val="18"/>
                <w:lang w:val="es-MX"/>
                <w:rPrChange w:id="1279" w:author="Rosa Noemi Mendez Juárez" w:date="2021-09-22T10:59:00Z">
                  <w:rPr>
                    <w:ins w:id="1280" w:author="Rosa Noemi Mendez Juárez" w:date="2021-09-06T14:37:00Z"/>
                    <w:rFonts w:ascii="Verdana" w:hAnsi="Verdana" w:cs="Calibri"/>
                  </w:rPr>
                </w:rPrChange>
              </w:rPr>
            </w:pPr>
            <w:ins w:id="1281" w:author="Rosa Noemi Mendez Juárez" w:date="2021-09-06T14:37:00Z">
              <w:r w:rsidRPr="00EB0DC6">
                <w:rPr>
                  <w:rFonts w:ascii="Montserrat" w:hAnsi="Montserrat"/>
                  <w:sz w:val="18"/>
                  <w:szCs w:val="18"/>
                  <w:lang w:val="es-MX"/>
                  <w:rPrChange w:id="1282" w:author="Rosa Noemi Mendez Juárez" w:date="2021-09-22T10:59:00Z">
                    <w:rPr>
                      <w:rFonts w:ascii="Verdana" w:hAnsi="Verdana" w:cs="Calibri"/>
                    </w:rPr>
                  </w:rPrChange>
                </w:rPr>
                <w:t>Nombre:</w:t>
              </w:r>
            </w:ins>
            <w:ins w:id="1283" w:author="Rosa Noemi Mendez Juárez" w:date="2021-09-06T14:41:00Z">
              <w:r w:rsidRPr="00EB0DC6">
                <w:rPr>
                  <w:rFonts w:ascii="Montserrat" w:hAnsi="Montserrat"/>
                  <w:sz w:val="18"/>
                  <w:szCs w:val="18"/>
                  <w:lang w:val="es-MX"/>
                  <w:rPrChange w:id="1284" w:author="Rosa Noemi Mendez Juárez" w:date="2021-09-22T10:59:00Z">
                    <w:rPr>
                      <w:rFonts w:ascii="Verdana" w:hAnsi="Verdana" w:cs="Calibri"/>
                    </w:rPr>
                  </w:rPrChange>
                </w:rPr>
                <w:t xml:space="preserve"> </w:t>
              </w:r>
              <w:r w:rsidRPr="00EB0DC6">
                <w:rPr>
                  <w:rFonts w:ascii="Montserrat" w:hAnsi="Montserrat"/>
                  <w:b/>
                  <w:sz w:val="18"/>
                  <w:szCs w:val="18"/>
                  <w:lang w:val="es-MX" w:eastAsia="es-ES"/>
                  <w:rPrChange w:id="1285" w:author="Rosa Noemi Mendez Juárez" w:date="2021-09-22T10:59:00Z">
                    <w:rPr>
                      <w:rFonts w:ascii="Montserrat" w:hAnsi="Montserrat"/>
                      <w:b/>
                      <w:lang w:eastAsia="es-ES"/>
                    </w:rPr>
                  </w:rPrChange>
                </w:rPr>
                <w:t>DR. GERARDO GAMBA AYALA</w:t>
              </w:r>
            </w:ins>
          </w:p>
        </w:tc>
      </w:tr>
      <w:tr w:rsidR="003B5C18" w:rsidRPr="00EB0DC6" w14:paraId="14B292BC" w14:textId="77777777" w:rsidTr="00A723A9">
        <w:trPr>
          <w:cantSplit/>
          <w:ins w:id="1286" w:author="Rosa Noemi Mendez Juárez" w:date="2021-09-06T14:37:00Z"/>
        </w:trPr>
        <w:tc>
          <w:tcPr>
            <w:tcW w:w="5099" w:type="dxa"/>
          </w:tcPr>
          <w:p w14:paraId="0B4C9E14" w14:textId="0A4AFD44" w:rsidR="003B5C18" w:rsidRPr="00EB0DC6" w:rsidRDefault="003B5C18">
            <w:pPr>
              <w:spacing w:after="0"/>
              <w:jc w:val="center"/>
              <w:rPr>
                <w:ins w:id="1287" w:author="Rosa Noemi Mendez Juárez" w:date="2021-09-06T14:37:00Z"/>
                <w:rFonts w:ascii="Montserrat" w:hAnsi="Montserrat"/>
                <w:b/>
                <w:sz w:val="18"/>
                <w:szCs w:val="18"/>
                <w:lang w:eastAsia="es-ES"/>
                <w:rPrChange w:id="1288" w:author="Rosa Noemi Mendez Juárez" w:date="2021-09-22T10:59:00Z">
                  <w:rPr>
                    <w:ins w:id="1289" w:author="Rosa Noemi Mendez Juárez" w:date="2021-09-06T14:37:00Z"/>
                    <w:rFonts w:ascii="Verdana" w:hAnsi="Verdana" w:cs="Calibri"/>
                  </w:rPr>
                </w:rPrChange>
              </w:rPr>
              <w:pPrChange w:id="1290" w:author="Rosa Noemi Mendez Juárez" w:date="2021-09-22T11:00:00Z">
                <w:pPr>
                  <w:bidi w:val="0"/>
                  <w:spacing w:after="0" w:line="240" w:lineRule="auto"/>
                  <w:jc w:val="both"/>
                </w:pPr>
              </w:pPrChange>
            </w:pPr>
            <w:ins w:id="1291" w:author="Rosa Noemi Mendez Juárez" w:date="2021-09-06T14:37:00Z">
              <w:r w:rsidRPr="00EB0DC6">
                <w:rPr>
                  <w:rFonts w:ascii="Montserrat" w:hAnsi="Montserrat"/>
                  <w:sz w:val="18"/>
                  <w:szCs w:val="18"/>
                  <w:rPrChange w:id="1292" w:author="Rosa Noemi Mendez Juárez" w:date="2021-09-22T10:59:00Z">
                    <w:rPr>
                      <w:rFonts w:ascii="Verdana" w:hAnsi="Verdana" w:cs="Calibri"/>
                    </w:rPr>
                  </w:rPrChange>
                </w:rPr>
                <w:t>Title</w:t>
              </w:r>
              <w:r w:rsidR="005D79BC" w:rsidRPr="00EB0DC6">
                <w:rPr>
                  <w:rFonts w:ascii="Montserrat" w:hAnsi="Montserrat"/>
                  <w:sz w:val="18"/>
                  <w:szCs w:val="18"/>
                  <w:rPrChange w:id="1293" w:author="Rosa Noemi Mendez Juárez" w:date="2021-09-22T10:59:00Z">
                    <w:rPr>
                      <w:rFonts w:ascii="Arial" w:hAnsi="Arial"/>
                    </w:rPr>
                  </w:rPrChange>
                </w:rPr>
                <w:t>:</w:t>
              </w:r>
            </w:ins>
            <w:ins w:id="1294" w:author="Rosa Noemi Mendez Juárez" w:date="2021-09-06T14:41:00Z">
              <w:r w:rsidR="005D79BC" w:rsidRPr="00EB0DC6">
                <w:rPr>
                  <w:rFonts w:ascii="Montserrat" w:hAnsi="Montserrat"/>
                  <w:sz w:val="18"/>
                  <w:szCs w:val="18"/>
                  <w:rPrChange w:id="1295" w:author="Rosa Noemi Mendez Juárez" w:date="2021-09-22T10:59:00Z">
                    <w:rPr>
                      <w:rFonts w:ascii="Arial" w:hAnsi="Arial"/>
                    </w:rPr>
                  </w:rPrChange>
                </w:rPr>
                <w:t xml:space="preserve"> </w:t>
              </w:r>
            </w:ins>
          </w:p>
        </w:tc>
        <w:tc>
          <w:tcPr>
            <w:tcW w:w="5071" w:type="dxa"/>
          </w:tcPr>
          <w:p w14:paraId="417B2994" w14:textId="41889784" w:rsidR="005D79BC" w:rsidRPr="00EB0DC6" w:rsidRDefault="005D79BC">
            <w:pPr>
              <w:spacing w:after="0"/>
              <w:jc w:val="center"/>
              <w:rPr>
                <w:ins w:id="1296" w:author="Rosa Noemi Mendez Juárez" w:date="2021-09-06T14:41:00Z"/>
                <w:rFonts w:ascii="Montserrat" w:hAnsi="Montserrat"/>
                <w:b/>
                <w:sz w:val="18"/>
                <w:szCs w:val="18"/>
                <w:lang w:val="es-MX" w:eastAsia="es-ES"/>
              </w:rPr>
              <w:pPrChange w:id="1297" w:author="Rosa Noemi Mendez Juárez" w:date="2021-09-22T11:00:00Z">
                <w:pPr>
                  <w:jc w:val="center"/>
                </w:pPr>
              </w:pPrChange>
            </w:pPr>
            <w:ins w:id="1298" w:author="Rosa Noemi Mendez Juárez" w:date="2021-09-06T14:38:00Z">
              <w:r w:rsidRPr="00EB0DC6">
                <w:rPr>
                  <w:rFonts w:ascii="Montserrat" w:hAnsi="Montserrat"/>
                  <w:sz w:val="18"/>
                  <w:szCs w:val="18"/>
                  <w:rPrChange w:id="1299" w:author="Rosa Noemi Mendez Juárez" w:date="2021-09-22T10:59:00Z">
                    <w:rPr>
                      <w:rFonts w:ascii="Verdana" w:hAnsi="Verdana" w:cs="Calibri"/>
                    </w:rPr>
                  </w:rPrChange>
                </w:rPr>
                <w:t xml:space="preserve">Cargo: </w:t>
              </w:r>
            </w:ins>
            <w:ins w:id="1300" w:author="Rosa Noemi Mendez Juárez" w:date="2021-09-06T14:41:00Z">
              <w:r w:rsidRPr="00EB0DC6">
                <w:rPr>
                  <w:rFonts w:ascii="Montserrat" w:hAnsi="Montserrat"/>
                  <w:b/>
                  <w:sz w:val="18"/>
                  <w:szCs w:val="18"/>
                  <w:lang w:val="es-MX" w:eastAsia="es-ES"/>
                  <w:rPrChange w:id="1301" w:author="Rosa Noemi Mendez Juárez" w:date="2021-09-22T10:59:00Z">
                    <w:rPr>
                      <w:rFonts w:ascii="Arial" w:hAnsi="Arial"/>
                      <w:b/>
                      <w:lang w:val="es-MX" w:eastAsia="es-ES"/>
                    </w:rPr>
                  </w:rPrChange>
                </w:rPr>
                <w:t xml:space="preserve">Director de </w:t>
              </w:r>
            </w:ins>
            <w:ins w:id="1302" w:author="Rosa Noemi Mendez Juárez" w:date="2021-09-06T14:42:00Z">
              <w:r w:rsidRPr="00EB0DC6">
                <w:rPr>
                  <w:rFonts w:ascii="Montserrat" w:hAnsi="Montserrat"/>
                  <w:b/>
                  <w:sz w:val="18"/>
                  <w:szCs w:val="18"/>
                  <w:lang w:val="es-MX" w:eastAsia="es-ES"/>
                  <w:rPrChange w:id="1303" w:author="Rosa Noemi Mendez Juárez" w:date="2021-09-22T10:59:00Z">
                    <w:rPr>
                      <w:rFonts w:ascii="Arial" w:hAnsi="Arial"/>
                      <w:b/>
                      <w:lang w:val="es-MX" w:eastAsia="es-ES"/>
                    </w:rPr>
                  </w:rPrChange>
                </w:rPr>
                <w:t>Investigación</w:t>
              </w:r>
            </w:ins>
          </w:p>
          <w:p w14:paraId="15590F74" w14:textId="0B96B25E" w:rsidR="003B5C18" w:rsidRPr="00EB0DC6" w:rsidRDefault="003B5C18" w:rsidP="00BC2FA3">
            <w:pPr>
              <w:bidi w:val="0"/>
              <w:spacing w:after="0" w:line="240" w:lineRule="auto"/>
              <w:jc w:val="both"/>
              <w:rPr>
                <w:ins w:id="1304" w:author="Rosa Noemi Mendez Juárez" w:date="2021-09-06T14:37:00Z"/>
                <w:rFonts w:ascii="Montserrat" w:hAnsi="Montserrat"/>
                <w:sz w:val="18"/>
                <w:szCs w:val="18"/>
                <w:rPrChange w:id="1305" w:author="Rosa Noemi Mendez Juárez" w:date="2021-09-22T10:59:00Z">
                  <w:rPr>
                    <w:ins w:id="1306" w:author="Rosa Noemi Mendez Juárez" w:date="2021-09-06T14:37:00Z"/>
                    <w:rFonts w:ascii="Verdana" w:hAnsi="Verdana" w:cs="Calibri"/>
                  </w:rPr>
                </w:rPrChange>
              </w:rPr>
            </w:pPr>
          </w:p>
        </w:tc>
      </w:tr>
      <w:tr w:rsidR="003B5C18" w:rsidRPr="00EB0DC6" w14:paraId="77DDA20E" w14:textId="77777777" w:rsidTr="00A723A9">
        <w:trPr>
          <w:cantSplit/>
          <w:ins w:id="1307" w:author="Rosa Noemi Mendez Juárez" w:date="2021-09-06T14:37:00Z"/>
        </w:trPr>
        <w:tc>
          <w:tcPr>
            <w:tcW w:w="5099" w:type="dxa"/>
          </w:tcPr>
          <w:p w14:paraId="21B3F59D" w14:textId="11B2EF9B" w:rsidR="003B5C18" w:rsidRPr="00EB0DC6" w:rsidRDefault="003B5C18" w:rsidP="00BC2FA3">
            <w:pPr>
              <w:bidi w:val="0"/>
              <w:spacing w:after="0" w:line="240" w:lineRule="auto"/>
              <w:jc w:val="both"/>
              <w:rPr>
                <w:ins w:id="1308" w:author="Rosa Noemi Mendez Juárez" w:date="2021-09-06T14:37:00Z"/>
                <w:rFonts w:ascii="Montserrat" w:hAnsi="Montserrat"/>
                <w:sz w:val="18"/>
                <w:szCs w:val="18"/>
                <w:rPrChange w:id="1309" w:author="Rosa Noemi Mendez Juárez" w:date="2021-09-22T10:59:00Z">
                  <w:rPr>
                    <w:ins w:id="1310" w:author="Rosa Noemi Mendez Juárez" w:date="2021-09-06T14:37:00Z"/>
                    <w:rFonts w:ascii="Verdana" w:hAnsi="Verdana" w:cs="Calibri"/>
                  </w:rPr>
                </w:rPrChange>
              </w:rPr>
            </w:pPr>
            <w:ins w:id="1311" w:author="Rosa Noemi Mendez Juárez" w:date="2021-09-06T14:37:00Z">
              <w:r w:rsidRPr="00EB0DC6">
                <w:rPr>
                  <w:rFonts w:ascii="Montserrat" w:hAnsi="Montserrat"/>
                  <w:sz w:val="18"/>
                  <w:szCs w:val="18"/>
                  <w:rPrChange w:id="1312" w:author="Rosa Noemi Mendez Juárez" w:date="2021-09-22T10:59:00Z">
                    <w:rPr>
                      <w:rFonts w:ascii="Verdana" w:hAnsi="Verdana" w:cs="Calibri"/>
                    </w:rPr>
                  </w:rPrChange>
                </w:rPr>
                <w:t>Date:</w:t>
              </w:r>
            </w:ins>
            <w:ins w:id="1313" w:author="Alberto Montes" w:date="2021-09-07T11:35:00Z">
              <w:r w:rsidR="00F72CD1" w:rsidRPr="00EB0DC6">
                <w:rPr>
                  <w:rFonts w:ascii="Montserrat" w:hAnsi="Montserrat"/>
                  <w:sz w:val="18"/>
                  <w:szCs w:val="18"/>
                  <w:rPrChange w:id="1314" w:author="Rosa Noemi Mendez Juárez" w:date="2021-09-22T10:59:00Z">
                    <w:rPr/>
                  </w:rPrChange>
                </w:rPr>
                <w:t xml:space="preserve"> </w:t>
              </w:r>
            </w:ins>
          </w:p>
        </w:tc>
        <w:tc>
          <w:tcPr>
            <w:tcW w:w="5071" w:type="dxa"/>
          </w:tcPr>
          <w:p w14:paraId="0FE24E2C" w14:textId="7C5CDDB9" w:rsidR="003B5C18" w:rsidRPr="00EB0DC6" w:rsidRDefault="005D79BC" w:rsidP="00BC2FA3">
            <w:pPr>
              <w:bidi w:val="0"/>
              <w:spacing w:after="0" w:line="240" w:lineRule="auto"/>
              <w:jc w:val="both"/>
              <w:rPr>
                <w:ins w:id="1315" w:author="Rosa Noemi Mendez Juárez" w:date="2021-09-06T14:37:00Z"/>
                <w:rFonts w:ascii="Montserrat" w:hAnsi="Montserrat"/>
                <w:sz w:val="18"/>
                <w:szCs w:val="18"/>
                <w:rPrChange w:id="1316" w:author="Rosa Noemi Mendez Juárez" w:date="2021-09-22T10:59:00Z">
                  <w:rPr>
                    <w:ins w:id="1317" w:author="Rosa Noemi Mendez Juárez" w:date="2021-09-06T14:37:00Z"/>
                    <w:rFonts w:ascii="Verdana" w:hAnsi="Verdana" w:cs="Calibri"/>
                  </w:rPr>
                </w:rPrChange>
              </w:rPr>
            </w:pPr>
            <w:ins w:id="1318" w:author="Rosa Noemi Mendez Juárez" w:date="2021-09-06T14:38:00Z">
              <w:r w:rsidRPr="00EB0DC6">
                <w:rPr>
                  <w:rFonts w:ascii="Montserrat" w:hAnsi="Montserrat"/>
                  <w:sz w:val="18"/>
                  <w:szCs w:val="18"/>
                  <w:rPrChange w:id="1319" w:author="Rosa Noemi Mendez Juárez" w:date="2021-09-22T10:59:00Z">
                    <w:rPr>
                      <w:rFonts w:ascii="Verdana" w:hAnsi="Verdana" w:cs="Calibri"/>
                    </w:rPr>
                  </w:rPrChange>
                </w:rPr>
                <w:t>Fecha:</w:t>
              </w:r>
            </w:ins>
            <w:ins w:id="1320" w:author="Rosa Noemi Mendez Juárez" w:date="2021-09-06T14:45:00Z">
              <w:r w:rsidRPr="00EB0DC6">
                <w:rPr>
                  <w:rFonts w:ascii="Montserrat" w:hAnsi="Montserrat"/>
                  <w:sz w:val="18"/>
                  <w:szCs w:val="18"/>
                  <w:rPrChange w:id="1321" w:author="Rosa Noemi Mendez Juárez" w:date="2021-09-22T10:59:00Z">
                    <w:rPr>
                      <w:rFonts w:ascii="Verdana" w:hAnsi="Verdana" w:cs="Calibri"/>
                    </w:rPr>
                  </w:rPrChange>
                </w:rPr>
                <w:t xml:space="preserve"> </w:t>
              </w:r>
            </w:ins>
          </w:p>
        </w:tc>
      </w:tr>
      <w:tr w:rsidR="003B5C18" w:rsidRPr="00EB0DC6" w14:paraId="0A4FD446" w14:textId="77777777" w:rsidTr="00A723A9">
        <w:trPr>
          <w:cantSplit/>
          <w:ins w:id="1322" w:author="Rosa Noemi Mendez Juárez" w:date="2021-09-06T14:37:00Z"/>
        </w:trPr>
        <w:tc>
          <w:tcPr>
            <w:tcW w:w="5099" w:type="dxa"/>
          </w:tcPr>
          <w:p w14:paraId="0C9EFC82" w14:textId="77777777" w:rsidR="003B5C18" w:rsidRPr="00EB0DC6" w:rsidRDefault="003B5C18" w:rsidP="00BC2FA3">
            <w:pPr>
              <w:bidi w:val="0"/>
              <w:spacing w:after="0" w:line="240" w:lineRule="auto"/>
              <w:jc w:val="both"/>
              <w:rPr>
                <w:ins w:id="1323" w:author="Rosa Noemi Mendez Juárez" w:date="2021-09-06T14:37:00Z"/>
                <w:rFonts w:ascii="Montserrat" w:hAnsi="Montserrat"/>
                <w:sz w:val="18"/>
                <w:szCs w:val="18"/>
                <w:rPrChange w:id="1324" w:author="Rosa Noemi Mendez Juárez" w:date="2021-09-22T10:59:00Z">
                  <w:rPr>
                    <w:ins w:id="1325" w:author="Rosa Noemi Mendez Juárez" w:date="2021-09-06T14:37:00Z"/>
                    <w:rFonts w:ascii="Verdana" w:hAnsi="Verdana" w:cs="Calibri"/>
                  </w:rPr>
                </w:rPrChange>
              </w:rPr>
            </w:pPr>
          </w:p>
        </w:tc>
        <w:tc>
          <w:tcPr>
            <w:tcW w:w="5071" w:type="dxa"/>
          </w:tcPr>
          <w:p w14:paraId="4A49BFCC" w14:textId="77777777" w:rsidR="003B5C18" w:rsidRPr="00EB0DC6" w:rsidRDefault="003B5C18" w:rsidP="00BC2FA3">
            <w:pPr>
              <w:bidi w:val="0"/>
              <w:spacing w:after="0" w:line="240" w:lineRule="auto"/>
              <w:jc w:val="both"/>
              <w:rPr>
                <w:ins w:id="1326" w:author="Rosa Noemi Mendez Juárez" w:date="2021-09-06T14:37:00Z"/>
                <w:rFonts w:ascii="Montserrat" w:hAnsi="Montserrat"/>
                <w:sz w:val="18"/>
                <w:szCs w:val="18"/>
                <w:rPrChange w:id="1327" w:author="Rosa Noemi Mendez Juárez" w:date="2021-09-22T10:59:00Z">
                  <w:rPr>
                    <w:ins w:id="1328" w:author="Rosa Noemi Mendez Juárez" w:date="2021-09-06T14:37:00Z"/>
                    <w:rFonts w:ascii="Verdana" w:hAnsi="Verdana" w:cs="Calibri"/>
                  </w:rPr>
                </w:rPrChange>
              </w:rPr>
            </w:pPr>
          </w:p>
        </w:tc>
      </w:tr>
      <w:tr w:rsidR="003B5C18" w:rsidRPr="00EB0DC6" w14:paraId="1DC4E85A" w14:textId="77777777" w:rsidTr="00A723A9">
        <w:tblPrEx>
          <w:tblW w:w="10170" w:type="dxa"/>
          <w:tblInd w:w="-455" w:type="dxa"/>
          <w:tblPrExChange w:id="1329" w:author="Rosa Noemi Mendez Juárez" w:date="2021-09-06T13:52:00Z">
            <w:tblPrEx>
              <w:tblW w:w="9289" w:type="dxa"/>
              <w:tblInd w:w="-455" w:type="dxa"/>
            </w:tblPrEx>
          </w:tblPrExChange>
        </w:tblPrEx>
        <w:trPr>
          <w:cantSplit/>
          <w:trPrChange w:id="1330" w:author="Rosa Noemi Mendez Juárez" w:date="2021-09-06T13:52:00Z">
            <w:trPr>
              <w:gridBefore w:val="1"/>
            </w:trPr>
          </w:trPrChange>
        </w:trPr>
        <w:tc>
          <w:tcPr>
            <w:tcW w:w="5099" w:type="dxa"/>
            <w:tcPrChange w:id="1331" w:author="Rosa Noemi Mendez Juárez" w:date="2021-09-06T13:52:00Z">
              <w:tcPr>
                <w:tcW w:w="4644" w:type="dxa"/>
                <w:gridSpan w:val="2"/>
              </w:tcPr>
            </w:tcPrChange>
          </w:tcPr>
          <w:p w14:paraId="2DF0A262" w14:textId="77777777" w:rsidR="003B5C18" w:rsidRPr="00EB0DC6" w:rsidRDefault="003B5C18" w:rsidP="00BC2FA3">
            <w:pPr>
              <w:bidi w:val="0"/>
              <w:spacing w:after="0" w:line="240" w:lineRule="auto"/>
              <w:jc w:val="both"/>
              <w:rPr>
                <w:rFonts w:ascii="Montserrat" w:hAnsi="Montserrat"/>
                <w:b/>
                <w:bCs/>
                <w:sz w:val="18"/>
                <w:szCs w:val="18"/>
                <w:lang w:val="es-ES_tradnl"/>
                <w:rPrChange w:id="1332" w:author="Rosa Noemi Mendez Juárez" w:date="2021-09-22T10:59:00Z">
                  <w:rPr>
                    <w:rFonts w:ascii="Verdana" w:hAnsi="Verdana" w:cs="Calibri"/>
                    <w:b/>
                    <w:bCs/>
                    <w:lang w:val="es-ES_tradnl"/>
                  </w:rPr>
                </w:rPrChange>
              </w:rPr>
            </w:pPr>
            <w:r w:rsidRPr="00EB0DC6">
              <w:rPr>
                <w:rFonts w:ascii="Montserrat" w:hAnsi="Montserrat"/>
                <w:b/>
                <w:bCs/>
                <w:sz w:val="18"/>
                <w:szCs w:val="18"/>
                <w:lang w:val="es-ES_tradnl"/>
                <w:rPrChange w:id="1333" w:author="Rosa Noemi Mendez Juárez" w:date="2021-09-22T10:59:00Z">
                  <w:rPr>
                    <w:rFonts w:ascii="Verdana" w:hAnsi="Verdana" w:cs="Calibri"/>
                    <w:b/>
                    <w:bCs/>
                    <w:lang w:val="es-ES_tradnl"/>
                  </w:rPr>
                </w:rPrChange>
              </w:rPr>
              <w:t xml:space="preserve">By Principal Investigator </w:t>
            </w:r>
          </w:p>
        </w:tc>
        <w:tc>
          <w:tcPr>
            <w:tcW w:w="5071" w:type="dxa"/>
            <w:tcPrChange w:id="1334" w:author="Rosa Noemi Mendez Juárez" w:date="2021-09-06T13:52:00Z">
              <w:tcPr>
                <w:tcW w:w="4645" w:type="dxa"/>
                <w:gridSpan w:val="2"/>
              </w:tcPr>
            </w:tcPrChange>
          </w:tcPr>
          <w:p w14:paraId="03924746" w14:textId="58AEFF24" w:rsidR="003B5C18" w:rsidRPr="00EB0DC6" w:rsidRDefault="003B5C18" w:rsidP="00BC2FA3">
            <w:pPr>
              <w:bidi w:val="0"/>
              <w:spacing w:after="0" w:line="240" w:lineRule="auto"/>
              <w:jc w:val="both"/>
              <w:rPr>
                <w:rFonts w:ascii="Montserrat" w:hAnsi="Montserrat"/>
                <w:b/>
                <w:bCs/>
                <w:sz w:val="18"/>
                <w:szCs w:val="18"/>
                <w:rPrChange w:id="1335" w:author="Rosa Noemi Mendez Juárez" w:date="2021-09-22T10:59:00Z">
                  <w:rPr>
                    <w:rFonts w:ascii="Verdana" w:hAnsi="Verdana" w:cs="Calibri"/>
                    <w:b/>
                    <w:bCs/>
                  </w:rPr>
                </w:rPrChange>
              </w:rPr>
            </w:pPr>
            <w:r w:rsidRPr="00EB0DC6">
              <w:rPr>
                <w:rFonts w:ascii="Montserrat" w:hAnsi="Montserrat"/>
                <w:b/>
                <w:bCs/>
                <w:sz w:val="18"/>
                <w:szCs w:val="18"/>
                <w:rPrChange w:id="1336" w:author="Rosa Noemi Mendez Juárez" w:date="2021-09-22T10:59:00Z">
                  <w:rPr>
                    <w:rFonts w:ascii="Verdana" w:hAnsi="Verdana"/>
                    <w:b/>
                    <w:bCs/>
                  </w:rPr>
                </w:rPrChange>
              </w:rPr>
              <w:t xml:space="preserve">Por el Investigador Principal </w:t>
            </w:r>
          </w:p>
        </w:tc>
      </w:tr>
      <w:tr w:rsidR="003B5C18" w:rsidRPr="00EB0DC6" w14:paraId="6421F954" w14:textId="77777777" w:rsidTr="00A723A9">
        <w:tblPrEx>
          <w:tblW w:w="10170" w:type="dxa"/>
          <w:tblInd w:w="-455" w:type="dxa"/>
          <w:tblPrExChange w:id="1337" w:author="Rosa Noemi Mendez Juárez" w:date="2021-09-06T13:52:00Z">
            <w:tblPrEx>
              <w:tblW w:w="9289" w:type="dxa"/>
              <w:tblInd w:w="-455" w:type="dxa"/>
            </w:tblPrEx>
          </w:tblPrExChange>
        </w:tblPrEx>
        <w:trPr>
          <w:cantSplit/>
          <w:trPrChange w:id="1338" w:author="Rosa Noemi Mendez Juárez" w:date="2021-09-06T13:52:00Z">
            <w:trPr>
              <w:gridBefore w:val="1"/>
            </w:trPr>
          </w:trPrChange>
        </w:trPr>
        <w:tc>
          <w:tcPr>
            <w:tcW w:w="5099" w:type="dxa"/>
            <w:tcPrChange w:id="1339" w:author="Rosa Noemi Mendez Juárez" w:date="2021-09-06T13:52:00Z">
              <w:tcPr>
                <w:tcW w:w="4644" w:type="dxa"/>
                <w:gridSpan w:val="2"/>
              </w:tcPr>
            </w:tcPrChange>
          </w:tcPr>
          <w:p w14:paraId="1E84BBCC" w14:textId="77777777" w:rsidR="003B5C18" w:rsidRPr="00EB0DC6" w:rsidRDefault="003B5C18" w:rsidP="00BC2FA3">
            <w:pPr>
              <w:bidi w:val="0"/>
              <w:spacing w:after="0" w:line="240" w:lineRule="auto"/>
              <w:jc w:val="both"/>
              <w:rPr>
                <w:rFonts w:ascii="Montserrat" w:hAnsi="Montserrat"/>
                <w:sz w:val="18"/>
                <w:szCs w:val="18"/>
                <w:lang w:val="es-ES_tradnl"/>
                <w:rPrChange w:id="1340" w:author="Rosa Noemi Mendez Juárez" w:date="2021-09-22T10:59:00Z">
                  <w:rPr>
                    <w:rFonts w:ascii="Verdana" w:hAnsi="Verdana" w:cs="Calibri"/>
                    <w:lang w:val="es-ES_tradnl"/>
                  </w:rPr>
                </w:rPrChange>
              </w:rPr>
            </w:pPr>
          </w:p>
        </w:tc>
        <w:tc>
          <w:tcPr>
            <w:tcW w:w="5071" w:type="dxa"/>
            <w:tcPrChange w:id="1341" w:author="Rosa Noemi Mendez Juárez" w:date="2021-09-06T13:52:00Z">
              <w:tcPr>
                <w:tcW w:w="4645" w:type="dxa"/>
                <w:gridSpan w:val="2"/>
              </w:tcPr>
            </w:tcPrChange>
          </w:tcPr>
          <w:p w14:paraId="6525545A" w14:textId="77777777" w:rsidR="003B5C18" w:rsidRPr="00EB0DC6" w:rsidRDefault="003B5C18" w:rsidP="00BC2FA3">
            <w:pPr>
              <w:bidi w:val="0"/>
              <w:spacing w:after="0" w:line="240" w:lineRule="auto"/>
              <w:jc w:val="both"/>
              <w:rPr>
                <w:rFonts w:ascii="Montserrat" w:hAnsi="Montserrat"/>
                <w:sz w:val="18"/>
                <w:szCs w:val="18"/>
                <w:lang w:val="es-ES_tradnl"/>
                <w:rPrChange w:id="1342" w:author="Rosa Noemi Mendez Juárez" w:date="2021-09-22T10:59:00Z">
                  <w:rPr>
                    <w:rFonts w:ascii="Verdana" w:hAnsi="Verdana" w:cs="Calibri"/>
                    <w:lang w:val="es-ES_tradnl"/>
                  </w:rPr>
                </w:rPrChange>
              </w:rPr>
            </w:pPr>
          </w:p>
        </w:tc>
      </w:tr>
      <w:tr w:rsidR="003B5C18" w:rsidRPr="00EB0DC6" w14:paraId="14014B9E" w14:textId="77777777" w:rsidTr="00A723A9">
        <w:tblPrEx>
          <w:tblW w:w="10170" w:type="dxa"/>
          <w:tblInd w:w="-455" w:type="dxa"/>
          <w:tblPrExChange w:id="1343" w:author="Rosa Noemi Mendez Juárez" w:date="2021-09-06T13:52:00Z">
            <w:tblPrEx>
              <w:tblW w:w="9289" w:type="dxa"/>
              <w:tblInd w:w="-455" w:type="dxa"/>
            </w:tblPrEx>
          </w:tblPrExChange>
        </w:tblPrEx>
        <w:trPr>
          <w:cantSplit/>
          <w:trPrChange w:id="1344" w:author="Rosa Noemi Mendez Juárez" w:date="2021-09-06T13:52:00Z">
            <w:trPr>
              <w:gridBefore w:val="1"/>
            </w:trPr>
          </w:trPrChange>
        </w:trPr>
        <w:tc>
          <w:tcPr>
            <w:tcW w:w="5099" w:type="dxa"/>
            <w:tcPrChange w:id="1345" w:author="Rosa Noemi Mendez Juárez" w:date="2021-09-06T13:52:00Z">
              <w:tcPr>
                <w:tcW w:w="4644" w:type="dxa"/>
                <w:gridSpan w:val="2"/>
              </w:tcPr>
            </w:tcPrChange>
          </w:tcPr>
          <w:p w14:paraId="1D73AA97" w14:textId="77777777" w:rsidR="003B5C18" w:rsidRPr="00EB0DC6" w:rsidRDefault="003B5C18" w:rsidP="00BC2FA3">
            <w:pPr>
              <w:bidi w:val="0"/>
              <w:spacing w:after="0" w:line="240" w:lineRule="auto"/>
              <w:jc w:val="both"/>
              <w:rPr>
                <w:rFonts w:ascii="Montserrat" w:hAnsi="Montserrat"/>
                <w:sz w:val="18"/>
                <w:szCs w:val="18"/>
                <w:rPrChange w:id="1346" w:author="Rosa Noemi Mendez Juárez" w:date="2021-09-22T10:59:00Z">
                  <w:rPr>
                    <w:rFonts w:ascii="Verdana" w:hAnsi="Verdana" w:cs="Calibri"/>
                  </w:rPr>
                </w:rPrChange>
              </w:rPr>
            </w:pPr>
            <w:r w:rsidRPr="00EB0DC6">
              <w:rPr>
                <w:rFonts w:ascii="Montserrat" w:hAnsi="Montserrat"/>
                <w:sz w:val="18"/>
                <w:szCs w:val="18"/>
                <w:rPrChange w:id="1347" w:author="Rosa Noemi Mendez Juárez" w:date="2021-09-22T10:59:00Z">
                  <w:rPr>
                    <w:rFonts w:ascii="Verdana" w:hAnsi="Verdana" w:cs="Calibri"/>
                  </w:rPr>
                </w:rPrChange>
              </w:rPr>
              <w:t>Signature</w:t>
            </w:r>
          </w:p>
          <w:p w14:paraId="0666F64B" w14:textId="71EFF414" w:rsidR="003B5C18" w:rsidRPr="00EB0DC6" w:rsidRDefault="003B5C18" w:rsidP="00BC2FA3">
            <w:pPr>
              <w:bidi w:val="0"/>
              <w:spacing w:after="0" w:line="240" w:lineRule="auto"/>
              <w:jc w:val="both"/>
              <w:rPr>
                <w:rFonts w:ascii="Montserrat" w:hAnsi="Montserrat"/>
                <w:sz w:val="18"/>
                <w:szCs w:val="18"/>
                <w:rPrChange w:id="1348" w:author="Rosa Noemi Mendez Juárez" w:date="2021-09-22T10:59:00Z">
                  <w:rPr>
                    <w:rFonts w:ascii="Verdana" w:hAnsi="Verdana" w:cs="Calibri"/>
                  </w:rPr>
                </w:rPrChange>
              </w:rPr>
            </w:pPr>
          </w:p>
        </w:tc>
        <w:tc>
          <w:tcPr>
            <w:tcW w:w="5071" w:type="dxa"/>
            <w:tcPrChange w:id="1349" w:author="Rosa Noemi Mendez Juárez" w:date="2021-09-06T13:52:00Z">
              <w:tcPr>
                <w:tcW w:w="4645" w:type="dxa"/>
                <w:gridSpan w:val="2"/>
              </w:tcPr>
            </w:tcPrChange>
          </w:tcPr>
          <w:p w14:paraId="37034881" w14:textId="77777777" w:rsidR="003B5C18" w:rsidRPr="00EB0DC6" w:rsidRDefault="003B5C18" w:rsidP="00BC2FA3">
            <w:pPr>
              <w:bidi w:val="0"/>
              <w:spacing w:after="0" w:line="240" w:lineRule="auto"/>
              <w:jc w:val="both"/>
              <w:rPr>
                <w:rFonts w:ascii="Montserrat" w:hAnsi="Montserrat"/>
                <w:sz w:val="18"/>
                <w:szCs w:val="18"/>
                <w:rPrChange w:id="1350" w:author="Rosa Noemi Mendez Juárez" w:date="2021-09-22T10:59:00Z">
                  <w:rPr>
                    <w:rFonts w:ascii="Verdana" w:hAnsi="Verdana" w:cs="Calibri"/>
                  </w:rPr>
                </w:rPrChange>
              </w:rPr>
            </w:pPr>
            <w:r w:rsidRPr="00EB0DC6">
              <w:rPr>
                <w:rFonts w:ascii="Montserrat" w:hAnsi="Montserrat"/>
                <w:sz w:val="18"/>
                <w:szCs w:val="18"/>
                <w:rPrChange w:id="1351" w:author="Rosa Noemi Mendez Juárez" w:date="2021-09-22T10:59:00Z">
                  <w:rPr>
                    <w:rFonts w:ascii="Verdana" w:hAnsi="Verdana"/>
                  </w:rPr>
                </w:rPrChange>
              </w:rPr>
              <w:t>Firma</w:t>
            </w:r>
          </w:p>
        </w:tc>
      </w:tr>
      <w:tr w:rsidR="003B5C18" w:rsidRPr="00EB0DC6" w14:paraId="442E2F1B" w14:textId="77777777" w:rsidTr="00A723A9">
        <w:tblPrEx>
          <w:tblW w:w="10170" w:type="dxa"/>
          <w:tblInd w:w="-455" w:type="dxa"/>
          <w:tblPrExChange w:id="1352" w:author="Rosa Noemi Mendez Juárez" w:date="2021-09-06T13:52:00Z">
            <w:tblPrEx>
              <w:tblW w:w="9289" w:type="dxa"/>
              <w:tblInd w:w="-455" w:type="dxa"/>
            </w:tblPrEx>
          </w:tblPrExChange>
        </w:tblPrEx>
        <w:trPr>
          <w:cantSplit/>
          <w:trPrChange w:id="1353" w:author="Rosa Noemi Mendez Juárez" w:date="2021-09-06T13:52:00Z">
            <w:trPr>
              <w:gridBefore w:val="1"/>
            </w:trPr>
          </w:trPrChange>
        </w:trPr>
        <w:tc>
          <w:tcPr>
            <w:tcW w:w="5099" w:type="dxa"/>
            <w:tcPrChange w:id="1354" w:author="Rosa Noemi Mendez Juárez" w:date="2021-09-06T13:52:00Z">
              <w:tcPr>
                <w:tcW w:w="4644" w:type="dxa"/>
                <w:gridSpan w:val="2"/>
              </w:tcPr>
            </w:tcPrChange>
          </w:tcPr>
          <w:p w14:paraId="0FFE8973" w14:textId="57780692" w:rsidR="003B5C18" w:rsidRPr="00EB0DC6" w:rsidRDefault="003B5C18" w:rsidP="00BC2FA3">
            <w:pPr>
              <w:bidi w:val="0"/>
              <w:spacing w:after="0" w:line="240" w:lineRule="auto"/>
              <w:jc w:val="both"/>
              <w:rPr>
                <w:rFonts w:ascii="Montserrat" w:hAnsi="Montserrat"/>
                <w:sz w:val="18"/>
                <w:szCs w:val="18"/>
                <w:lang w:val="en-US"/>
                <w:rPrChange w:id="1355" w:author="Rosa Noemi Mendez Juárez" w:date="2021-09-22T10:59:00Z">
                  <w:rPr>
                    <w:rFonts w:ascii="Verdana" w:hAnsi="Verdana" w:cs="Calibri"/>
                    <w:lang w:val="en-US"/>
                  </w:rPr>
                </w:rPrChange>
              </w:rPr>
            </w:pPr>
            <w:r w:rsidRPr="00EB0DC6">
              <w:rPr>
                <w:rFonts w:ascii="Montserrat" w:hAnsi="Montserrat"/>
                <w:sz w:val="18"/>
                <w:szCs w:val="18"/>
                <w:rPrChange w:id="1356" w:author="Rosa Noemi Mendez Juárez" w:date="2021-09-22T10:59:00Z">
                  <w:rPr>
                    <w:rFonts w:ascii="Verdana" w:hAnsi="Verdana" w:cs="Calibri"/>
                  </w:rPr>
                </w:rPrChange>
              </w:rPr>
              <w:t xml:space="preserve">Name: </w:t>
            </w:r>
            <w:r w:rsidRPr="00EB0DC6">
              <w:rPr>
                <w:rFonts w:ascii="Montserrat" w:hAnsi="Montserrat"/>
                <w:color w:val="000000"/>
                <w:sz w:val="18"/>
                <w:szCs w:val="18"/>
                <w:lang w:val="en-US"/>
                <w:rPrChange w:id="1357" w:author="Rosa Noemi Mendez Juárez" w:date="2021-09-22T10:59:00Z">
                  <w:rPr>
                    <w:rFonts w:ascii="Verdana" w:hAnsi="Verdana" w:cs="Calibri"/>
                    <w:color w:val="000000"/>
                    <w:lang w:val="en-US"/>
                  </w:rPr>
                </w:rPrChange>
              </w:rPr>
              <w:t>Dr. José Ricardo Correa Rotter</w:t>
            </w:r>
          </w:p>
          <w:p w14:paraId="10BE9C35" w14:textId="79641820" w:rsidR="003B5C18" w:rsidRPr="00EB0DC6" w:rsidRDefault="003B5C18" w:rsidP="00BC2FA3">
            <w:pPr>
              <w:bidi w:val="0"/>
              <w:spacing w:after="0" w:line="240" w:lineRule="auto"/>
              <w:jc w:val="both"/>
              <w:rPr>
                <w:rFonts w:ascii="Montserrat" w:hAnsi="Montserrat"/>
                <w:sz w:val="18"/>
                <w:szCs w:val="18"/>
                <w:rPrChange w:id="1358" w:author="Rosa Noemi Mendez Juárez" w:date="2021-09-22T10:59:00Z">
                  <w:rPr>
                    <w:rFonts w:ascii="Verdana" w:hAnsi="Verdana" w:cs="Calibri"/>
                  </w:rPr>
                </w:rPrChange>
              </w:rPr>
            </w:pPr>
          </w:p>
        </w:tc>
        <w:tc>
          <w:tcPr>
            <w:tcW w:w="5071" w:type="dxa"/>
            <w:tcPrChange w:id="1359" w:author="Rosa Noemi Mendez Juárez" w:date="2021-09-06T13:52:00Z">
              <w:tcPr>
                <w:tcW w:w="4645" w:type="dxa"/>
                <w:gridSpan w:val="2"/>
              </w:tcPr>
            </w:tcPrChange>
          </w:tcPr>
          <w:p w14:paraId="7B7B4C61" w14:textId="288CA1F6" w:rsidR="003B5C18" w:rsidRPr="00EB0DC6" w:rsidRDefault="003B5C18" w:rsidP="00BC2FA3">
            <w:pPr>
              <w:bidi w:val="0"/>
              <w:spacing w:after="0" w:line="240" w:lineRule="auto"/>
              <w:jc w:val="both"/>
              <w:rPr>
                <w:rFonts w:ascii="Montserrat" w:hAnsi="Montserrat"/>
                <w:sz w:val="18"/>
                <w:szCs w:val="18"/>
                <w:lang w:val="es-MX"/>
                <w:rPrChange w:id="1360" w:author="Rosa Noemi Mendez Juárez" w:date="2021-09-22T10:59:00Z">
                  <w:rPr>
                    <w:rFonts w:ascii="Verdana" w:hAnsi="Verdana" w:cs="Calibri"/>
                    <w:lang w:val="es-MX"/>
                  </w:rPr>
                </w:rPrChange>
              </w:rPr>
            </w:pPr>
            <w:r w:rsidRPr="00EB0DC6">
              <w:rPr>
                <w:rFonts w:ascii="Montserrat" w:hAnsi="Montserrat"/>
                <w:sz w:val="18"/>
                <w:szCs w:val="18"/>
                <w:lang w:val="es-MX"/>
                <w:rPrChange w:id="1361" w:author="Rosa Noemi Mendez Juárez" w:date="2021-09-22T10:59:00Z">
                  <w:rPr>
                    <w:rFonts w:ascii="Verdana" w:hAnsi="Verdana"/>
                    <w:lang w:val="es-MX"/>
                  </w:rPr>
                </w:rPrChange>
              </w:rPr>
              <w:t xml:space="preserve">Nombre: </w:t>
            </w:r>
            <w:r w:rsidRPr="00EB0DC6">
              <w:rPr>
                <w:rFonts w:ascii="Montserrat" w:hAnsi="Montserrat"/>
                <w:color w:val="000000"/>
                <w:sz w:val="18"/>
                <w:szCs w:val="18"/>
                <w:lang w:val="es-MX"/>
                <w:rPrChange w:id="1362" w:author="Rosa Noemi Mendez Juárez" w:date="2021-09-22T10:59:00Z">
                  <w:rPr>
                    <w:rFonts w:ascii="Verdana" w:hAnsi="Verdana" w:cs="Calibri"/>
                    <w:color w:val="000000"/>
                    <w:lang w:val="es-MX"/>
                  </w:rPr>
                </w:rPrChange>
              </w:rPr>
              <w:t>Dr. José Ricardo Correa Rotter</w:t>
            </w:r>
          </w:p>
        </w:tc>
      </w:tr>
      <w:tr w:rsidR="003B5C18" w:rsidRPr="00663FF7" w14:paraId="09EBA8F8" w14:textId="77777777" w:rsidTr="00A723A9">
        <w:tblPrEx>
          <w:tblW w:w="10170" w:type="dxa"/>
          <w:tblInd w:w="-455" w:type="dxa"/>
          <w:tblPrExChange w:id="1363" w:author="Rosa Noemi Mendez Juárez" w:date="2021-09-06T13:52:00Z">
            <w:tblPrEx>
              <w:tblW w:w="9289" w:type="dxa"/>
              <w:tblInd w:w="-455" w:type="dxa"/>
            </w:tblPrEx>
          </w:tblPrExChange>
        </w:tblPrEx>
        <w:trPr>
          <w:cantSplit/>
          <w:trPrChange w:id="1364" w:author="Rosa Noemi Mendez Juárez" w:date="2021-09-06T13:52:00Z">
            <w:trPr>
              <w:gridBefore w:val="1"/>
            </w:trPr>
          </w:trPrChange>
        </w:trPr>
        <w:tc>
          <w:tcPr>
            <w:tcW w:w="5099" w:type="dxa"/>
            <w:tcPrChange w:id="1365" w:author="Rosa Noemi Mendez Juárez" w:date="2021-09-06T13:52:00Z">
              <w:tcPr>
                <w:tcW w:w="4644" w:type="dxa"/>
                <w:gridSpan w:val="2"/>
              </w:tcPr>
            </w:tcPrChange>
          </w:tcPr>
          <w:p w14:paraId="19D057DF" w14:textId="635395E3" w:rsidR="003B5C18" w:rsidRPr="00C75CE5" w:rsidRDefault="003B5C18" w:rsidP="00BC2FA3">
            <w:pPr>
              <w:bidi w:val="0"/>
              <w:spacing w:after="0" w:line="240" w:lineRule="auto"/>
              <w:jc w:val="both"/>
              <w:rPr>
                <w:rFonts w:ascii="Montserrat" w:hAnsi="Montserrat"/>
                <w:sz w:val="18"/>
                <w:szCs w:val="18"/>
                <w:lang w:val="es-MX"/>
                <w:rPrChange w:id="1366" w:author="Rosa Noemi Mendez Juárez" w:date="2021-09-22T10:59:00Z">
                  <w:rPr>
                    <w:rFonts w:ascii="Verdana" w:hAnsi="Verdana" w:cs="Calibri"/>
                  </w:rPr>
                </w:rPrChange>
              </w:rPr>
            </w:pPr>
            <w:r w:rsidRPr="00C75CE5">
              <w:rPr>
                <w:rFonts w:ascii="Montserrat" w:hAnsi="Montserrat"/>
                <w:sz w:val="18"/>
                <w:szCs w:val="18"/>
                <w:lang w:val="es-MX"/>
                <w:rPrChange w:id="1367" w:author="Rosa Noemi Mendez Juárez" w:date="2021-09-22T10:59:00Z">
                  <w:rPr>
                    <w:rFonts w:ascii="Verdana" w:hAnsi="Verdana" w:cs="Calibri"/>
                  </w:rPr>
                </w:rPrChange>
              </w:rPr>
              <w:t>Title:</w:t>
            </w:r>
            <w:r w:rsidR="00C75CE5" w:rsidRPr="00EB0DC6">
              <w:rPr>
                <w:rFonts w:ascii="Montserrat" w:eastAsia="Montserrat" w:hAnsi="Montserrat"/>
                <w:b/>
                <w:sz w:val="18"/>
                <w:szCs w:val="18"/>
                <w:lang w:val="es-MX"/>
              </w:rPr>
              <w:t xml:space="preserve"> </w:t>
            </w:r>
            <w:ins w:id="1368" w:author="Rosa Noemi Mendez Juárez" w:date="2021-09-06T14:45:00Z">
              <w:r w:rsidR="00C75CE5" w:rsidRPr="00EB0DC6">
                <w:rPr>
                  <w:rFonts w:ascii="Montserrat" w:eastAsia="Montserrat" w:hAnsi="Montserrat"/>
                  <w:b/>
                  <w:sz w:val="18"/>
                  <w:szCs w:val="18"/>
                  <w:lang w:val="es-MX"/>
                  <w:rPrChange w:id="1369" w:author="Rosa Noemi Mendez Juárez" w:date="2021-09-22T10:59:00Z">
                    <w:rPr>
                      <w:rFonts w:ascii="Arial" w:eastAsia="Montserrat" w:hAnsi="Arial"/>
                      <w:b/>
                    </w:rPr>
                  </w:rPrChange>
                </w:rPr>
                <w:t>Jefe del Departamento de Nefrología</w:t>
              </w:r>
            </w:ins>
          </w:p>
          <w:p w14:paraId="3AD2010A" w14:textId="32EBC424" w:rsidR="003B5C18" w:rsidRPr="00C75CE5" w:rsidRDefault="003B5C18" w:rsidP="00BC2FA3">
            <w:pPr>
              <w:bidi w:val="0"/>
              <w:spacing w:after="0" w:line="240" w:lineRule="auto"/>
              <w:jc w:val="both"/>
              <w:rPr>
                <w:rFonts w:ascii="Montserrat" w:hAnsi="Montserrat"/>
                <w:sz w:val="18"/>
                <w:szCs w:val="18"/>
                <w:lang w:val="es-MX"/>
                <w:rPrChange w:id="1370" w:author="Rosa Noemi Mendez Juárez" w:date="2021-09-22T10:59:00Z">
                  <w:rPr>
                    <w:rFonts w:ascii="Verdana" w:hAnsi="Verdana" w:cs="Calibri"/>
                  </w:rPr>
                </w:rPrChange>
              </w:rPr>
            </w:pPr>
          </w:p>
        </w:tc>
        <w:tc>
          <w:tcPr>
            <w:tcW w:w="5071" w:type="dxa"/>
            <w:tcPrChange w:id="1371" w:author="Rosa Noemi Mendez Juárez" w:date="2021-09-06T13:52:00Z">
              <w:tcPr>
                <w:tcW w:w="4645" w:type="dxa"/>
                <w:gridSpan w:val="2"/>
              </w:tcPr>
            </w:tcPrChange>
          </w:tcPr>
          <w:p w14:paraId="3C50B638" w14:textId="50A13729" w:rsidR="005D79BC" w:rsidRPr="00EB0DC6" w:rsidRDefault="003B5C18">
            <w:pPr>
              <w:spacing w:after="0"/>
              <w:jc w:val="center"/>
              <w:rPr>
                <w:ins w:id="1372" w:author="Rosa Noemi Mendez Juárez" w:date="2021-09-06T14:45:00Z"/>
                <w:rFonts w:ascii="Montserrat" w:eastAsia="Montserrat" w:hAnsi="Montserrat"/>
                <w:b/>
                <w:sz w:val="18"/>
                <w:szCs w:val="18"/>
                <w:lang w:val="es-MX"/>
                <w:rPrChange w:id="1373" w:author="Rosa Noemi Mendez Juárez" w:date="2021-09-22T10:59:00Z">
                  <w:rPr>
                    <w:ins w:id="1374" w:author="Rosa Noemi Mendez Juárez" w:date="2021-09-06T14:45:00Z"/>
                    <w:rFonts w:ascii="Montserrat" w:eastAsia="Montserrat" w:hAnsi="Montserrat" w:cs="Montserrat"/>
                    <w:b/>
                  </w:rPr>
                </w:rPrChange>
              </w:rPr>
              <w:pPrChange w:id="1375" w:author="Rosa Noemi Mendez Juárez" w:date="2021-09-22T11:00:00Z">
                <w:pPr>
                  <w:jc w:val="center"/>
                </w:pPr>
              </w:pPrChange>
            </w:pPr>
            <w:r w:rsidRPr="00EB0DC6">
              <w:rPr>
                <w:rFonts w:ascii="Montserrat" w:hAnsi="Montserrat"/>
                <w:sz w:val="18"/>
                <w:szCs w:val="18"/>
                <w:lang w:val="es-MX"/>
                <w:rPrChange w:id="1376" w:author="Rosa Noemi Mendez Juárez" w:date="2021-09-22T10:59:00Z">
                  <w:rPr>
                    <w:rFonts w:ascii="Verdana" w:hAnsi="Verdana"/>
                  </w:rPr>
                </w:rPrChange>
              </w:rPr>
              <w:t>Cargo:</w:t>
            </w:r>
            <w:ins w:id="1377" w:author="Rosa Noemi Mendez Juárez" w:date="2021-09-06T14:45:00Z">
              <w:r w:rsidR="005D79BC" w:rsidRPr="00EB0DC6">
                <w:rPr>
                  <w:rFonts w:ascii="Montserrat" w:eastAsia="Montserrat" w:hAnsi="Montserrat"/>
                  <w:b/>
                  <w:sz w:val="18"/>
                  <w:szCs w:val="18"/>
                  <w:lang w:val="es-MX"/>
                  <w:rPrChange w:id="1378" w:author="Rosa Noemi Mendez Juárez" w:date="2021-09-22T10:59:00Z">
                    <w:rPr>
                      <w:rFonts w:ascii="Montserrat" w:eastAsia="Montserrat" w:hAnsi="Montserrat" w:cs="Montserrat"/>
                      <w:b/>
                    </w:rPr>
                  </w:rPrChange>
                </w:rPr>
                <w:t xml:space="preserve"> </w:t>
              </w:r>
              <w:r w:rsidR="005D79BC" w:rsidRPr="00EB0DC6">
                <w:rPr>
                  <w:rFonts w:ascii="Montserrat" w:eastAsia="Montserrat" w:hAnsi="Montserrat"/>
                  <w:b/>
                  <w:sz w:val="18"/>
                  <w:szCs w:val="18"/>
                  <w:lang w:val="es-MX"/>
                  <w:rPrChange w:id="1379" w:author="Rosa Noemi Mendez Juárez" w:date="2021-09-22T10:59:00Z">
                    <w:rPr>
                      <w:rFonts w:ascii="Arial" w:eastAsia="Montserrat" w:hAnsi="Arial"/>
                      <w:b/>
                    </w:rPr>
                  </w:rPrChange>
                </w:rPr>
                <w:t>Jefe del Departamento de Nefrología</w:t>
              </w:r>
            </w:ins>
          </w:p>
          <w:p w14:paraId="257EBB7E" w14:textId="77777777" w:rsidR="003B5C18" w:rsidRPr="00EB0DC6" w:rsidRDefault="003B5C18" w:rsidP="00BC2FA3">
            <w:pPr>
              <w:bidi w:val="0"/>
              <w:spacing w:after="0" w:line="240" w:lineRule="auto"/>
              <w:jc w:val="both"/>
              <w:rPr>
                <w:rFonts w:ascii="Montserrat" w:hAnsi="Montserrat"/>
                <w:sz w:val="18"/>
                <w:szCs w:val="18"/>
                <w:lang w:val="es-MX"/>
                <w:rPrChange w:id="1380" w:author="Rosa Noemi Mendez Juárez" w:date="2021-09-22T10:59:00Z">
                  <w:rPr>
                    <w:rFonts w:ascii="Verdana" w:hAnsi="Verdana" w:cs="Calibri"/>
                  </w:rPr>
                </w:rPrChange>
              </w:rPr>
            </w:pPr>
          </w:p>
        </w:tc>
      </w:tr>
      <w:tr w:rsidR="003B5C18" w:rsidRPr="00EB0DC6" w14:paraId="57EA5434" w14:textId="77777777" w:rsidTr="00A723A9">
        <w:tblPrEx>
          <w:tblW w:w="10170" w:type="dxa"/>
          <w:tblInd w:w="-455" w:type="dxa"/>
          <w:tblPrExChange w:id="1381" w:author="Rosa Noemi Mendez Juárez" w:date="2021-09-06T13:52:00Z">
            <w:tblPrEx>
              <w:tblW w:w="9289" w:type="dxa"/>
              <w:tblInd w:w="-455" w:type="dxa"/>
            </w:tblPrEx>
          </w:tblPrExChange>
        </w:tblPrEx>
        <w:trPr>
          <w:cantSplit/>
          <w:trPrChange w:id="1382" w:author="Rosa Noemi Mendez Juárez" w:date="2021-09-06T13:52:00Z">
            <w:trPr>
              <w:gridBefore w:val="1"/>
            </w:trPr>
          </w:trPrChange>
        </w:trPr>
        <w:tc>
          <w:tcPr>
            <w:tcW w:w="5099" w:type="dxa"/>
            <w:tcPrChange w:id="1383" w:author="Rosa Noemi Mendez Juárez" w:date="2021-09-06T13:52:00Z">
              <w:tcPr>
                <w:tcW w:w="4644" w:type="dxa"/>
                <w:gridSpan w:val="2"/>
              </w:tcPr>
            </w:tcPrChange>
          </w:tcPr>
          <w:p w14:paraId="525FF3DB" w14:textId="35C06835" w:rsidR="003B5C18" w:rsidRPr="00EB0DC6" w:rsidRDefault="003B5C18" w:rsidP="00BC2FA3">
            <w:pPr>
              <w:bidi w:val="0"/>
              <w:spacing w:after="0" w:line="240" w:lineRule="auto"/>
              <w:jc w:val="both"/>
              <w:rPr>
                <w:rFonts w:ascii="Montserrat" w:hAnsi="Montserrat"/>
                <w:sz w:val="18"/>
                <w:szCs w:val="18"/>
                <w:rPrChange w:id="1384" w:author="Rosa Noemi Mendez Juárez" w:date="2021-09-22T10:59:00Z">
                  <w:rPr>
                    <w:rFonts w:ascii="Verdana" w:hAnsi="Verdana" w:cs="Calibri"/>
                  </w:rPr>
                </w:rPrChange>
              </w:rPr>
            </w:pPr>
            <w:r w:rsidRPr="00EB0DC6">
              <w:rPr>
                <w:rFonts w:ascii="Montserrat" w:hAnsi="Montserrat"/>
                <w:sz w:val="18"/>
                <w:szCs w:val="18"/>
                <w:rPrChange w:id="1385" w:author="Rosa Noemi Mendez Juárez" w:date="2021-09-22T10:59:00Z">
                  <w:rPr>
                    <w:rFonts w:ascii="Verdana" w:hAnsi="Verdana" w:cs="Calibri"/>
                  </w:rPr>
                </w:rPrChange>
              </w:rPr>
              <w:t>Date:</w:t>
            </w:r>
            <w:ins w:id="1386" w:author="Alberto Montes" w:date="2021-09-07T11:34:00Z">
              <w:r w:rsidR="00F72CD1" w:rsidRPr="00EB0DC6">
                <w:rPr>
                  <w:rFonts w:ascii="Montserrat" w:hAnsi="Montserrat"/>
                  <w:sz w:val="18"/>
                  <w:szCs w:val="18"/>
                  <w:rPrChange w:id="1387" w:author="Rosa Noemi Mendez Juárez" w:date="2021-09-22T10:59:00Z">
                    <w:rPr/>
                  </w:rPrChange>
                </w:rPr>
                <w:t xml:space="preserve"> </w:t>
              </w:r>
            </w:ins>
          </w:p>
          <w:p w14:paraId="30BDDD8E" w14:textId="68C7C1BA" w:rsidR="003B5C18" w:rsidRPr="00EB0DC6" w:rsidRDefault="003B5C18" w:rsidP="00BC2FA3">
            <w:pPr>
              <w:bidi w:val="0"/>
              <w:spacing w:after="0" w:line="240" w:lineRule="auto"/>
              <w:jc w:val="both"/>
              <w:rPr>
                <w:rFonts w:ascii="Montserrat" w:hAnsi="Montserrat"/>
                <w:sz w:val="18"/>
                <w:szCs w:val="18"/>
                <w:rPrChange w:id="1388" w:author="Rosa Noemi Mendez Juárez" w:date="2021-09-22T10:59:00Z">
                  <w:rPr>
                    <w:rFonts w:ascii="Verdana" w:hAnsi="Verdana" w:cs="Calibri"/>
                  </w:rPr>
                </w:rPrChange>
              </w:rPr>
            </w:pPr>
          </w:p>
        </w:tc>
        <w:tc>
          <w:tcPr>
            <w:tcW w:w="5071" w:type="dxa"/>
            <w:tcPrChange w:id="1389" w:author="Rosa Noemi Mendez Juárez" w:date="2021-09-06T13:52:00Z">
              <w:tcPr>
                <w:tcW w:w="4645" w:type="dxa"/>
                <w:gridSpan w:val="2"/>
              </w:tcPr>
            </w:tcPrChange>
          </w:tcPr>
          <w:p w14:paraId="7EE9518C" w14:textId="372E0AB0" w:rsidR="003B5C18" w:rsidRPr="00EB0DC6" w:rsidRDefault="003B5C18" w:rsidP="00BC2FA3">
            <w:pPr>
              <w:bidi w:val="0"/>
              <w:spacing w:after="0" w:line="240" w:lineRule="auto"/>
              <w:jc w:val="both"/>
              <w:rPr>
                <w:rFonts w:ascii="Montserrat" w:hAnsi="Montserrat"/>
                <w:sz w:val="18"/>
                <w:szCs w:val="18"/>
                <w:rPrChange w:id="1390" w:author="Rosa Noemi Mendez Juárez" w:date="2021-09-22T10:59:00Z">
                  <w:rPr>
                    <w:rFonts w:ascii="Verdana" w:hAnsi="Verdana" w:cs="Calibri"/>
                  </w:rPr>
                </w:rPrChange>
              </w:rPr>
            </w:pPr>
            <w:r w:rsidRPr="00EB0DC6">
              <w:rPr>
                <w:rFonts w:ascii="Montserrat" w:hAnsi="Montserrat"/>
                <w:sz w:val="18"/>
                <w:szCs w:val="18"/>
                <w:rPrChange w:id="1391" w:author="Rosa Noemi Mendez Juárez" w:date="2021-09-22T10:59:00Z">
                  <w:rPr>
                    <w:rFonts w:ascii="Verdana" w:hAnsi="Verdana"/>
                  </w:rPr>
                </w:rPrChange>
              </w:rPr>
              <w:t>Fecha:</w:t>
            </w:r>
            <w:ins w:id="1392" w:author="Alberto Montes" w:date="2021-09-07T11:34:00Z">
              <w:r w:rsidR="00F72CD1" w:rsidRPr="00EB0DC6">
                <w:rPr>
                  <w:rFonts w:ascii="Montserrat" w:hAnsi="Montserrat"/>
                  <w:sz w:val="18"/>
                  <w:szCs w:val="18"/>
                  <w:rPrChange w:id="1393" w:author="Rosa Noemi Mendez Juárez" w:date="2021-09-22T10:59:00Z">
                    <w:rPr/>
                  </w:rPrChange>
                </w:rPr>
                <w:t xml:space="preserve"> </w:t>
              </w:r>
            </w:ins>
          </w:p>
        </w:tc>
      </w:tr>
    </w:tbl>
    <w:p w14:paraId="53AD41E8" w14:textId="77777777" w:rsidR="0029319E" w:rsidRPr="00EB0DC6" w:rsidRDefault="0029319E" w:rsidP="00BC2FA3">
      <w:pPr>
        <w:bidi w:val="0"/>
        <w:spacing w:after="0" w:line="240" w:lineRule="auto"/>
        <w:jc w:val="both"/>
        <w:rPr>
          <w:rFonts w:ascii="Montserrat" w:hAnsi="Montserrat"/>
          <w:sz w:val="18"/>
          <w:szCs w:val="18"/>
          <w:rPrChange w:id="1394" w:author="Rosa Noemi Mendez Juárez" w:date="2021-09-22T10:59:00Z">
            <w:rPr>
              <w:rFonts w:ascii="Verdana" w:hAnsi="Verdana" w:cs="Calibri"/>
            </w:rPr>
          </w:rPrChange>
        </w:rPr>
      </w:pPr>
    </w:p>
    <w:p w14:paraId="38C63427" w14:textId="77777777" w:rsidR="0029319E" w:rsidRPr="00EB0DC6" w:rsidRDefault="0029319E" w:rsidP="00BC2FA3">
      <w:pPr>
        <w:bidi w:val="0"/>
        <w:spacing w:after="0" w:line="240" w:lineRule="auto"/>
        <w:jc w:val="both"/>
        <w:rPr>
          <w:rFonts w:ascii="Montserrat" w:hAnsi="Montserrat"/>
          <w:sz w:val="18"/>
          <w:szCs w:val="18"/>
          <w:rPrChange w:id="1395" w:author="Rosa Noemi Mendez Juárez" w:date="2021-09-22T10:59:00Z">
            <w:rPr>
              <w:rFonts w:ascii="Verdana" w:hAnsi="Verdana" w:cs="Calibri"/>
            </w:rPr>
          </w:rPrChange>
        </w:rPr>
      </w:pPr>
    </w:p>
    <w:tbl>
      <w:tblPr>
        <w:tblpPr w:leftFromText="141" w:rightFromText="141" w:vertAnchor="text" w:horzAnchor="margin" w:tblpXSpec="right"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tblGrid>
      <w:tr w:rsidR="003728B0" w:rsidRPr="00EB0DC6" w14:paraId="254DB1E9" w14:textId="77777777" w:rsidTr="003728B0">
        <w:trPr>
          <w:trHeight w:val="514"/>
          <w:ins w:id="1396" w:author="Rosa Noemi Mendez Juárez" w:date="2021-09-22T11:08:00Z"/>
        </w:trPr>
        <w:tc>
          <w:tcPr>
            <w:tcW w:w="4248" w:type="dxa"/>
            <w:shd w:val="clear" w:color="auto" w:fill="auto"/>
            <w:vAlign w:val="center"/>
          </w:tcPr>
          <w:p w14:paraId="36C7AD3C" w14:textId="77777777" w:rsidR="003728B0" w:rsidRPr="00EB0DC6" w:rsidRDefault="003728B0" w:rsidP="002E1BC7">
            <w:pPr>
              <w:spacing w:after="0" w:line="240" w:lineRule="auto"/>
              <w:ind w:right="49"/>
              <w:jc w:val="center"/>
              <w:rPr>
                <w:ins w:id="1397" w:author="Rosa Noemi Mendez Juárez" w:date="2021-09-22T11:08:00Z"/>
                <w:rFonts w:ascii="Montserrat" w:eastAsia="Tw Cen MT Condensed Extra Bold" w:hAnsi="Montserrat"/>
                <w:b/>
                <w:sz w:val="18"/>
                <w:szCs w:val="18"/>
                <w:lang w:eastAsia="fr-FR"/>
              </w:rPr>
            </w:pPr>
            <w:ins w:id="1398" w:author="Rosa Noemi Mendez Juárez" w:date="2021-09-22T11:08:00Z">
              <w:r w:rsidRPr="00EB0DC6">
                <w:rPr>
                  <w:rFonts w:ascii="Montserrat" w:eastAsia="Tw Cen MT Condensed Extra Bold" w:hAnsi="Montserrat"/>
                  <w:b/>
                  <w:sz w:val="18"/>
                  <w:szCs w:val="18"/>
                  <w:lang w:eastAsia="fr-FR"/>
                </w:rPr>
                <w:t>REVISIÓN JURÍDICA</w:t>
              </w:r>
            </w:ins>
          </w:p>
        </w:tc>
      </w:tr>
      <w:tr w:rsidR="003728B0" w:rsidRPr="00663FF7" w14:paraId="4B5F5357" w14:textId="77777777" w:rsidTr="003728B0">
        <w:trPr>
          <w:trHeight w:val="106"/>
          <w:ins w:id="1399" w:author="Rosa Noemi Mendez Juárez" w:date="2021-09-22T11:08:00Z"/>
        </w:trPr>
        <w:tc>
          <w:tcPr>
            <w:tcW w:w="4248" w:type="dxa"/>
            <w:shd w:val="clear" w:color="auto" w:fill="auto"/>
            <w:vAlign w:val="center"/>
          </w:tcPr>
          <w:p w14:paraId="30AF0CB0" w14:textId="77777777" w:rsidR="003728B0" w:rsidRPr="00EB0DC6" w:rsidRDefault="003728B0" w:rsidP="002E1BC7">
            <w:pPr>
              <w:spacing w:after="0" w:line="240" w:lineRule="auto"/>
              <w:ind w:right="49"/>
              <w:jc w:val="center"/>
              <w:rPr>
                <w:ins w:id="1400" w:author="Rosa Noemi Mendez Juárez" w:date="2021-09-22T11:08:00Z"/>
                <w:rFonts w:ascii="Montserrat" w:eastAsia="Tw Cen MT Condensed Extra Bold" w:hAnsi="Montserrat"/>
                <w:sz w:val="18"/>
                <w:szCs w:val="18"/>
                <w:lang w:val="es-MX" w:eastAsia="fr-FR"/>
              </w:rPr>
            </w:pPr>
          </w:p>
          <w:p w14:paraId="46869BFF" w14:textId="77777777" w:rsidR="003728B0" w:rsidRPr="00EB0DC6" w:rsidRDefault="003728B0" w:rsidP="002E1BC7">
            <w:pPr>
              <w:spacing w:after="0" w:line="240" w:lineRule="auto"/>
              <w:ind w:right="49"/>
              <w:jc w:val="center"/>
              <w:rPr>
                <w:ins w:id="1401" w:author="Rosa Noemi Mendez Juárez" w:date="2021-09-22T11:08:00Z"/>
                <w:rFonts w:ascii="Montserrat" w:eastAsia="Tw Cen MT Condensed Extra Bold" w:hAnsi="Montserrat"/>
                <w:sz w:val="18"/>
                <w:szCs w:val="18"/>
                <w:lang w:val="es-MX" w:eastAsia="fr-FR"/>
              </w:rPr>
            </w:pPr>
          </w:p>
          <w:p w14:paraId="351B5A3B" w14:textId="77777777" w:rsidR="003728B0" w:rsidRPr="00EB0DC6" w:rsidRDefault="003728B0" w:rsidP="002E1BC7">
            <w:pPr>
              <w:spacing w:after="0" w:line="240" w:lineRule="auto"/>
              <w:ind w:right="49"/>
              <w:jc w:val="center"/>
              <w:rPr>
                <w:ins w:id="1402" w:author="Rosa Noemi Mendez Juárez" w:date="2021-09-22T11:08:00Z"/>
                <w:rFonts w:ascii="Montserrat" w:eastAsia="Tw Cen MT Condensed Extra Bold" w:hAnsi="Montserrat"/>
                <w:sz w:val="18"/>
                <w:szCs w:val="18"/>
                <w:lang w:val="es-MX" w:eastAsia="fr-FR"/>
              </w:rPr>
            </w:pPr>
          </w:p>
          <w:p w14:paraId="7561660B" w14:textId="77777777" w:rsidR="003728B0" w:rsidRPr="00EB0DC6" w:rsidRDefault="003728B0" w:rsidP="002E1BC7">
            <w:pPr>
              <w:tabs>
                <w:tab w:val="left" w:pos="3969"/>
              </w:tabs>
              <w:spacing w:after="0" w:line="240" w:lineRule="auto"/>
              <w:ind w:right="49"/>
              <w:jc w:val="center"/>
              <w:rPr>
                <w:ins w:id="1403" w:author="Rosa Noemi Mendez Juárez" w:date="2021-09-22T11:08:00Z"/>
                <w:rFonts w:ascii="Montserrat" w:eastAsia="Tw Cen MT Condensed Extra Bold" w:hAnsi="Montserrat"/>
                <w:sz w:val="18"/>
                <w:szCs w:val="18"/>
                <w:lang w:val="es-MX" w:eastAsia="fr-FR"/>
              </w:rPr>
            </w:pPr>
            <w:ins w:id="1404" w:author="Rosa Noemi Mendez Juárez" w:date="2021-09-22T11:08:00Z">
              <w:r w:rsidRPr="00EB0DC6">
                <w:rPr>
                  <w:rFonts w:ascii="Montserrat" w:eastAsia="Tw Cen MT Condensed Extra Bold" w:hAnsi="Montserrat"/>
                  <w:noProof/>
                  <w:sz w:val="18"/>
                  <w:szCs w:val="18"/>
                  <w:lang w:val="es-MX" w:eastAsia="es-MX" w:bidi="ar-SA"/>
                </w:rPr>
                <mc:AlternateContent>
                  <mc:Choice Requires="wps">
                    <w:drawing>
                      <wp:anchor distT="0" distB="0" distL="114300" distR="114300" simplePos="0" relativeHeight="251658752" behindDoc="0" locked="0" layoutInCell="1" allowOverlap="1" wp14:anchorId="230D0F64" wp14:editId="4714408D">
                        <wp:simplePos x="0" y="0"/>
                        <wp:positionH relativeFrom="column">
                          <wp:posOffset>-21590</wp:posOffset>
                        </wp:positionH>
                        <wp:positionV relativeFrom="paragraph">
                          <wp:posOffset>95885</wp:posOffset>
                        </wp:positionV>
                        <wp:extent cx="1691640" cy="0"/>
                        <wp:effectExtent l="0" t="0" r="22860"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8AB06B" id="_x0000_t32" coordsize="21600,21600" o:spt="32" o:oned="t" path="m,l21600,21600e" filled="f">
                        <v:path arrowok="t" fillok="f" o:connecttype="none"/>
                        <o:lock v:ext="edit" shapetype="t"/>
                      </v:shapetype>
                      <v:shape id="Conector recto de flecha 2" o:spid="_x0000_s1026" type="#_x0000_t32" style="position:absolute;margin-left:-1.7pt;margin-top:7.55pt;width:133.2pt;height: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"/>
                    </w:pict>
                  </mc:Fallback>
                </mc:AlternateContent>
              </w:r>
            </w:ins>
          </w:p>
          <w:p w14:paraId="3494A151" w14:textId="77777777" w:rsidR="003728B0" w:rsidRPr="00EB0DC6" w:rsidRDefault="003728B0" w:rsidP="002E1BC7">
            <w:pPr>
              <w:spacing w:after="0" w:line="240" w:lineRule="auto"/>
              <w:ind w:right="49"/>
              <w:jc w:val="center"/>
              <w:rPr>
                <w:ins w:id="1405" w:author="Rosa Noemi Mendez Juárez" w:date="2021-09-22T11:08:00Z"/>
                <w:rFonts w:ascii="Montserrat" w:eastAsia="Tw Cen MT Condensed Extra Bold" w:hAnsi="Montserrat"/>
                <w:b/>
                <w:sz w:val="18"/>
                <w:szCs w:val="18"/>
                <w:lang w:val="es-MX" w:eastAsia="fr-FR"/>
              </w:rPr>
            </w:pPr>
            <w:ins w:id="1406" w:author="Rosa Noemi Mendez Juárez" w:date="2021-09-22T11:08:00Z">
              <w:r w:rsidRPr="00EB0DC6">
                <w:rPr>
                  <w:rFonts w:ascii="Montserrat" w:eastAsia="Tw Cen MT Condensed Extra Bold" w:hAnsi="Montserrat"/>
                  <w:b/>
                  <w:sz w:val="18"/>
                  <w:szCs w:val="18"/>
                  <w:lang w:val="es-MX" w:eastAsia="fr-FR"/>
                </w:rPr>
                <w:t>LCDA. LIZET OREA MERCADO</w:t>
              </w:r>
            </w:ins>
          </w:p>
          <w:p w14:paraId="44FD7ADD" w14:textId="77777777" w:rsidR="003728B0" w:rsidRPr="00EB0DC6" w:rsidRDefault="003728B0" w:rsidP="002E1BC7">
            <w:pPr>
              <w:spacing w:after="0" w:line="240" w:lineRule="auto"/>
              <w:ind w:right="49"/>
              <w:jc w:val="center"/>
              <w:rPr>
                <w:ins w:id="1407" w:author="Rosa Noemi Mendez Juárez" w:date="2021-09-22T11:08:00Z"/>
                <w:rFonts w:ascii="Montserrat" w:eastAsia="Tw Cen MT Condensed Extra Bold" w:hAnsi="Montserrat"/>
                <w:sz w:val="18"/>
                <w:szCs w:val="18"/>
                <w:lang w:val="es-MX" w:eastAsia="fr-FR"/>
              </w:rPr>
            </w:pPr>
            <w:ins w:id="1408" w:author="Rosa Noemi Mendez Juárez" w:date="2021-09-22T11:08:00Z">
              <w:r w:rsidRPr="00EB0DC6">
                <w:rPr>
                  <w:rFonts w:ascii="Montserrat" w:eastAsia="Tw Cen MT Condensed Extra Bold" w:hAnsi="Montserrat"/>
                  <w:b/>
                  <w:sz w:val="18"/>
                  <w:szCs w:val="18"/>
                  <w:lang w:val="es-MX" w:eastAsia="fr-FR"/>
                </w:rPr>
                <w:t>JEFA DEL DEPARTAMENTO DE ASESORÍA JURÍDICA</w:t>
              </w:r>
            </w:ins>
          </w:p>
        </w:tc>
      </w:tr>
    </w:tbl>
    <w:p w14:paraId="26CB91F6" w14:textId="16AE6512" w:rsidR="00D96527" w:rsidRPr="00A95AA0" w:rsidRDefault="00934C7D">
      <w:pPr>
        <w:spacing w:after="0"/>
        <w:rPr>
          <w:rFonts w:ascii="Montserrat" w:hAnsi="Montserrat"/>
          <w:lang w:val="es-MX"/>
          <w:rPrChange w:id="1409" w:author="Rosa Noemi Mendez Juárez" w:date="2021-09-22T10:59:00Z">
            <w:rPr/>
          </w:rPrChange>
        </w:rPr>
        <w:pPrChange w:id="1410" w:author="Rosa Noemi Mendez Juárez" w:date="2021-09-22T11:00:00Z">
          <w:pPr/>
        </w:pPrChange>
      </w:pPr>
      <w:bookmarkStart w:id="1411" w:name="_GoBack"/>
      <w:bookmarkEnd w:id="1411"/>
    </w:p>
    <w:sectPr w:rsidR="00D96527" w:rsidRPr="00A95AA0" w:rsidSect="001417E0">
      <w:headerReference w:type="default" r:id="rId12"/>
      <w:footerReference w:type="even" r:id="rId13"/>
      <w:footerReference w:type="default" r:id="rId14"/>
      <w:footerReference w:type="first" r:id="rId15"/>
      <w:pgSz w:w="11909" w:h="16834" w:code="9"/>
      <w:pgMar w:top="1134" w:right="1418" w:bottom="1418" w:left="1418" w:header="720" w:footer="720" w:gutter="0"/>
      <w:paperSrc w:first="15" w:other="15"/>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Rosa Noemi Mendez Juárez" w:date="2021-09-06T13:17:00Z" w:initials="RNMJ">
    <w:p w14:paraId="4E108C9E" w14:textId="664DC64C" w:rsidR="008F28CC" w:rsidRDefault="008F28CC">
      <w:pPr>
        <w:pStyle w:val="Textocomentario"/>
      </w:pPr>
      <w:r>
        <w:rPr>
          <w:rStyle w:val="Refdecomentario"/>
        </w:rPr>
        <w:annotationRef/>
      </w:r>
      <w:r w:rsidRPr="00D10F87">
        <w:rPr>
          <w:lang w:val="es-MX"/>
        </w:rPr>
        <w:t xml:space="preserve">Solicitamos se moficique el titulo pues no es propiamente un acuerdo es un recionocimineto. </w:t>
      </w:r>
      <w:r>
        <w:t xml:space="preserve">Se sugiere utilizar la palabra Constancia. </w:t>
      </w:r>
    </w:p>
  </w:comment>
  <w:comment w:id="6" w:author="Alberto Montes" w:date="2021-09-07T09:17:00Z" w:initials="AM">
    <w:p w14:paraId="57E0AF32" w14:textId="319248F5" w:rsidR="00D10F87" w:rsidRDefault="00D10F87">
      <w:pPr>
        <w:pStyle w:val="Textocomentario"/>
      </w:pPr>
      <w:r>
        <w:rPr>
          <w:rStyle w:val="Refdecomentario"/>
        </w:rPr>
        <w:annotationRef/>
      </w:r>
      <w:r>
        <w:t xml:space="preserve">She is asking to change the title of this document to Written Record. </w:t>
      </w:r>
    </w:p>
  </w:comment>
  <w:comment w:id="7" w:author="Alberto Montes" w:date="2021-09-07T09:20:00Z" w:initials="AM">
    <w:p w14:paraId="6444E98A" w14:textId="1E803954" w:rsidR="00D10F87" w:rsidRDefault="00D10F87">
      <w:pPr>
        <w:pStyle w:val="Textocomentario"/>
      </w:pPr>
      <w:r>
        <w:rPr>
          <w:rStyle w:val="Refdecomentario"/>
        </w:rPr>
        <w:annotationRef/>
      </w:r>
      <w:r w:rsidR="00363296">
        <w:t xml:space="preserve">What can I do? I do not think that this is possible. </w:t>
      </w:r>
    </w:p>
  </w:comment>
  <w:comment w:id="8" w:author="Ryan Bennett" w:date="2021-09-08T10:45:00Z" w:initials="RB">
    <w:p w14:paraId="341AA662" w14:textId="56559633" w:rsidR="00AC4FF8" w:rsidRDefault="00AC4FF8">
      <w:pPr>
        <w:pStyle w:val="Textocomentario"/>
      </w:pPr>
      <w:r>
        <w:rPr>
          <w:rStyle w:val="Refdecomentario"/>
        </w:rPr>
        <w:annotationRef/>
      </w:r>
      <w:r>
        <w:t>Push back on this, it is an LoA</w:t>
      </w:r>
    </w:p>
  </w:comment>
  <w:comment w:id="19" w:author="Alberto Montes" w:date="2021-09-07T11:26:00Z" w:initials="AM">
    <w:p w14:paraId="77E6CCC9" w14:textId="508D184B" w:rsidR="004B2468" w:rsidRPr="004B2468" w:rsidRDefault="004B2468">
      <w:pPr>
        <w:pStyle w:val="Textocomentario"/>
        <w:rPr>
          <w:lang w:val="en-US"/>
        </w:rPr>
      </w:pPr>
      <w:r>
        <w:rPr>
          <w:rStyle w:val="Refdecomentario"/>
        </w:rPr>
        <w:annotationRef/>
      </w:r>
      <w:r w:rsidRPr="004B2468">
        <w:rPr>
          <w:lang w:val="en-US"/>
        </w:rPr>
        <w:t>Which date do you recomend me top</w:t>
      </w:r>
      <w:r>
        <w:rPr>
          <w:lang w:val="en-US"/>
        </w:rPr>
        <w:t xml:space="preserve"> put? I think That probably It will be signe in September 9</w:t>
      </w:r>
      <w:r w:rsidRPr="004B2468">
        <w:rPr>
          <w:vertAlign w:val="superscript"/>
          <w:lang w:val="en-US"/>
        </w:rPr>
        <w:t>th</w:t>
      </w:r>
      <w:r>
        <w:rPr>
          <w:lang w:val="en-US"/>
        </w:rPr>
        <w:t xml:space="preserve">, 2021 by PPD. And the institution is going to sing approximately in </w:t>
      </w:r>
      <w:r w:rsidR="00F72CD1">
        <w:rPr>
          <w:lang w:val="en-US"/>
        </w:rPr>
        <w:t>September 23th, 2021.</w:t>
      </w:r>
      <w:r>
        <w:rPr>
          <w:lang w:val="en-US"/>
        </w:rPr>
        <w:t xml:space="preserve"> Are you agree with it? </w:t>
      </w:r>
    </w:p>
  </w:comment>
  <w:comment w:id="20" w:author="Ryan Bennett" w:date="2021-09-08T10:46:00Z" w:initials="RB">
    <w:p w14:paraId="2C700C07" w14:textId="6D99E8B5" w:rsidR="00AC4FF8" w:rsidRPr="006361CF" w:rsidRDefault="00AC4FF8">
      <w:pPr>
        <w:pStyle w:val="Textocomentario"/>
        <w:rPr>
          <w:lang w:val="es-MX"/>
        </w:rPr>
      </w:pPr>
      <w:r>
        <w:rPr>
          <w:rStyle w:val="Refdecomentario"/>
        </w:rPr>
        <w:annotationRef/>
      </w:r>
      <w:r>
        <w:t xml:space="preserve">Put the date that you finalize this language and send to site for signature. </w:t>
      </w:r>
      <w:r w:rsidRPr="006361CF">
        <w:rPr>
          <w:lang w:val="es-MX"/>
        </w:rPr>
        <w:t>You can’t put a future date.</w:t>
      </w:r>
    </w:p>
  </w:comment>
  <w:comment w:id="108" w:author="Rosa Noemi Mendez Juárez" w:date="2021-09-06T13:26:00Z" w:initials="RNMJ">
    <w:p w14:paraId="645F3F22" w14:textId="77777777" w:rsidR="00F1084B" w:rsidRPr="00D10F87" w:rsidRDefault="00F1084B" w:rsidP="00F1084B">
      <w:pPr>
        <w:pStyle w:val="Textocomentario"/>
        <w:rPr>
          <w:lang w:val="es-MX"/>
        </w:rPr>
      </w:pPr>
      <w:r>
        <w:rPr>
          <w:rStyle w:val="Refdecomentario"/>
        </w:rPr>
        <w:annotationRef/>
      </w:r>
      <w:r w:rsidRPr="00D10F87">
        <w:rPr>
          <w:lang w:val="es-MX"/>
        </w:rPr>
        <w:t>Es indispensable identificar quén está actuando.</w:t>
      </w:r>
    </w:p>
  </w:comment>
  <w:comment w:id="109" w:author="Alberto Montes" w:date="2021-09-07T11:29:00Z" w:initials="AM">
    <w:p w14:paraId="12727C8E" w14:textId="6FC3500D" w:rsidR="00F72CD1" w:rsidRPr="00F72CD1" w:rsidRDefault="00F72CD1">
      <w:pPr>
        <w:pStyle w:val="Textocomentario"/>
        <w:rPr>
          <w:lang w:val="en-US"/>
        </w:rPr>
      </w:pPr>
      <w:r>
        <w:rPr>
          <w:rStyle w:val="Refdecomentario"/>
        </w:rPr>
        <w:annotationRef/>
      </w:r>
      <w:r>
        <w:t xml:space="preserve">For the representative is important to identify who is doing this. </w:t>
      </w:r>
      <w:r w:rsidRPr="00F72CD1">
        <w:rPr>
          <w:lang w:val="en-US"/>
        </w:rPr>
        <w:t>So that is why I add this information. What do you thin</w:t>
      </w:r>
      <w:r>
        <w:rPr>
          <w:lang w:val="en-US"/>
        </w:rPr>
        <w:t>k?</w:t>
      </w:r>
    </w:p>
  </w:comment>
  <w:comment w:id="110" w:author="Rosa Noemi Mendez Juárez" w:date="2021-09-22T10:45:00Z" w:initials="RNMJ">
    <w:p w14:paraId="570A7129" w14:textId="797B87AC" w:rsidR="00D7234A" w:rsidRPr="00EA6751" w:rsidRDefault="00D7234A">
      <w:pPr>
        <w:pStyle w:val="Textocomentario"/>
        <w:rPr>
          <w:lang w:val="es-MX"/>
        </w:rPr>
      </w:pPr>
      <w:r>
        <w:rPr>
          <w:rStyle w:val="Refdecomentario"/>
        </w:rPr>
        <w:annotationRef/>
      </w:r>
      <w:r w:rsidRPr="00EA6751">
        <w:rPr>
          <w:lang w:val="es-MX"/>
        </w:rPr>
        <w:t>Works for us, thanks</w:t>
      </w:r>
    </w:p>
  </w:comment>
  <w:comment w:id="573" w:author="Rosa Noemi Mendez Juárez" w:date="2021-09-06T14:05:00Z" w:initials="RNMJ">
    <w:p w14:paraId="0A08BEDC" w14:textId="16E9C4C9" w:rsidR="005234B9" w:rsidRPr="00D10F87" w:rsidRDefault="005234B9">
      <w:pPr>
        <w:pStyle w:val="Textocomentario"/>
        <w:rPr>
          <w:lang w:val="es-MX"/>
        </w:rPr>
      </w:pPr>
      <w:r>
        <w:rPr>
          <w:rStyle w:val="Refdecomentario"/>
        </w:rPr>
        <w:annotationRef/>
      </w:r>
      <w:r w:rsidRPr="00D10F87">
        <w:rPr>
          <w:lang w:val="es-MX"/>
        </w:rPr>
        <w:t>Eliminar, puesto que ya quedó especificado en el inicio del documento.</w:t>
      </w:r>
    </w:p>
  </w:comment>
  <w:comment w:id="574" w:author="Alberto Montes" w:date="2021-09-07T11:23:00Z" w:initials="AM">
    <w:p w14:paraId="6114D8A0" w14:textId="660A1A0E" w:rsidR="004B2468" w:rsidRPr="004B2468" w:rsidRDefault="004B2468">
      <w:pPr>
        <w:pStyle w:val="Textocomentario"/>
        <w:rPr>
          <w:lang w:val="en-US"/>
        </w:rPr>
      </w:pPr>
      <w:r>
        <w:rPr>
          <w:rStyle w:val="Refdecomentario"/>
        </w:rPr>
        <w:annotationRef/>
      </w:r>
      <w:r w:rsidRPr="004B2468">
        <w:rPr>
          <w:lang w:val="en-US"/>
        </w:rPr>
        <w:t>The representative of the institution tol me that this information is redundant because it is containe in the first</w:t>
      </w:r>
      <w:r>
        <w:rPr>
          <w:lang w:val="en-US"/>
        </w:rPr>
        <w:t xml:space="preserve"> and second</w:t>
      </w:r>
      <w:r w:rsidRPr="004B2468">
        <w:rPr>
          <w:lang w:val="en-US"/>
        </w:rPr>
        <w:t xml:space="preserve"> page</w:t>
      </w:r>
      <w:r>
        <w:rPr>
          <w:lang w:val="en-US"/>
        </w:rPr>
        <w:t xml:space="preserve"> of this document</w:t>
      </w:r>
      <w:r w:rsidRPr="004B2468">
        <w:rPr>
          <w:lang w:val="en-US"/>
        </w:rPr>
        <w:t xml:space="preserve">. </w:t>
      </w:r>
      <w:r>
        <w:rPr>
          <w:lang w:val="en-US"/>
        </w:rPr>
        <w:t xml:space="preserve">Do you think in the same way? </w:t>
      </w:r>
    </w:p>
  </w:comment>
  <w:comment w:id="575" w:author="Ryan Bennett" w:date="2021-09-08T10:51:00Z" w:initials="RB">
    <w:p w14:paraId="5CD089DE" w14:textId="4FCFAC84" w:rsidR="008F1D3E" w:rsidRDefault="008F1D3E">
      <w:pPr>
        <w:pStyle w:val="Textocomentario"/>
      </w:pPr>
      <w:r>
        <w:rPr>
          <w:rStyle w:val="Refdecomentario"/>
        </w:rPr>
        <w:annotationRef/>
      </w:r>
      <w:r>
        <w:t>This can be removed since it is at the top.</w:t>
      </w:r>
    </w:p>
  </w:comment>
  <w:comment w:id="685" w:author="Rosa Noemi Mendez Juárez" w:date="2021-09-06T14:09:00Z" w:initials="RNMJ">
    <w:p w14:paraId="2E5BFF39" w14:textId="31D5B0AE" w:rsidR="009615E4" w:rsidRPr="00D10F87" w:rsidRDefault="009615E4">
      <w:pPr>
        <w:pStyle w:val="Textocomentario"/>
        <w:rPr>
          <w:lang w:val="es-MX"/>
        </w:rPr>
      </w:pPr>
      <w:r>
        <w:rPr>
          <w:rStyle w:val="Refdecomentario"/>
        </w:rPr>
        <w:annotationRef/>
      </w:r>
      <w:r w:rsidRPr="00D10F87">
        <w:rPr>
          <w:lang w:val="es-MX"/>
        </w:rPr>
        <w:t xml:space="preserve">Eliminar ya se establece descrito arriba. </w:t>
      </w:r>
    </w:p>
  </w:comment>
  <w:comment w:id="959" w:author="Rosa Noemi Mendez Juárez" w:date="2021-09-06T14:27:00Z" w:initials="RNMJ">
    <w:p w14:paraId="01B77565" w14:textId="54665E6B" w:rsidR="000172C8" w:rsidRPr="00D10F87" w:rsidRDefault="000172C8">
      <w:pPr>
        <w:pStyle w:val="Textocomentario"/>
        <w:rPr>
          <w:lang w:val="es-MX"/>
        </w:rPr>
      </w:pPr>
      <w:r>
        <w:rPr>
          <w:rStyle w:val="Refdecomentario"/>
        </w:rPr>
        <w:annotationRef/>
      </w:r>
      <w:r w:rsidR="003B5C18" w:rsidRPr="00D10F87">
        <w:rPr>
          <w:lang w:val="es-MX"/>
        </w:rPr>
        <w:t>Es confuso incluir ambos términos.</w:t>
      </w:r>
    </w:p>
  </w:comment>
  <w:comment w:id="960" w:author="Alberto Montes" w:date="2021-09-07T11:50:00Z" w:initials="AM">
    <w:p w14:paraId="06922A61" w14:textId="782204C7" w:rsidR="000C6A44" w:rsidRPr="000C6A44" w:rsidRDefault="000C6A44">
      <w:pPr>
        <w:pStyle w:val="Textocomentario"/>
        <w:rPr>
          <w:lang w:val="es-MX"/>
        </w:rPr>
      </w:pPr>
      <w:r>
        <w:rPr>
          <w:rStyle w:val="Refdecomentario"/>
        </w:rPr>
        <w:annotationRef/>
      </w:r>
      <w:r w:rsidRPr="000C6A44">
        <w:rPr>
          <w:lang w:val="es-MX"/>
        </w:rPr>
        <w:t xml:space="preserve">En este caso me requieren poner todos estos puntos. Es decir, </w:t>
      </w:r>
      <w:r>
        <w:rPr>
          <w:lang w:val="es-MX"/>
        </w:rPr>
        <w:t>en primer lugar, las partes</w:t>
      </w:r>
      <w:r w:rsidRPr="000C6A44">
        <w:rPr>
          <w:lang w:val="es-MX"/>
        </w:rPr>
        <w:t xml:space="preserve"> deben de </w:t>
      </w:r>
      <w:r>
        <w:rPr>
          <w:lang w:val="es-MX"/>
        </w:rPr>
        <w:t xml:space="preserve">aceptar que existe impedimento legal; en segundo lugar, deben aceptar que nunca ejerrcieron un acto contrario a lo establecido en las disposiciones legales, y, por último, se expone cual es el pago que está permitido en los Estados Unidos Mexicanos. </w:t>
      </w:r>
    </w:p>
  </w:comment>
  <w:comment w:id="1017" w:author="Rosa Noemi Mendez Juárez" w:date="2021-09-22T11:04:00Z" w:initials="RNMJ">
    <w:p w14:paraId="09DAE443" w14:textId="2D738288" w:rsidR="00BC2FA3" w:rsidRPr="00A95AA0" w:rsidRDefault="00BC2FA3">
      <w:pPr>
        <w:pStyle w:val="Textocomentario"/>
        <w:rPr>
          <w:lang w:val="es-MX"/>
        </w:rPr>
      </w:pPr>
      <w:r>
        <w:rPr>
          <w:rStyle w:val="Refdecomentario"/>
        </w:rPr>
        <w:annotationRef/>
      </w:r>
      <w:r w:rsidR="004931BE" w:rsidRPr="00A95AA0">
        <w:rPr>
          <w:noProof/>
          <w:lang w:val="es-MX"/>
        </w:rPr>
        <w:t>Se ajusta redacción</w:t>
      </w:r>
    </w:p>
  </w:comment>
  <w:comment w:id="1153" w:author="Rosa Noemi Mendez Juárez" w:date="2021-09-06T14:32:00Z" w:initials="RNMJ">
    <w:p w14:paraId="63CC1A01" w14:textId="2F8BBC33" w:rsidR="003B5C18" w:rsidRPr="00D10F87" w:rsidRDefault="003B5C18">
      <w:pPr>
        <w:pStyle w:val="Textocomentario"/>
        <w:rPr>
          <w:lang w:val="es-MX"/>
        </w:rPr>
      </w:pPr>
      <w:r>
        <w:rPr>
          <w:rStyle w:val="Refdecomentario"/>
        </w:rPr>
        <w:annotationRef/>
      </w:r>
      <w:r w:rsidRPr="00D10F87">
        <w:rPr>
          <w:rStyle w:val="Refdecomentario"/>
          <w:lang w:val="es-MX"/>
        </w:rPr>
        <w:t xml:space="preserve">La fecha tiene que ser coinicdente con la del document. </w:t>
      </w:r>
    </w:p>
  </w:comment>
  <w:comment w:id="1231" w:author="Rosa Noemi Mendez Juárez" w:date="2021-09-06T14:32:00Z" w:initials="RNMJ">
    <w:p w14:paraId="20AF3369" w14:textId="77777777" w:rsidR="005D79BC" w:rsidRPr="00D10F87" w:rsidRDefault="005D79BC" w:rsidP="005D79BC">
      <w:pPr>
        <w:pStyle w:val="Textocomentario"/>
        <w:rPr>
          <w:lang w:val="es-MX"/>
        </w:rPr>
      </w:pPr>
      <w:r>
        <w:rPr>
          <w:rStyle w:val="Refdecomentario"/>
        </w:rPr>
        <w:annotationRef/>
      </w:r>
      <w:r w:rsidRPr="00D10F87">
        <w:rPr>
          <w:rStyle w:val="Refdecomentario"/>
          <w:lang w:val="es-MX"/>
        </w:rPr>
        <w:t xml:space="preserve">La fecha tiene que ser coinicdente con la del document.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08C9E" w15:done="1"/>
  <w15:commentEx w15:paraId="57E0AF32" w15:paraIdParent="4E108C9E" w15:done="1"/>
  <w15:commentEx w15:paraId="6444E98A" w15:paraIdParent="4E108C9E" w15:done="1"/>
  <w15:commentEx w15:paraId="341AA662" w15:paraIdParent="4E108C9E" w15:done="1"/>
  <w15:commentEx w15:paraId="77E6CCC9" w15:done="1"/>
  <w15:commentEx w15:paraId="2C700C07" w15:paraIdParent="77E6CCC9" w15:done="1"/>
  <w15:commentEx w15:paraId="645F3F22" w15:done="1"/>
  <w15:commentEx w15:paraId="12727C8E" w15:paraIdParent="645F3F22" w15:done="1"/>
  <w15:commentEx w15:paraId="570A7129" w15:paraIdParent="645F3F22" w15:done="0"/>
  <w15:commentEx w15:paraId="0A08BEDC" w15:done="0"/>
  <w15:commentEx w15:paraId="6114D8A0" w15:paraIdParent="0A08BEDC" w15:done="0"/>
  <w15:commentEx w15:paraId="5CD089DE" w15:paraIdParent="0A08BEDC" w15:done="0"/>
  <w15:commentEx w15:paraId="2E5BFF39" w15:done="0"/>
  <w15:commentEx w15:paraId="01B77565" w15:done="0"/>
  <w15:commentEx w15:paraId="06922A61" w15:paraIdParent="01B77565" w15:done="0"/>
  <w15:commentEx w15:paraId="09DAE443" w15:done="0"/>
  <w15:commentEx w15:paraId="63CC1A01" w15:done="1"/>
  <w15:commentEx w15:paraId="20AF33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1ACB9" w16cex:dateUtc="2021-09-07T14:17:00Z"/>
  <w16cex:commentExtensible w16cex:durableId="24E1AD73" w16cex:dateUtc="2021-09-07T14:20:00Z"/>
  <w16cex:commentExtensible w16cex:durableId="24E312D0" w16cex:dateUtc="2021-09-08T14:45:00Z"/>
  <w16cex:commentExtensible w16cex:durableId="24E1CADE" w16cex:dateUtc="2021-09-07T16:26:00Z"/>
  <w16cex:commentExtensible w16cex:durableId="24E3131E" w16cex:dateUtc="2021-09-08T14:46:00Z"/>
  <w16cex:commentExtensible w16cex:durableId="24E1CBA5" w16cex:dateUtc="2021-09-07T16:29:00Z"/>
  <w16cex:commentExtensible w16cex:durableId="24E1CA48" w16cex:dateUtc="2021-09-07T16:23:00Z"/>
  <w16cex:commentExtensible w16cex:durableId="24E31420" w16cex:dateUtc="2021-09-08T14:51:00Z"/>
  <w16cex:commentExtensible w16cex:durableId="24E1D07B" w16cex:dateUtc="2021-09-07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108C9E" w16cid:durableId="24E1AB28"/>
  <w16cid:commentId w16cid:paraId="57E0AF32" w16cid:durableId="24E1ACB9"/>
  <w16cid:commentId w16cid:paraId="6444E98A" w16cid:durableId="24E1AD73"/>
  <w16cid:commentId w16cid:paraId="341AA662" w16cid:durableId="24E312D0"/>
  <w16cid:commentId w16cid:paraId="77E6CCC9" w16cid:durableId="24E1CADE"/>
  <w16cid:commentId w16cid:paraId="2C700C07" w16cid:durableId="24E3131E"/>
  <w16cid:commentId w16cid:paraId="645F3F22" w16cid:durableId="24E1AB29"/>
  <w16cid:commentId w16cid:paraId="12727C8E" w16cid:durableId="24E1CBA5"/>
  <w16cid:commentId w16cid:paraId="570A7129" w16cid:durableId="24FEDEA3"/>
  <w16cid:commentId w16cid:paraId="0A08BEDC" w16cid:durableId="24E1AB2A"/>
  <w16cid:commentId w16cid:paraId="6114D8A0" w16cid:durableId="24E1CA48"/>
  <w16cid:commentId w16cid:paraId="5CD089DE" w16cid:durableId="24E31420"/>
  <w16cid:commentId w16cid:paraId="2E5BFF39" w16cid:durableId="24E1AB2B"/>
  <w16cid:commentId w16cid:paraId="01B77565" w16cid:durableId="24E1AB2C"/>
  <w16cid:commentId w16cid:paraId="06922A61" w16cid:durableId="24E1D07B"/>
  <w16cid:commentId w16cid:paraId="09DAE443" w16cid:durableId="24FEDEAB"/>
  <w16cid:commentId w16cid:paraId="63CC1A01" w16cid:durableId="24E1AB2D"/>
  <w16cid:commentId w16cid:paraId="20AF3369" w16cid:durableId="24E1A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C4FC8" w14:textId="77777777" w:rsidR="00934C7D" w:rsidRDefault="00934C7D">
      <w:pPr>
        <w:spacing w:after="0" w:line="240" w:lineRule="auto"/>
      </w:pPr>
      <w:r>
        <w:separator/>
      </w:r>
    </w:p>
  </w:endnote>
  <w:endnote w:type="continuationSeparator" w:id="0">
    <w:p w14:paraId="23BAA204" w14:textId="77777777" w:rsidR="00934C7D" w:rsidRDefault="0093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gfa Rotis Semisans">
    <w:altName w:val="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A45D1" w14:textId="77777777" w:rsidR="001417E0" w:rsidRDefault="00F179BB">
    <w:pPr>
      <w:pStyle w:val="Piedepgina"/>
      <w:framePr w:wrap="around" w:vAnchor="text" w:hAnchor="margin" w:xAlign="right" w:y="1"/>
      <w:rPr>
        <w:rStyle w:val="Nmerodepgina"/>
      </w:rPr>
    </w:pPr>
    <w:r>
      <w:rPr>
        <w:rStyle w:val="Nmerodepgina"/>
      </w:rPr>
      <w:fldChar w:fldCharType="begin"/>
    </w:r>
    <w:r w:rsidR="00FF6EEB">
      <w:rPr>
        <w:rStyle w:val="Nmerodepgina"/>
      </w:rPr>
      <w:instrText xml:space="preserve">PAGE  </w:instrText>
    </w:r>
    <w:r>
      <w:rPr>
        <w:rStyle w:val="Nmerodepgina"/>
      </w:rPr>
      <w:fldChar w:fldCharType="end"/>
    </w:r>
  </w:p>
  <w:p w14:paraId="73152ADB" w14:textId="77777777" w:rsidR="001417E0" w:rsidRDefault="00934C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1AF9" w14:textId="77777777" w:rsidR="001417E0" w:rsidRPr="005C70A1" w:rsidRDefault="00934C7D">
    <w:pPr>
      <w:pStyle w:val="Piedepgina"/>
      <w:framePr w:wrap="around" w:vAnchor="text" w:hAnchor="margin" w:xAlign="right" w:y="1"/>
      <w:rPr>
        <w:rStyle w:val="Nmerodepgina"/>
        <w:rFonts w:ascii="Verdana" w:hAnsi="Verdana"/>
        <w:sz w:val="16"/>
        <w:szCs w:val="16"/>
      </w:rPr>
    </w:pPr>
  </w:p>
  <w:p w14:paraId="5E608AD6" w14:textId="77777777" w:rsidR="001417E0" w:rsidRPr="00CD64B8" w:rsidRDefault="00934C7D" w:rsidP="001417E0">
    <w:pPr>
      <w:pStyle w:val="Piedepgina"/>
      <w:tabs>
        <w:tab w:val="clear" w:pos="4320"/>
        <w:tab w:val="clear" w:pos="8640"/>
        <w:tab w:val="center" w:pos="6663"/>
        <w:tab w:val="right" w:pos="9356"/>
      </w:tabs>
      <w:ind w:right="1"/>
      <w:rPr>
        <w:rFonts w:ascii="Times New Roman" w:hAnsi="Times New Roman"/>
        <w:sz w:val="20"/>
        <w:lang w:val="en-US"/>
      </w:rPr>
    </w:pPr>
  </w:p>
  <w:p w14:paraId="38BB1F6A" w14:textId="63F0E2C3" w:rsidR="001417E0" w:rsidRPr="00420AFF" w:rsidRDefault="00D2019C" w:rsidP="001417E0">
    <w:pPr>
      <w:pStyle w:val="Piedepgina"/>
      <w:tabs>
        <w:tab w:val="clear" w:pos="4320"/>
        <w:tab w:val="clear" w:pos="8640"/>
        <w:tab w:val="center" w:pos="6663"/>
        <w:tab w:val="right" w:pos="9356"/>
      </w:tabs>
      <w:ind w:right="1"/>
      <w:rPr>
        <w:rFonts w:ascii="Times New Roman" w:hAnsi="Times New Roman"/>
        <w:sz w:val="20"/>
        <w:lang w:val="en-US"/>
      </w:rPr>
    </w:pPr>
    <w:r>
      <w:rPr>
        <w:rFonts w:ascii="Times New Roman" w:hAnsi="Times New Roman"/>
        <w:noProof/>
        <w:sz w:val="20"/>
        <w:lang w:val="en-US"/>
      </w:rPr>
      <w:t>GSK_20080</w:t>
    </w:r>
    <w:r w:rsidR="009C2723">
      <w:rPr>
        <w:rFonts w:ascii="Times New Roman" w:hAnsi="Times New Roman"/>
        <w:noProof/>
        <w:sz w:val="20"/>
        <w:lang w:val="en-US"/>
      </w:rPr>
      <w:t>7</w:t>
    </w:r>
    <w:r w:rsidR="00FF6EEB" w:rsidRPr="00420AFF">
      <w:rPr>
        <w:rFonts w:ascii="Times New Roman" w:hAnsi="Times New Roman"/>
        <w:sz w:val="20"/>
      </w:rPr>
      <w:tab/>
    </w:r>
    <w:r w:rsidR="00524E1B">
      <w:rPr>
        <w:rFonts w:ascii="Times New Roman" w:hAnsi="Times New Roman"/>
        <w:sz w:val="20"/>
      </w:rPr>
      <w:t xml:space="preserve">                       </w:t>
    </w:r>
    <w:r w:rsidR="00FF6EEB">
      <w:rPr>
        <w:rFonts w:ascii="Times New Roman" w:hAnsi="Times New Roman"/>
        <w:sz w:val="20"/>
      </w:rPr>
      <w:t>[</w:t>
    </w:r>
    <w:bookmarkStart w:id="1412" w:name="_Hlk59178651"/>
    <w:r w:rsidR="00FF6EEB">
      <w:rPr>
        <w:rFonts w:ascii="Times New Roman" w:hAnsi="Times New Roman"/>
        <w:sz w:val="20"/>
      </w:rPr>
      <w:t>Site #</w:t>
    </w:r>
    <w:r w:rsidR="00524E1B">
      <w:rPr>
        <w:rFonts w:ascii="Times New Roman" w:hAnsi="Times New Roman"/>
        <w:sz w:val="20"/>
      </w:rPr>
      <w:t xml:space="preserve"> 228845</w:t>
    </w:r>
    <w:r w:rsidR="002950BC">
      <w:rPr>
        <w:rFonts w:ascii="Times New Roman" w:hAnsi="Times New Roman"/>
        <w:sz w:val="20"/>
      </w:rPr>
      <w:t xml:space="preserve"> </w:t>
    </w:r>
    <w:r w:rsidR="00FF6EEB">
      <w:rPr>
        <w:rFonts w:ascii="Times New Roman" w:hAnsi="Times New Roman"/>
        <w:sz w:val="20"/>
      </w:rPr>
      <w:t>/</w:t>
    </w:r>
    <w:r w:rsidR="00C14A4F" w:rsidRPr="00524E1B">
      <w:rPr>
        <w:rFonts w:ascii="Verdana" w:hAnsi="Verdana" w:cs="Calibri"/>
        <w:b/>
        <w:bCs/>
        <w:color w:val="000000"/>
        <w:lang w:val="en-US"/>
      </w:rPr>
      <w:t xml:space="preserve"> </w:t>
    </w:r>
    <w:r w:rsidR="00C14A4F" w:rsidRPr="00C14A4F">
      <w:rPr>
        <w:rFonts w:ascii="Times New Roman" w:hAnsi="Times New Roman"/>
        <w:sz w:val="20"/>
      </w:rPr>
      <w:t>Dr. José Ricardo Correa Rotter</w:t>
    </w:r>
    <w:bookmarkEnd w:id="1412"/>
    <w:r w:rsidR="00FF6EEB">
      <w:rPr>
        <w:rFonts w:ascii="Times New Roman" w:hAnsi="Times New Roman"/>
        <w:sz w:val="20"/>
      </w:rPr>
      <w:t>]</w:t>
    </w:r>
  </w:p>
  <w:p w14:paraId="7DB10005" w14:textId="3AC3B2D8" w:rsidR="001417E0" w:rsidRPr="00420AFF" w:rsidRDefault="00FF6EEB" w:rsidP="001417E0">
    <w:pPr>
      <w:pStyle w:val="Piedepgina"/>
      <w:tabs>
        <w:tab w:val="clear" w:pos="4320"/>
        <w:tab w:val="clear" w:pos="8640"/>
        <w:tab w:val="center" w:pos="6663"/>
        <w:tab w:val="right" w:pos="9356"/>
      </w:tabs>
      <w:ind w:right="1"/>
      <w:rPr>
        <w:rFonts w:ascii="Times New Roman" w:hAnsi="Times New Roman"/>
        <w:sz w:val="20"/>
      </w:rPr>
    </w:pPr>
    <w:r>
      <w:rPr>
        <w:rFonts w:ascii="Times New Roman" w:hAnsi="Times New Roman"/>
        <w:sz w:val="20"/>
      </w:rPr>
      <w:t>Letter of Agreement</w:t>
    </w:r>
    <w:r w:rsidR="00524E1B">
      <w:rPr>
        <w:rFonts w:ascii="Times New Roman" w:hAnsi="Times New Roman"/>
        <w:sz w:val="20"/>
      </w:rPr>
      <w:t xml:space="preserve"> </w:t>
    </w:r>
    <w:r>
      <w:rPr>
        <w:rFonts w:ascii="Times New Roman" w:hAnsi="Times New Roman"/>
        <w:sz w:val="20"/>
      </w:rPr>
      <w:tab/>
    </w:r>
    <w:r w:rsidR="00524E1B">
      <w:rPr>
        <w:rFonts w:ascii="Times New Roman" w:hAnsi="Times New Roman"/>
        <w:sz w:val="20"/>
      </w:rPr>
      <w:t xml:space="preserve">                                                                           </w:t>
    </w:r>
    <w:r w:rsidRPr="00420AFF">
      <w:rPr>
        <w:rFonts w:ascii="Times New Roman" w:hAnsi="Times New Roman"/>
        <w:sz w:val="20"/>
      </w:rPr>
      <w:t xml:space="preserve">Page </w:t>
    </w:r>
    <w:r w:rsidR="00F179BB" w:rsidRPr="00420AFF">
      <w:rPr>
        <w:rFonts w:ascii="Times New Roman" w:hAnsi="Times New Roman"/>
        <w:b/>
        <w:sz w:val="20"/>
      </w:rPr>
      <w:fldChar w:fldCharType="begin"/>
    </w:r>
    <w:r w:rsidRPr="00420AFF">
      <w:rPr>
        <w:rFonts w:ascii="Times New Roman" w:hAnsi="Times New Roman"/>
        <w:b/>
        <w:sz w:val="20"/>
      </w:rPr>
      <w:instrText xml:space="preserve"> PAGE  \* Arabic  \* MERGEFORMAT </w:instrText>
    </w:r>
    <w:r w:rsidR="00F179BB" w:rsidRPr="00420AFF">
      <w:rPr>
        <w:rFonts w:ascii="Times New Roman" w:hAnsi="Times New Roman"/>
        <w:b/>
        <w:sz w:val="20"/>
      </w:rPr>
      <w:fldChar w:fldCharType="separate"/>
    </w:r>
    <w:r w:rsidR="00934C7D">
      <w:rPr>
        <w:rFonts w:ascii="Times New Roman" w:hAnsi="Times New Roman"/>
        <w:b/>
        <w:noProof/>
        <w:sz w:val="20"/>
      </w:rPr>
      <w:t>1</w:t>
    </w:r>
    <w:r w:rsidR="00F179BB" w:rsidRPr="00420AFF">
      <w:rPr>
        <w:rFonts w:ascii="Times New Roman" w:hAnsi="Times New Roman"/>
        <w:b/>
        <w:sz w:val="20"/>
      </w:rPr>
      <w:fldChar w:fldCharType="end"/>
    </w:r>
    <w:r w:rsidRPr="00420AFF">
      <w:rPr>
        <w:rFonts w:ascii="Times New Roman" w:hAnsi="Times New Roman"/>
        <w:sz w:val="20"/>
      </w:rPr>
      <w:t xml:space="preserve"> of </w:t>
    </w:r>
    <w:r w:rsidR="004931BE">
      <w:rPr>
        <w:rFonts w:ascii="Times New Roman" w:hAnsi="Times New Roman"/>
        <w:b/>
        <w:noProof/>
        <w:sz w:val="20"/>
      </w:rPr>
      <w:fldChar w:fldCharType="begin"/>
    </w:r>
    <w:r w:rsidR="004931BE">
      <w:rPr>
        <w:rFonts w:ascii="Times New Roman" w:hAnsi="Times New Roman"/>
        <w:b/>
        <w:noProof/>
        <w:sz w:val="20"/>
      </w:rPr>
      <w:instrText xml:space="preserve"> NUMPAGES  \* Arabic  \* MERGEFORMAT </w:instrText>
    </w:r>
    <w:r w:rsidR="004931BE">
      <w:rPr>
        <w:rFonts w:ascii="Times New Roman" w:hAnsi="Times New Roman"/>
        <w:b/>
        <w:noProof/>
        <w:sz w:val="20"/>
      </w:rPr>
      <w:fldChar w:fldCharType="separate"/>
    </w:r>
    <w:r w:rsidR="00934C7D">
      <w:rPr>
        <w:rFonts w:ascii="Times New Roman" w:hAnsi="Times New Roman"/>
        <w:b/>
        <w:noProof/>
        <w:sz w:val="20"/>
      </w:rPr>
      <w:t>1</w:t>
    </w:r>
    <w:r w:rsidR="004931BE">
      <w:rPr>
        <w:rFonts w:ascii="Times New Roman" w:hAnsi="Times New Roman"/>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77D8" w14:textId="77777777" w:rsidR="001417E0" w:rsidRDefault="00934C7D">
    <w:pPr>
      <w:pStyle w:val="Piedepgina"/>
      <w:rPr>
        <w:snapToGrid w:val="0"/>
        <w:sz w:val="16"/>
      </w:rPr>
    </w:pPr>
  </w:p>
  <w:p w14:paraId="522C7209" w14:textId="77777777" w:rsidR="001417E0" w:rsidRDefault="00934C7D">
    <w:pPr>
      <w:pStyle w:val="Piedepgina"/>
      <w:rPr>
        <w:snapToGrid w:val="0"/>
        <w:sz w:val="16"/>
      </w:rPr>
    </w:pPr>
  </w:p>
  <w:p w14:paraId="0E1F9193" w14:textId="77777777" w:rsidR="001417E0" w:rsidRDefault="00934C7D">
    <w:pPr>
      <w:pStyle w:val="Piedepgina"/>
      <w:rPr>
        <w:rFonts w:ascii="Times New Roman" w:hAnsi="Times New Roman"/>
        <w:snapToGrid w:val="0"/>
        <w:sz w:val="16"/>
      </w:rPr>
    </w:pPr>
  </w:p>
  <w:p w14:paraId="6C2060C2" w14:textId="77777777" w:rsidR="001417E0" w:rsidRDefault="00934C7D">
    <w:pPr>
      <w:pStyle w:val="Piedepgina"/>
      <w:rPr>
        <w:rFonts w:ascii="Times New Roman" w:hAnsi="Times New Roman"/>
        <w:snapToGrid w:val="0"/>
        <w:sz w:val="16"/>
      </w:rPr>
    </w:pPr>
  </w:p>
  <w:p w14:paraId="312CE0B3" w14:textId="77777777" w:rsidR="001417E0" w:rsidRDefault="00934C7D">
    <w:pPr>
      <w:pStyle w:val="Piedepgina"/>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B702E" w14:textId="77777777" w:rsidR="00934C7D" w:rsidRDefault="00934C7D">
      <w:pPr>
        <w:spacing w:after="0" w:line="240" w:lineRule="auto"/>
      </w:pPr>
      <w:r>
        <w:separator/>
      </w:r>
    </w:p>
  </w:footnote>
  <w:footnote w:type="continuationSeparator" w:id="0">
    <w:p w14:paraId="117139A7" w14:textId="77777777" w:rsidR="00934C7D" w:rsidRDefault="0093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22B1D" w14:textId="77777777" w:rsidR="001417E0" w:rsidRDefault="00FF6EEB" w:rsidP="001417E0">
    <w:pPr>
      <w:pStyle w:val="Encabezado"/>
      <w:widowControl/>
      <w:tabs>
        <w:tab w:val="clear" w:pos="4320"/>
        <w:tab w:val="clear" w:pos="8640"/>
        <w:tab w:val="center" w:pos="4678"/>
      </w:tabs>
    </w:pPr>
    <w:r>
      <w:tab/>
      <w:t xml:space="preserve">Confidential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3D47"/>
    <w:multiLevelType w:val="multilevel"/>
    <w:tmpl w:val="A4E46D50"/>
    <w:lvl w:ilvl="0">
      <w:start w:val="2"/>
      <w:numFmt w:val="decimal"/>
      <w:lvlText w:val="%1."/>
      <w:lvlJc w:val="left"/>
      <w:pPr>
        <w:tabs>
          <w:tab w:val="num" w:pos="720"/>
        </w:tabs>
        <w:ind w:left="720" w:hanging="720"/>
      </w:pPr>
      <w:rPr>
        <w:rFonts w:hint="default"/>
        <w:b/>
      </w:rPr>
    </w:lvl>
    <w:lvl w:ilvl="1">
      <w:start w:val="1"/>
      <w:numFmt w:val="lowerLetter"/>
      <w:lvlText w:val="%1.%2"/>
      <w:lvlJc w:val="left"/>
      <w:pPr>
        <w:tabs>
          <w:tab w:val="num" w:pos="1440"/>
        </w:tabs>
        <w:ind w:left="1440" w:hanging="720"/>
      </w:pPr>
      <w:rPr>
        <w:rFonts w:hint="default"/>
        <w:b w:val="0"/>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7853F8"/>
    <w:multiLevelType w:val="multilevel"/>
    <w:tmpl w:val="3E90A576"/>
    <w:lvl w:ilvl="0">
      <w:start w:val="1"/>
      <w:numFmt w:val="decimal"/>
      <w:lvlText w:val="%1."/>
      <w:lvlJc w:val="left"/>
      <w:pPr>
        <w:tabs>
          <w:tab w:val="num" w:pos="720"/>
        </w:tabs>
        <w:ind w:left="720" w:hanging="720"/>
      </w:pPr>
      <w:rPr>
        <w:rFonts w:hint="default"/>
        <w:b w:val="0"/>
      </w:rPr>
    </w:lvl>
    <w:lvl w:ilvl="1">
      <w:start w:val="1"/>
      <w:numFmt w:val="lowerLetter"/>
      <w:lvlText w:val="%1.%2"/>
      <w:lvlJc w:val="left"/>
      <w:pPr>
        <w:tabs>
          <w:tab w:val="num" w:pos="1440"/>
        </w:tabs>
        <w:ind w:left="1440" w:hanging="720"/>
      </w:pPr>
      <w:rPr>
        <w:rFonts w:hint="default"/>
        <w:b w:val="0"/>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2F304C6"/>
    <w:multiLevelType w:val="multilevel"/>
    <w:tmpl w:val="F9A2432E"/>
    <w:lvl w:ilvl="0">
      <w:start w:val="2"/>
      <w:numFmt w:val="decimal"/>
      <w:lvlText w:val="%1."/>
      <w:lvlJc w:val="left"/>
      <w:pPr>
        <w:tabs>
          <w:tab w:val="num" w:pos="720"/>
        </w:tabs>
        <w:ind w:left="720" w:hanging="720"/>
      </w:pPr>
      <w:rPr>
        <w:rFonts w:hint="default"/>
        <w:b w:val="0"/>
      </w:rPr>
    </w:lvl>
    <w:lvl w:ilvl="1">
      <w:start w:val="1"/>
      <w:numFmt w:val="lowerLetter"/>
      <w:lvlText w:val="%1.%2"/>
      <w:lvlJc w:val="left"/>
      <w:pPr>
        <w:tabs>
          <w:tab w:val="num" w:pos="1440"/>
        </w:tabs>
        <w:ind w:left="1440" w:hanging="720"/>
      </w:pPr>
      <w:rPr>
        <w:rFonts w:hint="default"/>
        <w:b w:val="0"/>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80C4628"/>
    <w:multiLevelType w:val="multilevel"/>
    <w:tmpl w:val="EF5ACEE0"/>
    <w:lvl w:ilvl="0">
      <w:start w:val="1"/>
      <w:numFmt w:val="decimal"/>
      <w:lvlText w:val="%1."/>
      <w:lvlJc w:val="left"/>
      <w:pPr>
        <w:tabs>
          <w:tab w:val="num" w:pos="720"/>
        </w:tabs>
        <w:ind w:left="720" w:hanging="720"/>
      </w:pPr>
      <w:rPr>
        <w:rFonts w:hint="default"/>
        <w:b/>
      </w:rPr>
    </w:lvl>
    <w:lvl w:ilvl="1">
      <w:start w:val="1"/>
      <w:numFmt w:val="lowerLetter"/>
      <w:lvlText w:val="%1.%2"/>
      <w:lvlJc w:val="left"/>
      <w:pPr>
        <w:tabs>
          <w:tab w:val="num" w:pos="1440"/>
        </w:tabs>
        <w:ind w:left="1440" w:hanging="720"/>
      </w:pPr>
      <w:rPr>
        <w:rFonts w:hint="default"/>
        <w:b w:val="0"/>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 Noemi Mendez Juárez">
    <w15:presenceInfo w15:providerId="AD" w15:userId="S-1-5-21-3573964785-1541038915-1433498610-34253"/>
  </w15:person>
  <w15:person w15:author="Alberto Montes">
    <w15:presenceInfo w15:providerId="AD" w15:userId="S::Alberto.Montes@ppd.com::b69f0c13-6a1b-4318-bba2-6afd63e36ebd"/>
  </w15:person>
  <w15:person w15:author="Ryan Bennett">
    <w15:presenceInfo w15:providerId="AD" w15:userId="S::Ryan.Bennett@ppd.com::9ec32fdc-0e98-4d6e-a215-9fca4b20c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A0"/>
    <w:rsid w:val="00003655"/>
    <w:rsid w:val="00006A2B"/>
    <w:rsid w:val="000163DE"/>
    <w:rsid w:val="000172C8"/>
    <w:rsid w:val="00076731"/>
    <w:rsid w:val="000A6F96"/>
    <w:rsid w:val="000C6A44"/>
    <w:rsid w:val="000C7AE3"/>
    <w:rsid w:val="000F7839"/>
    <w:rsid w:val="0013590E"/>
    <w:rsid w:val="00191629"/>
    <w:rsid w:val="001C11AC"/>
    <w:rsid w:val="001C6D68"/>
    <w:rsid w:val="001D3BC1"/>
    <w:rsid w:val="001F2D0F"/>
    <w:rsid w:val="0021609C"/>
    <w:rsid w:val="0022633B"/>
    <w:rsid w:val="00244F4B"/>
    <w:rsid w:val="002659F9"/>
    <w:rsid w:val="0029319E"/>
    <w:rsid w:val="002950BC"/>
    <w:rsid w:val="002B6230"/>
    <w:rsid w:val="002D1143"/>
    <w:rsid w:val="002E00E2"/>
    <w:rsid w:val="00363296"/>
    <w:rsid w:val="003728B0"/>
    <w:rsid w:val="003B5C18"/>
    <w:rsid w:val="003F160E"/>
    <w:rsid w:val="003F214C"/>
    <w:rsid w:val="00407660"/>
    <w:rsid w:val="00417461"/>
    <w:rsid w:val="00442A2F"/>
    <w:rsid w:val="004931BE"/>
    <w:rsid w:val="004B2468"/>
    <w:rsid w:val="004B29AC"/>
    <w:rsid w:val="0052188F"/>
    <w:rsid w:val="005234B9"/>
    <w:rsid w:val="00524E1B"/>
    <w:rsid w:val="0053225B"/>
    <w:rsid w:val="005C49E3"/>
    <w:rsid w:val="005D79BC"/>
    <w:rsid w:val="00601A81"/>
    <w:rsid w:val="0061093E"/>
    <w:rsid w:val="006158E2"/>
    <w:rsid w:val="006212DE"/>
    <w:rsid w:val="006361CF"/>
    <w:rsid w:val="00647141"/>
    <w:rsid w:val="00657565"/>
    <w:rsid w:val="00663FF7"/>
    <w:rsid w:val="006C7837"/>
    <w:rsid w:val="006D4395"/>
    <w:rsid w:val="006D5B03"/>
    <w:rsid w:val="006E75DD"/>
    <w:rsid w:val="00731C9D"/>
    <w:rsid w:val="00785C87"/>
    <w:rsid w:val="007A314E"/>
    <w:rsid w:val="007B3F9E"/>
    <w:rsid w:val="007E5ED8"/>
    <w:rsid w:val="008362B5"/>
    <w:rsid w:val="008542E3"/>
    <w:rsid w:val="008554D4"/>
    <w:rsid w:val="008E3E34"/>
    <w:rsid w:val="008F1C8C"/>
    <w:rsid w:val="008F1D3E"/>
    <w:rsid w:val="008F28CC"/>
    <w:rsid w:val="00900F0A"/>
    <w:rsid w:val="00901698"/>
    <w:rsid w:val="009202DD"/>
    <w:rsid w:val="00934C7D"/>
    <w:rsid w:val="009615E4"/>
    <w:rsid w:val="00976AC9"/>
    <w:rsid w:val="009C2723"/>
    <w:rsid w:val="009C3C75"/>
    <w:rsid w:val="009E122E"/>
    <w:rsid w:val="00A45FD3"/>
    <w:rsid w:val="00A55CA0"/>
    <w:rsid w:val="00A56360"/>
    <w:rsid w:val="00A57EB5"/>
    <w:rsid w:val="00A723A9"/>
    <w:rsid w:val="00A831A4"/>
    <w:rsid w:val="00A87393"/>
    <w:rsid w:val="00A90F28"/>
    <w:rsid w:val="00A95AA0"/>
    <w:rsid w:val="00AB40F5"/>
    <w:rsid w:val="00AC0C10"/>
    <w:rsid w:val="00AC4FF8"/>
    <w:rsid w:val="00AF169C"/>
    <w:rsid w:val="00AF4D93"/>
    <w:rsid w:val="00B70446"/>
    <w:rsid w:val="00B7734A"/>
    <w:rsid w:val="00B97223"/>
    <w:rsid w:val="00BA1F22"/>
    <w:rsid w:val="00BA78DE"/>
    <w:rsid w:val="00BB1B30"/>
    <w:rsid w:val="00BC2FA3"/>
    <w:rsid w:val="00BD4E30"/>
    <w:rsid w:val="00BF5275"/>
    <w:rsid w:val="00BF7EAC"/>
    <w:rsid w:val="00C14A4F"/>
    <w:rsid w:val="00C31442"/>
    <w:rsid w:val="00C3290A"/>
    <w:rsid w:val="00C50D75"/>
    <w:rsid w:val="00C637EE"/>
    <w:rsid w:val="00C74058"/>
    <w:rsid w:val="00C75CE5"/>
    <w:rsid w:val="00CC55D8"/>
    <w:rsid w:val="00D10F87"/>
    <w:rsid w:val="00D152DF"/>
    <w:rsid w:val="00D2019C"/>
    <w:rsid w:val="00D26678"/>
    <w:rsid w:val="00D46EAE"/>
    <w:rsid w:val="00D535E9"/>
    <w:rsid w:val="00D7234A"/>
    <w:rsid w:val="00DB7D6B"/>
    <w:rsid w:val="00E447CF"/>
    <w:rsid w:val="00EA6751"/>
    <w:rsid w:val="00EB04F3"/>
    <w:rsid w:val="00EB0DC6"/>
    <w:rsid w:val="00EB62D5"/>
    <w:rsid w:val="00ED2E49"/>
    <w:rsid w:val="00F1084B"/>
    <w:rsid w:val="00F179BB"/>
    <w:rsid w:val="00F72CD1"/>
    <w:rsid w:val="00F8316C"/>
    <w:rsid w:val="00F93EA3"/>
    <w:rsid w:val="00FC3B0B"/>
    <w:rsid w:val="00FF402C"/>
    <w:rsid w:val="00FF6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CD866"/>
  <w15:docId w15:val="{D9C3947D-1BC8-42EF-9237-9B22048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CA0"/>
    <w:pPr>
      <w:bidi/>
      <w:spacing w:after="200" w:line="276" w:lineRule="auto"/>
    </w:pPr>
    <w:rPr>
      <w:rFonts w:ascii="Calibri" w:eastAsia="Calibri" w:hAnsi="Calibri" w:cs="Arial"/>
      <w:lang w:val="en-S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55CA0"/>
    <w:pPr>
      <w:widowControl w:val="0"/>
      <w:tabs>
        <w:tab w:val="center" w:pos="4320"/>
        <w:tab w:val="right" w:pos="8640"/>
      </w:tabs>
      <w:bidi w:val="0"/>
      <w:spacing w:after="0" w:line="240" w:lineRule="auto"/>
    </w:pPr>
    <w:rPr>
      <w:rFonts w:ascii="CG Times (W1)" w:eastAsia="Times New Roman" w:hAnsi="CG Times (W1)" w:cs="Times New Roman"/>
      <w:sz w:val="20"/>
      <w:szCs w:val="20"/>
      <w:lang w:val="en-GB" w:bidi="ar-SA"/>
    </w:rPr>
  </w:style>
  <w:style w:type="character" w:customStyle="1" w:styleId="EncabezadoCar">
    <w:name w:val="Encabezado Car"/>
    <w:basedOn w:val="Fuentedeprrafopredeter"/>
    <w:link w:val="Encabezado"/>
    <w:rsid w:val="00A55CA0"/>
    <w:rPr>
      <w:rFonts w:ascii="CG Times (W1)" w:eastAsia="Times New Roman" w:hAnsi="CG Times (W1)" w:cs="Times New Roman"/>
      <w:sz w:val="20"/>
      <w:szCs w:val="20"/>
      <w:lang w:val="en-GB"/>
    </w:rPr>
  </w:style>
  <w:style w:type="paragraph" w:styleId="Piedepgina">
    <w:name w:val="footer"/>
    <w:basedOn w:val="Normal"/>
    <w:link w:val="PiedepginaCar"/>
    <w:rsid w:val="00A55CA0"/>
    <w:pPr>
      <w:tabs>
        <w:tab w:val="center" w:pos="4320"/>
        <w:tab w:val="right" w:pos="8640"/>
      </w:tabs>
      <w:bidi w:val="0"/>
      <w:spacing w:after="0" w:line="240" w:lineRule="auto"/>
    </w:pPr>
    <w:rPr>
      <w:rFonts w:ascii="Agfa Rotis Semisans" w:eastAsia="Times New Roman" w:hAnsi="Agfa Rotis Semisans" w:cs="Times New Roman"/>
      <w:sz w:val="24"/>
      <w:szCs w:val="20"/>
      <w:lang w:val="en-GB" w:bidi="ar-SA"/>
    </w:rPr>
  </w:style>
  <w:style w:type="character" w:customStyle="1" w:styleId="PiedepginaCar">
    <w:name w:val="Pie de página Car"/>
    <w:basedOn w:val="Fuentedeprrafopredeter"/>
    <w:link w:val="Piedepgina"/>
    <w:rsid w:val="00A55CA0"/>
    <w:rPr>
      <w:rFonts w:ascii="Agfa Rotis Semisans" w:eastAsia="Times New Roman" w:hAnsi="Agfa Rotis Semisans" w:cs="Times New Roman"/>
      <w:sz w:val="24"/>
      <w:szCs w:val="20"/>
      <w:lang w:val="en-GB"/>
    </w:rPr>
  </w:style>
  <w:style w:type="character" w:styleId="Nmerodepgina">
    <w:name w:val="page number"/>
    <w:rsid w:val="00A55CA0"/>
  </w:style>
  <w:style w:type="paragraph" w:styleId="Puesto">
    <w:name w:val="Title"/>
    <w:basedOn w:val="Normal"/>
    <w:link w:val="PuestoCar"/>
    <w:qFormat/>
    <w:rsid w:val="00A55CA0"/>
    <w:pPr>
      <w:widowControl w:val="0"/>
      <w:bidi w:val="0"/>
      <w:spacing w:after="0" w:line="240" w:lineRule="auto"/>
      <w:jc w:val="center"/>
    </w:pPr>
    <w:rPr>
      <w:rFonts w:ascii="Agfa Rotis Semisans" w:eastAsia="Times New Roman" w:hAnsi="Agfa Rotis Semisans" w:cs="Times New Roman"/>
      <w:b/>
      <w:sz w:val="24"/>
      <w:szCs w:val="20"/>
      <w:lang w:val="en-GB" w:bidi="ar-SA"/>
    </w:rPr>
  </w:style>
  <w:style w:type="character" w:customStyle="1" w:styleId="PuestoCar">
    <w:name w:val="Puesto Car"/>
    <w:basedOn w:val="Fuentedeprrafopredeter"/>
    <w:link w:val="Puesto"/>
    <w:rsid w:val="00A55CA0"/>
    <w:rPr>
      <w:rFonts w:ascii="Agfa Rotis Semisans" w:eastAsia="Times New Roman" w:hAnsi="Agfa Rotis Semisans" w:cs="Times New Roman"/>
      <w:b/>
      <w:sz w:val="24"/>
      <w:szCs w:val="20"/>
      <w:lang w:val="en-GB"/>
    </w:rPr>
  </w:style>
  <w:style w:type="paragraph" w:styleId="Textoindependiente2">
    <w:name w:val="Body Text 2"/>
    <w:basedOn w:val="Normal"/>
    <w:link w:val="Textoindependiente2Car"/>
    <w:rsid w:val="00A55CA0"/>
    <w:pPr>
      <w:tabs>
        <w:tab w:val="left" w:pos="-720"/>
        <w:tab w:val="left" w:pos="720"/>
      </w:tabs>
      <w:suppressAutoHyphens/>
      <w:bidi w:val="0"/>
      <w:spacing w:after="0" w:line="240" w:lineRule="auto"/>
      <w:jc w:val="both"/>
    </w:pPr>
    <w:rPr>
      <w:rFonts w:ascii="Times New Roman" w:eastAsia="Times New Roman" w:hAnsi="Times New Roman" w:cs="Times New Roman"/>
      <w:spacing w:val="-2"/>
      <w:sz w:val="20"/>
      <w:szCs w:val="20"/>
      <w:lang w:val="en-GB" w:bidi="ar-SA"/>
    </w:rPr>
  </w:style>
  <w:style w:type="character" w:customStyle="1" w:styleId="Textoindependiente2Car">
    <w:name w:val="Texto independiente 2 Car"/>
    <w:basedOn w:val="Fuentedeprrafopredeter"/>
    <w:link w:val="Textoindependiente2"/>
    <w:rsid w:val="00A55CA0"/>
    <w:rPr>
      <w:rFonts w:ascii="Times New Roman" w:eastAsia="Times New Roman" w:hAnsi="Times New Roman" w:cs="Times New Roman"/>
      <w:spacing w:val="-2"/>
      <w:sz w:val="20"/>
      <w:szCs w:val="20"/>
      <w:lang w:val="en-GB"/>
    </w:rPr>
  </w:style>
  <w:style w:type="character" w:styleId="Refdecomentario">
    <w:name w:val="annotation reference"/>
    <w:basedOn w:val="Fuentedeprrafopredeter"/>
    <w:uiPriority w:val="99"/>
    <w:semiHidden/>
    <w:unhideWhenUsed/>
    <w:rsid w:val="00A55CA0"/>
    <w:rPr>
      <w:sz w:val="16"/>
      <w:szCs w:val="16"/>
    </w:rPr>
  </w:style>
  <w:style w:type="paragraph" w:styleId="Textocomentario">
    <w:name w:val="annotation text"/>
    <w:basedOn w:val="Normal"/>
    <w:link w:val="TextocomentarioCar"/>
    <w:uiPriority w:val="99"/>
    <w:semiHidden/>
    <w:unhideWhenUsed/>
    <w:rsid w:val="00A55CA0"/>
    <w:pPr>
      <w:bidi w:val="0"/>
      <w:spacing w:line="240" w:lineRule="auto"/>
    </w:pPr>
    <w:rPr>
      <w:rFonts w:asciiTheme="minorHAnsi" w:eastAsiaTheme="minorHAnsi" w:hAnsiTheme="minorHAnsi" w:cstheme="minorBidi"/>
      <w:sz w:val="20"/>
      <w:szCs w:val="20"/>
      <w:lang w:val="en-GB" w:bidi="ar-SA"/>
    </w:rPr>
  </w:style>
  <w:style w:type="character" w:customStyle="1" w:styleId="TextocomentarioCar">
    <w:name w:val="Texto comentario Car"/>
    <w:basedOn w:val="Fuentedeprrafopredeter"/>
    <w:link w:val="Textocomentario"/>
    <w:uiPriority w:val="99"/>
    <w:semiHidden/>
    <w:rsid w:val="00A55CA0"/>
    <w:rPr>
      <w:sz w:val="20"/>
      <w:szCs w:val="20"/>
      <w:lang w:val="en-GB"/>
    </w:rPr>
  </w:style>
  <w:style w:type="character" w:customStyle="1" w:styleId="DeltaViewInsertion">
    <w:name w:val="DeltaView Insertion"/>
    <w:rsid w:val="00A55CA0"/>
    <w:rPr>
      <w:color w:val="0000FF"/>
      <w:spacing w:val="0"/>
      <w:u w:val="double"/>
    </w:rPr>
  </w:style>
  <w:style w:type="paragraph" w:styleId="Textodeglobo">
    <w:name w:val="Balloon Text"/>
    <w:basedOn w:val="Normal"/>
    <w:link w:val="TextodegloboCar"/>
    <w:uiPriority w:val="99"/>
    <w:semiHidden/>
    <w:unhideWhenUsed/>
    <w:rsid w:val="00A55C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CA0"/>
    <w:rPr>
      <w:rFonts w:ascii="Segoe UI" w:eastAsia="Calibri" w:hAnsi="Segoe UI" w:cs="Segoe UI"/>
      <w:sz w:val="18"/>
      <w:szCs w:val="18"/>
      <w:lang w:val="en-SG" w:bidi="he-IL"/>
    </w:rPr>
  </w:style>
  <w:style w:type="paragraph" w:styleId="Asuntodelcomentario">
    <w:name w:val="annotation subject"/>
    <w:basedOn w:val="Textocomentario"/>
    <w:next w:val="Textocomentario"/>
    <w:link w:val="AsuntodelcomentarioCar"/>
    <w:uiPriority w:val="99"/>
    <w:semiHidden/>
    <w:unhideWhenUsed/>
    <w:rsid w:val="00D152DF"/>
    <w:pPr>
      <w:bidi/>
    </w:pPr>
    <w:rPr>
      <w:rFonts w:ascii="Calibri" w:eastAsia="Calibri" w:hAnsi="Calibri" w:cs="Arial"/>
      <w:b/>
      <w:bCs/>
      <w:lang w:val="en-SG" w:bidi="he-IL"/>
    </w:rPr>
  </w:style>
  <w:style w:type="character" w:customStyle="1" w:styleId="AsuntodelcomentarioCar">
    <w:name w:val="Asunto del comentario Car"/>
    <w:basedOn w:val="TextocomentarioCar"/>
    <w:link w:val="Asuntodelcomentario"/>
    <w:uiPriority w:val="99"/>
    <w:semiHidden/>
    <w:rsid w:val="00D152DF"/>
    <w:rPr>
      <w:rFonts w:ascii="Calibri" w:eastAsia="Calibri" w:hAnsi="Calibri" w:cs="Arial"/>
      <w:b/>
      <w:bCs/>
      <w:sz w:val="20"/>
      <w:szCs w:val="20"/>
      <w:lang w:val="en-SG" w:bidi="he-IL"/>
    </w:rPr>
  </w:style>
  <w:style w:type="paragraph" w:styleId="Revisin">
    <w:name w:val="Revision"/>
    <w:hidden/>
    <w:uiPriority w:val="99"/>
    <w:semiHidden/>
    <w:rsid w:val="0029319E"/>
    <w:pPr>
      <w:spacing w:after="0" w:line="240" w:lineRule="auto"/>
    </w:pPr>
    <w:rPr>
      <w:rFonts w:ascii="Calibri" w:eastAsia="Calibri" w:hAnsi="Calibri" w:cs="Arial"/>
      <w:lang w:val="en-SG" w:bidi="he-IL"/>
    </w:rPr>
  </w:style>
  <w:style w:type="table" w:styleId="Tablaconcuadrcula">
    <w:name w:val="Table Grid"/>
    <w:basedOn w:val="Tablanormal"/>
    <w:uiPriority w:val="39"/>
    <w:rsid w:val="00ED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E9E8B9DA95A4CBC34555856DB7108" ma:contentTypeVersion="11" ma:contentTypeDescription="Create a new document." ma:contentTypeScope="" ma:versionID="1fb6b29a63462e1aff73dc42816b1105">
  <xsd:schema xmlns:xsd="http://www.w3.org/2001/XMLSchema" xmlns:xs="http://www.w3.org/2001/XMLSchema" xmlns:p="http://schemas.microsoft.com/office/2006/metadata/properties" xmlns:ns3="b40a3bb2-3e2e-49bb-885f-8682fb0c0cb4" xmlns:ns4="04b070db-0848-4c0f-8a9b-a234c8842879" targetNamespace="http://schemas.microsoft.com/office/2006/metadata/properties" ma:root="true" ma:fieldsID="e132f27796acc4882a053b1af3ebf747" ns3:_="" ns4:_="">
    <xsd:import namespace="b40a3bb2-3e2e-49bb-885f-8682fb0c0cb4"/>
    <xsd:import namespace="04b070db-0848-4c0f-8a9b-a234c88428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a3bb2-3e2e-49bb-885f-8682fb0c0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070db-0848-4c0f-8a9b-a234c88428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23758-6B00-42CE-91B7-23E6870260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C32015-F08A-4320-8018-6305815DE6E8}">
  <ds:schemaRefs>
    <ds:schemaRef ds:uri="http://schemas.microsoft.com/sharepoint/v3/contenttype/forms"/>
  </ds:schemaRefs>
</ds:datastoreItem>
</file>

<file path=customXml/itemProps3.xml><?xml version="1.0" encoding="utf-8"?>
<ds:datastoreItem xmlns:ds="http://schemas.openxmlformats.org/officeDocument/2006/customXml" ds:itemID="{14EA5BBF-31DB-4876-B1E4-B23727CD7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a3bb2-3e2e-49bb-885f-8682fb0c0cb4"/>
    <ds:schemaRef ds:uri="04b070db-0848-4c0f-8a9b-a234c8842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1932</Words>
  <Characters>10628</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S. Baranov</dc:creator>
  <cp:keywords/>
  <dc:description/>
  <cp:lastModifiedBy>Rosa Noemi Mendez Juárez</cp:lastModifiedBy>
  <cp:revision>3</cp:revision>
  <cp:lastPrinted>2021-10-15T15:06:00Z</cp:lastPrinted>
  <dcterms:created xsi:type="dcterms:W3CDTF">2022-01-04T17:18:00Z</dcterms:created>
  <dcterms:modified xsi:type="dcterms:W3CDTF">2022-01-04T17:19:00Z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0x01010080DE9E8B9DA95A4CBC34555856DB7108</vt:lpwstr>
  </property>
</Properties>
</file>