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BCA1" w14:textId="2401A83F" w:rsidR="006651B2" w:rsidRPr="000945B2" w:rsidRDefault="006651B2" w:rsidP="000945B2">
      <w:pPr>
        <w:tabs>
          <w:tab w:val="left" w:pos="7797"/>
        </w:tabs>
        <w:spacing w:after="0" w:line="240" w:lineRule="auto"/>
        <w:jc w:val="both"/>
        <w:rPr>
          <w:rFonts w:ascii="Montserrat" w:eastAsia="Tw Cen MT Condensed Extra Bold" w:hAnsi="Montserrat" w:cs="Arial"/>
          <w:b/>
          <w:lang w:val="es-ES_tradnl" w:eastAsia="es-ES"/>
        </w:rPr>
      </w:pPr>
      <w:bookmarkStart w:id="0" w:name="_GoBack"/>
      <w:bookmarkEnd w:id="0"/>
      <w:r w:rsidRPr="000945B2">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0945B2">
        <w:rPr>
          <w:rFonts w:ascii="Montserrat" w:eastAsia="Tw Cen MT Condensed Extra Bold" w:hAnsi="Montserrat" w:cs="Arial"/>
          <w:b/>
          <w:lang w:val="es-ES_tradnl" w:eastAsia="es-ES"/>
        </w:rPr>
        <w:t xml:space="preserve">“EL PROTOCOLO”, </w:t>
      </w:r>
      <w:r w:rsidRPr="000945B2">
        <w:rPr>
          <w:rFonts w:ascii="Montserrat" w:eastAsia="Tw Cen MT Condensed Extra Bold" w:hAnsi="Montserrat" w:cs="Arial"/>
          <w:lang w:val="es-ES_tradnl" w:eastAsia="es-ES"/>
        </w:rPr>
        <w:t xml:space="preserve">QUE CELEBRAN </w:t>
      </w:r>
      <w:r w:rsidRPr="000945B2">
        <w:rPr>
          <w:rFonts w:ascii="Montserrat" w:eastAsia="Tw Cen MT Condensed Extra Bold" w:hAnsi="Montserrat" w:cs="Arial"/>
          <w:b/>
          <w:lang w:val="es-ES_tradnl" w:eastAsia="es-ES"/>
        </w:rPr>
        <w:t>POR UNA PARTE</w:t>
      </w:r>
      <w:r w:rsidRPr="000945B2">
        <w:rPr>
          <w:rFonts w:ascii="Montserrat" w:eastAsia="Tw Cen MT Condensed Extra Bold" w:hAnsi="Montserrat" w:cs="Arial"/>
          <w:lang w:val="es-ES_tradnl" w:eastAsia="es-ES"/>
        </w:rPr>
        <w:t xml:space="preserve"> EL INSTITUTO NACIONAL DE CIENCIAS MÉDICA</w:t>
      </w:r>
      <w:r w:rsidR="00AB71DA" w:rsidRPr="000945B2">
        <w:rPr>
          <w:rFonts w:ascii="Montserrat" w:eastAsia="Tw Cen MT Condensed Extra Bold" w:hAnsi="Montserrat" w:cs="Arial"/>
          <w:lang w:val="es-ES_tradnl" w:eastAsia="es-ES"/>
        </w:rPr>
        <w:t>S Y NUTRICIÓN SALVADOR ZUBIRÁN</w:t>
      </w:r>
      <w:r w:rsidRPr="000945B2">
        <w:rPr>
          <w:rFonts w:ascii="Montserrat" w:eastAsia="Tw Cen MT Condensed Extra Bold" w:hAnsi="Montserrat" w:cs="Arial"/>
          <w:lang w:val="es-ES_tradnl" w:eastAsia="es-ES"/>
        </w:rPr>
        <w:t xml:space="preserve">, EN ADELANTE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INSTITUTO”</w:t>
      </w:r>
      <w:r w:rsidRPr="000945B2">
        <w:rPr>
          <w:rFonts w:ascii="Montserrat" w:eastAsia="Tw Cen MT Condensed Extra Bold" w:hAnsi="Montserrat" w:cs="Arial"/>
          <w:lang w:val="es-ES_tradnl" w:eastAsia="es-ES"/>
        </w:rPr>
        <w:t>, REPRESENTADO EN ESTE ACTO, POR SU DIRECTOR GENERAL EL DR. DAVID KERSHENOBICH STALNIKOWITZ, QUIEN ES ASISTIDO POR EL DR. GERARDO GAMBA AYALA, DIRECTOR DE INVESTIGACIÒN; POR UNA</w:t>
      </w:r>
      <w:r w:rsidRPr="000945B2">
        <w:rPr>
          <w:rFonts w:ascii="Montserrat" w:eastAsia="Tw Cen MT Condensed Extra Bold" w:hAnsi="Montserrat" w:cs="Arial"/>
          <w:b/>
          <w:lang w:val="es-ES_tradnl" w:eastAsia="es-ES"/>
        </w:rPr>
        <w:t xml:space="preserve"> SEGUNDA PARTE</w:t>
      </w:r>
      <w:r w:rsidRPr="000945B2">
        <w:rPr>
          <w:rFonts w:ascii="Montserrat" w:eastAsia="Tw Cen MT Condensed Extra Bold" w:hAnsi="Montserrat" w:cs="Arial"/>
          <w:lang w:val="es-ES_tradnl" w:eastAsia="es-ES"/>
        </w:rPr>
        <w:t xml:space="preserve"> </w:t>
      </w:r>
      <w:r w:rsidR="00BE74C5" w:rsidRPr="000945B2">
        <w:rPr>
          <w:rFonts w:ascii="Montserrat" w:eastAsia="Tw Cen MT Condensed Extra Bold" w:hAnsi="Montserrat" w:cs="Arial"/>
          <w:caps/>
          <w:lang w:val="es-ES_tradnl" w:eastAsia="es-ES"/>
        </w:rPr>
        <w:t>SCYNEXIS, Inc</w:t>
      </w:r>
      <w:r w:rsidR="00BE74C5"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lang w:val="es-ES_tradnl" w:eastAsia="es-ES"/>
        </w:rPr>
        <w:t xml:space="preserve">EN ADELANTE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REPRESENTADO POR EL </w:t>
      </w:r>
      <w:r w:rsidR="00BE74C5" w:rsidRPr="009D09D1">
        <w:rPr>
          <w:rFonts w:ascii="Montserrat" w:eastAsia="Tw Cen MT Condensed Extra Bold" w:hAnsi="Montserrat" w:cs="Arial"/>
          <w:b/>
          <w:lang w:val="es-ES_tradnl" w:eastAsia="es-ES"/>
          <w:rPrChange w:id="1" w:author="Rosa Noemi Mendez Juárez" w:date="2021-12-16T12:37:00Z">
            <w:rPr>
              <w:rFonts w:ascii="Montserrat" w:eastAsia="Tw Cen MT Condensed Extra Bold" w:hAnsi="Montserrat" w:cs="Arial"/>
              <w:lang w:val="es-ES_tradnl" w:eastAsia="es-ES"/>
            </w:rPr>
          </w:rPrChange>
        </w:rPr>
        <w:t xml:space="preserve">DR. </w:t>
      </w:r>
      <w:ins w:id="2" w:author="Ana Camelo" w:date="2021-12-14T20:02:00Z">
        <w:r w:rsidR="00FF7966" w:rsidRPr="009D09D1">
          <w:rPr>
            <w:rFonts w:ascii="Montserrat" w:eastAsia="Tw Cen MT Condensed Extra Bold" w:hAnsi="Montserrat" w:cs="Arial"/>
            <w:b/>
            <w:lang w:val="es-ES_tradnl" w:eastAsia="es-ES"/>
          </w:rPr>
          <w:t xml:space="preserve">DAVID ARMANDO ANGULO GONZÁLEZ </w:t>
        </w:r>
      </w:ins>
      <w:del w:id="3" w:author="Ana Camelo" w:date="2021-12-14T20:02:00Z">
        <w:r w:rsidR="00BE74C5" w:rsidRPr="009D09D1" w:rsidDel="00FF7966">
          <w:rPr>
            <w:rFonts w:ascii="Montserrat" w:eastAsia="Tw Cen MT Condensed Extra Bold" w:hAnsi="Montserrat" w:cs="Arial"/>
            <w:b/>
            <w:lang w:val="es-ES_tradnl" w:eastAsia="es-ES"/>
            <w:rPrChange w:id="4" w:author="Rosa Noemi Mendez Juárez" w:date="2021-12-16T12:37:00Z">
              <w:rPr>
                <w:rFonts w:ascii="Montserrat" w:eastAsia="Tw Cen MT Condensed Extra Bold" w:hAnsi="Montserrat" w:cs="Arial"/>
                <w:lang w:val="es-ES_tradnl" w:eastAsia="es-ES"/>
              </w:rPr>
            </w:rPrChange>
          </w:rPr>
          <w:delText>EN C.</w:delText>
        </w:r>
        <w:r w:rsidRPr="009D09D1" w:rsidDel="00FF7966">
          <w:rPr>
            <w:rFonts w:ascii="Montserrat" w:eastAsia="Tw Cen MT Condensed Extra Bold" w:hAnsi="Montserrat" w:cs="Arial"/>
            <w:b/>
            <w:lang w:val="es-ES_tradnl" w:eastAsia="es-ES"/>
            <w:rPrChange w:id="5" w:author="Rosa Noemi Mendez Juárez" w:date="2021-12-16T12:37:00Z">
              <w:rPr>
                <w:rFonts w:ascii="Montserrat" w:eastAsia="Tw Cen MT Condensed Extra Bold" w:hAnsi="Montserrat" w:cs="Arial"/>
                <w:lang w:val="es-ES_tradnl" w:eastAsia="es-ES"/>
              </w:rPr>
            </w:rPrChange>
          </w:rPr>
          <w:delText xml:space="preserve"> </w:delText>
        </w:r>
        <w:r w:rsidR="00BE74C5" w:rsidRPr="009D09D1" w:rsidDel="00FF7966">
          <w:rPr>
            <w:rFonts w:ascii="Montserrat" w:eastAsia="Tw Cen MT Condensed Extra Bold" w:hAnsi="Montserrat" w:cs="Arial"/>
            <w:b/>
            <w:lang w:val="es-ES_tradnl" w:eastAsia="es-ES"/>
            <w:rPrChange w:id="6" w:author="Rosa Noemi Mendez Juárez" w:date="2021-12-16T12:37:00Z">
              <w:rPr>
                <w:rFonts w:ascii="Montserrat" w:eastAsia="Tw Cen MT Condensed Extra Bold" w:hAnsi="Montserrat" w:cs="Arial"/>
                <w:lang w:val="es-ES_tradnl" w:eastAsia="es-ES"/>
              </w:rPr>
            </w:rPrChange>
          </w:rPr>
          <w:delText>KAHIRY LEYVA PAREDES</w:delText>
        </w:r>
        <w:r w:rsidR="000F457C" w:rsidRPr="009D09D1" w:rsidDel="00FF7966">
          <w:rPr>
            <w:rFonts w:ascii="Montserrat" w:eastAsia="Tw Cen MT Condensed Extra Bold" w:hAnsi="Montserrat" w:cs="Arial"/>
            <w:lang w:val="es-ES_tradnl" w:eastAsia="es-ES"/>
          </w:rPr>
          <w:delText xml:space="preserve"> </w:delText>
        </w:r>
      </w:del>
      <w:r w:rsidRPr="009D09D1">
        <w:rPr>
          <w:rFonts w:ascii="Montserrat" w:eastAsia="Tw Cen MT Condensed Extra Bold" w:hAnsi="Montserrat" w:cs="Arial"/>
          <w:lang w:val="es-ES_tradnl" w:eastAsia="es-ES"/>
        </w:rPr>
        <w:t xml:space="preserve">CON LA INTERVENCIÓN DE UNA </w:t>
      </w:r>
      <w:r w:rsidRPr="009D09D1">
        <w:rPr>
          <w:rFonts w:ascii="Montserrat" w:eastAsia="Tw Cen MT Condensed Extra Bold" w:hAnsi="Montserrat" w:cs="Arial"/>
          <w:b/>
          <w:lang w:val="es-ES_tradnl" w:eastAsia="es-ES"/>
        </w:rPr>
        <w:t>TERCERA PARTE</w:t>
      </w:r>
      <w:r w:rsidRPr="009D09D1">
        <w:rPr>
          <w:rFonts w:ascii="Montserrat" w:eastAsia="Tw Cen MT Condensed Extra Bold" w:hAnsi="Montserrat" w:cs="Arial"/>
          <w:lang w:val="es-ES_tradnl" w:eastAsia="es-ES"/>
        </w:rPr>
        <w:t xml:space="preserve">, REPRESENTADA POR </w:t>
      </w:r>
      <w:r w:rsidR="00BE74C5" w:rsidRPr="009D09D1">
        <w:rPr>
          <w:rFonts w:ascii="Montserrat" w:eastAsia="Tw Cen MT Condensed Extra Bold" w:hAnsi="Montserrat" w:cs="Arial"/>
          <w:lang w:val="es-ES_tradnl" w:eastAsia="es-ES"/>
        </w:rPr>
        <w:t>LA</w:t>
      </w:r>
      <w:r w:rsidRPr="009D09D1">
        <w:rPr>
          <w:rFonts w:ascii="Montserrat" w:eastAsia="Tw Cen MT Condensed Extra Bold" w:hAnsi="Montserrat" w:cs="Arial"/>
          <w:lang w:val="es-ES_tradnl" w:eastAsia="es-ES"/>
        </w:rPr>
        <w:t xml:space="preserve"> DR</w:t>
      </w:r>
      <w:r w:rsidR="00BE74C5" w:rsidRPr="009D09D1">
        <w:rPr>
          <w:rFonts w:ascii="Montserrat" w:eastAsia="Tw Cen MT Condensed Extra Bold" w:hAnsi="Montserrat" w:cs="Arial"/>
          <w:lang w:val="es-ES_tradnl" w:eastAsia="es-ES"/>
        </w:rPr>
        <w:t>A</w:t>
      </w:r>
      <w:r w:rsidRPr="009D09D1">
        <w:rPr>
          <w:rFonts w:ascii="Montserrat" w:eastAsia="Tw Cen MT Condensed Extra Bold" w:hAnsi="Montserrat" w:cs="Arial"/>
          <w:lang w:val="es-ES_tradnl" w:eastAsia="es-ES"/>
        </w:rPr>
        <w:t xml:space="preserve">. </w:t>
      </w:r>
      <w:r w:rsidR="00BE74C5" w:rsidRPr="009D09D1">
        <w:rPr>
          <w:rFonts w:ascii="Montserrat" w:eastAsia="Tw Cen MT Condensed Extra Bold" w:hAnsi="Montserrat" w:cs="Arial"/>
          <w:lang w:val="es-ES_tradnl" w:eastAsia="es-ES"/>
        </w:rPr>
        <w:t>MARÍA</w:t>
      </w:r>
      <w:r w:rsidR="00BE74C5" w:rsidRPr="000945B2">
        <w:rPr>
          <w:rFonts w:ascii="Montserrat" w:eastAsia="Tw Cen MT Condensed Extra Bold" w:hAnsi="Montserrat" w:cs="Arial"/>
          <w:lang w:val="es-ES_tradnl" w:eastAsia="es-ES"/>
        </w:rPr>
        <w:t xml:space="preserve"> FERNANDA GONZÁLEZ LARA</w:t>
      </w:r>
      <w:r w:rsidR="000F457C"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lang w:val="es-ES_tradnl" w:eastAsia="es-ES"/>
        </w:rPr>
        <w:t>EN SU CALIDAD DE COORDINADOR</w:t>
      </w:r>
      <w:r w:rsidR="006151C0" w:rsidRPr="000945B2">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 xml:space="preserve"> DEL PROYECTO E INVESTIGADOR</w:t>
      </w:r>
      <w:r w:rsidR="006151C0" w:rsidRPr="000945B2">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 xml:space="preserve"> PRINCIPAL</w:t>
      </w:r>
      <w:ins w:id="7" w:author="Rosa Noemi Mendez Juárez" w:date="2021-12-06T10:01:00Z">
        <w:r w:rsidR="00E04676">
          <w:rPr>
            <w:rFonts w:ascii="Montserrat" w:eastAsia="Tw Cen MT Condensed Extra Bold" w:hAnsi="Montserrat" w:cs="Arial"/>
            <w:lang w:val="es-ES_tradnl" w:eastAsia="es-ES"/>
          </w:rPr>
          <w:t xml:space="preserve"> ADSC</w:t>
        </w:r>
      </w:ins>
      <w:ins w:id="8" w:author="Rosa Noemi Mendez Juárez" w:date="2021-12-06T10:16:00Z">
        <w:r w:rsidR="007112F6">
          <w:rPr>
            <w:rFonts w:ascii="Montserrat" w:eastAsia="Tw Cen MT Condensed Extra Bold" w:hAnsi="Montserrat" w:cs="Arial"/>
            <w:lang w:val="es-ES_tradnl" w:eastAsia="es-ES"/>
          </w:rPr>
          <w:t>R</w:t>
        </w:r>
      </w:ins>
      <w:ins w:id="9" w:author="Rosa Noemi Mendez Juárez" w:date="2021-12-06T10:01:00Z">
        <w:r w:rsidR="00E04676">
          <w:rPr>
            <w:rFonts w:ascii="Montserrat" w:eastAsia="Tw Cen MT Condensed Extra Bold" w:hAnsi="Montserrat" w:cs="Arial"/>
            <w:lang w:val="es-ES_tradnl" w:eastAsia="es-ES"/>
          </w:rPr>
          <w:t>ITA AL DEPARTAMENTO DE INFECTOLOGÍA</w:t>
        </w:r>
      </w:ins>
      <w:r w:rsidRPr="000945B2">
        <w:rPr>
          <w:rFonts w:ascii="Montserrat" w:eastAsia="Tw Cen MT Condensed Extra Bold" w:hAnsi="Montserrat" w:cs="Arial"/>
          <w:lang w:val="es-ES_tradnl" w:eastAsia="es-ES"/>
        </w:rPr>
        <w:t xml:space="preserve">, EN ADELANTE </w:t>
      </w:r>
      <w:r w:rsidRPr="000945B2">
        <w:rPr>
          <w:rFonts w:ascii="Montserrat" w:eastAsia="Tw Cen MT Condensed Extra Bold" w:hAnsi="Montserrat" w:cs="Arial"/>
          <w:b/>
          <w:lang w:val="es-ES_tradnl" w:eastAsia="es-ES"/>
        </w:rPr>
        <w:t>“L</w:t>
      </w:r>
      <w:r w:rsidR="006151C0" w:rsidRPr="000945B2">
        <w:rPr>
          <w:rFonts w:ascii="Montserrat" w:eastAsia="Tw Cen MT Condensed Extra Bold" w:hAnsi="Montserrat" w:cs="Arial"/>
          <w:b/>
          <w:lang w:val="es-ES_tradnl" w:eastAsia="es-ES"/>
        </w:rPr>
        <w:t>A</w:t>
      </w:r>
      <w:r w:rsidRPr="000945B2">
        <w:rPr>
          <w:rFonts w:ascii="Montserrat" w:eastAsia="Tw Cen MT Condensed Extra Bold" w:hAnsi="Montserrat" w:cs="Arial"/>
          <w:lang w:val="es-ES_tradnl" w:eastAsia="es-ES"/>
        </w:rPr>
        <w:t xml:space="preserve"> </w:t>
      </w:r>
      <w:r w:rsidR="00D8797A" w:rsidRPr="000945B2">
        <w:rPr>
          <w:rFonts w:ascii="Montserrat" w:eastAsia="Tw Cen MT Condensed Extra Bold" w:hAnsi="Montserrat" w:cs="Arial"/>
          <w:b/>
          <w:lang w:val="es-ES_tradnl" w:eastAsia="es-ES"/>
        </w:rPr>
        <w:t>I</w:t>
      </w:r>
      <w:r w:rsidRPr="000945B2">
        <w:rPr>
          <w:rFonts w:ascii="Montserrat" w:eastAsia="Tw Cen MT Condensed Extra Bold" w:hAnsi="Montserrat" w:cs="Arial"/>
          <w:b/>
          <w:lang w:val="es-ES_tradnl" w:eastAsia="es-ES"/>
        </w:rPr>
        <w:t>NVESTIGADOR</w:t>
      </w:r>
      <w:r w:rsidR="006151C0" w:rsidRPr="000945B2">
        <w:rPr>
          <w:rFonts w:ascii="Montserrat" w:eastAsia="Tw Cen MT Condensed Extra Bold" w:hAnsi="Montserrat" w:cs="Arial"/>
          <w:b/>
          <w:lang w:val="es-ES_tradnl" w:eastAsia="es-ES"/>
        </w:rPr>
        <w:t>A</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w:t>
      </w:r>
      <w:r w:rsidR="000F34A5" w:rsidRPr="000945B2">
        <w:rPr>
          <w:rFonts w:ascii="Montserrat" w:hAnsi="Montserrat" w:cs="Arial"/>
          <w:lang w:val="es-ES_tradnl"/>
        </w:rPr>
        <w:t xml:space="preserve">A QUIENES ACTUANDO DE MANERA CONJUNTA SE LES DENOMINARÁ </w:t>
      </w:r>
      <w:r w:rsidR="000F34A5" w:rsidRPr="000945B2">
        <w:rPr>
          <w:rFonts w:ascii="Montserrat" w:hAnsi="Montserrat" w:cs="Arial"/>
          <w:b/>
          <w:lang w:val="es-ES_tradnl"/>
        </w:rPr>
        <w:t>“LAS PARTES”</w:t>
      </w:r>
      <w:r w:rsidR="000F34A5" w:rsidRPr="000945B2">
        <w:rPr>
          <w:rFonts w:ascii="Montserrat" w:hAnsi="Montserrat" w:cs="Arial"/>
          <w:lang w:val="es-ES_tradnl"/>
        </w:rPr>
        <w:t>, MISMAS QUE SE SUJETAN</w:t>
      </w:r>
      <w:r w:rsidR="000F34A5" w:rsidRPr="000945B2">
        <w:rPr>
          <w:rFonts w:ascii="Montserrat" w:eastAsia="Times New Roman" w:hAnsi="Montserrat" w:cs="Arial"/>
          <w:lang w:val="es-ES_tradnl" w:eastAsia="es-ES"/>
        </w:rPr>
        <w:t xml:space="preserve"> </w:t>
      </w:r>
      <w:r w:rsidRPr="000945B2">
        <w:rPr>
          <w:rFonts w:ascii="Montserrat" w:eastAsia="Tw Cen MT Condensed Extra Bold" w:hAnsi="Montserrat" w:cs="Arial"/>
          <w:lang w:val="es-ES_tradnl" w:eastAsia="es-ES"/>
        </w:rPr>
        <w:t xml:space="preserve">AL TENOR DE LAS SIGUIENTES </w:t>
      </w:r>
      <w:r w:rsidRPr="000945B2">
        <w:rPr>
          <w:rFonts w:ascii="Montserrat" w:eastAsia="Tw Cen MT Condensed Extra Bold" w:hAnsi="Montserrat" w:cs="Arial"/>
          <w:b/>
          <w:lang w:val="es-ES_tradnl" w:eastAsia="es-ES"/>
        </w:rPr>
        <w:t>DECLARACIONES, DEFINICIONES Y CLÁUSULAS:</w:t>
      </w:r>
    </w:p>
    <w:p w14:paraId="75EA589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3A5636B5"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187D9619" w14:textId="77777777" w:rsidR="006651B2" w:rsidRPr="000945B2" w:rsidRDefault="006651B2" w:rsidP="000945B2">
      <w:pPr>
        <w:spacing w:after="0" w:line="240" w:lineRule="auto"/>
        <w:jc w:val="center"/>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D E C L A R A C I O N E S</w:t>
      </w:r>
    </w:p>
    <w:p w14:paraId="24F3F67B" w14:textId="77777777" w:rsidR="006651B2" w:rsidRPr="000945B2" w:rsidRDefault="006651B2" w:rsidP="000945B2">
      <w:pPr>
        <w:spacing w:after="0" w:line="240" w:lineRule="auto"/>
        <w:jc w:val="center"/>
        <w:rPr>
          <w:rFonts w:ascii="Montserrat" w:eastAsia="Tw Cen MT Condensed Extra Bold" w:hAnsi="Montserrat" w:cs="Arial"/>
          <w:b/>
          <w:lang w:val="es-ES_tradnl" w:eastAsia="es-ES"/>
        </w:rPr>
      </w:pPr>
    </w:p>
    <w:p w14:paraId="3E438568" w14:textId="77777777" w:rsidR="006651B2" w:rsidRPr="000945B2" w:rsidRDefault="006651B2" w:rsidP="000945B2">
      <w:pPr>
        <w:spacing w:after="0" w:line="240" w:lineRule="auto"/>
        <w:jc w:val="center"/>
        <w:rPr>
          <w:rFonts w:ascii="Montserrat" w:eastAsia="Tw Cen MT Condensed Extra Bold" w:hAnsi="Montserrat" w:cs="Arial"/>
          <w:b/>
          <w:lang w:val="es-ES_tradnl" w:eastAsia="es-ES"/>
        </w:rPr>
      </w:pPr>
    </w:p>
    <w:p w14:paraId="3F61AD84"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I. DECLARA EL INSTITUTO POR CONDUCTO DE SU DIRECTOR GENERAL:</w:t>
      </w:r>
    </w:p>
    <w:p w14:paraId="214A666A"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3E47B298" w14:textId="3486A2FC"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I.1.</w:t>
      </w:r>
      <w:r w:rsidRPr="000945B2">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0945B2">
        <w:rPr>
          <w:rFonts w:ascii="Montserrat" w:eastAsia="Tw Cen MT Condensed Extra Bold" w:hAnsi="Montserrat" w:cs="Arial"/>
          <w:lang w:val="es-ES_tradnl" w:eastAsia="es-ES"/>
        </w:rPr>
        <w:t>e Ciencias Médicas y Nutrición Salvador Zubirán</w:t>
      </w:r>
      <w:r w:rsidRPr="000945B2">
        <w:rPr>
          <w:rFonts w:ascii="Montserrat" w:eastAsia="Tw Cen MT Condensed Extra Bold" w:hAnsi="Montserrat" w:cs="Arial"/>
          <w:lang w:val="es-ES_tradnl" w:eastAsia="es-ES"/>
        </w:rPr>
        <w:t>, y de Los Lineamientos para la Administración de Recursos de Terceros Destinados a Financiar Proyectos de Investigación de los Institutos Nacionales de Salud.</w:t>
      </w:r>
    </w:p>
    <w:p w14:paraId="5F9B530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4CC0269" w14:textId="2ED0C6B8"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I.2.</w:t>
      </w:r>
      <w:r w:rsidRPr="000945B2">
        <w:rPr>
          <w:rFonts w:ascii="Montserrat" w:eastAsia="Tw Cen MT Condensed Extra Bold" w:hAnsi="Montserrat" w:cs="Arial"/>
          <w:lang w:val="es-ES_tradnl" w:eastAsia="es-ES"/>
        </w:rPr>
        <w:t xml:space="preserve"> Que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w:t>
      </w:r>
      <w:r w:rsidRPr="000945B2">
        <w:rPr>
          <w:rFonts w:ascii="Montserrat" w:eastAsia="Tw Cen MT Condensed Extra Bold" w:hAnsi="Montserrat" w:cs="Arial"/>
          <w:lang w:val="es-ES_tradnl" w:eastAsia="es-ES"/>
        </w:rPr>
        <w:lastRenderedPageBreak/>
        <w:t xml:space="preserve">de Concertación, cuyo objeto no corresponde a actividades de prestación de servicios independientes, toda vez que dichos fondos o recursos no forman parte del patrimonio de </w:t>
      </w:r>
      <w:r w:rsidR="00BB3BCC"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sino que los administra para financiar proyectos o protocolos de investigación.</w:t>
      </w:r>
    </w:p>
    <w:p w14:paraId="0185671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75CFA06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I.3.</w:t>
      </w:r>
      <w:r w:rsidRPr="000945B2">
        <w:rPr>
          <w:rFonts w:ascii="Montserrat" w:eastAsia="Tw Cen MT Condensed Extra Bold" w:hAnsi="Montserrat" w:cs="Arial"/>
          <w:lang w:val="es-ES_tradnl" w:eastAsia="es-ES"/>
        </w:rPr>
        <w:t xml:space="preserve"> Que los fondos externos o recursos que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percibirá de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para la realización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8C93597" w14:textId="28503B20"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b/>
          <w:lang w:val="es-ES_tradnl" w:eastAsia="es-ES"/>
        </w:rPr>
        <w:t>I.4.</w:t>
      </w:r>
      <w:r w:rsidRPr="009D09D1">
        <w:rPr>
          <w:rFonts w:ascii="Montserrat" w:eastAsia="Tw Cen MT Condensed Extra Bold" w:hAnsi="Montserrat" w:cs="Arial"/>
          <w:lang w:val="es-ES_tradnl" w:eastAsia="es-ES"/>
        </w:rPr>
        <w:t xml:space="preserve"> Que la realización de </w:t>
      </w:r>
      <w:r w:rsidRPr="009D09D1">
        <w:rPr>
          <w:rFonts w:ascii="Montserrat" w:eastAsia="Tw Cen MT Condensed Extra Bold" w:hAnsi="Montserrat" w:cs="Arial"/>
          <w:b/>
          <w:lang w:val="es-ES_tradnl" w:eastAsia="es-ES"/>
        </w:rPr>
        <w:t>“EL PROTOCOLO”</w:t>
      </w:r>
      <w:r w:rsidRPr="009D09D1">
        <w:rPr>
          <w:rFonts w:ascii="Montserrat" w:eastAsia="Tw Cen MT Condensed Extra Bold" w:hAnsi="Montserrat" w:cs="Arial"/>
          <w:lang w:val="es-ES_tradnl" w:eastAsia="es-ES"/>
        </w:rPr>
        <w:t xml:space="preserve"> de Investigación se llevará a cabo, conforme a lo dispuesto en el Protocolo número </w:t>
      </w:r>
      <w:ins w:id="10" w:author="Kahiry Paredes" w:date="2021-01-22T10:35:00Z">
        <w:r w:rsidR="00BE74C5" w:rsidRPr="009D09D1">
          <w:rPr>
            <w:rFonts w:ascii="Montserrat" w:eastAsia="Tw Cen MT Condensed Extra Bold" w:hAnsi="Montserrat" w:cs="Arial"/>
            <w:b/>
            <w:lang w:val="es-ES_tradnl" w:eastAsia="es-ES"/>
            <w:rPrChange w:id="11" w:author="Rosa Noemi Mendez Juárez" w:date="2021-12-16T12:37:00Z">
              <w:rPr>
                <w:rFonts w:ascii="Montserrat" w:eastAsia="Tw Cen MT Condensed Extra Bold" w:hAnsi="Montserrat" w:cs="Arial"/>
                <w:b/>
                <w:highlight w:val="yellow"/>
                <w:lang w:val="es-ES_tradnl" w:eastAsia="es-ES"/>
              </w:rPr>
            </w:rPrChange>
          </w:rPr>
          <w:t>SCY-078-206</w:t>
        </w:r>
      </w:ins>
      <w:r w:rsidRPr="009D09D1">
        <w:rPr>
          <w:rFonts w:ascii="Montserrat" w:eastAsia="Tw Cen MT Condensed Extra Bold" w:hAnsi="Montserrat" w:cs="Arial"/>
          <w:lang w:val="es-ES_tradnl" w:eastAsia="es-ES"/>
          <w:rPrChange w:id="12" w:author="Rosa Noemi Mendez Juárez" w:date="2021-12-16T12:37:00Z">
            <w:rPr>
              <w:rFonts w:ascii="Montserrat" w:eastAsia="Tw Cen MT Condensed Extra Bold" w:hAnsi="Montserrat" w:cs="Arial"/>
              <w:highlight w:val="yellow"/>
              <w:lang w:val="es-ES_tradnl" w:eastAsia="es-ES"/>
            </w:rPr>
          </w:rPrChange>
        </w:rPr>
        <w:t>,</w:t>
      </w:r>
      <w:r w:rsidRPr="009D09D1">
        <w:rPr>
          <w:rFonts w:ascii="Montserrat" w:eastAsia="Tw Cen MT Condensed Extra Bold" w:hAnsi="Montserrat" w:cs="Arial"/>
          <w:lang w:val="es-ES_tradnl" w:eastAsia="es-ES"/>
        </w:rPr>
        <w:t xml:space="preserve"> titulado </w:t>
      </w:r>
      <w:r w:rsidRPr="009D09D1">
        <w:rPr>
          <w:rFonts w:ascii="Montserrat" w:eastAsia="Tw Cen MT Condensed Extra Bold" w:hAnsi="Montserrat" w:cs="Arial"/>
          <w:b/>
          <w:i/>
          <w:lang w:val="es-ES_tradnl" w:eastAsia="es-ES"/>
          <w:rPrChange w:id="13" w:author="Rosa Noemi Mendez Juárez" w:date="2021-12-16T12:37:00Z">
            <w:rPr>
              <w:rFonts w:ascii="Montserrat" w:eastAsia="Tw Cen MT Condensed Extra Bold" w:hAnsi="Montserrat" w:cs="Arial"/>
              <w:b/>
              <w:i/>
              <w:highlight w:val="yellow"/>
              <w:lang w:val="es-ES_tradnl" w:eastAsia="es-ES"/>
            </w:rPr>
          </w:rPrChange>
        </w:rPr>
        <w:t>“</w:t>
      </w:r>
      <w:r w:rsidR="00971A55" w:rsidRPr="009D09D1">
        <w:rPr>
          <w:rFonts w:ascii="Montserrat" w:hAnsi="Montserrat"/>
          <w:b/>
          <w:i/>
        </w:rPr>
        <w:t>ESTUDIO MULTICÉNTRICO, ALEATORIZADO, CON DOBLE ENMASCARAMIENTO PARA EVALUAR LA SEGURIDAD Y EFICACIA DE LA ADMINISTRACIÓN DEL SCY-078 CON VORICONAZOL EN PACIENTES CON ASPERGILOSIS PULMONAR INVASIVA (SCYNERGIA)</w:t>
      </w:r>
      <w:r w:rsidRPr="009D09D1">
        <w:rPr>
          <w:rFonts w:ascii="Montserrat" w:eastAsia="Tw Cen MT Condensed Extra Bold" w:hAnsi="Montserrat" w:cs="Arial"/>
          <w:b/>
          <w:i/>
          <w:lang w:val="es-ES_tradnl" w:eastAsia="es-ES"/>
          <w:rPrChange w:id="14" w:author="Rosa Noemi Mendez Juárez" w:date="2021-12-16T12:37:00Z">
            <w:rPr>
              <w:rFonts w:ascii="Montserrat" w:eastAsia="Tw Cen MT Condensed Extra Bold" w:hAnsi="Montserrat" w:cs="Arial"/>
              <w:b/>
              <w:i/>
              <w:highlight w:val="yellow"/>
              <w:lang w:val="es-ES_tradnl" w:eastAsia="es-ES"/>
            </w:rPr>
          </w:rPrChange>
        </w:rPr>
        <w:t>”,</w:t>
      </w:r>
      <w:r w:rsidRPr="009D09D1">
        <w:rPr>
          <w:rFonts w:ascii="Montserrat" w:eastAsia="Tw Cen MT Condensed Extra Bold" w:hAnsi="Montserrat" w:cs="Arial"/>
          <w:lang w:val="es-ES_tradnl" w:eastAsia="es-ES"/>
          <w:rPrChange w:id="15" w:author="Rosa Noemi Mendez Juárez" w:date="2021-12-16T12:37:00Z">
            <w:rPr>
              <w:rFonts w:ascii="Montserrat" w:eastAsia="Tw Cen MT Condensed Extra Bold" w:hAnsi="Montserrat" w:cs="Arial"/>
              <w:highlight w:val="yellow"/>
              <w:lang w:val="es-ES_tradnl" w:eastAsia="es-ES"/>
            </w:rPr>
          </w:rPrChange>
        </w:rPr>
        <w:t xml:space="preserve"> </w:t>
      </w:r>
      <w:r w:rsidRPr="009D09D1">
        <w:rPr>
          <w:rFonts w:ascii="Montserrat" w:eastAsia="Tw Cen MT Condensed Extra Bold" w:hAnsi="Montserrat" w:cs="Arial"/>
          <w:lang w:val="es-ES_tradnl" w:eastAsia="es-ES"/>
        </w:rPr>
        <w:t xml:space="preserve">en adelante </w:t>
      </w:r>
      <w:r w:rsidRPr="009D09D1">
        <w:rPr>
          <w:rFonts w:ascii="Montserrat" w:eastAsia="Tw Cen MT Condensed Extra Bold" w:hAnsi="Montserrat" w:cs="Arial"/>
          <w:b/>
          <w:lang w:val="es-ES_tradnl" w:eastAsia="es-ES"/>
        </w:rPr>
        <w:t>“EL PROTOCOLO”</w:t>
      </w:r>
      <w:r w:rsidRPr="009D09D1">
        <w:rPr>
          <w:rFonts w:ascii="Montserrat" w:eastAsia="Tw Cen MT Condensed Extra Bold" w:hAnsi="Montserrat" w:cs="Arial"/>
          <w:lang w:val="es-ES_tradnl" w:eastAsia="es-ES"/>
        </w:rPr>
        <w:t>, el cual describe su naturaleza y alcance y es agregado aquí como referencia.</w:t>
      </w:r>
    </w:p>
    <w:p w14:paraId="1A19A90A"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576AD8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I.5.</w:t>
      </w:r>
      <w:r w:rsidRPr="000945B2">
        <w:rPr>
          <w:rFonts w:ascii="Montserrat" w:eastAsia="Tw Cen MT Condensed Extra Bold" w:hAnsi="Montserrat" w:cs="Arial"/>
          <w:lang w:val="es-ES_tradnl" w:eastAsia="es-ES"/>
        </w:rPr>
        <w:t xml:space="preserve"> Que el Doctor David Kershenobich Stalnikowitz, en su calidad de Director General de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9CCF396" w14:textId="7E42CC3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I.6.</w:t>
      </w:r>
      <w:r w:rsidRPr="000945B2">
        <w:rPr>
          <w:rFonts w:ascii="Montserrat" w:eastAsia="Tw Cen MT Condensed Extra Bold" w:hAnsi="Montserrat" w:cs="Arial"/>
          <w:lang w:val="es-ES_tradnl" w:eastAsia="es-ES"/>
        </w:rPr>
        <w:t xml:space="preserve"> Que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56A9AE23"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68A5D1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I.7.</w:t>
      </w:r>
      <w:r w:rsidRPr="000945B2">
        <w:rPr>
          <w:rFonts w:ascii="Montserrat" w:eastAsia="Tw Cen MT Condensed Extra Bold" w:hAnsi="Montserrat" w:cs="Arial"/>
          <w:lang w:val="es-ES_tradnl" w:eastAsia="es-ES"/>
        </w:rPr>
        <w:t xml:space="preserve"> Que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6A02932B" w14:textId="77777777" w:rsidR="00C14B3E" w:rsidRPr="000945B2" w:rsidRDefault="00C14B3E" w:rsidP="000945B2">
      <w:pPr>
        <w:spacing w:after="0" w:line="240" w:lineRule="auto"/>
        <w:jc w:val="both"/>
        <w:rPr>
          <w:rFonts w:ascii="Montserrat" w:eastAsia="Tw Cen MT Condensed Extra Bold" w:hAnsi="Montserrat" w:cs="Arial"/>
          <w:lang w:val="es-ES_tradnl" w:eastAsia="es-ES"/>
        </w:rPr>
      </w:pPr>
    </w:p>
    <w:p w14:paraId="47B94F28"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B1E7BB6"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II. DECLARA EL PATROCINADOR POR CONDUCTO DE SU APODERADO.</w:t>
      </w:r>
    </w:p>
    <w:p w14:paraId="4B7CC836" w14:textId="77777777" w:rsidR="006651B2" w:rsidRDefault="006651B2" w:rsidP="000945B2">
      <w:pPr>
        <w:spacing w:after="0" w:line="240" w:lineRule="auto"/>
        <w:jc w:val="both"/>
        <w:rPr>
          <w:ins w:id="16" w:author="Rosa Noemi Mendez Juárez" w:date="2021-10-05T17:22:00Z"/>
          <w:rFonts w:ascii="Montserrat" w:eastAsia="Tw Cen MT Condensed Extra Bold" w:hAnsi="Montserrat" w:cs="Arial"/>
          <w:b/>
          <w:lang w:val="es-ES_tradnl" w:eastAsia="es-ES"/>
        </w:rPr>
      </w:pPr>
    </w:p>
    <w:p w14:paraId="4E236F11" w14:textId="77777777" w:rsidR="00AD0E7A" w:rsidRPr="000945B2" w:rsidRDefault="00AD0E7A" w:rsidP="000945B2">
      <w:pPr>
        <w:spacing w:after="0" w:line="240" w:lineRule="auto"/>
        <w:jc w:val="both"/>
        <w:rPr>
          <w:rFonts w:ascii="Montserrat" w:eastAsia="Tw Cen MT Condensed Extra Bold" w:hAnsi="Montserrat" w:cs="Arial"/>
          <w:b/>
          <w:lang w:val="es-ES_tradnl" w:eastAsia="es-ES"/>
        </w:rPr>
      </w:pPr>
    </w:p>
    <w:p w14:paraId="0D19AA52" w14:textId="1FE2FD06" w:rsidR="006651B2" w:rsidRPr="007A7BEA" w:rsidRDefault="006651B2" w:rsidP="000945B2">
      <w:pPr>
        <w:spacing w:after="0" w:line="240" w:lineRule="auto"/>
        <w:jc w:val="both"/>
        <w:rPr>
          <w:rFonts w:ascii="Montserrat" w:eastAsia="Tw Cen MT Condensed Extra Bold" w:hAnsi="Montserrat" w:cs="Arial"/>
          <w:lang w:val="es-ES_tradnl" w:eastAsia="es-ES"/>
        </w:rPr>
      </w:pPr>
      <w:r w:rsidRPr="007A7BEA">
        <w:rPr>
          <w:rFonts w:ascii="Montserrat" w:eastAsia="Tw Cen MT Condensed Extra Bold" w:hAnsi="Montserrat" w:cs="Arial"/>
          <w:b/>
          <w:lang w:val="es-ES_tradnl" w:eastAsia="es-ES"/>
        </w:rPr>
        <w:t>II.1.</w:t>
      </w:r>
      <w:r w:rsidRPr="007A7BEA">
        <w:rPr>
          <w:rFonts w:ascii="Montserrat" w:eastAsia="Tw Cen MT Condensed Extra Bold" w:hAnsi="Montserrat" w:cs="Arial"/>
          <w:lang w:val="es-ES_tradnl" w:eastAsia="es-ES"/>
        </w:rPr>
        <w:t xml:space="preserve"> Que su representada es una sociedad constituida conforme a las Leyes de</w:t>
      </w:r>
      <w:r w:rsidR="006D661D" w:rsidRPr="007A7BEA">
        <w:rPr>
          <w:rFonts w:ascii="Montserrat" w:eastAsia="Tw Cen MT Condensed Extra Bold" w:hAnsi="Montserrat" w:cs="Arial"/>
          <w:lang w:val="es-ES_tradnl" w:eastAsia="es-ES"/>
        </w:rPr>
        <w:t xml:space="preserve">l estado de Delaware </w:t>
      </w:r>
      <w:r w:rsidR="007A7BEA" w:rsidRPr="007A7BEA">
        <w:rPr>
          <w:rFonts w:ascii="Montserrat" w:eastAsia="Tw Cen MT Condensed Extra Bold" w:hAnsi="Montserrat" w:cs="Arial"/>
          <w:lang w:val="es-ES_tradnl" w:eastAsia="es-ES"/>
        </w:rPr>
        <w:t xml:space="preserve">de los Estados Unidos de América, el 04 de Noviembre de 1999 bajo el nombre de Scyrex, Inc que después fue modificado a </w:t>
      </w:r>
      <w:r w:rsidR="007A7BEA" w:rsidRPr="00634685">
        <w:rPr>
          <w:rFonts w:ascii="Montserrat" w:eastAsia="Tw Cen MT Condensed Extra Bold" w:hAnsi="Montserrat" w:cs="Arial"/>
          <w:b/>
          <w:lang w:val="es-ES_tradnl" w:eastAsia="es-ES"/>
          <w:rPrChange w:id="17" w:author="Rosa Noemi Mendez Juárez" w:date="2021-12-15T10:21:00Z">
            <w:rPr>
              <w:rFonts w:ascii="Montserrat" w:eastAsia="Tw Cen MT Condensed Extra Bold" w:hAnsi="Montserrat" w:cs="Arial"/>
              <w:lang w:val="es-ES_tradnl" w:eastAsia="es-ES"/>
            </w:rPr>
          </w:rPrChange>
        </w:rPr>
        <w:t>SCYNEXIS</w:t>
      </w:r>
      <w:r w:rsidR="007A7BEA" w:rsidRPr="007A7BEA">
        <w:rPr>
          <w:rFonts w:ascii="Montserrat" w:eastAsia="Tw Cen MT Condensed Extra Bold" w:hAnsi="Montserrat" w:cs="Arial"/>
          <w:lang w:val="es-ES_tradnl" w:eastAsia="es-ES"/>
        </w:rPr>
        <w:t xml:space="preserve">, </w:t>
      </w:r>
      <w:r w:rsidR="007A7BEA" w:rsidRPr="00634685">
        <w:rPr>
          <w:rFonts w:ascii="Montserrat" w:eastAsia="Tw Cen MT Condensed Extra Bold" w:hAnsi="Montserrat" w:cs="Arial"/>
          <w:b/>
          <w:lang w:val="es-ES_tradnl" w:eastAsia="es-ES"/>
          <w:rPrChange w:id="18" w:author="Rosa Noemi Mendez Juárez" w:date="2021-12-15T10:21:00Z">
            <w:rPr>
              <w:rFonts w:ascii="Montserrat" w:eastAsia="Tw Cen MT Condensed Extra Bold" w:hAnsi="Montserrat" w:cs="Arial"/>
              <w:lang w:val="es-ES_tradnl" w:eastAsia="es-ES"/>
            </w:rPr>
          </w:rPrChange>
        </w:rPr>
        <w:t>Inc</w:t>
      </w:r>
      <w:r w:rsidR="007A7BEA" w:rsidRPr="007A7BEA">
        <w:rPr>
          <w:rFonts w:ascii="Montserrat" w:eastAsia="Tw Cen MT Condensed Extra Bold" w:hAnsi="Montserrat" w:cs="Arial"/>
          <w:lang w:val="es-ES_tradnl" w:eastAsia="es-ES"/>
        </w:rPr>
        <w:t>. Dicha corporación tiene por número de archivo, 3122073</w:t>
      </w:r>
      <w:r w:rsidR="00F01027">
        <w:rPr>
          <w:rFonts w:ascii="Montserrat" w:eastAsia="Tw Cen MT Condensed Extra Bold" w:hAnsi="Montserrat" w:cs="Arial"/>
          <w:lang w:val="es-ES_tradnl" w:eastAsia="es-ES"/>
        </w:rPr>
        <w:t>.</w:t>
      </w:r>
    </w:p>
    <w:p w14:paraId="2CA7B214" w14:textId="77777777" w:rsidR="006651B2" w:rsidRPr="007A7BEA" w:rsidRDefault="006651B2" w:rsidP="000945B2">
      <w:pPr>
        <w:spacing w:after="0" w:line="240" w:lineRule="auto"/>
        <w:jc w:val="both"/>
        <w:rPr>
          <w:rFonts w:ascii="Montserrat" w:eastAsia="Tw Cen MT Condensed Extra Bold" w:hAnsi="Montserrat" w:cs="Arial"/>
          <w:lang w:val="es-ES_tradnl" w:eastAsia="es-ES"/>
        </w:rPr>
      </w:pPr>
    </w:p>
    <w:p w14:paraId="38677C23" w14:textId="102C4C5E"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II.2</w:t>
      </w:r>
      <w:r w:rsidRPr="000945B2">
        <w:rPr>
          <w:rFonts w:ascii="Montserrat" w:eastAsia="Tw Cen MT Condensed Extra Bold" w:hAnsi="Montserrat" w:cs="Arial"/>
          <w:lang w:val="es-ES_tradnl" w:eastAsia="es-ES"/>
        </w:rPr>
        <w:t>. Que el objeto social de su representada es</w:t>
      </w:r>
      <w:r w:rsidR="007C52D2" w:rsidRPr="000945B2">
        <w:rPr>
          <w:rFonts w:ascii="Montserrat" w:eastAsia="Tw Cen MT Condensed Extra Bold" w:hAnsi="Montserrat" w:cs="Arial"/>
          <w:lang w:val="es-ES_tradnl" w:eastAsia="es-ES"/>
        </w:rPr>
        <w:t xml:space="preserve"> la </w:t>
      </w:r>
      <w:r w:rsidR="00B47E0B" w:rsidRPr="000945B2">
        <w:rPr>
          <w:rFonts w:ascii="Montserrat" w:eastAsia="Tw Cen MT Condensed Extra Bold" w:hAnsi="Montserrat" w:cs="Arial"/>
          <w:lang w:val="es-ES_tradnl" w:eastAsia="es-ES"/>
        </w:rPr>
        <w:t>preven</w:t>
      </w:r>
      <w:r w:rsidR="007C52D2" w:rsidRPr="000945B2">
        <w:rPr>
          <w:rFonts w:ascii="Montserrat" w:eastAsia="Tw Cen MT Condensed Extra Bold" w:hAnsi="Montserrat" w:cs="Arial"/>
          <w:lang w:val="es-ES_tradnl" w:eastAsia="es-ES"/>
        </w:rPr>
        <w:t>ción de</w:t>
      </w:r>
      <w:r w:rsidR="00B47E0B" w:rsidRPr="000945B2">
        <w:rPr>
          <w:rFonts w:ascii="Montserrat" w:eastAsia="Tw Cen MT Condensed Extra Bold" w:hAnsi="Montserrat" w:cs="Arial"/>
          <w:lang w:val="es-ES_tradnl" w:eastAsia="es-ES"/>
        </w:rPr>
        <w:t xml:space="preserve"> infecciones difíciles de tratar y drogo resistentes, entre otros: la producción y comercialización de productos farmacéuticos</w:t>
      </w:r>
      <w:r w:rsidR="007C52D2" w:rsidRPr="000945B2">
        <w:rPr>
          <w:rFonts w:ascii="Montserrat" w:eastAsia="Tw Cen MT Condensed Extra Bold" w:hAnsi="Montserrat" w:cs="Arial"/>
          <w:lang w:val="es-ES_tradnl" w:eastAsia="es-ES"/>
        </w:rPr>
        <w:t>.</w:t>
      </w:r>
    </w:p>
    <w:p w14:paraId="7512208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375F43E" w14:textId="2791F80A" w:rsidR="006651B2" w:rsidRPr="009D09D1"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b/>
          <w:lang w:val="es-ES_tradnl" w:eastAsia="es-ES"/>
        </w:rPr>
        <w:t>II.3</w:t>
      </w:r>
      <w:r w:rsidRPr="009D09D1">
        <w:rPr>
          <w:rFonts w:ascii="Montserrat" w:eastAsia="Tw Cen MT Condensed Extra Bold" w:hAnsi="Montserrat" w:cs="Arial"/>
          <w:lang w:val="es-ES_tradnl" w:eastAsia="es-ES"/>
        </w:rPr>
        <w:t xml:space="preserve">. </w:t>
      </w:r>
      <w:commentRangeStart w:id="19"/>
      <w:r w:rsidRPr="009D09D1">
        <w:rPr>
          <w:rFonts w:ascii="Montserrat" w:eastAsia="Tw Cen MT Condensed Extra Bold" w:hAnsi="Montserrat" w:cs="Arial"/>
          <w:lang w:val="es-ES_tradnl" w:eastAsia="es-ES"/>
        </w:rPr>
        <w:t xml:space="preserve">Que el </w:t>
      </w:r>
      <w:r w:rsidR="00971A55" w:rsidRPr="009D09D1">
        <w:rPr>
          <w:rFonts w:ascii="Montserrat" w:eastAsia="Tw Cen MT Condensed Extra Bold" w:hAnsi="Montserrat" w:cs="Arial"/>
          <w:b/>
          <w:bCs/>
          <w:lang w:val="es-ES_tradnl" w:eastAsia="es-ES"/>
          <w:rPrChange w:id="20" w:author="Rosa Noemi Mendez Juárez" w:date="2021-12-16T12:38:00Z">
            <w:rPr>
              <w:rFonts w:ascii="Montserrat" w:eastAsia="Tw Cen MT Condensed Extra Bold" w:hAnsi="Montserrat" w:cs="Arial"/>
              <w:lang w:val="es-ES_tradnl" w:eastAsia="es-ES"/>
            </w:rPr>
          </w:rPrChange>
        </w:rPr>
        <w:t xml:space="preserve">DR. </w:t>
      </w:r>
      <w:ins w:id="21" w:author="Ana Camelo" w:date="2021-12-14T20:04:00Z">
        <w:r w:rsidR="00D00135" w:rsidRPr="009D09D1">
          <w:rPr>
            <w:rFonts w:ascii="Montserrat" w:eastAsia="Tw Cen MT Condensed Extra Bold" w:hAnsi="Montserrat" w:cs="Arial"/>
            <w:b/>
            <w:bCs/>
            <w:lang w:val="es-ES_tradnl" w:eastAsia="es-ES"/>
            <w:rPrChange w:id="22" w:author="Rosa Noemi Mendez Juárez" w:date="2021-12-16T12:38:00Z">
              <w:rPr>
                <w:rFonts w:ascii="Montserrat" w:eastAsia="Tw Cen MT Condensed Extra Bold" w:hAnsi="Montserrat" w:cs="Arial"/>
                <w:lang w:val="es-ES_tradnl" w:eastAsia="es-ES"/>
              </w:rPr>
            </w:rPrChange>
          </w:rPr>
          <w:t>DAVID ARMANDO ANGULO GONZÁLEZ</w:t>
        </w:r>
        <w:r w:rsidR="00D00135" w:rsidRPr="009D09D1">
          <w:rPr>
            <w:rFonts w:ascii="Montserrat" w:eastAsia="Tw Cen MT Condensed Extra Bold" w:hAnsi="Montserrat" w:cs="Arial"/>
            <w:lang w:val="es-ES_tradnl" w:eastAsia="es-ES"/>
          </w:rPr>
          <w:t xml:space="preserve"> </w:t>
        </w:r>
      </w:ins>
      <w:del w:id="23" w:author="Ana Camelo" w:date="2021-12-14T20:04:00Z">
        <w:r w:rsidR="00586295" w:rsidRPr="009D09D1" w:rsidDel="00D00135">
          <w:rPr>
            <w:rFonts w:ascii="Montserrat" w:eastAsia="Tw Cen MT Condensed Extra Bold" w:hAnsi="Montserrat" w:cs="Arial"/>
            <w:lang w:val="es-ES_tradnl" w:eastAsia="es-ES"/>
          </w:rPr>
          <w:delText>en</w:delText>
        </w:r>
        <w:r w:rsidR="00971A55" w:rsidRPr="009D09D1" w:rsidDel="00D00135">
          <w:rPr>
            <w:rFonts w:ascii="Montserrat" w:eastAsia="Tw Cen MT Condensed Extra Bold" w:hAnsi="Montserrat" w:cs="Arial"/>
            <w:lang w:val="es-ES_tradnl" w:eastAsia="es-ES"/>
          </w:rPr>
          <w:delText xml:space="preserve"> </w:delText>
        </w:r>
        <w:r w:rsidR="00971A55" w:rsidRPr="009D09D1" w:rsidDel="00D00135">
          <w:rPr>
            <w:rFonts w:ascii="Montserrat" w:eastAsia="Tw Cen MT Condensed Extra Bold" w:hAnsi="Montserrat" w:cs="Arial"/>
            <w:b/>
            <w:lang w:val="es-ES_tradnl" w:eastAsia="es-ES"/>
            <w:rPrChange w:id="24" w:author="Rosa Noemi Mendez Juárez" w:date="2021-12-16T12:38:00Z">
              <w:rPr>
                <w:rFonts w:ascii="Montserrat" w:eastAsia="Tw Cen MT Condensed Extra Bold" w:hAnsi="Montserrat" w:cs="Arial"/>
                <w:lang w:val="es-ES_tradnl" w:eastAsia="es-ES"/>
              </w:rPr>
            </w:rPrChange>
          </w:rPr>
          <w:delText>C. KAHIRY LEYVA PAREDES</w:delText>
        </w:r>
      </w:del>
      <w:r w:rsidRPr="009D09D1">
        <w:rPr>
          <w:rFonts w:ascii="Montserrat" w:eastAsia="Tw Cen MT Condensed Extra Bold" w:hAnsi="Montserrat" w:cs="Arial"/>
          <w:b/>
          <w:lang w:val="es-ES_tradnl" w:eastAsia="es-ES"/>
          <w:rPrChange w:id="25" w:author="Rosa Noemi Mendez Juárez" w:date="2021-12-16T12:38:00Z">
            <w:rPr>
              <w:rFonts w:ascii="Montserrat" w:eastAsia="Tw Cen MT Condensed Extra Bold" w:hAnsi="Montserrat" w:cs="Arial"/>
              <w:lang w:val="es-ES_tradnl" w:eastAsia="es-ES"/>
            </w:rPr>
          </w:rPrChange>
        </w:rPr>
        <w:t>,</w:t>
      </w:r>
      <w:r w:rsidRPr="009D09D1">
        <w:rPr>
          <w:rFonts w:ascii="Montserrat" w:eastAsia="Tw Cen MT Condensed Extra Bold" w:hAnsi="Montserrat" w:cs="Arial"/>
          <w:lang w:val="es-ES_tradnl" w:eastAsia="es-ES"/>
        </w:rPr>
        <w:t xml:space="preserve"> en su calidad de Apoderado o Representante Legal</w:t>
      </w:r>
      <w:r w:rsidR="007A7BEA" w:rsidRPr="009D09D1">
        <w:rPr>
          <w:rFonts w:ascii="Montserrat" w:eastAsia="Tw Cen MT Condensed Extra Bold" w:hAnsi="Montserrat" w:cs="Arial"/>
          <w:lang w:val="es-ES_tradnl" w:eastAsia="es-ES"/>
        </w:rPr>
        <w:t xml:space="preserve"> en México</w:t>
      </w:r>
      <w:r w:rsidRPr="009D09D1">
        <w:rPr>
          <w:rFonts w:ascii="Montserrat" w:eastAsia="Tw Cen MT Condensed Extra Bold" w:hAnsi="Montserrat" w:cs="Arial"/>
          <w:lang w:val="es-ES_tradnl" w:eastAsia="es-ES"/>
        </w:rPr>
        <w:t xml:space="preserve">, cuenta con las facultades suficientes para celebrar el presente Convenio, las cuales tienen constancia en la escritura pública </w:t>
      </w:r>
      <w:ins w:id="26" w:author="Ana Camelo" w:date="2021-12-14T20:05:00Z">
        <w:r w:rsidR="00E4771F" w:rsidRPr="009D09D1">
          <w:rPr>
            <w:rFonts w:ascii="Montserrat" w:eastAsia="Tw Cen MT Condensed Extra Bold" w:hAnsi="Montserrat" w:cs="Arial"/>
            <w:lang w:val="es-ES_tradnl" w:eastAsia="es-ES"/>
          </w:rPr>
          <w:t>número 78979, Libro 1634, año 2021</w:t>
        </w:r>
      </w:ins>
      <w:del w:id="27" w:author="Ana Camelo" w:date="2021-12-14T20:05:00Z">
        <w:r w:rsidRPr="009D09D1" w:rsidDel="00E4771F">
          <w:rPr>
            <w:rFonts w:ascii="Montserrat" w:eastAsia="Tw Cen MT Condensed Extra Bold" w:hAnsi="Montserrat" w:cs="Arial"/>
            <w:lang w:val="es-ES_tradnl" w:eastAsia="es-ES"/>
          </w:rPr>
          <w:delText xml:space="preserve">número </w:delText>
        </w:r>
        <w:r w:rsidR="00D72BA8" w:rsidRPr="009D09D1" w:rsidDel="00E4771F">
          <w:rPr>
            <w:rFonts w:ascii="Montserrat" w:eastAsia="Tw Cen MT Condensed Extra Bold" w:hAnsi="Montserrat" w:cs="Arial"/>
            <w:lang w:val="es-ES_tradnl" w:eastAsia="es-ES"/>
            <w:rPrChange w:id="28" w:author="Rosa Noemi Mendez Juárez" w:date="2021-12-16T12:38:00Z">
              <w:rPr>
                <w:rFonts w:ascii="Montserrat" w:eastAsia="Tw Cen MT Condensed Extra Bold" w:hAnsi="Montserrat" w:cs="Arial"/>
                <w:highlight w:val="yellow"/>
                <w:lang w:val="es-ES_tradnl" w:eastAsia="es-ES"/>
              </w:rPr>
            </w:rPrChange>
          </w:rPr>
          <w:delText>77230, Libro 1581, año 2021</w:delText>
        </w:r>
      </w:del>
      <w:r w:rsidRPr="009D09D1">
        <w:rPr>
          <w:rFonts w:ascii="Montserrat" w:eastAsia="Tw Cen MT Condensed Extra Bold" w:hAnsi="Montserrat" w:cs="Arial"/>
          <w:lang w:val="es-ES_tradnl" w:eastAsia="es-ES"/>
          <w:rPrChange w:id="29" w:author="Rosa Noemi Mendez Juárez" w:date="2021-12-16T12:38:00Z">
            <w:rPr>
              <w:rFonts w:ascii="Montserrat" w:eastAsia="Tw Cen MT Condensed Extra Bold" w:hAnsi="Montserrat" w:cs="Arial"/>
              <w:highlight w:val="yellow"/>
              <w:lang w:val="es-ES_tradnl" w:eastAsia="es-ES"/>
            </w:rPr>
          </w:rPrChange>
        </w:rPr>
        <w:t>, mismas que no le han sido revocadas, limitadas ni restringidas a la fecha.</w:t>
      </w:r>
      <w:commentRangeEnd w:id="19"/>
      <w:r w:rsidR="00993991" w:rsidRPr="009D09D1">
        <w:rPr>
          <w:rStyle w:val="Refdecomentario"/>
        </w:rPr>
        <w:commentReference w:id="19"/>
      </w:r>
    </w:p>
    <w:p w14:paraId="6F27C045" w14:textId="77777777" w:rsidR="006651B2" w:rsidRPr="009D09D1" w:rsidRDefault="006651B2" w:rsidP="000945B2">
      <w:pPr>
        <w:spacing w:after="0" w:line="240" w:lineRule="auto"/>
        <w:jc w:val="both"/>
        <w:rPr>
          <w:rFonts w:ascii="Montserrat" w:eastAsia="Tw Cen MT Condensed Extra Bold" w:hAnsi="Montserrat" w:cs="Arial"/>
          <w:lang w:val="es-ES_tradnl" w:eastAsia="es-ES"/>
        </w:rPr>
      </w:pPr>
    </w:p>
    <w:p w14:paraId="6307F76C" w14:textId="77777777" w:rsidR="006651B2" w:rsidRPr="009D09D1"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b/>
          <w:lang w:val="es-ES_tradnl" w:eastAsia="es-ES"/>
        </w:rPr>
        <w:t>II.4.</w:t>
      </w:r>
      <w:r w:rsidRPr="009D09D1">
        <w:rPr>
          <w:rFonts w:ascii="Montserrat" w:eastAsia="Tw Cen MT Condensed Extra Bold" w:hAnsi="Montserrat" w:cs="Arial"/>
          <w:lang w:val="es-ES_tradnl" w:eastAsia="es-ES"/>
        </w:rPr>
        <w:t xml:space="preserve"> Que su representada tiene interés en celebrar con </w:t>
      </w:r>
      <w:r w:rsidRPr="009D09D1">
        <w:rPr>
          <w:rFonts w:ascii="Montserrat" w:eastAsia="Tw Cen MT Condensed Extra Bold" w:hAnsi="Montserrat" w:cs="Arial"/>
          <w:b/>
          <w:lang w:val="es-ES_tradnl" w:eastAsia="es-ES"/>
        </w:rPr>
        <w:t>“EL INSTITUTO”</w:t>
      </w:r>
      <w:r w:rsidRPr="009D09D1">
        <w:rPr>
          <w:rFonts w:ascii="Montserrat" w:eastAsia="Tw Cen MT Condensed Extra Bold" w:hAnsi="Montserrat" w:cs="Arial"/>
          <w:lang w:val="es-ES_tradnl" w:eastAsia="es-ES"/>
        </w:rPr>
        <w:t xml:space="preserve"> el presente Convenio de Concertación con el objeto de encomendarle la realización de </w:t>
      </w:r>
      <w:r w:rsidRPr="009D09D1">
        <w:rPr>
          <w:rFonts w:ascii="Montserrat" w:eastAsia="Tw Cen MT Condensed Extra Bold" w:hAnsi="Montserrat" w:cs="Arial"/>
          <w:b/>
          <w:lang w:val="es-ES_tradnl" w:eastAsia="es-ES"/>
        </w:rPr>
        <w:t>“EL PROTOCOLO”</w:t>
      </w:r>
      <w:r w:rsidRPr="009D09D1">
        <w:rPr>
          <w:rFonts w:ascii="Montserrat" w:eastAsia="Tw Cen MT Condensed Extra Bold" w:hAnsi="Montserrat" w:cs="Arial"/>
          <w:lang w:val="es-ES_tradnl" w:eastAsia="es-ES"/>
        </w:rPr>
        <w:t xml:space="preserve"> conforme al proyecto correspondiente, en los términos que más adelante se señalan.</w:t>
      </w:r>
    </w:p>
    <w:p w14:paraId="43ABDADA" w14:textId="77777777" w:rsidR="006651B2" w:rsidRPr="009D09D1" w:rsidRDefault="006651B2" w:rsidP="000945B2">
      <w:pPr>
        <w:spacing w:after="0" w:line="240" w:lineRule="auto"/>
        <w:jc w:val="both"/>
        <w:rPr>
          <w:rFonts w:ascii="Montserrat" w:eastAsia="Tw Cen MT Condensed Extra Bold" w:hAnsi="Montserrat" w:cs="Arial"/>
          <w:lang w:val="es-ES_tradnl" w:eastAsia="es-ES"/>
        </w:rPr>
      </w:pPr>
    </w:p>
    <w:p w14:paraId="32F7B743" w14:textId="1800AE08"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lang w:val="es-ES_tradnl" w:eastAsia="es-ES"/>
        </w:rPr>
        <w:t>Y para efectos de lo anterior,</w:t>
      </w:r>
      <w:r w:rsidRPr="009D09D1">
        <w:rPr>
          <w:rFonts w:ascii="Montserrat" w:eastAsia="Tw Cen MT Condensed Extra Bold" w:hAnsi="Montserrat" w:cs="Arial"/>
          <w:b/>
          <w:lang w:val="es-ES_tradnl" w:eastAsia="es-ES"/>
        </w:rPr>
        <w:t xml:space="preserve"> “EL PATROCINADOR”</w:t>
      </w:r>
      <w:r w:rsidRPr="009D09D1">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commentRangeStart w:id="30"/>
      <w:commentRangeStart w:id="31"/>
      <w:del w:id="32" w:author="Rosa Noemi Mendez Juárez" w:date="2021-12-06T10:06:00Z">
        <w:r w:rsidRPr="009D09D1" w:rsidDel="00993991">
          <w:rPr>
            <w:rFonts w:ascii="Montserrat" w:eastAsia="Tw Cen MT Condensed Extra Bold" w:hAnsi="Montserrat" w:cs="Arial"/>
            <w:lang w:val="es-ES_tradnl" w:eastAsia="es-ES"/>
            <w:rPrChange w:id="33" w:author="Rosa Noemi Mendez Juárez" w:date="2021-12-16T12:38:00Z">
              <w:rPr>
                <w:rFonts w:ascii="Montserrat" w:eastAsia="Tw Cen MT Condensed Extra Bold" w:hAnsi="Montserrat" w:cs="Arial"/>
                <w:highlight w:val="yellow"/>
                <w:lang w:val="es-ES_tradnl" w:eastAsia="es-ES"/>
              </w:rPr>
            </w:rPrChange>
          </w:rPr>
          <w:delText>XXXXXX</w:delText>
        </w:r>
        <w:commentRangeEnd w:id="30"/>
        <w:r w:rsidRPr="009D09D1" w:rsidDel="00993991">
          <w:rPr>
            <w:rFonts w:ascii="Montserrat" w:eastAsia="Tw Cen MT Condensed Extra Bold" w:hAnsi="Montserrat" w:cs="Arial"/>
            <w:lang w:val="es-ES" w:eastAsia="es-ES"/>
          </w:rPr>
          <w:commentReference w:id="30"/>
        </w:r>
        <w:commentRangeEnd w:id="31"/>
        <w:r w:rsidR="00155D20" w:rsidRPr="009D09D1" w:rsidDel="00993991">
          <w:rPr>
            <w:rStyle w:val="Refdecomentario"/>
          </w:rPr>
          <w:commentReference w:id="31"/>
        </w:r>
        <w:r w:rsidRPr="009D09D1" w:rsidDel="00993991">
          <w:rPr>
            <w:rFonts w:ascii="Montserrat" w:eastAsia="Tw Cen MT Condensed Extra Bold" w:hAnsi="Montserrat" w:cs="Arial"/>
            <w:lang w:val="es-ES_tradnl" w:eastAsia="es-ES"/>
          </w:rPr>
          <w:delText xml:space="preserve"> </w:delText>
        </w:r>
      </w:del>
      <w:ins w:id="34" w:author="Rosa Noemi Mendez Juárez" w:date="2021-12-06T10:06:00Z">
        <w:r w:rsidR="00993991" w:rsidRPr="009D09D1">
          <w:rPr>
            <w:rFonts w:ascii="Montserrat" w:eastAsia="Tw Cen MT Condensed Extra Bold" w:hAnsi="Montserrat" w:cs="Arial"/>
            <w:lang w:val="es-ES_tradnl" w:eastAsia="es-ES"/>
          </w:rPr>
          <w:t xml:space="preserve">213300410ª0097/2021 </w:t>
        </w:r>
      </w:ins>
      <w:r w:rsidRPr="009D09D1">
        <w:rPr>
          <w:rFonts w:ascii="Montserrat" w:eastAsia="Tw Cen MT Condensed Extra Bold" w:hAnsi="Montserrat" w:cs="Arial"/>
          <w:lang w:val="es-ES_tradnl" w:eastAsia="es-ES"/>
        </w:rPr>
        <w:t xml:space="preserve">de fecha </w:t>
      </w:r>
      <w:del w:id="35" w:author="Rosa Noemi Mendez Juárez" w:date="2021-12-06T10:06:00Z">
        <w:r w:rsidRPr="009D09D1" w:rsidDel="00993991">
          <w:rPr>
            <w:rFonts w:ascii="Montserrat" w:eastAsia="Tw Cen MT Condensed Extra Bold" w:hAnsi="Montserrat" w:cs="Arial"/>
            <w:lang w:val="es-ES_tradnl" w:eastAsia="es-ES"/>
            <w:rPrChange w:id="36" w:author="Rosa Noemi Mendez Juárez" w:date="2021-12-16T12:38:00Z">
              <w:rPr>
                <w:rFonts w:ascii="Montserrat" w:eastAsia="Tw Cen MT Condensed Extra Bold" w:hAnsi="Montserrat" w:cs="Arial"/>
                <w:highlight w:val="yellow"/>
                <w:lang w:val="es-ES_tradnl" w:eastAsia="es-ES"/>
              </w:rPr>
            </w:rPrChange>
          </w:rPr>
          <w:delText>XXX</w:delText>
        </w:r>
        <w:r w:rsidRPr="009D09D1" w:rsidDel="00993991">
          <w:rPr>
            <w:rFonts w:ascii="Montserrat" w:eastAsia="Tw Cen MT Condensed Extra Bold" w:hAnsi="Montserrat" w:cs="Arial"/>
            <w:lang w:val="es-ES_tradnl" w:eastAsia="es-ES"/>
          </w:rPr>
          <w:delText xml:space="preserve"> </w:delText>
        </w:r>
      </w:del>
      <w:ins w:id="37" w:author="Rosa Noemi Mendez Juárez" w:date="2021-12-06T10:06:00Z">
        <w:r w:rsidR="00993991" w:rsidRPr="009D09D1">
          <w:rPr>
            <w:rFonts w:ascii="Montserrat" w:eastAsia="Tw Cen MT Condensed Extra Bold" w:hAnsi="Montserrat" w:cs="Arial"/>
            <w:lang w:val="es-ES_tradnl" w:eastAsia="es-ES"/>
          </w:rPr>
          <w:t xml:space="preserve">25 </w:t>
        </w:r>
      </w:ins>
      <w:r w:rsidRPr="009D09D1">
        <w:rPr>
          <w:rFonts w:ascii="Montserrat" w:eastAsia="Tw Cen MT Condensed Extra Bold" w:hAnsi="Montserrat" w:cs="Arial"/>
          <w:lang w:val="es-ES_tradnl" w:eastAsia="es-ES"/>
        </w:rPr>
        <w:t xml:space="preserve">de </w:t>
      </w:r>
      <w:del w:id="38" w:author="Rosa Noemi Mendez Juárez" w:date="2021-12-06T10:06:00Z">
        <w:r w:rsidRPr="009D09D1" w:rsidDel="00993991">
          <w:rPr>
            <w:rFonts w:ascii="Montserrat" w:eastAsia="Tw Cen MT Condensed Extra Bold" w:hAnsi="Montserrat" w:cs="Arial"/>
            <w:lang w:val="es-ES_tradnl" w:eastAsia="es-ES"/>
            <w:rPrChange w:id="39" w:author="Rosa Noemi Mendez Juárez" w:date="2021-12-16T12:38:00Z">
              <w:rPr>
                <w:rFonts w:ascii="Montserrat" w:eastAsia="Tw Cen MT Condensed Extra Bold" w:hAnsi="Montserrat" w:cs="Arial"/>
                <w:highlight w:val="yellow"/>
                <w:lang w:val="es-ES_tradnl" w:eastAsia="es-ES"/>
              </w:rPr>
            </w:rPrChange>
          </w:rPr>
          <w:delText>XXX</w:delText>
        </w:r>
        <w:r w:rsidRPr="009D09D1" w:rsidDel="00993991">
          <w:rPr>
            <w:rFonts w:ascii="Montserrat" w:eastAsia="Tw Cen MT Condensed Extra Bold" w:hAnsi="Montserrat" w:cs="Arial"/>
            <w:lang w:val="es-ES_tradnl" w:eastAsia="es-ES"/>
          </w:rPr>
          <w:delText xml:space="preserve"> </w:delText>
        </w:r>
      </w:del>
      <w:ins w:id="40" w:author="Rosa Noemi Mendez Juárez" w:date="2021-12-06T10:06:00Z">
        <w:r w:rsidR="00993991" w:rsidRPr="009D09D1">
          <w:rPr>
            <w:rFonts w:ascii="Montserrat" w:eastAsia="Tw Cen MT Condensed Extra Bold" w:hAnsi="Montserrat" w:cs="Arial"/>
            <w:lang w:val="es-ES_tradnl" w:eastAsia="es-ES"/>
          </w:rPr>
          <w:t xml:space="preserve">junio </w:t>
        </w:r>
      </w:ins>
      <w:r w:rsidRPr="009D09D1">
        <w:rPr>
          <w:rFonts w:ascii="Montserrat" w:eastAsia="Tw Cen MT Condensed Extra Bold" w:hAnsi="Montserrat" w:cs="Arial"/>
          <w:lang w:val="es-ES_tradnl" w:eastAsia="es-ES"/>
        </w:rPr>
        <w:t xml:space="preserve">de </w:t>
      </w:r>
      <w:del w:id="41" w:author="Rosa Noemi Mendez Juárez" w:date="2021-12-06T10:06:00Z">
        <w:r w:rsidRPr="009D09D1" w:rsidDel="00993991">
          <w:rPr>
            <w:rFonts w:ascii="Montserrat" w:eastAsia="Tw Cen MT Condensed Extra Bold" w:hAnsi="Montserrat" w:cs="Arial"/>
            <w:lang w:val="es-ES_tradnl" w:eastAsia="es-ES"/>
            <w:rPrChange w:id="42" w:author="Rosa Noemi Mendez Juárez" w:date="2021-12-16T12:38:00Z">
              <w:rPr>
                <w:rFonts w:ascii="Montserrat" w:eastAsia="Tw Cen MT Condensed Extra Bold" w:hAnsi="Montserrat" w:cs="Arial"/>
                <w:highlight w:val="yellow"/>
                <w:lang w:val="es-ES_tradnl" w:eastAsia="es-ES"/>
              </w:rPr>
            </w:rPrChange>
          </w:rPr>
          <w:delText>XXXX</w:delText>
        </w:r>
      </w:del>
      <w:ins w:id="43" w:author="Rosa Noemi Mendez Juárez" w:date="2021-12-06T10:06:00Z">
        <w:r w:rsidR="00993991" w:rsidRPr="009D09D1">
          <w:rPr>
            <w:rFonts w:ascii="Montserrat" w:eastAsia="Tw Cen MT Condensed Extra Bold" w:hAnsi="Montserrat" w:cs="Arial"/>
            <w:lang w:val="es-ES_tradnl" w:eastAsia="es-ES"/>
            <w:rPrChange w:id="44" w:author="Rosa Noemi Mendez Juárez" w:date="2021-12-16T12:38:00Z">
              <w:rPr>
                <w:rFonts w:ascii="Montserrat" w:eastAsia="Tw Cen MT Condensed Extra Bold" w:hAnsi="Montserrat" w:cs="Arial"/>
                <w:highlight w:val="yellow"/>
                <w:lang w:val="es-ES_tradnl" w:eastAsia="es-ES"/>
              </w:rPr>
            </w:rPrChange>
          </w:rPr>
          <w:t>2021</w:t>
        </w:r>
      </w:ins>
      <w:r w:rsidRPr="009D09D1">
        <w:rPr>
          <w:rFonts w:ascii="Montserrat" w:eastAsia="Tw Cen MT Condensed Extra Bold" w:hAnsi="Montserrat" w:cs="Arial"/>
          <w:lang w:val="es-ES_tradnl" w:eastAsia="es-ES"/>
          <w:rPrChange w:id="45" w:author="Rosa Noemi Mendez Juárez" w:date="2021-12-16T12:38:00Z">
            <w:rPr>
              <w:rFonts w:ascii="Montserrat" w:eastAsia="Tw Cen MT Condensed Extra Bold" w:hAnsi="Montserrat" w:cs="Arial"/>
              <w:highlight w:val="yellow"/>
              <w:lang w:val="es-ES_tradnl" w:eastAsia="es-ES"/>
            </w:rPr>
          </w:rPrChange>
        </w:rPr>
        <w:t xml:space="preserve">, </w:t>
      </w:r>
      <w:r w:rsidRPr="009D09D1">
        <w:rPr>
          <w:rFonts w:ascii="Montserrat" w:eastAsia="Tw Cen MT Condensed Extra Bold" w:hAnsi="Montserrat" w:cs="Arial"/>
          <w:lang w:val="es-ES_tradnl" w:eastAsia="es-ES"/>
        </w:rPr>
        <w:t xml:space="preserve">signada por el </w:t>
      </w:r>
      <w:del w:id="46" w:author="Rosa Noemi Mendez Juárez" w:date="2021-12-06T10:07:00Z">
        <w:r w:rsidRPr="009D09D1" w:rsidDel="00993991">
          <w:rPr>
            <w:rFonts w:ascii="Montserrat" w:eastAsia="Tw Cen MT Condensed Extra Bold" w:hAnsi="Montserrat" w:cs="Arial"/>
            <w:lang w:val="es-ES_tradnl" w:eastAsia="es-ES"/>
            <w:rPrChange w:id="47" w:author="Rosa Noemi Mendez Juárez" w:date="2021-12-16T12:38:00Z">
              <w:rPr>
                <w:rFonts w:ascii="Montserrat" w:eastAsia="Tw Cen MT Condensed Extra Bold" w:hAnsi="Montserrat" w:cs="Arial"/>
                <w:highlight w:val="yellow"/>
                <w:lang w:val="es-ES_tradnl" w:eastAsia="es-ES"/>
              </w:rPr>
            </w:rPrChange>
          </w:rPr>
          <w:delText>XXXXX,</w:delText>
        </w:r>
        <w:r w:rsidRPr="009D09D1" w:rsidDel="00993991">
          <w:rPr>
            <w:rFonts w:ascii="Montserrat" w:eastAsia="Tw Cen MT Condensed Extra Bold" w:hAnsi="Montserrat" w:cs="Arial"/>
            <w:lang w:val="es-ES_tradnl" w:eastAsia="es-ES"/>
          </w:rPr>
          <w:delText xml:space="preserve"> </w:delText>
        </w:r>
      </w:del>
      <w:ins w:id="48" w:author="Rosa Noemi Mendez Juárez" w:date="2021-12-06T10:07:00Z">
        <w:r w:rsidR="00993991" w:rsidRPr="009D09D1">
          <w:rPr>
            <w:rFonts w:ascii="Montserrat" w:eastAsia="Tw Cen MT Condensed Extra Bold" w:hAnsi="Montserrat" w:cs="Arial"/>
            <w:lang w:val="es-ES_tradnl" w:eastAsia="es-ES"/>
          </w:rPr>
          <w:t xml:space="preserve">América Azucena Orellana Sotelo, </w:t>
        </w:r>
      </w:ins>
      <w:r w:rsidRPr="009D09D1">
        <w:rPr>
          <w:rFonts w:ascii="Montserrat" w:eastAsia="Tw Cen MT Condensed Extra Bold" w:hAnsi="Montserrat" w:cs="Arial"/>
          <w:lang w:val="es-ES_tradnl" w:eastAsia="es-ES"/>
        </w:rPr>
        <w:t>Comisionad</w:t>
      </w:r>
      <w:ins w:id="49" w:author="Rosa Noemi Mendez Juárez" w:date="2021-12-06T10:07:00Z">
        <w:r w:rsidR="00993991" w:rsidRPr="009D09D1">
          <w:rPr>
            <w:rFonts w:ascii="Montserrat" w:eastAsia="Tw Cen MT Condensed Extra Bold" w:hAnsi="Montserrat" w:cs="Arial"/>
            <w:lang w:val="es-ES_tradnl" w:eastAsia="es-ES"/>
          </w:rPr>
          <w:t>a</w:t>
        </w:r>
      </w:ins>
      <w:del w:id="50" w:author="Rosa Noemi Mendez Juárez" w:date="2021-12-06T10:07:00Z">
        <w:r w:rsidRPr="009D09D1" w:rsidDel="00993991">
          <w:rPr>
            <w:rFonts w:ascii="Montserrat" w:eastAsia="Tw Cen MT Condensed Extra Bold" w:hAnsi="Montserrat" w:cs="Arial"/>
            <w:lang w:val="es-ES_tradnl" w:eastAsia="es-ES"/>
          </w:rPr>
          <w:delText>o</w:delText>
        </w:r>
      </w:del>
      <w:r w:rsidRPr="009D09D1">
        <w:rPr>
          <w:rFonts w:ascii="Montserrat" w:eastAsia="Tw Cen MT Condensed Extra Bold" w:hAnsi="Montserrat" w:cs="Arial"/>
          <w:lang w:val="es-ES_tradnl" w:eastAsia="es-ES"/>
        </w:rPr>
        <w:t xml:space="preserve"> de Autorización Sanitaria</w:t>
      </w:r>
      <w:ins w:id="51" w:author="Rosa Noemi Mendez Juárez" w:date="2021-12-06T10:07:00Z">
        <w:r w:rsidR="00993991" w:rsidRPr="009D09D1">
          <w:rPr>
            <w:rFonts w:ascii="Montserrat" w:eastAsia="Tw Cen MT Condensed Extra Bold" w:hAnsi="Montserrat" w:cs="Arial"/>
            <w:lang w:val="es-ES_tradnl" w:eastAsia="es-ES"/>
          </w:rPr>
          <w:t xml:space="preserve"> de la Comisión Federal para la Protecci</w:t>
        </w:r>
      </w:ins>
      <w:ins w:id="52" w:author="Rosa Noemi Mendez Juárez" w:date="2021-12-06T10:08:00Z">
        <w:r w:rsidR="00993991" w:rsidRPr="009D09D1">
          <w:rPr>
            <w:rFonts w:ascii="Montserrat" w:eastAsia="Tw Cen MT Condensed Extra Bold" w:hAnsi="Montserrat" w:cs="Arial"/>
            <w:lang w:val="es-ES_tradnl" w:eastAsia="es-ES"/>
          </w:rPr>
          <w:t>ón contra Riesgos Sanitarios</w:t>
        </w:r>
      </w:ins>
      <w:r w:rsidRPr="009D09D1">
        <w:rPr>
          <w:rFonts w:ascii="Montserrat" w:eastAsia="Tw Cen MT Condensed Extra Bold" w:hAnsi="Montserrat" w:cs="Arial"/>
          <w:lang w:val="es-ES_tradnl" w:eastAsia="es-ES"/>
        </w:rPr>
        <w:t xml:space="preserve">; documento en el que se autoriza a </w:t>
      </w:r>
      <w:r w:rsidRPr="009D09D1">
        <w:rPr>
          <w:rFonts w:ascii="Montserrat" w:eastAsia="Tw Cen MT Condensed Extra Bold" w:hAnsi="Montserrat" w:cs="Arial"/>
          <w:b/>
          <w:lang w:val="es-ES_tradnl" w:eastAsia="es-ES"/>
        </w:rPr>
        <w:t xml:space="preserve">“EL INSTITUTO” </w:t>
      </w:r>
      <w:r w:rsidRPr="009D09D1">
        <w:rPr>
          <w:rFonts w:ascii="Montserrat" w:eastAsia="Tw Cen MT Condensed Extra Bold" w:hAnsi="Montserrat" w:cs="Arial"/>
          <w:lang w:val="es-ES_tradnl" w:eastAsia="es-ES"/>
        </w:rPr>
        <w:t xml:space="preserve">como Centro Participante para el desarrollo del Protocolo denominado </w:t>
      </w:r>
      <w:ins w:id="53" w:author="Rosa Noemi Mendez Juárez" w:date="2021-12-06T10:08:00Z">
        <w:r w:rsidR="00993991" w:rsidRPr="009D09D1">
          <w:rPr>
            <w:rFonts w:ascii="Montserrat" w:eastAsia="Tw Cen MT Condensed Extra Bold" w:hAnsi="Montserrat" w:cs="Arial"/>
            <w:lang w:val="es-ES_tradnl" w:eastAsia="es-ES"/>
          </w:rPr>
          <w:t>“Estudio multicéntrico, aleorizado, con do</w:t>
        </w:r>
      </w:ins>
      <w:ins w:id="54" w:author="Rosa Noemi Mendez Juárez" w:date="2021-12-06T10:09:00Z">
        <w:r w:rsidR="00993991" w:rsidRPr="009D09D1">
          <w:rPr>
            <w:rFonts w:ascii="Montserrat" w:eastAsia="Tw Cen MT Condensed Extra Bold" w:hAnsi="Montserrat" w:cs="Arial"/>
            <w:lang w:val="es-ES_tradnl" w:eastAsia="es-ES"/>
          </w:rPr>
          <w:t xml:space="preserve">ble enmascaramiento para evaluar la seguridad y eficacia de la administración del </w:t>
        </w:r>
      </w:ins>
      <w:r w:rsidR="00430B28" w:rsidRPr="009D09D1">
        <w:rPr>
          <w:rFonts w:ascii="Montserrat" w:eastAsia="Tw Cen MT Condensed Extra Bold" w:hAnsi="Montserrat" w:cs="Arial"/>
          <w:lang w:val="es-ES_tradnl" w:eastAsia="es-ES"/>
          <w:rPrChange w:id="55" w:author="Rosa Noemi Mendez Juárez" w:date="2021-12-16T12:38:00Z">
            <w:rPr>
              <w:rFonts w:ascii="Montserrat" w:eastAsia="Tw Cen MT Condensed Extra Bold" w:hAnsi="Montserrat" w:cs="Arial"/>
              <w:highlight w:val="yellow"/>
              <w:lang w:val="es-ES_tradnl" w:eastAsia="es-ES"/>
            </w:rPr>
          </w:rPrChange>
        </w:rPr>
        <w:t>SCY-078-20</w:t>
      </w:r>
      <w:ins w:id="56" w:author="Rosa Noemi Mendez Juárez" w:date="2021-12-06T10:11:00Z">
        <w:r w:rsidR="00993991" w:rsidRPr="009D09D1">
          <w:rPr>
            <w:rFonts w:ascii="Montserrat" w:eastAsia="Tw Cen MT Condensed Extra Bold" w:hAnsi="Montserrat" w:cs="Arial"/>
            <w:lang w:val="es-ES_tradnl" w:eastAsia="es-ES"/>
            <w:rPrChange w:id="57" w:author="Rosa Noemi Mendez Juárez" w:date="2021-12-16T12:38:00Z">
              <w:rPr>
                <w:rFonts w:ascii="Montserrat" w:eastAsia="Tw Cen MT Condensed Extra Bold" w:hAnsi="Montserrat" w:cs="Arial"/>
                <w:highlight w:val="yellow"/>
                <w:lang w:val="es-ES_tradnl" w:eastAsia="es-ES"/>
              </w:rPr>
            </w:rPrChange>
          </w:rPr>
          <w:t>6, con voriconazol en pacientes con aspergiliosis pulmonar invasiva (SCYNERGIA), Ref: 3477,</w:t>
        </w:r>
      </w:ins>
      <w:del w:id="58" w:author="Rosa Noemi Mendez Juárez" w:date="2021-12-06T10:11:00Z">
        <w:r w:rsidR="00430B28" w:rsidRPr="009D09D1" w:rsidDel="00993991">
          <w:rPr>
            <w:rFonts w:ascii="Montserrat" w:eastAsia="Tw Cen MT Condensed Extra Bold" w:hAnsi="Montserrat" w:cs="Arial"/>
            <w:lang w:val="es-ES_tradnl" w:eastAsia="es-ES"/>
            <w:rPrChange w:id="59" w:author="Rosa Noemi Mendez Juárez" w:date="2021-12-16T12:38:00Z">
              <w:rPr>
                <w:rFonts w:ascii="Montserrat" w:eastAsia="Tw Cen MT Condensed Extra Bold" w:hAnsi="Montserrat" w:cs="Arial"/>
                <w:highlight w:val="yellow"/>
                <w:lang w:val="es-ES_tradnl" w:eastAsia="es-ES"/>
              </w:rPr>
            </w:rPrChange>
          </w:rPr>
          <w:delText>6</w:delText>
        </w:r>
      </w:del>
      <w:r w:rsidR="00430B28" w:rsidRPr="009D09D1">
        <w:rPr>
          <w:rFonts w:ascii="Montserrat" w:eastAsia="Tw Cen MT Condensed Extra Bold" w:hAnsi="Montserrat" w:cs="Arial"/>
          <w:lang w:val="es-ES_tradnl" w:eastAsia="es-ES"/>
          <w:rPrChange w:id="60" w:author="Rosa Noemi Mendez Juárez" w:date="2021-12-16T12:38:00Z">
            <w:rPr>
              <w:rFonts w:ascii="Montserrat" w:eastAsia="Tw Cen MT Condensed Extra Bold" w:hAnsi="Montserrat" w:cs="Arial"/>
              <w:highlight w:val="yellow"/>
              <w:lang w:val="es-ES_tradnl" w:eastAsia="es-ES"/>
            </w:rPr>
          </w:rPrChange>
        </w:rPr>
        <w:t xml:space="preserve"> </w:t>
      </w:r>
      <w:r w:rsidRPr="009D09D1">
        <w:rPr>
          <w:rFonts w:ascii="Montserrat" w:eastAsia="Tw Cen MT Condensed Extra Bold" w:hAnsi="Montserrat" w:cs="Arial"/>
          <w:lang w:val="es-ES_tradnl" w:eastAsia="es-ES"/>
        </w:rPr>
        <w:t xml:space="preserve">de fecha </w:t>
      </w:r>
      <w:r w:rsidR="00430B28" w:rsidRPr="009D09D1">
        <w:rPr>
          <w:rFonts w:ascii="Montserrat" w:eastAsia="Tw Cen MT Condensed Extra Bold" w:hAnsi="Montserrat" w:cs="Arial"/>
          <w:lang w:val="es-ES_tradnl" w:eastAsia="es-ES"/>
        </w:rPr>
        <w:t xml:space="preserve">01 </w:t>
      </w:r>
      <w:r w:rsidRPr="009D09D1">
        <w:rPr>
          <w:rFonts w:ascii="Montserrat" w:eastAsia="Tw Cen MT Condensed Extra Bold" w:hAnsi="Montserrat" w:cs="Arial"/>
          <w:lang w:val="es-ES_tradnl" w:eastAsia="es-ES"/>
          <w:rPrChange w:id="61" w:author="Rosa Noemi Mendez Juárez" w:date="2021-12-16T12:38:00Z">
            <w:rPr>
              <w:rFonts w:ascii="Montserrat" w:eastAsia="Tw Cen MT Condensed Extra Bold" w:hAnsi="Montserrat" w:cs="Arial"/>
              <w:highlight w:val="yellow"/>
              <w:lang w:val="es-ES_tradnl" w:eastAsia="es-ES"/>
            </w:rPr>
          </w:rPrChange>
        </w:rPr>
        <w:t xml:space="preserve">de </w:t>
      </w:r>
      <w:r w:rsidR="00430B28" w:rsidRPr="009D09D1">
        <w:rPr>
          <w:rFonts w:ascii="Montserrat" w:eastAsia="Tw Cen MT Condensed Extra Bold" w:hAnsi="Montserrat" w:cs="Arial"/>
          <w:lang w:val="es-ES_tradnl" w:eastAsia="es-ES"/>
          <w:rPrChange w:id="62" w:author="Rosa Noemi Mendez Juárez" w:date="2021-12-16T12:38:00Z">
            <w:rPr>
              <w:rFonts w:ascii="Montserrat" w:eastAsia="Tw Cen MT Condensed Extra Bold" w:hAnsi="Montserrat" w:cs="Arial"/>
              <w:highlight w:val="yellow"/>
              <w:lang w:val="es-ES_tradnl" w:eastAsia="es-ES"/>
            </w:rPr>
          </w:rPrChange>
        </w:rPr>
        <w:t>Ago</w:t>
      </w:r>
      <w:r w:rsidRPr="009D09D1">
        <w:rPr>
          <w:rFonts w:ascii="Montserrat" w:eastAsia="Tw Cen MT Condensed Extra Bold" w:hAnsi="Montserrat" w:cs="Arial"/>
          <w:lang w:val="es-ES_tradnl" w:eastAsia="es-ES"/>
          <w:rPrChange w:id="63" w:author="Rosa Noemi Mendez Juárez" w:date="2021-12-16T12:38:00Z">
            <w:rPr>
              <w:rFonts w:ascii="Montserrat" w:eastAsia="Tw Cen MT Condensed Extra Bold" w:hAnsi="Montserrat" w:cs="Arial"/>
              <w:highlight w:val="yellow"/>
              <w:lang w:val="es-ES_tradnl" w:eastAsia="es-ES"/>
            </w:rPr>
          </w:rPrChange>
        </w:rPr>
        <w:t xml:space="preserve"> </w:t>
      </w:r>
      <w:r w:rsidRPr="009D09D1">
        <w:rPr>
          <w:rFonts w:ascii="Montserrat" w:eastAsia="Tw Cen MT Condensed Extra Bold" w:hAnsi="Montserrat" w:cs="Arial"/>
          <w:lang w:val="es-ES_tradnl" w:eastAsia="es-ES"/>
        </w:rPr>
        <w:t xml:space="preserve">de </w:t>
      </w:r>
      <w:r w:rsidR="00430B28" w:rsidRPr="009D09D1">
        <w:rPr>
          <w:rFonts w:ascii="Montserrat" w:eastAsia="Tw Cen MT Condensed Extra Bold" w:hAnsi="Montserrat" w:cs="Arial"/>
          <w:lang w:val="es-ES_tradnl" w:eastAsia="es-ES"/>
        </w:rPr>
        <w:t>2019</w:t>
      </w:r>
      <w:r w:rsidRPr="009D09D1">
        <w:rPr>
          <w:rFonts w:ascii="Montserrat" w:eastAsia="Tw Cen MT Condensed Extra Bold" w:hAnsi="Montserrat" w:cs="Arial"/>
          <w:lang w:val="es-ES_tradnl" w:eastAsia="es-ES"/>
        </w:rPr>
        <w:t xml:space="preserve">, versión </w:t>
      </w:r>
      <w:r w:rsidR="00430B28" w:rsidRPr="009D09D1">
        <w:rPr>
          <w:rFonts w:ascii="Montserrat" w:eastAsia="Tw Cen MT Condensed Extra Bold" w:hAnsi="Montserrat" w:cs="Arial"/>
          <w:lang w:val="es-ES_tradnl" w:eastAsia="es-ES"/>
        </w:rPr>
        <w:t xml:space="preserve">5 </w:t>
      </w:r>
      <w:r w:rsidRPr="009D09D1">
        <w:rPr>
          <w:rFonts w:ascii="Montserrat" w:eastAsia="Tw Cen MT Condensed Extra Bold" w:hAnsi="Montserrat" w:cs="Arial"/>
          <w:lang w:val="es-ES_tradnl" w:eastAsia="es-ES"/>
        </w:rPr>
        <w:t>en español.</w:t>
      </w:r>
    </w:p>
    <w:p w14:paraId="643E458D" w14:textId="197558B4" w:rsidR="006651B2" w:rsidRPr="000945B2" w:rsidDel="00C261B1" w:rsidRDefault="006651B2" w:rsidP="000945B2">
      <w:pPr>
        <w:spacing w:after="0" w:line="240" w:lineRule="auto"/>
        <w:jc w:val="both"/>
        <w:rPr>
          <w:del w:id="64" w:author="Rosa Noemi Mendez Juárez" w:date="2021-12-16T12:43:00Z"/>
          <w:rFonts w:ascii="Montserrat" w:eastAsia="Tw Cen MT Condensed Extra Bold" w:hAnsi="Montserrat" w:cs="Arial"/>
          <w:lang w:val="es-ES_tradnl" w:eastAsia="es-ES"/>
        </w:rPr>
      </w:pPr>
    </w:p>
    <w:p w14:paraId="57230A17" w14:textId="6D2AFE7B" w:rsidR="00823D04" w:rsidRPr="000945B2" w:rsidDel="00993991" w:rsidRDefault="00823D04" w:rsidP="000945B2">
      <w:pPr>
        <w:spacing w:after="0" w:line="240" w:lineRule="auto"/>
        <w:jc w:val="both"/>
        <w:rPr>
          <w:del w:id="65" w:author="Rosa Noemi Mendez Juárez" w:date="2021-12-06T10:13:00Z"/>
          <w:rFonts w:ascii="Montserrat" w:eastAsia="Tw Cen MT Condensed Extra Bold" w:hAnsi="Montserrat" w:cs="Arial"/>
          <w:lang w:val="es-ES_tradnl" w:eastAsia="es-ES"/>
        </w:rPr>
      </w:pPr>
      <w:commentRangeStart w:id="66"/>
      <w:del w:id="67" w:author="Rosa Noemi Mendez Juárez" w:date="2021-12-06T10:13:00Z">
        <w:r w:rsidRPr="000945B2" w:rsidDel="00993991">
          <w:rPr>
            <w:rFonts w:ascii="Montserrat" w:eastAsia="Tw Cen MT Condensed Extra Bold" w:hAnsi="Montserrat" w:cs="Arial"/>
            <w:lang w:val="es-ES_tradnl" w:eastAsia="es-ES"/>
          </w:rPr>
          <w:delText xml:space="preserve">De igual manera, se hace mención que </w:delText>
        </w:r>
        <w:r w:rsidRPr="000945B2" w:rsidDel="00993991">
          <w:rPr>
            <w:rFonts w:ascii="Montserrat" w:eastAsia="Tw Cen MT Condensed Extra Bold" w:hAnsi="Montserrat" w:cs="Arial"/>
            <w:b/>
            <w:lang w:val="es-ES_tradnl" w:eastAsia="es-ES"/>
          </w:rPr>
          <w:delText>“EL PATROCINADOR”</w:delText>
        </w:r>
        <w:r w:rsidRPr="000945B2" w:rsidDel="00993991">
          <w:rPr>
            <w:rFonts w:ascii="Montserrat" w:eastAsia="Tw Cen MT Condensed Extra Bold" w:hAnsi="Montserrat" w:cs="Arial"/>
            <w:lang w:val="es-ES_tradnl" w:eastAsia="es-ES"/>
          </w:rPr>
          <w:delText xml:space="preserve"> gestionó ante la Comisión Federal para la Protección Contra Riesgos Sanitarios la solicitud para conducción de dicho protocolo, misma que fue autorizada bajo el número </w:delText>
        </w:r>
        <w:r w:rsidRPr="000945B2" w:rsidDel="00993991">
          <w:rPr>
            <w:rFonts w:ascii="Montserrat" w:eastAsia="Tw Cen MT Condensed Extra Bold" w:hAnsi="Montserrat" w:cs="Arial"/>
            <w:highlight w:val="yellow"/>
            <w:lang w:val="es-ES_tradnl" w:eastAsia="es-ES"/>
          </w:rPr>
          <w:delText>XXXXXX</w:delText>
        </w:r>
        <w:r w:rsidRPr="000945B2" w:rsidDel="00993991">
          <w:rPr>
            <w:rFonts w:ascii="Montserrat" w:eastAsia="Tw Cen MT Condensed Extra Bold" w:hAnsi="Montserrat" w:cs="Arial"/>
            <w:lang w:val="es-ES_tradnl" w:eastAsia="es-ES"/>
          </w:rPr>
          <w:delText xml:space="preserve"> de fecha </w:delText>
        </w:r>
        <w:r w:rsidRPr="000945B2" w:rsidDel="00993991">
          <w:rPr>
            <w:rFonts w:ascii="Montserrat" w:eastAsia="Tw Cen MT Condensed Extra Bold" w:hAnsi="Montserrat" w:cs="Arial"/>
            <w:highlight w:val="yellow"/>
            <w:lang w:val="es-ES_tradnl" w:eastAsia="es-ES"/>
          </w:rPr>
          <w:delText>XXXXXX</w:delText>
        </w:r>
        <w:r w:rsidRPr="000945B2" w:rsidDel="00993991">
          <w:rPr>
            <w:rFonts w:ascii="Montserrat" w:eastAsia="Tw Cen MT Condensed Extra Bold" w:hAnsi="Montserrat" w:cs="Arial"/>
            <w:lang w:val="es-ES_tradnl" w:eastAsia="es-ES"/>
          </w:rPr>
          <w:delText xml:space="preserve">, suscrita por </w:delText>
        </w:r>
        <w:r w:rsidRPr="000945B2" w:rsidDel="00993991">
          <w:rPr>
            <w:rFonts w:ascii="Montserrat" w:eastAsia="Tw Cen MT Condensed Extra Bold" w:hAnsi="Montserrat" w:cs="Arial"/>
            <w:highlight w:val="yellow"/>
            <w:lang w:val="es-ES_tradnl" w:eastAsia="es-ES"/>
          </w:rPr>
          <w:delText>XXXXXX</w:delText>
        </w:r>
        <w:r w:rsidRPr="000945B2" w:rsidDel="00993991">
          <w:rPr>
            <w:rFonts w:ascii="Montserrat" w:eastAsia="Tw Cen MT Condensed Extra Bold" w:hAnsi="Montserrat" w:cs="Arial"/>
            <w:lang w:val="es-ES_tradnl" w:eastAsia="es-ES"/>
          </w:rPr>
          <w:delText>, Comisionado de Autorización Sanitaria.</w:delText>
        </w:r>
        <w:commentRangeEnd w:id="66"/>
        <w:r w:rsidRPr="000945B2" w:rsidDel="00993991">
          <w:rPr>
            <w:rStyle w:val="Refdecomentario"/>
            <w:rFonts w:ascii="Montserrat" w:hAnsi="Montserrat"/>
            <w:sz w:val="22"/>
            <w:szCs w:val="22"/>
          </w:rPr>
          <w:commentReference w:id="66"/>
        </w:r>
      </w:del>
    </w:p>
    <w:p w14:paraId="4F6BB104" w14:textId="77777777" w:rsidR="00823D04" w:rsidRPr="000945B2" w:rsidRDefault="00823D04" w:rsidP="000945B2">
      <w:pPr>
        <w:spacing w:after="0" w:line="240" w:lineRule="auto"/>
        <w:jc w:val="both"/>
        <w:rPr>
          <w:rFonts w:ascii="Montserrat" w:eastAsia="Tw Cen MT Condensed Extra Bold" w:hAnsi="Montserrat" w:cs="Arial"/>
          <w:lang w:val="es-ES_tradnl" w:eastAsia="es-ES"/>
        </w:rPr>
      </w:pPr>
    </w:p>
    <w:p w14:paraId="448D308D" w14:textId="58353184" w:rsidR="00787A9F" w:rsidRPr="000945B2" w:rsidRDefault="00787A9F" w:rsidP="00787A9F">
      <w:pPr>
        <w:spacing w:after="0" w:line="240" w:lineRule="auto"/>
        <w:jc w:val="both"/>
        <w:rPr>
          <w:ins w:id="68" w:author="Rosa Noemi Mendez Juárez" w:date="2021-11-30T17:35:00Z"/>
          <w:rFonts w:ascii="Montserrat" w:eastAsia="Tw Cen MT Condensed Extra Bold" w:hAnsi="Montserrat" w:cs="Arial"/>
          <w:lang w:val="es-ES_tradnl" w:eastAsia="es-ES"/>
        </w:rPr>
      </w:pPr>
      <w:ins w:id="69" w:author="Rosa Noemi Mendez Juárez" w:date="2021-11-30T17:35:00Z">
        <w:r w:rsidRPr="000945B2">
          <w:rPr>
            <w:rFonts w:ascii="Montserrat" w:eastAsia="Tw Cen MT Condensed Extra Bold" w:hAnsi="Montserrat" w:cs="Arial"/>
            <w:b/>
            <w:lang w:val="es-ES_tradnl" w:eastAsia="es-ES"/>
          </w:rPr>
          <w:t>II.</w:t>
        </w:r>
        <w:r>
          <w:rPr>
            <w:rFonts w:ascii="Montserrat" w:eastAsia="Tw Cen MT Condensed Extra Bold" w:hAnsi="Montserrat" w:cs="Arial"/>
            <w:b/>
            <w:lang w:val="es-ES_tradnl" w:eastAsia="es-ES"/>
          </w:rPr>
          <w:t>5</w:t>
        </w:r>
        <w:r w:rsidRPr="000945B2">
          <w:rPr>
            <w:rFonts w:ascii="Montserrat" w:eastAsia="Tw Cen MT Condensed Extra Bold" w:hAnsi="Montserrat" w:cs="Arial"/>
            <w:lang w:val="es-ES_tradnl" w:eastAsia="es-ES"/>
          </w:rPr>
          <w:t xml:space="preserve"> Que el domicilio de su representada se encuentra ubicado en </w:t>
        </w:r>
        <w:r w:rsidRPr="009955F2">
          <w:rPr>
            <w:rFonts w:ascii="Montserrat" w:eastAsia="Tw Cen MT Condensed Extra Bold" w:hAnsi="Montserrat" w:cs="Arial"/>
            <w:lang w:val="es-ES_tradnl" w:eastAsia="es-ES"/>
          </w:rPr>
          <w:t>1 Evertrust Plaza, Jersey City, NJ 07302</w:t>
        </w:r>
        <w:r w:rsidRPr="000945B2">
          <w:rPr>
            <w:rFonts w:ascii="Montserrat" w:eastAsia="Tw Cen MT Condensed Extra Bold" w:hAnsi="Montserrat" w:cs="Arial"/>
            <w:lang w:val="es-ES_tradnl" w:eastAsia="es-ES"/>
          </w:rPr>
          <w:t xml:space="preserve"> en los Estados Unidos de América</w:t>
        </w:r>
        <w:r>
          <w:rPr>
            <w:rFonts w:ascii="Montserrat" w:eastAsia="Tw Cen MT Condensed Extra Bold" w:hAnsi="Montserrat" w:cs="Arial"/>
            <w:lang w:val="es-ES_tradnl" w:eastAsia="es-ES"/>
          </w:rPr>
          <w:t xml:space="preserve"> con Número de Identificación de Empleador de 56-2181648, registrado (Employer Identification Number)</w:t>
        </w:r>
      </w:ins>
      <w:ins w:id="70" w:author="Rosa Noemi Mendez Juárez" w:date="2021-12-15T10:23:00Z">
        <w:r w:rsidR="00634685">
          <w:rPr>
            <w:rFonts w:ascii="Montserrat" w:eastAsia="Tw Cen MT Condensed Extra Bold" w:hAnsi="Montserrat" w:cs="Arial"/>
            <w:lang w:val="es-ES_tradnl" w:eastAsia="es-ES"/>
          </w:rPr>
          <w:t xml:space="preserve"> </w:t>
        </w:r>
      </w:ins>
      <w:ins w:id="71" w:author="Rosa Noemi Mendez Juárez" w:date="2021-11-30T17:35:00Z">
        <w:r>
          <w:rPr>
            <w:rFonts w:ascii="Montserrat" w:eastAsia="Tw Cen MT Condensed Extra Bold" w:hAnsi="Montserrat" w:cs="Arial"/>
            <w:lang w:val="es-ES_tradnl" w:eastAsia="es-ES"/>
          </w:rPr>
          <w:t xml:space="preserve">ante el Servicio Interno de Rentas (Internal Revenue Services) y el Registro Federal </w:t>
        </w:r>
        <w:r w:rsidRPr="000945B2">
          <w:rPr>
            <w:rFonts w:ascii="Montserrat" w:eastAsia="Tw Cen MT Condensed Extra Bold" w:hAnsi="Montserrat" w:cs="Arial"/>
            <w:lang w:val="es-ES_tradnl" w:eastAsia="es-ES"/>
          </w:rPr>
          <w:t>de Contribuyentes para fines de facturación</w:t>
        </w:r>
        <w:r>
          <w:rPr>
            <w:rFonts w:ascii="Montserrat" w:eastAsia="Tw Cen MT Condensed Extra Bold" w:hAnsi="Montserrat" w:cs="Arial"/>
            <w:lang w:val="es-ES_tradnl" w:eastAsia="es-ES"/>
          </w:rPr>
          <w:t>,</w:t>
        </w:r>
        <w:r w:rsidRPr="000945B2">
          <w:rPr>
            <w:rFonts w:ascii="Montserrat" w:eastAsia="Tw Cen MT Condensed Extra Bold" w:hAnsi="Montserrat" w:cs="Arial"/>
            <w:lang w:val="es-ES_tradnl" w:eastAsia="es-ES"/>
          </w:rPr>
          <w:t xml:space="preserve"> es </w:t>
        </w:r>
        <w:r>
          <w:rPr>
            <w:rFonts w:ascii="Montserrat" w:eastAsia="Tw Cen MT Condensed Extra Bold" w:hAnsi="Montserrat" w:cs="Arial"/>
            <w:lang w:val="es-ES_tradnl" w:eastAsia="es-ES"/>
          </w:rPr>
          <w:t>el RFC</w:t>
        </w:r>
        <w:r w:rsidRPr="000945B2">
          <w:rPr>
            <w:rFonts w:ascii="Montserrat" w:eastAsia="Tw Cen MT Condensed Extra Bold" w:hAnsi="Montserrat" w:cs="Arial"/>
            <w:lang w:val="es-ES_tradnl" w:eastAsia="es-ES"/>
          </w:rPr>
          <w:t xml:space="preserve"> genérico</w:t>
        </w:r>
        <w:r>
          <w:rPr>
            <w:rFonts w:ascii="Montserrat" w:eastAsia="Tw Cen MT Condensed Extra Bold" w:hAnsi="Montserrat" w:cs="Arial"/>
            <w:lang w:val="es-ES_tradnl" w:eastAsia="es-ES"/>
          </w:rPr>
          <w:t xml:space="preserve"> </w:t>
        </w:r>
        <w:r w:rsidRPr="009955F2">
          <w:rPr>
            <w:rFonts w:ascii="Montserrat" w:eastAsia="Tw Cen MT Condensed Extra Bold" w:hAnsi="Montserrat" w:cs="Arial"/>
            <w:lang w:val="es-ES_tradnl" w:eastAsia="es-ES"/>
          </w:rPr>
          <w:t>XEXX010101000</w:t>
        </w:r>
        <w:r>
          <w:rPr>
            <w:rFonts w:ascii="Montserrat" w:eastAsia="Tw Cen MT Condensed Extra Bold" w:hAnsi="Montserrat" w:cs="Arial"/>
            <w:lang w:val="es-ES_tradnl" w:eastAsia="es-ES"/>
          </w:rPr>
          <w:t>,</w:t>
        </w:r>
        <w:r w:rsidRPr="000945B2">
          <w:rPr>
            <w:rFonts w:ascii="Montserrat" w:eastAsia="Tw Cen MT Condensed Extra Bold" w:hAnsi="Montserrat" w:cs="Arial"/>
            <w:lang w:val="es-ES_tradnl" w:eastAsia="es-ES"/>
          </w:rPr>
          <w:t xml:space="preserve"> que</w:t>
        </w:r>
        <w:r>
          <w:rPr>
            <w:rFonts w:ascii="Montserrat" w:eastAsia="Tw Cen MT Condensed Extra Bold" w:hAnsi="Montserrat" w:cs="Arial"/>
            <w:lang w:val="es-ES_tradnl" w:eastAsia="es-ES"/>
          </w:rPr>
          <w:t xml:space="preserve"> es</w:t>
        </w:r>
        <w:r w:rsidRPr="000945B2">
          <w:rPr>
            <w:rFonts w:ascii="Montserrat" w:eastAsia="Tw Cen MT Condensed Extra Bold" w:hAnsi="Montserrat" w:cs="Arial"/>
            <w:lang w:val="es-ES_tradnl" w:eastAsia="es-ES"/>
          </w:rPr>
          <w:t xml:space="preserve"> proporcionado por el SAT, mismo que señala para todos los efectos legales del Convenio.</w:t>
        </w:r>
      </w:ins>
    </w:p>
    <w:p w14:paraId="506CFEEA" w14:textId="5269EBF0" w:rsidR="006651B2" w:rsidRPr="000945B2" w:rsidDel="00787A9F" w:rsidRDefault="006651B2" w:rsidP="000945B2">
      <w:pPr>
        <w:spacing w:after="0" w:line="240" w:lineRule="auto"/>
        <w:jc w:val="both"/>
        <w:rPr>
          <w:del w:id="72" w:author="Rosa Noemi Mendez Juárez" w:date="2021-11-30T17:35:00Z"/>
          <w:rFonts w:ascii="Montserrat" w:eastAsia="Tw Cen MT Condensed Extra Bold" w:hAnsi="Montserrat" w:cs="Arial"/>
          <w:lang w:val="es-ES_tradnl" w:eastAsia="es-ES"/>
        </w:rPr>
      </w:pPr>
      <w:del w:id="73" w:author="Rosa Noemi Mendez Juárez" w:date="2021-11-30T17:35:00Z">
        <w:r w:rsidRPr="000945B2" w:rsidDel="00787A9F">
          <w:rPr>
            <w:rFonts w:ascii="Montserrat" w:eastAsia="Tw Cen MT Condensed Extra Bold" w:hAnsi="Montserrat" w:cs="Arial"/>
            <w:b/>
            <w:lang w:val="es-ES_tradnl" w:eastAsia="es-ES"/>
          </w:rPr>
          <w:delText>II.</w:delText>
        </w:r>
        <w:r w:rsidR="00167C9D" w:rsidDel="00787A9F">
          <w:rPr>
            <w:rFonts w:ascii="Montserrat" w:eastAsia="Tw Cen MT Condensed Extra Bold" w:hAnsi="Montserrat" w:cs="Arial"/>
            <w:b/>
            <w:lang w:val="es-ES_tradnl" w:eastAsia="es-ES"/>
          </w:rPr>
          <w:delText>5</w:delText>
        </w:r>
        <w:r w:rsidRPr="000945B2" w:rsidDel="00787A9F">
          <w:rPr>
            <w:rFonts w:ascii="Montserrat" w:eastAsia="Tw Cen MT Condensed Extra Bold" w:hAnsi="Montserrat" w:cs="Arial"/>
            <w:lang w:val="es-ES_tradnl" w:eastAsia="es-ES"/>
          </w:rPr>
          <w:delText xml:space="preserve"> Que el domicilio de su representada se encuentra ubicado en </w:delText>
        </w:r>
        <w:r w:rsidR="004B271C" w:rsidRPr="009955F2" w:rsidDel="00787A9F">
          <w:rPr>
            <w:rFonts w:ascii="Montserrat" w:eastAsia="Tw Cen MT Condensed Extra Bold" w:hAnsi="Montserrat" w:cs="Arial"/>
            <w:lang w:val="es-ES_tradnl" w:eastAsia="es-ES"/>
          </w:rPr>
          <w:delText>1 Evertrust Plaza, Jersey City, NJ 07302</w:delText>
        </w:r>
        <w:r w:rsidR="004B271C" w:rsidRPr="000945B2" w:rsidDel="00787A9F">
          <w:rPr>
            <w:rFonts w:ascii="Montserrat" w:eastAsia="Tw Cen MT Condensed Extra Bold" w:hAnsi="Montserrat" w:cs="Arial"/>
            <w:lang w:val="es-ES_tradnl" w:eastAsia="es-ES"/>
          </w:rPr>
          <w:delText xml:space="preserve"> en los Estados Unidos de América</w:delText>
        </w:r>
      </w:del>
      <w:ins w:id="74" w:author="Kahiry Paredes" w:date="2021-07-06T21:13:00Z">
        <w:del w:id="75" w:author="Rosa Noemi Mendez Juárez" w:date="2021-11-30T17:35:00Z">
          <w:r w:rsidR="00CD2DC8" w:rsidDel="00787A9F">
            <w:rPr>
              <w:rFonts w:ascii="Montserrat" w:eastAsia="Tw Cen MT Condensed Extra Bold" w:hAnsi="Montserrat" w:cs="Arial"/>
              <w:lang w:val="es-ES_tradnl" w:eastAsia="es-ES"/>
            </w:rPr>
            <w:delText xml:space="preserve"> con </w:delText>
          </w:r>
        </w:del>
      </w:ins>
      <w:ins w:id="76" w:author="Kahiry Paredes" w:date="2021-07-06T21:20:00Z">
        <w:del w:id="77" w:author="Rosa Noemi Mendez Juárez" w:date="2021-11-30T17:35:00Z">
          <w:r w:rsidR="00E46361" w:rsidDel="00787A9F">
            <w:rPr>
              <w:rFonts w:ascii="Montserrat" w:eastAsia="Tw Cen MT Condensed Extra Bold" w:hAnsi="Montserrat" w:cs="Arial"/>
              <w:lang w:val="es-ES_tradnl" w:eastAsia="es-ES"/>
            </w:rPr>
            <w:delText>Número de Identificación de Empleado</w:delText>
          </w:r>
        </w:del>
      </w:ins>
      <w:ins w:id="78" w:author="Kahiry Paredes" w:date="2021-07-06T21:21:00Z">
        <w:del w:id="79" w:author="Rosa Noemi Mendez Juárez" w:date="2021-11-30T17:35:00Z">
          <w:r w:rsidR="00E46361" w:rsidDel="00787A9F">
            <w:rPr>
              <w:rFonts w:ascii="Montserrat" w:eastAsia="Tw Cen MT Condensed Extra Bold" w:hAnsi="Montserrat" w:cs="Arial"/>
              <w:lang w:val="es-ES_tradnl" w:eastAsia="es-ES"/>
            </w:rPr>
            <w:delText>r de 56-2181648, registrado</w:delText>
          </w:r>
        </w:del>
      </w:ins>
      <w:ins w:id="80" w:author="Kahiry Paredes" w:date="2021-07-06T21:20:00Z">
        <w:del w:id="81" w:author="Rosa Noemi Mendez Juárez" w:date="2021-11-30T17:35:00Z">
          <w:r w:rsidR="00E46361" w:rsidDel="00787A9F">
            <w:rPr>
              <w:rFonts w:ascii="Montserrat" w:eastAsia="Tw Cen MT Condensed Extra Bold" w:hAnsi="Montserrat" w:cs="Arial"/>
              <w:lang w:val="es-ES_tradnl" w:eastAsia="es-ES"/>
            </w:rPr>
            <w:delText xml:space="preserve"> (Employer Identification Number)</w:delText>
          </w:r>
        </w:del>
      </w:ins>
      <w:del w:id="82" w:author="Rosa Noemi Mendez Juárez" w:date="2021-11-30T17:35:00Z">
        <w:r w:rsidR="004B271C" w:rsidRPr="000945B2" w:rsidDel="00787A9F">
          <w:rPr>
            <w:rFonts w:ascii="Montserrat" w:eastAsia="Tw Cen MT Condensed Extra Bold" w:hAnsi="Montserrat" w:cs="Arial"/>
            <w:lang w:val="es-ES_tradnl" w:eastAsia="es-ES"/>
          </w:rPr>
          <w:delText xml:space="preserve"> el </w:delText>
        </w:r>
        <w:r w:rsidRPr="000945B2" w:rsidDel="00787A9F">
          <w:rPr>
            <w:rFonts w:ascii="Montserrat" w:eastAsia="Tw Cen MT Condensed Extra Bold" w:hAnsi="Montserrat" w:cs="Arial"/>
            <w:lang w:val="es-ES_tradnl" w:eastAsia="es-ES"/>
          </w:rPr>
          <w:delText xml:space="preserve">Registro Federal </w:delText>
        </w:r>
      </w:del>
      <w:ins w:id="83" w:author="Kahiry Paredes" w:date="2021-07-06T21:18:00Z">
        <w:del w:id="84" w:author="Rosa Noemi Mendez Juárez" w:date="2021-11-30T17:35:00Z">
          <w:r w:rsidR="00CD2DC8" w:rsidDel="00787A9F">
            <w:rPr>
              <w:rFonts w:ascii="Montserrat" w:eastAsia="Tw Cen MT Condensed Extra Bold" w:hAnsi="Montserrat" w:cs="Arial"/>
              <w:lang w:val="es-ES_tradnl" w:eastAsia="es-ES"/>
            </w:rPr>
            <w:delText xml:space="preserve">ante </w:delText>
          </w:r>
        </w:del>
      </w:ins>
      <w:ins w:id="85" w:author="Kahiry Paredes" w:date="2021-07-06T21:19:00Z">
        <w:del w:id="86" w:author="Rosa Noemi Mendez Juárez" w:date="2021-11-30T17:35:00Z">
          <w:r w:rsidR="00CD2DC8" w:rsidDel="00787A9F">
            <w:rPr>
              <w:rFonts w:ascii="Montserrat" w:eastAsia="Tw Cen MT Condensed Extra Bold" w:hAnsi="Montserrat" w:cs="Arial"/>
              <w:lang w:val="es-ES_tradnl" w:eastAsia="es-ES"/>
            </w:rPr>
            <w:delText xml:space="preserve">el Servicio Interno de Rentas (Internal Revenue Services) </w:delText>
          </w:r>
        </w:del>
      </w:ins>
      <w:ins w:id="87" w:author="Kahiry Paredes" w:date="2021-07-06T21:21:00Z">
        <w:del w:id="88" w:author="Rosa Noemi Mendez Juárez" w:date="2021-11-30T17:35:00Z">
          <w:r w:rsidR="00E46361" w:rsidDel="00787A9F">
            <w:rPr>
              <w:rFonts w:ascii="Montserrat" w:eastAsia="Tw Cen MT Condensed Extra Bold" w:hAnsi="Montserrat" w:cs="Arial"/>
              <w:lang w:val="es-ES_tradnl" w:eastAsia="es-ES"/>
            </w:rPr>
            <w:delText>y</w:delText>
          </w:r>
        </w:del>
      </w:ins>
      <w:ins w:id="89" w:author="Kahiry Paredes" w:date="2021-07-06T21:22:00Z">
        <w:del w:id="90" w:author="Rosa Noemi Mendez Juárez" w:date="2021-11-30T17:35:00Z">
          <w:r w:rsidR="00E46361" w:rsidDel="00787A9F">
            <w:rPr>
              <w:rFonts w:ascii="Montserrat" w:eastAsia="Tw Cen MT Condensed Extra Bold" w:hAnsi="Montserrat" w:cs="Arial"/>
              <w:lang w:val="es-ES_tradnl" w:eastAsia="es-ES"/>
            </w:rPr>
            <w:delText xml:space="preserve"> el</w:delText>
          </w:r>
        </w:del>
      </w:ins>
      <w:ins w:id="91" w:author="Kahiry Paredes" w:date="2021-07-06T21:19:00Z">
        <w:del w:id="92" w:author="Rosa Noemi Mendez Juárez" w:date="2021-11-30T17:35:00Z">
          <w:r w:rsidR="00CD2DC8" w:rsidDel="00787A9F">
            <w:rPr>
              <w:rFonts w:ascii="Montserrat" w:eastAsia="Tw Cen MT Condensed Extra Bold" w:hAnsi="Montserrat" w:cs="Arial"/>
              <w:lang w:val="es-ES_tradnl" w:eastAsia="es-ES"/>
            </w:rPr>
            <w:delText xml:space="preserve"> </w:delText>
          </w:r>
        </w:del>
      </w:ins>
      <w:ins w:id="93" w:author="Kahiry Paredes" w:date="2021-07-06T21:18:00Z">
        <w:del w:id="94" w:author="Rosa Noemi Mendez Juárez" w:date="2021-11-30T17:35:00Z">
          <w:r w:rsidR="00CD2DC8" w:rsidRPr="000945B2" w:rsidDel="00787A9F">
            <w:rPr>
              <w:rFonts w:ascii="Montserrat" w:eastAsia="Tw Cen MT Condensed Extra Bold" w:hAnsi="Montserrat" w:cs="Arial"/>
              <w:lang w:val="es-ES_tradnl" w:eastAsia="es-ES"/>
            </w:rPr>
            <w:delText xml:space="preserve"> </w:delText>
          </w:r>
        </w:del>
      </w:ins>
      <w:ins w:id="95" w:author="Kahiry Paredes" w:date="2021-07-06T21:22:00Z">
        <w:del w:id="96" w:author="Rosa Noemi Mendez Juárez" w:date="2021-11-30T17:35:00Z">
          <w:r w:rsidR="00E46361" w:rsidDel="00787A9F">
            <w:rPr>
              <w:rFonts w:ascii="Montserrat" w:eastAsia="Tw Cen MT Condensed Extra Bold" w:hAnsi="Montserrat" w:cs="Arial"/>
              <w:lang w:val="es-ES_tradnl" w:eastAsia="es-ES"/>
            </w:rPr>
            <w:delText xml:space="preserve">Registro Federal </w:delText>
          </w:r>
        </w:del>
      </w:ins>
      <w:del w:id="97" w:author="Rosa Noemi Mendez Juárez" w:date="2021-11-30T17:35:00Z">
        <w:r w:rsidRPr="000945B2" w:rsidDel="00787A9F">
          <w:rPr>
            <w:rFonts w:ascii="Montserrat" w:eastAsia="Tw Cen MT Condensed Extra Bold" w:hAnsi="Montserrat" w:cs="Arial"/>
            <w:lang w:val="es-ES_tradnl" w:eastAsia="es-ES"/>
          </w:rPr>
          <w:delText>de Contribuyentes</w:delText>
        </w:r>
      </w:del>
      <w:ins w:id="98" w:author="Kahiry Paredes" w:date="2021-03-18T11:53:00Z">
        <w:del w:id="99" w:author="Rosa Noemi Mendez Juárez" w:date="2021-11-30T17:35:00Z">
          <w:r w:rsidR="004B271C" w:rsidRPr="000945B2" w:rsidDel="00787A9F">
            <w:rPr>
              <w:rFonts w:ascii="Montserrat" w:eastAsia="Tw Cen MT Condensed Extra Bold" w:hAnsi="Montserrat" w:cs="Arial"/>
              <w:lang w:val="es-ES_tradnl" w:eastAsia="es-ES"/>
            </w:rPr>
            <w:delText xml:space="preserve"> </w:delText>
          </w:r>
          <w:commentRangeStart w:id="100"/>
          <w:commentRangeStart w:id="101"/>
          <w:r w:rsidR="004B271C" w:rsidRPr="000945B2" w:rsidDel="00787A9F">
            <w:rPr>
              <w:rFonts w:ascii="Montserrat" w:eastAsia="Tw Cen MT Condensed Extra Bold" w:hAnsi="Montserrat" w:cs="Arial"/>
              <w:lang w:val="es-ES_tradnl" w:eastAsia="es-ES"/>
            </w:rPr>
            <w:delText>para fines de facturación</w:delText>
          </w:r>
        </w:del>
      </w:ins>
      <w:ins w:id="102" w:author="Kahiry Paredes" w:date="2021-07-06T21:22:00Z">
        <w:del w:id="103" w:author="Rosa Noemi Mendez Juárez" w:date="2021-11-30T17:35:00Z">
          <w:r w:rsidR="00E46361" w:rsidDel="00787A9F">
            <w:rPr>
              <w:rFonts w:ascii="Montserrat" w:eastAsia="Tw Cen MT Condensed Extra Bold" w:hAnsi="Montserrat" w:cs="Arial"/>
              <w:lang w:val="es-ES_tradnl" w:eastAsia="es-ES"/>
            </w:rPr>
            <w:delText>,</w:delText>
          </w:r>
        </w:del>
      </w:ins>
      <w:del w:id="104" w:author="Rosa Noemi Mendez Juárez" w:date="2021-11-30T17:35:00Z">
        <w:r w:rsidRPr="000945B2" w:rsidDel="00787A9F">
          <w:rPr>
            <w:rFonts w:ascii="Montserrat" w:eastAsia="Tw Cen MT Condensed Extra Bold" w:hAnsi="Montserrat" w:cs="Arial"/>
            <w:lang w:val="es-ES_tradnl" w:eastAsia="es-ES"/>
          </w:rPr>
          <w:delText xml:space="preserve"> es </w:delText>
        </w:r>
      </w:del>
      <w:ins w:id="105" w:author="Kahiry Paredes" w:date="2021-07-06T21:10:00Z">
        <w:del w:id="106" w:author="Rosa Noemi Mendez Juárez" w:date="2021-11-30T17:35:00Z">
          <w:r w:rsidR="00CD2DC8" w:rsidDel="00787A9F">
            <w:rPr>
              <w:rFonts w:ascii="Montserrat" w:eastAsia="Tw Cen MT Condensed Extra Bold" w:hAnsi="Montserrat" w:cs="Arial"/>
              <w:lang w:val="es-ES_tradnl" w:eastAsia="es-ES"/>
            </w:rPr>
            <w:delText>el RFC</w:delText>
          </w:r>
        </w:del>
      </w:ins>
      <w:ins w:id="107" w:author="Kahiry Paredes" w:date="2021-03-18T12:26:00Z">
        <w:del w:id="108" w:author="Rosa Noemi Mendez Juárez" w:date="2021-11-30T17:35:00Z">
          <w:r w:rsidR="00D72E8F" w:rsidRPr="000945B2" w:rsidDel="00787A9F">
            <w:rPr>
              <w:rFonts w:ascii="Montserrat" w:eastAsia="Tw Cen MT Condensed Extra Bold" w:hAnsi="Montserrat" w:cs="Arial"/>
              <w:lang w:val="es-ES_tradnl" w:eastAsia="es-ES"/>
            </w:rPr>
            <w:delText xml:space="preserve"> genérico</w:delText>
          </w:r>
        </w:del>
      </w:ins>
      <w:ins w:id="109" w:author="Kahiry Paredes" w:date="2021-07-06T21:23:00Z">
        <w:del w:id="110" w:author="Rosa Noemi Mendez Juárez" w:date="2021-11-30T17:35:00Z">
          <w:r w:rsidR="00E46361" w:rsidDel="00787A9F">
            <w:rPr>
              <w:rFonts w:ascii="Montserrat" w:eastAsia="Tw Cen MT Condensed Extra Bold" w:hAnsi="Montserrat" w:cs="Arial"/>
              <w:lang w:val="es-ES_tradnl" w:eastAsia="es-ES"/>
            </w:rPr>
            <w:delText xml:space="preserve"> </w:delText>
          </w:r>
          <w:r w:rsidR="00E46361" w:rsidRPr="009955F2" w:rsidDel="00787A9F">
            <w:rPr>
              <w:rFonts w:ascii="Montserrat" w:eastAsia="Tw Cen MT Condensed Extra Bold" w:hAnsi="Montserrat" w:cs="Arial"/>
              <w:lang w:val="es-ES_tradnl" w:eastAsia="es-ES"/>
            </w:rPr>
            <w:delText>XEXX010101000</w:delText>
          </w:r>
          <w:r w:rsidR="00E46361" w:rsidDel="00787A9F">
            <w:rPr>
              <w:rFonts w:ascii="Montserrat" w:eastAsia="Tw Cen MT Condensed Extra Bold" w:hAnsi="Montserrat" w:cs="Arial"/>
              <w:lang w:val="es-ES_tradnl" w:eastAsia="es-ES"/>
            </w:rPr>
            <w:delText>,</w:delText>
          </w:r>
        </w:del>
      </w:ins>
      <w:ins w:id="111" w:author="Kahiry Paredes" w:date="2021-03-18T12:27:00Z">
        <w:del w:id="112" w:author="Rosa Noemi Mendez Juárez" w:date="2021-11-30T17:35:00Z">
          <w:r w:rsidR="00D72E8F" w:rsidRPr="000945B2" w:rsidDel="00787A9F">
            <w:rPr>
              <w:rFonts w:ascii="Montserrat" w:eastAsia="Tw Cen MT Condensed Extra Bold" w:hAnsi="Montserrat" w:cs="Arial"/>
              <w:lang w:val="es-ES_tradnl" w:eastAsia="es-ES"/>
            </w:rPr>
            <w:delText xml:space="preserve"> que</w:delText>
          </w:r>
        </w:del>
      </w:ins>
      <w:ins w:id="113" w:author="Kahiry Paredes" w:date="2021-07-06T21:10:00Z">
        <w:del w:id="114" w:author="Rosa Noemi Mendez Juárez" w:date="2021-11-30T17:35:00Z">
          <w:r w:rsidR="00CD2DC8" w:rsidDel="00787A9F">
            <w:rPr>
              <w:rFonts w:ascii="Montserrat" w:eastAsia="Tw Cen MT Condensed Extra Bold" w:hAnsi="Montserrat" w:cs="Arial"/>
              <w:lang w:val="es-ES_tradnl" w:eastAsia="es-ES"/>
            </w:rPr>
            <w:delText xml:space="preserve"> es</w:delText>
          </w:r>
        </w:del>
      </w:ins>
      <w:ins w:id="115" w:author="Kahiry Paredes" w:date="2021-03-18T12:26:00Z">
        <w:del w:id="116" w:author="Rosa Noemi Mendez Juárez" w:date="2021-11-30T17:35:00Z">
          <w:r w:rsidR="00D72E8F" w:rsidRPr="000945B2" w:rsidDel="00787A9F">
            <w:rPr>
              <w:rFonts w:ascii="Montserrat" w:eastAsia="Tw Cen MT Condensed Extra Bold" w:hAnsi="Montserrat" w:cs="Arial"/>
              <w:lang w:val="es-ES_tradnl" w:eastAsia="es-ES"/>
            </w:rPr>
            <w:delText xml:space="preserve"> proporcionado por el SAT</w:delText>
          </w:r>
        </w:del>
      </w:ins>
      <w:commentRangeEnd w:id="100"/>
      <w:del w:id="117" w:author="Rosa Noemi Mendez Juárez" w:date="2021-11-30T17:35:00Z">
        <w:r w:rsidR="00586295" w:rsidDel="00787A9F">
          <w:rPr>
            <w:rStyle w:val="Refdecomentario"/>
          </w:rPr>
          <w:commentReference w:id="100"/>
        </w:r>
        <w:commentRangeEnd w:id="101"/>
        <w:r w:rsidR="00C14B3E" w:rsidDel="00787A9F">
          <w:rPr>
            <w:rStyle w:val="Refdecomentario"/>
          </w:rPr>
          <w:commentReference w:id="101"/>
        </w:r>
        <w:r w:rsidRPr="000945B2" w:rsidDel="00787A9F">
          <w:rPr>
            <w:rFonts w:ascii="Montserrat" w:eastAsia="Tw Cen MT Condensed Extra Bold" w:hAnsi="Montserrat" w:cs="Arial"/>
            <w:lang w:val="es-ES_tradnl" w:eastAsia="es-ES"/>
          </w:rPr>
          <w:delText>, mismo que señala para todos los efectos legales del Convenio.</w:delText>
        </w:r>
      </w:del>
    </w:p>
    <w:p w14:paraId="007C35FC"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82FAD9C" w14:textId="4FD743C0" w:rsidR="006651B2" w:rsidRDefault="006651B2" w:rsidP="000945B2">
      <w:pPr>
        <w:spacing w:after="0" w:line="240" w:lineRule="auto"/>
        <w:jc w:val="both"/>
        <w:rPr>
          <w:ins w:id="118" w:author="Rosa Noemi Mendez Juárez" w:date="2021-10-05T17:08:00Z"/>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II.</w:t>
      </w:r>
      <w:r w:rsidR="00167C9D">
        <w:rPr>
          <w:rFonts w:ascii="Montserrat" w:eastAsia="Tw Cen MT Condensed Extra Bold" w:hAnsi="Montserrat" w:cs="Arial"/>
          <w:b/>
          <w:lang w:val="es-ES_tradnl" w:eastAsia="es-ES"/>
        </w:rPr>
        <w:t>6</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Que su representada tiene pleno conocimiento que los fondos o recursos que aportará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7049A85C" w14:textId="77777777" w:rsidR="00155D20" w:rsidRDefault="00155D20" w:rsidP="000945B2">
      <w:pPr>
        <w:spacing w:after="0" w:line="240" w:lineRule="auto"/>
        <w:jc w:val="both"/>
        <w:rPr>
          <w:ins w:id="119" w:author="Rosa Noemi Mendez Juárez" w:date="2021-10-05T17:08:00Z"/>
          <w:rFonts w:ascii="Montserrat" w:eastAsia="Tw Cen MT Condensed Extra Bold" w:hAnsi="Montserrat" w:cs="Arial"/>
          <w:lang w:val="es-ES_tradnl" w:eastAsia="es-ES"/>
        </w:rPr>
      </w:pPr>
    </w:p>
    <w:p w14:paraId="20C84E80" w14:textId="1260F6EF" w:rsidR="00C14B3E" w:rsidRPr="008A1909" w:rsidRDefault="00C14B3E" w:rsidP="00C14B3E">
      <w:pPr>
        <w:spacing w:after="0" w:line="240" w:lineRule="auto"/>
        <w:jc w:val="both"/>
        <w:rPr>
          <w:ins w:id="120" w:author="Rosa Noemi Mendez Juárez" w:date="2021-10-05T17:20:00Z"/>
          <w:rFonts w:ascii="Montserrat" w:hAnsi="Montserrat"/>
        </w:rPr>
      </w:pPr>
      <w:ins w:id="121" w:author="Rosa Noemi Mendez Juárez" w:date="2021-10-05T17:20:00Z">
        <w:r>
          <w:rPr>
            <w:rFonts w:ascii="Montserrat" w:hAnsi="Montserrat"/>
            <w:b/>
          </w:rPr>
          <w:t>II.7</w:t>
        </w:r>
        <w:r w:rsidRPr="008A1909">
          <w:rPr>
            <w:rFonts w:ascii="Montserrat" w:hAnsi="Montserrat"/>
            <w:b/>
          </w:rPr>
          <w:t>.</w:t>
        </w:r>
        <w:r w:rsidRPr="008A1909">
          <w:rPr>
            <w:rFonts w:ascii="Montserrat" w:hAnsi="Montserrat"/>
          </w:rPr>
          <w:t xml:space="preserve"> Que</w:t>
        </w:r>
        <w:r w:rsidRPr="008A1909">
          <w:rPr>
            <w:rFonts w:ascii="Montserrat" w:hAnsi="Montserrat"/>
            <w:b/>
          </w:rPr>
          <w:t xml:space="preserve"> “EL PATROCINADOR” </w:t>
        </w:r>
        <w:r w:rsidRPr="008A1909">
          <w:rPr>
            <w:rFonts w:ascii="Montserrat" w:hAnsi="Montserrat"/>
          </w:rPr>
          <w:t xml:space="preserve">tiene pleno conocimiento de que </w:t>
        </w:r>
        <w:r w:rsidRPr="008A1909">
          <w:rPr>
            <w:rFonts w:ascii="Montserrat" w:hAnsi="Montserrat"/>
            <w:b/>
            <w:caps/>
          </w:rPr>
          <w:t>“EL Instituto”</w:t>
        </w:r>
        <w:r w:rsidRPr="008A1909">
          <w:rPr>
            <w:rFonts w:ascii="Montserrat" w:hAnsi="Montserrat"/>
          </w:rPr>
          <w:t xml:space="preserve"> actualmente es un Centro Nacional de Referencia para atención médica de pacientes con COVID-19, por lo que entiende y comprende que el inicio y la ejecución del presente proyecto de investigación puede verse impactado en tal situación.</w:t>
        </w:r>
      </w:ins>
    </w:p>
    <w:p w14:paraId="3F783940" w14:textId="77777777" w:rsidR="00C14B3E" w:rsidRDefault="00C14B3E" w:rsidP="00C14B3E">
      <w:pPr>
        <w:spacing w:after="0" w:line="240" w:lineRule="auto"/>
        <w:jc w:val="both"/>
        <w:rPr>
          <w:ins w:id="122" w:author="Rosa Noemi Mendez Juárez" w:date="2021-12-16T12:38:00Z"/>
          <w:rFonts w:ascii="Montserrat" w:hAnsi="Montserrat"/>
        </w:rPr>
      </w:pPr>
    </w:p>
    <w:p w14:paraId="399B3161" w14:textId="77777777" w:rsidR="009D09D1" w:rsidRPr="008A1909" w:rsidRDefault="009D09D1" w:rsidP="00C14B3E">
      <w:pPr>
        <w:spacing w:after="0" w:line="240" w:lineRule="auto"/>
        <w:jc w:val="both"/>
        <w:rPr>
          <w:ins w:id="123" w:author="Rosa Noemi Mendez Juárez" w:date="2021-10-05T17:20:00Z"/>
          <w:rFonts w:ascii="Montserrat" w:hAnsi="Montserrat"/>
        </w:rPr>
      </w:pPr>
    </w:p>
    <w:p w14:paraId="0239214C" w14:textId="40EC4928" w:rsidR="00C14B3E" w:rsidRPr="008A1909" w:rsidRDefault="00C14B3E" w:rsidP="00C14B3E">
      <w:pPr>
        <w:spacing w:after="0" w:line="240" w:lineRule="auto"/>
        <w:jc w:val="both"/>
        <w:rPr>
          <w:ins w:id="124" w:author="Rosa Noemi Mendez Juárez" w:date="2021-10-05T17:20:00Z"/>
          <w:rFonts w:ascii="Montserrat" w:hAnsi="Montserrat"/>
        </w:rPr>
      </w:pPr>
      <w:ins w:id="125" w:author="Rosa Noemi Mendez Juárez" w:date="2021-10-05T17:20:00Z">
        <w:r w:rsidRPr="008A1909">
          <w:rPr>
            <w:rFonts w:ascii="Montserrat" w:hAnsi="Montserrat"/>
            <w:b/>
          </w:rPr>
          <w:t>II.</w:t>
        </w:r>
        <w:r>
          <w:rPr>
            <w:rFonts w:ascii="Montserrat" w:hAnsi="Montserrat"/>
            <w:b/>
          </w:rPr>
          <w:t>8</w:t>
        </w:r>
        <w:r w:rsidRPr="008A1909">
          <w:rPr>
            <w:rFonts w:ascii="Montserrat" w:hAnsi="Montserrat"/>
            <w:b/>
          </w:rPr>
          <w:t>.</w:t>
        </w:r>
        <w:r w:rsidRPr="008A1909">
          <w:rPr>
            <w:rFonts w:ascii="Montserrat" w:hAnsi="Montserrat"/>
          </w:rPr>
          <w:t xml:space="preserve"> Que</w:t>
        </w:r>
        <w:r w:rsidRPr="008A1909">
          <w:rPr>
            <w:rFonts w:ascii="Montserrat" w:hAnsi="Montserrat"/>
            <w:b/>
          </w:rPr>
          <w:t xml:space="preserve"> “EL PATROCINADOR” </w:t>
        </w:r>
        <w:r w:rsidRPr="008A1909">
          <w:rPr>
            <w:rFonts w:ascii="Montserrat" w:hAnsi="Montserrat"/>
          </w:rPr>
          <w:t xml:space="preserve">comprende y entiende que, por lo mencionado en la declaración anterior, deberá ajustarse al cumplimiento de las medidas de seguridad extraordinarias para el seguimiento de </w:t>
        </w:r>
        <w:r w:rsidRPr="008A1909">
          <w:rPr>
            <w:rFonts w:ascii="Montserrat" w:hAnsi="Montserrat"/>
            <w:b/>
          </w:rPr>
          <w:t>“EL PROTOCOLO”</w:t>
        </w:r>
        <w:r w:rsidRPr="008A1909">
          <w:rPr>
            <w:rFonts w:ascii="Montserrat" w:hAnsi="Montserrat"/>
          </w:rPr>
          <w:t xml:space="preserve"> de investigación.</w:t>
        </w:r>
      </w:ins>
    </w:p>
    <w:p w14:paraId="54CCCA35" w14:textId="77777777" w:rsidR="00155D20" w:rsidRDefault="00155D20" w:rsidP="000945B2">
      <w:pPr>
        <w:spacing w:after="0" w:line="240" w:lineRule="auto"/>
        <w:jc w:val="both"/>
        <w:rPr>
          <w:ins w:id="126" w:author="Rosa Noemi Mendez Juárez" w:date="2021-12-16T12:43:00Z"/>
          <w:rFonts w:ascii="Montserrat" w:eastAsia="Tw Cen MT Condensed Extra Bold" w:hAnsi="Montserrat" w:cs="Arial"/>
          <w:lang w:val="es-ES_tradnl" w:eastAsia="es-ES"/>
        </w:rPr>
      </w:pPr>
    </w:p>
    <w:p w14:paraId="45D8A3AB" w14:textId="77777777" w:rsidR="00C261B1" w:rsidRDefault="00C261B1" w:rsidP="000945B2">
      <w:pPr>
        <w:spacing w:after="0" w:line="240" w:lineRule="auto"/>
        <w:jc w:val="both"/>
        <w:rPr>
          <w:ins w:id="127" w:author="Rosa Noemi Mendez Juárez" w:date="2021-12-16T12:43:00Z"/>
          <w:rFonts w:ascii="Montserrat" w:eastAsia="Tw Cen MT Condensed Extra Bold" w:hAnsi="Montserrat" w:cs="Arial"/>
          <w:lang w:val="es-ES_tradnl" w:eastAsia="es-ES"/>
        </w:rPr>
      </w:pPr>
    </w:p>
    <w:p w14:paraId="230BAC64" w14:textId="77777777" w:rsidR="00C261B1" w:rsidRDefault="00C261B1" w:rsidP="000945B2">
      <w:pPr>
        <w:spacing w:after="0" w:line="240" w:lineRule="auto"/>
        <w:jc w:val="both"/>
        <w:rPr>
          <w:ins w:id="128" w:author="Rosa Noemi Mendez Juárez" w:date="2021-12-16T12:43:00Z"/>
          <w:rFonts w:ascii="Montserrat" w:eastAsia="Tw Cen MT Condensed Extra Bold" w:hAnsi="Montserrat" w:cs="Arial"/>
          <w:lang w:val="es-ES_tradnl" w:eastAsia="es-ES"/>
        </w:rPr>
      </w:pPr>
    </w:p>
    <w:p w14:paraId="11E146EE" w14:textId="77777777" w:rsidR="00C261B1" w:rsidRPr="000945B2" w:rsidRDefault="00C261B1" w:rsidP="000945B2">
      <w:pPr>
        <w:spacing w:after="0" w:line="240" w:lineRule="auto"/>
        <w:jc w:val="both"/>
        <w:rPr>
          <w:rFonts w:ascii="Montserrat" w:eastAsia="Tw Cen MT Condensed Extra Bold" w:hAnsi="Montserrat" w:cs="Arial"/>
          <w:lang w:val="es-ES_tradnl" w:eastAsia="es-ES"/>
        </w:rPr>
      </w:pPr>
    </w:p>
    <w:p w14:paraId="4D3903FA" w14:textId="33030334" w:rsidR="00C14B3E" w:rsidRPr="000945B2" w:rsidDel="00E04676" w:rsidRDefault="00C14B3E" w:rsidP="000945B2">
      <w:pPr>
        <w:spacing w:after="0" w:line="240" w:lineRule="auto"/>
        <w:jc w:val="both"/>
        <w:rPr>
          <w:del w:id="129" w:author="Rosa Noemi Mendez Juárez" w:date="2021-12-06T09:54:00Z"/>
          <w:rFonts w:ascii="Montserrat" w:eastAsia="Tw Cen MT Condensed Extra Bold" w:hAnsi="Montserrat" w:cs="Arial"/>
          <w:lang w:val="es-ES_tradnl" w:eastAsia="es-ES"/>
        </w:rPr>
      </w:pPr>
    </w:p>
    <w:p w14:paraId="0F222DF8" w14:textId="7FD4C830" w:rsidR="00431723" w:rsidRPr="000945B2" w:rsidDel="00C14B3E" w:rsidRDefault="00431723" w:rsidP="000945B2">
      <w:pPr>
        <w:spacing w:after="0" w:line="240" w:lineRule="auto"/>
        <w:jc w:val="both"/>
        <w:rPr>
          <w:del w:id="130" w:author="Rosa Noemi Mendez Juárez" w:date="2021-10-05T17:22:00Z"/>
          <w:rFonts w:ascii="Montserrat" w:eastAsia="Tw Cen MT Condensed Extra Bold" w:hAnsi="Montserrat" w:cs="Arial"/>
          <w:b/>
          <w:lang w:val="es-ES_tradnl" w:eastAsia="es-ES"/>
        </w:rPr>
      </w:pPr>
    </w:p>
    <w:p w14:paraId="2FD75597" w14:textId="104F0AF9"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 xml:space="preserve">III. DECLARA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00352FC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b/>
          <w:lang w:val="es-ES_tradnl" w:eastAsia="es-ES"/>
        </w:rPr>
        <w:t>POR SU PROPIO DERECHO.</w:t>
      </w:r>
    </w:p>
    <w:p w14:paraId="72FB42D1"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2C3F3846"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III.1.</w:t>
      </w:r>
      <w:r w:rsidRPr="000945B2">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05EA216"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97CD281" w14:textId="4364AD5A"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III.2.</w:t>
      </w:r>
      <w:r w:rsidRPr="000945B2">
        <w:rPr>
          <w:rFonts w:ascii="Montserrat" w:eastAsia="Tw Cen MT Condensed Extra Bold" w:hAnsi="Montserrat" w:cs="Arial"/>
          <w:lang w:val="es-ES_tradnl" w:eastAsia="es-ES"/>
        </w:rPr>
        <w:t xml:space="preserve"> Que actualmente ejerce la profesión de médico, en la especialidad de </w:t>
      </w:r>
      <w:r w:rsidR="004E09A7" w:rsidRPr="000945B2">
        <w:rPr>
          <w:rFonts w:ascii="Montserrat" w:eastAsia="Tw Cen MT Condensed Extra Bold" w:hAnsi="Montserrat" w:cs="Arial"/>
          <w:lang w:eastAsia="es-ES"/>
        </w:rPr>
        <w:t>Infectología</w:t>
      </w:r>
      <w:r w:rsidRPr="000945B2">
        <w:rPr>
          <w:rFonts w:ascii="Montserrat" w:eastAsia="Tw Cen MT Condensed Extra Bold" w:hAnsi="Montserrat" w:cs="Arial"/>
          <w:lang w:val="es-ES_tradnl" w:eastAsia="es-ES"/>
        </w:rPr>
        <w:t xml:space="preserve">, y que actualmente se encuentra adscrito al Departamento de </w:t>
      </w:r>
      <w:r w:rsidR="004E09A7" w:rsidRPr="000945B2">
        <w:rPr>
          <w:rFonts w:ascii="Montserrat" w:eastAsia="Tw Cen MT Condensed Extra Bold" w:hAnsi="Montserrat" w:cs="Arial"/>
          <w:lang w:val="es-ES_tradnl" w:eastAsia="es-ES"/>
        </w:rPr>
        <w:t xml:space="preserve">Infectología de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por lo </w:t>
      </w:r>
      <w:r w:rsidR="0020469B" w:rsidRPr="000945B2">
        <w:rPr>
          <w:rFonts w:ascii="Montserrat" w:eastAsia="Tw Cen MT Condensed Extra Bold" w:hAnsi="Montserrat" w:cs="Arial"/>
          <w:lang w:val="es-ES_tradnl" w:eastAsia="es-ES"/>
        </w:rPr>
        <w:t xml:space="preserve">que </w:t>
      </w:r>
      <w:r w:rsidRPr="000945B2">
        <w:rPr>
          <w:rFonts w:ascii="Montserrat" w:eastAsia="Tw Cen MT Condensed Extra Bold" w:hAnsi="Montserrat" w:cs="Arial"/>
          <w:lang w:val="es-ES_tradnl" w:eastAsia="es-ES"/>
        </w:rPr>
        <w:t xml:space="preserve">cuenta con los conocimientos necesarios para llevar a cabo el Proyecto o Protocolo de Investigación, en los términos que más adelante se señalan. </w:t>
      </w:r>
    </w:p>
    <w:p w14:paraId="64A44E4A"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E5C6C44"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III.3</w:t>
      </w:r>
      <w:r w:rsidRPr="000945B2">
        <w:rPr>
          <w:rFonts w:ascii="Montserrat" w:eastAsia="Tw Cen MT Condensed Extra Bold" w:hAnsi="Montserrat" w:cs="Arial"/>
          <w:lang w:val="es-ES_tradnl" w:eastAsia="es-ES"/>
        </w:rPr>
        <w:t>.</w:t>
      </w:r>
      <w:r w:rsidRPr="000945B2">
        <w:rPr>
          <w:rFonts w:ascii="Montserrat" w:eastAsia="Tw Cen MT Condensed Extra Bold" w:hAnsi="Montserrat" w:cs="Arial"/>
          <w:lang w:val="es-ES_tradnl" w:eastAsia="es-ES"/>
        </w:rPr>
        <w:tab/>
        <w:t xml:space="preserve">Que conoce el contenido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tales efectos.</w:t>
      </w:r>
    </w:p>
    <w:p w14:paraId="0AB21817" w14:textId="77777777" w:rsidR="006651B2" w:rsidRDefault="006651B2" w:rsidP="000945B2">
      <w:pPr>
        <w:spacing w:after="0" w:line="240" w:lineRule="auto"/>
        <w:jc w:val="both"/>
        <w:rPr>
          <w:ins w:id="131" w:author="Rosa Noemi Mendez Juárez" w:date="2021-12-16T12:43:00Z"/>
          <w:rFonts w:ascii="Montserrat" w:eastAsia="Tw Cen MT Condensed Extra Bold" w:hAnsi="Montserrat" w:cs="Arial"/>
          <w:lang w:val="es-ES_tradnl" w:eastAsia="es-ES"/>
        </w:rPr>
      </w:pPr>
    </w:p>
    <w:p w14:paraId="0A6AE0B2" w14:textId="413AC409" w:rsidR="00C261B1" w:rsidRPr="000945B2" w:rsidDel="00C261B1" w:rsidRDefault="00C261B1" w:rsidP="000945B2">
      <w:pPr>
        <w:spacing w:after="0" w:line="240" w:lineRule="auto"/>
        <w:jc w:val="both"/>
        <w:rPr>
          <w:del w:id="132" w:author="Rosa Noemi Mendez Juárez" w:date="2021-12-16T12:43:00Z"/>
          <w:rFonts w:ascii="Montserrat" w:eastAsia="Tw Cen MT Condensed Extra Bold" w:hAnsi="Montserrat" w:cs="Arial"/>
          <w:lang w:val="es-ES_tradnl" w:eastAsia="es-ES"/>
        </w:rPr>
      </w:pPr>
    </w:p>
    <w:p w14:paraId="4068B8F1" w14:textId="067F7007" w:rsidR="00AD0E7A" w:rsidRPr="000945B2" w:rsidDel="00C261B1" w:rsidRDefault="00AD0E7A" w:rsidP="000945B2">
      <w:pPr>
        <w:spacing w:after="0" w:line="240" w:lineRule="auto"/>
        <w:jc w:val="both"/>
        <w:rPr>
          <w:del w:id="133" w:author="Rosa Noemi Mendez Juárez" w:date="2021-12-16T12:43:00Z"/>
          <w:rFonts w:ascii="Montserrat" w:eastAsia="Tw Cen MT Condensed Extra Bold" w:hAnsi="Montserrat" w:cs="Arial"/>
          <w:lang w:val="es-ES_tradnl" w:eastAsia="es-ES"/>
        </w:rPr>
      </w:pPr>
    </w:p>
    <w:p w14:paraId="200F1ACD"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IV. DECLARAN “AMBAS PARTES”</w:t>
      </w:r>
    </w:p>
    <w:p w14:paraId="7E83F6AC"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279B1A46"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IV.1.</w:t>
      </w:r>
      <w:r w:rsidRPr="000945B2">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7CECC4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37EE6D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V. DEFINICIONES:</w:t>
      </w:r>
    </w:p>
    <w:p w14:paraId="366B2219" w14:textId="77777777" w:rsidR="006651B2" w:rsidRDefault="006651B2" w:rsidP="000945B2">
      <w:pPr>
        <w:spacing w:after="0" w:line="240" w:lineRule="auto"/>
        <w:jc w:val="both"/>
        <w:rPr>
          <w:ins w:id="134" w:author="Rosa Noemi Mendez Juárez" w:date="2021-12-15T11:09:00Z"/>
          <w:rFonts w:ascii="Montserrat" w:eastAsia="Tw Cen MT Condensed Extra Bold" w:hAnsi="Montserrat" w:cs="Arial"/>
          <w:b/>
          <w:lang w:val="es-ES_tradnl" w:eastAsia="es-ES"/>
        </w:rPr>
      </w:pPr>
    </w:p>
    <w:p w14:paraId="685B5B1F" w14:textId="77777777" w:rsidR="00AD0E7A" w:rsidRPr="000945B2" w:rsidRDefault="00AD0E7A" w:rsidP="000945B2">
      <w:pPr>
        <w:spacing w:after="0" w:line="240" w:lineRule="auto"/>
        <w:jc w:val="both"/>
        <w:rPr>
          <w:rFonts w:ascii="Montserrat" w:eastAsia="Tw Cen MT Condensed Extra Bold" w:hAnsi="Montserrat" w:cs="Arial"/>
          <w:b/>
          <w:lang w:val="es-ES_tradnl" w:eastAsia="es-ES"/>
        </w:rPr>
      </w:pPr>
    </w:p>
    <w:p w14:paraId="4707D7F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CONVENIO DE CONCERTACIÓN:</w:t>
      </w:r>
      <w:r w:rsidRPr="000945B2">
        <w:rPr>
          <w:rFonts w:ascii="Montserrat" w:eastAsia="Tw Cen MT Condensed Extra Bold" w:hAnsi="Montserrat" w:cs="Arial"/>
          <w:lang w:val="es-ES_tradnl" w:eastAsia="es-ES"/>
        </w:rPr>
        <w:t xml:space="preserve"> Es el instrumento que se celebra entre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 xml:space="preserve">y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F447F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0799B88"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V.2.</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INSTITUTO:</w:t>
      </w:r>
      <w:r w:rsidRPr="000945B2">
        <w:rPr>
          <w:rFonts w:ascii="Montserrat" w:eastAsia="Tw Cen MT Condensed Extra Bold" w:hAnsi="Montserrat" w:cs="Arial"/>
          <w:lang w:val="es-ES_tradnl" w:eastAsia="es-ES"/>
        </w:rPr>
        <w:t xml:space="preserve"> Es el Instituto Nacional de Ciencias Médicas y Nutrición Salvador Zubirán.</w:t>
      </w:r>
    </w:p>
    <w:p w14:paraId="14509137"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71DFB887" w14:textId="573A0E1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V.3.</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LINEAMIENTOS</w:t>
      </w:r>
      <w:r w:rsidRPr="000945B2">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406749D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V.4.</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DICTAMEN COFEPRIS:</w:t>
      </w:r>
      <w:r w:rsidRPr="000945B2">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0945B2">
        <w:rPr>
          <w:rFonts w:ascii="Montserrat" w:eastAsia="Tw Cen MT Condensed Extra Bold" w:hAnsi="Montserrat" w:cs="Arial"/>
          <w:b/>
          <w:lang w:val="es-ES_tradnl" w:eastAsia="es-ES"/>
        </w:rPr>
        <w:t>(COFEPRIS)</w:t>
      </w:r>
      <w:r w:rsidRPr="000945B2">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70F75768"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V.5.</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PROYECTO O PROTOCOLO DE INVESTIGACIÓN</w:t>
      </w:r>
      <w:r w:rsidRPr="000945B2">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5BE1272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67A87629" w14:textId="29B27796"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V.6. PATROCINADOR</w:t>
      </w:r>
      <w:r w:rsidRPr="000945B2">
        <w:rPr>
          <w:rFonts w:ascii="Montserrat" w:eastAsia="Tw Cen MT Condensed Extra Bold" w:hAnsi="Montserrat" w:cs="Arial"/>
          <w:lang w:val="es-ES_tradnl" w:eastAsia="es-ES"/>
        </w:rPr>
        <w:t xml:space="preserve">: Será la persona física o moral con la que se celebre el presente Convenio que proporcione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los recursos para la realización de </w:t>
      </w:r>
      <w:r w:rsidRPr="000945B2">
        <w:rPr>
          <w:rFonts w:ascii="Montserrat" w:eastAsia="Tw Cen MT Condensed Extra Bold" w:hAnsi="Montserrat" w:cs="Arial"/>
          <w:b/>
          <w:lang w:val="es-ES_tradnl" w:eastAsia="es-ES"/>
        </w:rPr>
        <w:t>“EL PROTOCOLO”.</w:t>
      </w:r>
    </w:p>
    <w:p w14:paraId="44C9DF0E"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0F7F05F7" w14:textId="26A74CEB"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V.7.</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RECURSOS:</w:t>
      </w:r>
      <w:r w:rsidRPr="000945B2">
        <w:rPr>
          <w:rFonts w:ascii="Montserrat" w:eastAsia="Tw Cen MT Condensed Extra Bold" w:hAnsi="Montserrat" w:cs="Arial"/>
          <w:lang w:val="es-ES_tradnl" w:eastAsia="es-ES"/>
        </w:rPr>
        <w:t xml:space="preserve"> Serán las aportaciones que entregará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la realización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los cuales se consideran fondos externos y no del patrimonio de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7C32190" w14:textId="085B26B2"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V.8.</w:t>
      </w:r>
      <w:r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lang w:val="es-ES_tradnl" w:eastAsia="es-ES"/>
        </w:rPr>
        <w:t xml:space="preserve">: Será el profesionista que estará a cargo de la realización y supervisión de </w:t>
      </w:r>
      <w:r w:rsidRPr="000945B2">
        <w:rPr>
          <w:rFonts w:ascii="Montserrat" w:eastAsia="Tw Cen MT Condensed Extra Bold" w:hAnsi="Montserrat" w:cs="Arial"/>
          <w:b/>
          <w:lang w:val="es-ES_tradnl" w:eastAsia="es-ES"/>
        </w:rPr>
        <w:t>“EL PROTOCOLO”.</w:t>
      </w:r>
    </w:p>
    <w:p w14:paraId="63EB3C9F"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52817926"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V.9.</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PERSONAL DEL INSTITUTO:</w:t>
      </w:r>
      <w:r w:rsidRPr="000945B2">
        <w:rPr>
          <w:rFonts w:ascii="Montserrat" w:eastAsia="Tw Cen MT Condensed Extra Bold" w:hAnsi="Montserrat" w:cs="Arial"/>
          <w:lang w:val="es-ES_tradnl" w:eastAsia="es-ES"/>
        </w:rPr>
        <w:t xml:space="preserve"> Será el personal médico y clínico de apoyo, que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asignará para que se lleve a cabo </w:t>
      </w:r>
      <w:r w:rsidRPr="000945B2">
        <w:rPr>
          <w:rFonts w:ascii="Montserrat" w:eastAsia="Tw Cen MT Condensed Extra Bold" w:hAnsi="Montserrat" w:cs="Arial"/>
          <w:b/>
          <w:lang w:val="es-ES_tradnl" w:eastAsia="es-ES"/>
        </w:rPr>
        <w:t>“EL PROTOCOLO”.</w:t>
      </w:r>
    </w:p>
    <w:p w14:paraId="4C119B65"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5A833D7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V.10.</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INSTALACIONES:</w:t>
      </w:r>
      <w:r w:rsidRPr="000945B2">
        <w:rPr>
          <w:rFonts w:ascii="Montserrat" w:eastAsia="Tw Cen MT Condensed Extra Bold" w:hAnsi="Montserrat" w:cs="Arial"/>
          <w:lang w:val="es-ES_tradnl" w:eastAsia="es-ES"/>
        </w:rPr>
        <w:t xml:space="preserve"> Será el lugar donde se conduce o ejecuta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PROTOCOLO”</w:t>
      </w:r>
      <w:r w:rsidRPr="000945B2">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77D90A63"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C707F36" w14:textId="6E8B4AD6"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V.11.</w:t>
      </w:r>
      <w:r w:rsidRPr="000945B2">
        <w:rPr>
          <w:rFonts w:ascii="Montserrat" w:eastAsia="Tw Cen MT Condensed Extra Bold" w:hAnsi="Montserrat" w:cs="Arial"/>
          <w:lang w:val="es-ES_tradnl" w:eastAsia="es-ES"/>
        </w:rPr>
        <w:t xml:space="preserve"> </w:t>
      </w:r>
      <w:r w:rsidR="00333054" w:rsidRPr="000945B2">
        <w:rPr>
          <w:rFonts w:ascii="Montserrat" w:eastAsia="Tw Cen MT Condensed Extra Bold" w:hAnsi="Montserrat" w:cs="Arial"/>
          <w:b/>
          <w:lang w:val="es-ES_tradnl" w:eastAsia="es-ES"/>
        </w:rPr>
        <w:t>PERSONAS PARTICIPANTES</w:t>
      </w:r>
      <w:r w:rsidRPr="000945B2">
        <w:rPr>
          <w:rFonts w:ascii="Montserrat" w:eastAsia="Tw Cen MT Condensed Extra Bold" w:hAnsi="Montserrat" w:cs="Arial"/>
          <w:lang w:val="es-ES_tradnl" w:eastAsia="es-ES"/>
        </w:rPr>
        <w:t>: Será</w:t>
      </w:r>
      <w:r w:rsidR="00953ADB" w:rsidRPr="000945B2">
        <w:rPr>
          <w:rFonts w:ascii="Montserrat" w:eastAsia="Tw Cen MT Condensed Extra Bold" w:hAnsi="Montserrat" w:cs="Arial"/>
          <w:lang w:val="es-ES_tradnl" w:eastAsia="es-ES"/>
        </w:rPr>
        <w:t>n</w:t>
      </w:r>
      <w:r w:rsidRPr="000945B2">
        <w:rPr>
          <w:rFonts w:ascii="Montserrat" w:eastAsia="Tw Cen MT Condensed Extra Bold" w:hAnsi="Montserrat" w:cs="Arial"/>
          <w:lang w:val="es-ES_tradnl" w:eastAsia="es-ES"/>
        </w:rPr>
        <w:t xml:space="preserve"> la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xml:space="preserve"> persona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xml:space="preserve"> física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sana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xml:space="preserve"> o enferma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elegida</w:t>
      </w:r>
      <w:r w:rsidR="00953ADB" w:rsidRPr="000945B2">
        <w:rPr>
          <w:rFonts w:ascii="Montserrat" w:eastAsia="Tw Cen MT Condensed Extra Bold" w:hAnsi="Montserrat" w:cs="Arial"/>
          <w:lang w:val="es-ES_tradnl" w:eastAsia="es-ES"/>
        </w:rPr>
        <w:t>s</w:t>
      </w:r>
      <w:r w:rsidRPr="000945B2">
        <w:rPr>
          <w:rFonts w:ascii="Montserrat" w:eastAsia="Tw Cen MT Condensed Extra Bold" w:hAnsi="Montserrat" w:cs="Arial"/>
          <w:lang w:val="es-ES_tradnl" w:eastAsia="es-ES"/>
        </w:rPr>
        <w:t xml:space="preserve"> como sujetos de la investigación en el Proyecto o Protocolo, conforme a los criterios de selección establecidos en el mismo.</w:t>
      </w:r>
    </w:p>
    <w:p w14:paraId="62CD0F36"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FCD673A" w14:textId="07473559"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V.12. CONSENTIMIENTO INFORMADO DE L</w:t>
      </w:r>
      <w:r w:rsidR="005A764E" w:rsidRPr="000945B2">
        <w:rPr>
          <w:rFonts w:ascii="Montserrat" w:eastAsia="Tw Cen MT Condensed Extra Bold" w:hAnsi="Montserrat" w:cs="Arial"/>
          <w:b/>
          <w:lang w:val="es-ES_tradnl" w:eastAsia="es-ES"/>
        </w:rPr>
        <w:t xml:space="preserve">AS PERSONAS </w:t>
      </w:r>
      <w:r w:rsidRPr="000945B2">
        <w:rPr>
          <w:rFonts w:ascii="Montserrat" w:eastAsia="Tw Cen MT Condensed Extra Bold" w:hAnsi="Montserrat" w:cs="Arial"/>
          <w:b/>
          <w:lang w:val="es-ES_tradnl" w:eastAsia="es-ES"/>
        </w:rPr>
        <w:t xml:space="preserve">PARTICIPANTES: </w:t>
      </w:r>
      <w:r w:rsidRPr="000945B2">
        <w:rPr>
          <w:rFonts w:ascii="Montserrat" w:eastAsia="Tw Cen MT Condensed Extra Bold" w:hAnsi="Montserrat" w:cs="Arial"/>
          <w:lang w:val="es-ES_tradnl" w:eastAsia="es-ES"/>
        </w:rPr>
        <w:t xml:space="preserve">Será el consentimiento por escrito de </w:t>
      </w:r>
      <w:r w:rsidRPr="000945B2">
        <w:rPr>
          <w:rFonts w:ascii="Montserrat" w:eastAsia="Tw Cen MT Condensed Extra Bold" w:hAnsi="Montserrat" w:cs="Arial"/>
          <w:b/>
          <w:lang w:val="es-ES_tradnl" w:eastAsia="es-ES"/>
        </w:rPr>
        <w:t>“</w:t>
      </w:r>
      <w:r w:rsidR="005A764E"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que deberá obtener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00352FC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o la persona que designe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0945B2">
        <w:rPr>
          <w:rFonts w:ascii="Montserrat" w:eastAsia="Wingdings"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6DBB1BC4" w14:textId="17020781"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V.13. RECURSOS A </w:t>
      </w:r>
      <w:r w:rsidR="00784B6C"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Serán los recursos aportados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para sufragar los gastos de </w:t>
      </w:r>
      <w:r w:rsidRPr="000945B2">
        <w:rPr>
          <w:rFonts w:ascii="Montserrat" w:eastAsia="Tw Cen MT Condensed Extra Bold" w:hAnsi="Montserrat" w:cs="Arial"/>
          <w:b/>
          <w:lang w:val="es-ES_tradnl" w:eastAsia="es-ES"/>
        </w:rPr>
        <w:t>“</w:t>
      </w:r>
      <w:r w:rsidR="00784B6C"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en cada Proyecto o Protocolo de Investigación, cuando esto se requiera.</w:t>
      </w:r>
    </w:p>
    <w:p w14:paraId="3E251142"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2F13EFE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V.14. COMITÉS DE INVESTIGACIÓN: </w:t>
      </w:r>
      <w:r w:rsidRPr="000945B2">
        <w:rPr>
          <w:rFonts w:ascii="Montserrat" w:eastAsia="Tw Cen MT Condensed Extra Bold" w:hAnsi="Montserrat" w:cs="Arial"/>
          <w:lang w:val="es-ES_tradnl" w:eastAsia="es-ES"/>
        </w:rPr>
        <w:t xml:space="preserve">Son los encargados de aprobar y supervisar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277588A"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 xml:space="preserve">V.15. MEDICAMENTOS Y SUMINISTROS: </w:t>
      </w:r>
      <w:r w:rsidRPr="000945B2">
        <w:rPr>
          <w:rFonts w:ascii="Montserrat" w:eastAsia="Tw Cen MT Condensed Extra Bold" w:hAnsi="Montserrat" w:cs="Arial"/>
          <w:lang w:val="es-ES_tradnl" w:eastAsia="es-ES"/>
        </w:rPr>
        <w:t xml:space="preserve">Serán los fármacos, materiales y equipos que se requieran para desarrollar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los cuales, serán proporcionados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conforme a los límites y pautas establecidas en </w:t>
      </w:r>
      <w:r w:rsidRPr="000945B2">
        <w:rPr>
          <w:rFonts w:ascii="Montserrat" w:eastAsia="Tw Cen MT Condensed Extra Bold" w:hAnsi="Montserrat" w:cs="Arial"/>
          <w:b/>
          <w:lang w:val="es-ES_tradnl" w:eastAsia="es-ES"/>
        </w:rPr>
        <w:t>“EL PROTOCOLO”.</w:t>
      </w:r>
    </w:p>
    <w:p w14:paraId="078C6779"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306A4F6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V.16.</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INFORMACIÓN CONFIDENCIAL</w:t>
      </w:r>
      <w:r w:rsidRPr="000945B2">
        <w:rPr>
          <w:rFonts w:ascii="Montserrat" w:eastAsia="Tw Cen MT Condensed Extra Bold" w:hAnsi="Montserrat" w:cs="Arial"/>
          <w:lang w:val="es-ES_tradnl" w:eastAsia="es-ES"/>
        </w:rPr>
        <w:t xml:space="preserve">: Serán todos los formatos, reportes, contenidos e información de </w:t>
      </w:r>
      <w:r w:rsidRPr="000945B2">
        <w:rPr>
          <w:rFonts w:ascii="Montserrat" w:eastAsia="Tw Cen MT Condensed Extra Bold" w:hAnsi="Montserrat" w:cs="Arial"/>
          <w:b/>
          <w:lang w:val="es-ES_tradnl" w:eastAsia="es-ES"/>
        </w:rPr>
        <w:t xml:space="preserve">“EL PROTOCOLO” </w:t>
      </w:r>
      <w:r w:rsidRPr="000945B2">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0945B2">
        <w:rPr>
          <w:rFonts w:ascii="Montserrat" w:eastAsia="Tw Cen MT Condensed Extra Bold" w:hAnsi="Montserrat" w:cs="Arial"/>
          <w:b/>
          <w:lang w:val="es-ES_tradnl" w:eastAsia="es-ES"/>
        </w:rPr>
        <w:t>“EL INSTITUTO”.</w:t>
      </w:r>
    </w:p>
    <w:p w14:paraId="79759A2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FA6D129" w14:textId="69E463FA"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b/>
          <w:lang w:val="es-ES_tradnl" w:eastAsia="es-ES"/>
        </w:rPr>
        <w:t>V.17.</w:t>
      </w:r>
      <w:r w:rsidRPr="009D09D1">
        <w:rPr>
          <w:rFonts w:ascii="Montserrat" w:eastAsia="Tw Cen MT Condensed Extra Bold" w:hAnsi="Montserrat" w:cs="Arial"/>
          <w:lang w:val="es-ES_tradnl" w:eastAsia="es-ES"/>
        </w:rPr>
        <w:t xml:space="preserve"> </w:t>
      </w:r>
      <w:r w:rsidRPr="009D09D1">
        <w:rPr>
          <w:rFonts w:ascii="Montserrat" w:eastAsia="Tw Cen MT Condensed Extra Bold" w:hAnsi="Montserrat" w:cs="Arial"/>
          <w:b/>
          <w:lang w:val="es-ES_tradnl" w:eastAsia="es-ES"/>
        </w:rPr>
        <w:t>PUBLICACIÓN DE RESULTADOS DEL PROTOCOLO DE INVESTIGACIÓN:</w:t>
      </w:r>
      <w:del w:id="135" w:author="Rosa Noemi Mendez Juárez" w:date="2021-11-30T17:36:00Z">
        <w:r w:rsidRPr="009D09D1" w:rsidDel="00787A9F">
          <w:rPr>
            <w:rFonts w:ascii="Montserrat" w:eastAsia="Tw Cen MT Condensed Extra Bold" w:hAnsi="Montserrat" w:cs="Arial"/>
            <w:lang w:val="es-ES_tradnl" w:eastAsia="es-ES"/>
          </w:rPr>
          <w:delText xml:space="preserve"> </w:delText>
        </w:r>
      </w:del>
      <w:ins w:id="136" w:author="Kahiry Paredes" w:date="2021-05-10T08:38:00Z">
        <w:del w:id="137" w:author="Rosa Noemi Mendez Juárez" w:date="2021-11-30T17:36:00Z">
          <w:r w:rsidR="00A75C15" w:rsidRPr="009D09D1" w:rsidDel="00787A9F">
            <w:rPr>
              <w:rFonts w:ascii="Montserrat" w:eastAsia="Tw Cen MT Condensed Extra Bold" w:hAnsi="Montserrat" w:cs="Arial"/>
              <w:strike/>
              <w:lang w:val="es-ES_tradnl" w:eastAsia="es-ES"/>
              <w:rPrChange w:id="138" w:author="Rosa Noemi Mendez Juárez" w:date="2021-12-16T12:38:00Z">
                <w:rPr>
                  <w:rFonts w:ascii="Montserrat" w:eastAsia="Tw Cen MT Condensed Extra Bold" w:hAnsi="Montserrat" w:cs="Arial"/>
                  <w:lang w:val="es-ES_tradnl" w:eastAsia="es-ES"/>
                </w:rPr>
              </w:rPrChange>
            </w:rPr>
            <w:delText xml:space="preserve">Sujeto a la cláusula </w:delText>
          </w:r>
        </w:del>
      </w:ins>
      <w:ins w:id="139" w:author="Kahiry Paredes" w:date="2021-05-10T08:40:00Z">
        <w:del w:id="140" w:author="Rosa Noemi Mendez Juárez" w:date="2021-11-30T17:36:00Z">
          <w:r w:rsidR="00A75C15" w:rsidRPr="009D09D1" w:rsidDel="00787A9F">
            <w:rPr>
              <w:rFonts w:ascii="Montserrat" w:eastAsia="Tw Cen MT Condensed Extra Bold" w:hAnsi="Montserrat" w:cs="Arial"/>
              <w:strike/>
              <w:lang w:val="es-ES_tradnl" w:eastAsia="es-ES"/>
              <w:rPrChange w:id="141" w:author="Rosa Noemi Mendez Juárez" w:date="2021-12-16T12:38:00Z">
                <w:rPr>
                  <w:rFonts w:ascii="Montserrat" w:eastAsia="Tw Cen MT Condensed Extra Bold" w:hAnsi="Montserrat" w:cs="Arial"/>
                  <w:lang w:val="es-ES_tradnl" w:eastAsia="es-ES"/>
                </w:rPr>
              </w:rPrChange>
            </w:rPr>
            <w:delText>VIGÉSIMA</w:delText>
          </w:r>
        </w:del>
      </w:ins>
      <w:ins w:id="142" w:author="Kahiry Paredes" w:date="2021-05-10T08:38:00Z">
        <w:del w:id="143" w:author="Rosa Noemi Mendez Juárez" w:date="2021-11-30T17:36:00Z">
          <w:r w:rsidR="00A75C15" w:rsidRPr="009D09D1" w:rsidDel="00787A9F">
            <w:rPr>
              <w:rFonts w:ascii="Montserrat" w:eastAsia="Tw Cen MT Condensed Extra Bold" w:hAnsi="Montserrat" w:cs="Arial"/>
              <w:strike/>
              <w:lang w:val="es-ES_tradnl" w:eastAsia="es-ES"/>
              <w:rPrChange w:id="144" w:author="Rosa Noemi Mendez Juárez" w:date="2021-12-16T12:38:00Z">
                <w:rPr>
                  <w:rFonts w:ascii="Montserrat" w:eastAsia="Tw Cen MT Condensed Extra Bold" w:hAnsi="Montserrat" w:cs="Arial"/>
                  <w:lang w:val="es-ES_tradnl" w:eastAsia="es-ES"/>
                </w:rPr>
              </w:rPrChange>
            </w:rPr>
            <w:delText>.</w:delText>
          </w:r>
        </w:del>
        <w:r w:rsidR="00A75C15" w:rsidRPr="009D09D1">
          <w:rPr>
            <w:rFonts w:ascii="Montserrat" w:eastAsia="Tw Cen MT Condensed Extra Bold" w:hAnsi="Montserrat" w:cs="Arial"/>
            <w:strike/>
            <w:lang w:val="es-ES_tradnl" w:eastAsia="es-ES"/>
            <w:rPrChange w:id="145" w:author="Rosa Noemi Mendez Juárez" w:date="2021-12-16T12:38:00Z">
              <w:rPr>
                <w:rFonts w:ascii="Montserrat" w:eastAsia="Tw Cen MT Condensed Extra Bold" w:hAnsi="Montserrat" w:cs="Arial"/>
                <w:lang w:val="es-ES_tradnl" w:eastAsia="es-ES"/>
              </w:rPr>
            </w:rPrChange>
          </w:rPr>
          <w:t xml:space="preserve"> </w:t>
        </w:r>
      </w:ins>
      <w:r w:rsidRPr="009D09D1">
        <w:rPr>
          <w:rFonts w:ascii="Montserrat" w:eastAsia="Tw Cen MT Condensed Extra Bold" w:hAnsi="Montserrat" w:cs="Arial"/>
          <w:lang w:val="es-ES_tradnl" w:eastAsia="es-ES"/>
        </w:rPr>
        <w:t xml:space="preserve">Será el derecho que tiene </w:t>
      </w:r>
      <w:r w:rsidR="00352FC2" w:rsidRPr="009D09D1">
        <w:rPr>
          <w:rFonts w:ascii="Montserrat" w:eastAsia="Tw Cen MT Condensed Extra Bold" w:hAnsi="Montserrat" w:cs="Arial"/>
          <w:b/>
          <w:lang w:val="es-ES_tradnl" w:eastAsia="es-ES"/>
        </w:rPr>
        <w:t>“LA</w:t>
      </w:r>
      <w:r w:rsidR="00352FC2" w:rsidRPr="009D09D1">
        <w:rPr>
          <w:rFonts w:ascii="Montserrat" w:eastAsia="Tw Cen MT Condensed Extra Bold" w:hAnsi="Montserrat" w:cs="Arial"/>
          <w:lang w:val="es-ES_tradnl" w:eastAsia="es-ES"/>
        </w:rPr>
        <w:t xml:space="preserve"> </w:t>
      </w:r>
      <w:r w:rsidR="00352FC2" w:rsidRPr="009D09D1">
        <w:rPr>
          <w:rFonts w:ascii="Montserrat" w:eastAsia="Tw Cen MT Condensed Extra Bold" w:hAnsi="Montserrat" w:cs="Arial"/>
          <w:b/>
          <w:lang w:val="es-ES_tradnl" w:eastAsia="es-ES"/>
        </w:rPr>
        <w:t xml:space="preserve">INVESTIGADORA” </w:t>
      </w:r>
      <w:r w:rsidRPr="009D09D1">
        <w:rPr>
          <w:rFonts w:ascii="Montserrat" w:eastAsia="Tw Cen MT Condensed Extra Bold" w:hAnsi="Montserrat" w:cs="Arial"/>
          <w:lang w:val="es-ES_tradnl" w:eastAsia="es-ES"/>
        </w:rPr>
        <w:t xml:space="preserve">responsable para publicar los resultados de </w:t>
      </w:r>
      <w:r w:rsidRPr="009D09D1">
        <w:rPr>
          <w:rFonts w:ascii="Montserrat" w:eastAsia="Tw Cen MT Condensed Extra Bold" w:hAnsi="Montserrat" w:cs="Arial"/>
          <w:b/>
          <w:lang w:val="es-ES_tradnl" w:eastAsia="es-ES"/>
        </w:rPr>
        <w:t>“EL PROYECTO O PROTOCOLO DE INVESTIGACIÓN”</w:t>
      </w:r>
      <w:r w:rsidRPr="009D09D1">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ins w:id="146" w:author="Rosa Noemi Mendez Juárez" w:date="2021-10-05T17:23:00Z">
        <w:r w:rsidR="00C14B3E" w:rsidRPr="009D09D1">
          <w:rPr>
            <w:rFonts w:ascii="Montserrat" w:eastAsia="Tw Cen MT Condensed Extra Bold" w:hAnsi="Montserrat" w:cs="Arial"/>
            <w:lang w:val="es-ES_tradnl" w:eastAsia="es-ES"/>
          </w:rPr>
          <w:t>.</w:t>
        </w:r>
      </w:ins>
      <w:ins w:id="147" w:author="Rosa Noemi Mendez Juárez" w:date="2021-10-05T17:24:00Z">
        <w:r w:rsidR="00C14B3E" w:rsidRPr="009D09D1">
          <w:rPr>
            <w:rFonts w:ascii="Montserrat" w:eastAsia="Tw Cen MT Condensed Extra Bold" w:hAnsi="Montserrat" w:cs="Arial"/>
            <w:lang w:val="es-ES_tradnl" w:eastAsia="es-ES"/>
          </w:rPr>
          <w:t xml:space="preserve"> En los términos establecidos en</w:t>
        </w:r>
      </w:ins>
      <w:ins w:id="148" w:author="Rosa Noemi Mendez Juárez" w:date="2021-10-05T17:25:00Z">
        <w:r w:rsidR="00C14B3E" w:rsidRPr="009D09D1">
          <w:rPr>
            <w:rFonts w:ascii="Montserrat" w:eastAsia="Tw Cen MT Condensed Extra Bold" w:hAnsi="Montserrat" w:cs="Arial"/>
            <w:lang w:val="es-ES_tradnl" w:eastAsia="es-ES"/>
          </w:rPr>
          <w:t xml:space="preserve"> el presente Convenio (cláusula vigésima).</w:t>
        </w:r>
      </w:ins>
    </w:p>
    <w:p w14:paraId="2DB2DE66"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20AB3FD"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V.18.</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CONACYT</w:t>
      </w:r>
      <w:r w:rsidRPr="000945B2">
        <w:rPr>
          <w:rFonts w:ascii="Montserrat" w:eastAsia="Tw Cen MT Condensed Extra Bold" w:hAnsi="Montserrat" w:cs="Arial"/>
          <w:lang w:val="es-ES_tradnl" w:eastAsia="es-ES"/>
        </w:rPr>
        <w:t>: Al Consejo Nacional de Ciencia y Tecnología.</w:t>
      </w:r>
    </w:p>
    <w:p w14:paraId="2FA7CEF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3BAF22E" w14:textId="160798DF"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V.19.</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INVESTIGACIÓN BIOMÉDICA</w:t>
      </w:r>
      <w:r w:rsidRPr="000945B2">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5E9A78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FCBBCB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V.20.</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INVESTIGACIÓN PARA LA SALUD</w:t>
      </w:r>
      <w:r w:rsidRPr="000945B2">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9764B8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V.21.</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SECRETARÍA:</w:t>
      </w:r>
      <w:r w:rsidRPr="000945B2">
        <w:rPr>
          <w:rFonts w:ascii="Montserrat" w:eastAsia="Tw Cen MT Condensed Extra Bold" w:hAnsi="Montserrat" w:cs="Arial"/>
          <w:lang w:val="es-ES_tradnl" w:eastAsia="es-ES"/>
        </w:rPr>
        <w:t xml:space="preserve"> A la Secretaría de Salud.</w:t>
      </w:r>
    </w:p>
    <w:p w14:paraId="6A3BDDA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5B2E2DA" w14:textId="35F66A66"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V.22.</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RESPONSABLE DEL PROYECTO</w:t>
      </w:r>
      <w:r w:rsidRPr="000945B2">
        <w:rPr>
          <w:rFonts w:ascii="Montserrat" w:eastAsia="Tw Cen MT Condensed Extra Bold" w:hAnsi="Montserrat" w:cs="Arial"/>
          <w:lang w:val="es-ES_tradnl" w:eastAsia="es-ES"/>
        </w:rPr>
        <w:t xml:space="preserve">: es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00352FC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que dirige y coordina el desarrollo del proyecto hasta su conclusión, financiado con recursos de terceros, así como quien logre obtener los recursos o fuera designado por el Director General de </w:t>
      </w:r>
      <w:r w:rsidRPr="000945B2">
        <w:rPr>
          <w:rFonts w:ascii="Montserrat" w:eastAsia="Tw Cen MT Condensed Extra Bold" w:hAnsi="Montserrat" w:cs="Arial"/>
          <w:b/>
          <w:lang w:val="es-ES_tradnl" w:eastAsia="es-ES"/>
        </w:rPr>
        <w:t>“EL INSTITUTO”.</w:t>
      </w:r>
    </w:p>
    <w:p w14:paraId="0AB58BD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71C30F0C" w14:textId="2266F7DE"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V.23.</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PROYECTO DE INVESTIGACIÓN</w:t>
      </w:r>
      <w:r w:rsidRPr="000945B2">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4132AF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V.24.</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APOYO A LA INVESTIGACIÓN</w:t>
      </w:r>
      <w:r w:rsidRPr="000945B2">
        <w:rPr>
          <w:rFonts w:ascii="Montserrat" w:eastAsia="Tw Cen MT Condensed Extra Bold" w:hAnsi="Montserrat" w:cs="Arial"/>
          <w:lang w:val="es-ES_tradnl" w:eastAsia="es-ES"/>
        </w:rPr>
        <w:t>: Todas aquellas actividades administrativas y operativas que se relacionen con un proyecto de investigación.</w:t>
      </w:r>
    </w:p>
    <w:p w14:paraId="0E63457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16C4E2F" w14:textId="77777777" w:rsidR="006651B2" w:rsidRPr="000945B2" w:rsidRDefault="006651B2" w:rsidP="000945B2">
      <w:pPr>
        <w:spacing w:after="0" w:line="240" w:lineRule="auto"/>
        <w:jc w:val="both"/>
        <w:rPr>
          <w:rFonts w:ascii="Montserrat" w:eastAsia="Tw Cen MT Condensed Extra Bold" w:hAnsi="Montserrat" w:cs="Arial"/>
          <w:lang w:eastAsia="es-ES"/>
        </w:rPr>
      </w:pPr>
      <w:r w:rsidRPr="000945B2">
        <w:rPr>
          <w:rFonts w:ascii="Montserrat" w:eastAsia="Tw Cen MT Condensed Extra Bold" w:hAnsi="Montserrat" w:cs="Arial"/>
          <w:b/>
          <w:lang w:val="es-ES_tradnl" w:eastAsia="es-ES"/>
        </w:rPr>
        <w:t>V.25.</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ORGANIZACIÓN DE INVESTIGACIÓN POR CONTRATO (CRO/OIC)</w:t>
      </w:r>
      <w:r w:rsidRPr="000945B2">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0945B2">
        <w:rPr>
          <w:rFonts w:ascii="Montserrat" w:eastAsia="Tw Cen MT Condensed Extra Bold" w:hAnsi="Montserrat" w:cs="Arial"/>
          <w:b/>
          <w:lang w:val="es-ES_tradnl" w:eastAsia="es-ES"/>
        </w:rPr>
        <w:t>“EL PATROCINADOR”.</w:t>
      </w:r>
    </w:p>
    <w:p w14:paraId="030008CA"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35DEB33" w14:textId="77777777" w:rsidR="006651B2" w:rsidRPr="000945B2" w:rsidRDefault="006651B2" w:rsidP="000945B2">
      <w:pPr>
        <w:spacing w:after="0" w:line="240" w:lineRule="auto"/>
        <w:jc w:val="both"/>
        <w:rPr>
          <w:rFonts w:ascii="Montserrat" w:eastAsia="Tw Cen MT Condensed Extra Bold" w:hAnsi="Montserrat" w:cs="Arial"/>
          <w:lang w:eastAsia="es-ES"/>
        </w:rPr>
      </w:pPr>
      <w:r w:rsidRPr="000945B2">
        <w:rPr>
          <w:rFonts w:ascii="Montserrat" w:eastAsia="Tw Cen MT Condensed Extra Bold" w:hAnsi="Montserrat" w:cs="Arial"/>
          <w:lang w:eastAsia="es-ES"/>
        </w:rPr>
        <w:t xml:space="preserve">Que en este acto comparecen </w:t>
      </w:r>
      <w:r w:rsidRPr="000945B2">
        <w:rPr>
          <w:rFonts w:ascii="Montserrat" w:eastAsia="Tw Cen MT Condensed Extra Bold" w:hAnsi="Montserrat" w:cs="Arial"/>
          <w:b/>
          <w:lang w:eastAsia="es-ES"/>
        </w:rPr>
        <w:t>“LAS PARTES”</w:t>
      </w:r>
      <w:r w:rsidRPr="000945B2">
        <w:rPr>
          <w:rFonts w:ascii="Montserrat" w:eastAsia="Tw Cen MT Condensed Extra Bold" w:hAnsi="Montserrat" w:cs="Arial"/>
          <w:lang w:eastAsia="es-ES"/>
        </w:rPr>
        <w:t xml:space="preserve">, quienes </w:t>
      </w:r>
      <w:r w:rsidRPr="000945B2">
        <w:rPr>
          <w:rFonts w:ascii="Montserrat" w:eastAsia="Tw Cen MT Condensed Extra Bold" w:hAnsi="Montserrat" w:cs="Arial"/>
          <w:lang w:val="es-ES_tradnl" w:eastAsia="es-ES"/>
        </w:rPr>
        <w:t xml:space="preserve">se reconocen mutuamente la personalidad con que se ostentan, </w:t>
      </w:r>
      <w:r w:rsidRPr="000945B2">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0945B2">
        <w:rPr>
          <w:rFonts w:ascii="Montserrat" w:eastAsia="Tw Cen MT Condensed Extra Bold" w:hAnsi="Montserrat" w:cs="Arial"/>
          <w:lang w:val="es-ES_tradnl" w:eastAsia="es-ES"/>
        </w:rPr>
        <w:t xml:space="preserve">Convenio de Concertación, </w:t>
      </w:r>
      <w:r w:rsidRPr="000945B2">
        <w:rPr>
          <w:rFonts w:ascii="Montserrat" w:eastAsia="Tw Cen MT Condensed Extra Bold" w:hAnsi="Montserrat" w:cs="Arial"/>
          <w:lang w:val="es-ES" w:eastAsia="es-ES"/>
        </w:rPr>
        <w:t>de conformidad con las siguientes:</w:t>
      </w:r>
    </w:p>
    <w:p w14:paraId="3514D7C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05F997B" w14:textId="4E8FE9CF" w:rsidR="00AD0E7A" w:rsidRPr="000945B2" w:rsidDel="00AD0E7A" w:rsidRDefault="00AD0E7A" w:rsidP="000945B2">
      <w:pPr>
        <w:spacing w:after="0" w:line="240" w:lineRule="auto"/>
        <w:jc w:val="both"/>
        <w:rPr>
          <w:del w:id="149" w:author="Rosa Noemi Mendez Juárez" w:date="2021-12-15T11:09:00Z"/>
          <w:rFonts w:ascii="Montserrat" w:eastAsia="Tw Cen MT Condensed Extra Bold" w:hAnsi="Montserrat" w:cs="Arial"/>
          <w:lang w:val="es-ES_tradnl" w:eastAsia="es-ES"/>
        </w:rPr>
      </w:pPr>
    </w:p>
    <w:p w14:paraId="68B3229D" w14:textId="77777777" w:rsidR="00AD0E7A" w:rsidRDefault="00AD0E7A" w:rsidP="000945B2">
      <w:pPr>
        <w:spacing w:after="0" w:line="240" w:lineRule="auto"/>
        <w:ind w:left="360"/>
        <w:jc w:val="center"/>
        <w:rPr>
          <w:ins w:id="150" w:author="Rosa Noemi Mendez Juárez" w:date="2021-12-15T11:09:00Z"/>
          <w:rFonts w:ascii="Montserrat" w:eastAsia="Tw Cen MT Condensed Extra Bold" w:hAnsi="Montserrat" w:cs="Arial"/>
          <w:b/>
          <w:lang w:val="es-ES_tradnl" w:eastAsia="es-ES"/>
        </w:rPr>
      </w:pPr>
    </w:p>
    <w:p w14:paraId="3B43C703" w14:textId="77777777" w:rsidR="00AD0E7A" w:rsidRDefault="00AD0E7A" w:rsidP="000945B2">
      <w:pPr>
        <w:spacing w:after="0" w:line="240" w:lineRule="auto"/>
        <w:ind w:left="360"/>
        <w:jc w:val="center"/>
        <w:rPr>
          <w:ins w:id="151" w:author="Rosa Noemi Mendez Juárez" w:date="2021-12-15T11:09:00Z"/>
          <w:rFonts w:ascii="Montserrat" w:eastAsia="Tw Cen MT Condensed Extra Bold" w:hAnsi="Montserrat" w:cs="Arial"/>
          <w:b/>
          <w:lang w:val="es-ES_tradnl" w:eastAsia="es-ES"/>
        </w:rPr>
      </w:pPr>
    </w:p>
    <w:p w14:paraId="1E98342E" w14:textId="77777777" w:rsidR="006651B2" w:rsidRPr="000945B2" w:rsidRDefault="006651B2" w:rsidP="000945B2">
      <w:pPr>
        <w:spacing w:after="0" w:line="240" w:lineRule="auto"/>
        <w:ind w:left="360"/>
        <w:jc w:val="center"/>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C L Á U S U L A S</w:t>
      </w:r>
    </w:p>
    <w:p w14:paraId="50167BBD" w14:textId="77777777" w:rsidR="006651B2" w:rsidRDefault="006651B2" w:rsidP="000945B2">
      <w:pPr>
        <w:spacing w:after="0" w:line="240" w:lineRule="auto"/>
        <w:ind w:left="360"/>
        <w:jc w:val="center"/>
        <w:rPr>
          <w:ins w:id="152" w:author="Rosa Noemi Mendez Juárez" w:date="2021-12-15T11:09:00Z"/>
          <w:rFonts w:ascii="Montserrat" w:eastAsia="Tw Cen MT Condensed Extra Bold" w:hAnsi="Montserrat" w:cs="Arial"/>
          <w:b/>
          <w:lang w:val="es-ES_tradnl" w:eastAsia="es-ES"/>
        </w:rPr>
      </w:pPr>
    </w:p>
    <w:p w14:paraId="02099A25" w14:textId="77777777" w:rsidR="00AD0E7A" w:rsidRPr="000945B2" w:rsidRDefault="00AD0E7A" w:rsidP="000945B2">
      <w:pPr>
        <w:spacing w:after="0" w:line="240" w:lineRule="auto"/>
        <w:ind w:left="360"/>
        <w:jc w:val="center"/>
        <w:rPr>
          <w:rFonts w:ascii="Montserrat" w:eastAsia="Tw Cen MT Condensed Extra Bold" w:hAnsi="Montserrat" w:cs="Arial"/>
          <w:b/>
          <w:lang w:val="es-ES_tradnl" w:eastAsia="es-ES"/>
        </w:rPr>
      </w:pPr>
    </w:p>
    <w:p w14:paraId="0995CFE4" w14:textId="699F08C5"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PRIMERA. OBJETO: </w:t>
      </w:r>
      <w:r w:rsidRPr="000945B2">
        <w:rPr>
          <w:rFonts w:ascii="Montserrat" w:eastAsia="Tw Cen MT Condensed Extra Bold" w:hAnsi="Montserrat" w:cs="Arial"/>
          <w:lang w:val="es-ES_tradnl" w:eastAsia="es-ES"/>
        </w:rPr>
        <w:t xml:space="preserve">En virtud de que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han obtenido el dictamen previo de la Comisión Federal para la Protección contra Riesgos Sanitarios</w:t>
      </w:r>
      <w:r w:rsidRPr="000945B2">
        <w:rPr>
          <w:rFonts w:ascii="Montserrat" w:eastAsia="Tw Cen MT Condensed Extra Bold" w:hAnsi="Montserrat" w:cs="Arial"/>
          <w:b/>
          <w:lang w:val="es-ES_tradnl" w:eastAsia="es-ES"/>
        </w:rPr>
        <w:t xml:space="preserve"> (COFEPRIS)</w:t>
      </w:r>
      <w:r w:rsidRPr="000945B2">
        <w:rPr>
          <w:rFonts w:ascii="Montserrat" w:eastAsia="Tw Cen MT Condensed Extra Bold" w:hAnsi="Montserrat" w:cs="Arial"/>
          <w:lang w:val="es-ES_tradnl" w:eastAsia="es-ES"/>
        </w:rPr>
        <w:t xml:space="preserve">, el cual se adjunta al presente Convenio de Concertación como </w:t>
      </w:r>
      <w:r w:rsidRPr="004F416E">
        <w:rPr>
          <w:rFonts w:ascii="Montserrat" w:eastAsia="Tw Cen MT Condensed Extra Bold" w:hAnsi="Montserrat" w:cs="Arial"/>
          <w:b/>
          <w:lang w:val="es-ES_tradnl" w:eastAsia="es-ES"/>
        </w:rPr>
        <w:t>Anexo A,</w:t>
      </w:r>
      <w:r w:rsidRPr="004F416E">
        <w:rPr>
          <w:rFonts w:ascii="Montserrat" w:eastAsia="Tw Cen MT Condensed Extra Bold" w:hAnsi="Montserrat" w:cs="Arial"/>
          <w:lang w:val="es-ES_tradnl" w:eastAsia="es-ES"/>
        </w:rPr>
        <w:t xml:space="preserve"> </w:t>
      </w:r>
      <w:r w:rsidRPr="004F416E">
        <w:rPr>
          <w:rFonts w:ascii="Montserrat" w:eastAsia="Tw Cen MT Condensed Extra Bold" w:hAnsi="Montserrat" w:cs="Arial"/>
          <w:b/>
          <w:lang w:val="es-ES_tradnl" w:eastAsia="es-ES"/>
        </w:rPr>
        <w:t>“EL INSTITUTO”</w:t>
      </w:r>
      <w:r w:rsidRPr="004F416E">
        <w:rPr>
          <w:rFonts w:ascii="Montserrat" w:eastAsia="Tw Cen MT Condensed Extra Bold" w:hAnsi="Montserrat" w:cs="Arial"/>
          <w:lang w:val="es-ES_tradnl" w:eastAsia="es-ES"/>
        </w:rPr>
        <w:t xml:space="preserve"> se compromete a llevar a cabo el desarrollo del Protocolo de investigación científica denominado </w:t>
      </w:r>
      <w:r w:rsidRPr="004F416E">
        <w:rPr>
          <w:rFonts w:ascii="Montserrat" w:eastAsia="Tw Cen MT Condensed Extra Bold" w:hAnsi="Montserrat" w:cs="Arial"/>
          <w:b/>
          <w:i/>
          <w:caps/>
          <w:lang w:val="es-ES_tradnl" w:eastAsia="es-ES"/>
        </w:rPr>
        <w:t>“</w:t>
      </w:r>
      <w:r w:rsidR="007069ED" w:rsidRPr="004F416E">
        <w:rPr>
          <w:rFonts w:ascii="Montserrat" w:hAnsi="Montserrat"/>
          <w:b/>
          <w:i/>
          <w:caps/>
        </w:rPr>
        <w:t>ESTUDIO MULTICÉNTRICO, ALEATORIZADO, CON DOBLE ENMASCARAMIENTO PARA EVALUAR LA SEGURIDAD Y EFICACIA DE LA ADMINISTRACIÓN DEL SCY-078 CON VORICONAZOL EN PACIENTES CON ASPERGILOSIS PULMONAR INVASIVA (SCYNERGIA)</w:t>
      </w:r>
      <w:r w:rsidRPr="004F416E">
        <w:rPr>
          <w:rFonts w:ascii="Montserrat" w:eastAsia="Tw Cen MT Condensed Extra Bold" w:hAnsi="Montserrat" w:cs="Arial"/>
          <w:b/>
          <w:i/>
          <w:caps/>
          <w:lang w:val="es-ES_tradnl" w:eastAsia="es-ES"/>
        </w:rPr>
        <w:t>”</w:t>
      </w:r>
      <w:r w:rsidRPr="004F416E">
        <w:rPr>
          <w:rFonts w:ascii="Montserrat" w:eastAsia="Tw Cen MT Condensed Extra Bold" w:hAnsi="Montserrat" w:cs="Arial"/>
          <w:lang w:val="es-ES_tradnl" w:eastAsia="es-ES"/>
        </w:rPr>
        <w:t xml:space="preserve"> </w:t>
      </w:r>
      <w:r w:rsidRPr="004F416E">
        <w:rPr>
          <w:rFonts w:ascii="Montserrat" w:eastAsia="Tw Cen MT Condensed Extra Bold" w:hAnsi="Montserrat" w:cs="Arial"/>
          <w:lang w:eastAsia="es-ES"/>
        </w:rPr>
        <w:t>con</w:t>
      </w:r>
      <w:r w:rsidRPr="000945B2">
        <w:rPr>
          <w:rFonts w:ascii="Montserrat" w:eastAsia="Tw Cen MT Condensed Extra Bold" w:hAnsi="Montserrat" w:cs="Arial"/>
          <w:lang w:eastAsia="es-ES"/>
        </w:rPr>
        <w:t xml:space="preserve"> </w:t>
      </w:r>
      <w:r w:rsidRPr="000945B2">
        <w:rPr>
          <w:rFonts w:ascii="Montserrat" w:eastAsia="Tw Cen MT Condensed Extra Bold" w:hAnsi="Montserrat" w:cs="Arial"/>
          <w:b/>
          <w:lang w:eastAsia="es-ES"/>
        </w:rPr>
        <w:t xml:space="preserve">número de Protocolo: </w:t>
      </w:r>
      <w:ins w:id="153" w:author="Kahiry Paredes" w:date="2021-01-22T11:10:00Z">
        <w:r w:rsidR="007069ED" w:rsidRPr="009D09D1">
          <w:rPr>
            <w:rFonts w:ascii="Montserrat" w:eastAsia="Tw Cen MT Condensed Extra Bold" w:hAnsi="Montserrat" w:cs="Arial"/>
            <w:b/>
            <w:lang w:eastAsia="es-ES"/>
          </w:rPr>
          <w:t xml:space="preserve">SCY-078-206 </w:t>
        </w:r>
      </w:ins>
      <w:r w:rsidRPr="009D09D1">
        <w:rPr>
          <w:rFonts w:ascii="Montserrat" w:eastAsia="Tw Cen MT Condensed Extra Bold" w:hAnsi="Montserrat" w:cs="Arial"/>
          <w:lang w:eastAsia="es-ES"/>
        </w:rPr>
        <w:t xml:space="preserve">y </w:t>
      </w:r>
      <w:r w:rsidRPr="009D09D1">
        <w:rPr>
          <w:rFonts w:ascii="Montserrat" w:eastAsia="Tw Cen MT Condensed Extra Bold" w:hAnsi="Montserrat" w:cs="Arial"/>
          <w:b/>
          <w:lang w:eastAsia="es-ES"/>
        </w:rPr>
        <w:t xml:space="preserve">Ref. </w:t>
      </w:r>
      <w:ins w:id="154" w:author="Kahiry Paredes" w:date="2021-03-18T13:11:00Z">
        <w:r w:rsidR="00F728BB" w:rsidRPr="009D09D1">
          <w:rPr>
            <w:rFonts w:ascii="Montserrat" w:eastAsia="Tw Cen MT Condensed Extra Bold" w:hAnsi="Montserrat" w:cs="Arial"/>
            <w:b/>
            <w:lang w:eastAsia="es-ES"/>
            <w:rPrChange w:id="155" w:author="Rosa Noemi Mendez Juárez" w:date="2021-12-16T12:39:00Z">
              <w:rPr>
                <w:rFonts w:ascii="Montserrat" w:eastAsia="Tw Cen MT Condensed Extra Bold" w:hAnsi="Montserrat" w:cs="Arial"/>
                <w:b/>
                <w:highlight w:val="yellow"/>
                <w:lang w:eastAsia="es-ES"/>
              </w:rPr>
            </w:rPrChange>
          </w:rPr>
          <w:t>15</w:t>
        </w:r>
      </w:ins>
      <w:ins w:id="156" w:author="Kahiry Paredes" w:date="2021-03-18T13:12:00Z">
        <w:r w:rsidR="00F728BB" w:rsidRPr="009D09D1">
          <w:rPr>
            <w:rFonts w:ascii="Montserrat" w:eastAsia="Tw Cen MT Condensed Extra Bold" w:hAnsi="Montserrat" w:cs="Arial"/>
            <w:b/>
            <w:lang w:eastAsia="es-ES"/>
            <w:rPrChange w:id="157" w:author="Rosa Noemi Mendez Juárez" w:date="2021-12-16T12:39:00Z">
              <w:rPr>
                <w:rFonts w:ascii="Montserrat" w:eastAsia="Tw Cen MT Condensed Extra Bold" w:hAnsi="Montserrat" w:cs="Arial"/>
                <w:b/>
                <w:highlight w:val="yellow"/>
                <w:lang w:eastAsia="es-ES"/>
              </w:rPr>
            </w:rPrChange>
          </w:rPr>
          <w:t>83/2020</w:t>
        </w:r>
      </w:ins>
      <w:r w:rsidRPr="009D09D1">
        <w:rPr>
          <w:rFonts w:ascii="Montserrat" w:eastAsia="Tw Cen MT Condensed Extra Bold" w:hAnsi="Montserrat" w:cs="Arial"/>
          <w:lang w:eastAsia="es-ES"/>
          <w:rPrChange w:id="158" w:author="Rosa Noemi Mendez Juárez" w:date="2021-12-16T12:39:00Z">
            <w:rPr>
              <w:rFonts w:ascii="Montserrat" w:eastAsia="Tw Cen MT Condensed Extra Bold" w:hAnsi="Montserrat" w:cs="Arial"/>
              <w:highlight w:val="yellow"/>
              <w:lang w:eastAsia="es-ES"/>
            </w:rPr>
          </w:rPrChange>
        </w:rPr>
        <w:t>,</w:t>
      </w:r>
      <w:r w:rsidRPr="009D09D1">
        <w:rPr>
          <w:rFonts w:ascii="Montserrat" w:eastAsia="Tw Cen MT Condensed Extra Bold" w:hAnsi="Montserrat" w:cs="Arial"/>
          <w:b/>
          <w:lang w:eastAsia="es-ES"/>
        </w:rPr>
        <w:t xml:space="preserve"> </w:t>
      </w:r>
      <w:r w:rsidRPr="009D09D1">
        <w:rPr>
          <w:rFonts w:ascii="Montserrat" w:eastAsia="Tw Cen MT Condensed Extra Bold" w:hAnsi="Montserrat" w:cs="Arial"/>
          <w:lang w:eastAsia="es-ES"/>
        </w:rPr>
        <w:t>e</w:t>
      </w:r>
      <w:r w:rsidRPr="009D09D1">
        <w:rPr>
          <w:rFonts w:ascii="Montserrat" w:eastAsia="Tw Cen MT Condensed Extra Bold" w:hAnsi="Montserrat" w:cs="Arial"/>
          <w:lang w:val="es-ES_tradnl" w:eastAsia="es-ES"/>
        </w:rPr>
        <w:t xml:space="preserve">n materia de </w:t>
      </w:r>
      <w:r w:rsidR="004F416E" w:rsidRPr="009D09D1">
        <w:rPr>
          <w:rFonts w:ascii="Montserrat" w:eastAsia="Tw Cen MT Condensed Extra Bold" w:hAnsi="Montserrat" w:cs="Arial"/>
          <w:lang w:eastAsia="es-ES"/>
        </w:rPr>
        <w:t>I</w:t>
      </w:r>
      <w:r w:rsidR="00F728BB" w:rsidRPr="009D09D1">
        <w:rPr>
          <w:rFonts w:ascii="Montserrat" w:eastAsia="Tw Cen MT Condensed Extra Bold" w:hAnsi="Montserrat" w:cs="Arial"/>
          <w:lang w:eastAsia="es-ES"/>
        </w:rPr>
        <w:t>nfectología</w:t>
      </w:r>
      <w:r w:rsidRPr="009D09D1">
        <w:rPr>
          <w:rFonts w:ascii="Montserrat" w:eastAsia="Tw Cen MT Condensed Extra Bold" w:hAnsi="Montserrat" w:cs="Arial"/>
          <w:lang w:val="es-ES_tradnl" w:eastAsia="es-ES"/>
        </w:rPr>
        <w:t>, que tiene como objeto contribuir al avance del conocimiento científico, así</w:t>
      </w:r>
      <w:r w:rsidRPr="000945B2">
        <w:rPr>
          <w:rFonts w:ascii="Montserrat" w:eastAsia="Tw Cen MT Condensed Extra Bold" w:hAnsi="Montserrat" w:cs="Arial"/>
          <w:lang w:val="es-ES_tradnl" w:eastAsia="es-ES"/>
        </w:rPr>
        <w:t xml:space="preserve"> como a la satisfacción de las necesidades de salud del país, mediante el desarrollo científico y tecnológico, en áreas biomédicas, clínicas, socio médicas y epidemiológicas, conforme a lo establecido estrictamente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mediante los recursos que le proporcione</w:t>
      </w:r>
      <w:r w:rsidRPr="000945B2">
        <w:rPr>
          <w:rFonts w:ascii="Montserrat" w:eastAsia="Tw Cen MT Condensed Extra Bold" w:hAnsi="Montserrat" w:cs="Arial"/>
          <w:b/>
          <w:lang w:val="es-ES_tradnl" w:eastAsia="es-ES"/>
        </w:rPr>
        <w:t xml:space="preserve"> “EL PATROCINADOR”</w:t>
      </w:r>
      <w:r w:rsidRPr="000945B2">
        <w:rPr>
          <w:rFonts w:ascii="Montserrat" w:eastAsia="Tw Cen MT Condensed Extra Bold" w:hAnsi="Montserrat" w:cs="Arial"/>
          <w:lang w:val="es-ES_tradnl" w:eastAsia="es-ES"/>
        </w:rPr>
        <w:t xml:space="preserve">, los que en ningún caso formaran parte del patrimonio de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53550337" w14:textId="77777777" w:rsidR="006651B2" w:rsidRDefault="006651B2" w:rsidP="000945B2">
      <w:pPr>
        <w:spacing w:after="0" w:line="240" w:lineRule="auto"/>
        <w:jc w:val="both"/>
        <w:rPr>
          <w:ins w:id="159" w:author="Rosa Noemi Mendez Juárez" w:date="2021-12-15T11:09:00Z"/>
          <w:rFonts w:ascii="Montserrat" w:eastAsia="Tw Cen MT Condensed Extra Bold" w:hAnsi="Montserrat" w:cs="Arial"/>
          <w:b/>
          <w:lang w:val="es-ES_tradnl" w:eastAsia="es-ES"/>
        </w:rPr>
      </w:pPr>
    </w:p>
    <w:p w14:paraId="456B3F27" w14:textId="77777777" w:rsidR="00AD0E7A" w:rsidRPr="000945B2" w:rsidRDefault="00AD0E7A" w:rsidP="000945B2">
      <w:pPr>
        <w:spacing w:after="0" w:line="240" w:lineRule="auto"/>
        <w:jc w:val="both"/>
        <w:rPr>
          <w:rFonts w:ascii="Montserrat" w:eastAsia="Tw Cen MT Condensed Extra Bold" w:hAnsi="Montserrat" w:cs="Arial"/>
          <w:b/>
          <w:lang w:val="es-ES_tradnl" w:eastAsia="es-ES"/>
        </w:rPr>
      </w:pPr>
    </w:p>
    <w:p w14:paraId="7F69475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SEGUNDA: “LAS PARTES” </w:t>
      </w:r>
      <w:r w:rsidRPr="000945B2">
        <w:rPr>
          <w:rFonts w:ascii="Montserrat" w:eastAsia="Tw Cen MT Condensed Extra Bold" w:hAnsi="Montserrat" w:cs="Arial"/>
          <w:lang w:val="es-ES_tradnl" w:eastAsia="es-ES"/>
        </w:rPr>
        <w:t xml:space="preserve">acuerdan que se llevará a cabo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w:t>
      </w:r>
    </w:p>
    <w:p w14:paraId="04E1F5AD"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B9A9C13" w14:textId="5B2C2A11"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acuerdan que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00389B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Cualquier modificación a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que proponga alguna de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32C64C07" w14:textId="77777777" w:rsidR="006651B2" w:rsidRDefault="006651B2" w:rsidP="000945B2">
      <w:pPr>
        <w:spacing w:after="0" w:line="240" w:lineRule="auto"/>
        <w:jc w:val="both"/>
        <w:rPr>
          <w:ins w:id="160" w:author="Rosa Noemi Mendez Juárez" w:date="2021-12-15T11:09:00Z"/>
          <w:rFonts w:ascii="Montserrat" w:eastAsia="Tw Cen MT Condensed Extra Bold" w:hAnsi="Montserrat" w:cs="Arial"/>
          <w:lang w:val="es-ES_tradnl" w:eastAsia="es-ES"/>
        </w:rPr>
      </w:pPr>
    </w:p>
    <w:p w14:paraId="3E62A079"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7C5F84A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TERCERA.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MONTO DE LA APORTACIÓN: “EL PATROCINADOR”</w:t>
      </w:r>
      <w:r w:rsidRPr="000945B2">
        <w:rPr>
          <w:rFonts w:ascii="Montserrat" w:eastAsia="Tw Cen MT Condensed Extra Bold" w:hAnsi="Montserrat" w:cs="Arial"/>
          <w:lang w:val="es-ES_tradnl" w:eastAsia="es-ES"/>
        </w:rPr>
        <w:t xml:space="preserve"> entregará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los recursos para llevar a cabo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conforme a los montos y plazos establecidos en el uso de recursos estipulados en el </w:t>
      </w:r>
      <w:r w:rsidRPr="004F416E">
        <w:rPr>
          <w:rFonts w:ascii="Montserrat" w:eastAsia="Tw Cen MT Condensed Extra Bold" w:hAnsi="Montserrat" w:cs="Arial"/>
          <w:b/>
          <w:lang w:val="es-ES_tradnl" w:eastAsia="es-ES"/>
        </w:rPr>
        <w:t>Anexo C,</w:t>
      </w:r>
      <w:r w:rsidRPr="000945B2">
        <w:rPr>
          <w:rFonts w:ascii="Montserrat" w:eastAsia="Tw Cen MT Condensed Extra Bold" w:hAnsi="Montserrat" w:cs="Arial"/>
          <w:lang w:val="es-ES_tradnl" w:eastAsia="es-ES"/>
        </w:rPr>
        <w:t xml:space="preserve"> que forma parte integrante del presente Convenio.</w:t>
      </w:r>
    </w:p>
    <w:p w14:paraId="776FF764" w14:textId="0D8F1A5D" w:rsidR="006651B2" w:rsidRPr="000945B2" w:rsidRDefault="006651B2" w:rsidP="000945B2">
      <w:pPr>
        <w:tabs>
          <w:tab w:val="left" w:pos="5775"/>
        </w:tabs>
        <w:spacing w:after="0" w:line="240" w:lineRule="auto"/>
        <w:jc w:val="both"/>
        <w:rPr>
          <w:rFonts w:ascii="Montserrat" w:eastAsia="Tw Cen MT Condensed Extra Bold" w:hAnsi="Montserrat" w:cs="Arial"/>
          <w:u w:val="single"/>
          <w:lang w:val="es-ES_tradnl" w:eastAsia="es-ES"/>
        </w:rPr>
      </w:pPr>
    </w:p>
    <w:p w14:paraId="1D72AE8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lang w:val="es-ES_tradnl" w:eastAsia="es-ES"/>
        </w:rPr>
        <w:t xml:space="preserve">Dichos recursos se consideran fondos externos y no del Patrimonio de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entregue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llevar a cabo </w:t>
      </w:r>
      <w:r w:rsidRPr="000945B2">
        <w:rPr>
          <w:rFonts w:ascii="Montserrat" w:eastAsia="Tw Cen MT Condensed Extra Bold" w:hAnsi="Montserrat" w:cs="Arial"/>
          <w:b/>
          <w:lang w:val="es-ES_tradnl" w:eastAsia="es-ES"/>
        </w:rPr>
        <w:t>“EL PROTOCOLO”.</w:t>
      </w:r>
    </w:p>
    <w:p w14:paraId="539EBDAC" w14:textId="77777777" w:rsidR="006651B2" w:rsidRPr="000945B2" w:rsidRDefault="006651B2" w:rsidP="000945B2">
      <w:pPr>
        <w:spacing w:after="0" w:line="240" w:lineRule="auto"/>
        <w:jc w:val="both"/>
        <w:rPr>
          <w:rFonts w:ascii="Montserrat" w:eastAsia="Tw Cen MT Condensed Extra Bold" w:hAnsi="Montserrat" w:cs="Arial"/>
          <w:b/>
          <w:u w:val="single"/>
          <w:lang w:val="es-ES_tradnl" w:eastAsia="es-ES"/>
        </w:rPr>
      </w:pPr>
    </w:p>
    <w:p w14:paraId="0BDF4BA6" w14:textId="4485BAEE"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El </w:t>
      </w:r>
      <w:r w:rsidRPr="000945B2">
        <w:rPr>
          <w:rFonts w:ascii="Montserrat" w:eastAsia="Tw Cen MT Condensed Extra Bold" w:hAnsi="Montserrat" w:cs="Arial"/>
          <w:b/>
          <w:lang w:val="es-ES_tradnl" w:eastAsia="es-ES"/>
        </w:rPr>
        <w:t>Anexo C</w:t>
      </w:r>
      <w:r w:rsidRPr="000945B2">
        <w:rPr>
          <w:rFonts w:ascii="Montserrat" w:eastAsia="Tw Cen MT Condensed Extra Bold" w:hAnsi="Montserrat" w:cs="Arial"/>
          <w:lang w:val="es-ES_tradnl" w:eastAsia="es-ES"/>
        </w:rPr>
        <w:t xml:space="preserve"> del presente convenio, especificará </w:t>
      </w:r>
      <w:r w:rsidR="001816B8" w:rsidRPr="000945B2">
        <w:rPr>
          <w:rFonts w:ascii="Montserrat" w:eastAsia="Tw Cen MT Condensed Extra Bold" w:hAnsi="Montserrat" w:cs="Arial"/>
          <w:lang w:val="es-ES_tradnl" w:eastAsia="es-ES"/>
        </w:rPr>
        <w:t>las aportaciones</w:t>
      </w:r>
      <w:r w:rsidRPr="000945B2">
        <w:rPr>
          <w:rFonts w:ascii="Montserrat" w:eastAsia="Tw Cen MT Condensed Extra Bold" w:hAnsi="Montserrat" w:cs="Arial"/>
          <w:lang w:val="es-ES_tradnl" w:eastAsia="es-ES"/>
        </w:rPr>
        <w:t xml:space="preserve"> que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o la persona que esta designe pagarán por el Estudio clínico, el momento de tales </w:t>
      </w:r>
      <w:r w:rsidR="00D33C3F" w:rsidRPr="000945B2">
        <w:rPr>
          <w:rFonts w:ascii="Montserrat" w:eastAsia="Tw Cen MT Condensed Extra Bold" w:hAnsi="Montserrat" w:cs="Arial"/>
          <w:lang w:val="es-ES_tradnl" w:eastAsia="es-ES"/>
        </w:rPr>
        <w:t xml:space="preserve">aportaciones </w:t>
      </w:r>
      <w:r w:rsidRPr="000945B2">
        <w:rPr>
          <w:rFonts w:ascii="Montserrat" w:eastAsia="Tw Cen MT Condensed Extra Bold" w:hAnsi="Montserrat" w:cs="Arial"/>
          <w:lang w:val="es-ES_tradnl" w:eastAsia="es-ES"/>
        </w:rPr>
        <w:t>y el destinatario. Dich</w:t>
      </w:r>
      <w:r w:rsidR="001816B8" w:rsidRPr="000945B2">
        <w:rPr>
          <w:rFonts w:ascii="Montserrat" w:eastAsia="Tw Cen MT Condensed Extra Bold" w:hAnsi="Montserrat" w:cs="Arial"/>
          <w:lang w:val="es-ES_tradnl" w:eastAsia="es-ES"/>
        </w:rPr>
        <w:t xml:space="preserve">as aportaciones </w:t>
      </w:r>
      <w:r w:rsidRPr="000945B2">
        <w:rPr>
          <w:rFonts w:ascii="Montserrat" w:eastAsia="Tw Cen MT Condensed Extra Bold" w:hAnsi="Montserrat" w:cs="Arial"/>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FBB38A7" w14:textId="0E49E8C4" w:rsidR="006651B2" w:rsidRPr="000945B2" w:rsidRDefault="001816B8"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Las aportaciones</w:t>
      </w:r>
      <w:r w:rsidR="006651B2"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lang w:val="es-ES_tradnl" w:eastAsia="es-ES"/>
        </w:rPr>
        <w:t>deberán</w:t>
      </w:r>
      <w:r w:rsidR="006651B2" w:rsidRPr="000945B2">
        <w:rPr>
          <w:rFonts w:ascii="Montserrat" w:eastAsia="Tw Cen MT Condensed Extra Bold" w:hAnsi="Montserrat" w:cs="Arial"/>
          <w:lang w:val="es-ES_tradnl" w:eastAsia="es-ES"/>
        </w:rPr>
        <w:t xml:space="preserve"> contemplar, como mínimo, los siguientes rubros:</w:t>
      </w:r>
    </w:p>
    <w:p w14:paraId="3C79388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179A4E7" w14:textId="0782F323"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Gastos indirectos</w:t>
      </w:r>
      <w:ins w:id="161" w:author="Rosa Noemi Mendez Juárez" w:date="2021-10-05T17:06:00Z">
        <w:r w:rsidR="00155D20">
          <w:rPr>
            <w:rFonts w:ascii="Montserrat" w:eastAsia="Tw Cen MT Condensed Extra Bold" w:hAnsi="Montserrat" w:cs="Arial"/>
            <w:lang w:val="es-ES_tradnl" w:eastAsia="es-ES"/>
          </w:rPr>
          <w:t>;</w:t>
        </w:r>
      </w:ins>
    </w:p>
    <w:p w14:paraId="02B7E4F3" w14:textId="45B64148"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Porcentaje a favor de</w:t>
      </w:r>
      <w:r w:rsidRPr="000945B2">
        <w:rPr>
          <w:rFonts w:ascii="Montserrat" w:eastAsia="Tw Cen MT Condensed Extra Bold" w:hAnsi="Montserrat" w:cs="Arial"/>
          <w:b/>
          <w:lang w:val="es-ES_tradnl" w:eastAsia="es-ES"/>
        </w:rPr>
        <w:t xml:space="preserve"> “EL INSTITUTO</w:t>
      </w:r>
      <w:r w:rsidR="001B1AAA" w:rsidRPr="000945B2">
        <w:rPr>
          <w:rFonts w:ascii="Montserrat" w:eastAsia="Tw Cen MT Condensed Extra Bold" w:hAnsi="Montserrat" w:cs="Arial"/>
          <w:b/>
          <w:lang w:val="es-ES_tradnl" w:eastAsia="es-ES"/>
        </w:rPr>
        <w:t>”</w:t>
      </w:r>
      <w:ins w:id="162" w:author="Rosa Noemi Mendez Juárez" w:date="2021-10-05T17:06:00Z">
        <w:r w:rsidR="00155D20">
          <w:rPr>
            <w:rFonts w:ascii="Montserrat" w:eastAsia="Tw Cen MT Condensed Extra Bold" w:hAnsi="Montserrat" w:cs="Arial"/>
            <w:b/>
            <w:lang w:val="es-ES_tradnl" w:eastAsia="es-ES"/>
          </w:rPr>
          <w:t>;</w:t>
        </w:r>
      </w:ins>
    </w:p>
    <w:p w14:paraId="63D6E623" w14:textId="7BF35081"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Gastos de carácter urgente</w:t>
      </w:r>
      <w:ins w:id="163" w:author="Rosa Noemi Mendez Juárez" w:date="2021-10-05T17:06:00Z">
        <w:r w:rsidR="00155D20">
          <w:rPr>
            <w:rFonts w:ascii="Montserrat" w:eastAsia="Tw Cen MT Condensed Extra Bold" w:hAnsi="Montserrat" w:cs="Arial"/>
            <w:lang w:val="es-ES_tradnl" w:eastAsia="es-ES"/>
          </w:rPr>
          <w:t>;</w:t>
        </w:r>
      </w:ins>
    </w:p>
    <w:p w14:paraId="4647BED5" w14:textId="40644D8A"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Gastos de operación</w:t>
      </w:r>
      <w:ins w:id="164" w:author="Rosa Noemi Mendez Juárez" w:date="2021-10-05T17:06:00Z">
        <w:r w:rsidR="00155D20">
          <w:rPr>
            <w:rFonts w:ascii="Montserrat" w:eastAsia="Tw Cen MT Condensed Extra Bold" w:hAnsi="Montserrat" w:cs="Arial"/>
            <w:lang w:val="es-ES_tradnl" w:eastAsia="es-ES"/>
          </w:rPr>
          <w:t>;</w:t>
        </w:r>
      </w:ins>
    </w:p>
    <w:p w14:paraId="4970D45C" w14:textId="62FF7787"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Adquisiciones de insumos y equipos</w:t>
      </w:r>
      <w:r w:rsidR="001816B8" w:rsidRPr="000945B2">
        <w:rPr>
          <w:rFonts w:ascii="Montserrat" w:eastAsia="Tw Cen MT Condensed Extra Bold" w:hAnsi="Montserrat" w:cs="Arial"/>
          <w:lang w:val="es-ES_tradnl" w:eastAsia="es-ES"/>
        </w:rPr>
        <w:t xml:space="preserve"> (en caso de ser aplicable)</w:t>
      </w:r>
      <w:ins w:id="165" w:author="Rosa Noemi Mendez Juárez" w:date="2021-10-05T17:06:00Z">
        <w:r w:rsidR="00155D20">
          <w:rPr>
            <w:rFonts w:ascii="Montserrat" w:eastAsia="Tw Cen MT Condensed Extra Bold" w:hAnsi="Montserrat" w:cs="Arial"/>
            <w:lang w:val="es-ES_tradnl" w:eastAsia="es-ES"/>
          </w:rPr>
          <w:t>;</w:t>
        </w:r>
      </w:ins>
    </w:p>
    <w:p w14:paraId="088FA53E" w14:textId="7D99726C"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Gastos de inversión</w:t>
      </w:r>
      <w:r w:rsidR="001816B8" w:rsidRPr="000945B2">
        <w:rPr>
          <w:rFonts w:ascii="Montserrat" w:eastAsia="Tw Cen MT Condensed Extra Bold" w:hAnsi="Montserrat" w:cs="Arial"/>
          <w:lang w:val="es-ES_tradnl" w:eastAsia="es-ES"/>
        </w:rPr>
        <w:t xml:space="preserve"> (en caso de ser aplicable)</w:t>
      </w:r>
      <w:ins w:id="166" w:author="Rosa Noemi Mendez Juárez" w:date="2021-10-05T17:06:00Z">
        <w:r w:rsidR="00155D20">
          <w:rPr>
            <w:rFonts w:ascii="Montserrat" w:eastAsia="Tw Cen MT Condensed Extra Bold" w:hAnsi="Montserrat" w:cs="Arial"/>
            <w:lang w:val="es-ES_tradnl" w:eastAsia="es-ES"/>
          </w:rPr>
          <w:t>;</w:t>
        </w:r>
      </w:ins>
    </w:p>
    <w:p w14:paraId="09C2EA82" w14:textId="02C78729"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Apoyos económicos al personal participante en el proyecto de investigación</w:t>
      </w:r>
      <w:ins w:id="167" w:author="Rosa Noemi Mendez Juárez" w:date="2021-10-05T17:06:00Z">
        <w:r w:rsidR="00155D20">
          <w:rPr>
            <w:rFonts w:ascii="Montserrat" w:eastAsia="Tw Cen MT Condensed Extra Bold" w:hAnsi="Montserrat" w:cs="Arial"/>
            <w:lang w:val="es-ES_tradnl" w:eastAsia="es-ES"/>
          </w:rPr>
          <w:t>;</w:t>
        </w:r>
      </w:ins>
    </w:p>
    <w:p w14:paraId="15AB2C6F" w14:textId="3B98CEFE" w:rsidR="006651B2" w:rsidRPr="000945B2" w:rsidRDefault="006651B2" w:rsidP="000945B2">
      <w:pPr>
        <w:numPr>
          <w:ilvl w:val="0"/>
          <w:numId w:val="7"/>
        </w:numPr>
        <w:tabs>
          <w:tab w:val="left" w:pos="456"/>
        </w:tabs>
        <w:spacing w:after="0" w:line="240" w:lineRule="auto"/>
        <w:ind w:left="426" w:hanging="426"/>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Contratación de colaboradores</w:t>
      </w:r>
      <w:r w:rsidR="001816B8" w:rsidRPr="000945B2">
        <w:rPr>
          <w:rFonts w:ascii="Montserrat" w:eastAsia="Tw Cen MT Condensed Extra Bold" w:hAnsi="Montserrat" w:cs="Arial"/>
          <w:lang w:val="es-ES_tradnl" w:eastAsia="es-ES"/>
        </w:rPr>
        <w:t xml:space="preserve"> (en caso de ser aplicable)</w:t>
      </w:r>
      <w:ins w:id="168" w:author="Rosa Noemi Mendez Juárez" w:date="2021-10-05T17:06:00Z">
        <w:r w:rsidR="00155D20">
          <w:rPr>
            <w:rFonts w:ascii="Montserrat" w:eastAsia="Tw Cen MT Condensed Extra Bold" w:hAnsi="Montserrat" w:cs="Arial"/>
            <w:lang w:val="es-ES_tradnl" w:eastAsia="es-ES"/>
          </w:rPr>
          <w:t>;</w:t>
        </w:r>
      </w:ins>
    </w:p>
    <w:p w14:paraId="2FA4C934" w14:textId="77777777" w:rsidR="001B2FD2" w:rsidRPr="000945B2" w:rsidRDefault="001B2FD2" w:rsidP="000945B2">
      <w:pPr>
        <w:tabs>
          <w:tab w:val="left" w:pos="456"/>
        </w:tabs>
        <w:spacing w:after="0" w:line="240" w:lineRule="auto"/>
        <w:jc w:val="both"/>
        <w:rPr>
          <w:rFonts w:ascii="Montserrat" w:eastAsia="Tw Cen MT Condensed Extra Bold" w:hAnsi="Montserrat" w:cs="Arial"/>
          <w:lang w:val="es-ES_tradnl" w:eastAsia="es-ES"/>
        </w:rPr>
      </w:pPr>
    </w:p>
    <w:p w14:paraId="4C62FFBE" w14:textId="1F7C101F" w:rsidR="007C70E2" w:rsidRPr="004F416E" w:rsidRDefault="00BC0B1E" w:rsidP="000945B2">
      <w:pPr>
        <w:spacing w:after="0" w:line="240" w:lineRule="auto"/>
        <w:jc w:val="both"/>
        <w:rPr>
          <w:rFonts w:ascii="Montserrat" w:eastAsia="Tw Cen MT Condensed Extra Bold" w:hAnsi="Montserrat" w:cs="Arial"/>
          <w:lang w:val="es-ES_tradnl" w:eastAsia="es-ES"/>
        </w:rPr>
      </w:pPr>
      <w:r w:rsidRPr="004F416E">
        <w:rPr>
          <w:rFonts w:ascii="Montserrat" w:eastAsia="Tw Cen MT Condensed Extra Bold" w:hAnsi="Montserrat" w:cs="Arial"/>
          <w:b/>
          <w:lang w:val="es-ES_tradnl" w:eastAsia="es-ES"/>
        </w:rPr>
        <w:t>“LAS PARTES”</w:t>
      </w:r>
      <w:r w:rsidR="00D87133" w:rsidRPr="004F416E">
        <w:rPr>
          <w:rFonts w:ascii="Montserrat" w:eastAsia="Tw Cen MT Condensed Extra Bold" w:hAnsi="Montserrat" w:cs="Arial"/>
          <w:lang w:val="es-ES_tradnl" w:eastAsia="es-ES"/>
        </w:rPr>
        <w:t xml:space="preserve"> acuerdan que </w:t>
      </w:r>
      <w:r w:rsidRPr="004F416E">
        <w:rPr>
          <w:rFonts w:ascii="Montserrat" w:eastAsia="Tw Cen MT Condensed Extra Bold" w:hAnsi="Montserrat" w:cs="Arial"/>
          <w:lang w:val="es-ES_tradnl" w:eastAsia="es-ES"/>
        </w:rPr>
        <w:t xml:space="preserve">las aportaciones </w:t>
      </w:r>
      <w:r w:rsidR="007C70E2" w:rsidRPr="004F416E">
        <w:rPr>
          <w:rFonts w:ascii="Montserrat" w:eastAsia="Tw Cen MT Condensed Extra Bold" w:hAnsi="Montserrat" w:cs="Arial"/>
          <w:lang w:val="es-ES_tradnl" w:eastAsia="es-ES"/>
        </w:rPr>
        <w:t xml:space="preserve">que debe cubrir </w:t>
      </w:r>
      <w:r w:rsidR="007C70E2" w:rsidRPr="004F416E">
        <w:rPr>
          <w:rFonts w:ascii="Montserrat" w:eastAsia="Tw Cen MT Condensed Extra Bold" w:hAnsi="Montserrat" w:cs="Arial"/>
          <w:b/>
          <w:lang w:val="es-ES_tradnl" w:eastAsia="es-ES"/>
        </w:rPr>
        <w:t xml:space="preserve">“EL PATROCINADOR” </w:t>
      </w:r>
      <w:r w:rsidR="007C70E2" w:rsidRPr="004F416E">
        <w:rPr>
          <w:rFonts w:ascii="Montserrat" w:eastAsia="Tw Cen MT Condensed Extra Bold" w:hAnsi="Montserrat" w:cs="Arial"/>
          <w:lang w:val="es-ES_tradnl" w:eastAsia="es-ES"/>
        </w:rPr>
        <w:t xml:space="preserve">a </w:t>
      </w:r>
      <w:r w:rsidR="007C70E2" w:rsidRPr="004F416E">
        <w:rPr>
          <w:rFonts w:ascii="Montserrat" w:eastAsia="Tw Cen MT Condensed Extra Bold" w:hAnsi="Montserrat" w:cs="Arial"/>
          <w:b/>
          <w:lang w:val="es-ES_tradnl" w:eastAsia="es-ES"/>
        </w:rPr>
        <w:t xml:space="preserve">“EL INSTITUTO” </w:t>
      </w:r>
      <w:r w:rsidR="007C70E2" w:rsidRPr="004F416E">
        <w:rPr>
          <w:rFonts w:ascii="Montserrat" w:eastAsia="Tw Cen MT Condensed Extra Bold" w:hAnsi="Montserrat" w:cs="Arial"/>
          <w:lang w:val="es-ES_tradnl" w:eastAsia="es-ES"/>
        </w:rPr>
        <w:t>por el desarrollo de</w:t>
      </w:r>
      <w:r w:rsidR="007C70E2" w:rsidRPr="004F416E">
        <w:rPr>
          <w:rFonts w:ascii="Montserrat" w:eastAsia="Tw Cen MT Condensed Extra Bold" w:hAnsi="Montserrat" w:cs="Arial"/>
          <w:b/>
          <w:lang w:val="es-ES_tradnl" w:eastAsia="es-ES"/>
        </w:rPr>
        <w:t xml:space="preserve"> </w:t>
      </w:r>
      <w:r w:rsidR="007C70E2" w:rsidRPr="004F416E">
        <w:rPr>
          <w:rFonts w:ascii="Montserrat" w:eastAsia="Wingdings" w:hAnsi="Montserrat" w:cs="Arial"/>
          <w:b/>
          <w:lang w:val="es-ES_tradnl"/>
        </w:rPr>
        <w:t xml:space="preserve">“EL PROTOCOLO”, </w:t>
      </w:r>
      <w:r w:rsidR="007C70E2" w:rsidRPr="004F416E">
        <w:rPr>
          <w:rFonts w:ascii="Montserrat" w:eastAsia="Wingdings" w:hAnsi="Montserrat" w:cs="Arial"/>
          <w:lang w:val="es-ES_tradnl"/>
        </w:rPr>
        <w:t>se deberán efectuar mediante transferencia bancaria a la siguiente cuenta:</w:t>
      </w:r>
    </w:p>
    <w:p w14:paraId="6E53DA31" w14:textId="77777777" w:rsidR="007C70E2" w:rsidRPr="004F416E" w:rsidRDefault="007C70E2" w:rsidP="000945B2">
      <w:pPr>
        <w:spacing w:after="0" w:line="240" w:lineRule="auto"/>
        <w:jc w:val="both"/>
        <w:rPr>
          <w:rFonts w:ascii="Montserrat" w:eastAsia="Tw Cen MT Condensed Extra Bold" w:hAnsi="Montserrat" w:cs="Arial"/>
          <w:lang w:val="es-ES_tradnl" w:eastAsia="es-ES"/>
        </w:rPr>
      </w:pPr>
    </w:p>
    <w:tbl>
      <w:tblPr>
        <w:tblStyle w:val="Borders"/>
        <w:tblW w:w="91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1B2FD2" w:rsidRPr="004F416E" w14:paraId="1967B929" w14:textId="77777777" w:rsidTr="004F416E">
        <w:trPr>
          <w:cnfStyle w:val="100000000000" w:firstRow="1" w:lastRow="0" w:firstColumn="0" w:lastColumn="0" w:oddVBand="0" w:evenVBand="0" w:oddHBand="0" w:evenHBand="0" w:firstRowFirstColumn="0" w:firstRowLastColumn="0" w:lastRowFirstColumn="0" w:lastRowLastColumn="0"/>
          <w:trHeight w:val="190"/>
          <w:jc w:val="center"/>
        </w:trPr>
        <w:tc>
          <w:tcPr>
            <w:tcW w:w="4034" w:type="dxa"/>
            <w:hideMark/>
          </w:tcPr>
          <w:p w14:paraId="2E954BC9" w14:textId="0BCC2BB3" w:rsidR="001B2FD2" w:rsidRPr="004F416E" w:rsidRDefault="00E257B9"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Nombre de la cuenta</w:t>
            </w:r>
          </w:p>
        </w:tc>
        <w:tc>
          <w:tcPr>
            <w:tcW w:w="5103" w:type="dxa"/>
          </w:tcPr>
          <w:p w14:paraId="30892BF2" w14:textId="262B71FB" w:rsidR="001B2FD2" w:rsidRPr="004F416E" w:rsidRDefault="00E257B9"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1B2FD2" w:rsidRPr="004F416E" w14:paraId="13F2BA15" w14:textId="77777777" w:rsidTr="004F416E">
        <w:trPr>
          <w:trHeight w:val="216"/>
          <w:jc w:val="center"/>
        </w:trPr>
        <w:tc>
          <w:tcPr>
            <w:tcW w:w="4034" w:type="dxa"/>
            <w:hideMark/>
          </w:tcPr>
          <w:p w14:paraId="021A3DA6" w14:textId="77777777" w:rsidR="001B2FD2" w:rsidRPr="004F416E" w:rsidRDefault="001B2FD2" w:rsidP="000945B2">
            <w:pPr>
              <w:jc w:val="both"/>
              <w:rPr>
                <w:rFonts w:ascii="Montserrat" w:eastAsia="Tw Cen MT Condensed Extra Bold" w:hAnsi="Montserrat" w:cs="Arial"/>
                <w:b/>
                <w:sz w:val="22"/>
                <w:szCs w:val="22"/>
                <w:lang w:val="es-ES_tradnl" w:eastAsia="es-ES"/>
              </w:rPr>
            </w:pPr>
            <w:r w:rsidRPr="004F416E">
              <w:rPr>
                <w:rFonts w:ascii="Montserrat" w:eastAsia="Tw Cen MT Condensed Extra Bold" w:hAnsi="Montserrat" w:cs="Arial"/>
                <w:b/>
                <w:sz w:val="22"/>
                <w:szCs w:val="22"/>
                <w:lang w:val="es-ES_tradnl" w:eastAsia="es-ES"/>
              </w:rPr>
              <w:t>Banco</w:t>
            </w:r>
          </w:p>
        </w:tc>
        <w:tc>
          <w:tcPr>
            <w:tcW w:w="5103" w:type="dxa"/>
          </w:tcPr>
          <w:p w14:paraId="43BBBA9C" w14:textId="77777777" w:rsidR="001B2FD2" w:rsidRPr="004F416E" w:rsidRDefault="001B2FD2"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HSBC México S.A.</w:t>
            </w:r>
          </w:p>
        </w:tc>
      </w:tr>
      <w:tr w:rsidR="00E257B9" w:rsidRPr="004F416E" w14:paraId="601D5D27" w14:textId="77777777" w:rsidTr="004F416E">
        <w:trPr>
          <w:trHeight w:val="216"/>
          <w:jc w:val="center"/>
        </w:trPr>
        <w:tc>
          <w:tcPr>
            <w:tcW w:w="4034" w:type="dxa"/>
          </w:tcPr>
          <w:p w14:paraId="71864487" w14:textId="20E102FF" w:rsidR="00E257B9" w:rsidRPr="004F416E" w:rsidRDefault="00E257B9" w:rsidP="000945B2">
            <w:pPr>
              <w:jc w:val="both"/>
              <w:rPr>
                <w:rFonts w:ascii="Montserrat" w:eastAsia="Tw Cen MT Condensed Extra Bold" w:hAnsi="Montserrat" w:cs="Arial"/>
                <w:b/>
                <w:sz w:val="22"/>
                <w:szCs w:val="22"/>
                <w:lang w:val="es-ES_tradnl" w:eastAsia="es-ES"/>
              </w:rPr>
            </w:pPr>
            <w:r w:rsidRPr="004F416E">
              <w:rPr>
                <w:rFonts w:ascii="Montserrat" w:eastAsia="Tw Cen MT Condensed Extra Bold" w:hAnsi="Montserrat" w:cs="Arial"/>
                <w:b/>
                <w:sz w:val="22"/>
                <w:szCs w:val="22"/>
                <w:lang w:val="es-ES_tradnl" w:eastAsia="es-ES"/>
              </w:rPr>
              <w:t>Sucursal</w:t>
            </w:r>
          </w:p>
        </w:tc>
        <w:tc>
          <w:tcPr>
            <w:tcW w:w="5103" w:type="dxa"/>
          </w:tcPr>
          <w:p w14:paraId="46FFD864" w14:textId="733CAE9A" w:rsidR="00E257B9" w:rsidRPr="004F416E" w:rsidRDefault="00E257B9"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29 Huipulco</w:t>
            </w:r>
          </w:p>
        </w:tc>
      </w:tr>
      <w:tr w:rsidR="001B2FD2" w:rsidRPr="004F416E" w14:paraId="30C67CB7" w14:textId="77777777" w:rsidTr="004F416E">
        <w:trPr>
          <w:trHeight w:val="202"/>
          <w:jc w:val="center"/>
        </w:trPr>
        <w:tc>
          <w:tcPr>
            <w:tcW w:w="4034" w:type="dxa"/>
            <w:hideMark/>
          </w:tcPr>
          <w:p w14:paraId="61D98614" w14:textId="77777777" w:rsidR="001B2FD2" w:rsidRPr="004F416E" w:rsidRDefault="001B2FD2" w:rsidP="000945B2">
            <w:pPr>
              <w:jc w:val="both"/>
              <w:rPr>
                <w:rFonts w:ascii="Montserrat" w:eastAsia="Tw Cen MT Condensed Extra Bold" w:hAnsi="Montserrat" w:cs="Arial"/>
                <w:b/>
                <w:sz w:val="22"/>
                <w:szCs w:val="22"/>
                <w:lang w:val="es-ES_tradnl" w:eastAsia="es-ES"/>
              </w:rPr>
            </w:pPr>
            <w:r w:rsidRPr="004F416E">
              <w:rPr>
                <w:rFonts w:ascii="Montserrat" w:eastAsia="Tw Cen MT Condensed Extra Bold" w:hAnsi="Montserrat" w:cs="Arial"/>
                <w:b/>
                <w:sz w:val="22"/>
                <w:szCs w:val="22"/>
                <w:lang w:val="es-ES_tradnl" w:eastAsia="es-ES"/>
              </w:rPr>
              <w:t>N° de cuenta</w:t>
            </w:r>
          </w:p>
        </w:tc>
        <w:tc>
          <w:tcPr>
            <w:tcW w:w="5103" w:type="dxa"/>
          </w:tcPr>
          <w:p w14:paraId="70F98DEC" w14:textId="6D179FA1" w:rsidR="001B2FD2" w:rsidRPr="004F416E" w:rsidRDefault="00E257B9"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04064773096</w:t>
            </w:r>
          </w:p>
        </w:tc>
      </w:tr>
      <w:tr w:rsidR="001B2FD2" w:rsidRPr="004F416E" w14:paraId="03BA7137" w14:textId="77777777" w:rsidTr="004F416E">
        <w:trPr>
          <w:trHeight w:val="190"/>
          <w:jc w:val="center"/>
        </w:trPr>
        <w:tc>
          <w:tcPr>
            <w:tcW w:w="4034" w:type="dxa"/>
            <w:hideMark/>
          </w:tcPr>
          <w:p w14:paraId="49AB3433" w14:textId="339AABBE" w:rsidR="001B2FD2" w:rsidRPr="004F416E" w:rsidRDefault="00E257B9" w:rsidP="000945B2">
            <w:pPr>
              <w:jc w:val="both"/>
              <w:rPr>
                <w:rFonts w:ascii="Montserrat" w:eastAsia="Tw Cen MT Condensed Extra Bold" w:hAnsi="Montserrat" w:cs="Arial"/>
                <w:b/>
                <w:sz w:val="22"/>
                <w:szCs w:val="22"/>
                <w:lang w:val="es-ES_tradnl" w:eastAsia="es-ES"/>
              </w:rPr>
            </w:pPr>
            <w:r w:rsidRPr="004F416E">
              <w:rPr>
                <w:rFonts w:ascii="Montserrat" w:eastAsia="Tw Cen MT Condensed Extra Bold" w:hAnsi="Montserrat" w:cs="Arial"/>
                <w:b/>
                <w:sz w:val="22"/>
                <w:szCs w:val="22"/>
                <w:lang w:val="es-ES_tradnl" w:eastAsia="es-ES"/>
              </w:rPr>
              <w:t>Clave Bancaria estandarizada</w:t>
            </w:r>
          </w:p>
        </w:tc>
        <w:tc>
          <w:tcPr>
            <w:tcW w:w="5103" w:type="dxa"/>
          </w:tcPr>
          <w:p w14:paraId="47FE5973" w14:textId="4FBB571D" w:rsidR="001B2FD2" w:rsidRPr="004F416E" w:rsidRDefault="00E257B9"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021180040647730964</w:t>
            </w:r>
          </w:p>
        </w:tc>
      </w:tr>
      <w:tr w:rsidR="008B470F" w:rsidRPr="004F416E" w14:paraId="4A22D35A" w14:textId="77777777" w:rsidTr="004F416E">
        <w:trPr>
          <w:trHeight w:val="190"/>
          <w:jc w:val="center"/>
        </w:trPr>
        <w:tc>
          <w:tcPr>
            <w:tcW w:w="4034" w:type="dxa"/>
          </w:tcPr>
          <w:p w14:paraId="2CA2DBBF" w14:textId="3512F2BF" w:rsidR="008B470F" w:rsidRPr="004F416E" w:rsidRDefault="008B470F" w:rsidP="000945B2">
            <w:pPr>
              <w:jc w:val="both"/>
              <w:rPr>
                <w:rFonts w:ascii="Montserrat" w:eastAsia="Tw Cen MT Condensed Extra Bold" w:hAnsi="Montserrat" w:cs="Arial"/>
                <w:b/>
                <w:sz w:val="22"/>
                <w:szCs w:val="22"/>
                <w:lang w:val="es-ES_tradnl" w:eastAsia="es-ES"/>
              </w:rPr>
            </w:pPr>
            <w:r w:rsidRPr="004F416E">
              <w:rPr>
                <w:rFonts w:ascii="Montserrat" w:eastAsia="Tw Cen MT Condensed Extra Bold" w:hAnsi="Montserrat" w:cs="Arial"/>
                <w:b/>
                <w:sz w:val="22"/>
                <w:szCs w:val="22"/>
                <w:lang w:val="es-ES_tradnl" w:eastAsia="es-ES"/>
              </w:rPr>
              <w:t>Swift para operaciones en el extranjero (en caso de ser aplicable)</w:t>
            </w:r>
          </w:p>
        </w:tc>
        <w:tc>
          <w:tcPr>
            <w:tcW w:w="5103" w:type="dxa"/>
          </w:tcPr>
          <w:p w14:paraId="7ED4F0B2" w14:textId="32F75511" w:rsidR="008B470F" w:rsidRPr="004F416E" w:rsidRDefault="008B470F" w:rsidP="000945B2">
            <w:pPr>
              <w:jc w:val="both"/>
              <w:rPr>
                <w:rFonts w:ascii="Montserrat" w:eastAsia="Tw Cen MT Condensed Extra Bold" w:hAnsi="Montserrat" w:cs="Arial"/>
                <w:sz w:val="22"/>
                <w:szCs w:val="22"/>
                <w:lang w:val="es-ES_tradnl" w:eastAsia="es-ES"/>
              </w:rPr>
            </w:pPr>
            <w:r w:rsidRPr="004F416E">
              <w:rPr>
                <w:rFonts w:ascii="Montserrat" w:eastAsia="Tw Cen MT Condensed Extra Bold" w:hAnsi="Montserrat" w:cs="Arial"/>
                <w:sz w:val="22"/>
                <w:szCs w:val="22"/>
                <w:lang w:val="es-ES_tradnl" w:eastAsia="es-ES"/>
              </w:rPr>
              <w:t>BIMEMXMM</w:t>
            </w:r>
          </w:p>
        </w:tc>
      </w:tr>
    </w:tbl>
    <w:p w14:paraId="5FC7AC33" w14:textId="77777777" w:rsidR="001B2FD2" w:rsidRPr="004F416E" w:rsidRDefault="001B2FD2" w:rsidP="000945B2">
      <w:pPr>
        <w:tabs>
          <w:tab w:val="left" w:pos="456"/>
        </w:tabs>
        <w:spacing w:after="0" w:line="240" w:lineRule="auto"/>
        <w:jc w:val="both"/>
        <w:rPr>
          <w:rFonts w:ascii="Montserrat" w:eastAsia="Tw Cen MT Condensed Extra Bold" w:hAnsi="Montserrat" w:cs="Arial"/>
          <w:lang w:val="es-ES_tradnl" w:eastAsia="es-ES"/>
        </w:rPr>
      </w:pPr>
    </w:p>
    <w:p w14:paraId="0A261857" w14:textId="30E397FE" w:rsidR="001B2FD2" w:rsidRPr="004F416E" w:rsidRDefault="001B1AAA" w:rsidP="000945B2">
      <w:pPr>
        <w:tabs>
          <w:tab w:val="left" w:pos="456"/>
        </w:tabs>
        <w:spacing w:after="0" w:line="240" w:lineRule="auto"/>
        <w:jc w:val="both"/>
        <w:rPr>
          <w:rFonts w:ascii="Montserrat" w:eastAsia="Tw Cen MT Condensed Extra Bold" w:hAnsi="Montserrat" w:cs="Arial"/>
          <w:b/>
          <w:lang w:val="es-ES_tradnl" w:eastAsia="es-ES"/>
        </w:rPr>
      </w:pPr>
      <w:r w:rsidRPr="004F416E">
        <w:rPr>
          <w:rFonts w:ascii="Montserrat" w:eastAsia="Tw Cen MT Condensed Extra Bold" w:hAnsi="Montserrat" w:cs="Arial"/>
          <w:lang w:val="es-ES_tradnl" w:eastAsia="es-ES"/>
        </w:rPr>
        <w:t>Al realizar la transferencia</w:t>
      </w:r>
      <w:r w:rsidRPr="004F416E">
        <w:rPr>
          <w:rFonts w:ascii="Montserrat" w:eastAsia="Tw Cen MT Condensed Extra Bold" w:hAnsi="Montserrat" w:cs="Arial"/>
          <w:b/>
          <w:lang w:val="es-ES_tradnl" w:eastAsia="es-ES"/>
        </w:rPr>
        <w:t xml:space="preserve"> “EL PATROCINADOR” </w:t>
      </w:r>
      <w:r w:rsidRPr="004F416E">
        <w:rPr>
          <w:rFonts w:ascii="Montserrat" w:eastAsia="Tw Cen MT Condensed Extra Bold" w:hAnsi="Montserrat" w:cs="Arial"/>
          <w:lang w:val="es-ES_tradnl" w:eastAsia="es-ES"/>
        </w:rPr>
        <w:t>se compromete a:</w:t>
      </w:r>
    </w:p>
    <w:p w14:paraId="158BD7D4" w14:textId="77777777" w:rsidR="001B1AAA" w:rsidRPr="00C57086" w:rsidRDefault="001B1AAA" w:rsidP="000945B2">
      <w:pPr>
        <w:tabs>
          <w:tab w:val="left" w:pos="456"/>
        </w:tabs>
        <w:spacing w:after="0" w:line="240" w:lineRule="auto"/>
        <w:jc w:val="both"/>
        <w:rPr>
          <w:rFonts w:ascii="Montserrat" w:eastAsia="Tw Cen MT Condensed Extra Bold" w:hAnsi="Montserrat" w:cs="Arial"/>
          <w:b/>
          <w:lang w:val="es-ES_tradnl" w:eastAsia="es-ES"/>
        </w:rPr>
      </w:pPr>
    </w:p>
    <w:p w14:paraId="264AA9B1" w14:textId="391DBFB9" w:rsidR="001B1AAA" w:rsidRPr="00C57086" w:rsidRDefault="001B1AAA" w:rsidP="000945B2">
      <w:pPr>
        <w:pStyle w:val="Prrafodelista"/>
        <w:numPr>
          <w:ilvl w:val="0"/>
          <w:numId w:val="25"/>
        </w:numPr>
        <w:tabs>
          <w:tab w:val="left" w:pos="456"/>
        </w:tabs>
        <w:jc w:val="both"/>
        <w:rPr>
          <w:rFonts w:ascii="Montserrat" w:hAnsi="Montserrat" w:cs="Arial"/>
          <w:sz w:val="22"/>
          <w:szCs w:val="22"/>
          <w:lang w:val="es-ES_tradnl"/>
        </w:rPr>
      </w:pPr>
      <w:r w:rsidRPr="00C57086">
        <w:rPr>
          <w:rFonts w:ascii="Montserrat" w:hAnsi="Montserrat" w:cs="Arial"/>
          <w:sz w:val="22"/>
          <w:szCs w:val="22"/>
          <w:lang w:val="es-ES_tradnl"/>
        </w:rPr>
        <w:t>Indicar el número de Convenio o número de factura (en caso de haberla solicitado por anticipado)</w:t>
      </w:r>
    </w:p>
    <w:p w14:paraId="2F85BFD9" w14:textId="011E793D" w:rsidR="001B1AAA" w:rsidRPr="00C57086" w:rsidRDefault="001B1AAA" w:rsidP="000945B2">
      <w:pPr>
        <w:pStyle w:val="Prrafodelista"/>
        <w:numPr>
          <w:ilvl w:val="0"/>
          <w:numId w:val="25"/>
        </w:numPr>
        <w:tabs>
          <w:tab w:val="left" w:pos="456"/>
        </w:tabs>
        <w:jc w:val="both"/>
        <w:rPr>
          <w:rFonts w:ascii="Montserrat" w:hAnsi="Montserrat" w:cs="Arial"/>
          <w:sz w:val="22"/>
          <w:szCs w:val="22"/>
          <w:lang w:val="es-ES_tradnl"/>
        </w:rPr>
      </w:pPr>
      <w:r w:rsidRPr="00C57086">
        <w:rPr>
          <w:rFonts w:ascii="Montserrat" w:hAnsi="Montserrat" w:cs="Arial"/>
          <w:sz w:val="22"/>
          <w:szCs w:val="22"/>
          <w:lang w:val="es-ES_tradnl"/>
        </w:rPr>
        <w:t>Enviar el comprobante por correo electrónico a</w:t>
      </w:r>
      <w:r w:rsidR="00352FC2">
        <w:rPr>
          <w:rFonts w:ascii="Montserrat" w:hAnsi="Montserrat" w:cs="Arial"/>
          <w:sz w:val="22"/>
          <w:szCs w:val="22"/>
          <w:lang w:val="es-ES_tradnl"/>
        </w:rPr>
        <w:t xml:space="preserve"> </w:t>
      </w:r>
      <w:r w:rsidRPr="00C57086">
        <w:rPr>
          <w:rFonts w:ascii="Montserrat" w:hAnsi="Montserrat" w:cs="Arial"/>
          <w:sz w:val="22"/>
          <w:szCs w:val="22"/>
          <w:lang w:val="es-ES_tradnl"/>
        </w:rPr>
        <w:t>l</w:t>
      </w:r>
      <w:r w:rsidR="00352FC2">
        <w:rPr>
          <w:rFonts w:ascii="Montserrat" w:hAnsi="Montserrat" w:cs="Arial"/>
          <w:sz w:val="22"/>
          <w:szCs w:val="22"/>
          <w:lang w:val="es-ES_tradnl"/>
        </w:rPr>
        <w:t>a</w:t>
      </w:r>
      <w:r w:rsidRPr="00C57086">
        <w:rPr>
          <w:rFonts w:ascii="Montserrat" w:hAnsi="Montserrat" w:cs="Arial"/>
          <w:sz w:val="22"/>
          <w:szCs w:val="22"/>
          <w:lang w:val="es-ES_tradnl"/>
        </w:rPr>
        <w:t xml:space="preserve"> investigador</w:t>
      </w:r>
      <w:r w:rsidR="00352FC2">
        <w:rPr>
          <w:rFonts w:ascii="Montserrat" w:hAnsi="Montserrat" w:cs="Arial"/>
          <w:sz w:val="22"/>
          <w:szCs w:val="22"/>
          <w:lang w:val="es-ES_tradnl"/>
        </w:rPr>
        <w:t>a</w:t>
      </w:r>
      <w:r w:rsidRPr="00C57086">
        <w:rPr>
          <w:rFonts w:ascii="Montserrat" w:hAnsi="Montserrat" w:cs="Arial"/>
          <w:sz w:val="22"/>
          <w:szCs w:val="22"/>
          <w:lang w:val="es-ES_tradnl"/>
        </w:rPr>
        <w:t xml:space="preserve"> principal y al siguiente contacto financiero en </w:t>
      </w:r>
      <w:r w:rsidRPr="00C57086">
        <w:rPr>
          <w:rFonts w:ascii="Montserrat" w:hAnsi="Montserrat" w:cs="Arial"/>
          <w:b/>
          <w:sz w:val="22"/>
          <w:szCs w:val="22"/>
          <w:lang w:val="es-ES_tradnl"/>
        </w:rPr>
        <w:t xml:space="preserve">“EL INSTITUTO”: </w:t>
      </w:r>
      <w:hyperlink r:id="rId9" w:history="1">
        <w:r w:rsidRPr="00C57086">
          <w:rPr>
            <w:rStyle w:val="Hipervnculo"/>
            <w:rFonts w:ascii="Montserrat" w:hAnsi="Montserrat" w:cs="Arial"/>
            <w:color w:val="auto"/>
            <w:sz w:val="22"/>
            <w:szCs w:val="22"/>
            <w:lang w:val="es-ES_tradnl"/>
          </w:rPr>
          <w:t>teresa.ramirezc@incmnsz.mx</w:t>
        </w:r>
      </w:hyperlink>
    </w:p>
    <w:p w14:paraId="4F4492D5" w14:textId="23971E7F" w:rsidR="001B1AAA" w:rsidRPr="00C57086" w:rsidRDefault="001B1AAA" w:rsidP="000945B2">
      <w:pPr>
        <w:pStyle w:val="Prrafodelista"/>
        <w:numPr>
          <w:ilvl w:val="0"/>
          <w:numId w:val="25"/>
        </w:numPr>
        <w:tabs>
          <w:tab w:val="left" w:pos="456"/>
        </w:tabs>
        <w:jc w:val="both"/>
        <w:rPr>
          <w:rFonts w:ascii="Montserrat" w:hAnsi="Montserrat" w:cs="Arial"/>
          <w:sz w:val="22"/>
          <w:szCs w:val="22"/>
          <w:u w:val="single"/>
          <w:lang w:val="es-ES_tradnl"/>
        </w:rPr>
      </w:pPr>
      <w:r w:rsidRPr="00C57086">
        <w:rPr>
          <w:rFonts w:ascii="Montserrat" w:hAnsi="Montserrat" w:cs="Arial"/>
          <w:sz w:val="22"/>
          <w:szCs w:val="22"/>
          <w:lang w:val="es-ES_tradnl"/>
        </w:rPr>
        <w:t>Indicar nombre, correo y teléfono de la persona a la que se le enviará los archivos del complemento de pago, una vez recibido el mismo.</w:t>
      </w:r>
      <w:r w:rsidR="007C70E2" w:rsidRPr="00C57086">
        <w:rPr>
          <w:rFonts w:ascii="Montserrat" w:hAnsi="Montserrat" w:cs="Arial"/>
          <w:sz w:val="22"/>
          <w:szCs w:val="22"/>
          <w:lang w:val="es-ES_tradnl"/>
        </w:rPr>
        <w:t xml:space="preserve"> Dicha información deberá ser enviada al siguiente correo electrónico: </w:t>
      </w:r>
      <w:hyperlink r:id="rId10" w:tgtFrame="_blank" w:history="1">
        <w:r w:rsidR="007C70E2" w:rsidRPr="00C57086">
          <w:rPr>
            <w:rFonts w:ascii="Montserrat" w:hAnsi="Montserrat" w:cs="Arial"/>
            <w:sz w:val="22"/>
            <w:szCs w:val="22"/>
            <w:u w:val="single"/>
            <w:lang w:val="es-ES_tradnl"/>
          </w:rPr>
          <w:t>lourdes.martinezl@incmnsz.mx</w:t>
        </w:r>
      </w:hyperlink>
      <w:r w:rsidR="00C73FDC" w:rsidRPr="00C57086">
        <w:rPr>
          <w:rFonts w:ascii="Montserrat" w:hAnsi="Montserrat" w:cs="Arial"/>
          <w:sz w:val="22"/>
          <w:szCs w:val="22"/>
          <w:u w:val="single"/>
          <w:lang w:val="es-ES_tradnl"/>
        </w:rPr>
        <w:t>.</w:t>
      </w:r>
    </w:p>
    <w:p w14:paraId="722A9644" w14:textId="77777777" w:rsidR="001B1AAA" w:rsidRDefault="001B1AAA" w:rsidP="000945B2">
      <w:pPr>
        <w:tabs>
          <w:tab w:val="left" w:pos="456"/>
        </w:tabs>
        <w:spacing w:after="0" w:line="240" w:lineRule="auto"/>
        <w:jc w:val="both"/>
        <w:rPr>
          <w:ins w:id="169" w:author="Rosa Noemi Mendez Juárez" w:date="2021-12-15T11:10:00Z"/>
          <w:rFonts w:ascii="Montserrat" w:eastAsia="Tw Cen MT Condensed Extra Bold" w:hAnsi="Montserrat" w:cs="Arial"/>
          <w:lang w:val="es-ES_tradnl" w:eastAsia="es-ES"/>
        </w:rPr>
      </w:pPr>
    </w:p>
    <w:p w14:paraId="3236A019" w14:textId="77777777" w:rsidR="00AD0E7A" w:rsidRPr="004F416E" w:rsidRDefault="00AD0E7A" w:rsidP="000945B2">
      <w:pPr>
        <w:tabs>
          <w:tab w:val="left" w:pos="456"/>
        </w:tabs>
        <w:spacing w:after="0" w:line="240" w:lineRule="auto"/>
        <w:jc w:val="both"/>
        <w:rPr>
          <w:rFonts w:ascii="Montserrat" w:eastAsia="Tw Cen MT Condensed Extra Bold" w:hAnsi="Montserrat" w:cs="Arial"/>
          <w:lang w:val="es-ES_tradnl" w:eastAsia="es-ES"/>
        </w:rPr>
      </w:pPr>
    </w:p>
    <w:p w14:paraId="58EFF38F" w14:textId="7AF5F5DD" w:rsidR="006651B2" w:rsidRPr="00C57086" w:rsidRDefault="006651B2" w:rsidP="000945B2">
      <w:pPr>
        <w:spacing w:after="0" w:line="240" w:lineRule="auto"/>
        <w:jc w:val="both"/>
        <w:rPr>
          <w:rFonts w:ascii="Montserrat" w:eastAsia="Tw Cen MT Condensed Extra Bold" w:hAnsi="Montserrat" w:cs="Arial"/>
          <w:lang w:val="es-ES_tradnl" w:eastAsia="es-ES"/>
        </w:rPr>
      </w:pPr>
      <w:r w:rsidRPr="00C57086">
        <w:rPr>
          <w:rFonts w:ascii="Montserrat" w:eastAsia="Tw Cen MT Condensed Extra Bold" w:hAnsi="Montserrat" w:cs="Arial"/>
          <w:b/>
          <w:lang w:val="es-ES_tradnl" w:eastAsia="es-ES"/>
        </w:rPr>
        <w:t xml:space="preserve">CUARTA. VIGENCIA: “EL INSTITUTO” </w:t>
      </w:r>
      <w:r w:rsidRPr="00C57086">
        <w:rPr>
          <w:rFonts w:ascii="Montserrat" w:eastAsia="Tw Cen MT Condensed Extra Bold" w:hAnsi="Montserrat" w:cs="Arial"/>
          <w:lang w:val="es-ES_tradnl" w:eastAsia="es-ES"/>
        </w:rPr>
        <w:t>conviene con</w:t>
      </w:r>
      <w:r w:rsidRPr="00C57086">
        <w:rPr>
          <w:rFonts w:ascii="Montserrat" w:eastAsia="Tw Cen MT Condensed Extra Bold" w:hAnsi="Montserrat" w:cs="Arial"/>
          <w:b/>
          <w:lang w:val="es-ES_tradnl" w:eastAsia="es-ES"/>
        </w:rPr>
        <w:t xml:space="preserve"> “EL PATROCINADOR” </w:t>
      </w:r>
      <w:r w:rsidRPr="00C57086">
        <w:rPr>
          <w:rFonts w:ascii="Montserrat" w:eastAsia="Tw Cen MT Condensed Extra Bold" w:hAnsi="Montserrat" w:cs="Arial"/>
          <w:lang w:val="es-ES_tradnl" w:eastAsia="es-ES"/>
        </w:rPr>
        <w:t xml:space="preserve">que la vigencia del Convenio será de </w:t>
      </w:r>
      <w:r w:rsidR="00C57086" w:rsidRPr="00586295">
        <w:rPr>
          <w:rFonts w:ascii="Montserrat" w:eastAsia="Tw Cen MT Condensed Extra Bold" w:hAnsi="Montserrat" w:cs="Arial"/>
          <w:b/>
          <w:lang w:val="es-ES_tradnl" w:eastAsia="es-ES"/>
        </w:rPr>
        <w:t>dos (</w:t>
      </w:r>
      <w:r w:rsidR="00F728BB" w:rsidRPr="00586295">
        <w:rPr>
          <w:rFonts w:ascii="Montserrat" w:eastAsia="Tw Cen MT Condensed Extra Bold" w:hAnsi="Montserrat" w:cs="Arial"/>
          <w:b/>
          <w:lang w:val="es-ES_tradnl" w:eastAsia="es-ES"/>
        </w:rPr>
        <w:t>2</w:t>
      </w:r>
      <w:r w:rsidR="00C57086" w:rsidRPr="00586295">
        <w:rPr>
          <w:rFonts w:ascii="Montserrat" w:eastAsia="Tw Cen MT Condensed Extra Bold" w:hAnsi="Montserrat" w:cs="Arial"/>
          <w:b/>
          <w:lang w:val="es-ES_tradnl" w:eastAsia="es-ES"/>
        </w:rPr>
        <w:t>)</w:t>
      </w:r>
      <w:r w:rsidR="00F728BB" w:rsidRPr="00586295">
        <w:rPr>
          <w:rFonts w:ascii="Montserrat" w:eastAsia="Tw Cen MT Condensed Extra Bold" w:hAnsi="Montserrat" w:cs="Arial"/>
          <w:b/>
          <w:lang w:val="es-ES_tradnl" w:eastAsia="es-ES"/>
        </w:rPr>
        <w:t xml:space="preserve"> </w:t>
      </w:r>
      <w:r w:rsidRPr="00586295">
        <w:rPr>
          <w:rFonts w:ascii="Montserrat" w:eastAsia="Tw Cen MT Condensed Extra Bold" w:hAnsi="Montserrat" w:cs="Arial"/>
          <w:b/>
          <w:lang w:val="es-ES_tradnl" w:eastAsia="es-ES"/>
        </w:rPr>
        <w:t>años</w:t>
      </w:r>
      <w:r w:rsidRPr="004F416E">
        <w:rPr>
          <w:rFonts w:ascii="Montserrat" w:eastAsia="Tw Cen MT Condensed Extra Bold" w:hAnsi="Montserrat" w:cs="Arial"/>
          <w:lang w:val="es-ES_tradnl" w:eastAsia="es-ES"/>
        </w:rPr>
        <w:t xml:space="preserve"> contados a partir de la fecha de su firma, misma que podrá ser ampliada de común acuerdo entre </w:t>
      </w:r>
      <w:r w:rsidRPr="00C57086">
        <w:rPr>
          <w:rFonts w:ascii="Montserrat" w:eastAsia="Tw Cen MT Condensed Extra Bold" w:hAnsi="Montserrat" w:cs="Arial"/>
          <w:b/>
          <w:lang w:val="es-ES_tradnl" w:eastAsia="es-ES"/>
        </w:rPr>
        <w:t>“LAS PARTES”,</w:t>
      </w:r>
      <w:r w:rsidRPr="00C57086">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085F899F" w14:textId="77777777" w:rsidR="006651B2" w:rsidRDefault="006651B2" w:rsidP="000945B2">
      <w:pPr>
        <w:spacing w:after="0" w:line="240" w:lineRule="auto"/>
        <w:jc w:val="both"/>
        <w:rPr>
          <w:ins w:id="170" w:author="Rosa Noemi Mendez Juárez" w:date="2021-12-15T11:10:00Z"/>
          <w:rFonts w:ascii="Montserrat" w:eastAsia="Tw Cen MT Condensed Extra Bold" w:hAnsi="Montserrat" w:cs="Arial"/>
          <w:lang w:val="es-ES_tradnl" w:eastAsia="es-ES"/>
        </w:rPr>
      </w:pPr>
    </w:p>
    <w:p w14:paraId="74A8A909" w14:textId="77777777" w:rsidR="00AD0E7A" w:rsidRPr="00C57086" w:rsidRDefault="00AD0E7A" w:rsidP="000945B2">
      <w:pPr>
        <w:spacing w:after="0" w:line="240" w:lineRule="auto"/>
        <w:jc w:val="both"/>
        <w:rPr>
          <w:rFonts w:ascii="Montserrat" w:eastAsia="Tw Cen MT Condensed Extra Bold" w:hAnsi="Montserrat" w:cs="Arial"/>
          <w:lang w:val="es-ES_tradnl" w:eastAsia="es-ES"/>
        </w:rPr>
      </w:pPr>
    </w:p>
    <w:p w14:paraId="404F8D95" w14:textId="024E5572" w:rsidR="00866E07" w:rsidRPr="000945B2" w:rsidRDefault="006651B2" w:rsidP="000945B2">
      <w:pPr>
        <w:spacing w:after="0" w:line="240" w:lineRule="auto"/>
        <w:jc w:val="both"/>
        <w:rPr>
          <w:rFonts w:ascii="Montserrat" w:eastAsia="Tw Cen MT Condensed Extra Bold" w:hAnsi="Montserrat" w:cs="Arial"/>
          <w:lang w:val="es-ES_tradnl" w:eastAsia="es-ES"/>
        </w:rPr>
      </w:pPr>
      <w:r w:rsidRPr="00C57086">
        <w:rPr>
          <w:rFonts w:ascii="Montserrat" w:eastAsia="Tw Cen MT Condensed Extra Bold" w:hAnsi="Montserrat" w:cs="Arial"/>
          <w:b/>
          <w:lang w:val="es-ES_tradnl" w:eastAsia="es-ES"/>
        </w:rPr>
        <w:t xml:space="preserve">QUINTA. </w:t>
      </w:r>
      <w:r w:rsidR="00866E07" w:rsidRPr="00C57086">
        <w:rPr>
          <w:rFonts w:ascii="Montserrat" w:eastAsia="Tw Cen MT Condensed Extra Bold" w:hAnsi="Montserrat" w:cs="Arial"/>
          <w:b/>
          <w:lang w:val="es-ES_tradnl" w:eastAsia="es-ES"/>
        </w:rPr>
        <w:t>CIERRE ADMINISTRATIVO Y FINANCIERO DEL PROYECTO DE INVESTIGACIÓN:</w:t>
      </w:r>
      <w:r w:rsidR="00866E07" w:rsidRPr="00C57086">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00866E07" w:rsidRPr="00C57086">
        <w:rPr>
          <w:rFonts w:ascii="Montserrat" w:eastAsia="Tw Cen MT Condensed Extra Bold" w:hAnsi="Montserrat" w:cs="Arial"/>
          <w:b/>
          <w:lang w:val="es-ES_tradnl" w:eastAsia="es-ES"/>
        </w:rPr>
        <w:t xml:space="preserve">“EL PATROCINADOR” </w:t>
      </w:r>
      <w:r w:rsidR="00866E07" w:rsidRPr="00C57086">
        <w:rPr>
          <w:rFonts w:ascii="Montserrat" w:eastAsia="Tw Cen MT Condensed Extra Bold" w:hAnsi="Montserrat" w:cs="Arial"/>
          <w:lang w:val="es-ES_tradnl" w:eastAsia="es-ES"/>
        </w:rPr>
        <w:t>en conjunto con</w:t>
      </w:r>
      <w:r w:rsidR="00866E07" w:rsidRPr="00C57086">
        <w:rPr>
          <w:rFonts w:ascii="Montserrat" w:eastAsia="Tw Cen MT Condensed Extra Bold" w:hAnsi="Montserrat" w:cs="Arial"/>
          <w:b/>
          <w:lang w:val="es-ES_tradnl" w:eastAsia="es-ES"/>
        </w:rPr>
        <w:t xml:space="preserve">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00352FC2">
        <w:rPr>
          <w:rFonts w:ascii="Montserrat" w:eastAsia="Tw Cen MT Condensed Extra Bold" w:hAnsi="Montserrat" w:cs="Arial"/>
          <w:b/>
          <w:lang w:val="es-ES_tradnl" w:eastAsia="es-ES"/>
        </w:rPr>
        <w:t xml:space="preserve"> </w:t>
      </w:r>
      <w:r w:rsidR="008E5568" w:rsidRPr="00C57086">
        <w:rPr>
          <w:rFonts w:ascii="Montserrat" w:eastAsia="Tw Cen MT Condensed Extra Bold" w:hAnsi="Montserrat" w:cs="Arial"/>
          <w:lang w:val="es-ES_tradnl" w:eastAsia="es-ES"/>
        </w:rPr>
        <w:t>para emitir los pagos finales a favor de</w:t>
      </w:r>
      <w:r w:rsidR="008E5568" w:rsidRPr="00C57086">
        <w:rPr>
          <w:rFonts w:ascii="Montserrat" w:eastAsia="Tw Cen MT Condensed Extra Bold" w:hAnsi="Montserrat" w:cs="Arial"/>
          <w:b/>
          <w:lang w:val="es-ES_tradnl" w:eastAsia="es-ES"/>
        </w:rPr>
        <w:t xml:space="preserve"> “EL INSTITUTO” </w:t>
      </w:r>
      <w:r w:rsidR="008E5568" w:rsidRPr="00C57086">
        <w:rPr>
          <w:rFonts w:ascii="Montserrat" w:eastAsia="Tw Cen MT Condensed Extra Bold" w:hAnsi="Montserrat" w:cs="Arial"/>
          <w:lang w:val="es-ES_tradnl" w:eastAsia="es-ES"/>
        </w:rPr>
        <w:t>acorde a lo pactado en este acto consensual.</w:t>
      </w:r>
    </w:p>
    <w:p w14:paraId="1E91AE9C" w14:textId="77013924" w:rsidR="00866E07" w:rsidRDefault="00866E07" w:rsidP="000945B2">
      <w:pPr>
        <w:spacing w:after="0" w:line="240" w:lineRule="auto"/>
        <w:jc w:val="both"/>
        <w:rPr>
          <w:ins w:id="171" w:author="Rosa Noemi Mendez Juárez" w:date="2021-12-15T11:10:00Z"/>
          <w:rFonts w:ascii="Montserrat" w:eastAsia="Tw Cen MT Condensed Extra Bold" w:hAnsi="Montserrat" w:cs="Arial"/>
          <w:lang w:val="es-ES_tradnl" w:eastAsia="es-ES"/>
        </w:rPr>
      </w:pPr>
    </w:p>
    <w:p w14:paraId="0569A2D4"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542F55FA" w14:textId="62C8EEB2" w:rsidR="006651B2" w:rsidRPr="000945B2" w:rsidRDefault="00106DA9"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 xml:space="preserve">SEXTA. </w:t>
      </w:r>
      <w:r w:rsidR="006651B2" w:rsidRPr="000945B2">
        <w:rPr>
          <w:rFonts w:ascii="Montserrat" w:eastAsia="Tw Cen MT Condensed Extra Bold" w:hAnsi="Montserrat" w:cs="Arial"/>
          <w:b/>
          <w:lang w:val="es-ES_tradnl" w:eastAsia="es-ES"/>
        </w:rPr>
        <w:t>LAS OBLIGACIONES DE “EL PATROCINADOR”:</w:t>
      </w:r>
    </w:p>
    <w:p w14:paraId="3702410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C85378D" w14:textId="77777777" w:rsidR="006651B2" w:rsidRPr="000945B2" w:rsidRDefault="006651B2" w:rsidP="000945B2">
      <w:pPr>
        <w:numPr>
          <w:ilvl w:val="0"/>
          <w:numId w:val="19"/>
        </w:numPr>
        <w:spacing w:after="0" w:line="240" w:lineRule="auto"/>
        <w:ind w:left="426"/>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aportará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de acuerdo a los montos y plazos convenidos, en el </w:t>
      </w:r>
      <w:r w:rsidRPr="000945B2">
        <w:rPr>
          <w:rFonts w:ascii="Montserrat" w:eastAsia="Tw Cen MT Condensed Extra Bold" w:hAnsi="Montserrat" w:cs="Arial"/>
          <w:b/>
          <w:lang w:val="es-ES_tradnl" w:eastAsia="es-ES"/>
        </w:rPr>
        <w:t>Anexo C</w:t>
      </w:r>
      <w:r w:rsidRPr="000945B2">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no se suspenda.</w:t>
      </w:r>
    </w:p>
    <w:p w14:paraId="4DB11B2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E6B759F" w14:textId="0DC18302" w:rsidR="006651B2" w:rsidRPr="000945B2" w:rsidRDefault="006651B2" w:rsidP="000945B2">
      <w:pPr>
        <w:spacing w:after="0" w:line="240" w:lineRule="auto"/>
        <w:ind w:left="284"/>
        <w:jc w:val="both"/>
        <w:rPr>
          <w:rFonts w:ascii="Montserrat" w:eastAsia="Wingdings" w:hAnsi="Montserrat" w:cs="Arial"/>
          <w:lang w:val="es-ES_tradnl"/>
        </w:rPr>
      </w:pPr>
      <w:r w:rsidRPr="000945B2">
        <w:rPr>
          <w:rFonts w:ascii="Montserrat" w:eastAsia="Wingdings" w:hAnsi="Montserrat" w:cs="Arial"/>
          <w:lang w:val="es-ES_tradnl"/>
        </w:rPr>
        <w:t xml:space="preserve">a). En el supuesto de que se suspenda </w:t>
      </w:r>
      <w:r w:rsidRPr="000945B2">
        <w:rPr>
          <w:rFonts w:ascii="Montserrat" w:eastAsia="Wingdings" w:hAnsi="Montserrat" w:cs="Arial"/>
          <w:b/>
          <w:lang w:val="es-ES_tradnl"/>
        </w:rPr>
        <w:t>“EL PROTOCOLO”</w:t>
      </w:r>
      <w:r w:rsidRPr="000945B2">
        <w:rPr>
          <w:rFonts w:ascii="Montserrat" w:eastAsia="Wingdings" w:hAnsi="Montserrat" w:cs="Arial"/>
          <w:lang w:val="es-ES_tradnl"/>
        </w:rPr>
        <w:t xml:space="preserve"> porque </w:t>
      </w:r>
      <w:r w:rsidRPr="000945B2">
        <w:rPr>
          <w:rFonts w:ascii="Montserrat" w:eastAsia="Wingdings" w:hAnsi="Montserrat" w:cs="Arial"/>
          <w:b/>
          <w:lang w:val="es-ES_tradnl"/>
        </w:rPr>
        <w:t>“EL PATROCINADOR”</w:t>
      </w:r>
      <w:r w:rsidRPr="000945B2">
        <w:rPr>
          <w:rFonts w:ascii="Montserrat" w:eastAsia="Wingdings" w:hAnsi="Montserrat" w:cs="Arial"/>
          <w:lang w:val="es-ES_tradnl"/>
        </w:rPr>
        <w:t xml:space="preserve"> de los recursos no los suministre y el proyecto de investigación sea considerado por la Comis</w:t>
      </w:r>
      <w:r w:rsidR="009A1F1D" w:rsidRPr="000945B2">
        <w:rPr>
          <w:rFonts w:ascii="Montserrat" w:eastAsia="Wingdings" w:hAnsi="Montserrat" w:cs="Arial"/>
          <w:lang w:val="es-ES_tradnl"/>
        </w:rPr>
        <w:t xml:space="preserve">ión Interna de Investigación de </w:t>
      </w:r>
      <w:r w:rsidR="009A1F1D" w:rsidRPr="000945B2">
        <w:rPr>
          <w:rFonts w:ascii="Montserrat" w:hAnsi="Montserrat" w:cs="Arial"/>
          <w:b/>
          <w:bCs/>
        </w:rPr>
        <w:t>“EL</w:t>
      </w:r>
      <w:r w:rsidR="009A1F1D" w:rsidRPr="000945B2">
        <w:rPr>
          <w:rFonts w:ascii="Montserrat" w:hAnsi="Montserrat" w:cs="Arial"/>
          <w:b/>
          <w:bCs/>
          <w:spacing w:val="79"/>
        </w:rPr>
        <w:t xml:space="preserve"> </w:t>
      </w:r>
      <w:r w:rsidR="009A1F1D" w:rsidRPr="000945B2">
        <w:rPr>
          <w:rFonts w:ascii="Montserrat" w:hAnsi="Montserrat" w:cs="Arial"/>
          <w:b/>
          <w:bCs/>
        </w:rPr>
        <w:t xml:space="preserve">INSTITUTO” </w:t>
      </w:r>
      <w:r w:rsidRPr="000945B2">
        <w:rPr>
          <w:rFonts w:ascii="Montserrat" w:eastAsia="Wingdings"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B8C0F0F" w14:textId="77777777" w:rsidR="006651B2" w:rsidRPr="000945B2" w:rsidRDefault="006651B2" w:rsidP="000945B2">
      <w:pPr>
        <w:spacing w:after="0" w:line="240" w:lineRule="auto"/>
        <w:ind w:left="142" w:hanging="142"/>
        <w:jc w:val="both"/>
        <w:rPr>
          <w:rFonts w:ascii="Montserrat" w:eastAsia="Wingdings" w:hAnsi="Montserrat" w:cs="Arial"/>
          <w:lang w:val="es-ES_tradnl"/>
        </w:rPr>
      </w:pPr>
    </w:p>
    <w:p w14:paraId="672A7210" w14:textId="77777777" w:rsidR="006651B2" w:rsidRPr="000945B2" w:rsidRDefault="006651B2" w:rsidP="000945B2">
      <w:pPr>
        <w:spacing w:after="0" w:line="240" w:lineRule="auto"/>
        <w:ind w:left="284"/>
        <w:jc w:val="both"/>
        <w:rPr>
          <w:rFonts w:ascii="Montserrat" w:eastAsia="Wingdings" w:hAnsi="Montserrat" w:cs="Arial"/>
          <w:lang w:val="es-ES_tradnl"/>
        </w:rPr>
      </w:pPr>
      <w:r w:rsidRPr="000945B2">
        <w:rPr>
          <w:rFonts w:ascii="Montserrat" w:eastAsia="Wingdings" w:hAnsi="Montserrat" w:cs="Arial"/>
          <w:lang w:val="es-ES_tradnl"/>
        </w:rPr>
        <w:t xml:space="preserve">b). Cuando </w:t>
      </w:r>
      <w:r w:rsidRPr="000945B2">
        <w:rPr>
          <w:rFonts w:ascii="Montserrat" w:eastAsia="Wingdings" w:hAnsi="Montserrat" w:cs="Arial"/>
          <w:b/>
          <w:lang w:val="es-ES_tradnl"/>
        </w:rPr>
        <w:t>“EL PROYECTO DE INVESTIGACIÓN”</w:t>
      </w:r>
      <w:r w:rsidRPr="000945B2">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0945B2" w:rsidRDefault="006651B2" w:rsidP="000945B2">
      <w:pPr>
        <w:spacing w:after="0" w:line="240" w:lineRule="auto"/>
        <w:ind w:firstLine="284"/>
        <w:jc w:val="both"/>
        <w:rPr>
          <w:rFonts w:ascii="Montserrat" w:eastAsia="Wingdings" w:hAnsi="Montserrat" w:cs="Arial"/>
          <w:lang w:val="es-ES_tradnl"/>
        </w:rPr>
      </w:pPr>
    </w:p>
    <w:p w14:paraId="18C08F3F" w14:textId="77777777" w:rsidR="006651B2" w:rsidRPr="000945B2" w:rsidRDefault="006651B2" w:rsidP="000945B2">
      <w:pPr>
        <w:spacing w:after="0" w:line="240" w:lineRule="auto"/>
        <w:ind w:left="284"/>
        <w:jc w:val="both"/>
        <w:rPr>
          <w:rFonts w:ascii="Montserrat" w:eastAsia="Wingdings" w:hAnsi="Montserrat" w:cs="Arial"/>
          <w:lang w:val="es-ES_tradnl"/>
        </w:rPr>
      </w:pPr>
      <w:r w:rsidRPr="000945B2">
        <w:rPr>
          <w:rFonts w:ascii="Montserrat" w:eastAsia="Wingdings" w:hAnsi="Montserrat" w:cs="Arial"/>
          <w:lang w:val="es-ES_tradnl"/>
        </w:rPr>
        <w:t xml:space="preserve">c). Cuando se realicen proyectos de investigación financiados con recursos de terceros, </w:t>
      </w:r>
      <w:r w:rsidRPr="000945B2">
        <w:rPr>
          <w:rFonts w:ascii="Montserrat" w:eastAsia="Wingdings" w:hAnsi="Montserrat" w:cs="Arial"/>
          <w:b/>
          <w:lang w:val="es-ES_tradnl"/>
        </w:rPr>
        <w:t>EL RESPONSABLE DEL PROYECTO</w:t>
      </w:r>
      <w:r w:rsidRPr="000945B2">
        <w:rPr>
          <w:rFonts w:ascii="Montserrat" w:eastAsia="Wingdings" w:hAnsi="Montserrat" w:cs="Arial"/>
          <w:lang w:val="es-ES_tradnl"/>
        </w:rPr>
        <w:t xml:space="preserve"> y </w:t>
      </w:r>
      <w:r w:rsidRPr="000945B2">
        <w:rPr>
          <w:rFonts w:ascii="Montserrat" w:eastAsia="Wingdings" w:hAnsi="Montserrat" w:cs="Arial"/>
          <w:b/>
          <w:lang w:val="es-ES_tradnl"/>
        </w:rPr>
        <w:t>“EL PATROCINADOR”</w:t>
      </w:r>
      <w:r w:rsidRPr="000945B2">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2E442214" w14:textId="77777777" w:rsidR="006651B2" w:rsidRPr="000945B2" w:rsidRDefault="006651B2" w:rsidP="000945B2">
      <w:pPr>
        <w:spacing w:after="0" w:line="240" w:lineRule="auto"/>
        <w:ind w:left="284"/>
        <w:jc w:val="both"/>
        <w:rPr>
          <w:rFonts w:ascii="Montserrat" w:eastAsia="Wingdings" w:hAnsi="Montserrat" w:cs="Arial"/>
          <w:lang w:val="es-ES_tradnl"/>
        </w:rPr>
      </w:pPr>
    </w:p>
    <w:p w14:paraId="06DC29F8" w14:textId="69C37A10" w:rsidR="006651B2" w:rsidRPr="009D09D1" w:rsidRDefault="006651B2" w:rsidP="000945B2">
      <w:pPr>
        <w:numPr>
          <w:ilvl w:val="0"/>
          <w:numId w:val="19"/>
        </w:numPr>
        <w:spacing w:after="0" w:line="240" w:lineRule="auto"/>
        <w:ind w:left="284"/>
        <w:jc w:val="both"/>
        <w:rPr>
          <w:rFonts w:ascii="Montserrat" w:eastAsia="Wingdings" w:hAnsi="Montserrat" w:cs="Arial"/>
          <w:lang w:val="es-ES_tradnl"/>
        </w:rPr>
      </w:pPr>
      <w:r w:rsidRPr="009D09D1">
        <w:rPr>
          <w:rFonts w:ascii="Montserrat" w:eastAsia="Wingdings" w:hAnsi="Montserrat" w:cs="Arial"/>
          <w:lang w:val="es-ES_tradnl"/>
        </w:rPr>
        <w:t>Los apoyos económicos temporales para el personal de apoyo a la investigación, se pagarán en forma mensual, para lo cual se contratarán colaboradores bajo el régimen de servicios profesionales</w:t>
      </w:r>
      <w:del w:id="172" w:author="Rosa Noemi Mendez Juárez" w:date="2021-10-05T17:35:00Z">
        <w:r w:rsidRPr="009D09D1" w:rsidDel="00912126">
          <w:rPr>
            <w:rFonts w:ascii="Montserrat" w:eastAsia="Wingdings" w:hAnsi="Montserrat" w:cs="Arial"/>
            <w:lang w:val="es-ES_tradnl"/>
          </w:rPr>
          <w:delText xml:space="preserve"> por honorarios asimilados a salarios</w:delText>
        </w:r>
      </w:del>
      <w:r w:rsidRPr="009D09D1">
        <w:rPr>
          <w:rFonts w:ascii="Montserrat" w:eastAsia="Wingdings" w:hAnsi="Montserrat" w:cs="Arial"/>
          <w:lang w:val="es-ES_tradnl"/>
        </w:rPr>
        <w:t>, debiendo establecerse en el Convenio respectivo, el objeto a desarrollar, así como los informes que deben ser presentados en relación con el cumplimiento del mismo.</w:t>
      </w:r>
    </w:p>
    <w:p w14:paraId="4742B442" w14:textId="77777777" w:rsidR="006651B2" w:rsidRPr="000945B2" w:rsidRDefault="006651B2" w:rsidP="000945B2">
      <w:pPr>
        <w:spacing w:after="0" w:line="240" w:lineRule="auto"/>
        <w:jc w:val="both"/>
        <w:rPr>
          <w:rFonts w:ascii="Montserrat" w:eastAsia="Wingdings" w:hAnsi="Montserrat" w:cs="Arial"/>
          <w:lang w:val="es-ES_tradnl"/>
        </w:rPr>
      </w:pPr>
    </w:p>
    <w:p w14:paraId="650A2569" w14:textId="100976E5" w:rsidR="006651B2" w:rsidRPr="000945B2" w:rsidRDefault="006651B2" w:rsidP="000945B2">
      <w:pPr>
        <w:numPr>
          <w:ilvl w:val="0"/>
          <w:numId w:val="19"/>
        </w:numPr>
        <w:spacing w:after="0" w:line="240" w:lineRule="auto"/>
        <w:ind w:left="284"/>
        <w:jc w:val="both"/>
        <w:rPr>
          <w:rFonts w:ascii="Montserrat" w:eastAsia="Wingdings" w:hAnsi="Montserrat" w:cs="Arial"/>
          <w:lang w:val="es-ES_tradnl"/>
        </w:rPr>
      </w:pPr>
      <w:r w:rsidRPr="000945B2">
        <w:rPr>
          <w:rFonts w:ascii="Montserrat" w:eastAsia="Wingdings" w:hAnsi="Montserrat" w:cs="Arial"/>
          <w:lang w:val="es-ES_tradnl"/>
        </w:rPr>
        <w:t xml:space="preserve">Reconocer que los bienes adquiridos por </w:t>
      </w:r>
      <w:r w:rsidRPr="000945B2">
        <w:rPr>
          <w:rFonts w:ascii="Montserrat" w:eastAsia="Wingdings" w:hAnsi="Montserrat" w:cs="Arial"/>
          <w:b/>
          <w:lang w:val="es-ES_tradnl"/>
        </w:rPr>
        <w:t>“EL INSTITUTO”</w:t>
      </w:r>
      <w:r w:rsidRPr="000945B2">
        <w:rPr>
          <w:rFonts w:ascii="Montserrat" w:eastAsia="Wingdings" w:hAnsi="Montserrat" w:cs="Arial"/>
          <w:lang w:val="es-ES_tradnl"/>
        </w:rPr>
        <w:t xml:space="preserve"> con recursos de terceros, formarán parte del patrimonio de </w:t>
      </w:r>
      <w:r w:rsidRPr="000945B2">
        <w:rPr>
          <w:rFonts w:ascii="Montserrat" w:eastAsia="Wingdings" w:hAnsi="Montserrat" w:cs="Arial"/>
          <w:b/>
          <w:lang w:val="es-ES_tradnl"/>
        </w:rPr>
        <w:t>“EL INSTITUTO”</w:t>
      </w:r>
      <w:r w:rsidRPr="000945B2">
        <w:rPr>
          <w:rFonts w:ascii="Montserrat" w:eastAsia="Wingdings" w:hAnsi="Montserrat" w:cs="Arial"/>
          <w:lang w:val="es-ES_tradnl"/>
        </w:rPr>
        <w:t>, mismos que deberá tener debidamente inventariados y resguardados conforme a la normatividad vigente.</w:t>
      </w:r>
    </w:p>
    <w:p w14:paraId="514A1A64" w14:textId="77777777" w:rsidR="006651B2" w:rsidRPr="000945B2" w:rsidRDefault="006651B2" w:rsidP="000945B2">
      <w:pPr>
        <w:spacing w:after="0" w:line="240" w:lineRule="auto"/>
        <w:jc w:val="both"/>
        <w:rPr>
          <w:rFonts w:ascii="Montserrat" w:eastAsia="Wingdings" w:hAnsi="Montserrat" w:cs="Arial"/>
          <w:lang w:val="es-ES_tradnl"/>
        </w:rPr>
      </w:pPr>
    </w:p>
    <w:p w14:paraId="22E341BA" w14:textId="1230A27A" w:rsidR="006651B2" w:rsidRPr="000945B2" w:rsidRDefault="006651B2" w:rsidP="000945B2">
      <w:pPr>
        <w:numPr>
          <w:ilvl w:val="0"/>
          <w:numId w:val="19"/>
        </w:numPr>
        <w:spacing w:after="0" w:line="240" w:lineRule="auto"/>
        <w:ind w:left="284"/>
        <w:jc w:val="both"/>
        <w:rPr>
          <w:rFonts w:ascii="Montserrat" w:eastAsia="Wingdings" w:hAnsi="Montserrat" w:cs="Arial"/>
          <w:lang w:val="es-ES_tradnl"/>
        </w:rPr>
      </w:pPr>
      <w:r w:rsidRPr="000945B2">
        <w:rPr>
          <w:rFonts w:ascii="Montserrat" w:eastAsia="Wingdings" w:hAnsi="Montserrat" w:cs="Arial"/>
          <w:lang w:val="es-ES_tradnl"/>
        </w:rPr>
        <w:t xml:space="preserve">En el caso de que al término de </w:t>
      </w:r>
      <w:r w:rsidRPr="000945B2">
        <w:rPr>
          <w:rFonts w:ascii="Montserrat" w:eastAsia="Wingdings" w:hAnsi="Montserrat" w:cs="Arial"/>
          <w:b/>
          <w:lang w:val="es-ES_tradnl"/>
        </w:rPr>
        <w:t>“EL PROTOCOLO”</w:t>
      </w:r>
      <w:r w:rsidRPr="000945B2">
        <w:rPr>
          <w:rFonts w:ascii="Montserrat" w:eastAsia="Wingdings" w:hAnsi="Montserrat" w:cs="Arial"/>
          <w:lang w:val="es-ES_tradnl"/>
        </w:rPr>
        <w:t xml:space="preserve"> exista algún remanente, el mismo pasará a formar parte del fondo de apoyo del Departamento de adscripción de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Pr="000945B2">
        <w:rPr>
          <w:rFonts w:ascii="Montserrat" w:eastAsia="Wingdings" w:hAnsi="Montserrat" w:cs="Arial"/>
          <w:lang w:val="es-ES_tradnl"/>
        </w:rPr>
        <w:t>, lugar donde se realizó la investigación.</w:t>
      </w:r>
    </w:p>
    <w:p w14:paraId="035D366B" w14:textId="77777777" w:rsidR="006651B2" w:rsidRPr="000945B2" w:rsidRDefault="006651B2" w:rsidP="000945B2">
      <w:pPr>
        <w:spacing w:after="0" w:line="240" w:lineRule="auto"/>
        <w:ind w:left="720"/>
        <w:contextualSpacing/>
        <w:rPr>
          <w:rFonts w:ascii="Montserrat" w:eastAsia="Wingdings" w:hAnsi="Montserrat" w:cs="Arial"/>
          <w:lang w:val="es-ES_tradnl"/>
        </w:rPr>
      </w:pPr>
    </w:p>
    <w:p w14:paraId="68BFE51B" w14:textId="172EDFD9" w:rsidR="00787A9F" w:rsidRPr="00787A9F" w:rsidRDefault="006651B2" w:rsidP="00787A9F">
      <w:pPr>
        <w:numPr>
          <w:ilvl w:val="0"/>
          <w:numId w:val="19"/>
        </w:numPr>
        <w:spacing w:after="0" w:line="240" w:lineRule="auto"/>
        <w:ind w:left="284"/>
        <w:jc w:val="both"/>
        <w:rPr>
          <w:rFonts w:ascii="Montserrat" w:eastAsia="Wingdings" w:hAnsi="Montserrat" w:cs="Arial"/>
          <w:lang w:val="es-ES_tradnl"/>
        </w:rPr>
      </w:pPr>
      <w:r w:rsidRPr="000945B2">
        <w:rPr>
          <w:rFonts w:ascii="Montserrat" w:eastAsia="Wingdings" w:hAnsi="Montserrat" w:cs="Arial"/>
          <w:b/>
          <w:lang w:val="es-ES_tradnl"/>
        </w:rPr>
        <w:t xml:space="preserve">“EL PATROCINADOR” </w:t>
      </w:r>
      <w:r w:rsidRPr="000945B2">
        <w:rPr>
          <w:rFonts w:ascii="Montserrat" w:eastAsia="Wingdings" w:hAnsi="Montserrat" w:cs="Arial"/>
          <w:lang w:val="es-ES_tradnl"/>
        </w:rPr>
        <w:t xml:space="preserve">se obliga a llevar a cabo el Plan de Monitoreo de </w:t>
      </w:r>
      <w:r w:rsidRPr="000945B2">
        <w:rPr>
          <w:rFonts w:ascii="Montserrat" w:eastAsia="Wingdings" w:hAnsi="Montserrat" w:cs="Arial"/>
          <w:b/>
          <w:lang w:val="es-ES_tradnl"/>
        </w:rPr>
        <w:t>“EL PROTOCOLO”</w:t>
      </w:r>
      <w:r w:rsidRPr="000945B2">
        <w:rPr>
          <w:rFonts w:ascii="Montserrat" w:eastAsia="Wingdings" w:hAnsi="Montserrat" w:cs="Arial"/>
          <w:lang w:val="es-ES_tradnl"/>
        </w:rPr>
        <w:t xml:space="preserve"> con la finalidad de verificar su cumplimiento, bajo el entendido de que dicha obligación es independiente a la de supervisión de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Pr="000945B2">
        <w:rPr>
          <w:rFonts w:ascii="Montserrat" w:eastAsia="Wingdings" w:hAnsi="Montserrat" w:cs="Arial"/>
          <w:lang w:val="es-ES_tradnl"/>
        </w:rPr>
        <w:t>.</w:t>
      </w:r>
    </w:p>
    <w:p w14:paraId="78CD4B00" w14:textId="77777777" w:rsidR="006651B2" w:rsidRDefault="006651B2" w:rsidP="000945B2">
      <w:pPr>
        <w:spacing w:after="0" w:line="240" w:lineRule="auto"/>
        <w:ind w:left="360"/>
        <w:jc w:val="both"/>
        <w:rPr>
          <w:ins w:id="173" w:author="Rosa Noemi Mendez Juárez" w:date="2021-12-15T11:10:00Z"/>
          <w:rFonts w:ascii="Montserrat" w:eastAsia="Wingdings" w:hAnsi="Montserrat" w:cs="Arial"/>
          <w:lang w:val="es-ES_tradnl"/>
        </w:rPr>
      </w:pPr>
    </w:p>
    <w:p w14:paraId="40984980" w14:textId="77777777" w:rsidR="00AD0E7A" w:rsidRDefault="00AD0E7A" w:rsidP="000945B2">
      <w:pPr>
        <w:spacing w:after="0" w:line="240" w:lineRule="auto"/>
        <w:ind w:left="360"/>
        <w:jc w:val="both"/>
        <w:rPr>
          <w:ins w:id="174" w:author="Rosa Noemi Mendez Juárez" w:date="2021-11-30T17:32:00Z"/>
          <w:rFonts w:ascii="Montserrat" w:eastAsia="Wingdings" w:hAnsi="Montserrat" w:cs="Arial"/>
          <w:lang w:val="es-ES_tradnl"/>
        </w:rPr>
      </w:pPr>
    </w:p>
    <w:p w14:paraId="49FAB94E" w14:textId="77777777" w:rsidR="00787A9F" w:rsidRPr="00787A9F" w:rsidRDefault="00787A9F" w:rsidP="00787A9F">
      <w:pPr>
        <w:spacing w:after="0" w:line="240" w:lineRule="auto"/>
        <w:jc w:val="both"/>
        <w:rPr>
          <w:ins w:id="175" w:author="Rosa Noemi Mendez Juárez" w:date="2021-11-30T17:32:00Z"/>
          <w:rFonts w:ascii="Montserrat" w:eastAsia="Wingdings" w:hAnsi="Montserrat" w:cs="Arial"/>
          <w:lang w:val="es-ES_tradnl"/>
          <w:rPrChange w:id="176" w:author="Rosa Noemi Mendez Juárez" w:date="2021-11-30T17:36:00Z">
            <w:rPr>
              <w:ins w:id="177" w:author="Rosa Noemi Mendez Juárez" w:date="2021-11-30T17:32:00Z"/>
              <w:rFonts w:ascii="Montserrat" w:eastAsia="Wingdings" w:hAnsi="Montserrat" w:cs="Arial"/>
              <w:u w:val="single"/>
              <w:lang w:val="es-ES_tradnl"/>
            </w:rPr>
          </w:rPrChange>
        </w:rPr>
      </w:pPr>
      <w:ins w:id="178" w:author="Rosa Noemi Mendez Juárez" w:date="2021-11-30T17:32:00Z">
        <w:r w:rsidRPr="002C65F8">
          <w:rPr>
            <w:rFonts w:ascii="Montserrat" w:eastAsia="Wingdings" w:hAnsi="Montserrat" w:cs="Arial"/>
            <w:b/>
            <w:u w:val="single"/>
            <w:lang w:val="es-ES_tradnl"/>
          </w:rPr>
          <w:t>SÉPTIMA.</w:t>
        </w:r>
        <w:r w:rsidRPr="002C65F8">
          <w:rPr>
            <w:rFonts w:ascii="Montserrat" w:eastAsia="Wingdings" w:hAnsi="Montserrat" w:cs="Arial"/>
            <w:u w:val="single"/>
            <w:lang w:val="es-ES_tradnl"/>
          </w:rPr>
          <w:t xml:space="preserve"> </w:t>
        </w:r>
        <w:r w:rsidRPr="00787A9F">
          <w:rPr>
            <w:rFonts w:ascii="Montserrat" w:eastAsia="Wingdings" w:hAnsi="Montserrat" w:cs="Arial"/>
            <w:b/>
            <w:lang w:val="es-ES_tradnl"/>
            <w:rPrChange w:id="179" w:author="Rosa Noemi Mendez Juárez" w:date="2021-11-30T17:37:00Z">
              <w:rPr>
                <w:rFonts w:ascii="Montserrat" w:eastAsia="Wingdings" w:hAnsi="Montserrat" w:cs="Arial"/>
                <w:u w:val="single"/>
                <w:lang w:val="es-ES_tradnl"/>
              </w:rPr>
            </w:rPrChange>
          </w:rPr>
          <w:t xml:space="preserve">MEDIDAS DE SEGURIDAD EXTRAORDINARIAS PARA EL SEGUIMIENTO DEL PROTOCOLO DE INVESTIGACIÓN: </w:t>
        </w:r>
        <w:r w:rsidRPr="00787A9F">
          <w:rPr>
            <w:rFonts w:ascii="Montserrat" w:eastAsia="Wingdings" w:hAnsi="Montserrat" w:cs="Arial"/>
            <w:lang w:val="es-ES_tradnl"/>
            <w:rPrChange w:id="180" w:author="Rosa Noemi Mendez Juárez" w:date="2021-11-30T17:37:00Z">
              <w:rPr>
                <w:rFonts w:ascii="Montserrat" w:eastAsia="Wingdings" w:hAnsi="Montserrat" w:cs="Arial"/>
                <w:u w:val="single"/>
                <w:lang w:val="es-ES_tradnl"/>
              </w:rPr>
            </w:rPrChange>
          </w:rPr>
          <w:t>Con el objetivo de garantizar la seguridad de</w:t>
        </w:r>
        <w:r w:rsidRPr="00787A9F">
          <w:rPr>
            <w:rFonts w:ascii="Montserrat" w:eastAsia="Wingdings" w:hAnsi="Montserrat" w:cs="Arial"/>
            <w:b/>
            <w:lang w:val="es-ES_tradnl"/>
            <w:rPrChange w:id="181" w:author="Rosa Noemi Mendez Juárez" w:date="2021-11-30T17:37:00Z">
              <w:rPr>
                <w:rFonts w:ascii="Montserrat" w:eastAsia="Wingdings" w:hAnsi="Montserrat" w:cs="Arial"/>
                <w:u w:val="single"/>
                <w:lang w:val="es-ES_tradnl"/>
              </w:rPr>
            </w:rPrChange>
          </w:rPr>
          <w:t xml:space="preserve"> “LAS PERSONAS PARTICIPANTES”</w:t>
        </w:r>
        <w:r w:rsidRPr="00787A9F">
          <w:rPr>
            <w:rFonts w:ascii="Montserrat" w:eastAsia="Wingdings" w:hAnsi="Montserrat" w:cs="Arial"/>
            <w:lang w:val="es-ES_tradnl"/>
            <w:rPrChange w:id="182" w:author="Rosa Noemi Mendez Juárez" w:date="2021-11-30T17:36:00Z">
              <w:rPr>
                <w:rFonts w:ascii="Montserrat" w:eastAsia="Wingdings" w:hAnsi="Montserrat" w:cs="Arial"/>
                <w:u w:val="single"/>
                <w:lang w:val="es-ES_tradnl"/>
              </w:rPr>
            </w:rPrChange>
          </w:rPr>
          <w:t xml:space="preserve"> en </w:t>
        </w:r>
        <w:r w:rsidRPr="00787A9F">
          <w:rPr>
            <w:rFonts w:ascii="Montserrat" w:eastAsia="Wingdings" w:hAnsi="Montserrat" w:cs="Arial"/>
            <w:b/>
            <w:lang w:val="es-ES_tradnl"/>
            <w:rPrChange w:id="183" w:author="Rosa Noemi Mendez Juárez" w:date="2021-11-30T17:37:00Z">
              <w:rPr>
                <w:rFonts w:ascii="Montserrat" w:eastAsia="Wingdings" w:hAnsi="Montserrat" w:cs="Arial"/>
                <w:u w:val="single"/>
                <w:lang w:val="es-ES_tradnl"/>
              </w:rPr>
            </w:rPrChange>
          </w:rPr>
          <w:t>“EL PROTOCOLO”, “EL PATROCINADOR” y “EL INVESTIGADOR PRINICIPAL”</w:t>
        </w:r>
        <w:r w:rsidRPr="00787A9F">
          <w:rPr>
            <w:rFonts w:ascii="Montserrat" w:eastAsia="Wingdings" w:hAnsi="Montserrat" w:cs="Arial"/>
            <w:lang w:val="es-ES_tradnl"/>
            <w:rPrChange w:id="184" w:author="Rosa Noemi Mendez Juárez" w:date="2021-11-30T17:36:00Z">
              <w:rPr>
                <w:rFonts w:ascii="Montserrat" w:eastAsia="Wingdings" w:hAnsi="Montserrat" w:cs="Arial"/>
                <w:u w:val="single"/>
                <w:lang w:val="es-ES_tradnl"/>
              </w:rPr>
            </w:rPrChange>
          </w:rPr>
          <w:t xml:space="preserve"> se obligan al cumplimiento de las siguientes medidas de seguridad adicionales a las inherentes de </w:t>
        </w:r>
        <w:r w:rsidRPr="00787A9F">
          <w:rPr>
            <w:rFonts w:ascii="Montserrat" w:eastAsia="Wingdings" w:hAnsi="Montserrat" w:cs="Arial"/>
            <w:b/>
            <w:lang w:val="es-ES_tradnl"/>
            <w:rPrChange w:id="185" w:author="Rosa Noemi Mendez Juárez" w:date="2021-11-30T17:37:00Z">
              <w:rPr>
                <w:rFonts w:ascii="Montserrat" w:eastAsia="Wingdings" w:hAnsi="Montserrat" w:cs="Arial"/>
                <w:u w:val="single"/>
                <w:lang w:val="es-ES_tradnl"/>
              </w:rPr>
            </w:rPrChange>
          </w:rPr>
          <w:t>“EL PROTOCOLO”:</w:t>
        </w:r>
      </w:ins>
    </w:p>
    <w:p w14:paraId="32A3BC2E" w14:textId="77777777" w:rsidR="00787A9F" w:rsidRPr="00787A9F" w:rsidRDefault="00787A9F" w:rsidP="00787A9F">
      <w:pPr>
        <w:spacing w:after="0" w:line="240" w:lineRule="auto"/>
        <w:ind w:left="360"/>
        <w:jc w:val="both"/>
        <w:rPr>
          <w:ins w:id="186" w:author="Rosa Noemi Mendez Juárez" w:date="2021-11-30T17:32:00Z"/>
          <w:rFonts w:ascii="Montserrat" w:eastAsia="Wingdings" w:hAnsi="Montserrat" w:cs="Arial"/>
          <w:lang w:val="es-ES_tradnl"/>
          <w:rPrChange w:id="187" w:author="Rosa Noemi Mendez Juárez" w:date="2021-11-30T17:36:00Z">
            <w:rPr>
              <w:ins w:id="188" w:author="Rosa Noemi Mendez Juárez" w:date="2021-11-30T17:32:00Z"/>
              <w:rFonts w:ascii="Montserrat" w:eastAsia="Wingdings" w:hAnsi="Montserrat" w:cs="Arial"/>
              <w:u w:val="single"/>
              <w:lang w:val="es-ES_tradnl"/>
            </w:rPr>
          </w:rPrChange>
        </w:rPr>
      </w:pPr>
    </w:p>
    <w:p w14:paraId="4E76F831" w14:textId="77777777" w:rsidR="00787A9F" w:rsidRPr="00787A9F" w:rsidRDefault="00787A9F" w:rsidP="00787A9F">
      <w:pPr>
        <w:spacing w:after="0" w:line="240" w:lineRule="auto"/>
        <w:ind w:left="360"/>
        <w:jc w:val="both"/>
        <w:rPr>
          <w:ins w:id="189" w:author="Rosa Noemi Mendez Juárez" w:date="2021-11-30T17:32:00Z"/>
          <w:rFonts w:ascii="Montserrat" w:eastAsia="Wingdings" w:hAnsi="Montserrat" w:cs="Arial"/>
          <w:lang w:val="es-ES_tradnl"/>
          <w:rPrChange w:id="190" w:author="Rosa Noemi Mendez Juárez" w:date="2021-11-30T17:36:00Z">
            <w:rPr>
              <w:ins w:id="191" w:author="Rosa Noemi Mendez Juárez" w:date="2021-11-30T17:32:00Z"/>
              <w:rFonts w:ascii="Montserrat" w:eastAsia="Wingdings" w:hAnsi="Montserrat" w:cs="Arial"/>
              <w:u w:val="single"/>
              <w:lang w:val="es-ES_tradnl"/>
            </w:rPr>
          </w:rPrChange>
        </w:rPr>
      </w:pPr>
      <w:ins w:id="192" w:author="Rosa Noemi Mendez Juárez" w:date="2021-11-30T17:32:00Z">
        <w:r w:rsidRPr="00787A9F">
          <w:rPr>
            <w:rFonts w:ascii="Montserrat" w:eastAsia="Wingdings" w:hAnsi="Montserrat" w:cs="Arial"/>
            <w:lang w:val="es-ES_tradnl"/>
            <w:rPrChange w:id="193" w:author="Rosa Noemi Mendez Juárez" w:date="2021-11-30T17:36:00Z">
              <w:rPr>
                <w:rFonts w:ascii="Montserrat" w:eastAsia="Wingdings" w:hAnsi="Montserrat" w:cs="Arial"/>
                <w:u w:val="single"/>
                <w:lang w:val="es-ES_tradnl"/>
              </w:rPr>
            </w:rPrChange>
          </w:rPr>
          <w:t>a.</w:t>
        </w:r>
        <w:r w:rsidRPr="00787A9F">
          <w:rPr>
            <w:rFonts w:ascii="Montserrat" w:eastAsia="Wingdings" w:hAnsi="Montserrat" w:cs="Arial"/>
            <w:lang w:val="es-ES_tradnl"/>
            <w:rPrChange w:id="194" w:author="Rosa Noemi Mendez Juárez" w:date="2021-11-30T17:36:00Z">
              <w:rPr>
                <w:rFonts w:ascii="Montserrat" w:eastAsia="Wingdings" w:hAnsi="Montserrat" w:cs="Arial"/>
                <w:u w:val="single"/>
                <w:lang w:val="es-ES_tradnl"/>
              </w:rPr>
            </w:rPrChange>
          </w:rPr>
          <w:tab/>
          <w:t xml:space="preserve">Que, en caso de resultar viable, se contemplen o ajusten las visitas programadas de </w:t>
        </w:r>
        <w:r w:rsidRPr="00787A9F">
          <w:rPr>
            <w:rFonts w:ascii="Montserrat" w:eastAsia="Wingdings" w:hAnsi="Montserrat" w:cs="Arial"/>
            <w:b/>
            <w:lang w:val="es-ES_tradnl"/>
            <w:rPrChange w:id="195" w:author="Rosa Noemi Mendez Juárez" w:date="2021-11-30T17:37:00Z">
              <w:rPr>
                <w:rFonts w:ascii="Montserrat" w:eastAsia="Wingdings" w:hAnsi="Montserrat" w:cs="Arial"/>
                <w:u w:val="single"/>
                <w:lang w:val="es-ES_tradnl"/>
              </w:rPr>
            </w:rPrChange>
          </w:rPr>
          <w:t>“LAS PERSONAS PARTICIPANTES”</w:t>
        </w:r>
        <w:r w:rsidRPr="00787A9F">
          <w:rPr>
            <w:rFonts w:ascii="Montserrat" w:eastAsia="Wingdings" w:hAnsi="Montserrat" w:cs="Arial"/>
            <w:lang w:val="es-ES_tradnl"/>
            <w:rPrChange w:id="196" w:author="Rosa Noemi Mendez Juárez" w:date="2021-11-30T17:36:00Z">
              <w:rPr>
                <w:rFonts w:ascii="Montserrat" w:eastAsia="Wingdings" w:hAnsi="Montserrat" w:cs="Arial"/>
                <w:u w:val="single"/>
                <w:lang w:val="es-ES_tradnl"/>
              </w:rPr>
            </w:rPrChange>
          </w:rPr>
          <w:t xml:space="preserve"> mediante el uso de tecnologías, siempre y cuando cuente con el consentimiento informado para tal efecto, así como la tecnología necesaria para tal efecto, garantizando la confidencialidad.</w:t>
        </w:r>
      </w:ins>
    </w:p>
    <w:p w14:paraId="10230752" w14:textId="77777777" w:rsidR="00787A9F" w:rsidRPr="00787A9F" w:rsidRDefault="00787A9F" w:rsidP="00787A9F">
      <w:pPr>
        <w:spacing w:after="0" w:line="240" w:lineRule="auto"/>
        <w:ind w:left="360"/>
        <w:jc w:val="both"/>
        <w:rPr>
          <w:ins w:id="197" w:author="Rosa Noemi Mendez Juárez" w:date="2021-11-30T17:32:00Z"/>
          <w:rFonts w:ascii="Montserrat" w:eastAsia="Wingdings" w:hAnsi="Montserrat" w:cs="Arial"/>
          <w:lang w:val="es-ES_tradnl"/>
          <w:rPrChange w:id="198" w:author="Rosa Noemi Mendez Juárez" w:date="2021-11-30T17:36:00Z">
            <w:rPr>
              <w:ins w:id="199" w:author="Rosa Noemi Mendez Juárez" w:date="2021-11-30T17:32:00Z"/>
              <w:rFonts w:ascii="Montserrat" w:eastAsia="Wingdings" w:hAnsi="Montserrat" w:cs="Arial"/>
              <w:u w:val="single"/>
              <w:lang w:val="es-ES_tradnl"/>
            </w:rPr>
          </w:rPrChange>
        </w:rPr>
      </w:pPr>
    </w:p>
    <w:p w14:paraId="451C5494" w14:textId="77777777" w:rsidR="00787A9F" w:rsidRPr="00787A9F" w:rsidRDefault="00787A9F" w:rsidP="00787A9F">
      <w:pPr>
        <w:spacing w:after="0" w:line="240" w:lineRule="auto"/>
        <w:ind w:left="360"/>
        <w:jc w:val="both"/>
        <w:rPr>
          <w:ins w:id="200" w:author="Rosa Noemi Mendez Juárez" w:date="2021-11-30T17:32:00Z"/>
          <w:rFonts w:ascii="Montserrat" w:eastAsia="Wingdings" w:hAnsi="Montserrat" w:cs="Arial"/>
          <w:lang w:val="es-ES_tradnl"/>
          <w:rPrChange w:id="201" w:author="Rosa Noemi Mendez Juárez" w:date="2021-11-30T17:36:00Z">
            <w:rPr>
              <w:ins w:id="202" w:author="Rosa Noemi Mendez Juárez" w:date="2021-11-30T17:32:00Z"/>
              <w:rFonts w:ascii="Montserrat" w:eastAsia="Wingdings" w:hAnsi="Montserrat" w:cs="Arial"/>
              <w:u w:val="single"/>
              <w:lang w:val="es-ES_tradnl"/>
            </w:rPr>
          </w:rPrChange>
        </w:rPr>
      </w:pPr>
      <w:ins w:id="203" w:author="Rosa Noemi Mendez Juárez" w:date="2021-11-30T17:32:00Z">
        <w:r w:rsidRPr="00787A9F">
          <w:rPr>
            <w:rFonts w:ascii="Montserrat" w:eastAsia="Wingdings" w:hAnsi="Montserrat" w:cs="Arial"/>
            <w:lang w:val="es-ES_tradnl"/>
            <w:rPrChange w:id="204" w:author="Rosa Noemi Mendez Juárez" w:date="2021-11-30T17:36:00Z">
              <w:rPr>
                <w:rFonts w:ascii="Montserrat" w:eastAsia="Wingdings" w:hAnsi="Montserrat" w:cs="Arial"/>
                <w:u w:val="single"/>
                <w:lang w:val="es-ES_tradnl"/>
              </w:rPr>
            </w:rPrChange>
          </w:rPr>
          <w:t>b.</w:t>
        </w:r>
        <w:r w:rsidRPr="00787A9F">
          <w:rPr>
            <w:rFonts w:ascii="Montserrat" w:eastAsia="Wingdings" w:hAnsi="Montserrat" w:cs="Arial"/>
            <w:lang w:val="es-ES_tradnl"/>
            <w:rPrChange w:id="205" w:author="Rosa Noemi Mendez Juárez" w:date="2021-11-30T17:36:00Z">
              <w:rPr>
                <w:rFonts w:ascii="Montserrat" w:eastAsia="Wingdings" w:hAnsi="Montserrat" w:cs="Arial"/>
                <w:u w:val="single"/>
                <w:lang w:val="es-ES_tradnl"/>
              </w:rPr>
            </w:rPrChange>
          </w:rPr>
          <w:tab/>
          <w:t xml:space="preserve">Posponer el reclutamiento de nuevas </w:t>
        </w:r>
        <w:r w:rsidRPr="00787A9F">
          <w:rPr>
            <w:rFonts w:ascii="Montserrat" w:eastAsia="Wingdings" w:hAnsi="Montserrat" w:cs="Arial"/>
            <w:b/>
            <w:lang w:val="es-ES_tradnl"/>
            <w:rPrChange w:id="206" w:author="Rosa Noemi Mendez Juárez" w:date="2021-11-30T17:37:00Z">
              <w:rPr>
                <w:rFonts w:ascii="Montserrat" w:eastAsia="Wingdings" w:hAnsi="Montserrat" w:cs="Arial"/>
                <w:u w:val="single"/>
                <w:lang w:val="es-ES_tradnl"/>
              </w:rPr>
            </w:rPrChange>
          </w:rPr>
          <w:t>“PERSONAS PARTICIPANTES</w:t>
        </w:r>
        <w:r w:rsidRPr="00787A9F">
          <w:rPr>
            <w:rFonts w:ascii="Montserrat" w:eastAsia="Wingdings" w:hAnsi="Montserrat" w:cs="Arial"/>
            <w:lang w:val="es-ES_tradnl"/>
            <w:rPrChange w:id="207" w:author="Rosa Noemi Mendez Juárez" w:date="2021-11-30T17:36:00Z">
              <w:rPr>
                <w:rFonts w:ascii="Montserrat" w:eastAsia="Wingdings" w:hAnsi="Montserrat" w:cs="Arial"/>
                <w:u w:val="single"/>
                <w:lang w:val="es-ES_tradnl"/>
              </w:rPr>
            </w:rPrChange>
          </w:rPr>
          <w:t xml:space="preserve"> en </w:t>
        </w:r>
        <w:r w:rsidRPr="00787A9F">
          <w:rPr>
            <w:rFonts w:ascii="Montserrat" w:eastAsia="Wingdings" w:hAnsi="Montserrat" w:cs="Arial"/>
            <w:b/>
            <w:lang w:val="es-ES_tradnl"/>
            <w:rPrChange w:id="208" w:author="Rosa Noemi Mendez Juárez" w:date="2021-11-30T17:37:00Z">
              <w:rPr>
                <w:rFonts w:ascii="Montserrat" w:eastAsia="Wingdings" w:hAnsi="Montserrat" w:cs="Arial"/>
                <w:u w:val="single"/>
                <w:lang w:val="es-ES_tradnl"/>
              </w:rPr>
            </w:rPrChange>
          </w:rPr>
          <w:t>“EL PROTOCOLO”</w:t>
        </w:r>
        <w:r w:rsidRPr="00787A9F">
          <w:rPr>
            <w:rFonts w:ascii="Montserrat" w:eastAsia="Wingdings" w:hAnsi="Montserrat" w:cs="Arial"/>
            <w:lang w:val="es-ES_tradnl"/>
            <w:rPrChange w:id="209" w:author="Rosa Noemi Mendez Juárez" w:date="2021-11-30T17:36:00Z">
              <w:rPr>
                <w:rFonts w:ascii="Montserrat" w:eastAsia="Wingdings" w:hAnsi="Montserrat" w:cs="Arial"/>
                <w:u w:val="single"/>
                <w:lang w:val="es-ES_tradnl"/>
              </w:rPr>
            </w:rPrChange>
          </w:rPr>
          <w:t>, en caso de poner en riesgo la seguridad de las mismas.</w:t>
        </w:r>
      </w:ins>
    </w:p>
    <w:p w14:paraId="665CC5F4" w14:textId="77777777" w:rsidR="00787A9F" w:rsidRPr="00787A9F" w:rsidRDefault="00787A9F" w:rsidP="00787A9F">
      <w:pPr>
        <w:spacing w:after="0" w:line="240" w:lineRule="auto"/>
        <w:ind w:left="360"/>
        <w:jc w:val="both"/>
        <w:rPr>
          <w:ins w:id="210" w:author="Rosa Noemi Mendez Juárez" w:date="2021-11-30T17:32:00Z"/>
          <w:rFonts w:ascii="Montserrat" w:eastAsia="Wingdings" w:hAnsi="Montserrat" w:cs="Arial"/>
          <w:lang w:val="es-ES_tradnl"/>
          <w:rPrChange w:id="211" w:author="Rosa Noemi Mendez Juárez" w:date="2021-11-30T17:36:00Z">
            <w:rPr>
              <w:ins w:id="212" w:author="Rosa Noemi Mendez Juárez" w:date="2021-11-30T17:32:00Z"/>
              <w:rFonts w:ascii="Montserrat" w:eastAsia="Wingdings" w:hAnsi="Montserrat" w:cs="Arial"/>
              <w:u w:val="single"/>
              <w:lang w:val="es-ES_tradnl"/>
            </w:rPr>
          </w:rPrChange>
        </w:rPr>
      </w:pPr>
    </w:p>
    <w:p w14:paraId="6AE5975E" w14:textId="77777777" w:rsidR="00787A9F" w:rsidRPr="00787A9F" w:rsidRDefault="00787A9F" w:rsidP="00787A9F">
      <w:pPr>
        <w:spacing w:after="0" w:line="240" w:lineRule="auto"/>
        <w:ind w:left="360"/>
        <w:jc w:val="both"/>
        <w:rPr>
          <w:ins w:id="213" w:author="Rosa Noemi Mendez Juárez" w:date="2021-11-30T17:32:00Z"/>
          <w:rFonts w:ascii="Montserrat" w:eastAsia="Wingdings" w:hAnsi="Montserrat" w:cs="Arial"/>
          <w:lang w:val="es-ES_tradnl"/>
          <w:rPrChange w:id="214" w:author="Rosa Noemi Mendez Juárez" w:date="2021-11-30T17:36:00Z">
            <w:rPr>
              <w:ins w:id="215" w:author="Rosa Noemi Mendez Juárez" w:date="2021-11-30T17:32:00Z"/>
              <w:rFonts w:ascii="Montserrat" w:eastAsia="Wingdings" w:hAnsi="Montserrat" w:cs="Arial"/>
              <w:u w:val="single"/>
              <w:lang w:val="es-ES_tradnl"/>
            </w:rPr>
          </w:rPrChange>
        </w:rPr>
      </w:pPr>
      <w:ins w:id="216" w:author="Rosa Noemi Mendez Juárez" w:date="2021-11-30T17:32:00Z">
        <w:r w:rsidRPr="00787A9F">
          <w:rPr>
            <w:rFonts w:ascii="Montserrat" w:eastAsia="Wingdings" w:hAnsi="Montserrat" w:cs="Arial"/>
            <w:lang w:val="es-ES_tradnl"/>
            <w:rPrChange w:id="217" w:author="Rosa Noemi Mendez Juárez" w:date="2021-11-30T17:36:00Z">
              <w:rPr>
                <w:rFonts w:ascii="Montserrat" w:eastAsia="Wingdings" w:hAnsi="Montserrat" w:cs="Arial"/>
                <w:u w:val="single"/>
                <w:lang w:val="es-ES_tradnl"/>
              </w:rPr>
            </w:rPrChange>
          </w:rPr>
          <w:t>c.</w:t>
        </w:r>
        <w:r w:rsidRPr="00787A9F">
          <w:rPr>
            <w:rFonts w:ascii="Montserrat" w:eastAsia="Wingdings" w:hAnsi="Montserrat" w:cs="Arial"/>
            <w:lang w:val="es-ES_tradnl"/>
            <w:rPrChange w:id="218" w:author="Rosa Noemi Mendez Juárez" w:date="2021-11-30T17:36:00Z">
              <w:rPr>
                <w:rFonts w:ascii="Montserrat" w:eastAsia="Wingdings" w:hAnsi="Montserrat" w:cs="Arial"/>
                <w:u w:val="single"/>
                <w:lang w:val="es-ES_tradnl"/>
              </w:rPr>
            </w:rPrChange>
          </w:rPr>
          <w:tab/>
          <w:t xml:space="preserve">Garantizar el acceso al medicamento estableciendo alguna estrategia para que </w:t>
        </w:r>
        <w:r w:rsidRPr="00787A9F">
          <w:rPr>
            <w:rFonts w:ascii="Montserrat" w:eastAsia="Wingdings" w:hAnsi="Montserrat" w:cs="Arial"/>
            <w:b/>
            <w:lang w:val="es-ES_tradnl"/>
            <w:rPrChange w:id="219" w:author="Rosa Noemi Mendez Juárez" w:date="2021-11-30T17:37:00Z">
              <w:rPr>
                <w:rFonts w:ascii="Montserrat" w:eastAsia="Wingdings" w:hAnsi="Montserrat" w:cs="Arial"/>
                <w:u w:val="single"/>
                <w:lang w:val="es-ES_tradnl"/>
              </w:rPr>
            </w:rPrChange>
          </w:rPr>
          <w:t>“LA PERSONA PARTICIPANTE”</w:t>
        </w:r>
        <w:r w:rsidRPr="00787A9F">
          <w:rPr>
            <w:rFonts w:ascii="Montserrat" w:eastAsia="Wingdings" w:hAnsi="Montserrat" w:cs="Arial"/>
            <w:lang w:val="es-ES_tradnl"/>
            <w:rPrChange w:id="220" w:author="Rosa Noemi Mendez Juárez" w:date="2021-11-30T17:36:00Z">
              <w:rPr>
                <w:rFonts w:ascii="Montserrat" w:eastAsia="Wingdings" w:hAnsi="Montserrat" w:cs="Arial"/>
                <w:u w:val="single"/>
                <w:lang w:val="es-ES_tradnl"/>
              </w:rPr>
            </w:rPrChange>
          </w:rPr>
          <w:t xml:space="preserve"> pueda continuar con su tratamiento, preferentemente sin que acuda a </w:t>
        </w:r>
        <w:r w:rsidRPr="00787A9F">
          <w:rPr>
            <w:rFonts w:ascii="Montserrat" w:eastAsia="Wingdings" w:hAnsi="Montserrat" w:cs="Arial"/>
            <w:b/>
            <w:lang w:val="es-ES_tradnl"/>
            <w:rPrChange w:id="221" w:author="Rosa Noemi Mendez Juárez" w:date="2021-11-30T17:37:00Z">
              <w:rPr>
                <w:rFonts w:ascii="Montserrat" w:eastAsia="Wingdings" w:hAnsi="Montserrat" w:cs="Arial"/>
                <w:u w:val="single"/>
                <w:lang w:val="es-ES_tradnl"/>
              </w:rPr>
            </w:rPrChange>
          </w:rPr>
          <w:t>“EL INSTITUTO”.</w:t>
        </w:r>
        <w:r w:rsidRPr="00787A9F">
          <w:rPr>
            <w:rFonts w:ascii="Montserrat" w:eastAsia="Wingdings" w:hAnsi="Montserrat" w:cs="Arial"/>
            <w:lang w:val="es-ES_tradnl"/>
            <w:rPrChange w:id="222" w:author="Rosa Noemi Mendez Juárez" w:date="2021-11-30T17:36:00Z">
              <w:rPr>
                <w:rFonts w:ascii="Montserrat" w:eastAsia="Wingdings" w:hAnsi="Montserrat" w:cs="Arial"/>
                <w:u w:val="single"/>
                <w:lang w:val="es-ES_tradnl"/>
              </w:rPr>
            </w:rPrChange>
          </w:rPr>
          <w:t xml:space="preserve"> Deberá asegurarse que el medicamento va a ser manejado bajo los criterios de Buenas Prácticas Clínicas.</w:t>
        </w:r>
      </w:ins>
    </w:p>
    <w:p w14:paraId="2ADC9AEC" w14:textId="77777777" w:rsidR="00787A9F" w:rsidRPr="00787A9F" w:rsidRDefault="00787A9F" w:rsidP="00787A9F">
      <w:pPr>
        <w:spacing w:after="0" w:line="240" w:lineRule="auto"/>
        <w:ind w:left="360"/>
        <w:jc w:val="both"/>
        <w:rPr>
          <w:ins w:id="223" w:author="Rosa Noemi Mendez Juárez" w:date="2021-11-30T17:32:00Z"/>
          <w:rFonts w:ascii="Montserrat" w:eastAsia="Wingdings" w:hAnsi="Montserrat" w:cs="Arial"/>
          <w:lang w:val="es-ES_tradnl"/>
          <w:rPrChange w:id="224" w:author="Rosa Noemi Mendez Juárez" w:date="2021-11-30T17:36:00Z">
            <w:rPr>
              <w:ins w:id="225" w:author="Rosa Noemi Mendez Juárez" w:date="2021-11-30T17:32:00Z"/>
              <w:rFonts w:ascii="Montserrat" w:eastAsia="Wingdings" w:hAnsi="Montserrat" w:cs="Arial"/>
              <w:u w:val="single"/>
              <w:lang w:val="es-ES_tradnl"/>
            </w:rPr>
          </w:rPrChange>
        </w:rPr>
      </w:pPr>
    </w:p>
    <w:p w14:paraId="04ECD6AE" w14:textId="77777777" w:rsidR="00787A9F" w:rsidRPr="00787A9F" w:rsidRDefault="00787A9F" w:rsidP="00787A9F">
      <w:pPr>
        <w:spacing w:after="0" w:line="240" w:lineRule="auto"/>
        <w:ind w:left="360"/>
        <w:jc w:val="both"/>
        <w:rPr>
          <w:ins w:id="226" w:author="Rosa Noemi Mendez Juárez" w:date="2021-11-30T17:33:00Z"/>
          <w:rFonts w:ascii="Montserrat" w:eastAsia="Wingdings" w:hAnsi="Montserrat" w:cs="Arial"/>
          <w:lang w:val="es-ES_tradnl"/>
          <w:rPrChange w:id="227" w:author="Rosa Noemi Mendez Juárez" w:date="2021-11-30T17:36:00Z">
            <w:rPr>
              <w:ins w:id="228" w:author="Rosa Noemi Mendez Juárez" w:date="2021-11-30T17:33:00Z"/>
              <w:rFonts w:ascii="Montserrat" w:eastAsia="Wingdings" w:hAnsi="Montserrat" w:cs="Arial"/>
              <w:u w:val="single"/>
              <w:lang w:val="es-ES_tradnl"/>
            </w:rPr>
          </w:rPrChange>
        </w:rPr>
      </w:pPr>
      <w:ins w:id="229" w:author="Rosa Noemi Mendez Juárez" w:date="2021-11-30T17:32:00Z">
        <w:r w:rsidRPr="00787A9F">
          <w:rPr>
            <w:rFonts w:ascii="Montserrat" w:eastAsia="Wingdings" w:hAnsi="Montserrat" w:cs="Arial"/>
            <w:lang w:val="es-ES_tradnl"/>
            <w:rPrChange w:id="230" w:author="Rosa Noemi Mendez Juárez" w:date="2021-11-30T17:36:00Z">
              <w:rPr>
                <w:rFonts w:ascii="Montserrat" w:eastAsia="Wingdings" w:hAnsi="Montserrat" w:cs="Arial"/>
                <w:u w:val="single"/>
                <w:lang w:val="es-ES_tradnl"/>
              </w:rPr>
            </w:rPrChange>
          </w:rPr>
          <w:t>d.</w:t>
        </w:r>
        <w:r w:rsidRPr="00787A9F">
          <w:rPr>
            <w:rFonts w:ascii="Montserrat" w:eastAsia="Wingdings" w:hAnsi="Montserrat" w:cs="Arial"/>
            <w:lang w:val="es-ES_tradnl"/>
            <w:rPrChange w:id="231" w:author="Rosa Noemi Mendez Juárez" w:date="2021-11-30T17:36:00Z">
              <w:rPr>
                <w:rFonts w:ascii="Montserrat" w:eastAsia="Wingdings" w:hAnsi="Montserrat" w:cs="Arial"/>
                <w:u w:val="single"/>
                <w:lang w:val="es-ES_tradnl"/>
              </w:rPr>
            </w:rPrChange>
          </w:rPr>
          <w:tab/>
          <w:t xml:space="preserve">Si a </w:t>
        </w:r>
        <w:r w:rsidRPr="00787A9F">
          <w:rPr>
            <w:rFonts w:ascii="Montserrat" w:eastAsia="Wingdings" w:hAnsi="Montserrat" w:cs="Arial"/>
            <w:b/>
            <w:lang w:val="es-ES_tradnl"/>
            <w:rPrChange w:id="232" w:author="Rosa Noemi Mendez Juárez" w:date="2021-11-30T17:37:00Z">
              <w:rPr>
                <w:rFonts w:ascii="Montserrat" w:eastAsia="Wingdings" w:hAnsi="Montserrat" w:cs="Arial"/>
                <w:u w:val="single"/>
                <w:lang w:val="es-ES_tradnl"/>
              </w:rPr>
            </w:rPrChange>
          </w:rPr>
          <w:t>“LA PERSONA PARTICIPANTE”</w:t>
        </w:r>
        <w:r w:rsidRPr="00787A9F">
          <w:rPr>
            <w:rFonts w:ascii="Montserrat" w:eastAsia="Wingdings" w:hAnsi="Montserrat" w:cs="Arial"/>
            <w:lang w:val="es-ES_tradnl"/>
            <w:rPrChange w:id="233" w:author="Rosa Noemi Mendez Juárez" w:date="2021-11-30T17:36:00Z">
              <w:rPr>
                <w:rFonts w:ascii="Montserrat" w:eastAsia="Wingdings" w:hAnsi="Montserrat" w:cs="Arial"/>
                <w:u w:val="single"/>
                <w:lang w:val="es-ES_tradnl"/>
              </w:rPr>
            </w:rPrChange>
          </w:rPr>
          <w:t xml:space="preserve"> se le tiene que realizar por seguridad un estudio de gabinete, tomará las medidas necesarias para que no se exponga a </w:t>
        </w:r>
        <w:r w:rsidRPr="00787A9F">
          <w:rPr>
            <w:rFonts w:ascii="Montserrat" w:eastAsia="Wingdings" w:hAnsi="Montserrat" w:cs="Arial"/>
            <w:b/>
            <w:lang w:val="es-ES_tradnl"/>
            <w:rPrChange w:id="234" w:author="Rosa Noemi Mendez Juárez" w:date="2021-11-30T17:37:00Z">
              <w:rPr>
                <w:rFonts w:ascii="Montserrat" w:eastAsia="Wingdings" w:hAnsi="Montserrat" w:cs="Arial"/>
                <w:u w:val="single"/>
                <w:lang w:val="es-ES_tradnl"/>
              </w:rPr>
            </w:rPrChange>
          </w:rPr>
          <w:t>“LA PERSONA PARTICIPANTE”</w:t>
        </w:r>
        <w:r w:rsidRPr="00787A9F">
          <w:rPr>
            <w:rFonts w:ascii="Montserrat" w:eastAsia="Wingdings" w:hAnsi="Montserrat" w:cs="Arial"/>
            <w:lang w:val="es-ES_tradnl"/>
            <w:rPrChange w:id="235" w:author="Rosa Noemi Mendez Juárez" w:date="2021-11-30T17:36:00Z">
              <w:rPr>
                <w:rFonts w:ascii="Montserrat" w:eastAsia="Wingdings" w:hAnsi="Montserrat" w:cs="Arial"/>
                <w:u w:val="single"/>
                <w:lang w:val="es-ES_tradnl"/>
              </w:rPr>
            </w:rPrChange>
          </w:rPr>
          <w:t>, incluso si eso significa realizarlas en algún Instituto alterno, asumiendo</w:t>
        </w:r>
        <w:r w:rsidRPr="00787A9F">
          <w:rPr>
            <w:rFonts w:ascii="Montserrat" w:eastAsia="Wingdings" w:hAnsi="Montserrat" w:cs="Arial"/>
            <w:b/>
            <w:lang w:val="es-ES_tradnl"/>
            <w:rPrChange w:id="236" w:author="Rosa Noemi Mendez Juárez" w:date="2021-11-30T17:38:00Z">
              <w:rPr>
                <w:rFonts w:ascii="Montserrat" w:eastAsia="Wingdings" w:hAnsi="Montserrat" w:cs="Arial"/>
                <w:u w:val="single"/>
                <w:lang w:val="es-ES_tradnl"/>
              </w:rPr>
            </w:rPrChange>
          </w:rPr>
          <w:t xml:space="preserve"> “EL PATROCINADOR” </w:t>
        </w:r>
        <w:r w:rsidRPr="00787A9F">
          <w:rPr>
            <w:rFonts w:ascii="Montserrat" w:eastAsia="Wingdings" w:hAnsi="Montserrat" w:cs="Arial"/>
            <w:lang w:val="es-ES_tradnl"/>
            <w:rPrChange w:id="237" w:author="Rosa Noemi Mendez Juárez" w:date="2021-11-30T17:36:00Z">
              <w:rPr>
                <w:rFonts w:ascii="Montserrat" w:eastAsia="Wingdings" w:hAnsi="Montserrat" w:cs="Arial"/>
                <w:u w:val="single"/>
                <w:lang w:val="es-ES_tradnl"/>
              </w:rPr>
            </w:rPrChange>
          </w:rPr>
          <w:t>los gastos que con motivo de ello se derive.</w:t>
        </w:r>
      </w:ins>
    </w:p>
    <w:p w14:paraId="6C302A2C" w14:textId="77777777" w:rsidR="00787A9F" w:rsidRPr="00787A9F" w:rsidRDefault="00787A9F" w:rsidP="00787A9F">
      <w:pPr>
        <w:spacing w:after="0" w:line="240" w:lineRule="auto"/>
        <w:ind w:left="360"/>
        <w:jc w:val="both"/>
        <w:rPr>
          <w:ins w:id="238" w:author="Rosa Noemi Mendez Juárez" w:date="2021-11-30T17:32:00Z"/>
          <w:rFonts w:ascii="Montserrat" w:eastAsia="Wingdings" w:hAnsi="Montserrat" w:cs="Arial"/>
          <w:lang w:val="es-ES_tradnl"/>
          <w:rPrChange w:id="239" w:author="Rosa Noemi Mendez Juárez" w:date="2021-11-30T17:36:00Z">
            <w:rPr>
              <w:ins w:id="240" w:author="Rosa Noemi Mendez Juárez" w:date="2021-11-30T17:32:00Z"/>
              <w:rFonts w:ascii="Montserrat" w:eastAsia="Wingdings" w:hAnsi="Montserrat" w:cs="Arial"/>
              <w:u w:val="single"/>
              <w:lang w:val="es-ES_tradnl"/>
            </w:rPr>
          </w:rPrChange>
        </w:rPr>
      </w:pPr>
    </w:p>
    <w:p w14:paraId="0CF4897C" w14:textId="15C50175" w:rsidR="00787A9F" w:rsidRPr="00787A9F" w:rsidRDefault="00787A9F" w:rsidP="00787A9F">
      <w:pPr>
        <w:spacing w:after="0" w:line="240" w:lineRule="auto"/>
        <w:ind w:left="360"/>
        <w:jc w:val="both"/>
        <w:rPr>
          <w:ins w:id="241" w:author="Rosa Noemi Mendez Juárez" w:date="2021-11-30T17:32:00Z"/>
          <w:rFonts w:ascii="Montserrat" w:eastAsia="Wingdings" w:hAnsi="Montserrat" w:cs="Arial"/>
          <w:lang w:val="es-ES_tradnl"/>
          <w:rPrChange w:id="242" w:author="Rosa Noemi Mendez Juárez" w:date="2021-11-30T17:36:00Z">
            <w:rPr>
              <w:ins w:id="243" w:author="Rosa Noemi Mendez Juárez" w:date="2021-11-30T17:32:00Z"/>
              <w:rFonts w:ascii="Montserrat" w:eastAsia="Wingdings" w:hAnsi="Montserrat" w:cs="Arial"/>
              <w:u w:val="single"/>
              <w:lang w:val="es-ES_tradnl"/>
            </w:rPr>
          </w:rPrChange>
        </w:rPr>
      </w:pPr>
      <w:ins w:id="244" w:author="Rosa Noemi Mendez Juárez" w:date="2021-11-30T17:32:00Z">
        <w:r w:rsidRPr="00787A9F">
          <w:rPr>
            <w:rFonts w:ascii="Montserrat" w:eastAsia="Wingdings" w:hAnsi="Montserrat" w:cs="Arial"/>
            <w:lang w:val="es-ES_tradnl"/>
            <w:rPrChange w:id="245" w:author="Rosa Noemi Mendez Juárez" w:date="2021-11-30T17:36:00Z">
              <w:rPr>
                <w:rFonts w:ascii="Montserrat" w:eastAsia="Wingdings" w:hAnsi="Montserrat" w:cs="Arial"/>
                <w:u w:val="single"/>
                <w:lang w:val="es-ES_tradnl"/>
              </w:rPr>
            </w:rPrChange>
          </w:rPr>
          <w:t>e.</w:t>
        </w:r>
        <w:r w:rsidRPr="00787A9F">
          <w:rPr>
            <w:rFonts w:ascii="Montserrat" w:eastAsia="Wingdings" w:hAnsi="Montserrat" w:cs="Arial"/>
            <w:lang w:val="es-ES_tradnl"/>
            <w:rPrChange w:id="246" w:author="Rosa Noemi Mendez Juárez" w:date="2021-11-30T17:36:00Z">
              <w:rPr>
                <w:rFonts w:ascii="Montserrat" w:eastAsia="Wingdings" w:hAnsi="Montserrat" w:cs="Arial"/>
                <w:u w:val="single"/>
                <w:lang w:val="es-ES_tradnl"/>
              </w:rPr>
            </w:rPrChange>
          </w:rPr>
          <w:tab/>
          <w:t xml:space="preserve">En caso de existir algún riesgo para </w:t>
        </w:r>
        <w:r w:rsidRPr="00D167EC">
          <w:rPr>
            <w:rFonts w:ascii="Montserrat" w:eastAsia="Wingdings" w:hAnsi="Montserrat" w:cs="Arial"/>
            <w:b/>
            <w:lang w:val="es-ES_tradnl"/>
            <w:rPrChange w:id="247" w:author="Rosa Noemi Mendez Juárez" w:date="2021-11-30T17:38:00Z">
              <w:rPr>
                <w:rFonts w:ascii="Montserrat" w:eastAsia="Wingdings" w:hAnsi="Montserrat" w:cs="Arial"/>
                <w:u w:val="single"/>
                <w:lang w:val="es-ES_tradnl"/>
              </w:rPr>
            </w:rPrChange>
          </w:rPr>
          <w:t>“LAS PERSONAS PARTICIPANTE</w:t>
        </w:r>
      </w:ins>
      <w:ins w:id="248" w:author="Rosa Noemi Mendez Juárez" w:date="2021-11-30T17:38:00Z">
        <w:r w:rsidR="00D167EC">
          <w:rPr>
            <w:rFonts w:ascii="Montserrat" w:eastAsia="Wingdings" w:hAnsi="Montserrat" w:cs="Arial"/>
            <w:b/>
            <w:lang w:val="es-ES_tradnl"/>
          </w:rPr>
          <w:t>S</w:t>
        </w:r>
      </w:ins>
      <w:ins w:id="249" w:author="Rosa Noemi Mendez Juárez" w:date="2021-11-30T17:32:00Z">
        <w:r w:rsidRPr="00D167EC">
          <w:rPr>
            <w:rFonts w:ascii="Montserrat" w:eastAsia="Wingdings" w:hAnsi="Montserrat" w:cs="Arial"/>
            <w:b/>
            <w:lang w:val="es-ES_tradnl"/>
            <w:rPrChange w:id="250" w:author="Rosa Noemi Mendez Juárez" w:date="2021-11-30T17:38:00Z">
              <w:rPr>
                <w:rFonts w:ascii="Montserrat" w:eastAsia="Wingdings" w:hAnsi="Montserrat" w:cs="Arial"/>
                <w:u w:val="single"/>
                <w:lang w:val="es-ES_tradnl"/>
              </w:rPr>
            </w:rPrChange>
          </w:rPr>
          <w:t xml:space="preserve">” </w:t>
        </w:r>
        <w:r w:rsidRPr="00787A9F">
          <w:rPr>
            <w:rFonts w:ascii="Montserrat" w:eastAsia="Wingdings" w:hAnsi="Montserrat" w:cs="Arial"/>
            <w:lang w:val="es-ES_tradnl"/>
            <w:rPrChange w:id="251" w:author="Rosa Noemi Mendez Juárez" w:date="2021-11-30T17:36:00Z">
              <w:rPr>
                <w:rFonts w:ascii="Montserrat" w:eastAsia="Wingdings" w:hAnsi="Montserrat" w:cs="Arial"/>
                <w:u w:val="single"/>
                <w:lang w:val="es-ES_tradnl"/>
              </w:rPr>
            </w:rPrChange>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ins>
    </w:p>
    <w:p w14:paraId="1C4B1D56" w14:textId="77777777" w:rsidR="00787A9F" w:rsidRPr="00787A9F" w:rsidRDefault="00787A9F" w:rsidP="00787A9F">
      <w:pPr>
        <w:spacing w:after="0" w:line="240" w:lineRule="auto"/>
        <w:ind w:left="360"/>
        <w:jc w:val="both"/>
        <w:rPr>
          <w:ins w:id="252" w:author="Rosa Noemi Mendez Juárez" w:date="2021-11-30T17:32:00Z"/>
          <w:rFonts w:ascii="Montserrat" w:eastAsia="Wingdings" w:hAnsi="Montserrat" w:cs="Arial"/>
          <w:lang w:val="es-ES_tradnl"/>
          <w:rPrChange w:id="253" w:author="Rosa Noemi Mendez Juárez" w:date="2021-11-30T17:36:00Z">
            <w:rPr>
              <w:ins w:id="254" w:author="Rosa Noemi Mendez Juárez" w:date="2021-11-30T17:32:00Z"/>
              <w:rFonts w:ascii="Montserrat" w:eastAsia="Wingdings" w:hAnsi="Montserrat" w:cs="Arial"/>
              <w:u w:val="single"/>
              <w:lang w:val="es-ES_tradnl"/>
            </w:rPr>
          </w:rPrChange>
        </w:rPr>
      </w:pPr>
    </w:p>
    <w:p w14:paraId="08B12411" w14:textId="77777777" w:rsidR="00787A9F" w:rsidRPr="00787A9F" w:rsidRDefault="00787A9F" w:rsidP="00787A9F">
      <w:pPr>
        <w:spacing w:after="0" w:line="240" w:lineRule="auto"/>
        <w:ind w:left="360"/>
        <w:jc w:val="both"/>
        <w:rPr>
          <w:ins w:id="255" w:author="Rosa Noemi Mendez Juárez" w:date="2021-11-30T17:33:00Z"/>
          <w:rFonts w:ascii="Montserrat" w:eastAsia="Wingdings" w:hAnsi="Montserrat" w:cs="Arial"/>
          <w:lang w:val="es-ES_tradnl"/>
          <w:rPrChange w:id="256" w:author="Rosa Noemi Mendez Juárez" w:date="2021-11-30T17:36:00Z">
            <w:rPr>
              <w:ins w:id="257" w:author="Rosa Noemi Mendez Juárez" w:date="2021-11-30T17:33:00Z"/>
              <w:rFonts w:ascii="Montserrat" w:eastAsia="Wingdings" w:hAnsi="Montserrat" w:cs="Arial"/>
              <w:u w:val="single"/>
              <w:lang w:val="es-ES_tradnl"/>
            </w:rPr>
          </w:rPrChange>
        </w:rPr>
      </w:pPr>
      <w:ins w:id="258" w:author="Rosa Noemi Mendez Juárez" w:date="2021-11-30T17:32:00Z">
        <w:r w:rsidRPr="00787A9F">
          <w:rPr>
            <w:rFonts w:ascii="Montserrat" w:eastAsia="Wingdings" w:hAnsi="Montserrat" w:cs="Arial"/>
            <w:lang w:val="es-ES_tradnl"/>
            <w:rPrChange w:id="259" w:author="Rosa Noemi Mendez Juárez" w:date="2021-11-30T17:36:00Z">
              <w:rPr>
                <w:rFonts w:ascii="Montserrat" w:eastAsia="Wingdings" w:hAnsi="Montserrat" w:cs="Arial"/>
                <w:u w:val="single"/>
                <w:lang w:val="es-ES_tradnl"/>
              </w:rPr>
            </w:rPrChange>
          </w:rPr>
          <w:t xml:space="preserve">Las enmiendas a los documentos de </w:t>
        </w:r>
        <w:r w:rsidRPr="00D167EC">
          <w:rPr>
            <w:rFonts w:ascii="Montserrat" w:eastAsia="Wingdings" w:hAnsi="Montserrat" w:cs="Arial"/>
            <w:b/>
            <w:lang w:val="es-ES_tradnl"/>
            <w:rPrChange w:id="260" w:author="Rosa Noemi Mendez Juárez" w:date="2021-11-30T17:38:00Z">
              <w:rPr>
                <w:rFonts w:ascii="Montserrat" w:eastAsia="Wingdings" w:hAnsi="Montserrat" w:cs="Arial"/>
                <w:u w:val="single"/>
                <w:lang w:val="es-ES_tradnl"/>
              </w:rPr>
            </w:rPrChange>
          </w:rPr>
          <w:t>“EL PROTOCOLO”</w:t>
        </w:r>
        <w:r w:rsidRPr="00787A9F">
          <w:rPr>
            <w:rFonts w:ascii="Montserrat" w:eastAsia="Wingdings" w:hAnsi="Montserrat" w:cs="Arial"/>
            <w:lang w:val="es-ES_tradnl"/>
            <w:rPrChange w:id="261" w:author="Rosa Noemi Mendez Juárez" w:date="2021-11-30T17:36:00Z">
              <w:rPr>
                <w:rFonts w:ascii="Montserrat" w:eastAsia="Wingdings" w:hAnsi="Montserrat" w:cs="Arial"/>
                <w:u w:val="single"/>
                <w:lang w:val="es-ES_tradnl"/>
              </w:rPr>
            </w:rPrChange>
          </w:rPr>
          <w:t xml:space="preserve"> generadas por la situación anterior, aunque ya se hayan implementado, deberán ingresarse ante la Comisión Federal para la Protección contra Riesgos Sanitarios (COFEPRIS) mediante la homoclave COFEPRIS-09-012.</w:t>
        </w:r>
      </w:ins>
    </w:p>
    <w:p w14:paraId="0ECEBD0B" w14:textId="77777777" w:rsidR="00787A9F" w:rsidRPr="00787A9F" w:rsidRDefault="00787A9F" w:rsidP="00787A9F">
      <w:pPr>
        <w:spacing w:after="0" w:line="240" w:lineRule="auto"/>
        <w:ind w:left="360"/>
        <w:jc w:val="both"/>
        <w:rPr>
          <w:ins w:id="262" w:author="Rosa Noemi Mendez Juárez" w:date="2021-11-30T17:32:00Z"/>
          <w:rFonts w:ascii="Montserrat" w:eastAsia="Wingdings" w:hAnsi="Montserrat" w:cs="Arial"/>
          <w:lang w:val="es-ES_tradnl"/>
          <w:rPrChange w:id="263" w:author="Rosa Noemi Mendez Juárez" w:date="2021-11-30T17:36:00Z">
            <w:rPr>
              <w:ins w:id="264" w:author="Rosa Noemi Mendez Juárez" w:date="2021-11-30T17:32:00Z"/>
              <w:rFonts w:ascii="Montserrat" w:eastAsia="Wingdings" w:hAnsi="Montserrat" w:cs="Arial"/>
              <w:u w:val="single"/>
              <w:lang w:val="es-ES_tradnl"/>
            </w:rPr>
          </w:rPrChange>
        </w:rPr>
      </w:pPr>
    </w:p>
    <w:p w14:paraId="0EC16005" w14:textId="77777777" w:rsidR="00787A9F" w:rsidRPr="00D167EC" w:rsidRDefault="00787A9F" w:rsidP="00787A9F">
      <w:pPr>
        <w:spacing w:after="0" w:line="240" w:lineRule="auto"/>
        <w:ind w:left="360"/>
        <w:jc w:val="both"/>
        <w:rPr>
          <w:ins w:id="265" w:author="Rosa Noemi Mendez Juárez" w:date="2021-11-30T17:33:00Z"/>
          <w:rFonts w:ascii="Montserrat" w:eastAsia="Wingdings" w:hAnsi="Montserrat" w:cs="Arial"/>
          <w:b/>
          <w:lang w:val="es-ES_tradnl"/>
          <w:rPrChange w:id="266" w:author="Rosa Noemi Mendez Juárez" w:date="2021-11-30T17:38:00Z">
            <w:rPr>
              <w:ins w:id="267" w:author="Rosa Noemi Mendez Juárez" w:date="2021-11-30T17:33:00Z"/>
              <w:rFonts w:ascii="Montserrat" w:eastAsia="Wingdings" w:hAnsi="Montserrat" w:cs="Arial"/>
              <w:u w:val="single"/>
              <w:lang w:val="es-ES_tradnl"/>
            </w:rPr>
          </w:rPrChange>
        </w:rPr>
      </w:pPr>
      <w:ins w:id="268" w:author="Rosa Noemi Mendez Juárez" w:date="2021-11-30T17:32:00Z">
        <w:r w:rsidRPr="00787A9F">
          <w:rPr>
            <w:rFonts w:ascii="Montserrat" w:eastAsia="Wingdings" w:hAnsi="Montserrat" w:cs="Arial"/>
            <w:lang w:val="es-ES_tradnl"/>
            <w:rPrChange w:id="269" w:author="Rosa Noemi Mendez Juárez" w:date="2021-11-30T17:36:00Z">
              <w:rPr>
                <w:rFonts w:ascii="Montserrat" w:eastAsia="Wingdings" w:hAnsi="Montserrat" w:cs="Arial"/>
                <w:u w:val="single"/>
                <w:lang w:val="es-ES_tradnl"/>
              </w:rPr>
            </w:rPrChange>
          </w:rPr>
          <w:t>f.</w:t>
        </w:r>
        <w:r w:rsidRPr="00787A9F">
          <w:rPr>
            <w:rFonts w:ascii="Montserrat" w:eastAsia="Wingdings" w:hAnsi="Montserrat" w:cs="Arial"/>
            <w:lang w:val="es-ES_tradnl"/>
            <w:rPrChange w:id="270" w:author="Rosa Noemi Mendez Juárez" w:date="2021-11-30T17:36:00Z">
              <w:rPr>
                <w:rFonts w:ascii="Montserrat" w:eastAsia="Wingdings" w:hAnsi="Montserrat" w:cs="Arial"/>
                <w:u w:val="single"/>
                <w:lang w:val="es-ES_tradnl"/>
              </w:rPr>
            </w:rPrChange>
          </w:rPr>
          <w:tab/>
          <w:t xml:space="preserve">En caso de que existir alguna desviación en la conducción de </w:t>
        </w:r>
        <w:r w:rsidRPr="00D167EC">
          <w:rPr>
            <w:rFonts w:ascii="Montserrat" w:eastAsia="Wingdings" w:hAnsi="Montserrat" w:cs="Arial"/>
            <w:b/>
            <w:lang w:val="es-ES_tradnl"/>
            <w:rPrChange w:id="271" w:author="Rosa Noemi Mendez Juárez" w:date="2021-11-30T17:38:00Z">
              <w:rPr>
                <w:rFonts w:ascii="Montserrat" w:eastAsia="Wingdings" w:hAnsi="Montserrat" w:cs="Arial"/>
                <w:u w:val="single"/>
                <w:lang w:val="es-ES_tradnl"/>
              </w:rPr>
            </w:rPrChange>
          </w:rPr>
          <w:t>“EL PROTOCOLO”,</w:t>
        </w:r>
        <w:r w:rsidRPr="00787A9F">
          <w:rPr>
            <w:rFonts w:ascii="Montserrat" w:eastAsia="Wingdings" w:hAnsi="Montserrat" w:cs="Arial"/>
            <w:lang w:val="es-ES_tradnl"/>
            <w:rPrChange w:id="272" w:author="Rosa Noemi Mendez Juárez" w:date="2021-11-30T17:36:00Z">
              <w:rPr>
                <w:rFonts w:ascii="Montserrat" w:eastAsia="Wingdings" w:hAnsi="Montserrat" w:cs="Arial"/>
                <w:u w:val="single"/>
                <w:lang w:val="es-ES_tradnl"/>
              </w:rPr>
            </w:rPrChange>
          </w:rPr>
          <w:t xml:space="preserve"> deberá de notificarse a la autoridad sanitaria (COFEPRIS) junto con un Plan de Mitigación de Riesgos en el Informe Parcial o Final respectivo de </w:t>
        </w:r>
        <w:r w:rsidRPr="00D167EC">
          <w:rPr>
            <w:rFonts w:ascii="Montserrat" w:eastAsia="Wingdings" w:hAnsi="Montserrat" w:cs="Arial"/>
            <w:b/>
            <w:lang w:val="es-ES_tradnl"/>
            <w:rPrChange w:id="273" w:author="Rosa Noemi Mendez Juárez" w:date="2021-11-30T17:38:00Z">
              <w:rPr>
                <w:rFonts w:ascii="Montserrat" w:eastAsia="Wingdings" w:hAnsi="Montserrat" w:cs="Arial"/>
                <w:u w:val="single"/>
                <w:lang w:val="es-ES_tradnl"/>
              </w:rPr>
            </w:rPrChange>
          </w:rPr>
          <w:t>“EL PROTOCOLO”.</w:t>
        </w:r>
      </w:ins>
    </w:p>
    <w:p w14:paraId="2C370792" w14:textId="77777777" w:rsidR="00787A9F" w:rsidRPr="00787A9F" w:rsidRDefault="00787A9F" w:rsidP="00787A9F">
      <w:pPr>
        <w:spacing w:after="0" w:line="240" w:lineRule="auto"/>
        <w:ind w:left="360"/>
        <w:jc w:val="both"/>
        <w:rPr>
          <w:ins w:id="274" w:author="Rosa Noemi Mendez Juárez" w:date="2021-11-30T17:32:00Z"/>
          <w:rFonts w:ascii="Montserrat" w:eastAsia="Wingdings" w:hAnsi="Montserrat" w:cs="Arial"/>
          <w:lang w:val="es-ES_tradnl"/>
          <w:rPrChange w:id="275" w:author="Rosa Noemi Mendez Juárez" w:date="2021-11-30T17:36:00Z">
            <w:rPr>
              <w:ins w:id="276" w:author="Rosa Noemi Mendez Juárez" w:date="2021-11-30T17:32:00Z"/>
              <w:rFonts w:ascii="Montserrat" w:eastAsia="Wingdings" w:hAnsi="Montserrat" w:cs="Arial"/>
              <w:u w:val="single"/>
              <w:lang w:val="es-ES_tradnl"/>
            </w:rPr>
          </w:rPrChange>
        </w:rPr>
      </w:pPr>
    </w:p>
    <w:p w14:paraId="2B8D4A01" w14:textId="77777777" w:rsidR="00787A9F" w:rsidRDefault="00787A9F" w:rsidP="00787A9F">
      <w:pPr>
        <w:spacing w:after="0" w:line="240" w:lineRule="auto"/>
        <w:ind w:left="360"/>
        <w:jc w:val="both"/>
        <w:rPr>
          <w:ins w:id="277" w:author="Rosa Noemi Mendez Juárez" w:date="2021-11-30T17:39:00Z"/>
          <w:rFonts w:ascii="Montserrat" w:eastAsia="Wingdings" w:hAnsi="Montserrat" w:cs="Arial"/>
          <w:lang w:val="es-ES_tradnl"/>
        </w:rPr>
      </w:pPr>
      <w:ins w:id="278" w:author="Rosa Noemi Mendez Juárez" w:date="2021-11-30T17:32:00Z">
        <w:r w:rsidRPr="00787A9F">
          <w:rPr>
            <w:rFonts w:ascii="Montserrat" w:eastAsia="Wingdings" w:hAnsi="Montserrat" w:cs="Arial"/>
            <w:lang w:val="es-ES_tradnl"/>
            <w:rPrChange w:id="279" w:author="Rosa Noemi Mendez Juárez" w:date="2021-11-30T17:36:00Z">
              <w:rPr>
                <w:rFonts w:ascii="Montserrat" w:eastAsia="Wingdings" w:hAnsi="Montserrat" w:cs="Arial"/>
                <w:u w:val="single"/>
                <w:lang w:val="es-ES_tradnl"/>
              </w:rPr>
            </w:rPrChange>
          </w:rPr>
          <w:t>g.</w:t>
        </w:r>
        <w:r w:rsidRPr="00787A9F">
          <w:rPr>
            <w:rFonts w:ascii="Montserrat" w:eastAsia="Wingdings" w:hAnsi="Montserrat" w:cs="Arial"/>
            <w:lang w:val="es-ES_tradnl"/>
            <w:rPrChange w:id="280" w:author="Rosa Noemi Mendez Juárez" w:date="2021-11-30T17:36:00Z">
              <w:rPr>
                <w:rFonts w:ascii="Montserrat" w:eastAsia="Wingdings" w:hAnsi="Montserrat" w:cs="Arial"/>
                <w:u w:val="single"/>
                <w:lang w:val="es-ES_tradnl"/>
              </w:rPr>
            </w:rPrChange>
          </w:rPr>
          <w:tab/>
        </w:r>
        <w:r w:rsidRPr="00D167EC">
          <w:rPr>
            <w:rFonts w:ascii="Montserrat" w:eastAsia="Wingdings" w:hAnsi="Montserrat" w:cs="Arial"/>
            <w:b/>
            <w:lang w:val="es-ES_tradnl"/>
            <w:rPrChange w:id="281" w:author="Rosa Noemi Mendez Juárez" w:date="2021-11-30T17:38:00Z">
              <w:rPr>
                <w:rFonts w:ascii="Montserrat" w:eastAsia="Wingdings" w:hAnsi="Montserrat" w:cs="Arial"/>
                <w:u w:val="single"/>
                <w:lang w:val="es-ES_tradnl"/>
              </w:rPr>
            </w:rPrChange>
          </w:rPr>
          <w:t>“EL PATROCINADOR”</w:t>
        </w:r>
        <w:r w:rsidRPr="00787A9F">
          <w:rPr>
            <w:rFonts w:ascii="Montserrat" w:eastAsia="Wingdings" w:hAnsi="Montserrat" w:cs="Arial"/>
            <w:lang w:val="es-ES_tradnl"/>
            <w:rPrChange w:id="282" w:author="Rosa Noemi Mendez Juárez" w:date="2021-11-30T17:36:00Z">
              <w:rPr>
                <w:rFonts w:ascii="Montserrat" w:eastAsia="Wingdings" w:hAnsi="Montserrat" w:cs="Arial"/>
                <w:u w:val="single"/>
                <w:lang w:val="es-ES_tradnl"/>
              </w:rPr>
            </w:rPrChange>
          </w:rPr>
          <w:t xml:space="preserve"> deberá garantizar que </w:t>
        </w:r>
        <w:r w:rsidRPr="00D167EC">
          <w:rPr>
            <w:rFonts w:ascii="Montserrat" w:eastAsia="Wingdings" w:hAnsi="Montserrat" w:cs="Arial"/>
            <w:b/>
            <w:lang w:val="es-ES_tradnl"/>
            <w:rPrChange w:id="283" w:author="Rosa Noemi Mendez Juárez" w:date="2021-11-30T17:38:00Z">
              <w:rPr>
                <w:rFonts w:ascii="Montserrat" w:eastAsia="Wingdings" w:hAnsi="Montserrat" w:cs="Arial"/>
                <w:u w:val="single"/>
                <w:lang w:val="es-ES_tradnl"/>
              </w:rPr>
            </w:rPrChange>
          </w:rPr>
          <w:t>“LA PERSONA PARTICIPANTE”,</w:t>
        </w:r>
        <w:r w:rsidRPr="00787A9F">
          <w:rPr>
            <w:rFonts w:ascii="Montserrat" w:eastAsia="Wingdings" w:hAnsi="Montserrat" w:cs="Arial"/>
            <w:lang w:val="es-ES_tradnl"/>
            <w:rPrChange w:id="284" w:author="Rosa Noemi Mendez Juárez" w:date="2021-11-30T17:36:00Z">
              <w:rPr>
                <w:rFonts w:ascii="Montserrat" w:eastAsia="Wingdings" w:hAnsi="Montserrat" w:cs="Arial"/>
                <w:u w:val="single"/>
                <w:lang w:val="es-ES_tradnl"/>
              </w:rPr>
            </w:rPrChange>
          </w:rPr>
          <w:t xml:space="preserve"> en caso de presentar un efecto adverso o necesidad de hospitalización por cuestiones relacionadas con </w:t>
        </w:r>
        <w:r w:rsidRPr="00D167EC">
          <w:rPr>
            <w:rFonts w:ascii="Montserrat" w:eastAsia="Wingdings" w:hAnsi="Montserrat" w:cs="Arial"/>
            <w:b/>
            <w:lang w:val="es-ES_tradnl"/>
            <w:rPrChange w:id="285" w:author="Rosa Noemi Mendez Juárez" w:date="2021-11-30T17:38:00Z">
              <w:rPr>
                <w:rFonts w:ascii="Montserrat" w:eastAsia="Wingdings" w:hAnsi="Montserrat" w:cs="Arial"/>
                <w:u w:val="single"/>
                <w:lang w:val="es-ES_tradnl"/>
              </w:rPr>
            </w:rPrChange>
          </w:rPr>
          <w:t>“EL PROTOCOLO”,</w:t>
        </w:r>
        <w:r w:rsidRPr="00787A9F">
          <w:rPr>
            <w:rFonts w:ascii="Montserrat" w:eastAsia="Wingdings" w:hAnsi="Montserrat" w:cs="Arial"/>
            <w:lang w:val="es-ES_tradnl"/>
            <w:rPrChange w:id="286" w:author="Rosa Noemi Mendez Juárez" w:date="2021-11-30T17:36:00Z">
              <w:rPr>
                <w:rFonts w:ascii="Montserrat" w:eastAsia="Wingdings" w:hAnsi="Montserrat" w:cs="Arial"/>
                <w:u w:val="single"/>
                <w:lang w:val="es-ES_tradnl"/>
              </w:rPr>
            </w:rPrChange>
          </w:rPr>
          <w:t xml:space="preserve"> cuente con una institución médica alterna a </w:t>
        </w:r>
        <w:r w:rsidRPr="00D167EC">
          <w:rPr>
            <w:rFonts w:ascii="Montserrat" w:eastAsia="Wingdings" w:hAnsi="Montserrat" w:cs="Arial"/>
            <w:b/>
            <w:lang w:val="es-ES_tradnl"/>
            <w:rPrChange w:id="287" w:author="Rosa Noemi Mendez Juárez" w:date="2021-11-30T17:38:00Z">
              <w:rPr>
                <w:rFonts w:ascii="Montserrat" w:eastAsia="Wingdings" w:hAnsi="Montserrat" w:cs="Arial"/>
                <w:u w:val="single"/>
                <w:lang w:val="es-ES_tradnl"/>
              </w:rPr>
            </w:rPrChange>
          </w:rPr>
          <w:t xml:space="preserve">“EL INSTITUTO” </w:t>
        </w:r>
        <w:r w:rsidRPr="00787A9F">
          <w:rPr>
            <w:rFonts w:ascii="Montserrat" w:eastAsia="Wingdings" w:hAnsi="Montserrat" w:cs="Arial"/>
            <w:lang w:val="es-ES_tradnl"/>
            <w:rPrChange w:id="288" w:author="Rosa Noemi Mendez Juárez" w:date="2021-11-30T17:36:00Z">
              <w:rPr>
                <w:rFonts w:ascii="Montserrat" w:eastAsia="Wingdings" w:hAnsi="Montserrat" w:cs="Arial"/>
                <w:u w:val="single"/>
                <w:lang w:val="es-ES_tradnl"/>
              </w:rPr>
            </w:rPrChange>
          </w:rPr>
          <w:t xml:space="preserve">para poder atenderse, pues está plenamente consciente que la capacidad de las instalaciones de </w:t>
        </w:r>
        <w:r w:rsidRPr="00D167EC">
          <w:rPr>
            <w:rFonts w:ascii="Montserrat" w:eastAsia="Wingdings" w:hAnsi="Montserrat" w:cs="Arial"/>
            <w:b/>
            <w:lang w:val="es-ES_tradnl"/>
            <w:rPrChange w:id="289" w:author="Rosa Noemi Mendez Juárez" w:date="2021-11-30T17:38:00Z">
              <w:rPr>
                <w:rFonts w:ascii="Montserrat" w:eastAsia="Wingdings" w:hAnsi="Montserrat" w:cs="Arial"/>
                <w:u w:val="single"/>
                <w:lang w:val="es-ES_tradnl"/>
              </w:rPr>
            </w:rPrChange>
          </w:rPr>
          <w:t>“EL INSTITUTO”</w:t>
        </w:r>
        <w:r w:rsidRPr="00787A9F">
          <w:rPr>
            <w:rFonts w:ascii="Montserrat" w:eastAsia="Wingdings" w:hAnsi="Montserrat" w:cs="Arial"/>
            <w:lang w:val="es-ES_tradnl"/>
            <w:rPrChange w:id="290" w:author="Rosa Noemi Mendez Juárez" w:date="2021-11-30T17:36:00Z">
              <w:rPr>
                <w:rFonts w:ascii="Montserrat" w:eastAsia="Wingdings" w:hAnsi="Montserrat" w:cs="Arial"/>
                <w:u w:val="single"/>
                <w:lang w:val="es-ES_tradnl"/>
              </w:rPr>
            </w:rPrChange>
          </w:rPr>
          <w:t xml:space="preserve"> está limitada por ser Centro Nacional de Referencia para atención médica de pacientes con COVID-19, para lo cual </w:t>
        </w:r>
        <w:r w:rsidRPr="00D167EC">
          <w:rPr>
            <w:rFonts w:ascii="Montserrat" w:eastAsia="Wingdings" w:hAnsi="Montserrat" w:cs="Arial"/>
            <w:b/>
            <w:lang w:val="es-ES_tradnl"/>
            <w:rPrChange w:id="291" w:author="Rosa Noemi Mendez Juárez" w:date="2021-11-30T17:39:00Z">
              <w:rPr>
                <w:rFonts w:ascii="Montserrat" w:eastAsia="Wingdings" w:hAnsi="Montserrat" w:cs="Arial"/>
                <w:u w:val="single"/>
                <w:lang w:val="es-ES_tradnl"/>
              </w:rPr>
            </w:rPrChange>
          </w:rPr>
          <w:t>“EL PATROCINADOR”</w:t>
        </w:r>
        <w:r w:rsidRPr="00787A9F">
          <w:rPr>
            <w:rFonts w:ascii="Montserrat" w:eastAsia="Wingdings" w:hAnsi="Montserrat" w:cs="Arial"/>
            <w:lang w:val="es-ES_tradnl"/>
            <w:rPrChange w:id="292" w:author="Rosa Noemi Mendez Juárez" w:date="2021-11-30T17:36:00Z">
              <w:rPr>
                <w:rFonts w:ascii="Montserrat" w:eastAsia="Wingdings" w:hAnsi="Montserrat" w:cs="Arial"/>
                <w:u w:val="single"/>
                <w:lang w:val="es-ES_tradnl"/>
              </w:rPr>
            </w:rPrChange>
          </w:rPr>
          <w:t xml:space="preserve"> asumirá todos los costos que ellos conlleva.</w:t>
        </w:r>
      </w:ins>
    </w:p>
    <w:p w14:paraId="41D5A318" w14:textId="77777777" w:rsidR="00D167EC" w:rsidRDefault="00D167EC" w:rsidP="00787A9F">
      <w:pPr>
        <w:spacing w:after="0" w:line="240" w:lineRule="auto"/>
        <w:ind w:left="360"/>
        <w:jc w:val="both"/>
        <w:rPr>
          <w:ins w:id="293" w:author="Rosa Noemi Mendez Juárez" w:date="2021-12-15T11:10:00Z"/>
          <w:rFonts w:ascii="Montserrat" w:eastAsia="Wingdings" w:hAnsi="Montserrat" w:cs="Arial"/>
          <w:lang w:val="es-ES_tradnl"/>
        </w:rPr>
      </w:pPr>
    </w:p>
    <w:p w14:paraId="2D488CF7" w14:textId="77777777" w:rsidR="00AD0E7A" w:rsidRPr="00787A9F" w:rsidRDefault="00AD0E7A" w:rsidP="00787A9F">
      <w:pPr>
        <w:spacing w:after="0" w:line="240" w:lineRule="auto"/>
        <w:ind w:left="360"/>
        <w:jc w:val="both"/>
        <w:rPr>
          <w:ins w:id="294" w:author="Rosa Noemi Mendez Juárez" w:date="2021-11-30T17:32:00Z"/>
          <w:rFonts w:ascii="Montserrat" w:eastAsia="Wingdings" w:hAnsi="Montserrat" w:cs="Arial"/>
          <w:lang w:val="es-ES_tradnl"/>
          <w:rPrChange w:id="295" w:author="Rosa Noemi Mendez Juárez" w:date="2021-11-30T17:36:00Z">
            <w:rPr>
              <w:ins w:id="296" w:author="Rosa Noemi Mendez Juárez" w:date="2021-11-30T17:32:00Z"/>
              <w:rFonts w:ascii="Montserrat" w:eastAsia="Wingdings" w:hAnsi="Montserrat" w:cs="Arial"/>
              <w:u w:val="single"/>
              <w:lang w:val="es-ES_tradnl"/>
            </w:rPr>
          </w:rPrChange>
        </w:rPr>
      </w:pPr>
    </w:p>
    <w:p w14:paraId="7421A66E" w14:textId="3BDEB566" w:rsidR="00787A9F" w:rsidRPr="000945B2" w:rsidDel="00787A9F" w:rsidRDefault="00D167EC" w:rsidP="000945B2">
      <w:pPr>
        <w:spacing w:after="0" w:line="240" w:lineRule="auto"/>
        <w:ind w:left="360"/>
        <w:jc w:val="both"/>
        <w:rPr>
          <w:del w:id="297" w:author="Rosa Noemi Mendez Juárez" w:date="2021-11-30T17:33:00Z"/>
          <w:rFonts w:ascii="Montserrat" w:eastAsia="Wingdings" w:hAnsi="Montserrat" w:cs="Arial"/>
          <w:lang w:val="es-ES_tradnl"/>
        </w:rPr>
      </w:pPr>
      <w:ins w:id="298" w:author="Rosa Noemi Mendez Juárez" w:date="2021-11-30T17:39:00Z">
        <w:r w:rsidRPr="00D167EC">
          <w:rPr>
            <w:rFonts w:ascii="Montserrat" w:eastAsia="Wingdings" w:hAnsi="Montserrat" w:cs="Arial"/>
            <w:b/>
            <w:lang w:val="es-ES_tradnl"/>
            <w:rPrChange w:id="299" w:author="Rosa Noemi Mendez Juárez" w:date="2021-11-30T17:40:00Z">
              <w:rPr>
                <w:rFonts w:ascii="Montserrat" w:eastAsia="Wingdings" w:hAnsi="Montserrat" w:cs="Arial"/>
                <w:lang w:val="es-ES_tradnl"/>
              </w:rPr>
            </w:rPrChange>
          </w:rPr>
          <w:t>OCTAVA</w:t>
        </w:r>
        <w:r>
          <w:rPr>
            <w:rFonts w:ascii="Montserrat" w:eastAsia="Wingdings" w:hAnsi="Montserrat" w:cs="Arial"/>
            <w:lang w:val="es-ES_tradnl"/>
          </w:rPr>
          <w:t>.-</w:t>
        </w:r>
      </w:ins>
    </w:p>
    <w:p w14:paraId="76C32D11" w14:textId="3F167935" w:rsidR="006651B2" w:rsidRPr="000945B2" w:rsidRDefault="006651B2">
      <w:pPr>
        <w:spacing w:after="0" w:line="240" w:lineRule="auto"/>
        <w:ind w:left="360"/>
        <w:jc w:val="both"/>
        <w:rPr>
          <w:rFonts w:ascii="Montserrat" w:eastAsia="Tw Cen MT Condensed Extra Bold" w:hAnsi="Montserrat" w:cs="Arial"/>
          <w:lang w:val="es-ES_tradnl" w:eastAsia="es-ES"/>
        </w:rPr>
        <w:pPrChange w:id="300" w:author="Rosa Noemi Mendez Juárez" w:date="2021-12-15T10:30:00Z">
          <w:pPr>
            <w:spacing w:after="0" w:line="240" w:lineRule="auto"/>
            <w:jc w:val="both"/>
          </w:pPr>
        </w:pPrChange>
      </w:pPr>
      <w:del w:id="301" w:author="Rosa Noemi Mendez Juárez" w:date="2021-11-30T17:34:00Z">
        <w:r w:rsidRPr="000945B2" w:rsidDel="00787A9F">
          <w:rPr>
            <w:rFonts w:ascii="Montserrat" w:eastAsia="Tw Cen MT Condensed Extra Bold" w:hAnsi="Montserrat" w:cs="Arial"/>
            <w:b/>
            <w:lang w:val="es-ES_tradnl" w:eastAsia="es-ES"/>
          </w:rPr>
          <w:delText>S</w:delText>
        </w:r>
        <w:r w:rsidR="00106DA9" w:rsidRPr="000945B2" w:rsidDel="00787A9F">
          <w:rPr>
            <w:rFonts w:ascii="Montserrat" w:eastAsia="Tw Cen MT Condensed Extra Bold" w:hAnsi="Montserrat" w:cs="Arial"/>
            <w:b/>
            <w:lang w:val="es-ES_tradnl" w:eastAsia="es-ES"/>
          </w:rPr>
          <w:delText>ÉPTIM</w:delText>
        </w:r>
        <w:r w:rsidRPr="000945B2" w:rsidDel="00787A9F">
          <w:rPr>
            <w:rFonts w:ascii="Montserrat" w:eastAsia="Tw Cen MT Condensed Extra Bold" w:hAnsi="Montserrat" w:cs="Arial"/>
            <w:b/>
            <w:lang w:val="es-ES_tradnl" w:eastAsia="es-ES"/>
          </w:rPr>
          <w:delText>A</w:delText>
        </w:r>
      </w:del>
      <w:del w:id="302" w:author="Rosa Noemi Mendez Juárez" w:date="2021-11-30T17:39:00Z">
        <w:r w:rsidRPr="000945B2" w:rsidDel="00D167EC">
          <w:rPr>
            <w:rFonts w:ascii="Montserrat" w:eastAsia="Tw Cen MT Condensed Extra Bold" w:hAnsi="Montserrat" w:cs="Arial"/>
            <w:b/>
            <w:lang w:val="es-ES_tradnl" w:eastAsia="es-ES"/>
          </w:rPr>
          <w:delText>.</w:delText>
        </w:r>
        <w:r w:rsidRPr="000945B2" w:rsidDel="00D167EC">
          <w:rPr>
            <w:rFonts w:ascii="Montserrat" w:eastAsia="Tw Cen MT Condensed Extra Bold" w:hAnsi="Montserrat" w:cs="Arial"/>
            <w:lang w:val="es-ES_tradnl" w:eastAsia="es-ES"/>
          </w:rPr>
          <w:delText xml:space="preserve"> </w:delText>
        </w:r>
      </w:del>
      <w:r w:rsidRPr="000945B2">
        <w:rPr>
          <w:rFonts w:ascii="Montserrat" w:eastAsia="Tw Cen MT Condensed Extra Bold" w:hAnsi="Montserrat" w:cs="Arial"/>
          <w:b/>
          <w:lang w:val="es-ES_tradnl" w:eastAsia="es-ES"/>
        </w:rPr>
        <w:t>LAS OBLIGACIONES DEL INSTITUTO: “EL INSTITUTO”</w:t>
      </w:r>
      <w:r w:rsidRPr="000945B2">
        <w:rPr>
          <w:rFonts w:ascii="Montserrat" w:eastAsia="Tw Cen MT Condensed Extra Bold" w:hAnsi="Montserrat" w:cs="Arial"/>
          <w:lang w:val="es-ES_tradnl" w:eastAsia="es-ES"/>
        </w:rPr>
        <w:t xml:space="preserve"> se compromete a que los proyectos de investigación y actividades docentes relacionadas con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financiados con recursos de terceros, se sujetaran a lo siguiente:</w:t>
      </w:r>
    </w:p>
    <w:p w14:paraId="38A4DEEF"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2809571C"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3" w:author="Rosa Noemi Mendez Juárez" w:date="2021-11-30T17:39:00Z">
            <w:rPr>
              <w:rFonts w:ascii="Montserrat" w:eastAsia="Wingdings" w:hAnsi="Montserrat" w:cs="Arial"/>
              <w:lang w:val="es-ES_tradnl"/>
            </w:rPr>
          </w:rPrChange>
        </w:rPr>
        <w:t>a).</w:t>
      </w:r>
      <w:r w:rsidRPr="000945B2">
        <w:rPr>
          <w:rFonts w:ascii="Montserrat" w:eastAsia="Wingdings" w:hAnsi="Montserrat" w:cs="Arial"/>
          <w:lang w:val="es-ES_tradnl"/>
        </w:rPr>
        <w:t xml:space="preserve"> Deberán ser autorizados por el Director General de </w:t>
      </w:r>
      <w:r w:rsidRPr="000945B2">
        <w:rPr>
          <w:rFonts w:ascii="Montserrat" w:eastAsia="Wingdings" w:hAnsi="Montserrat" w:cs="Arial"/>
          <w:b/>
          <w:lang w:val="es-ES_tradnl"/>
        </w:rPr>
        <w:t>“EL INSTITUTO”</w:t>
      </w:r>
      <w:r w:rsidRPr="000945B2">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0945B2">
        <w:rPr>
          <w:rFonts w:ascii="Montserrat" w:eastAsia="Wingdings" w:hAnsi="Montserrat" w:cs="Arial"/>
          <w:b/>
          <w:lang w:val="es-ES_tradnl"/>
        </w:rPr>
        <w:t>“EL PROTOCOLO”</w:t>
      </w:r>
      <w:r w:rsidRPr="000945B2">
        <w:rPr>
          <w:rFonts w:ascii="Montserrat" w:eastAsia="Wingdings" w:hAnsi="Montserrat" w:cs="Arial"/>
          <w:lang w:val="es-ES_tradnl"/>
        </w:rPr>
        <w:t>.</w:t>
      </w:r>
    </w:p>
    <w:p w14:paraId="095F9050"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322FF6F3" w14:textId="3322FA2B"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4" w:author="Rosa Noemi Mendez Juárez" w:date="2021-11-30T17:39:00Z">
            <w:rPr>
              <w:rFonts w:ascii="Montserrat" w:eastAsia="Wingdings" w:hAnsi="Montserrat" w:cs="Arial"/>
              <w:lang w:val="es-ES_tradnl"/>
            </w:rPr>
          </w:rPrChange>
        </w:rPr>
        <w:t>b).</w:t>
      </w:r>
      <w:r w:rsidRPr="000945B2">
        <w:rPr>
          <w:rFonts w:ascii="Montserrat" w:eastAsia="Wingdings" w:hAnsi="Montserrat" w:cs="Arial"/>
          <w:lang w:val="es-ES_tradnl"/>
        </w:rPr>
        <w:t xml:space="preserve"> </w:t>
      </w:r>
      <w:r w:rsidRPr="000945B2">
        <w:rPr>
          <w:rFonts w:ascii="Montserrat" w:eastAsia="Wingdings" w:hAnsi="Montserrat" w:cs="Arial"/>
          <w:b/>
          <w:lang w:val="es-ES_tradnl"/>
        </w:rPr>
        <w:t xml:space="preserve">“EL INSTITUTO”, </w:t>
      </w:r>
      <w:r w:rsidRPr="000945B2">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w:t>
      </w:r>
      <w:r w:rsidR="009D1158" w:rsidRPr="000945B2">
        <w:rPr>
          <w:rFonts w:ascii="Montserrat" w:eastAsia="Wingdings" w:hAnsi="Montserrat" w:cs="Arial"/>
          <w:lang w:val="es-ES_tradnl"/>
        </w:rPr>
        <w:t xml:space="preserve"> participantes, </w:t>
      </w:r>
      <w:r w:rsidRPr="000945B2">
        <w:rPr>
          <w:rFonts w:ascii="Montserrat" w:eastAsia="Wingdings" w:hAnsi="Montserrat" w:cs="Arial"/>
          <w:lang w:val="es-ES_tradnl"/>
        </w:rPr>
        <w:t>línea de investigación, fecha programada de inicio y término, financiamiento interno y externo, avance al primero y segundo semestre, objetivos, detalles del avance en el período de informe y observaciones.</w:t>
      </w:r>
    </w:p>
    <w:p w14:paraId="7521905B"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23ABE939" w14:textId="267AFC1E"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5" w:author="Rosa Noemi Mendez Juárez" w:date="2021-11-30T17:39:00Z">
            <w:rPr>
              <w:rFonts w:ascii="Montserrat" w:eastAsia="Wingdings" w:hAnsi="Montserrat" w:cs="Arial"/>
              <w:lang w:val="es-ES_tradnl"/>
            </w:rPr>
          </w:rPrChange>
        </w:rPr>
        <w:t>c).</w:t>
      </w:r>
      <w:r w:rsidRPr="000945B2">
        <w:rPr>
          <w:rFonts w:ascii="Montserrat" w:eastAsia="Wingdings" w:hAnsi="Montserrat" w:cs="Arial"/>
          <w:lang w:val="es-ES_tradnl"/>
        </w:rPr>
        <w:t xml:space="preserve"> La Comisión Coordinadora de Institutos Nacionales de Salud y Hospitales de Alta Especialidad, se dará por informada de los proyectos de investigación de </w:t>
      </w:r>
      <w:r w:rsidR="001700DD" w:rsidRPr="000945B2">
        <w:rPr>
          <w:rFonts w:ascii="Montserrat" w:eastAsia="Wingdings" w:hAnsi="Montserrat" w:cs="Arial"/>
          <w:b/>
          <w:lang w:val="es-ES_tradnl"/>
        </w:rPr>
        <w:t>“EL INSTITUTO”</w:t>
      </w:r>
      <w:r w:rsidRPr="000945B2">
        <w:rPr>
          <w:rFonts w:ascii="Montserrat" w:eastAsia="Wingdings" w:hAnsi="Montserrat" w:cs="Arial"/>
          <w:lang w:val="es-ES_tradnl"/>
        </w:rPr>
        <w:t>, a través de la carpeta de la Junta de Gobierno que reciba el funcionario de esta Dependencia, en su calidad de Secretario de la misma.</w:t>
      </w:r>
    </w:p>
    <w:p w14:paraId="151EF46B"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5F937600"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6" w:author="Rosa Noemi Mendez Juárez" w:date="2021-11-30T17:39:00Z">
            <w:rPr>
              <w:rFonts w:ascii="Montserrat" w:eastAsia="Wingdings" w:hAnsi="Montserrat" w:cs="Arial"/>
              <w:lang w:val="es-ES_tradnl"/>
            </w:rPr>
          </w:rPrChange>
        </w:rPr>
        <w:t>d)</w:t>
      </w:r>
      <w:r w:rsidRPr="000945B2">
        <w:rPr>
          <w:rFonts w:ascii="Montserrat" w:eastAsia="Wingdings"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0945B2">
        <w:rPr>
          <w:rFonts w:ascii="Montserrat" w:eastAsia="Wingdings" w:hAnsi="Montserrat" w:cs="Arial"/>
          <w:b/>
          <w:lang w:val="es-ES_tradnl"/>
        </w:rPr>
        <w:t>“EL INSTITUTO”</w:t>
      </w:r>
      <w:r w:rsidRPr="000945B2">
        <w:rPr>
          <w:rFonts w:ascii="Montserrat" w:eastAsia="Wingdings" w:hAnsi="Montserrat" w:cs="Arial"/>
          <w:lang w:val="es-ES_tradnl"/>
        </w:rPr>
        <w:t xml:space="preserve"> informará de los resultados a la Junta de Gobierno.</w:t>
      </w:r>
    </w:p>
    <w:p w14:paraId="3722C2A1"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4B917227"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7" w:author="Rosa Noemi Mendez Juárez" w:date="2021-11-30T17:39:00Z">
            <w:rPr>
              <w:rFonts w:ascii="Montserrat" w:eastAsia="Wingdings" w:hAnsi="Montserrat" w:cs="Arial"/>
              <w:lang w:val="es-ES_tradnl"/>
            </w:rPr>
          </w:rPrChange>
        </w:rPr>
        <w:t>e).</w:t>
      </w:r>
      <w:r w:rsidRPr="000945B2">
        <w:rPr>
          <w:rFonts w:ascii="Montserrat" w:eastAsia="Wingdings" w:hAnsi="Montserrat" w:cs="Arial"/>
          <w:lang w:val="es-ES_tradnl"/>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5D52FF1" w14:textId="77777777" w:rsidR="006651B2" w:rsidRPr="000945B2" w:rsidRDefault="006651B2" w:rsidP="000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lang w:val="es-ES_tradnl"/>
        </w:rPr>
      </w:pPr>
    </w:p>
    <w:p w14:paraId="7E9CE7FF" w14:textId="7130F2F7" w:rsidR="006651B2" w:rsidRPr="000945B2" w:rsidRDefault="006651B2" w:rsidP="000945B2">
      <w:pPr>
        <w:spacing w:after="0" w:line="240" w:lineRule="auto"/>
        <w:jc w:val="both"/>
        <w:rPr>
          <w:rFonts w:ascii="Montserrat" w:eastAsia="Wingdings" w:hAnsi="Montserrat" w:cs="Arial"/>
          <w:lang w:val="es-ES_tradnl"/>
        </w:rPr>
      </w:pPr>
      <w:r w:rsidRPr="000945B2">
        <w:rPr>
          <w:rFonts w:ascii="Montserrat" w:eastAsia="Wingdings" w:hAnsi="Montserrat" w:cs="Arial"/>
          <w:lang w:val="es-ES_tradnl"/>
        </w:rPr>
        <w:t xml:space="preserve">En materia de investigación biomédica, </w:t>
      </w:r>
      <w:r w:rsidRPr="000945B2">
        <w:rPr>
          <w:rFonts w:ascii="Montserrat" w:eastAsia="Wingdings" w:hAnsi="Montserrat" w:cs="Arial"/>
          <w:b/>
          <w:lang w:val="es-ES_tradnl"/>
        </w:rPr>
        <w:t>“EL INSTITUTO”</w:t>
      </w:r>
      <w:r w:rsidRPr="000945B2">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647D0B5C"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2C29ADA7" w14:textId="77777777" w:rsidR="006651B2" w:rsidRPr="000945B2" w:rsidRDefault="006651B2" w:rsidP="000945B2">
      <w:pPr>
        <w:spacing w:after="0" w:line="240" w:lineRule="auto"/>
        <w:ind w:firstLine="284"/>
        <w:jc w:val="both"/>
        <w:rPr>
          <w:rFonts w:ascii="Montserrat" w:eastAsia="Wingdings" w:hAnsi="Montserrat" w:cs="Arial"/>
          <w:lang w:val="es-ES_tradnl"/>
        </w:rPr>
      </w:pPr>
      <w:r w:rsidRPr="00D167EC">
        <w:rPr>
          <w:rFonts w:ascii="Montserrat" w:eastAsia="Wingdings" w:hAnsi="Montserrat" w:cs="Arial"/>
          <w:b/>
          <w:lang w:val="es-ES_tradnl"/>
          <w:rPrChange w:id="308" w:author="Rosa Noemi Mendez Juárez" w:date="2021-11-30T17:39:00Z">
            <w:rPr>
              <w:rFonts w:ascii="Montserrat" w:eastAsia="Wingdings" w:hAnsi="Montserrat" w:cs="Arial"/>
              <w:lang w:val="es-ES_tradnl"/>
            </w:rPr>
          </w:rPrChange>
        </w:rPr>
        <w:t>f).</w:t>
      </w:r>
      <w:r w:rsidRPr="000945B2">
        <w:rPr>
          <w:rFonts w:ascii="Montserrat" w:eastAsia="Wingdings" w:hAnsi="Montserrat" w:cs="Arial"/>
          <w:lang w:val="es-ES_tradnl"/>
        </w:rPr>
        <w:t xml:space="preserve"> Los investigadores podrán presentar los proyectos de investigación ante las Comisiones descritas en el inciso a) del presente numeral en cualquier tiempo, para efectos de que rindan el dictamen respectivo.</w:t>
      </w:r>
    </w:p>
    <w:p w14:paraId="55F7A25A" w14:textId="77777777" w:rsidR="006651B2" w:rsidRDefault="006651B2" w:rsidP="000945B2">
      <w:pPr>
        <w:spacing w:after="0" w:line="240" w:lineRule="auto"/>
        <w:jc w:val="both"/>
        <w:rPr>
          <w:ins w:id="309" w:author="Rosa Noemi Mendez Juárez" w:date="2021-12-15T11:10:00Z"/>
          <w:rFonts w:ascii="Montserrat" w:eastAsia="Tw Cen MT Condensed Extra Bold" w:hAnsi="Montserrat" w:cs="Arial"/>
          <w:lang w:val="es-ES_tradnl" w:eastAsia="es-ES"/>
        </w:rPr>
      </w:pPr>
    </w:p>
    <w:p w14:paraId="5354B4EC"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181C49DD" w14:textId="1234F1DC" w:rsidR="006651B2" w:rsidRPr="000945B2" w:rsidRDefault="00106DA9" w:rsidP="000945B2">
      <w:pPr>
        <w:spacing w:after="0" w:line="240" w:lineRule="auto"/>
        <w:jc w:val="both"/>
        <w:rPr>
          <w:rFonts w:ascii="Montserrat" w:eastAsia="Tw Cen MT Condensed Extra Bold" w:hAnsi="Montserrat" w:cs="Arial"/>
          <w:lang w:val="es-ES_tradnl" w:eastAsia="es-ES"/>
        </w:rPr>
      </w:pPr>
      <w:del w:id="310" w:author="Rosa Noemi Mendez Juárez" w:date="2021-11-30T17:40:00Z">
        <w:r w:rsidRPr="000945B2" w:rsidDel="00D167EC">
          <w:rPr>
            <w:rFonts w:ascii="Montserrat" w:eastAsia="Tw Cen MT Condensed Extra Bold" w:hAnsi="Montserrat" w:cs="Arial"/>
            <w:b/>
            <w:lang w:val="es-ES_tradnl" w:eastAsia="es-ES"/>
          </w:rPr>
          <w:delText>OCTAVA</w:delText>
        </w:r>
      </w:del>
      <w:ins w:id="311" w:author="Rosa Noemi Mendez Juárez" w:date="2021-11-30T17:40:00Z">
        <w:r w:rsidR="00D167EC">
          <w:rPr>
            <w:rFonts w:ascii="Montserrat" w:eastAsia="Tw Cen MT Condensed Extra Bold" w:hAnsi="Montserrat" w:cs="Arial"/>
            <w:b/>
            <w:lang w:val="es-ES_tradnl" w:eastAsia="es-ES"/>
          </w:rPr>
          <w:t>NOVENA</w:t>
        </w:r>
      </w:ins>
      <w:r w:rsidR="006651B2" w:rsidRPr="000945B2">
        <w:rPr>
          <w:rFonts w:ascii="Montserrat" w:eastAsia="Tw Cen MT Condensed Extra Bold" w:hAnsi="Montserrat" w:cs="Arial"/>
          <w:b/>
          <w:lang w:val="es-ES_tradnl" w:eastAsia="es-ES"/>
        </w:rPr>
        <w:t>.</w:t>
      </w:r>
      <w:r w:rsidR="006651B2" w:rsidRPr="000945B2">
        <w:rPr>
          <w:rFonts w:ascii="Montserrat" w:eastAsia="Tw Cen MT Condensed Extra Bold" w:hAnsi="Montserrat" w:cs="Arial"/>
          <w:lang w:val="es-ES_tradnl" w:eastAsia="es-ES"/>
        </w:rPr>
        <w:t xml:space="preserve"> </w:t>
      </w:r>
      <w:r w:rsidR="006651B2" w:rsidRPr="000945B2">
        <w:rPr>
          <w:rFonts w:ascii="Montserrat" w:eastAsia="Tw Cen MT Condensed Extra Bold" w:hAnsi="Montserrat" w:cs="Arial"/>
          <w:b/>
          <w:lang w:val="es-ES_tradnl" w:eastAsia="es-ES"/>
        </w:rPr>
        <w:t xml:space="preserve">IMPUESTOS: </w:t>
      </w:r>
      <w:r w:rsidR="006651B2" w:rsidRPr="000945B2">
        <w:rPr>
          <w:rFonts w:ascii="Montserrat" w:eastAsia="Tw Cen MT Condensed Extra Bold" w:hAnsi="Montserrat" w:cs="Arial"/>
          <w:lang w:val="es-ES_tradnl" w:eastAsia="es-ES"/>
        </w:rPr>
        <w:t xml:space="preserve">Los Recursos que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entregará a </w:t>
      </w:r>
      <w:r w:rsidR="006651B2" w:rsidRPr="000945B2">
        <w:rPr>
          <w:rFonts w:ascii="Montserrat" w:eastAsia="Tw Cen MT Condensed Extra Bold" w:hAnsi="Montserrat" w:cs="Arial"/>
          <w:b/>
          <w:lang w:val="es-ES_tradnl" w:eastAsia="es-ES"/>
        </w:rPr>
        <w:t>“EL INSTITUTO”</w:t>
      </w:r>
      <w:r w:rsidR="006651B2" w:rsidRPr="000945B2">
        <w:rPr>
          <w:rFonts w:ascii="Montserrat" w:eastAsia="Tw Cen MT Condensed Extra Bold" w:hAnsi="Montserrat" w:cs="Arial"/>
          <w:lang w:val="es-ES_tradnl" w:eastAsia="es-ES"/>
        </w:rPr>
        <w:t xml:space="preserve"> para llevar a cabo </w:t>
      </w:r>
      <w:r w:rsidR="006651B2" w:rsidRPr="000945B2">
        <w:rPr>
          <w:rFonts w:ascii="Montserrat" w:eastAsia="Tw Cen MT Condensed Extra Bold" w:hAnsi="Montserrat" w:cs="Arial"/>
          <w:b/>
          <w:lang w:val="es-ES_tradnl" w:eastAsia="es-ES"/>
        </w:rPr>
        <w:t>“EL PROTOCOLO”</w:t>
      </w:r>
      <w:r w:rsidR="006651B2" w:rsidRPr="000945B2">
        <w:rPr>
          <w:rFonts w:ascii="Montserrat" w:eastAsia="Tw Cen MT Condensed Extra Bold" w:hAnsi="Montserrat" w:cs="Arial"/>
          <w:lang w:val="es-ES_tradnl" w:eastAsia="es-ES"/>
        </w:rPr>
        <w:t xml:space="preserve">, se consideran fondos </w:t>
      </w:r>
      <w:r w:rsidR="00E12F37" w:rsidRPr="000945B2">
        <w:rPr>
          <w:rFonts w:ascii="Montserrat" w:eastAsia="Tw Cen MT Condensed Extra Bold" w:hAnsi="Montserrat" w:cs="Arial"/>
          <w:lang w:val="es-ES_tradnl" w:eastAsia="es-ES"/>
        </w:rPr>
        <w:t xml:space="preserve">externos y no del Patrimonio de </w:t>
      </w:r>
      <w:r w:rsidR="00E12F37" w:rsidRPr="000945B2">
        <w:rPr>
          <w:rFonts w:ascii="Montserrat" w:eastAsia="Tw Cen MT Condensed Extra Bold" w:hAnsi="Montserrat" w:cs="Arial"/>
          <w:b/>
          <w:lang w:val="es-ES_tradnl" w:eastAsia="es-ES"/>
        </w:rPr>
        <w:t>“EL INSTITUTO”</w:t>
      </w:r>
      <w:r w:rsidR="006651B2" w:rsidRPr="000945B2">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0945B2" w:rsidRDefault="006651B2" w:rsidP="000945B2">
      <w:pPr>
        <w:spacing w:after="0" w:line="240" w:lineRule="auto"/>
        <w:jc w:val="both"/>
        <w:rPr>
          <w:rFonts w:ascii="Montserrat" w:eastAsia="Tw Cen MT Condensed Extra Bold" w:hAnsi="Montserrat" w:cs="Arial"/>
          <w:b/>
          <w:u w:val="single"/>
          <w:lang w:val="es-ES_tradnl" w:eastAsia="es-ES"/>
        </w:rPr>
      </w:pPr>
    </w:p>
    <w:p w14:paraId="0FFA9C7D"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En tal virtud,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están de acuerdo en que para efectos de que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pueda acreditar la aportación de los Recursos a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1C521AD0" w14:textId="77777777" w:rsidR="006651B2" w:rsidRDefault="006651B2" w:rsidP="000945B2">
      <w:pPr>
        <w:spacing w:after="0" w:line="240" w:lineRule="auto"/>
        <w:jc w:val="both"/>
        <w:rPr>
          <w:ins w:id="312" w:author="Rosa Noemi Mendez Juárez" w:date="2021-12-15T11:10:00Z"/>
          <w:rFonts w:ascii="Montserrat" w:eastAsia="Tw Cen MT Condensed Extra Bold" w:hAnsi="Montserrat" w:cs="Arial"/>
          <w:u w:val="single"/>
          <w:lang w:val="es-ES_tradnl" w:eastAsia="es-ES"/>
        </w:rPr>
      </w:pPr>
    </w:p>
    <w:p w14:paraId="73ADAFBA" w14:textId="77777777" w:rsidR="00AD0E7A" w:rsidRPr="000945B2" w:rsidRDefault="00AD0E7A" w:rsidP="000945B2">
      <w:pPr>
        <w:spacing w:after="0" w:line="240" w:lineRule="auto"/>
        <w:jc w:val="both"/>
        <w:rPr>
          <w:rFonts w:ascii="Montserrat" w:eastAsia="Tw Cen MT Condensed Extra Bold" w:hAnsi="Montserrat" w:cs="Arial"/>
          <w:u w:val="single"/>
          <w:lang w:val="es-ES_tradnl" w:eastAsia="es-ES"/>
        </w:rPr>
      </w:pPr>
    </w:p>
    <w:p w14:paraId="14DB6845" w14:textId="65E39C81" w:rsidR="006651B2" w:rsidRPr="000945B2" w:rsidRDefault="00106DA9" w:rsidP="000945B2">
      <w:pPr>
        <w:spacing w:after="0" w:line="240" w:lineRule="auto"/>
        <w:jc w:val="both"/>
        <w:rPr>
          <w:rFonts w:ascii="Montserrat" w:eastAsia="Tw Cen MT Condensed Extra Bold" w:hAnsi="Montserrat" w:cs="Arial"/>
          <w:lang w:val="es-ES_tradnl" w:eastAsia="es-ES"/>
        </w:rPr>
      </w:pPr>
      <w:del w:id="313" w:author="Rosa Noemi Mendez Juárez" w:date="2021-11-30T17:40:00Z">
        <w:r w:rsidRPr="000945B2" w:rsidDel="00D167EC">
          <w:rPr>
            <w:rFonts w:ascii="Montserrat" w:eastAsia="Tw Cen MT Condensed Extra Bold" w:hAnsi="Montserrat" w:cs="Arial"/>
            <w:b/>
            <w:lang w:val="es-ES_tradnl" w:eastAsia="es-ES"/>
          </w:rPr>
          <w:delText>NOVENA</w:delText>
        </w:r>
      </w:del>
      <w:ins w:id="314" w:author="Rosa Noemi Mendez Juárez" w:date="2021-11-30T17:40:00Z">
        <w:r w:rsidR="00D167EC">
          <w:rPr>
            <w:rFonts w:ascii="Montserrat" w:eastAsia="Tw Cen MT Condensed Extra Bold" w:hAnsi="Montserrat" w:cs="Arial"/>
            <w:b/>
            <w:lang w:val="es-ES_tradnl" w:eastAsia="es-ES"/>
          </w:rPr>
          <w:t>DÉCIMA</w:t>
        </w:r>
      </w:ins>
      <w:r w:rsidR="006651B2" w:rsidRPr="000945B2">
        <w:rPr>
          <w:rFonts w:ascii="Montserrat" w:eastAsia="Tw Cen MT Condensed Extra Bold" w:hAnsi="Montserrat" w:cs="Arial"/>
          <w:b/>
          <w:lang w:val="es-ES_tradnl" w:eastAsia="es-ES"/>
        </w:rPr>
        <w:t>. DEL PROTOCOLO: “EL INSTITUTO”</w:t>
      </w:r>
      <w:r w:rsidR="00E12F37" w:rsidRPr="000945B2">
        <w:rPr>
          <w:rFonts w:ascii="Montserrat" w:eastAsia="Tw Cen MT Condensed Extra Bold" w:hAnsi="Montserrat" w:cs="Arial"/>
          <w:lang w:val="es-ES_tradnl" w:eastAsia="es-ES"/>
        </w:rPr>
        <w:t xml:space="preserve"> conviene con</w:t>
      </w:r>
      <w:r w:rsidR="006651B2" w:rsidRPr="000945B2">
        <w:rPr>
          <w:rFonts w:ascii="Montserrat" w:eastAsia="Tw Cen MT Condensed Extra Bold" w:hAnsi="Montserrat" w:cs="Arial"/>
          <w:lang w:val="es-ES_tradnl" w:eastAsia="es-ES"/>
        </w:rPr>
        <w:t xml:space="preserve">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que </w:t>
      </w:r>
      <w:r w:rsidR="006651B2" w:rsidRPr="000945B2">
        <w:rPr>
          <w:rFonts w:ascii="Montserrat" w:eastAsia="Tw Cen MT Condensed Extra Bold" w:hAnsi="Montserrat" w:cs="Arial"/>
          <w:b/>
          <w:lang w:val="es-ES_tradnl" w:eastAsia="es-ES"/>
        </w:rPr>
        <w:t>“EL PROTOCOLO”</w:t>
      </w:r>
      <w:r w:rsidR="006651B2" w:rsidRPr="000945B2">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como </w:t>
      </w:r>
      <w:r w:rsidR="006651B2" w:rsidRPr="009D7568">
        <w:rPr>
          <w:rFonts w:ascii="Montserrat" w:eastAsia="Tw Cen MT Condensed Extra Bold" w:hAnsi="Montserrat" w:cs="Arial"/>
          <w:b/>
          <w:lang w:val="es-ES_tradnl" w:eastAsia="es-ES"/>
        </w:rPr>
        <w:t>Anexo B</w:t>
      </w:r>
      <w:r w:rsidR="006651B2" w:rsidRPr="000945B2">
        <w:rPr>
          <w:rFonts w:ascii="Montserrat" w:eastAsia="Tw Cen MT Condensed Extra Bold" w:hAnsi="Montserrat" w:cs="Arial"/>
          <w:lang w:val="es-ES_tradnl" w:eastAsia="es-ES"/>
        </w:rPr>
        <w:t>, pasando a formar parte integrante del presente Convenio.</w:t>
      </w:r>
    </w:p>
    <w:p w14:paraId="403BD63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295C9D5" w14:textId="29B6215A" w:rsidR="006651B2" w:rsidRPr="000945B2" w:rsidRDefault="00352FC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“LA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INVESTIGADORA”</w:t>
      </w:r>
      <w:r>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_tradnl" w:eastAsia="es-ES"/>
        </w:rPr>
        <w:t xml:space="preserve">llevará a cabo el Estudio clínico estrictamente de acuerdo con </w:t>
      </w:r>
      <w:r w:rsidR="006651B2" w:rsidRPr="000945B2">
        <w:rPr>
          <w:rFonts w:ascii="Montserrat" w:eastAsia="Tw Cen MT Condensed Extra Bold" w:hAnsi="Montserrat" w:cs="Arial"/>
          <w:b/>
          <w:lang w:val="es-ES_tradnl" w:eastAsia="es-ES"/>
        </w:rPr>
        <w:t>“EL PROTOCOLO”</w:t>
      </w:r>
      <w:r w:rsidR="006651B2" w:rsidRPr="000945B2">
        <w:rPr>
          <w:rFonts w:ascii="Montserrat" w:eastAsia="Tw Cen MT Condensed Extra Bold" w:hAnsi="Montserrat" w:cs="Arial"/>
          <w:lang w:val="es-ES_tradnl" w:eastAsia="es-ES"/>
        </w:rPr>
        <w:t xml:space="preserve"> aprobado por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006651B2" w:rsidRPr="000945B2">
        <w:rPr>
          <w:rFonts w:ascii="Montserrat" w:eastAsia="Tw Cen MT Condensed Extra Bold" w:hAnsi="Montserrat" w:cs="Arial"/>
          <w:b/>
          <w:lang w:val="es-ES_tradnl" w:eastAsia="es-ES"/>
        </w:rPr>
        <w:t>“EL PATROCINADOR”.</w:t>
      </w:r>
    </w:p>
    <w:p w14:paraId="576CBFA7"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02014A41" w14:textId="3163657C" w:rsidR="006651B2" w:rsidRPr="000945B2" w:rsidRDefault="00352FC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“LA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INVESTIGADORA”</w:t>
      </w:r>
      <w:r>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_tradnl" w:eastAsia="es-ES"/>
        </w:rPr>
        <w:t>garantizará que tod</w:t>
      </w:r>
      <w:r w:rsidR="0037591E" w:rsidRPr="000945B2">
        <w:rPr>
          <w:rFonts w:ascii="Montserrat" w:eastAsia="Tw Cen MT Condensed Extra Bold" w:hAnsi="Montserrat" w:cs="Arial"/>
          <w:lang w:val="es-ES_tradnl" w:eastAsia="es-ES"/>
        </w:rPr>
        <w:t>a</w:t>
      </w:r>
      <w:r w:rsidR="006651B2" w:rsidRPr="000945B2">
        <w:rPr>
          <w:rFonts w:ascii="Montserrat" w:eastAsia="Tw Cen MT Condensed Extra Bold" w:hAnsi="Montserrat" w:cs="Arial"/>
          <w:lang w:val="es-ES_tradnl" w:eastAsia="es-ES"/>
        </w:rPr>
        <w:t xml:space="preserve">s </w:t>
      </w:r>
      <w:r w:rsidR="0037591E" w:rsidRPr="000945B2">
        <w:rPr>
          <w:rFonts w:ascii="Montserrat" w:eastAsia="Tw Cen MT Condensed Extra Bold" w:hAnsi="Montserrat" w:cs="Arial"/>
          <w:b/>
          <w:lang w:val="es-ES_tradnl" w:eastAsia="es-ES"/>
        </w:rPr>
        <w:t>“LAS</w:t>
      </w:r>
      <w:r w:rsidR="0037591E" w:rsidRPr="000945B2">
        <w:rPr>
          <w:rFonts w:ascii="Montserrat" w:eastAsia="Tw Cen MT Condensed Extra Bold" w:hAnsi="Montserrat" w:cs="Arial"/>
          <w:lang w:val="es-ES_tradnl" w:eastAsia="es-ES"/>
        </w:rPr>
        <w:t xml:space="preserve"> </w:t>
      </w:r>
      <w:r w:rsidR="0037591E" w:rsidRPr="000945B2">
        <w:rPr>
          <w:rFonts w:ascii="Montserrat" w:eastAsia="Tw Cen MT Condensed Extra Bold" w:hAnsi="Montserrat" w:cs="Arial"/>
          <w:b/>
          <w:lang w:val="es-ES_tradnl" w:eastAsia="es-ES"/>
        </w:rPr>
        <w:t xml:space="preserve">PERSONAS PARTICIPANTES” </w:t>
      </w:r>
      <w:r w:rsidR="006651B2" w:rsidRPr="000945B2">
        <w:rPr>
          <w:rFonts w:ascii="Montserrat" w:eastAsia="Tw Cen MT Condensed Extra Bold" w:hAnsi="Montserrat" w:cs="Arial"/>
          <w:lang w:val="es-ES_tradnl" w:eastAsia="es-ES"/>
        </w:rPr>
        <w:t>inscrit</w:t>
      </w:r>
      <w:r w:rsidR="005442C5" w:rsidRPr="000945B2">
        <w:rPr>
          <w:rFonts w:ascii="Montserrat" w:eastAsia="Tw Cen MT Condensed Extra Bold" w:hAnsi="Montserrat" w:cs="Arial"/>
          <w:lang w:val="es-ES_tradnl" w:eastAsia="es-ES"/>
        </w:rPr>
        <w:t>a</w:t>
      </w:r>
      <w:r w:rsidR="006651B2" w:rsidRPr="000945B2">
        <w:rPr>
          <w:rFonts w:ascii="Montserrat" w:eastAsia="Tw Cen MT Condensed Extra Bold" w:hAnsi="Montserrat" w:cs="Arial"/>
          <w:lang w:val="es-ES_tradnl" w:eastAsia="es-ES"/>
        </w:rPr>
        <w:t>s en el Estudio clínico sean informad</w:t>
      </w:r>
      <w:r w:rsidR="00A52631" w:rsidRPr="000945B2">
        <w:rPr>
          <w:rFonts w:ascii="Montserrat" w:eastAsia="Tw Cen MT Condensed Extra Bold" w:hAnsi="Montserrat" w:cs="Arial"/>
          <w:lang w:val="es-ES_tradnl" w:eastAsia="es-ES"/>
        </w:rPr>
        <w:t>a</w:t>
      </w:r>
      <w:r w:rsidR="006651B2" w:rsidRPr="000945B2">
        <w:rPr>
          <w:rFonts w:ascii="Montserrat" w:eastAsia="Tw Cen MT Condensed Extra Bold"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068A5843"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0468C21C" w14:textId="314D9F3D"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 xml:space="preserve">“LAS PARTES” </w:t>
      </w:r>
      <w:r w:rsidRPr="000945B2">
        <w:rPr>
          <w:rFonts w:ascii="Montserrat" w:eastAsia="Tw Cen MT Condensed Extra Bold" w:hAnsi="Montserrat" w:cs="Arial"/>
          <w:lang w:val="es-ES_tradnl" w:eastAsia="es-ES"/>
        </w:rPr>
        <w:t xml:space="preserve">convienen que en el supuesto de que surgiera alguna diferencia o conflicto entre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y el presente Convenio de Concertación,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prevalecerá con respecto a los procedimientos o metodología para la realización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cuestiones de ciencia, práctica médica y seguridad de </w:t>
      </w: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En todos los demás asuntos prevalecerá lo acordado en este Convenio de Concertación.</w:t>
      </w:r>
    </w:p>
    <w:p w14:paraId="41EB6662" w14:textId="77777777" w:rsidR="006651B2" w:rsidRDefault="006651B2" w:rsidP="000945B2">
      <w:pPr>
        <w:spacing w:after="0" w:line="240" w:lineRule="auto"/>
        <w:jc w:val="both"/>
        <w:rPr>
          <w:ins w:id="315" w:author="Rosa Noemi Mendez Juárez" w:date="2021-12-15T11:10:00Z"/>
          <w:rFonts w:ascii="Montserrat" w:eastAsia="Tw Cen MT Condensed Extra Bold" w:hAnsi="Montserrat" w:cs="Arial"/>
          <w:lang w:val="es-ES_tradnl" w:eastAsia="es-ES"/>
        </w:rPr>
      </w:pPr>
    </w:p>
    <w:p w14:paraId="693B6549"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7EC38D5A" w14:textId="67F7EABC" w:rsidR="006651B2" w:rsidRPr="000945B2" w:rsidRDefault="0067175F"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DÉCIMA</w:t>
      </w:r>
      <w:ins w:id="316" w:author="Rosa Noemi Mendez Juárez" w:date="2021-11-30T17:40:00Z">
        <w:r w:rsidR="00D167EC">
          <w:rPr>
            <w:rFonts w:ascii="Montserrat" w:eastAsia="Tw Cen MT Condensed Extra Bold" w:hAnsi="Montserrat" w:cs="Arial"/>
            <w:b/>
            <w:lang w:val="es-ES_tradnl" w:eastAsia="es-ES"/>
          </w:rPr>
          <w:t xml:space="preserve"> PRIMERA</w:t>
        </w:r>
      </w:ins>
      <w:r w:rsidR="006651B2" w:rsidRPr="000945B2">
        <w:rPr>
          <w:rFonts w:ascii="Montserrat" w:eastAsia="Tw Cen MT Condensed Extra Bold" w:hAnsi="Montserrat" w:cs="Arial"/>
          <w:b/>
          <w:lang w:val="es-ES_tradnl" w:eastAsia="es-ES"/>
        </w:rPr>
        <w:t>. DE</w:t>
      </w:r>
      <w:r w:rsidR="00352FC2">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b/>
          <w:lang w:val="es-ES_tradnl" w:eastAsia="es-ES"/>
        </w:rPr>
        <w:t>L</w:t>
      </w:r>
      <w:r w:rsidR="00352FC2">
        <w:rPr>
          <w:rFonts w:ascii="Montserrat" w:eastAsia="Tw Cen MT Condensed Extra Bold" w:hAnsi="Montserrat" w:cs="Arial"/>
          <w:b/>
          <w:lang w:val="es-ES_tradnl" w:eastAsia="es-ES"/>
        </w:rPr>
        <w:t>A</w:t>
      </w:r>
      <w:r w:rsidR="006651B2" w:rsidRPr="000945B2">
        <w:rPr>
          <w:rFonts w:ascii="Montserrat" w:eastAsia="Tw Cen MT Condensed Extra Bold" w:hAnsi="Montserrat" w:cs="Arial"/>
          <w:b/>
          <w:lang w:val="es-ES_tradnl" w:eastAsia="es-ES"/>
        </w:rPr>
        <w:t xml:space="preserve"> INVESTIGADOR</w:t>
      </w:r>
      <w:r w:rsidR="00352FC2">
        <w:rPr>
          <w:rFonts w:ascii="Montserrat" w:eastAsia="Tw Cen MT Condensed Extra Bold" w:hAnsi="Montserrat" w:cs="Arial"/>
          <w:b/>
          <w:lang w:val="es-ES_tradnl" w:eastAsia="es-ES"/>
        </w:rPr>
        <w:t>A</w:t>
      </w:r>
      <w:r w:rsidR="006651B2" w:rsidRPr="000945B2">
        <w:rPr>
          <w:rFonts w:ascii="Montserrat" w:eastAsia="Tw Cen MT Condensed Extra Bold" w:hAnsi="Montserrat" w:cs="Arial"/>
          <w:b/>
          <w:lang w:val="es-ES_tradnl" w:eastAsia="es-ES"/>
        </w:rPr>
        <w:t xml:space="preserve">: </w:t>
      </w:r>
      <w:r w:rsidR="00352FC2" w:rsidRPr="000945B2">
        <w:rPr>
          <w:rFonts w:ascii="Montserrat" w:eastAsia="Tw Cen MT Condensed Extra Bold" w:hAnsi="Montserrat" w:cs="Arial"/>
          <w:b/>
          <w:lang w:val="es-ES_tradnl" w:eastAsia="es-ES"/>
        </w:rPr>
        <w:t>“LA</w:t>
      </w:r>
      <w:r w:rsidR="00352FC2" w:rsidRPr="000945B2">
        <w:rPr>
          <w:rFonts w:ascii="Montserrat" w:eastAsia="Tw Cen MT Condensed Extra Bold" w:hAnsi="Montserrat" w:cs="Arial"/>
          <w:lang w:val="es-ES_tradnl" w:eastAsia="es-ES"/>
        </w:rPr>
        <w:t xml:space="preserve"> </w:t>
      </w:r>
      <w:r w:rsidR="00352FC2" w:rsidRPr="000945B2">
        <w:rPr>
          <w:rFonts w:ascii="Montserrat" w:eastAsia="Tw Cen MT Condensed Extra Bold" w:hAnsi="Montserrat" w:cs="Arial"/>
          <w:b/>
          <w:lang w:val="es-ES_tradnl" w:eastAsia="es-ES"/>
        </w:rPr>
        <w:t>INVESTIGADORA”</w:t>
      </w:r>
      <w:r w:rsidR="00352FC2">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_tradnl" w:eastAsia="es-ES"/>
        </w:rPr>
        <w:t xml:space="preserve">se obliga a llevar a cabo </w:t>
      </w:r>
      <w:r w:rsidR="006651B2" w:rsidRPr="000945B2">
        <w:rPr>
          <w:rFonts w:ascii="Montserrat" w:eastAsia="Tw Cen MT Condensed Extra Bold" w:hAnsi="Montserrat" w:cs="Arial"/>
          <w:b/>
          <w:lang w:val="es-ES_tradnl" w:eastAsia="es-ES"/>
        </w:rPr>
        <w:t>“EL PROTOCOLO”</w:t>
      </w:r>
      <w:r w:rsidR="006651B2" w:rsidRPr="000945B2">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2F12A125" w14:textId="77777777" w:rsidR="006651B2" w:rsidRDefault="006651B2" w:rsidP="000945B2">
      <w:pPr>
        <w:spacing w:after="0" w:line="240" w:lineRule="auto"/>
        <w:jc w:val="both"/>
        <w:rPr>
          <w:ins w:id="317" w:author="Rosa Noemi Mendez Juárez" w:date="2021-12-15T11:10:00Z"/>
          <w:rFonts w:ascii="Montserrat" w:eastAsia="Tw Cen MT Condensed Extra Bold" w:hAnsi="Montserrat" w:cs="Arial"/>
          <w:lang w:val="es-ES_tradnl" w:eastAsia="es-ES"/>
        </w:rPr>
      </w:pPr>
    </w:p>
    <w:p w14:paraId="26A97EF5"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78BCCE32" w14:textId="18888152" w:rsidR="006651B2" w:rsidRPr="009D7568"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DÉCIMA</w:t>
      </w:r>
      <w:r w:rsidR="0067175F" w:rsidRPr="000945B2">
        <w:rPr>
          <w:rFonts w:ascii="Montserrat" w:eastAsia="Tw Cen MT Condensed Extra Bold" w:hAnsi="Montserrat" w:cs="Arial"/>
          <w:b/>
          <w:lang w:val="es-ES_tradnl" w:eastAsia="es-ES"/>
        </w:rPr>
        <w:t xml:space="preserve"> </w:t>
      </w:r>
      <w:del w:id="318" w:author="Rosa Noemi Mendez Juárez" w:date="2021-11-30T17:40:00Z">
        <w:r w:rsidR="0067175F" w:rsidRPr="000945B2" w:rsidDel="00D167EC">
          <w:rPr>
            <w:rFonts w:ascii="Montserrat" w:eastAsia="Tw Cen MT Condensed Extra Bold" w:hAnsi="Montserrat" w:cs="Arial"/>
            <w:b/>
            <w:lang w:val="es-ES_tradnl" w:eastAsia="es-ES"/>
          </w:rPr>
          <w:delText>PRIMERA</w:delText>
        </w:r>
      </w:del>
      <w:ins w:id="319" w:author="Rosa Noemi Mendez Juárez" w:date="2021-11-30T17:40:00Z">
        <w:r w:rsidR="00D167EC">
          <w:rPr>
            <w:rFonts w:ascii="Montserrat" w:eastAsia="Tw Cen MT Condensed Extra Bold" w:hAnsi="Montserrat" w:cs="Arial"/>
            <w:b/>
            <w:lang w:val="es-ES_tradnl" w:eastAsia="es-ES"/>
          </w:rPr>
          <w:t>SEGUNDA</w:t>
        </w:r>
      </w:ins>
      <w:r w:rsidRPr="000945B2">
        <w:rPr>
          <w:rFonts w:ascii="Montserrat" w:eastAsia="Tw Cen MT Condensed Extra Bold" w:hAnsi="Montserrat" w:cs="Arial"/>
          <w:b/>
          <w:lang w:val="es-ES_tradnl" w:eastAsia="es-ES"/>
        </w:rPr>
        <w:t>. AUTORIZACIÓN DE LOS COMITÉS DE INVESTIGACIÓN: “LAS PARTES”</w:t>
      </w:r>
      <w:r w:rsidRPr="000945B2">
        <w:rPr>
          <w:rFonts w:ascii="Montserrat" w:eastAsia="Tw Cen MT Condensed Extra Bold" w:hAnsi="Montserrat" w:cs="Arial"/>
          <w:lang w:val="es-ES_tradnl" w:eastAsia="es-ES"/>
        </w:rPr>
        <w:t xml:space="preserve"> han obtenido la autorización del o de los Comités correspondientes para iniciar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autorización que se adjunta al presente como </w:t>
      </w:r>
      <w:r w:rsidRPr="009D7568">
        <w:rPr>
          <w:rFonts w:ascii="Montserrat" w:eastAsia="Tw Cen MT Condensed Extra Bold" w:hAnsi="Montserrat" w:cs="Arial"/>
          <w:b/>
          <w:lang w:val="es-ES_tradnl" w:eastAsia="es-ES"/>
        </w:rPr>
        <w:t>Anexo D.</w:t>
      </w:r>
      <w:r w:rsidRPr="009D7568">
        <w:rPr>
          <w:rFonts w:ascii="Montserrat" w:eastAsia="Tw Cen MT Condensed Extra Bold" w:hAnsi="Montserrat" w:cs="Arial"/>
          <w:lang w:val="es-ES_tradnl" w:eastAsia="es-ES"/>
        </w:rPr>
        <w:t xml:space="preserve"> </w:t>
      </w:r>
    </w:p>
    <w:p w14:paraId="7E3F587C" w14:textId="77777777" w:rsidR="006651B2" w:rsidRDefault="006651B2" w:rsidP="000945B2">
      <w:pPr>
        <w:spacing w:after="0" w:line="240" w:lineRule="auto"/>
        <w:jc w:val="both"/>
        <w:rPr>
          <w:ins w:id="320" w:author="Rosa Noemi Mendez Juárez" w:date="2021-12-15T11:10:00Z"/>
          <w:rFonts w:ascii="Montserrat" w:eastAsia="Tw Cen MT Condensed Extra Bold" w:hAnsi="Montserrat" w:cs="Arial"/>
          <w:b/>
          <w:lang w:val="es-ES_tradnl" w:eastAsia="es-ES"/>
        </w:rPr>
      </w:pPr>
    </w:p>
    <w:p w14:paraId="4F7843E3" w14:textId="77777777" w:rsidR="00AD0E7A" w:rsidRPr="009D7568" w:rsidRDefault="00AD0E7A" w:rsidP="000945B2">
      <w:pPr>
        <w:spacing w:after="0" w:line="240" w:lineRule="auto"/>
        <w:jc w:val="both"/>
        <w:rPr>
          <w:rFonts w:ascii="Montserrat" w:eastAsia="Tw Cen MT Condensed Extra Bold" w:hAnsi="Montserrat" w:cs="Arial"/>
          <w:b/>
          <w:lang w:val="es-ES_tradnl" w:eastAsia="es-ES"/>
        </w:rPr>
      </w:pPr>
    </w:p>
    <w:p w14:paraId="5F3284DB" w14:textId="6C5AB6A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9D7568">
        <w:rPr>
          <w:rFonts w:ascii="Montserrat" w:eastAsia="Tw Cen MT Condensed Extra Bold" w:hAnsi="Montserrat" w:cs="Arial"/>
          <w:b/>
          <w:lang w:val="es-ES_tradnl" w:eastAsia="es-ES"/>
        </w:rPr>
        <w:t xml:space="preserve">DÉCIMA </w:t>
      </w:r>
      <w:del w:id="321" w:author="Rosa Noemi Mendez Juárez" w:date="2021-11-30T17:40:00Z">
        <w:r w:rsidR="0067175F" w:rsidRPr="009D7568" w:rsidDel="00D167EC">
          <w:rPr>
            <w:rFonts w:ascii="Montserrat" w:eastAsia="Tw Cen MT Condensed Extra Bold" w:hAnsi="Montserrat" w:cs="Arial"/>
            <w:b/>
            <w:lang w:val="es-ES_tradnl" w:eastAsia="es-ES"/>
          </w:rPr>
          <w:delText>SEGUNDA</w:delText>
        </w:r>
      </w:del>
      <w:ins w:id="322" w:author="Rosa Noemi Mendez Juárez" w:date="2021-11-30T17:40:00Z">
        <w:r w:rsidR="00D167EC">
          <w:rPr>
            <w:rFonts w:ascii="Montserrat" w:eastAsia="Tw Cen MT Condensed Extra Bold" w:hAnsi="Montserrat" w:cs="Arial"/>
            <w:b/>
            <w:lang w:val="es-ES_tradnl" w:eastAsia="es-ES"/>
          </w:rPr>
          <w:t>TERCERA</w:t>
        </w:r>
      </w:ins>
      <w:r w:rsidRPr="009D7568">
        <w:rPr>
          <w:rFonts w:ascii="Montserrat" w:eastAsia="Tw Cen MT Condensed Extra Bold" w:hAnsi="Montserrat" w:cs="Arial"/>
          <w:b/>
          <w:lang w:val="es-ES_tradnl" w:eastAsia="es-ES"/>
        </w:rPr>
        <w:t>. DE LOS COMITÉS DE INVESTIGACIÓN. “EL INSTITUTO</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se compromete a que durante la realización de</w:t>
      </w:r>
      <w:r w:rsidRPr="000945B2">
        <w:rPr>
          <w:rFonts w:ascii="Montserrat" w:eastAsia="Tw Cen MT Condensed Extra Bold" w:hAnsi="Montserrat" w:cs="Arial"/>
          <w:b/>
          <w:lang w:val="es-ES_tradnl" w:eastAsia="es-ES"/>
        </w:rPr>
        <w:t xml:space="preserve"> “EL PROTOCOLO”,</w:t>
      </w:r>
      <w:r w:rsidRPr="000945B2">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Default="006651B2" w:rsidP="000945B2">
      <w:pPr>
        <w:spacing w:after="0" w:line="240" w:lineRule="auto"/>
        <w:jc w:val="both"/>
        <w:rPr>
          <w:ins w:id="323" w:author="Rosa Noemi Mendez Juárez" w:date="2021-12-15T10:34:00Z"/>
          <w:rFonts w:ascii="Montserrat" w:eastAsia="Tw Cen MT Condensed Extra Bold" w:hAnsi="Montserrat" w:cs="Arial"/>
          <w:b/>
          <w:lang w:val="es-ES_tradnl" w:eastAsia="es-ES"/>
        </w:rPr>
      </w:pPr>
    </w:p>
    <w:p w14:paraId="20CD06E4"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4AC2403D" w14:textId="3DA8A451"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DÉCIMA </w:t>
      </w:r>
      <w:del w:id="324" w:author="Rosa Noemi Mendez Juárez" w:date="2021-11-30T17:40:00Z">
        <w:r w:rsidR="0067175F" w:rsidRPr="000945B2" w:rsidDel="00D167EC">
          <w:rPr>
            <w:rFonts w:ascii="Montserrat" w:eastAsia="Tw Cen MT Condensed Extra Bold" w:hAnsi="Montserrat" w:cs="Arial"/>
            <w:b/>
            <w:lang w:val="es-ES_tradnl" w:eastAsia="es-ES"/>
          </w:rPr>
          <w:delText>TERCER</w:delText>
        </w:r>
        <w:r w:rsidRPr="000945B2" w:rsidDel="00D167EC">
          <w:rPr>
            <w:rFonts w:ascii="Montserrat" w:eastAsia="Tw Cen MT Condensed Extra Bold" w:hAnsi="Montserrat" w:cs="Arial"/>
            <w:b/>
            <w:lang w:val="es-ES_tradnl" w:eastAsia="es-ES"/>
          </w:rPr>
          <w:delText>A</w:delText>
        </w:r>
      </w:del>
      <w:ins w:id="325" w:author="Rosa Noemi Mendez Juárez" w:date="2021-11-30T17:40:00Z">
        <w:r w:rsidR="00D167EC">
          <w:rPr>
            <w:rFonts w:ascii="Montserrat" w:eastAsia="Tw Cen MT Condensed Extra Bold" w:hAnsi="Montserrat" w:cs="Arial"/>
            <w:b/>
            <w:lang w:val="es-ES_tradnl" w:eastAsia="es-ES"/>
          </w:rPr>
          <w:t>CUARTA</w:t>
        </w:r>
      </w:ins>
      <w:r w:rsidRPr="000945B2">
        <w:rPr>
          <w:rFonts w:ascii="Montserrat" w:eastAsia="Tw Cen MT Condensed Extra Bold" w:hAnsi="Montserrat" w:cs="Arial"/>
          <w:b/>
          <w:lang w:val="es-ES_tradnl" w:eastAsia="es-ES"/>
        </w:rPr>
        <w:t>. RECLUTAMIENTO DE</w:t>
      </w:r>
      <w:r w:rsidR="006C2718" w:rsidRPr="000945B2">
        <w:rPr>
          <w:rFonts w:ascii="Montserrat" w:eastAsia="Tw Cen MT Condensed Extra Bold" w:hAnsi="Montserrat" w:cs="Arial"/>
          <w:b/>
          <w:lang w:val="es-ES_tradnl" w:eastAsia="es-ES"/>
        </w:rPr>
        <w:t xml:space="preserve"> LAS PERSONAS PARTICIPANTES</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comenzará el reclutamiento de </w:t>
      </w: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conforme a lo establecido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que forma parte integrante del presente Convenio.</w:t>
      </w:r>
    </w:p>
    <w:p w14:paraId="19275109" w14:textId="77777777" w:rsidR="006651B2" w:rsidRDefault="006651B2" w:rsidP="000945B2">
      <w:pPr>
        <w:spacing w:after="0" w:line="240" w:lineRule="auto"/>
        <w:jc w:val="both"/>
        <w:rPr>
          <w:ins w:id="326" w:author="Rosa Noemi Mendez Juárez" w:date="2021-12-15T10:35:00Z"/>
          <w:rFonts w:ascii="Montserrat" w:eastAsia="Tw Cen MT Condensed Extra Bold" w:hAnsi="Montserrat" w:cs="Arial"/>
          <w:b/>
          <w:lang w:val="es-ES_tradnl" w:eastAsia="es-ES"/>
        </w:rPr>
      </w:pPr>
    </w:p>
    <w:p w14:paraId="748E294C"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145C76D3" w14:textId="5483C75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DÉCIMA </w:t>
      </w:r>
      <w:del w:id="327" w:author="Rosa Noemi Mendez Juárez" w:date="2021-11-30T17:40:00Z">
        <w:r w:rsidR="0067175F" w:rsidRPr="000945B2" w:rsidDel="00D167EC">
          <w:rPr>
            <w:rFonts w:ascii="Montserrat" w:eastAsia="Tw Cen MT Condensed Extra Bold" w:hAnsi="Montserrat" w:cs="Arial"/>
            <w:b/>
            <w:lang w:val="es-ES_tradnl" w:eastAsia="es-ES"/>
          </w:rPr>
          <w:delText>CUARTA</w:delText>
        </w:r>
      </w:del>
      <w:ins w:id="328" w:author="Rosa Noemi Mendez Juárez" w:date="2021-11-30T17:40:00Z">
        <w:r w:rsidR="00D167EC">
          <w:rPr>
            <w:rFonts w:ascii="Montserrat" w:eastAsia="Tw Cen MT Condensed Extra Bold" w:hAnsi="Montserrat" w:cs="Arial"/>
            <w:b/>
            <w:lang w:val="es-ES_tradnl" w:eastAsia="es-ES"/>
          </w:rPr>
          <w:t>QUINTA</w:t>
        </w:r>
      </w:ins>
      <w:r w:rsidRPr="000945B2">
        <w:rPr>
          <w:rFonts w:ascii="Montserrat" w:eastAsia="Tw Cen MT Condensed Extra Bold" w:hAnsi="Montserrat" w:cs="Arial"/>
          <w:b/>
          <w:lang w:val="es-ES_tradnl" w:eastAsia="es-ES"/>
        </w:rPr>
        <w:t xml:space="preserve">. CONSENTIMIENTO DE </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Antes de comenzar cualquier procedimiento específico </w:t>
      </w:r>
      <w:r w:rsidRPr="000945B2">
        <w:rPr>
          <w:rFonts w:ascii="Montserrat" w:eastAsia="Tw Cen MT Condensed Extra Bold" w:hAnsi="Montserrat" w:cs="Arial"/>
          <w:lang w:eastAsia="es-ES"/>
        </w:rPr>
        <w:t xml:space="preserve">de </w:t>
      </w:r>
      <w:r w:rsidRPr="000945B2">
        <w:rPr>
          <w:rFonts w:ascii="Montserrat" w:eastAsia="Tw Cen MT Condensed Extra Bold" w:hAnsi="Montserrat" w:cs="Arial"/>
          <w:b/>
          <w:lang w:eastAsia="es-ES"/>
        </w:rPr>
        <w:t>“EL PROTOCOLO”</w:t>
      </w:r>
      <w:r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lang w:val="es-ES_tradnl" w:eastAsia="es-ES"/>
        </w:rPr>
        <w:t xml:space="preserve"> o la persona que designe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deberá obtener por escrito el consentimiento de </w:t>
      </w:r>
      <w:r w:rsidRPr="000945B2">
        <w:rPr>
          <w:rFonts w:ascii="Montserrat" w:eastAsia="Tw Cen MT Condensed Extra Bold" w:hAnsi="Montserrat" w:cs="Arial"/>
          <w:b/>
          <w:lang w:val="es-ES_tradnl" w:eastAsia="es-ES"/>
        </w:rPr>
        <w:t>“</w:t>
      </w:r>
      <w:r w:rsidR="00333054"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Esta obligación también se hace extensiva para aquell</w:t>
      </w:r>
      <w:r w:rsidR="0037591E" w:rsidRPr="000945B2">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 xml:space="preserve">s </w:t>
      </w:r>
      <w:r w:rsidR="0037591E" w:rsidRPr="000945B2">
        <w:rPr>
          <w:rFonts w:ascii="Montserrat" w:eastAsia="Tw Cen MT Condensed Extra Bold" w:hAnsi="Montserrat" w:cs="Arial"/>
          <w:b/>
          <w:lang w:val="es-ES_tradnl" w:eastAsia="es-ES"/>
        </w:rPr>
        <w:t>“PERSONAS PARTICIPANTES”</w:t>
      </w:r>
      <w:r w:rsidRPr="000945B2">
        <w:rPr>
          <w:rFonts w:ascii="Montserrat" w:eastAsia="Tw Cen MT Condensed Extra Bold" w:hAnsi="Montserrat" w:cs="Arial"/>
          <w:lang w:val="es-ES_tradnl" w:eastAsia="es-ES"/>
        </w:rPr>
        <w:t xml:space="preserve"> que resultaren no elegibles después del proceso de escrutinio.</w:t>
      </w:r>
    </w:p>
    <w:p w14:paraId="3A474B1A"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3284215F" w14:textId="201339C9" w:rsidR="009D1158"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lang w:val="es-ES_tradnl" w:eastAsia="es-ES"/>
        </w:rPr>
        <w:t xml:space="preserve">El método de investigación que se deberá llevar a cabo con </w:t>
      </w: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0945B2">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0945B2">
        <w:rPr>
          <w:rFonts w:ascii="Montserrat" w:eastAsia="Tw Cen MT Condensed Extra Bold" w:hAnsi="Montserrat" w:cs="Arial"/>
          <w:lang w:val="es-ES_tradnl" w:eastAsia="es-ES"/>
        </w:rPr>
        <w:t xml:space="preserve">aplicando en cualquier caso, la norma que confiera el grado más alto de protección para </w:t>
      </w:r>
      <w:r w:rsidR="009D1158" w:rsidRPr="000945B2">
        <w:rPr>
          <w:rFonts w:ascii="Montserrat" w:eastAsia="Tw Cen MT Condensed Extra Bold" w:hAnsi="Montserrat" w:cs="Arial"/>
          <w:b/>
          <w:lang w:val="es-ES_tradnl" w:eastAsia="es-ES"/>
        </w:rPr>
        <w:t>“LAS PERSONAS PARTICIPANTES”.</w:t>
      </w:r>
    </w:p>
    <w:p w14:paraId="46E59C6C" w14:textId="77777777" w:rsidR="006651B2" w:rsidRDefault="006651B2" w:rsidP="000945B2">
      <w:pPr>
        <w:spacing w:after="0" w:line="240" w:lineRule="auto"/>
        <w:jc w:val="both"/>
        <w:rPr>
          <w:ins w:id="329" w:author="Rosa Noemi Mendez Juárez" w:date="2021-12-15T10:35:00Z"/>
          <w:rFonts w:ascii="Montserrat" w:eastAsia="Tw Cen MT Condensed Extra Bold" w:hAnsi="Montserrat" w:cs="Arial"/>
          <w:lang w:val="es-ES_tradnl" w:eastAsia="es-ES"/>
        </w:rPr>
      </w:pPr>
    </w:p>
    <w:p w14:paraId="0CD34BF6"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71AEBD3D" w14:textId="1D11120D" w:rsidR="006651B2" w:rsidRPr="00352FC2" w:rsidRDefault="006651B2" w:rsidP="000945B2">
      <w:pPr>
        <w:spacing w:after="0" w:line="240" w:lineRule="auto"/>
        <w:jc w:val="both"/>
        <w:rPr>
          <w:rFonts w:ascii="Montserrat" w:eastAsia="Tw Cen MT Condensed Extra Bold" w:hAnsi="Montserrat" w:cs="Arial"/>
          <w:lang w:val="es-ES_tradnl" w:eastAsia="es-ES"/>
        </w:rPr>
      </w:pPr>
      <w:r w:rsidRPr="00352FC2">
        <w:rPr>
          <w:rFonts w:ascii="Montserrat" w:eastAsia="Tw Cen MT Condensed Extra Bold" w:hAnsi="Montserrat" w:cs="Arial"/>
          <w:b/>
          <w:lang w:val="es-ES_tradnl" w:eastAsia="es-ES"/>
        </w:rPr>
        <w:t xml:space="preserve">DÉCIMA </w:t>
      </w:r>
      <w:del w:id="330" w:author="Rosa Noemi Mendez Juárez" w:date="2021-11-30T17:40:00Z">
        <w:r w:rsidR="0067175F" w:rsidRPr="00352FC2" w:rsidDel="00D167EC">
          <w:rPr>
            <w:rFonts w:ascii="Montserrat" w:eastAsia="Tw Cen MT Condensed Extra Bold" w:hAnsi="Montserrat" w:cs="Arial"/>
            <w:b/>
            <w:lang w:val="es-ES_tradnl" w:eastAsia="es-ES"/>
          </w:rPr>
          <w:delText>QUINTA</w:delText>
        </w:r>
      </w:del>
      <w:ins w:id="331" w:author="Rosa Noemi Mendez Juárez" w:date="2021-11-30T17:40:00Z">
        <w:r w:rsidR="00D167EC">
          <w:rPr>
            <w:rFonts w:ascii="Montserrat" w:eastAsia="Tw Cen MT Condensed Extra Bold" w:hAnsi="Montserrat" w:cs="Arial"/>
            <w:b/>
            <w:lang w:val="es-ES_tradnl" w:eastAsia="es-ES"/>
          </w:rPr>
          <w:t>SEXTA</w:t>
        </w:r>
      </w:ins>
      <w:r w:rsidRPr="00352FC2">
        <w:rPr>
          <w:rFonts w:ascii="Montserrat" w:eastAsia="Tw Cen MT Condensed Extra Bold" w:hAnsi="Montserrat" w:cs="Arial"/>
          <w:b/>
          <w:lang w:val="es-ES_tradnl" w:eastAsia="es-ES"/>
        </w:rPr>
        <w:t>. INDEMNIZACIÓN POR DAÑOS CAUSADOS POR EL MEDICAMENTO: “EL PATROCINADOR”</w:t>
      </w:r>
      <w:r w:rsidRPr="00352FC2">
        <w:rPr>
          <w:rFonts w:ascii="Montserrat" w:eastAsia="Tw Cen MT Condensed Extra Bold" w:hAnsi="Montserrat" w:cs="Arial"/>
          <w:lang w:val="es-ES_tradnl" w:eastAsia="es-ES"/>
        </w:rPr>
        <w:t xml:space="preserve"> conviene con </w:t>
      </w:r>
      <w:r w:rsidRPr="00352FC2">
        <w:rPr>
          <w:rFonts w:ascii="Montserrat" w:eastAsia="Tw Cen MT Condensed Extra Bold" w:hAnsi="Montserrat" w:cs="Arial"/>
          <w:b/>
          <w:lang w:val="es-ES_tradnl" w:eastAsia="es-ES"/>
        </w:rPr>
        <w:t xml:space="preserve">“EL INSTITUTO”, </w:t>
      </w:r>
      <w:r w:rsidRPr="00352FC2">
        <w:rPr>
          <w:rFonts w:ascii="Montserrat" w:eastAsia="Tw Cen MT Condensed Extra Bold" w:hAnsi="Montserrat" w:cs="Arial"/>
          <w:lang w:val="es-ES_tradnl" w:eastAsia="es-ES"/>
        </w:rPr>
        <w:t xml:space="preserve">en obligarse a asumir la responsabilidad de los costos derivados del cuidado médico requerido por </w:t>
      </w:r>
      <w:r w:rsidRPr="00352FC2">
        <w:rPr>
          <w:rFonts w:ascii="Montserrat" w:eastAsia="Tw Cen MT Condensed Extra Bold" w:hAnsi="Montserrat" w:cs="Arial"/>
          <w:b/>
          <w:lang w:val="es-ES_tradnl" w:eastAsia="es-ES"/>
        </w:rPr>
        <w:t>“</w:t>
      </w:r>
      <w:r w:rsidR="006C2718" w:rsidRPr="00352FC2">
        <w:rPr>
          <w:rFonts w:ascii="Montserrat" w:eastAsia="Tw Cen MT Condensed Extra Bold" w:hAnsi="Montserrat" w:cs="Arial"/>
          <w:b/>
          <w:lang w:val="es-ES_tradnl" w:eastAsia="es-ES"/>
        </w:rPr>
        <w:t>LAS PERSONAS PARTICIPANTES</w:t>
      </w:r>
      <w:r w:rsidRPr="00352FC2">
        <w:rPr>
          <w:rFonts w:ascii="Montserrat" w:eastAsia="Tw Cen MT Condensed Extra Bold" w:hAnsi="Montserrat" w:cs="Arial"/>
          <w:b/>
          <w:lang w:val="es-ES_tradnl" w:eastAsia="es-ES"/>
        </w:rPr>
        <w:t xml:space="preserve">”, </w:t>
      </w:r>
      <w:r w:rsidRPr="00352FC2">
        <w:rPr>
          <w:rFonts w:ascii="Montserrat" w:eastAsia="Tw Cen MT Condensed Extra Bold" w:hAnsi="Montserrat" w:cs="Arial"/>
          <w:lang w:val="es-ES_tradnl" w:eastAsia="es-ES"/>
        </w:rPr>
        <w:t xml:space="preserve">así como a proporcionar una compensación a los mismos incluidos en </w:t>
      </w:r>
      <w:r w:rsidRPr="00352FC2">
        <w:rPr>
          <w:rFonts w:ascii="Montserrat" w:eastAsia="Tw Cen MT Condensed Extra Bold" w:hAnsi="Montserrat" w:cs="Arial"/>
          <w:b/>
          <w:lang w:val="es-ES_tradnl" w:eastAsia="es-ES"/>
        </w:rPr>
        <w:t>“EL PROTOCOLO”</w:t>
      </w:r>
      <w:r w:rsidRPr="00352FC2">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352FC2">
        <w:rPr>
          <w:rFonts w:ascii="Montserrat" w:eastAsia="Tw Cen MT Condensed Extra Bold" w:hAnsi="Montserrat" w:cs="Arial"/>
          <w:b/>
          <w:lang w:val="es-ES_tradnl" w:eastAsia="es-ES"/>
        </w:rPr>
        <w:t>“EL PROTOCOLO”</w:t>
      </w:r>
      <w:r w:rsidRPr="00352FC2">
        <w:rPr>
          <w:rFonts w:ascii="Montserrat" w:eastAsia="Tw Cen MT Condensed Extra Bold" w:hAnsi="Montserrat" w:cs="Arial"/>
          <w:lang w:val="es-ES_tradnl" w:eastAsia="es-ES"/>
        </w:rPr>
        <w:t xml:space="preserve">, siempre que el daño sea causado directamente por el medicamento y/o procedimientos propios de </w:t>
      </w:r>
      <w:r w:rsidRPr="00352FC2">
        <w:rPr>
          <w:rFonts w:ascii="Montserrat" w:eastAsia="Tw Cen MT Condensed Extra Bold" w:hAnsi="Montserrat" w:cs="Arial"/>
          <w:b/>
          <w:lang w:val="es-ES_tradnl" w:eastAsia="es-ES"/>
        </w:rPr>
        <w:t>“EL PROTOCOLO”</w:t>
      </w:r>
      <w:r w:rsidRPr="00352FC2">
        <w:rPr>
          <w:rFonts w:ascii="Montserrat" w:eastAsia="Tw Cen MT Condensed Extra Bold" w:hAnsi="Montserrat" w:cs="Arial"/>
          <w:lang w:val="es-ES_tradnl" w:eastAsia="es-ES"/>
        </w:rPr>
        <w:t xml:space="preserve">, en la medida que las lesiones no hayan sido causadas por una violación a los lineamientos de </w:t>
      </w:r>
      <w:r w:rsidRPr="00352FC2">
        <w:rPr>
          <w:rFonts w:ascii="Montserrat" w:eastAsia="Tw Cen MT Condensed Extra Bold" w:hAnsi="Montserrat" w:cs="Arial"/>
          <w:b/>
          <w:lang w:val="es-ES_tradnl" w:eastAsia="es-ES"/>
        </w:rPr>
        <w:t>“EL PROTOCOLO”</w:t>
      </w:r>
      <w:r w:rsidRPr="00352FC2">
        <w:rPr>
          <w:rFonts w:ascii="Montserrat" w:eastAsia="Tw Cen MT Condensed Extra Bold" w:hAnsi="Montserrat" w:cs="Arial"/>
          <w:lang w:val="es-ES_tradnl" w:eastAsia="es-ES"/>
        </w:rPr>
        <w:t xml:space="preserve"> o por no cumplir </w:t>
      </w:r>
      <w:r w:rsidRPr="00352FC2">
        <w:rPr>
          <w:rFonts w:ascii="Montserrat" w:eastAsia="Tw Cen MT Condensed Extra Bold" w:hAnsi="Montserrat" w:cs="Arial"/>
          <w:b/>
          <w:lang w:val="es-ES_tradnl" w:eastAsia="es-ES"/>
        </w:rPr>
        <w:t>“</w:t>
      </w:r>
      <w:r w:rsidR="006C2718" w:rsidRPr="00352FC2">
        <w:rPr>
          <w:rFonts w:ascii="Montserrat" w:eastAsia="Tw Cen MT Condensed Extra Bold" w:hAnsi="Montserrat" w:cs="Arial"/>
          <w:b/>
          <w:lang w:val="es-ES_tradnl" w:eastAsia="es-ES"/>
        </w:rPr>
        <w:t>LAS PERSONAS PARTICIPANTES</w:t>
      </w:r>
      <w:r w:rsidRPr="00352FC2">
        <w:rPr>
          <w:rFonts w:ascii="Montserrat" w:eastAsia="Tw Cen MT Condensed Extra Bold" w:hAnsi="Montserrat" w:cs="Arial"/>
          <w:b/>
          <w:lang w:val="es-ES_tradnl" w:eastAsia="es-ES"/>
        </w:rPr>
        <w:t>”</w:t>
      </w:r>
      <w:r w:rsidRPr="00352FC2">
        <w:rPr>
          <w:rFonts w:ascii="Montserrat" w:eastAsia="Tw Cen MT Condensed Extra Bold" w:hAnsi="Montserrat" w:cs="Arial"/>
          <w:lang w:val="es-ES_tradnl" w:eastAsia="es-ES"/>
        </w:rPr>
        <w:t xml:space="preserve"> con las instrucciones de los investigadores; asimismo no se aplicará compensación alguna a </w:t>
      </w:r>
      <w:r w:rsidRPr="00352FC2">
        <w:rPr>
          <w:rFonts w:ascii="Montserrat" w:eastAsia="Tw Cen MT Condensed Extra Bold" w:hAnsi="Montserrat" w:cs="Arial"/>
          <w:b/>
          <w:lang w:val="es-ES_tradnl" w:eastAsia="es-ES"/>
        </w:rPr>
        <w:t>“</w:t>
      </w:r>
      <w:r w:rsidR="006C2718" w:rsidRPr="00352FC2">
        <w:rPr>
          <w:rFonts w:ascii="Montserrat" w:eastAsia="Tw Cen MT Condensed Extra Bold" w:hAnsi="Montserrat" w:cs="Arial"/>
          <w:b/>
          <w:lang w:val="es-ES_tradnl" w:eastAsia="es-ES"/>
        </w:rPr>
        <w:t>LAS PERSONAS PARTICIPANTES</w:t>
      </w:r>
      <w:r w:rsidRPr="00352FC2">
        <w:rPr>
          <w:rFonts w:ascii="Montserrat" w:eastAsia="Tw Cen MT Condensed Extra Bold" w:hAnsi="Montserrat" w:cs="Arial"/>
          <w:b/>
          <w:lang w:val="es-ES_tradnl" w:eastAsia="es-ES"/>
        </w:rPr>
        <w:t>”</w:t>
      </w:r>
      <w:r w:rsidRPr="00352FC2">
        <w:rPr>
          <w:rFonts w:ascii="Montserrat" w:eastAsia="Tw Cen MT Condensed Extra Bold" w:hAnsi="Montserrat" w:cs="Arial"/>
          <w:lang w:val="es-ES_tradnl" w:eastAsia="es-ES"/>
        </w:rPr>
        <w:t xml:space="preserve"> por concepto de pérdida de ingresos económicos, pérdida de tiempo o molestias a los mismos.</w:t>
      </w:r>
    </w:p>
    <w:p w14:paraId="579EBD7A" w14:textId="77777777" w:rsidR="006651B2" w:rsidRPr="00352FC2" w:rsidRDefault="006651B2" w:rsidP="000945B2">
      <w:pPr>
        <w:spacing w:after="0" w:line="240" w:lineRule="auto"/>
        <w:jc w:val="both"/>
        <w:rPr>
          <w:rFonts w:ascii="Montserrat" w:eastAsia="Tw Cen MT Condensed Extra Bold" w:hAnsi="Montserrat" w:cs="Arial"/>
          <w:b/>
          <w:lang w:val="es-ES_tradnl" w:eastAsia="es-ES"/>
        </w:rPr>
      </w:pPr>
    </w:p>
    <w:p w14:paraId="7FD7D5F2" w14:textId="5F504C6A" w:rsidR="006651B2" w:rsidRPr="00352FC2" w:rsidRDefault="006651B2" w:rsidP="000945B2">
      <w:pPr>
        <w:spacing w:after="0" w:line="240" w:lineRule="auto"/>
        <w:jc w:val="both"/>
        <w:rPr>
          <w:rFonts w:ascii="Montserrat" w:eastAsia="Tw Cen MT Condensed Extra Bold" w:hAnsi="Montserrat" w:cs="Arial"/>
          <w:lang w:val="es-ES_tradnl" w:eastAsia="es-ES"/>
        </w:rPr>
      </w:pPr>
      <w:r w:rsidRPr="00352FC2">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352FC2">
        <w:rPr>
          <w:rFonts w:ascii="Montserrat" w:eastAsia="Tw Cen MT Condensed Extra Bold" w:hAnsi="Montserrat" w:cs="Arial"/>
          <w:b/>
          <w:lang w:val="es-ES_tradnl" w:eastAsia="es-ES"/>
        </w:rPr>
        <w:t>“</w:t>
      </w:r>
      <w:r w:rsidR="006C2718" w:rsidRPr="00352FC2">
        <w:rPr>
          <w:rFonts w:ascii="Montserrat" w:eastAsia="Tw Cen MT Condensed Extra Bold" w:hAnsi="Montserrat" w:cs="Arial"/>
          <w:b/>
          <w:lang w:val="es-ES_tradnl" w:eastAsia="es-ES"/>
        </w:rPr>
        <w:t>LAS PERSONAS PARTICIPANTES</w:t>
      </w:r>
      <w:r w:rsidRPr="00352FC2">
        <w:rPr>
          <w:rFonts w:ascii="Montserrat" w:eastAsia="Tw Cen MT Condensed Extra Bold" w:hAnsi="Montserrat" w:cs="Arial"/>
          <w:b/>
          <w:lang w:val="es-ES_tradnl" w:eastAsia="es-ES"/>
        </w:rPr>
        <w:t>”</w:t>
      </w:r>
      <w:r w:rsidRPr="00352FC2">
        <w:rPr>
          <w:rFonts w:ascii="Montserrat" w:eastAsia="Tw Cen MT Condensed Extra Bold" w:hAnsi="Montserrat" w:cs="Arial"/>
          <w:lang w:val="es-ES_tradnl" w:eastAsia="es-ES"/>
        </w:rPr>
        <w:t xml:space="preserve"> del Proyecto o Protocolo de Investigación.</w:t>
      </w:r>
    </w:p>
    <w:p w14:paraId="1637A2F2" w14:textId="77777777" w:rsidR="006651B2" w:rsidRPr="00352FC2" w:rsidRDefault="006651B2" w:rsidP="000945B2">
      <w:pPr>
        <w:spacing w:after="0" w:line="240" w:lineRule="auto"/>
        <w:jc w:val="both"/>
        <w:rPr>
          <w:rFonts w:ascii="Montserrat" w:eastAsia="Tw Cen MT Condensed Extra Bold" w:hAnsi="Montserrat" w:cs="Arial"/>
          <w:lang w:val="es-ES_tradnl" w:eastAsia="es-ES"/>
        </w:rPr>
      </w:pPr>
    </w:p>
    <w:p w14:paraId="37E6CE0C" w14:textId="26906ED4" w:rsidR="00347B9A" w:rsidRPr="000945B2" w:rsidRDefault="006651B2" w:rsidP="000945B2">
      <w:pPr>
        <w:spacing w:after="0" w:line="240" w:lineRule="auto"/>
        <w:jc w:val="both"/>
        <w:rPr>
          <w:rFonts w:ascii="Montserrat" w:eastAsia="Tw Cen MT Condensed Extra Bold" w:hAnsi="Montserrat" w:cs="Arial"/>
          <w:b/>
          <w:lang w:val="es-ES_tradnl" w:eastAsia="es-ES"/>
        </w:rPr>
      </w:pPr>
      <w:r w:rsidRPr="00352FC2">
        <w:rPr>
          <w:rFonts w:ascii="Montserrat" w:eastAsia="Tw Cen MT Condensed Extra Bold" w:hAnsi="Montserrat" w:cs="Arial"/>
          <w:b/>
          <w:lang w:val="es-ES_tradnl" w:eastAsia="es-ES"/>
        </w:rPr>
        <w:t>“EL PATROCINADOR”</w:t>
      </w:r>
      <w:r w:rsidRPr="00352FC2">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347B9A" w:rsidRPr="00352FC2">
        <w:rPr>
          <w:rFonts w:ascii="Montserrat" w:eastAsia="Tw Cen MT Condensed Extra Bold" w:hAnsi="Montserrat" w:cs="Arial"/>
          <w:b/>
          <w:lang w:val="es-ES_tradnl" w:eastAsia="es-ES"/>
        </w:rPr>
        <w:t>“LAS</w:t>
      </w:r>
      <w:r w:rsidR="00347B9A" w:rsidRPr="00352FC2">
        <w:rPr>
          <w:rFonts w:ascii="Montserrat" w:eastAsia="Tw Cen MT Condensed Extra Bold" w:hAnsi="Montserrat" w:cs="Arial"/>
          <w:lang w:val="es-ES_tradnl" w:eastAsia="es-ES"/>
        </w:rPr>
        <w:t xml:space="preserve"> </w:t>
      </w:r>
      <w:r w:rsidR="00347B9A" w:rsidRPr="00352FC2">
        <w:rPr>
          <w:rFonts w:ascii="Montserrat" w:eastAsia="Tw Cen MT Condensed Extra Bold" w:hAnsi="Montserrat" w:cs="Arial"/>
          <w:b/>
          <w:lang w:val="es-ES_tradnl" w:eastAsia="es-ES"/>
        </w:rPr>
        <w:t>PERSONAS PARTICIPANTES”.</w:t>
      </w:r>
    </w:p>
    <w:p w14:paraId="25DA1858" w14:textId="77777777" w:rsidR="006651B2" w:rsidRDefault="006651B2" w:rsidP="000945B2">
      <w:pPr>
        <w:spacing w:after="0" w:line="240" w:lineRule="auto"/>
        <w:jc w:val="both"/>
        <w:rPr>
          <w:ins w:id="332" w:author="Rosa Noemi Mendez Juárez" w:date="2021-12-15T10:35:00Z"/>
          <w:rFonts w:ascii="Montserrat" w:eastAsia="Tw Cen MT Condensed Extra Bold" w:hAnsi="Montserrat" w:cs="Arial"/>
          <w:lang w:val="es-ES_tradnl" w:eastAsia="es-ES"/>
        </w:rPr>
      </w:pPr>
    </w:p>
    <w:p w14:paraId="2115DFE1"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3AE4A33D" w14:textId="7666F239"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DÉCIMA </w:t>
      </w:r>
      <w:del w:id="333" w:author="Rosa Noemi Mendez Juárez" w:date="2021-11-30T17:40:00Z">
        <w:r w:rsidR="0067175F" w:rsidRPr="000945B2" w:rsidDel="00D167EC">
          <w:rPr>
            <w:rFonts w:ascii="Montserrat" w:eastAsia="Tw Cen MT Condensed Extra Bold" w:hAnsi="Montserrat" w:cs="Arial"/>
            <w:b/>
            <w:lang w:val="es-ES_tradnl" w:eastAsia="es-ES"/>
          </w:rPr>
          <w:delText>SEXTA</w:delText>
        </w:r>
      </w:del>
      <w:ins w:id="334" w:author="Rosa Noemi Mendez Juárez" w:date="2021-11-30T17:40:00Z">
        <w:r w:rsidR="00D167EC">
          <w:rPr>
            <w:rFonts w:ascii="Montserrat" w:eastAsia="Tw Cen MT Condensed Extra Bold" w:hAnsi="Montserrat" w:cs="Arial"/>
            <w:b/>
            <w:lang w:val="es-ES_tradnl" w:eastAsia="es-ES"/>
          </w:rPr>
          <w:t>SÉPTIMA</w:t>
        </w:r>
      </w:ins>
      <w:r w:rsidRPr="000945B2">
        <w:rPr>
          <w:rFonts w:ascii="Montserrat" w:eastAsia="Tw Cen MT Condensed Extra Bold" w:hAnsi="Montserrat" w:cs="Arial"/>
          <w:b/>
          <w:lang w:val="es-ES_tradnl" w:eastAsia="es-ES"/>
        </w:rPr>
        <w:t>. MEDICAMENTOS Y SUMINISTROS: “EL PATROCINADOR”</w:t>
      </w:r>
      <w:r w:rsidRPr="000945B2">
        <w:rPr>
          <w:rFonts w:ascii="Montserrat" w:eastAsia="Tw Cen MT Condensed Extra Bold" w:hAnsi="Montserrat" w:cs="Arial"/>
          <w:lang w:val="es-ES_tradnl" w:eastAsia="es-ES"/>
        </w:rPr>
        <w:t xml:space="preserve"> conviene con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que proporcionará los fármacos, materiales y equipos necesarios para</w:t>
      </w:r>
      <w:r w:rsidRPr="000945B2">
        <w:rPr>
          <w:rFonts w:ascii="Montserrat" w:eastAsia="Tw Cen MT Condensed Extra Bold" w:hAnsi="Montserrat" w:cs="Arial"/>
          <w:b/>
          <w:lang w:val="es-ES_tradnl" w:eastAsia="es-ES"/>
        </w:rPr>
        <w:t xml:space="preserve"> “EL PROTOCOLO”</w:t>
      </w:r>
      <w:r w:rsidRPr="000945B2">
        <w:rPr>
          <w:rFonts w:ascii="Montserrat" w:eastAsia="Tw Cen MT Condensed Extra Bold" w:hAnsi="Montserrat" w:cs="Arial"/>
          <w:lang w:val="es-ES_tradnl" w:eastAsia="es-ES"/>
        </w:rPr>
        <w:t>, en los términos establecidos por éste.</w:t>
      </w:r>
    </w:p>
    <w:p w14:paraId="705728A2"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5ABEC80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Todo el medicamento del Estudio y material suministrado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a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INSTITUTO”</w:t>
      </w:r>
      <w:r w:rsidRPr="000945B2">
        <w:rPr>
          <w:rFonts w:ascii="Montserrat" w:eastAsia="Tw Cen MT Condensed Extra Bold" w:hAnsi="Montserrat" w:cs="Arial"/>
          <w:lang w:val="es-ES_tradnl" w:eastAsia="es-ES"/>
        </w:rPr>
        <w:t xml:space="preserve"> para realizar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y/o cualquier instrucción escrita de </w:t>
      </w:r>
      <w:r w:rsidRPr="000945B2">
        <w:rPr>
          <w:rFonts w:ascii="Montserrat" w:eastAsia="Tw Cen MT Condensed Extra Bold" w:hAnsi="Montserrat" w:cs="Arial"/>
          <w:b/>
          <w:lang w:val="es-ES_tradnl" w:eastAsia="es-ES"/>
        </w:rPr>
        <w:t>“EL PATROCINADOR”.</w:t>
      </w:r>
    </w:p>
    <w:p w14:paraId="640BE9FD"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81C7304" w14:textId="4B89500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rPr>
        <w:t xml:space="preserve">“EL INSTITUTO”, </w:t>
      </w:r>
      <w:r w:rsidRPr="000945B2">
        <w:rPr>
          <w:rFonts w:ascii="Montserrat" w:eastAsia="Tw Cen MT Condensed Extra Bold" w:hAnsi="Montserrat" w:cs="Arial"/>
          <w:lang w:val="es-ES_tradnl"/>
        </w:rPr>
        <w:t>a través de</w:t>
      </w:r>
      <w:r w:rsidRPr="000945B2">
        <w:rPr>
          <w:rFonts w:ascii="Montserrat" w:eastAsia="Tw Cen MT Condensed Extra Bold" w:hAnsi="Montserrat" w:cs="Arial"/>
          <w:b/>
          <w:lang w:val="es-ES_tradnl"/>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b/>
          <w:lang w:val="es-ES_tradnl"/>
        </w:rPr>
        <w:t xml:space="preserve">, </w:t>
      </w:r>
      <w:r w:rsidRPr="000945B2">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rPr>
        <w:t xml:space="preserve">quien </w:t>
      </w:r>
      <w:r w:rsidRPr="000945B2">
        <w:rPr>
          <w:rFonts w:ascii="Montserrat" w:eastAsia="Tw Cen MT Condensed Extra Bold" w:hAnsi="Montserrat" w:cs="Arial"/>
          <w:lang w:val="es-ES_tradnl" w:eastAsia="es-ES"/>
        </w:rPr>
        <w:t xml:space="preserve">llevará a cabo la contabilidad del medicamento recibido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para aplicarse y administrarse a </w:t>
      </w: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rPr>
        <w:t xml:space="preserve">de acuerdo a los requerimientos.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incluyendo pero no limitando a los equipos, de conformidad con </w:t>
      </w:r>
      <w:r w:rsidRPr="000945B2">
        <w:rPr>
          <w:rFonts w:ascii="Montserrat" w:eastAsia="Tw Cen MT Condensed Extra Bold" w:hAnsi="Montserrat" w:cs="Arial"/>
          <w:b/>
          <w:lang w:val="es-ES_tradnl" w:eastAsia="es-ES"/>
        </w:rPr>
        <w:t>“EL PROTOCOLO</w:t>
      </w:r>
      <w:r w:rsidR="00C91082"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b/>
          <w:lang w:val="es-ES_tradnl" w:eastAsia="es-ES"/>
        </w:rPr>
        <w:t>.</w:t>
      </w:r>
    </w:p>
    <w:p w14:paraId="36752DB5" w14:textId="77777777" w:rsidR="006651B2" w:rsidRPr="000945B2" w:rsidRDefault="006651B2" w:rsidP="000945B2">
      <w:pPr>
        <w:tabs>
          <w:tab w:val="left" w:pos="7905"/>
        </w:tabs>
        <w:spacing w:after="0" w:line="240" w:lineRule="auto"/>
        <w:jc w:val="both"/>
        <w:rPr>
          <w:rFonts w:ascii="Montserrat" w:eastAsia="Tw Cen MT Condensed Extra Bold" w:hAnsi="Montserrat" w:cs="Arial"/>
          <w:b/>
          <w:lang w:val="es-ES_tradnl" w:eastAsia="es-ES"/>
        </w:rPr>
      </w:pPr>
    </w:p>
    <w:p w14:paraId="486736A5" w14:textId="6DD009C9"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2E5E38">
        <w:rPr>
          <w:rFonts w:ascii="Montserrat" w:eastAsia="Tw Cen MT Condensed Extra Bold" w:hAnsi="Montserrat" w:cs="Arial"/>
          <w:lang w:val="es-ES_tradnl" w:eastAsia="es-ES"/>
        </w:rPr>
        <w:t xml:space="preserve">A la terminación de este convenio o terminación del Proyecto de Investigación aplicable, </w:t>
      </w:r>
      <w:r w:rsidRPr="002E5E38">
        <w:rPr>
          <w:rFonts w:ascii="Montserrat" w:eastAsia="Tw Cen MT Condensed Extra Bold" w:hAnsi="Montserrat" w:cs="Arial"/>
          <w:b/>
          <w:lang w:val="es-ES_tradnl" w:eastAsia="es-ES"/>
        </w:rPr>
        <w:t xml:space="preserve">“EL INSTITUTO”, </w:t>
      </w:r>
      <w:r w:rsidRPr="002E5E38">
        <w:rPr>
          <w:rFonts w:ascii="Montserrat" w:eastAsia="Tw Cen MT Condensed Extra Bold" w:hAnsi="Montserrat" w:cs="Arial"/>
          <w:lang w:val="es-ES_tradnl" w:eastAsia="es-ES"/>
        </w:rPr>
        <w:t xml:space="preserve">a través de </w:t>
      </w:r>
      <w:r w:rsidR="00CE5D96" w:rsidRPr="002E5E38">
        <w:rPr>
          <w:rFonts w:ascii="Montserrat" w:eastAsia="Tw Cen MT Condensed Extra Bold" w:hAnsi="Montserrat" w:cs="Arial"/>
          <w:b/>
          <w:lang w:val="es-ES_tradnl" w:eastAsia="es-ES"/>
        </w:rPr>
        <w:t>“LA</w:t>
      </w:r>
      <w:r w:rsidR="00CE5D96" w:rsidRPr="002E5E38">
        <w:rPr>
          <w:rFonts w:ascii="Montserrat" w:eastAsia="Tw Cen MT Condensed Extra Bold" w:hAnsi="Montserrat" w:cs="Arial"/>
          <w:lang w:val="es-ES_tradnl" w:eastAsia="es-ES"/>
        </w:rPr>
        <w:t xml:space="preserve"> </w:t>
      </w:r>
      <w:r w:rsidR="00CE5D96" w:rsidRPr="002E5E38">
        <w:rPr>
          <w:rFonts w:ascii="Montserrat" w:eastAsia="Tw Cen MT Condensed Extra Bold" w:hAnsi="Montserrat" w:cs="Arial"/>
          <w:b/>
          <w:lang w:val="es-ES_tradnl" w:eastAsia="es-ES"/>
        </w:rPr>
        <w:t xml:space="preserve">INVESTIGADORA”, </w:t>
      </w:r>
      <w:r w:rsidRPr="002E5E38">
        <w:rPr>
          <w:rFonts w:ascii="Montserrat" w:eastAsia="Tw Cen MT Condensed Extra Bold" w:hAnsi="Montserrat" w:cs="Arial"/>
          <w:lang w:val="es-ES_tradnl" w:eastAsia="es-ES"/>
        </w:rPr>
        <w:t xml:space="preserve">devolverá o eliminará, a petición de </w:t>
      </w:r>
      <w:r w:rsidRPr="002E5E38">
        <w:rPr>
          <w:rFonts w:ascii="Montserrat" w:eastAsia="Tw Cen MT Condensed Extra Bold" w:hAnsi="Montserrat" w:cs="Arial"/>
          <w:b/>
          <w:lang w:val="es-ES_tradnl" w:eastAsia="es-ES"/>
        </w:rPr>
        <w:t xml:space="preserve">“EL PATROCINADOR”, </w:t>
      </w:r>
      <w:r w:rsidRPr="002E5E38">
        <w:rPr>
          <w:rFonts w:ascii="Montserrat" w:eastAsia="Tw Cen MT Condensed Extra Bold" w:hAnsi="Montserrat" w:cs="Arial"/>
          <w:lang w:val="es-ES_tradnl" w:eastAsia="es-ES"/>
        </w:rPr>
        <w:t xml:space="preserve">cualquier medicamento no utilizado, en su caso, </w:t>
      </w:r>
      <w:r w:rsidRPr="002E5E38">
        <w:rPr>
          <w:rFonts w:ascii="Montserrat" w:eastAsia="Tw Cen MT Condensed Extra Bold" w:hAnsi="Montserrat" w:cs="Arial"/>
          <w:b/>
          <w:lang w:val="es-ES_tradnl" w:eastAsia="es-ES"/>
        </w:rPr>
        <w:t>“EL PATROCINADOR”</w:t>
      </w:r>
      <w:r w:rsidRPr="002E5E38">
        <w:rPr>
          <w:rFonts w:ascii="Montserrat" w:eastAsia="Tw Cen MT Condensed Extra Bold" w:hAnsi="Montserrat" w:cs="Arial"/>
          <w:lang w:val="es-ES_tradnl" w:eastAsia="es-ES"/>
        </w:rPr>
        <w:t xml:space="preserve"> costeará los gastos que con motivo de ello se derive.</w:t>
      </w:r>
    </w:p>
    <w:p w14:paraId="3AA8332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1BE5500" w14:textId="61145DC7" w:rsidR="006651B2" w:rsidRPr="00875D98" w:rsidRDefault="006651B2" w:rsidP="000945B2">
      <w:pPr>
        <w:spacing w:after="0" w:line="240" w:lineRule="auto"/>
        <w:jc w:val="both"/>
        <w:rPr>
          <w:rFonts w:ascii="Montserrat" w:eastAsia="Tw Cen MT Condensed Extra Bold" w:hAnsi="Montserrat" w:cs="Arial"/>
          <w:b/>
          <w:lang w:val="es-ES_tradnl" w:eastAsia="es-ES"/>
        </w:rPr>
      </w:pPr>
      <w:r w:rsidRPr="00875D98">
        <w:rPr>
          <w:rFonts w:ascii="Montserrat" w:eastAsia="Tw Cen MT Condensed Extra Bold" w:hAnsi="Montserrat" w:cs="Arial"/>
          <w:lang w:val="es-ES_tradnl" w:eastAsia="es-ES"/>
        </w:rPr>
        <w:t xml:space="preserve">Una vez que concluya </w:t>
      </w:r>
      <w:r w:rsidRPr="00875D98">
        <w:rPr>
          <w:rFonts w:ascii="Montserrat" w:eastAsia="Tw Cen MT Condensed Extra Bold" w:hAnsi="Montserrat" w:cs="Arial"/>
          <w:b/>
          <w:lang w:val="es-ES_tradnl" w:eastAsia="es-ES"/>
        </w:rPr>
        <w:t xml:space="preserve">“EL PROTOCOLO”, </w:t>
      </w:r>
      <w:r w:rsidRPr="00875D98">
        <w:rPr>
          <w:rFonts w:ascii="Montserrat" w:eastAsia="Tw Cen MT Condensed Extra Bold" w:hAnsi="Montserrat" w:cs="Arial"/>
          <w:lang w:val="es-ES_tradnl" w:eastAsia="es-ES"/>
        </w:rPr>
        <w:t xml:space="preserve">y si el fármaco proporcionado a </w:t>
      </w:r>
      <w:r w:rsidR="00333054" w:rsidRPr="00875D98">
        <w:rPr>
          <w:rFonts w:ascii="Montserrat" w:eastAsia="Tw Cen MT Condensed Extra Bold" w:hAnsi="Montserrat" w:cs="Arial"/>
          <w:b/>
          <w:lang w:val="es-ES_tradnl" w:eastAsia="es-ES"/>
        </w:rPr>
        <w:t>“LAS PERSONAS PARTICIPANTES”</w:t>
      </w:r>
      <w:r w:rsidRPr="00875D98">
        <w:rPr>
          <w:rFonts w:ascii="Montserrat" w:eastAsia="Tw Cen MT Condensed Extra Bold" w:hAnsi="Montserrat" w:cs="Arial"/>
          <w:lang w:val="es-ES_tradnl" w:eastAsia="es-ES"/>
        </w:rPr>
        <w:t xml:space="preserve"> tuvo resultados benéficos en su salud,</w:t>
      </w:r>
      <w:r w:rsidRPr="00875D98">
        <w:rPr>
          <w:rFonts w:ascii="Montserrat" w:eastAsia="Tw Cen MT Condensed Extra Bold" w:hAnsi="Montserrat" w:cs="Arial"/>
          <w:b/>
          <w:lang w:val="es-ES_tradnl" w:eastAsia="es-ES"/>
        </w:rPr>
        <w:t xml:space="preserve"> “EL PATROCINADOR”, </w:t>
      </w:r>
      <w:r w:rsidRPr="00875D98">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875D98">
        <w:rPr>
          <w:rFonts w:ascii="Montserrat" w:eastAsia="Tw Cen MT Condensed Extra Bold" w:hAnsi="Montserrat" w:cs="Arial"/>
          <w:b/>
          <w:lang w:val="es-ES_tradnl" w:eastAsia="es-ES"/>
        </w:rPr>
        <w:t>“L</w:t>
      </w:r>
      <w:r w:rsidR="00CE5D96" w:rsidRPr="00875D98">
        <w:rPr>
          <w:rFonts w:ascii="Montserrat" w:eastAsia="Tw Cen MT Condensed Extra Bold" w:hAnsi="Montserrat" w:cs="Arial"/>
          <w:b/>
          <w:lang w:val="es-ES_tradnl" w:eastAsia="es-ES"/>
        </w:rPr>
        <w:t>A</w:t>
      </w:r>
      <w:r w:rsidRPr="00875D98">
        <w:rPr>
          <w:rFonts w:ascii="Montserrat" w:eastAsia="Tw Cen MT Condensed Extra Bold" w:hAnsi="Montserrat" w:cs="Arial"/>
          <w:b/>
          <w:lang w:val="es-ES_tradnl" w:eastAsia="es-ES"/>
        </w:rPr>
        <w:t xml:space="preserve"> INVESTIGADOR</w:t>
      </w:r>
      <w:r w:rsidR="00CE5D96" w:rsidRPr="00875D98">
        <w:rPr>
          <w:rFonts w:ascii="Montserrat" w:eastAsia="Tw Cen MT Condensed Extra Bold" w:hAnsi="Montserrat" w:cs="Arial"/>
          <w:b/>
          <w:lang w:val="es-ES_tradnl" w:eastAsia="es-ES"/>
        </w:rPr>
        <w:t>A</w:t>
      </w:r>
      <w:r w:rsidRPr="00875D98">
        <w:rPr>
          <w:rFonts w:ascii="Montserrat" w:eastAsia="Tw Cen MT Condensed Extra Bold" w:hAnsi="Montserrat" w:cs="Arial"/>
          <w:b/>
          <w:lang w:val="es-ES_tradnl" w:eastAsia="es-ES"/>
        </w:rPr>
        <w:t xml:space="preserve"> PRINCIPAL”</w:t>
      </w:r>
      <w:r w:rsidRPr="00875D98">
        <w:rPr>
          <w:rFonts w:ascii="Montserrat" w:eastAsia="Tw Cen MT Condensed Extra Bold" w:hAnsi="Montserrat" w:cs="Arial"/>
          <w:lang w:val="es-ES_tradnl" w:eastAsia="es-ES"/>
        </w:rPr>
        <w:t xml:space="preserve"> determine acorde con </w:t>
      </w:r>
      <w:r w:rsidRPr="00875D98">
        <w:rPr>
          <w:rFonts w:ascii="Montserrat" w:eastAsia="Tw Cen MT Condensed Extra Bold" w:hAnsi="Montserrat" w:cs="Arial"/>
          <w:b/>
          <w:lang w:val="es-ES_tradnl" w:eastAsia="es-ES"/>
        </w:rPr>
        <w:t>“EL PROTOCOLO”.</w:t>
      </w:r>
    </w:p>
    <w:p w14:paraId="05901829" w14:textId="77777777" w:rsidR="006651B2" w:rsidRDefault="006651B2" w:rsidP="000945B2">
      <w:pPr>
        <w:spacing w:after="0" w:line="240" w:lineRule="auto"/>
        <w:jc w:val="both"/>
        <w:rPr>
          <w:ins w:id="335" w:author="Rosa Noemi Mendez Juárez" w:date="2021-12-15T10:35:00Z"/>
          <w:rFonts w:ascii="Montserrat" w:eastAsia="Tw Cen MT Condensed Extra Bold" w:hAnsi="Montserrat" w:cs="Arial"/>
          <w:b/>
          <w:lang w:val="es-ES_tradnl" w:eastAsia="es-ES"/>
        </w:rPr>
      </w:pPr>
    </w:p>
    <w:p w14:paraId="5F3A8777" w14:textId="77777777" w:rsidR="00B96662" w:rsidRDefault="00B96662" w:rsidP="000945B2">
      <w:pPr>
        <w:spacing w:after="0" w:line="240" w:lineRule="auto"/>
        <w:jc w:val="both"/>
        <w:rPr>
          <w:ins w:id="336" w:author="Rosa Noemi Mendez Juárez" w:date="2021-12-15T11:10:00Z"/>
          <w:rFonts w:ascii="Montserrat" w:eastAsia="Tw Cen MT Condensed Extra Bold" w:hAnsi="Montserrat" w:cs="Arial"/>
          <w:b/>
          <w:lang w:val="es-ES_tradnl" w:eastAsia="es-ES"/>
        </w:rPr>
      </w:pPr>
    </w:p>
    <w:p w14:paraId="53D12EDC" w14:textId="77777777" w:rsidR="00AD0E7A" w:rsidRDefault="00AD0E7A" w:rsidP="000945B2">
      <w:pPr>
        <w:spacing w:after="0" w:line="240" w:lineRule="auto"/>
        <w:jc w:val="both"/>
        <w:rPr>
          <w:ins w:id="337" w:author="Rosa Noemi Mendez Juárez" w:date="2021-12-15T11:10:00Z"/>
          <w:rFonts w:ascii="Montserrat" w:eastAsia="Tw Cen MT Condensed Extra Bold" w:hAnsi="Montserrat" w:cs="Arial"/>
          <w:b/>
          <w:lang w:val="es-ES_tradnl" w:eastAsia="es-ES"/>
        </w:rPr>
      </w:pPr>
    </w:p>
    <w:p w14:paraId="1AFF8E22" w14:textId="77777777" w:rsidR="00AD0E7A" w:rsidRPr="000945B2" w:rsidRDefault="00AD0E7A" w:rsidP="000945B2">
      <w:pPr>
        <w:spacing w:after="0" w:line="240" w:lineRule="auto"/>
        <w:jc w:val="both"/>
        <w:rPr>
          <w:rFonts w:ascii="Montserrat" w:eastAsia="Tw Cen MT Condensed Extra Bold" w:hAnsi="Montserrat" w:cs="Arial"/>
          <w:b/>
          <w:lang w:val="es-ES_tradnl" w:eastAsia="es-ES"/>
        </w:rPr>
      </w:pPr>
    </w:p>
    <w:p w14:paraId="03FB8FA0" w14:textId="2EDE8DB6" w:rsidR="006651B2" w:rsidRPr="00875D98"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DÉCIMA </w:t>
      </w:r>
      <w:del w:id="338" w:author="Rosa Noemi Mendez Juárez" w:date="2021-11-30T17:41:00Z">
        <w:r w:rsidRPr="000945B2" w:rsidDel="00D167EC">
          <w:rPr>
            <w:rFonts w:ascii="Montserrat" w:eastAsia="Tw Cen MT Condensed Extra Bold" w:hAnsi="Montserrat" w:cs="Arial"/>
            <w:b/>
            <w:lang w:val="es-ES_tradnl" w:eastAsia="es-ES"/>
          </w:rPr>
          <w:delText>S</w:delText>
        </w:r>
        <w:r w:rsidR="0067175F" w:rsidRPr="000945B2" w:rsidDel="00D167EC">
          <w:rPr>
            <w:rFonts w:ascii="Montserrat" w:eastAsia="Tw Cen MT Condensed Extra Bold" w:hAnsi="Montserrat" w:cs="Arial"/>
            <w:b/>
            <w:lang w:val="es-ES_tradnl" w:eastAsia="es-ES"/>
          </w:rPr>
          <w:delText>ÉPTIM</w:delText>
        </w:r>
        <w:r w:rsidRPr="000945B2" w:rsidDel="00D167EC">
          <w:rPr>
            <w:rFonts w:ascii="Montserrat" w:eastAsia="Tw Cen MT Condensed Extra Bold" w:hAnsi="Montserrat" w:cs="Arial"/>
            <w:b/>
            <w:lang w:val="es-ES_tradnl" w:eastAsia="es-ES"/>
          </w:rPr>
          <w:delText>A</w:delText>
        </w:r>
      </w:del>
      <w:ins w:id="339" w:author="Rosa Noemi Mendez Juárez" w:date="2021-11-30T17:41:00Z">
        <w:r w:rsidR="00D167EC">
          <w:rPr>
            <w:rFonts w:ascii="Montserrat" w:eastAsia="Tw Cen MT Condensed Extra Bold" w:hAnsi="Montserrat" w:cs="Arial"/>
            <w:b/>
            <w:lang w:val="es-ES_tradnl" w:eastAsia="es-ES"/>
          </w:rPr>
          <w:t>OCTAVA</w:t>
        </w:r>
      </w:ins>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CUSTODIA Y CONSERVACIÓN DE DOCUMENTOS ESENCIALES Y DOCUMENTOS FUENTE</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conviene con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w:t>
      </w:r>
      <w:r w:rsidR="006C2718" w:rsidRPr="000945B2">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 xml:space="preserve">s </w:t>
      </w: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entre otros los expedientes clínicos, por un </w:t>
      </w:r>
      <w:r w:rsidRPr="009D09D1">
        <w:rPr>
          <w:rFonts w:ascii="Montserrat" w:eastAsia="Tw Cen MT Condensed Extra Bold" w:hAnsi="Montserrat" w:cs="Arial"/>
          <w:lang w:val="es-ES_tradnl" w:eastAsia="es-ES"/>
        </w:rPr>
        <w:t xml:space="preserve">período de </w:t>
      </w:r>
      <w:r w:rsidRPr="009D09D1">
        <w:rPr>
          <w:rFonts w:ascii="Montserrat" w:eastAsia="Tw Cen MT Condensed Extra Bold" w:hAnsi="Montserrat" w:cs="Arial"/>
          <w:b/>
          <w:lang w:val="es-ES_tradnl" w:eastAsia="es-ES"/>
        </w:rPr>
        <w:t>5 (cinco) años</w:t>
      </w:r>
      <w:r w:rsidRPr="009D09D1">
        <w:rPr>
          <w:rFonts w:ascii="Montserrat" w:eastAsia="Tw Cen MT Condensed Extra Bold" w:hAnsi="Montserrat" w:cs="Arial"/>
          <w:lang w:val="es-ES_tradnl" w:eastAsia="es-ES"/>
        </w:rPr>
        <w:t>, a partir</w:t>
      </w:r>
      <w:r w:rsidRPr="00875D98">
        <w:rPr>
          <w:rFonts w:ascii="Montserrat" w:eastAsia="Tw Cen MT Condensed Extra Bold" w:hAnsi="Montserrat" w:cs="Arial"/>
          <w:lang w:val="es-ES_tradnl" w:eastAsia="es-ES"/>
        </w:rPr>
        <w:t xml:space="preserve"> de la conclusión de </w:t>
      </w:r>
      <w:r w:rsidRPr="00875D98">
        <w:rPr>
          <w:rFonts w:ascii="Montserrat" w:eastAsia="Tw Cen MT Condensed Extra Bold" w:hAnsi="Montserrat" w:cs="Arial"/>
          <w:b/>
          <w:lang w:val="es-ES_tradnl" w:eastAsia="es-ES"/>
        </w:rPr>
        <w:t>“EL PROTOCOLO”</w:t>
      </w:r>
      <w:r w:rsidRPr="00875D98">
        <w:rPr>
          <w:rFonts w:ascii="Montserrat" w:eastAsia="Tw Cen MT Condensed Extra Bold" w:hAnsi="Montserrat" w:cs="Arial"/>
          <w:lang w:val="es-ES_tradnl" w:eastAsia="es-ES"/>
        </w:rPr>
        <w:t>.</w:t>
      </w:r>
    </w:p>
    <w:p w14:paraId="64C19F7A" w14:textId="77777777" w:rsidR="006651B2" w:rsidRPr="00875D98" w:rsidRDefault="006651B2" w:rsidP="000945B2">
      <w:pPr>
        <w:spacing w:after="0" w:line="240" w:lineRule="auto"/>
        <w:jc w:val="both"/>
        <w:rPr>
          <w:rFonts w:ascii="Montserrat" w:eastAsia="Tw Cen MT Condensed Extra Bold" w:hAnsi="Montserrat" w:cs="Arial"/>
          <w:lang w:val="es-ES_tradnl" w:eastAsia="es-ES"/>
        </w:rPr>
      </w:pPr>
    </w:p>
    <w:p w14:paraId="730FE78E"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875D98">
        <w:rPr>
          <w:rFonts w:ascii="Montserrat" w:eastAsia="Tw Cen MT Condensed Extra Bold" w:hAnsi="Montserrat" w:cs="Arial"/>
          <w:b/>
          <w:lang w:val="es-ES_tradnl" w:eastAsia="es-ES"/>
        </w:rPr>
        <w:t>“EL INSTITUTO”</w:t>
      </w:r>
      <w:r w:rsidRPr="00875D98">
        <w:rPr>
          <w:rFonts w:ascii="Montserrat" w:eastAsia="Tw Cen MT Condensed Extra Bold" w:hAnsi="Montserrat" w:cs="Arial"/>
          <w:lang w:val="es-ES_tradnl" w:eastAsia="es-ES"/>
        </w:rPr>
        <w:t xml:space="preserve"> no será responsable</w:t>
      </w:r>
      <w:r w:rsidRPr="000945B2">
        <w:rPr>
          <w:rFonts w:ascii="Montserrat" w:eastAsia="Tw Cen MT Condensed Extra Bold" w:hAnsi="Montserrat" w:cs="Arial"/>
          <w:lang w:val="es-ES_tradnl" w:eastAsia="es-ES"/>
        </w:rPr>
        <w:t xml:space="preserve"> por cualquier incumplimiento a las obligaciones estipuladas en la presente cláusula, si éste se origina por la actualización y/o existencia, de algún o alguna circunstancia de, caso fortuito o fuerza mayor.</w:t>
      </w:r>
    </w:p>
    <w:p w14:paraId="4433236E" w14:textId="77777777" w:rsidR="006651B2" w:rsidRDefault="006651B2" w:rsidP="000945B2">
      <w:pPr>
        <w:spacing w:after="0" w:line="240" w:lineRule="auto"/>
        <w:jc w:val="both"/>
        <w:rPr>
          <w:ins w:id="340" w:author="Rosa Noemi Mendez Juárez" w:date="2021-12-15T10:35:00Z"/>
          <w:rFonts w:ascii="Montserrat" w:eastAsia="Tw Cen MT Condensed Extra Bold" w:hAnsi="Montserrat" w:cs="Arial"/>
          <w:lang w:val="es-ES_tradnl" w:eastAsia="es-ES"/>
        </w:rPr>
      </w:pPr>
    </w:p>
    <w:p w14:paraId="636BBA11"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78E2FBB7" w14:textId="2F2FA2A2"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DÉCIMA </w:t>
      </w:r>
      <w:del w:id="341" w:author="Rosa Noemi Mendez Juárez" w:date="2021-11-30T17:41:00Z">
        <w:r w:rsidR="0067175F" w:rsidRPr="000945B2" w:rsidDel="00D167EC">
          <w:rPr>
            <w:rFonts w:ascii="Montserrat" w:eastAsia="Tw Cen MT Condensed Extra Bold" w:hAnsi="Montserrat" w:cs="Arial"/>
            <w:b/>
            <w:lang w:val="es-ES_tradnl" w:eastAsia="es-ES"/>
          </w:rPr>
          <w:delText>OCTAVA</w:delText>
        </w:r>
      </w:del>
      <w:ins w:id="342" w:author="Rosa Noemi Mendez Juárez" w:date="2021-11-30T17:41:00Z">
        <w:r w:rsidR="00D167EC">
          <w:rPr>
            <w:rFonts w:ascii="Montserrat" w:eastAsia="Tw Cen MT Condensed Extra Bold" w:hAnsi="Montserrat" w:cs="Arial"/>
            <w:b/>
            <w:lang w:val="es-ES_tradnl" w:eastAsia="es-ES"/>
          </w:rPr>
          <w:t>NOVENA</w:t>
        </w:r>
      </w:ins>
      <w:r w:rsidRPr="000945B2">
        <w:rPr>
          <w:rFonts w:ascii="Montserrat" w:eastAsia="Tw Cen MT Condensed Extra Bold" w:hAnsi="Montserrat" w:cs="Arial"/>
          <w:b/>
          <w:lang w:val="es-ES_tradnl" w:eastAsia="es-ES"/>
        </w:rPr>
        <w:t xml:space="preserve">. PROPIEDAD INTELECTUAL: </w:t>
      </w:r>
      <w:r w:rsidRPr="000945B2">
        <w:rPr>
          <w:rFonts w:ascii="Montserrat" w:eastAsia="Tw Cen MT Condensed Extra Bold" w:hAnsi="Montserrat" w:cs="Arial"/>
          <w:lang w:val="es-ES_tradnl" w:eastAsia="es-ES"/>
        </w:rPr>
        <w:t xml:space="preserve">En caso de que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PATROCINADOR”</w:t>
      </w:r>
      <w:r w:rsidRPr="000945B2">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generados como resultado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serán propiedad de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PATROCINADOR”</w:t>
      </w:r>
      <w:r w:rsidRPr="000945B2">
        <w:rPr>
          <w:rFonts w:ascii="Montserrat" w:eastAsia="Tw Cen MT Condensed Extra Bold" w:hAnsi="Montserrat" w:cs="Arial"/>
          <w:lang w:val="es-ES_tradnl" w:eastAsia="es-ES"/>
        </w:rPr>
        <w:t xml:space="preserve"> y por lo tanto no otorgará regalía alguna ni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ni a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w:t>
      </w:r>
    </w:p>
    <w:p w14:paraId="36DF83A2"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7C9A3E9" w14:textId="77777777" w:rsidR="006651B2" w:rsidRPr="000945B2" w:rsidRDefault="006651B2" w:rsidP="000945B2">
      <w:pPr>
        <w:tabs>
          <w:tab w:val="left" w:pos="3960"/>
        </w:tabs>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En el supuesto de que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se deriven invenciones o mejoras,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le proporcionará toda información y/o documentación que requiera para tal efecto.</w:t>
      </w:r>
    </w:p>
    <w:p w14:paraId="4DA1F51D" w14:textId="77777777" w:rsidR="006651B2" w:rsidRPr="000945B2" w:rsidRDefault="006651B2" w:rsidP="000945B2">
      <w:pPr>
        <w:tabs>
          <w:tab w:val="left" w:pos="3960"/>
        </w:tabs>
        <w:spacing w:after="0" w:line="240" w:lineRule="auto"/>
        <w:jc w:val="both"/>
        <w:rPr>
          <w:rFonts w:ascii="Montserrat" w:eastAsia="Tw Cen MT Condensed Extra Bold" w:hAnsi="Montserrat" w:cs="Arial"/>
          <w:lang w:val="es-ES_tradnl" w:eastAsia="es-ES"/>
        </w:rPr>
      </w:pPr>
    </w:p>
    <w:p w14:paraId="594540B6" w14:textId="07A11205" w:rsidR="006651B2" w:rsidRPr="000945B2" w:rsidRDefault="00CE5D96"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0945B2">
        <w:rPr>
          <w:rFonts w:ascii="Montserrat" w:eastAsia="Tw Cen MT Condensed Extra Bold" w:hAnsi="Montserrat" w:cs="Arial"/>
          <w:b/>
          <w:lang w:val="es-ES_tradnl" w:eastAsia="es-ES"/>
        </w:rPr>
        <w:t>“LA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INVESTIGADORA”</w:t>
      </w:r>
      <w:r>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 w:eastAsia="es-ES"/>
        </w:rPr>
        <w:t xml:space="preserve">en la medida de sus posibilidades, proporcionará ayuda razonable para la realización de todas aquellas actividades para que </w:t>
      </w:r>
      <w:r w:rsidR="006651B2" w:rsidRPr="000945B2">
        <w:rPr>
          <w:rFonts w:ascii="Montserrat" w:eastAsia="Tw Cen MT Condensed Extra Bold" w:hAnsi="Montserrat" w:cs="Arial"/>
          <w:b/>
          <w:lang w:val="es-ES_tradnl" w:eastAsia="es-ES"/>
        </w:rPr>
        <w:t xml:space="preserve">“EL PATROCINADOR” </w:t>
      </w:r>
      <w:r w:rsidR="006651B2" w:rsidRPr="000945B2">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0D06487" w14:textId="77777777" w:rsidR="006651B2" w:rsidRPr="000945B2" w:rsidRDefault="006651B2"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65AD63C9" w14:textId="77777777" w:rsidR="006651B2" w:rsidRPr="000945B2" w:rsidRDefault="006651B2"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0945B2">
        <w:rPr>
          <w:rFonts w:ascii="Montserrat" w:eastAsia="Tw Cen MT Condensed Extra Bold" w:hAnsi="Montserrat" w:cs="Arial"/>
          <w:b/>
          <w:lang w:val="es-ES" w:eastAsia="es-ES"/>
        </w:rPr>
        <w:t>“LAS PARTES”</w:t>
      </w:r>
      <w:r w:rsidRPr="000945B2">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Default="006651B2" w:rsidP="000945B2">
      <w:pPr>
        <w:tabs>
          <w:tab w:val="left" w:pos="576"/>
          <w:tab w:val="left" w:pos="1296"/>
          <w:tab w:val="left" w:pos="4464"/>
        </w:tabs>
        <w:suppressAutoHyphens/>
        <w:spacing w:after="0" w:line="240" w:lineRule="auto"/>
        <w:jc w:val="both"/>
        <w:rPr>
          <w:ins w:id="343" w:author="Rosa Noemi Mendez Juárez" w:date="2021-12-15T10:35:00Z"/>
          <w:rFonts w:ascii="Montserrat" w:eastAsia="Tw Cen MT Condensed Extra Bold" w:hAnsi="Montserrat" w:cs="Arial"/>
          <w:lang w:val="es-ES" w:eastAsia="es-ES"/>
        </w:rPr>
      </w:pPr>
    </w:p>
    <w:p w14:paraId="36CE1636" w14:textId="77777777" w:rsidR="00B96662" w:rsidRDefault="00B96662" w:rsidP="000945B2">
      <w:pPr>
        <w:tabs>
          <w:tab w:val="left" w:pos="576"/>
          <w:tab w:val="left" w:pos="1296"/>
          <w:tab w:val="left" w:pos="4464"/>
        </w:tabs>
        <w:suppressAutoHyphens/>
        <w:spacing w:after="0" w:line="240" w:lineRule="auto"/>
        <w:jc w:val="both"/>
        <w:rPr>
          <w:ins w:id="344" w:author="Rosa Noemi Mendez Juárez" w:date="2021-12-15T11:10:00Z"/>
          <w:rFonts w:ascii="Montserrat" w:eastAsia="Tw Cen MT Condensed Extra Bold" w:hAnsi="Montserrat" w:cs="Arial"/>
          <w:lang w:val="es-ES" w:eastAsia="es-ES"/>
        </w:rPr>
      </w:pPr>
    </w:p>
    <w:p w14:paraId="58FC6A85" w14:textId="77777777" w:rsidR="00AD0E7A" w:rsidRPr="000945B2" w:rsidRDefault="00AD0E7A"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11549FC2" w14:textId="3C887522" w:rsidR="006651B2" w:rsidRPr="000945B2" w:rsidRDefault="006651B2" w:rsidP="000945B2">
      <w:pPr>
        <w:spacing w:after="0" w:line="240" w:lineRule="auto"/>
        <w:jc w:val="both"/>
        <w:rPr>
          <w:rFonts w:ascii="Montserrat" w:eastAsia="Tw Cen MT Condensed Extra Bold" w:hAnsi="Montserrat" w:cs="Arial"/>
          <w:lang w:val="es-ES_tradnl" w:eastAsia="es-ES"/>
        </w:rPr>
      </w:pPr>
      <w:del w:id="345" w:author="Rosa Noemi Mendez Juárez" w:date="2021-11-30T17:41:00Z">
        <w:r w:rsidRPr="000945B2" w:rsidDel="00D167EC">
          <w:rPr>
            <w:rFonts w:ascii="Montserrat" w:eastAsia="Tw Cen MT Condensed Extra Bold" w:hAnsi="Montserrat" w:cs="Arial"/>
            <w:b/>
            <w:lang w:val="es-ES_tradnl" w:eastAsia="es-ES"/>
          </w:rPr>
          <w:delText xml:space="preserve">DÉCIMA </w:delText>
        </w:r>
        <w:r w:rsidR="0067175F" w:rsidRPr="000945B2" w:rsidDel="00D167EC">
          <w:rPr>
            <w:rFonts w:ascii="Montserrat" w:eastAsia="Tw Cen MT Condensed Extra Bold" w:hAnsi="Montserrat" w:cs="Arial"/>
            <w:b/>
            <w:lang w:val="es-ES_tradnl" w:eastAsia="es-ES"/>
          </w:rPr>
          <w:delText>NOVENA</w:delText>
        </w:r>
      </w:del>
      <w:ins w:id="346" w:author="Rosa Noemi Mendez Juárez" w:date="2021-11-30T17:41:00Z">
        <w:r w:rsidR="00D167EC">
          <w:rPr>
            <w:rFonts w:ascii="Montserrat" w:eastAsia="Tw Cen MT Condensed Extra Bold" w:hAnsi="Montserrat" w:cs="Arial"/>
            <w:b/>
            <w:lang w:val="es-ES_tradnl" w:eastAsia="es-ES"/>
          </w:rPr>
          <w:t>VIGÉSIMA</w:t>
        </w:r>
      </w:ins>
      <w:r w:rsidRPr="000945B2">
        <w:rPr>
          <w:rFonts w:ascii="Montserrat" w:eastAsia="Tw Cen MT Condensed Extra Bold" w:hAnsi="Montserrat" w:cs="Arial"/>
          <w:b/>
          <w:lang w:val="es-ES_tradnl" w:eastAsia="es-ES"/>
        </w:rPr>
        <w:t>. CONFIDENCIALIDAD: “LAS PARTES”</w:t>
      </w:r>
      <w:r w:rsidRPr="000945B2">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Pr="000945B2">
        <w:rPr>
          <w:rFonts w:ascii="Montserrat" w:eastAsia="Tw Cen MT Condensed Extra Bold" w:hAnsi="Montserrat" w:cs="Arial"/>
          <w:b/>
          <w:lang w:val="es-ES_tradnl" w:eastAsia="es-ES"/>
        </w:rPr>
        <w:t>“EL INSTITUTO”</w:t>
      </w:r>
      <w:r w:rsidR="003A5F40" w:rsidRPr="000945B2">
        <w:rPr>
          <w:rFonts w:ascii="Montserrat" w:eastAsia="Tw Cen MT Condensed Extra Bold" w:hAnsi="Montserrat" w:cs="Arial"/>
          <w:lang w:val="es-ES_tradnl" w:eastAsia="es-ES"/>
        </w:rPr>
        <w:t>.</w:t>
      </w:r>
    </w:p>
    <w:p w14:paraId="76818A3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2A0A81D" w14:textId="1390415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Por su parte,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y</w:t>
      </w:r>
      <w:r w:rsidRPr="000945B2">
        <w:rPr>
          <w:rFonts w:ascii="Montserrat" w:eastAsia="Tw Cen MT Condensed Extra Bold" w:hAnsi="Montserrat" w:cs="Arial"/>
          <w:b/>
          <w:lang w:val="es-ES_tradnl" w:eastAsia="es-ES"/>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utilizarán exclusivamente la información en términos de lo establecido en el presente Convenio, considerando dicha información como Secreto Industrial en términos de los artículos </w:t>
      </w:r>
      <w:r w:rsidR="00875D98">
        <w:rPr>
          <w:rFonts w:ascii="Montserrat" w:eastAsia="Tw Cen MT Condensed Extra Bold" w:hAnsi="Montserrat" w:cs="Arial"/>
          <w:lang w:val="es-ES_tradnl" w:eastAsia="es-ES"/>
        </w:rPr>
        <w:t>163</w:t>
      </w:r>
      <w:r w:rsidR="00875D98" w:rsidRPr="002E716A">
        <w:rPr>
          <w:rFonts w:ascii="Montserrat" w:eastAsia="Tw Cen MT Condensed Extra Bold" w:hAnsi="Montserrat" w:cs="Arial"/>
          <w:lang w:val="es-ES_tradnl" w:eastAsia="es-ES"/>
        </w:rPr>
        <w:t xml:space="preserve"> y </w:t>
      </w:r>
      <w:r w:rsidR="00875D98">
        <w:rPr>
          <w:rFonts w:ascii="Montserrat" w:eastAsia="Tw Cen MT Condensed Extra Bold" w:hAnsi="Montserrat" w:cs="Arial"/>
          <w:lang w:val="es-ES_tradnl" w:eastAsia="es-ES"/>
        </w:rPr>
        <w:t>166</w:t>
      </w:r>
      <w:r w:rsidR="00875D98" w:rsidRPr="002E716A">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lang w:val="es-ES_tradnl" w:eastAsia="es-ES"/>
        </w:rPr>
        <w:t xml:space="preserve">de la Ley </w:t>
      </w:r>
      <w:r w:rsidR="00875D98">
        <w:rPr>
          <w:rFonts w:ascii="Montserrat" w:eastAsia="Tw Cen MT Condensed Extra Bold" w:hAnsi="Montserrat" w:cs="Arial"/>
          <w:lang w:val="es-ES_tradnl" w:eastAsia="es-ES"/>
        </w:rPr>
        <w:t>Federal de Protección a</w:t>
      </w:r>
      <w:r w:rsidRPr="000945B2">
        <w:rPr>
          <w:rFonts w:ascii="Montserrat" w:eastAsia="Tw Cen MT Condensed Extra Bold" w:hAnsi="Montserrat" w:cs="Arial"/>
          <w:lang w:val="es-ES_tradnl" w:eastAsia="es-ES"/>
        </w:rPr>
        <w:t xml:space="preserve"> la Propiedad Industrial.</w:t>
      </w:r>
    </w:p>
    <w:p w14:paraId="485E40AB"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62E3BBAF"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9D09D1">
        <w:rPr>
          <w:rFonts w:ascii="Montserrat" w:eastAsia="Tw Cen MT Condensed Extra Bold" w:hAnsi="Montserrat" w:cs="Arial"/>
          <w:lang w:val="es-ES_tradnl" w:eastAsia="es-ES"/>
          <w:rPrChange w:id="347" w:author="Rosa Noemi Mendez Juárez" w:date="2021-12-16T12:40:00Z">
            <w:rPr>
              <w:rFonts w:ascii="Montserrat" w:eastAsia="Tw Cen MT Condensed Extra Bold" w:hAnsi="Montserrat" w:cs="Arial"/>
              <w:highlight w:val="yellow"/>
              <w:lang w:val="es-ES_tradnl" w:eastAsia="es-ES"/>
            </w:rPr>
          </w:rPrChange>
        </w:rPr>
        <w:t xml:space="preserve">La obligación de confidencialidad y de reserva para </w:t>
      </w:r>
      <w:r w:rsidRPr="009D09D1">
        <w:rPr>
          <w:rFonts w:ascii="Montserrat" w:eastAsia="Tw Cen MT Condensed Extra Bold" w:hAnsi="Montserrat" w:cs="Arial"/>
          <w:b/>
          <w:lang w:val="es-ES_tradnl" w:eastAsia="es-ES"/>
          <w:rPrChange w:id="348" w:author="Rosa Noemi Mendez Juárez" w:date="2021-12-16T12:40:00Z">
            <w:rPr>
              <w:rFonts w:ascii="Montserrat" w:eastAsia="Tw Cen MT Condensed Extra Bold" w:hAnsi="Montserrat" w:cs="Arial"/>
              <w:b/>
              <w:highlight w:val="yellow"/>
              <w:lang w:val="es-ES_tradnl" w:eastAsia="es-ES"/>
            </w:rPr>
          </w:rPrChange>
        </w:rPr>
        <w:t>“EL INSTITUTO”</w:t>
      </w:r>
      <w:r w:rsidRPr="009D09D1">
        <w:rPr>
          <w:rFonts w:ascii="Montserrat" w:eastAsia="Tw Cen MT Condensed Extra Bold" w:hAnsi="Montserrat" w:cs="Arial"/>
          <w:lang w:val="es-ES_tradnl" w:eastAsia="es-ES"/>
          <w:rPrChange w:id="349" w:author="Rosa Noemi Mendez Juárez" w:date="2021-12-16T12:40:00Z">
            <w:rPr>
              <w:rFonts w:ascii="Montserrat" w:eastAsia="Tw Cen MT Condensed Extra Bold" w:hAnsi="Montserrat" w:cs="Arial"/>
              <w:highlight w:val="yellow"/>
              <w:lang w:val="es-ES_tradnl" w:eastAsia="es-ES"/>
            </w:rPr>
          </w:rPrChange>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5A40110"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FC9B083" w14:textId="2026F60E"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Toda la información y los medicamentos de estudio proporcionados a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0945B2">
        <w:rPr>
          <w:rFonts w:ascii="Montserrat" w:eastAsia="Tw Cen MT Condensed Extra Bold" w:hAnsi="Montserrat" w:cs="Arial"/>
          <w:b/>
          <w:lang w:val="es-ES_tradnl" w:eastAsia="es-ES"/>
        </w:rPr>
        <w:t>“EL</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PATROCINADOR”</w:t>
      </w:r>
      <w:r w:rsidR="00254637" w:rsidRPr="000945B2">
        <w:rPr>
          <w:rFonts w:ascii="Montserrat" w:eastAsia="Tw Cen MT Condensed Extra Bold" w:hAnsi="Montserrat" w:cs="Arial"/>
          <w:b/>
          <w:lang w:val="es-ES_tradnl" w:eastAsia="es-ES"/>
        </w:rPr>
        <w:t>.</w:t>
      </w:r>
    </w:p>
    <w:p w14:paraId="4785421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E447405" w14:textId="460E2175" w:rsidR="006651B2" w:rsidRPr="000945B2" w:rsidRDefault="00CE5D96"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“LA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INVESTIGADORA”</w:t>
      </w:r>
      <w:r>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_tradnl" w:eastAsia="es-ES"/>
        </w:rPr>
        <w:t>instruirá a todas las personas a las que se divulgue Información Confidencial para que cumplan con los términos de este Convenio.</w:t>
      </w:r>
    </w:p>
    <w:p w14:paraId="0323C89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ED354D3" w14:textId="10C5CD1D"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CD56AB">
        <w:rPr>
          <w:rFonts w:ascii="Montserrat" w:eastAsia="Tw Cen MT Condensed Extra Bold" w:hAnsi="Montserrat" w:cs="Arial"/>
          <w:lang w:val="es-ES_tradnl" w:eastAsia="es-ES"/>
        </w:rPr>
        <w:t xml:space="preserve">Durante el desarrollo de </w:t>
      </w:r>
      <w:r w:rsidRPr="00CD56AB">
        <w:rPr>
          <w:rFonts w:ascii="Montserrat" w:eastAsia="Tw Cen MT Condensed Extra Bold" w:hAnsi="Montserrat" w:cs="Arial"/>
          <w:b/>
          <w:lang w:val="es-ES_tradnl" w:eastAsia="es-ES"/>
        </w:rPr>
        <w:t>“EL PROTOCOLO”</w:t>
      </w:r>
      <w:r w:rsidRPr="00CD56AB">
        <w:rPr>
          <w:rFonts w:ascii="Montserrat" w:eastAsia="Tw Cen MT Condensed Extra Bold" w:hAnsi="Montserrat" w:cs="Arial"/>
          <w:lang w:val="es-ES_tradnl" w:eastAsia="es-ES"/>
        </w:rPr>
        <w:t xml:space="preserve">, </w:t>
      </w:r>
      <w:r w:rsidR="00CE5D96" w:rsidRPr="00CD56AB">
        <w:rPr>
          <w:rFonts w:ascii="Montserrat" w:eastAsia="Tw Cen MT Condensed Extra Bold" w:hAnsi="Montserrat" w:cs="Arial"/>
          <w:b/>
          <w:lang w:val="es-ES_tradnl" w:eastAsia="es-ES"/>
        </w:rPr>
        <w:t>“LA</w:t>
      </w:r>
      <w:r w:rsidR="00CE5D96" w:rsidRPr="00CD56AB">
        <w:rPr>
          <w:rFonts w:ascii="Montserrat" w:eastAsia="Tw Cen MT Condensed Extra Bold" w:hAnsi="Montserrat" w:cs="Arial"/>
          <w:lang w:val="es-ES_tradnl" w:eastAsia="es-ES"/>
        </w:rPr>
        <w:t xml:space="preserve"> </w:t>
      </w:r>
      <w:r w:rsidR="00CE5D96" w:rsidRPr="00CD56AB">
        <w:rPr>
          <w:rFonts w:ascii="Montserrat" w:eastAsia="Tw Cen MT Condensed Extra Bold" w:hAnsi="Montserrat" w:cs="Arial"/>
          <w:b/>
          <w:lang w:val="es-ES_tradnl" w:eastAsia="es-ES"/>
        </w:rPr>
        <w:t xml:space="preserve">INVESTIGADORA” </w:t>
      </w:r>
      <w:r w:rsidRPr="00CD56AB">
        <w:rPr>
          <w:rFonts w:ascii="Montserrat" w:eastAsia="Tw Cen MT Condensed Extra Bold" w:hAnsi="Montserrat" w:cs="Arial"/>
          <w:lang w:val="es-ES_tradnl" w:eastAsia="es-ES"/>
        </w:rPr>
        <w:t xml:space="preserve">y el equipo de trabajo que participa en éste, pueden proporcionar datos personales a </w:t>
      </w:r>
      <w:r w:rsidRPr="00CD56AB">
        <w:rPr>
          <w:rFonts w:ascii="Montserrat" w:eastAsia="Tw Cen MT Condensed Extra Bold" w:hAnsi="Montserrat" w:cs="Arial"/>
          <w:b/>
          <w:lang w:val="es-ES_tradnl" w:eastAsia="es-ES"/>
        </w:rPr>
        <w:t>“EL PATROCINADOR”</w:t>
      </w:r>
      <w:r w:rsidR="00B571B7" w:rsidRPr="00CD56AB">
        <w:rPr>
          <w:rFonts w:ascii="Montserrat" w:eastAsia="Tw Cen MT Condensed Extra Bold" w:hAnsi="Montserrat" w:cs="Arial"/>
          <w:lang w:val="es-ES_tradnl" w:eastAsia="es-ES"/>
        </w:rPr>
        <w:t>,</w:t>
      </w:r>
      <w:r w:rsidR="00CE5D96" w:rsidRPr="00CD56AB">
        <w:rPr>
          <w:rFonts w:ascii="Montserrat" w:eastAsia="Tw Cen MT Condensed Extra Bold" w:hAnsi="Montserrat" w:cs="Arial"/>
          <w:lang w:val="es-ES_tradnl" w:eastAsia="es-ES"/>
        </w:rPr>
        <w:t xml:space="preserve"> </w:t>
      </w:r>
      <w:r w:rsidRPr="00CD56AB">
        <w:rPr>
          <w:rFonts w:ascii="Montserrat" w:eastAsia="Tw Cen MT Condensed Extra Bold" w:hAnsi="Montserrat" w:cs="Arial"/>
          <w:lang w:val="es-ES_tradnl" w:eastAsia="es-ES"/>
        </w:rPr>
        <w:t xml:space="preserve">quien se obliga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w:t>
      </w:r>
      <w:r w:rsidR="00D540D5" w:rsidRPr="00CD56AB">
        <w:rPr>
          <w:rFonts w:ascii="Montserrat" w:eastAsia="Tw Cen MT Condensed Extra Bold" w:hAnsi="Montserrat" w:cs="Arial"/>
          <w:lang w:val="es-ES_tradnl" w:eastAsia="es-ES"/>
        </w:rPr>
        <w:t>las personas beneficiarias</w:t>
      </w:r>
      <w:r w:rsidRPr="00CD56AB">
        <w:rPr>
          <w:rFonts w:ascii="Montserrat" w:eastAsia="Tw Cen MT Condensed Extra Bold" w:hAnsi="Montserrat" w:cs="Arial"/>
          <w:lang w:val="es-ES_tradnl" w:eastAsia="es-ES"/>
        </w:rPr>
        <w:t xml:space="preserve"> bajo este Acuerdo para los siguientes propósitos: (a) la conducción y del PROYECTO DE INVESTIGACIÓN, (b) la verificación por parte de agencias gubernamentales o reguladoras a </w:t>
      </w:r>
      <w:r w:rsidRPr="00CD56AB">
        <w:rPr>
          <w:rFonts w:ascii="Montserrat" w:eastAsia="Tw Cen MT Condensed Extra Bold" w:hAnsi="Montserrat" w:cs="Arial"/>
          <w:b/>
          <w:lang w:val="es-ES_tradnl" w:eastAsia="es-ES"/>
        </w:rPr>
        <w:t>“EL PATROCINADOR”</w:t>
      </w:r>
      <w:r w:rsidRPr="00CD56AB">
        <w:rPr>
          <w:rFonts w:ascii="Montserrat" w:eastAsia="Tw Cen MT Condensed Extra Bold" w:hAnsi="Montserrat" w:cs="Arial"/>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CD56AB">
        <w:rPr>
          <w:rFonts w:ascii="Montserrat" w:eastAsia="Tw Cen MT Condensed Extra Bold" w:hAnsi="Montserrat" w:cs="Arial"/>
          <w:b/>
          <w:lang w:val="es-ES_tradnl" w:eastAsia="es-ES"/>
        </w:rPr>
        <w:t>“</w:t>
      </w:r>
      <w:r w:rsidR="00B571B7" w:rsidRPr="00CD56AB">
        <w:rPr>
          <w:rFonts w:ascii="Montserrat" w:eastAsia="Tw Cen MT Condensed Extra Bold" w:hAnsi="Montserrat" w:cs="Arial"/>
          <w:b/>
          <w:lang w:val="es-ES_tradnl" w:eastAsia="es-ES"/>
        </w:rPr>
        <w:t>EL PATROCINADOR</w:t>
      </w:r>
      <w:r w:rsidRPr="00CD56AB">
        <w:rPr>
          <w:rFonts w:ascii="Montserrat" w:eastAsia="Tw Cen MT Condensed Extra Bold" w:hAnsi="Montserrat" w:cs="Arial"/>
          <w:b/>
          <w:lang w:val="es-ES_tradnl" w:eastAsia="es-ES"/>
        </w:rPr>
        <w:t>”</w:t>
      </w:r>
      <w:r w:rsidRPr="00CD56AB">
        <w:rPr>
          <w:rFonts w:ascii="Montserrat" w:eastAsia="Tw Cen MT Condensed Extra Bold" w:hAnsi="Montserrat" w:cs="Arial"/>
          <w:lang w:val="es-ES_tradnl" w:eastAsia="es-ES"/>
        </w:rPr>
        <w:t xml:space="preserve"> sólo para propósitos relacionados con el PROYECTO DE INVESTIGACIÓN.</w:t>
      </w:r>
    </w:p>
    <w:p w14:paraId="5C69E1D1" w14:textId="77777777" w:rsidR="006651B2" w:rsidRDefault="006651B2" w:rsidP="000945B2">
      <w:pPr>
        <w:spacing w:after="0" w:line="240" w:lineRule="auto"/>
        <w:jc w:val="both"/>
        <w:rPr>
          <w:ins w:id="350" w:author="Rosa Noemi Mendez Juárez" w:date="2021-12-15T11:10:00Z"/>
          <w:rFonts w:ascii="Montserrat" w:eastAsia="Tw Cen MT Condensed Extra Bold" w:hAnsi="Montserrat" w:cs="Arial"/>
          <w:lang w:val="es-ES_tradnl" w:eastAsia="es-ES"/>
        </w:rPr>
      </w:pPr>
    </w:p>
    <w:p w14:paraId="668F44AF" w14:textId="77777777" w:rsidR="00AD0E7A" w:rsidRDefault="00AD0E7A" w:rsidP="000945B2">
      <w:pPr>
        <w:spacing w:after="0" w:line="240" w:lineRule="auto"/>
        <w:jc w:val="both"/>
        <w:rPr>
          <w:ins w:id="351" w:author="Rosa Noemi Mendez Juárez" w:date="2021-12-15T10:35:00Z"/>
          <w:rFonts w:ascii="Montserrat" w:eastAsia="Tw Cen MT Condensed Extra Bold" w:hAnsi="Montserrat" w:cs="Arial"/>
          <w:lang w:val="es-ES_tradnl" w:eastAsia="es-ES"/>
        </w:rPr>
      </w:pPr>
    </w:p>
    <w:p w14:paraId="1B36EF02"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6509047D" w14:textId="5A025B96" w:rsidR="006651B2" w:rsidRPr="000945B2" w:rsidRDefault="0067175F"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VIGÉSIMA</w:t>
      </w:r>
      <w:ins w:id="352" w:author="Rosa Noemi Mendez Juárez" w:date="2021-11-30T17:41:00Z">
        <w:r w:rsidR="00D167EC">
          <w:rPr>
            <w:rFonts w:ascii="Montserrat" w:eastAsia="Tw Cen MT Condensed Extra Bold" w:hAnsi="Montserrat" w:cs="Arial"/>
            <w:b/>
            <w:lang w:val="es-ES_tradnl" w:eastAsia="es-ES"/>
          </w:rPr>
          <w:t xml:space="preserve"> PRIMERA</w:t>
        </w:r>
      </w:ins>
      <w:r w:rsidR="006651B2" w:rsidRPr="000945B2">
        <w:rPr>
          <w:rFonts w:ascii="Montserrat" w:eastAsia="Tw Cen MT Condensed Extra Bold" w:hAnsi="Montserrat" w:cs="Arial"/>
          <w:b/>
          <w:lang w:val="es-ES_tradnl" w:eastAsia="es-ES"/>
        </w:rPr>
        <w:t xml:space="preserve">. PUBLICACIÓN DE RESULTADOS: </w:t>
      </w:r>
      <w:r w:rsidR="006651B2" w:rsidRPr="000945B2">
        <w:rPr>
          <w:rFonts w:ascii="Montserrat" w:eastAsia="Tw Cen MT Condensed Extra Bold" w:hAnsi="Montserrat" w:cs="Arial"/>
          <w:lang w:val="es-ES_tradnl" w:eastAsia="es-ES"/>
        </w:rPr>
        <w:t>Al concluir el Proyecto o Protocolo de Investigación,</w:t>
      </w:r>
      <w:r w:rsidR="00B571B7" w:rsidRPr="000945B2">
        <w:rPr>
          <w:rFonts w:ascii="Montserrat" w:eastAsia="Tw Cen MT Condensed Extra Bold" w:hAnsi="Montserrat" w:cs="Arial"/>
          <w:lang w:val="es-ES_tradnl" w:eastAsia="es-ES"/>
        </w:rPr>
        <w:t xml:space="preserve"> </w:t>
      </w:r>
      <w:r w:rsidR="00B571B7" w:rsidRPr="000945B2">
        <w:rPr>
          <w:rFonts w:ascii="Montserrat" w:eastAsia="Tw Cen MT Condensed Extra Bold" w:hAnsi="Montserrat" w:cs="Arial"/>
          <w:b/>
          <w:lang w:val="es-ES_tradnl" w:eastAsia="es-ES"/>
        </w:rPr>
        <w:t>“EL INSTITUTO”</w:t>
      </w:r>
      <w:r w:rsidR="00B571B7" w:rsidRPr="000945B2">
        <w:rPr>
          <w:rFonts w:ascii="Montserrat" w:eastAsia="Tw Cen MT Condensed Extra Bold" w:hAnsi="Montserrat" w:cs="Arial"/>
          <w:lang w:val="es-ES_tradnl" w:eastAsia="es-ES"/>
        </w:rPr>
        <w:t xml:space="preserve"> y</w:t>
      </w:r>
      <w:r w:rsidR="00B571B7" w:rsidRPr="000945B2">
        <w:rPr>
          <w:rFonts w:ascii="Montserrat" w:eastAsia="Tw Cen MT Condensed Extra Bold" w:hAnsi="Montserrat" w:cs="Arial"/>
          <w:b/>
          <w:lang w:val="es-ES_tradnl" w:eastAsia="es-ES"/>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00B571B7" w:rsidRPr="000945B2">
        <w:rPr>
          <w:rFonts w:ascii="Montserrat" w:eastAsia="Tw Cen MT Condensed Extra Bold" w:hAnsi="Montserrat" w:cs="Arial"/>
          <w:lang w:val="es-ES_tradnl" w:eastAsia="es-ES"/>
        </w:rPr>
        <w:t>deberán solicitar la autorización de</w:t>
      </w:r>
      <w:r w:rsidR="006651B2" w:rsidRPr="000945B2">
        <w:rPr>
          <w:rFonts w:ascii="Montserrat" w:eastAsia="Tw Cen MT Condensed Extra Bold" w:hAnsi="Montserrat" w:cs="Arial"/>
          <w:lang w:val="es-ES_tradnl" w:eastAsia="es-ES"/>
        </w:rPr>
        <w:t xml:space="preserve">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para</w:t>
      </w:r>
      <w:r w:rsidR="009D1C37" w:rsidRPr="000945B2">
        <w:rPr>
          <w:rFonts w:ascii="Montserrat" w:eastAsia="Tw Cen MT Condensed Extra Bold" w:hAnsi="Montserrat" w:cs="Arial"/>
          <w:lang w:val="es-ES_tradnl" w:eastAsia="es-ES"/>
        </w:rPr>
        <w:t xml:space="preserve"> realizar la publicación</w:t>
      </w:r>
      <w:r w:rsidR="006651B2" w:rsidRPr="000945B2">
        <w:rPr>
          <w:rFonts w:ascii="Montserrat" w:eastAsia="Tw Cen MT Condensed Extra Bold" w:hAnsi="Montserrat" w:cs="Arial"/>
          <w:lang w:val="es-ES_tradnl" w:eastAsia="es-ES"/>
        </w:rPr>
        <w:t xml:space="preserve"> </w:t>
      </w:r>
      <w:r w:rsidR="009D1C37" w:rsidRPr="000945B2">
        <w:rPr>
          <w:rFonts w:ascii="Montserrat" w:eastAsia="Tw Cen MT Condensed Extra Bold" w:hAnsi="Montserrat" w:cs="Arial"/>
          <w:lang w:val="es-ES_tradnl" w:eastAsia="es-ES"/>
        </w:rPr>
        <w:t xml:space="preserve">de </w:t>
      </w:r>
      <w:r w:rsidR="006651B2" w:rsidRPr="000945B2">
        <w:rPr>
          <w:rFonts w:ascii="Montserrat" w:eastAsia="Tw Cen MT Condensed Extra Bold" w:hAnsi="Montserrat" w:cs="Arial"/>
          <w:lang w:val="es-ES_tradnl" w:eastAsia="es-ES"/>
        </w:rPr>
        <w:t xml:space="preserve">los resultados </w:t>
      </w:r>
      <w:r w:rsidR="009D1C37" w:rsidRPr="000945B2">
        <w:rPr>
          <w:rFonts w:ascii="Montserrat" w:eastAsia="Tw Cen MT Condensed Extra Bold" w:hAnsi="Montserrat" w:cs="Arial"/>
          <w:lang w:val="es-ES_tradnl" w:eastAsia="es-ES"/>
        </w:rPr>
        <w:t xml:space="preserve">que se hayan colectado o generado durante la conducción </w:t>
      </w:r>
      <w:r w:rsidR="006651B2" w:rsidRPr="000945B2">
        <w:rPr>
          <w:rFonts w:ascii="Montserrat" w:eastAsia="Tw Cen MT Condensed Extra Bold" w:hAnsi="Montserrat" w:cs="Arial"/>
          <w:lang w:val="es-ES_tradnl" w:eastAsia="es-ES"/>
        </w:rPr>
        <w:t xml:space="preserve">de </w:t>
      </w:r>
      <w:r w:rsidR="006651B2" w:rsidRPr="000945B2">
        <w:rPr>
          <w:rFonts w:ascii="Montserrat" w:eastAsia="Tw Cen MT Condensed Extra Bold" w:hAnsi="Montserrat" w:cs="Arial"/>
          <w:b/>
          <w:lang w:val="es-ES_tradnl" w:eastAsia="es-ES"/>
        </w:rPr>
        <w:t>“EL PROTOCOLO”</w:t>
      </w:r>
      <w:r w:rsidR="009D1C37" w:rsidRPr="000945B2">
        <w:rPr>
          <w:rFonts w:ascii="Montserrat" w:eastAsia="Tw Cen MT Condensed Extra Bold" w:hAnsi="Montserrat" w:cs="Arial"/>
          <w:b/>
          <w:lang w:val="es-ES_tradnl" w:eastAsia="es-ES"/>
        </w:rPr>
        <w:t xml:space="preserve">. </w:t>
      </w:r>
      <w:r w:rsidR="009D1C37" w:rsidRPr="00CD56AB">
        <w:rPr>
          <w:rFonts w:ascii="Montserrat" w:eastAsia="Tw Cen MT Condensed Extra Bold" w:hAnsi="Montserrat" w:cs="Arial"/>
          <w:lang w:val="es-ES_tradnl" w:eastAsia="es-ES"/>
        </w:rPr>
        <w:t xml:space="preserve">Si </w:t>
      </w:r>
      <w:r w:rsidR="009D1C37"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w:t>
      </w:r>
      <w:r w:rsidR="009D1C37" w:rsidRPr="000945B2">
        <w:rPr>
          <w:rFonts w:ascii="Montserrat" w:eastAsia="Tw Cen MT Condensed Extra Bold" w:hAnsi="Montserrat" w:cs="Arial"/>
          <w:lang w:val="es-ES_tradnl" w:eastAsia="es-ES"/>
        </w:rPr>
        <w:t xml:space="preserve">decide proporcionar autorización para la publicación, se </w:t>
      </w:r>
      <w:r w:rsidR="006651B2" w:rsidRPr="000945B2">
        <w:rPr>
          <w:rFonts w:ascii="Montserrat" w:eastAsia="Tw Cen MT Condensed Extra Bold" w:hAnsi="Montserrat" w:cs="Arial"/>
          <w:lang w:val="es-ES_tradnl" w:eastAsia="es-ES"/>
        </w:rPr>
        <w:t>reconoc</w:t>
      </w:r>
      <w:r w:rsidR="00B703DB" w:rsidRPr="000945B2">
        <w:rPr>
          <w:rFonts w:ascii="Montserrat" w:eastAsia="Tw Cen MT Condensed Extra Bold" w:hAnsi="Montserrat" w:cs="Arial"/>
          <w:lang w:val="es-ES_tradnl" w:eastAsia="es-ES"/>
        </w:rPr>
        <w:t>erá</w:t>
      </w:r>
      <w:r w:rsidR="006651B2" w:rsidRPr="000945B2">
        <w:rPr>
          <w:rFonts w:ascii="Montserrat" w:eastAsia="Tw Cen MT Condensed Extra Bold" w:hAnsi="Montserrat" w:cs="Arial"/>
          <w:lang w:val="es-ES_tradnl" w:eastAsia="es-ES"/>
        </w:rPr>
        <w:t xml:space="preserve"> el derecho de ambos.</w:t>
      </w:r>
    </w:p>
    <w:p w14:paraId="25FE090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1DAD0E50" w14:textId="3D72D163" w:rsidR="006651B2" w:rsidRPr="000945B2" w:rsidRDefault="006651B2" w:rsidP="000945B2">
      <w:pPr>
        <w:autoSpaceDE w:val="0"/>
        <w:autoSpaceDN w:val="0"/>
        <w:adjustRightInd w:val="0"/>
        <w:spacing w:after="0" w:line="240" w:lineRule="auto"/>
        <w:jc w:val="both"/>
        <w:rPr>
          <w:rFonts w:ascii="Montserrat" w:eastAsia="Calibri" w:hAnsi="Montserrat" w:cs="Arial"/>
          <w:lang w:val="es-ES_tradnl"/>
        </w:rPr>
      </w:pPr>
      <w:r w:rsidRPr="000945B2">
        <w:rPr>
          <w:rFonts w:ascii="Montserrat" w:eastAsia="Calibri" w:hAnsi="Montserrat" w:cs="Arial"/>
          <w:lang w:val="es-ES_tradnl"/>
        </w:rPr>
        <w:t xml:space="preserve">Ni </w:t>
      </w:r>
      <w:r w:rsidRPr="000945B2">
        <w:rPr>
          <w:rFonts w:ascii="Montserrat" w:eastAsia="Calibri" w:hAnsi="Montserrat" w:cs="Arial"/>
          <w:b/>
          <w:lang w:val="es-ES_tradnl"/>
        </w:rPr>
        <w:t>"EL INSTITUTO"</w:t>
      </w:r>
      <w:r w:rsidRPr="000945B2">
        <w:rPr>
          <w:rFonts w:ascii="Montserrat" w:eastAsia="Calibri" w:hAnsi="Montserrat" w:cs="Arial"/>
          <w:lang w:val="es-ES_tradnl"/>
        </w:rPr>
        <w:t xml:space="preserve"> ni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Calibri" w:hAnsi="Montserrat" w:cs="Arial"/>
          <w:lang w:val="es-ES_tradnl"/>
        </w:rPr>
        <w:t xml:space="preserve">publicarán o presentarán los resultados del Estudio a terceros hasta que se cumpla alguno de los siguientes supuestos: </w:t>
      </w:r>
      <w:r w:rsidRPr="000945B2">
        <w:rPr>
          <w:rFonts w:ascii="Montserrat" w:eastAsia="Calibri" w:hAnsi="Montserrat" w:cs="Arial"/>
          <w:b/>
          <w:lang w:val="es-ES_tradnl"/>
        </w:rPr>
        <w:t>(a)</w:t>
      </w:r>
      <w:r w:rsidRPr="000945B2">
        <w:rPr>
          <w:rFonts w:ascii="Montserrat" w:eastAsia="Calibri" w:hAnsi="Montserrat" w:cs="Arial"/>
          <w:lang w:val="es-ES_tradnl"/>
        </w:rPr>
        <w:t xml:space="preserve"> </w:t>
      </w:r>
      <w:r w:rsidRPr="000945B2">
        <w:rPr>
          <w:rFonts w:ascii="Montserrat" w:eastAsia="Calibri" w:hAnsi="Montserrat" w:cs="Arial"/>
          <w:b/>
          <w:lang w:val="es-ES_tradnl"/>
        </w:rPr>
        <w:t>"EL PATROCINADOR"</w:t>
      </w:r>
      <w:r w:rsidRPr="000945B2">
        <w:rPr>
          <w:rFonts w:ascii="Montserrat" w:eastAsia="Calibri" w:hAnsi="Montserrat" w:cs="Arial"/>
          <w:lang w:val="es-ES_tradnl"/>
        </w:rPr>
        <w:t xml:space="preserve"> publicará los resultados de todos los sitios que participan en el Estudio, </w:t>
      </w:r>
      <w:r w:rsidRPr="000945B2">
        <w:rPr>
          <w:rFonts w:ascii="Montserrat" w:eastAsia="Calibri" w:hAnsi="Montserrat" w:cs="Arial"/>
          <w:b/>
          <w:lang w:val="es-ES_tradnl"/>
        </w:rPr>
        <w:t>(b</w:t>
      </w:r>
      <w:r w:rsidRPr="00CD56AB">
        <w:rPr>
          <w:rFonts w:ascii="Montserrat" w:eastAsia="Calibri" w:hAnsi="Montserrat" w:cs="Arial"/>
          <w:b/>
          <w:lang w:val="es-ES_tradnl"/>
        </w:rPr>
        <w:t xml:space="preserve">) </w:t>
      </w:r>
      <w:r w:rsidRPr="000945B2">
        <w:rPr>
          <w:rFonts w:ascii="Montserrat" w:eastAsia="Calibri" w:hAnsi="Montserrat" w:cs="Arial"/>
          <w:b/>
          <w:lang w:val="es-ES_tradnl"/>
        </w:rPr>
        <w:t>"EL INSTITUTO"</w:t>
      </w:r>
      <w:r w:rsidRPr="000945B2">
        <w:rPr>
          <w:rFonts w:ascii="Montserrat" w:eastAsia="Calibri" w:hAnsi="Montserrat" w:cs="Arial"/>
          <w:lang w:val="es-ES_tradnl"/>
        </w:rPr>
        <w:t xml:space="preserve"> recibirá notificación de </w:t>
      </w:r>
      <w:r w:rsidRPr="000945B2">
        <w:rPr>
          <w:rFonts w:ascii="Montserrat" w:eastAsia="Calibri" w:hAnsi="Montserrat" w:cs="Arial"/>
          <w:b/>
          <w:lang w:val="es-ES_tradnl"/>
        </w:rPr>
        <w:t>"EL</w:t>
      </w:r>
      <w:r w:rsidRPr="000945B2">
        <w:rPr>
          <w:rFonts w:ascii="Montserrat" w:eastAsia="Calibri" w:hAnsi="Montserrat" w:cs="Arial"/>
          <w:lang w:val="es-ES_tradnl"/>
        </w:rPr>
        <w:t xml:space="preserve"> </w:t>
      </w:r>
      <w:r w:rsidRPr="000945B2">
        <w:rPr>
          <w:rFonts w:ascii="Montserrat" w:eastAsia="Calibri" w:hAnsi="Montserrat" w:cs="Arial"/>
          <w:b/>
          <w:lang w:val="es-ES_tradnl"/>
        </w:rPr>
        <w:t>PATROCINADOR"</w:t>
      </w:r>
      <w:r w:rsidRPr="000945B2">
        <w:rPr>
          <w:rFonts w:ascii="Montserrat" w:eastAsia="Calibri" w:hAnsi="Montserrat" w:cs="Arial"/>
          <w:lang w:val="es-ES_tradnl"/>
        </w:rPr>
        <w:t xml:space="preserve"> de que la publicación de los resultados de múltiples sitios ya no está planeada, o </w:t>
      </w:r>
      <w:r w:rsidRPr="000945B2">
        <w:rPr>
          <w:rFonts w:ascii="Montserrat" w:eastAsia="Calibri" w:hAnsi="Montserrat" w:cs="Arial"/>
          <w:b/>
          <w:lang w:val="es-ES_tradnl"/>
        </w:rPr>
        <w:t>(c)</w:t>
      </w:r>
      <w:r w:rsidRPr="000945B2">
        <w:rPr>
          <w:rFonts w:ascii="Montserrat" w:eastAsia="Calibri" w:hAnsi="Montserrat" w:cs="Arial"/>
          <w:lang w:val="es-ES_tradnl"/>
        </w:rPr>
        <w:t xml:space="preserve"> </w:t>
      </w:r>
      <w:r w:rsidRPr="000945B2">
        <w:rPr>
          <w:rFonts w:ascii="Montserrat" w:eastAsia="Calibri" w:hAnsi="Montserrat" w:cs="Arial"/>
          <w:b/>
          <w:lang w:val="es-ES_tradnl"/>
        </w:rPr>
        <w:t>dieciocho</w:t>
      </w:r>
      <w:r w:rsidRPr="000945B2">
        <w:rPr>
          <w:rFonts w:ascii="Montserrat" w:eastAsia="Calibri" w:hAnsi="Montserrat" w:cs="Arial"/>
          <w:lang w:val="es-ES_tradnl"/>
        </w:rPr>
        <w:t xml:space="preserve"> </w:t>
      </w:r>
      <w:r w:rsidRPr="000945B2">
        <w:rPr>
          <w:rFonts w:ascii="Montserrat" w:eastAsia="Calibri" w:hAnsi="Montserrat" w:cs="Arial"/>
          <w:b/>
          <w:lang w:val="es-ES_tradnl"/>
        </w:rPr>
        <w:t>(18) meses</w:t>
      </w:r>
      <w:r w:rsidRPr="000945B2">
        <w:rPr>
          <w:rFonts w:ascii="Montserrat" w:eastAsia="Calibri" w:hAnsi="Montserrat" w:cs="Arial"/>
          <w:lang w:val="es-ES_tradnl"/>
        </w:rPr>
        <w:t xml:space="preserve"> después de la finalización del estudio multi-sitio en todos los sitios.</w:t>
      </w:r>
    </w:p>
    <w:p w14:paraId="130AD274" w14:textId="77777777" w:rsidR="006651B2" w:rsidRPr="000945B2" w:rsidRDefault="006651B2" w:rsidP="000945B2">
      <w:pPr>
        <w:autoSpaceDE w:val="0"/>
        <w:autoSpaceDN w:val="0"/>
        <w:adjustRightInd w:val="0"/>
        <w:spacing w:after="0" w:line="240" w:lineRule="auto"/>
        <w:jc w:val="both"/>
        <w:rPr>
          <w:rFonts w:ascii="Montserrat" w:eastAsia="Calibri" w:hAnsi="Montserrat" w:cs="Arial"/>
          <w:highlight w:val="cyan"/>
          <w:lang w:val="es-ES_tradnl"/>
        </w:rPr>
      </w:pPr>
    </w:p>
    <w:p w14:paraId="2138793E" w14:textId="5FD108DC"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y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deben proporcionar primero a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una copia de cualquier propuesta</w:t>
      </w:r>
      <w:r w:rsidR="00F06460" w:rsidRPr="000945B2">
        <w:rPr>
          <w:rFonts w:ascii="Montserrat" w:eastAsia="Tw Cen MT Condensed Extra Bold" w:hAnsi="Montserrat" w:cs="Arial"/>
          <w:lang w:val="es-ES_tradnl" w:eastAsia="es-ES"/>
        </w:rPr>
        <w:t xml:space="preserve"> de publicación o presentación </w:t>
      </w:r>
      <w:r w:rsidRPr="000945B2">
        <w:rPr>
          <w:rFonts w:ascii="Montserrat" w:eastAsia="Tw Cen MT Condensed Extra Bold" w:hAnsi="Montserrat" w:cs="Arial"/>
          <w:lang w:val="es-ES_tradnl" w:eastAsia="es-ES"/>
        </w:rPr>
        <w:t xml:space="preserve">(en cualquier caso "Publicación") por lo menos </w:t>
      </w:r>
      <w:r w:rsidRPr="000945B2">
        <w:rPr>
          <w:rFonts w:ascii="Montserrat" w:eastAsia="Tw Cen MT Condensed Extra Bold" w:hAnsi="Montserrat" w:cs="Arial"/>
          <w:b/>
          <w:lang w:val="es-ES_tradnl" w:eastAsia="es-ES"/>
        </w:rPr>
        <w:t>treinta (30) días</w:t>
      </w:r>
      <w:r w:rsidRPr="000945B2">
        <w:rPr>
          <w:rFonts w:ascii="Montserrat" w:eastAsia="Tw Cen MT Condensed Extra Bold" w:hAnsi="Montserrat" w:cs="Arial"/>
          <w:lang w:val="es-ES_tradnl" w:eastAsia="es-ES"/>
        </w:rPr>
        <w:t xml:space="preserve"> antes de la entrega o presentación de dicha publicación.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podrá solicitar y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deberán cumplir con dicha solicitud</w:t>
      </w:r>
      <w:r w:rsidRPr="000945B2">
        <w:rPr>
          <w:rFonts w:ascii="Montserrat" w:eastAsia="Tw Cen MT Condensed Extra Bold" w:hAnsi="Montserrat" w:cs="Arial"/>
          <w:b/>
          <w:lang w:val="es-ES_tradnl" w:eastAsia="es-ES"/>
        </w:rPr>
        <w:t>, (a)</w:t>
      </w:r>
      <w:r w:rsidRPr="000945B2">
        <w:rPr>
          <w:rFonts w:ascii="Montserrat" w:eastAsia="Tw Cen MT Condensed Extra Bold" w:hAnsi="Montserrat" w:cs="Arial"/>
          <w:lang w:val="es-ES_tradnl" w:eastAsia="es-ES"/>
        </w:rPr>
        <w:t xml:space="preserve"> que cualquier Información Confidencial sea suprimida o modificada o </w:t>
      </w:r>
      <w:r w:rsidRPr="000945B2">
        <w:rPr>
          <w:rFonts w:ascii="Montserrat" w:eastAsia="Tw Cen MT Condensed Extra Bold" w:hAnsi="Montserrat" w:cs="Arial"/>
          <w:b/>
          <w:lang w:val="es-ES_tradnl" w:eastAsia="es-ES"/>
        </w:rPr>
        <w:t>(b)</w:t>
      </w:r>
      <w:r w:rsidRPr="000945B2">
        <w:rPr>
          <w:rFonts w:ascii="Montserrat" w:eastAsia="Tw Cen MT Condensed Extra Bold" w:hAnsi="Montserrat" w:cs="Arial"/>
          <w:lang w:val="es-ES_tradnl" w:eastAsia="es-ES"/>
        </w:rPr>
        <w:t xml:space="preserve"> que la publicación o presentación se demore hasta por </w:t>
      </w:r>
      <w:r w:rsidRPr="00CD56AB">
        <w:rPr>
          <w:rFonts w:ascii="Montserrat" w:eastAsia="Tw Cen MT Condensed Extra Bold" w:hAnsi="Montserrat" w:cs="Arial"/>
          <w:b/>
          <w:lang w:eastAsia="es-ES"/>
        </w:rPr>
        <w:t>(</w:t>
      </w:r>
      <w:r w:rsidRPr="000945B2">
        <w:rPr>
          <w:rFonts w:ascii="Montserrat" w:eastAsia="Tw Cen MT Condensed Extra Bold" w:hAnsi="Montserrat" w:cs="Arial"/>
          <w:b/>
          <w:lang w:eastAsia="es-ES"/>
        </w:rPr>
        <w:t xml:space="preserve">60) </w:t>
      </w:r>
      <w:r w:rsidRPr="000945B2">
        <w:rPr>
          <w:rFonts w:ascii="Montserrat" w:eastAsia="Tw Cen MT Condensed Extra Bold" w:hAnsi="Montserrat" w:cs="Arial"/>
          <w:b/>
          <w:lang w:val="es-ES_tradnl" w:eastAsia="es-ES"/>
        </w:rPr>
        <w:t>sesenta días</w:t>
      </w:r>
      <w:r w:rsidRPr="000945B2">
        <w:rPr>
          <w:rFonts w:ascii="Montserrat" w:eastAsia="Tw Cen MT Condensed Extra Bold" w:hAnsi="Montserrat" w:cs="Arial"/>
          <w:lang w:val="es-ES_tradnl" w:eastAsia="es-ES"/>
        </w:rPr>
        <w:t xml:space="preserve"> adicionales para permitir que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presente solicitudes de patente.</w:t>
      </w:r>
    </w:p>
    <w:p w14:paraId="0E9015D8"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8A2BC89" w14:textId="11BA4CF5" w:rsidR="006651B2" w:rsidRPr="000945B2" w:rsidRDefault="006651B2"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0945B2">
        <w:rPr>
          <w:rFonts w:ascii="Montserrat" w:eastAsia="Tw Cen MT Condensed Extra Bold" w:hAnsi="Montserrat" w:cs="Arial"/>
          <w:lang w:val="es-ES" w:eastAsia="es-ES"/>
        </w:rPr>
        <w:t xml:space="preserve">Por lo que hace a los derechos morales de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b/>
          <w:lang w:val="es-ES" w:eastAsia="es-ES"/>
        </w:rPr>
        <w:t xml:space="preserve">, </w:t>
      </w:r>
      <w:r w:rsidRPr="000945B2">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627AF09"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B72A8E3" w14:textId="77777777" w:rsidR="006651B2" w:rsidRPr="000945B2" w:rsidRDefault="006651B2" w:rsidP="000945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C261B1">
        <w:rPr>
          <w:rFonts w:ascii="Montserrat" w:eastAsia="Tw Cen MT Condensed Extra Bold" w:hAnsi="Montserrat" w:cs="Arial"/>
          <w:b/>
          <w:lang w:val="es-ES" w:eastAsia="es-ES"/>
          <w:rPrChange w:id="353" w:author="Rosa Noemi Mendez Juárez" w:date="2021-12-16T12:41:00Z">
            <w:rPr>
              <w:rFonts w:ascii="Montserrat" w:eastAsia="Tw Cen MT Condensed Extra Bold" w:hAnsi="Montserrat" w:cs="Arial"/>
              <w:b/>
              <w:highlight w:val="yellow"/>
              <w:lang w:val="es-ES" w:eastAsia="es-ES"/>
            </w:rPr>
          </w:rPrChange>
        </w:rPr>
        <w:t>“LAS PARTES”</w:t>
      </w:r>
      <w:r w:rsidRPr="00C261B1">
        <w:rPr>
          <w:rFonts w:ascii="Montserrat" w:eastAsia="Tw Cen MT Condensed Extra Bold" w:hAnsi="Montserrat" w:cs="Arial"/>
          <w:lang w:val="es-ES" w:eastAsia="es-ES"/>
          <w:rPrChange w:id="354" w:author="Rosa Noemi Mendez Juárez" w:date="2021-12-16T12:41:00Z">
            <w:rPr>
              <w:rFonts w:ascii="Montserrat" w:eastAsia="Tw Cen MT Condensed Extra Bold" w:hAnsi="Montserrat" w:cs="Arial"/>
              <w:highlight w:val="yellow"/>
              <w:lang w:val="es-ES" w:eastAsia="es-ES"/>
            </w:rPr>
          </w:rPrChange>
        </w:rPr>
        <w:t xml:space="preserve"> no podrán utilizar el nombre o nombres registrados de cada una de ellas, así como sus logotipos ni propiedad intelectual, bajo ninguna circunstancia o propósito. </w:t>
      </w:r>
    </w:p>
    <w:p w14:paraId="214ADBA5"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3AD37380" w14:textId="371C11D9"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VIGÉSIMA</w:t>
      </w:r>
      <w:r w:rsidR="0067175F" w:rsidRPr="000945B2">
        <w:rPr>
          <w:rFonts w:ascii="Montserrat" w:eastAsia="Tw Cen MT Condensed Extra Bold" w:hAnsi="Montserrat" w:cs="Arial"/>
          <w:b/>
          <w:lang w:val="es-ES_tradnl" w:eastAsia="es-ES"/>
        </w:rPr>
        <w:t xml:space="preserve"> </w:t>
      </w:r>
      <w:del w:id="355" w:author="Rosa Noemi Mendez Juárez" w:date="2021-11-30T17:41:00Z">
        <w:r w:rsidR="0067175F" w:rsidRPr="000945B2" w:rsidDel="00D167EC">
          <w:rPr>
            <w:rFonts w:ascii="Montserrat" w:eastAsia="Tw Cen MT Condensed Extra Bold" w:hAnsi="Montserrat" w:cs="Arial"/>
            <w:b/>
            <w:lang w:val="es-ES_tradnl" w:eastAsia="es-ES"/>
          </w:rPr>
          <w:delText>PRIMERA</w:delText>
        </w:r>
      </w:del>
      <w:ins w:id="356" w:author="Rosa Noemi Mendez Juárez" w:date="2021-11-30T17:41:00Z">
        <w:r w:rsidR="00D167EC">
          <w:rPr>
            <w:rFonts w:ascii="Montserrat" w:eastAsia="Tw Cen MT Condensed Extra Bold" w:hAnsi="Montserrat" w:cs="Arial"/>
            <w:b/>
            <w:lang w:val="es-ES_tradnl" w:eastAsia="es-ES"/>
          </w:rPr>
          <w:t>SEGUNDA</w:t>
        </w:r>
      </w:ins>
      <w:r w:rsidRPr="000945B2">
        <w:rPr>
          <w:rFonts w:ascii="Montserrat" w:eastAsia="Tw Cen MT Condensed Extra Bold" w:hAnsi="Montserrat" w:cs="Arial"/>
          <w:b/>
          <w:lang w:val="es-ES_tradnl" w:eastAsia="es-ES"/>
        </w:rPr>
        <w:t>. CONTROL, ASEGURAMIENTO Y AUDITORÍAS DE GARANTÍA DE CALIDAD: “EL PATROCINADOR”</w:t>
      </w:r>
      <w:r w:rsidRPr="000945B2">
        <w:rPr>
          <w:rFonts w:ascii="Montserrat" w:eastAsia="Tw Cen MT Condensed Extra Bold" w:hAnsi="Montserrat" w:cs="Arial"/>
          <w:lang w:val="es-ES_tradnl" w:eastAsia="es-ES"/>
        </w:rPr>
        <w:t xml:space="preserve"> conviene con</w:t>
      </w:r>
      <w:r w:rsidRPr="000945B2">
        <w:rPr>
          <w:rFonts w:ascii="Montserrat" w:eastAsia="Tw Cen MT Condensed Extra Bold" w:hAnsi="Montserrat" w:cs="Arial"/>
          <w:b/>
          <w:lang w:val="es-ES_tradnl" w:eastAsia="es-ES"/>
        </w:rPr>
        <w:t xml:space="preserve"> “EL INSTITUTO”</w:t>
      </w:r>
      <w:r w:rsidRPr="000945B2">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0945B2">
        <w:rPr>
          <w:rFonts w:ascii="Montserrat" w:eastAsia="Tw Cen MT Condensed Extra Bold" w:hAnsi="Montserrat" w:cs="Arial"/>
          <w:b/>
          <w:lang w:val="es-ES_tradnl" w:eastAsia="es-ES"/>
        </w:rPr>
        <w:t xml:space="preserve">“EL INSTITUTO” </w:t>
      </w:r>
      <w:r w:rsidRPr="000945B2">
        <w:rPr>
          <w:rFonts w:ascii="Montserrat" w:eastAsia="Tw Cen MT Condensed Extra Bold" w:hAnsi="Montserrat" w:cs="Arial"/>
          <w:lang w:val="es-ES_tradnl" w:eastAsia="es-ES"/>
        </w:rPr>
        <w:t>y</w:t>
      </w:r>
      <w:r w:rsidRPr="000945B2">
        <w:rPr>
          <w:rFonts w:ascii="Montserrat" w:eastAsia="Tw Cen MT Condensed Extra Bold" w:hAnsi="Montserrat" w:cs="Arial"/>
          <w:b/>
          <w:lang w:val="es-ES_tradnl" w:eastAsia="es-ES"/>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facilitaran el acceso a toda información resultante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4F3535A6" w14:textId="77777777" w:rsidR="006651B2" w:rsidRPr="000945B2" w:rsidRDefault="006651B2" w:rsidP="000945B2">
      <w:pPr>
        <w:spacing w:after="0" w:line="240" w:lineRule="auto"/>
        <w:jc w:val="both"/>
        <w:rPr>
          <w:rFonts w:ascii="Montserrat" w:eastAsia="Tw Cen MT Condensed Extra Bold" w:hAnsi="Montserrat" w:cs="Arial"/>
          <w:lang w:val="es-ES_tradnl"/>
        </w:rPr>
      </w:pPr>
      <w:r w:rsidRPr="000945B2">
        <w:rPr>
          <w:rFonts w:ascii="Montserrat" w:eastAsia="Tw Cen MT Condensed Extra Bold" w:hAnsi="Montserrat" w:cs="Arial"/>
          <w:b/>
          <w:lang w:val="es-ES_tradnl"/>
        </w:rPr>
        <w:t>"EL INSTITUTO",</w:t>
      </w:r>
      <w:r w:rsidRPr="000945B2">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0945B2">
        <w:rPr>
          <w:rFonts w:ascii="Montserrat" w:eastAsia="Tw Cen MT Condensed Extra Bold" w:hAnsi="Montserrat" w:cs="Arial"/>
          <w:b/>
          <w:lang w:val="es-ES_tradnl"/>
        </w:rPr>
        <w:t xml:space="preserve">“EL PROTOCOLO”, </w:t>
      </w:r>
      <w:r w:rsidRPr="000945B2">
        <w:rPr>
          <w:rFonts w:ascii="Montserrat" w:eastAsia="Tw Cen MT Condensed Extra Bold" w:hAnsi="Montserrat" w:cs="Arial"/>
          <w:lang w:val="es-ES_tradnl"/>
        </w:rPr>
        <w:t xml:space="preserve">cuando lo requiera alguna autoridad reguladora extranjera en materia de salud, siempre que </w:t>
      </w:r>
      <w:r w:rsidRPr="000945B2">
        <w:rPr>
          <w:rFonts w:ascii="Montserrat" w:eastAsia="Tw Cen MT Condensed Extra Bold" w:hAnsi="Montserrat" w:cs="Arial"/>
          <w:b/>
          <w:lang w:val="es-ES_tradnl"/>
        </w:rPr>
        <w:t>"EL PATROCINADOR"</w:t>
      </w:r>
      <w:r w:rsidRPr="000945B2">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0945B2">
        <w:rPr>
          <w:rFonts w:ascii="Montserrat" w:eastAsia="Tw Cen MT Condensed Extra Bold" w:hAnsi="Montserrat" w:cs="Arial"/>
          <w:b/>
          <w:lang w:val="es-ES_tradnl"/>
        </w:rPr>
        <w:t xml:space="preserve">“EL INSTITUTO” </w:t>
      </w:r>
      <w:r w:rsidRPr="000945B2">
        <w:rPr>
          <w:rFonts w:ascii="Montserrat" w:eastAsia="Tw Cen MT Condensed Extra Bold" w:hAnsi="Montserrat" w:cs="Arial"/>
          <w:lang w:val="es-ES_tradnl"/>
        </w:rPr>
        <w:t xml:space="preserve">con al menos </w:t>
      </w:r>
      <w:r w:rsidRPr="000945B2">
        <w:rPr>
          <w:rFonts w:ascii="Montserrat" w:eastAsia="Tw Cen MT Condensed Extra Bold" w:hAnsi="Montserrat" w:cs="Arial"/>
          <w:b/>
          <w:lang w:val="es-ES_tradnl"/>
        </w:rPr>
        <w:t>diez (10) días</w:t>
      </w:r>
      <w:r w:rsidRPr="000945B2">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4757FF6A"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15EE64BF" w14:textId="714DC5F9" w:rsidR="006651B2" w:rsidRPr="000945B2" w:rsidRDefault="00CE5D96"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“LA</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INVESTIGADORA”</w:t>
      </w:r>
      <w:r>
        <w:rPr>
          <w:rFonts w:ascii="Montserrat" w:eastAsia="Tw Cen MT Condensed Extra Bold" w:hAnsi="Montserrat" w:cs="Arial"/>
          <w:b/>
          <w:lang w:val="es-ES_tradnl" w:eastAsia="es-ES"/>
        </w:rPr>
        <w:t xml:space="preserve">, </w:t>
      </w:r>
      <w:r w:rsidR="006651B2" w:rsidRPr="000945B2">
        <w:rPr>
          <w:rFonts w:ascii="Montserrat" w:eastAsia="Tw Cen MT Condensed Extra Bold" w:hAnsi="Montserrat" w:cs="Arial"/>
          <w:lang w:val="es-ES_tradnl" w:eastAsia="es-ES"/>
        </w:rPr>
        <w:t xml:space="preserve">en la medida de sus posibilidades, deberá notificar a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6651B2" w:rsidRPr="000945B2">
        <w:rPr>
          <w:rFonts w:ascii="Montserrat" w:eastAsia="Tw Cen MT Condensed Extra Bold" w:hAnsi="Montserrat" w:cs="Arial"/>
          <w:b/>
          <w:lang w:val="es-ES_tradnl" w:eastAsia="es-ES"/>
        </w:rPr>
        <w:t xml:space="preserve">“EL PROTOCOLO” </w:t>
      </w:r>
      <w:r w:rsidR="006651B2" w:rsidRPr="000945B2">
        <w:rPr>
          <w:rFonts w:ascii="Montserrat" w:eastAsia="Tw Cen MT Condensed Extra Bold" w:hAnsi="Montserrat" w:cs="Arial"/>
          <w:lang w:val="es-ES_tradnl" w:eastAsia="es-ES"/>
        </w:rPr>
        <w:t xml:space="preserve">objeto de este Convenio y permitir que </w:t>
      </w:r>
      <w:r w:rsidR="006651B2" w:rsidRPr="000945B2">
        <w:rPr>
          <w:rFonts w:ascii="Montserrat" w:eastAsia="Tw Cen MT Condensed Extra Bold" w:hAnsi="Montserrat" w:cs="Arial"/>
          <w:b/>
          <w:lang w:val="es-ES_tradnl" w:eastAsia="es-ES"/>
        </w:rPr>
        <w:t>"EL PATROCINADOR"</w:t>
      </w:r>
      <w:r w:rsidR="006651B2" w:rsidRPr="000945B2">
        <w:rPr>
          <w:rFonts w:ascii="Montserrat" w:eastAsia="Tw Cen MT Condensed Extra Bold" w:hAnsi="Montserrat" w:cs="Arial"/>
          <w:lang w:val="es-ES_tradnl" w:eastAsia="es-ES"/>
        </w:rPr>
        <w:t xml:space="preserve"> asista a </w:t>
      </w:r>
      <w:r w:rsidR="006651B2" w:rsidRPr="000945B2">
        <w:rPr>
          <w:rFonts w:ascii="Montserrat" w:eastAsia="Tw Cen MT Condensed Extra Bold" w:hAnsi="Montserrat" w:cs="Arial"/>
          <w:b/>
          <w:lang w:val="es-ES_tradnl" w:eastAsia="es-ES"/>
        </w:rPr>
        <w:t>"EL INSTITUTO"</w:t>
      </w:r>
      <w:r w:rsidR="006651B2" w:rsidRPr="000945B2">
        <w:rPr>
          <w:rFonts w:ascii="Montserrat" w:eastAsia="Tw Cen MT Condensed Extra Bold" w:hAnsi="Montserrat" w:cs="Arial"/>
          <w:lang w:val="es-ES_tradnl" w:eastAsia="es-ES"/>
        </w:rPr>
        <w:t xml:space="preserve"> a responder a cualquier solicitud.</w:t>
      </w:r>
    </w:p>
    <w:p w14:paraId="759BA1B1"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6E96E6E1" w14:textId="2CD6757C"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serán informad</w:t>
      </w:r>
      <w:r w:rsidR="000F28B2" w:rsidRPr="000945B2">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 xml:space="preserve">s que sus datos podrán ser revisados en cualquier momento por el personal designado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y por las autoridades competentes, tanto nacionales como internacionales.</w:t>
      </w:r>
    </w:p>
    <w:p w14:paraId="2E242F04"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3D2C67DF" w14:textId="3A65D570"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El anonimato de </w:t>
      </w:r>
      <w:r w:rsidR="006C2718" w:rsidRPr="000945B2">
        <w:rPr>
          <w:rFonts w:ascii="Montserrat" w:eastAsia="Tw Cen MT Condensed Extra Bold" w:hAnsi="Montserrat" w:cs="Arial"/>
          <w:b/>
          <w:lang w:val="es-ES_tradnl" w:eastAsia="es-ES"/>
        </w:rPr>
        <w:t>“LAS PERSONAS PARTICIPANTES</w:t>
      </w:r>
      <w:r w:rsidRPr="000945B2">
        <w:rPr>
          <w:rFonts w:ascii="Montserrat" w:eastAsia="Tw Cen MT Condensed Extra Bold" w:hAnsi="Montserrat" w:cs="Arial"/>
          <w:b/>
          <w:lang w:val="es-ES_tradnl" w:eastAsia="es-ES"/>
        </w:rPr>
        <w:t>”</w:t>
      </w:r>
      <w:r w:rsidRPr="000945B2">
        <w:rPr>
          <w:rFonts w:ascii="Montserrat" w:eastAsia="Tw Cen MT Condensed Extra Bold" w:hAnsi="Montserrat" w:cs="Arial"/>
          <w:lang w:val="es-ES_tradnl" w:eastAsia="es-ES"/>
        </w:rPr>
        <w:t xml:space="preserve">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será respetado de acuerdo a las normas de ética y a la legislación aplicable.</w:t>
      </w:r>
    </w:p>
    <w:p w14:paraId="6B99B16C" w14:textId="77777777" w:rsidR="006651B2" w:rsidRDefault="006651B2" w:rsidP="000945B2">
      <w:pPr>
        <w:spacing w:after="0" w:line="240" w:lineRule="auto"/>
        <w:jc w:val="both"/>
        <w:rPr>
          <w:ins w:id="357" w:author="Rosa Noemi Mendez Juárez" w:date="2021-12-15T11:11:00Z"/>
          <w:rFonts w:ascii="Montserrat" w:eastAsia="Tw Cen MT Condensed Extra Bold" w:hAnsi="Montserrat" w:cs="Arial"/>
          <w:lang w:val="es-ES_tradnl" w:eastAsia="es-ES"/>
        </w:rPr>
      </w:pPr>
    </w:p>
    <w:p w14:paraId="4FD91C43" w14:textId="77777777" w:rsidR="00AD0E7A" w:rsidRDefault="00AD0E7A" w:rsidP="000945B2">
      <w:pPr>
        <w:spacing w:after="0" w:line="240" w:lineRule="auto"/>
        <w:jc w:val="both"/>
        <w:rPr>
          <w:ins w:id="358" w:author="Rosa Noemi Mendez Juárez" w:date="2021-12-15T10:35:00Z"/>
          <w:rFonts w:ascii="Montserrat" w:eastAsia="Tw Cen MT Condensed Extra Bold" w:hAnsi="Montserrat" w:cs="Arial"/>
          <w:lang w:val="es-ES_tradnl" w:eastAsia="es-ES"/>
        </w:rPr>
      </w:pPr>
    </w:p>
    <w:p w14:paraId="1E647565" w14:textId="61F97F74" w:rsidR="00B96662" w:rsidRPr="000945B2" w:rsidDel="00C261B1" w:rsidRDefault="00B96662" w:rsidP="000945B2">
      <w:pPr>
        <w:spacing w:after="0" w:line="240" w:lineRule="auto"/>
        <w:jc w:val="both"/>
        <w:rPr>
          <w:del w:id="359" w:author="Rosa Noemi Mendez Juárez" w:date="2021-12-16T12:47:00Z"/>
          <w:rFonts w:ascii="Montserrat" w:eastAsia="Tw Cen MT Condensed Extra Bold" w:hAnsi="Montserrat" w:cs="Arial"/>
          <w:lang w:val="es-ES_tradnl" w:eastAsia="es-ES"/>
        </w:rPr>
      </w:pPr>
    </w:p>
    <w:p w14:paraId="02386D28" w14:textId="6F44BF80"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VIGÉSIMA </w:t>
      </w:r>
      <w:del w:id="360" w:author="Rosa Noemi Mendez Juárez" w:date="2021-11-30T17:41:00Z">
        <w:r w:rsidR="0067175F" w:rsidRPr="000945B2" w:rsidDel="00D167EC">
          <w:rPr>
            <w:rFonts w:ascii="Montserrat" w:eastAsia="Tw Cen MT Condensed Extra Bold" w:hAnsi="Montserrat" w:cs="Arial"/>
            <w:b/>
            <w:lang w:val="es-ES_tradnl" w:eastAsia="es-ES"/>
          </w:rPr>
          <w:delText>SEGUNDA</w:delText>
        </w:r>
      </w:del>
      <w:ins w:id="361" w:author="Rosa Noemi Mendez Juárez" w:date="2021-11-30T17:41:00Z">
        <w:r w:rsidR="00D167EC">
          <w:rPr>
            <w:rFonts w:ascii="Montserrat" w:eastAsia="Tw Cen MT Condensed Extra Bold" w:hAnsi="Montserrat" w:cs="Arial"/>
            <w:b/>
            <w:lang w:val="es-ES_tradnl" w:eastAsia="es-ES"/>
          </w:rPr>
          <w:t>TERCERA</w:t>
        </w:r>
      </w:ins>
      <w:r w:rsidRPr="000945B2">
        <w:rPr>
          <w:rFonts w:ascii="Montserrat" w:eastAsia="Tw Cen MT Condensed Extra Bold" w:hAnsi="Montserrat" w:cs="Arial"/>
          <w:b/>
          <w:lang w:val="es-ES_tradnl" w:eastAsia="es-ES"/>
        </w:rPr>
        <w:t xml:space="preserve">. GENERACIÓN Y TRANSMISIÓN DE DATOS CLÍNICOS: “LAS PARTES” </w:t>
      </w:r>
      <w:r w:rsidRPr="000945B2">
        <w:rPr>
          <w:rFonts w:ascii="Montserrat" w:eastAsia="Tw Cen MT Condensed Extra Bold" w:hAnsi="Montserrat" w:cs="Arial"/>
          <w:lang w:val="es-ES_tradnl" w:eastAsia="es-ES"/>
        </w:rPr>
        <w:t>convienen que</w:t>
      </w:r>
      <w:r w:rsidRPr="000945B2">
        <w:rPr>
          <w:rFonts w:ascii="Montserrat" w:eastAsia="Tw Cen MT Condensed Extra Bold" w:hAnsi="Montserrat" w:cs="Arial"/>
          <w:b/>
          <w:lang w:val="es-ES_tradnl" w:eastAsia="es-ES"/>
        </w:rPr>
        <w:t xml:space="preserve">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Pr="000945B2">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señale por escrito y que se encuentre en el plan de documentación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w:t>
      </w:r>
    </w:p>
    <w:p w14:paraId="571E0F94"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p w14:paraId="6F836EFD" w14:textId="1E86D470" w:rsidR="006651B2" w:rsidRPr="00CD56AB" w:rsidRDefault="00CE5D96" w:rsidP="000945B2">
      <w:pPr>
        <w:tabs>
          <w:tab w:val="left" w:pos="0"/>
        </w:tabs>
        <w:suppressAutoHyphens/>
        <w:spacing w:after="0" w:line="240" w:lineRule="auto"/>
        <w:jc w:val="both"/>
        <w:rPr>
          <w:rFonts w:ascii="Montserrat" w:eastAsia="Tw Cen MT Condensed Extra Bold" w:hAnsi="Montserrat" w:cs="Arial"/>
          <w:lang w:val="es-ES" w:eastAsia="es-ES"/>
        </w:rPr>
      </w:pPr>
      <w:r w:rsidRPr="00C261B1">
        <w:rPr>
          <w:rFonts w:ascii="Montserrat" w:eastAsia="Tw Cen MT Condensed Extra Bold" w:hAnsi="Montserrat" w:cs="Arial"/>
          <w:b/>
          <w:lang w:val="es-ES_tradnl" w:eastAsia="es-ES"/>
        </w:rPr>
        <w:t>“LA</w:t>
      </w:r>
      <w:r w:rsidRPr="00C261B1">
        <w:rPr>
          <w:rFonts w:ascii="Montserrat" w:eastAsia="Tw Cen MT Condensed Extra Bold" w:hAnsi="Montserrat" w:cs="Arial"/>
          <w:lang w:val="es-ES_tradnl" w:eastAsia="es-ES"/>
        </w:rPr>
        <w:t xml:space="preserve"> </w:t>
      </w:r>
      <w:r w:rsidRPr="00C261B1">
        <w:rPr>
          <w:rFonts w:ascii="Montserrat" w:eastAsia="Tw Cen MT Condensed Extra Bold" w:hAnsi="Montserrat" w:cs="Arial"/>
          <w:b/>
          <w:lang w:val="es-ES_tradnl" w:eastAsia="es-ES"/>
        </w:rPr>
        <w:t>INVESTIGADORA”</w:t>
      </w:r>
      <w:r w:rsidR="006651B2" w:rsidRPr="00C261B1">
        <w:rPr>
          <w:rFonts w:ascii="Montserrat" w:eastAsia="Tw Cen MT Condensed Extra Bold" w:hAnsi="Montserrat" w:cs="Arial"/>
          <w:lang w:val="es-ES" w:eastAsia="es-ES"/>
        </w:rPr>
        <w:t xml:space="preserve">hará todo lo posible por inscribir la cantidad máxima de </w:t>
      </w:r>
      <w:r w:rsidR="00347B9A" w:rsidRPr="00C261B1">
        <w:rPr>
          <w:rFonts w:ascii="Montserrat" w:eastAsia="Tw Cen MT Condensed Extra Bold" w:hAnsi="Montserrat" w:cs="Arial"/>
          <w:b/>
          <w:lang w:val="es-ES_tradnl" w:eastAsia="es-ES"/>
        </w:rPr>
        <w:t>“LAS</w:t>
      </w:r>
      <w:r w:rsidR="00347B9A" w:rsidRPr="00C261B1">
        <w:rPr>
          <w:rFonts w:ascii="Montserrat" w:eastAsia="Tw Cen MT Condensed Extra Bold" w:hAnsi="Montserrat" w:cs="Arial"/>
          <w:lang w:val="es-ES_tradnl" w:eastAsia="es-ES"/>
        </w:rPr>
        <w:t xml:space="preserve"> </w:t>
      </w:r>
      <w:r w:rsidR="00347B9A" w:rsidRPr="00C261B1">
        <w:rPr>
          <w:rFonts w:ascii="Montserrat" w:eastAsia="Tw Cen MT Condensed Extra Bold" w:hAnsi="Montserrat" w:cs="Arial"/>
          <w:b/>
          <w:lang w:val="es-ES_tradnl" w:eastAsia="es-ES"/>
        </w:rPr>
        <w:t>PERSONAS PARTICIPANTES”</w:t>
      </w:r>
      <w:r w:rsidR="006651B2" w:rsidRPr="00C261B1">
        <w:rPr>
          <w:rFonts w:ascii="Montserrat" w:eastAsia="Tw Cen MT Condensed Extra Bold" w:hAnsi="Montserrat" w:cs="Arial"/>
          <w:lang w:val="es-ES" w:eastAsia="es-ES"/>
        </w:rPr>
        <w:t xml:space="preserve"> de</w:t>
      </w:r>
      <w:r w:rsidR="00347B9A" w:rsidRPr="00C261B1">
        <w:rPr>
          <w:rFonts w:ascii="Montserrat" w:eastAsia="Tw Cen MT Condensed Extra Bold" w:hAnsi="Montserrat" w:cs="Arial"/>
          <w:lang w:val="es-ES" w:eastAsia="es-ES"/>
        </w:rPr>
        <w:t>l</w:t>
      </w:r>
      <w:r w:rsidR="006651B2" w:rsidRPr="00C261B1">
        <w:rPr>
          <w:rFonts w:ascii="Montserrat" w:eastAsia="Tw Cen MT Condensed Extra Bold" w:hAnsi="Montserrat" w:cs="Arial"/>
          <w:lang w:val="es-ES" w:eastAsia="es-ES"/>
        </w:rPr>
        <w:t xml:space="preserve"> Estudio acordada con </w:t>
      </w:r>
      <w:r w:rsidR="006651B2" w:rsidRPr="00C261B1">
        <w:rPr>
          <w:rFonts w:ascii="Montserrat" w:eastAsia="Tw Cen MT Condensed Extra Bold" w:hAnsi="Montserrat" w:cs="Arial"/>
          <w:b/>
          <w:lang w:val="es-ES" w:eastAsia="es-ES"/>
        </w:rPr>
        <w:t>“</w:t>
      </w:r>
      <w:r w:rsidR="00650DBB" w:rsidRPr="00C261B1">
        <w:rPr>
          <w:rFonts w:ascii="Montserrat" w:eastAsia="Tw Cen MT Condensed Extra Bold" w:hAnsi="Montserrat" w:cs="Arial"/>
          <w:b/>
          <w:lang w:val="es-ES" w:eastAsia="es-ES"/>
        </w:rPr>
        <w:t>EL PATROCINADOR</w:t>
      </w:r>
      <w:r w:rsidR="006651B2" w:rsidRPr="00C261B1">
        <w:rPr>
          <w:rFonts w:ascii="Montserrat" w:eastAsia="Tw Cen MT Condensed Extra Bold" w:hAnsi="Montserrat" w:cs="Arial"/>
          <w:b/>
          <w:lang w:val="es-ES" w:eastAsia="es-ES"/>
        </w:rPr>
        <w:t xml:space="preserve">” </w:t>
      </w:r>
      <w:r w:rsidR="006651B2" w:rsidRPr="00C261B1">
        <w:rPr>
          <w:rFonts w:ascii="Montserrat" w:eastAsia="Tw Cen MT Condensed Extra Bold" w:hAnsi="Montserrat" w:cs="Arial"/>
          <w:lang w:val="es-ES" w:eastAsia="es-ES"/>
        </w:rPr>
        <w:t>(el “Máximo de inscritos”) antes de</w:t>
      </w:r>
      <w:r w:rsidR="00933310" w:rsidRPr="00C261B1">
        <w:rPr>
          <w:rFonts w:ascii="Montserrat" w:eastAsia="Tw Cen MT Condensed Extra Bold" w:hAnsi="Montserrat" w:cs="Arial"/>
          <w:lang w:val="es-ES" w:eastAsia="es-ES"/>
        </w:rPr>
        <w:t xml:space="preserve">l 31 de diciembre del </w:t>
      </w:r>
      <w:del w:id="362" w:author="Ana Camelo" w:date="2021-12-14T20:11:00Z">
        <w:r w:rsidR="00933310" w:rsidRPr="00C261B1" w:rsidDel="00ED067F">
          <w:rPr>
            <w:rFonts w:ascii="Montserrat" w:eastAsia="Tw Cen MT Condensed Extra Bold" w:hAnsi="Montserrat" w:cs="Arial"/>
            <w:lang w:val="es-ES" w:eastAsia="es-ES"/>
          </w:rPr>
          <w:delText xml:space="preserve">2021 </w:delText>
        </w:r>
      </w:del>
      <w:ins w:id="363" w:author="Ana Camelo" w:date="2021-12-14T20:11:00Z">
        <w:r w:rsidR="00ED067F" w:rsidRPr="00C261B1">
          <w:rPr>
            <w:rFonts w:ascii="Montserrat" w:eastAsia="Tw Cen MT Condensed Extra Bold" w:hAnsi="Montserrat" w:cs="Arial"/>
            <w:lang w:val="es-ES" w:eastAsia="es-ES"/>
          </w:rPr>
          <w:t xml:space="preserve">2022 </w:t>
        </w:r>
      </w:ins>
      <w:r w:rsidR="00933310" w:rsidRPr="00C261B1">
        <w:rPr>
          <w:rFonts w:ascii="Montserrat" w:eastAsia="Tw Cen MT Condensed Extra Bold" w:hAnsi="Montserrat" w:cs="Arial"/>
          <w:lang w:val="es-ES" w:eastAsia="es-ES"/>
        </w:rPr>
        <w:t>como</w:t>
      </w:r>
      <w:r w:rsidR="00CD56AB" w:rsidRPr="00C261B1">
        <w:rPr>
          <w:rFonts w:ascii="Montserrat" w:eastAsia="Tw Cen MT Condensed Extra Bold" w:hAnsi="Montserrat" w:cs="Arial"/>
          <w:lang w:val="es-ES" w:eastAsia="es-ES"/>
        </w:rPr>
        <w:t xml:space="preserve"> </w:t>
      </w:r>
      <w:r w:rsidR="006651B2" w:rsidRPr="00C261B1">
        <w:rPr>
          <w:rFonts w:ascii="Montserrat" w:eastAsia="Tw Cen MT Condensed Extra Bold" w:hAnsi="Montserrat" w:cs="Arial"/>
          <w:lang w:val="es-ES" w:eastAsia="es-ES"/>
        </w:rPr>
        <w:t xml:space="preserve">la Fecha establecida para la finalización de la inscripción. </w:t>
      </w:r>
      <w:r w:rsidR="006651B2" w:rsidRPr="00C261B1">
        <w:rPr>
          <w:rFonts w:ascii="Montserrat" w:eastAsia="Tw Cen MT Condensed Extra Bold" w:hAnsi="Montserrat" w:cs="Arial"/>
          <w:b/>
          <w:lang w:val="es-ES" w:eastAsia="es-ES"/>
        </w:rPr>
        <w:t>“</w:t>
      </w:r>
      <w:r w:rsidR="00650DBB" w:rsidRPr="00C261B1">
        <w:rPr>
          <w:rFonts w:ascii="Montserrat" w:eastAsia="Tw Cen MT Condensed Extra Bold" w:hAnsi="Montserrat" w:cs="Arial"/>
          <w:b/>
          <w:lang w:val="es-ES" w:eastAsia="es-ES"/>
        </w:rPr>
        <w:t>EL PATROCINADOR</w:t>
      </w:r>
      <w:r w:rsidR="006651B2" w:rsidRPr="00C261B1">
        <w:rPr>
          <w:rFonts w:ascii="Montserrat" w:eastAsia="Tw Cen MT Condensed Extra Bold" w:hAnsi="Montserrat" w:cs="Arial"/>
          <w:b/>
          <w:lang w:val="es-ES" w:eastAsia="es-ES"/>
        </w:rPr>
        <w:t>”</w:t>
      </w:r>
      <w:r w:rsidR="006651B2" w:rsidRPr="00C261B1">
        <w:rPr>
          <w:rFonts w:ascii="Montserrat" w:eastAsia="Tw Cen MT Condensed Extra Bold" w:hAnsi="Montserrat" w:cs="Arial"/>
          <w:lang w:val="es-ES" w:eastAsia="es-ES"/>
        </w:rPr>
        <w:t xml:space="preserve"> podrá reducir este Máximo de inscritos o finalizar la inscripción en </w:t>
      </w:r>
      <w:r w:rsidR="006651B2" w:rsidRPr="00C261B1">
        <w:rPr>
          <w:rFonts w:ascii="Montserrat" w:eastAsia="Tw Cen MT Condensed Extra Bold" w:hAnsi="Montserrat" w:cs="Arial"/>
          <w:b/>
          <w:lang w:val="es-ES_tradnl" w:eastAsia="es-ES"/>
        </w:rPr>
        <w:t>“EL INSTITUTO”</w:t>
      </w:r>
      <w:r w:rsidR="006651B2" w:rsidRPr="00C261B1">
        <w:rPr>
          <w:rFonts w:ascii="Montserrat" w:eastAsia="Tw Cen MT Condensed Extra Bold" w:hAnsi="Montserrat" w:cs="Arial"/>
          <w:lang w:val="es-ES" w:eastAsia="es-ES"/>
        </w:rPr>
        <w:t xml:space="preserve">, a criterio de </w:t>
      </w:r>
      <w:r w:rsidR="006651B2" w:rsidRPr="00C261B1">
        <w:rPr>
          <w:rFonts w:ascii="Montserrat" w:eastAsia="Tw Cen MT Condensed Extra Bold" w:hAnsi="Montserrat" w:cs="Arial"/>
          <w:b/>
          <w:lang w:val="es-ES" w:eastAsia="es-ES"/>
        </w:rPr>
        <w:t>“</w:t>
      </w:r>
      <w:r w:rsidR="00650DBB" w:rsidRPr="00C261B1">
        <w:rPr>
          <w:rFonts w:ascii="Montserrat" w:eastAsia="Tw Cen MT Condensed Extra Bold" w:hAnsi="Montserrat" w:cs="Arial"/>
          <w:b/>
          <w:lang w:val="es-ES" w:eastAsia="es-ES"/>
        </w:rPr>
        <w:t>EL PATROCINADOR</w:t>
      </w:r>
      <w:r w:rsidR="006651B2" w:rsidRPr="00C261B1">
        <w:rPr>
          <w:rFonts w:ascii="Montserrat" w:eastAsia="Tw Cen MT Condensed Extra Bold" w:hAnsi="Montserrat" w:cs="Arial"/>
          <w:b/>
          <w:lang w:val="es-ES" w:eastAsia="es-ES"/>
        </w:rPr>
        <w:t>”</w:t>
      </w:r>
      <w:r w:rsidR="006651B2" w:rsidRPr="00C261B1">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C261B1">
        <w:rPr>
          <w:rFonts w:ascii="Montserrat" w:eastAsia="Tw Cen MT Condensed Extra Bold" w:hAnsi="Montserrat" w:cs="Arial"/>
          <w:b/>
          <w:lang w:val="es-ES_tradnl" w:eastAsia="es-ES"/>
        </w:rPr>
        <w:t>“LA</w:t>
      </w:r>
      <w:r w:rsidRPr="00C261B1">
        <w:rPr>
          <w:rFonts w:ascii="Montserrat" w:eastAsia="Tw Cen MT Condensed Extra Bold" w:hAnsi="Montserrat" w:cs="Arial"/>
          <w:lang w:val="es-ES_tradnl" w:eastAsia="es-ES"/>
        </w:rPr>
        <w:t xml:space="preserve"> </w:t>
      </w:r>
      <w:r w:rsidRPr="00C261B1">
        <w:rPr>
          <w:rFonts w:ascii="Montserrat" w:eastAsia="Tw Cen MT Condensed Extra Bold" w:hAnsi="Montserrat" w:cs="Arial"/>
          <w:b/>
          <w:lang w:val="es-ES_tradnl" w:eastAsia="es-ES"/>
        </w:rPr>
        <w:t>INVESTIGADORA”</w:t>
      </w:r>
      <w:r w:rsidR="006651B2" w:rsidRPr="00C261B1">
        <w:rPr>
          <w:rFonts w:ascii="Montserrat" w:eastAsia="Tw Cen MT Condensed Extra Bold" w:hAnsi="Montserrat" w:cs="Arial"/>
          <w:lang w:val="es-ES" w:eastAsia="es-ES"/>
        </w:rPr>
        <w:t xml:space="preserve"> no inscribirá más </w:t>
      </w:r>
      <w:r w:rsidR="00347B9A" w:rsidRPr="00C261B1">
        <w:rPr>
          <w:rFonts w:ascii="Montserrat" w:eastAsia="Tw Cen MT Condensed Extra Bold" w:hAnsi="Montserrat" w:cs="Arial"/>
          <w:b/>
          <w:lang w:val="es-ES_tradnl" w:eastAsia="es-ES"/>
        </w:rPr>
        <w:t>“PERSONAS PARTICIPANTES”</w:t>
      </w:r>
      <w:r w:rsidR="006651B2" w:rsidRPr="00C261B1">
        <w:rPr>
          <w:rFonts w:ascii="Montserrat" w:eastAsia="Tw Cen MT Condensed Extra Bold" w:hAnsi="Montserrat" w:cs="Arial"/>
          <w:lang w:val="es-ES" w:eastAsia="es-ES"/>
        </w:rPr>
        <w:t xml:space="preserve"> de</w:t>
      </w:r>
      <w:r w:rsidR="00347B9A" w:rsidRPr="00C261B1">
        <w:rPr>
          <w:rFonts w:ascii="Montserrat" w:eastAsia="Tw Cen MT Condensed Extra Bold" w:hAnsi="Montserrat" w:cs="Arial"/>
          <w:lang w:val="es-ES" w:eastAsia="es-ES"/>
        </w:rPr>
        <w:t>l</w:t>
      </w:r>
      <w:r w:rsidR="006651B2" w:rsidRPr="00C261B1">
        <w:rPr>
          <w:rFonts w:ascii="Montserrat" w:eastAsia="Tw Cen MT Condensed Extra Bold" w:hAnsi="Montserrat" w:cs="Arial"/>
          <w:lang w:val="es-ES" w:eastAsia="es-ES"/>
        </w:rPr>
        <w:t xml:space="preserve"> Estudio que los que especifique el Máximo de inscritos para </w:t>
      </w:r>
      <w:r w:rsidR="006651B2" w:rsidRPr="00C261B1">
        <w:rPr>
          <w:rFonts w:ascii="Montserrat" w:eastAsia="Tw Cen MT Condensed Extra Bold" w:hAnsi="Montserrat" w:cs="Arial"/>
          <w:b/>
          <w:lang w:val="es-ES_tradnl" w:eastAsia="es-ES"/>
        </w:rPr>
        <w:t>“EL INSTITUTO”</w:t>
      </w:r>
      <w:r w:rsidR="006651B2" w:rsidRPr="00C261B1">
        <w:rPr>
          <w:rFonts w:ascii="Montserrat" w:eastAsia="Tw Cen MT Condensed Extra Bold" w:hAnsi="Montserrat" w:cs="Arial"/>
          <w:lang w:val="es-ES" w:eastAsia="es-ES"/>
        </w:rPr>
        <w:t xml:space="preserve"> y </w:t>
      </w:r>
      <w:r w:rsidR="006651B2" w:rsidRPr="00C261B1">
        <w:rPr>
          <w:rFonts w:ascii="Montserrat" w:eastAsia="Tw Cen MT Condensed Extra Bold" w:hAnsi="Montserrat" w:cs="Arial"/>
          <w:b/>
          <w:lang w:val="es-ES" w:eastAsia="es-ES"/>
        </w:rPr>
        <w:t>“</w:t>
      </w:r>
      <w:r w:rsidR="00BB0085" w:rsidRPr="00C261B1">
        <w:rPr>
          <w:rFonts w:ascii="Montserrat" w:eastAsia="Tw Cen MT Condensed Extra Bold" w:hAnsi="Montserrat" w:cs="Arial"/>
          <w:b/>
          <w:lang w:val="es-ES" w:eastAsia="es-ES"/>
        </w:rPr>
        <w:t>EL PATROCINADOR</w:t>
      </w:r>
      <w:r w:rsidR="006651B2" w:rsidRPr="00C261B1">
        <w:rPr>
          <w:rFonts w:ascii="Montserrat" w:eastAsia="Tw Cen MT Condensed Extra Bold" w:hAnsi="Montserrat" w:cs="Arial"/>
          <w:b/>
          <w:lang w:val="es-ES" w:eastAsia="es-ES"/>
        </w:rPr>
        <w:t>”</w:t>
      </w:r>
      <w:r w:rsidR="006651B2" w:rsidRPr="00C261B1">
        <w:rPr>
          <w:rFonts w:ascii="Montserrat" w:eastAsia="Tw Cen MT Condensed Extra Bold" w:hAnsi="Montserrat" w:cs="Arial"/>
          <w:lang w:val="es-ES" w:eastAsia="es-ES"/>
        </w:rPr>
        <w:t xml:space="preserve"> no estará obligado a efectuar ningún pago por </w:t>
      </w:r>
      <w:r w:rsidR="00347B9A" w:rsidRPr="00C261B1">
        <w:rPr>
          <w:rFonts w:ascii="Montserrat" w:eastAsia="Tw Cen MT Condensed Extra Bold" w:hAnsi="Montserrat" w:cs="Arial"/>
          <w:b/>
          <w:lang w:val="es-ES_tradnl" w:eastAsia="es-ES"/>
        </w:rPr>
        <w:t>“LAS</w:t>
      </w:r>
      <w:r w:rsidR="00347B9A" w:rsidRPr="00C261B1">
        <w:rPr>
          <w:rFonts w:ascii="Montserrat" w:eastAsia="Tw Cen MT Condensed Extra Bold" w:hAnsi="Montserrat" w:cs="Arial"/>
          <w:lang w:val="es-ES_tradnl" w:eastAsia="es-ES"/>
        </w:rPr>
        <w:t xml:space="preserve"> </w:t>
      </w:r>
      <w:r w:rsidR="00347B9A" w:rsidRPr="00C261B1">
        <w:rPr>
          <w:rFonts w:ascii="Montserrat" w:eastAsia="Tw Cen MT Condensed Extra Bold" w:hAnsi="Montserrat" w:cs="Arial"/>
          <w:b/>
          <w:lang w:val="es-ES_tradnl" w:eastAsia="es-ES"/>
        </w:rPr>
        <w:t xml:space="preserve">PERSONAS PARTICIPANTES” </w:t>
      </w:r>
      <w:r w:rsidR="006651B2" w:rsidRPr="00C261B1">
        <w:rPr>
          <w:rFonts w:ascii="Montserrat" w:eastAsia="Tw Cen MT Condensed Extra Bold" w:hAnsi="Montserrat" w:cs="Arial"/>
          <w:lang w:val="es-ES" w:eastAsia="es-ES"/>
        </w:rPr>
        <w:t xml:space="preserve">que excedan el Máximo de inscritos de </w:t>
      </w:r>
      <w:r w:rsidR="006651B2" w:rsidRPr="00C261B1">
        <w:rPr>
          <w:rFonts w:ascii="Montserrat" w:eastAsia="Tw Cen MT Condensed Extra Bold" w:hAnsi="Montserrat" w:cs="Arial"/>
          <w:b/>
          <w:lang w:val="es-ES_tradnl" w:eastAsia="es-ES"/>
        </w:rPr>
        <w:t>“EL INSTITUTO</w:t>
      </w:r>
      <w:r w:rsidR="00074AD4" w:rsidRPr="00C261B1">
        <w:rPr>
          <w:rFonts w:ascii="Montserrat" w:eastAsia="Tw Cen MT Condensed Extra Bold" w:hAnsi="Montserrat" w:cs="Arial"/>
          <w:b/>
          <w:lang w:val="es-ES_tradnl" w:eastAsia="es-ES"/>
        </w:rPr>
        <w:t>”</w:t>
      </w:r>
      <w:r w:rsidR="006651B2" w:rsidRPr="00C261B1">
        <w:rPr>
          <w:rFonts w:ascii="Montserrat" w:eastAsia="Tw Cen MT Condensed Extra Bold" w:hAnsi="Montserrat" w:cs="Arial"/>
          <w:lang w:val="es-ES" w:eastAsia="es-ES"/>
        </w:rPr>
        <w:t xml:space="preserve">. Si bien no están obligadas a hacerlo, </w:t>
      </w:r>
      <w:r w:rsidR="006651B2" w:rsidRPr="00C261B1">
        <w:rPr>
          <w:rFonts w:ascii="Montserrat" w:eastAsia="Tw Cen MT Condensed Extra Bold" w:hAnsi="Montserrat" w:cs="Arial"/>
          <w:b/>
          <w:lang w:val="es-ES" w:eastAsia="es-ES"/>
        </w:rPr>
        <w:t>“LAS PARTES”</w:t>
      </w:r>
      <w:r w:rsidR="006651B2" w:rsidRPr="00C261B1">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006651B2" w:rsidRPr="00C261B1">
        <w:rPr>
          <w:rFonts w:ascii="Montserrat" w:eastAsia="Tw Cen MT Condensed Extra Bold" w:hAnsi="Montserrat" w:cs="Arial"/>
          <w:b/>
          <w:lang w:val="es-ES_tradnl" w:eastAsia="es-ES"/>
        </w:rPr>
        <w:t>“EL INSTITUTO”</w:t>
      </w:r>
      <w:r w:rsidR="006651B2" w:rsidRPr="00C261B1">
        <w:rPr>
          <w:rFonts w:ascii="Montserrat" w:eastAsia="Tw Cen MT Condensed Extra Bold" w:hAnsi="Montserrat" w:cs="Arial"/>
          <w:lang w:val="es-ES" w:eastAsia="es-ES"/>
        </w:rPr>
        <w:t xml:space="preserve"> o </w:t>
      </w:r>
      <w:r w:rsidRPr="00C261B1">
        <w:rPr>
          <w:rFonts w:ascii="Montserrat" w:eastAsia="Tw Cen MT Condensed Extra Bold" w:hAnsi="Montserrat" w:cs="Arial"/>
          <w:b/>
          <w:lang w:val="es-ES_tradnl" w:eastAsia="es-ES"/>
        </w:rPr>
        <w:t>“LA</w:t>
      </w:r>
      <w:r w:rsidRPr="00C261B1">
        <w:rPr>
          <w:rFonts w:ascii="Montserrat" w:eastAsia="Tw Cen MT Condensed Extra Bold" w:hAnsi="Montserrat" w:cs="Arial"/>
          <w:lang w:val="es-ES_tradnl" w:eastAsia="es-ES"/>
        </w:rPr>
        <w:t xml:space="preserve"> </w:t>
      </w:r>
      <w:r w:rsidRPr="00C261B1">
        <w:rPr>
          <w:rFonts w:ascii="Montserrat" w:eastAsia="Tw Cen MT Condensed Extra Bold" w:hAnsi="Montserrat" w:cs="Arial"/>
          <w:b/>
          <w:lang w:val="es-ES_tradnl" w:eastAsia="es-ES"/>
        </w:rPr>
        <w:t>INVESTIGADORA”.</w:t>
      </w:r>
    </w:p>
    <w:p w14:paraId="2045C152" w14:textId="77777777" w:rsidR="006651B2" w:rsidRDefault="006651B2" w:rsidP="000945B2">
      <w:pPr>
        <w:tabs>
          <w:tab w:val="left" w:pos="0"/>
        </w:tabs>
        <w:suppressAutoHyphens/>
        <w:spacing w:after="0" w:line="240" w:lineRule="auto"/>
        <w:jc w:val="both"/>
        <w:rPr>
          <w:ins w:id="364" w:author="Rosa Noemi Mendez Juárez" w:date="2021-12-15T11:11:00Z"/>
          <w:rFonts w:ascii="Montserrat" w:eastAsia="Tw Cen MT Condensed Extra Bold" w:hAnsi="Montserrat" w:cs="Arial"/>
          <w:lang w:val="es-ES" w:eastAsia="es-ES"/>
        </w:rPr>
      </w:pPr>
    </w:p>
    <w:p w14:paraId="3748876B" w14:textId="77777777" w:rsidR="00AD0E7A" w:rsidRPr="00CD56AB" w:rsidRDefault="00AD0E7A" w:rsidP="000945B2">
      <w:pPr>
        <w:tabs>
          <w:tab w:val="left" w:pos="0"/>
        </w:tabs>
        <w:suppressAutoHyphens/>
        <w:spacing w:after="0" w:line="240" w:lineRule="auto"/>
        <w:jc w:val="both"/>
        <w:rPr>
          <w:rFonts w:ascii="Montserrat" w:eastAsia="Tw Cen MT Condensed Extra Bold" w:hAnsi="Montserrat" w:cs="Arial"/>
          <w:lang w:val="es-ES" w:eastAsia="es-ES"/>
        </w:rPr>
      </w:pPr>
    </w:p>
    <w:p w14:paraId="2F161F5C" w14:textId="242D7C56" w:rsidR="006651B2" w:rsidRPr="000945B2" w:rsidRDefault="006651B2" w:rsidP="000945B2">
      <w:pPr>
        <w:tabs>
          <w:tab w:val="left" w:pos="0"/>
        </w:tabs>
        <w:suppressAutoHyphens/>
        <w:spacing w:after="0" w:line="240" w:lineRule="auto"/>
        <w:jc w:val="both"/>
        <w:rPr>
          <w:rFonts w:ascii="Montserrat" w:eastAsia="Tw Cen MT Condensed Extra Bold" w:hAnsi="Montserrat" w:cs="Arial"/>
          <w:b/>
          <w:lang w:val="es-ES_tradnl" w:eastAsia="es-ES"/>
        </w:rPr>
      </w:pPr>
      <w:r w:rsidRPr="00CD56AB">
        <w:rPr>
          <w:rFonts w:ascii="Montserrat" w:eastAsia="Tw Cen MT Condensed Extra Bold" w:hAnsi="Montserrat" w:cs="Arial"/>
          <w:lang w:val="es-ES" w:eastAsia="es-ES"/>
        </w:rPr>
        <w:t xml:space="preserve">Si el Estudio incluye la recolección por parte de </w:t>
      </w:r>
      <w:r w:rsidRPr="00CD56AB">
        <w:rPr>
          <w:rFonts w:ascii="Montserrat" w:eastAsia="Tw Cen MT Condensed Extra Bold" w:hAnsi="Montserrat" w:cs="Arial"/>
          <w:b/>
          <w:lang w:val="es-ES" w:eastAsia="es-ES"/>
        </w:rPr>
        <w:t>“EL INSTITUTO”</w:t>
      </w:r>
      <w:r w:rsidRPr="00CD56AB">
        <w:rPr>
          <w:rFonts w:ascii="Montserrat" w:eastAsia="Tw Cen MT Condensed Extra Bold" w:hAnsi="Montserrat" w:cs="Arial"/>
          <w:lang w:eastAsia="es-ES"/>
        </w:rPr>
        <w:t xml:space="preserve"> </w:t>
      </w:r>
      <w:r w:rsidRPr="00CD56AB">
        <w:rPr>
          <w:rFonts w:ascii="Montserrat" w:eastAsia="Tw Cen MT Condensed Extra Bold" w:hAnsi="Montserrat" w:cs="Arial"/>
          <w:lang w:val="es-ES" w:eastAsia="es-ES"/>
        </w:rPr>
        <w:t xml:space="preserve">de material de muestras biológicas del Estudio por parte de </w:t>
      </w:r>
      <w:r w:rsidR="00576288" w:rsidRPr="00CD56AB">
        <w:rPr>
          <w:rFonts w:ascii="Montserrat" w:eastAsia="Tw Cen MT Condensed Extra Bold" w:hAnsi="Montserrat" w:cs="Arial"/>
          <w:b/>
          <w:lang w:val="es-ES" w:eastAsia="es-ES"/>
        </w:rPr>
        <w:t>“</w:t>
      </w:r>
      <w:r w:rsidR="006C2718" w:rsidRPr="00CD56AB">
        <w:rPr>
          <w:rFonts w:ascii="Montserrat" w:eastAsia="Tw Cen MT Condensed Extra Bold" w:hAnsi="Montserrat" w:cs="Arial"/>
          <w:b/>
          <w:lang w:val="es-ES_tradnl" w:eastAsia="es-ES"/>
        </w:rPr>
        <w:t>LAS PERSONAS PARTICIPANTES</w:t>
      </w:r>
      <w:r w:rsidR="00576288" w:rsidRPr="00CD56AB">
        <w:rPr>
          <w:rFonts w:ascii="Montserrat" w:eastAsia="Tw Cen MT Condensed Extra Bold" w:hAnsi="Montserrat" w:cs="Arial"/>
          <w:b/>
          <w:lang w:val="es-ES" w:eastAsia="es-ES"/>
        </w:rPr>
        <w:t>”</w:t>
      </w:r>
      <w:r w:rsidR="00576288" w:rsidRPr="00CD56AB">
        <w:rPr>
          <w:rFonts w:ascii="Montserrat" w:eastAsia="Tw Cen MT Condensed Extra Bold" w:hAnsi="Montserrat" w:cs="Arial"/>
          <w:lang w:val="es-ES" w:eastAsia="es-ES"/>
        </w:rPr>
        <w:t xml:space="preserve"> </w:t>
      </w:r>
      <w:r w:rsidRPr="00CD56AB">
        <w:rPr>
          <w:rFonts w:ascii="Montserrat" w:eastAsia="Tw Cen MT Condensed Extra Bold" w:hAnsi="Montserrat" w:cs="Arial"/>
          <w:lang w:val="es-ES" w:eastAsia="es-ES"/>
        </w:rPr>
        <w:t xml:space="preserve">del Estudio para uso de investigación, </w:t>
      </w:r>
      <w:r w:rsidRPr="00CD56AB">
        <w:rPr>
          <w:rFonts w:ascii="Montserrat" w:eastAsia="Tw Cen MT Condensed Extra Bold" w:hAnsi="Montserrat" w:cs="Arial"/>
          <w:b/>
          <w:lang w:val="es-ES_tradnl" w:eastAsia="es-ES"/>
        </w:rPr>
        <w:t>“EL INSTITUTO”</w:t>
      </w:r>
      <w:r w:rsidRPr="00CD56AB">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CD56AB">
        <w:rPr>
          <w:rFonts w:ascii="Montserrat" w:eastAsia="Tw Cen MT Condensed Extra Bold" w:hAnsi="Montserrat" w:cs="Arial"/>
          <w:b/>
          <w:lang w:val="es-ES_tradnl" w:eastAsia="es-ES"/>
        </w:rPr>
        <w:t>“EL INSTITUTO”.</w:t>
      </w:r>
    </w:p>
    <w:p w14:paraId="7EBDEB94" w14:textId="77777777" w:rsidR="006651B2" w:rsidRDefault="006651B2" w:rsidP="000945B2">
      <w:pPr>
        <w:tabs>
          <w:tab w:val="left" w:pos="0"/>
        </w:tabs>
        <w:suppressAutoHyphens/>
        <w:spacing w:after="0" w:line="240" w:lineRule="auto"/>
        <w:jc w:val="both"/>
        <w:rPr>
          <w:ins w:id="365" w:author="Rosa Noemi Mendez Juárez" w:date="2021-12-15T10:35:00Z"/>
          <w:rFonts w:ascii="Montserrat" w:eastAsia="Tw Cen MT Condensed Extra Bold" w:hAnsi="Montserrat" w:cs="Arial"/>
          <w:lang w:val="es-ES_tradnl" w:eastAsia="es-ES"/>
        </w:rPr>
      </w:pPr>
    </w:p>
    <w:p w14:paraId="0EF86FAC" w14:textId="77777777" w:rsidR="00B96662" w:rsidRPr="000945B2" w:rsidRDefault="00B96662" w:rsidP="000945B2">
      <w:pPr>
        <w:tabs>
          <w:tab w:val="left" w:pos="0"/>
        </w:tabs>
        <w:suppressAutoHyphens/>
        <w:spacing w:after="0" w:line="240" w:lineRule="auto"/>
        <w:jc w:val="both"/>
        <w:rPr>
          <w:rFonts w:ascii="Montserrat" w:eastAsia="Tw Cen MT Condensed Extra Bold" w:hAnsi="Montserrat" w:cs="Arial"/>
          <w:lang w:val="es-ES_tradnl" w:eastAsia="es-ES"/>
        </w:rPr>
      </w:pPr>
    </w:p>
    <w:p w14:paraId="570380D4" w14:textId="2B070821"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VIGÉSIMA </w:t>
      </w:r>
      <w:del w:id="366" w:author="Rosa Noemi Mendez Juárez" w:date="2021-11-30T17:41:00Z">
        <w:r w:rsidR="0067175F" w:rsidRPr="000945B2" w:rsidDel="00D167EC">
          <w:rPr>
            <w:rFonts w:ascii="Montserrat" w:eastAsia="Tw Cen MT Condensed Extra Bold" w:hAnsi="Montserrat" w:cs="Arial"/>
            <w:b/>
            <w:lang w:val="es-ES_tradnl" w:eastAsia="es-ES"/>
          </w:rPr>
          <w:delText>TERCERA</w:delText>
        </w:r>
      </w:del>
      <w:ins w:id="367" w:author="Rosa Noemi Mendez Juárez" w:date="2021-11-30T17:41:00Z">
        <w:r w:rsidR="00D167EC">
          <w:rPr>
            <w:rFonts w:ascii="Montserrat" w:eastAsia="Tw Cen MT Condensed Extra Bold" w:hAnsi="Montserrat" w:cs="Arial"/>
            <w:b/>
            <w:lang w:val="es-ES_tradnl" w:eastAsia="es-ES"/>
          </w:rPr>
          <w:t>CUARTA</w:t>
        </w:r>
      </w:ins>
      <w:r w:rsidRPr="000945B2">
        <w:rPr>
          <w:rFonts w:ascii="Montserrat" w:eastAsia="Tw Cen MT Condensed Extra Bold" w:hAnsi="Montserrat" w:cs="Arial"/>
          <w:b/>
          <w:lang w:val="es-ES_tradnl" w:eastAsia="es-ES"/>
        </w:rPr>
        <w:t xml:space="preserve">. CORRECCIÓN DE LOS DATOS CLÍNICOS: “EL INSTITUTO” </w:t>
      </w:r>
      <w:r w:rsidRPr="000945B2">
        <w:rPr>
          <w:rFonts w:ascii="Montserrat" w:eastAsia="Tw Cen MT Condensed Extra Bold" w:hAnsi="Montserrat" w:cs="Arial"/>
          <w:lang w:val="es-ES_tradnl" w:eastAsia="es-ES"/>
        </w:rPr>
        <w:t>conviene con</w:t>
      </w:r>
      <w:r w:rsidRPr="000945B2">
        <w:rPr>
          <w:rFonts w:ascii="Montserrat" w:eastAsia="Tw Cen MT Condensed Extra Bold" w:hAnsi="Montserrat" w:cs="Arial"/>
          <w:b/>
          <w:lang w:val="es-ES_tradnl" w:eastAsia="es-ES"/>
        </w:rPr>
        <w:t xml:space="preserve"> “EL PATROCINADOR”,</w:t>
      </w:r>
      <w:r w:rsidRPr="000945B2">
        <w:rPr>
          <w:rFonts w:ascii="Montserrat" w:eastAsia="Tw Cen MT Condensed Extra Bold" w:hAnsi="Montserrat" w:cs="Arial"/>
          <w:lang w:val="es-ES_tradnl" w:eastAsia="es-ES"/>
        </w:rPr>
        <w:t xml:space="preserve"> que en caso de ocurrir omisiones, errores o ambigüedades en los datos clínicos transmitidos,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enviará a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un reporte de los datos que ameriten reevaluación o corrección.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atenderá y dará respuesta a este reporte en los tiempos estipulados 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w:t>
      </w:r>
    </w:p>
    <w:p w14:paraId="3C722CCB" w14:textId="77777777" w:rsidR="006651B2" w:rsidRDefault="006651B2" w:rsidP="000945B2">
      <w:pPr>
        <w:spacing w:after="0" w:line="240" w:lineRule="auto"/>
        <w:jc w:val="both"/>
        <w:rPr>
          <w:ins w:id="368" w:author="Rosa Noemi Mendez Juárez" w:date="2021-12-15T10:35:00Z"/>
          <w:rFonts w:ascii="Montserrat" w:eastAsia="Tw Cen MT Condensed Extra Bold" w:hAnsi="Montserrat" w:cs="Arial"/>
          <w:lang w:val="es-ES_tradnl" w:eastAsia="es-ES"/>
        </w:rPr>
      </w:pPr>
    </w:p>
    <w:p w14:paraId="6BE0D400"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032D312E" w14:textId="3713C847" w:rsidR="006651B2" w:rsidRPr="00506B77" w:rsidRDefault="006651B2" w:rsidP="000945B2">
      <w:pPr>
        <w:spacing w:after="0" w:line="240" w:lineRule="auto"/>
        <w:jc w:val="both"/>
        <w:rPr>
          <w:rFonts w:ascii="Montserrat" w:eastAsia="Tw Cen MT Condensed Extra Bold" w:hAnsi="Montserrat" w:cs="Arial"/>
          <w:lang w:val="es-ES_tradnl" w:eastAsia="es-ES"/>
        </w:rPr>
      </w:pPr>
      <w:r w:rsidRPr="00506B77">
        <w:rPr>
          <w:rFonts w:ascii="Montserrat" w:eastAsia="Tw Cen MT Condensed Extra Bold" w:hAnsi="Montserrat" w:cs="Arial"/>
          <w:b/>
          <w:lang w:val="es-ES_tradnl" w:eastAsia="es-ES"/>
        </w:rPr>
        <w:t xml:space="preserve">VIGÉSIMA </w:t>
      </w:r>
      <w:del w:id="369" w:author="Rosa Noemi Mendez Juárez" w:date="2021-11-30T17:41:00Z">
        <w:r w:rsidR="0067175F" w:rsidRPr="00506B77" w:rsidDel="00D167EC">
          <w:rPr>
            <w:rFonts w:ascii="Montserrat" w:eastAsia="Tw Cen MT Condensed Extra Bold" w:hAnsi="Montserrat" w:cs="Arial"/>
            <w:b/>
            <w:lang w:val="es-ES_tradnl" w:eastAsia="es-ES"/>
          </w:rPr>
          <w:delText>CUARTA</w:delText>
        </w:r>
      </w:del>
      <w:ins w:id="370" w:author="Rosa Noemi Mendez Juárez" w:date="2021-11-30T17:41:00Z">
        <w:r w:rsidR="00D167EC">
          <w:rPr>
            <w:rFonts w:ascii="Montserrat" w:eastAsia="Tw Cen MT Condensed Extra Bold" w:hAnsi="Montserrat" w:cs="Arial"/>
            <w:b/>
            <w:lang w:val="es-ES_tradnl" w:eastAsia="es-ES"/>
          </w:rPr>
          <w:t>QUINTA</w:t>
        </w:r>
      </w:ins>
      <w:r w:rsidRPr="00506B77">
        <w:rPr>
          <w:rFonts w:ascii="Montserrat" w:eastAsia="Tw Cen MT Condensed Extra Bold" w:hAnsi="Montserrat" w:cs="Arial"/>
          <w:b/>
          <w:lang w:val="es-ES_tradnl" w:eastAsia="es-ES"/>
        </w:rPr>
        <w:t>. REPORTE DE EVENTOS ADVERSOS: “EL</w:t>
      </w:r>
      <w:r w:rsidRPr="00506B77">
        <w:rPr>
          <w:rFonts w:ascii="Montserrat" w:eastAsia="Tw Cen MT Condensed Extra Bold" w:hAnsi="Montserrat" w:cs="Arial"/>
          <w:lang w:val="es-ES_tradnl" w:eastAsia="es-ES"/>
        </w:rPr>
        <w:t xml:space="preserve"> </w:t>
      </w:r>
      <w:r w:rsidRPr="00506B77">
        <w:rPr>
          <w:rFonts w:ascii="Montserrat" w:eastAsia="Tw Cen MT Condensed Extra Bold" w:hAnsi="Montserrat" w:cs="Arial"/>
          <w:b/>
          <w:lang w:val="es-ES_tradnl" w:eastAsia="es-ES"/>
        </w:rPr>
        <w:t>INSTITUTO”</w:t>
      </w:r>
      <w:r w:rsidRPr="00506B77">
        <w:rPr>
          <w:rFonts w:ascii="Montserrat" w:eastAsia="Tw Cen MT Condensed Extra Bold" w:hAnsi="Montserrat" w:cs="Arial"/>
          <w:lang w:val="es-ES_tradnl" w:eastAsia="es-ES"/>
        </w:rPr>
        <w:t xml:space="preserve"> y </w:t>
      </w:r>
      <w:r w:rsidR="00CE5D96" w:rsidRPr="00404D29">
        <w:rPr>
          <w:rFonts w:ascii="Montserrat" w:eastAsia="Tw Cen MT Condensed Extra Bold" w:hAnsi="Montserrat" w:cs="Arial"/>
          <w:b/>
          <w:lang w:val="es-ES_tradnl" w:eastAsia="es-ES"/>
        </w:rPr>
        <w:t>“L</w:t>
      </w:r>
      <w:r w:rsidR="00CE5D96" w:rsidRPr="00506B77">
        <w:rPr>
          <w:rFonts w:ascii="Montserrat" w:eastAsia="Tw Cen MT Condensed Extra Bold" w:hAnsi="Montserrat" w:cs="Arial"/>
          <w:b/>
          <w:lang w:val="es-ES_tradnl" w:eastAsia="es-ES"/>
        </w:rPr>
        <w:t>A</w:t>
      </w:r>
      <w:r w:rsidR="00CE5D96" w:rsidRPr="00506B77">
        <w:rPr>
          <w:rFonts w:ascii="Montserrat" w:eastAsia="Tw Cen MT Condensed Extra Bold" w:hAnsi="Montserrat" w:cs="Arial"/>
          <w:lang w:val="es-ES_tradnl" w:eastAsia="es-ES"/>
        </w:rPr>
        <w:t xml:space="preserve"> </w:t>
      </w:r>
      <w:r w:rsidR="00CE5D96" w:rsidRPr="00506B77">
        <w:rPr>
          <w:rFonts w:ascii="Montserrat" w:eastAsia="Tw Cen MT Condensed Extra Bold" w:hAnsi="Montserrat" w:cs="Arial"/>
          <w:b/>
          <w:lang w:val="es-ES_tradnl" w:eastAsia="es-ES"/>
        </w:rPr>
        <w:t xml:space="preserve">INVESTIGADORA” </w:t>
      </w:r>
      <w:r w:rsidRPr="00506B77">
        <w:rPr>
          <w:rFonts w:ascii="Montserrat" w:eastAsia="Tw Cen MT Condensed Extra Bold" w:hAnsi="Montserrat" w:cs="Arial"/>
          <w:lang w:val="es-ES_tradnl" w:eastAsia="es-ES"/>
        </w:rPr>
        <w:t xml:space="preserve">deberán reportar los eventos que de acuerdo a la NORMA Oficial Mexicana NOM-220-SSA1-2016, Instalación y operación de la farmacovigilancia, a las Guías de la “International Conference of Harmonization (ICH)” y a las Buenas Prácticas Clínicas, así como a </w:t>
      </w:r>
      <w:r w:rsidRPr="00506B77">
        <w:rPr>
          <w:rFonts w:ascii="Montserrat" w:eastAsia="Tw Cen MT Condensed Extra Bold" w:hAnsi="Montserrat" w:cs="Arial"/>
          <w:b/>
          <w:lang w:val="es-ES_tradnl" w:eastAsia="es-ES"/>
        </w:rPr>
        <w:t>“EL PROTOCOLO”</w:t>
      </w:r>
      <w:r w:rsidRPr="00506B77">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506B77">
        <w:rPr>
          <w:rFonts w:ascii="Montserrat" w:eastAsia="Tw Cen MT Condensed Extra Bold" w:hAnsi="Montserrat" w:cs="Arial"/>
          <w:b/>
          <w:lang w:val="es-ES_tradnl" w:eastAsia="es-ES"/>
        </w:rPr>
        <w:t>“EL PATROCINADOR”</w:t>
      </w:r>
      <w:r w:rsidRPr="00506B77">
        <w:rPr>
          <w:rFonts w:ascii="Montserrat" w:eastAsia="Tw Cen MT Condensed Extra Bold" w:hAnsi="Montserrat" w:cs="Arial"/>
          <w:lang w:val="es-ES_tradnl" w:eastAsia="es-ES"/>
        </w:rPr>
        <w:t>.</w:t>
      </w:r>
    </w:p>
    <w:p w14:paraId="77C4657C" w14:textId="77777777" w:rsidR="006651B2" w:rsidRPr="00506B77" w:rsidRDefault="006651B2" w:rsidP="000945B2">
      <w:pPr>
        <w:spacing w:after="0" w:line="240" w:lineRule="auto"/>
        <w:jc w:val="both"/>
        <w:rPr>
          <w:rFonts w:ascii="Montserrat" w:eastAsia="Tw Cen MT Condensed Extra Bold" w:hAnsi="Montserrat" w:cs="Arial"/>
          <w:lang w:val="es-ES_tradnl" w:eastAsia="es-ES"/>
        </w:rPr>
      </w:pPr>
    </w:p>
    <w:p w14:paraId="44763398" w14:textId="33CF6419" w:rsidR="006651B2" w:rsidRPr="00506B77" w:rsidRDefault="006651B2" w:rsidP="000945B2">
      <w:pPr>
        <w:spacing w:after="0" w:line="240" w:lineRule="auto"/>
        <w:jc w:val="both"/>
        <w:rPr>
          <w:rFonts w:ascii="Montserrat" w:eastAsia="Tw Cen MT Condensed Extra Bold" w:hAnsi="Montserrat" w:cs="Arial"/>
          <w:lang w:val="es-ES_tradnl" w:eastAsia="es-ES"/>
        </w:rPr>
      </w:pPr>
      <w:r w:rsidRPr="00506B77">
        <w:rPr>
          <w:rFonts w:ascii="Montserrat" w:eastAsia="Tw Cen MT Condensed Extra Bold" w:hAnsi="Montserrat" w:cs="Arial"/>
          <w:lang w:val="es-ES_tradnl" w:eastAsia="es-ES"/>
        </w:rPr>
        <w:t>El reporte de estos eventos adversos, deberá realizarse en un lapso no mayor de 24</w:t>
      </w:r>
      <w:r w:rsidR="00506B77">
        <w:rPr>
          <w:rFonts w:ascii="Montserrat" w:eastAsia="Tw Cen MT Condensed Extra Bold" w:hAnsi="Montserrat" w:cs="Arial"/>
          <w:lang w:val="es-ES_tradnl" w:eastAsia="es-ES"/>
        </w:rPr>
        <w:t xml:space="preserve"> </w:t>
      </w:r>
      <w:r w:rsidR="00CE7641" w:rsidRPr="00404D29">
        <w:rPr>
          <w:rFonts w:ascii="Montserrat" w:eastAsia="Times New Roman" w:hAnsi="Montserrat"/>
          <w:bCs/>
        </w:rPr>
        <w:t>(veinticuatro)</w:t>
      </w:r>
      <w:r w:rsidRPr="00506B77">
        <w:rPr>
          <w:rFonts w:ascii="Montserrat" w:eastAsia="Tw Cen MT Condensed Extra Bold" w:hAnsi="Montserrat" w:cs="Arial"/>
          <w:lang w:val="es-ES_tradnl" w:eastAsia="es-ES"/>
        </w:rPr>
        <w:t xml:space="preserve"> horas después de que </w:t>
      </w:r>
      <w:r w:rsidR="00CE5D96" w:rsidRPr="00404D29">
        <w:rPr>
          <w:rFonts w:ascii="Montserrat" w:eastAsia="Tw Cen MT Condensed Extra Bold" w:hAnsi="Montserrat" w:cs="Arial"/>
          <w:b/>
          <w:lang w:val="es-ES_tradnl" w:eastAsia="es-ES"/>
        </w:rPr>
        <w:t>“L</w:t>
      </w:r>
      <w:r w:rsidR="00CE5D96" w:rsidRPr="00506B77">
        <w:rPr>
          <w:rFonts w:ascii="Montserrat" w:eastAsia="Tw Cen MT Condensed Extra Bold" w:hAnsi="Montserrat" w:cs="Arial"/>
          <w:b/>
          <w:lang w:val="es-ES_tradnl" w:eastAsia="es-ES"/>
        </w:rPr>
        <w:t>A</w:t>
      </w:r>
      <w:r w:rsidR="00CE5D96" w:rsidRPr="00506B77">
        <w:rPr>
          <w:rFonts w:ascii="Montserrat" w:eastAsia="Tw Cen MT Condensed Extra Bold" w:hAnsi="Montserrat" w:cs="Arial"/>
          <w:lang w:val="es-ES_tradnl" w:eastAsia="es-ES"/>
        </w:rPr>
        <w:t xml:space="preserve"> </w:t>
      </w:r>
      <w:r w:rsidR="00CE5D96" w:rsidRPr="00506B77">
        <w:rPr>
          <w:rFonts w:ascii="Montserrat" w:eastAsia="Tw Cen MT Condensed Extra Bold" w:hAnsi="Montserrat" w:cs="Arial"/>
          <w:b/>
          <w:lang w:val="es-ES_tradnl" w:eastAsia="es-ES"/>
        </w:rPr>
        <w:t xml:space="preserve">INVESTIGADORA” </w:t>
      </w:r>
      <w:r w:rsidRPr="00506B77">
        <w:rPr>
          <w:rFonts w:ascii="Montserrat" w:eastAsia="Tw Cen MT Condensed Extra Bold" w:hAnsi="Montserrat" w:cs="Arial"/>
          <w:lang w:val="es-ES_tradnl" w:eastAsia="es-ES"/>
        </w:rPr>
        <w:t>haya tenido conocimiento del evento.</w:t>
      </w:r>
    </w:p>
    <w:p w14:paraId="05A62E35" w14:textId="77777777" w:rsidR="006651B2" w:rsidRPr="00506B77" w:rsidRDefault="006651B2" w:rsidP="000945B2">
      <w:pPr>
        <w:spacing w:after="0" w:line="240" w:lineRule="auto"/>
        <w:jc w:val="both"/>
        <w:rPr>
          <w:rFonts w:ascii="Montserrat" w:eastAsia="Tw Cen MT Condensed Extra Bold" w:hAnsi="Montserrat" w:cs="Arial"/>
          <w:lang w:val="es-ES_tradnl" w:eastAsia="es-ES"/>
        </w:rPr>
      </w:pPr>
    </w:p>
    <w:p w14:paraId="53474E84" w14:textId="42CA3391" w:rsidR="006651B2" w:rsidRPr="00506B77" w:rsidRDefault="006651B2" w:rsidP="000945B2">
      <w:pPr>
        <w:spacing w:after="0" w:line="240" w:lineRule="auto"/>
        <w:jc w:val="both"/>
        <w:rPr>
          <w:rFonts w:ascii="Montserrat" w:eastAsia="Tw Cen MT Condensed Extra Bold" w:hAnsi="Montserrat" w:cs="Arial"/>
          <w:lang w:val="es-ES_tradnl" w:eastAsia="es-ES"/>
        </w:rPr>
      </w:pPr>
      <w:r w:rsidRPr="00506B77">
        <w:rPr>
          <w:rFonts w:ascii="Montserrat" w:eastAsia="Tw Cen MT Condensed Extra Bold" w:hAnsi="Montserrat" w:cs="Arial"/>
          <w:b/>
          <w:lang w:val="es-ES_tradnl" w:eastAsia="es-ES"/>
        </w:rPr>
        <w:t>"EL INSTITUTO"</w:t>
      </w:r>
      <w:r w:rsidRPr="00506B77">
        <w:rPr>
          <w:rFonts w:ascii="Montserrat" w:eastAsia="Tw Cen MT Condensed Extra Bold" w:hAnsi="Montserrat" w:cs="Arial"/>
          <w:lang w:val="es-ES_tradnl" w:eastAsia="es-ES"/>
        </w:rPr>
        <w:t xml:space="preserve">, hará los esfuerzos razonables en la medida de sus posibilidades para proporcionar atención médica a </w:t>
      </w:r>
      <w:r w:rsidR="00FF51D4" w:rsidRPr="00506B77">
        <w:rPr>
          <w:rFonts w:ascii="Montserrat" w:eastAsia="Tw Cen MT Condensed Extra Bold" w:hAnsi="Montserrat" w:cs="Arial"/>
          <w:b/>
          <w:lang w:val="es-ES_tradnl" w:eastAsia="es-ES"/>
        </w:rPr>
        <w:t>“LAS</w:t>
      </w:r>
      <w:r w:rsidR="00FF51D4" w:rsidRPr="00506B77">
        <w:rPr>
          <w:rFonts w:ascii="Montserrat" w:eastAsia="Tw Cen MT Condensed Extra Bold" w:hAnsi="Montserrat" w:cs="Arial"/>
          <w:lang w:val="es-ES_tradnl" w:eastAsia="es-ES"/>
        </w:rPr>
        <w:t xml:space="preserve"> </w:t>
      </w:r>
      <w:r w:rsidR="00FF51D4" w:rsidRPr="00506B77">
        <w:rPr>
          <w:rFonts w:ascii="Montserrat" w:eastAsia="Tw Cen MT Condensed Extra Bold" w:hAnsi="Montserrat" w:cs="Arial"/>
          <w:b/>
          <w:lang w:val="es-ES_tradnl" w:eastAsia="es-ES"/>
        </w:rPr>
        <w:t xml:space="preserve">PERSONAS PARTICIPANTES” </w:t>
      </w:r>
      <w:r w:rsidRPr="00506B77">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506B77">
        <w:rPr>
          <w:rFonts w:ascii="Montserrat" w:eastAsia="Tw Cen MT Condensed Extra Bold" w:hAnsi="Montserrat" w:cs="Arial"/>
          <w:b/>
          <w:lang w:val="es-ES_tradnl" w:eastAsia="es-ES"/>
        </w:rPr>
        <w:t>"EL INSTITUTO"</w:t>
      </w:r>
      <w:r w:rsidRPr="00506B77">
        <w:rPr>
          <w:rFonts w:ascii="Montserrat" w:eastAsia="Tw Cen MT Condensed Extra Bold" w:hAnsi="Montserrat" w:cs="Arial"/>
          <w:lang w:val="es-ES_tradnl" w:eastAsia="es-ES"/>
        </w:rPr>
        <w:t xml:space="preserve"> cuenta con instalaciones para internación de </w:t>
      </w:r>
      <w:r w:rsidR="006C2718" w:rsidRPr="00506B77">
        <w:rPr>
          <w:rFonts w:ascii="Montserrat" w:eastAsia="Tw Cen MT Condensed Extra Bold" w:hAnsi="Montserrat" w:cs="Arial"/>
          <w:b/>
          <w:lang w:val="es-ES_tradnl" w:eastAsia="es-ES"/>
        </w:rPr>
        <w:t xml:space="preserve">“LAS PERSONAS PARTICIPANTES” </w:t>
      </w:r>
      <w:r w:rsidRPr="00506B77">
        <w:rPr>
          <w:rFonts w:ascii="Montserrat" w:eastAsia="Tw Cen MT Condensed Extra Bold" w:hAnsi="Montserrat" w:cs="Arial"/>
          <w:lang w:val="es-ES_tradnl" w:eastAsia="es-ES"/>
        </w:rPr>
        <w:t>del Estudio cuando así fuera necesario.</w:t>
      </w:r>
    </w:p>
    <w:p w14:paraId="719BFEAF" w14:textId="77777777" w:rsidR="006651B2" w:rsidRPr="00506B77" w:rsidRDefault="006651B2" w:rsidP="000945B2">
      <w:pPr>
        <w:spacing w:after="0" w:line="240" w:lineRule="auto"/>
        <w:jc w:val="both"/>
        <w:rPr>
          <w:rFonts w:ascii="Montserrat" w:eastAsia="Tw Cen MT Condensed Extra Bold" w:hAnsi="Montserrat" w:cs="Arial"/>
          <w:lang w:val="es-ES_tradnl" w:eastAsia="es-ES"/>
        </w:rPr>
      </w:pPr>
    </w:p>
    <w:p w14:paraId="08866C86" w14:textId="41C349F4" w:rsidR="006651B2" w:rsidRPr="00404D29" w:rsidRDefault="006651B2" w:rsidP="000945B2">
      <w:pPr>
        <w:spacing w:after="0" w:line="240" w:lineRule="auto"/>
        <w:jc w:val="both"/>
        <w:rPr>
          <w:rFonts w:ascii="Montserrat" w:eastAsia="Tw Cen MT Condensed Extra Bold" w:hAnsi="Montserrat" w:cs="Arial"/>
          <w:lang w:val="es-ES_tradnl" w:eastAsia="es-ES"/>
        </w:rPr>
      </w:pPr>
      <w:r w:rsidRPr="00506B77">
        <w:rPr>
          <w:rFonts w:ascii="Montserrat" w:eastAsia="Tw Cen MT Condensed Extra Bold" w:hAnsi="Montserrat" w:cs="Arial"/>
          <w:lang w:val="es-ES_tradnl" w:eastAsia="es-ES"/>
        </w:rPr>
        <w:t xml:space="preserve">Los gastos que se generen con motivo de la atención médica que </w:t>
      </w:r>
      <w:r w:rsidRPr="00506B77">
        <w:rPr>
          <w:rFonts w:ascii="Montserrat" w:eastAsia="Tw Cen MT Condensed Extra Bold" w:hAnsi="Montserrat" w:cs="Arial"/>
          <w:b/>
          <w:lang w:val="es-ES_tradnl" w:eastAsia="es-ES"/>
        </w:rPr>
        <w:t>“EL INSTITUTO”</w:t>
      </w:r>
      <w:r w:rsidRPr="00506B77">
        <w:rPr>
          <w:rFonts w:ascii="Montserrat" w:eastAsia="Tw Cen MT Condensed Extra Bold" w:hAnsi="Montserrat" w:cs="Arial"/>
          <w:lang w:val="es-ES_tradnl" w:eastAsia="es-ES"/>
        </w:rPr>
        <w:t xml:space="preserve"> brinde a </w:t>
      </w:r>
      <w:r w:rsidR="002C219E" w:rsidRPr="00506B77">
        <w:rPr>
          <w:rFonts w:ascii="Montserrat" w:eastAsia="Tw Cen MT Condensed Extra Bold" w:hAnsi="Montserrat" w:cs="Arial"/>
          <w:b/>
          <w:lang w:val="es-ES_tradnl" w:eastAsia="es-ES"/>
        </w:rPr>
        <w:t>“LAS</w:t>
      </w:r>
      <w:r w:rsidR="002C219E" w:rsidRPr="00506B77">
        <w:rPr>
          <w:rFonts w:ascii="Montserrat" w:eastAsia="Tw Cen MT Condensed Extra Bold" w:hAnsi="Montserrat" w:cs="Arial"/>
          <w:lang w:val="es-ES_tradnl" w:eastAsia="es-ES"/>
        </w:rPr>
        <w:t xml:space="preserve"> </w:t>
      </w:r>
      <w:r w:rsidR="002C219E" w:rsidRPr="00506B77">
        <w:rPr>
          <w:rFonts w:ascii="Montserrat" w:eastAsia="Tw Cen MT Condensed Extra Bold" w:hAnsi="Montserrat" w:cs="Arial"/>
          <w:b/>
          <w:lang w:val="es-ES_tradnl" w:eastAsia="es-ES"/>
        </w:rPr>
        <w:t xml:space="preserve">PERSONAS PARTICIPANTES” </w:t>
      </w:r>
      <w:r w:rsidRPr="00506B77">
        <w:rPr>
          <w:rFonts w:ascii="Montserrat" w:eastAsia="Tw Cen MT Condensed Extra Bold" w:hAnsi="Montserrat" w:cs="Arial"/>
          <w:lang w:val="es-ES_tradnl" w:eastAsia="es-ES"/>
        </w:rPr>
        <w:t>de</w:t>
      </w:r>
      <w:r w:rsidR="002C219E" w:rsidRPr="00506B77">
        <w:rPr>
          <w:rFonts w:ascii="Montserrat" w:eastAsia="Tw Cen MT Condensed Extra Bold" w:hAnsi="Montserrat" w:cs="Arial"/>
          <w:lang w:val="es-ES_tradnl" w:eastAsia="es-ES"/>
        </w:rPr>
        <w:t>l</w:t>
      </w:r>
      <w:r w:rsidRPr="00506B77">
        <w:rPr>
          <w:rFonts w:ascii="Montserrat" w:eastAsia="Tw Cen MT Condensed Extra Bold" w:hAnsi="Montserrat" w:cs="Arial"/>
          <w:lang w:val="es-ES_tradnl" w:eastAsia="es-ES"/>
        </w:rPr>
        <w:t xml:space="preserve"> Estudio, serán asumidos por </w:t>
      </w:r>
      <w:r w:rsidRPr="00506B77">
        <w:rPr>
          <w:rFonts w:ascii="Montserrat" w:eastAsia="Tw Cen MT Condensed Extra Bold" w:hAnsi="Montserrat" w:cs="Arial"/>
          <w:b/>
          <w:lang w:val="es-ES_tradnl" w:eastAsia="es-ES"/>
        </w:rPr>
        <w:t>“EL PATROCINADOR”,</w:t>
      </w:r>
      <w:r w:rsidRPr="00506B77">
        <w:rPr>
          <w:rFonts w:ascii="Montserrat" w:eastAsia="Tw Cen MT Condensed Extra Bold" w:hAnsi="Montserrat" w:cs="Arial"/>
          <w:lang w:val="es-ES_tradnl" w:eastAsia="es-ES"/>
        </w:rPr>
        <w:t xml:space="preserve"> quien deberá cubrirlos bajo el Nivel 7 del Catálogo de Cuotas de Recuperación que rige a </w:t>
      </w:r>
      <w:r w:rsidRPr="00506B77">
        <w:rPr>
          <w:rFonts w:ascii="Montserrat" w:eastAsia="Tw Cen MT Condensed Extra Bold" w:hAnsi="Montserrat" w:cs="Arial"/>
          <w:b/>
          <w:lang w:val="es-ES_tradnl" w:eastAsia="es-ES"/>
        </w:rPr>
        <w:t>“EL INSTITUTO”,</w:t>
      </w:r>
      <w:r w:rsidRPr="00506B77">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506B77">
        <w:rPr>
          <w:rFonts w:ascii="Montserrat" w:eastAsia="Tw Cen MT Condensed Extra Bold" w:hAnsi="Montserrat" w:cs="Arial"/>
          <w:b/>
          <w:lang w:val="es-ES_tradnl" w:eastAsia="es-ES"/>
        </w:rPr>
        <w:t>“EL INSTITUTO”.</w:t>
      </w:r>
    </w:p>
    <w:p w14:paraId="27FE085A" w14:textId="77777777" w:rsidR="006651B2" w:rsidRPr="00404D29" w:rsidRDefault="006651B2" w:rsidP="000945B2">
      <w:pPr>
        <w:spacing w:after="0" w:line="240" w:lineRule="auto"/>
        <w:jc w:val="both"/>
        <w:rPr>
          <w:rFonts w:ascii="Montserrat" w:eastAsia="Tw Cen MT Condensed Extra Bold" w:hAnsi="Montserrat" w:cs="Arial"/>
          <w:b/>
          <w:lang w:val="es-ES_tradnl" w:eastAsia="es-ES"/>
        </w:rPr>
      </w:pPr>
    </w:p>
    <w:p w14:paraId="3D4F0DD9" w14:textId="1F45D66F" w:rsidR="00375A72" w:rsidRPr="000945B2" w:rsidRDefault="00375A72" w:rsidP="000945B2">
      <w:pPr>
        <w:spacing w:after="0" w:line="240" w:lineRule="auto"/>
        <w:jc w:val="both"/>
        <w:rPr>
          <w:rFonts w:ascii="Montserrat" w:eastAsia="Tw Cen MT Condensed Extra Bold" w:hAnsi="Montserrat" w:cs="Arial"/>
          <w:lang w:val="es-ES_tradnl" w:eastAsia="es-ES"/>
        </w:rPr>
      </w:pPr>
      <w:r w:rsidRPr="00506B77">
        <w:rPr>
          <w:rFonts w:ascii="Montserrat" w:eastAsia="Tw Cen MT Condensed Extra Bold" w:hAnsi="Montserrat" w:cs="Arial"/>
          <w:lang w:val="es-ES_tradnl" w:eastAsia="es-ES"/>
        </w:rPr>
        <w:t>En el caso que por alguna causa ajena, caso fortuito o fuerza mayor, la atención médica no pueda ser brindada por</w:t>
      </w:r>
      <w:r w:rsidRPr="00506B77">
        <w:rPr>
          <w:rFonts w:ascii="Montserrat" w:eastAsia="Tw Cen MT Condensed Extra Bold" w:hAnsi="Montserrat" w:cs="Arial"/>
          <w:b/>
          <w:lang w:val="es-ES_tradnl" w:eastAsia="es-ES"/>
        </w:rPr>
        <w:t xml:space="preserve"> “EL INSTITUTO”, “EL PATROCINADOR” </w:t>
      </w:r>
      <w:r w:rsidRPr="00506B77">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506B77">
        <w:rPr>
          <w:rFonts w:ascii="Montserrat" w:eastAsia="Tw Cen MT Condensed Extra Bold" w:hAnsi="Montserrat" w:cs="Arial"/>
          <w:b/>
          <w:lang w:val="es-ES_tradnl" w:eastAsia="es-ES"/>
        </w:rPr>
        <w:t>“EL PATROCINADOR”.</w:t>
      </w:r>
    </w:p>
    <w:p w14:paraId="66A7F107" w14:textId="77777777" w:rsidR="00375A72" w:rsidRDefault="00375A72" w:rsidP="000945B2">
      <w:pPr>
        <w:spacing w:after="0" w:line="240" w:lineRule="auto"/>
        <w:jc w:val="both"/>
        <w:rPr>
          <w:ins w:id="371" w:author="Rosa Noemi Mendez Juárez" w:date="2021-12-15T10:35:00Z"/>
          <w:rFonts w:ascii="Montserrat" w:eastAsia="Tw Cen MT Condensed Extra Bold" w:hAnsi="Montserrat" w:cs="Arial"/>
          <w:b/>
          <w:lang w:val="es-ES_tradnl" w:eastAsia="es-ES"/>
        </w:rPr>
      </w:pPr>
    </w:p>
    <w:p w14:paraId="747FE7DD" w14:textId="77777777" w:rsidR="00AD0E7A" w:rsidRPr="000945B2" w:rsidRDefault="00AD0E7A" w:rsidP="000945B2">
      <w:pPr>
        <w:spacing w:after="0" w:line="240" w:lineRule="auto"/>
        <w:jc w:val="both"/>
        <w:rPr>
          <w:rFonts w:ascii="Montserrat" w:eastAsia="Tw Cen MT Condensed Extra Bold" w:hAnsi="Montserrat" w:cs="Arial"/>
          <w:b/>
          <w:lang w:val="es-ES_tradnl" w:eastAsia="es-ES"/>
        </w:rPr>
      </w:pPr>
    </w:p>
    <w:p w14:paraId="57933CF6" w14:textId="63FF00F2"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VIGÉSIMA </w:t>
      </w:r>
      <w:del w:id="372" w:author="Rosa Noemi Mendez Juárez" w:date="2021-11-30T17:41:00Z">
        <w:r w:rsidR="0067175F" w:rsidRPr="000945B2" w:rsidDel="00D167EC">
          <w:rPr>
            <w:rFonts w:ascii="Montserrat" w:eastAsia="Tw Cen MT Condensed Extra Bold" w:hAnsi="Montserrat" w:cs="Arial"/>
            <w:b/>
            <w:lang w:val="es-ES_tradnl" w:eastAsia="es-ES"/>
          </w:rPr>
          <w:delText>QUINTA</w:delText>
        </w:r>
      </w:del>
      <w:ins w:id="373" w:author="Rosa Noemi Mendez Juárez" w:date="2021-11-30T17:41:00Z">
        <w:r w:rsidR="00D167EC">
          <w:rPr>
            <w:rFonts w:ascii="Montserrat" w:eastAsia="Tw Cen MT Condensed Extra Bold" w:hAnsi="Montserrat" w:cs="Arial"/>
            <w:b/>
            <w:lang w:val="es-ES_tradnl" w:eastAsia="es-ES"/>
          </w:rPr>
          <w:t>SEXTA</w:t>
        </w:r>
      </w:ins>
      <w:r w:rsidRPr="000945B2">
        <w:rPr>
          <w:rFonts w:ascii="Montserrat" w:eastAsia="Tw Cen MT Condensed Extra Bold" w:hAnsi="Montserrat" w:cs="Arial"/>
          <w:b/>
          <w:lang w:val="es-ES_tradnl" w:eastAsia="es-ES"/>
        </w:rPr>
        <w:t xml:space="preserve">. RESPONSABILIDAD LABORAL: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conviene con</w:t>
      </w:r>
      <w:r w:rsidRPr="000945B2">
        <w:rPr>
          <w:rFonts w:ascii="Montserrat" w:eastAsia="Tw Cen MT Condensed Extra Bold" w:hAnsi="Montserrat" w:cs="Arial"/>
          <w:b/>
          <w:lang w:val="es-ES_tradnl" w:eastAsia="es-ES"/>
        </w:rPr>
        <w:t xml:space="preserve"> “EL PATROCINADOR” </w:t>
      </w:r>
      <w:r w:rsidRPr="000945B2">
        <w:rPr>
          <w:rFonts w:ascii="Montserrat" w:eastAsia="Tw Cen MT Condensed Extra Bold" w:hAnsi="Montserrat" w:cs="Arial"/>
          <w:lang w:val="es-ES_tradnl" w:eastAsia="es-ES"/>
        </w:rPr>
        <w:t>que</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queda expresamente entendido, reconocido y convenido que cada una de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de este Convenio, son y serán los patrones de sus empleados que participen en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xml:space="preserve"> y por lo tanto, cada una de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Default="006651B2" w:rsidP="000945B2">
      <w:pPr>
        <w:spacing w:after="0" w:line="240" w:lineRule="auto"/>
        <w:jc w:val="both"/>
        <w:rPr>
          <w:ins w:id="374" w:author="Rosa Noemi Mendez Juárez" w:date="2021-12-15T10:35:00Z"/>
          <w:rFonts w:ascii="Montserrat" w:eastAsia="Tw Cen MT Condensed Extra Bold" w:hAnsi="Montserrat" w:cs="Arial"/>
          <w:b/>
          <w:lang w:val="es-ES_tradnl" w:eastAsia="es-ES"/>
        </w:rPr>
      </w:pPr>
    </w:p>
    <w:p w14:paraId="380BF9BF"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170C1BBD" w14:textId="4AF77B36" w:rsidR="006651B2" w:rsidRPr="00FD79B6"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b/>
          <w:lang w:val="es-ES_tradnl" w:eastAsia="es-ES"/>
        </w:rPr>
        <w:t xml:space="preserve">VIGÉSIMA </w:t>
      </w:r>
      <w:del w:id="375" w:author="Rosa Noemi Mendez Juárez" w:date="2021-11-30T17:41:00Z">
        <w:r w:rsidR="0067175F" w:rsidRPr="00FD79B6" w:rsidDel="00D167EC">
          <w:rPr>
            <w:rFonts w:ascii="Montserrat" w:eastAsia="Tw Cen MT Condensed Extra Bold" w:hAnsi="Montserrat" w:cs="Arial"/>
            <w:b/>
            <w:lang w:val="es-ES_tradnl" w:eastAsia="es-ES"/>
          </w:rPr>
          <w:delText>SEXTA</w:delText>
        </w:r>
      </w:del>
      <w:ins w:id="376" w:author="Rosa Noemi Mendez Juárez" w:date="2021-11-30T17:41:00Z">
        <w:r w:rsidR="00D167EC">
          <w:rPr>
            <w:rFonts w:ascii="Montserrat" w:eastAsia="Tw Cen MT Condensed Extra Bold" w:hAnsi="Montserrat" w:cs="Arial"/>
            <w:b/>
            <w:lang w:val="es-ES_tradnl" w:eastAsia="es-ES"/>
          </w:rPr>
          <w:t>SÉPTIMA</w:t>
        </w:r>
      </w:ins>
      <w:r w:rsidRPr="00FD79B6">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“EL PATROCINADOR”</w:t>
      </w:r>
      <w:r w:rsidRPr="00FD79B6">
        <w:rPr>
          <w:rFonts w:ascii="Montserrat" w:eastAsia="Tw Cen MT Condensed Extra Bold" w:hAnsi="Montserrat" w:cs="Arial"/>
          <w:lang w:val="es-ES_tradnl" w:eastAsia="es-ES"/>
        </w:rPr>
        <w:t xml:space="preserve"> se obliga a liberar de toda obligación y responsabilidad a</w:t>
      </w:r>
      <w:r w:rsidRPr="00FD79B6">
        <w:rPr>
          <w:rFonts w:ascii="Montserrat" w:eastAsia="Tw Cen MT Condensed Extra Bold" w:hAnsi="Montserrat" w:cs="Arial"/>
          <w:b/>
          <w:lang w:val="es-ES_tradnl" w:eastAsia="es-ES"/>
        </w:rPr>
        <w:t xml:space="preserve"> “EL INSTITUTO” </w:t>
      </w:r>
      <w:r w:rsidRPr="00FD79B6">
        <w:rPr>
          <w:rFonts w:ascii="Montserrat" w:eastAsia="Tw Cen MT Condensed Extra Bold" w:hAnsi="Montserrat" w:cs="Arial"/>
          <w:lang w:val="es-ES_tradnl" w:eastAsia="es-ES"/>
        </w:rPr>
        <w:t xml:space="preserve">y a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 xml:space="preserve">INVESTIGADORA” </w:t>
      </w:r>
      <w:r w:rsidRPr="00FD79B6">
        <w:rPr>
          <w:rFonts w:ascii="Montserrat" w:eastAsia="Tw Cen MT Condensed Extra Bold" w:hAnsi="Montserrat" w:cs="Arial"/>
          <w:lang w:val="es-ES_tradnl" w:eastAsia="es-ES"/>
        </w:rPr>
        <w:t xml:space="preserve">de cualquier acción y/o demanda y/o denuncia que pudiera interponer en su contra cualquiera de </w:t>
      </w:r>
      <w:r w:rsidR="006C2718" w:rsidRPr="00FD79B6">
        <w:rPr>
          <w:rFonts w:ascii="Montserrat" w:eastAsia="Tw Cen MT Condensed Extra Bold" w:hAnsi="Montserrat" w:cs="Arial"/>
          <w:b/>
          <w:lang w:val="es-ES_tradnl" w:eastAsia="es-ES"/>
        </w:rPr>
        <w:t xml:space="preserve">“LAS PERSONAS PARTICIPANTES” </w:t>
      </w:r>
      <w:r w:rsidRPr="00FD79B6">
        <w:rPr>
          <w:rFonts w:ascii="Montserrat" w:eastAsia="Tw Cen MT Condensed Extra Bold" w:hAnsi="Montserrat" w:cs="Arial"/>
          <w:lang w:val="es-ES_tradnl" w:eastAsia="es-ES"/>
        </w:rPr>
        <w:t>en</w:t>
      </w:r>
      <w:r w:rsidRPr="00FD79B6">
        <w:rPr>
          <w:rFonts w:ascii="Montserrat" w:eastAsia="Tw Cen MT Condensed Extra Bold" w:hAnsi="Montserrat" w:cs="Arial"/>
          <w:b/>
          <w:lang w:val="es-ES_tradnl" w:eastAsia="es-ES"/>
        </w:rPr>
        <w:t xml:space="preserve"> “EL PROTOCOLO”,</w:t>
      </w:r>
      <w:r w:rsidRPr="00FD79B6">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FD79B6">
        <w:rPr>
          <w:rFonts w:ascii="Montserrat" w:eastAsia="Tw Cen MT Condensed Extra Bold" w:hAnsi="Montserrat" w:cs="Arial"/>
          <w:b/>
          <w:lang w:val="es-ES_tradnl" w:eastAsia="es-ES"/>
        </w:rPr>
        <w:t xml:space="preserve"> “EL PROTOCOLO</w:t>
      </w:r>
      <w:r w:rsidR="00525481" w:rsidRPr="00FD79B6">
        <w:rPr>
          <w:rFonts w:ascii="Montserrat" w:eastAsia="Tw Cen MT Condensed Extra Bold" w:hAnsi="Montserrat" w:cs="Arial"/>
          <w:b/>
          <w:lang w:val="es-ES_tradnl" w:eastAsia="es-ES"/>
        </w:rPr>
        <w:t>”</w:t>
      </w:r>
      <w:r w:rsidRPr="00FD79B6">
        <w:rPr>
          <w:rFonts w:ascii="Montserrat" w:eastAsia="Tw Cen MT Condensed Extra Bold" w:hAnsi="Montserrat" w:cs="Arial"/>
          <w:b/>
          <w:lang w:val="es-ES_tradnl" w:eastAsia="es-ES"/>
        </w:rPr>
        <w:t>.</w:t>
      </w:r>
    </w:p>
    <w:p w14:paraId="4690E805" w14:textId="77777777" w:rsidR="006651B2" w:rsidRPr="00FD79B6" w:rsidRDefault="006651B2" w:rsidP="000945B2">
      <w:pPr>
        <w:spacing w:after="0" w:line="240" w:lineRule="auto"/>
        <w:jc w:val="both"/>
        <w:rPr>
          <w:rFonts w:ascii="Montserrat" w:eastAsia="Tw Cen MT Condensed Extra Bold" w:hAnsi="Montserrat" w:cs="Arial"/>
          <w:lang w:val="es-ES_tradnl" w:eastAsia="es-ES"/>
        </w:rPr>
      </w:pPr>
    </w:p>
    <w:p w14:paraId="4021D0CC" w14:textId="77777777" w:rsidR="006651B2" w:rsidRPr="00FD79B6"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b/>
          <w:lang w:val="es-ES_tradnl" w:eastAsia="es-ES"/>
        </w:rPr>
        <w:t>“EL PATROCINADOR”</w:t>
      </w:r>
      <w:r w:rsidRPr="00FD79B6">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FD79B6">
        <w:rPr>
          <w:rFonts w:ascii="Montserrat" w:eastAsia="Tw Cen MT Condensed Extra Bold" w:hAnsi="Montserrat" w:cs="Arial"/>
          <w:b/>
          <w:lang w:val="es-ES_tradnl" w:eastAsia="es-ES"/>
        </w:rPr>
        <w:t xml:space="preserve">“EL PROTOCOLO DE INVESTIGACIÓN” </w:t>
      </w:r>
      <w:r w:rsidRPr="00FD79B6">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FD79B6">
        <w:rPr>
          <w:rFonts w:ascii="Montserrat" w:eastAsia="Tw Cen MT Condensed Extra Bold" w:hAnsi="Montserrat" w:cs="Arial"/>
          <w:b/>
          <w:lang w:val="es-ES_tradnl" w:eastAsia="es-ES"/>
        </w:rPr>
        <w:t>“EL PROTOCOLO”</w:t>
      </w:r>
      <w:r w:rsidRPr="00FD79B6">
        <w:rPr>
          <w:rFonts w:ascii="Montserrat" w:eastAsia="Tw Cen MT Condensed Extra Bold" w:hAnsi="Montserrat" w:cs="Arial"/>
          <w:lang w:val="es-ES_tradnl" w:eastAsia="es-ES"/>
        </w:rPr>
        <w:t>.</w:t>
      </w:r>
    </w:p>
    <w:p w14:paraId="6C53F8CD" w14:textId="77777777" w:rsidR="006651B2" w:rsidRPr="00FD79B6" w:rsidRDefault="006651B2" w:rsidP="000945B2">
      <w:pPr>
        <w:spacing w:after="0" w:line="240" w:lineRule="auto"/>
        <w:jc w:val="both"/>
        <w:rPr>
          <w:rFonts w:ascii="Montserrat" w:eastAsia="Tw Cen MT Condensed Extra Bold" w:hAnsi="Montserrat" w:cs="Arial"/>
          <w:lang w:val="es-ES_tradnl" w:eastAsia="es-ES"/>
        </w:rPr>
      </w:pPr>
    </w:p>
    <w:p w14:paraId="06876643" w14:textId="701C2D50" w:rsidR="006651B2" w:rsidRPr="00FD79B6"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b/>
          <w:lang w:val="es-ES_tradnl" w:eastAsia="es-ES"/>
        </w:rPr>
        <w:t>“EL PATROCINADOR”</w:t>
      </w:r>
      <w:r w:rsidRPr="00FD79B6">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002C219E" w:rsidRPr="00FD79B6">
        <w:rPr>
          <w:rFonts w:ascii="Montserrat" w:eastAsia="Tw Cen MT Condensed Extra Bold" w:hAnsi="Montserrat" w:cs="Arial"/>
          <w:b/>
          <w:lang w:val="es-ES_tradnl" w:eastAsia="es-ES"/>
        </w:rPr>
        <w:t>“LAS</w:t>
      </w:r>
      <w:r w:rsidR="002C219E" w:rsidRPr="00FD79B6">
        <w:rPr>
          <w:rFonts w:ascii="Montserrat" w:eastAsia="Tw Cen MT Condensed Extra Bold" w:hAnsi="Montserrat" w:cs="Arial"/>
          <w:lang w:val="es-ES_tradnl" w:eastAsia="es-ES"/>
        </w:rPr>
        <w:t xml:space="preserve"> </w:t>
      </w:r>
      <w:r w:rsidR="002C219E" w:rsidRPr="00FD79B6">
        <w:rPr>
          <w:rFonts w:ascii="Montserrat" w:eastAsia="Tw Cen MT Condensed Extra Bold" w:hAnsi="Montserrat" w:cs="Arial"/>
          <w:b/>
          <w:lang w:val="es-ES_tradnl" w:eastAsia="es-ES"/>
        </w:rPr>
        <w:t>PERSONAS PARTICIPANTES”.</w:t>
      </w:r>
    </w:p>
    <w:p w14:paraId="615840D0" w14:textId="77777777" w:rsidR="002C219E" w:rsidRPr="00FD79B6" w:rsidRDefault="002C219E" w:rsidP="000945B2">
      <w:pPr>
        <w:spacing w:after="0" w:line="240" w:lineRule="auto"/>
        <w:jc w:val="both"/>
        <w:rPr>
          <w:rFonts w:ascii="Montserrat" w:eastAsia="Tw Cen MT Condensed Extra Bold" w:hAnsi="Montserrat" w:cs="Arial"/>
          <w:lang w:val="es-ES_tradnl" w:eastAsia="es-ES"/>
        </w:rPr>
      </w:pPr>
    </w:p>
    <w:p w14:paraId="136AD6E8" w14:textId="251B55B7" w:rsidR="006651B2" w:rsidRPr="00FD79B6"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lang w:val="es-ES_tradnl" w:eastAsia="es-ES"/>
        </w:rPr>
        <w:t xml:space="preserve">En tal virtud, </w:t>
      </w:r>
      <w:r w:rsidRPr="00FD79B6">
        <w:rPr>
          <w:rFonts w:ascii="Montserrat" w:eastAsia="Tw Cen MT Condensed Extra Bold" w:hAnsi="Montserrat" w:cs="Arial"/>
          <w:b/>
          <w:lang w:val="es-ES_tradnl" w:eastAsia="es-ES"/>
        </w:rPr>
        <w:t>“EL PATROCINADOR”</w:t>
      </w:r>
      <w:r w:rsidRPr="00FD79B6">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FD79B6">
        <w:rPr>
          <w:rFonts w:ascii="Montserrat" w:eastAsia="Tw Cen MT Condensed Extra Bold" w:hAnsi="Montserrat" w:cs="Arial"/>
          <w:b/>
          <w:lang w:val="es-ES_tradnl" w:eastAsia="es-ES"/>
        </w:rPr>
        <w:t xml:space="preserve">“LAS PERSONAS PARTICIPANTES” </w:t>
      </w:r>
      <w:r w:rsidRPr="00FD79B6">
        <w:rPr>
          <w:rFonts w:ascii="Montserrat" w:eastAsia="Tw Cen MT Condensed Extra Bold" w:hAnsi="Montserrat" w:cs="Arial"/>
          <w:lang w:val="es-ES_tradnl" w:eastAsia="es-ES"/>
        </w:rPr>
        <w:t xml:space="preserve">en </w:t>
      </w:r>
      <w:r w:rsidRPr="00FD79B6">
        <w:rPr>
          <w:rFonts w:ascii="Montserrat" w:eastAsia="Tw Cen MT Condensed Extra Bold" w:hAnsi="Montserrat" w:cs="Arial"/>
          <w:b/>
          <w:lang w:val="es-ES_tradnl" w:eastAsia="es-ES"/>
        </w:rPr>
        <w:t>“EL PROTOCOLO”,</w:t>
      </w:r>
      <w:r w:rsidRPr="00FD79B6">
        <w:rPr>
          <w:rFonts w:ascii="Montserrat" w:eastAsia="Tw Cen MT Condensed Extra Bold" w:hAnsi="Montserrat" w:cs="Arial"/>
          <w:lang w:val="es-ES_tradnl" w:eastAsia="es-ES"/>
        </w:rPr>
        <w:t xml:space="preserve"> que </w:t>
      </w:r>
      <w:r w:rsidRPr="00FD79B6">
        <w:rPr>
          <w:rFonts w:ascii="Montserrat" w:eastAsia="Tw Cen MT Condensed Extra Bold" w:hAnsi="Montserrat" w:cs="Arial"/>
          <w:b/>
          <w:lang w:val="es-ES_tradnl" w:eastAsia="es-ES"/>
        </w:rPr>
        <w:t>“EL INSTITUTO”</w:t>
      </w:r>
      <w:r w:rsidRPr="00FD79B6">
        <w:rPr>
          <w:rFonts w:ascii="Montserrat" w:eastAsia="Tw Cen MT Condensed Extra Bold" w:hAnsi="Montserrat" w:cs="Arial"/>
          <w:lang w:val="es-ES_tradnl" w:eastAsia="es-ES"/>
        </w:rPr>
        <w:t xml:space="preserve"> tuviera que cubrir como consecuencia de dichas acciones.</w:t>
      </w:r>
    </w:p>
    <w:p w14:paraId="04C34F76" w14:textId="77777777" w:rsidR="006651B2" w:rsidRPr="00FD79B6" w:rsidRDefault="006651B2" w:rsidP="000945B2">
      <w:pPr>
        <w:spacing w:after="0" w:line="240" w:lineRule="auto"/>
        <w:jc w:val="both"/>
        <w:rPr>
          <w:rFonts w:ascii="Montserrat" w:eastAsia="Tw Cen MT Condensed Extra Bold" w:hAnsi="Montserrat" w:cs="Arial"/>
          <w:lang w:val="es-ES_tradnl" w:eastAsia="es-ES"/>
        </w:rPr>
      </w:pPr>
    </w:p>
    <w:p w14:paraId="53CC18CA" w14:textId="24B41EEE" w:rsidR="006651B2"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lang w:val="es-ES_tradnl" w:eastAsia="es-ES"/>
        </w:rPr>
        <w:t xml:space="preserve">Ni </w:t>
      </w:r>
      <w:r w:rsidRPr="00FD79B6">
        <w:rPr>
          <w:rFonts w:ascii="Montserrat" w:eastAsia="Tw Cen MT Condensed Extra Bold" w:hAnsi="Montserrat" w:cs="Arial"/>
          <w:b/>
          <w:lang w:val="es-ES_tradnl" w:eastAsia="es-ES"/>
        </w:rPr>
        <w:t xml:space="preserve">“EL PATROCINADOR”, </w:t>
      </w:r>
      <w:r w:rsidRPr="00FD79B6">
        <w:rPr>
          <w:rFonts w:ascii="Montserrat" w:eastAsia="Tw Cen MT Condensed Extra Bold" w:hAnsi="Montserrat" w:cs="Arial"/>
          <w:lang w:val="es-ES_tradnl" w:eastAsia="es-ES"/>
        </w:rPr>
        <w:t>ni</w:t>
      </w:r>
      <w:r w:rsidRPr="00FD79B6">
        <w:rPr>
          <w:rFonts w:ascii="Montserrat" w:eastAsia="Tw Cen MT Condensed Extra Bold" w:hAnsi="Montserrat" w:cs="Arial"/>
          <w:b/>
          <w:lang w:val="es-ES_tradnl" w:eastAsia="es-ES"/>
        </w:rPr>
        <w:t xml:space="preserve"> “EL INSTITUTO”</w:t>
      </w:r>
      <w:r w:rsidRPr="00FD79B6">
        <w:rPr>
          <w:rFonts w:ascii="Montserrat" w:eastAsia="Tw Cen MT Condensed Extra Bold" w:hAnsi="Montserrat" w:cs="Arial"/>
          <w:lang w:val="es-ES_tradnl" w:eastAsia="es-ES"/>
        </w:rPr>
        <w:t xml:space="preserve"> serán responsables por los daños causados a </w:t>
      </w:r>
      <w:r w:rsidR="00525481" w:rsidRPr="00FD79B6">
        <w:rPr>
          <w:rFonts w:ascii="Montserrat" w:eastAsia="Tw Cen MT Condensed Extra Bold" w:hAnsi="Montserrat" w:cs="Arial"/>
          <w:b/>
          <w:lang w:val="es-ES_tradnl" w:eastAsia="es-ES"/>
        </w:rPr>
        <w:t>“</w:t>
      </w:r>
      <w:r w:rsidR="00333054" w:rsidRPr="00FD79B6">
        <w:rPr>
          <w:rFonts w:ascii="Montserrat" w:eastAsia="Tw Cen MT Condensed Extra Bold" w:hAnsi="Montserrat" w:cs="Arial"/>
          <w:b/>
          <w:lang w:val="es-ES_tradnl" w:eastAsia="es-ES"/>
        </w:rPr>
        <w:t>LAS PERSONAS PARTICIPANTES</w:t>
      </w:r>
      <w:r w:rsidR="00525481" w:rsidRPr="00FD79B6">
        <w:rPr>
          <w:rFonts w:ascii="Montserrat" w:eastAsia="Tw Cen MT Condensed Extra Bold" w:hAnsi="Montserrat" w:cs="Arial"/>
          <w:b/>
          <w:lang w:val="es-ES_tradnl" w:eastAsia="es-ES"/>
        </w:rPr>
        <w:t>”</w:t>
      </w:r>
      <w:r w:rsidRPr="00FD79B6">
        <w:rPr>
          <w:rFonts w:ascii="Montserrat" w:eastAsia="Tw Cen MT Condensed Extra Bold" w:hAnsi="Montserrat" w:cs="Arial"/>
          <w:lang w:val="es-ES_tradnl" w:eastAsia="es-ES"/>
        </w:rPr>
        <w:t xml:space="preserve"> en forma enunciativa más no limitativa, por los siguientes supuestos:</w:t>
      </w:r>
    </w:p>
    <w:p w14:paraId="7D47D8B5" w14:textId="77777777" w:rsidR="00FA4E1F" w:rsidRPr="00FD79B6" w:rsidRDefault="00FA4E1F" w:rsidP="000945B2">
      <w:pPr>
        <w:spacing w:after="0" w:line="240" w:lineRule="auto"/>
        <w:jc w:val="both"/>
        <w:rPr>
          <w:rFonts w:ascii="Montserrat" w:eastAsia="Tw Cen MT Condensed Extra Bold" w:hAnsi="Montserrat" w:cs="Arial"/>
          <w:lang w:val="es-ES_tradnl" w:eastAsia="es-ES"/>
        </w:rPr>
      </w:pPr>
    </w:p>
    <w:p w14:paraId="57DFDCB1" w14:textId="7E7A79F6" w:rsidR="006651B2" w:rsidRPr="00FD79B6" w:rsidRDefault="006651B2" w:rsidP="000945B2">
      <w:pPr>
        <w:numPr>
          <w:ilvl w:val="0"/>
          <w:numId w:val="5"/>
        </w:numPr>
        <w:spacing w:after="0" w:line="240" w:lineRule="auto"/>
        <w:jc w:val="both"/>
        <w:rPr>
          <w:rFonts w:ascii="Montserrat" w:eastAsia="Tw Cen MT Condensed Extra Bold" w:hAnsi="Montserrat" w:cs="Arial"/>
          <w:b/>
          <w:lang w:val="es-ES_tradnl" w:eastAsia="es-ES"/>
        </w:rPr>
      </w:pPr>
      <w:r w:rsidRPr="00FD79B6">
        <w:rPr>
          <w:rFonts w:ascii="Montserrat" w:eastAsia="Tw Cen MT Condensed Extra Bold" w:hAnsi="Montserrat" w:cs="Arial"/>
          <w:lang w:val="es-ES_tradnl" w:eastAsia="es-ES"/>
        </w:rPr>
        <w:t xml:space="preserve">Por dolo, culpa, negligencia y/o mala práctica médica de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INVESTIGADORA”</w:t>
      </w:r>
      <w:r w:rsidRPr="00FD79B6">
        <w:rPr>
          <w:rFonts w:ascii="Montserrat" w:eastAsia="Tw Cen MT Condensed Extra Bold" w:hAnsi="Montserrat" w:cs="Arial"/>
          <w:lang w:val="es-ES_tradnl" w:eastAsia="es-ES"/>
        </w:rPr>
        <w:t xml:space="preserve"> con </w:t>
      </w:r>
      <w:r w:rsidR="00B22FFD" w:rsidRPr="00FD79B6">
        <w:rPr>
          <w:rFonts w:ascii="Montserrat" w:hAnsi="Montserrat" w:cs="Arial"/>
          <w:b/>
          <w:spacing w:val="23"/>
        </w:rPr>
        <w:t>“</w:t>
      </w:r>
      <w:r w:rsidR="00333054" w:rsidRPr="00FD79B6">
        <w:rPr>
          <w:rFonts w:ascii="Montserrat" w:eastAsia="Tw Cen MT Condensed Extra Bold" w:hAnsi="Montserrat" w:cs="Arial"/>
          <w:b/>
          <w:lang w:val="es-ES_tradnl" w:eastAsia="es-ES"/>
        </w:rPr>
        <w:t>LAS PERSONAS PARTICIPANTES</w:t>
      </w:r>
      <w:r w:rsidR="00B22FFD" w:rsidRPr="00FD79B6">
        <w:rPr>
          <w:rFonts w:ascii="Montserrat" w:hAnsi="Montserrat" w:cs="Arial"/>
          <w:b/>
          <w:bCs/>
        </w:rPr>
        <w:t>”</w:t>
      </w:r>
      <w:r w:rsidR="00B22FFD" w:rsidRPr="00FD79B6">
        <w:rPr>
          <w:rFonts w:ascii="Montserrat" w:hAnsi="Montserrat" w:cs="Arial"/>
          <w:spacing w:val="22"/>
        </w:rPr>
        <w:t xml:space="preserve"> </w:t>
      </w:r>
      <w:r w:rsidRPr="00FD79B6">
        <w:rPr>
          <w:rFonts w:ascii="Montserrat" w:eastAsia="Tw Cen MT Condensed Extra Bold" w:hAnsi="Montserrat" w:cs="Arial"/>
          <w:lang w:val="es-ES_tradnl" w:eastAsia="es-ES"/>
        </w:rPr>
        <w:t xml:space="preserve">de </w:t>
      </w:r>
      <w:r w:rsidRPr="00FD79B6">
        <w:rPr>
          <w:rFonts w:ascii="Montserrat" w:eastAsia="Tw Cen MT Condensed Extra Bold" w:hAnsi="Montserrat" w:cs="Arial"/>
          <w:b/>
          <w:lang w:val="es-ES_tradnl" w:eastAsia="es-ES"/>
        </w:rPr>
        <w:t>“EL PROTOCOLO”</w:t>
      </w:r>
      <w:r w:rsidRPr="00FD79B6">
        <w:rPr>
          <w:rFonts w:ascii="Montserrat" w:eastAsia="Tw Cen MT Condensed Extra Bold" w:hAnsi="Montserrat" w:cs="Arial"/>
          <w:lang w:val="es-ES_tradnl" w:eastAsia="es-ES"/>
        </w:rPr>
        <w:t>.</w:t>
      </w:r>
    </w:p>
    <w:p w14:paraId="42224DF0" w14:textId="3BA5D7E4" w:rsidR="006651B2" w:rsidRPr="00FD79B6" w:rsidRDefault="006651B2" w:rsidP="000945B2">
      <w:pPr>
        <w:numPr>
          <w:ilvl w:val="0"/>
          <w:numId w:val="5"/>
        </w:numPr>
        <w:spacing w:after="0" w:line="240" w:lineRule="auto"/>
        <w:jc w:val="both"/>
        <w:rPr>
          <w:rFonts w:ascii="Montserrat" w:eastAsia="Tw Cen MT Condensed Extra Bold" w:hAnsi="Montserrat" w:cs="Arial"/>
          <w:b/>
          <w:lang w:val="es-ES_tradnl" w:eastAsia="es-ES"/>
        </w:rPr>
      </w:pPr>
      <w:r w:rsidRPr="00FD79B6">
        <w:rPr>
          <w:rFonts w:ascii="Montserrat" w:eastAsia="Tw Cen MT Condensed Extra Bold" w:hAnsi="Montserrat" w:cs="Arial"/>
          <w:lang w:val="es-ES_tradnl" w:eastAsia="es-ES"/>
        </w:rPr>
        <w:t xml:space="preserve">Por el uso indebido del fármaco en la investigación por parte de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INVESTIGADORA”</w:t>
      </w:r>
      <w:r w:rsidRPr="00FD79B6">
        <w:rPr>
          <w:rFonts w:ascii="Montserrat" w:eastAsia="Tw Cen MT Condensed Extra Bold" w:hAnsi="Montserrat" w:cs="Arial"/>
          <w:lang w:val="es-ES_tradnl" w:eastAsia="es-ES"/>
        </w:rPr>
        <w:t>.</w:t>
      </w:r>
    </w:p>
    <w:p w14:paraId="3914CFA6" w14:textId="21F7C97D" w:rsidR="006651B2" w:rsidRPr="00FD79B6" w:rsidRDefault="006651B2" w:rsidP="000945B2">
      <w:pPr>
        <w:numPr>
          <w:ilvl w:val="0"/>
          <w:numId w:val="5"/>
        </w:num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lang w:val="es-ES_tradnl" w:eastAsia="es-ES"/>
        </w:rPr>
        <w:t xml:space="preserve">Por utilización de medidas diagnósticas y/o terapéuticas no requeridas expresamente en </w:t>
      </w:r>
      <w:r w:rsidR="00B22FFD" w:rsidRPr="00FD79B6">
        <w:rPr>
          <w:rFonts w:ascii="Montserrat" w:hAnsi="Montserrat" w:cs="Arial"/>
          <w:b/>
        </w:rPr>
        <w:t>“</w:t>
      </w:r>
      <w:r w:rsidR="00B22FFD" w:rsidRPr="00FD79B6">
        <w:rPr>
          <w:rFonts w:ascii="Montserrat" w:hAnsi="Montserrat" w:cs="Arial"/>
          <w:b/>
          <w:bCs/>
        </w:rPr>
        <w:t xml:space="preserve">EL PROTOCOLO” </w:t>
      </w:r>
      <w:r w:rsidRPr="00FD79B6">
        <w:rPr>
          <w:rFonts w:ascii="Montserrat" w:eastAsia="Tw Cen MT Condensed Extra Bold" w:hAnsi="Montserrat" w:cs="Arial"/>
          <w:lang w:val="es-ES_tradnl" w:eastAsia="es-ES"/>
        </w:rPr>
        <w:t xml:space="preserve">por parte de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INVESTIGADORA”.</w:t>
      </w:r>
    </w:p>
    <w:p w14:paraId="6E6ED683" w14:textId="32E25180" w:rsidR="006651B2" w:rsidRPr="00FD79B6" w:rsidRDefault="006651B2" w:rsidP="000945B2">
      <w:pPr>
        <w:numPr>
          <w:ilvl w:val="0"/>
          <w:numId w:val="5"/>
        </w:num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lang w:val="es-ES_tradnl" w:eastAsia="es-ES"/>
        </w:rPr>
        <w:t xml:space="preserve">Por violación a los lineamientos de </w:t>
      </w:r>
      <w:r w:rsidRPr="00FD79B6">
        <w:rPr>
          <w:rFonts w:ascii="Montserrat" w:eastAsia="Tw Cen MT Condensed Extra Bold" w:hAnsi="Montserrat" w:cs="Arial"/>
          <w:b/>
          <w:lang w:val="es-ES_tradnl" w:eastAsia="es-ES"/>
        </w:rPr>
        <w:t>“EL PROTOCOLO DEL PROYECTO O</w:t>
      </w:r>
      <w:r w:rsidRPr="00FD79B6">
        <w:rPr>
          <w:rFonts w:ascii="Montserrat" w:eastAsia="Tw Cen MT Condensed Extra Bold" w:hAnsi="Montserrat" w:cs="Arial"/>
          <w:lang w:val="es-ES_tradnl" w:eastAsia="es-ES"/>
        </w:rPr>
        <w:t xml:space="preserve"> </w:t>
      </w:r>
      <w:r w:rsidRPr="00FD79B6">
        <w:rPr>
          <w:rFonts w:ascii="Montserrat" w:eastAsia="Tw Cen MT Condensed Extra Bold" w:hAnsi="Montserrat" w:cs="Arial"/>
          <w:b/>
          <w:lang w:val="es-ES_tradnl" w:eastAsia="es-ES"/>
        </w:rPr>
        <w:t>PROTOCOLO DE INVESTIGACIÓN”</w:t>
      </w:r>
      <w:r w:rsidRPr="00FD79B6">
        <w:rPr>
          <w:rFonts w:ascii="Montserrat" w:eastAsia="Tw Cen MT Condensed Extra Bold" w:hAnsi="Montserrat" w:cs="Arial"/>
          <w:lang w:val="es-ES_tradnl" w:eastAsia="es-ES"/>
        </w:rPr>
        <w:t xml:space="preserve"> por parte de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INVESTIGADORA”.</w:t>
      </w:r>
    </w:p>
    <w:p w14:paraId="2D285D2C" w14:textId="77777777" w:rsidR="006651B2" w:rsidRPr="00FD79B6" w:rsidRDefault="006651B2" w:rsidP="000945B2">
      <w:pPr>
        <w:spacing w:after="0" w:line="240" w:lineRule="auto"/>
        <w:jc w:val="both"/>
        <w:rPr>
          <w:rFonts w:ascii="Montserrat" w:eastAsia="Tw Cen MT Condensed Extra Bold" w:hAnsi="Montserrat" w:cs="Arial"/>
          <w:lang w:val="es-ES_tradnl" w:eastAsia="es-ES"/>
        </w:rPr>
      </w:pPr>
    </w:p>
    <w:p w14:paraId="008B24F3" w14:textId="7EE030EC"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FD79B6">
        <w:rPr>
          <w:rFonts w:ascii="Montserrat" w:eastAsia="Tw Cen MT Condensed Extra Bold" w:hAnsi="Montserrat" w:cs="Arial"/>
          <w:lang w:val="es-ES_tradnl" w:eastAsia="es-ES"/>
        </w:rPr>
        <w:t xml:space="preserve">En estos casos, </w:t>
      </w:r>
      <w:r w:rsidR="00CE5D96" w:rsidRPr="00FD79B6">
        <w:rPr>
          <w:rFonts w:ascii="Montserrat" w:eastAsia="Tw Cen MT Condensed Extra Bold" w:hAnsi="Montserrat" w:cs="Arial"/>
          <w:b/>
          <w:lang w:val="es-ES_tradnl" w:eastAsia="es-ES"/>
        </w:rPr>
        <w:t>“LA</w:t>
      </w:r>
      <w:r w:rsidR="00CE5D96" w:rsidRPr="00FD79B6">
        <w:rPr>
          <w:rFonts w:ascii="Montserrat" w:eastAsia="Tw Cen MT Condensed Extra Bold" w:hAnsi="Montserrat" w:cs="Arial"/>
          <w:lang w:val="es-ES_tradnl" w:eastAsia="es-ES"/>
        </w:rPr>
        <w:t xml:space="preserve"> </w:t>
      </w:r>
      <w:r w:rsidR="00CE5D96" w:rsidRPr="00FD79B6">
        <w:rPr>
          <w:rFonts w:ascii="Montserrat" w:eastAsia="Tw Cen MT Condensed Extra Bold" w:hAnsi="Montserrat" w:cs="Arial"/>
          <w:b/>
          <w:lang w:val="es-ES_tradnl" w:eastAsia="es-ES"/>
        </w:rPr>
        <w:t xml:space="preserve">INVESTIGADORA” </w:t>
      </w:r>
      <w:r w:rsidRPr="00FD79B6">
        <w:rPr>
          <w:rFonts w:ascii="Montserrat" w:eastAsia="Tw Cen MT Condensed Extra Bold" w:hAnsi="Montserrat" w:cs="Arial"/>
          <w:lang w:val="es-ES_tradnl" w:eastAsia="es-ES"/>
        </w:rPr>
        <w:t xml:space="preserve">será el responsable directo ante </w:t>
      </w:r>
      <w:r w:rsidRPr="00FD79B6">
        <w:rPr>
          <w:rFonts w:ascii="Montserrat" w:eastAsia="Tw Cen MT Condensed Extra Bold" w:hAnsi="Montserrat" w:cs="Arial"/>
          <w:b/>
          <w:lang w:val="es-ES_tradnl" w:eastAsia="es-ES"/>
        </w:rPr>
        <w:t>“EL INSTITUTO”,</w:t>
      </w:r>
      <w:r w:rsidRPr="00FD79B6">
        <w:rPr>
          <w:rFonts w:ascii="Montserrat" w:eastAsia="Tw Cen MT Condensed Extra Bold" w:hAnsi="Montserrat" w:cs="Arial"/>
          <w:lang w:val="es-ES_tradnl" w:eastAsia="es-ES"/>
        </w:rPr>
        <w:t xml:space="preserve"> </w:t>
      </w:r>
      <w:r w:rsidRPr="00FD79B6">
        <w:rPr>
          <w:rFonts w:ascii="Montserrat" w:eastAsia="Tw Cen MT Condensed Extra Bold" w:hAnsi="Montserrat" w:cs="Arial"/>
          <w:b/>
          <w:lang w:val="es-ES_tradnl" w:eastAsia="es-ES"/>
        </w:rPr>
        <w:t>“EL PATROCINADOR”, “</w:t>
      </w:r>
      <w:r w:rsidR="00333054" w:rsidRPr="00FD79B6">
        <w:rPr>
          <w:rFonts w:ascii="Montserrat" w:eastAsia="Tw Cen MT Condensed Extra Bold" w:hAnsi="Montserrat" w:cs="Arial"/>
          <w:b/>
          <w:lang w:val="es-ES_tradnl" w:eastAsia="es-ES"/>
        </w:rPr>
        <w:t>LAS PERSONAS PARTICIPANTES</w:t>
      </w:r>
      <w:r w:rsidRPr="00FD79B6">
        <w:rPr>
          <w:rFonts w:ascii="Montserrat" w:eastAsia="Tw Cen MT Condensed Extra Bold" w:hAnsi="Montserrat" w:cs="Arial"/>
          <w:b/>
          <w:lang w:val="es-ES_tradnl" w:eastAsia="es-ES"/>
        </w:rPr>
        <w:t>”</w:t>
      </w:r>
      <w:r w:rsidRPr="00FD79B6">
        <w:rPr>
          <w:rFonts w:ascii="Montserrat" w:eastAsia="Tw Cen MT Condensed Extra Bold" w:hAnsi="Montserrat" w:cs="Arial"/>
          <w:lang w:val="es-ES_tradnl" w:eastAsia="es-ES"/>
        </w:rPr>
        <w:t xml:space="preserve"> o cualquier </w:t>
      </w:r>
      <w:r w:rsidRPr="00FD79B6">
        <w:rPr>
          <w:rFonts w:ascii="Montserrat" w:eastAsia="Tw Cen MT Condensed Extra Bold" w:hAnsi="Montserrat" w:cs="Arial"/>
          <w:b/>
          <w:lang w:val="es-ES_tradnl" w:eastAsia="es-ES"/>
        </w:rPr>
        <w:t>TERCERO</w:t>
      </w:r>
      <w:r w:rsidRPr="00FD79B6">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D79B6">
        <w:rPr>
          <w:rFonts w:ascii="Montserrat" w:eastAsia="Tw Cen MT Condensed Extra Bold" w:hAnsi="Montserrat" w:cs="Arial"/>
          <w:b/>
          <w:lang w:val="es-ES_tradnl" w:eastAsia="es-ES"/>
        </w:rPr>
        <w:t>“</w:t>
      </w:r>
      <w:r w:rsidR="00333054" w:rsidRPr="00FD79B6">
        <w:rPr>
          <w:rFonts w:ascii="Montserrat" w:eastAsia="Tw Cen MT Condensed Extra Bold" w:hAnsi="Montserrat" w:cs="Arial"/>
          <w:b/>
          <w:lang w:val="es-ES_tradnl" w:eastAsia="es-ES"/>
        </w:rPr>
        <w:t>LAS PERSONAS PARTICIPANTES</w:t>
      </w:r>
      <w:r w:rsidRPr="00FD79B6">
        <w:rPr>
          <w:rFonts w:ascii="Montserrat" w:eastAsia="Tw Cen MT Condensed Extra Bold" w:hAnsi="Montserrat" w:cs="Arial"/>
          <w:b/>
          <w:lang w:val="es-ES_tradnl" w:eastAsia="es-ES"/>
        </w:rPr>
        <w:t>”</w:t>
      </w:r>
      <w:r w:rsidRPr="00FD79B6">
        <w:rPr>
          <w:rFonts w:ascii="Montserrat" w:eastAsia="Tw Cen MT Condensed Extra Bold" w:hAnsi="Montserrat" w:cs="Arial"/>
          <w:lang w:val="es-ES_tradnl" w:eastAsia="es-ES"/>
        </w:rPr>
        <w:t xml:space="preserve"> en </w:t>
      </w:r>
      <w:r w:rsidRPr="00FD79B6">
        <w:rPr>
          <w:rFonts w:ascii="Montserrat" w:eastAsia="Tw Cen MT Condensed Extra Bold" w:hAnsi="Montserrat" w:cs="Arial"/>
          <w:b/>
          <w:lang w:val="es-ES_tradnl" w:eastAsia="es-ES"/>
        </w:rPr>
        <w:t>“EL PROTOCOLO”</w:t>
      </w:r>
      <w:r w:rsidRPr="00FD79B6">
        <w:rPr>
          <w:rFonts w:ascii="Montserrat" w:eastAsia="Tw Cen MT Condensed Extra Bold" w:hAnsi="Montserrat" w:cs="Arial"/>
          <w:lang w:val="es-ES_tradnl" w:eastAsia="es-ES"/>
        </w:rPr>
        <w:t>, que</w:t>
      </w:r>
      <w:r w:rsidRPr="00FD79B6">
        <w:rPr>
          <w:rFonts w:ascii="Montserrat" w:eastAsia="Tw Cen MT Condensed Extra Bold" w:hAnsi="Montserrat" w:cs="Arial"/>
          <w:b/>
          <w:lang w:val="es-ES_tradnl" w:eastAsia="es-ES"/>
        </w:rPr>
        <w:t xml:space="preserve"> “EL PATROCINADOR” </w:t>
      </w:r>
      <w:r w:rsidRPr="00FD79B6">
        <w:rPr>
          <w:rFonts w:ascii="Montserrat" w:eastAsia="Tw Cen MT Condensed Extra Bold" w:hAnsi="Montserrat" w:cs="Arial"/>
          <w:lang w:val="es-ES_tradnl" w:eastAsia="es-ES"/>
        </w:rPr>
        <w:t>o</w:t>
      </w:r>
      <w:r w:rsidRPr="00FD79B6">
        <w:rPr>
          <w:rFonts w:ascii="Montserrat" w:eastAsia="Tw Cen MT Condensed Extra Bold" w:hAnsi="Montserrat" w:cs="Arial"/>
          <w:b/>
          <w:lang w:val="es-ES_tradnl" w:eastAsia="es-ES"/>
        </w:rPr>
        <w:t xml:space="preserve"> “EL INSTITUTO”</w:t>
      </w:r>
      <w:r w:rsidRPr="00FD79B6">
        <w:rPr>
          <w:rFonts w:ascii="Montserrat" w:eastAsia="Tw Cen MT Condensed Extra Bold" w:hAnsi="Montserrat" w:cs="Arial"/>
          <w:lang w:val="es-ES_tradnl" w:eastAsia="es-ES"/>
        </w:rPr>
        <w:t xml:space="preserve"> tuvieren que cubrir como consecuencia de dichas acciones.</w:t>
      </w:r>
    </w:p>
    <w:p w14:paraId="75152816" w14:textId="77777777" w:rsidR="006651B2" w:rsidRDefault="006651B2" w:rsidP="000945B2">
      <w:pPr>
        <w:spacing w:after="0" w:line="240" w:lineRule="auto"/>
        <w:jc w:val="both"/>
        <w:rPr>
          <w:ins w:id="377" w:author="Rosa Noemi Mendez Juárez" w:date="2021-12-15T10:36:00Z"/>
          <w:rFonts w:ascii="Montserrat" w:eastAsia="Tw Cen MT Condensed Extra Bold" w:hAnsi="Montserrat" w:cs="Arial"/>
          <w:lang w:val="es-ES_tradnl" w:eastAsia="es-ES"/>
        </w:rPr>
      </w:pPr>
    </w:p>
    <w:p w14:paraId="3E78DF77" w14:textId="77777777" w:rsidR="00B96662" w:rsidRPr="000945B2" w:rsidRDefault="00B96662" w:rsidP="000945B2">
      <w:pPr>
        <w:spacing w:after="0" w:line="240" w:lineRule="auto"/>
        <w:jc w:val="both"/>
        <w:rPr>
          <w:rFonts w:ascii="Montserrat" w:eastAsia="Tw Cen MT Condensed Extra Bold" w:hAnsi="Montserrat" w:cs="Arial"/>
          <w:lang w:val="es-ES_tradnl" w:eastAsia="es-ES"/>
        </w:rPr>
      </w:pPr>
    </w:p>
    <w:p w14:paraId="47AFBB78" w14:textId="6FA5CA42"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b/>
          <w:lang w:val="es-ES_tradnl" w:eastAsia="es-ES"/>
        </w:rPr>
        <w:t xml:space="preserve">VIGÉSIMA </w:t>
      </w:r>
      <w:del w:id="378" w:author="Rosa Noemi Mendez Juárez" w:date="2021-11-30T17:41:00Z">
        <w:r w:rsidR="0067175F" w:rsidRPr="000945B2" w:rsidDel="00D167EC">
          <w:rPr>
            <w:rFonts w:ascii="Montserrat" w:eastAsia="Tw Cen MT Condensed Extra Bold" w:hAnsi="Montserrat" w:cs="Arial"/>
            <w:b/>
            <w:lang w:val="es-ES_tradnl" w:eastAsia="es-ES"/>
          </w:rPr>
          <w:delText>SÉPTIMA</w:delText>
        </w:r>
      </w:del>
      <w:ins w:id="379" w:author="Rosa Noemi Mendez Juárez" w:date="2021-11-30T17:41:00Z">
        <w:r w:rsidR="00D167EC">
          <w:rPr>
            <w:rFonts w:ascii="Montserrat" w:eastAsia="Tw Cen MT Condensed Extra Bold" w:hAnsi="Montserrat" w:cs="Arial"/>
            <w:b/>
            <w:lang w:val="es-ES_tradnl" w:eastAsia="es-ES"/>
          </w:rPr>
          <w:t>OCTAVA</w:t>
        </w:r>
      </w:ins>
      <w:r w:rsidRPr="000945B2">
        <w:rPr>
          <w:rFonts w:ascii="Montserrat" w:eastAsia="Tw Cen MT Condensed Extra Bold" w:hAnsi="Montserrat" w:cs="Arial"/>
          <w:b/>
          <w:lang w:val="es-ES_tradnl" w:eastAsia="es-ES"/>
        </w:rPr>
        <w:t>: REGISTRO DE PROYECTOS O PROTOCOLOS DE INVESTIGACIÓN: “LAS PARTES”</w:t>
      </w:r>
      <w:r w:rsidRPr="000945B2">
        <w:rPr>
          <w:rFonts w:ascii="Montserrat" w:eastAsia="Tw Cen MT Condensed Extra Bold" w:hAnsi="Montserrat" w:cs="Arial"/>
          <w:lang w:val="es-ES_tradnl" w:eastAsia="es-ES"/>
        </w:rPr>
        <w:t xml:space="preserve"> acuerdan, autorizan y facultan a </w:t>
      </w:r>
      <w:r w:rsidRPr="000945B2">
        <w:rPr>
          <w:rFonts w:ascii="Montserrat" w:eastAsia="Tw Cen MT Condensed Extra Bold" w:hAnsi="Montserrat" w:cs="Arial"/>
          <w:b/>
          <w:lang w:val="es-ES_tradnl" w:eastAsia="es-ES"/>
        </w:rPr>
        <w:t>“EL INSTITUTO”</w:t>
      </w:r>
      <w:r w:rsidRPr="000945B2">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los datos de los investigadores</w:t>
      </w:r>
      <w:r w:rsidR="00750018" w:rsidRPr="000945B2">
        <w:rPr>
          <w:rFonts w:ascii="Montserrat" w:eastAsia="Tw Cen MT Condensed Extra Bold" w:hAnsi="Montserrat" w:cs="Arial"/>
          <w:lang w:val="es-ES_tradnl" w:eastAsia="es-ES"/>
        </w:rPr>
        <w:t xml:space="preserve"> participantes</w:t>
      </w:r>
      <w:r w:rsidRPr="000945B2">
        <w:rPr>
          <w:rFonts w:ascii="Montserrat" w:eastAsia="Tw Cen MT Condensed Extra Bold" w:hAnsi="Montserrat" w:cs="Arial"/>
          <w:lang w:val="es-ES_tradnl" w:eastAsia="es-ES"/>
        </w:rPr>
        <w:t xml:space="preserve"> y un resumen del Proyecto o Protocolo de Investigación; dicho registro no incluirá detalles metodológicos, ni resultados de </w:t>
      </w:r>
      <w:r w:rsidRPr="000945B2">
        <w:rPr>
          <w:rFonts w:ascii="Montserrat" w:eastAsia="Tw Cen MT Condensed Extra Bold" w:hAnsi="Montserrat" w:cs="Arial"/>
          <w:b/>
          <w:lang w:val="es-ES_tradnl" w:eastAsia="es-ES"/>
        </w:rPr>
        <w:t>“EL PROTOCOLO”.</w:t>
      </w:r>
    </w:p>
    <w:p w14:paraId="3BB7CA21" w14:textId="77777777" w:rsidR="006651B2" w:rsidRDefault="006651B2" w:rsidP="000945B2">
      <w:pPr>
        <w:spacing w:after="0" w:line="240" w:lineRule="auto"/>
        <w:jc w:val="both"/>
        <w:rPr>
          <w:ins w:id="380" w:author="Rosa Noemi Mendez Juárez" w:date="2021-12-15T10:36:00Z"/>
          <w:rFonts w:ascii="Montserrat" w:eastAsia="Tw Cen MT Condensed Extra Bold" w:hAnsi="Montserrat" w:cs="Arial"/>
          <w:b/>
          <w:lang w:val="es-ES_tradnl" w:eastAsia="es-ES"/>
        </w:rPr>
      </w:pPr>
    </w:p>
    <w:p w14:paraId="3E21B238"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14D21E2C" w14:textId="4F6DAE54" w:rsidR="006651B2" w:rsidRPr="000945B2" w:rsidRDefault="006651B2" w:rsidP="000945B2">
      <w:pPr>
        <w:spacing w:after="0" w:line="240" w:lineRule="auto"/>
        <w:jc w:val="both"/>
        <w:rPr>
          <w:rFonts w:ascii="Montserrat" w:eastAsia="Tw Cen MT Condensed Extra Bold" w:hAnsi="Montserrat" w:cs="Arial"/>
          <w:w w:val="0"/>
          <w:lang w:val="es-ES_tradnl" w:eastAsia="es-ES"/>
        </w:rPr>
      </w:pPr>
      <w:r w:rsidRPr="000945B2">
        <w:rPr>
          <w:rFonts w:ascii="Montserrat" w:eastAsia="Tw Cen MT Condensed Extra Bold" w:hAnsi="Montserrat" w:cs="Arial"/>
          <w:b/>
          <w:lang w:val="es-ES_tradnl" w:eastAsia="es-ES"/>
        </w:rPr>
        <w:t xml:space="preserve">VIGÉSIMA </w:t>
      </w:r>
      <w:del w:id="381" w:author="Rosa Noemi Mendez Juárez" w:date="2021-11-30T17:42:00Z">
        <w:r w:rsidR="006873F1" w:rsidRPr="000945B2" w:rsidDel="00D167EC">
          <w:rPr>
            <w:rFonts w:ascii="Montserrat" w:eastAsia="Tw Cen MT Condensed Extra Bold" w:hAnsi="Montserrat" w:cs="Arial"/>
            <w:b/>
            <w:lang w:val="es-ES_tradnl" w:eastAsia="es-ES"/>
          </w:rPr>
          <w:delText>OCTAVA</w:delText>
        </w:r>
      </w:del>
      <w:ins w:id="382" w:author="Rosa Noemi Mendez Juárez" w:date="2021-11-30T17:42:00Z">
        <w:r w:rsidR="00D167EC">
          <w:rPr>
            <w:rFonts w:ascii="Montserrat" w:eastAsia="Tw Cen MT Condensed Extra Bold" w:hAnsi="Montserrat" w:cs="Arial"/>
            <w:b/>
            <w:lang w:val="es-ES_tradnl" w:eastAsia="es-ES"/>
          </w:rPr>
          <w:t>NOVENA</w:t>
        </w:r>
      </w:ins>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b/>
          <w:bCs/>
          <w:w w:val="0"/>
          <w:lang w:val="es-ES_tradnl" w:eastAsia="es-ES"/>
        </w:rPr>
        <w:t xml:space="preserve">INTEGRIDAD </w:t>
      </w:r>
      <w:r w:rsidRPr="000945B2">
        <w:rPr>
          <w:rFonts w:ascii="Montserrat" w:eastAsia="Tw Cen MT Condensed Extra Bold" w:hAnsi="Montserrat" w:cs="Arial"/>
          <w:b/>
          <w:w w:val="0"/>
          <w:lang w:val="es-ES_tradnl" w:eastAsia="es-ES"/>
        </w:rPr>
        <w:t>E INTERPRETACIÓN DEL CONVENIO: “LAS PARTES”</w:t>
      </w:r>
      <w:r w:rsidRPr="000945B2">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0945B2">
        <w:rPr>
          <w:rFonts w:ascii="Montserrat" w:eastAsia="Tw Cen MT Condensed Extra Bold" w:hAnsi="Montserrat" w:cs="Arial"/>
          <w:b/>
          <w:w w:val="0"/>
          <w:lang w:val="es-ES_tradnl" w:eastAsia="es-ES"/>
        </w:rPr>
        <w:t>“LAS PARTES”</w:t>
      </w:r>
      <w:r w:rsidRPr="000945B2">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0945B2">
        <w:rPr>
          <w:rFonts w:ascii="Montserrat" w:eastAsia="Tw Cen MT Condensed Extra Bold" w:hAnsi="Montserrat" w:cs="Arial"/>
          <w:b/>
          <w:w w:val="0"/>
          <w:lang w:val="es-ES_tradnl" w:eastAsia="es-ES"/>
        </w:rPr>
        <w:t xml:space="preserve"> “LAS PARTES”</w:t>
      </w:r>
      <w:r w:rsidRPr="000945B2">
        <w:rPr>
          <w:rFonts w:ascii="Montserrat" w:eastAsia="Tw Cen MT Condensed Extra Bold" w:hAnsi="Montserrat" w:cs="Arial"/>
          <w:w w:val="0"/>
          <w:lang w:val="es-ES_tradnl" w:eastAsia="es-ES"/>
        </w:rPr>
        <w:t xml:space="preserve"> con respecto a la materia del presente documento, y ningún </w:t>
      </w:r>
      <w:r w:rsidRPr="000945B2">
        <w:rPr>
          <w:rFonts w:ascii="Montserrat" w:eastAsia="Tw Cen MT Condensed Extra Bold" w:hAnsi="Montserrat" w:cs="Arial"/>
          <w:b/>
          <w:w w:val="0"/>
          <w:lang w:val="es-ES_tradnl" w:eastAsia="es-ES"/>
        </w:rPr>
        <w:t>Convenio o Acuerdo reciente o subsiguiente</w:t>
      </w:r>
      <w:r w:rsidRPr="000945B2">
        <w:rPr>
          <w:rFonts w:ascii="Montserrat" w:eastAsia="Tw Cen MT Condensed Extra Bold" w:hAnsi="Montserrat" w:cs="Arial"/>
          <w:w w:val="0"/>
          <w:lang w:val="es-ES_tradnl" w:eastAsia="es-ES"/>
        </w:rPr>
        <w:t xml:space="preserve"> podrá modificar o expandir el mismo o ser vinculante para</w:t>
      </w:r>
      <w:r w:rsidRPr="000945B2">
        <w:rPr>
          <w:rFonts w:ascii="Montserrat" w:eastAsia="Tw Cen MT Condensed Extra Bold" w:hAnsi="Montserrat" w:cs="Arial"/>
          <w:b/>
          <w:w w:val="0"/>
          <w:lang w:val="es-ES_tradnl" w:eastAsia="es-ES"/>
        </w:rPr>
        <w:t xml:space="preserve"> “LAS PARTES”</w:t>
      </w:r>
      <w:r w:rsidRPr="000945B2">
        <w:rPr>
          <w:rFonts w:ascii="Montserrat" w:eastAsia="Tw Cen MT Condensed Extra Bold" w:hAnsi="Montserrat" w:cs="Arial"/>
          <w:w w:val="0"/>
          <w:lang w:val="es-ES_tradnl" w:eastAsia="es-ES"/>
        </w:rPr>
        <w:t>, a menos que el mismo se realice por escrito y sea firmado por los representantes debidamente autorizados de</w:t>
      </w:r>
      <w:r w:rsidRPr="000945B2">
        <w:rPr>
          <w:rFonts w:ascii="Montserrat" w:eastAsia="Tw Cen MT Condensed Extra Bold" w:hAnsi="Montserrat" w:cs="Arial"/>
          <w:b/>
          <w:w w:val="0"/>
          <w:lang w:val="es-ES_tradnl" w:eastAsia="es-ES"/>
        </w:rPr>
        <w:t xml:space="preserve"> “LAS PARTES”</w:t>
      </w:r>
      <w:r w:rsidRPr="000945B2">
        <w:rPr>
          <w:rFonts w:ascii="Montserrat" w:eastAsia="Tw Cen MT Condensed Extra Bold" w:hAnsi="Montserrat" w:cs="Arial"/>
          <w:w w:val="0"/>
          <w:lang w:val="es-ES_tradnl" w:eastAsia="es-ES"/>
        </w:rPr>
        <w:t xml:space="preserve">. Está expresamente acordado por </w:t>
      </w:r>
      <w:r w:rsidRPr="000945B2">
        <w:rPr>
          <w:rFonts w:ascii="Montserrat" w:eastAsia="Tw Cen MT Condensed Extra Bold" w:hAnsi="Montserrat" w:cs="Arial"/>
          <w:b/>
          <w:w w:val="0"/>
          <w:lang w:val="es-ES_tradnl" w:eastAsia="es-ES"/>
        </w:rPr>
        <w:t>“LAS PARTES”</w:t>
      </w:r>
      <w:r w:rsidRPr="000945B2">
        <w:rPr>
          <w:rFonts w:ascii="Montserrat" w:eastAsia="Tw Cen MT Condensed Extra Bold" w:hAnsi="Montserrat" w:cs="Arial"/>
          <w:w w:val="0"/>
          <w:lang w:val="es-ES_tradnl" w:eastAsia="es-ES"/>
        </w:rPr>
        <w:t xml:space="preserve"> que este documento, y sus anexos </w:t>
      </w:r>
      <w:r w:rsidRPr="000945B2">
        <w:rPr>
          <w:rFonts w:ascii="Montserrat" w:eastAsia="Tw Cen MT Condensed Extra Bold" w:hAnsi="Montserrat" w:cs="Arial"/>
          <w:b/>
          <w:w w:val="0"/>
          <w:lang w:val="es-ES_tradnl" w:eastAsia="es-ES"/>
        </w:rPr>
        <w:t xml:space="preserve">A, B, C, D </w:t>
      </w:r>
      <w:r w:rsidRPr="00FA4E1F">
        <w:rPr>
          <w:rFonts w:ascii="Montserrat" w:eastAsia="Tw Cen MT Condensed Extra Bold" w:hAnsi="Montserrat" w:cs="Arial"/>
          <w:w w:val="0"/>
          <w:lang w:val="es-ES_tradnl" w:eastAsia="es-ES"/>
        </w:rPr>
        <w:t>y</w:t>
      </w:r>
      <w:r w:rsidRPr="000945B2">
        <w:rPr>
          <w:rFonts w:ascii="Montserrat" w:eastAsia="Tw Cen MT Condensed Extra Bold" w:hAnsi="Montserrat" w:cs="Arial"/>
          <w:b/>
          <w:w w:val="0"/>
          <w:lang w:val="es-ES_tradnl" w:eastAsia="es-ES"/>
        </w:rPr>
        <w:t xml:space="preserve"> E </w:t>
      </w:r>
      <w:r w:rsidRPr="000945B2">
        <w:rPr>
          <w:rFonts w:ascii="Montserrat" w:eastAsia="Tw Cen MT Condensed Extra Bold" w:hAnsi="Montserrat" w:cs="Arial"/>
          <w:w w:val="0"/>
          <w:lang w:val="es-ES_tradnl" w:eastAsia="es-ES"/>
        </w:rPr>
        <w:t xml:space="preserve">constituye el único Convenio entre </w:t>
      </w:r>
      <w:r w:rsidRPr="000945B2">
        <w:rPr>
          <w:rFonts w:ascii="Montserrat" w:eastAsia="Tw Cen MT Condensed Extra Bold" w:hAnsi="Montserrat" w:cs="Arial"/>
          <w:b/>
          <w:w w:val="0"/>
          <w:lang w:val="es-ES_tradnl" w:eastAsia="es-ES"/>
        </w:rPr>
        <w:t>“LAS PARTES”</w:t>
      </w:r>
      <w:r w:rsidRPr="000945B2">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Default="006651B2" w:rsidP="000945B2">
      <w:pPr>
        <w:spacing w:after="0" w:line="240" w:lineRule="auto"/>
        <w:jc w:val="both"/>
        <w:rPr>
          <w:ins w:id="383" w:author="Rosa Noemi Mendez Juárez" w:date="2021-12-15T10:36:00Z"/>
          <w:rFonts w:ascii="Montserrat" w:eastAsia="Tw Cen MT Condensed Extra Bold" w:hAnsi="Montserrat" w:cs="Arial"/>
          <w:b/>
          <w:lang w:val="es-ES_tradnl" w:eastAsia="es-ES"/>
        </w:rPr>
      </w:pPr>
    </w:p>
    <w:p w14:paraId="2DBEEDF4"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285F992E" w14:textId="50A962C9" w:rsidR="006651B2" w:rsidRPr="000945B2" w:rsidRDefault="006651B2" w:rsidP="000945B2">
      <w:pPr>
        <w:spacing w:after="0" w:line="240" w:lineRule="auto"/>
        <w:jc w:val="both"/>
        <w:rPr>
          <w:rFonts w:ascii="Montserrat" w:eastAsia="Tw Cen MT Condensed Extra Bold" w:hAnsi="Montserrat" w:cs="Arial"/>
          <w:lang w:val="es-ES_tradnl" w:eastAsia="es-ES"/>
        </w:rPr>
      </w:pPr>
      <w:del w:id="384" w:author="Rosa Noemi Mendez Juárez" w:date="2021-11-30T17:42:00Z">
        <w:r w:rsidRPr="000945B2" w:rsidDel="00D167EC">
          <w:rPr>
            <w:rFonts w:ascii="Montserrat" w:eastAsia="Tw Cen MT Condensed Extra Bold" w:hAnsi="Montserrat" w:cs="Arial"/>
            <w:b/>
            <w:lang w:val="es-ES_tradnl" w:eastAsia="es-ES"/>
          </w:rPr>
          <w:delText xml:space="preserve">VIGÉSIMA </w:delText>
        </w:r>
        <w:r w:rsidR="006873F1" w:rsidRPr="000945B2" w:rsidDel="00D167EC">
          <w:rPr>
            <w:rFonts w:ascii="Montserrat" w:eastAsia="Tw Cen MT Condensed Extra Bold" w:hAnsi="Montserrat" w:cs="Arial"/>
            <w:b/>
            <w:lang w:val="es-ES_tradnl" w:eastAsia="es-ES"/>
          </w:rPr>
          <w:delText>NOVENA</w:delText>
        </w:r>
      </w:del>
      <w:ins w:id="385" w:author="Rosa Noemi Mendez Juárez" w:date="2021-11-30T17:42:00Z">
        <w:r w:rsidR="00D167EC">
          <w:rPr>
            <w:rFonts w:ascii="Montserrat" w:eastAsia="Tw Cen MT Condensed Extra Bold" w:hAnsi="Montserrat" w:cs="Arial"/>
            <w:b/>
            <w:lang w:val="es-ES_tradnl" w:eastAsia="es-ES"/>
          </w:rPr>
          <w:t>TRIGÉSIMA</w:t>
        </w:r>
      </w:ins>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b/>
          <w:bCs/>
          <w:lang w:val="es-ES_tradnl" w:eastAsia="es-ES"/>
        </w:rPr>
        <w:t>PROHIBICIÓN PARA CESIÓN DE DERECHOS DEL CONVENIO</w:t>
      </w:r>
      <w:r w:rsidRPr="000945B2">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_tradnl" w:eastAsia="es-ES"/>
        </w:rPr>
        <w:t xml:space="preserve">Ninguna de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B8C30A8" w14:textId="77777777" w:rsidR="006651B2" w:rsidRPr="00FD79B6" w:rsidRDefault="006651B2" w:rsidP="000945B2">
      <w:pPr>
        <w:widowControl w:val="0"/>
        <w:spacing w:after="0" w:line="240" w:lineRule="auto"/>
        <w:ind w:left="29" w:hanging="29"/>
        <w:jc w:val="both"/>
        <w:rPr>
          <w:rFonts w:ascii="Montserrat" w:eastAsia="Tw Cen MT Condensed Extra Bold" w:hAnsi="Montserrat" w:cs="Arial"/>
          <w:bCs/>
          <w:lang w:eastAsia="es-ES"/>
        </w:rPr>
      </w:pPr>
      <w:r w:rsidRPr="00FD79B6">
        <w:rPr>
          <w:rFonts w:ascii="Montserrat" w:eastAsia="Tw Cen MT Condensed Extra Bold" w:hAnsi="Montserrat" w:cs="Arial"/>
          <w:b/>
          <w:bCs/>
          <w:lang w:eastAsia="es-ES"/>
        </w:rPr>
        <w:t>“EL PATROCINADOR”</w:t>
      </w:r>
      <w:r w:rsidRPr="00FD79B6">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FD79B6">
        <w:rPr>
          <w:rFonts w:ascii="Montserrat" w:eastAsia="Tw Cen MT Condensed Extra Bold" w:hAnsi="Montserrat" w:cs="Arial"/>
          <w:b/>
          <w:bCs/>
          <w:lang w:eastAsia="es-ES"/>
        </w:rPr>
        <w:t>“EL PATROCINADOR”</w:t>
      </w:r>
      <w:r w:rsidRPr="00FD79B6">
        <w:rPr>
          <w:rFonts w:ascii="Montserrat" w:eastAsia="Tw Cen MT Condensed Extra Bold" w:hAnsi="Montserrat" w:cs="Arial"/>
          <w:bCs/>
          <w:lang w:eastAsia="es-ES"/>
        </w:rPr>
        <w:t xml:space="preserve"> con la filial que corresponda.</w:t>
      </w:r>
    </w:p>
    <w:p w14:paraId="0362665C" w14:textId="77777777" w:rsidR="00B96662" w:rsidRDefault="00B96662" w:rsidP="000945B2">
      <w:pPr>
        <w:spacing w:after="0" w:line="240" w:lineRule="auto"/>
        <w:jc w:val="both"/>
        <w:rPr>
          <w:ins w:id="386" w:author="Rosa Noemi Mendez Juárez" w:date="2021-12-15T10:36:00Z"/>
          <w:rFonts w:ascii="Montserrat" w:eastAsia="Tw Cen MT Condensed Extra Bold" w:hAnsi="Montserrat" w:cs="Arial"/>
          <w:lang w:eastAsia="es-ES"/>
        </w:rPr>
      </w:pPr>
    </w:p>
    <w:p w14:paraId="70FD9C21" w14:textId="77777777" w:rsidR="00B96662" w:rsidRPr="000945B2" w:rsidRDefault="00B96662" w:rsidP="000945B2">
      <w:pPr>
        <w:spacing w:after="0" w:line="240" w:lineRule="auto"/>
        <w:jc w:val="both"/>
        <w:rPr>
          <w:rFonts w:ascii="Montserrat" w:eastAsia="Tw Cen MT Condensed Extra Bold" w:hAnsi="Montserrat" w:cs="Arial"/>
          <w:lang w:eastAsia="es-ES"/>
        </w:rPr>
      </w:pPr>
    </w:p>
    <w:p w14:paraId="3CCEA169" w14:textId="0D3FAC0A" w:rsidR="006651B2" w:rsidRPr="000945B2" w:rsidRDefault="006873F1"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TRIGÉSIMA</w:t>
      </w:r>
      <w:ins w:id="387" w:author="Rosa Noemi Mendez Juárez" w:date="2021-11-30T17:42:00Z">
        <w:r w:rsidR="00D167EC">
          <w:rPr>
            <w:rFonts w:ascii="Montserrat" w:eastAsia="Tw Cen MT Condensed Extra Bold" w:hAnsi="Montserrat" w:cs="Arial"/>
            <w:b/>
            <w:lang w:val="es-ES_tradnl" w:eastAsia="es-ES"/>
          </w:rPr>
          <w:t xml:space="preserve"> PRIMERA</w:t>
        </w:r>
      </w:ins>
      <w:r w:rsidR="006651B2" w:rsidRPr="000945B2">
        <w:rPr>
          <w:rFonts w:ascii="Montserrat" w:eastAsia="Tw Cen MT Condensed Extra Bold" w:hAnsi="Montserrat" w:cs="Arial"/>
          <w:b/>
          <w:lang w:val="es-ES_tradnl" w:eastAsia="es-ES"/>
        </w:rPr>
        <w:t xml:space="preserve">. CAUSAS DE SUSPENSIÓN DE “EL PROCOTOLO”: “LAS PARTES” </w:t>
      </w:r>
      <w:r w:rsidR="006651B2" w:rsidRPr="000945B2">
        <w:rPr>
          <w:rFonts w:ascii="Montserrat" w:eastAsia="Tw Cen MT Condensed Extra Bold" w:hAnsi="Montserrat" w:cs="Arial"/>
          <w:lang w:val="es-ES_tradnl" w:eastAsia="es-ES"/>
        </w:rPr>
        <w:t>acuerdan que el desarrollo de</w:t>
      </w:r>
      <w:r w:rsidR="006651B2" w:rsidRPr="000945B2">
        <w:rPr>
          <w:rFonts w:ascii="Montserrat" w:eastAsia="Tw Cen MT Condensed Extra Bold" w:hAnsi="Montserrat" w:cs="Arial"/>
          <w:b/>
          <w:lang w:val="es-ES_tradnl" w:eastAsia="es-ES"/>
        </w:rPr>
        <w:t xml:space="preserve"> “EL PROTOCOLO” </w:t>
      </w:r>
      <w:r w:rsidR="006651B2" w:rsidRPr="000945B2">
        <w:rPr>
          <w:rFonts w:ascii="Montserrat" w:eastAsia="Tw Cen MT Condensed Extra Bold" w:hAnsi="Montserrat" w:cs="Arial"/>
          <w:lang w:val="es-ES_tradnl" w:eastAsia="es-ES"/>
        </w:rPr>
        <w:t xml:space="preserve">podrá ser suspendido por parte de </w:t>
      </w:r>
      <w:r w:rsidR="006651B2" w:rsidRPr="000945B2">
        <w:rPr>
          <w:rFonts w:ascii="Montserrat" w:eastAsia="Tw Cen MT Condensed Extra Bold" w:hAnsi="Montserrat" w:cs="Arial"/>
          <w:b/>
          <w:lang w:val="es-ES_tradnl" w:eastAsia="es-ES"/>
        </w:rPr>
        <w:t xml:space="preserve">“EL INSTITUTO” </w:t>
      </w:r>
      <w:r w:rsidR="006651B2" w:rsidRPr="000945B2">
        <w:rPr>
          <w:rFonts w:ascii="Montserrat" w:eastAsia="Tw Cen MT Condensed Extra Bold" w:hAnsi="Montserrat" w:cs="Arial"/>
          <w:lang w:val="es-ES_tradnl" w:eastAsia="es-ES"/>
        </w:rPr>
        <w:t>cuando:</w:t>
      </w:r>
    </w:p>
    <w:p w14:paraId="5E1302A6"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1A597B6A" w14:textId="57E362E0" w:rsidR="006651B2" w:rsidRPr="000945B2" w:rsidRDefault="006651B2" w:rsidP="000945B2">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Cuando se presente algún riesgo o daño grave a la salud de </w:t>
      </w:r>
      <w:r w:rsidR="002C219E" w:rsidRPr="000945B2">
        <w:rPr>
          <w:rFonts w:ascii="Montserrat" w:eastAsia="Tw Cen MT Condensed Extra Bold" w:hAnsi="Montserrat" w:cs="Arial"/>
          <w:b/>
          <w:lang w:val="es-ES_tradnl" w:eastAsia="es-ES"/>
        </w:rPr>
        <w:t>“LAS</w:t>
      </w:r>
      <w:r w:rsidR="002C219E" w:rsidRPr="000945B2">
        <w:rPr>
          <w:rFonts w:ascii="Montserrat" w:eastAsia="Tw Cen MT Condensed Extra Bold" w:hAnsi="Montserrat" w:cs="Arial"/>
          <w:lang w:val="es-ES_tradnl" w:eastAsia="es-ES"/>
        </w:rPr>
        <w:t xml:space="preserve"> </w:t>
      </w:r>
      <w:r w:rsidR="002C219E" w:rsidRPr="000945B2">
        <w:rPr>
          <w:rFonts w:ascii="Montserrat" w:eastAsia="Tw Cen MT Condensed Extra Bold" w:hAnsi="Montserrat" w:cs="Arial"/>
          <w:b/>
          <w:lang w:val="es-ES_tradnl" w:eastAsia="es-ES"/>
        </w:rPr>
        <w:t xml:space="preserve">PERSONAS PARTICIPANTES” </w:t>
      </w:r>
      <w:r w:rsidRPr="000945B2">
        <w:rPr>
          <w:rFonts w:ascii="Montserrat" w:eastAsia="Tw Cen MT Condensed Extra Bold" w:hAnsi="Montserrat" w:cs="Arial"/>
          <w:lang w:val="es-ES_tradnl" w:eastAsia="es-ES"/>
        </w:rPr>
        <w:t>en quienes se realice la investigación.</w:t>
      </w:r>
    </w:p>
    <w:p w14:paraId="75E05491" w14:textId="77777777" w:rsidR="006651B2" w:rsidRPr="000945B2" w:rsidRDefault="006651B2" w:rsidP="000945B2">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Cuando se advierta la ineficacia o ausencia de beneficios de </w:t>
      </w:r>
      <w:r w:rsidRPr="000945B2">
        <w:rPr>
          <w:rFonts w:ascii="Montserrat" w:eastAsia="Tw Cen MT Condensed Extra Bold" w:hAnsi="Montserrat" w:cs="Arial"/>
          <w:b/>
          <w:lang w:val="es-ES_tradnl" w:eastAsia="es-ES"/>
        </w:rPr>
        <w:t xml:space="preserve">“EL PROTOCOLO” </w:t>
      </w:r>
      <w:r w:rsidRPr="000945B2">
        <w:rPr>
          <w:rFonts w:ascii="Montserrat" w:eastAsia="Tw Cen MT Condensed Extra Bold" w:hAnsi="Montserrat" w:cs="Arial"/>
          <w:lang w:val="es-ES_tradnl" w:eastAsia="es-ES"/>
        </w:rPr>
        <w:t>objeto de desarrollo.</w:t>
      </w:r>
    </w:p>
    <w:p w14:paraId="3A192E52" w14:textId="4954FF85" w:rsidR="006651B2" w:rsidRPr="000945B2" w:rsidRDefault="006651B2" w:rsidP="000945B2">
      <w:pPr>
        <w:numPr>
          <w:ilvl w:val="0"/>
          <w:numId w:val="22"/>
        </w:numPr>
        <w:spacing w:after="0" w:line="240" w:lineRule="auto"/>
        <w:ind w:left="709" w:hanging="425"/>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Cuando</w:t>
      </w:r>
      <w:r w:rsidRPr="000945B2">
        <w:rPr>
          <w:rFonts w:ascii="Montserrat" w:eastAsia="Tw Cen MT Condensed Extra Bold" w:hAnsi="Montserrat" w:cs="Arial"/>
          <w:b/>
          <w:lang w:val="es-ES_tradnl" w:eastAsia="es-ES"/>
        </w:rPr>
        <w:t xml:space="preserve"> “EL PATROCINADOR” </w:t>
      </w:r>
      <w:r w:rsidRPr="000945B2">
        <w:rPr>
          <w:rFonts w:ascii="Montserrat" w:eastAsia="Tw Cen MT Condensed Extra Bold" w:hAnsi="Montserrat" w:cs="Arial"/>
          <w:lang w:val="es-ES_tradnl" w:eastAsia="es-ES"/>
        </w:rPr>
        <w:t xml:space="preserve">de los recursos suspenda el suministro de estos, y se estará a lo previsto en el inciso a) numeral 1 de la Cláusula </w:t>
      </w:r>
      <w:r w:rsidR="0039150E" w:rsidRPr="000945B2">
        <w:rPr>
          <w:rFonts w:ascii="Montserrat" w:eastAsia="Tw Cen MT Condensed Extra Bold" w:hAnsi="Montserrat" w:cs="Arial"/>
          <w:lang w:val="es-ES_tradnl" w:eastAsia="es-ES"/>
        </w:rPr>
        <w:t xml:space="preserve">sexta </w:t>
      </w:r>
      <w:r w:rsidRPr="000945B2">
        <w:rPr>
          <w:rFonts w:ascii="Montserrat" w:eastAsia="Tw Cen MT Condensed Extra Bold" w:hAnsi="Montserrat" w:cs="Arial"/>
          <w:lang w:val="es-ES_tradnl" w:eastAsia="es-ES"/>
        </w:rPr>
        <w:t>del presente convenio.</w:t>
      </w:r>
    </w:p>
    <w:p w14:paraId="1A4B784F" w14:textId="169A88FD" w:rsidR="003B63CC" w:rsidRPr="00FA4E1F" w:rsidRDefault="003B63CC" w:rsidP="000945B2">
      <w:pPr>
        <w:numPr>
          <w:ilvl w:val="0"/>
          <w:numId w:val="22"/>
        </w:numPr>
        <w:spacing w:after="0" w:line="240" w:lineRule="auto"/>
        <w:ind w:left="709"/>
        <w:jc w:val="both"/>
        <w:rPr>
          <w:rFonts w:ascii="Montserrat" w:eastAsia="Tw Cen MT Condensed Extra Bold" w:hAnsi="Montserrat" w:cs="Arial"/>
          <w:lang w:val="es-ES_tradnl" w:eastAsia="es-ES"/>
        </w:rPr>
      </w:pPr>
      <w:r w:rsidRPr="00FA4E1F">
        <w:rPr>
          <w:rFonts w:ascii="Montserrat" w:eastAsia="Tw Cen MT Condensed Extra Bold" w:hAnsi="Montserrat" w:cs="Arial"/>
          <w:lang w:val="es-ES_tradnl" w:eastAsia="es-ES"/>
        </w:rPr>
        <w:t xml:space="preserve">Por caso fortuito o de fuerza mayor que impida el desarrollo del objeto del presente Convenio </w:t>
      </w:r>
      <w:r w:rsidR="00992A8D" w:rsidRPr="00FA4E1F">
        <w:rPr>
          <w:rFonts w:ascii="Montserrat" w:eastAsia="Tw Cen MT Condensed Extra Bold" w:hAnsi="Montserrat" w:cs="Arial"/>
          <w:lang w:val="es-ES_tradnl" w:eastAsia="es-ES"/>
        </w:rPr>
        <w:t>en las obligaciones a su cargo, para lo cual se estará a lo señalado en la cláusula Trigésima Segunda.</w:t>
      </w:r>
    </w:p>
    <w:p w14:paraId="7312CC23" w14:textId="77777777" w:rsidR="006651B2" w:rsidRPr="000945B2" w:rsidRDefault="006651B2" w:rsidP="000945B2">
      <w:pPr>
        <w:spacing w:after="0" w:line="240" w:lineRule="auto"/>
        <w:ind w:left="709"/>
        <w:jc w:val="both"/>
        <w:rPr>
          <w:rFonts w:ascii="Montserrat" w:eastAsia="Tw Cen MT Condensed Extra Bold" w:hAnsi="Montserrat" w:cs="Arial"/>
          <w:lang w:val="es-ES_tradnl" w:eastAsia="es-ES"/>
        </w:rPr>
      </w:pPr>
    </w:p>
    <w:p w14:paraId="332E5E71"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En el supuesto de que alguna de</w:t>
      </w:r>
      <w:r w:rsidRPr="000945B2">
        <w:rPr>
          <w:rFonts w:ascii="Montserrat" w:eastAsia="Tw Cen MT Condensed Extra Bold" w:hAnsi="Montserrat" w:cs="Arial"/>
          <w:b/>
          <w:lang w:val="es-ES_tradnl" w:eastAsia="es-ES"/>
        </w:rPr>
        <w:t xml:space="preserve"> “LAS PARTES”</w:t>
      </w:r>
      <w:r w:rsidRPr="000945B2">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14E9D51E"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69A19EFC"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r w:rsidRPr="000945B2">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85D2780" w14:textId="77777777" w:rsidR="006651B2" w:rsidRDefault="006651B2" w:rsidP="000945B2">
      <w:pPr>
        <w:spacing w:after="0" w:line="240" w:lineRule="auto"/>
        <w:jc w:val="both"/>
        <w:rPr>
          <w:ins w:id="388" w:author="Rosa Noemi Mendez Juárez" w:date="2021-12-15T10:36:00Z"/>
          <w:rFonts w:ascii="Montserrat" w:eastAsia="Tw Cen MT Condensed Extra Bold" w:hAnsi="Montserrat" w:cs="Arial"/>
          <w:b/>
          <w:lang w:val="es-ES_tradnl" w:eastAsia="es-ES"/>
        </w:rPr>
      </w:pPr>
    </w:p>
    <w:p w14:paraId="4C5B8D7B" w14:textId="77777777" w:rsidR="00B96662" w:rsidRPr="000945B2" w:rsidRDefault="00B96662" w:rsidP="000945B2">
      <w:pPr>
        <w:spacing w:after="0" w:line="240" w:lineRule="auto"/>
        <w:jc w:val="both"/>
        <w:rPr>
          <w:rFonts w:ascii="Montserrat" w:eastAsia="Tw Cen MT Condensed Extra Bold" w:hAnsi="Montserrat" w:cs="Arial"/>
          <w:b/>
          <w:lang w:val="es-ES_tradnl" w:eastAsia="es-ES"/>
        </w:rPr>
      </w:pPr>
    </w:p>
    <w:p w14:paraId="28C1404E" w14:textId="6CECE13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TRIGÉSIMA</w:t>
      </w:r>
      <w:r w:rsidR="006873F1" w:rsidRPr="000945B2">
        <w:rPr>
          <w:rFonts w:ascii="Montserrat" w:eastAsia="Tw Cen MT Condensed Extra Bold" w:hAnsi="Montserrat" w:cs="Arial"/>
          <w:b/>
          <w:lang w:val="es-ES_tradnl" w:eastAsia="es-ES"/>
        </w:rPr>
        <w:t xml:space="preserve"> </w:t>
      </w:r>
      <w:del w:id="389" w:author="Rosa Noemi Mendez Juárez" w:date="2021-11-30T17:42:00Z">
        <w:r w:rsidR="006873F1" w:rsidRPr="000945B2" w:rsidDel="00D167EC">
          <w:rPr>
            <w:rFonts w:ascii="Montserrat" w:eastAsia="Tw Cen MT Condensed Extra Bold" w:hAnsi="Montserrat" w:cs="Arial"/>
            <w:b/>
            <w:lang w:val="es-ES_tradnl" w:eastAsia="es-ES"/>
          </w:rPr>
          <w:delText>PRIMERA</w:delText>
        </w:r>
      </w:del>
      <w:ins w:id="390" w:author="Rosa Noemi Mendez Juárez" w:date="2021-11-30T17:42:00Z">
        <w:r w:rsidR="00D167EC">
          <w:rPr>
            <w:rFonts w:ascii="Montserrat" w:eastAsia="Tw Cen MT Condensed Extra Bold" w:hAnsi="Montserrat" w:cs="Arial"/>
            <w:b/>
            <w:lang w:val="es-ES_tradnl" w:eastAsia="es-ES"/>
          </w:rPr>
          <w:t>SEGUNDA</w:t>
        </w:r>
      </w:ins>
      <w:r w:rsidRPr="000945B2">
        <w:rPr>
          <w:rFonts w:ascii="Montserrat" w:eastAsia="Tw Cen MT Condensed Extra Bold" w:hAnsi="Montserrat" w:cs="Arial"/>
          <w:b/>
          <w:lang w:val="es-ES_tradnl" w:eastAsia="es-ES"/>
        </w:rPr>
        <w:t>. CAUSAS DE TERMINACIÓN:</w:t>
      </w:r>
      <w:r w:rsidRPr="000945B2">
        <w:rPr>
          <w:rFonts w:ascii="Montserrat" w:eastAsia="Tw Cen MT Condensed Extra Bold" w:hAnsi="Montserrat" w:cs="Arial"/>
          <w:lang w:val="es-ES_tradnl" w:eastAsia="es-ES"/>
        </w:rPr>
        <w:t xml:space="preserv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convienen que se podrá dar por terminado el presente Convenio en los siguientes supuestos:</w:t>
      </w:r>
    </w:p>
    <w:p w14:paraId="18CCABE8" w14:textId="77777777" w:rsidR="006651B2" w:rsidRPr="000945B2" w:rsidRDefault="006651B2" w:rsidP="000945B2">
      <w:pPr>
        <w:spacing w:after="0" w:line="240" w:lineRule="auto"/>
        <w:jc w:val="both"/>
        <w:rPr>
          <w:rFonts w:ascii="Montserrat" w:eastAsia="Tw Cen MT Condensed Extra Bold" w:hAnsi="Montserrat" w:cs="Arial"/>
          <w:b/>
          <w:lang w:val="es-ES_tradnl" w:eastAsia="es-ES"/>
        </w:rPr>
      </w:pPr>
    </w:p>
    <w:p w14:paraId="7EEBA643" w14:textId="5CDB6A7B"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Cuando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de los recursos suspenda el suministro de estos, y se estará a lo previsto en el inciso a) numeral 1 de la Cláusula </w:t>
      </w:r>
      <w:r w:rsidR="0039150E" w:rsidRPr="000945B2">
        <w:rPr>
          <w:rFonts w:ascii="Montserrat" w:eastAsia="Tw Cen MT Condensed Extra Bold" w:hAnsi="Montserrat" w:cs="Arial"/>
          <w:lang w:val="es-ES_tradnl" w:eastAsia="es-ES"/>
        </w:rPr>
        <w:t xml:space="preserve">sexta </w:t>
      </w:r>
      <w:r w:rsidRPr="000945B2">
        <w:rPr>
          <w:rFonts w:ascii="Montserrat" w:eastAsia="Tw Cen MT Condensed Extra Bold" w:hAnsi="Montserrat" w:cs="Arial"/>
          <w:lang w:val="es-ES_tradnl" w:eastAsia="es-ES"/>
        </w:rPr>
        <w:t>del presente convenio.</w:t>
      </w:r>
    </w:p>
    <w:p w14:paraId="31566761" w14:textId="77777777" w:rsidR="006651B2" w:rsidRPr="000945B2" w:rsidRDefault="006651B2" w:rsidP="000945B2">
      <w:pPr>
        <w:spacing w:after="0" w:line="240" w:lineRule="auto"/>
        <w:ind w:left="719" w:hanging="435"/>
        <w:jc w:val="both"/>
        <w:rPr>
          <w:rFonts w:ascii="Montserrat" w:eastAsia="Tw Cen MT Condensed Extra Bold" w:hAnsi="Montserrat" w:cs="Arial"/>
          <w:lang w:val="es-ES_tradnl" w:eastAsia="es-ES"/>
        </w:rPr>
      </w:pPr>
    </w:p>
    <w:p w14:paraId="5AC8C4A3" w14:textId="77777777"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Por </w:t>
      </w:r>
      <w:r w:rsidRPr="000945B2">
        <w:rPr>
          <w:rFonts w:ascii="Montserrat" w:eastAsia="Tw Cen MT Condensed Extra Bold" w:hAnsi="Montserrat" w:cs="Arial"/>
          <w:b/>
          <w:lang w:val="es-ES_tradnl" w:eastAsia="es-ES"/>
        </w:rPr>
        <w:t>“EL PATROCINADOR”</w:t>
      </w:r>
      <w:r w:rsidRPr="000945B2">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0945B2">
        <w:rPr>
          <w:rFonts w:ascii="Montserrat" w:eastAsia="Tw Cen MT Condensed Extra Bold" w:hAnsi="Montserrat" w:cs="Arial"/>
          <w:b/>
          <w:lang w:val="es-ES_tradnl" w:eastAsia="es-ES"/>
        </w:rPr>
        <w:t>“EL PROTOCOLO”</w:t>
      </w:r>
      <w:r w:rsidRPr="000945B2">
        <w:rPr>
          <w:rFonts w:ascii="Montserrat" w:eastAsia="Tw Cen MT Condensed Extra Bold" w:hAnsi="Montserrat" w:cs="Arial"/>
          <w:lang w:val="es-ES_tradnl" w:eastAsia="es-ES"/>
        </w:rPr>
        <w:t>, si para su desarrollo haya requerido autorización por parte de esa autoridad.</w:t>
      </w:r>
    </w:p>
    <w:p w14:paraId="632C773B" w14:textId="77777777" w:rsidR="006651B2" w:rsidRPr="000945B2" w:rsidRDefault="006651B2" w:rsidP="000945B2">
      <w:pPr>
        <w:spacing w:after="0" w:line="240" w:lineRule="auto"/>
        <w:ind w:left="719" w:hanging="435"/>
        <w:contextualSpacing/>
        <w:rPr>
          <w:rFonts w:ascii="Montserrat" w:eastAsia="Tw Cen MT Condensed Extra Bold" w:hAnsi="Montserrat" w:cs="Arial"/>
          <w:lang w:val="es-ES_tradnl" w:eastAsia="es-ES"/>
        </w:rPr>
      </w:pPr>
    </w:p>
    <w:p w14:paraId="3BE7005B" w14:textId="77777777"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Que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lo acuerden por escrito.</w:t>
      </w:r>
    </w:p>
    <w:p w14:paraId="28056872" w14:textId="77777777" w:rsidR="006651B2" w:rsidRPr="000945B2" w:rsidRDefault="006651B2" w:rsidP="000945B2">
      <w:pPr>
        <w:spacing w:after="0" w:line="240" w:lineRule="auto"/>
        <w:ind w:left="719" w:hanging="435"/>
        <w:contextualSpacing/>
        <w:rPr>
          <w:rFonts w:ascii="Montserrat" w:eastAsia="Tw Cen MT Condensed Extra Bold" w:hAnsi="Montserrat" w:cs="Arial"/>
          <w:lang w:val="es-ES_tradnl" w:eastAsia="es-ES"/>
        </w:rPr>
      </w:pPr>
    </w:p>
    <w:p w14:paraId="72849888" w14:textId="77777777"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Que el plazo llegue a su término y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no renueven el presente Convenio por escrito antes de su vencimiento.</w:t>
      </w:r>
    </w:p>
    <w:p w14:paraId="63DC7F4F" w14:textId="77777777" w:rsidR="006651B2" w:rsidRPr="000945B2" w:rsidRDefault="006651B2" w:rsidP="000945B2">
      <w:pPr>
        <w:spacing w:after="0" w:line="240" w:lineRule="auto"/>
        <w:ind w:left="719" w:hanging="435"/>
        <w:contextualSpacing/>
        <w:rPr>
          <w:rFonts w:ascii="Montserrat" w:eastAsia="Tw Cen MT Condensed Extra Bold" w:hAnsi="Montserrat" w:cs="Arial"/>
          <w:lang w:val="es-ES_tradnl" w:eastAsia="es-ES"/>
        </w:rPr>
      </w:pPr>
    </w:p>
    <w:p w14:paraId="1D0CD4BD" w14:textId="77777777"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04A24BD" w14:textId="77777777" w:rsidR="006651B2" w:rsidRPr="000945B2" w:rsidRDefault="006651B2" w:rsidP="000945B2">
      <w:pPr>
        <w:spacing w:after="0" w:line="240" w:lineRule="auto"/>
        <w:ind w:left="719" w:hanging="435"/>
        <w:contextualSpacing/>
        <w:rPr>
          <w:rFonts w:ascii="Montserrat" w:eastAsia="Tw Cen MT Condensed Extra Bold" w:hAnsi="Montserrat" w:cs="Arial"/>
          <w:lang w:val="es-ES_tradnl" w:eastAsia="es-ES"/>
        </w:rPr>
      </w:pPr>
    </w:p>
    <w:p w14:paraId="0770247B" w14:textId="77777777" w:rsidR="006651B2" w:rsidRPr="000945B2" w:rsidRDefault="006651B2" w:rsidP="000945B2">
      <w:pPr>
        <w:numPr>
          <w:ilvl w:val="0"/>
          <w:numId w:val="20"/>
        </w:num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Por haberse cumplido el objeto del Convenio con anterioridad a que venza la vigencia del presente instrumento.</w:t>
      </w:r>
    </w:p>
    <w:p w14:paraId="74343089" w14:textId="77777777" w:rsidR="006651B2" w:rsidRPr="000945B2" w:rsidRDefault="006651B2" w:rsidP="000945B2">
      <w:pPr>
        <w:spacing w:after="0" w:line="240" w:lineRule="auto"/>
        <w:ind w:left="719" w:hanging="435"/>
        <w:contextualSpacing/>
        <w:rPr>
          <w:rFonts w:ascii="Montserrat" w:eastAsia="Tw Cen MT Condensed Extra Bold" w:hAnsi="Montserrat" w:cs="Arial"/>
          <w:lang w:val="es-ES_tradnl" w:eastAsia="es-ES"/>
        </w:rPr>
      </w:pPr>
    </w:p>
    <w:p w14:paraId="1136FE45" w14:textId="77777777" w:rsidR="006651B2" w:rsidRPr="000945B2" w:rsidRDefault="006651B2" w:rsidP="000945B2">
      <w:pPr>
        <w:spacing w:after="0" w:line="240" w:lineRule="auto"/>
        <w:ind w:left="719" w:hanging="435"/>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g)</w:t>
      </w:r>
      <w:r w:rsidRPr="000945B2">
        <w:rPr>
          <w:rFonts w:ascii="Montserrat" w:eastAsia="Tw Cen MT Condensed Extra Bold" w:hAnsi="Montserrat" w:cs="Arial"/>
          <w:lang w:val="es-ES_tradnl" w:eastAsia="es-ES"/>
        </w:rPr>
        <w:t>.</w:t>
      </w:r>
      <w:r w:rsidRPr="000945B2">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05C55258" w14:textId="77777777" w:rsidR="006651B2" w:rsidRPr="000945B2" w:rsidRDefault="006651B2" w:rsidP="000945B2">
      <w:pPr>
        <w:spacing w:after="0" w:line="240" w:lineRule="auto"/>
        <w:jc w:val="both"/>
        <w:rPr>
          <w:rFonts w:ascii="Montserrat" w:eastAsia="Tw Cen MT Condensed Extra Bold" w:hAnsi="Montserrat" w:cs="Arial"/>
          <w:u w:val="single"/>
          <w:lang w:val="es-ES_tradnl" w:eastAsia="es-ES"/>
        </w:rPr>
      </w:pPr>
    </w:p>
    <w:p w14:paraId="7DF4B310" w14:textId="77777777" w:rsidR="006651B2" w:rsidRPr="00FA4E1F" w:rsidRDefault="006651B2" w:rsidP="000945B2">
      <w:pPr>
        <w:spacing w:after="0" w:line="240" w:lineRule="auto"/>
        <w:jc w:val="both"/>
        <w:rPr>
          <w:rFonts w:ascii="Montserrat" w:eastAsia="Tw Cen MT Condensed Extra Bold" w:hAnsi="Montserrat" w:cs="Arial"/>
          <w:lang w:val="es-ES_tradnl" w:eastAsia="es-ES"/>
        </w:rPr>
      </w:pPr>
      <w:r w:rsidRPr="00FA4E1F">
        <w:rPr>
          <w:rFonts w:ascii="Montserrat" w:eastAsia="Tw Cen MT Condensed Extra Bold" w:hAnsi="Montserrat" w:cs="Arial"/>
          <w:lang w:val="es-ES_tradnl" w:eastAsia="es-ES"/>
        </w:rPr>
        <w:t xml:space="preserve">En cualquiera de los supuestos anteriores, </w:t>
      </w:r>
      <w:r w:rsidRPr="00FA4E1F">
        <w:rPr>
          <w:rFonts w:ascii="Montserrat" w:eastAsia="Tw Cen MT Condensed Extra Bold" w:hAnsi="Montserrat" w:cs="Arial"/>
          <w:b/>
          <w:lang w:val="es-ES_tradnl" w:eastAsia="es-ES"/>
        </w:rPr>
        <w:t>“EL PATROCINADOR”</w:t>
      </w:r>
      <w:r w:rsidRPr="00FA4E1F">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2F865663" w14:textId="77777777" w:rsidR="006651B2" w:rsidRPr="00FA4E1F" w:rsidRDefault="006651B2" w:rsidP="000945B2">
      <w:pPr>
        <w:spacing w:after="0" w:line="240" w:lineRule="auto"/>
        <w:jc w:val="both"/>
        <w:rPr>
          <w:rFonts w:ascii="Montserrat" w:eastAsia="Tw Cen MT Condensed Extra Bold" w:hAnsi="Montserrat" w:cs="Arial"/>
          <w:lang w:val="es-ES_tradnl" w:eastAsia="es-ES"/>
        </w:rPr>
      </w:pPr>
    </w:p>
    <w:p w14:paraId="4FACEB41" w14:textId="77777777" w:rsidR="006651B2" w:rsidRPr="00FA4E1F" w:rsidRDefault="006651B2" w:rsidP="000945B2">
      <w:pPr>
        <w:spacing w:after="0" w:line="240" w:lineRule="auto"/>
        <w:jc w:val="both"/>
        <w:rPr>
          <w:rFonts w:ascii="Montserrat" w:eastAsia="Tw Cen MT Condensed Extra Bold" w:hAnsi="Montserrat" w:cs="Arial"/>
          <w:lang w:val="es-ES_tradnl" w:eastAsia="es-ES"/>
        </w:rPr>
      </w:pPr>
      <w:r w:rsidRPr="00FA4E1F">
        <w:rPr>
          <w:rFonts w:ascii="Montserrat" w:eastAsia="Tw Cen MT Condensed Extra Bold" w:hAnsi="Montserrat" w:cs="Arial"/>
          <w:lang w:val="es-ES_tradnl" w:eastAsia="es-ES"/>
        </w:rPr>
        <w:t xml:space="preserve">Asimismo, </w:t>
      </w:r>
      <w:r w:rsidRPr="00FA4E1F">
        <w:rPr>
          <w:rFonts w:ascii="Montserrat" w:eastAsia="Tw Cen MT Condensed Extra Bold" w:hAnsi="Montserrat" w:cs="Arial"/>
          <w:b/>
          <w:lang w:val="es-ES_tradnl" w:eastAsia="es-ES"/>
        </w:rPr>
        <w:t>“EL PATROCINADOR”</w:t>
      </w:r>
      <w:r w:rsidRPr="00FA4E1F">
        <w:rPr>
          <w:rFonts w:ascii="Montserrat" w:eastAsia="Tw Cen MT Condensed Extra Bold" w:hAnsi="Montserrat" w:cs="Arial"/>
          <w:lang w:val="es-ES_tradnl" w:eastAsia="es-ES"/>
        </w:rPr>
        <w:t xml:space="preserve"> se compromete a reembolsar a </w:t>
      </w:r>
      <w:r w:rsidRPr="00FA4E1F">
        <w:rPr>
          <w:rFonts w:ascii="Montserrat" w:eastAsia="Tw Cen MT Condensed Extra Bold" w:hAnsi="Montserrat" w:cs="Arial"/>
          <w:b/>
          <w:lang w:eastAsia="es-ES"/>
        </w:rPr>
        <w:t>“</w:t>
      </w:r>
      <w:r w:rsidRPr="00FA4E1F">
        <w:rPr>
          <w:rFonts w:ascii="Montserrat" w:eastAsia="Tw Cen MT Condensed Extra Bold" w:hAnsi="Montserrat" w:cs="Arial"/>
          <w:b/>
          <w:lang w:val="es-ES_tradnl" w:eastAsia="es-ES"/>
        </w:rPr>
        <w:t>EL INSTITUTO”</w:t>
      </w:r>
      <w:r w:rsidRPr="00FA4E1F">
        <w:rPr>
          <w:rFonts w:ascii="Montserrat" w:eastAsia="Tw Cen MT Condensed Extra Bold" w:hAnsi="Montserrat" w:cs="Arial"/>
          <w:lang w:val="es-ES_tradnl" w:eastAsia="es-ES"/>
        </w:rPr>
        <w:t xml:space="preserve"> los gastos no recuperables</w:t>
      </w:r>
      <w:r w:rsidRPr="00FA4E1F">
        <w:rPr>
          <w:rFonts w:ascii="Montserrat" w:eastAsia="Tw Cen MT Condensed Extra Bold" w:hAnsi="Montserrat" w:cs="Arial"/>
          <w:lang w:eastAsia="es-ES"/>
        </w:rPr>
        <w:t xml:space="preserve">, es decir, aquellas erogaciones por compra de bienes, contratación de personal, </w:t>
      </w:r>
      <w:r w:rsidRPr="00FA4E1F">
        <w:rPr>
          <w:rFonts w:ascii="Montserrat" w:eastAsia="Tw Cen MT Condensed Extra Bold" w:hAnsi="Montserrat" w:cs="Arial"/>
          <w:lang w:val="es-ES_tradnl" w:eastAsia="es-ES"/>
        </w:rPr>
        <w:t xml:space="preserve">en que </w:t>
      </w:r>
      <w:r w:rsidRPr="00FA4E1F">
        <w:rPr>
          <w:rFonts w:ascii="Montserrat" w:eastAsia="Tw Cen MT Condensed Extra Bold" w:hAnsi="Montserrat" w:cs="Arial"/>
          <w:lang w:eastAsia="es-ES"/>
        </w:rPr>
        <w:t xml:space="preserve">se </w:t>
      </w:r>
      <w:r w:rsidRPr="00FA4E1F">
        <w:rPr>
          <w:rFonts w:ascii="Montserrat" w:eastAsia="Tw Cen MT Condensed Extra Bold" w:hAnsi="Montserrat" w:cs="Arial"/>
          <w:lang w:val="es-ES_tradnl" w:eastAsia="es-ES"/>
        </w:rPr>
        <w:t xml:space="preserve">haya incurrido para la ejecución de </w:t>
      </w:r>
      <w:r w:rsidRPr="00FA4E1F">
        <w:rPr>
          <w:rFonts w:ascii="Montserrat" w:eastAsia="Tw Cen MT Condensed Extra Bold" w:hAnsi="Montserrat" w:cs="Arial"/>
          <w:b/>
          <w:lang w:val="es-ES_tradnl" w:eastAsia="es-ES"/>
        </w:rPr>
        <w:t>“EL PROTOCOLO”</w:t>
      </w:r>
      <w:r w:rsidRPr="00FA4E1F">
        <w:rPr>
          <w:rFonts w:ascii="Montserrat" w:eastAsia="Tw Cen MT Condensed Extra Bold" w:hAnsi="Montserrat" w:cs="Arial"/>
          <w:lang w:val="es-ES_tradnl" w:eastAsia="es-ES"/>
        </w:rPr>
        <w:t>, etc., siempre que éstos sean razonables, sean comprobables y se relacionen directamente con el presente convenio.</w:t>
      </w:r>
    </w:p>
    <w:p w14:paraId="5BEC2F72" w14:textId="77777777" w:rsidR="00992A8D" w:rsidRDefault="00992A8D" w:rsidP="000945B2">
      <w:pPr>
        <w:spacing w:after="0" w:line="240" w:lineRule="auto"/>
        <w:jc w:val="both"/>
        <w:rPr>
          <w:ins w:id="391" w:author="Rosa Noemi Mendez Juárez" w:date="2021-12-15T10:36:00Z"/>
          <w:rFonts w:ascii="Montserrat" w:eastAsia="Tw Cen MT Condensed Extra Bold" w:hAnsi="Montserrat" w:cs="Arial"/>
          <w:lang w:val="es-ES_tradnl" w:eastAsia="es-ES"/>
        </w:rPr>
      </w:pPr>
    </w:p>
    <w:p w14:paraId="6F4F8C4F" w14:textId="77777777" w:rsidR="00B96662" w:rsidRPr="00FA4E1F" w:rsidRDefault="00B96662" w:rsidP="000945B2">
      <w:pPr>
        <w:spacing w:after="0" w:line="240" w:lineRule="auto"/>
        <w:jc w:val="both"/>
        <w:rPr>
          <w:rFonts w:ascii="Montserrat" w:eastAsia="Tw Cen MT Condensed Extra Bold" w:hAnsi="Montserrat" w:cs="Arial"/>
          <w:lang w:val="es-ES_tradnl" w:eastAsia="es-ES"/>
        </w:rPr>
      </w:pPr>
    </w:p>
    <w:p w14:paraId="7D40B161" w14:textId="4EB7D043" w:rsidR="00992A8D" w:rsidRPr="00FA4E1F" w:rsidRDefault="00992A8D" w:rsidP="000945B2">
      <w:pPr>
        <w:spacing w:after="0" w:line="240" w:lineRule="auto"/>
        <w:jc w:val="both"/>
        <w:rPr>
          <w:rFonts w:ascii="Montserrat" w:hAnsi="Montserrat"/>
        </w:rPr>
      </w:pPr>
      <w:r w:rsidRPr="00FA4E1F">
        <w:rPr>
          <w:rFonts w:ascii="Montserrat" w:eastAsia="Tw Cen MT Condensed Extra Bold" w:hAnsi="Montserrat" w:cs="Arial"/>
          <w:b/>
          <w:lang w:val="es-ES_tradnl" w:eastAsia="es-ES"/>
        </w:rPr>
        <w:t xml:space="preserve">TRIGÉSIMA </w:t>
      </w:r>
      <w:del w:id="392" w:author="Rosa Noemi Mendez Juárez" w:date="2021-11-30T17:42:00Z">
        <w:r w:rsidRPr="00FA4E1F" w:rsidDel="00D167EC">
          <w:rPr>
            <w:rFonts w:ascii="Montserrat" w:eastAsia="Tw Cen MT Condensed Extra Bold" w:hAnsi="Montserrat" w:cs="Arial"/>
            <w:b/>
            <w:lang w:val="es-ES_tradnl" w:eastAsia="es-ES"/>
          </w:rPr>
          <w:delText>SEGUNDA</w:delText>
        </w:r>
      </w:del>
      <w:ins w:id="393" w:author="Rosa Noemi Mendez Juárez" w:date="2021-11-30T17:42:00Z">
        <w:r w:rsidR="00D167EC">
          <w:rPr>
            <w:rFonts w:ascii="Montserrat" w:eastAsia="Tw Cen MT Condensed Extra Bold" w:hAnsi="Montserrat" w:cs="Arial"/>
            <w:b/>
            <w:lang w:val="es-ES_tradnl" w:eastAsia="es-ES"/>
          </w:rPr>
          <w:t>TERCERA</w:t>
        </w:r>
      </w:ins>
      <w:r w:rsidRPr="00FA4E1F">
        <w:rPr>
          <w:rFonts w:ascii="Montserrat" w:eastAsia="Tw Cen MT Condensed Extra Bold" w:hAnsi="Montserrat" w:cs="Arial"/>
          <w:b/>
          <w:lang w:val="es-ES_tradnl" w:eastAsia="es-ES"/>
        </w:rPr>
        <w:t>. CASO FORTUITO O FUERZA MAYOR.</w:t>
      </w:r>
      <w:r w:rsidRPr="00FA4E1F">
        <w:rPr>
          <w:rFonts w:ascii="Montserrat" w:eastAsia="Tw Cen MT Condensed Extra Bold" w:hAnsi="Montserrat" w:cs="Arial"/>
          <w:lang w:val="es-ES_tradnl" w:eastAsia="es-ES"/>
        </w:rPr>
        <w:t xml:space="preserve"> </w:t>
      </w:r>
      <w:r w:rsidRPr="00FA4E1F">
        <w:rPr>
          <w:rFonts w:ascii="Montserrat" w:hAnsi="Montserrat"/>
          <w:b/>
        </w:rPr>
        <w:t>“LAS PARTES”</w:t>
      </w:r>
      <w:r w:rsidRPr="00FA4E1F">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FA4E1F">
        <w:rPr>
          <w:rFonts w:ascii="Montserrat" w:hAnsi="Montserrat"/>
          <w:b/>
        </w:rPr>
        <w:t>“LAS PARTES”</w:t>
      </w:r>
      <w:r w:rsidRPr="00FA4E1F">
        <w:rPr>
          <w:rFonts w:ascii="Montserrat" w:hAnsi="Montserrat"/>
        </w:rPr>
        <w:t xml:space="preserve"> tendrá responsabilidad civil por daños y perjuicios que pudieran causarse a la contraparte con motivo del incumplimiento del presente Convenio.</w:t>
      </w:r>
    </w:p>
    <w:p w14:paraId="35E1DB89" w14:textId="77777777" w:rsidR="00992A8D" w:rsidRPr="000945B2" w:rsidRDefault="00992A8D" w:rsidP="000945B2">
      <w:pPr>
        <w:spacing w:after="0" w:line="240" w:lineRule="auto"/>
        <w:jc w:val="both"/>
        <w:rPr>
          <w:rFonts w:ascii="Montserrat" w:hAnsi="Montserrat"/>
          <w:highlight w:val="yellow"/>
        </w:rPr>
      </w:pPr>
    </w:p>
    <w:p w14:paraId="34AFF601" w14:textId="1636E200" w:rsidR="00992A8D" w:rsidRPr="00FA4E1F" w:rsidRDefault="00992A8D" w:rsidP="000945B2">
      <w:pPr>
        <w:spacing w:after="0" w:line="240" w:lineRule="auto"/>
        <w:jc w:val="both"/>
        <w:rPr>
          <w:rFonts w:ascii="Montserrat" w:hAnsi="Montserrat"/>
        </w:rPr>
      </w:pPr>
      <w:r w:rsidRPr="00FA4E1F">
        <w:rPr>
          <w:rFonts w:ascii="Montserrat" w:hAnsi="Montserrat"/>
        </w:rPr>
        <w:t xml:space="preserve">Una vez superados dichos eventos, se reanudará el cumplimiento de las obligaciones pactadas, preferentemente en los alcances pactados, en su caso los que convengan </w:t>
      </w:r>
      <w:r w:rsidRPr="00FA4E1F">
        <w:rPr>
          <w:rFonts w:ascii="Montserrat" w:hAnsi="Montserrat"/>
          <w:b/>
        </w:rPr>
        <w:t>“LAS PARTES”</w:t>
      </w:r>
      <w:r w:rsidRPr="00FA4E1F">
        <w:rPr>
          <w:rFonts w:ascii="Montserrat" w:hAnsi="Montserrat"/>
        </w:rPr>
        <w:t xml:space="preserve"> acorde a la situación actual en el momento que se reanuden.</w:t>
      </w:r>
    </w:p>
    <w:p w14:paraId="37CA0DE8" w14:textId="77777777" w:rsidR="006651B2" w:rsidRDefault="006651B2" w:rsidP="000945B2">
      <w:pPr>
        <w:spacing w:after="0" w:line="240" w:lineRule="auto"/>
        <w:jc w:val="both"/>
        <w:rPr>
          <w:ins w:id="394" w:author="Rosa Noemi Mendez Juárez" w:date="2021-12-15T10:36:00Z"/>
          <w:rFonts w:ascii="Montserrat" w:eastAsia="Tw Cen MT Condensed Extra Bold" w:hAnsi="Montserrat" w:cs="Arial"/>
          <w:lang w:val="es-ES_tradnl" w:eastAsia="es-ES"/>
        </w:rPr>
      </w:pPr>
    </w:p>
    <w:p w14:paraId="59C6B0BA" w14:textId="77777777" w:rsidR="00B96662" w:rsidRPr="00FA4E1F" w:rsidRDefault="00B96662" w:rsidP="000945B2">
      <w:pPr>
        <w:spacing w:after="0" w:line="240" w:lineRule="auto"/>
        <w:jc w:val="both"/>
        <w:rPr>
          <w:rFonts w:ascii="Montserrat" w:eastAsia="Tw Cen MT Condensed Extra Bold" w:hAnsi="Montserrat" w:cs="Arial"/>
          <w:lang w:val="es-ES_tradnl" w:eastAsia="es-ES"/>
        </w:rPr>
      </w:pPr>
    </w:p>
    <w:p w14:paraId="5D844955" w14:textId="11419A8F" w:rsidR="006651B2" w:rsidRPr="00FA4E1F" w:rsidRDefault="006651B2" w:rsidP="000945B2">
      <w:pPr>
        <w:spacing w:after="0" w:line="240" w:lineRule="auto"/>
        <w:jc w:val="both"/>
        <w:rPr>
          <w:rFonts w:ascii="Montserrat" w:eastAsia="Tw Cen MT Condensed Extra Bold" w:hAnsi="Montserrat" w:cs="Arial"/>
          <w:lang w:val="es-ES" w:eastAsia="es-ES"/>
        </w:rPr>
      </w:pPr>
      <w:r w:rsidRPr="00FA4E1F">
        <w:rPr>
          <w:rFonts w:ascii="Montserrat" w:eastAsia="Tw Cen MT Condensed Extra Bold" w:hAnsi="Montserrat" w:cs="Arial"/>
          <w:b/>
          <w:lang w:val="es-ES_tradnl" w:eastAsia="es-ES"/>
        </w:rPr>
        <w:t xml:space="preserve">TRIGÉSIMA </w:t>
      </w:r>
      <w:del w:id="395" w:author="Rosa Noemi Mendez Juárez" w:date="2021-11-30T17:42:00Z">
        <w:r w:rsidR="00992A8D" w:rsidRPr="00FA4E1F" w:rsidDel="00D167EC">
          <w:rPr>
            <w:rFonts w:ascii="Montserrat" w:eastAsia="Tw Cen MT Condensed Extra Bold" w:hAnsi="Montserrat" w:cs="Arial"/>
            <w:b/>
            <w:lang w:val="es-ES_tradnl" w:eastAsia="es-ES"/>
          </w:rPr>
          <w:delText>TERCER</w:delText>
        </w:r>
        <w:r w:rsidRPr="00FA4E1F" w:rsidDel="00D167EC">
          <w:rPr>
            <w:rFonts w:ascii="Montserrat" w:eastAsia="Tw Cen MT Condensed Extra Bold" w:hAnsi="Montserrat" w:cs="Arial"/>
            <w:b/>
            <w:lang w:val="es-ES_tradnl" w:eastAsia="es-ES"/>
          </w:rPr>
          <w:delText>A</w:delText>
        </w:r>
      </w:del>
      <w:ins w:id="396" w:author="Rosa Noemi Mendez Juárez" w:date="2021-11-30T17:42:00Z">
        <w:r w:rsidR="00D167EC">
          <w:rPr>
            <w:rFonts w:ascii="Montserrat" w:eastAsia="Tw Cen MT Condensed Extra Bold" w:hAnsi="Montserrat" w:cs="Arial"/>
            <w:b/>
            <w:lang w:val="es-ES_tradnl" w:eastAsia="es-ES"/>
          </w:rPr>
          <w:t>CUARTA</w:t>
        </w:r>
      </w:ins>
      <w:r w:rsidRPr="00FA4E1F">
        <w:rPr>
          <w:rFonts w:ascii="Montserrat" w:eastAsia="Tw Cen MT Condensed Extra Bold" w:hAnsi="Montserrat" w:cs="Arial"/>
          <w:b/>
          <w:lang w:val="es-ES_tradnl" w:eastAsia="es-ES"/>
        </w:rPr>
        <w:t xml:space="preserve">. COHECHO Y CORRUPCIÓN. </w:t>
      </w:r>
      <w:r w:rsidRPr="00FA4E1F">
        <w:rPr>
          <w:rFonts w:ascii="Montserrat" w:eastAsia="Tw Cen MT Condensed Extra Bold" w:hAnsi="Montserrat" w:cs="Arial"/>
          <w:b/>
          <w:lang w:val="es-ES" w:eastAsia="es-ES"/>
        </w:rPr>
        <w:t>“EL INSTITUTO”</w:t>
      </w:r>
      <w:r w:rsidRPr="00FA4E1F">
        <w:rPr>
          <w:rFonts w:ascii="Montserrat" w:eastAsia="Tw Cen MT Condensed Extra Bold" w:hAnsi="Montserrat" w:cs="Arial"/>
          <w:lang w:val="es-ES" w:eastAsia="es-ES"/>
        </w:rPr>
        <w:t xml:space="preserve"> y </w:t>
      </w:r>
      <w:r w:rsidR="00CE5D96" w:rsidRPr="00FA4E1F">
        <w:rPr>
          <w:rFonts w:ascii="Montserrat" w:eastAsia="Tw Cen MT Condensed Extra Bold" w:hAnsi="Montserrat" w:cs="Arial"/>
          <w:b/>
          <w:lang w:val="es-ES_tradnl" w:eastAsia="es-ES"/>
        </w:rPr>
        <w:t>“LA</w:t>
      </w:r>
      <w:r w:rsidR="00CE5D96" w:rsidRPr="00FA4E1F">
        <w:rPr>
          <w:rFonts w:ascii="Montserrat" w:eastAsia="Tw Cen MT Condensed Extra Bold" w:hAnsi="Montserrat" w:cs="Arial"/>
          <w:lang w:val="es-ES_tradnl" w:eastAsia="es-ES"/>
        </w:rPr>
        <w:t xml:space="preserve"> </w:t>
      </w:r>
      <w:r w:rsidR="00CE5D96" w:rsidRPr="00FA4E1F">
        <w:rPr>
          <w:rFonts w:ascii="Montserrat" w:eastAsia="Tw Cen MT Condensed Extra Bold" w:hAnsi="Montserrat" w:cs="Arial"/>
          <w:b/>
          <w:lang w:val="es-ES_tradnl" w:eastAsia="es-ES"/>
        </w:rPr>
        <w:t>INVESTIGADORA”</w:t>
      </w:r>
      <w:r w:rsidRPr="00FA4E1F">
        <w:rPr>
          <w:rFonts w:ascii="Montserrat" w:eastAsia="Tw Cen MT Condensed Extra Bold" w:hAnsi="Montserrat" w:cs="Arial"/>
          <w:b/>
          <w:lang w:val="es-ES" w:eastAsia="es-ES"/>
        </w:rPr>
        <w:t xml:space="preserve"> </w:t>
      </w:r>
      <w:r w:rsidRPr="00FA4E1F">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36FE29BB" w14:textId="77777777" w:rsidR="006651B2" w:rsidRPr="00FA4E1F" w:rsidRDefault="006651B2" w:rsidP="000945B2">
      <w:pPr>
        <w:spacing w:after="0" w:line="240" w:lineRule="auto"/>
        <w:jc w:val="both"/>
        <w:rPr>
          <w:rFonts w:ascii="Montserrat" w:eastAsia="Tw Cen MT Condensed Extra Bold" w:hAnsi="Montserrat" w:cs="Arial"/>
          <w:lang w:val="es-ES" w:eastAsia="es-ES"/>
        </w:rPr>
      </w:pPr>
    </w:p>
    <w:p w14:paraId="4F93BB55" w14:textId="79C1B761" w:rsidR="006651B2" w:rsidRPr="00FA4E1F" w:rsidRDefault="006651B2" w:rsidP="000945B2">
      <w:pPr>
        <w:spacing w:after="0" w:line="240" w:lineRule="auto"/>
        <w:jc w:val="both"/>
        <w:rPr>
          <w:rFonts w:ascii="Montserrat" w:eastAsia="Tw Cen MT Condensed Extra Bold" w:hAnsi="Montserrat" w:cs="Arial"/>
          <w:lang w:val="es-ES_tradnl" w:eastAsia="es-ES"/>
        </w:rPr>
      </w:pPr>
      <w:r w:rsidRPr="00FA4E1F">
        <w:rPr>
          <w:rFonts w:ascii="Montserrat" w:eastAsia="Tw Cen MT Condensed Extra Bold" w:hAnsi="Montserrat" w:cs="Arial"/>
          <w:b/>
          <w:lang w:val="es-ES_tradnl" w:eastAsia="es-ES"/>
        </w:rPr>
        <w:t xml:space="preserve">“EL INSTITUTO” </w:t>
      </w:r>
      <w:r w:rsidRPr="00FA4E1F">
        <w:rPr>
          <w:rFonts w:ascii="Montserrat" w:eastAsia="Tw Cen MT Condensed Extra Bold" w:hAnsi="Montserrat" w:cs="Arial"/>
          <w:lang w:val="es-ES_tradnl" w:eastAsia="es-ES"/>
        </w:rPr>
        <w:t xml:space="preserve">y </w:t>
      </w:r>
      <w:r w:rsidR="00CE5D96" w:rsidRPr="00FA4E1F">
        <w:rPr>
          <w:rFonts w:ascii="Montserrat" w:eastAsia="Tw Cen MT Condensed Extra Bold" w:hAnsi="Montserrat" w:cs="Arial"/>
          <w:b/>
          <w:lang w:val="es-ES_tradnl" w:eastAsia="es-ES"/>
        </w:rPr>
        <w:t>“LA</w:t>
      </w:r>
      <w:r w:rsidR="00CE5D96" w:rsidRPr="00FA4E1F">
        <w:rPr>
          <w:rFonts w:ascii="Montserrat" w:eastAsia="Tw Cen MT Condensed Extra Bold" w:hAnsi="Montserrat" w:cs="Arial"/>
          <w:lang w:val="es-ES_tradnl" w:eastAsia="es-ES"/>
        </w:rPr>
        <w:t xml:space="preserve"> </w:t>
      </w:r>
      <w:r w:rsidR="00CE5D96" w:rsidRPr="00FA4E1F">
        <w:rPr>
          <w:rFonts w:ascii="Montserrat" w:eastAsia="Tw Cen MT Condensed Extra Bold" w:hAnsi="Montserrat" w:cs="Arial"/>
          <w:b/>
          <w:lang w:val="es-ES_tradnl" w:eastAsia="es-ES"/>
        </w:rPr>
        <w:t xml:space="preserve">INVESTIGADORA” </w:t>
      </w:r>
      <w:r w:rsidRPr="00FA4E1F">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A4E1F">
        <w:rPr>
          <w:rFonts w:ascii="Montserrat" w:eastAsia="Tw Cen MT Condensed Extra Bold" w:hAnsi="Montserrat" w:cs="Arial"/>
          <w:b/>
          <w:lang w:val="es-ES_tradnl" w:eastAsia="es-ES"/>
        </w:rPr>
        <w:t>"El PATROCINADOR", “LA CRO”</w:t>
      </w:r>
      <w:r w:rsidRPr="00FA4E1F">
        <w:rPr>
          <w:rFonts w:ascii="Montserrat" w:eastAsia="Tw Cen MT Condensed Extra Bold" w:hAnsi="Montserrat" w:cs="Arial"/>
          <w:lang w:val="es-ES_tradnl" w:eastAsia="es-ES"/>
        </w:rPr>
        <w:t xml:space="preserve"> o a </w:t>
      </w:r>
      <w:r w:rsidRPr="00FA4E1F">
        <w:rPr>
          <w:rFonts w:ascii="Montserrat" w:eastAsia="Tw Cen MT Condensed Extra Bold" w:hAnsi="Montserrat" w:cs="Arial"/>
          <w:b/>
          <w:lang w:val="es-ES_tradnl" w:eastAsia="es-ES"/>
        </w:rPr>
        <w:t>"EL INSTITUTO"</w:t>
      </w:r>
      <w:r w:rsidRPr="00FA4E1F">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18681E5" w14:textId="77777777" w:rsidR="006651B2" w:rsidRPr="00FA4E1F" w:rsidRDefault="006651B2" w:rsidP="000945B2">
      <w:pPr>
        <w:spacing w:after="0" w:line="240" w:lineRule="auto"/>
        <w:jc w:val="both"/>
        <w:rPr>
          <w:rFonts w:ascii="Montserrat" w:eastAsia="Tw Cen MT Condensed Extra Bold" w:hAnsi="Montserrat" w:cs="Arial"/>
          <w:lang w:val="es-ES_tradnl" w:eastAsia="es-ES"/>
        </w:rPr>
      </w:pPr>
    </w:p>
    <w:p w14:paraId="50321C1C" w14:textId="3547F7FE" w:rsidR="006651B2" w:rsidRPr="000945B2" w:rsidRDefault="006651B2" w:rsidP="000945B2">
      <w:pPr>
        <w:widowControl w:val="0"/>
        <w:spacing w:after="0" w:line="240" w:lineRule="auto"/>
        <w:jc w:val="both"/>
        <w:rPr>
          <w:rFonts w:ascii="Montserrat" w:eastAsia="Tw Cen MT Condensed Extra Bold" w:hAnsi="Montserrat" w:cs="Arial"/>
          <w:lang w:val="es-ES" w:eastAsia="es-ES"/>
        </w:rPr>
      </w:pPr>
      <w:r w:rsidRPr="00FA4E1F">
        <w:rPr>
          <w:rFonts w:ascii="Montserrat" w:eastAsia="Tw Cen MT Condensed Extra Bold" w:hAnsi="Montserrat" w:cs="Arial"/>
          <w:b/>
          <w:lang w:val="es-ES" w:eastAsia="es-ES"/>
        </w:rPr>
        <w:t xml:space="preserve">“EL INSTITUTO” </w:t>
      </w:r>
      <w:r w:rsidRPr="00FA4E1F">
        <w:rPr>
          <w:rFonts w:ascii="Montserrat" w:eastAsia="Tw Cen MT Condensed Extra Bold" w:hAnsi="Montserrat" w:cs="Arial"/>
          <w:lang w:val="es-ES" w:eastAsia="es-ES"/>
        </w:rPr>
        <w:t>y</w:t>
      </w:r>
      <w:r w:rsidRPr="00FA4E1F">
        <w:rPr>
          <w:rFonts w:ascii="Montserrat" w:eastAsia="Tw Cen MT Condensed Extra Bold" w:hAnsi="Montserrat" w:cs="Arial"/>
          <w:b/>
          <w:lang w:val="es-ES" w:eastAsia="es-ES"/>
        </w:rPr>
        <w:t xml:space="preserve"> </w:t>
      </w:r>
      <w:r w:rsidR="00CE5D96" w:rsidRPr="00FA4E1F">
        <w:rPr>
          <w:rFonts w:ascii="Montserrat" w:eastAsia="Tw Cen MT Condensed Extra Bold" w:hAnsi="Montserrat" w:cs="Arial"/>
          <w:b/>
          <w:lang w:val="es-ES_tradnl" w:eastAsia="es-ES"/>
        </w:rPr>
        <w:t>“LA</w:t>
      </w:r>
      <w:r w:rsidR="00CE5D96" w:rsidRPr="00FA4E1F">
        <w:rPr>
          <w:rFonts w:ascii="Montserrat" w:eastAsia="Tw Cen MT Condensed Extra Bold" w:hAnsi="Montserrat" w:cs="Arial"/>
          <w:lang w:val="es-ES_tradnl" w:eastAsia="es-ES"/>
        </w:rPr>
        <w:t xml:space="preserve"> </w:t>
      </w:r>
      <w:r w:rsidR="00CE5D96" w:rsidRPr="00FA4E1F">
        <w:rPr>
          <w:rFonts w:ascii="Montserrat" w:eastAsia="Tw Cen MT Condensed Extra Bold" w:hAnsi="Montserrat" w:cs="Arial"/>
          <w:b/>
          <w:lang w:val="es-ES_tradnl" w:eastAsia="es-ES"/>
        </w:rPr>
        <w:t xml:space="preserve">INVESTIGADORA” </w:t>
      </w:r>
      <w:r w:rsidRPr="00FA4E1F">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D6D49FF" w14:textId="77777777" w:rsidR="006651B2" w:rsidRDefault="006651B2" w:rsidP="000945B2">
      <w:pPr>
        <w:spacing w:after="0" w:line="240" w:lineRule="auto"/>
        <w:jc w:val="both"/>
        <w:rPr>
          <w:ins w:id="397" w:author="Rosa Noemi Mendez Juárez" w:date="2021-12-15T10:36:00Z"/>
          <w:rFonts w:ascii="Montserrat" w:eastAsia="Tw Cen MT Condensed Extra Bold" w:hAnsi="Montserrat" w:cs="Arial"/>
          <w:b/>
          <w:lang w:val="es-ES" w:eastAsia="es-ES"/>
        </w:rPr>
      </w:pPr>
    </w:p>
    <w:p w14:paraId="3676BD7E" w14:textId="77777777" w:rsidR="00B96662" w:rsidRPr="000945B2" w:rsidRDefault="00B96662" w:rsidP="000945B2">
      <w:pPr>
        <w:spacing w:after="0" w:line="240" w:lineRule="auto"/>
        <w:jc w:val="both"/>
        <w:rPr>
          <w:rFonts w:ascii="Montserrat" w:eastAsia="Tw Cen MT Condensed Extra Bold" w:hAnsi="Montserrat" w:cs="Arial"/>
          <w:b/>
          <w:lang w:val="es-ES" w:eastAsia="es-ES"/>
        </w:rPr>
      </w:pPr>
    </w:p>
    <w:p w14:paraId="5E3003FD" w14:textId="287371B0"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TRIGÉSIMA </w:t>
      </w:r>
      <w:del w:id="398" w:author="Rosa Noemi Mendez Juárez" w:date="2021-11-30T17:42:00Z">
        <w:r w:rsidR="00992A8D" w:rsidRPr="000945B2" w:rsidDel="00D167EC">
          <w:rPr>
            <w:rFonts w:ascii="Montserrat" w:eastAsia="Tw Cen MT Condensed Extra Bold" w:hAnsi="Montserrat" w:cs="Arial"/>
            <w:b/>
            <w:lang w:val="es-ES_tradnl" w:eastAsia="es-ES"/>
          </w:rPr>
          <w:delText>CUARTA</w:delText>
        </w:r>
      </w:del>
      <w:ins w:id="399" w:author="Rosa Noemi Mendez Juárez" w:date="2021-11-30T17:42:00Z">
        <w:r w:rsidR="00D167EC">
          <w:rPr>
            <w:rFonts w:ascii="Montserrat" w:eastAsia="Tw Cen MT Condensed Extra Bold" w:hAnsi="Montserrat" w:cs="Arial"/>
            <w:b/>
            <w:lang w:val="es-ES_tradnl" w:eastAsia="es-ES"/>
          </w:rPr>
          <w:t>QUINTA</w:t>
        </w:r>
      </w:ins>
      <w:r w:rsidRPr="000945B2">
        <w:rPr>
          <w:rFonts w:ascii="Montserrat" w:eastAsia="Tw Cen MT Condensed Extra Bold" w:hAnsi="Montserrat" w:cs="Arial"/>
          <w:b/>
          <w:lang w:val="es-ES_tradnl" w:eastAsia="es-ES"/>
        </w:rPr>
        <w:t xml:space="preserve">. ANEXOS: </w:t>
      </w:r>
      <w:r w:rsidRPr="000945B2">
        <w:rPr>
          <w:rFonts w:ascii="Montserrat" w:eastAsia="Tw Cen MT Condensed Extra Bold" w:hAnsi="Montserrat" w:cs="Arial"/>
          <w:lang w:val="es-ES_tradnl" w:eastAsia="es-ES"/>
        </w:rPr>
        <w:t>Forman parte del Convenio los siguientes anexos:</w:t>
      </w:r>
    </w:p>
    <w:p w14:paraId="7315DC52" w14:textId="77777777" w:rsidR="006651B2" w:rsidRPr="000945B2" w:rsidRDefault="006651B2" w:rsidP="000945B2">
      <w:pPr>
        <w:spacing w:after="0" w:line="240" w:lineRule="auto"/>
        <w:jc w:val="both"/>
        <w:rPr>
          <w:rFonts w:ascii="Montserrat" w:eastAsia="Tw Cen MT Condensed Extra Bold" w:hAnsi="Montserrat" w:cs="Arial"/>
          <w:b/>
          <w:u w:val="single"/>
          <w:lang w:val="es-ES_tradnl" w:eastAsia="es-ES"/>
        </w:rPr>
      </w:pPr>
    </w:p>
    <w:p w14:paraId="28B226B5" w14:textId="6888B986"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Anexo A</w:t>
      </w:r>
      <w:r w:rsidRPr="000945B2">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ins w:id="400" w:author="Rosa Noemi Mendez Juárez" w:date="2021-12-15T10:33:00Z">
        <w:r w:rsidR="00B96662">
          <w:rPr>
            <w:rFonts w:ascii="Montserrat" w:eastAsia="Tw Cen MT Condensed Extra Bold" w:hAnsi="Montserrat" w:cs="Arial"/>
            <w:lang w:val="es-ES_tradnl" w:eastAsia="es-ES"/>
          </w:rPr>
          <w:t>;</w:t>
        </w:r>
      </w:ins>
      <w:del w:id="401" w:author="Rosa Noemi Mendez Juárez" w:date="2021-12-15T10:33:00Z">
        <w:r w:rsidRPr="000945B2" w:rsidDel="00B96662">
          <w:rPr>
            <w:rFonts w:ascii="Montserrat" w:eastAsia="Tw Cen MT Condensed Extra Bold" w:hAnsi="Montserrat" w:cs="Arial"/>
            <w:lang w:val="es-ES_tradnl" w:eastAsia="es-ES"/>
          </w:rPr>
          <w:delText>.</w:delText>
        </w:r>
      </w:del>
    </w:p>
    <w:p w14:paraId="5583BD67" w14:textId="3B9B66D9" w:rsidR="006651B2" w:rsidRPr="000945B2" w:rsidDel="00C261B1" w:rsidRDefault="006651B2" w:rsidP="000945B2">
      <w:pPr>
        <w:spacing w:after="0" w:line="240" w:lineRule="auto"/>
        <w:jc w:val="both"/>
        <w:rPr>
          <w:del w:id="402" w:author="Rosa Noemi Mendez Juárez" w:date="2021-12-16T12:48:00Z"/>
          <w:rFonts w:ascii="Montserrat" w:eastAsia="Tw Cen MT Condensed Extra Bold" w:hAnsi="Montserrat" w:cs="Arial"/>
          <w:b/>
          <w:lang w:val="es-ES_tradnl" w:eastAsia="es-ES"/>
        </w:rPr>
      </w:pPr>
    </w:p>
    <w:p w14:paraId="3A05F57B" w14:textId="604248C2"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Anexo B:</w:t>
      </w:r>
      <w:r w:rsidR="00FA4E1F">
        <w:rPr>
          <w:rFonts w:ascii="Montserrat" w:eastAsia="Tw Cen MT Condensed Extra Bold" w:hAnsi="Montserrat" w:cs="Arial"/>
          <w:lang w:val="es-ES_tradnl" w:eastAsia="es-ES"/>
        </w:rPr>
        <w:t xml:space="preserve"> Protocolo de Investigación</w:t>
      </w:r>
      <w:ins w:id="403" w:author="Rosa Noemi Mendez Juárez" w:date="2021-12-15T10:33:00Z">
        <w:r w:rsidR="00B96662">
          <w:rPr>
            <w:rFonts w:ascii="Montserrat" w:eastAsia="Tw Cen MT Condensed Extra Bold" w:hAnsi="Montserrat" w:cs="Arial"/>
            <w:lang w:val="es-ES_tradnl" w:eastAsia="es-ES"/>
          </w:rPr>
          <w:t>;</w:t>
        </w:r>
      </w:ins>
      <w:del w:id="404" w:author="Rosa Noemi Mendez Juárez" w:date="2021-12-15T10:33:00Z">
        <w:r w:rsidR="00FA4E1F" w:rsidDel="00B96662">
          <w:rPr>
            <w:rFonts w:ascii="Montserrat" w:eastAsia="Tw Cen MT Condensed Extra Bold" w:hAnsi="Montserrat" w:cs="Arial"/>
            <w:lang w:val="es-ES_tradnl" w:eastAsia="es-ES"/>
          </w:rPr>
          <w:delText>.</w:delText>
        </w:r>
      </w:del>
    </w:p>
    <w:p w14:paraId="11A73A17" w14:textId="53C56746" w:rsidR="006651B2" w:rsidRPr="000945B2" w:rsidDel="00C261B1" w:rsidRDefault="006651B2" w:rsidP="000945B2">
      <w:pPr>
        <w:spacing w:after="0" w:line="240" w:lineRule="auto"/>
        <w:jc w:val="both"/>
        <w:rPr>
          <w:del w:id="405" w:author="Rosa Noemi Mendez Juárez" w:date="2021-12-16T12:48:00Z"/>
          <w:rFonts w:ascii="Montserrat" w:eastAsia="Tw Cen MT Condensed Extra Bold" w:hAnsi="Montserrat" w:cs="Arial"/>
          <w:b/>
          <w:lang w:val="es-ES_tradnl" w:eastAsia="es-ES"/>
        </w:rPr>
      </w:pPr>
    </w:p>
    <w:p w14:paraId="576C45FE" w14:textId="69EE16B6"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Anexo C:</w:t>
      </w:r>
      <w:r w:rsidRPr="000945B2">
        <w:rPr>
          <w:rFonts w:ascii="Montserrat" w:eastAsia="Tw Cen MT Condensed Extra Bold" w:hAnsi="Montserrat" w:cs="Arial"/>
          <w:lang w:val="es-ES_tradnl" w:eastAsia="es-ES"/>
        </w:rPr>
        <w:t xml:space="preserve"> Uso de los Recursos</w:t>
      </w:r>
      <w:ins w:id="406" w:author="Rosa Noemi Mendez Juárez" w:date="2021-12-15T10:33:00Z">
        <w:r w:rsidR="00B96662">
          <w:rPr>
            <w:rFonts w:ascii="Montserrat" w:eastAsia="Tw Cen MT Condensed Extra Bold" w:hAnsi="Montserrat" w:cs="Arial"/>
            <w:lang w:val="es-ES_tradnl" w:eastAsia="es-ES"/>
          </w:rPr>
          <w:t>;</w:t>
        </w:r>
      </w:ins>
      <w:del w:id="407" w:author="Rosa Noemi Mendez Juárez" w:date="2021-12-15T10:33:00Z">
        <w:r w:rsidRPr="000945B2" w:rsidDel="00B96662">
          <w:rPr>
            <w:rFonts w:ascii="Montserrat" w:eastAsia="Tw Cen MT Condensed Extra Bold" w:hAnsi="Montserrat" w:cs="Arial"/>
            <w:lang w:val="es-ES_tradnl" w:eastAsia="es-ES"/>
          </w:rPr>
          <w:delText>.</w:delText>
        </w:r>
      </w:del>
    </w:p>
    <w:p w14:paraId="6FC5FF9B" w14:textId="5717DD77" w:rsidR="006651B2" w:rsidRPr="000945B2" w:rsidDel="00C261B1" w:rsidRDefault="006651B2" w:rsidP="000945B2">
      <w:pPr>
        <w:spacing w:after="0" w:line="240" w:lineRule="auto"/>
        <w:jc w:val="both"/>
        <w:rPr>
          <w:del w:id="408" w:author="Rosa Noemi Mendez Juárez" w:date="2021-12-16T12:48:00Z"/>
          <w:rFonts w:ascii="Montserrat" w:eastAsia="Tw Cen MT Condensed Extra Bold" w:hAnsi="Montserrat" w:cs="Arial"/>
          <w:b/>
          <w:lang w:val="es-ES_tradnl" w:eastAsia="es-ES"/>
        </w:rPr>
      </w:pPr>
    </w:p>
    <w:p w14:paraId="19EBD173" w14:textId="6DEA34F5"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Anexo D:</w:t>
      </w:r>
      <w:r w:rsidRPr="000945B2">
        <w:rPr>
          <w:rFonts w:ascii="Montserrat" w:eastAsia="Tw Cen MT Condensed Extra Bold" w:hAnsi="Montserrat" w:cs="Arial"/>
          <w:lang w:val="es-ES_tradnl" w:eastAsia="es-ES"/>
        </w:rPr>
        <w:t xml:space="preserve"> Autorización de los Comités Pertinentes</w:t>
      </w:r>
      <w:ins w:id="409" w:author="Rosa Noemi Mendez Juárez" w:date="2021-12-15T10:33:00Z">
        <w:r w:rsidR="00B96662">
          <w:rPr>
            <w:rFonts w:ascii="Montserrat" w:eastAsia="Tw Cen MT Condensed Extra Bold" w:hAnsi="Montserrat" w:cs="Arial"/>
            <w:lang w:val="es-ES_tradnl" w:eastAsia="es-ES"/>
          </w:rPr>
          <w:t>;</w:t>
        </w:r>
      </w:ins>
      <w:del w:id="410" w:author="Rosa Noemi Mendez Juárez" w:date="2021-12-15T10:33:00Z">
        <w:r w:rsidRPr="000945B2" w:rsidDel="00B96662">
          <w:rPr>
            <w:rFonts w:ascii="Montserrat" w:eastAsia="Tw Cen MT Condensed Extra Bold" w:hAnsi="Montserrat" w:cs="Arial"/>
            <w:lang w:val="es-ES_tradnl" w:eastAsia="es-ES"/>
          </w:rPr>
          <w:delText>.</w:delText>
        </w:r>
      </w:del>
    </w:p>
    <w:p w14:paraId="06CEF13D" w14:textId="499813CB" w:rsidR="006651B2" w:rsidRPr="000945B2" w:rsidDel="00C261B1" w:rsidRDefault="006651B2" w:rsidP="000945B2">
      <w:pPr>
        <w:spacing w:after="0" w:line="240" w:lineRule="auto"/>
        <w:jc w:val="both"/>
        <w:rPr>
          <w:del w:id="411" w:author="Rosa Noemi Mendez Juárez" w:date="2021-12-16T12:48:00Z"/>
          <w:rFonts w:ascii="Montserrat" w:eastAsia="Tw Cen MT Condensed Extra Bold" w:hAnsi="Montserrat" w:cs="Arial"/>
          <w:lang w:val="es-ES_tradnl" w:eastAsia="es-ES"/>
        </w:rPr>
      </w:pPr>
    </w:p>
    <w:p w14:paraId="4C095713" w14:textId="4CFE89F9"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Anexo E: </w:t>
      </w:r>
      <w:r w:rsidRPr="000945B2">
        <w:rPr>
          <w:rFonts w:ascii="Montserrat" w:eastAsia="Tw Cen MT Condensed Extra Bold" w:hAnsi="Montserrat" w:cs="Arial"/>
          <w:lang w:val="es-ES_tradnl" w:eastAsia="es-ES"/>
        </w:rPr>
        <w:t>Consentimiento Informado</w:t>
      </w:r>
      <w:ins w:id="412" w:author="Rosa Noemi Mendez Juárez" w:date="2021-12-15T10:33:00Z">
        <w:r w:rsidR="00B96662">
          <w:rPr>
            <w:rFonts w:ascii="Montserrat" w:eastAsia="Tw Cen MT Condensed Extra Bold" w:hAnsi="Montserrat" w:cs="Arial"/>
            <w:lang w:val="es-ES_tradnl" w:eastAsia="es-ES"/>
          </w:rPr>
          <w:t>.</w:t>
        </w:r>
      </w:ins>
    </w:p>
    <w:p w14:paraId="1D5E4A4C" w14:textId="77777777" w:rsidR="006651B2" w:rsidDel="00B96662" w:rsidRDefault="006651B2" w:rsidP="000945B2">
      <w:pPr>
        <w:spacing w:after="0" w:line="240" w:lineRule="auto"/>
        <w:jc w:val="both"/>
        <w:rPr>
          <w:del w:id="413" w:author="Carolina Gonzalez Sanchez" w:date="2021-04-13T15:19:00Z"/>
          <w:rFonts w:ascii="Montserrat" w:eastAsia="Tw Cen MT Condensed Extra Bold" w:hAnsi="Montserrat" w:cs="Arial"/>
          <w:lang w:val="es-ES_tradnl" w:eastAsia="es-ES"/>
        </w:rPr>
      </w:pPr>
    </w:p>
    <w:p w14:paraId="04505029" w14:textId="77777777" w:rsidR="00B96662" w:rsidRPr="000945B2" w:rsidRDefault="00B96662" w:rsidP="000945B2">
      <w:pPr>
        <w:spacing w:after="0" w:line="240" w:lineRule="auto"/>
        <w:jc w:val="both"/>
        <w:rPr>
          <w:ins w:id="414" w:author="Rosa Noemi Mendez Juárez" w:date="2021-12-15T10:36:00Z"/>
          <w:rFonts w:ascii="Montserrat" w:eastAsia="Tw Cen MT Condensed Extra Bold" w:hAnsi="Montserrat" w:cs="Arial"/>
          <w:lang w:val="es-ES_tradnl" w:eastAsia="es-ES"/>
        </w:rPr>
      </w:pPr>
    </w:p>
    <w:p w14:paraId="455509A5" w14:textId="62D06A2C" w:rsidR="006651B2" w:rsidRPr="000945B2" w:rsidDel="00FA4E1F" w:rsidRDefault="006651B2" w:rsidP="000945B2">
      <w:pPr>
        <w:spacing w:after="0" w:line="240" w:lineRule="auto"/>
        <w:jc w:val="both"/>
        <w:rPr>
          <w:del w:id="415" w:author="Carolina Gonzalez Sanchez" w:date="2021-04-13T15:19:00Z"/>
          <w:rFonts w:ascii="Montserrat" w:eastAsia="Tw Cen MT Condensed Extra Bold" w:hAnsi="Montserrat" w:cs="Arial"/>
          <w:lang w:eastAsia="es-ES"/>
        </w:rPr>
      </w:pPr>
      <w:del w:id="416" w:author="Carolina Gonzalez Sanchez" w:date="2021-04-13T15:19:00Z">
        <w:r w:rsidRPr="00FA4E1F" w:rsidDel="00FA4E1F">
          <w:rPr>
            <w:rFonts w:ascii="Montserrat" w:eastAsia="Tw Cen MT Condensed Extra Bold" w:hAnsi="Montserrat" w:cs="Arial"/>
            <w:b/>
            <w:lang w:eastAsia="es-ES"/>
          </w:rPr>
          <w:delText xml:space="preserve">Anexo F: </w:delText>
        </w:r>
        <w:r w:rsidRPr="00FA4E1F" w:rsidDel="00FA4E1F">
          <w:rPr>
            <w:rFonts w:ascii="Montserrat" w:eastAsia="Tw Cen MT Condensed Extra Bold" w:hAnsi="Montserrat" w:cs="Arial"/>
            <w:lang w:eastAsia="es-ES"/>
          </w:rPr>
          <w:delText>Carta de Delegación de Facultades</w:delText>
        </w:r>
      </w:del>
    </w:p>
    <w:p w14:paraId="6A5FD615"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417285D7" w14:textId="00626BA2" w:rsidR="006651B2" w:rsidRDefault="006651B2" w:rsidP="000945B2">
      <w:pPr>
        <w:spacing w:after="0" w:line="240" w:lineRule="auto"/>
        <w:jc w:val="both"/>
        <w:rPr>
          <w:ins w:id="417" w:author="Rosa Noemi Mendez Juárez" w:date="2021-11-30T17:42:00Z"/>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TRIGÉSIMA </w:t>
      </w:r>
      <w:del w:id="418" w:author="Rosa Noemi Mendez Juárez" w:date="2021-11-30T17:42:00Z">
        <w:r w:rsidR="00992A8D" w:rsidRPr="000945B2" w:rsidDel="00D167EC">
          <w:rPr>
            <w:rFonts w:ascii="Montserrat" w:eastAsia="Tw Cen MT Condensed Extra Bold" w:hAnsi="Montserrat" w:cs="Arial"/>
            <w:b/>
            <w:lang w:val="es-ES_tradnl" w:eastAsia="es-ES"/>
          </w:rPr>
          <w:delText>QUINT</w:delText>
        </w:r>
        <w:r w:rsidRPr="000945B2" w:rsidDel="00D167EC">
          <w:rPr>
            <w:rFonts w:ascii="Montserrat" w:eastAsia="Tw Cen MT Condensed Extra Bold" w:hAnsi="Montserrat" w:cs="Arial"/>
            <w:b/>
            <w:lang w:val="es-ES_tradnl" w:eastAsia="es-ES"/>
          </w:rPr>
          <w:delText>A</w:delText>
        </w:r>
      </w:del>
      <w:ins w:id="419" w:author="Rosa Noemi Mendez Juárez" w:date="2021-11-30T17:42:00Z">
        <w:r w:rsidR="00D167EC">
          <w:rPr>
            <w:rFonts w:ascii="Montserrat" w:eastAsia="Tw Cen MT Condensed Extra Bold" w:hAnsi="Montserrat" w:cs="Arial"/>
            <w:b/>
            <w:lang w:val="es-ES_tradnl" w:eastAsia="es-ES"/>
          </w:rPr>
          <w:t>SEXTA</w:t>
        </w:r>
      </w:ins>
      <w:r w:rsidRPr="000945B2">
        <w:rPr>
          <w:rFonts w:ascii="Montserrat" w:eastAsia="Tw Cen MT Condensed Extra Bold" w:hAnsi="Montserrat" w:cs="Arial"/>
          <w:b/>
          <w:lang w:val="es-ES_tradnl" w:eastAsia="es-ES"/>
        </w:rPr>
        <w:t xml:space="preserve">. DOMICILIOS: </w:t>
      </w:r>
      <w:r w:rsidRPr="000945B2">
        <w:rPr>
          <w:rFonts w:ascii="Montserrat" w:eastAsia="Tw Cen MT Condensed Extra Bold" w:hAnsi="Montserrat" w:cs="Arial"/>
          <w:lang w:val="es-ES_tradnl" w:eastAsia="es-ES"/>
        </w:rPr>
        <w:t xml:space="preserve">Todos los avisos y notificaciones que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señalan como sus domicilios los siguientes:</w:t>
      </w:r>
    </w:p>
    <w:p w14:paraId="5AC7CBEA" w14:textId="77777777" w:rsidR="00D167EC" w:rsidRDefault="00D167EC" w:rsidP="000945B2">
      <w:pPr>
        <w:spacing w:after="0" w:line="240" w:lineRule="auto"/>
        <w:jc w:val="both"/>
        <w:rPr>
          <w:ins w:id="420" w:author="Rosa Noemi Mendez Juárez" w:date="2021-11-30T17:42:00Z"/>
          <w:rFonts w:ascii="Montserrat" w:eastAsia="Tw Cen MT Condensed Extra Bold" w:hAnsi="Montserrat" w:cs="Arial"/>
          <w:lang w:val="es-ES_tradnl" w:eastAsia="es-ES"/>
        </w:rPr>
      </w:pPr>
    </w:p>
    <w:p w14:paraId="3DE6B457" w14:textId="181FF004" w:rsidR="00D167EC" w:rsidRPr="000945B2" w:rsidDel="00B96662" w:rsidRDefault="00D167EC" w:rsidP="000945B2">
      <w:pPr>
        <w:spacing w:after="0" w:line="240" w:lineRule="auto"/>
        <w:jc w:val="both"/>
        <w:rPr>
          <w:del w:id="421" w:author="Rosa Noemi Mendez Juárez" w:date="2021-12-15T10:36:00Z"/>
          <w:rFonts w:ascii="Montserrat" w:eastAsia="Tw Cen MT Condensed Extra Bold" w:hAnsi="Montserrat" w:cs="Arial"/>
          <w:lang w:val="es-ES_tradnl" w:eastAsia="es-ES"/>
        </w:rPr>
      </w:pPr>
    </w:p>
    <w:p w14:paraId="61857048" w14:textId="1C4788FF" w:rsidR="006651B2" w:rsidRPr="000945B2" w:rsidDel="00B96662" w:rsidRDefault="006651B2" w:rsidP="000945B2">
      <w:pPr>
        <w:spacing w:after="0" w:line="240" w:lineRule="auto"/>
        <w:jc w:val="both"/>
        <w:rPr>
          <w:del w:id="422" w:author="Rosa Noemi Mendez Juárez" w:date="2021-12-15T10:36:00Z"/>
          <w:rFonts w:ascii="Montserrat" w:eastAsia="Tw Cen MT Condensed Extra Bold" w:hAnsi="Montserrat" w:cs="Arial"/>
          <w:lang w:val="es-ES_tradnl" w:eastAsia="es-ES"/>
        </w:rPr>
      </w:pPr>
    </w:p>
    <w:tbl>
      <w:tblPr>
        <w:tblW w:w="9493" w:type="dxa"/>
        <w:tblLayout w:type="fixed"/>
        <w:tblLook w:val="04A0" w:firstRow="1" w:lastRow="0" w:firstColumn="1" w:lastColumn="0" w:noHBand="0" w:noVBand="1"/>
      </w:tblPr>
      <w:tblGrid>
        <w:gridCol w:w="2263"/>
        <w:gridCol w:w="7230"/>
      </w:tblGrid>
      <w:tr w:rsidR="00702662" w:rsidRPr="000945B2" w14:paraId="487A6EB7" w14:textId="77777777" w:rsidTr="00445710">
        <w:tc>
          <w:tcPr>
            <w:tcW w:w="2263" w:type="dxa"/>
          </w:tcPr>
          <w:p w14:paraId="57315891" w14:textId="77777777" w:rsidR="006651B2" w:rsidRPr="000945B2" w:rsidRDefault="006651B2" w:rsidP="000945B2">
            <w:pPr>
              <w:spacing w:after="0" w:line="240" w:lineRule="auto"/>
              <w:ind w:left="2832" w:hanging="2832"/>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El Patrocinador: </w:t>
            </w:r>
          </w:p>
          <w:p w14:paraId="1B1F876C"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0C1F33F4" w14:textId="4A7E3540" w:rsidR="006651B2" w:rsidRPr="000945B2" w:rsidDel="00C261B1" w:rsidRDefault="006651B2" w:rsidP="000945B2">
            <w:pPr>
              <w:spacing w:after="0" w:line="240" w:lineRule="auto"/>
              <w:jc w:val="both"/>
              <w:rPr>
                <w:del w:id="423" w:author="Rosa Noemi Mendez Juárez" w:date="2021-12-16T12:42:00Z"/>
                <w:rFonts w:ascii="Montserrat" w:eastAsia="Tw Cen MT Condensed Extra Bold" w:hAnsi="Montserrat" w:cs="Arial"/>
                <w:lang w:val="es-ES_tradnl" w:eastAsia="es-ES"/>
              </w:rPr>
            </w:pPr>
          </w:p>
          <w:p w14:paraId="2418CC64" w14:textId="66CDC3EB" w:rsidR="006651B2" w:rsidRPr="000945B2" w:rsidDel="00C261B1" w:rsidRDefault="006651B2" w:rsidP="000945B2">
            <w:pPr>
              <w:spacing w:after="0" w:line="240" w:lineRule="auto"/>
              <w:jc w:val="both"/>
              <w:rPr>
                <w:del w:id="424" w:author="Rosa Noemi Mendez Juárez" w:date="2021-12-16T12:42:00Z"/>
                <w:rFonts w:ascii="Montserrat" w:eastAsia="Tw Cen MT Condensed Extra Bold" w:hAnsi="Montserrat" w:cs="Arial"/>
                <w:lang w:val="es-ES_tradnl" w:eastAsia="es-ES"/>
              </w:rPr>
            </w:pPr>
            <w:del w:id="425" w:author="Rosa Noemi Mendez Juárez" w:date="2021-12-16T12:42:00Z">
              <w:r w:rsidRPr="000945B2" w:rsidDel="00C261B1">
                <w:rPr>
                  <w:rFonts w:ascii="Montserrat" w:eastAsia="Tw Cen MT Condensed Extra Bold" w:hAnsi="Montserrat" w:cs="Arial"/>
                  <w:lang w:val="es-ES_tradnl" w:eastAsia="es-ES"/>
                </w:rPr>
                <w:delText>El Instituto:</w:delText>
              </w:r>
            </w:del>
          </w:p>
          <w:p w14:paraId="6665ED5F" w14:textId="7EE20F3F" w:rsidR="006651B2" w:rsidRPr="000945B2" w:rsidDel="00C261B1" w:rsidRDefault="006651B2" w:rsidP="000945B2">
            <w:pPr>
              <w:spacing w:after="0" w:line="240" w:lineRule="auto"/>
              <w:jc w:val="both"/>
              <w:rPr>
                <w:del w:id="426" w:author="Rosa Noemi Mendez Juárez" w:date="2021-12-16T12:42:00Z"/>
                <w:rFonts w:ascii="Montserrat" w:eastAsia="Tw Cen MT Condensed Extra Bold" w:hAnsi="Montserrat" w:cs="Arial"/>
                <w:lang w:val="es-ES_tradnl" w:eastAsia="es-ES"/>
              </w:rPr>
            </w:pPr>
          </w:p>
          <w:p w14:paraId="6F503591" w14:textId="416FCDE9" w:rsidR="006651B2" w:rsidRPr="000945B2" w:rsidDel="00C261B1" w:rsidRDefault="006651B2" w:rsidP="000945B2">
            <w:pPr>
              <w:spacing w:after="0" w:line="240" w:lineRule="auto"/>
              <w:ind w:left="2836" w:hanging="2836"/>
              <w:jc w:val="both"/>
              <w:rPr>
                <w:del w:id="427" w:author="Rosa Noemi Mendez Juárez" w:date="2021-12-16T12:42:00Z"/>
                <w:rFonts w:ascii="Montserrat" w:eastAsia="Tw Cen MT Condensed Extra Bold" w:hAnsi="Montserrat" w:cs="Arial"/>
                <w:lang w:val="es-ES_tradnl" w:eastAsia="es-ES"/>
              </w:rPr>
            </w:pPr>
          </w:p>
          <w:p w14:paraId="7323F6A1" w14:textId="793B3E61" w:rsidR="006651B2" w:rsidRPr="000945B2" w:rsidDel="00C261B1" w:rsidRDefault="006651B2" w:rsidP="000945B2">
            <w:pPr>
              <w:spacing w:after="0" w:line="240" w:lineRule="auto"/>
              <w:ind w:left="2836" w:hanging="2836"/>
              <w:jc w:val="both"/>
              <w:rPr>
                <w:del w:id="428" w:author="Rosa Noemi Mendez Juárez" w:date="2021-12-16T12:42:00Z"/>
                <w:rFonts w:ascii="Montserrat" w:eastAsia="Tw Cen MT Condensed Extra Bold" w:hAnsi="Montserrat" w:cs="Arial"/>
                <w:lang w:val="es-ES_tradnl" w:eastAsia="es-ES"/>
              </w:rPr>
            </w:pPr>
          </w:p>
          <w:p w14:paraId="45B9818A" w14:textId="29083104" w:rsidR="006651B2" w:rsidRPr="000945B2" w:rsidDel="00C261B1" w:rsidRDefault="00CE5D96" w:rsidP="000945B2">
            <w:pPr>
              <w:spacing w:after="0" w:line="240" w:lineRule="auto"/>
              <w:ind w:left="2836" w:hanging="2836"/>
              <w:jc w:val="both"/>
              <w:rPr>
                <w:del w:id="429" w:author="Rosa Noemi Mendez Juárez" w:date="2021-12-16T12:42:00Z"/>
                <w:rFonts w:ascii="Montserrat" w:eastAsia="Tw Cen MT Condensed Extra Bold" w:hAnsi="Montserrat" w:cs="Arial"/>
                <w:lang w:val="es-ES_tradnl" w:eastAsia="es-ES"/>
              </w:rPr>
            </w:pPr>
            <w:del w:id="430" w:author="Rosa Noemi Mendez Juárez" w:date="2021-12-16T12:42:00Z">
              <w:r w:rsidDel="00C261B1">
                <w:rPr>
                  <w:rFonts w:ascii="Montserrat" w:eastAsia="Tw Cen MT Condensed Extra Bold" w:hAnsi="Montserrat" w:cs="Arial"/>
                  <w:lang w:val="es-ES_tradnl" w:eastAsia="es-ES"/>
                </w:rPr>
                <w:delText>La</w:delText>
              </w:r>
              <w:r w:rsidR="006651B2" w:rsidRPr="000945B2" w:rsidDel="00C261B1">
                <w:rPr>
                  <w:rFonts w:ascii="Montserrat" w:eastAsia="Tw Cen MT Condensed Extra Bold" w:hAnsi="Montserrat" w:cs="Arial"/>
                  <w:lang w:val="es-ES_tradnl" w:eastAsia="es-ES"/>
                </w:rPr>
                <w:delText xml:space="preserve"> Investigador</w:delText>
              </w:r>
              <w:r w:rsidDel="00C261B1">
                <w:rPr>
                  <w:rFonts w:ascii="Montserrat" w:eastAsia="Tw Cen MT Condensed Extra Bold" w:hAnsi="Montserrat" w:cs="Arial"/>
                  <w:lang w:val="es-ES_tradnl" w:eastAsia="es-ES"/>
                </w:rPr>
                <w:delText>a</w:delText>
              </w:r>
              <w:r w:rsidR="006651B2" w:rsidRPr="000945B2" w:rsidDel="00C261B1">
                <w:rPr>
                  <w:rFonts w:ascii="Montserrat" w:eastAsia="Tw Cen MT Condensed Extra Bold" w:hAnsi="Montserrat" w:cs="Arial"/>
                  <w:lang w:val="es-ES_tradnl" w:eastAsia="es-ES"/>
                </w:rPr>
                <w:delText>:</w:delText>
              </w:r>
            </w:del>
          </w:p>
          <w:p w14:paraId="78AB5921" w14:textId="77777777" w:rsidR="006651B2" w:rsidRPr="000945B2" w:rsidRDefault="006651B2">
            <w:pPr>
              <w:spacing w:after="0" w:line="240" w:lineRule="auto"/>
              <w:ind w:left="2836" w:hanging="2836"/>
              <w:jc w:val="both"/>
              <w:rPr>
                <w:rFonts w:ascii="Montserrat" w:eastAsia="Tw Cen MT Condensed Extra Bold" w:hAnsi="Montserrat" w:cs="Arial"/>
                <w:b/>
                <w:lang w:val="es-ES_tradnl" w:eastAsia="es-ES"/>
              </w:rPr>
              <w:pPrChange w:id="431" w:author="Rosa Noemi Mendez Juárez" w:date="2021-12-16T12:42:00Z">
                <w:pPr>
                  <w:spacing w:after="0" w:line="240" w:lineRule="auto"/>
                  <w:jc w:val="both"/>
                </w:pPr>
              </w:pPrChange>
            </w:pPr>
          </w:p>
        </w:tc>
        <w:tc>
          <w:tcPr>
            <w:tcW w:w="7230" w:type="dxa"/>
          </w:tcPr>
          <w:p w14:paraId="41444EA7" w14:textId="5BFFEFBF" w:rsidR="006651B2" w:rsidRPr="000945B2" w:rsidRDefault="00BE321C"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1 Evertrust Plaza, Jersey City, NJ 07302 en los Estados Unidos de América</w:t>
            </w:r>
            <w:ins w:id="432" w:author="Rosa Noemi Mendez Juárez" w:date="2021-12-15T10:33:00Z">
              <w:r w:rsidR="00B96662">
                <w:rPr>
                  <w:rFonts w:ascii="Montserrat" w:eastAsia="Tw Cen MT Condensed Extra Bold" w:hAnsi="Montserrat" w:cs="Arial"/>
                  <w:lang w:val="es-ES_tradnl" w:eastAsia="es-ES"/>
                </w:rPr>
                <w:t xml:space="preserve">. </w:t>
              </w:r>
            </w:ins>
            <w:del w:id="433" w:author="Rosa Noemi Mendez Juárez" w:date="2021-12-15T10:33:00Z">
              <w:r w:rsidRPr="000945B2" w:rsidDel="00B96662">
                <w:rPr>
                  <w:rFonts w:ascii="Montserrat" w:eastAsia="Tw Cen MT Condensed Extra Bold" w:hAnsi="Montserrat" w:cs="Arial"/>
                  <w:lang w:val="es-ES_tradnl" w:eastAsia="es-ES"/>
                </w:rPr>
                <w:delText xml:space="preserve"> </w:delText>
              </w:r>
            </w:del>
          </w:p>
          <w:p w14:paraId="763D00AE" w14:textId="3A4D1DFA" w:rsidR="006651B2" w:rsidRPr="000945B2" w:rsidDel="00C261B1" w:rsidRDefault="006651B2" w:rsidP="000945B2">
            <w:pPr>
              <w:spacing w:after="0" w:line="240" w:lineRule="auto"/>
              <w:jc w:val="both"/>
              <w:rPr>
                <w:del w:id="434" w:author="Rosa Noemi Mendez Juárez" w:date="2021-12-16T12:42:00Z"/>
                <w:rFonts w:ascii="Montserrat" w:eastAsia="Tw Cen MT Condensed Extra Bold" w:hAnsi="Montserrat" w:cs="Arial"/>
                <w:b/>
                <w:lang w:val="es-ES_tradnl" w:eastAsia="es-ES"/>
              </w:rPr>
            </w:pPr>
          </w:p>
          <w:p w14:paraId="1D500062" w14:textId="49EEF4D6" w:rsidR="006651B2" w:rsidRPr="000945B2" w:rsidDel="00C261B1" w:rsidRDefault="006651B2" w:rsidP="000945B2">
            <w:pPr>
              <w:spacing w:after="0" w:line="240" w:lineRule="auto"/>
              <w:jc w:val="both"/>
              <w:rPr>
                <w:del w:id="435" w:author="Rosa Noemi Mendez Juárez" w:date="2021-12-16T12:42:00Z"/>
                <w:rFonts w:ascii="Montserrat" w:eastAsia="Tw Cen MT Condensed Extra Bold" w:hAnsi="Montserrat" w:cs="Arial"/>
                <w:lang w:val="es-ES_tradnl" w:eastAsia="es-ES"/>
              </w:rPr>
            </w:pPr>
            <w:del w:id="436" w:author="Rosa Noemi Mendez Juárez" w:date="2021-12-16T12:42:00Z">
              <w:r w:rsidRPr="000945B2" w:rsidDel="00C261B1">
                <w:rPr>
                  <w:rFonts w:ascii="Montserrat" w:eastAsia="Tw Cen MT Condensed Extra Bold" w:hAnsi="Montserrat" w:cs="Arial"/>
                  <w:lang w:val="es-ES_tradnl" w:eastAsia="es-ES"/>
                </w:rPr>
                <w:delText>Avenida Vasco de Quiroga Número 15, Colonia Belisario Domínguez Sección XVI, Alcaldía Tlalpan, C.P. 14080, Ciudad de México.</w:delText>
              </w:r>
            </w:del>
          </w:p>
          <w:p w14:paraId="212B7C1B" w14:textId="6F339832" w:rsidR="006651B2" w:rsidRPr="000945B2" w:rsidDel="00C261B1" w:rsidRDefault="006651B2" w:rsidP="000945B2">
            <w:pPr>
              <w:spacing w:after="0" w:line="240" w:lineRule="auto"/>
              <w:jc w:val="both"/>
              <w:rPr>
                <w:del w:id="437" w:author="Rosa Noemi Mendez Juárez" w:date="2021-12-16T12:42:00Z"/>
                <w:rFonts w:ascii="Montserrat" w:eastAsia="Tw Cen MT Condensed Extra Bold" w:hAnsi="Montserrat" w:cs="Arial"/>
                <w:b/>
                <w:lang w:val="es-ES_tradnl" w:eastAsia="es-ES"/>
              </w:rPr>
            </w:pPr>
          </w:p>
          <w:p w14:paraId="1C44DCBF" w14:textId="491DDB5D" w:rsidR="006651B2" w:rsidRPr="000945B2" w:rsidDel="00C261B1" w:rsidRDefault="006651B2" w:rsidP="000945B2">
            <w:pPr>
              <w:spacing w:after="0" w:line="240" w:lineRule="auto"/>
              <w:jc w:val="both"/>
              <w:rPr>
                <w:del w:id="438" w:author="Rosa Noemi Mendez Juárez" w:date="2021-12-16T12:42:00Z"/>
                <w:rFonts w:ascii="Montserrat" w:eastAsia="Tw Cen MT Condensed Extra Bold" w:hAnsi="Montserrat" w:cs="Arial"/>
                <w:b/>
                <w:lang w:val="es-ES_tradnl" w:eastAsia="es-ES"/>
              </w:rPr>
            </w:pPr>
            <w:del w:id="439" w:author="Rosa Noemi Mendez Juárez" w:date="2021-12-16T12:42:00Z">
              <w:r w:rsidRPr="000945B2" w:rsidDel="00C261B1">
                <w:rPr>
                  <w:rFonts w:ascii="Montserrat" w:eastAsia="Tw Cen MT Condensed Extra Bold" w:hAnsi="Montserrat" w:cs="Arial"/>
                  <w:lang w:val="es-ES_tradnl" w:eastAsia="es-ES"/>
                </w:rPr>
                <w:delText>Avenida Vasco de Quiroga Número 15, Colonia Belisario Domínguez Sección XVI, Alcaldía Tlalpan, C.P. 14080, Ciudad de México.</w:delText>
              </w:r>
            </w:del>
          </w:p>
          <w:p w14:paraId="18D54310" w14:textId="77777777" w:rsidR="006651B2" w:rsidRPr="000945B2" w:rsidRDefault="006651B2">
            <w:pPr>
              <w:spacing w:after="0" w:line="240" w:lineRule="auto"/>
              <w:jc w:val="both"/>
              <w:rPr>
                <w:rFonts w:ascii="Montserrat" w:eastAsia="Tw Cen MT Condensed Extra Bold" w:hAnsi="Montserrat" w:cs="Arial"/>
                <w:b/>
                <w:lang w:val="es-ES_tradnl" w:eastAsia="es-ES"/>
              </w:rPr>
            </w:pPr>
          </w:p>
        </w:tc>
      </w:tr>
      <w:tr w:rsidR="00C261B1" w:rsidRPr="000945B2" w14:paraId="5B31F405" w14:textId="77777777" w:rsidTr="00445710">
        <w:trPr>
          <w:ins w:id="440" w:author="Rosa Noemi Mendez Juárez" w:date="2021-12-16T12:42:00Z"/>
        </w:trPr>
        <w:tc>
          <w:tcPr>
            <w:tcW w:w="2263" w:type="dxa"/>
          </w:tcPr>
          <w:p w14:paraId="7DA74AFD" w14:textId="77777777" w:rsidR="00C261B1" w:rsidRPr="000945B2" w:rsidRDefault="00C261B1" w:rsidP="00C261B1">
            <w:pPr>
              <w:spacing w:after="0" w:line="240" w:lineRule="auto"/>
              <w:jc w:val="both"/>
              <w:rPr>
                <w:ins w:id="441" w:author="Rosa Noemi Mendez Juárez" w:date="2021-12-16T12:42:00Z"/>
                <w:rFonts w:ascii="Montserrat" w:eastAsia="Tw Cen MT Condensed Extra Bold" w:hAnsi="Montserrat" w:cs="Arial"/>
                <w:lang w:val="es-ES_tradnl" w:eastAsia="es-ES"/>
              </w:rPr>
            </w:pPr>
            <w:ins w:id="442" w:author="Rosa Noemi Mendez Juárez" w:date="2021-12-16T12:42:00Z">
              <w:r w:rsidRPr="000945B2">
                <w:rPr>
                  <w:rFonts w:ascii="Montserrat" w:eastAsia="Tw Cen MT Condensed Extra Bold" w:hAnsi="Montserrat" w:cs="Arial"/>
                  <w:lang w:val="es-ES_tradnl" w:eastAsia="es-ES"/>
                </w:rPr>
                <w:t>El Instituto:</w:t>
              </w:r>
            </w:ins>
          </w:p>
          <w:p w14:paraId="4B992F9C" w14:textId="77777777" w:rsidR="00C261B1" w:rsidRPr="000945B2" w:rsidRDefault="00C261B1" w:rsidP="000945B2">
            <w:pPr>
              <w:spacing w:after="0" w:line="240" w:lineRule="auto"/>
              <w:ind w:left="2832" w:hanging="2832"/>
              <w:jc w:val="both"/>
              <w:rPr>
                <w:ins w:id="443" w:author="Rosa Noemi Mendez Juárez" w:date="2021-12-16T12:42:00Z"/>
                <w:rFonts w:ascii="Montserrat" w:eastAsia="Tw Cen MT Condensed Extra Bold" w:hAnsi="Montserrat" w:cs="Arial"/>
                <w:lang w:val="es-ES_tradnl" w:eastAsia="es-ES"/>
              </w:rPr>
            </w:pPr>
          </w:p>
        </w:tc>
        <w:tc>
          <w:tcPr>
            <w:tcW w:w="7230" w:type="dxa"/>
          </w:tcPr>
          <w:p w14:paraId="6C163CF8" w14:textId="77777777" w:rsidR="00C261B1" w:rsidRPr="000945B2" w:rsidRDefault="00C261B1" w:rsidP="00C261B1">
            <w:pPr>
              <w:spacing w:after="0" w:line="240" w:lineRule="auto"/>
              <w:jc w:val="both"/>
              <w:rPr>
                <w:ins w:id="444" w:author="Rosa Noemi Mendez Juárez" w:date="2021-12-16T12:42:00Z"/>
                <w:rFonts w:ascii="Montserrat" w:eastAsia="Tw Cen MT Condensed Extra Bold" w:hAnsi="Montserrat" w:cs="Arial"/>
                <w:lang w:val="es-ES_tradnl" w:eastAsia="es-ES"/>
              </w:rPr>
            </w:pPr>
            <w:ins w:id="445" w:author="Rosa Noemi Mendez Juárez" w:date="2021-12-16T12:42:00Z">
              <w:r w:rsidRPr="000945B2">
                <w:rPr>
                  <w:rFonts w:ascii="Montserrat" w:eastAsia="Tw Cen MT Condensed Extra Bold" w:hAnsi="Montserrat" w:cs="Arial"/>
                  <w:lang w:val="es-ES_tradnl" w:eastAsia="es-ES"/>
                </w:rPr>
                <w:t>Avenida Vasco de Quiroga Número 15, Colonia Belisario Domínguez Sección XVI, Alcaldía Tlalpan, C.P. 14080, Ciudad de México.</w:t>
              </w:r>
            </w:ins>
          </w:p>
          <w:p w14:paraId="4EC44904" w14:textId="77777777" w:rsidR="00C261B1" w:rsidRPr="000945B2" w:rsidRDefault="00C261B1" w:rsidP="000945B2">
            <w:pPr>
              <w:spacing w:after="0" w:line="240" w:lineRule="auto"/>
              <w:jc w:val="both"/>
              <w:rPr>
                <w:ins w:id="446" w:author="Rosa Noemi Mendez Juárez" w:date="2021-12-16T12:42:00Z"/>
                <w:rFonts w:ascii="Montserrat" w:eastAsia="Tw Cen MT Condensed Extra Bold" w:hAnsi="Montserrat" w:cs="Arial"/>
                <w:lang w:val="es-ES_tradnl" w:eastAsia="es-ES"/>
              </w:rPr>
            </w:pPr>
          </w:p>
        </w:tc>
      </w:tr>
      <w:tr w:rsidR="00D167EC" w:rsidRPr="000945B2" w14:paraId="2BAEC3A7" w14:textId="77777777" w:rsidTr="00445710">
        <w:trPr>
          <w:ins w:id="447" w:author="Rosa Noemi Mendez Juárez" w:date="2021-11-30T17:43:00Z"/>
        </w:trPr>
        <w:tc>
          <w:tcPr>
            <w:tcW w:w="2263" w:type="dxa"/>
          </w:tcPr>
          <w:p w14:paraId="770FD8CE" w14:textId="77777777" w:rsidR="00C261B1" w:rsidRPr="000945B2" w:rsidRDefault="00C261B1" w:rsidP="00C261B1">
            <w:pPr>
              <w:spacing w:after="0" w:line="240" w:lineRule="auto"/>
              <w:ind w:left="2836" w:hanging="2836"/>
              <w:jc w:val="both"/>
              <w:rPr>
                <w:ins w:id="448" w:author="Rosa Noemi Mendez Juárez" w:date="2021-12-16T12:42:00Z"/>
                <w:rFonts w:ascii="Montserrat" w:eastAsia="Tw Cen MT Condensed Extra Bold" w:hAnsi="Montserrat" w:cs="Arial"/>
                <w:lang w:val="es-ES_tradnl" w:eastAsia="es-ES"/>
              </w:rPr>
            </w:pPr>
            <w:ins w:id="449" w:author="Rosa Noemi Mendez Juárez" w:date="2021-12-16T12:42:00Z">
              <w:r>
                <w:rPr>
                  <w:rFonts w:ascii="Montserrat" w:eastAsia="Tw Cen MT Condensed Extra Bold" w:hAnsi="Montserrat" w:cs="Arial"/>
                  <w:lang w:val="es-ES_tradnl" w:eastAsia="es-ES"/>
                </w:rPr>
                <w:t>La</w:t>
              </w:r>
              <w:r w:rsidRPr="000945B2">
                <w:rPr>
                  <w:rFonts w:ascii="Montserrat" w:eastAsia="Tw Cen MT Condensed Extra Bold" w:hAnsi="Montserrat" w:cs="Arial"/>
                  <w:lang w:val="es-ES_tradnl" w:eastAsia="es-ES"/>
                </w:rPr>
                <w:t xml:space="preserve"> Investigador</w:t>
              </w:r>
              <w:r>
                <w:rPr>
                  <w:rFonts w:ascii="Montserrat" w:eastAsia="Tw Cen MT Condensed Extra Bold" w:hAnsi="Montserrat" w:cs="Arial"/>
                  <w:lang w:val="es-ES_tradnl" w:eastAsia="es-ES"/>
                </w:rPr>
                <w:t>a</w:t>
              </w:r>
              <w:r w:rsidRPr="000945B2">
                <w:rPr>
                  <w:rFonts w:ascii="Montserrat" w:eastAsia="Tw Cen MT Condensed Extra Bold" w:hAnsi="Montserrat" w:cs="Arial"/>
                  <w:lang w:val="es-ES_tradnl" w:eastAsia="es-ES"/>
                </w:rPr>
                <w:t>:</w:t>
              </w:r>
            </w:ins>
          </w:p>
          <w:p w14:paraId="6A94AA64" w14:textId="77777777" w:rsidR="00D167EC" w:rsidRDefault="00D167EC" w:rsidP="000945B2">
            <w:pPr>
              <w:spacing w:after="0" w:line="240" w:lineRule="auto"/>
              <w:ind w:left="2832" w:hanging="2832"/>
              <w:jc w:val="both"/>
              <w:rPr>
                <w:ins w:id="450" w:author="Rosa Noemi Mendez Juárez" w:date="2021-11-30T17:43:00Z"/>
                <w:rFonts w:ascii="Montserrat" w:eastAsia="Tw Cen MT Condensed Extra Bold" w:hAnsi="Montserrat" w:cs="Arial"/>
                <w:lang w:val="es-ES_tradnl" w:eastAsia="es-ES"/>
              </w:rPr>
            </w:pPr>
          </w:p>
          <w:p w14:paraId="6CC65C3B" w14:textId="77777777" w:rsidR="00D167EC" w:rsidRPr="000945B2" w:rsidRDefault="00D167EC" w:rsidP="000945B2">
            <w:pPr>
              <w:spacing w:after="0" w:line="240" w:lineRule="auto"/>
              <w:ind w:left="2832" w:hanging="2832"/>
              <w:jc w:val="both"/>
              <w:rPr>
                <w:ins w:id="451" w:author="Rosa Noemi Mendez Juárez" w:date="2021-11-30T17:43:00Z"/>
                <w:rFonts w:ascii="Montserrat" w:eastAsia="Tw Cen MT Condensed Extra Bold" w:hAnsi="Montserrat" w:cs="Arial"/>
                <w:lang w:val="es-ES_tradnl" w:eastAsia="es-ES"/>
              </w:rPr>
            </w:pPr>
          </w:p>
        </w:tc>
        <w:tc>
          <w:tcPr>
            <w:tcW w:w="7230" w:type="dxa"/>
          </w:tcPr>
          <w:p w14:paraId="4F88B46A" w14:textId="77777777" w:rsidR="00C261B1" w:rsidRPr="000945B2" w:rsidRDefault="00C261B1" w:rsidP="00C261B1">
            <w:pPr>
              <w:spacing w:after="0" w:line="240" w:lineRule="auto"/>
              <w:jc w:val="both"/>
              <w:rPr>
                <w:ins w:id="452" w:author="Rosa Noemi Mendez Juárez" w:date="2021-12-16T12:42:00Z"/>
                <w:rFonts w:ascii="Montserrat" w:eastAsia="Tw Cen MT Condensed Extra Bold" w:hAnsi="Montserrat" w:cs="Arial"/>
                <w:b/>
                <w:lang w:val="es-ES_tradnl" w:eastAsia="es-ES"/>
              </w:rPr>
            </w:pPr>
            <w:ins w:id="453" w:author="Rosa Noemi Mendez Juárez" w:date="2021-12-16T12:42:00Z">
              <w:r w:rsidRPr="000945B2">
                <w:rPr>
                  <w:rFonts w:ascii="Montserrat" w:eastAsia="Tw Cen MT Condensed Extra Bold" w:hAnsi="Montserrat" w:cs="Arial"/>
                  <w:lang w:val="es-ES_tradnl" w:eastAsia="es-ES"/>
                </w:rPr>
                <w:t>Avenida Vasco de Quiroga Número 15, Colonia Belisario Domínguez Sección XVI, Alcaldía Tlalpan, C.P. 14080, Ciudad de México.</w:t>
              </w:r>
            </w:ins>
          </w:p>
          <w:p w14:paraId="10CD3674" w14:textId="77777777" w:rsidR="00D167EC" w:rsidRPr="000945B2" w:rsidRDefault="00D167EC" w:rsidP="000945B2">
            <w:pPr>
              <w:spacing w:after="0" w:line="240" w:lineRule="auto"/>
              <w:jc w:val="both"/>
              <w:rPr>
                <w:ins w:id="454" w:author="Rosa Noemi Mendez Juárez" w:date="2021-11-30T17:43:00Z"/>
                <w:rFonts w:ascii="Montserrat" w:eastAsia="Tw Cen MT Condensed Extra Bold" w:hAnsi="Montserrat" w:cs="Arial"/>
                <w:lang w:val="es-ES_tradnl" w:eastAsia="es-ES"/>
              </w:rPr>
            </w:pPr>
          </w:p>
        </w:tc>
      </w:tr>
    </w:tbl>
    <w:p w14:paraId="7F5F534F" w14:textId="77777777" w:rsidR="00B96662" w:rsidRDefault="00B96662" w:rsidP="000945B2">
      <w:pPr>
        <w:spacing w:after="0" w:line="240" w:lineRule="auto"/>
        <w:jc w:val="both"/>
        <w:rPr>
          <w:ins w:id="455" w:author="Rosa Noemi Mendez Juárez" w:date="2021-12-15T10:36:00Z"/>
          <w:rFonts w:ascii="Montserrat" w:eastAsia="Tw Cen MT Condensed Extra Bold" w:hAnsi="Montserrat" w:cs="Arial"/>
          <w:b/>
          <w:lang w:val="es-ES_tradnl" w:eastAsia="es-ES"/>
        </w:rPr>
      </w:pPr>
    </w:p>
    <w:p w14:paraId="070BF224" w14:textId="77777777" w:rsidR="00B96662" w:rsidRDefault="00B96662" w:rsidP="000945B2">
      <w:pPr>
        <w:spacing w:after="0" w:line="240" w:lineRule="auto"/>
        <w:jc w:val="both"/>
        <w:rPr>
          <w:ins w:id="456" w:author="Rosa Noemi Mendez Juárez" w:date="2021-12-15T10:36:00Z"/>
          <w:rFonts w:ascii="Montserrat" w:eastAsia="Tw Cen MT Condensed Extra Bold" w:hAnsi="Montserrat" w:cs="Arial"/>
          <w:b/>
          <w:lang w:val="es-ES_tradnl" w:eastAsia="es-ES"/>
        </w:rPr>
      </w:pPr>
    </w:p>
    <w:p w14:paraId="1BF63B46" w14:textId="1B4F375C" w:rsidR="006651B2" w:rsidRPr="000945B2" w:rsidRDefault="006651B2" w:rsidP="000945B2">
      <w:pPr>
        <w:spacing w:after="0" w:line="240" w:lineRule="auto"/>
        <w:jc w:val="both"/>
        <w:rPr>
          <w:rFonts w:ascii="Montserrat" w:eastAsia="Tw Cen MT Condensed Extra Bold" w:hAnsi="Montserrat" w:cs="Arial"/>
          <w:lang w:val="es-ES" w:eastAsia="es-ES"/>
        </w:rPr>
      </w:pPr>
      <w:r w:rsidRPr="000945B2">
        <w:rPr>
          <w:rFonts w:ascii="Montserrat" w:eastAsia="Tw Cen MT Condensed Extra Bold" w:hAnsi="Montserrat" w:cs="Arial"/>
          <w:b/>
          <w:lang w:val="es-ES_tradnl" w:eastAsia="es-ES"/>
        </w:rPr>
        <w:t xml:space="preserve">TRIGÉSIMA </w:t>
      </w:r>
      <w:del w:id="457" w:author="Rosa Noemi Mendez Juárez" w:date="2021-11-30T17:43:00Z">
        <w:r w:rsidR="00992A8D" w:rsidRPr="000945B2" w:rsidDel="00D167EC">
          <w:rPr>
            <w:rFonts w:ascii="Montserrat" w:eastAsia="Tw Cen MT Condensed Extra Bold" w:hAnsi="Montserrat" w:cs="Arial"/>
            <w:b/>
            <w:lang w:val="es-ES_tradnl" w:eastAsia="es-ES"/>
          </w:rPr>
          <w:delText>SEXT</w:delText>
        </w:r>
        <w:r w:rsidR="006873F1" w:rsidRPr="000945B2" w:rsidDel="00D167EC">
          <w:rPr>
            <w:rFonts w:ascii="Montserrat" w:eastAsia="Tw Cen MT Condensed Extra Bold" w:hAnsi="Montserrat" w:cs="Arial"/>
            <w:b/>
            <w:lang w:val="es-ES_tradnl" w:eastAsia="es-ES"/>
          </w:rPr>
          <w:delText>A</w:delText>
        </w:r>
      </w:del>
      <w:ins w:id="458" w:author="Rosa Noemi Mendez Juárez" w:date="2021-11-30T17:43:00Z">
        <w:r w:rsidR="00D167EC">
          <w:rPr>
            <w:rFonts w:ascii="Montserrat" w:eastAsia="Tw Cen MT Condensed Extra Bold" w:hAnsi="Montserrat" w:cs="Arial"/>
            <w:b/>
            <w:lang w:val="es-ES_tradnl" w:eastAsia="es-ES"/>
          </w:rPr>
          <w:t>SÉPTIMA</w:t>
        </w:r>
      </w:ins>
      <w:r w:rsidRPr="000945B2">
        <w:rPr>
          <w:rFonts w:ascii="Montserrat" w:eastAsia="Tw Cen MT Condensed Extra Bold" w:hAnsi="Montserrat" w:cs="Arial"/>
          <w:b/>
          <w:lang w:val="es-ES_tradnl" w:eastAsia="es-ES"/>
        </w:rPr>
        <w:t xml:space="preserve">. </w:t>
      </w:r>
      <w:r w:rsidRPr="00FA4E1F">
        <w:rPr>
          <w:rFonts w:ascii="Montserrat" w:eastAsia="Tw Cen MT Condensed Extra Bold" w:hAnsi="Montserrat" w:cs="Arial"/>
          <w:b/>
          <w:lang w:val="es-ES" w:eastAsia="es-ES"/>
        </w:rPr>
        <w:t>CONFLICTO DE INTERESES. “</w:t>
      </w:r>
      <w:r w:rsidRPr="000945B2">
        <w:rPr>
          <w:rFonts w:ascii="Montserrat" w:eastAsia="Tw Cen MT Condensed Extra Bold" w:hAnsi="Montserrat" w:cs="Arial"/>
          <w:b/>
          <w:lang w:val="es-ES" w:eastAsia="es-ES"/>
        </w:rPr>
        <w:t xml:space="preserve">LAS PARTES” </w:t>
      </w:r>
      <w:r w:rsidRPr="000945B2">
        <w:rPr>
          <w:rFonts w:ascii="Montserrat" w:eastAsia="Tw Cen MT Condensed Extra Bold" w:hAnsi="Montserrat" w:cs="Arial"/>
          <w:lang w:val="es-ES" w:eastAsia="es-ES"/>
        </w:rPr>
        <w:t>manifiestan que a la fecha de firma del presente instrumento, no existe conflicto de intereses.</w:t>
      </w:r>
    </w:p>
    <w:p w14:paraId="504CA945" w14:textId="77777777" w:rsidR="006651B2" w:rsidRPr="000945B2" w:rsidRDefault="006651B2" w:rsidP="000945B2">
      <w:pPr>
        <w:spacing w:after="0" w:line="240" w:lineRule="auto"/>
        <w:jc w:val="both"/>
        <w:rPr>
          <w:rFonts w:ascii="Montserrat" w:eastAsia="Tw Cen MT Condensed Extra Bold" w:hAnsi="Montserrat" w:cs="Arial"/>
          <w:lang w:val="es-ES" w:eastAsia="es-ES"/>
        </w:rPr>
      </w:pPr>
    </w:p>
    <w:p w14:paraId="2806A8CA" w14:textId="037645A7" w:rsidR="006651B2" w:rsidRPr="000945B2" w:rsidRDefault="006651B2" w:rsidP="000945B2">
      <w:pPr>
        <w:spacing w:after="0" w:line="240" w:lineRule="auto"/>
        <w:jc w:val="both"/>
        <w:rPr>
          <w:rFonts w:ascii="Montserrat" w:eastAsia="Tw Cen MT Condensed Extra Bold" w:hAnsi="Montserrat" w:cs="Arial"/>
          <w:lang w:val="es-ES" w:eastAsia="es-ES"/>
        </w:rPr>
      </w:pPr>
      <w:r w:rsidRPr="000945B2">
        <w:rPr>
          <w:rFonts w:ascii="Montserrat" w:eastAsia="Tw Cen MT Condensed Extra Bold" w:hAnsi="Montserrat" w:cs="Arial"/>
          <w:lang w:val="es-ES" w:eastAsia="es-ES"/>
        </w:rPr>
        <w:t xml:space="preserve">Para </w:t>
      </w:r>
      <w:r w:rsidRPr="000945B2">
        <w:rPr>
          <w:rFonts w:ascii="Montserrat" w:eastAsia="Tw Cen MT Condensed Extra Bold" w:hAnsi="Montserrat" w:cs="Arial"/>
          <w:b/>
          <w:lang w:val="es-ES" w:eastAsia="es-ES"/>
        </w:rPr>
        <w:t>“EL INSTITUTO”</w:t>
      </w:r>
      <w:r w:rsidRPr="000945B2">
        <w:rPr>
          <w:rFonts w:ascii="Montserrat" w:eastAsia="Tw Cen MT Condensed Extra Bold" w:hAnsi="Montserrat" w:cs="Arial"/>
          <w:lang w:val="es-ES" w:eastAsia="es-ES"/>
        </w:rPr>
        <w:t xml:space="preserve"> y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lang w:val="es-ES" w:eastAsia="es-ES"/>
        </w:rPr>
        <w:t xml:space="preserve">conflicto de intereses se entiende como la posible afectación del desempeño imparcial y objetivo de las funciones de los Servidores Públicos, en este caso, el desarrollo de </w:t>
      </w:r>
      <w:r w:rsidRPr="000945B2">
        <w:rPr>
          <w:rFonts w:ascii="Montserrat" w:eastAsia="Tw Cen MT Condensed Extra Bold" w:hAnsi="Montserrat" w:cs="Arial"/>
          <w:b/>
          <w:lang w:val="es-ES" w:eastAsia="es-ES"/>
        </w:rPr>
        <w:t>“EL PROTOCOLO”</w:t>
      </w:r>
      <w:r w:rsidRPr="000945B2">
        <w:rPr>
          <w:rFonts w:ascii="Montserrat" w:eastAsia="Tw Cen MT Condensed Extra Bold" w:hAnsi="Montserrat" w:cs="Arial"/>
          <w:lang w:val="es-ES" w:eastAsia="es-ES"/>
        </w:rPr>
        <w:t xml:space="preserve"> en razón de intereses personales, familiares o de negocios.</w:t>
      </w:r>
    </w:p>
    <w:p w14:paraId="2286165D" w14:textId="77777777" w:rsidR="006651B2" w:rsidRPr="000945B2" w:rsidRDefault="006651B2" w:rsidP="000945B2">
      <w:pPr>
        <w:spacing w:after="0" w:line="240" w:lineRule="auto"/>
        <w:jc w:val="both"/>
        <w:rPr>
          <w:rFonts w:ascii="Montserrat" w:eastAsia="Tw Cen MT Condensed Extra Bold" w:hAnsi="Montserrat" w:cs="Arial"/>
          <w:lang w:val="es-ES" w:eastAsia="es-ES"/>
        </w:rPr>
      </w:pPr>
    </w:p>
    <w:p w14:paraId="0D14C47B" w14:textId="14A90232" w:rsidR="006651B2" w:rsidRDefault="006651B2" w:rsidP="000945B2">
      <w:pPr>
        <w:spacing w:after="0" w:line="240" w:lineRule="auto"/>
        <w:jc w:val="both"/>
        <w:rPr>
          <w:ins w:id="459" w:author="Rosa Noemi Mendez Juárez" w:date="2021-12-15T10:36:00Z"/>
          <w:rFonts w:ascii="Montserrat" w:eastAsia="Tw Cen MT Condensed Extra Bold" w:hAnsi="Montserrat" w:cs="Arial"/>
          <w:lang w:val="es-ES" w:eastAsia="es-ES"/>
        </w:rPr>
      </w:pPr>
      <w:r w:rsidRPr="000945B2">
        <w:rPr>
          <w:rFonts w:ascii="Montserrat" w:eastAsia="Tw Cen MT Condensed Extra Bold" w:hAnsi="Montserrat" w:cs="Arial"/>
          <w:lang w:val="es-ES" w:eastAsia="es-ES"/>
        </w:rPr>
        <w:t xml:space="preserve">Conforme a lo previsto en el artículo 37 de la Ley General de Responsabilidades Administrativas, </w:t>
      </w:r>
      <w:r w:rsidR="00CE5D96" w:rsidRPr="000945B2">
        <w:rPr>
          <w:rFonts w:ascii="Montserrat" w:eastAsia="Tw Cen MT Condensed Extra Bold" w:hAnsi="Montserrat" w:cs="Arial"/>
          <w:b/>
          <w:lang w:val="es-ES_tradnl" w:eastAsia="es-ES"/>
        </w:rPr>
        <w:t>“LA</w:t>
      </w:r>
      <w:r w:rsidR="00CE5D96" w:rsidRPr="000945B2">
        <w:rPr>
          <w:rFonts w:ascii="Montserrat" w:eastAsia="Tw Cen MT Condensed Extra Bold" w:hAnsi="Montserrat" w:cs="Arial"/>
          <w:lang w:val="es-ES_tradnl" w:eastAsia="es-ES"/>
        </w:rPr>
        <w:t xml:space="preserve"> </w:t>
      </w:r>
      <w:r w:rsidR="00CE5D96" w:rsidRPr="000945B2">
        <w:rPr>
          <w:rFonts w:ascii="Montserrat" w:eastAsia="Tw Cen MT Condensed Extra Bold" w:hAnsi="Montserrat" w:cs="Arial"/>
          <w:b/>
          <w:lang w:val="es-ES_tradnl" w:eastAsia="es-ES"/>
        </w:rPr>
        <w:t>INVESTIGADORA</w:t>
      </w:r>
      <w:r w:rsidR="00CE5D96">
        <w:rPr>
          <w:rFonts w:ascii="Montserrat" w:eastAsia="Tw Cen MT Condensed Extra Bold" w:hAnsi="Montserrat" w:cs="Arial"/>
          <w:b/>
          <w:lang w:val="es-ES_tradnl" w:eastAsia="es-ES"/>
        </w:rPr>
        <w:t xml:space="preserve"> </w:t>
      </w:r>
      <w:r w:rsidRPr="000945B2">
        <w:rPr>
          <w:rFonts w:ascii="Montserrat" w:eastAsia="Tw Cen MT Condensed Extra Bold" w:hAnsi="Montserrat" w:cs="Arial"/>
          <w:b/>
          <w:lang w:val="es-ES" w:eastAsia="es-ES"/>
        </w:rPr>
        <w:t xml:space="preserve">PRINCIPAL” </w:t>
      </w:r>
      <w:r w:rsidRPr="000945B2">
        <w:rPr>
          <w:rFonts w:ascii="Montserrat" w:eastAsia="Tw Cen MT Condensed Extra Bold" w:hAnsi="Montserrat" w:cs="Arial"/>
          <w:lang w:val="es-ES" w:eastAsia="es-ES"/>
        </w:rPr>
        <w:t>y los investigadores colaboradores</w:t>
      </w:r>
      <w:r w:rsidRPr="000945B2">
        <w:rPr>
          <w:rFonts w:ascii="Montserrat" w:eastAsia="Tw Cen MT Condensed Extra Bold" w:hAnsi="Montserrat" w:cs="Arial"/>
          <w:b/>
          <w:lang w:val="es-ES" w:eastAsia="es-ES"/>
        </w:rPr>
        <w:t>,</w:t>
      </w:r>
      <w:r w:rsidRPr="000945B2">
        <w:rPr>
          <w:rFonts w:ascii="Montserrat" w:eastAsia="Tw Cen MT Condensed Extra Bold" w:hAnsi="Montserrat" w:cs="Arial"/>
          <w:lang w:val="es-ES" w:eastAsia="es-ES"/>
        </w:rPr>
        <w:t xml:space="preserve"> al formar parte de </w:t>
      </w:r>
      <w:r w:rsidRPr="000945B2">
        <w:rPr>
          <w:rFonts w:ascii="Montserrat" w:eastAsia="Tw Cen MT Condensed Extra Bold" w:hAnsi="Montserrat" w:cs="Arial"/>
          <w:b/>
          <w:lang w:val="es-ES" w:eastAsia="es-ES"/>
        </w:rPr>
        <w:t>“EL INSTITUTO”</w:t>
      </w:r>
      <w:r w:rsidRPr="000945B2">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0945B2">
        <w:rPr>
          <w:rFonts w:ascii="Montserrat" w:eastAsia="Tw Cen MT Condensed Extra Bold" w:hAnsi="Montserrat" w:cs="Arial"/>
          <w:b/>
          <w:lang w:val="es-ES" w:eastAsia="es-ES"/>
        </w:rPr>
        <w:t>“EL PATROCINADOR</w:t>
      </w:r>
      <w:r w:rsidRPr="000945B2">
        <w:rPr>
          <w:rFonts w:ascii="Montserrat" w:eastAsia="Tw Cen MT Condensed Extra Bold" w:hAnsi="Montserrat" w:cs="Arial"/>
          <w:lang w:val="es-ES" w:eastAsia="es-ES"/>
        </w:rPr>
        <w:t xml:space="preserve">” para el desarrollo de </w:t>
      </w:r>
      <w:r w:rsidRPr="000945B2">
        <w:rPr>
          <w:rFonts w:ascii="Montserrat" w:eastAsia="Tw Cen MT Condensed Extra Bold" w:hAnsi="Montserrat" w:cs="Arial"/>
          <w:b/>
          <w:lang w:val="es-ES" w:eastAsia="es-ES"/>
        </w:rPr>
        <w:t xml:space="preserve">“EL PROTOCOLO” </w:t>
      </w:r>
      <w:r w:rsidRPr="000945B2">
        <w:rPr>
          <w:rFonts w:ascii="Montserrat" w:eastAsia="Tw Cen MT Condensed Extra Bold" w:hAnsi="Montserrat" w:cs="Arial"/>
          <w:lang w:val="es-ES" w:eastAsia="es-ES"/>
        </w:rPr>
        <w:t>y por ende, podrán recibir los beneficios que prevén l</w:t>
      </w:r>
      <w:r w:rsidRPr="000945B2">
        <w:rPr>
          <w:rFonts w:ascii="Montserrat" w:eastAsia="Tw Cen MT Condensed Extra Bold" w:hAnsi="Montserrat" w:cs="Arial"/>
          <w:lang w:val="es-ES_tradnl" w:eastAsia="es-ES"/>
        </w:rPr>
        <w:t xml:space="preserve">os Lineamientos para la Administración de Recursos de Terceros Destinados a Financiar Proyectos de Investigación </w:t>
      </w:r>
      <w:r w:rsidRPr="00FA4E1F">
        <w:rPr>
          <w:rFonts w:ascii="Montserrat" w:eastAsia="Tw Cen MT Condensed Extra Bold" w:hAnsi="Montserrat" w:cs="Arial"/>
          <w:lang w:val="es-ES_tradnl" w:eastAsia="es-ES"/>
        </w:rPr>
        <w:t>del Instituto Nacional de Ciencias Médicas y Nutrición Salvador Zubirán</w:t>
      </w:r>
      <w:r w:rsidRPr="00FA4E1F">
        <w:rPr>
          <w:rFonts w:ascii="Montserrat" w:eastAsia="Tw Cen MT Condensed Extra Bold" w:hAnsi="Montserrat" w:cs="Arial"/>
          <w:b/>
          <w:lang w:val="es-ES" w:eastAsia="es-ES"/>
        </w:rPr>
        <w:t>,</w:t>
      </w:r>
      <w:r w:rsidRPr="000945B2">
        <w:rPr>
          <w:rFonts w:ascii="Montserrat" w:eastAsia="Tw Cen MT Condensed Extra Bold" w:hAnsi="Montserrat" w:cs="Arial"/>
          <w:b/>
          <w:lang w:val="es-ES" w:eastAsia="es-ES"/>
        </w:rPr>
        <w:t xml:space="preserve"> </w:t>
      </w:r>
      <w:r w:rsidRPr="000945B2">
        <w:rPr>
          <w:rFonts w:ascii="Montserrat" w:eastAsia="Tw Cen MT Condensed Extra Bold" w:hAnsi="Montserrat" w:cs="Arial"/>
          <w:lang w:val="es-ES" w:eastAsia="es-ES"/>
        </w:rPr>
        <w:t xml:space="preserve">siempre ajustándose a las disposiciones normativas que rigen a </w:t>
      </w:r>
      <w:r w:rsidRPr="000945B2">
        <w:rPr>
          <w:rFonts w:ascii="Montserrat" w:eastAsia="Tw Cen MT Condensed Extra Bold" w:hAnsi="Montserrat" w:cs="Arial"/>
          <w:b/>
          <w:lang w:val="es-ES" w:eastAsia="es-ES"/>
        </w:rPr>
        <w:t xml:space="preserve">“EL INSTITUTO” </w:t>
      </w:r>
      <w:r w:rsidRPr="000945B2">
        <w:rPr>
          <w:rFonts w:ascii="Montserrat" w:eastAsia="Tw Cen MT Condensed Extra Bold" w:hAnsi="Montserrat" w:cs="Arial"/>
          <w:lang w:val="es-ES" w:eastAsia="es-ES"/>
        </w:rPr>
        <w:t>y</w:t>
      </w:r>
      <w:r w:rsidRPr="000945B2">
        <w:rPr>
          <w:rFonts w:ascii="Montserrat" w:eastAsia="Tw Cen MT Condensed Extra Bold" w:hAnsi="Montserrat" w:cs="Arial"/>
          <w:b/>
          <w:lang w:val="es-ES" w:eastAsia="es-ES"/>
        </w:rPr>
        <w:t xml:space="preserve"> </w:t>
      </w:r>
      <w:r w:rsidRPr="000945B2">
        <w:rPr>
          <w:rFonts w:ascii="Montserrat" w:eastAsia="Tw Cen MT Condensed Extra Bold" w:hAnsi="Montserrat" w:cs="Arial"/>
          <w:lang w:val="es-ES" w:eastAsia="es-ES"/>
        </w:rPr>
        <w:t>sin que dichos beneficios se consideren como tales para efectos de lo contenido en el artículo 52 de la citada Ley.</w:t>
      </w:r>
      <w:r w:rsidRPr="000945B2">
        <w:rPr>
          <w:rFonts w:ascii="Montserrat" w:eastAsia="Tw Cen MT Condensed Extra Bold" w:hAnsi="Montserrat" w:cs="Arial"/>
          <w:lang w:val="es-ES" w:eastAsia="es-ES"/>
        </w:rPr>
        <w:cr/>
      </w:r>
    </w:p>
    <w:p w14:paraId="70550D0B" w14:textId="77777777" w:rsidR="00B96662" w:rsidRPr="000945B2" w:rsidRDefault="00B96662" w:rsidP="000945B2">
      <w:pPr>
        <w:spacing w:after="0" w:line="240" w:lineRule="auto"/>
        <w:jc w:val="both"/>
        <w:rPr>
          <w:rFonts w:ascii="Montserrat" w:eastAsia="Tw Cen MT Condensed Extra Bold" w:hAnsi="Montserrat" w:cs="Arial"/>
          <w:lang w:val="es-ES" w:eastAsia="es-ES"/>
        </w:rPr>
      </w:pPr>
    </w:p>
    <w:p w14:paraId="70C25C3A" w14:textId="67C97664"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b/>
          <w:lang w:val="es-ES_tradnl" w:eastAsia="es-ES"/>
        </w:rPr>
        <w:t xml:space="preserve">TRIGÉSIMA </w:t>
      </w:r>
      <w:del w:id="460" w:author="Rosa Noemi Mendez Juárez" w:date="2021-11-30T17:43:00Z">
        <w:r w:rsidR="00992A8D" w:rsidRPr="000945B2" w:rsidDel="00D167EC">
          <w:rPr>
            <w:rFonts w:ascii="Montserrat" w:eastAsia="Tw Cen MT Condensed Extra Bold" w:hAnsi="Montserrat" w:cs="Arial"/>
            <w:b/>
            <w:lang w:val="es-ES_tradnl" w:eastAsia="es-ES"/>
          </w:rPr>
          <w:delText>SÉPTIM</w:delText>
        </w:r>
        <w:r w:rsidR="006873F1" w:rsidRPr="000945B2" w:rsidDel="00D167EC">
          <w:rPr>
            <w:rFonts w:ascii="Montserrat" w:eastAsia="Tw Cen MT Condensed Extra Bold" w:hAnsi="Montserrat" w:cs="Arial"/>
            <w:b/>
            <w:lang w:val="es-ES_tradnl" w:eastAsia="es-ES"/>
          </w:rPr>
          <w:delText>A</w:delText>
        </w:r>
      </w:del>
      <w:ins w:id="461" w:author="Rosa Noemi Mendez Juárez" w:date="2021-11-30T17:43:00Z">
        <w:r w:rsidR="00D167EC">
          <w:rPr>
            <w:rFonts w:ascii="Montserrat" w:eastAsia="Tw Cen MT Condensed Extra Bold" w:hAnsi="Montserrat" w:cs="Arial"/>
            <w:b/>
            <w:lang w:val="es-ES_tradnl" w:eastAsia="es-ES"/>
          </w:rPr>
          <w:t>OCTAVA</w:t>
        </w:r>
      </w:ins>
      <w:r w:rsidRPr="000945B2">
        <w:rPr>
          <w:rFonts w:ascii="Montserrat" w:eastAsia="Tw Cen MT Condensed Extra Bold" w:hAnsi="Montserrat" w:cs="Arial"/>
          <w:b/>
          <w:lang w:val="es-ES_tradnl" w:eastAsia="es-ES"/>
        </w:rPr>
        <w:t>. JURISDICCIÓN Y COMPETENCIA</w:t>
      </w:r>
      <w:r w:rsidRPr="000945B2">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0945B2">
        <w:rPr>
          <w:rFonts w:ascii="Montserrat" w:eastAsia="Tw Cen MT Condensed Extra Bold" w:hAnsi="Montserrat" w:cs="Arial"/>
          <w:b/>
          <w:lang w:val="es-ES_tradnl" w:eastAsia="es-ES"/>
        </w:rPr>
        <w:t xml:space="preserve"> “LAS PARTES”</w:t>
      </w:r>
      <w:r w:rsidRPr="000945B2">
        <w:rPr>
          <w:rFonts w:ascii="Montserrat" w:eastAsia="Tw Cen MT Condensed Extra Bold" w:hAnsi="Montserrat" w:cs="Arial"/>
          <w:lang w:val="es-ES_tradnl" w:eastAsia="es-ES"/>
        </w:rPr>
        <w:t xml:space="preserve"> se someten a la jurisdicción de los Tribunales Federales de la Ciudad de México, por lo tanto renuncian al fuero que por razón de su domicilio presente o futuro, pudiere corresponderles.</w:t>
      </w:r>
    </w:p>
    <w:p w14:paraId="6B590A17" w14:textId="77777777" w:rsidR="006651B2" w:rsidRPr="000945B2" w:rsidRDefault="006651B2" w:rsidP="000945B2">
      <w:pPr>
        <w:spacing w:after="0" w:line="240" w:lineRule="auto"/>
        <w:jc w:val="both"/>
        <w:rPr>
          <w:rFonts w:ascii="Montserrat" w:eastAsia="Tw Cen MT Condensed Extra Bold" w:hAnsi="Montserrat" w:cs="Arial"/>
          <w:lang w:val="es-ES_tradnl" w:eastAsia="es-ES"/>
        </w:rPr>
      </w:pPr>
    </w:p>
    <w:p w14:paraId="51E4F948" w14:textId="7A08DA5C" w:rsidR="006651B2" w:rsidRPr="000945B2" w:rsidRDefault="006651B2" w:rsidP="000945B2">
      <w:pPr>
        <w:spacing w:after="0" w:line="240" w:lineRule="auto"/>
        <w:jc w:val="both"/>
        <w:rPr>
          <w:rFonts w:ascii="Montserrat" w:eastAsia="Tw Cen MT Condensed Extra Bold" w:hAnsi="Montserrat" w:cs="Arial"/>
          <w:lang w:val="es-ES_tradnl" w:eastAsia="es-ES"/>
        </w:rPr>
      </w:pPr>
      <w:r w:rsidRPr="000945B2">
        <w:rPr>
          <w:rFonts w:ascii="Montserrat" w:eastAsia="Tw Cen MT Condensed Extra Bold" w:hAnsi="Montserrat" w:cs="Arial"/>
          <w:lang w:val="es-ES_tradnl" w:eastAsia="es-ES"/>
        </w:rPr>
        <w:t xml:space="preserve">Leído que fue el presente instrumento y enteradas </w:t>
      </w:r>
      <w:r w:rsidRPr="000945B2">
        <w:rPr>
          <w:rFonts w:ascii="Montserrat" w:eastAsia="Tw Cen MT Condensed Extra Bold" w:hAnsi="Montserrat" w:cs="Arial"/>
          <w:b/>
          <w:lang w:val="es-ES_tradnl" w:eastAsia="es-ES"/>
        </w:rPr>
        <w:t>“LAS PARTES”</w:t>
      </w:r>
      <w:r w:rsidRPr="000945B2">
        <w:rPr>
          <w:rFonts w:ascii="Montserrat" w:eastAsia="Tw Cen MT Condensed Extra Bold" w:hAnsi="Montserrat" w:cs="Arial"/>
          <w:lang w:val="es-ES_tradnl" w:eastAsia="es-ES"/>
        </w:rPr>
        <w:t xml:space="preserve"> que intervienen en este acto de su alcance y contenido, lo firman y ratifican por triplicado en la Ciudad de </w:t>
      </w:r>
      <w:r w:rsidRPr="00C261B1">
        <w:rPr>
          <w:rFonts w:ascii="Montserrat" w:eastAsia="Tw Cen MT Condensed Extra Bold" w:hAnsi="Montserrat" w:cs="Arial"/>
          <w:lang w:val="es-ES_tradnl" w:eastAsia="es-ES"/>
        </w:rPr>
        <w:t xml:space="preserve">México, el </w:t>
      </w:r>
      <w:ins w:id="462" w:author="Carolina Gonzalez Sanchez" w:date="2021-04-13T14:11:00Z">
        <w:del w:id="463" w:author="Rosa Noemi Mendez Juárez" w:date="2021-11-30T17:43:00Z">
          <w:r w:rsidR="00586295" w:rsidRPr="00C261B1" w:rsidDel="00D167EC">
            <w:rPr>
              <w:rFonts w:ascii="Montserrat" w:eastAsia="Tw Cen MT Condensed Extra Bold" w:hAnsi="Montserrat" w:cs="Arial"/>
              <w:lang w:val="es-ES_tradnl" w:eastAsia="es-ES"/>
            </w:rPr>
            <w:delText>07</w:delText>
          </w:r>
        </w:del>
      </w:ins>
      <w:ins w:id="464" w:author="Rosa Noemi Mendez Juárez" w:date="2021-12-16T12:29:00Z">
        <w:r w:rsidR="009D09D1" w:rsidRPr="00C261B1">
          <w:rPr>
            <w:rFonts w:ascii="Montserrat" w:eastAsia="Tw Cen MT Condensed Extra Bold" w:hAnsi="Montserrat" w:cs="Arial"/>
            <w:lang w:val="es-ES_tradnl" w:eastAsia="es-ES"/>
            <w:rPrChange w:id="465" w:author="Rosa Noemi Mendez Juárez" w:date="2021-12-16T12:43:00Z">
              <w:rPr>
                <w:rFonts w:ascii="Montserrat" w:eastAsia="Tw Cen MT Condensed Extra Bold" w:hAnsi="Montserrat" w:cs="Arial"/>
                <w:highlight w:val="yellow"/>
                <w:lang w:val="es-ES_tradnl" w:eastAsia="es-ES"/>
              </w:rPr>
            </w:rPrChange>
          </w:rPr>
          <w:t>16</w:t>
        </w:r>
      </w:ins>
      <w:ins w:id="466" w:author="Carolina Gonzalez Sanchez" w:date="2021-04-13T14:11:00Z">
        <w:r w:rsidR="006151C0" w:rsidRPr="00C261B1">
          <w:rPr>
            <w:rFonts w:ascii="Montserrat" w:eastAsia="Tw Cen MT Condensed Extra Bold" w:hAnsi="Montserrat" w:cs="Arial"/>
            <w:lang w:val="es-ES_tradnl" w:eastAsia="es-ES"/>
          </w:rPr>
          <w:t xml:space="preserve"> </w:t>
        </w:r>
      </w:ins>
      <w:r w:rsidRPr="00C261B1">
        <w:rPr>
          <w:rFonts w:ascii="Montserrat" w:eastAsia="Tw Cen MT Condensed Extra Bold" w:hAnsi="Montserrat" w:cs="Arial"/>
          <w:lang w:val="es-ES_tradnl" w:eastAsia="es-ES"/>
        </w:rPr>
        <w:t xml:space="preserve">de </w:t>
      </w:r>
      <w:ins w:id="467" w:author="Carolina Gonzalez Sanchez" w:date="2021-05-07T10:53:00Z">
        <w:del w:id="468" w:author="Rosa Noemi Mendez Juárez" w:date="2021-11-30T17:43:00Z">
          <w:r w:rsidR="00586295" w:rsidRPr="00C261B1" w:rsidDel="00D167EC">
            <w:rPr>
              <w:rFonts w:ascii="Montserrat" w:eastAsia="Tw Cen MT Condensed Extra Bold" w:hAnsi="Montserrat" w:cs="Arial"/>
              <w:lang w:val="es-ES_tradnl" w:eastAsia="es-ES"/>
            </w:rPr>
            <w:delText>mayo</w:delText>
          </w:r>
        </w:del>
      </w:ins>
      <w:ins w:id="469" w:author="Rosa Noemi Mendez Juárez" w:date="2021-12-06T10:14:00Z">
        <w:r w:rsidR="007112F6" w:rsidRPr="00C261B1">
          <w:rPr>
            <w:rFonts w:ascii="Montserrat" w:eastAsia="Tw Cen MT Condensed Extra Bold" w:hAnsi="Montserrat" w:cs="Arial"/>
            <w:lang w:val="es-ES_tradnl" w:eastAsia="es-ES"/>
            <w:rPrChange w:id="470" w:author="Rosa Noemi Mendez Juárez" w:date="2021-12-16T12:43:00Z">
              <w:rPr>
                <w:rFonts w:ascii="Montserrat" w:eastAsia="Tw Cen MT Condensed Extra Bold" w:hAnsi="Montserrat" w:cs="Arial"/>
                <w:highlight w:val="yellow"/>
                <w:lang w:val="es-ES_tradnl" w:eastAsia="es-ES"/>
              </w:rPr>
            </w:rPrChange>
          </w:rPr>
          <w:t>diciembre</w:t>
        </w:r>
      </w:ins>
      <w:ins w:id="471" w:author="Carolina Gonzalez Sanchez" w:date="2021-05-07T10:53:00Z">
        <w:r w:rsidR="00D167EC" w:rsidRPr="00C261B1">
          <w:rPr>
            <w:rFonts w:ascii="Montserrat" w:eastAsia="Tw Cen MT Condensed Extra Bold" w:hAnsi="Montserrat" w:cs="Arial"/>
            <w:lang w:val="es-ES_tradnl" w:eastAsia="es-ES"/>
          </w:rPr>
          <w:t xml:space="preserve"> </w:t>
        </w:r>
      </w:ins>
      <w:r w:rsidRPr="00C261B1">
        <w:rPr>
          <w:rFonts w:ascii="Montserrat" w:eastAsia="Tw Cen MT Condensed Extra Bold" w:hAnsi="Montserrat" w:cs="Arial"/>
          <w:lang w:val="es-ES_tradnl" w:eastAsia="es-ES"/>
        </w:rPr>
        <w:t>de 20</w:t>
      </w:r>
      <w:r w:rsidR="00CF5D5B" w:rsidRPr="00C261B1">
        <w:rPr>
          <w:rFonts w:ascii="Montserrat" w:eastAsia="Tw Cen MT Condensed Extra Bold" w:hAnsi="Montserrat" w:cs="Arial"/>
          <w:lang w:val="es-ES_tradnl" w:eastAsia="es-ES"/>
        </w:rPr>
        <w:t>2</w:t>
      </w:r>
      <w:ins w:id="472" w:author="Kahiry Paredes" w:date="2021-03-18T13:33:00Z">
        <w:r w:rsidR="00BE321C" w:rsidRPr="00C261B1">
          <w:rPr>
            <w:rFonts w:ascii="Montserrat" w:eastAsia="Tw Cen MT Condensed Extra Bold" w:hAnsi="Montserrat" w:cs="Arial"/>
            <w:lang w:val="es-ES_tradnl" w:eastAsia="es-ES"/>
          </w:rPr>
          <w:t>1</w:t>
        </w:r>
      </w:ins>
      <w:r w:rsidRPr="00C261B1">
        <w:rPr>
          <w:rFonts w:ascii="Montserrat" w:eastAsia="Tw Cen MT Condensed Extra Bold" w:hAnsi="Montserrat" w:cs="Arial"/>
          <w:lang w:val="es-ES_tradnl" w:eastAsia="es-ES"/>
        </w:rPr>
        <w:t>.</w:t>
      </w:r>
    </w:p>
    <w:p w14:paraId="2F2C7FE2" w14:textId="049D4782" w:rsidR="00C921A3" w:rsidDel="00B96662" w:rsidRDefault="00C921A3" w:rsidP="000945B2">
      <w:pPr>
        <w:spacing w:after="0" w:line="240" w:lineRule="auto"/>
        <w:jc w:val="both"/>
        <w:rPr>
          <w:del w:id="473" w:author="Rosa Noemi Mendez Juárez" w:date="2021-12-15T10:34:00Z"/>
          <w:rFonts w:ascii="Montserrat" w:eastAsia="Tw Cen MT Condensed Extra Bold" w:hAnsi="Montserrat" w:cs="Arial"/>
          <w:lang w:val="es-ES_tradnl" w:eastAsia="es-ES"/>
        </w:rPr>
      </w:pPr>
    </w:p>
    <w:p w14:paraId="78D692CB" w14:textId="77777777" w:rsidR="00445710" w:rsidRDefault="00445710" w:rsidP="000945B2">
      <w:pPr>
        <w:spacing w:after="0" w:line="240" w:lineRule="auto"/>
        <w:jc w:val="both"/>
        <w:rPr>
          <w:ins w:id="474" w:author="Rosa Noemi Mendez Juárez" w:date="2021-12-15T11:08:00Z"/>
          <w:rFonts w:ascii="Montserrat" w:eastAsia="Tw Cen MT Condensed Extra Bold" w:hAnsi="Montserrat" w:cs="Arial"/>
          <w:lang w:val="es-ES_tradnl" w:eastAsia="es-ES"/>
        </w:rPr>
      </w:pPr>
    </w:p>
    <w:p w14:paraId="2F1B8754" w14:textId="77777777" w:rsidR="00AD0E7A" w:rsidRPr="000945B2" w:rsidRDefault="00AD0E7A" w:rsidP="000945B2">
      <w:pPr>
        <w:spacing w:after="0" w:line="240" w:lineRule="auto"/>
        <w:jc w:val="both"/>
        <w:rPr>
          <w:rFonts w:ascii="Montserrat" w:eastAsia="Tw Cen MT Condensed Extra Bold" w:hAnsi="Montserrat" w:cs="Arial"/>
          <w:lang w:val="es-ES_tradnl" w:eastAsia="es-ES"/>
        </w:rPr>
      </w:pPr>
    </w:p>
    <w:tbl>
      <w:tblPr>
        <w:tblW w:w="9353" w:type="dxa"/>
        <w:tblLook w:val="04A0" w:firstRow="1" w:lastRow="0" w:firstColumn="1" w:lastColumn="0" w:noHBand="0" w:noVBand="1"/>
      </w:tblPr>
      <w:tblGrid>
        <w:gridCol w:w="4535"/>
        <w:gridCol w:w="283"/>
        <w:gridCol w:w="4535"/>
      </w:tblGrid>
      <w:tr w:rsidR="006651B2" w:rsidRPr="00C921A3" w14:paraId="5B0538D9" w14:textId="77777777" w:rsidTr="00C921A3">
        <w:tc>
          <w:tcPr>
            <w:tcW w:w="4535" w:type="dxa"/>
          </w:tcPr>
          <w:p w14:paraId="58B5C20F" w14:textId="77777777" w:rsidR="00B96662" w:rsidRDefault="00B96662" w:rsidP="00C921A3">
            <w:pPr>
              <w:spacing w:after="0" w:line="240" w:lineRule="auto"/>
              <w:jc w:val="center"/>
              <w:rPr>
                <w:ins w:id="475" w:author="Rosa Noemi Mendez Juárez" w:date="2021-12-15T10:37:00Z"/>
                <w:rFonts w:ascii="Montserrat" w:eastAsia="Tw Cen MT Condensed Extra Bold" w:hAnsi="Montserrat" w:cs="Arial"/>
                <w:b/>
                <w:lang w:val="es-ES_tradnl" w:eastAsia="es-ES"/>
              </w:rPr>
            </w:pPr>
          </w:p>
          <w:p w14:paraId="187493D3" w14:textId="77777777" w:rsidR="006651B2" w:rsidRPr="00C921A3" w:rsidRDefault="006651B2"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POR EL INSTITUTO</w:t>
            </w:r>
          </w:p>
          <w:p w14:paraId="4B57BA7A" w14:textId="77777777" w:rsidR="006651B2" w:rsidRPr="00C921A3" w:rsidRDefault="006651B2" w:rsidP="00C921A3">
            <w:pPr>
              <w:spacing w:after="0" w:line="240" w:lineRule="auto"/>
              <w:jc w:val="center"/>
              <w:rPr>
                <w:rFonts w:ascii="Montserrat" w:eastAsia="Tw Cen MT Condensed Extra Bold" w:hAnsi="Montserrat" w:cs="Arial"/>
                <w:b/>
                <w:lang w:val="es-ES_tradnl" w:eastAsia="es-ES"/>
              </w:rPr>
            </w:pPr>
          </w:p>
          <w:p w14:paraId="174DD117" w14:textId="77777777" w:rsidR="00ED0B82" w:rsidRDefault="00ED0B82" w:rsidP="00C921A3">
            <w:pPr>
              <w:spacing w:after="0" w:line="240" w:lineRule="auto"/>
              <w:jc w:val="center"/>
              <w:rPr>
                <w:ins w:id="476" w:author="Rosa Noemi Mendez Juárez" w:date="2021-12-15T10:38:00Z"/>
                <w:rFonts w:ascii="Montserrat" w:eastAsia="Tw Cen MT Condensed Extra Bold" w:hAnsi="Montserrat" w:cs="Arial"/>
                <w:b/>
                <w:lang w:val="es-ES_tradnl" w:eastAsia="es-ES"/>
              </w:rPr>
            </w:pPr>
          </w:p>
          <w:p w14:paraId="2FB9D651" w14:textId="77777777" w:rsidR="00B96662" w:rsidRDefault="00B96662" w:rsidP="00C921A3">
            <w:pPr>
              <w:spacing w:after="0" w:line="240" w:lineRule="auto"/>
              <w:jc w:val="center"/>
              <w:rPr>
                <w:rFonts w:ascii="Montserrat" w:eastAsia="Tw Cen MT Condensed Extra Bold" w:hAnsi="Montserrat" w:cs="Arial"/>
                <w:b/>
                <w:lang w:val="es-ES_tradnl" w:eastAsia="es-ES"/>
              </w:rPr>
            </w:pPr>
          </w:p>
          <w:p w14:paraId="7F99B654" w14:textId="77777777" w:rsidR="006651B2" w:rsidRPr="00C921A3" w:rsidRDefault="006651B2" w:rsidP="00C921A3">
            <w:pPr>
              <w:spacing w:after="0" w:line="240" w:lineRule="auto"/>
              <w:jc w:val="center"/>
              <w:rPr>
                <w:rFonts w:ascii="Montserrat" w:eastAsia="Tw Cen MT Condensed Extra Bold" w:hAnsi="Montserrat" w:cs="Arial"/>
                <w:b/>
                <w:lang w:val="es-ES_tradnl" w:eastAsia="es-ES"/>
              </w:rPr>
            </w:pPr>
          </w:p>
          <w:p w14:paraId="74D934BD" w14:textId="77777777" w:rsidR="00FA4E1F" w:rsidRPr="00C921A3" w:rsidRDefault="00FA4E1F"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_____________________________________</w:t>
            </w:r>
          </w:p>
          <w:p w14:paraId="3260BE27" w14:textId="77777777" w:rsidR="006651B2" w:rsidRPr="00C921A3" w:rsidRDefault="006651B2"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DR. DAVID KERSHENOBICH STALNIKOWITZ</w:t>
            </w:r>
          </w:p>
          <w:p w14:paraId="446BB2C3" w14:textId="77777777" w:rsidR="006651B2" w:rsidRPr="00C921A3" w:rsidRDefault="006651B2"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DIRECTOR GENERAL</w:t>
            </w:r>
          </w:p>
          <w:p w14:paraId="5227FB80" w14:textId="6A3C2C5C" w:rsidR="00AD0E7A" w:rsidDel="00C261B1" w:rsidRDefault="00AD0E7A" w:rsidP="00C921A3">
            <w:pPr>
              <w:spacing w:after="0" w:line="240" w:lineRule="auto"/>
              <w:jc w:val="center"/>
              <w:rPr>
                <w:del w:id="477" w:author="Rosa Noemi Mendez Juárez" w:date="2021-12-16T12:48:00Z"/>
                <w:rFonts w:ascii="Montserrat" w:eastAsia="Tw Cen MT Condensed Extra Bold" w:hAnsi="Montserrat" w:cs="Arial"/>
                <w:b/>
                <w:lang w:eastAsia="es-ES"/>
              </w:rPr>
            </w:pPr>
          </w:p>
          <w:p w14:paraId="7C41DEA0" w14:textId="13150EFA" w:rsidR="00C921A3" w:rsidRPr="00C921A3" w:rsidDel="00C261B1" w:rsidRDefault="00C921A3" w:rsidP="00C921A3">
            <w:pPr>
              <w:spacing w:after="0" w:line="240" w:lineRule="auto"/>
              <w:jc w:val="center"/>
              <w:rPr>
                <w:del w:id="478" w:author="Rosa Noemi Mendez Juárez" w:date="2021-12-16T12:48:00Z"/>
                <w:rFonts w:ascii="Montserrat" w:eastAsia="Tw Cen MT Condensed Extra Bold" w:hAnsi="Montserrat" w:cs="Arial"/>
                <w:b/>
                <w:lang w:eastAsia="es-ES"/>
              </w:rPr>
            </w:pPr>
          </w:p>
          <w:p w14:paraId="417E8C19" w14:textId="77777777" w:rsidR="006651B2" w:rsidRPr="00C921A3" w:rsidRDefault="006651B2"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ASISTE</w:t>
            </w:r>
          </w:p>
          <w:p w14:paraId="2ED17586" w14:textId="77777777" w:rsidR="006651B2" w:rsidRPr="00C921A3" w:rsidRDefault="006651B2" w:rsidP="00C921A3">
            <w:pPr>
              <w:spacing w:after="0" w:line="240" w:lineRule="auto"/>
              <w:jc w:val="center"/>
              <w:rPr>
                <w:rFonts w:ascii="Montserrat" w:eastAsia="Tw Cen MT Condensed Extra Bold" w:hAnsi="Montserrat" w:cs="Arial"/>
                <w:b/>
                <w:lang w:eastAsia="es-ES"/>
              </w:rPr>
            </w:pPr>
          </w:p>
          <w:p w14:paraId="693F82F5" w14:textId="77777777" w:rsidR="007112F6" w:rsidRDefault="007112F6" w:rsidP="00C921A3">
            <w:pPr>
              <w:spacing w:after="0" w:line="240" w:lineRule="auto"/>
              <w:jc w:val="center"/>
              <w:rPr>
                <w:ins w:id="479" w:author="Rosa Noemi Mendez Juárez" w:date="2021-12-06T10:16:00Z"/>
                <w:rFonts w:ascii="Montserrat" w:eastAsia="Tw Cen MT Condensed Extra Bold" w:hAnsi="Montserrat" w:cs="Arial"/>
                <w:b/>
                <w:lang w:eastAsia="es-ES"/>
              </w:rPr>
            </w:pPr>
          </w:p>
          <w:p w14:paraId="448FDA81" w14:textId="62E84BCC" w:rsidR="007112F6" w:rsidDel="00AD0E7A" w:rsidRDefault="007112F6" w:rsidP="00C921A3">
            <w:pPr>
              <w:spacing w:after="0" w:line="240" w:lineRule="auto"/>
              <w:jc w:val="center"/>
              <w:rPr>
                <w:del w:id="480" w:author="Rosa Noemi Mendez Juárez" w:date="2021-12-15T11:11:00Z"/>
                <w:rFonts w:ascii="Montserrat" w:eastAsia="Tw Cen MT Condensed Extra Bold" w:hAnsi="Montserrat" w:cs="Arial"/>
                <w:b/>
                <w:lang w:eastAsia="es-ES"/>
              </w:rPr>
            </w:pPr>
          </w:p>
          <w:p w14:paraId="22D9ADF0" w14:textId="77777777" w:rsidR="00C921A3" w:rsidRPr="00C921A3" w:rsidRDefault="00C921A3" w:rsidP="00C921A3">
            <w:pPr>
              <w:spacing w:after="0" w:line="240" w:lineRule="auto"/>
              <w:jc w:val="center"/>
              <w:rPr>
                <w:rFonts w:ascii="Montserrat" w:eastAsia="Tw Cen MT Condensed Extra Bold" w:hAnsi="Montserrat" w:cs="Arial"/>
                <w:b/>
                <w:lang w:eastAsia="es-ES"/>
              </w:rPr>
            </w:pPr>
          </w:p>
          <w:p w14:paraId="4BC9312B" w14:textId="77777777" w:rsidR="00FA4E1F" w:rsidRPr="00C921A3" w:rsidRDefault="00FA4E1F"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_____________________________________</w:t>
            </w:r>
          </w:p>
          <w:p w14:paraId="6C8365D4" w14:textId="77777777" w:rsidR="006651B2" w:rsidRPr="00C921A3" w:rsidRDefault="006651B2" w:rsidP="00C921A3">
            <w:pPr>
              <w:spacing w:after="0" w:line="240" w:lineRule="auto"/>
              <w:jc w:val="center"/>
              <w:rPr>
                <w:rFonts w:ascii="Montserrat" w:eastAsia="Tw Cen MT Condensed Extra Bold" w:hAnsi="Montserrat" w:cs="Arial"/>
                <w:b/>
                <w:lang w:val="es-ES" w:eastAsia="es-ES"/>
              </w:rPr>
            </w:pPr>
            <w:r w:rsidRPr="00C921A3">
              <w:rPr>
                <w:rFonts w:ascii="Montserrat" w:eastAsia="Tw Cen MT Condensed Extra Bold" w:hAnsi="Montserrat" w:cs="Arial"/>
                <w:b/>
                <w:lang w:val="es-ES" w:eastAsia="es-ES"/>
              </w:rPr>
              <w:t>DR. GERARDO GAMBA AYALA</w:t>
            </w:r>
          </w:p>
          <w:p w14:paraId="07E67253" w14:textId="77777777" w:rsidR="006651B2" w:rsidRPr="00C921A3" w:rsidRDefault="006651B2" w:rsidP="00C921A3">
            <w:pPr>
              <w:spacing w:after="0" w:line="240" w:lineRule="auto"/>
              <w:jc w:val="center"/>
              <w:rPr>
                <w:rFonts w:ascii="Montserrat" w:eastAsia="Tw Cen MT Condensed Extra Bold" w:hAnsi="Montserrat" w:cs="Arial"/>
                <w:b/>
                <w:lang w:val="es-ES" w:eastAsia="es-ES"/>
              </w:rPr>
            </w:pPr>
            <w:r w:rsidRPr="00C921A3">
              <w:rPr>
                <w:rFonts w:ascii="Montserrat" w:eastAsia="Tw Cen MT Condensed Extra Bold" w:hAnsi="Montserrat" w:cs="Arial"/>
                <w:b/>
                <w:lang w:val="es-ES" w:eastAsia="es-ES"/>
              </w:rPr>
              <w:t>DIRECTOR DE INVESTIGACIÓN</w:t>
            </w:r>
          </w:p>
          <w:p w14:paraId="2EBC9AD1" w14:textId="77777777" w:rsidR="006651B2" w:rsidRPr="00C921A3" w:rsidRDefault="006651B2" w:rsidP="00C921A3">
            <w:pPr>
              <w:spacing w:after="0" w:line="240" w:lineRule="auto"/>
              <w:jc w:val="center"/>
              <w:rPr>
                <w:rFonts w:ascii="Montserrat" w:eastAsia="Tw Cen MT Condensed Extra Bold" w:hAnsi="Montserrat" w:cs="Arial"/>
                <w:b/>
                <w:lang w:eastAsia="es-ES"/>
              </w:rPr>
            </w:pPr>
          </w:p>
          <w:p w14:paraId="0E94838E" w14:textId="77777777" w:rsidR="00B96662" w:rsidRDefault="00B96662" w:rsidP="00C921A3">
            <w:pPr>
              <w:spacing w:after="0" w:line="240" w:lineRule="auto"/>
              <w:jc w:val="center"/>
              <w:rPr>
                <w:ins w:id="481" w:author="Rosa Noemi Mendez Juárez" w:date="2021-12-15T10:37:00Z"/>
                <w:rFonts w:ascii="Montserrat" w:eastAsia="Tw Cen MT Condensed Extra Bold" w:hAnsi="Montserrat" w:cs="Arial"/>
                <w:b/>
                <w:lang w:eastAsia="es-ES"/>
              </w:rPr>
            </w:pPr>
          </w:p>
          <w:p w14:paraId="7287A444" w14:textId="04B0A9FA" w:rsidR="00B96662" w:rsidDel="00AD0E7A" w:rsidRDefault="00B96662" w:rsidP="00C921A3">
            <w:pPr>
              <w:spacing w:after="0" w:line="240" w:lineRule="auto"/>
              <w:jc w:val="center"/>
              <w:rPr>
                <w:del w:id="482" w:author="Rosa Noemi Mendez Juárez" w:date="2021-12-15T11:11:00Z"/>
                <w:rFonts w:ascii="Montserrat" w:eastAsia="Tw Cen MT Condensed Extra Bold" w:hAnsi="Montserrat" w:cs="Arial"/>
                <w:b/>
                <w:lang w:eastAsia="es-ES"/>
              </w:rPr>
            </w:pPr>
          </w:p>
          <w:p w14:paraId="6A20BB9D" w14:textId="217EA88E" w:rsidR="007112F6" w:rsidDel="00C261B1" w:rsidRDefault="007112F6" w:rsidP="00C921A3">
            <w:pPr>
              <w:spacing w:after="0" w:line="240" w:lineRule="auto"/>
              <w:jc w:val="center"/>
              <w:rPr>
                <w:del w:id="483" w:author="Rosa Noemi Mendez Juárez" w:date="2021-12-16T12:48:00Z"/>
                <w:rFonts w:ascii="Montserrat" w:eastAsia="Tw Cen MT Condensed Extra Bold" w:hAnsi="Montserrat" w:cs="Arial"/>
                <w:b/>
                <w:lang w:eastAsia="es-ES"/>
              </w:rPr>
            </w:pPr>
          </w:p>
          <w:p w14:paraId="5ACE75A0" w14:textId="77777777" w:rsidR="00C921A3" w:rsidRPr="00C921A3" w:rsidRDefault="00C921A3" w:rsidP="00C921A3">
            <w:pPr>
              <w:spacing w:after="0" w:line="240" w:lineRule="auto"/>
              <w:jc w:val="center"/>
              <w:rPr>
                <w:rFonts w:ascii="Montserrat" w:eastAsia="Tw Cen MT Condensed Extra Bold" w:hAnsi="Montserrat" w:cs="Arial"/>
                <w:b/>
                <w:lang w:eastAsia="es-ES"/>
              </w:rPr>
            </w:pPr>
          </w:p>
          <w:p w14:paraId="11A23663" w14:textId="77777777" w:rsidR="00FA4E1F" w:rsidRPr="00C921A3" w:rsidRDefault="00FA4E1F"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_____________________________________</w:t>
            </w:r>
          </w:p>
          <w:p w14:paraId="69EACBA4" w14:textId="79F8B119" w:rsidR="00CF5D5B" w:rsidRPr="00C921A3" w:rsidRDefault="00CF5D5B"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 xml:space="preserve">DR. </w:t>
            </w:r>
            <w:r w:rsidR="00FA4E1F" w:rsidRPr="00C921A3">
              <w:rPr>
                <w:rFonts w:ascii="Montserrat" w:eastAsia="Tw Cen MT Condensed Extra Bold" w:hAnsi="Montserrat" w:cs="Arial"/>
                <w:b/>
                <w:lang w:eastAsia="es-ES"/>
              </w:rPr>
              <w:t>LUIS ALFREDO PONCE DE LEÓN GARDUÑO</w:t>
            </w:r>
          </w:p>
          <w:p w14:paraId="6F934B49" w14:textId="54AF03F7" w:rsidR="00CF5D5B" w:rsidRPr="00C921A3" w:rsidRDefault="00CF5D5B"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JEFE DE</w:t>
            </w:r>
            <w:r w:rsidR="00FA4E1F" w:rsidRPr="00C921A3">
              <w:rPr>
                <w:rFonts w:ascii="Montserrat" w:eastAsia="Tw Cen MT Condensed Extra Bold" w:hAnsi="Montserrat" w:cs="Arial"/>
                <w:b/>
                <w:lang w:eastAsia="es-ES"/>
              </w:rPr>
              <w:t>L</w:t>
            </w:r>
            <w:r w:rsidRPr="00C921A3">
              <w:rPr>
                <w:rFonts w:ascii="Montserrat" w:eastAsia="Tw Cen MT Condensed Extra Bold" w:hAnsi="Montserrat" w:cs="Arial"/>
                <w:b/>
                <w:lang w:eastAsia="es-ES"/>
              </w:rPr>
              <w:t xml:space="preserve"> DEPARTAMENTO DE </w:t>
            </w:r>
            <w:r w:rsidR="00FA4E1F" w:rsidRPr="00C921A3">
              <w:rPr>
                <w:rFonts w:ascii="Montserrat" w:eastAsia="Tw Cen MT Condensed Extra Bold" w:hAnsi="Montserrat" w:cs="Arial"/>
                <w:b/>
                <w:lang w:eastAsia="es-ES"/>
              </w:rPr>
              <w:t>INFECTOLOGÍA</w:t>
            </w:r>
          </w:p>
          <w:p w14:paraId="213C8017" w14:textId="77777777" w:rsidR="00CF5D5B" w:rsidRDefault="00CF5D5B" w:rsidP="00C921A3">
            <w:pPr>
              <w:spacing w:after="0" w:line="240" w:lineRule="auto"/>
              <w:jc w:val="center"/>
              <w:rPr>
                <w:ins w:id="484" w:author="Rosa Noemi Mendez Juárez" w:date="2021-12-06T10:16:00Z"/>
                <w:rFonts w:ascii="Montserrat" w:eastAsia="Tw Cen MT Condensed Extra Bold" w:hAnsi="Montserrat" w:cs="Arial"/>
                <w:b/>
                <w:lang w:eastAsia="es-ES"/>
              </w:rPr>
            </w:pPr>
          </w:p>
          <w:p w14:paraId="60A8CEF7" w14:textId="77777777" w:rsidR="007112F6" w:rsidRDefault="007112F6" w:rsidP="00C921A3">
            <w:pPr>
              <w:spacing w:after="0" w:line="240" w:lineRule="auto"/>
              <w:jc w:val="center"/>
              <w:rPr>
                <w:rFonts w:ascii="Montserrat" w:eastAsia="Tw Cen MT Condensed Extra Bold" w:hAnsi="Montserrat" w:cs="Arial"/>
                <w:b/>
                <w:lang w:eastAsia="es-ES"/>
              </w:rPr>
            </w:pPr>
          </w:p>
          <w:p w14:paraId="3D836287" w14:textId="77777777" w:rsidR="00C921A3" w:rsidRPr="00C921A3" w:rsidRDefault="00C921A3" w:rsidP="00C921A3">
            <w:pPr>
              <w:spacing w:after="0" w:line="240" w:lineRule="auto"/>
              <w:jc w:val="center"/>
              <w:rPr>
                <w:rFonts w:ascii="Montserrat" w:eastAsia="Tw Cen MT Condensed Extra Bold" w:hAnsi="Montserrat" w:cs="Arial"/>
                <w:b/>
                <w:lang w:eastAsia="es-ES"/>
              </w:rPr>
            </w:pPr>
          </w:p>
          <w:p w14:paraId="11157E98" w14:textId="77777777" w:rsidR="006873F1" w:rsidRPr="00C921A3" w:rsidRDefault="006873F1" w:rsidP="00C921A3">
            <w:pPr>
              <w:spacing w:after="0" w:line="240" w:lineRule="auto"/>
              <w:jc w:val="center"/>
              <w:rPr>
                <w:rFonts w:ascii="Montserrat" w:eastAsia="Tw Cen MT Condensed Extra Bold" w:hAnsi="Montserrat" w:cs="Arial"/>
                <w:b/>
                <w:lang w:eastAsia="es-ES"/>
              </w:rPr>
            </w:pPr>
          </w:p>
          <w:p w14:paraId="6F4FE47A" w14:textId="77777777" w:rsidR="00FA4E1F" w:rsidRPr="00C921A3" w:rsidRDefault="00FA4E1F"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_____________________________________</w:t>
            </w:r>
          </w:p>
          <w:p w14:paraId="5073C715" w14:textId="12AC6F98" w:rsidR="006651B2" w:rsidRPr="00C921A3" w:rsidRDefault="006651B2"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DR</w:t>
            </w:r>
            <w:r w:rsidR="00BE321C" w:rsidRPr="00C921A3">
              <w:rPr>
                <w:rFonts w:ascii="Montserrat" w:eastAsia="Tw Cen MT Condensed Extra Bold" w:hAnsi="Montserrat" w:cs="Arial"/>
                <w:b/>
                <w:lang w:eastAsia="es-ES"/>
              </w:rPr>
              <w:t>A. MARÍA FERNANDA GONZÁLEZ LARA</w:t>
            </w:r>
          </w:p>
          <w:p w14:paraId="04A94E98" w14:textId="7C9CBB31" w:rsidR="006651B2" w:rsidRPr="00C921A3" w:rsidRDefault="006651B2" w:rsidP="00C921A3">
            <w:pPr>
              <w:spacing w:after="0" w:line="240" w:lineRule="auto"/>
              <w:jc w:val="center"/>
              <w:rPr>
                <w:rFonts w:ascii="Montserrat" w:eastAsia="Tw Cen MT Condensed Extra Bold" w:hAnsi="Montserrat" w:cs="Arial"/>
                <w:b/>
                <w:lang w:eastAsia="es-ES"/>
              </w:rPr>
            </w:pPr>
            <w:r w:rsidRPr="00C921A3">
              <w:rPr>
                <w:rFonts w:ascii="Montserrat" w:eastAsia="Tw Cen MT Condensed Extra Bold" w:hAnsi="Montserrat" w:cs="Arial"/>
                <w:b/>
                <w:lang w:eastAsia="es-ES"/>
              </w:rPr>
              <w:t>INVESTIGADOR</w:t>
            </w:r>
            <w:r w:rsidR="00BE321C" w:rsidRPr="00C921A3">
              <w:rPr>
                <w:rFonts w:ascii="Montserrat" w:eastAsia="Tw Cen MT Condensed Extra Bold" w:hAnsi="Montserrat" w:cs="Arial"/>
                <w:b/>
                <w:lang w:eastAsia="es-ES"/>
              </w:rPr>
              <w:t>A</w:t>
            </w:r>
            <w:r w:rsidRPr="00C921A3">
              <w:rPr>
                <w:rFonts w:ascii="Montserrat" w:eastAsia="Tw Cen MT Condensed Extra Bold" w:hAnsi="Montserrat" w:cs="Arial"/>
                <w:b/>
                <w:lang w:eastAsia="es-ES"/>
              </w:rPr>
              <w:t xml:space="preserve"> RESPONS</w:t>
            </w:r>
            <w:r w:rsidR="00BE321C" w:rsidRPr="00C921A3">
              <w:rPr>
                <w:rFonts w:ascii="Montserrat" w:eastAsia="Tw Cen MT Condensed Extra Bold" w:hAnsi="Montserrat" w:cs="Arial"/>
                <w:b/>
                <w:lang w:eastAsia="es-ES"/>
              </w:rPr>
              <w:t>A</w:t>
            </w:r>
            <w:r w:rsidRPr="00C921A3">
              <w:rPr>
                <w:rFonts w:ascii="Montserrat" w:eastAsia="Tw Cen MT Condensed Extra Bold" w:hAnsi="Montserrat" w:cs="Arial"/>
                <w:b/>
                <w:lang w:eastAsia="es-ES"/>
              </w:rPr>
              <w:t>BLE DEL PROYECTO DE INVESTIGACIÓN.</w:t>
            </w:r>
          </w:p>
          <w:p w14:paraId="6E38C826" w14:textId="77777777" w:rsidR="006651B2" w:rsidRPr="00C921A3" w:rsidRDefault="006651B2" w:rsidP="00C921A3">
            <w:pPr>
              <w:spacing w:after="0" w:line="240" w:lineRule="auto"/>
              <w:jc w:val="center"/>
              <w:rPr>
                <w:rFonts w:ascii="Montserrat" w:eastAsia="Tw Cen MT Condensed Extra Bold" w:hAnsi="Montserrat" w:cs="Arial"/>
                <w:b/>
                <w:lang w:eastAsia="es-ES"/>
              </w:rPr>
            </w:pPr>
          </w:p>
        </w:tc>
        <w:tc>
          <w:tcPr>
            <w:tcW w:w="283" w:type="dxa"/>
          </w:tcPr>
          <w:p w14:paraId="13635D15" w14:textId="77777777" w:rsidR="006651B2" w:rsidRPr="00C921A3" w:rsidRDefault="006651B2" w:rsidP="00C921A3">
            <w:pPr>
              <w:spacing w:after="0" w:line="240" w:lineRule="auto"/>
              <w:jc w:val="center"/>
              <w:rPr>
                <w:rFonts w:ascii="Montserrat" w:eastAsia="Tw Cen MT Condensed Extra Bold" w:hAnsi="Montserrat" w:cs="Arial"/>
                <w:b/>
                <w:lang w:eastAsia="es-ES"/>
              </w:rPr>
            </w:pPr>
          </w:p>
        </w:tc>
        <w:tc>
          <w:tcPr>
            <w:tcW w:w="4535" w:type="dxa"/>
          </w:tcPr>
          <w:p w14:paraId="4FE28EF1" w14:textId="77777777" w:rsidR="00B96662" w:rsidRDefault="00B96662" w:rsidP="00C921A3">
            <w:pPr>
              <w:spacing w:after="0" w:line="240" w:lineRule="auto"/>
              <w:jc w:val="center"/>
              <w:rPr>
                <w:ins w:id="485" w:author="Rosa Noemi Mendez Juárez" w:date="2021-12-15T10:38:00Z"/>
                <w:rFonts w:ascii="Montserrat" w:eastAsia="Tw Cen MT Condensed Extra Bold" w:hAnsi="Montserrat" w:cs="Arial"/>
                <w:b/>
                <w:lang w:val="es-ES_tradnl" w:eastAsia="es-ES"/>
              </w:rPr>
            </w:pPr>
          </w:p>
          <w:p w14:paraId="65F6AB18" w14:textId="77777777" w:rsidR="006651B2" w:rsidRPr="00C921A3" w:rsidRDefault="006651B2"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POR EL PATROCINADOR</w:t>
            </w:r>
          </w:p>
          <w:p w14:paraId="430EA7F6" w14:textId="77777777" w:rsidR="006651B2" w:rsidRDefault="006651B2" w:rsidP="00C921A3">
            <w:pPr>
              <w:spacing w:after="0" w:line="240" w:lineRule="auto"/>
              <w:jc w:val="center"/>
              <w:rPr>
                <w:ins w:id="486" w:author="Rosa Noemi Mendez Juárez" w:date="2021-12-15T10:38:00Z"/>
                <w:rFonts w:ascii="Montserrat" w:eastAsia="Tw Cen MT Condensed Extra Bold" w:hAnsi="Montserrat" w:cs="Arial"/>
                <w:b/>
                <w:lang w:val="es-ES_tradnl" w:eastAsia="es-ES"/>
              </w:rPr>
            </w:pPr>
          </w:p>
          <w:p w14:paraId="4192970E" w14:textId="77777777" w:rsidR="00B96662" w:rsidRPr="00C921A3" w:rsidRDefault="00B96662" w:rsidP="00C921A3">
            <w:pPr>
              <w:spacing w:after="0" w:line="240" w:lineRule="auto"/>
              <w:jc w:val="center"/>
              <w:rPr>
                <w:rFonts w:ascii="Montserrat" w:eastAsia="Tw Cen MT Condensed Extra Bold" w:hAnsi="Montserrat" w:cs="Arial"/>
                <w:b/>
                <w:lang w:val="es-ES_tradnl" w:eastAsia="es-ES"/>
              </w:rPr>
            </w:pPr>
          </w:p>
          <w:p w14:paraId="244E65F4" w14:textId="77777777" w:rsidR="006651B2" w:rsidRDefault="006651B2" w:rsidP="00C921A3">
            <w:pPr>
              <w:spacing w:after="0" w:line="240" w:lineRule="auto"/>
              <w:jc w:val="center"/>
              <w:rPr>
                <w:rFonts w:ascii="Montserrat" w:eastAsia="Tw Cen MT Condensed Extra Bold" w:hAnsi="Montserrat" w:cs="Arial"/>
                <w:b/>
                <w:lang w:val="es-ES_tradnl" w:eastAsia="es-ES"/>
              </w:rPr>
            </w:pPr>
          </w:p>
          <w:p w14:paraId="2618812B" w14:textId="77777777" w:rsidR="00CF5D5B" w:rsidRPr="00C921A3" w:rsidRDefault="00CF5D5B" w:rsidP="00C921A3">
            <w:pPr>
              <w:spacing w:after="0" w:line="240" w:lineRule="auto"/>
              <w:jc w:val="center"/>
              <w:rPr>
                <w:rFonts w:ascii="Montserrat" w:eastAsia="Tw Cen MT Condensed Extra Bold" w:hAnsi="Montserrat" w:cs="Arial"/>
                <w:b/>
                <w:lang w:val="es-ES_tradnl" w:eastAsia="es-ES"/>
              </w:rPr>
            </w:pPr>
          </w:p>
          <w:p w14:paraId="04C874E2" w14:textId="1938A76B" w:rsidR="00FA4E1F" w:rsidRPr="00C921A3" w:rsidRDefault="00FA4E1F"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_____________________________________</w:t>
            </w:r>
          </w:p>
          <w:p w14:paraId="5596320A" w14:textId="54913648" w:rsidR="006651B2" w:rsidRPr="00C921A3" w:rsidRDefault="00BE321C"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 xml:space="preserve">DR. </w:t>
            </w:r>
            <w:ins w:id="487" w:author="Ana Camelo" w:date="2021-12-14T20:12:00Z">
              <w:r w:rsidR="0070198E" w:rsidRPr="0070198E">
                <w:rPr>
                  <w:rFonts w:ascii="Montserrat" w:eastAsia="Tw Cen MT Condensed Extra Bold" w:hAnsi="Montserrat" w:cs="Arial"/>
                  <w:b/>
                  <w:lang w:val="es-ES_tradnl" w:eastAsia="es-ES"/>
                </w:rPr>
                <w:t>DAVID ARMANDO ANGULO GONZÁLEZ</w:t>
              </w:r>
            </w:ins>
            <w:del w:id="488" w:author="Ana Camelo" w:date="2021-12-14T20:12:00Z">
              <w:r w:rsidRPr="00C921A3" w:rsidDel="0070198E">
                <w:rPr>
                  <w:rFonts w:ascii="Montserrat" w:eastAsia="Tw Cen MT Condensed Extra Bold" w:hAnsi="Montserrat" w:cs="Arial"/>
                  <w:b/>
                  <w:lang w:val="es-ES_tradnl" w:eastAsia="es-ES"/>
                </w:rPr>
                <w:delText>EN C. KAHIRY LEYVA PAREDES</w:delText>
              </w:r>
            </w:del>
          </w:p>
          <w:p w14:paraId="0E2C7806" w14:textId="2B3764C7" w:rsidR="009E0A04" w:rsidRPr="00C921A3" w:rsidRDefault="002C44C8" w:rsidP="00C921A3">
            <w:pPr>
              <w:spacing w:after="0" w:line="240" w:lineRule="auto"/>
              <w:jc w:val="center"/>
              <w:rPr>
                <w:rFonts w:ascii="Montserrat" w:eastAsia="Tw Cen MT Condensed Extra Bold" w:hAnsi="Montserrat" w:cs="Arial"/>
                <w:b/>
                <w:lang w:val="es-ES_tradnl" w:eastAsia="es-ES"/>
              </w:rPr>
            </w:pPr>
            <w:r w:rsidRPr="00C921A3">
              <w:rPr>
                <w:rFonts w:ascii="Montserrat" w:eastAsia="Tw Cen MT Condensed Extra Bold" w:hAnsi="Montserrat" w:cs="Arial"/>
                <w:b/>
                <w:lang w:val="es-ES_tradnl" w:eastAsia="es-ES"/>
              </w:rPr>
              <w:t>REPRESENTANTE LEGAL</w:t>
            </w:r>
          </w:p>
        </w:tc>
      </w:tr>
    </w:tbl>
    <w:p w14:paraId="3628876C" w14:textId="77777777" w:rsidR="006651B2" w:rsidRDefault="006651B2" w:rsidP="000945B2">
      <w:pPr>
        <w:spacing w:after="0" w:line="240" w:lineRule="auto"/>
        <w:ind w:right="49"/>
        <w:jc w:val="both"/>
        <w:rPr>
          <w:rFonts w:ascii="Montserrat" w:eastAsia="Tw Cen MT Condensed Extra Bold" w:hAnsi="Montserrat" w:cs="Arial"/>
          <w:sz w:val="16"/>
          <w:szCs w:val="16"/>
          <w:lang w:val="es-ES_tradnl" w:eastAsia="es-ES"/>
        </w:rPr>
      </w:pPr>
    </w:p>
    <w:p w14:paraId="21DA12E2" w14:textId="77777777" w:rsidR="00C921A3" w:rsidRPr="00FA4E1F" w:rsidRDefault="00C921A3" w:rsidP="000945B2">
      <w:pPr>
        <w:spacing w:after="0" w:line="240" w:lineRule="auto"/>
        <w:ind w:right="49"/>
        <w:jc w:val="both"/>
        <w:rPr>
          <w:rFonts w:ascii="Montserrat" w:eastAsia="Tw Cen MT Condensed Extra Bold" w:hAnsi="Montserrat" w:cs="Arial"/>
          <w:sz w:val="16"/>
          <w:szCs w:val="16"/>
          <w:lang w:val="es-ES_tradnl"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02662" w:rsidRPr="00FA4E1F" w14:paraId="1F09C0AF" w14:textId="77777777" w:rsidTr="001259AD">
        <w:trPr>
          <w:trHeight w:val="340"/>
        </w:trPr>
        <w:tc>
          <w:tcPr>
            <w:tcW w:w="2835" w:type="dxa"/>
            <w:shd w:val="clear" w:color="auto" w:fill="auto"/>
            <w:vAlign w:val="center"/>
          </w:tcPr>
          <w:p w14:paraId="4BE01426" w14:textId="77777777" w:rsidR="006651B2" w:rsidRPr="00FA4E1F" w:rsidRDefault="006651B2" w:rsidP="000945B2">
            <w:pPr>
              <w:spacing w:after="0" w:line="240" w:lineRule="auto"/>
              <w:ind w:right="49"/>
              <w:jc w:val="center"/>
              <w:rPr>
                <w:rFonts w:ascii="Montserrat" w:eastAsia="Tw Cen MT Condensed Extra Bold" w:hAnsi="Montserrat" w:cs="Arial"/>
                <w:b/>
                <w:sz w:val="16"/>
                <w:szCs w:val="16"/>
                <w:lang w:eastAsia="fr-FR"/>
              </w:rPr>
            </w:pPr>
            <w:r w:rsidRPr="00FA4E1F">
              <w:rPr>
                <w:rFonts w:ascii="Montserrat" w:eastAsia="Tw Cen MT Condensed Extra Bold" w:hAnsi="Montserrat" w:cs="Arial"/>
                <w:b/>
                <w:sz w:val="16"/>
                <w:szCs w:val="16"/>
                <w:lang w:eastAsia="fr-FR"/>
              </w:rPr>
              <w:t>REVISIÓN JURÍDICA</w:t>
            </w:r>
          </w:p>
        </w:tc>
        <w:tc>
          <w:tcPr>
            <w:tcW w:w="2835" w:type="dxa"/>
            <w:shd w:val="clear" w:color="auto" w:fill="auto"/>
            <w:vAlign w:val="center"/>
          </w:tcPr>
          <w:p w14:paraId="6E71CE71" w14:textId="42C345CA" w:rsidR="006651B2" w:rsidRPr="00FA4E1F" w:rsidRDefault="00D53473" w:rsidP="000945B2">
            <w:pPr>
              <w:spacing w:after="0" w:line="240" w:lineRule="auto"/>
              <w:ind w:right="49"/>
              <w:jc w:val="center"/>
              <w:rPr>
                <w:rFonts w:ascii="Montserrat" w:eastAsia="Tw Cen MT Condensed Extra Bold" w:hAnsi="Montserrat" w:cs="Arial"/>
                <w:b/>
                <w:sz w:val="16"/>
                <w:szCs w:val="16"/>
                <w:lang w:eastAsia="fr-FR"/>
              </w:rPr>
            </w:pPr>
            <w:r w:rsidRPr="00FA4E1F">
              <w:rPr>
                <w:rFonts w:ascii="Montserrat" w:eastAsia="Tw Cen MT Condensed Extra Bold" w:hAnsi="Montserrat" w:cs="Arial"/>
                <w:b/>
                <w:sz w:val="16"/>
                <w:szCs w:val="16"/>
                <w:lang w:eastAsia="fr-FR"/>
              </w:rPr>
              <w:t xml:space="preserve">VO BO. </w:t>
            </w:r>
            <w:r w:rsidR="006651B2" w:rsidRPr="00FA4E1F">
              <w:rPr>
                <w:rFonts w:ascii="Montserrat" w:eastAsia="Tw Cen MT Condensed Extra Bold" w:hAnsi="Montserrat" w:cs="Arial"/>
                <w:b/>
                <w:sz w:val="16"/>
                <w:szCs w:val="16"/>
                <w:lang w:eastAsia="fr-FR"/>
              </w:rPr>
              <w:t>ADMINISTRATIVO/ FINANCIERO</w:t>
            </w:r>
          </w:p>
        </w:tc>
      </w:tr>
      <w:tr w:rsidR="00702662" w:rsidRPr="00FA4E1F" w14:paraId="540946B8" w14:textId="77777777" w:rsidTr="001259AD">
        <w:trPr>
          <w:trHeight w:val="70"/>
        </w:trPr>
        <w:tc>
          <w:tcPr>
            <w:tcW w:w="2835" w:type="dxa"/>
            <w:shd w:val="clear" w:color="auto" w:fill="auto"/>
            <w:vAlign w:val="center"/>
          </w:tcPr>
          <w:p w14:paraId="5431C853" w14:textId="77777777" w:rsidR="006651B2" w:rsidRPr="00FA4E1F" w:rsidRDefault="006651B2" w:rsidP="000945B2">
            <w:pPr>
              <w:spacing w:after="0" w:line="240" w:lineRule="auto"/>
              <w:ind w:right="49"/>
              <w:jc w:val="center"/>
              <w:rPr>
                <w:rFonts w:ascii="Montserrat" w:eastAsia="Tw Cen MT Condensed Extra Bold" w:hAnsi="Montserrat" w:cs="Arial"/>
                <w:sz w:val="16"/>
                <w:szCs w:val="16"/>
                <w:lang w:eastAsia="fr-FR"/>
              </w:rPr>
            </w:pPr>
          </w:p>
          <w:p w14:paraId="47699548" w14:textId="77777777" w:rsidR="006651B2" w:rsidRPr="00FA4E1F" w:rsidRDefault="006651B2" w:rsidP="000945B2">
            <w:pPr>
              <w:spacing w:after="0" w:line="240" w:lineRule="auto"/>
              <w:ind w:right="49"/>
              <w:jc w:val="center"/>
              <w:rPr>
                <w:rFonts w:ascii="Montserrat" w:eastAsia="Tw Cen MT Condensed Extra Bold" w:hAnsi="Montserrat" w:cs="Arial"/>
                <w:sz w:val="16"/>
                <w:szCs w:val="16"/>
                <w:lang w:eastAsia="fr-FR"/>
              </w:rPr>
            </w:pPr>
          </w:p>
          <w:p w14:paraId="3890CEA9" w14:textId="23215E6E" w:rsidR="006651B2" w:rsidRPr="00FA4E1F" w:rsidRDefault="001259AD" w:rsidP="000945B2">
            <w:pPr>
              <w:tabs>
                <w:tab w:val="left" w:pos="3969"/>
              </w:tabs>
              <w:spacing w:after="0" w:line="240" w:lineRule="auto"/>
              <w:ind w:right="49"/>
              <w:jc w:val="center"/>
              <w:rPr>
                <w:rFonts w:ascii="Montserrat" w:eastAsia="Tw Cen MT Condensed Extra Bold" w:hAnsi="Montserrat" w:cs="Arial"/>
                <w:sz w:val="16"/>
                <w:szCs w:val="16"/>
                <w:lang w:eastAsia="fr-FR"/>
              </w:rPr>
            </w:pPr>
            <w:r w:rsidRPr="00FA4E1F">
              <w:rPr>
                <w:rFonts w:ascii="Montserrat" w:eastAsia="Tw Cen MT Condensed Extra Bold" w:hAnsi="Montserrat" w:cs="Arial"/>
                <w:noProof/>
                <w:sz w:val="16"/>
                <w:szCs w:val="16"/>
                <w:lang w:eastAsia="es-MX"/>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7C83B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14:paraId="26550BA1" w14:textId="6D1A404B" w:rsidR="006651B2" w:rsidRPr="00FA4E1F" w:rsidRDefault="006651B2" w:rsidP="000945B2">
            <w:pPr>
              <w:spacing w:after="0" w:line="240" w:lineRule="auto"/>
              <w:ind w:right="49"/>
              <w:jc w:val="center"/>
              <w:rPr>
                <w:rFonts w:ascii="Montserrat" w:eastAsia="Tw Cen MT Condensed Extra Bold" w:hAnsi="Montserrat" w:cs="Arial"/>
                <w:b/>
                <w:sz w:val="16"/>
                <w:szCs w:val="16"/>
                <w:lang w:eastAsia="fr-FR"/>
              </w:rPr>
            </w:pPr>
            <w:r w:rsidRPr="00FA4E1F">
              <w:rPr>
                <w:rFonts w:ascii="Montserrat" w:eastAsia="Tw Cen MT Condensed Extra Bold" w:hAnsi="Montserrat" w:cs="Arial"/>
                <w:b/>
                <w:sz w:val="16"/>
                <w:szCs w:val="16"/>
                <w:lang w:eastAsia="fr-FR"/>
              </w:rPr>
              <w:t>LC</w:t>
            </w:r>
            <w:r w:rsidR="00BC376B" w:rsidRPr="00FA4E1F">
              <w:rPr>
                <w:rFonts w:ascii="Montserrat" w:eastAsia="Tw Cen MT Condensed Extra Bold" w:hAnsi="Montserrat" w:cs="Arial"/>
                <w:b/>
                <w:sz w:val="16"/>
                <w:szCs w:val="16"/>
                <w:lang w:eastAsia="fr-FR"/>
              </w:rPr>
              <w:t>DA</w:t>
            </w:r>
            <w:r w:rsidRPr="00FA4E1F">
              <w:rPr>
                <w:rFonts w:ascii="Montserrat" w:eastAsia="Tw Cen MT Condensed Extra Bold" w:hAnsi="Montserrat" w:cs="Arial"/>
                <w:b/>
                <w:sz w:val="16"/>
                <w:szCs w:val="16"/>
                <w:lang w:eastAsia="fr-FR"/>
              </w:rPr>
              <w:t>. LIZET OREA MERCADO</w:t>
            </w:r>
          </w:p>
          <w:p w14:paraId="27ABD7FC" w14:textId="61837199" w:rsidR="006651B2" w:rsidRPr="00FA4E1F" w:rsidRDefault="006651B2" w:rsidP="000945B2">
            <w:pPr>
              <w:spacing w:after="0" w:line="240" w:lineRule="auto"/>
              <w:ind w:right="49"/>
              <w:jc w:val="center"/>
              <w:rPr>
                <w:rFonts w:ascii="Montserrat" w:eastAsia="Tw Cen MT Condensed Extra Bold" w:hAnsi="Montserrat" w:cs="Arial"/>
                <w:sz w:val="16"/>
                <w:szCs w:val="16"/>
                <w:lang w:eastAsia="fr-FR"/>
              </w:rPr>
            </w:pPr>
            <w:r w:rsidRPr="00FA4E1F">
              <w:rPr>
                <w:rFonts w:ascii="Montserrat" w:eastAsia="Tw Cen MT Condensed Extra Bold" w:hAnsi="Montserrat" w:cs="Arial"/>
                <w:b/>
                <w:sz w:val="16"/>
                <w:szCs w:val="16"/>
                <w:lang w:eastAsia="fr-FR"/>
              </w:rPr>
              <w:t>JEF</w:t>
            </w:r>
            <w:r w:rsidR="003F027A" w:rsidRPr="00FA4E1F">
              <w:rPr>
                <w:rFonts w:ascii="Montserrat" w:eastAsia="Tw Cen MT Condensed Extra Bold" w:hAnsi="Montserrat" w:cs="Arial"/>
                <w:b/>
                <w:sz w:val="16"/>
                <w:szCs w:val="16"/>
                <w:lang w:eastAsia="fr-FR"/>
              </w:rPr>
              <w:t>A</w:t>
            </w:r>
            <w:r w:rsidRPr="00FA4E1F">
              <w:rPr>
                <w:rFonts w:ascii="Montserrat" w:eastAsia="Tw Cen MT Condensed Extra Bold" w:hAnsi="Montserrat" w:cs="Arial"/>
                <w:b/>
                <w:sz w:val="16"/>
                <w:szCs w:val="16"/>
                <w:lang w:eastAsia="fr-FR"/>
              </w:rPr>
              <w:t xml:space="preserve"> DE</w:t>
            </w:r>
            <w:r w:rsidR="003F027A" w:rsidRPr="00FA4E1F">
              <w:rPr>
                <w:rFonts w:ascii="Montserrat" w:eastAsia="Tw Cen MT Condensed Extra Bold" w:hAnsi="Montserrat" w:cs="Arial"/>
                <w:b/>
                <w:sz w:val="16"/>
                <w:szCs w:val="16"/>
                <w:lang w:eastAsia="fr-FR"/>
              </w:rPr>
              <w:t>L</w:t>
            </w:r>
            <w:r w:rsidRPr="00FA4E1F">
              <w:rPr>
                <w:rFonts w:ascii="Montserrat" w:eastAsia="Tw Cen MT Condensed Extra Bold" w:hAnsi="Montserrat" w:cs="Arial"/>
                <w:b/>
                <w:sz w:val="16"/>
                <w:szCs w:val="16"/>
                <w:lang w:eastAsia="fr-FR"/>
              </w:rPr>
              <w:t xml:space="preserve"> DEPARTAMENTO ASESORÍA JURÍDICA</w:t>
            </w:r>
          </w:p>
        </w:tc>
        <w:tc>
          <w:tcPr>
            <w:tcW w:w="2835" w:type="dxa"/>
            <w:shd w:val="clear" w:color="auto" w:fill="auto"/>
            <w:vAlign w:val="center"/>
          </w:tcPr>
          <w:p w14:paraId="0689B6BE" w14:textId="77777777" w:rsidR="006651B2" w:rsidRPr="00FA4E1F" w:rsidRDefault="006651B2" w:rsidP="000945B2">
            <w:pPr>
              <w:spacing w:after="0" w:line="240" w:lineRule="auto"/>
              <w:ind w:right="49"/>
              <w:jc w:val="center"/>
              <w:rPr>
                <w:rFonts w:ascii="Montserrat" w:eastAsia="Tw Cen MT Condensed Extra Bold" w:hAnsi="Montserrat" w:cs="Arial"/>
                <w:sz w:val="16"/>
                <w:szCs w:val="16"/>
                <w:lang w:eastAsia="fr-FR"/>
              </w:rPr>
            </w:pPr>
          </w:p>
          <w:p w14:paraId="2B78AC47" w14:textId="77777777" w:rsidR="001259AD" w:rsidRDefault="001259AD" w:rsidP="000945B2">
            <w:pPr>
              <w:spacing w:after="0" w:line="240" w:lineRule="auto"/>
              <w:ind w:right="49"/>
              <w:jc w:val="center"/>
              <w:rPr>
                <w:rFonts w:ascii="Montserrat" w:eastAsia="Tw Cen MT Condensed Extra Bold" w:hAnsi="Montserrat" w:cs="Arial"/>
                <w:sz w:val="16"/>
                <w:szCs w:val="16"/>
                <w:lang w:eastAsia="fr-FR"/>
              </w:rPr>
            </w:pPr>
          </w:p>
          <w:p w14:paraId="3ADD1DEB" w14:textId="77777777" w:rsidR="00FA4E1F" w:rsidRPr="00FA4E1F" w:rsidRDefault="00FA4E1F" w:rsidP="000945B2">
            <w:pPr>
              <w:spacing w:after="0" w:line="240" w:lineRule="auto"/>
              <w:ind w:right="49"/>
              <w:jc w:val="center"/>
              <w:rPr>
                <w:rFonts w:ascii="Montserrat" w:eastAsia="Tw Cen MT Condensed Extra Bold" w:hAnsi="Montserrat" w:cs="Arial"/>
                <w:sz w:val="16"/>
                <w:szCs w:val="16"/>
                <w:lang w:eastAsia="fr-FR"/>
              </w:rPr>
            </w:pPr>
          </w:p>
          <w:p w14:paraId="63F54925" w14:textId="77777777" w:rsidR="006651B2" w:rsidRPr="00FA4E1F" w:rsidRDefault="006651B2" w:rsidP="000945B2">
            <w:pPr>
              <w:spacing w:after="0" w:line="240" w:lineRule="auto"/>
              <w:ind w:right="49"/>
              <w:jc w:val="center"/>
              <w:rPr>
                <w:rFonts w:ascii="Montserrat" w:eastAsia="Tw Cen MT Condensed Extra Bold" w:hAnsi="Montserrat" w:cs="Arial"/>
                <w:sz w:val="16"/>
                <w:szCs w:val="16"/>
                <w:lang w:eastAsia="fr-FR"/>
              </w:rPr>
            </w:pPr>
            <w:r w:rsidRPr="00FA4E1F">
              <w:rPr>
                <w:rFonts w:ascii="Montserrat" w:eastAsia="Tw Cen MT Condensed Extra Bold" w:hAnsi="Montserrat" w:cs="Arial"/>
                <w:noProof/>
                <w:sz w:val="16"/>
                <w:szCs w:val="16"/>
                <w:lang w:eastAsia="es-MX"/>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7C3CB6"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"/>
                  </w:pict>
                </mc:Fallback>
              </mc:AlternateContent>
            </w:r>
          </w:p>
          <w:p w14:paraId="54040A46" w14:textId="77777777" w:rsidR="006651B2" w:rsidRPr="00FA4E1F" w:rsidRDefault="006651B2" w:rsidP="000945B2">
            <w:pPr>
              <w:tabs>
                <w:tab w:val="left" w:pos="3942"/>
              </w:tabs>
              <w:spacing w:after="0" w:line="240" w:lineRule="auto"/>
              <w:ind w:right="49"/>
              <w:jc w:val="center"/>
              <w:rPr>
                <w:rFonts w:ascii="Montserrat" w:eastAsia="Tw Cen MT Condensed Extra Bold" w:hAnsi="Montserrat" w:cs="Arial"/>
                <w:b/>
                <w:sz w:val="16"/>
                <w:szCs w:val="16"/>
                <w:lang w:eastAsia="fr-FR"/>
              </w:rPr>
            </w:pPr>
            <w:r w:rsidRPr="00FA4E1F">
              <w:rPr>
                <w:rFonts w:ascii="Montserrat" w:eastAsia="Tw Cen MT Condensed Extra Bold" w:hAnsi="Montserrat" w:cs="Arial"/>
                <w:b/>
                <w:sz w:val="16"/>
                <w:szCs w:val="16"/>
                <w:lang w:eastAsia="fr-FR"/>
              </w:rPr>
              <w:t>L.C. CARLOS ANDRÉS OSORIO PINEDA</w:t>
            </w:r>
          </w:p>
          <w:p w14:paraId="3A0B069B" w14:textId="77777777" w:rsidR="006651B2" w:rsidRPr="00FA4E1F" w:rsidRDefault="006651B2" w:rsidP="000945B2">
            <w:pPr>
              <w:tabs>
                <w:tab w:val="left" w:pos="3686"/>
              </w:tabs>
              <w:spacing w:after="0" w:line="240" w:lineRule="auto"/>
              <w:ind w:right="49"/>
              <w:jc w:val="center"/>
              <w:rPr>
                <w:rFonts w:ascii="Montserrat" w:eastAsia="Tw Cen MT Condensed Extra Bold" w:hAnsi="Montserrat" w:cs="Arial"/>
                <w:sz w:val="16"/>
                <w:szCs w:val="16"/>
                <w:lang w:eastAsia="fr-FR"/>
              </w:rPr>
            </w:pPr>
            <w:r w:rsidRPr="00FA4E1F">
              <w:rPr>
                <w:rFonts w:ascii="Montserrat" w:eastAsia="Tw Cen MT Condensed Extra Bold" w:hAnsi="Montserrat" w:cs="Arial"/>
                <w:b/>
                <w:sz w:val="16"/>
                <w:szCs w:val="16"/>
                <w:lang w:eastAsia="fr-FR"/>
              </w:rPr>
              <w:t>DIRECTOR DE ADMINISTRACIÓN</w:t>
            </w:r>
          </w:p>
        </w:tc>
      </w:tr>
    </w:tbl>
    <w:p w14:paraId="02EAD597" w14:textId="77777777" w:rsidR="006651B2" w:rsidRPr="00FA4E1F" w:rsidRDefault="006651B2" w:rsidP="000945B2">
      <w:pPr>
        <w:spacing w:after="0" w:line="240" w:lineRule="auto"/>
        <w:jc w:val="both"/>
        <w:rPr>
          <w:rFonts w:ascii="Montserrat" w:eastAsia="Tw Cen MT Condensed Extra Bold" w:hAnsi="Montserrat" w:cs="Arial"/>
          <w:sz w:val="16"/>
          <w:szCs w:val="16"/>
          <w:lang w:val="es-ES_tradnl" w:eastAsia="es-ES"/>
        </w:rPr>
      </w:pPr>
    </w:p>
    <w:p w14:paraId="0610C60B" w14:textId="77777777" w:rsidR="006651B2" w:rsidRPr="00FA4E1F" w:rsidRDefault="006651B2" w:rsidP="000945B2">
      <w:pPr>
        <w:spacing w:after="0" w:line="240" w:lineRule="auto"/>
        <w:jc w:val="both"/>
        <w:rPr>
          <w:rFonts w:ascii="Montserrat" w:eastAsia="Tw Cen MT Condensed Extra Bold" w:hAnsi="Montserrat" w:cs="Arial"/>
          <w:sz w:val="16"/>
          <w:szCs w:val="16"/>
          <w:lang w:val="es-ES_tradnl" w:eastAsia="es-ES"/>
        </w:rPr>
      </w:pPr>
    </w:p>
    <w:p w14:paraId="10D042C7" w14:textId="77777777" w:rsidR="006651B2" w:rsidRPr="00FA4E1F" w:rsidRDefault="006651B2" w:rsidP="000945B2">
      <w:pPr>
        <w:spacing w:after="0" w:line="240" w:lineRule="auto"/>
        <w:jc w:val="both"/>
        <w:rPr>
          <w:rFonts w:ascii="Montserrat" w:eastAsia="Tw Cen MT Condensed Extra Bold" w:hAnsi="Montserrat" w:cs="Arial"/>
          <w:sz w:val="16"/>
          <w:szCs w:val="16"/>
          <w:lang w:val="es-ES_tradnl" w:eastAsia="es-ES"/>
        </w:rPr>
      </w:pPr>
    </w:p>
    <w:p w14:paraId="209E8517" w14:textId="77777777" w:rsidR="006651B2" w:rsidRDefault="006651B2" w:rsidP="000945B2">
      <w:pPr>
        <w:spacing w:after="0" w:line="240" w:lineRule="auto"/>
        <w:jc w:val="both"/>
        <w:rPr>
          <w:rFonts w:ascii="Montserrat" w:eastAsia="Tw Cen MT Condensed Extra Bold" w:hAnsi="Montserrat" w:cs="Arial"/>
          <w:sz w:val="16"/>
          <w:szCs w:val="16"/>
          <w:lang w:val="es-ES_tradnl" w:eastAsia="es-ES"/>
        </w:rPr>
      </w:pPr>
    </w:p>
    <w:p w14:paraId="647CB7D1" w14:textId="77777777" w:rsidR="00FA4E1F" w:rsidRDefault="00FA4E1F" w:rsidP="000945B2">
      <w:pPr>
        <w:spacing w:after="0" w:line="240" w:lineRule="auto"/>
        <w:jc w:val="both"/>
        <w:rPr>
          <w:rFonts w:ascii="Montserrat" w:eastAsia="Tw Cen MT Condensed Extra Bold" w:hAnsi="Montserrat" w:cs="Arial"/>
          <w:sz w:val="16"/>
          <w:szCs w:val="16"/>
          <w:lang w:val="es-ES_tradnl" w:eastAsia="es-ES"/>
        </w:rPr>
      </w:pPr>
    </w:p>
    <w:p w14:paraId="1FA4CC28" w14:textId="77777777" w:rsidR="00FA4E1F" w:rsidRDefault="00FA4E1F" w:rsidP="000945B2">
      <w:pPr>
        <w:spacing w:after="0" w:line="240" w:lineRule="auto"/>
        <w:jc w:val="both"/>
        <w:rPr>
          <w:rFonts w:ascii="Montserrat" w:eastAsia="Tw Cen MT Condensed Extra Bold" w:hAnsi="Montserrat" w:cs="Arial"/>
          <w:sz w:val="16"/>
          <w:szCs w:val="16"/>
          <w:lang w:val="es-ES_tradnl" w:eastAsia="es-ES"/>
        </w:rPr>
      </w:pPr>
    </w:p>
    <w:p w14:paraId="1038DE58" w14:textId="77777777" w:rsidR="00FA4E1F" w:rsidRPr="00FA4E1F" w:rsidRDefault="00FA4E1F" w:rsidP="000945B2">
      <w:pPr>
        <w:spacing w:after="0" w:line="240" w:lineRule="auto"/>
        <w:jc w:val="both"/>
        <w:rPr>
          <w:rFonts w:ascii="Montserrat" w:eastAsia="Tw Cen MT Condensed Extra Bold" w:hAnsi="Montserrat" w:cs="Arial"/>
          <w:sz w:val="16"/>
          <w:szCs w:val="16"/>
          <w:lang w:val="es-ES_tradnl" w:eastAsia="es-ES"/>
        </w:rPr>
      </w:pPr>
    </w:p>
    <w:p w14:paraId="224D762A" w14:textId="77777777" w:rsidR="003F027A" w:rsidRPr="00FA4E1F" w:rsidRDefault="003F027A" w:rsidP="000945B2">
      <w:pPr>
        <w:spacing w:after="0" w:line="240" w:lineRule="auto"/>
        <w:jc w:val="both"/>
        <w:rPr>
          <w:rFonts w:ascii="Montserrat" w:hAnsi="Montserrat"/>
          <w:color w:val="222222"/>
          <w:sz w:val="16"/>
          <w:szCs w:val="16"/>
          <w:shd w:val="clear" w:color="auto" w:fill="FFFFFF"/>
        </w:rPr>
      </w:pPr>
    </w:p>
    <w:p w14:paraId="10BAEBB9" w14:textId="77777777" w:rsidR="003F027A" w:rsidRDefault="003F027A" w:rsidP="000945B2">
      <w:pPr>
        <w:spacing w:after="0" w:line="240" w:lineRule="auto"/>
        <w:jc w:val="both"/>
        <w:rPr>
          <w:rFonts w:ascii="Montserrat" w:hAnsi="Montserrat"/>
          <w:color w:val="222222"/>
          <w:sz w:val="16"/>
          <w:szCs w:val="16"/>
          <w:shd w:val="clear" w:color="auto" w:fill="FFFFFF"/>
        </w:rPr>
      </w:pPr>
    </w:p>
    <w:p w14:paraId="46132385" w14:textId="77777777" w:rsidR="00C921A3" w:rsidRDefault="00C921A3" w:rsidP="000945B2">
      <w:pPr>
        <w:spacing w:after="0" w:line="240" w:lineRule="auto"/>
        <w:jc w:val="both"/>
        <w:rPr>
          <w:rFonts w:ascii="Montserrat" w:hAnsi="Montserrat"/>
          <w:color w:val="222222"/>
          <w:sz w:val="16"/>
          <w:szCs w:val="16"/>
          <w:shd w:val="clear" w:color="auto" w:fill="FFFFFF"/>
        </w:rPr>
      </w:pPr>
    </w:p>
    <w:p w14:paraId="674680BA" w14:textId="77777777" w:rsidR="00C921A3" w:rsidRPr="00FA4E1F" w:rsidRDefault="00C921A3" w:rsidP="000945B2">
      <w:pPr>
        <w:spacing w:after="0" w:line="240" w:lineRule="auto"/>
        <w:jc w:val="both"/>
        <w:rPr>
          <w:rFonts w:ascii="Montserrat" w:hAnsi="Montserrat"/>
          <w:color w:val="222222"/>
          <w:sz w:val="16"/>
          <w:szCs w:val="16"/>
          <w:shd w:val="clear" w:color="auto" w:fill="FFFFFF"/>
        </w:rPr>
      </w:pPr>
    </w:p>
    <w:p w14:paraId="050679D6" w14:textId="77777777" w:rsidR="00FA4E1F" w:rsidRPr="00FA4E1F" w:rsidRDefault="00FA4E1F" w:rsidP="000945B2">
      <w:pPr>
        <w:spacing w:after="0" w:line="240" w:lineRule="auto"/>
        <w:jc w:val="both"/>
        <w:rPr>
          <w:rFonts w:ascii="Montserrat" w:hAnsi="Montserrat"/>
          <w:color w:val="222222"/>
          <w:sz w:val="16"/>
          <w:szCs w:val="16"/>
          <w:shd w:val="clear" w:color="auto" w:fill="FFFFFF"/>
        </w:rPr>
      </w:pPr>
    </w:p>
    <w:p w14:paraId="11D98BB7" w14:textId="77777777" w:rsidR="00431723" w:rsidRPr="00C261B1" w:rsidRDefault="009B5D91" w:rsidP="00FA4E1F">
      <w:pPr>
        <w:spacing w:after="0" w:line="240" w:lineRule="auto"/>
        <w:jc w:val="both"/>
        <w:rPr>
          <w:ins w:id="489" w:author="Rosa Noemi Mendez Juárez" w:date="2021-12-06T10:15:00Z"/>
          <w:rFonts w:ascii="Montserrat" w:hAnsi="Montserrat"/>
          <w:color w:val="222222"/>
          <w:sz w:val="14"/>
          <w:shd w:val="clear" w:color="auto" w:fill="FFFFFF"/>
          <w:rPrChange w:id="490" w:author="Rosa Noemi Mendez Juárez" w:date="2021-12-16T12:48:00Z">
            <w:rPr>
              <w:ins w:id="491" w:author="Rosa Noemi Mendez Juárez" w:date="2021-12-06T10:15:00Z"/>
              <w:rFonts w:ascii="Montserrat" w:hAnsi="Montserrat"/>
              <w:color w:val="222222"/>
              <w:sz w:val="16"/>
              <w:shd w:val="clear" w:color="auto" w:fill="FFFFFF"/>
            </w:rPr>
          </w:rPrChange>
        </w:rPr>
      </w:pPr>
      <w:r w:rsidRPr="00C261B1">
        <w:rPr>
          <w:rFonts w:ascii="Montserrat" w:hAnsi="Montserrat"/>
          <w:color w:val="222222"/>
          <w:sz w:val="14"/>
          <w:szCs w:val="16"/>
          <w:shd w:val="clear" w:color="auto" w:fill="FFFFFF"/>
          <w:rPrChange w:id="492" w:author="Rosa Noemi Mendez Juárez" w:date="2021-12-16T12:48:00Z">
            <w:rPr>
              <w:rFonts w:ascii="Montserrat" w:hAnsi="Montserrat"/>
              <w:color w:val="222222"/>
              <w:sz w:val="16"/>
              <w:szCs w:val="16"/>
              <w:shd w:val="clear" w:color="auto" w:fill="FFFFFF"/>
            </w:rPr>
          </w:rPrChange>
        </w:rPr>
        <w:t>LAS FIRMAS QUE ANTECEDEN AL PRESENTE DOCUMENTO CORRESPONDEN AL CONVENIO DE CONCERTACIÓN PARA LLEVAR A CABO UN PROYECTO, O PROTOCOLO DE INVESTIGACIÓN</w:t>
      </w:r>
      <w:r w:rsidRPr="00C261B1">
        <w:rPr>
          <w:rFonts w:ascii="Montserrat" w:hAnsi="Montserrat"/>
          <w:color w:val="222222"/>
          <w:sz w:val="14"/>
          <w:shd w:val="clear" w:color="auto" w:fill="FFFFFF"/>
          <w:rPrChange w:id="493" w:author="Rosa Noemi Mendez Juárez" w:date="2021-12-16T12:48:00Z">
            <w:rPr>
              <w:rFonts w:ascii="Montserrat" w:hAnsi="Montserrat"/>
              <w:color w:val="222222"/>
              <w:sz w:val="16"/>
              <w:shd w:val="clear" w:color="auto" w:fill="FFFFFF"/>
            </w:rPr>
          </w:rPrChange>
        </w:rPr>
        <w:t xml:space="preserve"> CIENTÍFICA EN EL CAMPO DE LA SALUD QUE CELEBRAN, POR UNA </w:t>
      </w:r>
      <w:r w:rsidRPr="00C261B1">
        <w:rPr>
          <w:rFonts w:ascii="Montserrat" w:hAnsi="Montserrat"/>
          <w:b/>
          <w:color w:val="222222"/>
          <w:sz w:val="14"/>
          <w:shd w:val="clear" w:color="auto" w:fill="FFFFFF"/>
          <w:rPrChange w:id="494" w:author="Rosa Noemi Mendez Juárez" w:date="2021-12-16T12:48:00Z">
            <w:rPr>
              <w:rFonts w:ascii="Montserrat" w:hAnsi="Montserrat"/>
              <w:color w:val="222222"/>
              <w:sz w:val="16"/>
              <w:shd w:val="clear" w:color="auto" w:fill="FFFFFF"/>
            </w:rPr>
          </w:rPrChange>
        </w:rPr>
        <w:t xml:space="preserve">PARTE </w:t>
      </w:r>
      <w:r w:rsidR="00BE321C" w:rsidRPr="00C261B1">
        <w:rPr>
          <w:rFonts w:ascii="Montserrat" w:hAnsi="Montserrat"/>
          <w:b/>
          <w:caps/>
          <w:color w:val="222222"/>
          <w:sz w:val="14"/>
          <w:shd w:val="clear" w:color="auto" w:fill="FFFFFF"/>
          <w:rPrChange w:id="495" w:author="Rosa Noemi Mendez Juárez" w:date="2021-12-16T12:48:00Z">
            <w:rPr>
              <w:rFonts w:ascii="Montserrat" w:hAnsi="Montserrat"/>
              <w:caps/>
              <w:color w:val="222222"/>
              <w:sz w:val="16"/>
              <w:shd w:val="clear" w:color="auto" w:fill="FFFFFF"/>
            </w:rPr>
          </w:rPrChange>
        </w:rPr>
        <w:t>SCYNEXIS, Inc.</w:t>
      </w:r>
      <w:r w:rsidR="00BE321C" w:rsidRPr="00C261B1">
        <w:rPr>
          <w:rFonts w:ascii="Montserrat" w:hAnsi="Montserrat"/>
          <w:b/>
          <w:color w:val="222222"/>
          <w:sz w:val="14"/>
          <w:shd w:val="clear" w:color="auto" w:fill="FFFFFF"/>
          <w:rPrChange w:id="496" w:author="Rosa Noemi Mendez Juárez" w:date="2021-12-16T12:48:00Z">
            <w:rPr>
              <w:rFonts w:ascii="Montserrat" w:hAnsi="Montserrat"/>
              <w:color w:val="222222"/>
              <w:sz w:val="16"/>
              <w:shd w:val="clear" w:color="auto" w:fill="FFFFFF"/>
            </w:rPr>
          </w:rPrChange>
        </w:rPr>
        <w:t xml:space="preserve"> </w:t>
      </w:r>
      <w:r w:rsidRPr="00C261B1">
        <w:rPr>
          <w:rFonts w:ascii="Montserrat" w:hAnsi="Montserrat"/>
          <w:color w:val="222222"/>
          <w:sz w:val="14"/>
          <w:shd w:val="clear" w:color="auto" w:fill="FFFFFF"/>
          <w:rPrChange w:id="497" w:author="Rosa Noemi Mendez Juárez" w:date="2021-12-16T12:48:00Z">
            <w:rPr>
              <w:rFonts w:ascii="Montserrat" w:hAnsi="Montserrat"/>
              <w:color w:val="222222"/>
              <w:sz w:val="16"/>
              <w:shd w:val="clear" w:color="auto" w:fill="FFFFFF"/>
            </w:rPr>
          </w:rPrChange>
        </w:rPr>
        <w:t>Y POR LA OTRA EL INSTITUTO NACIONAL DE CIENCIAS MÉDICAS Y NUTRICIÓN SALVADOR ZUBIRÁN.</w:t>
      </w:r>
    </w:p>
    <w:p w14:paraId="3B4EA03A" w14:textId="77777777" w:rsidR="007112F6" w:rsidRDefault="007112F6" w:rsidP="00FA4E1F">
      <w:pPr>
        <w:spacing w:after="0" w:line="240" w:lineRule="auto"/>
        <w:jc w:val="both"/>
        <w:rPr>
          <w:ins w:id="498" w:author="Rosa Noemi Mendez Juárez" w:date="2021-12-06T10:15:00Z"/>
          <w:rFonts w:ascii="Montserrat" w:hAnsi="Montserrat"/>
          <w:color w:val="222222"/>
          <w:sz w:val="16"/>
          <w:shd w:val="clear" w:color="auto" w:fill="FFFFFF"/>
        </w:rPr>
      </w:pPr>
    </w:p>
    <w:p w14:paraId="52659854" w14:textId="77777777" w:rsidR="007112F6" w:rsidRDefault="007112F6" w:rsidP="00FA4E1F">
      <w:pPr>
        <w:spacing w:after="0" w:line="240" w:lineRule="auto"/>
        <w:jc w:val="both"/>
        <w:rPr>
          <w:ins w:id="499" w:author="Rosa Noemi Mendez Juárez" w:date="2021-12-06T10:15:00Z"/>
          <w:rFonts w:ascii="Montserrat" w:hAnsi="Montserrat"/>
          <w:color w:val="222222"/>
          <w:sz w:val="16"/>
          <w:shd w:val="clear" w:color="auto" w:fill="FFFFFF"/>
        </w:rPr>
      </w:pPr>
    </w:p>
    <w:p w14:paraId="1E919E64" w14:textId="77777777" w:rsidR="007112F6" w:rsidRDefault="007112F6" w:rsidP="00FA4E1F">
      <w:pPr>
        <w:spacing w:after="0" w:line="240" w:lineRule="auto"/>
        <w:jc w:val="both"/>
        <w:rPr>
          <w:ins w:id="500" w:author="Rosa Noemi Mendez Juárez" w:date="2021-12-06T10:15:00Z"/>
          <w:rFonts w:ascii="Montserrat" w:hAnsi="Montserrat"/>
          <w:color w:val="222222"/>
          <w:sz w:val="16"/>
          <w:shd w:val="clear" w:color="auto" w:fill="FFFFFF"/>
        </w:rPr>
      </w:pPr>
    </w:p>
    <w:p w14:paraId="53762DEE" w14:textId="77777777" w:rsidR="007112F6" w:rsidRDefault="007112F6" w:rsidP="00FA4E1F">
      <w:pPr>
        <w:spacing w:after="0" w:line="240" w:lineRule="auto"/>
        <w:jc w:val="both"/>
        <w:rPr>
          <w:ins w:id="501" w:author="Rosa Noemi Mendez Juárez" w:date="2021-12-06T10:15:00Z"/>
          <w:rFonts w:ascii="Montserrat" w:hAnsi="Montserrat"/>
          <w:color w:val="222222"/>
          <w:sz w:val="16"/>
          <w:shd w:val="clear" w:color="auto" w:fill="FFFFFF"/>
        </w:rPr>
      </w:pPr>
    </w:p>
    <w:p w14:paraId="77CCE7DD" w14:textId="77777777" w:rsidR="007112F6" w:rsidRDefault="007112F6" w:rsidP="00FA4E1F">
      <w:pPr>
        <w:spacing w:after="0" w:line="240" w:lineRule="auto"/>
        <w:jc w:val="both"/>
        <w:rPr>
          <w:ins w:id="502" w:author="Rosa Noemi Mendez Juárez" w:date="2021-12-06T10:15:00Z"/>
          <w:rFonts w:ascii="Montserrat" w:hAnsi="Montserrat"/>
          <w:color w:val="222222"/>
          <w:sz w:val="16"/>
          <w:shd w:val="clear" w:color="auto" w:fill="FFFFFF"/>
        </w:rPr>
      </w:pPr>
    </w:p>
    <w:p w14:paraId="0AE7F26A" w14:textId="7F4B79FC" w:rsidR="007112F6" w:rsidRDefault="007112F6">
      <w:pPr>
        <w:rPr>
          <w:ins w:id="503" w:author="Rosa Noemi Mendez Juárez" w:date="2021-12-06T10:15:00Z"/>
          <w:rFonts w:ascii="Montserrat" w:hAnsi="Montserrat"/>
          <w:color w:val="222222"/>
          <w:sz w:val="16"/>
          <w:shd w:val="clear" w:color="auto" w:fill="FFFFFF"/>
        </w:rPr>
      </w:pPr>
      <w:ins w:id="504" w:author="Rosa Noemi Mendez Juárez" w:date="2021-12-06T10:15:00Z">
        <w:r>
          <w:rPr>
            <w:rFonts w:ascii="Montserrat" w:hAnsi="Montserrat"/>
            <w:color w:val="222222"/>
            <w:sz w:val="16"/>
            <w:shd w:val="clear" w:color="auto" w:fill="FFFFFF"/>
          </w:rPr>
          <w:br w:type="page"/>
        </w:r>
      </w:ins>
    </w:p>
    <w:p w14:paraId="789BFEA0" w14:textId="77777777" w:rsidR="007112F6" w:rsidRDefault="007112F6">
      <w:pPr>
        <w:spacing w:after="0" w:line="240" w:lineRule="auto"/>
        <w:jc w:val="center"/>
        <w:rPr>
          <w:ins w:id="505" w:author="Rosa Noemi Mendez Juárez" w:date="2021-12-06T10:15:00Z"/>
          <w:rFonts w:ascii="Montserrat" w:eastAsia="Tw Cen MT Condensed Extra Bold" w:hAnsi="Montserrat" w:cs="Arial"/>
          <w:lang w:val="es-ES_tradnl" w:eastAsia="es-ES"/>
        </w:rPr>
        <w:pPrChange w:id="506" w:author="Rosa Noemi Mendez Juárez" w:date="2021-12-06T10:15:00Z">
          <w:pPr>
            <w:spacing w:after="0" w:line="240" w:lineRule="auto"/>
            <w:jc w:val="both"/>
          </w:pPr>
        </w:pPrChange>
      </w:pPr>
      <w:ins w:id="507" w:author="Rosa Noemi Mendez Juárez" w:date="2021-12-06T10:15:00Z">
        <w:r w:rsidRPr="000945B2">
          <w:rPr>
            <w:rFonts w:ascii="Montserrat" w:eastAsia="Tw Cen MT Condensed Extra Bold" w:hAnsi="Montserrat" w:cs="Arial"/>
            <w:b/>
            <w:lang w:val="es-ES_tradnl" w:eastAsia="es-ES"/>
          </w:rPr>
          <w:t>Anexo A</w:t>
        </w:r>
        <w:r w:rsidRPr="000945B2">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ins>
    </w:p>
    <w:p w14:paraId="05B5D031" w14:textId="77777777" w:rsidR="007112F6" w:rsidRDefault="007112F6">
      <w:pPr>
        <w:spacing w:after="0" w:line="240" w:lineRule="auto"/>
        <w:jc w:val="center"/>
        <w:rPr>
          <w:ins w:id="508" w:author="Rosa Noemi Mendez Juárez" w:date="2021-12-06T10:15:00Z"/>
          <w:rFonts w:ascii="Montserrat" w:eastAsia="Tw Cen MT Condensed Extra Bold" w:hAnsi="Montserrat" w:cs="Arial"/>
          <w:lang w:val="es-ES_tradnl" w:eastAsia="es-ES"/>
        </w:rPr>
        <w:pPrChange w:id="509" w:author="Rosa Noemi Mendez Juárez" w:date="2021-12-06T10:15:00Z">
          <w:pPr>
            <w:spacing w:after="0" w:line="240" w:lineRule="auto"/>
            <w:jc w:val="both"/>
          </w:pPr>
        </w:pPrChange>
      </w:pPr>
    </w:p>
    <w:p w14:paraId="2B00A146" w14:textId="5237BA1E" w:rsidR="007112F6" w:rsidRDefault="007112F6">
      <w:pPr>
        <w:jc w:val="center"/>
        <w:rPr>
          <w:ins w:id="510" w:author="Rosa Noemi Mendez Juárez" w:date="2021-12-06T10:15:00Z"/>
          <w:rFonts w:ascii="Montserrat" w:eastAsia="Tw Cen MT Condensed Extra Bold" w:hAnsi="Montserrat" w:cs="Arial"/>
          <w:lang w:val="es-ES_tradnl" w:eastAsia="es-ES"/>
        </w:rPr>
        <w:pPrChange w:id="511" w:author="Rosa Noemi Mendez Juárez" w:date="2021-12-06T10:15:00Z">
          <w:pPr/>
        </w:pPrChange>
      </w:pPr>
      <w:ins w:id="512" w:author="Rosa Noemi Mendez Juárez" w:date="2021-12-06T10:15:00Z">
        <w:r>
          <w:rPr>
            <w:rFonts w:ascii="Montserrat" w:eastAsia="Tw Cen MT Condensed Extra Bold" w:hAnsi="Montserrat" w:cs="Arial"/>
            <w:lang w:val="es-ES_tradnl" w:eastAsia="es-ES"/>
          </w:rPr>
          <w:br w:type="page"/>
        </w:r>
      </w:ins>
    </w:p>
    <w:p w14:paraId="3EEBF9E0" w14:textId="77777777" w:rsidR="007112F6" w:rsidRPr="000945B2" w:rsidRDefault="007112F6">
      <w:pPr>
        <w:spacing w:after="0" w:line="240" w:lineRule="auto"/>
        <w:jc w:val="center"/>
        <w:rPr>
          <w:ins w:id="513" w:author="Rosa Noemi Mendez Juárez" w:date="2021-12-06T10:15:00Z"/>
          <w:rFonts w:ascii="Montserrat" w:eastAsia="Tw Cen MT Condensed Extra Bold" w:hAnsi="Montserrat" w:cs="Arial"/>
          <w:lang w:val="es-ES_tradnl" w:eastAsia="es-ES"/>
        </w:rPr>
        <w:pPrChange w:id="514" w:author="Rosa Noemi Mendez Juárez" w:date="2021-12-06T10:15:00Z">
          <w:pPr>
            <w:spacing w:after="0" w:line="240" w:lineRule="auto"/>
            <w:jc w:val="both"/>
          </w:pPr>
        </w:pPrChange>
      </w:pPr>
    </w:p>
    <w:p w14:paraId="553FB5D8" w14:textId="77777777" w:rsidR="007112F6" w:rsidRDefault="007112F6">
      <w:pPr>
        <w:spacing w:after="0" w:line="240" w:lineRule="auto"/>
        <w:jc w:val="center"/>
        <w:rPr>
          <w:ins w:id="515" w:author="Rosa Noemi Mendez Juárez" w:date="2021-12-06T10:15:00Z"/>
          <w:rFonts w:ascii="Montserrat" w:eastAsia="Tw Cen MT Condensed Extra Bold" w:hAnsi="Montserrat" w:cs="Arial"/>
          <w:lang w:val="es-ES_tradnl" w:eastAsia="es-ES"/>
        </w:rPr>
        <w:pPrChange w:id="516" w:author="Rosa Noemi Mendez Juárez" w:date="2021-12-06T10:15:00Z">
          <w:pPr>
            <w:spacing w:after="0" w:line="240" w:lineRule="auto"/>
            <w:jc w:val="both"/>
          </w:pPr>
        </w:pPrChange>
      </w:pPr>
      <w:ins w:id="517" w:author="Rosa Noemi Mendez Juárez" w:date="2021-12-06T10:15:00Z">
        <w:r w:rsidRPr="000945B2">
          <w:rPr>
            <w:rFonts w:ascii="Montserrat" w:eastAsia="Tw Cen MT Condensed Extra Bold" w:hAnsi="Montserrat" w:cs="Arial"/>
            <w:b/>
            <w:lang w:val="es-ES_tradnl" w:eastAsia="es-ES"/>
          </w:rPr>
          <w:t>Anexo B:</w:t>
        </w:r>
        <w:r>
          <w:rPr>
            <w:rFonts w:ascii="Montserrat" w:eastAsia="Tw Cen MT Condensed Extra Bold" w:hAnsi="Montserrat" w:cs="Arial"/>
            <w:lang w:val="es-ES_tradnl" w:eastAsia="es-ES"/>
          </w:rPr>
          <w:t xml:space="preserve"> Protocolo de Investigación.</w:t>
        </w:r>
      </w:ins>
    </w:p>
    <w:p w14:paraId="7DDDCC34" w14:textId="40EFF22F" w:rsidR="007112F6" w:rsidRDefault="007112F6">
      <w:pPr>
        <w:rPr>
          <w:ins w:id="518" w:author="Rosa Noemi Mendez Juárez" w:date="2021-12-06T10:15:00Z"/>
          <w:rFonts w:ascii="Montserrat" w:eastAsia="Tw Cen MT Condensed Extra Bold" w:hAnsi="Montserrat" w:cs="Arial"/>
          <w:lang w:val="es-ES_tradnl" w:eastAsia="es-ES"/>
        </w:rPr>
      </w:pPr>
      <w:ins w:id="519" w:author="Rosa Noemi Mendez Juárez" w:date="2021-12-06T10:15:00Z">
        <w:r>
          <w:rPr>
            <w:rFonts w:ascii="Montserrat" w:eastAsia="Tw Cen MT Condensed Extra Bold" w:hAnsi="Montserrat" w:cs="Arial"/>
            <w:lang w:val="es-ES_tradnl" w:eastAsia="es-ES"/>
          </w:rPr>
          <w:br w:type="page"/>
        </w:r>
      </w:ins>
    </w:p>
    <w:p w14:paraId="502AC253" w14:textId="77777777" w:rsidR="007112F6" w:rsidRPr="000945B2" w:rsidRDefault="007112F6">
      <w:pPr>
        <w:spacing w:after="0" w:line="240" w:lineRule="auto"/>
        <w:jc w:val="center"/>
        <w:rPr>
          <w:ins w:id="520" w:author="Rosa Noemi Mendez Juárez" w:date="2021-12-06T10:15:00Z"/>
          <w:rFonts w:ascii="Montserrat" w:eastAsia="Tw Cen MT Condensed Extra Bold" w:hAnsi="Montserrat" w:cs="Arial"/>
          <w:lang w:val="es-ES_tradnl" w:eastAsia="es-ES"/>
        </w:rPr>
        <w:pPrChange w:id="521" w:author="Rosa Noemi Mendez Juárez" w:date="2021-12-06T10:15:00Z">
          <w:pPr>
            <w:spacing w:after="0" w:line="240" w:lineRule="auto"/>
            <w:jc w:val="both"/>
          </w:pPr>
        </w:pPrChange>
      </w:pPr>
    </w:p>
    <w:p w14:paraId="082FF8F0" w14:textId="77777777" w:rsidR="007112F6" w:rsidRPr="000945B2" w:rsidRDefault="007112F6">
      <w:pPr>
        <w:spacing w:after="0" w:line="240" w:lineRule="auto"/>
        <w:jc w:val="center"/>
        <w:rPr>
          <w:ins w:id="522" w:author="Rosa Noemi Mendez Juárez" w:date="2021-12-06T10:15:00Z"/>
          <w:rFonts w:ascii="Montserrat" w:eastAsia="Tw Cen MT Condensed Extra Bold" w:hAnsi="Montserrat" w:cs="Arial"/>
          <w:b/>
          <w:lang w:val="es-ES_tradnl" w:eastAsia="es-ES"/>
        </w:rPr>
        <w:pPrChange w:id="523" w:author="Rosa Noemi Mendez Juárez" w:date="2021-12-06T10:15:00Z">
          <w:pPr>
            <w:spacing w:after="0" w:line="240" w:lineRule="auto"/>
            <w:jc w:val="both"/>
          </w:pPr>
        </w:pPrChange>
      </w:pPr>
    </w:p>
    <w:p w14:paraId="336DBE05" w14:textId="77777777" w:rsidR="007112F6" w:rsidRPr="000945B2" w:rsidRDefault="007112F6">
      <w:pPr>
        <w:spacing w:after="0" w:line="240" w:lineRule="auto"/>
        <w:jc w:val="center"/>
        <w:rPr>
          <w:ins w:id="524" w:author="Rosa Noemi Mendez Juárez" w:date="2021-12-06T10:15:00Z"/>
          <w:rFonts w:ascii="Montserrat" w:eastAsia="Tw Cen MT Condensed Extra Bold" w:hAnsi="Montserrat" w:cs="Arial"/>
          <w:lang w:val="es-ES_tradnl" w:eastAsia="es-ES"/>
        </w:rPr>
        <w:pPrChange w:id="525" w:author="Rosa Noemi Mendez Juárez" w:date="2021-12-06T10:15:00Z">
          <w:pPr>
            <w:spacing w:after="0" w:line="240" w:lineRule="auto"/>
            <w:jc w:val="both"/>
          </w:pPr>
        </w:pPrChange>
      </w:pPr>
      <w:ins w:id="526" w:author="Rosa Noemi Mendez Juárez" w:date="2021-12-06T10:15:00Z">
        <w:r w:rsidRPr="000945B2">
          <w:rPr>
            <w:rFonts w:ascii="Montserrat" w:eastAsia="Tw Cen MT Condensed Extra Bold" w:hAnsi="Montserrat" w:cs="Arial"/>
            <w:b/>
            <w:lang w:val="es-ES_tradnl" w:eastAsia="es-ES"/>
          </w:rPr>
          <w:t>Anexo C:</w:t>
        </w:r>
        <w:r w:rsidRPr="000945B2">
          <w:rPr>
            <w:rFonts w:ascii="Montserrat" w:eastAsia="Tw Cen MT Condensed Extra Bold" w:hAnsi="Montserrat" w:cs="Arial"/>
            <w:lang w:val="es-ES_tradnl" w:eastAsia="es-ES"/>
          </w:rPr>
          <w:t xml:space="preserve"> Uso de los Recursos.</w:t>
        </w:r>
      </w:ins>
    </w:p>
    <w:p w14:paraId="141F8D73" w14:textId="77777777" w:rsidR="007112F6" w:rsidRDefault="007112F6">
      <w:pPr>
        <w:spacing w:after="0" w:line="240" w:lineRule="auto"/>
        <w:jc w:val="center"/>
        <w:rPr>
          <w:ins w:id="527" w:author="Rosa Noemi Mendez Juárez" w:date="2021-12-06T10:15:00Z"/>
          <w:rFonts w:ascii="Montserrat" w:eastAsia="Tw Cen MT Condensed Extra Bold" w:hAnsi="Montserrat" w:cs="Arial"/>
          <w:b/>
          <w:lang w:val="es-ES_tradnl" w:eastAsia="es-ES"/>
        </w:rPr>
        <w:pPrChange w:id="528" w:author="Rosa Noemi Mendez Juárez" w:date="2021-12-06T10:15:00Z">
          <w:pPr>
            <w:spacing w:after="0" w:line="240" w:lineRule="auto"/>
            <w:jc w:val="both"/>
          </w:pPr>
        </w:pPrChange>
      </w:pPr>
    </w:p>
    <w:p w14:paraId="136DCE69" w14:textId="769446F7" w:rsidR="007112F6" w:rsidRDefault="007112F6">
      <w:pPr>
        <w:rPr>
          <w:ins w:id="529" w:author="Rosa Noemi Mendez Juárez" w:date="2021-12-06T10:15:00Z"/>
          <w:rFonts w:ascii="Montserrat" w:eastAsia="Tw Cen MT Condensed Extra Bold" w:hAnsi="Montserrat" w:cs="Arial"/>
          <w:b/>
          <w:lang w:val="es-ES_tradnl" w:eastAsia="es-ES"/>
        </w:rPr>
      </w:pPr>
      <w:ins w:id="530" w:author="Rosa Noemi Mendez Juárez" w:date="2021-12-06T10:15:00Z">
        <w:r>
          <w:rPr>
            <w:rFonts w:ascii="Montserrat" w:eastAsia="Tw Cen MT Condensed Extra Bold" w:hAnsi="Montserrat" w:cs="Arial"/>
            <w:b/>
            <w:lang w:val="es-ES_tradnl" w:eastAsia="es-ES"/>
          </w:rPr>
          <w:br w:type="page"/>
        </w:r>
      </w:ins>
    </w:p>
    <w:p w14:paraId="3173741B" w14:textId="77777777" w:rsidR="007112F6" w:rsidRPr="000945B2" w:rsidRDefault="007112F6">
      <w:pPr>
        <w:spacing w:after="0" w:line="240" w:lineRule="auto"/>
        <w:jc w:val="center"/>
        <w:rPr>
          <w:ins w:id="531" w:author="Rosa Noemi Mendez Juárez" w:date="2021-12-06T10:15:00Z"/>
          <w:rFonts w:ascii="Montserrat" w:eastAsia="Tw Cen MT Condensed Extra Bold" w:hAnsi="Montserrat" w:cs="Arial"/>
          <w:b/>
          <w:lang w:val="es-ES_tradnl" w:eastAsia="es-ES"/>
        </w:rPr>
        <w:pPrChange w:id="532" w:author="Rosa Noemi Mendez Juárez" w:date="2021-12-06T10:15:00Z">
          <w:pPr>
            <w:spacing w:after="0" w:line="240" w:lineRule="auto"/>
            <w:jc w:val="both"/>
          </w:pPr>
        </w:pPrChange>
      </w:pPr>
    </w:p>
    <w:p w14:paraId="19824122" w14:textId="77777777" w:rsidR="007112F6" w:rsidRPr="000945B2" w:rsidRDefault="007112F6">
      <w:pPr>
        <w:spacing w:after="0" w:line="240" w:lineRule="auto"/>
        <w:jc w:val="center"/>
        <w:rPr>
          <w:ins w:id="533" w:author="Rosa Noemi Mendez Juárez" w:date="2021-12-06T10:15:00Z"/>
          <w:rFonts w:ascii="Montserrat" w:eastAsia="Tw Cen MT Condensed Extra Bold" w:hAnsi="Montserrat" w:cs="Arial"/>
          <w:lang w:val="es-ES_tradnl" w:eastAsia="es-ES"/>
        </w:rPr>
        <w:pPrChange w:id="534" w:author="Rosa Noemi Mendez Juárez" w:date="2021-12-06T10:15:00Z">
          <w:pPr>
            <w:spacing w:after="0" w:line="240" w:lineRule="auto"/>
            <w:jc w:val="both"/>
          </w:pPr>
        </w:pPrChange>
      </w:pPr>
      <w:ins w:id="535" w:author="Rosa Noemi Mendez Juárez" w:date="2021-12-06T10:15:00Z">
        <w:r w:rsidRPr="000945B2">
          <w:rPr>
            <w:rFonts w:ascii="Montserrat" w:eastAsia="Tw Cen MT Condensed Extra Bold" w:hAnsi="Montserrat" w:cs="Arial"/>
            <w:b/>
            <w:lang w:val="es-ES_tradnl" w:eastAsia="es-ES"/>
          </w:rPr>
          <w:t>Anexo D:</w:t>
        </w:r>
        <w:r w:rsidRPr="000945B2">
          <w:rPr>
            <w:rFonts w:ascii="Montserrat" w:eastAsia="Tw Cen MT Condensed Extra Bold" w:hAnsi="Montserrat" w:cs="Arial"/>
            <w:lang w:val="es-ES_tradnl" w:eastAsia="es-ES"/>
          </w:rPr>
          <w:t xml:space="preserve"> Autorización de los Comités Pertinentes.</w:t>
        </w:r>
      </w:ins>
    </w:p>
    <w:p w14:paraId="35096C5A" w14:textId="77777777" w:rsidR="007112F6" w:rsidRDefault="007112F6">
      <w:pPr>
        <w:spacing w:after="0" w:line="240" w:lineRule="auto"/>
        <w:jc w:val="center"/>
        <w:rPr>
          <w:ins w:id="536" w:author="Rosa Noemi Mendez Juárez" w:date="2021-12-06T10:15:00Z"/>
          <w:rFonts w:ascii="Montserrat" w:eastAsia="Tw Cen MT Condensed Extra Bold" w:hAnsi="Montserrat" w:cs="Arial"/>
          <w:lang w:val="es-ES_tradnl" w:eastAsia="es-ES"/>
        </w:rPr>
        <w:pPrChange w:id="537" w:author="Rosa Noemi Mendez Juárez" w:date="2021-12-06T10:15:00Z">
          <w:pPr>
            <w:spacing w:after="0" w:line="240" w:lineRule="auto"/>
            <w:jc w:val="both"/>
          </w:pPr>
        </w:pPrChange>
      </w:pPr>
    </w:p>
    <w:p w14:paraId="353A0BBF" w14:textId="0EE1735C" w:rsidR="007112F6" w:rsidRDefault="007112F6">
      <w:pPr>
        <w:rPr>
          <w:ins w:id="538" w:author="Rosa Noemi Mendez Juárez" w:date="2021-12-06T10:15:00Z"/>
          <w:rFonts w:ascii="Montserrat" w:eastAsia="Tw Cen MT Condensed Extra Bold" w:hAnsi="Montserrat" w:cs="Arial"/>
          <w:lang w:val="es-ES_tradnl" w:eastAsia="es-ES"/>
        </w:rPr>
      </w:pPr>
      <w:ins w:id="539" w:author="Rosa Noemi Mendez Juárez" w:date="2021-12-06T10:15:00Z">
        <w:r>
          <w:rPr>
            <w:rFonts w:ascii="Montserrat" w:eastAsia="Tw Cen MT Condensed Extra Bold" w:hAnsi="Montserrat" w:cs="Arial"/>
            <w:lang w:val="es-ES_tradnl" w:eastAsia="es-ES"/>
          </w:rPr>
          <w:br w:type="page"/>
        </w:r>
      </w:ins>
    </w:p>
    <w:p w14:paraId="7A134325" w14:textId="77777777" w:rsidR="007112F6" w:rsidRPr="000945B2" w:rsidRDefault="007112F6">
      <w:pPr>
        <w:spacing w:after="0" w:line="240" w:lineRule="auto"/>
        <w:jc w:val="center"/>
        <w:rPr>
          <w:ins w:id="540" w:author="Rosa Noemi Mendez Juárez" w:date="2021-12-06T10:15:00Z"/>
          <w:rFonts w:ascii="Montserrat" w:eastAsia="Tw Cen MT Condensed Extra Bold" w:hAnsi="Montserrat" w:cs="Arial"/>
          <w:lang w:val="es-ES_tradnl" w:eastAsia="es-ES"/>
        </w:rPr>
        <w:pPrChange w:id="541" w:author="Rosa Noemi Mendez Juárez" w:date="2021-12-06T10:15:00Z">
          <w:pPr>
            <w:spacing w:after="0" w:line="240" w:lineRule="auto"/>
            <w:jc w:val="both"/>
          </w:pPr>
        </w:pPrChange>
      </w:pPr>
    </w:p>
    <w:p w14:paraId="458E789C" w14:textId="075FC04A" w:rsidR="007112F6" w:rsidRPr="000945B2" w:rsidRDefault="007112F6">
      <w:pPr>
        <w:spacing w:after="0" w:line="240" w:lineRule="auto"/>
        <w:jc w:val="center"/>
        <w:rPr>
          <w:ins w:id="542" w:author="Rosa Noemi Mendez Juárez" w:date="2021-12-06T10:15:00Z"/>
          <w:rFonts w:ascii="Montserrat" w:eastAsia="Tw Cen MT Condensed Extra Bold" w:hAnsi="Montserrat" w:cs="Arial"/>
          <w:lang w:val="es-ES_tradnl" w:eastAsia="es-ES"/>
        </w:rPr>
        <w:pPrChange w:id="543" w:author="Rosa Noemi Mendez Juárez" w:date="2021-12-06T10:15:00Z">
          <w:pPr>
            <w:spacing w:after="0" w:line="240" w:lineRule="auto"/>
            <w:jc w:val="both"/>
          </w:pPr>
        </w:pPrChange>
      </w:pPr>
      <w:ins w:id="544" w:author="Rosa Noemi Mendez Juárez" w:date="2021-12-06T10:15:00Z">
        <w:r w:rsidRPr="000945B2">
          <w:rPr>
            <w:rFonts w:ascii="Montserrat" w:eastAsia="Tw Cen MT Condensed Extra Bold" w:hAnsi="Montserrat" w:cs="Arial"/>
            <w:b/>
            <w:lang w:val="es-ES_tradnl" w:eastAsia="es-ES"/>
          </w:rPr>
          <w:t xml:space="preserve">Anexo E: </w:t>
        </w:r>
        <w:r w:rsidRPr="000945B2">
          <w:rPr>
            <w:rFonts w:ascii="Montserrat" w:eastAsia="Tw Cen MT Condensed Extra Bold" w:hAnsi="Montserrat" w:cs="Arial"/>
            <w:lang w:val="es-ES_tradnl" w:eastAsia="es-ES"/>
          </w:rPr>
          <w:t>Consentimiento Informado</w:t>
        </w:r>
      </w:ins>
      <w:ins w:id="545" w:author="Rosa Noemi Mendez Juárez" w:date="2021-12-15T10:38:00Z">
        <w:r w:rsidR="00B96662">
          <w:rPr>
            <w:rFonts w:ascii="Montserrat" w:eastAsia="Tw Cen MT Condensed Extra Bold" w:hAnsi="Montserrat" w:cs="Arial"/>
            <w:lang w:val="es-ES_tradnl" w:eastAsia="es-ES"/>
          </w:rPr>
          <w:t>.</w:t>
        </w:r>
      </w:ins>
    </w:p>
    <w:p w14:paraId="0D93C291" w14:textId="77777777" w:rsidR="007112F6" w:rsidRPr="000945B2" w:rsidRDefault="007112F6">
      <w:pPr>
        <w:spacing w:after="0" w:line="240" w:lineRule="auto"/>
        <w:jc w:val="center"/>
        <w:rPr>
          <w:rFonts w:ascii="Montserrat" w:hAnsi="Montserrat"/>
        </w:rPr>
        <w:pPrChange w:id="546" w:author="Rosa Noemi Mendez Juárez" w:date="2021-12-06T10:15:00Z">
          <w:pPr>
            <w:spacing w:after="0" w:line="240" w:lineRule="auto"/>
            <w:jc w:val="both"/>
          </w:pPr>
        </w:pPrChange>
      </w:pPr>
    </w:p>
    <w:sectPr w:rsidR="007112F6" w:rsidRPr="000945B2" w:rsidSect="00445710">
      <w:headerReference w:type="even" r:id="rId11"/>
      <w:headerReference w:type="default" r:id="rId12"/>
      <w:footerReference w:type="default" r:id="rId13"/>
      <w:pgSz w:w="12240" w:h="15840" w:code="1"/>
      <w:pgMar w:top="1418" w:right="1418" w:bottom="1418" w:left="1418" w:header="709" w:footer="82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Rosa Noemi Mendez Juárez" w:date="2021-12-06T10:05:00Z" w:initials="RNMJ">
    <w:p w14:paraId="429958D2" w14:textId="6F0E2ECC" w:rsidR="009D09D1" w:rsidRDefault="009D09D1">
      <w:pPr>
        <w:pStyle w:val="Textocomentario"/>
      </w:pPr>
      <w:r>
        <w:rPr>
          <w:rStyle w:val="Refdecomentario"/>
        </w:rPr>
        <w:annotationRef/>
      </w:r>
      <w:r>
        <w:t xml:space="preserve">Se requiere que nos compartan la documentación corporativa que corrobore ésta información. </w:t>
      </w:r>
    </w:p>
  </w:comment>
  <w:comment w:id="30" w:author="Carolina Gonzalez Sanchez" w:date="2019-04-17T11:20:00Z" w:initials="CGS">
    <w:p w14:paraId="11F47F03" w14:textId="77777777" w:rsidR="009D09D1" w:rsidRDefault="009D09D1" w:rsidP="006651B2">
      <w:pPr>
        <w:pStyle w:val="Textocomentario"/>
      </w:pPr>
      <w:r>
        <w:rPr>
          <w:rStyle w:val="Refdecomentario"/>
        </w:rPr>
        <w:annotationRef/>
      </w:r>
      <w:r>
        <w:t>Ingresar datos de Dictamen COFEPRIS</w:t>
      </w:r>
    </w:p>
  </w:comment>
  <w:comment w:id="31" w:author="Rosa Noemi Mendez Juárez" w:date="2021-10-05T17:12:00Z" w:initials="RNMJ">
    <w:p w14:paraId="33F461BA" w14:textId="4C19FDE4" w:rsidR="009D09D1" w:rsidRDefault="009D09D1">
      <w:pPr>
        <w:pStyle w:val="Textocomentario"/>
      </w:pPr>
      <w:r>
        <w:rPr>
          <w:rStyle w:val="Refdecomentario"/>
        </w:rPr>
        <w:annotationRef/>
      </w:r>
      <w:r>
        <w:br/>
        <w:t xml:space="preserve">Nancy incluir los datos de autorización de COFEPRIS.. </w:t>
      </w:r>
    </w:p>
  </w:comment>
  <w:comment w:id="66" w:author="Carolina Gonzalez Sanchez" w:date="2019-07-22T10:10:00Z" w:initials="CGS">
    <w:p w14:paraId="307871AC" w14:textId="6A0137D6" w:rsidR="009D09D1" w:rsidRDefault="009D09D1">
      <w:pPr>
        <w:pStyle w:val="Textocomentario"/>
      </w:pPr>
      <w:r>
        <w:rPr>
          <w:rStyle w:val="Refdecomentario"/>
        </w:rPr>
        <w:annotationRef/>
      </w:r>
      <w:r>
        <w:t>Texto para autorización inicial de COFEPRIS</w:t>
      </w:r>
    </w:p>
  </w:comment>
  <w:comment w:id="100" w:author="Carolina Gonzalez Sanchez" w:date="2021-05-07T10:47:00Z" w:initials="CGS">
    <w:p w14:paraId="40AED699" w14:textId="395A14A8" w:rsidR="009D09D1" w:rsidRDefault="009D09D1">
      <w:pPr>
        <w:pStyle w:val="Textocomentario"/>
      </w:pPr>
      <w:r>
        <w:rPr>
          <w:rStyle w:val="Refdecomentario"/>
        </w:rPr>
        <w:annotationRef/>
      </w:r>
      <w:r>
        <w:t>Enviar documentación que soporte la declaración</w:t>
      </w:r>
    </w:p>
  </w:comment>
  <w:comment w:id="101" w:author="Rosa Noemi Mendez Juárez" w:date="2021-10-05T17:19:00Z" w:initials="RNMJ">
    <w:p w14:paraId="1C2DE893" w14:textId="6C99EF36" w:rsidR="009D09D1" w:rsidRDefault="009D09D1">
      <w:pPr>
        <w:pStyle w:val="Textocomentario"/>
      </w:pPr>
      <w:r>
        <w:rPr>
          <w:rStyle w:val="Refdecomentario"/>
        </w:rPr>
        <w:annotationRef/>
      </w:r>
      <w:r>
        <w:t>Se acepta inclusión, compartir documentación soporte.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958D2" w15:done="0"/>
  <w15:commentEx w15:paraId="11F47F03" w15:done="0"/>
  <w15:commentEx w15:paraId="33F461BA" w15:paraIdParent="11F47F03" w15:done="0"/>
  <w15:commentEx w15:paraId="307871AC" w15:done="0"/>
  <w15:commentEx w15:paraId="40AED699" w15:done="0"/>
  <w15:commentEx w15:paraId="1C2DE893" w15:paraIdParent="40AED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52710" w16cex:dateUtc="2017-07-09T19:53:00Z"/>
  <w16cex:commentExtensible w16cex:durableId="23B52711" w16cex:dateUtc="2019-04-17T16:19:00Z"/>
  <w16cex:commentExtensible w16cex:durableId="243A4761" w16cex:dateUtc="2021-05-03T14:56:00Z"/>
  <w16cex:commentExtensible w16cex:durableId="25637505" w16cex:dateUtc="2021-12-06T16:03:00Z"/>
  <w16cex:commentExtensible w16cex:durableId="25637506" w16cex:dateUtc="2021-12-06T16:05:00Z"/>
  <w16cex:commentExtensible w16cex:durableId="23B52713" w16cex:dateUtc="2019-04-17T16:20:00Z"/>
  <w16cex:commentExtensible w16cex:durableId="25637508" w16cex:dateUtc="2021-10-05T22:12:00Z"/>
  <w16cex:commentExtensible w16cex:durableId="23B52714" w16cex:dateUtc="2019-07-22T15:10:00Z"/>
  <w16cex:commentExtensible w16cex:durableId="2563750A" w16cex:dateUtc="2021-05-07T15:47:00Z"/>
  <w16cex:commentExtensible w16cex:durableId="248F483B" w16cex:dateUtc="2021-05-07T15:47:00Z"/>
  <w16cex:commentExtensible w16cex:durableId="244369FF" w16cex:dateUtc="2021-05-07T15:47:00Z"/>
  <w16cex:commentExtensible w16cex:durableId="2563750D" w16cex:dateUtc="2021-10-05T22:19:00Z"/>
  <w16cex:commentExtensible w16cex:durableId="2563750E" w16cex:dateUtc="2021-10-05T22:20:00Z"/>
  <w16cex:commentExtensible w16cex:durableId="23B5271A" w16cex:dateUtc="2017-07-09T19:53:00Z"/>
  <w16cex:commentExtensible w16cex:durableId="25637510" w16cex:dateUtc="2021-10-05T22:23:00Z"/>
  <w16cex:commentExtensible w16cex:durableId="23B5271B" w16cex:dateUtc="2019-04-17T16:22:00Z"/>
  <w16cex:commentExtensible w16cex:durableId="243A24B4" w16cex:dateUtc="2021-04-13T19:30:00Z"/>
  <w16cex:commentExtensible w16cex:durableId="23B5271D" w16cex:dateUtc="2019-04-17T16:23:00Z"/>
  <w16cex:commentExtensible w16cex:durableId="23B5271E" w16cex:dateUtc="2020-01-08T22:41:00Z"/>
  <w16cex:commentExtensible w16cex:durableId="23B52720" w16cex:dateUtc="2020-01-15T16:31:00Z"/>
  <w16cex:commentExtensible w16cex:durableId="23B52721" w16cex:dateUtc="2017-07-09T19:53:00Z"/>
  <w16cex:commentExtensible w16cex:durableId="25637517" w16cex:dateUtc="2021-10-05T22:35:00Z"/>
  <w16cex:commentExtensible w16cex:durableId="25637518" w16cex:dateUtc="2021-11-30T23:33:00Z"/>
  <w16cex:commentExtensible w16cex:durableId="23B52722" w16cex:dateUtc="2019-04-17T16:23:00Z"/>
  <w16cex:commentExtensible w16cex:durableId="23B52723" w16cex:dateUtc="2019-04-17T16:24:00Z"/>
  <w16cex:commentExtensible w16cex:durableId="23B52724" w16cex:dateUtc="2017-07-10T14:33:00Z"/>
  <w16cex:commentExtensible w16cex:durableId="23B52725" w16cex:dateUtc="2017-08-17T22:27:00Z"/>
  <w16cex:commentExtensible w16cex:durableId="23B52726" w16cex:dateUtc="2017-08-04T19:07:00Z"/>
  <w16cex:commentExtensible w16cex:durableId="2443C7B7" w16cex:dateUtc="2021-05-10T19:54:00Z"/>
  <w16cex:commentExtensible w16cex:durableId="25637873" w16cex:dateUtc="2021-12-15T02:09:00Z"/>
  <w16cex:commentExtensible w16cex:durableId="256378CE" w16cex:dateUtc="2021-12-15T02:10:00Z"/>
  <w16cex:commentExtensible w16cex:durableId="23B52727" w16cex:dateUtc="2017-07-10T14:30:00Z"/>
  <w16cex:commentExtensible w16cex:durableId="23B52728" w16cex:dateUtc="2017-07-10T02:00:00Z"/>
  <w16cex:commentExtensible w16cex:durableId="243A24C0" w16cex:dateUtc="2021-04-13T19:57:00Z"/>
  <w16cex:commentExtensible w16cex:durableId="23B52729" w16cex:dateUtc="2018-09-20T23:43:00Z"/>
  <w16cex:commentExtensible w16cex:durableId="23B5272A" w16cex:dateUtc="2017-07-10T01:51:00Z"/>
  <w16cex:commentExtensible w16cex:durableId="23B5272B" w16cex:dateUtc="2019-04-17T16:27:00Z"/>
  <w16cex:commentExtensible w16cex:durableId="23B5272C" w16cex:dateUtc="2020-04-03T22:11:00Z"/>
  <w16cex:commentExtensible w16cex:durableId="23B5272D" w16cex:dateUtc="2017-07-10T14:32:00Z"/>
  <w16cex:commentExtensible w16cex:durableId="23B5272E" w16cex:dateUtc="2017-08-17T22:52:00Z"/>
  <w16cex:commentExtensible w16cex:durableId="23B5272F" w16cex:dateUtc="2020-04-03T19:24:00Z"/>
  <w16cex:commentExtensible w16cex:durableId="23B52730" w16cex:dateUtc="2017-07-10T14:27:00Z"/>
  <w16cex:commentExtensible w16cex:durableId="23B52731" w16cex:dateUtc="2020-04-03T19:27:00Z"/>
  <w16cex:commentExtensible w16cex:durableId="23B52732" w16cex:dateUtc="2017-08-17T22:35:00Z"/>
  <w16cex:commentExtensible w16cex:durableId="23FDD52E" w16cex:dateUtc="2021-03-18T17:33:00Z"/>
  <w16cex:commentExtensible w16cex:durableId="243A24CC" w16cex:dateUtc="2021-04-13T20:20:00Z"/>
  <w16cex:commentExtensible w16cex:durableId="23B52733" w16cex:dateUtc="2017-08-17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1A28C" w16cid:durableId="23B52710"/>
  <w16cid:commentId w16cid:paraId="2935AB8E" w16cid:durableId="23B52711"/>
  <w16cid:commentId w16cid:paraId="5C19F2A7" w16cid:durableId="243A4761"/>
  <w16cid:commentId w16cid:paraId="38AE5145" w16cid:durableId="25637505"/>
  <w16cid:commentId w16cid:paraId="429958D2" w16cid:durableId="25637506"/>
  <w16cid:commentId w16cid:paraId="11F47F03" w16cid:durableId="23B52713"/>
  <w16cid:commentId w16cid:paraId="33F461BA" w16cid:durableId="25637508"/>
  <w16cid:commentId w16cid:paraId="307871AC" w16cid:durableId="23B52714"/>
  <w16cid:commentId w16cid:paraId="778C6D4E" w16cid:durableId="2563750A"/>
  <w16cid:commentId w16cid:paraId="61B6E240" w16cid:durableId="248F483B"/>
  <w16cid:commentId w16cid:paraId="40AED699" w16cid:durableId="244369FF"/>
  <w16cid:commentId w16cid:paraId="1C2DE893" w16cid:durableId="2563750D"/>
  <w16cid:commentId w16cid:paraId="43BF5EB8" w16cid:durableId="2563750E"/>
  <w16cid:commentId w16cid:paraId="059CE11D" w16cid:durableId="23B5271A"/>
  <w16cid:commentId w16cid:paraId="5C75C2B5" w16cid:durableId="25637510"/>
  <w16cid:commentId w16cid:paraId="117E47B2" w16cid:durableId="23B5271B"/>
  <w16cid:commentId w16cid:paraId="152062AF" w16cid:durableId="243A24B4"/>
  <w16cid:commentId w16cid:paraId="41C343A5" w16cid:durableId="23B5271D"/>
  <w16cid:commentId w16cid:paraId="6074F53D" w16cid:durableId="23B5271E"/>
  <w16cid:commentId w16cid:paraId="0950AFB4" w16cid:durableId="23B52720"/>
  <w16cid:commentId w16cid:paraId="531F0FB1" w16cid:durableId="23B52721"/>
  <w16cid:commentId w16cid:paraId="0B2E9C38" w16cid:durableId="25637517"/>
  <w16cid:commentId w16cid:paraId="43DCFB5C" w16cid:durableId="25637518"/>
  <w16cid:commentId w16cid:paraId="69A9CABF" w16cid:durableId="23B52722"/>
  <w16cid:commentId w16cid:paraId="31D3EC3C" w16cid:durableId="23B52723"/>
  <w16cid:commentId w16cid:paraId="2A1A9463" w16cid:durableId="23B52724"/>
  <w16cid:commentId w16cid:paraId="605D97CF" w16cid:durableId="23B52725"/>
  <w16cid:commentId w16cid:paraId="0195D577" w16cid:durableId="23B52726"/>
  <w16cid:commentId w16cid:paraId="4F051504" w16cid:durableId="2443C7B7"/>
  <w16cid:commentId w16cid:paraId="40B43E8F" w16cid:durableId="25637873"/>
  <w16cid:commentId w16cid:paraId="0B319957" w16cid:durableId="256378CE"/>
  <w16cid:commentId w16cid:paraId="6C2AF3F8" w16cid:durableId="23B52727"/>
  <w16cid:commentId w16cid:paraId="46DE64B6" w16cid:durableId="23B52728"/>
  <w16cid:commentId w16cid:paraId="494B6653" w16cid:durableId="243A24C0"/>
  <w16cid:commentId w16cid:paraId="5CCA639F" w16cid:durableId="23B52729"/>
  <w16cid:commentId w16cid:paraId="5B5CABDE" w16cid:durableId="23B5272A"/>
  <w16cid:commentId w16cid:paraId="0D3A4D13" w16cid:durableId="23B5272B"/>
  <w16cid:commentId w16cid:paraId="59ED0786" w16cid:durableId="23B5272C"/>
  <w16cid:commentId w16cid:paraId="10AB9B2F" w16cid:durableId="23B5272D"/>
  <w16cid:commentId w16cid:paraId="226D2647" w16cid:durableId="23B5272E"/>
  <w16cid:commentId w16cid:paraId="4DA9C957" w16cid:durableId="23B5272F"/>
  <w16cid:commentId w16cid:paraId="646CC97F" w16cid:durableId="23B52730"/>
  <w16cid:commentId w16cid:paraId="682251C1" w16cid:durableId="23B52731"/>
  <w16cid:commentId w16cid:paraId="3C7B0A44" w16cid:durableId="23B52732"/>
  <w16cid:commentId w16cid:paraId="20C046A8" w16cid:durableId="23FDD52E"/>
  <w16cid:commentId w16cid:paraId="412FEA12" w16cid:durableId="243A24CC"/>
  <w16cid:commentId w16cid:paraId="5745B994" w16cid:durableId="23B52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AABF" w14:textId="77777777" w:rsidR="00C13F4D" w:rsidRDefault="00C13F4D">
      <w:pPr>
        <w:spacing w:after="0" w:line="240" w:lineRule="auto"/>
      </w:pPr>
      <w:r>
        <w:separator/>
      </w:r>
    </w:p>
  </w:endnote>
  <w:endnote w:type="continuationSeparator" w:id="0">
    <w:p w14:paraId="336AFE0C" w14:textId="77777777" w:rsidR="00C13F4D" w:rsidRDefault="00C1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2C51" w14:textId="0739E885" w:rsidR="009D09D1" w:rsidRPr="001259AD" w:rsidRDefault="009D09D1"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C13F4D">
      <w:rPr>
        <w:rFonts w:ascii="Montserrat" w:hAnsi="Montserrat" w:cs="Calibri"/>
        <w:noProof/>
        <w:sz w:val="20"/>
        <w:szCs w:val="20"/>
      </w:rPr>
      <w:t>1</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C13F4D">
      <w:rPr>
        <w:rFonts w:ascii="Montserrat" w:hAnsi="Montserrat" w:cs="Calibri"/>
        <w:noProof/>
        <w:sz w:val="20"/>
        <w:szCs w:val="20"/>
      </w:rPr>
      <w:t>1</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34A93" w14:textId="77777777" w:rsidR="00C13F4D" w:rsidRDefault="00C13F4D">
      <w:pPr>
        <w:spacing w:after="0" w:line="240" w:lineRule="auto"/>
      </w:pPr>
      <w:r>
        <w:separator/>
      </w:r>
    </w:p>
  </w:footnote>
  <w:footnote w:type="continuationSeparator" w:id="0">
    <w:p w14:paraId="5217527E" w14:textId="77777777" w:rsidR="00C13F4D" w:rsidRDefault="00C1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9DFD" w14:textId="77777777" w:rsidR="009D09D1" w:rsidRDefault="009D09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9D09D1" w:rsidRDefault="009D09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112C" w14:textId="7F7A565B" w:rsidR="009D09D1" w:rsidRPr="007C52D2" w:rsidRDefault="009D09D1" w:rsidP="007476C2">
    <w:pPr>
      <w:pStyle w:val="Encabezado"/>
      <w:jc w:val="right"/>
      <w:rPr>
        <w:rFonts w:ascii="Montserrat" w:hAnsi="Montserrat" w:cs="Arial"/>
        <w:b/>
        <w:sz w:val="22"/>
        <w:szCs w:val="22"/>
        <w:lang w:eastAsia="es-MX"/>
      </w:rPr>
    </w:pPr>
    <w:r w:rsidRPr="007C52D2">
      <w:rPr>
        <w:rFonts w:ascii="Montserrat" w:hAnsi="Montserrat" w:cs="Arial"/>
        <w:b/>
        <w:sz w:val="22"/>
        <w:szCs w:val="22"/>
        <w:lang w:eastAsia="es-MX"/>
      </w:rPr>
      <w:t>INCMN/</w:t>
    </w:r>
    <w:del w:id="547" w:author="Rosa Noemi Mendez Juárez" w:date="2021-12-16T12:32:00Z">
      <w:r w:rsidRPr="007C52D2" w:rsidDel="009D09D1">
        <w:rPr>
          <w:rFonts w:ascii="Montserrat" w:hAnsi="Montserrat" w:cs="Arial"/>
          <w:b/>
          <w:sz w:val="22"/>
          <w:szCs w:val="22"/>
          <w:lang w:eastAsia="es-MX"/>
        </w:rPr>
        <w:delText>XXX</w:delText>
      </w:r>
    </w:del>
    <w:ins w:id="548" w:author="Rosa Noemi Mendez Juárez" w:date="2021-12-16T12:32:00Z">
      <w:r>
        <w:rPr>
          <w:rFonts w:ascii="Montserrat" w:hAnsi="Montserrat" w:cs="Arial"/>
          <w:b/>
          <w:sz w:val="22"/>
          <w:szCs w:val="22"/>
          <w:lang w:eastAsia="es-MX"/>
        </w:rPr>
        <w:t>107</w:t>
      </w:r>
    </w:ins>
    <w:r w:rsidRPr="007C52D2">
      <w:rPr>
        <w:rFonts w:ascii="Montserrat" w:hAnsi="Montserrat" w:cs="Arial"/>
        <w:b/>
        <w:sz w:val="22"/>
        <w:szCs w:val="22"/>
        <w:lang w:eastAsia="es-MX"/>
      </w:rPr>
      <w:t>/8/PI/</w:t>
    </w:r>
    <w:del w:id="549" w:author="Rosa Noemi Mendez Juárez" w:date="2021-12-16T12:32:00Z">
      <w:r w:rsidRPr="007C52D2" w:rsidDel="009D09D1">
        <w:rPr>
          <w:rFonts w:ascii="Montserrat" w:hAnsi="Montserrat" w:cs="Arial"/>
          <w:b/>
          <w:sz w:val="22"/>
          <w:szCs w:val="22"/>
          <w:lang w:eastAsia="es-MX"/>
        </w:rPr>
        <w:delText>XXX</w:delText>
      </w:r>
    </w:del>
    <w:ins w:id="550" w:author="Rosa Noemi Mendez Juárez" w:date="2021-12-16T12:32:00Z">
      <w:r>
        <w:rPr>
          <w:rFonts w:ascii="Montserrat" w:hAnsi="Montserrat" w:cs="Arial"/>
          <w:b/>
          <w:sz w:val="22"/>
          <w:szCs w:val="22"/>
          <w:lang w:eastAsia="es-MX"/>
        </w:rPr>
        <w:t>069</w:t>
      </w:r>
    </w:ins>
    <w:r w:rsidRPr="007C52D2">
      <w:rPr>
        <w:rFonts w:ascii="Montserrat" w:hAnsi="Montserrat" w:cs="Arial"/>
        <w:b/>
        <w:sz w:val="22"/>
        <w:szCs w:val="22"/>
        <w:lang w:eastAsia="es-MX"/>
      </w:rPr>
      <w:t>/202</w:t>
    </w:r>
    <w:r>
      <w:rPr>
        <w:rFonts w:ascii="Montserrat" w:hAnsi="Montserrat" w:cs="Arial"/>
        <w:b/>
        <w:sz w:val="22"/>
        <w:szCs w:val="22"/>
        <w:lang w:eastAsia="es-MX"/>
      </w:rPr>
      <w:t>1</w:t>
    </w:r>
  </w:p>
  <w:p w14:paraId="1A8E3F7D" w14:textId="283807E1" w:rsidR="009D09D1" w:rsidRPr="005D3953" w:rsidRDefault="009D09D1"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5"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9"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0"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2"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1"/>
  </w:num>
  <w:num w:numId="5">
    <w:abstractNumId w:val="19"/>
  </w:num>
  <w:num w:numId="6">
    <w:abstractNumId w:val="13"/>
  </w:num>
  <w:num w:numId="7">
    <w:abstractNumId w:val="0"/>
  </w:num>
  <w:num w:numId="8">
    <w:abstractNumId w:val="2"/>
  </w:num>
  <w:num w:numId="9">
    <w:abstractNumId w:val="15"/>
  </w:num>
  <w:num w:numId="10">
    <w:abstractNumId w:val="21"/>
  </w:num>
  <w:num w:numId="11">
    <w:abstractNumId w:val="1"/>
  </w:num>
  <w:num w:numId="12">
    <w:abstractNumId w:val="5"/>
  </w:num>
  <w:num w:numId="13">
    <w:abstractNumId w:val="22"/>
  </w:num>
  <w:num w:numId="14">
    <w:abstractNumId w:val="23"/>
  </w:num>
  <w:num w:numId="15">
    <w:abstractNumId w:val="18"/>
  </w:num>
  <w:num w:numId="16">
    <w:abstractNumId w:val="9"/>
  </w:num>
  <w:num w:numId="17">
    <w:abstractNumId w:val="6"/>
  </w:num>
  <w:num w:numId="18">
    <w:abstractNumId w:val="17"/>
  </w:num>
  <w:num w:numId="19">
    <w:abstractNumId w:val="8"/>
  </w:num>
  <w:num w:numId="20">
    <w:abstractNumId w:val="12"/>
  </w:num>
  <w:num w:numId="21">
    <w:abstractNumId w:val="16"/>
  </w:num>
  <w:num w:numId="22">
    <w:abstractNumId w:val="4"/>
  </w:num>
  <w:num w:numId="23">
    <w:abstractNumId w:val="7"/>
  </w:num>
  <w:num w:numId="24">
    <w:abstractNumId w:val="3"/>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rson w15:author="Ana Camelo">
    <w15:presenceInfo w15:providerId="Windows Live" w15:userId="339c0f6c54c141ec"/>
  </w15:person>
  <w15:person w15:author="Kahiry Paredes">
    <w15:presenceInfo w15:providerId="AD" w15:userId="S::Kahiry.Paredes@scynexis.com::85d1c98b-c84a-492a-89d4-494a981c8635"/>
  </w15:person>
  <w15:person w15:author="Carolina Gonzalez Sanchez">
    <w15:presenceInfo w15:providerId="None" w15:userId="Carolina Gonza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B2"/>
    <w:rsid w:val="000026EB"/>
    <w:rsid w:val="00014908"/>
    <w:rsid w:val="00035544"/>
    <w:rsid w:val="00047D37"/>
    <w:rsid w:val="00051501"/>
    <w:rsid w:val="00056801"/>
    <w:rsid w:val="000657C1"/>
    <w:rsid w:val="00074AD4"/>
    <w:rsid w:val="00085AA8"/>
    <w:rsid w:val="000945B2"/>
    <w:rsid w:val="000B2370"/>
    <w:rsid w:val="000B7ACD"/>
    <w:rsid w:val="000C39CE"/>
    <w:rsid w:val="000D0DFE"/>
    <w:rsid w:val="000F28B2"/>
    <w:rsid w:val="000F34A5"/>
    <w:rsid w:val="000F457C"/>
    <w:rsid w:val="00106DA9"/>
    <w:rsid w:val="00112099"/>
    <w:rsid w:val="001154CC"/>
    <w:rsid w:val="00121F03"/>
    <w:rsid w:val="001259AD"/>
    <w:rsid w:val="00126558"/>
    <w:rsid w:val="00135FFA"/>
    <w:rsid w:val="00155D20"/>
    <w:rsid w:val="00155E80"/>
    <w:rsid w:val="00167C9D"/>
    <w:rsid w:val="001700DD"/>
    <w:rsid w:val="00174D9B"/>
    <w:rsid w:val="001816B8"/>
    <w:rsid w:val="00191FCC"/>
    <w:rsid w:val="001A66FE"/>
    <w:rsid w:val="001A6A58"/>
    <w:rsid w:val="001B1AAA"/>
    <w:rsid w:val="001B2FD2"/>
    <w:rsid w:val="001F3478"/>
    <w:rsid w:val="001F4872"/>
    <w:rsid w:val="0020469B"/>
    <w:rsid w:val="0020708E"/>
    <w:rsid w:val="002311BE"/>
    <w:rsid w:val="0023160B"/>
    <w:rsid w:val="00244E31"/>
    <w:rsid w:val="00254637"/>
    <w:rsid w:val="00271F16"/>
    <w:rsid w:val="00275CB9"/>
    <w:rsid w:val="00282589"/>
    <w:rsid w:val="002B2B1A"/>
    <w:rsid w:val="002C219E"/>
    <w:rsid w:val="002C44C8"/>
    <w:rsid w:val="002D0D6A"/>
    <w:rsid w:val="002D1039"/>
    <w:rsid w:val="002E3E2E"/>
    <w:rsid w:val="002E5E38"/>
    <w:rsid w:val="002E716A"/>
    <w:rsid w:val="002F35FB"/>
    <w:rsid w:val="002F7FB4"/>
    <w:rsid w:val="0030286E"/>
    <w:rsid w:val="00323B0C"/>
    <w:rsid w:val="00333054"/>
    <w:rsid w:val="00347B9A"/>
    <w:rsid w:val="00352E68"/>
    <w:rsid w:val="00352FC2"/>
    <w:rsid w:val="003535C4"/>
    <w:rsid w:val="00354260"/>
    <w:rsid w:val="00355CB4"/>
    <w:rsid w:val="0037177C"/>
    <w:rsid w:val="0037591E"/>
    <w:rsid w:val="00375A72"/>
    <w:rsid w:val="0039150E"/>
    <w:rsid w:val="00391DD0"/>
    <w:rsid w:val="003A19C5"/>
    <w:rsid w:val="003A5CB6"/>
    <w:rsid w:val="003A5F40"/>
    <w:rsid w:val="003B069A"/>
    <w:rsid w:val="003B13D1"/>
    <w:rsid w:val="003B63CC"/>
    <w:rsid w:val="003B6EE6"/>
    <w:rsid w:val="003F027A"/>
    <w:rsid w:val="00404D29"/>
    <w:rsid w:val="0040614D"/>
    <w:rsid w:val="004063C8"/>
    <w:rsid w:val="00420673"/>
    <w:rsid w:val="00422445"/>
    <w:rsid w:val="00427339"/>
    <w:rsid w:val="00430B28"/>
    <w:rsid w:val="00431723"/>
    <w:rsid w:val="00443601"/>
    <w:rsid w:val="00445710"/>
    <w:rsid w:val="00457E41"/>
    <w:rsid w:val="00474D8B"/>
    <w:rsid w:val="004A65B0"/>
    <w:rsid w:val="004B00A3"/>
    <w:rsid w:val="004B1802"/>
    <w:rsid w:val="004B271C"/>
    <w:rsid w:val="004D4A2F"/>
    <w:rsid w:val="004E09A7"/>
    <w:rsid w:val="004F416E"/>
    <w:rsid w:val="004F5964"/>
    <w:rsid w:val="004F7F98"/>
    <w:rsid w:val="005044FC"/>
    <w:rsid w:val="00506B77"/>
    <w:rsid w:val="005070D5"/>
    <w:rsid w:val="00511D13"/>
    <w:rsid w:val="00525481"/>
    <w:rsid w:val="005432A5"/>
    <w:rsid w:val="005442C5"/>
    <w:rsid w:val="0056661F"/>
    <w:rsid w:val="00576288"/>
    <w:rsid w:val="00586295"/>
    <w:rsid w:val="005A764E"/>
    <w:rsid w:val="005B0148"/>
    <w:rsid w:val="005D79DF"/>
    <w:rsid w:val="005F38D4"/>
    <w:rsid w:val="006070F2"/>
    <w:rsid w:val="006151C0"/>
    <w:rsid w:val="00634685"/>
    <w:rsid w:val="00650DBB"/>
    <w:rsid w:val="006542A7"/>
    <w:rsid w:val="00657AA7"/>
    <w:rsid w:val="006651B2"/>
    <w:rsid w:val="006657E1"/>
    <w:rsid w:val="0067175F"/>
    <w:rsid w:val="00676205"/>
    <w:rsid w:val="006873F1"/>
    <w:rsid w:val="006A774B"/>
    <w:rsid w:val="006C2718"/>
    <w:rsid w:val="006C75F6"/>
    <w:rsid w:val="006D0E3D"/>
    <w:rsid w:val="006D661D"/>
    <w:rsid w:val="006F0414"/>
    <w:rsid w:val="006F590A"/>
    <w:rsid w:val="0070198E"/>
    <w:rsid w:val="00702662"/>
    <w:rsid w:val="007069ED"/>
    <w:rsid w:val="007112F6"/>
    <w:rsid w:val="007348AD"/>
    <w:rsid w:val="00735D7D"/>
    <w:rsid w:val="0073774F"/>
    <w:rsid w:val="007476C2"/>
    <w:rsid w:val="00750018"/>
    <w:rsid w:val="0077661F"/>
    <w:rsid w:val="00784B6C"/>
    <w:rsid w:val="00787A9F"/>
    <w:rsid w:val="007919F3"/>
    <w:rsid w:val="007A7BEA"/>
    <w:rsid w:val="007C52D2"/>
    <w:rsid w:val="007C70E2"/>
    <w:rsid w:val="007D4F21"/>
    <w:rsid w:val="007E3501"/>
    <w:rsid w:val="00805D35"/>
    <w:rsid w:val="00816461"/>
    <w:rsid w:val="00823D04"/>
    <w:rsid w:val="00832FAB"/>
    <w:rsid w:val="00863578"/>
    <w:rsid w:val="00866E07"/>
    <w:rsid w:val="00875735"/>
    <w:rsid w:val="00875D98"/>
    <w:rsid w:val="008B470F"/>
    <w:rsid w:val="008C40CB"/>
    <w:rsid w:val="008C4CD9"/>
    <w:rsid w:val="008D6FB7"/>
    <w:rsid w:val="008E0941"/>
    <w:rsid w:val="008E5568"/>
    <w:rsid w:val="008F3C93"/>
    <w:rsid w:val="008F7D80"/>
    <w:rsid w:val="009037CE"/>
    <w:rsid w:val="00912018"/>
    <w:rsid w:val="00912126"/>
    <w:rsid w:val="0092068B"/>
    <w:rsid w:val="009331E8"/>
    <w:rsid w:val="00933310"/>
    <w:rsid w:val="00934894"/>
    <w:rsid w:val="00943224"/>
    <w:rsid w:val="00953ADB"/>
    <w:rsid w:val="009567EA"/>
    <w:rsid w:val="00971A55"/>
    <w:rsid w:val="00992A8D"/>
    <w:rsid w:val="00993991"/>
    <w:rsid w:val="009955F2"/>
    <w:rsid w:val="009A1F1D"/>
    <w:rsid w:val="009B5458"/>
    <w:rsid w:val="009B5D91"/>
    <w:rsid w:val="009D09D1"/>
    <w:rsid w:val="009D1158"/>
    <w:rsid w:val="009D1C37"/>
    <w:rsid w:val="009D7568"/>
    <w:rsid w:val="009E0A04"/>
    <w:rsid w:val="009E12A6"/>
    <w:rsid w:val="00A2161A"/>
    <w:rsid w:val="00A27FC2"/>
    <w:rsid w:val="00A41B8F"/>
    <w:rsid w:val="00A52631"/>
    <w:rsid w:val="00A53D22"/>
    <w:rsid w:val="00A66E65"/>
    <w:rsid w:val="00A75484"/>
    <w:rsid w:val="00A75C15"/>
    <w:rsid w:val="00A76063"/>
    <w:rsid w:val="00A810E5"/>
    <w:rsid w:val="00A81864"/>
    <w:rsid w:val="00AA3D7D"/>
    <w:rsid w:val="00AB48CA"/>
    <w:rsid w:val="00AB71DA"/>
    <w:rsid w:val="00AB7AB5"/>
    <w:rsid w:val="00AC3017"/>
    <w:rsid w:val="00AD0E7A"/>
    <w:rsid w:val="00AD15CB"/>
    <w:rsid w:val="00AD6F21"/>
    <w:rsid w:val="00AE3E60"/>
    <w:rsid w:val="00AE3ECF"/>
    <w:rsid w:val="00AE61CE"/>
    <w:rsid w:val="00B108A3"/>
    <w:rsid w:val="00B14B33"/>
    <w:rsid w:val="00B22FFD"/>
    <w:rsid w:val="00B4169E"/>
    <w:rsid w:val="00B47E0B"/>
    <w:rsid w:val="00B554DD"/>
    <w:rsid w:val="00B571B7"/>
    <w:rsid w:val="00B703DB"/>
    <w:rsid w:val="00B96662"/>
    <w:rsid w:val="00BA7224"/>
    <w:rsid w:val="00BB0085"/>
    <w:rsid w:val="00BB3122"/>
    <w:rsid w:val="00BB3BCC"/>
    <w:rsid w:val="00BC0B1E"/>
    <w:rsid w:val="00BC376B"/>
    <w:rsid w:val="00BC69C1"/>
    <w:rsid w:val="00BE321C"/>
    <w:rsid w:val="00BE6B53"/>
    <w:rsid w:val="00BE74C5"/>
    <w:rsid w:val="00BF57A0"/>
    <w:rsid w:val="00BF724A"/>
    <w:rsid w:val="00C0259D"/>
    <w:rsid w:val="00C13F4D"/>
    <w:rsid w:val="00C14B3E"/>
    <w:rsid w:val="00C20609"/>
    <w:rsid w:val="00C221FF"/>
    <w:rsid w:val="00C261B1"/>
    <w:rsid w:val="00C27DA8"/>
    <w:rsid w:val="00C450BE"/>
    <w:rsid w:val="00C50FD0"/>
    <w:rsid w:val="00C57086"/>
    <w:rsid w:val="00C73FDC"/>
    <w:rsid w:val="00C91082"/>
    <w:rsid w:val="00C921A3"/>
    <w:rsid w:val="00CC35A5"/>
    <w:rsid w:val="00CC763A"/>
    <w:rsid w:val="00CD2DC8"/>
    <w:rsid w:val="00CD2E64"/>
    <w:rsid w:val="00CD56AB"/>
    <w:rsid w:val="00CE5D96"/>
    <w:rsid w:val="00CE7641"/>
    <w:rsid w:val="00CF09BE"/>
    <w:rsid w:val="00CF5D5B"/>
    <w:rsid w:val="00D00135"/>
    <w:rsid w:val="00D07EEC"/>
    <w:rsid w:val="00D167EC"/>
    <w:rsid w:val="00D27D4A"/>
    <w:rsid w:val="00D33C3F"/>
    <w:rsid w:val="00D40300"/>
    <w:rsid w:val="00D44519"/>
    <w:rsid w:val="00D53473"/>
    <w:rsid w:val="00D540D5"/>
    <w:rsid w:val="00D72BA8"/>
    <w:rsid w:val="00D72E8F"/>
    <w:rsid w:val="00D73BC2"/>
    <w:rsid w:val="00D76DA7"/>
    <w:rsid w:val="00D85B5A"/>
    <w:rsid w:val="00D87133"/>
    <w:rsid w:val="00D8797A"/>
    <w:rsid w:val="00DB13EF"/>
    <w:rsid w:val="00DC6C97"/>
    <w:rsid w:val="00DF33D2"/>
    <w:rsid w:val="00E02EA6"/>
    <w:rsid w:val="00E04676"/>
    <w:rsid w:val="00E04D0C"/>
    <w:rsid w:val="00E12F37"/>
    <w:rsid w:val="00E257B9"/>
    <w:rsid w:val="00E423F2"/>
    <w:rsid w:val="00E46361"/>
    <w:rsid w:val="00E46AA8"/>
    <w:rsid w:val="00E4771F"/>
    <w:rsid w:val="00E553B8"/>
    <w:rsid w:val="00E708A5"/>
    <w:rsid w:val="00E72A87"/>
    <w:rsid w:val="00E73553"/>
    <w:rsid w:val="00E74AE7"/>
    <w:rsid w:val="00EA1EC2"/>
    <w:rsid w:val="00ED067F"/>
    <w:rsid w:val="00ED0B82"/>
    <w:rsid w:val="00EF1793"/>
    <w:rsid w:val="00EF7169"/>
    <w:rsid w:val="00EF7359"/>
    <w:rsid w:val="00F01027"/>
    <w:rsid w:val="00F06460"/>
    <w:rsid w:val="00F27A21"/>
    <w:rsid w:val="00F47832"/>
    <w:rsid w:val="00F728BB"/>
    <w:rsid w:val="00F74203"/>
    <w:rsid w:val="00F93AF1"/>
    <w:rsid w:val="00FA4E1F"/>
    <w:rsid w:val="00FB1195"/>
    <w:rsid w:val="00FC0CC7"/>
    <w:rsid w:val="00FD6FD6"/>
    <w:rsid w:val="00FD79B6"/>
    <w:rsid w:val="00FD7AD0"/>
    <w:rsid w:val="00FF51D4"/>
    <w:rsid w:val="00FF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6A0B"/>
  <w15:chartTrackingRefBased/>
  <w15:docId w15:val="{F806A731-3B1A-458D-B768-62BDC97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paragraph" w:styleId="Revisin">
    <w:name w:val="Revision"/>
    <w:hidden/>
    <w:uiPriority w:val="99"/>
    <w:semiHidden/>
    <w:rsid w:val="005F3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teresa.ramirezc@incmnsz.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11248</Words>
  <Characters>61867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3</cp:revision>
  <cp:lastPrinted>2020-01-08T22:22:00Z</cp:lastPrinted>
  <dcterms:created xsi:type="dcterms:W3CDTF">2022-01-04T18:47:00Z</dcterms:created>
  <dcterms:modified xsi:type="dcterms:W3CDTF">2022-01-04T18:47:00Z</dcterms:modified>
</cp:coreProperties>
</file>