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5000" w:type="pct"/>
        <w:tblCellMar>
          <w:top w:w="57" w:type="dxa"/>
          <w:bottom w:w="57" w:type="dxa"/>
        </w:tblCellMar>
        <w:tblLook w:val="04A0" w:firstRow="1" w:lastRow="0" w:firstColumn="1" w:lastColumn="0" w:noHBand="0" w:noVBand="1"/>
      </w:tblPr>
      <w:tblGrid>
        <w:gridCol w:w="6606"/>
        <w:gridCol w:w="6318"/>
        <w:gridCol w:w="70"/>
      </w:tblGrid>
      <w:tr w:rsidR="00F67E9F" w:rsidRPr="00A53979" w14:paraId="312D981D" w14:textId="77777777" w:rsidTr="0D7E3E5D">
        <w:tc>
          <w:tcPr>
            <w:tcW w:w="2542" w:type="pct"/>
          </w:tcPr>
          <w:p w14:paraId="094F48C0" w14:textId="6B357726" w:rsidR="00F67E9F" w:rsidRPr="00876E09" w:rsidRDefault="00450125" w:rsidP="008B72D1">
            <w:pPr>
              <w:jc w:val="center"/>
              <w:rPr>
                <w:b/>
              </w:rPr>
            </w:pPr>
            <w:r>
              <w:rPr>
                <w:b/>
              </w:rPr>
              <w:t>F</w:t>
            </w:r>
            <w:r w:rsidR="00D5189E">
              <w:rPr>
                <w:b/>
              </w:rPr>
              <w:t>IRST AMENDMENT AGREEMENT</w:t>
            </w:r>
          </w:p>
        </w:tc>
        <w:tc>
          <w:tcPr>
            <w:tcW w:w="2458" w:type="pct"/>
            <w:gridSpan w:val="2"/>
          </w:tcPr>
          <w:p w14:paraId="5B0B5D81" w14:textId="21185FB6" w:rsidR="00452905" w:rsidRPr="00E502BB" w:rsidRDefault="00452905" w:rsidP="00452905">
            <w:pPr>
              <w:jc w:val="center"/>
              <w:rPr>
                <w:b/>
                <w:lang w:val="es-MX"/>
              </w:rPr>
            </w:pPr>
            <w:r w:rsidRPr="00E502BB">
              <w:rPr>
                <w:b/>
                <w:lang w:val="es-MX"/>
              </w:rPr>
              <w:t>PRIMER CONVENIO MODIFICATORIO</w:t>
            </w:r>
          </w:p>
          <w:p w14:paraId="41A6A5A6" w14:textId="35B6A0D7" w:rsidR="00F67E9F" w:rsidRPr="00E502BB" w:rsidRDefault="00F67E9F" w:rsidP="000B1678">
            <w:pPr>
              <w:jc w:val="center"/>
              <w:rPr>
                <w:b/>
                <w:strike/>
                <w:lang w:val="es-MX"/>
              </w:rPr>
            </w:pPr>
          </w:p>
        </w:tc>
      </w:tr>
      <w:tr w:rsidR="00F67E9F" w:rsidRPr="00876E09" w14:paraId="5BFC0780" w14:textId="77777777" w:rsidTr="0D7E3E5D">
        <w:tc>
          <w:tcPr>
            <w:tcW w:w="2542" w:type="pct"/>
          </w:tcPr>
          <w:p w14:paraId="3D315CF6" w14:textId="3C70AEDA" w:rsidR="00F21AB4" w:rsidRDefault="00F67E9F" w:rsidP="00F21AB4">
            <w:pPr>
              <w:jc w:val="center"/>
              <w:rPr>
                <w:b/>
              </w:rPr>
            </w:pPr>
            <w:r w:rsidRPr="00876E09">
              <w:rPr>
                <w:b/>
              </w:rPr>
              <w:t>STATEMENT OF AGREEMENT</w:t>
            </w:r>
            <w:r w:rsidRPr="00876E09" w:rsidDel="009917E6">
              <w:rPr>
                <w:b/>
              </w:rPr>
              <w:t xml:space="preserve"> </w:t>
            </w:r>
          </w:p>
          <w:p w14:paraId="49F0BB2F" w14:textId="4FA0297D" w:rsidR="00D5189E" w:rsidRPr="00876E09" w:rsidRDefault="00280E92" w:rsidP="00F21AB4">
            <w:pPr>
              <w:jc w:val="center"/>
              <w:rPr>
                <w:b/>
              </w:rPr>
            </w:pPr>
            <w:r>
              <w:rPr>
                <w:b/>
              </w:rPr>
              <w:t>Main</w:t>
            </w:r>
            <w:r w:rsidR="00F60D2C">
              <w:rPr>
                <w:b/>
              </w:rPr>
              <w:t xml:space="preserve"> </w:t>
            </w:r>
            <w:r w:rsidR="00F60D2C" w:rsidRPr="00E502BB">
              <w:rPr>
                <w:b/>
              </w:rPr>
              <w:t xml:space="preserve">Agreement: </w:t>
            </w:r>
            <w:r w:rsidR="00F60D2C" w:rsidRPr="00E502BB">
              <w:rPr>
                <w:b/>
                <w:lang w:val="fr-FR" w:eastAsia="zh-CN"/>
              </w:rPr>
              <w:t>INCMN/301/8/PI/037/2021</w:t>
            </w:r>
          </w:p>
          <w:p w14:paraId="7F8DE7D1" w14:textId="0AA37A06" w:rsidR="00F67E9F" w:rsidRPr="00876E09" w:rsidRDefault="00F21AB4" w:rsidP="008B72D1">
            <w:pPr>
              <w:jc w:val="center"/>
              <w:rPr>
                <w:b/>
                <w:color w:val="FF0000"/>
              </w:rPr>
            </w:pPr>
            <w:r w:rsidRPr="00876E09">
              <w:t xml:space="preserve">Protocol number: </w:t>
            </w:r>
            <w:r w:rsidR="00C957E4" w:rsidRPr="00876E09">
              <w:rPr>
                <w:b/>
                <w:bCs/>
              </w:rPr>
              <w:t xml:space="preserve">CV43043 </w:t>
            </w:r>
          </w:p>
        </w:tc>
        <w:tc>
          <w:tcPr>
            <w:tcW w:w="2458" w:type="pct"/>
            <w:gridSpan w:val="2"/>
          </w:tcPr>
          <w:p w14:paraId="02033B2F" w14:textId="640ACF72" w:rsidR="00F21AB4" w:rsidRPr="00E502BB" w:rsidRDefault="00F21AB4" w:rsidP="00F21AB4">
            <w:pPr>
              <w:jc w:val="center"/>
              <w:rPr>
                <w:b/>
                <w:strike/>
                <w:lang w:val="es-ES"/>
              </w:rPr>
            </w:pPr>
            <w:r w:rsidRPr="00E502BB">
              <w:rPr>
                <w:b/>
                <w:lang w:val="es-ES"/>
              </w:rPr>
              <w:t>DECLARACIÓN</w:t>
            </w:r>
            <w:r w:rsidR="00452905" w:rsidRPr="00E502BB">
              <w:rPr>
                <w:b/>
                <w:lang w:val="es-ES"/>
              </w:rPr>
              <w:t>ES</w:t>
            </w:r>
            <w:r w:rsidRPr="00E502BB">
              <w:rPr>
                <w:b/>
                <w:lang w:val="es-ES"/>
              </w:rPr>
              <w:t xml:space="preserve"> </w:t>
            </w:r>
          </w:p>
          <w:p w14:paraId="469EE519" w14:textId="38BAC2E2" w:rsidR="00452905" w:rsidRPr="00E502BB" w:rsidRDefault="00452905" w:rsidP="00F21AB4">
            <w:pPr>
              <w:jc w:val="center"/>
              <w:rPr>
                <w:b/>
                <w:lang w:val="es-ES"/>
              </w:rPr>
            </w:pPr>
            <w:r w:rsidRPr="00E502BB">
              <w:rPr>
                <w:b/>
                <w:lang w:val="es-ES"/>
              </w:rPr>
              <w:t xml:space="preserve">Convenio Principal: </w:t>
            </w:r>
            <w:r w:rsidRPr="00E502BB">
              <w:rPr>
                <w:b/>
                <w:lang w:val="fr-FR" w:eastAsia="zh-CN"/>
              </w:rPr>
              <w:t>INCMN/301/8/PI/037/2021</w:t>
            </w:r>
          </w:p>
          <w:p w14:paraId="51023019" w14:textId="73218480" w:rsidR="00F67E9F" w:rsidRPr="00E502BB" w:rsidRDefault="00F21AB4" w:rsidP="00F21AB4">
            <w:pPr>
              <w:jc w:val="center"/>
              <w:rPr>
                <w:b/>
                <w:lang w:val="es-ES"/>
              </w:rPr>
            </w:pPr>
            <w:r w:rsidRPr="00E502BB">
              <w:rPr>
                <w:b/>
                <w:lang w:val="es-ES"/>
              </w:rPr>
              <w:t xml:space="preserve">Número de protocolo: </w:t>
            </w:r>
            <w:r w:rsidR="00C957E4" w:rsidRPr="00E502BB">
              <w:rPr>
                <w:b/>
                <w:lang w:val="es-ES"/>
              </w:rPr>
              <w:t>CV43043</w:t>
            </w:r>
          </w:p>
        </w:tc>
      </w:tr>
      <w:tr w:rsidR="00F67E9F" w:rsidRPr="00450125" w14:paraId="735CD0DD" w14:textId="77777777" w:rsidTr="0D7E3E5D">
        <w:tc>
          <w:tcPr>
            <w:tcW w:w="2542" w:type="pct"/>
          </w:tcPr>
          <w:p w14:paraId="48006128" w14:textId="3C1078E8" w:rsidR="007F3DB8" w:rsidRDefault="00F67E9F" w:rsidP="0D7E3E5D">
            <w:pPr>
              <w:jc w:val="both"/>
              <w:rPr>
                <w:b/>
                <w:bCs/>
              </w:rPr>
            </w:pPr>
            <w:r w:rsidRPr="00A53979">
              <w:tab/>
            </w:r>
            <w:r w:rsidR="00F60D2C">
              <w:t xml:space="preserve">First </w:t>
            </w:r>
            <w:r w:rsidRPr="0060240B">
              <w:t xml:space="preserve">Amendment </w:t>
            </w:r>
            <w:r w:rsidR="00F60D2C" w:rsidRPr="0060240B">
              <w:t xml:space="preserve">Agreement </w:t>
            </w:r>
            <w:r w:rsidRPr="0060240B">
              <w:t>to Statement of Agreement</w:t>
            </w:r>
            <w:r w:rsidRPr="0060240B" w:rsidDel="009917E6">
              <w:t xml:space="preserve"> </w:t>
            </w:r>
            <w:r w:rsidR="00671A56" w:rsidRPr="0060240B">
              <w:t xml:space="preserve">Number </w:t>
            </w:r>
            <w:r w:rsidR="00671A56" w:rsidRPr="00BB01F1">
              <w:t>INCMN/301/8/PI/037/2021</w:t>
            </w:r>
            <w:r w:rsidR="00344107" w:rsidRPr="0060240B">
              <w:t xml:space="preserve">, </w:t>
            </w:r>
            <w:r w:rsidR="00EC44AF" w:rsidRPr="00FF55E5">
              <w:t>herein after ref</w:t>
            </w:r>
            <w:r w:rsidR="00EC44AF" w:rsidRPr="00B63F68">
              <w:t xml:space="preserve">erred as </w:t>
            </w:r>
            <w:r w:rsidR="00EC44AF" w:rsidRPr="00D70932">
              <w:t xml:space="preserve">the </w:t>
            </w:r>
            <w:r w:rsidR="00CB33B2" w:rsidRPr="00BB01F1">
              <w:rPr>
                <w:b/>
                <w:bCs/>
              </w:rPr>
              <w:t>“</w:t>
            </w:r>
            <w:r w:rsidR="00280E92">
              <w:rPr>
                <w:b/>
                <w:bCs/>
              </w:rPr>
              <w:t>Main</w:t>
            </w:r>
            <w:r w:rsidR="00CB33B2" w:rsidRPr="00BB01F1">
              <w:rPr>
                <w:b/>
                <w:bCs/>
              </w:rPr>
              <w:t xml:space="preserve"> Agreement”</w:t>
            </w:r>
            <w:r w:rsidR="00530920" w:rsidRPr="0060240B">
              <w:t>,</w:t>
            </w:r>
            <w:r w:rsidRPr="0060240B">
              <w:t xml:space="preserve">made this </w:t>
            </w:r>
            <w:r w:rsidR="00530920" w:rsidRPr="0060240B">
              <w:t xml:space="preserve">29 </w:t>
            </w:r>
            <w:r w:rsidRPr="0060240B">
              <w:t xml:space="preserve">day of </w:t>
            </w:r>
            <w:r w:rsidR="00530920" w:rsidRPr="0060240B">
              <w:t xml:space="preserve">September  </w:t>
            </w:r>
            <w:r w:rsidRPr="0060240B">
              <w:t>20</w:t>
            </w:r>
            <w:r w:rsidR="00EB76C8" w:rsidRPr="0060240B">
              <w:t>21</w:t>
            </w:r>
            <w:r w:rsidRPr="0060240B">
              <w:t xml:space="preserve"> by and between </w:t>
            </w:r>
            <w:r w:rsidR="000A0780" w:rsidRPr="0060240B">
              <w:rPr>
                <w:spacing w:val="-3"/>
              </w:rPr>
              <w:t>F. Hoffman</w:t>
            </w:r>
            <w:r w:rsidR="004A4E36" w:rsidRPr="0060240B">
              <w:rPr>
                <w:spacing w:val="-3"/>
              </w:rPr>
              <w:t xml:space="preserve"> LaRoche Ltd.  </w:t>
            </w:r>
            <w:r w:rsidRPr="0060240B">
              <w:rPr>
                <w:spacing w:val="-3"/>
              </w:rPr>
              <w:t xml:space="preserve"> </w:t>
            </w:r>
            <w:r w:rsidRPr="0060240B">
              <w:rPr>
                <w:color w:val="000000"/>
                <w:spacing w:val="-3"/>
              </w:rPr>
              <w:t xml:space="preserve">located at </w:t>
            </w:r>
            <w:r w:rsidR="004A4E36" w:rsidRPr="0060240B">
              <w:t>Grenzacherstrasse 124, 4070 Basel, Switzerland</w:t>
            </w:r>
            <w:r w:rsidR="004A4E36" w:rsidRPr="0060240B">
              <w:rPr>
                <w:color w:val="0000FF"/>
              </w:rPr>
              <w:t xml:space="preserve"> </w:t>
            </w:r>
            <w:r w:rsidRPr="0060240B">
              <w:rPr>
                <w:spacing w:val="-3"/>
              </w:rPr>
              <w:t xml:space="preserve"> (“Sponsor”), </w:t>
            </w:r>
            <w:r w:rsidR="001D5464" w:rsidRPr="0060240B">
              <w:rPr>
                <w:spacing w:val="-3"/>
              </w:rPr>
              <w:t xml:space="preserve">represented by </w:t>
            </w:r>
            <w:r w:rsidR="00FC2E22" w:rsidRPr="0060240B">
              <w:rPr>
                <w:spacing w:val="-3"/>
              </w:rPr>
              <w:t xml:space="preserve"> PPD México S.A. de C.V. </w:t>
            </w:r>
            <w:r w:rsidR="00814641" w:rsidRPr="0060240B">
              <w:rPr>
                <w:spacing w:val="-3"/>
              </w:rPr>
              <w:t xml:space="preserve"> acting as an agent </w:t>
            </w:r>
            <w:r w:rsidR="004A4E36" w:rsidRPr="0060240B">
              <w:rPr>
                <w:spacing w:val="-3"/>
              </w:rPr>
              <w:t xml:space="preserve">PPD Investigator Services, LLC located at 929 North Front Street, Wilmington, NC 28401, USA for some activities through its local affiliate PPD </w:t>
            </w:r>
            <w:r w:rsidR="00D20881" w:rsidRPr="0060240B">
              <w:rPr>
                <w:spacing w:val="-3"/>
              </w:rPr>
              <w:t>México S.A. de C.V.</w:t>
            </w:r>
            <w:r w:rsidR="004A4E36" w:rsidRPr="0060240B">
              <w:rPr>
                <w:spacing w:val="-3"/>
              </w:rPr>
              <w:t xml:space="preserve"> </w:t>
            </w:r>
            <w:r w:rsidRPr="0060240B">
              <w:rPr>
                <w:color w:val="FF0000"/>
              </w:rPr>
              <w:t xml:space="preserve"> </w:t>
            </w:r>
            <w:r w:rsidR="00D53B5C" w:rsidRPr="0060240B">
              <w:rPr>
                <w:spacing w:val="-3"/>
              </w:rPr>
              <w:t xml:space="preserve">represented by </w:t>
            </w:r>
            <w:r w:rsidR="00D53B5C" w:rsidRPr="00BB01F1">
              <w:rPr>
                <w:b/>
                <w:bCs/>
                <w:spacing w:val="-3"/>
              </w:rPr>
              <w:t>José Luis Viramontes Madrid</w:t>
            </w:r>
            <w:r w:rsidR="00D53B5C" w:rsidRPr="0060240B">
              <w:rPr>
                <w:spacing w:val="-3"/>
              </w:rPr>
              <w:t xml:space="preserve"> in his capacity</w:t>
            </w:r>
            <w:r w:rsidR="00D53B5C" w:rsidRPr="00FF55E5">
              <w:rPr>
                <w:spacing w:val="-3"/>
              </w:rPr>
              <w:t xml:space="preserve"> as legal representative</w:t>
            </w:r>
            <w:r w:rsidR="00DE6C39" w:rsidRPr="00FF55E5">
              <w:rPr>
                <w:spacing w:val="-3"/>
              </w:rPr>
              <w:t xml:space="preserve">, </w:t>
            </w:r>
            <w:r w:rsidR="00F164B2" w:rsidRPr="00FF55E5">
              <w:rPr>
                <w:spacing w:val="-3"/>
              </w:rPr>
              <w:t>the latter identified as “</w:t>
            </w:r>
            <w:r w:rsidR="00DE71B9" w:rsidRPr="00BB01F1">
              <w:rPr>
                <w:b/>
                <w:bCs/>
                <w:spacing w:val="-3"/>
              </w:rPr>
              <w:t>THE</w:t>
            </w:r>
            <w:r w:rsidR="00F164B2" w:rsidRPr="00BB01F1">
              <w:rPr>
                <w:b/>
                <w:bCs/>
                <w:spacing w:val="-3"/>
              </w:rPr>
              <w:t xml:space="preserve"> CRO</w:t>
            </w:r>
            <w:r w:rsidR="00F164B2" w:rsidRPr="00DE71B9">
              <w:rPr>
                <w:spacing w:val="-3"/>
              </w:rPr>
              <w:t xml:space="preserve">” </w:t>
            </w:r>
            <w:r w:rsidRPr="0060240B">
              <w:t xml:space="preserve">, </w:t>
            </w:r>
            <w:r w:rsidR="00B93816" w:rsidRPr="00BB01F1">
              <w:t xml:space="preserve">with the intervention of a </w:t>
            </w:r>
            <w:r w:rsidR="00B93816" w:rsidRPr="0D7E3E5D">
              <w:rPr>
                <w:b/>
                <w:bCs/>
              </w:rPr>
              <w:t>third party</w:t>
            </w:r>
            <w:r w:rsidR="00B93816" w:rsidRPr="00BB01F1">
              <w:t xml:space="preserve">, </w:t>
            </w:r>
            <w:r w:rsidR="00B93816" w:rsidRPr="00BB01F1">
              <w:rPr>
                <w:rFonts w:eastAsia="Arial"/>
                <w:color w:val="000000"/>
              </w:rPr>
              <w:t xml:space="preserve">represented by </w:t>
            </w:r>
            <w:r w:rsidR="00B93816" w:rsidRPr="0D7E3E5D">
              <w:rPr>
                <w:rFonts w:eastAsia="Arial"/>
                <w:color w:val="000000"/>
              </w:rPr>
              <w:t xml:space="preserve">dr. </w:t>
            </w:r>
            <w:r w:rsidR="00B93816" w:rsidRPr="00BB01F1">
              <w:rPr>
                <w:color w:val="000000"/>
              </w:rPr>
              <w:t>José sifuentes osornio, i</w:t>
            </w:r>
            <w:r w:rsidR="00B93816" w:rsidRPr="00BB01F1">
              <w:rPr>
                <w:rFonts w:eastAsia="Arial"/>
                <w:color w:val="000000"/>
              </w:rPr>
              <w:t xml:space="preserve">n his capacity as </w:t>
            </w:r>
            <w:r w:rsidR="00DE71B9">
              <w:rPr>
                <w:rFonts w:eastAsia="Arial"/>
                <w:color w:val="000000"/>
              </w:rPr>
              <w:t>P</w:t>
            </w:r>
            <w:r w:rsidR="00B93816" w:rsidRPr="00BB01F1">
              <w:rPr>
                <w:rFonts w:eastAsia="Arial"/>
                <w:color w:val="000000"/>
              </w:rPr>
              <w:t xml:space="preserve">rincipal </w:t>
            </w:r>
            <w:r w:rsidR="00DE71B9">
              <w:rPr>
                <w:rFonts w:eastAsia="Arial"/>
                <w:color w:val="000000"/>
              </w:rPr>
              <w:t>I</w:t>
            </w:r>
            <w:r w:rsidR="00B93816" w:rsidRPr="00BB01F1">
              <w:rPr>
                <w:rFonts w:eastAsia="Arial"/>
                <w:color w:val="000000"/>
              </w:rPr>
              <w:t xml:space="preserve">nvestigator, hereinafter </w:t>
            </w:r>
            <w:r w:rsidR="00B93816" w:rsidRPr="00BB01F1">
              <w:rPr>
                <w:rFonts w:eastAsia="Arial"/>
                <w:b/>
                <w:bCs/>
                <w:color w:val="000000"/>
              </w:rPr>
              <w:t>“</w:t>
            </w:r>
            <w:r w:rsidR="00096A1A" w:rsidRPr="00BB01F1">
              <w:rPr>
                <w:rFonts w:eastAsia="Arial"/>
                <w:b/>
                <w:bCs/>
                <w:color w:val="000000"/>
              </w:rPr>
              <w:t>THE INVESTIGATOR</w:t>
            </w:r>
            <w:r w:rsidR="00B93816" w:rsidRPr="00BB01F1">
              <w:rPr>
                <w:rFonts w:eastAsia="Arial"/>
                <w:b/>
                <w:bCs/>
                <w:color w:val="000000"/>
              </w:rPr>
              <w:t>”</w:t>
            </w:r>
            <w:r w:rsidR="006C7192">
              <w:rPr>
                <w:rFonts w:eastAsia="Arial"/>
                <w:b/>
                <w:bCs/>
                <w:color w:val="000000"/>
              </w:rPr>
              <w:t xml:space="preserve">. </w:t>
            </w:r>
            <w:r w:rsidR="00B93816" w:rsidRPr="00BB01F1">
              <w:t xml:space="preserve">who, acting jointly, shall be referred to as </w:t>
            </w:r>
            <w:r w:rsidR="00B93816" w:rsidRPr="0D7E3E5D">
              <w:rPr>
                <w:b/>
                <w:bCs/>
              </w:rPr>
              <w:t>“</w:t>
            </w:r>
            <w:r w:rsidR="00096A1A" w:rsidRPr="0D7E3E5D">
              <w:rPr>
                <w:b/>
                <w:bCs/>
              </w:rPr>
              <w:t>THE PARTIES</w:t>
            </w:r>
            <w:r w:rsidR="00B93816" w:rsidRPr="0D7E3E5D">
              <w:rPr>
                <w:b/>
                <w:bCs/>
              </w:rPr>
              <w:t xml:space="preserve">”, </w:t>
            </w:r>
            <w:r w:rsidR="00B93816" w:rsidRPr="00BB01F1">
              <w:t xml:space="preserve">which are subject to the following </w:t>
            </w:r>
            <w:r w:rsidR="00B93816" w:rsidRPr="0D7E3E5D">
              <w:rPr>
                <w:b/>
                <w:bCs/>
              </w:rPr>
              <w:t>recitals, statements and clauses:</w:t>
            </w:r>
          </w:p>
          <w:p w14:paraId="6EB890DD" w14:textId="4DE5A06D" w:rsidR="007F3DB8" w:rsidRPr="00876E09" w:rsidRDefault="007F3DB8" w:rsidP="004A49A9">
            <w:pPr>
              <w:jc w:val="both"/>
            </w:pPr>
            <w:r w:rsidRPr="007F3DB8">
              <w:t>UNDER THE FOLLOWING STATEMENTS, DEFINITIONS AND CLAUSES:</w:t>
            </w:r>
          </w:p>
        </w:tc>
        <w:tc>
          <w:tcPr>
            <w:tcW w:w="2458" w:type="pct"/>
            <w:gridSpan w:val="2"/>
          </w:tcPr>
          <w:p w14:paraId="340351EF" w14:textId="2097C2C4" w:rsidR="00452905" w:rsidRDefault="00F67E9F" w:rsidP="00452905">
            <w:pPr>
              <w:jc w:val="both"/>
              <w:rPr>
                <w:b/>
                <w:bCs/>
                <w:lang w:val="es-MX"/>
              </w:rPr>
            </w:pPr>
            <w:r w:rsidRPr="001D5464">
              <w:tab/>
            </w:r>
            <w:r w:rsidR="00876E09" w:rsidRPr="00876E09">
              <w:rPr>
                <w:lang w:val="es-ES"/>
              </w:rPr>
              <w:t xml:space="preserve">Primer Convenio Modificatorio al Convenio de Concertación Número </w:t>
            </w:r>
            <w:r w:rsidR="00452905" w:rsidRPr="00876E09">
              <w:rPr>
                <w:lang w:val="es-ES"/>
              </w:rPr>
              <w:t xml:space="preserve">INCMN/301/8/PI/037/2021, </w:t>
            </w:r>
            <w:r w:rsidR="00876E09" w:rsidRPr="00876E09">
              <w:rPr>
                <w:lang w:val="es-ES"/>
              </w:rPr>
              <w:t>en adelante</w:t>
            </w:r>
            <w:r w:rsidR="00452905" w:rsidRPr="00876E09">
              <w:rPr>
                <w:lang w:val="es-ES"/>
              </w:rPr>
              <w:t xml:space="preserve"> “</w:t>
            </w:r>
            <w:r w:rsidR="00876E09" w:rsidRPr="00876E09">
              <w:rPr>
                <w:lang w:val="es-ES"/>
              </w:rPr>
              <w:t>El Convenio Principal</w:t>
            </w:r>
            <w:r w:rsidR="00452905" w:rsidRPr="00876E09">
              <w:rPr>
                <w:lang w:val="es-ES"/>
              </w:rPr>
              <w:t xml:space="preserve">” que se </w:t>
            </w:r>
            <w:r w:rsidRPr="00876E09">
              <w:rPr>
                <w:lang w:val="es-ES"/>
              </w:rPr>
              <w:t xml:space="preserve">celebrada el día </w:t>
            </w:r>
            <w:r w:rsidR="00452905" w:rsidRPr="00876E09">
              <w:rPr>
                <w:lang w:val="es-ES"/>
              </w:rPr>
              <w:t>29</w:t>
            </w:r>
            <w:r w:rsidRPr="00876E09">
              <w:rPr>
                <w:lang w:val="es-ES"/>
              </w:rPr>
              <w:t xml:space="preserve"> de </w:t>
            </w:r>
            <w:r w:rsidR="00452905" w:rsidRPr="00876E09">
              <w:rPr>
                <w:lang w:val="es-ES"/>
              </w:rPr>
              <w:t>septiembre</w:t>
            </w:r>
            <w:r w:rsidRPr="00876E09">
              <w:rPr>
                <w:lang w:val="es-ES"/>
              </w:rPr>
              <w:t>, 20</w:t>
            </w:r>
            <w:r w:rsidR="00712014" w:rsidRPr="00876E09">
              <w:rPr>
                <w:lang w:val="es-ES"/>
              </w:rPr>
              <w:t>21</w:t>
            </w:r>
            <w:r w:rsidRPr="00876E09">
              <w:rPr>
                <w:lang w:val="es-ES"/>
              </w:rPr>
              <w:t xml:space="preserve"> entre </w:t>
            </w:r>
            <w:r w:rsidR="004A4E36" w:rsidRPr="00876E09">
              <w:rPr>
                <w:lang w:val="es-ES"/>
              </w:rPr>
              <w:t xml:space="preserve">F.Hoffman LaRoche Ltd. </w:t>
            </w:r>
            <w:r w:rsidR="00452905" w:rsidRPr="00876E09">
              <w:rPr>
                <w:color w:val="000000"/>
                <w:lang w:val="es-ES"/>
              </w:rPr>
              <w:t xml:space="preserve">con sede en </w:t>
            </w:r>
            <w:r w:rsidR="00452905" w:rsidRPr="00876E09">
              <w:rPr>
                <w:lang w:val="es-MX"/>
              </w:rPr>
              <w:t xml:space="preserve">Grenzacherstrasse 124, 4070 Basel, Suiza, en adelante </w:t>
            </w:r>
            <w:r w:rsidR="00452905" w:rsidRPr="00876E09">
              <w:rPr>
                <w:lang w:val="es-ES"/>
              </w:rPr>
              <w:t>(</w:t>
            </w:r>
            <w:r w:rsidR="00452905" w:rsidRPr="00EB07D6">
              <w:rPr>
                <w:lang w:val="es-ES"/>
              </w:rPr>
              <w:t xml:space="preserve">el “Patrocinador”), </w:t>
            </w:r>
            <w:r w:rsidR="00452905" w:rsidRPr="00F826F7">
              <w:rPr>
                <w:bCs/>
                <w:lang w:val="es-MX"/>
              </w:rPr>
              <w:t>representado por</w:t>
            </w:r>
            <w:r w:rsidR="00B2583A" w:rsidRPr="00F826F7">
              <w:rPr>
                <w:bCs/>
                <w:lang w:val="es-MX"/>
              </w:rPr>
              <w:t xml:space="preserve"> </w:t>
            </w:r>
            <w:r w:rsidR="00B2583A" w:rsidRPr="00EB07D6">
              <w:rPr>
                <w:lang w:val="es-ES"/>
              </w:rPr>
              <w:t>PPD Investigator Services, LLC con domicilio en 929 North Front Street, Wilmington, NC 28401, USA,</w:t>
            </w:r>
            <w:r w:rsidR="00452905" w:rsidRPr="00EB07D6">
              <w:rPr>
                <w:bCs/>
                <w:lang w:val="es-MX"/>
              </w:rPr>
              <w:t xml:space="preserve"> quien realiza actividades a través de su entidad afiliada local PPD </w:t>
            </w:r>
            <w:r w:rsidR="00B2583A" w:rsidRPr="00EB07D6">
              <w:rPr>
                <w:bCs/>
                <w:lang w:val="es-MX"/>
              </w:rPr>
              <w:t xml:space="preserve">México </w:t>
            </w:r>
            <w:r w:rsidR="00452905" w:rsidRPr="00EB07D6">
              <w:rPr>
                <w:bCs/>
                <w:lang w:val="es-MX"/>
              </w:rPr>
              <w:t xml:space="preserve">S.A. DE C.V. representado por el C. </w:t>
            </w:r>
            <w:r w:rsidR="00452905" w:rsidRPr="00EB07D6">
              <w:rPr>
                <w:b/>
                <w:bCs/>
                <w:lang w:val="es-MX"/>
              </w:rPr>
              <w:t>JOSE LUIS VIRAMONTES MADRID</w:t>
            </w:r>
            <w:r w:rsidR="00452905" w:rsidRPr="00EB07D6">
              <w:rPr>
                <w:bCs/>
                <w:lang w:val="es-MX"/>
              </w:rPr>
              <w:t xml:space="preserve"> en su calidad de apoderado legal, ésta última identificada como “</w:t>
            </w:r>
            <w:r w:rsidR="00452905" w:rsidRPr="00EB07D6">
              <w:rPr>
                <w:b/>
                <w:bCs/>
                <w:lang w:val="es-MX"/>
              </w:rPr>
              <w:t>la CRO”</w:t>
            </w:r>
            <w:r w:rsidR="00B2583A" w:rsidRPr="00EB07D6">
              <w:rPr>
                <w:b/>
                <w:bCs/>
                <w:lang w:val="es-MX"/>
              </w:rPr>
              <w:t>, finalmente, con la intervención del DR. JOSÉ SIFUENTES OSORNIO ADSCRITO A LA DIRECCIÓN DE MEDICINA de “EL INSTITUTO”, en su calidad de investigador principal en adelante “EL INVESTIGADOR”. En lo individual “La Parte”, en lo individual “La Parte”, en conjunto “Las Partes”.</w:t>
            </w:r>
          </w:p>
          <w:p w14:paraId="39E75B67" w14:textId="77777777" w:rsidR="00141BDB" w:rsidRPr="00876E09" w:rsidRDefault="00141BDB" w:rsidP="00452905">
            <w:pPr>
              <w:jc w:val="both"/>
              <w:rPr>
                <w:lang w:val="es-ES"/>
              </w:rPr>
            </w:pPr>
          </w:p>
          <w:p w14:paraId="1DA3CEB5" w14:textId="6F20E302" w:rsidR="00B2583A" w:rsidRPr="00450125" w:rsidRDefault="00B2583A" w:rsidP="00B2583A">
            <w:pPr>
              <w:jc w:val="both"/>
              <w:rPr>
                <w:lang w:val="es-MX"/>
              </w:rPr>
            </w:pPr>
            <w:r w:rsidRPr="00450125">
              <w:rPr>
                <w:lang w:val="es-MX"/>
              </w:rPr>
              <w:t xml:space="preserve">AL TENOR DE LOS SIGUIENTES </w:t>
            </w:r>
            <w:r w:rsidRPr="00450125">
              <w:rPr>
                <w:bCs/>
                <w:lang w:val="es-MX"/>
              </w:rPr>
              <w:t>MANIFESTACIONES, DEFINICIONES Y CLÁUSULAS:</w:t>
            </w:r>
          </w:p>
          <w:p w14:paraId="399A668C" w14:textId="1DBF8259" w:rsidR="00B2583A" w:rsidRPr="00876E09" w:rsidRDefault="00B2583A" w:rsidP="00452905">
            <w:pPr>
              <w:jc w:val="both"/>
              <w:rPr>
                <w:lang w:val="es-ES"/>
              </w:rPr>
            </w:pPr>
          </w:p>
        </w:tc>
      </w:tr>
      <w:tr w:rsidR="00B2583A" w:rsidRPr="00876E09" w14:paraId="62E3A86A" w14:textId="77777777" w:rsidTr="0D7E3E5D">
        <w:tc>
          <w:tcPr>
            <w:tcW w:w="2542" w:type="pct"/>
          </w:tcPr>
          <w:p w14:paraId="5221DDE6" w14:textId="10D75B86" w:rsidR="00B2583A" w:rsidRPr="00876E09" w:rsidRDefault="00B2583A" w:rsidP="00B2583A">
            <w:pPr>
              <w:jc w:val="both"/>
              <w:rPr>
                <w:lang w:val="es-ES"/>
              </w:rPr>
            </w:pPr>
            <w:r w:rsidRPr="00876E09">
              <w:rPr>
                <w:b/>
              </w:rPr>
              <w:t>WITNESSETH</w:t>
            </w:r>
          </w:p>
        </w:tc>
        <w:tc>
          <w:tcPr>
            <w:tcW w:w="2458" w:type="pct"/>
            <w:gridSpan w:val="2"/>
          </w:tcPr>
          <w:p w14:paraId="784AA688" w14:textId="30DEF0A2" w:rsidR="00B2583A" w:rsidRPr="00876E09" w:rsidRDefault="00B2583A" w:rsidP="00B2583A">
            <w:pPr>
              <w:jc w:val="both"/>
            </w:pPr>
            <w:r w:rsidRPr="00876E09">
              <w:rPr>
                <w:b/>
              </w:rPr>
              <w:t>MANIFESTACIONES</w:t>
            </w:r>
          </w:p>
        </w:tc>
      </w:tr>
      <w:tr w:rsidR="00B2583A" w:rsidRPr="00450125" w14:paraId="776BD8C6" w14:textId="77777777" w:rsidTr="0D7E3E5D">
        <w:tc>
          <w:tcPr>
            <w:tcW w:w="2542" w:type="pct"/>
          </w:tcPr>
          <w:p w14:paraId="4B0B0A2E" w14:textId="79733237" w:rsidR="00B2583A" w:rsidRPr="00BB01F1" w:rsidRDefault="00B26072" w:rsidP="00BB01F1">
            <w:pPr>
              <w:pStyle w:val="Prrafodelista"/>
              <w:numPr>
                <w:ilvl w:val="0"/>
                <w:numId w:val="15"/>
              </w:numPr>
              <w:tabs>
                <w:tab w:val="center" w:pos="4680"/>
                <w:tab w:val="left" w:pos="5562"/>
                <w:tab w:val="right" w:pos="9360"/>
              </w:tabs>
              <w:ind w:right="204"/>
              <w:jc w:val="both"/>
              <w:rPr>
                <w:b/>
              </w:rPr>
            </w:pPr>
            <w:r w:rsidRPr="00BB01F1">
              <w:rPr>
                <w:b/>
              </w:rPr>
              <w:t>“THE PARTIES”</w:t>
            </w:r>
            <w:r w:rsidRPr="00FF55E5">
              <w:t xml:space="preserve"> </w:t>
            </w:r>
            <w:r w:rsidRPr="00D70932">
              <w:t xml:space="preserve">executed the </w:t>
            </w:r>
            <w:r w:rsidR="00CB33B2" w:rsidRPr="00BB01F1">
              <w:rPr>
                <w:b/>
                <w:bCs/>
              </w:rPr>
              <w:t>“</w:t>
            </w:r>
            <w:r w:rsidR="007E17D9">
              <w:rPr>
                <w:b/>
                <w:bCs/>
              </w:rPr>
              <w:t>MAIN</w:t>
            </w:r>
            <w:r w:rsidR="00A96F78" w:rsidRPr="00F87097">
              <w:rPr>
                <w:b/>
                <w:bCs/>
              </w:rPr>
              <w:t xml:space="preserve"> AGREEMENT</w:t>
            </w:r>
            <w:r w:rsidR="00CB33B2" w:rsidRPr="00BB01F1">
              <w:rPr>
                <w:b/>
                <w:bCs/>
              </w:rPr>
              <w:t>”</w:t>
            </w:r>
            <w:r w:rsidR="00432FE2" w:rsidRPr="00BB01F1">
              <w:rPr>
                <w:b/>
                <w:bCs/>
              </w:rPr>
              <w:t xml:space="preserve"> </w:t>
            </w:r>
            <w:r w:rsidRPr="00D70932">
              <w:t xml:space="preserve">whose object is </w:t>
            </w:r>
            <w:r w:rsidRPr="00A96F78">
              <w:t>the conduct of the clinical research study (Protocol) entitled</w:t>
            </w:r>
            <w:r w:rsidRPr="00F87097">
              <w:t xml:space="preserve"> </w:t>
            </w:r>
            <w:r w:rsidRPr="00BB01F1">
              <w:rPr>
                <w:rFonts w:eastAsia="Arial"/>
                <w:b/>
                <w:bCs/>
              </w:rPr>
              <w:t>“</w:t>
            </w:r>
            <w:r w:rsidR="00FF55E5" w:rsidRPr="00BB01F1">
              <w:rPr>
                <w:rFonts w:eastAsia="Arial"/>
                <w:b/>
                <w:bCs/>
              </w:rPr>
              <w:t>A MULTICENTER, PHASE III RANDOMIZED, DOUBLE-BLIND, PLACEBO-</w:t>
            </w:r>
            <w:r w:rsidR="00FF55E5" w:rsidRPr="00BB01F1">
              <w:rPr>
                <w:rFonts w:eastAsia="Arial"/>
                <w:b/>
                <w:bCs/>
              </w:rPr>
              <w:lastRenderedPageBreak/>
              <w:t>CONTROLLED, OUTPATIENT STUDY TO EVALUATE THE EFFICACY, SAFETY, AND ANTIVIRAL ACTIVITY OF RO7496998 (AT-527) IN PATIENTS WITH MILD OR MODERATE COVID-19</w:t>
            </w:r>
            <w:r w:rsidRPr="00BB01F1">
              <w:rPr>
                <w:rFonts w:eastAsia="Arial"/>
                <w:b/>
                <w:bCs/>
              </w:rPr>
              <w:t>”</w:t>
            </w:r>
            <w:r w:rsidRPr="00D70932">
              <w:t xml:space="preserve"> </w:t>
            </w:r>
            <w:r w:rsidR="00070294" w:rsidRPr="00BB01F1">
              <w:rPr>
                <w:rFonts w:eastAsia="Arial"/>
                <w:color w:val="000000"/>
              </w:rPr>
              <w:t xml:space="preserve">with protocol number </w:t>
            </w:r>
            <w:r w:rsidR="00070294" w:rsidRPr="00BB01F1">
              <w:rPr>
                <w:rFonts w:eastAsia="Arial"/>
                <w:b/>
                <w:bCs/>
                <w:color w:val="000000"/>
              </w:rPr>
              <w:t>CV43043</w:t>
            </w:r>
            <w:r w:rsidR="00070294" w:rsidRPr="00BB01F1">
              <w:rPr>
                <w:rFonts w:eastAsia="Arial"/>
                <w:color w:val="000000"/>
              </w:rPr>
              <w:t xml:space="preserve"> and </w:t>
            </w:r>
            <w:r w:rsidR="00070294" w:rsidRPr="00BB01F1">
              <w:rPr>
                <w:rFonts w:eastAsia="Arial"/>
                <w:b/>
                <w:bCs/>
                <w:color w:val="000000"/>
              </w:rPr>
              <w:t>Reference 3409</w:t>
            </w:r>
            <w:r w:rsidRPr="00BB01F1">
              <w:rPr>
                <w:b/>
              </w:rPr>
              <w:t>,</w:t>
            </w:r>
            <w:r w:rsidRPr="00D70932">
              <w:t xml:space="preserve"> which is carried out under the supervision of </w:t>
            </w:r>
            <w:r w:rsidR="00617E87" w:rsidRPr="00A96F78">
              <w:t xml:space="preserve"> Dr. Jo</w:t>
            </w:r>
            <w:r w:rsidR="00617E87" w:rsidRPr="00F87097">
              <w:t xml:space="preserve">sé Sifuentes Osornio, </w:t>
            </w:r>
            <w:r w:rsidRPr="00BB01F1">
              <w:rPr>
                <w:b/>
              </w:rPr>
              <w:t>“THE PRINCIPAL INVESTIGATOR”</w:t>
            </w:r>
            <w:r w:rsidR="00617E87" w:rsidRPr="00D70932">
              <w:rPr>
                <w:b/>
              </w:rPr>
              <w:t xml:space="preserve">, </w:t>
            </w:r>
            <w:r w:rsidR="004B50B1" w:rsidRPr="00A96F78">
              <w:rPr>
                <w:b/>
              </w:rPr>
              <w:t>a</w:t>
            </w:r>
            <w:r w:rsidR="004B50B1" w:rsidRPr="00F87097">
              <w:rPr>
                <w:b/>
              </w:rPr>
              <w:t xml:space="preserve">ffiliated to </w:t>
            </w:r>
            <w:r w:rsidR="00DE71B9" w:rsidRPr="00F87097">
              <w:rPr>
                <w:b/>
              </w:rPr>
              <w:t>“</w:t>
            </w:r>
            <w:r w:rsidR="00DE71B9" w:rsidRPr="00405185">
              <w:rPr>
                <w:b/>
              </w:rPr>
              <w:t>THE INSTITUTE</w:t>
            </w:r>
            <w:r w:rsidR="00DE71B9" w:rsidRPr="00492DED">
              <w:rPr>
                <w:b/>
              </w:rPr>
              <w:t>”</w:t>
            </w:r>
            <w:r w:rsidR="00B63F68" w:rsidRPr="002B4399">
              <w:rPr>
                <w:b/>
              </w:rPr>
              <w:t xml:space="preserve"> (her</w:t>
            </w:r>
            <w:r w:rsidR="00200F32" w:rsidRPr="002B4399">
              <w:rPr>
                <w:b/>
              </w:rPr>
              <w:t xml:space="preserve">ein after </w:t>
            </w:r>
            <w:r w:rsidR="00200F32" w:rsidRPr="0078330F">
              <w:rPr>
                <w:b/>
              </w:rPr>
              <w:t xml:space="preserve"> th</w:t>
            </w:r>
            <w:r w:rsidR="00200F32" w:rsidRPr="00082E4D">
              <w:rPr>
                <w:b/>
              </w:rPr>
              <w:t xml:space="preserve">e </w:t>
            </w:r>
            <w:r w:rsidR="00200F32" w:rsidRPr="000A6B50">
              <w:rPr>
                <w:b/>
              </w:rPr>
              <w:t>“</w:t>
            </w:r>
            <w:r w:rsidR="009F4E9B">
              <w:rPr>
                <w:b/>
              </w:rPr>
              <w:t>MAIN</w:t>
            </w:r>
            <w:r w:rsidR="00D70932" w:rsidRPr="00280E92">
              <w:rPr>
                <w:b/>
              </w:rPr>
              <w:t xml:space="preserve"> AGREEMENT”).</w:t>
            </w:r>
          </w:p>
          <w:p w14:paraId="650DE012" w14:textId="2E31E42B" w:rsidR="002C4038" w:rsidRPr="00BB01F1" w:rsidRDefault="002C4038" w:rsidP="00BB01F1">
            <w:pPr>
              <w:tabs>
                <w:tab w:val="center" w:pos="4680"/>
                <w:tab w:val="left" w:pos="5562"/>
                <w:tab w:val="right" w:pos="9360"/>
              </w:tabs>
              <w:ind w:right="204"/>
              <w:jc w:val="both"/>
            </w:pPr>
          </w:p>
        </w:tc>
        <w:tc>
          <w:tcPr>
            <w:tcW w:w="2458" w:type="pct"/>
            <w:gridSpan w:val="2"/>
          </w:tcPr>
          <w:p w14:paraId="3E3535A0" w14:textId="77777777" w:rsidR="00B2583A" w:rsidRPr="005141E2" w:rsidRDefault="00B2583A" w:rsidP="00B2583A">
            <w:pPr>
              <w:pStyle w:val="Prrafodelista"/>
              <w:widowControl w:val="0"/>
              <w:numPr>
                <w:ilvl w:val="0"/>
                <w:numId w:val="13"/>
              </w:numPr>
              <w:tabs>
                <w:tab w:val="left" w:pos="993"/>
                <w:tab w:val="left" w:pos="1440"/>
                <w:tab w:val="left" w:pos="2160"/>
                <w:tab w:val="left" w:pos="2880"/>
                <w:tab w:val="left" w:pos="5040"/>
              </w:tabs>
              <w:autoSpaceDE/>
              <w:autoSpaceDN/>
              <w:ind w:left="567" w:hanging="567"/>
              <w:jc w:val="both"/>
              <w:rPr>
                <w:b/>
                <w:lang w:val="es-MX" w:eastAsia="zh-CN"/>
              </w:rPr>
            </w:pPr>
            <w:r w:rsidRPr="005141E2">
              <w:rPr>
                <w:lang w:val="es-MX" w:eastAsia="zh-CN"/>
              </w:rPr>
              <w:lastRenderedPageBreak/>
              <w:t xml:space="preserve">El 31 de agosto de 2021, </w:t>
            </w:r>
            <w:r w:rsidRPr="005141E2">
              <w:rPr>
                <w:b/>
                <w:lang w:val="es-MX" w:eastAsia="zh-CN"/>
              </w:rPr>
              <w:t>“LAS PARTES”</w:t>
            </w:r>
            <w:r w:rsidRPr="005141E2">
              <w:rPr>
                <w:lang w:val="es-MX" w:eastAsia="zh-CN"/>
              </w:rPr>
              <w:t xml:space="preserve"> formalizaron </w:t>
            </w:r>
            <w:r w:rsidRPr="005141E2">
              <w:rPr>
                <w:b/>
                <w:lang w:val="es-MX" w:eastAsia="zh-CN"/>
              </w:rPr>
              <w:t>“EL CONVENIO PRINCIPAL”</w:t>
            </w:r>
            <w:r w:rsidRPr="005141E2">
              <w:rPr>
                <w:lang w:val="es-MX" w:eastAsia="zh-CN"/>
              </w:rPr>
              <w:t xml:space="preserve">, con el objeto de llevar a cabo el estudio de investigación clínica (Protocolo) titulado </w:t>
            </w:r>
            <w:r w:rsidRPr="005141E2">
              <w:rPr>
                <w:rFonts w:eastAsia="Tw Cen MT Condensed Extra Bold"/>
                <w:b/>
                <w:bCs/>
                <w:lang w:val="es-ES_tradnl" w:eastAsia="es-ES"/>
              </w:rPr>
              <w:t xml:space="preserve">“ESTUDIO MULTICÉNTRICO, DE FASE </w:t>
            </w:r>
            <w:r w:rsidRPr="005141E2">
              <w:rPr>
                <w:rFonts w:eastAsia="Tw Cen MT Condensed Extra Bold"/>
                <w:b/>
                <w:bCs/>
                <w:lang w:val="es-ES_tradnl" w:eastAsia="es-ES"/>
              </w:rPr>
              <w:lastRenderedPageBreak/>
              <w:t>III, ALEATORIZADO, DOBLE CIEGO, CONTROLADO CON PLACEBO, DE PACIENTES AMBULATORIOS PARA EVALUAR LA EFICACIA, SEGURIDAD Y ACTIVIDAD ANTIVIRAL DE RO7496998 (AT 527) EN PACIENTES CON COVID-19 LEVE O MODERADA”</w:t>
            </w:r>
            <w:r w:rsidRPr="005141E2">
              <w:rPr>
                <w:lang w:val="es-MX"/>
              </w:rPr>
              <w:t>, con número de protocolo</w:t>
            </w:r>
            <w:r w:rsidRPr="005141E2">
              <w:rPr>
                <w:b/>
                <w:lang w:val="es-MX"/>
              </w:rPr>
              <w:t xml:space="preserve"> CV43043</w:t>
            </w:r>
            <w:r w:rsidRPr="005141E2">
              <w:rPr>
                <w:lang w:val="es-MX"/>
              </w:rPr>
              <w:t xml:space="preserve"> y </w:t>
            </w:r>
            <w:r w:rsidRPr="005141E2">
              <w:rPr>
                <w:b/>
                <w:bCs/>
                <w:lang w:val="es-MX"/>
              </w:rPr>
              <w:t>Ref. 3409</w:t>
            </w:r>
            <w:r w:rsidRPr="005141E2">
              <w:rPr>
                <w:lang w:val="es-MX"/>
              </w:rPr>
              <w:t xml:space="preserve">, </w:t>
            </w:r>
            <w:r w:rsidRPr="005141E2">
              <w:rPr>
                <w:lang w:val="es-MX" w:eastAsia="zh-CN"/>
              </w:rPr>
              <w:t xml:space="preserve">que se lleva a cabo bajo la dirección de la </w:t>
            </w:r>
            <w:r w:rsidRPr="005141E2">
              <w:rPr>
                <w:bCs/>
                <w:lang w:val="es-MX"/>
              </w:rPr>
              <w:t>Dr</w:t>
            </w:r>
            <w:r w:rsidRPr="005141E2">
              <w:rPr>
                <w:lang w:val="es-MX"/>
              </w:rPr>
              <w:t>. José Sifuentes Osornio</w:t>
            </w:r>
            <w:r w:rsidRPr="005141E2">
              <w:rPr>
                <w:lang w:val="es-MX" w:eastAsia="zh-CN"/>
              </w:rPr>
              <w:t xml:space="preserve">, </w:t>
            </w:r>
            <w:r w:rsidRPr="005141E2">
              <w:rPr>
                <w:b/>
                <w:lang w:val="es-MX" w:eastAsia="zh-CN"/>
              </w:rPr>
              <w:t>“INVESTIGADOR PRINCIPAL”</w:t>
            </w:r>
            <w:r w:rsidRPr="005141E2">
              <w:rPr>
                <w:lang w:val="es-MX" w:eastAsia="zh-CN"/>
              </w:rPr>
              <w:t xml:space="preserve"> adscrito a </w:t>
            </w:r>
            <w:r w:rsidRPr="005141E2">
              <w:rPr>
                <w:b/>
                <w:lang w:val="es-MX" w:eastAsia="zh-CN"/>
              </w:rPr>
              <w:t xml:space="preserve">“EL INSTITUTO” </w:t>
            </w:r>
            <w:r w:rsidRPr="005141E2">
              <w:rPr>
                <w:bCs/>
                <w:lang w:val="es-MX" w:eastAsia="zh-CN"/>
              </w:rPr>
              <w:t xml:space="preserve">(en lo sucesivo, el </w:t>
            </w:r>
            <w:r w:rsidRPr="005141E2">
              <w:rPr>
                <w:b/>
                <w:bCs/>
                <w:lang w:val="es-MX" w:eastAsia="zh-CN"/>
              </w:rPr>
              <w:t>“</w:t>
            </w:r>
            <w:r w:rsidRPr="005141E2">
              <w:rPr>
                <w:b/>
                <w:bCs/>
                <w:lang w:val="es-ES_tradnl" w:eastAsia="es-ES"/>
              </w:rPr>
              <w:t>CONVENIO PRINCIPAL</w:t>
            </w:r>
            <w:r w:rsidRPr="005141E2">
              <w:rPr>
                <w:b/>
                <w:lang w:val="es-ES_tradnl" w:eastAsia="es-ES"/>
              </w:rPr>
              <w:t>”</w:t>
            </w:r>
            <w:r w:rsidRPr="005141E2">
              <w:rPr>
                <w:bCs/>
                <w:lang w:val="es-ES_tradnl" w:eastAsia="es-ES"/>
              </w:rPr>
              <w:t>)</w:t>
            </w:r>
            <w:r w:rsidRPr="005141E2">
              <w:rPr>
                <w:bCs/>
                <w:lang w:val="es-MX" w:eastAsia="zh-CN"/>
              </w:rPr>
              <w:t>.</w:t>
            </w:r>
          </w:p>
          <w:p w14:paraId="6059FDD6" w14:textId="77777777" w:rsidR="00B2583A" w:rsidRPr="00450125" w:rsidRDefault="00B2583A" w:rsidP="00B2583A">
            <w:pPr>
              <w:jc w:val="both"/>
              <w:rPr>
                <w:lang w:val="es-MX"/>
              </w:rPr>
            </w:pPr>
          </w:p>
        </w:tc>
      </w:tr>
      <w:tr w:rsidR="00B2583A" w:rsidRPr="00450125" w14:paraId="39D0DC01" w14:textId="77777777" w:rsidTr="0D7E3E5D">
        <w:tc>
          <w:tcPr>
            <w:tcW w:w="2542" w:type="pct"/>
          </w:tcPr>
          <w:p w14:paraId="54E315AE" w14:textId="7040F126" w:rsidR="00B2583A" w:rsidRPr="00BB01F1" w:rsidRDefault="00A53DB4" w:rsidP="00BB01F1">
            <w:pPr>
              <w:pStyle w:val="Prrafodelista"/>
              <w:numPr>
                <w:ilvl w:val="0"/>
                <w:numId w:val="13"/>
              </w:numPr>
              <w:jc w:val="both"/>
            </w:pPr>
            <w:r w:rsidRPr="00BB01F1">
              <w:lastRenderedPageBreak/>
              <w:t xml:space="preserve">Pursuant </w:t>
            </w:r>
            <w:r w:rsidR="00A96F78" w:rsidRPr="00BB01F1">
              <w:t>to the Fourth Clau</w:t>
            </w:r>
            <w:r w:rsidR="00A96F78">
              <w:t>se the “</w:t>
            </w:r>
            <w:r w:rsidR="00C26A93">
              <w:rPr>
                <w:b/>
                <w:bCs/>
              </w:rPr>
              <w:t>MAIN</w:t>
            </w:r>
            <w:r w:rsidR="00A96F78" w:rsidRPr="00BB01F1">
              <w:rPr>
                <w:b/>
                <w:bCs/>
              </w:rPr>
              <w:t xml:space="preserve"> AGREEMENT</w:t>
            </w:r>
            <w:r w:rsidR="00A96F78">
              <w:t>”</w:t>
            </w:r>
            <w:r w:rsidR="00930CC9">
              <w:t xml:space="preserve">, </w:t>
            </w:r>
            <w:r w:rsidR="00147EC2">
              <w:t>it remains</w:t>
            </w:r>
            <w:r w:rsidR="00CA7D9A">
              <w:t xml:space="preserve"> </w:t>
            </w:r>
            <w:r w:rsidR="00930CC9">
              <w:t xml:space="preserve"> current, since it was agreed </w:t>
            </w:r>
            <w:r w:rsidR="00F357DE">
              <w:t>to 05 (five) years</w:t>
            </w:r>
            <w:r w:rsidR="00BF48A5">
              <w:t xml:space="preserve"> </w:t>
            </w:r>
            <w:r w:rsidR="006342F4" w:rsidRPr="00BB01F1">
              <w:t>as of the signature date</w:t>
            </w:r>
            <w:r w:rsidR="006342F4">
              <w:t>.</w:t>
            </w:r>
          </w:p>
        </w:tc>
        <w:tc>
          <w:tcPr>
            <w:tcW w:w="2458" w:type="pct"/>
            <w:gridSpan w:val="2"/>
          </w:tcPr>
          <w:p w14:paraId="020DB87E" w14:textId="32E045E4" w:rsidR="008A0C7E" w:rsidRPr="00F826F7" w:rsidRDefault="008A0C7E" w:rsidP="00141BDB">
            <w:pPr>
              <w:widowControl w:val="0"/>
              <w:tabs>
                <w:tab w:val="left" w:pos="567"/>
                <w:tab w:val="left" w:pos="2160"/>
                <w:tab w:val="left" w:pos="2880"/>
                <w:tab w:val="left" w:pos="5040"/>
              </w:tabs>
              <w:autoSpaceDE/>
              <w:autoSpaceDN/>
              <w:ind w:left="511" w:hanging="142"/>
              <w:jc w:val="both"/>
              <w:rPr>
                <w:lang w:val="es-MX" w:eastAsia="zh-CN"/>
              </w:rPr>
            </w:pPr>
            <w:r w:rsidRPr="0056395D">
              <w:rPr>
                <w:b/>
                <w:lang w:val="es-MX" w:eastAsia="zh-CN"/>
              </w:rPr>
              <w:t>2.</w:t>
            </w:r>
            <w:r w:rsidRPr="00F826F7">
              <w:rPr>
                <w:lang w:val="es-MX" w:eastAsia="zh-CN"/>
              </w:rPr>
              <w:t xml:space="preserve"> </w:t>
            </w:r>
            <w:r w:rsidR="00B2583A" w:rsidRPr="00F826F7">
              <w:rPr>
                <w:lang w:val="es-MX" w:eastAsia="zh-CN"/>
              </w:rPr>
              <w:t xml:space="preserve">De conformidad con la Cláusula Cuarta de </w:t>
            </w:r>
            <w:r w:rsidR="00B2583A" w:rsidRPr="00F826F7">
              <w:rPr>
                <w:b/>
                <w:lang w:val="es-MX" w:eastAsia="zh-CN"/>
              </w:rPr>
              <w:t xml:space="preserve">“EL CONVENIO PRINCIPAL”, </w:t>
            </w:r>
            <w:r w:rsidR="00B2583A" w:rsidRPr="00F826F7">
              <w:rPr>
                <w:lang w:val="es-MX" w:eastAsia="zh-CN"/>
              </w:rPr>
              <w:t xml:space="preserve">éste se encuentra vigente, pues se pactó a </w:t>
            </w:r>
            <w:r w:rsidR="00B2583A" w:rsidRPr="00F826F7">
              <w:rPr>
                <w:b/>
                <w:lang w:val="es-MX" w:eastAsia="zh-CN"/>
              </w:rPr>
              <w:t>05 (CINCO)</w:t>
            </w:r>
            <w:r w:rsidR="00B2583A" w:rsidRPr="00F826F7">
              <w:rPr>
                <w:lang w:val="es-MX" w:eastAsia="zh-CN"/>
              </w:rPr>
              <w:t xml:space="preserve"> años contados a partir de la fecha de su firma.</w:t>
            </w:r>
          </w:p>
          <w:p w14:paraId="60E602A2" w14:textId="77777777" w:rsidR="008A0C7E" w:rsidRPr="00F826F7" w:rsidRDefault="008A0C7E" w:rsidP="00BB01F1">
            <w:pPr>
              <w:widowControl w:val="0"/>
              <w:tabs>
                <w:tab w:val="left" w:pos="567"/>
                <w:tab w:val="left" w:pos="2160"/>
                <w:tab w:val="left" w:pos="2880"/>
                <w:tab w:val="left" w:pos="5040"/>
              </w:tabs>
              <w:autoSpaceDE/>
              <w:autoSpaceDN/>
              <w:jc w:val="both"/>
              <w:rPr>
                <w:lang w:val="es-MX" w:eastAsia="zh-CN"/>
              </w:rPr>
            </w:pPr>
          </w:p>
          <w:p w14:paraId="2B261318" w14:textId="77777777" w:rsidR="00F84416" w:rsidRPr="00F826F7" w:rsidRDefault="00F84416" w:rsidP="00F84416">
            <w:pPr>
              <w:pStyle w:val="Prrafodelista"/>
              <w:widowControl w:val="0"/>
              <w:tabs>
                <w:tab w:val="left" w:pos="567"/>
                <w:tab w:val="left" w:pos="2160"/>
                <w:tab w:val="left" w:pos="2880"/>
                <w:tab w:val="left" w:pos="5040"/>
              </w:tabs>
              <w:autoSpaceDE/>
              <w:autoSpaceDN/>
              <w:ind w:left="567"/>
              <w:jc w:val="both"/>
              <w:rPr>
                <w:lang w:val="es-MX" w:eastAsia="zh-CN"/>
              </w:rPr>
            </w:pPr>
          </w:p>
          <w:p w14:paraId="26C39FA9" w14:textId="77777777" w:rsidR="00B2583A" w:rsidRPr="00F826F7" w:rsidRDefault="00B2583A" w:rsidP="00B2583A">
            <w:pPr>
              <w:jc w:val="both"/>
              <w:rPr>
                <w:lang w:val="es-MX"/>
              </w:rPr>
            </w:pPr>
          </w:p>
        </w:tc>
      </w:tr>
      <w:tr w:rsidR="00F84416" w:rsidRPr="00450125" w14:paraId="2D52B5D7" w14:textId="77777777" w:rsidTr="0D7E3E5D">
        <w:tc>
          <w:tcPr>
            <w:tcW w:w="2542" w:type="pct"/>
          </w:tcPr>
          <w:p w14:paraId="1FDF5022" w14:textId="43510DB9" w:rsidR="00F84416" w:rsidRPr="00BB01F1" w:rsidRDefault="001778D8" w:rsidP="00BB01F1">
            <w:pPr>
              <w:pStyle w:val="Prrafodelista"/>
              <w:numPr>
                <w:ilvl w:val="0"/>
                <w:numId w:val="13"/>
              </w:numPr>
              <w:jc w:val="both"/>
            </w:pPr>
            <w:r w:rsidRPr="00BB01F1">
              <w:t xml:space="preserve">“THE PARTIES” declare that </w:t>
            </w:r>
            <w:r w:rsidR="00F5774A" w:rsidRPr="00BB01F1">
              <w:t xml:space="preserve">with the </w:t>
            </w:r>
            <w:r w:rsidR="00F5774A">
              <w:t xml:space="preserve">exception </w:t>
            </w:r>
            <w:r w:rsidR="009D4CB0">
              <w:t>fo</w:t>
            </w:r>
            <w:r w:rsidR="0069583D">
              <w:t>r</w:t>
            </w:r>
            <w:r w:rsidR="009D4CB0">
              <w:t xml:space="preserve"> </w:t>
            </w:r>
            <w:r w:rsidR="00C97D23">
              <w:t xml:space="preserve">provisions present </w:t>
            </w:r>
            <w:r w:rsidR="00341F97">
              <w:t xml:space="preserve">in this agreement, they know and </w:t>
            </w:r>
            <w:r w:rsidR="008E5A1D">
              <w:t xml:space="preserve">ratify </w:t>
            </w:r>
            <w:r w:rsidR="00F112A2">
              <w:t>expressly</w:t>
            </w:r>
            <w:r w:rsidR="009D4CB0">
              <w:t xml:space="preserve"> </w:t>
            </w:r>
            <w:r w:rsidR="00AD7F43">
              <w:t xml:space="preserve">what </w:t>
            </w:r>
            <w:r w:rsidR="00FD4FB0">
              <w:t xml:space="preserve">has been agreed on the chapters of </w:t>
            </w:r>
            <w:r w:rsidR="001D2C13">
              <w:t xml:space="preserve">“Statements” and “Clauses” that </w:t>
            </w:r>
            <w:r w:rsidR="00F1084E">
              <w:t>form</w:t>
            </w:r>
            <w:r w:rsidR="00DF3F36">
              <w:t xml:space="preserve"> the “</w:t>
            </w:r>
            <w:r w:rsidR="00C26A93">
              <w:rPr>
                <w:b/>
                <w:bCs/>
              </w:rPr>
              <w:t>MAIN</w:t>
            </w:r>
            <w:r w:rsidR="00DF3F36" w:rsidRPr="00942A09">
              <w:rPr>
                <w:b/>
                <w:bCs/>
              </w:rPr>
              <w:t xml:space="preserve"> AGREEMENT</w:t>
            </w:r>
            <w:r w:rsidR="00DF3F36">
              <w:t>”</w:t>
            </w:r>
            <w:r w:rsidR="00C70770">
              <w:t>.</w:t>
            </w:r>
            <w:r w:rsidR="00DF3F36">
              <w:t xml:space="preserve"> </w:t>
            </w:r>
          </w:p>
        </w:tc>
        <w:tc>
          <w:tcPr>
            <w:tcW w:w="2458" w:type="pct"/>
            <w:gridSpan w:val="2"/>
          </w:tcPr>
          <w:p w14:paraId="20532382" w14:textId="77777777" w:rsidR="00F84416" w:rsidRPr="00F826F7" w:rsidRDefault="008A0C7E" w:rsidP="00141BDB">
            <w:pPr>
              <w:widowControl w:val="0"/>
              <w:tabs>
                <w:tab w:val="left" w:pos="567"/>
                <w:tab w:val="left" w:pos="2160"/>
                <w:tab w:val="left" w:pos="2880"/>
                <w:tab w:val="left" w:pos="5040"/>
              </w:tabs>
              <w:autoSpaceDE/>
              <w:autoSpaceDN/>
              <w:ind w:left="511"/>
              <w:jc w:val="both"/>
              <w:rPr>
                <w:b/>
                <w:lang w:val="es-MX"/>
              </w:rPr>
            </w:pPr>
            <w:r w:rsidRPr="0056395D">
              <w:rPr>
                <w:b/>
                <w:lang w:val="es-MX" w:eastAsia="zh-CN"/>
              </w:rPr>
              <w:t>3</w:t>
            </w:r>
            <w:r w:rsidRPr="00F826F7">
              <w:rPr>
                <w:lang w:val="es-MX" w:eastAsia="zh-CN"/>
              </w:rPr>
              <w:t xml:space="preserve">. </w:t>
            </w:r>
            <w:r w:rsidR="00F84416" w:rsidRPr="00F826F7">
              <w:rPr>
                <w:lang w:val="es-MX" w:eastAsia="zh-CN"/>
              </w:rPr>
              <w:t xml:space="preserve">“Las Partes” declaran que </w:t>
            </w:r>
            <w:r w:rsidR="00F84416" w:rsidRPr="00F826F7">
              <w:rPr>
                <w:lang w:val="es-MX"/>
              </w:rPr>
              <w:t xml:space="preserve">con excepción de lo señalado en el presente convenio, se conocen y ratifican expresamente lo acordado en los capítulos de "Declaraciones" y "Cláusulas" que conforman </w:t>
            </w:r>
            <w:r w:rsidR="00F84416" w:rsidRPr="00F826F7">
              <w:rPr>
                <w:b/>
                <w:lang w:val="es-MX"/>
              </w:rPr>
              <w:t>"EL CONVENIO PRINCIPAL".</w:t>
            </w:r>
          </w:p>
          <w:p w14:paraId="5511F78D" w14:textId="21644FB9" w:rsidR="00731A6E" w:rsidRPr="00F826F7" w:rsidRDefault="00731A6E" w:rsidP="00BB01F1">
            <w:pPr>
              <w:widowControl w:val="0"/>
              <w:tabs>
                <w:tab w:val="left" w:pos="567"/>
                <w:tab w:val="left" w:pos="2160"/>
                <w:tab w:val="left" w:pos="2880"/>
                <w:tab w:val="left" w:pos="5040"/>
              </w:tabs>
              <w:autoSpaceDE/>
              <w:autoSpaceDN/>
              <w:jc w:val="both"/>
              <w:rPr>
                <w:lang w:val="es-MX" w:eastAsia="zh-CN"/>
              </w:rPr>
            </w:pPr>
          </w:p>
        </w:tc>
      </w:tr>
      <w:tr w:rsidR="00F84416" w:rsidRPr="00450125" w14:paraId="4B4CA03B" w14:textId="77777777" w:rsidTr="0D7E3E5D">
        <w:tc>
          <w:tcPr>
            <w:tcW w:w="2542" w:type="pct"/>
          </w:tcPr>
          <w:p w14:paraId="24566C9E" w14:textId="33C6BFF5" w:rsidR="00F84416" w:rsidRPr="00BB01F1" w:rsidRDefault="005E337A" w:rsidP="00BB01F1">
            <w:pPr>
              <w:pStyle w:val="Prrafodelista"/>
              <w:numPr>
                <w:ilvl w:val="0"/>
                <w:numId w:val="13"/>
              </w:numPr>
              <w:jc w:val="both"/>
            </w:pPr>
            <w:r w:rsidRPr="00BB01F1">
              <w:t>“</w:t>
            </w:r>
            <w:r w:rsidRPr="00BB01F1">
              <w:rPr>
                <w:b/>
                <w:bCs/>
              </w:rPr>
              <w:t>THE PARTIES</w:t>
            </w:r>
            <w:r w:rsidRPr="00BB01F1">
              <w:t xml:space="preserve">” </w:t>
            </w:r>
            <w:r w:rsidR="00F87097" w:rsidRPr="00BB01F1">
              <w:t xml:space="preserve">here appearing acknowledge one another’s capacity to enter into this Amending Agreement, </w:t>
            </w:r>
            <w:r w:rsidR="00F87097" w:rsidRPr="00BB01F1">
              <w:rPr>
                <w:lang w:val="en"/>
              </w:rPr>
              <w:t>agreeing to abide by the terms and conditions of the Law and other applicable norms and legal provisions on the matter, for which they are granted</w:t>
            </w:r>
            <w:r w:rsidR="00F87097" w:rsidRPr="00BB01F1">
              <w:t xml:space="preserve"> to the following:</w:t>
            </w:r>
          </w:p>
        </w:tc>
        <w:tc>
          <w:tcPr>
            <w:tcW w:w="2458" w:type="pct"/>
            <w:gridSpan w:val="2"/>
          </w:tcPr>
          <w:p w14:paraId="3C1DB561" w14:textId="6DAFA063" w:rsidR="00F84416" w:rsidRPr="00F03E11" w:rsidRDefault="00F03E11" w:rsidP="00F03E11">
            <w:pPr>
              <w:tabs>
                <w:tab w:val="left" w:pos="720"/>
                <w:tab w:val="left" w:pos="1440"/>
                <w:tab w:val="left" w:pos="2160"/>
                <w:tab w:val="left" w:pos="2880"/>
                <w:tab w:val="left" w:pos="5040"/>
              </w:tabs>
              <w:ind w:left="360"/>
              <w:jc w:val="both"/>
              <w:rPr>
                <w:lang w:val="es-MX" w:eastAsia="zh-CN"/>
              </w:rPr>
            </w:pPr>
            <w:r w:rsidRPr="0056395D">
              <w:rPr>
                <w:b/>
                <w:lang w:eastAsia="zh-CN"/>
              </w:rPr>
              <w:t>4</w:t>
            </w:r>
            <w:r>
              <w:rPr>
                <w:lang w:eastAsia="zh-CN"/>
              </w:rPr>
              <w:t>.</w:t>
            </w:r>
            <w:r w:rsidR="00F84416" w:rsidRPr="00BB01F1">
              <w:rPr>
                <w:lang w:eastAsia="zh-CN"/>
              </w:rPr>
              <w:t xml:space="preserve"> </w:t>
            </w:r>
            <w:r w:rsidR="00F84416" w:rsidRPr="00F03E11">
              <w:rPr>
                <w:b/>
                <w:lang w:val="es-MX" w:eastAsia="zh-CN"/>
              </w:rPr>
              <w:t>“LAS PARTES”</w:t>
            </w:r>
            <w:r w:rsidR="00F84416" w:rsidRPr="00F03E11">
              <w:rPr>
                <w:lang w:val="es-MX" w:eastAsia="zh-CN"/>
              </w:rPr>
              <w:t xml:space="preserve"> se reconocen la personalidad con que comparecen a la celebración del presente Convenio Modificatorio, </w:t>
            </w:r>
            <w:r w:rsidR="00F84416" w:rsidRPr="00F03E11">
              <w:rPr>
                <w:lang w:val="es-MX"/>
              </w:rPr>
              <w:t>aceptando sujetarse a los términos y condiciones de la Ley y demás normas y disposiciones legales aplicables en la materia, para lo cual se otorgan las siguientes:</w:t>
            </w:r>
          </w:p>
          <w:p w14:paraId="2291B800" w14:textId="55ABD52B" w:rsidR="00F84416" w:rsidRPr="00450125" w:rsidRDefault="00F84416" w:rsidP="00F84416">
            <w:pPr>
              <w:pStyle w:val="Prrafodelista"/>
              <w:widowControl w:val="0"/>
              <w:tabs>
                <w:tab w:val="left" w:pos="567"/>
                <w:tab w:val="left" w:pos="2160"/>
                <w:tab w:val="left" w:pos="2880"/>
                <w:tab w:val="left" w:pos="5040"/>
              </w:tabs>
              <w:autoSpaceDE/>
              <w:autoSpaceDN/>
              <w:jc w:val="both"/>
              <w:rPr>
                <w:color w:val="4F81BD" w:themeColor="accent1"/>
                <w:lang w:val="es-MX" w:eastAsia="zh-CN"/>
              </w:rPr>
            </w:pPr>
          </w:p>
        </w:tc>
      </w:tr>
      <w:tr w:rsidR="00F84416" w:rsidRPr="00876E09" w14:paraId="65CAF6F7" w14:textId="77777777" w:rsidTr="0D7E3E5D">
        <w:tc>
          <w:tcPr>
            <w:tcW w:w="2542" w:type="pct"/>
          </w:tcPr>
          <w:p w14:paraId="7CB72E03" w14:textId="6A0C7E77" w:rsidR="00F84416" w:rsidRPr="009A2E3D" w:rsidRDefault="00F84416" w:rsidP="00F84416">
            <w:pPr>
              <w:jc w:val="both"/>
              <w:rPr>
                <w:strike/>
              </w:rPr>
            </w:pPr>
          </w:p>
        </w:tc>
        <w:tc>
          <w:tcPr>
            <w:tcW w:w="2458" w:type="pct"/>
            <w:gridSpan w:val="2"/>
          </w:tcPr>
          <w:p w14:paraId="1A6D14FD" w14:textId="4481EB12" w:rsidR="00F84416" w:rsidRPr="00876E09" w:rsidRDefault="00F84416" w:rsidP="00F84416">
            <w:pPr>
              <w:jc w:val="both"/>
              <w:rPr>
                <w:strike/>
                <w:lang w:val="es-MX"/>
              </w:rPr>
            </w:pPr>
          </w:p>
        </w:tc>
      </w:tr>
      <w:tr w:rsidR="00F84416" w:rsidRPr="00876E09" w14:paraId="59A7A477" w14:textId="77777777" w:rsidTr="0D7E3E5D">
        <w:tc>
          <w:tcPr>
            <w:tcW w:w="2542" w:type="pct"/>
          </w:tcPr>
          <w:p w14:paraId="013DBABC" w14:textId="0096FF87" w:rsidR="00F84416" w:rsidRPr="0039166C" w:rsidRDefault="001F2FFA" w:rsidP="00BB01F1">
            <w:pPr>
              <w:jc w:val="center"/>
            </w:pPr>
            <w:r w:rsidRPr="00BB01F1">
              <w:rPr>
                <w:b/>
                <w:spacing w:val="40"/>
              </w:rPr>
              <w:t>CLAUSES:</w:t>
            </w:r>
          </w:p>
        </w:tc>
        <w:tc>
          <w:tcPr>
            <w:tcW w:w="2458" w:type="pct"/>
            <w:gridSpan w:val="2"/>
          </w:tcPr>
          <w:p w14:paraId="383162CA" w14:textId="4BA5E2D1" w:rsidR="00F84416" w:rsidRPr="00876E09" w:rsidRDefault="00F84416" w:rsidP="00F84416">
            <w:pPr>
              <w:tabs>
                <w:tab w:val="left" w:pos="720"/>
                <w:tab w:val="left" w:pos="1440"/>
                <w:tab w:val="left" w:pos="2160"/>
                <w:tab w:val="left" w:pos="2880"/>
                <w:tab w:val="left" w:pos="5040"/>
              </w:tabs>
              <w:jc w:val="center"/>
              <w:rPr>
                <w:b/>
                <w:lang w:val="pt-PT" w:eastAsia="zh-CN"/>
              </w:rPr>
            </w:pPr>
            <w:r w:rsidRPr="00876E09">
              <w:rPr>
                <w:b/>
                <w:lang w:val="pt-PT" w:eastAsia="zh-CN"/>
              </w:rPr>
              <w:t>C L Á U S U L A S.</w:t>
            </w:r>
          </w:p>
        </w:tc>
      </w:tr>
      <w:tr w:rsidR="00F84416" w:rsidRPr="00450125" w14:paraId="71AC34EE" w14:textId="77777777" w:rsidTr="0D7E3E5D">
        <w:tc>
          <w:tcPr>
            <w:tcW w:w="2542" w:type="pct"/>
          </w:tcPr>
          <w:p w14:paraId="36713F64" w14:textId="53E26A9E" w:rsidR="00F84416" w:rsidRPr="0039166C" w:rsidRDefault="00405185" w:rsidP="00F84416">
            <w:pPr>
              <w:jc w:val="both"/>
            </w:pPr>
            <w:r w:rsidRPr="00BB01F1">
              <w:rPr>
                <w:b/>
              </w:rPr>
              <w:t>I.-</w:t>
            </w:r>
            <w:r w:rsidR="00816EC2" w:rsidRPr="00BB01F1">
              <w:rPr>
                <w:b/>
              </w:rPr>
              <w:t xml:space="preserve"> </w:t>
            </w:r>
            <w:r w:rsidR="00816EC2" w:rsidRPr="00BB01F1">
              <w:rPr>
                <w:b/>
                <w:bCs/>
              </w:rPr>
              <w:t>EFFECTIVE D</w:t>
            </w:r>
            <w:r w:rsidRPr="00BB01F1">
              <w:rPr>
                <w:b/>
                <w:bCs/>
              </w:rPr>
              <w:t>ATE</w:t>
            </w:r>
            <w:r w:rsidR="00816EC2" w:rsidRPr="00BB01F1">
              <w:rPr>
                <w:b/>
                <w:bCs/>
              </w:rPr>
              <w:t>.</w:t>
            </w:r>
            <w:r w:rsidR="00816EC2" w:rsidRPr="00BB01F1">
              <w:t xml:space="preserve"> </w:t>
            </w:r>
            <w:r w:rsidRPr="0039166C">
              <w:t>“</w:t>
            </w:r>
            <w:r w:rsidR="002E5E44" w:rsidRPr="002E2E90">
              <w:t>THE PARTIES”</w:t>
            </w:r>
            <w:r w:rsidR="006A1BAB" w:rsidRPr="00D420E7">
              <w:t xml:space="preserve"> agree that t</w:t>
            </w:r>
            <w:r w:rsidR="00C43536" w:rsidRPr="00D420E7">
              <w:t>he modifica</w:t>
            </w:r>
            <w:r w:rsidR="00C43536" w:rsidRPr="00212434">
              <w:t xml:space="preserve">tions </w:t>
            </w:r>
            <w:r w:rsidR="00C43536" w:rsidRPr="006058BF">
              <w:t>sta</w:t>
            </w:r>
            <w:r w:rsidR="00C43536" w:rsidRPr="007A2080">
              <w:t xml:space="preserve">ted in this </w:t>
            </w:r>
            <w:r w:rsidR="00816EC2" w:rsidRPr="00BB01F1">
              <w:t xml:space="preserve">document shall enter into force from the date of its signature and shall remain in force for the period of </w:t>
            </w:r>
            <w:r w:rsidR="00816EC2" w:rsidRPr="00BB01F1">
              <w:rPr>
                <w:b/>
              </w:rPr>
              <w:t>“THE MAIN AGREEMENT”.</w:t>
            </w:r>
          </w:p>
        </w:tc>
        <w:tc>
          <w:tcPr>
            <w:tcW w:w="2458" w:type="pct"/>
            <w:gridSpan w:val="2"/>
          </w:tcPr>
          <w:p w14:paraId="3199BB1E" w14:textId="2905B9FF" w:rsidR="00F84416" w:rsidRPr="00876E09" w:rsidRDefault="00F84416">
            <w:pPr>
              <w:tabs>
                <w:tab w:val="left" w:pos="720"/>
                <w:tab w:val="left" w:pos="1440"/>
                <w:tab w:val="left" w:pos="2160"/>
                <w:tab w:val="left" w:pos="2880"/>
                <w:tab w:val="left" w:pos="5040"/>
              </w:tabs>
              <w:jc w:val="both"/>
              <w:rPr>
                <w:lang w:val="es-ES"/>
              </w:rPr>
            </w:pPr>
            <w:r w:rsidRPr="006B34F3">
              <w:rPr>
                <w:b/>
                <w:color w:val="1F497D" w:themeColor="text2"/>
                <w:lang w:val="es-ES"/>
                <w:rPrChange w:id="0" w:author="Rosa Noemi Mendez Juárez" w:date="2021-11-10T17:05:00Z">
                  <w:rPr>
                    <w:b/>
                    <w:lang w:val="es-ES"/>
                  </w:rPr>
                </w:rPrChange>
              </w:rPr>
              <w:t>I.-</w:t>
            </w:r>
            <w:r w:rsidRPr="006B34F3">
              <w:rPr>
                <w:color w:val="1F497D" w:themeColor="text2"/>
                <w:lang w:val="es-ES"/>
                <w:rPrChange w:id="1" w:author="Rosa Noemi Mendez Juárez" w:date="2021-11-10T17:05:00Z">
                  <w:rPr>
                    <w:lang w:val="es-ES"/>
                  </w:rPr>
                </w:rPrChange>
              </w:rPr>
              <w:t xml:space="preserve"> </w:t>
            </w:r>
            <w:r w:rsidR="00876E09" w:rsidRPr="006B34F3">
              <w:rPr>
                <w:b/>
                <w:color w:val="1F497D" w:themeColor="text2"/>
                <w:lang w:val="es-MX"/>
                <w:rPrChange w:id="2" w:author="Rosa Noemi Mendez Juárez" w:date="2021-11-10T17:05:00Z">
                  <w:rPr>
                    <w:b/>
                    <w:lang w:val="es-MX"/>
                  </w:rPr>
                </w:rPrChange>
              </w:rPr>
              <w:t>Vigencia:</w:t>
            </w:r>
            <w:r w:rsidR="00876E09" w:rsidRPr="006B34F3">
              <w:rPr>
                <w:color w:val="1F497D" w:themeColor="text2"/>
                <w:lang w:val="es-ES"/>
                <w:rPrChange w:id="3" w:author="Rosa Noemi Mendez Juárez" w:date="2021-11-10T17:05:00Z">
                  <w:rPr>
                    <w:lang w:val="es-ES"/>
                  </w:rPr>
                </w:rPrChange>
              </w:rPr>
              <w:t xml:space="preserve"> </w:t>
            </w:r>
            <w:r w:rsidRPr="006B34F3">
              <w:rPr>
                <w:color w:val="1F497D" w:themeColor="text2"/>
                <w:lang w:val="es-ES"/>
                <w:rPrChange w:id="4" w:author="Rosa Noemi Mendez Juárez" w:date="2021-11-10T17:05:00Z">
                  <w:rPr>
                    <w:lang w:val="es-ES"/>
                  </w:rPr>
                </w:rPrChange>
              </w:rPr>
              <w:t xml:space="preserve">“Las Partes” acuerdan </w:t>
            </w:r>
            <w:r w:rsidR="00B46F8A" w:rsidRPr="006B34F3">
              <w:rPr>
                <w:color w:val="1F497D" w:themeColor="text2"/>
                <w:lang w:val="es-MX" w:eastAsia="zh-CN"/>
                <w:rPrChange w:id="5" w:author="Rosa Noemi Mendez Juárez" w:date="2021-11-10T17:05:00Z">
                  <w:rPr>
                    <w:lang w:val="es-MX" w:eastAsia="zh-CN"/>
                  </w:rPr>
                </w:rPrChange>
              </w:rPr>
              <w:t>que las</w:t>
            </w:r>
            <w:r w:rsidRPr="006B34F3">
              <w:rPr>
                <w:color w:val="1F497D" w:themeColor="text2"/>
                <w:lang w:val="es-MX" w:eastAsia="zh-CN"/>
                <w:rPrChange w:id="6" w:author="Rosa Noemi Mendez Juárez" w:date="2021-11-10T17:05:00Z">
                  <w:rPr>
                    <w:lang w:val="es-MX" w:eastAsia="zh-CN"/>
                  </w:rPr>
                </w:rPrChange>
              </w:rPr>
              <w:t xml:space="preserve"> modificaciones acordadas en este convenio modificatorio entrarán en vigor </w:t>
            </w:r>
            <w:r w:rsidRPr="006B34F3">
              <w:rPr>
                <w:color w:val="FF0000"/>
                <w:lang w:val="es-MX" w:eastAsia="zh-CN"/>
                <w:rPrChange w:id="7" w:author="Rosa Noemi Mendez Juárez" w:date="2021-11-10T17:04:00Z">
                  <w:rPr>
                    <w:lang w:val="es-MX" w:eastAsia="zh-CN"/>
                  </w:rPr>
                </w:rPrChange>
              </w:rPr>
              <w:t xml:space="preserve">a partir de </w:t>
            </w:r>
            <w:r w:rsidR="00B46F8A" w:rsidRPr="006B34F3">
              <w:rPr>
                <w:color w:val="FF0000"/>
                <w:lang w:val="es-MX" w:eastAsia="zh-CN"/>
                <w:rPrChange w:id="8" w:author="Rosa Noemi Mendez Juárez" w:date="2021-11-10T17:04:00Z">
                  <w:rPr>
                    <w:lang w:val="es-MX" w:eastAsia="zh-CN"/>
                  </w:rPr>
                </w:rPrChange>
              </w:rPr>
              <w:t xml:space="preserve">la </w:t>
            </w:r>
            <w:ins w:id="9" w:author="Rosa Noemi Mendez Juárez" w:date="2021-11-10T17:04:00Z">
              <w:r w:rsidR="006B34F3" w:rsidRPr="006B34F3">
                <w:rPr>
                  <w:color w:val="FF0000"/>
                  <w:lang w:val="es-MX" w:eastAsia="zh-CN"/>
                  <w:rPrChange w:id="10" w:author="Rosa Noemi Mendez Juárez" w:date="2021-11-10T17:04:00Z">
                    <w:rPr>
                      <w:lang w:val="es-MX" w:eastAsia="zh-CN"/>
                    </w:rPr>
                  </w:rPrChange>
                </w:rPr>
                <w:t xml:space="preserve">última </w:t>
              </w:r>
            </w:ins>
            <w:r w:rsidRPr="006B34F3">
              <w:rPr>
                <w:color w:val="FF0000"/>
                <w:lang w:val="es-MX" w:eastAsia="zh-CN"/>
                <w:rPrChange w:id="11" w:author="Rosa Noemi Mendez Juárez" w:date="2021-11-10T17:04:00Z">
                  <w:rPr>
                    <w:lang w:val="es-MX" w:eastAsia="zh-CN"/>
                  </w:rPr>
                </w:rPrChange>
              </w:rPr>
              <w:t>fecha de firma</w:t>
            </w:r>
            <w:r w:rsidR="00141BDB">
              <w:rPr>
                <w:lang w:val="es-MX" w:eastAsia="zh-CN"/>
              </w:rPr>
              <w:t xml:space="preserve"> </w:t>
            </w:r>
            <w:bookmarkStart w:id="12" w:name="_GoBack"/>
            <w:r w:rsidR="00141BDB" w:rsidRPr="006B34F3">
              <w:rPr>
                <w:color w:val="1F497D" w:themeColor="text2"/>
                <w:lang w:val="es-MX" w:eastAsia="zh-CN"/>
                <w:rPrChange w:id="13" w:author="Rosa Noemi Mendez Juárez" w:date="2021-11-10T17:05:00Z">
                  <w:rPr>
                    <w:lang w:val="es-MX" w:eastAsia="zh-CN"/>
                  </w:rPr>
                </w:rPrChange>
              </w:rPr>
              <w:t>del presente documento</w:t>
            </w:r>
            <w:r w:rsidR="00B46F8A" w:rsidRPr="006B34F3">
              <w:rPr>
                <w:color w:val="1F497D" w:themeColor="text2"/>
                <w:lang w:val="es-MX" w:eastAsia="zh-CN"/>
                <w:rPrChange w:id="14" w:author="Rosa Noemi Mendez Juárez" w:date="2021-11-10T17:05:00Z">
                  <w:rPr>
                    <w:lang w:val="es-MX" w:eastAsia="zh-CN"/>
                  </w:rPr>
                </w:rPrChange>
              </w:rPr>
              <w:t>;</w:t>
            </w:r>
            <w:r w:rsidRPr="006B34F3">
              <w:rPr>
                <w:color w:val="1F497D" w:themeColor="text2"/>
                <w:lang w:val="es-MX" w:eastAsia="zh-CN"/>
                <w:rPrChange w:id="15" w:author="Rosa Noemi Mendez Juárez" w:date="2021-11-10T17:05:00Z">
                  <w:rPr>
                    <w:lang w:val="es-MX" w:eastAsia="zh-CN"/>
                  </w:rPr>
                </w:rPrChange>
              </w:rPr>
              <w:t xml:space="preserve"> hasta la conclusión de la vigencia de </w:t>
            </w:r>
            <w:r w:rsidRPr="006B34F3">
              <w:rPr>
                <w:b/>
                <w:color w:val="1F497D" w:themeColor="text2"/>
                <w:lang w:val="es-MX" w:eastAsia="zh-CN"/>
                <w:rPrChange w:id="16" w:author="Rosa Noemi Mendez Juárez" w:date="2021-11-10T17:05:00Z">
                  <w:rPr>
                    <w:b/>
                    <w:lang w:val="es-MX" w:eastAsia="zh-CN"/>
                  </w:rPr>
                </w:rPrChange>
              </w:rPr>
              <w:t>"EL CONVENIO PRINCIPAL".</w:t>
            </w:r>
            <w:bookmarkEnd w:id="12"/>
          </w:p>
        </w:tc>
      </w:tr>
      <w:tr w:rsidR="00B46F8A" w:rsidRPr="00450125" w14:paraId="76575B1D" w14:textId="77777777" w:rsidTr="0D7E3E5D">
        <w:tc>
          <w:tcPr>
            <w:tcW w:w="2542" w:type="pct"/>
          </w:tcPr>
          <w:p w14:paraId="5524379C" w14:textId="77777777" w:rsidR="00B46F8A" w:rsidRPr="0039166C" w:rsidRDefault="00B46F8A" w:rsidP="00F84416">
            <w:pPr>
              <w:jc w:val="both"/>
              <w:rPr>
                <w:lang w:val="es-MX"/>
              </w:rPr>
            </w:pPr>
          </w:p>
        </w:tc>
        <w:tc>
          <w:tcPr>
            <w:tcW w:w="2458" w:type="pct"/>
            <w:gridSpan w:val="2"/>
          </w:tcPr>
          <w:p w14:paraId="6976318A" w14:textId="77777777" w:rsidR="00B46F8A" w:rsidRPr="00876E09" w:rsidRDefault="00B46F8A" w:rsidP="00B46F8A">
            <w:pPr>
              <w:tabs>
                <w:tab w:val="left" w:pos="720"/>
                <w:tab w:val="left" w:pos="1440"/>
                <w:tab w:val="left" w:pos="2160"/>
                <w:tab w:val="left" w:pos="2880"/>
                <w:tab w:val="left" w:pos="5040"/>
              </w:tabs>
              <w:jc w:val="both"/>
              <w:rPr>
                <w:lang w:val="es-ES"/>
              </w:rPr>
            </w:pPr>
          </w:p>
        </w:tc>
      </w:tr>
      <w:tr w:rsidR="00F84416" w:rsidRPr="00450125" w14:paraId="7DBA45BF" w14:textId="77777777" w:rsidTr="0D7E3E5D">
        <w:tc>
          <w:tcPr>
            <w:tcW w:w="2542" w:type="pct"/>
          </w:tcPr>
          <w:p w14:paraId="547BD250" w14:textId="3D8966F8" w:rsidR="00F84416" w:rsidRPr="002E2E90" w:rsidRDefault="00B752CE" w:rsidP="00F84416">
            <w:pPr>
              <w:jc w:val="both"/>
            </w:pPr>
            <w:r w:rsidRPr="00BB01F1">
              <w:t>II</w:t>
            </w:r>
            <w:r w:rsidR="005C06EC" w:rsidRPr="00BB01F1">
              <w:t xml:space="preserve">. </w:t>
            </w:r>
            <w:r w:rsidR="008615EF" w:rsidRPr="00BB01F1">
              <w:t xml:space="preserve">Modification of </w:t>
            </w:r>
            <w:r w:rsidR="0078330F" w:rsidRPr="0039166C">
              <w:t>Exhibit</w:t>
            </w:r>
            <w:r w:rsidR="008615EF" w:rsidRPr="00BB01F1">
              <w:t xml:space="preserve"> </w:t>
            </w:r>
            <w:r w:rsidR="008615EF" w:rsidRPr="0039166C">
              <w:t>A</w:t>
            </w:r>
            <w:r w:rsidR="008615EF" w:rsidRPr="002E2E90">
              <w:t>:</w:t>
            </w:r>
          </w:p>
          <w:p w14:paraId="79B715AA" w14:textId="77777777" w:rsidR="008615EF" w:rsidRPr="00212434" w:rsidRDefault="008615EF" w:rsidP="00F84416">
            <w:pPr>
              <w:jc w:val="both"/>
            </w:pPr>
          </w:p>
          <w:p w14:paraId="4558D09F" w14:textId="77777777" w:rsidR="00FA1DE7" w:rsidRPr="009A2E3D" w:rsidRDefault="00FA1DE7" w:rsidP="00F84416">
            <w:pPr>
              <w:jc w:val="both"/>
            </w:pPr>
            <w:r w:rsidRPr="000100E7">
              <w:t>The Partie</w:t>
            </w:r>
            <w:r w:rsidRPr="00E73D43">
              <w:t xml:space="preserve">s agree to modify the Agreement in the terms </w:t>
            </w:r>
            <w:r w:rsidR="00BB566F" w:rsidRPr="00E73D43">
              <w:t xml:space="preserve">in the herein terms. </w:t>
            </w:r>
          </w:p>
          <w:p w14:paraId="1CFFF3AA" w14:textId="77777777" w:rsidR="00DB0B7A" w:rsidRPr="0039166C" w:rsidRDefault="00DB0B7A" w:rsidP="00F84416">
            <w:pPr>
              <w:jc w:val="both"/>
            </w:pPr>
          </w:p>
          <w:p w14:paraId="0942B1FA" w14:textId="7FF19DD1" w:rsidR="00DB0B7A" w:rsidRPr="00BB01F1" w:rsidRDefault="009F63EE" w:rsidP="00F84416">
            <w:pPr>
              <w:jc w:val="both"/>
            </w:pPr>
            <w:r w:rsidRPr="0039166C">
              <w:t xml:space="preserve">“THE PARTIES” agree to replace </w:t>
            </w:r>
            <w:r w:rsidR="00492DED" w:rsidRPr="0039166C">
              <w:t>in its entirety</w:t>
            </w:r>
            <w:r w:rsidR="002B4399" w:rsidRPr="0039166C">
              <w:t xml:space="preserve"> the content of “Exhibit A”</w:t>
            </w:r>
            <w:r w:rsidR="00E104A9" w:rsidRPr="0039166C">
              <w:t xml:space="preserve"> of the “</w:t>
            </w:r>
            <w:r w:rsidR="00FF32A9" w:rsidRPr="0039166C">
              <w:t>MAIN</w:t>
            </w:r>
            <w:r w:rsidR="00E104A9" w:rsidRPr="0039166C">
              <w:t xml:space="preserve"> AGREEMENT”, which is attached to the </w:t>
            </w:r>
            <w:r w:rsidR="00B47940" w:rsidRPr="0039166C">
              <w:t xml:space="preserve">amendment as part of the document. </w:t>
            </w:r>
          </w:p>
        </w:tc>
        <w:tc>
          <w:tcPr>
            <w:tcW w:w="2458" w:type="pct"/>
            <w:gridSpan w:val="2"/>
          </w:tcPr>
          <w:p w14:paraId="3CF4E42D" w14:textId="3CED8515" w:rsidR="00B46F8A" w:rsidRPr="00450125" w:rsidRDefault="00B46F8A" w:rsidP="00B46F8A">
            <w:pPr>
              <w:tabs>
                <w:tab w:val="left" w:pos="360"/>
                <w:tab w:val="left" w:pos="540"/>
                <w:tab w:val="left" w:pos="900"/>
                <w:tab w:val="left" w:pos="1260"/>
                <w:tab w:val="left" w:pos="1440"/>
              </w:tabs>
              <w:jc w:val="both"/>
              <w:rPr>
                <w:b/>
                <w:lang w:val="es-MX"/>
              </w:rPr>
            </w:pPr>
            <w:r w:rsidRPr="00450125">
              <w:rPr>
                <w:b/>
                <w:lang w:val="es-MX"/>
              </w:rPr>
              <w:t>II.</w:t>
            </w:r>
            <w:r w:rsidRPr="00450125">
              <w:rPr>
                <w:lang w:val="es-MX"/>
              </w:rPr>
              <w:t xml:space="preserve"> </w:t>
            </w:r>
            <w:r w:rsidR="00876E09" w:rsidRPr="00450125">
              <w:rPr>
                <w:b/>
                <w:lang w:val="es-MX"/>
              </w:rPr>
              <w:t xml:space="preserve">Modificación del Anexo A: </w:t>
            </w:r>
          </w:p>
          <w:p w14:paraId="1C3557F1" w14:textId="77777777" w:rsidR="00B46F8A" w:rsidRPr="00450125" w:rsidRDefault="00B46F8A" w:rsidP="00B46F8A">
            <w:pPr>
              <w:tabs>
                <w:tab w:val="left" w:pos="360"/>
                <w:tab w:val="left" w:pos="540"/>
                <w:tab w:val="left" w:pos="900"/>
                <w:tab w:val="left" w:pos="1260"/>
                <w:tab w:val="left" w:pos="1440"/>
              </w:tabs>
              <w:jc w:val="both"/>
              <w:rPr>
                <w:b/>
                <w:lang w:val="es-MX"/>
              </w:rPr>
            </w:pPr>
          </w:p>
          <w:p w14:paraId="457B838E" w14:textId="7B500443" w:rsidR="00B46F8A" w:rsidRPr="00450125" w:rsidRDefault="00B46F8A" w:rsidP="00B46F8A">
            <w:pPr>
              <w:tabs>
                <w:tab w:val="left" w:pos="360"/>
                <w:tab w:val="left" w:pos="540"/>
                <w:tab w:val="left" w:pos="900"/>
                <w:tab w:val="left" w:pos="1260"/>
                <w:tab w:val="left" w:pos="1440"/>
              </w:tabs>
              <w:jc w:val="both"/>
              <w:rPr>
                <w:b/>
                <w:lang w:val="es-MX"/>
              </w:rPr>
            </w:pPr>
            <w:r w:rsidRPr="00876E09">
              <w:rPr>
                <w:lang w:val="es-ES"/>
              </w:rPr>
              <w:t>Las Partes desean modificar el Acuerdo en los términos estipulados a continuación.</w:t>
            </w:r>
          </w:p>
          <w:p w14:paraId="2E72B19C" w14:textId="77777777" w:rsidR="00B46F8A" w:rsidRPr="00450125" w:rsidRDefault="00B46F8A" w:rsidP="00B46F8A">
            <w:pPr>
              <w:tabs>
                <w:tab w:val="left" w:pos="360"/>
                <w:tab w:val="left" w:pos="540"/>
                <w:tab w:val="left" w:pos="900"/>
                <w:tab w:val="left" w:pos="1260"/>
                <w:tab w:val="left" w:pos="1440"/>
              </w:tabs>
              <w:jc w:val="both"/>
              <w:rPr>
                <w:b/>
                <w:lang w:val="es-MX"/>
              </w:rPr>
            </w:pPr>
          </w:p>
          <w:p w14:paraId="4EF9CF67" w14:textId="19E25DCE" w:rsidR="00B46F8A" w:rsidRPr="00450125" w:rsidRDefault="00B46F8A" w:rsidP="00B46F8A">
            <w:pPr>
              <w:tabs>
                <w:tab w:val="left" w:pos="360"/>
                <w:tab w:val="left" w:pos="540"/>
                <w:tab w:val="left" w:pos="900"/>
                <w:tab w:val="left" w:pos="1260"/>
                <w:tab w:val="left" w:pos="1440"/>
              </w:tabs>
              <w:jc w:val="both"/>
              <w:rPr>
                <w:lang w:val="es-MX"/>
              </w:rPr>
            </w:pPr>
            <w:r w:rsidRPr="00450125">
              <w:rPr>
                <w:b/>
                <w:lang w:val="es-MX"/>
              </w:rPr>
              <w:t>“LAS PARTES”</w:t>
            </w:r>
            <w:r w:rsidRPr="00450125">
              <w:rPr>
                <w:lang w:val="es-MX"/>
              </w:rPr>
              <w:t xml:space="preserve"> convienen en remplazar en su totalidad , el contenido del </w:t>
            </w:r>
            <w:r w:rsidRPr="00450125">
              <w:rPr>
                <w:b/>
                <w:lang w:val="es-MX"/>
              </w:rPr>
              <w:t xml:space="preserve">“Anexo A” </w:t>
            </w:r>
            <w:r w:rsidRPr="00450125">
              <w:rPr>
                <w:lang w:val="es-MX"/>
              </w:rPr>
              <w:t xml:space="preserve">de </w:t>
            </w:r>
            <w:r w:rsidRPr="00876E09">
              <w:rPr>
                <w:b/>
                <w:lang w:val="es-MX"/>
              </w:rPr>
              <w:t>“EL CONVENIO PRINCIPAL”</w:t>
            </w:r>
            <w:r w:rsidRPr="00876E09">
              <w:rPr>
                <w:lang w:val="es-MX"/>
              </w:rPr>
              <w:t>.</w:t>
            </w:r>
            <w:r w:rsidRPr="00450125">
              <w:rPr>
                <w:lang w:val="es-MX"/>
              </w:rPr>
              <w:t>y se adjunta a la presente enmienda como parte integrante de la misma.</w:t>
            </w:r>
          </w:p>
          <w:p w14:paraId="60967403" w14:textId="77777777" w:rsidR="00B46F8A" w:rsidRPr="00876E09" w:rsidRDefault="00B46F8A" w:rsidP="00B46F8A">
            <w:pPr>
              <w:tabs>
                <w:tab w:val="left" w:pos="360"/>
                <w:tab w:val="left" w:pos="540"/>
                <w:tab w:val="left" w:pos="900"/>
                <w:tab w:val="left" w:pos="1260"/>
                <w:tab w:val="left" w:pos="1440"/>
              </w:tabs>
              <w:jc w:val="both"/>
              <w:rPr>
                <w:b/>
                <w:lang w:val="pt-PT"/>
              </w:rPr>
            </w:pPr>
          </w:p>
          <w:p w14:paraId="5EB26ADB" w14:textId="0FF87EE3" w:rsidR="00F84416" w:rsidRPr="00450125" w:rsidRDefault="00F84416" w:rsidP="00F84416">
            <w:pPr>
              <w:jc w:val="both"/>
              <w:rPr>
                <w:lang w:val="es-MX"/>
              </w:rPr>
            </w:pPr>
          </w:p>
        </w:tc>
      </w:tr>
      <w:tr w:rsidR="00F84416" w:rsidRPr="00450125" w14:paraId="7DB55A81" w14:textId="77777777" w:rsidTr="0D7E3E5D">
        <w:tc>
          <w:tcPr>
            <w:tcW w:w="2542" w:type="pct"/>
          </w:tcPr>
          <w:p w14:paraId="5E15CB03" w14:textId="56DFF73E" w:rsidR="00F84416" w:rsidRPr="0039166C" w:rsidRDefault="00F84416" w:rsidP="00F84416">
            <w:pPr>
              <w:keepNext/>
              <w:rPr>
                <w:lang w:val="es-CO"/>
              </w:rPr>
            </w:pPr>
          </w:p>
          <w:p w14:paraId="383DB706" w14:textId="24DCE7C5" w:rsidR="00F84416" w:rsidRPr="000100E7" w:rsidRDefault="00D9347D" w:rsidP="00F84416">
            <w:pPr>
              <w:pStyle w:val="Textoindependiente"/>
              <w:ind w:left="360" w:hanging="360"/>
              <w:jc w:val="both"/>
            </w:pPr>
            <w:r>
              <w:t xml:space="preserve">II.1 </w:t>
            </w:r>
            <w:r w:rsidR="00F84416" w:rsidRPr="00212434">
              <w:t xml:space="preserve"> Exhibit A (the payment terms/budget) of the Agreement shall be deleted and replaced in its entirety with the revised Exhibit A (Payment terms) attached hereto and incorporated by reference herein.</w:t>
            </w:r>
          </w:p>
          <w:p w14:paraId="3B8E0B25" w14:textId="76BA2476" w:rsidR="00F84416" w:rsidRPr="009A2E3D" w:rsidRDefault="00F84416" w:rsidP="00F84416">
            <w:pPr>
              <w:pStyle w:val="Prrafodelista"/>
              <w:keepNext/>
              <w:ind w:left="780"/>
            </w:pPr>
          </w:p>
        </w:tc>
        <w:tc>
          <w:tcPr>
            <w:tcW w:w="2458" w:type="pct"/>
            <w:gridSpan w:val="2"/>
          </w:tcPr>
          <w:p w14:paraId="57D21D47" w14:textId="3545EE9E" w:rsidR="00F84416" w:rsidRPr="00876E09" w:rsidRDefault="00F84416" w:rsidP="00F84416">
            <w:pPr>
              <w:pStyle w:val="Prrafodelista"/>
              <w:keepNext/>
              <w:ind w:left="780"/>
            </w:pPr>
          </w:p>
          <w:p w14:paraId="534E4B8E" w14:textId="676E6150" w:rsidR="00F84416" w:rsidRPr="00876E09" w:rsidRDefault="00B46F8A" w:rsidP="00F84416">
            <w:pPr>
              <w:keepNext/>
              <w:ind w:left="360"/>
              <w:rPr>
                <w:lang w:val="es-ES"/>
              </w:rPr>
            </w:pPr>
            <w:r w:rsidRPr="00876E09">
              <w:rPr>
                <w:b/>
                <w:lang w:val="es-ES"/>
              </w:rPr>
              <w:t>II.</w:t>
            </w:r>
            <w:r w:rsidR="00F84416" w:rsidRPr="00876E09">
              <w:rPr>
                <w:b/>
                <w:lang w:val="es-ES"/>
              </w:rPr>
              <w:t>1.</w:t>
            </w:r>
            <w:r w:rsidR="00F84416" w:rsidRPr="00876E09">
              <w:rPr>
                <w:lang w:val="es-ES"/>
              </w:rPr>
              <w:t xml:space="preserve"> El Anexo A (términos de pago / presupuesto) del Acuerdo se eliminará </w:t>
            </w:r>
            <w:r w:rsidR="00F84416" w:rsidRPr="008D471F">
              <w:rPr>
                <w:lang w:val="es-ES"/>
              </w:rPr>
              <w:t xml:space="preserve">y reemplazará en su totalidad con el </w:t>
            </w:r>
            <w:r w:rsidR="00F84416" w:rsidRPr="00876E09">
              <w:rPr>
                <w:lang w:val="es-ES"/>
              </w:rPr>
              <w:t>Anexo A revisado (términos de pago) adjunto al presente e incorporado como referencia en el presente.</w:t>
            </w:r>
          </w:p>
        </w:tc>
      </w:tr>
      <w:tr w:rsidR="00F84416" w:rsidRPr="00450125" w14:paraId="47663B27" w14:textId="77777777" w:rsidTr="0D7E3E5D">
        <w:tc>
          <w:tcPr>
            <w:tcW w:w="2542" w:type="pct"/>
          </w:tcPr>
          <w:p w14:paraId="2F06DA1E" w14:textId="49B42AA3" w:rsidR="00F84416" w:rsidRDefault="00D9347D" w:rsidP="00F84416">
            <w:pPr>
              <w:pStyle w:val="Textoindependiente"/>
              <w:tabs>
                <w:tab w:val="left" w:pos="435"/>
              </w:tabs>
              <w:ind w:left="435" w:hanging="435"/>
              <w:jc w:val="both"/>
              <w:rPr>
                <w:rFonts w:eastAsia="MS Mincho"/>
              </w:rPr>
            </w:pPr>
            <w:r>
              <w:t xml:space="preserve">III. </w:t>
            </w:r>
            <w:r w:rsidR="00F84416" w:rsidRPr="0039166C">
              <w:rPr>
                <w:rFonts w:eastAsia="MS Mincho"/>
              </w:rPr>
              <w:t xml:space="preserve">Upon execution, this </w:t>
            </w:r>
            <w:r w:rsidR="00F84416" w:rsidRPr="002E2E90">
              <w:t xml:space="preserve">Amendment 1 to </w:t>
            </w:r>
            <w:r w:rsidR="00F84416" w:rsidRPr="00212434">
              <w:t>statement of agreement shall</w:t>
            </w:r>
            <w:r w:rsidR="00F84416" w:rsidRPr="000100E7">
              <w:rPr>
                <w:rFonts w:eastAsia="MS Mincho"/>
              </w:rPr>
              <w:t xml:space="preserve"> be made a part of the Agreement and shall be incorporated by reference therein.</w:t>
            </w:r>
          </w:p>
          <w:p w14:paraId="733B3FBB" w14:textId="39AFF997" w:rsidR="00D9347D" w:rsidRPr="009A2E3D" w:rsidRDefault="00D9347D" w:rsidP="00F84416">
            <w:pPr>
              <w:pStyle w:val="Textoindependiente"/>
              <w:tabs>
                <w:tab w:val="left" w:pos="435"/>
              </w:tabs>
              <w:ind w:left="435" w:hanging="435"/>
              <w:jc w:val="both"/>
              <w:rPr>
                <w:rFonts w:eastAsia="MS Mincho"/>
              </w:rPr>
            </w:pPr>
          </w:p>
        </w:tc>
        <w:tc>
          <w:tcPr>
            <w:tcW w:w="2458" w:type="pct"/>
            <w:gridSpan w:val="2"/>
          </w:tcPr>
          <w:p w14:paraId="4308E5D7" w14:textId="7E992B61" w:rsidR="00F84416" w:rsidRPr="00876E09" w:rsidRDefault="00F203D1" w:rsidP="00B46F8A">
            <w:pPr>
              <w:pStyle w:val="Textoindependiente"/>
              <w:tabs>
                <w:tab w:val="left" w:pos="435"/>
              </w:tabs>
              <w:ind w:left="435" w:hanging="435"/>
              <w:jc w:val="both"/>
              <w:rPr>
                <w:rFonts w:eastAsia="MS Mincho"/>
                <w:lang w:val="es-ES"/>
              </w:rPr>
            </w:pPr>
            <w:r w:rsidRPr="0D7E3E5D">
              <w:rPr>
                <w:b/>
                <w:bCs/>
                <w:lang w:val="es-ES"/>
              </w:rPr>
              <w:lastRenderedPageBreak/>
              <w:t>III</w:t>
            </w:r>
            <w:r w:rsidR="00F84416" w:rsidRPr="0D7E3E5D">
              <w:rPr>
                <w:b/>
                <w:bCs/>
                <w:lang w:val="es-ES"/>
              </w:rPr>
              <w:t>.</w:t>
            </w:r>
            <w:r>
              <w:tab/>
            </w:r>
            <w:r w:rsidR="00F84416" w:rsidRPr="0D7E3E5D">
              <w:rPr>
                <w:lang w:val="es-ES"/>
              </w:rPr>
              <w:t xml:space="preserve">Tras su otorgamiento, </w:t>
            </w:r>
            <w:r w:rsidR="00B46F8A" w:rsidRPr="0D7E3E5D">
              <w:rPr>
                <w:lang w:val="es-ES"/>
              </w:rPr>
              <w:t xml:space="preserve">este Primer Convenio Modificatorio </w:t>
            </w:r>
            <w:r w:rsidR="00F84416" w:rsidRPr="0D7E3E5D">
              <w:rPr>
                <w:lang w:val="es-ES"/>
              </w:rPr>
              <w:t xml:space="preserve"> pasará a formar parte del </w:t>
            </w:r>
            <w:r w:rsidRPr="0D7E3E5D">
              <w:rPr>
                <w:lang w:val="es-ES"/>
              </w:rPr>
              <w:t>“Convenio Principal”</w:t>
            </w:r>
            <w:r w:rsidR="00F84416" w:rsidRPr="0D7E3E5D">
              <w:rPr>
                <w:lang w:val="es-ES"/>
              </w:rPr>
              <w:t xml:space="preserve">, al cual quedará incorporado por referencia. </w:t>
            </w:r>
          </w:p>
        </w:tc>
      </w:tr>
      <w:tr w:rsidR="00F84416" w:rsidRPr="00450125" w14:paraId="4DEF053D" w14:textId="77777777" w:rsidTr="0D7E3E5D">
        <w:tc>
          <w:tcPr>
            <w:tcW w:w="2542" w:type="pct"/>
          </w:tcPr>
          <w:p w14:paraId="21D4091F" w14:textId="364A5EE4" w:rsidR="00F84416" w:rsidRDefault="00D9347D" w:rsidP="00D9347D">
            <w:pPr>
              <w:pStyle w:val="Textoindependiente"/>
              <w:tabs>
                <w:tab w:val="left" w:pos="435"/>
              </w:tabs>
              <w:jc w:val="both"/>
              <w:rPr>
                <w:rFonts w:eastAsia="MS Mincho"/>
              </w:rPr>
            </w:pPr>
            <w:r>
              <w:rPr>
                <w:rFonts w:eastAsia="MS Mincho"/>
              </w:rPr>
              <w:t xml:space="preserve">IV. </w:t>
            </w:r>
            <w:r w:rsidR="00F84416" w:rsidRPr="0039166C">
              <w:rPr>
                <w:rFonts w:eastAsia="MS Mincho"/>
              </w:rPr>
              <w:t xml:space="preserve">All other terms and conditions of the Agreement shall remain in full force and effect. In the event of any conflict between the terms of the </w:t>
            </w:r>
            <w:r w:rsidR="00082E4D" w:rsidRPr="0039166C">
              <w:rPr>
                <w:rFonts w:eastAsia="MS Mincho"/>
              </w:rPr>
              <w:t>“</w:t>
            </w:r>
            <w:r w:rsidR="00FF32A9" w:rsidRPr="0039166C">
              <w:rPr>
                <w:rFonts w:eastAsia="MS Mincho"/>
              </w:rPr>
              <w:t>MAIN</w:t>
            </w:r>
            <w:r w:rsidR="00082E4D" w:rsidRPr="0039166C">
              <w:rPr>
                <w:rFonts w:eastAsia="MS Mincho"/>
              </w:rPr>
              <w:t xml:space="preserve"> AGREEMENT” </w:t>
            </w:r>
            <w:r w:rsidR="00F84416" w:rsidRPr="0039166C">
              <w:rPr>
                <w:rFonts w:eastAsia="MS Mincho"/>
              </w:rPr>
              <w:t xml:space="preserve">and this </w:t>
            </w:r>
            <w:r w:rsidR="00F84416" w:rsidRPr="0039166C">
              <w:t>Amendment 1 to statement of agreement</w:t>
            </w:r>
            <w:r w:rsidR="00F84416" w:rsidRPr="0039166C">
              <w:rPr>
                <w:rFonts w:eastAsia="MS Mincho"/>
              </w:rPr>
              <w:t xml:space="preserve">, the terms of this </w:t>
            </w:r>
            <w:r w:rsidR="00F84416" w:rsidRPr="0039166C">
              <w:t>Amendment 1 to statement of agreement</w:t>
            </w:r>
            <w:r w:rsidR="00F84416" w:rsidRPr="0039166C">
              <w:rPr>
                <w:rFonts w:eastAsia="MS Mincho"/>
              </w:rPr>
              <w:t xml:space="preserve"> shall govern and control.</w:t>
            </w:r>
          </w:p>
          <w:p w14:paraId="37F81D09" w14:textId="34EA7695" w:rsidR="00D9347D" w:rsidRPr="00D9347D" w:rsidRDefault="00D9347D" w:rsidP="00BB01F1">
            <w:pPr>
              <w:pStyle w:val="Textoindependiente"/>
              <w:tabs>
                <w:tab w:val="left" w:pos="435"/>
              </w:tabs>
              <w:jc w:val="both"/>
              <w:rPr>
                <w:rFonts w:eastAsia="MS Mincho"/>
              </w:rPr>
            </w:pPr>
          </w:p>
        </w:tc>
        <w:tc>
          <w:tcPr>
            <w:tcW w:w="2458" w:type="pct"/>
            <w:gridSpan w:val="2"/>
          </w:tcPr>
          <w:p w14:paraId="447EC241" w14:textId="50810EA6" w:rsidR="00F84416" w:rsidRPr="00876E09" w:rsidRDefault="00F203D1" w:rsidP="00F203D1">
            <w:pPr>
              <w:pStyle w:val="Textoindependiente"/>
              <w:tabs>
                <w:tab w:val="left" w:pos="435"/>
              </w:tabs>
              <w:ind w:left="435" w:hanging="435"/>
              <w:jc w:val="both"/>
              <w:rPr>
                <w:rFonts w:eastAsia="MS Mincho"/>
                <w:lang w:val="es-ES"/>
              </w:rPr>
            </w:pPr>
            <w:r w:rsidRPr="0D7E3E5D">
              <w:rPr>
                <w:b/>
                <w:bCs/>
                <w:lang w:val="es-ES"/>
              </w:rPr>
              <w:t>IV</w:t>
            </w:r>
            <w:r w:rsidR="00F84416" w:rsidRPr="0D7E3E5D">
              <w:rPr>
                <w:b/>
                <w:bCs/>
                <w:lang w:val="es-ES"/>
              </w:rPr>
              <w:t>.</w:t>
            </w:r>
            <w:r>
              <w:tab/>
            </w:r>
            <w:r w:rsidR="00F84416" w:rsidRPr="0D7E3E5D">
              <w:rPr>
                <w:lang w:val="es-ES"/>
              </w:rPr>
              <w:t xml:space="preserve">Todos los demás términos y condiciones del Acuerdo conservarán plena vigencia y eficacia. En caso de conflicto entre lo estipulado en el </w:t>
            </w:r>
            <w:r w:rsidRPr="0D7E3E5D">
              <w:rPr>
                <w:lang w:val="es-ES"/>
              </w:rPr>
              <w:t>Convenio Princ</w:t>
            </w:r>
            <w:r w:rsidR="00554BD3" w:rsidRPr="0D7E3E5D">
              <w:rPr>
                <w:lang w:val="es-ES"/>
              </w:rPr>
              <w:t>i</w:t>
            </w:r>
            <w:r w:rsidRPr="0D7E3E5D">
              <w:rPr>
                <w:lang w:val="es-ES"/>
              </w:rPr>
              <w:t>pal</w:t>
            </w:r>
            <w:r w:rsidR="00F84416" w:rsidRPr="0D7E3E5D">
              <w:rPr>
                <w:lang w:val="es-ES"/>
              </w:rPr>
              <w:t xml:space="preserve"> </w:t>
            </w:r>
            <w:r w:rsidRPr="0D7E3E5D">
              <w:rPr>
                <w:lang w:val="es-ES"/>
              </w:rPr>
              <w:t xml:space="preserve">éste Convenio Modificatorio </w:t>
            </w:r>
            <w:r w:rsidR="00F84416" w:rsidRPr="0D7E3E5D">
              <w:rPr>
                <w:lang w:val="es-ES"/>
              </w:rPr>
              <w:t>prevalecerá y regirá lo establecido en est</w:t>
            </w:r>
            <w:r w:rsidRPr="0D7E3E5D">
              <w:rPr>
                <w:lang w:val="es-ES"/>
              </w:rPr>
              <w:t>e</w:t>
            </w:r>
            <w:r w:rsidR="00F84416" w:rsidRPr="0D7E3E5D">
              <w:rPr>
                <w:lang w:val="es-ES"/>
              </w:rPr>
              <w:t xml:space="preserve"> </w:t>
            </w:r>
            <w:r w:rsidRPr="0D7E3E5D">
              <w:rPr>
                <w:lang w:val="es-ES"/>
              </w:rPr>
              <w:t>Convenio Modificatorio, únicamente en aquello que fue modificado.</w:t>
            </w:r>
          </w:p>
        </w:tc>
      </w:tr>
      <w:tr w:rsidR="00F84416" w:rsidRPr="00450125" w14:paraId="5A8021D0" w14:textId="77777777" w:rsidTr="0D7E3E5D">
        <w:tc>
          <w:tcPr>
            <w:tcW w:w="2542" w:type="pct"/>
          </w:tcPr>
          <w:p w14:paraId="59BC52BF" w14:textId="77777777" w:rsidR="00D9347D" w:rsidRDefault="00607C32" w:rsidP="001A6AF7">
            <w:pPr>
              <w:pStyle w:val="Textoindependiente"/>
              <w:tabs>
                <w:tab w:val="left" w:pos="435"/>
              </w:tabs>
              <w:jc w:val="both"/>
              <w:rPr>
                <w:color w:val="000000"/>
              </w:rPr>
            </w:pPr>
            <w:r w:rsidRPr="0039166C">
              <w:rPr>
                <w:rFonts w:eastAsia="MS Mincho"/>
              </w:rPr>
              <w:t xml:space="preserve">V. </w:t>
            </w:r>
            <w:r w:rsidRPr="00BB01F1">
              <w:rPr>
                <w:b/>
                <w:color w:val="000000"/>
              </w:rPr>
              <w:t>“THE PARTIES”</w:t>
            </w:r>
            <w:r w:rsidRPr="00BB01F1">
              <w:rPr>
                <w:color w:val="000000"/>
              </w:rPr>
              <w:t xml:space="preserve"> recognize that this </w:t>
            </w:r>
            <w:r w:rsidR="003D2C37" w:rsidRPr="00BB01F1">
              <w:rPr>
                <w:color w:val="000000"/>
              </w:rPr>
              <w:t>“</w:t>
            </w:r>
            <w:r w:rsidR="00A71E43" w:rsidRPr="00BB01F1">
              <w:rPr>
                <w:color w:val="000000"/>
              </w:rPr>
              <w:t>MAIN</w:t>
            </w:r>
            <w:r w:rsidR="00F707B7" w:rsidRPr="00BB01F1">
              <w:rPr>
                <w:color w:val="000000"/>
              </w:rPr>
              <w:t xml:space="preserve"> AGREEMENT”</w:t>
            </w:r>
            <w:r w:rsidRPr="00BB01F1">
              <w:rPr>
                <w:color w:val="000000"/>
              </w:rPr>
              <w:t xml:space="preserve"> does not constitute an extinction of the obligations set down in the agreement and that there is no malice, error, or violence, or any omission in the consent in the solution of this document, therefore they accept all and every one of its statements and clauses.</w:t>
            </w:r>
          </w:p>
          <w:p w14:paraId="65A8D5E4" w14:textId="113A66F5" w:rsidR="00F84416" w:rsidRPr="0039166C" w:rsidRDefault="00F84416" w:rsidP="00BB01F1">
            <w:pPr>
              <w:pStyle w:val="Textoindependiente"/>
              <w:tabs>
                <w:tab w:val="left" w:pos="435"/>
              </w:tabs>
              <w:jc w:val="both"/>
              <w:rPr>
                <w:rFonts w:eastAsia="MS Mincho"/>
              </w:rPr>
            </w:pPr>
          </w:p>
        </w:tc>
        <w:tc>
          <w:tcPr>
            <w:tcW w:w="2458" w:type="pct"/>
            <w:gridSpan w:val="2"/>
          </w:tcPr>
          <w:p w14:paraId="4C7B1EC6" w14:textId="10109628" w:rsidR="00D85017" w:rsidRPr="00876E09" w:rsidRDefault="00D85017" w:rsidP="00D85017">
            <w:pPr>
              <w:pStyle w:val="Textoindependiente"/>
              <w:tabs>
                <w:tab w:val="left" w:pos="435"/>
              </w:tabs>
              <w:ind w:left="435" w:hanging="435"/>
              <w:jc w:val="both"/>
              <w:rPr>
                <w:lang w:val="es-ES"/>
              </w:rPr>
            </w:pPr>
            <w:r w:rsidRPr="00876E09">
              <w:rPr>
                <w:b/>
                <w:lang w:val="es-ES"/>
              </w:rPr>
              <w:t>V</w:t>
            </w:r>
            <w:r w:rsidR="00F84416" w:rsidRPr="00876E09">
              <w:rPr>
                <w:lang w:val="es-ES"/>
              </w:rPr>
              <w:t>.</w:t>
            </w:r>
            <w:r w:rsidR="00F84416" w:rsidRPr="00876E09">
              <w:rPr>
                <w:lang w:val="es-ES"/>
              </w:rPr>
              <w:tab/>
            </w:r>
            <w:r w:rsidRPr="00876E09">
              <w:rPr>
                <w:b/>
                <w:lang w:val="es-ES"/>
              </w:rPr>
              <w:t>“LAS PARTES”</w:t>
            </w:r>
            <w:r w:rsidRPr="00876E09">
              <w:rPr>
                <w:lang w:val="es-ES"/>
              </w:rPr>
              <w:t xml:space="preserve"> reconocen que el presente modificatorio a </w:t>
            </w:r>
            <w:r w:rsidRPr="00876E09">
              <w:rPr>
                <w:b/>
                <w:lang w:val="es-ES"/>
              </w:rPr>
              <w:t>“EL CONVENIO PRINCIPAL”</w:t>
            </w:r>
            <w:r w:rsidRPr="00876E09">
              <w:rPr>
                <w:lang w:val="es-ES"/>
              </w:rPr>
              <w:t>, no constituye novación de las obligaciones contenidas en el Convenio y que no existe dolo, error ni violencia o algún vacío del consentimiento en la solución del presente instrumento, por lo que están de acuerdo en todos y cada una de sus antecedentes, declaraciones y cláusulas que lo integran.</w:t>
            </w:r>
          </w:p>
          <w:p w14:paraId="5855A7C6" w14:textId="77777777" w:rsidR="00D85017" w:rsidRPr="00876E09" w:rsidRDefault="00D85017" w:rsidP="00F84416">
            <w:pPr>
              <w:pStyle w:val="Textoindependiente"/>
              <w:tabs>
                <w:tab w:val="left" w:pos="435"/>
              </w:tabs>
              <w:ind w:left="435" w:hanging="435"/>
              <w:jc w:val="both"/>
              <w:rPr>
                <w:lang w:val="es-ES"/>
              </w:rPr>
            </w:pPr>
          </w:p>
          <w:p w14:paraId="192278C7" w14:textId="7040DDE1" w:rsidR="00F84416" w:rsidRPr="00876E09" w:rsidRDefault="00F84416" w:rsidP="00F84416">
            <w:pPr>
              <w:pStyle w:val="Textoindependiente"/>
              <w:tabs>
                <w:tab w:val="left" w:pos="435"/>
              </w:tabs>
              <w:ind w:left="435" w:hanging="435"/>
              <w:jc w:val="both"/>
              <w:rPr>
                <w:rFonts w:eastAsia="MS Mincho"/>
                <w:lang w:val="es-ES"/>
              </w:rPr>
            </w:pPr>
          </w:p>
        </w:tc>
      </w:tr>
      <w:tr w:rsidR="00D85017" w:rsidRPr="00450125" w14:paraId="3F2FB00F" w14:textId="77777777" w:rsidTr="0D7E3E5D">
        <w:tc>
          <w:tcPr>
            <w:tcW w:w="2542" w:type="pct"/>
          </w:tcPr>
          <w:p w14:paraId="16C2B62E" w14:textId="77777777" w:rsidR="00D85017" w:rsidRPr="00BB01F1" w:rsidRDefault="000A6B50" w:rsidP="00F84416">
            <w:pPr>
              <w:pStyle w:val="Textoindependiente"/>
              <w:tabs>
                <w:tab w:val="left" w:pos="435"/>
              </w:tabs>
              <w:ind w:left="435" w:hanging="435"/>
              <w:jc w:val="both"/>
              <w:rPr>
                <w:bCs/>
                <w:color w:val="000000"/>
                <w:lang w:val="en"/>
              </w:rPr>
            </w:pPr>
            <w:r w:rsidRPr="00BB01F1">
              <w:rPr>
                <w:rFonts w:eastAsia="MS Mincho"/>
              </w:rPr>
              <w:t xml:space="preserve">VI. </w:t>
            </w:r>
            <w:r w:rsidRPr="00BB01F1">
              <w:rPr>
                <w:bCs/>
                <w:color w:val="000000"/>
                <w:lang w:val="en"/>
              </w:rPr>
              <w:t>In the event that any of the obligations of this amending agreement cannot be executed or is invalidated by any court of competent jurisdiction, the execution and validity of the remaining obligations will not be affected.</w:t>
            </w:r>
          </w:p>
          <w:p w14:paraId="7A65299B" w14:textId="77777777" w:rsidR="008A4080" w:rsidRPr="0039166C" w:rsidRDefault="008A4080" w:rsidP="00F84416">
            <w:pPr>
              <w:pStyle w:val="Textoindependiente"/>
              <w:tabs>
                <w:tab w:val="left" w:pos="435"/>
              </w:tabs>
              <w:ind w:left="435" w:hanging="435"/>
              <w:jc w:val="both"/>
              <w:rPr>
                <w:rFonts w:eastAsia="MS Mincho"/>
              </w:rPr>
            </w:pPr>
          </w:p>
          <w:p w14:paraId="371DA897" w14:textId="40065A46" w:rsidR="00BF40D2" w:rsidRPr="00BB01F1" w:rsidRDefault="00BF40D2" w:rsidP="00F84416">
            <w:pPr>
              <w:pStyle w:val="Textoindependiente"/>
              <w:tabs>
                <w:tab w:val="left" w:pos="435"/>
              </w:tabs>
              <w:ind w:left="435" w:hanging="435"/>
              <w:jc w:val="both"/>
              <w:rPr>
                <w:rFonts w:eastAsia="MS Mincho"/>
              </w:rPr>
            </w:pPr>
            <w:r w:rsidRPr="00BB01F1">
              <w:rPr>
                <w:color w:val="000000"/>
              </w:rPr>
              <w:t xml:space="preserve">This Amending Agreement forms an integral part of </w:t>
            </w:r>
            <w:r w:rsidRPr="00BB01F1">
              <w:rPr>
                <w:b/>
              </w:rPr>
              <w:t>“THE MAIN AGREEMENT”</w:t>
            </w:r>
            <w:r w:rsidRPr="00BB01F1">
              <w:t xml:space="preserve"> and</w:t>
            </w:r>
            <w:r w:rsidRPr="00BB01F1">
              <w:rPr>
                <w:color w:val="000000"/>
              </w:rPr>
              <w:t xml:space="preserve"> is signed in three counterparts in Mexico City, on 29 September, two thousand </w:t>
            </w:r>
            <w:r w:rsidR="006C1DAD" w:rsidRPr="00BB01F1">
              <w:rPr>
                <w:color w:val="000000"/>
              </w:rPr>
              <w:t>twenty-one</w:t>
            </w:r>
            <w:r w:rsidRPr="00BB01F1">
              <w:rPr>
                <w:color w:val="000000"/>
              </w:rPr>
              <w:t>.</w:t>
            </w:r>
          </w:p>
        </w:tc>
        <w:tc>
          <w:tcPr>
            <w:tcW w:w="2458" w:type="pct"/>
            <w:gridSpan w:val="2"/>
          </w:tcPr>
          <w:p w14:paraId="5586AA2B" w14:textId="77777777" w:rsidR="00D85017" w:rsidRPr="00876E09" w:rsidRDefault="00D85017" w:rsidP="00D85017">
            <w:pPr>
              <w:pStyle w:val="Textoindependiente"/>
              <w:tabs>
                <w:tab w:val="left" w:pos="435"/>
              </w:tabs>
              <w:ind w:left="435" w:hanging="435"/>
              <w:jc w:val="both"/>
              <w:rPr>
                <w:lang w:val="es-ES"/>
              </w:rPr>
            </w:pPr>
            <w:r w:rsidRPr="00876E09">
              <w:rPr>
                <w:b/>
                <w:lang w:val="es-ES"/>
              </w:rPr>
              <w:t>VI</w:t>
            </w:r>
            <w:r w:rsidRPr="00876E09">
              <w:rPr>
                <w:lang w:val="es-ES"/>
              </w:rPr>
              <w:t>. En el caso de que alguna de las obligaciones de este convenio modificatorio no pueda ser ejecutada o sea invalidada por cualquier tribunal de jurisdicción competente, la ejecución y validez de las obligaciones restantes no se verá afectada.</w:t>
            </w:r>
          </w:p>
          <w:p w14:paraId="47ADED49" w14:textId="77777777" w:rsidR="00D85017" w:rsidRPr="00876E09" w:rsidRDefault="00D85017" w:rsidP="00D85017">
            <w:pPr>
              <w:pStyle w:val="Textoindependiente"/>
              <w:tabs>
                <w:tab w:val="left" w:pos="435"/>
              </w:tabs>
              <w:ind w:left="435" w:hanging="435"/>
              <w:jc w:val="both"/>
              <w:rPr>
                <w:lang w:val="es-ES"/>
              </w:rPr>
            </w:pPr>
          </w:p>
          <w:p w14:paraId="51E4BE6F" w14:textId="57C6135D" w:rsidR="00D85017" w:rsidRPr="00876E09" w:rsidRDefault="00D85017" w:rsidP="00876E09">
            <w:pPr>
              <w:pStyle w:val="Textoindependiente"/>
              <w:tabs>
                <w:tab w:val="left" w:pos="435"/>
              </w:tabs>
              <w:ind w:left="435" w:hanging="435"/>
              <w:jc w:val="both"/>
              <w:rPr>
                <w:b/>
                <w:lang w:val="es-ES"/>
              </w:rPr>
            </w:pPr>
            <w:r w:rsidRPr="00876E09">
              <w:rPr>
                <w:lang w:val="es-ES"/>
              </w:rPr>
              <w:t>El presente convenio modifica</w:t>
            </w:r>
            <w:r w:rsidR="00876E09" w:rsidRPr="00876E09">
              <w:rPr>
                <w:lang w:val="es-ES"/>
              </w:rPr>
              <w:t>torio forma parte integrante de</w:t>
            </w:r>
            <w:r w:rsidR="00876E09">
              <w:rPr>
                <w:b/>
                <w:lang w:val="es-ES"/>
              </w:rPr>
              <w:t xml:space="preserve"> </w:t>
            </w:r>
            <w:r w:rsidRPr="00876E09">
              <w:rPr>
                <w:b/>
                <w:lang w:val="es-ES"/>
              </w:rPr>
              <w:t>“EL CONVENIO PRINCIPAL”</w:t>
            </w:r>
            <w:r w:rsidRPr="00876E09">
              <w:rPr>
                <w:lang w:val="es-ES"/>
              </w:rPr>
              <w:t xml:space="preserve"> y se firma por cuadruplicado en la Ciudad de México, a los 29 días del mes de </w:t>
            </w:r>
            <w:r w:rsidR="00681919" w:rsidRPr="00876E09">
              <w:rPr>
                <w:lang w:val="es-ES"/>
              </w:rPr>
              <w:t>septiembre</w:t>
            </w:r>
            <w:r w:rsidRPr="00876E09">
              <w:rPr>
                <w:lang w:val="es-ES"/>
              </w:rPr>
              <w:t xml:space="preserve"> del año dos mil veintiuno.</w:t>
            </w:r>
          </w:p>
          <w:p w14:paraId="07D9877E" w14:textId="6E7DBABB" w:rsidR="00D85017" w:rsidRPr="00876E09" w:rsidRDefault="00D85017" w:rsidP="00D85017">
            <w:pPr>
              <w:pStyle w:val="Textoindependiente"/>
              <w:tabs>
                <w:tab w:val="left" w:pos="435"/>
              </w:tabs>
              <w:ind w:left="435" w:hanging="435"/>
              <w:jc w:val="both"/>
              <w:rPr>
                <w:lang w:val="es-ES"/>
              </w:rPr>
            </w:pPr>
          </w:p>
        </w:tc>
      </w:tr>
      <w:tr w:rsidR="00147D39" w:rsidRPr="00450125" w14:paraId="4404198B" w14:textId="77777777" w:rsidTr="0D7E3E5D">
        <w:trPr>
          <w:gridAfter w:val="1"/>
          <w:wAfter w:w="27" w:type="pct"/>
          <w:trHeight w:val="1122"/>
        </w:trPr>
        <w:tc>
          <w:tcPr>
            <w:tcW w:w="2542" w:type="pct"/>
          </w:tcPr>
          <w:p w14:paraId="17830A66" w14:textId="366D5BC5" w:rsidR="002E2E90" w:rsidRPr="00BB01F1" w:rsidRDefault="002E2E90" w:rsidP="002E2E90">
            <w:pPr>
              <w:ind w:right="1"/>
              <w:jc w:val="both"/>
              <w:rPr>
                <w:color w:val="000000"/>
              </w:rPr>
            </w:pPr>
            <w:r w:rsidRPr="00BB01F1">
              <w:rPr>
                <w:rFonts w:eastAsia="Arial"/>
                <w:color w:val="000000"/>
              </w:rPr>
              <w:t xml:space="preserve">Having read this document and having been informed of its scope and contents, </w:t>
            </w:r>
            <w:r w:rsidRPr="00BB01F1">
              <w:rPr>
                <w:rFonts w:eastAsia="Arial"/>
                <w:b/>
                <w:bCs/>
                <w:color w:val="000000"/>
              </w:rPr>
              <w:t>“THE PARTIES”</w:t>
            </w:r>
            <w:r w:rsidRPr="00BB01F1">
              <w:rPr>
                <w:rFonts w:eastAsia="Arial"/>
                <w:color w:val="000000"/>
              </w:rPr>
              <w:t xml:space="preserve"> involved herein sign and ratify it in four counterparts in Mexico City on </w:t>
            </w:r>
            <w:r w:rsidR="00D420E7">
              <w:rPr>
                <w:rFonts w:eastAsia="Arial"/>
                <w:color w:val="000000"/>
              </w:rPr>
              <w:t>September</w:t>
            </w:r>
            <w:r w:rsidRPr="00BB01F1">
              <w:rPr>
                <w:rFonts w:eastAsia="Arial"/>
                <w:color w:val="000000"/>
              </w:rPr>
              <w:t xml:space="preserve"> </w:t>
            </w:r>
            <w:r w:rsidR="00D420E7">
              <w:rPr>
                <w:rFonts w:eastAsia="Arial"/>
                <w:color w:val="000000"/>
              </w:rPr>
              <w:t>29</w:t>
            </w:r>
            <w:r w:rsidRPr="00BB01F1">
              <w:rPr>
                <w:rFonts w:eastAsia="Arial"/>
                <w:color w:val="000000"/>
              </w:rPr>
              <w:t>, 2021.</w:t>
            </w:r>
          </w:p>
          <w:p w14:paraId="2967A366" w14:textId="7BC1BFE1" w:rsidR="00147D39" w:rsidRPr="00876E09" w:rsidRDefault="00147D39" w:rsidP="002B6243">
            <w:pPr>
              <w:jc w:val="both"/>
            </w:pPr>
          </w:p>
        </w:tc>
        <w:tc>
          <w:tcPr>
            <w:tcW w:w="2431" w:type="pct"/>
          </w:tcPr>
          <w:p w14:paraId="07F458EC" w14:textId="01C6E88E" w:rsidR="00681919" w:rsidRPr="006B34F3" w:rsidRDefault="00681919" w:rsidP="006B34F3">
            <w:pPr>
              <w:ind w:right="1"/>
              <w:jc w:val="both"/>
              <w:rPr>
                <w:color w:val="1F497D" w:themeColor="text2"/>
                <w:lang w:val="es-ES"/>
                <w:rPrChange w:id="17" w:author="Rosa Noemi Mendez Juárez" w:date="2021-11-10T17:05:00Z">
                  <w:rPr>
                    <w:lang w:val="es-ES"/>
                  </w:rPr>
                </w:rPrChange>
              </w:rPr>
              <w:pPrChange w:id="18" w:author="Rosa Noemi Mendez Juárez" w:date="2021-11-10T17:05:00Z">
                <w:pPr>
                  <w:ind w:right="1"/>
                  <w:jc w:val="both"/>
                </w:pPr>
              </w:pPrChange>
            </w:pPr>
            <w:r w:rsidRPr="006B34F3">
              <w:rPr>
                <w:color w:val="1F497D" w:themeColor="text2"/>
                <w:lang w:val="es-ES"/>
                <w:rPrChange w:id="19" w:author="Rosa Noemi Mendez Juárez" w:date="2021-11-10T17:05:00Z">
                  <w:rPr>
                    <w:lang w:val="es-ES"/>
                  </w:rPr>
                </w:rPrChange>
              </w:rPr>
              <w:t xml:space="preserve">Leído que fue el presente instrumento y enteradas </w:t>
            </w:r>
            <w:r w:rsidRPr="006B34F3">
              <w:rPr>
                <w:b/>
                <w:color w:val="1F497D" w:themeColor="text2"/>
                <w:lang w:val="es-ES"/>
                <w:rPrChange w:id="20" w:author="Rosa Noemi Mendez Juárez" w:date="2021-11-10T17:05:00Z">
                  <w:rPr>
                    <w:b/>
                    <w:lang w:val="es-ES"/>
                  </w:rPr>
                </w:rPrChange>
              </w:rPr>
              <w:t>“LAS PARTES”</w:t>
            </w:r>
            <w:r w:rsidRPr="006B34F3">
              <w:rPr>
                <w:color w:val="1F497D" w:themeColor="text2"/>
                <w:lang w:val="es-ES"/>
                <w:rPrChange w:id="21" w:author="Rosa Noemi Mendez Juárez" w:date="2021-11-10T17:05:00Z">
                  <w:rPr>
                    <w:lang w:val="es-ES"/>
                  </w:rPr>
                </w:rPrChange>
              </w:rPr>
              <w:t xml:space="preserve"> que intervienen en este acto de su alcance y contenido, lo firman y ratifican por cuadruplicado en la Ciudad de México</w:t>
            </w:r>
            <w:ins w:id="22" w:author="Rosa Noemi Mendez Juárez" w:date="2021-11-10T17:05:00Z">
              <w:r w:rsidR="006B34F3" w:rsidRPr="006B34F3">
                <w:rPr>
                  <w:color w:val="1F497D" w:themeColor="text2"/>
                  <w:lang w:val="es-ES"/>
                  <w:rPrChange w:id="23" w:author="Rosa Noemi Mendez Juárez" w:date="2021-11-10T17:05:00Z">
                    <w:rPr>
                      <w:lang w:val="es-ES"/>
                    </w:rPr>
                  </w:rPrChange>
                </w:rPr>
                <w:t>.</w:t>
              </w:r>
            </w:ins>
            <w:del w:id="24" w:author="Rosa Noemi Mendez Juárez" w:date="2021-11-10T17:05:00Z">
              <w:r w:rsidRPr="006B34F3" w:rsidDel="006B34F3">
                <w:rPr>
                  <w:color w:val="1F497D" w:themeColor="text2"/>
                  <w:lang w:val="es-ES"/>
                  <w:rPrChange w:id="25" w:author="Rosa Noemi Mendez Juárez" w:date="2021-11-10T17:05:00Z">
                    <w:rPr>
                      <w:lang w:val="es-ES"/>
                    </w:rPr>
                  </w:rPrChange>
                </w:rPr>
                <w:delText xml:space="preserve"> </w:delText>
              </w:r>
              <w:r w:rsidRPr="006B34F3" w:rsidDel="006B34F3">
                <w:rPr>
                  <w:b/>
                  <w:color w:val="1F497D" w:themeColor="text2"/>
                  <w:lang w:val="es-ES"/>
                  <w:rPrChange w:id="26" w:author="Rosa Noemi Mendez Juárez" w:date="2021-11-10T17:05:00Z">
                    <w:rPr>
                      <w:b/>
                      <w:lang w:val="es-ES"/>
                    </w:rPr>
                  </w:rPrChange>
                </w:rPr>
                <w:delText>el 29 de septiembre del 2021.</w:delText>
              </w:r>
            </w:del>
          </w:p>
        </w:tc>
      </w:tr>
      <w:tr w:rsidR="00147D39" w:rsidRPr="00450125" w14:paraId="59EB877E" w14:textId="77777777" w:rsidTr="0D7E3E5D">
        <w:trPr>
          <w:gridAfter w:val="1"/>
          <w:wAfter w:w="27" w:type="pct"/>
          <w:trHeight w:val="561"/>
        </w:trPr>
        <w:tc>
          <w:tcPr>
            <w:tcW w:w="2542" w:type="pct"/>
          </w:tcPr>
          <w:p w14:paraId="6C54D218" w14:textId="77777777" w:rsidR="00CE1426" w:rsidRPr="00876E09" w:rsidRDefault="00CE1426" w:rsidP="00CE1426">
            <w:pPr>
              <w:jc w:val="both"/>
              <w:rPr>
                <w:lang w:val="es-MX"/>
              </w:rPr>
            </w:pPr>
            <w:r w:rsidRPr="00876E09">
              <w:rPr>
                <w:lang w:val="es-MX"/>
              </w:rPr>
              <w:lastRenderedPageBreak/>
              <w:t>F. HOFFMANN-LA ROCHE LTD.</w:t>
            </w:r>
          </w:p>
          <w:p w14:paraId="0D0CD271" w14:textId="77777777" w:rsidR="00147D39" w:rsidRPr="00876E09" w:rsidRDefault="00147D39" w:rsidP="002B6243">
            <w:pPr>
              <w:tabs>
                <w:tab w:val="left" w:pos="0"/>
              </w:tabs>
              <w:suppressAutoHyphens/>
              <w:jc w:val="both"/>
              <w:rPr>
                <w:b/>
                <w:color w:val="000000"/>
                <w:spacing w:val="-3"/>
                <w:lang w:val="es-MX"/>
              </w:rPr>
            </w:pPr>
          </w:p>
        </w:tc>
        <w:tc>
          <w:tcPr>
            <w:tcW w:w="2431" w:type="pct"/>
          </w:tcPr>
          <w:p w14:paraId="3FF1E5EF" w14:textId="77777777" w:rsidR="00CE1426" w:rsidRPr="00876E09" w:rsidRDefault="00CE1426" w:rsidP="00CE1426">
            <w:pPr>
              <w:jc w:val="both"/>
              <w:rPr>
                <w:lang w:val="es-MX"/>
              </w:rPr>
            </w:pPr>
            <w:r w:rsidRPr="00876E09">
              <w:rPr>
                <w:lang w:val="es-MX"/>
              </w:rPr>
              <w:t>F. HOFFMANN-LA ROCHE LTD.</w:t>
            </w:r>
          </w:p>
          <w:p w14:paraId="3E0ED419" w14:textId="77777777" w:rsidR="00147D39" w:rsidRPr="00876E09" w:rsidRDefault="00147D39" w:rsidP="000B1678">
            <w:pPr>
              <w:tabs>
                <w:tab w:val="left" w:pos="0"/>
              </w:tabs>
              <w:suppressAutoHyphens/>
              <w:jc w:val="both"/>
              <w:rPr>
                <w:b/>
                <w:color w:val="000000"/>
                <w:spacing w:val="-3"/>
                <w:lang w:val="es-MX"/>
              </w:rPr>
            </w:pPr>
          </w:p>
        </w:tc>
      </w:tr>
      <w:tr w:rsidR="00147D39" w:rsidRPr="00450125" w14:paraId="55E2CC3F" w14:textId="77777777" w:rsidTr="0D7E3E5D">
        <w:trPr>
          <w:gridAfter w:val="1"/>
          <w:wAfter w:w="27" w:type="pct"/>
          <w:trHeight w:val="1122"/>
        </w:trPr>
        <w:tc>
          <w:tcPr>
            <w:tcW w:w="2542" w:type="pct"/>
          </w:tcPr>
          <w:p w14:paraId="3BB9C065" w14:textId="77777777" w:rsidR="00CE1426" w:rsidRPr="00876E09" w:rsidRDefault="00147D39" w:rsidP="00CE1426">
            <w:pPr>
              <w:jc w:val="both"/>
            </w:pPr>
            <w:r w:rsidRPr="00876E09">
              <w:rPr>
                <w:b/>
                <w:color w:val="000000"/>
                <w:spacing w:val="-3"/>
              </w:rPr>
              <w:t>By:</w:t>
            </w:r>
            <w:r w:rsidRPr="00876E09">
              <w:rPr>
                <w:b/>
                <w:color w:val="000000"/>
                <w:spacing w:val="-3"/>
              </w:rPr>
              <w:tab/>
            </w:r>
            <w:r w:rsidR="00CE1426" w:rsidRPr="00876E09">
              <w:t>PPD INVESTIGATOR SERVICES, LLC</w:t>
            </w:r>
            <w:r w:rsidR="00977620" w:rsidRPr="00876E09">
              <w:t xml:space="preserve"> </w:t>
            </w:r>
            <w:r w:rsidRPr="00876E09">
              <w:rPr>
                <w:b/>
                <w:color w:val="000000"/>
                <w:spacing w:val="-3"/>
              </w:rPr>
              <w:t xml:space="preserve">on behalf of </w:t>
            </w:r>
            <w:r w:rsidR="00CE1426" w:rsidRPr="00876E09">
              <w:t>F. HOFFMANN-LA ROCHE LTD.</w:t>
            </w:r>
          </w:p>
          <w:p w14:paraId="6016B170" w14:textId="77777777" w:rsidR="00147D39" w:rsidRPr="00876E09" w:rsidRDefault="00147D39" w:rsidP="002B6243">
            <w:pPr>
              <w:tabs>
                <w:tab w:val="left" w:pos="0"/>
              </w:tabs>
              <w:suppressAutoHyphens/>
              <w:jc w:val="both"/>
              <w:rPr>
                <w:b/>
                <w:color w:val="000000"/>
                <w:spacing w:val="-3"/>
              </w:rPr>
            </w:pPr>
          </w:p>
        </w:tc>
        <w:tc>
          <w:tcPr>
            <w:tcW w:w="2431" w:type="pct"/>
          </w:tcPr>
          <w:p w14:paraId="61A21237" w14:textId="77777777" w:rsidR="00CE1426" w:rsidRPr="00876E09" w:rsidRDefault="00147D39" w:rsidP="00CE1426">
            <w:pPr>
              <w:jc w:val="both"/>
              <w:rPr>
                <w:lang w:val="es-MX"/>
              </w:rPr>
            </w:pPr>
            <w:r w:rsidRPr="00876E09">
              <w:rPr>
                <w:b/>
                <w:color w:val="000000"/>
                <w:lang w:val="es-ES"/>
              </w:rPr>
              <w:t>Firmado por:</w:t>
            </w:r>
            <w:r w:rsidRPr="00876E09">
              <w:rPr>
                <w:b/>
                <w:color w:val="000000"/>
                <w:lang w:val="es-ES"/>
              </w:rPr>
              <w:tab/>
            </w:r>
            <w:r w:rsidR="00CE1426" w:rsidRPr="00876E09">
              <w:rPr>
                <w:lang w:val="es-MX"/>
              </w:rPr>
              <w:t>PPD</w:t>
            </w:r>
            <w:r w:rsidR="00977620" w:rsidRPr="00876E09">
              <w:rPr>
                <w:lang w:val="es-MX"/>
              </w:rPr>
              <w:t xml:space="preserve"> </w:t>
            </w:r>
            <w:r w:rsidR="00CE1426" w:rsidRPr="00876E09">
              <w:rPr>
                <w:lang w:val="es-MX"/>
              </w:rPr>
              <w:t>INVESTIGATOR SERVICES, LLC</w:t>
            </w:r>
            <w:r w:rsidRPr="00876E09">
              <w:rPr>
                <w:b/>
                <w:color w:val="000000"/>
                <w:lang w:val="es-ES"/>
              </w:rPr>
              <w:t xml:space="preserve">, en representación de </w:t>
            </w:r>
            <w:r w:rsidR="00CE1426" w:rsidRPr="00876E09">
              <w:rPr>
                <w:lang w:val="es-MX"/>
              </w:rPr>
              <w:t>F. HOFFMANN-LA ROCHE LTD.</w:t>
            </w:r>
          </w:p>
          <w:p w14:paraId="21A1C3D7" w14:textId="77777777" w:rsidR="00147D39" w:rsidRPr="00876E09" w:rsidRDefault="00147D39" w:rsidP="000B1678">
            <w:pPr>
              <w:tabs>
                <w:tab w:val="left" w:pos="0"/>
              </w:tabs>
              <w:suppressAutoHyphens/>
              <w:jc w:val="both"/>
              <w:rPr>
                <w:b/>
                <w:color w:val="000000"/>
                <w:spacing w:val="-3"/>
                <w:lang w:val="es-ES"/>
              </w:rPr>
            </w:pPr>
          </w:p>
        </w:tc>
      </w:tr>
      <w:tr w:rsidR="00147D39" w:rsidRPr="00450125" w14:paraId="12DC43B7" w14:textId="77777777" w:rsidTr="0D7E3E5D">
        <w:trPr>
          <w:gridAfter w:val="1"/>
          <w:wAfter w:w="27" w:type="pct"/>
          <w:trHeight w:val="1956"/>
        </w:trPr>
        <w:tc>
          <w:tcPr>
            <w:tcW w:w="2542" w:type="pct"/>
          </w:tcPr>
          <w:p w14:paraId="78C26F1D" w14:textId="77777777" w:rsidR="00977620" w:rsidRPr="006058BF" w:rsidRDefault="00977620" w:rsidP="00147D39">
            <w:pPr>
              <w:tabs>
                <w:tab w:val="left" w:pos="0"/>
                <w:tab w:val="left" w:leader="underscore" w:pos="4536"/>
              </w:tabs>
              <w:suppressAutoHyphens/>
              <w:jc w:val="both"/>
              <w:rPr>
                <w:spacing w:val="-3"/>
                <w:lang w:val="es-CO"/>
              </w:rPr>
            </w:pPr>
          </w:p>
          <w:p w14:paraId="562DB0C2" w14:textId="77777777" w:rsidR="00147D39" w:rsidRPr="00E73D43" w:rsidRDefault="00147D39" w:rsidP="00147D39">
            <w:pPr>
              <w:tabs>
                <w:tab w:val="left" w:pos="0"/>
                <w:tab w:val="left" w:leader="underscore" w:pos="4536"/>
              </w:tabs>
              <w:suppressAutoHyphens/>
              <w:jc w:val="both"/>
              <w:rPr>
                <w:spacing w:val="-3"/>
              </w:rPr>
            </w:pPr>
            <w:r w:rsidRPr="000100E7">
              <w:rPr>
                <w:spacing w:val="-3"/>
              </w:rPr>
              <w:t>By:</w:t>
            </w:r>
            <w:r w:rsidRPr="000100E7">
              <w:rPr>
                <w:spacing w:val="-3"/>
              </w:rPr>
              <w:tab/>
            </w:r>
          </w:p>
          <w:p w14:paraId="31E2DAD1" w14:textId="77777777" w:rsidR="00977620" w:rsidRPr="009A2E3D" w:rsidRDefault="00977620" w:rsidP="00147D39">
            <w:pPr>
              <w:tabs>
                <w:tab w:val="left" w:pos="0"/>
                <w:tab w:val="left" w:leader="underscore" w:pos="4536"/>
              </w:tabs>
              <w:suppressAutoHyphens/>
              <w:jc w:val="both"/>
              <w:rPr>
                <w:spacing w:val="-3"/>
              </w:rPr>
            </w:pPr>
          </w:p>
          <w:p w14:paraId="66F163AF" w14:textId="52EB1CE3" w:rsidR="00147D39" w:rsidRPr="006058BF" w:rsidRDefault="00147D39" w:rsidP="00147D39">
            <w:pPr>
              <w:tabs>
                <w:tab w:val="left" w:pos="0"/>
                <w:tab w:val="left" w:leader="underscore" w:pos="4536"/>
              </w:tabs>
              <w:suppressAutoHyphens/>
              <w:jc w:val="both"/>
              <w:rPr>
                <w:spacing w:val="-3"/>
              </w:rPr>
            </w:pPr>
            <w:r w:rsidRPr="005B6983">
              <w:rPr>
                <w:spacing w:val="-3"/>
              </w:rPr>
              <w:t>Name:</w:t>
            </w:r>
            <w:r w:rsidR="00811DEE" w:rsidRPr="00BB01F1">
              <w:rPr>
                <w:b/>
                <w:bCs/>
                <w:color w:val="000000"/>
              </w:rPr>
              <w:t xml:space="preserve"> </w:t>
            </w:r>
            <w:r w:rsidR="00811DEE" w:rsidRPr="00BB01F1">
              <w:rPr>
                <w:b/>
                <w:bCs/>
                <w:color w:val="000000"/>
                <w:u w:val="single"/>
              </w:rPr>
              <w:t>JOSÉ LUIS VIRAMONTES MADRID</w:t>
            </w:r>
          </w:p>
          <w:p w14:paraId="558A0FA8" w14:textId="77777777" w:rsidR="00977620" w:rsidRPr="006058BF" w:rsidRDefault="00977620" w:rsidP="00147D39">
            <w:pPr>
              <w:tabs>
                <w:tab w:val="left" w:pos="0"/>
                <w:tab w:val="left" w:leader="underscore" w:pos="4536"/>
              </w:tabs>
              <w:suppressAutoHyphens/>
              <w:jc w:val="both"/>
              <w:rPr>
                <w:spacing w:val="-3"/>
              </w:rPr>
            </w:pPr>
          </w:p>
          <w:p w14:paraId="53CC351F" w14:textId="24AAE0E0" w:rsidR="00AC39F2" w:rsidRPr="00BB01F1" w:rsidRDefault="00147D39" w:rsidP="00BB01F1">
            <w:pPr>
              <w:rPr>
                <w:rFonts w:eastAsia="Tw Cen MT Condensed Extra Bold"/>
                <w:b/>
                <w:lang w:eastAsia="es-ES"/>
              </w:rPr>
            </w:pPr>
            <w:r w:rsidRPr="006058BF">
              <w:rPr>
                <w:spacing w:val="-3"/>
              </w:rPr>
              <w:t>Title:</w:t>
            </w:r>
            <w:r w:rsidR="00AC39F2" w:rsidRPr="00BB01F1">
              <w:rPr>
                <w:rFonts w:eastAsia="Tw Cen MT Condensed Extra Bold"/>
                <w:b/>
                <w:lang w:eastAsia="es-ES"/>
              </w:rPr>
              <w:t xml:space="preserve"> </w:t>
            </w:r>
            <w:r w:rsidR="00AC39F2" w:rsidRPr="00BB01F1">
              <w:rPr>
                <w:rFonts w:eastAsia="Tw Cen MT Condensed Extra Bold"/>
                <w:b/>
                <w:u w:val="single"/>
                <w:lang w:eastAsia="es-ES"/>
              </w:rPr>
              <w:t>LEGAL REPRESENTATIVE</w:t>
            </w:r>
          </w:p>
          <w:p w14:paraId="1C4287B9" w14:textId="77777777" w:rsidR="00147D39" w:rsidRDefault="00AC39F2" w:rsidP="00147D39">
            <w:pPr>
              <w:tabs>
                <w:tab w:val="left" w:pos="0"/>
                <w:tab w:val="left" w:leader="underscore" w:pos="4536"/>
              </w:tabs>
              <w:suppressAutoHyphens/>
              <w:jc w:val="both"/>
              <w:rPr>
                <w:spacing w:val="-3"/>
              </w:rPr>
            </w:pPr>
            <w:r w:rsidRPr="000100E7">
              <w:rPr>
                <w:spacing w:val="-3"/>
              </w:rPr>
              <w:t xml:space="preserve"> </w:t>
            </w:r>
          </w:p>
          <w:p w14:paraId="2C878D21" w14:textId="4AB8A7AF" w:rsidR="0056395D" w:rsidRPr="00E73D43" w:rsidRDefault="0056395D" w:rsidP="006B34F3">
            <w:pPr>
              <w:tabs>
                <w:tab w:val="left" w:pos="0"/>
                <w:tab w:val="left" w:pos="1005"/>
              </w:tabs>
              <w:suppressAutoHyphens/>
              <w:jc w:val="both"/>
              <w:rPr>
                <w:spacing w:val="-3"/>
              </w:rPr>
              <w:pPrChange w:id="27" w:author="Rosa Noemi Mendez Juárez" w:date="2021-11-10T16:57:00Z">
                <w:pPr>
                  <w:tabs>
                    <w:tab w:val="left" w:pos="0"/>
                    <w:tab w:val="left" w:leader="underscore" w:pos="4536"/>
                  </w:tabs>
                  <w:suppressAutoHyphens/>
                  <w:jc w:val="both"/>
                </w:pPr>
              </w:pPrChange>
            </w:pPr>
            <w:r>
              <w:rPr>
                <w:spacing w:val="-3"/>
              </w:rPr>
              <w:t>Date:</w:t>
            </w:r>
            <w:ins w:id="28" w:author="Rosa Noemi Mendez Juárez" w:date="2021-11-10T16:57:00Z">
              <w:r w:rsidR="006B34F3">
                <w:rPr>
                  <w:spacing w:val="-3"/>
                </w:rPr>
                <w:tab/>
              </w:r>
            </w:ins>
          </w:p>
        </w:tc>
        <w:tc>
          <w:tcPr>
            <w:tcW w:w="2431" w:type="pct"/>
          </w:tcPr>
          <w:p w14:paraId="673DF072" w14:textId="77777777" w:rsidR="00977620" w:rsidRPr="00BB01F1" w:rsidRDefault="00977620" w:rsidP="00147D39">
            <w:pPr>
              <w:tabs>
                <w:tab w:val="left" w:pos="0"/>
                <w:tab w:val="left" w:leader="underscore" w:pos="4536"/>
              </w:tabs>
              <w:suppressAutoHyphens/>
              <w:jc w:val="both"/>
              <w:rPr>
                <w:spacing w:val="-3"/>
              </w:rPr>
            </w:pPr>
          </w:p>
          <w:p w14:paraId="4E3E2DDD" w14:textId="77777777" w:rsidR="00147D39" w:rsidRPr="00450125" w:rsidRDefault="00147D39" w:rsidP="00147D39">
            <w:pPr>
              <w:tabs>
                <w:tab w:val="left" w:pos="0"/>
                <w:tab w:val="left" w:leader="underscore" w:pos="4536"/>
              </w:tabs>
              <w:suppressAutoHyphens/>
              <w:jc w:val="both"/>
              <w:rPr>
                <w:spacing w:val="-3"/>
                <w:lang w:val="es-MX"/>
              </w:rPr>
            </w:pPr>
            <w:r w:rsidRPr="00450125">
              <w:rPr>
                <w:spacing w:val="-3"/>
                <w:lang w:val="es-MX"/>
              </w:rPr>
              <w:t>Firmado por:</w:t>
            </w:r>
            <w:r w:rsidRPr="00450125">
              <w:rPr>
                <w:spacing w:val="-3"/>
                <w:lang w:val="es-MX"/>
              </w:rPr>
              <w:tab/>
            </w:r>
          </w:p>
          <w:p w14:paraId="42725911" w14:textId="77777777" w:rsidR="00977620" w:rsidRPr="00450125" w:rsidRDefault="00977620" w:rsidP="00147D39">
            <w:pPr>
              <w:tabs>
                <w:tab w:val="left" w:pos="0"/>
                <w:tab w:val="left" w:leader="underscore" w:pos="4536"/>
              </w:tabs>
              <w:suppressAutoHyphens/>
              <w:jc w:val="both"/>
              <w:rPr>
                <w:spacing w:val="-3"/>
                <w:lang w:val="es-MX"/>
              </w:rPr>
            </w:pPr>
          </w:p>
          <w:p w14:paraId="37CFBC97" w14:textId="6D5DC398" w:rsidR="00147D39" w:rsidRPr="00450125" w:rsidRDefault="00147D39" w:rsidP="00147D39">
            <w:pPr>
              <w:tabs>
                <w:tab w:val="left" w:pos="0"/>
                <w:tab w:val="left" w:leader="underscore" w:pos="4536"/>
              </w:tabs>
              <w:suppressAutoHyphens/>
              <w:jc w:val="both"/>
              <w:rPr>
                <w:spacing w:val="-3"/>
                <w:lang w:val="es-MX"/>
              </w:rPr>
            </w:pPr>
            <w:r w:rsidRPr="00450125">
              <w:rPr>
                <w:spacing w:val="-3"/>
                <w:lang w:val="es-MX"/>
              </w:rPr>
              <w:t>Nombre:</w:t>
            </w:r>
            <w:r w:rsidR="00681919" w:rsidRPr="00450125">
              <w:rPr>
                <w:b/>
                <w:bCs/>
                <w:color w:val="000000"/>
                <w:lang w:val="es-MX"/>
              </w:rPr>
              <w:t xml:space="preserve"> JOSÉ LUIS VIRAMONTES MADRID</w:t>
            </w:r>
            <w:r w:rsidRPr="00450125">
              <w:rPr>
                <w:spacing w:val="-3"/>
                <w:lang w:val="es-MX"/>
              </w:rPr>
              <w:tab/>
            </w:r>
          </w:p>
          <w:p w14:paraId="3782B769" w14:textId="77777777" w:rsidR="00977620" w:rsidRPr="00450125" w:rsidRDefault="00977620" w:rsidP="00147D39">
            <w:pPr>
              <w:tabs>
                <w:tab w:val="left" w:pos="0"/>
                <w:tab w:val="left" w:leader="underscore" w:pos="4536"/>
              </w:tabs>
              <w:suppressAutoHyphens/>
              <w:jc w:val="both"/>
              <w:rPr>
                <w:spacing w:val="-3"/>
                <w:lang w:val="es-MX"/>
              </w:rPr>
            </w:pPr>
          </w:p>
          <w:p w14:paraId="226C57DA" w14:textId="3EBE2232" w:rsidR="00681919" w:rsidRPr="00876E09" w:rsidRDefault="00147D39" w:rsidP="0056395D">
            <w:pPr>
              <w:rPr>
                <w:rFonts w:eastAsia="Tw Cen MT Condensed Extra Bold"/>
                <w:b/>
                <w:lang w:val="es-ES_tradnl" w:eastAsia="es-ES"/>
              </w:rPr>
            </w:pPr>
            <w:r w:rsidRPr="00450125">
              <w:rPr>
                <w:spacing w:val="-3"/>
                <w:lang w:val="es-MX"/>
              </w:rPr>
              <w:t>Cargo:</w:t>
            </w:r>
            <w:r w:rsidR="00681919" w:rsidRPr="00876E09">
              <w:rPr>
                <w:rFonts w:eastAsia="Tw Cen MT Condensed Extra Bold"/>
                <w:b/>
                <w:lang w:val="es-ES_tradnl" w:eastAsia="es-ES"/>
              </w:rPr>
              <w:t xml:space="preserve"> REPRESENTANTE LEGAL</w:t>
            </w:r>
            <w:r w:rsidR="00D43826" w:rsidRPr="00876E09">
              <w:rPr>
                <w:rFonts w:eastAsia="Tw Cen MT Condensed Extra Bold"/>
                <w:b/>
                <w:lang w:val="es-ES_tradnl" w:eastAsia="es-ES"/>
              </w:rPr>
              <w:t xml:space="preserve"> de la CRO</w:t>
            </w:r>
          </w:p>
          <w:p w14:paraId="2CC306B8" w14:textId="624C4127" w:rsidR="00147D39" w:rsidRPr="00450125" w:rsidRDefault="00147D39" w:rsidP="00147D39">
            <w:pPr>
              <w:tabs>
                <w:tab w:val="left" w:pos="0"/>
                <w:tab w:val="left" w:leader="underscore" w:pos="4536"/>
              </w:tabs>
              <w:suppressAutoHyphens/>
              <w:jc w:val="both"/>
              <w:rPr>
                <w:spacing w:val="-3"/>
                <w:lang w:val="es-MX"/>
              </w:rPr>
            </w:pPr>
          </w:p>
          <w:p w14:paraId="50E596F0" w14:textId="5B299E5D" w:rsidR="00977620" w:rsidRPr="00450125" w:rsidRDefault="0056395D" w:rsidP="00147D39">
            <w:pPr>
              <w:tabs>
                <w:tab w:val="left" w:pos="0"/>
                <w:tab w:val="left" w:leader="underscore" w:pos="4536"/>
              </w:tabs>
              <w:suppressAutoHyphens/>
              <w:jc w:val="both"/>
              <w:rPr>
                <w:spacing w:val="-3"/>
                <w:u w:val="single"/>
                <w:lang w:val="es-MX"/>
              </w:rPr>
            </w:pPr>
            <w:r>
              <w:rPr>
                <w:spacing w:val="-3"/>
                <w:u w:val="single"/>
                <w:lang w:val="es-MX"/>
              </w:rPr>
              <w:t>Fecha:</w:t>
            </w:r>
          </w:p>
        </w:tc>
      </w:tr>
      <w:tr w:rsidR="00147D39" w:rsidRPr="00450125" w14:paraId="66CACB9C" w14:textId="77777777" w:rsidTr="0D7E3E5D">
        <w:trPr>
          <w:gridAfter w:val="1"/>
          <w:wAfter w:w="27" w:type="pct"/>
          <w:trHeight w:val="561"/>
        </w:trPr>
        <w:tc>
          <w:tcPr>
            <w:tcW w:w="2542" w:type="pct"/>
          </w:tcPr>
          <w:p w14:paraId="271E84BF" w14:textId="2B1F6671" w:rsidR="00CE1426" w:rsidRPr="00E73D43" w:rsidRDefault="00CE1426" w:rsidP="00CE1426">
            <w:pPr>
              <w:jc w:val="both"/>
              <w:rPr>
                <w:lang w:val="es-MX"/>
              </w:rPr>
            </w:pPr>
            <w:r w:rsidRPr="006058BF">
              <w:rPr>
                <w:lang w:val="es-MX"/>
              </w:rPr>
              <w:t>PPD INVESTIGATOR SERVICES, LLC</w:t>
            </w:r>
            <w:r w:rsidR="00AC39F2" w:rsidRPr="000100E7">
              <w:rPr>
                <w:lang w:val="es-MX"/>
              </w:rPr>
              <w:t xml:space="preserve">, </w:t>
            </w:r>
            <w:r w:rsidR="00C50DCB" w:rsidRPr="00C50DCB">
              <w:rPr>
                <w:lang w:val="es-MX"/>
              </w:rPr>
              <w:t>who carries out activities through its local affiliate PPD México S.A. DE C.V.</w:t>
            </w:r>
          </w:p>
          <w:p w14:paraId="58D74EE1" w14:textId="77777777" w:rsidR="00147D39" w:rsidRPr="009A2E3D" w:rsidRDefault="00147D39" w:rsidP="00147D39">
            <w:pPr>
              <w:tabs>
                <w:tab w:val="left" w:leader="underscore" w:pos="4536"/>
              </w:tabs>
              <w:suppressAutoHyphens/>
              <w:jc w:val="both"/>
              <w:rPr>
                <w:b/>
                <w:spacing w:val="-3"/>
              </w:rPr>
            </w:pPr>
          </w:p>
        </w:tc>
        <w:tc>
          <w:tcPr>
            <w:tcW w:w="2431" w:type="pct"/>
          </w:tcPr>
          <w:p w14:paraId="56F9F01E" w14:textId="43701ABA" w:rsidR="00CE1426" w:rsidRPr="00876E09" w:rsidRDefault="00CE1426" w:rsidP="00CE1426">
            <w:pPr>
              <w:jc w:val="both"/>
              <w:rPr>
                <w:lang w:val="es-MX"/>
              </w:rPr>
            </w:pPr>
            <w:r w:rsidRPr="00876E09">
              <w:rPr>
                <w:lang w:val="es-MX"/>
              </w:rPr>
              <w:t>PPD INVESTIGATOR SERVICES, LLC</w:t>
            </w:r>
            <w:r w:rsidR="00D43826" w:rsidRPr="00876E09">
              <w:rPr>
                <w:lang w:val="es-MX"/>
              </w:rPr>
              <w:t>,</w:t>
            </w:r>
            <w:r w:rsidR="00D43826" w:rsidRPr="00C50DCB">
              <w:rPr>
                <w:lang w:val="es-MX"/>
              </w:rPr>
              <w:t xml:space="preserve"> </w:t>
            </w:r>
            <w:r w:rsidR="00D43826" w:rsidRPr="00C50DCB">
              <w:rPr>
                <w:bCs/>
                <w:lang w:val="es-MX"/>
              </w:rPr>
              <w:t>quien realiza actividades a través de su entidad afiliada local PPD México S.A. DE C.V.</w:t>
            </w:r>
          </w:p>
          <w:p w14:paraId="4D7D9BB2" w14:textId="77777777" w:rsidR="00147D39" w:rsidRPr="00450125" w:rsidRDefault="00147D39" w:rsidP="000B1678">
            <w:pPr>
              <w:suppressAutoHyphens/>
              <w:jc w:val="both"/>
              <w:rPr>
                <w:b/>
                <w:spacing w:val="-3"/>
                <w:lang w:val="es-MX"/>
              </w:rPr>
            </w:pPr>
          </w:p>
        </w:tc>
      </w:tr>
      <w:tr w:rsidR="00147D39" w:rsidRPr="00876E09" w14:paraId="77D5E97B" w14:textId="77777777" w:rsidTr="0D7E3E5D">
        <w:trPr>
          <w:gridAfter w:val="1"/>
          <w:wAfter w:w="27" w:type="pct"/>
          <w:trHeight w:val="1956"/>
        </w:trPr>
        <w:tc>
          <w:tcPr>
            <w:tcW w:w="2542" w:type="pct"/>
          </w:tcPr>
          <w:p w14:paraId="0CF2189C" w14:textId="77777777" w:rsidR="00977620" w:rsidRPr="006058BF" w:rsidRDefault="00977620" w:rsidP="00147D39">
            <w:pPr>
              <w:tabs>
                <w:tab w:val="left" w:pos="0"/>
                <w:tab w:val="left" w:leader="underscore" w:pos="4536"/>
              </w:tabs>
              <w:suppressAutoHyphens/>
              <w:jc w:val="both"/>
              <w:rPr>
                <w:spacing w:val="-3"/>
                <w:lang w:val="es-MX"/>
              </w:rPr>
            </w:pPr>
          </w:p>
          <w:p w14:paraId="3EA6D298" w14:textId="77777777" w:rsidR="00147D39" w:rsidRPr="00E73D43" w:rsidRDefault="00147D39" w:rsidP="00147D39">
            <w:pPr>
              <w:tabs>
                <w:tab w:val="left" w:pos="0"/>
                <w:tab w:val="left" w:leader="underscore" w:pos="4536"/>
              </w:tabs>
              <w:suppressAutoHyphens/>
              <w:jc w:val="both"/>
              <w:rPr>
                <w:spacing w:val="-3"/>
              </w:rPr>
            </w:pPr>
            <w:r w:rsidRPr="000100E7">
              <w:rPr>
                <w:spacing w:val="-3"/>
              </w:rPr>
              <w:t>By:</w:t>
            </w:r>
            <w:r w:rsidRPr="000100E7">
              <w:rPr>
                <w:spacing w:val="-3"/>
              </w:rPr>
              <w:tab/>
            </w:r>
          </w:p>
          <w:p w14:paraId="20E9D45B" w14:textId="77777777" w:rsidR="00977620" w:rsidRPr="009A2E3D" w:rsidRDefault="00977620" w:rsidP="00147D39">
            <w:pPr>
              <w:tabs>
                <w:tab w:val="left" w:pos="0"/>
                <w:tab w:val="left" w:leader="underscore" w:pos="4536"/>
              </w:tabs>
              <w:suppressAutoHyphens/>
              <w:jc w:val="both"/>
              <w:rPr>
                <w:spacing w:val="-3"/>
              </w:rPr>
            </w:pPr>
          </w:p>
          <w:p w14:paraId="4584774F" w14:textId="5D2815E4" w:rsidR="00147D39" w:rsidRPr="000100E7" w:rsidRDefault="00147D39" w:rsidP="00147D39">
            <w:pPr>
              <w:tabs>
                <w:tab w:val="left" w:pos="0"/>
                <w:tab w:val="left" w:leader="underscore" w:pos="4536"/>
              </w:tabs>
              <w:suppressAutoHyphens/>
              <w:jc w:val="both"/>
              <w:rPr>
                <w:spacing w:val="-3"/>
              </w:rPr>
            </w:pPr>
            <w:r w:rsidRPr="005B6983">
              <w:rPr>
                <w:spacing w:val="-3"/>
              </w:rPr>
              <w:t>Name:</w:t>
            </w:r>
            <w:r w:rsidR="00011D63" w:rsidRPr="005B6983">
              <w:rPr>
                <w:spacing w:val="-3"/>
              </w:rPr>
              <w:t xml:space="preserve"> </w:t>
            </w:r>
            <w:r w:rsidR="00011D63" w:rsidRPr="00BB01F1">
              <w:rPr>
                <w:b/>
                <w:bCs/>
                <w:color w:val="000000"/>
              </w:rPr>
              <w:t>JOSÉ LUIS VIRAMONTES MADRID</w:t>
            </w:r>
            <w:r w:rsidRPr="006058BF">
              <w:rPr>
                <w:spacing w:val="-3"/>
              </w:rPr>
              <w:tab/>
            </w:r>
          </w:p>
          <w:p w14:paraId="05E1D9C9" w14:textId="77777777" w:rsidR="00977620" w:rsidRPr="009A2E3D" w:rsidRDefault="00977620" w:rsidP="00147D39">
            <w:pPr>
              <w:tabs>
                <w:tab w:val="left" w:pos="0"/>
                <w:tab w:val="left" w:leader="underscore" w:pos="4536"/>
              </w:tabs>
              <w:suppressAutoHyphens/>
              <w:jc w:val="both"/>
              <w:rPr>
                <w:spacing w:val="-3"/>
              </w:rPr>
            </w:pPr>
          </w:p>
          <w:p w14:paraId="20EF8D3D" w14:textId="77777777" w:rsidR="00147D39" w:rsidRDefault="00147D39" w:rsidP="00147D39">
            <w:pPr>
              <w:tabs>
                <w:tab w:val="left" w:pos="0"/>
                <w:tab w:val="left" w:leader="underscore" w:pos="4536"/>
              </w:tabs>
              <w:suppressAutoHyphens/>
              <w:jc w:val="both"/>
              <w:rPr>
                <w:rFonts w:eastAsia="Tw Cen MT Condensed Extra Bold"/>
                <w:b/>
                <w:u w:val="single"/>
                <w:lang w:eastAsia="es-ES"/>
              </w:rPr>
            </w:pPr>
            <w:r w:rsidRPr="005B6983">
              <w:rPr>
                <w:spacing w:val="-3"/>
              </w:rPr>
              <w:t>Title:</w:t>
            </w:r>
            <w:r w:rsidR="00011D63" w:rsidRPr="005B6983">
              <w:rPr>
                <w:spacing w:val="-3"/>
              </w:rPr>
              <w:t xml:space="preserve"> </w:t>
            </w:r>
            <w:r w:rsidR="00011D63" w:rsidRPr="006058BF">
              <w:rPr>
                <w:spacing w:val="-3"/>
              </w:rPr>
              <w:t>:</w:t>
            </w:r>
            <w:r w:rsidR="00011D63" w:rsidRPr="00BB01F1">
              <w:rPr>
                <w:rFonts w:eastAsia="Tw Cen MT Condensed Extra Bold"/>
                <w:b/>
                <w:lang w:eastAsia="es-ES"/>
              </w:rPr>
              <w:t xml:space="preserve"> </w:t>
            </w:r>
            <w:r w:rsidR="00011D63" w:rsidRPr="00BB01F1">
              <w:rPr>
                <w:rFonts w:eastAsia="Tw Cen MT Condensed Extra Bold"/>
                <w:b/>
                <w:u w:val="single"/>
                <w:lang w:eastAsia="es-ES"/>
              </w:rPr>
              <w:t>LEGAL REPRESENTATIVE</w:t>
            </w:r>
          </w:p>
          <w:p w14:paraId="1D12AD86" w14:textId="77777777" w:rsidR="0056395D" w:rsidRDefault="0056395D" w:rsidP="00147D39">
            <w:pPr>
              <w:tabs>
                <w:tab w:val="left" w:pos="0"/>
                <w:tab w:val="left" w:leader="underscore" w:pos="4536"/>
              </w:tabs>
              <w:suppressAutoHyphens/>
              <w:jc w:val="both"/>
              <w:rPr>
                <w:rFonts w:eastAsia="Tw Cen MT Condensed Extra Bold"/>
                <w:b/>
                <w:spacing w:val="-3"/>
                <w:u w:val="single"/>
              </w:rPr>
            </w:pPr>
          </w:p>
          <w:p w14:paraId="446C9D74" w14:textId="0E666392" w:rsidR="0056395D" w:rsidRPr="0056395D" w:rsidRDefault="0056395D" w:rsidP="00147D39">
            <w:pPr>
              <w:tabs>
                <w:tab w:val="left" w:pos="0"/>
                <w:tab w:val="left" w:leader="underscore" w:pos="4536"/>
              </w:tabs>
              <w:suppressAutoHyphens/>
              <w:jc w:val="both"/>
              <w:rPr>
                <w:bCs/>
                <w:spacing w:val="-3"/>
              </w:rPr>
            </w:pPr>
            <w:r w:rsidRPr="0056395D">
              <w:rPr>
                <w:rFonts w:eastAsia="Tw Cen MT Condensed Extra Bold"/>
                <w:bCs/>
                <w:spacing w:val="-3"/>
              </w:rPr>
              <w:t>Date:</w:t>
            </w:r>
          </w:p>
        </w:tc>
        <w:tc>
          <w:tcPr>
            <w:tcW w:w="2431" w:type="pct"/>
          </w:tcPr>
          <w:p w14:paraId="15E15624" w14:textId="77777777" w:rsidR="00977620" w:rsidRPr="00BB01F1" w:rsidRDefault="00977620" w:rsidP="00147D39">
            <w:pPr>
              <w:tabs>
                <w:tab w:val="left" w:pos="0"/>
                <w:tab w:val="left" w:leader="underscore" w:pos="4536"/>
              </w:tabs>
              <w:suppressAutoHyphens/>
              <w:jc w:val="both"/>
              <w:rPr>
                <w:spacing w:val="-3"/>
              </w:rPr>
            </w:pPr>
          </w:p>
          <w:p w14:paraId="00B2653E" w14:textId="77777777" w:rsidR="00147D39" w:rsidRPr="00450125" w:rsidRDefault="00147D39" w:rsidP="00147D39">
            <w:pPr>
              <w:tabs>
                <w:tab w:val="left" w:pos="0"/>
                <w:tab w:val="left" w:leader="underscore" w:pos="4536"/>
              </w:tabs>
              <w:suppressAutoHyphens/>
              <w:jc w:val="both"/>
              <w:rPr>
                <w:spacing w:val="-3"/>
                <w:lang w:val="es-MX"/>
              </w:rPr>
            </w:pPr>
            <w:r w:rsidRPr="00450125">
              <w:rPr>
                <w:spacing w:val="-3"/>
                <w:lang w:val="es-MX"/>
              </w:rPr>
              <w:t>Firmado por:</w:t>
            </w:r>
            <w:r w:rsidRPr="00450125">
              <w:rPr>
                <w:spacing w:val="-3"/>
                <w:lang w:val="es-MX"/>
              </w:rPr>
              <w:tab/>
            </w:r>
          </w:p>
          <w:p w14:paraId="56E2BDE9" w14:textId="77777777" w:rsidR="00977620" w:rsidRPr="00450125" w:rsidRDefault="00977620" w:rsidP="00147D39">
            <w:pPr>
              <w:tabs>
                <w:tab w:val="left" w:pos="0"/>
                <w:tab w:val="left" w:leader="underscore" w:pos="4536"/>
              </w:tabs>
              <w:suppressAutoHyphens/>
              <w:jc w:val="both"/>
              <w:rPr>
                <w:spacing w:val="-3"/>
                <w:lang w:val="es-MX"/>
              </w:rPr>
            </w:pPr>
          </w:p>
          <w:p w14:paraId="2765841C" w14:textId="7C89FB96" w:rsidR="00D43826" w:rsidRPr="00450125" w:rsidRDefault="00147D39" w:rsidP="0056395D">
            <w:pPr>
              <w:rPr>
                <w:lang w:val="es-MX"/>
              </w:rPr>
            </w:pPr>
            <w:r w:rsidRPr="00450125">
              <w:rPr>
                <w:spacing w:val="-3"/>
                <w:lang w:val="es-MX"/>
              </w:rPr>
              <w:t>Nombre:</w:t>
            </w:r>
            <w:r w:rsidR="00D43826" w:rsidRPr="00876E09">
              <w:rPr>
                <w:rFonts w:eastAsia="Tw Cen MT Condensed Extra Bold"/>
                <w:b/>
                <w:lang w:val="es-ES_tradnl" w:eastAsia="es-ES"/>
              </w:rPr>
              <w:t xml:space="preserve"> C. </w:t>
            </w:r>
            <w:r w:rsidR="00D43826" w:rsidRPr="00450125">
              <w:rPr>
                <w:b/>
                <w:bCs/>
                <w:color w:val="000000"/>
                <w:lang w:val="es-MX"/>
              </w:rPr>
              <w:t>JOSÉ LUIS VIRAMONTES MADRID</w:t>
            </w:r>
          </w:p>
          <w:p w14:paraId="32BF4F95" w14:textId="77777777" w:rsidR="00977620" w:rsidRPr="00450125" w:rsidRDefault="00977620" w:rsidP="00147D39">
            <w:pPr>
              <w:tabs>
                <w:tab w:val="left" w:pos="0"/>
                <w:tab w:val="left" w:leader="underscore" w:pos="4536"/>
              </w:tabs>
              <w:suppressAutoHyphens/>
              <w:jc w:val="both"/>
              <w:rPr>
                <w:spacing w:val="-3"/>
                <w:lang w:val="es-MX"/>
              </w:rPr>
            </w:pPr>
          </w:p>
          <w:p w14:paraId="78C6F790" w14:textId="0933DFE5" w:rsidR="00D43826" w:rsidRDefault="00147D39" w:rsidP="0056395D">
            <w:pPr>
              <w:rPr>
                <w:rFonts w:eastAsia="Tw Cen MT Condensed Extra Bold"/>
                <w:b/>
                <w:lang w:val="es-ES_tradnl" w:eastAsia="es-ES"/>
              </w:rPr>
            </w:pPr>
            <w:r w:rsidRPr="00876E09">
              <w:rPr>
                <w:spacing w:val="-3"/>
              </w:rPr>
              <w:t>Cargo:</w:t>
            </w:r>
            <w:r w:rsidR="00D43826" w:rsidRPr="00876E09">
              <w:rPr>
                <w:rFonts w:eastAsia="Tw Cen MT Condensed Extra Bold"/>
                <w:b/>
                <w:lang w:val="es-ES_tradnl" w:eastAsia="es-ES"/>
              </w:rPr>
              <w:t xml:space="preserve"> REPRESENTANTE LEGAL</w:t>
            </w:r>
          </w:p>
          <w:p w14:paraId="26210832" w14:textId="77777777" w:rsidR="0056395D" w:rsidRPr="00876E09" w:rsidRDefault="0056395D" w:rsidP="0056395D">
            <w:pPr>
              <w:rPr>
                <w:rFonts w:eastAsia="Tw Cen MT Condensed Extra Bold"/>
                <w:b/>
                <w:lang w:val="es-ES_tradnl" w:eastAsia="es-ES"/>
              </w:rPr>
            </w:pPr>
          </w:p>
          <w:p w14:paraId="705CCB29" w14:textId="4A0B333B" w:rsidR="00147D39" w:rsidRPr="00876E09" w:rsidRDefault="0056395D" w:rsidP="00147D39">
            <w:pPr>
              <w:tabs>
                <w:tab w:val="left" w:pos="0"/>
                <w:tab w:val="left" w:leader="underscore" w:pos="4536"/>
              </w:tabs>
              <w:suppressAutoHyphens/>
              <w:jc w:val="both"/>
              <w:rPr>
                <w:spacing w:val="-3"/>
              </w:rPr>
            </w:pPr>
            <w:r>
              <w:rPr>
                <w:spacing w:val="-3"/>
              </w:rPr>
              <w:t>Fecha:</w:t>
            </w:r>
          </w:p>
          <w:p w14:paraId="32EAE167" w14:textId="77777777" w:rsidR="00977620" w:rsidRPr="00876E09" w:rsidRDefault="00977620" w:rsidP="00147D39">
            <w:pPr>
              <w:tabs>
                <w:tab w:val="left" w:pos="0"/>
                <w:tab w:val="left" w:leader="underscore" w:pos="4536"/>
              </w:tabs>
              <w:suppressAutoHyphens/>
              <w:jc w:val="both"/>
              <w:rPr>
                <w:spacing w:val="-3"/>
                <w:u w:val="single"/>
              </w:rPr>
            </w:pPr>
          </w:p>
        </w:tc>
      </w:tr>
      <w:tr w:rsidR="00147D39" w:rsidRPr="00876E09" w14:paraId="30325CC5" w14:textId="77777777" w:rsidTr="0D7E3E5D">
        <w:trPr>
          <w:gridAfter w:val="1"/>
          <w:wAfter w:w="27" w:type="pct"/>
          <w:trHeight w:val="288"/>
        </w:trPr>
        <w:tc>
          <w:tcPr>
            <w:tcW w:w="2542" w:type="pct"/>
          </w:tcPr>
          <w:p w14:paraId="646B154F" w14:textId="77777777" w:rsidR="00147D39" w:rsidRPr="000100E7" w:rsidRDefault="00147D39" w:rsidP="00147D39">
            <w:pPr>
              <w:tabs>
                <w:tab w:val="left" w:pos="0"/>
                <w:tab w:val="left" w:pos="720"/>
                <w:tab w:val="left" w:pos="1440"/>
                <w:tab w:val="left" w:pos="2160"/>
                <w:tab w:val="left" w:pos="2880"/>
                <w:tab w:val="left" w:pos="3600"/>
                <w:tab w:val="left" w:pos="4320"/>
                <w:tab w:val="left" w:leader="underscore" w:pos="4536"/>
                <w:tab w:val="left" w:pos="5040"/>
                <w:tab w:val="left" w:pos="5760"/>
              </w:tabs>
              <w:suppressAutoHyphens/>
              <w:jc w:val="both"/>
              <w:rPr>
                <w:b/>
                <w:spacing w:val="-3"/>
              </w:rPr>
            </w:pPr>
            <w:r w:rsidRPr="006058BF">
              <w:rPr>
                <w:b/>
                <w:spacing w:val="-3"/>
              </w:rPr>
              <w:t>INSTITUTION</w:t>
            </w:r>
          </w:p>
        </w:tc>
        <w:tc>
          <w:tcPr>
            <w:tcW w:w="2431" w:type="pct"/>
          </w:tcPr>
          <w:p w14:paraId="38EED989" w14:textId="0CD0AB98" w:rsidR="00147D39" w:rsidRPr="00876E09" w:rsidRDefault="00681919" w:rsidP="000B1678">
            <w:pPr>
              <w:tabs>
                <w:tab w:val="left" w:pos="0"/>
                <w:tab w:val="left" w:pos="720"/>
                <w:tab w:val="left" w:pos="1440"/>
                <w:tab w:val="left" w:pos="2160"/>
                <w:tab w:val="left" w:pos="2880"/>
                <w:tab w:val="left" w:pos="3600"/>
                <w:tab w:val="left" w:pos="4320"/>
                <w:tab w:val="left" w:pos="5040"/>
                <w:tab w:val="left" w:pos="5760"/>
              </w:tabs>
              <w:suppressAutoHyphens/>
              <w:jc w:val="both"/>
              <w:rPr>
                <w:b/>
              </w:rPr>
            </w:pPr>
            <w:r w:rsidRPr="00876E09">
              <w:rPr>
                <w:b/>
              </w:rPr>
              <w:t>EL INSTITUTO</w:t>
            </w:r>
          </w:p>
          <w:p w14:paraId="7B1D5AD3" w14:textId="77777777" w:rsidR="00681919" w:rsidRPr="00876E09" w:rsidRDefault="00681919" w:rsidP="000B1678">
            <w:pPr>
              <w:tabs>
                <w:tab w:val="left" w:pos="0"/>
                <w:tab w:val="left" w:pos="720"/>
                <w:tab w:val="left" w:pos="1440"/>
                <w:tab w:val="left" w:pos="2160"/>
                <w:tab w:val="left" w:pos="2880"/>
                <w:tab w:val="left" w:pos="3600"/>
                <w:tab w:val="left" w:pos="4320"/>
                <w:tab w:val="left" w:pos="5040"/>
                <w:tab w:val="left" w:pos="5760"/>
              </w:tabs>
              <w:suppressAutoHyphens/>
              <w:jc w:val="both"/>
              <w:rPr>
                <w:b/>
                <w:spacing w:val="-3"/>
              </w:rPr>
            </w:pPr>
          </w:p>
        </w:tc>
      </w:tr>
      <w:tr w:rsidR="00147D39" w:rsidRPr="00450125" w14:paraId="5129545A" w14:textId="77777777" w:rsidTr="0D7E3E5D">
        <w:trPr>
          <w:gridAfter w:val="1"/>
          <w:wAfter w:w="27" w:type="pct"/>
          <w:trHeight w:val="1956"/>
        </w:trPr>
        <w:tc>
          <w:tcPr>
            <w:tcW w:w="2542" w:type="pct"/>
          </w:tcPr>
          <w:p w14:paraId="171DBED2" w14:textId="77777777" w:rsidR="00977620" w:rsidRPr="006058BF" w:rsidRDefault="00977620" w:rsidP="00147D39">
            <w:pPr>
              <w:tabs>
                <w:tab w:val="left" w:pos="0"/>
                <w:tab w:val="left" w:leader="underscore" w:pos="4536"/>
              </w:tabs>
              <w:suppressAutoHyphens/>
              <w:jc w:val="both"/>
              <w:rPr>
                <w:spacing w:val="-3"/>
              </w:rPr>
            </w:pPr>
          </w:p>
          <w:p w14:paraId="6B2E3C2D" w14:textId="77777777" w:rsidR="00147D39" w:rsidRPr="00E73D43" w:rsidRDefault="00147D39" w:rsidP="00147D39">
            <w:pPr>
              <w:tabs>
                <w:tab w:val="left" w:pos="0"/>
                <w:tab w:val="left" w:leader="underscore" w:pos="4536"/>
              </w:tabs>
              <w:suppressAutoHyphens/>
              <w:jc w:val="both"/>
              <w:rPr>
                <w:spacing w:val="-3"/>
              </w:rPr>
            </w:pPr>
            <w:r w:rsidRPr="000100E7">
              <w:rPr>
                <w:spacing w:val="-3"/>
              </w:rPr>
              <w:t>By:</w:t>
            </w:r>
            <w:r w:rsidRPr="000100E7">
              <w:rPr>
                <w:spacing w:val="-3"/>
              </w:rPr>
              <w:tab/>
            </w:r>
          </w:p>
          <w:p w14:paraId="67C78BE6" w14:textId="33A552A8" w:rsidR="00977620" w:rsidRDefault="00977620" w:rsidP="00147D39">
            <w:pPr>
              <w:tabs>
                <w:tab w:val="left" w:pos="0"/>
                <w:tab w:val="left" w:leader="underscore" w:pos="4536"/>
              </w:tabs>
              <w:suppressAutoHyphens/>
              <w:jc w:val="both"/>
              <w:rPr>
                <w:spacing w:val="-3"/>
              </w:rPr>
            </w:pPr>
          </w:p>
          <w:p w14:paraId="36DE156D" w14:textId="77777777" w:rsidR="0056395D" w:rsidRPr="009A2E3D" w:rsidRDefault="0056395D" w:rsidP="00147D39">
            <w:pPr>
              <w:tabs>
                <w:tab w:val="left" w:pos="0"/>
                <w:tab w:val="left" w:leader="underscore" w:pos="4536"/>
              </w:tabs>
              <w:suppressAutoHyphens/>
              <w:jc w:val="both"/>
              <w:rPr>
                <w:spacing w:val="-3"/>
              </w:rPr>
            </w:pPr>
          </w:p>
          <w:p w14:paraId="33AACF5B" w14:textId="2CD31303" w:rsidR="0056395D" w:rsidRDefault="00147D39" w:rsidP="00147D39">
            <w:pPr>
              <w:tabs>
                <w:tab w:val="left" w:pos="0"/>
                <w:tab w:val="left" w:leader="underscore" w:pos="4536"/>
              </w:tabs>
              <w:suppressAutoHyphens/>
              <w:jc w:val="both"/>
              <w:rPr>
                <w:rFonts w:eastAsia="Tw Cen MT Condensed Extra Bold"/>
                <w:b/>
                <w:spacing w:val="-3"/>
                <w:lang w:val="de-DE"/>
              </w:rPr>
            </w:pPr>
            <w:r w:rsidRPr="005B6983">
              <w:rPr>
                <w:spacing w:val="-3"/>
              </w:rPr>
              <w:t>Name:</w:t>
            </w:r>
            <w:r w:rsidR="00011D63" w:rsidRPr="005B6983">
              <w:rPr>
                <w:spacing w:val="-3"/>
              </w:rPr>
              <w:t xml:space="preserve"> </w:t>
            </w:r>
            <w:r w:rsidR="00011D63" w:rsidRPr="006058BF">
              <w:rPr>
                <w:rFonts w:eastAsia="Tw Cen MT Condensed Extra Bold"/>
                <w:b/>
                <w:lang w:val="de-DE" w:eastAsia="es-ES"/>
              </w:rPr>
              <w:t>DR. DAVID KERSHENOBICH STALNIKOWITZ</w:t>
            </w:r>
          </w:p>
          <w:p w14:paraId="7E8D8314" w14:textId="77777777" w:rsidR="0056395D" w:rsidRPr="006058BF" w:rsidRDefault="0056395D" w:rsidP="00147D39">
            <w:pPr>
              <w:tabs>
                <w:tab w:val="left" w:pos="0"/>
                <w:tab w:val="left" w:leader="underscore" w:pos="4536"/>
              </w:tabs>
              <w:suppressAutoHyphens/>
              <w:jc w:val="both"/>
              <w:rPr>
                <w:spacing w:val="-3"/>
              </w:rPr>
            </w:pPr>
          </w:p>
          <w:p w14:paraId="6506903B" w14:textId="77777777" w:rsidR="00147D39" w:rsidRDefault="00147D39" w:rsidP="00147D39">
            <w:pPr>
              <w:tabs>
                <w:tab w:val="left" w:pos="0"/>
                <w:tab w:val="left" w:leader="underscore" w:pos="4536"/>
              </w:tabs>
              <w:suppressAutoHyphens/>
              <w:jc w:val="both"/>
              <w:rPr>
                <w:spacing w:val="-3"/>
              </w:rPr>
            </w:pPr>
            <w:r w:rsidRPr="006058BF">
              <w:rPr>
                <w:spacing w:val="-3"/>
              </w:rPr>
              <w:t>Title:</w:t>
            </w:r>
            <w:r w:rsidR="00011D63" w:rsidRPr="006058BF">
              <w:rPr>
                <w:spacing w:val="-3"/>
              </w:rPr>
              <w:t xml:space="preserve"> GENERAL DIRECTOR</w:t>
            </w:r>
          </w:p>
          <w:p w14:paraId="0C67B53C" w14:textId="15EA8A42" w:rsidR="00F22F31" w:rsidRDefault="00F22F31" w:rsidP="00147D39">
            <w:pPr>
              <w:tabs>
                <w:tab w:val="left" w:pos="0"/>
                <w:tab w:val="left" w:leader="underscore" w:pos="4536"/>
              </w:tabs>
              <w:suppressAutoHyphens/>
              <w:jc w:val="both"/>
              <w:rPr>
                <w:spacing w:val="-3"/>
              </w:rPr>
            </w:pPr>
          </w:p>
          <w:p w14:paraId="02CE3ECC" w14:textId="388D32A8" w:rsidR="00F22F31" w:rsidRDefault="0056395D" w:rsidP="00147D39">
            <w:pPr>
              <w:tabs>
                <w:tab w:val="left" w:pos="0"/>
                <w:tab w:val="left" w:leader="underscore" w:pos="4536"/>
              </w:tabs>
              <w:suppressAutoHyphens/>
              <w:jc w:val="both"/>
              <w:rPr>
                <w:spacing w:val="-3"/>
              </w:rPr>
            </w:pPr>
            <w:r>
              <w:rPr>
                <w:spacing w:val="-3"/>
              </w:rPr>
              <w:t>Date:</w:t>
            </w:r>
          </w:p>
          <w:p w14:paraId="392C25E5" w14:textId="01A06EFB" w:rsidR="00F22F31" w:rsidRPr="006058BF" w:rsidRDefault="00F22F31" w:rsidP="00147D39">
            <w:pPr>
              <w:tabs>
                <w:tab w:val="left" w:pos="0"/>
                <w:tab w:val="left" w:leader="underscore" w:pos="4536"/>
              </w:tabs>
              <w:suppressAutoHyphens/>
              <w:jc w:val="both"/>
              <w:rPr>
                <w:spacing w:val="-3"/>
              </w:rPr>
            </w:pPr>
          </w:p>
        </w:tc>
        <w:tc>
          <w:tcPr>
            <w:tcW w:w="2431" w:type="pct"/>
          </w:tcPr>
          <w:p w14:paraId="6DB69BA7" w14:textId="77777777" w:rsidR="00977620" w:rsidRPr="00E73D43" w:rsidRDefault="00977620" w:rsidP="00147D39">
            <w:pPr>
              <w:tabs>
                <w:tab w:val="left" w:pos="0"/>
                <w:tab w:val="left" w:leader="underscore" w:pos="4536"/>
              </w:tabs>
              <w:suppressAutoHyphens/>
              <w:jc w:val="both"/>
              <w:rPr>
                <w:spacing w:val="-3"/>
                <w:lang w:val="es-MX"/>
              </w:rPr>
            </w:pPr>
          </w:p>
          <w:p w14:paraId="7099D422" w14:textId="42D0DB61" w:rsidR="00681919" w:rsidRPr="00450125" w:rsidRDefault="00147D39" w:rsidP="0056395D">
            <w:pPr>
              <w:rPr>
                <w:rFonts w:eastAsia="Tw Cen MT Condensed Extra Bold"/>
                <w:b/>
                <w:lang w:val="es-MX" w:eastAsia="es-ES"/>
              </w:rPr>
            </w:pPr>
            <w:r w:rsidRPr="00450125">
              <w:rPr>
                <w:spacing w:val="-3"/>
                <w:lang w:val="es-MX"/>
              </w:rPr>
              <w:t>Firmado por:</w:t>
            </w:r>
            <w:r w:rsidR="00681919" w:rsidRPr="00876E09">
              <w:rPr>
                <w:rFonts w:eastAsia="Tw Cen MT Condensed Extra Bold"/>
                <w:b/>
                <w:lang w:val="de-DE" w:eastAsia="es-ES"/>
              </w:rPr>
              <w:t xml:space="preserve"> _________________________</w:t>
            </w:r>
          </w:p>
          <w:p w14:paraId="35FEE5C7" w14:textId="77777777" w:rsidR="00977620" w:rsidRPr="00450125" w:rsidRDefault="00977620" w:rsidP="00147D39">
            <w:pPr>
              <w:tabs>
                <w:tab w:val="left" w:pos="0"/>
                <w:tab w:val="left" w:leader="underscore" w:pos="4536"/>
              </w:tabs>
              <w:suppressAutoHyphens/>
              <w:jc w:val="both"/>
              <w:rPr>
                <w:spacing w:val="-3"/>
                <w:lang w:val="es-MX"/>
              </w:rPr>
            </w:pPr>
          </w:p>
          <w:p w14:paraId="128715C4" w14:textId="635ABC25" w:rsidR="00681919" w:rsidRPr="00876E09" w:rsidRDefault="00147D39" w:rsidP="0056395D">
            <w:pPr>
              <w:rPr>
                <w:rFonts w:eastAsia="Tw Cen MT Condensed Extra Bold"/>
                <w:b/>
                <w:lang w:val="de-DE" w:eastAsia="es-ES"/>
              </w:rPr>
            </w:pPr>
            <w:r w:rsidRPr="00450125">
              <w:rPr>
                <w:spacing w:val="-3"/>
                <w:lang w:val="es-MX"/>
              </w:rPr>
              <w:t>Nombre:</w:t>
            </w:r>
            <w:r w:rsidR="00681919" w:rsidRPr="00876E09">
              <w:rPr>
                <w:rFonts w:eastAsia="Tw Cen MT Condensed Extra Bold"/>
                <w:b/>
                <w:lang w:val="de-DE" w:eastAsia="es-ES"/>
              </w:rPr>
              <w:t xml:space="preserve"> DR. DAVID KERSHENOBICH STALNIKOWITZ</w:t>
            </w:r>
          </w:p>
          <w:p w14:paraId="3D531E46" w14:textId="77777777" w:rsidR="00977620" w:rsidRPr="00450125" w:rsidRDefault="00977620" w:rsidP="00147D39">
            <w:pPr>
              <w:tabs>
                <w:tab w:val="left" w:pos="0"/>
                <w:tab w:val="left" w:leader="underscore" w:pos="4536"/>
              </w:tabs>
              <w:suppressAutoHyphens/>
              <w:jc w:val="both"/>
              <w:rPr>
                <w:spacing w:val="-3"/>
                <w:lang w:val="es-MX"/>
              </w:rPr>
            </w:pPr>
          </w:p>
          <w:p w14:paraId="38BD4A15" w14:textId="09068F1D" w:rsidR="00147D39" w:rsidRDefault="00147D39" w:rsidP="00147D39">
            <w:pPr>
              <w:tabs>
                <w:tab w:val="left" w:pos="0"/>
                <w:tab w:val="left" w:leader="underscore" w:pos="4536"/>
              </w:tabs>
              <w:suppressAutoHyphens/>
              <w:jc w:val="both"/>
              <w:rPr>
                <w:rFonts w:eastAsia="Tw Cen MT Condensed Extra Bold"/>
                <w:b/>
                <w:lang w:val="es-MX" w:eastAsia="es-ES"/>
              </w:rPr>
            </w:pPr>
            <w:r w:rsidRPr="00450125">
              <w:rPr>
                <w:spacing w:val="-3"/>
                <w:lang w:val="es-MX"/>
              </w:rPr>
              <w:t>Cargo:</w:t>
            </w:r>
            <w:r w:rsidR="00681919" w:rsidRPr="00450125">
              <w:rPr>
                <w:rFonts w:eastAsia="Tw Cen MT Condensed Extra Bold"/>
                <w:b/>
                <w:lang w:val="es-MX" w:eastAsia="es-ES"/>
              </w:rPr>
              <w:t xml:space="preserve"> DIRECTOR GENERAL</w:t>
            </w:r>
          </w:p>
          <w:p w14:paraId="5BAD126A" w14:textId="19A86645" w:rsidR="0056395D" w:rsidRDefault="0056395D" w:rsidP="00147D39">
            <w:pPr>
              <w:tabs>
                <w:tab w:val="left" w:pos="0"/>
                <w:tab w:val="left" w:leader="underscore" w:pos="4536"/>
              </w:tabs>
              <w:suppressAutoHyphens/>
              <w:jc w:val="both"/>
              <w:rPr>
                <w:rFonts w:eastAsia="Tw Cen MT Condensed Extra Bold"/>
                <w:b/>
                <w:spacing w:val="-3"/>
                <w:lang w:val="es-MX"/>
              </w:rPr>
            </w:pPr>
          </w:p>
          <w:p w14:paraId="6C681EE9" w14:textId="303CBC6A" w:rsidR="0056395D" w:rsidRPr="0056395D" w:rsidRDefault="0056395D" w:rsidP="00147D39">
            <w:pPr>
              <w:tabs>
                <w:tab w:val="left" w:pos="0"/>
                <w:tab w:val="left" w:leader="underscore" w:pos="4536"/>
              </w:tabs>
              <w:suppressAutoHyphens/>
              <w:jc w:val="both"/>
              <w:rPr>
                <w:bCs/>
                <w:spacing w:val="-3"/>
                <w:lang w:val="es-MX"/>
              </w:rPr>
            </w:pPr>
            <w:r w:rsidRPr="0056395D">
              <w:rPr>
                <w:rFonts w:eastAsia="Tw Cen MT Condensed Extra Bold"/>
                <w:bCs/>
                <w:spacing w:val="-3"/>
                <w:lang w:val="es-MX"/>
              </w:rPr>
              <w:t>Fecha:</w:t>
            </w:r>
          </w:p>
          <w:p w14:paraId="50CFDB9F" w14:textId="77777777" w:rsidR="00977620" w:rsidRPr="00450125" w:rsidRDefault="00977620" w:rsidP="00147D39">
            <w:pPr>
              <w:tabs>
                <w:tab w:val="left" w:pos="0"/>
                <w:tab w:val="left" w:leader="underscore" w:pos="4536"/>
              </w:tabs>
              <w:suppressAutoHyphens/>
              <w:jc w:val="both"/>
              <w:rPr>
                <w:spacing w:val="-3"/>
                <w:u w:val="single"/>
                <w:lang w:val="es-MX"/>
              </w:rPr>
            </w:pPr>
          </w:p>
        </w:tc>
      </w:tr>
      <w:tr w:rsidR="00681919" w:rsidRPr="00876E09" w14:paraId="62A10D1D" w14:textId="77777777" w:rsidTr="0D7E3E5D">
        <w:trPr>
          <w:gridAfter w:val="1"/>
          <w:wAfter w:w="27" w:type="pct"/>
          <w:trHeight w:val="512"/>
        </w:trPr>
        <w:tc>
          <w:tcPr>
            <w:tcW w:w="2542" w:type="pct"/>
          </w:tcPr>
          <w:p w14:paraId="12AE62B4" w14:textId="719C5649" w:rsidR="00681919" w:rsidRPr="007A2080" w:rsidRDefault="005877A6" w:rsidP="00147D39">
            <w:pPr>
              <w:tabs>
                <w:tab w:val="left" w:pos="0"/>
                <w:tab w:val="left" w:leader="underscore" w:pos="4536"/>
              </w:tabs>
              <w:suppressAutoHyphens/>
              <w:jc w:val="both"/>
              <w:rPr>
                <w:rFonts w:eastAsia="Tw Cen MT Condensed Extra Bold"/>
                <w:b/>
                <w:lang w:val="de-DE" w:eastAsia="es-ES"/>
              </w:rPr>
            </w:pPr>
            <w:r w:rsidRPr="006058BF">
              <w:rPr>
                <w:rFonts w:eastAsia="Tw Cen MT Condensed Extra Bold"/>
                <w:b/>
                <w:lang w:val="de-DE" w:eastAsia="es-ES"/>
              </w:rPr>
              <w:t>Attends</w:t>
            </w:r>
          </w:p>
        </w:tc>
        <w:tc>
          <w:tcPr>
            <w:tcW w:w="2431" w:type="pct"/>
          </w:tcPr>
          <w:p w14:paraId="470D41C5" w14:textId="451E7130" w:rsidR="00681919" w:rsidRPr="00876E09" w:rsidRDefault="00681919" w:rsidP="00147D39">
            <w:pPr>
              <w:tabs>
                <w:tab w:val="left" w:pos="0"/>
                <w:tab w:val="left" w:leader="underscore" w:pos="4536"/>
              </w:tabs>
              <w:suppressAutoHyphens/>
              <w:jc w:val="both"/>
              <w:rPr>
                <w:rFonts w:eastAsia="Tw Cen MT Condensed Extra Bold"/>
                <w:b/>
                <w:lang w:val="de-DE" w:eastAsia="es-ES"/>
              </w:rPr>
            </w:pPr>
            <w:r w:rsidRPr="00876E09">
              <w:rPr>
                <w:rFonts w:eastAsia="Tw Cen MT Condensed Extra Bold"/>
                <w:b/>
                <w:lang w:val="de-DE" w:eastAsia="es-ES"/>
              </w:rPr>
              <w:t>ASISTE</w:t>
            </w:r>
          </w:p>
        </w:tc>
      </w:tr>
      <w:tr w:rsidR="00212434" w:rsidRPr="00876E09" w14:paraId="3BCC2101" w14:textId="77777777" w:rsidTr="0D7E3E5D">
        <w:trPr>
          <w:gridAfter w:val="1"/>
          <w:wAfter w:w="27" w:type="pct"/>
          <w:trHeight w:val="1956"/>
        </w:trPr>
        <w:tc>
          <w:tcPr>
            <w:tcW w:w="2542" w:type="pct"/>
          </w:tcPr>
          <w:p w14:paraId="22A381D8" w14:textId="77777777" w:rsidR="00212434" w:rsidRPr="00BB01F1" w:rsidRDefault="00212434" w:rsidP="00212434">
            <w:pPr>
              <w:tabs>
                <w:tab w:val="left" w:pos="0"/>
                <w:tab w:val="left" w:leader="underscore" w:pos="4536"/>
              </w:tabs>
              <w:suppressAutoHyphens/>
              <w:jc w:val="both"/>
              <w:rPr>
                <w:spacing w:val="-3"/>
              </w:rPr>
            </w:pPr>
          </w:p>
          <w:p w14:paraId="75B91049" w14:textId="77777777" w:rsidR="00212434" w:rsidRPr="00E73D43" w:rsidRDefault="00212434" w:rsidP="00212434">
            <w:pPr>
              <w:tabs>
                <w:tab w:val="left" w:pos="0"/>
                <w:tab w:val="left" w:leader="underscore" w:pos="4536"/>
              </w:tabs>
              <w:suppressAutoHyphens/>
              <w:jc w:val="both"/>
              <w:rPr>
                <w:spacing w:val="-3"/>
              </w:rPr>
            </w:pPr>
            <w:r w:rsidRPr="000100E7">
              <w:rPr>
                <w:spacing w:val="-3"/>
              </w:rPr>
              <w:t>By:</w:t>
            </w:r>
            <w:r w:rsidRPr="000100E7">
              <w:rPr>
                <w:spacing w:val="-3"/>
              </w:rPr>
              <w:tab/>
            </w:r>
          </w:p>
          <w:p w14:paraId="57B2B209" w14:textId="77777777" w:rsidR="00212434" w:rsidRPr="009A2E3D" w:rsidRDefault="00212434" w:rsidP="00212434">
            <w:pPr>
              <w:tabs>
                <w:tab w:val="left" w:pos="0"/>
                <w:tab w:val="left" w:leader="underscore" w:pos="4536"/>
              </w:tabs>
              <w:suppressAutoHyphens/>
              <w:jc w:val="both"/>
              <w:rPr>
                <w:spacing w:val="-3"/>
              </w:rPr>
            </w:pPr>
          </w:p>
          <w:p w14:paraId="7D64E44C" w14:textId="2283F499" w:rsidR="00212434" w:rsidRPr="007A2080" w:rsidRDefault="00212434" w:rsidP="00212434">
            <w:pPr>
              <w:tabs>
                <w:tab w:val="left" w:pos="0"/>
                <w:tab w:val="left" w:leader="underscore" w:pos="4536"/>
              </w:tabs>
              <w:suppressAutoHyphens/>
              <w:jc w:val="both"/>
              <w:rPr>
                <w:spacing w:val="-3"/>
              </w:rPr>
            </w:pPr>
            <w:r w:rsidRPr="005B6983">
              <w:rPr>
                <w:spacing w:val="-3"/>
              </w:rPr>
              <w:t xml:space="preserve">Name: </w:t>
            </w:r>
            <w:r w:rsidRPr="00BB01F1">
              <w:rPr>
                <w:rFonts w:eastAsia="Tw Cen MT Condensed Extra Bold"/>
                <w:b/>
                <w:lang w:eastAsia="es-ES"/>
              </w:rPr>
              <w:t>DR. GERARDO GAMBA AYALA</w:t>
            </w:r>
            <w:r w:rsidRPr="006058BF">
              <w:rPr>
                <w:spacing w:val="-3"/>
              </w:rPr>
              <w:tab/>
            </w:r>
          </w:p>
          <w:p w14:paraId="2297406E" w14:textId="77777777" w:rsidR="00212434" w:rsidRPr="000100E7" w:rsidRDefault="00212434" w:rsidP="00212434">
            <w:pPr>
              <w:tabs>
                <w:tab w:val="left" w:pos="0"/>
                <w:tab w:val="left" w:leader="underscore" w:pos="4536"/>
              </w:tabs>
              <w:suppressAutoHyphens/>
              <w:jc w:val="both"/>
              <w:rPr>
                <w:spacing w:val="-3"/>
              </w:rPr>
            </w:pPr>
          </w:p>
          <w:p w14:paraId="1B7A1C4B" w14:textId="77777777" w:rsidR="00212434" w:rsidRDefault="00212434" w:rsidP="00BB01F1">
            <w:pPr>
              <w:rPr>
                <w:rFonts w:eastAsia="Arial"/>
                <w:b/>
                <w:bCs/>
                <w:lang w:eastAsia="es-ES"/>
              </w:rPr>
            </w:pPr>
            <w:r w:rsidRPr="00E73D43">
              <w:rPr>
                <w:spacing w:val="-3"/>
              </w:rPr>
              <w:t>Title:</w:t>
            </w:r>
            <w:r w:rsidRPr="00BB01F1">
              <w:rPr>
                <w:rFonts w:eastAsia="Tw Cen MT Condensed Extra Bold"/>
                <w:b/>
                <w:lang w:eastAsia="es-ES"/>
              </w:rPr>
              <w:t xml:space="preserve"> </w:t>
            </w:r>
            <w:r w:rsidR="002411E1" w:rsidRPr="00BB01F1">
              <w:rPr>
                <w:rFonts w:eastAsia="Arial"/>
                <w:b/>
                <w:bCs/>
                <w:lang w:eastAsia="es-ES"/>
              </w:rPr>
              <w:t>RESEARCH DIRECTOR</w:t>
            </w:r>
          </w:p>
          <w:p w14:paraId="1D547EE6" w14:textId="77777777" w:rsidR="0056395D" w:rsidRDefault="0056395D" w:rsidP="00BB01F1">
            <w:pPr>
              <w:rPr>
                <w:rFonts w:eastAsia="Arial"/>
                <w:b/>
                <w:bCs/>
                <w:lang w:eastAsia="es-ES"/>
              </w:rPr>
            </w:pPr>
          </w:p>
          <w:p w14:paraId="778AA745" w14:textId="617E9CBC" w:rsidR="0056395D" w:rsidRPr="0056395D" w:rsidRDefault="0056395D" w:rsidP="00BB01F1">
            <w:pPr>
              <w:rPr>
                <w:rFonts w:eastAsia="Tw Cen MT Condensed Extra Bold"/>
                <w:lang w:eastAsia="es-ES"/>
              </w:rPr>
            </w:pPr>
            <w:r w:rsidRPr="0056395D">
              <w:rPr>
                <w:rFonts w:eastAsia="Arial"/>
                <w:lang w:eastAsia="es-ES"/>
              </w:rPr>
              <w:t>Date:</w:t>
            </w:r>
          </w:p>
        </w:tc>
        <w:tc>
          <w:tcPr>
            <w:tcW w:w="2431" w:type="pct"/>
          </w:tcPr>
          <w:p w14:paraId="211AF064" w14:textId="77777777" w:rsidR="00212434" w:rsidRPr="00E73D43" w:rsidRDefault="00212434" w:rsidP="00212434">
            <w:pPr>
              <w:tabs>
                <w:tab w:val="left" w:pos="0"/>
                <w:tab w:val="left" w:leader="underscore" w:pos="4536"/>
              </w:tabs>
              <w:suppressAutoHyphens/>
              <w:jc w:val="both"/>
              <w:rPr>
                <w:spacing w:val="-3"/>
                <w:lang w:val="es-MX"/>
              </w:rPr>
            </w:pPr>
          </w:p>
          <w:p w14:paraId="21EBE134" w14:textId="77777777" w:rsidR="00212434" w:rsidRPr="00450125" w:rsidRDefault="00212434" w:rsidP="00212434">
            <w:pPr>
              <w:tabs>
                <w:tab w:val="left" w:pos="0"/>
                <w:tab w:val="left" w:leader="underscore" w:pos="4536"/>
              </w:tabs>
              <w:suppressAutoHyphens/>
              <w:jc w:val="both"/>
              <w:rPr>
                <w:spacing w:val="-3"/>
                <w:lang w:val="es-MX"/>
              </w:rPr>
            </w:pPr>
            <w:r w:rsidRPr="00450125">
              <w:rPr>
                <w:spacing w:val="-3"/>
                <w:lang w:val="es-MX"/>
              </w:rPr>
              <w:t>Firmado por: _______________________</w:t>
            </w:r>
          </w:p>
          <w:p w14:paraId="712B4CBF" w14:textId="77777777" w:rsidR="00212434" w:rsidRPr="00450125" w:rsidRDefault="00212434" w:rsidP="00212434">
            <w:pPr>
              <w:tabs>
                <w:tab w:val="left" w:pos="0"/>
                <w:tab w:val="left" w:leader="underscore" w:pos="4536"/>
              </w:tabs>
              <w:suppressAutoHyphens/>
              <w:jc w:val="both"/>
              <w:rPr>
                <w:spacing w:val="-3"/>
                <w:lang w:val="es-MX"/>
              </w:rPr>
            </w:pPr>
          </w:p>
          <w:p w14:paraId="245A2BF3" w14:textId="77777777" w:rsidR="00212434" w:rsidRPr="00876E09" w:rsidRDefault="00212434" w:rsidP="0056395D">
            <w:pPr>
              <w:rPr>
                <w:rFonts w:eastAsia="Tw Cen MT Condensed Extra Bold"/>
                <w:b/>
                <w:lang w:val="es-ES" w:eastAsia="es-ES"/>
              </w:rPr>
            </w:pPr>
            <w:r w:rsidRPr="00450125">
              <w:rPr>
                <w:spacing w:val="-3"/>
                <w:lang w:val="es-MX"/>
              </w:rPr>
              <w:t xml:space="preserve">Nombre: </w:t>
            </w:r>
            <w:r w:rsidRPr="00876E09">
              <w:rPr>
                <w:rFonts w:eastAsia="Tw Cen MT Condensed Extra Bold"/>
                <w:b/>
                <w:lang w:val="es-ES" w:eastAsia="es-ES"/>
              </w:rPr>
              <w:t>DR. GERARDO GAMBA AYALA</w:t>
            </w:r>
          </w:p>
          <w:p w14:paraId="3254C9B8" w14:textId="77777777" w:rsidR="00212434" w:rsidRPr="00876E09" w:rsidRDefault="00212434" w:rsidP="00212434">
            <w:pPr>
              <w:jc w:val="center"/>
              <w:rPr>
                <w:rFonts w:eastAsia="Tw Cen MT Condensed Extra Bold"/>
                <w:b/>
                <w:lang w:val="es-ES" w:eastAsia="es-ES"/>
              </w:rPr>
            </w:pPr>
          </w:p>
          <w:p w14:paraId="5ACB59D7" w14:textId="00E8B6E4" w:rsidR="00212434" w:rsidRDefault="00212434" w:rsidP="0056395D">
            <w:pPr>
              <w:rPr>
                <w:rFonts w:eastAsia="Tw Cen MT Condensed Extra Bold"/>
                <w:b/>
                <w:lang w:val="es-ES" w:eastAsia="es-ES"/>
              </w:rPr>
            </w:pPr>
            <w:r w:rsidRPr="00876E09">
              <w:rPr>
                <w:spacing w:val="-3"/>
              </w:rPr>
              <w:t xml:space="preserve">Cargo: </w:t>
            </w:r>
            <w:r w:rsidRPr="00876E09">
              <w:rPr>
                <w:rFonts w:eastAsia="Tw Cen MT Condensed Extra Bold"/>
                <w:b/>
                <w:lang w:val="es-ES" w:eastAsia="es-ES"/>
              </w:rPr>
              <w:t>DIRECTOR DE INVESTIGACIÓN</w:t>
            </w:r>
          </w:p>
          <w:p w14:paraId="7ABCF675" w14:textId="3E47D819" w:rsidR="0056395D" w:rsidRPr="0056395D" w:rsidRDefault="0056395D" w:rsidP="00212434">
            <w:pPr>
              <w:jc w:val="center"/>
              <w:rPr>
                <w:rFonts w:eastAsia="Tw Cen MT Condensed Extra Bold"/>
                <w:bCs/>
                <w:lang w:val="es-ES" w:eastAsia="es-ES"/>
              </w:rPr>
            </w:pPr>
          </w:p>
          <w:p w14:paraId="653A042E" w14:textId="5E64E50D" w:rsidR="0056395D" w:rsidRPr="0056395D" w:rsidRDefault="0056395D" w:rsidP="0056395D">
            <w:pPr>
              <w:rPr>
                <w:rFonts w:eastAsia="Tw Cen MT Condensed Extra Bold"/>
                <w:bCs/>
                <w:lang w:val="es-ES" w:eastAsia="es-ES"/>
              </w:rPr>
            </w:pPr>
            <w:r w:rsidRPr="0056395D">
              <w:rPr>
                <w:rFonts w:eastAsia="Tw Cen MT Condensed Extra Bold"/>
                <w:bCs/>
                <w:lang w:val="es-ES" w:eastAsia="es-ES"/>
              </w:rPr>
              <w:t>Fecha:</w:t>
            </w:r>
          </w:p>
          <w:p w14:paraId="1D400352" w14:textId="084BCC7F" w:rsidR="00212434" w:rsidRPr="00876E09" w:rsidRDefault="00212434" w:rsidP="00212434">
            <w:pPr>
              <w:tabs>
                <w:tab w:val="left" w:pos="0"/>
                <w:tab w:val="left" w:leader="underscore" w:pos="4536"/>
              </w:tabs>
              <w:suppressAutoHyphens/>
              <w:jc w:val="both"/>
              <w:rPr>
                <w:spacing w:val="-3"/>
              </w:rPr>
            </w:pPr>
          </w:p>
        </w:tc>
      </w:tr>
      <w:tr w:rsidR="00212434" w:rsidRPr="00876E09" w14:paraId="63C10AE2" w14:textId="77777777" w:rsidTr="0D7E3E5D">
        <w:trPr>
          <w:gridAfter w:val="1"/>
          <w:wAfter w:w="27" w:type="pct"/>
          <w:trHeight w:val="272"/>
        </w:trPr>
        <w:tc>
          <w:tcPr>
            <w:tcW w:w="2542" w:type="pct"/>
          </w:tcPr>
          <w:p w14:paraId="3995E89F" w14:textId="77777777" w:rsidR="00212434" w:rsidRPr="006058BF" w:rsidRDefault="00212434" w:rsidP="00212434">
            <w:pPr>
              <w:tabs>
                <w:tab w:val="left" w:pos="0"/>
                <w:tab w:val="left" w:leader="underscore" w:pos="4536"/>
              </w:tabs>
              <w:suppressAutoHyphens/>
              <w:jc w:val="both"/>
              <w:rPr>
                <w:b/>
                <w:spacing w:val="-3"/>
              </w:rPr>
            </w:pPr>
            <w:r w:rsidRPr="006058BF">
              <w:rPr>
                <w:b/>
                <w:spacing w:val="-3"/>
              </w:rPr>
              <w:t>INVESTIGATOR</w:t>
            </w:r>
          </w:p>
        </w:tc>
        <w:tc>
          <w:tcPr>
            <w:tcW w:w="2431" w:type="pct"/>
          </w:tcPr>
          <w:p w14:paraId="4709F321" w14:textId="77777777" w:rsidR="00212434" w:rsidRPr="00876E09" w:rsidRDefault="00212434" w:rsidP="00212434">
            <w:pPr>
              <w:tabs>
                <w:tab w:val="left" w:pos="0"/>
              </w:tabs>
              <w:suppressAutoHyphens/>
              <w:jc w:val="both"/>
              <w:rPr>
                <w:b/>
                <w:spacing w:val="-3"/>
              </w:rPr>
            </w:pPr>
            <w:r w:rsidRPr="00876E09">
              <w:rPr>
                <w:b/>
              </w:rPr>
              <w:t>INVESTIGADOR</w:t>
            </w:r>
          </w:p>
        </w:tc>
      </w:tr>
      <w:tr w:rsidR="00212434" w:rsidRPr="00450125" w14:paraId="5565D1E1" w14:textId="77777777" w:rsidTr="0D7E3E5D">
        <w:trPr>
          <w:gridAfter w:val="1"/>
          <w:wAfter w:w="27" w:type="pct"/>
          <w:trHeight w:val="1410"/>
        </w:trPr>
        <w:tc>
          <w:tcPr>
            <w:tcW w:w="2542" w:type="pct"/>
          </w:tcPr>
          <w:p w14:paraId="7FCB6E64" w14:textId="77777777" w:rsidR="00212434" w:rsidRPr="006058BF" w:rsidRDefault="00212434" w:rsidP="00212434">
            <w:pPr>
              <w:tabs>
                <w:tab w:val="left" w:pos="0"/>
                <w:tab w:val="left" w:leader="underscore" w:pos="4536"/>
              </w:tabs>
              <w:suppressAutoHyphens/>
              <w:jc w:val="both"/>
              <w:rPr>
                <w:spacing w:val="-3"/>
              </w:rPr>
            </w:pPr>
          </w:p>
          <w:p w14:paraId="3A5700EB" w14:textId="77777777" w:rsidR="00212434" w:rsidRPr="004A364A" w:rsidRDefault="00212434" w:rsidP="00212434">
            <w:pPr>
              <w:tabs>
                <w:tab w:val="left" w:pos="0"/>
                <w:tab w:val="left" w:leader="underscore" w:pos="4536"/>
              </w:tabs>
              <w:suppressAutoHyphens/>
              <w:jc w:val="both"/>
              <w:rPr>
                <w:spacing w:val="-3"/>
              </w:rPr>
            </w:pPr>
            <w:r w:rsidRPr="004A364A">
              <w:rPr>
                <w:spacing w:val="-3"/>
              </w:rPr>
              <w:t>By:</w:t>
            </w:r>
            <w:r w:rsidRPr="004A364A">
              <w:rPr>
                <w:spacing w:val="-3"/>
              </w:rPr>
              <w:tab/>
            </w:r>
          </w:p>
          <w:p w14:paraId="36CB0453" w14:textId="77777777" w:rsidR="00212434" w:rsidRPr="000100E7" w:rsidRDefault="00212434" w:rsidP="00212434">
            <w:pPr>
              <w:tabs>
                <w:tab w:val="left" w:pos="0"/>
                <w:tab w:val="left" w:leader="underscore" w:pos="4536"/>
              </w:tabs>
              <w:suppressAutoHyphens/>
              <w:jc w:val="both"/>
              <w:rPr>
                <w:spacing w:val="-3"/>
              </w:rPr>
            </w:pPr>
          </w:p>
          <w:p w14:paraId="7B46454E" w14:textId="3CEC909A" w:rsidR="0056395D" w:rsidRDefault="00212434" w:rsidP="00212434">
            <w:pPr>
              <w:tabs>
                <w:tab w:val="left" w:pos="0"/>
                <w:tab w:val="left" w:leader="underscore" w:pos="4536"/>
              </w:tabs>
              <w:suppressAutoHyphens/>
              <w:jc w:val="both"/>
              <w:rPr>
                <w:b/>
                <w:bCs/>
                <w:color w:val="000000"/>
              </w:rPr>
            </w:pPr>
            <w:r w:rsidRPr="00E73D43">
              <w:rPr>
                <w:spacing w:val="-3"/>
              </w:rPr>
              <w:t>Name:</w:t>
            </w:r>
            <w:r w:rsidRPr="0061415E">
              <w:rPr>
                <w:rFonts w:eastAsia="Tw Cen MT Condensed Extra Bold"/>
                <w:b/>
                <w:lang w:eastAsia="es-ES"/>
              </w:rPr>
              <w:t xml:space="preserve"> DR.</w:t>
            </w:r>
            <w:r w:rsidRPr="0061415E">
              <w:rPr>
                <w:b/>
                <w:bCs/>
                <w:color w:val="000000"/>
              </w:rPr>
              <w:t xml:space="preserve"> JOSÉ SIFUENTES OSORNIO</w:t>
            </w:r>
          </w:p>
          <w:p w14:paraId="360A8BFE" w14:textId="77777777" w:rsidR="006058BF" w:rsidRDefault="006058BF" w:rsidP="00212434">
            <w:pPr>
              <w:tabs>
                <w:tab w:val="left" w:pos="0"/>
                <w:tab w:val="left" w:leader="underscore" w:pos="4536"/>
              </w:tabs>
              <w:suppressAutoHyphens/>
              <w:jc w:val="both"/>
              <w:rPr>
                <w:spacing w:val="-3"/>
              </w:rPr>
            </w:pPr>
          </w:p>
          <w:p w14:paraId="42506E9D" w14:textId="77777777" w:rsidR="004A364A" w:rsidRPr="00BB01F1" w:rsidRDefault="006058BF" w:rsidP="0056395D">
            <w:pPr>
              <w:rPr>
                <w:b/>
                <w:bCs/>
                <w:color w:val="000000"/>
              </w:rPr>
            </w:pPr>
            <w:r w:rsidRPr="00942A09">
              <w:rPr>
                <w:spacing w:val="-3"/>
              </w:rPr>
              <w:t>Title:</w:t>
            </w:r>
            <w:r>
              <w:rPr>
                <w:spacing w:val="-3"/>
              </w:rPr>
              <w:t xml:space="preserve"> </w:t>
            </w:r>
            <w:r w:rsidR="004A364A" w:rsidRPr="00BB01F1">
              <w:rPr>
                <w:b/>
                <w:bCs/>
                <w:color w:val="000000"/>
              </w:rPr>
              <w:t>INVESTIGATOR IN CHARGE OF THE RESEARCH PROJECT.</w:t>
            </w:r>
          </w:p>
          <w:p w14:paraId="59A023EE" w14:textId="77777777" w:rsidR="006058BF" w:rsidRDefault="006058BF" w:rsidP="00212434">
            <w:pPr>
              <w:tabs>
                <w:tab w:val="left" w:pos="0"/>
                <w:tab w:val="left" w:leader="underscore" w:pos="4536"/>
              </w:tabs>
              <w:suppressAutoHyphens/>
              <w:jc w:val="both"/>
              <w:rPr>
                <w:spacing w:val="-3"/>
              </w:rPr>
            </w:pPr>
          </w:p>
          <w:p w14:paraId="2571AC89" w14:textId="07FAD5E6" w:rsidR="0056395D" w:rsidRPr="006058BF" w:rsidRDefault="0056395D" w:rsidP="00212434">
            <w:pPr>
              <w:tabs>
                <w:tab w:val="left" w:pos="0"/>
                <w:tab w:val="left" w:leader="underscore" w:pos="4536"/>
              </w:tabs>
              <w:suppressAutoHyphens/>
              <w:jc w:val="both"/>
              <w:rPr>
                <w:spacing w:val="-3"/>
              </w:rPr>
            </w:pPr>
            <w:r>
              <w:rPr>
                <w:spacing w:val="-3"/>
              </w:rPr>
              <w:t>Date:</w:t>
            </w:r>
          </w:p>
        </w:tc>
        <w:tc>
          <w:tcPr>
            <w:tcW w:w="2431" w:type="pct"/>
          </w:tcPr>
          <w:p w14:paraId="14F4C915" w14:textId="77777777" w:rsidR="00212434" w:rsidRPr="00BB01F1" w:rsidRDefault="00212434" w:rsidP="00212434">
            <w:pPr>
              <w:tabs>
                <w:tab w:val="left" w:pos="0"/>
                <w:tab w:val="left" w:leader="underscore" w:pos="4536"/>
              </w:tabs>
              <w:suppressAutoHyphens/>
              <w:jc w:val="both"/>
            </w:pPr>
          </w:p>
          <w:p w14:paraId="0DD2DEC8" w14:textId="77777777" w:rsidR="00212434" w:rsidRPr="00450125" w:rsidRDefault="00212434" w:rsidP="00212434">
            <w:pPr>
              <w:tabs>
                <w:tab w:val="left" w:pos="0"/>
                <w:tab w:val="left" w:leader="underscore" w:pos="4536"/>
              </w:tabs>
              <w:suppressAutoHyphens/>
              <w:jc w:val="both"/>
              <w:rPr>
                <w:spacing w:val="-3"/>
                <w:lang w:val="es-MX"/>
              </w:rPr>
            </w:pPr>
            <w:r w:rsidRPr="00450125">
              <w:rPr>
                <w:lang w:val="es-MX"/>
              </w:rPr>
              <w:t>Firmado por</w:t>
            </w:r>
            <w:r w:rsidRPr="00450125">
              <w:rPr>
                <w:spacing w:val="-3"/>
                <w:lang w:val="es-MX"/>
              </w:rPr>
              <w:t>:</w:t>
            </w:r>
            <w:r w:rsidRPr="00450125">
              <w:rPr>
                <w:spacing w:val="-3"/>
                <w:lang w:val="es-MX"/>
              </w:rPr>
              <w:tab/>
            </w:r>
          </w:p>
          <w:p w14:paraId="6DB96250" w14:textId="77777777" w:rsidR="00212434" w:rsidRPr="00450125" w:rsidRDefault="00212434" w:rsidP="00212434">
            <w:pPr>
              <w:tabs>
                <w:tab w:val="left" w:pos="0"/>
                <w:tab w:val="left" w:leader="underscore" w:pos="4536"/>
              </w:tabs>
              <w:suppressAutoHyphens/>
              <w:jc w:val="both"/>
              <w:rPr>
                <w:spacing w:val="-3"/>
                <w:lang w:val="es-MX"/>
              </w:rPr>
            </w:pPr>
          </w:p>
          <w:p w14:paraId="52E8E8E2" w14:textId="4C3AFED1" w:rsidR="00212434" w:rsidRPr="00450125" w:rsidRDefault="00212434" w:rsidP="0056395D">
            <w:pPr>
              <w:rPr>
                <w:rFonts w:eastAsia="Tw Cen MT Condensed Extra Bold"/>
                <w:b/>
                <w:lang w:val="es-MX" w:eastAsia="es-ES"/>
              </w:rPr>
            </w:pPr>
            <w:r w:rsidRPr="00450125">
              <w:rPr>
                <w:spacing w:val="-3"/>
                <w:lang w:val="es-MX"/>
              </w:rPr>
              <w:t>Nombre:</w:t>
            </w:r>
            <w:r w:rsidRPr="00450125">
              <w:rPr>
                <w:rFonts w:eastAsia="Tw Cen MT Condensed Extra Bold"/>
                <w:b/>
                <w:lang w:val="es-MX" w:eastAsia="es-ES"/>
              </w:rPr>
              <w:t xml:space="preserve"> DR.</w:t>
            </w:r>
            <w:r w:rsidRPr="00450125">
              <w:rPr>
                <w:b/>
                <w:bCs/>
                <w:color w:val="000000"/>
                <w:lang w:val="es-MX"/>
              </w:rPr>
              <w:t xml:space="preserve"> JOSÉ SIFUENTES OSORNIO</w:t>
            </w:r>
          </w:p>
          <w:p w14:paraId="7BFD9816" w14:textId="086C0BAA" w:rsidR="00212434" w:rsidRDefault="00212434" w:rsidP="00212434">
            <w:pPr>
              <w:tabs>
                <w:tab w:val="left" w:pos="0"/>
                <w:tab w:val="left" w:leader="underscore" w:pos="4536"/>
              </w:tabs>
              <w:suppressAutoHyphens/>
              <w:jc w:val="both"/>
              <w:rPr>
                <w:spacing w:val="-3"/>
                <w:lang w:val="es-MX"/>
              </w:rPr>
            </w:pPr>
          </w:p>
          <w:p w14:paraId="1EB1306D" w14:textId="77777777" w:rsidR="00212434" w:rsidRPr="00450125" w:rsidRDefault="00212434" w:rsidP="0056395D">
            <w:pPr>
              <w:rPr>
                <w:rFonts w:eastAsia="Tw Cen MT Condensed Extra Bold"/>
                <w:b/>
                <w:lang w:val="es-MX" w:eastAsia="es-ES"/>
              </w:rPr>
            </w:pPr>
            <w:r w:rsidRPr="00450125">
              <w:rPr>
                <w:spacing w:val="-3"/>
                <w:lang w:val="es-MX"/>
              </w:rPr>
              <w:t xml:space="preserve">Cargo: </w:t>
            </w:r>
            <w:r w:rsidRPr="00450125">
              <w:rPr>
                <w:rFonts w:eastAsia="Tw Cen MT Condensed Extra Bold"/>
                <w:b/>
                <w:lang w:val="es-MX" w:eastAsia="es-ES"/>
              </w:rPr>
              <w:t>INVESTIGADOR RESPONSABLE DEL PROYECTO DE INVESTIGACIÓN.</w:t>
            </w:r>
          </w:p>
          <w:p w14:paraId="0E9B85D1" w14:textId="2867E521" w:rsidR="00212434" w:rsidRDefault="00212434" w:rsidP="00212434">
            <w:pPr>
              <w:jc w:val="center"/>
              <w:rPr>
                <w:rFonts w:eastAsia="Tw Cen MT Condensed Extra Bold"/>
                <w:b/>
                <w:lang w:val="es-MX" w:eastAsia="es-ES"/>
              </w:rPr>
            </w:pPr>
          </w:p>
          <w:p w14:paraId="4AC07C1A" w14:textId="1B08015E" w:rsidR="00212434" w:rsidRPr="00450125" w:rsidRDefault="0056395D" w:rsidP="00212434">
            <w:pPr>
              <w:rPr>
                <w:rFonts w:eastAsia="Tw Cen MT Condensed Extra Bold"/>
                <w:b/>
                <w:lang w:val="es-MX" w:eastAsia="es-ES"/>
              </w:rPr>
            </w:pPr>
            <w:r>
              <w:rPr>
                <w:rFonts w:eastAsia="Tw Cen MT Condensed Extra Bold"/>
                <w:b/>
                <w:lang w:val="es-MX" w:eastAsia="es-ES"/>
              </w:rPr>
              <w:t>Fecha:</w:t>
            </w:r>
          </w:p>
        </w:tc>
      </w:tr>
      <w:tr w:rsidR="00212434" w:rsidRPr="00876E09" w14:paraId="754A69A2" w14:textId="77777777" w:rsidTr="0D7E3E5D">
        <w:trPr>
          <w:gridAfter w:val="1"/>
          <w:wAfter w:w="27" w:type="pct"/>
          <w:trHeight w:val="353"/>
        </w:trPr>
        <w:tc>
          <w:tcPr>
            <w:tcW w:w="2542" w:type="pct"/>
          </w:tcPr>
          <w:p w14:paraId="213F4F52" w14:textId="0421D687" w:rsidR="00212434" w:rsidRPr="006058BF" w:rsidRDefault="007249F6" w:rsidP="00212434">
            <w:pPr>
              <w:tabs>
                <w:tab w:val="left" w:pos="0"/>
                <w:tab w:val="left" w:leader="underscore" w:pos="4536"/>
              </w:tabs>
              <w:suppressAutoHyphens/>
              <w:jc w:val="both"/>
              <w:rPr>
                <w:spacing w:val="-3"/>
                <w:lang w:val="es-MX"/>
              </w:rPr>
            </w:pPr>
            <w:r>
              <w:rPr>
                <w:spacing w:val="-3"/>
                <w:lang w:val="es-MX"/>
              </w:rPr>
              <w:lastRenderedPageBreak/>
              <w:t>LEGAL REVIEW</w:t>
            </w:r>
          </w:p>
        </w:tc>
        <w:tc>
          <w:tcPr>
            <w:tcW w:w="2431" w:type="pct"/>
          </w:tcPr>
          <w:p w14:paraId="6802662D" w14:textId="77777777" w:rsidR="00212434" w:rsidRPr="00876E09" w:rsidRDefault="00212434" w:rsidP="00212434">
            <w:pPr>
              <w:jc w:val="center"/>
              <w:rPr>
                <w:b/>
              </w:rPr>
            </w:pPr>
            <w:r w:rsidRPr="00876E09">
              <w:rPr>
                <w:b/>
              </w:rPr>
              <w:t>REVISIÓN JURÍDICA</w:t>
            </w:r>
          </w:p>
          <w:p w14:paraId="14D2C7DF" w14:textId="43DBF2E7" w:rsidR="00212434" w:rsidRPr="00876E09" w:rsidRDefault="00212434" w:rsidP="00212434">
            <w:pPr>
              <w:tabs>
                <w:tab w:val="left" w:pos="0"/>
                <w:tab w:val="left" w:leader="underscore" w:pos="4536"/>
              </w:tabs>
              <w:suppressAutoHyphens/>
              <w:jc w:val="both"/>
            </w:pPr>
          </w:p>
        </w:tc>
      </w:tr>
      <w:tr w:rsidR="00212434" w:rsidRPr="00450125" w14:paraId="28EB8263" w14:textId="77777777" w:rsidTr="0D7E3E5D">
        <w:trPr>
          <w:gridAfter w:val="1"/>
          <w:wAfter w:w="27" w:type="pct"/>
          <w:trHeight w:val="1410"/>
        </w:trPr>
        <w:tc>
          <w:tcPr>
            <w:tcW w:w="2542" w:type="pct"/>
          </w:tcPr>
          <w:p w14:paraId="650662FA" w14:textId="77777777" w:rsidR="007249F6" w:rsidRPr="004A364A" w:rsidRDefault="007249F6" w:rsidP="007249F6">
            <w:pPr>
              <w:tabs>
                <w:tab w:val="left" w:pos="0"/>
                <w:tab w:val="left" w:leader="underscore" w:pos="4536"/>
              </w:tabs>
              <w:suppressAutoHyphens/>
              <w:jc w:val="both"/>
              <w:rPr>
                <w:spacing w:val="-3"/>
              </w:rPr>
            </w:pPr>
            <w:r w:rsidRPr="004A364A">
              <w:rPr>
                <w:spacing w:val="-3"/>
              </w:rPr>
              <w:t>By:</w:t>
            </w:r>
            <w:r w:rsidRPr="004A364A">
              <w:rPr>
                <w:spacing w:val="-3"/>
              </w:rPr>
              <w:tab/>
            </w:r>
          </w:p>
          <w:p w14:paraId="41100AE1" w14:textId="77777777" w:rsidR="007249F6" w:rsidRPr="00942A09" w:rsidRDefault="007249F6" w:rsidP="007249F6">
            <w:pPr>
              <w:tabs>
                <w:tab w:val="left" w:pos="0"/>
                <w:tab w:val="left" w:leader="underscore" w:pos="4536"/>
              </w:tabs>
              <w:suppressAutoHyphens/>
              <w:jc w:val="both"/>
              <w:rPr>
                <w:spacing w:val="-3"/>
              </w:rPr>
            </w:pPr>
          </w:p>
          <w:p w14:paraId="1F7E2F75" w14:textId="3ED6EDC7" w:rsidR="007249F6" w:rsidRDefault="007249F6" w:rsidP="007249F6">
            <w:pPr>
              <w:tabs>
                <w:tab w:val="left" w:pos="0"/>
                <w:tab w:val="left" w:leader="underscore" w:pos="4536"/>
              </w:tabs>
              <w:suppressAutoHyphens/>
              <w:jc w:val="both"/>
              <w:rPr>
                <w:spacing w:val="-3"/>
              </w:rPr>
            </w:pPr>
            <w:r w:rsidRPr="00942A09">
              <w:rPr>
                <w:spacing w:val="-3"/>
              </w:rPr>
              <w:t>Name:</w:t>
            </w:r>
            <w:r w:rsidRPr="00BB01F1">
              <w:rPr>
                <w:rFonts w:eastAsia="Tw Cen MT Condensed Extra Bold"/>
                <w:b/>
                <w:lang w:eastAsia="es-ES"/>
              </w:rPr>
              <w:t xml:space="preserve"> LCDA. LIZET OREA MERCADO</w:t>
            </w:r>
          </w:p>
          <w:p w14:paraId="46EF6D8D" w14:textId="77777777" w:rsidR="007249F6" w:rsidRDefault="007249F6" w:rsidP="007249F6">
            <w:pPr>
              <w:tabs>
                <w:tab w:val="left" w:pos="0"/>
                <w:tab w:val="left" w:leader="underscore" w:pos="4536"/>
              </w:tabs>
              <w:suppressAutoHyphens/>
              <w:jc w:val="both"/>
              <w:rPr>
                <w:spacing w:val="-3"/>
              </w:rPr>
            </w:pPr>
          </w:p>
          <w:p w14:paraId="614DFA1D" w14:textId="77777777" w:rsidR="00625DE4" w:rsidRPr="008A1192" w:rsidRDefault="007249F6" w:rsidP="00BB01F1">
            <w:pPr>
              <w:rPr>
                <w:rFonts w:ascii="Montserrat" w:eastAsia="Tw Cen MT Condensed Extra Bold" w:hAnsi="Montserrat" w:cs="Arial"/>
                <w:b/>
                <w:lang w:eastAsia="es-ES"/>
              </w:rPr>
            </w:pPr>
            <w:r w:rsidRPr="00942A09">
              <w:rPr>
                <w:spacing w:val="-3"/>
              </w:rPr>
              <w:t>Title:</w:t>
            </w:r>
            <w:r>
              <w:rPr>
                <w:spacing w:val="-3"/>
              </w:rPr>
              <w:t xml:space="preserve"> </w:t>
            </w:r>
            <w:r w:rsidR="00625DE4" w:rsidRPr="00BB01F1">
              <w:rPr>
                <w:rFonts w:eastAsia="Tw Cen MT Condensed Extra Bold"/>
                <w:b/>
                <w:lang w:eastAsia="es-ES"/>
              </w:rPr>
              <w:t>HEAD OF LEGAL COUNSEL DEPARTMENT</w:t>
            </w:r>
          </w:p>
          <w:p w14:paraId="7C9DC4E1" w14:textId="77777777" w:rsidR="00212434" w:rsidRDefault="00212434" w:rsidP="007249F6">
            <w:pPr>
              <w:tabs>
                <w:tab w:val="left" w:pos="0"/>
                <w:tab w:val="left" w:leader="underscore" w:pos="4536"/>
              </w:tabs>
              <w:suppressAutoHyphens/>
              <w:jc w:val="both"/>
              <w:rPr>
                <w:spacing w:val="-3"/>
              </w:rPr>
            </w:pPr>
          </w:p>
          <w:p w14:paraId="0DD2ECFD" w14:textId="039310C2" w:rsidR="0056395D" w:rsidRPr="007249F6" w:rsidRDefault="0056395D" w:rsidP="007249F6">
            <w:pPr>
              <w:tabs>
                <w:tab w:val="left" w:pos="0"/>
                <w:tab w:val="left" w:leader="underscore" w:pos="4536"/>
              </w:tabs>
              <w:suppressAutoHyphens/>
              <w:jc w:val="both"/>
              <w:rPr>
                <w:spacing w:val="-3"/>
              </w:rPr>
            </w:pPr>
            <w:r>
              <w:rPr>
                <w:spacing w:val="-3"/>
              </w:rPr>
              <w:t>Date:</w:t>
            </w:r>
          </w:p>
        </w:tc>
        <w:tc>
          <w:tcPr>
            <w:tcW w:w="2431" w:type="pct"/>
          </w:tcPr>
          <w:p w14:paraId="31A3B50C" w14:textId="77777777" w:rsidR="00212434" w:rsidRPr="00450125" w:rsidRDefault="00212434" w:rsidP="00212434">
            <w:pPr>
              <w:tabs>
                <w:tab w:val="left" w:pos="0"/>
                <w:tab w:val="left" w:leader="underscore" w:pos="4536"/>
              </w:tabs>
              <w:suppressAutoHyphens/>
              <w:jc w:val="both"/>
              <w:rPr>
                <w:spacing w:val="-3"/>
                <w:lang w:val="es-MX"/>
              </w:rPr>
            </w:pPr>
            <w:r w:rsidRPr="00450125">
              <w:rPr>
                <w:spacing w:val="-3"/>
                <w:lang w:val="es-MX"/>
              </w:rPr>
              <w:t>Firmado por: _______________________________</w:t>
            </w:r>
          </w:p>
          <w:p w14:paraId="70655A75" w14:textId="77777777" w:rsidR="00212434" w:rsidRPr="00450125" w:rsidRDefault="00212434" w:rsidP="00212434">
            <w:pPr>
              <w:tabs>
                <w:tab w:val="left" w:pos="0"/>
                <w:tab w:val="left" w:leader="underscore" w:pos="4536"/>
              </w:tabs>
              <w:suppressAutoHyphens/>
              <w:jc w:val="both"/>
              <w:rPr>
                <w:spacing w:val="-3"/>
                <w:lang w:val="es-MX"/>
              </w:rPr>
            </w:pPr>
          </w:p>
          <w:p w14:paraId="7B4C372E" w14:textId="77777777" w:rsidR="00212434" w:rsidRPr="00876E09" w:rsidRDefault="00212434" w:rsidP="0056395D">
            <w:pPr>
              <w:rPr>
                <w:rFonts w:eastAsia="Tw Cen MT Condensed Extra Bold"/>
                <w:b/>
                <w:lang w:val="es-ES_tradnl" w:eastAsia="es-ES"/>
              </w:rPr>
            </w:pPr>
            <w:r w:rsidRPr="00450125">
              <w:rPr>
                <w:spacing w:val="-3"/>
                <w:lang w:val="es-MX"/>
              </w:rPr>
              <w:t xml:space="preserve">Nombre: </w:t>
            </w:r>
            <w:r w:rsidRPr="00876E09">
              <w:rPr>
                <w:rFonts w:eastAsia="Tw Cen MT Condensed Extra Bold"/>
                <w:b/>
                <w:lang w:val="es-ES_tradnl" w:eastAsia="es-ES"/>
              </w:rPr>
              <w:t>LCDA. LIZET OREA MERCADO</w:t>
            </w:r>
          </w:p>
          <w:p w14:paraId="35EDE981" w14:textId="77777777" w:rsidR="00212434" w:rsidRPr="00450125" w:rsidRDefault="00212434" w:rsidP="00212434">
            <w:pPr>
              <w:tabs>
                <w:tab w:val="left" w:pos="0"/>
                <w:tab w:val="left" w:leader="underscore" w:pos="4536"/>
              </w:tabs>
              <w:suppressAutoHyphens/>
              <w:jc w:val="both"/>
              <w:rPr>
                <w:spacing w:val="-3"/>
                <w:lang w:val="es-MX"/>
              </w:rPr>
            </w:pPr>
          </w:p>
          <w:p w14:paraId="65D7EFBE" w14:textId="77777777" w:rsidR="00212434" w:rsidRPr="00876E09" w:rsidRDefault="00212434" w:rsidP="0056395D">
            <w:pPr>
              <w:rPr>
                <w:rFonts w:eastAsia="Tw Cen MT Condensed Extra Bold"/>
                <w:b/>
                <w:lang w:val="es-ES_tradnl" w:eastAsia="es-ES"/>
              </w:rPr>
            </w:pPr>
            <w:r w:rsidRPr="00450125">
              <w:rPr>
                <w:spacing w:val="-3"/>
                <w:lang w:val="es-MX"/>
              </w:rPr>
              <w:t xml:space="preserve">Cargo: </w:t>
            </w:r>
            <w:r w:rsidRPr="00876E09">
              <w:rPr>
                <w:rFonts w:eastAsia="Tw Cen MT Condensed Extra Bold"/>
                <w:b/>
                <w:lang w:val="es-ES_tradnl" w:eastAsia="es-ES"/>
              </w:rPr>
              <w:t>JEFA DEL DEPARTAMENTO DE ASESORÍA JURÍDICA</w:t>
            </w:r>
          </w:p>
          <w:p w14:paraId="0323D534" w14:textId="1D2927E7" w:rsidR="00212434" w:rsidRDefault="00212434" w:rsidP="00212434">
            <w:pPr>
              <w:tabs>
                <w:tab w:val="left" w:pos="0"/>
                <w:tab w:val="left" w:leader="underscore" w:pos="4536"/>
              </w:tabs>
              <w:suppressAutoHyphens/>
              <w:jc w:val="both"/>
              <w:rPr>
                <w:spacing w:val="-3"/>
                <w:lang w:val="es-MX"/>
              </w:rPr>
            </w:pPr>
          </w:p>
          <w:p w14:paraId="4EEC7799" w14:textId="5D463439" w:rsidR="0056395D" w:rsidRPr="00450125" w:rsidRDefault="0056395D" w:rsidP="00212434">
            <w:pPr>
              <w:tabs>
                <w:tab w:val="left" w:pos="0"/>
                <w:tab w:val="left" w:leader="underscore" w:pos="4536"/>
              </w:tabs>
              <w:suppressAutoHyphens/>
              <w:jc w:val="both"/>
              <w:rPr>
                <w:spacing w:val="-3"/>
                <w:lang w:val="es-MX"/>
              </w:rPr>
            </w:pPr>
            <w:r>
              <w:rPr>
                <w:spacing w:val="-3"/>
                <w:lang w:val="es-MX"/>
              </w:rPr>
              <w:t>Fecha:</w:t>
            </w:r>
          </w:p>
          <w:p w14:paraId="6FDA6898" w14:textId="77777777" w:rsidR="00212434" w:rsidRPr="00450125" w:rsidRDefault="00212434" w:rsidP="00212434">
            <w:pPr>
              <w:tabs>
                <w:tab w:val="left" w:pos="0"/>
                <w:tab w:val="left" w:leader="underscore" w:pos="4536"/>
              </w:tabs>
              <w:suppressAutoHyphens/>
              <w:jc w:val="both"/>
              <w:rPr>
                <w:lang w:val="es-MX"/>
              </w:rPr>
            </w:pPr>
          </w:p>
        </w:tc>
      </w:tr>
      <w:tr w:rsidR="00212434" w:rsidRPr="00876E09" w14:paraId="5DE9EAC8" w14:textId="77777777" w:rsidTr="0D7E3E5D">
        <w:trPr>
          <w:gridAfter w:val="1"/>
          <w:wAfter w:w="27" w:type="pct"/>
          <w:trHeight w:val="267"/>
        </w:trPr>
        <w:tc>
          <w:tcPr>
            <w:tcW w:w="2542" w:type="pct"/>
          </w:tcPr>
          <w:p w14:paraId="4AC85916" w14:textId="4756486C" w:rsidR="00212434" w:rsidRPr="00BB01F1" w:rsidRDefault="007A2080" w:rsidP="00BB01F1">
            <w:pPr>
              <w:jc w:val="center"/>
              <w:rPr>
                <w:rFonts w:eastAsia="Tw Cen MT Condensed Extra Bold"/>
                <w:b/>
                <w:lang w:val="pt-BR" w:eastAsia="es-ES"/>
              </w:rPr>
            </w:pPr>
            <w:r w:rsidRPr="00BB01F1">
              <w:rPr>
                <w:rFonts w:eastAsia="Tw Cen MT Condensed Extra Bold"/>
                <w:b/>
                <w:lang w:val="pt-BR" w:eastAsia="es-ES"/>
              </w:rPr>
              <w:t>APPROVAL FINANCIAL/ADMINISTRATIVE</w:t>
            </w:r>
          </w:p>
        </w:tc>
        <w:tc>
          <w:tcPr>
            <w:tcW w:w="2431" w:type="pct"/>
          </w:tcPr>
          <w:p w14:paraId="030E7D4F" w14:textId="73828F4E" w:rsidR="00212434" w:rsidRPr="00876E09" w:rsidRDefault="00212434" w:rsidP="00212434">
            <w:pPr>
              <w:jc w:val="center"/>
              <w:rPr>
                <w:rFonts w:eastAsia="Tw Cen MT Condensed Extra Bold"/>
                <w:b/>
                <w:lang w:eastAsia="es-ES"/>
              </w:rPr>
            </w:pPr>
            <w:r w:rsidRPr="00876E09">
              <w:rPr>
                <w:rFonts w:eastAsia="Tw Cen MT Condensed Extra Bold"/>
                <w:b/>
                <w:lang w:eastAsia="es-ES"/>
              </w:rPr>
              <w:t>VO BO. ADMINISTRATIVO/ FINANCIERO</w:t>
            </w:r>
          </w:p>
        </w:tc>
      </w:tr>
      <w:tr w:rsidR="00212434" w:rsidRPr="00876E09" w14:paraId="0DE08512" w14:textId="77777777" w:rsidTr="0D7E3E5D">
        <w:trPr>
          <w:gridAfter w:val="1"/>
          <w:wAfter w:w="27" w:type="pct"/>
          <w:trHeight w:val="1410"/>
        </w:trPr>
        <w:tc>
          <w:tcPr>
            <w:tcW w:w="2542" w:type="pct"/>
          </w:tcPr>
          <w:p w14:paraId="608D9557" w14:textId="77777777" w:rsidR="007A2080" w:rsidRDefault="007A2080" w:rsidP="007A2080">
            <w:pPr>
              <w:tabs>
                <w:tab w:val="left" w:pos="0"/>
                <w:tab w:val="left" w:leader="underscore" w:pos="4536"/>
              </w:tabs>
              <w:suppressAutoHyphens/>
              <w:jc w:val="both"/>
              <w:rPr>
                <w:spacing w:val="-3"/>
              </w:rPr>
            </w:pPr>
          </w:p>
          <w:p w14:paraId="03785F26" w14:textId="15FE86FF" w:rsidR="007A2080" w:rsidRPr="00E73D43" w:rsidRDefault="007A2080" w:rsidP="007A2080">
            <w:pPr>
              <w:tabs>
                <w:tab w:val="left" w:pos="0"/>
                <w:tab w:val="left" w:leader="underscore" w:pos="4536"/>
              </w:tabs>
              <w:suppressAutoHyphens/>
              <w:jc w:val="both"/>
              <w:rPr>
                <w:spacing w:val="-3"/>
              </w:rPr>
            </w:pPr>
            <w:r w:rsidRPr="00E73D43">
              <w:rPr>
                <w:spacing w:val="-3"/>
              </w:rPr>
              <w:t>By:</w:t>
            </w:r>
            <w:r w:rsidRPr="00E73D43">
              <w:rPr>
                <w:spacing w:val="-3"/>
              </w:rPr>
              <w:tab/>
            </w:r>
          </w:p>
          <w:p w14:paraId="3BE6D77F" w14:textId="77777777" w:rsidR="007A2080" w:rsidRPr="00E73D43" w:rsidRDefault="007A2080" w:rsidP="007A2080">
            <w:pPr>
              <w:tabs>
                <w:tab w:val="left" w:pos="0"/>
                <w:tab w:val="left" w:leader="underscore" w:pos="4536"/>
              </w:tabs>
              <w:suppressAutoHyphens/>
              <w:jc w:val="both"/>
              <w:rPr>
                <w:spacing w:val="-3"/>
              </w:rPr>
            </w:pPr>
          </w:p>
          <w:p w14:paraId="21E600CD" w14:textId="19A744AB" w:rsidR="007A2080" w:rsidRPr="00BB01F1" w:rsidRDefault="007A2080" w:rsidP="007A2080">
            <w:pPr>
              <w:tabs>
                <w:tab w:val="left" w:pos="0"/>
                <w:tab w:val="left" w:leader="underscore" w:pos="4536"/>
              </w:tabs>
              <w:suppressAutoHyphens/>
              <w:jc w:val="both"/>
              <w:rPr>
                <w:spacing w:val="-3"/>
                <w:lang w:val="es-MX"/>
              </w:rPr>
            </w:pPr>
            <w:r w:rsidRPr="00BB01F1">
              <w:rPr>
                <w:spacing w:val="-3"/>
                <w:lang w:val="es-MX"/>
              </w:rPr>
              <w:t>Name:</w:t>
            </w:r>
            <w:r w:rsidRPr="00BB01F1">
              <w:rPr>
                <w:rFonts w:eastAsia="Tw Cen MT Condensed Extra Bold"/>
                <w:b/>
                <w:lang w:val="es-MX" w:eastAsia="es-ES"/>
              </w:rPr>
              <w:t xml:space="preserve"> </w:t>
            </w:r>
            <w:r w:rsidRPr="00450125">
              <w:rPr>
                <w:rFonts w:eastAsia="Tw Cen MT Condensed Extra Bold"/>
                <w:b/>
                <w:lang w:val="es-MX" w:eastAsia="es-ES"/>
              </w:rPr>
              <w:t>L.C. CARLOS ANDRÉS OSORIO PINEDA</w:t>
            </w:r>
          </w:p>
          <w:p w14:paraId="0FB96DE6" w14:textId="77777777" w:rsidR="007A2080" w:rsidRPr="00BB01F1" w:rsidRDefault="007A2080" w:rsidP="007A2080">
            <w:pPr>
              <w:tabs>
                <w:tab w:val="left" w:pos="0"/>
                <w:tab w:val="left" w:leader="underscore" w:pos="4536"/>
              </w:tabs>
              <w:suppressAutoHyphens/>
              <w:jc w:val="both"/>
              <w:rPr>
                <w:spacing w:val="-3"/>
                <w:lang w:val="es-MX"/>
              </w:rPr>
            </w:pPr>
          </w:p>
          <w:p w14:paraId="57B9D796" w14:textId="77777777" w:rsidR="007A2080" w:rsidRPr="008A1192" w:rsidRDefault="007A2080" w:rsidP="007A2080">
            <w:pPr>
              <w:rPr>
                <w:rFonts w:ascii="Montserrat" w:eastAsia="Tw Cen MT Condensed Extra Bold" w:hAnsi="Montserrat" w:cs="Arial"/>
                <w:b/>
                <w:lang w:eastAsia="es-ES"/>
              </w:rPr>
            </w:pPr>
            <w:r w:rsidRPr="00942A09">
              <w:rPr>
                <w:spacing w:val="-3"/>
              </w:rPr>
              <w:t>Title:</w:t>
            </w:r>
            <w:r>
              <w:rPr>
                <w:spacing w:val="-3"/>
              </w:rPr>
              <w:t xml:space="preserve"> </w:t>
            </w:r>
            <w:r w:rsidRPr="00942A09">
              <w:rPr>
                <w:rFonts w:eastAsia="Tw Cen MT Condensed Extra Bold"/>
                <w:b/>
                <w:lang w:eastAsia="es-ES"/>
              </w:rPr>
              <w:t>HEAD OF LEGAL COUNSEL DEPARTMENT</w:t>
            </w:r>
          </w:p>
          <w:p w14:paraId="74F91982" w14:textId="77777777" w:rsidR="00212434" w:rsidRDefault="00212434" w:rsidP="00212434">
            <w:pPr>
              <w:tabs>
                <w:tab w:val="left" w:pos="0"/>
                <w:tab w:val="left" w:leader="underscore" w:pos="4536"/>
              </w:tabs>
              <w:suppressAutoHyphens/>
              <w:jc w:val="both"/>
              <w:rPr>
                <w:spacing w:val="-3"/>
              </w:rPr>
            </w:pPr>
          </w:p>
          <w:p w14:paraId="71E0E581" w14:textId="3457EDDE" w:rsidR="0056395D" w:rsidRPr="00876E09" w:rsidRDefault="0056395D" w:rsidP="00212434">
            <w:pPr>
              <w:tabs>
                <w:tab w:val="left" w:pos="0"/>
                <w:tab w:val="left" w:leader="underscore" w:pos="4536"/>
              </w:tabs>
              <w:suppressAutoHyphens/>
              <w:jc w:val="both"/>
              <w:rPr>
                <w:spacing w:val="-3"/>
              </w:rPr>
            </w:pPr>
            <w:r>
              <w:rPr>
                <w:spacing w:val="-3"/>
              </w:rPr>
              <w:t>Date:</w:t>
            </w:r>
          </w:p>
        </w:tc>
        <w:tc>
          <w:tcPr>
            <w:tcW w:w="2431" w:type="pct"/>
          </w:tcPr>
          <w:p w14:paraId="72C0A82E" w14:textId="77777777" w:rsidR="00212434" w:rsidRPr="00BB01F1" w:rsidRDefault="00212434" w:rsidP="00212434">
            <w:pPr>
              <w:tabs>
                <w:tab w:val="left" w:pos="0"/>
                <w:tab w:val="left" w:leader="underscore" w:pos="4536"/>
              </w:tabs>
              <w:suppressAutoHyphens/>
              <w:jc w:val="both"/>
              <w:rPr>
                <w:spacing w:val="-3"/>
              </w:rPr>
            </w:pPr>
          </w:p>
          <w:p w14:paraId="6400EEDC" w14:textId="77777777" w:rsidR="00212434" w:rsidRPr="00450125" w:rsidRDefault="00212434" w:rsidP="00212434">
            <w:pPr>
              <w:tabs>
                <w:tab w:val="left" w:pos="0"/>
                <w:tab w:val="left" w:leader="underscore" w:pos="4536"/>
              </w:tabs>
              <w:suppressAutoHyphens/>
              <w:jc w:val="both"/>
              <w:rPr>
                <w:spacing w:val="-3"/>
                <w:lang w:val="es-MX"/>
              </w:rPr>
            </w:pPr>
            <w:r w:rsidRPr="00450125">
              <w:rPr>
                <w:spacing w:val="-3"/>
                <w:lang w:val="es-MX"/>
              </w:rPr>
              <w:t>Firmado por: _____________________________________</w:t>
            </w:r>
          </w:p>
          <w:p w14:paraId="1136F3A2" w14:textId="77777777" w:rsidR="00212434" w:rsidRPr="00450125" w:rsidRDefault="00212434" w:rsidP="00212434">
            <w:pPr>
              <w:tabs>
                <w:tab w:val="left" w:pos="0"/>
                <w:tab w:val="left" w:leader="underscore" w:pos="4536"/>
              </w:tabs>
              <w:suppressAutoHyphens/>
              <w:jc w:val="both"/>
              <w:rPr>
                <w:spacing w:val="-3"/>
                <w:lang w:val="es-MX"/>
              </w:rPr>
            </w:pPr>
          </w:p>
          <w:p w14:paraId="7242C492" w14:textId="77777777" w:rsidR="00212434" w:rsidRPr="00450125" w:rsidRDefault="00212434" w:rsidP="0056395D">
            <w:pPr>
              <w:rPr>
                <w:rFonts w:eastAsia="Tw Cen MT Condensed Extra Bold"/>
                <w:b/>
                <w:lang w:val="es-MX" w:eastAsia="es-ES"/>
              </w:rPr>
            </w:pPr>
            <w:r w:rsidRPr="00450125">
              <w:rPr>
                <w:spacing w:val="-3"/>
                <w:lang w:val="es-MX"/>
              </w:rPr>
              <w:t xml:space="preserve">Nombre: </w:t>
            </w:r>
            <w:r w:rsidRPr="00450125">
              <w:rPr>
                <w:rFonts w:eastAsia="Tw Cen MT Condensed Extra Bold"/>
                <w:b/>
                <w:lang w:val="es-MX" w:eastAsia="es-ES"/>
              </w:rPr>
              <w:t>L.C. CARLOS ANDRÉS OSORIO PINEDA</w:t>
            </w:r>
          </w:p>
          <w:p w14:paraId="067C1206" w14:textId="77777777" w:rsidR="00212434" w:rsidRPr="00450125" w:rsidRDefault="00212434" w:rsidP="00212434">
            <w:pPr>
              <w:tabs>
                <w:tab w:val="left" w:pos="0"/>
                <w:tab w:val="left" w:leader="underscore" w:pos="4536"/>
              </w:tabs>
              <w:suppressAutoHyphens/>
              <w:jc w:val="both"/>
              <w:rPr>
                <w:spacing w:val="-3"/>
                <w:lang w:val="es-MX"/>
              </w:rPr>
            </w:pPr>
          </w:p>
          <w:p w14:paraId="51E96B73" w14:textId="77777777" w:rsidR="00212434" w:rsidRPr="00876E09" w:rsidRDefault="00212434" w:rsidP="0056395D">
            <w:pPr>
              <w:rPr>
                <w:b/>
              </w:rPr>
            </w:pPr>
            <w:r w:rsidRPr="00876E09">
              <w:rPr>
                <w:spacing w:val="-3"/>
              </w:rPr>
              <w:t xml:space="preserve">Cargo: </w:t>
            </w:r>
            <w:r w:rsidRPr="00876E09">
              <w:rPr>
                <w:b/>
              </w:rPr>
              <w:t>DIRECTOR DE ADMINISTRACIÓN</w:t>
            </w:r>
          </w:p>
          <w:p w14:paraId="7D764839" w14:textId="76B9B767" w:rsidR="00212434" w:rsidRDefault="00212434" w:rsidP="00212434">
            <w:pPr>
              <w:tabs>
                <w:tab w:val="left" w:pos="0"/>
                <w:tab w:val="left" w:leader="underscore" w:pos="4536"/>
              </w:tabs>
              <w:suppressAutoHyphens/>
              <w:jc w:val="both"/>
              <w:rPr>
                <w:spacing w:val="-3"/>
              </w:rPr>
            </w:pPr>
          </w:p>
          <w:p w14:paraId="4DBDF2B6" w14:textId="5FC2755C" w:rsidR="0056395D" w:rsidRDefault="0056395D" w:rsidP="00212434">
            <w:pPr>
              <w:tabs>
                <w:tab w:val="left" w:pos="0"/>
                <w:tab w:val="left" w:leader="underscore" w:pos="4536"/>
              </w:tabs>
              <w:suppressAutoHyphens/>
              <w:jc w:val="both"/>
              <w:rPr>
                <w:spacing w:val="-3"/>
              </w:rPr>
            </w:pPr>
            <w:r>
              <w:rPr>
                <w:spacing w:val="-3"/>
              </w:rPr>
              <w:t>Fecha:</w:t>
            </w:r>
          </w:p>
          <w:p w14:paraId="5BD17774" w14:textId="3BF6931B" w:rsidR="0056395D" w:rsidRPr="00876E09" w:rsidRDefault="0056395D" w:rsidP="00212434">
            <w:pPr>
              <w:tabs>
                <w:tab w:val="left" w:pos="0"/>
                <w:tab w:val="left" w:leader="underscore" w:pos="4536"/>
              </w:tabs>
              <w:suppressAutoHyphens/>
              <w:jc w:val="both"/>
              <w:rPr>
                <w:spacing w:val="-3"/>
              </w:rPr>
            </w:pPr>
          </w:p>
        </w:tc>
      </w:tr>
    </w:tbl>
    <w:p w14:paraId="3E3175D0" w14:textId="12D85B65" w:rsidR="009917E6" w:rsidRPr="00876E09" w:rsidRDefault="009917E6" w:rsidP="008B6D75">
      <w:pPr>
        <w:rPr>
          <w:color w:val="FF0000"/>
          <w:lang w:val="es-ES"/>
        </w:rPr>
      </w:pPr>
    </w:p>
    <w:p w14:paraId="6422417A" w14:textId="0A4AFD6C" w:rsidR="00D43826" w:rsidRPr="00450125" w:rsidRDefault="00D43826" w:rsidP="00D43826">
      <w:pPr>
        <w:jc w:val="both"/>
        <w:rPr>
          <w:lang w:val="es-MX" w:eastAsia="es-MX"/>
        </w:rPr>
      </w:pPr>
      <w:r w:rsidRPr="00450125">
        <w:rPr>
          <w:lang w:val="es-MX" w:eastAsia="es-MX"/>
        </w:rPr>
        <w:t xml:space="preserve">LAS FIRMAS QUE ANTECEDEN AL PRESENTE DOCUMENTO CORRESPONDEN AL PRIMER CONVENIO MODIFICATORIO AL CONVENIO DE CONCERTACIÓN </w:t>
      </w:r>
      <w:r w:rsidRPr="00876E09">
        <w:rPr>
          <w:b/>
          <w:lang w:val="fr-FR" w:eastAsia="es-MX"/>
        </w:rPr>
        <w:t xml:space="preserve">INCMN/301/8/PI/037/2021, </w:t>
      </w:r>
      <w:r w:rsidRPr="00450125">
        <w:rPr>
          <w:lang w:val="es-MX" w:eastAsia="es-MX"/>
        </w:rPr>
        <w:t xml:space="preserve">QUE CELEBRAN, POR UNA PARTE, </w:t>
      </w:r>
      <w:r w:rsidRPr="00450125">
        <w:rPr>
          <w:b/>
          <w:lang w:val="es-MX" w:eastAsia="es-MX"/>
        </w:rPr>
        <w:t xml:space="preserve">F. HOFFMANN-LA ROCHE LTD REPRESENTADO POR LA CRO </w:t>
      </w:r>
      <w:r w:rsidRPr="00450125">
        <w:rPr>
          <w:lang w:val="es-MX" w:eastAsia="es-MX"/>
        </w:rPr>
        <w:t>Y POR LA OTRA EL INSTITUTO NACIONAL DE CIENCIAS MÉDICAS Y NUTRICIÓN SALVADOR ZUBIRÁN</w:t>
      </w:r>
      <w:r w:rsidR="00876E09" w:rsidRPr="00876E09">
        <w:rPr>
          <w:color w:val="FF0000"/>
          <w:lang w:val="es-ES"/>
        </w:rPr>
        <w:t xml:space="preserve"> </w:t>
      </w:r>
      <w:r w:rsidR="00876E09" w:rsidRPr="00450125">
        <w:rPr>
          <w:lang w:val="es-MX" w:eastAsia="es-MX"/>
        </w:rPr>
        <w:t xml:space="preserve">/ THE SIGNATURES ABOVE CORRESPOND TO THE FIRST AMENDMENT AGREEMENT TO THE AGREEMENT </w:t>
      </w:r>
      <w:r w:rsidR="00876E09" w:rsidRPr="00450125">
        <w:rPr>
          <w:b/>
          <w:lang w:val="es-MX" w:eastAsia="es-MX"/>
        </w:rPr>
        <w:t>INCMN/301/8/PI/037/2021</w:t>
      </w:r>
      <w:r w:rsidR="00876E09" w:rsidRPr="00450125">
        <w:rPr>
          <w:lang w:val="es-MX" w:eastAsia="es-MX"/>
        </w:rPr>
        <w:t>, ENTERED INTO BY F. HOFFMANN-LA ROCHE LTD. REPRESENTED BY CRO AND THE INSTITUTO NACIONAL DE CIENCIAS MÉDICAS Y NUTRICIÓN SALVADOR ZUBIRÁN.</w:t>
      </w:r>
    </w:p>
    <w:p w14:paraId="14768C82" w14:textId="76071063" w:rsidR="005F37BD" w:rsidRPr="00876E09" w:rsidRDefault="005F37BD" w:rsidP="008B6D75">
      <w:pPr>
        <w:rPr>
          <w:color w:val="FF0000"/>
          <w:lang w:val="es-ES"/>
        </w:rPr>
      </w:pPr>
    </w:p>
    <w:sectPr w:rsidR="005F37BD" w:rsidRPr="00876E09" w:rsidSect="00D370C3">
      <w:headerReference w:type="default" r:id="rId10"/>
      <w:footerReference w:type="default" r:id="rId11"/>
      <w:pgSz w:w="15840" w:h="12240" w:orient="landscape"/>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8378F3" w14:textId="77777777" w:rsidR="00424279" w:rsidRDefault="00424279">
      <w:r>
        <w:separator/>
      </w:r>
    </w:p>
  </w:endnote>
  <w:endnote w:type="continuationSeparator" w:id="0">
    <w:p w14:paraId="0E4D77A9" w14:textId="77777777" w:rsidR="00424279" w:rsidRDefault="00424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w Cen MT Condensed Extra Bold">
    <w:panose1 w:val="020B0803020202020204"/>
    <w:charset w:val="00"/>
    <w:family w:val="swiss"/>
    <w:pitch w:val="variable"/>
    <w:sig w:usb0="00000007" w:usb1="00000000" w:usb2="00000000" w:usb3="00000000" w:csb0="00000003" w:csb1="00000000"/>
  </w:font>
  <w:font w:name="MS Mincho">
    <w:altName w:val="ＭＳ 明朝"/>
    <w:panose1 w:val="02020609040205080304"/>
    <w:charset w:val="80"/>
    <w:family w:val="roman"/>
    <w:notTrueType/>
    <w:pitch w:val="fixed"/>
    <w:sig w:usb0="00000001" w:usb1="08070000" w:usb2="00000010" w:usb3="00000000" w:csb0="00020000" w:csb1="00000000"/>
  </w:font>
  <w:font w:name="Montserrat">
    <w:panose1 w:val="00000500000000000000"/>
    <w:charset w:val="00"/>
    <w:family w:val="auto"/>
    <w:pitch w:val="variable"/>
    <w:sig w:usb0="2000020F" w:usb1="00000003" w:usb2="00000000" w:usb3="00000000" w:csb0="00000197"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1762978"/>
      <w:docPartObj>
        <w:docPartGallery w:val="Page Numbers (Bottom of Page)"/>
        <w:docPartUnique/>
      </w:docPartObj>
    </w:sdtPr>
    <w:sdtEndPr>
      <w:rPr>
        <w:noProof/>
      </w:rPr>
    </w:sdtEndPr>
    <w:sdtContent>
      <w:p w14:paraId="2D9AAC53" w14:textId="77777777" w:rsidR="007C11E6" w:rsidRDefault="007C11E6">
        <w:pPr>
          <w:pStyle w:val="Piedepgina"/>
          <w:jc w:val="center"/>
          <w:rPr>
            <w:noProof/>
          </w:rPr>
        </w:pPr>
        <w:r>
          <w:fldChar w:fldCharType="begin"/>
        </w:r>
        <w:r>
          <w:instrText xml:space="preserve"> PAGE   \* MERGEFORMAT </w:instrText>
        </w:r>
        <w:r>
          <w:fldChar w:fldCharType="separate"/>
        </w:r>
        <w:r w:rsidR="006B34F3">
          <w:rPr>
            <w:noProof/>
          </w:rPr>
          <w:t>3</w:t>
        </w:r>
        <w:r>
          <w:rPr>
            <w:noProof/>
          </w:rPr>
          <w:fldChar w:fldCharType="end"/>
        </w:r>
      </w:p>
      <w:p w14:paraId="4E7CF6C2" w14:textId="39D27FB0" w:rsidR="007C11E6" w:rsidRDefault="008463CD" w:rsidP="008463CD">
        <w:pPr>
          <w:pStyle w:val="Piedepgina"/>
        </w:pPr>
        <w:r>
          <w:rPr>
            <w:noProof/>
          </w:rPr>
          <w:t>Approved for signature (</w:t>
        </w:r>
        <w:r w:rsidR="0056395D">
          <w:rPr>
            <w:noProof/>
          </w:rPr>
          <w:t>EG</w:t>
        </w:r>
        <w:r>
          <w:rPr>
            <w:noProof/>
          </w:rPr>
          <w:t xml:space="preserve">) </w:t>
        </w:r>
        <w:r w:rsidR="0056395D">
          <w:rPr>
            <w:noProof/>
          </w:rPr>
          <w:t>10NOV21</w:t>
        </w:r>
      </w:p>
    </w:sdtContent>
  </w:sdt>
  <w:p w14:paraId="6C9A3E0E" w14:textId="3D29C902" w:rsidR="00814E21" w:rsidRPr="0037614B" w:rsidRDefault="00814E21" w:rsidP="0037614B">
    <w:pPr>
      <w:pStyle w:val="Piedep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16481C" w14:textId="77777777" w:rsidR="00424279" w:rsidRDefault="00424279">
      <w:r>
        <w:separator/>
      </w:r>
    </w:p>
  </w:footnote>
  <w:footnote w:type="continuationSeparator" w:id="0">
    <w:p w14:paraId="634ABF1E" w14:textId="77777777" w:rsidR="00424279" w:rsidRDefault="004242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233E35" w14:textId="60639D15" w:rsidR="00141BDB" w:rsidRDefault="00141BDB" w:rsidP="0056395D">
    <w:pPr>
      <w:pStyle w:val="Encabezado"/>
      <w:tabs>
        <w:tab w:val="clear" w:pos="4320"/>
        <w:tab w:val="clear" w:pos="8640"/>
        <w:tab w:val="left" w:pos="11565"/>
      </w:tabs>
      <w:jc w:val="right"/>
    </w:pPr>
    <w:r w:rsidRPr="0056395D">
      <w:rPr>
        <w:b/>
      </w:rPr>
      <w:t>CM1</w:t>
    </w:r>
    <w:r>
      <w:t xml:space="preserve">- </w:t>
    </w:r>
    <w:r w:rsidRPr="00876E09">
      <w:rPr>
        <w:b/>
        <w:lang w:val="fr-FR" w:eastAsia="es-MX"/>
      </w:rPr>
      <w:t>INCMN/301/8/PI/037/2021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E13EA"/>
    <w:multiLevelType w:val="hybridMultilevel"/>
    <w:tmpl w:val="A8F43796"/>
    <w:lvl w:ilvl="0" w:tplc="8DE62682">
      <w:start w:val="1"/>
      <w:numFmt w:val="decimal"/>
      <w:suff w:val="nothing"/>
      <w:lvlText w:val="%1."/>
      <w:lvlJc w:val="left"/>
      <w:pPr>
        <w:ind w:left="0" w:firstLine="284"/>
      </w:pPr>
      <w:rPr>
        <w:rFonts w:hint="default"/>
      </w:rPr>
    </w:lvl>
    <w:lvl w:ilvl="1" w:tplc="04090019" w:tentative="1">
      <w:start w:val="1"/>
      <w:numFmt w:val="lowerLetter"/>
      <w:lvlText w:val="%2."/>
      <w:lvlJc w:val="left"/>
      <w:pPr>
        <w:tabs>
          <w:tab w:val="num" w:pos="796"/>
        </w:tabs>
        <w:ind w:left="796" w:hanging="360"/>
      </w:pPr>
    </w:lvl>
    <w:lvl w:ilvl="2" w:tplc="0409001B" w:tentative="1">
      <w:start w:val="1"/>
      <w:numFmt w:val="lowerRoman"/>
      <w:lvlText w:val="%3."/>
      <w:lvlJc w:val="right"/>
      <w:pPr>
        <w:tabs>
          <w:tab w:val="num" w:pos="1516"/>
        </w:tabs>
        <w:ind w:left="1516" w:hanging="180"/>
      </w:pPr>
    </w:lvl>
    <w:lvl w:ilvl="3" w:tplc="0409000F" w:tentative="1">
      <w:start w:val="1"/>
      <w:numFmt w:val="decimal"/>
      <w:lvlText w:val="%4."/>
      <w:lvlJc w:val="left"/>
      <w:pPr>
        <w:tabs>
          <w:tab w:val="num" w:pos="2236"/>
        </w:tabs>
        <w:ind w:left="2236" w:hanging="360"/>
      </w:pPr>
    </w:lvl>
    <w:lvl w:ilvl="4" w:tplc="04090019" w:tentative="1">
      <w:start w:val="1"/>
      <w:numFmt w:val="lowerLetter"/>
      <w:lvlText w:val="%5."/>
      <w:lvlJc w:val="left"/>
      <w:pPr>
        <w:tabs>
          <w:tab w:val="num" w:pos="2956"/>
        </w:tabs>
        <w:ind w:left="2956" w:hanging="360"/>
      </w:pPr>
    </w:lvl>
    <w:lvl w:ilvl="5" w:tplc="0409001B" w:tentative="1">
      <w:start w:val="1"/>
      <w:numFmt w:val="lowerRoman"/>
      <w:lvlText w:val="%6."/>
      <w:lvlJc w:val="right"/>
      <w:pPr>
        <w:tabs>
          <w:tab w:val="num" w:pos="3676"/>
        </w:tabs>
        <w:ind w:left="3676" w:hanging="180"/>
      </w:pPr>
    </w:lvl>
    <w:lvl w:ilvl="6" w:tplc="0409000F" w:tentative="1">
      <w:start w:val="1"/>
      <w:numFmt w:val="decimal"/>
      <w:lvlText w:val="%7."/>
      <w:lvlJc w:val="left"/>
      <w:pPr>
        <w:tabs>
          <w:tab w:val="num" w:pos="4396"/>
        </w:tabs>
        <w:ind w:left="4396" w:hanging="360"/>
      </w:pPr>
    </w:lvl>
    <w:lvl w:ilvl="7" w:tplc="04090019" w:tentative="1">
      <w:start w:val="1"/>
      <w:numFmt w:val="lowerLetter"/>
      <w:lvlText w:val="%8."/>
      <w:lvlJc w:val="left"/>
      <w:pPr>
        <w:tabs>
          <w:tab w:val="num" w:pos="5116"/>
        </w:tabs>
        <w:ind w:left="5116" w:hanging="360"/>
      </w:pPr>
    </w:lvl>
    <w:lvl w:ilvl="8" w:tplc="0409001B" w:tentative="1">
      <w:start w:val="1"/>
      <w:numFmt w:val="lowerRoman"/>
      <w:lvlText w:val="%9."/>
      <w:lvlJc w:val="right"/>
      <w:pPr>
        <w:tabs>
          <w:tab w:val="num" w:pos="5836"/>
        </w:tabs>
        <w:ind w:left="5836" w:hanging="180"/>
      </w:pPr>
    </w:lvl>
  </w:abstractNum>
  <w:abstractNum w:abstractNumId="1" w15:restartNumberingAfterBreak="0">
    <w:nsid w:val="0699555B"/>
    <w:multiLevelType w:val="hybridMultilevel"/>
    <w:tmpl w:val="DF86D7A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A3C46D6"/>
    <w:multiLevelType w:val="hybridMultilevel"/>
    <w:tmpl w:val="46269B1E"/>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15:restartNumberingAfterBreak="0">
    <w:nsid w:val="1A9F08C5"/>
    <w:multiLevelType w:val="hybridMultilevel"/>
    <w:tmpl w:val="9A7035C6"/>
    <w:lvl w:ilvl="0" w:tplc="725832E4">
      <w:start w:val="7"/>
      <w:numFmt w:val="bullet"/>
      <w:lvlText w:val="-"/>
      <w:lvlJc w:val="left"/>
      <w:pPr>
        <w:ind w:left="2160" w:hanging="360"/>
      </w:pPr>
      <w:rPr>
        <w:rFonts w:ascii="Times New Roman" w:eastAsia="Times New Roman" w:hAnsi="Times New Roman" w:cs="Times New Roman"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1B635CAD"/>
    <w:multiLevelType w:val="hybridMultilevel"/>
    <w:tmpl w:val="5874C5C6"/>
    <w:lvl w:ilvl="0" w:tplc="D1309F52">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C8B38EA"/>
    <w:multiLevelType w:val="hybridMultilevel"/>
    <w:tmpl w:val="4FD4CDF6"/>
    <w:lvl w:ilvl="0" w:tplc="EF82FA0C">
      <w:start w:val="1"/>
      <w:numFmt w:val="decimal"/>
      <w:suff w:val="nothing"/>
      <w:lvlText w:val="%1."/>
      <w:lvlJc w:val="left"/>
      <w:pPr>
        <w:ind w:left="0" w:firstLine="720"/>
      </w:pPr>
      <w:rPr>
        <w:rFonts w:hint="default"/>
      </w:rPr>
    </w:lvl>
    <w:lvl w:ilvl="1" w:tplc="04090019" w:tentative="1">
      <w:start w:val="1"/>
      <w:numFmt w:val="lowerLetter"/>
      <w:lvlText w:val="%2."/>
      <w:lvlJc w:val="left"/>
      <w:pPr>
        <w:tabs>
          <w:tab w:val="num" w:pos="512"/>
        </w:tabs>
        <w:ind w:left="512" w:hanging="360"/>
      </w:pPr>
    </w:lvl>
    <w:lvl w:ilvl="2" w:tplc="0409001B" w:tentative="1">
      <w:start w:val="1"/>
      <w:numFmt w:val="lowerRoman"/>
      <w:lvlText w:val="%3."/>
      <w:lvlJc w:val="right"/>
      <w:pPr>
        <w:tabs>
          <w:tab w:val="num" w:pos="1232"/>
        </w:tabs>
        <w:ind w:left="1232" w:hanging="180"/>
      </w:pPr>
    </w:lvl>
    <w:lvl w:ilvl="3" w:tplc="0409000F" w:tentative="1">
      <w:start w:val="1"/>
      <w:numFmt w:val="decimal"/>
      <w:lvlText w:val="%4."/>
      <w:lvlJc w:val="left"/>
      <w:pPr>
        <w:tabs>
          <w:tab w:val="num" w:pos="1952"/>
        </w:tabs>
        <w:ind w:left="1952" w:hanging="360"/>
      </w:pPr>
    </w:lvl>
    <w:lvl w:ilvl="4" w:tplc="04090019" w:tentative="1">
      <w:start w:val="1"/>
      <w:numFmt w:val="lowerLetter"/>
      <w:lvlText w:val="%5."/>
      <w:lvlJc w:val="left"/>
      <w:pPr>
        <w:tabs>
          <w:tab w:val="num" w:pos="2672"/>
        </w:tabs>
        <w:ind w:left="2672" w:hanging="360"/>
      </w:pPr>
    </w:lvl>
    <w:lvl w:ilvl="5" w:tplc="0409001B" w:tentative="1">
      <w:start w:val="1"/>
      <w:numFmt w:val="lowerRoman"/>
      <w:lvlText w:val="%6."/>
      <w:lvlJc w:val="right"/>
      <w:pPr>
        <w:tabs>
          <w:tab w:val="num" w:pos="3392"/>
        </w:tabs>
        <w:ind w:left="3392" w:hanging="180"/>
      </w:pPr>
    </w:lvl>
    <w:lvl w:ilvl="6" w:tplc="0409000F" w:tentative="1">
      <w:start w:val="1"/>
      <w:numFmt w:val="decimal"/>
      <w:lvlText w:val="%7."/>
      <w:lvlJc w:val="left"/>
      <w:pPr>
        <w:tabs>
          <w:tab w:val="num" w:pos="4112"/>
        </w:tabs>
        <w:ind w:left="4112" w:hanging="360"/>
      </w:pPr>
    </w:lvl>
    <w:lvl w:ilvl="7" w:tplc="04090019" w:tentative="1">
      <w:start w:val="1"/>
      <w:numFmt w:val="lowerLetter"/>
      <w:lvlText w:val="%8."/>
      <w:lvlJc w:val="left"/>
      <w:pPr>
        <w:tabs>
          <w:tab w:val="num" w:pos="4832"/>
        </w:tabs>
        <w:ind w:left="4832" w:hanging="360"/>
      </w:pPr>
    </w:lvl>
    <w:lvl w:ilvl="8" w:tplc="0409001B" w:tentative="1">
      <w:start w:val="1"/>
      <w:numFmt w:val="lowerRoman"/>
      <w:lvlText w:val="%9."/>
      <w:lvlJc w:val="right"/>
      <w:pPr>
        <w:tabs>
          <w:tab w:val="num" w:pos="5552"/>
        </w:tabs>
        <w:ind w:left="5552" w:hanging="180"/>
      </w:pPr>
    </w:lvl>
  </w:abstractNum>
  <w:abstractNum w:abstractNumId="6" w15:restartNumberingAfterBreak="0">
    <w:nsid w:val="200A526D"/>
    <w:multiLevelType w:val="hybridMultilevel"/>
    <w:tmpl w:val="12189702"/>
    <w:lvl w:ilvl="0" w:tplc="D6D4FE88">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30207C90"/>
    <w:multiLevelType w:val="hybridMultilevel"/>
    <w:tmpl w:val="3894F332"/>
    <w:lvl w:ilvl="0" w:tplc="D6D4FE88">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31280253"/>
    <w:multiLevelType w:val="hybridMultilevel"/>
    <w:tmpl w:val="F35A6372"/>
    <w:lvl w:ilvl="0" w:tplc="C74A07A0">
      <w:start w:val="1"/>
      <w:numFmt w:val="decimal"/>
      <w:lvlText w:val="%1."/>
      <w:lvlJc w:val="left"/>
      <w:pPr>
        <w:ind w:left="780" w:hanging="4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387C3D34"/>
    <w:multiLevelType w:val="hybridMultilevel"/>
    <w:tmpl w:val="89306EDA"/>
    <w:lvl w:ilvl="0" w:tplc="245C60B2">
      <w:start w:val="3"/>
      <w:numFmt w:val="decimal"/>
      <w:lvlText w:val="%1."/>
      <w:lvlJc w:val="left"/>
      <w:pPr>
        <w:tabs>
          <w:tab w:val="num" w:pos="1440"/>
        </w:tabs>
        <w:ind w:left="1440" w:hanging="720"/>
      </w:pPr>
      <w:rPr>
        <w:rFonts w:hint="default"/>
        <w:b/>
        <w:bCs/>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538718B5"/>
    <w:multiLevelType w:val="hybridMultilevel"/>
    <w:tmpl w:val="AE325A72"/>
    <w:lvl w:ilvl="0" w:tplc="F39086FA">
      <w:start w:val="1"/>
      <w:numFmt w:val="decimal"/>
      <w:lvlText w:val="%1."/>
      <w:lvlJc w:val="left"/>
      <w:pPr>
        <w:ind w:left="780" w:hanging="4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56610C85"/>
    <w:multiLevelType w:val="hybridMultilevel"/>
    <w:tmpl w:val="BE207518"/>
    <w:lvl w:ilvl="0" w:tplc="82E643BA">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8E56B12"/>
    <w:multiLevelType w:val="hybridMultilevel"/>
    <w:tmpl w:val="ED4AB992"/>
    <w:lvl w:ilvl="0" w:tplc="4D58918A">
      <w:start w:val="1"/>
      <w:numFmt w:val="lowerRoman"/>
      <w:lvlText w:val="%1."/>
      <w:lvlJc w:val="left"/>
      <w:pPr>
        <w:ind w:left="1440" w:hanging="720"/>
      </w:pPr>
      <w:rPr>
        <w:rFonts w:hint="default"/>
      </w:rPr>
    </w:lvl>
    <w:lvl w:ilvl="1" w:tplc="382C6B06">
      <w:start w:val="1"/>
      <w:numFmt w:val="lowerRoman"/>
      <w:lvlText w:val="(%2)"/>
      <w:lvlJc w:val="left"/>
      <w:pPr>
        <w:ind w:left="2160" w:hanging="720"/>
      </w:pPr>
      <w:rPr>
        <w:rFonts w:ascii="Arial" w:hAnsi="Arial" w:cs="Arial" w:hint="default"/>
        <w:sz w:val="22"/>
      </w:r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3" w15:restartNumberingAfterBreak="0">
    <w:nsid w:val="72F57C41"/>
    <w:multiLevelType w:val="hybridMultilevel"/>
    <w:tmpl w:val="1966E754"/>
    <w:lvl w:ilvl="0" w:tplc="02FCD244">
      <w:start w:val="1"/>
      <w:numFmt w:val="lowerRoman"/>
      <w:lvlText w:val="(%1)"/>
      <w:lvlJc w:val="left"/>
      <w:pPr>
        <w:ind w:left="1080" w:hanging="72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40522BD"/>
    <w:multiLevelType w:val="hybridMultilevel"/>
    <w:tmpl w:val="34C606CC"/>
    <w:lvl w:ilvl="0" w:tplc="C860B09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10"/>
  </w:num>
  <w:num w:numId="3">
    <w:abstractNumId w:val="8"/>
  </w:num>
  <w:num w:numId="4">
    <w:abstractNumId w:val="7"/>
  </w:num>
  <w:num w:numId="5">
    <w:abstractNumId w:val="11"/>
  </w:num>
  <w:num w:numId="6">
    <w:abstractNumId w:val="12"/>
  </w:num>
  <w:num w:numId="7">
    <w:abstractNumId w:val="0"/>
  </w:num>
  <w:num w:numId="8">
    <w:abstractNumId w:val="5"/>
  </w:num>
  <w:num w:numId="9">
    <w:abstractNumId w:val="6"/>
  </w:num>
  <w:num w:numId="10">
    <w:abstractNumId w:val="3"/>
  </w:num>
  <w:num w:numId="11">
    <w:abstractNumId w:val="13"/>
  </w:num>
  <w:num w:numId="12">
    <w:abstractNumId w:val="9"/>
  </w:num>
  <w:num w:numId="13">
    <w:abstractNumId w:val="4"/>
  </w:num>
  <w:num w:numId="14">
    <w:abstractNumId w:val="14"/>
  </w:num>
  <w:num w:numId="15">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osa Noemi Mendez Juárez">
    <w15:presenceInfo w15:providerId="AD" w15:userId="S-1-5-21-3573964785-1541038915-1433498610-342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pt-BR" w:vendorID="64" w:dllVersion="6" w:nlCheck="1" w:checkStyle="0"/>
  <w:activeWritingStyle w:appName="MSWord" w:lang="en-US" w:vendorID="64" w:dllVersion="6" w:nlCheck="1" w:checkStyle="1"/>
  <w:activeWritingStyle w:appName="MSWord" w:lang="es-MX" w:vendorID="64" w:dllVersion="6" w:nlCheck="1" w:checkStyle="1"/>
  <w:activeWritingStyle w:appName="MSWord" w:lang="es-ES" w:vendorID="64" w:dllVersion="6" w:nlCheck="1" w:checkStyle="1"/>
  <w:activeWritingStyle w:appName="MSWord" w:lang="en-US" w:vendorID="64" w:dllVersion="0" w:nlCheck="1" w:checkStyle="0"/>
  <w:activeWritingStyle w:appName="MSWord" w:lang="es-MX" w:vendorID="64" w:dllVersion="0" w:nlCheck="1" w:checkStyle="0"/>
  <w:activeWritingStyle w:appName="MSWord" w:lang="es-ES" w:vendorID="64" w:dllVersion="0" w:nlCheck="1" w:checkStyle="0"/>
  <w:activeWritingStyle w:appName="MSWord" w:lang="en-US" w:vendorID="64" w:dllVersion="131078" w:nlCheck="1" w:checkStyle="1"/>
  <w:activeWritingStyle w:appName="MSWord" w:lang="es-MX" w:vendorID="64" w:dllVersion="131078" w:nlCheck="1" w:checkStyle="1"/>
  <w:activeWritingStyle w:appName="MSWord" w:lang="es-E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8D1"/>
    <w:rsid w:val="000100E7"/>
    <w:rsid w:val="00011D63"/>
    <w:rsid w:val="000205B1"/>
    <w:rsid w:val="00040E7F"/>
    <w:rsid w:val="00070294"/>
    <w:rsid w:val="00075D40"/>
    <w:rsid w:val="00082E4D"/>
    <w:rsid w:val="000950D9"/>
    <w:rsid w:val="00096A1A"/>
    <w:rsid w:val="000A0780"/>
    <w:rsid w:val="000A219A"/>
    <w:rsid w:val="000A6B50"/>
    <w:rsid w:val="000B6E59"/>
    <w:rsid w:val="000B7EED"/>
    <w:rsid w:val="000D4E15"/>
    <w:rsid w:val="000D6320"/>
    <w:rsid w:val="000E03E7"/>
    <w:rsid w:val="001102BC"/>
    <w:rsid w:val="0011633A"/>
    <w:rsid w:val="001224C0"/>
    <w:rsid w:val="001240E5"/>
    <w:rsid w:val="00141BDB"/>
    <w:rsid w:val="00147D39"/>
    <w:rsid w:val="00147EC2"/>
    <w:rsid w:val="0015383D"/>
    <w:rsid w:val="001778D8"/>
    <w:rsid w:val="00186593"/>
    <w:rsid w:val="001A6AF7"/>
    <w:rsid w:val="001A7BA6"/>
    <w:rsid w:val="001D2C13"/>
    <w:rsid w:val="001D5464"/>
    <w:rsid w:val="001F2FFA"/>
    <w:rsid w:val="00200F32"/>
    <w:rsid w:val="00212434"/>
    <w:rsid w:val="002411E1"/>
    <w:rsid w:val="002562D9"/>
    <w:rsid w:val="002675FD"/>
    <w:rsid w:val="00267F24"/>
    <w:rsid w:val="00273648"/>
    <w:rsid w:val="00280E92"/>
    <w:rsid w:val="00284539"/>
    <w:rsid w:val="00296048"/>
    <w:rsid w:val="002B4399"/>
    <w:rsid w:val="002B4C16"/>
    <w:rsid w:val="002C4038"/>
    <w:rsid w:val="002E10B8"/>
    <w:rsid w:val="002E2E90"/>
    <w:rsid w:val="002E5E44"/>
    <w:rsid w:val="002F11BF"/>
    <w:rsid w:val="00300350"/>
    <w:rsid w:val="003011E3"/>
    <w:rsid w:val="003213E3"/>
    <w:rsid w:val="0033549A"/>
    <w:rsid w:val="00341F97"/>
    <w:rsid w:val="00344107"/>
    <w:rsid w:val="003542DD"/>
    <w:rsid w:val="0037614B"/>
    <w:rsid w:val="0039166C"/>
    <w:rsid w:val="00392C3A"/>
    <w:rsid w:val="003B4B23"/>
    <w:rsid w:val="003D1F72"/>
    <w:rsid w:val="003D2C37"/>
    <w:rsid w:val="00405185"/>
    <w:rsid w:val="00406E5D"/>
    <w:rsid w:val="004237C6"/>
    <w:rsid w:val="00424279"/>
    <w:rsid w:val="00432FE2"/>
    <w:rsid w:val="00442B5F"/>
    <w:rsid w:val="00450125"/>
    <w:rsid w:val="00452905"/>
    <w:rsid w:val="00466A6F"/>
    <w:rsid w:val="00474A27"/>
    <w:rsid w:val="00492DED"/>
    <w:rsid w:val="004A364A"/>
    <w:rsid w:val="004A49A9"/>
    <w:rsid w:val="004A4E36"/>
    <w:rsid w:val="004B4AB0"/>
    <w:rsid w:val="004B50B1"/>
    <w:rsid w:val="004C4887"/>
    <w:rsid w:val="005141E2"/>
    <w:rsid w:val="0051501A"/>
    <w:rsid w:val="00530920"/>
    <w:rsid w:val="005546DE"/>
    <w:rsid w:val="00554BD3"/>
    <w:rsid w:val="0056395D"/>
    <w:rsid w:val="005877A6"/>
    <w:rsid w:val="005B6351"/>
    <w:rsid w:val="005B6983"/>
    <w:rsid w:val="005C06EC"/>
    <w:rsid w:val="005D408D"/>
    <w:rsid w:val="005E1F9A"/>
    <w:rsid w:val="005E337A"/>
    <w:rsid w:val="005E4AA5"/>
    <w:rsid w:val="005F37BD"/>
    <w:rsid w:val="005F5918"/>
    <w:rsid w:val="0060240B"/>
    <w:rsid w:val="006058BF"/>
    <w:rsid w:val="00607C32"/>
    <w:rsid w:val="0061415E"/>
    <w:rsid w:val="00617C14"/>
    <w:rsid w:val="00617E87"/>
    <w:rsid w:val="00625DE4"/>
    <w:rsid w:val="006342F4"/>
    <w:rsid w:val="00642CE5"/>
    <w:rsid w:val="0066490F"/>
    <w:rsid w:val="00671A56"/>
    <w:rsid w:val="00681919"/>
    <w:rsid w:val="00681948"/>
    <w:rsid w:val="0068497A"/>
    <w:rsid w:val="0069583D"/>
    <w:rsid w:val="00697274"/>
    <w:rsid w:val="006A1BAB"/>
    <w:rsid w:val="006B34F3"/>
    <w:rsid w:val="006B68D1"/>
    <w:rsid w:val="006C1DAD"/>
    <w:rsid w:val="006C6387"/>
    <w:rsid w:val="006C7192"/>
    <w:rsid w:val="00712014"/>
    <w:rsid w:val="007249F6"/>
    <w:rsid w:val="00731A6E"/>
    <w:rsid w:val="00740911"/>
    <w:rsid w:val="00765C71"/>
    <w:rsid w:val="0078330F"/>
    <w:rsid w:val="007872F7"/>
    <w:rsid w:val="007A13F6"/>
    <w:rsid w:val="007A1C54"/>
    <w:rsid w:val="007A2080"/>
    <w:rsid w:val="007C11E6"/>
    <w:rsid w:val="007C5FDD"/>
    <w:rsid w:val="007D38F4"/>
    <w:rsid w:val="007E17D9"/>
    <w:rsid w:val="007F30B0"/>
    <w:rsid w:val="007F3DB8"/>
    <w:rsid w:val="008008C7"/>
    <w:rsid w:val="00800A0E"/>
    <w:rsid w:val="0080457D"/>
    <w:rsid w:val="008119DE"/>
    <w:rsid w:val="00811DEE"/>
    <w:rsid w:val="00814641"/>
    <w:rsid w:val="00814E21"/>
    <w:rsid w:val="00816EC2"/>
    <w:rsid w:val="00835FE7"/>
    <w:rsid w:val="00836094"/>
    <w:rsid w:val="008463CD"/>
    <w:rsid w:val="00846D4C"/>
    <w:rsid w:val="008615EF"/>
    <w:rsid w:val="00875459"/>
    <w:rsid w:val="00876E09"/>
    <w:rsid w:val="008A0C7E"/>
    <w:rsid w:val="008A4080"/>
    <w:rsid w:val="008B04A5"/>
    <w:rsid w:val="008B6D75"/>
    <w:rsid w:val="008D471F"/>
    <w:rsid w:val="008E5A1D"/>
    <w:rsid w:val="009039E7"/>
    <w:rsid w:val="00930CC9"/>
    <w:rsid w:val="00935A58"/>
    <w:rsid w:val="009421AE"/>
    <w:rsid w:val="00967B7C"/>
    <w:rsid w:val="00977620"/>
    <w:rsid w:val="00986E58"/>
    <w:rsid w:val="009917E6"/>
    <w:rsid w:val="009A2E3D"/>
    <w:rsid w:val="009C1343"/>
    <w:rsid w:val="009D4CB0"/>
    <w:rsid w:val="009E5D78"/>
    <w:rsid w:val="009F04B9"/>
    <w:rsid w:val="009F4E9B"/>
    <w:rsid w:val="009F63EE"/>
    <w:rsid w:val="00A12D6C"/>
    <w:rsid w:val="00A13E8D"/>
    <w:rsid w:val="00A31ADE"/>
    <w:rsid w:val="00A32654"/>
    <w:rsid w:val="00A35793"/>
    <w:rsid w:val="00A50076"/>
    <w:rsid w:val="00A53279"/>
    <w:rsid w:val="00A53979"/>
    <w:rsid w:val="00A53DB4"/>
    <w:rsid w:val="00A65E6B"/>
    <w:rsid w:val="00A71E43"/>
    <w:rsid w:val="00A9547B"/>
    <w:rsid w:val="00A96F78"/>
    <w:rsid w:val="00AB0E43"/>
    <w:rsid w:val="00AC39F2"/>
    <w:rsid w:val="00AC5677"/>
    <w:rsid w:val="00AD7F43"/>
    <w:rsid w:val="00AE2779"/>
    <w:rsid w:val="00B03267"/>
    <w:rsid w:val="00B06BE1"/>
    <w:rsid w:val="00B21EDD"/>
    <w:rsid w:val="00B231ED"/>
    <w:rsid w:val="00B2583A"/>
    <w:rsid w:val="00B26072"/>
    <w:rsid w:val="00B34C90"/>
    <w:rsid w:val="00B46F8A"/>
    <w:rsid w:val="00B47940"/>
    <w:rsid w:val="00B47D5D"/>
    <w:rsid w:val="00B63F68"/>
    <w:rsid w:val="00B752CE"/>
    <w:rsid w:val="00B93816"/>
    <w:rsid w:val="00BA2FB7"/>
    <w:rsid w:val="00BB01F1"/>
    <w:rsid w:val="00BB566F"/>
    <w:rsid w:val="00BC1843"/>
    <w:rsid w:val="00BD051F"/>
    <w:rsid w:val="00BD24EA"/>
    <w:rsid w:val="00BD2E5D"/>
    <w:rsid w:val="00BE153A"/>
    <w:rsid w:val="00BE277E"/>
    <w:rsid w:val="00BF40D2"/>
    <w:rsid w:val="00BF48A5"/>
    <w:rsid w:val="00C23A2E"/>
    <w:rsid w:val="00C26A93"/>
    <w:rsid w:val="00C43536"/>
    <w:rsid w:val="00C50DCB"/>
    <w:rsid w:val="00C70770"/>
    <w:rsid w:val="00C86C3F"/>
    <w:rsid w:val="00C957E4"/>
    <w:rsid w:val="00C97D23"/>
    <w:rsid w:val="00CA7C41"/>
    <w:rsid w:val="00CA7D9A"/>
    <w:rsid w:val="00CB2DA3"/>
    <w:rsid w:val="00CB33B2"/>
    <w:rsid w:val="00CC7EAE"/>
    <w:rsid w:val="00CE1426"/>
    <w:rsid w:val="00CE3AC5"/>
    <w:rsid w:val="00CE6D15"/>
    <w:rsid w:val="00CF3D4C"/>
    <w:rsid w:val="00CF6018"/>
    <w:rsid w:val="00D0068E"/>
    <w:rsid w:val="00D01531"/>
    <w:rsid w:val="00D20881"/>
    <w:rsid w:val="00D36CC5"/>
    <w:rsid w:val="00D370C3"/>
    <w:rsid w:val="00D408F0"/>
    <w:rsid w:val="00D420E7"/>
    <w:rsid w:val="00D43826"/>
    <w:rsid w:val="00D5189E"/>
    <w:rsid w:val="00D53B5C"/>
    <w:rsid w:val="00D55942"/>
    <w:rsid w:val="00D56720"/>
    <w:rsid w:val="00D70932"/>
    <w:rsid w:val="00D8266B"/>
    <w:rsid w:val="00D85017"/>
    <w:rsid w:val="00D9347D"/>
    <w:rsid w:val="00DA6322"/>
    <w:rsid w:val="00DB0B7A"/>
    <w:rsid w:val="00DB3F76"/>
    <w:rsid w:val="00DE6C39"/>
    <w:rsid w:val="00DE71B9"/>
    <w:rsid w:val="00DF3F36"/>
    <w:rsid w:val="00E05AED"/>
    <w:rsid w:val="00E07FB5"/>
    <w:rsid w:val="00E104A9"/>
    <w:rsid w:val="00E23E19"/>
    <w:rsid w:val="00E47763"/>
    <w:rsid w:val="00E502BB"/>
    <w:rsid w:val="00E551A3"/>
    <w:rsid w:val="00E679E8"/>
    <w:rsid w:val="00E722AC"/>
    <w:rsid w:val="00E73D43"/>
    <w:rsid w:val="00E744E8"/>
    <w:rsid w:val="00E74702"/>
    <w:rsid w:val="00E771B9"/>
    <w:rsid w:val="00E83FDF"/>
    <w:rsid w:val="00EA489C"/>
    <w:rsid w:val="00EB07D6"/>
    <w:rsid w:val="00EB76C8"/>
    <w:rsid w:val="00EB7862"/>
    <w:rsid w:val="00EC44AF"/>
    <w:rsid w:val="00ED7415"/>
    <w:rsid w:val="00F03E11"/>
    <w:rsid w:val="00F1084E"/>
    <w:rsid w:val="00F112A2"/>
    <w:rsid w:val="00F164B2"/>
    <w:rsid w:val="00F203D1"/>
    <w:rsid w:val="00F21AB4"/>
    <w:rsid w:val="00F22F31"/>
    <w:rsid w:val="00F32E88"/>
    <w:rsid w:val="00F357DE"/>
    <w:rsid w:val="00F5774A"/>
    <w:rsid w:val="00F60D2C"/>
    <w:rsid w:val="00F67E9F"/>
    <w:rsid w:val="00F707B7"/>
    <w:rsid w:val="00F716B7"/>
    <w:rsid w:val="00F73CF5"/>
    <w:rsid w:val="00F826F7"/>
    <w:rsid w:val="00F84416"/>
    <w:rsid w:val="00F85A3A"/>
    <w:rsid w:val="00F87097"/>
    <w:rsid w:val="00FA0D15"/>
    <w:rsid w:val="00FA1DE7"/>
    <w:rsid w:val="00FB177F"/>
    <w:rsid w:val="00FB6D56"/>
    <w:rsid w:val="00FC03F5"/>
    <w:rsid w:val="00FC2E22"/>
    <w:rsid w:val="00FC5C99"/>
    <w:rsid w:val="00FD4FB0"/>
    <w:rsid w:val="00FF288A"/>
    <w:rsid w:val="00FF32A9"/>
    <w:rsid w:val="00FF55E5"/>
    <w:rsid w:val="0CE66FA7"/>
    <w:rsid w:val="0D7E3E5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80511A"/>
  <w15:docId w15:val="{5F4A258A-1688-4028-A4A7-B3342D025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7FB5"/>
    <w:pPr>
      <w:autoSpaceDE w:val="0"/>
      <w:autoSpaceDN w:val="0"/>
    </w:pPr>
    <w:rPr>
      <w:sz w:val="24"/>
      <w:szCs w:val="24"/>
      <w:lang w:val="en-US" w:eastAsia="en-US"/>
    </w:rPr>
  </w:style>
  <w:style w:type="paragraph" w:styleId="Ttulo1">
    <w:name w:val="heading 1"/>
    <w:basedOn w:val="Normal"/>
    <w:next w:val="Normal"/>
    <w:qFormat/>
    <w:rsid w:val="00E07FB5"/>
    <w:pPr>
      <w:keepNext/>
      <w:outlineLvl w:val="0"/>
    </w:pPr>
    <w:rPr>
      <w:rFonts w:ascii="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E07FB5"/>
  </w:style>
  <w:style w:type="paragraph" w:styleId="Encabezado">
    <w:name w:val="header"/>
    <w:basedOn w:val="Normal"/>
    <w:rsid w:val="0037614B"/>
    <w:pPr>
      <w:tabs>
        <w:tab w:val="center" w:pos="4320"/>
        <w:tab w:val="right" w:pos="8640"/>
      </w:tabs>
    </w:pPr>
  </w:style>
  <w:style w:type="paragraph" w:styleId="Piedepgina">
    <w:name w:val="footer"/>
    <w:basedOn w:val="Normal"/>
    <w:link w:val="PiedepginaCar"/>
    <w:uiPriority w:val="99"/>
    <w:rsid w:val="0037614B"/>
    <w:pPr>
      <w:tabs>
        <w:tab w:val="center" w:pos="4320"/>
        <w:tab w:val="right" w:pos="8640"/>
      </w:tabs>
    </w:pPr>
  </w:style>
  <w:style w:type="character" w:styleId="Nmerodepgina">
    <w:name w:val="page number"/>
    <w:basedOn w:val="Fuentedeprrafopredeter"/>
    <w:rsid w:val="0037614B"/>
  </w:style>
  <w:style w:type="paragraph" w:styleId="Textodeglobo">
    <w:name w:val="Balloon Text"/>
    <w:basedOn w:val="Normal"/>
    <w:link w:val="TextodegloboCar"/>
    <w:uiPriority w:val="99"/>
    <w:semiHidden/>
    <w:rsid w:val="00D408F0"/>
    <w:rPr>
      <w:rFonts w:ascii="Tahoma" w:hAnsi="Tahoma" w:cs="Tahoma"/>
      <w:sz w:val="16"/>
      <w:szCs w:val="16"/>
    </w:rPr>
  </w:style>
  <w:style w:type="table" w:styleId="Tablaconcuadrcula">
    <w:name w:val="Table Grid"/>
    <w:basedOn w:val="Tablanormal"/>
    <w:uiPriority w:val="39"/>
    <w:rsid w:val="008B6D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240E5"/>
    <w:pPr>
      <w:ind w:left="720"/>
      <w:contextualSpacing/>
    </w:pPr>
  </w:style>
  <w:style w:type="paragraph" w:styleId="Revisin">
    <w:name w:val="Revision"/>
    <w:hidden/>
    <w:uiPriority w:val="99"/>
    <w:semiHidden/>
    <w:rsid w:val="00AB0E43"/>
    <w:rPr>
      <w:sz w:val="24"/>
      <w:szCs w:val="24"/>
      <w:lang w:val="en-US" w:eastAsia="en-US"/>
    </w:rPr>
  </w:style>
  <w:style w:type="character" w:styleId="Refdecomentario">
    <w:name w:val="annotation reference"/>
    <w:basedOn w:val="Fuentedeprrafopredeter"/>
    <w:semiHidden/>
    <w:unhideWhenUsed/>
    <w:rsid w:val="00967B7C"/>
    <w:rPr>
      <w:sz w:val="16"/>
      <w:szCs w:val="16"/>
    </w:rPr>
  </w:style>
  <w:style w:type="paragraph" w:styleId="Textocomentario">
    <w:name w:val="annotation text"/>
    <w:basedOn w:val="Normal"/>
    <w:link w:val="TextocomentarioCar"/>
    <w:uiPriority w:val="99"/>
    <w:semiHidden/>
    <w:unhideWhenUsed/>
    <w:rsid w:val="00967B7C"/>
    <w:rPr>
      <w:sz w:val="20"/>
      <w:szCs w:val="20"/>
    </w:rPr>
  </w:style>
  <w:style w:type="character" w:customStyle="1" w:styleId="TextocomentarioCar">
    <w:name w:val="Texto comentario Car"/>
    <w:basedOn w:val="Fuentedeprrafopredeter"/>
    <w:link w:val="Textocomentario"/>
    <w:uiPriority w:val="99"/>
    <w:semiHidden/>
    <w:rsid w:val="00967B7C"/>
    <w:rPr>
      <w:lang w:val="en-US" w:eastAsia="en-US"/>
    </w:rPr>
  </w:style>
  <w:style w:type="paragraph" w:styleId="Asuntodelcomentario">
    <w:name w:val="annotation subject"/>
    <w:basedOn w:val="Textocomentario"/>
    <w:next w:val="Textocomentario"/>
    <w:link w:val="AsuntodelcomentarioCar"/>
    <w:semiHidden/>
    <w:unhideWhenUsed/>
    <w:rsid w:val="00967B7C"/>
    <w:rPr>
      <w:b/>
      <w:bCs/>
    </w:rPr>
  </w:style>
  <w:style w:type="character" w:customStyle="1" w:styleId="AsuntodelcomentarioCar">
    <w:name w:val="Asunto del comentario Car"/>
    <w:basedOn w:val="TextocomentarioCar"/>
    <w:link w:val="Asuntodelcomentario"/>
    <w:semiHidden/>
    <w:rsid w:val="00967B7C"/>
    <w:rPr>
      <w:b/>
      <w:bCs/>
      <w:lang w:val="en-US" w:eastAsia="en-US"/>
    </w:rPr>
  </w:style>
  <w:style w:type="character" w:customStyle="1" w:styleId="PiedepginaCar">
    <w:name w:val="Pie de página Car"/>
    <w:basedOn w:val="Fuentedeprrafopredeter"/>
    <w:link w:val="Piedepgina"/>
    <w:uiPriority w:val="99"/>
    <w:rsid w:val="00B03267"/>
    <w:rPr>
      <w:sz w:val="24"/>
      <w:szCs w:val="24"/>
      <w:lang w:val="en-US" w:eastAsia="en-US"/>
    </w:rPr>
  </w:style>
  <w:style w:type="paragraph" w:customStyle="1" w:styleId="agreement">
    <w:name w:val="agreement"/>
    <w:basedOn w:val="Normal"/>
    <w:rsid w:val="00A32654"/>
    <w:pPr>
      <w:widowControl w:val="0"/>
      <w:autoSpaceDE/>
      <w:autoSpaceDN/>
      <w:ind w:firstLine="720"/>
    </w:pPr>
    <w:rPr>
      <w:szCs w:val="20"/>
    </w:rPr>
  </w:style>
  <w:style w:type="character" w:customStyle="1" w:styleId="TextodegloboCar">
    <w:name w:val="Texto de globo Car"/>
    <w:basedOn w:val="Fuentedeprrafopredeter"/>
    <w:link w:val="Textodeglobo"/>
    <w:uiPriority w:val="99"/>
    <w:semiHidden/>
    <w:rsid w:val="00F84416"/>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528412">
      <w:bodyDiv w:val="1"/>
      <w:marLeft w:val="0"/>
      <w:marRight w:val="0"/>
      <w:marTop w:val="0"/>
      <w:marBottom w:val="0"/>
      <w:divBdr>
        <w:top w:val="none" w:sz="0" w:space="0" w:color="auto"/>
        <w:left w:val="none" w:sz="0" w:space="0" w:color="auto"/>
        <w:bottom w:val="none" w:sz="0" w:space="0" w:color="auto"/>
        <w:right w:val="none" w:sz="0" w:space="0" w:color="auto"/>
      </w:divBdr>
    </w:div>
    <w:div w:id="272245061">
      <w:bodyDiv w:val="1"/>
      <w:marLeft w:val="0"/>
      <w:marRight w:val="0"/>
      <w:marTop w:val="0"/>
      <w:marBottom w:val="0"/>
      <w:divBdr>
        <w:top w:val="none" w:sz="0" w:space="0" w:color="auto"/>
        <w:left w:val="none" w:sz="0" w:space="0" w:color="auto"/>
        <w:bottom w:val="none" w:sz="0" w:space="0" w:color="auto"/>
        <w:right w:val="none" w:sz="0" w:space="0" w:color="auto"/>
      </w:divBdr>
    </w:div>
    <w:div w:id="498079815">
      <w:bodyDiv w:val="1"/>
      <w:marLeft w:val="0"/>
      <w:marRight w:val="0"/>
      <w:marTop w:val="0"/>
      <w:marBottom w:val="0"/>
      <w:divBdr>
        <w:top w:val="none" w:sz="0" w:space="0" w:color="auto"/>
        <w:left w:val="none" w:sz="0" w:space="0" w:color="auto"/>
        <w:bottom w:val="none" w:sz="0" w:space="0" w:color="auto"/>
        <w:right w:val="none" w:sz="0" w:space="0" w:color="auto"/>
      </w:divBdr>
    </w:div>
    <w:div w:id="625694272">
      <w:bodyDiv w:val="1"/>
      <w:marLeft w:val="0"/>
      <w:marRight w:val="0"/>
      <w:marTop w:val="0"/>
      <w:marBottom w:val="0"/>
      <w:divBdr>
        <w:top w:val="none" w:sz="0" w:space="0" w:color="auto"/>
        <w:left w:val="none" w:sz="0" w:space="0" w:color="auto"/>
        <w:bottom w:val="none" w:sz="0" w:space="0" w:color="auto"/>
        <w:right w:val="none" w:sz="0" w:space="0" w:color="auto"/>
      </w:divBdr>
    </w:div>
    <w:div w:id="1150368773">
      <w:bodyDiv w:val="1"/>
      <w:marLeft w:val="0"/>
      <w:marRight w:val="0"/>
      <w:marTop w:val="0"/>
      <w:marBottom w:val="0"/>
      <w:divBdr>
        <w:top w:val="none" w:sz="0" w:space="0" w:color="auto"/>
        <w:left w:val="none" w:sz="0" w:space="0" w:color="auto"/>
        <w:bottom w:val="none" w:sz="0" w:space="0" w:color="auto"/>
        <w:right w:val="none" w:sz="0" w:space="0" w:color="auto"/>
      </w:divBdr>
    </w:div>
    <w:div w:id="1282153958">
      <w:bodyDiv w:val="1"/>
      <w:marLeft w:val="0"/>
      <w:marRight w:val="0"/>
      <w:marTop w:val="0"/>
      <w:marBottom w:val="0"/>
      <w:divBdr>
        <w:top w:val="none" w:sz="0" w:space="0" w:color="auto"/>
        <w:left w:val="none" w:sz="0" w:space="0" w:color="auto"/>
        <w:bottom w:val="none" w:sz="0" w:space="0" w:color="auto"/>
        <w:right w:val="none" w:sz="0" w:space="0" w:color="auto"/>
      </w:divBdr>
    </w:div>
    <w:div w:id="1497574009">
      <w:bodyDiv w:val="1"/>
      <w:marLeft w:val="0"/>
      <w:marRight w:val="0"/>
      <w:marTop w:val="0"/>
      <w:marBottom w:val="0"/>
      <w:divBdr>
        <w:top w:val="none" w:sz="0" w:space="0" w:color="auto"/>
        <w:left w:val="none" w:sz="0" w:space="0" w:color="auto"/>
        <w:bottom w:val="none" w:sz="0" w:space="0" w:color="auto"/>
        <w:right w:val="none" w:sz="0" w:space="0" w:color="auto"/>
      </w:divBdr>
    </w:div>
    <w:div w:id="1732075464">
      <w:bodyDiv w:val="1"/>
      <w:marLeft w:val="0"/>
      <w:marRight w:val="0"/>
      <w:marTop w:val="0"/>
      <w:marBottom w:val="0"/>
      <w:divBdr>
        <w:top w:val="none" w:sz="0" w:space="0" w:color="auto"/>
        <w:left w:val="none" w:sz="0" w:space="0" w:color="auto"/>
        <w:bottom w:val="none" w:sz="0" w:space="0" w:color="auto"/>
        <w:right w:val="none" w:sz="0" w:space="0" w:color="auto"/>
      </w:divBdr>
    </w:div>
    <w:div w:id="1851723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6E4D25F2199AF4C9B08CA1792A45BCA" ma:contentTypeVersion="18" ma:contentTypeDescription="Create a new document." ma:contentTypeScope="" ma:versionID="b5e256edf71a1092a44be15cef01d866">
  <xsd:schema xmlns:xsd="http://www.w3.org/2001/XMLSchema" xmlns:xs="http://www.w3.org/2001/XMLSchema" xmlns:p="http://schemas.microsoft.com/office/2006/metadata/properties" xmlns:ns2="9f0e45c5-edaa-4c9d-bfd5-086f05b55f03" xmlns:ns3="96dc2424-e1b0-4f02-9c62-95b71a488196" targetNamespace="http://schemas.microsoft.com/office/2006/metadata/properties" ma:root="true" ma:fieldsID="529e85d43e04b1220267ce2f4a1d15ff" ns2:_="" ns3:_="">
    <xsd:import namespace="9f0e45c5-edaa-4c9d-bfd5-086f05b55f03"/>
    <xsd:import namespace="96dc2424-e1b0-4f02-9c62-95b71a48819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0e45c5-edaa-4c9d-bfd5-086f05b55f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hidden="true" ma:internalName="MediaServiceKeyPoints" ma:readOnly="true">
      <xsd:simpleType>
        <xsd:restriction base="dms:Note"/>
      </xsd:simpleType>
    </xsd:element>
    <xsd:element name="MediaServiceAutoTags" ma:index="14" nillable="true" ma:displayName="Tags" ma:hidden="true" ma:internalName="MediaServiceAutoTags" ma:readOnly="true">
      <xsd:simpleType>
        <xsd:restriction base="dms:Text"/>
      </xsd:simpleType>
    </xsd:element>
    <xsd:element name="MediaServiceOCR" ma:index="15" nillable="true" ma:displayName="Extracted Text" ma:hidden="true" ma:internalName="MediaServiceOCR" ma:readOnly="true">
      <xsd:simpleType>
        <xsd:restriction base="dms:Note"/>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dc2424-e1b0-4f02-9c62-95b71a48819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DECB401-9C1C-48A7-8974-D392A8BD3A0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E471835-A2D5-48BE-A664-DBBE5CF36E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0e45c5-edaa-4c9d-bfd5-086f05b55f03"/>
    <ds:schemaRef ds:uri="96dc2424-e1b0-4f02-9c62-95b71a4881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32CC793-6A25-4741-88B1-EA31616E083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1786</Words>
  <Characters>9825</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PPD Core Amendment</vt:lpstr>
    </vt:vector>
  </TitlesOfParts>
  <Company>PPD, Inc.</Company>
  <LinksUpToDate>false</LinksUpToDate>
  <CharactersWithSpaces>11588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PPD Core Amendment</dc:title>
  <dc:creator>PPD</dc:creator>
  <cp:keywords>sponsor=ROCHE</cp:keywords>
  <cp:lastModifiedBy>Rosa Noemi Mendez Juárez</cp:lastModifiedBy>
  <cp:revision>2</cp:revision>
  <cp:lastPrinted>2007-09-17T09:12:00Z</cp:lastPrinted>
  <dcterms:created xsi:type="dcterms:W3CDTF">2021-11-10T23:08:00Z</dcterms:created>
  <dcterms:modified xsi:type="dcterms:W3CDTF">2021-11-10T23:08:00Z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Shared By">
    <vt:lpwstr/>
  </property>
  <property fmtid="{D5CDD505-2E9C-101B-9397-08002B2CF9AE}" pid="4" name="Share">
    <vt:lpwstr/>
  </property>
  <property fmtid="{D5CDD505-2E9C-101B-9397-08002B2CF9AE}" pid="5" name="Published By">
    <vt:lpwstr/>
  </property>
  <property fmtid="{D5CDD505-2E9C-101B-9397-08002B2CF9AE}" pid="6" name="Collaboration">
    <vt:lpwstr/>
  </property>
  <property fmtid="{D5CDD505-2E9C-101B-9397-08002B2CF9AE}" pid="7" name="Document Status">
    <vt:lpwstr>Draft</vt:lpwstr>
  </property>
  <property fmtid="{D5CDD505-2E9C-101B-9397-08002B2CF9AE}" pid="8" name="ContentType">
    <vt:lpwstr>Roche Documents</vt:lpwstr>
  </property>
  <property fmtid="{D5CDD505-2E9C-101B-9397-08002B2CF9AE}" pid="9" name="Geographical Scope">
    <vt:lpwstr/>
  </property>
  <property fmtid="{D5CDD505-2E9C-101B-9397-08002B2CF9AE}" pid="10" name="Language">
    <vt:lpwstr>English</vt:lpwstr>
  </property>
  <property fmtid="{D5CDD505-2E9C-101B-9397-08002B2CF9AE}" pid="11" name="ContentTypeId">
    <vt:lpwstr>0x01010046E4D25F2199AF4C9B08CA1792A45BCA</vt:lpwstr>
  </property>
</Properties>
</file>