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1B25D" w14:textId="037C1C07" w:rsidR="00493C08" w:rsidRPr="00FF0E25" w:rsidRDefault="00493C08" w:rsidP="00493C08">
      <w:pPr>
        <w:jc w:val="both"/>
        <w:rPr>
          <w:rFonts w:ascii="Montserrat" w:hAnsi="Montserrat" w:cs="Arial"/>
          <w:b/>
          <w:bCs/>
          <w:sz w:val="22"/>
          <w:szCs w:val="22"/>
          <w:rPrChange w:id="0" w:author="Rosa Noemi Mendez Juárez" w:date="2021-10-25T18:15:00Z">
            <w:rPr>
              <w:rFonts w:ascii="Montserrat" w:hAnsi="Montserrat" w:cs="Arial"/>
              <w:b/>
              <w:bCs/>
            </w:rPr>
          </w:rPrChange>
        </w:rPr>
      </w:pPr>
      <w:bookmarkStart w:id="1" w:name="_Hlk85796352"/>
      <w:r w:rsidRPr="00FF0E25">
        <w:rPr>
          <w:rFonts w:ascii="Montserrat" w:hAnsi="Montserrat" w:cs="Arial"/>
          <w:sz w:val="22"/>
          <w:szCs w:val="22"/>
          <w:rPrChange w:id="2" w:author="Rosa Noemi Mendez Juárez" w:date="2021-10-25T18:15:00Z">
            <w:rPr>
              <w:rFonts w:ascii="Montserrat" w:hAnsi="Montserrat" w:cs="Arial"/>
            </w:rPr>
          </w:rPrChange>
        </w:rPr>
        <w:t xml:space="preserve">CONVENIO DE COLABORACIÓN PARA LLEVAR A CABO CONJUNTAMENTE UN </w:t>
      </w:r>
      <w:r w:rsidRPr="00FF0E25">
        <w:rPr>
          <w:rFonts w:ascii="Montserrat" w:hAnsi="Montserrat" w:cs="Arial"/>
          <w:b/>
          <w:bCs/>
          <w:sz w:val="22"/>
          <w:szCs w:val="22"/>
          <w:rPrChange w:id="3" w:author="Rosa Noemi Mendez Juárez" w:date="2021-10-25T18:15:00Z">
            <w:rPr>
              <w:rFonts w:ascii="Montserrat" w:hAnsi="Montserrat" w:cs="Arial"/>
              <w:b/>
              <w:bCs/>
            </w:rPr>
          </w:rPrChange>
        </w:rPr>
        <w:t>ESTUDIO PRECLÍNICO</w:t>
      </w:r>
      <w:r w:rsidRPr="00FF0E25">
        <w:rPr>
          <w:rFonts w:ascii="Montserrat" w:hAnsi="Montserrat" w:cs="Arial"/>
          <w:sz w:val="22"/>
          <w:szCs w:val="22"/>
          <w:rPrChange w:id="4" w:author="Rosa Noemi Mendez Juárez" w:date="2021-10-25T18:15:00Z">
            <w:rPr>
              <w:rFonts w:ascii="Montserrat" w:hAnsi="Montserrat" w:cs="Arial"/>
            </w:rPr>
          </w:rPrChange>
        </w:rPr>
        <w:t xml:space="preserve"> CIENTÍFICO, EN ADELANTE </w:t>
      </w:r>
      <w:r w:rsidRPr="00FF0E25">
        <w:rPr>
          <w:rFonts w:ascii="Montserrat" w:hAnsi="Montserrat" w:cs="Arial"/>
          <w:b/>
          <w:bCs/>
          <w:sz w:val="22"/>
          <w:szCs w:val="22"/>
          <w:rPrChange w:id="5" w:author="Rosa Noemi Mendez Juárez" w:date="2021-10-25T18:15:00Z">
            <w:rPr>
              <w:rFonts w:ascii="Montserrat" w:hAnsi="Montserrat" w:cs="Arial"/>
              <w:b/>
              <w:bCs/>
            </w:rPr>
          </w:rPrChange>
        </w:rPr>
        <w:t xml:space="preserve">“EL PROTOCOLO”, </w:t>
      </w:r>
      <w:r w:rsidRPr="00FF0E25">
        <w:rPr>
          <w:rFonts w:ascii="Montserrat" w:hAnsi="Montserrat" w:cs="Arial"/>
          <w:sz w:val="22"/>
          <w:szCs w:val="22"/>
          <w:rPrChange w:id="6" w:author="Rosa Noemi Mendez Juárez" w:date="2021-10-25T18:15:00Z">
            <w:rPr>
              <w:rFonts w:ascii="Montserrat" w:hAnsi="Montserrat" w:cs="Arial"/>
            </w:rPr>
          </w:rPrChange>
        </w:rPr>
        <w:t xml:space="preserve">QUE CELEBRAN </w:t>
      </w:r>
      <w:r w:rsidRPr="00FF0E25">
        <w:rPr>
          <w:rFonts w:ascii="Montserrat" w:hAnsi="Montserrat" w:cs="Arial"/>
          <w:b/>
          <w:bCs/>
          <w:sz w:val="22"/>
          <w:szCs w:val="22"/>
          <w:rPrChange w:id="7" w:author="Rosa Noemi Mendez Juárez" w:date="2021-10-25T18:15:00Z">
            <w:rPr>
              <w:rFonts w:ascii="Montserrat" w:hAnsi="Montserrat" w:cs="Arial"/>
              <w:b/>
              <w:bCs/>
            </w:rPr>
          </w:rPrChange>
        </w:rPr>
        <w:t>POR UNA PARTE</w:t>
      </w:r>
      <w:r w:rsidRPr="00FF0E25">
        <w:rPr>
          <w:rFonts w:ascii="Montserrat" w:hAnsi="Montserrat" w:cs="Arial"/>
          <w:sz w:val="22"/>
          <w:szCs w:val="22"/>
          <w:rPrChange w:id="8" w:author="Rosa Noemi Mendez Juárez" w:date="2021-10-25T18:15:00Z">
            <w:rPr>
              <w:rFonts w:ascii="Montserrat" w:hAnsi="Montserrat" w:cs="Arial"/>
            </w:rPr>
          </w:rPrChange>
        </w:rPr>
        <w:t xml:space="preserve"> EL INSTITUTO NACIONAL DE CIENCIAS MÉDICAS Y NUTRICIÓN SALVADOR ZUBIRÁN, EN ADELANTE </w:t>
      </w:r>
      <w:r w:rsidRPr="00FF0E25">
        <w:rPr>
          <w:rFonts w:ascii="Montserrat" w:hAnsi="Montserrat" w:cs="Arial"/>
          <w:b/>
          <w:bCs/>
          <w:sz w:val="22"/>
          <w:szCs w:val="22"/>
          <w:rPrChange w:id="9" w:author="Rosa Noemi Mendez Juárez" w:date="2021-10-25T18:15:00Z">
            <w:rPr>
              <w:rFonts w:ascii="Montserrat" w:hAnsi="Montserrat" w:cs="Arial"/>
              <w:b/>
              <w:bCs/>
            </w:rPr>
          </w:rPrChange>
        </w:rPr>
        <w:t>“EL</w:t>
      </w:r>
      <w:r w:rsidRPr="00FF0E25">
        <w:rPr>
          <w:rFonts w:ascii="Montserrat" w:hAnsi="Montserrat" w:cs="Arial"/>
          <w:sz w:val="22"/>
          <w:szCs w:val="22"/>
          <w:rPrChange w:id="10" w:author="Rosa Noemi Mendez Juárez" w:date="2021-10-25T18:15:00Z">
            <w:rPr>
              <w:rFonts w:ascii="Montserrat" w:hAnsi="Montserrat" w:cs="Arial"/>
            </w:rPr>
          </w:rPrChange>
        </w:rPr>
        <w:t xml:space="preserve"> </w:t>
      </w:r>
      <w:r w:rsidRPr="00FF0E25">
        <w:rPr>
          <w:rFonts w:ascii="Montserrat" w:hAnsi="Montserrat" w:cs="Arial"/>
          <w:b/>
          <w:bCs/>
          <w:sz w:val="22"/>
          <w:szCs w:val="22"/>
          <w:rPrChange w:id="11" w:author="Rosa Noemi Mendez Juárez" w:date="2021-10-25T18:15:00Z">
            <w:rPr>
              <w:rFonts w:ascii="Montserrat" w:hAnsi="Montserrat" w:cs="Arial"/>
              <w:b/>
              <w:bCs/>
            </w:rPr>
          </w:rPrChange>
        </w:rPr>
        <w:t>INSTITUTO”</w:t>
      </w:r>
      <w:r w:rsidRPr="00FF0E25">
        <w:rPr>
          <w:rFonts w:ascii="Montserrat" w:hAnsi="Montserrat" w:cs="Arial"/>
          <w:sz w:val="22"/>
          <w:szCs w:val="22"/>
          <w:rPrChange w:id="12" w:author="Rosa Noemi Mendez Juárez" w:date="2021-10-25T18:15:00Z">
            <w:rPr>
              <w:rFonts w:ascii="Montserrat" w:hAnsi="Montserrat" w:cs="Arial"/>
            </w:rPr>
          </w:rPrChange>
        </w:rPr>
        <w:t xml:space="preserve">, REPRESENTADO EN ESTE ACTO POR SU DIRECTOR GENERAL EL DR. DAVID KERSHENOBICH STALNIKOWITZ; </w:t>
      </w:r>
      <w:r w:rsidRPr="00FF0E25">
        <w:rPr>
          <w:rFonts w:ascii="Montserrat" w:eastAsia="Tw Cen MT Condensed Extra Bold" w:hAnsi="Montserrat" w:cs="Arial"/>
          <w:sz w:val="22"/>
          <w:szCs w:val="22"/>
          <w:lang w:val="es-ES_tradnl"/>
          <w:rPrChange w:id="13" w:author="Rosa Noemi Mendez Juárez" w:date="2021-10-25T18:15:00Z">
            <w:rPr>
              <w:rFonts w:ascii="Montserrat" w:eastAsia="Tw Cen MT Condensed Extra Bold" w:hAnsi="Montserrat" w:cs="Arial"/>
              <w:lang w:val="es-ES_tradnl"/>
            </w:rPr>
          </w:rPrChange>
        </w:rPr>
        <w:t xml:space="preserve">POR </w:t>
      </w:r>
      <w:r w:rsidRPr="00FF0E25">
        <w:rPr>
          <w:rFonts w:ascii="Montserrat" w:hAnsi="Montserrat" w:cs="Arial"/>
          <w:b/>
          <w:bCs/>
          <w:sz w:val="22"/>
          <w:szCs w:val="22"/>
          <w:rPrChange w:id="14" w:author="Rosa Noemi Mendez Juárez" w:date="2021-10-25T18:15:00Z">
            <w:rPr>
              <w:rFonts w:ascii="Montserrat" w:hAnsi="Montserrat" w:cs="Arial"/>
              <w:b/>
              <w:bCs/>
            </w:rPr>
          </w:rPrChange>
        </w:rPr>
        <w:t>POR UNA SEGUNDA PARTE,</w:t>
      </w:r>
      <w:r w:rsidRPr="00FF0E25">
        <w:rPr>
          <w:rFonts w:ascii="Montserrat" w:hAnsi="Montserrat" w:cs="Arial"/>
          <w:sz w:val="22"/>
          <w:szCs w:val="22"/>
          <w:rPrChange w:id="15" w:author="Rosa Noemi Mendez Juárez" w:date="2021-10-25T18:15:00Z">
            <w:rPr>
              <w:rFonts w:ascii="Montserrat" w:hAnsi="Montserrat" w:cs="Arial"/>
            </w:rPr>
          </w:rPrChange>
        </w:rPr>
        <w:t xml:space="preserve"> </w:t>
      </w:r>
      <w:r w:rsidRPr="00FF0E25">
        <w:rPr>
          <w:rFonts w:ascii="Montserrat" w:hAnsi="Montserrat" w:cs="Arial"/>
          <w:b/>
          <w:bCs/>
          <w:sz w:val="22"/>
          <w:szCs w:val="22"/>
          <w:rPrChange w:id="16" w:author="Rosa Noemi Mendez Juárez" w:date="2021-10-25T18:15:00Z">
            <w:rPr>
              <w:rFonts w:ascii="Montserrat" w:hAnsi="Montserrat" w:cs="Arial"/>
              <w:b/>
              <w:bCs/>
            </w:rPr>
          </w:rPrChange>
        </w:rPr>
        <w:t>LABORATORIOS SENOSIAIN S.A. DE C.V.</w:t>
      </w:r>
      <w:r w:rsidRPr="00FF0E25">
        <w:rPr>
          <w:rFonts w:ascii="Montserrat" w:hAnsi="Montserrat" w:cs="Arial"/>
          <w:sz w:val="22"/>
          <w:szCs w:val="22"/>
          <w:rPrChange w:id="17" w:author="Rosa Noemi Mendez Juárez" w:date="2021-10-25T18:15:00Z">
            <w:rPr>
              <w:rFonts w:ascii="Montserrat" w:hAnsi="Montserrat" w:cs="Arial"/>
            </w:rPr>
          </w:rPrChange>
        </w:rPr>
        <w:t xml:space="preserve">, EN ADELANTE </w:t>
      </w:r>
      <w:r w:rsidRPr="00FF0E25">
        <w:rPr>
          <w:rFonts w:ascii="Montserrat" w:hAnsi="Montserrat" w:cs="Arial"/>
          <w:b/>
          <w:bCs/>
          <w:sz w:val="22"/>
          <w:szCs w:val="22"/>
          <w:rPrChange w:id="18" w:author="Rosa Noemi Mendez Juárez" w:date="2021-10-25T18:15:00Z">
            <w:rPr>
              <w:rFonts w:ascii="Montserrat" w:hAnsi="Montserrat" w:cs="Arial"/>
              <w:b/>
              <w:bCs/>
            </w:rPr>
          </w:rPrChange>
        </w:rPr>
        <w:t>“SENOSIAIN”</w:t>
      </w:r>
      <w:r w:rsidRPr="00FF0E25">
        <w:rPr>
          <w:rFonts w:ascii="Montserrat" w:hAnsi="Montserrat" w:cs="Arial"/>
          <w:sz w:val="22"/>
          <w:szCs w:val="22"/>
          <w:rPrChange w:id="19" w:author="Rosa Noemi Mendez Juárez" w:date="2021-10-25T18:15:00Z">
            <w:rPr>
              <w:rFonts w:ascii="Montserrat" w:hAnsi="Montserrat" w:cs="Arial"/>
            </w:rPr>
          </w:rPrChange>
        </w:rPr>
        <w:t xml:space="preserve">, REPRESENTADO EN ESTE ACTO POR </w:t>
      </w:r>
      <w:r w:rsidRPr="00FF0E25">
        <w:rPr>
          <w:rFonts w:ascii="Montserrat" w:hAnsi="Montserrat" w:cs="Arial"/>
          <w:bCs/>
          <w:sz w:val="22"/>
          <w:szCs w:val="22"/>
          <w:rPrChange w:id="20" w:author="Rosa Noemi Mendez Juárez" w:date="2021-10-25T18:15:00Z">
            <w:rPr>
              <w:rFonts w:ascii="Montserrat" w:hAnsi="Montserrat" w:cs="Arial"/>
              <w:bCs/>
            </w:rPr>
          </w:rPrChange>
        </w:rPr>
        <w:t>EL DR. JUAN PABLO</w:t>
      </w:r>
      <w:r w:rsidRPr="00FF0E25">
        <w:rPr>
          <w:rFonts w:ascii="Montserrat" w:hAnsi="Montserrat" w:cs="Arial"/>
          <w:sz w:val="22"/>
          <w:szCs w:val="22"/>
          <w:rPrChange w:id="21" w:author="Rosa Noemi Mendez Juárez" w:date="2021-10-25T18:15:00Z">
            <w:rPr>
              <w:rFonts w:ascii="Montserrat" w:hAnsi="Montserrat" w:cs="Arial"/>
            </w:rPr>
          </w:rPrChange>
        </w:rPr>
        <w:t xml:space="preserve"> SENOSIAIN PELÁEZ, Y CON LA INTERVENCIÓN DE UNA </w:t>
      </w:r>
      <w:r w:rsidRPr="00FF0E25">
        <w:rPr>
          <w:rFonts w:ascii="Montserrat" w:hAnsi="Montserrat" w:cs="Arial"/>
          <w:b/>
          <w:bCs/>
          <w:sz w:val="22"/>
          <w:szCs w:val="22"/>
          <w:rPrChange w:id="22" w:author="Rosa Noemi Mendez Juárez" w:date="2021-10-25T18:15:00Z">
            <w:rPr>
              <w:rFonts w:ascii="Montserrat" w:hAnsi="Montserrat" w:cs="Arial"/>
              <w:b/>
              <w:bCs/>
            </w:rPr>
          </w:rPrChange>
        </w:rPr>
        <w:t>TERCERA PARTE</w:t>
      </w:r>
      <w:r w:rsidRPr="00FF0E25">
        <w:rPr>
          <w:rFonts w:ascii="Montserrat" w:hAnsi="Montserrat" w:cs="Arial"/>
          <w:sz w:val="22"/>
          <w:szCs w:val="22"/>
          <w:rPrChange w:id="23" w:author="Rosa Noemi Mendez Juárez" w:date="2021-10-25T18:15:00Z">
            <w:rPr>
              <w:rFonts w:ascii="Montserrat" w:hAnsi="Montserrat" w:cs="Arial"/>
            </w:rPr>
          </w:rPrChange>
        </w:rPr>
        <w:t xml:space="preserve">, REPRESENTADA POR EL </w:t>
      </w:r>
      <w:r w:rsidRPr="00FF0E25">
        <w:rPr>
          <w:rFonts w:ascii="Montserrat" w:hAnsi="Montserrat" w:cs="Arial"/>
          <w:b/>
          <w:sz w:val="22"/>
          <w:szCs w:val="22"/>
          <w:rPrChange w:id="24" w:author="Rosa Noemi Mendez Juárez" w:date="2021-10-25T18:15:00Z">
            <w:rPr>
              <w:rFonts w:ascii="Montserrat" w:hAnsi="Montserrat" w:cs="Arial"/>
            </w:rPr>
          </w:rPrChange>
        </w:rPr>
        <w:t>DR. BERNANDO ALFONSO MARTÍNEZ GUERRA Y LA DRA. MARÍA</w:t>
      </w:r>
      <w:bookmarkStart w:id="25" w:name="_GoBack"/>
      <w:bookmarkEnd w:id="25"/>
      <w:r w:rsidRPr="00FF0E25">
        <w:rPr>
          <w:rFonts w:ascii="Montserrat" w:hAnsi="Montserrat" w:cs="Arial"/>
          <w:b/>
          <w:sz w:val="22"/>
          <w:szCs w:val="22"/>
          <w:rPrChange w:id="26" w:author="Rosa Noemi Mendez Juárez" w:date="2021-10-25T18:15:00Z">
            <w:rPr>
              <w:rFonts w:ascii="Montserrat" w:hAnsi="Montserrat" w:cs="Arial"/>
            </w:rPr>
          </w:rPrChange>
        </w:rPr>
        <w:t xml:space="preserve"> FERNANDA GONZÁLEZ LARA,</w:t>
      </w:r>
      <w:r w:rsidRPr="00FF0E25">
        <w:rPr>
          <w:rFonts w:ascii="Montserrat" w:hAnsi="Montserrat" w:cs="Arial"/>
          <w:sz w:val="22"/>
          <w:szCs w:val="22"/>
          <w:rPrChange w:id="27" w:author="Rosa Noemi Mendez Juárez" w:date="2021-10-25T18:15:00Z">
            <w:rPr>
              <w:rFonts w:ascii="Montserrat" w:hAnsi="Montserrat" w:cs="Arial"/>
            </w:rPr>
          </w:rPrChange>
        </w:rPr>
        <w:t xml:space="preserve"> AMBOS EN SU CALIDAD DE INVESTIGADORES PRINCIPALES</w:t>
      </w:r>
      <w:del w:id="28" w:author="Rosa Noemi Mendez Juárez" w:date="2021-10-25T16:43:00Z">
        <w:r w:rsidRPr="00FF0E25" w:rsidDel="000E49B6">
          <w:rPr>
            <w:rFonts w:ascii="Montserrat" w:hAnsi="Montserrat" w:cs="Arial"/>
            <w:sz w:val="22"/>
            <w:szCs w:val="22"/>
            <w:rPrChange w:id="29" w:author="Rosa Noemi Mendez Juárez" w:date="2021-10-25T18:15:00Z">
              <w:rPr>
                <w:rFonts w:ascii="Montserrat" w:hAnsi="Montserrat" w:cs="Arial"/>
              </w:rPr>
            </w:rPrChange>
          </w:rPr>
          <w:delText>,</w:delText>
        </w:r>
      </w:del>
      <w:ins w:id="30" w:author="Rosa Noemi Mendez Juárez" w:date="2021-10-25T16:13:00Z">
        <w:r w:rsidR="00506854" w:rsidRPr="00FF0E25">
          <w:rPr>
            <w:rFonts w:ascii="Montserrat" w:hAnsi="Montserrat" w:cs="Arial"/>
            <w:sz w:val="22"/>
            <w:szCs w:val="22"/>
          </w:rPr>
          <w:t xml:space="preserve"> ADSCRITOS </w:t>
        </w:r>
      </w:ins>
      <w:ins w:id="31" w:author="Rosa Noemi Mendez Juárez" w:date="2021-10-25T16:16:00Z">
        <w:r w:rsidR="00506854" w:rsidRPr="00FF0E25">
          <w:rPr>
            <w:rFonts w:ascii="Montserrat" w:hAnsi="Montserrat" w:cs="Arial"/>
            <w:sz w:val="22"/>
            <w:szCs w:val="22"/>
          </w:rPr>
          <w:t>A</w:t>
        </w:r>
      </w:ins>
      <w:ins w:id="32" w:author="Rosa Noemi Mendez Juárez" w:date="2021-10-25T16:43:00Z">
        <w:r w:rsidR="00FF0E25">
          <w:rPr>
            <w:rFonts w:ascii="Montserrat" w:hAnsi="Montserrat" w:cs="Arial"/>
            <w:sz w:val="22"/>
            <w:szCs w:val="22"/>
          </w:rPr>
          <w:t>L DEPARTAMENTO DE INFECTOLOGÍA</w:t>
        </w:r>
      </w:ins>
      <w:ins w:id="33" w:author="Rosa Noemi Mendez Juárez" w:date="2021-10-25T16:16:00Z">
        <w:r w:rsidR="00506854" w:rsidRPr="00FF0E25">
          <w:rPr>
            <w:rFonts w:ascii="Montserrat" w:hAnsi="Montserrat" w:cs="Arial"/>
            <w:sz w:val="22"/>
            <w:szCs w:val="22"/>
          </w:rPr>
          <w:t xml:space="preserve"> </w:t>
        </w:r>
      </w:ins>
      <w:r w:rsidRPr="00FF0E25">
        <w:rPr>
          <w:rFonts w:ascii="Montserrat" w:hAnsi="Montserrat" w:cs="Arial"/>
          <w:sz w:val="22"/>
          <w:szCs w:val="22"/>
          <w:rPrChange w:id="34" w:author="Rosa Noemi Mendez Juárez" w:date="2021-10-25T18:15:00Z">
            <w:rPr>
              <w:rFonts w:ascii="Montserrat" w:hAnsi="Montserrat" w:cs="Arial"/>
            </w:rPr>
          </w:rPrChange>
        </w:rPr>
        <w:t xml:space="preserve"> EN ADELANTE </w:t>
      </w:r>
      <w:r w:rsidRPr="00FF0E25">
        <w:rPr>
          <w:rFonts w:ascii="Montserrat" w:hAnsi="Montserrat" w:cs="Arial"/>
          <w:b/>
          <w:bCs/>
          <w:sz w:val="22"/>
          <w:szCs w:val="22"/>
          <w:rPrChange w:id="35" w:author="Rosa Noemi Mendez Juárez" w:date="2021-10-25T18:15:00Z">
            <w:rPr>
              <w:rFonts w:ascii="Montserrat" w:hAnsi="Montserrat" w:cs="Arial"/>
              <w:b/>
              <w:bCs/>
            </w:rPr>
          </w:rPrChange>
        </w:rPr>
        <w:t>“LOS INVESTIGADORES” ADSCRITOS A “EL INSTITUTO”</w:t>
      </w:r>
      <w:r w:rsidRPr="00FF0E25">
        <w:rPr>
          <w:rFonts w:ascii="Montserrat" w:hAnsi="Montserrat" w:cs="Arial"/>
          <w:sz w:val="22"/>
          <w:szCs w:val="22"/>
          <w:rPrChange w:id="36" w:author="Rosa Noemi Mendez Juárez" w:date="2021-10-25T18:15:00Z">
            <w:rPr>
              <w:rFonts w:ascii="Montserrat" w:hAnsi="Montserrat" w:cs="Arial"/>
            </w:rPr>
          </w:rPrChange>
        </w:rPr>
        <w:t xml:space="preserve">, A QUIENES ACTUANDO DE MANERA CONJUNTA SE LES DENOMINARÁ </w:t>
      </w:r>
      <w:r w:rsidRPr="00FF0E25">
        <w:rPr>
          <w:rFonts w:ascii="Montserrat" w:hAnsi="Montserrat" w:cs="Arial"/>
          <w:b/>
          <w:sz w:val="22"/>
          <w:szCs w:val="22"/>
          <w:rPrChange w:id="37" w:author="Rosa Noemi Mendez Juárez" w:date="2021-10-25T18:15:00Z">
            <w:rPr>
              <w:rFonts w:ascii="Montserrat" w:hAnsi="Montserrat" w:cs="Arial"/>
              <w:b/>
            </w:rPr>
          </w:rPrChange>
        </w:rPr>
        <w:t>“LAS PARTES”</w:t>
      </w:r>
      <w:r w:rsidRPr="00FF0E25">
        <w:rPr>
          <w:rFonts w:ascii="Montserrat" w:hAnsi="Montserrat" w:cs="Arial"/>
          <w:sz w:val="22"/>
          <w:szCs w:val="22"/>
          <w:rPrChange w:id="38" w:author="Rosa Noemi Mendez Juárez" w:date="2021-10-25T18:15:00Z">
            <w:rPr>
              <w:rFonts w:ascii="Montserrat" w:hAnsi="Montserrat" w:cs="Arial"/>
            </w:rPr>
          </w:rPrChange>
        </w:rPr>
        <w:t xml:space="preserve">, MISMAS QUE SE SUJETAN AL TENOR DE LAS SIGUIENTES </w:t>
      </w:r>
      <w:r w:rsidRPr="00FF0E25">
        <w:rPr>
          <w:rFonts w:ascii="Montserrat" w:hAnsi="Montserrat" w:cs="Arial"/>
          <w:b/>
          <w:bCs/>
          <w:sz w:val="22"/>
          <w:szCs w:val="22"/>
          <w:rPrChange w:id="39" w:author="Rosa Noemi Mendez Juárez" w:date="2021-10-25T18:15:00Z">
            <w:rPr>
              <w:rFonts w:ascii="Montserrat" w:hAnsi="Montserrat" w:cs="Arial"/>
              <w:b/>
              <w:bCs/>
            </w:rPr>
          </w:rPrChange>
        </w:rPr>
        <w:t>DECLARACIONES, CONCEPTOS Y CLÁUSULAS:</w:t>
      </w:r>
    </w:p>
    <w:bookmarkEnd w:id="1"/>
    <w:p w14:paraId="4A948B4D" w14:textId="77777777" w:rsidR="00493C08" w:rsidRPr="00FF0E25" w:rsidRDefault="00493C08" w:rsidP="00493C08">
      <w:pPr>
        <w:jc w:val="center"/>
        <w:rPr>
          <w:rFonts w:ascii="Montserrat" w:hAnsi="Montserrat" w:cs="Arial"/>
          <w:b/>
          <w:bCs/>
          <w:sz w:val="22"/>
          <w:szCs w:val="22"/>
          <w:rPrChange w:id="40" w:author="Rosa Noemi Mendez Juárez" w:date="2021-10-25T18:15:00Z">
            <w:rPr>
              <w:rFonts w:ascii="Montserrat" w:hAnsi="Montserrat" w:cs="Arial"/>
              <w:b/>
              <w:bCs/>
            </w:rPr>
          </w:rPrChange>
        </w:rPr>
      </w:pPr>
    </w:p>
    <w:p w14:paraId="3FB0E9EE" w14:textId="77777777" w:rsidR="00493C08" w:rsidRPr="00FF0E25" w:rsidRDefault="00493C08" w:rsidP="00493C08">
      <w:pPr>
        <w:jc w:val="center"/>
        <w:rPr>
          <w:ins w:id="41" w:author="Rosa Noemi Mendez Juárez" w:date="2021-10-25T16:43:00Z"/>
          <w:rFonts w:ascii="Montserrat" w:hAnsi="Montserrat" w:cs="Arial"/>
          <w:b/>
          <w:bCs/>
          <w:sz w:val="22"/>
          <w:szCs w:val="22"/>
        </w:rPr>
      </w:pPr>
      <w:r w:rsidRPr="00FF0E25">
        <w:rPr>
          <w:rFonts w:ascii="Montserrat" w:hAnsi="Montserrat" w:cs="Arial"/>
          <w:b/>
          <w:bCs/>
          <w:sz w:val="22"/>
          <w:szCs w:val="22"/>
          <w:rPrChange w:id="42" w:author="Rosa Noemi Mendez Juárez" w:date="2021-10-25T18:15:00Z">
            <w:rPr>
              <w:rFonts w:ascii="Montserrat" w:hAnsi="Montserrat" w:cs="Arial"/>
              <w:b/>
              <w:bCs/>
            </w:rPr>
          </w:rPrChange>
        </w:rPr>
        <w:t>A N T E C E D E N T E S</w:t>
      </w:r>
    </w:p>
    <w:p w14:paraId="39A1F83A" w14:textId="77777777" w:rsidR="000E49B6" w:rsidRPr="00FF0E25" w:rsidRDefault="000E49B6" w:rsidP="00493C08">
      <w:pPr>
        <w:jc w:val="center"/>
        <w:rPr>
          <w:rFonts w:ascii="Montserrat" w:hAnsi="Montserrat" w:cs="Arial"/>
          <w:b/>
          <w:bCs/>
          <w:sz w:val="22"/>
          <w:szCs w:val="22"/>
          <w:rPrChange w:id="43" w:author="Rosa Noemi Mendez Juárez" w:date="2021-10-25T18:15:00Z">
            <w:rPr>
              <w:rFonts w:ascii="Montserrat" w:hAnsi="Montserrat" w:cs="Arial"/>
              <w:b/>
              <w:bCs/>
            </w:rPr>
          </w:rPrChange>
        </w:rPr>
      </w:pPr>
    </w:p>
    <w:p w14:paraId="010B2AF4" w14:textId="77777777" w:rsidR="00493C08" w:rsidRPr="00FF0E25" w:rsidRDefault="00493C08" w:rsidP="00493C08">
      <w:pPr>
        <w:pStyle w:val="Prrafodelista"/>
        <w:numPr>
          <w:ilvl w:val="0"/>
          <w:numId w:val="38"/>
        </w:numPr>
        <w:spacing w:after="160" w:line="259" w:lineRule="auto"/>
        <w:ind w:left="284" w:firstLine="76"/>
        <w:jc w:val="both"/>
        <w:rPr>
          <w:rFonts w:ascii="Montserrat" w:hAnsi="Montserrat" w:cs="Arial"/>
          <w:bCs/>
          <w:sz w:val="22"/>
          <w:szCs w:val="22"/>
          <w:rPrChange w:id="44" w:author="Rosa Noemi Mendez Juárez" w:date="2021-10-25T18:15:00Z">
            <w:rPr>
              <w:rFonts w:ascii="Montserrat" w:hAnsi="Montserrat" w:cs="Arial"/>
              <w:bCs/>
            </w:rPr>
          </w:rPrChange>
        </w:rPr>
      </w:pPr>
      <w:r w:rsidRPr="00FF0E25">
        <w:rPr>
          <w:rFonts w:ascii="Montserrat" w:hAnsi="Montserrat" w:cs="Arial"/>
          <w:b/>
          <w:bCs/>
          <w:sz w:val="22"/>
          <w:szCs w:val="22"/>
          <w:rPrChange w:id="45" w:author="Rosa Noemi Mendez Juárez" w:date="2021-10-25T18:15:00Z">
            <w:rPr>
              <w:rFonts w:ascii="Montserrat" w:hAnsi="Montserrat" w:cs="Arial"/>
              <w:b/>
              <w:bCs/>
            </w:rPr>
          </w:rPrChange>
        </w:rPr>
        <w:t xml:space="preserve">“SENOSIAIN” y “EL INSTITUTO”, </w:t>
      </w:r>
      <w:r w:rsidRPr="00FF0E25">
        <w:rPr>
          <w:rFonts w:ascii="Montserrat" w:hAnsi="Montserrat" w:cs="Arial"/>
          <w:bCs/>
          <w:sz w:val="22"/>
          <w:szCs w:val="22"/>
          <w:rPrChange w:id="46" w:author="Rosa Noemi Mendez Juárez" w:date="2021-10-25T18:15:00Z">
            <w:rPr>
              <w:rFonts w:ascii="Montserrat" w:hAnsi="Montserrat" w:cs="Arial"/>
              <w:bCs/>
            </w:rPr>
          </w:rPrChange>
        </w:rPr>
        <w:t xml:space="preserve">considerando que las bacterias productoras de betalactamasas de espectro extendido (BLEE) son un problema de salud pública y que las opciones terapéuticas para dichas infecciones son escasas, decidieron conjuntar esfuerzos para realizar un estudio de investigación que tiene por objeto analizar el </w:t>
      </w:r>
      <w:r w:rsidRPr="00C32EAA">
        <w:rPr>
          <w:rFonts w:ascii="Montserrat" w:hAnsi="Montserrat" w:cs="Arial"/>
          <w:b/>
          <w:bCs/>
          <w:i/>
          <w:sz w:val="22"/>
          <w:szCs w:val="22"/>
          <w:rPrChange w:id="47" w:author="Rosa Noemi Mendez Juárez" w:date="2021-11-05T09:39:00Z">
            <w:rPr>
              <w:rFonts w:ascii="Montserrat" w:hAnsi="Montserrat" w:cs="Arial"/>
              <w:bCs/>
            </w:rPr>
          </w:rPrChange>
        </w:rPr>
        <w:t>“Efecto de la adición de sulbatactam y clavulanato en las concentraciones inhibitorias mínimas de cefixima y ceftibuteno en cepas de Enterobacteriaces productoras de B-lactamasa de espectro extendido”</w:t>
      </w:r>
      <w:r w:rsidRPr="00FF0E25">
        <w:rPr>
          <w:rFonts w:ascii="Montserrat" w:hAnsi="Montserrat" w:cs="Arial"/>
          <w:bCs/>
          <w:sz w:val="22"/>
          <w:szCs w:val="22"/>
          <w:rPrChange w:id="48" w:author="Rosa Noemi Mendez Juárez" w:date="2021-10-25T18:15:00Z">
            <w:rPr>
              <w:rFonts w:ascii="Montserrat" w:hAnsi="Montserrat" w:cs="Arial"/>
              <w:bCs/>
            </w:rPr>
          </w:rPrChange>
        </w:rPr>
        <w:t xml:space="preserve">, en lo sucesivo, </w:t>
      </w:r>
      <w:r w:rsidRPr="00FF0E25">
        <w:rPr>
          <w:rFonts w:ascii="Montserrat" w:hAnsi="Montserrat" w:cs="Arial"/>
          <w:b/>
          <w:bCs/>
          <w:sz w:val="22"/>
          <w:szCs w:val="22"/>
          <w:rPrChange w:id="49" w:author="Rosa Noemi Mendez Juárez" w:date="2021-10-25T18:15:00Z">
            <w:rPr>
              <w:rFonts w:ascii="Montserrat" w:hAnsi="Montserrat" w:cs="Arial"/>
              <w:b/>
              <w:bCs/>
            </w:rPr>
          </w:rPrChange>
        </w:rPr>
        <w:t>“EL PROTOCOLO”</w:t>
      </w:r>
      <w:r w:rsidRPr="00FF0E25">
        <w:rPr>
          <w:rFonts w:ascii="Montserrat" w:hAnsi="Montserrat" w:cs="Arial"/>
          <w:bCs/>
          <w:sz w:val="22"/>
          <w:szCs w:val="22"/>
          <w:rPrChange w:id="50" w:author="Rosa Noemi Mendez Juárez" w:date="2021-10-25T18:15:00Z">
            <w:rPr>
              <w:rFonts w:ascii="Montserrat" w:hAnsi="Montserrat" w:cs="Arial"/>
              <w:bCs/>
            </w:rPr>
          </w:rPrChange>
        </w:rPr>
        <w:t>.</w:t>
      </w:r>
    </w:p>
    <w:p w14:paraId="247B7DCD" w14:textId="77777777" w:rsidR="00493C08" w:rsidRPr="00FF0E25" w:rsidRDefault="00493C08" w:rsidP="00493C08">
      <w:pPr>
        <w:ind w:left="360"/>
        <w:jc w:val="both"/>
        <w:rPr>
          <w:rFonts w:ascii="Montserrat" w:hAnsi="Montserrat" w:cs="Arial"/>
          <w:bCs/>
          <w:sz w:val="22"/>
          <w:szCs w:val="22"/>
          <w:lang w:val="es-ES_tradnl"/>
          <w:rPrChange w:id="51" w:author="Rosa Noemi Mendez Juárez" w:date="2021-10-25T18:15:00Z">
            <w:rPr>
              <w:rFonts w:ascii="Montserrat" w:hAnsi="Montserrat" w:cs="Arial"/>
              <w:bCs/>
              <w:lang w:val="es-ES_tradnl"/>
            </w:rPr>
          </w:rPrChange>
        </w:rPr>
      </w:pPr>
    </w:p>
    <w:p w14:paraId="3095ECEE" w14:textId="77777777" w:rsidR="00493C08" w:rsidRPr="00FF0E25" w:rsidRDefault="00493C08" w:rsidP="00493C08">
      <w:pPr>
        <w:jc w:val="center"/>
        <w:rPr>
          <w:rFonts w:ascii="Montserrat" w:hAnsi="Montserrat" w:cs="Arial"/>
          <w:b/>
          <w:sz w:val="22"/>
          <w:szCs w:val="22"/>
          <w:lang w:val="es-ES_tradnl"/>
          <w:rPrChange w:id="52" w:author="Rosa Noemi Mendez Juárez" w:date="2021-10-25T18:15:00Z">
            <w:rPr>
              <w:rFonts w:ascii="Montserrat" w:hAnsi="Montserrat" w:cs="Arial"/>
              <w:b/>
              <w:lang w:val="es-ES_tradnl"/>
            </w:rPr>
          </w:rPrChange>
        </w:rPr>
      </w:pPr>
      <w:r w:rsidRPr="00FF0E25">
        <w:rPr>
          <w:rFonts w:ascii="Montserrat" w:hAnsi="Montserrat" w:cs="Arial"/>
          <w:b/>
          <w:sz w:val="22"/>
          <w:szCs w:val="22"/>
          <w:lang w:val="es-ES_tradnl"/>
          <w:rPrChange w:id="53" w:author="Rosa Noemi Mendez Juárez" w:date="2021-10-25T18:15:00Z">
            <w:rPr>
              <w:rFonts w:ascii="Montserrat" w:hAnsi="Montserrat" w:cs="Arial"/>
              <w:b/>
              <w:lang w:val="es-ES_tradnl"/>
            </w:rPr>
          </w:rPrChange>
        </w:rPr>
        <w:t>D E C L A R A C I O N E S</w:t>
      </w:r>
    </w:p>
    <w:p w14:paraId="02AF2212" w14:textId="77777777" w:rsidR="00493C08" w:rsidRPr="00FF0E25" w:rsidRDefault="00493C08" w:rsidP="00493C08">
      <w:pPr>
        <w:jc w:val="both"/>
        <w:rPr>
          <w:rFonts w:ascii="Montserrat" w:hAnsi="Montserrat" w:cs="Arial"/>
          <w:b/>
          <w:sz w:val="22"/>
          <w:szCs w:val="22"/>
          <w:lang w:val="es-ES_tradnl"/>
          <w:rPrChange w:id="54" w:author="Rosa Noemi Mendez Juárez" w:date="2021-10-25T18:15:00Z">
            <w:rPr>
              <w:rFonts w:ascii="Montserrat" w:hAnsi="Montserrat" w:cs="Arial"/>
              <w:b/>
              <w:lang w:val="es-ES_tradnl"/>
            </w:rPr>
          </w:rPrChange>
        </w:rPr>
      </w:pPr>
    </w:p>
    <w:p w14:paraId="13BABFD5" w14:textId="77777777" w:rsidR="00493C08" w:rsidRPr="00FF0E25" w:rsidRDefault="00493C08" w:rsidP="00493C08">
      <w:pPr>
        <w:jc w:val="both"/>
        <w:rPr>
          <w:rFonts w:ascii="Montserrat" w:hAnsi="Montserrat" w:cs="Arial"/>
          <w:b/>
          <w:sz w:val="22"/>
          <w:szCs w:val="22"/>
          <w:lang w:val="es-ES_tradnl"/>
          <w:rPrChange w:id="55" w:author="Rosa Noemi Mendez Juárez" w:date="2021-10-25T18:15:00Z">
            <w:rPr>
              <w:rFonts w:ascii="Montserrat" w:hAnsi="Montserrat" w:cs="Arial"/>
              <w:b/>
              <w:lang w:val="es-ES_tradnl"/>
            </w:rPr>
          </w:rPrChange>
        </w:rPr>
      </w:pPr>
      <w:r w:rsidRPr="00FF0E25">
        <w:rPr>
          <w:rFonts w:ascii="Montserrat" w:hAnsi="Montserrat" w:cs="Arial"/>
          <w:b/>
          <w:sz w:val="22"/>
          <w:szCs w:val="22"/>
          <w:lang w:val="es-ES_tradnl"/>
          <w:rPrChange w:id="56" w:author="Rosa Noemi Mendez Juárez" w:date="2021-10-25T18:15:00Z">
            <w:rPr>
              <w:rFonts w:ascii="Montserrat" w:hAnsi="Montserrat" w:cs="Arial"/>
              <w:b/>
              <w:lang w:val="es-ES_tradnl"/>
            </w:rPr>
          </w:rPrChange>
        </w:rPr>
        <w:t>I. DECLARA EL INSTITUTO POR CONDUCTO DE SU DIRECTOR GENERAL:</w:t>
      </w:r>
    </w:p>
    <w:p w14:paraId="7E5DFB72" w14:textId="77777777" w:rsidR="00493C08" w:rsidRPr="00FF0E25" w:rsidRDefault="00493C08" w:rsidP="00493C08">
      <w:pPr>
        <w:jc w:val="both"/>
        <w:rPr>
          <w:rFonts w:ascii="Montserrat" w:hAnsi="Montserrat" w:cs="Arial"/>
          <w:sz w:val="22"/>
          <w:szCs w:val="22"/>
          <w:lang w:val="es-ES_tradnl"/>
          <w:rPrChange w:id="57" w:author="Rosa Noemi Mendez Juárez" w:date="2021-10-25T18:15:00Z">
            <w:rPr>
              <w:rFonts w:ascii="Montserrat" w:hAnsi="Montserrat" w:cs="Arial"/>
              <w:lang w:val="es-ES_tradnl"/>
            </w:rPr>
          </w:rPrChange>
        </w:rPr>
      </w:pPr>
      <w:r w:rsidRPr="00FF0E25">
        <w:rPr>
          <w:rFonts w:ascii="Montserrat" w:hAnsi="Montserrat" w:cs="Arial"/>
          <w:b/>
          <w:sz w:val="22"/>
          <w:szCs w:val="22"/>
          <w:lang w:val="es-ES_tradnl"/>
          <w:rPrChange w:id="58" w:author="Rosa Noemi Mendez Juárez" w:date="2021-10-25T18:15:00Z">
            <w:rPr>
              <w:rFonts w:ascii="Montserrat" w:hAnsi="Montserrat" w:cs="Arial"/>
              <w:b/>
              <w:lang w:val="es-ES_tradnl"/>
            </w:rPr>
          </w:rPrChange>
        </w:rPr>
        <w:t>I.1.</w:t>
      </w:r>
      <w:r w:rsidRPr="00FF0E25">
        <w:rPr>
          <w:rFonts w:ascii="Montserrat" w:hAnsi="Montserrat" w:cs="Arial"/>
          <w:sz w:val="22"/>
          <w:szCs w:val="22"/>
          <w:lang w:val="es-ES_tradnl"/>
          <w:rPrChange w:id="59" w:author="Rosa Noemi Mendez Juárez" w:date="2021-10-25T18:15:00Z">
            <w:rPr>
              <w:rFonts w:ascii="Montserrat" w:hAnsi="Montserrat" w:cs="Arial"/>
              <w:lang w:val="es-ES_tradnl"/>
            </w:rPr>
          </w:rPrChange>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p w14:paraId="7684524A" w14:textId="77777777" w:rsidR="00493C08" w:rsidRPr="00FF0E25" w:rsidRDefault="00493C08" w:rsidP="00493C08">
      <w:pPr>
        <w:jc w:val="both"/>
        <w:rPr>
          <w:rFonts w:ascii="Montserrat" w:hAnsi="Montserrat" w:cs="Arial"/>
          <w:sz w:val="22"/>
          <w:szCs w:val="22"/>
          <w:lang w:val="es-ES_tradnl"/>
          <w:rPrChange w:id="60" w:author="Rosa Noemi Mendez Juárez" w:date="2021-10-25T18:15:00Z">
            <w:rPr>
              <w:rFonts w:ascii="Montserrat" w:hAnsi="Montserrat" w:cs="Arial"/>
              <w:lang w:val="es-ES_tradnl"/>
            </w:rPr>
          </w:rPrChange>
        </w:rPr>
      </w:pPr>
    </w:p>
    <w:p w14:paraId="4D55CB81" w14:textId="77777777" w:rsidR="00493C08" w:rsidRPr="00FF0E25" w:rsidRDefault="00493C08" w:rsidP="00493C08">
      <w:pPr>
        <w:jc w:val="both"/>
        <w:rPr>
          <w:rFonts w:ascii="Montserrat" w:hAnsi="Montserrat" w:cs="Arial"/>
          <w:sz w:val="22"/>
          <w:szCs w:val="22"/>
          <w:lang w:val="es-ES_tradnl"/>
          <w:rPrChange w:id="61" w:author="Rosa Noemi Mendez Juárez" w:date="2021-10-25T18:15:00Z">
            <w:rPr>
              <w:rFonts w:ascii="Montserrat" w:hAnsi="Montserrat" w:cs="Arial"/>
              <w:lang w:val="es-ES_tradnl"/>
            </w:rPr>
          </w:rPrChange>
        </w:rPr>
      </w:pPr>
      <w:r w:rsidRPr="00FF0E25">
        <w:rPr>
          <w:rFonts w:ascii="Montserrat" w:hAnsi="Montserrat" w:cs="Arial"/>
          <w:b/>
          <w:sz w:val="22"/>
          <w:szCs w:val="22"/>
          <w:lang w:val="es-ES_tradnl"/>
          <w:rPrChange w:id="62" w:author="Rosa Noemi Mendez Juárez" w:date="2021-10-25T18:15:00Z">
            <w:rPr>
              <w:rFonts w:ascii="Montserrat" w:hAnsi="Montserrat" w:cs="Arial"/>
              <w:b/>
              <w:lang w:val="es-ES_tradnl"/>
            </w:rPr>
          </w:rPrChange>
        </w:rPr>
        <w:t>I.2.</w:t>
      </w:r>
      <w:r w:rsidRPr="00FF0E25">
        <w:rPr>
          <w:rFonts w:ascii="Montserrat" w:hAnsi="Montserrat" w:cs="Arial"/>
          <w:sz w:val="22"/>
          <w:szCs w:val="22"/>
          <w:lang w:val="es-ES_tradnl"/>
          <w:rPrChange w:id="63" w:author="Rosa Noemi Mendez Juárez" w:date="2021-10-25T18:15:00Z">
            <w:rPr>
              <w:rFonts w:ascii="Montserrat" w:hAnsi="Montserrat" w:cs="Arial"/>
              <w:lang w:val="es-ES_tradnl"/>
            </w:rPr>
          </w:rPrChange>
        </w:rPr>
        <w:t xml:space="preserve"> Que </w:t>
      </w:r>
      <w:r w:rsidRPr="00FF0E25">
        <w:rPr>
          <w:rFonts w:ascii="Montserrat" w:hAnsi="Montserrat" w:cs="Arial"/>
          <w:b/>
          <w:sz w:val="22"/>
          <w:szCs w:val="22"/>
          <w:lang w:val="es-ES_tradnl"/>
          <w:rPrChange w:id="64" w:author="Rosa Noemi Mendez Juárez" w:date="2021-10-25T18:15:00Z">
            <w:rPr>
              <w:rFonts w:ascii="Montserrat" w:hAnsi="Montserrat" w:cs="Arial"/>
              <w:b/>
              <w:lang w:val="es-ES_tradnl"/>
            </w:rPr>
          </w:rPrChange>
        </w:rPr>
        <w:t xml:space="preserve">“EL INSTITUTO” </w:t>
      </w:r>
      <w:r w:rsidRPr="00FF0E25">
        <w:rPr>
          <w:rFonts w:ascii="Montserrat" w:hAnsi="Montserrat" w:cs="Arial"/>
          <w:sz w:val="22"/>
          <w:szCs w:val="22"/>
          <w:lang w:val="es-ES_tradnl"/>
          <w:rPrChange w:id="65" w:author="Rosa Noemi Mendez Juárez" w:date="2021-10-25T18:15:00Z">
            <w:rPr>
              <w:rFonts w:ascii="Montserrat" w:hAnsi="Montserrat" w:cs="Arial"/>
              <w:lang w:val="es-ES_tradnl"/>
            </w:rPr>
          </w:rPrChange>
        </w:rPr>
        <w:t xml:space="preserve">realiza proyectos de investigación en materia de salud, de conformidad con lo que prevén los artículos 3º fracción IX; 96; 100 fracción V1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FF0E25">
        <w:rPr>
          <w:rFonts w:ascii="Montserrat" w:hAnsi="Montserrat" w:cs="Arial"/>
          <w:b/>
          <w:caps/>
          <w:sz w:val="22"/>
          <w:szCs w:val="22"/>
          <w:lang w:val="es-ES_tradnl"/>
          <w:rPrChange w:id="66" w:author="Rosa Noemi Mendez Juárez" w:date="2021-10-25T18:15:00Z">
            <w:rPr>
              <w:rFonts w:ascii="Montserrat" w:hAnsi="Montserrat" w:cs="Arial"/>
              <w:b/>
              <w:caps/>
              <w:lang w:val="es-ES_tradnl"/>
            </w:rPr>
          </w:rPrChange>
        </w:rPr>
        <w:t>“El Instituto”</w:t>
      </w:r>
      <w:r w:rsidRPr="00FF0E25">
        <w:rPr>
          <w:rFonts w:ascii="Montserrat" w:hAnsi="Montserrat" w:cs="Arial"/>
          <w:sz w:val="22"/>
          <w:szCs w:val="22"/>
          <w:lang w:val="es-ES_tradnl"/>
          <w:rPrChange w:id="67" w:author="Rosa Noemi Mendez Juárez" w:date="2021-10-25T18:15:00Z">
            <w:rPr>
              <w:rFonts w:ascii="Montserrat" w:hAnsi="Montserrat" w:cs="Arial"/>
              <w:lang w:val="es-ES_tradnl"/>
            </w:rPr>
          </w:rPrChange>
        </w:rPr>
        <w:t>, sino que los administra para financiar proyectos o protocolos de investigación.</w:t>
      </w:r>
    </w:p>
    <w:p w14:paraId="6F6CFFFB" w14:textId="77777777" w:rsidR="00493C08" w:rsidRPr="00FF0E25" w:rsidRDefault="00493C08" w:rsidP="00493C08">
      <w:pPr>
        <w:jc w:val="both"/>
        <w:rPr>
          <w:rFonts w:ascii="Montserrat" w:hAnsi="Montserrat" w:cs="Arial"/>
          <w:sz w:val="22"/>
          <w:szCs w:val="22"/>
          <w:lang w:val="es-ES_tradnl"/>
          <w:rPrChange w:id="68" w:author="Rosa Noemi Mendez Juárez" w:date="2021-10-25T18:15:00Z">
            <w:rPr>
              <w:rFonts w:ascii="Montserrat" w:hAnsi="Montserrat" w:cs="Arial"/>
              <w:color w:val="FF0000"/>
              <w:lang w:val="es-ES_tradnl"/>
            </w:rPr>
          </w:rPrChange>
        </w:rPr>
      </w:pPr>
    </w:p>
    <w:p w14:paraId="43A54482" w14:textId="77777777" w:rsidR="00493C08" w:rsidRPr="00FF0E25" w:rsidRDefault="00493C08" w:rsidP="00493C08">
      <w:pPr>
        <w:jc w:val="both"/>
        <w:rPr>
          <w:rFonts w:ascii="Montserrat" w:hAnsi="Montserrat" w:cs="Arial"/>
          <w:sz w:val="22"/>
          <w:szCs w:val="22"/>
          <w:lang w:val="es-ES_tradnl"/>
          <w:rPrChange w:id="69" w:author="Rosa Noemi Mendez Juárez" w:date="2021-10-25T18:15:00Z">
            <w:rPr>
              <w:rFonts w:ascii="Montserrat" w:hAnsi="Montserrat" w:cs="Arial"/>
              <w:lang w:val="es-ES_tradnl"/>
            </w:rPr>
          </w:rPrChange>
        </w:rPr>
      </w:pPr>
      <w:r w:rsidRPr="00FF0E25">
        <w:rPr>
          <w:rFonts w:ascii="Montserrat" w:hAnsi="Montserrat" w:cs="Arial"/>
          <w:b/>
          <w:sz w:val="22"/>
          <w:szCs w:val="22"/>
          <w:lang w:val="es-ES_tradnl"/>
          <w:rPrChange w:id="70" w:author="Rosa Noemi Mendez Juárez" w:date="2021-10-25T18:15:00Z">
            <w:rPr>
              <w:rFonts w:ascii="Montserrat" w:hAnsi="Montserrat" w:cs="Arial"/>
              <w:b/>
              <w:lang w:val="es-ES_tradnl"/>
            </w:rPr>
          </w:rPrChange>
        </w:rPr>
        <w:t>I.3.</w:t>
      </w:r>
      <w:r w:rsidRPr="00FF0E25">
        <w:rPr>
          <w:rFonts w:ascii="Montserrat" w:hAnsi="Montserrat" w:cs="Arial"/>
          <w:sz w:val="22"/>
          <w:szCs w:val="22"/>
          <w:lang w:val="es-ES_tradnl"/>
          <w:rPrChange w:id="71" w:author="Rosa Noemi Mendez Juárez" w:date="2021-10-25T18:15:00Z">
            <w:rPr>
              <w:rFonts w:ascii="Montserrat" w:hAnsi="Montserrat" w:cs="Arial"/>
              <w:lang w:val="es-ES_tradnl"/>
            </w:rPr>
          </w:rPrChange>
        </w:rPr>
        <w:t xml:space="preserve"> Que el </w:t>
      </w:r>
      <w:r w:rsidRPr="00FF0E25">
        <w:rPr>
          <w:rFonts w:ascii="Montserrat" w:eastAsia="Tw Cen MT Condensed Extra Bold" w:hAnsi="Montserrat" w:cs="Arial"/>
          <w:sz w:val="22"/>
          <w:szCs w:val="22"/>
          <w:lang w:val="es-ES_tradnl"/>
          <w:rPrChange w:id="72" w:author="Rosa Noemi Mendez Juárez" w:date="2021-10-25T18:15:00Z">
            <w:rPr>
              <w:rFonts w:ascii="Montserrat" w:eastAsia="Tw Cen MT Condensed Extra Bold" w:hAnsi="Montserrat" w:cs="Arial"/>
              <w:lang w:val="es-ES_tradnl"/>
            </w:rPr>
          </w:rPrChange>
        </w:rPr>
        <w:t xml:space="preserve">Doctor David Kershenobich Stalnikowitz, en su calidad de Director General de </w:t>
      </w:r>
      <w:r w:rsidRPr="00FF0E25">
        <w:rPr>
          <w:rFonts w:ascii="Montserrat" w:eastAsia="Tw Cen MT Condensed Extra Bold" w:hAnsi="Montserrat" w:cs="Arial"/>
          <w:b/>
          <w:sz w:val="22"/>
          <w:szCs w:val="22"/>
          <w:lang w:val="es-ES_tradnl"/>
          <w:rPrChange w:id="73" w:author="Rosa Noemi Mendez Juárez" w:date="2021-10-25T18:15:00Z">
            <w:rPr>
              <w:rFonts w:ascii="Montserrat" w:eastAsia="Tw Cen MT Condensed Extra Bold" w:hAnsi="Montserrat" w:cs="Arial"/>
              <w:b/>
              <w:lang w:val="es-ES_tradnl"/>
            </w:rPr>
          </w:rPrChange>
        </w:rPr>
        <w:t xml:space="preserve">“EL INSTITUTO”, </w:t>
      </w:r>
      <w:r w:rsidRPr="00FF0E25">
        <w:rPr>
          <w:rFonts w:ascii="Montserrat" w:hAnsi="Montserrat" w:cs="Arial"/>
          <w:sz w:val="22"/>
          <w:szCs w:val="22"/>
          <w:lang w:val="es-ES_tradnl"/>
          <w:rPrChange w:id="74" w:author="Rosa Noemi Mendez Juárez" w:date="2021-10-25T18:15:00Z">
            <w:rPr>
              <w:rFonts w:ascii="Montserrat" w:hAnsi="Montserrat" w:cs="Arial"/>
              <w:lang w:val="es-ES_tradnl"/>
            </w:rPr>
          </w:rPrChange>
        </w:rPr>
        <w:t>cuenta con las atribuciones suficientes para celebrar el presente Convenio de conformidad con lo dispuesto en el artículo 19, fracción I de la Ley de los Institutos Nacionales de Salud.</w:t>
      </w:r>
    </w:p>
    <w:p w14:paraId="34990A79" w14:textId="77777777" w:rsidR="00CE48D4" w:rsidRPr="00FF0E25" w:rsidRDefault="00CE48D4" w:rsidP="00493C08">
      <w:pPr>
        <w:jc w:val="both"/>
        <w:rPr>
          <w:rFonts w:ascii="Montserrat" w:hAnsi="Montserrat" w:cs="Arial"/>
          <w:sz w:val="22"/>
          <w:szCs w:val="22"/>
          <w:lang w:val="es-ES_tradnl"/>
          <w:rPrChange w:id="75" w:author="Rosa Noemi Mendez Juárez" w:date="2021-10-25T18:15:00Z">
            <w:rPr>
              <w:rFonts w:ascii="Montserrat" w:hAnsi="Montserrat" w:cs="Arial"/>
              <w:lang w:val="es-ES_tradnl"/>
            </w:rPr>
          </w:rPrChange>
        </w:rPr>
      </w:pPr>
    </w:p>
    <w:p w14:paraId="364200AD" w14:textId="3AE7AF5C" w:rsidR="00493C08" w:rsidRPr="00FF0E25" w:rsidRDefault="00493C08" w:rsidP="00493C08">
      <w:pPr>
        <w:jc w:val="both"/>
        <w:rPr>
          <w:rFonts w:ascii="Montserrat" w:hAnsi="Montserrat" w:cs="Arial"/>
          <w:sz w:val="22"/>
          <w:szCs w:val="22"/>
          <w:rPrChange w:id="76" w:author="Rosa Noemi Mendez Juárez" w:date="2021-10-25T18:15:00Z">
            <w:rPr>
              <w:rFonts w:ascii="Montserrat" w:hAnsi="Montserrat" w:cs="Arial"/>
            </w:rPr>
          </w:rPrChange>
        </w:rPr>
      </w:pPr>
      <w:r w:rsidRPr="00FF0E25">
        <w:rPr>
          <w:rFonts w:ascii="Montserrat" w:hAnsi="Montserrat" w:cs="Arial"/>
          <w:b/>
          <w:bCs/>
          <w:sz w:val="22"/>
          <w:szCs w:val="22"/>
          <w:rPrChange w:id="77" w:author="Rosa Noemi Mendez Juárez" w:date="2021-10-25T18:15:00Z">
            <w:rPr>
              <w:rFonts w:ascii="Montserrat" w:hAnsi="Montserrat" w:cs="Arial"/>
              <w:b/>
              <w:bCs/>
            </w:rPr>
          </w:rPrChange>
        </w:rPr>
        <w:t>I.4.</w:t>
      </w:r>
      <w:r w:rsidRPr="00FF0E25">
        <w:rPr>
          <w:rFonts w:ascii="Montserrat" w:hAnsi="Montserrat" w:cs="Arial"/>
          <w:sz w:val="22"/>
          <w:szCs w:val="22"/>
          <w:rPrChange w:id="78" w:author="Rosa Noemi Mendez Juárez" w:date="2021-10-25T18:15:00Z">
            <w:rPr>
              <w:rFonts w:ascii="Montserrat" w:hAnsi="Montserrat" w:cs="Arial"/>
            </w:rPr>
          </w:rPrChange>
        </w:rPr>
        <w:t xml:space="preserve"> Que la realización de </w:t>
      </w:r>
      <w:r w:rsidRPr="00FF0E25">
        <w:rPr>
          <w:rFonts w:ascii="Montserrat" w:hAnsi="Montserrat" w:cs="Arial"/>
          <w:b/>
          <w:sz w:val="22"/>
          <w:szCs w:val="22"/>
          <w:rPrChange w:id="79" w:author="Rosa Noemi Mendez Juárez" w:date="2021-10-25T18:15:00Z">
            <w:rPr>
              <w:rFonts w:ascii="Montserrat" w:hAnsi="Montserrat" w:cs="Arial"/>
              <w:b/>
            </w:rPr>
          </w:rPrChange>
        </w:rPr>
        <w:t xml:space="preserve">“EL PROTOCOLO” </w:t>
      </w:r>
      <w:r w:rsidRPr="00FF0E25">
        <w:rPr>
          <w:rFonts w:ascii="Montserrat" w:hAnsi="Montserrat" w:cs="Arial"/>
          <w:sz w:val="22"/>
          <w:szCs w:val="22"/>
          <w:rPrChange w:id="80" w:author="Rosa Noemi Mendez Juárez" w:date="2021-10-25T18:15:00Z">
            <w:rPr>
              <w:rFonts w:ascii="Montserrat" w:hAnsi="Montserrat" w:cs="Arial"/>
            </w:rPr>
          </w:rPrChange>
        </w:rPr>
        <w:t xml:space="preserve">de investigación se llevará a cabo, conforme a lo dispuesto en </w:t>
      </w:r>
      <w:r w:rsidRPr="00FF0E25">
        <w:rPr>
          <w:rFonts w:ascii="Montserrat" w:hAnsi="Montserrat" w:cs="Arial"/>
          <w:b/>
          <w:caps/>
          <w:sz w:val="22"/>
          <w:szCs w:val="22"/>
          <w:rPrChange w:id="81" w:author="Rosa Noemi Mendez Juárez" w:date="2021-10-25T18:15:00Z">
            <w:rPr>
              <w:rFonts w:ascii="Montserrat" w:hAnsi="Montserrat" w:cs="Arial"/>
              <w:b/>
              <w:caps/>
            </w:rPr>
          </w:rPrChange>
        </w:rPr>
        <w:t>“el Protocolo”</w:t>
      </w:r>
      <w:r w:rsidRPr="00FF0E25">
        <w:rPr>
          <w:rFonts w:ascii="Montserrat" w:hAnsi="Montserrat" w:cs="Arial"/>
          <w:sz w:val="22"/>
          <w:szCs w:val="22"/>
          <w:rPrChange w:id="82" w:author="Rosa Noemi Mendez Juárez" w:date="2021-10-25T18:15:00Z">
            <w:rPr>
              <w:rFonts w:ascii="Montserrat" w:hAnsi="Montserrat" w:cs="Arial"/>
            </w:rPr>
          </w:rPrChange>
        </w:rPr>
        <w:t xml:space="preserve"> denominado </w:t>
      </w:r>
      <w:ins w:id="83" w:author="Nancy Fabiola Sánchez Martínez" w:date="2021-11-05T06:00:00Z">
        <w:r w:rsidR="00591E65" w:rsidRPr="00C32EAA">
          <w:rPr>
            <w:rFonts w:ascii="Montserrat" w:hAnsi="Montserrat" w:cs="Arial"/>
            <w:b/>
            <w:bCs/>
            <w:i/>
            <w:sz w:val="22"/>
            <w:szCs w:val="22"/>
            <w:rPrChange w:id="84" w:author="Rosa Noemi Mendez Juárez" w:date="2021-11-05T09:39:00Z">
              <w:rPr>
                <w:rFonts w:ascii="Montserrat" w:hAnsi="Montserrat" w:cs="Arial"/>
                <w:bCs/>
                <w:sz w:val="22"/>
                <w:szCs w:val="22"/>
              </w:rPr>
            </w:rPrChange>
          </w:rPr>
          <w:t>“Efecto de la adición de sulbatactam y clavulanato en las concentraciones inhibitorias mínimas de cefixima y ceftibuteno en cepas de Enterobacteriaces productoras de B-lactamasa de espectro extendido”</w:t>
        </w:r>
      </w:ins>
      <w:del w:id="85" w:author="Nancy Fabiola Sánchez Martínez" w:date="2021-11-05T06:00:00Z">
        <w:r w:rsidRPr="00FF0E25" w:rsidDel="00591E65">
          <w:rPr>
            <w:rFonts w:ascii="Montserrat" w:hAnsi="Montserrat" w:cs="Arial"/>
            <w:b/>
            <w:bCs/>
            <w:i/>
            <w:sz w:val="22"/>
            <w:szCs w:val="22"/>
            <w:rPrChange w:id="86" w:author="Rosa Noemi Mendez Juárez" w:date="2021-10-25T18:15:00Z">
              <w:rPr>
                <w:rFonts w:ascii="Montserrat" w:hAnsi="Montserrat" w:cs="Arial"/>
                <w:b/>
                <w:bCs/>
                <w:i/>
              </w:rPr>
            </w:rPrChange>
          </w:rPr>
          <w:delText xml:space="preserve">“Estudio </w:delText>
        </w:r>
        <w:r w:rsidRPr="00FF0E25" w:rsidDel="00591E65">
          <w:rPr>
            <w:rFonts w:ascii="Montserrat" w:hAnsi="Montserrat" w:cs="Arial"/>
            <w:b/>
            <w:bCs/>
            <w:i/>
            <w:iCs/>
            <w:sz w:val="22"/>
            <w:szCs w:val="22"/>
            <w:rPrChange w:id="87" w:author="Rosa Noemi Mendez Juárez" w:date="2021-10-25T18:15:00Z">
              <w:rPr>
                <w:rFonts w:ascii="Montserrat" w:hAnsi="Montserrat" w:cs="Arial"/>
                <w:b/>
                <w:bCs/>
                <w:i/>
                <w:iCs/>
              </w:rPr>
            </w:rPrChange>
          </w:rPr>
          <w:delText>In vitro</w:delText>
        </w:r>
        <w:r w:rsidRPr="00FF0E25" w:rsidDel="00591E65">
          <w:rPr>
            <w:rFonts w:ascii="Montserrat" w:hAnsi="Montserrat" w:cs="Arial"/>
            <w:b/>
            <w:bCs/>
            <w:i/>
            <w:sz w:val="22"/>
            <w:szCs w:val="22"/>
            <w:rPrChange w:id="88" w:author="Rosa Noemi Mendez Juárez" w:date="2021-10-25T18:15:00Z">
              <w:rPr>
                <w:rFonts w:ascii="Montserrat" w:hAnsi="Montserrat" w:cs="Arial"/>
                <w:b/>
                <w:bCs/>
                <w:i/>
              </w:rPr>
            </w:rPrChange>
          </w:rPr>
          <w:delText xml:space="preserve"> de Eficacia Microbiológica de la Combinación de Antibióticos betalactámicos con Inhibidores de Betalactamasa”</w:delText>
        </w:r>
      </w:del>
      <w:r w:rsidRPr="00FF0E25">
        <w:rPr>
          <w:rFonts w:ascii="Montserrat" w:hAnsi="Montserrat" w:cs="Arial"/>
          <w:b/>
          <w:bCs/>
          <w:i/>
          <w:sz w:val="22"/>
          <w:szCs w:val="22"/>
          <w:rPrChange w:id="89" w:author="Rosa Noemi Mendez Juárez" w:date="2021-10-25T18:15:00Z">
            <w:rPr>
              <w:rFonts w:ascii="Montserrat" w:hAnsi="Montserrat" w:cs="Arial"/>
              <w:b/>
              <w:bCs/>
              <w:i/>
            </w:rPr>
          </w:rPrChange>
        </w:rPr>
        <w:t>,</w:t>
      </w:r>
      <w:r w:rsidRPr="00FF0E25">
        <w:rPr>
          <w:rFonts w:ascii="Montserrat" w:hAnsi="Montserrat" w:cs="Arial"/>
          <w:i/>
          <w:sz w:val="22"/>
          <w:szCs w:val="22"/>
          <w:rPrChange w:id="90" w:author="Rosa Noemi Mendez Juárez" w:date="2021-10-25T18:15:00Z">
            <w:rPr>
              <w:rFonts w:ascii="Montserrat" w:hAnsi="Montserrat" w:cs="Arial"/>
              <w:i/>
            </w:rPr>
          </w:rPrChange>
        </w:rPr>
        <w:t xml:space="preserve"> </w:t>
      </w:r>
      <w:r w:rsidRPr="00FF0E25">
        <w:rPr>
          <w:rFonts w:ascii="Montserrat" w:hAnsi="Montserrat" w:cs="Arial"/>
          <w:sz w:val="22"/>
          <w:szCs w:val="22"/>
          <w:rPrChange w:id="91" w:author="Rosa Noemi Mendez Juárez" w:date="2021-10-25T18:15:00Z">
            <w:rPr>
              <w:rFonts w:ascii="Montserrat" w:hAnsi="Montserrat" w:cs="Arial"/>
            </w:rPr>
          </w:rPrChange>
        </w:rPr>
        <w:t xml:space="preserve">en adelante </w:t>
      </w:r>
      <w:r w:rsidRPr="00FF0E25">
        <w:rPr>
          <w:rFonts w:ascii="Montserrat" w:hAnsi="Montserrat" w:cs="Arial"/>
          <w:b/>
          <w:bCs/>
          <w:sz w:val="22"/>
          <w:szCs w:val="22"/>
          <w:rPrChange w:id="92" w:author="Rosa Noemi Mendez Juárez" w:date="2021-10-25T18:15:00Z">
            <w:rPr>
              <w:rFonts w:ascii="Montserrat" w:hAnsi="Montserrat" w:cs="Arial"/>
              <w:b/>
              <w:bCs/>
            </w:rPr>
          </w:rPrChange>
        </w:rPr>
        <w:t>“EL PROTOCOLO”</w:t>
      </w:r>
      <w:r w:rsidRPr="00FF0E25">
        <w:rPr>
          <w:rFonts w:ascii="Montserrat" w:hAnsi="Montserrat" w:cs="Arial"/>
          <w:sz w:val="22"/>
          <w:szCs w:val="22"/>
          <w:rPrChange w:id="93" w:author="Rosa Noemi Mendez Juárez" w:date="2021-10-25T18:15:00Z">
            <w:rPr>
              <w:rFonts w:ascii="Montserrat" w:hAnsi="Montserrat" w:cs="Arial"/>
            </w:rPr>
          </w:rPrChange>
        </w:rPr>
        <w:t>, el cual describe su naturaleza y alcance.</w:t>
      </w:r>
    </w:p>
    <w:p w14:paraId="6E33921B" w14:textId="77777777" w:rsidR="00CE48D4" w:rsidRPr="00FF0E25" w:rsidRDefault="00CE48D4" w:rsidP="00493C08">
      <w:pPr>
        <w:jc w:val="both"/>
        <w:rPr>
          <w:rFonts w:ascii="Montserrat" w:hAnsi="Montserrat" w:cs="Arial"/>
          <w:sz w:val="22"/>
          <w:szCs w:val="22"/>
          <w:rPrChange w:id="94" w:author="Rosa Noemi Mendez Juárez" w:date="2021-10-25T18:15:00Z">
            <w:rPr>
              <w:rFonts w:ascii="Montserrat" w:hAnsi="Montserrat" w:cs="Arial"/>
            </w:rPr>
          </w:rPrChange>
        </w:rPr>
      </w:pPr>
    </w:p>
    <w:p w14:paraId="1D20B156" w14:textId="77777777" w:rsidR="00493C08" w:rsidRPr="00FF0E25" w:rsidRDefault="00493C08" w:rsidP="00493C08">
      <w:pPr>
        <w:jc w:val="both"/>
        <w:rPr>
          <w:rFonts w:ascii="Montserrat" w:hAnsi="Montserrat" w:cs="Arial"/>
          <w:sz w:val="22"/>
          <w:szCs w:val="22"/>
          <w:lang w:val="es-ES_tradnl"/>
          <w:rPrChange w:id="95" w:author="Rosa Noemi Mendez Juárez" w:date="2021-10-25T18:15:00Z">
            <w:rPr>
              <w:rFonts w:ascii="Montserrat" w:hAnsi="Montserrat" w:cs="Arial"/>
              <w:lang w:val="es-ES_tradnl"/>
            </w:rPr>
          </w:rPrChange>
        </w:rPr>
      </w:pPr>
      <w:r w:rsidRPr="00FF0E25">
        <w:rPr>
          <w:rFonts w:ascii="Montserrat" w:hAnsi="Montserrat" w:cs="Arial"/>
          <w:b/>
          <w:bCs/>
          <w:sz w:val="22"/>
          <w:szCs w:val="22"/>
          <w:lang w:val="es-ES_tradnl"/>
          <w:rPrChange w:id="96" w:author="Rosa Noemi Mendez Juárez" w:date="2021-10-25T18:15:00Z">
            <w:rPr>
              <w:rFonts w:ascii="Montserrat" w:hAnsi="Montserrat" w:cs="Arial"/>
              <w:b/>
              <w:bCs/>
              <w:lang w:val="es-ES_tradnl"/>
            </w:rPr>
          </w:rPrChange>
        </w:rPr>
        <w:t>I.5.</w:t>
      </w:r>
      <w:r w:rsidRPr="00FF0E25">
        <w:rPr>
          <w:rFonts w:ascii="Montserrat" w:hAnsi="Montserrat" w:cs="Arial"/>
          <w:sz w:val="22"/>
          <w:szCs w:val="22"/>
          <w:lang w:val="es-ES_tradnl"/>
          <w:rPrChange w:id="97" w:author="Rosa Noemi Mendez Juárez" w:date="2021-10-25T18:15:00Z">
            <w:rPr>
              <w:rFonts w:ascii="Montserrat" w:hAnsi="Montserrat" w:cs="Arial"/>
              <w:lang w:val="es-ES_tradnl"/>
            </w:rPr>
          </w:rPrChange>
        </w:rPr>
        <w:t xml:space="preserve"> Que </w:t>
      </w:r>
      <w:r w:rsidRPr="00FF0E25">
        <w:rPr>
          <w:rFonts w:ascii="Montserrat" w:hAnsi="Montserrat" w:cs="Arial"/>
          <w:b/>
          <w:bCs/>
          <w:sz w:val="22"/>
          <w:szCs w:val="22"/>
          <w:lang w:val="es-ES_tradnl"/>
          <w:rPrChange w:id="98" w:author="Rosa Noemi Mendez Juárez" w:date="2021-10-25T18:15:00Z">
            <w:rPr>
              <w:rFonts w:ascii="Montserrat" w:hAnsi="Montserrat" w:cs="Arial"/>
              <w:b/>
              <w:bCs/>
              <w:lang w:val="es-ES_tradnl"/>
            </w:rPr>
          </w:rPrChange>
        </w:rPr>
        <w:t>“EL INSTITUTO”</w:t>
      </w:r>
      <w:r w:rsidRPr="00FF0E25">
        <w:rPr>
          <w:rFonts w:ascii="Montserrat" w:hAnsi="Montserrat" w:cs="Arial"/>
          <w:sz w:val="22"/>
          <w:szCs w:val="22"/>
          <w:lang w:val="es-ES_tradnl"/>
          <w:rPrChange w:id="99" w:author="Rosa Noemi Mendez Juárez" w:date="2021-10-25T18:15:00Z">
            <w:rPr>
              <w:rFonts w:ascii="Montserrat" w:hAnsi="Montserrat" w:cs="Arial"/>
              <w:lang w:val="es-ES_tradnl"/>
            </w:rPr>
          </w:rPrChange>
        </w:rPr>
        <w:t xml:space="preserve"> tiene su domicilio en la Avenida Vasco de Quiroga, número 15, Colonia Belisario Domínguez, Sección XVI, Alcaldía Tlalpan, C.P. 14080, en la Ciudad de México, con Registro Federal de Contribuyentes INC710101 RH7, el cual señala para todos los efectos legales del Convenio.</w:t>
      </w:r>
    </w:p>
    <w:p w14:paraId="4B7900F5" w14:textId="77777777" w:rsidR="00CE48D4" w:rsidRPr="00FF0E25" w:rsidRDefault="00CE48D4" w:rsidP="00493C08">
      <w:pPr>
        <w:jc w:val="both"/>
        <w:rPr>
          <w:rFonts w:ascii="Montserrat" w:hAnsi="Montserrat" w:cs="Arial"/>
          <w:sz w:val="22"/>
          <w:szCs w:val="22"/>
          <w:lang w:val="es-ES_tradnl"/>
          <w:rPrChange w:id="100" w:author="Rosa Noemi Mendez Juárez" w:date="2021-10-25T18:15:00Z">
            <w:rPr>
              <w:rFonts w:ascii="Montserrat" w:hAnsi="Montserrat" w:cs="Arial"/>
              <w:lang w:val="es-ES_tradnl"/>
            </w:rPr>
          </w:rPrChange>
        </w:rPr>
      </w:pPr>
    </w:p>
    <w:p w14:paraId="0A3FE479" w14:textId="77777777" w:rsidR="00493C08" w:rsidRPr="00FF0E25" w:rsidRDefault="00493C08" w:rsidP="00493C08">
      <w:pPr>
        <w:jc w:val="both"/>
        <w:rPr>
          <w:rFonts w:ascii="Montserrat" w:hAnsi="Montserrat" w:cs="Arial"/>
          <w:sz w:val="22"/>
          <w:szCs w:val="22"/>
          <w:lang w:val="es-ES_tradnl"/>
          <w:rPrChange w:id="101" w:author="Rosa Noemi Mendez Juárez" w:date="2021-10-25T18:15:00Z">
            <w:rPr>
              <w:rFonts w:ascii="Montserrat" w:hAnsi="Montserrat" w:cs="Arial"/>
              <w:lang w:val="es-ES_tradnl"/>
            </w:rPr>
          </w:rPrChange>
        </w:rPr>
      </w:pPr>
      <w:r w:rsidRPr="00FF0E25">
        <w:rPr>
          <w:rFonts w:ascii="Montserrat" w:hAnsi="Montserrat" w:cs="Arial"/>
          <w:b/>
          <w:sz w:val="22"/>
          <w:szCs w:val="22"/>
          <w:lang w:val="es-ES_tradnl"/>
          <w:rPrChange w:id="102" w:author="Rosa Noemi Mendez Juárez" w:date="2021-10-25T18:15:00Z">
            <w:rPr>
              <w:rFonts w:ascii="Montserrat" w:hAnsi="Montserrat" w:cs="Arial"/>
              <w:b/>
              <w:lang w:val="es-ES_tradnl"/>
            </w:rPr>
          </w:rPrChange>
        </w:rPr>
        <w:t>I.6.</w:t>
      </w:r>
      <w:r w:rsidRPr="00FF0E25">
        <w:rPr>
          <w:rFonts w:ascii="Montserrat" w:hAnsi="Montserrat" w:cs="Arial"/>
          <w:sz w:val="22"/>
          <w:szCs w:val="22"/>
          <w:lang w:val="es-ES_tradnl"/>
          <w:rPrChange w:id="103" w:author="Rosa Noemi Mendez Juárez" w:date="2021-10-25T18:15:00Z">
            <w:rPr>
              <w:rFonts w:ascii="Montserrat" w:hAnsi="Montserrat" w:cs="Arial"/>
              <w:lang w:val="es-ES_tradnl"/>
            </w:rPr>
          </w:rPrChange>
        </w:rPr>
        <w:t xml:space="preserve"> Que </w:t>
      </w:r>
      <w:r w:rsidRPr="00FF0E25">
        <w:rPr>
          <w:rFonts w:ascii="Montserrat" w:eastAsia="Tw Cen MT Condensed Extra Bold" w:hAnsi="Montserrat" w:cs="Arial"/>
          <w:b/>
          <w:sz w:val="22"/>
          <w:szCs w:val="22"/>
          <w:lang w:val="es-ES_tradnl"/>
          <w:rPrChange w:id="104" w:author="Rosa Noemi Mendez Juárez" w:date="2021-10-25T18:15:00Z">
            <w:rPr>
              <w:rFonts w:ascii="Montserrat" w:eastAsia="Tw Cen MT Condensed Extra Bold" w:hAnsi="Montserrat" w:cs="Arial"/>
              <w:b/>
              <w:lang w:val="es-ES_tradnl"/>
            </w:rPr>
          </w:rPrChange>
        </w:rPr>
        <w:t xml:space="preserve">“EL INSTITUTO” </w:t>
      </w:r>
      <w:r w:rsidRPr="00FF0E25">
        <w:rPr>
          <w:rFonts w:ascii="Montserrat" w:hAnsi="Montserrat" w:cs="Arial"/>
          <w:sz w:val="22"/>
          <w:szCs w:val="22"/>
          <w:lang w:val="es-ES_tradnl"/>
          <w:rPrChange w:id="105" w:author="Rosa Noemi Mendez Juárez" w:date="2021-10-25T18:15:00Z">
            <w:rPr>
              <w:rFonts w:ascii="Montserrat" w:hAnsi="Montserrat" w:cs="Arial"/>
              <w:lang w:val="es-ES_tradnl"/>
            </w:rPr>
          </w:rPrChange>
        </w:rPr>
        <w:t xml:space="preserve">cuenta con </w:t>
      </w:r>
      <w:r w:rsidRPr="00FF0E25">
        <w:rPr>
          <w:rFonts w:ascii="Montserrat" w:hAnsi="Montserrat" w:cs="Arial"/>
          <w:bCs/>
          <w:sz w:val="22"/>
          <w:szCs w:val="22"/>
          <w:rPrChange w:id="106" w:author="Rosa Noemi Mendez Juárez" w:date="2021-10-25T18:15:00Z">
            <w:rPr>
              <w:rFonts w:ascii="Montserrat" w:hAnsi="Montserrat" w:cs="Arial"/>
              <w:bCs/>
            </w:rPr>
          </w:rPrChange>
        </w:rPr>
        <w:t xml:space="preserve">un cepario en el Laboratorio de Microbiología Clínica y dentro de este, se resguardan cepas de “Enterobacteriaceae” productoras de lactamasas de espectro extendido (BLEE), las cuales proporcionará para la ejecución de </w:t>
      </w:r>
      <w:r w:rsidRPr="00FF0E25">
        <w:rPr>
          <w:rFonts w:ascii="Montserrat" w:hAnsi="Montserrat" w:cs="Arial"/>
          <w:b/>
          <w:bCs/>
          <w:sz w:val="22"/>
          <w:szCs w:val="22"/>
          <w:rPrChange w:id="107" w:author="Rosa Noemi Mendez Juárez" w:date="2021-10-25T18:15:00Z">
            <w:rPr>
              <w:rFonts w:ascii="Montserrat" w:hAnsi="Montserrat" w:cs="Arial"/>
              <w:b/>
              <w:bCs/>
            </w:rPr>
          </w:rPrChange>
        </w:rPr>
        <w:t>“EL PROTOCOLO”</w:t>
      </w:r>
      <w:r w:rsidRPr="00FF0E25">
        <w:rPr>
          <w:rFonts w:ascii="Montserrat" w:hAnsi="Montserrat" w:cs="Arial"/>
          <w:bCs/>
          <w:sz w:val="22"/>
          <w:szCs w:val="22"/>
          <w:rPrChange w:id="108" w:author="Rosa Noemi Mendez Juárez" w:date="2021-10-25T18:15:00Z">
            <w:rPr>
              <w:rFonts w:ascii="Montserrat" w:hAnsi="Montserrat" w:cs="Arial"/>
              <w:bCs/>
            </w:rPr>
          </w:rPrChange>
        </w:rPr>
        <w:t xml:space="preserve">. Así mismo cuenta con </w:t>
      </w:r>
      <w:r w:rsidRPr="00FF0E25">
        <w:rPr>
          <w:rFonts w:ascii="Montserrat" w:hAnsi="Montserrat" w:cs="Arial"/>
          <w:sz w:val="22"/>
          <w:szCs w:val="22"/>
          <w:lang w:val="es-ES_tradnl"/>
          <w:rPrChange w:id="109" w:author="Rosa Noemi Mendez Juárez" w:date="2021-10-25T18:15:00Z">
            <w:rPr>
              <w:rFonts w:ascii="Montserrat" w:hAnsi="Montserrat" w:cs="Arial"/>
              <w:lang w:val="es-ES_tradnl"/>
            </w:rPr>
          </w:rPrChange>
        </w:rPr>
        <w:t xml:space="preserve">la infraestructura e Investigadores altamente capacitados para desarrollar </w:t>
      </w:r>
      <w:r w:rsidRPr="00FF0E25">
        <w:rPr>
          <w:rFonts w:ascii="Montserrat" w:hAnsi="Montserrat" w:cs="Arial"/>
          <w:b/>
          <w:sz w:val="22"/>
          <w:szCs w:val="22"/>
          <w:lang w:val="es-ES_tradnl"/>
          <w:rPrChange w:id="110" w:author="Rosa Noemi Mendez Juárez" w:date="2021-10-25T18:15:00Z">
            <w:rPr>
              <w:rFonts w:ascii="Montserrat" w:hAnsi="Montserrat" w:cs="Arial"/>
              <w:b/>
              <w:lang w:val="es-ES_tradnl"/>
            </w:rPr>
          </w:rPrChange>
        </w:rPr>
        <w:t>“EL PROTOCOLO”</w:t>
      </w:r>
      <w:r w:rsidRPr="00FF0E25">
        <w:rPr>
          <w:rFonts w:ascii="Montserrat" w:hAnsi="Montserrat" w:cs="Arial"/>
          <w:sz w:val="22"/>
          <w:szCs w:val="22"/>
          <w:lang w:val="es-ES_tradnl"/>
          <w:rPrChange w:id="111" w:author="Rosa Noemi Mendez Juárez" w:date="2021-10-25T18:15:00Z">
            <w:rPr>
              <w:rFonts w:ascii="Montserrat" w:hAnsi="Montserrat" w:cs="Arial"/>
              <w:lang w:val="es-ES_tradnl"/>
            </w:rPr>
          </w:rPrChange>
        </w:rPr>
        <w:t>, en los términos que más adelante se señalan.</w:t>
      </w:r>
    </w:p>
    <w:p w14:paraId="7C268740" w14:textId="77777777" w:rsidR="00CE48D4" w:rsidRPr="00FF0E25" w:rsidRDefault="00CE48D4" w:rsidP="00493C08">
      <w:pPr>
        <w:jc w:val="both"/>
        <w:rPr>
          <w:rFonts w:ascii="Montserrat" w:hAnsi="Montserrat" w:cs="Arial"/>
          <w:b/>
          <w:sz w:val="22"/>
          <w:szCs w:val="22"/>
          <w:lang w:val="es-ES_tradnl"/>
          <w:rPrChange w:id="112" w:author="Rosa Noemi Mendez Juárez" w:date="2021-10-25T18:15:00Z">
            <w:rPr>
              <w:rFonts w:ascii="Montserrat" w:hAnsi="Montserrat" w:cs="Arial"/>
              <w:b/>
              <w:lang w:val="es-ES_tradnl"/>
            </w:rPr>
          </w:rPrChange>
        </w:rPr>
      </w:pPr>
    </w:p>
    <w:p w14:paraId="502C9A39" w14:textId="77777777" w:rsidR="00493C08" w:rsidRPr="00FF0E25" w:rsidRDefault="00493C08" w:rsidP="00493C08">
      <w:pPr>
        <w:jc w:val="both"/>
        <w:rPr>
          <w:rFonts w:ascii="Montserrat" w:hAnsi="Montserrat" w:cs="Arial"/>
          <w:b/>
          <w:sz w:val="22"/>
          <w:szCs w:val="22"/>
          <w:lang w:val="es-ES_tradnl"/>
          <w:rPrChange w:id="113" w:author="Rosa Noemi Mendez Juárez" w:date="2021-10-25T18:15:00Z">
            <w:rPr>
              <w:rFonts w:ascii="Montserrat" w:hAnsi="Montserrat" w:cs="Arial"/>
              <w:b/>
              <w:lang w:val="es-ES_tradnl"/>
            </w:rPr>
          </w:rPrChange>
        </w:rPr>
      </w:pPr>
      <w:r w:rsidRPr="00FF0E25">
        <w:rPr>
          <w:rFonts w:ascii="Montserrat" w:hAnsi="Montserrat" w:cs="Arial"/>
          <w:b/>
          <w:sz w:val="22"/>
          <w:szCs w:val="22"/>
          <w:lang w:val="es-ES_tradnl"/>
          <w:rPrChange w:id="114" w:author="Rosa Noemi Mendez Juárez" w:date="2021-10-25T18:15:00Z">
            <w:rPr>
              <w:rFonts w:ascii="Montserrat" w:hAnsi="Montserrat" w:cs="Arial"/>
              <w:b/>
              <w:lang w:val="es-ES_tradnl"/>
            </w:rPr>
          </w:rPrChange>
        </w:rPr>
        <w:t xml:space="preserve">I.7. </w:t>
      </w:r>
      <w:r w:rsidRPr="00FF0E25">
        <w:rPr>
          <w:rFonts w:ascii="Montserrat" w:hAnsi="Montserrat" w:cs="Arial"/>
          <w:sz w:val="22"/>
          <w:szCs w:val="22"/>
          <w:lang w:val="es-ES_tradnl"/>
          <w:rPrChange w:id="115" w:author="Rosa Noemi Mendez Juárez" w:date="2021-10-25T18:15:00Z">
            <w:rPr>
              <w:rFonts w:ascii="Montserrat" w:hAnsi="Montserrat" w:cs="Arial"/>
              <w:lang w:val="es-ES_tradnl"/>
            </w:rPr>
          </w:rPrChange>
        </w:rPr>
        <w:t xml:space="preserve">Que los investigadores principales, Dr. Bernardo Alfonso Martínez Guerra y la Dra. María Fernanda González Lara, son personal adscrito a </w:t>
      </w:r>
      <w:r w:rsidRPr="00FF0E25">
        <w:rPr>
          <w:rFonts w:ascii="Montserrat" w:hAnsi="Montserrat" w:cs="Arial"/>
          <w:b/>
          <w:sz w:val="22"/>
          <w:szCs w:val="22"/>
          <w:lang w:val="es-ES_tradnl"/>
          <w:rPrChange w:id="116" w:author="Rosa Noemi Mendez Juárez" w:date="2021-10-25T18:15:00Z">
            <w:rPr>
              <w:rFonts w:ascii="Montserrat" w:hAnsi="Montserrat" w:cs="Arial"/>
              <w:b/>
              <w:lang w:val="es-ES_tradnl"/>
            </w:rPr>
          </w:rPrChange>
        </w:rPr>
        <w:t>“EL INSTITUTO”</w:t>
      </w:r>
      <w:r w:rsidRPr="00FF0E25">
        <w:rPr>
          <w:rFonts w:ascii="Montserrat" w:hAnsi="Montserrat" w:cs="Arial"/>
          <w:sz w:val="22"/>
          <w:szCs w:val="22"/>
          <w:lang w:val="es-ES_tradnl"/>
          <w:rPrChange w:id="117" w:author="Rosa Noemi Mendez Juárez" w:date="2021-10-25T18:15:00Z">
            <w:rPr>
              <w:rFonts w:ascii="Montserrat" w:hAnsi="Montserrat" w:cs="Arial"/>
              <w:lang w:val="es-ES_tradnl"/>
            </w:rPr>
          </w:rPrChange>
        </w:rPr>
        <w:t>, el primero de ellos adscrito a la Dirección de Medicina y la segunda al Departamento de Microbiología</w:t>
      </w:r>
      <w:r w:rsidRPr="00FF0E25">
        <w:rPr>
          <w:rFonts w:ascii="Montserrat" w:hAnsi="Montserrat" w:cs="Arial"/>
          <w:b/>
          <w:sz w:val="22"/>
          <w:szCs w:val="22"/>
          <w:lang w:val="es-ES_tradnl"/>
          <w:rPrChange w:id="118" w:author="Rosa Noemi Mendez Juárez" w:date="2021-10-25T18:15:00Z">
            <w:rPr>
              <w:rFonts w:ascii="Montserrat" w:hAnsi="Montserrat" w:cs="Arial"/>
              <w:b/>
              <w:lang w:val="es-ES_tradnl"/>
            </w:rPr>
          </w:rPrChange>
        </w:rPr>
        <w:t>.</w:t>
      </w:r>
    </w:p>
    <w:p w14:paraId="6D1F90B1" w14:textId="77777777" w:rsidR="00CE48D4" w:rsidRPr="00FF0E25" w:rsidRDefault="00CE48D4" w:rsidP="00493C08">
      <w:pPr>
        <w:jc w:val="both"/>
        <w:rPr>
          <w:rFonts w:ascii="Montserrat" w:hAnsi="Montserrat" w:cs="Arial"/>
          <w:b/>
          <w:sz w:val="22"/>
          <w:szCs w:val="22"/>
          <w:lang w:val="es-ES_tradnl"/>
          <w:rPrChange w:id="119" w:author="Rosa Noemi Mendez Juárez" w:date="2021-10-25T18:15:00Z">
            <w:rPr>
              <w:rFonts w:ascii="Montserrat" w:hAnsi="Montserrat" w:cs="Arial"/>
              <w:b/>
              <w:lang w:val="es-ES_tradnl"/>
            </w:rPr>
          </w:rPrChange>
        </w:rPr>
      </w:pPr>
    </w:p>
    <w:p w14:paraId="5A25533F" w14:textId="77777777" w:rsidR="00493C08" w:rsidRPr="00FF0E25" w:rsidRDefault="00493C08" w:rsidP="00493C08">
      <w:pPr>
        <w:jc w:val="both"/>
        <w:rPr>
          <w:rFonts w:ascii="Montserrat" w:hAnsi="Montserrat" w:cs="Arial"/>
          <w:b/>
          <w:sz w:val="22"/>
          <w:szCs w:val="22"/>
          <w:lang w:val="es-ES_tradnl"/>
          <w:rPrChange w:id="120" w:author="Rosa Noemi Mendez Juárez" w:date="2021-10-25T18:15:00Z">
            <w:rPr>
              <w:rFonts w:ascii="Montserrat" w:hAnsi="Montserrat" w:cs="Arial"/>
              <w:b/>
              <w:lang w:val="es-ES_tradnl"/>
            </w:rPr>
          </w:rPrChange>
        </w:rPr>
      </w:pPr>
      <w:r w:rsidRPr="00FF0E25">
        <w:rPr>
          <w:rFonts w:ascii="Montserrat" w:hAnsi="Montserrat" w:cs="Arial"/>
          <w:b/>
          <w:sz w:val="22"/>
          <w:szCs w:val="22"/>
          <w:lang w:val="es-ES_tradnl"/>
          <w:rPrChange w:id="121" w:author="Rosa Noemi Mendez Juárez" w:date="2021-10-25T18:15:00Z">
            <w:rPr>
              <w:rFonts w:ascii="Montserrat" w:hAnsi="Montserrat" w:cs="Arial"/>
              <w:b/>
              <w:lang w:val="es-ES_tradnl"/>
            </w:rPr>
          </w:rPrChange>
        </w:rPr>
        <w:t>II. DECLARA “</w:t>
      </w:r>
      <w:r w:rsidRPr="00FF0E25">
        <w:rPr>
          <w:rFonts w:ascii="Montserrat" w:hAnsi="Montserrat" w:cs="Arial"/>
          <w:b/>
          <w:bCs/>
          <w:sz w:val="22"/>
          <w:szCs w:val="22"/>
          <w:rPrChange w:id="122" w:author="Rosa Noemi Mendez Juárez" w:date="2021-10-25T18:15:00Z">
            <w:rPr>
              <w:rFonts w:ascii="Montserrat" w:hAnsi="Montserrat" w:cs="Arial"/>
              <w:b/>
              <w:bCs/>
            </w:rPr>
          </w:rPrChange>
        </w:rPr>
        <w:t>SENOSIAIN”</w:t>
      </w:r>
      <w:r w:rsidRPr="00FF0E25">
        <w:rPr>
          <w:rFonts w:ascii="Montserrat" w:hAnsi="Montserrat" w:cs="Arial"/>
          <w:b/>
          <w:sz w:val="22"/>
          <w:szCs w:val="22"/>
          <w:lang w:val="es-ES_tradnl"/>
          <w:rPrChange w:id="123" w:author="Rosa Noemi Mendez Juárez" w:date="2021-10-25T18:15:00Z">
            <w:rPr>
              <w:rFonts w:ascii="Montserrat" w:hAnsi="Montserrat" w:cs="Arial"/>
              <w:b/>
              <w:lang w:val="es-ES_tradnl"/>
            </w:rPr>
          </w:rPrChange>
        </w:rPr>
        <w:t xml:space="preserve"> POR CONDUCTO DE SU APODERADO.</w:t>
      </w:r>
    </w:p>
    <w:p w14:paraId="75F30266" w14:textId="77777777" w:rsidR="00CE48D4" w:rsidRPr="00FF0E25" w:rsidRDefault="00CE48D4" w:rsidP="00493C08">
      <w:pPr>
        <w:jc w:val="both"/>
        <w:rPr>
          <w:rFonts w:ascii="Montserrat" w:hAnsi="Montserrat" w:cs="Arial"/>
          <w:b/>
          <w:sz w:val="22"/>
          <w:szCs w:val="22"/>
          <w:lang w:val="es-ES_tradnl"/>
          <w:rPrChange w:id="124" w:author="Rosa Noemi Mendez Juárez" w:date="2021-10-25T18:15:00Z">
            <w:rPr>
              <w:rFonts w:ascii="Montserrat" w:hAnsi="Montserrat" w:cs="Arial"/>
              <w:b/>
              <w:lang w:val="es-ES_tradnl"/>
            </w:rPr>
          </w:rPrChange>
        </w:rPr>
      </w:pPr>
    </w:p>
    <w:p w14:paraId="64F79038" w14:textId="77777777" w:rsidR="00493C08" w:rsidRPr="00FF0E25" w:rsidRDefault="00493C08" w:rsidP="00493C08">
      <w:pPr>
        <w:jc w:val="both"/>
        <w:rPr>
          <w:rFonts w:ascii="Montserrat" w:hAnsi="Montserrat" w:cs="Arial"/>
          <w:sz w:val="22"/>
          <w:szCs w:val="22"/>
          <w:rPrChange w:id="125" w:author="Rosa Noemi Mendez Juárez" w:date="2021-10-25T18:15:00Z">
            <w:rPr>
              <w:rFonts w:ascii="Montserrat" w:hAnsi="Montserrat" w:cs="Arial"/>
            </w:rPr>
          </w:rPrChange>
        </w:rPr>
      </w:pPr>
      <w:r w:rsidRPr="00FF0E25">
        <w:rPr>
          <w:rFonts w:ascii="Montserrat" w:hAnsi="Montserrat" w:cs="Arial"/>
          <w:b/>
          <w:bCs/>
          <w:sz w:val="22"/>
          <w:szCs w:val="22"/>
          <w:rPrChange w:id="126" w:author="Rosa Noemi Mendez Juárez" w:date="2021-10-25T18:15:00Z">
            <w:rPr>
              <w:rFonts w:ascii="Montserrat" w:hAnsi="Montserrat" w:cs="Arial"/>
              <w:b/>
              <w:bCs/>
            </w:rPr>
          </w:rPrChange>
        </w:rPr>
        <w:t>II.1.</w:t>
      </w:r>
      <w:r w:rsidRPr="00FF0E25">
        <w:rPr>
          <w:rFonts w:ascii="Montserrat" w:hAnsi="Montserrat" w:cs="Arial"/>
          <w:sz w:val="22"/>
          <w:szCs w:val="22"/>
          <w:rPrChange w:id="127" w:author="Rosa Noemi Mendez Juárez" w:date="2021-10-25T18:15:00Z">
            <w:rPr>
              <w:rFonts w:ascii="Montserrat" w:hAnsi="Montserrat" w:cs="Arial"/>
            </w:rPr>
          </w:rPrChange>
        </w:rPr>
        <w:t xml:space="preserve"> Que su representada es una Sociedad Anónima de Capital Variable, legalmente constituida de conformidad con lo dispuesto por las Leyes de los Estados Unidos Mexicanos, según consta en la  Escritura Pública número </w:t>
      </w:r>
      <w:r w:rsidRPr="00FF0E25">
        <w:rPr>
          <w:rFonts w:ascii="Montserrat" w:hAnsi="Montserrat" w:cs="Arial"/>
          <w:b/>
          <w:sz w:val="22"/>
          <w:szCs w:val="22"/>
          <w:rPrChange w:id="128" w:author="Rosa Noemi Mendez Juárez" w:date="2021-10-25T18:15:00Z">
            <w:rPr>
              <w:rFonts w:ascii="Montserrat" w:hAnsi="Montserrat" w:cs="Arial"/>
              <w:b/>
            </w:rPr>
          </w:rPrChange>
        </w:rPr>
        <w:t>68,560</w:t>
      </w:r>
      <w:r w:rsidRPr="00FF0E25">
        <w:rPr>
          <w:rFonts w:ascii="Montserrat" w:hAnsi="Montserrat" w:cs="Arial"/>
          <w:sz w:val="22"/>
          <w:szCs w:val="22"/>
          <w:rPrChange w:id="129" w:author="Rosa Noemi Mendez Juárez" w:date="2021-10-25T18:15:00Z">
            <w:rPr>
              <w:rFonts w:ascii="Montserrat" w:hAnsi="Montserrat" w:cs="Arial"/>
            </w:rPr>
          </w:rPrChange>
        </w:rPr>
        <w:t xml:space="preserve"> de fecha de 11 de Noviembre de 1983, otorgada ante la fe del Licenciado Luis Gonzalo Zermeño Maeda, Notario Público número 09 de la Ciudad de México, cuyo primer testimonio quedó debidamente inscrito en el Registro Público de Comercio del Distrito Federal bajo los siguientes datos, bajo el folio mercantil número 8577 con fecha 09 de diciembre de 1983.</w:t>
      </w:r>
    </w:p>
    <w:p w14:paraId="06AFEE5B" w14:textId="77777777" w:rsidR="00CE48D4" w:rsidRPr="00FF0E25" w:rsidRDefault="00CE48D4" w:rsidP="00493C08">
      <w:pPr>
        <w:jc w:val="both"/>
        <w:rPr>
          <w:rFonts w:ascii="Montserrat" w:hAnsi="Montserrat" w:cs="Arial"/>
          <w:sz w:val="22"/>
          <w:szCs w:val="22"/>
          <w:rPrChange w:id="130" w:author="Rosa Noemi Mendez Juárez" w:date="2021-10-25T18:15:00Z">
            <w:rPr>
              <w:rFonts w:ascii="Montserrat" w:hAnsi="Montserrat" w:cs="Arial"/>
            </w:rPr>
          </w:rPrChange>
        </w:rPr>
      </w:pPr>
    </w:p>
    <w:p w14:paraId="0864A99C" w14:textId="77777777" w:rsidR="00493C08" w:rsidRPr="00FF0E25" w:rsidRDefault="00493C08" w:rsidP="00493C08">
      <w:pPr>
        <w:jc w:val="both"/>
        <w:rPr>
          <w:rFonts w:ascii="Montserrat" w:hAnsi="Montserrat" w:cs="Arial"/>
          <w:sz w:val="22"/>
          <w:szCs w:val="22"/>
          <w:rPrChange w:id="131" w:author="Rosa Noemi Mendez Juárez" w:date="2021-10-25T18:15:00Z">
            <w:rPr>
              <w:rFonts w:ascii="Montserrat" w:hAnsi="Montserrat" w:cs="Arial"/>
            </w:rPr>
          </w:rPrChange>
        </w:rPr>
      </w:pPr>
      <w:r w:rsidRPr="00FF0E25">
        <w:rPr>
          <w:rFonts w:ascii="Montserrat" w:hAnsi="Montserrat" w:cs="Arial"/>
          <w:b/>
          <w:bCs/>
          <w:sz w:val="22"/>
          <w:szCs w:val="22"/>
          <w:rPrChange w:id="132" w:author="Rosa Noemi Mendez Juárez" w:date="2021-10-25T18:15:00Z">
            <w:rPr>
              <w:rFonts w:ascii="Montserrat" w:hAnsi="Montserrat" w:cs="Arial"/>
              <w:b/>
              <w:bCs/>
            </w:rPr>
          </w:rPrChange>
        </w:rPr>
        <w:t>II.2</w:t>
      </w:r>
      <w:r w:rsidRPr="00FF0E25">
        <w:rPr>
          <w:rFonts w:ascii="Montserrat" w:hAnsi="Montserrat" w:cs="Arial"/>
          <w:sz w:val="22"/>
          <w:szCs w:val="22"/>
          <w:rPrChange w:id="133" w:author="Rosa Noemi Mendez Juárez" w:date="2021-10-25T18:15:00Z">
            <w:rPr>
              <w:rFonts w:ascii="Montserrat" w:hAnsi="Montserrat" w:cs="Arial"/>
            </w:rPr>
          </w:rPrChange>
        </w:rPr>
        <w:t xml:space="preserve">. Que su representada tiene por objeto social entre otros la preparación, elaboración, investigación, importación, exportación de toda clase de productos farmacéuticos, farmoquímicos, complementos alimenticios, sales, artículos de tocador y de belleza, así como el comercio en general con las mismas. </w:t>
      </w:r>
    </w:p>
    <w:p w14:paraId="2657D0BB" w14:textId="77777777" w:rsidR="00CE48D4" w:rsidRPr="00FF0E25" w:rsidRDefault="00CE48D4" w:rsidP="00493C08">
      <w:pPr>
        <w:jc w:val="both"/>
        <w:rPr>
          <w:rFonts w:ascii="Montserrat" w:hAnsi="Montserrat" w:cs="Arial"/>
          <w:sz w:val="22"/>
          <w:szCs w:val="22"/>
          <w:rPrChange w:id="134" w:author="Rosa Noemi Mendez Juárez" w:date="2021-10-25T18:15:00Z">
            <w:rPr>
              <w:rFonts w:ascii="Montserrat" w:hAnsi="Montserrat" w:cs="Arial"/>
            </w:rPr>
          </w:rPrChange>
        </w:rPr>
      </w:pPr>
    </w:p>
    <w:p w14:paraId="18CB836A" w14:textId="77777777" w:rsidR="00493C08" w:rsidRDefault="00493C08" w:rsidP="00493C08">
      <w:pPr>
        <w:jc w:val="both"/>
        <w:rPr>
          <w:ins w:id="135" w:author="Rosa Noemi Mendez Juárez" w:date="2021-11-05T09:38:00Z"/>
          <w:rFonts w:ascii="Montserrat" w:hAnsi="Montserrat" w:cs="Arial"/>
          <w:sz w:val="22"/>
          <w:szCs w:val="22"/>
        </w:rPr>
      </w:pPr>
      <w:r w:rsidRPr="00FF0E25">
        <w:rPr>
          <w:rFonts w:ascii="Montserrat" w:hAnsi="Montserrat" w:cs="Arial"/>
          <w:b/>
          <w:bCs/>
          <w:sz w:val="22"/>
          <w:szCs w:val="22"/>
          <w:rPrChange w:id="136" w:author="Rosa Noemi Mendez Juárez" w:date="2021-10-25T18:15:00Z">
            <w:rPr>
              <w:rFonts w:ascii="Montserrat" w:hAnsi="Montserrat" w:cs="Arial"/>
              <w:b/>
              <w:bCs/>
            </w:rPr>
          </w:rPrChange>
        </w:rPr>
        <w:t>II.3</w:t>
      </w:r>
      <w:r w:rsidRPr="00FF0E25">
        <w:rPr>
          <w:rFonts w:ascii="Montserrat" w:hAnsi="Montserrat" w:cs="Arial"/>
          <w:sz w:val="22"/>
          <w:szCs w:val="22"/>
          <w:rPrChange w:id="137" w:author="Rosa Noemi Mendez Juárez" w:date="2021-10-25T18:15:00Z">
            <w:rPr>
              <w:rFonts w:ascii="Montserrat" w:hAnsi="Montserrat" w:cs="Arial"/>
            </w:rPr>
          </w:rPrChange>
        </w:rPr>
        <w:t>. Que su apoderado legal el Dr. Juan Pablo Senosiain Peláez cuenta con las facultades suficientes para la celebración del presente convenio, personalidad que acredita mediante Escritura Pública No. 124,632 de fecha 26 de marzo del año 2008, pasada ante la fe del Notario Público No. 103 Lic. Armando Gálvez Pérez Aragón, de la Cuidad de México, las cuales no le han sido revocadas ni en forma alguna modificadas a la fecha de suscripción del presente instrumento.</w:t>
      </w:r>
    </w:p>
    <w:p w14:paraId="6BB2193B" w14:textId="77777777" w:rsidR="00C32EAA" w:rsidRPr="00FF0E25" w:rsidRDefault="00C32EAA" w:rsidP="00493C08">
      <w:pPr>
        <w:jc w:val="both"/>
        <w:rPr>
          <w:rFonts w:ascii="Montserrat" w:hAnsi="Montserrat" w:cs="Arial"/>
          <w:sz w:val="22"/>
          <w:szCs w:val="22"/>
          <w:rPrChange w:id="138" w:author="Rosa Noemi Mendez Juárez" w:date="2021-10-25T18:15:00Z">
            <w:rPr>
              <w:rFonts w:ascii="Montserrat" w:hAnsi="Montserrat" w:cs="Arial"/>
            </w:rPr>
          </w:rPrChange>
        </w:rPr>
      </w:pPr>
    </w:p>
    <w:p w14:paraId="527D46C2" w14:textId="77777777" w:rsidR="00493C08" w:rsidRPr="00FF0E25" w:rsidRDefault="00493C08" w:rsidP="00493C08">
      <w:pPr>
        <w:jc w:val="both"/>
        <w:rPr>
          <w:rFonts w:ascii="Montserrat" w:hAnsi="Montserrat" w:cs="Arial"/>
          <w:sz w:val="22"/>
          <w:szCs w:val="22"/>
          <w:lang w:val="es-ES_tradnl"/>
          <w:rPrChange w:id="139" w:author="Rosa Noemi Mendez Juárez" w:date="2021-10-25T18:15:00Z">
            <w:rPr>
              <w:rFonts w:ascii="Montserrat" w:hAnsi="Montserrat" w:cs="Arial"/>
              <w:lang w:val="es-ES_tradnl"/>
            </w:rPr>
          </w:rPrChange>
        </w:rPr>
      </w:pPr>
      <w:r w:rsidRPr="00FF0E25">
        <w:rPr>
          <w:rFonts w:ascii="Montserrat" w:hAnsi="Montserrat" w:cs="Arial"/>
          <w:b/>
          <w:sz w:val="22"/>
          <w:szCs w:val="22"/>
          <w:lang w:val="es-ES_tradnl"/>
          <w:rPrChange w:id="140" w:author="Rosa Noemi Mendez Juárez" w:date="2021-10-25T18:15:00Z">
            <w:rPr>
              <w:rFonts w:ascii="Montserrat" w:hAnsi="Montserrat" w:cs="Arial"/>
              <w:b/>
              <w:lang w:val="es-ES_tradnl"/>
            </w:rPr>
          </w:rPrChange>
        </w:rPr>
        <w:t>II.4.</w:t>
      </w:r>
      <w:r w:rsidRPr="00FF0E25">
        <w:rPr>
          <w:rFonts w:ascii="Montserrat" w:hAnsi="Montserrat" w:cs="Arial"/>
          <w:sz w:val="22"/>
          <w:szCs w:val="22"/>
          <w:lang w:val="es-ES_tradnl"/>
          <w:rPrChange w:id="141" w:author="Rosa Noemi Mendez Juárez" w:date="2021-10-25T18:15:00Z">
            <w:rPr>
              <w:rFonts w:ascii="Montserrat" w:hAnsi="Montserrat" w:cs="Arial"/>
              <w:lang w:val="es-ES_tradnl"/>
            </w:rPr>
          </w:rPrChange>
        </w:rPr>
        <w:t xml:space="preserve"> Que su representada tiene interés en celebrar con </w:t>
      </w:r>
      <w:r w:rsidRPr="00FF0E25">
        <w:rPr>
          <w:rFonts w:ascii="Montserrat" w:hAnsi="Montserrat" w:cs="Arial"/>
          <w:b/>
          <w:sz w:val="22"/>
          <w:szCs w:val="22"/>
          <w:lang w:val="es-ES_tradnl"/>
          <w:rPrChange w:id="142" w:author="Rosa Noemi Mendez Juárez" w:date="2021-10-25T18:15:00Z">
            <w:rPr>
              <w:rFonts w:ascii="Montserrat" w:hAnsi="Montserrat" w:cs="Arial"/>
              <w:b/>
              <w:lang w:val="es-ES_tradnl"/>
            </w:rPr>
          </w:rPrChange>
        </w:rPr>
        <w:t>“EL INSTITUTO”</w:t>
      </w:r>
      <w:r w:rsidRPr="00FF0E25">
        <w:rPr>
          <w:rFonts w:ascii="Montserrat" w:hAnsi="Montserrat" w:cs="Arial"/>
          <w:sz w:val="22"/>
          <w:szCs w:val="22"/>
          <w:lang w:val="es-ES_tradnl"/>
          <w:rPrChange w:id="143" w:author="Rosa Noemi Mendez Juárez" w:date="2021-10-25T18:15:00Z">
            <w:rPr>
              <w:rFonts w:ascii="Montserrat" w:hAnsi="Montserrat" w:cs="Arial"/>
              <w:lang w:val="es-ES_tradnl"/>
            </w:rPr>
          </w:rPrChange>
        </w:rPr>
        <w:t xml:space="preserve"> el presente Convenio para ejecutar conjuntamente </w:t>
      </w:r>
      <w:r w:rsidRPr="00FF0E25">
        <w:rPr>
          <w:rFonts w:ascii="Montserrat" w:hAnsi="Montserrat" w:cs="Arial"/>
          <w:b/>
          <w:sz w:val="22"/>
          <w:szCs w:val="22"/>
          <w:lang w:val="es-ES_tradnl"/>
          <w:rPrChange w:id="144" w:author="Rosa Noemi Mendez Juárez" w:date="2021-10-25T18:15:00Z">
            <w:rPr>
              <w:rFonts w:ascii="Montserrat" w:hAnsi="Montserrat" w:cs="Arial"/>
              <w:b/>
              <w:lang w:val="es-ES_tradnl"/>
            </w:rPr>
          </w:rPrChange>
        </w:rPr>
        <w:t>“EL PROTOCOLO”</w:t>
      </w:r>
      <w:r w:rsidRPr="00FF0E25">
        <w:rPr>
          <w:rFonts w:ascii="Montserrat" w:hAnsi="Montserrat" w:cs="Arial"/>
          <w:sz w:val="22"/>
          <w:szCs w:val="22"/>
          <w:lang w:val="es-ES_tradnl"/>
          <w:rPrChange w:id="145" w:author="Rosa Noemi Mendez Juárez" w:date="2021-10-25T18:15:00Z">
            <w:rPr>
              <w:rFonts w:ascii="Montserrat" w:hAnsi="Montserrat" w:cs="Arial"/>
              <w:lang w:val="es-ES_tradnl"/>
            </w:rPr>
          </w:rPrChange>
        </w:rPr>
        <w:t>, en los términos que más adelante se señalan.</w:t>
      </w:r>
    </w:p>
    <w:p w14:paraId="11EF6E34" w14:textId="77777777" w:rsidR="00CE48D4" w:rsidRPr="00FF0E25" w:rsidRDefault="00CE48D4" w:rsidP="00493C08">
      <w:pPr>
        <w:jc w:val="both"/>
        <w:rPr>
          <w:rFonts w:ascii="Montserrat" w:hAnsi="Montserrat" w:cs="Arial"/>
          <w:sz w:val="22"/>
          <w:szCs w:val="22"/>
          <w:lang w:val="es-ES_tradnl"/>
          <w:rPrChange w:id="146" w:author="Rosa Noemi Mendez Juárez" w:date="2021-10-25T18:15:00Z">
            <w:rPr>
              <w:rFonts w:ascii="Montserrat" w:hAnsi="Montserrat" w:cs="Arial"/>
              <w:lang w:val="es-ES_tradnl"/>
            </w:rPr>
          </w:rPrChange>
        </w:rPr>
      </w:pPr>
    </w:p>
    <w:p w14:paraId="2B1064BB" w14:textId="77777777" w:rsidR="00493C08" w:rsidRPr="00FF0E25" w:rsidRDefault="00493C08" w:rsidP="00493C08">
      <w:pPr>
        <w:jc w:val="both"/>
        <w:rPr>
          <w:rFonts w:ascii="Montserrat" w:hAnsi="Montserrat" w:cs="Arial"/>
          <w:sz w:val="22"/>
          <w:szCs w:val="22"/>
          <w:rPrChange w:id="147" w:author="Rosa Noemi Mendez Juárez" w:date="2021-10-25T18:15:00Z">
            <w:rPr>
              <w:rFonts w:ascii="Montserrat" w:hAnsi="Montserrat" w:cs="Arial"/>
            </w:rPr>
          </w:rPrChange>
        </w:rPr>
      </w:pPr>
      <w:r w:rsidRPr="00FF0E25">
        <w:rPr>
          <w:rFonts w:ascii="Montserrat" w:hAnsi="Montserrat" w:cs="Arial"/>
          <w:b/>
          <w:bCs/>
          <w:sz w:val="22"/>
          <w:szCs w:val="22"/>
          <w:rPrChange w:id="148" w:author="Rosa Noemi Mendez Juárez" w:date="2021-10-25T18:15:00Z">
            <w:rPr>
              <w:rFonts w:ascii="Montserrat" w:hAnsi="Montserrat" w:cs="Arial"/>
              <w:b/>
              <w:bCs/>
            </w:rPr>
          </w:rPrChange>
        </w:rPr>
        <w:t>II.5.</w:t>
      </w:r>
      <w:r w:rsidRPr="00FF0E25">
        <w:rPr>
          <w:rFonts w:ascii="Montserrat" w:hAnsi="Montserrat" w:cs="Arial"/>
          <w:sz w:val="22"/>
          <w:szCs w:val="22"/>
          <w:rPrChange w:id="149" w:author="Rosa Noemi Mendez Juárez" w:date="2021-10-25T18:15:00Z">
            <w:rPr>
              <w:rFonts w:ascii="Montserrat" w:hAnsi="Montserrat" w:cs="Arial"/>
            </w:rPr>
          </w:rPrChange>
        </w:rPr>
        <w:t xml:space="preserve"> Que el domicilio de su representada se encuentra ubicado en Calle Lago Silverio # 177 Col. Anáhuac II sección, en la Ciudad de México, con C.P. 11320 y su Registro Federal de Contribuyentes es LSE830905MA4 mismo que señala para todos los efectos legales del Convenio. </w:t>
      </w:r>
    </w:p>
    <w:p w14:paraId="29637352" w14:textId="77777777" w:rsidR="00CE48D4" w:rsidRPr="00FF0E25" w:rsidRDefault="00CE48D4" w:rsidP="00493C08">
      <w:pPr>
        <w:jc w:val="both"/>
        <w:rPr>
          <w:rFonts w:ascii="Montserrat" w:hAnsi="Montserrat" w:cs="Arial"/>
          <w:sz w:val="22"/>
          <w:szCs w:val="22"/>
          <w:rPrChange w:id="150" w:author="Rosa Noemi Mendez Juárez" w:date="2021-10-25T18:15:00Z">
            <w:rPr>
              <w:rFonts w:ascii="Montserrat" w:hAnsi="Montserrat" w:cs="Arial"/>
            </w:rPr>
          </w:rPrChange>
        </w:rPr>
      </w:pPr>
    </w:p>
    <w:p w14:paraId="2EF5351F" w14:textId="77777777" w:rsidR="00493C08" w:rsidRPr="00FF0E25" w:rsidRDefault="00493C08" w:rsidP="00493C08">
      <w:pPr>
        <w:jc w:val="both"/>
        <w:rPr>
          <w:rFonts w:ascii="Montserrat" w:hAnsi="Montserrat" w:cs="Arial"/>
          <w:sz w:val="22"/>
          <w:szCs w:val="22"/>
          <w:lang w:val="es-ES_tradnl"/>
          <w:rPrChange w:id="151" w:author="Rosa Noemi Mendez Juárez" w:date="2021-10-25T18:15:00Z">
            <w:rPr>
              <w:rFonts w:ascii="Montserrat" w:hAnsi="Montserrat" w:cs="Arial"/>
              <w:lang w:val="es-ES_tradnl"/>
            </w:rPr>
          </w:rPrChange>
        </w:rPr>
      </w:pPr>
      <w:r w:rsidRPr="00FF0E25">
        <w:rPr>
          <w:rFonts w:ascii="Montserrat" w:hAnsi="Montserrat" w:cs="Arial"/>
          <w:b/>
          <w:sz w:val="22"/>
          <w:szCs w:val="22"/>
          <w:lang w:val="es-ES_tradnl"/>
          <w:rPrChange w:id="152" w:author="Rosa Noemi Mendez Juárez" w:date="2021-10-25T18:15:00Z">
            <w:rPr>
              <w:rFonts w:ascii="Montserrat" w:hAnsi="Montserrat" w:cs="Arial"/>
              <w:b/>
              <w:lang w:val="es-ES_tradnl"/>
            </w:rPr>
          </w:rPrChange>
        </w:rPr>
        <w:t>II.6.</w:t>
      </w:r>
      <w:r w:rsidRPr="00FF0E25">
        <w:rPr>
          <w:rFonts w:ascii="Montserrat" w:hAnsi="Montserrat" w:cs="Arial"/>
          <w:sz w:val="22"/>
          <w:szCs w:val="22"/>
          <w:lang w:val="es-ES_tradnl"/>
          <w:rPrChange w:id="153" w:author="Rosa Noemi Mendez Juárez" w:date="2021-10-25T18:15:00Z">
            <w:rPr>
              <w:rFonts w:ascii="Montserrat" w:hAnsi="Montserrat" w:cs="Arial"/>
              <w:lang w:val="es-ES_tradnl"/>
            </w:rPr>
          </w:rPrChange>
        </w:rPr>
        <w:t xml:space="preserve"> Que su representada tiene pleno conocimiento que los fondos o recursos que aportará a </w:t>
      </w:r>
      <w:r w:rsidRPr="00FF0E25">
        <w:rPr>
          <w:rFonts w:ascii="Montserrat" w:hAnsi="Montserrat" w:cs="Arial"/>
          <w:b/>
          <w:sz w:val="22"/>
          <w:szCs w:val="22"/>
          <w:lang w:val="es-ES_tradnl"/>
          <w:rPrChange w:id="154" w:author="Rosa Noemi Mendez Juárez" w:date="2021-10-25T18:15:00Z">
            <w:rPr>
              <w:rFonts w:ascii="Montserrat" w:hAnsi="Montserrat" w:cs="Arial"/>
              <w:b/>
              <w:lang w:val="es-ES_tradnl"/>
            </w:rPr>
          </w:rPrChange>
        </w:rPr>
        <w:t>“EL INSTITUTO”</w:t>
      </w:r>
      <w:r w:rsidRPr="00FF0E25">
        <w:rPr>
          <w:rFonts w:ascii="Montserrat" w:hAnsi="Montserrat" w:cs="Arial"/>
          <w:sz w:val="22"/>
          <w:szCs w:val="22"/>
          <w:lang w:val="es-ES_tradnl"/>
          <w:rPrChange w:id="155" w:author="Rosa Noemi Mendez Juárez" w:date="2021-10-25T18:15:00Z">
            <w:rPr>
              <w:rFonts w:ascii="Montserrat" w:hAnsi="Montserrat" w:cs="Arial"/>
              <w:lang w:val="es-ES_tradnl"/>
            </w:rPr>
          </w:rPrChange>
        </w:rPr>
        <w:t xml:space="preserve"> con la finalidad de apoyar en la realización de</w:t>
      </w:r>
      <w:r w:rsidRPr="00FF0E25">
        <w:rPr>
          <w:rFonts w:ascii="Montserrat" w:hAnsi="Montserrat" w:cs="Arial"/>
          <w:b/>
          <w:sz w:val="22"/>
          <w:szCs w:val="22"/>
          <w:lang w:val="es-ES_tradnl"/>
          <w:rPrChange w:id="156" w:author="Rosa Noemi Mendez Juárez" w:date="2021-10-25T18:15:00Z">
            <w:rPr>
              <w:rFonts w:ascii="Montserrat" w:hAnsi="Montserrat" w:cs="Arial"/>
              <w:b/>
              <w:lang w:val="es-ES_tradnl"/>
            </w:rPr>
          </w:rPrChange>
        </w:rPr>
        <w:t xml:space="preserve"> “EL PROTOCOLO”</w:t>
      </w:r>
      <w:r w:rsidRPr="00FF0E25">
        <w:rPr>
          <w:rFonts w:ascii="Montserrat" w:hAnsi="Montserrat" w:cs="Arial"/>
          <w:sz w:val="22"/>
          <w:szCs w:val="22"/>
          <w:lang w:val="es-ES_tradnl"/>
          <w:rPrChange w:id="157" w:author="Rosa Noemi Mendez Juárez" w:date="2021-10-25T18:15:00Z">
            <w:rPr>
              <w:rFonts w:ascii="Montserrat" w:hAnsi="Montserrat" w:cs="Arial"/>
              <w:lang w:val="es-ES_tradnl"/>
            </w:rPr>
          </w:rPrChange>
        </w:rPr>
        <w:t>, no son gravables y por lo mismo no constituyen base para el pago del Impuesto al Valor Agregado, en términos del artículo 15, fracción XV de la Ley del Impuesto al Valor Agregado.</w:t>
      </w:r>
    </w:p>
    <w:p w14:paraId="674BCDA1" w14:textId="77777777" w:rsidR="00CE48D4" w:rsidRPr="00FF0E25" w:rsidRDefault="00CE48D4" w:rsidP="00493C08">
      <w:pPr>
        <w:jc w:val="both"/>
        <w:rPr>
          <w:rFonts w:ascii="Montserrat" w:hAnsi="Montserrat" w:cs="Arial"/>
          <w:sz w:val="22"/>
          <w:szCs w:val="22"/>
          <w:lang w:val="es-ES_tradnl"/>
          <w:rPrChange w:id="158" w:author="Rosa Noemi Mendez Juárez" w:date="2021-10-25T18:15:00Z">
            <w:rPr>
              <w:rFonts w:ascii="Montserrat" w:hAnsi="Montserrat" w:cs="Arial"/>
              <w:lang w:val="es-ES_tradnl"/>
            </w:rPr>
          </w:rPrChange>
        </w:rPr>
      </w:pPr>
    </w:p>
    <w:p w14:paraId="1003C247" w14:textId="77777777" w:rsidR="00493C08" w:rsidRPr="00FF0E25" w:rsidRDefault="00493C08" w:rsidP="00493C08">
      <w:pPr>
        <w:jc w:val="both"/>
        <w:rPr>
          <w:rFonts w:ascii="Montserrat" w:hAnsi="Montserrat"/>
          <w:sz w:val="22"/>
          <w:szCs w:val="22"/>
          <w:rPrChange w:id="159" w:author="Rosa Noemi Mendez Juárez" w:date="2021-10-25T18:15:00Z">
            <w:rPr>
              <w:rFonts w:ascii="Montserrat" w:hAnsi="Montserrat"/>
            </w:rPr>
          </w:rPrChange>
        </w:rPr>
      </w:pPr>
      <w:r w:rsidRPr="00FF0E25">
        <w:rPr>
          <w:rFonts w:ascii="Montserrat" w:hAnsi="Montserrat"/>
          <w:b/>
          <w:sz w:val="22"/>
          <w:szCs w:val="22"/>
          <w:rPrChange w:id="160" w:author="Rosa Noemi Mendez Juárez" w:date="2021-10-25T18:15:00Z">
            <w:rPr>
              <w:rFonts w:ascii="Montserrat" w:hAnsi="Montserrat"/>
              <w:b/>
            </w:rPr>
          </w:rPrChange>
        </w:rPr>
        <w:t>II.7.</w:t>
      </w:r>
      <w:r w:rsidRPr="00FF0E25">
        <w:rPr>
          <w:rFonts w:ascii="Montserrat" w:hAnsi="Montserrat"/>
          <w:sz w:val="22"/>
          <w:szCs w:val="22"/>
          <w:rPrChange w:id="161" w:author="Rosa Noemi Mendez Juárez" w:date="2021-10-25T18:15:00Z">
            <w:rPr>
              <w:rFonts w:ascii="Montserrat" w:hAnsi="Montserrat"/>
            </w:rPr>
          </w:rPrChange>
        </w:rPr>
        <w:t xml:space="preserve"> Que</w:t>
      </w:r>
      <w:r w:rsidRPr="00FF0E25">
        <w:rPr>
          <w:rFonts w:ascii="Montserrat" w:hAnsi="Montserrat"/>
          <w:b/>
          <w:sz w:val="22"/>
          <w:szCs w:val="22"/>
          <w:rPrChange w:id="162" w:author="Rosa Noemi Mendez Juárez" w:date="2021-10-25T18:15:00Z">
            <w:rPr>
              <w:rFonts w:ascii="Montserrat" w:hAnsi="Montserrat"/>
              <w:b/>
            </w:rPr>
          </w:rPrChange>
        </w:rPr>
        <w:t xml:space="preserve"> “</w:t>
      </w:r>
      <w:r w:rsidRPr="00FF0E25">
        <w:rPr>
          <w:rFonts w:ascii="Montserrat" w:hAnsi="Montserrat" w:cs="Arial"/>
          <w:b/>
          <w:bCs/>
          <w:sz w:val="22"/>
          <w:szCs w:val="22"/>
          <w:rPrChange w:id="163" w:author="Rosa Noemi Mendez Juárez" w:date="2021-10-25T18:15:00Z">
            <w:rPr>
              <w:rFonts w:ascii="Montserrat" w:hAnsi="Montserrat" w:cs="Arial"/>
              <w:b/>
              <w:bCs/>
            </w:rPr>
          </w:rPrChange>
        </w:rPr>
        <w:t>SENOSIAIN</w:t>
      </w:r>
      <w:r w:rsidRPr="00FF0E25">
        <w:rPr>
          <w:rFonts w:ascii="Montserrat" w:hAnsi="Montserrat"/>
          <w:b/>
          <w:sz w:val="22"/>
          <w:szCs w:val="22"/>
          <w:rPrChange w:id="164" w:author="Rosa Noemi Mendez Juárez" w:date="2021-10-25T18:15:00Z">
            <w:rPr>
              <w:rFonts w:ascii="Montserrat" w:hAnsi="Montserrat"/>
              <w:b/>
            </w:rPr>
          </w:rPrChange>
        </w:rPr>
        <w:t xml:space="preserve">” </w:t>
      </w:r>
      <w:r w:rsidRPr="00FF0E25">
        <w:rPr>
          <w:rFonts w:ascii="Montserrat" w:hAnsi="Montserrat"/>
          <w:sz w:val="22"/>
          <w:szCs w:val="22"/>
          <w:rPrChange w:id="165" w:author="Rosa Noemi Mendez Juárez" w:date="2021-10-25T18:15:00Z">
            <w:rPr>
              <w:rFonts w:ascii="Montserrat" w:hAnsi="Montserrat"/>
            </w:rPr>
          </w:rPrChange>
        </w:rPr>
        <w:t xml:space="preserve">tiene pleno conocimiento de que </w:t>
      </w:r>
      <w:r w:rsidRPr="00FF0E25">
        <w:rPr>
          <w:rFonts w:ascii="Montserrat" w:hAnsi="Montserrat"/>
          <w:b/>
          <w:caps/>
          <w:sz w:val="22"/>
          <w:szCs w:val="22"/>
          <w:rPrChange w:id="166" w:author="Rosa Noemi Mendez Juárez" w:date="2021-10-25T18:15:00Z">
            <w:rPr>
              <w:rFonts w:ascii="Montserrat" w:hAnsi="Montserrat"/>
              <w:b/>
              <w:caps/>
            </w:rPr>
          </w:rPrChange>
        </w:rPr>
        <w:t>“EL Instituto”</w:t>
      </w:r>
      <w:r w:rsidRPr="00FF0E25">
        <w:rPr>
          <w:rFonts w:ascii="Montserrat" w:hAnsi="Montserrat"/>
          <w:sz w:val="22"/>
          <w:szCs w:val="22"/>
          <w:rPrChange w:id="167" w:author="Rosa Noemi Mendez Juárez" w:date="2021-10-25T18:15:00Z">
            <w:rPr>
              <w:rFonts w:ascii="Montserrat" w:hAnsi="Montserrat"/>
            </w:rPr>
          </w:rPrChange>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621C8635" w14:textId="77777777" w:rsidR="00CE48D4" w:rsidRPr="00FF0E25" w:rsidRDefault="00CE48D4" w:rsidP="00493C08">
      <w:pPr>
        <w:jc w:val="both"/>
        <w:rPr>
          <w:rFonts w:ascii="Montserrat" w:hAnsi="Montserrat"/>
          <w:sz w:val="22"/>
          <w:szCs w:val="22"/>
          <w:rPrChange w:id="168" w:author="Rosa Noemi Mendez Juárez" w:date="2021-10-25T18:15:00Z">
            <w:rPr>
              <w:rFonts w:ascii="Montserrat" w:hAnsi="Montserrat"/>
            </w:rPr>
          </w:rPrChange>
        </w:rPr>
      </w:pPr>
    </w:p>
    <w:p w14:paraId="7B40D35D" w14:textId="77777777" w:rsidR="00493C08" w:rsidRPr="00FF0E25" w:rsidRDefault="00493C08" w:rsidP="00493C08">
      <w:pPr>
        <w:jc w:val="both"/>
        <w:rPr>
          <w:rFonts w:ascii="Montserrat" w:hAnsi="Montserrat" w:cs="Arial"/>
          <w:b/>
          <w:sz w:val="22"/>
          <w:szCs w:val="22"/>
          <w:lang w:val="es-ES_tradnl"/>
          <w:rPrChange w:id="169" w:author="Rosa Noemi Mendez Juárez" w:date="2021-10-25T18:15:00Z">
            <w:rPr>
              <w:rFonts w:ascii="Montserrat" w:hAnsi="Montserrat" w:cs="Arial"/>
              <w:b/>
              <w:lang w:val="es-ES_tradnl"/>
            </w:rPr>
          </w:rPrChange>
        </w:rPr>
      </w:pPr>
      <w:r w:rsidRPr="00FF0E25">
        <w:rPr>
          <w:rFonts w:ascii="Montserrat" w:hAnsi="Montserrat" w:cs="Arial"/>
          <w:b/>
          <w:sz w:val="22"/>
          <w:szCs w:val="22"/>
          <w:lang w:val="es-ES_tradnl"/>
          <w:rPrChange w:id="170" w:author="Rosa Noemi Mendez Juárez" w:date="2021-10-25T18:15:00Z">
            <w:rPr>
              <w:rFonts w:ascii="Montserrat" w:hAnsi="Montserrat" w:cs="Arial"/>
              <w:b/>
              <w:lang w:val="es-ES_tradnl"/>
            </w:rPr>
          </w:rPrChange>
        </w:rPr>
        <w:t>III. DECLARAN “LOS INVESTIGADORES”, POR SU PROPIO DERECHO.</w:t>
      </w:r>
    </w:p>
    <w:p w14:paraId="7B558E98" w14:textId="77777777" w:rsidR="00CE48D4" w:rsidRPr="00FF0E25" w:rsidRDefault="00CE48D4" w:rsidP="00493C08">
      <w:pPr>
        <w:jc w:val="both"/>
        <w:rPr>
          <w:rFonts w:ascii="Montserrat" w:hAnsi="Montserrat" w:cs="Arial"/>
          <w:b/>
          <w:sz w:val="22"/>
          <w:szCs w:val="22"/>
          <w:lang w:val="es-ES_tradnl"/>
          <w:rPrChange w:id="171" w:author="Rosa Noemi Mendez Juárez" w:date="2021-10-25T18:15:00Z">
            <w:rPr>
              <w:rFonts w:ascii="Montserrat" w:hAnsi="Montserrat" w:cs="Arial"/>
              <w:b/>
              <w:lang w:val="es-ES_tradnl"/>
            </w:rPr>
          </w:rPrChange>
        </w:rPr>
      </w:pPr>
    </w:p>
    <w:p w14:paraId="00F9921F" w14:textId="77777777" w:rsidR="00493C08" w:rsidRPr="00FF0E25" w:rsidRDefault="00493C08" w:rsidP="00493C08">
      <w:pPr>
        <w:jc w:val="both"/>
        <w:rPr>
          <w:rFonts w:ascii="Montserrat" w:hAnsi="Montserrat" w:cs="Arial"/>
          <w:sz w:val="22"/>
          <w:szCs w:val="22"/>
          <w:lang w:val="es-ES_tradnl"/>
          <w:rPrChange w:id="172" w:author="Rosa Noemi Mendez Juárez" w:date="2021-10-25T18:15:00Z">
            <w:rPr>
              <w:rFonts w:ascii="Montserrat" w:hAnsi="Montserrat" w:cs="Arial"/>
              <w:lang w:val="es-ES_tradnl"/>
            </w:rPr>
          </w:rPrChange>
        </w:rPr>
      </w:pPr>
      <w:r w:rsidRPr="00FF0E25">
        <w:rPr>
          <w:rFonts w:ascii="Montserrat" w:hAnsi="Montserrat" w:cs="Arial"/>
          <w:b/>
          <w:sz w:val="22"/>
          <w:szCs w:val="22"/>
          <w:lang w:val="es-ES_tradnl"/>
          <w:rPrChange w:id="173" w:author="Rosa Noemi Mendez Juárez" w:date="2021-10-25T18:15:00Z">
            <w:rPr>
              <w:rFonts w:ascii="Montserrat" w:hAnsi="Montserrat" w:cs="Arial"/>
              <w:b/>
              <w:lang w:val="es-ES_tradnl"/>
            </w:rPr>
          </w:rPrChange>
        </w:rPr>
        <w:t>III.1.</w:t>
      </w:r>
      <w:r w:rsidRPr="00FF0E25">
        <w:rPr>
          <w:rFonts w:ascii="Montserrat" w:hAnsi="Montserrat" w:cs="Arial"/>
          <w:sz w:val="22"/>
          <w:szCs w:val="22"/>
          <w:lang w:val="es-ES_tradnl"/>
          <w:rPrChange w:id="174" w:author="Rosa Noemi Mendez Juárez" w:date="2021-10-25T18:15:00Z">
            <w:rPr>
              <w:rFonts w:ascii="Montserrat" w:hAnsi="Montserrat" w:cs="Arial"/>
              <w:lang w:val="es-ES_tradnl"/>
            </w:rPr>
          </w:rPrChange>
        </w:rPr>
        <w:t xml:space="preserve"> Que son personas físicas de nacionalidad mexicana, con plena capacidad de goce y de ejercicio para obligarse en los términos previstos en el presente convenio.</w:t>
      </w:r>
    </w:p>
    <w:p w14:paraId="1C4C5A47" w14:textId="77777777" w:rsidR="00CE48D4" w:rsidRPr="00FF0E25" w:rsidRDefault="00CE48D4" w:rsidP="00493C08">
      <w:pPr>
        <w:jc w:val="both"/>
        <w:rPr>
          <w:rFonts w:ascii="Montserrat" w:hAnsi="Montserrat" w:cs="Arial"/>
          <w:sz w:val="22"/>
          <w:szCs w:val="22"/>
          <w:lang w:val="es-ES_tradnl"/>
          <w:rPrChange w:id="175" w:author="Rosa Noemi Mendez Juárez" w:date="2021-10-25T18:15:00Z">
            <w:rPr>
              <w:rFonts w:ascii="Montserrat" w:hAnsi="Montserrat" w:cs="Arial"/>
              <w:lang w:val="es-ES_tradnl"/>
            </w:rPr>
          </w:rPrChange>
        </w:rPr>
      </w:pPr>
    </w:p>
    <w:p w14:paraId="01676224" w14:textId="77777777" w:rsidR="00493C08" w:rsidRPr="00FF0E25" w:rsidRDefault="00493C08" w:rsidP="00493C08">
      <w:pPr>
        <w:jc w:val="both"/>
        <w:rPr>
          <w:rFonts w:ascii="Montserrat" w:hAnsi="Montserrat" w:cs="Arial"/>
          <w:sz w:val="22"/>
          <w:szCs w:val="22"/>
          <w:lang w:val="es-ES_tradnl"/>
          <w:rPrChange w:id="176" w:author="Rosa Noemi Mendez Juárez" w:date="2021-10-25T18:15:00Z">
            <w:rPr>
              <w:rFonts w:ascii="Montserrat" w:hAnsi="Montserrat" w:cs="Arial"/>
              <w:lang w:val="es-ES_tradnl"/>
            </w:rPr>
          </w:rPrChange>
        </w:rPr>
      </w:pPr>
      <w:r w:rsidRPr="00FF0E25">
        <w:rPr>
          <w:rFonts w:ascii="Montserrat" w:hAnsi="Montserrat" w:cs="Arial"/>
          <w:b/>
          <w:sz w:val="22"/>
          <w:szCs w:val="22"/>
          <w:lang w:val="es-ES_tradnl"/>
          <w:rPrChange w:id="177" w:author="Rosa Noemi Mendez Juárez" w:date="2021-10-25T18:15:00Z">
            <w:rPr>
              <w:rFonts w:ascii="Montserrat" w:hAnsi="Montserrat" w:cs="Arial"/>
              <w:b/>
              <w:lang w:val="es-ES_tradnl"/>
            </w:rPr>
          </w:rPrChange>
        </w:rPr>
        <w:t>III.2.</w:t>
      </w:r>
      <w:r w:rsidRPr="00FF0E25">
        <w:rPr>
          <w:rFonts w:ascii="Montserrat" w:hAnsi="Montserrat" w:cs="Arial"/>
          <w:sz w:val="22"/>
          <w:szCs w:val="22"/>
          <w:lang w:val="es-ES_tradnl"/>
          <w:rPrChange w:id="178" w:author="Rosa Noemi Mendez Juárez" w:date="2021-10-25T18:15:00Z">
            <w:rPr>
              <w:rFonts w:ascii="Montserrat" w:hAnsi="Montserrat" w:cs="Arial"/>
              <w:lang w:val="es-ES_tradnl"/>
            </w:rPr>
          </w:rPrChange>
        </w:rPr>
        <w:t xml:space="preserve"> Que la Dra. María Fernanda González Lara, actualmente ejerce la profesión de Médico Cirujano, en la especialidad de Infectología y cuenta con los conocimientos necesarios para llevar a cabo el Proyecto o Protocolo de Investigación, en los términos que más adelante se señalan; mientras que el Dr. Bernardo Alfonso Martínez Guerra, actualmente ejerce la profesión de Médico Cirujano, en la especialidad de Infectología y cuenta con los conocimientos necesarios para llevar a cabo el Proyecto o Protocolo de Investigación, en los términos que más adelante se señalan.</w:t>
      </w:r>
    </w:p>
    <w:p w14:paraId="38300F6A" w14:textId="77777777" w:rsidR="00CE48D4" w:rsidRPr="00FF0E25" w:rsidRDefault="00CE48D4" w:rsidP="00493C08">
      <w:pPr>
        <w:jc w:val="both"/>
        <w:rPr>
          <w:rFonts w:ascii="Montserrat" w:hAnsi="Montserrat" w:cs="Arial"/>
          <w:sz w:val="22"/>
          <w:szCs w:val="22"/>
          <w:lang w:val="es-ES_tradnl"/>
          <w:rPrChange w:id="179" w:author="Rosa Noemi Mendez Juárez" w:date="2021-10-25T18:15:00Z">
            <w:rPr>
              <w:rFonts w:ascii="Montserrat" w:hAnsi="Montserrat" w:cs="Arial"/>
              <w:lang w:val="es-ES_tradnl"/>
            </w:rPr>
          </w:rPrChange>
        </w:rPr>
      </w:pPr>
    </w:p>
    <w:p w14:paraId="762CBF5D" w14:textId="77777777" w:rsidR="00493C08" w:rsidRPr="00FF0E25" w:rsidRDefault="00493C08" w:rsidP="00493C08">
      <w:pPr>
        <w:jc w:val="both"/>
        <w:rPr>
          <w:rFonts w:ascii="Montserrat" w:hAnsi="Montserrat" w:cs="Arial"/>
          <w:sz w:val="22"/>
          <w:szCs w:val="22"/>
          <w:rPrChange w:id="180" w:author="Rosa Noemi Mendez Juárez" w:date="2021-10-25T18:15:00Z">
            <w:rPr>
              <w:rFonts w:ascii="Montserrat" w:hAnsi="Montserrat" w:cs="Arial"/>
            </w:rPr>
          </w:rPrChange>
        </w:rPr>
      </w:pPr>
      <w:r w:rsidRPr="00FF0E25">
        <w:rPr>
          <w:rFonts w:ascii="Montserrat" w:hAnsi="Montserrat" w:cs="Arial"/>
          <w:b/>
          <w:bCs/>
          <w:sz w:val="22"/>
          <w:szCs w:val="22"/>
          <w:rPrChange w:id="181" w:author="Rosa Noemi Mendez Juárez" w:date="2021-10-25T18:15:00Z">
            <w:rPr>
              <w:rFonts w:ascii="Montserrat" w:hAnsi="Montserrat" w:cs="Arial"/>
              <w:b/>
              <w:bCs/>
            </w:rPr>
          </w:rPrChange>
        </w:rPr>
        <w:t xml:space="preserve">III.3 </w:t>
      </w:r>
      <w:r w:rsidRPr="00FF0E25">
        <w:rPr>
          <w:rFonts w:ascii="Montserrat" w:hAnsi="Montserrat" w:cs="Arial"/>
          <w:sz w:val="22"/>
          <w:szCs w:val="22"/>
          <w:rPrChange w:id="182" w:author="Rosa Noemi Mendez Juárez" w:date="2021-10-25T18:15:00Z">
            <w:rPr>
              <w:rFonts w:ascii="Montserrat" w:hAnsi="Montserrat" w:cs="Arial"/>
            </w:rPr>
          </w:rPrChange>
        </w:rPr>
        <w:t xml:space="preserve">Que conocen el contenido de </w:t>
      </w:r>
      <w:r w:rsidRPr="00FF0E25">
        <w:rPr>
          <w:rFonts w:ascii="Montserrat" w:hAnsi="Montserrat" w:cs="Arial"/>
          <w:b/>
          <w:bCs/>
          <w:sz w:val="22"/>
          <w:szCs w:val="22"/>
          <w:rPrChange w:id="183" w:author="Rosa Noemi Mendez Juárez" w:date="2021-10-25T18:15:00Z">
            <w:rPr>
              <w:rFonts w:ascii="Montserrat" w:hAnsi="Montserrat" w:cs="Arial"/>
              <w:b/>
              <w:bCs/>
            </w:rPr>
          </w:rPrChange>
        </w:rPr>
        <w:t>“EL PROTOCOLO”</w:t>
      </w:r>
      <w:r w:rsidRPr="00FF0E25">
        <w:rPr>
          <w:rFonts w:ascii="Montserrat" w:hAnsi="Montserrat" w:cs="Arial"/>
          <w:sz w:val="22"/>
          <w:szCs w:val="22"/>
          <w:rPrChange w:id="184" w:author="Rosa Noemi Mendez Juárez" w:date="2021-10-25T18:15:00Z">
            <w:rPr>
              <w:rFonts w:ascii="Montserrat" w:hAnsi="Montserrat" w:cs="Arial"/>
            </w:rPr>
          </w:rPrChange>
        </w:rPr>
        <w:t xml:space="preserve"> así como de todas y cada una de las disposiciones éticas y normativas a las que tendrá que ajustarse para su desarrollo, comprometiéndose a no realizar actividades contrarias a esas disposiciones ni a las Políticas y Lineamientos que rigen en </w:t>
      </w:r>
      <w:r w:rsidRPr="00FF0E25">
        <w:rPr>
          <w:rFonts w:ascii="Montserrat" w:hAnsi="Montserrat" w:cs="Arial"/>
          <w:b/>
          <w:bCs/>
          <w:sz w:val="22"/>
          <w:szCs w:val="22"/>
          <w:rPrChange w:id="185" w:author="Rosa Noemi Mendez Juárez" w:date="2021-10-25T18:15:00Z">
            <w:rPr>
              <w:rFonts w:ascii="Montserrat" w:hAnsi="Montserrat" w:cs="Arial"/>
              <w:b/>
              <w:bCs/>
            </w:rPr>
          </w:rPrChange>
        </w:rPr>
        <w:t>“El INSTITUTO”</w:t>
      </w:r>
      <w:r w:rsidRPr="00FF0E25">
        <w:rPr>
          <w:rFonts w:ascii="Montserrat" w:hAnsi="Montserrat" w:cs="Arial"/>
          <w:sz w:val="22"/>
          <w:szCs w:val="22"/>
          <w:rPrChange w:id="186" w:author="Rosa Noemi Mendez Juárez" w:date="2021-10-25T18:15:00Z">
            <w:rPr>
              <w:rFonts w:ascii="Montserrat" w:hAnsi="Montserrat" w:cs="Arial"/>
            </w:rPr>
          </w:rPrChange>
        </w:rPr>
        <w:t xml:space="preserve"> para tales efectos.</w:t>
      </w:r>
    </w:p>
    <w:p w14:paraId="26CC2323" w14:textId="77777777" w:rsidR="00CE48D4" w:rsidRPr="00FF0E25" w:rsidRDefault="00CE48D4" w:rsidP="00493C08">
      <w:pPr>
        <w:jc w:val="both"/>
        <w:rPr>
          <w:rFonts w:ascii="Montserrat" w:hAnsi="Montserrat" w:cs="Arial"/>
          <w:sz w:val="22"/>
          <w:szCs w:val="22"/>
          <w:rPrChange w:id="187" w:author="Rosa Noemi Mendez Juárez" w:date="2021-10-25T18:15:00Z">
            <w:rPr>
              <w:rFonts w:ascii="Montserrat" w:hAnsi="Montserrat" w:cs="Arial"/>
            </w:rPr>
          </w:rPrChange>
        </w:rPr>
      </w:pPr>
    </w:p>
    <w:p w14:paraId="2DB658A5" w14:textId="15BC8C0F" w:rsidR="00493C08" w:rsidRPr="00FF0E25" w:rsidDel="000E49B6" w:rsidRDefault="00493C08" w:rsidP="00493C08">
      <w:pPr>
        <w:jc w:val="both"/>
        <w:rPr>
          <w:del w:id="188" w:author="Rosa Noemi Mendez Juárez" w:date="2021-10-25T16:43:00Z"/>
          <w:rFonts w:ascii="Montserrat" w:hAnsi="Montserrat" w:cs="Arial"/>
          <w:sz w:val="22"/>
          <w:szCs w:val="22"/>
          <w:rPrChange w:id="189" w:author="Rosa Noemi Mendez Juárez" w:date="2021-10-25T18:15:00Z">
            <w:rPr>
              <w:del w:id="190" w:author="Rosa Noemi Mendez Juárez" w:date="2021-10-25T16:43:00Z"/>
              <w:rFonts w:ascii="Montserrat" w:hAnsi="Montserrat" w:cs="Arial"/>
            </w:rPr>
          </w:rPrChange>
        </w:rPr>
      </w:pPr>
    </w:p>
    <w:p w14:paraId="477374DA" w14:textId="77777777" w:rsidR="00493C08" w:rsidRPr="00FF0E25" w:rsidRDefault="00493C08" w:rsidP="00493C08">
      <w:pPr>
        <w:jc w:val="both"/>
        <w:rPr>
          <w:rFonts w:ascii="Montserrat" w:hAnsi="Montserrat" w:cs="Arial"/>
          <w:b/>
          <w:sz w:val="22"/>
          <w:szCs w:val="22"/>
          <w:lang w:val="es-ES_tradnl"/>
          <w:rPrChange w:id="191" w:author="Rosa Noemi Mendez Juárez" w:date="2021-10-25T18:15:00Z">
            <w:rPr>
              <w:rFonts w:ascii="Montserrat" w:hAnsi="Montserrat" w:cs="Arial"/>
              <w:b/>
              <w:lang w:val="es-ES_tradnl"/>
            </w:rPr>
          </w:rPrChange>
        </w:rPr>
      </w:pPr>
      <w:r w:rsidRPr="00FF0E25">
        <w:rPr>
          <w:rFonts w:ascii="Montserrat" w:hAnsi="Montserrat" w:cs="Arial"/>
          <w:b/>
          <w:sz w:val="22"/>
          <w:szCs w:val="22"/>
          <w:lang w:val="es-ES_tradnl"/>
          <w:rPrChange w:id="192" w:author="Rosa Noemi Mendez Juárez" w:date="2021-10-25T18:15:00Z">
            <w:rPr>
              <w:rFonts w:ascii="Montserrat" w:hAnsi="Montserrat" w:cs="Arial"/>
              <w:b/>
              <w:lang w:val="es-ES_tradnl"/>
            </w:rPr>
          </w:rPrChange>
        </w:rPr>
        <w:t>IV. DECLARAN “LAS PARTES”</w:t>
      </w:r>
    </w:p>
    <w:p w14:paraId="006CB017" w14:textId="77777777" w:rsidR="00CE48D4" w:rsidRPr="00FF0E25" w:rsidRDefault="00CE48D4" w:rsidP="00493C08">
      <w:pPr>
        <w:jc w:val="both"/>
        <w:rPr>
          <w:rFonts w:ascii="Montserrat" w:hAnsi="Montserrat" w:cs="Arial"/>
          <w:b/>
          <w:sz w:val="22"/>
          <w:szCs w:val="22"/>
          <w:lang w:val="es-ES_tradnl"/>
          <w:rPrChange w:id="193" w:author="Rosa Noemi Mendez Juárez" w:date="2021-10-25T18:15:00Z">
            <w:rPr>
              <w:rFonts w:ascii="Montserrat" w:hAnsi="Montserrat" w:cs="Arial"/>
              <w:b/>
              <w:lang w:val="es-ES_tradnl"/>
            </w:rPr>
          </w:rPrChange>
        </w:rPr>
      </w:pPr>
    </w:p>
    <w:p w14:paraId="3356B0E7" w14:textId="77777777" w:rsidR="00493C08" w:rsidRPr="00FF0E25" w:rsidRDefault="00493C08" w:rsidP="00493C08">
      <w:pPr>
        <w:widowControl w:val="0"/>
        <w:shd w:val="clear" w:color="auto" w:fill="FEFFFE"/>
        <w:tabs>
          <w:tab w:val="left" w:pos="-2268"/>
          <w:tab w:val="left" w:pos="-2160"/>
        </w:tabs>
        <w:suppressAutoHyphens/>
        <w:overflowPunct w:val="0"/>
        <w:autoSpaceDE w:val="0"/>
        <w:autoSpaceDN w:val="0"/>
        <w:adjustRightInd w:val="0"/>
        <w:spacing w:after="120"/>
        <w:jc w:val="both"/>
        <w:textAlignment w:val="baseline"/>
        <w:rPr>
          <w:rFonts w:ascii="Montserrat" w:hAnsi="Montserrat" w:cs="Arial"/>
          <w:sz w:val="22"/>
          <w:szCs w:val="22"/>
          <w:lang w:val="es-ES_tradnl"/>
          <w:rPrChange w:id="194" w:author="Rosa Noemi Mendez Juárez" w:date="2021-10-25T18:15:00Z">
            <w:rPr>
              <w:rFonts w:ascii="Montserrat" w:hAnsi="Montserrat" w:cs="Arial"/>
              <w:lang w:val="es-ES_tradnl"/>
            </w:rPr>
          </w:rPrChange>
        </w:rPr>
      </w:pPr>
      <w:r w:rsidRPr="00FF0E25">
        <w:rPr>
          <w:rFonts w:ascii="Montserrat" w:hAnsi="Montserrat" w:cs="Arial"/>
          <w:b/>
          <w:sz w:val="22"/>
          <w:szCs w:val="22"/>
          <w:lang w:val="es-ES_tradnl"/>
          <w:rPrChange w:id="195" w:author="Rosa Noemi Mendez Juárez" w:date="2021-10-25T18:15:00Z">
            <w:rPr>
              <w:rFonts w:ascii="Montserrat" w:hAnsi="Montserrat" w:cs="Arial"/>
              <w:b/>
              <w:lang w:val="es-ES_tradnl"/>
            </w:rPr>
          </w:rPrChange>
        </w:rPr>
        <w:t>IV.1</w:t>
      </w:r>
      <w:r w:rsidRPr="00FF0E25">
        <w:rPr>
          <w:rFonts w:ascii="Montserrat" w:hAnsi="Montserrat" w:cs="Arial"/>
          <w:sz w:val="22"/>
          <w:szCs w:val="22"/>
          <w:lang w:val="es-ES_tradnl"/>
          <w:rPrChange w:id="196" w:author="Rosa Noemi Mendez Juárez" w:date="2021-10-25T18:15:00Z">
            <w:rPr>
              <w:rFonts w:ascii="Montserrat" w:hAnsi="Montserrat" w:cs="Arial"/>
              <w:lang w:val="es-ES_tradnl"/>
            </w:rPr>
          </w:rPrChange>
        </w:rPr>
        <w:t xml:space="preserve"> Que están interesadas en colaborar y cumplir con el objeto del presente convenio, en los términos y condiciones establecidos en el mismo.</w:t>
      </w:r>
    </w:p>
    <w:p w14:paraId="1FCD625D" w14:textId="77777777" w:rsidR="00493C08" w:rsidRPr="00FF0E25" w:rsidRDefault="00493C08" w:rsidP="00493C08">
      <w:pPr>
        <w:widowControl w:val="0"/>
        <w:shd w:val="clear" w:color="auto" w:fill="FEFFFE"/>
        <w:tabs>
          <w:tab w:val="left" w:pos="-2268"/>
          <w:tab w:val="left" w:pos="-2160"/>
        </w:tabs>
        <w:suppressAutoHyphens/>
        <w:overflowPunct w:val="0"/>
        <w:autoSpaceDE w:val="0"/>
        <w:autoSpaceDN w:val="0"/>
        <w:adjustRightInd w:val="0"/>
        <w:spacing w:after="120"/>
        <w:jc w:val="both"/>
        <w:textAlignment w:val="baseline"/>
        <w:rPr>
          <w:rFonts w:ascii="Montserrat" w:hAnsi="Montserrat" w:cs="Arial"/>
          <w:sz w:val="22"/>
          <w:szCs w:val="22"/>
          <w:lang w:val="es-ES_tradnl"/>
          <w:rPrChange w:id="197" w:author="Rosa Noemi Mendez Juárez" w:date="2021-10-25T18:15:00Z">
            <w:rPr>
              <w:rFonts w:ascii="Montserrat" w:hAnsi="Montserrat" w:cs="Arial"/>
              <w:lang w:val="es-ES_tradnl"/>
            </w:rPr>
          </w:rPrChange>
        </w:rPr>
      </w:pPr>
      <w:r w:rsidRPr="00FF0E25">
        <w:rPr>
          <w:rFonts w:ascii="Montserrat" w:hAnsi="Montserrat" w:cs="Arial"/>
          <w:b/>
          <w:sz w:val="22"/>
          <w:szCs w:val="22"/>
          <w:lang w:val="es-ES_tradnl"/>
          <w:rPrChange w:id="198" w:author="Rosa Noemi Mendez Juárez" w:date="2021-10-25T18:15:00Z">
            <w:rPr>
              <w:rFonts w:ascii="Montserrat" w:hAnsi="Montserrat" w:cs="Arial"/>
              <w:b/>
              <w:lang w:val="es-ES_tradnl"/>
            </w:rPr>
          </w:rPrChange>
        </w:rPr>
        <w:t>IV.2</w:t>
      </w:r>
      <w:r w:rsidRPr="00FF0E25">
        <w:rPr>
          <w:rFonts w:ascii="Montserrat" w:hAnsi="Montserrat" w:cs="Arial"/>
          <w:sz w:val="22"/>
          <w:szCs w:val="22"/>
          <w:lang w:val="es-ES_tradnl"/>
          <w:rPrChange w:id="199" w:author="Rosa Noemi Mendez Juárez" w:date="2021-10-25T18:15:00Z">
            <w:rPr>
              <w:rFonts w:ascii="Montserrat" w:hAnsi="Montserrat" w:cs="Arial"/>
              <w:lang w:val="es-ES_tradnl"/>
            </w:rPr>
          </w:rPrChange>
        </w:rPr>
        <w:t xml:space="preserve"> Que se reconocen mutuamente </w:t>
      </w:r>
      <w:r w:rsidRPr="00FF0E25">
        <w:rPr>
          <w:rFonts w:ascii="Montserrat" w:hAnsi="Montserrat" w:cs="Arial"/>
          <w:b/>
          <w:sz w:val="22"/>
          <w:szCs w:val="22"/>
          <w:lang w:val="es-ES_tradnl"/>
          <w:rPrChange w:id="200" w:author="Rosa Noemi Mendez Juárez" w:date="2021-10-25T18:15:00Z">
            <w:rPr>
              <w:rFonts w:ascii="Montserrat" w:hAnsi="Montserrat" w:cs="Arial"/>
              <w:b/>
              <w:lang w:val="es-ES_tradnl"/>
            </w:rPr>
          </w:rPrChange>
        </w:rPr>
        <w:t>la personalidad</w:t>
      </w:r>
      <w:r w:rsidRPr="00FF0E25">
        <w:rPr>
          <w:rFonts w:ascii="Montserrat" w:hAnsi="Montserrat" w:cs="Arial"/>
          <w:sz w:val="22"/>
          <w:szCs w:val="22"/>
          <w:lang w:val="es-ES_tradnl"/>
          <w:rPrChange w:id="201" w:author="Rosa Noemi Mendez Juárez" w:date="2021-10-25T18:15:00Z">
            <w:rPr>
              <w:rFonts w:ascii="Montserrat" w:hAnsi="Montserrat" w:cs="Arial"/>
              <w:lang w:val="es-ES_tradnl"/>
            </w:rPr>
          </w:rPrChange>
        </w:rPr>
        <w:t xml:space="preserve"> con la que concurren para la celebración del presente Convenio. </w:t>
      </w:r>
    </w:p>
    <w:p w14:paraId="25435876" w14:textId="77777777" w:rsidR="00493C08" w:rsidRPr="00FF0E25" w:rsidRDefault="00493C08" w:rsidP="00493C08">
      <w:pPr>
        <w:jc w:val="both"/>
        <w:rPr>
          <w:rFonts w:ascii="Montserrat" w:hAnsi="Montserrat" w:cs="Arial"/>
          <w:sz w:val="22"/>
          <w:szCs w:val="22"/>
          <w:lang w:val="es-ES_tradnl"/>
          <w:rPrChange w:id="202" w:author="Rosa Noemi Mendez Juárez" w:date="2021-10-25T18:15:00Z">
            <w:rPr>
              <w:rFonts w:ascii="Montserrat" w:hAnsi="Montserrat" w:cs="Arial"/>
              <w:lang w:val="es-ES_tradnl"/>
            </w:rPr>
          </w:rPrChange>
        </w:rPr>
      </w:pPr>
      <w:r w:rsidRPr="00FF0E25">
        <w:rPr>
          <w:rFonts w:ascii="Montserrat" w:hAnsi="Montserrat" w:cs="Arial"/>
          <w:b/>
          <w:sz w:val="22"/>
          <w:szCs w:val="22"/>
          <w:lang w:val="es-ES_tradnl"/>
          <w:rPrChange w:id="203" w:author="Rosa Noemi Mendez Juárez" w:date="2021-10-25T18:15:00Z">
            <w:rPr>
              <w:rFonts w:ascii="Montserrat" w:hAnsi="Montserrat" w:cs="Arial"/>
              <w:b/>
              <w:lang w:val="es-ES_tradnl"/>
            </w:rPr>
          </w:rPrChange>
        </w:rPr>
        <w:t>IV.3.</w:t>
      </w:r>
      <w:r w:rsidRPr="00FF0E25">
        <w:rPr>
          <w:rFonts w:ascii="Montserrat" w:hAnsi="Montserrat" w:cs="Arial"/>
          <w:sz w:val="22"/>
          <w:szCs w:val="22"/>
          <w:lang w:val="es-ES_tradnl"/>
          <w:rPrChange w:id="204" w:author="Rosa Noemi Mendez Juárez" w:date="2021-10-25T18:15:00Z">
            <w:rPr>
              <w:rFonts w:ascii="Montserrat" w:hAnsi="Montserrat" w:cs="Arial"/>
              <w:lang w:val="es-ES_tradnl"/>
            </w:rPr>
          </w:rPrChange>
        </w:rPr>
        <w:t xml:space="preserve"> Que han negociado de buena fe los términos y condiciones del presente Convenio de Colaboración, a través de sus representantes debidamente acreditados, y que tienen pleno conocimiento de sus implicaciones jurídicas.</w:t>
      </w:r>
    </w:p>
    <w:p w14:paraId="7F3FFBEA" w14:textId="77777777" w:rsidR="00493C08" w:rsidRPr="00FF0E25" w:rsidRDefault="00493C08" w:rsidP="00493C08">
      <w:pPr>
        <w:jc w:val="both"/>
        <w:rPr>
          <w:rFonts w:ascii="Montserrat" w:hAnsi="Montserrat" w:cs="Arial"/>
          <w:sz w:val="22"/>
          <w:szCs w:val="22"/>
          <w:rPrChange w:id="205" w:author="Rosa Noemi Mendez Juárez" w:date="2021-10-25T18:15:00Z">
            <w:rPr>
              <w:rFonts w:ascii="Montserrat" w:hAnsi="Montserrat" w:cs="Arial"/>
            </w:rPr>
          </w:rPrChange>
        </w:rPr>
      </w:pPr>
    </w:p>
    <w:p w14:paraId="23A57612" w14:textId="1F14E272" w:rsidR="00493C08" w:rsidRPr="00FF0E25" w:rsidRDefault="00493C08" w:rsidP="00493C08">
      <w:pPr>
        <w:jc w:val="both"/>
        <w:rPr>
          <w:rFonts w:ascii="Montserrat" w:hAnsi="Montserrat" w:cs="Arial"/>
          <w:sz w:val="22"/>
          <w:szCs w:val="22"/>
          <w:rPrChange w:id="206" w:author="Rosa Noemi Mendez Juárez" w:date="2021-10-25T18:15:00Z">
            <w:rPr>
              <w:rFonts w:ascii="Montserrat" w:hAnsi="Montserrat" w:cs="Arial"/>
            </w:rPr>
          </w:rPrChange>
        </w:rPr>
      </w:pPr>
      <w:r w:rsidRPr="00FF0E25">
        <w:rPr>
          <w:rFonts w:ascii="Montserrat" w:hAnsi="Montserrat" w:cs="Arial"/>
          <w:sz w:val="22"/>
          <w:szCs w:val="22"/>
          <w:rPrChange w:id="207" w:author="Rosa Noemi Mendez Juárez" w:date="2021-10-25T18:15:00Z">
            <w:rPr>
              <w:rFonts w:ascii="Montserrat" w:hAnsi="Montserrat" w:cs="Arial"/>
            </w:rPr>
          </w:rPrChange>
        </w:rPr>
        <w:t xml:space="preserve">Que, al tenor de lo anterior, quienes </w:t>
      </w:r>
      <w:r w:rsidRPr="00FF0E25">
        <w:rPr>
          <w:rFonts w:ascii="Montserrat" w:hAnsi="Montserrat" w:cs="Arial"/>
          <w:sz w:val="22"/>
          <w:szCs w:val="22"/>
          <w:lang w:val="es-ES_tradnl"/>
          <w:rPrChange w:id="208" w:author="Rosa Noemi Mendez Juárez" w:date="2021-10-25T18:15:00Z">
            <w:rPr>
              <w:rFonts w:ascii="Montserrat" w:hAnsi="Montserrat" w:cs="Arial"/>
              <w:lang w:val="es-ES_tradnl"/>
            </w:rPr>
          </w:rPrChange>
        </w:rPr>
        <w:t xml:space="preserve">se reconocen mutuamente la personalidad con que se ostentan, </w:t>
      </w:r>
      <w:r w:rsidRPr="00FF0E25">
        <w:rPr>
          <w:rFonts w:ascii="Montserrat" w:hAnsi="Montserrat" w:cs="Arial"/>
          <w:sz w:val="22"/>
          <w:szCs w:val="22"/>
          <w:rPrChange w:id="209" w:author="Rosa Noemi Mendez Juárez" w:date="2021-10-25T18:15:00Z">
            <w:rPr>
              <w:rFonts w:ascii="Montserrat" w:hAnsi="Montserrat" w:cs="Arial"/>
            </w:rPr>
          </w:rPrChange>
        </w:rPr>
        <w:t xml:space="preserve">con la intención de quedar legalmente obligados bajo los términos del presente instrumento, y por lo tanto proceden a celebrar el presente </w:t>
      </w:r>
      <w:r w:rsidRPr="00FF0E25">
        <w:rPr>
          <w:rFonts w:ascii="Montserrat" w:hAnsi="Montserrat" w:cs="Arial"/>
          <w:sz w:val="22"/>
          <w:szCs w:val="22"/>
          <w:lang w:val="es-ES_tradnl"/>
          <w:rPrChange w:id="210" w:author="Rosa Noemi Mendez Juárez" w:date="2021-10-25T18:15:00Z">
            <w:rPr>
              <w:rFonts w:ascii="Montserrat" w:hAnsi="Montserrat" w:cs="Arial"/>
              <w:lang w:val="es-ES_tradnl"/>
            </w:rPr>
          </w:rPrChange>
        </w:rPr>
        <w:t xml:space="preserve">Convenio de Concertación, </w:t>
      </w:r>
      <w:r w:rsidRPr="00FF0E25">
        <w:rPr>
          <w:rFonts w:ascii="Montserrat" w:hAnsi="Montserrat" w:cs="Arial"/>
          <w:sz w:val="22"/>
          <w:szCs w:val="22"/>
          <w:rPrChange w:id="211" w:author="Rosa Noemi Mendez Juárez" w:date="2021-10-25T18:15:00Z">
            <w:rPr>
              <w:rFonts w:ascii="Montserrat" w:hAnsi="Montserrat" w:cs="Arial"/>
            </w:rPr>
          </w:rPrChange>
        </w:rPr>
        <w:t>de conformidad con las siguientes:</w:t>
      </w:r>
    </w:p>
    <w:p w14:paraId="1DAF43CB" w14:textId="77777777" w:rsidR="00493C08" w:rsidRPr="00FF0E25" w:rsidRDefault="00493C08" w:rsidP="00493C08">
      <w:pPr>
        <w:jc w:val="both"/>
        <w:rPr>
          <w:rFonts w:ascii="Montserrat" w:hAnsi="Montserrat" w:cs="Arial"/>
          <w:sz w:val="22"/>
          <w:szCs w:val="22"/>
          <w:rPrChange w:id="212" w:author="Rosa Noemi Mendez Juárez" w:date="2021-10-25T18:15:00Z">
            <w:rPr>
              <w:rFonts w:ascii="Montserrat" w:hAnsi="Montserrat" w:cs="Arial"/>
            </w:rPr>
          </w:rPrChange>
        </w:rPr>
      </w:pPr>
    </w:p>
    <w:p w14:paraId="67C87F83" w14:textId="77777777" w:rsidR="00493C08" w:rsidRPr="00FF0E25" w:rsidRDefault="00493C08" w:rsidP="00CE48D4">
      <w:pPr>
        <w:shd w:val="clear" w:color="auto" w:fill="AEAAAA" w:themeFill="background2" w:themeFillShade="BF"/>
        <w:jc w:val="center"/>
        <w:rPr>
          <w:rFonts w:ascii="Montserrat" w:hAnsi="Montserrat" w:cs="Arial"/>
          <w:b/>
          <w:sz w:val="22"/>
          <w:szCs w:val="22"/>
          <w:lang w:val="es-ES_tradnl"/>
          <w:rPrChange w:id="213" w:author="Rosa Noemi Mendez Juárez" w:date="2021-10-25T18:15:00Z">
            <w:rPr>
              <w:rFonts w:ascii="Montserrat" w:hAnsi="Montserrat" w:cs="Arial"/>
              <w:b/>
              <w:lang w:val="es-ES_tradnl"/>
            </w:rPr>
          </w:rPrChange>
        </w:rPr>
      </w:pPr>
      <w:r w:rsidRPr="00FF0E25">
        <w:rPr>
          <w:rFonts w:ascii="Montserrat" w:hAnsi="Montserrat" w:cs="Arial"/>
          <w:b/>
          <w:sz w:val="22"/>
          <w:szCs w:val="22"/>
          <w:lang w:val="es-ES_tradnl"/>
          <w:rPrChange w:id="214" w:author="Rosa Noemi Mendez Juárez" w:date="2021-10-25T18:15:00Z">
            <w:rPr>
              <w:rFonts w:ascii="Montserrat" w:hAnsi="Montserrat" w:cs="Arial"/>
              <w:b/>
              <w:lang w:val="es-ES_tradnl"/>
            </w:rPr>
          </w:rPrChange>
        </w:rPr>
        <w:t>C L Á U S U L A S</w:t>
      </w:r>
    </w:p>
    <w:p w14:paraId="6B57E808" w14:textId="77777777" w:rsidR="00CE48D4" w:rsidRPr="00FF0E25" w:rsidRDefault="00CE48D4" w:rsidP="00493C08">
      <w:pPr>
        <w:jc w:val="center"/>
        <w:rPr>
          <w:rFonts w:ascii="Montserrat" w:hAnsi="Montserrat" w:cs="Arial"/>
          <w:b/>
          <w:sz w:val="22"/>
          <w:szCs w:val="22"/>
          <w:lang w:val="es-ES_tradnl"/>
          <w:rPrChange w:id="215" w:author="Rosa Noemi Mendez Juárez" w:date="2021-10-25T18:15:00Z">
            <w:rPr>
              <w:rFonts w:ascii="Montserrat" w:hAnsi="Montserrat" w:cs="Arial"/>
              <w:b/>
              <w:lang w:val="es-ES_tradnl"/>
            </w:rPr>
          </w:rPrChange>
        </w:rPr>
      </w:pPr>
    </w:p>
    <w:p w14:paraId="11D0AA58" w14:textId="236C0466" w:rsidR="00493C08" w:rsidRPr="00FF0E25" w:rsidRDefault="00493C08" w:rsidP="00493C08">
      <w:pPr>
        <w:jc w:val="both"/>
        <w:rPr>
          <w:rFonts w:ascii="Montserrat" w:hAnsi="Montserrat" w:cs="Arial"/>
          <w:sz w:val="22"/>
          <w:szCs w:val="22"/>
          <w:rPrChange w:id="216" w:author="Rosa Noemi Mendez Juárez" w:date="2021-10-25T18:15:00Z">
            <w:rPr>
              <w:rFonts w:ascii="Montserrat" w:hAnsi="Montserrat" w:cs="Arial"/>
            </w:rPr>
          </w:rPrChange>
        </w:rPr>
      </w:pPr>
      <w:r w:rsidRPr="00FF0E25">
        <w:rPr>
          <w:rFonts w:ascii="Montserrat" w:hAnsi="Montserrat" w:cs="Arial"/>
          <w:b/>
          <w:bCs/>
          <w:sz w:val="22"/>
          <w:szCs w:val="22"/>
          <w:rPrChange w:id="217" w:author="Rosa Noemi Mendez Juárez" w:date="2021-10-25T18:15:00Z">
            <w:rPr>
              <w:rFonts w:ascii="Montserrat" w:hAnsi="Montserrat" w:cs="Arial"/>
              <w:b/>
              <w:bCs/>
            </w:rPr>
          </w:rPrChange>
        </w:rPr>
        <w:t xml:space="preserve">PRIMERA. OBJETO: </w:t>
      </w:r>
      <w:r w:rsidRPr="00FF0E25">
        <w:rPr>
          <w:rFonts w:ascii="Montserrat" w:hAnsi="Montserrat" w:cs="Arial"/>
          <w:bCs/>
          <w:sz w:val="22"/>
          <w:szCs w:val="22"/>
          <w:rPrChange w:id="218" w:author="Rosa Noemi Mendez Juárez" w:date="2021-10-25T18:15:00Z">
            <w:rPr>
              <w:rFonts w:ascii="Montserrat" w:hAnsi="Montserrat" w:cs="Arial"/>
              <w:bCs/>
            </w:rPr>
          </w:rPrChange>
        </w:rPr>
        <w:t xml:space="preserve">El presente Convenio tiene por objeto establecer los términos, condiciones y las bases de colaboración bajo las cuales se llevará a cabo la investigación </w:t>
      </w:r>
      <w:r w:rsidRPr="00FF0E25">
        <w:rPr>
          <w:rFonts w:ascii="Montserrat" w:hAnsi="Montserrat" w:cs="Arial"/>
          <w:sz w:val="22"/>
          <w:szCs w:val="22"/>
          <w:rPrChange w:id="219" w:author="Rosa Noemi Mendez Juárez" w:date="2021-10-25T18:15:00Z">
            <w:rPr>
              <w:rFonts w:ascii="Montserrat" w:hAnsi="Montserrat" w:cs="Arial"/>
            </w:rPr>
          </w:rPrChange>
        </w:rPr>
        <w:t xml:space="preserve">experimental para determinar </w:t>
      </w:r>
      <w:r w:rsidRPr="00FF0E25">
        <w:rPr>
          <w:rFonts w:ascii="Montserrat" w:hAnsi="Montserrat" w:cs="Arial"/>
          <w:sz w:val="22"/>
          <w:szCs w:val="22"/>
          <w:u w:val="single"/>
          <w:rPrChange w:id="220" w:author="Rosa Noemi Mendez Juárez" w:date="2021-10-25T18:15:00Z">
            <w:rPr>
              <w:rFonts w:ascii="Montserrat" w:hAnsi="Montserrat" w:cs="Arial"/>
              <w:u w:val="single"/>
            </w:rPr>
          </w:rPrChange>
        </w:rPr>
        <w:t>la eficacia microbiológica de la combinación de cefalosporinas con Inhibidores de Betalactamasa</w:t>
      </w:r>
      <w:r w:rsidRPr="00FF0E25">
        <w:rPr>
          <w:rFonts w:ascii="Montserrat" w:hAnsi="Montserrat" w:cs="Arial"/>
          <w:sz w:val="22"/>
          <w:szCs w:val="22"/>
          <w:rPrChange w:id="221" w:author="Rosa Noemi Mendez Juárez" w:date="2021-10-25T18:15:00Z">
            <w:rPr>
              <w:rFonts w:ascii="Montserrat" w:hAnsi="Montserrat" w:cs="Arial"/>
            </w:rPr>
          </w:rPrChange>
        </w:rPr>
        <w:t xml:space="preserve">, que tiene como objeto contribuir al avance del conocimiento científico, así como a la satisfacción de las necesidades de salud del país, mediante el desarrollo, conforme a lo establecido estrictamente en </w:t>
      </w:r>
      <w:r w:rsidRPr="00FF0E25">
        <w:rPr>
          <w:rFonts w:ascii="Montserrat" w:hAnsi="Montserrat" w:cs="Arial"/>
          <w:b/>
          <w:caps/>
          <w:sz w:val="22"/>
          <w:szCs w:val="22"/>
          <w:rPrChange w:id="222" w:author="Rosa Noemi Mendez Juárez" w:date="2021-10-25T18:15:00Z">
            <w:rPr>
              <w:rFonts w:ascii="Montserrat" w:hAnsi="Montserrat" w:cs="Arial"/>
              <w:b/>
              <w:caps/>
            </w:rPr>
          </w:rPrChange>
        </w:rPr>
        <w:t>“el Protocolo”</w:t>
      </w:r>
      <w:r w:rsidRPr="00FF0E25">
        <w:rPr>
          <w:rFonts w:ascii="Montserrat" w:hAnsi="Montserrat" w:cs="Arial"/>
          <w:sz w:val="22"/>
          <w:szCs w:val="22"/>
          <w:rPrChange w:id="223" w:author="Rosa Noemi Mendez Juárez" w:date="2021-10-25T18:15:00Z">
            <w:rPr>
              <w:rFonts w:ascii="Montserrat" w:hAnsi="Montserrat" w:cs="Arial"/>
            </w:rPr>
          </w:rPrChange>
        </w:rPr>
        <w:t xml:space="preserve">, mediante los recursos que </w:t>
      </w:r>
      <w:r w:rsidRPr="00FF0E25">
        <w:rPr>
          <w:rFonts w:ascii="Montserrat" w:hAnsi="Montserrat" w:cs="Arial"/>
          <w:b/>
          <w:sz w:val="22"/>
          <w:szCs w:val="22"/>
          <w:rPrChange w:id="224" w:author="Rosa Noemi Mendez Juárez" w:date="2021-10-25T18:15:00Z">
            <w:rPr>
              <w:rFonts w:ascii="Montserrat" w:hAnsi="Montserrat" w:cs="Arial"/>
              <w:b/>
            </w:rPr>
          </w:rPrChange>
        </w:rPr>
        <w:t xml:space="preserve">“LAS PARTES” </w:t>
      </w:r>
      <w:r w:rsidRPr="00FF0E25">
        <w:rPr>
          <w:rFonts w:ascii="Montserrat" w:hAnsi="Montserrat" w:cs="Arial"/>
          <w:sz w:val="22"/>
          <w:szCs w:val="22"/>
          <w:rPrChange w:id="225" w:author="Rosa Noemi Mendez Juárez" w:date="2021-10-25T18:15:00Z">
            <w:rPr>
              <w:rFonts w:ascii="Montserrat" w:hAnsi="Montserrat" w:cs="Arial"/>
            </w:rPr>
          </w:rPrChange>
        </w:rPr>
        <w:t xml:space="preserve">proporcionen conjuntamente en los alcances de sus atribuciones. </w:t>
      </w:r>
    </w:p>
    <w:p w14:paraId="01F17F85" w14:textId="77777777" w:rsidR="00540D3E" w:rsidRPr="00FF0E25" w:rsidRDefault="00540D3E" w:rsidP="00493C08">
      <w:pPr>
        <w:jc w:val="both"/>
        <w:rPr>
          <w:rFonts w:ascii="Montserrat" w:hAnsi="Montserrat" w:cs="Arial"/>
          <w:b/>
          <w:sz w:val="22"/>
          <w:szCs w:val="22"/>
          <w:lang w:val="es-ES_tradnl"/>
          <w:rPrChange w:id="226" w:author="Rosa Noemi Mendez Juárez" w:date="2021-10-25T18:15:00Z">
            <w:rPr>
              <w:rFonts w:ascii="Montserrat" w:hAnsi="Montserrat" w:cs="Arial"/>
              <w:b/>
              <w:lang w:val="es-ES_tradnl"/>
            </w:rPr>
          </w:rPrChange>
        </w:rPr>
      </w:pPr>
    </w:p>
    <w:p w14:paraId="0D23BF13" w14:textId="28B5C937" w:rsidR="00493C08" w:rsidRPr="00FF0E25" w:rsidRDefault="00493C08" w:rsidP="00493C08">
      <w:pPr>
        <w:jc w:val="both"/>
        <w:rPr>
          <w:rFonts w:ascii="Montserrat" w:hAnsi="Montserrat" w:cs="Arial"/>
          <w:sz w:val="22"/>
          <w:szCs w:val="22"/>
          <w:rPrChange w:id="227" w:author="Rosa Noemi Mendez Juárez" w:date="2021-10-25T18:15:00Z">
            <w:rPr>
              <w:rFonts w:ascii="Montserrat" w:hAnsi="Montserrat" w:cs="Arial"/>
            </w:rPr>
          </w:rPrChange>
        </w:rPr>
      </w:pPr>
      <w:r w:rsidRPr="00FF0E25">
        <w:rPr>
          <w:rFonts w:ascii="Montserrat" w:hAnsi="Montserrat" w:cs="Arial"/>
          <w:b/>
          <w:bCs/>
          <w:sz w:val="22"/>
          <w:szCs w:val="22"/>
          <w:rPrChange w:id="228" w:author="Rosa Noemi Mendez Juárez" w:date="2021-10-25T18:15:00Z">
            <w:rPr>
              <w:rFonts w:ascii="Montserrat" w:hAnsi="Montserrat" w:cs="Arial"/>
              <w:b/>
              <w:bCs/>
            </w:rPr>
          </w:rPrChange>
        </w:rPr>
        <w:t xml:space="preserve">SEGUNDA. “LAS PARTES” </w:t>
      </w:r>
      <w:r w:rsidRPr="00FF0E25">
        <w:rPr>
          <w:rFonts w:ascii="Montserrat" w:hAnsi="Montserrat" w:cs="Arial"/>
          <w:sz w:val="22"/>
          <w:szCs w:val="22"/>
          <w:rPrChange w:id="229" w:author="Rosa Noemi Mendez Juárez" w:date="2021-10-25T18:15:00Z">
            <w:rPr>
              <w:rFonts w:ascii="Montserrat" w:hAnsi="Montserrat" w:cs="Arial"/>
            </w:rPr>
          </w:rPrChange>
        </w:rPr>
        <w:t xml:space="preserve">acuerdan que se llevará a cabo </w:t>
      </w:r>
      <w:r w:rsidRPr="00FF0E25">
        <w:rPr>
          <w:rFonts w:ascii="Montserrat" w:hAnsi="Montserrat" w:cs="Arial"/>
          <w:b/>
          <w:bCs/>
          <w:sz w:val="22"/>
          <w:szCs w:val="22"/>
          <w:rPrChange w:id="230" w:author="Rosa Noemi Mendez Juárez" w:date="2021-10-25T18:15:00Z">
            <w:rPr>
              <w:rFonts w:ascii="Montserrat" w:hAnsi="Montserrat" w:cs="Arial"/>
              <w:b/>
              <w:bCs/>
            </w:rPr>
          </w:rPrChange>
        </w:rPr>
        <w:t>“EL PROTOCOLO”</w:t>
      </w:r>
      <w:r w:rsidRPr="00FF0E25">
        <w:rPr>
          <w:rFonts w:ascii="Montserrat" w:hAnsi="Montserrat" w:cs="Arial"/>
          <w:sz w:val="22"/>
          <w:szCs w:val="22"/>
          <w:rPrChange w:id="231" w:author="Rosa Noemi Mendez Juárez" w:date="2021-10-25T18:15:00Z">
            <w:rPr>
              <w:rFonts w:ascii="Montserrat" w:hAnsi="Montserrat" w:cs="Arial"/>
            </w:rPr>
          </w:rPrChange>
        </w:rPr>
        <w:t xml:space="preserve"> conforme a las normas correspondientes, así como toda la legislación vigente de Organismos Nacionales e Internacionales que se apliquen. </w:t>
      </w:r>
    </w:p>
    <w:p w14:paraId="60F509CA" w14:textId="77777777" w:rsidR="00540D3E" w:rsidRPr="00FF0E25" w:rsidRDefault="00540D3E" w:rsidP="00493C08">
      <w:pPr>
        <w:jc w:val="both"/>
        <w:rPr>
          <w:rFonts w:ascii="Montserrat" w:hAnsi="Montserrat" w:cs="Arial"/>
          <w:sz w:val="22"/>
          <w:szCs w:val="22"/>
          <w:rPrChange w:id="232" w:author="Rosa Noemi Mendez Juárez" w:date="2021-10-25T18:15:00Z">
            <w:rPr>
              <w:rFonts w:ascii="Montserrat" w:hAnsi="Montserrat" w:cs="Arial"/>
            </w:rPr>
          </w:rPrChange>
        </w:rPr>
      </w:pPr>
    </w:p>
    <w:p w14:paraId="2F65EBDC" w14:textId="77777777" w:rsidR="00493C08" w:rsidRPr="00FF0E25" w:rsidRDefault="00493C08" w:rsidP="00493C08">
      <w:pPr>
        <w:jc w:val="both"/>
        <w:rPr>
          <w:rFonts w:ascii="Montserrat" w:eastAsia="Tw Cen MT Condensed Extra Bold" w:hAnsi="Montserrat" w:cs="Arial"/>
          <w:sz w:val="22"/>
          <w:szCs w:val="22"/>
          <w:lang w:val="es-ES_tradnl"/>
          <w:rPrChange w:id="233" w:author="Rosa Noemi Mendez Juárez" w:date="2021-10-25T18:15:00Z">
            <w:rPr>
              <w:rFonts w:ascii="Montserrat" w:eastAsia="Tw Cen MT Condensed Extra Bold" w:hAnsi="Montserrat" w:cs="Arial"/>
              <w:lang w:val="es-ES_tradnl"/>
            </w:rPr>
          </w:rPrChange>
        </w:rPr>
      </w:pPr>
      <w:r w:rsidRPr="00FF0E25">
        <w:rPr>
          <w:rFonts w:ascii="Montserrat" w:hAnsi="Montserrat" w:cs="Arial"/>
          <w:sz w:val="22"/>
          <w:szCs w:val="22"/>
          <w:rPrChange w:id="234" w:author="Rosa Noemi Mendez Juárez" w:date="2021-10-25T18:15:00Z">
            <w:rPr>
              <w:rFonts w:ascii="Montserrat" w:hAnsi="Montserrat" w:cs="Arial"/>
            </w:rPr>
          </w:rPrChange>
        </w:rPr>
        <w:t xml:space="preserve">Cualquier modificación a </w:t>
      </w:r>
      <w:r w:rsidRPr="00FF0E25">
        <w:rPr>
          <w:rFonts w:ascii="Montserrat" w:hAnsi="Montserrat" w:cs="Arial"/>
          <w:b/>
          <w:bCs/>
          <w:sz w:val="22"/>
          <w:szCs w:val="22"/>
          <w:rPrChange w:id="235" w:author="Rosa Noemi Mendez Juárez" w:date="2021-10-25T18:15:00Z">
            <w:rPr>
              <w:rFonts w:ascii="Montserrat" w:hAnsi="Montserrat" w:cs="Arial"/>
              <w:b/>
              <w:bCs/>
            </w:rPr>
          </w:rPrChange>
        </w:rPr>
        <w:t>“EL PROTOCOLO”</w:t>
      </w:r>
      <w:r w:rsidRPr="00FF0E25">
        <w:rPr>
          <w:rFonts w:ascii="Montserrat" w:hAnsi="Montserrat" w:cs="Arial"/>
          <w:sz w:val="22"/>
          <w:szCs w:val="22"/>
          <w:rPrChange w:id="236" w:author="Rosa Noemi Mendez Juárez" w:date="2021-10-25T18:15:00Z">
            <w:rPr>
              <w:rFonts w:ascii="Montserrat" w:hAnsi="Montserrat" w:cs="Arial"/>
            </w:rPr>
          </w:rPrChange>
        </w:rPr>
        <w:t xml:space="preserve"> que proponga alguna de </w:t>
      </w:r>
      <w:r w:rsidRPr="00FF0E25">
        <w:rPr>
          <w:rFonts w:ascii="Montserrat" w:hAnsi="Montserrat" w:cs="Arial"/>
          <w:b/>
          <w:bCs/>
          <w:sz w:val="22"/>
          <w:szCs w:val="22"/>
          <w:rPrChange w:id="237" w:author="Rosa Noemi Mendez Juárez" w:date="2021-10-25T18:15:00Z">
            <w:rPr>
              <w:rFonts w:ascii="Montserrat" w:hAnsi="Montserrat" w:cs="Arial"/>
              <w:b/>
              <w:bCs/>
            </w:rPr>
          </w:rPrChange>
        </w:rPr>
        <w:t>“LAS PARTES”</w:t>
      </w:r>
      <w:r w:rsidRPr="00FF0E25">
        <w:rPr>
          <w:rFonts w:ascii="Montserrat" w:hAnsi="Montserrat" w:cs="Arial"/>
          <w:sz w:val="22"/>
          <w:szCs w:val="22"/>
          <w:rPrChange w:id="238" w:author="Rosa Noemi Mendez Juárez" w:date="2021-10-25T18:15:00Z">
            <w:rPr>
              <w:rFonts w:ascii="Montserrat" w:hAnsi="Montserrat" w:cs="Arial"/>
            </w:rPr>
          </w:rPrChange>
        </w:rPr>
        <w:t xml:space="preserve">, deberá ser por escrito y aceptada de conformidad por las mismas, </w:t>
      </w:r>
      <w:r w:rsidRPr="00FF0E25">
        <w:rPr>
          <w:rFonts w:ascii="Montserrat" w:eastAsia="Tw Cen MT Condensed Extra Bold" w:hAnsi="Montserrat" w:cs="Arial"/>
          <w:sz w:val="22"/>
          <w:szCs w:val="22"/>
          <w:lang w:val="es-ES_tradnl"/>
          <w:rPrChange w:id="239" w:author="Rosa Noemi Mendez Juárez" w:date="2021-10-25T18:15:00Z">
            <w:rPr>
              <w:rFonts w:ascii="Montserrat" w:eastAsia="Tw Cen MT Condensed Extra Bold" w:hAnsi="Montserrat" w:cs="Arial"/>
              <w:lang w:val="es-ES_tradnl"/>
            </w:rPr>
          </w:rPrChange>
        </w:rPr>
        <w:t>y contar con la autorización de los respectivos Comités, si así se requiere, en caso contrario, la modificación no será procedente.</w:t>
      </w:r>
    </w:p>
    <w:p w14:paraId="741613FC" w14:textId="77777777" w:rsidR="00493C08" w:rsidRPr="00FF0E25" w:rsidRDefault="00493C08" w:rsidP="00493C08">
      <w:pPr>
        <w:jc w:val="both"/>
        <w:rPr>
          <w:rFonts w:ascii="Montserrat" w:eastAsia="Tw Cen MT Condensed Extra Bold" w:hAnsi="Montserrat" w:cs="Arial"/>
          <w:sz w:val="22"/>
          <w:szCs w:val="22"/>
          <w:lang w:val="es-ES_tradnl"/>
          <w:rPrChange w:id="240" w:author="Rosa Noemi Mendez Juárez" w:date="2021-10-25T18:15:00Z">
            <w:rPr>
              <w:rFonts w:ascii="Montserrat" w:eastAsia="Tw Cen MT Condensed Extra Bold" w:hAnsi="Montserrat" w:cs="Arial"/>
              <w:lang w:val="es-ES_tradnl"/>
            </w:rPr>
          </w:rPrChange>
        </w:rPr>
      </w:pPr>
    </w:p>
    <w:p w14:paraId="0E09AC2D" w14:textId="7D2D6A48" w:rsidR="00493C08" w:rsidRPr="00FF0E25" w:rsidRDefault="00493C08" w:rsidP="00493C08">
      <w:pPr>
        <w:jc w:val="both"/>
        <w:rPr>
          <w:rFonts w:ascii="Montserrat" w:eastAsia="Tw Cen MT Condensed Extra Bold" w:hAnsi="Montserrat" w:cs="Arial"/>
          <w:b/>
          <w:sz w:val="22"/>
          <w:szCs w:val="22"/>
          <w:lang w:val="es-ES_tradnl"/>
          <w:rPrChange w:id="241" w:author="Rosa Noemi Mendez Juárez" w:date="2021-10-25T18:15:00Z">
            <w:rPr>
              <w:rFonts w:ascii="Montserrat" w:eastAsia="Tw Cen MT Condensed Extra Bold" w:hAnsi="Montserrat" w:cs="Arial"/>
              <w:b/>
              <w:lang w:val="es-ES_tradnl"/>
            </w:rPr>
          </w:rPrChange>
        </w:rPr>
      </w:pPr>
      <w:r w:rsidRPr="00FF0E25">
        <w:rPr>
          <w:rFonts w:ascii="Montserrat" w:eastAsia="Tw Cen MT Condensed Extra Bold" w:hAnsi="Montserrat" w:cs="Arial"/>
          <w:b/>
          <w:sz w:val="22"/>
          <w:szCs w:val="22"/>
          <w:lang w:val="es-ES_tradnl"/>
          <w:rPrChange w:id="242" w:author="Rosa Noemi Mendez Juárez" w:date="2021-10-25T18:15:00Z">
            <w:rPr>
              <w:rFonts w:ascii="Montserrat" w:eastAsia="Tw Cen MT Condensed Extra Bold" w:hAnsi="Montserrat" w:cs="Arial"/>
              <w:b/>
              <w:lang w:val="es-ES_tradnl"/>
            </w:rPr>
          </w:rPrChange>
        </w:rPr>
        <w:t>TERCERA. APORTACIONES DE LAS PARTES</w:t>
      </w:r>
      <w:r w:rsidR="00CF35F8" w:rsidRPr="00FF0E25">
        <w:rPr>
          <w:rFonts w:ascii="Montserrat" w:eastAsia="Tw Cen MT Condensed Extra Bold" w:hAnsi="Montserrat" w:cs="Arial"/>
          <w:b/>
          <w:sz w:val="22"/>
          <w:szCs w:val="22"/>
          <w:lang w:val="es-ES_tradnl"/>
          <w:rPrChange w:id="243" w:author="Rosa Noemi Mendez Juárez" w:date="2021-10-25T18:15:00Z">
            <w:rPr>
              <w:rFonts w:ascii="Montserrat" w:eastAsia="Tw Cen MT Condensed Extra Bold" w:hAnsi="Montserrat" w:cs="Arial"/>
              <w:b/>
              <w:lang w:val="es-ES_tradnl"/>
            </w:rPr>
          </w:rPrChange>
        </w:rPr>
        <w:t>.</w:t>
      </w:r>
    </w:p>
    <w:p w14:paraId="054D2FBF" w14:textId="77777777" w:rsidR="00CF35F8" w:rsidRPr="00FF0E25" w:rsidRDefault="00CF35F8" w:rsidP="00493C08">
      <w:pPr>
        <w:jc w:val="both"/>
        <w:rPr>
          <w:rFonts w:ascii="Montserrat" w:eastAsia="Tw Cen MT Condensed Extra Bold" w:hAnsi="Montserrat" w:cs="Arial"/>
          <w:b/>
          <w:sz w:val="22"/>
          <w:szCs w:val="22"/>
          <w:lang w:val="es-ES_tradnl"/>
          <w:rPrChange w:id="244" w:author="Rosa Noemi Mendez Juárez" w:date="2021-10-25T18:15:00Z">
            <w:rPr>
              <w:rFonts w:ascii="Montserrat" w:eastAsia="Tw Cen MT Condensed Extra Bold" w:hAnsi="Montserrat" w:cs="Arial"/>
              <w:b/>
              <w:lang w:val="es-ES_tradnl"/>
            </w:rPr>
          </w:rPrChange>
        </w:rPr>
      </w:pPr>
    </w:p>
    <w:p w14:paraId="241EF71E" w14:textId="77777777" w:rsidR="00493C08" w:rsidRPr="00FF0E25" w:rsidRDefault="00493C08" w:rsidP="00493C08">
      <w:pPr>
        <w:pStyle w:val="Textoindependiente"/>
        <w:rPr>
          <w:rFonts w:ascii="Montserrat" w:eastAsia="Tw Cen MT Condensed Extra Bold" w:hAnsi="Montserrat"/>
          <w:lang w:eastAsia="es-ES"/>
        </w:rPr>
      </w:pPr>
      <w:r w:rsidRPr="00FF0E25">
        <w:rPr>
          <w:rFonts w:ascii="Montserrat" w:eastAsia="Tw Cen MT Condensed Extra Bold" w:hAnsi="Montserrat"/>
          <w:b/>
          <w:lang w:eastAsia="es-ES"/>
        </w:rPr>
        <w:t>“LAS PARTES”</w:t>
      </w:r>
      <w:r w:rsidRPr="00FF0E25">
        <w:rPr>
          <w:rFonts w:ascii="Montserrat" w:eastAsia="Tw Cen MT Condensed Extra Bold" w:hAnsi="Montserrat"/>
          <w:lang w:eastAsia="es-ES"/>
        </w:rPr>
        <w:t xml:space="preserve"> acuerdan que para el desarrollo de </w:t>
      </w:r>
      <w:r w:rsidRPr="00FF0E25">
        <w:rPr>
          <w:rFonts w:ascii="Montserrat" w:eastAsia="Tw Cen MT Condensed Extra Bold" w:hAnsi="Montserrat"/>
          <w:b/>
          <w:lang w:eastAsia="es-ES"/>
        </w:rPr>
        <w:t>“EL PROTOCOLO”,</w:t>
      </w:r>
      <w:r w:rsidRPr="00FF0E25">
        <w:rPr>
          <w:rFonts w:ascii="Montserrat" w:eastAsia="Tw Cen MT Condensed Extra Bold" w:hAnsi="Montserrat"/>
          <w:lang w:eastAsia="es-ES"/>
        </w:rPr>
        <w:t xml:space="preserve"> trabajarán de forma conjunta realizando cada uno las siguientes aportaciones:</w:t>
      </w:r>
    </w:p>
    <w:p w14:paraId="52FAF949" w14:textId="77777777" w:rsidR="00493C08" w:rsidRPr="00FF0E25" w:rsidRDefault="00493C08" w:rsidP="00493C08">
      <w:pPr>
        <w:pStyle w:val="Textoindependiente"/>
        <w:rPr>
          <w:rFonts w:ascii="Montserrat" w:eastAsia="Tw Cen MT Condensed Extra Bold" w:hAnsi="Montserrat"/>
          <w:lang w:eastAsia="es-ES"/>
        </w:rPr>
      </w:pPr>
    </w:p>
    <w:p w14:paraId="013A58FD" w14:textId="77777777" w:rsidR="00493C08" w:rsidRPr="00FF0E25" w:rsidRDefault="00493C08" w:rsidP="00493C08">
      <w:pPr>
        <w:pStyle w:val="Textoindependiente"/>
        <w:numPr>
          <w:ilvl w:val="0"/>
          <w:numId w:val="34"/>
        </w:numPr>
        <w:rPr>
          <w:rFonts w:ascii="Montserrat" w:eastAsia="Tw Cen MT Condensed Extra Bold" w:hAnsi="Montserrat"/>
          <w:lang w:eastAsia="es-ES"/>
        </w:rPr>
      </w:pPr>
      <w:r w:rsidRPr="00FF0E25">
        <w:rPr>
          <w:rFonts w:ascii="Montserrat" w:eastAsia="Tw Cen MT Condensed Extra Bold" w:hAnsi="Montserrat"/>
          <w:b/>
          <w:lang w:eastAsia="es-ES"/>
        </w:rPr>
        <w:t>“EL INSTITUTO”</w:t>
      </w:r>
      <w:r w:rsidRPr="00FF0E25">
        <w:rPr>
          <w:rFonts w:ascii="Montserrat" w:eastAsia="Tw Cen MT Condensed Extra Bold" w:hAnsi="Montserrat"/>
          <w:lang w:eastAsia="es-ES"/>
        </w:rPr>
        <w:t xml:space="preserve"> proporcionará las cepas de Enterobacteriaceae, que están previamente caracterizadas y son provenientes del cepario de su Laboratorio de Microbiología Clínica, las cuales serán adicionadas por el fármaco en estudio. </w:t>
      </w:r>
    </w:p>
    <w:p w14:paraId="367491DD" w14:textId="77777777" w:rsidR="00493C08" w:rsidRPr="00FF0E25" w:rsidRDefault="00493C08" w:rsidP="00493C08">
      <w:pPr>
        <w:pStyle w:val="Textoindependiente"/>
        <w:rPr>
          <w:rFonts w:ascii="Montserrat" w:eastAsia="Tw Cen MT Condensed Extra Bold" w:hAnsi="Montserrat"/>
          <w:lang w:eastAsia="es-ES"/>
        </w:rPr>
      </w:pPr>
    </w:p>
    <w:p w14:paraId="310CAEB8" w14:textId="77777777" w:rsidR="00493C08" w:rsidRPr="00FF0E25" w:rsidRDefault="00493C08" w:rsidP="00493C08">
      <w:pPr>
        <w:pStyle w:val="Textoindependiente"/>
        <w:numPr>
          <w:ilvl w:val="0"/>
          <w:numId w:val="34"/>
        </w:numPr>
        <w:rPr>
          <w:rFonts w:ascii="Montserrat" w:hAnsi="Montserrat"/>
        </w:rPr>
      </w:pPr>
      <w:r w:rsidRPr="00FF0E25">
        <w:rPr>
          <w:rFonts w:ascii="Montserrat" w:eastAsia="Tw Cen MT Condensed Extra Bold" w:hAnsi="Montserrat"/>
          <w:b/>
          <w:lang w:eastAsia="es-ES"/>
        </w:rPr>
        <w:t>“</w:t>
      </w:r>
      <w:r w:rsidRPr="00FF0E25">
        <w:rPr>
          <w:rFonts w:ascii="Montserrat" w:hAnsi="Montserrat"/>
          <w:b/>
          <w:bCs/>
        </w:rPr>
        <w:t>SENOSIAIN</w:t>
      </w:r>
      <w:r w:rsidRPr="00FF0E25">
        <w:rPr>
          <w:rFonts w:ascii="Montserrat" w:eastAsia="Tw Cen MT Condensed Extra Bold" w:hAnsi="Montserrat"/>
          <w:b/>
          <w:lang w:eastAsia="es-ES"/>
        </w:rPr>
        <w:t xml:space="preserve">” </w:t>
      </w:r>
      <w:r w:rsidRPr="00FF0E25">
        <w:rPr>
          <w:rFonts w:ascii="Montserrat" w:eastAsia="Tw Cen MT Condensed Extra Bold" w:hAnsi="Montserrat"/>
          <w:lang w:eastAsia="es-ES"/>
        </w:rPr>
        <w:t>realizará aportaciones en especie y en dinero</w:t>
      </w:r>
      <w:r w:rsidRPr="00FF0E25">
        <w:rPr>
          <w:rFonts w:ascii="Montserrat" w:hAnsi="Montserrat"/>
        </w:rPr>
        <w:t xml:space="preserve"> en apoyo a la investigación para el desarrollo de </w:t>
      </w:r>
      <w:r w:rsidRPr="00FF0E25">
        <w:rPr>
          <w:rFonts w:ascii="Montserrat" w:hAnsi="Montserrat"/>
          <w:b/>
          <w:bCs/>
        </w:rPr>
        <w:t>“EL PROTOCOLO”</w:t>
      </w:r>
      <w:r w:rsidRPr="00FF0E25">
        <w:rPr>
          <w:rFonts w:ascii="Montserrat" w:hAnsi="Montserrat"/>
        </w:rPr>
        <w:t xml:space="preserve">, conforme a los montos y plazos establecidos en el </w:t>
      </w:r>
      <w:r w:rsidRPr="00FF0E25">
        <w:rPr>
          <w:rFonts w:ascii="Montserrat" w:hAnsi="Montserrat"/>
          <w:b/>
          <w:bCs/>
        </w:rPr>
        <w:t>Anexo B del presente Convenio.</w:t>
      </w:r>
    </w:p>
    <w:p w14:paraId="4E978935" w14:textId="77777777" w:rsidR="00493C08" w:rsidRPr="00FF0E25" w:rsidRDefault="00493C08" w:rsidP="00493C08">
      <w:pPr>
        <w:jc w:val="both"/>
        <w:rPr>
          <w:rFonts w:ascii="Montserrat" w:hAnsi="Montserrat" w:cs="Arial"/>
          <w:sz w:val="22"/>
          <w:szCs w:val="22"/>
          <w:u w:val="single"/>
          <w:lang w:val="es-ES_tradnl"/>
          <w:rPrChange w:id="245" w:author="Rosa Noemi Mendez Juárez" w:date="2021-10-25T18:15:00Z">
            <w:rPr>
              <w:rFonts w:ascii="Montserrat" w:hAnsi="Montserrat" w:cs="Arial"/>
              <w:u w:val="single"/>
              <w:lang w:val="es-ES_tradnl"/>
            </w:rPr>
          </w:rPrChange>
        </w:rPr>
      </w:pPr>
    </w:p>
    <w:p w14:paraId="26779138" w14:textId="77777777" w:rsidR="00493C08" w:rsidRPr="00FF0E25" w:rsidRDefault="00493C08" w:rsidP="00493C08">
      <w:pPr>
        <w:pStyle w:val="Textoindependiente"/>
        <w:ind w:left="720"/>
        <w:rPr>
          <w:rFonts w:ascii="Montserrat" w:eastAsia="Tw Cen MT Condensed Extra Bold" w:hAnsi="Montserrat"/>
          <w:lang w:eastAsia="es-ES"/>
        </w:rPr>
      </w:pPr>
      <w:r w:rsidRPr="00FF0E25">
        <w:rPr>
          <w:rFonts w:ascii="Montserrat" w:eastAsia="Tw Cen MT Condensed Extra Bold" w:hAnsi="Montserrat"/>
          <w:b/>
          <w:lang w:eastAsia="es-ES"/>
        </w:rPr>
        <w:t xml:space="preserve">1. </w:t>
      </w:r>
      <w:r w:rsidRPr="00FF0E25">
        <w:rPr>
          <w:rFonts w:ascii="Montserrat" w:eastAsia="Tw Cen MT Condensed Extra Bold" w:hAnsi="Montserrat"/>
          <w:b/>
          <w:lang w:eastAsia="es-ES"/>
        </w:rPr>
        <w:tab/>
        <w:t xml:space="preserve">Especie: </w:t>
      </w:r>
      <w:r w:rsidRPr="00FF0E25">
        <w:rPr>
          <w:rFonts w:ascii="Montserrat" w:eastAsia="Tw Cen MT Condensed Extra Bold" w:hAnsi="Montserrat"/>
          <w:lang w:eastAsia="es-ES"/>
        </w:rPr>
        <w:t xml:space="preserve">entregará a </w:t>
      </w:r>
      <w:r w:rsidRPr="00FF0E25">
        <w:rPr>
          <w:rFonts w:ascii="Montserrat" w:eastAsia="Tw Cen MT Condensed Extra Bold" w:hAnsi="Montserrat"/>
          <w:b/>
          <w:lang w:eastAsia="es-ES"/>
        </w:rPr>
        <w:t>“EL INSTITUTO”</w:t>
      </w:r>
      <w:r w:rsidRPr="00FF0E25">
        <w:rPr>
          <w:rFonts w:ascii="Montserrat" w:eastAsia="Tw Cen MT Condensed Extra Bold" w:hAnsi="Montserrat"/>
          <w:lang w:eastAsia="es-ES"/>
        </w:rPr>
        <w:t xml:space="preserve"> como donación simple de los fármacos en estudio detallado a continuación:</w:t>
      </w:r>
    </w:p>
    <w:p w14:paraId="540AD873" w14:textId="141ECF66" w:rsidR="00493C08" w:rsidRPr="00FF0E25" w:rsidRDefault="00493C08" w:rsidP="00493C08">
      <w:pPr>
        <w:pStyle w:val="Textoindependiente"/>
        <w:ind w:left="720"/>
        <w:rPr>
          <w:rFonts w:ascii="Montserrat" w:eastAsia="Tw Cen MT Condensed Extra Bold" w:hAnsi="Montserrat"/>
          <w:lang w:eastAsia="es-ES"/>
        </w:rPr>
      </w:pPr>
    </w:p>
    <w:p w14:paraId="3F1E9C14" w14:textId="77777777" w:rsidR="00493C08" w:rsidRPr="00FF0E25" w:rsidRDefault="00493C08" w:rsidP="00493C08">
      <w:pPr>
        <w:rPr>
          <w:rFonts w:ascii="Montserrat" w:hAnsi="Montserrat"/>
          <w:sz w:val="22"/>
          <w:szCs w:val="22"/>
          <w:lang w:eastAsia="es-MX"/>
          <w:rPrChange w:id="246" w:author="Rosa Noemi Mendez Juárez" w:date="2021-10-25T18:15:00Z">
            <w:rPr>
              <w:rFonts w:ascii="Montserrat" w:hAnsi="Montserrat"/>
              <w:lang w:eastAsia="es-MX"/>
            </w:rPr>
          </w:rPrChange>
        </w:rPr>
      </w:pPr>
    </w:p>
    <w:tbl>
      <w:tblPr>
        <w:tblpPr w:leftFromText="141" w:rightFromText="141" w:vertAnchor="text" w:tblpX="699"/>
        <w:tblW w:w="0" w:type="auto"/>
        <w:shd w:val="clear" w:color="auto" w:fill="FFFFFF"/>
        <w:tblCellMar>
          <w:left w:w="0" w:type="dxa"/>
          <w:right w:w="0" w:type="dxa"/>
        </w:tblCellMar>
        <w:tblLook w:val="04A0" w:firstRow="1" w:lastRow="0" w:firstColumn="1" w:lastColumn="0" w:noHBand="0" w:noVBand="1"/>
      </w:tblPr>
      <w:tblGrid>
        <w:gridCol w:w="1058"/>
        <w:gridCol w:w="3929"/>
        <w:gridCol w:w="1938"/>
        <w:gridCol w:w="1893"/>
      </w:tblGrid>
      <w:tr w:rsidR="00FF0E25" w:rsidRPr="00FF0E25" w14:paraId="31218939" w14:textId="77777777" w:rsidTr="005661CC">
        <w:tc>
          <w:tcPr>
            <w:tcW w:w="1058" w:type="dxa"/>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14567F1D" w14:textId="77777777" w:rsidR="00493C08" w:rsidRPr="00FF0E25" w:rsidRDefault="00493C08" w:rsidP="005661CC">
            <w:pPr>
              <w:jc w:val="both"/>
              <w:rPr>
                <w:rFonts w:ascii="Montserrat" w:hAnsi="Montserrat"/>
                <w:sz w:val="22"/>
                <w:szCs w:val="22"/>
                <w:lang w:eastAsia="es-MX"/>
                <w:rPrChange w:id="247" w:author="Rosa Noemi Mendez Juárez" w:date="2021-10-25T18:15:00Z">
                  <w:rPr>
                    <w:rFonts w:ascii="Montserrat" w:hAnsi="Montserrat"/>
                    <w:color w:val="222222"/>
                    <w:lang w:eastAsia="es-MX"/>
                  </w:rPr>
                </w:rPrChange>
              </w:rPr>
            </w:pPr>
          </w:p>
        </w:tc>
        <w:tc>
          <w:tcPr>
            <w:tcW w:w="3929"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555738D3" w14:textId="77777777" w:rsidR="00493C08" w:rsidRPr="00FF0E25" w:rsidRDefault="00493C08" w:rsidP="005661CC">
            <w:pPr>
              <w:jc w:val="both"/>
              <w:rPr>
                <w:rFonts w:ascii="Montserrat" w:hAnsi="Montserrat"/>
                <w:sz w:val="22"/>
                <w:szCs w:val="22"/>
                <w:lang w:eastAsia="es-MX"/>
                <w:rPrChange w:id="248" w:author="Rosa Noemi Mendez Juárez" w:date="2021-10-25T18:15:00Z">
                  <w:rPr>
                    <w:rFonts w:ascii="Montserrat" w:hAnsi="Montserrat"/>
                    <w:color w:val="222222"/>
                    <w:lang w:eastAsia="es-MX"/>
                  </w:rPr>
                </w:rPrChange>
              </w:rPr>
            </w:pPr>
            <w:r w:rsidRPr="00FF0E25">
              <w:rPr>
                <w:rFonts w:ascii="Montserrat" w:hAnsi="Montserrat"/>
                <w:sz w:val="22"/>
                <w:szCs w:val="22"/>
                <w:lang w:eastAsia="es-MX"/>
                <w:rPrChange w:id="249" w:author="Rosa Noemi Mendez Juárez" w:date="2021-10-25T18:15:00Z">
                  <w:rPr>
                    <w:rFonts w:ascii="Montserrat" w:hAnsi="Montserrat"/>
                    <w:color w:val="000000"/>
                    <w:lang w:eastAsia="es-MX"/>
                  </w:rPr>
                </w:rPrChange>
              </w:rPr>
              <w:t>Descripción de los fármacos donados.</w:t>
            </w:r>
          </w:p>
        </w:tc>
        <w:tc>
          <w:tcPr>
            <w:tcW w:w="1938"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0E2BE6D3" w14:textId="77777777" w:rsidR="00493C08" w:rsidRPr="00FF0E25" w:rsidRDefault="00493C08" w:rsidP="005661CC">
            <w:pPr>
              <w:jc w:val="both"/>
              <w:rPr>
                <w:rFonts w:ascii="Montserrat" w:hAnsi="Montserrat"/>
                <w:sz w:val="22"/>
                <w:szCs w:val="22"/>
                <w:lang w:eastAsia="es-MX"/>
                <w:rPrChange w:id="250" w:author="Rosa Noemi Mendez Juárez" w:date="2021-10-25T18:15:00Z">
                  <w:rPr>
                    <w:rFonts w:ascii="Montserrat" w:hAnsi="Montserrat"/>
                    <w:color w:val="222222"/>
                    <w:lang w:eastAsia="es-MX"/>
                  </w:rPr>
                </w:rPrChange>
              </w:rPr>
            </w:pPr>
            <w:r w:rsidRPr="00FF0E25">
              <w:rPr>
                <w:rFonts w:ascii="Montserrat" w:hAnsi="Montserrat"/>
                <w:sz w:val="22"/>
                <w:szCs w:val="22"/>
                <w:lang w:eastAsia="es-MX"/>
                <w:rPrChange w:id="251" w:author="Rosa Noemi Mendez Juárez" w:date="2021-10-25T18:15:00Z">
                  <w:rPr>
                    <w:rFonts w:ascii="Montserrat" w:hAnsi="Montserrat"/>
                    <w:color w:val="000000"/>
                    <w:lang w:eastAsia="es-MX"/>
                  </w:rPr>
                </w:rPrChange>
              </w:rPr>
              <w:t>Cantidad entregada</w:t>
            </w:r>
          </w:p>
        </w:tc>
        <w:tc>
          <w:tcPr>
            <w:tcW w:w="1893" w:type="dxa"/>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4542DCE8" w14:textId="77777777" w:rsidR="00493C08" w:rsidRPr="00FF0E25" w:rsidRDefault="00493C08" w:rsidP="005661CC">
            <w:pPr>
              <w:jc w:val="both"/>
              <w:rPr>
                <w:rFonts w:ascii="Montserrat" w:hAnsi="Montserrat"/>
                <w:sz w:val="22"/>
                <w:szCs w:val="22"/>
                <w:lang w:eastAsia="es-MX"/>
                <w:rPrChange w:id="252" w:author="Rosa Noemi Mendez Juárez" w:date="2021-10-25T18:15:00Z">
                  <w:rPr>
                    <w:rFonts w:ascii="Montserrat" w:hAnsi="Montserrat"/>
                    <w:color w:val="222222"/>
                    <w:lang w:eastAsia="es-MX"/>
                  </w:rPr>
                </w:rPrChange>
              </w:rPr>
            </w:pPr>
            <w:r w:rsidRPr="00FF0E25">
              <w:rPr>
                <w:rFonts w:ascii="Montserrat" w:hAnsi="Montserrat"/>
                <w:sz w:val="22"/>
                <w:szCs w:val="22"/>
                <w:lang w:eastAsia="es-MX"/>
                <w:rPrChange w:id="253" w:author="Rosa Noemi Mendez Juárez" w:date="2021-10-25T18:15:00Z">
                  <w:rPr>
                    <w:rFonts w:ascii="Montserrat" w:hAnsi="Montserrat"/>
                    <w:color w:val="000000"/>
                    <w:lang w:eastAsia="es-MX"/>
                  </w:rPr>
                </w:rPrChange>
              </w:rPr>
              <w:t>Fecha de Entrega</w:t>
            </w:r>
          </w:p>
        </w:tc>
      </w:tr>
      <w:tr w:rsidR="00FF0E25" w:rsidRPr="00FF0E25" w14:paraId="4464DEB8" w14:textId="77777777" w:rsidTr="005661CC">
        <w:tc>
          <w:tcPr>
            <w:tcW w:w="10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9A1A7C" w14:textId="77777777" w:rsidR="00493C08" w:rsidRPr="00FF0E25" w:rsidRDefault="00493C08" w:rsidP="005661CC">
            <w:pPr>
              <w:rPr>
                <w:rFonts w:ascii="Montserrat" w:eastAsia="Tw Cen MT Condensed Extra Bold" w:hAnsi="Montserrat" w:cs="Arial"/>
                <w:sz w:val="22"/>
                <w:szCs w:val="22"/>
                <w:lang w:val="es-ES_tradnl"/>
                <w:rPrChange w:id="254"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sz w:val="22"/>
                <w:szCs w:val="22"/>
                <w:lang w:val="es-ES_tradnl"/>
                <w:rPrChange w:id="255" w:author="Rosa Noemi Mendez Juárez" w:date="2021-10-25T18:15:00Z">
                  <w:rPr>
                    <w:rFonts w:ascii="Montserrat" w:eastAsia="Tw Cen MT Condensed Extra Bold" w:hAnsi="Montserrat" w:cs="Arial"/>
                    <w:lang w:val="es-ES_tradnl"/>
                  </w:rPr>
                </w:rPrChange>
              </w:rPr>
              <w:t>1</w:t>
            </w:r>
          </w:p>
        </w:tc>
        <w:tc>
          <w:tcPr>
            <w:tcW w:w="3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F6EB87" w14:textId="77777777" w:rsidR="00493C08" w:rsidRPr="00FF0E25" w:rsidRDefault="00493C08" w:rsidP="005661CC">
            <w:pPr>
              <w:jc w:val="both"/>
              <w:rPr>
                <w:rFonts w:ascii="Montserrat" w:eastAsia="Tw Cen MT Condensed Extra Bold" w:hAnsi="Montserrat" w:cs="Arial"/>
                <w:sz w:val="22"/>
                <w:szCs w:val="22"/>
                <w:lang w:val="es-ES_tradnl"/>
                <w:rPrChange w:id="256"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sz w:val="22"/>
                <w:szCs w:val="22"/>
                <w:lang w:val="es-ES_tradnl"/>
                <w:rPrChange w:id="257" w:author="Rosa Noemi Mendez Juárez" w:date="2021-10-25T18:15:00Z">
                  <w:rPr>
                    <w:rFonts w:ascii="Montserrat" w:eastAsia="Tw Cen MT Condensed Extra Bold" w:hAnsi="Montserrat" w:cs="Arial"/>
                    <w:lang w:val="es-ES_tradnl"/>
                  </w:rPr>
                </w:rPrChange>
              </w:rPr>
              <w:t>Frasco con Cefixima (polvo)</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B663D9" w14:textId="77777777" w:rsidR="00493C08" w:rsidRPr="00FF0E25" w:rsidRDefault="00493C08" w:rsidP="005661CC">
            <w:pPr>
              <w:jc w:val="both"/>
              <w:rPr>
                <w:rFonts w:ascii="Montserrat" w:eastAsia="Tw Cen MT Condensed Extra Bold" w:hAnsi="Montserrat" w:cs="Arial"/>
                <w:sz w:val="22"/>
                <w:szCs w:val="22"/>
                <w:lang w:val="es-ES_tradnl"/>
                <w:rPrChange w:id="258"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sz w:val="22"/>
                <w:szCs w:val="22"/>
                <w:lang w:val="es-ES_tradnl"/>
                <w:rPrChange w:id="259" w:author="Rosa Noemi Mendez Juárez" w:date="2021-10-25T18:15:00Z">
                  <w:rPr>
                    <w:rFonts w:ascii="Montserrat" w:eastAsia="Tw Cen MT Condensed Extra Bold" w:hAnsi="Montserrat" w:cs="Arial"/>
                    <w:lang w:val="es-ES_tradnl"/>
                  </w:rPr>
                </w:rPrChange>
              </w:rPr>
              <w:t>5 gramos</w:t>
            </w:r>
          </w:p>
        </w:tc>
        <w:tc>
          <w:tcPr>
            <w:tcW w:w="1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215273" w14:textId="77777777" w:rsidR="00493C08" w:rsidRPr="00FF0E25" w:rsidRDefault="00493C08" w:rsidP="005661CC">
            <w:pPr>
              <w:jc w:val="both"/>
              <w:rPr>
                <w:rFonts w:ascii="Montserrat" w:eastAsia="Tw Cen MT Condensed Extra Bold" w:hAnsi="Montserrat" w:cs="Arial"/>
                <w:sz w:val="22"/>
                <w:szCs w:val="22"/>
                <w:lang w:val="es-ES_tradnl"/>
                <w:rPrChange w:id="260"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sz w:val="22"/>
                <w:szCs w:val="22"/>
                <w:lang w:val="es-ES_tradnl"/>
                <w:rPrChange w:id="261" w:author="Rosa Noemi Mendez Juárez" w:date="2021-10-25T18:15:00Z">
                  <w:rPr>
                    <w:rFonts w:ascii="Montserrat" w:eastAsia="Tw Cen MT Condensed Extra Bold" w:hAnsi="Montserrat" w:cs="Arial"/>
                    <w:lang w:val="es-ES_tradnl"/>
                  </w:rPr>
                </w:rPrChange>
              </w:rPr>
              <w:t>11 de junio del 2021</w:t>
            </w:r>
          </w:p>
        </w:tc>
      </w:tr>
      <w:tr w:rsidR="00FF0E25" w:rsidRPr="00FF0E25" w14:paraId="67D6494A" w14:textId="77777777" w:rsidTr="005661CC">
        <w:tc>
          <w:tcPr>
            <w:tcW w:w="10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C1039F" w14:textId="77777777" w:rsidR="00493C08" w:rsidRPr="00FF0E25" w:rsidRDefault="00493C08" w:rsidP="005661CC">
            <w:pPr>
              <w:rPr>
                <w:rFonts w:ascii="Montserrat" w:eastAsia="Tw Cen MT Condensed Extra Bold" w:hAnsi="Montserrat" w:cs="Arial"/>
                <w:sz w:val="22"/>
                <w:szCs w:val="22"/>
                <w:lang w:val="es-ES_tradnl"/>
                <w:rPrChange w:id="262"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sz w:val="22"/>
                <w:szCs w:val="22"/>
                <w:lang w:val="es-ES_tradnl"/>
                <w:rPrChange w:id="263" w:author="Rosa Noemi Mendez Juárez" w:date="2021-10-25T18:15:00Z">
                  <w:rPr>
                    <w:rFonts w:ascii="Montserrat" w:eastAsia="Tw Cen MT Condensed Extra Bold" w:hAnsi="Montserrat" w:cs="Arial"/>
                    <w:lang w:val="es-ES_tradnl"/>
                  </w:rPr>
                </w:rPrChange>
              </w:rPr>
              <w:t>2</w:t>
            </w:r>
          </w:p>
        </w:tc>
        <w:tc>
          <w:tcPr>
            <w:tcW w:w="3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B4CF3E" w14:textId="77777777" w:rsidR="00493C08" w:rsidRPr="00FF0E25" w:rsidRDefault="00493C08" w:rsidP="005661CC">
            <w:pPr>
              <w:jc w:val="both"/>
              <w:rPr>
                <w:rFonts w:ascii="Montserrat" w:eastAsia="Tw Cen MT Condensed Extra Bold" w:hAnsi="Montserrat" w:cs="Arial"/>
                <w:sz w:val="22"/>
                <w:szCs w:val="22"/>
                <w:lang w:val="es-ES_tradnl"/>
                <w:rPrChange w:id="264"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sz w:val="22"/>
                <w:szCs w:val="22"/>
                <w:lang w:val="es-ES_tradnl"/>
                <w:rPrChange w:id="265" w:author="Rosa Noemi Mendez Juárez" w:date="2021-10-25T18:15:00Z">
                  <w:rPr>
                    <w:rFonts w:ascii="Montserrat" w:eastAsia="Tw Cen MT Condensed Extra Bold" w:hAnsi="Montserrat" w:cs="Arial"/>
                    <w:lang w:val="es-ES_tradnl"/>
                  </w:rPr>
                </w:rPrChange>
              </w:rPr>
              <w:t>Frasco con Clavulanato (polvo)</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7F4755" w14:textId="77777777" w:rsidR="00493C08" w:rsidRPr="00FF0E25" w:rsidRDefault="00493C08" w:rsidP="005661CC">
            <w:pPr>
              <w:jc w:val="both"/>
              <w:rPr>
                <w:rFonts w:ascii="Montserrat" w:eastAsia="Tw Cen MT Condensed Extra Bold" w:hAnsi="Montserrat" w:cs="Arial"/>
                <w:sz w:val="22"/>
                <w:szCs w:val="22"/>
                <w:lang w:val="es-ES_tradnl"/>
                <w:rPrChange w:id="266"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sz w:val="22"/>
                <w:szCs w:val="22"/>
                <w:lang w:val="es-ES_tradnl"/>
                <w:rPrChange w:id="267" w:author="Rosa Noemi Mendez Juárez" w:date="2021-10-25T18:15:00Z">
                  <w:rPr>
                    <w:rFonts w:ascii="Montserrat" w:eastAsia="Tw Cen MT Condensed Extra Bold" w:hAnsi="Montserrat" w:cs="Arial"/>
                    <w:lang w:val="es-ES_tradnl"/>
                  </w:rPr>
                </w:rPrChange>
              </w:rPr>
              <w:t>5 gramos</w:t>
            </w:r>
          </w:p>
        </w:tc>
        <w:tc>
          <w:tcPr>
            <w:tcW w:w="1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E03822" w14:textId="77777777" w:rsidR="00493C08" w:rsidRPr="00FF0E25" w:rsidRDefault="00493C08" w:rsidP="005661CC">
            <w:pPr>
              <w:jc w:val="both"/>
              <w:rPr>
                <w:rFonts w:ascii="Montserrat" w:eastAsia="Tw Cen MT Condensed Extra Bold" w:hAnsi="Montserrat" w:cs="Arial"/>
                <w:sz w:val="22"/>
                <w:szCs w:val="22"/>
                <w:lang w:val="es-ES_tradnl"/>
                <w:rPrChange w:id="268"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sz w:val="22"/>
                <w:szCs w:val="22"/>
                <w:lang w:val="es-ES_tradnl"/>
                <w:rPrChange w:id="269" w:author="Rosa Noemi Mendez Juárez" w:date="2021-10-25T18:15:00Z">
                  <w:rPr>
                    <w:rFonts w:ascii="Montserrat" w:eastAsia="Tw Cen MT Condensed Extra Bold" w:hAnsi="Montserrat" w:cs="Arial"/>
                    <w:lang w:val="es-ES_tradnl"/>
                  </w:rPr>
                </w:rPrChange>
              </w:rPr>
              <w:t>11 de junio del 2021</w:t>
            </w:r>
          </w:p>
        </w:tc>
      </w:tr>
      <w:tr w:rsidR="00FF0E25" w:rsidRPr="00FF0E25" w14:paraId="56BD7D7D" w14:textId="77777777" w:rsidTr="005661CC">
        <w:tc>
          <w:tcPr>
            <w:tcW w:w="10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C68D07" w14:textId="77777777" w:rsidR="00493C08" w:rsidRPr="00FF0E25" w:rsidRDefault="00493C08" w:rsidP="005661CC">
            <w:pPr>
              <w:jc w:val="both"/>
              <w:rPr>
                <w:rFonts w:ascii="Montserrat" w:eastAsia="Tw Cen MT Condensed Extra Bold" w:hAnsi="Montserrat" w:cs="Arial"/>
                <w:sz w:val="22"/>
                <w:szCs w:val="22"/>
                <w:lang w:val="es-ES_tradnl"/>
                <w:rPrChange w:id="270"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sz w:val="22"/>
                <w:szCs w:val="22"/>
                <w:lang w:val="es-ES_tradnl"/>
                <w:rPrChange w:id="271" w:author="Rosa Noemi Mendez Juárez" w:date="2021-10-25T18:15:00Z">
                  <w:rPr>
                    <w:rFonts w:ascii="Montserrat" w:eastAsia="Tw Cen MT Condensed Extra Bold" w:hAnsi="Montserrat" w:cs="Arial"/>
                    <w:lang w:val="es-ES_tradnl"/>
                  </w:rPr>
                </w:rPrChange>
              </w:rPr>
              <w:t>3</w:t>
            </w:r>
          </w:p>
        </w:tc>
        <w:tc>
          <w:tcPr>
            <w:tcW w:w="3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1D03A9" w14:textId="77777777" w:rsidR="00493C08" w:rsidRPr="00FF0E25" w:rsidRDefault="00493C08" w:rsidP="005661CC">
            <w:pPr>
              <w:jc w:val="both"/>
              <w:rPr>
                <w:rFonts w:ascii="Montserrat" w:eastAsia="Tw Cen MT Condensed Extra Bold" w:hAnsi="Montserrat" w:cs="Arial"/>
                <w:sz w:val="22"/>
                <w:szCs w:val="22"/>
                <w:lang w:val="es-ES_tradnl"/>
                <w:rPrChange w:id="272"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sz w:val="22"/>
                <w:szCs w:val="22"/>
                <w:lang w:val="es-ES_tradnl"/>
                <w:rPrChange w:id="273" w:author="Rosa Noemi Mendez Juárez" w:date="2021-10-25T18:15:00Z">
                  <w:rPr>
                    <w:rFonts w:ascii="Montserrat" w:eastAsia="Tw Cen MT Condensed Extra Bold" w:hAnsi="Montserrat" w:cs="Arial"/>
                    <w:lang w:val="es-ES_tradnl"/>
                  </w:rPr>
                </w:rPrChange>
              </w:rPr>
              <w:t>Frasco con Ceftibuteno dihidrato (polvo)</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223421" w14:textId="77777777" w:rsidR="00493C08" w:rsidRPr="00FF0E25" w:rsidRDefault="00493C08" w:rsidP="005661CC">
            <w:pPr>
              <w:jc w:val="both"/>
              <w:rPr>
                <w:rFonts w:ascii="Montserrat" w:eastAsia="Tw Cen MT Condensed Extra Bold" w:hAnsi="Montserrat" w:cs="Arial"/>
                <w:sz w:val="22"/>
                <w:szCs w:val="22"/>
                <w:lang w:val="es-ES_tradnl"/>
                <w:rPrChange w:id="274"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sz w:val="22"/>
                <w:szCs w:val="22"/>
                <w:lang w:val="es-ES_tradnl"/>
                <w:rPrChange w:id="275" w:author="Rosa Noemi Mendez Juárez" w:date="2021-10-25T18:15:00Z">
                  <w:rPr>
                    <w:rFonts w:ascii="Montserrat" w:eastAsia="Tw Cen MT Condensed Extra Bold" w:hAnsi="Montserrat" w:cs="Arial"/>
                    <w:lang w:val="es-ES_tradnl"/>
                  </w:rPr>
                </w:rPrChange>
              </w:rPr>
              <w:t>5 gramos</w:t>
            </w:r>
          </w:p>
        </w:tc>
        <w:tc>
          <w:tcPr>
            <w:tcW w:w="1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367F46" w14:textId="77777777" w:rsidR="00493C08" w:rsidRPr="00FF0E25" w:rsidRDefault="00493C08" w:rsidP="005661CC">
            <w:pPr>
              <w:jc w:val="both"/>
              <w:rPr>
                <w:rFonts w:ascii="Montserrat" w:eastAsia="Tw Cen MT Condensed Extra Bold" w:hAnsi="Montserrat" w:cs="Arial"/>
                <w:sz w:val="22"/>
                <w:szCs w:val="22"/>
                <w:lang w:val="es-ES_tradnl"/>
                <w:rPrChange w:id="276"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sz w:val="22"/>
                <w:szCs w:val="22"/>
                <w:lang w:val="es-ES_tradnl"/>
                <w:rPrChange w:id="277" w:author="Rosa Noemi Mendez Juárez" w:date="2021-10-25T18:15:00Z">
                  <w:rPr>
                    <w:rFonts w:ascii="Montserrat" w:eastAsia="Tw Cen MT Condensed Extra Bold" w:hAnsi="Montserrat" w:cs="Arial"/>
                    <w:lang w:val="es-ES_tradnl"/>
                  </w:rPr>
                </w:rPrChange>
              </w:rPr>
              <w:t>11 de junio del 2021</w:t>
            </w:r>
          </w:p>
        </w:tc>
      </w:tr>
      <w:tr w:rsidR="00FF0E25" w:rsidRPr="00FF0E25" w14:paraId="19A6EFBC" w14:textId="77777777" w:rsidTr="005661CC">
        <w:tc>
          <w:tcPr>
            <w:tcW w:w="10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84152D" w14:textId="77777777" w:rsidR="00493C08" w:rsidRPr="00FF0E25" w:rsidRDefault="00493C08" w:rsidP="005661CC">
            <w:pPr>
              <w:jc w:val="both"/>
              <w:rPr>
                <w:rFonts w:ascii="Montserrat" w:eastAsia="Tw Cen MT Condensed Extra Bold" w:hAnsi="Montserrat" w:cs="Arial"/>
                <w:sz w:val="22"/>
                <w:szCs w:val="22"/>
                <w:lang w:val="es-ES_tradnl"/>
                <w:rPrChange w:id="278"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sz w:val="22"/>
                <w:szCs w:val="22"/>
                <w:lang w:val="es-ES_tradnl"/>
                <w:rPrChange w:id="279" w:author="Rosa Noemi Mendez Juárez" w:date="2021-10-25T18:15:00Z">
                  <w:rPr>
                    <w:rFonts w:ascii="Montserrat" w:eastAsia="Tw Cen MT Condensed Extra Bold" w:hAnsi="Montserrat" w:cs="Arial"/>
                    <w:lang w:val="es-ES_tradnl"/>
                  </w:rPr>
                </w:rPrChange>
              </w:rPr>
              <w:t>4</w:t>
            </w:r>
          </w:p>
        </w:tc>
        <w:tc>
          <w:tcPr>
            <w:tcW w:w="39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2D4759" w14:textId="77777777" w:rsidR="00493C08" w:rsidRPr="00FF0E25" w:rsidRDefault="00493C08" w:rsidP="005661CC">
            <w:pPr>
              <w:jc w:val="both"/>
              <w:rPr>
                <w:rFonts w:ascii="Montserrat" w:eastAsia="Tw Cen MT Condensed Extra Bold" w:hAnsi="Montserrat" w:cs="Arial"/>
                <w:sz w:val="22"/>
                <w:szCs w:val="22"/>
                <w:lang w:val="es-ES_tradnl"/>
                <w:rPrChange w:id="280"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sz w:val="22"/>
                <w:szCs w:val="22"/>
                <w:lang w:val="es-ES_tradnl"/>
                <w:rPrChange w:id="281" w:author="Rosa Noemi Mendez Juárez" w:date="2021-10-25T18:15:00Z">
                  <w:rPr>
                    <w:rFonts w:ascii="Montserrat" w:eastAsia="Tw Cen MT Condensed Extra Bold" w:hAnsi="Montserrat" w:cs="Arial"/>
                    <w:lang w:val="es-ES_tradnl"/>
                  </w:rPr>
                </w:rPrChange>
              </w:rPr>
              <w:t>Frasco con Sulbactam Pivoxil (polvo)</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16FFAB" w14:textId="77777777" w:rsidR="00493C08" w:rsidRPr="00FF0E25" w:rsidRDefault="00493C08" w:rsidP="005661CC">
            <w:pPr>
              <w:jc w:val="both"/>
              <w:rPr>
                <w:rFonts w:ascii="Montserrat" w:eastAsia="Tw Cen MT Condensed Extra Bold" w:hAnsi="Montserrat" w:cs="Arial"/>
                <w:sz w:val="22"/>
                <w:szCs w:val="22"/>
                <w:lang w:val="es-ES_tradnl"/>
                <w:rPrChange w:id="282"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sz w:val="22"/>
                <w:szCs w:val="22"/>
                <w:lang w:val="es-ES_tradnl"/>
                <w:rPrChange w:id="283" w:author="Rosa Noemi Mendez Juárez" w:date="2021-10-25T18:15:00Z">
                  <w:rPr>
                    <w:rFonts w:ascii="Montserrat" w:eastAsia="Tw Cen MT Condensed Extra Bold" w:hAnsi="Montserrat" w:cs="Arial"/>
                    <w:lang w:val="es-ES_tradnl"/>
                  </w:rPr>
                </w:rPrChange>
              </w:rPr>
              <w:t>5 gramos</w:t>
            </w:r>
          </w:p>
        </w:tc>
        <w:tc>
          <w:tcPr>
            <w:tcW w:w="1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5B10F9" w14:textId="77777777" w:rsidR="00493C08" w:rsidRPr="00FF0E25" w:rsidRDefault="00493C08" w:rsidP="005661CC">
            <w:pPr>
              <w:jc w:val="both"/>
              <w:rPr>
                <w:rFonts w:ascii="Montserrat" w:eastAsia="Tw Cen MT Condensed Extra Bold" w:hAnsi="Montserrat" w:cs="Arial"/>
                <w:sz w:val="22"/>
                <w:szCs w:val="22"/>
                <w:lang w:val="es-ES_tradnl"/>
                <w:rPrChange w:id="284"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sz w:val="22"/>
                <w:szCs w:val="22"/>
                <w:lang w:val="es-ES_tradnl"/>
                <w:rPrChange w:id="285" w:author="Rosa Noemi Mendez Juárez" w:date="2021-10-25T18:15:00Z">
                  <w:rPr>
                    <w:rFonts w:ascii="Montserrat" w:eastAsia="Tw Cen MT Condensed Extra Bold" w:hAnsi="Montserrat" w:cs="Arial"/>
                    <w:lang w:val="es-ES_tradnl"/>
                  </w:rPr>
                </w:rPrChange>
              </w:rPr>
              <w:t>11 de junio del 2021</w:t>
            </w:r>
          </w:p>
        </w:tc>
      </w:tr>
    </w:tbl>
    <w:p w14:paraId="3447B984" w14:textId="77777777" w:rsidR="00493C08" w:rsidRPr="00FF0E25" w:rsidRDefault="00493C08" w:rsidP="00493C08">
      <w:pPr>
        <w:pStyle w:val="Textoindependiente"/>
        <w:ind w:left="1416"/>
        <w:rPr>
          <w:rFonts w:ascii="Montserrat" w:eastAsia="Tw Cen MT Condensed Extra Bold" w:hAnsi="Montserrat"/>
          <w:lang w:eastAsia="es-ES"/>
        </w:rPr>
      </w:pPr>
    </w:p>
    <w:p w14:paraId="3EA4DBF6" w14:textId="77777777" w:rsidR="00493C08" w:rsidRPr="00FF0E25" w:rsidRDefault="00493C08" w:rsidP="00493C08">
      <w:pPr>
        <w:pStyle w:val="Textoindependiente"/>
        <w:rPr>
          <w:rFonts w:ascii="Montserrat" w:eastAsia="Tw Cen MT Condensed Extra Bold" w:hAnsi="Montserrat"/>
          <w:b/>
          <w:lang w:eastAsia="es-ES"/>
        </w:rPr>
      </w:pPr>
      <w:r w:rsidRPr="00FF0E25">
        <w:rPr>
          <w:rFonts w:ascii="Montserrat" w:eastAsia="Tw Cen MT Condensed Extra Bold" w:hAnsi="Montserrat"/>
          <w:b/>
        </w:rPr>
        <w:t xml:space="preserve">“LAS PARTES” </w:t>
      </w:r>
      <w:r w:rsidRPr="00FF0E25">
        <w:rPr>
          <w:rFonts w:ascii="Montserrat" w:eastAsia="Tw Cen MT Condensed Extra Bold" w:hAnsi="Montserrat"/>
        </w:rPr>
        <w:t xml:space="preserve">reconocen que el fármaco, se entrega por </w:t>
      </w:r>
      <w:r w:rsidRPr="00FF0E25">
        <w:rPr>
          <w:rFonts w:ascii="Montserrat" w:eastAsia="Tw Cen MT Condensed Extra Bold" w:hAnsi="Montserrat"/>
          <w:b/>
        </w:rPr>
        <w:t>“</w:t>
      </w:r>
      <w:r w:rsidRPr="00FF0E25">
        <w:rPr>
          <w:rFonts w:ascii="Montserrat" w:hAnsi="Montserrat"/>
          <w:b/>
          <w:bCs/>
        </w:rPr>
        <w:t>SENOSIAIN</w:t>
      </w:r>
      <w:r w:rsidRPr="00FF0E25">
        <w:rPr>
          <w:rFonts w:ascii="Montserrat" w:eastAsia="Tw Cen MT Condensed Extra Bold" w:hAnsi="Montserrat"/>
          <w:b/>
        </w:rPr>
        <w:t>”</w:t>
      </w:r>
      <w:r w:rsidRPr="00FF0E25">
        <w:rPr>
          <w:rFonts w:ascii="Montserrat" w:eastAsia="Tw Cen MT Condensed Extra Bold" w:hAnsi="Montserrat"/>
        </w:rPr>
        <w:t xml:space="preserve"> a </w:t>
      </w:r>
      <w:r w:rsidRPr="00FF0E25">
        <w:rPr>
          <w:rFonts w:ascii="Montserrat" w:eastAsia="Tw Cen MT Condensed Extra Bold" w:hAnsi="Montserrat"/>
          <w:b/>
        </w:rPr>
        <w:t>“EL INSTITUTO”</w:t>
      </w:r>
      <w:r w:rsidRPr="00FF0E25">
        <w:rPr>
          <w:rFonts w:ascii="Montserrat" w:eastAsia="Tw Cen MT Condensed Extra Bold" w:hAnsi="Montserrat"/>
        </w:rPr>
        <w:t xml:space="preserve">, </w:t>
      </w:r>
      <w:r w:rsidRPr="00FF0E25">
        <w:rPr>
          <w:rFonts w:ascii="Montserrat" w:eastAsia="Tw Cen MT Condensed Extra Bold" w:hAnsi="Montserrat"/>
          <w:lang w:eastAsia="es-ES"/>
        </w:rPr>
        <w:t>a la firma del presente convenio.</w:t>
      </w:r>
    </w:p>
    <w:p w14:paraId="5597527E" w14:textId="77777777" w:rsidR="00493C08" w:rsidRPr="00FF0E25" w:rsidRDefault="00493C08" w:rsidP="00493C08">
      <w:pPr>
        <w:pStyle w:val="Textoindependiente"/>
        <w:ind w:left="1416"/>
        <w:rPr>
          <w:rFonts w:ascii="Montserrat" w:eastAsia="Tw Cen MT Condensed Extra Bold" w:hAnsi="Montserrat"/>
          <w:b/>
          <w:lang w:eastAsia="es-ES"/>
        </w:rPr>
      </w:pPr>
    </w:p>
    <w:p w14:paraId="29449BB8" w14:textId="77777777" w:rsidR="00493C08" w:rsidRPr="00FF0E25" w:rsidRDefault="00493C08" w:rsidP="00493C08">
      <w:pPr>
        <w:pStyle w:val="Textoindependiente"/>
        <w:numPr>
          <w:ilvl w:val="0"/>
          <w:numId w:val="38"/>
        </w:numPr>
        <w:rPr>
          <w:rFonts w:ascii="Montserrat" w:eastAsia="Tw Cen MT Condensed Extra Bold" w:hAnsi="Montserrat"/>
          <w:b/>
          <w:lang w:eastAsia="es-ES"/>
        </w:rPr>
      </w:pPr>
      <w:r w:rsidRPr="00FF0E25">
        <w:rPr>
          <w:rFonts w:ascii="Montserrat" w:eastAsia="Tw Cen MT Condensed Extra Bold" w:hAnsi="Montserrat"/>
          <w:b/>
          <w:lang w:eastAsia="es-ES"/>
        </w:rPr>
        <w:t xml:space="preserve">Dinero: </w:t>
      </w:r>
      <w:r w:rsidRPr="00FF0E25">
        <w:rPr>
          <w:rFonts w:ascii="Montserrat" w:eastAsia="Tw Cen MT Condensed Extra Bold" w:hAnsi="Montserrat"/>
          <w:lang w:eastAsia="es-ES"/>
        </w:rPr>
        <w:t xml:space="preserve">entregará a </w:t>
      </w:r>
      <w:r w:rsidRPr="00FF0E25">
        <w:rPr>
          <w:rFonts w:ascii="Montserrat" w:eastAsia="Tw Cen MT Condensed Extra Bold" w:hAnsi="Montserrat"/>
          <w:b/>
          <w:lang w:eastAsia="es-ES"/>
        </w:rPr>
        <w:t>“EL INSTITUTO”</w:t>
      </w:r>
      <w:r w:rsidRPr="00FF0E25">
        <w:rPr>
          <w:rFonts w:ascii="Montserrat" w:eastAsia="Tw Cen MT Condensed Extra Bold" w:hAnsi="Montserrat"/>
          <w:lang w:eastAsia="es-ES"/>
        </w:rPr>
        <w:t xml:space="preserve"> la cantidad </w:t>
      </w:r>
      <w:r w:rsidRPr="00FF0E25">
        <w:rPr>
          <w:rFonts w:ascii="Montserrat" w:eastAsia="Tw Cen MT Condensed Extra Bold" w:hAnsi="Montserrat"/>
          <w:b/>
          <w:lang w:eastAsia="es-ES"/>
        </w:rPr>
        <w:t>de $350,000.00 (Trescientos cincuenta mil pesos 00/100 M.N.).</w:t>
      </w:r>
    </w:p>
    <w:p w14:paraId="4816A38E" w14:textId="77777777" w:rsidR="00493C08" w:rsidRPr="00FF0E25" w:rsidRDefault="00493C08" w:rsidP="00493C08">
      <w:pPr>
        <w:pStyle w:val="Textoindependiente"/>
        <w:rPr>
          <w:rFonts w:ascii="Montserrat" w:eastAsia="Tw Cen MT Condensed Extra Bold" w:hAnsi="Montserrat"/>
          <w:b/>
          <w:lang w:eastAsia="es-ES"/>
        </w:rPr>
      </w:pPr>
    </w:p>
    <w:p w14:paraId="278D63E4" w14:textId="77777777" w:rsidR="00493C08" w:rsidRPr="00FF0E25" w:rsidRDefault="00493C08" w:rsidP="00493C08">
      <w:pPr>
        <w:jc w:val="both"/>
        <w:rPr>
          <w:rFonts w:ascii="Montserrat" w:eastAsia="Tw Cen MT Condensed Extra Bold" w:hAnsi="Montserrat"/>
          <w:b/>
          <w:sz w:val="22"/>
          <w:szCs w:val="22"/>
          <w:rPrChange w:id="286" w:author="Rosa Noemi Mendez Juárez" w:date="2021-10-25T18:15:00Z">
            <w:rPr>
              <w:rFonts w:ascii="Montserrat" w:eastAsia="Tw Cen MT Condensed Extra Bold" w:hAnsi="Montserrat"/>
              <w:b/>
            </w:rPr>
          </w:rPrChange>
        </w:rPr>
      </w:pPr>
      <w:r w:rsidRPr="00FF0E25">
        <w:rPr>
          <w:rFonts w:ascii="Montserrat" w:eastAsia="Tw Cen MT Condensed Extra Bold" w:hAnsi="Montserrat"/>
          <w:b/>
          <w:sz w:val="22"/>
          <w:szCs w:val="22"/>
          <w:rPrChange w:id="287" w:author="Rosa Noemi Mendez Juárez" w:date="2021-10-25T18:15:00Z">
            <w:rPr>
              <w:rFonts w:ascii="Montserrat" w:eastAsia="Tw Cen MT Condensed Extra Bold" w:hAnsi="Montserrat"/>
              <w:b/>
            </w:rPr>
          </w:rPrChange>
        </w:rPr>
        <w:t>CUARTA. ALCANCES DE LAS APORTACIONES DE “</w:t>
      </w:r>
      <w:r w:rsidRPr="00FF0E25">
        <w:rPr>
          <w:rFonts w:ascii="Montserrat" w:hAnsi="Montserrat" w:cs="Arial"/>
          <w:b/>
          <w:bCs/>
          <w:sz w:val="22"/>
          <w:szCs w:val="22"/>
          <w:rPrChange w:id="288" w:author="Rosa Noemi Mendez Juárez" w:date="2021-10-25T18:15:00Z">
            <w:rPr>
              <w:rFonts w:ascii="Montserrat" w:hAnsi="Montserrat" w:cs="Arial"/>
              <w:b/>
              <w:bCs/>
            </w:rPr>
          </w:rPrChange>
        </w:rPr>
        <w:t>SENOSIAIN”</w:t>
      </w:r>
      <w:r w:rsidRPr="00FF0E25">
        <w:rPr>
          <w:rFonts w:ascii="Montserrat" w:eastAsia="Tw Cen MT Condensed Extra Bold" w:hAnsi="Montserrat"/>
          <w:b/>
          <w:sz w:val="22"/>
          <w:szCs w:val="22"/>
          <w:rPrChange w:id="289" w:author="Rosa Noemi Mendez Juárez" w:date="2021-10-25T18:15:00Z">
            <w:rPr>
              <w:rFonts w:ascii="Montserrat" w:eastAsia="Tw Cen MT Condensed Extra Bold" w:hAnsi="Montserrat"/>
              <w:b/>
            </w:rPr>
          </w:rPrChange>
        </w:rPr>
        <w:t>.</w:t>
      </w:r>
    </w:p>
    <w:p w14:paraId="7D074375" w14:textId="77777777" w:rsidR="00CE48D4" w:rsidRPr="00FF0E25" w:rsidRDefault="00CE48D4" w:rsidP="00493C08">
      <w:pPr>
        <w:jc w:val="both"/>
        <w:rPr>
          <w:rFonts w:ascii="Montserrat" w:eastAsia="Tw Cen MT Condensed Extra Bold" w:hAnsi="Montserrat"/>
          <w:b/>
          <w:sz w:val="22"/>
          <w:szCs w:val="22"/>
          <w:rPrChange w:id="290" w:author="Rosa Noemi Mendez Juárez" w:date="2021-10-25T18:15:00Z">
            <w:rPr>
              <w:rFonts w:ascii="Montserrat" w:eastAsia="Tw Cen MT Condensed Extra Bold" w:hAnsi="Montserrat"/>
              <w:b/>
            </w:rPr>
          </w:rPrChange>
        </w:rPr>
      </w:pPr>
    </w:p>
    <w:p w14:paraId="763DEB7B" w14:textId="30CF4DFC" w:rsidR="00493C08" w:rsidRPr="00FF0E25" w:rsidRDefault="00CE48D4" w:rsidP="00CE48D4">
      <w:pPr>
        <w:jc w:val="both"/>
        <w:rPr>
          <w:rFonts w:ascii="Montserrat" w:eastAsia="Tw Cen MT Condensed Extra Bold" w:hAnsi="Montserrat"/>
          <w:sz w:val="22"/>
          <w:szCs w:val="22"/>
          <w:rPrChange w:id="291" w:author="Rosa Noemi Mendez Juárez" w:date="2021-10-25T18:15:00Z">
            <w:rPr>
              <w:rFonts w:ascii="Montserrat" w:eastAsia="Tw Cen MT Condensed Extra Bold" w:hAnsi="Montserrat"/>
            </w:rPr>
          </w:rPrChange>
        </w:rPr>
      </w:pPr>
      <w:r w:rsidRPr="00FF0E25">
        <w:rPr>
          <w:rFonts w:ascii="Montserrat" w:eastAsia="Tw Cen MT Condensed Extra Bold" w:hAnsi="Montserrat"/>
          <w:b/>
          <w:sz w:val="22"/>
          <w:szCs w:val="22"/>
          <w:rPrChange w:id="292" w:author="Rosa Noemi Mendez Juárez" w:date="2021-10-25T18:15:00Z">
            <w:rPr>
              <w:rFonts w:ascii="Montserrat" w:eastAsia="Tw Cen MT Condensed Extra Bold" w:hAnsi="Montserrat"/>
              <w:b/>
            </w:rPr>
          </w:rPrChange>
        </w:rPr>
        <w:t>1.-</w:t>
      </w:r>
      <w:r w:rsidR="00493C08" w:rsidRPr="00FF0E25">
        <w:rPr>
          <w:rFonts w:ascii="Montserrat" w:eastAsia="Tw Cen MT Condensed Extra Bold" w:hAnsi="Montserrat"/>
          <w:b/>
          <w:sz w:val="22"/>
          <w:szCs w:val="22"/>
          <w:rPrChange w:id="293" w:author="Rosa Noemi Mendez Juárez" w:date="2021-10-25T18:15:00Z">
            <w:rPr>
              <w:rFonts w:ascii="Montserrat" w:eastAsia="Tw Cen MT Condensed Extra Bold" w:hAnsi="Montserrat"/>
              <w:b/>
            </w:rPr>
          </w:rPrChange>
        </w:rPr>
        <w:t>“LAS PARTES”</w:t>
      </w:r>
      <w:r w:rsidR="00493C08" w:rsidRPr="00FF0E25">
        <w:rPr>
          <w:rFonts w:ascii="Montserrat" w:eastAsia="Tw Cen MT Condensed Extra Bold" w:hAnsi="Montserrat"/>
          <w:sz w:val="22"/>
          <w:szCs w:val="22"/>
          <w:rPrChange w:id="294" w:author="Rosa Noemi Mendez Juárez" w:date="2021-10-25T18:15:00Z">
            <w:rPr>
              <w:rFonts w:ascii="Montserrat" w:eastAsia="Tw Cen MT Condensed Extra Bold" w:hAnsi="Montserrat"/>
            </w:rPr>
          </w:rPrChange>
        </w:rPr>
        <w:t xml:space="preserve"> convienen que el </w:t>
      </w:r>
      <w:r w:rsidR="00493C08" w:rsidRPr="00FF0E25">
        <w:rPr>
          <w:rFonts w:ascii="Montserrat" w:eastAsia="Tw Cen MT Condensed Extra Bold" w:hAnsi="Montserrat"/>
          <w:b/>
          <w:sz w:val="22"/>
          <w:szCs w:val="22"/>
          <w:u w:val="single"/>
          <w:rPrChange w:id="295" w:author="Rosa Noemi Mendez Juárez" w:date="2021-10-25T18:15:00Z">
            <w:rPr>
              <w:rFonts w:ascii="Montserrat" w:eastAsia="Tw Cen MT Condensed Extra Bold" w:hAnsi="Montserrat"/>
              <w:b/>
              <w:u w:val="single"/>
            </w:rPr>
          </w:rPrChange>
        </w:rPr>
        <w:t>apoyo en especie</w:t>
      </w:r>
      <w:r w:rsidR="00493C08" w:rsidRPr="00FF0E25">
        <w:rPr>
          <w:rFonts w:ascii="Montserrat" w:eastAsia="Tw Cen MT Condensed Extra Bold" w:hAnsi="Montserrat"/>
          <w:sz w:val="22"/>
          <w:szCs w:val="22"/>
          <w:rPrChange w:id="296" w:author="Rosa Noemi Mendez Juárez" w:date="2021-10-25T18:15:00Z">
            <w:rPr>
              <w:rFonts w:ascii="Montserrat" w:eastAsia="Tw Cen MT Condensed Extra Bold" w:hAnsi="Montserrat"/>
            </w:rPr>
          </w:rPrChange>
        </w:rPr>
        <w:t xml:space="preserve"> que aportará </w:t>
      </w:r>
      <w:r w:rsidR="00493C08" w:rsidRPr="00FF0E25">
        <w:rPr>
          <w:rFonts w:ascii="Montserrat" w:eastAsia="Tw Cen MT Condensed Extra Bold" w:hAnsi="Montserrat"/>
          <w:b/>
          <w:sz w:val="22"/>
          <w:szCs w:val="22"/>
          <w:rPrChange w:id="297" w:author="Rosa Noemi Mendez Juárez" w:date="2021-10-25T18:15:00Z">
            <w:rPr>
              <w:rFonts w:ascii="Montserrat" w:eastAsia="Tw Cen MT Condensed Extra Bold" w:hAnsi="Montserrat"/>
              <w:b/>
            </w:rPr>
          </w:rPrChange>
        </w:rPr>
        <w:t>“</w:t>
      </w:r>
      <w:r w:rsidR="00493C08" w:rsidRPr="00FF0E25">
        <w:rPr>
          <w:rFonts w:ascii="Montserrat" w:hAnsi="Montserrat" w:cs="Arial"/>
          <w:b/>
          <w:bCs/>
          <w:sz w:val="22"/>
          <w:szCs w:val="22"/>
          <w:rPrChange w:id="298" w:author="Rosa Noemi Mendez Juárez" w:date="2021-10-25T18:15:00Z">
            <w:rPr>
              <w:rFonts w:ascii="Montserrat" w:hAnsi="Montserrat" w:cs="Arial"/>
              <w:b/>
              <w:bCs/>
            </w:rPr>
          </w:rPrChange>
        </w:rPr>
        <w:t>SENOSIAIN</w:t>
      </w:r>
      <w:r w:rsidR="00493C08" w:rsidRPr="00FF0E25">
        <w:rPr>
          <w:rFonts w:ascii="Montserrat" w:eastAsia="Tw Cen MT Condensed Extra Bold" w:hAnsi="Montserrat"/>
          <w:b/>
          <w:sz w:val="22"/>
          <w:szCs w:val="22"/>
          <w:rPrChange w:id="299" w:author="Rosa Noemi Mendez Juárez" w:date="2021-10-25T18:15:00Z">
            <w:rPr>
              <w:rFonts w:ascii="Montserrat" w:eastAsia="Tw Cen MT Condensed Extra Bold" w:hAnsi="Montserrat"/>
              <w:b/>
            </w:rPr>
          </w:rPrChange>
        </w:rPr>
        <w:t>”</w:t>
      </w:r>
      <w:r w:rsidR="00493C08" w:rsidRPr="00FF0E25">
        <w:rPr>
          <w:rFonts w:ascii="Montserrat" w:eastAsia="Tw Cen MT Condensed Extra Bold" w:hAnsi="Montserrat"/>
          <w:sz w:val="22"/>
          <w:szCs w:val="22"/>
          <w:rPrChange w:id="300" w:author="Rosa Noemi Mendez Juárez" w:date="2021-10-25T18:15:00Z">
            <w:rPr>
              <w:rFonts w:ascii="Montserrat" w:eastAsia="Tw Cen MT Condensed Extra Bold" w:hAnsi="Montserrat"/>
            </w:rPr>
          </w:rPrChange>
        </w:rPr>
        <w:t xml:space="preserve"> a </w:t>
      </w:r>
      <w:r w:rsidR="00493C08" w:rsidRPr="00FF0E25">
        <w:rPr>
          <w:rFonts w:ascii="Montserrat" w:eastAsia="Tw Cen MT Condensed Extra Bold" w:hAnsi="Montserrat"/>
          <w:b/>
          <w:sz w:val="22"/>
          <w:szCs w:val="22"/>
          <w:rPrChange w:id="301" w:author="Rosa Noemi Mendez Juárez" w:date="2021-10-25T18:15:00Z">
            <w:rPr>
              <w:rFonts w:ascii="Montserrat" w:eastAsia="Tw Cen MT Condensed Extra Bold" w:hAnsi="Montserrat"/>
              <w:b/>
            </w:rPr>
          </w:rPrChange>
        </w:rPr>
        <w:t>“EL INSTITUTO”</w:t>
      </w:r>
      <w:r w:rsidR="00493C08" w:rsidRPr="00FF0E25">
        <w:rPr>
          <w:rFonts w:ascii="Montserrat" w:eastAsia="Tw Cen MT Condensed Extra Bold" w:hAnsi="Montserrat"/>
          <w:sz w:val="22"/>
          <w:szCs w:val="22"/>
          <w:rPrChange w:id="302" w:author="Rosa Noemi Mendez Juárez" w:date="2021-10-25T18:15:00Z">
            <w:rPr>
              <w:rFonts w:ascii="Montserrat" w:eastAsia="Tw Cen MT Condensed Extra Bold" w:hAnsi="Montserrat"/>
            </w:rPr>
          </w:rPrChange>
        </w:rPr>
        <w:t xml:space="preserve"> como parte de la colaboración objeto del presente convenio, se ajustará a lo siguiente:</w:t>
      </w:r>
    </w:p>
    <w:p w14:paraId="20D29FD4" w14:textId="77777777" w:rsidR="00540D3E" w:rsidRPr="00FF0E25" w:rsidRDefault="00540D3E" w:rsidP="00540D3E">
      <w:pPr>
        <w:pStyle w:val="Prrafodelista"/>
        <w:ind w:left="1065"/>
        <w:jc w:val="both"/>
        <w:rPr>
          <w:rFonts w:ascii="Montserrat" w:hAnsi="Montserrat" w:cs="Arial"/>
          <w:sz w:val="22"/>
          <w:szCs w:val="22"/>
          <w:rPrChange w:id="303" w:author="Rosa Noemi Mendez Juárez" w:date="2021-10-25T18:15:00Z">
            <w:rPr>
              <w:rFonts w:ascii="Montserrat" w:hAnsi="Montserrat" w:cs="Arial"/>
            </w:rPr>
          </w:rPrChange>
        </w:rPr>
      </w:pPr>
    </w:p>
    <w:p w14:paraId="407FBCBA" w14:textId="77777777" w:rsidR="00493C08" w:rsidRPr="00FF0E25" w:rsidRDefault="00493C08" w:rsidP="00493C08">
      <w:pPr>
        <w:pStyle w:val="Prrafodelista"/>
        <w:numPr>
          <w:ilvl w:val="0"/>
          <w:numId w:val="35"/>
        </w:numPr>
        <w:jc w:val="both"/>
        <w:rPr>
          <w:rFonts w:ascii="Montserrat" w:eastAsia="Tw Cen MT Condensed Extra Bold" w:hAnsi="Montserrat" w:cs="Arial"/>
          <w:sz w:val="22"/>
          <w:szCs w:val="22"/>
          <w:lang w:val="es-ES_tradnl"/>
          <w:rPrChange w:id="304"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b/>
          <w:sz w:val="22"/>
          <w:szCs w:val="22"/>
          <w:lang w:val="es-ES_tradnl"/>
          <w:rPrChange w:id="305" w:author="Rosa Noemi Mendez Juárez" w:date="2021-10-25T18:15:00Z">
            <w:rPr>
              <w:rFonts w:ascii="Montserrat" w:eastAsia="Tw Cen MT Condensed Extra Bold" w:hAnsi="Montserrat" w:cs="Arial"/>
              <w:b/>
              <w:lang w:val="es-ES_tradnl"/>
            </w:rPr>
          </w:rPrChange>
        </w:rPr>
        <w:t>“EL INSTITUTO”</w:t>
      </w:r>
      <w:r w:rsidRPr="00FF0E25">
        <w:rPr>
          <w:rFonts w:ascii="Montserrat" w:eastAsia="Tw Cen MT Condensed Extra Bold" w:hAnsi="Montserrat" w:cs="Arial"/>
          <w:sz w:val="22"/>
          <w:szCs w:val="22"/>
          <w:lang w:val="es-ES_tradnl"/>
          <w:rPrChange w:id="306" w:author="Rosa Noemi Mendez Juárez" w:date="2021-10-25T18:15:00Z">
            <w:rPr>
              <w:rFonts w:ascii="Montserrat" w:eastAsia="Tw Cen MT Condensed Extra Bold" w:hAnsi="Montserrat" w:cs="Arial"/>
              <w:lang w:val="es-ES_tradnl"/>
            </w:rPr>
          </w:rPrChange>
        </w:rPr>
        <w:t xml:space="preserve"> en este acto acepta de manera expresa la donación a título gratuito de los productos descritos en la </w:t>
      </w:r>
      <w:r w:rsidRPr="00FF0E25">
        <w:rPr>
          <w:rFonts w:ascii="Montserrat" w:eastAsia="Tw Cen MT Condensed Extra Bold" w:hAnsi="Montserrat" w:cs="Arial"/>
          <w:b/>
          <w:sz w:val="22"/>
          <w:szCs w:val="22"/>
          <w:lang w:val="es-ES_tradnl"/>
          <w:rPrChange w:id="307" w:author="Rosa Noemi Mendez Juárez" w:date="2021-10-25T18:15:00Z">
            <w:rPr>
              <w:rFonts w:ascii="Montserrat" w:eastAsia="Tw Cen MT Condensed Extra Bold" w:hAnsi="Montserrat" w:cs="Arial"/>
              <w:b/>
              <w:lang w:val="es-ES_tradnl"/>
            </w:rPr>
          </w:rPrChange>
        </w:rPr>
        <w:t>Cláusula Tercera</w:t>
      </w:r>
      <w:r w:rsidRPr="00FF0E25">
        <w:rPr>
          <w:rFonts w:ascii="Montserrat" w:eastAsia="Tw Cen MT Condensed Extra Bold" w:hAnsi="Montserrat" w:cs="Arial"/>
          <w:sz w:val="22"/>
          <w:szCs w:val="22"/>
          <w:lang w:val="es-ES_tradnl"/>
          <w:rPrChange w:id="308" w:author="Rosa Noemi Mendez Juárez" w:date="2021-10-25T18:15:00Z">
            <w:rPr>
              <w:rFonts w:ascii="Montserrat" w:eastAsia="Tw Cen MT Condensed Extra Bold" w:hAnsi="Montserrat" w:cs="Arial"/>
              <w:lang w:val="es-ES_tradnl"/>
            </w:rPr>
          </w:rPrChange>
        </w:rPr>
        <w:t xml:space="preserve"> de este Contrato que hace a su favor </w:t>
      </w:r>
      <w:r w:rsidRPr="00FF0E25">
        <w:rPr>
          <w:rFonts w:ascii="Montserrat" w:eastAsia="Tw Cen MT Condensed Extra Bold" w:hAnsi="Montserrat" w:cs="Arial"/>
          <w:b/>
          <w:sz w:val="22"/>
          <w:szCs w:val="22"/>
          <w:lang w:val="es-ES_tradnl"/>
          <w:rPrChange w:id="309" w:author="Rosa Noemi Mendez Juárez" w:date="2021-10-25T18:15:00Z">
            <w:rPr>
              <w:rFonts w:ascii="Montserrat" w:eastAsia="Tw Cen MT Condensed Extra Bold" w:hAnsi="Montserrat" w:cs="Arial"/>
              <w:b/>
              <w:lang w:val="es-ES_tradnl"/>
            </w:rPr>
          </w:rPrChange>
        </w:rPr>
        <w:t>“</w:t>
      </w:r>
      <w:r w:rsidRPr="00FF0E25">
        <w:rPr>
          <w:rFonts w:ascii="Montserrat" w:hAnsi="Montserrat" w:cs="Arial"/>
          <w:b/>
          <w:bCs/>
          <w:sz w:val="22"/>
          <w:szCs w:val="22"/>
          <w:rPrChange w:id="310" w:author="Rosa Noemi Mendez Juárez" w:date="2021-10-25T18:15:00Z">
            <w:rPr>
              <w:rFonts w:ascii="Montserrat" w:hAnsi="Montserrat" w:cs="Arial"/>
              <w:b/>
              <w:bCs/>
            </w:rPr>
          </w:rPrChange>
        </w:rPr>
        <w:t>SENOSIAIN</w:t>
      </w:r>
      <w:r w:rsidRPr="00FF0E25">
        <w:rPr>
          <w:rFonts w:ascii="Montserrat" w:eastAsia="Tw Cen MT Condensed Extra Bold" w:hAnsi="Montserrat" w:cs="Arial"/>
          <w:b/>
          <w:sz w:val="22"/>
          <w:szCs w:val="22"/>
          <w:lang w:val="es-ES_tradnl"/>
          <w:rPrChange w:id="311" w:author="Rosa Noemi Mendez Juárez" w:date="2021-10-25T18:15:00Z">
            <w:rPr>
              <w:rFonts w:ascii="Montserrat" w:eastAsia="Tw Cen MT Condensed Extra Bold" w:hAnsi="Montserrat" w:cs="Arial"/>
              <w:b/>
              <w:lang w:val="es-ES_tradnl"/>
            </w:rPr>
          </w:rPrChange>
        </w:rPr>
        <w:t>”,</w:t>
      </w:r>
      <w:r w:rsidRPr="00FF0E25">
        <w:rPr>
          <w:rFonts w:ascii="Montserrat" w:eastAsia="Tw Cen MT Condensed Extra Bold" w:hAnsi="Montserrat" w:cs="Arial"/>
          <w:sz w:val="22"/>
          <w:szCs w:val="22"/>
          <w:lang w:val="es-ES_tradnl"/>
          <w:rPrChange w:id="312" w:author="Rosa Noemi Mendez Juárez" w:date="2021-10-25T18:15:00Z">
            <w:rPr>
              <w:rFonts w:ascii="Montserrat" w:eastAsia="Tw Cen MT Condensed Extra Bold" w:hAnsi="Montserrat" w:cs="Arial"/>
              <w:lang w:val="es-ES_tradnl"/>
            </w:rPr>
          </w:rPrChange>
        </w:rPr>
        <w:t xml:space="preserve"> declarando bajo protesta de decir verdad que se utilizarán únicamente con propósitos de investigación en </w:t>
      </w:r>
      <w:r w:rsidRPr="00FF0E25">
        <w:rPr>
          <w:rFonts w:ascii="Montserrat" w:eastAsia="Tw Cen MT Condensed Extra Bold" w:hAnsi="Montserrat" w:cs="Arial"/>
          <w:b/>
          <w:sz w:val="22"/>
          <w:szCs w:val="22"/>
          <w:lang w:val="es-ES_tradnl"/>
          <w:rPrChange w:id="313" w:author="Rosa Noemi Mendez Juárez" w:date="2021-10-25T18:15:00Z">
            <w:rPr>
              <w:rFonts w:ascii="Montserrat" w:eastAsia="Tw Cen MT Condensed Extra Bold" w:hAnsi="Montserrat" w:cs="Arial"/>
              <w:b/>
              <w:lang w:val="es-ES_tradnl"/>
            </w:rPr>
          </w:rPrChange>
        </w:rPr>
        <w:t>“EL PROTOCOLO”.</w:t>
      </w:r>
    </w:p>
    <w:p w14:paraId="7F780CE6" w14:textId="77777777" w:rsidR="00493C08" w:rsidRPr="00FF0E25" w:rsidRDefault="00493C08" w:rsidP="00493C08">
      <w:pPr>
        <w:pStyle w:val="Prrafodelista"/>
        <w:jc w:val="both"/>
        <w:rPr>
          <w:rFonts w:ascii="Montserrat" w:hAnsi="Montserrat"/>
          <w:sz w:val="22"/>
          <w:szCs w:val="22"/>
          <w:highlight w:val="yellow"/>
          <w:lang w:val="es-ES_tradnl"/>
          <w:rPrChange w:id="314" w:author="Rosa Noemi Mendez Juárez" w:date="2021-10-25T18:15:00Z">
            <w:rPr>
              <w:rFonts w:ascii="Montserrat" w:hAnsi="Montserrat"/>
              <w:highlight w:val="yellow"/>
              <w:lang w:val="es-ES_tradnl"/>
            </w:rPr>
          </w:rPrChange>
        </w:rPr>
      </w:pPr>
    </w:p>
    <w:p w14:paraId="3B93D1E2" w14:textId="77777777" w:rsidR="00493C08" w:rsidRPr="00FF0E25" w:rsidRDefault="00493C08" w:rsidP="00493C08">
      <w:pPr>
        <w:pStyle w:val="Prrafodelista"/>
        <w:numPr>
          <w:ilvl w:val="0"/>
          <w:numId w:val="35"/>
        </w:numPr>
        <w:spacing w:after="160" w:line="259" w:lineRule="auto"/>
        <w:jc w:val="both"/>
        <w:rPr>
          <w:rFonts w:ascii="Montserrat" w:eastAsia="Tw Cen MT Condensed Extra Bold" w:hAnsi="Montserrat" w:cs="Arial"/>
          <w:sz w:val="22"/>
          <w:szCs w:val="22"/>
          <w:lang w:val="es-ES_tradnl"/>
          <w:rPrChange w:id="315"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b/>
          <w:sz w:val="22"/>
          <w:szCs w:val="22"/>
          <w:lang w:val="es-ES_tradnl"/>
          <w:rPrChange w:id="316" w:author="Rosa Noemi Mendez Juárez" w:date="2021-10-25T18:15:00Z">
            <w:rPr>
              <w:rFonts w:ascii="Montserrat" w:eastAsia="Tw Cen MT Condensed Extra Bold" w:hAnsi="Montserrat" w:cs="Arial"/>
              <w:b/>
              <w:lang w:val="es-ES_tradnl"/>
            </w:rPr>
          </w:rPrChange>
        </w:rPr>
        <w:t>“</w:t>
      </w:r>
      <w:r w:rsidRPr="00FF0E25">
        <w:rPr>
          <w:rFonts w:ascii="Montserrat" w:hAnsi="Montserrat" w:cs="Arial"/>
          <w:b/>
          <w:bCs/>
          <w:sz w:val="22"/>
          <w:szCs w:val="22"/>
          <w:rPrChange w:id="317" w:author="Rosa Noemi Mendez Juárez" w:date="2021-10-25T18:15:00Z">
            <w:rPr>
              <w:rFonts w:ascii="Montserrat" w:hAnsi="Montserrat" w:cs="Arial"/>
              <w:b/>
              <w:bCs/>
            </w:rPr>
          </w:rPrChange>
        </w:rPr>
        <w:t>SENOSIAIN</w:t>
      </w:r>
      <w:r w:rsidRPr="00FF0E25">
        <w:rPr>
          <w:rFonts w:ascii="Montserrat" w:eastAsia="Tw Cen MT Condensed Extra Bold" w:hAnsi="Montserrat" w:cs="Arial"/>
          <w:b/>
          <w:sz w:val="22"/>
          <w:szCs w:val="22"/>
          <w:lang w:val="es-ES_tradnl"/>
          <w:rPrChange w:id="318" w:author="Rosa Noemi Mendez Juárez" w:date="2021-10-25T18:15:00Z">
            <w:rPr>
              <w:rFonts w:ascii="Montserrat" w:eastAsia="Tw Cen MT Condensed Extra Bold" w:hAnsi="Montserrat" w:cs="Arial"/>
              <w:b/>
              <w:lang w:val="es-ES_tradnl"/>
            </w:rPr>
          </w:rPrChange>
        </w:rPr>
        <w:t>”</w:t>
      </w:r>
      <w:r w:rsidRPr="00FF0E25">
        <w:rPr>
          <w:rFonts w:ascii="Montserrat" w:eastAsia="Tw Cen MT Condensed Extra Bold" w:hAnsi="Montserrat" w:cs="Arial"/>
          <w:sz w:val="22"/>
          <w:szCs w:val="22"/>
          <w:lang w:val="es-ES_tradnl"/>
          <w:rPrChange w:id="319" w:author="Rosa Noemi Mendez Juárez" w:date="2021-10-25T18:15:00Z">
            <w:rPr>
              <w:rFonts w:ascii="Montserrat" w:eastAsia="Tw Cen MT Condensed Extra Bold" w:hAnsi="Montserrat" w:cs="Arial"/>
              <w:lang w:val="es-ES_tradnl"/>
            </w:rPr>
          </w:rPrChange>
        </w:rPr>
        <w:t xml:space="preserve"> reconoce que es responsable de los trámites, gestiones necesarias para el legal ingreso a territorio nacional de los fármacos donados y manifiesta que previo a la fecha de entrega a </w:t>
      </w:r>
      <w:r w:rsidRPr="00FF0E25">
        <w:rPr>
          <w:rFonts w:ascii="Montserrat" w:eastAsia="Tw Cen MT Condensed Extra Bold" w:hAnsi="Montserrat" w:cs="Arial"/>
          <w:b/>
          <w:sz w:val="22"/>
          <w:szCs w:val="22"/>
          <w:lang w:val="es-ES_tradnl"/>
          <w:rPrChange w:id="320" w:author="Rosa Noemi Mendez Juárez" w:date="2021-10-25T18:15:00Z">
            <w:rPr>
              <w:rFonts w:ascii="Montserrat" w:eastAsia="Tw Cen MT Condensed Extra Bold" w:hAnsi="Montserrat" w:cs="Arial"/>
              <w:b/>
              <w:lang w:val="es-ES_tradnl"/>
            </w:rPr>
          </w:rPrChange>
        </w:rPr>
        <w:t>“EL INSTITUTO”</w:t>
      </w:r>
      <w:r w:rsidRPr="00FF0E25">
        <w:rPr>
          <w:rFonts w:ascii="Montserrat" w:eastAsia="Tw Cen MT Condensed Extra Bold" w:hAnsi="Montserrat" w:cs="Arial"/>
          <w:sz w:val="22"/>
          <w:szCs w:val="22"/>
          <w:lang w:val="es-ES_tradnl"/>
          <w:rPrChange w:id="321" w:author="Rosa Noemi Mendez Juárez" w:date="2021-10-25T18:15:00Z">
            <w:rPr>
              <w:rFonts w:ascii="Montserrat" w:eastAsia="Tw Cen MT Condensed Extra Bold" w:hAnsi="Montserrat" w:cs="Arial"/>
              <w:lang w:val="es-ES_tradnl"/>
            </w:rPr>
          </w:rPrChange>
        </w:rPr>
        <w:t xml:space="preserve"> los trámites se encuentran legalmente concluidos eximiendo a el último de los mencionados de cualquier responsabilidad.</w:t>
      </w:r>
    </w:p>
    <w:p w14:paraId="30E7AE88" w14:textId="77777777" w:rsidR="00493C08" w:rsidRPr="00FF0E25" w:rsidRDefault="00493C08" w:rsidP="00493C08">
      <w:pPr>
        <w:pStyle w:val="Prrafodelista"/>
        <w:rPr>
          <w:rFonts w:ascii="Montserrat" w:eastAsia="Tw Cen MT Condensed Extra Bold" w:hAnsi="Montserrat" w:cs="Arial"/>
          <w:b/>
          <w:sz w:val="22"/>
          <w:szCs w:val="22"/>
          <w:lang w:val="es-ES_tradnl"/>
          <w:rPrChange w:id="322" w:author="Rosa Noemi Mendez Juárez" w:date="2021-10-25T18:15:00Z">
            <w:rPr>
              <w:rFonts w:ascii="Montserrat" w:eastAsia="Tw Cen MT Condensed Extra Bold" w:hAnsi="Montserrat" w:cs="Arial"/>
              <w:b/>
              <w:lang w:val="es-ES_tradnl"/>
            </w:rPr>
          </w:rPrChange>
        </w:rPr>
      </w:pPr>
    </w:p>
    <w:p w14:paraId="431F72AB" w14:textId="7A1ADD99" w:rsidR="00493C08" w:rsidRPr="00FF0E25" w:rsidRDefault="00493C08" w:rsidP="00493C08">
      <w:pPr>
        <w:pStyle w:val="Prrafodelista"/>
        <w:numPr>
          <w:ilvl w:val="0"/>
          <w:numId w:val="35"/>
        </w:numPr>
        <w:spacing w:after="160" w:line="259" w:lineRule="auto"/>
        <w:jc w:val="both"/>
        <w:rPr>
          <w:rFonts w:ascii="Montserrat" w:eastAsia="Tw Cen MT Condensed Extra Bold" w:hAnsi="Montserrat" w:cs="Arial"/>
          <w:sz w:val="22"/>
          <w:szCs w:val="22"/>
          <w:lang w:val="es-ES_tradnl"/>
          <w:rPrChange w:id="323"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b/>
          <w:sz w:val="22"/>
          <w:szCs w:val="22"/>
          <w:lang w:val="es-ES_tradnl"/>
          <w:rPrChange w:id="324" w:author="Rosa Noemi Mendez Juárez" w:date="2021-10-25T18:15:00Z">
            <w:rPr>
              <w:rFonts w:ascii="Montserrat" w:eastAsia="Tw Cen MT Condensed Extra Bold" w:hAnsi="Montserrat" w:cs="Arial"/>
              <w:b/>
              <w:lang w:val="es-ES_tradnl"/>
            </w:rPr>
          </w:rPrChange>
        </w:rPr>
        <w:t>“LAS PARTES”</w:t>
      </w:r>
      <w:r w:rsidRPr="00FF0E25">
        <w:rPr>
          <w:rFonts w:ascii="Montserrat" w:eastAsia="Tw Cen MT Condensed Extra Bold" w:hAnsi="Montserrat" w:cs="Arial"/>
          <w:sz w:val="22"/>
          <w:szCs w:val="22"/>
          <w:lang w:val="es-ES_tradnl"/>
          <w:rPrChange w:id="325" w:author="Rosa Noemi Mendez Juárez" w:date="2021-10-25T18:15:00Z">
            <w:rPr>
              <w:rFonts w:ascii="Montserrat" w:eastAsia="Tw Cen MT Condensed Extra Bold" w:hAnsi="Montserrat" w:cs="Arial"/>
              <w:lang w:val="es-ES_tradnl"/>
            </w:rPr>
          </w:rPrChange>
        </w:rPr>
        <w:t xml:space="preserve"> reconocen que la entrega de los fármacos en estudio se realiza en el domicilio de </w:t>
      </w:r>
      <w:r w:rsidR="00D031E8" w:rsidRPr="00FF0E25">
        <w:rPr>
          <w:rFonts w:ascii="Montserrat" w:eastAsia="Tw Cen MT Condensed Extra Bold" w:hAnsi="Montserrat" w:cs="Arial"/>
          <w:b/>
          <w:sz w:val="22"/>
          <w:szCs w:val="22"/>
          <w:lang w:val="es-ES_tradnl"/>
          <w:rPrChange w:id="326" w:author="Rosa Noemi Mendez Juárez" w:date="2021-10-25T18:15:00Z">
            <w:rPr>
              <w:rFonts w:ascii="Montserrat" w:eastAsia="Tw Cen MT Condensed Extra Bold" w:hAnsi="Montserrat" w:cs="Arial"/>
              <w:b/>
              <w:lang w:val="es-ES_tradnl"/>
            </w:rPr>
          </w:rPrChange>
        </w:rPr>
        <w:t>“EL INSTITUTO”,</w:t>
      </w:r>
      <w:r w:rsidR="00D031E8" w:rsidRPr="00FF0E25">
        <w:rPr>
          <w:rFonts w:ascii="Montserrat" w:eastAsia="Tw Cen MT Condensed Extra Bold" w:hAnsi="Montserrat" w:cs="Arial"/>
          <w:sz w:val="22"/>
          <w:szCs w:val="22"/>
          <w:lang w:val="es-ES_tradnl"/>
          <w:rPrChange w:id="327" w:author="Rosa Noemi Mendez Juárez" w:date="2021-10-25T18:15:00Z">
            <w:rPr>
              <w:rFonts w:ascii="Montserrat" w:eastAsia="Tw Cen MT Condensed Extra Bold" w:hAnsi="Montserrat" w:cs="Arial"/>
              <w:lang w:val="es-ES_tradnl"/>
            </w:rPr>
          </w:rPrChange>
        </w:rPr>
        <w:t xml:space="preserve"> </w:t>
      </w:r>
      <w:r w:rsidRPr="00FF0E25">
        <w:rPr>
          <w:rFonts w:ascii="Montserrat" w:eastAsia="Tw Cen MT Condensed Extra Bold" w:hAnsi="Montserrat" w:cs="Arial"/>
          <w:sz w:val="22"/>
          <w:szCs w:val="22"/>
          <w:lang w:val="es-ES_tradnl"/>
          <w:rPrChange w:id="328" w:author="Rosa Noemi Mendez Juárez" w:date="2021-10-25T18:15:00Z">
            <w:rPr>
              <w:rFonts w:ascii="Montserrat" w:eastAsia="Tw Cen MT Condensed Extra Bold" w:hAnsi="Montserrat" w:cs="Arial"/>
              <w:lang w:val="es-ES_tradnl"/>
            </w:rPr>
          </w:rPrChange>
        </w:rPr>
        <w:t xml:space="preserve">previa obtención de todas las autorizaciones. </w:t>
      </w:r>
    </w:p>
    <w:p w14:paraId="287EED1A" w14:textId="77777777" w:rsidR="00493C08" w:rsidRPr="00FF0E25" w:rsidRDefault="00493C08" w:rsidP="00493C08">
      <w:pPr>
        <w:pStyle w:val="Prrafodelista"/>
        <w:rPr>
          <w:rFonts w:ascii="Montserrat" w:eastAsia="Tw Cen MT Condensed Extra Bold" w:hAnsi="Montserrat" w:cs="Arial"/>
          <w:b/>
          <w:sz w:val="22"/>
          <w:szCs w:val="22"/>
          <w:lang w:val="es-ES_tradnl"/>
          <w:rPrChange w:id="329" w:author="Rosa Noemi Mendez Juárez" w:date="2021-10-25T18:15:00Z">
            <w:rPr>
              <w:rFonts w:ascii="Montserrat" w:eastAsia="Tw Cen MT Condensed Extra Bold" w:hAnsi="Montserrat" w:cs="Arial"/>
              <w:b/>
              <w:lang w:val="es-ES_tradnl"/>
            </w:rPr>
          </w:rPrChange>
        </w:rPr>
      </w:pPr>
    </w:p>
    <w:p w14:paraId="285AD643" w14:textId="77777777" w:rsidR="00493C08" w:rsidRPr="00FF0E25" w:rsidRDefault="00493C08" w:rsidP="00493C08">
      <w:pPr>
        <w:pStyle w:val="Prrafodelista"/>
        <w:numPr>
          <w:ilvl w:val="0"/>
          <w:numId w:val="35"/>
        </w:numPr>
        <w:spacing w:after="160" w:line="259" w:lineRule="auto"/>
        <w:jc w:val="both"/>
        <w:rPr>
          <w:rFonts w:ascii="Montserrat" w:eastAsia="Tw Cen MT Condensed Extra Bold" w:hAnsi="Montserrat" w:cs="Arial"/>
          <w:sz w:val="22"/>
          <w:szCs w:val="22"/>
          <w:lang w:val="es-ES_tradnl"/>
          <w:rPrChange w:id="330"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b/>
          <w:sz w:val="22"/>
          <w:szCs w:val="22"/>
          <w:lang w:val="es-ES_tradnl"/>
          <w:rPrChange w:id="331" w:author="Rosa Noemi Mendez Juárez" w:date="2021-10-25T18:15:00Z">
            <w:rPr>
              <w:rFonts w:ascii="Montserrat" w:eastAsia="Tw Cen MT Condensed Extra Bold" w:hAnsi="Montserrat" w:cs="Arial"/>
              <w:b/>
              <w:lang w:val="es-ES_tradnl"/>
            </w:rPr>
          </w:rPrChange>
        </w:rPr>
        <w:t>“LAS PARTES”</w:t>
      </w:r>
      <w:r w:rsidRPr="00FF0E25">
        <w:rPr>
          <w:rFonts w:ascii="Montserrat" w:eastAsia="Tw Cen MT Condensed Extra Bold" w:hAnsi="Montserrat" w:cs="Arial"/>
          <w:sz w:val="22"/>
          <w:szCs w:val="22"/>
          <w:lang w:val="es-ES_tradnl"/>
          <w:rPrChange w:id="332" w:author="Rosa Noemi Mendez Juárez" w:date="2021-10-25T18:15:00Z">
            <w:rPr>
              <w:rFonts w:ascii="Montserrat" w:eastAsia="Tw Cen MT Condensed Extra Bold" w:hAnsi="Montserrat" w:cs="Arial"/>
              <w:lang w:val="es-ES_tradnl"/>
            </w:rPr>
          </w:rPrChange>
        </w:rPr>
        <w:t xml:space="preserve"> reconocen que </w:t>
      </w:r>
      <w:r w:rsidRPr="00FF0E25">
        <w:rPr>
          <w:rFonts w:ascii="Montserrat" w:eastAsia="Tw Cen MT Condensed Extra Bold" w:hAnsi="Montserrat" w:cs="Arial"/>
          <w:b/>
          <w:sz w:val="22"/>
          <w:szCs w:val="22"/>
          <w:lang w:val="es-ES_tradnl"/>
          <w:rPrChange w:id="333" w:author="Rosa Noemi Mendez Juárez" w:date="2021-10-25T18:15:00Z">
            <w:rPr>
              <w:rFonts w:ascii="Montserrat" w:eastAsia="Tw Cen MT Condensed Extra Bold" w:hAnsi="Montserrat" w:cs="Arial"/>
              <w:b/>
              <w:lang w:val="es-ES_tradnl"/>
            </w:rPr>
          </w:rPrChange>
        </w:rPr>
        <w:t>“</w:t>
      </w:r>
      <w:r w:rsidRPr="00FF0E25">
        <w:rPr>
          <w:rFonts w:ascii="Montserrat" w:hAnsi="Montserrat" w:cs="Arial"/>
          <w:b/>
          <w:bCs/>
          <w:sz w:val="22"/>
          <w:szCs w:val="22"/>
          <w:rPrChange w:id="334" w:author="Rosa Noemi Mendez Juárez" w:date="2021-10-25T18:15:00Z">
            <w:rPr>
              <w:rFonts w:ascii="Montserrat" w:hAnsi="Montserrat" w:cs="Arial"/>
              <w:b/>
              <w:bCs/>
            </w:rPr>
          </w:rPrChange>
        </w:rPr>
        <w:t>SENOSIAIN</w:t>
      </w:r>
      <w:r w:rsidRPr="00FF0E25">
        <w:rPr>
          <w:rFonts w:ascii="Montserrat" w:eastAsia="Tw Cen MT Condensed Extra Bold" w:hAnsi="Montserrat" w:cs="Arial"/>
          <w:b/>
          <w:sz w:val="22"/>
          <w:szCs w:val="22"/>
          <w:lang w:val="es-ES_tradnl"/>
          <w:rPrChange w:id="335" w:author="Rosa Noemi Mendez Juárez" w:date="2021-10-25T18:15:00Z">
            <w:rPr>
              <w:rFonts w:ascii="Montserrat" w:eastAsia="Tw Cen MT Condensed Extra Bold" w:hAnsi="Montserrat" w:cs="Arial"/>
              <w:b/>
              <w:lang w:val="es-ES_tradnl"/>
            </w:rPr>
          </w:rPrChange>
        </w:rPr>
        <w:t>”</w:t>
      </w:r>
      <w:r w:rsidRPr="00FF0E25">
        <w:rPr>
          <w:rFonts w:ascii="Montserrat" w:eastAsia="Tw Cen MT Condensed Extra Bold" w:hAnsi="Montserrat" w:cs="Arial"/>
          <w:sz w:val="22"/>
          <w:szCs w:val="22"/>
          <w:lang w:val="es-ES_tradnl"/>
          <w:rPrChange w:id="336" w:author="Rosa Noemi Mendez Juárez" w:date="2021-10-25T18:15:00Z">
            <w:rPr>
              <w:rFonts w:ascii="Montserrat" w:eastAsia="Tw Cen MT Condensed Extra Bold" w:hAnsi="Montserrat" w:cs="Arial"/>
              <w:lang w:val="es-ES_tradnl"/>
            </w:rPr>
          </w:rPrChange>
        </w:rPr>
        <w:t xml:space="preserve"> entregó los fármacos donados a </w:t>
      </w:r>
      <w:r w:rsidRPr="00FF0E25">
        <w:rPr>
          <w:rFonts w:ascii="Montserrat" w:eastAsia="Tw Cen MT Condensed Extra Bold" w:hAnsi="Montserrat" w:cs="Arial"/>
          <w:b/>
          <w:sz w:val="22"/>
          <w:szCs w:val="22"/>
          <w:lang w:val="es-ES_tradnl"/>
          <w:rPrChange w:id="337" w:author="Rosa Noemi Mendez Juárez" w:date="2021-10-25T18:15:00Z">
            <w:rPr>
              <w:rFonts w:ascii="Montserrat" w:eastAsia="Tw Cen MT Condensed Extra Bold" w:hAnsi="Montserrat" w:cs="Arial"/>
              <w:b/>
              <w:lang w:val="es-ES_tradnl"/>
            </w:rPr>
          </w:rPrChange>
        </w:rPr>
        <w:t>“EL INSTITUTO”</w:t>
      </w:r>
      <w:r w:rsidRPr="00FF0E25">
        <w:rPr>
          <w:rFonts w:ascii="Montserrat" w:eastAsia="Tw Cen MT Condensed Extra Bold" w:hAnsi="Montserrat" w:cs="Arial"/>
          <w:sz w:val="22"/>
          <w:szCs w:val="22"/>
          <w:lang w:val="es-ES_tradnl"/>
          <w:rPrChange w:id="338" w:author="Rosa Noemi Mendez Juárez" w:date="2021-10-25T18:15:00Z">
            <w:rPr>
              <w:rFonts w:ascii="Montserrat" w:eastAsia="Tw Cen MT Condensed Extra Bold" w:hAnsi="Montserrat" w:cs="Arial"/>
              <w:lang w:val="es-ES_tradnl"/>
            </w:rPr>
          </w:rPrChange>
        </w:rPr>
        <w:t xml:space="preserve"> éste será responsable del su almacenamiento, manejo, disposición y uso, de éstos para la ejecución de </w:t>
      </w:r>
      <w:r w:rsidRPr="00FF0E25">
        <w:rPr>
          <w:rFonts w:ascii="Montserrat" w:eastAsia="Tw Cen MT Condensed Extra Bold" w:hAnsi="Montserrat" w:cs="Arial"/>
          <w:b/>
          <w:sz w:val="22"/>
          <w:szCs w:val="22"/>
          <w:lang w:val="es-ES_tradnl"/>
          <w:rPrChange w:id="339" w:author="Rosa Noemi Mendez Juárez" w:date="2021-10-25T18:15:00Z">
            <w:rPr>
              <w:rFonts w:ascii="Montserrat" w:eastAsia="Tw Cen MT Condensed Extra Bold" w:hAnsi="Montserrat" w:cs="Arial"/>
              <w:b/>
              <w:lang w:val="es-ES_tradnl"/>
            </w:rPr>
          </w:rPrChange>
        </w:rPr>
        <w:t>“EL PROTOCOLO”.</w:t>
      </w:r>
    </w:p>
    <w:p w14:paraId="3FDA9DAF" w14:textId="77777777" w:rsidR="00493C08" w:rsidRPr="00FF0E25" w:rsidRDefault="00493C08" w:rsidP="00493C08">
      <w:pPr>
        <w:pStyle w:val="Prrafodelista"/>
        <w:rPr>
          <w:rFonts w:ascii="Montserrat" w:eastAsia="Tw Cen MT Condensed Extra Bold" w:hAnsi="Montserrat" w:cs="Arial"/>
          <w:sz w:val="22"/>
          <w:szCs w:val="22"/>
          <w:lang w:val="es-ES_tradnl"/>
          <w:rPrChange w:id="340" w:author="Rosa Noemi Mendez Juárez" w:date="2021-10-25T18:15:00Z">
            <w:rPr>
              <w:rFonts w:ascii="Montserrat" w:eastAsia="Tw Cen MT Condensed Extra Bold" w:hAnsi="Montserrat" w:cs="Arial"/>
              <w:lang w:val="es-ES_tradnl"/>
            </w:rPr>
          </w:rPrChange>
        </w:rPr>
      </w:pPr>
    </w:p>
    <w:p w14:paraId="700B078C" w14:textId="77777777" w:rsidR="00493C08" w:rsidRPr="00FF0E25" w:rsidRDefault="00493C08" w:rsidP="00493C08">
      <w:pPr>
        <w:pStyle w:val="Prrafodelista"/>
        <w:numPr>
          <w:ilvl w:val="0"/>
          <w:numId w:val="35"/>
        </w:numPr>
        <w:spacing w:after="200"/>
        <w:jc w:val="both"/>
        <w:rPr>
          <w:rFonts w:ascii="Montserrat" w:eastAsia="Tw Cen MT Condensed Extra Bold" w:hAnsi="Montserrat" w:cs="Arial"/>
          <w:sz w:val="22"/>
          <w:szCs w:val="22"/>
          <w:lang w:val="es-ES_tradnl"/>
          <w:rPrChange w:id="341"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b/>
          <w:sz w:val="22"/>
          <w:szCs w:val="22"/>
          <w:lang w:val="es-ES_tradnl"/>
          <w:rPrChange w:id="342" w:author="Rosa Noemi Mendez Juárez" w:date="2021-10-25T18:15:00Z">
            <w:rPr>
              <w:rFonts w:ascii="Montserrat" w:eastAsia="Tw Cen MT Condensed Extra Bold" w:hAnsi="Montserrat" w:cs="Arial"/>
              <w:b/>
              <w:lang w:val="es-ES_tradnl"/>
            </w:rPr>
          </w:rPrChange>
        </w:rPr>
        <w:t>“</w:t>
      </w:r>
      <w:r w:rsidRPr="00FF0E25">
        <w:rPr>
          <w:rFonts w:ascii="Montserrat" w:hAnsi="Montserrat" w:cs="Arial"/>
          <w:b/>
          <w:bCs/>
          <w:sz w:val="22"/>
          <w:szCs w:val="22"/>
          <w:rPrChange w:id="343" w:author="Rosa Noemi Mendez Juárez" w:date="2021-10-25T18:15:00Z">
            <w:rPr>
              <w:rFonts w:ascii="Montserrat" w:hAnsi="Montserrat" w:cs="Arial"/>
              <w:b/>
              <w:bCs/>
            </w:rPr>
          </w:rPrChange>
        </w:rPr>
        <w:t>SENOSIAIN</w:t>
      </w:r>
      <w:r w:rsidRPr="00FF0E25">
        <w:rPr>
          <w:rFonts w:ascii="Montserrat" w:eastAsia="Tw Cen MT Condensed Extra Bold" w:hAnsi="Montserrat" w:cs="Arial"/>
          <w:b/>
          <w:sz w:val="22"/>
          <w:szCs w:val="22"/>
          <w:lang w:val="es-ES_tradnl"/>
          <w:rPrChange w:id="344" w:author="Rosa Noemi Mendez Juárez" w:date="2021-10-25T18:15:00Z">
            <w:rPr>
              <w:rFonts w:ascii="Montserrat" w:eastAsia="Tw Cen MT Condensed Extra Bold" w:hAnsi="Montserrat" w:cs="Arial"/>
              <w:b/>
              <w:lang w:val="es-ES_tradnl"/>
            </w:rPr>
          </w:rPrChange>
        </w:rPr>
        <w:t xml:space="preserve">” </w:t>
      </w:r>
      <w:r w:rsidRPr="00FF0E25">
        <w:rPr>
          <w:rFonts w:ascii="Montserrat" w:eastAsia="Tw Cen MT Condensed Extra Bold" w:hAnsi="Montserrat" w:cs="Arial"/>
          <w:sz w:val="22"/>
          <w:szCs w:val="22"/>
          <w:lang w:val="es-ES_tradnl"/>
          <w:rPrChange w:id="345" w:author="Rosa Noemi Mendez Juárez" w:date="2021-10-25T18:15:00Z">
            <w:rPr>
              <w:rFonts w:ascii="Montserrat" w:eastAsia="Tw Cen MT Condensed Extra Bold" w:hAnsi="Montserrat" w:cs="Arial"/>
              <w:lang w:val="es-ES_tradnl"/>
            </w:rPr>
          </w:rPrChange>
        </w:rPr>
        <w:t>en su calidad de donante del fármaco en estudio, asume toda la responsabilidad por las posibles violaciones que se causen en materia de propiedad intelectual e industrial con respecto los productos objeto de la donación, bajo el entendido de que cuenta con licencias, autorizaciones y permisos que sean necesarios para tal efecto.</w:t>
      </w:r>
    </w:p>
    <w:p w14:paraId="722D8A54" w14:textId="77777777" w:rsidR="00493C08" w:rsidRPr="00FF0E25" w:rsidRDefault="00493C08" w:rsidP="00493C08">
      <w:pPr>
        <w:pStyle w:val="Prrafodelista"/>
        <w:spacing w:after="200"/>
        <w:jc w:val="both"/>
        <w:rPr>
          <w:rFonts w:ascii="Montserrat" w:eastAsia="Tw Cen MT Condensed Extra Bold" w:hAnsi="Montserrat" w:cs="Arial"/>
          <w:sz w:val="22"/>
          <w:szCs w:val="22"/>
          <w:lang w:val="es-ES_tradnl"/>
          <w:rPrChange w:id="346" w:author="Rosa Noemi Mendez Juárez" w:date="2021-10-25T18:15:00Z">
            <w:rPr>
              <w:rFonts w:ascii="Montserrat" w:eastAsia="Tw Cen MT Condensed Extra Bold" w:hAnsi="Montserrat" w:cs="Arial"/>
              <w:lang w:val="es-ES_tradnl"/>
            </w:rPr>
          </w:rPrChange>
        </w:rPr>
      </w:pPr>
    </w:p>
    <w:p w14:paraId="5820BE1D" w14:textId="77777777" w:rsidR="00493C08" w:rsidRPr="00FF0E25" w:rsidRDefault="00493C08" w:rsidP="00493C08">
      <w:pPr>
        <w:pStyle w:val="Prrafodelista"/>
        <w:numPr>
          <w:ilvl w:val="0"/>
          <w:numId w:val="35"/>
        </w:numPr>
        <w:spacing w:after="200"/>
        <w:jc w:val="both"/>
        <w:rPr>
          <w:rFonts w:ascii="Montserrat" w:eastAsia="Tw Cen MT Condensed Extra Bold" w:hAnsi="Montserrat" w:cs="Arial"/>
          <w:b/>
          <w:sz w:val="22"/>
          <w:szCs w:val="22"/>
          <w:lang w:val="es-ES_tradnl"/>
          <w:rPrChange w:id="347" w:author="Rosa Noemi Mendez Juárez" w:date="2021-10-25T18:15:00Z">
            <w:rPr>
              <w:rFonts w:ascii="Montserrat" w:eastAsia="Tw Cen MT Condensed Extra Bold" w:hAnsi="Montserrat" w:cs="Arial"/>
              <w:b/>
              <w:lang w:val="es-ES_tradnl"/>
            </w:rPr>
          </w:rPrChange>
        </w:rPr>
      </w:pPr>
      <w:r w:rsidRPr="00FF0E25">
        <w:rPr>
          <w:rFonts w:ascii="Montserrat" w:eastAsia="Tw Cen MT Condensed Extra Bold" w:hAnsi="Montserrat" w:cs="Arial"/>
          <w:b/>
          <w:sz w:val="22"/>
          <w:szCs w:val="22"/>
          <w:lang w:val="es-ES_tradnl"/>
          <w:rPrChange w:id="348" w:author="Rosa Noemi Mendez Juárez" w:date="2021-10-25T18:15:00Z">
            <w:rPr>
              <w:rFonts w:ascii="Montserrat" w:eastAsia="Tw Cen MT Condensed Extra Bold" w:hAnsi="Montserrat" w:cs="Arial"/>
              <w:b/>
              <w:lang w:val="es-ES_tradnl"/>
            </w:rPr>
          </w:rPrChange>
        </w:rPr>
        <w:t xml:space="preserve">“EL INSTITUTO” </w:t>
      </w:r>
      <w:r w:rsidRPr="00FF0E25">
        <w:rPr>
          <w:rFonts w:ascii="Montserrat" w:eastAsia="Tw Cen MT Condensed Extra Bold" w:hAnsi="Montserrat" w:cs="Arial"/>
          <w:sz w:val="22"/>
          <w:szCs w:val="22"/>
          <w:lang w:val="es-ES_tradnl"/>
          <w:rPrChange w:id="349" w:author="Rosa Noemi Mendez Juárez" w:date="2021-10-25T18:15:00Z">
            <w:rPr>
              <w:rFonts w:ascii="Montserrat" w:eastAsia="Tw Cen MT Condensed Extra Bold" w:hAnsi="Montserrat" w:cs="Arial"/>
              <w:lang w:val="es-ES_tradnl"/>
            </w:rPr>
          </w:rPrChange>
        </w:rPr>
        <w:t xml:space="preserve">reconoce que recibió los fármacos donados el pasado </w:t>
      </w:r>
      <w:r w:rsidRPr="00FF0E25">
        <w:rPr>
          <w:rFonts w:ascii="Montserrat" w:eastAsia="Tw Cen MT Condensed Extra Bold" w:hAnsi="Montserrat" w:cs="Arial"/>
          <w:b/>
          <w:sz w:val="22"/>
          <w:szCs w:val="22"/>
          <w:lang w:val="es-ES_tradnl"/>
          <w:rPrChange w:id="350" w:author="Rosa Noemi Mendez Juárez" w:date="2021-10-25T18:15:00Z">
            <w:rPr>
              <w:rFonts w:ascii="Montserrat" w:eastAsia="Tw Cen MT Condensed Extra Bold" w:hAnsi="Montserrat" w:cs="Arial"/>
              <w:b/>
              <w:lang w:val="es-ES_tradnl"/>
            </w:rPr>
          </w:rPrChange>
        </w:rPr>
        <w:t xml:space="preserve">11 de junio del 2021, </w:t>
      </w:r>
      <w:r w:rsidRPr="00FF0E25">
        <w:rPr>
          <w:rFonts w:ascii="Montserrat" w:eastAsia="Tw Cen MT Condensed Extra Bold" w:hAnsi="Montserrat" w:cs="Arial"/>
          <w:sz w:val="22"/>
          <w:szCs w:val="22"/>
          <w:lang w:val="es-ES_tradnl"/>
          <w:rPrChange w:id="351" w:author="Rosa Noemi Mendez Juárez" w:date="2021-10-25T18:15:00Z">
            <w:rPr>
              <w:rFonts w:ascii="Montserrat" w:eastAsia="Tw Cen MT Condensed Extra Bold" w:hAnsi="Montserrat" w:cs="Arial"/>
              <w:lang w:val="es-ES_tradnl"/>
            </w:rPr>
          </w:rPrChange>
        </w:rPr>
        <w:t xml:space="preserve">a título gratuito firmando su recepción, de que han sido entregados físicamente y de manera satisfactoria en tiempo y forma, para destinarlo única y exclusivamente para el desarrollo de </w:t>
      </w:r>
      <w:r w:rsidRPr="00FF0E25">
        <w:rPr>
          <w:rFonts w:ascii="Montserrat" w:eastAsia="Tw Cen MT Condensed Extra Bold" w:hAnsi="Montserrat" w:cs="Arial"/>
          <w:b/>
          <w:sz w:val="22"/>
          <w:szCs w:val="22"/>
          <w:lang w:val="es-ES_tradnl"/>
          <w:rPrChange w:id="352" w:author="Rosa Noemi Mendez Juárez" w:date="2021-10-25T18:15:00Z">
            <w:rPr>
              <w:rFonts w:ascii="Montserrat" w:eastAsia="Tw Cen MT Condensed Extra Bold" w:hAnsi="Montserrat" w:cs="Arial"/>
              <w:b/>
              <w:lang w:val="es-ES_tradnl"/>
            </w:rPr>
          </w:rPrChange>
        </w:rPr>
        <w:t>“EL PROTOCOLO”.</w:t>
      </w:r>
    </w:p>
    <w:p w14:paraId="7B2A3347" w14:textId="77777777" w:rsidR="00493C08" w:rsidRPr="00FF0E25" w:rsidRDefault="00493C08" w:rsidP="00493C08">
      <w:pPr>
        <w:shd w:val="clear" w:color="auto" w:fill="FFFFFF"/>
        <w:tabs>
          <w:tab w:val="left" w:pos="8789"/>
        </w:tabs>
        <w:ind w:firstLine="60"/>
        <w:jc w:val="both"/>
        <w:rPr>
          <w:rFonts w:ascii="Montserrat" w:eastAsia="Tw Cen MT Condensed Extra Bold" w:hAnsi="Montserrat" w:cs="Arial"/>
          <w:sz w:val="22"/>
          <w:szCs w:val="22"/>
          <w:lang w:val="es-ES_tradnl"/>
          <w:rPrChange w:id="353" w:author="Rosa Noemi Mendez Juárez" w:date="2021-10-25T18:15:00Z">
            <w:rPr>
              <w:rFonts w:ascii="Montserrat" w:eastAsia="Tw Cen MT Condensed Extra Bold" w:hAnsi="Montserrat" w:cs="Arial"/>
              <w:lang w:val="es-ES_tradnl"/>
            </w:rPr>
          </w:rPrChange>
        </w:rPr>
      </w:pPr>
    </w:p>
    <w:p w14:paraId="1CFE1558" w14:textId="77777777" w:rsidR="00493C08" w:rsidRPr="00FF0E25" w:rsidRDefault="00493C08" w:rsidP="00493C08">
      <w:pPr>
        <w:pStyle w:val="Prrafodelista"/>
        <w:numPr>
          <w:ilvl w:val="0"/>
          <w:numId w:val="35"/>
        </w:numPr>
        <w:shd w:val="clear" w:color="auto" w:fill="FFFFFF"/>
        <w:tabs>
          <w:tab w:val="left" w:pos="8789"/>
        </w:tabs>
        <w:jc w:val="both"/>
        <w:rPr>
          <w:rFonts w:ascii="Montserrat" w:eastAsia="Tw Cen MT Condensed Extra Bold" w:hAnsi="Montserrat" w:cs="Arial"/>
          <w:sz w:val="22"/>
          <w:szCs w:val="22"/>
          <w:lang w:val="es-ES_tradnl"/>
          <w:rPrChange w:id="354"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b/>
          <w:sz w:val="22"/>
          <w:szCs w:val="22"/>
          <w:lang w:val="es-ES_tradnl"/>
          <w:rPrChange w:id="355" w:author="Rosa Noemi Mendez Juárez" w:date="2021-10-25T18:15:00Z">
            <w:rPr>
              <w:rFonts w:ascii="Montserrat" w:eastAsia="Tw Cen MT Condensed Extra Bold" w:hAnsi="Montserrat" w:cs="Arial"/>
              <w:b/>
              <w:lang w:val="es-ES_tradnl"/>
            </w:rPr>
          </w:rPrChange>
        </w:rPr>
        <w:t>“EL INSTITUTO”,</w:t>
      </w:r>
      <w:r w:rsidRPr="00FF0E25">
        <w:rPr>
          <w:rFonts w:ascii="Montserrat" w:eastAsia="Tw Cen MT Condensed Extra Bold" w:hAnsi="Montserrat" w:cs="Arial"/>
          <w:sz w:val="22"/>
          <w:szCs w:val="22"/>
          <w:lang w:val="es-ES_tradnl"/>
          <w:rPrChange w:id="356" w:author="Rosa Noemi Mendez Juárez" w:date="2021-10-25T18:15:00Z">
            <w:rPr>
              <w:rFonts w:ascii="Montserrat" w:eastAsia="Tw Cen MT Condensed Extra Bold" w:hAnsi="Montserrat" w:cs="Arial"/>
              <w:lang w:val="es-ES_tradnl"/>
            </w:rPr>
          </w:rPrChange>
        </w:rPr>
        <w:t xml:space="preserve"> a través de </w:t>
      </w:r>
      <w:r w:rsidRPr="00FF0E25">
        <w:rPr>
          <w:rFonts w:ascii="Montserrat" w:eastAsia="Tw Cen MT Condensed Extra Bold" w:hAnsi="Montserrat" w:cs="Arial"/>
          <w:b/>
          <w:sz w:val="22"/>
          <w:szCs w:val="22"/>
          <w:lang w:val="es-ES_tradnl"/>
          <w:rPrChange w:id="357" w:author="Rosa Noemi Mendez Juárez" w:date="2021-10-25T18:15:00Z">
            <w:rPr>
              <w:rFonts w:ascii="Montserrat" w:eastAsia="Tw Cen MT Condensed Extra Bold" w:hAnsi="Montserrat" w:cs="Arial"/>
              <w:b/>
              <w:lang w:val="es-ES_tradnl"/>
            </w:rPr>
          </w:rPrChange>
        </w:rPr>
        <w:t>“LOS INVESTIGADORES”</w:t>
      </w:r>
      <w:r w:rsidRPr="00FF0E25">
        <w:rPr>
          <w:rFonts w:ascii="Montserrat" w:eastAsia="Tw Cen MT Condensed Extra Bold" w:hAnsi="Montserrat" w:cs="Arial"/>
          <w:sz w:val="22"/>
          <w:szCs w:val="22"/>
          <w:lang w:val="es-ES_tradnl"/>
          <w:rPrChange w:id="358" w:author="Rosa Noemi Mendez Juárez" w:date="2021-10-25T18:15:00Z">
            <w:rPr>
              <w:rFonts w:ascii="Montserrat" w:eastAsia="Tw Cen MT Condensed Extra Bold" w:hAnsi="Montserrat" w:cs="Arial"/>
              <w:lang w:val="es-ES_tradnl"/>
            </w:rPr>
          </w:rPrChange>
        </w:rPr>
        <w:t xml:space="preserve"> llevarán a cabo el registro de los medicamentos y todos los trámites que sean necesarios para su ingreso a </w:t>
      </w:r>
      <w:r w:rsidRPr="00FF0E25">
        <w:rPr>
          <w:rFonts w:ascii="Montserrat" w:eastAsia="Tw Cen MT Condensed Extra Bold" w:hAnsi="Montserrat" w:cs="Arial"/>
          <w:b/>
          <w:sz w:val="22"/>
          <w:szCs w:val="22"/>
          <w:lang w:val="es-ES_tradnl"/>
          <w:rPrChange w:id="359" w:author="Rosa Noemi Mendez Juárez" w:date="2021-10-25T18:15:00Z">
            <w:rPr>
              <w:rFonts w:ascii="Montserrat" w:eastAsia="Tw Cen MT Condensed Extra Bold" w:hAnsi="Montserrat" w:cs="Arial"/>
              <w:b/>
              <w:lang w:val="es-ES_tradnl"/>
            </w:rPr>
          </w:rPrChange>
        </w:rPr>
        <w:t>“EL INSTITUTO”</w:t>
      </w:r>
      <w:r w:rsidRPr="00FF0E25">
        <w:rPr>
          <w:rFonts w:ascii="Montserrat" w:eastAsia="Tw Cen MT Condensed Extra Bold" w:hAnsi="Montserrat" w:cs="Arial"/>
          <w:sz w:val="22"/>
          <w:szCs w:val="22"/>
          <w:lang w:val="es-ES_tradnl"/>
          <w:rPrChange w:id="360" w:author="Rosa Noemi Mendez Juárez" w:date="2021-10-25T18:15:00Z">
            <w:rPr>
              <w:rFonts w:ascii="Montserrat" w:eastAsia="Tw Cen MT Condensed Extra Bold" w:hAnsi="Montserrat" w:cs="Arial"/>
              <w:lang w:val="es-ES_tradnl"/>
            </w:rPr>
          </w:rPrChange>
        </w:rPr>
        <w:t xml:space="preserve"> conforme a los procedimientos y normatividad aplicable.</w:t>
      </w:r>
    </w:p>
    <w:p w14:paraId="5A858FD5" w14:textId="77777777" w:rsidR="00493C08" w:rsidRPr="00FF0E25" w:rsidRDefault="00493C08" w:rsidP="00493C08">
      <w:pPr>
        <w:pStyle w:val="Prrafodelista"/>
        <w:rPr>
          <w:rFonts w:ascii="Montserrat" w:hAnsi="Montserrat" w:cs="Arial"/>
          <w:sz w:val="22"/>
          <w:szCs w:val="22"/>
          <w:highlight w:val="yellow"/>
          <w:rPrChange w:id="361" w:author="Rosa Noemi Mendez Juárez" w:date="2021-10-25T18:15:00Z">
            <w:rPr>
              <w:rFonts w:ascii="Montserrat" w:hAnsi="Montserrat" w:cs="Arial"/>
              <w:highlight w:val="yellow"/>
            </w:rPr>
          </w:rPrChange>
        </w:rPr>
      </w:pPr>
    </w:p>
    <w:p w14:paraId="50EBC76D" w14:textId="77777777" w:rsidR="00493C08" w:rsidRPr="00FF0E25" w:rsidRDefault="00493C08" w:rsidP="00493C08">
      <w:pPr>
        <w:jc w:val="both"/>
        <w:rPr>
          <w:rFonts w:ascii="Montserrat" w:hAnsi="Montserrat" w:cs="Arial"/>
          <w:sz w:val="22"/>
          <w:szCs w:val="22"/>
          <w:rPrChange w:id="362" w:author="Rosa Noemi Mendez Juárez" w:date="2021-10-25T18:15:00Z">
            <w:rPr>
              <w:rFonts w:ascii="Montserrat" w:hAnsi="Montserrat" w:cs="Arial"/>
            </w:rPr>
          </w:rPrChange>
        </w:rPr>
      </w:pPr>
    </w:p>
    <w:p w14:paraId="004E93C4" w14:textId="77777777" w:rsidR="00493C08" w:rsidRPr="00FF0E25" w:rsidRDefault="00493C08" w:rsidP="00493C08">
      <w:pPr>
        <w:jc w:val="both"/>
        <w:rPr>
          <w:rFonts w:ascii="Montserrat" w:hAnsi="Montserrat" w:cs="Arial"/>
          <w:sz w:val="22"/>
          <w:szCs w:val="22"/>
          <w:rPrChange w:id="363" w:author="Rosa Noemi Mendez Juárez" w:date="2021-10-25T18:15:00Z">
            <w:rPr>
              <w:rFonts w:ascii="Montserrat" w:hAnsi="Montserrat" w:cs="Arial"/>
            </w:rPr>
          </w:rPrChange>
        </w:rPr>
      </w:pPr>
      <w:r w:rsidRPr="00FF0E25">
        <w:rPr>
          <w:rFonts w:ascii="Montserrat" w:hAnsi="Montserrat" w:cs="Arial"/>
          <w:b/>
          <w:sz w:val="22"/>
          <w:szCs w:val="22"/>
          <w:rPrChange w:id="364" w:author="Rosa Noemi Mendez Juárez" w:date="2021-10-25T18:15:00Z">
            <w:rPr>
              <w:rFonts w:ascii="Montserrat" w:hAnsi="Montserrat" w:cs="Arial"/>
              <w:b/>
            </w:rPr>
          </w:rPrChange>
        </w:rPr>
        <w:t>2</w:t>
      </w:r>
      <w:r w:rsidRPr="00FF0E25">
        <w:rPr>
          <w:rFonts w:ascii="Montserrat" w:hAnsi="Montserrat" w:cs="Arial"/>
          <w:sz w:val="22"/>
          <w:szCs w:val="22"/>
          <w:rPrChange w:id="365" w:author="Rosa Noemi Mendez Juárez" w:date="2021-10-25T18:15:00Z">
            <w:rPr>
              <w:rFonts w:ascii="Montserrat" w:hAnsi="Montserrat" w:cs="Arial"/>
            </w:rPr>
          </w:rPrChange>
        </w:rPr>
        <w:t xml:space="preserve">. </w:t>
      </w:r>
      <w:r w:rsidRPr="00FF0E25">
        <w:rPr>
          <w:rFonts w:ascii="Montserrat" w:hAnsi="Montserrat" w:cs="Arial"/>
          <w:sz w:val="22"/>
          <w:szCs w:val="22"/>
          <w:rPrChange w:id="366" w:author="Rosa Noemi Mendez Juárez" w:date="2021-10-25T18:15:00Z">
            <w:rPr>
              <w:rFonts w:ascii="Montserrat" w:hAnsi="Montserrat" w:cs="Arial"/>
            </w:rPr>
          </w:rPrChange>
        </w:rPr>
        <w:tab/>
      </w:r>
      <w:r w:rsidRPr="00FF0E25">
        <w:rPr>
          <w:rFonts w:ascii="Montserrat" w:eastAsia="Tw Cen MT Condensed Extra Bold" w:hAnsi="Montserrat"/>
          <w:b/>
          <w:sz w:val="22"/>
          <w:szCs w:val="22"/>
          <w:rPrChange w:id="367" w:author="Rosa Noemi Mendez Juárez" w:date="2021-10-25T18:15:00Z">
            <w:rPr>
              <w:rFonts w:ascii="Montserrat" w:eastAsia="Tw Cen MT Condensed Extra Bold" w:hAnsi="Montserrat"/>
              <w:b/>
            </w:rPr>
          </w:rPrChange>
        </w:rPr>
        <w:t>“LAS PARTES”</w:t>
      </w:r>
      <w:r w:rsidRPr="00FF0E25">
        <w:rPr>
          <w:rFonts w:ascii="Montserrat" w:eastAsia="Tw Cen MT Condensed Extra Bold" w:hAnsi="Montserrat"/>
          <w:sz w:val="22"/>
          <w:szCs w:val="22"/>
          <w:rPrChange w:id="368" w:author="Rosa Noemi Mendez Juárez" w:date="2021-10-25T18:15:00Z">
            <w:rPr>
              <w:rFonts w:ascii="Montserrat" w:eastAsia="Tw Cen MT Condensed Extra Bold" w:hAnsi="Montserrat"/>
            </w:rPr>
          </w:rPrChange>
        </w:rPr>
        <w:t xml:space="preserve"> convienen que el </w:t>
      </w:r>
      <w:r w:rsidRPr="00FF0E25">
        <w:rPr>
          <w:rFonts w:ascii="Montserrat" w:eastAsia="Tw Cen MT Condensed Extra Bold" w:hAnsi="Montserrat"/>
          <w:b/>
          <w:sz w:val="22"/>
          <w:szCs w:val="22"/>
          <w:u w:val="single"/>
          <w:rPrChange w:id="369" w:author="Rosa Noemi Mendez Juárez" w:date="2021-10-25T18:15:00Z">
            <w:rPr>
              <w:rFonts w:ascii="Montserrat" w:eastAsia="Tw Cen MT Condensed Extra Bold" w:hAnsi="Montserrat"/>
              <w:b/>
              <w:u w:val="single"/>
            </w:rPr>
          </w:rPrChange>
        </w:rPr>
        <w:t>apoyo en dinero</w:t>
      </w:r>
      <w:r w:rsidRPr="00FF0E25">
        <w:rPr>
          <w:rFonts w:ascii="Montserrat" w:eastAsia="Tw Cen MT Condensed Extra Bold" w:hAnsi="Montserrat"/>
          <w:sz w:val="22"/>
          <w:szCs w:val="22"/>
          <w:rPrChange w:id="370" w:author="Rosa Noemi Mendez Juárez" w:date="2021-10-25T18:15:00Z">
            <w:rPr>
              <w:rFonts w:ascii="Montserrat" w:eastAsia="Tw Cen MT Condensed Extra Bold" w:hAnsi="Montserrat"/>
            </w:rPr>
          </w:rPrChange>
        </w:rPr>
        <w:t xml:space="preserve"> que aportará </w:t>
      </w:r>
      <w:r w:rsidRPr="00FF0E25">
        <w:rPr>
          <w:rFonts w:ascii="Montserrat" w:eastAsia="Tw Cen MT Condensed Extra Bold" w:hAnsi="Montserrat"/>
          <w:b/>
          <w:sz w:val="22"/>
          <w:szCs w:val="22"/>
          <w:rPrChange w:id="371" w:author="Rosa Noemi Mendez Juárez" w:date="2021-10-25T18:15:00Z">
            <w:rPr>
              <w:rFonts w:ascii="Montserrat" w:eastAsia="Tw Cen MT Condensed Extra Bold" w:hAnsi="Montserrat"/>
              <w:b/>
            </w:rPr>
          </w:rPrChange>
        </w:rPr>
        <w:t>“</w:t>
      </w:r>
      <w:r w:rsidRPr="00FF0E25">
        <w:rPr>
          <w:rFonts w:ascii="Montserrat" w:hAnsi="Montserrat" w:cs="Arial"/>
          <w:b/>
          <w:bCs/>
          <w:sz w:val="22"/>
          <w:szCs w:val="22"/>
          <w:rPrChange w:id="372" w:author="Rosa Noemi Mendez Juárez" w:date="2021-10-25T18:15:00Z">
            <w:rPr>
              <w:rFonts w:ascii="Montserrat" w:hAnsi="Montserrat" w:cs="Arial"/>
              <w:b/>
              <w:bCs/>
            </w:rPr>
          </w:rPrChange>
        </w:rPr>
        <w:t>SENOSIAIN</w:t>
      </w:r>
      <w:r w:rsidRPr="00FF0E25">
        <w:rPr>
          <w:rFonts w:ascii="Montserrat" w:eastAsia="Tw Cen MT Condensed Extra Bold" w:hAnsi="Montserrat"/>
          <w:b/>
          <w:sz w:val="22"/>
          <w:szCs w:val="22"/>
          <w:rPrChange w:id="373" w:author="Rosa Noemi Mendez Juárez" w:date="2021-10-25T18:15:00Z">
            <w:rPr>
              <w:rFonts w:ascii="Montserrat" w:eastAsia="Tw Cen MT Condensed Extra Bold" w:hAnsi="Montserrat"/>
              <w:b/>
            </w:rPr>
          </w:rPrChange>
        </w:rPr>
        <w:t>”</w:t>
      </w:r>
      <w:r w:rsidRPr="00FF0E25">
        <w:rPr>
          <w:rFonts w:ascii="Montserrat" w:eastAsia="Tw Cen MT Condensed Extra Bold" w:hAnsi="Montserrat"/>
          <w:sz w:val="22"/>
          <w:szCs w:val="22"/>
          <w:rPrChange w:id="374" w:author="Rosa Noemi Mendez Juárez" w:date="2021-10-25T18:15:00Z">
            <w:rPr>
              <w:rFonts w:ascii="Montserrat" w:eastAsia="Tw Cen MT Condensed Extra Bold" w:hAnsi="Montserrat"/>
            </w:rPr>
          </w:rPrChange>
        </w:rPr>
        <w:t xml:space="preserve"> a </w:t>
      </w:r>
      <w:r w:rsidRPr="00FF0E25">
        <w:rPr>
          <w:rFonts w:ascii="Montserrat" w:eastAsia="Tw Cen MT Condensed Extra Bold" w:hAnsi="Montserrat"/>
          <w:b/>
          <w:sz w:val="22"/>
          <w:szCs w:val="22"/>
          <w:rPrChange w:id="375" w:author="Rosa Noemi Mendez Juárez" w:date="2021-10-25T18:15:00Z">
            <w:rPr>
              <w:rFonts w:ascii="Montserrat" w:eastAsia="Tw Cen MT Condensed Extra Bold" w:hAnsi="Montserrat"/>
              <w:b/>
            </w:rPr>
          </w:rPrChange>
        </w:rPr>
        <w:t>“EL INSTITUTO”</w:t>
      </w:r>
      <w:r w:rsidRPr="00FF0E25">
        <w:rPr>
          <w:rFonts w:ascii="Montserrat" w:eastAsia="Tw Cen MT Condensed Extra Bold" w:hAnsi="Montserrat"/>
          <w:sz w:val="22"/>
          <w:szCs w:val="22"/>
          <w:rPrChange w:id="376" w:author="Rosa Noemi Mendez Juárez" w:date="2021-10-25T18:15:00Z">
            <w:rPr>
              <w:rFonts w:ascii="Montserrat" w:eastAsia="Tw Cen MT Condensed Extra Bold" w:hAnsi="Montserrat"/>
            </w:rPr>
          </w:rPrChange>
        </w:rPr>
        <w:t xml:space="preserve"> como parte de la colaboración objeto del presente convenio, se ajustará a lo siguiente:</w:t>
      </w:r>
    </w:p>
    <w:p w14:paraId="618780A5" w14:textId="77777777" w:rsidR="00493C08" w:rsidRPr="00FF0E25" w:rsidRDefault="00493C08" w:rsidP="00493C08">
      <w:pPr>
        <w:jc w:val="both"/>
        <w:rPr>
          <w:rFonts w:ascii="Montserrat" w:hAnsi="Montserrat" w:cs="Arial"/>
          <w:sz w:val="22"/>
          <w:szCs w:val="22"/>
          <w:rPrChange w:id="377" w:author="Rosa Noemi Mendez Juárez" w:date="2021-10-25T18:15:00Z">
            <w:rPr>
              <w:rFonts w:ascii="Montserrat" w:hAnsi="Montserrat" w:cs="Arial"/>
            </w:rPr>
          </w:rPrChange>
        </w:rPr>
      </w:pPr>
    </w:p>
    <w:p w14:paraId="265F2DDC" w14:textId="22B30B94" w:rsidR="00493C08" w:rsidRPr="00FF0E25" w:rsidRDefault="00493C08" w:rsidP="00493C08">
      <w:pPr>
        <w:pStyle w:val="Prrafodelista"/>
        <w:numPr>
          <w:ilvl w:val="1"/>
          <w:numId w:val="37"/>
        </w:numPr>
        <w:tabs>
          <w:tab w:val="left" w:pos="456"/>
        </w:tabs>
        <w:ind w:left="709" w:hanging="283"/>
        <w:jc w:val="both"/>
        <w:rPr>
          <w:rFonts w:ascii="Montserrat" w:eastAsia="Tw Cen MT Condensed Extra Bold" w:hAnsi="Montserrat" w:cs="Arial"/>
          <w:sz w:val="22"/>
          <w:szCs w:val="22"/>
          <w:lang w:val="es-ES_tradnl"/>
          <w:rPrChange w:id="378" w:author="Rosa Noemi Mendez Juárez" w:date="2021-10-25T18:15:00Z">
            <w:rPr>
              <w:rFonts w:ascii="Montserrat" w:eastAsia="Tw Cen MT Condensed Extra Bold" w:hAnsi="Montserrat" w:cs="Arial"/>
              <w:lang w:val="es-ES_tradnl"/>
            </w:rPr>
          </w:rPrChange>
        </w:rPr>
      </w:pPr>
      <w:r w:rsidRPr="00FF0E25">
        <w:rPr>
          <w:rFonts w:ascii="Montserrat" w:hAnsi="Montserrat"/>
          <w:sz w:val="22"/>
          <w:szCs w:val="22"/>
          <w:lang w:val="es-ES_tradnl"/>
          <w:rPrChange w:id="379" w:author="Rosa Noemi Mendez Juárez" w:date="2021-10-25T18:15:00Z">
            <w:rPr>
              <w:rFonts w:ascii="Montserrat" w:hAnsi="Montserrat"/>
              <w:lang w:val="es-ES_tradnl"/>
            </w:rPr>
          </w:rPrChange>
        </w:rPr>
        <w:t xml:space="preserve">Dichos recursos se consideran fondos externos y no del Patrimonio de </w:t>
      </w:r>
      <w:r w:rsidRPr="00FF0E25">
        <w:rPr>
          <w:rFonts w:ascii="Montserrat" w:hAnsi="Montserrat"/>
          <w:b/>
          <w:sz w:val="22"/>
          <w:szCs w:val="22"/>
          <w:lang w:val="es-ES_tradnl"/>
          <w:rPrChange w:id="380" w:author="Rosa Noemi Mendez Juárez" w:date="2021-10-25T18:15:00Z">
            <w:rPr>
              <w:rFonts w:ascii="Montserrat" w:hAnsi="Montserrat"/>
              <w:b/>
              <w:lang w:val="es-ES_tradnl"/>
            </w:rPr>
          </w:rPrChange>
        </w:rPr>
        <w:t>“EL INSTITUTO”</w:t>
      </w:r>
      <w:r w:rsidRPr="00FF0E25">
        <w:rPr>
          <w:rFonts w:ascii="Montserrat" w:hAnsi="Montserrat"/>
          <w:sz w:val="22"/>
          <w:szCs w:val="22"/>
          <w:lang w:val="es-ES_tradnl"/>
          <w:rPrChange w:id="381" w:author="Rosa Noemi Mendez Juárez" w:date="2021-10-25T18:15:00Z">
            <w:rPr>
              <w:rFonts w:ascii="Montserrat" w:hAnsi="Montserrat"/>
              <w:lang w:val="es-ES_tradnl"/>
            </w:rPr>
          </w:rPrChange>
        </w:rPr>
        <w:t xml:space="preserve">, por lo que no son gravables y por lo mismo no constituyen base para el pago del Impuesto al Valor Agregado, en términos del artículo 15, fracción XV de la Ley del Impuesto al Valor Agregado, por lo que el presente servirá como el recibo más amplio que en derecho corresponda de todos los recursos que </w:t>
      </w:r>
      <w:r w:rsidRPr="00FF0E25">
        <w:rPr>
          <w:rFonts w:ascii="Montserrat" w:hAnsi="Montserrat"/>
          <w:b/>
          <w:sz w:val="22"/>
          <w:szCs w:val="22"/>
          <w:lang w:val="es-ES_tradnl"/>
          <w:rPrChange w:id="382" w:author="Rosa Noemi Mendez Juárez" w:date="2021-10-25T18:15:00Z">
            <w:rPr>
              <w:rFonts w:ascii="Montserrat" w:hAnsi="Montserrat"/>
              <w:b/>
              <w:lang w:val="es-ES_tradnl"/>
            </w:rPr>
          </w:rPrChange>
        </w:rPr>
        <w:t>“</w:t>
      </w:r>
      <w:r w:rsidRPr="00FF0E25">
        <w:rPr>
          <w:rFonts w:ascii="Montserrat" w:hAnsi="Montserrat" w:cs="Arial"/>
          <w:b/>
          <w:bCs/>
          <w:sz w:val="22"/>
          <w:szCs w:val="22"/>
          <w:rPrChange w:id="383" w:author="Rosa Noemi Mendez Juárez" w:date="2021-10-25T18:15:00Z">
            <w:rPr>
              <w:rFonts w:ascii="Montserrat" w:hAnsi="Montserrat" w:cs="Arial"/>
              <w:b/>
              <w:bCs/>
            </w:rPr>
          </w:rPrChange>
        </w:rPr>
        <w:t>SENOSIAIN</w:t>
      </w:r>
      <w:r w:rsidRPr="00FF0E25">
        <w:rPr>
          <w:rFonts w:ascii="Montserrat" w:hAnsi="Montserrat"/>
          <w:b/>
          <w:sz w:val="22"/>
          <w:szCs w:val="22"/>
          <w:lang w:val="es-ES_tradnl"/>
          <w:rPrChange w:id="384" w:author="Rosa Noemi Mendez Juárez" w:date="2021-10-25T18:15:00Z">
            <w:rPr>
              <w:rFonts w:ascii="Montserrat" w:hAnsi="Montserrat"/>
              <w:b/>
              <w:lang w:val="es-ES_tradnl"/>
            </w:rPr>
          </w:rPrChange>
        </w:rPr>
        <w:t>”</w:t>
      </w:r>
      <w:r w:rsidRPr="00FF0E25">
        <w:rPr>
          <w:rFonts w:ascii="Montserrat" w:hAnsi="Montserrat"/>
          <w:sz w:val="22"/>
          <w:szCs w:val="22"/>
          <w:lang w:val="es-ES_tradnl"/>
          <w:rPrChange w:id="385" w:author="Rosa Noemi Mendez Juárez" w:date="2021-10-25T18:15:00Z">
            <w:rPr>
              <w:rFonts w:ascii="Montserrat" w:hAnsi="Montserrat"/>
              <w:lang w:val="es-ES_tradnl"/>
            </w:rPr>
          </w:rPrChange>
        </w:rPr>
        <w:t xml:space="preserve"> entregue a </w:t>
      </w:r>
      <w:r w:rsidRPr="00FF0E25">
        <w:rPr>
          <w:rFonts w:ascii="Montserrat" w:hAnsi="Montserrat"/>
          <w:b/>
          <w:sz w:val="22"/>
          <w:szCs w:val="22"/>
          <w:lang w:val="es-ES_tradnl"/>
          <w:rPrChange w:id="386" w:author="Rosa Noemi Mendez Juárez" w:date="2021-10-25T18:15:00Z">
            <w:rPr>
              <w:rFonts w:ascii="Montserrat" w:hAnsi="Montserrat"/>
              <w:b/>
              <w:lang w:val="es-ES_tradnl"/>
            </w:rPr>
          </w:rPrChange>
        </w:rPr>
        <w:t>“EL INSTITUTO”</w:t>
      </w:r>
      <w:r w:rsidRPr="00FF0E25">
        <w:rPr>
          <w:rFonts w:ascii="Montserrat" w:hAnsi="Montserrat"/>
          <w:sz w:val="22"/>
          <w:szCs w:val="22"/>
          <w:lang w:val="es-ES_tradnl"/>
          <w:rPrChange w:id="387" w:author="Rosa Noemi Mendez Juárez" w:date="2021-10-25T18:15:00Z">
            <w:rPr>
              <w:rFonts w:ascii="Montserrat" w:hAnsi="Montserrat"/>
              <w:lang w:val="es-ES_tradnl"/>
            </w:rPr>
          </w:rPrChange>
        </w:rPr>
        <w:t xml:space="preserve"> en apoyo para el desarrollo de la investigación de </w:t>
      </w:r>
      <w:r w:rsidRPr="00FF0E25">
        <w:rPr>
          <w:rFonts w:ascii="Montserrat" w:hAnsi="Montserrat"/>
          <w:b/>
          <w:sz w:val="22"/>
          <w:szCs w:val="22"/>
          <w:lang w:val="es-ES_tradnl"/>
          <w:rPrChange w:id="388" w:author="Rosa Noemi Mendez Juárez" w:date="2021-10-25T18:15:00Z">
            <w:rPr>
              <w:rFonts w:ascii="Montserrat" w:hAnsi="Montserrat"/>
              <w:b/>
              <w:lang w:val="es-ES_tradnl"/>
            </w:rPr>
          </w:rPrChange>
        </w:rPr>
        <w:t>“EL PROTOCOLO”</w:t>
      </w:r>
      <w:r w:rsidRPr="00FF0E25">
        <w:rPr>
          <w:rFonts w:ascii="Montserrat" w:hAnsi="Montserrat"/>
          <w:sz w:val="22"/>
          <w:szCs w:val="22"/>
          <w:lang w:val="es-ES_tradnl"/>
          <w:rPrChange w:id="389" w:author="Rosa Noemi Mendez Juárez" w:date="2021-10-25T18:15:00Z">
            <w:rPr>
              <w:rFonts w:ascii="Montserrat" w:hAnsi="Montserrat"/>
              <w:lang w:val="es-ES_tradnl"/>
            </w:rPr>
          </w:rPrChange>
        </w:rPr>
        <w:t>.</w:t>
      </w:r>
    </w:p>
    <w:p w14:paraId="2C6F12B6" w14:textId="77777777" w:rsidR="00493C08" w:rsidRPr="00FF0E25" w:rsidRDefault="00493C08" w:rsidP="00493C08">
      <w:pPr>
        <w:pStyle w:val="Prrafodelista"/>
        <w:tabs>
          <w:tab w:val="left" w:pos="456"/>
        </w:tabs>
        <w:ind w:left="709"/>
        <w:jc w:val="both"/>
        <w:rPr>
          <w:rFonts w:ascii="Montserrat" w:eastAsia="Tw Cen MT Condensed Extra Bold" w:hAnsi="Montserrat" w:cs="Arial"/>
          <w:sz w:val="22"/>
          <w:szCs w:val="22"/>
          <w:lang w:val="es-ES_tradnl"/>
          <w:rPrChange w:id="390" w:author="Rosa Noemi Mendez Juárez" w:date="2021-10-25T18:15:00Z">
            <w:rPr>
              <w:rFonts w:ascii="Montserrat" w:eastAsia="Tw Cen MT Condensed Extra Bold" w:hAnsi="Montserrat" w:cs="Arial"/>
              <w:lang w:val="es-ES_tradnl"/>
            </w:rPr>
          </w:rPrChange>
        </w:rPr>
      </w:pPr>
    </w:p>
    <w:p w14:paraId="3C2D9607" w14:textId="77777777" w:rsidR="00493C08" w:rsidRPr="00FF0E25" w:rsidRDefault="00493C08" w:rsidP="00493C08">
      <w:pPr>
        <w:pStyle w:val="Prrafodelista"/>
        <w:numPr>
          <w:ilvl w:val="0"/>
          <w:numId w:val="36"/>
        </w:numPr>
        <w:jc w:val="both"/>
        <w:rPr>
          <w:rFonts w:ascii="Montserrat" w:eastAsia="Tw Cen MT Condensed Extra Bold" w:hAnsi="Montserrat" w:cs="Arial"/>
          <w:sz w:val="22"/>
          <w:szCs w:val="22"/>
          <w:lang w:val="es-ES_tradnl"/>
          <w:rPrChange w:id="391"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b/>
          <w:sz w:val="22"/>
          <w:szCs w:val="22"/>
          <w:lang w:val="es-ES_tradnl"/>
          <w:rPrChange w:id="392" w:author="Rosa Noemi Mendez Juárez" w:date="2021-10-25T18:15:00Z">
            <w:rPr>
              <w:rFonts w:ascii="Montserrat" w:eastAsia="Tw Cen MT Condensed Extra Bold" w:hAnsi="Montserrat" w:cs="Arial"/>
              <w:b/>
              <w:lang w:val="es-ES_tradnl"/>
            </w:rPr>
          </w:rPrChange>
        </w:rPr>
        <w:t>“LAS PARTES”</w:t>
      </w:r>
      <w:r w:rsidRPr="00FF0E25">
        <w:rPr>
          <w:rFonts w:ascii="Montserrat" w:eastAsia="Tw Cen MT Condensed Extra Bold" w:hAnsi="Montserrat" w:cs="Arial"/>
          <w:sz w:val="22"/>
          <w:szCs w:val="22"/>
          <w:lang w:val="es-ES_tradnl"/>
          <w:rPrChange w:id="393" w:author="Rosa Noemi Mendez Juárez" w:date="2021-10-25T18:15:00Z">
            <w:rPr>
              <w:rFonts w:ascii="Montserrat" w:eastAsia="Tw Cen MT Condensed Extra Bold" w:hAnsi="Montserrat" w:cs="Arial"/>
              <w:lang w:val="es-ES_tradnl"/>
            </w:rPr>
          </w:rPrChange>
        </w:rPr>
        <w:t xml:space="preserve"> acuerdan que las aportaciones que debe cubrir </w:t>
      </w:r>
      <w:r w:rsidRPr="00FF0E25">
        <w:rPr>
          <w:rFonts w:ascii="Montserrat" w:eastAsia="Tw Cen MT Condensed Extra Bold" w:hAnsi="Montserrat" w:cs="Arial"/>
          <w:b/>
          <w:sz w:val="22"/>
          <w:szCs w:val="22"/>
          <w:lang w:val="es-ES_tradnl"/>
          <w:rPrChange w:id="394" w:author="Rosa Noemi Mendez Juárez" w:date="2021-10-25T18:15:00Z">
            <w:rPr>
              <w:rFonts w:ascii="Montserrat" w:eastAsia="Tw Cen MT Condensed Extra Bold" w:hAnsi="Montserrat" w:cs="Arial"/>
              <w:b/>
              <w:lang w:val="es-ES_tradnl"/>
            </w:rPr>
          </w:rPrChange>
        </w:rPr>
        <w:t>“</w:t>
      </w:r>
      <w:r w:rsidRPr="00FF0E25">
        <w:rPr>
          <w:rFonts w:ascii="Montserrat" w:hAnsi="Montserrat" w:cs="Arial"/>
          <w:b/>
          <w:bCs/>
          <w:sz w:val="22"/>
          <w:szCs w:val="22"/>
          <w:rPrChange w:id="395" w:author="Rosa Noemi Mendez Juárez" w:date="2021-10-25T18:15:00Z">
            <w:rPr>
              <w:rFonts w:ascii="Montserrat" w:hAnsi="Montserrat" w:cs="Arial"/>
              <w:b/>
              <w:bCs/>
            </w:rPr>
          </w:rPrChange>
        </w:rPr>
        <w:t>SENOSIAIN</w:t>
      </w:r>
      <w:r w:rsidRPr="00FF0E25">
        <w:rPr>
          <w:rFonts w:ascii="Montserrat" w:eastAsia="Tw Cen MT Condensed Extra Bold" w:hAnsi="Montserrat" w:cs="Arial"/>
          <w:b/>
          <w:sz w:val="22"/>
          <w:szCs w:val="22"/>
          <w:lang w:val="es-ES_tradnl"/>
          <w:rPrChange w:id="396" w:author="Rosa Noemi Mendez Juárez" w:date="2021-10-25T18:15:00Z">
            <w:rPr>
              <w:rFonts w:ascii="Montserrat" w:eastAsia="Tw Cen MT Condensed Extra Bold" w:hAnsi="Montserrat" w:cs="Arial"/>
              <w:b/>
              <w:lang w:val="es-ES_tradnl"/>
            </w:rPr>
          </w:rPrChange>
        </w:rPr>
        <w:t xml:space="preserve">” </w:t>
      </w:r>
      <w:r w:rsidRPr="00FF0E25">
        <w:rPr>
          <w:rFonts w:ascii="Montserrat" w:eastAsia="Tw Cen MT Condensed Extra Bold" w:hAnsi="Montserrat" w:cs="Arial"/>
          <w:sz w:val="22"/>
          <w:szCs w:val="22"/>
          <w:lang w:val="es-ES_tradnl"/>
          <w:rPrChange w:id="397" w:author="Rosa Noemi Mendez Juárez" w:date="2021-10-25T18:15:00Z">
            <w:rPr>
              <w:rFonts w:ascii="Montserrat" w:eastAsia="Tw Cen MT Condensed Extra Bold" w:hAnsi="Montserrat" w:cs="Arial"/>
              <w:lang w:val="es-ES_tradnl"/>
            </w:rPr>
          </w:rPrChange>
        </w:rPr>
        <w:t xml:space="preserve">a </w:t>
      </w:r>
      <w:r w:rsidRPr="00FF0E25">
        <w:rPr>
          <w:rFonts w:ascii="Montserrat" w:eastAsia="Tw Cen MT Condensed Extra Bold" w:hAnsi="Montserrat" w:cs="Arial"/>
          <w:b/>
          <w:sz w:val="22"/>
          <w:szCs w:val="22"/>
          <w:lang w:val="es-ES_tradnl"/>
          <w:rPrChange w:id="398" w:author="Rosa Noemi Mendez Juárez" w:date="2021-10-25T18:15:00Z">
            <w:rPr>
              <w:rFonts w:ascii="Montserrat" w:eastAsia="Tw Cen MT Condensed Extra Bold" w:hAnsi="Montserrat" w:cs="Arial"/>
              <w:b/>
              <w:lang w:val="es-ES_tradnl"/>
            </w:rPr>
          </w:rPrChange>
        </w:rPr>
        <w:t xml:space="preserve">“EL INSTITUTO” </w:t>
      </w:r>
      <w:r w:rsidRPr="00FF0E25">
        <w:rPr>
          <w:rFonts w:ascii="Montserrat" w:eastAsia="Tw Cen MT Condensed Extra Bold" w:hAnsi="Montserrat" w:cs="Arial"/>
          <w:sz w:val="22"/>
          <w:szCs w:val="22"/>
          <w:lang w:val="es-ES_tradnl"/>
          <w:rPrChange w:id="399" w:author="Rosa Noemi Mendez Juárez" w:date="2021-10-25T18:15:00Z">
            <w:rPr>
              <w:rFonts w:ascii="Montserrat" w:eastAsia="Tw Cen MT Condensed Extra Bold" w:hAnsi="Montserrat" w:cs="Arial"/>
              <w:lang w:val="es-ES_tradnl"/>
            </w:rPr>
          </w:rPrChange>
        </w:rPr>
        <w:t>en apoyo al desarrollo de</w:t>
      </w:r>
      <w:r w:rsidRPr="00FF0E25">
        <w:rPr>
          <w:rFonts w:ascii="Montserrat" w:eastAsia="Tw Cen MT Condensed Extra Bold" w:hAnsi="Montserrat" w:cs="Arial"/>
          <w:b/>
          <w:sz w:val="22"/>
          <w:szCs w:val="22"/>
          <w:lang w:val="es-ES_tradnl"/>
          <w:rPrChange w:id="400" w:author="Rosa Noemi Mendez Juárez" w:date="2021-10-25T18:15:00Z">
            <w:rPr>
              <w:rFonts w:ascii="Montserrat" w:eastAsia="Tw Cen MT Condensed Extra Bold" w:hAnsi="Montserrat" w:cs="Arial"/>
              <w:b/>
              <w:color w:val="4472C4" w:themeColor="accent1"/>
              <w:lang w:val="es-ES_tradnl"/>
            </w:rPr>
          </w:rPrChange>
        </w:rPr>
        <w:t xml:space="preserve"> </w:t>
      </w:r>
      <w:r w:rsidRPr="00FF0E25">
        <w:rPr>
          <w:rFonts w:ascii="Montserrat" w:eastAsia="Wingdings" w:hAnsi="Montserrat" w:cs="Arial"/>
          <w:b/>
          <w:sz w:val="22"/>
          <w:szCs w:val="22"/>
          <w:lang w:val="es-ES_tradnl"/>
          <w:rPrChange w:id="401" w:author="Rosa Noemi Mendez Juárez" w:date="2021-10-25T18:15:00Z">
            <w:rPr>
              <w:rFonts w:ascii="Montserrat" w:eastAsia="Wingdings" w:hAnsi="Montserrat" w:cs="Arial"/>
              <w:b/>
              <w:lang w:val="es-ES_tradnl"/>
            </w:rPr>
          </w:rPrChange>
        </w:rPr>
        <w:t>“EL PROTOCOLO”</w:t>
      </w:r>
      <w:r w:rsidRPr="00FF0E25">
        <w:rPr>
          <w:rFonts w:ascii="Montserrat" w:eastAsia="Wingdings" w:hAnsi="Montserrat" w:cs="Arial"/>
          <w:sz w:val="22"/>
          <w:szCs w:val="22"/>
          <w:lang w:val="es-ES_tradnl"/>
          <w:rPrChange w:id="402" w:author="Rosa Noemi Mendez Juárez" w:date="2021-10-25T18:15:00Z">
            <w:rPr>
              <w:rFonts w:ascii="Montserrat" w:eastAsia="Wingdings" w:hAnsi="Montserrat" w:cs="Arial"/>
              <w:lang w:val="es-ES_tradnl"/>
            </w:rPr>
          </w:rPrChange>
        </w:rPr>
        <w:t>, se deberán efectuar mediante transferencia bancaria a la siguiente cuenta:</w:t>
      </w:r>
    </w:p>
    <w:p w14:paraId="3BE15014" w14:textId="77777777" w:rsidR="00493C08" w:rsidRPr="00FF0E25" w:rsidRDefault="00493C08" w:rsidP="00493C08">
      <w:pPr>
        <w:jc w:val="both"/>
        <w:rPr>
          <w:rFonts w:ascii="Montserrat" w:hAnsi="Montserrat" w:cs="Arial"/>
          <w:b/>
          <w:sz w:val="22"/>
          <w:szCs w:val="22"/>
          <w:lang w:val="es-ES_tradnl"/>
          <w:rPrChange w:id="403" w:author="Rosa Noemi Mendez Juárez" w:date="2021-10-25T18:15:00Z">
            <w:rPr>
              <w:rFonts w:ascii="Montserrat" w:hAnsi="Montserrat" w:cs="Arial"/>
              <w:b/>
              <w:lang w:val="es-ES_tradnl"/>
            </w:rPr>
          </w:rPrChange>
        </w:rPr>
      </w:pPr>
    </w:p>
    <w:p w14:paraId="73B422ED" w14:textId="77777777" w:rsidR="00D031E8" w:rsidRPr="00FF0E25" w:rsidRDefault="00D031E8" w:rsidP="00493C08">
      <w:pPr>
        <w:jc w:val="both"/>
        <w:rPr>
          <w:rFonts w:ascii="Montserrat" w:hAnsi="Montserrat" w:cs="Arial"/>
          <w:b/>
          <w:sz w:val="22"/>
          <w:szCs w:val="22"/>
          <w:lang w:val="es-ES_tradnl"/>
          <w:rPrChange w:id="404" w:author="Rosa Noemi Mendez Juárez" w:date="2021-10-25T18:15:00Z">
            <w:rPr>
              <w:rFonts w:ascii="Montserrat" w:hAnsi="Montserrat" w:cs="Arial"/>
              <w:b/>
              <w:lang w:val="es-ES_tradnl"/>
            </w:rPr>
          </w:rPrChange>
        </w:rPr>
      </w:pPr>
    </w:p>
    <w:p w14:paraId="60ACD11C" w14:textId="77777777" w:rsidR="00D031E8" w:rsidRPr="00FF0E25" w:rsidRDefault="00D031E8" w:rsidP="00493C08">
      <w:pPr>
        <w:jc w:val="both"/>
        <w:rPr>
          <w:rFonts w:ascii="Montserrat" w:hAnsi="Montserrat" w:cs="Arial"/>
          <w:b/>
          <w:sz w:val="22"/>
          <w:szCs w:val="22"/>
          <w:lang w:val="es-ES_tradnl"/>
          <w:rPrChange w:id="405" w:author="Rosa Noemi Mendez Juárez" w:date="2021-10-25T18:15:00Z">
            <w:rPr>
              <w:rFonts w:ascii="Montserrat" w:hAnsi="Montserrat" w:cs="Arial"/>
              <w:b/>
              <w:lang w:val="es-ES_tradnl"/>
            </w:rPr>
          </w:rPrChange>
        </w:rPr>
      </w:pPr>
    </w:p>
    <w:tbl>
      <w:tblPr>
        <w:tblStyle w:val="Borders"/>
        <w:tblW w:w="913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8"/>
        <w:gridCol w:w="4569"/>
      </w:tblGrid>
      <w:tr w:rsidR="00FF0E25" w:rsidRPr="00FF0E25" w14:paraId="6EFDDA90" w14:textId="77777777" w:rsidTr="005661CC">
        <w:trPr>
          <w:cnfStyle w:val="100000000000" w:firstRow="1" w:lastRow="0" w:firstColumn="0" w:lastColumn="0" w:oddVBand="0" w:evenVBand="0" w:oddHBand="0" w:evenHBand="0" w:firstRowFirstColumn="0" w:firstRowLastColumn="0" w:lastRowFirstColumn="0" w:lastRowLastColumn="0"/>
          <w:trHeight w:val="190"/>
          <w:jc w:val="center"/>
        </w:trPr>
        <w:tc>
          <w:tcPr>
            <w:tcW w:w="0" w:type="dxa"/>
            <w:hideMark/>
          </w:tcPr>
          <w:p w14:paraId="4DC9D852" w14:textId="77777777" w:rsidR="00493C08" w:rsidRPr="00FF0E25" w:rsidRDefault="00493C08" w:rsidP="005661CC">
            <w:pPr>
              <w:jc w:val="both"/>
              <w:rPr>
                <w:rFonts w:ascii="Montserrat" w:eastAsia="Tw Cen MT Condensed Extra Bold" w:hAnsi="Montserrat" w:cs="Arial"/>
                <w:sz w:val="22"/>
                <w:szCs w:val="22"/>
                <w:lang w:val="es-ES_tradnl"/>
              </w:rPr>
            </w:pPr>
            <w:r w:rsidRPr="00FF0E25">
              <w:rPr>
                <w:rFonts w:ascii="Montserrat" w:eastAsia="Tw Cen MT Condensed Extra Bold" w:hAnsi="Montserrat" w:cs="Arial"/>
                <w:sz w:val="22"/>
                <w:szCs w:val="22"/>
                <w:lang w:val="es-ES_tradnl"/>
              </w:rPr>
              <w:t>Nombre de la cuenta</w:t>
            </w:r>
          </w:p>
        </w:tc>
        <w:tc>
          <w:tcPr>
            <w:tcW w:w="0" w:type="dxa"/>
          </w:tcPr>
          <w:p w14:paraId="537C9F73" w14:textId="77777777" w:rsidR="00493C08" w:rsidRPr="00FF0E25" w:rsidRDefault="00493C08" w:rsidP="005661CC">
            <w:pPr>
              <w:jc w:val="both"/>
              <w:rPr>
                <w:rFonts w:ascii="Montserrat" w:eastAsia="Tw Cen MT Condensed Extra Bold" w:hAnsi="Montserrat" w:cs="Arial"/>
                <w:sz w:val="22"/>
                <w:szCs w:val="22"/>
                <w:lang w:val="es-ES_tradnl"/>
              </w:rPr>
            </w:pPr>
            <w:r w:rsidRPr="00FF0E25">
              <w:rPr>
                <w:rFonts w:ascii="Montserrat" w:eastAsia="Tw Cen MT Condensed Extra Bold" w:hAnsi="Montserrat" w:cs="Arial"/>
                <w:sz w:val="22"/>
                <w:szCs w:val="22"/>
                <w:lang w:val="es-ES_tradnl"/>
              </w:rPr>
              <w:t>INSTITUTO NACIONAL DE CIENCIAS MÉDICAS Y NUTRICIÓN SALVADOR ZUBIRÁN CTA CONCENTRADORA ÚNICA PROY. INV.</w:t>
            </w:r>
          </w:p>
        </w:tc>
      </w:tr>
      <w:tr w:rsidR="00FF0E25" w:rsidRPr="00FF0E25" w14:paraId="1A580BF6" w14:textId="77777777" w:rsidTr="005661CC">
        <w:trPr>
          <w:trHeight w:val="216"/>
          <w:jc w:val="center"/>
        </w:trPr>
        <w:tc>
          <w:tcPr>
            <w:tcW w:w="0" w:type="dxa"/>
            <w:hideMark/>
          </w:tcPr>
          <w:p w14:paraId="1BB6B3B6" w14:textId="77777777" w:rsidR="00493C08" w:rsidRPr="00FF0E25" w:rsidRDefault="00493C08" w:rsidP="005661CC">
            <w:pPr>
              <w:jc w:val="both"/>
              <w:rPr>
                <w:rFonts w:ascii="Montserrat" w:eastAsia="Tw Cen MT Condensed Extra Bold" w:hAnsi="Montserrat" w:cs="Arial"/>
                <w:b/>
                <w:sz w:val="22"/>
                <w:szCs w:val="22"/>
                <w:lang w:val="es-ES_tradnl"/>
              </w:rPr>
            </w:pPr>
            <w:r w:rsidRPr="00FF0E25">
              <w:rPr>
                <w:rFonts w:ascii="Montserrat" w:eastAsia="Tw Cen MT Condensed Extra Bold" w:hAnsi="Montserrat" w:cs="Arial"/>
                <w:b/>
                <w:sz w:val="22"/>
                <w:szCs w:val="22"/>
                <w:lang w:val="es-ES_tradnl"/>
              </w:rPr>
              <w:t>Banco</w:t>
            </w:r>
          </w:p>
        </w:tc>
        <w:tc>
          <w:tcPr>
            <w:tcW w:w="0" w:type="dxa"/>
          </w:tcPr>
          <w:p w14:paraId="4B190816" w14:textId="77777777" w:rsidR="00493C08" w:rsidRPr="00FF0E25" w:rsidRDefault="00493C08" w:rsidP="005661CC">
            <w:pPr>
              <w:jc w:val="both"/>
              <w:rPr>
                <w:rFonts w:ascii="Montserrat" w:eastAsia="Tw Cen MT Condensed Extra Bold" w:hAnsi="Montserrat" w:cs="Arial"/>
                <w:sz w:val="22"/>
                <w:szCs w:val="22"/>
                <w:lang w:val="es-ES_tradnl"/>
              </w:rPr>
            </w:pPr>
            <w:r w:rsidRPr="00FF0E25">
              <w:rPr>
                <w:rFonts w:ascii="Montserrat" w:eastAsia="Tw Cen MT Condensed Extra Bold" w:hAnsi="Montserrat" w:cs="Arial"/>
                <w:sz w:val="22"/>
                <w:szCs w:val="22"/>
                <w:lang w:val="es-ES_tradnl"/>
              </w:rPr>
              <w:t>HSBC México S.A.</w:t>
            </w:r>
          </w:p>
        </w:tc>
      </w:tr>
      <w:tr w:rsidR="00FF0E25" w:rsidRPr="00FF0E25" w14:paraId="34CF13B1" w14:textId="77777777" w:rsidTr="005661CC">
        <w:trPr>
          <w:trHeight w:val="216"/>
          <w:jc w:val="center"/>
        </w:trPr>
        <w:tc>
          <w:tcPr>
            <w:tcW w:w="0" w:type="dxa"/>
          </w:tcPr>
          <w:p w14:paraId="3ECF9949" w14:textId="77777777" w:rsidR="00493C08" w:rsidRPr="00FF0E25" w:rsidRDefault="00493C08" w:rsidP="005661CC">
            <w:pPr>
              <w:jc w:val="both"/>
              <w:rPr>
                <w:rFonts w:ascii="Montserrat" w:eastAsia="Tw Cen MT Condensed Extra Bold" w:hAnsi="Montserrat" w:cs="Arial"/>
                <w:b/>
                <w:sz w:val="22"/>
                <w:szCs w:val="22"/>
                <w:lang w:val="es-ES_tradnl"/>
              </w:rPr>
            </w:pPr>
            <w:r w:rsidRPr="00FF0E25">
              <w:rPr>
                <w:rFonts w:ascii="Montserrat" w:eastAsia="Tw Cen MT Condensed Extra Bold" w:hAnsi="Montserrat" w:cs="Arial"/>
                <w:b/>
                <w:sz w:val="22"/>
                <w:szCs w:val="22"/>
                <w:lang w:val="es-ES_tradnl"/>
              </w:rPr>
              <w:t>Sucursal</w:t>
            </w:r>
          </w:p>
        </w:tc>
        <w:tc>
          <w:tcPr>
            <w:tcW w:w="0" w:type="dxa"/>
          </w:tcPr>
          <w:p w14:paraId="3D3852D9" w14:textId="77777777" w:rsidR="00493C08" w:rsidRPr="00FF0E25" w:rsidRDefault="00493C08" w:rsidP="005661CC">
            <w:pPr>
              <w:jc w:val="both"/>
              <w:rPr>
                <w:rFonts w:ascii="Montserrat" w:eastAsia="Tw Cen MT Condensed Extra Bold" w:hAnsi="Montserrat" w:cs="Arial"/>
                <w:sz w:val="22"/>
                <w:szCs w:val="22"/>
                <w:lang w:val="es-ES_tradnl"/>
              </w:rPr>
            </w:pPr>
            <w:r w:rsidRPr="00FF0E25">
              <w:rPr>
                <w:rFonts w:ascii="Montserrat" w:eastAsia="Tw Cen MT Condensed Extra Bold" w:hAnsi="Montserrat" w:cs="Arial"/>
                <w:sz w:val="22"/>
                <w:szCs w:val="22"/>
                <w:lang w:val="es-ES_tradnl"/>
              </w:rPr>
              <w:t>29 Huipulco</w:t>
            </w:r>
          </w:p>
        </w:tc>
      </w:tr>
      <w:tr w:rsidR="00FF0E25" w:rsidRPr="00FF0E25" w14:paraId="304BAE30" w14:textId="77777777" w:rsidTr="005661CC">
        <w:trPr>
          <w:trHeight w:val="202"/>
          <w:jc w:val="center"/>
        </w:trPr>
        <w:tc>
          <w:tcPr>
            <w:tcW w:w="0" w:type="dxa"/>
            <w:hideMark/>
          </w:tcPr>
          <w:p w14:paraId="0733445F" w14:textId="77777777" w:rsidR="00493C08" w:rsidRPr="00FF0E25" w:rsidRDefault="00493C08" w:rsidP="005661CC">
            <w:pPr>
              <w:jc w:val="both"/>
              <w:rPr>
                <w:rFonts w:ascii="Montserrat" w:eastAsia="Tw Cen MT Condensed Extra Bold" w:hAnsi="Montserrat" w:cs="Arial"/>
                <w:b/>
                <w:sz w:val="22"/>
                <w:szCs w:val="22"/>
                <w:lang w:val="es-ES_tradnl"/>
              </w:rPr>
            </w:pPr>
            <w:r w:rsidRPr="00FF0E25">
              <w:rPr>
                <w:rFonts w:ascii="Montserrat" w:eastAsia="Tw Cen MT Condensed Extra Bold" w:hAnsi="Montserrat" w:cs="Arial"/>
                <w:b/>
                <w:sz w:val="22"/>
                <w:szCs w:val="22"/>
                <w:lang w:val="es-ES_tradnl"/>
              </w:rPr>
              <w:t>N° de cuenta</w:t>
            </w:r>
          </w:p>
        </w:tc>
        <w:tc>
          <w:tcPr>
            <w:tcW w:w="0" w:type="dxa"/>
          </w:tcPr>
          <w:p w14:paraId="54D2A689" w14:textId="77777777" w:rsidR="00493C08" w:rsidRPr="00FF0E25" w:rsidRDefault="00493C08" w:rsidP="005661CC">
            <w:pPr>
              <w:jc w:val="both"/>
              <w:rPr>
                <w:rFonts w:ascii="Montserrat" w:eastAsia="Tw Cen MT Condensed Extra Bold" w:hAnsi="Montserrat" w:cs="Arial"/>
                <w:sz w:val="22"/>
                <w:szCs w:val="22"/>
                <w:lang w:val="es-ES_tradnl"/>
              </w:rPr>
            </w:pPr>
            <w:r w:rsidRPr="00FF0E25">
              <w:rPr>
                <w:rFonts w:ascii="Montserrat" w:eastAsia="Tw Cen MT Condensed Extra Bold" w:hAnsi="Montserrat" w:cs="Arial"/>
                <w:sz w:val="22"/>
                <w:szCs w:val="22"/>
                <w:lang w:val="es-ES_tradnl"/>
              </w:rPr>
              <w:t>04064773096</w:t>
            </w:r>
          </w:p>
        </w:tc>
      </w:tr>
      <w:tr w:rsidR="00FF0E25" w:rsidRPr="00FF0E25" w14:paraId="37C395CC" w14:textId="77777777" w:rsidTr="005661CC">
        <w:trPr>
          <w:trHeight w:val="190"/>
          <w:jc w:val="center"/>
        </w:trPr>
        <w:tc>
          <w:tcPr>
            <w:tcW w:w="0" w:type="dxa"/>
            <w:hideMark/>
          </w:tcPr>
          <w:p w14:paraId="626627CD" w14:textId="77777777" w:rsidR="00493C08" w:rsidRPr="00FF0E25" w:rsidRDefault="00493C08" w:rsidP="005661CC">
            <w:pPr>
              <w:jc w:val="both"/>
              <w:rPr>
                <w:rFonts w:ascii="Montserrat" w:eastAsia="Tw Cen MT Condensed Extra Bold" w:hAnsi="Montserrat" w:cs="Arial"/>
                <w:b/>
                <w:sz w:val="22"/>
                <w:szCs w:val="22"/>
                <w:lang w:val="es-ES_tradnl"/>
              </w:rPr>
            </w:pPr>
            <w:r w:rsidRPr="00FF0E25">
              <w:rPr>
                <w:rFonts w:ascii="Montserrat" w:eastAsia="Tw Cen MT Condensed Extra Bold" w:hAnsi="Montserrat" w:cs="Arial"/>
                <w:b/>
                <w:sz w:val="22"/>
                <w:szCs w:val="22"/>
                <w:lang w:val="es-ES_tradnl"/>
              </w:rPr>
              <w:t>Clave Bancaria estandarizada</w:t>
            </w:r>
          </w:p>
        </w:tc>
        <w:tc>
          <w:tcPr>
            <w:tcW w:w="0" w:type="dxa"/>
          </w:tcPr>
          <w:p w14:paraId="0411BE71" w14:textId="77777777" w:rsidR="00493C08" w:rsidRPr="00FF0E25" w:rsidRDefault="00493C08" w:rsidP="005661CC">
            <w:pPr>
              <w:jc w:val="both"/>
              <w:rPr>
                <w:rFonts w:ascii="Montserrat" w:eastAsia="Tw Cen MT Condensed Extra Bold" w:hAnsi="Montserrat" w:cs="Arial"/>
                <w:sz w:val="22"/>
                <w:szCs w:val="22"/>
                <w:lang w:val="es-ES_tradnl"/>
              </w:rPr>
            </w:pPr>
            <w:r w:rsidRPr="00FF0E25">
              <w:rPr>
                <w:rFonts w:ascii="Montserrat" w:eastAsia="Tw Cen MT Condensed Extra Bold" w:hAnsi="Montserrat" w:cs="Arial"/>
                <w:sz w:val="22"/>
                <w:szCs w:val="22"/>
                <w:lang w:val="es-ES_tradnl"/>
              </w:rPr>
              <w:t>021180040647730964</w:t>
            </w:r>
          </w:p>
        </w:tc>
      </w:tr>
      <w:tr w:rsidR="00FF0E25" w:rsidRPr="00FF0E25" w14:paraId="4B67AB8B" w14:textId="77777777" w:rsidTr="005661CC">
        <w:trPr>
          <w:trHeight w:val="190"/>
          <w:jc w:val="center"/>
        </w:trPr>
        <w:tc>
          <w:tcPr>
            <w:tcW w:w="0" w:type="dxa"/>
          </w:tcPr>
          <w:p w14:paraId="6556750B" w14:textId="77777777" w:rsidR="00493C08" w:rsidRPr="00FF0E25" w:rsidRDefault="00493C08" w:rsidP="005661CC">
            <w:pPr>
              <w:jc w:val="both"/>
              <w:rPr>
                <w:rFonts w:ascii="Montserrat" w:eastAsia="Tw Cen MT Condensed Extra Bold" w:hAnsi="Montserrat" w:cs="Arial"/>
                <w:b/>
                <w:sz w:val="22"/>
                <w:szCs w:val="22"/>
                <w:lang w:val="es-ES_tradnl"/>
              </w:rPr>
            </w:pPr>
            <w:r w:rsidRPr="00FF0E25">
              <w:rPr>
                <w:rFonts w:ascii="Montserrat" w:eastAsia="Tw Cen MT Condensed Extra Bold" w:hAnsi="Montserrat" w:cs="Arial"/>
                <w:b/>
                <w:sz w:val="22"/>
                <w:szCs w:val="22"/>
                <w:lang w:val="es-ES_tradnl"/>
              </w:rPr>
              <w:t>SWIFT para operaciones en el extranjero (en caso de ser aplicable)</w:t>
            </w:r>
          </w:p>
        </w:tc>
        <w:tc>
          <w:tcPr>
            <w:tcW w:w="0" w:type="dxa"/>
          </w:tcPr>
          <w:p w14:paraId="40D52134" w14:textId="77777777" w:rsidR="00493C08" w:rsidRPr="00FF0E25" w:rsidRDefault="00493C08" w:rsidP="005661CC">
            <w:pPr>
              <w:jc w:val="both"/>
              <w:rPr>
                <w:rFonts w:ascii="Montserrat" w:eastAsia="Tw Cen MT Condensed Extra Bold" w:hAnsi="Montserrat" w:cs="Arial"/>
                <w:sz w:val="22"/>
                <w:szCs w:val="22"/>
                <w:lang w:val="es-ES_tradnl"/>
              </w:rPr>
            </w:pPr>
            <w:r w:rsidRPr="00FF0E25">
              <w:rPr>
                <w:rFonts w:ascii="Montserrat" w:eastAsia="Tw Cen MT Condensed Extra Bold" w:hAnsi="Montserrat" w:cs="Arial"/>
                <w:sz w:val="22"/>
                <w:szCs w:val="22"/>
                <w:lang w:val="es-ES_tradnl"/>
              </w:rPr>
              <w:t>BIMEMXMM</w:t>
            </w:r>
          </w:p>
        </w:tc>
      </w:tr>
    </w:tbl>
    <w:p w14:paraId="632CE3A9" w14:textId="77777777" w:rsidR="00493C08" w:rsidRPr="00FF0E25" w:rsidRDefault="00493C08" w:rsidP="00493C08">
      <w:pPr>
        <w:jc w:val="both"/>
        <w:rPr>
          <w:rFonts w:ascii="Montserrat" w:hAnsi="Montserrat" w:cs="Arial"/>
          <w:b/>
          <w:sz w:val="22"/>
          <w:szCs w:val="22"/>
          <w:lang w:val="es-ES_tradnl"/>
          <w:rPrChange w:id="406" w:author="Rosa Noemi Mendez Juárez" w:date="2021-10-25T18:15:00Z">
            <w:rPr>
              <w:rFonts w:ascii="Montserrat" w:hAnsi="Montserrat" w:cs="Arial"/>
              <w:b/>
              <w:lang w:val="es-ES_tradnl"/>
            </w:rPr>
          </w:rPrChange>
        </w:rPr>
      </w:pPr>
    </w:p>
    <w:p w14:paraId="4C26C760" w14:textId="77777777" w:rsidR="00493C08" w:rsidRPr="00FF0E25" w:rsidRDefault="00493C08" w:rsidP="00493C08">
      <w:pPr>
        <w:tabs>
          <w:tab w:val="left" w:pos="456"/>
        </w:tabs>
        <w:jc w:val="both"/>
        <w:rPr>
          <w:rFonts w:ascii="Montserrat" w:eastAsia="Tw Cen MT Condensed Extra Bold" w:hAnsi="Montserrat" w:cs="Arial"/>
          <w:sz w:val="22"/>
          <w:szCs w:val="22"/>
          <w:lang w:val="es-ES_tradnl"/>
          <w:rPrChange w:id="407" w:author="Rosa Noemi Mendez Juárez" w:date="2021-10-25T18:15:00Z">
            <w:rPr>
              <w:rFonts w:ascii="Montserrat" w:eastAsia="Tw Cen MT Condensed Extra Bold" w:hAnsi="Montserrat" w:cs="Arial"/>
              <w:lang w:val="es-ES_tradnl"/>
            </w:rPr>
          </w:rPrChange>
        </w:rPr>
      </w:pPr>
      <w:bookmarkStart w:id="408" w:name="_Hlk77660904"/>
      <w:r w:rsidRPr="00FF0E25">
        <w:rPr>
          <w:rFonts w:ascii="Montserrat" w:eastAsia="Tw Cen MT Condensed Extra Bold" w:hAnsi="Montserrat" w:cs="Arial"/>
          <w:sz w:val="22"/>
          <w:szCs w:val="22"/>
          <w:lang w:val="es-ES_tradnl"/>
          <w:rPrChange w:id="409" w:author="Rosa Noemi Mendez Juárez" w:date="2021-10-25T18:15:00Z">
            <w:rPr>
              <w:rFonts w:ascii="Montserrat" w:eastAsia="Tw Cen MT Condensed Extra Bold" w:hAnsi="Montserrat" w:cs="Arial"/>
              <w:lang w:val="es-ES_tradnl"/>
            </w:rPr>
          </w:rPrChange>
        </w:rPr>
        <w:t>Al realizar la transferencia</w:t>
      </w:r>
      <w:r w:rsidRPr="00FF0E25">
        <w:rPr>
          <w:rFonts w:ascii="Montserrat" w:eastAsia="Tw Cen MT Condensed Extra Bold" w:hAnsi="Montserrat" w:cs="Arial"/>
          <w:b/>
          <w:sz w:val="22"/>
          <w:szCs w:val="22"/>
          <w:lang w:val="es-ES_tradnl"/>
          <w:rPrChange w:id="410" w:author="Rosa Noemi Mendez Juárez" w:date="2021-10-25T18:15:00Z">
            <w:rPr>
              <w:rFonts w:ascii="Montserrat" w:eastAsia="Tw Cen MT Condensed Extra Bold" w:hAnsi="Montserrat" w:cs="Arial"/>
              <w:b/>
              <w:lang w:val="es-ES_tradnl"/>
            </w:rPr>
          </w:rPrChange>
        </w:rPr>
        <w:t xml:space="preserve"> “EL PATROCINADOR” </w:t>
      </w:r>
      <w:r w:rsidRPr="00FF0E25">
        <w:rPr>
          <w:rFonts w:ascii="Montserrat" w:eastAsia="Tw Cen MT Condensed Extra Bold" w:hAnsi="Montserrat" w:cs="Arial"/>
          <w:sz w:val="22"/>
          <w:szCs w:val="22"/>
          <w:lang w:val="es-ES_tradnl"/>
          <w:rPrChange w:id="411" w:author="Rosa Noemi Mendez Juárez" w:date="2021-10-25T18:15:00Z">
            <w:rPr>
              <w:rFonts w:ascii="Montserrat" w:eastAsia="Tw Cen MT Condensed Extra Bold" w:hAnsi="Montserrat" w:cs="Arial"/>
              <w:lang w:val="es-ES_tradnl"/>
            </w:rPr>
          </w:rPrChange>
        </w:rPr>
        <w:t>se compromete a:</w:t>
      </w:r>
    </w:p>
    <w:p w14:paraId="69BB0371" w14:textId="77777777" w:rsidR="00D031E8" w:rsidRPr="00FF0E25" w:rsidRDefault="00D031E8" w:rsidP="00493C08">
      <w:pPr>
        <w:tabs>
          <w:tab w:val="left" w:pos="456"/>
        </w:tabs>
        <w:jc w:val="both"/>
        <w:rPr>
          <w:rFonts w:ascii="Montserrat" w:eastAsia="Tw Cen MT Condensed Extra Bold" w:hAnsi="Montserrat" w:cs="Arial"/>
          <w:b/>
          <w:sz w:val="22"/>
          <w:szCs w:val="22"/>
          <w:lang w:val="es-ES_tradnl"/>
          <w:rPrChange w:id="412" w:author="Rosa Noemi Mendez Juárez" w:date="2021-10-25T18:15:00Z">
            <w:rPr>
              <w:rFonts w:ascii="Montserrat" w:eastAsia="Tw Cen MT Condensed Extra Bold" w:hAnsi="Montserrat" w:cs="Arial"/>
              <w:b/>
              <w:lang w:val="es-ES_tradnl"/>
            </w:rPr>
          </w:rPrChange>
        </w:rPr>
      </w:pPr>
    </w:p>
    <w:p w14:paraId="06BB86D2" w14:textId="77777777" w:rsidR="00493C08" w:rsidRPr="00FF0E25" w:rsidRDefault="00493C08" w:rsidP="00493C08">
      <w:pPr>
        <w:pStyle w:val="Prrafodelista"/>
        <w:numPr>
          <w:ilvl w:val="0"/>
          <w:numId w:val="24"/>
        </w:numPr>
        <w:tabs>
          <w:tab w:val="left" w:pos="456"/>
        </w:tabs>
        <w:jc w:val="both"/>
        <w:rPr>
          <w:rFonts w:ascii="Montserrat" w:hAnsi="Montserrat" w:cs="Arial"/>
          <w:sz w:val="22"/>
          <w:szCs w:val="22"/>
          <w:lang w:val="es-ES_tradnl"/>
          <w:rPrChange w:id="413" w:author="Rosa Noemi Mendez Juárez" w:date="2021-10-25T18:15:00Z">
            <w:rPr>
              <w:rFonts w:ascii="Montserrat" w:hAnsi="Montserrat" w:cs="Arial"/>
              <w:lang w:val="es-ES_tradnl"/>
            </w:rPr>
          </w:rPrChange>
        </w:rPr>
      </w:pPr>
      <w:r w:rsidRPr="00FF0E25">
        <w:rPr>
          <w:rFonts w:ascii="Montserrat" w:hAnsi="Montserrat" w:cs="Arial"/>
          <w:sz w:val="22"/>
          <w:szCs w:val="22"/>
          <w:lang w:val="es-ES_tradnl"/>
          <w:rPrChange w:id="414" w:author="Rosa Noemi Mendez Juárez" w:date="2021-10-25T18:15:00Z">
            <w:rPr>
              <w:rFonts w:ascii="Montserrat" w:hAnsi="Montserrat" w:cs="Arial"/>
              <w:lang w:val="es-ES_tradnl"/>
            </w:rPr>
          </w:rPrChange>
        </w:rPr>
        <w:t>Indicar el número de Convenio o número de factura (en caso de haberla solicitado por anticipado);</w:t>
      </w:r>
    </w:p>
    <w:p w14:paraId="632FCAB4" w14:textId="77777777" w:rsidR="00493C08" w:rsidRPr="00FF0E25" w:rsidRDefault="00493C08" w:rsidP="00493C08">
      <w:pPr>
        <w:pStyle w:val="Prrafodelista"/>
        <w:numPr>
          <w:ilvl w:val="0"/>
          <w:numId w:val="24"/>
        </w:numPr>
        <w:tabs>
          <w:tab w:val="left" w:pos="456"/>
        </w:tabs>
        <w:jc w:val="both"/>
        <w:rPr>
          <w:rStyle w:val="Hipervnculo"/>
          <w:rFonts w:ascii="Montserrat" w:hAnsi="Montserrat" w:cs="Arial"/>
          <w:color w:val="auto"/>
          <w:sz w:val="22"/>
          <w:szCs w:val="22"/>
          <w:u w:val="none"/>
          <w:lang w:val="es-ES_tradnl"/>
          <w:rPrChange w:id="415" w:author="Rosa Noemi Mendez Juárez" w:date="2021-10-25T18:15:00Z">
            <w:rPr>
              <w:rStyle w:val="Hipervnculo"/>
              <w:rFonts w:ascii="Montserrat" w:hAnsi="Montserrat" w:cs="Arial"/>
              <w:color w:val="auto"/>
              <w:u w:val="none"/>
              <w:lang w:val="es-ES_tradnl"/>
            </w:rPr>
          </w:rPrChange>
        </w:rPr>
      </w:pPr>
      <w:r w:rsidRPr="00FF0E25">
        <w:rPr>
          <w:rFonts w:ascii="Montserrat" w:hAnsi="Montserrat" w:cs="Arial"/>
          <w:sz w:val="22"/>
          <w:szCs w:val="22"/>
          <w:lang w:val="es-ES_tradnl"/>
          <w:rPrChange w:id="416" w:author="Rosa Noemi Mendez Juárez" w:date="2021-10-25T18:15:00Z">
            <w:rPr>
              <w:rFonts w:ascii="Montserrat" w:hAnsi="Montserrat" w:cs="Arial"/>
              <w:color w:val="0563C1" w:themeColor="hyperlink"/>
              <w:u w:val="single"/>
              <w:lang w:val="es-ES_tradnl"/>
            </w:rPr>
          </w:rPrChange>
        </w:rPr>
        <w:t xml:space="preserve">Enviar el comprobante por correo electrónico al investigador principal y al siguiente contacto financiero en </w:t>
      </w:r>
      <w:r w:rsidRPr="00FF0E25">
        <w:rPr>
          <w:rFonts w:ascii="Montserrat" w:hAnsi="Montserrat" w:cs="Arial"/>
          <w:b/>
          <w:sz w:val="22"/>
          <w:szCs w:val="22"/>
          <w:lang w:val="es-ES_tradnl"/>
          <w:rPrChange w:id="417" w:author="Rosa Noemi Mendez Juárez" w:date="2021-10-25T18:15:00Z">
            <w:rPr>
              <w:rFonts w:ascii="Montserrat" w:hAnsi="Montserrat" w:cs="Arial"/>
              <w:b/>
              <w:lang w:val="es-ES_tradnl"/>
            </w:rPr>
          </w:rPrChange>
        </w:rPr>
        <w:t xml:space="preserve">“EL INSTITUTO”: </w:t>
      </w:r>
      <w:r w:rsidR="00135718" w:rsidRPr="00FF0E25">
        <w:rPr>
          <w:rStyle w:val="Hipervnculo"/>
          <w:rFonts w:ascii="Montserrat" w:hAnsi="Montserrat" w:cs="Arial"/>
          <w:color w:val="auto"/>
          <w:sz w:val="22"/>
          <w:szCs w:val="22"/>
          <w:lang w:val="es-ES_tradnl"/>
          <w:rPrChange w:id="418" w:author="Rosa Noemi Mendez Juárez" w:date="2021-10-25T18:15:00Z">
            <w:rPr>
              <w:rStyle w:val="Hipervnculo"/>
              <w:rFonts w:ascii="Montserrat" w:hAnsi="Montserrat" w:cs="Arial"/>
              <w:lang w:val="es-ES_tradnl"/>
            </w:rPr>
          </w:rPrChange>
        </w:rPr>
        <w:fldChar w:fldCharType="begin"/>
      </w:r>
      <w:r w:rsidR="00135718" w:rsidRPr="00FF0E25">
        <w:rPr>
          <w:rStyle w:val="Hipervnculo"/>
          <w:rFonts w:ascii="Montserrat" w:hAnsi="Montserrat" w:cs="Arial"/>
          <w:color w:val="auto"/>
          <w:sz w:val="22"/>
          <w:szCs w:val="22"/>
          <w:lang w:val="es-ES_tradnl"/>
          <w:rPrChange w:id="419" w:author="Rosa Noemi Mendez Juárez" w:date="2021-10-25T18:15:00Z">
            <w:rPr>
              <w:rStyle w:val="Hipervnculo"/>
              <w:rFonts w:ascii="Montserrat" w:hAnsi="Montserrat" w:cs="Arial"/>
              <w:lang w:val="es-ES_tradnl"/>
            </w:rPr>
          </w:rPrChange>
        </w:rPr>
        <w:instrText xml:space="preserve"> HYPERLINK "mailto:teresa.ramirezc@incmnsz.mx" </w:instrText>
      </w:r>
      <w:r w:rsidR="00135718" w:rsidRPr="00FF0E25">
        <w:rPr>
          <w:rStyle w:val="Hipervnculo"/>
          <w:rFonts w:ascii="Montserrat" w:hAnsi="Montserrat" w:cs="Arial"/>
          <w:color w:val="auto"/>
          <w:sz w:val="22"/>
          <w:szCs w:val="22"/>
          <w:lang w:val="es-ES_tradnl"/>
          <w:rPrChange w:id="420" w:author="Rosa Noemi Mendez Juárez" w:date="2021-10-25T18:15:00Z">
            <w:rPr>
              <w:rStyle w:val="Hipervnculo"/>
              <w:rFonts w:ascii="Montserrat" w:hAnsi="Montserrat" w:cs="Arial"/>
              <w:lang w:val="es-ES_tradnl"/>
            </w:rPr>
          </w:rPrChange>
        </w:rPr>
        <w:fldChar w:fldCharType="separate"/>
      </w:r>
      <w:r w:rsidRPr="00FF0E25">
        <w:rPr>
          <w:rStyle w:val="Hipervnculo"/>
          <w:rFonts w:ascii="Montserrat" w:hAnsi="Montserrat" w:cs="Arial"/>
          <w:color w:val="auto"/>
          <w:sz w:val="22"/>
          <w:szCs w:val="22"/>
          <w:lang w:val="es-ES_tradnl"/>
          <w:rPrChange w:id="421" w:author="Rosa Noemi Mendez Juárez" w:date="2021-10-25T18:15:00Z">
            <w:rPr>
              <w:rStyle w:val="Hipervnculo"/>
              <w:rFonts w:ascii="Montserrat" w:hAnsi="Montserrat" w:cs="Arial"/>
              <w:lang w:val="es-ES_tradnl"/>
            </w:rPr>
          </w:rPrChange>
        </w:rPr>
        <w:t>teresa.ramirezc@incmnsz.mx</w:t>
      </w:r>
      <w:r w:rsidR="00135718" w:rsidRPr="00FF0E25">
        <w:rPr>
          <w:rStyle w:val="Hipervnculo"/>
          <w:rFonts w:ascii="Montserrat" w:hAnsi="Montserrat" w:cs="Arial"/>
          <w:color w:val="auto"/>
          <w:sz w:val="22"/>
          <w:szCs w:val="22"/>
          <w:lang w:val="es-ES_tradnl"/>
          <w:rPrChange w:id="422" w:author="Rosa Noemi Mendez Juárez" w:date="2021-10-25T18:15:00Z">
            <w:rPr>
              <w:rStyle w:val="Hipervnculo"/>
              <w:rFonts w:ascii="Montserrat" w:hAnsi="Montserrat" w:cs="Arial"/>
              <w:lang w:val="es-ES_tradnl"/>
            </w:rPr>
          </w:rPrChange>
        </w:rPr>
        <w:fldChar w:fldCharType="end"/>
      </w:r>
      <w:r w:rsidRPr="00FF0E25">
        <w:rPr>
          <w:rStyle w:val="Hipervnculo"/>
          <w:rFonts w:ascii="Montserrat" w:hAnsi="Montserrat" w:cs="Arial"/>
          <w:color w:val="auto"/>
          <w:sz w:val="22"/>
          <w:szCs w:val="22"/>
          <w:lang w:val="es-ES_tradnl"/>
          <w:rPrChange w:id="423" w:author="Rosa Noemi Mendez Juárez" w:date="2021-10-25T18:15:00Z">
            <w:rPr>
              <w:rStyle w:val="Hipervnculo"/>
              <w:rFonts w:ascii="Montserrat" w:hAnsi="Montserrat" w:cs="Arial"/>
              <w:lang w:val="es-ES_tradnl"/>
            </w:rPr>
          </w:rPrChange>
        </w:rPr>
        <w:t>;</w:t>
      </w:r>
    </w:p>
    <w:p w14:paraId="52533953" w14:textId="77777777" w:rsidR="00CF35F8" w:rsidRPr="00FF0E25" w:rsidRDefault="00CF35F8" w:rsidP="00CF35F8">
      <w:pPr>
        <w:pStyle w:val="Prrafodelista"/>
        <w:tabs>
          <w:tab w:val="left" w:pos="456"/>
        </w:tabs>
        <w:jc w:val="both"/>
        <w:rPr>
          <w:rFonts w:ascii="Montserrat" w:hAnsi="Montserrat" w:cs="Arial"/>
          <w:sz w:val="22"/>
          <w:szCs w:val="22"/>
          <w:lang w:val="es-ES_tradnl"/>
          <w:rPrChange w:id="424" w:author="Rosa Noemi Mendez Juárez" w:date="2021-10-25T18:15:00Z">
            <w:rPr>
              <w:rFonts w:ascii="Montserrat" w:hAnsi="Montserrat" w:cs="Arial"/>
              <w:lang w:val="es-ES_tradnl"/>
            </w:rPr>
          </w:rPrChange>
        </w:rPr>
      </w:pPr>
    </w:p>
    <w:p w14:paraId="4680014F" w14:textId="5BE4FEE2" w:rsidR="00D031E8" w:rsidRPr="00FF0E25" w:rsidRDefault="00493C08" w:rsidP="00D031E8">
      <w:pPr>
        <w:pStyle w:val="Prrafodelista"/>
        <w:numPr>
          <w:ilvl w:val="0"/>
          <w:numId w:val="24"/>
        </w:numPr>
        <w:tabs>
          <w:tab w:val="left" w:pos="456"/>
        </w:tabs>
        <w:jc w:val="both"/>
        <w:rPr>
          <w:rFonts w:ascii="Montserrat" w:hAnsi="Montserrat" w:cs="Arial"/>
          <w:sz w:val="22"/>
          <w:szCs w:val="22"/>
          <w:u w:val="single"/>
          <w:lang w:val="es-ES_tradnl"/>
          <w:rPrChange w:id="425" w:author="Rosa Noemi Mendez Juárez" w:date="2021-10-25T18:15:00Z">
            <w:rPr>
              <w:rFonts w:ascii="Montserrat" w:hAnsi="Montserrat" w:cs="Arial"/>
              <w:u w:val="single"/>
              <w:lang w:val="es-ES_tradnl"/>
            </w:rPr>
          </w:rPrChange>
        </w:rPr>
      </w:pPr>
      <w:r w:rsidRPr="00FF0E25">
        <w:rPr>
          <w:rFonts w:ascii="Montserrat" w:hAnsi="Montserrat" w:cs="Arial"/>
          <w:sz w:val="22"/>
          <w:szCs w:val="22"/>
          <w:lang w:val="es-ES_tradnl"/>
          <w:rPrChange w:id="426" w:author="Rosa Noemi Mendez Juárez" w:date="2021-10-25T18:15:00Z">
            <w:rPr>
              <w:rFonts w:ascii="Montserrat" w:hAnsi="Montserrat" w:cs="Arial"/>
              <w:lang w:val="es-ES_tradnl"/>
            </w:rPr>
          </w:rPrChange>
        </w:rPr>
        <w:t xml:space="preserve">Indicar nombre, correo y teléfono de la persona a la que se le enviará los archivos del complemento de pago, una vez recibido el mismo. Dicha información deberá ser enviada al siguiente correo electrónico: </w:t>
      </w:r>
      <w:r w:rsidR="00135718" w:rsidRPr="00FF0E25">
        <w:rPr>
          <w:rFonts w:ascii="Montserrat" w:hAnsi="Montserrat" w:cs="Arial"/>
          <w:sz w:val="22"/>
          <w:szCs w:val="22"/>
          <w:u w:val="single"/>
          <w:lang w:val="es-ES_tradnl"/>
          <w:rPrChange w:id="427" w:author="Rosa Noemi Mendez Juárez" w:date="2021-10-25T18:15:00Z">
            <w:rPr>
              <w:rFonts w:ascii="Montserrat" w:hAnsi="Montserrat" w:cs="Arial"/>
              <w:u w:val="single"/>
              <w:lang w:val="es-ES_tradnl"/>
            </w:rPr>
          </w:rPrChange>
        </w:rPr>
        <w:fldChar w:fldCharType="begin"/>
      </w:r>
      <w:r w:rsidR="00135718" w:rsidRPr="00FF0E25">
        <w:rPr>
          <w:rFonts w:ascii="Montserrat" w:hAnsi="Montserrat" w:cs="Arial"/>
          <w:sz w:val="22"/>
          <w:szCs w:val="22"/>
          <w:u w:val="single"/>
          <w:lang w:val="es-ES_tradnl"/>
          <w:rPrChange w:id="428" w:author="Rosa Noemi Mendez Juárez" w:date="2021-10-25T18:15:00Z">
            <w:rPr>
              <w:rFonts w:ascii="Montserrat" w:hAnsi="Montserrat" w:cs="Arial"/>
              <w:u w:val="single"/>
              <w:lang w:val="es-ES_tradnl"/>
            </w:rPr>
          </w:rPrChange>
        </w:rPr>
        <w:instrText xml:space="preserve"> HYPERLINK "mailto:lourdes.martinezl@incmnsz.mx" \t "_blank" </w:instrText>
      </w:r>
      <w:r w:rsidR="00135718" w:rsidRPr="00FF0E25">
        <w:rPr>
          <w:rFonts w:ascii="Montserrat" w:hAnsi="Montserrat" w:cs="Arial"/>
          <w:sz w:val="22"/>
          <w:szCs w:val="22"/>
          <w:u w:val="single"/>
          <w:lang w:val="es-ES_tradnl"/>
          <w:rPrChange w:id="429" w:author="Rosa Noemi Mendez Juárez" w:date="2021-10-25T18:15:00Z">
            <w:rPr>
              <w:rFonts w:ascii="Montserrat" w:hAnsi="Montserrat" w:cs="Arial"/>
              <w:u w:val="single"/>
              <w:lang w:val="es-ES_tradnl"/>
            </w:rPr>
          </w:rPrChange>
        </w:rPr>
        <w:fldChar w:fldCharType="separate"/>
      </w:r>
      <w:r w:rsidRPr="00FF0E25">
        <w:rPr>
          <w:rFonts w:ascii="Montserrat" w:hAnsi="Montserrat" w:cs="Arial"/>
          <w:sz w:val="22"/>
          <w:szCs w:val="22"/>
          <w:u w:val="single"/>
          <w:lang w:val="es-ES_tradnl"/>
          <w:rPrChange w:id="430" w:author="Rosa Noemi Mendez Juárez" w:date="2021-10-25T18:15:00Z">
            <w:rPr>
              <w:rFonts w:ascii="Montserrat" w:hAnsi="Montserrat" w:cs="Arial"/>
              <w:u w:val="single"/>
              <w:lang w:val="es-ES_tradnl"/>
            </w:rPr>
          </w:rPrChange>
        </w:rPr>
        <w:t>lourdes.martinezl@incmnsz.mx</w:t>
      </w:r>
      <w:r w:rsidR="00135718" w:rsidRPr="00FF0E25">
        <w:rPr>
          <w:rFonts w:ascii="Montserrat" w:hAnsi="Montserrat" w:cs="Arial"/>
          <w:sz w:val="22"/>
          <w:szCs w:val="22"/>
          <w:u w:val="single"/>
          <w:lang w:val="es-ES_tradnl"/>
          <w:rPrChange w:id="431" w:author="Rosa Noemi Mendez Juárez" w:date="2021-10-25T18:15:00Z">
            <w:rPr>
              <w:rFonts w:ascii="Montserrat" w:hAnsi="Montserrat" w:cs="Arial"/>
              <w:u w:val="single"/>
              <w:lang w:val="es-ES_tradnl"/>
            </w:rPr>
          </w:rPrChange>
        </w:rPr>
        <w:fldChar w:fldCharType="end"/>
      </w:r>
      <w:r w:rsidR="00D031E8" w:rsidRPr="00FF0E25">
        <w:rPr>
          <w:rFonts w:ascii="Montserrat" w:hAnsi="Montserrat" w:cs="Arial"/>
          <w:sz w:val="22"/>
          <w:szCs w:val="22"/>
          <w:u w:val="single"/>
          <w:lang w:val="es-ES_tradnl"/>
          <w:rPrChange w:id="432" w:author="Rosa Noemi Mendez Juárez" w:date="2021-10-25T18:15:00Z">
            <w:rPr>
              <w:rFonts w:ascii="Montserrat" w:hAnsi="Montserrat" w:cs="Arial"/>
              <w:u w:val="single"/>
              <w:lang w:val="es-ES_tradnl"/>
            </w:rPr>
          </w:rPrChange>
        </w:rPr>
        <w:t>.</w:t>
      </w:r>
    </w:p>
    <w:p w14:paraId="540EEE9E" w14:textId="77777777" w:rsidR="00D031E8" w:rsidRPr="00FF0E25" w:rsidRDefault="00D031E8" w:rsidP="00D031E8">
      <w:pPr>
        <w:tabs>
          <w:tab w:val="left" w:pos="456"/>
        </w:tabs>
        <w:jc w:val="both"/>
        <w:rPr>
          <w:rFonts w:ascii="Montserrat" w:hAnsi="Montserrat" w:cs="Arial"/>
          <w:sz w:val="22"/>
          <w:szCs w:val="22"/>
          <w:u w:val="single"/>
          <w:lang w:val="es-ES_tradnl"/>
          <w:rPrChange w:id="433" w:author="Rosa Noemi Mendez Juárez" w:date="2021-10-25T18:15:00Z">
            <w:rPr>
              <w:rFonts w:ascii="Montserrat" w:hAnsi="Montserrat" w:cs="Arial"/>
              <w:u w:val="single"/>
              <w:lang w:val="es-ES_tradnl"/>
            </w:rPr>
          </w:rPrChange>
        </w:rPr>
      </w:pPr>
    </w:p>
    <w:p w14:paraId="421F17BE" w14:textId="77777777" w:rsidR="00493C08" w:rsidRPr="00FF0E25" w:rsidRDefault="00493C08" w:rsidP="00493C08">
      <w:pPr>
        <w:tabs>
          <w:tab w:val="left" w:pos="456"/>
        </w:tabs>
        <w:ind w:left="360"/>
        <w:jc w:val="both"/>
        <w:rPr>
          <w:rFonts w:ascii="Montserrat" w:hAnsi="Montserrat" w:cs="Arial"/>
          <w:sz w:val="22"/>
          <w:szCs w:val="22"/>
          <w:u w:val="single"/>
          <w:lang w:val="es-ES_tradnl"/>
          <w:rPrChange w:id="434" w:author="Rosa Noemi Mendez Juárez" w:date="2021-10-25T18:15:00Z">
            <w:rPr>
              <w:rFonts w:ascii="Montserrat" w:hAnsi="Montserrat" w:cs="Arial"/>
              <w:u w:val="single"/>
              <w:lang w:val="es-ES_tradnl"/>
            </w:rPr>
          </w:rPrChange>
        </w:rPr>
      </w:pPr>
    </w:p>
    <w:p w14:paraId="3DDEA3AC" w14:textId="77777777" w:rsidR="00493C08" w:rsidRPr="00FF0E25" w:rsidRDefault="00493C08" w:rsidP="00493C08">
      <w:pPr>
        <w:keepNext/>
        <w:jc w:val="both"/>
        <w:rPr>
          <w:rFonts w:ascii="Montserrat" w:hAnsi="Montserrat" w:cs="Arial"/>
          <w:b/>
          <w:sz w:val="22"/>
          <w:szCs w:val="22"/>
          <w:lang w:val="es-ES_tradnl"/>
          <w:rPrChange w:id="435" w:author="Rosa Noemi Mendez Juárez" w:date="2021-10-25T18:15:00Z">
            <w:rPr>
              <w:rFonts w:ascii="Montserrat" w:hAnsi="Montserrat" w:cs="Arial"/>
              <w:b/>
              <w:lang w:val="es-ES_tradnl"/>
            </w:rPr>
          </w:rPrChange>
        </w:rPr>
      </w:pPr>
      <w:r w:rsidRPr="00FF0E25">
        <w:rPr>
          <w:rFonts w:ascii="Montserrat" w:hAnsi="Montserrat" w:cs="Arial"/>
          <w:b/>
          <w:sz w:val="22"/>
          <w:szCs w:val="22"/>
          <w:lang w:val="es-ES_tradnl"/>
          <w:rPrChange w:id="436" w:author="Rosa Noemi Mendez Juárez" w:date="2021-10-25T18:15:00Z">
            <w:rPr>
              <w:rFonts w:ascii="Montserrat" w:hAnsi="Montserrat" w:cs="Arial"/>
              <w:b/>
              <w:lang w:val="es-ES_tradnl"/>
            </w:rPr>
          </w:rPrChange>
        </w:rPr>
        <w:t>QUINTA. COMPROMISOS DE “</w:t>
      </w:r>
      <w:r w:rsidRPr="00FF0E25">
        <w:rPr>
          <w:rFonts w:ascii="Montserrat" w:hAnsi="Montserrat" w:cs="Arial"/>
          <w:b/>
          <w:bCs/>
          <w:sz w:val="22"/>
          <w:szCs w:val="22"/>
          <w:rPrChange w:id="437" w:author="Rosa Noemi Mendez Juárez" w:date="2021-10-25T18:15:00Z">
            <w:rPr>
              <w:rFonts w:ascii="Montserrat" w:hAnsi="Montserrat" w:cs="Arial"/>
              <w:b/>
              <w:bCs/>
            </w:rPr>
          </w:rPrChange>
        </w:rPr>
        <w:t>SENOSIAIN</w:t>
      </w:r>
      <w:r w:rsidRPr="00FF0E25">
        <w:rPr>
          <w:rFonts w:ascii="Montserrat" w:hAnsi="Montserrat" w:cs="Arial"/>
          <w:b/>
          <w:sz w:val="22"/>
          <w:szCs w:val="22"/>
          <w:lang w:val="es-ES_tradnl"/>
          <w:rPrChange w:id="438" w:author="Rosa Noemi Mendez Juárez" w:date="2021-10-25T18:15:00Z">
            <w:rPr>
              <w:rFonts w:ascii="Montserrat" w:hAnsi="Montserrat" w:cs="Arial"/>
              <w:b/>
              <w:lang w:val="es-ES_tradnl"/>
            </w:rPr>
          </w:rPrChange>
        </w:rPr>
        <w:t>”:</w:t>
      </w:r>
    </w:p>
    <w:p w14:paraId="2139DA8C" w14:textId="77777777" w:rsidR="00493C08" w:rsidRPr="00FF0E25" w:rsidRDefault="00493C08" w:rsidP="00493C08">
      <w:pPr>
        <w:keepNext/>
        <w:jc w:val="both"/>
        <w:rPr>
          <w:rFonts w:ascii="Montserrat" w:hAnsi="Montserrat" w:cs="Arial"/>
          <w:b/>
          <w:sz w:val="22"/>
          <w:szCs w:val="22"/>
          <w:lang w:val="es-ES_tradnl"/>
          <w:rPrChange w:id="439" w:author="Rosa Noemi Mendez Juárez" w:date="2021-10-25T18:15:00Z">
            <w:rPr>
              <w:rFonts w:ascii="Montserrat" w:hAnsi="Montserrat" w:cs="Arial"/>
              <w:b/>
              <w:lang w:val="es-ES_tradnl"/>
            </w:rPr>
          </w:rPrChange>
        </w:rPr>
      </w:pPr>
      <w:r w:rsidRPr="00FF0E25">
        <w:rPr>
          <w:rFonts w:ascii="Montserrat" w:hAnsi="Montserrat" w:cs="Arial"/>
          <w:b/>
          <w:sz w:val="22"/>
          <w:szCs w:val="22"/>
          <w:lang w:val="es-ES_tradnl"/>
          <w:rPrChange w:id="440" w:author="Rosa Noemi Mendez Juárez" w:date="2021-10-25T18:15:00Z">
            <w:rPr>
              <w:rFonts w:ascii="Montserrat" w:hAnsi="Montserrat" w:cs="Arial"/>
              <w:b/>
              <w:lang w:val="es-ES_tradnl"/>
            </w:rPr>
          </w:rPrChange>
        </w:rPr>
        <w:tab/>
      </w:r>
    </w:p>
    <w:p w14:paraId="4381F743" w14:textId="77777777" w:rsidR="00493C08" w:rsidRPr="00FF0E25" w:rsidRDefault="00493C08" w:rsidP="00493C08">
      <w:pPr>
        <w:pStyle w:val="Prrafodelista"/>
        <w:numPr>
          <w:ilvl w:val="0"/>
          <w:numId w:val="19"/>
        </w:numPr>
        <w:tabs>
          <w:tab w:val="num" w:pos="709"/>
        </w:tabs>
        <w:ind w:left="567" w:hanging="567"/>
        <w:contextualSpacing w:val="0"/>
        <w:jc w:val="both"/>
        <w:rPr>
          <w:rFonts w:ascii="Montserrat" w:hAnsi="Montserrat" w:cs="Arial"/>
          <w:sz w:val="22"/>
          <w:szCs w:val="22"/>
          <w:rPrChange w:id="441" w:author="Rosa Noemi Mendez Juárez" w:date="2021-10-25T18:15:00Z">
            <w:rPr>
              <w:rFonts w:ascii="Montserrat" w:hAnsi="Montserrat" w:cs="Arial"/>
            </w:rPr>
          </w:rPrChange>
        </w:rPr>
      </w:pPr>
      <w:r w:rsidRPr="00FF0E25">
        <w:rPr>
          <w:rFonts w:ascii="Montserrat" w:hAnsi="Montserrat" w:cs="Arial"/>
          <w:bCs/>
          <w:sz w:val="22"/>
          <w:szCs w:val="22"/>
          <w:rPrChange w:id="442" w:author="Rosa Noemi Mendez Juárez" w:date="2021-10-25T18:15:00Z">
            <w:rPr>
              <w:rFonts w:ascii="Montserrat" w:hAnsi="Montserrat" w:cs="Arial"/>
              <w:bCs/>
            </w:rPr>
          </w:rPrChange>
        </w:rPr>
        <w:t>Colaborar</w:t>
      </w:r>
      <w:r w:rsidRPr="00FF0E25">
        <w:rPr>
          <w:rFonts w:ascii="Montserrat" w:hAnsi="Montserrat" w:cs="Arial"/>
          <w:sz w:val="22"/>
          <w:szCs w:val="22"/>
          <w:rPrChange w:id="443" w:author="Rosa Noemi Mendez Juárez" w:date="2021-10-25T18:15:00Z">
            <w:rPr>
              <w:rFonts w:ascii="Montserrat" w:hAnsi="Montserrat" w:cs="Arial"/>
            </w:rPr>
          </w:rPrChange>
        </w:rPr>
        <w:t xml:space="preserve"> para el desarrollo de </w:t>
      </w:r>
      <w:r w:rsidRPr="00FF0E25">
        <w:rPr>
          <w:rFonts w:ascii="Montserrat" w:hAnsi="Montserrat" w:cs="Arial"/>
          <w:b/>
          <w:sz w:val="22"/>
          <w:szCs w:val="22"/>
          <w:rPrChange w:id="444" w:author="Rosa Noemi Mendez Juárez" w:date="2021-10-25T18:15:00Z">
            <w:rPr>
              <w:rFonts w:ascii="Montserrat" w:hAnsi="Montserrat" w:cs="Arial"/>
              <w:b/>
            </w:rPr>
          </w:rPrChange>
        </w:rPr>
        <w:t>“EL PROTOCOLO”</w:t>
      </w:r>
      <w:r w:rsidRPr="00FF0E25">
        <w:rPr>
          <w:rFonts w:ascii="Montserrat" w:hAnsi="Montserrat" w:cs="Arial"/>
          <w:sz w:val="22"/>
          <w:szCs w:val="22"/>
          <w:rPrChange w:id="445" w:author="Rosa Noemi Mendez Juárez" w:date="2021-10-25T18:15:00Z">
            <w:rPr>
              <w:rFonts w:ascii="Montserrat" w:hAnsi="Montserrat" w:cs="Arial"/>
            </w:rPr>
          </w:rPrChange>
        </w:rPr>
        <w:t xml:space="preserve"> proporcionando a </w:t>
      </w:r>
      <w:r w:rsidRPr="00FF0E25">
        <w:rPr>
          <w:rFonts w:ascii="Montserrat" w:hAnsi="Montserrat" w:cs="Arial"/>
          <w:b/>
          <w:bCs/>
          <w:sz w:val="22"/>
          <w:szCs w:val="22"/>
          <w:rPrChange w:id="446" w:author="Rosa Noemi Mendez Juárez" w:date="2021-10-25T18:15:00Z">
            <w:rPr>
              <w:rFonts w:ascii="Montserrat" w:hAnsi="Montserrat" w:cs="Arial"/>
              <w:b/>
              <w:bCs/>
            </w:rPr>
          </w:rPrChange>
        </w:rPr>
        <w:t>“EL INSTITUTO”</w:t>
      </w:r>
      <w:r w:rsidRPr="00FF0E25">
        <w:rPr>
          <w:rFonts w:ascii="Montserrat" w:hAnsi="Montserrat" w:cs="Arial"/>
          <w:sz w:val="22"/>
          <w:szCs w:val="22"/>
          <w:rPrChange w:id="447" w:author="Rosa Noemi Mendez Juárez" w:date="2021-10-25T18:15:00Z">
            <w:rPr>
              <w:rFonts w:ascii="Montserrat" w:hAnsi="Montserrat" w:cs="Arial"/>
            </w:rPr>
          </w:rPrChange>
        </w:rPr>
        <w:t xml:space="preserve"> los recursos financieros de acuerdo a los montos y plazos convenidos en el </w:t>
      </w:r>
      <w:r w:rsidRPr="00FF0E25">
        <w:rPr>
          <w:rFonts w:ascii="Montserrat" w:hAnsi="Montserrat" w:cs="Arial"/>
          <w:b/>
          <w:bCs/>
          <w:sz w:val="22"/>
          <w:szCs w:val="22"/>
          <w:rPrChange w:id="448" w:author="Rosa Noemi Mendez Juárez" w:date="2021-10-25T18:15:00Z">
            <w:rPr>
              <w:rFonts w:ascii="Montserrat" w:hAnsi="Montserrat" w:cs="Arial"/>
              <w:b/>
              <w:bCs/>
            </w:rPr>
          </w:rPrChange>
        </w:rPr>
        <w:t>Anexo B</w:t>
      </w:r>
      <w:r w:rsidRPr="00FF0E25">
        <w:rPr>
          <w:rFonts w:ascii="Montserrat" w:hAnsi="Montserrat" w:cs="Arial"/>
          <w:sz w:val="22"/>
          <w:szCs w:val="22"/>
          <w:rPrChange w:id="449" w:author="Rosa Noemi Mendez Juárez" w:date="2021-10-25T18:15:00Z">
            <w:rPr>
              <w:rFonts w:ascii="Montserrat" w:hAnsi="Montserrat" w:cs="Arial"/>
            </w:rPr>
          </w:rPrChange>
        </w:rPr>
        <w:t>.</w:t>
      </w:r>
    </w:p>
    <w:p w14:paraId="6BF7AD57" w14:textId="77777777" w:rsidR="00493C08" w:rsidRPr="00FF0E25" w:rsidRDefault="00493C08" w:rsidP="00493C08">
      <w:pPr>
        <w:rPr>
          <w:rFonts w:ascii="Montserrat" w:hAnsi="Montserrat" w:cs="Arial"/>
          <w:sz w:val="22"/>
          <w:szCs w:val="22"/>
          <w:rPrChange w:id="450" w:author="Rosa Noemi Mendez Juárez" w:date="2021-10-25T18:15:00Z">
            <w:rPr>
              <w:rFonts w:ascii="Montserrat" w:hAnsi="Montserrat" w:cs="Arial"/>
            </w:rPr>
          </w:rPrChange>
        </w:rPr>
      </w:pPr>
    </w:p>
    <w:p w14:paraId="17C1C0F1" w14:textId="77777777" w:rsidR="00493C08" w:rsidRPr="00FF0E25" w:rsidRDefault="00493C08" w:rsidP="00493C08">
      <w:pPr>
        <w:ind w:left="567" w:hanging="567"/>
        <w:jc w:val="both"/>
        <w:rPr>
          <w:rFonts w:ascii="Montserrat" w:hAnsi="Montserrat" w:cs="Arial"/>
          <w:sz w:val="22"/>
          <w:szCs w:val="22"/>
          <w:rPrChange w:id="451" w:author="Rosa Noemi Mendez Juárez" w:date="2021-10-25T18:15:00Z">
            <w:rPr>
              <w:rFonts w:ascii="Montserrat" w:hAnsi="Montserrat" w:cs="Arial"/>
            </w:rPr>
          </w:rPrChange>
        </w:rPr>
      </w:pPr>
      <w:r w:rsidRPr="00FF0E25">
        <w:rPr>
          <w:rFonts w:ascii="Montserrat" w:hAnsi="Montserrat" w:cs="Arial"/>
          <w:b/>
          <w:sz w:val="22"/>
          <w:szCs w:val="22"/>
          <w:rPrChange w:id="452" w:author="Rosa Noemi Mendez Juárez" w:date="2021-10-25T18:15:00Z">
            <w:rPr>
              <w:rFonts w:ascii="Montserrat" w:hAnsi="Montserrat" w:cs="Arial"/>
              <w:b/>
            </w:rPr>
          </w:rPrChange>
        </w:rPr>
        <w:t xml:space="preserve">2. </w:t>
      </w:r>
      <w:r w:rsidRPr="00FF0E25">
        <w:rPr>
          <w:rFonts w:ascii="Montserrat" w:hAnsi="Montserrat" w:cs="Arial"/>
          <w:b/>
          <w:sz w:val="22"/>
          <w:szCs w:val="22"/>
          <w:rPrChange w:id="453" w:author="Rosa Noemi Mendez Juárez" w:date="2021-10-25T18:15:00Z">
            <w:rPr>
              <w:rFonts w:ascii="Montserrat" w:hAnsi="Montserrat" w:cs="Arial"/>
              <w:b/>
            </w:rPr>
          </w:rPrChange>
        </w:rPr>
        <w:tab/>
      </w:r>
      <w:r w:rsidRPr="00FF0E25">
        <w:rPr>
          <w:rFonts w:ascii="Montserrat" w:hAnsi="Montserrat" w:cs="Arial"/>
          <w:sz w:val="22"/>
          <w:szCs w:val="22"/>
          <w:rPrChange w:id="454" w:author="Rosa Noemi Mendez Juárez" w:date="2021-10-25T18:15:00Z">
            <w:rPr>
              <w:rFonts w:ascii="Montserrat" w:hAnsi="Montserrat" w:cs="Arial"/>
            </w:rPr>
          </w:rPrChange>
        </w:rPr>
        <w:t xml:space="preserve">Reconocer la participación de </w:t>
      </w:r>
      <w:r w:rsidRPr="00FF0E25">
        <w:rPr>
          <w:rFonts w:ascii="Montserrat" w:hAnsi="Montserrat" w:cs="Arial"/>
          <w:b/>
          <w:sz w:val="22"/>
          <w:szCs w:val="22"/>
          <w:rPrChange w:id="455" w:author="Rosa Noemi Mendez Juárez" w:date="2021-10-25T18:15:00Z">
            <w:rPr>
              <w:rFonts w:ascii="Montserrat" w:hAnsi="Montserrat" w:cs="Arial"/>
              <w:b/>
            </w:rPr>
          </w:rPrChange>
        </w:rPr>
        <w:t>“EL INSTITUTO”</w:t>
      </w:r>
      <w:r w:rsidRPr="00FF0E25">
        <w:rPr>
          <w:rFonts w:ascii="Montserrat" w:hAnsi="Montserrat" w:cs="Arial"/>
          <w:sz w:val="22"/>
          <w:szCs w:val="22"/>
          <w:rPrChange w:id="456" w:author="Rosa Noemi Mendez Juárez" w:date="2021-10-25T18:15:00Z">
            <w:rPr>
              <w:rFonts w:ascii="Montserrat" w:hAnsi="Montserrat" w:cs="Arial"/>
            </w:rPr>
          </w:rPrChange>
        </w:rPr>
        <w:t xml:space="preserve"> y las aportaciones respecto de las cepas proporcionadas para el desarrollo de </w:t>
      </w:r>
      <w:r w:rsidRPr="00FF0E25">
        <w:rPr>
          <w:rFonts w:ascii="Montserrat" w:hAnsi="Montserrat" w:cs="Arial"/>
          <w:b/>
          <w:bCs/>
          <w:sz w:val="22"/>
          <w:szCs w:val="22"/>
          <w:rPrChange w:id="457" w:author="Rosa Noemi Mendez Juárez" w:date="2021-10-25T18:15:00Z">
            <w:rPr>
              <w:rFonts w:ascii="Montserrat" w:hAnsi="Montserrat" w:cs="Arial"/>
              <w:b/>
              <w:bCs/>
            </w:rPr>
          </w:rPrChange>
        </w:rPr>
        <w:t>“EL PROTOCOLO”.</w:t>
      </w:r>
    </w:p>
    <w:p w14:paraId="7F13AB66" w14:textId="77777777" w:rsidR="00493C08" w:rsidRPr="00FF0E25" w:rsidRDefault="00493C08" w:rsidP="00493C08">
      <w:pPr>
        <w:ind w:left="567" w:hanging="567"/>
        <w:jc w:val="both"/>
        <w:rPr>
          <w:rFonts w:ascii="Montserrat" w:hAnsi="Montserrat" w:cs="Arial"/>
          <w:sz w:val="22"/>
          <w:szCs w:val="22"/>
          <w:rPrChange w:id="458" w:author="Rosa Noemi Mendez Juárez" w:date="2021-10-25T18:15:00Z">
            <w:rPr>
              <w:rFonts w:ascii="Montserrat" w:hAnsi="Montserrat" w:cs="Arial"/>
            </w:rPr>
          </w:rPrChange>
        </w:rPr>
      </w:pPr>
    </w:p>
    <w:p w14:paraId="30A35DB2" w14:textId="77777777" w:rsidR="00493C08" w:rsidRPr="00FF0E25" w:rsidRDefault="00493C08" w:rsidP="00493C08">
      <w:pPr>
        <w:ind w:left="567" w:hanging="567"/>
        <w:jc w:val="both"/>
        <w:rPr>
          <w:rFonts w:ascii="Montserrat" w:eastAsia="Arial" w:hAnsi="Montserrat" w:cs="Arial"/>
          <w:sz w:val="22"/>
          <w:szCs w:val="22"/>
          <w:rPrChange w:id="459" w:author="Rosa Noemi Mendez Juárez" w:date="2021-10-25T18:15:00Z">
            <w:rPr>
              <w:rFonts w:ascii="Montserrat" w:eastAsia="Arial" w:hAnsi="Montserrat" w:cs="Arial"/>
              <w:color w:val="000000"/>
            </w:rPr>
          </w:rPrChange>
        </w:rPr>
      </w:pPr>
      <w:r w:rsidRPr="00FF0E25">
        <w:rPr>
          <w:rFonts w:ascii="Montserrat" w:hAnsi="Montserrat" w:cs="Arial"/>
          <w:b/>
          <w:sz w:val="22"/>
          <w:szCs w:val="22"/>
          <w:rPrChange w:id="460" w:author="Rosa Noemi Mendez Juárez" w:date="2021-10-25T18:15:00Z">
            <w:rPr>
              <w:rFonts w:ascii="Montserrat" w:hAnsi="Montserrat" w:cs="Arial"/>
              <w:b/>
            </w:rPr>
          </w:rPrChange>
        </w:rPr>
        <w:t xml:space="preserve">3. </w:t>
      </w:r>
      <w:r w:rsidRPr="00FF0E25">
        <w:rPr>
          <w:rFonts w:ascii="Montserrat" w:hAnsi="Montserrat" w:cs="Arial"/>
          <w:b/>
          <w:sz w:val="22"/>
          <w:szCs w:val="22"/>
          <w:rPrChange w:id="461" w:author="Rosa Noemi Mendez Juárez" w:date="2021-10-25T18:15:00Z">
            <w:rPr>
              <w:rFonts w:ascii="Montserrat" w:hAnsi="Montserrat" w:cs="Arial"/>
              <w:b/>
            </w:rPr>
          </w:rPrChange>
        </w:rPr>
        <w:tab/>
      </w:r>
      <w:r w:rsidRPr="00FF0E25">
        <w:rPr>
          <w:rFonts w:ascii="Montserrat" w:eastAsia="Arial" w:hAnsi="Montserrat" w:cs="Arial"/>
          <w:sz w:val="22"/>
          <w:szCs w:val="22"/>
          <w:rPrChange w:id="462" w:author="Rosa Noemi Mendez Juárez" w:date="2021-10-25T18:15:00Z">
            <w:rPr>
              <w:rFonts w:ascii="Montserrat" w:eastAsia="Arial" w:hAnsi="Montserrat" w:cs="Arial"/>
              <w:color w:val="000000"/>
            </w:rPr>
          </w:rPrChange>
        </w:rPr>
        <w:t xml:space="preserve">Permitir a </w:t>
      </w:r>
      <w:r w:rsidRPr="00FF0E25">
        <w:rPr>
          <w:rFonts w:ascii="Montserrat" w:eastAsia="Arial" w:hAnsi="Montserrat" w:cs="Arial"/>
          <w:b/>
          <w:sz w:val="22"/>
          <w:szCs w:val="22"/>
          <w:rPrChange w:id="463" w:author="Rosa Noemi Mendez Juárez" w:date="2021-10-25T18:15:00Z">
            <w:rPr>
              <w:rFonts w:ascii="Montserrat" w:eastAsia="Arial" w:hAnsi="Montserrat" w:cs="Arial"/>
              <w:b/>
              <w:color w:val="000000"/>
            </w:rPr>
          </w:rPrChange>
        </w:rPr>
        <w:t>“EL INSTITUTO”</w:t>
      </w:r>
      <w:r w:rsidRPr="00FF0E25">
        <w:rPr>
          <w:rFonts w:ascii="Montserrat" w:eastAsia="Arial" w:hAnsi="Montserrat" w:cs="Arial"/>
          <w:sz w:val="22"/>
          <w:szCs w:val="22"/>
          <w:rPrChange w:id="464" w:author="Rosa Noemi Mendez Juárez" w:date="2021-10-25T18:15:00Z">
            <w:rPr>
              <w:rFonts w:ascii="Montserrat" w:eastAsia="Arial" w:hAnsi="Montserrat" w:cs="Arial"/>
              <w:color w:val="000000"/>
            </w:rPr>
          </w:rPrChange>
        </w:rPr>
        <w:t xml:space="preserve"> utilizar los resultados obtenidos al amparo del presente Convenio en sus actividades académicas y de investigación y que dicha información podrá ser utilizada por cualquier medio audiovisual, impreso o electrónico.</w:t>
      </w:r>
    </w:p>
    <w:p w14:paraId="064E3009" w14:textId="77777777" w:rsidR="00493C08" w:rsidRPr="00FF0E25" w:rsidRDefault="00493C08" w:rsidP="00493C08">
      <w:pPr>
        <w:ind w:left="567" w:hanging="567"/>
        <w:jc w:val="both"/>
        <w:rPr>
          <w:rFonts w:ascii="Montserrat" w:hAnsi="Montserrat"/>
          <w:sz w:val="22"/>
          <w:szCs w:val="22"/>
          <w:lang w:val="es-ES_tradnl"/>
          <w:rPrChange w:id="465" w:author="Rosa Noemi Mendez Juárez" w:date="2021-10-25T18:15:00Z">
            <w:rPr>
              <w:rFonts w:ascii="Montserrat" w:hAnsi="Montserrat"/>
              <w:lang w:val="es-ES_tradnl"/>
            </w:rPr>
          </w:rPrChange>
        </w:rPr>
      </w:pPr>
    </w:p>
    <w:p w14:paraId="00958FDB" w14:textId="77777777" w:rsidR="00493C08" w:rsidRPr="00FF0E25" w:rsidRDefault="00493C08" w:rsidP="00493C08">
      <w:pPr>
        <w:jc w:val="both"/>
        <w:rPr>
          <w:rFonts w:ascii="Montserrat" w:hAnsi="Montserrat" w:cs="Arial"/>
          <w:b/>
          <w:sz w:val="22"/>
          <w:szCs w:val="22"/>
          <w:lang w:val="es-ES_tradnl"/>
          <w:rPrChange w:id="466" w:author="Rosa Noemi Mendez Juárez" w:date="2021-10-25T18:15:00Z">
            <w:rPr>
              <w:rFonts w:ascii="Montserrat" w:hAnsi="Montserrat" w:cs="Arial"/>
              <w:b/>
              <w:lang w:val="es-ES_tradnl"/>
            </w:rPr>
          </w:rPrChange>
        </w:rPr>
      </w:pPr>
      <w:r w:rsidRPr="00FF0E25">
        <w:rPr>
          <w:rFonts w:ascii="Montserrat" w:eastAsia="Cambria" w:hAnsi="Montserrat" w:cs="Helvetica"/>
          <w:b/>
          <w:sz w:val="22"/>
          <w:szCs w:val="22"/>
          <w:lang w:val="es-ES_tradnl"/>
          <w:rPrChange w:id="467" w:author="Rosa Noemi Mendez Juárez" w:date="2021-10-25T18:15:00Z">
            <w:rPr>
              <w:rFonts w:ascii="Montserrat" w:eastAsia="Cambria" w:hAnsi="Montserrat" w:cs="Helvetica"/>
              <w:b/>
              <w:lang w:val="es-ES_tradnl"/>
            </w:rPr>
          </w:rPrChange>
        </w:rPr>
        <w:t xml:space="preserve">SEXTA. COMPROMISOS DE </w:t>
      </w:r>
      <w:r w:rsidRPr="00FF0E25">
        <w:rPr>
          <w:rFonts w:ascii="Montserrat" w:hAnsi="Montserrat" w:cs="Arial"/>
          <w:b/>
          <w:sz w:val="22"/>
          <w:szCs w:val="22"/>
          <w:lang w:val="es-ES_tradnl"/>
          <w:rPrChange w:id="468" w:author="Rosa Noemi Mendez Juárez" w:date="2021-10-25T18:15:00Z">
            <w:rPr>
              <w:rFonts w:ascii="Montserrat" w:hAnsi="Montserrat" w:cs="Arial"/>
              <w:b/>
              <w:lang w:val="es-ES_tradnl"/>
            </w:rPr>
          </w:rPrChange>
        </w:rPr>
        <w:t>“EL INSTITUTO”:</w:t>
      </w:r>
    </w:p>
    <w:p w14:paraId="04BC7C16" w14:textId="77777777" w:rsidR="00493C08" w:rsidRPr="00FF0E25" w:rsidRDefault="00493C08" w:rsidP="00493C08">
      <w:pPr>
        <w:jc w:val="both"/>
        <w:rPr>
          <w:rFonts w:ascii="Montserrat" w:hAnsi="Montserrat" w:cs="Arial"/>
          <w:b/>
          <w:sz w:val="22"/>
          <w:szCs w:val="22"/>
          <w:lang w:val="es-ES_tradnl"/>
          <w:rPrChange w:id="469" w:author="Rosa Noemi Mendez Juárez" w:date="2021-10-25T18:15:00Z">
            <w:rPr>
              <w:rFonts w:ascii="Montserrat" w:hAnsi="Montserrat" w:cs="Arial"/>
              <w:b/>
              <w:lang w:val="es-ES_tradnl"/>
            </w:rPr>
          </w:rPrChange>
        </w:rPr>
      </w:pPr>
    </w:p>
    <w:p w14:paraId="4DF0FBF5" w14:textId="77777777" w:rsidR="00493C08" w:rsidRPr="00FF0E25" w:rsidRDefault="00493C08" w:rsidP="00493C08">
      <w:pPr>
        <w:ind w:left="567" w:hanging="567"/>
        <w:jc w:val="both"/>
        <w:rPr>
          <w:rFonts w:ascii="Montserrat" w:hAnsi="Montserrat" w:cs="Arial"/>
          <w:sz w:val="22"/>
          <w:szCs w:val="22"/>
          <w:lang w:val="es-ES_tradnl"/>
          <w:rPrChange w:id="470" w:author="Rosa Noemi Mendez Juárez" w:date="2021-10-25T18:15:00Z">
            <w:rPr>
              <w:rFonts w:ascii="Montserrat" w:hAnsi="Montserrat" w:cs="Arial"/>
              <w:lang w:val="es-ES_tradnl"/>
            </w:rPr>
          </w:rPrChange>
        </w:rPr>
      </w:pPr>
      <w:r w:rsidRPr="00FF0E25">
        <w:rPr>
          <w:rFonts w:ascii="Montserrat" w:hAnsi="Montserrat" w:cs="Arial"/>
          <w:b/>
          <w:sz w:val="22"/>
          <w:szCs w:val="22"/>
          <w:lang w:val="es-ES_tradnl"/>
          <w:rPrChange w:id="471" w:author="Rosa Noemi Mendez Juárez" w:date="2021-10-25T18:15:00Z">
            <w:rPr>
              <w:rFonts w:ascii="Montserrat" w:hAnsi="Montserrat" w:cs="Arial"/>
              <w:b/>
              <w:lang w:val="es-ES_tradnl"/>
            </w:rPr>
          </w:rPrChange>
        </w:rPr>
        <w:t xml:space="preserve">1. </w:t>
      </w:r>
      <w:r w:rsidRPr="00FF0E25">
        <w:rPr>
          <w:rFonts w:ascii="Montserrat" w:hAnsi="Montserrat" w:cs="Arial"/>
          <w:b/>
          <w:sz w:val="22"/>
          <w:szCs w:val="22"/>
          <w:lang w:val="es-ES_tradnl"/>
          <w:rPrChange w:id="472" w:author="Rosa Noemi Mendez Juárez" w:date="2021-10-25T18:15:00Z">
            <w:rPr>
              <w:rFonts w:ascii="Montserrat" w:hAnsi="Montserrat" w:cs="Arial"/>
              <w:b/>
              <w:lang w:val="es-ES_tradnl"/>
            </w:rPr>
          </w:rPrChange>
        </w:rPr>
        <w:tab/>
        <w:t>“EL INSTITUTO”</w:t>
      </w:r>
      <w:r w:rsidRPr="00FF0E25">
        <w:rPr>
          <w:rFonts w:ascii="Montserrat" w:hAnsi="Montserrat" w:cs="Arial"/>
          <w:sz w:val="22"/>
          <w:szCs w:val="22"/>
          <w:lang w:val="es-ES_tradnl"/>
          <w:rPrChange w:id="473" w:author="Rosa Noemi Mendez Juárez" w:date="2021-10-25T18:15:00Z">
            <w:rPr>
              <w:rFonts w:ascii="Montserrat" w:hAnsi="Montserrat" w:cs="Arial"/>
              <w:lang w:val="es-ES_tradnl"/>
            </w:rPr>
          </w:rPrChange>
        </w:rPr>
        <w:t xml:space="preserve"> se compromete a dirigir y coordinar las acciones necesarias para el desarrollo de </w:t>
      </w:r>
      <w:r w:rsidRPr="00FF0E25">
        <w:rPr>
          <w:rFonts w:ascii="Montserrat" w:hAnsi="Montserrat" w:cs="Arial"/>
          <w:b/>
          <w:sz w:val="22"/>
          <w:szCs w:val="22"/>
          <w:lang w:val="es-ES_tradnl"/>
          <w:rPrChange w:id="474" w:author="Rosa Noemi Mendez Juárez" w:date="2021-10-25T18:15:00Z">
            <w:rPr>
              <w:rFonts w:ascii="Montserrat" w:hAnsi="Montserrat" w:cs="Arial"/>
              <w:b/>
              <w:lang w:val="es-ES_tradnl"/>
            </w:rPr>
          </w:rPrChange>
        </w:rPr>
        <w:t>“EL PROTOCOLO”,</w:t>
      </w:r>
      <w:r w:rsidRPr="00FF0E25">
        <w:rPr>
          <w:rFonts w:ascii="Montserrat" w:hAnsi="Montserrat" w:cs="Arial"/>
          <w:sz w:val="22"/>
          <w:szCs w:val="22"/>
          <w:lang w:val="es-ES_tradnl"/>
          <w:rPrChange w:id="475" w:author="Rosa Noemi Mendez Juárez" w:date="2021-10-25T18:15:00Z">
            <w:rPr>
              <w:rFonts w:ascii="Montserrat" w:hAnsi="Montserrat" w:cs="Arial"/>
              <w:lang w:val="es-ES_tradnl"/>
            </w:rPr>
          </w:rPrChange>
        </w:rPr>
        <w:t xml:space="preserve"> empleando eficientemente los recursos proporcionados por </w:t>
      </w:r>
      <w:r w:rsidRPr="00FF0E25">
        <w:rPr>
          <w:rFonts w:ascii="Montserrat" w:hAnsi="Montserrat" w:cs="Arial"/>
          <w:b/>
          <w:sz w:val="22"/>
          <w:szCs w:val="22"/>
          <w:lang w:val="es-ES_tradnl"/>
          <w:rPrChange w:id="476" w:author="Rosa Noemi Mendez Juárez" w:date="2021-10-25T18:15:00Z">
            <w:rPr>
              <w:rFonts w:ascii="Montserrat" w:hAnsi="Montserrat" w:cs="Arial"/>
              <w:b/>
              <w:lang w:val="es-ES_tradnl"/>
            </w:rPr>
          </w:rPrChange>
        </w:rPr>
        <w:t>“SENOSIAIN”.</w:t>
      </w:r>
    </w:p>
    <w:p w14:paraId="30FED289" w14:textId="77777777" w:rsidR="00493C08" w:rsidRPr="00FF0E25" w:rsidRDefault="00493C08" w:rsidP="00493C08">
      <w:pPr>
        <w:ind w:left="567" w:hanging="567"/>
        <w:jc w:val="both"/>
        <w:rPr>
          <w:rFonts w:ascii="Montserrat" w:hAnsi="Montserrat" w:cs="Arial"/>
          <w:sz w:val="22"/>
          <w:szCs w:val="22"/>
          <w:lang w:val="es-ES_tradnl"/>
          <w:rPrChange w:id="477" w:author="Rosa Noemi Mendez Juárez" w:date="2021-10-25T18:15:00Z">
            <w:rPr>
              <w:rFonts w:ascii="Montserrat" w:hAnsi="Montserrat" w:cs="Arial"/>
              <w:lang w:val="es-ES_tradnl"/>
            </w:rPr>
          </w:rPrChange>
        </w:rPr>
      </w:pPr>
    </w:p>
    <w:p w14:paraId="3ADF94E8" w14:textId="77777777" w:rsidR="00493C08" w:rsidRPr="00FF0E25" w:rsidRDefault="00493C08" w:rsidP="00493C08">
      <w:pPr>
        <w:pStyle w:val="Textoindependiente"/>
        <w:ind w:left="567" w:hanging="567"/>
        <w:rPr>
          <w:rFonts w:ascii="Montserrat" w:eastAsia="Tw Cen MT Condensed Extra Bold" w:hAnsi="Montserrat"/>
          <w:lang w:eastAsia="es-ES"/>
        </w:rPr>
      </w:pPr>
      <w:r w:rsidRPr="00FF0E25">
        <w:rPr>
          <w:rFonts w:ascii="Montserrat" w:hAnsi="Montserrat"/>
          <w:b/>
        </w:rPr>
        <w:t>2.</w:t>
      </w:r>
      <w:r w:rsidRPr="00FF0E25">
        <w:rPr>
          <w:rFonts w:ascii="Montserrat" w:hAnsi="Montserrat"/>
          <w:b/>
        </w:rPr>
        <w:tab/>
      </w:r>
      <w:r w:rsidRPr="00FF0E25">
        <w:rPr>
          <w:rFonts w:ascii="Montserrat" w:hAnsi="Montserrat"/>
        </w:rPr>
        <w:t>P</w:t>
      </w:r>
      <w:r w:rsidRPr="00FF0E25">
        <w:rPr>
          <w:rFonts w:ascii="Montserrat" w:eastAsia="Tw Cen MT Condensed Extra Bold" w:hAnsi="Montserrat"/>
          <w:lang w:eastAsia="es-ES"/>
        </w:rPr>
        <w:t xml:space="preserve">roporcionar para la ejecución de </w:t>
      </w:r>
      <w:r w:rsidRPr="00FF0E25">
        <w:rPr>
          <w:rFonts w:ascii="Montserrat" w:eastAsia="Tw Cen MT Condensed Extra Bold" w:hAnsi="Montserrat"/>
          <w:b/>
          <w:lang w:eastAsia="es-ES"/>
        </w:rPr>
        <w:t>“EL PROTOCOLO”</w:t>
      </w:r>
      <w:r w:rsidRPr="00FF0E25">
        <w:rPr>
          <w:rFonts w:ascii="Montserrat" w:eastAsia="Tw Cen MT Condensed Extra Bold" w:hAnsi="Montserrat"/>
          <w:lang w:eastAsia="es-ES"/>
        </w:rPr>
        <w:t xml:space="preserve"> las cepas de Enterobacteriaceae, que están previamente caracterizadas y son provenientes del cepario de su Laboratorio de Microbiología Clínica, las cuales serán adicionadas por los fármacos en estudio. </w:t>
      </w:r>
    </w:p>
    <w:p w14:paraId="2E605888" w14:textId="77777777" w:rsidR="00493C08" w:rsidRPr="00FF0E25" w:rsidRDefault="00493C08" w:rsidP="00493C08">
      <w:pPr>
        <w:jc w:val="both"/>
        <w:rPr>
          <w:rFonts w:ascii="Montserrat" w:hAnsi="Montserrat" w:cs="Arial"/>
          <w:b/>
          <w:bCs/>
          <w:sz w:val="22"/>
          <w:szCs w:val="22"/>
          <w:rPrChange w:id="478" w:author="Rosa Noemi Mendez Juárez" w:date="2021-10-25T18:15:00Z">
            <w:rPr>
              <w:rFonts w:ascii="Montserrat" w:hAnsi="Montserrat" w:cs="Arial"/>
              <w:b/>
              <w:bCs/>
              <w:color w:val="4472C4" w:themeColor="accent1"/>
            </w:rPr>
          </w:rPrChange>
        </w:rPr>
      </w:pPr>
    </w:p>
    <w:p w14:paraId="4131217D" w14:textId="78F60B06" w:rsidR="00493C08" w:rsidRPr="00FF0E25" w:rsidRDefault="00493C08" w:rsidP="00493C08">
      <w:pPr>
        <w:jc w:val="both"/>
        <w:rPr>
          <w:rFonts w:ascii="Montserrat" w:hAnsi="Montserrat" w:cs="Arial"/>
          <w:sz w:val="22"/>
          <w:szCs w:val="22"/>
          <w:rPrChange w:id="479" w:author="Rosa Noemi Mendez Juárez" w:date="2021-10-25T18:15:00Z">
            <w:rPr>
              <w:rFonts w:ascii="Montserrat" w:hAnsi="Montserrat" w:cs="Arial"/>
            </w:rPr>
          </w:rPrChange>
        </w:rPr>
      </w:pPr>
      <w:r w:rsidRPr="00FF0E25">
        <w:rPr>
          <w:rFonts w:ascii="Montserrat" w:hAnsi="Montserrat" w:cs="Arial"/>
          <w:b/>
          <w:bCs/>
          <w:sz w:val="22"/>
          <w:szCs w:val="22"/>
          <w:rPrChange w:id="480" w:author="Rosa Noemi Mendez Juárez" w:date="2021-10-25T18:15:00Z">
            <w:rPr>
              <w:rFonts w:ascii="Montserrat" w:hAnsi="Montserrat" w:cs="Arial"/>
              <w:b/>
              <w:bCs/>
            </w:rPr>
          </w:rPrChange>
        </w:rPr>
        <w:t xml:space="preserve">SÉPTIMA. VIGENCIA: “EL INSTITUTO” </w:t>
      </w:r>
      <w:r w:rsidRPr="00FF0E25">
        <w:rPr>
          <w:rFonts w:ascii="Montserrat" w:hAnsi="Montserrat" w:cs="Arial"/>
          <w:sz w:val="22"/>
          <w:szCs w:val="22"/>
          <w:rPrChange w:id="481" w:author="Rosa Noemi Mendez Juárez" w:date="2021-10-25T18:15:00Z">
            <w:rPr>
              <w:rFonts w:ascii="Montserrat" w:hAnsi="Montserrat" w:cs="Arial"/>
            </w:rPr>
          </w:rPrChange>
        </w:rPr>
        <w:t>conviene con</w:t>
      </w:r>
      <w:r w:rsidRPr="00FF0E25">
        <w:rPr>
          <w:rFonts w:ascii="Montserrat" w:hAnsi="Montserrat" w:cs="Arial"/>
          <w:b/>
          <w:bCs/>
          <w:sz w:val="22"/>
          <w:szCs w:val="22"/>
          <w:rPrChange w:id="482" w:author="Rosa Noemi Mendez Juárez" w:date="2021-10-25T18:15:00Z">
            <w:rPr>
              <w:rFonts w:ascii="Montserrat" w:hAnsi="Montserrat" w:cs="Arial"/>
              <w:b/>
              <w:bCs/>
            </w:rPr>
          </w:rPrChange>
        </w:rPr>
        <w:t xml:space="preserve"> “SENOSIAIN” </w:t>
      </w:r>
      <w:r w:rsidRPr="00FF0E25">
        <w:rPr>
          <w:rFonts w:ascii="Montserrat" w:hAnsi="Montserrat" w:cs="Arial"/>
          <w:sz w:val="22"/>
          <w:szCs w:val="22"/>
          <w:rPrChange w:id="483" w:author="Rosa Noemi Mendez Juárez" w:date="2021-10-25T18:15:00Z">
            <w:rPr>
              <w:rFonts w:ascii="Montserrat" w:hAnsi="Montserrat" w:cs="Arial"/>
            </w:rPr>
          </w:rPrChange>
        </w:rPr>
        <w:t xml:space="preserve">que la vigencia del Convenio será de </w:t>
      </w:r>
      <w:r w:rsidRPr="00FF0E25">
        <w:rPr>
          <w:rFonts w:ascii="Montserrat" w:hAnsi="Montserrat" w:cs="Arial"/>
          <w:b/>
          <w:sz w:val="22"/>
          <w:szCs w:val="22"/>
          <w:rPrChange w:id="484" w:author="Rosa Noemi Mendez Juárez" w:date="2021-10-25T18:15:00Z">
            <w:rPr>
              <w:rFonts w:ascii="Montserrat" w:hAnsi="Montserrat" w:cs="Arial"/>
              <w:b/>
            </w:rPr>
          </w:rPrChange>
        </w:rPr>
        <w:t>un (1) año,</w:t>
      </w:r>
      <w:r w:rsidRPr="00FF0E25">
        <w:rPr>
          <w:rFonts w:ascii="Montserrat" w:hAnsi="Montserrat" w:cs="Arial"/>
          <w:sz w:val="22"/>
          <w:szCs w:val="22"/>
          <w:rPrChange w:id="485" w:author="Rosa Noemi Mendez Juárez" w:date="2021-10-25T18:15:00Z">
            <w:rPr>
              <w:rFonts w:ascii="Montserrat" w:hAnsi="Montserrat" w:cs="Arial"/>
            </w:rPr>
          </w:rPrChange>
        </w:rPr>
        <w:t xml:space="preserve"> contado a partir de la fecha de </w:t>
      </w:r>
      <w:del w:id="486" w:author="Rosa Noemi Mendez Juárez" w:date="2021-10-26T17:24:00Z">
        <w:r w:rsidRPr="00FF0E25" w:rsidDel="00D15841">
          <w:rPr>
            <w:rFonts w:ascii="Montserrat" w:hAnsi="Montserrat" w:cs="Arial"/>
            <w:sz w:val="22"/>
            <w:szCs w:val="22"/>
            <w:rPrChange w:id="487" w:author="Rosa Noemi Mendez Juárez" w:date="2021-10-25T18:15:00Z">
              <w:rPr>
                <w:rFonts w:ascii="Montserrat" w:hAnsi="Montserrat" w:cs="Arial"/>
              </w:rPr>
            </w:rPrChange>
          </w:rPr>
          <w:delText xml:space="preserve">la última </w:delText>
        </w:r>
      </w:del>
      <w:r w:rsidRPr="00FF0E25">
        <w:rPr>
          <w:rFonts w:ascii="Montserrat" w:hAnsi="Montserrat" w:cs="Arial"/>
          <w:sz w:val="22"/>
          <w:szCs w:val="22"/>
          <w:rPrChange w:id="488" w:author="Rosa Noemi Mendez Juárez" w:date="2021-10-25T18:15:00Z">
            <w:rPr>
              <w:rFonts w:ascii="Montserrat" w:hAnsi="Montserrat" w:cs="Arial"/>
            </w:rPr>
          </w:rPrChange>
        </w:rPr>
        <w:t xml:space="preserve">firma del presente Convenio de colaboración, ésta podrá ser ampliada de común acuerdo entre </w:t>
      </w:r>
      <w:r w:rsidRPr="00FF0E25">
        <w:rPr>
          <w:rFonts w:ascii="Montserrat" w:hAnsi="Montserrat" w:cs="Arial"/>
          <w:b/>
          <w:bCs/>
          <w:sz w:val="22"/>
          <w:szCs w:val="22"/>
          <w:rPrChange w:id="489" w:author="Rosa Noemi Mendez Juárez" w:date="2021-10-25T18:15:00Z">
            <w:rPr>
              <w:rFonts w:ascii="Montserrat" w:hAnsi="Montserrat" w:cs="Arial"/>
              <w:b/>
              <w:bCs/>
            </w:rPr>
          </w:rPrChange>
        </w:rPr>
        <w:t>“LAS PARTES”,</w:t>
      </w:r>
      <w:r w:rsidRPr="00FF0E25">
        <w:rPr>
          <w:rFonts w:ascii="Montserrat" w:hAnsi="Montserrat" w:cs="Arial"/>
          <w:sz w:val="22"/>
          <w:szCs w:val="22"/>
          <w:rPrChange w:id="490" w:author="Rosa Noemi Mendez Juárez" w:date="2021-10-25T18:15:00Z">
            <w:rPr>
              <w:rFonts w:ascii="Montserrat" w:hAnsi="Montserrat" w:cs="Arial"/>
            </w:rPr>
          </w:rPrChange>
        </w:rPr>
        <w:t xml:space="preserve"> mediante Convenio Modificatorio, siempre y cuando cualquiera de </w:t>
      </w:r>
      <w:r w:rsidRPr="00FF0E25">
        <w:rPr>
          <w:rFonts w:ascii="Montserrat" w:hAnsi="Montserrat" w:cs="Arial"/>
          <w:b/>
          <w:bCs/>
          <w:sz w:val="22"/>
          <w:szCs w:val="22"/>
          <w:rPrChange w:id="491" w:author="Rosa Noemi Mendez Juárez" w:date="2021-10-25T18:15:00Z">
            <w:rPr>
              <w:rFonts w:ascii="Montserrat" w:hAnsi="Montserrat" w:cs="Arial"/>
              <w:b/>
              <w:bCs/>
            </w:rPr>
          </w:rPrChange>
        </w:rPr>
        <w:t xml:space="preserve">“LAS PARTES” </w:t>
      </w:r>
      <w:r w:rsidRPr="00FF0E25">
        <w:rPr>
          <w:rFonts w:ascii="Montserrat" w:hAnsi="Montserrat" w:cs="Arial"/>
          <w:sz w:val="22"/>
          <w:szCs w:val="22"/>
          <w:rPrChange w:id="492" w:author="Rosa Noemi Mendez Juárez" w:date="2021-10-25T18:15:00Z">
            <w:rPr>
              <w:rFonts w:ascii="Montserrat" w:hAnsi="Montserrat" w:cs="Arial"/>
            </w:rPr>
          </w:rPrChange>
        </w:rPr>
        <w:t>lo notifique por escrito la necesidad de su ampliación, con por lo menos sesenta (60) días naturales de anticipación.</w:t>
      </w:r>
    </w:p>
    <w:p w14:paraId="2FF2738F" w14:textId="77777777" w:rsidR="00540D3E" w:rsidRPr="00FF0E25" w:rsidRDefault="00540D3E" w:rsidP="00493C08">
      <w:pPr>
        <w:jc w:val="both"/>
        <w:rPr>
          <w:rFonts w:ascii="Montserrat" w:hAnsi="Montserrat" w:cs="Arial"/>
          <w:sz w:val="22"/>
          <w:szCs w:val="22"/>
          <w:rPrChange w:id="493" w:author="Rosa Noemi Mendez Juárez" w:date="2021-10-25T18:15:00Z">
            <w:rPr>
              <w:rFonts w:ascii="Montserrat" w:hAnsi="Montserrat" w:cs="Arial"/>
            </w:rPr>
          </w:rPrChange>
        </w:rPr>
      </w:pPr>
    </w:p>
    <w:p w14:paraId="14DE8836" w14:textId="09C6D05E" w:rsidR="00493C08" w:rsidRPr="00FF0E25" w:rsidRDefault="00493C08" w:rsidP="00493C08">
      <w:pPr>
        <w:jc w:val="both"/>
        <w:rPr>
          <w:rFonts w:ascii="Montserrat" w:hAnsi="Montserrat" w:cs="Arial"/>
          <w:sz w:val="22"/>
          <w:szCs w:val="22"/>
          <w:lang w:val="es-ES_tradnl"/>
          <w:rPrChange w:id="494" w:author="Rosa Noemi Mendez Juárez" w:date="2021-10-25T18:15:00Z">
            <w:rPr>
              <w:rFonts w:ascii="Montserrat" w:hAnsi="Montserrat" w:cs="Arial"/>
              <w:lang w:val="es-ES_tradnl"/>
            </w:rPr>
          </w:rPrChange>
        </w:rPr>
      </w:pPr>
      <w:r w:rsidRPr="00FF0E25">
        <w:rPr>
          <w:rFonts w:ascii="Montserrat" w:hAnsi="Montserrat" w:cs="Arial"/>
          <w:b/>
          <w:sz w:val="22"/>
          <w:szCs w:val="22"/>
          <w:lang w:val="es-ES_tradnl"/>
          <w:rPrChange w:id="495" w:author="Rosa Noemi Mendez Juárez" w:date="2021-10-25T18:15:00Z">
            <w:rPr>
              <w:rFonts w:ascii="Montserrat" w:hAnsi="Montserrat" w:cs="Arial"/>
              <w:b/>
              <w:lang w:val="es-ES_tradnl"/>
            </w:rPr>
          </w:rPrChange>
        </w:rPr>
        <w:t>OCTAVA.</w:t>
      </w:r>
      <w:r w:rsidRPr="00FF0E25">
        <w:rPr>
          <w:rFonts w:ascii="Montserrat" w:hAnsi="Montserrat" w:cs="Arial"/>
          <w:b/>
          <w:sz w:val="22"/>
          <w:szCs w:val="22"/>
          <w:lang w:val="es-ES_tradnl"/>
          <w:rPrChange w:id="496" w:author="Rosa Noemi Mendez Juárez" w:date="2021-10-25T18:15:00Z">
            <w:rPr>
              <w:rFonts w:ascii="Montserrat" w:hAnsi="Montserrat" w:cs="Arial"/>
              <w:b/>
              <w:color w:val="4472C4" w:themeColor="accent1"/>
              <w:lang w:val="es-ES_tradnl"/>
            </w:rPr>
          </w:rPrChange>
        </w:rPr>
        <w:t xml:space="preserve"> </w:t>
      </w:r>
      <w:r w:rsidRPr="00FF0E25">
        <w:rPr>
          <w:rFonts w:ascii="Montserrat" w:hAnsi="Montserrat" w:cs="Arial"/>
          <w:b/>
          <w:sz w:val="22"/>
          <w:szCs w:val="22"/>
          <w:lang w:val="es-ES_tradnl"/>
          <w:rPrChange w:id="497" w:author="Rosa Noemi Mendez Juárez" w:date="2021-10-25T18:15:00Z">
            <w:rPr>
              <w:rFonts w:ascii="Montserrat" w:hAnsi="Montserrat" w:cs="Arial"/>
              <w:b/>
              <w:lang w:val="es-ES_tradnl"/>
            </w:rPr>
          </w:rPrChange>
        </w:rPr>
        <w:t xml:space="preserve">DEL PROTOCOLO: “EL INSTITUTO” </w:t>
      </w:r>
      <w:r w:rsidRPr="00FF0E25">
        <w:rPr>
          <w:rFonts w:ascii="Montserrat" w:hAnsi="Montserrat" w:cs="Arial"/>
          <w:sz w:val="22"/>
          <w:szCs w:val="22"/>
          <w:lang w:val="es-ES_tradnl"/>
          <w:rPrChange w:id="498" w:author="Rosa Noemi Mendez Juárez" w:date="2021-10-25T18:15:00Z">
            <w:rPr>
              <w:rFonts w:ascii="Montserrat" w:hAnsi="Montserrat" w:cs="Arial"/>
              <w:lang w:val="es-ES_tradnl"/>
            </w:rPr>
          </w:rPrChange>
        </w:rPr>
        <w:t xml:space="preserve">conviene previamente </w:t>
      </w:r>
      <w:r w:rsidR="00540D3E" w:rsidRPr="00FF0E25">
        <w:rPr>
          <w:rFonts w:ascii="Montserrat" w:hAnsi="Montserrat" w:cs="Arial"/>
          <w:sz w:val="22"/>
          <w:szCs w:val="22"/>
          <w:lang w:val="es-ES_tradnl"/>
          <w:rPrChange w:id="499" w:author="Rosa Noemi Mendez Juárez" w:date="2021-10-25T18:15:00Z">
            <w:rPr>
              <w:rFonts w:ascii="Montserrat" w:hAnsi="Montserrat" w:cs="Arial"/>
              <w:lang w:val="es-ES_tradnl"/>
            </w:rPr>
          </w:rPrChange>
        </w:rPr>
        <w:t xml:space="preserve">con </w:t>
      </w:r>
      <w:r w:rsidR="00540D3E" w:rsidRPr="00FF0E25">
        <w:rPr>
          <w:rFonts w:ascii="Montserrat" w:hAnsi="Montserrat" w:cs="Arial"/>
          <w:b/>
          <w:sz w:val="22"/>
          <w:szCs w:val="22"/>
          <w:lang w:val="es-ES_tradnl"/>
          <w:rPrChange w:id="500" w:author="Rosa Noemi Mendez Juárez" w:date="2021-10-25T18:15:00Z">
            <w:rPr>
              <w:rFonts w:ascii="Montserrat" w:hAnsi="Montserrat" w:cs="Arial"/>
              <w:b/>
              <w:lang w:val="es-ES_tradnl"/>
            </w:rPr>
          </w:rPrChange>
        </w:rPr>
        <w:t>“</w:t>
      </w:r>
      <w:r w:rsidRPr="00FF0E25">
        <w:rPr>
          <w:rFonts w:ascii="Montserrat" w:hAnsi="Montserrat" w:cs="Arial"/>
          <w:b/>
          <w:bCs/>
          <w:sz w:val="22"/>
          <w:szCs w:val="22"/>
          <w:rPrChange w:id="501" w:author="Rosa Noemi Mendez Juárez" w:date="2021-10-25T18:15:00Z">
            <w:rPr>
              <w:rFonts w:ascii="Montserrat" w:hAnsi="Montserrat" w:cs="Arial"/>
              <w:b/>
              <w:bCs/>
            </w:rPr>
          </w:rPrChange>
        </w:rPr>
        <w:t>SENOSIAIN</w:t>
      </w:r>
      <w:r w:rsidRPr="00FF0E25">
        <w:rPr>
          <w:rFonts w:ascii="Montserrat" w:hAnsi="Montserrat" w:cs="Arial"/>
          <w:b/>
          <w:sz w:val="22"/>
          <w:szCs w:val="22"/>
          <w:lang w:val="es-ES_tradnl"/>
          <w:rPrChange w:id="502" w:author="Rosa Noemi Mendez Juárez" w:date="2021-10-25T18:15:00Z">
            <w:rPr>
              <w:rFonts w:ascii="Montserrat" w:hAnsi="Montserrat" w:cs="Arial"/>
              <w:b/>
              <w:lang w:val="es-ES_tradnl"/>
            </w:rPr>
          </w:rPrChange>
        </w:rPr>
        <w:t>”</w:t>
      </w:r>
      <w:r w:rsidRPr="00FF0E25">
        <w:rPr>
          <w:rFonts w:ascii="Montserrat" w:hAnsi="Montserrat" w:cs="Arial"/>
          <w:sz w:val="22"/>
          <w:szCs w:val="22"/>
          <w:lang w:val="es-ES_tradnl"/>
          <w:rPrChange w:id="503" w:author="Rosa Noemi Mendez Juárez" w:date="2021-10-25T18:15:00Z">
            <w:rPr>
              <w:rFonts w:ascii="Montserrat" w:hAnsi="Montserrat" w:cs="Arial"/>
              <w:lang w:val="es-ES_tradnl"/>
            </w:rPr>
          </w:rPrChange>
        </w:rPr>
        <w:t xml:space="preserve">, que los procedimientos establecidos en </w:t>
      </w:r>
      <w:r w:rsidRPr="00FF0E25">
        <w:rPr>
          <w:rFonts w:ascii="Montserrat" w:hAnsi="Montserrat" w:cs="Arial"/>
          <w:b/>
          <w:sz w:val="22"/>
          <w:szCs w:val="22"/>
          <w:lang w:val="es-ES_tradnl"/>
          <w:rPrChange w:id="504" w:author="Rosa Noemi Mendez Juárez" w:date="2021-10-25T18:15:00Z">
            <w:rPr>
              <w:rFonts w:ascii="Montserrat" w:hAnsi="Montserrat" w:cs="Arial"/>
              <w:b/>
              <w:lang w:val="es-ES_tradnl"/>
            </w:rPr>
          </w:rPrChange>
        </w:rPr>
        <w:t>“EL PROTOCOLO”</w:t>
      </w:r>
      <w:r w:rsidRPr="00FF0E25">
        <w:rPr>
          <w:rFonts w:ascii="Montserrat" w:hAnsi="Montserrat" w:cs="Arial"/>
          <w:sz w:val="22"/>
          <w:szCs w:val="22"/>
          <w:lang w:val="es-ES_tradnl"/>
          <w:rPrChange w:id="505" w:author="Rosa Noemi Mendez Juárez" w:date="2021-10-25T18:15:00Z">
            <w:rPr>
              <w:rFonts w:ascii="Montserrat" w:hAnsi="Montserrat" w:cs="Arial"/>
              <w:lang w:val="es-ES_tradnl"/>
            </w:rPr>
          </w:rPrChange>
        </w:rPr>
        <w:t xml:space="preserve">, mediante el cual se desarrollará el proyecto de investigación, se adjunta al presente Convenio de </w:t>
      </w:r>
      <w:r w:rsidR="00FA5B54" w:rsidRPr="00FF0E25">
        <w:rPr>
          <w:rFonts w:ascii="Montserrat" w:hAnsi="Montserrat" w:cs="Arial"/>
          <w:sz w:val="22"/>
          <w:szCs w:val="22"/>
          <w:lang w:val="es-ES_tradnl"/>
          <w:rPrChange w:id="506" w:author="Rosa Noemi Mendez Juárez" w:date="2021-10-25T18:15:00Z">
            <w:rPr>
              <w:rFonts w:ascii="Montserrat" w:hAnsi="Montserrat" w:cs="Arial"/>
              <w:lang w:val="es-ES_tradnl"/>
            </w:rPr>
          </w:rPrChange>
        </w:rPr>
        <w:t>Colaboración</w:t>
      </w:r>
      <w:r w:rsidRPr="00FF0E25">
        <w:rPr>
          <w:rFonts w:ascii="Montserrat" w:hAnsi="Montserrat" w:cs="Arial"/>
          <w:sz w:val="22"/>
          <w:szCs w:val="22"/>
          <w:lang w:val="es-ES_tradnl"/>
          <w:rPrChange w:id="507" w:author="Rosa Noemi Mendez Juárez" w:date="2021-10-25T18:15:00Z">
            <w:rPr>
              <w:rFonts w:ascii="Montserrat" w:hAnsi="Montserrat" w:cs="Arial"/>
              <w:lang w:val="es-ES_tradnl"/>
            </w:rPr>
          </w:rPrChange>
        </w:rPr>
        <w:t xml:space="preserve"> como </w:t>
      </w:r>
      <w:r w:rsidRPr="00FF0E25">
        <w:rPr>
          <w:rFonts w:ascii="Montserrat" w:hAnsi="Montserrat" w:cs="Arial"/>
          <w:b/>
          <w:sz w:val="22"/>
          <w:szCs w:val="22"/>
          <w:lang w:val="es-ES_tradnl"/>
          <w:rPrChange w:id="508" w:author="Rosa Noemi Mendez Juárez" w:date="2021-10-25T18:15:00Z">
            <w:rPr>
              <w:rFonts w:ascii="Montserrat" w:hAnsi="Montserrat" w:cs="Arial"/>
              <w:b/>
              <w:lang w:val="es-ES_tradnl"/>
            </w:rPr>
          </w:rPrChange>
        </w:rPr>
        <w:t>Anexo A</w:t>
      </w:r>
      <w:r w:rsidRPr="00FF0E25">
        <w:rPr>
          <w:rFonts w:ascii="Montserrat" w:hAnsi="Montserrat" w:cs="Arial"/>
          <w:sz w:val="22"/>
          <w:szCs w:val="22"/>
          <w:lang w:val="es-ES_tradnl"/>
          <w:rPrChange w:id="509" w:author="Rosa Noemi Mendez Juárez" w:date="2021-10-25T18:15:00Z">
            <w:rPr>
              <w:rFonts w:ascii="Montserrat" w:hAnsi="Montserrat" w:cs="Arial"/>
              <w:lang w:val="es-ES_tradnl"/>
            </w:rPr>
          </w:rPrChange>
        </w:rPr>
        <w:t>, pasando a formar parte integrante del presente Convenio.</w:t>
      </w:r>
    </w:p>
    <w:p w14:paraId="381C4441" w14:textId="77777777" w:rsidR="00493C08" w:rsidRPr="00FF0E25" w:rsidRDefault="00493C08" w:rsidP="00493C08">
      <w:pPr>
        <w:jc w:val="both"/>
        <w:rPr>
          <w:rFonts w:ascii="Montserrat" w:hAnsi="Montserrat" w:cs="Arial"/>
          <w:b/>
          <w:sz w:val="22"/>
          <w:szCs w:val="22"/>
          <w:lang w:val="es-ES_tradnl"/>
          <w:rPrChange w:id="510" w:author="Rosa Noemi Mendez Juárez" w:date="2021-10-25T18:15:00Z">
            <w:rPr>
              <w:rFonts w:ascii="Montserrat" w:hAnsi="Montserrat" w:cs="Arial"/>
              <w:b/>
              <w:lang w:val="es-ES_tradnl"/>
            </w:rPr>
          </w:rPrChange>
        </w:rPr>
      </w:pPr>
    </w:p>
    <w:p w14:paraId="2F7333C7" w14:textId="57FD3C34" w:rsidR="00493C08" w:rsidRPr="00FF0E25" w:rsidRDefault="00493C08" w:rsidP="00493C08">
      <w:pPr>
        <w:jc w:val="both"/>
        <w:rPr>
          <w:rFonts w:ascii="Montserrat" w:hAnsi="Montserrat" w:cs="Arial"/>
          <w:b/>
          <w:sz w:val="22"/>
          <w:szCs w:val="22"/>
          <w:lang w:val="es-ES_tradnl"/>
          <w:rPrChange w:id="511" w:author="Rosa Noemi Mendez Juárez" w:date="2021-10-25T18:15:00Z">
            <w:rPr>
              <w:rFonts w:ascii="Montserrat" w:hAnsi="Montserrat" w:cs="Arial"/>
              <w:b/>
              <w:lang w:val="es-ES_tradnl"/>
            </w:rPr>
          </w:rPrChange>
        </w:rPr>
      </w:pPr>
      <w:r w:rsidRPr="00FF0E25">
        <w:rPr>
          <w:rFonts w:ascii="Montserrat" w:hAnsi="Montserrat" w:cs="Arial"/>
          <w:b/>
          <w:sz w:val="22"/>
          <w:szCs w:val="22"/>
          <w:lang w:val="es-ES_tradnl"/>
          <w:rPrChange w:id="512" w:author="Rosa Noemi Mendez Juárez" w:date="2021-10-25T18:15:00Z">
            <w:rPr>
              <w:rFonts w:ascii="Montserrat" w:hAnsi="Montserrat" w:cs="Arial"/>
              <w:b/>
              <w:lang w:val="es-ES_tradnl"/>
            </w:rPr>
          </w:rPrChange>
        </w:rPr>
        <w:t>NOVENA. AUTORIZACIÓN DE LOS COMITÉS DE INVESTIGACIÓN: “LAS PARTES”</w:t>
      </w:r>
      <w:r w:rsidRPr="00FF0E25">
        <w:rPr>
          <w:rFonts w:ascii="Montserrat" w:hAnsi="Montserrat" w:cs="Arial"/>
          <w:sz w:val="22"/>
          <w:szCs w:val="22"/>
          <w:lang w:val="es-ES_tradnl"/>
          <w:rPrChange w:id="513" w:author="Rosa Noemi Mendez Juárez" w:date="2021-10-25T18:15:00Z">
            <w:rPr>
              <w:rFonts w:ascii="Montserrat" w:hAnsi="Montserrat" w:cs="Arial"/>
              <w:lang w:val="es-ES_tradnl"/>
            </w:rPr>
          </w:rPrChange>
        </w:rPr>
        <w:t xml:space="preserve"> manifiestan que </w:t>
      </w:r>
      <w:r w:rsidRPr="00FF0E25">
        <w:rPr>
          <w:rFonts w:ascii="Montserrat" w:hAnsi="Montserrat" w:cs="Arial"/>
          <w:b/>
          <w:sz w:val="22"/>
          <w:szCs w:val="22"/>
          <w:lang w:val="es-ES_tradnl"/>
          <w:rPrChange w:id="514" w:author="Rosa Noemi Mendez Juárez" w:date="2021-10-25T18:15:00Z">
            <w:rPr>
              <w:rFonts w:ascii="Montserrat" w:hAnsi="Montserrat" w:cs="Arial"/>
              <w:b/>
              <w:lang w:val="es-ES_tradnl"/>
            </w:rPr>
          </w:rPrChange>
        </w:rPr>
        <w:t xml:space="preserve">“EL PROTOCOLO” </w:t>
      </w:r>
      <w:r w:rsidRPr="00FF0E25">
        <w:rPr>
          <w:rFonts w:ascii="Montserrat" w:hAnsi="Montserrat" w:cs="Arial"/>
          <w:sz w:val="22"/>
          <w:szCs w:val="22"/>
          <w:lang w:val="es-ES_tradnl"/>
          <w:rPrChange w:id="515" w:author="Rosa Noemi Mendez Juárez" w:date="2021-10-25T18:15:00Z">
            <w:rPr>
              <w:rFonts w:ascii="Montserrat" w:hAnsi="Montserrat" w:cs="Arial"/>
              <w:lang w:val="es-ES_tradnl"/>
            </w:rPr>
          </w:rPrChange>
        </w:rPr>
        <w:t xml:space="preserve">fue autorizado por el Comité de Investigación, así como por el Comité de Ética en la Investigación y Comité de Ética en la Investigación, de </w:t>
      </w:r>
      <w:r w:rsidRPr="00FF0E25">
        <w:rPr>
          <w:rFonts w:ascii="Montserrat" w:hAnsi="Montserrat" w:cs="Arial"/>
          <w:b/>
          <w:sz w:val="22"/>
          <w:szCs w:val="22"/>
          <w:lang w:val="es-ES_tradnl"/>
          <w:rPrChange w:id="516" w:author="Rosa Noemi Mendez Juárez" w:date="2021-10-25T18:15:00Z">
            <w:rPr>
              <w:rFonts w:ascii="Montserrat" w:hAnsi="Montserrat" w:cs="Arial"/>
              <w:b/>
              <w:lang w:val="es-ES_tradnl"/>
            </w:rPr>
          </w:rPrChange>
        </w:rPr>
        <w:t xml:space="preserve">“EL INSTITUTO”, </w:t>
      </w:r>
      <w:r w:rsidRPr="00FF0E25">
        <w:rPr>
          <w:rFonts w:ascii="Montserrat" w:hAnsi="Montserrat" w:cs="Arial"/>
          <w:sz w:val="22"/>
          <w:szCs w:val="22"/>
          <w:lang w:val="es-ES_tradnl"/>
          <w:rPrChange w:id="517" w:author="Rosa Noemi Mendez Juárez" w:date="2021-10-25T18:15:00Z">
            <w:rPr>
              <w:rFonts w:ascii="Montserrat" w:hAnsi="Montserrat" w:cs="Arial"/>
              <w:lang w:val="es-ES_tradnl"/>
            </w:rPr>
          </w:rPrChange>
        </w:rPr>
        <w:t xml:space="preserve">con el oficio mcontrol-658/2021, registro de CONBIOÉTICA-09-CEI-011-20160627,  de fecha 04 de mayo de 2021, para iniciar </w:t>
      </w:r>
      <w:r w:rsidRPr="00FF0E25">
        <w:rPr>
          <w:rFonts w:ascii="Montserrat" w:hAnsi="Montserrat" w:cs="Arial"/>
          <w:b/>
          <w:sz w:val="22"/>
          <w:szCs w:val="22"/>
          <w:lang w:val="es-ES_tradnl"/>
          <w:rPrChange w:id="518" w:author="Rosa Noemi Mendez Juárez" w:date="2021-10-25T18:15:00Z">
            <w:rPr>
              <w:rFonts w:ascii="Montserrat" w:hAnsi="Montserrat" w:cs="Arial"/>
              <w:b/>
              <w:lang w:val="es-ES_tradnl"/>
            </w:rPr>
          </w:rPrChange>
        </w:rPr>
        <w:t>“EL PROTOCOLO”,</w:t>
      </w:r>
      <w:r w:rsidRPr="00FF0E25">
        <w:rPr>
          <w:rFonts w:ascii="Montserrat" w:hAnsi="Montserrat" w:cs="Arial"/>
          <w:sz w:val="22"/>
          <w:szCs w:val="22"/>
          <w:lang w:val="es-ES_tradnl"/>
          <w:rPrChange w:id="519" w:author="Rosa Noemi Mendez Juárez" w:date="2021-10-25T18:15:00Z">
            <w:rPr>
              <w:rFonts w:ascii="Montserrat" w:hAnsi="Montserrat" w:cs="Arial"/>
              <w:lang w:val="es-ES_tradnl"/>
            </w:rPr>
          </w:rPrChange>
        </w:rPr>
        <w:t xml:space="preserve"> autorización que se adjunta al presente como </w:t>
      </w:r>
      <w:r w:rsidRPr="00FF0E25">
        <w:rPr>
          <w:rFonts w:ascii="Montserrat" w:hAnsi="Montserrat" w:cs="Arial"/>
          <w:b/>
          <w:sz w:val="22"/>
          <w:szCs w:val="22"/>
          <w:lang w:val="es-ES_tradnl"/>
          <w:rPrChange w:id="520" w:author="Rosa Noemi Mendez Juárez" w:date="2021-10-25T18:15:00Z">
            <w:rPr>
              <w:rFonts w:ascii="Montserrat" w:hAnsi="Montserrat" w:cs="Arial"/>
              <w:b/>
              <w:lang w:val="es-ES_tradnl"/>
            </w:rPr>
          </w:rPrChange>
        </w:rPr>
        <w:t>Anexo C.</w:t>
      </w:r>
    </w:p>
    <w:p w14:paraId="28FB8782" w14:textId="77777777" w:rsidR="00FA5B54" w:rsidRPr="00FF0E25" w:rsidRDefault="00FA5B54" w:rsidP="00493C08">
      <w:pPr>
        <w:jc w:val="both"/>
        <w:rPr>
          <w:rFonts w:ascii="Montserrat" w:hAnsi="Montserrat" w:cs="Arial"/>
          <w:b/>
          <w:sz w:val="22"/>
          <w:szCs w:val="22"/>
          <w:lang w:val="es-ES_tradnl"/>
          <w:rPrChange w:id="521" w:author="Rosa Noemi Mendez Juárez" w:date="2021-10-25T18:15:00Z">
            <w:rPr>
              <w:rFonts w:ascii="Montserrat" w:hAnsi="Montserrat" w:cs="Arial"/>
              <w:b/>
              <w:lang w:val="es-ES_tradnl"/>
            </w:rPr>
          </w:rPrChange>
        </w:rPr>
      </w:pPr>
    </w:p>
    <w:p w14:paraId="6AA2DAAD" w14:textId="6448B102" w:rsidR="00CF35F8" w:rsidRPr="00FF0E25" w:rsidRDefault="00FA5B54" w:rsidP="00FA5B54">
      <w:pPr>
        <w:jc w:val="both"/>
        <w:rPr>
          <w:rFonts w:ascii="Montserrat" w:hAnsi="Montserrat" w:cs="Arial"/>
          <w:sz w:val="22"/>
          <w:szCs w:val="22"/>
          <w:lang w:val="es-ES_tradnl"/>
          <w:rPrChange w:id="522" w:author="Rosa Noemi Mendez Juárez" w:date="2021-10-25T18:15:00Z">
            <w:rPr>
              <w:rFonts w:ascii="Montserrat" w:hAnsi="Montserrat" w:cs="Arial"/>
              <w:color w:val="FF0000"/>
              <w:sz w:val="22"/>
              <w:szCs w:val="22"/>
              <w:highlight w:val="yellow"/>
              <w:lang w:val="es-ES_tradnl"/>
            </w:rPr>
          </w:rPrChange>
        </w:rPr>
      </w:pPr>
      <w:r w:rsidRPr="00FF0E25">
        <w:rPr>
          <w:rFonts w:ascii="Montserrat" w:hAnsi="Montserrat" w:cs="Arial"/>
          <w:b/>
          <w:sz w:val="22"/>
          <w:szCs w:val="22"/>
          <w:lang w:val="es-ES_tradnl"/>
          <w:rPrChange w:id="523" w:author="Rosa Noemi Mendez Juárez" w:date="2021-10-25T18:15:00Z">
            <w:rPr>
              <w:rFonts w:ascii="Montserrat" w:hAnsi="Montserrat" w:cs="Arial"/>
              <w:b/>
              <w:sz w:val="22"/>
              <w:szCs w:val="22"/>
              <w:highlight w:val="yellow"/>
              <w:lang w:val="es-ES_tradnl"/>
            </w:rPr>
          </w:rPrChange>
        </w:rPr>
        <w:t>DÉCIMA. PROPIEDAD INTELECTUAL</w:t>
      </w:r>
      <w:r w:rsidRPr="00FF0E25">
        <w:rPr>
          <w:rFonts w:ascii="Montserrat" w:hAnsi="Montserrat" w:cs="Arial"/>
          <w:sz w:val="22"/>
          <w:szCs w:val="22"/>
          <w:lang w:val="es-ES_tradnl"/>
          <w:rPrChange w:id="524" w:author="Rosa Noemi Mendez Juárez" w:date="2021-10-25T18:15:00Z">
            <w:rPr>
              <w:rFonts w:ascii="Montserrat" w:hAnsi="Montserrat" w:cs="Arial"/>
              <w:sz w:val="22"/>
              <w:szCs w:val="22"/>
              <w:highlight w:val="yellow"/>
              <w:lang w:val="es-ES_tradnl"/>
            </w:rPr>
          </w:rPrChange>
        </w:rPr>
        <w:t xml:space="preserve">: </w:t>
      </w:r>
      <w:r w:rsidRPr="00FF0E25">
        <w:rPr>
          <w:rFonts w:ascii="Montserrat" w:hAnsi="Montserrat" w:cs="Arial"/>
          <w:b/>
          <w:sz w:val="22"/>
          <w:szCs w:val="22"/>
          <w:lang w:val="es-ES_tradnl"/>
          <w:rPrChange w:id="525" w:author="Rosa Noemi Mendez Juárez" w:date="2021-10-25T18:15:00Z">
            <w:rPr>
              <w:rFonts w:ascii="Montserrat" w:hAnsi="Montserrat" w:cs="Arial"/>
              <w:b/>
              <w:sz w:val="22"/>
              <w:szCs w:val="22"/>
              <w:highlight w:val="yellow"/>
              <w:lang w:val="es-ES_tradnl"/>
            </w:rPr>
          </w:rPrChange>
        </w:rPr>
        <w:t>“LAS PARTES”</w:t>
      </w:r>
      <w:r w:rsidRPr="00FF0E25">
        <w:rPr>
          <w:rFonts w:ascii="Montserrat" w:hAnsi="Montserrat" w:cs="Arial"/>
          <w:sz w:val="22"/>
          <w:szCs w:val="22"/>
          <w:lang w:val="es-ES_tradnl"/>
          <w:rPrChange w:id="526" w:author="Rosa Noemi Mendez Juárez" w:date="2021-10-25T18:15:00Z">
            <w:rPr>
              <w:rFonts w:ascii="Montserrat" w:hAnsi="Montserrat" w:cs="Arial"/>
              <w:sz w:val="22"/>
              <w:szCs w:val="22"/>
              <w:highlight w:val="yellow"/>
              <w:lang w:val="es-ES_tradnl"/>
            </w:rPr>
          </w:rPrChange>
        </w:rPr>
        <w:t xml:space="preserve"> </w:t>
      </w:r>
      <w:r w:rsidRPr="00FF0E25">
        <w:rPr>
          <w:rFonts w:ascii="Montserrat" w:hAnsi="Montserrat" w:cs="Arial"/>
          <w:sz w:val="22"/>
          <w:szCs w:val="22"/>
          <w:lang w:val="es-ES_tradnl"/>
          <w:rPrChange w:id="527" w:author="Rosa Noemi Mendez Juárez" w:date="2021-10-25T18:15:00Z">
            <w:rPr>
              <w:rFonts w:ascii="Montserrat" w:hAnsi="Montserrat" w:cs="Arial"/>
              <w:color w:val="FF0000"/>
              <w:sz w:val="22"/>
              <w:szCs w:val="22"/>
              <w:highlight w:val="yellow"/>
              <w:lang w:val="es-ES_tradnl"/>
            </w:rPr>
          </w:rPrChange>
        </w:rPr>
        <w:t>acuerdan que</w:t>
      </w:r>
      <w:r w:rsidRPr="00FF0E25">
        <w:rPr>
          <w:rFonts w:ascii="Montserrat" w:hAnsi="Montserrat"/>
          <w:sz w:val="22"/>
          <w:szCs w:val="22"/>
          <w:rPrChange w:id="528" w:author="Rosa Noemi Mendez Juárez" w:date="2021-10-25T18:15:00Z">
            <w:rPr>
              <w:color w:val="FF0000"/>
              <w:highlight w:val="yellow"/>
            </w:rPr>
          </w:rPrChange>
        </w:rPr>
        <w:t xml:space="preserve"> </w:t>
      </w:r>
      <w:r w:rsidRPr="00FF0E25">
        <w:rPr>
          <w:rFonts w:ascii="Montserrat" w:hAnsi="Montserrat" w:cs="Arial"/>
          <w:sz w:val="22"/>
          <w:szCs w:val="22"/>
          <w:lang w:val="es-ES_tradnl"/>
          <w:rPrChange w:id="529" w:author="Rosa Noemi Mendez Juárez" w:date="2021-10-25T18:15:00Z">
            <w:rPr>
              <w:rFonts w:ascii="Montserrat" w:hAnsi="Montserrat" w:cs="Arial"/>
              <w:color w:val="FF0000"/>
              <w:sz w:val="22"/>
              <w:szCs w:val="22"/>
              <w:highlight w:val="yellow"/>
              <w:lang w:val="es-ES_tradnl"/>
            </w:rPr>
          </w:rPrChange>
        </w:rPr>
        <w:t xml:space="preserve">reconocen que todos los formatos, reportes, contenidos e información que sean generados como resultado del proyecto de investigación serán propiedad de </w:t>
      </w:r>
      <w:r w:rsidRPr="00FF0E25">
        <w:rPr>
          <w:rFonts w:ascii="Montserrat" w:hAnsi="Montserrat" w:cs="Arial"/>
          <w:b/>
          <w:bCs/>
          <w:sz w:val="22"/>
          <w:szCs w:val="22"/>
          <w:rPrChange w:id="530" w:author="Rosa Noemi Mendez Juárez" w:date="2021-10-25T18:15:00Z">
            <w:rPr>
              <w:rFonts w:ascii="Montserrat" w:hAnsi="Montserrat" w:cs="Arial"/>
              <w:b/>
              <w:bCs/>
              <w:color w:val="FF0000"/>
              <w:sz w:val="22"/>
              <w:szCs w:val="22"/>
              <w:highlight w:val="yellow"/>
            </w:rPr>
          </w:rPrChange>
        </w:rPr>
        <w:t>“SENOSIAIN”</w:t>
      </w:r>
      <w:r w:rsidRPr="00FF0E25">
        <w:rPr>
          <w:rFonts w:ascii="Montserrat" w:eastAsia="Tw Cen MT Condensed Extra Bold" w:hAnsi="Montserrat" w:cs="Arial"/>
          <w:sz w:val="22"/>
          <w:szCs w:val="22"/>
          <w:lang w:val="es-ES_tradnl"/>
          <w:rPrChange w:id="531" w:author="Rosa Noemi Mendez Juárez" w:date="2021-10-25T18:15:00Z">
            <w:rPr>
              <w:rFonts w:ascii="Montserrat" w:eastAsia="Tw Cen MT Condensed Extra Bold" w:hAnsi="Montserrat" w:cs="Arial"/>
              <w:color w:val="FF0000"/>
              <w:highlight w:val="yellow"/>
              <w:lang w:val="es-ES_tradnl"/>
            </w:rPr>
          </w:rPrChange>
        </w:rPr>
        <w:t xml:space="preserve"> o de quien ésta designe. </w:t>
      </w:r>
      <w:r w:rsidRPr="00FF0E25">
        <w:rPr>
          <w:rFonts w:ascii="Montserrat" w:hAnsi="Montserrat" w:cs="Arial"/>
          <w:sz w:val="22"/>
          <w:szCs w:val="22"/>
          <w:lang w:val="es-ES_tradnl"/>
          <w:rPrChange w:id="532" w:author="Rosa Noemi Mendez Juárez" w:date="2021-10-25T18:15:00Z">
            <w:rPr>
              <w:rFonts w:ascii="Montserrat" w:hAnsi="Montserrat" w:cs="Arial"/>
              <w:color w:val="FF0000"/>
              <w:sz w:val="22"/>
              <w:szCs w:val="22"/>
              <w:highlight w:val="yellow"/>
              <w:lang w:val="es-ES_tradnl"/>
            </w:rPr>
          </w:rPrChange>
        </w:rPr>
        <w:t xml:space="preserve">Asimismo, </w:t>
      </w:r>
      <w:r w:rsidR="00CF35F8" w:rsidRPr="00FF0E25">
        <w:rPr>
          <w:rFonts w:ascii="Montserrat" w:hAnsi="Montserrat" w:cs="Arial"/>
          <w:b/>
          <w:bCs/>
          <w:sz w:val="22"/>
          <w:szCs w:val="22"/>
          <w:lang w:val="es-ES_tradnl"/>
          <w:rPrChange w:id="533" w:author="Rosa Noemi Mendez Juárez" w:date="2021-10-25T18:15:00Z">
            <w:rPr>
              <w:rFonts w:ascii="Montserrat" w:hAnsi="Montserrat" w:cs="Arial"/>
              <w:b/>
              <w:bCs/>
              <w:color w:val="FF0000"/>
              <w:sz w:val="22"/>
              <w:szCs w:val="22"/>
              <w:highlight w:val="yellow"/>
              <w:lang w:val="es-ES_tradnl"/>
            </w:rPr>
          </w:rPrChange>
        </w:rPr>
        <w:t>“EL INSTITUTO”</w:t>
      </w:r>
      <w:r w:rsidR="00CF35F8" w:rsidRPr="00FF0E25">
        <w:rPr>
          <w:rFonts w:ascii="Montserrat" w:hAnsi="Montserrat" w:cs="Arial"/>
          <w:sz w:val="22"/>
          <w:szCs w:val="22"/>
          <w:lang w:val="es-ES_tradnl"/>
          <w:rPrChange w:id="534" w:author="Rosa Noemi Mendez Juárez" w:date="2021-10-25T18:15:00Z">
            <w:rPr>
              <w:rFonts w:ascii="Montserrat" w:hAnsi="Montserrat" w:cs="Arial"/>
              <w:color w:val="FF0000"/>
              <w:sz w:val="22"/>
              <w:szCs w:val="22"/>
              <w:highlight w:val="yellow"/>
              <w:lang w:val="es-ES_tradnl"/>
            </w:rPr>
          </w:rPrChange>
        </w:rPr>
        <w:t xml:space="preserve"> y </w:t>
      </w:r>
      <w:r w:rsidR="00CF35F8" w:rsidRPr="00FF0E25">
        <w:rPr>
          <w:rFonts w:ascii="Montserrat" w:hAnsi="Montserrat" w:cs="Arial"/>
          <w:b/>
          <w:bCs/>
          <w:sz w:val="22"/>
          <w:szCs w:val="22"/>
          <w:lang w:val="es-ES_tradnl"/>
          <w:rPrChange w:id="535" w:author="Rosa Noemi Mendez Juárez" w:date="2021-10-25T18:15:00Z">
            <w:rPr>
              <w:rFonts w:ascii="Montserrat" w:hAnsi="Montserrat" w:cs="Arial"/>
              <w:b/>
              <w:bCs/>
              <w:color w:val="FF0000"/>
              <w:sz w:val="22"/>
              <w:szCs w:val="22"/>
              <w:highlight w:val="yellow"/>
              <w:lang w:val="es-ES_tradnl"/>
            </w:rPr>
          </w:rPrChange>
        </w:rPr>
        <w:t xml:space="preserve">“LOS INVESTIGADORES” </w:t>
      </w:r>
      <w:r w:rsidR="00CF35F8" w:rsidRPr="00FF0E25">
        <w:rPr>
          <w:rFonts w:ascii="Montserrat" w:hAnsi="Montserrat" w:cs="Arial"/>
          <w:bCs/>
          <w:sz w:val="22"/>
          <w:szCs w:val="22"/>
          <w:lang w:val="es-ES_tradnl"/>
          <w:rPrChange w:id="536" w:author="Rosa Noemi Mendez Juárez" w:date="2021-10-25T18:15:00Z">
            <w:rPr>
              <w:rFonts w:ascii="Montserrat" w:hAnsi="Montserrat" w:cs="Arial"/>
              <w:bCs/>
              <w:color w:val="FF0000"/>
              <w:sz w:val="22"/>
              <w:szCs w:val="22"/>
              <w:highlight w:val="yellow"/>
              <w:lang w:val="es-ES_tradnl"/>
            </w:rPr>
          </w:rPrChange>
        </w:rPr>
        <w:t xml:space="preserve">realizarán su mejor esfuerzo en apoyo a las actividades que requiera </w:t>
      </w:r>
      <w:r w:rsidR="00CF35F8" w:rsidRPr="00FF0E25">
        <w:rPr>
          <w:rFonts w:ascii="Montserrat" w:eastAsia="Tw Cen MT Condensed Extra Bold" w:hAnsi="Montserrat" w:cs="Arial"/>
          <w:b/>
          <w:bCs/>
          <w:sz w:val="22"/>
          <w:szCs w:val="22"/>
          <w:lang w:val="es-ES_tradnl"/>
          <w:rPrChange w:id="537" w:author="Rosa Noemi Mendez Juárez" w:date="2021-10-25T18:15:00Z">
            <w:rPr>
              <w:rFonts w:ascii="Montserrat" w:eastAsia="Tw Cen MT Condensed Extra Bold" w:hAnsi="Montserrat" w:cs="Arial"/>
              <w:b/>
              <w:bCs/>
              <w:color w:val="FF0000"/>
              <w:highlight w:val="yellow"/>
              <w:lang w:val="es-ES_tradnl"/>
            </w:rPr>
          </w:rPrChange>
        </w:rPr>
        <w:t xml:space="preserve">“SENOSIAIN”, </w:t>
      </w:r>
      <w:r w:rsidR="00CF35F8" w:rsidRPr="00FF0E25">
        <w:rPr>
          <w:rFonts w:ascii="Montserrat" w:eastAsia="Tw Cen MT Condensed Extra Bold" w:hAnsi="Montserrat" w:cs="Arial"/>
          <w:bCs/>
          <w:sz w:val="22"/>
          <w:szCs w:val="22"/>
          <w:lang w:val="es-ES_tradnl"/>
          <w:rPrChange w:id="538" w:author="Rosa Noemi Mendez Juárez" w:date="2021-10-25T18:15:00Z">
            <w:rPr>
              <w:rFonts w:ascii="Montserrat" w:eastAsia="Tw Cen MT Condensed Extra Bold" w:hAnsi="Montserrat" w:cs="Arial"/>
              <w:bCs/>
              <w:color w:val="FF0000"/>
              <w:highlight w:val="yellow"/>
              <w:lang w:val="es-ES_tradnl"/>
            </w:rPr>
          </w:rPrChange>
        </w:rPr>
        <w:t xml:space="preserve">en los trámites de </w:t>
      </w:r>
      <w:r w:rsidR="001B4405" w:rsidRPr="00FF0E25">
        <w:rPr>
          <w:rFonts w:ascii="Montserrat" w:eastAsia="Tw Cen MT Condensed Extra Bold" w:hAnsi="Montserrat" w:cs="Arial"/>
          <w:bCs/>
          <w:sz w:val="22"/>
          <w:szCs w:val="22"/>
          <w:lang w:val="es-ES_tradnl"/>
          <w:rPrChange w:id="539" w:author="Rosa Noemi Mendez Juárez" w:date="2021-10-25T18:15:00Z">
            <w:rPr>
              <w:rFonts w:ascii="Montserrat" w:eastAsia="Tw Cen MT Condensed Extra Bold" w:hAnsi="Montserrat" w:cs="Arial"/>
              <w:bCs/>
              <w:color w:val="FF0000"/>
              <w:highlight w:val="yellow"/>
              <w:lang w:val="es-ES_tradnl"/>
            </w:rPr>
          </w:rPrChange>
        </w:rPr>
        <w:t>protección de sus derechos de propiedad intelectual.</w:t>
      </w:r>
      <w:r w:rsidR="001B4405" w:rsidRPr="00FF0E25">
        <w:rPr>
          <w:rFonts w:ascii="Montserrat" w:eastAsia="Tw Cen MT Condensed Extra Bold" w:hAnsi="Montserrat" w:cs="Arial"/>
          <w:b/>
          <w:bCs/>
          <w:sz w:val="22"/>
          <w:szCs w:val="22"/>
          <w:lang w:val="es-ES_tradnl"/>
          <w:rPrChange w:id="540" w:author="Rosa Noemi Mendez Juárez" w:date="2021-10-25T18:15:00Z">
            <w:rPr>
              <w:rFonts w:ascii="Montserrat" w:eastAsia="Tw Cen MT Condensed Extra Bold" w:hAnsi="Montserrat" w:cs="Arial"/>
              <w:b/>
              <w:bCs/>
              <w:color w:val="FF0000"/>
              <w:highlight w:val="yellow"/>
              <w:lang w:val="es-ES_tradnl"/>
            </w:rPr>
          </w:rPrChange>
        </w:rPr>
        <w:t xml:space="preserve"> </w:t>
      </w:r>
    </w:p>
    <w:p w14:paraId="04ABFC79" w14:textId="77777777" w:rsidR="00CF35F8" w:rsidRPr="00FF0E25" w:rsidRDefault="00CF35F8" w:rsidP="00FA5B54">
      <w:pPr>
        <w:jc w:val="both"/>
        <w:rPr>
          <w:rFonts w:ascii="Montserrat" w:hAnsi="Montserrat" w:cs="Arial"/>
          <w:sz w:val="22"/>
          <w:szCs w:val="22"/>
          <w:lang w:val="es-ES_tradnl"/>
          <w:rPrChange w:id="541" w:author="Rosa Noemi Mendez Juárez" w:date="2021-10-25T18:15:00Z">
            <w:rPr>
              <w:rFonts w:ascii="Montserrat" w:hAnsi="Montserrat" w:cs="Arial"/>
              <w:color w:val="FF0000"/>
              <w:sz w:val="22"/>
              <w:szCs w:val="22"/>
              <w:highlight w:val="yellow"/>
              <w:lang w:val="es-ES_tradnl"/>
            </w:rPr>
          </w:rPrChange>
        </w:rPr>
      </w:pPr>
    </w:p>
    <w:p w14:paraId="2395D84A" w14:textId="5E59FE46" w:rsidR="00FA5B54" w:rsidRPr="00FF0E25" w:rsidRDefault="00FA5B54" w:rsidP="00FA5B54">
      <w:pPr>
        <w:jc w:val="both"/>
        <w:rPr>
          <w:rFonts w:ascii="Montserrat" w:eastAsia="Tw Cen MT Condensed Extra Bold" w:hAnsi="Montserrat" w:cs="Arial"/>
          <w:sz w:val="22"/>
          <w:szCs w:val="22"/>
          <w:lang w:val="es-ES_tradnl"/>
          <w:rPrChange w:id="542" w:author="Rosa Noemi Mendez Juárez" w:date="2021-10-25T18:15:00Z">
            <w:rPr>
              <w:rFonts w:ascii="Montserrat" w:eastAsia="Tw Cen MT Condensed Extra Bold" w:hAnsi="Montserrat" w:cs="Arial"/>
              <w:lang w:val="es-ES_tradnl"/>
            </w:rPr>
          </w:rPrChange>
        </w:rPr>
      </w:pPr>
      <w:r w:rsidRPr="001B1E11">
        <w:rPr>
          <w:rFonts w:ascii="Montserrat" w:eastAsia="Tw Cen MT Condensed Extra Bold" w:hAnsi="Montserrat" w:cs="Arial"/>
          <w:sz w:val="22"/>
          <w:szCs w:val="22"/>
          <w:highlight w:val="lightGray"/>
          <w:lang w:val="es-ES_tradnl"/>
          <w:rPrChange w:id="543" w:author="Rosa Noemi Mendez Juárez" w:date="2021-10-26T17:21:00Z">
            <w:rPr>
              <w:rFonts w:ascii="Montserrat" w:eastAsia="Tw Cen MT Condensed Extra Bold" w:hAnsi="Montserrat" w:cs="Arial"/>
              <w:color w:val="FF0000"/>
              <w:highlight w:val="yellow"/>
              <w:lang w:val="es-ES_tradnl"/>
            </w:rPr>
          </w:rPrChange>
        </w:rPr>
        <w:t xml:space="preserve">El titular de los derechos de propiedad intelectual que deriven de la ejecución del proyecto de investigación objeto del presente convenio será </w:t>
      </w:r>
      <w:r w:rsidRPr="001B1E11">
        <w:rPr>
          <w:rFonts w:ascii="Montserrat" w:eastAsia="Tw Cen MT Condensed Extra Bold" w:hAnsi="Montserrat" w:cs="Arial"/>
          <w:b/>
          <w:bCs/>
          <w:sz w:val="22"/>
          <w:szCs w:val="22"/>
          <w:highlight w:val="lightGray"/>
          <w:lang w:val="es-ES_tradnl"/>
          <w:rPrChange w:id="544" w:author="Rosa Noemi Mendez Juárez" w:date="2021-10-26T17:21:00Z">
            <w:rPr>
              <w:rFonts w:ascii="Montserrat" w:eastAsia="Tw Cen MT Condensed Extra Bold" w:hAnsi="Montserrat" w:cs="Arial"/>
              <w:b/>
              <w:bCs/>
              <w:color w:val="FF0000"/>
              <w:highlight w:val="yellow"/>
              <w:lang w:val="es-ES_tradnl"/>
            </w:rPr>
          </w:rPrChange>
        </w:rPr>
        <w:t xml:space="preserve">“SENOSIAIN” </w:t>
      </w:r>
      <w:r w:rsidRPr="001B1E11">
        <w:rPr>
          <w:rFonts w:ascii="Montserrat" w:eastAsia="Tw Cen MT Condensed Extra Bold" w:hAnsi="Montserrat" w:cs="Arial"/>
          <w:sz w:val="22"/>
          <w:szCs w:val="22"/>
          <w:highlight w:val="lightGray"/>
          <w:lang w:val="es-ES_tradnl"/>
          <w:rPrChange w:id="545" w:author="Rosa Noemi Mendez Juárez" w:date="2021-10-26T17:21:00Z">
            <w:rPr>
              <w:rFonts w:ascii="Montserrat" w:eastAsia="Tw Cen MT Condensed Extra Bold" w:hAnsi="Montserrat" w:cs="Arial"/>
              <w:color w:val="FF0000"/>
              <w:highlight w:val="yellow"/>
              <w:lang w:val="es-ES_tradnl"/>
            </w:rPr>
          </w:rPrChange>
        </w:rPr>
        <w:t>o quien ésta designe</w:t>
      </w:r>
      <w:del w:id="546" w:author="Rosa Noemi Mendez Juárez" w:date="2021-10-26T17:17:00Z">
        <w:r w:rsidRPr="001B1E11" w:rsidDel="00F97388">
          <w:rPr>
            <w:rFonts w:ascii="Montserrat" w:eastAsia="Tw Cen MT Condensed Extra Bold" w:hAnsi="Montserrat" w:cs="Arial"/>
            <w:sz w:val="22"/>
            <w:szCs w:val="22"/>
            <w:highlight w:val="lightGray"/>
            <w:lang w:val="es-ES_tradnl"/>
            <w:rPrChange w:id="547" w:author="Rosa Noemi Mendez Juárez" w:date="2021-10-26T17:21:00Z">
              <w:rPr>
                <w:rFonts w:ascii="Montserrat" w:eastAsia="Tw Cen MT Condensed Extra Bold" w:hAnsi="Montserrat" w:cs="Arial"/>
                <w:color w:val="FF0000"/>
                <w:highlight w:val="yellow"/>
                <w:lang w:val="es-ES_tradnl"/>
              </w:rPr>
            </w:rPrChange>
          </w:rPr>
          <w:delText>;</w:delText>
        </w:r>
        <w:r w:rsidRPr="001B1E11" w:rsidDel="00F97388">
          <w:rPr>
            <w:rFonts w:ascii="Montserrat" w:eastAsia="Tw Cen MT Condensed Extra Bold" w:hAnsi="Montserrat" w:cs="Arial"/>
            <w:sz w:val="22"/>
            <w:szCs w:val="22"/>
            <w:highlight w:val="lightGray"/>
            <w:lang w:val="es-ES_tradnl"/>
            <w:rPrChange w:id="548" w:author="Rosa Noemi Mendez Juárez" w:date="2021-10-26T17:21:00Z">
              <w:rPr>
                <w:rFonts w:ascii="Montserrat" w:eastAsia="Tw Cen MT Condensed Extra Bold" w:hAnsi="Montserrat" w:cs="Arial"/>
                <w:highlight w:val="yellow"/>
                <w:lang w:val="es-ES_tradnl"/>
              </w:rPr>
            </w:rPrChange>
          </w:rPr>
          <w:delText xml:space="preserve"> por lo tanto, no se otorgará regalía alguna ni a </w:delText>
        </w:r>
        <w:r w:rsidRPr="001B1E11" w:rsidDel="00F97388">
          <w:rPr>
            <w:rFonts w:ascii="Montserrat" w:eastAsia="Tw Cen MT Condensed Extra Bold" w:hAnsi="Montserrat" w:cs="Arial"/>
            <w:b/>
            <w:sz w:val="22"/>
            <w:szCs w:val="22"/>
            <w:highlight w:val="lightGray"/>
            <w:lang w:val="es-ES_tradnl"/>
            <w:rPrChange w:id="549" w:author="Rosa Noemi Mendez Juárez" w:date="2021-10-26T17:21:00Z">
              <w:rPr>
                <w:rFonts w:ascii="Montserrat" w:eastAsia="Tw Cen MT Condensed Extra Bold" w:hAnsi="Montserrat" w:cs="Arial"/>
                <w:b/>
                <w:highlight w:val="yellow"/>
                <w:lang w:val="es-ES_tradnl"/>
              </w:rPr>
            </w:rPrChange>
          </w:rPr>
          <w:delText xml:space="preserve">“EL INSTITUTO” </w:delText>
        </w:r>
        <w:r w:rsidRPr="001B1E11" w:rsidDel="00F97388">
          <w:rPr>
            <w:rFonts w:ascii="Montserrat" w:eastAsia="Tw Cen MT Condensed Extra Bold" w:hAnsi="Montserrat" w:cs="Arial"/>
            <w:sz w:val="22"/>
            <w:szCs w:val="22"/>
            <w:highlight w:val="lightGray"/>
            <w:lang w:val="es-ES_tradnl"/>
            <w:rPrChange w:id="550" w:author="Rosa Noemi Mendez Juárez" w:date="2021-10-26T17:21:00Z">
              <w:rPr>
                <w:rFonts w:ascii="Montserrat" w:eastAsia="Tw Cen MT Condensed Extra Bold" w:hAnsi="Montserrat" w:cs="Arial"/>
                <w:highlight w:val="yellow"/>
                <w:lang w:val="es-ES_tradnl"/>
              </w:rPr>
            </w:rPrChange>
          </w:rPr>
          <w:delText>ni a</w:delText>
        </w:r>
        <w:r w:rsidRPr="001B1E11" w:rsidDel="00F97388">
          <w:rPr>
            <w:rFonts w:ascii="Montserrat" w:eastAsia="Tw Cen MT Condensed Extra Bold" w:hAnsi="Montserrat" w:cs="Arial"/>
            <w:b/>
            <w:sz w:val="22"/>
            <w:szCs w:val="22"/>
            <w:highlight w:val="lightGray"/>
            <w:lang w:val="es-ES_tradnl"/>
            <w:rPrChange w:id="551" w:author="Rosa Noemi Mendez Juárez" w:date="2021-10-26T17:21:00Z">
              <w:rPr>
                <w:rFonts w:ascii="Montserrat" w:eastAsia="Tw Cen MT Condensed Extra Bold" w:hAnsi="Montserrat" w:cs="Arial"/>
                <w:b/>
                <w:highlight w:val="yellow"/>
                <w:lang w:val="es-ES_tradnl"/>
              </w:rPr>
            </w:rPrChange>
          </w:rPr>
          <w:delText xml:space="preserve"> “LOS INVESTIGADORES”</w:delText>
        </w:r>
        <w:r w:rsidRPr="001B1E11" w:rsidDel="00F97388">
          <w:rPr>
            <w:rFonts w:ascii="Montserrat" w:eastAsia="Tw Cen MT Condensed Extra Bold" w:hAnsi="Montserrat" w:cs="Arial"/>
            <w:sz w:val="22"/>
            <w:szCs w:val="22"/>
            <w:highlight w:val="lightGray"/>
            <w:lang w:val="es-ES_tradnl"/>
            <w:rPrChange w:id="552" w:author="Rosa Noemi Mendez Juárez" w:date="2021-10-26T17:21:00Z">
              <w:rPr>
                <w:rFonts w:ascii="Montserrat" w:eastAsia="Tw Cen MT Condensed Extra Bold" w:hAnsi="Montserrat" w:cs="Arial"/>
                <w:highlight w:val="yellow"/>
                <w:lang w:val="es-ES_tradnl"/>
              </w:rPr>
            </w:rPrChange>
          </w:rPr>
          <w:delText>. Sin embargo, en todo momento les otorgará reconocimiento correspondiente por la ejecución del protocolo y de sus aportaciones.</w:delText>
        </w:r>
        <w:r w:rsidRPr="001B1E11" w:rsidDel="00F97388">
          <w:rPr>
            <w:rFonts w:ascii="Montserrat" w:eastAsia="Tw Cen MT Condensed Extra Bold" w:hAnsi="Montserrat" w:cs="Arial"/>
            <w:sz w:val="22"/>
            <w:szCs w:val="22"/>
            <w:highlight w:val="lightGray"/>
            <w:lang w:val="es-ES_tradnl"/>
            <w:rPrChange w:id="553" w:author="Rosa Noemi Mendez Juárez" w:date="2021-10-26T17:21:00Z">
              <w:rPr>
                <w:rFonts w:ascii="Montserrat" w:eastAsia="Tw Cen MT Condensed Extra Bold" w:hAnsi="Montserrat" w:cs="Arial"/>
                <w:lang w:val="es-ES_tradnl"/>
              </w:rPr>
            </w:rPrChange>
          </w:rPr>
          <w:delText xml:space="preserve">  </w:delText>
        </w:r>
      </w:del>
      <w:ins w:id="554" w:author="Rosa Noemi Mendez Juárez" w:date="2021-10-26T17:17:00Z">
        <w:r w:rsidR="00F97388" w:rsidRPr="001B1E11">
          <w:rPr>
            <w:rFonts w:ascii="Montserrat" w:eastAsia="Tw Cen MT Condensed Extra Bold" w:hAnsi="Montserrat" w:cs="Arial"/>
            <w:sz w:val="22"/>
            <w:szCs w:val="22"/>
            <w:highlight w:val="lightGray"/>
            <w:lang w:val="es-ES_tradnl"/>
            <w:rPrChange w:id="555" w:author="Rosa Noemi Mendez Juárez" w:date="2021-10-26T17:21:00Z">
              <w:rPr>
                <w:rFonts w:ascii="Montserrat" w:eastAsia="Tw Cen MT Condensed Extra Bold" w:hAnsi="Montserrat" w:cs="Arial"/>
                <w:sz w:val="22"/>
                <w:szCs w:val="22"/>
                <w:lang w:val="es-ES_tradnl"/>
              </w:rPr>
            </w:rPrChange>
          </w:rPr>
          <w:t>.</w:t>
        </w:r>
      </w:ins>
    </w:p>
    <w:p w14:paraId="469766A0" w14:textId="33C658DD" w:rsidR="00FA5B54" w:rsidRPr="00FF0E25" w:rsidDel="00506854" w:rsidRDefault="00FA5B54" w:rsidP="00FA5B54">
      <w:pPr>
        <w:jc w:val="both"/>
        <w:rPr>
          <w:del w:id="556" w:author="Rosa Noemi Mendez Juárez" w:date="2021-10-25T16:11:00Z"/>
          <w:rFonts w:ascii="Montserrat" w:eastAsia="Tw Cen MT Condensed Extra Bold" w:hAnsi="Montserrat" w:cs="Arial"/>
          <w:sz w:val="22"/>
          <w:szCs w:val="22"/>
          <w:lang w:val="es-ES_tradnl"/>
          <w:rPrChange w:id="557" w:author="Rosa Noemi Mendez Juárez" w:date="2021-10-25T18:15:00Z">
            <w:rPr>
              <w:del w:id="558" w:author="Rosa Noemi Mendez Juárez" w:date="2021-10-25T16:11:00Z"/>
              <w:rFonts w:ascii="Montserrat" w:eastAsia="Tw Cen MT Condensed Extra Bold" w:hAnsi="Montserrat" w:cs="Arial"/>
              <w:lang w:val="es-ES_tradnl"/>
            </w:rPr>
          </w:rPrChange>
        </w:rPr>
      </w:pPr>
    </w:p>
    <w:p w14:paraId="0EDBA28E" w14:textId="5E0E2FB1" w:rsidR="00CF35F8" w:rsidRPr="00FF0E25" w:rsidDel="00E91015" w:rsidRDefault="00CF35F8" w:rsidP="00CF35F8">
      <w:pPr>
        <w:jc w:val="both"/>
        <w:rPr>
          <w:moveFrom w:id="559" w:author="Juan Pablo Senosiain Pelaez" w:date="2021-10-25T15:03:00Z"/>
          <w:rFonts w:ascii="Montserrat" w:eastAsia="Tw Cen MT Condensed Extra Bold" w:hAnsi="Montserrat" w:cs="Arial"/>
          <w:sz w:val="22"/>
          <w:szCs w:val="22"/>
          <w:lang w:val="es-ES_tradnl"/>
          <w:rPrChange w:id="560" w:author="Rosa Noemi Mendez Juárez" w:date="2021-10-25T18:15:00Z">
            <w:rPr>
              <w:moveFrom w:id="561" w:author="Juan Pablo Senosiain Pelaez" w:date="2021-10-25T15:03:00Z"/>
              <w:rFonts w:ascii="Montserrat" w:eastAsia="Tw Cen MT Condensed Extra Bold" w:hAnsi="Montserrat" w:cs="Arial"/>
              <w:color w:val="4472C4" w:themeColor="accent1"/>
              <w:lang w:val="es-ES_tradnl"/>
            </w:rPr>
          </w:rPrChange>
        </w:rPr>
      </w:pPr>
      <w:moveFromRangeStart w:id="562" w:author="Juan Pablo Senosiain Pelaez" w:date="2021-10-25T15:03:00Z" w:name="move86066644"/>
      <w:commentRangeStart w:id="563"/>
      <w:moveFrom w:id="564" w:author="Juan Pablo Senosiain Pelaez" w:date="2021-10-25T15:03:00Z">
        <w:r w:rsidRPr="00FF0E25" w:rsidDel="00E91015">
          <w:rPr>
            <w:rFonts w:ascii="Montserrat" w:eastAsia="Tw Cen MT Condensed Extra Bold" w:hAnsi="Montserrat" w:cs="Arial"/>
            <w:sz w:val="22"/>
            <w:szCs w:val="22"/>
            <w:lang w:val="es-ES_tradnl"/>
            <w:rPrChange w:id="565" w:author="Rosa Noemi Mendez Juárez" w:date="2021-10-25T18:15:00Z">
              <w:rPr>
                <w:rFonts w:ascii="Montserrat" w:eastAsia="Tw Cen MT Condensed Extra Bold" w:hAnsi="Montserrat" w:cs="Arial"/>
                <w:color w:val="4472C4" w:themeColor="accent1"/>
                <w:lang w:val="es-ES_tradnl"/>
              </w:rPr>
            </w:rPrChange>
          </w:rPr>
          <w:t xml:space="preserve">No obstante lo anterior, </w:t>
        </w:r>
        <w:r w:rsidRPr="00FF0E25" w:rsidDel="00E91015">
          <w:rPr>
            <w:rFonts w:ascii="Montserrat" w:eastAsia="Tw Cen MT Condensed Extra Bold" w:hAnsi="Montserrat" w:cs="Arial"/>
            <w:b/>
            <w:sz w:val="22"/>
            <w:szCs w:val="22"/>
            <w:lang w:val="es-ES_tradnl"/>
            <w:rPrChange w:id="566" w:author="Rosa Noemi Mendez Juárez" w:date="2021-10-25T18:15:00Z">
              <w:rPr>
                <w:rFonts w:ascii="Montserrat" w:eastAsia="Tw Cen MT Condensed Extra Bold" w:hAnsi="Montserrat" w:cs="Arial"/>
                <w:b/>
                <w:color w:val="4472C4" w:themeColor="accent1"/>
                <w:lang w:val="es-ES_tradnl"/>
              </w:rPr>
            </w:rPrChange>
          </w:rPr>
          <w:t>“SENOSIAIN”</w:t>
        </w:r>
        <w:r w:rsidRPr="00FF0E25" w:rsidDel="00E91015">
          <w:rPr>
            <w:rFonts w:ascii="Montserrat" w:eastAsia="Tw Cen MT Condensed Extra Bold" w:hAnsi="Montserrat" w:cs="Arial"/>
            <w:sz w:val="22"/>
            <w:szCs w:val="22"/>
            <w:lang w:val="es-ES_tradnl"/>
            <w:rPrChange w:id="567" w:author="Rosa Noemi Mendez Juárez" w:date="2021-10-25T18:15:00Z">
              <w:rPr>
                <w:rFonts w:ascii="Montserrat" w:eastAsia="Tw Cen MT Condensed Extra Bold" w:hAnsi="Montserrat" w:cs="Arial"/>
                <w:color w:val="4472C4" w:themeColor="accent1"/>
                <w:lang w:val="es-ES_tradnl"/>
              </w:rPr>
            </w:rPrChange>
          </w:rPr>
          <w:t xml:space="preserve"> autoriza que al concluir el Proyecto de Investigación o el Protocolo de Investigación, </w:t>
        </w:r>
        <w:r w:rsidRPr="00FF0E25" w:rsidDel="00E91015">
          <w:rPr>
            <w:rFonts w:ascii="Montserrat" w:eastAsia="Tw Cen MT Condensed Extra Bold" w:hAnsi="Montserrat" w:cs="Arial"/>
            <w:b/>
            <w:sz w:val="22"/>
            <w:szCs w:val="22"/>
            <w:lang w:val="es-ES_tradnl"/>
            <w:rPrChange w:id="568" w:author="Rosa Noemi Mendez Juárez" w:date="2021-10-25T18:15:00Z">
              <w:rPr>
                <w:rFonts w:ascii="Montserrat" w:eastAsia="Tw Cen MT Condensed Extra Bold" w:hAnsi="Montserrat" w:cs="Arial"/>
                <w:b/>
                <w:color w:val="4472C4" w:themeColor="accent1"/>
                <w:lang w:val="es-ES_tradnl"/>
              </w:rPr>
            </w:rPrChange>
          </w:rPr>
          <w:t>“EL INSTITUTO”</w:t>
        </w:r>
        <w:r w:rsidRPr="00FF0E25" w:rsidDel="00E91015">
          <w:rPr>
            <w:rFonts w:ascii="Montserrat" w:eastAsia="Tw Cen MT Condensed Extra Bold" w:hAnsi="Montserrat" w:cs="Arial"/>
            <w:sz w:val="22"/>
            <w:szCs w:val="22"/>
            <w:lang w:val="es-ES_tradnl"/>
            <w:rPrChange w:id="569" w:author="Rosa Noemi Mendez Juárez" w:date="2021-10-25T18:15:00Z">
              <w:rPr>
                <w:rFonts w:ascii="Montserrat" w:eastAsia="Tw Cen MT Condensed Extra Bold" w:hAnsi="Montserrat" w:cs="Arial"/>
                <w:color w:val="4472C4" w:themeColor="accent1"/>
                <w:lang w:val="es-ES_tradnl"/>
              </w:rPr>
            </w:rPrChange>
          </w:rPr>
          <w:t xml:space="preserve"> y </w:t>
        </w:r>
        <w:r w:rsidRPr="00FF0E25" w:rsidDel="00E91015">
          <w:rPr>
            <w:rFonts w:ascii="Montserrat" w:eastAsia="Tw Cen MT Condensed Extra Bold" w:hAnsi="Montserrat" w:cs="Arial"/>
            <w:b/>
            <w:sz w:val="22"/>
            <w:szCs w:val="22"/>
            <w:lang w:val="es-ES_tradnl"/>
            <w:rPrChange w:id="570" w:author="Rosa Noemi Mendez Juárez" w:date="2021-10-25T18:15:00Z">
              <w:rPr>
                <w:rFonts w:ascii="Montserrat" w:eastAsia="Tw Cen MT Condensed Extra Bold" w:hAnsi="Montserrat" w:cs="Arial"/>
                <w:b/>
                <w:color w:val="4472C4" w:themeColor="accent1"/>
                <w:lang w:val="es-ES_tradnl"/>
              </w:rPr>
            </w:rPrChange>
          </w:rPr>
          <w:t>“EL INVESTIGADOR”</w:t>
        </w:r>
        <w:r w:rsidRPr="00FF0E25" w:rsidDel="00E91015">
          <w:rPr>
            <w:rFonts w:ascii="Montserrat" w:eastAsia="Tw Cen MT Condensed Extra Bold" w:hAnsi="Montserrat" w:cs="Arial"/>
            <w:sz w:val="22"/>
            <w:szCs w:val="22"/>
            <w:lang w:val="es-ES_tradnl"/>
            <w:rPrChange w:id="571" w:author="Rosa Noemi Mendez Juárez" w:date="2021-10-25T18:15:00Z">
              <w:rPr>
                <w:rFonts w:ascii="Montserrat" w:eastAsia="Tw Cen MT Condensed Extra Bold" w:hAnsi="Montserrat" w:cs="Arial"/>
                <w:color w:val="4472C4" w:themeColor="accent1"/>
                <w:lang w:val="es-ES_tradnl"/>
              </w:rPr>
            </w:rPrChange>
          </w:rPr>
          <w:t xml:space="preserve"> publiquen los resultados de </w:t>
        </w:r>
        <w:r w:rsidRPr="00FF0E25" w:rsidDel="00E91015">
          <w:rPr>
            <w:rFonts w:ascii="Montserrat" w:eastAsia="Tw Cen MT Condensed Extra Bold" w:hAnsi="Montserrat" w:cs="Arial"/>
            <w:b/>
            <w:sz w:val="22"/>
            <w:szCs w:val="22"/>
            <w:lang w:val="es-ES_tradnl"/>
            <w:rPrChange w:id="572" w:author="Rosa Noemi Mendez Juárez" w:date="2021-10-25T18:15:00Z">
              <w:rPr>
                <w:rFonts w:ascii="Montserrat" w:eastAsia="Tw Cen MT Condensed Extra Bold" w:hAnsi="Montserrat" w:cs="Arial"/>
                <w:b/>
                <w:color w:val="4472C4" w:themeColor="accent1"/>
                <w:lang w:val="es-ES_tradnl"/>
              </w:rPr>
            </w:rPrChange>
          </w:rPr>
          <w:t>“EL PROTOCOLO” previa autorización de “SENOSIAIN”.</w:t>
        </w:r>
        <w:r w:rsidRPr="00FF0E25" w:rsidDel="00E91015">
          <w:rPr>
            <w:rFonts w:ascii="Montserrat" w:eastAsia="Tw Cen MT Condensed Extra Bold" w:hAnsi="Montserrat" w:cs="Arial"/>
            <w:sz w:val="22"/>
            <w:szCs w:val="22"/>
            <w:lang w:val="es-ES_tradnl"/>
            <w:rPrChange w:id="573" w:author="Rosa Noemi Mendez Juárez" w:date="2021-10-25T18:15:00Z">
              <w:rPr>
                <w:rFonts w:ascii="Montserrat" w:eastAsia="Tw Cen MT Condensed Extra Bold" w:hAnsi="Montserrat" w:cs="Arial"/>
                <w:color w:val="4472C4" w:themeColor="accent1"/>
                <w:lang w:val="es-ES_tradnl"/>
              </w:rPr>
            </w:rPrChange>
          </w:rPr>
          <w:t xml:space="preserve"> Además queda expresamente acordado por </w:t>
        </w:r>
        <w:r w:rsidRPr="00FF0E25" w:rsidDel="00E91015">
          <w:rPr>
            <w:rFonts w:ascii="Montserrat" w:eastAsia="Tw Cen MT Condensed Extra Bold" w:hAnsi="Montserrat" w:cs="Arial"/>
            <w:b/>
            <w:sz w:val="22"/>
            <w:szCs w:val="22"/>
            <w:lang w:val="es-ES_tradnl"/>
            <w:rPrChange w:id="574" w:author="Rosa Noemi Mendez Juárez" w:date="2021-10-25T18:15:00Z">
              <w:rPr>
                <w:rFonts w:ascii="Montserrat" w:eastAsia="Tw Cen MT Condensed Extra Bold" w:hAnsi="Montserrat" w:cs="Arial"/>
                <w:b/>
                <w:color w:val="4472C4" w:themeColor="accent1"/>
                <w:lang w:val="es-ES_tradnl"/>
              </w:rPr>
            </w:rPrChange>
          </w:rPr>
          <w:t>“LAS PARTES”</w:t>
        </w:r>
        <w:r w:rsidRPr="00FF0E25" w:rsidDel="00E91015">
          <w:rPr>
            <w:rFonts w:ascii="Montserrat" w:eastAsia="Tw Cen MT Condensed Extra Bold" w:hAnsi="Montserrat" w:cs="Arial"/>
            <w:sz w:val="22"/>
            <w:szCs w:val="22"/>
            <w:lang w:val="es-ES_tradnl"/>
            <w:rPrChange w:id="575" w:author="Rosa Noemi Mendez Juárez" w:date="2021-10-25T18:15:00Z">
              <w:rPr>
                <w:rFonts w:ascii="Montserrat" w:eastAsia="Tw Cen MT Condensed Extra Bold" w:hAnsi="Montserrat" w:cs="Arial"/>
                <w:color w:val="4472C4" w:themeColor="accent1"/>
                <w:lang w:val="es-ES_tradnl"/>
              </w:rPr>
            </w:rPrChange>
          </w:rPr>
          <w:t xml:space="preserve"> que </w:t>
        </w:r>
        <w:r w:rsidRPr="00FF0E25" w:rsidDel="00E91015">
          <w:rPr>
            <w:rFonts w:ascii="Montserrat" w:eastAsia="Tw Cen MT Condensed Extra Bold" w:hAnsi="Montserrat" w:cs="Arial"/>
            <w:b/>
            <w:sz w:val="22"/>
            <w:szCs w:val="22"/>
            <w:lang w:val="es-ES_tradnl"/>
            <w:rPrChange w:id="576" w:author="Rosa Noemi Mendez Juárez" w:date="2021-10-25T18:15:00Z">
              <w:rPr>
                <w:rFonts w:ascii="Montserrat" w:eastAsia="Tw Cen MT Condensed Extra Bold" w:hAnsi="Montserrat" w:cs="Arial"/>
                <w:b/>
                <w:color w:val="4472C4" w:themeColor="accent1"/>
                <w:lang w:val="es-ES_tradnl"/>
              </w:rPr>
            </w:rPrChange>
          </w:rPr>
          <w:t>“EL INSTITUTO”</w:t>
        </w:r>
        <w:r w:rsidRPr="00FF0E25" w:rsidDel="00E91015">
          <w:rPr>
            <w:rFonts w:ascii="Montserrat" w:eastAsia="Tw Cen MT Condensed Extra Bold" w:hAnsi="Montserrat" w:cs="Arial"/>
            <w:sz w:val="22"/>
            <w:szCs w:val="22"/>
            <w:lang w:val="es-ES_tradnl"/>
            <w:rPrChange w:id="577" w:author="Rosa Noemi Mendez Juárez" w:date="2021-10-25T18:15:00Z">
              <w:rPr>
                <w:rFonts w:ascii="Montserrat" w:eastAsia="Tw Cen MT Condensed Extra Bold" w:hAnsi="Montserrat" w:cs="Arial"/>
                <w:color w:val="4472C4" w:themeColor="accent1"/>
                <w:lang w:val="es-ES_tradnl"/>
              </w:rPr>
            </w:rPrChange>
          </w:rPr>
          <w:t xml:space="preserve"> podrá utilizar los resultados obtenidos al amparo del presente Convenio, en sus actividades académicas y de investigación y que dicha información, podrá ser autorizada por cualquier medio audiovisual, impreso o electrónico. </w:t>
        </w:r>
        <w:commentRangeEnd w:id="563"/>
        <w:r w:rsidR="001B4405" w:rsidRPr="00FF0E25" w:rsidDel="00E91015">
          <w:rPr>
            <w:rStyle w:val="Refdecomentario"/>
            <w:rFonts w:ascii="Montserrat" w:hAnsi="Montserrat"/>
            <w:sz w:val="22"/>
            <w:szCs w:val="22"/>
            <w:rPrChange w:id="578" w:author="Rosa Noemi Mendez Juárez" w:date="2021-10-25T18:15:00Z">
              <w:rPr>
                <w:rStyle w:val="Refdecomentario"/>
              </w:rPr>
            </w:rPrChange>
          </w:rPr>
          <w:commentReference w:id="563"/>
        </w:r>
      </w:moveFrom>
    </w:p>
    <w:moveFromRangeEnd w:id="562"/>
    <w:p w14:paraId="021586A9" w14:textId="3951233B" w:rsidR="00CF35F8" w:rsidRPr="00FF0E25" w:rsidDel="00506854" w:rsidRDefault="00CF35F8" w:rsidP="00FA5B54">
      <w:pPr>
        <w:jc w:val="both"/>
        <w:rPr>
          <w:del w:id="579" w:author="Rosa Noemi Mendez Juárez" w:date="2021-10-25T16:11:00Z"/>
          <w:rFonts w:ascii="Montserrat" w:eastAsia="Tw Cen MT Condensed Extra Bold" w:hAnsi="Montserrat" w:cs="Arial"/>
          <w:sz w:val="22"/>
          <w:szCs w:val="22"/>
          <w:lang w:val="es-ES_tradnl"/>
          <w:rPrChange w:id="580" w:author="Rosa Noemi Mendez Juárez" w:date="2021-10-25T18:15:00Z">
            <w:rPr>
              <w:del w:id="581" w:author="Rosa Noemi Mendez Juárez" w:date="2021-10-25T16:11:00Z"/>
              <w:rFonts w:ascii="Montserrat" w:eastAsia="Tw Cen MT Condensed Extra Bold" w:hAnsi="Montserrat" w:cs="Arial"/>
              <w:lang w:val="es-ES_tradnl"/>
            </w:rPr>
          </w:rPrChange>
        </w:rPr>
      </w:pPr>
    </w:p>
    <w:p w14:paraId="3948D680" w14:textId="2BC865FC" w:rsidR="00FA5B54" w:rsidRPr="00FF0E25" w:rsidDel="00E91015" w:rsidRDefault="00FA5B54" w:rsidP="00FA5B54">
      <w:pPr>
        <w:tabs>
          <w:tab w:val="left" w:pos="576"/>
          <w:tab w:val="left" w:pos="1296"/>
          <w:tab w:val="left" w:pos="4464"/>
        </w:tabs>
        <w:suppressAutoHyphens/>
        <w:jc w:val="both"/>
        <w:rPr>
          <w:del w:id="582" w:author="Juan Pablo Senosiain Pelaez" w:date="2021-10-25T15:13:00Z"/>
          <w:rFonts w:ascii="Montserrat" w:eastAsia="Tw Cen MT Condensed Extra Bold" w:hAnsi="Montserrat" w:cs="Arial"/>
          <w:sz w:val="22"/>
          <w:szCs w:val="22"/>
          <w:lang w:val="es-ES_tradnl"/>
          <w:rPrChange w:id="583" w:author="Rosa Noemi Mendez Juárez" w:date="2021-10-25T18:15:00Z">
            <w:rPr>
              <w:del w:id="584" w:author="Juan Pablo Senosiain Pelaez" w:date="2021-10-25T15:13:00Z"/>
              <w:rFonts w:ascii="Montserrat" w:eastAsia="Tw Cen MT Condensed Extra Bold" w:hAnsi="Montserrat" w:cs="Arial"/>
              <w:lang w:val="es-ES_tradnl"/>
            </w:rPr>
          </w:rPrChange>
        </w:rPr>
      </w:pPr>
      <w:del w:id="585" w:author="Juan Pablo Senosiain Pelaez" w:date="2021-10-25T15:13:00Z">
        <w:r w:rsidRPr="00FF0E25" w:rsidDel="00E91015">
          <w:rPr>
            <w:rFonts w:ascii="Montserrat" w:eastAsia="Tw Cen MT Condensed Extra Bold" w:hAnsi="Montserrat" w:cs="Arial"/>
            <w:sz w:val="22"/>
            <w:szCs w:val="22"/>
            <w:lang w:val="es-ES_tradnl"/>
            <w:rPrChange w:id="586" w:author="Rosa Noemi Mendez Juárez" w:date="2021-10-25T18:15:00Z">
              <w:rPr>
                <w:rFonts w:ascii="Montserrat" w:eastAsia="Tw Cen MT Condensed Extra Bold" w:hAnsi="Montserrat" w:cs="Arial"/>
                <w:highlight w:val="yellow"/>
                <w:lang w:val="es-ES_tradnl"/>
              </w:rPr>
            </w:rPrChange>
          </w:rPr>
          <w:delText xml:space="preserve">Previo acuerdo entre </w:delText>
        </w:r>
        <w:r w:rsidRPr="00FF0E25" w:rsidDel="00E91015">
          <w:rPr>
            <w:rFonts w:ascii="Montserrat" w:eastAsia="Tw Cen MT Condensed Extra Bold" w:hAnsi="Montserrat" w:cs="Arial"/>
            <w:b/>
            <w:sz w:val="22"/>
            <w:szCs w:val="22"/>
            <w:lang w:val="es-ES_tradnl"/>
            <w:rPrChange w:id="587" w:author="Rosa Noemi Mendez Juárez" w:date="2021-10-25T18:15:00Z">
              <w:rPr>
                <w:rFonts w:ascii="Montserrat" w:eastAsia="Tw Cen MT Condensed Extra Bold" w:hAnsi="Montserrat" w:cs="Arial"/>
                <w:b/>
                <w:highlight w:val="yellow"/>
                <w:lang w:val="es-ES_tradnl"/>
              </w:rPr>
            </w:rPrChange>
          </w:rPr>
          <w:delText>“LAS PARTES”,</w:delText>
        </w:r>
        <w:r w:rsidRPr="00FF0E25" w:rsidDel="00E91015">
          <w:rPr>
            <w:rFonts w:ascii="Montserrat" w:eastAsia="Tw Cen MT Condensed Extra Bold" w:hAnsi="Montserrat" w:cs="Arial"/>
            <w:sz w:val="22"/>
            <w:szCs w:val="22"/>
            <w:lang w:val="es-ES_tradnl"/>
            <w:rPrChange w:id="588" w:author="Rosa Noemi Mendez Juárez" w:date="2021-10-25T18:15:00Z">
              <w:rPr>
                <w:rFonts w:ascii="Montserrat" w:eastAsia="Tw Cen MT Condensed Extra Bold" w:hAnsi="Montserrat" w:cs="Arial"/>
                <w:highlight w:val="yellow"/>
                <w:lang w:val="es-ES_tradnl"/>
              </w:rPr>
            </w:rPrChange>
          </w:rPr>
          <w:delText xml:space="preserve"> se podrá autorizar la utilización sin ánimo de lucro y con fines académicos y de los resultados de la investigación.”</w:delText>
        </w:r>
      </w:del>
    </w:p>
    <w:p w14:paraId="34F3B09D" w14:textId="41FD2D1E" w:rsidR="00433895" w:rsidRPr="00FF0E25" w:rsidDel="00E91015" w:rsidRDefault="00433895" w:rsidP="00FA5B54">
      <w:pPr>
        <w:tabs>
          <w:tab w:val="left" w:pos="576"/>
          <w:tab w:val="left" w:pos="1296"/>
          <w:tab w:val="left" w:pos="4464"/>
        </w:tabs>
        <w:suppressAutoHyphens/>
        <w:jc w:val="both"/>
        <w:rPr>
          <w:del w:id="589" w:author="Juan Pablo Senosiain Pelaez" w:date="2021-10-25T15:13:00Z"/>
          <w:rFonts w:ascii="Montserrat" w:eastAsia="Tw Cen MT Condensed Extra Bold" w:hAnsi="Montserrat" w:cs="Arial"/>
          <w:sz w:val="22"/>
          <w:szCs w:val="22"/>
          <w:lang w:val="es-ES_tradnl"/>
          <w:rPrChange w:id="590" w:author="Rosa Noemi Mendez Juárez" w:date="2021-10-25T18:15:00Z">
            <w:rPr>
              <w:del w:id="591" w:author="Juan Pablo Senosiain Pelaez" w:date="2021-10-25T15:13:00Z"/>
              <w:rFonts w:ascii="Montserrat" w:eastAsia="Tw Cen MT Condensed Extra Bold" w:hAnsi="Montserrat" w:cs="Arial"/>
              <w:lang w:val="es-ES_tradnl"/>
            </w:rPr>
          </w:rPrChange>
        </w:rPr>
      </w:pPr>
    </w:p>
    <w:p w14:paraId="03CB5107" w14:textId="28B8B70F" w:rsidR="00433895" w:rsidRPr="00FF0E25" w:rsidDel="00E91015" w:rsidRDefault="00433895" w:rsidP="00FA5B54">
      <w:pPr>
        <w:tabs>
          <w:tab w:val="left" w:pos="576"/>
          <w:tab w:val="left" w:pos="1296"/>
          <w:tab w:val="left" w:pos="4464"/>
        </w:tabs>
        <w:suppressAutoHyphens/>
        <w:jc w:val="both"/>
        <w:rPr>
          <w:del w:id="592" w:author="Juan Pablo Senosiain Pelaez" w:date="2021-10-25T15:13:00Z"/>
          <w:rFonts w:ascii="Montserrat" w:eastAsia="Tw Cen MT Condensed Extra Bold" w:hAnsi="Montserrat" w:cs="Arial"/>
          <w:sz w:val="22"/>
          <w:szCs w:val="22"/>
          <w:rPrChange w:id="593" w:author="Rosa Noemi Mendez Juárez" w:date="2021-10-25T18:15:00Z">
            <w:rPr>
              <w:del w:id="594" w:author="Juan Pablo Senosiain Pelaez" w:date="2021-10-25T15:13:00Z"/>
              <w:rFonts w:ascii="Montserrat" w:eastAsia="Tw Cen MT Condensed Extra Bold" w:hAnsi="Montserrat" w:cs="Arial"/>
            </w:rPr>
          </w:rPrChange>
        </w:rPr>
      </w:pPr>
    </w:p>
    <w:p w14:paraId="3A59C631" w14:textId="77777777" w:rsidR="00FA5B54" w:rsidRPr="00FF0E25" w:rsidRDefault="00FA5B54" w:rsidP="00FA5B54">
      <w:pPr>
        <w:tabs>
          <w:tab w:val="left" w:pos="576"/>
          <w:tab w:val="left" w:pos="1296"/>
          <w:tab w:val="left" w:pos="4464"/>
        </w:tabs>
        <w:suppressAutoHyphens/>
        <w:jc w:val="both"/>
        <w:rPr>
          <w:rFonts w:ascii="Montserrat" w:eastAsia="Tw Cen MT Condensed Extra Bold" w:hAnsi="Montserrat" w:cs="Arial"/>
          <w:b/>
          <w:sz w:val="22"/>
          <w:szCs w:val="22"/>
          <w:rPrChange w:id="595" w:author="Rosa Noemi Mendez Juárez" w:date="2021-10-25T18:15:00Z">
            <w:rPr>
              <w:rFonts w:ascii="Montserrat" w:eastAsia="Tw Cen MT Condensed Extra Bold" w:hAnsi="Montserrat" w:cs="Arial"/>
              <w:b/>
            </w:rPr>
          </w:rPrChange>
        </w:rPr>
      </w:pPr>
    </w:p>
    <w:p w14:paraId="2115098A" w14:textId="77777777" w:rsidR="00FA5B54" w:rsidRPr="00FF0E25" w:rsidRDefault="00FA5B54" w:rsidP="00FA5B54">
      <w:pPr>
        <w:tabs>
          <w:tab w:val="left" w:pos="576"/>
          <w:tab w:val="left" w:pos="1296"/>
          <w:tab w:val="left" w:pos="4464"/>
        </w:tabs>
        <w:suppressAutoHyphens/>
        <w:jc w:val="both"/>
        <w:rPr>
          <w:rFonts w:ascii="Montserrat" w:eastAsia="Tw Cen MT Condensed Extra Bold" w:hAnsi="Montserrat" w:cs="Arial"/>
          <w:sz w:val="22"/>
          <w:szCs w:val="22"/>
          <w:rPrChange w:id="596" w:author="Rosa Noemi Mendez Juárez" w:date="2021-10-25T18:15:00Z">
            <w:rPr>
              <w:rFonts w:ascii="Montserrat" w:eastAsia="Tw Cen MT Condensed Extra Bold" w:hAnsi="Montserrat" w:cs="Arial"/>
              <w:color w:val="4472C4" w:themeColor="accent1"/>
            </w:rPr>
          </w:rPrChange>
        </w:rPr>
      </w:pPr>
      <w:r w:rsidRPr="00FF0E25">
        <w:rPr>
          <w:rFonts w:ascii="Montserrat" w:eastAsia="Tw Cen MT Condensed Extra Bold" w:hAnsi="Montserrat" w:cs="Arial"/>
          <w:b/>
          <w:sz w:val="22"/>
          <w:szCs w:val="22"/>
          <w:rPrChange w:id="597" w:author="Rosa Noemi Mendez Juárez" w:date="2021-10-25T18:15:00Z">
            <w:rPr>
              <w:rFonts w:ascii="Montserrat" w:eastAsia="Tw Cen MT Condensed Extra Bold" w:hAnsi="Montserrat" w:cs="Arial"/>
              <w:b/>
              <w:highlight w:val="yellow"/>
            </w:rPr>
          </w:rPrChange>
        </w:rPr>
        <w:t>“LAS PARTES”</w:t>
      </w:r>
      <w:r w:rsidRPr="00FF0E25">
        <w:rPr>
          <w:rFonts w:ascii="Montserrat" w:eastAsia="Tw Cen MT Condensed Extra Bold" w:hAnsi="Montserrat" w:cs="Arial"/>
          <w:sz w:val="22"/>
          <w:szCs w:val="22"/>
          <w:rPrChange w:id="598" w:author="Rosa Noemi Mendez Juárez" w:date="2021-10-25T18:15:00Z">
            <w:rPr>
              <w:rFonts w:ascii="Montserrat" w:eastAsia="Tw Cen MT Condensed Extra Bold" w:hAnsi="Montserrat" w:cs="Arial"/>
              <w:highlight w:val="yellow"/>
            </w:rPr>
          </w:rPrChange>
        </w:rPr>
        <w:t xml:space="preserve"> no podrán utilizar el nombre o nombres registrados de cada una de ellas, así como sus logotipos ni propiedad intelectual, bajo ninguna circunstancia o propósito.</w:t>
      </w:r>
    </w:p>
    <w:p w14:paraId="1025FA68" w14:textId="77777777" w:rsidR="00FA5B54" w:rsidRPr="00FF0E25" w:rsidRDefault="00FA5B54" w:rsidP="00493C08">
      <w:pPr>
        <w:jc w:val="both"/>
        <w:rPr>
          <w:rFonts w:ascii="Montserrat" w:hAnsi="Montserrat" w:cs="Arial"/>
          <w:b/>
          <w:sz w:val="22"/>
          <w:szCs w:val="22"/>
          <w:rPrChange w:id="599" w:author="Rosa Noemi Mendez Juárez" w:date="2021-10-25T18:15:00Z">
            <w:rPr>
              <w:rFonts w:ascii="Montserrat" w:hAnsi="Montserrat" w:cs="Arial"/>
              <w:b/>
            </w:rPr>
          </w:rPrChange>
        </w:rPr>
      </w:pPr>
    </w:p>
    <w:p w14:paraId="4365D2DA" w14:textId="548A604A" w:rsidR="00493C08" w:rsidRPr="00FF0E25" w:rsidRDefault="00493C08" w:rsidP="00493C08">
      <w:pPr>
        <w:jc w:val="both"/>
        <w:rPr>
          <w:rFonts w:ascii="Montserrat" w:eastAsia="Tw Cen MT Condensed Extra Bold" w:hAnsi="Montserrat" w:cs="Arial"/>
          <w:sz w:val="22"/>
          <w:szCs w:val="22"/>
          <w:lang w:val="es-ES_tradnl"/>
          <w:rPrChange w:id="600" w:author="Rosa Noemi Mendez Juárez" w:date="2021-10-25T18:15:00Z">
            <w:rPr>
              <w:rFonts w:ascii="Montserrat" w:eastAsia="Tw Cen MT Condensed Extra Bold" w:hAnsi="Montserrat" w:cs="Arial"/>
              <w:lang w:val="es-ES_tradnl"/>
            </w:rPr>
          </w:rPrChange>
        </w:rPr>
      </w:pPr>
      <w:r w:rsidRPr="00FF0E25">
        <w:rPr>
          <w:rFonts w:ascii="Montserrat" w:hAnsi="Montserrat" w:cs="Arial"/>
          <w:b/>
          <w:sz w:val="22"/>
          <w:szCs w:val="22"/>
          <w:lang w:val="es-ES_tradnl"/>
          <w:rPrChange w:id="601" w:author="Rosa Noemi Mendez Juárez" w:date="2021-10-25T18:15:00Z">
            <w:rPr>
              <w:rFonts w:ascii="Montserrat" w:hAnsi="Montserrat" w:cs="Arial"/>
              <w:b/>
              <w:lang w:val="es-ES_tradnl"/>
            </w:rPr>
          </w:rPrChange>
        </w:rPr>
        <w:t>DÉCIMA PRIMERA. CONFIDENCIALIDAD: “LAS PARTES”</w:t>
      </w:r>
      <w:r w:rsidRPr="00FF0E25">
        <w:rPr>
          <w:rFonts w:ascii="Montserrat" w:hAnsi="Montserrat"/>
          <w:sz w:val="22"/>
          <w:szCs w:val="22"/>
          <w:rPrChange w:id="602" w:author="Rosa Noemi Mendez Juárez" w:date="2021-10-25T18:15:00Z">
            <w:rPr>
              <w:rFonts w:ascii="Montserrat" w:hAnsi="Montserrat"/>
            </w:rPr>
          </w:rPrChange>
        </w:rPr>
        <w:t xml:space="preserve"> </w:t>
      </w:r>
      <w:r w:rsidRPr="00FF0E25">
        <w:rPr>
          <w:rFonts w:ascii="Montserrat" w:hAnsi="Montserrat" w:cs="Arial"/>
          <w:sz w:val="22"/>
          <w:szCs w:val="22"/>
          <w:lang w:val="es-ES_tradnl"/>
          <w:rPrChange w:id="603" w:author="Rosa Noemi Mendez Juárez" w:date="2021-10-25T18:15:00Z">
            <w:rPr>
              <w:rFonts w:ascii="Montserrat" w:hAnsi="Montserrat" w:cs="Arial"/>
              <w:lang w:val="es-ES_tradnl"/>
            </w:rPr>
          </w:rPrChange>
        </w:rPr>
        <w:t xml:space="preserve">durante el proyecto de Investigación y después de la terminación o expiración del Convenio acuerdan guardar estricta confidencialidad respecto de las actividades y la información que se proporcionen mutuamente, derivada de la ejecución de </w:t>
      </w:r>
      <w:r w:rsidRPr="00FF0E25">
        <w:rPr>
          <w:rFonts w:ascii="Montserrat" w:hAnsi="Montserrat" w:cs="Arial"/>
          <w:b/>
          <w:sz w:val="22"/>
          <w:szCs w:val="22"/>
          <w:lang w:val="es-ES_tradnl"/>
          <w:rPrChange w:id="604" w:author="Rosa Noemi Mendez Juárez" w:date="2021-10-25T18:15:00Z">
            <w:rPr>
              <w:rFonts w:ascii="Montserrat" w:hAnsi="Montserrat" w:cs="Arial"/>
              <w:b/>
              <w:lang w:val="es-ES_tradnl"/>
            </w:rPr>
          </w:rPrChange>
        </w:rPr>
        <w:t>“EL PROTOCOLO”</w:t>
      </w:r>
      <w:r w:rsidRPr="00FF0E25">
        <w:rPr>
          <w:rFonts w:ascii="Montserrat" w:hAnsi="Montserrat" w:cs="Arial"/>
          <w:sz w:val="22"/>
          <w:szCs w:val="22"/>
          <w:lang w:val="es-ES_tradnl"/>
          <w:rPrChange w:id="605" w:author="Rosa Noemi Mendez Juárez" w:date="2021-10-25T18:15:00Z">
            <w:rPr>
              <w:rFonts w:ascii="Montserrat" w:hAnsi="Montserrat" w:cs="Arial"/>
              <w:lang w:val="es-ES_tradnl"/>
            </w:rPr>
          </w:rPrChange>
        </w:rPr>
        <w:t xml:space="preserve"> y del presente Convenio, por lo que no se podrá revelar a terceros y sólo se difundirá a los empleados o colaboradores que deban conocerla en virtud de su participación en </w:t>
      </w:r>
      <w:r w:rsidRPr="00FF0E25">
        <w:rPr>
          <w:rFonts w:ascii="Montserrat" w:hAnsi="Montserrat" w:cs="Arial"/>
          <w:b/>
          <w:sz w:val="22"/>
          <w:szCs w:val="22"/>
          <w:lang w:val="es-ES_tradnl"/>
          <w:rPrChange w:id="606" w:author="Rosa Noemi Mendez Juárez" w:date="2021-10-25T18:15:00Z">
            <w:rPr>
              <w:rFonts w:ascii="Montserrat" w:hAnsi="Montserrat" w:cs="Arial"/>
              <w:b/>
              <w:lang w:val="es-ES_tradnl"/>
            </w:rPr>
          </w:rPrChange>
        </w:rPr>
        <w:t>“EL PROTOCOLO”</w:t>
      </w:r>
      <w:r w:rsidRPr="00FF0E25">
        <w:rPr>
          <w:rFonts w:ascii="Montserrat" w:hAnsi="Montserrat" w:cs="Arial"/>
          <w:sz w:val="22"/>
          <w:szCs w:val="22"/>
          <w:lang w:val="es-ES_tradnl"/>
          <w:rPrChange w:id="607" w:author="Rosa Noemi Mendez Juárez" w:date="2021-10-25T18:15:00Z">
            <w:rPr>
              <w:rFonts w:ascii="Montserrat" w:hAnsi="Montserrat" w:cs="Arial"/>
              <w:lang w:val="es-ES_tradnl"/>
            </w:rPr>
          </w:rPrChange>
        </w:rPr>
        <w:t xml:space="preserve">, </w:t>
      </w:r>
      <w:r w:rsidRPr="00FF0E25">
        <w:rPr>
          <w:rFonts w:ascii="Montserrat" w:eastAsia="Tw Cen MT Condensed Extra Bold" w:hAnsi="Montserrat" w:cs="Arial"/>
          <w:sz w:val="22"/>
          <w:szCs w:val="22"/>
          <w:lang w:val="es-ES_tradnl"/>
          <w:rPrChange w:id="608" w:author="Rosa Noemi Mendez Juárez" w:date="2021-10-25T18:15:00Z">
            <w:rPr>
              <w:rFonts w:ascii="Montserrat" w:eastAsia="Tw Cen MT Condensed Extra Bold" w:hAnsi="Montserrat" w:cs="Arial"/>
              <w:lang w:val="es-ES_tradnl"/>
            </w:rPr>
          </w:rPrChange>
        </w:rPr>
        <w:t xml:space="preserve">a menos que dicha información sea requerida por autoridad facultada para tales efectos o tenga clasificación de pública de acuerdo a la normatividad aplicable que en materia de confidencialidad y transparencia rige a </w:t>
      </w:r>
      <w:r w:rsidRPr="00FF0E25">
        <w:rPr>
          <w:rFonts w:ascii="Montserrat" w:eastAsia="Tw Cen MT Condensed Extra Bold" w:hAnsi="Montserrat" w:cs="Arial"/>
          <w:b/>
          <w:sz w:val="22"/>
          <w:szCs w:val="22"/>
          <w:lang w:val="es-ES_tradnl"/>
          <w:rPrChange w:id="609" w:author="Rosa Noemi Mendez Juárez" w:date="2021-10-25T18:15:00Z">
            <w:rPr>
              <w:rFonts w:ascii="Montserrat" w:eastAsia="Tw Cen MT Condensed Extra Bold" w:hAnsi="Montserrat" w:cs="Arial"/>
              <w:b/>
              <w:lang w:val="es-ES_tradnl"/>
            </w:rPr>
          </w:rPrChange>
        </w:rPr>
        <w:t>“EL INSTITUTO”</w:t>
      </w:r>
      <w:r w:rsidRPr="00FF0E25">
        <w:rPr>
          <w:rFonts w:ascii="Montserrat" w:eastAsia="Tw Cen MT Condensed Extra Bold" w:hAnsi="Montserrat" w:cs="Arial"/>
          <w:sz w:val="22"/>
          <w:szCs w:val="22"/>
          <w:lang w:val="es-ES_tradnl"/>
          <w:rPrChange w:id="610" w:author="Rosa Noemi Mendez Juárez" w:date="2021-10-25T18:15:00Z">
            <w:rPr>
              <w:rFonts w:ascii="Montserrat" w:eastAsia="Tw Cen MT Condensed Extra Bold" w:hAnsi="Montserrat" w:cs="Arial"/>
              <w:lang w:val="es-ES_tradnl"/>
            </w:rPr>
          </w:rPrChange>
        </w:rPr>
        <w:t>.</w:t>
      </w:r>
    </w:p>
    <w:p w14:paraId="5B9CDD75" w14:textId="77777777" w:rsidR="00FA5B54" w:rsidRPr="00FF0E25" w:rsidRDefault="00FA5B54" w:rsidP="00493C08">
      <w:pPr>
        <w:jc w:val="both"/>
        <w:rPr>
          <w:rFonts w:ascii="Montserrat" w:eastAsia="Tw Cen MT Condensed Extra Bold" w:hAnsi="Montserrat" w:cs="Arial"/>
          <w:sz w:val="22"/>
          <w:szCs w:val="22"/>
          <w:lang w:val="es-ES_tradnl"/>
          <w:rPrChange w:id="611" w:author="Rosa Noemi Mendez Juárez" w:date="2021-10-25T18:15:00Z">
            <w:rPr>
              <w:rFonts w:ascii="Montserrat" w:eastAsia="Tw Cen MT Condensed Extra Bold" w:hAnsi="Montserrat" w:cs="Arial"/>
              <w:lang w:val="es-ES_tradnl"/>
            </w:rPr>
          </w:rPrChange>
        </w:rPr>
      </w:pPr>
    </w:p>
    <w:p w14:paraId="3456C5F8" w14:textId="2BE8C4E5" w:rsidR="00493C08" w:rsidRPr="00FF0E25" w:rsidRDefault="00493C08" w:rsidP="00493C08">
      <w:pPr>
        <w:jc w:val="both"/>
        <w:rPr>
          <w:rFonts w:ascii="Montserrat" w:hAnsi="Montserrat" w:cs="Arial"/>
          <w:sz w:val="22"/>
          <w:szCs w:val="22"/>
          <w:lang w:val="es-ES_tradnl"/>
          <w:rPrChange w:id="612" w:author="Rosa Noemi Mendez Juárez" w:date="2021-10-25T18:15:00Z">
            <w:rPr>
              <w:rFonts w:ascii="Montserrat" w:hAnsi="Montserrat" w:cs="Arial"/>
              <w:lang w:val="es-ES_tradnl"/>
            </w:rPr>
          </w:rPrChange>
        </w:rPr>
      </w:pPr>
      <w:r w:rsidRPr="00FF0E25">
        <w:rPr>
          <w:rFonts w:ascii="Montserrat" w:hAnsi="Montserrat" w:cs="Arial"/>
          <w:sz w:val="22"/>
          <w:szCs w:val="22"/>
          <w:lang w:val="es-ES_tradnl"/>
          <w:rPrChange w:id="613" w:author="Rosa Noemi Mendez Juárez" w:date="2021-10-25T18:15:00Z">
            <w:rPr>
              <w:rFonts w:ascii="Montserrat" w:hAnsi="Montserrat" w:cs="Arial"/>
              <w:lang w:val="es-ES_tradnl"/>
            </w:rPr>
          </w:rPrChange>
        </w:rPr>
        <w:t xml:space="preserve">Por su parte, </w:t>
      </w:r>
      <w:r w:rsidRPr="00FF0E25">
        <w:rPr>
          <w:rFonts w:ascii="Montserrat" w:hAnsi="Montserrat" w:cs="Arial"/>
          <w:b/>
          <w:sz w:val="22"/>
          <w:szCs w:val="22"/>
          <w:lang w:val="es-ES_tradnl"/>
          <w:rPrChange w:id="614" w:author="Rosa Noemi Mendez Juárez" w:date="2021-10-25T18:15:00Z">
            <w:rPr>
              <w:rFonts w:ascii="Montserrat" w:hAnsi="Montserrat" w:cs="Arial"/>
              <w:b/>
              <w:lang w:val="es-ES_tradnl"/>
            </w:rPr>
          </w:rPrChange>
        </w:rPr>
        <w:t xml:space="preserve">“EL INSTITUTO” </w:t>
      </w:r>
      <w:r w:rsidRPr="00FF0E25">
        <w:rPr>
          <w:rFonts w:ascii="Montserrat" w:hAnsi="Montserrat" w:cs="Arial"/>
          <w:sz w:val="22"/>
          <w:szCs w:val="22"/>
          <w:lang w:val="es-ES_tradnl"/>
          <w:rPrChange w:id="615" w:author="Rosa Noemi Mendez Juárez" w:date="2021-10-25T18:15:00Z">
            <w:rPr>
              <w:rFonts w:ascii="Montserrat" w:hAnsi="Montserrat" w:cs="Arial"/>
              <w:lang w:val="es-ES_tradnl"/>
            </w:rPr>
          </w:rPrChange>
        </w:rPr>
        <w:t>y</w:t>
      </w:r>
      <w:r w:rsidRPr="00FF0E25">
        <w:rPr>
          <w:rFonts w:ascii="Montserrat" w:hAnsi="Montserrat" w:cs="Arial"/>
          <w:b/>
          <w:sz w:val="22"/>
          <w:szCs w:val="22"/>
          <w:lang w:val="es-ES_tradnl"/>
          <w:rPrChange w:id="616" w:author="Rosa Noemi Mendez Juárez" w:date="2021-10-25T18:15:00Z">
            <w:rPr>
              <w:rFonts w:ascii="Montserrat" w:hAnsi="Montserrat" w:cs="Arial"/>
              <w:b/>
              <w:lang w:val="es-ES_tradnl"/>
            </w:rPr>
          </w:rPrChange>
        </w:rPr>
        <w:t xml:space="preserve"> “LOS INVESTIGADORES”</w:t>
      </w:r>
      <w:r w:rsidRPr="00FF0E25">
        <w:rPr>
          <w:rFonts w:ascii="Montserrat" w:hAnsi="Montserrat" w:cs="Arial"/>
          <w:sz w:val="22"/>
          <w:szCs w:val="22"/>
          <w:lang w:val="es-ES_tradnl"/>
          <w:rPrChange w:id="617" w:author="Rosa Noemi Mendez Juárez" w:date="2021-10-25T18:15:00Z">
            <w:rPr>
              <w:rFonts w:ascii="Montserrat" w:hAnsi="Montserrat" w:cs="Arial"/>
              <w:lang w:val="es-ES_tradnl"/>
            </w:rPr>
          </w:rPrChange>
        </w:rPr>
        <w:t xml:space="preserve"> utilizarán exclusivamente la información en términos de lo establecido en el presente Convenio, considerando dicha información como Secreto Industrial en términos de los artículos </w:t>
      </w:r>
      <w:r w:rsidRPr="00FF0E25">
        <w:rPr>
          <w:rFonts w:ascii="Montserrat" w:eastAsia="Tw Cen MT Condensed Extra Bold" w:hAnsi="Montserrat" w:cs="Arial"/>
          <w:sz w:val="22"/>
          <w:szCs w:val="22"/>
          <w:lang w:val="es-ES_tradnl"/>
          <w:rPrChange w:id="618" w:author="Rosa Noemi Mendez Juárez" w:date="2021-10-25T18:15:00Z">
            <w:rPr>
              <w:rFonts w:ascii="Montserrat" w:eastAsia="Tw Cen MT Condensed Extra Bold" w:hAnsi="Montserrat" w:cs="Arial"/>
              <w:lang w:val="es-ES_tradnl"/>
            </w:rPr>
          </w:rPrChange>
        </w:rPr>
        <w:t xml:space="preserve">163 y 166 de la Ley Federal de Protección a la </w:t>
      </w:r>
      <w:r w:rsidRPr="00FF0E25">
        <w:rPr>
          <w:rFonts w:ascii="Montserrat" w:hAnsi="Montserrat" w:cs="Arial"/>
          <w:sz w:val="22"/>
          <w:szCs w:val="22"/>
          <w:lang w:val="es-ES_tradnl"/>
          <w:rPrChange w:id="619" w:author="Rosa Noemi Mendez Juárez" w:date="2021-10-25T18:15:00Z">
            <w:rPr>
              <w:rFonts w:ascii="Montserrat" w:hAnsi="Montserrat" w:cs="Arial"/>
              <w:lang w:val="es-ES_tradnl"/>
            </w:rPr>
          </w:rPrChange>
        </w:rPr>
        <w:t>Propiedad Industrial.</w:t>
      </w:r>
    </w:p>
    <w:p w14:paraId="1BD6548B" w14:textId="77777777" w:rsidR="00FA5B54" w:rsidRPr="00FF0E25" w:rsidRDefault="00FA5B54" w:rsidP="00493C08">
      <w:pPr>
        <w:jc w:val="both"/>
        <w:rPr>
          <w:rFonts w:ascii="Montserrat" w:hAnsi="Montserrat" w:cs="Arial"/>
          <w:sz w:val="22"/>
          <w:szCs w:val="22"/>
          <w:lang w:val="es-ES_tradnl"/>
          <w:rPrChange w:id="620" w:author="Rosa Noemi Mendez Juárez" w:date="2021-10-25T18:15:00Z">
            <w:rPr>
              <w:rFonts w:ascii="Montserrat" w:hAnsi="Montserrat" w:cs="Arial"/>
              <w:lang w:val="es-ES_tradnl"/>
            </w:rPr>
          </w:rPrChange>
        </w:rPr>
      </w:pPr>
    </w:p>
    <w:p w14:paraId="7FF58D96" w14:textId="35C42977" w:rsidR="00493C08" w:rsidRPr="00FF0E25" w:rsidRDefault="00493C08" w:rsidP="00493C08">
      <w:pPr>
        <w:jc w:val="both"/>
        <w:rPr>
          <w:rFonts w:ascii="Montserrat" w:hAnsi="Montserrat" w:cs="Arial"/>
          <w:sz w:val="22"/>
          <w:szCs w:val="22"/>
          <w:lang w:val="es-ES_tradnl"/>
          <w:rPrChange w:id="621" w:author="Rosa Noemi Mendez Juárez" w:date="2021-10-25T18:15:00Z">
            <w:rPr>
              <w:rFonts w:ascii="Montserrat" w:hAnsi="Montserrat" w:cs="Arial"/>
              <w:lang w:val="es-ES_tradnl"/>
            </w:rPr>
          </w:rPrChange>
        </w:rPr>
      </w:pPr>
      <w:r w:rsidRPr="00FF0E25">
        <w:rPr>
          <w:rFonts w:ascii="Montserrat" w:hAnsi="Montserrat" w:cs="Arial"/>
          <w:sz w:val="22"/>
          <w:szCs w:val="22"/>
          <w:lang w:val="es-ES_tradnl"/>
          <w:rPrChange w:id="622" w:author="Rosa Noemi Mendez Juárez" w:date="2021-10-25T18:15:00Z">
            <w:rPr>
              <w:rFonts w:ascii="Montserrat" w:hAnsi="Montserrat" w:cs="Arial"/>
              <w:lang w:val="es-ES_tradnl"/>
            </w:rPr>
          </w:rPrChange>
        </w:rPr>
        <w:t xml:space="preserve">La obligación de confidencialidad y de reserva para </w:t>
      </w:r>
      <w:r w:rsidRPr="00FF0E25">
        <w:rPr>
          <w:rFonts w:ascii="Montserrat" w:hAnsi="Montserrat" w:cs="Arial"/>
          <w:b/>
          <w:sz w:val="22"/>
          <w:szCs w:val="22"/>
          <w:lang w:val="es-ES_tradnl"/>
          <w:rPrChange w:id="623" w:author="Rosa Noemi Mendez Juárez" w:date="2021-10-25T18:15:00Z">
            <w:rPr>
              <w:rFonts w:ascii="Montserrat" w:hAnsi="Montserrat" w:cs="Arial"/>
              <w:b/>
              <w:lang w:val="es-ES_tradnl"/>
            </w:rPr>
          </w:rPrChange>
        </w:rPr>
        <w:t>“LAS PARTES”</w:t>
      </w:r>
      <w:r w:rsidRPr="00FF0E25">
        <w:rPr>
          <w:rFonts w:ascii="Montserrat" w:hAnsi="Montserrat" w:cs="Arial"/>
          <w:sz w:val="22"/>
          <w:szCs w:val="22"/>
          <w:lang w:val="es-ES_tradnl"/>
          <w:rPrChange w:id="624" w:author="Rosa Noemi Mendez Juárez" w:date="2021-10-25T18:15:00Z">
            <w:rPr>
              <w:rFonts w:ascii="Montserrat" w:hAnsi="Montserrat" w:cs="Arial"/>
              <w:lang w:val="es-ES_tradnl"/>
            </w:rPr>
          </w:rPrChange>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41777A5F" w14:textId="77777777" w:rsidR="00FA5B54" w:rsidRPr="00FF0E25" w:rsidRDefault="00FA5B54" w:rsidP="00493C08">
      <w:pPr>
        <w:jc w:val="both"/>
        <w:rPr>
          <w:rFonts w:ascii="Montserrat" w:hAnsi="Montserrat" w:cs="Arial"/>
          <w:sz w:val="22"/>
          <w:szCs w:val="22"/>
          <w:lang w:val="es-ES_tradnl"/>
          <w:rPrChange w:id="625" w:author="Rosa Noemi Mendez Juárez" w:date="2021-10-25T18:15:00Z">
            <w:rPr>
              <w:rFonts w:ascii="Montserrat" w:hAnsi="Montserrat" w:cs="Arial"/>
              <w:lang w:val="es-ES_tradnl"/>
            </w:rPr>
          </w:rPrChange>
        </w:rPr>
      </w:pPr>
    </w:p>
    <w:p w14:paraId="0A45B32C" w14:textId="5AA77F49" w:rsidR="00493C08" w:rsidRPr="00FF0E25" w:rsidDel="002A5FF6" w:rsidRDefault="00493C08">
      <w:pPr>
        <w:pStyle w:val="Default"/>
        <w:jc w:val="both"/>
        <w:rPr>
          <w:del w:id="626" w:author="Juan Pablo Senosiain Pelaez" w:date="2021-10-25T15:16:00Z"/>
          <w:rFonts w:ascii="Montserrat" w:hAnsi="Montserrat"/>
          <w:color w:val="auto"/>
          <w:sz w:val="22"/>
          <w:szCs w:val="22"/>
          <w:lang w:val="es-ES_tradnl"/>
        </w:rPr>
      </w:pPr>
      <w:r w:rsidRPr="00FF0E25">
        <w:rPr>
          <w:rFonts w:ascii="Montserrat" w:hAnsi="Montserrat"/>
          <w:b/>
          <w:color w:val="auto"/>
          <w:sz w:val="22"/>
          <w:szCs w:val="22"/>
          <w:lang w:val="es-ES_tradnl"/>
          <w:rPrChange w:id="627" w:author="Rosa Noemi Mendez Juárez" w:date="2021-10-25T18:15:00Z">
            <w:rPr>
              <w:rFonts w:ascii="Montserrat" w:hAnsi="Montserrat"/>
              <w:b/>
              <w:sz w:val="22"/>
              <w:szCs w:val="22"/>
              <w:highlight w:val="yellow"/>
              <w:lang w:val="es-ES_tradnl"/>
            </w:rPr>
          </w:rPrChange>
        </w:rPr>
        <w:t>DÉCIMA SEGUNDA.</w:t>
      </w:r>
      <w:r w:rsidRPr="00FF0E25">
        <w:rPr>
          <w:rFonts w:ascii="Montserrat" w:hAnsi="Montserrat"/>
          <w:b/>
          <w:color w:val="auto"/>
          <w:sz w:val="22"/>
          <w:szCs w:val="22"/>
          <w:lang w:val="es-ES_tradnl"/>
          <w:rPrChange w:id="628" w:author="Rosa Noemi Mendez Juárez" w:date="2021-10-25T18:15:00Z">
            <w:rPr>
              <w:rFonts w:ascii="Montserrat" w:hAnsi="Montserrat"/>
              <w:b/>
              <w:color w:val="4472C4" w:themeColor="accent1"/>
              <w:sz w:val="22"/>
              <w:szCs w:val="22"/>
              <w:highlight w:val="yellow"/>
              <w:lang w:val="es-ES_tradnl"/>
            </w:rPr>
          </w:rPrChange>
        </w:rPr>
        <w:t xml:space="preserve"> </w:t>
      </w:r>
      <w:r w:rsidRPr="00FF0E25">
        <w:rPr>
          <w:rFonts w:ascii="Montserrat" w:hAnsi="Montserrat"/>
          <w:b/>
          <w:color w:val="auto"/>
          <w:sz w:val="22"/>
          <w:szCs w:val="22"/>
          <w:lang w:val="es-ES_tradnl"/>
          <w:rPrChange w:id="629" w:author="Rosa Noemi Mendez Juárez" w:date="2021-10-25T18:15:00Z">
            <w:rPr>
              <w:rFonts w:ascii="Montserrat" w:hAnsi="Montserrat"/>
              <w:b/>
              <w:sz w:val="22"/>
              <w:szCs w:val="22"/>
              <w:highlight w:val="yellow"/>
              <w:lang w:val="es-ES_tradnl"/>
            </w:rPr>
          </w:rPrChange>
        </w:rPr>
        <w:t xml:space="preserve">PUBLICACIÓN DE RESULTADOS: </w:t>
      </w:r>
      <w:r w:rsidRPr="00FF0E25">
        <w:rPr>
          <w:rFonts w:ascii="Montserrat" w:hAnsi="Montserrat"/>
          <w:color w:val="auto"/>
          <w:sz w:val="22"/>
          <w:szCs w:val="22"/>
          <w:lang w:val="es-ES_tradnl"/>
          <w:rPrChange w:id="630" w:author="Rosa Noemi Mendez Juárez" w:date="2021-10-25T18:15:00Z">
            <w:rPr>
              <w:rFonts w:ascii="Montserrat" w:hAnsi="Montserrat"/>
              <w:sz w:val="22"/>
              <w:szCs w:val="22"/>
              <w:highlight w:val="yellow"/>
              <w:lang w:val="es-ES_tradnl"/>
            </w:rPr>
          </w:rPrChange>
        </w:rPr>
        <w:t xml:space="preserve">Al concluir el Proyecto o Protocolo de Investigación, </w:t>
      </w:r>
      <w:r w:rsidRPr="00FF0E25">
        <w:rPr>
          <w:rFonts w:ascii="Montserrat" w:hAnsi="Montserrat"/>
          <w:b/>
          <w:color w:val="auto"/>
          <w:sz w:val="22"/>
          <w:szCs w:val="22"/>
          <w:lang w:val="es-ES_tradnl"/>
          <w:rPrChange w:id="631" w:author="Rosa Noemi Mendez Juárez" w:date="2021-10-25T18:15:00Z">
            <w:rPr>
              <w:rFonts w:ascii="Montserrat" w:hAnsi="Montserrat"/>
              <w:b/>
              <w:sz w:val="22"/>
              <w:szCs w:val="22"/>
              <w:highlight w:val="yellow"/>
              <w:lang w:val="es-ES_tradnl"/>
            </w:rPr>
          </w:rPrChange>
        </w:rPr>
        <w:t>“</w:t>
      </w:r>
      <w:r w:rsidRPr="00FF0E25">
        <w:rPr>
          <w:rFonts w:ascii="Montserrat" w:hAnsi="Montserrat"/>
          <w:b/>
          <w:bCs/>
          <w:color w:val="auto"/>
          <w:sz w:val="22"/>
          <w:szCs w:val="22"/>
          <w:lang w:val="es-MX"/>
          <w:rPrChange w:id="632" w:author="Rosa Noemi Mendez Juárez" w:date="2021-10-25T18:15:00Z">
            <w:rPr>
              <w:rFonts w:ascii="Montserrat" w:hAnsi="Montserrat"/>
              <w:b/>
              <w:bCs/>
              <w:sz w:val="22"/>
              <w:szCs w:val="22"/>
              <w:highlight w:val="yellow"/>
              <w:lang w:val="es-MX"/>
            </w:rPr>
          </w:rPrChange>
        </w:rPr>
        <w:t>SENOSIAIN</w:t>
      </w:r>
      <w:r w:rsidRPr="00FF0E25">
        <w:rPr>
          <w:rFonts w:ascii="Montserrat" w:hAnsi="Montserrat"/>
          <w:b/>
          <w:color w:val="auto"/>
          <w:sz w:val="22"/>
          <w:szCs w:val="22"/>
          <w:lang w:val="es-ES_tradnl"/>
          <w:rPrChange w:id="633" w:author="Rosa Noemi Mendez Juárez" w:date="2021-10-25T18:15:00Z">
            <w:rPr>
              <w:rFonts w:ascii="Montserrat" w:hAnsi="Montserrat"/>
              <w:b/>
              <w:sz w:val="22"/>
              <w:szCs w:val="22"/>
              <w:highlight w:val="yellow"/>
              <w:lang w:val="es-ES_tradnl"/>
            </w:rPr>
          </w:rPrChange>
        </w:rPr>
        <w:t>”</w:t>
      </w:r>
      <w:r w:rsidRPr="00FF0E25">
        <w:rPr>
          <w:rFonts w:ascii="Montserrat" w:hAnsi="Montserrat"/>
          <w:color w:val="auto"/>
          <w:sz w:val="22"/>
          <w:szCs w:val="22"/>
          <w:lang w:val="es-ES_tradnl"/>
          <w:rPrChange w:id="634" w:author="Rosa Noemi Mendez Juárez" w:date="2021-10-25T18:15:00Z">
            <w:rPr>
              <w:rFonts w:ascii="Montserrat" w:hAnsi="Montserrat"/>
              <w:sz w:val="22"/>
              <w:szCs w:val="22"/>
              <w:highlight w:val="yellow"/>
              <w:lang w:val="es-ES_tradnl"/>
            </w:rPr>
          </w:rPrChange>
        </w:rPr>
        <w:t xml:space="preserve"> proporcionará a </w:t>
      </w:r>
      <w:r w:rsidRPr="00FF0E25">
        <w:rPr>
          <w:rFonts w:ascii="Montserrat" w:hAnsi="Montserrat"/>
          <w:b/>
          <w:color w:val="auto"/>
          <w:sz w:val="22"/>
          <w:szCs w:val="22"/>
          <w:lang w:val="es-ES_tradnl"/>
          <w:rPrChange w:id="635" w:author="Rosa Noemi Mendez Juárez" w:date="2021-10-25T18:15:00Z">
            <w:rPr>
              <w:rFonts w:ascii="Montserrat" w:hAnsi="Montserrat"/>
              <w:b/>
              <w:sz w:val="22"/>
              <w:szCs w:val="22"/>
              <w:highlight w:val="yellow"/>
              <w:lang w:val="es-ES_tradnl"/>
            </w:rPr>
          </w:rPrChange>
        </w:rPr>
        <w:t>“EL INSTITUTO”</w:t>
      </w:r>
      <w:r w:rsidRPr="00FF0E25">
        <w:rPr>
          <w:rFonts w:ascii="Montserrat" w:hAnsi="Montserrat"/>
          <w:color w:val="auto"/>
          <w:sz w:val="22"/>
          <w:szCs w:val="22"/>
          <w:lang w:val="es-ES_tradnl"/>
          <w:rPrChange w:id="636" w:author="Rosa Noemi Mendez Juárez" w:date="2021-10-25T18:15:00Z">
            <w:rPr>
              <w:rFonts w:ascii="Montserrat" w:hAnsi="Montserrat"/>
              <w:sz w:val="22"/>
              <w:szCs w:val="22"/>
              <w:highlight w:val="yellow"/>
              <w:lang w:val="es-ES_tradnl"/>
            </w:rPr>
          </w:rPrChange>
        </w:rPr>
        <w:t xml:space="preserve"> y a </w:t>
      </w:r>
      <w:r w:rsidRPr="00FF0E25">
        <w:rPr>
          <w:rFonts w:ascii="Montserrat" w:hAnsi="Montserrat"/>
          <w:b/>
          <w:color w:val="auto"/>
          <w:sz w:val="22"/>
          <w:szCs w:val="22"/>
          <w:lang w:val="es-ES_tradnl"/>
          <w:rPrChange w:id="637" w:author="Rosa Noemi Mendez Juárez" w:date="2021-10-25T18:15:00Z">
            <w:rPr>
              <w:rFonts w:ascii="Montserrat" w:hAnsi="Montserrat"/>
              <w:b/>
              <w:sz w:val="22"/>
              <w:szCs w:val="22"/>
              <w:highlight w:val="yellow"/>
              <w:lang w:val="es-ES_tradnl"/>
            </w:rPr>
          </w:rPrChange>
        </w:rPr>
        <w:t>“LOS INVESTIGADORES”</w:t>
      </w:r>
      <w:r w:rsidRPr="00FF0E25">
        <w:rPr>
          <w:rFonts w:ascii="Montserrat" w:hAnsi="Montserrat"/>
          <w:color w:val="auto"/>
          <w:sz w:val="22"/>
          <w:szCs w:val="22"/>
          <w:lang w:val="es-ES_tradnl"/>
          <w:rPrChange w:id="638" w:author="Rosa Noemi Mendez Juárez" w:date="2021-10-25T18:15:00Z">
            <w:rPr>
              <w:rFonts w:ascii="Montserrat" w:hAnsi="Montserrat"/>
              <w:sz w:val="22"/>
              <w:szCs w:val="22"/>
              <w:highlight w:val="yellow"/>
              <w:lang w:val="es-ES_tradnl"/>
            </w:rPr>
          </w:rPrChange>
        </w:rPr>
        <w:t xml:space="preserve"> la autorización para publicar los resultados de </w:t>
      </w:r>
      <w:r w:rsidRPr="00FF0E25">
        <w:rPr>
          <w:rFonts w:ascii="Montserrat" w:hAnsi="Montserrat"/>
          <w:b/>
          <w:color w:val="auto"/>
          <w:sz w:val="22"/>
          <w:szCs w:val="22"/>
          <w:lang w:val="es-ES_tradnl"/>
          <w:rPrChange w:id="639" w:author="Rosa Noemi Mendez Juárez" w:date="2021-10-25T18:15:00Z">
            <w:rPr>
              <w:rFonts w:ascii="Montserrat" w:hAnsi="Montserrat"/>
              <w:b/>
              <w:sz w:val="22"/>
              <w:szCs w:val="22"/>
              <w:highlight w:val="yellow"/>
              <w:lang w:val="es-ES_tradnl"/>
            </w:rPr>
          </w:rPrChange>
        </w:rPr>
        <w:t>“EL PROTOCOLO</w:t>
      </w:r>
      <w:r w:rsidRPr="00FF0E25">
        <w:rPr>
          <w:rFonts w:ascii="Montserrat" w:hAnsi="Montserrat"/>
          <w:bCs/>
          <w:color w:val="auto"/>
          <w:sz w:val="22"/>
          <w:szCs w:val="22"/>
          <w:lang w:val="es-ES_tradnl"/>
          <w:rPrChange w:id="640" w:author="Rosa Noemi Mendez Juárez" w:date="2021-10-25T18:15:00Z">
            <w:rPr>
              <w:rFonts w:ascii="Montserrat" w:hAnsi="Montserrat"/>
              <w:bCs/>
              <w:sz w:val="22"/>
              <w:szCs w:val="22"/>
              <w:highlight w:val="yellow"/>
              <w:lang w:val="es-ES_tradnl"/>
            </w:rPr>
          </w:rPrChange>
        </w:rPr>
        <w:t>”, otorgando el debido reconocimiento</w:t>
      </w:r>
      <w:r w:rsidRPr="00FF0E25">
        <w:rPr>
          <w:rFonts w:ascii="Montserrat" w:hAnsi="Montserrat"/>
          <w:color w:val="auto"/>
          <w:sz w:val="22"/>
          <w:szCs w:val="22"/>
          <w:lang w:val="es-ES_tradnl"/>
          <w:rPrChange w:id="641" w:author="Rosa Noemi Mendez Juárez" w:date="2021-10-25T18:15:00Z">
            <w:rPr>
              <w:rFonts w:ascii="Montserrat" w:hAnsi="Montserrat"/>
              <w:sz w:val="22"/>
              <w:szCs w:val="22"/>
              <w:highlight w:val="yellow"/>
              <w:lang w:val="es-ES_tradnl"/>
            </w:rPr>
          </w:rPrChange>
        </w:rPr>
        <w:t xml:space="preserve"> al autor del trabajo y de las ideas</w:t>
      </w:r>
      <w:r w:rsidRPr="00FF0E25">
        <w:rPr>
          <w:rFonts w:ascii="Montserrat" w:eastAsia="Tw Cen MT Condensed Extra Bold" w:hAnsi="Montserrat"/>
          <w:color w:val="auto"/>
          <w:sz w:val="22"/>
          <w:szCs w:val="22"/>
          <w:lang w:val="es-MX"/>
          <w:rPrChange w:id="642" w:author="Rosa Noemi Mendez Juárez" w:date="2021-10-25T18:15:00Z">
            <w:rPr>
              <w:rFonts w:ascii="Montserrat" w:eastAsia="Tw Cen MT Condensed Extra Bold" w:hAnsi="Montserrat"/>
              <w:sz w:val="22"/>
              <w:szCs w:val="22"/>
              <w:highlight w:val="yellow"/>
              <w:lang w:val="es-MX"/>
            </w:rPr>
          </w:rPrChange>
        </w:rPr>
        <w:t>, en los términos de lo establecido en los artículos 19, 20 y 21 de la Ley Federal del Derecho de Autor, aplicable en México.</w:t>
      </w:r>
    </w:p>
    <w:p w14:paraId="6148929C" w14:textId="65CCF2FC" w:rsidR="00E91015" w:rsidRPr="00FF0E25" w:rsidRDefault="00E91015">
      <w:pPr>
        <w:pStyle w:val="Default"/>
        <w:jc w:val="both"/>
        <w:rPr>
          <w:moveTo w:id="643" w:author="Juan Pablo Senosiain Pelaez" w:date="2021-10-25T15:03:00Z"/>
          <w:rFonts w:ascii="Montserrat" w:eastAsia="Tw Cen MT Condensed Extra Bold" w:hAnsi="Montserrat"/>
          <w:color w:val="auto"/>
          <w:sz w:val="22"/>
          <w:szCs w:val="22"/>
          <w:lang w:val="es-ES_tradnl"/>
          <w:rPrChange w:id="644" w:author="Rosa Noemi Mendez Juárez" w:date="2021-10-25T18:15:00Z">
            <w:rPr>
              <w:moveTo w:id="645" w:author="Juan Pablo Senosiain Pelaez" w:date="2021-10-25T15:03:00Z"/>
              <w:rFonts w:ascii="Montserrat" w:eastAsia="Tw Cen MT Condensed Extra Bold" w:hAnsi="Montserrat"/>
              <w:color w:val="4472C4" w:themeColor="accent1"/>
              <w:lang w:val="es-ES_tradnl"/>
            </w:rPr>
          </w:rPrChange>
        </w:rPr>
        <w:pPrChange w:id="646" w:author="Juan Pablo Senosiain Pelaez" w:date="2021-10-25T15:16:00Z">
          <w:pPr>
            <w:jc w:val="both"/>
          </w:pPr>
        </w:pPrChange>
      </w:pPr>
      <w:moveToRangeStart w:id="647" w:author="Juan Pablo Senosiain Pelaez" w:date="2021-10-25T15:03:00Z" w:name="move86066644"/>
      <w:moveTo w:id="648" w:author="Juan Pablo Senosiain Pelaez" w:date="2021-10-25T15:03:00Z">
        <w:del w:id="649" w:author="Juan Pablo Senosiain Pelaez" w:date="2021-10-25T15:06:00Z">
          <w:r w:rsidRPr="00FF0E25" w:rsidDel="00E91015">
            <w:rPr>
              <w:rFonts w:ascii="Montserrat" w:eastAsia="Tw Cen MT Condensed Extra Bold" w:hAnsi="Montserrat"/>
              <w:color w:val="auto"/>
              <w:sz w:val="22"/>
              <w:szCs w:val="22"/>
              <w:lang w:val="es-ES_tradnl"/>
              <w:rPrChange w:id="650" w:author="Rosa Noemi Mendez Juárez" w:date="2021-10-25T18:15:00Z">
                <w:rPr>
                  <w:rFonts w:ascii="Montserrat" w:eastAsia="Tw Cen MT Condensed Extra Bold" w:hAnsi="Montserrat"/>
                  <w:color w:val="4472C4" w:themeColor="accent1"/>
                  <w:lang w:val="es-ES_tradnl"/>
                </w:rPr>
              </w:rPrChange>
            </w:rPr>
            <w:delText xml:space="preserve">No obstante lo anterior, </w:delText>
          </w:r>
          <w:r w:rsidRPr="00FF0E25" w:rsidDel="00E91015">
            <w:rPr>
              <w:rFonts w:ascii="Montserrat" w:eastAsia="Tw Cen MT Condensed Extra Bold" w:hAnsi="Montserrat"/>
              <w:b/>
              <w:color w:val="auto"/>
              <w:sz w:val="22"/>
              <w:szCs w:val="22"/>
              <w:lang w:val="es-ES_tradnl"/>
              <w:rPrChange w:id="651" w:author="Rosa Noemi Mendez Juárez" w:date="2021-10-25T18:15:00Z">
                <w:rPr>
                  <w:rFonts w:ascii="Montserrat" w:eastAsia="Tw Cen MT Condensed Extra Bold" w:hAnsi="Montserrat"/>
                  <w:b/>
                  <w:color w:val="4472C4" w:themeColor="accent1"/>
                  <w:lang w:val="es-ES_tradnl"/>
                </w:rPr>
              </w:rPrChange>
            </w:rPr>
            <w:delText>“SENOSIAIN”</w:delText>
          </w:r>
          <w:r w:rsidRPr="00FF0E25" w:rsidDel="00E91015">
            <w:rPr>
              <w:rFonts w:ascii="Montserrat" w:eastAsia="Tw Cen MT Condensed Extra Bold" w:hAnsi="Montserrat"/>
              <w:color w:val="auto"/>
              <w:sz w:val="22"/>
              <w:szCs w:val="22"/>
              <w:lang w:val="es-ES_tradnl"/>
              <w:rPrChange w:id="652" w:author="Rosa Noemi Mendez Juárez" w:date="2021-10-25T18:15:00Z">
                <w:rPr>
                  <w:rFonts w:ascii="Montserrat" w:eastAsia="Tw Cen MT Condensed Extra Bold" w:hAnsi="Montserrat"/>
                  <w:color w:val="4472C4" w:themeColor="accent1"/>
                  <w:lang w:val="es-ES_tradnl"/>
                </w:rPr>
              </w:rPrChange>
            </w:rPr>
            <w:delText xml:space="preserve"> autoriza que al concluir el Proyecto de Investigación o el Protocolo de Investigación, </w:delText>
          </w:r>
          <w:r w:rsidRPr="00FF0E25" w:rsidDel="00E91015">
            <w:rPr>
              <w:rFonts w:ascii="Montserrat" w:eastAsia="Tw Cen MT Condensed Extra Bold" w:hAnsi="Montserrat"/>
              <w:b/>
              <w:color w:val="auto"/>
              <w:sz w:val="22"/>
              <w:szCs w:val="22"/>
              <w:lang w:val="es-ES_tradnl"/>
              <w:rPrChange w:id="653" w:author="Rosa Noemi Mendez Juárez" w:date="2021-10-25T18:15:00Z">
                <w:rPr>
                  <w:rFonts w:ascii="Montserrat" w:eastAsia="Tw Cen MT Condensed Extra Bold" w:hAnsi="Montserrat"/>
                  <w:b/>
                  <w:color w:val="4472C4" w:themeColor="accent1"/>
                  <w:lang w:val="es-ES_tradnl"/>
                </w:rPr>
              </w:rPrChange>
            </w:rPr>
            <w:delText>“EL INSTITUTO”</w:delText>
          </w:r>
          <w:r w:rsidRPr="00FF0E25" w:rsidDel="00E91015">
            <w:rPr>
              <w:rFonts w:ascii="Montserrat" w:eastAsia="Tw Cen MT Condensed Extra Bold" w:hAnsi="Montserrat"/>
              <w:color w:val="auto"/>
              <w:sz w:val="22"/>
              <w:szCs w:val="22"/>
              <w:lang w:val="es-ES_tradnl"/>
              <w:rPrChange w:id="654" w:author="Rosa Noemi Mendez Juárez" w:date="2021-10-25T18:15:00Z">
                <w:rPr>
                  <w:rFonts w:ascii="Montserrat" w:eastAsia="Tw Cen MT Condensed Extra Bold" w:hAnsi="Montserrat"/>
                  <w:color w:val="4472C4" w:themeColor="accent1"/>
                  <w:lang w:val="es-ES_tradnl"/>
                </w:rPr>
              </w:rPrChange>
            </w:rPr>
            <w:delText xml:space="preserve"> y </w:delText>
          </w:r>
          <w:r w:rsidRPr="00FF0E25" w:rsidDel="00E91015">
            <w:rPr>
              <w:rFonts w:ascii="Montserrat" w:eastAsia="Tw Cen MT Condensed Extra Bold" w:hAnsi="Montserrat"/>
              <w:b/>
              <w:color w:val="auto"/>
              <w:sz w:val="22"/>
              <w:szCs w:val="22"/>
              <w:lang w:val="es-ES_tradnl"/>
              <w:rPrChange w:id="655" w:author="Rosa Noemi Mendez Juárez" w:date="2021-10-25T18:15:00Z">
                <w:rPr>
                  <w:rFonts w:ascii="Montserrat" w:eastAsia="Tw Cen MT Condensed Extra Bold" w:hAnsi="Montserrat"/>
                  <w:b/>
                  <w:color w:val="4472C4" w:themeColor="accent1"/>
                  <w:lang w:val="es-ES_tradnl"/>
                </w:rPr>
              </w:rPrChange>
            </w:rPr>
            <w:delText>“EL INVESTIGADOR”</w:delText>
          </w:r>
          <w:r w:rsidRPr="00FF0E25" w:rsidDel="00E91015">
            <w:rPr>
              <w:rFonts w:ascii="Montserrat" w:eastAsia="Tw Cen MT Condensed Extra Bold" w:hAnsi="Montserrat"/>
              <w:color w:val="auto"/>
              <w:sz w:val="22"/>
              <w:szCs w:val="22"/>
              <w:lang w:val="es-ES_tradnl"/>
              <w:rPrChange w:id="656" w:author="Rosa Noemi Mendez Juárez" w:date="2021-10-25T18:15:00Z">
                <w:rPr>
                  <w:rFonts w:ascii="Montserrat" w:eastAsia="Tw Cen MT Condensed Extra Bold" w:hAnsi="Montserrat"/>
                  <w:color w:val="4472C4" w:themeColor="accent1"/>
                  <w:lang w:val="es-ES_tradnl"/>
                </w:rPr>
              </w:rPrChange>
            </w:rPr>
            <w:delText xml:space="preserve"> publiquen los resultados de </w:delText>
          </w:r>
          <w:r w:rsidRPr="00FF0E25" w:rsidDel="00E91015">
            <w:rPr>
              <w:rFonts w:ascii="Montserrat" w:eastAsia="Tw Cen MT Condensed Extra Bold" w:hAnsi="Montserrat"/>
              <w:b/>
              <w:color w:val="auto"/>
              <w:sz w:val="22"/>
              <w:szCs w:val="22"/>
              <w:lang w:val="es-ES_tradnl"/>
              <w:rPrChange w:id="657" w:author="Rosa Noemi Mendez Juárez" w:date="2021-10-25T18:15:00Z">
                <w:rPr>
                  <w:rFonts w:ascii="Montserrat" w:eastAsia="Tw Cen MT Condensed Extra Bold" w:hAnsi="Montserrat"/>
                  <w:b/>
                  <w:color w:val="4472C4" w:themeColor="accent1"/>
                  <w:lang w:val="es-ES_tradnl"/>
                </w:rPr>
              </w:rPrChange>
            </w:rPr>
            <w:delText>“EL PROTOCOLO” previa autorización de “SENOSIAIN”</w:delText>
          </w:r>
        </w:del>
        <w:del w:id="658" w:author="Juan Pablo Senosiain Pelaez" w:date="2021-10-25T15:08:00Z">
          <w:r w:rsidRPr="00FF0E25" w:rsidDel="00E91015">
            <w:rPr>
              <w:rFonts w:ascii="Montserrat" w:eastAsia="Tw Cen MT Condensed Extra Bold" w:hAnsi="Montserrat"/>
              <w:b/>
              <w:color w:val="auto"/>
              <w:sz w:val="22"/>
              <w:szCs w:val="22"/>
              <w:lang w:val="es-ES_tradnl"/>
              <w:rPrChange w:id="659" w:author="Rosa Noemi Mendez Juárez" w:date="2021-10-25T18:15:00Z">
                <w:rPr>
                  <w:rFonts w:ascii="Montserrat" w:eastAsia="Tw Cen MT Condensed Extra Bold" w:hAnsi="Montserrat"/>
                  <w:b/>
                  <w:color w:val="4472C4" w:themeColor="accent1"/>
                  <w:lang w:val="es-ES_tradnl"/>
                </w:rPr>
              </w:rPrChange>
            </w:rPr>
            <w:delText>.</w:delText>
          </w:r>
          <w:r w:rsidRPr="00FF0E25" w:rsidDel="00E91015">
            <w:rPr>
              <w:rFonts w:ascii="Montserrat" w:eastAsia="Tw Cen MT Condensed Extra Bold" w:hAnsi="Montserrat"/>
              <w:color w:val="auto"/>
              <w:sz w:val="22"/>
              <w:szCs w:val="22"/>
              <w:lang w:val="es-ES_tradnl"/>
              <w:rPrChange w:id="660" w:author="Rosa Noemi Mendez Juárez" w:date="2021-10-25T18:15:00Z">
                <w:rPr>
                  <w:rFonts w:ascii="Montserrat" w:eastAsia="Tw Cen MT Condensed Extra Bold" w:hAnsi="Montserrat"/>
                  <w:color w:val="4472C4" w:themeColor="accent1"/>
                  <w:lang w:val="es-ES_tradnl"/>
                </w:rPr>
              </w:rPrChange>
            </w:rPr>
            <w:delText xml:space="preserve"> </w:delText>
          </w:r>
        </w:del>
        <w:del w:id="661" w:author="Juan Pablo Senosiain Pelaez" w:date="2021-10-25T15:16:00Z">
          <w:r w:rsidRPr="00FF0E25" w:rsidDel="002A5FF6">
            <w:rPr>
              <w:rFonts w:ascii="Montserrat" w:eastAsia="Tw Cen MT Condensed Extra Bold" w:hAnsi="Montserrat"/>
              <w:color w:val="auto"/>
              <w:sz w:val="22"/>
              <w:szCs w:val="22"/>
              <w:lang w:val="es-ES_tradnl"/>
              <w:rPrChange w:id="662" w:author="Rosa Noemi Mendez Juárez" w:date="2021-10-25T18:15:00Z">
                <w:rPr>
                  <w:rFonts w:ascii="Montserrat" w:eastAsia="Tw Cen MT Condensed Extra Bold" w:hAnsi="Montserrat"/>
                  <w:color w:val="4472C4" w:themeColor="accent1"/>
                  <w:lang w:val="es-ES_tradnl"/>
                </w:rPr>
              </w:rPrChange>
            </w:rPr>
            <w:delText xml:space="preserve">Además queda expresamente acordado por </w:delText>
          </w:r>
          <w:r w:rsidRPr="00FF0E25" w:rsidDel="002A5FF6">
            <w:rPr>
              <w:rFonts w:ascii="Montserrat" w:eastAsia="Tw Cen MT Condensed Extra Bold" w:hAnsi="Montserrat"/>
              <w:b/>
              <w:color w:val="auto"/>
              <w:sz w:val="22"/>
              <w:szCs w:val="22"/>
              <w:lang w:val="es-ES_tradnl"/>
              <w:rPrChange w:id="663" w:author="Rosa Noemi Mendez Juárez" w:date="2021-10-25T18:15:00Z">
                <w:rPr>
                  <w:rFonts w:ascii="Montserrat" w:eastAsia="Tw Cen MT Condensed Extra Bold" w:hAnsi="Montserrat"/>
                  <w:b/>
                  <w:color w:val="4472C4" w:themeColor="accent1"/>
                  <w:lang w:val="es-ES_tradnl"/>
                </w:rPr>
              </w:rPrChange>
            </w:rPr>
            <w:delText>“LAS PARTES”</w:delText>
          </w:r>
          <w:r w:rsidRPr="00FF0E25" w:rsidDel="002A5FF6">
            <w:rPr>
              <w:rFonts w:ascii="Montserrat" w:eastAsia="Tw Cen MT Condensed Extra Bold" w:hAnsi="Montserrat"/>
              <w:color w:val="auto"/>
              <w:sz w:val="22"/>
              <w:szCs w:val="22"/>
              <w:lang w:val="es-ES_tradnl"/>
              <w:rPrChange w:id="664" w:author="Rosa Noemi Mendez Juárez" w:date="2021-10-25T18:15:00Z">
                <w:rPr>
                  <w:rFonts w:ascii="Montserrat" w:eastAsia="Tw Cen MT Condensed Extra Bold" w:hAnsi="Montserrat"/>
                  <w:color w:val="4472C4" w:themeColor="accent1"/>
                  <w:lang w:val="es-ES_tradnl"/>
                </w:rPr>
              </w:rPrChange>
            </w:rPr>
            <w:delText xml:space="preserve"> que</w:delText>
          </w:r>
        </w:del>
        <w:del w:id="665" w:author="Juan Pablo Senosiain Pelaez" w:date="2021-10-25T15:09:00Z">
          <w:r w:rsidRPr="00FF0E25" w:rsidDel="00E91015">
            <w:rPr>
              <w:rFonts w:ascii="Montserrat" w:eastAsia="Tw Cen MT Condensed Extra Bold" w:hAnsi="Montserrat"/>
              <w:color w:val="auto"/>
              <w:sz w:val="22"/>
              <w:szCs w:val="22"/>
              <w:lang w:val="es-ES_tradnl"/>
              <w:rPrChange w:id="666" w:author="Rosa Noemi Mendez Juárez" w:date="2021-10-25T18:15:00Z">
                <w:rPr>
                  <w:rFonts w:ascii="Montserrat" w:eastAsia="Tw Cen MT Condensed Extra Bold" w:hAnsi="Montserrat"/>
                  <w:color w:val="4472C4" w:themeColor="accent1"/>
                  <w:lang w:val="es-ES_tradnl"/>
                </w:rPr>
              </w:rPrChange>
            </w:rPr>
            <w:delText xml:space="preserve"> </w:delText>
          </w:r>
        </w:del>
        <w:del w:id="667" w:author="Juan Pablo Senosiain Pelaez" w:date="2021-10-25T15:16:00Z">
          <w:r w:rsidRPr="00FF0E25" w:rsidDel="002A5FF6">
            <w:rPr>
              <w:rFonts w:ascii="Montserrat" w:eastAsia="Tw Cen MT Condensed Extra Bold" w:hAnsi="Montserrat"/>
              <w:b/>
              <w:color w:val="auto"/>
              <w:sz w:val="22"/>
              <w:szCs w:val="22"/>
              <w:lang w:val="es-ES_tradnl"/>
              <w:rPrChange w:id="668" w:author="Rosa Noemi Mendez Juárez" w:date="2021-10-25T18:15:00Z">
                <w:rPr>
                  <w:rFonts w:ascii="Montserrat" w:eastAsia="Tw Cen MT Condensed Extra Bold" w:hAnsi="Montserrat"/>
                  <w:b/>
                  <w:color w:val="4472C4" w:themeColor="accent1"/>
                  <w:lang w:val="es-ES_tradnl"/>
                </w:rPr>
              </w:rPrChange>
            </w:rPr>
            <w:delText>“EL INSTITUTO”</w:delText>
          </w:r>
          <w:r w:rsidRPr="00FF0E25" w:rsidDel="002A5FF6">
            <w:rPr>
              <w:rFonts w:ascii="Montserrat" w:eastAsia="Tw Cen MT Condensed Extra Bold" w:hAnsi="Montserrat"/>
              <w:color w:val="auto"/>
              <w:sz w:val="22"/>
              <w:szCs w:val="22"/>
              <w:lang w:val="es-ES_tradnl"/>
              <w:rPrChange w:id="669" w:author="Rosa Noemi Mendez Juárez" w:date="2021-10-25T18:15:00Z">
                <w:rPr>
                  <w:rFonts w:ascii="Montserrat" w:eastAsia="Tw Cen MT Condensed Extra Bold" w:hAnsi="Montserrat"/>
                  <w:color w:val="4472C4" w:themeColor="accent1"/>
                  <w:lang w:val="es-ES_tradnl"/>
                </w:rPr>
              </w:rPrChange>
            </w:rPr>
            <w:delText xml:space="preserve"> podrá utilizar</w:delText>
          </w:r>
        </w:del>
        <w:del w:id="670" w:author="Juan Pablo Senosiain Pelaez" w:date="2021-10-25T15:07:00Z">
          <w:r w:rsidRPr="00FF0E25" w:rsidDel="00E91015">
            <w:rPr>
              <w:rFonts w:ascii="Montserrat" w:eastAsia="Tw Cen MT Condensed Extra Bold" w:hAnsi="Montserrat"/>
              <w:color w:val="auto"/>
              <w:sz w:val="22"/>
              <w:szCs w:val="22"/>
              <w:lang w:val="es-ES_tradnl"/>
              <w:rPrChange w:id="671" w:author="Rosa Noemi Mendez Juárez" w:date="2021-10-25T18:15:00Z">
                <w:rPr>
                  <w:rFonts w:ascii="Montserrat" w:eastAsia="Tw Cen MT Condensed Extra Bold" w:hAnsi="Montserrat"/>
                  <w:color w:val="4472C4" w:themeColor="accent1"/>
                  <w:lang w:val="es-ES_tradnl"/>
                </w:rPr>
              </w:rPrChange>
            </w:rPr>
            <w:delText xml:space="preserve"> </w:delText>
          </w:r>
        </w:del>
        <w:del w:id="672" w:author="Juan Pablo Senosiain Pelaez" w:date="2021-10-25T15:16:00Z">
          <w:r w:rsidRPr="00FF0E25" w:rsidDel="002A5FF6">
            <w:rPr>
              <w:rFonts w:ascii="Montserrat" w:eastAsia="Tw Cen MT Condensed Extra Bold" w:hAnsi="Montserrat"/>
              <w:color w:val="auto"/>
              <w:sz w:val="22"/>
              <w:szCs w:val="22"/>
              <w:lang w:val="es-ES_tradnl"/>
              <w:rPrChange w:id="673" w:author="Rosa Noemi Mendez Juárez" w:date="2021-10-25T18:15:00Z">
                <w:rPr>
                  <w:rFonts w:ascii="Montserrat" w:eastAsia="Tw Cen MT Condensed Extra Bold" w:hAnsi="Montserrat"/>
                  <w:color w:val="4472C4" w:themeColor="accent1"/>
                  <w:lang w:val="es-ES_tradnl"/>
                </w:rPr>
              </w:rPrChange>
            </w:rPr>
            <w:delText xml:space="preserve">los </w:delText>
          </w:r>
        </w:del>
        <w:del w:id="674" w:author="Juan Pablo Senosiain Pelaez" w:date="2021-10-25T15:07:00Z">
          <w:r w:rsidRPr="00FF0E25" w:rsidDel="00E91015">
            <w:rPr>
              <w:rFonts w:ascii="Montserrat" w:eastAsia="Tw Cen MT Condensed Extra Bold" w:hAnsi="Montserrat"/>
              <w:color w:val="auto"/>
              <w:sz w:val="22"/>
              <w:szCs w:val="22"/>
              <w:lang w:val="es-ES_tradnl"/>
              <w:rPrChange w:id="675" w:author="Rosa Noemi Mendez Juárez" w:date="2021-10-25T18:15:00Z">
                <w:rPr>
                  <w:rFonts w:ascii="Montserrat" w:eastAsia="Tw Cen MT Condensed Extra Bold" w:hAnsi="Montserrat"/>
                  <w:color w:val="4472C4" w:themeColor="accent1"/>
                  <w:lang w:val="es-ES_tradnl"/>
                </w:rPr>
              </w:rPrChange>
            </w:rPr>
            <w:delText>resultados obtenidos al amparo del presente Convenio,</w:delText>
          </w:r>
        </w:del>
        <w:del w:id="676" w:author="Juan Pablo Senosiain Pelaez" w:date="2021-10-25T15:16:00Z">
          <w:r w:rsidRPr="00FF0E25" w:rsidDel="002A5FF6">
            <w:rPr>
              <w:rFonts w:ascii="Montserrat" w:eastAsia="Tw Cen MT Condensed Extra Bold" w:hAnsi="Montserrat"/>
              <w:color w:val="auto"/>
              <w:sz w:val="22"/>
              <w:szCs w:val="22"/>
              <w:lang w:val="es-ES_tradnl"/>
              <w:rPrChange w:id="677" w:author="Rosa Noemi Mendez Juárez" w:date="2021-10-25T18:15:00Z">
                <w:rPr>
                  <w:rFonts w:ascii="Montserrat" w:eastAsia="Tw Cen MT Condensed Extra Bold" w:hAnsi="Montserrat"/>
                  <w:color w:val="4472C4" w:themeColor="accent1"/>
                  <w:lang w:val="es-ES_tradnl"/>
                </w:rPr>
              </w:rPrChange>
            </w:rPr>
            <w:delText xml:space="preserve"> en sus actividades académicas y de investigación</w:delText>
          </w:r>
        </w:del>
        <w:del w:id="678" w:author="Juan Pablo Senosiain Pelaez" w:date="2021-10-25T15:14:00Z">
          <w:r w:rsidRPr="00FF0E25" w:rsidDel="002A5FF6">
            <w:rPr>
              <w:rFonts w:ascii="Montserrat" w:eastAsia="Tw Cen MT Condensed Extra Bold" w:hAnsi="Montserrat"/>
              <w:color w:val="auto"/>
              <w:sz w:val="22"/>
              <w:szCs w:val="22"/>
              <w:lang w:val="es-ES_tradnl"/>
              <w:rPrChange w:id="679" w:author="Rosa Noemi Mendez Juárez" w:date="2021-10-25T18:15:00Z">
                <w:rPr>
                  <w:rFonts w:ascii="Montserrat" w:eastAsia="Tw Cen MT Condensed Extra Bold" w:hAnsi="Montserrat"/>
                  <w:color w:val="4472C4" w:themeColor="accent1"/>
                  <w:lang w:val="es-ES_tradnl"/>
                </w:rPr>
              </w:rPrChange>
            </w:rPr>
            <w:delText xml:space="preserve"> y </w:delText>
          </w:r>
        </w:del>
        <w:del w:id="680" w:author="Juan Pablo Senosiain Pelaez" w:date="2021-10-25T15:07:00Z">
          <w:r w:rsidRPr="00FF0E25" w:rsidDel="00E91015">
            <w:rPr>
              <w:rFonts w:ascii="Montserrat" w:eastAsia="Tw Cen MT Condensed Extra Bold" w:hAnsi="Montserrat"/>
              <w:color w:val="auto"/>
              <w:sz w:val="22"/>
              <w:szCs w:val="22"/>
              <w:lang w:val="es-ES_tradnl"/>
              <w:rPrChange w:id="681" w:author="Rosa Noemi Mendez Juárez" w:date="2021-10-25T18:15:00Z">
                <w:rPr>
                  <w:rFonts w:ascii="Montserrat" w:eastAsia="Tw Cen MT Condensed Extra Bold" w:hAnsi="Montserrat"/>
                  <w:color w:val="4472C4" w:themeColor="accent1"/>
                  <w:lang w:val="es-ES_tradnl"/>
                </w:rPr>
              </w:rPrChange>
            </w:rPr>
            <w:delText xml:space="preserve">que dicha información, podrá ser autorizada por cualquier </w:delText>
          </w:r>
        </w:del>
        <w:del w:id="682" w:author="Juan Pablo Senosiain Pelaez" w:date="2021-10-25T15:16:00Z">
          <w:r w:rsidRPr="00FF0E25" w:rsidDel="002A5FF6">
            <w:rPr>
              <w:rFonts w:ascii="Montserrat" w:eastAsia="Tw Cen MT Condensed Extra Bold" w:hAnsi="Montserrat"/>
              <w:color w:val="auto"/>
              <w:sz w:val="22"/>
              <w:szCs w:val="22"/>
              <w:lang w:val="es-ES_tradnl"/>
              <w:rPrChange w:id="683" w:author="Rosa Noemi Mendez Juárez" w:date="2021-10-25T18:15:00Z">
                <w:rPr>
                  <w:rFonts w:ascii="Montserrat" w:eastAsia="Tw Cen MT Condensed Extra Bold" w:hAnsi="Montserrat"/>
                  <w:color w:val="4472C4" w:themeColor="accent1"/>
                  <w:lang w:val="es-ES_tradnl"/>
                </w:rPr>
              </w:rPrChange>
            </w:rPr>
            <w:delText>medio audiovisual, impreso o electrónico</w:delText>
          </w:r>
        </w:del>
        <w:del w:id="684" w:author="Rosa Noemi Mendez Juárez" w:date="2021-10-25T16:45:00Z">
          <w:r w:rsidRPr="00FF0E25" w:rsidDel="00276845">
            <w:rPr>
              <w:rFonts w:ascii="Montserrat" w:eastAsia="Tw Cen MT Condensed Extra Bold" w:hAnsi="Montserrat"/>
              <w:color w:val="auto"/>
              <w:sz w:val="22"/>
              <w:szCs w:val="22"/>
              <w:lang w:val="es-ES_tradnl"/>
              <w:rPrChange w:id="685" w:author="Rosa Noemi Mendez Juárez" w:date="2021-10-25T18:15:00Z">
                <w:rPr>
                  <w:rFonts w:ascii="Montserrat" w:eastAsia="Tw Cen MT Condensed Extra Bold" w:hAnsi="Montserrat"/>
                  <w:color w:val="4472C4" w:themeColor="accent1"/>
                  <w:lang w:val="es-ES_tradnl"/>
                </w:rPr>
              </w:rPrChange>
            </w:rPr>
            <w:delText xml:space="preserve">. </w:delText>
          </w:r>
        </w:del>
      </w:moveTo>
    </w:p>
    <w:moveToRangeEnd w:id="647"/>
    <w:p w14:paraId="4A1D1763" w14:textId="77777777" w:rsidR="00433895" w:rsidRPr="00FF0E25" w:rsidRDefault="00433895" w:rsidP="00493C08">
      <w:pPr>
        <w:pStyle w:val="Default"/>
        <w:jc w:val="both"/>
        <w:rPr>
          <w:rFonts w:ascii="Montserrat" w:hAnsi="Montserrat"/>
          <w:color w:val="auto"/>
          <w:sz w:val="22"/>
          <w:szCs w:val="22"/>
          <w:lang w:val="es-ES_tradnl"/>
        </w:rPr>
      </w:pPr>
    </w:p>
    <w:p w14:paraId="0292A057" w14:textId="6929A529" w:rsidR="002A5FF6" w:rsidRPr="00FF0E25" w:rsidRDefault="00493C08" w:rsidP="002A5FF6">
      <w:pPr>
        <w:pStyle w:val="Default"/>
        <w:jc w:val="both"/>
        <w:rPr>
          <w:ins w:id="686" w:author="Rosa Noemi Mendez Juárez" w:date="2021-10-25T16:12:00Z"/>
          <w:rFonts w:ascii="Montserrat" w:hAnsi="Montserrat"/>
          <w:color w:val="auto"/>
          <w:sz w:val="22"/>
          <w:szCs w:val="22"/>
          <w:lang w:val="es-ES_tradnl"/>
          <w:rPrChange w:id="687" w:author="Rosa Noemi Mendez Juárez" w:date="2021-10-25T18:15:00Z">
            <w:rPr>
              <w:ins w:id="688" w:author="Rosa Noemi Mendez Juárez" w:date="2021-10-25T16:12:00Z"/>
              <w:rFonts w:ascii="Montserrat" w:hAnsi="Montserrat"/>
              <w:lang w:val="es-ES_tradnl"/>
            </w:rPr>
          </w:rPrChange>
        </w:rPr>
      </w:pPr>
      <w:r w:rsidRPr="00FF0E25">
        <w:rPr>
          <w:rFonts w:ascii="Montserrat" w:hAnsi="Montserrat"/>
          <w:color w:val="auto"/>
          <w:sz w:val="22"/>
          <w:szCs w:val="22"/>
          <w:lang w:val="es-ES_tradnl"/>
          <w:rPrChange w:id="689" w:author="Rosa Noemi Mendez Juárez" w:date="2021-10-25T18:15:00Z">
            <w:rPr>
              <w:rFonts w:ascii="Montserrat" w:hAnsi="Montserrat"/>
              <w:highlight w:val="yellow"/>
              <w:lang w:val="es-ES_tradnl"/>
            </w:rPr>
          </w:rPrChange>
        </w:rPr>
        <w:t xml:space="preserve">Antes de publicar o presentar cualquier resultado del estudio, </w:t>
      </w:r>
      <w:del w:id="690" w:author="Juan Pablo Senosiain Pelaez" w:date="2021-10-25T15:16:00Z">
        <w:r w:rsidRPr="00FF0E25" w:rsidDel="002A5FF6">
          <w:rPr>
            <w:rFonts w:ascii="Montserrat" w:hAnsi="Montserrat"/>
            <w:color w:val="auto"/>
            <w:sz w:val="22"/>
            <w:szCs w:val="22"/>
            <w:lang w:val="es-ES_tradnl"/>
            <w:rPrChange w:id="691" w:author="Rosa Noemi Mendez Juárez" w:date="2021-10-25T18:15:00Z">
              <w:rPr>
                <w:rFonts w:ascii="Montserrat" w:hAnsi="Montserrat"/>
                <w:highlight w:val="yellow"/>
                <w:lang w:val="es-ES_tradnl"/>
              </w:rPr>
            </w:rPrChange>
          </w:rPr>
          <w:delText xml:space="preserve">ya sea de un sólo sitio o de varios sitios, </w:delText>
        </w:r>
      </w:del>
      <w:r w:rsidRPr="00FF0E25">
        <w:rPr>
          <w:rFonts w:ascii="Montserrat" w:hAnsi="Montserrat"/>
          <w:b/>
          <w:color w:val="auto"/>
          <w:sz w:val="22"/>
          <w:szCs w:val="22"/>
          <w:lang w:val="es-ES_tradnl"/>
          <w:rPrChange w:id="692" w:author="Rosa Noemi Mendez Juárez" w:date="2021-10-25T18:15:00Z">
            <w:rPr>
              <w:rFonts w:ascii="Montserrat" w:hAnsi="Montserrat"/>
              <w:b/>
              <w:highlight w:val="yellow"/>
              <w:lang w:val="es-ES_tradnl"/>
            </w:rPr>
          </w:rPrChange>
        </w:rPr>
        <w:t>“EL INSTITUTO”</w:t>
      </w:r>
      <w:r w:rsidRPr="00FF0E25">
        <w:rPr>
          <w:rFonts w:ascii="Montserrat" w:hAnsi="Montserrat"/>
          <w:color w:val="auto"/>
          <w:sz w:val="22"/>
          <w:szCs w:val="22"/>
          <w:lang w:val="es-ES_tradnl"/>
          <w:rPrChange w:id="693" w:author="Rosa Noemi Mendez Juárez" w:date="2021-10-25T18:15:00Z">
            <w:rPr>
              <w:rFonts w:ascii="Montserrat" w:hAnsi="Montserrat"/>
              <w:highlight w:val="yellow"/>
              <w:lang w:val="es-ES_tradnl"/>
            </w:rPr>
          </w:rPrChange>
        </w:rPr>
        <w:t xml:space="preserve"> y </w:t>
      </w:r>
      <w:r w:rsidRPr="00FF0E25">
        <w:rPr>
          <w:rFonts w:ascii="Montserrat" w:hAnsi="Montserrat"/>
          <w:b/>
          <w:color w:val="auto"/>
          <w:sz w:val="22"/>
          <w:szCs w:val="22"/>
          <w:lang w:val="es-ES_tradnl"/>
          <w:rPrChange w:id="694" w:author="Rosa Noemi Mendez Juárez" w:date="2021-10-25T18:15:00Z">
            <w:rPr>
              <w:rFonts w:ascii="Montserrat" w:hAnsi="Montserrat"/>
              <w:b/>
              <w:highlight w:val="yellow"/>
              <w:lang w:val="es-ES_tradnl"/>
            </w:rPr>
          </w:rPrChange>
        </w:rPr>
        <w:t>“LOS INVESTIGADORES”</w:t>
      </w:r>
      <w:r w:rsidRPr="00FF0E25">
        <w:rPr>
          <w:rFonts w:ascii="Montserrat" w:hAnsi="Montserrat"/>
          <w:color w:val="auto"/>
          <w:sz w:val="22"/>
          <w:szCs w:val="22"/>
          <w:lang w:val="es-ES_tradnl"/>
          <w:rPrChange w:id="695" w:author="Rosa Noemi Mendez Juárez" w:date="2021-10-25T18:15:00Z">
            <w:rPr>
              <w:rFonts w:ascii="Montserrat" w:hAnsi="Montserrat"/>
              <w:highlight w:val="yellow"/>
              <w:lang w:val="es-ES_tradnl"/>
            </w:rPr>
          </w:rPrChange>
        </w:rPr>
        <w:t xml:space="preserve"> deben proporcionar primero a </w:t>
      </w:r>
      <w:r w:rsidRPr="00FF0E25">
        <w:rPr>
          <w:rFonts w:ascii="Montserrat" w:hAnsi="Montserrat"/>
          <w:b/>
          <w:color w:val="auto"/>
          <w:sz w:val="22"/>
          <w:szCs w:val="22"/>
          <w:lang w:val="es-ES_tradnl"/>
          <w:rPrChange w:id="696" w:author="Rosa Noemi Mendez Juárez" w:date="2021-10-25T18:15:00Z">
            <w:rPr>
              <w:rFonts w:ascii="Montserrat" w:hAnsi="Montserrat"/>
              <w:b/>
              <w:highlight w:val="yellow"/>
              <w:lang w:val="es-ES_tradnl"/>
            </w:rPr>
          </w:rPrChange>
        </w:rPr>
        <w:t>“</w:t>
      </w:r>
      <w:r w:rsidRPr="00FF0E25">
        <w:rPr>
          <w:rFonts w:ascii="Montserrat" w:hAnsi="Montserrat"/>
          <w:b/>
          <w:bCs/>
          <w:color w:val="auto"/>
          <w:sz w:val="22"/>
          <w:szCs w:val="22"/>
          <w:rPrChange w:id="697" w:author="Rosa Noemi Mendez Juárez" w:date="2021-10-25T18:15:00Z">
            <w:rPr>
              <w:rFonts w:ascii="Montserrat" w:hAnsi="Montserrat"/>
              <w:b/>
              <w:bCs/>
              <w:highlight w:val="yellow"/>
            </w:rPr>
          </w:rPrChange>
        </w:rPr>
        <w:t>SENOSIAIN</w:t>
      </w:r>
      <w:r w:rsidRPr="00FF0E25">
        <w:rPr>
          <w:rFonts w:ascii="Montserrat" w:hAnsi="Montserrat"/>
          <w:b/>
          <w:color w:val="auto"/>
          <w:sz w:val="22"/>
          <w:szCs w:val="22"/>
          <w:lang w:val="es-ES_tradnl"/>
          <w:rPrChange w:id="698" w:author="Rosa Noemi Mendez Juárez" w:date="2021-10-25T18:15:00Z">
            <w:rPr>
              <w:rFonts w:ascii="Montserrat" w:hAnsi="Montserrat"/>
              <w:b/>
              <w:highlight w:val="yellow"/>
              <w:lang w:val="es-ES_tradnl"/>
            </w:rPr>
          </w:rPrChange>
        </w:rPr>
        <w:t>”</w:t>
      </w:r>
      <w:r w:rsidRPr="00FF0E25">
        <w:rPr>
          <w:rFonts w:ascii="Montserrat" w:hAnsi="Montserrat"/>
          <w:color w:val="auto"/>
          <w:sz w:val="22"/>
          <w:szCs w:val="22"/>
          <w:lang w:val="es-ES_tradnl"/>
          <w:rPrChange w:id="699" w:author="Rosa Noemi Mendez Juárez" w:date="2021-10-25T18:15:00Z">
            <w:rPr>
              <w:rFonts w:ascii="Montserrat" w:hAnsi="Montserrat"/>
              <w:highlight w:val="yellow"/>
              <w:lang w:val="es-ES_tradnl"/>
            </w:rPr>
          </w:rPrChange>
        </w:rPr>
        <w:t xml:space="preserve"> una copia de cualquier propuesta de publicación o presentación (en cualquier caso "Publicación") por lo menos treinta (30) días antes de la entrega o presentación de dicha publicación. </w:t>
      </w:r>
      <w:r w:rsidRPr="00FF0E25">
        <w:rPr>
          <w:rFonts w:ascii="Montserrat" w:hAnsi="Montserrat"/>
          <w:b/>
          <w:color w:val="auto"/>
          <w:sz w:val="22"/>
          <w:szCs w:val="22"/>
          <w:lang w:val="es-ES_tradnl"/>
          <w:rPrChange w:id="700" w:author="Rosa Noemi Mendez Juárez" w:date="2021-10-25T18:15:00Z">
            <w:rPr>
              <w:rFonts w:ascii="Montserrat" w:hAnsi="Montserrat"/>
              <w:b/>
              <w:highlight w:val="yellow"/>
              <w:lang w:val="es-ES_tradnl"/>
            </w:rPr>
          </w:rPrChange>
        </w:rPr>
        <w:t>“</w:t>
      </w:r>
      <w:r w:rsidRPr="00FF0E25">
        <w:rPr>
          <w:rFonts w:ascii="Montserrat" w:hAnsi="Montserrat"/>
          <w:b/>
          <w:bCs/>
          <w:color w:val="auto"/>
          <w:sz w:val="22"/>
          <w:szCs w:val="22"/>
          <w:rPrChange w:id="701" w:author="Rosa Noemi Mendez Juárez" w:date="2021-10-25T18:15:00Z">
            <w:rPr>
              <w:rFonts w:ascii="Montserrat" w:hAnsi="Montserrat"/>
              <w:b/>
              <w:bCs/>
              <w:highlight w:val="yellow"/>
            </w:rPr>
          </w:rPrChange>
        </w:rPr>
        <w:t>SENOSIAIN</w:t>
      </w:r>
      <w:r w:rsidRPr="00FF0E25">
        <w:rPr>
          <w:rFonts w:ascii="Montserrat" w:hAnsi="Montserrat"/>
          <w:b/>
          <w:color w:val="auto"/>
          <w:sz w:val="22"/>
          <w:szCs w:val="22"/>
          <w:lang w:val="es-ES_tradnl"/>
          <w:rPrChange w:id="702" w:author="Rosa Noemi Mendez Juárez" w:date="2021-10-25T18:15:00Z">
            <w:rPr>
              <w:rFonts w:ascii="Montserrat" w:hAnsi="Montserrat"/>
              <w:b/>
              <w:highlight w:val="yellow"/>
              <w:lang w:val="es-ES_tradnl"/>
            </w:rPr>
          </w:rPrChange>
        </w:rPr>
        <w:t>”</w:t>
      </w:r>
      <w:r w:rsidRPr="00FF0E25">
        <w:rPr>
          <w:rFonts w:ascii="Montserrat" w:hAnsi="Montserrat"/>
          <w:color w:val="auto"/>
          <w:sz w:val="22"/>
          <w:szCs w:val="22"/>
          <w:lang w:val="es-ES_tradnl"/>
          <w:rPrChange w:id="703" w:author="Rosa Noemi Mendez Juárez" w:date="2021-10-25T18:15:00Z">
            <w:rPr>
              <w:rFonts w:ascii="Montserrat" w:hAnsi="Montserrat"/>
              <w:highlight w:val="yellow"/>
              <w:lang w:val="es-ES_tradnl"/>
            </w:rPr>
          </w:rPrChange>
        </w:rPr>
        <w:t xml:space="preserve"> podrá solicitar y </w:t>
      </w:r>
      <w:r w:rsidRPr="00FF0E25">
        <w:rPr>
          <w:rFonts w:ascii="Montserrat" w:hAnsi="Montserrat"/>
          <w:b/>
          <w:color w:val="auto"/>
          <w:sz w:val="22"/>
          <w:szCs w:val="22"/>
          <w:lang w:val="es-ES_tradnl"/>
          <w:rPrChange w:id="704" w:author="Rosa Noemi Mendez Juárez" w:date="2021-10-25T18:15:00Z">
            <w:rPr>
              <w:rFonts w:ascii="Montserrat" w:hAnsi="Montserrat"/>
              <w:b/>
              <w:highlight w:val="yellow"/>
              <w:lang w:val="es-ES_tradnl"/>
            </w:rPr>
          </w:rPrChange>
        </w:rPr>
        <w:t>“EL INSTITUTO”</w:t>
      </w:r>
      <w:r w:rsidRPr="00FF0E25">
        <w:rPr>
          <w:rFonts w:ascii="Montserrat" w:hAnsi="Montserrat"/>
          <w:color w:val="auto"/>
          <w:sz w:val="22"/>
          <w:szCs w:val="22"/>
          <w:lang w:val="es-ES_tradnl"/>
          <w:rPrChange w:id="705" w:author="Rosa Noemi Mendez Juárez" w:date="2021-10-25T18:15:00Z">
            <w:rPr>
              <w:rFonts w:ascii="Montserrat" w:hAnsi="Montserrat"/>
              <w:highlight w:val="yellow"/>
              <w:lang w:val="es-ES_tradnl"/>
            </w:rPr>
          </w:rPrChange>
        </w:rPr>
        <w:t xml:space="preserve"> y </w:t>
      </w:r>
      <w:r w:rsidRPr="00FF0E25">
        <w:rPr>
          <w:rFonts w:ascii="Montserrat" w:hAnsi="Montserrat"/>
          <w:b/>
          <w:color w:val="auto"/>
          <w:sz w:val="22"/>
          <w:szCs w:val="22"/>
          <w:lang w:val="es-ES_tradnl"/>
          <w:rPrChange w:id="706" w:author="Rosa Noemi Mendez Juárez" w:date="2021-10-25T18:15:00Z">
            <w:rPr>
              <w:rFonts w:ascii="Montserrat" w:hAnsi="Montserrat"/>
              <w:b/>
              <w:highlight w:val="yellow"/>
              <w:lang w:val="es-ES_tradnl"/>
            </w:rPr>
          </w:rPrChange>
        </w:rPr>
        <w:t>“LOS INVESTIGADORES”</w:t>
      </w:r>
      <w:r w:rsidRPr="00FF0E25">
        <w:rPr>
          <w:rFonts w:ascii="Montserrat" w:hAnsi="Montserrat"/>
          <w:color w:val="auto"/>
          <w:sz w:val="22"/>
          <w:szCs w:val="22"/>
          <w:lang w:val="es-ES_tradnl"/>
          <w:rPrChange w:id="707" w:author="Rosa Noemi Mendez Juárez" w:date="2021-10-25T18:15:00Z">
            <w:rPr>
              <w:rFonts w:ascii="Montserrat" w:hAnsi="Montserrat"/>
              <w:highlight w:val="yellow"/>
              <w:lang w:val="es-ES_tradnl"/>
            </w:rPr>
          </w:rPrChange>
        </w:rPr>
        <w:t xml:space="preserve"> deberán cumplir con dicha solicitud, (a) que cualquier Información Confidencial sea suprimida o modificada o (b) que la publicación o presentación se demore hasta por noventa días adicionales para permitir que </w:t>
      </w:r>
      <w:r w:rsidRPr="00FF0E25">
        <w:rPr>
          <w:rFonts w:ascii="Montserrat" w:hAnsi="Montserrat"/>
          <w:b/>
          <w:color w:val="auto"/>
          <w:sz w:val="22"/>
          <w:szCs w:val="22"/>
          <w:lang w:val="es-ES_tradnl"/>
          <w:rPrChange w:id="708" w:author="Rosa Noemi Mendez Juárez" w:date="2021-10-25T18:15:00Z">
            <w:rPr>
              <w:rFonts w:ascii="Montserrat" w:hAnsi="Montserrat"/>
              <w:b/>
              <w:highlight w:val="yellow"/>
              <w:lang w:val="es-ES_tradnl"/>
            </w:rPr>
          </w:rPrChange>
        </w:rPr>
        <w:t>“</w:t>
      </w:r>
      <w:r w:rsidRPr="00FF0E25">
        <w:rPr>
          <w:rFonts w:ascii="Montserrat" w:hAnsi="Montserrat"/>
          <w:b/>
          <w:bCs/>
          <w:color w:val="auto"/>
          <w:sz w:val="22"/>
          <w:szCs w:val="22"/>
          <w:rPrChange w:id="709" w:author="Rosa Noemi Mendez Juárez" w:date="2021-10-25T18:15:00Z">
            <w:rPr>
              <w:rFonts w:ascii="Montserrat" w:hAnsi="Montserrat"/>
              <w:b/>
              <w:bCs/>
              <w:highlight w:val="yellow"/>
            </w:rPr>
          </w:rPrChange>
        </w:rPr>
        <w:t>SENOSIAIN</w:t>
      </w:r>
      <w:r w:rsidRPr="00FF0E25">
        <w:rPr>
          <w:rFonts w:ascii="Montserrat" w:hAnsi="Montserrat"/>
          <w:b/>
          <w:color w:val="auto"/>
          <w:sz w:val="22"/>
          <w:szCs w:val="22"/>
          <w:lang w:val="es-ES_tradnl"/>
          <w:rPrChange w:id="710" w:author="Rosa Noemi Mendez Juárez" w:date="2021-10-25T18:15:00Z">
            <w:rPr>
              <w:rFonts w:ascii="Montserrat" w:hAnsi="Montserrat"/>
              <w:b/>
              <w:highlight w:val="yellow"/>
              <w:lang w:val="es-ES_tradnl"/>
            </w:rPr>
          </w:rPrChange>
        </w:rPr>
        <w:t>”</w:t>
      </w:r>
      <w:r w:rsidRPr="00FF0E25">
        <w:rPr>
          <w:rFonts w:ascii="Montserrat" w:hAnsi="Montserrat"/>
          <w:color w:val="auto"/>
          <w:sz w:val="22"/>
          <w:szCs w:val="22"/>
          <w:lang w:val="es-ES_tradnl"/>
          <w:rPrChange w:id="711" w:author="Rosa Noemi Mendez Juárez" w:date="2021-10-25T18:15:00Z">
            <w:rPr>
              <w:rFonts w:ascii="Montserrat" w:hAnsi="Montserrat"/>
              <w:highlight w:val="yellow"/>
              <w:lang w:val="es-ES_tradnl"/>
            </w:rPr>
          </w:rPrChange>
        </w:rPr>
        <w:t xml:space="preserve"> presente solicitudes de patente</w:t>
      </w:r>
      <w:ins w:id="712" w:author="Juan Pablo Senosiain Pelaez" w:date="2021-10-25T15:18:00Z">
        <w:r w:rsidR="002A5FF6" w:rsidRPr="00FF0E25">
          <w:rPr>
            <w:rFonts w:ascii="Montserrat" w:hAnsi="Montserrat"/>
            <w:color w:val="auto"/>
            <w:sz w:val="22"/>
            <w:szCs w:val="22"/>
            <w:lang w:val="es-ES_tradnl"/>
            <w:rPrChange w:id="713" w:author="Rosa Noemi Mendez Juárez" w:date="2021-10-25T18:15:00Z">
              <w:rPr>
                <w:rFonts w:ascii="Montserrat" w:hAnsi="Montserrat"/>
                <w:highlight w:val="yellow"/>
                <w:lang w:val="es-ES_tradnl"/>
              </w:rPr>
            </w:rPrChange>
          </w:rPr>
          <w:t xml:space="preserve"> (en caso de</w:t>
        </w:r>
      </w:ins>
      <w:ins w:id="714" w:author="Juan Pablo Senosiain Pelaez" w:date="2021-10-25T15:19:00Z">
        <w:r w:rsidR="002A5FF6" w:rsidRPr="00FF0E25">
          <w:rPr>
            <w:rFonts w:ascii="Montserrat" w:hAnsi="Montserrat"/>
            <w:color w:val="auto"/>
            <w:sz w:val="22"/>
            <w:szCs w:val="22"/>
            <w:lang w:val="es-ES_tradnl"/>
            <w:rPrChange w:id="715" w:author="Rosa Noemi Mendez Juárez" w:date="2021-10-25T18:15:00Z">
              <w:rPr>
                <w:rFonts w:ascii="Montserrat" w:hAnsi="Montserrat"/>
                <w:highlight w:val="yellow"/>
                <w:lang w:val="es-ES_tradnl"/>
              </w:rPr>
            </w:rPrChange>
          </w:rPr>
          <w:t xml:space="preserve"> considerarlo de interés).</w:t>
        </w:r>
      </w:ins>
      <w:del w:id="716" w:author="Juan Pablo Senosiain Pelaez" w:date="2021-10-25T15:18:00Z">
        <w:r w:rsidRPr="00FF0E25" w:rsidDel="002A5FF6">
          <w:rPr>
            <w:rFonts w:ascii="Montserrat" w:hAnsi="Montserrat"/>
            <w:color w:val="auto"/>
            <w:sz w:val="22"/>
            <w:szCs w:val="22"/>
            <w:lang w:val="es-ES_tradnl"/>
            <w:rPrChange w:id="717" w:author="Rosa Noemi Mendez Juárez" w:date="2021-10-25T18:15:00Z">
              <w:rPr>
                <w:rFonts w:ascii="Montserrat" w:hAnsi="Montserrat"/>
                <w:highlight w:val="yellow"/>
                <w:lang w:val="es-ES_tradnl"/>
              </w:rPr>
            </w:rPrChange>
          </w:rPr>
          <w:delText>.</w:delText>
        </w:r>
      </w:del>
      <w:ins w:id="718" w:author="Juan Pablo Senosiain Pelaez" w:date="2021-10-25T15:18:00Z">
        <w:r w:rsidR="002A5FF6" w:rsidRPr="00FF0E25">
          <w:rPr>
            <w:rFonts w:ascii="Montserrat" w:hAnsi="Montserrat"/>
            <w:color w:val="auto"/>
            <w:sz w:val="22"/>
            <w:szCs w:val="22"/>
            <w:lang w:val="es-ES_tradnl"/>
            <w:rPrChange w:id="719" w:author="Rosa Noemi Mendez Juárez" w:date="2021-10-25T18:15:00Z">
              <w:rPr>
                <w:rFonts w:ascii="Montserrat" w:hAnsi="Montserrat"/>
                <w:lang w:val="es-ES_tradnl"/>
              </w:rPr>
            </w:rPrChange>
          </w:rPr>
          <w:t xml:space="preserve"> </w:t>
        </w:r>
      </w:ins>
    </w:p>
    <w:p w14:paraId="2CF2AC50" w14:textId="77777777" w:rsidR="00506854" w:rsidRPr="00FF0E25" w:rsidRDefault="00506854" w:rsidP="002A5FF6">
      <w:pPr>
        <w:pStyle w:val="Default"/>
        <w:jc w:val="both"/>
        <w:rPr>
          <w:ins w:id="720" w:author="Juan Pablo Senosiain Pelaez" w:date="2021-10-25T15:18:00Z"/>
          <w:rFonts w:ascii="Montserrat" w:hAnsi="Montserrat"/>
          <w:color w:val="auto"/>
          <w:sz w:val="22"/>
          <w:szCs w:val="22"/>
          <w:lang w:val="es-ES_tradnl"/>
        </w:rPr>
      </w:pPr>
    </w:p>
    <w:p w14:paraId="641A2865" w14:textId="78C15BFB" w:rsidR="00493C08" w:rsidRPr="00FF0E25" w:rsidRDefault="002A5FF6" w:rsidP="002A5FF6">
      <w:pPr>
        <w:jc w:val="both"/>
        <w:rPr>
          <w:rFonts w:ascii="Montserrat" w:hAnsi="Montserrat" w:cs="Arial"/>
          <w:sz w:val="22"/>
          <w:szCs w:val="22"/>
          <w:lang w:val="es-ES_tradnl"/>
          <w:rPrChange w:id="721" w:author="Rosa Noemi Mendez Juárez" w:date="2021-10-25T18:15:00Z">
            <w:rPr>
              <w:rFonts w:ascii="Montserrat" w:hAnsi="Montserrat" w:cs="Arial"/>
              <w:lang w:val="es-ES_tradnl"/>
            </w:rPr>
          </w:rPrChange>
        </w:rPr>
      </w:pPr>
      <w:ins w:id="722" w:author="Juan Pablo Senosiain Pelaez" w:date="2021-10-25T15:18:00Z">
        <w:r w:rsidRPr="00FF0E25">
          <w:rPr>
            <w:rFonts w:ascii="Montserrat" w:eastAsia="Tw Cen MT Condensed Extra Bold" w:hAnsi="Montserrat" w:cs="Arial"/>
            <w:sz w:val="22"/>
            <w:szCs w:val="22"/>
            <w:lang w:val="es-ES_tradnl"/>
            <w:rPrChange w:id="723" w:author="Rosa Noemi Mendez Juárez" w:date="2021-10-25T18:15:00Z">
              <w:rPr>
                <w:rFonts w:ascii="Montserrat" w:eastAsia="Tw Cen MT Condensed Extra Bold" w:hAnsi="Montserrat" w:cs="Arial"/>
                <w:color w:val="4472C4" w:themeColor="accent1"/>
                <w:lang w:val="es-ES_tradnl"/>
              </w:rPr>
            </w:rPrChange>
          </w:rPr>
          <w:t>Además</w:t>
        </w:r>
      </w:ins>
      <w:ins w:id="724" w:author="Juan Pablo Senosiain Pelaez" w:date="2021-10-25T15:19:00Z">
        <w:r w:rsidRPr="00FF0E25">
          <w:rPr>
            <w:rFonts w:ascii="Montserrat" w:eastAsia="Tw Cen MT Condensed Extra Bold" w:hAnsi="Montserrat" w:cs="Arial"/>
            <w:sz w:val="22"/>
            <w:szCs w:val="22"/>
            <w:lang w:val="es-ES_tradnl"/>
            <w:rPrChange w:id="725" w:author="Rosa Noemi Mendez Juárez" w:date="2021-10-25T18:15:00Z">
              <w:rPr>
                <w:rFonts w:ascii="Montserrat" w:eastAsia="Tw Cen MT Condensed Extra Bold" w:hAnsi="Montserrat" w:cs="Arial"/>
                <w:color w:val="4472C4" w:themeColor="accent1"/>
                <w:lang w:val="es-ES_tradnl"/>
              </w:rPr>
            </w:rPrChange>
          </w:rPr>
          <w:t>,</w:t>
        </w:r>
      </w:ins>
      <w:ins w:id="726" w:author="Juan Pablo Senosiain Pelaez" w:date="2021-10-25T15:18:00Z">
        <w:r w:rsidRPr="00FF0E25">
          <w:rPr>
            <w:rFonts w:ascii="Montserrat" w:eastAsia="Tw Cen MT Condensed Extra Bold" w:hAnsi="Montserrat" w:cs="Arial"/>
            <w:sz w:val="22"/>
            <w:szCs w:val="22"/>
            <w:lang w:val="es-ES_tradnl"/>
            <w:rPrChange w:id="727" w:author="Rosa Noemi Mendez Juárez" w:date="2021-10-25T18:15:00Z">
              <w:rPr>
                <w:rFonts w:ascii="Montserrat" w:eastAsia="Tw Cen MT Condensed Extra Bold" w:hAnsi="Montserrat" w:cs="Arial"/>
                <w:color w:val="4472C4" w:themeColor="accent1"/>
                <w:lang w:val="es-ES_tradnl"/>
              </w:rPr>
            </w:rPrChange>
          </w:rPr>
          <w:t xml:space="preserve"> queda expresamente acordado por </w:t>
        </w:r>
        <w:r w:rsidRPr="00FF0E25">
          <w:rPr>
            <w:rFonts w:ascii="Montserrat" w:eastAsia="Tw Cen MT Condensed Extra Bold" w:hAnsi="Montserrat" w:cs="Arial"/>
            <w:b/>
            <w:sz w:val="22"/>
            <w:szCs w:val="22"/>
            <w:lang w:val="es-ES_tradnl"/>
            <w:rPrChange w:id="728" w:author="Rosa Noemi Mendez Juárez" w:date="2021-10-25T18:15:00Z">
              <w:rPr>
                <w:rFonts w:ascii="Montserrat" w:eastAsia="Tw Cen MT Condensed Extra Bold" w:hAnsi="Montserrat" w:cs="Arial"/>
                <w:b/>
                <w:color w:val="4472C4" w:themeColor="accent1"/>
                <w:lang w:val="es-ES_tradnl"/>
              </w:rPr>
            </w:rPrChange>
          </w:rPr>
          <w:t>“LAS PARTES”</w:t>
        </w:r>
        <w:r w:rsidRPr="00FF0E25">
          <w:rPr>
            <w:rFonts w:ascii="Montserrat" w:eastAsia="Tw Cen MT Condensed Extra Bold" w:hAnsi="Montserrat" w:cs="Arial"/>
            <w:sz w:val="22"/>
            <w:szCs w:val="22"/>
            <w:lang w:val="es-ES_tradnl"/>
            <w:rPrChange w:id="729" w:author="Rosa Noemi Mendez Juárez" w:date="2021-10-25T18:15:00Z">
              <w:rPr>
                <w:rFonts w:ascii="Montserrat" w:eastAsia="Tw Cen MT Condensed Extra Bold" w:hAnsi="Montserrat" w:cs="Arial"/>
                <w:color w:val="4472C4" w:themeColor="accent1"/>
                <w:lang w:val="es-ES_tradnl"/>
              </w:rPr>
            </w:rPrChange>
          </w:rPr>
          <w:t xml:space="preserve"> que, una vez publicados los resultados obtenidos al amparo del presente Convenio, </w:t>
        </w:r>
        <w:r w:rsidRPr="00FF0E25">
          <w:rPr>
            <w:rFonts w:ascii="Montserrat" w:eastAsia="Tw Cen MT Condensed Extra Bold" w:hAnsi="Montserrat" w:cs="Arial"/>
            <w:b/>
            <w:sz w:val="22"/>
            <w:szCs w:val="22"/>
            <w:lang w:val="es-ES_tradnl"/>
            <w:rPrChange w:id="730" w:author="Rosa Noemi Mendez Juárez" w:date="2021-10-25T18:15:00Z">
              <w:rPr>
                <w:rFonts w:ascii="Montserrat" w:eastAsia="Tw Cen MT Condensed Extra Bold" w:hAnsi="Montserrat" w:cs="Arial"/>
                <w:b/>
                <w:color w:val="4472C4" w:themeColor="accent1"/>
                <w:lang w:val="es-ES_tradnl"/>
              </w:rPr>
            </w:rPrChange>
          </w:rPr>
          <w:t>“EL INSTITUTO”</w:t>
        </w:r>
        <w:r w:rsidRPr="00FF0E25">
          <w:rPr>
            <w:rFonts w:ascii="Montserrat" w:eastAsia="Tw Cen MT Condensed Extra Bold" w:hAnsi="Montserrat" w:cs="Arial"/>
            <w:sz w:val="22"/>
            <w:szCs w:val="22"/>
            <w:lang w:val="es-ES_tradnl"/>
            <w:rPrChange w:id="731" w:author="Rosa Noemi Mendez Juárez" w:date="2021-10-25T18:15:00Z">
              <w:rPr>
                <w:rFonts w:ascii="Montserrat" w:eastAsia="Tw Cen MT Condensed Extra Bold" w:hAnsi="Montserrat" w:cs="Arial"/>
                <w:color w:val="4472C4" w:themeColor="accent1"/>
                <w:lang w:val="es-ES_tradnl"/>
              </w:rPr>
            </w:rPrChange>
          </w:rPr>
          <w:t xml:space="preserve"> podrá utilizarlos en sus actividades académicas y de investigación, sin limitaciones del medio audiovisual, impreso o electrónico</w:t>
        </w:r>
      </w:ins>
      <w:ins w:id="732" w:author="Rosa Noemi Mendez Juárez" w:date="2021-10-25T16:12:00Z">
        <w:r w:rsidR="00506854" w:rsidRPr="00FF0E25">
          <w:rPr>
            <w:rFonts w:ascii="Montserrat" w:eastAsia="Tw Cen MT Condensed Extra Bold" w:hAnsi="Montserrat" w:cs="Arial"/>
            <w:sz w:val="22"/>
            <w:szCs w:val="22"/>
            <w:lang w:val="es-ES_tradnl"/>
            <w:rPrChange w:id="733" w:author="Rosa Noemi Mendez Juárez" w:date="2021-10-25T18:15:00Z">
              <w:rPr>
                <w:rFonts w:ascii="Montserrat" w:eastAsia="Tw Cen MT Condensed Extra Bold" w:hAnsi="Montserrat" w:cs="Arial"/>
                <w:color w:val="4472C4" w:themeColor="accent1"/>
                <w:lang w:val="es-ES_tradnl"/>
              </w:rPr>
            </w:rPrChange>
          </w:rPr>
          <w:t>.</w:t>
        </w:r>
      </w:ins>
    </w:p>
    <w:p w14:paraId="2A7376DC" w14:textId="77777777" w:rsidR="00433895" w:rsidRPr="00FF0E25" w:rsidRDefault="00433895" w:rsidP="00493C08">
      <w:pPr>
        <w:jc w:val="both"/>
        <w:rPr>
          <w:rFonts w:ascii="Montserrat" w:hAnsi="Montserrat" w:cs="Arial"/>
          <w:sz w:val="22"/>
          <w:szCs w:val="22"/>
          <w:lang w:val="es-ES_tradnl"/>
          <w:rPrChange w:id="734" w:author="Rosa Noemi Mendez Juárez" w:date="2021-10-25T18:15:00Z">
            <w:rPr>
              <w:rFonts w:ascii="Montserrat" w:hAnsi="Montserrat" w:cs="Arial"/>
              <w:lang w:val="es-ES_tradnl"/>
            </w:rPr>
          </w:rPrChange>
        </w:rPr>
      </w:pPr>
    </w:p>
    <w:p w14:paraId="5F62BD6F" w14:textId="77777777" w:rsidR="00493C08" w:rsidRPr="00FF0E25" w:rsidRDefault="00493C08" w:rsidP="00493C08">
      <w:pPr>
        <w:jc w:val="both"/>
        <w:rPr>
          <w:rFonts w:ascii="Montserrat" w:hAnsi="Montserrat" w:cs="Arial"/>
          <w:sz w:val="22"/>
          <w:szCs w:val="22"/>
          <w:lang w:val="es-ES_tradnl"/>
          <w:rPrChange w:id="735" w:author="Rosa Noemi Mendez Juárez" w:date="2021-10-25T18:15:00Z">
            <w:rPr>
              <w:rFonts w:ascii="Montserrat" w:hAnsi="Montserrat" w:cs="Arial"/>
              <w:lang w:val="es-ES_tradnl"/>
            </w:rPr>
          </w:rPrChange>
        </w:rPr>
      </w:pPr>
      <w:r w:rsidRPr="00FF0E25">
        <w:rPr>
          <w:rFonts w:ascii="Montserrat" w:hAnsi="Montserrat" w:cs="Arial"/>
          <w:b/>
          <w:sz w:val="22"/>
          <w:szCs w:val="22"/>
          <w:lang w:val="es-ES_tradnl"/>
          <w:rPrChange w:id="736" w:author="Rosa Noemi Mendez Juárez" w:date="2021-10-25T18:15:00Z">
            <w:rPr>
              <w:rFonts w:ascii="Montserrat" w:hAnsi="Montserrat" w:cs="Arial"/>
              <w:b/>
              <w:lang w:val="es-ES_tradnl"/>
            </w:rPr>
          </w:rPrChange>
        </w:rPr>
        <w:t xml:space="preserve">DÉCIMA TERCERA. RESPONSABILIDAD LABORAL: “LOS INVESTIGADORES” </w:t>
      </w:r>
      <w:r w:rsidRPr="00FF0E25">
        <w:rPr>
          <w:rFonts w:ascii="Montserrat" w:hAnsi="Montserrat" w:cs="Arial"/>
          <w:sz w:val="22"/>
          <w:szCs w:val="22"/>
          <w:lang w:val="es-ES_tradnl"/>
          <w:rPrChange w:id="737" w:author="Rosa Noemi Mendez Juárez" w:date="2021-10-25T18:15:00Z">
            <w:rPr>
              <w:rFonts w:ascii="Montserrat" w:hAnsi="Montserrat" w:cs="Arial"/>
              <w:lang w:val="es-ES_tradnl"/>
            </w:rPr>
          </w:rPrChange>
        </w:rPr>
        <w:t>conviene con</w:t>
      </w:r>
      <w:r w:rsidRPr="00FF0E25">
        <w:rPr>
          <w:rFonts w:ascii="Montserrat" w:hAnsi="Montserrat" w:cs="Arial"/>
          <w:b/>
          <w:sz w:val="22"/>
          <w:szCs w:val="22"/>
          <w:lang w:val="es-ES_tradnl"/>
          <w:rPrChange w:id="738" w:author="Rosa Noemi Mendez Juárez" w:date="2021-10-25T18:15:00Z">
            <w:rPr>
              <w:rFonts w:ascii="Montserrat" w:hAnsi="Montserrat" w:cs="Arial"/>
              <w:b/>
              <w:lang w:val="es-ES_tradnl"/>
            </w:rPr>
          </w:rPrChange>
        </w:rPr>
        <w:t xml:space="preserve"> “</w:t>
      </w:r>
      <w:r w:rsidRPr="00FF0E25">
        <w:rPr>
          <w:rFonts w:ascii="Montserrat" w:hAnsi="Montserrat" w:cs="Arial"/>
          <w:b/>
          <w:bCs/>
          <w:sz w:val="22"/>
          <w:szCs w:val="22"/>
          <w:rPrChange w:id="739" w:author="Rosa Noemi Mendez Juárez" w:date="2021-10-25T18:15:00Z">
            <w:rPr>
              <w:rFonts w:ascii="Montserrat" w:hAnsi="Montserrat" w:cs="Arial"/>
              <w:b/>
              <w:bCs/>
            </w:rPr>
          </w:rPrChange>
        </w:rPr>
        <w:t>SENOSIAIN</w:t>
      </w:r>
      <w:r w:rsidRPr="00FF0E25">
        <w:rPr>
          <w:rFonts w:ascii="Montserrat" w:hAnsi="Montserrat" w:cs="Arial"/>
          <w:b/>
          <w:sz w:val="22"/>
          <w:szCs w:val="22"/>
          <w:lang w:val="es-ES_tradnl"/>
          <w:rPrChange w:id="740" w:author="Rosa Noemi Mendez Juárez" w:date="2021-10-25T18:15:00Z">
            <w:rPr>
              <w:rFonts w:ascii="Montserrat" w:hAnsi="Montserrat" w:cs="Arial"/>
              <w:b/>
              <w:lang w:val="es-ES_tradnl"/>
            </w:rPr>
          </w:rPrChange>
        </w:rPr>
        <w:t xml:space="preserve">” </w:t>
      </w:r>
      <w:r w:rsidRPr="00FF0E25">
        <w:rPr>
          <w:rFonts w:ascii="Montserrat" w:hAnsi="Montserrat" w:cs="Arial"/>
          <w:sz w:val="22"/>
          <w:szCs w:val="22"/>
          <w:lang w:val="es-ES_tradnl"/>
          <w:rPrChange w:id="741" w:author="Rosa Noemi Mendez Juárez" w:date="2021-10-25T18:15:00Z">
            <w:rPr>
              <w:rFonts w:ascii="Montserrat" w:hAnsi="Montserrat" w:cs="Arial"/>
              <w:lang w:val="es-ES_tradnl"/>
            </w:rPr>
          </w:rPrChange>
        </w:rPr>
        <w:t>que</w:t>
      </w:r>
      <w:r w:rsidRPr="00FF0E25">
        <w:rPr>
          <w:rFonts w:ascii="Montserrat" w:hAnsi="Montserrat" w:cs="Arial"/>
          <w:b/>
          <w:sz w:val="22"/>
          <w:szCs w:val="22"/>
          <w:lang w:val="es-ES_tradnl"/>
          <w:rPrChange w:id="742" w:author="Rosa Noemi Mendez Juárez" w:date="2021-10-25T18:15:00Z">
            <w:rPr>
              <w:rFonts w:ascii="Montserrat" w:hAnsi="Montserrat" w:cs="Arial"/>
              <w:b/>
              <w:lang w:val="es-ES_tradnl"/>
            </w:rPr>
          </w:rPrChange>
        </w:rPr>
        <w:t xml:space="preserve"> </w:t>
      </w:r>
      <w:r w:rsidRPr="00FF0E25">
        <w:rPr>
          <w:rFonts w:ascii="Montserrat" w:hAnsi="Montserrat" w:cs="Arial"/>
          <w:sz w:val="22"/>
          <w:szCs w:val="22"/>
          <w:lang w:val="es-ES_tradnl"/>
          <w:rPrChange w:id="743" w:author="Rosa Noemi Mendez Juárez" w:date="2021-10-25T18:15:00Z">
            <w:rPr>
              <w:rFonts w:ascii="Montserrat" w:hAnsi="Montserrat" w:cs="Arial"/>
              <w:lang w:val="es-ES_tradnl"/>
            </w:rPr>
          </w:rPrChange>
        </w:rPr>
        <w:t xml:space="preserve">queda expresamente entendido, reconocido y convenido que cada una de </w:t>
      </w:r>
      <w:r w:rsidRPr="00FF0E25">
        <w:rPr>
          <w:rFonts w:ascii="Montserrat" w:hAnsi="Montserrat" w:cs="Arial"/>
          <w:b/>
          <w:sz w:val="22"/>
          <w:szCs w:val="22"/>
          <w:lang w:val="es-ES_tradnl"/>
          <w:rPrChange w:id="744" w:author="Rosa Noemi Mendez Juárez" w:date="2021-10-25T18:15:00Z">
            <w:rPr>
              <w:rFonts w:ascii="Montserrat" w:hAnsi="Montserrat" w:cs="Arial"/>
              <w:b/>
              <w:lang w:val="es-ES_tradnl"/>
            </w:rPr>
          </w:rPrChange>
        </w:rPr>
        <w:t>“LAS PARTES”</w:t>
      </w:r>
      <w:r w:rsidRPr="00FF0E25">
        <w:rPr>
          <w:rFonts w:ascii="Montserrat" w:hAnsi="Montserrat" w:cs="Arial"/>
          <w:sz w:val="22"/>
          <w:szCs w:val="22"/>
          <w:lang w:val="es-ES_tradnl"/>
          <w:rPrChange w:id="745" w:author="Rosa Noemi Mendez Juárez" w:date="2021-10-25T18:15:00Z">
            <w:rPr>
              <w:rFonts w:ascii="Montserrat" w:hAnsi="Montserrat" w:cs="Arial"/>
              <w:lang w:val="es-ES_tradnl"/>
            </w:rPr>
          </w:rPrChange>
        </w:rPr>
        <w:t xml:space="preserve"> de este Convenio, son y serán los patrones de sus empleados que participen en </w:t>
      </w:r>
      <w:r w:rsidRPr="00FF0E25">
        <w:rPr>
          <w:rFonts w:ascii="Montserrat" w:hAnsi="Montserrat" w:cs="Arial"/>
          <w:b/>
          <w:sz w:val="22"/>
          <w:szCs w:val="22"/>
          <w:lang w:val="es-ES_tradnl"/>
          <w:rPrChange w:id="746" w:author="Rosa Noemi Mendez Juárez" w:date="2021-10-25T18:15:00Z">
            <w:rPr>
              <w:rFonts w:ascii="Montserrat" w:hAnsi="Montserrat" w:cs="Arial"/>
              <w:b/>
              <w:lang w:val="es-ES_tradnl"/>
            </w:rPr>
          </w:rPrChange>
        </w:rPr>
        <w:t>“EL PROTOCOLO”</w:t>
      </w:r>
      <w:r w:rsidRPr="00FF0E25">
        <w:rPr>
          <w:rFonts w:ascii="Montserrat" w:hAnsi="Montserrat" w:cs="Arial"/>
          <w:sz w:val="22"/>
          <w:szCs w:val="22"/>
          <w:lang w:val="es-ES_tradnl"/>
          <w:rPrChange w:id="747" w:author="Rosa Noemi Mendez Juárez" w:date="2021-10-25T18:15:00Z">
            <w:rPr>
              <w:rFonts w:ascii="Montserrat" w:hAnsi="Montserrat" w:cs="Arial"/>
              <w:lang w:val="es-ES_tradnl"/>
            </w:rPr>
          </w:rPrChange>
        </w:rPr>
        <w:t xml:space="preserve"> y por lo tanto, cada una de </w:t>
      </w:r>
      <w:r w:rsidRPr="00FF0E25">
        <w:rPr>
          <w:rFonts w:ascii="Montserrat" w:hAnsi="Montserrat" w:cs="Arial"/>
          <w:b/>
          <w:sz w:val="22"/>
          <w:szCs w:val="22"/>
          <w:lang w:val="es-ES_tradnl"/>
          <w:rPrChange w:id="748" w:author="Rosa Noemi Mendez Juárez" w:date="2021-10-25T18:15:00Z">
            <w:rPr>
              <w:rFonts w:ascii="Montserrat" w:hAnsi="Montserrat" w:cs="Arial"/>
              <w:b/>
              <w:lang w:val="es-ES_tradnl"/>
            </w:rPr>
          </w:rPrChange>
        </w:rPr>
        <w:t>“LAS PARTES”</w:t>
      </w:r>
      <w:r w:rsidRPr="00FF0E25">
        <w:rPr>
          <w:rFonts w:ascii="Montserrat" w:hAnsi="Montserrat" w:cs="Arial"/>
          <w:sz w:val="22"/>
          <w:szCs w:val="22"/>
          <w:lang w:val="es-ES_tradnl"/>
          <w:rPrChange w:id="749" w:author="Rosa Noemi Mendez Juárez" w:date="2021-10-25T18:15:00Z">
            <w:rPr>
              <w:rFonts w:ascii="Montserrat" w:hAnsi="Montserrat" w:cs="Arial"/>
              <w:lang w:val="es-ES_tradnl"/>
            </w:rPr>
          </w:rPrChange>
        </w:rPr>
        <w:t xml:space="preserve"> en forma independiente, son y serán las responsables con relación a </w:t>
      </w:r>
      <w:r w:rsidRPr="00FF0E25">
        <w:rPr>
          <w:rFonts w:ascii="Montserrat" w:hAnsi="Montserrat" w:cs="Arial"/>
          <w:sz w:val="22"/>
          <w:szCs w:val="22"/>
          <w:u w:val="single"/>
          <w:lang w:val="es-ES_tradnl"/>
          <w:rPrChange w:id="750" w:author="Rosa Noemi Mendez Juárez" w:date="2021-10-25T18:15:00Z">
            <w:rPr>
              <w:rFonts w:ascii="Montserrat" w:hAnsi="Montserrat" w:cs="Arial"/>
              <w:u w:val="single"/>
              <w:lang w:val="es-ES_tradnl"/>
            </w:rPr>
          </w:rPrChange>
        </w:rPr>
        <w:t>su</w:t>
      </w:r>
      <w:r w:rsidRPr="00FF0E25">
        <w:rPr>
          <w:rFonts w:ascii="Montserrat" w:hAnsi="Montserrat" w:cs="Arial"/>
          <w:sz w:val="22"/>
          <w:szCs w:val="22"/>
          <w:lang w:val="es-ES_tradnl"/>
          <w:rPrChange w:id="751" w:author="Rosa Noemi Mendez Juárez" w:date="2021-10-25T18:15:00Z">
            <w:rPr>
              <w:rFonts w:ascii="Montserrat" w:hAnsi="Montserrat" w:cs="Arial"/>
              <w:lang w:val="es-ES_tradnl"/>
            </w:rPr>
          </w:rPrChange>
        </w:rPr>
        <w:t xml:space="preserve"> personal por el pago de los sueldos, prestaciones, contribuciones, indemnizaciones por despido u otras contribuciones, obligaciones pagaderas a sus respectivos empleados que sea resultado de sus actividades realizadas conforme al presente Convenio.</w:t>
      </w:r>
    </w:p>
    <w:p w14:paraId="6A0A3472" w14:textId="77777777" w:rsidR="00493C08" w:rsidRPr="00FF0E25" w:rsidRDefault="00493C08" w:rsidP="00493C08">
      <w:pPr>
        <w:jc w:val="both"/>
        <w:rPr>
          <w:rFonts w:ascii="Montserrat" w:hAnsi="Montserrat" w:cs="Arial"/>
          <w:b/>
          <w:sz w:val="22"/>
          <w:szCs w:val="22"/>
          <w:lang w:val="es-ES_tradnl"/>
          <w:rPrChange w:id="752" w:author="Rosa Noemi Mendez Juárez" w:date="2021-10-25T18:15:00Z">
            <w:rPr>
              <w:rFonts w:ascii="Montserrat" w:hAnsi="Montserrat" w:cs="Arial"/>
              <w:b/>
              <w:lang w:val="es-ES_tradnl"/>
            </w:rPr>
          </w:rPrChange>
        </w:rPr>
      </w:pPr>
    </w:p>
    <w:p w14:paraId="248AF38D" w14:textId="77777777" w:rsidR="00493C08" w:rsidRPr="00FF0E25" w:rsidRDefault="00493C08" w:rsidP="00493C08">
      <w:pPr>
        <w:jc w:val="both"/>
        <w:rPr>
          <w:rFonts w:ascii="Montserrat" w:hAnsi="Montserrat" w:cs="Arial"/>
          <w:b/>
          <w:sz w:val="22"/>
          <w:szCs w:val="22"/>
          <w:lang w:val="es-ES_tradnl"/>
          <w:rPrChange w:id="753" w:author="Rosa Noemi Mendez Juárez" w:date="2021-10-25T18:15:00Z">
            <w:rPr>
              <w:rFonts w:ascii="Montserrat" w:hAnsi="Montserrat" w:cs="Arial"/>
              <w:b/>
              <w:lang w:val="es-ES_tradnl"/>
            </w:rPr>
          </w:rPrChange>
        </w:rPr>
      </w:pPr>
      <w:r w:rsidRPr="00FF0E25">
        <w:rPr>
          <w:rFonts w:ascii="Montserrat" w:hAnsi="Montserrat" w:cs="Arial"/>
          <w:b/>
          <w:sz w:val="22"/>
          <w:szCs w:val="22"/>
          <w:lang w:val="es-ES_tradnl"/>
          <w:rPrChange w:id="754" w:author="Rosa Noemi Mendez Juárez" w:date="2021-10-25T18:15:00Z">
            <w:rPr>
              <w:rFonts w:ascii="Montserrat" w:hAnsi="Montserrat" w:cs="Arial"/>
              <w:b/>
              <w:lang w:val="es-ES_tradnl"/>
            </w:rPr>
          </w:rPrChange>
        </w:rPr>
        <w:t>DÉCIMA CUARTA.</w:t>
      </w:r>
      <w:r w:rsidRPr="00FF0E25">
        <w:rPr>
          <w:rFonts w:ascii="Montserrat" w:hAnsi="Montserrat" w:cs="Arial"/>
          <w:b/>
          <w:sz w:val="22"/>
          <w:szCs w:val="22"/>
          <w:lang w:val="es-ES_tradnl"/>
          <w:rPrChange w:id="755" w:author="Rosa Noemi Mendez Juárez" w:date="2021-10-25T18:15:00Z">
            <w:rPr>
              <w:rFonts w:ascii="Montserrat" w:hAnsi="Montserrat" w:cs="Arial"/>
              <w:b/>
              <w:color w:val="4472C4" w:themeColor="accent1"/>
              <w:lang w:val="es-ES_tradnl"/>
            </w:rPr>
          </w:rPrChange>
        </w:rPr>
        <w:t xml:space="preserve"> </w:t>
      </w:r>
      <w:r w:rsidRPr="00FF0E25">
        <w:rPr>
          <w:rFonts w:ascii="Montserrat" w:hAnsi="Montserrat" w:cs="Arial"/>
          <w:b/>
          <w:sz w:val="22"/>
          <w:szCs w:val="22"/>
          <w:lang w:val="es-ES_tradnl"/>
          <w:rPrChange w:id="756" w:author="Rosa Noemi Mendez Juárez" w:date="2021-10-25T18:15:00Z">
            <w:rPr>
              <w:rFonts w:ascii="Montserrat" w:hAnsi="Montserrat" w:cs="Arial"/>
              <w:b/>
              <w:lang w:val="es-ES_tradnl"/>
            </w:rPr>
          </w:rPrChange>
        </w:rPr>
        <w:t>REGISTRO DE PROYECTOS O PROTOCOLOS DE INVESTIGACIÓN: “LAS PARTES”</w:t>
      </w:r>
      <w:r w:rsidRPr="00FF0E25">
        <w:rPr>
          <w:rFonts w:ascii="Montserrat" w:hAnsi="Montserrat" w:cs="Arial"/>
          <w:sz w:val="22"/>
          <w:szCs w:val="22"/>
          <w:lang w:val="es-ES_tradnl"/>
          <w:rPrChange w:id="757" w:author="Rosa Noemi Mendez Juárez" w:date="2021-10-25T18:15:00Z">
            <w:rPr>
              <w:rFonts w:ascii="Montserrat" w:hAnsi="Montserrat" w:cs="Arial"/>
              <w:lang w:val="es-ES_tradnl"/>
            </w:rPr>
          </w:rPrChange>
        </w:rPr>
        <w:t xml:space="preserve"> acuerdan, autorizan y facultan a </w:t>
      </w:r>
      <w:r w:rsidRPr="00FF0E25">
        <w:rPr>
          <w:rFonts w:ascii="Montserrat" w:hAnsi="Montserrat" w:cs="Arial"/>
          <w:b/>
          <w:sz w:val="22"/>
          <w:szCs w:val="22"/>
          <w:lang w:val="es-ES_tradnl"/>
          <w:rPrChange w:id="758" w:author="Rosa Noemi Mendez Juárez" w:date="2021-10-25T18:15:00Z">
            <w:rPr>
              <w:rFonts w:ascii="Montserrat" w:hAnsi="Montserrat" w:cs="Arial"/>
              <w:b/>
              <w:lang w:val="es-ES_tradnl"/>
            </w:rPr>
          </w:rPrChange>
        </w:rPr>
        <w:t>“EL INSTITUTO”</w:t>
      </w:r>
      <w:r w:rsidRPr="00FF0E25">
        <w:rPr>
          <w:rFonts w:ascii="Montserrat" w:hAnsi="Montserrat" w:cs="Arial"/>
          <w:sz w:val="22"/>
          <w:szCs w:val="22"/>
          <w:lang w:val="es-ES_tradnl"/>
          <w:rPrChange w:id="759" w:author="Rosa Noemi Mendez Juárez" w:date="2021-10-25T18:15:00Z">
            <w:rPr>
              <w:rFonts w:ascii="Montserrat" w:hAnsi="Montserrat" w:cs="Arial"/>
              <w:lang w:val="es-ES_tradnl"/>
            </w:rPr>
          </w:rPrChange>
        </w:rPr>
        <w:t xml:space="preserve"> para que lleve un registro público de los datos de los proyectos o protocolos de investigación, en el que se contendrá, entre otros datos, el nombre de </w:t>
      </w:r>
      <w:r w:rsidRPr="00FF0E25">
        <w:rPr>
          <w:rFonts w:ascii="Montserrat" w:hAnsi="Montserrat" w:cs="Arial"/>
          <w:b/>
          <w:sz w:val="22"/>
          <w:szCs w:val="22"/>
          <w:lang w:val="es-ES_tradnl"/>
          <w:rPrChange w:id="760" w:author="Rosa Noemi Mendez Juárez" w:date="2021-10-25T18:15:00Z">
            <w:rPr>
              <w:rFonts w:ascii="Montserrat" w:hAnsi="Montserrat" w:cs="Arial"/>
              <w:b/>
              <w:lang w:val="es-ES_tradnl"/>
            </w:rPr>
          </w:rPrChange>
        </w:rPr>
        <w:t>“EL PROTOCOLO”</w:t>
      </w:r>
      <w:r w:rsidRPr="00FF0E25">
        <w:rPr>
          <w:rFonts w:ascii="Montserrat" w:hAnsi="Montserrat" w:cs="Arial"/>
          <w:sz w:val="22"/>
          <w:szCs w:val="22"/>
          <w:lang w:val="es-ES_tradnl"/>
          <w:rPrChange w:id="761" w:author="Rosa Noemi Mendez Juárez" w:date="2021-10-25T18:15:00Z">
            <w:rPr>
              <w:rFonts w:ascii="Montserrat" w:hAnsi="Montserrat" w:cs="Arial"/>
              <w:lang w:val="es-ES_tradnl"/>
            </w:rPr>
          </w:rPrChange>
        </w:rPr>
        <w:t xml:space="preserve">, los datos de los investigadores participantes y un resumen del Proyecto o Protocolo de Investigación; dicho registro </w:t>
      </w:r>
      <w:r w:rsidRPr="00FF0E25">
        <w:rPr>
          <w:rFonts w:ascii="Montserrat" w:hAnsi="Montserrat" w:cs="Arial"/>
          <w:sz w:val="22"/>
          <w:szCs w:val="22"/>
          <w:u w:val="single"/>
          <w:lang w:val="es-ES_tradnl"/>
          <w:rPrChange w:id="762" w:author="Rosa Noemi Mendez Juárez" w:date="2021-10-25T18:15:00Z">
            <w:rPr>
              <w:rFonts w:ascii="Montserrat" w:hAnsi="Montserrat" w:cs="Arial"/>
              <w:u w:val="single"/>
              <w:lang w:val="es-ES_tradnl"/>
            </w:rPr>
          </w:rPrChange>
        </w:rPr>
        <w:t>no incluirá detalles metodológicos</w:t>
      </w:r>
      <w:r w:rsidRPr="00FF0E25">
        <w:rPr>
          <w:rFonts w:ascii="Montserrat" w:hAnsi="Montserrat" w:cs="Arial"/>
          <w:sz w:val="22"/>
          <w:szCs w:val="22"/>
          <w:lang w:val="es-ES_tradnl"/>
          <w:rPrChange w:id="763" w:author="Rosa Noemi Mendez Juárez" w:date="2021-10-25T18:15:00Z">
            <w:rPr>
              <w:rFonts w:ascii="Montserrat" w:hAnsi="Montserrat" w:cs="Arial"/>
              <w:lang w:val="es-ES_tradnl"/>
            </w:rPr>
          </w:rPrChange>
        </w:rPr>
        <w:t xml:space="preserve">, ni resultados de </w:t>
      </w:r>
      <w:r w:rsidRPr="00FF0E25">
        <w:rPr>
          <w:rFonts w:ascii="Montserrat" w:hAnsi="Montserrat" w:cs="Arial"/>
          <w:b/>
          <w:sz w:val="22"/>
          <w:szCs w:val="22"/>
          <w:lang w:val="es-ES_tradnl"/>
          <w:rPrChange w:id="764" w:author="Rosa Noemi Mendez Juárez" w:date="2021-10-25T18:15:00Z">
            <w:rPr>
              <w:rFonts w:ascii="Montserrat" w:hAnsi="Montserrat" w:cs="Arial"/>
              <w:b/>
              <w:lang w:val="es-ES_tradnl"/>
            </w:rPr>
          </w:rPrChange>
        </w:rPr>
        <w:t>“EL PROTOCOLO”.</w:t>
      </w:r>
    </w:p>
    <w:p w14:paraId="01AE1E8D" w14:textId="77777777" w:rsidR="00493C08" w:rsidRPr="00FF0E25" w:rsidRDefault="00493C08" w:rsidP="00493C08">
      <w:pPr>
        <w:jc w:val="both"/>
        <w:rPr>
          <w:rFonts w:ascii="Montserrat" w:hAnsi="Montserrat" w:cs="Arial"/>
          <w:b/>
          <w:sz w:val="22"/>
          <w:szCs w:val="22"/>
          <w:lang w:val="es-ES_tradnl"/>
          <w:rPrChange w:id="765" w:author="Rosa Noemi Mendez Juárez" w:date="2021-10-25T18:15:00Z">
            <w:rPr>
              <w:rFonts w:ascii="Montserrat" w:hAnsi="Montserrat" w:cs="Arial"/>
              <w:b/>
              <w:lang w:val="es-ES_tradnl"/>
            </w:rPr>
          </w:rPrChange>
        </w:rPr>
      </w:pPr>
    </w:p>
    <w:p w14:paraId="0FD6AECA" w14:textId="77777777" w:rsidR="00493C08" w:rsidRPr="00FF0E25" w:rsidRDefault="00493C08" w:rsidP="00493C08">
      <w:pPr>
        <w:keepNext/>
        <w:jc w:val="both"/>
        <w:rPr>
          <w:rFonts w:ascii="Montserrat" w:hAnsi="Montserrat" w:cs="Arial"/>
          <w:w w:val="0"/>
          <w:sz w:val="22"/>
          <w:szCs w:val="22"/>
          <w:lang w:val="es-ES_tradnl"/>
          <w:rPrChange w:id="766" w:author="Rosa Noemi Mendez Juárez" w:date="2021-10-25T18:15:00Z">
            <w:rPr>
              <w:rFonts w:ascii="Montserrat" w:hAnsi="Montserrat" w:cs="Arial"/>
              <w:w w:val="0"/>
              <w:lang w:val="es-ES_tradnl"/>
            </w:rPr>
          </w:rPrChange>
        </w:rPr>
      </w:pPr>
      <w:r w:rsidRPr="00FF0E25">
        <w:rPr>
          <w:rFonts w:ascii="Montserrat" w:hAnsi="Montserrat" w:cs="Arial"/>
          <w:b/>
          <w:bCs/>
          <w:w w:val="0"/>
          <w:sz w:val="22"/>
          <w:szCs w:val="22"/>
          <w:lang w:val="es-ES_tradnl"/>
          <w:rPrChange w:id="767" w:author="Rosa Noemi Mendez Juárez" w:date="2021-10-25T18:15:00Z">
            <w:rPr>
              <w:rFonts w:ascii="Montserrat" w:hAnsi="Montserrat" w:cs="Arial"/>
              <w:b/>
              <w:bCs/>
              <w:w w:val="0"/>
              <w:lang w:val="es-ES_tradnl"/>
            </w:rPr>
          </w:rPrChange>
        </w:rPr>
        <w:t xml:space="preserve">DÉCIMO QUINTA. INTEGRIDAD </w:t>
      </w:r>
      <w:r w:rsidRPr="00FF0E25">
        <w:rPr>
          <w:rFonts w:ascii="Montserrat" w:hAnsi="Montserrat" w:cs="Arial"/>
          <w:b/>
          <w:w w:val="0"/>
          <w:sz w:val="22"/>
          <w:szCs w:val="22"/>
          <w:lang w:val="es-ES_tradnl"/>
          <w:rPrChange w:id="768" w:author="Rosa Noemi Mendez Juárez" w:date="2021-10-25T18:15:00Z">
            <w:rPr>
              <w:rFonts w:ascii="Montserrat" w:hAnsi="Montserrat" w:cs="Arial"/>
              <w:b/>
              <w:w w:val="0"/>
              <w:lang w:val="es-ES_tradnl"/>
            </w:rPr>
          </w:rPrChange>
        </w:rPr>
        <w:t>E INTERPRETACIÓN DEL CONVENIO: “LAS PARTES”</w:t>
      </w:r>
      <w:r w:rsidRPr="00FF0E25">
        <w:rPr>
          <w:rFonts w:ascii="Montserrat" w:hAnsi="Montserrat" w:cs="Arial"/>
          <w:w w:val="0"/>
          <w:sz w:val="22"/>
          <w:szCs w:val="22"/>
          <w:lang w:val="es-ES_tradnl"/>
          <w:rPrChange w:id="769" w:author="Rosa Noemi Mendez Juárez" w:date="2021-10-25T18:15:00Z">
            <w:rPr>
              <w:rFonts w:ascii="Montserrat" w:hAnsi="Montserrat" w:cs="Arial"/>
              <w:w w:val="0"/>
              <w:lang w:val="es-ES_tradnl"/>
            </w:rPr>
          </w:rPrChange>
        </w:rPr>
        <w:t xml:space="preserve"> convienen que los términos y condiciones de este Convenio y sus Anexos constituyen el acuerdo íntegro entre </w:t>
      </w:r>
      <w:r w:rsidRPr="00FF0E25">
        <w:rPr>
          <w:rFonts w:ascii="Montserrat" w:hAnsi="Montserrat" w:cs="Arial"/>
          <w:b/>
          <w:w w:val="0"/>
          <w:sz w:val="22"/>
          <w:szCs w:val="22"/>
          <w:lang w:val="es-ES_tradnl"/>
          <w:rPrChange w:id="770" w:author="Rosa Noemi Mendez Juárez" w:date="2021-10-25T18:15:00Z">
            <w:rPr>
              <w:rFonts w:ascii="Montserrat" w:hAnsi="Montserrat" w:cs="Arial"/>
              <w:b/>
              <w:w w:val="0"/>
              <w:lang w:val="es-ES_tradnl"/>
            </w:rPr>
          </w:rPrChange>
        </w:rPr>
        <w:t>“LAS PARTES”</w:t>
      </w:r>
      <w:r w:rsidRPr="00FF0E25">
        <w:rPr>
          <w:rFonts w:ascii="Montserrat" w:hAnsi="Montserrat" w:cs="Arial"/>
          <w:w w:val="0"/>
          <w:sz w:val="22"/>
          <w:szCs w:val="22"/>
          <w:lang w:val="es-ES_tradnl"/>
          <w:rPrChange w:id="771" w:author="Rosa Noemi Mendez Juárez" w:date="2021-10-25T18:15:00Z">
            <w:rPr>
              <w:rFonts w:ascii="Montserrat" w:hAnsi="Montserrat" w:cs="Arial"/>
              <w:w w:val="0"/>
              <w:lang w:val="es-ES_tradnl"/>
            </w:rPr>
          </w:rPrChange>
        </w:rPr>
        <w:t xml:space="preserve"> y reemplaza todas las afirmaciones, declaraciones o acuerdos previos o contemporáneos, orales o escritos, celebrados entre </w:t>
      </w:r>
      <w:r w:rsidRPr="00FF0E25">
        <w:rPr>
          <w:rFonts w:ascii="Montserrat" w:hAnsi="Montserrat" w:cs="Arial"/>
          <w:b/>
          <w:w w:val="0"/>
          <w:sz w:val="22"/>
          <w:szCs w:val="22"/>
          <w:lang w:val="es-ES_tradnl"/>
          <w:rPrChange w:id="772" w:author="Rosa Noemi Mendez Juárez" w:date="2021-10-25T18:15:00Z">
            <w:rPr>
              <w:rFonts w:ascii="Montserrat" w:hAnsi="Montserrat" w:cs="Arial"/>
              <w:b/>
              <w:w w:val="0"/>
              <w:lang w:val="es-ES_tradnl"/>
            </w:rPr>
          </w:rPrChange>
        </w:rPr>
        <w:t>“LAS PARTES”</w:t>
      </w:r>
      <w:r w:rsidRPr="00FF0E25">
        <w:rPr>
          <w:rFonts w:ascii="Montserrat" w:hAnsi="Montserrat" w:cs="Arial"/>
          <w:w w:val="0"/>
          <w:sz w:val="22"/>
          <w:szCs w:val="22"/>
          <w:lang w:val="es-ES_tradnl"/>
          <w:rPrChange w:id="773" w:author="Rosa Noemi Mendez Juárez" w:date="2021-10-25T18:15:00Z">
            <w:rPr>
              <w:rFonts w:ascii="Montserrat" w:hAnsi="Montserrat" w:cs="Arial"/>
              <w:w w:val="0"/>
              <w:lang w:val="es-ES_tradnl"/>
            </w:rPr>
          </w:rPrChange>
        </w:rPr>
        <w:t xml:space="preserve"> con respecto a la materia del presente documento, y ningún </w:t>
      </w:r>
      <w:r w:rsidRPr="00FF0E25">
        <w:rPr>
          <w:rFonts w:ascii="Montserrat" w:hAnsi="Montserrat" w:cs="Arial"/>
          <w:b/>
          <w:w w:val="0"/>
          <w:sz w:val="22"/>
          <w:szCs w:val="22"/>
          <w:lang w:val="es-ES_tradnl"/>
          <w:rPrChange w:id="774" w:author="Rosa Noemi Mendez Juárez" w:date="2021-10-25T18:15:00Z">
            <w:rPr>
              <w:rFonts w:ascii="Montserrat" w:hAnsi="Montserrat" w:cs="Arial"/>
              <w:b/>
              <w:w w:val="0"/>
              <w:lang w:val="es-ES_tradnl"/>
            </w:rPr>
          </w:rPrChange>
        </w:rPr>
        <w:t>Convenio o Acuerdo reciente o subsiguiente</w:t>
      </w:r>
      <w:r w:rsidRPr="00FF0E25">
        <w:rPr>
          <w:rFonts w:ascii="Montserrat" w:hAnsi="Montserrat" w:cs="Arial"/>
          <w:w w:val="0"/>
          <w:sz w:val="22"/>
          <w:szCs w:val="22"/>
          <w:lang w:val="es-ES_tradnl"/>
          <w:rPrChange w:id="775" w:author="Rosa Noemi Mendez Juárez" w:date="2021-10-25T18:15:00Z">
            <w:rPr>
              <w:rFonts w:ascii="Montserrat" w:hAnsi="Montserrat" w:cs="Arial"/>
              <w:w w:val="0"/>
              <w:lang w:val="es-ES_tradnl"/>
            </w:rPr>
          </w:rPrChange>
        </w:rPr>
        <w:t xml:space="preserve"> podrá modificar o expandir el mismo o ser vinculante para </w:t>
      </w:r>
      <w:r w:rsidRPr="00FF0E25">
        <w:rPr>
          <w:rFonts w:ascii="Montserrat" w:hAnsi="Montserrat" w:cs="Arial"/>
          <w:b/>
          <w:w w:val="0"/>
          <w:sz w:val="22"/>
          <w:szCs w:val="22"/>
          <w:lang w:val="es-ES_tradnl"/>
          <w:rPrChange w:id="776" w:author="Rosa Noemi Mendez Juárez" w:date="2021-10-25T18:15:00Z">
            <w:rPr>
              <w:rFonts w:ascii="Montserrat" w:hAnsi="Montserrat" w:cs="Arial"/>
              <w:b/>
              <w:w w:val="0"/>
              <w:lang w:val="es-ES_tradnl"/>
            </w:rPr>
          </w:rPrChange>
        </w:rPr>
        <w:t>“LAS PARTES”</w:t>
      </w:r>
      <w:r w:rsidRPr="00FF0E25">
        <w:rPr>
          <w:rFonts w:ascii="Montserrat" w:hAnsi="Montserrat" w:cs="Arial"/>
          <w:w w:val="0"/>
          <w:sz w:val="22"/>
          <w:szCs w:val="22"/>
          <w:lang w:val="es-ES_tradnl"/>
          <w:rPrChange w:id="777" w:author="Rosa Noemi Mendez Juárez" w:date="2021-10-25T18:15:00Z">
            <w:rPr>
              <w:rFonts w:ascii="Montserrat" w:hAnsi="Montserrat" w:cs="Arial"/>
              <w:w w:val="0"/>
              <w:lang w:val="es-ES_tradnl"/>
            </w:rPr>
          </w:rPrChange>
        </w:rPr>
        <w:t xml:space="preserve">, a menos que el mismo se realice por escrito y sea firmado por los representantes debidamente autorizados de </w:t>
      </w:r>
      <w:r w:rsidRPr="00FF0E25">
        <w:rPr>
          <w:rFonts w:ascii="Montserrat" w:hAnsi="Montserrat" w:cs="Arial"/>
          <w:b/>
          <w:w w:val="0"/>
          <w:sz w:val="22"/>
          <w:szCs w:val="22"/>
          <w:lang w:val="es-ES_tradnl"/>
          <w:rPrChange w:id="778" w:author="Rosa Noemi Mendez Juárez" w:date="2021-10-25T18:15:00Z">
            <w:rPr>
              <w:rFonts w:ascii="Montserrat" w:hAnsi="Montserrat" w:cs="Arial"/>
              <w:b/>
              <w:w w:val="0"/>
              <w:lang w:val="es-ES_tradnl"/>
            </w:rPr>
          </w:rPrChange>
        </w:rPr>
        <w:t>“LAS PARTES”</w:t>
      </w:r>
      <w:r w:rsidRPr="00FF0E25">
        <w:rPr>
          <w:rFonts w:ascii="Montserrat" w:hAnsi="Montserrat" w:cs="Arial"/>
          <w:w w:val="0"/>
          <w:sz w:val="22"/>
          <w:szCs w:val="22"/>
          <w:lang w:val="es-ES_tradnl"/>
          <w:rPrChange w:id="779" w:author="Rosa Noemi Mendez Juárez" w:date="2021-10-25T18:15:00Z">
            <w:rPr>
              <w:rFonts w:ascii="Montserrat" w:hAnsi="Montserrat" w:cs="Arial"/>
              <w:w w:val="0"/>
              <w:lang w:val="es-ES_tradnl"/>
            </w:rPr>
          </w:rPrChange>
        </w:rPr>
        <w:t xml:space="preserve">. Está expresamente acordado por </w:t>
      </w:r>
      <w:r w:rsidRPr="00FF0E25">
        <w:rPr>
          <w:rFonts w:ascii="Montserrat" w:hAnsi="Montserrat" w:cs="Arial"/>
          <w:b/>
          <w:w w:val="0"/>
          <w:sz w:val="22"/>
          <w:szCs w:val="22"/>
          <w:lang w:val="es-ES_tradnl"/>
          <w:rPrChange w:id="780" w:author="Rosa Noemi Mendez Juárez" w:date="2021-10-25T18:15:00Z">
            <w:rPr>
              <w:rFonts w:ascii="Montserrat" w:hAnsi="Montserrat" w:cs="Arial"/>
              <w:b/>
              <w:w w:val="0"/>
              <w:lang w:val="es-ES_tradnl"/>
            </w:rPr>
          </w:rPrChange>
        </w:rPr>
        <w:t>“LAS PARTES”</w:t>
      </w:r>
      <w:r w:rsidRPr="00FF0E25">
        <w:rPr>
          <w:rFonts w:ascii="Montserrat" w:hAnsi="Montserrat" w:cs="Arial"/>
          <w:w w:val="0"/>
          <w:sz w:val="22"/>
          <w:szCs w:val="22"/>
          <w:lang w:val="es-ES_tradnl"/>
          <w:rPrChange w:id="781" w:author="Rosa Noemi Mendez Juárez" w:date="2021-10-25T18:15:00Z">
            <w:rPr>
              <w:rFonts w:ascii="Montserrat" w:hAnsi="Montserrat" w:cs="Arial"/>
              <w:w w:val="0"/>
              <w:lang w:val="es-ES_tradnl"/>
            </w:rPr>
          </w:rPrChange>
        </w:rPr>
        <w:t xml:space="preserve"> que este documento, y sus anexos </w:t>
      </w:r>
      <w:r w:rsidRPr="00FF0E25">
        <w:rPr>
          <w:rFonts w:ascii="Montserrat" w:hAnsi="Montserrat" w:cs="Arial"/>
          <w:b/>
          <w:w w:val="0"/>
          <w:sz w:val="22"/>
          <w:szCs w:val="22"/>
          <w:lang w:val="es-ES_tradnl"/>
          <w:rPrChange w:id="782" w:author="Rosa Noemi Mendez Juárez" w:date="2021-10-25T18:15:00Z">
            <w:rPr>
              <w:rFonts w:ascii="Montserrat" w:hAnsi="Montserrat" w:cs="Arial"/>
              <w:b/>
              <w:w w:val="0"/>
              <w:lang w:val="es-ES_tradnl"/>
            </w:rPr>
          </w:rPrChange>
        </w:rPr>
        <w:t xml:space="preserve">A, B </w:t>
      </w:r>
      <w:r w:rsidRPr="00FF0E25">
        <w:rPr>
          <w:rFonts w:ascii="Montserrat" w:hAnsi="Montserrat" w:cs="Arial"/>
          <w:w w:val="0"/>
          <w:sz w:val="22"/>
          <w:szCs w:val="22"/>
          <w:lang w:val="es-ES_tradnl"/>
          <w:rPrChange w:id="783" w:author="Rosa Noemi Mendez Juárez" w:date="2021-10-25T18:15:00Z">
            <w:rPr>
              <w:rFonts w:ascii="Montserrat" w:hAnsi="Montserrat" w:cs="Arial"/>
              <w:w w:val="0"/>
              <w:lang w:val="es-ES_tradnl"/>
            </w:rPr>
          </w:rPrChange>
        </w:rPr>
        <w:t>y</w:t>
      </w:r>
      <w:r w:rsidRPr="00FF0E25">
        <w:rPr>
          <w:rFonts w:ascii="Montserrat" w:hAnsi="Montserrat" w:cs="Arial"/>
          <w:b/>
          <w:w w:val="0"/>
          <w:sz w:val="22"/>
          <w:szCs w:val="22"/>
          <w:lang w:val="es-ES_tradnl"/>
          <w:rPrChange w:id="784" w:author="Rosa Noemi Mendez Juárez" w:date="2021-10-25T18:15:00Z">
            <w:rPr>
              <w:rFonts w:ascii="Montserrat" w:hAnsi="Montserrat" w:cs="Arial"/>
              <w:b/>
              <w:w w:val="0"/>
              <w:lang w:val="es-ES_tradnl"/>
            </w:rPr>
          </w:rPrChange>
        </w:rPr>
        <w:t xml:space="preserve"> C </w:t>
      </w:r>
      <w:r w:rsidRPr="00FF0E25">
        <w:rPr>
          <w:rFonts w:ascii="Montserrat" w:hAnsi="Montserrat" w:cs="Arial"/>
          <w:w w:val="0"/>
          <w:sz w:val="22"/>
          <w:szCs w:val="22"/>
          <w:lang w:val="es-ES_tradnl"/>
          <w:rPrChange w:id="785" w:author="Rosa Noemi Mendez Juárez" w:date="2021-10-25T18:15:00Z">
            <w:rPr>
              <w:rFonts w:ascii="Montserrat" w:hAnsi="Montserrat" w:cs="Arial"/>
              <w:w w:val="0"/>
              <w:lang w:val="es-ES_tradnl"/>
            </w:rPr>
          </w:rPrChange>
        </w:rPr>
        <w:t xml:space="preserve">constituyen el único Convenio entre </w:t>
      </w:r>
      <w:r w:rsidRPr="00FF0E25">
        <w:rPr>
          <w:rFonts w:ascii="Montserrat" w:hAnsi="Montserrat" w:cs="Arial"/>
          <w:b/>
          <w:w w:val="0"/>
          <w:sz w:val="22"/>
          <w:szCs w:val="22"/>
          <w:lang w:val="es-ES_tradnl"/>
          <w:rPrChange w:id="786" w:author="Rosa Noemi Mendez Juárez" w:date="2021-10-25T18:15:00Z">
            <w:rPr>
              <w:rFonts w:ascii="Montserrat" w:hAnsi="Montserrat" w:cs="Arial"/>
              <w:b/>
              <w:w w:val="0"/>
              <w:lang w:val="es-ES_tradnl"/>
            </w:rPr>
          </w:rPrChange>
        </w:rPr>
        <w:t>“LAS PARTES”</w:t>
      </w:r>
      <w:r w:rsidRPr="00FF0E25">
        <w:rPr>
          <w:rFonts w:ascii="Montserrat" w:hAnsi="Montserrat" w:cs="Arial"/>
          <w:w w:val="0"/>
          <w:sz w:val="22"/>
          <w:szCs w:val="22"/>
          <w:lang w:val="es-ES_tradnl"/>
          <w:rPrChange w:id="787" w:author="Rosa Noemi Mendez Juárez" w:date="2021-10-25T18:15:00Z">
            <w:rPr>
              <w:rFonts w:ascii="Montserrat" w:hAnsi="Montserrat" w:cs="Arial"/>
              <w:w w:val="0"/>
              <w:lang w:val="es-ES_tradnl"/>
            </w:rPr>
          </w:rPrChange>
        </w:rPr>
        <w:t xml:space="preserve"> y que no existen otros Convenios o Acuerdos entre las mismas, de ningún tipo, naturaleza o descripción, expresos o implícitos, orales o de otra naturaleza que no se hubieran incorporado en el presente documento.</w:t>
      </w:r>
    </w:p>
    <w:p w14:paraId="39FC2B44" w14:textId="77777777" w:rsidR="00493C08" w:rsidRPr="00FF0E25" w:rsidRDefault="00493C08" w:rsidP="00493C08">
      <w:pPr>
        <w:keepNext/>
        <w:jc w:val="both"/>
        <w:rPr>
          <w:rFonts w:ascii="Montserrat" w:hAnsi="Montserrat" w:cs="Arial"/>
          <w:w w:val="0"/>
          <w:sz w:val="22"/>
          <w:szCs w:val="22"/>
          <w:lang w:val="es-ES_tradnl"/>
          <w:rPrChange w:id="788" w:author="Rosa Noemi Mendez Juárez" w:date="2021-10-25T18:15:00Z">
            <w:rPr>
              <w:rFonts w:ascii="Montserrat" w:hAnsi="Montserrat" w:cs="Arial"/>
              <w:w w:val="0"/>
              <w:lang w:val="es-ES_tradnl"/>
            </w:rPr>
          </w:rPrChange>
        </w:rPr>
      </w:pPr>
    </w:p>
    <w:p w14:paraId="1A149CCF" w14:textId="77777777" w:rsidR="00493C08" w:rsidRPr="00FF0E25" w:rsidRDefault="00493C08" w:rsidP="00493C08">
      <w:pPr>
        <w:jc w:val="both"/>
        <w:rPr>
          <w:rFonts w:ascii="Montserrat" w:hAnsi="Montserrat"/>
          <w:sz w:val="22"/>
          <w:szCs w:val="22"/>
          <w:lang w:val="es-ES_tradnl"/>
          <w:rPrChange w:id="789" w:author="Rosa Noemi Mendez Juárez" w:date="2021-10-25T18:15:00Z">
            <w:rPr>
              <w:rFonts w:ascii="Montserrat" w:hAnsi="Montserrat"/>
              <w:lang w:val="es-ES_tradnl"/>
            </w:rPr>
          </w:rPrChange>
        </w:rPr>
      </w:pPr>
      <w:r w:rsidRPr="00FF0E25">
        <w:rPr>
          <w:rFonts w:ascii="Montserrat" w:hAnsi="Montserrat" w:cs="Arial"/>
          <w:b/>
          <w:bCs/>
          <w:sz w:val="22"/>
          <w:szCs w:val="22"/>
          <w:lang w:val="es-ES_tradnl"/>
          <w:rPrChange w:id="790" w:author="Rosa Noemi Mendez Juárez" w:date="2021-10-25T18:15:00Z">
            <w:rPr>
              <w:rFonts w:ascii="Montserrat" w:hAnsi="Montserrat" w:cs="Arial"/>
              <w:b/>
              <w:bCs/>
              <w:lang w:val="es-ES_tradnl"/>
            </w:rPr>
          </w:rPrChange>
        </w:rPr>
        <w:t>DÉCIMO SEXTA.</w:t>
      </w:r>
      <w:r w:rsidRPr="00FF0E25">
        <w:rPr>
          <w:rFonts w:ascii="Montserrat" w:hAnsi="Montserrat" w:cs="Arial"/>
          <w:b/>
          <w:sz w:val="22"/>
          <w:szCs w:val="22"/>
          <w:lang w:val="es-ES_tradnl"/>
          <w:rPrChange w:id="791" w:author="Rosa Noemi Mendez Juárez" w:date="2021-10-25T18:15:00Z">
            <w:rPr>
              <w:rFonts w:ascii="Montserrat" w:hAnsi="Montserrat" w:cs="Arial"/>
              <w:b/>
              <w:color w:val="4472C4" w:themeColor="accent1"/>
              <w:lang w:val="es-ES_tradnl"/>
            </w:rPr>
          </w:rPrChange>
        </w:rPr>
        <w:t xml:space="preserve"> </w:t>
      </w:r>
      <w:r w:rsidRPr="00FF0E25">
        <w:rPr>
          <w:rFonts w:ascii="Montserrat" w:hAnsi="Montserrat" w:cs="Arial"/>
          <w:b/>
          <w:bCs/>
          <w:sz w:val="22"/>
          <w:szCs w:val="22"/>
          <w:lang w:val="es-ES_tradnl"/>
          <w:rPrChange w:id="792" w:author="Rosa Noemi Mendez Juárez" w:date="2021-10-25T18:15:00Z">
            <w:rPr>
              <w:rFonts w:ascii="Montserrat" w:hAnsi="Montserrat" w:cs="Arial"/>
              <w:b/>
              <w:bCs/>
              <w:lang w:val="es-ES_tradnl"/>
            </w:rPr>
          </w:rPrChange>
        </w:rPr>
        <w:t>PROHIBICIÓN PARA CESIÓN DE DERECHOS DEL CONVENIO</w:t>
      </w:r>
      <w:r w:rsidRPr="00FF0E25">
        <w:rPr>
          <w:rFonts w:ascii="Montserrat" w:hAnsi="Montserrat" w:cs="Arial"/>
          <w:b/>
          <w:sz w:val="22"/>
          <w:szCs w:val="22"/>
          <w:lang w:val="es-ES_tradnl"/>
          <w:rPrChange w:id="793" w:author="Rosa Noemi Mendez Juárez" w:date="2021-10-25T18:15:00Z">
            <w:rPr>
              <w:rFonts w:ascii="Montserrat" w:hAnsi="Montserrat" w:cs="Arial"/>
              <w:b/>
              <w:lang w:val="es-ES_tradnl"/>
            </w:rPr>
          </w:rPrChange>
        </w:rPr>
        <w:t xml:space="preserve">: </w:t>
      </w:r>
      <w:r w:rsidRPr="00FF0E25">
        <w:rPr>
          <w:rFonts w:ascii="Montserrat" w:hAnsi="Montserrat" w:cs="Arial"/>
          <w:sz w:val="22"/>
          <w:szCs w:val="22"/>
          <w:lang w:val="es-ES_tradnl"/>
          <w:rPrChange w:id="794" w:author="Rosa Noemi Mendez Juárez" w:date="2021-10-25T18:15:00Z">
            <w:rPr>
              <w:rFonts w:ascii="Montserrat" w:hAnsi="Montserrat" w:cs="Arial"/>
              <w:lang w:val="es-ES_tradnl"/>
            </w:rPr>
          </w:rPrChange>
        </w:rPr>
        <w:t>Ninguna de</w:t>
      </w:r>
      <w:r w:rsidRPr="00FF0E25">
        <w:rPr>
          <w:rFonts w:ascii="Montserrat" w:hAnsi="Montserrat" w:cs="Arial"/>
          <w:b/>
          <w:sz w:val="22"/>
          <w:szCs w:val="22"/>
          <w:lang w:val="es-ES_tradnl"/>
          <w:rPrChange w:id="795" w:author="Rosa Noemi Mendez Juárez" w:date="2021-10-25T18:15:00Z">
            <w:rPr>
              <w:rFonts w:ascii="Montserrat" w:hAnsi="Montserrat" w:cs="Arial"/>
              <w:b/>
              <w:lang w:val="es-ES_tradnl"/>
            </w:rPr>
          </w:rPrChange>
        </w:rPr>
        <w:t xml:space="preserve"> “LAS PARTES”</w:t>
      </w:r>
      <w:r w:rsidRPr="00FF0E25">
        <w:rPr>
          <w:rFonts w:ascii="Montserrat" w:hAnsi="Montserrat" w:cs="Arial"/>
          <w:sz w:val="22"/>
          <w:szCs w:val="22"/>
          <w:lang w:val="es-ES_tradnl"/>
          <w:rPrChange w:id="796" w:author="Rosa Noemi Mendez Juárez" w:date="2021-10-25T18:15:00Z">
            <w:rPr>
              <w:rFonts w:ascii="Montserrat" w:hAnsi="Montserrat" w:cs="Arial"/>
              <w:lang w:val="es-ES_tradnl"/>
            </w:rPr>
          </w:rPrChange>
        </w:rPr>
        <w:t xml:space="preserve"> podrá ceder el presente Convenio, sus derechos u obligaciones, total o parcialmente, salvo en caso de que cuente con el consentimiento previo y por escrito de las otras Partes</w:t>
      </w:r>
      <w:r w:rsidRPr="00FF0E25">
        <w:rPr>
          <w:rFonts w:ascii="Montserrat" w:hAnsi="Montserrat"/>
          <w:sz w:val="22"/>
          <w:szCs w:val="22"/>
          <w:lang w:val="es-ES_tradnl"/>
          <w:rPrChange w:id="797" w:author="Rosa Noemi Mendez Juárez" w:date="2021-10-25T18:15:00Z">
            <w:rPr>
              <w:rFonts w:ascii="Montserrat" w:hAnsi="Montserrat"/>
              <w:lang w:val="es-ES_tradnl"/>
            </w:rPr>
          </w:rPrChange>
        </w:rPr>
        <w:t>.</w:t>
      </w:r>
    </w:p>
    <w:p w14:paraId="23D06128" w14:textId="77777777" w:rsidR="00493C08" w:rsidRPr="00FF0E25" w:rsidRDefault="00493C08" w:rsidP="00493C08">
      <w:pPr>
        <w:jc w:val="both"/>
        <w:rPr>
          <w:rFonts w:ascii="Montserrat" w:hAnsi="Montserrat" w:cs="Arial"/>
          <w:b/>
          <w:sz w:val="22"/>
          <w:szCs w:val="22"/>
          <w:lang w:val="es-ES_tradnl"/>
          <w:rPrChange w:id="798" w:author="Rosa Noemi Mendez Juárez" w:date="2021-10-25T18:15:00Z">
            <w:rPr>
              <w:rFonts w:ascii="Montserrat" w:hAnsi="Montserrat" w:cs="Arial"/>
              <w:b/>
              <w:lang w:val="es-ES_tradnl"/>
            </w:rPr>
          </w:rPrChange>
        </w:rPr>
      </w:pPr>
    </w:p>
    <w:p w14:paraId="0C2BF89A" w14:textId="77777777" w:rsidR="00493C08" w:rsidRPr="00FF0E25" w:rsidRDefault="00493C08" w:rsidP="00493C08">
      <w:pPr>
        <w:jc w:val="both"/>
        <w:rPr>
          <w:rFonts w:ascii="Montserrat" w:hAnsi="Montserrat" w:cs="Arial"/>
          <w:b/>
          <w:sz w:val="22"/>
          <w:szCs w:val="22"/>
          <w:lang w:val="es-ES_tradnl"/>
          <w:rPrChange w:id="799" w:author="Rosa Noemi Mendez Juárez" w:date="2021-10-25T18:15:00Z">
            <w:rPr>
              <w:rFonts w:ascii="Montserrat" w:hAnsi="Montserrat" w:cs="Arial"/>
              <w:b/>
              <w:lang w:val="es-ES_tradnl"/>
            </w:rPr>
          </w:rPrChange>
        </w:rPr>
      </w:pPr>
      <w:r w:rsidRPr="00FF0E25">
        <w:rPr>
          <w:rFonts w:ascii="Montserrat" w:hAnsi="Montserrat" w:cs="Arial"/>
          <w:b/>
          <w:sz w:val="22"/>
          <w:szCs w:val="22"/>
          <w:lang w:val="es-ES_tradnl"/>
          <w:rPrChange w:id="800" w:author="Rosa Noemi Mendez Juárez" w:date="2021-10-25T18:15:00Z">
            <w:rPr>
              <w:rFonts w:ascii="Montserrat" w:hAnsi="Montserrat" w:cs="Arial"/>
              <w:b/>
              <w:lang w:val="es-ES_tradnl"/>
            </w:rPr>
          </w:rPrChange>
        </w:rPr>
        <w:t>DÉCIMA SÉPTIMA.</w:t>
      </w:r>
      <w:r w:rsidRPr="00FF0E25">
        <w:rPr>
          <w:rFonts w:ascii="Montserrat" w:hAnsi="Montserrat" w:cs="Arial"/>
          <w:b/>
          <w:sz w:val="22"/>
          <w:szCs w:val="22"/>
          <w:lang w:val="es-ES_tradnl"/>
          <w:rPrChange w:id="801" w:author="Rosa Noemi Mendez Juárez" w:date="2021-10-25T18:15:00Z">
            <w:rPr>
              <w:rFonts w:ascii="Montserrat" w:hAnsi="Montserrat" w:cs="Arial"/>
              <w:b/>
              <w:color w:val="4472C4" w:themeColor="accent1"/>
              <w:lang w:val="es-ES_tradnl"/>
            </w:rPr>
          </w:rPrChange>
        </w:rPr>
        <w:t xml:space="preserve"> </w:t>
      </w:r>
      <w:r w:rsidRPr="00FF0E25">
        <w:rPr>
          <w:rFonts w:ascii="Montserrat" w:hAnsi="Montserrat" w:cs="Arial"/>
          <w:b/>
          <w:sz w:val="22"/>
          <w:szCs w:val="22"/>
          <w:lang w:val="es-ES_tradnl"/>
          <w:rPrChange w:id="802" w:author="Rosa Noemi Mendez Juárez" w:date="2021-10-25T18:15:00Z">
            <w:rPr>
              <w:rFonts w:ascii="Montserrat" w:hAnsi="Montserrat" w:cs="Arial"/>
              <w:b/>
              <w:lang w:val="es-ES_tradnl"/>
            </w:rPr>
          </w:rPrChange>
        </w:rPr>
        <w:t>CAUSAS DE SUSPENSIÓN DE “EL PROCOTOLO”.</w:t>
      </w:r>
    </w:p>
    <w:p w14:paraId="0DECE0D9" w14:textId="77777777" w:rsidR="00493C08" w:rsidRPr="00FF0E25" w:rsidRDefault="00493C08" w:rsidP="00493C08">
      <w:pPr>
        <w:jc w:val="both"/>
        <w:rPr>
          <w:rFonts w:ascii="Montserrat" w:hAnsi="Montserrat" w:cs="Arial"/>
          <w:sz w:val="22"/>
          <w:szCs w:val="22"/>
          <w:lang w:val="es-ES_tradnl"/>
          <w:rPrChange w:id="803" w:author="Rosa Noemi Mendez Juárez" w:date="2021-10-25T18:15:00Z">
            <w:rPr>
              <w:rFonts w:ascii="Montserrat" w:hAnsi="Montserrat" w:cs="Arial"/>
              <w:lang w:val="es-ES_tradnl"/>
            </w:rPr>
          </w:rPrChange>
        </w:rPr>
      </w:pPr>
      <w:r w:rsidRPr="00FF0E25">
        <w:rPr>
          <w:rFonts w:ascii="Montserrat" w:hAnsi="Montserrat" w:cs="Arial"/>
          <w:b/>
          <w:sz w:val="22"/>
          <w:szCs w:val="22"/>
          <w:lang w:val="es-ES_tradnl"/>
          <w:rPrChange w:id="804" w:author="Rosa Noemi Mendez Juárez" w:date="2021-10-25T18:15:00Z">
            <w:rPr>
              <w:rFonts w:ascii="Montserrat" w:hAnsi="Montserrat" w:cs="Arial"/>
              <w:b/>
              <w:lang w:val="es-ES_tradnl"/>
            </w:rPr>
          </w:rPrChange>
        </w:rPr>
        <w:t xml:space="preserve">“LAS PARTES” </w:t>
      </w:r>
      <w:r w:rsidRPr="00FF0E25">
        <w:rPr>
          <w:rFonts w:ascii="Montserrat" w:hAnsi="Montserrat" w:cs="Arial"/>
          <w:sz w:val="22"/>
          <w:szCs w:val="22"/>
          <w:lang w:val="es-ES_tradnl"/>
          <w:rPrChange w:id="805" w:author="Rosa Noemi Mendez Juárez" w:date="2021-10-25T18:15:00Z">
            <w:rPr>
              <w:rFonts w:ascii="Montserrat" w:hAnsi="Montserrat" w:cs="Arial"/>
              <w:lang w:val="es-ES_tradnl"/>
            </w:rPr>
          </w:rPrChange>
        </w:rPr>
        <w:t>acuerdan que el desarrollo de</w:t>
      </w:r>
      <w:r w:rsidRPr="00FF0E25">
        <w:rPr>
          <w:rFonts w:ascii="Montserrat" w:hAnsi="Montserrat" w:cs="Arial"/>
          <w:b/>
          <w:sz w:val="22"/>
          <w:szCs w:val="22"/>
          <w:lang w:val="es-ES_tradnl"/>
          <w:rPrChange w:id="806" w:author="Rosa Noemi Mendez Juárez" w:date="2021-10-25T18:15:00Z">
            <w:rPr>
              <w:rFonts w:ascii="Montserrat" w:hAnsi="Montserrat" w:cs="Arial"/>
              <w:b/>
              <w:lang w:val="es-ES_tradnl"/>
            </w:rPr>
          </w:rPrChange>
        </w:rPr>
        <w:t xml:space="preserve"> “EL PROTOCOLO” </w:t>
      </w:r>
      <w:r w:rsidRPr="00FF0E25">
        <w:rPr>
          <w:rFonts w:ascii="Montserrat" w:hAnsi="Montserrat" w:cs="Arial"/>
          <w:sz w:val="22"/>
          <w:szCs w:val="22"/>
          <w:lang w:val="es-ES_tradnl"/>
          <w:rPrChange w:id="807" w:author="Rosa Noemi Mendez Juárez" w:date="2021-10-25T18:15:00Z">
            <w:rPr>
              <w:rFonts w:ascii="Montserrat" w:hAnsi="Montserrat" w:cs="Arial"/>
              <w:lang w:val="es-ES_tradnl"/>
            </w:rPr>
          </w:rPrChange>
        </w:rPr>
        <w:t xml:space="preserve">podrá ser suspendido por parte de </w:t>
      </w:r>
      <w:r w:rsidRPr="00FF0E25">
        <w:rPr>
          <w:rFonts w:ascii="Montserrat" w:hAnsi="Montserrat" w:cs="Arial"/>
          <w:b/>
          <w:sz w:val="22"/>
          <w:szCs w:val="22"/>
          <w:lang w:val="es-ES_tradnl"/>
          <w:rPrChange w:id="808" w:author="Rosa Noemi Mendez Juárez" w:date="2021-10-25T18:15:00Z">
            <w:rPr>
              <w:rFonts w:ascii="Montserrat" w:hAnsi="Montserrat" w:cs="Arial"/>
              <w:b/>
              <w:lang w:val="es-ES_tradnl"/>
            </w:rPr>
          </w:rPrChange>
        </w:rPr>
        <w:t xml:space="preserve">“EL INSTITUTO” </w:t>
      </w:r>
      <w:r w:rsidRPr="00FF0E25">
        <w:rPr>
          <w:rFonts w:ascii="Montserrat" w:hAnsi="Montserrat" w:cs="Arial"/>
          <w:sz w:val="22"/>
          <w:szCs w:val="22"/>
          <w:lang w:val="es-ES_tradnl"/>
          <w:rPrChange w:id="809" w:author="Rosa Noemi Mendez Juárez" w:date="2021-10-25T18:15:00Z">
            <w:rPr>
              <w:rFonts w:ascii="Montserrat" w:hAnsi="Montserrat" w:cs="Arial"/>
              <w:lang w:val="es-ES_tradnl"/>
            </w:rPr>
          </w:rPrChange>
        </w:rPr>
        <w:t>cuando:</w:t>
      </w:r>
    </w:p>
    <w:p w14:paraId="537AA173" w14:textId="77777777" w:rsidR="00493C08" w:rsidRPr="00FF0E25" w:rsidRDefault="00493C08" w:rsidP="00493C08">
      <w:pPr>
        <w:ind w:firstLine="284"/>
        <w:jc w:val="both"/>
        <w:rPr>
          <w:rFonts w:ascii="Montserrat" w:eastAsia="Wingdings" w:hAnsi="Montserrat" w:cs="Arial"/>
          <w:sz w:val="22"/>
          <w:szCs w:val="22"/>
          <w:lang w:val="es-ES_tradnl"/>
          <w:rPrChange w:id="810" w:author="Rosa Noemi Mendez Juárez" w:date="2021-10-25T18:15:00Z">
            <w:rPr>
              <w:rFonts w:ascii="Montserrat" w:eastAsia="Wingdings" w:hAnsi="Montserrat" w:cs="Arial"/>
              <w:lang w:val="es-ES_tradnl"/>
            </w:rPr>
          </w:rPrChange>
        </w:rPr>
      </w:pPr>
    </w:p>
    <w:p w14:paraId="22909098" w14:textId="6755547E" w:rsidR="00493C08" w:rsidRPr="00FF0E25" w:rsidRDefault="00493C08" w:rsidP="00493C08">
      <w:pPr>
        <w:numPr>
          <w:ilvl w:val="0"/>
          <w:numId w:val="23"/>
        </w:numPr>
        <w:jc w:val="both"/>
        <w:rPr>
          <w:rFonts w:ascii="Montserrat" w:eastAsia="Wingdings" w:hAnsi="Montserrat" w:cs="Arial"/>
          <w:sz w:val="22"/>
          <w:szCs w:val="22"/>
          <w:lang w:val="es-ES_tradnl"/>
          <w:rPrChange w:id="811" w:author="Rosa Noemi Mendez Juárez" w:date="2021-10-25T18:15:00Z">
            <w:rPr>
              <w:rFonts w:ascii="Montserrat" w:eastAsia="Wingdings" w:hAnsi="Montserrat" w:cs="Arial"/>
              <w:lang w:val="es-ES_tradnl"/>
            </w:rPr>
          </w:rPrChange>
        </w:rPr>
      </w:pPr>
      <w:r w:rsidRPr="00FF0E25">
        <w:rPr>
          <w:rFonts w:ascii="Montserrat" w:eastAsia="Wingdings" w:hAnsi="Montserrat" w:cs="Arial"/>
          <w:sz w:val="22"/>
          <w:szCs w:val="22"/>
          <w:lang w:val="es-ES_tradnl"/>
          <w:rPrChange w:id="812" w:author="Rosa Noemi Mendez Juárez" w:date="2021-10-25T18:15:00Z">
            <w:rPr>
              <w:rFonts w:ascii="Montserrat" w:eastAsia="Wingdings" w:hAnsi="Montserrat" w:cs="Arial"/>
              <w:lang w:val="es-ES_tradnl"/>
            </w:rPr>
          </w:rPrChange>
        </w:rPr>
        <w:t xml:space="preserve">Cuando </w:t>
      </w:r>
      <w:r w:rsidRPr="00FF0E25">
        <w:rPr>
          <w:rFonts w:ascii="Montserrat" w:eastAsia="Wingdings" w:hAnsi="Montserrat" w:cs="Arial"/>
          <w:b/>
          <w:bCs/>
          <w:sz w:val="22"/>
          <w:szCs w:val="22"/>
          <w:lang w:val="es-ES_tradnl"/>
          <w:rPrChange w:id="813" w:author="Rosa Noemi Mendez Juárez" w:date="2021-10-25T18:15:00Z">
            <w:rPr>
              <w:rFonts w:ascii="Montserrat" w:eastAsia="Wingdings" w:hAnsi="Montserrat" w:cs="Arial"/>
              <w:b/>
              <w:bCs/>
              <w:lang w:val="es-ES_tradnl"/>
            </w:rPr>
          </w:rPrChange>
        </w:rPr>
        <w:t>“SENOSIAIN”</w:t>
      </w:r>
      <w:r w:rsidRPr="00FF0E25">
        <w:rPr>
          <w:rFonts w:ascii="Montserrat" w:eastAsia="Wingdings" w:hAnsi="Montserrat" w:cs="Arial"/>
          <w:sz w:val="22"/>
          <w:szCs w:val="22"/>
          <w:lang w:val="es-ES_tradnl"/>
          <w:rPrChange w:id="814" w:author="Rosa Noemi Mendez Juárez" w:date="2021-10-25T18:15:00Z">
            <w:rPr>
              <w:rFonts w:ascii="Montserrat" w:eastAsia="Wingdings" w:hAnsi="Montserrat" w:cs="Arial"/>
              <w:lang w:val="es-ES_tradnl"/>
            </w:rPr>
          </w:rPrChange>
        </w:rPr>
        <w:t xml:space="preserve"> deje de proporcionar los recursos </w:t>
      </w:r>
      <w:r w:rsidR="00255DB4" w:rsidRPr="00FF0E25">
        <w:rPr>
          <w:rFonts w:ascii="Montserrat" w:eastAsia="Wingdings" w:hAnsi="Montserrat" w:cs="Arial"/>
          <w:sz w:val="22"/>
          <w:szCs w:val="22"/>
          <w:lang w:val="es-ES_tradnl"/>
          <w:rPrChange w:id="815" w:author="Rosa Noemi Mendez Juárez" w:date="2021-10-25T18:15:00Z">
            <w:rPr>
              <w:rFonts w:ascii="Montserrat" w:eastAsia="Wingdings" w:hAnsi="Montserrat" w:cs="Arial"/>
              <w:lang w:val="es-ES_tradnl"/>
            </w:rPr>
          </w:rPrChange>
        </w:rPr>
        <w:t xml:space="preserve">o </w:t>
      </w:r>
      <w:r w:rsidRPr="00FF0E25">
        <w:rPr>
          <w:rFonts w:ascii="Montserrat" w:eastAsia="Wingdings" w:hAnsi="Montserrat" w:cs="Arial"/>
          <w:sz w:val="22"/>
          <w:szCs w:val="22"/>
          <w:lang w:val="es-ES_tradnl"/>
          <w:rPrChange w:id="816" w:author="Rosa Noemi Mendez Juárez" w:date="2021-10-25T18:15:00Z">
            <w:rPr>
              <w:rFonts w:ascii="Montserrat" w:eastAsia="Wingdings" w:hAnsi="Montserrat" w:cs="Arial"/>
              <w:lang w:val="es-ES_tradnl"/>
            </w:rPr>
          </w:rPrChange>
        </w:rPr>
        <w:t xml:space="preserve">suspenda el suministro de estos, </w:t>
      </w:r>
      <w:r w:rsidRPr="00FF0E25">
        <w:rPr>
          <w:rFonts w:ascii="Montserrat" w:eastAsia="Wingdings" w:hAnsi="Montserrat" w:cs="Arial"/>
          <w:b/>
          <w:bCs/>
          <w:sz w:val="22"/>
          <w:szCs w:val="22"/>
          <w:lang w:val="es-ES_tradnl"/>
          <w:rPrChange w:id="817" w:author="Rosa Noemi Mendez Juárez" w:date="2021-10-25T18:15:00Z">
            <w:rPr>
              <w:rFonts w:ascii="Montserrat" w:eastAsia="Wingdings" w:hAnsi="Montserrat" w:cs="Arial"/>
              <w:b/>
              <w:bCs/>
              <w:lang w:val="es-ES_tradnl"/>
            </w:rPr>
          </w:rPrChange>
        </w:rPr>
        <w:t>“EL INSTITUTO”</w:t>
      </w:r>
      <w:r w:rsidRPr="00FF0E25">
        <w:rPr>
          <w:rFonts w:ascii="Montserrat" w:eastAsia="Wingdings" w:hAnsi="Montserrat" w:cs="Arial"/>
          <w:sz w:val="22"/>
          <w:szCs w:val="22"/>
          <w:lang w:val="es-ES_tradnl"/>
          <w:rPrChange w:id="818" w:author="Rosa Noemi Mendez Juárez" w:date="2021-10-25T18:15:00Z">
            <w:rPr>
              <w:rFonts w:ascii="Montserrat" w:eastAsia="Wingdings" w:hAnsi="Montserrat" w:cs="Arial"/>
              <w:lang w:val="es-ES_tradnl"/>
            </w:rPr>
          </w:rPrChange>
        </w:rPr>
        <w:t>,</w:t>
      </w:r>
      <w:r w:rsidRPr="00FF0E25">
        <w:rPr>
          <w:rFonts w:ascii="Montserrat" w:eastAsia="Wingdings" w:hAnsi="Montserrat" w:cs="Arial"/>
          <w:b/>
          <w:bCs/>
          <w:sz w:val="22"/>
          <w:szCs w:val="22"/>
          <w:lang w:val="es-ES_tradnl"/>
          <w:rPrChange w:id="819" w:author="Rosa Noemi Mendez Juárez" w:date="2021-10-25T18:15:00Z">
            <w:rPr>
              <w:rFonts w:ascii="Montserrat" w:eastAsia="Wingdings" w:hAnsi="Montserrat" w:cs="Arial"/>
              <w:b/>
              <w:bCs/>
              <w:lang w:val="es-ES_tradnl"/>
            </w:rPr>
          </w:rPrChange>
        </w:rPr>
        <w:t xml:space="preserve"> </w:t>
      </w:r>
      <w:r w:rsidRPr="00FF0E25">
        <w:rPr>
          <w:rFonts w:ascii="Montserrat" w:eastAsia="Wingdings" w:hAnsi="Montserrat" w:cs="Arial"/>
          <w:sz w:val="22"/>
          <w:szCs w:val="22"/>
          <w:lang w:val="es-ES_tradnl"/>
          <w:rPrChange w:id="820" w:author="Rosa Noemi Mendez Juárez" w:date="2021-10-25T18:15:00Z">
            <w:rPr>
              <w:rFonts w:ascii="Montserrat" w:eastAsia="Wingdings" w:hAnsi="Montserrat" w:cs="Arial"/>
              <w:lang w:val="es-ES_tradnl"/>
            </w:rPr>
          </w:rPrChange>
        </w:rPr>
        <w:t>estará a lo siguiente:</w:t>
      </w:r>
    </w:p>
    <w:p w14:paraId="0E0B25E2" w14:textId="4C776320" w:rsidR="00493C08" w:rsidRPr="00FF0E25" w:rsidRDefault="00493C08" w:rsidP="00493C08">
      <w:pPr>
        <w:numPr>
          <w:ilvl w:val="0"/>
          <w:numId w:val="23"/>
        </w:numPr>
        <w:jc w:val="both"/>
        <w:rPr>
          <w:rFonts w:ascii="Montserrat" w:eastAsia="Wingdings" w:hAnsi="Montserrat" w:cs="Arial"/>
          <w:sz w:val="22"/>
          <w:szCs w:val="22"/>
          <w:lang w:val="es-ES_tradnl"/>
          <w:rPrChange w:id="821" w:author="Rosa Noemi Mendez Juárez" w:date="2021-10-25T18:15:00Z">
            <w:rPr>
              <w:rFonts w:ascii="Montserrat" w:eastAsia="Wingdings" w:hAnsi="Montserrat" w:cs="Arial"/>
              <w:lang w:val="es-ES_tradnl"/>
            </w:rPr>
          </w:rPrChange>
        </w:rPr>
      </w:pPr>
      <w:r w:rsidRPr="00FF0E25">
        <w:rPr>
          <w:rFonts w:ascii="Montserrat" w:eastAsia="Wingdings" w:hAnsi="Montserrat" w:cs="Arial"/>
          <w:sz w:val="22"/>
          <w:szCs w:val="22"/>
          <w:lang w:val="es-ES_tradnl"/>
          <w:rPrChange w:id="822" w:author="Rosa Noemi Mendez Juárez" w:date="2021-10-25T18:15:00Z">
            <w:rPr>
              <w:rFonts w:ascii="Montserrat" w:eastAsia="Wingdings" w:hAnsi="Montserrat" w:cs="Arial"/>
              <w:lang w:val="es-ES_tradnl"/>
            </w:rPr>
          </w:rPrChange>
        </w:rPr>
        <w:t xml:space="preserve">En el supuesto de que </w:t>
      </w:r>
      <w:r w:rsidRPr="00FF0E25">
        <w:rPr>
          <w:rFonts w:ascii="Montserrat" w:eastAsia="Wingdings" w:hAnsi="Montserrat" w:cs="Arial"/>
          <w:b/>
          <w:bCs/>
          <w:sz w:val="22"/>
          <w:szCs w:val="22"/>
          <w:lang w:val="es-ES_tradnl"/>
          <w:rPrChange w:id="823" w:author="Rosa Noemi Mendez Juárez" w:date="2021-10-25T18:15:00Z">
            <w:rPr>
              <w:rFonts w:ascii="Montserrat" w:eastAsia="Wingdings" w:hAnsi="Montserrat" w:cs="Arial"/>
              <w:b/>
              <w:bCs/>
              <w:lang w:val="es-ES_tradnl"/>
            </w:rPr>
          </w:rPrChange>
        </w:rPr>
        <w:t>“SENOSIAIN”</w:t>
      </w:r>
      <w:r w:rsidRPr="00FF0E25">
        <w:rPr>
          <w:rFonts w:ascii="Montserrat" w:eastAsia="Wingdings" w:hAnsi="Montserrat" w:cs="Arial"/>
          <w:sz w:val="22"/>
          <w:szCs w:val="22"/>
          <w:lang w:val="es-ES_tradnl"/>
          <w:rPrChange w:id="824" w:author="Rosa Noemi Mendez Juárez" w:date="2021-10-25T18:15:00Z">
            <w:rPr>
              <w:rFonts w:ascii="Montserrat" w:eastAsia="Wingdings" w:hAnsi="Montserrat" w:cs="Arial"/>
              <w:lang w:val="es-ES_tradnl"/>
            </w:rPr>
          </w:rPrChange>
        </w:rPr>
        <w:t xml:space="preserve"> suspenda los recursos </w:t>
      </w:r>
      <w:r w:rsidR="00846CB5" w:rsidRPr="00FF0E25">
        <w:rPr>
          <w:rFonts w:ascii="Montserrat" w:eastAsia="Wingdings" w:hAnsi="Montserrat" w:cs="Arial"/>
          <w:sz w:val="22"/>
          <w:szCs w:val="22"/>
          <w:lang w:val="es-ES_tradnl"/>
          <w:rPrChange w:id="825" w:author="Rosa Noemi Mendez Juárez" w:date="2021-10-25T18:15:00Z">
            <w:rPr>
              <w:rFonts w:ascii="Montserrat" w:eastAsia="Wingdings" w:hAnsi="Montserrat" w:cs="Arial"/>
              <w:lang w:val="es-ES_tradnl"/>
            </w:rPr>
          </w:rPrChange>
        </w:rPr>
        <w:t xml:space="preserve">o </w:t>
      </w:r>
      <w:r w:rsidRPr="00FF0E25">
        <w:rPr>
          <w:rFonts w:ascii="Montserrat" w:eastAsia="Wingdings" w:hAnsi="Montserrat" w:cs="Arial"/>
          <w:sz w:val="22"/>
          <w:szCs w:val="22"/>
          <w:lang w:val="es-ES_tradnl"/>
          <w:rPrChange w:id="826" w:author="Rosa Noemi Mendez Juárez" w:date="2021-10-25T18:15:00Z">
            <w:rPr>
              <w:rFonts w:ascii="Montserrat" w:eastAsia="Wingdings" w:hAnsi="Montserrat" w:cs="Arial"/>
              <w:lang w:val="es-ES_tradnl"/>
            </w:rPr>
          </w:rPrChange>
        </w:rPr>
        <w:t xml:space="preserve">no los suministre y el proyecto de investigación sea considerado por la Comisión Interna de Investigación de </w:t>
      </w:r>
      <w:r w:rsidRPr="00FF0E25">
        <w:rPr>
          <w:rFonts w:ascii="Montserrat" w:hAnsi="Montserrat" w:cs="Arial"/>
          <w:b/>
          <w:bCs/>
          <w:sz w:val="22"/>
          <w:szCs w:val="22"/>
          <w:rPrChange w:id="827" w:author="Rosa Noemi Mendez Juárez" w:date="2021-10-25T18:15:00Z">
            <w:rPr>
              <w:rFonts w:ascii="Montserrat" w:hAnsi="Montserrat" w:cs="Arial"/>
              <w:b/>
              <w:bCs/>
            </w:rPr>
          </w:rPrChange>
        </w:rPr>
        <w:t>“EL</w:t>
      </w:r>
      <w:r w:rsidRPr="00FF0E25">
        <w:rPr>
          <w:rFonts w:ascii="Montserrat" w:hAnsi="Montserrat" w:cs="Arial"/>
          <w:b/>
          <w:bCs/>
          <w:spacing w:val="79"/>
          <w:sz w:val="22"/>
          <w:szCs w:val="22"/>
          <w:rPrChange w:id="828" w:author="Rosa Noemi Mendez Juárez" w:date="2021-10-25T18:15:00Z">
            <w:rPr>
              <w:rFonts w:ascii="Montserrat" w:hAnsi="Montserrat" w:cs="Arial"/>
              <w:b/>
              <w:bCs/>
              <w:spacing w:val="79"/>
            </w:rPr>
          </w:rPrChange>
        </w:rPr>
        <w:t xml:space="preserve"> </w:t>
      </w:r>
      <w:r w:rsidRPr="00FF0E25">
        <w:rPr>
          <w:rFonts w:ascii="Montserrat" w:hAnsi="Montserrat" w:cs="Arial"/>
          <w:b/>
          <w:bCs/>
          <w:sz w:val="22"/>
          <w:szCs w:val="22"/>
          <w:rPrChange w:id="829" w:author="Rosa Noemi Mendez Juárez" w:date="2021-10-25T18:15:00Z">
            <w:rPr>
              <w:rFonts w:ascii="Montserrat" w:hAnsi="Montserrat" w:cs="Arial"/>
              <w:b/>
              <w:bCs/>
            </w:rPr>
          </w:rPrChange>
        </w:rPr>
        <w:t xml:space="preserve">INSTITUTO” </w:t>
      </w:r>
      <w:r w:rsidRPr="00FF0E25">
        <w:rPr>
          <w:rFonts w:ascii="Montserrat" w:eastAsia="Wingdings" w:hAnsi="Montserrat" w:cs="Arial"/>
          <w:sz w:val="22"/>
          <w:szCs w:val="22"/>
          <w:lang w:val="es-ES_tradnl"/>
          <w:rPrChange w:id="830" w:author="Rosa Noemi Mendez Juárez" w:date="2021-10-25T18:15:00Z">
            <w:rPr>
              <w:rFonts w:ascii="Montserrat" w:eastAsia="Wingdings" w:hAnsi="Montserrat" w:cs="Arial"/>
              <w:lang w:val="es-ES_tradnl"/>
            </w:rPr>
          </w:rPrChange>
        </w:rPr>
        <w:t>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p w14:paraId="5CB91336" w14:textId="77777777" w:rsidR="00493C08" w:rsidRPr="00FF0E25" w:rsidRDefault="00493C08" w:rsidP="00493C08">
      <w:pPr>
        <w:jc w:val="both"/>
        <w:rPr>
          <w:rFonts w:ascii="Montserrat" w:hAnsi="Montserrat" w:cs="Arial"/>
          <w:sz w:val="22"/>
          <w:szCs w:val="22"/>
          <w:lang w:val="es-ES_tradnl"/>
          <w:rPrChange w:id="831" w:author="Rosa Noemi Mendez Juárez" w:date="2021-10-25T18:15:00Z">
            <w:rPr>
              <w:rFonts w:ascii="Montserrat" w:hAnsi="Montserrat" w:cs="Arial"/>
              <w:color w:val="FF0000"/>
              <w:lang w:val="es-ES_tradnl"/>
            </w:rPr>
          </w:rPrChange>
        </w:rPr>
      </w:pPr>
    </w:p>
    <w:p w14:paraId="4322DCBA" w14:textId="77777777" w:rsidR="00493C08" w:rsidRPr="00FF0E25" w:rsidRDefault="00493C08" w:rsidP="00493C08">
      <w:pPr>
        <w:numPr>
          <w:ilvl w:val="0"/>
          <w:numId w:val="23"/>
        </w:numPr>
        <w:jc w:val="both"/>
        <w:rPr>
          <w:rFonts w:ascii="Montserrat" w:hAnsi="Montserrat" w:cs="Arial"/>
          <w:b/>
          <w:bCs/>
          <w:sz w:val="22"/>
          <w:szCs w:val="22"/>
          <w:lang w:val="es-ES_tradnl"/>
          <w:rPrChange w:id="832" w:author="Rosa Noemi Mendez Juárez" w:date="2021-10-25T18:15:00Z">
            <w:rPr>
              <w:rFonts w:ascii="Montserrat" w:hAnsi="Montserrat" w:cs="Arial"/>
              <w:b/>
              <w:bCs/>
              <w:lang w:val="es-ES_tradnl"/>
            </w:rPr>
          </w:rPrChange>
        </w:rPr>
      </w:pPr>
      <w:r w:rsidRPr="00FF0E25">
        <w:rPr>
          <w:rFonts w:ascii="Montserrat" w:hAnsi="Montserrat" w:cs="Arial"/>
          <w:sz w:val="22"/>
          <w:szCs w:val="22"/>
          <w:rPrChange w:id="833" w:author="Rosa Noemi Mendez Juárez" w:date="2021-10-25T18:15:00Z">
            <w:rPr>
              <w:rFonts w:ascii="Montserrat" w:hAnsi="Montserrat" w:cs="Arial"/>
            </w:rPr>
          </w:rPrChange>
        </w:rPr>
        <w:t xml:space="preserve">Cuando </w:t>
      </w:r>
      <w:r w:rsidRPr="00FF0E25">
        <w:rPr>
          <w:rFonts w:ascii="Montserrat" w:hAnsi="Montserrat" w:cs="Arial"/>
          <w:b/>
          <w:caps/>
          <w:sz w:val="22"/>
          <w:szCs w:val="22"/>
          <w:rPrChange w:id="834" w:author="Rosa Noemi Mendez Juárez" w:date="2021-10-25T18:15:00Z">
            <w:rPr>
              <w:rFonts w:ascii="Montserrat" w:hAnsi="Montserrat" w:cs="Arial"/>
              <w:b/>
              <w:caps/>
            </w:rPr>
          </w:rPrChange>
        </w:rPr>
        <w:t>“EL PROTOCOLO”</w:t>
      </w:r>
      <w:r w:rsidRPr="00FF0E25">
        <w:rPr>
          <w:rFonts w:ascii="Montserrat" w:hAnsi="Montserrat" w:cs="Arial"/>
          <w:sz w:val="22"/>
          <w:szCs w:val="22"/>
          <w:rPrChange w:id="835" w:author="Rosa Noemi Mendez Juárez" w:date="2021-10-25T18:15:00Z">
            <w:rPr>
              <w:rFonts w:ascii="Montserrat" w:hAnsi="Montserrat" w:cs="Arial"/>
            </w:rPr>
          </w:rPrChange>
        </w:rPr>
        <w:t xml:space="preserve"> no se ajuste a las disposiciones normativas éticas-bioéticas aplicables.</w:t>
      </w:r>
    </w:p>
    <w:p w14:paraId="2B7AAACE" w14:textId="77777777" w:rsidR="00493C08" w:rsidRPr="00FF0E25" w:rsidRDefault="00493C08" w:rsidP="00493C08">
      <w:pPr>
        <w:ind w:left="704"/>
        <w:jc w:val="both"/>
        <w:rPr>
          <w:rFonts w:ascii="Montserrat" w:hAnsi="Montserrat" w:cs="Arial"/>
          <w:b/>
          <w:bCs/>
          <w:sz w:val="22"/>
          <w:szCs w:val="22"/>
          <w:lang w:val="es-ES_tradnl"/>
          <w:rPrChange w:id="836" w:author="Rosa Noemi Mendez Juárez" w:date="2021-10-25T18:15:00Z">
            <w:rPr>
              <w:rFonts w:ascii="Montserrat" w:hAnsi="Montserrat" w:cs="Arial"/>
              <w:b/>
              <w:bCs/>
              <w:lang w:val="es-ES_tradnl"/>
            </w:rPr>
          </w:rPrChange>
        </w:rPr>
      </w:pPr>
    </w:p>
    <w:p w14:paraId="1BF77582" w14:textId="77777777" w:rsidR="00493C08" w:rsidRPr="00FF0E25" w:rsidRDefault="00493C08" w:rsidP="00493C08">
      <w:pPr>
        <w:numPr>
          <w:ilvl w:val="0"/>
          <w:numId w:val="23"/>
        </w:numPr>
        <w:jc w:val="both"/>
        <w:rPr>
          <w:rFonts w:ascii="Montserrat" w:hAnsi="Montserrat" w:cs="Arial"/>
          <w:sz w:val="22"/>
          <w:szCs w:val="22"/>
          <w:rPrChange w:id="837" w:author="Rosa Noemi Mendez Juárez" w:date="2021-10-25T18:15:00Z">
            <w:rPr>
              <w:rFonts w:ascii="Montserrat" w:hAnsi="Montserrat" w:cs="Arial"/>
            </w:rPr>
          </w:rPrChange>
        </w:rPr>
      </w:pPr>
      <w:r w:rsidRPr="00FF0E25">
        <w:rPr>
          <w:rFonts w:ascii="Montserrat" w:hAnsi="Montserrat" w:cs="Arial"/>
          <w:sz w:val="22"/>
          <w:szCs w:val="22"/>
          <w:rPrChange w:id="838" w:author="Rosa Noemi Mendez Juárez" w:date="2021-10-25T18:15:00Z">
            <w:rPr>
              <w:rFonts w:ascii="Montserrat" w:hAnsi="Montserrat" w:cs="Arial"/>
            </w:rPr>
          </w:rPrChange>
        </w:rPr>
        <w:t xml:space="preserve">Por caso fortuito o de fuerza mayor que impida el desarrollo del objeto del presente Convenio en las obligaciones a su cargo, para lo cual se estará a lo señalado en la cláusula. </w:t>
      </w:r>
    </w:p>
    <w:p w14:paraId="7F63B970" w14:textId="77777777" w:rsidR="00493C08" w:rsidRPr="00FF0E25" w:rsidRDefault="00493C08" w:rsidP="00493C08">
      <w:pPr>
        <w:jc w:val="both"/>
        <w:rPr>
          <w:rFonts w:ascii="Montserrat" w:hAnsi="Montserrat" w:cs="Arial"/>
          <w:b/>
          <w:sz w:val="22"/>
          <w:szCs w:val="22"/>
          <w:lang w:val="es-ES_tradnl"/>
          <w:rPrChange w:id="839" w:author="Rosa Noemi Mendez Juárez" w:date="2021-10-25T18:15:00Z">
            <w:rPr>
              <w:rFonts w:ascii="Montserrat" w:hAnsi="Montserrat" w:cs="Arial"/>
              <w:b/>
              <w:lang w:val="es-ES_tradnl"/>
            </w:rPr>
          </w:rPrChange>
        </w:rPr>
      </w:pPr>
    </w:p>
    <w:p w14:paraId="2FCE0D40" w14:textId="77777777" w:rsidR="00493C08" w:rsidRPr="00FF0E25" w:rsidRDefault="00493C08" w:rsidP="00493C08">
      <w:pPr>
        <w:jc w:val="both"/>
        <w:rPr>
          <w:rFonts w:ascii="Montserrat" w:hAnsi="Montserrat" w:cs="Arial"/>
          <w:sz w:val="22"/>
          <w:szCs w:val="22"/>
          <w:lang w:val="es-ES_tradnl"/>
          <w:rPrChange w:id="840" w:author="Rosa Noemi Mendez Juárez" w:date="2021-10-25T18:15:00Z">
            <w:rPr>
              <w:rFonts w:ascii="Montserrat" w:hAnsi="Montserrat" w:cs="Arial"/>
              <w:lang w:val="es-ES_tradnl"/>
            </w:rPr>
          </w:rPrChange>
        </w:rPr>
      </w:pPr>
      <w:r w:rsidRPr="00FF0E25">
        <w:rPr>
          <w:rFonts w:ascii="Montserrat" w:hAnsi="Montserrat" w:cs="Arial"/>
          <w:b/>
          <w:sz w:val="22"/>
          <w:szCs w:val="22"/>
          <w:lang w:val="es-ES_tradnl"/>
          <w:rPrChange w:id="841" w:author="Rosa Noemi Mendez Juárez" w:date="2021-10-25T18:15:00Z">
            <w:rPr>
              <w:rFonts w:ascii="Montserrat" w:hAnsi="Montserrat" w:cs="Arial"/>
              <w:b/>
              <w:lang w:val="es-ES_tradnl"/>
            </w:rPr>
          </w:rPrChange>
        </w:rPr>
        <w:t>DÉCIMO OCTAVA</w:t>
      </w:r>
      <w:r w:rsidRPr="00FF0E25">
        <w:rPr>
          <w:rFonts w:ascii="Montserrat" w:hAnsi="Montserrat" w:cs="Arial"/>
          <w:bCs/>
          <w:sz w:val="22"/>
          <w:szCs w:val="22"/>
          <w:lang w:val="es-ES_tradnl"/>
          <w:rPrChange w:id="842" w:author="Rosa Noemi Mendez Juárez" w:date="2021-10-25T18:15:00Z">
            <w:rPr>
              <w:rFonts w:ascii="Montserrat" w:hAnsi="Montserrat" w:cs="Arial"/>
              <w:bCs/>
              <w:lang w:val="es-ES_tradnl"/>
            </w:rPr>
          </w:rPrChange>
        </w:rPr>
        <w:t>.</w:t>
      </w:r>
      <w:r w:rsidRPr="00FF0E25">
        <w:rPr>
          <w:rFonts w:ascii="Montserrat" w:hAnsi="Montserrat" w:cs="Arial"/>
          <w:b/>
          <w:sz w:val="22"/>
          <w:szCs w:val="22"/>
          <w:lang w:val="es-ES_tradnl"/>
          <w:rPrChange w:id="843" w:author="Rosa Noemi Mendez Juárez" w:date="2021-10-25T18:15:00Z">
            <w:rPr>
              <w:rFonts w:ascii="Montserrat" w:hAnsi="Montserrat" w:cs="Arial"/>
              <w:b/>
              <w:lang w:val="es-ES_tradnl"/>
            </w:rPr>
          </w:rPrChange>
        </w:rPr>
        <w:t xml:space="preserve"> CAUSAS DE TERMINACIÓN:</w:t>
      </w:r>
      <w:r w:rsidRPr="00FF0E25">
        <w:rPr>
          <w:rFonts w:ascii="Montserrat" w:hAnsi="Montserrat" w:cs="Arial"/>
          <w:sz w:val="22"/>
          <w:szCs w:val="22"/>
          <w:lang w:val="es-ES_tradnl"/>
          <w:rPrChange w:id="844" w:author="Rosa Noemi Mendez Juárez" w:date="2021-10-25T18:15:00Z">
            <w:rPr>
              <w:rFonts w:ascii="Montserrat" w:hAnsi="Montserrat" w:cs="Arial"/>
              <w:lang w:val="es-ES_tradnl"/>
            </w:rPr>
          </w:rPrChange>
        </w:rPr>
        <w:t xml:space="preserve"> </w:t>
      </w:r>
      <w:r w:rsidRPr="00FF0E25">
        <w:rPr>
          <w:rFonts w:ascii="Montserrat" w:hAnsi="Montserrat" w:cs="Arial"/>
          <w:b/>
          <w:sz w:val="22"/>
          <w:szCs w:val="22"/>
          <w:lang w:val="es-ES_tradnl"/>
          <w:rPrChange w:id="845" w:author="Rosa Noemi Mendez Juárez" w:date="2021-10-25T18:15:00Z">
            <w:rPr>
              <w:rFonts w:ascii="Montserrat" w:hAnsi="Montserrat" w:cs="Arial"/>
              <w:b/>
              <w:lang w:val="es-ES_tradnl"/>
            </w:rPr>
          </w:rPrChange>
        </w:rPr>
        <w:t>“LAS PARTES”</w:t>
      </w:r>
      <w:r w:rsidRPr="00FF0E25">
        <w:rPr>
          <w:rFonts w:ascii="Montserrat" w:hAnsi="Montserrat" w:cs="Arial"/>
          <w:sz w:val="22"/>
          <w:szCs w:val="22"/>
          <w:lang w:val="es-ES_tradnl"/>
          <w:rPrChange w:id="846" w:author="Rosa Noemi Mendez Juárez" w:date="2021-10-25T18:15:00Z">
            <w:rPr>
              <w:rFonts w:ascii="Montserrat" w:hAnsi="Montserrat" w:cs="Arial"/>
              <w:lang w:val="es-ES_tradnl"/>
            </w:rPr>
          </w:rPrChange>
        </w:rPr>
        <w:t xml:space="preserve"> convienen que se podrá dar por terminado el presente Convenio en los siguientes supuestos:</w:t>
      </w:r>
    </w:p>
    <w:p w14:paraId="0EDF2AFE" w14:textId="77777777" w:rsidR="00493C08" w:rsidRPr="00FF0E25" w:rsidRDefault="00493C08" w:rsidP="00493C08">
      <w:pPr>
        <w:pStyle w:val="Prrafodelista"/>
        <w:ind w:left="0"/>
        <w:rPr>
          <w:rFonts w:ascii="Montserrat" w:hAnsi="Montserrat" w:cs="Arial"/>
          <w:sz w:val="22"/>
          <w:szCs w:val="22"/>
          <w:lang w:val="es-ES_tradnl"/>
          <w:rPrChange w:id="847" w:author="Rosa Noemi Mendez Juárez" w:date="2021-10-25T18:15:00Z">
            <w:rPr>
              <w:rFonts w:ascii="Montserrat" w:hAnsi="Montserrat" w:cs="Arial"/>
              <w:lang w:val="es-ES_tradnl"/>
            </w:rPr>
          </w:rPrChange>
        </w:rPr>
      </w:pPr>
    </w:p>
    <w:p w14:paraId="2281047A" w14:textId="77777777" w:rsidR="00493C08" w:rsidRPr="00FF0E25" w:rsidRDefault="00493C08" w:rsidP="00493C08">
      <w:pPr>
        <w:pStyle w:val="Prrafodelista"/>
        <w:numPr>
          <w:ilvl w:val="0"/>
          <w:numId w:val="20"/>
        </w:numPr>
        <w:ind w:left="704" w:hanging="420"/>
        <w:contextualSpacing w:val="0"/>
        <w:jc w:val="both"/>
        <w:rPr>
          <w:rFonts w:ascii="Montserrat" w:hAnsi="Montserrat" w:cs="Arial"/>
          <w:sz w:val="22"/>
          <w:szCs w:val="22"/>
          <w:lang w:val="es-ES_tradnl"/>
          <w:rPrChange w:id="848" w:author="Rosa Noemi Mendez Juárez" w:date="2021-10-25T18:15:00Z">
            <w:rPr>
              <w:rFonts w:ascii="Montserrat" w:hAnsi="Montserrat" w:cs="Arial"/>
              <w:lang w:val="es-ES_tradnl"/>
            </w:rPr>
          </w:rPrChange>
        </w:rPr>
      </w:pPr>
      <w:r w:rsidRPr="00FF0E25">
        <w:rPr>
          <w:rFonts w:ascii="Montserrat" w:hAnsi="Montserrat" w:cs="Arial"/>
          <w:sz w:val="22"/>
          <w:szCs w:val="22"/>
          <w:lang w:val="es-ES_tradnl"/>
          <w:rPrChange w:id="849" w:author="Rosa Noemi Mendez Juárez" w:date="2021-10-25T18:15:00Z">
            <w:rPr>
              <w:rFonts w:ascii="Montserrat" w:hAnsi="Montserrat" w:cs="Arial"/>
              <w:lang w:val="es-ES_tradnl"/>
            </w:rPr>
          </w:rPrChange>
        </w:rPr>
        <w:t xml:space="preserve">Que </w:t>
      </w:r>
      <w:r w:rsidRPr="00FF0E25">
        <w:rPr>
          <w:rFonts w:ascii="Montserrat" w:hAnsi="Montserrat" w:cs="Arial"/>
          <w:b/>
          <w:sz w:val="22"/>
          <w:szCs w:val="22"/>
          <w:lang w:val="es-ES_tradnl"/>
          <w:rPrChange w:id="850" w:author="Rosa Noemi Mendez Juárez" w:date="2021-10-25T18:15:00Z">
            <w:rPr>
              <w:rFonts w:ascii="Montserrat" w:hAnsi="Montserrat" w:cs="Arial"/>
              <w:b/>
              <w:lang w:val="es-ES_tradnl"/>
            </w:rPr>
          </w:rPrChange>
        </w:rPr>
        <w:t>“LAS PARTES”</w:t>
      </w:r>
      <w:r w:rsidRPr="00FF0E25">
        <w:rPr>
          <w:rFonts w:ascii="Montserrat" w:hAnsi="Montserrat" w:cs="Arial"/>
          <w:sz w:val="22"/>
          <w:szCs w:val="22"/>
          <w:lang w:val="es-ES_tradnl"/>
          <w:rPrChange w:id="851" w:author="Rosa Noemi Mendez Juárez" w:date="2021-10-25T18:15:00Z">
            <w:rPr>
              <w:rFonts w:ascii="Montserrat" w:hAnsi="Montserrat" w:cs="Arial"/>
              <w:lang w:val="es-ES_tradnl"/>
            </w:rPr>
          </w:rPrChange>
        </w:rPr>
        <w:t xml:space="preserve"> lo acuerden por escrito.</w:t>
      </w:r>
    </w:p>
    <w:p w14:paraId="4A958A9F" w14:textId="77777777" w:rsidR="00493C08" w:rsidRPr="00FF0E25" w:rsidRDefault="00493C08" w:rsidP="00493C08">
      <w:pPr>
        <w:numPr>
          <w:ilvl w:val="0"/>
          <w:numId w:val="20"/>
        </w:numPr>
        <w:ind w:left="704" w:hanging="420"/>
        <w:jc w:val="both"/>
        <w:rPr>
          <w:rFonts w:ascii="Montserrat" w:eastAsia="Tw Cen MT Condensed Extra Bold" w:hAnsi="Montserrat" w:cs="Arial"/>
          <w:sz w:val="22"/>
          <w:szCs w:val="22"/>
          <w:lang w:val="es-ES_tradnl"/>
          <w:rPrChange w:id="852" w:author="Rosa Noemi Mendez Juárez" w:date="2021-10-25T18:15:00Z">
            <w:rPr>
              <w:rFonts w:ascii="Montserrat" w:eastAsia="Tw Cen MT Condensed Extra Bold" w:hAnsi="Montserrat" w:cs="Arial"/>
              <w:lang w:val="es-ES_tradnl"/>
            </w:rPr>
          </w:rPrChange>
        </w:rPr>
      </w:pPr>
      <w:r w:rsidRPr="00FF0E25">
        <w:rPr>
          <w:rFonts w:ascii="Montserrat" w:eastAsia="Tw Cen MT Condensed Extra Bold" w:hAnsi="Montserrat" w:cs="Arial"/>
          <w:sz w:val="22"/>
          <w:szCs w:val="22"/>
          <w:lang w:val="es-ES_tradnl"/>
          <w:rPrChange w:id="853" w:author="Rosa Noemi Mendez Juárez" w:date="2021-10-25T18:15:00Z">
            <w:rPr>
              <w:rFonts w:ascii="Montserrat" w:eastAsia="Tw Cen MT Condensed Extra Bold" w:hAnsi="Montserrat" w:cs="Arial"/>
              <w:lang w:val="es-ES_tradnl"/>
            </w:rPr>
          </w:rPrChange>
        </w:rPr>
        <w:t xml:space="preserve">Cuando </w:t>
      </w:r>
      <w:r w:rsidRPr="00FF0E25">
        <w:rPr>
          <w:rFonts w:ascii="Montserrat" w:eastAsia="Tw Cen MT Condensed Extra Bold" w:hAnsi="Montserrat" w:cs="Arial"/>
          <w:b/>
          <w:sz w:val="22"/>
          <w:szCs w:val="22"/>
          <w:lang w:val="es-ES_tradnl"/>
          <w:rPrChange w:id="854" w:author="Rosa Noemi Mendez Juárez" w:date="2021-10-25T18:15:00Z">
            <w:rPr>
              <w:rFonts w:ascii="Montserrat" w:eastAsia="Tw Cen MT Condensed Extra Bold" w:hAnsi="Montserrat" w:cs="Arial"/>
              <w:b/>
              <w:lang w:val="es-ES_tradnl"/>
            </w:rPr>
          </w:rPrChange>
        </w:rPr>
        <w:t>“</w:t>
      </w:r>
      <w:r w:rsidRPr="00FF0E25">
        <w:rPr>
          <w:rFonts w:ascii="Montserrat" w:hAnsi="Montserrat" w:cs="Arial"/>
          <w:b/>
          <w:bCs/>
          <w:sz w:val="22"/>
          <w:szCs w:val="22"/>
          <w:rPrChange w:id="855" w:author="Rosa Noemi Mendez Juárez" w:date="2021-10-25T18:15:00Z">
            <w:rPr>
              <w:rFonts w:ascii="Montserrat" w:hAnsi="Montserrat" w:cs="Arial"/>
              <w:b/>
              <w:bCs/>
            </w:rPr>
          </w:rPrChange>
        </w:rPr>
        <w:t>SENOSIAIN</w:t>
      </w:r>
      <w:r w:rsidRPr="00FF0E25">
        <w:rPr>
          <w:rFonts w:ascii="Montserrat" w:eastAsia="Tw Cen MT Condensed Extra Bold" w:hAnsi="Montserrat" w:cs="Arial"/>
          <w:b/>
          <w:sz w:val="22"/>
          <w:szCs w:val="22"/>
          <w:lang w:val="es-ES_tradnl"/>
          <w:rPrChange w:id="856" w:author="Rosa Noemi Mendez Juárez" w:date="2021-10-25T18:15:00Z">
            <w:rPr>
              <w:rFonts w:ascii="Montserrat" w:eastAsia="Tw Cen MT Condensed Extra Bold" w:hAnsi="Montserrat" w:cs="Arial"/>
              <w:b/>
              <w:lang w:val="es-ES_tradnl"/>
            </w:rPr>
          </w:rPrChange>
        </w:rPr>
        <w:t>”</w:t>
      </w:r>
      <w:r w:rsidRPr="00FF0E25">
        <w:rPr>
          <w:rFonts w:ascii="Montserrat" w:eastAsia="Tw Cen MT Condensed Extra Bold" w:hAnsi="Montserrat" w:cs="Arial"/>
          <w:sz w:val="22"/>
          <w:szCs w:val="22"/>
          <w:lang w:val="es-ES_tradnl"/>
          <w:rPrChange w:id="857" w:author="Rosa Noemi Mendez Juárez" w:date="2021-10-25T18:15:00Z">
            <w:rPr>
              <w:rFonts w:ascii="Montserrat" w:eastAsia="Tw Cen MT Condensed Extra Bold" w:hAnsi="Montserrat" w:cs="Arial"/>
              <w:lang w:val="es-ES_tradnl"/>
            </w:rPr>
          </w:rPrChange>
        </w:rPr>
        <w:t xml:space="preserve"> de los recursos suspenda el suministro de estos, y se estará a lo previsto en el inciso a) numeral 1 de la Cláusula sexta del presente convenio.</w:t>
      </w:r>
    </w:p>
    <w:p w14:paraId="65F3C87B" w14:textId="77777777" w:rsidR="00493C08" w:rsidRPr="00FF0E25" w:rsidRDefault="00493C08" w:rsidP="00493C08">
      <w:pPr>
        <w:numPr>
          <w:ilvl w:val="0"/>
          <w:numId w:val="20"/>
        </w:numPr>
        <w:ind w:left="704" w:hanging="420"/>
        <w:jc w:val="both"/>
        <w:rPr>
          <w:rFonts w:ascii="Montserrat" w:hAnsi="Montserrat" w:cs="Arial"/>
          <w:sz w:val="22"/>
          <w:szCs w:val="22"/>
          <w:lang w:val="es-ES_tradnl"/>
          <w:rPrChange w:id="858" w:author="Rosa Noemi Mendez Juárez" w:date="2021-10-25T18:15:00Z">
            <w:rPr>
              <w:rFonts w:ascii="Montserrat" w:hAnsi="Montserrat" w:cs="Arial"/>
              <w:lang w:val="es-ES_tradnl"/>
            </w:rPr>
          </w:rPrChange>
        </w:rPr>
      </w:pPr>
      <w:r w:rsidRPr="00FF0E25">
        <w:rPr>
          <w:rFonts w:ascii="Montserrat" w:hAnsi="Montserrat" w:cs="Arial"/>
          <w:sz w:val="22"/>
          <w:szCs w:val="22"/>
          <w:lang w:val="es-ES_tradnl"/>
          <w:rPrChange w:id="859" w:author="Rosa Noemi Mendez Juárez" w:date="2021-10-25T18:15:00Z">
            <w:rPr>
              <w:rFonts w:ascii="Montserrat" w:hAnsi="Montserrat" w:cs="Arial"/>
              <w:lang w:val="es-ES_tradnl"/>
            </w:rPr>
          </w:rPrChange>
        </w:rPr>
        <w:t xml:space="preserve">Que el plazo llegue a su término y </w:t>
      </w:r>
      <w:r w:rsidRPr="00FF0E25">
        <w:rPr>
          <w:rFonts w:ascii="Montserrat" w:hAnsi="Montserrat" w:cs="Arial"/>
          <w:b/>
          <w:sz w:val="22"/>
          <w:szCs w:val="22"/>
          <w:lang w:val="es-ES_tradnl"/>
          <w:rPrChange w:id="860" w:author="Rosa Noemi Mendez Juárez" w:date="2021-10-25T18:15:00Z">
            <w:rPr>
              <w:rFonts w:ascii="Montserrat" w:hAnsi="Montserrat" w:cs="Arial"/>
              <w:b/>
              <w:lang w:val="es-ES_tradnl"/>
            </w:rPr>
          </w:rPrChange>
        </w:rPr>
        <w:t>“LAS PARTES”</w:t>
      </w:r>
      <w:r w:rsidRPr="00FF0E25">
        <w:rPr>
          <w:rFonts w:ascii="Montserrat" w:hAnsi="Montserrat" w:cs="Arial"/>
          <w:sz w:val="22"/>
          <w:szCs w:val="22"/>
          <w:lang w:val="es-ES_tradnl"/>
          <w:rPrChange w:id="861" w:author="Rosa Noemi Mendez Juárez" w:date="2021-10-25T18:15:00Z">
            <w:rPr>
              <w:rFonts w:ascii="Montserrat" w:hAnsi="Montserrat" w:cs="Arial"/>
              <w:lang w:val="es-ES_tradnl"/>
            </w:rPr>
          </w:rPrChange>
        </w:rPr>
        <w:t xml:space="preserve"> no renueven el presente Convenio por escrito antes de su vencimiento.</w:t>
      </w:r>
    </w:p>
    <w:p w14:paraId="545F04E7" w14:textId="77777777" w:rsidR="00493C08" w:rsidRPr="00FF0E25" w:rsidRDefault="00493C08" w:rsidP="00493C08">
      <w:pPr>
        <w:pStyle w:val="Prrafodelista"/>
        <w:numPr>
          <w:ilvl w:val="0"/>
          <w:numId w:val="20"/>
        </w:numPr>
        <w:ind w:left="704" w:hanging="420"/>
        <w:contextualSpacing w:val="0"/>
        <w:jc w:val="both"/>
        <w:rPr>
          <w:rFonts w:ascii="Montserrat" w:hAnsi="Montserrat" w:cs="Arial"/>
          <w:sz w:val="22"/>
          <w:szCs w:val="22"/>
          <w:lang w:val="es-ES_tradnl"/>
          <w:rPrChange w:id="862" w:author="Rosa Noemi Mendez Juárez" w:date="2021-10-25T18:15:00Z">
            <w:rPr>
              <w:rFonts w:ascii="Montserrat" w:hAnsi="Montserrat" w:cs="Arial"/>
              <w:lang w:val="es-ES_tradnl"/>
            </w:rPr>
          </w:rPrChange>
        </w:rPr>
      </w:pPr>
      <w:r w:rsidRPr="00FF0E25">
        <w:rPr>
          <w:rFonts w:ascii="Montserrat" w:hAnsi="Montserrat" w:cs="Arial"/>
          <w:sz w:val="22"/>
          <w:szCs w:val="22"/>
          <w:lang w:val="es-ES_tradnl"/>
          <w:rPrChange w:id="863" w:author="Rosa Noemi Mendez Juárez" w:date="2021-10-25T18:15:00Z">
            <w:rPr>
              <w:rFonts w:ascii="Montserrat" w:hAnsi="Montserrat" w:cs="Arial"/>
              <w:lang w:val="es-ES_tradnl"/>
            </w:rPr>
          </w:rPrChange>
        </w:rPr>
        <w:t xml:space="preserve">Por caso fortuito o de fuerza mayor que impida el desarrollo del objeto del presente Convenio por un plazo mayor a 6 (seis) meses, para lo cual, </w:t>
      </w:r>
      <w:r w:rsidRPr="00FF0E25">
        <w:rPr>
          <w:rFonts w:ascii="Montserrat" w:hAnsi="Montserrat" w:cs="Arial"/>
          <w:b/>
          <w:sz w:val="22"/>
          <w:szCs w:val="22"/>
          <w:lang w:val="es-ES_tradnl"/>
          <w:rPrChange w:id="864" w:author="Rosa Noemi Mendez Juárez" w:date="2021-10-25T18:15:00Z">
            <w:rPr>
              <w:rFonts w:ascii="Montserrat" w:hAnsi="Montserrat" w:cs="Arial"/>
              <w:b/>
              <w:lang w:val="es-ES_tradnl"/>
            </w:rPr>
          </w:rPrChange>
        </w:rPr>
        <w:t>“LAS PARTES”</w:t>
      </w:r>
      <w:r w:rsidRPr="00FF0E25">
        <w:rPr>
          <w:rFonts w:ascii="Montserrat" w:hAnsi="Montserrat" w:cs="Arial"/>
          <w:sz w:val="22"/>
          <w:szCs w:val="22"/>
          <w:lang w:val="es-ES_tradnl"/>
          <w:rPrChange w:id="865" w:author="Rosa Noemi Mendez Juárez" w:date="2021-10-25T18:15:00Z">
            <w:rPr>
              <w:rFonts w:ascii="Montserrat" w:hAnsi="Montserrat" w:cs="Arial"/>
              <w:lang w:val="es-ES_tradnl"/>
            </w:rPr>
          </w:rPrChange>
        </w:rPr>
        <w:t xml:space="preserve"> podrán estipular si se prorroga la vigencia en lo conducente, una vez que por caso fortuito o fuerza mayor haya concluido.</w:t>
      </w:r>
    </w:p>
    <w:p w14:paraId="5C4BF32C" w14:textId="77777777" w:rsidR="00493C08" w:rsidRPr="00FF0E25" w:rsidRDefault="00493C08" w:rsidP="00493C08">
      <w:pPr>
        <w:pStyle w:val="Prrafodelista"/>
        <w:numPr>
          <w:ilvl w:val="0"/>
          <w:numId w:val="20"/>
        </w:numPr>
        <w:ind w:left="704" w:hanging="420"/>
        <w:contextualSpacing w:val="0"/>
        <w:jc w:val="both"/>
        <w:rPr>
          <w:rFonts w:ascii="Montserrat" w:hAnsi="Montserrat" w:cs="Arial"/>
          <w:sz w:val="22"/>
          <w:szCs w:val="22"/>
          <w:lang w:val="es-ES_tradnl"/>
          <w:rPrChange w:id="866" w:author="Rosa Noemi Mendez Juárez" w:date="2021-10-25T18:15:00Z">
            <w:rPr>
              <w:rFonts w:ascii="Montserrat" w:hAnsi="Montserrat" w:cs="Arial"/>
              <w:lang w:val="es-ES_tradnl"/>
            </w:rPr>
          </w:rPrChange>
        </w:rPr>
      </w:pPr>
      <w:r w:rsidRPr="00FF0E25">
        <w:rPr>
          <w:rFonts w:ascii="Montserrat" w:hAnsi="Montserrat" w:cs="Arial"/>
          <w:sz w:val="22"/>
          <w:szCs w:val="22"/>
          <w:lang w:val="es-ES_tradnl"/>
          <w:rPrChange w:id="867" w:author="Rosa Noemi Mendez Juárez" w:date="2021-10-25T18:15:00Z">
            <w:rPr>
              <w:rFonts w:ascii="Montserrat" w:hAnsi="Montserrat" w:cs="Arial"/>
              <w:lang w:val="es-ES_tradnl"/>
            </w:rPr>
          </w:rPrChange>
        </w:rPr>
        <w:t>Por haberse cumplido el objeto del Convenio con anterioridad a que venza la vigencia del presente instrumento.</w:t>
      </w:r>
    </w:p>
    <w:p w14:paraId="68BCD658" w14:textId="77777777" w:rsidR="00493C08" w:rsidRPr="00FF0E25" w:rsidRDefault="00493C08" w:rsidP="00493C08">
      <w:pPr>
        <w:pStyle w:val="Prrafodelista"/>
        <w:ind w:left="704" w:hanging="420"/>
        <w:contextualSpacing w:val="0"/>
        <w:jc w:val="both"/>
        <w:rPr>
          <w:rFonts w:ascii="Montserrat" w:hAnsi="Montserrat" w:cs="Arial"/>
          <w:sz w:val="22"/>
          <w:szCs w:val="22"/>
          <w:lang w:val="es-ES_tradnl"/>
          <w:rPrChange w:id="868" w:author="Rosa Noemi Mendez Juárez" w:date="2021-10-25T18:15:00Z">
            <w:rPr>
              <w:rFonts w:ascii="Montserrat" w:hAnsi="Montserrat" w:cs="Arial"/>
              <w:lang w:val="es-ES_tradnl"/>
            </w:rPr>
          </w:rPrChange>
        </w:rPr>
      </w:pPr>
      <w:r w:rsidRPr="00FF0E25">
        <w:rPr>
          <w:rFonts w:ascii="Montserrat" w:hAnsi="Montserrat" w:cs="Arial"/>
          <w:b/>
          <w:sz w:val="22"/>
          <w:szCs w:val="22"/>
          <w:lang w:val="es-ES_tradnl"/>
          <w:rPrChange w:id="869" w:author="Rosa Noemi Mendez Juárez" w:date="2021-10-25T18:15:00Z">
            <w:rPr>
              <w:rFonts w:ascii="Montserrat" w:hAnsi="Montserrat" w:cs="Arial"/>
              <w:b/>
              <w:lang w:val="es-ES_tradnl"/>
            </w:rPr>
          </w:rPrChange>
        </w:rPr>
        <w:t>g)</w:t>
      </w:r>
      <w:r w:rsidRPr="00FF0E25">
        <w:rPr>
          <w:rFonts w:ascii="Montserrat" w:hAnsi="Montserrat" w:cs="Arial"/>
          <w:sz w:val="22"/>
          <w:szCs w:val="22"/>
          <w:lang w:val="es-ES_tradnl"/>
          <w:rPrChange w:id="870" w:author="Rosa Noemi Mendez Juárez" w:date="2021-10-25T18:15:00Z">
            <w:rPr>
              <w:rFonts w:ascii="Montserrat" w:hAnsi="Montserrat" w:cs="Arial"/>
              <w:lang w:val="es-ES_tradnl"/>
            </w:rPr>
          </w:rPrChange>
        </w:rPr>
        <w:t>.</w:t>
      </w:r>
      <w:r w:rsidRPr="00FF0E25">
        <w:rPr>
          <w:rFonts w:ascii="Montserrat" w:hAnsi="Montserrat" w:cs="Arial"/>
          <w:sz w:val="22"/>
          <w:szCs w:val="22"/>
          <w:lang w:val="es-ES_tradnl"/>
          <w:rPrChange w:id="871" w:author="Rosa Noemi Mendez Juárez" w:date="2021-10-25T18:15:00Z">
            <w:rPr>
              <w:rFonts w:ascii="Montserrat" w:hAnsi="Montserrat" w:cs="Arial"/>
              <w:lang w:val="es-ES_tradnl"/>
            </w:rPr>
          </w:rPrChange>
        </w:rPr>
        <w:tab/>
        <w:t>Por haberse ejercido el presupuesto para los fines del objeto del presente Convenio con anterioridad a que venza la vigencia del presente instrumento.</w:t>
      </w:r>
    </w:p>
    <w:p w14:paraId="2F77D55F" w14:textId="77777777" w:rsidR="00493C08" w:rsidRPr="00FF0E25" w:rsidRDefault="00493C08" w:rsidP="00493C08">
      <w:pPr>
        <w:pStyle w:val="Prrafodelista"/>
        <w:ind w:left="0"/>
        <w:contextualSpacing w:val="0"/>
        <w:jc w:val="both"/>
        <w:rPr>
          <w:rFonts w:ascii="Montserrat" w:hAnsi="Montserrat" w:cs="Arial"/>
          <w:sz w:val="22"/>
          <w:szCs w:val="22"/>
          <w:u w:val="single"/>
          <w:lang w:val="es-ES_tradnl"/>
          <w:rPrChange w:id="872" w:author="Rosa Noemi Mendez Juárez" w:date="2021-10-25T18:15:00Z">
            <w:rPr>
              <w:rFonts w:ascii="Montserrat" w:hAnsi="Montserrat" w:cs="Arial"/>
              <w:u w:val="single"/>
              <w:lang w:val="es-ES_tradnl"/>
            </w:rPr>
          </w:rPrChange>
        </w:rPr>
      </w:pPr>
    </w:p>
    <w:p w14:paraId="23416A77" w14:textId="77777777" w:rsidR="00493C08" w:rsidRPr="00FF0E25" w:rsidRDefault="00493C08" w:rsidP="00493C08">
      <w:pPr>
        <w:pStyle w:val="Prrafodelista"/>
        <w:ind w:left="0"/>
        <w:contextualSpacing w:val="0"/>
        <w:jc w:val="both"/>
        <w:rPr>
          <w:rFonts w:ascii="Montserrat" w:hAnsi="Montserrat" w:cs="Arial"/>
          <w:sz w:val="22"/>
          <w:szCs w:val="22"/>
          <w:lang w:val="es-ES_tradnl"/>
          <w:rPrChange w:id="873" w:author="Rosa Noemi Mendez Juárez" w:date="2021-10-25T18:15:00Z">
            <w:rPr>
              <w:rFonts w:ascii="Montserrat" w:hAnsi="Montserrat" w:cs="Arial"/>
              <w:lang w:val="es-ES_tradnl"/>
            </w:rPr>
          </w:rPrChange>
        </w:rPr>
      </w:pPr>
      <w:r w:rsidRPr="00FF0E25">
        <w:rPr>
          <w:rFonts w:ascii="Montserrat" w:hAnsi="Montserrat" w:cs="Arial"/>
          <w:sz w:val="22"/>
          <w:szCs w:val="22"/>
          <w:lang w:val="es-ES_tradnl"/>
          <w:rPrChange w:id="874" w:author="Rosa Noemi Mendez Juárez" w:date="2021-10-25T18:15:00Z">
            <w:rPr>
              <w:rFonts w:ascii="Montserrat" w:hAnsi="Montserrat" w:cs="Arial"/>
              <w:lang w:val="es-ES_tradnl"/>
            </w:rPr>
          </w:rPrChange>
        </w:rPr>
        <w:t xml:space="preserve">En cualquiera de los supuestos anteriores, </w:t>
      </w:r>
      <w:r w:rsidRPr="00FF0E25">
        <w:rPr>
          <w:rFonts w:ascii="Montserrat" w:hAnsi="Montserrat" w:cs="Arial"/>
          <w:b/>
          <w:sz w:val="22"/>
          <w:szCs w:val="22"/>
          <w:lang w:val="es-ES_tradnl"/>
          <w:rPrChange w:id="875" w:author="Rosa Noemi Mendez Juárez" w:date="2021-10-25T18:15:00Z">
            <w:rPr>
              <w:rFonts w:ascii="Montserrat" w:hAnsi="Montserrat" w:cs="Arial"/>
              <w:b/>
              <w:lang w:val="es-ES_tradnl"/>
            </w:rPr>
          </w:rPrChange>
        </w:rPr>
        <w:t>“</w:t>
      </w:r>
      <w:r w:rsidRPr="00FF0E25">
        <w:rPr>
          <w:rFonts w:ascii="Montserrat" w:hAnsi="Montserrat" w:cs="Arial"/>
          <w:b/>
          <w:bCs/>
          <w:sz w:val="22"/>
          <w:szCs w:val="22"/>
          <w:rPrChange w:id="876" w:author="Rosa Noemi Mendez Juárez" w:date="2021-10-25T18:15:00Z">
            <w:rPr>
              <w:rFonts w:ascii="Montserrat" w:hAnsi="Montserrat" w:cs="Arial"/>
              <w:b/>
              <w:bCs/>
            </w:rPr>
          </w:rPrChange>
        </w:rPr>
        <w:t>SENOSIAIN</w:t>
      </w:r>
      <w:r w:rsidRPr="00FF0E25">
        <w:rPr>
          <w:rFonts w:ascii="Montserrat" w:hAnsi="Montserrat" w:cs="Arial"/>
          <w:b/>
          <w:sz w:val="22"/>
          <w:szCs w:val="22"/>
          <w:lang w:val="es-ES_tradnl"/>
          <w:rPrChange w:id="877" w:author="Rosa Noemi Mendez Juárez" w:date="2021-10-25T18:15:00Z">
            <w:rPr>
              <w:rFonts w:ascii="Montserrat" w:hAnsi="Montserrat" w:cs="Arial"/>
              <w:b/>
              <w:lang w:val="es-ES_tradnl"/>
            </w:rPr>
          </w:rPrChange>
        </w:rPr>
        <w:t>”</w:t>
      </w:r>
      <w:r w:rsidRPr="00FF0E25">
        <w:rPr>
          <w:rFonts w:ascii="Montserrat" w:hAnsi="Montserrat" w:cs="Arial"/>
          <w:sz w:val="22"/>
          <w:szCs w:val="22"/>
          <w:lang w:val="es-ES_tradnl"/>
          <w:rPrChange w:id="878" w:author="Rosa Noemi Mendez Juárez" w:date="2021-10-25T18:15:00Z">
            <w:rPr>
              <w:rFonts w:ascii="Montserrat" w:hAnsi="Montserrat" w:cs="Arial"/>
              <w:lang w:val="es-ES_tradnl"/>
            </w:rPr>
          </w:rPrChange>
        </w:rPr>
        <w:t xml:space="preserve"> se obliga a cubrir las aportaciones que se encuentran pendientes de liquidar, conforme al importe fijado en el Convenio.</w:t>
      </w:r>
    </w:p>
    <w:p w14:paraId="1F9E1F9D" w14:textId="77777777" w:rsidR="00493C08" w:rsidRPr="00FF0E25" w:rsidRDefault="00493C08" w:rsidP="00493C08">
      <w:pPr>
        <w:pStyle w:val="Prrafodelista"/>
        <w:ind w:left="0"/>
        <w:contextualSpacing w:val="0"/>
        <w:jc w:val="both"/>
        <w:rPr>
          <w:rFonts w:ascii="Montserrat" w:hAnsi="Montserrat" w:cs="Arial"/>
          <w:sz w:val="22"/>
          <w:szCs w:val="22"/>
          <w:lang w:val="es-ES_tradnl"/>
          <w:rPrChange w:id="879" w:author="Rosa Noemi Mendez Juárez" w:date="2021-10-25T18:15:00Z">
            <w:rPr>
              <w:rFonts w:ascii="Montserrat" w:hAnsi="Montserrat" w:cs="Arial"/>
              <w:lang w:val="es-ES_tradnl"/>
            </w:rPr>
          </w:rPrChange>
        </w:rPr>
      </w:pPr>
    </w:p>
    <w:p w14:paraId="102F8F59" w14:textId="77777777" w:rsidR="00493C08" w:rsidRPr="00FF0E25" w:rsidRDefault="00493C08" w:rsidP="00493C08">
      <w:pPr>
        <w:pStyle w:val="Prrafodelista"/>
        <w:ind w:left="0"/>
        <w:contextualSpacing w:val="0"/>
        <w:jc w:val="both"/>
        <w:rPr>
          <w:rFonts w:ascii="Montserrat" w:hAnsi="Montserrat" w:cs="Arial"/>
          <w:sz w:val="22"/>
          <w:szCs w:val="22"/>
          <w:lang w:val="es-ES_tradnl"/>
          <w:rPrChange w:id="880" w:author="Rosa Noemi Mendez Juárez" w:date="2021-10-25T18:15:00Z">
            <w:rPr>
              <w:rFonts w:ascii="Montserrat" w:hAnsi="Montserrat" w:cs="Arial"/>
              <w:lang w:val="es-ES_tradnl"/>
            </w:rPr>
          </w:rPrChange>
        </w:rPr>
      </w:pPr>
      <w:r w:rsidRPr="00FF0E25">
        <w:rPr>
          <w:rFonts w:ascii="Montserrat" w:hAnsi="Montserrat" w:cs="Arial"/>
          <w:sz w:val="22"/>
          <w:szCs w:val="22"/>
          <w:lang w:val="es-ES_tradnl"/>
          <w:rPrChange w:id="881" w:author="Rosa Noemi Mendez Juárez" w:date="2021-10-25T18:15:00Z">
            <w:rPr>
              <w:rFonts w:ascii="Montserrat" w:hAnsi="Montserrat" w:cs="Arial"/>
              <w:lang w:val="es-ES_tradnl"/>
            </w:rPr>
          </w:rPrChange>
        </w:rPr>
        <w:t xml:space="preserve">Asimismo, </w:t>
      </w:r>
      <w:r w:rsidRPr="00FF0E25">
        <w:rPr>
          <w:rFonts w:ascii="Montserrat" w:hAnsi="Montserrat" w:cs="Arial"/>
          <w:b/>
          <w:sz w:val="22"/>
          <w:szCs w:val="22"/>
          <w:lang w:val="es-ES_tradnl"/>
          <w:rPrChange w:id="882" w:author="Rosa Noemi Mendez Juárez" w:date="2021-10-25T18:15:00Z">
            <w:rPr>
              <w:rFonts w:ascii="Montserrat" w:hAnsi="Montserrat" w:cs="Arial"/>
              <w:b/>
              <w:lang w:val="es-ES_tradnl"/>
            </w:rPr>
          </w:rPrChange>
        </w:rPr>
        <w:t>“</w:t>
      </w:r>
      <w:r w:rsidRPr="00FF0E25">
        <w:rPr>
          <w:rFonts w:ascii="Montserrat" w:hAnsi="Montserrat" w:cs="Arial"/>
          <w:b/>
          <w:bCs/>
          <w:sz w:val="22"/>
          <w:szCs w:val="22"/>
          <w:rPrChange w:id="883" w:author="Rosa Noemi Mendez Juárez" w:date="2021-10-25T18:15:00Z">
            <w:rPr>
              <w:rFonts w:ascii="Montserrat" w:hAnsi="Montserrat" w:cs="Arial"/>
              <w:b/>
              <w:bCs/>
            </w:rPr>
          </w:rPrChange>
        </w:rPr>
        <w:t>SENOSIAIN</w:t>
      </w:r>
      <w:r w:rsidRPr="00FF0E25">
        <w:rPr>
          <w:rFonts w:ascii="Montserrat" w:hAnsi="Montserrat" w:cs="Arial"/>
          <w:b/>
          <w:sz w:val="22"/>
          <w:szCs w:val="22"/>
          <w:lang w:val="es-ES_tradnl"/>
          <w:rPrChange w:id="884" w:author="Rosa Noemi Mendez Juárez" w:date="2021-10-25T18:15:00Z">
            <w:rPr>
              <w:rFonts w:ascii="Montserrat" w:hAnsi="Montserrat" w:cs="Arial"/>
              <w:b/>
              <w:lang w:val="es-ES_tradnl"/>
            </w:rPr>
          </w:rPrChange>
        </w:rPr>
        <w:t>”</w:t>
      </w:r>
      <w:r w:rsidRPr="00FF0E25">
        <w:rPr>
          <w:rFonts w:ascii="Montserrat" w:hAnsi="Montserrat" w:cs="Arial"/>
          <w:sz w:val="22"/>
          <w:szCs w:val="22"/>
          <w:lang w:val="es-ES_tradnl"/>
          <w:rPrChange w:id="885" w:author="Rosa Noemi Mendez Juárez" w:date="2021-10-25T18:15:00Z">
            <w:rPr>
              <w:rFonts w:ascii="Montserrat" w:hAnsi="Montserrat" w:cs="Arial"/>
              <w:lang w:val="es-ES_tradnl"/>
            </w:rPr>
          </w:rPrChange>
        </w:rPr>
        <w:t xml:space="preserve"> se compromete a reembolsar a </w:t>
      </w:r>
      <w:r w:rsidRPr="00FF0E25">
        <w:rPr>
          <w:rFonts w:ascii="Montserrat" w:hAnsi="Montserrat" w:cs="Arial"/>
          <w:b/>
          <w:sz w:val="22"/>
          <w:szCs w:val="22"/>
          <w:rPrChange w:id="886" w:author="Rosa Noemi Mendez Juárez" w:date="2021-10-25T18:15:00Z">
            <w:rPr>
              <w:rFonts w:ascii="Montserrat" w:hAnsi="Montserrat" w:cs="Arial"/>
              <w:b/>
            </w:rPr>
          </w:rPrChange>
        </w:rPr>
        <w:t>“</w:t>
      </w:r>
      <w:r w:rsidRPr="00FF0E25">
        <w:rPr>
          <w:rFonts w:ascii="Montserrat" w:hAnsi="Montserrat" w:cs="Arial"/>
          <w:b/>
          <w:sz w:val="22"/>
          <w:szCs w:val="22"/>
          <w:lang w:val="es-ES_tradnl"/>
          <w:rPrChange w:id="887" w:author="Rosa Noemi Mendez Juárez" w:date="2021-10-25T18:15:00Z">
            <w:rPr>
              <w:rFonts w:ascii="Montserrat" w:hAnsi="Montserrat" w:cs="Arial"/>
              <w:b/>
              <w:lang w:val="es-ES_tradnl"/>
            </w:rPr>
          </w:rPrChange>
        </w:rPr>
        <w:t>EL INSTITUTO”</w:t>
      </w:r>
      <w:r w:rsidRPr="00FF0E25">
        <w:rPr>
          <w:rFonts w:ascii="Montserrat" w:hAnsi="Montserrat" w:cs="Arial"/>
          <w:sz w:val="22"/>
          <w:szCs w:val="22"/>
          <w:lang w:val="es-ES_tradnl"/>
          <w:rPrChange w:id="888" w:author="Rosa Noemi Mendez Juárez" w:date="2021-10-25T18:15:00Z">
            <w:rPr>
              <w:rFonts w:ascii="Montserrat" w:hAnsi="Montserrat" w:cs="Arial"/>
              <w:lang w:val="es-ES_tradnl"/>
            </w:rPr>
          </w:rPrChange>
        </w:rPr>
        <w:t xml:space="preserve"> los gastos no recuperables</w:t>
      </w:r>
      <w:r w:rsidRPr="00FF0E25">
        <w:rPr>
          <w:rFonts w:ascii="Montserrat" w:hAnsi="Montserrat" w:cs="Arial"/>
          <w:sz w:val="22"/>
          <w:szCs w:val="22"/>
          <w:rPrChange w:id="889" w:author="Rosa Noemi Mendez Juárez" w:date="2021-10-25T18:15:00Z">
            <w:rPr>
              <w:rFonts w:ascii="Montserrat" w:hAnsi="Montserrat" w:cs="Arial"/>
            </w:rPr>
          </w:rPrChange>
        </w:rPr>
        <w:t xml:space="preserve">, es decir, aquellas erogaciones por compra de bienes, contratación de personal, </w:t>
      </w:r>
      <w:r w:rsidRPr="00FF0E25">
        <w:rPr>
          <w:rFonts w:ascii="Montserrat" w:hAnsi="Montserrat" w:cs="Arial"/>
          <w:sz w:val="22"/>
          <w:szCs w:val="22"/>
          <w:lang w:val="es-ES_tradnl"/>
          <w:rPrChange w:id="890" w:author="Rosa Noemi Mendez Juárez" w:date="2021-10-25T18:15:00Z">
            <w:rPr>
              <w:rFonts w:ascii="Montserrat" w:hAnsi="Montserrat" w:cs="Arial"/>
              <w:lang w:val="es-ES_tradnl"/>
            </w:rPr>
          </w:rPrChange>
        </w:rPr>
        <w:t xml:space="preserve">en que </w:t>
      </w:r>
      <w:r w:rsidRPr="00FF0E25">
        <w:rPr>
          <w:rFonts w:ascii="Montserrat" w:hAnsi="Montserrat" w:cs="Arial"/>
          <w:sz w:val="22"/>
          <w:szCs w:val="22"/>
          <w:rPrChange w:id="891" w:author="Rosa Noemi Mendez Juárez" w:date="2021-10-25T18:15:00Z">
            <w:rPr>
              <w:rFonts w:ascii="Montserrat" w:hAnsi="Montserrat" w:cs="Arial"/>
            </w:rPr>
          </w:rPrChange>
        </w:rPr>
        <w:t xml:space="preserve">se </w:t>
      </w:r>
      <w:r w:rsidRPr="00FF0E25">
        <w:rPr>
          <w:rFonts w:ascii="Montserrat" w:hAnsi="Montserrat" w:cs="Arial"/>
          <w:sz w:val="22"/>
          <w:szCs w:val="22"/>
          <w:lang w:val="es-ES_tradnl"/>
          <w:rPrChange w:id="892" w:author="Rosa Noemi Mendez Juárez" w:date="2021-10-25T18:15:00Z">
            <w:rPr>
              <w:rFonts w:ascii="Montserrat" w:hAnsi="Montserrat" w:cs="Arial"/>
              <w:lang w:val="es-ES_tradnl"/>
            </w:rPr>
          </w:rPrChange>
        </w:rPr>
        <w:t xml:space="preserve">haya incurrido para la ejecución de </w:t>
      </w:r>
      <w:r w:rsidRPr="00FF0E25">
        <w:rPr>
          <w:rFonts w:ascii="Montserrat" w:hAnsi="Montserrat" w:cs="Arial"/>
          <w:b/>
          <w:sz w:val="22"/>
          <w:szCs w:val="22"/>
          <w:lang w:val="es-ES_tradnl"/>
          <w:rPrChange w:id="893" w:author="Rosa Noemi Mendez Juárez" w:date="2021-10-25T18:15:00Z">
            <w:rPr>
              <w:rFonts w:ascii="Montserrat" w:hAnsi="Montserrat" w:cs="Arial"/>
              <w:b/>
              <w:lang w:val="es-ES_tradnl"/>
            </w:rPr>
          </w:rPrChange>
        </w:rPr>
        <w:t>“EL PROTOCOLO”</w:t>
      </w:r>
      <w:r w:rsidRPr="00FF0E25">
        <w:rPr>
          <w:rFonts w:ascii="Montserrat" w:hAnsi="Montserrat" w:cs="Arial"/>
          <w:sz w:val="22"/>
          <w:szCs w:val="22"/>
          <w:lang w:val="es-ES_tradnl"/>
          <w:rPrChange w:id="894" w:author="Rosa Noemi Mendez Juárez" w:date="2021-10-25T18:15:00Z">
            <w:rPr>
              <w:rFonts w:ascii="Montserrat" w:hAnsi="Montserrat" w:cs="Arial"/>
              <w:lang w:val="es-ES_tradnl"/>
            </w:rPr>
          </w:rPrChange>
        </w:rPr>
        <w:t>, etc., siempre que éstos sean razonables, sean comprobables y se relacionen directamente con el presente convenio.</w:t>
      </w:r>
    </w:p>
    <w:p w14:paraId="0B9AFD7C" w14:textId="77777777" w:rsidR="00493C08" w:rsidRPr="00FF0E25" w:rsidRDefault="00493C08" w:rsidP="00493C08">
      <w:pPr>
        <w:pStyle w:val="Prrafodelista"/>
        <w:ind w:left="0"/>
        <w:contextualSpacing w:val="0"/>
        <w:jc w:val="both"/>
        <w:rPr>
          <w:rFonts w:ascii="Montserrat" w:hAnsi="Montserrat" w:cs="Arial"/>
          <w:sz w:val="22"/>
          <w:szCs w:val="22"/>
          <w:lang w:val="es-ES_tradnl"/>
          <w:rPrChange w:id="895" w:author="Rosa Noemi Mendez Juárez" w:date="2021-10-25T18:15:00Z">
            <w:rPr>
              <w:rFonts w:ascii="Montserrat" w:hAnsi="Montserrat" w:cs="Arial"/>
              <w:color w:val="FF0000"/>
              <w:lang w:val="es-ES_tradnl"/>
            </w:rPr>
          </w:rPrChange>
        </w:rPr>
      </w:pPr>
    </w:p>
    <w:p w14:paraId="53FB41B5" w14:textId="77777777" w:rsidR="00493C08" w:rsidRPr="00FF0E25" w:rsidRDefault="00493C08" w:rsidP="00493C08">
      <w:pPr>
        <w:pStyle w:val="Normal1"/>
        <w:pBdr>
          <w:top w:val="nil"/>
          <w:left w:val="nil"/>
          <w:bottom w:val="nil"/>
          <w:right w:val="nil"/>
          <w:between w:val="nil"/>
        </w:pBdr>
        <w:spacing w:after="160" w:line="276" w:lineRule="auto"/>
        <w:jc w:val="both"/>
        <w:rPr>
          <w:rFonts w:ascii="Montserrat" w:eastAsia="Arial" w:hAnsi="Montserrat" w:cs="Arial"/>
          <w:sz w:val="22"/>
          <w:szCs w:val="22"/>
          <w:rPrChange w:id="896" w:author="Rosa Noemi Mendez Juárez" w:date="2021-10-25T18:15:00Z">
            <w:rPr>
              <w:rFonts w:ascii="Montserrat" w:eastAsia="Arial" w:hAnsi="Montserrat" w:cs="Arial"/>
              <w:color w:val="000000"/>
              <w:sz w:val="22"/>
              <w:szCs w:val="22"/>
            </w:rPr>
          </w:rPrChange>
        </w:rPr>
      </w:pPr>
      <w:r w:rsidRPr="00FF0E25">
        <w:rPr>
          <w:rFonts w:ascii="Montserrat" w:eastAsia="Arial" w:hAnsi="Montserrat" w:cs="Arial"/>
          <w:b/>
          <w:sz w:val="22"/>
          <w:szCs w:val="22"/>
          <w:rPrChange w:id="897" w:author="Rosa Noemi Mendez Juárez" w:date="2021-10-25T18:15:00Z">
            <w:rPr>
              <w:rFonts w:ascii="Montserrat" w:eastAsia="Arial" w:hAnsi="Montserrat" w:cs="Arial"/>
              <w:b/>
              <w:color w:val="000000"/>
              <w:sz w:val="22"/>
              <w:szCs w:val="22"/>
            </w:rPr>
          </w:rPrChange>
        </w:rPr>
        <w:t xml:space="preserve">DÉCIMO NOVENA. MODIFICACIONES AL CONVENIO </w:t>
      </w:r>
    </w:p>
    <w:p w14:paraId="6914976A" w14:textId="77777777" w:rsidR="00493C08" w:rsidRPr="00FF0E25" w:rsidRDefault="00493C08" w:rsidP="00493C08">
      <w:pPr>
        <w:pStyle w:val="Normal1"/>
        <w:pBdr>
          <w:top w:val="nil"/>
          <w:left w:val="nil"/>
          <w:bottom w:val="nil"/>
          <w:right w:val="nil"/>
          <w:between w:val="nil"/>
        </w:pBdr>
        <w:spacing w:line="276" w:lineRule="auto"/>
        <w:jc w:val="both"/>
        <w:rPr>
          <w:rFonts w:ascii="Montserrat" w:eastAsia="Arial" w:hAnsi="Montserrat" w:cs="Arial"/>
          <w:sz w:val="22"/>
          <w:szCs w:val="22"/>
          <w:rPrChange w:id="898" w:author="Rosa Noemi Mendez Juárez" w:date="2021-10-25T18:15:00Z">
            <w:rPr>
              <w:rFonts w:ascii="Montserrat" w:eastAsia="Arial" w:hAnsi="Montserrat" w:cs="Arial"/>
              <w:color w:val="000000"/>
              <w:sz w:val="22"/>
              <w:szCs w:val="22"/>
            </w:rPr>
          </w:rPrChange>
        </w:rPr>
      </w:pPr>
      <w:r w:rsidRPr="00FF0E25">
        <w:rPr>
          <w:rFonts w:ascii="Montserrat" w:eastAsia="Arial" w:hAnsi="Montserrat" w:cs="Arial"/>
          <w:b/>
          <w:sz w:val="22"/>
          <w:szCs w:val="22"/>
          <w:rPrChange w:id="899" w:author="Rosa Noemi Mendez Juárez" w:date="2021-10-25T18:15:00Z">
            <w:rPr>
              <w:rFonts w:ascii="Montserrat" w:eastAsia="Arial" w:hAnsi="Montserrat" w:cs="Arial"/>
              <w:b/>
              <w:color w:val="000000"/>
              <w:sz w:val="22"/>
              <w:szCs w:val="22"/>
            </w:rPr>
          </w:rPrChange>
        </w:rPr>
        <w:t xml:space="preserve">“LAS PARTES” </w:t>
      </w:r>
      <w:r w:rsidRPr="00FF0E25">
        <w:rPr>
          <w:rFonts w:ascii="Montserrat" w:eastAsia="Arial" w:hAnsi="Montserrat" w:cs="Arial"/>
          <w:sz w:val="22"/>
          <w:szCs w:val="22"/>
          <w:rPrChange w:id="900" w:author="Rosa Noemi Mendez Juárez" w:date="2021-10-25T18:15:00Z">
            <w:rPr>
              <w:rFonts w:ascii="Montserrat" w:eastAsia="Arial" w:hAnsi="Montserrat" w:cs="Arial"/>
              <w:color w:val="000000"/>
              <w:sz w:val="22"/>
              <w:szCs w:val="22"/>
            </w:rPr>
          </w:rPrChange>
        </w:rPr>
        <w:t>acuerdan que podrán ser revisados, modificado o adicionado en todo o en parte el presente Convenio siempre y cuando dichas adiciones o modificaciones consten por escrito en el instrumento correspondiente y este se encuentre debidamente firmado por las personas facultadas legalmente para ello.</w:t>
      </w:r>
    </w:p>
    <w:p w14:paraId="5601B578" w14:textId="77777777" w:rsidR="00493C08" w:rsidRPr="00FF0E25" w:rsidRDefault="00493C08" w:rsidP="00493C08">
      <w:pPr>
        <w:pStyle w:val="Normal1"/>
        <w:pBdr>
          <w:top w:val="nil"/>
          <w:left w:val="nil"/>
          <w:bottom w:val="nil"/>
          <w:right w:val="nil"/>
          <w:between w:val="nil"/>
        </w:pBdr>
        <w:spacing w:line="276" w:lineRule="auto"/>
        <w:jc w:val="both"/>
        <w:rPr>
          <w:rFonts w:ascii="Montserrat" w:eastAsia="Arial" w:hAnsi="Montserrat" w:cs="Arial"/>
          <w:sz w:val="22"/>
          <w:szCs w:val="22"/>
          <w:rPrChange w:id="901" w:author="Rosa Noemi Mendez Juárez" w:date="2021-10-25T18:15:00Z">
            <w:rPr>
              <w:rFonts w:ascii="Montserrat" w:eastAsia="Arial" w:hAnsi="Montserrat" w:cs="Arial"/>
              <w:color w:val="000000"/>
              <w:sz w:val="22"/>
              <w:szCs w:val="22"/>
            </w:rPr>
          </w:rPrChange>
        </w:rPr>
      </w:pPr>
    </w:p>
    <w:p w14:paraId="1A9B8F04" w14:textId="77777777" w:rsidR="00493C08" w:rsidRPr="00FF0E25" w:rsidRDefault="00493C08" w:rsidP="00493C08">
      <w:pPr>
        <w:pStyle w:val="Normal1"/>
        <w:pBdr>
          <w:top w:val="nil"/>
          <w:left w:val="nil"/>
          <w:bottom w:val="nil"/>
          <w:right w:val="nil"/>
          <w:between w:val="nil"/>
        </w:pBdr>
        <w:spacing w:line="276" w:lineRule="auto"/>
        <w:jc w:val="both"/>
        <w:rPr>
          <w:rFonts w:ascii="Montserrat" w:eastAsia="Arial" w:hAnsi="Montserrat" w:cs="Arial"/>
          <w:sz w:val="22"/>
          <w:szCs w:val="22"/>
          <w:rPrChange w:id="902" w:author="Rosa Noemi Mendez Juárez" w:date="2021-10-25T18:15:00Z">
            <w:rPr>
              <w:rFonts w:ascii="Montserrat" w:eastAsia="Arial" w:hAnsi="Montserrat" w:cs="Arial"/>
              <w:color w:val="000000"/>
              <w:sz w:val="22"/>
              <w:szCs w:val="22"/>
            </w:rPr>
          </w:rPrChange>
        </w:rPr>
      </w:pPr>
      <w:r w:rsidRPr="00FF0E25">
        <w:rPr>
          <w:rFonts w:ascii="Montserrat" w:eastAsia="Arial" w:hAnsi="Montserrat" w:cs="Arial"/>
          <w:sz w:val="22"/>
          <w:szCs w:val="22"/>
          <w:rPrChange w:id="903" w:author="Rosa Noemi Mendez Juárez" w:date="2021-10-25T18:15:00Z">
            <w:rPr>
              <w:rFonts w:ascii="Montserrat" w:eastAsia="Arial" w:hAnsi="Montserrat" w:cs="Arial"/>
              <w:color w:val="000000"/>
              <w:sz w:val="22"/>
              <w:szCs w:val="22"/>
            </w:rPr>
          </w:rPrChange>
        </w:rPr>
        <w:t xml:space="preserve">Las modificaciones o adiciones obligarán a </w:t>
      </w:r>
      <w:r w:rsidRPr="00FF0E25">
        <w:rPr>
          <w:rFonts w:ascii="Montserrat" w:eastAsia="Arial" w:hAnsi="Montserrat" w:cs="Arial"/>
          <w:b/>
          <w:sz w:val="22"/>
          <w:szCs w:val="22"/>
          <w:rPrChange w:id="904" w:author="Rosa Noemi Mendez Juárez" w:date="2021-10-25T18:15:00Z">
            <w:rPr>
              <w:rFonts w:ascii="Montserrat" w:eastAsia="Arial" w:hAnsi="Montserrat" w:cs="Arial"/>
              <w:b/>
              <w:color w:val="000000"/>
              <w:sz w:val="22"/>
              <w:szCs w:val="22"/>
            </w:rPr>
          </w:rPrChange>
        </w:rPr>
        <w:t xml:space="preserve">“LAS PARTES” </w:t>
      </w:r>
      <w:r w:rsidRPr="00FF0E25">
        <w:rPr>
          <w:rFonts w:ascii="Montserrat" w:eastAsia="Arial" w:hAnsi="Montserrat" w:cs="Arial"/>
          <w:sz w:val="22"/>
          <w:szCs w:val="22"/>
          <w:rPrChange w:id="905" w:author="Rosa Noemi Mendez Juárez" w:date="2021-10-25T18:15:00Z">
            <w:rPr>
              <w:rFonts w:ascii="Montserrat" w:eastAsia="Arial" w:hAnsi="Montserrat" w:cs="Arial"/>
              <w:color w:val="000000"/>
              <w:sz w:val="22"/>
              <w:szCs w:val="22"/>
            </w:rPr>
          </w:rPrChange>
        </w:rPr>
        <w:t>a partir del momento de la firma.</w:t>
      </w:r>
    </w:p>
    <w:p w14:paraId="5CCA5ECC" w14:textId="77777777" w:rsidR="00493C08" w:rsidRPr="00FF0E25" w:rsidRDefault="00493C08" w:rsidP="00493C08">
      <w:pPr>
        <w:pStyle w:val="Prrafodelista"/>
        <w:ind w:left="0"/>
        <w:contextualSpacing w:val="0"/>
        <w:jc w:val="both"/>
        <w:rPr>
          <w:rFonts w:ascii="Montserrat" w:hAnsi="Montserrat" w:cs="Arial"/>
          <w:sz w:val="22"/>
          <w:szCs w:val="22"/>
          <w:lang w:val="es-ES_tradnl"/>
          <w:rPrChange w:id="906" w:author="Rosa Noemi Mendez Juárez" w:date="2021-10-25T18:15:00Z">
            <w:rPr>
              <w:rFonts w:ascii="Montserrat" w:hAnsi="Montserrat" w:cs="Arial"/>
              <w:color w:val="FF0000"/>
              <w:lang w:val="es-ES_tradnl"/>
            </w:rPr>
          </w:rPrChange>
        </w:rPr>
      </w:pPr>
    </w:p>
    <w:p w14:paraId="5AA3A9D9" w14:textId="77777777" w:rsidR="00493C08" w:rsidRPr="00FF0E25" w:rsidRDefault="00493C08" w:rsidP="00493C08">
      <w:pPr>
        <w:jc w:val="both"/>
        <w:rPr>
          <w:rFonts w:ascii="Montserrat" w:hAnsi="Montserrat"/>
          <w:sz w:val="22"/>
          <w:szCs w:val="22"/>
          <w:rPrChange w:id="907" w:author="Rosa Noemi Mendez Juárez" w:date="2021-10-25T18:15:00Z">
            <w:rPr>
              <w:rFonts w:ascii="Montserrat" w:hAnsi="Montserrat"/>
            </w:rPr>
          </w:rPrChange>
        </w:rPr>
      </w:pPr>
      <w:r w:rsidRPr="00FF0E25">
        <w:rPr>
          <w:rFonts w:ascii="Montserrat" w:eastAsia="Tw Cen MT Condensed Extra Bold" w:hAnsi="Montserrat" w:cs="Arial"/>
          <w:b/>
          <w:sz w:val="22"/>
          <w:szCs w:val="22"/>
          <w:lang w:val="es-ES_tradnl"/>
          <w:rPrChange w:id="908" w:author="Rosa Noemi Mendez Juárez" w:date="2021-10-25T18:15:00Z">
            <w:rPr>
              <w:rFonts w:ascii="Montserrat" w:eastAsia="Tw Cen MT Condensed Extra Bold" w:hAnsi="Montserrat" w:cs="Arial"/>
              <w:b/>
              <w:lang w:val="es-ES_tradnl"/>
            </w:rPr>
          </w:rPrChange>
        </w:rPr>
        <w:t>VIGÉSIMA. CASO FORTUITO O FUERZA MAYOR.</w:t>
      </w:r>
      <w:r w:rsidRPr="00FF0E25">
        <w:rPr>
          <w:rFonts w:ascii="Montserrat" w:eastAsia="Tw Cen MT Condensed Extra Bold" w:hAnsi="Montserrat" w:cs="Arial"/>
          <w:sz w:val="22"/>
          <w:szCs w:val="22"/>
          <w:lang w:val="es-ES_tradnl"/>
          <w:rPrChange w:id="909" w:author="Rosa Noemi Mendez Juárez" w:date="2021-10-25T18:15:00Z">
            <w:rPr>
              <w:rFonts w:ascii="Montserrat" w:eastAsia="Tw Cen MT Condensed Extra Bold" w:hAnsi="Montserrat" w:cs="Arial"/>
              <w:lang w:val="es-ES_tradnl"/>
            </w:rPr>
          </w:rPrChange>
        </w:rPr>
        <w:t xml:space="preserve"> </w:t>
      </w:r>
      <w:r w:rsidRPr="00FF0E25">
        <w:rPr>
          <w:rFonts w:ascii="Montserrat" w:hAnsi="Montserrat"/>
          <w:b/>
          <w:sz w:val="22"/>
          <w:szCs w:val="22"/>
          <w:rPrChange w:id="910" w:author="Rosa Noemi Mendez Juárez" w:date="2021-10-25T18:15:00Z">
            <w:rPr>
              <w:rFonts w:ascii="Montserrat" w:hAnsi="Montserrat"/>
              <w:b/>
            </w:rPr>
          </w:rPrChange>
        </w:rPr>
        <w:t>“LAS PARTES”</w:t>
      </w:r>
      <w:r w:rsidRPr="00FF0E25">
        <w:rPr>
          <w:rFonts w:ascii="Montserrat" w:hAnsi="Montserrat"/>
          <w:sz w:val="22"/>
          <w:szCs w:val="22"/>
          <w:rPrChange w:id="911" w:author="Rosa Noemi Mendez Juárez" w:date="2021-10-25T18:15:00Z">
            <w:rPr>
              <w:rFonts w:ascii="Montserrat" w:hAnsi="Montserrat"/>
            </w:rPr>
          </w:rPrChange>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aun previendo no puede evitarse. En este sentido, ninguna de </w:t>
      </w:r>
      <w:r w:rsidRPr="00FF0E25">
        <w:rPr>
          <w:rFonts w:ascii="Montserrat" w:hAnsi="Montserrat"/>
          <w:b/>
          <w:sz w:val="22"/>
          <w:szCs w:val="22"/>
          <w:rPrChange w:id="912" w:author="Rosa Noemi Mendez Juárez" w:date="2021-10-25T18:15:00Z">
            <w:rPr>
              <w:rFonts w:ascii="Montserrat" w:hAnsi="Montserrat"/>
              <w:b/>
            </w:rPr>
          </w:rPrChange>
        </w:rPr>
        <w:t>“LAS PARTES”</w:t>
      </w:r>
      <w:r w:rsidRPr="00FF0E25">
        <w:rPr>
          <w:rFonts w:ascii="Montserrat" w:hAnsi="Montserrat"/>
          <w:sz w:val="22"/>
          <w:szCs w:val="22"/>
          <w:rPrChange w:id="913" w:author="Rosa Noemi Mendez Juárez" w:date="2021-10-25T18:15:00Z">
            <w:rPr>
              <w:rFonts w:ascii="Montserrat" w:hAnsi="Montserrat"/>
            </w:rPr>
          </w:rPrChange>
        </w:rPr>
        <w:t xml:space="preserve"> tendrá responsabilidad civil por daños y perjuicios que pudieran causarse a la contraparte con motivo del incumplimiento del presente Convenio.</w:t>
      </w:r>
    </w:p>
    <w:p w14:paraId="53B7DFB1" w14:textId="77777777" w:rsidR="00493C08" w:rsidRPr="00FF0E25" w:rsidRDefault="00493C08" w:rsidP="00493C08">
      <w:pPr>
        <w:jc w:val="both"/>
        <w:rPr>
          <w:rFonts w:ascii="Montserrat" w:hAnsi="Montserrat"/>
          <w:sz w:val="22"/>
          <w:szCs w:val="22"/>
          <w:rPrChange w:id="914" w:author="Rosa Noemi Mendez Juárez" w:date="2021-10-25T18:15:00Z">
            <w:rPr>
              <w:rFonts w:ascii="Montserrat" w:hAnsi="Montserrat"/>
            </w:rPr>
          </w:rPrChange>
        </w:rPr>
      </w:pPr>
    </w:p>
    <w:p w14:paraId="500D7ECA" w14:textId="77777777" w:rsidR="00493C08" w:rsidRPr="00FF0E25" w:rsidRDefault="00493C08" w:rsidP="00493C08">
      <w:pPr>
        <w:jc w:val="both"/>
        <w:rPr>
          <w:rFonts w:ascii="Montserrat" w:hAnsi="Montserrat"/>
          <w:sz w:val="22"/>
          <w:szCs w:val="22"/>
          <w:rPrChange w:id="915" w:author="Rosa Noemi Mendez Juárez" w:date="2021-10-25T18:15:00Z">
            <w:rPr>
              <w:rFonts w:ascii="Montserrat" w:hAnsi="Montserrat"/>
            </w:rPr>
          </w:rPrChange>
        </w:rPr>
      </w:pPr>
      <w:r w:rsidRPr="00FF0E25">
        <w:rPr>
          <w:rFonts w:ascii="Montserrat" w:hAnsi="Montserrat"/>
          <w:sz w:val="22"/>
          <w:szCs w:val="22"/>
          <w:rPrChange w:id="916" w:author="Rosa Noemi Mendez Juárez" w:date="2021-10-25T18:15:00Z">
            <w:rPr>
              <w:rFonts w:ascii="Montserrat" w:hAnsi="Montserrat"/>
            </w:rPr>
          </w:rPrChange>
        </w:rPr>
        <w:t xml:space="preserve">Una vez superados dichos eventos, se reanudará el cumplimiento de las obligaciones pactadas, preferentemente en los alcances pactados, en su caso los que convengan </w:t>
      </w:r>
      <w:r w:rsidRPr="00FF0E25">
        <w:rPr>
          <w:rFonts w:ascii="Montserrat" w:hAnsi="Montserrat"/>
          <w:b/>
          <w:sz w:val="22"/>
          <w:szCs w:val="22"/>
          <w:rPrChange w:id="917" w:author="Rosa Noemi Mendez Juárez" w:date="2021-10-25T18:15:00Z">
            <w:rPr>
              <w:rFonts w:ascii="Montserrat" w:hAnsi="Montserrat"/>
              <w:b/>
            </w:rPr>
          </w:rPrChange>
        </w:rPr>
        <w:t>“LAS PARTES”</w:t>
      </w:r>
      <w:r w:rsidRPr="00FF0E25">
        <w:rPr>
          <w:rFonts w:ascii="Montserrat" w:hAnsi="Montserrat"/>
          <w:sz w:val="22"/>
          <w:szCs w:val="22"/>
          <w:rPrChange w:id="918" w:author="Rosa Noemi Mendez Juárez" w:date="2021-10-25T18:15:00Z">
            <w:rPr>
              <w:rFonts w:ascii="Montserrat" w:hAnsi="Montserrat"/>
            </w:rPr>
          </w:rPrChange>
        </w:rPr>
        <w:t xml:space="preserve"> acorde a la situación actual en el momento que se reanuden.</w:t>
      </w:r>
    </w:p>
    <w:p w14:paraId="30C5DE08" w14:textId="77777777" w:rsidR="00493C08" w:rsidRPr="00FF0E25" w:rsidRDefault="00493C08" w:rsidP="00493C08">
      <w:pPr>
        <w:pStyle w:val="Prrafodelista"/>
        <w:ind w:left="0"/>
        <w:contextualSpacing w:val="0"/>
        <w:jc w:val="both"/>
        <w:rPr>
          <w:rFonts w:ascii="Montserrat" w:hAnsi="Montserrat" w:cs="Arial"/>
          <w:sz w:val="22"/>
          <w:szCs w:val="22"/>
          <w:lang w:val="es-ES_tradnl"/>
          <w:rPrChange w:id="919" w:author="Rosa Noemi Mendez Juárez" w:date="2021-10-25T18:15:00Z">
            <w:rPr>
              <w:rFonts w:ascii="Montserrat" w:hAnsi="Montserrat" w:cs="Arial"/>
              <w:lang w:val="es-ES_tradnl"/>
            </w:rPr>
          </w:rPrChange>
        </w:rPr>
      </w:pPr>
    </w:p>
    <w:p w14:paraId="31E399CC" w14:textId="3FFFCB0B" w:rsidR="00493C08" w:rsidRPr="00FF0E25" w:rsidRDefault="00493C08" w:rsidP="00493C08">
      <w:pPr>
        <w:jc w:val="both"/>
        <w:rPr>
          <w:rFonts w:ascii="Montserrat" w:hAnsi="Montserrat"/>
          <w:sz w:val="22"/>
          <w:szCs w:val="22"/>
          <w:rPrChange w:id="920" w:author="Rosa Noemi Mendez Juárez" w:date="2021-10-25T18:15:00Z">
            <w:rPr>
              <w:rFonts w:ascii="Montserrat" w:hAnsi="Montserrat"/>
            </w:rPr>
          </w:rPrChange>
        </w:rPr>
      </w:pPr>
      <w:r w:rsidRPr="00FF0E25">
        <w:rPr>
          <w:rFonts w:ascii="Montserrat" w:hAnsi="Montserrat" w:cs="Arial"/>
          <w:b/>
          <w:sz w:val="22"/>
          <w:szCs w:val="22"/>
          <w:lang w:val="es-ES_tradnl"/>
          <w:rPrChange w:id="921" w:author="Rosa Noemi Mendez Juárez" w:date="2021-10-25T18:15:00Z">
            <w:rPr>
              <w:rFonts w:ascii="Montserrat" w:hAnsi="Montserrat" w:cs="Arial"/>
              <w:b/>
              <w:lang w:val="es-ES_tradnl"/>
            </w:rPr>
          </w:rPrChange>
        </w:rPr>
        <w:t>VIGÉSIMA PRIM</w:t>
      </w:r>
      <w:r w:rsidR="00846CB5" w:rsidRPr="00FF0E25">
        <w:rPr>
          <w:rFonts w:ascii="Montserrat" w:hAnsi="Montserrat" w:cs="Arial"/>
          <w:b/>
          <w:sz w:val="22"/>
          <w:szCs w:val="22"/>
          <w:lang w:val="es-ES_tradnl"/>
          <w:rPrChange w:id="922" w:author="Rosa Noemi Mendez Juárez" w:date="2021-10-25T18:15:00Z">
            <w:rPr>
              <w:rFonts w:ascii="Montserrat" w:hAnsi="Montserrat" w:cs="Arial"/>
              <w:b/>
              <w:lang w:val="es-ES_tradnl"/>
            </w:rPr>
          </w:rPrChange>
        </w:rPr>
        <w:t>E</w:t>
      </w:r>
      <w:r w:rsidRPr="00FF0E25">
        <w:rPr>
          <w:rFonts w:ascii="Montserrat" w:hAnsi="Montserrat" w:cs="Arial"/>
          <w:b/>
          <w:sz w:val="22"/>
          <w:szCs w:val="22"/>
          <w:lang w:val="es-ES_tradnl"/>
          <w:rPrChange w:id="923" w:author="Rosa Noemi Mendez Juárez" w:date="2021-10-25T18:15:00Z">
            <w:rPr>
              <w:rFonts w:ascii="Montserrat" w:hAnsi="Montserrat" w:cs="Arial"/>
              <w:b/>
              <w:lang w:val="es-ES_tradnl"/>
            </w:rPr>
          </w:rPrChange>
        </w:rPr>
        <w:t xml:space="preserve">RA. COHECHO Y CORRUPCIÓN. </w:t>
      </w:r>
      <w:r w:rsidRPr="00FF0E25">
        <w:rPr>
          <w:rFonts w:ascii="Montserrat" w:hAnsi="Montserrat"/>
          <w:b/>
          <w:sz w:val="22"/>
          <w:szCs w:val="22"/>
          <w:rPrChange w:id="924" w:author="Rosa Noemi Mendez Juárez" w:date="2021-10-25T18:15:00Z">
            <w:rPr>
              <w:rFonts w:ascii="Montserrat" w:hAnsi="Montserrat"/>
              <w:b/>
            </w:rPr>
          </w:rPrChange>
        </w:rPr>
        <w:t>“EL INSTITUTO”</w:t>
      </w:r>
      <w:r w:rsidRPr="00FF0E25">
        <w:rPr>
          <w:rFonts w:ascii="Montserrat" w:hAnsi="Montserrat"/>
          <w:sz w:val="22"/>
          <w:szCs w:val="22"/>
          <w:rPrChange w:id="925" w:author="Rosa Noemi Mendez Juárez" w:date="2021-10-25T18:15:00Z">
            <w:rPr>
              <w:rFonts w:ascii="Montserrat" w:hAnsi="Montserrat"/>
            </w:rPr>
          </w:rPrChange>
        </w:rPr>
        <w:t xml:space="preserve"> y </w:t>
      </w:r>
      <w:r w:rsidRPr="00FF0E25">
        <w:rPr>
          <w:rFonts w:ascii="Montserrat" w:hAnsi="Montserrat"/>
          <w:b/>
          <w:sz w:val="22"/>
          <w:szCs w:val="22"/>
          <w:rPrChange w:id="926" w:author="Rosa Noemi Mendez Juárez" w:date="2021-10-25T18:15:00Z">
            <w:rPr>
              <w:rFonts w:ascii="Montserrat" w:hAnsi="Montserrat"/>
              <w:b/>
            </w:rPr>
          </w:rPrChange>
        </w:rPr>
        <w:t>“</w:t>
      </w:r>
      <w:r w:rsidR="00846CB5" w:rsidRPr="00FF0E25">
        <w:rPr>
          <w:rFonts w:ascii="Montserrat" w:hAnsi="Montserrat"/>
          <w:b/>
          <w:sz w:val="22"/>
          <w:szCs w:val="22"/>
          <w:rPrChange w:id="927" w:author="Rosa Noemi Mendez Juárez" w:date="2021-10-25T18:15:00Z">
            <w:rPr>
              <w:rFonts w:ascii="Montserrat" w:hAnsi="Montserrat"/>
              <w:b/>
            </w:rPr>
          </w:rPrChange>
        </w:rPr>
        <w:t>LOS INVESTIGADORES</w:t>
      </w:r>
      <w:r w:rsidRPr="00FF0E25">
        <w:rPr>
          <w:rFonts w:ascii="Montserrat" w:hAnsi="Montserrat"/>
          <w:b/>
          <w:sz w:val="22"/>
          <w:szCs w:val="22"/>
          <w:rPrChange w:id="928" w:author="Rosa Noemi Mendez Juárez" w:date="2021-10-25T18:15:00Z">
            <w:rPr>
              <w:rFonts w:ascii="Montserrat" w:hAnsi="Montserrat"/>
              <w:b/>
            </w:rPr>
          </w:rPrChange>
        </w:rPr>
        <w:t xml:space="preserve">” </w:t>
      </w:r>
      <w:r w:rsidRPr="00FF0E25">
        <w:rPr>
          <w:rFonts w:ascii="Montserrat" w:hAnsi="Montserrat"/>
          <w:sz w:val="22"/>
          <w:szCs w:val="22"/>
          <w:rPrChange w:id="929" w:author="Rosa Noemi Mendez Juárez" w:date="2021-10-25T18:15:00Z">
            <w:rPr>
              <w:rFonts w:ascii="Montserrat" w:hAnsi="Montserrat"/>
            </w:rPr>
          </w:rPrChange>
        </w:rPr>
        <w:t>ajustarán su actuación a las disposiciones previstas en la Ley Nacional Anticorrupción y demás disposiciones legales aplicables.</w:t>
      </w:r>
    </w:p>
    <w:p w14:paraId="038FE621" w14:textId="77777777" w:rsidR="00493C08" w:rsidRPr="00FF0E25" w:rsidRDefault="00493C08" w:rsidP="00493C08">
      <w:pPr>
        <w:jc w:val="both"/>
        <w:rPr>
          <w:rFonts w:ascii="Montserrat" w:hAnsi="Montserrat"/>
          <w:sz w:val="22"/>
          <w:szCs w:val="22"/>
          <w:rPrChange w:id="930" w:author="Rosa Noemi Mendez Juárez" w:date="2021-10-25T18:15:00Z">
            <w:rPr>
              <w:rFonts w:ascii="Montserrat" w:hAnsi="Montserrat"/>
            </w:rPr>
          </w:rPrChange>
        </w:rPr>
      </w:pPr>
    </w:p>
    <w:p w14:paraId="427C2A3F" w14:textId="30D8995B" w:rsidR="00493C08" w:rsidRPr="00FF0E25" w:rsidRDefault="00493C08" w:rsidP="00493C08">
      <w:pPr>
        <w:jc w:val="both"/>
        <w:rPr>
          <w:rFonts w:ascii="Montserrat" w:hAnsi="Montserrat" w:cs="Arial"/>
          <w:sz w:val="22"/>
          <w:szCs w:val="22"/>
          <w:lang w:val="es-ES_tradnl"/>
          <w:rPrChange w:id="931" w:author="Rosa Noemi Mendez Juárez" w:date="2021-10-25T18:15:00Z">
            <w:rPr>
              <w:rFonts w:ascii="Montserrat" w:hAnsi="Montserrat" w:cs="Arial"/>
              <w:lang w:val="es-ES_tradnl"/>
            </w:rPr>
          </w:rPrChange>
        </w:rPr>
      </w:pPr>
      <w:r w:rsidRPr="00FF0E25">
        <w:rPr>
          <w:rFonts w:ascii="Montserrat" w:hAnsi="Montserrat" w:cs="Arial"/>
          <w:b/>
          <w:sz w:val="22"/>
          <w:szCs w:val="22"/>
          <w:lang w:val="es-ES_tradnl"/>
          <w:rPrChange w:id="932" w:author="Rosa Noemi Mendez Juárez" w:date="2021-10-25T18:15:00Z">
            <w:rPr>
              <w:rFonts w:ascii="Montserrat" w:hAnsi="Montserrat" w:cs="Arial"/>
              <w:b/>
              <w:lang w:val="es-ES_tradnl"/>
            </w:rPr>
          </w:rPrChange>
        </w:rPr>
        <w:t xml:space="preserve">“EL INSTITUTO” </w:t>
      </w:r>
      <w:r w:rsidRPr="00FF0E25">
        <w:rPr>
          <w:rFonts w:ascii="Montserrat" w:hAnsi="Montserrat" w:cs="Arial"/>
          <w:sz w:val="22"/>
          <w:szCs w:val="22"/>
          <w:lang w:val="es-ES_tradnl"/>
          <w:rPrChange w:id="933" w:author="Rosa Noemi Mendez Juárez" w:date="2021-10-25T18:15:00Z">
            <w:rPr>
              <w:rFonts w:ascii="Montserrat" w:hAnsi="Montserrat" w:cs="Arial"/>
              <w:lang w:val="es-ES_tradnl"/>
            </w:rPr>
          </w:rPrChange>
        </w:rPr>
        <w:t xml:space="preserve">y </w:t>
      </w:r>
      <w:r w:rsidRPr="00FF0E25">
        <w:rPr>
          <w:rFonts w:ascii="Montserrat" w:hAnsi="Montserrat" w:cs="Arial"/>
          <w:b/>
          <w:sz w:val="22"/>
          <w:szCs w:val="22"/>
          <w:lang w:val="es-ES_tradnl"/>
          <w:rPrChange w:id="934" w:author="Rosa Noemi Mendez Juárez" w:date="2021-10-25T18:15:00Z">
            <w:rPr>
              <w:rFonts w:ascii="Montserrat" w:hAnsi="Montserrat" w:cs="Arial"/>
              <w:b/>
              <w:lang w:val="es-ES_tradnl"/>
            </w:rPr>
          </w:rPrChange>
        </w:rPr>
        <w:t>“</w:t>
      </w:r>
      <w:r w:rsidR="00846CB5" w:rsidRPr="00FF0E25">
        <w:rPr>
          <w:rFonts w:ascii="Montserrat" w:hAnsi="Montserrat"/>
          <w:b/>
          <w:sz w:val="22"/>
          <w:szCs w:val="22"/>
          <w:rPrChange w:id="935" w:author="Rosa Noemi Mendez Juárez" w:date="2021-10-25T18:15:00Z">
            <w:rPr>
              <w:rFonts w:ascii="Montserrat" w:hAnsi="Montserrat"/>
              <w:b/>
            </w:rPr>
          </w:rPrChange>
        </w:rPr>
        <w:t>LOS INVESTIGADORES</w:t>
      </w:r>
      <w:r w:rsidRPr="00FF0E25">
        <w:rPr>
          <w:rFonts w:ascii="Montserrat" w:hAnsi="Montserrat" w:cs="Arial"/>
          <w:b/>
          <w:sz w:val="22"/>
          <w:szCs w:val="22"/>
          <w:lang w:val="es-ES_tradnl"/>
          <w:rPrChange w:id="936" w:author="Rosa Noemi Mendez Juárez" w:date="2021-10-25T18:15:00Z">
            <w:rPr>
              <w:rFonts w:ascii="Montserrat" w:hAnsi="Montserrat" w:cs="Arial"/>
              <w:b/>
              <w:lang w:val="es-ES_tradnl"/>
            </w:rPr>
          </w:rPrChange>
        </w:rPr>
        <w:t xml:space="preserve">” </w:t>
      </w:r>
      <w:r w:rsidRPr="00FF0E25">
        <w:rPr>
          <w:rFonts w:ascii="Montserrat" w:hAnsi="Montserrat" w:cs="Arial"/>
          <w:sz w:val="22"/>
          <w:szCs w:val="22"/>
          <w:lang w:val="es-ES_tradnl"/>
          <w:rPrChange w:id="937" w:author="Rosa Noemi Mendez Juárez" w:date="2021-10-25T18:15:00Z">
            <w:rPr>
              <w:rFonts w:ascii="Montserrat" w:hAnsi="Montserrat" w:cs="Arial"/>
              <w:lang w:val="es-ES_tradnl"/>
            </w:rPr>
          </w:rPrChange>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FF0E25">
        <w:rPr>
          <w:rFonts w:ascii="Montserrat" w:hAnsi="Montserrat" w:cs="Arial"/>
          <w:b/>
          <w:sz w:val="22"/>
          <w:szCs w:val="22"/>
          <w:lang w:val="es-ES_tradnl"/>
          <w:rPrChange w:id="938" w:author="Rosa Noemi Mendez Juárez" w:date="2021-10-25T18:15:00Z">
            <w:rPr>
              <w:rFonts w:ascii="Montserrat" w:hAnsi="Montserrat" w:cs="Arial"/>
              <w:b/>
              <w:lang w:val="es-ES_tradnl"/>
            </w:rPr>
          </w:rPrChange>
        </w:rPr>
        <w:t>“</w:t>
      </w:r>
      <w:r w:rsidRPr="00FF0E25">
        <w:rPr>
          <w:rFonts w:ascii="Montserrat" w:hAnsi="Montserrat" w:cs="Arial"/>
          <w:b/>
          <w:bCs/>
          <w:sz w:val="22"/>
          <w:szCs w:val="22"/>
          <w:rPrChange w:id="939" w:author="Rosa Noemi Mendez Juárez" w:date="2021-10-25T18:15:00Z">
            <w:rPr>
              <w:rFonts w:ascii="Montserrat" w:hAnsi="Montserrat" w:cs="Arial"/>
              <w:b/>
              <w:bCs/>
            </w:rPr>
          </w:rPrChange>
        </w:rPr>
        <w:t>SENOSIAIN</w:t>
      </w:r>
      <w:r w:rsidRPr="00FF0E25">
        <w:rPr>
          <w:rFonts w:ascii="Montserrat" w:hAnsi="Montserrat" w:cs="Arial"/>
          <w:b/>
          <w:sz w:val="22"/>
          <w:szCs w:val="22"/>
          <w:lang w:val="es-ES_tradnl"/>
          <w:rPrChange w:id="940" w:author="Rosa Noemi Mendez Juárez" w:date="2021-10-25T18:15:00Z">
            <w:rPr>
              <w:rFonts w:ascii="Montserrat" w:hAnsi="Montserrat" w:cs="Arial"/>
              <w:b/>
              <w:lang w:val="es-ES_tradnl"/>
            </w:rPr>
          </w:rPrChange>
        </w:rPr>
        <w:t xml:space="preserve">”, </w:t>
      </w:r>
      <w:r w:rsidRPr="00FF0E25">
        <w:rPr>
          <w:rFonts w:ascii="Montserrat" w:hAnsi="Montserrat" w:cs="Arial"/>
          <w:sz w:val="22"/>
          <w:szCs w:val="22"/>
          <w:lang w:val="es-ES_tradnl"/>
          <w:rPrChange w:id="941" w:author="Rosa Noemi Mendez Juárez" w:date="2021-10-25T18:15:00Z">
            <w:rPr>
              <w:rFonts w:ascii="Montserrat" w:hAnsi="Montserrat" w:cs="Arial"/>
              <w:lang w:val="es-ES_tradnl"/>
            </w:rPr>
          </w:rPrChange>
        </w:rPr>
        <w:t xml:space="preserve">o a </w:t>
      </w:r>
      <w:r w:rsidRPr="00FF0E25">
        <w:rPr>
          <w:rFonts w:ascii="Montserrat" w:hAnsi="Montserrat" w:cs="Arial"/>
          <w:b/>
          <w:sz w:val="22"/>
          <w:szCs w:val="22"/>
          <w:lang w:val="es-ES_tradnl"/>
          <w:rPrChange w:id="942" w:author="Rosa Noemi Mendez Juárez" w:date="2021-10-25T18:15:00Z">
            <w:rPr>
              <w:rFonts w:ascii="Montserrat" w:hAnsi="Montserrat" w:cs="Arial"/>
              <w:b/>
              <w:lang w:val="es-ES_tradnl"/>
            </w:rPr>
          </w:rPrChange>
        </w:rPr>
        <w:t>“EL INSTITUTO”</w:t>
      </w:r>
      <w:r w:rsidRPr="00FF0E25">
        <w:rPr>
          <w:rFonts w:ascii="Montserrat" w:hAnsi="Montserrat" w:cs="Arial"/>
          <w:sz w:val="22"/>
          <w:szCs w:val="22"/>
          <w:lang w:val="es-ES_tradnl"/>
          <w:rPrChange w:id="943" w:author="Rosa Noemi Mendez Juárez" w:date="2021-10-25T18:15:00Z">
            <w:rPr>
              <w:rFonts w:ascii="Montserrat" w:hAnsi="Montserrat" w:cs="Arial"/>
              <w:lang w:val="es-ES_tradnl"/>
            </w:rPr>
          </w:rPrChange>
        </w:rPr>
        <w:t xml:space="preserve"> o cualquier Investigador en la obtención de una ventaja indebida, retención inapropiada de negocios o dirección de negocios a cualquier persona o entidad pública o privada relacionadas con su objeto.</w:t>
      </w:r>
    </w:p>
    <w:p w14:paraId="306D9DD0" w14:textId="77777777" w:rsidR="00493C08" w:rsidRPr="00FF0E25" w:rsidRDefault="00493C08" w:rsidP="00493C08">
      <w:pPr>
        <w:jc w:val="both"/>
        <w:rPr>
          <w:rFonts w:ascii="Montserrat" w:hAnsi="Montserrat" w:cs="Arial"/>
          <w:sz w:val="22"/>
          <w:szCs w:val="22"/>
          <w:lang w:val="es-ES_tradnl"/>
          <w:rPrChange w:id="944" w:author="Rosa Noemi Mendez Juárez" w:date="2021-10-25T18:15:00Z">
            <w:rPr>
              <w:rFonts w:ascii="Montserrat" w:hAnsi="Montserrat" w:cs="Arial"/>
              <w:lang w:val="es-ES_tradnl"/>
            </w:rPr>
          </w:rPrChange>
        </w:rPr>
      </w:pPr>
    </w:p>
    <w:p w14:paraId="784BEFC1" w14:textId="218805DE" w:rsidR="00493C08" w:rsidRPr="00FF0E25" w:rsidRDefault="00493C08" w:rsidP="00493C08">
      <w:pPr>
        <w:jc w:val="both"/>
        <w:rPr>
          <w:rFonts w:ascii="Montserrat" w:hAnsi="Montserrat" w:cs="Arial"/>
          <w:sz w:val="22"/>
          <w:szCs w:val="22"/>
          <w:lang w:val="es-ES_tradnl"/>
          <w:rPrChange w:id="945" w:author="Rosa Noemi Mendez Juárez" w:date="2021-10-25T18:15:00Z">
            <w:rPr>
              <w:rFonts w:ascii="Montserrat" w:hAnsi="Montserrat" w:cs="Arial"/>
              <w:lang w:val="es-ES_tradnl"/>
            </w:rPr>
          </w:rPrChange>
        </w:rPr>
      </w:pPr>
      <w:r w:rsidRPr="00FF0E25">
        <w:rPr>
          <w:rFonts w:ascii="Montserrat" w:hAnsi="Montserrat" w:cs="Arial"/>
          <w:b/>
          <w:sz w:val="22"/>
          <w:szCs w:val="22"/>
          <w:rPrChange w:id="946" w:author="Rosa Noemi Mendez Juárez" w:date="2021-10-25T18:15:00Z">
            <w:rPr>
              <w:rFonts w:ascii="Montserrat" w:hAnsi="Montserrat" w:cs="Arial"/>
              <w:b/>
            </w:rPr>
          </w:rPrChange>
        </w:rPr>
        <w:t xml:space="preserve">“EL INSTITUTO” </w:t>
      </w:r>
      <w:r w:rsidRPr="00FF0E25">
        <w:rPr>
          <w:rFonts w:ascii="Montserrat" w:hAnsi="Montserrat" w:cs="Arial"/>
          <w:sz w:val="22"/>
          <w:szCs w:val="22"/>
          <w:rPrChange w:id="947" w:author="Rosa Noemi Mendez Juárez" w:date="2021-10-25T18:15:00Z">
            <w:rPr>
              <w:rFonts w:ascii="Montserrat" w:hAnsi="Montserrat" w:cs="Arial"/>
            </w:rPr>
          </w:rPrChange>
        </w:rPr>
        <w:t>y</w:t>
      </w:r>
      <w:r w:rsidRPr="00FF0E25">
        <w:rPr>
          <w:rFonts w:ascii="Montserrat" w:hAnsi="Montserrat" w:cs="Arial"/>
          <w:b/>
          <w:sz w:val="22"/>
          <w:szCs w:val="22"/>
          <w:rPrChange w:id="948" w:author="Rosa Noemi Mendez Juárez" w:date="2021-10-25T18:15:00Z">
            <w:rPr>
              <w:rFonts w:ascii="Montserrat" w:hAnsi="Montserrat" w:cs="Arial"/>
              <w:b/>
            </w:rPr>
          </w:rPrChange>
        </w:rPr>
        <w:t xml:space="preserve"> “</w:t>
      </w:r>
      <w:r w:rsidR="00846CB5" w:rsidRPr="00FF0E25">
        <w:rPr>
          <w:rFonts w:ascii="Montserrat" w:hAnsi="Montserrat"/>
          <w:b/>
          <w:sz w:val="22"/>
          <w:szCs w:val="22"/>
          <w:rPrChange w:id="949" w:author="Rosa Noemi Mendez Juárez" w:date="2021-10-25T18:15:00Z">
            <w:rPr>
              <w:rFonts w:ascii="Montserrat" w:hAnsi="Montserrat"/>
              <w:b/>
            </w:rPr>
          </w:rPrChange>
        </w:rPr>
        <w:t>LOS INVESTIGADORES</w:t>
      </w:r>
      <w:r w:rsidRPr="00FF0E25">
        <w:rPr>
          <w:rFonts w:ascii="Montserrat" w:hAnsi="Montserrat" w:cs="Arial"/>
          <w:b/>
          <w:sz w:val="22"/>
          <w:szCs w:val="22"/>
          <w:rPrChange w:id="950" w:author="Rosa Noemi Mendez Juárez" w:date="2021-10-25T18:15:00Z">
            <w:rPr>
              <w:rFonts w:ascii="Montserrat" w:hAnsi="Montserrat" w:cs="Arial"/>
              <w:b/>
            </w:rPr>
          </w:rPrChange>
        </w:rPr>
        <w:t xml:space="preserve">” </w:t>
      </w:r>
      <w:r w:rsidRPr="00FF0E25">
        <w:rPr>
          <w:rFonts w:ascii="Montserrat" w:hAnsi="Montserrat" w:cs="Arial"/>
          <w:sz w:val="22"/>
          <w:szCs w:val="22"/>
          <w:rPrChange w:id="951" w:author="Rosa Noemi Mendez Juárez" w:date="2021-10-25T18:15:00Z">
            <w:rPr>
              <w:rFonts w:ascii="Montserrat" w:hAnsi="Montserrat" w:cs="Arial"/>
            </w:rPr>
          </w:rPrChange>
        </w:rPr>
        <w:t>manifiestan que, en la medida de sus posibilidades, evitarán que el personal incurra en alguna actividad que esté prohibida por la Legislación Anticorrupción aplicable, incluyendo sobornos, corrupción, recompensas u otras prácticas comerciales corruptas.</w:t>
      </w:r>
    </w:p>
    <w:p w14:paraId="1439ABFD" w14:textId="77777777" w:rsidR="00493C08" w:rsidRPr="00FF0E25" w:rsidRDefault="00493C08" w:rsidP="00493C08">
      <w:pPr>
        <w:jc w:val="both"/>
        <w:rPr>
          <w:rFonts w:ascii="Montserrat" w:hAnsi="Montserrat" w:cs="Arial"/>
          <w:b/>
          <w:sz w:val="22"/>
          <w:szCs w:val="22"/>
          <w:lang w:val="es-ES_tradnl"/>
          <w:rPrChange w:id="952" w:author="Rosa Noemi Mendez Juárez" w:date="2021-10-25T18:15:00Z">
            <w:rPr>
              <w:rFonts w:ascii="Montserrat" w:hAnsi="Montserrat" w:cs="Arial"/>
              <w:b/>
              <w:color w:val="4472C4" w:themeColor="accent1"/>
              <w:lang w:val="es-ES_tradnl"/>
            </w:rPr>
          </w:rPrChange>
        </w:rPr>
      </w:pPr>
    </w:p>
    <w:p w14:paraId="0387B98B" w14:textId="77777777" w:rsidR="00493C08" w:rsidRPr="00FF0E25" w:rsidRDefault="00493C08" w:rsidP="00493C08">
      <w:pPr>
        <w:jc w:val="both"/>
        <w:rPr>
          <w:rFonts w:ascii="Montserrat" w:hAnsi="Montserrat" w:cs="Arial"/>
          <w:b/>
          <w:sz w:val="22"/>
          <w:szCs w:val="22"/>
          <w:lang w:val="es-ES_tradnl"/>
          <w:rPrChange w:id="953" w:author="Rosa Noemi Mendez Juárez" w:date="2021-10-25T18:15:00Z">
            <w:rPr>
              <w:rFonts w:ascii="Montserrat" w:hAnsi="Montserrat" w:cs="Arial"/>
              <w:b/>
              <w:color w:val="4472C4" w:themeColor="accent1"/>
              <w:lang w:val="es-ES_tradnl"/>
            </w:rPr>
          </w:rPrChange>
        </w:rPr>
      </w:pPr>
    </w:p>
    <w:p w14:paraId="08E5B88E" w14:textId="77777777" w:rsidR="00493C08" w:rsidRPr="00FF0E25" w:rsidRDefault="00493C08" w:rsidP="00493C08">
      <w:pPr>
        <w:jc w:val="both"/>
        <w:rPr>
          <w:rFonts w:ascii="Montserrat" w:hAnsi="Montserrat" w:cs="Arial"/>
          <w:sz w:val="22"/>
          <w:szCs w:val="22"/>
          <w:lang w:val="es-ES_tradnl"/>
          <w:rPrChange w:id="954" w:author="Rosa Noemi Mendez Juárez" w:date="2021-10-25T18:15:00Z">
            <w:rPr>
              <w:rFonts w:ascii="Montserrat" w:hAnsi="Montserrat" w:cs="Arial"/>
              <w:lang w:val="es-ES_tradnl"/>
            </w:rPr>
          </w:rPrChange>
        </w:rPr>
      </w:pPr>
      <w:r w:rsidRPr="00FF0E25">
        <w:rPr>
          <w:rFonts w:ascii="Montserrat" w:hAnsi="Montserrat" w:cs="Arial"/>
          <w:b/>
          <w:sz w:val="22"/>
          <w:szCs w:val="22"/>
          <w:lang w:val="es-ES_tradnl"/>
          <w:rPrChange w:id="955" w:author="Rosa Noemi Mendez Juárez" w:date="2021-10-25T18:15:00Z">
            <w:rPr>
              <w:rFonts w:ascii="Montserrat" w:hAnsi="Montserrat" w:cs="Arial"/>
              <w:b/>
              <w:lang w:val="es-ES_tradnl"/>
            </w:rPr>
          </w:rPrChange>
        </w:rPr>
        <w:t>VIGÉSIMA SEGUNDA.</w:t>
      </w:r>
      <w:r w:rsidRPr="00FF0E25">
        <w:rPr>
          <w:rFonts w:ascii="Montserrat" w:hAnsi="Montserrat" w:cs="Arial"/>
          <w:b/>
          <w:sz w:val="22"/>
          <w:szCs w:val="22"/>
          <w:lang w:val="es-ES_tradnl"/>
          <w:rPrChange w:id="956" w:author="Rosa Noemi Mendez Juárez" w:date="2021-10-25T18:15:00Z">
            <w:rPr>
              <w:rFonts w:ascii="Montserrat" w:hAnsi="Montserrat" w:cs="Arial"/>
              <w:b/>
              <w:color w:val="4472C4" w:themeColor="accent1"/>
              <w:lang w:val="es-ES_tradnl"/>
            </w:rPr>
          </w:rPrChange>
        </w:rPr>
        <w:t xml:space="preserve"> </w:t>
      </w:r>
      <w:r w:rsidRPr="00FF0E25">
        <w:rPr>
          <w:rFonts w:ascii="Montserrat" w:hAnsi="Montserrat" w:cs="Arial"/>
          <w:b/>
          <w:sz w:val="22"/>
          <w:szCs w:val="22"/>
          <w:lang w:val="es-ES_tradnl"/>
          <w:rPrChange w:id="957" w:author="Rosa Noemi Mendez Juárez" w:date="2021-10-25T18:15:00Z">
            <w:rPr>
              <w:rFonts w:ascii="Montserrat" w:hAnsi="Montserrat" w:cs="Arial"/>
              <w:b/>
              <w:lang w:val="es-ES_tradnl"/>
            </w:rPr>
          </w:rPrChange>
        </w:rPr>
        <w:t xml:space="preserve">DOMICILIOS: </w:t>
      </w:r>
      <w:r w:rsidRPr="00FF0E25">
        <w:rPr>
          <w:rFonts w:ascii="Montserrat" w:hAnsi="Montserrat" w:cs="Arial"/>
          <w:sz w:val="22"/>
          <w:szCs w:val="22"/>
          <w:lang w:val="es-ES_tradnl"/>
          <w:rPrChange w:id="958" w:author="Rosa Noemi Mendez Juárez" w:date="2021-10-25T18:15:00Z">
            <w:rPr>
              <w:rFonts w:ascii="Montserrat" w:hAnsi="Montserrat" w:cs="Arial"/>
              <w:lang w:val="es-ES_tradnl"/>
            </w:rPr>
          </w:rPrChange>
        </w:rPr>
        <w:t xml:space="preserve">Todos los avisos y notificaciones que </w:t>
      </w:r>
      <w:r w:rsidRPr="00FF0E25">
        <w:rPr>
          <w:rFonts w:ascii="Montserrat" w:hAnsi="Montserrat" w:cs="Arial"/>
          <w:b/>
          <w:sz w:val="22"/>
          <w:szCs w:val="22"/>
          <w:lang w:val="es-ES_tradnl"/>
          <w:rPrChange w:id="959" w:author="Rosa Noemi Mendez Juárez" w:date="2021-10-25T18:15:00Z">
            <w:rPr>
              <w:rFonts w:ascii="Montserrat" w:hAnsi="Montserrat" w:cs="Arial"/>
              <w:b/>
              <w:lang w:val="es-ES_tradnl"/>
            </w:rPr>
          </w:rPrChange>
        </w:rPr>
        <w:t>“LAS PARTES”</w:t>
      </w:r>
      <w:r w:rsidRPr="00FF0E25">
        <w:rPr>
          <w:rFonts w:ascii="Montserrat" w:hAnsi="Montserrat" w:cs="Arial"/>
          <w:sz w:val="22"/>
          <w:szCs w:val="22"/>
          <w:lang w:val="es-ES_tradnl"/>
          <w:rPrChange w:id="960" w:author="Rosa Noemi Mendez Juárez" w:date="2021-10-25T18:15:00Z">
            <w:rPr>
              <w:rFonts w:ascii="Montserrat" w:hAnsi="Montserrat" w:cs="Arial"/>
              <w:lang w:val="es-ES_tradnl"/>
            </w:rPr>
          </w:rPrChange>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FF0E25">
        <w:rPr>
          <w:rFonts w:ascii="Montserrat" w:hAnsi="Montserrat" w:cs="Arial"/>
          <w:b/>
          <w:sz w:val="22"/>
          <w:szCs w:val="22"/>
          <w:lang w:val="es-ES_tradnl"/>
          <w:rPrChange w:id="961" w:author="Rosa Noemi Mendez Juárez" w:date="2021-10-25T18:15:00Z">
            <w:rPr>
              <w:rFonts w:ascii="Montserrat" w:hAnsi="Montserrat" w:cs="Arial"/>
              <w:b/>
              <w:lang w:val="es-ES_tradnl"/>
            </w:rPr>
          </w:rPrChange>
        </w:rPr>
        <w:t>“LAS PARTES”</w:t>
      </w:r>
      <w:r w:rsidRPr="00FF0E25">
        <w:rPr>
          <w:rFonts w:ascii="Montserrat" w:hAnsi="Montserrat" w:cs="Arial"/>
          <w:sz w:val="22"/>
          <w:szCs w:val="22"/>
          <w:lang w:val="es-ES_tradnl"/>
          <w:rPrChange w:id="962" w:author="Rosa Noemi Mendez Juárez" w:date="2021-10-25T18:15:00Z">
            <w:rPr>
              <w:rFonts w:ascii="Montserrat" w:hAnsi="Montserrat" w:cs="Arial"/>
              <w:lang w:val="es-ES_tradnl"/>
            </w:rPr>
          </w:rPrChange>
        </w:rPr>
        <w:t xml:space="preserve"> señalan como sus domicilios los siguientes:</w:t>
      </w:r>
    </w:p>
    <w:p w14:paraId="6FE5D5C2" w14:textId="77777777" w:rsidR="00493C08" w:rsidRPr="00FF0E25" w:rsidRDefault="00493C08" w:rsidP="00493C08">
      <w:pPr>
        <w:jc w:val="both"/>
        <w:rPr>
          <w:rFonts w:ascii="Montserrat" w:hAnsi="Montserrat" w:cs="Arial"/>
          <w:sz w:val="22"/>
          <w:szCs w:val="22"/>
          <w:lang w:val="es-ES_tradnl"/>
          <w:rPrChange w:id="963" w:author="Rosa Noemi Mendez Juárez" w:date="2021-10-25T18:15:00Z">
            <w:rPr>
              <w:rFonts w:ascii="Montserrat" w:hAnsi="Montserrat" w:cs="Arial"/>
              <w:lang w:val="es-ES_tradnl"/>
            </w:rPr>
          </w:rPrChange>
        </w:rPr>
      </w:pPr>
    </w:p>
    <w:tbl>
      <w:tblPr>
        <w:tblStyle w:val="Cuadrculadetablaclara"/>
        <w:tblW w:w="9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002"/>
      </w:tblGrid>
      <w:tr w:rsidR="00FF0E25" w:rsidRPr="00FF0E25" w14:paraId="4E2F0E3C" w14:textId="77777777" w:rsidTr="00846CB5">
        <w:trPr>
          <w:trHeight w:val="709"/>
        </w:trPr>
        <w:tc>
          <w:tcPr>
            <w:tcW w:w="3119" w:type="dxa"/>
          </w:tcPr>
          <w:p w14:paraId="5F4659D4" w14:textId="77777777" w:rsidR="00493C08" w:rsidRPr="00FF0E25" w:rsidRDefault="00493C08" w:rsidP="005661CC">
            <w:pPr>
              <w:ind w:left="2832" w:hanging="2832"/>
              <w:jc w:val="both"/>
              <w:rPr>
                <w:rFonts w:ascii="Montserrat" w:hAnsi="Montserrat" w:cs="Arial"/>
                <w:sz w:val="22"/>
                <w:szCs w:val="22"/>
                <w:lang w:val="es-ES_tradnl"/>
                <w:rPrChange w:id="964" w:author="Rosa Noemi Mendez Juárez" w:date="2021-10-25T18:15:00Z">
                  <w:rPr>
                    <w:rFonts w:ascii="Montserrat" w:hAnsi="Montserrat" w:cs="Arial"/>
                    <w:lang w:val="es-ES_tradnl"/>
                  </w:rPr>
                </w:rPrChange>
              </w:rPr>
            </w:pPr>
            <w:r w:rsidRPr="00FF0E25">
              <w:rPr>
                <w:rFonts w:ascii="Montserrat" w:hAnsi="Montserrat" w:cs="Arial"/>
                <w:b/>
                <w:bCs/>
                <w:sz w:val="22"/>
                <w:szCs w:val="22"/>
                <w:rPrChange w:id="965" w:author="Rosa Noemi Mendez Juárez" w:date="2021-10-25T18:15:00Z">
                  <w:rPr>
                    <w:rFonts w:ascii="Montserrat" w:hAnsi="Montserrat" w:cs="Arial"/>
                    <w:b/>
                    <w:bCs/>
                  </w:rPr>
                </w:rPrChange>
              </w:rPr>
              <w:t>SENOSIAIN</w:t>
            </w:r>
            <w:r w:rsidRPr="00FF0E25">
              <w:rPr>
                <w:rFonts w:ascii="Montserrat" w:hAnsi="Montserrat" w:cs="Arial"/>
                <w:sz w:val="22"/>
                <w:szCs w:val="22"/>
                <w:lang w:val="es-ES_tradnl"/>
                <w:rPrChange w:id="966" w:author="Rosa Noemi Mendez Juárez" w:date="2021-10-25T18:15:00Z">
                  <w:rPr>
                    <w:rFonts w:ascii="Montserrat" w:hAnsi="Montserrat" w:cs="Arial"/>
                    <w:lang w:val="es-ES_tradnl"/>
                  </w:rPr>
                </w:rPrChange>
              </w:rPr>
              <w:t xml:space="preserve">: </w:t>
            </w:r>
          </w:p>
          <w:p w14:paraId="28F0F8A7" w14:textId="77777777" w:rsidR="00493C08" w:rsidRPr="00FF0E25" w:rsidRDefault="00493C08" w:rsidP="005661CC">
            <w:pPr>
              <w:jc w:val="both"/>
              <w:rPr>
                <w:rFonts w:ascii="Montserrat" w:hAnsi="Montserrat" w:cs="Arial"/>
                <w:sz w:val="22"/>
                <w:szCs w:val="22"/>
                <w:lang w:val="es-ES_tradnl"/>
                <w:rPrChange w:id="967" w:author="Rosa Noemi Mendez Juárez" w:date="2021-10-25T18:15:00Z">
                  <w:rPr>
                    <w:rFonts w:ascii="Montserrat" w:hAnsi="Montserrat" w:cs="Arial"/>
                    <w:lang w:val="es-ES_tradnl"/>
                  </w:rPr>
                </w:rPrChange>
              </w:rPr>
            </w:pPr>
          </w:p>
          <w:p w14:paraId="3F7FE1F4" w14:textId="77777777" w:rsidR="00493C08" w:rsidRPr="00FF0E25" w:rsidRDefault="00493C08" w:rsidP="005661CC">
            <w:pPr>
              <w:jc w:val="both"/>
              <w:rPr>
                <w:rFonts w:ascii="Montserrat" w:hAnsi="Montserrat" w:cs="Arial"/>
                <w:sz w:val="22"/>
                <w:szCs w:val="22"/>
                <w:lang w:val="es-ES_tradnl"/>
                <w:rPrChange w:id="968" w:author="Rosa Noemi Mendez Juárez" w:date="2021-10-25T18:15:00Z">
                  <w:rPr>
                    <w:rFonts w:ascii="Montserrat" w:hAnsi="Montserrat" w:cs="Arial"/>
                    <w:lang w:val="es-ES_tradnl"/>
                  </w:rPr>
                </w:rPrChange>
              </w:rPr>
            </w:pPr>
          </w:p>
          <w:p w14:paraId="190B7F7D" w14:textId="77777777" w:rsidR="00846CB5" w:rsidRPr="00FF0E25" w:rsidRDefault="00846CB5" w:rsidP="005661CC">
            <w:pPr>
              <w:jc w:val="both"/>
              <w:rPr>
                <w:rFonts w:ascii="Montserrat" w:hAnsi="Montserrat" w:cs="Arial"/>
                <w:b/>
                <w:bCs/>
                <w:sz w:val="22"/>
                <w:szCs w:val="22"/>
                <w:lang w:val="es-ES_tradnl"/>
                <w:rPrChange w:id="969" w:author="Rosa Noemi Mendez Juárez" w:date="2021-10-25T18:15:00Z">
                  <w:rPr>
                    <w:rFonts w:ascii="Montserrat" w:hAnsi="Montserrat" w:cs="Arial"/>
                    <w:b/>
                    <w:bCs/>
                    <w:lang w:val="es-ES_tradnl"/>
                  </w:rPr>
                </w:rPrChange>
              </w:rPr>
            </w:pPr>
          </w:p>
          <w:p w14:paraId="0C40CEE4" w14:textId="77777777" w:rsidR="00846CB5" w:rsidRPr="00FF0E25" w:rsidRDefault="00846CB5" w:rsidP="005661CC">
            <w:pPr>
              <w:jc w:val="both"/>
              <w:rPr>
                <w:rFonts w:ascii="Montserrat" w:hAnsi="Montserrat" w:cs="Arial"/>
                <w:b/>
                <w:bCs/>
                <w:sz w:val="22"/>
                <w:szCs w:val="22"/>
                <w:lang w:val="es-ES_tradnl"/>
                <w:rPrChange w:id="970" w:author="Rosa Noemi Mendez Juárez" w:date="2021-10-25T18:15:00Z">
                  <w:rPr>
                    <w:rFonts w:ascii="Montserrat" w:hAnsi="Montserrat" w:cs="Arial"/>
                    <w:b/>
                    <w:bCs/>
                    <w:lang w:val="es-ES_tradnl"/>
                  </w:rPr>
                </w:rPrChange>
              </w:rPr>
            </w:pPr>
          </w:p>
          <w:p w14:paraId="280C2BD4" w14:textId="76B6FB42" w:rsidR="00493C08" w:rsidRPr="00FF0E25" w:rsidRDefault="00980A12" w:rsidP="005661CC">
            <w:pPr>
              <w:jc w:val="both"/>
              <w:rPr>
                <w:rFonts w:ascii="Montserrat" w:hAnsi="Montserrat" w:cs="Arial"/>
                <w:sz w:val="22"/>
                <w:szCs w:val="22"/>
                <w:lang w:val="es-ES_tradnl"/>
                <w:rPrChange w:id="971" w:author="Rosa Noemi Mendez Juárez" w:date="2021-10-25T18:15:00Z">
                  <w:rPr>
                    <w:rFonts w:ascii="Montserrat" w:hAnsi="Montserrat" w:cs="Arial"/>
                    <w:lang w:val="es-ES_tradnl"/>
                  </w:rPr>
                </w:rPrChange>
              </w:rPr>
            </w:pPr>
            <w:r w:rsidRPr="00980A12">
              <w:rPr>
                <w:rFonts w:ascii="Montserrat" w:hAnsi="Montserrat" w:cs="Arial"/>
                <w:b/>
                <w:bCs/>
                <w:sz w:val="22"/>
                <w:szCs w:val="22"/>
                <w:lang w:val="es-ES_tradnl"/>
              </w:rPr>
              <w:t>EL INSTITUTO</w:t>
            </w:r>
            <w:r w:rsidRPr="00980A12">
              <w:rPr>
                <w:rFonts w:ascii="Montserrat" w:hAnsi="Montserrat" w:cs="Arial"/>
                <w:sz w:val="22"/>
                <w:szCs w:val="22"/>
                <w:lang w:val="es-ES_tradnl"/>
              </w:rPr>
              <w:t>:</w:t>
            </w:r>
          </w:p>
          <w:p w14:paraId="75FA23DA" w14:textId="77777777" w:rsidR="00493C08" w:rsidRPr="00FF0E25" w:rsidRDefault="00493C08" w:rsidP="005661CC">
            <w:pPr>
              <w:jc w:val="both"/>
              <w:rPr>
                <w:rFonts w:ascii="Montserrat" w:hAnsi="Montserrat" w:cs="Arial"/>
                <w:sz w:val="22"/>
                <w:szCs w:val="22"/>
                <w:lang w:val="es-ES_tradnl"/>
                <w:rPrChange w:id="972" w:author="Rosa Noemi Mendez Juárez" w:date="2021-10-25T18:15:00Z">
                  <w:rPr>
                    <w:rFonts w:ascii="Montserrat" w:hAnsi="Montserrat" w:cs="Arial"/>
                    <w:lang w:val="es-ES_tradnl"/>
                  </w:rPr>
                </w:rPrChange>
              </w:rPr>
            </w:pPr>
          </w:p>
          <w:p w14:paraId="183E591C" w14:textId="77777777" w:rsidR="00493C08" w:rsidRPr="00FF0E25" w:rsidRDefault="00493C08" w:rsidP="005661CC">
            <w:pPr>
              <w:jc w:val="both"/>
              <w:rPr>
                <w:rFonts w:ascii="Montserrat" w:hAnsi="Montserrat" w:cs="Arial"/>
                <w:sz w:val="22"/>
                <w:szCs w:val="22"/>
                <w:lang w:val="es-ES_tradnl"/>
                <w:rPrChange w:id="973" w:author="Rosa Noemi Mendez Juárez" w:date="2021-10-25T18:15:00Z">
                  <w:rPr>
                    <w:rFonts w:ascii="Montserrat" w:hAnsi="Montserrat" w:cs="Arial"/>
                    <w:lang w:val="es-ES_tradnl"/>
                  </w:rPr>
                </w:rPrChange>
              </w:rPr>
            </w:pPr>
          </w:p>
          <w:p w14:paraId="15DA60EB" w14:textId="77777777" w:rsidR="00846CB5" w:rsidRPr="00FF0E25" w:rsidRDefault="00846CB5" w:rsidP="00846CB5">
            <w:pPr>
              <w:jc w:val="both"/>
              <w:rPr>
                <w:rFonts w:ascii="Montserrat" w:hAnsi="Montserrat"/>
                <w:b/>
                <w:sz w:val="22"/>
                <w:szCs w:val="22"/>
                <w:rPrChange w:id="974" w:author="Rosa Noemi Mendez Juárez" w:date="2021-10-25T18:15:00Z">
                  <w:rPr>
                    <w:rFonts w:ascii="Montserrat" w:hAnsi="Montserrat"/>
                    <w:b/>
                  </w:rPr>
                </w:rPrChange>
              </w:rPr>
            </w:pPr>
          </w:p>
          <w:p w14:paraId="43A66857" w14:textId="63036F86" w:rsidR="00493C08" w:rsidRPr="00FF0E25" w:rsidRDefault="00846CB5" w:rsidP="00846CB5">
            <w:pPr>
              <w:ind w:left="2836" w:hanging="2836"/>
              <w:jc w:val="both"/>
              <w:rPr>
                <w:rFonts w:ascii="Montserrat" w:hAnsi="Montserrat" w:cs="Arial"/>
                <w:sz w:val="22"/>
                <w:szCs w:val="22"/>
                <w:lang w:val="es-ES_tradnl"/>
                <w:rPrChange w:id="975" w:author="Rosa Noemi Mendez Juárez" w:date="2021-10-25T18:15:00Z">
                  <w:rPr>
                    <w:rFonts w:ascii="Montserrat" w:hAnsi="Montserrat" w:cs="Arial"/>
                    <w:lang w:val="es-ES_tradnl"/>
                  </w:rPr>
                </w:rPrChange>
              </w:rPr>
            </w:pPr>
            <w:r w:rsidRPr="00FF0E25">
              <w:rPr>
                <w:rFonts w:ascii="Montserrat" w:hAnsi="Montserrat"/>
                <w:b/>
                <w:sz w:val="22"/>
                <w:szCs w:val="22"/>
                <w:rPrChange w:id="976" w:author="Rosa Noemi Mendez Juárez" w:date="2021-10-25T18:15:00Z">
                  <w:rPr>
                    <w:rFonts w:ascii="Montserrat" w:hAnsi="Montserrat"/>
                    <w:b/>
                  </w:rPr>
                </w:rPrChange>
              </w:rPr>
              <w:t>LOS INVESTIGADORES</w:t>
            </w:r>
          </w:p>
        </w:tc>
        <w:tc>
          <w:tcPr>
            <w:tcW w:w="6002" w:type="dxa"/>
          </w:tcPr>
          <w:p w14:paraId="61FDAC7E" w14:textId="77777777" w:rsidR="00493C08" w:rsidRPr="00FF0E25" w:rsidRDefault="00493C08" w:rsidP="005661CC">
            <w:pPr>
              <w:jc w:val="both"/>
              <w:rPr>
                <w:rFonts w:ascii="Montserrat" w:hAnsi="Montserrat" w:cs="Arial"/>
                <w:sz w:val="22"/>
                <w:szCs w:val="22"/>
                <w:rPrChange w:id="977" w:author="Rosa Noemi Mendez Juárez" w:date="2021-10-25T18:15:00Z">
                  <w:rPr>
                    <w:rFonts w:ascii="Montserrat" w:hAnsi="Montserrat" w:cs="Arial"/>
                  </w:rPr>
                </w:rPrChange>
              </w:rPr>
            </w:pPr>
            <w:r w:rsidRPr="00FF0E25">
              <w:rPr>
                <w:rFonts w:ascii="Montserrat" w:hAnsi="Montserrat" w:cs="Arial"/>
                <w:sz w:val="22"/>
                <w:szCs w:val="22"/>
                <w:rPrChange w:id="978" w:author="Rosa Noemi Mendez Juárez" w:date="2021-10-25T18:15:00Z">
                  <w:rPr>
                    <w:rFonts w:ascii="Montserrat" w:hAnsi="Montserrat" w:cs="Arial"/>
                  </w:rPr>
                </w:rPrChange>
              </w:rPr>
              <w:t xml:space="preserve">Calle Lago Silverio 177 Col. Anáhuac II sección, Alcaldía Miguel Hidalgo, C.P. 11320, en la Ciudad de México. </w:t>
            </w:r>
          </w:p>
          <w:p w14:paraId="5BCF4446" w14:textId="77777777" w:rsidR="00493C08" w:rsidRPr="00FF0E25" w:rsidRDefault="00493C08" w:rsidP="005661CC">
            <w:pPr>
              <w:jc w:val="both"/>
              <w:rPr>
                <w:rFonts w:ascii="Montserrat" w:hAnsi="Montserrat" w:cs="Arial"/>
                <w:sz w:val="22"/>
                <w:szCs w:val="22"/>
                <w:lang w:val="es-ES_tradnl"/>
                <w:rPrChange w:id="979" w:author="Rosa Noemi Mendez Juárez" w:date="2021-10-25T18:15:00Z">
                  <w:rPr>
                    <w:rFonts w:ascii="Montserrat" w:hAnsi="Montserrat" w:cs="Arial"/>
                    <w:lang w:val="es-ES_tradnl"/>
                  </w:rPr>
                </w:rPrChange>
              </w:rPr>
            </w:pPr>
          </w:p>
          <w:p w14:paraId="397B1DDA" w14:textId="77777777" w:rsidR="00493C08" w:rsidRPr="00FF0E25" w:rsidRDefault="00493C08" w:rsidP="005661CC">
            <w:pPr>
              <w:jc w:val="both"/>
              <w:rPr>
                <w:rFonts w:ascii="Montserrat" w:hAnsi="Montserrat" w:cs="Arial"/>
                <w:b/>
                <w:sz w:val="22"/>
                <w:szCs w:val="22"/>
                <w:lang w:val="es-ES_tradnl"/>
                <w:rPrChange w:id="980" w:author="Rosa Noemi Mendez Juárez" w:date="2021-10-25T18:15:00Z">
                  <w:rPr>
                    <w:rFonts w:ascii="Montserrat" w:hAnsi="Montserrat" w:cs="Arial"/>
                    <w:b/>
                    <w:lang w:val="es-ES_tradnl"/>
                  </w:rPr>
                </w:rPrChange>
              </w:rPr>
            </w:pPr>
            <w:r w:rsidRPr="00FF0E25">
              <w:rPr>
                <w:rFonts w:ascii="Montserrat" w:hAnsi="Montserrat" w:cs="Arial"/>
                <w:sz w:val="22"/>
                <w:szCs w:val="22"/>
                <w:lang w:val="es-ES_tradnl"/>
                <w:rPrChange w:id="981" w:author="Rosa Noemi Mendez Juárez" w:date="2021-10-25T18:15:00Z">
                  <w:rPr>
                    <w:rFonts w:ascii="Montserrat" w:hAnsi="Montserrat" w:cs="Arial"/>
                    <w:lang w:val="es-ES_tradnl"/>
                  </w:rPr>
                </w:rPrChange>
              </w:rPr>
              <w:t>Avenida Vasco de Quiroga Número 15, Colonia Belisario Domínguez Sección XVI, Alcaldía Tlalpan, C.P. 14080, en la Ciudad de México.</w:t>
            </w:r>
          </w:p>
          <w:p w14:paraId="433507AA" w14:textId="77777777" w:rsidR="00493C08" w:rsidRPr="00FF0E25" w:rsidRDefault="00493C08" w:rsidP="005661CC">
            <w:pPr>
              <w:jc w:val="both"/>
              <w:rPr>
                <w:rFonts w:ascii="Montserrat" w:hAnsi="Montserrat" w:cs="Arial"/>
                <w:sz w:val="22"/>
                <w:szCs w:val="22"/>
                <w:lang w:val="es-ES_tradnl"/>
                <w:rPrChange w:id="982" w:author="Rosa Noemi Mendez Juárez" w:date="2021-10-25T18:15:00Z">
                  <w:rPr>
                    <w:rFonts w:ascii="Montserrat" w:hAnsi="Montserrat" w:cs="Arial"/>
                    <w:lang w:val="es-ES_tradnl"/>
                  </w:rPr>
                </w:rPrChange>
              </w:rPr>
            </w:pPr>
          </w:p>
          <w:p w14:paraId="6473EBEF" w14:textId="77777777" w:rsidR="00493C08" w:rsidRPr="00FF0E25" w:rsidRDefault="00493C08" w:rsidP="005661CC">
            <w:pPr>
              <w:jc w:val="both"/>
              <w:rPr>
                <w:rFonts w:ascii="Montserrat" w:hAnsi="Montserrat" w:cs="Arial"/>
                <w:b/>
                <w:sz w:val="22"/>
                <w:szCs w:val="22"/>
                <w:lang w:val="es-ES_tradnl"/>
                <w:rPrChange w:id="983" w:author="Rosa Noemi Mendez Juárez" w:date="2021-10-25T18:15:00Z">
                  <w:rPr>
                    <w:rFonts w:ascii="Montserrat" w:hAnsi="Montserrat" w:cs="Arial"/>
                    <w:b/>
                    <w:lang w:val="es-ES_tradnl"/>
                  </w:rPr>
                </w:rPrChange>
              </w:rPr>
            </w:pPr>
            <w:r w:rsidRPr="00FF0E25">
              <w:rPr>
                <w:rFonts w:ascii="Montserrat" w:hAnsi="Montserrat" w:cs="Arial"/>
                <w:sz w:val="22"/>
                <w:szCs w:val="22"/>
                <w:lang w:val="es-ES_tradnl"/>
                <w:rPrChange w:id="984" w:author="Rosa Noemi Mendez Juárez" w:date="2021-10-25T18:15:00Z">
                  <w:rPr>
                    <w:rFonts w:ascii="Montserrat" w:hAnsi="Montserrat" w:cs="Arial"/>
                    <w:lang w:val="es-ES_tradnl"/>
                  </w:rPr>
                </w:rPrChange>
              </w:rPr>
              <w:t>Avenida Vasco de Quiroga Número 15, Colonia Belisario Domínguez Sección XVI, Alcaldía Tlalpan, C.P. 14080, en la Ciudad de México.</w:t>
            </w:r>
          </w:p>
        </w:tc>
      </w:tr>
    </w:tbl>
    <w:p w14:paraId="54F25870" w14:textId="2D4DCAEF" w:rsidR="00493C08" w:rsidRPr="00FF0E25" w:rsidRDefault="00493C08" w:rsidP="00493C08">
      <w:pPr>
        <w:jc w:val="both"/>
        <w:rPr>
          <w:rFonts w:ascii="Montserrat" w:hAnsi="Montserrat" w:cs="Arial"/>
          <w:b/>
          <w:sz w:val="22"/>
          <w:szCs w:val="22"/>
          <w:lang w:val="es-ES_tradnl"/>
          <w:rPrChange w:id="985" w:author="Rosa Noemi Mendez Juárez" w:date="2021-10-25T18:15:00Z">
            <w:rPr>
              <w:rFonts w:ascii="Montserrat" w:hAnsi="Montserrat" w:cs="Arial"/>
              <w:b/>
              <w:color w:val="4472C4" w:themeColor="accent1"/>
              <w:lang w:val="es-ES_tradnl"/>
            </w:rPr>
          </w:rPrChange>
        </w:rPr>
      </w:pPr>
    </w:p>
    <w:p w14:paraId="1C6EFEF4" w14:textId="77777777" w:rsidR="00846CB5" w:rsidRPr="00FF0E25" w:rsidRDefault="00846CB5" w:rsidP="00493C08">
      <w:pPr>
        <w:jc w:val="both"/>
        <w:rPr>
          <w:rFonts w:ascii="Montserrat" w:hAnsi="Montserrat" w:cs="Arial"/>
          <w:b/>
          <w:sz w:val="22"/>
          <w:szCs w:val="22"/>
          <w:lang w:val="es-ES_tradnl"/>
          <w:rPrChange w:id="986" w:author="Rosa Noemi Mendez Juárez" w:date="2021-10-25T18:15:00Z">
            <w:rPr>
              <w:rFonts w:ascii="Montserrat" w:hAnsi="Montserrat" w:cs="Arial"/>
              <w:b/>
              <w:color w:val="4472C4" w:themeColor="accent1"/>
              <w:lang w:val="es-ES_tradnl"/>
            </w:rPr>
          </w:rPrChange>
        </w:rPr>
      </w:pPr>
    </w:p>
    <w:p w14:paraId="7037A9BC" w14:textId="77777777" w:rsidR="00493C08" w:rsidRPr="00FF0E25" w:rsidRDefault="00493C08" w:rsidP="00493C08">
      <w:pPr>
        <w:jc w:val="both"/>
        <w:rPr>
          <w:rFonts w:ascii="Montserrat" w:hAnsi="Montserrat" w:cs="Arial"/>
          <w:sz w:val="22"/>
          <w:szCs w:val="22"/>
          <w:lang w:val="es-ES_tradnl"/>
          <w:rPrChange w:id="987" w:author="Rosa Noemi Mendez Juárez" w:date="2021-10-25T18:15:00Z">
            <w:rPr>
              <w:rFonts w:ascii="Montserrat" w:hAnsi="Montserrat" w:cs="Arial"/>
              <w:lang w:val="es-ES_tradnl"/>
            </w:rPr>
          </w:rPrChange>
        </w:rPr>
      </w:pPr>
      <w:r w:rsidRPr="00FF0E25">
        <w:rPr>
          <w:rFonts w:ascii="Montserrat" w:hAnsi="Montserrat" w:cs="Arial"/>
          <w:b/>
          <w:sz w:val="22"/>
          <w:szCs w:val="22"/>
          <w:lang w:val="es-ES_tradnl"/>
          <w:rPrChange w:id="988" w:author="Rosa Noemi Mendez Juárez" w:date="2021-10-25T18:15:00Z">
            <w:rPr>
              <w:rFonts w:ascii="Montserrat" w:hAnsi="Montserrat" w:cs="Arial"/>
              <w:b/>
              <w:lang w:val="es-ES_tradnl"/>
            </w:rPr>
          </w:rPrChange>
        </w:rPr>
        <w:t>VIGÉSIMO TERCERA.</w:t>
      </w:r>
      <w:r w:rsidRPr="00FF0E25">
        <w:rPr>
          <w:rFonts w:ascii="Montserrat" w:hAnsi="Montserrat" w:cs="Arial"/>
          <w:b/>
          <w:sz w:val="22"/>
          <w:szCs w:val="22"/>
          <w:lang w:val="es-ES_tradnl"/>
          <w:rPrChange w:id="989" w:author="Rosa Noemi Mendez Juárez" w:date="2021-10-25T18:15:00Z">
            <w:rPr>
              <w:rFonts w:ascii="Montserrat" w:hAnsi="Montserrat" w:cs="Arial"/>
              <w:b/>
              <w:color w:val="4472C4" w:themeColor="accent1"/>
              <w:lang w:val="es-ES_tradnl"/>
            </w:rPr>
          </w:rPrChange>
        </w:rPr>
        <w:t xml:space="preserve"> </w:t>
      </w:r>
      <w:r w:rsidRPr="00FF0E25">
        <w:rPr>
          <w:rFonts w:ascii="Montserrat" w:hAnsi="Montserrat" w:cs="Arial"/>
          <w:b/>
          <w:sz w:val="22"/>
          <w:szCs w:val="22"/>
          <w:lang w:val="es-ES_tradnl"/>
          <w:rPrChange w:id="990" w:author="Rosa Noemi Mendez Juárez" w:date="2021-10-25T18:15:00Z">
            <w:rPr>
              <w:rFonts w:ascii="Montserrat" w:hAnsi="Montserrat" w:cs="Arial"/>
              <w:b/>
              <w:lang w:val="es-ES_tradnl"/>
            </w:rPr>
          </w:rPrChange>
        </w:rPr>
        <w:t>JURISDICCIÓN Y COMPETENCIA</w:t>
      </w:r>
      <w:r w:rsidRPr="00FF0E25">
        <w:rPr>
          <w:rFonts w:ascii="Montserrat" w:hAnsi="Montserrat" w:cs="Arial"/>
          <w:sz w:val="22"/>
          <w:szCs w:val="22"/>
          <w:lang w:val="es-ES_tradnl"/>
          <w:rPrChange w:id="991" w:author="Rosa Noemi Mendez Juárez" w:date="2021-10-25T18:15:00Z">
            <w:rPr>
              <w:rFonts w:ascii="Montserrat" w:hAnsi="Montserrat" w:cs="Arial"/>
              <w:lang w:val="es-ES_tradnl"/>
            </w:rPr>
          </w:rPrChange>
        </w:rPr>
        <w:t xml:space="preserve">: Para la interpretación y cumplimiento de este Convenio, así como para todo aquello que no esté expresamente estipulado en el mismo, </w:t>
      </w:r>
      <w:r w:rsidRPr="00FF0E25">
        <w:rPr>
          <w:rFonts w:ascii="Montserrat" w:hAnsi="Montserrat" w:cs="Arial"/>
          <w:b/>
          <w:sz w:val="22"/>
          <w:szCs w:val="22"/>
          <w:lang w:val="es-ES_tradnl"/>
          <w:rPrChange w:id="992" w:author="Rosa Noemi Mendez Juárez" w:date="2021-10-25T18:15:00Z">
            <w:rPr>
              <w:rFonts w:ascii="Montserrat" w:hAnsi="Montserrat" w:cs="Arial"/>
              <w:b/>
              <w:lang w:val="es-ES_tradnl"/>
            </w:rPr>
          </w:rPrChange>
        </w:rPr>
        <w:t>“LAS PARTES”</w:t>
      </w:r>
      <w:r w:rsidRPr="00FF0E25">
        <w:rPr>
          <w:rFonts w:ascii="Montserrat" w:hAnsi="Montserrat" w:cs="Arial"/>
          <w:sz w:val="22"/>
          <w:szCs w:val="22"/>
          <w:lang w:val="es-ES_tradnl"/>
          <w:rPrChange w:id="993" w:author="Rosa Noemi Mendez Juárez" w:date="2021-10-25T18:15:00Z">
            <w:rPr>
              <w:rFonts w:ascii="Montserrat" w:hAnsi="Montserrat" w:cs="Arial"/>
              <w:lang w:val="es-ES_tradnl"/>
            </w:rPr>
          </w:rPrChange>
        </w:rPr>
        <w:t xml:space="preserve"> se someten a la jurisdicción de los Tribunales Federales</w:t>
      </w:r>
      <w:r w:rsidRPr="00FF0E25">
        <w:rPr>
          <w:rFonts w:ascii="Montserrat" w:eastAsia="Tw Cen MT Condensed Extra Bold" w:hAnsi="Montserrat" w:cs="Arial"/>
          <w:sz w:val="22"/>
          <w:szCs w:val="22"/>
          <w:lang w:val="es-ES_tradnl"/>
          <w:rPrChange w:id="994" w:author="Rosa Noemi Mendez Juárez" w:date="2021-10-25T18:15:00Z">
            <w:rPr>
              <w:rFonts w:ascii="Montserrat" w:eastAsia="Tw Cen MT Condensed Extra Bold" w:hAnsi="Montserrat" w:cs="Arial"/>
              <w:lang w:val="es-ES_tradnl"/>
            </w:rPr>
          </w:rPrChange>
        </w:rPr>
        <w:t xml:space="preserve"> de la Ciudad de México</w:t>
      </w:r>
      <w:r w:rsidRPr="00FF0E25">
        <w:rPr>
          <w:rFonts w:ascii="Montserrat" w:hAnsi="Montserrat" w:cs="Arial"/>
          <w:sz w:val="22"/>
          <w:szCs w:val="22"/>
          <w:lang w:val="es-ES_tradnl"/>
          <w:rPrChange w:id="995" w:author="Rosa Noemi Mendez Juárez" w:date="2021-10-25T18:15:00Z">
            <w:rPr>
              <w:rFonts w:ascii="Montserrat" w:hAnsi="Montserrat" w:cs="Arial"/>
              <w:lang w:val="es-ES_tradnl"/>
            </w:rPr>
          </w:rPrChange>
        </w:rPr>
        <w:t>, por lo tanto renuncian al fuero que por razón de su domicilio presente o futuro, pudiere corresponderles.</w:t>
      </w:r>
    </w:p>
    <w:p w14:paraId="22778477" w14:textId="77777777" w:rsidR="00493C08" w:rsidRPr="00FF0E25" w:rsidRDefault="00493C08" w:rsidP="00493C08">
      <w:pPr>
        <w:jc w:val="both"/>
        <w:rPr>
          <w:rFonts w:ascii="Montserrat" w:hAnsi="Montserrat" w:cs="Arial"/>
          <w:sz w:val="22"/>
          <w:szCs w:val="22"/>
          <w:lang w:val="es-ES_tradnl"/>
          <w:rPrChange w:id="996" w:author="Rosa Noemi Mendez Juárez" w:date="2021-10-25T18:15:00Z">
            <w:rPr>
              <w:rFonts w:ascii="Montserrat" w:hAnsi="Montserrat" w:cs="Arial"/>
              <w:lang w:val="es-ES_tradnl"/>
            </w:rPr>
          </w:rPrChange>
        </w:rPr>
      </w:pPr>
    </w:p>
    <w:p w14:paraId="5E2183BF" w14:textId="086E4392" w:rsidR="00493C08" w:rsidRPr="00FF0E25" w:rsidRDefault="00493C08" w:rsidP="00493C08">
      <w:pPr>
        <w:jc w:val="both"/>
        <w:rPr>
          <w:ins w:id="997" w:author="Rosa Noemi Mendez Juárez" w:date="2021-10-25T16:13:00Z"/>
          <w:rFonts w:ascii="Montserrat" w:hAnsi="Montserrat" w:cs="Arial"/>
          <w:sz w:val="22"/>
          <w:szCs w:val="22"/>
          <w:lang w:val="es-ES_tradnl"/>
        </w:rPr>
      </w:pPr>
      <w:r w:rsidRPr="00FF0E25">
        <w:rPr>
          <w:rFonts w:ascii="Montserrat" w:hAnsi="Montserrat" w:cs="Arial"/>
          <w:sz w:val="22"/>
          <w:szCs w:val="22"/>
          <w:lang w:val="es-ES_tradnl"/>
          <w:rPrChange w:id="998" w:author="Rosa Noemi Mendez Juárez" w:date="2021-10-25T18:15:00Z">
            <w:rPr>
              <w:rFonts w:ascii="Montserrat" w:hAnsi="Montserrat" w:cs="Arial"/>
              <w:lang w:val="es-ES_tradnl"/>
            </w:rPr>
          </w:rPrChange>
        </w:rPr>
        <w:t xml:space="preserve">Leído que fue el presente instrumento y enteradas </w:t>
      </w:r>
      <w:r w:rsidRPr="00FF0E25">
        <w:rPr>
          <w:rFonts w:ascii="Montserrat" w:hAnsi="Montserrat" w:cs="Arial"/>
          <w:b/>
          <w:sz w:val="22"/>
          <w:szCs w:val="22"/>
          <w:lang w:val="es-ES_tradnl"/>
          <w:rPrChange w:id="999" w:author="Rosa Noemi Mendez Juárez" w:date="2021-10-25T18:15:00Z">
            <w:rPr>
              <w:rFonts w:ascii="Montserrat" w:hAnsi="Montserrat" w:cs="Arial"/>
              <w:b/>
              <w:lang w:val="es-ES_tradnl"/>
            </w:rPr>
          </w:rPrChange>
        </w:rPr>
        <w:t>“LAS PARTES”</w:t>
      </w:r>
      <w:r w:rsidRPr="00FF0E25">
        <w:rPr>
          <w:rFonts w:ascii="Montserrat" w:hAnsi="Montserrat" w:cs="Arial"/>
          <w:sz w:val="22"/>
          <w:szCs w:val="22"/>
          <w:lang w:val="es-ES_tradnl"/>
          <w:rPrChange w:id="1000" w:author="Rosa Noemi Mendez Juárez" w:date="2021-10-25T18:15:00Z">
            <w:rPr>
              <w:rFonts w:ascii="Montserrat" w:hAnsi="Montserrat" w:cs="Arial"/>
              <w:lang w:val="es-ES_tradnl"/>
            </w:rPr>
          </w:rPrChange>
        </w:rPr>
        <w:t xml:space="preserve"> que intervienen en este acto de su alcance y contenido, lo firman y ratifican por </w:t>
      </w:r>
      <w:del w:id="1001" w:author="Nancy Fabiola Sánchez Martínez" w:date="2021-11-05T06:08:00Z">
        <w:r w:rsidRPr="00C32EAA" w:rsidDel="00E25003">
          <w:rPr>
            <w:rFonts w:ascii="Montserrat" w:hAnsi="Montserrat" w:cs="Arial"/>
            <w:i/>
            <w:sz w:val="22"/>
            <w:szCs w:val="22"/>
            <w:lang w:val="es-ES_tradnl"/>
            <w:rPrChange w:id="1002" w:author="Rosa Noemi Mendez Juárez" w:date="2021-11-05T09:40:00Z">
              <w:rPr>
                <w:rFonts w:ascii="Montserrat" w:hAnsi="Montserrat" w:cs="Arial"/>
                <w:lang w:val="es-ES_tradnl"/>
              </w:rPr>
            </w:rPrChange>
          </w:rPr>
          <w:delText xml:space="preserve">cuadruplicado </w:delText>
        </w:r>
      </w:del>
      <w:ins w:id="1003" w:author="Nancy Fabiola Sánchez Martínez" w:date="2021-11-05T06:08:00Z">
        <w:r w:rsidR="00E25003" w:rsidRPr="00C32EAA">
          <w:rPr>
            <w:rFonts w:ascii="Montserrat" w:hAnsi="Montserrat" w:cs="Arial"/>
            <w:i/>
            <w:sz w:val="22"/>
            <w:szCs w:val="22"/>
            <w:lang w:val="es-ES_tradnl"/>
            <w:rPrChange w:id="1004" w:author="Rosa Noemi Mendez Juárez" w:date="2021-11-05T09:40:00Z">
              <w:rPr>
                <w:rFonts w:ascii="Montserrat" w:hAnsi="Montserrat" w:cs="Arial"/>
                <w:sz w:val="22"/>
                <w:szCs w:val="22"/>
                <w:lang w:val="es-ES_tradnl"/>
              </w:rPr>
            </w:rPrChange>
          </w:rPr>
          <w:t>triplicado</w:t>
        </w:r>
        <w:r w:rsidR="00E25003" w:rsidRPr="00FF0E25">
          <w:rPr>
            <w:rFonts w:ascii="Montserrat" w:hAnsi="Montserrat" w:cs="Arial"/>
            <w:sz w:val="22"/>
            <w:szCs w:val="22"/>
            <w:lang w:val="es-ES_tradnl"/>
            <w:rPrChange w:id="1005" w:author="Rosa Noemi Mendez Juárez" w:date="2021-10-25T18:15:00Z">
              <w:rPr>
                <w:rFonts w:ascii="Montserrat" w:hAnsi="Montserrat" w:cs="Arial"/>
                <w:lang w:val="es-ES_tradnl"/>
              </w:rPr>
            </w:rPrChange>
          </w:rPr>
          <w:t xml:space="preserve"> </w:t>
        </w:r>
      </w:ins>
      <w:r w:rsidRPr="00FF0E25">
        <w:rPr>
          <w:rFonts w:ascii="Montserrat" w:hAnsi="Montserrat" w:cs="Arial"/>
          <w:sz w:val="22"/>
          <w:szCs w:val="22"/>
          <w:lang w:val="es-ES_tradnl"/>
          <w:rPrChange w:id="1006" w:author="Rosa Noemi Mendez Juárez" w:date="2021-10-25T18:15:00Z">
            <w:rPr>
              <w:rFonts w:ascii="Montserrat" w:hAnsi="Montserrat" w:cs="Arial"/>
              <w:lang w:val="es-ES_tradnl"/>
            </w:rPr>
          </w:rPrChange>
        </w:rPr>
        <w:t xml:space="preserve">en la Ciudad de México, el </w:t>
      </w:r>
      <w:del w:id="1007" w:author="Rosa Noemi Mendez Juárez" w:date="2021-10-25T18:16:00Z">
        <w:r w:rsidRPr="00980A12" w:rsidDel="00B214F4">
          <w:rPr>
            <w:rFonts w:ascii="Montserrat" w:hAnsi="Montserrat" w:cs="Arial"/>
            <w:b/>
            <w:sz w:val="22"/>
            <w:szCs w:val="22"/>
            <w:lang w:val="es-ES_tradnl"/>
            <w:rPrChange w:id="1008" w:author="Rosa Noemi Mendez Juárez" w:date="2021-10-26T17:27:00Z">
              <w:rPr>
                <w:rFonts w:ascii="Montserrat" w:hAnsi="Montserrat" w:cs="Arial"/>
                <w:lang w:val="es-ES_tradnl"/>
              </w:rPr>
            </w:rPrChange>
          </w:rPr>
          <w:delText xml:space="preserve">11 </w:delText>
        </w:r>
      </w:del>
      <w:ins w:id="1009" w:author="Rosa Noemi Mendez Juárez" w:date="2021-10-26T17:24:00Z">
        <w:r w:rsidR="00082205" w:rsidRPr="00980A12">
          <w:rPr>
            <w:rFonts w:ascii="Montserrat" w:hAnsi="Montserrat" w:cs="Arial"/>
            <w:b/>
            <w:sz w:val="22"/>
            <w:szCs w:val="22"/>
            <w:lang w:val="es-ES_tradnl"/>
            <w:rPrChange w:id="1010" w:author="Rosa Noemi Mendez Juárez" w:date="2021-10-26T17:27:00Z">
              <w:rPr>
                <w:rFonts w:ascii="Montserrat" w:hAnsi="Montserrat" w:cs="Arial"/>
                <w:sz w:val="22"/>
                <w:szCs w:val="22"/>
                <w:lang w:val="es-ES_tradnl"/>
              </w:rPr>
            </w:rPrChange>
          </w:rPr>
          <w:t>26</w:t>
        </w:r>
      </w:ins>
      <w:ins w:id="1011" w:author="Rosa Noemi Mendez Juárez" w:date="2021-10-25T18:16:00Z">
        <w:r w:rsidR="00B214F4" w:rsidRPr="00980A12">
          <w:rPr>
            <w:rFonts w:ascii="Montserrat" w:hAnsi="Montserrat" w:cs="Arial"/>
            <w:b/>
            <w:sz w:val="22"/>
            <w:szCs w:val="22"/>
            <w:lang w:val="es-ES_tradnl"/>
            <w:rPrChange w:id="1012" w:author="Rosa Noemi Mendez Juárez" w:date="2021-10-26T17:27:00Z">
              <w:rPr>
                <w:rFonts w:ascii="Montserrat" w:hAnsi="Montserrat" w:cs="Arial"/>
                <w:lang w:val="es-ES_tradnl"/>
              </w:rPr>
            </w:rPrChange>
          </w:rPr>
          <w:t xml:space="preserve"> </w:t>
        </w:r>
      </w:ins>
      <w:r w:rsidRPr="00980A12">
        <w:rPr>
          <w:rFonts w:ascii="Montserrat" w:hAnsi="Montserrat" w:cs="Arial"/>
          <w:b/>
          <w:sz w:val="22"/>
          <w:szCs w:val="22"/>
          <w:lang w:val="es-ES_tradnl"/>
          <w:rPrChange w:id="1013" w:author="Rosa Noemi Mendez Juárez" w:date="2021-10-26T17:27:00Z">
            <w:rPr>
              <w:rFonts w:ascii="Montserrat" w:hAnsi="Montserrat" w:cs="Arial"/>
              <w:lang w:val="es-ES_tradnl"/>
            </w:rPr>
          </w:rPrChange>
        </w:rPr>
        <w:t xml:space="preserve">de </w:t>
      </w:r>
      <w:del w:id="1014" w:author="Rosa Noemi Mendez Juárez" w:date="2021-10-25T18:16:00Z">
        <w:r w:rsidRPr="00980A12" w:rsidDel="00B214F4">
          <w:rPr>
            <w:rFonts w:ascii="Montserrat" w:hAnsi="Montserrat" w:cs="Arial"/>
            <w:b/>
            <w:sz w:val="22"/>
            <w:szCs w:val="22"/>
            <w:lang w:val="es-ES_tradnl"/>
            <w:rPrChange w:id="1015" w:author="Rosa Noemi Mendez Juárez" w:date="2021-10-26T17:27:00Z">
              <w:rPr>
                <w:rFonts w:ascii="Montserrat" w:hAnsi="Montserrat" w:cs="Arial"/>
                <w:lang w:val="es-ES_tradnl"/>
              </w:rPr>
            </w:rPrChange>
          </w:rPr>
          <w:delText xml:space="preserve">junio </w:delText>
        </w:r>
      </w:del>
      <w:ins w:id="1016" w:author="Rosa Noemi Mendez Juárez" w:date="2021-10-25T18:16:00Z">
        <w:r w:rsidR="00B214F4" w:rsidRPr="00980A12">
          <w:rPr>
            <w:rFonts w:ascii="Montserrat" w:hAnsi="Montserrat" w:cs="Arial"/>
            <w:b/>
            <w:sz w:val="22"/>
            <w:szCs w:val="22"/>
            <w:lang w:val="es-ES_tradnl"/>
            <w:rPrChange w:id="1017" w:author="Rosa Noemi Mendez Juárez" w:date="2021-10-26T17:27:00Z">
              <w:rPr>
                <w:rFonts w:ascii="Montserrat" w:hAnsi="Montserrat" w:cs="Arial"/>
                <w:sz w:val="22"/>
                <w:szCs w:val="22"/>
                <w:lang w:val="es-ES_tradnl"/>
              </w:rPr>
            </w:rPrChange>
          </w:rPr>
          <w:t>octubre</w:t>
        </w:r>
        <w:r w:rsidR="00B214F4" w:rsidRPr="00980A12">
          <w:rPr>
            <w:rFonts w:ascii="Montserrat" w:hAnsi="Montserrat" w:cs="Arial"/>
            <w:b/>
            <w:sz w:val="22"/>
            <w:szCs w:val="22"/>
            <w:lang w:val="es-ES_tradnl"/>
            <w:rPrChange w:id="1018" w:author="Rosa Noemi Mendez Juárez" w:date="2021-10-26T17:27:00Z">
              <w:rPr>
                <w:rFonts w:ascii="Montserrat" w:hAnsi="Montserrat" w:cs="Arial"/>
                <w:lang w:val="es-ES_tradnl"/>
              </w:rPr>
            </w:rPrChange>
          </w:rPr>
          <w:t xml:space="preserve"> </w:t>
        </w:r>
      </w:ins>
      <w:r w:rsidRPr="00980A12">
        <w:rPr>
          <w:rFonts w:ascii="Montserrat" w:hAnsi="Montserrat" w:cs="Arial"/>
          <w:b/>
          <w:sz w:val="22"/>
          <w:szCs w:val="22"/>
          <w:lang w:val="es-ES_tradnl"/>
          <w:rPrChange w:id="1019" w:author="Rosa Noemi Mendez Juárez" w:date="2021-10-26T17:27:00Z">
            <w:rPr>
              <w:rFonts w:ascii="Montserrat" w:hAnsi="Montserrat" w:cs="Arial"/>
              <w:lang w:val="es-ES_tradnl"/>
            </w:rPr>
          </w:rPrChange>
        </w:rPr>
        <w:t>de 2021.</w:t>
      </w:r>
    </w:p>
    <w:p w14:paraId="60717543" w14:textId="77777777" w:rsidR="00506854" w:rsidRPr="00FF0E25" w:rsidRDefault="00506854" w:rsidP="00493C08">
      <w:pPr>
        <w:jc w:val="both"/>
        <w:rPr>
          <w:rFonts w:ascii="Montserrat" w:hAnsi="Montserrat" w:cs="Arial"/>
          <w:sz w:val="22"/>
          <w:szCs w:val="22"/>
          <w:lang w:val="es-ES_tradnl"/>
          <w:rPrChange w:id="1020" w:author="Rosa Noemi Mendez Juárez" w:date="2021-10-25T18:15:00Z">
            <w:rPr>
              <w:rFonts w:ascii="Montserrat" w:hAnsi="Montserrat" w:cs="Arial"/>
              <w:lang w:val="es-ES_tradnl"/>
            </w:rPr>
          </w:rPrChange>
        </w:rPr>
      </w:pPr>
    </w:p>
    <w:tbl>
      <w:tblPr>
        <w:tblW w:w="9353" w:type="dxa"/>
        <w:jc w:val="center"/>
        <w:tblLook w:val="04A0" w:firstRow="1" w:lastRow="0" w:firstColumn="1" w:lastColumn="0" w:noHBand="0" w:noVBand="1"/>
      </w:tblPr>
      <w:tblGrid>
        <w:gridCol w:w="4535"/>
        <w:gridCol w:w="283"/>
        <w:gridCol w:w="4535"/>
      </w:tblGrid>
      <w:tr w:rsidR="00FF0E25" w:rsidRPr="00FF0E25" w14:paraId="4C8EB21D" w14:textId="77777777" w:rsidTr="005661CC">
        <w:trPr>
          <w:trHeight w:val="283"/>
          <w:jc w:val="center"/>
        </w:trPr>
        <w:tc>
          <w:tcPr>
            <w:tcW w:w="4535" w:type="dxa"/>
          </w:tcPr>
          <w:p w14:paraId="46C83145" w14:textId="77777777" w:rsidR="00493C08" w:rsidRPr="00FF0E25" w:rsidRDefault="00493C08" w:rsidP="005661CC">
            <w:pPr>
              <w:jc w:val="center"/>
              <w:rPr>
                <w:rFonts w:ascii="Montserrat" w:hAnsi="Montserrat" w:cs="Arial"/>
                <w:b/>
                <w:sz w:val="22"/>
                <w:szCs w:val="22"/>
                <w:lang w:val="es-ES_tradnl"/>
                <w:rPrChange w:id="1021" w:author="Rosa Noemi Mendez Juárez" w:date="2021-10-25T18:15:00Z">
                  <w:rPr>
                    <w:rFonts w:ascii="Montserrat" w:hAnsi="Montserrat" w:cs="Arial"/>
                    <w:b/>
                    <w:lang w:val="es-ES_tradnl"/>
                  </w:rPr>
                </w:rPrChange>
              </w:rPr>
            </w:pPr>
          </w:p>
          <w:p w14:paraId="0916F9B7" w14:textId="77777777" w:rsidR="00493C08" w:rsidRPr="00FF0E25" w:rsidRDefault="00493C08" w:rsidP="005661CC">
            <w:pPr>
              <w:jc w:val="center"/>
              <w:rPr>
                <w:rFonts w:ascii="Montserrat" w:hAnsi="Montserrat" w:cs="Arial"/>
                <w:b/>
                <w:sz w:val="22"/>
                <w:szCs w:val="22"/>
                <w:lang w:val="es-ES_tradnl"/>
                <w:rPrChange w:id="1022" w:author="Rosa Noemi Mendez Juárez" w:date="2021-10-25T18:15:00Z">
                  <w:rPr>
                    <w:rFonts w:ascii="Montserrat" w:hAnsi="Montserrat" w:cs="Arial"/>
                    <w:b/>
                    <w:lang w:val="es-ES_tradnl"/>
                  </w:rPr>
                </w:rPrChange>
              </w:rPr>
            </w:pPr>
          </w:p>
          <w:p w14:paraId="51768632" w14:textId="77777777" w:rsidR="00493C08" w:rsidRPr="00FF0E25" w:rsidRDefault="00493C08" w:rsidP="005661CC">
            <w:pPr>
              <w:jc w:val="center"/>
              <w:rPr>
                <w:rFonts w:ascii="Montserrat" w:hAnsi="Montserrat" w:cs="Arial"/>
                <w:b/>
                <w:sz w:val="22"/>
                <w:szCs w:val="22"/>
                <w:lang w:val="es-ES_tradnl"/>
                <w:rPrChange w:id="1023" w:author="Rosa Noemi Mendez Juárez" w:date="2021-10-25T18:15:00Z">
                  <w:rPr>
                    <w:rFonts w:ascii="Montserrat" w:hAnsi="Montserrat" w:cs="Arial"/>
                    <w:b/>
                    <w:lang w:val="es-ES_tradnl"/>
                  </w:rPr>
                </w:rPrChange>
              </w:rPr>
            </w:pPr>
            <w:r w:rsidRPr="00FF0E25">
              <w:rPr>
                <w:rFonts w:ascii="Montserrat" w:hAnsi="Montserrat" w:cs="Arial"/>
                <w:b/>
                <w:sz w:val="22"/>
                <w:szCs w:val="22"/>
                <w:lang w:val="es-ES_tradnl"/>
                <w:rPrChange w:id="1024" w:author="Rosa Noemi Mendez Juárez" w:date="2021-10-25T18:15:00Z">
                  <w:rPr>
                    <w:rFonts w:ascii="Montserrat" w:hAnsi="Montserrat" w:cs="Arial"/>
                    <w:b/>
                    <w:lang w:val="es-ES_tradnl"/>
                  </w:rPr>
                </w:rPrChange>
              </w:rPr>
              <w:t>POR EL INSTITUTO</w:t>
            </w:r>
          </w:p>
          <w:p w14:paraId="4B070627" w14:textId="77777777" w:rsidR="00493C08" w:rsidRPr="00FF0E25" w:rsidRDefault="00493C08" w:rsidP="005661CC">
            <w:pPr>
              <w:jc w:val="center"/>
              <w:rPr>
                <w:rFonts w:ascii="Montserrat" w:hAnsi="Montserrat" w:cs="Arial"/>
                <w:b/>
                <w:sz w:val="22"/>
                <w:szCs w:val="22"/>
                <w:lang w:val="es-ES_tradnl"/>
                <w:rPrChange w:id="1025" w:author="Rosa Noemi Mendez Juárez" w:date="2021-10-25T18:15:00Z">
                  <w:rPr>
                    <w:rFonts w:ascii="Montserrat" w:hAnsi="Montserrat" w:cs="Arial"/>
                    <w:b/>
                    <w:lang w:val="es-ES_tradnl"/>
                  </w:rPr>
                </w:rPrChange>
              </w:rPr>
            </w:pPr>
          </w:p>
          <w:p w14:paraId="6783E5C6" w14:textId="77777777" w:rsidR="00493C08" w:rsidRPr="00FF0E25" w:rsidRDefault="00493C08" w:rsidP="005661CC">
            <w:pPr>
              <w:jc w:val="center"/>
              <w:rPr>
                <w:rFonts w:ascii="Montserrat" w:hAnsi="Montserrat" w:cs="Arial"/>
                <w:b/>
                <w:sz w:val="22"/>
                <w:szCs w:val="22"/>
                <w:lang w:val="es-ES_tradnl"/>
                <w:rPrChange w:id="1026" w:author="Rosa Noemi Mendez Juárez" w:date="2021-10-25T18:15:00Z">
                  <w:rPr>
                    <w:rFonts w:ascii="Montserrat" w:hAnsi="Montserrat" w:cs="Arial"/>
                    <w:b/>
                    <w:lang w:val="es-ES_tradnl"/>
                  </w:rPr>
                </w:rPrChange>
              </w:rPr>
            </w:pPr>
          </w:p>
          <w:p w14:paraId="4A12D471" w14:textId="77777777" w:rsidR="00493C08" w:rsidRPr="00FF0E25" w:rsidRDefault="00493C08" w:rsidP="005661CC">
            <w:pPr>
              <w:jc w:val="center"/>
              <w:rPr>
                <w:rFonts w:ascii="Montserrat" w:hAnsi="Montserrat" w:cs="Arial"/>
                <w:b/>
                <w:sz w:val="22"/>
                <w:szCs w:val="22"/>
                <w:lang w:val="es-ES_tradnl"/>
                <w:rPrChange w:id="1027" w:author="Rosa Noemi Mendez Juárez" w:date="2021-10-25T18:15:00Z">
                  <w:rPr>
                    <w:rFonts w:ascii="Montserrat" w:hAnsi="Montserrat" w:cs="Arial"/>
                    <w:b/>
                    <w:lang w:val="es-ES_tradnl"/>
                  </w:rPr>
                </w:rPrChange>
              </w:rPr>
            </w:pPr>
          </w:p>
          <w:p w14:paraId="4F6CC206" w14:textId="77777777" w:rsidR="00493C08" w:rsidRPr="00FF0E25" w:rsidRDefault="00493C08" w:rsidP="005661CC">
            <w:pPr>
              <w:jc w:val="center"/>
              <w:rPr>
                <w:rFonts w:ascii="Montserrat" w:hAnsi="Montserrat" w:cs="Arial"/>
                <w:b/>
                <w:sz w:val="22"/>
                <w:szCs w:val="22"/>
                <w:lang w:val="es-ES_tradnl"/>
                <w:rPrChange w:id="1028" w:author="Rosa Noemi Mendez Juárez" w:date="2021-10-25T18:15:00Z">
                  <w:rPr>
                    <w:rFonts w:ascii="Montserrat" w:hAnsi="Montserrat" w:cs="Arial"/>
                    <w:b/>
                    <w:lang w:val="es-ES_tradnl"/>
                  </w:rPr>
                </w:rPrChange>
              </w:rPr>
            </w:pPr>
            <w:r w:rsidRPr="00FF0E25">
              <w:rPr>
                <w:rFonts w:ascii="Montserrat" w:hAnsi="Montserrat" w:cs="Arial"/>
                <w:b/>
                <w:sz w:val="22"/>
                <w:szCs w:val="22"/>
                <w:lang w:val="es-ES_tradnl"/>
                <w:rPrChange w:id="1029" w:author="Rosa Noemi Mendez Juárez" w:date="2021-10-25T18:15:00Z">
                  <w:rPr>
                    <w:rFonts w:ascii="Montserrat" w:hAnsi="Montserrat" w:cs="Arial"/>
                    <w:b/>
                    <w:lang w:val="es-ES_tradnl"/>
                  </w:rPr>
                </w:rPrChange>
              </w:rPr>
              <w:t>______________________________</w:t>
            </w:r>
          </w:p>
          <w:p w14:paraId="1A5C4B41" w14:textId="77777777" w:rsidR="00493C08" w:rsidRPr="00FF0E25" w:rsidRDefault="00493C08" w:rsidP="005661CC">
            <w:pPr>
              <w:jc w:val="center"/>
              <w:rPr>
                <w:rFonts w:ascii="Montserrat" w:hAnsi="Montserrat" w:cs="Arial"/>
                <w:b/>
                <w:sz w:val="22"/>
                <w:szCs w:val="22"/>
                <w:lang w:val="en-US"/>
                <w:rPrChange w:id="1030" w:author="Rosa Noemi Mendez Juárez" w:date="2021-10-25T18:15:00Z">
                  <w:rPr>
                    <w:rFonts w:ascii="Montserrat" w:hAnsi="Montserrat" w:cs="Arial"/>
                    <w:b/>
                    <w:lang w:val="en-US"/>
                  </w:rPr>
                </w:rPrChange>
              </w:rPr>
            </w:pPr>
            <w:r w:rsidRPr="00FF0E25">
              <w:rPr>
                <w:rFonts w:ascii="Montserrat" w:hAnsi="Montserrat" w:cs="Arial"/>
                <w:b/>
                <w:sz w:val="22"/>
                <w:szCs w:val="22"/>
                <w:lang w:val="en-US"/>
                <w:rPrChange w:id="1031" w:author="Rosa Noemi Mendez Juárez" w:date="2021-10-25T18:15:00Z">
                  <w:rPr>
                    <w:rFonts w:ascii="Montserrat" w:hAnsi="Montserrat" w:cs="Arial"/>
                    <w:b/>
                    <w:lang w:val="en-US"/>
                  </w:rPr>
                </w:rPrChange>
              </w:rPr>
              <w:t>DR. DAVID KERSHENOBICH STALNIKOWITZ</w:t>
            </w:r>
          </w:p>
          <w:p w14:paraId="61BFC5BE" w14:textId="77777777" w:rsidR="00493C08" w:rsidRPr="00FF0E25" w:rsidRDefault="00493C08" w:rsidP="005661CC">
            <w:pPr>
              <w:jc w:val="center"/>
              <w:rPr>
                <w:rFonts w:ascii="Montserrat" w:hAnsi="Montserrat" w:cs="Arial"/>
                <w:b/>
                <w:sz w:val="22"/>
                <w:szCs w:val="22"/>
                <w:lang w:val="en-US"/>
                <w:rPrChange w:id="1032" w:author="Rosa Noemi Mendez Juárez" w:date="2021-10-25T18:15:00Z">
                  <w:rPr>
                    <w:rFonts w:ascii="Montserrat" w:hAnsi="Montserrat" w:cs="Arial"/>
                    <w:b/>
                    <w:lang w:val="en-US"/>
                  </w:rPr>
                </w:rPrChange>
              </w:rPr>
            </w:pPr>
            <w:r w:rsidRPr="00FF0E25">
              <w:rPr>
                <w:rFonts w:ascii="Montserrat" w:hAnsi="Montserrat" w:cs="Arial"/>
                <w:b/>
                <w:sz w:val="22"/>
                <w:szCs w:val="22"/>
                <w:lang w:val="en-US"/>
                <w:rPrChange w:id="1033" w:author="Rosa Noemi Mendez Juárez" w:date="2021-10-25T18:15:00Z">
                  <w:rPr>
                    <w:rFonts w:ascii="Montserrat" w:hAnsi="Montserrat" w:cs="Arial"/>
                    <w:b/>
                    <w:lang w:val="en-US"/>
                  </w:rPr>
                </w:rPrChange>
              </w:rPr>
              <w:t>DIRECTOR GENERAL</w:t>
            </w:r>
          </w:p>
          <w:p w14:paraId="1511EEA8" w14:textId="77777777" w:rsidR="00493C08" w:rsidRPr="00FF0E25" w:rsidRDefault="00493C08" w:rsidP="005661CC">
            <w:pPr>
              <w:jc w:val="center"/>
              <w:rPr>
                <w:rFonts w:ascii="Montserrat" w:hAnsi="Montserrat" w:cs="Arial"/>
                <w:b/>
                <w:sz w:val="22"/>
                <w:szCs w:val="22"/>
                <w:lang w:val="en-US"/>
                <w:rPrChange w:id="1034" w:author="Rosa Noemi Mendez Juárez" w:date="2021-10-25T18:15:00Z">
                  <w:rPr>
                    <w:rFonts w:ascii="Montserrat" w:hAnsi="Montserrat" w:cs="Arial"/>
                    <w:b/>
                    <w:lang w:val="en-US"/>
                  </w:rPr>
                </w:rPrChange>
              </w:rPr>
            </w:pPr>
          </w:p>
          <w:p w14:paraId="6BFD5455" w14:textId="77777777" w:rsidR="00493C08" w:rsidRPr="00FF0E25" w:rsidRDefault="00493C08" w:rsidP="005661CC">
            <w:pPr>
              <w:jc w:val="center"/>
              <w:rPr>
                <w:rFonts w:ascii="Montserrat" w:hAnsi="Montserrat" w:cs="Arial"/>
                <w:b/>
                <w:sz w:val="22"/>
                <w:szCs w:val="22"/>
                <w:lang w:val="en-US"/>
                <w:rPrChange w:id="1035" w:author="Rosa Noemi Mendez Juárez" w:date="2021-10-25T18:15:00Z">
                  <w:rPr>
                    <w:rFonts w:ascii="Montserrat" w:hAnsi="Montserrat" w:cs="Arial"/>
                    <w:b/>
                    <w:lang w:val="en-US"/>
                  </w:rPr>
                </w:rPrChange>
              </w:rPr>
            </w:pPr>
          </w:p>
        </w:tc>
        <w:tc>
          <w:tcPr>
            <w:tcW w:w="283" w:type="dxa"/>
          </w:tcPr>
          <w:p w14:paraId="70992EA5" w14:textId="77777777" w:rsidR="00493C08" w:rsidRPr="00FF0E25" w:rsidRDefault="00493C08" w:rsidP="005661CC">
            <w:pPr>
              <w:jc w:val="center"/>
              <w:rPr>
                <w:rFonts w:ascii="Montserrat" w:hAnsi="Montserrat" w:cs="Arial"/>
                <w:b/>
                <w:sz w:val="22"/>
                <w:szCs w:val="22"/>
                <w:lang w:val="en-US"/>
                <w:rPrChange w:id="1036" w:author="Rosa Noemi Mendez Juárez" w:date="2021-10-25T18:15:00Z">
                  <w:rPr>
                    <w:rFonts w:ascii="Montserrat" w:hAnsi="Montserrat" w:cs="Arial"/>
                    <w:b/>
                    <w:lang w:val="en-US"/>
                  </w:rPr>
                </w:rPrChange>
              </w:rPr>
            </w:pPr>
          </w:p>
        </w:tc>
        <w:tc>
          <w:tcPr>
            <w:tcW w:w="4535" w:type="dxa"/>
          </w:tcPr>
          <w:p w14:paraId="3F9F7431" w14:textId="77777777" w:rsidR="00493C08" w:rsidRPr="00FF0E25" w:rsidRDefault="00493C08" w:rsidP="005661CC">
            <w:pPr>
              <w:jc w:val="center"/>
              <w:rPr>
                <w:rFonts w:ascii="Montserrat" w:hAnsi="Montserrat" w:cs="Arial"/>
                <w:b/>
                <w:sz w:val="22"/>
                <w:szCs w:val="22"/>
                <w:lang w:val="es-ES_tradnl"/>
                <w:rPrChange w:id="1037" w:author="Rosa Noemi Mendez Juárez" w:date="2021-10-25T18:15:00Z">
                  <w:rPr>
                    <w:rFonts w:ascii="Montserrat" w:hAnsi="Montserrat" w:cs="Arial"/>
                    <w:b/>
                    <w:lang w:val="es-ES_tradnl"/>
                  </w:rPr>
                </w:rPrChange>
              </w:rPr>
            </w:pPr>
          </w:p>
          <w:p w14:paraId="63394634" w14:textId="77777777" w:rsidR="00493C08" w:rsidRPr="00FF0E25" w:rsidRDefault="00493C08" w:rsidP="005661CC">
            <w:pPr>
              <w:jc w:val="center"/>
              <w:rPr>
                <w:rFonts w:ascii="Montserrat" w:hAnsi="Montserrat" w:cs="Arial"/>
                <w:b/>
                <w:sz w:val="22"/>
                <w:szCs w:val="22"/>
                <w:lang w:val="es-ES_tradnl"/>
                <w:rPrChange w:id="1038" w:author="Rosa Noemi Mendez Juárez" w:date="2021-10-25T18:15:00Z">
                  <w:rPr>
                    <w:rFonts w:ascii="Montserrat" w:hAnsi="Montserrat" w:cs="Arial"/>
                    <w:b/>
                    <w:lang w:val="es-ES_tradnl"/>
                  </w:rPr>
                </w:rPrChange>
              </w:rPr>
            </w:pPr>
          </w:p>
          <w:p w14:paraId="274720E5" w14:textId="77777777" w:rsidR="00493C08" w:rsidRPr="00FF0E25" w:rsidRDefault="00493C08" w:rsidP="005661CC">
            <w:pPr>
              <w:jc w:val="center"/>
              <w:rPr>
                <w:rFonts w:ascii="Montserrat" w:hAnsi="Montserrat" w:cs="Arial"/>
                <w:b/>
                <w:sz w:val="22"/>
                <w:szCs w:val="22"/>
                <w:lang w:val="es-ES_tradnl"/>
                <w:rPrChange w:id="1039" w:author="Rosa Noemi Mendez Juárez" w:date="2021-10-25T18:15:00Z">
                  <w:rPr>
                    <w:rFonts w:ascii="Montserrat" w:hAnsi="Montserrat" w:cs="Arial"/>
                    <w:b/>
                    <w:lang w:val="es-ES_tradnl"/>
                  </w:rPr>
                </w:rPrChange>
              </w:rPr>
            </w:pPr>
            <w:r w:rsidRPr="00FF0E25">
              <w:rPr>
                <w:rFonts w:ascii="Montserrat" w:hAnsi="Montserrat" w:cs="Arial"/>
                <w:b/>
                <w:sz w:val="22"/>
                <w:szCs w:val="22"/>
                <w:lang w:val="es-ES_tradnl"/>
                <w:rPrChange w:id="1040" w:author="Rosa Noemi Mendez Juárez" w:date="2021-10-25T18:15:00Z">
                  <w:rPr>
                    <w:rFonts w:ascii="Montserrat" w:hAnsi="Montserrat" w:cs="Arial"/>
                    <w:b/>
                    <w:lang w:val="es-ES_tradnl"/>
                  </w:rPr>
                </w:rPrChange>
              </w:rPr>
              <w:t xml:space="preserve">POR </w:t>
            </w:r>
            <w:r w:rsidRPr="00FF0E25">
              <w:rPr>
                <w:rFonts w:ascii="Montserrat" w:hAnsi="Montserrat" w:cs="Arial"/>
                <w:b/>
                <w:bCs/>
                <w:sz w:val="22"/>
                <w:szCs w:val="22"/>
                <w:rPrChange w:id="1041" w:author="Rosa Noemi Mendez Juárez" w:date="2021-10-25T18:15:00Z">
                  <w:rPr>
                    <w:rFonts w:ascii="Montserrat" w:hAnsi="Montserrat" w:cs="Arial"/>
                    <w:b/>
                    <w:bCs/>
                  </w:rPr>
                </w:rPrChange>
              </w:rPr>
              <w:t xml:space="preserve"> “SENOSIAIN”</w:t>
            </w:r>
          </w:p>
          <w:p w14:paraId="6EC5A929" w14:textId="77777777" w:rsidR="00493C08" w:rsidRPr="00FF0E25" w:rsidRDefault="00493C08" w:rsidP="005661CC">
            <w:pPr>
              <w:jc w:val="center"/>
              <w:rPr>
                <w:rFonts w:ascii="Montserrat" w:hAnsi="Montserrat" w:cs="Arial"/>
                <w:b/>
                <w:sz w:val="22"/>
                <w:szCs w:val="22"/>
                <w:lang w:val="es-ES_tradnl"/>
                <w:rPrChange w:id="1042" w:author="Rosa Noemi Mendez Juárez" w:date="2021-10-25T18:15:00Z">
                  <w:rPr>
                    <w:rFonts w:ascii="Montserrat" w:hAnsi="Montserrat" w:cs="Arial"/>
                    <w:b/>
                    <w:lang w:val="es-ES_tradnl"/>
                  </w:rPr>
                </w:rPrChange>
              </w:rPr>
            </w:pPr>
          </w:p>
          <w:p w14:paraId="2FF77E09" w14:textId="77777777" w:rsidR="00493C08" w:rsidRPr="00FF0E25" w:rsidRDefault="00493C08" w:rsidP="005661CC">
            <w:pPr>
              <w:jc w:val="center"/>
              <w:rPr>
                <w:rFonts w:ascii="Montserrat" w:hAnsi="Montserrat" w:cs="Arial"/>
                <w:b/>
                <w:sz w:val="22"/>
                <w:szCs w:val="22"/>
                <w:lang w:val="es-ES_tradnl"/>
                <w:rPrChange w:id="1043" w:author="Rosa Noemi Mendez Juárez" w:date="2021-10-25T18:15:00Z">
                  <w:rPr>
                    <w:rFonts w:ascii="Montserrat" w:hAnsi="Montserrat" w:cs="Arial"/>
                    <w:b/>
                    <w:lang w:val="es-ES_tradnl"/>
                  </w:rPr>
                </w:rPrChange>
              </w:rPr>
            </w:pPr>
          </w:p>
          <w:p w14:paraId="44AAE7BA" w14:textId="77777777" w:rsidR="00493C08" w:rsidRPr="00FF0E25" w:rsidRDefault="00493C08" w:rsidP="005661CC">
            <w:pPr>
              <w:jc w:val="center"/>
              <w:rPr>
                <w:rFonts w:ascii="Montserrat" w:hAnsi="Montserrat" w:cs="Arial"/>
                <w:b/>
                <w:sz w:val="22"/>
                <w:szCs w:val="22"/>
                <w:lang w:val="es-ES_tradnl"/>
                <w:rPrChange w:id="1044" w:author="Rosa Noemi Mendez Juárez" w:date="2021-10-25T18:15:00Z">
                  <w:rPr>
                    <w:rFonts w:ascii="Montserrat" w:hAnsi="Montserrat" w:cs="Arial"/>
                    <w:b/>
                    <w:lang w:val="es-ES_tradnl"/>
                  </w:rPr>
                </w:rPrChange>
              </w:rPr>
            </w:pPr>
          </w:p>
          <w:p w14:paraId="6B8896D8" w14:textId="77777777" w:rsidR="00493C08" w:rsidRPr="00FF0E25" w:rsidRDefault="00493C08" w:rsidP="005661CC">
            <w:pPr>
              <w:jc w:val="center"/>
              <w:rPr>
                <w:rFonts w:ascii="Montserrat" w:hAnsi="Montserrat" w:cs="Arial"/>
                <w:b/>
                <w:sz w:val="22"/>
                <w:szCs w:val="22"/>
                <w:lang w:val="es-ES_tradnl"/>
                <w:rPrChange w:id="1045" w:author="Rosa Noemi Mendez Juárez" w:date="2021-10-25T18:15:00Z">
                  <w:rPr>
                    <w:rFonts w:ascii="Montserrat" w:hAnsi="Montserrat" w:cs="Arial"/>
                    <w:b/>
                    <w:lang w:val="es-ES_tradnl"/>
                  </w:rPr>
                </w:rPrChange>
              </w:rPr>
            </w:pPr>
            <w:r w:rsidRPr="00FF0E25">
              <w:rPr>
                <w:rFonts w:ascii="Montserrat" w:hAnsi="Montserrat" w:cs="Arial"/>
                <w:b/>
                <w:sz w:val="22"/>
                <w:szCs w:val="22"/>
                <w:lang w:val="es-ES_tradnl"/>
                <w:rPrChange w:id="1046" w:author="Rosa Noemi Mendez Juárez" w:date="2021-10-25T18:15:00Z">
                  <w:rPr>
                    <w:rFonts w:ascii="Montserrat" w:hAnsi="Montserrat" w:cs="Arial"/>
                    <w:b/>
                    <w:lang w:val="es-ES_tradnl"/>
                  </w:rPr>
                </w:rPrChange>
              </w:rPr>
              <w:t>_____________________________________</w:t>
            </w:r>
          </w:p>
          <w:p w14:paraId="720FD939" w14:textId="77777777" w:rsidR="00493C08" w:rsidRPr="00FF0E25" w:rsidRDefault="00493C08" w:rsidP="005661CC">
            <w:pPr>
              <w:jc w:val="center"/>
              <w:rPr>
                <w:rFonts w:ascii="Montserrat" w:hAnsi="Montserrat" w:cs="Arial"/>
                <w:b/>
                <w:sz w:val="22"/>
                <w:szCs w:val="22"/>
                <w:rPrChange w:id="1047" w:author="Rosa Noemi Mendez Juárez" w:date="2021-10-25T18:15:00Z">
                  <w:rPr>
                    <w:rFonts w:ascii="Montserrat" w:hAnsi="Montserrat" w:cs="Arial"/>
                    <w:b/>
                  </w:rPr>
                </w:rPrChange>
              </w:rPr>
            </w:pPr>
            <w:r w:rsidRPr="00FF0E25">
              <w:rPr>
                <w:rFonts w:ascii="Montserrat" w:hAnsi="Montserrat" w:cs="Arial"/>
                <w:b/>
                <w:bCs/>
                <w:sz w:val="22"/>
                <w:szCs w:val="22"/>
                <w:rPrChange w:id="1048" w:author="Rosa Noemi Mendez Juárez" w:date="2021-10-25T18:15:00Z">
                  <w:rPr>
                    <w:rFonts w:ascii="Montserrat" w:hAnsi="Montserrat" w:cs="Arial"/>
                    <w:b/>
                    <w:bCs/>
                  </w:rPr>
                </w:rPrChange>
              </w:rPr>
              <w:t>DR. JUAN PABLO SENOSIAIN PELÁEZ</w:t>
            </w:r>
          </w:p>
          <w:p w14:paraId="650D4A2E" w14:textId="77777777" w:rsidR="00493C08" w:rsidRPr="00FF0E25" w:rsidRDefault="00493C08" w:rsidP="005661CC">
            <w:pPr>
              <w:jc w:val="center"/>
              <w:rPr>
                <w:rFonts w:ascii="Montserrat" w:hAnsi="Montserrat" w:cs="Arial"/>
                <w:b/>
                <w:bCs/>
                <w:sz w:val="22"/>
                <w:szCs w:val="22"/>
                <w:rPrChange w:id="1049" w:author="Rosa Noemi Mendez Juárez" w:date="2021-10-25T18:15:00Z">
                  <w:rPr>
                    <w:rFonts w:ascii="Montserrat" w:hAnsi="Montserrat" w:cs="Arial"/>
                    <w:b/>
                    <w:bCs/>
                  </w:rPr>
                </w:rPrChange>
              </w:rPr>
            </w:pPr>
            <w:r w:rsidRPr="00FF0E25">
              <w:rPr>
                <w:rFonts w:ascii="Montserrat" w:hAnsi="Montserrat" w:cs="Arial"/>
                <w:b/>
                <w:bCs/>
                <w:sz w:val="22"/>
                <w:szCs w:val="22"/>
                <w:rPrChange w:id="1050" w:author="Rosa Noemi Mendez Juárez" w:date="2021-10-25T18:15:00Z">
                  <w:rPr>
                    <w:rFonts w:ascii="Montserrat" w:hAnsi="Montserrat" w:cs="Arial"/>
                    <w:b/>
                    <w:bCs/>
                  </w:rPr>
                </w:rPrChange>
              </w:rPr>
              <w:t>APODERADO LEGAL</w:t>
            </w:r>
          </w:p>
          <w:p w14:paraId="49E3A4E5" w14:textId="77777777" w:rsidR="00493C08" w:rsidRPr="00FF0E25" w:rsidRDefault="00493C08" w:rsidP="005661CC">
            <w:pPr>
              <w:jc w:val="center"/>
              <w:rPr>
                <w:rFonts w:ascii="Montserrat" w:hAnsi="Montserrat" w:cs="Arial"/>
                <w:b/>
                <w:bCs/>
                <w:sz w:val="22"/>
                <w:szCs w:val="22"/>
                <w:rPrChange w:id="1051" w:author="Rosa Noemi Mendez Juárez" w:date="2021-10-25T18:15:00Z">
                  <w:rPr>
                    <w:rFonts w:ascii="Montserrat" w:hAnsi="Montserrat" w:cs="Arial"/>
                    <w:b/>
                    <w:bCs/>
                  </w:rPr>
                </w:rPrChange>
              </w:rPr>
            </w:pPr>
          </w:p>
          <w:p w14:paraId="3D39CB65" w14:textId="77777777" w:rsidR="00493C08" w:rsidRPr="00FF0E25" w:rsidRDefault="00493C08" w:rsidP="005661CC">
            <w:pPr>
              <w:jc w:val="center"/>
              <w:rPr>
                <w:rFonts w:ascii="Montserrat" w:hAnsi="Montserrat" w:cs="Arial"/>
                <w:b/>
                <w:bCs/>
                <w:sz w:val="22"/>
                <w:szCs w:val="22"/>
                <w:rPrChange w:id="1052" w:author="Rosa Noemi Mendez Juárez" w:date="2021-10-25T18:15:00Z">
                  <w:rPr>
                    <w:rFonts w:ascii="Montserrat" w:hAnsi="Montserrat" w:cs="Arial"/>
                    <w:b/>
                    <w:bCs/>
                  </w:rPr>
                </w:rPrChange>
              </w:rPr>
            </w:pPr>
          </w:p>
          <w:p w14:paraId="6D3CB23D" w14:textId="77777777" w:rsidR="00493C08" w:rsidRPr="00FF0E25" w:rsidRDefault="00493C08" w:rsidP="005661CC">
            <w:pPr>
              <w:jc w:val="center"/>
              <w:rPr>
                <w:rFonts w:ascii="Montserrat" w:hAnsi="Montserrat" w:cs="Arial"/>
                <w:b/>
                <w:sz w:val="22"/>
                <w:szCs w:val="22"/>
                <w:rPrChange w:id="1053" w:author="Rosa Noemi Mendez Juárez" w:date="2021-10-25T18:15:00Z">
                  <w:rPr>
                    <w:rFonts w:ascii="Montserrat" w:hAnsi="Montserrat" w:cs="Arial"/>
                    <w:b/>
                  </w:rPr>
                </w:rPrChange>
              </w:rPr>
            </w:pPr>
          </w:p>
        </w:tc>
      </w:tr>
      <w:tr w:rsidR="00FF0E25" w:rsidRPr="00FF0E25" w14:paraId="65623F39" w14:textId="77777777" w:rsidTr="005661CC">
        <w:trPr>
          <w:trHeight w:val="283"/>
          <w:jc w:val="center"/>
        </w:trPr>
        <w:tc>
          <w:tcPr>
            <w:tcW w:w="4535" w:type="dxa"/>
          </w:tcPr>
          <w:p w14:paraId="1953E85E" w14:textId="4C689BED" w:rsidR="00493C08" w:rsidRPr="00FF0E25" w:rsidDel="00A641B8" w:rsidRDefault="00493C08" w:rsidP="005661CC">
            <w:pPr>
              <w:jc w:val="center"/>
              <w:rPr>
                <w:del w:id="1054" w:author="Rosa Noemi Mendez Juárez" w:date="2021-10-26T17:25:00Z"/>
                <w:rFonts w:ascii="Montserrat" w:eastAsia="Tw Cen MT Condensed Extra Bold" w:hAnsi="Montserrat" w:cs="Arial"/>
                <w:b/>
                <w:sz w:val="22"/>
                <w:szCs w:val="22"/>
                <w:rPrChange w:id="1055" w:author="Rosa Noemi Mendez Juárez" w:date="2021-10-25T18:15:00Z">
                  <w:rPr>
                    <w:del w:id="1056" w:author="Rosa Noemi Mendez Juárez" w:date="2021-10-26T17:25:00Z"/>
                    <w:rFonts w:ascii="Montserrat" w:eastAsia="Tw Cen MT Condensed Extra Bold" w:hAnsi="Montserrat" w:cs="Arial"/>
                    <w:b/>
                  </w:rPr>
                </w:rPrChange>
              </w:rPr>
            </w:pPr>
          </w:p>
          <w:p w14:paraId="43060BDB" w14:textId="77777777" w:rsidR="00493C08" w:rsidRPr="00FF0E25" w:rsidRDefault="00493C08" w:rsidP="005661CC">
            <w:pPr>
              <w:jc w:val="center"/>
              <w:rPr>
                <w:rFonts w:ascii="Montserrat" w:eastAsia="Tw Cen MT Condensed Extra Bold" w:hAnsi="Montserrat" w:cs="Arial"/>
                <w:b/>
                <w:sz w:val="22"/>
                <w:szCs w:val="22"/>
                <w:rPrChange w:id="1057" w:author="Rosa Noemi Mendez Juárez" w:date="2021-10-25T18:15:00Z">
                  <w:rPr>
                    <w:rFonts w:ascii="Montserrat" w:eastAsia="Tw Cen MT Condensed Extra Bold" w:hAnsi="Montserrat" w:cs="Arial"/>
                    <w:b/>
                  </w:rPr>
                </w:rPrChange>
              </w:rPr>
            </w:pPr>
          </w:p>
          <w:p w14:paraId="5A01A2C1" w14:textId="77777777" w:rsidR="00493C08" w:rsidRPr="00FF0E25" w:rsidRDefault="00493C08" w:rsidP="005661CC">
            <w:pPr>
              <w:jc w:val="center"/>
              <w:rPr>
                <w:rFonts w:ascii="Montserrat" w:eastAsia="Tw Cen MT Condensed Extra Bold" w:hAnsi="Montserrat" w:cs="Arial"/>
                <w:b/>
                <w:sz w:val="22"/>
                <w:szCs w:val="22"/>
                <w:rPrChange w:id="1058" w:author="Rosa Noemi Mendez Juárez" w:date="2021-10-25T18:15:00Z">
                  <w:rPr>
                    <w:rFonts w:ascii="Montserrat" w:eastAsia="Tw Cen MT Condensed Extra Bold" w:hAnsi="Montserrat" w:cs="Arial"/>
                    <w:b/>
                  </w:rPr>
                </w:rPrChange>
              </w:rPr>
            </w:pPr>
            <w:r w:rsidRPr="00FF0E25">
              <w:rPr>
                <w:rFonts w:ascii="Montserrat" w:eastAsia="Tw Cen MT Condensed Extra Bold" w:hAnsi="Montserrat" w:cs="Arial"/>
                <w:b/>
                <w:sz w:val="22"/>
                <w:szCs w:val="22"/>
                <w:rPrChange w:id="1059" w:author="Rosa Noemi Mendez Juárez" w:date="2021-10-25T18:15:00Z">
                  <w:rPr>
                    <w:rFonts w:ascii="Montserrat" w:eastAsia="Tw Cen MT Condensed Extra Bold" w:hAnsi="Montserrat" w:cs="Arial"/>
                    <w:b/>
                  </w:rPr>
                </w:rPrChange>
              </w:rPr>
              <w:t>ASISTE</w:t>
            </w:r>
          </w:p>
          <w:p w14:paraId="0BCDA9EC" w14:textId="77777777" w:rsidR="00493C08" w:rsidRPr="00FF0E25" w:rsidRDefault="00493C08" w:rsidP="005661CC">
            <w:pPr>
              <w:jc w:val="center"/>
              <w:rPr>
                <w:rFonts w:ascii="Montserrat" w:eastAsia="Tw Cen MT Condensed Extra Bold" w:hAnsi="Montserrat" w:cs="Arial"/>
                <w:b/>
                <w:sz w:val="22"/>
                <w:szCs w:val="22"/>
                <w:rPrChange w:id="1060" w:author="Rosa Noemi Mendez Juárez" w:date="2021-10-25T18:15:00Z">
                  <w:rPr>
                    <w:rFonts w:ascii="Montserrat" w:eastAsia="Tw Cen MT Condensed Extra Bold" w:hAnsi="Montserrat" w:cs="Arial"/>
                    <w:b/>
                  </w:rPr>
                </w:rPrChange>
              </w:rPr>
            </w:pPr>
          </w:p>
          <w:p w14:paraId="6BFC741C" w14:textId="77777777" w:rsidR="00493C08" w:rsidRPr="00FF0E25" w:rsidRDefault="00493C08" w:rsidP="005661CC">
            <w:pPr>
              <w:jc w:val="center"/>
              <w:rPr>
                <w:rFonts w:ascii="Montserrat" w:eastAsia="Tw Cen MT Condensed Extra Bold" w:hAnsi="Montserrat" w:cs="Arial"/>
                <w:b/>
                <w:sz w:val="22"/>
                <w:szCs w:val="22"/>
                <w:rPrChange w:id="1061" w:author="Rosa Noemi Mendez Juárez" w:date="2021-10-25T18:15:00Z">
                  <w:rPr>
                    <w:rFonts w:ascii="Montserrat" w:eastAsia="Tw Cen MT Condensed Extra Bold" w:hAnsi="Montserrat" w:cs="Arial"/>
                    <w:b/>
                  </w:rPr>
                </w:rPrChange>
              </w:rPr>
            </w:pPr>
          </w:p>
          <w:p w14:paraId="4EFF4AE9" w14:textId="77777777" w:rsidR="00493C08" w:rsidRPr="00FF0E25" w:rsidRDefault="00493C08" w:rsidP="005661CC">
            <w:pPr>
              <w:jc w:val="center"/>
              <w:rPr>
                <w:rFonts w:ascii="Montserrat" w:eastAsia="Tw Cen MT Condensed Extra Bold" w:hAnsi="Montserrat" w:cs="Arial"/>
                <w:b/>
                <w:sz w:val="22"/>
                <w:szCs w:val="22"/>
                <w:rPrChange w:id="1062" w:author="Rosa Noemi Mendez Juárez" w:date="2021-10-25T18:15:00Z">
                  <w:rPr>
                    <w:rFonts w:ascii="Montserrat" w:eastAsia="Tw Cen MT Condensed Extra Bold" w:hAnsi="Montserrat" w:cs="Arial"/>
                    <w:b/>
                  </w:rPr>
                </w:rPrChange>
              </w:rPr>
            </w:pPr>
          </w:p>
          <w:p w14:paraId="32E9A67C" w14:textId="77777777" w:rsidR="00493C08" w:rsidRPr="00FF0E25" w:rsidRDefault="00493C08" w:rsidP="005661CC">
            <w:pPr>
              <w:jc w:val="center"/>
              <w:rPr>
                <w:rFonts w:ascii="Montserrat" w:hAnsi="Montserrat" w:cs="Arial"/>
                <w:b/>
                <w:sz w:val="22"/>
                <w:szCs w:val="22"/>
                <w:lang w:val="es-ES_tradnl"/>
                <w:rPrChange w:id="1063" w:author="Rosa Noemi Mendez Juárez" w:date="2021-10-25T18:15:00Z">
                  <w:rPr>
                    <w:rFonts w:ascii="Montserrat" w:hAnsi="Montserrat" w:cs="Arial"/>
                    <w:b/>
                    <w:lang w:val="es-ES_tradnl"/>
                  </w:rPr>
                </w:rPrChange>
              </w:rPr>
            </w:pPr>
            <w:r w:rsidRPr="00FF0E25">
              <w:rPr>
                <w:rFonts w:ascii="Montserrat" w:hAnsi="Montserrat" w:cs="Arial"/>
                <w:b/>
                <w:sz w:val="22"/>
                <w:szCs w:val="22"/>
                <w:lang w:val="es-ES_tradnl"/>
                <w:rPrChange w:id="1064" w:author="Rosa Noemi Mendez Juárez" w:date="2021-10-25T18:15:00Z">
                  <w:rPr>
                    <w:rFonts w:ascii="Montserrat" w:hAnsi="Montserrat" w:cs="Arial"/>
                    <w:b/>
                    <w:lang w:val="es-ES_tradnl"/>
                  </w:rPr>
                </w:rPrChange>
              </w:rPr>
              <w:t>______________________________</w:t>
            </w:r>
          </w:p>
          <w:p w14:paraId="48A4B4B8" w14:textId="77777777" w:rsidR="00493C08" w:rsidRPr="00FF0E25" w:rsidRDefault="00493C08" w:rsidP="005661CC">
            <w:pPr>
              <w:jc w:val="center"/>
              <w:rPr>
                <w:rFonts w:ascii="Montserrat" w:eastAsia="Tw Cen MT Condensed Extra Bold" w:hAnsi="Montserrat" w:cs="Arial"/>
                <w:b/>
                <w:sz w:val="22"/>
                <w:szCs w:val="22"/>
                <w:rPrChange w:id="1065" w:author="Rosa Noemi Mendez Juárez" w:date="2021-10-25T18:15:00Z">
                  <w:rPr>
                    <w:rFonts w:ascii="Montserrat" w:eastAsia="Tw Cen MT Condensed Extra Bold" w:hAnsi="Montserrat" w:cs="Arial"/>
                    <w:b/>
                  </w:rPr>
                </w:rPrChange>
              </w:rPr>
            </w:pPr>
            <w:r w:rsidRPr="00FF0E25">
              <w:rPr>
                <w:rFonts w:ascii="Montserrat" w:eastAsia="Tw Cen MT Condensed Extra Bold" w:hAnsi="Montserrat" w:cs="Arial"/>
                <w:b/>
                <w:sz w:val="22"/>
                <w:szCs w:val="22"/>
                <w:rPrChange w:id="1066" w:author="Rosa Noemi Mendez Juárez" w:date="2021-10-25T18:15:00Z">
                  <w:rPr>
                    <w:rFonts w:ascii="Montserrat" w:eastAsia="Tw Cen MT Condensed Extra Bold" w:hAnsi="Montserrat" w:cs="Arial"/>
                    <w:b/>
                  </w:rPr>
                </w:rPrChange>
              </w:rPr>
              <w:t>DR. GERARDO GAMBA AYALA</w:t>
            </w:r>
          </w:p>
          <w:p w14:paraId="71B5D03B" w14:textId="77777777" w:rsidR="00493C08" w:rsidRPr="00FF0E25" w:rsidRDefault="00493C08" w:rsidP="005661CC">
            <w:pPr>
              <w:jc w:val="center"/>
              <w:rPr>
                <w:rFonts w:ascii="Montserrat" w:eastAsia="Tw Cen MT Condensed Extra Bold" w:hAnsi="Montserrat" w:cs="Arial"/>
                <w:b/>
                <w:sz w:val="22"/>
                <w:szCs w:val="22"/>
                <w:rPrChange w:id="1067" w:author="Rosa Noemi Mendez Juárez" w:date="2021-10-25T18:15:00Z">
                  <w:rPr>
                    <w:rFonts w:ascii="Montserrat" w:eastAsia="Tw Cen MT Condensed Extra Bold" w:hAnsi="Montserrat" w:cs="Arial"/>
                    <w:b/>
                  </w:rPr>
                </w:rPrChange>
              </w:rPr>
            </w:pPr>
            <w:r w:rsidRPr="00FF0E25">
              <w:rPr>
                <w:rFonts w:ascii="Montserrat" w:eastAsia="Tw Cen MT Condensed Extra Bold" w:hAnsi="Montserrat" w:cs="Arial"/>
                <w:b/>
                <w:sz w:val="22"/>
                <w:szCs w:val="22"/>
                <w:rPrChange w:id="1068" w:author="Rosa Noemi Mendez Juárez" w:date="2021-10-25T18:15:00Z">
                  <w:rPr>
                    <w:rFonts w:ascii="Montserrat" w:eastAsia="Tw Cen MT Condensed Extra Bold" w:hAnsi="Montserrat" w:cs="Arial"/>
                    <w:b/>
                  </w:rPr>
                </w:rPrChange>
              </w:rPr>
              <w:t>DIRECTOR DE INVESTIGACIÓN</w:t>
            </w:r>
          </w:p>
          <w:p w14:paraId="67025C05" w14:textId="77777777" w:rsidR="00493C08" w:rsidRPr="00FF0E25" w:rsidRDefault="00493C08" w:rsidP="005661CC">
            <w:pPr>
              <w:jc w:val="center"/>
              <w:rPr>
                <w:rFonts w:ascii="Montserrat" w:hAnsi="Montserrat" w:cs="Arial"/>
                <w:b/>
                <w:sz w:val="22"/>
                <w:szCs w:val="22"/>
                <w:rPrChange w:id="1069" w:author="Rosa Noemi Mendez Juárez" w:date="2021-10-25T18:15:00Z">
                  <w:rPr>
                    <w:rFonts w:ascii="Montserrat" w:hAnsi="Montserrat" w:cs="Arial"/>
                    <w:b/>
                  </w:rPr>
                </w:rPrChange>
              </w:rPr>
            </w:pPr>
          </w:p>
          <w:p w14:paraId="60911DEE" w14:textId="740B54AA" w:rsidR="00493C08" w:rsidRPr="00FF0E25" w:rsidDel="00A641B8" w:rsidRDefault="00493C08" w:rsidP="005661CC">
            <w:pPr>
              <w:jc w:val="center"/>
              <w:rPr>
                <w:del w:id="1070" w:author="Rosa Noemi Mendez Juárez" w:date="2021-10-26T17:25:00Z"/>
                <w:rFonts w:ascii="Montserrat" w:hAnsi="Montserrat" w:cs="Arial"/>
                <w:b/>
                <w:sz w:val="22"/>
                <w:szCs w:val="22"/>
                <w:rPrChange w:id="1071" w:author="Rosa Noemi Mendez Juárez" w:date="2021-10-25T18:15:00Z">
                  <w:rPr>
                    <w:del w:id="1072" w:author="Rosa Noemi Mendez Juárez" w:date="2021-10-26T17:25:00Z"/>
                    <w:rFonts w:ascii="Montserrat" w:hAnsi="Montserrat" w:cs="Arial"/>
                    <w:b/>
                  </w:rPr>
                </w:rPrChange>
              </w:rPr>
            </w:pPr>
          </w:p>
          <w:p w14:paraId="3A3625CD" w14:textId="77777777" w:rsidR="00493C08" w:rsidRPr="00FF0E25" w:rsidRDefault="00493C08" w:rsidP="005661CC">
            <w:pPr>
              <w:jc w:val="center"/>
              <w:rPr>
                <w:rFonts w:ascii="Montserrat" w:hAnsi="Montserrat" w:cs="Arial"/>
                <w:b/>
                <w:sz w:val="22"/>
                <w:szCs w:val="22"/>
                <w:rPrChange w:id="1073" w:author="Rosa Noemi Mendez Juárez" w:date="2021-10-25T18:15:00Z">
                  <w:rPr>
                    <w:rFonts w:ascii="Montserrat" w:hAnsi="Montserrat" w:cs="Arial"/>
                    <w:b/>
                  </w:rPr>
                </w:rPrChange>
              </w:rPr>
            </w:pPr>
          </w:p>
          <w:p w14:paraId="4A550A5B" w14:textId="77777777" w:rsidR="00493C08" w:rsidRPr="00FF0E25" w:rsidRDefault="00493C08" w:rsidP="005661CC">
            <w:pPr>
              <w:jc w:val="center"/>
              <w:rPr>
                <w:rFonts w:ascii="Montserrat" w:hAnsi="Montserrat" w:cs="Arial"/>
                <w:b/>
                <w:sz w:val="22"/>
                <w:szCs w:val="22"/>
                <w:rPrChange w:id="1074" w:author="Rosa Noemi Mendez Juárez" w:date="2021-10-25T18:15:00Z">
                  <w:rPr>
                    <w:rFonts w:ascii="Montserrat" w:hAnsi="Montserrat" w:cs="Arial"/>
                    <w:b/>
                  </w:rPr>
                </w:rPrChange>
              </w:rPr>
            </w:pPr>
          </w:p>
        </w:tc>
        <w:tc>
          <w:tcPr>
            <w:tcW w:w="283" w:type="dxa"/>
          </w:tcPr>
          <w:p w14:paraId="3B7B1994" w14:textId="77777777" w:rsidR="00493C08" w:rsidRPr="00FF0E25" w:rsidRDefault="00493C08" w:rsidP="005661CC">
            <w:pPr>
              <w:jc w:val="center"/>
              <w:rPr>
                <w:rFonts w:ascii="Montserrat" w:hAnsi="Montserrat" w:cs="Arial"/>
                <w:b/>
                <w:sz w:val="22"/>
                <w:szCs w:val="22"/>
                <w:rPrChange w:id="1075" w:author="Rosa Noemi Mendez Juárez" w:date="2021-10-25T18:15:00Z">
                  <w:rPr>
                    <w:rFonts w:ascii="Montserrat" w:hAnsi="Montserrat" w:cs="Arial"/>
                    <w:b/>
                  </w:rPr>
                </w:rPrChange>
              </w:rPr>
            </w:pPr>
          </w:p>
        </w:tc>
        <w:tc>
          <w:tcPr>
            <w:tcW w:w="4535" w:type="dxa"/>
          </w:tcPr>
          <w:p w14:paraId="7C911868" w14:textId="77777777" w:rsidR="00493C08" w:rsidRPr="00FF0E25" w:rsidRDefault="00493C08" w:rsidP="005661CC">
            <w:pPr>
              <w:jc w:val="center"/>
              <w:rPr>
                <w:rFonts w:ascii="Montserrat" w:hAnsi="Montserrat" w:cs="Arial"/>
                <w:b/>
                <w:sz w:val="22"/>
                <w:szCs w:val="22"/>
                <w:lang w:val="es-ES_tradnl"/>
                <w:rPrChange w:id="1076" w:author="Rosa Noemi Mendez Juárez" w:date="2021-10-25T18:15:00Z">
                  <w:rPr>
                    <w:rFonts w:ascii="Montserrat" w:hAnsi="Montserrat" w:cs="Arial"/>
                    <w:b/>
                    <w:lang w:val="es-ES_tradnl"/>
                  </w:rPr>
                </w:rPrChange>
              </w:rPr>
            </w:pPr>
          </w:p>
        </w:tc>
      </w:tr>
      <w:tr w:rsidR="00FF0E25" w:rsidRPr="00FF0E25" w14:paraId="50CF95F0" w14:textId="77777777" w:rsidTr="005661CC">
        <w:trPr>
          <w:trHeight w:val="283"/>
          <w:jc w:val="center"/>
        </w:trPr>
        <w:tc>
          <w:tcPr>
            <w:tcW w:w="4535" w:type="dxa"/>
          </w:tcPr>
          <w:p w14:paraId="052047DA" w14:textId="7B3E837D" w:rsidR="00493C08" w:rsidRPr="00FF0E25" w:rsidRDefault="00493C08" w:rsidP="005661CC">
            <w:pPr>
              <w:jc w:val="center"/>
              <w:rPr>
                <w:rFonts w:ascii="Montserrat" w:hAnsi="Montserrat" w:cs="Arial"/>
                <w:b/>
                <w:sz w:val="22"/>
                <w:szCs w:val="22"/>
                <w:lang w:val="es-ES_tradnl"/>
                <w:rPrChange w:id="1077" w:author="Rosa Noemi Mendez Juárez" w:date="2021-10-25T18:15:00Z">
                  <w:rPr>
                    <w:rFonts w:ascii="Montserrat" w:hAnsi="Montserrat" w:cs="Arial"/>
                    <w:b/>
                    <w:lang w:val="es-ES_tradnl"/>
                  </w:rPr>
                </w:rPrChange>
              </w:rPr>
            </w:pPr>
          </w:p>
          <w:p w14:paraId="324F25E0" w14:textId="77777777" w:rsidR="00A641B8" w:rsidRPr="00FF0E25" w:rsidRDefault="00A641B8" w:rsidP="00A641B8">
            <w:pPr>
              <w:jc w:val="center"/>
              <w:rPr>
                <w:ins w:id="1078" w:author="Rosa Noemi Mendez Juárez" w:date="2021-10-26T17:26:00Z"/>
                <w:rFonts w:ascii="Montserrat" w:eastAsia="Tw Cen MT Condensed Extra Bold" w:hAnsi="Montserrat" w:cs="Arial"/>
                <w:b/>
                <w:sz w:val="22"/>
                <w:szCs w:val="22"/>
              </w:rPr>
            </w:pPr>
            <w:ins w:id="1079" w:author="Rosa Noemi Mendez Juárez" w:date="2021-10-26T17:26:00Z">
              <w:r w:rsidRPr="00C859B4">
                <w:rPr>
                  <w:rFonts w:ascii="Montserrat" w:eastAsia="Tw Cen MT Condensed Extra Bold" w:hAnsi="Montserrat" w:cs="Arial"/>
                  <w:b/>
                  <w:sz w:val="22"/>
                  <w:szCs w:val="22"/>
                </w:rPr>
                <w:t>JEFE DE DEPARTAMENTO DE INFECTOLOGÍA.</w:t>
              </w:r>
            </w:ins>
          </w:p>
          <w:p w14:paraId="42711704" w14:textId="77777777" w:rsidR="00493C08" w:rsidRDefault="00493C08" w:rsidP="005661CC">
            <w:pPr>
              <w:jc w:val="center"/>
              <w:rPr>
                <w:ins w:id="1080" w:author="Rosa Noemi Mendez Juárez" w:date="2021-10-26T17:26:00Z"/>
                <w:rFonts w:ascii="Montserrat" w:hAnsi="Montserrat" w:cs="Arial"/>
                <w:b/>
                <w:sz w:val="22"/>
                <w:szCs w:val="22"/>
                <w:lang w:val="es-ES_tradnl"/>
              </w:rPr>
            </w:pPr>
          </w:p>
          <w:p w14:paraId="243FF19C" w14:textId="77777777" w:rsidR="00A641B8" w:rsidRPr="00FF0E25" w:rsidRDefault="00A641B8" w:rsidP="005661CC">
            <w:pPr>
              <w:jc w:val="center"/>
              <w:rPr>
                <w:rFonts w:ascii="Montserrat" w:hAnsi="Montserrat" w:cs="Arial"/>
                <w:b/>
                <w:sz w:val="22"/>
                <w:szCs w:val="22"/>
                <w:lang w:val="es-ES_tradnl"/>
                <w:rPrChange w:id="1081" w:author="Rosa Noemi Mendez Juárez" w:date="2021-10-25T18:15:00Z">
                  <w:rPr>
                    <w:rFonts w:ascii="Montserrat" w:hAnsi="Montserrat" w:cs="Arial"/>
                    <w:b/>
                    <w:lang w:val="es-ES_tradnl"/>
                  </w:rPr>
                </w:rPrChange>
              </w:rPr>
            </w:pPr>
          </w:p>
          <w:p w14:paraId="078CBD5D" w14:textId="77777777" w:rsidR="00493C08" w:rsidRPr="00FF0E25" w:rsidRDefault="00493C08" w:rsidP="005661CC">
            <w:pPr>
              <w:jc w:val="center"/>
              <w:rPr>
                <w:rFonts w:ascii="Montserrat" w:hAnsi="Montserrat" w:cs="Arial"/>
                <w:b/>
                <w:sz w:val="22"/>
                <w:szCs w:val="22"/>
                <w:lang w:val="es-ES_tradnl"/>
                <w:rPrChange w:id="1082" w:author="Rosa Noemi Mendez Juárez" w:date="2021-10-25T18:15:00Z">
                  <w:rPr>
                    <w:rFonts w:ascii="Montserrat" w:hAnsi="Montserrat" w:cs="Arial"/>
                    <w:b/>
                    <w:lang w:val="es-ES_tradnl"/>
                  </w:rPr>
                </w:rPrChange>
              </w:rPr>
            </w:pPr>
          </w:p>
          <w:p w14:paraId="3D494225" w14:textId="77777777" w:rsidR="00493C08" w:rsidRPr="00FF0E25" w:rsidRDefault="00493C08" w:rsidP="005661CC">
            <w:pPr>
              <w:jc w:val="center"/>
              <w:rPr>
                <w:rFonts w:ascii="Montserrat" w:hAnsi="Montserrat" w:cs="Arial"/>
                <w:b/>
                <w:sz w:val="22"/>
                <w:szCs w:val="22"/>
                <w:lang w:val="es-ES_tradnl"/>
                <w:rPrChange w:id="1083" w:author="Rosa Noemi Mendez Juárez" w:date="2021-10-25T18:15:00Z">
                  <w:rPr>
                    <w:rFonts w:ascii="Montserrat" w:hAnsi="Montserrat" w:cs="Arial"/>
                    <w:b/>
                    <w:lang w:val="es-ES_tradnl"/>
                  </w:rPr>
                </w:rPrChange>
              </w:rPr>
            </w:pPr>
            <w:r w:rsidRPr="00FF0E25">
              <w:rPr>
                <w:rFonts w:ascii="Montserrat" w:hAnsi="Montserrat" w:cs="Arial"/>
                <w:b/>
                <w:sz w:val="22"/>
                <w:szCs w:val="22"/>
                <w:lang w:val="es-ES_tradnl"/>
                <w:rPrChange w:id="1084" w:author="Rosa Noemi Mendez Juárez" w:date="2021-10-25T18:15:00Z">
                  <w:rPr>
                    <w:rFonts w:ascii="Montserrat" w:hAnsi="Montserrat" w:cs="Arial"/>
                    <w:b/>
                    <w:lang w:val="es-ES_tradnl"/>
                  </w:rPr>
                </w:rPrChange>
              </w:rPr>
              <w:t>______________________________</w:t>
            </w:r>
          </w:p>
          <w:p w14:paraId="3E7B6979" w14:textId="77777777" w:rsidR="00493C08" w:rsidRPr="00FF0E25" w:rsidRDefault="00493C08" w:rsidP="005661CC">
            <w:pPr>
              <w:jc w:val="center"/>
              <w:rPr>
                <w:ins w:id="1085" w:author="Rosa Noemi Mendez Juárez" w:date="2021-10-25T16:19:00Z"/>
                <w:rFonts w:ascii="Montserrat" w:eastAsia="Tw Cen MT Condensed Extra Bold" w:hAnsi="Montserrat" w:cs="Arial"/>
                <w:b/>
                <w:sz w:val="22"/>
                <w:szCs w:val="22"/>
              </w:rPr>
            </w:pPr>
            <w:r w:rsidRPr="00FF0E25">
              <w:rPr>
                <w:rFonts w:ascii="Montserrat" w:eastAsia="Tw Cen MT Condensed Extra Bold" w:hAnsi="Montserrat" w:cs="Arial"/>
                <w:b/>
                <w:sz w:val="22"/>
                <w:szCs w:val="22"/>
                <w:rPrChange w:id="1086" w:author="Rosa Noemi Mendez Juárez" w:date="2021-10-25T18:15:00Z">
                  <w:rPr>
                    <w:rFonts w:ascii="Montserrat" w:eastAsia="Tw Cen MT Condensed Extra Bold" w:hAnsi="Montserrat" w:cs="Arial"/>
                    <w:b/>
                  </w:rPr>
                </w:rPrChange>
              </w:rPr>
              <w:t>DR. LUIS ALFREDO PONCE DE LEÓN GARDUÑO</w:t>
            </w:r>
            <w:ins w:id="1087" w:author="Rosa Noemi Mendez Juárez" w:date="2021-10-25T16:18:00Z">
              <w:r w:rsidR="00506854" w:rsidRPr="00FF0E25">
                <w:rPr>
                  <w:rFonts w:ascii="Montserrat" w:eastAsia="Tw Cen MT Condensed Extra Bold" w:hAnsi="Montserrat" w:cs="Arial"/>
                  <w:b/>
                  <w:sz w:val="22"/>
                  <w:szCs w:val="22"/>
                </w:rPr>
                <w:t>.</w:t>
              </w:r>
            </w:ins>
          </w:p>
          <w:p w14:paraId="51A9D433" w14:textId="77777777" w:rsidR="00506854" w:rsidRPr="00FF0E25" w:rsidRDefault="00506854" w:rsidP="005661CC">
            <w:pPr>
              <w:jc w:val="center"/>
              <w:rPr>
                <w:rFonts w:ascii="Montserrat" w:eastAsia="Tw Cen MT Condensed Extra Bold" w:hAnsi="Montserrat" w:cs="Arial"/>
                <w:b/>
                <w:sz w:val="22"/>
                <w:szCs w:val="22"/>
                <w:rPrChange w:id="1088" w:author="Rosa Noemi Mendez Juárez" w:date="2021-10-25T18:15:00Z">
                  <w:rPr>
                    <w:rFonts w:ascii="Montserrat" w:eastAsia="Tw Cen MT Condensed Extra Bold" w:hAnsi="Montserrat" w:cs="Arial"/>
                    <w:b/>
                  </w:rPr>
                </w:rPrChange>
              </w:rPr>
            </w:pPr>
          </w:p>
          <w:p w14:paraId="2320264A" w14:textId="77777777" w:rsidR="00A641B8" w:rsidRDefault="00A641B8" w:rsidP="005661CC">
            <w:pPr>
              <w:jc w:val="center"/>
              <w:rPr>
                <w:ins w:id="1089" w:author="Rosa Noemi Mendez Juárez" w:date="2021-10-26T17:26:00Z"/>
                <w:rFonts w:ascii="Montserrat" w:eastAsia="Tw Cen MT Condensed Extra Bold" w:hAnsi="Montserrat" w:cs="Arial"/>
                <w:b/>
                <w:sz w:val="22"/>
                <w:szCs w:val="22"/>
              </w:rPr>
            </w:pPr>
          </w:p>
          <w:p w14:paraId="12D3793E" w14:textId="77777777" w:rsidR="00A641B8" w:rsidRDefault="00A641B8" w:rsidP="005661CC">
            <w:pPr>
              <w:jc w:val="center"/>
              <w:rPr>
                <w:ins w:id="1090" w:author="Rosa Noemi Mendez Juárez" w:date="2021-10-26T17:26:00Z"/>
                <w:rFonts w:ascii="Montserrat" w:eastAsia="Tw Cen MT Condensed Extra Bold" w:hAnsi="Montserrat" w:cs="Arial"/>
                <w:b/>
                <w:sz w:val="22"/>
                <w:szCs w:val="22"/>
              </w:rPr>
            </w:pPr>
          </w:p>
          <w:p w14:paraId="2C015859" w14:textId="4A89E5AE" w:rsidR="00506854" w:rsidRPr="00FF0E25" w:rsidRDefault="00493C08" w:rsidP="005661CC">
            <w:pPr>
              <w:jc w:val="center"/>
              <w:rPr>
                <w:ins w:id="1091" w:author="Rosa Noemi Mendez Juárez" w:date="2021-10-25T16:19:00Z"/>
                <w:rFonts w:ascii="Montserrat" w:eastAsia="Tw Cen MT Condensed Extra Bold" w:hAnsi="Montserrat" w:cs="Arial"/>
                <w:b/>
                <w:sz w:val="22"/>
                <w:szCs w:val="22"/>
              </w:rPr>
            </w:pPr>
            <w:del w:id="1092" w:author="Rosa Noemi Mendez Juárez" w:date="2021-10-25T16:42:00Z">
              <w:r w:rsidRPr="00FF0E25" w:rsidDel="000E49B6">
                <w:rPr>
                  <w:rFonts w:ascii="Montserrat" w:eastAsia="Tw Cen MT Condensed Extra Bold" w:hAnsi="Montserrat" w:cs="Arial"/>
                  <w:b/>
                  <w:sz w:val="22"/>
                  <w:szCs w:val="22"/>
                  <w:rPrChange w:id="1093" w:author="Rosa Noemi Mendez Juárez" w:date="2021-10-25T18:15:00Z">
                    <w:rPr>
                      <w:rFonts w:ascii="Montserrat" w:eastAsia="Tw Cen MT Condensed Extra Bold" w:hAnsi="Montserrat" w:cs="Arial"/>
                      <w:b/>
                    </w:rPr>
                  </w:rPrChange>
                </w:rPr>
                <w:delText>INVESTIGADOR RESPONSABLE DEL PROYECTO DE INVESTIGACIÓN</w:delText>
              </w:r>
            </w:del>
            <w:del w:id="1094" w:author="Rosa Noemi Mendez Juárez" w:date="2021-10-26T17:26:00Z">
              <w:r w:rsidRPr="00FF0E25" w:rsidDel="00A641B8">
                <w:rPr>
                  <w:rFonts w:ascii="Montserrat" w:eastAsia="Tw Cen MT Condensed Extra Bold" w:hAnsi="Montserrat" w:cs="Arial"/>
                  <w:b/>
                  <w:sz w:val="22"/>
                  <w:szCs w:val="22"/>
                  <w:rPrChange w:id="1095" w:author="Rosa Noemi Mendez Juárez" w:date="2021-10-25T18:15:00Z">
                    <w:rPr>
                      <w:rFonts w:ascii="Montserrat" w:eastAsia="Tw Cen MT Condensed Extra Bold" w:hAnsi="Montserrat" w:cs="Arial"/>
                      <w:b/>
                    </w:rPr>
                  </w:rPrChange>
                </w:rPr>
                <w:delText>.</w:delText>
              </w:r>
            </w:del>
          </w:p>
          <w:p w14:paraId="1DDF866A" w14:textId="6EAF71E0" w:rsidR="00506854" w:rsidRPr="00FF0E25" w:rsidRDefault="00BE5106" w:rsidP="00506854">
            <w:pPr>
              <w:jc w:val="center"/>
              <w:rPr>
                <w:ins w:id="1096" w:author="Rosa Noemi Mendez Juárez" w:date="2021-10-25T16:19:00Z"/>
                <w:rFonts w:ascii="Montserrat" w:eastAsia="Tw Cen MT Condensed Extra Bold" w:hAnsi="Montserrat" w:cs="Arial"/>
                <w:b/>
                <w:sz w:val="22"/>
                <w:szCs w:val="22"/>
              </w:rPr>
            </w:pPr>
            <w:ins w:id="1097" w:author="Rosa Noemi Mendez Juárez" w:date="2021-10-25T16:21:00Z">
              <w:r w:rsidRPr="00FF0E25">
                <w:rPr>
                  <w:rFonts w:ascii="Montserrat" w:eastAsia="Tw Cen MT Condensed Extra Bold" w:hAnsi="Montserrat" w:cs="Arial"/>
                  <w:b/>
                  <w:sz w:val="22"/>
                  <w:szCs w:val="22"/>
                </w:rPr>
                <w:t xml:space="preserve">INVESTIGADOR </w:t>
              </w:r>
            </w:ins>
            <w:ins w:id="1098" w:author="Rosa Noemi Mendez Juárez" w:date="2021-10-25T16:42:00Z">
              <w:r w:rsidR="000E49B6" w:rsidRPr="00FF0E25">
                <w:rPr>
                  <w:rFonts w:ascii="Montserrat" w:eastAsia="Tw Cen MT Condensed Extra Bold" w:hAnsi="Montserrat" w:cs="Arial"/>
                  <w:b/>
                  <w:sz w:val="22"/>
                  <w:szCs w:val="22"/>
                </w:rPr>
                <w:t>PRINCIPAL</w:t>
              </w:r>
            </w:ins>
          </w:p>
          <w:p w14:paraId="23345FB6" w14:textId="77777777" w:rsidR="00506854" w:rsidRDefault="00506854" w:rsidP="00506854">
            <w:pPr>
              <w:jc w:val="center"/>
              <w:rPr>
                <w:ins w:id="1099" w:author="Rosa Noemi Mendez Juárez" w:date="2021-11-05T09:40:00Z"/>
                <w:rFonts w:ascii="Montserrat" w:eastAsia="Tw Cen MT Condensed Extra Bold" w:hAnsi="Montserrat" w:cs="Arial"/>
                <w:b/>
                <w:sz w:val="22"/>
                <w:szCs w:val="22"/>
              </w:rPr>
            </w:pPr>
          </w:p>
          <w:p w14:paraId="02F32866" w14:textId="77777777" w:rsidR="00C32EAA" w:rsidRDefault="00C32EAA" w:rsidP="00506854">
            <w:pPr>
              <w:jc w:val="center"/>
              <w:rPr>
                <w:ins w:id="1100" w:author="Rosa Noemi Mendez Juárez" w:date="2021-11-05T09:40:00Z"/>
                <w:rFonts w:ascii="Montserrat" w:eastAsia="Tw Cen MT Condensed Extra Bold" w:hAnsi="Montserrat" w:cs="Arial"/>
                <w:b/>
                <w:sz w:val="22"/>
                <w:szCs w:val="22"/>
              </w:rPr>
            </w:pPr>
          </w:p>
          <w:p w14:paraId="45618FC5" w14:textId="77777777" w:rsidR="00C32EAA" w:rsidRDefault="00C32EAA" w:rsidP="00506854">
            <w:pPr>
              <w:jc w:val="center"/>
              <w:rPr>
                <w:ins w:id="1101" w:author="Rosa Noemi Mendez Juárez" w:date="2021-11-05T09:40:00Z"/>
                <w:rFonts w:ascii="Montserrat" w:eastAsia="Tw Cen MT Condensed Extra Bold" w:hAnsi="Montserrat" w:cs="Arial"/>
                <w:b/>
                <w:sz w:val="22"/>
                <w:szCs w:val="22"/>
              </w:rPr>
            </w:pPr>
          </w:p>
          <w:p w14:paraId="4AD553AE" w14:textId="77777777" w:rsidR="00C32EAA" w:rsidRPr="00FF0E25" w:rsidRDefault="00C32EAA" w:rsidP="00506854">
            <w:pPr>
              <w:jc w:val="center"/>
              <w:rPr>
                <w:ins w:id="1102" w:author="Rosa Noemi Mendez Juárez" w:date="2021-10-25T16:19:00Z"/>
                <w:rFonts w:ascii="Montserrat" w:eastAsia="Tw Cen MT Condensed Extra Bold" w:hAnsi="Montserrat" w:cs="Arial"/>
                <w:b/>
                <w:sz w:val="22"/>
                <w:szCs w:val="22"/>
              </w:rPr>
            </w:pPr>
          </w:p>
          <w:p w14:paraId="16D80548" w14:textId="77777777" w:rsidR="00506854" w:rsidRPr="00FF0E25" w:rsidRDefault="00506854" w:rsidP="00506854">
            <w:pPr>
              <w:jc w:val="center"/>
              <w:rPr>
                <w:ins w:id="1103" w:author="Rosa Noemi Mendez Juárez" w:date="2021-10-25T16:19:00Z"/>
                <w:rFonts w:ascii="Montserrat" w:hAnsi="Montserrat" w:cs="Arial"/>
                <w:b/>
                <w:sz w:val="22"/>
                <w:szCs w:val="22"/>
                <w:lang w:val="es-ES_tradnl"/>
              </w:rPr>
            </w:pPr>
            <w:ins w:id="1104" w:author="Rosa Noemi Mendez Juárez" w:date="2021-10-25T16:19:00Z">
              <w:r w:rsidRPr="00FF0E25">
                <w:rPr>
                  <w:rFonts w:ascii="Montserrat" w:hAnsi="Montserrat" w:cs="Arial"/>
                  <w:b/>
                  <w:sz w:val="22"/>
                  <w:szCs w:val="22"/>
                  <w:lang w:val="es-ES_tradnl"/>
                </w:rPr>
                <w:t>______________________________</w:t>
              </w:r>
            </w:ins>
          </w:p>
          <w:p w14:paraId="4AA7113E" w14:textId="5BD84860" w:rsidR="00506854" w:rsidRDefault="00506854">
            <w:pPr>
              <w:jc w:val="center"/>
              <w:rPr>
                <w:ins w:id="1105" w:author="Rosa Noemi Mendez Juárez" w:date="2021-10-26T17:26:00Z"/>
                <w:rFonts w:ascii="Montserrat" w:eastAsia="Tw Cen MT Condensed Extra Bold" w:hAnsi="Montserrat" w:cs="Arial"/>
                <w:b/>
                <w:sz w:val="22"/>
                <w:szCs w:val="22"/>
              </w:rPr>
            </w:pPr>
            <w:ins w:id="1106" w:author="Rosa Noemi Mendez Juárez" w:date="2021-10-25T16:19:00Z">
              <w:r w:rsidRPr="00FF0E25">
                <w:rPr>
                  <w:rFonts w:ascii="Montserrat" w:eastAsia="Tw Cen MT Condensed Extra Bold" w:hAnsi="Montserrat" w:cs="Arial"/>
                  <w:b/>
                  <w:sz w:val="22"/>
                  <w:szCs w:val="22"/>
                </w:rPr>
                <w:t>DR. BERNARDO ALFONSO MARTÍNEZ GUERRA.</w:t>
              </w:r>
            </w:ins>
          </w:p>
          <w:p w14:paraId="30FAF41F" w14:textId="77777777" w:rsidR="00A641B8" w:rsidRPr="00FF0E25" w:rsidRDefault="00A641B8">
            <w:pPr>
              <w:jc w:val="center"/>
              <w:rPr>
                <w:ins w:id="1107" w:author="Rosa Noemi Mendez Juárez" w:date="2021-10-25T16:19:00Z"/>
                <w:rFonts w:ascii="Montserrat" w:eastAsia="Tw Cen MT Condensed Extra Bold" w:hAnsi="Montserrat" w:cs="Arial"/>
                <w:b/>
                <w:sz w:val="22"/>
                <w:szCs w:val="22"/>
              </w:rPr>
            </w:pPr>
          </w:p>
          <w:p w14:paraId="135D6252" w14:textId="5BB084A7" w:rsidR="00506854" w:rsidRPr="00FF0E25" w:rsidRDefault="00BE5106" w:rsidP="00506854">
            <w:pPr>
              <w:jc w:val="center"/>
              <w:rPr>
                <w:ins w:id="1108" w:author="Rosa Noemi Mendez Juárez" w:date="2021-10-25T16:19:00Z"/>
                <w:rFonts w:ascii="Montserrat" w:eastAsia="Tw Cen MT Condensed Extra Bold" w:hAnsi="Montserrat" w:cs="Arial"/>
                <w:b/>
                <w:sz w:val="22"/>
                <w:szCs w:val="22"/>
              </w:rPr>
            </w:pPr>
            <w:ins w:id="1109" w:author="Rosa Noemi Mendez Juárez" w:date="2021-10-25T16:21:00Z">
              <w:r w:rsidRPr="00FF0E25">
                <w:rPr>
                  <w:rFonts w:ascii="Montserrat" w:eastAsia="Tw Cen MT Condensed Extra Bold" w:hAnsi="Montserrat" w:cs="Arial"/>
                  <w:b/>
                  <w:sz w:val="22"/>
                  <w:szCs w:val="22"/>
                </w:rPr>
                <w:t>INVESTIGADORA</w:t>
              </w:r>
            </w:ins>
            <w:ins w:id="1110" w:author="Rosa Noemi Mendez Juárez" w:date="2021-10-25T16:42:00Z">
              <w:r w:rsidR="000E49B6" w:rsidRPr="00FF0E25">
                <w:rPr>
                  <w:rFonts w:ascii="Montserrat" w:eastAsia="Tw Cen MT Condensed Extra Bold" w:hAnsi="Montserrat" w:cs="Arial"/>
                  <w:b/>
                  <w:sz w:val="22"/>
                  <w:szCs w:val="22"/>
                </w:rPr>
                <w:t xml:space="preserve"> PRINCIPAL</w:t>
              </w:r>
            </w:ins>
          </w:p>
          <w:p w14:paraId="0091964C" w14:textId="77777777" w:rsidR="00506854" w:rsidRPr="00FF0E25" w:rsidRDefault="00506854" w:rsidP="00506854">
            <w:pPr>
              <w:jc w:val="center"/>
              <w:rPr>
                <w:ins w:id="1111" w:author="Rosa Noemi Mendez Juárez" w:date="2021-10-25T16:19:00Z"/>
                <w:rFonts w:ascii="Montserrat" w:eastAsia="Tw Cen MT Condensed Extra Bold" w:hAnsi="Montserrat" w:cs="Arial"/>
                <w:b/>
                <w:sz w:val="22"/>
                <w:szCs w:val="22"/>
              </w:rPr>
            </w:pPr>
          </w:p>
          <w:p w14:paraId="6C3F7F0E" w14:textId="77777777" w:rsidR="00506854" w:rsidRPr="00FF0E25" w:rsidRDefault="00506854" w:rsidP="00506854">
            <w:pPr>
              <w:jc w:val="center"/>
              <w:rPr>
                <w:ins w:id="1112" w:author="Rosa Noemi Mendez Juárez" w:date="2021-10-25T16:19:00Z"/>
                <w:rFonts w:ascii="Montserrat" w:eastAsia="Tw Cen MT Condensed Extra Bold" w:hAnsi="Montserrat" w:cs="Arial"/>
                <w:b/>
                <w:sz w:val="22"/>
                <w:szCs w:val="22"/>
              </w:rPr>
            </w:pPr>
          </w:p>
          <w:p w14:paraId="5AFA24B0" w14:textId="77777777" w:rsidR="00506854" w:rsidRPr="00FF0E25" w:rsidRDefault="00506854" w:rsidP="00506854">
            <w:pPr>
              <w:jc w:val="center"/>
              <w:rPr>
                <w:ins w:id="1113" w:author="Rosa Noemi Mendez Juárez" w:date="2021-10-25T16:19:00Z"/>
                <w:rFonts w:ascii="Montserrat" w:eastAsia="Tw Cen MT Condensed Extra Bold" w:hAnsi="Montserrat" w:cs="Arial"/>
                <w:b/>
                <w:sz w:val="22"/>
                <w:szCs w:val="22"/>
              </w:rPr>
            </w:pPr>
          </w:p>
          <w:p w14:paraId="495E48D5" w14:textId="77777777" w:rsidR="00506854" w:rsidRPr="00FF0E25" w:rsidRDefault="00506854" w:rsidP="00506854">
            <w:pPr>
              <w:jc w:val="center"/>
              <w:rPr>
                <w:ins w:id="1114" w:author="Rosa Noemi Mendez Juárez" w:date="2021-10-25T16:19:00Z"/>
                <w:rFonts w:ascii="Montserrat" w:hAnsi="Montserrat" w:cs="Arial"/>
                <w:b/>
                <w:sz w:val="22"/>
                <w:szCs w:val="22"/>
                <w:lang w:val="es-ES_tradnl"/>
              </w:rPr>
            </w:pPr>
            <w:ins w:id="1115" w:author="Rosa Noemi Mendez Juárez" w:date="2021-10-25T16:19:00Z">
              <w:r w:rsidRPr="00FF0E25">
                <w:rPr>
                  <w:rFonts w:ascii="Montserrat" w:hAnsi="Montserrat" w:cs="Arial"/>
                  <w:b/>
                  <w:sz w:val="22"/>
                  <w:szCs w:val="22"/>
                  <w:lang w:val="es-ES_tradnl"/>
                </w:rPr>
                <w:t>______________________________</w:t>
              </w:r>
            </w:ins>
          </w:p>
          <w:p w14:paraId="064D593C" w14:textId="65A0270C" w:rsidR="00506854" w:rsidRPr="00FF0E25" w:rsidRDefault="00506854">
            <w:pPr>
              <w:jc w:val="center"/>
              <w:rPr>
                <w:rFonts w:ascii="Montserrat" w:eastAsia="Tw Cen MT Condensed Extra Bold" w:hAnsi="Montserrat" w:cs="Arial"/>
                <w:b/>
                <w:sz w:val="22"/>
                <w:szCs w:val="22"/>
                <w:rPrChange w:id="1116" w:author="Rosa Noemi Mendez Juárez" w:date="2021-10-25T18:15:00Z">
                  <w:rPr>
                    <w:rFonts w:ascii="Montserrat" w:eastAsia="Tw Cen MT Condensed Extra Bold" w:hAnsi="Montserrat" w:cs="Arial"/>
                    <w:b/>
                  </w:rPr>
                </w:rPrChange>
              </w:rPr>
            </w:pPr>
            <w:ins w:id="1117" w:author="Rosa Noemi Mendez Juárez" w:date="2021-10-25T16:19:00Z">
              <w:r w:rsidRPr="00FF0E25">
                <w:rPr>
                  <w:rFonts w:ascii="Montserrat" w:eastAsia="Tw Cen MT Condensed Extra Bold" w:hAnsi="Montserrat" w:cs="Arial"/>
                  <w:b/>
                  <w:sz w:val="22"/>
                  <w:szCs w:val="22"/>
                </w:rPr>
                <w:t>DR</w:t>
              </w:r>
            </w:ins>
            <w:ins w:id="1118" w:author="Rosa Noemi Mendez Juárez" w:date="2021-10-25T16:20:00Z">
              <w:r w:rsidRPr="00FF0E25">
                <w:rPr>
                  <w:rFonts w:ascii="Montserrat" w:eastAsia="Tw Cen MT Condensed Extra Bold" w:hAnsi="Montserrat" w:cs="Arial"/>
                  <w:b/>
                  <w:sz w:val="22"/>
                  <w:szCs w:val="22"/>
                </w:rPr>
                <w:t>A</w:t>
              </w:r>
            </w:ins>
            <w:ins w:id="1119" w:author="Rosa Noemi Mendez Juárez" w:date="2021-10-25T16:19:00Z">
              <w:r w:rsidRPr="00FF0E25">
                <w:rPr>
                  <w:rFonts w:ascii="Montserrat" w:eastAsia="Tw Cen MT Condensed Extra Bold" w:hAnsi="Montserrat" w:cs="Arial"/>
                  <w:b/>
                  <w:sz w:val="22"/>
                  <w:szCs w:val="22"/>
                </w:rPr>
                <w:t xml:space="preserve">. </w:t>
              </w:r>
            </w:ins>
            <w:ins w:id="1120" w:author="Rosa Noemi Mendez Juárez" w:date="2021-10-25T16:22:00Z">
              <w:r w:rsidR="00BE5106" w:rsidRPr="00FF0E25">
                <w:rPr>
                  <w:rFonts w:ascii="Montserrat" w:eastAsia="Tw Cen MT Condensed Extra Bold" w:hAnsi="Montserrat" w:cs="Arial"/>
                  <w:b/>
                  <w:sz w:val="22"/>
                  <w:szCs w:val="22"/>
                </w:rPr>
                <w:t xml:space="preserve">MARÍA FERNANDA GONZÁLEZ LARA. </w:t>
              </w:r>
            </w:ins>
          </w:p>
          <w:p w14:paraId="0E2AC58A" w14:textId="77777777" w:rsidR="00493C08" w:rsidRPr="00FF0E25" w:rsidRDefault="00493C08" w:rsidP="005661CC">
            <w:pPr>
              <w:jc w:val="center"/>
              <w:rPr>
                <w:rFonts w:ascii="Montserrat" w:hAnsi="Montserrat" w:cs="Arial"/>
                <w:b/>
                <w:sz w:val="22"/>
                <w:szCs w:val="22"/>
                <w:rPrChange w:id="1121" w:author="Rosa Noemi Mendez Juárez" w:date="2021-10-25T18:15:00Z">
                  <w:rPr>
                    <w:rFonts w:ascii="Montserrat" w:hAnsi="Montserrat" w:cs="Arial"/>
                    <w:b/>
                  </w:rPr>
                </w:rPrChange>
              </w:rPr>
            </w:pPr>
          </w:p>
        </w:tc>
        <w:tc>
          <w:tcPr>
            <w:tcW w:w="283" w:type="dxa"/>
          </w:tcPr>
          <w:p w14:paraId="19E8F396" w14:textId="77777777" w:rsidR="00493C08" w:rsidRPr="00FF0E25" w:rsidRDefault="00493C08" w:rsidP="005661CC">
            <w:pPr>
              <w:jc w:val="center"/>
              <w:rPr>
                <w:rFonts w:ascii="Montserrat" w:hAnsi="Montserrat" w:cs="Arial"/>
                <w:b/>
                <w:sz w:val="22"/>
                <w:szCs w:val="22"/>
                <w:rPrChange w:id="1122" w:author="Rosa Noemi Mendez Juárez" w:date="2021-10-25T18:15:00Z">
                  <w:rPr>
                    <w:rFonts w:ascii="Montserrat" w:hAnsi="Montserrat" w:cs="Arial"/>
                    <w:b/>
                  </w:rPr>
                </w:rPrChange>
              </w:rPr>
            </w:pPr>
          </w:p>
        </w:tc>
        <w:tc>
          <w:tcPr>
            <w:tcW w:w="4535" w:type="dxa"/>
          </w:tcPr>
          <w:p w14:paraId="18D57AAA" w14:textId="77777777" w:rsidR="00493C08" w:rsidRPr="00FF0E25" w:rsidRDefault="00493C08" w:rsidP="005661CC">
            <w:pPr>
              <w:jc w:val="center"/>
              <w:rPr>
                <w:rFonts w:ascii="Montserrat" w:hAnsi="Montserrat" w:cs="Arial"/>
                <w:b/>
                <w:sz w:val="22"/>
                <w:szCs w:val="22"/>
                <w:lang w:val="es-ES_tradnl"/>
                <w:rPrChange w:id="1123" w:author="Rosa Noemi Mendez Juárez" w:date="2021-10-25T18:15:00Z">
                  <w:rPr>
                    <w:rFonts w:ascii="Montserrat" w:hAnsi="Montserrat" w:cs="Arial"/>
                    <w:b/>
                    <w:lang w:val="es-ES_tradnl"/>
                  </w:rPr>
                </w:rPrChange>
              </w:rPr>
            </w:pPr>
          </w:p>
        </w:tc>
      </w:tr>
    </w:tbl>
    <w:p w14:paraId="46B7EB48" w14:textId="77777777" w:rsidR="00493C08" w:rsidRPr="00FF0E25" w:rsidRDefault="00493C08" w:rsidP="00493C08">
      <w:pPr>
        <w:jc w:val="both"/>
        <w:rPr>
          <w:rFonts w:ascii="Montserrat" w:hAnsi="Montserrat" w:cs="Arial"/>
          <w:sz w:val="22"/>
          <w:szCs w:val="22"/>
          <w:lang w:val="es-ES_tradnl"/>
          <w:rPrChange w:id="1124" w:author="Rosa Noemi Mendez Juárez" w:date="2021-10-25T18:15:00Z">
            <w:rPr>
              <w:rFonts w:ascii="Montserrat" w:hAnsi="Montserrat" w:cs="Arial"/>
              <w:lang w:val="es-ES_tradnl"/>
            </w:rPr>
          </w:rPrChange>
        </w:rPr>
      </w:pPr>
    </w:p>
    <w:p w14:paraId="18CA13DB" w14:textId="77777777" w:rsidR="00493C08" w:rsidRPr="00FF0E25" w:rsidRDefault="00493C08" w:rsidP="00493C08">
      <w:pPr>
        <w:jc w:val="both"/>
        <w:rPr>
          <w:rFonts w:ascii="Montserrat" w:eastAsia="Tw Cen MT Condensed Extra Bold" w:hAnsi="Montserrat" w:cs="Arial"/>
          <w:sz w:val="22"/>
          <w:szCs w:val="22"/>
          <w:lang w:val="es-ES_tradnl"/>
          <w:rPrChange w:id="1125" w:author="Rosa Noemi Mendez Juárez" w:date="2021-10-25T18:15:00Z">
            <w:rPr>
              <w:rFonts w:ascii="Montserrat" w:eastAsia="Tw Cen MT Condensed Extra Bold" w:hAnsi="Montserrat" w:cs="Arial"/>
              <w:sz w:val="18"/>
              <w:lang w:val="es-ES_tradnl"/>
            </w:rPr>
          </w:rPrChange>
        </w:rPr>
      </w:pPr>
    </w:p>
    <w:p w14:paraId="1B688536" w14:textId="77777777" w:rsidR="00493C08" w:rsidRPr="00FF0E25" w:rsidRDefault="00493C08" w:rsidP="00493C08">
      <w:pPr>
        <w:ind w:right="49"/>
        <w:jc w:val="both"/>
        <w:rPr>
          <w:rFonts w:ascii="Montserrat" w:eastAsia="Tw Cen MT Condensed Extra Bold" w:hAnsi="Montserrat" w:cs="Arial"/>
          <w:sz w:val="22"/>
          <w:szCs w:val="22"/>
          <w:lang w:val="es-ES_tradnl"/>
          <w:rPrChange w:id="1126" w:author="Rosa Noemi Mendez Juárez" w:date="2021-10-25T18:15:00Z">
            <w:rPr>
              <w:rFonts w:ascii="Montserrat" w:eastAsia="Tw Cen MT Condensed Extra Bold" w:hAnsi="Montserrat" w:cs="Arial"/>
              <w:sz w:val="18"/>
              <w:lang w:val="es-ES_tradnl"/>
            </w:rPr>
          </w:rPrChange>
        </w:rPr>
      </w:pPr>
    </w:p>
    <w:tbl>
      <w:tblPr>
        <w:tblpPr w:leftFromText="141" w:rightFromText="141"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FF0E25" w:rsidRPr="00FF0E25" w14:paraId="3F32A3E8" w14:textId="77777777" w:rsidTr="005661CC">
        <w:trPr>
          <w:trHeight w:val="340"/>
        </w:trPr>
        <w:tc>
          <w:tcPr>
            <w:tcW w:w="2835" w:type="dxa"/>
            <w:shd w:val="clear" w:color="auto" w:fill="auto"/>
            <w:vAlign w:val="center"/>
          </w:tcPr>
          <w:p w14:paraId="13CB3B7E" w14:textId="77777777" w:rsidR="00493C08" w:rsidRPr="00FF0E25" w:rsidRDefault="00493C08" w:rsidP="005661CC">
            <w:pPr>
              <w:ind w:right="49"/>
              <w:jc w:val="center"/>
              <w:rPr>
                <w:rFonts w:ascii="Montserrat" w:eastAsia="Tw Cen MT Condensed Extra Bold" w:hAnsi="Montserrat" w:cs="Arial"/>
                <w:b/>
                <w:sz w:val="18"/>
                <w:szCs w:val="22"/>
                <w:lang w:eastAsia="fr-FR"/>
              </w:rPr>
            </w:pPr>
            <w:r w:rsidRPr="00FF0E25">
              <w:rPr>
                <w:rFonts w:ascii="Montserrat" w:eastAsia="Tw Cen MT Condensed Extra Bold" w:hAnsi="Montserrat" w:cs="Arial"/>
                <w:b/>
                <w:sz w:val="18"/>
                <w:szCs w:val="22"/>
                <w:lang w:eastAsia="fr-FR"/>
              </w:rPr>
              <w:t>REVISIÓN JURÍDICA</w:t>
            </w:r>
          </w:p>
        </w:tc>
        <w:tc>
          <w:tcPr>
            <w:tcW w:w="2835" w:type="dxa"/>
            <w:shd w:val="clear" w:color="auto" w:fill="auto"/>
            <w:vAlign w:val="center"/>
          </w:tcPr>
          <w:p w14:paraId="76B60033" w14:textId="77777777" w:rsidR="00493C08" w:rsidRPr="00A76377" w:rsidRDefault="00493C08" w:rsidP="005661CC">
            <w:pPr>
              <w:ind w:right="49"/>
              <w:jc w:val="center"/>
              <w:rPr>
                <w:rFonts w:ascii="Montserrat" w:eastAsia="Tw Cen MT Condensed Extra Bold" w:hAnsi="Montserrat" w:cs="Arial"/>
                <w:b/>
                <w:sz w:val="18"/>
                <w:szCs w:val="22"/>
                <w:lang w:eastAsia="fr-FR"/>
              </w:rPr>
            </w:pPr>
            <w:r w:rsidRPr="00F97388">
              <w:rPr>
                <w:rFonts w:ascii="Montserrat" w:eastAsia="Tw Cen MT Condensed Extra Bold" w:hAnsi="Montserrat" w:cs="Arial"/>
                <w:b/>
                <w:sz w:val="18"/>
                <w:szCs w:val="22"/>
                <w:lang w:eastAsia="fr-FR"/>
              </w:rPr>
              <w:t>VO BO. ADMINISTRATIVO/ FINANCIERO</w:t>
            </w:r>
          </w:p>
        </w:tc>
      </w:tr>
      <w:tr w:rsidR="00FF0E25" w:rsidRPr="00FF0E25" w14:paraId="111B251F" w14:textId="77777777" w:rsidTr="005661CC">
        <w:trPr>
          <w:trHeight w:val="70"/>
        </w:trPr>
        <w:tc>
          <w:tcPr>
            <w:tcW w:w="2835" w:type="dxa"/>
            <w:shd w:val="clear" w:color="auto" w:fill="auto"/>
            <w:vAlign w:val="center"/>
          </w:tcPr>
          <w:p w14:paraId="14C6CD08" w14:textId="77777777" w:rsidR="00493C08" w:rsidRPr="00FF0E25" w:rsidRDefault="00493C08" w:rsidP="005661CC">
            <w:pPr>
              <w:ind w:right="49"/>
              <w:jc w:val="center"/>
              <w:rPr>
                <w:rFonts w:ascii="Montserrat" w:eastAsia="Tw Cen MT Condensed Extra Bold" w:hAnsi="Montserrat" w:cs="Arial"/>
                <w:sz w:val="18"/>
                <w:szCs w:val="22"/>
                <w:lang w:eastAsia="fr-FR"/>
              </w:rPr>
            </w:pPr>
          </w:p>
          <w:p w14:paraId="29B465E7" w14:textId="77777777" w:rsidR="00493C08" w:rsidRPr="00F97388" w:rsidRDefault="00493C08" w:rsidP="005661CC">
            <w:pPr>
              <w:ind w:right="49"/>
              <w:jc w:val="center"/>
              <w:rPr>
                <w:rFonts w:ascii="Montserrat" w:eastAsia="Tw Cen MT Condensed Extra Bold" w:hAnsi="Montserrat" w:cs="Arial"/>
                <w:sz w:val="18"/>
                <w:szCs w:val="22"/>
                <w:lang w:eastAsia="fr-FR"/>
              </w:rPr>
            </w:pPr>
          </w:p>
          <w:p w14:paraId="08B61907" w14:textId="77777777" w:rsidR="00493C08" w:rsidRPr="00A76377" w:rsidRDefault="00493C08" w:rsidP="005661CC">
            <w:pPr>
              <w:ind w:right="49"/>
              <w:jc w:val="center"/>
              <w:rPr>
                <w:rFonts w:ascii="Montserrat" w:eastAsia="Tw Cen MT Condensed Extra Bold" w:hAnsi="Montserrat" w:cs="Arial"/>
                <w:sz w:val="18"/>
                <w:szCs w:val="22"/>
                <w:lang w:eastAsia="fr-FR"/>
              </w:rPr>
            </w:pPr>
          </w:p>
          <w:p w14:paraId="0852DA73" w14:textId="77777777" w:rsidR="000270BC" w:rsidRDefault="000270BC">
            <w:pPr>
              <w:tabs>
                <w:tab w:val="left" w:pos="3969"/>
              </w:tabs>
              <w:ind w:right="49"/>
              <w:rPr>
                <w:ins w:id="1127" w:author="Rosa Noemi Mendez Juárez" w:date="2021-10-26T17:27:00Z"/>
                <w:rFonts w:ascii="Montserrat" w:eastAsia="Tw Cen MT Condensed Extra Bold" w:hAnsi="Montserrat" w:cs="Arial"/>
                <w:sz w:val="18"/>
                <w:szCs w:val="22"/>
                <w:lang w:eastAsia="fr-FR"/>
              </w:rPr>
              <w:pPrChange w:id="1128" w:author="Rosa Noemi Mendez Juárez" w:date="2021-10-26T17:27:00Z">
                <w:pPr>
                  <w:framePr w:hSpace="141" w:wrap="around" w:vAnchor="text" w:hAnchor="margin" w:y="-90"/>
                  <w:tabs>
                    <w:tab w:val="left" w:pos="3969"/>
                  </w:tabs>
                  <w:ind w:right="49"/>
                  <w:jc w:val="center"/>
                </w:pPr>
              </w:pPrChange>
            </w:pPr>
          </w:p>
          <w:p w14:paraId="4CEAC74E" w14:textId="77777777" w:rsidR="00493C08" w:rsidRPr="00FF0E25" w:rsidRDefault="00493C08" w:rsidP="005661CC">
            <w:pPr>
              <w:tabs>
                <w:tab w:val="left" w:pos="3969"/>
              </w:tabs>
              <w:ind w:right="49"/>
              <w:jc w:val="center"/>
              <w:rPr>
                <w:rFonts w:ascii="Montserrat" w:eastAsia="Tw Cen MT Condensed Extra Bold" w:hAnsi="Montserrat" w:cs="Arial"/>
                <w:sz w:val="18"/>
                <w:szCs w:val="22"/>
                <w:lang w:eastAsia="fr-FR"/>
              </w:rPr>
            </w:pPr>
            <w:r w:rsidRPr="00FF0E25">
              <w:rPr>
                <w:rFonts w:ascii="Montserrat" w:eastAsia="Tw Cen MT Condensed Extra Bold" w:hAnsi="Montserrat" w:cs="Arial"/>
                <w:noProof/>
                <w:sz w:val="18"/>
                <w:szCs w:val="22"/>
                <w:lang w:val="es-MX" w:eastAsia="es-MX"/>
              </w:rPr>
              <mc:AlternateContent>
                <mc:Choice Requires="wps">
                  <w:drawing>
                    <wp:anchor distT="0" distB="0" distL="114300" distR="114300" simplePos="0" relativeHeight="251659264" behindDoc="0" locked="0" layoutInCell="1" allowOverlap="1" wp14:anchorId="3E73FD27" wp14:editId="02C38BA7">
                      <wp:simplePos x="0" y="0"/>
                      <wp:positionH relativeFrom="column">
                        <wp:posOffset>-15240</wp:posOffset>
                      </wp:positionH>
                      <wp:positionV relativeFrom="paragraph">
                        <wp:posOffset>173355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7909A49" id="_x0000_t32" coordsize="21600,21600" o:spt="32" o:oned="t" path="m,l21600,21600e" filled="f">
                      <v:path arrowok="t" fillok="f" o:connecttype="none"/>
                      <o:lock v:ext="edit" shapetype="t"/>
                    </v:shapetype>
                    <v:shape id="Conector recto de flecha 2" o:spid="_x0000_s1026" type="#_x0000_t32" style="position:absolute;margin-left:-1.2pt;margin-top:13.65pt;width:133.2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"/>
                  </w:pict>
                </mc:Fallback>
              </mc:AlternateContent>
            </w:r>
          </w:p>
          <w:p w14:paraId="65ECEA27" w14:textId="77777777" w:rsidR="00493C08" w:rsidRPr="00A76377" w:rsidRDefault="00493C08" w:rsidP="005661CC">
            <w:pPr>
              <w:ind w:right="49"/>
              <w:jc w:val="center"/>
              <w:rPr>
                <w:rFonts w:ascii="Montserrat" w:eastAsia="Tw Cen MT Condensed Extra Bold" w:hAnsi="Montserrat" w:cs="Arial"/>
                <w:b/>
                <w:sz w:val="18"/>
                <w:szCs w:val="22"/>
                <w:lang w:eastAsia="fr-FR"/>
              </w:rPr>
            </w:pPr>
            <w:r w:rsidRPr="00F97388">
              <w:rPr>
                <w:rFonts w:ascii="Montserrat" w:eastAsia="Tw Cen MT Condensed Extra Bold" w:hAnsi="Montserrat" w:cs="Arial"/>
                <w:b/>
                <w:sz w:val="18"/>
                <w:szCs w:val="22"/>
                <w:lang w:eastAsia="fr-FR"/>
              </w:rPr>
              <w:t>LCDA. LIZET OREA MERCADO</w:t>
            </w:r>
          </w:p>
          <w:p w14:paraId="4CDFCCCF" w14:textId="77777777" w:rsidR="00493C08" w:rsidRPr="00A76377" w:rsidRDefault="00493C08" w:rsidP="005661CC">
            <w:pPr>
              <w:ind w:right="49"/>
              <w:jc w:val="center"/>
              <w:rPr>
                <w:rFonts w:ascii="Montserrat" w:eastAsia="Tw Cen MT Condensed Extra Bold" w:hAnsi="Montserrat" w:cs="Arial"/>
                <w:sz w:val="18"/>
                <w:szCs w:val="22"/>
                <w:lang w:eastAsia="fr-FR"/>
              </w:rPr>
            </w:pPr>
            <w:r w:rsidRPr="00A76377">
              <w:rPr>
                <w:rFonts w:ascii="Montserrat" w:eastAsia="Tw Cen MT Condensed Extra Bold" w:hAnsi="Montserrat" w:cs="Arial"/>
                <w:b/>
                <w:sz w:val="18"/>
                <w:szCs w:val="22"/>
                <w:lang w:eastAsia="fr-FR"/>
              </w:rPr>
              <w:t>JEFA DEL DEPARTAMENTO DE ASESORÍA JURÍDICA</w:t>
            </w:r>
          </w:p>
        </w:tc>
        <w:tc>
          <w:tcPr>
            <w:tcW w:w="2835" w:type="dxa"/>
            <w:shd w:val="clear" w:color="auto" w:fill="auto"/>
            <w:vAlign w:val="center"/>
          </w:tcPr>
          <w:p w14:paraId="40C0F798" w14:textId="77777777" w:rsidR="00493C08" w:rsidRPr="00A76377" w:rsidRDefault="00493C08" w:rsidP="005661CC">
            <w:pPr>
              <w:ind w:right="49"/>
              <w:jc w:val="center"/>
              <w:rPr>
                <w:rFonts w:ascii="Montserrat" w:eastAsia="Tw Cen MT Condensed Extra Bold" w:hAnsi="Montserrat" w:cs="Arial"/>
                <w:sz w:val="18"/>
                <w:szCs w:val="22"/>
                <w:lang w:eastAsia="fr-FR"/>
              </w:rPr>
            </w:pPr>
          </w:p>
          <w:p w14:paraId="45E74641" w14:textId="77777777" w:rsidR="00493C08" w:rsidRPr="00A76377" w:rsidRDefault="00493C08" w:rsidP="005661CC">
            <w:pPr>
              <w:ind w:right="49"/>
              <w:rPr>
                <w:rFonts w:ascii="Montserrat" w:eastAsia="Tw Cen MT Condensed Extra Bold" w:hAnsi="Montserrat" w:cs="Arial"/>
                <w:sz w:val="18"/>
                <w:szCs w:val="22"/>
                <w:lang w:eastAsia="fr-FR"/>
              </w:rPr>
            </w:pPr>
          </w:p>
          <w:p w14:paraId="547F02C1" w14:textId="77777777" w:rsidR="00493C08" w:rsidRPr="00A76377" w:rsidRDefault="00493C08" w:rsidP="005661CC">
            <w:pPr>
              <w:ind w:right="49"/>
              <w:rPr>
                <w:rFonts w:ascii="Montserrat" w:eastAsia="Tw Cen MT Condensed Extra Bold" w:hAnsi="Montserrat" w:cs="Arial"/>
                <w:sz w:val="18"/>
                <w:szCs w:val="22"/>
                <w:lang w:eastAsia="fr-FR"/>
              </w:rPr>
            </w:pPr>
          </w:p>
          <w:p w14:paraId="7E2996E6" w14:textId="77777777" w:rsidR="000270BC" w:rsidRDefault="000270BC" w:rsidP="005661CC">
            <w:pPr>
              <w:ind w:right="49"/>
              <w:jc w:val="center"/>
              <w:rPr>
                <w:ins w:id="1129" w:author="Rosa Noemi Mendez Juárez" w:date="2021-10-26T17:28:00Z"/>
                <w:rFonts w:ascii="Montserrat" w:eastAsia="Tw Cen MT Condensed Extra Bold" w:hAnsi="Montserrat" w:cs="Arial"/>
                <w:sz w:val="18"/>
                <w:szCs w:val="22"/>
                <w:lang w:eastAsia="fr-FR"/>
              </w:rPr>
            </w:pPr>
          </w:p>
          <w:p w14:paraId="27998978" w14:textId="77777777" w:rsidR="00493C08" w:rsidRPr="00FF0E25" w:rsidRDefault="00493C08" w:rsidP="005661CC">
            <w:pPr>
              <w:ind w:right="49"/>
              <w:jc w:val="center"/>
              <w:rPr>
                <w:rFonts w:ascii="Montserrat" w:eastAsia="Tw Cen MT Condensed Extra Bold" w:hAnsi="Montserrat" w:cs="Arial"/>
                <w:sz w:val="18"/>
                <w:szCs w:val="22"/>
                <w:lang w:eastAsia="fr-FR"/>
              </w:rPr>
            </w:pPr>
            <w:r w:rsidRPr="00FF0E25">
              <w:rPr>
                <w:rFonts w:ascii="Montserrat" w:eastAsia="Tw Cen MT Condensed Extra Bold" w:hAnsi="Montserrat" w:cs="Arial"/>
                <w:noProof/>
                <w:sz w:val="18"/>
                <w:szCs w:val="22"/>
                <w:lang w:val="es-MX" w:eastAsia="es-MX"/>
              </w:rPr>
              <mc:AlternateContent>
                <mc:Choice Requires="wps">
                  <w:drawing>
                    <wp:anchor distT="0" distB="0" distL="114300" distR="114300" simplePos="0" relativeHeight="251660288" behindDoc="0" locked="0" layoutInCell="1" allowOverlap="1" wp14:anchorId="22D127EA" wp14:editId="4CF4EFDC">
                      <wp:simplePos x="0" y="0"/>
                      <wp:positionH relativeFrom="column">
                        <wp:posOffset>-12700</wp:posOffset>
                      </wp:positionH>
                      <wp:positionV relativeFrom="paragraph">
                        <wp:posOffset>111760</wp:posOffset>
                      </wp:positionV>
                      <wp:extent cx="1656000" cy="0"/>
                      <wp:effectExtent l="0" t="0" r="2095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D8210F" id="Conector recto de flecha 1" o:spid="_x0000_s1026" type="#_x0000_t32" style="position:absolute;margin-left:-1pt;margin-top:8.8pt;width:130.4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"/>
                  </w:pict>
                </mc:Fallback>
              </mc:AlternateContent>
            </w:r>
          </w:p>
          <w:p w14:paraId="483B94E3" w14:textId="77777777" w:rsidR="00493C08" w:rsidRPr="00A76377" w:rsidRDefault="00493C08" w:rsidP="005661CC">
            <w:pPr>
              <w:tabs>
                <w:tab w:val="left" w:pos="3942"/>
              </w:tabs>
              <w:ind w:right="49"/>
              <w:jc w:val="center"/>
              <w:rPr>
                <w:rFonts w:ascii="Montserrat" w:eastAsia="Tw Cen MT Condensed Extra Bold" w:hAnsi="Montserrat" w:cs="Arial"/>
                <w:b/>
                <w:sz w:val="18"/>
                <w:szCs w:val="22"/>
                <w:lang w:eastAsia="fr-FR"/>
              </w:rPr>
            </w:pPr>
            <w:r w:rsidRPr="00F97388">
              <w:rPr>
                <w:rFonts w:ascii="Montserrat" w:eastAsia="Tw Cen MT Condensed Extra Bold" w:hAnsi="Montserrat" w:cs="Arial"/>
                <w:b/>
                <w:sz w:val="18"/>
                <w:szCs w:val="22"/>
                <w:lang w:eastAsia="fr-FR"/>
              </w:rPr>
              <w:t>L.C. CARLOS ANDRÉS OSORIO PINEDA</w:t>
            </w:r>
          </w:p>
          <w:p w14:paraId="30CBAF91" w14:textId="77777777" w:rsidR="00493C08" w:rsidRPr="00A76377" w:rsidRDefault="00493C08" w:rsidP="005661CC">
            <w:pPr>
              <w:tabs>
                <w:tab w:val="left" w:pos="3686"/>
              </w:tabs>
              <w:ind w:right="49"/>
              <w:jc w:val="center"/>
              <w:rPr>
                <w:rFonts w:ascii="Montserrat" w:eastAsia="Tw Cen MT Condensed Extra Bold" w:hAnsi="Montserrat" w:cs="Arial"/>
                <w:sz w:val="18"/>
                <w:szCs w:val="22"/>
                <w:lang w:eastAsia="fr-FR"/>
              </w:rPr>
            </w:pPr>
            <w:r w:rsidRPr="00A76377">
              <w:rPr>
                <w:rFonts w:ascii="Montserrat" w:eastAsia="Tw Cen MT Condensed Extra Bold" w:hAnsi="Montserrat" w:cs="Arial"/>
                <w:b/>
                <w:sz w:val="18"/>
                <w:szCs w:val="22"/>
                <w:lang w:eastAsia="fr-FR"/>
              </w:rPr>
              <w:t>DIRECTOR DE ADMINISTRACIÓN</w:t>
            </w:r>
          </w:p>
        </w:tc>
      </w:tr>
    </w:tbl>
    <w:p w14:paraId="596BC8C3" w14:textId="77777777" w:rsidR="00493C08" w:rsidRPr="00FF0E25" w:rsidRDefault="00493C08" w:rsidP="00493C08">
      <w:pPr>
        <w:jc w:val="both"/>
        <w:rPr>
          <w:rFonts w:ascii="Montserrat" w:eastAsia="Tw Cen MT Condensed Extra Bold" w:hAnsi="Montserrat" w:cs="Arial"/>
          <w:sz w:val="22"/>
          <w:szCs w:val="22"/>
          <w:lang w:val="es-ES_tradnl"/>
          <w:rPrChange w:id="1130" w:author="Rosa Noemi Mendez Juárez" w:date="2021-10-25T18:15:00Z">
            <w:rPr>
              <w:rFonts w:ascii="Montserrat" w:eastAsia="Tw Cen MT Condensed Extra Bold" w:hAnsi="Montserrat" w:cs="Arial"/>
              <w:sz w:val="18"/>
              <w:lang w:val="es-ES_tradnl"/>
            </w:rPr>
          </w:rPrChange>
        </w:rPr>
      </w:pPr>
    </w:p>
    <w:p w14:paraId="1701CB04" w14:textId="77777777" w:rsidR="00493C08" w:rsidRPr="00FF0E25" w:rsidRDefault="00493C08" w:rsidP="00493C08">
      <w:pPr>
        <w:jc w:val="both"/>
        <w:rPr>
          <w:rFonts w:ascii="Montserrat" w:eastAsia="Tw Cen MT Condensed Extra Bold" w:hAnsi="Montserrat" w:cs="Arial"/>
          <w:sz w:val="22"/>
          <w:szCs w:val="22"/>
          <w:lang w:val="es-ES_tradnl"/>
          <w:rPrChange w:id="1131" w:author="Rosa Noemi Mendez Juárez" w:date="2021-10-25T18:15:00Z">
            <w:rPr>
              <w:rFonts w:ascii="Montserrat" w:eastAsia="Tw Cen MT Condensed Extra Bold" w:hAnsi="Montserrat" w:cs="Arial"/>
              <w:sz w:val="18"/>
              <w:lang w:val="es-ES_tradnl"/>
            </w:rPr>
          </w:rPrChange>
        </w:rPr>
      </w:pPr>
    </w:p>
    <w:p w14:paraId="3AD61AB1" w14:textId="77777777" w:rsidR="00493C08" w:rsidRPr="00FF0E25" w:rsidRDefault="00493C08" w:rsidP="00493C08">
      <w:pPr>
        <w:jc w:val="both"/>
        <w:rPr>
          <w:rFonts w:ascii="Montserrat" w:eastAsia="Tw Cen MT Condensed Extra Bold" w:hAnsi="Montserrat" w:cs="Arial"/>
          <w:sz w:val="22"/>
          <w:szCs w:val="22"/>
          <w:lang w:val="es-ES_tradnl"/>
          <w:rPrChange w:id="1132" w:author="Rosa Noemi Mendez Juárez" w:date="2021-10-25T18:15:00Z">
            <w:rPr>
              <w:rFonts w:ascii="Montserrat" w:eastAsia="Tw Cen MT Condensed Extra Bold" w:hAnsi="Montserrat" w:cs="Arial"/>
              <w:sz w:val="18"/>
              <w:lang w:val="es-ES_tradnl"/>
            </w:rPr>
          </w:rPrChange>
        </w:rPr>
      </w:pPr>
    </w:p>
    <w:p w14:paraId="42CAC1A8" w14:textId="77777777" w:rsidR="00493C08" w:rsidRPr="00FF0E25" w:rsidRDefault="00493C08" w:rsidP="00493C08">
      <w:pPr>
        <w:jc w:val="both"/>
        <w:rPr>
          <w:rFonts w:ascii="Montserrat" w:eastAsia="Tw Cen MT Condensed Extra Bold" w:hAnsi="Montserrat" w:cs="Arial"/>
          <w:sz w:val="22"/>
          <w:szCs w:val="22"/>
          <w:lang w:val="es-ES_tradnl"/>
          <w:rPrChange w:id="1133" w:author="Rosa Noemi Mendez Juárez" w:date="2021-10-25T18:15:00Z">
            <w:rPr>
              <w:rFonts w:ascii="Montserrat" w:eastAsia="Tw Cen MT Condensed Extra Bold" w:hAnsi="Montserrat" w:cs="Arial"/>
              <w:sz w:val="18"/>
              <w:lang w:val="es-ES_tradnl"/>
            </w:rPr>
          </w:rPrChange>
        </w:rPr>
      </w:pPr>
    </w:p>
    <w:p w14:paraId="77741D33" w14:textId="77777777" w:rsidR="00493C08" w:rsidRPr="00FF0E25" w:rsidRDefault="00493C08" w:rsidP="00493C08">
      <w:pPr>
        <w:jc w:val="both"/>
        <w:rPr>
          <w:rFonts w:ascii="Montserrat" w:eastAsia="Tw Cen MT Condensed Extra Bold" w:hAnsi="Montserrat" w:cs="Arial"/>
          <w:sz w:val="22"/>
          <w:szCs w:val="22"/>
          <w:lang w:val="es-ES_tradnl"/>
          <w:rPrChange w:id="1134" w:author="Rosa Noemi Mendez Juárez" w:date="2021-10-25T18:15:00Z">
            <w:rPr>
              <w:rFonts w:ascii="Montserrat" w:eastAsia="Tw Cen MT Condensed Extra Bold" w:hAnsi="Montserrat" w:cs="Arial"/>
              <w:sz w:val="18"/>
              <w:lang w:val="es-ES_tradnl"/>
            </w:rPr>
          </w:rPrChange>
        </w:rPr>
      </w:pPr>
    </w:p>
    <w:p w14:paraId="3C911F32" w14:textId="77777777" w:rsidR="00493C08" w:rsidRPr="00FF0E25" w:rsidRDefault="00493C08" w:rsidP="00493C08">
      <w:pPr>
        <w:jc w:val="both"/>
        <w:rPr>
          <w:rFonts w:ascii="Montserrat" w:eastAsia="Tw Cen MT Condensed Extra Bold" w:hAnsi="Montserrat" w:cs="Arial"/>
          <w:sz w:val="22"/>
          <w:szCs w:val="22"/>
          <w:lang w:val="es-ES_tradnl"/>
          <w:rPrChange w:id="1135" w:author="Rosa Noemi Mendez Juárez" w:date="2021-10-25T18:15:00Z">
            <w:rPr>
              <w:rFonts w:ascii="Montserrat" w:eastAsia="Tw Cen MT Condensed Extra Bold" w:hAnsi="Montserrat" w:cs="Arial"/>
              <w:sz w:val="18"/>
              <w:lang w:val="es-ES_tradnl"/>
            </w:rPr>
          </w:rPrChange>
        </w:rPr>
      </w:pPr>
    </w:p>
    <w:p w14:paraId="266689C5" w14:textId="77777777" w:rsidR="00493C08" w:rsidRPr="00FF0E25" w:rsidRDefault="00493C08" w:rsidP="00493C08">
      <w:pPr>
        <w:jc w:val="both"/>
        <w:rPr>
          <w:rFonts w:ascii="Montserrat" w:eastAsia="Tw Cen MT Condensed Extra Bold" w:hAnsi="Montserrat" w:cs="Arial"/>
          <w:sz w:val="22"/>
          <w:szCs w:val="22"/>
          <w:lang w:val="es-ES_tradnl"/>
          <w:rPrChange w:id="1136" w:author="Rosa Noemi Mendez Juárez" w:date="2021-10-25T18:15:00Z">
            <w:rPr>
              <w:rFonts w:ascii="Montserrat" w:eastAsia="Tw Cen MT Condensed Extra Bold" w:hAnsi="Montserrat" w:cs="Arial"/>
              <w:sz w:val="18"/>
              <w:lang w:val="es-ES_tradnl"/>
            </w:rPr>
          </w:rPrChange>
        </w:rPr>
      </w:pPr>
    </w:p>
    <w:p w14:paraId="46C024C8" w14:textId="77777777" w:rsidR="00493C08" w:rsidRPr="00FF0E25" w:rsidRDefault="00493C08" w:rsidP="00493C08">
      <w:pPr>
        <w:jc w:val="both"/>
        <w:rPr>
          <w:rFonts w:ascii="Montserrat" w:hAnsi="Montserrat"/>
          <w:sz w:val="22"/>
          <w:szCs w:val="22"/>
          <w:shd w:val="clear" w:color="auto" w:fill="FFFFFF"/>
          <w:rPrChange w:id="1137" w:author="Rosa Noemi Mendez Juárez" w:date="2021-10-25T18:15:00Z">
            <w:rPr>
              <w:rFonts w:ascii="Montserrat" w:hAnsi="Montserrat"/>
              <w:color w:val="222222"/>
              <w:sz w:val="18"/>
              <w:shd w:val="clear" w:color="auto" w:fill="FFFFFF"/>
            </w:rPr>
          </w:rPrChange>
        </w:rPr>
      </w:pPr>
    </w:p>
    <w:p w14:paraId="544FDACE" w14:textId="77777777" w:rsidR="00493C08" w:rsidRPr="00FF0E25" w:rsidRDefault="00493C08" w:rsidP="00493C08">
      <w:pPr>
        <w:jc w:val="both"/>
        <w:rPr>
          <w:rFonts w:ascii="Montserrat" w:hAnsi="Montserrat"/>
          <w:sz w:val="22"/>
          <w:szCs w:val="22"/>
          <w:shd w:val="clear" w:color="auto" w:fill="FFFFFF"/>
          <w:rPrChange w:id="1138" w:author="Rosa Noemi Mendez Juárez" w:date="2021-10-25T18:15:00Z">
            <w:rPr>
              <w:rFonts w:ascii="Montserrat" w:hAnsi="Montserrat"/>
              <w:color w:val="222222"/>
              <w:sz w:val="18"/>
              <w:shd w:val="clear" w:color="auto" w:fill="FFFFFF"/>
            </w:rPr>
          </w:rPrChange>
        </w:rPr>
      </w:pPr>
    </w:p>
    <w:p w14:paraId="1689FBFC" w14:textId="77777777" w:rsidR="00493C08" w:rsidRPr="00FF0E25" w:rsidRDefault="00493C08" w:rsidP="00493C08">
      <w:pPr>
        <w:jc w:val="both"/>
        <w:rPr>
          <w:rFonts w:ascii="Montserrat" w:hAnsi="Montserrat"/>
          <w:sz w:val="22"/>
          <w:szCs w:val="22"/>
          <w:shd w:val="clear" w:color="auto" w:fill="FFFFFF"/>
          <w:rPrChange w:id="1139" w:author="Rosa Noemi Mendez Juárez" w:date="2021-10-25T18:15:00Z">
            <w:rPr>
              <w:rFonts w:ascii="Montserrat" w:hAnsi="Montserrat"/>
              <w:color w:val="222222"/>
              <w:sz w:val="18"/>
              <w:shd w:val="clear" w:color="auto" w:fill="FFFFFF"/>
            </w:rPr>
          </w:rPrChange>
        </w:rPr>
      </w:pPr>
    </w:p>
    <w:p w14:paraId="4694C2A5" w14:textId="77777777" w:rsidR="00493C08" w:rsidRPr="00FF0E25" w:rsidRDefault="00493C08" w:rsidP="00493C08">
      <w:pPr>
        <w:jc w:val="both"/>
        <w:rPr>
          <w:rFonts w:ascii="Montserrat" w:hAnsi="Montserrat"/>
          <w:sz w:val="22"/>
          <w:szCs w:val="22"/>
          <w:shd w:val="clear" w:color="auto" w:fill="FFFFFF"/>
          <w:rPrChange w:id="1140" w:author="Rosa Noemi Mendez Juárez" w:date="2021-10-25T18:15:00Z">
            <w:rPr>
              <w:rFonts w:ascii="Montserrat" w:hAnsi="Montserrat"/>
              <w:color w:val="222222"/>
              <w:sz w:val="18"/>
              <w:shd w:val="clear" w:color="auto" w:fill="FFFFFF"/>
            </w:rPr>
          </w:rPrChange>
        </w:rPr>
      </w:pPr>
    </w:p>
    <w:p w14:paraId="53FC1473" w14:textId="77777777" w:rsidR="00493C08" w:rsidRPr="00FF0E25" w:rsidRDefault="00493C08" w:rsidP="00493C08">
      <w:pPr>
        <w:jc w:val="both"/>
        <w:rPr>
          <w:rFonts w:ascii="Montserrat" w:hAnsi="Montserrat"/>
          <w:sz w:val="22"/>
          <w:szCs w:val="22"/>
          <w:shd w:val="clear" w:color="auto" w:fill="FFFFFF"/>
          <w:rPrChange w:id="1141" w:author="Rosa Noemi Mendez Juárez" w:date="2021-10-25T18:15:00Z">
            <w:rPr>
              <w:rFonts w:ascii="Montserrat" w:hAnsi="Montserrat"/>
              <w:color w:val="222222"/>
              <w:sz w:val="18"/>
              <w:shd w:val="clear" w:color="auto" w:fill="FFFFFF"/>
            </w:rPr>
          </w:rPrChange>
        </w:rPr>
      </w:pPr>
    </w:p>
    <w:p w14:paraId="08A957D2" w14:textId="77777777" w:rsidR="00493C08" w:rsidRPr="00FF0E25" w:rsidRDefault="00493C08" w:rsidP="00493C08">
      <w:pPr>
        <w:jc w:val="both"/>
        <w:rPr>
          <w:rFonts w:ascii="Montserrat" w:hAnsi="Montserrat"/>
          <w:sz w:val="22"/>
          <w:szCs w:val="22"/>
          <w:shd w:val="clear" w:color="auto" w:fill="FFFFFF"/>
          <w:rPrChange w:id="1142" w:author="Rosa Noemi Mendez Juárez" w:date="2021-10-25T18:15:00Z">
            <w:rPr>
              <w:rFonts w:ascii="Montserrat" w:hAnsi="Montserrat"/>
              <w:color w:val="222222"/>
              <w:sz w:val="18"/>
              <w:shd w:val="clear" w:color="auto" w:fill="FFFFFF"/>
            </w:rPr>
          </w:rPrChange>
        </w:rPr>
      </w:pPr>
    </w:p>
    <w:p w14:paraId="639AD72C" w14:textId="77777777" w:rsidR="00493C08" w:rsidRPr="00FF0E25" w:rsidRDefault="00493C08" w:rsidP="00493C08">
      <w:pPr>
        <w:jc w:val="both"/>
        <w:rPr>
          <w:rFonts w:ascii="Montserrat" w:eastAsia="Tw Cen MT Condensed Extra Bold" w:hAnsi="Montserrat" w:cs="Arial"/>
          <w:sz w:val="14"/>
          <w:szCs w:val="22"/>
          <w:lang w:val="es-ES_tradnl"/>
          <w:rPrChange w:id="1143" w:author="Rosa Noemi Mendez Juárez" w:date="2021-10-25T18:15:00Z">
            <w:rPr>
              <w:rFonts w:ascii="Montserrat" w:eastAsia="Tw Cen MT Condensed Extra Bold" w:hAnsi="Montserrat" w:cs="Arial"/>
              <w:sz w:val="18"/>
              <w:lang w:val="es-ES_tradnl"/>
            </w:rPr>
          </w:rPrChange>
        </w:rPr>
      </w:pPr>
      <w:r w:rsidRPr="00FF0E25">
        <w:rPr>
          <w:rFonts w:ascii="Montserrat" w:hAnsi="Montserrat"/>
          <w:sz w:val="14"/>
          <w:szCs w:val="22"/>
          <w:shd w:val="clear" w:color="auto" w:fill="FFFFFF"/>
          <w:rPrChange w:id="1144" w:author="Rosa Noemi Mendez Juárez" w:date="2021-10-25T18:15:00Z">
            <w:rPr>
              <w:rFonts w:ascii="Montserrat" w:hAnsi="Montserrat"/>
              <w:color w:val="222222"/>
              <w:sz w:val="18"/>
              <w:shd w:val="clear" w:color="auto" w:fill="FFFFFF"/>
            </w:rPr>
          </w:rPrChange>
        </w:rPr>
        <w:t xml:space="preserve">LAS FIRMAS QUE ANTECEDEN AL PRESENTE DOCUMENTO CORRESPONDEN AL CONVENIO DE CONCERTACIÓN PARA LLEVAR A CABO UN PROYECTO, O PROTOCOLO DE INVESTIGACIÓN CIENTÍFICA EN EL CAMPO DE LA SALUD QUE CELEBRAN, POR UNA PARTE </w:t>
      </w:r>
      <w:r w:rsidRPr="00C32EAA">
        <w:rPr>
          <w:rFonts w:ascii="Montserrat" w:hAnsi="Montserrat"/>
          <w:b/>
          <w:i/>
          <w:sz w:val="14"/>
          <w:szCs w:val="22"/>
          <w:shd w:val="clear" w:color="auto" w:fill="FFFFFF"/>
          <w:rPrChange w:id="1145" w:author="Rosa Noemi Mendez Juárez" w:date="2021-11-05T09:40:00Z">
            <w:rPr>
              <w:rFonts w:ascii="Montserrat" w:hAnsi="Montserrat"/>
              <w:b/>
              <w:color w:val="222222"/>
              <w:sz w:val="18"/>
              <w:shd w:val="clear" w:color="auto" w:fill="FFFFFF"/>
            </w:rPr>
          </w:rPrChange>
        </w:rPr>
        <w:t>LABORATORIOS SENOSIAIN S.A. DE C.V</w:t>
      </w:r>
      <w:r w:rsidRPr="00FF0E25">
        <w:rPr>
          <w:rFonts w:ascii="Montserrat" w:hAnsi="Montserrat"/>
          <w:sz w:val="14"/>
          <w:szCs w:val="22"/>
          <w:shd w:val="clear" w:color="auto" w:fill="FFFFFF"/>
          <w:rPrChange w:id="1146" w:author="Rosa Noemi Mendez Juárez" w:date="2021-10-25T18:15:00Z">
            <w:rPr>
              <w:rFonts w:ascii="Montserrat" w:hAnsi="Montserrat"/>
              <w:color w:val="222222"/>
              <w:sz w:val="18"/>
              <w:shd w:val="clear" w:color="auto" w:fill="FFFFFF"/>
            </w:rPr>
          </w:rPrChange>
        </w:rPr>
        <w:t xml:space="preserve"> Y POR LA OTRA EL INSTITUTO NACIONAL DE CIENCIAS MÉDICAS Y NUTRICIÓN SALVADOR ZUBIRÁN.</w:t>
      </w:r>
    </w:p>
    <w:p w14:paraId="463DA28D" w14:textId="56107D75" w:rsidR="00493C08" w:rsidRPr="00FF0E25" w:rsidDel="002B273B" w:rsidRDefault="00493C08" w:rsidP="00493C08">
      <w:pPr>
        <w:rPr>
          <w:del w:id="1147" w:author="Rosa Noemi Mendez Juárez" w:date="2021-12-30T11:42:00Z"/>
          <w:rFonts w:ascii="Montserrat" w:hAnsi="Montserrat"/>
          <w:sz w:val="22"/>
          <w:szCs w:val="22"/>
          <w:lang w:val="es-ES_tradnl"/>
          <w:rPrChange w:id="1148" w:author="Rosa Noemi Mendez Juárez" w:date="2021-10-25T18:15:00Z">
            <w:rPr>
              <w:del w:id="1149" w:author="Rosa Noemi Mendez Juárez" w:date="2021-12-30T11:42:00Z"/>
              <w:rFonts w:ascii="Montserrat" w:hAnsi="Montserrat"/>
              <w:lang w:val="es-ES_tradnl"/>
            </w:rPr>
          </w:rPrChange>
        </w:rPr>
      </w:pPr>
      <w:del w:id="1150" w:author="Rosa Noemi Mendez Juárez" w:date="2021-12-30T11:42:00Z">
        <w:r w:rsidRPr="00FF0E25" w:rsidDel="002B273B">
          <w:rPr>
            <w:rFonts w:ascii="Montserrat" w:hAnsi="Montserrat"/>
            <w:sz w:val="22"/>
            <w:szCs w:val="22"/>
            <w:lang w:val="es-ES_tradnl"/>
            <w:rPrChange w:id="1151" w:author="Rosa Noemi Mendez Juárez" w:date="2021-10-25T18:15:00Z">
              <w:rPr>
                <w:rFonts w:ascii="Montserrat" w:hAnsi="Montserrat"/>
                <w:lang w:val="es-ES_tradnl"/>
              </w:rPr>
            </w:rPrChange>
          </w:rPr>
          <w:br w:type="page"/>
        </w:r>
      </w:del>
    </w:p>
    <w:p w14:paraId="4591E6D2" w14:textId="793995BA" w:rsidR="00493C08" w:rsidRPr="00FF0E25" w:rsidDel="002B273B" w:rsidRDefault="00493C08" w:rsidP="002B273B">
      <w:pPr>
        <w:rPr>
          <w:del w:id="1152" w:author="Rosa Noemi Mendez Juárez" w:date="2021-12-30T11:42:00Z"/>
          <w:rFonts w:ascii="Montserrat" w:hAnsi="Montserrat" w:cs="Arial"/>
          <w:b/>
          <w:sz w:val="22"/>
          <w:szCs w:val="22"/>
          <w:lang w:val="es-ES_tradnl"/>
          <w:rPrChange w:id="1153" w:author="Rosa Noemi Mendez Juárez" w:date="2021-10-25T18:15:00Z">
            <w:rPr>
              <w:del w:id="1154" w:author="Rosa Noemi Mendez Juárez" w:date="2021-12-30T11:42:00Z"/>
              <w:rFonts w:ascii="Montserrat" w:hAnsi="Montserrat" w:cs="Arial"/>
              <w:b/>
              <w:lang w:val="es-ES_tradnl"/>
            </w:rPr>
          </w:rPrChange>
        </w:rPr>
        <w:pPrChange w:id="1155" w:author="Rosa Noemi Mendez Juárez" w:date="2021-12-30T11:42:00Z">
          <w:pPr>
            <w:jc w:val="center"/>
          </w:pPr>
        </w:pPrChange>
      </w:pPr>
      <w:del w:id="1156" w:author="Rosa Noemi Mendez Juárez" w:date="2021-12-30T11:42:00Z">
        <w:r w:rsidRPr="00FF0E25" w:rsidDel="002B273B">
          <w:rPr>
            <w:rFonts w:ascii="Montserrat" w:hAnsi="Montserrat" w:cs="Arial"/>
            <w:b/>
            <w:sz w:val="22"/>
            <w:szCs w:val="22"/>
            <w:lang w:val="es-ES_tradnl"/>
            <w:rPrChange w:id="1157" w:author="Rosa Noemi Mendez Juárez" w:date="2021-10-25T18:15:00Z">
              <w:rPr>
                <w:rFonts w:ascii="Montserrat" w:hAnsi="Montserrat" w:cs="Arial"/>
                <w:b/>
                <w:lang w:val="es-ES_tradnl"/>
              </w:rPr>
            </w:rPrChange>
          </w:rPr>
          <w:delText>ANEXO A: PROTOCOLO DE INVESTIGACIÓN</w:delText>
        </w:r>
        <w:r w:rsidR="00846CB5" w:rsidRPr="00FF0E25" w:rsidDel="002B273B">
          <w:rPr>
            <w:rFonts w:ascii="Montserrat" w:hAnsi="Montserrat" w:cs="Arial"/>
            <w:b/>
            <w:sz w:val="22"/>
            <w:szCs w:val="22"/>
            <w:lang w:val="es-ES_tradnl"/>
            <w:rPrChange w:id="1158" w:author="Rosa Noemi Mendez Juárez" w:date="2021-10-25T18:15:00Z">
              <w:rPr>
                <w:rFonts w:ascii="Montserrat" w:hAnsi="Montserrat" w:cs="Arial"/>
                <w:b/>
                <w:lang w:val="es-ES_tradnl"/>
              </w:rPr>
            </w:rPrChange>
          </w:rPr>
          <w:delText>.</w:delText>
        </w:r>
      </w:del>
    </w:p>
    <w:p w14:paraId="713435FB" w14:textId="3132074B" w:rsidR="00846CB5" w:rsidRPr="00FF0E25" w:rsidDel="002B273B" w:rsidRDefault="00846CB5" w:rsidP="00493C08">
      <w:pPr>
        <w:jc w:val="center"/>
        <w:rPr>
          <w:del w:id="1159" w:author="Rosa Noemi Mendez Juárez" w:date="2021-12-30T11:42:00Z"/>
          <w:rFonts w:ascii="Montserrat" w:hAnsi="Montserrat" w:cs="Arial"/>
          <w:b/>
          <w:sz w:val="22"/>
          <w:szCs w:val="22"/>
          <w:lang w:val="es-ES_tradnl"/>
          <w:rPrChange w:id="1160" w:author="Rosa Noemi Mendez Juárez" w:date="2021-10-25T18:15:00Z">
            <w:rPr>
              <w:del w:id="1161" w:author="Rosa Noemi Mendez Juárez" w:date="2021-12-30T11:42:00Z"/>
              <w:rFonts w:ascii="Montserrat" w:hAnsi="Montserrat" w:cs="Arial"/>
              <w:b/>
              <w:lang w:val="es-ES_tradnl"/>
            </w:rPr>
          </w:rPrChange>
        </w:rPr>
      </w:pPr>
    </w:p>
    <w:p w14:paraId="7883A6C7" w14:textId="674E927F" w:rsidR="00846CB5" w:rsidRPr="00FF0E25" w:rsidDel="002B273B" w:rsidRDefault="00846CB5" w:rsidP="00493C08">
      <w:pPr>
        <w:jc w:val="center"/>
        <w:rPr>
          <w:del w:id="1162" w:author="Rosa Noemi Mendez Juárez" w:date="2021-12-30T11:42:00Z"/>
          <w:rFonts w:ascii="Montserrat" w:hAnsi="Montserrat" w:cs="Arial"/>
          <w:b/>
          <w:sz w:val="22"/>
          <w:szCs w:val="22"/>
          <w:lang w:val="es-ES_tradnl"/>
          <w:rPrChange w:id="1163" w:author="Rosa Noemi Mendez Juárez" w:date="2021-10-25T18:15:00Z">
            <w:rPr>
              <w:del w:id="1164" w:author="Rosa Noemi Mendez Juárez" w:date="2021-12-30T11:42:00Z"/>
              <w:rFonts w:ascii="Montserrat" w:hAnsi="Montserrat" w:cs="Arial"/>
              <w:b/>
              <w:lang w:val="es-ES_tradnl"/>
            </w:rPr>
          </w:rPrChange>
        </w:rPr>
      </w:pPr>
    </w:p>
    <w:p w14:paraId="017A663B" w14:textId="4C571290" w:rsidR="00846CB5" w:rsidRPr="00FF0E25" w:rsidDel="002B273B" w:rsidRDefault="00846CB5" w:rsidP="00493C08">
      <w:pPr>
        <w:jc w:val="center"/>
        <w:rPr>
          <w:del w:id="1165" w:author="Rosa Noemi Mendez Juárez" w:date="2021-12-30T11:42:00Z"/>
          <w:rFonts w:ascii="Montserrat" w:hAnsi="Montserrat" w:cs="Arial"/>
          <w:b/>
          <w:sz w:val="22"/>
          <w:szCs w:val="22"/>
          <w:lang w:val="es-ES_tradnl"/>
          <w:rPrChange w:id="1166" w:author="Rosa Noemi Mendez Juárez" w:date="2021-10-25T18:15:00Z">
            <w:rPr>
              <w:del w:id="1167" w:author="Rosa Noemi Mendez Juárez" w:date="2021-12-30T11:42:00Z"/>
              <w:rFonts w:ascii="Montserrat" w:hAnsi="Montserrat" w:cs="Arial"/>
              <w:b/>
              <w:lang w:val="es-ES_tradnl"/>
            </w:rPr>
          </w:rPrChange>
        </w:rPr>
      </w:pPr>
    </w:p>
    <w:p w14:paraId="4400FEAA" w14:textId="437004E4" w:rsidR="00846CB5" w:rsidRPr="00FF0E25" w:rsidDel="002B273B" w:rsidRDefault="00846CB5" w:rsidP="00493C08">
      <w:pPr>
        <w:jc w:val="center"/>
        <w:rPr>
          <w:del w:id="1168" w:author="Rosa Noemi Mendez Juárez" w:date="2021-12-30T11:42:00Z"/>
          <w:rFonts w:ascii="Montserrat" w:hAnsi="Montserrat" w:cs="Arial"/>
          <w:b/>
          <w:sz w:val="22"/>
          <w:szCs w:val="22"/>
          <w:lang w:val="es-ES_tradnl"/>
          <w:rPrChange w:id="1169" w:author="Rosa Noemi Mendez Juárez" w:date="2021-10-25T18:15:00Z">
            <w:rPr>
              <w:del w:id="1170" w:author="Rosa Noemi Mendez Juárez" w:date="2021-12-30T11:42:00Z"/>
              <w:rFonts w:ascii="Montserrat" w:hAnsi="Montserrat" w:cs="Arial"/>
              <w:b/>
              <w:lang w:val="es-ES_tradnl"/>
            </w:rPr>
          </w:rPrChange>
        </w:rPr>
      </w:pPr>
    </w:p>
    <w:p w14:paraId="49FFFC24" w14:textId="3B786BDB" w:rsidR="00846CB5" w:rsidRPr="00FF0E25" w:rsidDel="002B273B" w:rsidRDefault="00846CB5" w:rsidP="002B273B">
      <w:pPr>
        <w:jc w:val="center"/>
        <w:rPr>
          <w:del w:id="1171" w:author="Rosa Noemi Mendez Juárez" w:date="2021-12-30T11:42:00Z"/>
          <w:rFonts w:ascii="Montserrat" w:hAnsi="Montserrat" w:cs="Arial"/>
          <w:b/>
          <w:sz w:val="22"/>
          <w:szCs w:val="22"/>
          <w:lang w:val="es-ES_tradnl"/>
          <w:rPrChange w:id="1172" w:author="Rosa Noemi Mendez Juárez" w:date="2021-10-25T18:15:00Z">
            <w:rPr>
              <w:del w:id="1173" w:author="Rosa Noemi Mendez Juárez" w:date="2021-12-30T11:42:00Z"/>
              <w:rFonts w:ascii="Montserrat" w:hAnsi="Montserrat" w:cs="Arial"/>
              <w:b/>
              <w:lang w:val="es-ES_tradnl"/>
            </w:rPr>
          </w:rPrChange>
        </w:rPr>
        <w:pPrChange w:id="1174" w:author="Rosa Noemi Mendez Juárez" w:date="2021-12-30T11:42:00Z">
          <w:pPr>
            <w:jc w:val="center"/>
          </w:pPr>
        </w:pPrChange>
      </w:pPr>
    </w:p>
    <w:p w14:paraId="442C8717" w14:textId="15CE7FE9" w:rsidR="00846CB5" w:rsidRPr="00FF0E25" w:rsidDel="002B273B" w:rsidRDefault="00846CB5" w:rsidP="002B273B">
      <w:pPr>
        <w:jc w:val="center"/>
        <w:rPr>
          <w:del w:id="1175" w:author="Rosa Noemi Mendez Juárez" w:date="2021-12-30T11:42:00Z"/>
          <w:rFonts w:ascii="Montserrat" w:hAnsi="Montserrat" w:cs="Arial"/>
          <w:b/>
          <w:sz w:val="22"/>
          <w:szCs w:val="22"/>
          <w:lang w:val="es-ES_tradnl"/>
          <w:rPrChange w:id="1176" w:author="Rosa Noemi Mendez Juárez" w:date="2021-10-25T18:15:00Z">
            <w:rPr>
              <w:del w:id="1177" w:author="Rosa Noemi Mendez Juárez" w:date="2021-12-30T11:42:00Z"/>
              <w:rFonts w:ascii="Montserrat" w:hAnsi="Montserrat" w:cs="Arial"/>
              <w:b/>
              <w:lang w:val="es-ES_tradnl"/>
            </w:rPr>
          </w:rPrChange>
        </w:rPr>
        <w:pPrChange w:id="1178" w:author="Rosa Noemi Mendez Juárez" w:date="2021-12-30T11:42:00Z">
          <w:pPr>
            <w:jc w:val="center"/>
          </w:pPr>
        </w:pPrChange>
      </w:pPr>
    </w:p>
    <w:p w14:paraId="7BA0E28E" w14:textId="2E0DCED5" w:rsidR="00846CB5" w:rsidRPr="00FF0E25" w:rsidDel="002B273B" w:rsidRDefault="00846CB5" w:rsidP="002B273B">
      <w:pPr>
        <w:jc w:val="center"/>
        <w:rPr>
          <w:del w:id="1179" w:author="Rosa Noemi Mendez Juárez" w:date="2021-12-30T11:42:00Z"/>
          <w:rFonts w:ascii="Montserrat" w:hAnsi="Montserrat" w:cs="Arial"/>
          <w:b/>
          <w:sz w:val="22"/>
          <w:szCs w:val="22"/>
          <w:lang w:val="es-ES_tradnl"/>
          <w:rPrChange w:id="1180" w:author="Rosa Noemi Mendez Juárez" w:date="2021-10-25T18:15:00Z">
            <w:rPr>
              <w:del w:id="1181" w:author="Rosa Noemi Mendez Juárez" w:date="2021-12-30T11:42:00Z"/>
              <w:rFonts w:ascii="Montserrat" w:hAnsi="Montserrat" w:cs="Arial"/>
              <w:b/>
              <w:lang w:val="es-ES_tradnl"/>
            </w:rPr>
          </w:rPrChange>
        </w:rPr>
        <w:pPrChange w:id="1182" w:author="Rosa Noemi Mendez Juárez" w:date="2021-12-30T11:42:00Z">
          <w:pPr>
            <w:jc w:val="center"/>
          </w:pPr>
        </w:pPrChange>
      </w:pPr>
    </w:p>
    <w:p w14:paraId="0400CC60" w14:textId="62C49C44" w:rsidR="00846CB5" w:rsidRPr="00FF0E25" w:rsidDel="002B273B" w:rsidRDefault="00846CB5" w:rsidP="002B273B">
      <w:pPr>
        <w:jc w:val="center"/>
        <w:rPr>
          <w:del w:id="1183" w:author="Rosa Noemi Mendez Juárez" w:date="2021-12-30T11:42:00Z"/>
          <w:rFonts w:ascii="Montserrat" w:hAnsi="Montserrat" w:cs="Arial"/>
          <w:b/>
          <w:sz w:val="22"/>
          <w:szCs w:val="22"/>
          <w:lang w:val="es-ES_tradnl"/>
          <w:rPrChange w:id="1184" w:author="Rosa Noemi Mendez Juárez" w:date="2021-10-25T18:15:00Z">
            <w:rPr>
              <w:del w:id="1185" w:author="Rosa Noemi Mendez Juárez" w:date="2021-12-30T11:42:00Z"/>
              <w:rFonts w:ascii="Montserrat" w:hAnsi="Montserrat" w:cs="Arial"/>
              <w:b/>
              <w:lang w:val="es-ES_tradnl"/>
            </w:rPr>
          </w:rPrChange>
        </w:rPr>
        <w:pPrChange w:id="1186" w:author="Rosa Noemi Mendez Juárez" w:date="2021-12-30T11:42:00Z">
          <w:pPr>
            <w:jc w:val="center"/>
          </w:pPr>
        </w:pPrChange>
      </w:pPr>
    </w:p>
    <w:p w14:paraId="66DC2A9A" w14:textId="2BABC335" w:rsidR="00846CB5" w:rsidRPr="00FF0E25" w:rsidDel="002B273B" w:rsidRDefault="00846CB5" w:rsidP="002B273B">
      <w:pPr>
        <w:jc w:val="center"/>
        <w:rPr>
          <w:del w:id="1187" w:author="Rosa Noemi Mendez Juárez" w:date="2021-12-30T11:42:00Z"/>
          <w:rFonts w:ascii="Montserrat" w:hAnsi="Montserrat" w:cs="Arial"/>
          <w:b/>
          <w:sz w:val="22"/>
          <w:szCs w:val="22"/>
          <w:lang w:val="es-ES_tradnl"/>
          <w:rPrChange w:id="1188" w:author="Rosa Noemi Mendez Juárez" w:date="2021-10-25T18:15:00Z">
            <w:rPr>
              <w:del w:id="1189" w:author="Rosa Noemi Mendez Juárez" w:date="2021-12-30T11:42:00Z"/>
              <w:rFonts w:ascii="Montserrat" w:hAnsi="Montserrat" w:cs="Arial"/>
              <w:b/>
              <w:lang w:val="es-ES_tradnl"/>
            </w:rPr>
          </w:rPrChange>
        </w:rPr>
        <w:pPrChange w:id="1190" w:author="Rosa Noemi Mendez Juárez" w:date="2021-12-30T11:42:00Z">
          <w:pPr>
            <w:jc w:val="center"/>
          </w:pPr>
        </w:pPrChange>
      </w:pPr>
    </w:p>
    <w:p w14:paraId="710B5AC4" w14:textId="776C8E4F" w:rsidR="00846CB5" w:rsidRPr="00FF0E25" w:rsidDel="002B273B" w:rsidRDefault="00846CB5" w:rsidP="002B273B">
      <w:pPr>
        <w:jc w:val="center"/>
        <w:rPr>
          <w:del w:id="1191" w:author="Rosa Noemi Mendez Juárez" w:date="2021-12-30T11:42:00Z"/>
          <w:rFonts w:ascii="Montserrat" w:hAnsi="Montserrat" w:cs="Arial"/>
          <w:b/>
          <w:sz w:val="22"/>
          <w:szCs w:val="22"/>
          <w:lang w:val="es-ES_tradnl"/>
          <w:rPrChange w:id="1192" w:author="Rosa Noemi Mendez Juárez" w:date="2021-10-25T18:15:00Z">
            <w:rPr>
              <w:del w:id="1193" w:author="Rosa Noemi Mendez Juárez" w:date="2021-12-30T11:42:00Z"/>
              <w:rFonts w:ascii="Montserrat" w:hAnsi="Montserrat" w:cs="Arial"/>
              <w:b/>
              <w:lang w:val="es-ES_tradnl"/>
            </w:rPr>
          </w:rPrChange>
        </w:rPr>
        <w:pPrChange w:id="1194" w:author="Rosa Noemi Mendez Juárez" w:date="2021-12-30T11:42:00Z">
          <w:pPr>
            <w:jc w:val="center"/>
          </w:pPr>
        </w:pPrChange>
      </w:pPr>
    </w:p>
    <w:p w14:paraId="0A86D0AC" w14:textId="1A9C6689" w:rsidR="00846CB5" w:rsidRPr="00FF0E25" w:rsidDel="002B273B" w:rsidRDefault="00846CB5" w:rsidP="002B273B">
      <w:pPr>
        <w:jc w:val="center"/>
        <w:rPr>
          <w:del w:id="1195" w:author="Rosa Noemi Mendez Juárez" w:date="2021-12-30T11:42:00Z"/>
          <w:rFonts w:ascii="Montserrat" w:hAnsi="Montserrat" w:cs="Arial"/>
          <w:b/>
          <w:sz w:val="22"/>
          <w:szCs w:val="22"/>
          <w:lang w:val="es-ES_tradnl"/>
          <w:rPrChange w:id="1196" w:author="Rosa Noemi Mendez Juárez" w:date="2021-10-25T18:15:00Z">
            <w:rPr>
              <w:del w:id="1197" w:author="Rosa Noemi Mendez Juárez" w:date="2021-12-30T11:42:00Z"/>
              <w:rFonts w:ascii="Montserrat" w:hAnsi="Montserrat" w:cs="Arial"/>
              <w:b/>
              <w:lang w:val="es-ES_tradnl"/>
            </w:rPr>
          </w:rPrChange>
        </w:rPr>
        <w:pPrChange w:id="1198" w:author="Rosa Noemi Mendez Juárez" w:date="2021-12-30T11:42:00Z">
          <w:pPr>
            <w:jc w:val="center"/>
          </w:pPr>
        </w:pPrChange>
      </w:pPr>
    </w:p>
    <w:p w14:paraId="2799AA6A" w14:textId="7D1656BB" w:rsidR="00846CB5" w:rsidRPr="00FF0E25" w:rsidDel="002B273B" w:rsidRDefault="00846CB5" w:rsidP="002B273B">
      <w:pPr>
        <w:jc w:val="center"/>
        <w:rPr>
          <w:del w:id="1199" w:author="Rosa Noemi Mendez Juárez" w:date="2021-12-30T11:42:00Z"/>
          <w:rFonts w:ascii="Montserrat" w:hAnsi="Montserrat" w:cs="Arial"/>
          <w:b/>
          <w:sz w:val="22"/>
          <w:szCs w:val="22"/>
          <w:lang w:val="es-ES_tradnl"/>
          <w:rPrChange w:id="1200" w:author="Rosa Noemi Mendez Juárez" w:date="2021-10-25T18:15:00Z">
            <w:rPr>
              <w:del w:id="1201" w:author="Rosa Noemi Mendez Juárez" w:date="2021-12-30T11:42:00Z"/>
              <w:rFonts w:ascii="Montserrat" w:hAnsi="Montserrat" w:cs="Arial"/>
              <w:b/>
              <w:lang w:val="es-ES_tradnl"/>
            </w:rPr>
          </w:rPrChange>
        </w:rPr>
        <w:pPrChange w:id="1202" w:author="Rosa Noemi Mendez Juárez" w:date="2021-12-30T11:42:00Z">
          <w:pPr>
            <w:jc w:val="center"/>
          </w:pPr>
        </w:pPrChange>
      </w:pPr>
    </w:p>
    <w:p w14:paraId="16284A33" w14:textId="5D0A3047" w:rsidR="00846CB5" w:rsidRPr="00FF0E25" w:rsidDel="002B273B" w:rsidRDefault="00846CB5" w:rsidP="002B273B">
      <w:pPr>
        <w:jc w:val="center"/>
        <w:rPr>
          <w:del w:id="1203" w:author="Rosa Noemi Mendez Juárez" w:date="2021-12-30T11:42:00Z"/>
          <w:rFonts w:ascii="Montserrat" w:hAnsi="Montserrat" w:cs="Arial"/>
          <w:b/>
          <w:sz w:val="22"/>
          <w:szCs w:val="22"/>
          <w:lang w:val="es-ES_tradnl"/>
          <w:rPrChange w:id="1204" w:author="Rosa Noemi Mendez Juárez" w:date="2021-10-25T18:15:00Z">
            <w:rPr>
              <w:del w:id="1205" w:author="Rosa Noemi Mendez Juárez" w:date="2021-12-30T11:42:00Z"/>
              <w:rFonts w:ascii="Montserrat" w:hAnsi="Montserrat" w:cs="Arial"/>
              <w:b/>
              <w:lang w:val="es-ES_tradnl"/>
            </w:rPr>
          </w:rPrChange>
        </w:rPr>
        <w:pPrChange w:id="1206" w:author="Rosa Noemi Mendez Juárez" w:date="2021-12-30T11:42:00Z">
          <w:pPr>
            <w:jc w:val="center"/>
          </w:pPr>
        </w:pPrChange>
      </w:pPr>
    </w:p>
    <w:p w14:paraId="531AEF22" w14:textId="6AEB06CE" w:rsidR="00846CB5" w:rsidRPr="00FF0E25" w:rsidDel="002B273B" w:rsidRDefault="00846CB5" w:rsidP="002B273B">
      <w:pPr>
        <w:jc w:val="center"/>
        <w:rPr>
          <w:del w:id="1207" w:author="Rosa Noemi Mendez Juárez" w:date="2021-12-30T11:42:00Z"/>
          <w:rFonts w:ascii="Montserrat" w:hAnsi="Montserrat" w:cs="Arial"/>
          <w:b/>
          <w:sz w:val="22"/>
          <w:szCs w:val="22"/>
          <w:lang w:val="es-ES_tradnl"/>
          <w:rPrChange w:id="1208" w:author="Rosa Noemi Mendez Juárez" w:date="2021-10-25T18:15:00Z">
            <w:rPr>
              <w:del w:id="1209" w:author="Rosa Noemi Mendez Juárez" w:date="2021-12-30T11:42:00Z"/>
              <w:rFonts w:ascii="Montserrat" w:hAnsi="Montserrat" w:cs="Arial"/>
              <w:b/>
              <w:lang w:val="es-ES_tradnl"/>
            </w:rPr>
          </w:rPrChange>
        </w:rPr>
        <w:pPrChange w:id="1210" w:author="Rosa Noemi Mendez Juárez" w:date="2021-12-30T11:42:00Z">
          <w:pPr>
            <w:jc w:val="center"/>
          </w:pPr>
        </w:pPrChange>
      </w:pPr>
    </w:p>
    <w:p w14:paraId="11D24FCC" w14:textId="55710612" w:rsidR="00846CB5" w:rsidRPr="00FF0E25" w:rsidDel="002B273B" w:rsidRDefault="00846CB5" w:rsidP="002B273B">
      <w:pPr>
        <w:jc w:val="center"/>
        <w:rPr>
          <w:del w:id="1211" w:author="Rosa Noemi Mendez Juárez" w:date="2021-12-30T11:42:00Z"/>
          <w:rFonts w:ascii="Montserrat" w:hAnsi="Montserrat" w:cs="Arial"/>
          <w:b/>
          <w:sz w:val="22"/>
          <w:szCs w:val="22"/>
          <w:lang w:val="es-ES_tradnl"/>
          <w:rPrChange w:id="1212" w:author="Rosa Noemi Mendez Juárez" w:date="2021-10-25T18:15:00Z">
            <w:rPr>
              <w:del w:id="1213" w:author="Rosa Noemi Mendez Juárez" w:date="2021-12-30T11:42:00Z"/>
              <w:rFonts w:ascii="Montserrat" w:hAnsi="Montserrat" w:cs="Arial"/>
              <w:b/>
              <w:lang w:val="es-ES_tradnl"/>
            </w:rPr>
          </w:rPrChange>
        </w:rPr>
        <w:pPrChange w:id="1214" w:author="Rosa Noemi Mendez Juárez" w:date="2021-12-30T11:42:00Z">
          <w:pPr>
            <w:jc w:val="center"/>
          </w:pPr>
        </w:pPrChange>
      </w:pPr>
    </w:p>
    <w:p w14:paraId="1CA5C079" w14:textId="6C02B67B" w:rsidR="00846CB5" w:rsidRPr="00FF0E25" w:rsidDel="002B273B" w:rsidRDefault="00846CB5" w:rsidP="002B273B">
      <w:pPr>
        <w:jc w:val="center"/>
        <w:rPr>
          <w:del w:id="1215" w:author="Rosa Noemi Mendez Juárez" w:date="2021-12-30T11:42:00Z"/>
          <w:rFonts w:ascii="Montserrat" w:hAnsi="Montserrat" w:cs="Arial"/>
          <w:b/>
          <w:sz w:val="22"/>
          <w:szCs w:val="22"/>
          <w:lang w:val="es-ES_tradnl"/>
          <w:rPrChange w:id="1216" w:author="Rosa Noemi Mendez Juárez" w:date="2021-10-25T18:15:00Z">
            <w:rPr>
              <w:del w:id="1217" w:author="Rosa Noemi Mendez Juárez" w:date="2021-12-30T11:42:00Z"/>
              <w:rFonts w:ascii="Montserrat" w:hAnsi="Montserrat" w:cs="Arial"/>
              <w:b/>
              <w:lang w:val="es-ES_tradnl"/>
            </w:rPr>
          </w:rPrChange>
        </w:rPr>
        <w:pPrChange w:id="1218" w:author="Rosa Noemi Mendez Juárez" w:date="2021-12-30T11:42:00Z">
          <w:pPr>
            <w:jc w:val="center"/>
          </w:pPr>
        </w:pPrChange>
      </w:pPr>
    </w:p>
    <w:p w14:paraId="27C6BE7F" w14:textId="3F1F73A3" w:rsidR="00846CB5" w:rsidRPr="00FF0E25" w:rsidDel="002B273B" w:rsidRDefault="00846CB5" w:rsidP="002B273B">
      <w:pPr>
        <w:jc w:val="center"/>
        <w:rPr>
          <w:del w:id="1219" w:author="Rosa Noemi Mendez Juárez" w:date="2021-12-30T11:42:00Z"/>
          <w:rFonts w:ascii="Montserrat" w:hAnsi="Montserrat" w:cs="Arial"/>
          <w:b/>
          <w:sz w:val="22"/>
          <w:szCs w:val="22"/>
          <w:lang w:val="es-ES_tradnl"/>
          <w:rPrChange w:id="1220" w:author="Rosa Noemi Mendez Juárez" w:date="2021-10-25T18:15:00Z">
            <w:rPr>
              <w:del w:id="1221" w:author="Rosa Noemi Mendez Juárez" w:date="2021-12-30T11:42:00Z"/>
              <w:rFonts w:ascii="Montserrat" w:hAnsi="Montserrat" w:cs="Arial"/>
              <w:b/>
              <w:lang w:val="es-ES_tradnl"/>
            </w:rPr>
          </w:rPrChange>
        </w:rPr>
        <w:pPrChange w:id="1222" w:author="Rosa Noemi Mendez Juárez" w:date="2021-12-30T11:42:00Z">
          <w:pPr>
            <w:jc w:val="center"/>
          </w:pPr>
        </w:pPrChange>
      </w:pPr>
    </w:p>
    <w:p w14:paraId="6473620C" w14:textId="34A3FDDF" w:rsidR="00846CB5" w:rsidRPr="00FF0E25" w:rsidDel="002B273B" w:rsidRDefault="00846CB5" w:rsidP="002B273B">
      <w:pPr>
        <w:jc w:val="center"/>
        <w:rPr>
          <w:del w:id="1223" w:author="Rosa Noemi Mendez Juárez" w:date="2021-12-30T11:42:00Z"/>
          <w:rFonts w:ascii="Montserrat" w:hAnsi="Montserrat" w:cs="Arial"/>
          <w:b/>
          <w:sz w:val="22"/>
          <w:szCs w:val="22"/>
          <w:lang w:val="es-ES_tradnl"/>
          <w:rPrChange w:id="1224" w:author="Rosa Noemi Mendez Juárez" w:date="2021-10-25T18:15:00Z">
            <w:rPr>
              <w:del w:id="1225" w:author="Rosa Noemi Mendez Juárez" w:date="2021-12-30T11:42:00Z"/>
              <w:rFonts w:ascii="Montserrat" w:hAnsi="Montserrat" w:cs="Arial"/>
              <w:b/>
              <w:lang w:val="es-ES_tradnl"/>
            </w:rPr>
          </w:rPrChange>
        </w:rPr>
        <w:pPrChange w:id="1226" w:author="Rosa Noemi Mendez Juárez" w:date="2021-12-30T11:42:00Z">
          <w:pPr>
            <w:jc w:val="center"/>
          </w:pPr>
        </w:pPrChange>
      </w:pPr>
    </w:p>
    <w:p w14:paraId="4BC84A7D" w14:textId="124F1CB2" w:rsidR="00846CB5" w:rsidRPr="00FF0E25" w:rsidDel="002B273B" w:rsidRDefault="00846CB5" w:rsidP="002B273B">
      <w:pPr>
        <w:jc w:val="center"/>
        <w:rPr>
          <w:del w:id="1227" w:author="Rosa Noemi Mendez Juárez" w:date="2021-12-30T11:42:00Z"/>
          <w:rFonts w:ascii="Montserrat" w:hAnsi="Montserrat" w:cs="Arial"/>
          <w:b/>
          <w:sz w:val="22"/>
          <w:szCs w:val="22"/>
          <w:lang w:val="es-ES_tradnl"/>
          <w:rPrChange w:id="1228" w:author="Rosa Noemi Mendez Juárez" w:date="2021-10-25T18:15:00Z">
            <w:rPr>
              <w:del w:id="1229" w:author="Rosa Noemi Mendez Juárez" w:date="2021-12-30T11:42:00Z"/>
              <w:rFonts w:ascii="Montserrat" w:hAnsi="Montserrat" w:cs="Arial"/>
              <w:b/>
              <w:lang w:val="es-ES_tradnl"/>
            </w:rPr>
          </w:rPrChange>
        </w:rPr>
        <w:pPrChange w:id="1230" w:author="Rosa Noemi Mendez Juárez" w:date="2021-12-30T11:42:00Z">
          <w:pPr>
            <w:jc w:val="center"/>
          </w:pPr>
        </w:pPrChange>
      </w:pPr>
    </w:p>
    <w:p w14:paraId="38BA3922" w14:textId="000C937D" w:rsidR="00846CB5" w:rsidRPr="00FF0E25" w:rsidDel="002B273B" w:rsidRDefault="00846CB5" w:rsidP="002B273B">
      <w:pPr>
        <w:jc w:val="center"/>
        <w:rPr>
          <w:del w:id="1231" w:author="Rosa Noemi Mendez Juárez" w:date="2021-12-30T11:42:00Z"/>
          <w:rFonts w:ascii="Montserrat" w:hAnsi="Montserrat" w:cs="Arial"/>
          <w:b/>
          <w:sz w:val="22"/>
          <w:szCs w:val="22"/>
          <w:lang w:val="es-ES_tradnl"/>
          <w:rPrChange w:id="1232" w:author="Rosa Noemi Mendez Juárez" w:date="2021-10-25T18:15:00Z">
            <w:rPr>
              <w:del w:id="1233" w:author="Rosa Noemi Mendez Juárez" w:date="2021-12-30T11:42:00Z"/>
              <w:rFonts w:ascii="Montserrat" w:hAnsi="Montserrat" w:cs="Arial"/>
              <w:b/>
              <w:lang w:val="es-ES_tradnl"/>
            </w:rPr>
          </w:rPrChange>
        </w:rPr>
        <w:pPrChange w:id="1234" w:author="Rosa Noemi Mendez Juárez" w:date="2021-12-30T11:42:00Z">
          <w:pPr>
            <w:jc w:val="center"/>
          </w:pPr>
        </w:pPrChange>
      </w:pPr>
    </w:p>
    <w:p w14:paraId="258C2E99" w14:textId="7D82C613" w:rsidR="00846CB5" w:rsidRPr="00FF0E25" w:rsidDel="002B273B" w:rsidRDefault="00846CB5" w:rsidP="002B273B">
      <w:pPr>
        <w:jc w:val="center"/>
        <w:rPr>
          <w:del w:id="1235" w:author="Rosa Noemi Mendez Juárez" w:date="2021-12-30T11:42:00Z"/>
          <w:rFonts w:ascii="Montserrat" w:hAnsi="Montserrat" w:cs="Arial"/>
          <w:b/>
          <w:sz w:val="22"/>
          <w:szCs w:val="22"/>
          <w:lang w:val="es-ES_tradnl"/>
          <w:rPrChange w:id="1236" w:author="Rosa Noemi Mendez Juárez" w:date="2021-10-25T18:15:00Z">
            <w:rPr>
              <w:del w:id="1237" w:author="Rosa Noemi Mendez Juárez" w:date="2021-12-30T11:42:00Z"/>
              <w:rFonts w:ascii="Montserrat" w:hAnsi="Montserrat" w:cs="Arial"/>
              <w:b/>
              <w:lang w:val="es-ES_tradnl"/>
            </w:rPr>
          </w:rPrChange>
        </w:rPr>
        <w:pPrChange w:id="1238" w:author="Rosa Noemi Mendez Juárez" w:date="2021-12-30T11:42:00Z">
          <w:pPr>
            <w:jc w:val="center"/>
          </w:pPr>
        </w:pPrChange>
      </w:pPr>
    </w:p>
    <w:p w14:paraId="0FE07E9A" w14:textId="1CF5B26E" w:rsidR="00846CB5" w:rsidRPr="00FF0E25" w:rsidDel="002B273B" w:rsidRDefault="00846CB5" w:rsidP="002B273B">
      <w:pPr>
        <w:jc w:val="center"/>
        <w:rPr>
          <w:del w:id="1239" w:author="Rosa Noemi Mendez Juárez" w:date="2021-12-30T11:42:00Z"/>
          <w:rFonts w:ascii="Montserrat" w:hAnsi="Montserrat" w:cs="Arial"/>
          <w:b/>
          <w:sz w:val="22"/>
          <w:szCs w:val="22"/>
          <w:lang w:val="es-ES_tradnl"/>
          <w:rPrChange w:id="1240" w:author="Rosa Noemi Mendez Juárez" w:date="2021-10-25T18:15:00Z">
            <w:rPr>
              <w:del w:id="1241" w:author="Rosa Noemi Mendez Juárez" w:date="2021-12-30T11:42:00Z"/>
              <w:rFonts w:ascii="Montserrat" w:hAnsi="Montserrat" w:cs="Arial"/>
              <w:b/>
              <w:lang w:val="es-ES_tradnl"/>
            </w:rPr>
          </w:rPrChange>
        </w:rPr>
        <w:pPrChange w:id="1242" w:author="Rosa Noemi Mendez Juárez" w:date="2021-12-30T11:42:00Z">
          <w:pPr>
            <w:jc w:val="center"/>
          </w:pPr>
        </w:pPrChange>
      </w:pPr>
    </w:p>
    <w:p w14:paraId="7DF1EE43" w14:textId="18CAD9E4" w:rsidR="00846CB5" w:rsidRPr="00FF0E25" w:rsidDel="002B273B" w:rsidRDefault="00846CB5" w:rsidP="002B273B">
      <w:pPr>
        <w:jc w:val="center"/>
        <w:rPr>
          <w:del w:id="1243" w:author="Rosa Noemi Mendez Juárez" w:date="2021-12-30T11:42:00Z"/>
          <w:rFonts w:ascii="Montserrat" w:hAnsi="Montserrat" w:cs="Arial"/>
          <w:b/>
          <w:sz w:val="22"/>
          <w:szCs w:val="22"/>
          <w:lang w:val="es-ES_tradnl"/>
          <w:rPrChange w:id="1244" w:author="Rosa Noemi Mendez Juárez" w:date="2021-10-25T18:15:00Z">
            <w:rPr>
              <w:del w:id="1245" w:author="Rosa Noemi Mendez Juárez" w:date="2021-12-30T11:42:00Z"/>
              <w:rFonts w:ascii="Montserrat" w:hAnsi="Montserrat" w:cs="Arial"/>
              <w:b/>
              <w:lang w:val="es-ES_tradnl"/>
            </w:rPr>
          </w:rPrChange>
        </w:rPr>
        <w:pPrChange w:id="1246" w:author="Rosa Noemi Mendez Juárez" w:date="2021-12-30T11:42:00Z">
          <w:pPr>
            <w:jc w:val="center"/>
          </w:pPr>
        </w:pPrChange>
      </w:pPr>
    </w:p>
    <w:p w14:paraId="717D9108" w14:textId="3915AE96" w:rsidR="00846CB5" w:rsidRPr="00FF0E25" w:rsidDel="002B273B" w:rsidRDefault="00846CB5" w:rsidP="002B273B">
      <w:pPr>
        <w:jc w:val="center"/>
        <w:rPr>
          <w:del w:id="1247" w:author="Rosa Noemi Mendez Juárez" w:date="2021-12-30T11:42:00Z"/>
          <w:rFonts w:ascii="Montserrat" w:hAnsi="Montserrat" w:cs="Arial"/>
          <w:b/>
          <w:sz w:val="22"/>
          <w:szCs w:val="22"/>
          <w:lang w:val="es-ES_tradnl"/>
          <w:rPrChange w:id="1248" w:author="Rosa Noemi Mendez Juárez" w:date="2021-10-25T18:15:00Z">
            <w:rPr>
              <w:del w:id="1249" w:author="Rosa Noemi Mendez Juárez" w:date="2021-12-30T11:42:00Z"/>
              <w:rFonts w:ascii="Montserrat" w:hAnsi="Montserrat" w:cs="Arial"/>
              <w:b/>
              <w:lang w:val="es-ES_tradnl"/>
            </w:rPr>
          </w:rPrChange>
        </w:rPr>
        <w:pPrChange w:id="1250" w:author="Rosa Noemi Mendez Juárez" w:date="2021-12-30T11:42:00Z">
          <w:pPr>
            <w:jc w:val="center"/>
          </w:pPr>
        </w:pPrChange>
      </w:pPr>
    </w:p>
    <w:p w14:paraId="06DD219D" w14:textId="0FD77129" w:rsidR="00846CB5" w:rsidRPr="00FF0E25" w:rsidDel="002B273B" w:rsidRDefault="00846CB5" w:rsidP="002B273B">
      <w:pPr>
        <w:jc w:val="center"/>
        <w:rPr>
          <w:del w:id="1251" w:author="Rosa Noemi Mendez Juárez" w:date="2021-12-30T11:42:00Z"/>
          <w:rFonts w:ascii="Montserrat" w:hAnsi="Montserrat" w:cs="Arial"/>
          <w:b/>
          <w:sz w:val="22"/>
          <w:szCs w:val="22"/>
          <w:lang w:val="es-ES_tradnl"/>
          <w:rPrChange w:id="1252" w:author="Rosa Noemi Mendez Juárez" w:date="2021-10-25T18:15:00Z">
            <w:rPr>
              <w:del w:id="1253" w:author="Rosa Noemi Mendez Juárez" w:date="2021-12-30T11:42:00Z"/>
              <w:rFonts w:ascii="Montserrat" w:hAnsi="Montserrat" w:cs="Arial"/>
              <w:b/>
              <w:lang w:val="es-ES_tradnl"/>
            </w:rPr>
          </w:rPrChange>
        </w:rPr>
        <w:pPrChange w:id="1254" w:author="Rosa Noemi Mendez Juárez" w:date="2021-12-30T11:42:00Z">
          <w:pPr>
            <w:jc w:val="center"/>
          </w:pPr>
        </w:pPrChange>
      </w:pPr>
    </w:p>
    <w:p w14:paraId="1B9C715E" w14:textId="571CDC01" w:rsidR="00846CB5" w:rsidRPr="00FF0E25" w:rsidDel="002B273B" w:rsidRDefault="00846CB5" w:rsidP="002B273B">
      <w:pPr>
        <w:jc w:val="center"/>
        <w:rPr>
          <w:del w:id="1255" w:author="Rosa Noemi Mendez Juárez" w:date="2021-12-30T11:42:00Z"/>
          <w:rFonts w:ascii="Montserrat" w:hAnsi="Montserrat" w:cs="Arial"/>
          <w:b/>
          <w:sz w:val="22"/>
          <w:szCs w:val="22"/>
          <w:lang w:val="es-ES_tradnl"/>
          <w:rPrChange w:id="1256" w:author="Rosa Noemi Mendez Juárez" w:date="2021-10-25T18:15:00Z">
            <w:rPr>
              <w:del w:id="1257" w:author="Rosa Noemi Mendez Juárez" w:date="2021-12-30T11:42:00Z"/>
              <w:rFonts w:ascii="Montserrat" w:hAnsi="Montserrat" w:cs="Arial"/>
              <w:b/>
              <w:lang w:val="es-ES_tradnl"/>
            </w:rPr>
          </w:rPrChange>
        </w:rPr>
        <w:pPrChange w:id="1258" w:author="Rosa Noemi Mendez Juárez" w:date="2021-12-30T11:42:00Z">
          <w:pPr>
            <w:jc w:val="center"/>
          </w:pPr>
        </w:pPrChange>
      </w:pPr>
    </w:p>
    <w:p w14:paraId="6D3EE408" w14:textId="0930EF5A" w:rsidR="00846CB5" w:rsidRPr="00FF0E25" w:rsidDel="002B273B" w:rsidRDefault="00846CB5" w:rsidP="002B273B">
      <w:pPr>
        <w:jc w:val="center"/>
        <w:rPr>
          <w:del w:id="1259" w:author="Rosa Noemi Mendez Juárez" w:date="2021-12-30T11:42:00Z"/>
          <w:rFonts w:ascii="Montserrat" w:hAnsi="Montserrat" w:cs="Arial"/>
          <w:b/>
          <w:sz w:val="22"/>
          <w:szCs w:val="22"/>
          <w:lang w:val="es-ES_tradnl"/>
          <w:rPrChange w:id="1260" w:author="Rosa Noemi Mendez Juárez" w:date="2021-10-25T18:15:00Z">
            <w:rPr>
              <w:del w:id="1261" w:author="Rosa Noemi Mendez Juárez" w:date="2021-12-30T11:42:00Z"/>
              <w:rFonts w:ascii="Montserrat" w:hAnsi="Montserrat" w:cs="Arial"/>
              <w:b/>
              <w:lang w:val="es-ES_tradnl"/>
            </w:rPr>
          </w:rPrChange>
        </w:rPr>
        <w:pPrChange w:id="1262" w:author="Rosa Noemi Mendez Juárez" w:date="2021-12-30T11:42:00Z">
          <w:pPr>
            <w:jc w:val="center"/>
          </w:pPr>
        </w:pPrChange>
      </w:pPr>
    </w:p>
    <w:p w14:paraId="5952E802" w14:textId="355B1322" w:rsidR="00846CB5" w:rsidRPr="00FF0E25" w:rsidDel="002B273B" w:rsidRDefault="00846CB5" w:rsidP="002B273B">
      <w:pPr>
        <w:jc w:val="center"/>
        <w:rPr>
          <w:del w:id="1263" w:author="Rosa Noemi Mendez Juárez" w:date="2021-12-30T11:42:00Z"/>
          <w:rFonts w:ascii="Montserrat" w:hAnsi="Montserrat" w:cs="Arial"/>
          <w:b/>
          <w:sz w:val="22"/>
          <w:szCs w:val="22"/>
          <w:lang w:val="es-ES_tradnl"/>
          <w:rPrChange w:id="1264" w:author="Rosa Noemi Mendez Juárez" w:date="2021-10-25T18:15:00Z">
            <w:rPr>
              <w:del w:id="1265" w:author="Rosa Noemi Mendez Juárez" w:date="2021-12-30T11:42:00Z"/>
              <w:rFonts w:ascii="Montserrat" w:hAnsi="Montserrat" w:cs="Arial"/>
              <w:b/>
              <w:lang w:val="es-ES_tradnl"/>
            </w:rPr>
          </w:rPrChange>
        </w:rPr>
        <w:pPrChange w:id="1266" w:author="Rosa Noemi Mendez Juárez" w:date="2021-12-30T11:42:00Z">
          <w:pPr>
            <w:jc w:val="center"/>
          </w:pPr>
        </w:pPrChange>
      </w:pPr>
    </w:p>
    <w:p w14:paraId="51FBE1B3" w14:textId="01F9C51D" w:rsidR="00846CB5" w:rsidRPr="00FF0E25" w:rsidDel="002B273B" w:rsidRDefault="00846CB5" w:rsidP="002B273B">
      <w:pPr>
        <w:jc w:val="center"/>
        <w:rPr>
          <w:del w:id="1267" w:author="Rosa Noemi Mendez Juárez" w:date="2021-12-30T11:42:00Z"/>
          <w:rFonts w:ascii="Montserrat" w:hAnsi="Montserrat" w:cs="Arial"/>
          <w:b/>
          <w:sz w:val="22"/>
          <w:szCs w:val="22"/>
          <w:lang w:val="es-ES_tradnl"/>
          <w:rPrChange w:id="1268" w:author="Rosa Noemi Mendez Juárez" w:date="2021-10-25T18:15:00Z">
            <w:rPr>
              <w:del w:id="1269" w:author="Rosa Noemi Mendez Juárez" w:date="2021-12-30T11:42:00Z"/>
              <w:rFonts w:ascii="Montserrat" w:hAnsi="Montserrat" w:cs="Arial"/>
              <w:b/>
              <w:lang w:val="es-ES_tradnl"/>
            </w:rPr>
          </w:rPrChange>
        </w:rPr>
        <w:pPrChange w:id="1270" w:author="Rosa Noemi Mendez Juárez" w:date="2021-12-30T11:42:00Z">
          <w:pPr>
            <w:jc w:val="center"/>
          </w:pPr>
        </w:pPrChange>
      </w:pPr>
    </w:p>
    <w:p w14:paraId="11983D73" w14:textId="660BA121" w:rsidR="00846CB5" w:rsidRPr="00FF0E25" w:rsidDel="002B273B" w:rsidRDefault="00846CB5" w:rsidP="002B273B">
      <w:pPr>
        <w:jc w:val="center"/>
        <w:rPr>
          <w:del w:id="1271" w:author="Rosa Noemi Mendez Juárez" w:date="2021-12-30T11:42:00Z"/>
          <w:rFonts w:ascii="Montserrat" w:hAnsi="Montserrat" w:cs="Arial"/>
          <w:b/>
          <w:sz w:val="22"/>
          <w:szCs w:val="22"/>
          <w:lang w:val="es-ES_tradnl"/>
          <w:rPrChange w:id="1272" w:author="Rosa Noemi Mendez Juárez" w:date="2021-10-25T18:15:00Z">
            <w:rPr>
              <w:del w:id="1273" w:author="Rosa Noemi Mendez Juárez" w:date="2021-12-30T11:42:00Z"/>
              <w:rFonts w:ascii="Montserrat" w:hAnsi="Montserrat" w:cs="Arial"/>
              <w:b/>
              <w:lang w:val="es-ES_tradnl"/>
            </w:rPr>
          </w:rPrChange>
        </w:rPr>
        <w:pPrChange w:id="1274" w:author="Rosa Noemi Mendez Juárez" w:date="2021-12-30T11:42:00Z">
          <w:pPr>
            <w:jc w:val="center"/>
          </w:pPr>
        </w:pPrChange>
      </w:pPr>
    </w:p>
    <w:p w14:paraId="20011BC7" w14:textId="673166A6" w:rsidR="00846CB5" w:rsidRPr="00FF0E25" w:rsidDel="002B273B" w:rsidRDefault="00846CB5" w:rsidP="002B273B">
      <w:pPr>
        <w:jc w:val="center"/>
        <w:rPr>
          <w:del w:id="1275" w:author="Rosa Noemi Mendez Juárez" w:date="2021-12-30T11:42:00Z"/>
          <w:rFonts w:ascii="Montserrat" w:hAnsi="Montserrat" w:cs="Arial"/>
          <w:b/>
          <w:sz w:val="22"/>
          <w:szCs w:val="22"/>
          <w:lang w:val="es-ES_tradnl"/>
          <w:rPrChange w:id="1276" w:author="Rosa Noemi Mendez Juárez" w:date="2021-10-25T18:15:00Z">
            <w:rPr>
              <w:del w:id="1277" w:author="Rosa Noemi Mendez Juárez" w:date="2021-12-30T11:42:00Z"/>
              <w:rFonts w:ascii="Montserrat" w:hAnsi="Montserrat" w:cs="Arial"/>
              <w:b/>
              <w:lang w:val="es-ES_tradnl"/>
            </w:rPr>
          </w:rPrChange>
        </w:rPr>
        <w:pPrChange w:id="1278" w:author="Rosa Noemi Mendez Juárez" w:date="2021-12-30T11:42:00Z">
          <w:pPr>
            <w:jc w:val="center"/>
          </w:pPr>
        </w:pPrChange>
      </w:pPr>
    </w:p>
    <w:p w14:paraId="629D5EEA" w14:textId="6D3BE237" w:rsidR="00846CB5" w:rsidRPr="00FF0E25" w:rsidDel="002B273B" w:rsidRDefault="00846CB5" w:rsidP="002B273B">
      <w:pPr>
        <w:jc w:val="center"/>
        <w:rPr>
          <w:del w:id="1279" w:author="Rosa Noemi Mendez Juárez" w:date="2021-12-30T11:42:00Z"/>
          <w:rFonts w:ascii="Montserrat" w:hAnsi="Montserrat" w:cs="Arial"/>
          <w:b/>
          <w:sz w:val="22"/>
          <w:szCs w:val="22"/>
          <w:lang w:val="es-ES_tradnl"/>
          <w:rPrChange w:id="1280" w:author="Rosa Noemi Mendez Juárez" w:date="2021-10-25T18:15:00Z">
            <w:rPr>
              <w:del w:id="1281" w:author="Rosa Noemi Mendez Juárez" w:date="2021-12-30T11:42:00Z"/>
              <w:rFonts w:ascii="Montserrat" w:hAnsi="Montserrat" w:cs="Arial"/>
              <w:b/>
              <w:lang w:val="es-ES_tradnl"/>
            </w:rPr>
          </w:rPrChange>
        </w:rPr>
        <w:pPrChange w:id="1282" w:author="Rosa Noemi Mendez Juárez" w:date="2021-12-30T11:42:00Z">
          <w:pPr>
            <w:jc w:val="center"/>
          </w:pPr>
        </w:pPrChange>
      </w:pPr>
    </w:p>
    <w:p w14:paraId="58EF67DA" w14:textId="2D62581C" w:rsidR="00846CB5" w:rsidRPr="00FF0E25" w:rsidDel="002B273B" w:rsidRDefault="00846CB5" w:rsidP="002B273B">
      <w:pPr>
        <w:jc w:val="center"/>
        <w:rPr>
          <w:del w:id="1283" w:author="Rosa Noemi Mendez Juárez" w:date="2021-12-30T11:42:00Z"/>
          <w:rFonts w:ascii="Montserrat" w:hAnsi="Montserrat" w:cs="Arial"/>
          <w:b/>
          <w:sz w:val="22"/>
          <w:szCs w:val="22"/>
          <w:lang w:val="es-ES_tradnl"/>
          <w:rPrChange w:id="1284" w:author="Rosa Noemi Mendez Juárez" w:date="2021-10-25T18:15:00Z">
            <w:rPr>
              <w:del w:id="1285" w:author="Rosa Noemi Mendez Juárez" w:date="2021-12-30T11:42:00Z"/>
              <w:rFonts w:ascii="Montserrat" w:hAnsi="Montserrat" w:cs="Arial"/>
              <w:b/>
              <w:lang w:val="es-ES_tradnl"/>
            </w:rPr>
          </w:rPrChange>
        </w:rPr>
        <w:pPrChange w:id="1286" w:author="Rosa Noemi Mendez Juárez" w:date="2021-12-30T11:42:00Z">
          <w:pPr>
            <w:jc w:val="center"/>
          </w:pPr>
        </w:pPrChange>
      </w:pPr>
    </w:p>
    <w:p w14:paraId="2B6357E5" w14:textId="30DAF507" w:rsidR="00846CB5" w:rsidRPr="00FF0E25" w:rsidDel="002B273B" w:rsidRDefault="00846CB5" w:rsidP="002B273B">
      <w:pPr>
        <w:jc w:val="center"/>
        <w:rPr>
          <w:del w:id="1287" w:author="Rosa Noemi Mendez Juárez" w:date="2021-12-30T11:42:00Z"/>
          <w:rFonts w:ascii="Montserrat" w:hAnsi="Montserrat" w:cs="Arial"/>
          <w:b/>
          <w:sz w:val="22"/>
          <w:szCs w:val="22"/>
          <w:lang w:val="es-ES_tradnl"/>
          <w:rPrChange w:id="1288" w:author="Rosa Noemi Mendez Juárez" w:date="2021-10-25T18:15:00Z">
            <w:rPr>
              <w:del w:id="1289" w:author="Rosa Noemi Mendez Juárez" w:date="2021-12-30T11:42:00Z"/>
              <w:rFonts w:ascii="Montserrat" w:hAnsi="Montserrat" w:cs="Arial"/>
              <w:b/>
              <w:lang w:val="es-ES_tradnl"/>
            </w:rPr>
          </w:rPrChange>
        </w:rPr>
        <w:pPrChange w:id="1290" w:author="Rosa Noemi Mendez Juárez" w:date="2021-12-30T11:42:00Z">
          <w:pPr>
            <w:jc w:val="center"/>
          </w:pPr>
        </w:pPrChange>
      </w:pPr>
    </w:p>
    <w:p w14:paraId="4C1ABA99" w14:textId="5AF6D2A0" w:rsidR="00846CB5" w:rsidRPr="00FF0E25" w:rsidDel="002B273B" w:rsidRDefault="00846CB5" w:rsidP="002B273B">
      <w:pPr>
        <w:jc w:val="center"/>
        <w:rPr>
          <w:del w:id="1291" w:author="Rosa Noemi Mendez Juárez" w:date="2021-12-30T11:42:00Z"/>
          <w:rFonts w:ascii="Montserrat" w:hAnsi="Montserrat" w:cs="Arial"/>
          <w:b/>
          <w:sz w:val="22"/>
          <w:szCs w:val="22"/>
          <w:lang w:val="es-ES_tradnl"/>
          <w:rPrChange w:id="1292" w:author="Rosa Noemi Mendez Juárez" w:date="2021-10-25T18:15:00Z">
            <w:rPr>
              <w:del w:id="1293" w:author="Rosa Noemi Mendez Juárez" w:date="2021-12-30T11:42:00Z"/>
              <w:rFonts w:ascii="Montserrat" w:hAnsi="Montserrat" w:cs="Arial"/>
              <w:b/>
              <w:lang w:val="es-ES_tradnl"/>
            </w:rPr>
          </w:rPrChange>
        </w:rPr>
        <w:pPrChange w:id="1294" w:author="Rosa Noemi Mendez Juárez" w:date="2021-12-30T11:42:00Z">
          <w:pPr>
            <w:jc w:val="center"/>
          </w:pPr>
        </w:pPrChange>
      </w:pPr>
    </w:p>
    <w:p w14:paraId="06EEED30" w14:textId="49FB3019" w:rsidR="00846CB5" w:rsidRPr="00FF0E25" w:rsidDel="002B273B" w:rsidRDefault="00846CB5" w:rsidP="002B273B">
      <w:pPr>
        <w:jc w:val="center"/>
        <w:rPr>
          <w:del w:id="1295" w:author="Rosa Noemi Mendez Juárez" w:date="2021-12-30T11:42:00Z"/>
          <w:rFonts w:ascii="Montserrat" w:hAnsi="Montserrat" w:cs="Arial"/>
          <w:b/>
          <w:sz w:val="22"/>
          <w:szCs w:val="22"/>
          <w:lang w:val="es-ES_tradnl"/>
          <w:rPrChange w:id="1296" w:author="Rosa Noemi Mendez Juárez" w:date="2021-10-25T18:15:00Z">
            <w:rPr>
              <w:del w:id="1297" w:author="Rosa Noemi Mendez Juárez" w:date="2021-12-30T11:42:00Z"/>
              <w:rFonts w:ascii="Montserrat" w:hAnsi="Montserrat" w:cs="Arial"/>
              <w:b/>
              <w:lang w:val="es-ES_tradnl"/>
            </w:rPr>
          </w:rPrChange>
        </w:rPr>
        <w:pPrChange w:id="1298" w:author="Rosa Noemi Mendez Juárez" w:date="2021-12-30T11:42:00Z">
          <w:pPr>
            <w:jc w:val="center"/>
          </w:pPr>
        </w:pPrChange>
      </w:pPr>
    </w:p>
    <w:p w14:paraId="10AFF637" w14:textId="4470FF1B" w:rsidR="00846CB5" w:rsidRPr="00FF0E25" w:rsidDel="002B273B" w:rsidRDefault="00846CB5" w:rsidP="002B273B">
      <w:pPr>
        <w:jc w:val="center"/>
        <w:rPr>
          <w:del w:id="1299" w:author="Rosa Noemi Mendez Juárez" w:date="2021-12-30T11:42:00Z"/>
          <w:rFonts w:ascii="Montserrat" w:hAnsi="Montserrat" w:cs="Arial"/>
          <w:b/>
          <w:sz w:val="22"/>
          <w:szCs w:val="22"/>
          <w:lang w:val="es-ES_tradnl"/>
          <w:rPrChange w:id="1300" w:author="Rosa Noemi Mendez Juárez" w:date="2021-10-25T18:15:00Z">
            <w:rPr>
              <w:del w:id="1301" w:author="Rosa Noemi Mendez Juárez" w:date="2021-12-30T11:42:00Z"/>
              <w:rFonts w:ascii="Montserrat" w:hAnsi="Montserrat" w:cs="Arial"/>
              <w:b/>
              <w:lang w:val="es-ES_tradnl"/>
            </w:rPr>
          </w:rPrChange>
        </w:rPr>
        <w:pPrChange w:id="1302" w:author="Rosa Noemi Mendez Juárez" w:date="2021-12-30T11:42:00Z">
          <w:pPr>
            <w:jc w:val="center"/>
          </w:pPr>
        </w:pPrChange>
      </w:pPr>
    </w:p>
    <w:p w14:paraId="1B2C02D5" w14:textId="3DF78859" w:rsidR="00846CB5" w:rsidRPr="00FF0E25" w:rsidDel="002B273B" w:rsidRDefault="00846CB5" w:rsidP="002B273B">
      <w:pPr>
        <w:jc w:val="center"/>
        <w:rPr>
          <w:del w:id="1303" w:author="Rosa Noemi Mendez Juárez" w:date="2021-12-30T11:42:00Z"/>
          <w:rFonts w:ascii="Montserrat" w:hAnsi="Montserrat" w:cs="Arial"/>
          <w:b/>
          <w:sz w:val="22"/>
          <w:szCs w:val="22"/>
          <w:lang w:val="es-ES_tradnl"/>
          <w:rPrChange w:id="1304" w:author="Rosa Noemi Mendez Juárez" w:date="2021-10-25T18:15:00Z">
            <w:rPr>
              <w:del w:id="1305" w:author="Rosa Noemi Mendez Juárez" w:date="2021-12-30T11:42:00Z"/>
              <w:rFonts w:ascii="Montserrat" w:hAnsi="Montserrat" w:cs="Arial"/>
              <w:b/>
              <w:lang w:val="es-ES_tradnl"/>
            </w:rPr>
          </w:rPrChange>
        </w:rPr>
        <w:pPrChange w:id="1306" w:author="Rosa Noemi Mendez Juárez" w:date="2021-12-30T11:42:00Z">
          <w:pPr>
            <w:jc w:val="center"/>
          </w:pPr>
        </w:pPrChange>
      </w:pPr>
    </w:p>
    <w:p w14:paraId="6D23411B" w14:textId="5C369A7E" w:rsidR="00846CB5" w:rsidRPr="00FF0E25" w:rsidDel="002B273B" w:rsidRDefault="00846CB5" w:rsidP="002B273B">
      <w:pPr>
        <w:jc w:val="center"/>
        <w:rPr>
          <w:del w:id="1307" w:author="Rosa Noemi Mendez Juárez" w:date="2021-12-30T11:42:00Z"/>
          <w:rFonts w:ascii="Montserrat" w:hAnsi="Montserrat" w:cs="Arial"/>
          <w:b/>
          <w:sz w:val="22"/>
          <w:szCs w:val="22"/>
          <w:lang w:val="es-ES_tradnl"/>
          <w:rPrChange w:id="1308" w:author="Rosa Noemi Mendez Juárez" w:date="2021-10-25T18:15:00Z">
            <w:rPr>
              <w:del w:id="1309" w:author="Rosa Noemi Mendez Juárez" w:date="2021-12-30T11:42:00Z"/>
              <w:rFonts w:ascii="Montserrat" w:hAnsi="Montserrat" w:cs="Arial"/>
              <w:b/>
              <w:lang w:val="es-ES_tradnl"/>
            </w:rPr>
          </w:rPrChange>
        </w:rPr>
        <w:pPrChange w:id="1310" w:author="Rosa Noemi Mendez Juárez" w:date="2021-12-30T11:42:00Z">
          <w:pPr>
            <w:jc w:val="center"/>
          </w:pPr>
        </w:pPrChange>
      </w:pPr>
    </w:p>
    <w:p w14:paraId="2A9B6FD7" w14:textId="35D1BDA6" w:rsidR="00846CB5" w:rsidRPr="00FF0E25" w:rsidDel="002B273B" w:rsidRDefault="00846CB5" w:rsidP="002B273B">
      <w:pPr>
        <w:jc w:val="center"/>
        <w:rPr>
          <w:del w:id="1311" w:author="Rosa Noemi Mendez Juárez" w:date="2021-12-30T11:42:00Z"/>
          <w:rFonts w:ascii="Montserrat" w:hAnsi="Montserrat" w:cs="Arial"/>
          <w:b/>
          <w:sz w:val="22"/>
          <w:szCs w:val="22"/>
          <w:lang w:val="es-ES_tradnl"/>
          <w:rPrChange w:id="1312" w:author="Rosa Noemi Mendez Juárez" w:date="2021-10-25T18:15:00Z">
            <w:rPr>
              <w:del w:id="1313" w:author="Rosa Noemi Mendez Juárez" w:date="2021-12-30T11:42:00Z"/>
              <w:rFonts w:ascii="Montserrat" w:hAnsi="Montserrat" w:cs="Arial"/>
              <w:b/>
              <w:lang w:val="es-ES_tradnl"/>
            </w:rPr>
          </w:rPrChange>
        </w:rPr>
        <w:pPrChange w:id="1314" w:author="Rosa Noemi Mendez Juárez" w:date="2021-12-30T11:42:00Z">
          <w:pPr>
            <w:jc w:val="center"/>
          </w:pPr>
        </w:pPrChange>
      </w:pPr>
    </w:p>
    <w:p w14:paraId="303EB328" w14:textId="4A655608" w:rsidR="00846CB5" w:rsidRPr="00FF0E25" w:rsidDel="002B273B" w:rsidRDefault="00846CB5" w:rsidP="002B273B">
      <w:pPr>
        <w:jc w:val="center"/>
        <w:rPr>
          <w:del w:id="1315" w:author="Rosa Noemi Mendez Juárez" w:date="2021-12-30T11:42:00Z"/>
          <w:rFonts w:ascii="Montserrat" w:hAnsi="Montserrat" w:cs="Arial"/>
          <w:b/>
          <w:sz w:val="22"/>
          <w:szCs w:val="22"/>
          <w:lang w:val="es-ES_tradnl"/>
          <w:rPrChange w:id="1316" w:author="Rosa Noemi Mendez Juárez" w:date="2021-10-25T18:15:00Z">
            <w:rPr>
              <w:del w:id="1317" w:author="Rosa Noemi Mendez Juárez" w:date="2021-12-30T11:42:00Z"/>
              <w:rFonts w:ascii="Montserrat" w:hAnsi="Montserrat" w:cs="Arial"/>
              <w:b/>
              <w:lang w:val="es-ES_tradnl"/>
            </w:rPr>
          </w:rPrChange>
        </w:rPr>
        <w:pPrChange w:id="1318" w:author="Rosa Noemi Mendez Juárez" w:date="2021-12-30T11:42:00Z">
          <w:pPr>
            <w:jc w:val="center"/>
          </w:pPr>
        </w:pPrChange>
      </w:pPr>
    </w:p>
    <w:p w14:paraId="65658935" w14:textId="2CA24ABF" w:rsidR="00846CB5" w:rsidRPr="00FF0E25" w:rsidDel="002B273B" w:rsidRDefault="00846CB5" w:rsidP="002B273B">
      <w:pPr>
        <w:jc w:val="center"/>
        <w:rPr>
          <w:del w:id="1319" w:author="Rosa Noemi Mendez Juárez" w:date="2021-12-30T11:42:00Z"/>
          <w:rFonts w:ascii="Montserrat" w:hAnsi="Montserrat" w:cs="Arial"/>
          <w:b/>
          <w:sz w:val="22"/>
          <w:szCs w:val="22"/>
          <w:lang w:val="es-ES_tradnl"/>
          <w:rPrChange w:id="1320" w:author="Rosa Noemi Mendez Juárez" w:date="2021-10-25T18:15:00Z">
            <w:rPr>
              <w:del w:id="1321" w:author="Rosa Noemi Mendez Juárez" w:date="2021-12-30T11:42:00Z"/>
              <w:rFonts w:ascii="Montserrat" w:hAnsi="Montserrat" w:cs="Arial"/>
              <w:b/>
              <w:lang w:val="es-ES_tradnl"/>
            </w:rPr>
          </w:rPrChange>
        </w:rPr>
        <w:pPrChange w:id="1322" w:author="Rosa Noemi Mendez Juárez" w:date="2021-12-30T11:42:00Z">
          <w:pPr>
            <w:jc w:val="center"/>
          </w:pPr>
        </w:pPrChange>
      </w:pPr>
    </w:p>
    <w:p w14:paraId="4D4306F7" w14:textId="31F13FD7" w:rsidR="00846CB5" w:rsidRPr="00FF0E25" w:rsidDel="002B273B" w:rsidRDefault="00846CB5" w:rsidP="002B273B">
      <w:pPr>
        <w:jc w:val="center"/>
        <w:rPr>
          <w:del w:id="1323" w:author="Rosa Noemi Mendez Juárez" w:date="2021-12-30T11:42:00Z"/>
          <w:rFonts w:ascii="Montserrat" w:hAnsi="Montserrat" w:cs="Arial"/>
          <w:b/>
          <w:sz w:val="22"/>
          <w:szCs w:val="22"/>
          <w:lang w:val="es-ES_tradnl"/>
          <w:rPrChange w:id="1324" w:author="Rosa Noemi Mendez Juárez" w:date="2021-10-25T18:15:00Z">
            <w:rPr>
              <w:del w:id="1325" w:author="Rosa Noemi Mendez Juárez" w:date="2021-12-30T11:42:00Z"/>
              <w:rFonts w:ascii="Montserrat" w:hAnsi="Montserrat" w:cs="Arial"/>
              <w:b/>
              <w:lang w:val="es-ES_tradnl"/>
            </w:rPr>
          </w:rPrChange>
        </w:rPr>
        <w:pPrChange w:id="1326" w:author="Rosa Noemi Mendez Juárez" w:date="2021-12-30T11:42:00Z">
          <w:pPr>
            <w:jc w:val="center"/>
          </w:pPr>
        </w:pPrChange>
      </w:pPr>
    </w:p>
    <w:p w14:paraId="0950D9D6" w14:textId="2B516BD5" w:rsidR="00493C08" w:rsidRPr="00FF0E25" w:rsidDel="002B273B" w:rsidRDefault="00493C08" w:rsidP="002B273B">
      <w:pPr>
        <w:jc w:val="center"/>
        <w:rPr>
          <w:del w:id="1327" w:author="Rosa Noemi Mendez Juárez" w:date="2021-12-30T11:42:00Z"/>
          <w:rFonts w:ascii="Montserrat" w:hAnsi="Montserrat" w:cs="Arial"/>
          <w:b/>
          <w:sz w:val="22"/>
          <w:szCs w:val="22"/>
          <w:rPrChange w:id="1328" w:author="Rosa Noemi Mendez Juárez" w:date="2021-10-25T18:15:00Z">
            <w:rPr>
              <w:del w:id="1329" w:author="Rosa Noemi Mendez Juárez" w:date="2021-12-30T11:42:00Z"/>
              <w:rFonts w:ascii="Montserrat" w:hAnsi="Montserrat" w:cs="Arial"/>
              <w:b/>
            </w:rPr>
          </w:rPrChange>
        </w:rPr>
        <w:pPrChange w:id="1330" w:author="Rosa Noemi Mendez Juárez" w:date="2021-12-30T11:42:00Z">
          <w:pPr>
            <w:jc w:val="center"/>
          </w:pPr>
        </w:pPrChange>
      </w:pPr>
      <w:del w:id="1331" w:author="Rosa Noemi Mendez Juárez" w:date="2021-12-30T11:42:00Z">
        <w:r w:rsidRPr="00FF0E25" w:rsidDel="002B273B">
          <w:rPr>
            <w:rFonts w:ascii="Montserrat" w:hAnsi="Montserrat" w:cs="Arial"/>
            <w:b/>
            <w:bCs/>
            <w:sz w:val="22"/>
            <w:szCs w:val="22"/>
            <w:rPrChange w:id="1332" w:author="Rosa Noemi Mendez Juárez" w:date="2021-10-25T18:15:00Z">
              <w:rPr>
                <w:rFonts w:ascii="Montserrat" w:hAnsi="Montserrat" w:cs="Arial"/>
                <w:b/>
                <w:bCs/>
              </w:rPr>
            </w:rPrChange>
          </w:rPr>
          <w:delText>ANEXO B:</w:delText>
        </w:r>
        <w:r w:rsidRPr="00FF0E25" w:rsidDel="002B273B">
          <w:rPr>
            <w:rFonts w:ascii="Montserrat" w:hAnsi="Montserrat" w:cs="Arial"/>
            <w:b/>
            <w:sz w:val="22"/>
            <w:szCs w:val="22"/>
            <w:rPrChange w:id="1333" w:author="Rosa Noemi Mendez Juárez" w:date="2021-10-25T18:15:00Z">
              <w:rPr>
                <w:rFonts w:ascii="Montserrat" w:hAnsi="Montserrat" w:cs="Arial"/>
                <w:b/>
              </w:rPr>
            </w:rPrChange>
          </w:rPr>
          <w:delText xml:space="preserve"> USO DE LOS RECURSOS.</w:delText>
        </w:r>
      </w:del>
    </w:p>
    <w:p w14:paraId="4531D895" w14:textId="6DA2850C" w:rsidR="00846CB5" w:rsidRPr="00FF0E25" w:rsidDel="002B273B" w:rsidRDefault="00846CB5" w:rsidP="002B273B">
      <w:pPr>
        <w:jc w:val="center"/>
        <w:rPr>
          <w:del w:id="1334" w:author="Rosa Noemi Mendez Juárez" w:date="2021-12-30T11:42:00Z"/>
          <w:rFonts w:ascii="Montserrat" w:hAnsi="Montserrat" w:cs="Arial"/>
          <w:b/>
          <w:sz w:val="22"/>
          <w:szCs w:val="22"/>
          <w:rPrChange w:id="1335" w:author="Rosa Noemi Mendez Juárez" w:date="2021-10-25T18:15:00Z">
            <w:rPr>
              <w:del w:id="1336" w:author="Rosa Noemi Mendez Juárez" w:date="2021-12-30T11:42:00Z"/>
              <w:rFonts w:ascii="Montserrat" w:hAnsi="Montserrat" w:cs="Arial"/>
              <w:b/>
            </w:rPr>
          </w:rPrChange>
        </w:rPr>
        <w:pPrChange w:id="1337" w:author="Rosa Noemi Mendez Juárez" w:date="2021-12-30T11:42:00Z">
          <w:pPr>
            <w:jc w:val="center"/>
          </w:pPr>
        </w:pPrChange>
      </w:pPr>
    </w:p>
    <w:p w14:paraId="7AA35158" w14:textId="0ED6FFD2" w:rsidR="00846CB5" w:rsidRPr="00FF0E25" w:rsidDel="002B273B" w:rsidRDefault="00846CB5" w:rsidP="002B273B">
      <w:pPr>
        <w:jc w:val="center"/>
        <w:rPr>
          <w:del w:id="1338" w:author="Rosa Noemi Mendez Juárez" w:date="2021-12-30T11:42:00Z"/>
          <w:rFonts w:ascii="Montserrat" w:hAnsi="Montserrat" w:cs="Arial"/>
          <w:b/>
          <w:sz w:val="22"/>
          <w:szCs w:val="22"/>
          <w:rPrChange w:id="1339" w:author="Rosa Noemi Mendez Juárez" w:date="2021-10-25T18:15:00Z">
            <w:rPr>
              <w:del w:id="1340" w:author="Rosa Noemi Mendez Juárez" w:date="2021-12-30T11:42:00Z"/>
              <w:rFonts w:ascii="Montserrat" w:hAnsi="Montserrat" w:cs="Arial"/>
              <w:b/>
            </w:rPr>
          </w:rPrChange>
        </w:rPr>
        <w:pPrChange w:id="1341" w:author="Rosa Noemi Mendez Juárez" w:date="2021-12-30T11:42:00Z">
          <w:pPr>
            <w:jc w:val="center"/>
          </w:pPr>
        </w:pPrChange>
      </w:pPr>
    </w:p>
    <w:p w14:paraId="23FAA482" w14:textId="6920C279" w:rsidR="00846CB5" w:rsidRPr="00FF0E25" w:rsidDel="002B273B" w:rsidRDefault="00846CB5" w:rsidP="002B273B">
      <w:pPr>
        <w:jc w:val="center"/>
        <w:rPr>
          <w:del w:id="1342" w:author="Rosa Noemi Mendez Juárez" w:date="2021-12-30T11:42:00Z"/>
          <w:rFonts w:ascii="Montserrat" w:hAnsi="Montserrat" w:cs="Arial"/>
          <w:b/>
          <w:sz w:val="22"/>
          <w:szCs w:val="22"/>
          <w:rPrChange w:id="1343" w:author="Rosa Noemi Mendez Juárez" w:date="2021-10-25T18:15:00Z">
            <w:rPr>
              <w:del w:id="1344" w:author="Rosa Noemi Mendez Juárez" w:date="2021-12-30T11:42:00Z"/>
              <w:rFonts w:ascii="Montserrat" w:hAnsi="Montserrat" w:cs="Arial"/>
              <w:b/>
            </w:rPr>
          </w:rPrChange>
        </w:rPr>
        <w:pPrChange w:id="1345" w:author="Rosa Noemi Mendez Juárez" w:date="2021-12-30T11:42:00Z">
          <w:pPr>
            <w:jc w:val="center"/>
          </w:pPr>
        </w:pPrChange>
      </w:pPr>
    </w:p>
    <w:p w14:paraId="65938DA7" w14:textId="28D19C16" w:rsidR="00846CB5" w:rsidRPr="00FF0E25" w:rsidDel="002B273B" w:rsidRDefault="00846CB5" w:rsidP="002B273B">
      <w:pPr>
        <w:jc w:val="center"/>
        <w:rPr>
          <w:del w:id="1346" w:author="Rosa Noemi Mendez Juárez" w:date="2021-12-30T11:42:00Z"/>
          <w:rFonts w:ascii="Montserrat" w:hAnsi="Montserrat" w:cs="Arial"/>
          <w:b/>
          <w:sz w:val="22"/>
          <w:szCs w:val="22"/>
          <w:rPrChange w:id="1347" w:author="Rosa Noemi Mendez Juárez" w:date="2021-10-25T18:15:00Z">
            <w:rPr>
              <w:del w:id="1348" w:author="Rosa Noemi Mendez Juárez" w:date="2021-12-30T11:42:00Z"/>
              <w:rFonts w:ascii="Montserrat" w:hAnsi="Montserrat" w:cs="Arial"/>
              <w:b/>
            </w:rPr>
          </w:rPrChange>
        </w:rPr>
        <w:pPrChange w:id="1349" w:author="Rosa Noemi Mendez Juárez" w:date="2021-12-30T11:42:00Z">
          <w:pPr>
            <w:jc w:val="center"/>
          </w:pPr>
        </w:pPrChange>
      </w:pPr>
    </w:p>
    <w:p w14:paraId="7D375DD0" w14:textId="0C5DC2B3" w:rsidR="00846CB5" w:rsidRPr="00FF0E25" w:rsidDel="002B273B" w:rsidRDefault="00846CB5" w:rsidP="002B273B">
      <w:pPr>
        <w:jc w:val="center"/>
        <w:rPr>
          <w:del w:id="1350" w:author="Rosa Noemi Mendez Juárez" w:date="2021-12-30T11:42:00Z"/>
          <w:rFonts w:ascii="Montserrat" w:hAnsi="Montserrat" w:cs="Arial"/>
          <w:b/>
          <w:sz w:val="22"/>
          <w:szCs w:val="22"/>
          <w:rPrChange w:id="1351" w:author="Rosa Noemi Mendez Juárez" w:date="2021-10-25T18:15:00Z">
            <w:rPr>
              <w:del w:id="1352" w:author="Rosa Noemi Mendez Juárez" w:date="2021-12-30T11:42:00Z"/>
              <w:rFonts w:ascii="Montserrat" w:hAnsi="Montserrat" w:cs="Arial"/>
              <w:b/>
            </w:rPr>
          </w:rPrChange>
        </w:rPr>
        <w:pPrChange w:id="1353" w:author="Rosa Noemi Mendez Juárez" w:date="2021-12-30T11:42:00Z">
          <w:pPr>
            <w:jc w:val="center"/>
          </w:pPr>
        </w:pPrChange>
      </w:pPr>
    </w:p>
    <w:p w14:paraId="1BD2B3B7" w14:textId="0403042E" w:rsidR="00846CB5" w:rsidRPr="00FF0E25" w:rsidDel="002B273B" w:rsidRDefault="00846CB5" w:rsidP="002B273B">
      <w:pPr>
        <w:jc w:val="center"/>
        <w:rPr>
          <w:del w:id="1354" w:author="Rosa Noemi Mendez Juárez" w:date="2021-12-30T11:42:00Z"/>
          <w:rFonts w:ascii="Montserrat" w:hAnsi="Montserrat" w:cs="Arial"/>
          <w:b/>
          <w:sz w:val="22"/>
          <w:szCs w:val="22"/>
          <w:rPrChange w:id="1355" w:author="Rosa Noemi Mendez Juárez" w:date="2021-10-25T18:15:00Z">
            <w:rPr>
              <w:del w:id="1356" w:author="Rosa Noemi Mendez Juárez" w:date="2021-12-30T11:42:00Z"/>
              <w:rFonts w:ascii="Montserrat" w:hAnsi="Montserrat" w:cs="Arial"/>
              <w:b/>
            </w:rPr>
          </w:rPrChange>
        </w:rPr>
        <w:pPrChange w:id="1357" w:author="Rosa Noemi Mendez Juárez" w:date="2021-12-30T11:42:00Z">
          <w:pPr>
            <w:jc w:val="center"/>
          </w:pPr>
        </w:pPrChange>
      </w:pPr>
    </w:p>
    <w:p w14:paraId="6113F540" w14:textId="02C40034" w:rsidR="00846CB5" w:rsidRPr="00FF0E25" w:rsidDel="002B273B" w:rsidRDefault="00846CB5" w:rsidP="002B273B">
      <w:pPr>
        <w:jc w:val="center"/>
        <w:rPr>
          <w:del w:id="1358" w:author="Rosa Noemi Mendez Juárez" w:date="2021-12-30T11:42:00Z"/>
          <w:rFonts w:ascii="Montserrat" w:hAnsi="Montserrat" w:cs="Arial"/>
          <w:b/>
          <w:sz w:val="22"/>
          <w:szCs w:val="22"/>
          <w:rPrChange w:id="1359" w:author="Rosa Noemi Mendez Juárez" w:date="2021-10-25T18:15:00Z">
            <w:rPr>
              <w:del w:id="1360" w:author="Rosa Noemi Mendez Juárez" w:date="2021-12-30T11:42:00Z"/>
              <w:rFonts w:ascii="Montserrat" w:hAnsi="Montserrat" w:cs="Arial"/>
              <w:b/>
            </w:rPr>
          </w:rPrChange>
        </w:rPr>
        <w:pPrChange w:id="1361" w:author="Rosa Noemi Mendez Juárez" w:date="2021-12-30T11:42:00Z">
          <w:pPr>
            <w:jc w:val="center"/>
          </w:pPr>
        </w:pPrChange>
      </w:pPr>
    </w:p>
    <w:p w14:paraId="0B2FB87D" w14:textId="344873CD" w:rsidR="00846CB5" w:rsidRPr="00FF0E25" w:rsidDel="002B273B" w:rsidRDefault="00846CB5" w:rsidP="002B273B">
      <w:pPr>
        <w:jc w:val="center"/>
        <w:rPr>
          <w:del w:id="1362" w:author="Rosa Noemi Mendez Juárez" w:date="2021-12-30T11:42:00Z"/>
          <w:rFonts w:ascii="Montserrat" w:hAnsi="Montserrat" w:cs="Arial"/>
          <w:b/>
          <w:sz w:val="22"/>
          <w:szCs w:val="22"/>
          <w:rPrChange w:id="1363" w:author="Rosa Noemi Mendez Juárez" w:date="2021-10-25T18:15:00Z">
            <w:rPr>
              <w:del w:id="1364" w:author="Rosa Noemi Mendez Juárez" w:date="2021-12-30T11:42:00Z"/>
              <w:rFonts w:ascii="Montserrat" w:hAnsi="Montserrat" w:cs="Arial"/>
              <w:b/>
            </w:rPr>
          </w:rPrChange>
        </w:rPr>
        <w:pPrChange w:id="1365" w:author="Rosa Noemi Mendez Juárez" w:date="2021-12-30T11:42:00Z">
          <w:pPr>
            <w:jc w:val="center"/>
          </w:pPr>
        </w:pPrChange>
      </w:pPr>
    </w:p>
    <w:p w14:paraId="6E3421FE" w14:textId="5A8F600E" w:rsidR="00846CB5" w:rsidRPr="00FF0E25" w:rsidDel="002B273B" w:rsidRDefault="00846CB5" w:rsidP="002B273B">
      <w:pPr>
        <w:jc w:val="center"/>
        <w:rPr>
          <w:del w:id="1366" w:author="Rosa Noemi Mendez Juárez" w:date="2021-12-30T11:42:00Z"/>
          <w:rFonts w:ascii="Montserrat" w:hAnsi="Montserrat" w:cs="Arial"/>
          <w:b/>
          <w:sz w:val="22"/>
          <w:szCs w:val="22"/>
          <w:rPrChange w:id="1367" w:author="Rosa Noemi Mendez Juárez" w:date="2021-10-25T18:15:00Z">
            <w:rPr>
              <w:del w:id="1368" w:author="Rosa Noemi Mendez Juárez" w:date="2021-12-30T11:42:00Z"/>
              <w:rFonts w:ascii="Montserrat" w:hAnsi="Montserrat" w:cs="Arial"/>
              <w:b/>
            </w:rPr>
          </w:rPrChange>
        </w:rPr>
        <w:pPrChange w:id="1369" w:author="Rosa Noemi Mendez Juárez" w:date="2021-12-30T11:42:00Z">
          <w:pPr>
            <w:jc w:val="center"/>
          </w:pPr>
        </w:pPrChange>
      </w:pPr>
    </w:p>
    <w:p w14:paraId="3134ABA4" w14:textId="4964EF19" w:rsidR="00846CB5" w:rsidRPr="00FF0E25" w:rsidDel="002B273B" w:rsidRDefault="00846CB5" w:rsidP="002B273B">
      <w:pPr>
        <w:jc w:val="center"/>
        <w:rPr>
          <w:del w:id="1370" w:author="Rosa Noemi Mendez Juárez" w:date="2021-12-30T11:42:00Z"/>
          <w:rFonts w:ascii="Montserrat" w:hAnsi="Montserrat" w:cs="Arial"/>
          <w:b/>
          <w:sz w:val="22"/>
          <w:szCs w:val="22"/>
          <w:rPrChange w:id="1371" w:author="Rosa Noemi Mendez Juárez" w:date="2021-10-25T18:15:00Z">
            <w:rPr>
              <w:del w:id="1372" w:author="Rosa Noemi Mendez Juárez" w:date="2021-12-30T11:42:00Z"/>
              <w:rFonts w:ascii="Montserrat" w:hAnsi="Montserrat" w:cs="Arial"/>
              <w:b/>
            </w:rPr>
          </w:rPrChange>
        </w:rPr>
        <w:pPrChange w:id="1373" w:author="Rosa Noemi Mendez Juárez" w:date="2021-12-30T11:42:00Z">
          <w:pPr>
            <w:jc w:val="center"/>
          </w:pPr>
        </w:pPrChange>
      </w:pPr>
    </w:p>
    <w:p w14:paraId="1D12B25A" w14:textId="40356F25" w:rsidR="00846CB5" w:rsidRPr="00FF0E25" w:rsidDel="002B273B" w:rsidRDefault="00846CB5" w:rsidP="002B273B">
      <w:pPr>
        <w:jc w:val="center"/>
        <w:rPr>
          <w:del w:id="1374" w:author="Rosa Noemi Mendez Juárez" w:date="2021-12-30T11:42:00Z"/>
          <w:rFonts w:ascii="Montserrat" w:hAnsi="Montserrat" w:cs="Arial"/>
          <w:b/>
          <w:sz w:val="22"/>
          <w:szCs w:val="22"/>
          <w:rPrChange w:id="1375" w:author="Rosa Noemi Mendez Juárez" w:date="2021-10-25T18:15:00Z">
            <w:rPr>
              <w:del w:id="1376" w:author="Rosa Noemi Mendez Juárez" w:date="2021-12-30T11:42:00Z"/>
              <w:rFonts w:ascii="Montserrat" w:hAnsi="Montserrat" w:cs="Arial"/>
              <w:b/>
            </w:rPr>
          </w:rPrChange>
        </w:rPr>
        <w:pPrChange w:id="1377" w:author="Rosa Noemi Mendez Juárez" w:date="2021-12-30T11:42:00Z">
          <w:pPr>
            <w:jc w:val="center"/>
          </w:pPr>
        </w:pPrChange>
      </w:pPr>
    </w:p>
    <w:p w14:paraId="464A3618" w14:textId="5CF5A8D8" w:rsidR="00846CB5" w:rsidRPr="00FF0E25" w:rsidDel="002B273B" w:rsidRDefault="00846CB5" w:rsidP="002B273B">
      <w:pPr>
        <w:jc w:val="center"/>
        <w:rPr>
          <w:del w:id="1378" w:author="Rosa Noemi Mendez Juárez" w:date="2021-12-30T11:42:00Z"/>
          <w:rFonts w:ascii="Montserrat" w:hAnsi="Montserrat" w:cs="Arial"/>
          <w:b/>
          <w:sz w:val="22"/>
          <w:szCs w:val="22"/>
          <w:rPrChange w:id="1379" w:author="Rosa Noemi Mendez Juárez" w:date="2021-10-25T18:15:00Z">
            <w:rPr>
              <w:del w:id="1380" w:author="Rosa Noemi Mendez Juárez" w:date="2021-12-30T11:42:00Z"/>
              <w:rFonts w:ascii="Montserrat" w:hAnsi="Montserrat" w:cs="Arial"/>
              <w:b/>
            </w:rPr>
          </w:rPrChange>
        </w:rPr>
        <w:pPrChange w:id="1381" w:author="Rosa Noemi Mendez Juárez" w:date="2021-12-30T11:42:00Z">
          <w:pPr>
            <w:jc w:val="center"/>
          </w:pPr>
        </w:pPrChange>
      </w:pPr>
    </w:p>
    <w:p w14:paraId="274C370D" w14:textId="575B4E78" w:rsidR="00846CB5" w:rsidRPr="00FF0E25" w:rsidDel="002B273B" w:rsidRDefault="00846CB5" w:rsidP="002B273B">
      <w:pPr>
        <w:jc w:val="center"/>
        <w:rPr>
          <w:del w:id="1382" w:author="Rosa Noemi Mendez Juárez" w:date="2021-12-30T11:42:00Z"/>
          <w:rFonts w:ascii="Montserrat" w:hAnsi="Montserrat" w:cs="Arial"/>
          <w:b/>
          <w:sz w:val="22"/>
          <w:szCs w:val="22"/>
          <w:rPrChange w:id="1383" w:author="Rosa Noemi Mendez Juárez" w:date="2021-10-25T18:15:00Z">
            <w:rPr>
              <w:del w:id="1384" w:author="Rosa Noemi Mendez Juárez" w:date="2021-12-30T11:42:00Z"/>
              <w:rFonts w:ascii="Montserrat" w:hAnsi="Montserrat" w:cs="Arial"/>
              <w:b/>
            </w:rPr>
          </w:rPrChange>
        </w:rPr>
        <w:pPrChange w:id="1385" w:author="Rosa Noemi Mendez Juárez" w:date="2021-12-30T11:42:00Z">
          <w:pPr>
            <w:jc w:val="center"/>
          </w:pPr>
        </w:pPrChange>
      </w:pPr>
    </w:p>
    <w:p w14:paraId="47CFCCEB" w14:textId="64DE2FED" w:rsidR="00846CB5" w:rsidRPr="00FF0E25" w:rsidDel="002B273B" w:rsidRDefault="00846CB5" w:rsidP="002B273B">
      <w:pPr>
        <w:jc w:val="center"/>
        <w:rPr>
          <w:del w:id="1386" w:author="Rosa Noemi Mendez Juárez" w:date="2021-12-30T11:42:00Z"/>
          <w:rFonts w:ascii="Montserrat" w:hAnsi="Montserrat" w:cs="Arial"/>
          <w:b/>
          <w:sz w:val="22"/>
          <w:szCs w:val="22"/>
          <w:rPrChange w:id="1387" w:author="Rosa Noemi Mendez Juárez" w:date="2021-10-25T18:15:00Z">
            <w:rPr>
              <w:del w:id="1388" w:author="Rosa Noemi Mendez Juárez" w:date="2021-12-30T11:42:00Z"/>
              <w:rFonts w:ascii="Montserrat" w:hAnsi="Montserrat" w:cs="Arial"/>
              <w:b/>
            </w:rPr>
          </w:rPrChange>
        </w:rPr>
        <w:pPrChange w:id="1389" w:author="Rosa Noemi Mendez Juárez" w:date="2021-12-30T11:42:00Z">
          <w:pPr>
            <w:jc w:val="center"/>
          </w:pPr>
        </w:pPrChange>
      </w:pPr>
    </w:p>
    <w:p w14:paraId="1EEDF59E" w14:textId="3AE18B3D" w:rsidR="00846CB5" w:rsidRPr="00FF0E25" w:rsidDel="002B273B" w:rsidRDefault="00846CB5" w:rsidP="002B273B">
      <w:pPr>
        <w:jc w:val="center"/>
        <w:rPr>
          <w:del w:id="1390" w:author="Rosa Noemi Mendez Juárez" w:date="2021-12-30T11:42:00Z"/>
          <w:rFonts w:ascii="Montserrat" w:hAnsi="Montserrat" w:cs="Arial"/>
          <w:b/>
          <w:sz w:val="22"/>
          <w:szCs w:val="22"/>
          <w:rPrChange w:id="1391" w:author="Rosa Noemi Mendez Juárez" w:date="2021-10-25T18:15:00Z">
            <w:rPr>
              <w:del w:id="1392" w:author="Rosa Noemi Mendez Juárez" w:date="2021-12-30T11:42:00Z"/>
              <w:rFonts w:ascii="Montserrat" w:hAnsi="Montserrat" w:cs="Arial"/>
              <w:b/>
            </w:rPr>
          </w:rPrChange>
        </w:rPr>
        <w:pPrChange w:id="1393" w:author="Rosa Noemi Mendez Juárez" w:date="2021-12-30T11:42:00Z">
          <w:pPr>
            <w:jc w:val="center"/>
          </w:pPr>
        </w:pPrChange>
      </w:pPr>
    </w:p>
    <w:p w14:paraId="22020187" w14:textId="79A76B76" w:rsidR="00846CB5" w:rsidRPr="00FF0E25" w:rsidDel="002B273B" w:rsidRDefault="00846CB5" w:rsidP="002B273B">
      <w:pPr>
        <w:jc w:val="center"/>
        <w:rPr>
          <w:del w:id="1394" w:author="Rosa Noemi Mendez Juárez" w:date="2021-12-30T11:42:00Z"/>
          <w:rFonts w:ascii="Montserrat" w:hAnsi="Montserrat" w:cs="Arial"/>
          <w:b/>
          <w:sz w:val="22"/>
          <w:szCs w:val="22"/>
          <w:rPrChange w:id="1395" w:author="Rosa Noemi Mendez Juárez" w:date="2021-10-25T18:15:00Z">
            <w:rPr>
              <w:del w:id="1396" w:author="Rosa Noemi Mendez Juárez" w:date="2021-12-30T11:42:00Z"/>
              <w:rFonts w:ascii="Montserrat" w:hAnsi="Montserrat" w:cs="Arial"/>
              <w:b/>
            </w:rPr>
          </w:rPrChange>
        </w:rPr>
        <w:pPrChange w:id="1397" w:author="Rosa Noemi Mendez Juárez" w:date="2021-12-30T11:42:00Z">
          <w:pPr>
            <w:jc w:val="center"/>
          </w:pPr>
        </w:pPrChange>
      </w:pPr>
    </w:p>
    <w:p w14:paraId="4A6414D4" w14:textId="26D298F0" w:rsidR="00846CB5" w:rsidRPr="00FF0E25" w:rsidDel="002B273B" w:rsidRDefault="00846CB5" w:rsidP="002B273B">
      <w:pPr>
        <w:jc w:val="center"/>
        <w:rPr>
          <w:del w:id="1398" w:author="Rosa Noemi Mendez Juárez" w:date="2021-12-30T11:42:00Z"/>
          <w:rFonts w:ascii="Montserrat" w:hAnsi="Montserrat" w:cs="Arial"/>
          <w:b/>
          <w:sz w:val="22"/>
          <w:szCs w:val="22"/>
          <w:rPrChange w:id="1399" w:author="Rosa Noemi Mendez Juárez" w:date="2021-10-25T18:15:00Z">
            <w:rPr>
              <w:del w:id="1400" w:author="Rosa Noemi Mendez Juárez" w:date="2021-12-30T11:42:00Z"/>
              <w:rFonts w:ascii="Montserrat" w:hAnsi="Montserrat" w:cs="Arial"/>
              <w:b/>
            </w:rPr>
          </w:rPrChange>
        </w:rPr>
        <w:pPrChange w:id="1401" w:author="Rosa Noemi Mendez Juárez" w:date="2021-12-30T11:42:00Z">
          <w:pPr>
            <w:jc w:val="center"/>
          </w:pPr>
        </w:pPrChange>
      </w:pPr>
    </w:p>
    <w:p w14:paraId="5100BF4D" w14:textId="7841E775" w:rsidR="00846CB5" w:rsidRPr="00FF0E25" w:rsidDel="002B273B" w:rsidRDefault="00846CB5" w:rsidP="002B273B">
      <w:pPr>
        <w:jc w:val="center"/>
        <w:rPr>
          <w:del w:id="1402" w:author="Rosa Noemi Mendez Juárez" w:date="2021-12-30T11:42:00Z"/>
          <w:rFonts w:ascii="Montserrat" w:hAnsi="Montserrat" w:cs="Arial"/>
          <w:b/>
          <w:sz w:val="22"/>
          <w:szCs w:val="22"/>
          <w:rPrChange w:id="1403" w:author="Rosa Noemi Mendez Juárez" w:date="2021-10-25T18:15:00Z">
            <w:rPr>
              <w:del w:id="1404" w:author="Rosa Noemi Mendez Juárez" w:date="2021-12-30T11:42:00Z"/>
              <w:rFonts w:ascii="Montserrat" w:hAnsi="Montserrat" w:cs="Arial"/>
              <w:b/>
            </w:rPr>
          </w:rPrChange>
        </w:rPr>
        <w:pPrChange w:id="1405" w:author="Rosa Noemi Mendez Juárez" w:date="2021-12-30T11:42:00Z">
          <w:pPr>
            <w:jc w:val="center"/>
          </w:pPr>
        </w:pPrChange>
      </w:pPr>
    </w:p>
    <w:p w14:paraId="37A97E60" w14:textId="13595D28" w:rsidR="00846CB5" w:rsidRPr="00FF0E25" w:rsidDel="002B273B" w:rsidRDefault="00846CB5" w:rsidP="002B273B">
      <w:pPr>
        <w:jc w:val="center"/>
        <w:rPr>
          <w:del w:id="1406" w:author="Rosa Noemi Mendez Juárez" w:date="2021-12-30T11:42:00Z"/>
          <w:rFonts w:ascii="Montserrat" w:hAnsi="Montserrat" w:cs="Arial"/>
          <w:b/>
          <w:sz w:val="22"/>
          <w:szCs w:val="22"/>
          <w:rPrChange w:id="1407" w:author="Rosa Noemi Mendez Juárez" w:date="2021-10-25T18:15:00Z">
            <w:rPr>
              <w:del w:id="1408" w:author="Rosa Noemi Mendez Juárez" w:date="2021-12-30T11:42:00Z"/>
              <w:rFonts w:ascii="Montserrat" w:hAnsi="Montserrat" w:cs="Arial"/>
              <w:b/>
            </w:rPr>
          </w:rPrChange>
        </w:rPr>
        <w:pPrChange w:id="1409" w:author="Rosa Noemi Mendez Juárez" w:date="2021-12-30T11:42:00Z">
          <w:pPr>
            <w:jc w:val="center"/>
          </w:pPr>
        </w:pPrChange>
      </w:pPr>
    </w:p>
    <w:p w14:paraId="56683FA7" w14:textId="66577F80" w:rsidR="00846CB5" w:rsidRPr="00FF0E25" w:rsidDel="002B273B" w:rsidRDefault="00846CB5" w:rsidP="002B273B">
      <w:pPr>
        <w:jc w:val="center"/>
        <w:rPr>
          <w:del w:id="1410" w:author="Rosa Noemi Mendez Juárez" w:date="2021-12-30T11:42:00Z"/>
          <w:rFonts w:ascii="Montserrat" w:hAnsi="Montserrat" w:cs="Arial"/>
          <w:b/>
          <w:sz w:val="22"/>
          <w:szCs w:val="22"/>
          <w:rPrChange w:id="1411" w:author="Rosa Noemi Mendez Juárez" w:date="2021-10-25T18:15:00Z">
            <w:rPr>
              <w:del w:id="1412" w:author="Rosa Noemi Mendez Juárez" w:date="2021-12-30T11:42:00Z"/>
              <w:rFonts w:ascii="Montserrat" w:hAnsi="Montserrat" w:cs="Arial"/>
              <w:b/>
            </w:rPr>
          </w:rPrChange>
        </w:rPr>
        <w:pPrChange w:id="1413" w:author="Rosa Noemi Mendez Juárez" w:date="2021-12-30T11:42:00Z">
          <w:pPr>
            <w:jc w:val="center"/>
          </w:pPr>
        </w:pPrChange>
      </w:pPr>
    </w:p>
    <w:p w14:paraId="67C11569" w14:textId="45C345A4" w:rsidR="00846CB5" w:rsidRPr="00FF0E25" w:rsidDel="002B273B" w:rsidRDefault="00846CB5" w:rsidP="002B273B">
      <w:pPr>
        <w:jc w:val="center"/>
        <w:rPr>
          <w:del w:id="1414" w:author="Rosa Noemi Mendez Juárez" w:date="2021-12-30T11:42:00Z"/>
          <w:rFonts w:ascii="Montserrat" w:hAnsi="Montserrat" w:cs="Arial"/>
          <w:b/>
          <w:sz w:val="22"/>
          <w:szCs w:val="22"/>
          <w:rPrChange w:id="1415" w:author="Rosa Noemi Mendez Juárez" w:date="2021-10-25T18:15:00Z">
            <w:rPr>
              <w:del w:id="1416" w:author="Rosa Noemi Mendez Juárez" w:date="2021-12-30T11:42:00Z"/>
              <w:rFonts w:ascii="Montserrat" w:hAnsi="Montserrat" w:cs="Arial"/>
              <w:b/>
            </w:rPr>
          </w:rPrChange>
        </w:rPr>
        <w:pPrChange w:id="1417" w:author="Rosa Noemi Mendez Juárez" w:date="2021-12-30T11:42:00Z">
          <w:pPr>
            <w:jc w:val="center"/>
          </w:pPr>
        </w:pPrChange>
      </w:pPr>
    </w:p>
    <w:p w14:paraId="66537397" w14:textId="6F536CE2" w:rsidR="00846CB5" w:rsidRPr="00FF0E25" w:rsidDel="002B273B" w:rsidRDefault="00846CB5" w:rsidP="002B273B">
      <w:pPr>
        <w:jc w:val="center"/>
        <w:rPr>
          <w:del w:id="1418" w:author="Rosa Noemi Mendez Juárez" w:date="2021-12-30T11:42:00Z"/>
          <w:rFonts w:ascii="Montserrat" w:hAnsi="Montserrat" w:cs="Arial"/>
          <w:b/>
          <w:sz w:val="22"/>
          <w:szCs w:val="22"/>
          <w:rPrChange w:id="1419" w:author="Rosa Noemi Mendez Juárez" w:date="2021-10-25T18:15:00Z">
            <w:rPr>
              <w:del w:id="1420" w:author="Rosa Noemi Mendez Juárez" w:date="2021-12-30T11:42:00Z"/>
              <w:rFonts w:ascii="Montserrat" w:hAnsi="Montserrat" w:cs="Arial"/>
              <w:b/>
            </w:rPr>
          </w:rPrChange>
        </w:rPr>
        <w:pPrChange w:id="1421" w:author="Rosa Noemi Mendez Juárez" w:date="2021-12-30T11:42:00Z">
          <w:pPr>
            <w:jc w:val="center"/>
          </w:pPr>
        </w:pPrChange>
      </w:pPr>
    </w:p>
    <w:p w14:paraId="7C621205" w14:textId="6E84FECD" w:rsidR="00846CB5" w:rsidRPr="00FF0E25" w:rsidDel="002B273B" w:rsidRDefault="00846CB5" w:rsidP="002B273B">
      <w:pPr>
        <w:jc w:val="center"/>
        <w:rPr>
          <w:del w:id="1422" w:author="Rosa Noemi Mendez Juárez" w:date="2021-12-30T11:42:00Z"/>
          <w:rFonts w:ascii="Montserrat" w:hAnsi="Montserrat" w:cs="Arial"/>
          <w:b/>
          <w:sz w:val="22"/>
          <w:szCs w:val="22"/>
          <w:rPrChange w:id="1423" w:author="Rosa Noemi Mendez Juárez" w:date="2021-10-25T18:15:00Z">
            <w:rPr>
              <w:del w:id="1424" w:author="Rosa Noemi Mendez Juárez" w:date="2021-12-30T11:42:00Z"/>
              <w:rFonts w:ascii="Montserrat" w:hAnsi="Montserrat" w:cs="Arial"/>
              <w:b/>
            </w:rPr>
          </w:rPrChange>
        </w:rPr>
        <w:pPrChange w:id="1425" w:author="Rosa Noemi Mendez Juárez" w:date="2021-12-30T11:42:00Z">
          <w:pPr>
            <w:jc w:val="center"/>
          </w:pPr>
        </w:pPrChange>
      </w:pPr>
    </w:p>
    <w:p w14:paraId="794C22BF" w14:textId="7F300378" w:rsidR="00846CB5" w:rsidRPr="00FF0E25" w:rsidDel="002B273B" w:rsidRDefault="00846CB5" w:rsidP="002B273B">
      <w:pPr>
        <w:jc w:val="center"/>
        <w:rPr>
          <w:del w:id="1426" w:author="Rosa Noemi Mendez Juárez" w:date="2021-12-30T11:42:00Z"/>
          <w:rFonts w:ascii="Montserrat" w:hAnsi="Montserrat" w:cs="Arial"/>
          <w:b/>
          <w:sz w:val="22"/>
          <w:szCs w:val="22"/>
          <w:rPrChange w:id="1427" w:author="Rosa Noemi Mendez Juárez" w:date="2021-10-25T18:15:00Z">
            <w:rPr>
              <w:del w:id="1428" w:author="Rosa Noemi Mendez Juárez" w:date="2021-12-30T11:42:00Z"/>
              <w:rFonts w:ascii="Montserrat" w:hAnsi="Montserrat" w:cs="Arial"/>
              <w:b/>
            </w:rPr>
          </w:rPrChange>
        </w:rPr>
        <w:pPrChange w:id="1429" w:author="Rosa Noemi Mendez Juárez" w:date="2021-12-30T11:42:00Z">
          <w:pPr>
            <w:jc w:val="center"/>
          </w:pPr>
        </w:pPrChange>
      </w:pPr>
    </w:p>
    <w:p w14:paraId="77EAB9F2" w14:textId="7001FC51" w:rsidR="00846CB5" w:rsidRPr="00FF0E25" w:rsidDel="002B273B" w:rsidRDefault="00846CB5" w:rsidP="002B273B">
      <w:pPr>
        <w:jc w:val="center"/>
        <w:rPr>
          <w:del w:id="1430" w:author="Rosa Noemi Mendez Juárez" w:date="2021-12-30T11:42:00Z"/>
          <w:rFonts w:ascii="Montserrat" w:hAnsi="Montserrat" w:cs="Arial"/>
          <w:b/>
          <w:sz w:val="22"/>
          <w:szCs w:val="22"/>
          <w:rPrChange w:id="1431" w:author="Rosa Noemi Mendez Juárez" w:date="2021-10-25T18:15:00Z">
            <w:rPr>
              <w:del w:id="1432" w:author="Rosa Noemi Mendez Juárez" w:date="2021-12-30T11:42:00Z"/>
              <w:rFonts w:ascii="Montserrat" w:hAnsi="Montserrat" w:cs="Arial"/>
              <w:b/>
            </w:rPr>
          </w:rPrChange>
        </w:rPr>
        <w:pPrChange w:id="1433" w:author="Rosa Noemi Mendez Juárez" w:date="2021-12-30T11:42:00Z">
          <w:pPr>
            <w:jc w:val="center"/>
          </w:pPr>
        </w:pPrChange>
      </w:pPr>
    </w:p>
    <w:p w14:paraId="4345D8C9" w14:textId="173994A8" w:rsidR="00846CB5" w:rsidRPr="00FF0E25" w:rsidDel="002B273B" w:rsidRDefault="00846CB5" w:rsidP="002B273B">
      <w:pPr>
        <w:jc w:val="center"/>
        <w:rPr>
          <w:del w:id="1434" w:author="Rosa Noemi Mendez Juárez" w:date="2021-12-30T11:42:00Z"/>
          <w:rFonts w:ascii="Montserrat" w:hAnsi="Montserrat" w:cs="Arial"/>
          <w:b/>
          <w:sz w:val="22"/>
          <w:szCs w:val="22"/>
          <w:rPrChange w:id="1435" w:author="Rosa Noemi Mendez Juárez" w:date="2021-10-25T18:15:00Z">
            <w:rPr>
              <w:del w:id="1436" w:author="Rosa Noemi Mendez Juárez" w:date="2021-12-30T11:42:00Z"/>
              <w:rFonts w:ascii="Montserrat" w:hAnsi="Montserrat" w:cs="Arial"/>
              <w:b/>
            </w:rPr>
          </w:rPrChange>
        </w:rPr>
        <w:pPrChange w:id="1437" w:author="Rosa Noemi Mendez Juárez" w:date="2021-12-30T11:42:00Z">
          <w:pPr>
            <w:jc w:val="center"/>
          </w:pPr>
        </w:pPrChange>
      </w:pPr>
    </w:p>
    <w:p w14:paraId="654D2C11" w14:textId="1708B3CC" w:rsidR="00846CB5" w:rsidRPr="00FF0E25" w:rsidDel="002B273B" w:rsidRDefault="00846CB5" w:rsidP="002B273B">
      <w:pPr>
        <w:jc w:val="center"/>
        <w:rPr>
          <w:del w:id="1438" w:author="Rosa Noemi Mendez Juárez" w:date="2021-12-30T11:42:00Z"/>
          <w:rFonts w:ascii="Montserrat" w:hAnsi="Montserrat" w:cs="Arial"/>
          <w:b/>
          <w:sz w:val="22"/>
          <w:szCs w:val="22"/>
          <w:rPrChange w:id="1439" w:author="Rosa Noemi Mendez Juárez" w:date="2021-10-25T18:15:00Z">
            <w:rPr>
              <w:del w:id="1440" w:author="Rosa Noemi Mendez Juárez" w:date="2021-12-30T11:42:00Z"/>
              <w:rFonts w:ascii="Montserrat" w:hAnsi="Montserrat" w:cs="Arial"/>
              <w:b/>
            </w:rPr>
          </w:rPrChange>
        </w:rPr>
        <w:pPrChange w:id="1441" w:author="Rosa Noemi Mendez Juárez" w:date="2021-12-30T11:42:00Z">
          <w:pPr>
            <w:jc w:val="center"/>
          </w:pPr>
        </w:pPrChange>
      </w:pPr>
    </w:p>
    <w:p w14:paraId="1591436E" w14:textId="43E64684" w:rsidR="00846CB5" w:rsidRPr="00FF0E25" w:rsidDel="002B273B" w:rsidRDefault="00846CB5" w:rsidP="002B273B">
      <w:pPr>
        <w:jc w:val="center"/>
        <w:rPr>
          <w:del w:id="1442" w:author="Rosa Noemi Mendez Juárez" w:date="2021-12-30T11:42:00Z"/>
          <w:rFonts w:ascii="Montserrat" w:hAnsi="Montserrat" w:cs="Arial"/>
          <w:b/>
          <w:sz w:val="22"/>
          <w:szCs w:val="22"/>
          <w:rPrChange w:id="1443" w:author="Rosa Noemi Mendez Juárez" w:date="2021-10-25T18:15:00Z">
            <w:rPr>
              <w:del w:id="1444" w:author="Rosa Noemi Mendez Juárez" w:date="2021-12-30T11:42:00Z"/>
              <w:rFonts w:ascii="Montserrat" w:hAnsi="Montserrat" w:cs="Arial"/>
              <w:b/>
            </w:rPr>
          </w:rPrChange>
        </w:rPr>
        <w:pPrChange w:id="1445" w:author="Rosa Noemi Mendez Juárez" w:date="2021-12-30T11:42:00Z">
          <w:pPr>
            <w:jc w:val="center"/>
          </w:pPr>
        </w:pPrChange>
      </w:pPr>
    </w:p>
    <w:p w14:paraId="769D6CAE" w14:textId="742C12A3" w:rsidR="00846CB5" w:rsidRPr="00FF0E25" w:rsidDel="002B273B" w:rsidRDefault="00846CB5" w:rsidP="002B273B">
      <w:pPr>
        <w:jc w:val="center"/>
        <w:rPr>
          <w:del w:id="1446" w:author="Rosa Noemi Mendez Juárez" w:date="2021-12-30T11:42:00Z"/>
          <w:rFonts w:ascii="Montserrat" w:hAnsi="Montserrat" w:cs="Arial"/>
          <w:b/>
          <w:sz w:val="22"/>
          <w:szCs w:val="22"/>
          <w:rPrChange w:id="1447" w:author="Rosa Noemi Mendez Juárez" w:date="2021-10-25T18:15:00Z">
            <w:rPr>
              <w:del w:id="1448" w:author="Rosa Noemi Mendez Juárez" w:date="2021-12-30T11:42:00Z"/>
              <w:rFonts w:ascii="Montserrat" w:hAnsi="Montserrat" w:cs="Arial"/>
              <w:b/>
            </w:rPr>
          </w:rPrChange>
        </w:rPr>
        <w:pPrChange w:id="1449" w:author="Rosa Noemi Mendez Juárez" w:date="2021-12-30T11:42:00Z">
          <w:pPr>
            <w:jc w:val="center"/>
          </w:pPr>
        </w:pPrChange>
      </w:pPr>
    </w:p>
    <w:p w14:paraId="337672CB" w14:textId="59D3EB81" w:rsidR="00846CB5" w:rsidRPr="00FF0E25" w:rsidDel="002B273B" w:rsidRDefault="00846CB5" w:rsidP="002B273B">
      <w:pPr>
        <w:jc w:val="center"/>
        <w:rPr>
          <w:del w:id="1450" w:author="Rosa Noemi Mendez Juárez" w:date="2021-12-30T11:42:00Z"/>
          <w:rFonts w:ascii="Montserrat" w:hAnsi="Montserrat" w:cs="Arial"/>
          <w:b/>
          <w:sz w:val="22"/>
          <w:szCs w:val="22"/>
          <w:rPrChange w:id="1451" w:author="Rosa Noemi Mendez Juárez" w:date="2021-10-25T18:15:00Z">
            <w:rPr>
              <w:del w:id="1452" w:author="Rosa Noemi Mendez Juárez" w:date="2021-12-30T11:42:00Z"/>
              <w:rFonts w:ascii="Montserrat" w:hAnsi="Montserrat" w:cs="Arial"/>
              <w:b/>
            </w:rPr>
          </w:rPrChange>
        </w:rPr>
        <w:pPrChange w:id="1453" w:author="Rosa Noemi Mendez Juárez" w:date="2021-12-30T11:42:00Z">
          <w:pPr>
            <w:jc w:val="center"/>
          </w:pPr>
        </w:pPrChange>
      </w:pPr>
    </w:p>
    <w:p w14:paraId="4F14B5B9" w14:textId="31FE8A1B" w:rsidR="00846CB5" w:rsidRPr="00FF0E25" w:rsidDel="002B273B" w:rsidRDefault="00846CB5" w:rsidP="002B273B">
      <w:pPr>
        <w:jc w:val="center"/>
        <w:rPr>
          <w:del w:id="1454" w:author="Rosa Noemi Mendez Juárez" w:date="2021-12-30T11:42:00Z"/>
          <w:rFonts w:ascii="Montserrat" w:hAnsi="Montserrat" w:cs="Arial"/>
          <w:b/>
          <w:sz w:val="22"/>
          <w:szCs w:val="22"/>
          <w:rPrChange w:id="1455" w:author="Rosa Noemi Mendez Juárez" w:date="2021-10-25T18:15:00Z">
            <w:rPr>
              <w:del w:id="1456" w:author="Rosa Noemi Mendez Juárez" w:date="2021-12-30T11:42:00Z"/>
              <w:rFonts w:ascii="Montserrat" w:hAnsi="Montserrat" w:cs="Arial"/>
              <w:b/>
            </w:rPr>
          </w:rPrChange>
        </w:rPr>
        <w:pPrChange w:id="1457" w:author="Rosa Noemi Mendez Juárez" w:date="2021-12-30T11:42:00Z">
          <w:pPr>
            <w:jc w:val="center"/>
          </w:pPr>
        </w:pPrChange>
      </w:pPr>
    </w:p>
    <w:p w14:paraId="6B58B854" w14:textId="0D050A46" w:rsidR="00846CB5" w:rsidRPr="00FF0E25" w:rsidDel="002B273B" w:rsidRDefault="00846CB5" w:rsidP="002B273B">
      <w:pPr>
        <w:jc w:val="center"/>
        <w:rPr>
          <w:del w:id="1458" w:author="Rosa Noemi Mendez Juárez" w:date="2021-12-30T11:42:00Z"/>
          <w:rFonts w:ascii="Montserrat" w:hAnsi="Montserrat" w:cs="Arial"/>
          <w:b/>
          <w:sz w:val="22"/>
          <w:szCs w:val="22"/>
          <w:rPrChange w:id="1459" w:author="Rosa Noemi Mendez Juárez" w:date="2021-10-25T18:15:00Z">
            <w:rPr>
              <w:del w:id="1460" w:author="Rosa Noemi Mendez Juárez" w:date="2021-12-30T11:42:00Z"/>
              <w:rFonts w:ascii="Montserrat" w:hAnsi="Montserrat" w:cs="Arial"/>
              <w:b/>
            </w:rPr>
          </w:rPrChange>
        </w:rPr>
        <w:pPrChange w:id="1461" w:author="Rosa Noemi Mendez Juárez" w:date="2021-12-30T11:42:00Z">
          <w:pPr>
            <w:jc w:val="center"/>
          </w:pPr>
        </w:pPrChange>
      </w:pPr>
    </w:p>
    <w:p w14:paraId="4FD3BF0B" w14:textId="1567D874" w:rsidR="00846CB5" w:rsidRPr="00FF0E25" w:rsidDel="002B273B" w:rsidRDefault="00846CB5" w:rsidP="002B273B">
      <w:pPr>
        <w:jc w:val="center"/>
        <w:rPr>
          <w:del w:id="1462" w:author="Rosa Noemi Mendez Juárez" w:date="2021-12-30T11:42:00Z"/>
          <w:rFonts w:ascii="Montserrat" w:hAnsi="Montserrat" w:cs="Arial"/>
          <w:b/>
          <w:sz w:val="22"/>
          <w:szCs w:val="22"/>
          <w:rPrChange w:id="1463" w:author="Rosa Noemi Mendez Juárez" w:date="2021-10-25T18:15:00Z">
            <w:rPr>
              <w:del w:id="1464" w:author="Rosa Noemi Mendez Juárez" w:date="2021-12-30T11:42:00Z"/>
              <w:rFonts w:ascii="Montserrat" w:hAnsi="Montserrat" w:cs="Arial"/>
              <w:b/>
            </w:rPr>
          </w:rPrChange>
        </w:rPr>
        <w:pPrChange w:id="1465" w:author="Rosa Noemi Mendez Juárez" w:date="2021-12-30T11:42:00Z">
          <w:pPr>
            <w:jc w:val="center"/>
          </w:pPr>
        </w:pPrChange>
      </w:pPr>
    </w:p>
    <w:p w14:paraId="171C2E1A" w14:textId="4BE79662" w:rsidR="00846CB5" w:rsidRPr="00FF0E25" w:rsidDel="002B273B" w:rsidRDefault="00846CB5" w:rsidP="002B273B">
      <w:pPr>
        <w:jc w:val="center"/>
        <w:rPr>
          <w:del w:id="1466" w:author="Rosa Noemi Mendez Juárez" w:date="2021-12-30T11:42:00Z"/>
          <w:rFonts w:ascii="Montserrat" w:hAnsi="Montserrat" w:cs="Arial"/>
          <w:b/>
          <w:sz w:val="22"/>
          <w:szCs w:val="22"/>
          <w:rPrChange w:id="1467" w:author="Rosa Noemi Mendez Juárez" w:date="2021-10-25T18:15:00Z">
            <w:rPr>
              <w:del w:id="1468" w:author="Rosa Noemi Mendez Juárez" w:date="2021-12-30T11:42:00Z"/>
              <w:rFonts w:ascii="Montserrat" w:hAnsi="Montserrat" w:cs="Arial"/>
              <w:b/>
            </w:rPr>
          </w:rPrChange>
        </w:rPr>
        <w:pPrChange w:id="1469" w:author="Rosa Noemi Mendez Juárez" w:date="2021-12-30T11:42:00Z">
          <w:pPr>
            <w:jc w:val="center"/>
          </w:pPr>
        </w:pPrChange>
      </w:pPr>
    </w:p>
    <w:p w14:paraId="2AFA6FA0" w14:textId="0E8108F1" w:rsidR="00846CB5" w:rsidRPr="00FF0E25" w:rsidDel="002B273B" w:rsidRDefault="00846CB5" w:rsidP="002B273B">
      <w:pPr>
        <w:jc w:val="center"/>
        <w:rPr>
          <w:del w:id="1470" w:author="Rosa Noemi Mendez Juárez" w:date="2021-12-30T11:42:00Z"/>
          <w:rFonts w:ascii="Montserrat" w:hAnsi="Montserrat" w:cs="Arial"/>
          <w:b/>
          <w:sz w:val="22"/>
          <w:szCs w:val="22"/>
          <w:rPrChange w:id="1471" w:author="Rosa Noemi Mendez Juárez" w:date="2021-10-25T18:15:00Z">
            <w:rPr>
              <w:del w:id="1472" w:author="Rosa Noemi Mendez Juárez" w:date="2021-12-30T11:42:00Z"/>
              <w:rFonts w:ascii="Montserrat" w:hAnsi="Montserrat" w:cs="Arial"/>
              <w:b/>
            </w:rPr>
          </w:rPrChange>
        </w:rPr>
        <w:pPrChange w:id="1473" w:author="Rosa Noemi Mendez Juárez" w:date="2021-12-30T11:42:00Z">
          <w:pPr>
            <w:jc w:val="center"/>
          </w:pPr>
        </w:pPrChange>
      </w:pPr>
    </w:p>
    <w:p w14:paraId="5F736630" w14:textId="0740C924" w:rsidR="00846CB5" w:rsidRPr="00FF0E25" w:rsidDel="002B273B" w:rsidRDefault="00846CB5" w:rsidP="002B273B">
      <w:pPr>
        <w:jc w:val="center"/>
        <w:rPr>
          <w:del w:id="1474" w:author="Rosa Noemi Mendez Juárez" w:date="2021-12-30T11:42:00Z"/>
          <w:rFonts w:ascii="Montserrat" w:hAnsi="Montserrat" w:cs="Arial"/>
          <w:b/>
          <w:sz w:val="22"/>
          <w:szCs w:val="22"/>
          <w:rPrChange w:id="1475" w:author="Rosa Noemi Mendez Juárez" w:date="2021-10-25T18:15:00Z">
            <w:rPr>
              <w:del w:id="1476" w:author="Rosa Noemi Mendez Juárez" w:date="2021-12-30T11:42:00Z"/>
              <w:rFonts w:ascii="Montserrat" w:hAnsi="Montserrat" w:cs="Arial"/>
              <w:b/>
            </w:rPr>
          </w:rPrChange>
        </w:rPr>
        <w:pPrChange w:id="1477" w:author="Rosa Noemi Mendez Juárez" w:date="2021-12-30T11:42:00Z">
          <w:pPr>
            <w:jc w:val="center"/>
          </w:pPr>
        </w:pPrChange>
      </w:pPr>
    </w:p>
    <w:p w14:paraId="2E00AFE2" w14:textId="5B711769" w:rsidR="00846CB5" w:rsidRPr="00FF0E25" w:rsidDel="002B273B" w:rsidRDefault="00846CB5" w:rsidP="002B273B">
      <w:pPr>
        <w:jc w:val="center"/>
        <w:rPr>
          <w:del w:id="1478" w:author="Rosa Noemi Mendez Juárez" w:date="2021-12-30T11:42:00Z"/>
          <w:rFonts w:ascii="Montserrat" w:hAnsi="Montserrat" w:cs="Arial"/>
          <w:b/>
          <w:sz w:val="22"/>
          <w:szCs w:val="22"/>
          <w:rPrChange w:id="1479" w:author="Rosa Noemi Mendez Juárez" w:date="2021-10-25T18:15:00Z">
            <w:rPr>
              <w:del w:id="1480" w:author="Rosa Noemi Mendez Juárez" w:date="2021-12-30T11:42:00Z"/>
              <w:rFonts w:ascii="Montserrat" w:hAnsi="Montserrat" w:cs="Arial"/>
              <w:b/>
            </w:rPr>
          </w:rPrChange>
        </w:rPr>
        <w:pPrChange w:id="1481" w:author="Rosa Noemi Mendez Juárez" w:date="2021-12-30T11:42:00Z">
          <w:pPr>
            <w:jc w:val="center"/>
          </w:pPr>
        </w:pPrChange>
      </w:pPr>
    </w:p>
    <w:p w14:paraId="17301DD8" w14:textId="1C9BECDD" w:rsidR="00846CB5" w:rsidRPr="00FF0E25" w:rsidDel="002B273B" w:rsidRDefault="00846CB5" w:rsidP="002B273B">
      <w:pPr>
        <w:jc w:val="center"/>
        <w:rPr>
          <w:del w:id="1482" w:author="Rosa Noemi Mendez Juárez" w:date="2021-12-30T11:42:00Z"/>
          <w:rFonts w:ascii="Montserrat" w:hAnsi="Montserrat" w:cs="Arial"/>
          <w:b/>
          <w:sz w:val="22"/>
          <w:szCs w:val="22"/>
          <w:rPrChange w:id="1483" w:author="Rosa Noemi Mendez Juárez" w:date="2021-10-25T18:15:00Z">
            <w:rPr>
              <w:del w:id="1484" w:author="Rosa Noemi Mendez Juárez" w:date="2021-12-30T11:42:00Z"/>
              <w:rFonts w:ascii="Montserrat" w:hAnsi="Montserrat" w:cs="Arial"/>
              <w:b/>
            </w:rPr>
          </w:rPrChange>
        </w:rPr>
        <w:pPrChange w:id="1485" w:author="Rosa Noemi Mendez Juárez" w:date="2021-12-30T11:42:00Z">
          <w:pPr>
            <w:jc w:val="center"/>
          </w:pPr>
        </w:pPrChange>
      </w:pPr>
    </w:p>
    <w:p w14:paraId="0890C43A" w14:textId="24DAAC55" w:rsidR="00846CB5" w:rsidRPr="00FF0E25" w:rsidDel="002B273B" w:rsidRDefault="00846CB5" w:rsidP="002B273B">
      <w:pPr>
        <w:jc w:val="center"/>
        <w:rPr>
          <w:del w:id="1486" w:author="Rosa Noemi Mendez Juárez" w:date="2021-12-30T11:42:00Z"/>
          <w:rFonts w:ascii="Montserrat" w:hAnsi="Montserrat" w:cs="Arial"/>
          <w:b/>
          <w:sz w:val="22"/>
          <w:szCs w:val="22"/>
          <w:rPrChange w:id="1487" w:author="Rosa Noemi Mendez Juárez" w:date="2021-10-25T18:15:00Z">
            <w:rPr>
              <w:del w:id="1488" w:author="Rosa Noemi Mendez Juárez" w:date="2021-12-30T11:42:00Z"/>
              <w:rFonts w:ascii="Montserrat" w:hAnsi="Montserrat" w:cs="Arial"/>
              <w:b/>
            </w:rPr>
          </w:rPrChange>
        </w:rPr>
        <w:pPrChange w:id="1489" w:author="Rosa Noemi Mendez Juárez" w:date="2021-12-30T11:42:00Z">
          <w:pPr>
            <w:jc w:val="center"/>
          </w:pPr>
        </w:pPrChange>
      </w:pPr>
    </w:p>
    <w:p w14:paraId="763C7798" w14:textId="74120EBE" w:rsidR="00846CB5" w:rsidRPr="00FF0E25" w:rsidDel="002B273B" w:rsidRDefault="00846CB5" w:rsidP="002B273B">
      <w:pPr>
        <w:jc w:val="center"/>
        <w:rPr>
          <w:del w:id="1490" w:author="Rosa Noemi Mendez Juárez" w:date="2021-12-30T11:42:00Z"/>
          <w:rFonts w:ascii="Montserrat" w:hAnsi="Montserrat" w:cs="Arial"/>
          <w:b/>
          <w:sz w:val="22"/>
          <w:szCs w:val="22"/>
          <w:rPrChange w:id="1491" w:author="Rosa Noemi Mendez Juárez" w:date="2021-10-25T18:15:00Z">
            <w:rPr>
              <w:del w:id="1492" w:author="Rosa Noemi Mendez Juárez" w:date="2021-12-30T11:42:00Z"/>
              <w:rFonts w:ascii="Montserrat" w:hAnsi="Montserrat" w:cs="Arial"/>
              <w:b/>
            </w:rPr>
          </w:rPrChange>
        </w:rPr>
        <w:pPrChange w:id="1493" w:author="Rosa Noemi Mendez Juárez" w:date="2021-12-30T11:42:00Z">
          <w:pPr>
            <w:jc w:val="center"/>
          </w:pPr>
        </w:pPrChange>
      </w:pPr>
    </w:p>
    <w:p w14:paraId="0A64EAB1" w14:textId="73CC955E" w:rsidR="00846CB5" w:rsidRPr="00FF0E25" w:rsidDel="002B273B" w:rsidRDefault="00846CB5" w:rsidP="002B273B">
      <w:pPr>
        <w:jc w:val="center"/>
        <w:rPr>
          <w:del w:id="1494" w:author="Rosa Noemi Mendez Juárez" w:date="2021-12-30T11:42:00Z"/>
          <w:rFonts w:ascii="Montserrat" w:hAnsi="Montserrat" w:cs="Arial"/>
          <w:b/>
          <w:sz w:val="22"/>
          <w:szCs w:val="22"/>
          <w:rPrChange w:id="1495" w:author="Rosa Noemi Mendez Juárez" w:date="2021-10-25T18:15:00Z">
            <w:rPr>
              <w:del w:id="1496" w:author="Rosa Noemi Mendez Juárez" w:date="2021-12-30T11:42:00Z"/>
              <w:rFonts w:ascii="Montserrat" w:hAnsi="Montserrat" w:cs="Arial"/>
              <w:b/>
            </w:rPr>
          </w:rPrChange>
        </w:rPr>
        <w:pPrChange w:id="1497" w:author="Rosa Noemi Mendez Juárez" w:date="2021-12-30T11:42:00Z">
          <w:pPr>
            <w:jc w:val="center"/>
          </w:pPr>
        </w:pPrChange>
      </w:pPr>
    </w:p>
    <w:p w14:paraId="02832D0F" w14:textId="18059E65" w:rsidR="00846CB5" w:rsidRPr="00FF0E25" w:rsidDel="002B273B" w:rsidRDefault="00846CB5" w:rsidP="002B273B">
      <w:pPr>
        <w:jc w:val="center"/>
        <w:rPr>
          <w:del w:id="1498" w:author="Rosa Noemi Mendez Juárez" w:date="2021-12-30T11:42:00Z"/>
          <w:rFonts w:ascii="Montserrat" w:hAnsi="Montserrat" w:cs="Arial"/>
          <w:b/>
          <w:sz w:val="22"/>
          <w:szCs w:val="22"/>
          <w:rPrChange w:id="1499" w:author="Rosa Noemi Mendez Juárez" w:date="2021-10-25T18:15:00Z">
            <w:rPr>
              <w:del w:id="1500" w:author="Rosa Noemi Mendez Juárez" w:date="2021-12-30T11:42:00Z"/>
              <w:rFonts w:ascii="Montserrat" w:hAnsi="Montserrat" w:cs="Arial"/>
              <w:b/>
            </w:rPr>
          </w:rPrChange>
        </w:rPr>
        <w:pPrChange w:id="1501" w:author="Rosa Noemi Mendez Juárez" w:date="2021-12-30T11:42:00Z">
          <w:pPr>
            <w:jc w:val="center"/>
          </w:pPr>
        </w:pPrChange>
      </w:pPr>
    </w:p>
    <w:p w14:paraId="775A4E57" w14:textId="2A9A521F" w:rsidR="00846CB5" w:rsidRPr="00FF0E25" w:rsidDel="002B273B" w:rsidRDefault="00846CB5" w:rsidP="002B273B">
      <w:pPr>
        <w:jc w:val="center"/>
        <w:rPr>
          <w:del w:id="1502" w:author="Rosa Noemi Mendez Juárez" w:date="2021-12-30T11:42:00Z"/>
          <w:rFonts w:ascii="Montserrat" w:hAnsi="Montserrat" w:cs="Arial"/>
          <w:b/>
          <w:sz w:val="22"/>
          <w:szCs w:val="22"/>
          <w:rPrChange w:id="1503" w:author="Rosa Noemi Mendez Juárez" w:date="2021-10-25T18:15:00Z">
            <w:rPr>
              <w:del w:id="1504" w:author="Rosa Noemi Mendez Juárez" w:date="2021-12-30T11:42:00Z"/>
              <w:rFonts w:ascii="Montserrat" w:hAnsi="Montserrat" w:cs="Arial"/>
              <w:b/>
            </w:rPr>
          </w:rPrChange>
        </w:rPr>
        <w:pPrChange w:id="1505" w:author="Rosa Noemi Mendez Juárez" w:date="2021-12-30T11:42:00Z">
          <w:pPr>
            <w:jc w:val="center"/>
          </w:pPr>
        </w:pPrChange>
      </w:pPr>
    </w:p>
    <w:p w14:paraId="7DC1AE85" w14:textId="0BFACC01" w:rsidR="00493C08" w:rsidRPr="00FF0E25" w:rsidDel="002B273B" w:rsidRDefault="00493C08" w:rsidP="002B273B">
      <w:pPr>
        <w:jc w:val="center"/>
        <w:rPr>
          <w:del w:id="1506" w:author="Rosa Noemi Mendez Juárez" w:date="2021-12-30T11:42:00Z"/>
          <w:rFonts w:ascii="Montserrat" w:hAnsi="Montserrat" w:cs="Arial"/>
          <w:b/>
          <w:sz w:val="22"/>
          <w:szCs w:val="22"/>
          <w:rPrChange w:id="1507" w:author="Rosa Noemi Mendez Juárez" w:date="2021-10-25T18:15:00Z">
            <w:rPr>
              <w:del w:id="1508" w:author="Rosa Noemi Mendez Juárez" w:date="2021-12-30T11:42:00Z"/>
              <w:rFonts w:ascii="Montserrat" w:hAnsi="Montserrat" w:cs="Arial"/>
              <w:b/>
            </w:rPr>
          </w:rPrChange>
        </w:rPr>
        <w:pPrChange w:id="1509" w:author="Rosa Noemi Mendez Juárez" w:date="2021-12-30T11:42:00Z">
          <w:pPr>
            <w:jc w:val="center"/>
          </w:pPr>
        </w:pPrChange>
      </w:pPr>
      <w:del w:id="1510" w:author="Rosa Noemi Mendez Juárez" w:date="2021-12-30T11:42:00Z">
        <w:r w:rsidRPr="00FF0E25" w:rsidDel="002B273B">
          <w:rPr>
            <w:rFonts w:ascii="Montserrat" w:hAnsi="Montserrat" w:cs="Arial"/>
            <w:b/>
            <w:bCs/>
            <w:sz w:val="22"/>
            <w:szCs w:val="22"/>
            <w:rPrChange w:id="1511" w:author="Rosa Noemi Mendez Juárez" w:date="2021-10-25T18:15:00Z">
              <w:rPr>
                <w:rFonts w:ascii="Montserrat" w:hAnsi="Montserrat" w:cs="Arial"/>
                <w:b/>
                <w:bCs/>
              </w:rPr>
            </w:rPrChange>
          </w:rPr>
          <w:delText>ANEXO C:</w:delText>
        </w:r>
        <w:r w:rsidRPr="00FF0E25" w:rsidDel="002B273B">
          <w:rPr>
            <w:rFonts w:ascii="Montserrat" w:hAnsi="Montserrat" w:cs="Arial"/>
            <w:b/>
            <w:sz w:val="22"/>
            <w:szCs w:val="22"/>
            <w:rPrChange w:id="1512" w:author="Rosa Noemi Mendez Juárez" w:date="2021-10-25T18:15:00Z">
              <w:rPr>
                <w:rFonts w:ascii="Montserrat" w:hAnsi="Montserrat" w:cs="Arial"/>
                <w:b/>
              </w:rPr>
            </w:rPrChange>
          </w:rPr>
          <w:delText xml:space="preserve"> AUTORIZACIÓN DE LOS COMITÉS PERTINENTES.</w:delText>
        </w:r>
      </w:del>
    </w:p>
    <w:p w14:paraId="0A5124F9" w14:textId="2F70F9A9" w:rsidR="00493C08" w:rsidRPr="00FF0E25" w:rsidDel="002B273B" w:rsidRDefault="00493C08" w:rsidP="002B273B">
      <w:pPr>
        <w:jc w:val="center"/>
        <w:rPr>
          <w:del w:id="1513" w:author="Rosa Noemi Mendez Juárez" w:date="2021-12-30T11:42:00Z"/>
          <w:rFonts w:ascii="Montserrat" w:hAnsi="Montserrat" w:cs="Arial"/>
          <w:sz w:val="22"/>
          <w:szCs w:val="22"/>
          <w:rPrChange w:id="1514" w:author="Rosa Noemi Mendez Juárez" w:date="2021-10-25T18:15:00Z">
            <w:rPr>
              <w:del w:id="1515" w:author="Rosa Noemi Mendez Juárez" w:date="2021-12-30T11:42:00Z"/>
              <w:rFonts w:ascii="Montserrat" w:hAnsi="Montserrat" w:cs="Arial"/>
            </w:rPr>
          </w:rPrChange>
        </w:rPr>
        <w:pPrChange w:id="1516" w:author="Rosa Noemi Mendez Juárez" w:date="2021-12-30T11:42:00Z">
          <w:pPr>
            <w:jc w:val="both"/>
          </w:pPr>
        </w:pPrChange>
      </w:pPr>
    </w:p>
    <w:p w14:paraId="66041349" w14:textId="1C26A42F" w:rsidR="00493C08" w:rsidRPr="00FF0E25" w:rsidDel="002B273B" w:rsidRDefault="00493C08" w:rsidP="002B273B">
      <w:pPr>
        <w:jc w:val="center"/>
        <w:rPr>
          <w:del w:id="1517" w:author="Rosa Noemi Mendez Juárez" w:date="2021-12-30T11:42:00Z"/>
          <w:rFonts w:ascii="Montserrat" w:hAnsi="Montserrat" w:cs="Arial"/>
          <w:bCs/>
          <w:sz w:val="22"/>
          <w:szCs w:val="22"/>
          <w:lang w:val="es-ES_tradnl"/>
          <w:rPrChange w:id="1518" w:author="Rosa Noemi Mendez Juárez" w:date="2021-10-25T18:15:00Z">
            <w:rPr>
              <w:del w:id="1519" w:author="Rosa Noemi Mendez Juárez" w:date="2021-12-30T11:42:00Z"/>
              <w:rFonts w:ascii="Montserrat" w:hAnsi="Montserrat" w:cs="Arial"/>
              <w:bCs/>
              <w:lang w:val="es-ES_tradnl"/>
            </w:rPr>
          </w:rPrChange>
        </w:rPr>
        <w:pPrChange w:id="1520" w:author="Rosa Noemi Mendez Juárez" w:date="2021-12-30T11:42:00Z">
          <w:pPr>
            <w:jc w:val="both"/>
          </w:pPr>
        </w:pPrChange>
      </w:pPr>
    </w:p>
    <w:p w14:paraId="4564C584" w14:textId="1175661C" w:rsidR="00493C08" w:rsidRPr="00FF0E25" w:rsidDel="002B273B" w:rsidRDefault="00493C08" w:rsidP="002B273B">
      <w:pPr>
        <w:jc w:val="center"/>
        <w:rPr>
          <w:del w:id="1521" w:author="Rosa Noemi Mendez Juárez" w:date="2021-12-30T11:42:00Z"/>
          <w:rFonts w:ascii="Montserrat" w:hAnsi="Montserrat" w:cs="Arial"/>
          <w:sz w:val="22"/>
          <w:szCs w:val="22"/>
          <w:lang w:val="es-ES_tradnl"/>
          <w:rPrChange w:id="1522" w:author="Rosa Noemi Mendez Juárez" w:date="2021-10-25T18:15:00Z">
            <w:rPr>
              <w:del w:id="1523" w:author="Rosa Noemi Mendez Juárez" w:date="2021-12-30T11:42:00Z"/>
              <w:rFonts w:ascii="Montserrat" w:hAnsi="Montserrat" w:cs="Arial"/>
              <w:lang w:val="es-ES_tradnl"/>
            </w:rPr>
          </w:rPrChange>
        </w:rPr>
        <w:pPrChange w:id="1524" w:author="Rosa Noemi Mendez Juárez" w:date="2021-12-30T11:42:00Z">
          <w:pPr>
            <w:jc w:val="both"/>
          </w:pPr>
        </w:pPrChange>
      </w:pPr>
    </w:p>
    <w:p w14:paraId="45FA254E" w14:textId="5FDAFB24" w:rsidR="00493C08" w:rsidRPr="00FF0E25" w:rsidDel="002B273B" w:rsidRDefault="00493C08" w:rsidP="002B273B">
      <w:pPr>
        <w:jc w:val="center"/>
        <w:rPr>
          <w:del w:id="1525" w:author="Rosa Noemi Mendez Juárez" w:date="2021-12-30T11:42:00Z"/>
          <w:rFonts w:ascii="Montserrat" w:hAnsi="Montserrat" w:cs="Arial"/>
          <w:sz w:val="22"/>
          <w:szCs w:val="22"/>
          <w:lang w:val="es-ES_tradnl"/>
          <w:rPrChange w:id="1526" w:author="Rosa Noemi Mendez Juárez" w:date="2021-10-25T18:15:00Z">
            <w:rPr>
              <w:del w:id="1527" w:author="Rosa Noemi Mendez Juárez" w:date="2021-12-30T11:42:00Z"/>
              <w:rFonts w:ascii="Montserrat" w:hAnsi="Montserrat" w:cs="Arial"/>
              <w:lang w:val="es-ES_tradnl"/>
            </w:rPr>
          </w:rPrChange>
        </w:rPr>
        <w:pPrChange w:id="1528" w:author="Rosa Noemi Mendez Juárez" w:date="2021-12-30T11:42:00Z">
          <w:pPr>
            <w:jc w:val="both"/>
          </w:pPr>
        </w:pPrChange>
      </w:pPr>
    </w:p>
    <w:p w14:paraId="2875FEB3" w14:textId="6EE16C0B" w:rsidR="00493C08" w:rsidRPr="00FF0E25" w:rsidDel="002B273B" w:rsidRDefault="00493C08" w:rsidP="002B273B">
      <w:pPr>
        <w:jc w:val="center"/>
        <w:rPr>
          <w:del w:id="1529" w:author="Rosa Noemi Mendez Juárez" w:date="2021-12-30T11:42:00Z"/>
          <w:rFonts w:ascii="Montserrat" w:hAnsi="Montserrat" w:cs="Arial"/>
          <w:b/>
          <w:sz w:val="22"/>
          <w:szCs w:val="22"/>
          <w:u w:val="single"/>
          <w:lang w:val="es-ES_tradnl"/>
          <w:rPrChange w:id="1530" w:author="Rosa Noemi Mendez Juárez" w:date="2021-10-25T18:15:00Z">
            <w:rPr>
              <w:del w:id="1531" w:author="Rosa Noemi Mendez Juárez" w:date="2021-12-30T11:42:00Z"/>
              <w:rFonts w:ascii="Montserrat" w:hAnsi="Montserrat" w:cs="Arial"/>
              <w:b/>
              <w:u w:val="single"/>
              <w:lang w:val="es-ES_tradnl"/>
            </w:rPr>
          </w:rPrChange>
        </w:rPr>
        <w:pPrChange w:id="1532" w:author="Rosa Noemi Mendez Juárez" w:date="2021-12-30T11:42:00Z">
          <w:pPr>
            <w:jc w:val="both"/>
          </w:pPr>
        </w:pPrChange>
      </w:pPr>
    </w:p>
    <w:p w14:paraId="51B8D8F1" w14:textId="58FAC546" w:rsidR="00493C08" w:rsidRPr="00FF0E25" w:rsidDel="002B273B" w:rsidRDefault="00493C08" w:rsidP="002B273B">
      <w:pPr>
        <w:jc w:val="center"/>
        <w:rPr>
          <w:del w:id="1533" w:author="Rosa Noemi Mendez Juárez" w:date="2021-12-30T11:42:00Z"/>
          <w:rFonts w:ascii="Montserrat" w:hAnsi="Montserrat" w:cs="Arial"/>
          <w:sz w:val="22"/>
          <w:szCs w:val="22"/>
          <w:u w:val="single"/>
          <w:lang w:val="es-ES_tradnl"/>
          <w:rPrChange w:id="1534" w:author="Rosa Noemi Mendez Juárez" w:date="2021-10-25T18:15:00Z">
            <w:rPr>
              <w:del w:id="1535" w:author="Rosa Noemi Mendez Juárez" w:date="2021-12-30T11:42:00Z"/>
              <w:rFonts w:ascii="Montserrat" w:hAnsi="Montserrat" w:cs="Arial"/>
              <w:u w:val="single"/>
              <w:lang w:val="es-ES_tradnl"/>
            </w:rPr>
          </w:rPrChange>
        </w:rPr>
        <w:pPrChange w:id="1536" w:author="Rosa Noemi Mendez Juárez" w:date="2021-12-30T11:42:00Z">
          <w:pPr>
            <w:jc w:val="both"/>
          </w:pPr>
        </w:pPrChange>
      </w:pPr>
    </w:p>
    <w:p w14:paraId="3B676D11" w14:textId="276F0232" w:rsidR="00493C08" w:rsidRPr="00FF0E25" w:rsidDel="002B273B" w:rsidRDefault="00493C08" w:rsidP="002B273B">
      <w:pPr>
        <w:jc w:val="center"/>
        <w:rPr>
          <w:del w:id="1537" w:author="Rosa Noemi Mendez Juárez" w:date="2021-12-30T11:42:00Z"/>
          <w:rFonts w:ascii="Montserrat" w:hAnsi="Montserrat"/>
          <w:sz w:val="22"/>
          <w:szCs w:val="22"/>
          <w:lang w:val="es-ES_tradnl"/>
          <w:rPrChange w:id="1538" w:author="Rosa Noemi Mendez Juárez" w:date="2021-10-25T18:15:00Z">
            <w:rPr>
              <w:del w:id="1539" w:author="Rosa Noemi Mendez Juárez" w:date="2021-12-30T11:42:00Z"/>
              <w:rFonts w:ascii="Montserrat" w:hAnsi="Montserrat"/>
              <w:lang w:val="es-ES_tradnl"/>
            </w:rPr>
          </w:rPrChange>
        </w:rPr>
        <w:pPrChange w:id="1540" w:author="Rosa Noemi Mendez Juárez" w:date="2021-12-30T11:42:00Z">
          <w:pPr>
            <w:ind w:left="567" w:hanging="567"/>
            <w:jc w:val="both"/>
          </w:pPr>
        </w:pPrChange>
      </w:pPr>
    </w:p>
    <w:p w14:paraId="09D00503" w14:textId="68B403FD" w:rsidR="00493C08" w:rsidRPr="00FF0E25" w:rsidDel="002B273B" w:rsidRDefault="00493C08" w:rsidP="002B273B">
      <w:pPr>
        <w:jc w:val="center"/>
        <w:rPr>
          <w:del w:id="1541" w:author="Rosa Noemi Mendez Juárez" w:date="2021-12-30T11:42:00Z"/>
          <w:rFonts w:ascii="Montserrat" w:hAnsi="Montserrat" w:cs="Arial"/>
          <w:sz w:val="22"/>
          <w:szCs w:val="22"/>
          <w:lang w:val="es-ES_tradnl"/>
          <w:rPrChange w:id="1542" w:author="Rosa Noemi Mendez Juárez" w:date="2021-10-25T18:15:00Z">
            <w:rPr>
              <w:del w:id="1543" w:author="Rosa Noemi Mendez Juárez" w:date="2021-12-30T11:42:00Z"/>
              <w:rFonts w:ascii="Montserrat" w:hAnsi="Montserrat" w:cs="Arial"/>
              <w:lang w:val="es-ES_tradnl"/>
            </w:rPr>
          </w:rPrChange>
        </w:rPr>
        <w:pPrChange w:id="1544" w:author="Rosa Noemi Mendez Juárez" w:date="2021-12-30T11:42:00Z">
          <w:pPr>
            <w:pStyle w:val="Prrafodelista"/>
            <w:ind w:left="426"/>
            <w:contextualSpacing w:val="0"/>
            <w:jc w:val="both"/>
          </w:pPr>
        </w:pPrChange>
      </w:pPr>
    </w:p>
    <w:p w14:paraId="0C5D03C8" w14:textId="5D09FA38" w:rsidR="00493C08" w:rsidRPr="00FF0E25" w:rsidDel="002B273B" w:rsidRDefault="00493C08" w:rsidP="002B273B">
      <w:pPr>
        <w:jc w:val="center"/>
        <w:rPr>
          <w:del w:id="1545" w:author="Rosa Noemi Mendez Juárez" w:date="2021-12-30T11:42:00Z"/>
          <w:rFonts w:ascii="Montserrat" w:hAnsi="Montserrat" w:cs="Arial"/>
          <w:sz w:val="22"/>
          <w:szCs w:val="22"/>
          <w:u w:val="single"/>
          <w:lang w:val="es-ES_tradnl"/>
          <w:rPrChange w:id="1546" w:author="Rosa Noemi Mendez Juárez" w:date="2021-10-25T18:15:00Z">
            <w:rPr>
              <w:del w:id="1547" w:author="Rosa Noemi Mendez Juárez" w:date="2021-12-30T11:42:00Z"/>
              <w:rFonts w:ascii="Montserrat" w:hAnsi="Montserrat" w:cs="Arial"/>
              <w:u w:val="single"/>
              <w:lang w:val="es-ES_tradnl"/>
            </w:rPr>
          </w:rPrChange>
        </w:rPr>
        <w:pPrChange w:id="1548" w:author="Rosa Noemi Mendez Juárez" w:date="2021-12-30T11:42:00Z">
          <w:pPr>
            <w:tabs>
              <w:tab w:val="left" w:pos="456"/>
            </w:tabs>
            <w:ind w:left="360"/>
            <w:jc w:val="both"/>
          </w:pPr>
        </w:pPrChange>
      </w:pPr>
    </w:p>
    <w:bookmarkEnd w:id="408"/>
    <w:p w14:paraId="6766D244" w14:textId="72663D75" w:rsidR="00493C08" w:rsidRPr="00FF0E25" w:rsidDel="002B273B" w:rsidRDefault="00493C08" w:rsidP="002B273B">
      <w:pPr>
        <w:jc w:val="center"/>
        <w:rPr>
          <w:del w:id="1549" w:author="Rosa Noemi Mendez Juárez" w:date="2021-12-30T11:42:00Z"/>
          <w:rFonts w:ascii="Montserrat" w:hAnsi="Montserrat" w:cs="Arial"/>
          <w:b/>
          <w:sz w:val="22"/>
          <w:szCs w:val="22"/>
          <w:lang w:val="es-ES_tradnl"/>
          <w:rPrChange w:id="1550" w:author="Rosa Noemi Mendez Juárez" w:date="2021-10-25T18:15:00Z">
            <w:rPr>
              <w:del w:id="1551" w:author="Rosa Noemi Mendez Juárez" w:date="2021-12-30T11:42:00Z"/>
              <w:rFonts w:ascii="Montserrat" w:hAnsi="Montserrat" w:cs="Arial"/>
              <w:b/>
              <w:lang w:val="es-ES_tradnl"/>
            </w:rPr>
          </w:rPrChange>
        </w:rPr>
        <w:pPrChange w:id="1552" w:author="Rosa Noemi Mendez Juárez" w:date="2021-12-30T11:42:00Z">
          <w:pPr>
            <w:jc w:val="both"/>
          </w:pPr>
        </w:pPrChange>
      </w:pPr>
    </w:p>
    <w:p w14:paraId="6E9D66E6" w14:textId="6EF205FC" w:rsidR="00493C08" w:rsidRPr="00FF0E25" w:rsidDel="002B273B" w:rsidRDefault="00493C08" w:rsidP="002B273B">
      <w:pPr>
        <w:jc w:val="center"/>
        <w:rPr>
          <w:del w:id="1553" w:author="Rosa Noemi Mendez Juárez" w:date="2021-12-30T11:42:00Z"/>
          <w:rFonts w:ascii="Montserrat" w:eastAsia="Tw Cen MT Condensed Extra Bold" w:hAnsi="Montserrat"/>
        </w:rPr>
        <w:pPrChange w:id="1554" w:author="Rosa Noemi Mendez Juárez" w:date="2021-12-30T11:42:00Z">
          <w:pPr>
            <w:pStyle w:val="Textoindependiente"/>
          </w:pPr>
        </w:pPrChange>
      </w:pPr>
    </w:p>
    <w:p w14:paraId="27816A7C" w14:textId="55DC9A5E" w:rsidR="00493C08" w:rsidRPr="00FF0E25" w:rsidDel="002B273B" w:rsidRDefault="00493C08" w:rsidP="002B273B">
      <w:pPr>
        <w:jc w:val="center"/>
        <w:rPr>
          <w:del w:id="1555" w:author="Rosa Noemi Mendez Juárez" w:date="2021-12-30T11:42:00Z"/>
          <w:rFonts w:ascii="Montserrat" w:eastAsia="Tw Cen MT Condensed Extra Bold" w:hAnsi="Montserrat" w:cs="Arial"/>
          <w:b/>
          <w:sz w:val="22"/>
          <w:szCs w:val="22"/>
          <w:lang w:val="es-ES_tradnl"/>
          <w:rPrChange w:id="1556" w:author="Rosa Noemi Mendez Juárez" w:date="2021-10-25T18:15:00Z">
            <w:rPr>
              <w:del w:id="1557" w:author="Rosa Noemi Mendez Juárez" w:date="2021-12-30T11:42:00Z"/>
              <w:rFonts w:ascii="Montserrat" w:eastAsia="Tw Cen MT Condensed Extra Bold" w:hAnsi="Montserrat" w:cs="Arial"/>
              <w:b/>
              <w:lang w:val="es-ES_tradnl"/>
            </w:rPr>
          </w:rPrChange>
        </w:rPr>
        <w:pPrChange w:id="1558" w:author="Rosa Noemi Mendez Juárez" w:date="2021-12-30T11:42:00Z">
          <w:pPr>
            <w:jc w:val="both"/>
          </w:pPr>
        </w:pPrChange>
      </w:pPr>
    </w:p>
    <w:p w14:paraId="2ADEE44D" w14:textId="0B1AF1E0" w:rsidR="00493C08" w:rsidRPr="00FF0E25" w:rsidDel="002B273B" w:rsidRDefault="00493C08" w:rsidP="002B273B">
      <w:pPr>
        <w:jc w:val="center"/>
        <w:rPr>
          <w:del w:id="1559" w:author="Rosa Noemi Mendez Juárez" w:date="2021-12-30T11:42:00Z"/>
          <w:rFonts w:ascii="Montserrat" w:hAnsi="Montserrat" w:cs="Arial"/>
          <w:b/>
          <w:sz w:val="22"/>
          <w:szCs w:val="22"/>
          <w:lang w:val="es-ES_tradnl"/>
          <w:rPrChange w:id="1560" w:author="Rosa Noemi Mendez Juárez" w:date="2021-10-25T18:15:00Z">
            <w:rPr>
              <w:del w:id="1561" w:author="Rosa Noemi Mendez Juárez" w:date="2021-12-30T11:42:00Z"/>
              <w:rFonts w:ascii="Montserrat" w:hAnsi="Montserrat" w:cs="Arial"/>
              <w:b/>
              <w:lang w:val="es-ES_tradnl"/>
            </w:rPr>
          </w:rPrChange>
        </w:rPr>
        <w:pPrChange w:id="1562" w:author="Rosa Noemi Mendez Juárez" w:date="2021-12-30T11:42:00Z">
          <w:pPr>
            <w:jc w:val="both"/>
          </w:pPr>
        </w:pPrChange>
      </w:pPr>
    </w:p>
    <w:p w14:paraId="43E91BDD" w14:textId="23BDDD2B" w:rsidR="00493C08" w:rsidRPr="00FF0E25" w:rsidDel="002B273B" w:rsidRDefault="00493C08" w:rsidP="002B273B">
      <w:pPr>
        <w:jc w:val="center"/>
        <w:rPr>
          <w:del w:id="1563" w:author="Rosa Noemi Mendez Juárez" w:date="2021-12-30T11:42:00Z"/>
          <w:rFonts w:ascii="Montserrat" w:hAnsi="Montserrat" w:cs="Arial"/>
          <w:sz w:val="22"/>
          <w:szCs w:val="22"/>
          <w:lang w:val="es-ES_tradnl"/>
          <w:rPrChange w:id="1564" w:author="Rosa Noemi Mendez Juárez" w:date="2021-10-25T18:15:00Z">
            <w:rPr>
              <w:del w:id="1565" w:author="Rosa Noemi Mendez Juárez" w:date="2021-12-30T11:42:00Z"/>
              <w:rFonts w:ascii="Montserrat" w:hAnsi="Montserrat" w:cs="Arial"/>
              <w:lang w:val="es-ES_tradnl"/>
            </w:rPr>
          </w:rPrChange>
        </w:rPr>
        <w:pPrChange w:id="1566" w:author="Rosa Noemi Mendez Juárez" w:date="2021-12-30T11:42:00Z">
          <w:pPr>
            <w:jc w:val="both"/>
          </w:pPr>
        </w:pPrChange>
      </w:pPr>
    </w:p>
    <w:p w14:paraId="60DEC879" w14:textId="45DA7657" w:rsidR="00493C08" w:rsidRPr="00FF0E25" w:rsidDel="002B273B" w:rsidRDefault="00493C08" w:rsidP="002B273B">
      <w:pPr>
        <w:jc w:val="center"/>
        <w:rPr>
          <w:del w:id="1567" w:author="Rosa Noemi Mendez Juárez" w:date="2021-12-30T11:42:00Z"/>
          <w:rFonts w:ascii="Montserrat" w:hAnsi="Montserrat" w:cs="Arial"/>
          <w:sz w:val="22"/>
          <w:szCs w:val="22"/>
          <w:rPrChange w:id="1568" w:author="Rosa Noemi Mendez Juárez" w:date="2021-10-25T18:15:00Z">
            <w:rPr>
              <w:del w:id="1569" w:author="Rosa Noemi Mendez Juárez" w:date="2021-12-30T11:42:00Z"/>
              <w:rFonts w:ascii="Montserrat" w:hAnsi="Montserrat" w:cs="Arial"/>
            </w:rPr>
          </w:rPrChange>
        </w:rPr>
        <w:pPrChange w:id="1570" w:author="Rosa Noemi Mendez Juárez" w:date="2021-12-30T11:42:00Z">
          <w:pPr>
            <w:jc w:val="both"/>
          </w:pPr>
        </w:pPrChange>
      </w:pPr>
    </w:p>
    <w:p w14:paraId="5DBDA5F8" w14:textId="68FAB887" w:rsidR="00493C08" w:rsidRPr="00FF0E25" w:rsidDel="002B273B" w:rsidRDefault="00493C08" w:rsidP="002B273B">
      <w:pPr>
        <w:jc w:val="center"/>
        <w:rPr>
          <w:del w:id="1571" w:author="Rosa Noemi Mendez Juárez" w:date="2021-12-30T11:42:00Z"/>
          <w:rFonts w:ascii="Montserrat" w:hAnsi="Montserrat" w:cs="Arial"/>
          <w:sz w:val="22"/>
          <w:szCs w:val="22"/>
          <w:rPrChange w:id="1572" w:author="Rosa Noemi Mendez Juárez" w:date="2021-10-25T18:15:00Z">
            <w:rPr>
              <w:del w:id="1573" w:author="Rosa Noemi Mendez Juárez" w:date="2021-12-30T11:42:00Z"/>
              <w:rFonts w:ascii="Montserrat" w:hAnsi="Montserrat" w:cs="Arial"/>
            </w:rPr>
          </w:rPrChange>
        </w:rPr>
        <w:pPrChange w:id="1574" w:author="Rosa Noemi Mendez Juárez" w:date="2021-12-30T11:42:00Z">
          <w:pPr>
            <w:jc w:val="both"/>
          </w:pPr>
        </w:pPrChange>
      </w:pPr>
    </w:p>
    <w:p w14:paraId="4F94F708" w14:textId="7585F379" w:rsidR="00493C08" w:rsidRPr="00FF0E25" w:rsidDel="002B273B" w:rsidRDefault="00493C08" w:rsidP="002B273B">
      <w:pPr>
        <w:jc w:val="center"/>
        <w:rPr>
          <w:del w:id="1575" w:author="Rosa Noemi Mendez Juárez" w:date="2021-12-30T11:42:00Z"/>
          <w:rFonts w:ascii="Montserrat" w:hAnsi="Montserrat" w:cs="Arial"/>
          <w:sz w:val="22"/>
          <w:szCs w:val="22"/>
          <w:rPrChange w:id="1576" w:author="Rosa Noemi Mendez Juárez" w:date="2021-10-25T18:15:00Z">
            <w:rPr>
              <w:del w:id="1577" w:author="Rosa Noemi Mendez Juárez" w:date="2021-12-30T11:42:00Z"/>
              <w:rFonts w:ascii="Montserrat" w:hAnsi="Montserrat" w:cs="Arial"/>
            </w:rPr>
          </w:rPrChange>
        </w:rPr>
        <w:pPrChange w:id="1578" w:author="Rosa Noemi Mendez Juárez" w:date="2021-12-30T11:42:00Z">
          <w:pPr>
            <w:jc w:val="both"/>
          </w:pPr>
        </w:pPrChange>
      </w:pPr>
    </w:p>
    <w:p w14:paraId="20D5C2E1" w14:textId="2EDA6065" w:rsidR="00493C08" w:rsidRPr="00FF0E25" w:rsidDel="002B273B" w:rsidRDefault="00493C08" w:rsidP="002B273B">
      <w:pPr>
        <w:jc w:val="center"/>
        <w:rPr>
          <w:del w:id="1579" w:author="Rosa Noemi Mendez Juárez" w:date="2021-12-30T11:42:00Z"/>
          <w:rFonts w:ascii="Montserrat" w:hAnsi="Montserrat" w:cs="Arial"/>
          <w:sz w:val="22"/>
          <w:szCs w:val="22"/>
          <w:rPrChange w:id="1580" w:author="Rosa Noemi Mendez Juárez" w:date="2021-10-25T18:15:00Z">
            <w:rPr>
              <w:del w:id="1581" w:author="Rosa Noemi Mendez Juárez" w:date="2021-12-30T11:42:00Z"/>
              <w:rFonts w:ascii="Montserrat" w:hAnsi="Montserrat" w:cs="Arial"/>
              <w:color w:val="FF0000"/>
            </w:rPr>
          </w:rPrChange>
        </w:rPr>
        <w:pPrChange w:id="1582" w:author="Rosa Noemi Mendez Juárez" w:date="2021-12-30T11:42:00Z">
          <w:pPr>
            <w:jc w:val="both"/>
          </w:pPr>
        </w:pPrChange>
      </w:pPr>
    </w:p>
    <w:p w14:paraId="43A1E477" w14:textId="0AB0CADA" w:rsidR="00493C08" w:rsidRPr="00FF0E25" w:rsidDel="002B273B" w:rsidRDefault="00493C08" w:rsidP="002B273B">
      <w:pPr>
        <w:jc w:val="center"/>
        <w:rPr>
          <w:del w:id="1583" w:author="Rosa Noemi Mendez Juárez" w:date="2021-12-30T11:42:00Z"/>
          <w:rFonts w:ascii="Montserrat" w:hAnsi="Montserrat" w:cs="Arial"/>
          <w:bCs/>
          <w:sz w:val="22"/>
          <w:szCs w:val="22"/>
          <w:lang w:val="es-ES_tradnl"/>
          <w:rPrChange w:id="1584" w:author="Rosa Noemi Mendez Juárez" w:date="2021-10-25T18:15:00Z">
            <w:rPr>
              <w:del w:id="1585" w:author="Rosa Noemi Mendez Juárez" w:date="2021-12-30T11:42:00Z"/>
              <w:rFonts w:ascii="Montserrat" w:hAnsi="Montserrat" w:cs="Arial"/>
              <w:bCs/>
              <w:lang w:val="es-ES_tradnl"/>
            </w:rPr>
          </w:rPrChange>
        </w:rPr>
        <w:pPrChange w:id="1586" w:author="Rosa Noemi Mendez Juárez" w:date="2021-12-30T11:42:00Z">
          <w:pPr>
            <w:ind w:left="360"/>
            <w:jc w:val="both"/>
          </w:pPr>
        </w:pPrChange>
      </w:pPr>
    </w:p>
    <w:p w14:paraId="34C681F2" w14:textId="3B62BD99" w:rsidR="00493C08" w:rsidRPr="00FF0E25" w:rsidDel="002B273B" w:rsidRDefault="00493C08" w:rsidP="002B273B">
      <w:pPr>
        <w:jc w:val="center"/>
        <w:rPr>
          <w:del w:id="1587" w:author="Rosa Noemi Mendez Juárez" w:date="2021-12-30T11:42:00Z"/>
          <w:rFonts w:ascii="Montserrat" w:hAnsi="Montserrat"/>
          <w:sz w:val="22"/>
          <w:szCs w:val="22"/>
          <w:rPrChange w:id="1588" w:author="Rosa Noemi Mendez Juárez" w:date="2021-10-25T18:15:00Z">
            <w:rPr>
              <w:del w:id="1589" w:author="Rosa Noemi Mendez Juárez" w:date="2021-12-30T11:42:00Z"/>
            </w:rPr>
          </w:rPrChange>
        </w:rPr>
        <w:pPrChange w:id="1590" w:author="Rosa Noemi Mendez Juárez" w:date="2021-12-30T11:42:00Z">
          <w:pPr/>
        </w:pPrChange>
      </w:pPr>
    </w:p>
    <w:p w14:paraId="51570EFC" w14:textId="77777777" w:rsidR="00C76C8E" w:rsidRPr="00FF0E25" w:rsidRDefault="00C76C8E" w:rsidP="002B273B">
      <w:pPr>
        <w:jc w:val="center"/>
        <w:rPr>
          <w:rFonts w:ascii="Montserrat" w:hAnsi="Montserrat"/>
          <w:sz w:val="22"/>
          <w:szCs w:val="22"/>
          <w:rPrChange w:id="1591" w:author="Rosa Noemi Mendez Juárez" w:date="2021-10-25T18:15:00Z">
            <w:rPr/>
          </w:rPrChange>
        </w:rPr>
        <w:pPrChange w:id="1592" w:author="Rosa Noemi Mendez Juárez" w:date="2021-12-30T11:42:00Z">
          <w:pPr/>
        </w:pPrChange>
      </w:pPr>
    </w:p>
    <w:sectPr w:rsidR="00C76C8E" w:rsidRPr="00FF0E25" w:rsidSect="00CD6A05">
      <w:headerReference w:type="even" r:id="rId10"/>
      <w:headerReference w:type="default" r:id="rId11"/>
      <w:footerReference w:type="default" r:id="rId12"/>
      <w:pgSz w:w="12240" w:h="15840" w:code="1"/>
      <w:pgMar w:top="1418" w:right="1418" w:bottom="1418" w:left="1418" w:header="709" w:footer="82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3" w:author="Rosa Noemi Mendez Juárez" w:date="2021-10-25T11:24:00Z" w:initials="RNMJ">
    <w:p w14:paraId="0DA9B9C5" w14:textId="5DE62050" w:rsidR="001B4405" w:rsidRDefault="001B4405">
      <w:pPr>
        <w:pStyle w:val="Textocomentario"/>
      </w:pPr>
      <w:r>
        <w:rPr>
          <w:rStyle w:val="Refdecomentario"/>
        </w:rPr>
        <w:annotationRef/>
      </w:r>
      <w:r>
        <w:t xml:space="preserve">Se solicita se incluya con ajuste. En ésta cláusula o en la de publicación de resultados.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A9B9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7447" w16cex:dateUtc="2021-10-20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FC7FF3" w16cid:durableId="25214422"/>
  <w16cid:commentId w16cid:paraId="0DA9B9C5" w16cid:durableId="25214423"/>
  <w16cid:commentId w16cid:paraId="190436B1" w16cid:durableId="251A7447"/>
  <w16cid:commentId w16cid:paraId="382D476F" w16cid:durableId="252145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9E565" w14:textId="77777777" w:rsidR="00834F4A" w:rsidRDefault="00834F4A" w:rsidP="007F4837">
      <w:r>
        <w:separator/>
      </w:r>
    </w:p>
  </w:endnote>
  <w:endnote w:type="continuationSeparator" w:id="0">
    <w:p w14:paraId="332E234D" w14:textId="77777777" w:rsidR="00834F4A" w:rsidRDefault="00834F4A" w:rsidP="007F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ontserrat">
    <w:altName w:val="Courier New"/>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263EB" w14:textId="77777777" w:rsidR="00826E3C" w:rsidRPr="00570063" w:rsidRDefault="00826E3C" w:rsidP="00C155D3">
    <w:pPr>
      <w:pStyle w:val="Piedepgina"/>
      <w:pBdr>
        <w:top w:val="single" w:sz="4" w:space="1" w:color="auto"/>
      </w:pBdr>
      <w:jc w:val="center"/>
      <w:rPr>
        <w:rFonts w:ascii="Montserrat" w:hAnsi="Montserrat" w:cs="Arial"/>
        <w:sz w:val="20"/>
        <w:szCs w:val="20"/>
      </w:rPr>
    </w:pPr>
    <w:r w:rsidRPr="00570063">
      <w:rPr>
        <w:rFonts w:ascii="Montserrat" w:hAnsi="Montserrat" w:cs="Arial"/>
        <w:sz w:val="20"/>
        <w:szCs w:val="20"/>
      </w:rPr>
      <w:t xml:space="preserve">Página </w:t>
    </w:r>
    <w:r w:rsidRPr="00570063">
      <w:rPr>
        <w:rFonts w:ascii="Montserrat" w:hAnsi="Montserrat" w:cs="Arial"/>
        <w:sz w:val="20"/>
        <w:szCs w:val="20"/>
      </w:rPr>
      <w:fldChar w:fldCharType="begin"/>
    </w:r>
    <w:r w:rsidRPr="00570063">
      <w:rPr>
        <w:rFonts w:ascii="Montserrat" w:hAnsi="Montserrat" w:cs="Arial"/>
        <w:sz w:val="20"/>
        <w:szCs w:val="20"/>
      </w:rPr>
      <w:instrText xml:space="preserve"> PAGE </w:instrText>
    </w:r>
    <w:r w:rsidRPr="00570063">
      <w:rPr>
        <w:rFonts w:ascii="Montserrat" w:hAnsi="Montserrat" w:cs="Arial"/>
        <w:sz w:val="20"/>
        <w:szCs w:val="20"/>
      </w:rPr>
      <w:fldChar w:fldCharType="separate"/>
    </w:r>
    <w:r w:rsidR="00834F4A">
      <w:rPr>
        <w:rFonts w:ascii="Montserrat" w:hAnsi="Montserrat" w:cs="Arial"/>
        <w:noProof/>
        <w:sz w:val="20"/>
        <w:szCs w:val="20"/>
      </w:rPr>
      <w:t>1</w:t>
    </w:r>
    <w:r w:rsidRPr="00570063">
      <w:rPr>
        <w:rFonts w:ascii="Montserrat" w:hAnsi="Montserrat" w:cs="Arial"/>
        <w:sz w:val="20"/>
        <w:szCs w:val="20"/>
      </w:rPr>
      <w:fldChar w:fldCharType="end"/>
    </w:r>
    <w:r w:rsidRPr="00570063">
      <w:rPr>
        <w:rFonts w:ascii="Montserrat" w:hAnsi="Montserrat" w:cs="Arial"/>
        <w:sz w:val="20"/>
        <w:szCs w:val="20"/>
      </w:rPr>
      <w:t xml:space="preserve"> de </w:t>
    </w:r>
    <w:r w:rsidRPr="00570063">
      <w:rPr>
        <w:rFonts w:ascii="Montserrat" w:hAnsi="Montserrat" w:cs="Arial"/>
        <w:sz w:val="20"/>
        <w:szCs w:val="20"/>
      </w:rPr>
      <w:fldChar w:fldCharType="begin"/>
    </w:r>
    <w:r w:rsidRPr="00570063">
      <w:rPr>
        <w:rFonts w:ascii="Montserrat" w:hAnsi="Montserrat" w:cs="Arial"/>
        <w:sz w:val="20"/>
        <w:szCs w:val="20"/>
      </w:rPr>
      <w:instrText xml:space="preserve"> NUMPAGES </w:instrText>
    </w:r>
    <w:r w:rsidRPr="00570063">
      <w:rPr>
        <w:rFonts w:ascii="Montserrat" w:hAnsi="Montserrat" w:cs="Arial"/>
        <w:sz w:val="20"/>
        <w:szCs w:val="20"/>
      </w:rPr>
      <w:fldChar w:fldCharType="separate"/>
    </w:r>
    <w:r w:rsidR="00834F4A">
      <w:rPr>
        <w:rFonts w:ascii="Montserrat" w:hAnsi="Montserrat" w:cs="Arial"/>
        <w:noProof/>
        <w:sz w:val="20"/>
        <w:szCs w:val="20"/>
      </w:rPr>
      <w:t>1</w:t>
    </w:r>
    <w:r w:rsidRPr="00570063">
      <w:rPr>
        <w:rFonts w:ascii="Montserrat" w:hAnsi="Montserrat"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B98B2" w14:textId="77777777" w:rsidR="00834F4A" w:rsidRDefault="00834F4A" w:rsidP="007F4837">
      <w:r>
        <w:separator/>
      </w:r>
    </w:p>
  </w:footnote>
  <w:footnote w:type="continuationSeparator" w:id="0">
    <w:p w14:paraId="17FD253D" w14:textId="77777777" w:rsidR="00834F4A" w:rsidRDefault="00834F4A" w:rsidP="007F4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A138F" w14:textId="77777777" w:rsidR="00826E3C" w:rsidRDefault="00826E3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05ED4BB7" w14:textId="77777777" w:rsidR="00826E3C" w:rsidRDefault="00826E3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B1546" w14:textId="738504ED" w:rsidR="00826E3C" w:rsidRPr="00570063" w:rsidRDefault="00826E3C" w:rsidP="00114B5D">
    <w:pPr>
      <w:pStyle w:val="Encabezado"/>
      <w:jc w:val="right"/>
      <w:rPr>
        <w:rFonts w:ascii="Montserrat" w:hAnsi="Montserrat" w:cs="Arial"/>
        <w:b/>
        <w:sz w:val="22"/>
        <w:szCs w:val="20"/>
        <w:lang w:val="en-US"/>
      </w:rPr>
    </w:pPr>
    <w:r w:rsidRPr="00EC6342">
      <w:rPr>
        <w:rFonts w:ascii="Montserrat" w:hAnsi="Montserrat" w:cs="Arial"/>
        <w:b/>
        <w:sz w:val="22"/>
        <w:szCs w:val="20"/>
        <w:lang w:val="en-US"/>
        <w:rPrChange w:id="1593" w:author="Rosa Noemi Mendez Juárez" w:date="2021-10-25T17:51:00Z">
          <w:rPr>
            <w:rFonts w:ascii="Montserrat" w:hAnsi="Montserrat" w:cs="Arial"/>
            <w:b/>
            <w:sz w:val="22"/>
            <w:szCs w:val="20"/>
            <w:highlight w:val="yellow"/>
            <w:lang w:val="en-US"/>
          </w:rPr>
        </w:rPrChange>
      </w:rPr>
      <w:t>INCMN/</w:t>
    </w:r>
    <w:del w:id="1594" w:author="Rosa Noemi Mendez Juárez" w:date="2021-10-25T17:51:00Z">
      <w:r w:rsidRPr="00EC6342" w:rsidDel="00EC6342">
        <w:rPr>
          <w:rFonts w:ascii="Montserrat" w:hAnsi="Montserrat" w:cs="Arial"/>
          <w:b/>
          <w:sz w:val="22"/>
          <w:szCs w:val="20"/>
          <w:lang w:val="en-US"/>
          <w:rPrChange w:id="1595" w:author="Rosa Noemi Mendez Juárez" w:date="2021-10-25T17:51:00Z">
            <w:rPr>
              <w:rFonts w:ascii="Montserrat" w:hAnsi="Montserrat" w:cs="Arial"/>
              <w:b/>
              <w:sz w:val="22"/>
              <w:szCs w:val="20"/>
              <w:highlight w:val="yellow"/>
              <w:lang w:val="en-US"/>
            </w:rPr>
          </w:rPrChange>
        </w:rPr>
        <w:delText>XXX</w:delText>
      </w:r>
    </w:del>
    <w:ins w:id="1596" w:author="Rosa Noemi Mendez Juárez" w:date="2021-10-25T18:14:00Z">
      <w:r w:rsidR="00A77750">
        <w:rPr>
          <w:rFonts w:ascii="Montserrat" w:hAnsi="Montserrat" w:cs="Arial"/>
          <w:b/>
          <w:sz w:val="22"/>
          <w:szCs w:val="20"/>
          <w:lang w:val="en-US"/>
        </w:rPr>
        <w:t>107</w:t>
      </w:r>
    </w:ins>
    <w:r w:rsidRPr="00EC6342">
      <w:rPr>
        <w:rFonts w:ascii="Montserrat" w:hAnsi="Montserrat" w:cs="Arial"/>
        <w:b/>
        <w:sz w:val="22"/>
        <w:szCs w:val="20"/>
        <w:lang w:val="en-US"/>
        <w:rPrChange w:id="1597" w:author="Rosa Noemi Mendez Juárez" w:date="2021-10-25T17:51:00Z">
          <w:rPr>
            <w:rFonts w:ascii="Montserrat" w:hAnsi="Montserrat" w:cs="Arial"/>
            <w:b/>
            <w:sz w:val="22"/>
            <w:szCs w:val="20"/>
            <w:highlight w:val="yellow"/>
            <w:lang w:val="en-US"/>
          </w:rPr>
        </w:rPrChange>
      </w:rPr>
      <w:t>/</w:t>
    </w:r>
    <w:del w:id="1598" w:author="Rosa Noemi Mendez Juárez" w:date="2021-10-25T17:51:00Z">
      <w:r w:rsidRPr="00EC6342" w:rsidDel="00EC6342">
        <w:rPr>
          <w:rFonts w:ascii="Montserrat" w:hAnsi="Montserrat" w:cs="Arial"/>
          <w:b/>
          <w:sz w:val="22"/>
          <w:szCs w:val="20"/>
          <w:lang w:val="en-US"/>
          <w:rPrChange w:id="1599" w:author="Rosa Noemi Mendez Juárez" w:date="2021-10-25T17:51:00Z">
            <w:rPr>
              <w:rFonts w:ascii="Montserrat" w:hAnsi="Montserrat" w:cs="Arial"/>
              <w:b/>
              <w:sz w:val="22"/>
              <w:szCs w:val="20"/>
              <w:highlight w:val="yellow"/>
              <w:lang w:val="en-US"/>
            </w:rPr>
          </w:rPrChange>
        </w:rPr>
        <w:delText>X</w:delText>
      </w:r>
    </w:del>
    <w:ins w:id="1600" w:author="Rosa Noemi Mendez Juárez" w:date="2021-10-25T18:14:00Z">
      <w:r w:rsidR="00A77750">
        <w:rPr>
          <w:rFonts w:ascii="Montserrat" w:hAnsi="Montserrat" w:cs="Arial"/>
          <w:b/>
          <w:sz w:val="22"/>
          <w:szCs w:val="20"/>
          <w:lang w:val="en-US"/>
        </w:rPr>
        <w:t>07</w:t>
      </w:r>
    </w:ins>
    <w:r w:rsidRPr="00EC6342">
      <w:rPr>
        <w:rFonts w:ascii="Montserrat" w:hAnsi="Montserrat" w:cs="Arial"/>
        <w:b/>
        <w:sz w:val="22"/>
        <w:szCs w:val="20"/>
        <w:lang w:val="en-US"/>
        <w:rPrChange w:id="1601" w:author="Rosa Noemi Mendez Juárez" w:date="2021-10-25T17:51:00Z">
          <w:rPr>
            <w:rFonts w:ascii="Montserrat" w:hAnsi="Montserrat" w:cs="Arial"/>
            <w:b/>
            <w:sz w:val="22"/>
            <w:szCs w:val="20"/>
            <w:highlight w:val="yellow"/>
            <w:lang w:val="en-US"/>
          </w:rPr>
        </w:rPrChange>
      </w:rPr>
      <w:t>/PI/</w:t>
    </w:r>
    <w:del w:id="1602" w:author="Rosa Noemi Mendez Juárez" w:date="2021-10-25T17:51:00Z">
      <w:r w:rsidRPr="00EC6342" w:rsidDel="00EC6342">
        <w:rPr>
          <w:rFonts w:ascii="Montserrat" w:hAnsi="Montserrat" w:cs="Arial"/>
          <w:b/>
          <w:sz w:val="22"/>
          <w:szCs w:val="20"/>
          <w:lang w:val="en-US"/>
          <w:rPrChange w:id="1603" w:author="Rosa Noemi Mendez Juárez" w:date="2021-10-25T17:51:00Z">
            <w:rPr>
              <w:rFonts w:ascii="Montserrat" w:hAnsi="Montserrat" w:cs="Arial"/>
              <w:b/>
              <w:sz w:val="22"/>
              <w:szCs w:val="20"/>
              <w:highlight w:val="yellow"/>
              <w:lang w:val="en-US"/>
            </w:rPr>
          </w:rPrChange>
        </w:rPr>
        <w:delText>XX</w:delText>
      </w:r>
    </w:del>
    <w:ins w:id="1604" w:author="Rosa Noemi Mendez Juárez" w:date="2021-10-25T18:14:00Z">
      <w:r w:rsidR="00A77750">
        <w:rPr>
          <w:rFonts w:ascii="Montserrat" w:hAnsi="Montserrat" w:cs="Arial"/>
          <w:b/>
          <w:sz w:val="22"/>
          <w:szCs w:val="20"/>
          <w:lang w:val="en-US"/>
        </w:rPr>
        <w:t>054</w:t>
      </w:r>
    </w:ins>
    <w:r w:rsidRPr="00EC6342">
      <w:rPr>
        <w:rFonts w:ascii="Montserrat" w:hAnsi="Montserrat" w:cs="Arial"/>
        <w:b/>
        <w:sz w:val="22"/>
        <w:szCs w:val="20"/>
        <w:lang w:val="en-US"/>
        <w:rPrChange w:id="1605" w:author="Rosa Noemi Mendez Juárez" w:date="2021-10-25T17:51:00Z">
          <w:rPr>
            <w:rFonts w:ascii="Montserrat" w:hAnsi="Montserrat" w:cs="Arial"/>
            <w:b/>
            <w:sz w:val="22"/>
            <w:szCs w:val="20"/>
            <w:highlight w:val="yellow"/>
            <w:lang w:val="en-US"/>
          </w:rPr>
        </w:rPrChange>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5F4"/>
    <w:multiLevelType w:val="hybridMultilevel"/>
    <w:tmpl w:val="A5D0AA82"/>
    <w:lvl w:ilvl="0" w:tplc="B866A3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43945"/>
    <w:multiLevelType w:val="hybridMultilevel"/>
    <w:tmpl w:val="2F34251C"/>
    <w:lvl w:ilvl="0" w:tplc="FFFFFFF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ED5A7E"/>
    <w:multiLevelType w:val="hybridMultilevel"/>
    <w:tmpl w:val="B35C6B94"/>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76976C0"/>
    <w:multiLevelType w:val="hybridMultilevel"/>
    <w:tmpl w:val="6B2C09A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B707C93"/>
    <w:multiLevelType w:val="hybridMultilevel"/>
    <w:tmpl w:val="ABF43702"/>
    <w:lvl w:ilvl="0" w:tplc="7FBA8BA4">
      <w:start w:val="4"/>
      <w:numFmt w:val="upperRoman"/>
      <w:lvlText w:val="%1."/>
      <w:lvlJc w:val="left"/>
      <w:pPr>
        <w:ind w:left="1710" w:hanging="720"/>
      </w:pPr>
      <w:rPr>
        <w:rFonts w:hint="default"/>
      </w:r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5" w15:restartNumberingAfterBreak="0">
    <w:nsid w:val="11510098"/>
    <w:multiLevelType w:val="hybridMultilevel"/>
    <w:tmpl w:val="C5862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1C2015"/>
    <w:multiLevelType w:val="hybridMultilevel"/>
    <w:tmpl w:val="036C9412"/>
    <w:lvl w:ilvl="0" w:tplc="22E4F74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3B651A"/>
    <w:multiLevelType w:val="hybridMultilevel"/>
    <w:tmpl w:val="E64EDB84"/>
    <w:lvl w:ilvl="0" w:tplc="00286D86">
      <w:start w:val="1"/>
      <w:numFmt w:val="lowerLetter"/>
      <w:lvlText w:val="%1)"/>
      <w:lvlJc w:val="left"/>
      <w:pPr>
        <w:ind w:left="4472" w:hanging="360"/>
      </w:pPr>
      <w:rPr>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8" w15:restartNumberingAfterBreak="0">
    <w:nsid w:val="21A4500A"/>
    <w:multiLevelType w:val="hybridMultilevel"/>
    <w:tmpl w:val="B35C6B94"/>
    <w:lvl w:ilvl="0" w:tplc="6298C116">
      <w:start w:val="1"/>
      <w:numFmt w:val="decimal"/>
      <w:lvlText w:val="%1)"/>
      <w:lvlJc w:val="left"/>
      <w:pPr>
        <w:ind w:left="720" w:hanging="360"/>
      </w:pPr>
    </w:lvl>
    <w:lvl w:ilvl="1" w:tplc="10EECDCA">
      <w:start w:val="1"/>
      <w:numFmt w:val="lowerLetter"/>
      <w:lvlText w:val="%2."/>
      <w:lvlJc w:val="left"/>
      <w:pPr>
        <w:ind w:left="1440" w:hanging="360"/>
      </w:pPr>
    </w:lvl>
    <w:lvl w:ilvl="2" w:tplc="6F6C1078">
      <w:start w:val="1"/>
      <w:numFmt w:val="lowerRoman"/>
      <w:lvlText w:val="%3."/>
      <w:lvlJc w:val="right"/>
      <w:pPr>
        <w:ind w:left="2160" w:hanging="180"/>
      </w:pPr>
    </w:lvl>
    <w:lvl w:ilvl="3" w:tplc="14566FC8">
      <w:start w:val="1"/>
      <w:numFmt w:val="decimal"/>
      <w:lvlText w:val="%4."/>
      <w:lvlJc w:val="left"/>
      <w:pPr>
        <w:ind w:left="2880" w:hanging="360"/>
      </w:pPr>
    </w:lvl>
    <w:lvl w:ilvl="4" w:tplc="AFA6F4B2">
      <w:start w:val="1"/>
      <w:numFmt w:val="lowerLetter"/>
      <w:lvlText w:val="%5."/>
      <w:lvlJc w:val="left"/>
      <w:pPr>
        <w:ind w:left="3600" w:hanging="360"/>
      </w:pPr>
    </w:lvl>
    <w:lvl w:ilvl="5" w:tplc="10ACFA20">
      <w:start w:val="1"/>
      <w:numFmt w:val="lowerRoman"/>
      <w:lvlText w:val="%6."/>
      <w:lvlJc w:val="right"/>
      <w:pPr>
        <w:ind w:left="4320" w:hanging="180"/>
      </w:pPr>
    </w:lvl>
    <w:lvl w:ilvl="6" w:tplc="428E8E2A">
      <w:start w:val="1"/>
      <w:numFmt w:val="decimal"/>
      <w:lvlText w:val="%7."/>
      <w:lvlJc w:val="left"/>
      <w:pPr>
        <w:ind w:left="5040" w:hanging="360"/>
      </w:pPr>
    </w:lvl>
    <w:lvl w:ilvl="7" w:tplc="51E8BC52">
      <w:start w:val="1"/>
      <w:numFmt w:val="lowerLetter"/>
      <w:lvlText w:val="%8."/>
      <w:lvlJc w:val="left"/>
      <w:pPr>
        <w:ind w:left="5760" w:hanging="360"/>
      </w:pPr>
    </w:lvl>
    <w:lvl w:ilvl="8" w:tplc="295883CC">
      <w:start w:val="1"/>
      <w:numFmt w:val="lowerRoman"/>
      <w:lvlText w:val="%9."/>
      <w:lvlJc w:val="right"/>
      <w:pPr>
        <w:ind w:left="6480" w:hanging="180"/>
      </w:pPr>
    </w:lvl>
  </w:abstractNum>
  <w:abstractNum w:abstractNumId="9" w15:restartNumberingAfterBreak="0">
    <w:nsid w:val="28E87805"/>
    <w:multiLevelType w:val="hybridMultilevel"/>
    <w:tmpl w:val="DCD67B64"/>
    <w:lvl w:ilvl="0" w:tplc="9DAA1B3C">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1346BD34">
      <w:numFmt w:val="bullet"/>
      <w:lvlText w:val=""/>
      <w:lvlJc w:val="left"/>
      <w:pPr>
        <w:ind w:left="2424" w:hanging="444"/>
      </w:pPr>
      <w:rPr>
        <w:rFonts w:ascii="Arial Narrow" w:eastAsia="Times New Roman" w:hAnsi="Arial Narrow"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9A73274"/>
    <w:multiLevelType w:val="hybridMultilevel"/>
    <w:tmpl w:val="E910AB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C8E0576"/>
    <w:multiLevelType w:val="hybridMultilevel"/>
    <w:tmpl w:val="4EC68576"/>
    <w:lvl w:ilvl="0" w:tplc="9564C6A0">
      <w:start w:val="1"/>
      <w:numFmt w:val="decimal"/>
      <w:lvlText w:val="%1)"/>
      <w:lvlJc w:val="left"/>
      <w:pPr>
        <w:ind w:left="720" w:hanging="360"/>
      </w:pPr>
    </w:lvl>
    <w:lvl w:ilvl="1" w:tplc="7B68BB60">
      <w:start w:val="1"/>
      <w:numFmt w:val="lowerLetter"/>
      <w:lvlText w:val="%2."/>
      <w:lvlJc w:val="left"/>
      <w:pPr>
        <w:ind w:left="1440" w:hanging="360"/>
      </w:pPr>
    </w:lvl>
    <w:lvl w:ilvl="2" w:tplc="F86C0C90">
      <w:start w:val="1"/>
      <w:numFmt w:val="lowerRoman"/>
      <w:lvlText w:val="%3."/>
      <w:lvlJc w:val="right"/>
      <w:pPr>
        <w:ind w:left="2160" w:hanging="180"/>
      </w:pPr>
    </w:lvl>
    <w:lvl w:ilvl="3" w:tplc="312E00AE">
      <w:start w:val="1"/>
      <w:numFmt w:val="decimal"/>
      <w:lvlText w:val="%4."/>
      <w:lvlJc w:val="left"/>
      <w:pPr>
        <w:ind w:left="2880" w:hanging="360"/>
      </w:pPr>
    </w:lvl>
    <w:lvl w:ilvl="4" w:tplc="536E0C3E">
      <w:start w:val="1"/>
      <w:numFmt w:val="lowerLetter"/>
      <w:lvlText w:val="%5."/>
      <w:lvlJc w:val="left"/>
      <w:pPr>
        <w:ind w:left="3600" w:hanging="360"/>
      </w:pPr>
    </w:lvl>
    <w:lvl w:ilvl="5" w:tplc="06A2D944">
      <w:start w:val="1"/>
      <w:numFmt w:val="lowerRoman"/>
      <w:lvlText w:val="%6."/>
      <w:lvlJc w:val="right"/>
      <w:pPr>
        <w:ind w:left="4320" w:hanging="180"/>
      </w:pPr>
    </w:lvl>
    <w:lvl w:ilvl="6" w:tplc="80664B74">
      <w:start w:val="1"/>
      <w:numFmt w:val="decimal"/>
      <w:lvlText w:val="%7."/>
      <w:lvlJc w:val="left"/>
      <w:pPr>
        <w:ind w:left="5040" w:hanging="360"/>
      </w:pPr>
    </w:lvl>
    <w:lvl w:ilvl="7" w:tplc="FD66E95A">
      <w:start w:val="1"/>
      <w:numFmt w:val="lowerLetter"/>
      <w:lvlText w:val="%8."/>
      <w:lvlJc w:val="left"/>
      <w:pPr>
        <w:ind w:left="5760" w:hanging="360"/>
      </w:pPr>
    </w:lvl>
    <w:lvl w:ilvl="8" w:tplc="D0443970">
      <w:start w:val="1"/>
      <w:numFmt w:val="lowerRoman"/>
      <w:lvlText w:val="%9."/>
      <w:lvlJc w:val="right"/>
      <w:pPr>
        <w:ind w:left="6480" w:hanging="180"/>
      </w:pPr>
    </w:lvl>
  </w:abstractNum>
  <w:abstractNum w:abstractNumId="12" w15:restartNumberingAfterBreak="0">
    <w:nsid w:val="32D13450"/>
    <w:multiLevelType w:val="hybridMultilevel"/>
    <w:tmpl w:val="B2829DD2"/>
    <w:lvl w:ilvl="0" w:tplc="3EAEE52E">
      <w:start w:val="1"/>
      <w:numFmt w:val="decimal"/>
      <w:lvlText w:val="%1."/>
      <w:lvlJc w:val="left"/>
      <w:pPr>
        <w:ind w:left="8299"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3" w15:restartNumberingAfterBreak="0">
    <w:nsid w:val="38346786"/>
    <w:multiLevelType w:val="hybridMultilevel"/>
    <w:tmpl w:val="F45E4F26"/>
    <w:lvl w:ilvl="0" w:tplc="BEDC6EAC">
      <w:start w:val="1"/>
      <w:numFmt w:val="upperRoman"/>
      <w:lvlText w:val="%1."/>
      <w:lvlJc w:val="left"/>
      <w:pPr>
        <w:tabs>
          <w:tab w:val="num" w:pos="1080"/>
        </w:tabs>
        <w:ind w:left="1080" w:hanging="720"/>
      </w:pPr>
      <w:rPr>
        <w:rFonts w:hint="default"/>
      </w:rPr>
    </w:lvl>
    <w:lvl w:ilvl="1" w:tplc="2D20776C">
      <w:numFmt w:val="none"/>
      <w:lvlText w:val=""/>
      <w:lvlJc w:val="left"/>
      <w:pPr>
        <w:tabs>
          <w:tab w:val="num" w:pos="360"/>
        </w:tabs>
      </w:pPr>
    </w:lvl>
    <w:lvl w:ilvl="2" w:tplc="06B48BD8">
      <w:numFmt w:val="none"/>
      <w:lvlText w:val=""/>
      <w:lvlJc w:val="left"/>
      <w:pPr>
        <w:tabs>
          <w:tab w:val="num" w:pos="360"/>
        </w:tabs>
      </w:pPr>
    </w:lvl>
    <w:lvl w:ilvl="3" w:tplc="550C04D0">
      <w:numFmt w:val="none"/>
      <w:lvlText w:val=""/>
      <w:lvlJc w:val="left"/>
      <w:pPr>
        <w:tabs>
          <w:tab w:val="num" w:pos="360"/>
        </w:tabs>
      </w:pPr>
    </w:lvl>
    <w:lvl w:ilvl="4" w:tplc="D92C2082">
      <w:numFmt w:val="none"/>
      <w:lvlText w:val=""/>
      <w:lvlJc w:val="left"/>
      <w:pPr>
        <w:tabs>
          <w:tab w:val="num" w:pos="360"/>
        </w:tabs>
      </w:pPr>
    </w:lvl>
    <w:lvl w:ilvl="5" w:tplc="69D6C4E6">
      <w:numFmt w:val="none"/>
      <w:lvlText w:val=""/>
      <w:lvlJc w:val="left"/>
      <w:pPr>
        <w:tabs>
          <w:tab w:val="num" w:pos="360"/>
        </w:tabs>
      </w:pPr>
    </w:lvl>
    <w:lvl w:ilvl="6" w:tplc="295C18D0">
      <w:numFmt w:val="none"/>
      <w:lvlText w:val=""/>
      <w:lvlJc w:val="left"/>
      <w:pPr>
        <w:tabs>
          <w:tab w:val="num" w:pos="360"/>
        </w:tabs>
      </w:pPr>
    </w:lvl>
    <w:lvl w:ilvl="7" w:tplc="5352C20E">
      <w:numFmt w:val="none"/>
      <w:lvlText w:val=""/>
      <w:lvlJc w:val="left"/>
      <w:pPr>
        <w:tabs>
          <w:tab w:val="num" w:pos="360"/>
        </w:tabs>
      </w:pPr>
    </w:lvl>
    <w:lvl w:ilvl="8" w:tplc="3512651C">
      <w:numFmt w:val="none"/>
      <w:lvlText w:val=""/>
      <w:lvlJc w:val="left"/>
      <w:pPr>
        <w:tabs>
          <w:tab w:val="num" w:pos="360"/>
        </w:tabs>
      </w:pPr>
    </w:lvl>
  </w:abstractNum>
  <w:abstractNum w:abstractNumId="14" w15:restartNumberingAfterBreak="0">
    <w:nsid w:val="3E41096D"/>
    <w:multiLevelType w:val="hybridMultilevel"/>
    <w:tmpl w:val="C770CA00"/>
    <w:lvl w:ilvl="0" w:tplc="10804580">
      <w:start w:val="1"/>
      <w:numFmt w:val="upperRoman"/>
      <w:lvlText w:val="%1."/>
      <w:lvlJc w:val="left"/>
      <w:pPr>
        <w:tabs>
          <w:tab w:val="num" w:pos="720"/>
        </w:tabs>
        <w:ind w:left="720" w:hanging="36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F7B065F"/>
    <w:multiLevelType w:val="hybridMultilevel"/>
    <w:tmpl w:val="45A8A14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C87F90"/>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6614DF"/>
    <w:multiLevelType w:val="hybridMultilevel"/>
    <w:tmpl w:val="9FF61D62"/>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7D2FFE"/>
    <w:multiLevelType w:val="hybridMultilevel"/>
    <w:tmpl w:val="5DE471A8"/>
    <w:lvl w:ilvl="0" w:tplc="A2063002">
      <w:start w:val="1"/>
      <w:numFmt w:val="decimal"/>
      <w:lvlText w:val="%1."/>
      <w:lvlJc w:val="left"/>
      <w:pPr>
        <w:tabs>
          <w:tab w:val="num" w:pos="720"/>
        </w:tabs>
        <w:ind w:left="720" w:hanging="360"/>
      </w:pPr>
      <w:rPr>
        <w:rFonts w:hint="default"/>
        <w:b/>
      </w:rPr>
    </w:lvl>
    <w:lvl w:ilvl="1" w:tplc="34A89DA2">
      <w:numFmt w:val="none"/>
      <w:lvlText w:val=""/>
      <w:lvlJc w:val="left"/>
      <w:pPr>
        <w:tabs>
          <w:tab w:val="num" w:pos="360"/>
        </w:tabs>
      </w:pPr>
    </w:lvl>
    <w:lvl w:ilvl="2" w:tplc="CD548B96">
      <w:numFmt w:val="none"/>
      <w:lvlText w:val=""/>
      <w:lvlJc w:val="left"/>
      <w:pPr>
        <w:tabs>
          <w:tab w:val="num" w:pos="360"/>
        </w:tabs>
      </w:pPr>
    </w:lvl>
    <w:lvl w:ilvl="3" w:tplc="5D4A3830">
      <w:numFmt w:val="none"/>
      <w:lvlText w:val=""/>
      <w:lvlJc w:val="left"/>
      <w:pPr>
        <w:tabs>
          <w:tab w:val="num" w:pos="360"/>
        </w:tabs>
      </w:pPr>
    </w:lvl>
    <w:lvl w:ilvl="4" w:tplc="E5A6920C">
      <w:numFmt w:val="none"/>
      <w:lvlText w:val=""/>
      <w:lvlJc w:val="left"/>
      <w:pPr>
        <w:tabs>
          <w:tab w:val="num" w:pos="360"/>
        </w:tabs>
      </w:pPr>
    </w:lvl>
    <w:lvl w:ilvl="5" w:tplc="6E8C56AE">
      <w:numFmt w:val="none"/>
      <w:lvlText w:val=""/>
      <w:lvlJc w:val="left"/>
      <w:pPr>
        <w:tabs>
          <w:tab w:val="num" w:pos="360"/>
        </w:tabs>
      </w:pPr>
    </w:lvl>
    <w:lvl w:ilvl="6" w:tplc="E0EC5AD6">
      <w:numFmt w:val="none"/>
      <w:lvlText w:val=""/>
      <w:lvlJc w:val="left"/>
      <w:pPr>
        <w:tabs>
          <w:tab w:val="num" w:pos="360"/>
        </w:tabs>
      </w:pPr>
    </w:lvl>
    <w:lvl w:ilvl="7" w:tplc="16F6294C">
      <w:numFmt w:val="none"/>
      <w:lvlText w:val=""/>
      <w:lvlJc w:val="left"/>
      <w:pPr>
        <w:tabs>
          <w:tab w:val="num" w:pos="360"/>
        </w:tabs>
      </w:pPr>
    </w:lvl>
    <w:lvl w:ilvl="8" w:tplc="952091CC">
      <w:numFmt w:val="none"/>
      <w:lvlText w:val=""/>
      <w:lvlJc w:val="left"/>
      <w:pPr>
        <w:tabs>
          <w:tab w:val="num" w:pos="360"/>
        </w:tabs>
      </w:pPr>
    </w:lvl>
  </w:abstractNum>
  <w:abstractNum w:abstractNumId="19" w15:restartNumberingAfterBreak="0">
    <w:nsid w:val="4DD52835"/>
    <w:multiLevelType w:val="multilevel"/>
    <w:tmpl w:val="85349B90"/>
    <w:lvl w:ilvl="0">
      <w:start w:val="1"/>
      <w:numFmt w:val="decimal"/>
      <w:lvlText w:val="%1"/>
      <w:lvlJc w:val="left"/>
      <w:pPr>
        <w:tabs>
          <w:tab w:val="num" w:pos="360"/>
        </w:tabs>
        <w:ind w:left="360" w:hanging="360"/>
      </w:pPr>
      <w:rPr>
        <w:rFonts w:hint="default"/>
      </w:rPr>
    </w:lvl>
    <w:lvl w:ilvl="1">
      <w:start w:val="1"/>
      <w:numFmt w:val="decimal"/>
      <w:lvlText w:val="I.%2"/>
      <w:lvlJc w:val="left"/>
      <w:pPr>
        <w:tabs>
          <w:tab w:val="num" w:pos="990"/>
        </w:tabs>
        <w:ind w:left="99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E414BD3"/>
    <w:multiLevelType w:val="hybridMultilevel"/>
    <w:tmpl w:val="A6DA9338"/>
    <w:lvl w:ilvl="0" w:tplc="A68A8982">
      <w:start w:val="1"/>
      <w:numFmt w:val="lowerLetter"/>
      <w:lvlText w:val="%1)"/>
      <w:lvlJc w:val="left"/>
      <w:pPr>
        <w:ind w:left="719" w:hanging="43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00A64E1"/>
    <w:multiLevelType w:val="hybridMultilevel"/>
    <w:tmpl w:val="C84A781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369255B"/>
    <w:multiLevelType w:val="hybridMultilevel"/>
    <w:tmpl w:val="5ACA67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3C45633"/>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61F2856"/>
    <w:multiLevelType w:val="hybridMultilevel"/>
    <w:tmpl w:val="C8FCFA8C"/>
    <w:lvl w:ilvl="0" w:tplc="5D8E71F8">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5" w15:restartNumberingAfterBreak="0">
    <w:nsid w:val="56386913"/>
    <w:multiLevelType w:val="hybridMultilevel"/>
    <w:tmpl w:val="E07C7BC4"/>
    <w:lvl w:ilvl="0" w:tplc="03A411B2">
      <w:start w:val="1"/>
      <w:numFmt w:val="decimal"/>
      <w:lvlText w:val="%1."/>
      <w:lvlJc w:val="left"/>
      <w:pPr>
        <w:tabs>
          <w:tab w:val="num" w:pos="2136"/>
        </w:tabs>
        <w:ind w:left="2136" w:hanging="360"/>
      </w:pPr>
      <w:rPr>
        <w:rFonts w:hint="default"/>
        <w:b/>
      </w:rPr>
    </w:lvl>
    <w:lvl w:ilvl="1" w:tplc="040A0019" w:tentative="1">
      <w:start w:val="1"/>
      <w:numFmt w:val="lowerLetter"/>
      <w:lvlText w:val="%2."/>
      <w:lvlJc w:val="left"/>
      <w:pPr>
        <w:tabs>
          <w:tab w:val="num" w:pos="2856"/>
        </w:tabs>
        <w:ind w:left="2856" w:hanging="360"/>
      </w:pPr>
    </w:lvl>
    <w:lvl w:ilvl="2" w:tplc="040A001B" w:tentative="1">
      <w:start w:val="1"/>
      <w:numFmt w:val="lowerRoman"/>
      <w:lvlText w:val="%3."/>
      <w:lvlJc w:val="right"/>
      <w:pPr>
        <w:tabs>
          <w:tab w:val="num" w:pos="3576"/>
        </w:tabs>
        <w:ind w:left="3576" w:hanging="180"/>
      </w:pPr>
    </w:lvl>
    <w:lvl w:ilvl="3" w:tplc="040A000F" w:tentative="1">
      <w:start w:val="1"/>
      <w:numFmt w:val="decimal"/>
      <w:lvlText w:val="%4."/>
      <w:lvlJc w:val="left"/>
      <w:pPr>
        <w:tabs>
          <w:tab w:val="num" w:pos="4296"/>
        </w:tabs>
        <w:ind w:left="4296" w:hanging="360"/>
      </w:pPr>
    </w:lvl>
    <w:lvl w:ilvl="4" w:tplc="040A0019" w:tentative="1">
      <w:start w:val="1"/>
      <w:numFmt w:val="lowerLetter"/>
      <w:lvlText w:val="%5."/>
      <w:lvlJc w:val="left"/>
      <w:pPr>
        <w:tabs>
          <w:tab w:val="num" w:pos="5016"/>
        </w:tabs>
        <w:ind w:left="5016" w:hanging="360"/>
      </w:pPr>
    </w:lvl>
    <w:lvl w:ilvl="5" w:tplc="040A001B" w:tentative="1">
      <w:start w:val="1"/>
      <w:numFmt w:val="lowerRoman"/>
      <w:lvlText w:val="%6."/>
      <w:lvlJc w:val="right"/>
      <w:pPr>
        <w:tabs>
          <w:tab w:val="num" w:pos="5736"/>
        </w:tabs>
        <w:ind w:left="5736" w:hanging="180"/>
      </w:pPr>
    </w:lvl>
    <w:lvl w:ilvl="6" w:tplc="040A000F" w:tentative="1">
      <w:start w:val="1"/>
      <w:numFmt w:val="decimal"/>
      <w:lvlText w:val="%7."/>
      <w:lvlJc w:val="left"/>
      <w:pPr>
        <w:tabs>
          <w:tab w:val="num" w:pos="6456"/>
        </w:tabs>
        <w:ind w:left="6456" w:hanging="360"/>
      </w:pPr>
    </w:lvl>
    <w:lvl w:ilvl="7" w:tplc="040A0019" w:tentative="1">
      <w:start w:val="1"/>
      <w:numFmt w:val="lowerLetter"/>
      <w:lvlText w:val="%8."/>
      <w:lvlJc w:val="left"/>
      <w:pPr>
        <w:tabs>
          <w:tab w:val="num" w:pos="7176"/>
        </w:tabs>
        <w:ind w:left="7176" w:hanging="360"/>
      </w:pPr>
    </w:lvl>
    <w:lvl w:ilvl="8" w:tplc="040A001B" w:tentative="1">
      <w:start w:val="1"/>
      <w:numFmt w:val="lowerRoman"/>
      <w:lvlText w:val="%9."/>
      <w:lvlJc w:val="right"/>
      <w:pPr>
        <w:tabs>
          <w:tab w:val="num" w:pos="7896"/>
        </w:tabs>
        <w:ind w:left="7896" w:hanging="180"/>
      </w:pPr>
    </w:lvl>
  </w:abstractNum>
  <w:abstractNum w:abstractNumId="26" w15:restartNumberingAfterBreak="0">
    <w:nsid w:val="5BB214CB"/>
    <w:multiLevelType w:val="hybridMultilevel"/>
    <w:tmpl w:val="73B2F1A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CC243EE"/>
    <w:multiLevelType w:val="hybridMultilevel"/>
    <w:tmpl w:val="955C4F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4A4707"/>
    <w:multiLevelType w:val="hybridMultilevel"/>
    <w:tmpl w:val="F38CCB3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ADB2416"/>
    <w:multiLevelType w:val="hybridMultilevel"/>
    <w:tmpl w:val="830017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DF5132E"/>
    <w:multiLevelType w:val="hybridMultilevel"/>
    <w:tmpl w:val="CD48BDE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72724ACE"/>
    <w:multiLevelType w:val="hybridMultilevel"/>
    <w:tmpl w:val="0B6ED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B24608"/>
    <w:multiLevelType w:val="hybridMultilevel"/>
    <w:tmpl w:val="ED7E92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6171204"/>
    <w:multiLevelType w:val="hybridMultilevel"/>
    <w:tmpl w:val="E4E00C42"/>
    <w:lvl w:ilvl="0" w:tplc="9E6C08DA">
      <w:start w:val="1"/>
      <w:numFmt w:val="lowerLetter"/>
      <w:lvlText w:val="%1)"/>
      <w:lvlJc w:val="left"/>
      <w:pPr>
        <w:ind w:left="704" w:hanging="4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7AF55EFB"/>
    <w:multiLevelType w:val="hybridMultilevel"/>
    <w:tmpl w:val="2398F9A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362799"/>
    <w:multiLevelType w:val="hybridMultilevel"/>
    <w:tmpl w:val="50F67ECA"/>
    <w:lvl w:ilvl="0" w:tplc="E2D4A41C">
      <w:start w:val="1"/>
      <w:numFmt w:val="decimal"/>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B8E4CA8"/>
    <w:multiLevelType w:val="hybridMultilevel"/>
    <w:tmpl w:val="8788E6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D5A2925"/>
    <w:multiLevelType w:val="hybridMultilevel"/>
    <w:tmpl w:val="CC485E2A"/>
    <w:lvl w:ilvl="0" w:tplc="C4D4B18C">
      <w:start w:val="1"/>
      <w:numFmt w:val="lowerLetter"/>
      <w:lvlText w:val="%1)"/>
      <w:lvlJc w:val="left"/>
      <w:pPr>
        <w:ind w:left="704" w:hanging="4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2"/>
  </w:num>
  <w:num w:numId="3">
    <w:abstractNumId w:val="29"/>
  </w:num>
  <w:num w:numId="4">
    <w:abstractNumId w:val="16"/>
  </w:num>
  <w:num w:numId="5">
    <w:abstractNumId w:val="18"/>
  </w:num>
  <w:num w:numId="6">
    <w:abstractNumId w:val="28"/>
  </w:num>
  <w:num w:numId="7">
    <w:abstractNumId w:val="21"/>
  </w:num>
  <w:num w:numId="8">
    <w:abstractNumId w:val="1"/>
  </w:num>
  <w:num w:numId="9">
    <w:abstractNumId w:val="3"/>
  </w:num>
  <w:num w:numId="10">
    <w:abstractNumId w:val="23"/>
  </w:num>
  <w:num w:numId="11">
    <w:abstractNumId w:val="30"/>
  </w:num>
  <w:num w:numId="12">
    <w:abstractNumId w:val="2"/>
  </w:num>
  <w:num w:numId="13">
    <w:abstractNumId w:val="8"/>
  </w:num>
  <w:num w:numId="14">
    <w:abstractNumId w:val="32"/>
  </w:num>
  <w:num w:numId="15">
    <w:abstractNumId w:val="36"/>
  </w:num>
  <w:num w:numId="16">
    <w:abstractNumId w:val="26"/>
  </w:num>
  <w:num w:numId="17">
    <w:abstractNumId w:val="13"/>
  </w:num>
  <w:num w:numId="18">
    <w:abstractNumId w:val="10"/>
  </w:num>
  <w:num w:numId="19">
    <w:abstractNumId w:val="25"/>
  </w:num>
  <w:num w:numId="20">
    <w:abstractNumId w:val="20"/>
  </w:num>
  <w:num w:numId="21">
    <w:abstractNumId w:val="24"/>
  </w:num>
  <w:num w:numId="22">
    <w:abstractNumId w:val="37"/>
  </w:num>
  <w:num w:numId="23">
    <w:abstractNumId w:val="33"/>
  </w:num>
  <w:num w:numId="24">
    <w:abstractNumId w:val="38"/>
  </w:num>
  <w:num w:numId="25">
    <w:abstractNumId w:val="12"/>
  </w:num>
  <w:num w:numId="26">
    <w:abstractNumId w:val="17"/>
  </w:num>
  <w:num w:numId="27">
    <w:abstractNumId w:val="7"/>
  </w:num>
  <w:num w:numId="28">
    <w:abstractNumId w:val="9"/>
  </w:num>
  <w:num w:numId="29">
    <w:abstractNumId w:val="19"/>
  </w:num>
  <w:num w:numId="30">
    <w:abstractNumId w:val="4"/>
  </w:num>
  <w:num w:numId="31">
    <w:abstractNumId w:val="31"/>
  </w:num>
  <w:num w:numId="32">
    <w:abstractNumId w:val="14"/>
  </w:num>
  <w:num w:numId="33">
    <w:abstractNumId w:val="0"/>
  </w:num>
  <w:num w:numId="34">
    <w:abstractNumId w:val="5"/>
  </w:num>
  <w:num w:numId="35">
    <w:abstractNumId w:val="27"/>
  </w:num>
  <w:num w:numId="36">
    <w:abstractNumId w:val="34"/>
  </w:num>
  <w:num w:numId="37">
    <w:abstractNumId w:val="15"/>
  </w:num>
  <w:num w:numId="38">
    <w:abstractNumId w:val="6"/>
  </w:num>
  <w:num w:numId="3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 Noemi Mendez Juárez">
    <w15:presenceInfo w15:providerId="AD" w15:userId="S-1-5-21-3573964785-1541038915-1433498610-34253"/>
  </w15:person>
  <w15:person w15:author="Nancy Fabiola Sánchez Martínez">
    <w15:presenceInfo w15:providerId="AD" w15:userId="S-1-5-21-3573964785-1541038915-1433498610-9151"/>
  </w15:person>
  <w15:person w15:author="Juan Pablo Senosiain Pelaez">
    <w15:presenceInfo w15:providerId="AD" w15:userId="S-1-5-21-2751517877-3554291317-2212646105-3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revisionView w:markup="0"/>
  <w:trackRevision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E5"/>
    <w:rsid w:val="00000105"/>
    <w:rsid w:val="000019FB"/>
    <w:rsid w:val="00001E42"/>
    <w:rsid w:val="00010F4B"/>
    <w:rsid w:val="000134CE"/>
    <w:rsid w:val="00021E99"/>
    <w:rsid w:val="000221F3"/>
    <w:rsid w:val="000270BC"/>
    <w:rsid w:val="00030AF0"/>
    <w:rsid w:val="000509F2"/>
    <w:rsid w:val="000517E3"/>
    <w:rsid w:val="000603DA"/>
    <w:rsid w:val="00062CE7"/>
    <w:rsid w:val="00064A19"/>
    <w:rsid w:val="00067A0E"/>
    <w:rsid w:val="00067FE2"/>
    <w:rsid w:val="000815BB"/>
    <w:rsid w:val="00082205"/>
    <w:rsid w:val="00082EED"/>
    <w:rsid w:val="00086994"/>
    <w:rsid w:val="0009066C"/>
    <w:rsid w:val="00091AAE"/>
    <w:rsid w:val="00094004"/>
    <w:rsid w:val="000A14ED"/>
    <w:rsid w:val="000B1ECB"/>
    <w:rsid w:val="000B2480"/>
    <w:rsid w:val="000B2CE4"/>
    <w:rsid w:val="000B51E5"/>
    <w:rsid w:val="000B6294"/>
    <w:rsid w:val="000C088A"/>
    <w:rsid w:val="000C18A0"/>
    <w:rsid w:val="000C3A36"/>
    <w:rsid w:val="000C4B20"/>
    <w:rsid w:val="000D2735"/>
    <w:rsid w:val="000D2A9E"/>
    <w:rsid w:val="000D6178"/>
    <w:rsid w:val="000E02F8"/>
    <w:rsid w:val="000E0716"/>
    <w:rsid w:val="000E294E"/>
    <w:rsid w:val="000E3EDE"/>
    <w:rsid w:val="000E49B6"/>
    <w:rsid w:val="000F65A0"/>
    <w:rsid w:val="0010242E"/>
    <w:rsid w:val="001110C6"/>
    <w:rsid w:val="00112ECD"/>
    <w:rsid w:val="001140CE"/>
    <w:rsid w:val="00114B5D"/>
    <w:rsid w:val="00122D1C"/>
    <w:rsid w:val="00124BE9"/>
    <w:rsid w:val="00135063"/>
    <w:rsid w:val="00135718"/>
    <w:rsid w:val="00144257"/>
    <w:rsid w:val="00152C63"/>
    <w:rsid w:val="00156A1A"/>
    <w:rsid w:val="00160852"/>
    <w:rsid w:val="00160996"/>
    <w:rsid w:val="00162570"/>
    <w:rsid w:val="001643B7"/>
    <w:rsid w:val="00164CD6"/>
    <w:rsid w:val="00173474"/>
    <w:rsid w:val="0017734E"/>
    <w:rsid w:val="00182D77"/>
    <w:rsid w:val="00193136"/>
    <w:rsid w:val="00194D78"/>
    <w:rsid w:val="001A23DF"/>
    <w:rsid w:val="001A3677"/>
    <w:rsid w:val="001B0CA2"/>
    <w:rsid w:val="001B1B45"/>
    <w:rsid w:val="001B1E11"/>
    <w:rsid w:val="001B2783"/>
    <w:rsid w:val="001B35C6"/>
    <w:rsid w:val="001B4405"/>
    <w:rsid w:val="001C2A0F"/>
    <w:rsid w:val="001C7F69"/>
    <w:rsid w:val="001D17C7"/>
    <w:rsid w:val="001D6C8D"/>
    <w:rsid w:val="001E3F11"/>
    <w:rsid w:val="001E469A"/>
    <w:rsid w:val="001E6A40"/>
    <w:rsid w:val="001F127C"/>
    <w:rsid w:val="001F140D"/>
    <w:rsid w:val="001F27DD"/>
    <w:rsid w:val="001F2CEC"/>
    <w:rsid w:val="0020461B"/>
    <w:rsid w:val="0020477E"/>
    <w:rsid w:val="002049FA"/>
    <w:rsid w:val="00204ADF"/>
    <w:rsid w:val="00211A1B"/>
    <w:rsid w:val="00213B97"/>
    <w:rsid w:val="00222C91"/>
    <w:rsid w:val="00224E55"/>
    <w:rsid w:val="00225233"/>
    <w:rsid w:val="00225787"/>
    <w:rsid w:val="002262D5"/>
    <w:rsid w:val="00231425"/>
    <w:rsid w:val="00231F49"/>
    <w:rsid w:val="00232033"/>
    <w:rsid w:val="002354CA"/>
    <w:rsid w:val="0024060B"/>
    <w:rsid w:val="00244242"/>
    <w:rsid w:val="0024744D"/>
    <w:rsid w:val="002477C7"/>
    <w:rsid w:val="00250ECE"/>
    <w:rsid w:val="00252123"/>
    <w:rsid w:val="0025561F"/>
    <w:rsid w:val="00255DB4"/>
    <w:rsid w:val="0025681C"/>
    <w:rsid w:val="00264122"/>
    <w:rsid w:val="002643DD"/>
    <w:rsid w:val="00271CB7"/>
    <w:rsid w:val="00274EE4"/>
    <w:rsid w:val="002757DE"/>
    <w:rsid w:val="00276845"/>
    <w:rsid w:val="002838C3"/>
    <w:rsid w:val="002857E5"/>
    <w:rsid w:val="00286FEA"/>
    <w:rsid w:val="00292216"/>
    <w:rsid w:val="00295392"/>
    <w:rsid w:val="002A0F79"/>
    <w:rsid w:val="002A1C1C"/>
    <w:rsid w:val="002A3255"/>
    <w:rsid w:val="002A5FF6"/>
    <w:rsid w:val="002A63D0"/>
    <w:rsid w:val="002A7FA3"/>
    <w:rsid w:val="002B03FC"/>
    <w:rsid w:val="002B1BC9"/>
    <w:rsid w:val="002B273B"/>
    <w:rsid w:val="002B279D"/>
    <w:rsid w:val="002B7CF6"/>
    <w:rsid w:val="002C388E"/>
    <w:rsid w:val="002C4781"/>
    <w:rsid w:val="002C5988"/>
    <w:rsid w:val="002C795C"/>
    <w:rsid w:val="002D0B45"/>
    <w:rsid w:val="002D2831"/>
    <w:rsid w:val="002D7FDC"/>
    <w:rsid w:val="002E5454"/>
    <w:rsid w:val="002E7F1A"/>
    <w:rsid w:val="002F2BC7"/>
    <w:rsid w:val="002F6308"/>
    <w:rsid w:val="00313641"/>
    <w:rsid w:val="00314165"/>
    <w:rsid w:val="00315BA8"/>
    <w:rsid w:val="003242EC"/>
    <w:rsid w:val="00327461"/>
    <w:rsid w:val="00340EAA"/>
    <w:rsid w:val="00362205"/>
    <w:rsid w:val="00363520"/>
    <w:rsid w:val="00370401"/>
    <w:rsid w:val="00370CDC"/>
    <w:rsid w:val="0038732F"/>
    <w:rsid w:val="003879EB"/>
    <w:rsid w:val="0039798E"/>
    <w:rsid w:val="003A3097"/>
    <w:rsid w:val="003A581E"/>
    <w:rsid w:val="003C1233"/>
    <w:rsid w:val="003C4772"/>
    <w:rsid w:val="003C7557"/>
    <w:rsid w:val="003D00F5"/>
    <w:rsid w:val="003D046E"/>
    <w:rsid w:val="003D2906"/>
    <w:rsid w:val="003E0F3C"/>
    <w:rsid w:val="003E2080"/>
    <w:rsid w:val="003E4205"/>
    <w:rsid w:val="003E6BE8"/>
    <w:rsid w:val="003F2165"/>
    <w:rsid w:val="003F703C"/>
    <w:rsid w:val="00400835"/>
    <w:rsid w:val="00412A34"/>
    <w:rsid w:val="0041311D"/>
    <w:rsid w:val="0041540E"/>
    <w:rsid w:val="00433895"/>
    <w:rsid w:val="0043675E"/>
    <w:rsid w:val="004379FE"/>
    <w:rsid w:val="0044089D"/>
    <w:rsid w:val="00444877"/>
    <w:rsid w:val="00444AEA"/>
    <w:rsid w:val="004536C8"/>
    <w:rsid w:val="004546C5"/>
    <w:rsid w:val="0046169F"/>
    <w:rsid w:val="004624F0"/>
    <w:rsid w:val="00466454"/>
    <w:rsid w:val="00470C11"/>
    <w:rsid w:val="0047461B"/>
    <w:rsid w:val="004824C5"/>
    <w:rsid w:val="00482F1A"/>
    <w:rsid w:val="004849DD"/>
    <w:rsid w:val="00486573"/>
    <w:rsid w:val="004877A8"/>
    <w:rsid w:val="00493C08"/>
    <w:rsid w:val="00494240"/>
    <w:rsid w:val="00496713"/>
    <w:rsid w:val="004A1070"/>
    <w:rsid w:val="004A57AC"/>
    <w:rsid w:val="004A795C"/>
    <w:rsid w:val="004B0862"/>
    <w:rsid w:val="004C0EE3"/>
    <w:rsid w:val="004D2CEB"/>
    <w:rsid w:val="004E061C"/>
    <w:rsid w:val="004E2D06"/>
    <w:rsid w:val="004E382B"/>
    <w:rsid w:val="004E3AF0"/>
    <w:rsid w:val="004F12E0"/>
    <w:rsid w:val="004F1930"/>
    <w:rsid w:val="004F4E30"/>
    <w:rsid w:val="004F6428"/>
    <w:rsid w:val="0050403B"/>
    <w:rsid w:val="0050480A"/>
    <w:rsid w:val="00506854"/>
    <w:rsid w:val="0051653A"/>
    <w:rsid w:val="00523C81"/>
    <w:rsid w:val="00526243"/>
    <w:rsid w:val="00530FD1"/>
    <w:rsid w:val="00533CBF"/>
    <w:rsid w:val="00536E36"/>
    <w:rsid w:val="00540D3E"/>
    <w:rsid w:val="005412E2"/>
    <w:rsid w:val="00541422"/>
    <w:rsid w:val="0054470E"/>
    <w:rsid w:val="00544851"/>
    <w:rsid w:val="00546707"/>
    <w:rsid w:val="005519B9"/>
    <w:rsid w:val="005528D2"/>
    <w:rsid w:val="00553AF0"/>
    <w:rsid w:val="005560AC"/>
    <w:rsid w:val="00557AAF"/>
    <w:rsid w:val="00562B08"/>
    <w:rsid w:val="00563289"/>
    <w:rsid w:val="00563D2A"/>
    <w:rsid w:val="0056549C"/>
    <w:rsid w:val="00567D8C"/>
    <w:rsid w:val="00570063"/>
    <w:rsid w:val="00573B62"/>
    <w:rsid w:val="005754FD"/>
    <w:rsid w:val="0057769E"/>
    <w:rsid w:val="005812EC"/>
    <w:rsid w:val="005820B5"/>
    <w:rsid w:val="00582160"/>
    <w:rsid w:val="00585B42"/>
    <w:rsid w:val="00587C02"/>
    <w:rsid w:val="005904C6"/>
    <w:rsid w:val="00591CE0"/>
    <w:rsid w:val="00591E65"/>
    <w:rsid w:val="00592CB2"/>
    <w:rsid w:val="005A0A94"/>
    <w:rsid w:val="005A5906"/>
    <w:rsid w:val="005A7E6A"/>
    <w:rsid w:val="005B0080"/>
    <w:rsid w:val="005B03D9"/>
    <w:rsid w:val="005B399B"/>
    <w:rsid w:val="005C4376"/>
    <w:rsid w:val="005C62D4"/>
    <w:rsid w:val="005D3953"/>
    <w:rsid w:val="005E591D"/>
    <w:rsid w:val="005F08C3"/>
    <w:rsid w:val="005F5862"/>
    <w:rsid w:val="00601BB7"/>
    <w:rsid w:val="00604073"/>
    <w:rsid w:val="006076C6"/>
    <w:rsid w:val="006162CB"/>
    <w:rsid w:val="00621347"/>
    <w:rsid w:val="00622C71"/>
    <w:rsid w:val="00643015"/>
    <w:rsid w:val="00645A00"/>
    <w:rsid w:val="00654748"/>
    <w:rsid w:val="00657FD1"/>
    <w:rsid w:val="00664719"/>
    <w:rsid w:val="00664759"/>
    <w:rsid w:val="006720F5"/>
    <w:rsid w:val="00674809"/>
    <w:rsid w:val="006815CA"/>
    <w:rsid w:val="0068201D"/>
    <w:rsid w:val="00682425"/>
    <w:rsid w:val="00690454"/>
    <w:rsid w:val="0069091D"/>
    <w:rsid w:val="00690D42"/>
    <w:rsid w:val="00691300"/>
    <w:rsid w:val="0069485C"/>
    <w:rsid w:val="00697EF6"/>
    <w:rsid w:val="006A01C6"/>
    <w:rsid w:val="006A6BCD"/>
    <w:rsid w:val="006A7B46"/>
    <w:rsid w:val="006A7E00"/>
    <w:rsid w:val="006B11CB"/>
    <w:rsid w:val="006B4331"/>
    <w:rsid w:val="006B4CDC"/>
    <w:rsid w:val="006B6972"/>
    <w:rsid w:val="006C483A"/>
    <w:rsid w:val="006C4A13"/>
    <w:rsid w:val="006D7E42"/>
    <w:rsid w:val="006E17C7"/>
    <w:rsid w:val="006F1EAA"/>
    <w:rsid w:val="006F70E1"/>
    <w:rsid w:val="00702166"/>
    <w:rsid w:val="0070453D"/>
    <w:rsid w:val="00706D49"/>
    <w:rsid w:val="007126EC"/>
    <w:rsid w:val="007158A6"/>
    <w:rsid w:val="00720084"/>
    <w:rsid w:val="007234BA"/>
    <w:rsid w:val="00727CA0"/>
    <w:rsid w:val="0073012C"/>
    <w:rsid w:val="00732AD5"/>
    <w:rsid w:val="00750725"/>
    <w:rsid w:val="007525DB"/>
    <w:rsid w:val="00756DCC"/>
    <w:rsid w:val="00757607"/>
    <w:rsid w:val="00760D6B"/>
    <w:rsid w:val="007626D3"/>
    <w:rsid w:val="00767CE6"/>
    <w:rsid w:val="00771E09"/>
    <w:rsid w:val="00773BDF"/>
    <w:rsid w:val="0078218E"/>
    <w:rsid w:val="00792D93"/>
    <w:rsid w:val="00794147"/>
    <w:rsid w:val="007956F1"/>
    <w:rsid w:val="007A1997"/>
    <w:rsid w:val="007A1F90"/>
    <w:rsid w:val="007A3672"/>
    <w:rsid w:val="007A6CE8"/>
    <w:rsid w:val="007A7377"/>
    <w:rsid w:val="007B0032"/>
    <w:rsid w:val="007B50ED"/>
    <w:rsid w:val="007B7CF1"/>
    <w:rsid w:val="007D3712"/>
    <w:rsid w:val="007D4093"/>
    <w:rsid w:val="007D7A4A"/>
    <w:rsid w:val="007E4308"/>
    <w:rsid w:val="007F2312"/>
    <w:rsid w:val="007F4837"/>
    <w:rsid w:val="00806228"/>
    <w:rsid w:val="0081124F"/>
    <w:rsid w:val="00811716"/>
    <w:rsid w:val="00811CFF"/>
    <w:rsid w:val="00814E29"/>
    <w:rsid w:val="008169E4"/>
    <w:rsid w:val="00816CA3"/>
    <w:rsid w:val="00816D13"/>
    <w:rsid w:val="00826C7F"/>
    <w:rsid w:val="00826E3C"/>
    <w:rsid w:val="0083159E"/>
    <w:rsid w:val="0083160D"/>
    <w:rsid w:val="00833324"/>
    <w:rsid w:val="00834F4A"/>
    <w:rsid w:val="00842C47"/>
    <w:rsid w:val="0084442C"/>
    <w:rsid w:val="00846CB5"/>
    <w:rsid w:val="00850431"/>
    <w:rsid w:val="00851120"/>
    <w:rsid w:val="00853EBA"/>
    <w:rsid w:val="00861E5B"/>
    <w:rsid w:val="008662A4"/>
    <w:rsid w:val="00866E15"/>
    <w:rsid w:val="008733F8"/>
    <w:rsid w:val="00881368"/>
    <w:rsid w:val="0088191C"/>
    <w:rsid w:val="008823F4"/>
    <w:rsid w:val="00883F4E"/>
    <w:rsid w:val="00884EDA"/>
    <w:rsid w:val="008906DC"/>
    <w:rsid w:val="008924A1"/>
    <w:rsid w:val="008924C9"/>
    <w:rsid w:val="00895363"/>
    <w:rsid w:val="00897F13"/>
    <w:rsid w:val="008A4315"/>
    <w:rsid w:val="008A76C9"/>
    <w:rsid w:val="008B2730"/>
    <w:rsid w:val="008C2323"/>
    <w:rsid w:val="008C24A8"/>
    <w:rsid w:val="008C5825"/>
    <w:rsid w:val="008C7504"/>
    <w:rsid w:val="008D5012"/>
    <w:rsid w:val="008D6B38"/>
    <w:rsid w:val="008D7A9F"/>
    <w:rsid w:val="008E2DD9"/>
    <w:rsid w:val="008E4BF7"/>
    <w:rsid w:val="008E591B"/>
    <w:rsid w:val="008E6D0B"/>
    <w:rsid w:val="008E7A1C"/>
    <w:rsid w:val="008E7B0B"/>
    <w:rsid w:val="0090007C"/>
    <w:rsid w:val="009065C6"/>
    <w:rsid w:val="00910033"/>
    <w:rsid w:val="00910396"/>
    <w:rsid w:val="00911356"/>
    <w:rsid w:val="0091266D"/>
    <w:rsid w:val="00917181"/>
    <w:rsid w:val="00927C07"/>
    <w:rsid w:val="00927F5D"/>
    <w:rsid w:val="009318C4"/>
    <w:rsid w:val="009346FF"/>
    <w:rsid w:val="00935524"/>
    <w:rsid w:val="00950ABD"/>
    <w:rsid w:val="00951B39"/>
    <w:rsid w:val="00956884"/>
    <w:rsid w:val="00957C51"/>
    <w:rsid w:val="00964418"/>
    <w:rsid w:val="00966EB8"/>
    <w:rsid w:val="009671B9"/>
    <w:rsid w:val="009728E7"/>
    <w:rsid w:val="00976A10"/>
    <w:rsid w:val="00980A12"/>
    <w:rsid w:val="009C0023"/>
    <w:rsid w:val="009C4261"/>
    <w:rsid w:val="009D0B3B"/>
    <w:rsid w:val="009D29EE"/>
    <w:rsid w:val="009D3A8E"/>
    <w:rsid w:val="009E0E9F"/>
    <w:rsid w:val="009F2695"/>
    <w:rsid w:val="00A045DA"/>
    <w:rsid w:val="00A05E78"/>
    <w:rsid w:val="00A25011"/>
    <w:rsid w:val="00A251DF"/>
    <w:rsid w:val="00A25B22"/>
    <w:rsid w:val="00A26566"/>
    <w:rsid w:val="00A26DE4"/>
    <w:rsid w:val="00A27873"/>
    <w:rsid w:val="00A302D9"/>
    <w:rsid w:val="00A31136"/>
    <w:rsid w:val="00A34AF8"/>
    <w:rsid w:val="00A36257"/>
    <w:rsid w:val="00A379D2"/>
    <w:rsid w:val="00A40790"/>
    <w:rsid w:val="00A52855"/>
    <w:rsid w:val="00A61231"/>
    <w:rsid w:val="00A6392C"/>
    <w:rsid w:val="00A641B8"/>
    <w:rsid w:val="00A66A02"/>
    <w:rsid w:val="00A67AF7"/>
    <w:rsid w:val="00A728B6"/>
    <w:rsid w:val="00A747B4"/>
    <w:rsid w:val="00A76377"/>
    <w:rsid w:val="00A7709D"/>
    <w:rsid w:val="00A77750"/>
    <w:rsid w:val="00A90EF5"/>
    <w:rsid w:val="00A92B92"/>
    <w:rsid w:val="00A97DEE"/>
    <w:rsid w:val="00AA06D4"/>
    <w:rsid w:val="00AA1665"/>
    <w:rsid w:val="00AA22C6"/>
    <w:rsid w:val="00AA64D1"/>
    <w:rsid w:val="00AB4B8C"/>
    <w:rsid w:val="00AB56A8"/>
    <w:rsid w:val="00AC00E8"/>
    <w:rsid w:val="00AC42BC"/>
    <w:rsid w:val="00AC67E0"/>
    <w:rsid w:val="00AD0A9E"/>
    <w:rsid w:val="00AE66C2"/>
    <w:rsid w:val="00AE6C77"/>
    <w:rsid w:val="00AE6CF3"/>
    <w:rsid w:val="00AF0BBE"/>
    <w:rsid w:val="00AF0C26"/>
    <w:rsid w:val="00AF1688"/>
    <w:rsid w:val="00AF38F5"/>
    <w:rsid w:val="00B05146"/>
    <w:rsid w:val="00B110A4"/>
    <w:rsid w:val="00B13853"/>
    <w:rsid w:val="00B1648C"/>
    <w:rsid w:val="00B16968"/>
    <w:rsid w:val="00B214F4"/>
    <w:rsid w:val="00B239B5"/>
    <w:rsid w:val="00B26C22"/>
    <w:rsid w:val="00B30580"/>
    <w:rsid w:val="00B34337"/>
    <w:rsid w:val="00B34C91"/>
    <w:rsid w:val="00B36700"/>
    <w:rsid w:val="00B4117D"/>
    <w:rsid w:val="00B43020"/>
    <w:rsid w:val="00B4322D"/>
    <w:rsid w:val="00B43FA2"/>
    <w:rsid w:val="00B52A7D"/>
    <w:rsid w:val="00B52B8E"/>
    <w:rsid w:val="00B5642D"/>
    <w:rsid w:val="00B57F53"/>
    <w:rsid w:val="00B601C5"/>
    <w:rsid w:val="00B61D84"/>
    <w:rsid w:val="00B66313"/>
    <w:rsid w:val="00B74132"/>
    <w:rsid w:val="00B7431F"/>
    <w:rsid w:val="00B86D84"/>
    <w:rsid w:val="00B8774E"/>
    <w:rsid w:val="00BB4E11"/>
    <w:rsid w:val="00BC01E3"/>
    <w:rsid w:val="00BD05B6"/>
    <w:rsid w:val="00BD451F"/>
    <w:rsid w:val="00BD5DC1"/>
    <w:rsid w:val="00BE2408"/>
    <w:rsid w:val="00BE443C"/>
    <w:rsid w:val="00BE5106"/>
    <w:rsid w:val="00BF2755"/>
    <w:rsid w:val="00BF50F9"/>
    <w:rsid w:val="00BF6FCC"/>
    <w:rsid w:val="00C04DBA"/>
    <w:rsid w:val="00C076B1"/>
    <w:rsid w:val="00C11A24"/>
    <w:rsid w:val="00C127D9"/>
    <w:rsid w:val="00C155D3"/>
    <w:rsid w:val="00C201C7"/>
    <w:rsid w:val="00C20BD9"/>
    <w:rsid w:val="00C32EAA"/>
    <w:rsid w:val="00C36F80"/>
    <w:rsid w:val="00C37732"/>
    <w:rsid w:val="00C40511"/>
    <w:rsid w:val="00C41C20"/>
    <w:rsid w:val="00C47B87"/>
    <w:rsid w:val="00C55700"/>
    <w:rsid w:val="00C61EA2"/>
    <w:rsid w:val="00C63924"/>
    <w:rsid w:val="00C6726C"/>
    <w:rsid w:val="00C7333A"/>
    <w:rsid w:val="00C738E2"/>
    <w:rsid w:val="00C76C8E"/>
    <w:rsid w:val="00C76CD2"/>
    <w:rsid w:val="00C83C4F"/>
    <w:rsid w:val="00C8513E"/>
    <w:rsid w:val="00C87EE5"/>
    <w:rsid w:val="00C87FEE"/>
    <w:rsid w:val="00C92F34"/>
    <w:rsid w:val="00C95415"/>
    <w:rsid w:val="00C96949"/>
    <w:rsid w:val="00C97E47"/>
    <w:rsid w:val="00CA7615"/>
    <w:rsid w:val="00CC57A8"/>
    <w:rsid w:val="00CD6A05"/>
    <w:rsid w:val="00CE48D4"/>
    <w:rsid w:val="00CE596C"/>
    <w:rsid w:val="00CE5B6F"/>
    <w:rsid w:val="00CF35F8"/>
    <w:rsid w:val="00CF6565"/>
    <w:rsid w:val="00D01628"/>
    <w:rsid w:val="00D0267D"/>
    <w:rsid w:val="00D031E8"/>
    <w:rsid w:val="00D11D31"/>
    <w:rsid w:val="00D12A05"/>
    <w:rsid w:val="00D15573"/>
    <w:rsid w:val="00D15841"/>
    <w:rsid w:val="00D15B96"/>
    <w:rsid w:val="00D15C1B"/>
    <w:rsid w:val="00D2165C"/>
    <w:rsid w:val="00D2298F"/>
    <w:rsid w:val="00D23A22"/>
    <w:rsid w:val="00D24C1E"/>
    <w:rsid w:val="00D40D72"/>
    <w:rsid w:val="00D41C9D"/>
    <w:rsid w:val="00D53085"/>
    <w:rsid w:val="00D54A1C"/>
    <w:rsid w:val="00D5674A"/>
    <w:rsid w:val="00D56FC1"/>
    <w:rsid w:val="00D6157F"/>
    <w:rsid w:val="00D6627A"/>
    <w:rsid w:val="00D679AD"/>
    <w:rsid w:val="00D762ED"/>
    <w:rsid w:val="00D80BE7"/>
    <w:rsid w:val="00D81D91"/>
    <w:rsid w:val="00D848FC"/>
    <w:rsid w:val="00D84D1B"/>
    <w:rsid w:val="00D944E0"/>
    <w:rsid w:val="00DA6531"/>
    <w:rsid w:val="00DB6550"/>
    <w:rsid w:val="00DC1B4D"/>
    <w:rsid w:val="00DC457D"/>
    <w:rsid w:val="00DE05BB"/>
    <w:rsid w:val="00DF3967"/>
    <w:rsid w:val="00DF49BC"/>
    <w:rsid w:val="00DF7256"/>
    <w:rsid w:val="00E15E8B"/>
    <w:rsid w:val="00E165F2"/>
    <w:rsid w:val="00E165F8"/>
    <w:rsid w:val="00E17E3A"/>
    <w:rsid w:val="00E21F3E"/>
    <w:rsid w:val="00E25003"/>
    <w:rsid w:val="00E31E79"/>
    <w:rsid w:val="00E34E03"/>
    <w:rsid w:val="00E42A35"/>
    <w:rsid w:val="00E45B2D"/>
    <w:rsid w:val="00E47A0A"/>
    <w:rsid w:val="00E54804"/>
    <w:rsid w:val="00E54D1D"/>
    <w:rsid w:val="00E56C03"/>
    <w:rsid w:val="00E63435"/>
    <w:rsid w:val="00E815FB"/>
    <w:rsid w:val="00E83EA8"/>
    <w:rsid w:val="00E851B8"/>
    <w:rsid w:val="00E8615C"/>
    <w:rsid w:val="00E91015"/>
    <w:rsid w:val="00E92F53"/>
    <w:rsid w:val="00E971C0"/>
    <w:rsid w:val="00E97D42"/>
    <w:rsid w:val="00EA1CE3"/>
    <w:rsid w:val="00EA2F78"/>
    <w:rsid w:val="00EA503D"/>
    <w:rsid w:val="00EA5D2E"/>
    <w:rsid w:val="00EB5C62"/>
    <w:rsid w:val="00EC1CD8"/>
    <w:rsid w:val="00EC6342"/>
    <w:rsid w:val="00ED17B4"/>
    <w:rsid w:val="00ED7142"/>
    <w:rsid w:val="00EE5C4B"/>
    <w:rsid w:val="00EF2016"/>
    <w:rsid w:val="00EF2233"/>
    <w:rsid w:val="00EF4F00"/>
    <w:rsid w:val="00EF62F2"/>
    <w:rsid w:val="00F11C1A"/>
    <w:rsid w:val="00F16CFA"/>
    <w:rsid w:val="00F22139"/>
    <w:rsid w:val="00F22A47"/>
    <w:rsid w:val="00F2581B"/>
    <w:rsid w:val="00F27951"/>
    <w:rsid w:val="00F330B1"/>
    <w:rsid w:val="00F341E4"/>
    <w:rsid w:val="00F35895"/>
    <w:rsid w:val="00F35CBB"/>
    <w:rsid w:val="00F5267E"/>
    <w:rsid w:val="00F613D3"/>
    <w:rsid w:val="00F625CF"/>
    <w:rsid w:val="00F63050"/>
    <w:rsid w:val="00F70048"/>
    <w:rsid w:val="00F722BB"/>
    <w:rsid w:val="00F7576D"/>
    <w:rsid w:val="00F75D4D"/>
    <w:rsid w:val="00F77F39"/>
    <w:rsid w:val="00F81C19"/>
    <w:rsid w:val="00F83554"/>
    <w:rsid w:val="00F97388"/>
    <w:rsid w:val="00F97D6E"/>
    <w:rsid w:val="00FA1457"/>
    <w:rsid w:val="00FA2AA2"/>
    <w:rsid w:val="00FA5B54"/>
    <w:rsid w:val="00FB07B5"/>
    <w:rsid w:val="00FB2E62"/>
    <w:rsid w:val="00FB3A9B"/>
    <w:rsid w:val="00FC0138"/>
    <w:rsid w:val="00FC4B8C"/>
    <w:rsid w:val="00FC7452"/>
    <w:rsid w:val="00FD15CE"/>
    <w:rsid w:val="00FD6230"/>
    <w:rsid w:val="00FE11E5"/>
    <w:rsid w:val="00FE6345"/>
    <w:rsid w:val="00FF0E25"/>
    <w:rsid w:val="00FF1003"/>
    <w:rsid w:val="00FF5CEB"/>
    <w:rsid w:val="00FF7EDD"/>
    <w:rsid w:val="00FF7FA3"/>
    <w:rsid w:val="41E504C1"/>
    <w:rsid w:val="46F0F5A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26256"/>
  <w15:docId w15:val="{9CF03309-9CF6-452A-A84B-66962A15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CEB"/>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87EE5"/>
    <w:pPr>
      <w:tabs>
        <w:tab w:val="center" w:pos="4419"/>
        <w:tab w:val="right" w:pos="8838"/>
      </w:tabs>
    </w:pPr>
  </w:style>
  <w:style w:type="character" w:customStyle="1" w:styleId="EncabezadoCar">
    <w:name w:val="Encabezado Car"/>
    <w:link w:val="Encabezado"/>
    <w:rsid w:val="00C87EE5"/>
    <w:rPr>
      <w:rFonts w:ascii="Times New Roman" w:eastAsia="Times New Roman" w:hAnsi="Times New Roman" w:cs="Times New Roman"/>
      <w:lang w:val="es-ES" w:eastAsia="es-ES"/>
    </w:rPr>
  </w:style>
  <w:style w:type="character" w:styleId="Nmerodepgina">
    <w:name w:val="page number"/>
    <w:basedOn w:val="Fuentedeprrafopredeter"/>
    <w:rsid w:val="00C87EE5"/>
  </w:style>
  <w:style w:type="paragraph" w:styleId="Textoindependiente">
    <w:name w:val="Body Text"/>
    <w:basedOn w:val="Normal"/>
    <w:link w:val="TextoindependienteCar"/>
    <w:rsid w:val="00C87EE5"/>
    <w:pPr>
      <w:autoSpaceDE w:val="0"/>
      <w:autoSpaceDN w:val="0"/>
      <w:adjustRightInd w:val="0"/>
      <w:jc w:val="both"/>
    </w:pPr>
    <w:rPr>
      <w:rFonts w:ascii="Arial" w:hAnsi="Arial" w:cs="Arial"/>
      <w:sz w:val="22"/>
      <w:szCs w:val="22"/>
      <w:lang w:val="es-ES_tradnl" w:eastAsia="en-US"/>
    </w:rPr>
  </w:style>
  <w:style w:type="character" w:customStyle="1" w:styleId="TextoindependienteCar">
    <w:name w:val="Texto independiente Car"/>
    <w:link w:val="Textoindependiente"/>
    <w:rsid w:val="00C87EE5"/>
    <w:rPr>
      <w:rFonts w:ascii="Arial" w:eastAsia="Times New Roman" w:hAnsi="Arial" w:cs="Arial"/>
      <w:sz w:val="22"/>
      <w:szCs w:val="22"/>
    </w:rPr>
  </w:style>
  <w:style w:type="paragraph" w:styleId="Sangradetextonormal">
    <w:name w:val="Body Text Indent"/>
    <w:basedOn w:val="Normal"/>
    <w:link w:val="SangradetextonormalCar"/>
    <w:rsid w:val="00C87EE5"/>
    <w:pPr>
      <w:spacing w:after="120"/>
      <w:ind w:left="283"/>
    </w:pPr>
  </w:style>
  <w:style w:type="character" w:customStyle="1" w:styleId="SangradetextonormalCar">
    <w:name w:val="Sangría de texto normal Car"/>
    <w:link w:val="Sangradetextonormal"/>
    <w:rsid w:val="00C87EE5"/>
    <w:rPr>
      <w:rFonts w:ascii="Times New Roman" w:eastAsia="Times New Roman" w:hAnsi="Times New Roman" w:cs="Times New Roman"/>
      <w:lang w:val="es-ES" w:eastAsia="es-ES"/>
    </w:rPr>
  </w:style>
  <w:style w:type="character" w:customStyle="1" w:styleId="DeltaViewInsertion">
    <w:name w:val="DeltaView Insertion"/>
    <w:rsid w:val="00C87EE5"/>
    <w:rPr>
      <w:b/>
      <w:bCs/>
      <w:spacing w:val="0"/>
      <w:u w:val="double"/>
    </w:rPr>
  </w:style>
  <w:style w:type="paragraph" w:styleId="Textoindependiente2">
    <w:name w:val="Body Text 2"/>
    <w:basedOn w:val="Normal"/>
    <w:link w:val="Textoindependiente2Car"/>
    <w:rsid w:val="00C87EE5"/>
    <w:pPr>
      <w:spacing w:after="120" w:line="480" w:lineRule="auto"/>
    </w:pPr>
  </w:style>
  <w:style w:type="character" w:customStyle="1" w:styleId="Textoindependiente2Car">
    <w:name w:val="Texto independiente 2 Car"/>
    <w:link w:val="Textoindependiente2"/>
    <w:rsid w:val="00C87EE5"/>
    <w:rPr>
      <w:rFonts w:ascii="Times New Roman" w:eastAsia="Times New Roman" w:hAnsi="Times New Roman" w:cs="Times New Roman"/>
      <w:lang w:val="es-ES" w:eastAsia="es-ES"/>
    </w:rPr>
  </w:style>
  <w:style w:type="paragraph" w:styleId="Prrafodelista">
    <w:name w:val="List Paragraph"/>
    <w:basedOn w:val="Normal"/>
    <w:uiPriority w:val="34"/>
    <w:qFormat/>
    <w:rsid w:val="00121B61"/>
    <w:pPr>
      <w:ind w:left="720"/>
      <w:contextualSpacing/>
    </w:pPr>
  </w:style>
  <w:style w:type="character" w:customStyle="1" w:styleId="longtext">
    <w:name w:val="long_text"/>
    <w:basedOn w:val="Fuentedeprrafopredeter"/>
    <w:rsid w:val="00FE5360"/>
  </w:style>
  <w:style w:type="paragraph" w:styleId="Piedepgina">
    <w:name w:val="footer"/>
    <w:basedOn w:val="Normal"/>
    <w:link w:val="PiedepginaCar"/>
    <w:rsid w:val="000A559E"/>
    <w:pPr>
      <w:tabs>
        <w:tab w:val="center" w:pos="4252"/>
        <w:tab w:val="right" w:pos="8504"/>
      </w:tabs>
    </w:pPr>
  </w:style>
  <w:style w:type="character" w:customStyle="1" w:styleId="PiedepginaCar">
    <w:name w:val="Pie de página Car"/>
    <w:link w:val="Piedepgina"/>
    <w:rsid w:val="000A559E"/>
    <w:rPr>
      <w:rFonts w:ascii="Times New Roman" w:eastAsia="Times New Roman" w:hAnsi="Times New Roman" w:cs="Times New Roman"/>
      <w:lang w:val="es-ES" w:eastAsia="es-ES"/>
    </w:rPr>
  </w:style>
  <w:style w:type="paragraph" w:styleId="Textosinformato">
    <w:name w:val="Plain Text"/>
    <w:basedOn w:val="Normal"/>
    <w:link w:val="TextosinformatoCar"/>
    <w:rsid w:val="00530FD1"/>
    <w:rPr>
      <w:rFonts w:ascii="Courier New" w:hAnsi="Courier New"/>
      <w:sz w:val="20"/>
      <w:szCs w:val="20"/>
      <w:lang w:val="es-MX"/>
    </w:rPr>
  </w:style>
  <w:style w:type="character" w:customStyle="1" w:styleId="TextosinformatoCar">
    <w:name w:val="Texto sin formato Car"/>
    <w:link w:val="Textosinformato"/>
    <w:rsid w:val="00530FD1"/>
    <w:rPr>
      <w:rFonts w:ascii="Courier New" w:eastAsia="Times New Roman" w:hAnsi="Courier New"/>
      <w:lang w:eastAsia="es-ES"/>
    </w:rPr>
  </w:style>
  <w:style w:type="table" w:styleId="Tablaconcuadrcula">
    <w:name w:val="Table Grid"/>
    <w:basedOn w:val="Tablanormal"/>
    <w:uiPriority w:val="59"/>
    <w:rsid w:val="000509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271CB7"/>
    <w:rPr>
      <w:rFonts w:ascii="Tahoma" w:hAnsi="Tahoma" w:cs="Tahoma"/>
      <w:sz w:val="16"/>
      <w:szCs w:val="16"/>
    </w:rPr>
  </w:style>
  <w:style w:type="character" w:customStyle="1" w:styleId="TextodegloboCar">
    <w:name w:val="Texto de globo Car"/>
    <w:link w:val="Textodeglobo"/>
    <w:rsid w:val="00271CB7"/>
    <w:rPr>
      <w:rFonts w:ascii="Tahoma" w:eastAsia="Times New Roman" w:hAnsi="Tahoma" w:cs="Tahoma"/>
      <w:sz w:val="16"/>
      <w:szCs w:val="16"/>
      <w:lang w:val="es-ES" w:eastAsia="es-ES"/>
    </w:rPr>
  </w:style>
  <w:style w:type="character" w:styleId="Refdecomentario">
    <w:name w:val="annotation reference"/>
    <w:rsid w:val="00E31E79"/>
    <w:rPr>
      <w:sz w:val="16"/>
      <w:szCs w:val="16"/>
    </w:rPr>
  </w:style>
  <w:style w:type="paragraph" w:styleId="Textocomentario">
    <w:name w:val="annotation text"/>
    <w:basedOn w:val="Normal"/>
    <w:link w:val="TextocomentarioCar"/>
    <w:rsid w:val="00E31E79"/>
    <w:rPr>
      <w:sz w:val="20"/>
      <w:szCs w:val="20"/>
    </w:rPr>
  </w:style>
  <w:style w:type="character" w:customStyle="1" w:styleId="TextocomentarioCar">
    <w:name w:val="Texto comentario Car"/>
    <w:link w:val="Textocomentario"/>
    <w:rsid w:val="00E31E7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E31E79"/>
    <w:rPr>
      <w:b/>
      <w:bCs/>
    </w:rPr>
  </w:style>
  <w:style w:type="character" w:customStyle="1" w:styleId="AsuntodelcomentarioCar">
    <w:name w:val="Asunto del comentario Car"/>
    <w:link w:val="Asuntodelcomentario"/>
    <w:rsid w:val="00E31E79"/>
    <w:rPr>
      <w:rFonts w:ascii="Times New Roman" w:eastAsia="Times New Roman" w:hAnsi="Times New Roman"/>
      <w:b/>
      <w:bCs/>
      <w:lang w:val="es-ES" w:eastAsia="es-ES"/>
    </w:rPr>
  </w:style>
  <w:style w:type="paragraph" w:customStyle="1" w:styleId="Default">
    <w:name w:val="Default"/>
    <w:rsid w:val="002B7CF6"/>
    <w:pPr>
      <w:autoSpaceDE w:val="0"/>
      <w:autoSpaceDN w:val="0"/>
      <w:adjustRightInd w:val="0"/>
    </w:pPr>
    <w:rPr>
      <w:rFonts w:ascii="Arial" w:eastAsia="Calibri" w:hAnsi="Arial" w:cs="Arial"/>
      <w:color w:val="000000"/>
      <w:sz w:val="24"/>
      <w:szCs w:val="24"/>
      <w:lang w:val="en-US" w:eastAsia="en-US"/>
    </w:rPr>
  </w:style>
  <w:style w:type="table" w:customStyle="1" w:styleId="Borders">
    <w:name w:val="Borders"/>
    <w:basedOn w:val="Tablanormal"/>
    <w:uiPriority w:val="99"/>
    <w:qFormat/>
    <w:rsid w:val="009065C6"/>
    <w:rPr>
      <w:rFonts w:ascii="Book Antiqua" w:eastAsia="Calibri" w:hAnsi="Book Antiqua"/>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9065C6"/>
    <w:rPr>
      <w:color w:val="0563C1" w:themeColor="hyperlink"/>
      <w:u w:val="single"/>
    </w:rPr>
  </w:style>
  <w:style w:type="paragraph" w:styleId="Revisin">
    <w:name w:val="Revision"/>
    <w:hidden/>
    <w:uiPriority w:val="99"/>
    <w:semiHidden/>
    <w:rsid w:val="003F2165"/>
    <w:rPr>
      <w:rFonts w:ascii="Times New Roman" w:eastAsia="Times New Roman" w:hAnsi="Times New Roman"/>
      <w:sz w:val="24"/>
      <w:szCs w:val="24"/>
      <w:lang w:eastAsia="es-ES"/>
    </w:rPr>
  </w:style>
  <w:style w:type="paragraph" w:styleId="Sinespaciado">
    <w:name w:val="No Spacing"/>
    <w:uiPriority w:val="1"/>
    <w:qFormat/>
    <w:rsid w:val="0020461B"/>
    <w:rPr>
      <w:rFonts w:ascii="Calibri" w:eastAsia="Calibri" w:hAnsi="Calibri"/>
      <w:sz w:val="22"/>
      <w:szCs w:val="22"/>
      <w:lang w:val="es-MX" w:eastAsia="en-US"/>
    </w:rPr>
  </w:style>
  <w:style w:type="paragraph" w:customStyle="1" w:styleId="Normal1">
    <w:name w:val="Normal1"/>
    <w:rsid w:val="003A3097"/>
    <w:rPr>
      <w:rFonts w:ascii="Times New Roman" w:eastAsia="Times New Roman" w:hAnsi="Times New Roman"/>
      <w:sz w:val="24"/>
      <w:szCs w:val="24"/>
      <w:lang w:val="es-MX" w:eastAsia="es-MX"/>
    </w:rPr>
  </w:style>
  <w:style w:type="table" w:styleId="Cuadrculadetablaclara">
    <w:name w:val="Grid Table Light"/>
    <w:basedOn w:val="Tablanormal"/>
    <w:uiPriority w:val="40"/>
    <w:rsid w:val="00846C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1662">
      <w:bodyDiv w:val="1"/>
      <w:marLeft w:val="0"/>
      <w:marRight w:val="0"/>
      <w:marTop w:val="0"/>
      <w:marBottom w:val="0"/>
      <w:divBdr>
        <w:top w:val="none" w:sz="0" w:space="0" w:color="auto"/>
        <w:left w:val="none" w:sz="0" w:space="0" w:color="auto"/>
        <w:bottom w:val="none" w:sz="0" w:space="0" w:color="auto"/>
        <w:right w:val="none" w:sz="0" w:space="0" w:color="auto"/>
      </w:divBdr>
    </w:div>
    <w:div w:id="1755973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2F104-776C-4253-8EB4-0C961ADF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5333</Words>
  <Characters>29332</Characters>
  <Application>Microsoft Office Word</Application>
  <DocSecurity>0</DocSecurity>
  <Lines>244</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CONVENIO DE CONCERTACIÓN PARA LLEVAR A CABO UN PROYECTO, O PROTOCOLO DE INVESTIGACIÓN CIENTÍFICA EN EL CAMPO DE LA SALUD, EN ADELANTE “EL PROTOCOLO”, QUE CELEBRAN POR UNA PARTE EL INSTITUTO NACIONAL DE CIENCIAS MÉDICAS Y NUTRICIÓN “SALVADOR ZUBIRÁN”, EN</vt:lpstr>
      <vt:lpstr>CONVENIO DE CONCERTACIÓN PARA LLEVAR A CABO UN PROYECTO, O PROTOCOLO DE INVESTIGACIÓN CIENTÍFICA EN EL CAMPO DE LA SALUD, EN ADELANTE “EL PROTOCOLO”, QUE CELEBRAN POR UNA PARTE EL INSTITUTO NACIONAL DE CIENCIAS MÉDICAS Y NUTRICIÓN “SALVADOR ZUBIRÁN”, EN</vt:lpstr>
    </vt:vector>
  </TitlesOfParts>
  <Company>Brodermann Asociados</Company>
  <LinksUpToDate>false</LinksUpToDate>
  <CharactersWithSpaces>34596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CONCERTACIÓN PARA LLEVAR A CABO UN PROYECTO, O PROTOCOLO DE INVESTIGACIÓN CIENTÍFICA EN EL CAMPO DE LA SALUD, EN ADELANTE “EL PROTOCOLO”, QUE CELEBRAN POR UNA PARTE EL INSTITUTO NACIONAL DE CIENCIAS MÉDICAS Y NUTRICIÓN “SALVADOR ZUBIRÁN”, EN</dc:title>
  <dc:creator>Enrique Arizmendi</dc:creator>
  <cp:lastModifiedBy>Rosa Noemi Mendez Juárez</cp:lastModifiedBy>
  <cp:revision>2</cp:revision>
  <cp:lastPrinted>2021-07-19T19:11:00Z</cp:lastPrinted>
  <dcterms:created xsi:type="dcterms:W3CDTF">2021-12-30T17:44:00Z</dcterms:created>
  <dcterms:modified xsi:type="dcterms:W3CDTF">2021-12-30T17:44:00Z</dcterms:modified>
</cp:coreProperties>
</file>