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2ED8" w14:textId="0D2BD971" w:rsidR="00EC31A4" w:rsidRPr="004204E4" w:rsidRDefault="000B686D" w:rsidP="004204E4">
      <w:pPr>
        <w:spacing w:before="10" w:line="276" w:lineRule="auto"/>
        <w:jc w:val="center"/>
        <w:textAlignment w:val="baseline"/>
        <w:rPr>
          <w:rFonts w:ascii="Montserrat" w:eastAsia="Times New Roman" w:hAnsi="Montserrat"/>
          <w:b/>
          <w:lang w:val="es-ES"/>
        </w:rPr>
      </w:pPr>
      <w:r w:rsidRPr="004204E4">
        <w:rPr>
          <w:rFonts w:ascii="Montserrat" w:eastAsia="Times New Roman" w:hAnsi="Montserrat"/>
          <w:b/>
          <w:lang w:val="es-ES"/>
        </w:rPr>
        <w:t>CONVENIO DE CONCERTACIÓN</w:t>
      </w:r>
      <w:ins w:id="0" w:author="Rosa Noemi Mendez Juárez" w:date="2022-02-15T13:49:00Z">
        <w:r w:rsidR="009D2573">
          <w:rPr>
            <w:rFonts w:ascii="Montserrat" w:eastAsia="Times New Roman" w:hAnsi="Montserrat"/>
            <w:b/>
            <w:lang w:val="es-ES"/>
          </w:rPr>
          <w:t>.</w:t>
        </w:r>
      </w:ins>
    </w:p>
    <w:p w14:paraId="3EE996A2" w14:textId="559154BB" w:rsidR="00F942BC" w:rsidRPr="004204E4" w:rsidRDefault="00F942BC" w:rsidP="004204E4">
      <w:pPr>
        <w:spacing w:before="10" w:line="276" w:lineRule="auto"/>
        <w:jc w:val="right"/>
        <w:textAlignment w:val="baseline"/>
        <w:rPr>
          <w:rFonts w:ascii="Montserrat" w:eastAsia="Times New Roman" w:hAnsi="Montserrat"/>
          <w:b/>
          <w:lang w:val="es-ES"/>
        </w:rPr>
      </w:pPr>
    </w:p>
    <w:p w14:paraId="2244A30A" w14:textId="202C7967" w:rsidR="00F942BC" w:rsidRPr="00966B7A" w:rsidRDefault="00131B88" w:rsidP="00966B7A">
      <w:pPr>
        <w:tabs>
          <w:tab w:val="left" w:leader="underscore" w:pos="3024"/>
          <w:tab w:val="left" w:pos="8647"/>
        </w:tabs>
        <w:spacing w:before="248" w:line="276" w:lineRule="auto"/>
        <w:jc w:val="both"/>
        <w:textAlignment w:val="baseline"/>
        <w:rPr>
          <w:rFonts w:ascii="Montserrat" w:eastAsia="Times New Roman" w:hAnsi="Montserrat"/>
          <w:lang w:val="es-ES"/>
        </w:rPr>
      </w:pPr>
      <w:r w:rsidRPr="00966B7A">
        <w:rPr>
          <w:rFonts w:ascii="Montserrat" w:eastAsia="Times New Roman" w:hAnsi="Montserrat"/>
          <w:lang w:val="es-ES"/>
        </w:rPr>
        <w:t>En</w:t>
      </w:r>
      <w:r w:rsidR="00E75787" w:rsidRPr="00966B7A">
        <w:rPr>
          <w:rFonts w:ascii="Montserrat" w:eastAsia="Times New Roman" w:hAnsi="Montserrat"/>
          <w:lang w:val="es-ES"/>
        </w:rPr>
        <w:t xml:space="preserve"> </w:t>
      </w:r>
      <w:r w:rsidR="00917121" w:rsidRPr="00966B7A">
        <w:rPr>
          <w:rFonts w:ascii="Montserrat" w:eastAsia="Times New Roman" w:hAnsi="Montserrat"/>
          <w:lang w:val="es-ES"/>
        </w:rPr>
        <w:t>Ciudad de México</w:t>
      </w:r>
      <w:r w:rsidR="00E75787" w:rsidRPr="00966B7A">
        <w:rPr>
          <w:rFonts w:ascii="Montserrat" w:eastAsia="Times New Roman" w:hAnsi="Montserrat"/>
          <w:lang w:val="es-ES"/>
        </w:rPr>
        <w:t xml:space="preserve">, a </w:t>
      </w:r>
      <w:del w:id="1" w:author="Rosa Noemi Mendez Juárez" w:date="2022-02-15T14:23:00Z">
        <w:r w:rsidR="00544885" w:rsidDel="00E433C5">
          <w:rPr>
            <w:rFonts w:ascii="Montserrat" w:eastAsia="Times New Roman" w:hAnsi="Montserrat"/>
            <w:lang w:val="es-ES"/>
          </w:rPr>
          <w:delText xml:space="preserve">1 </w:delText>
        </w:r>
      </w:del>
      <w:ins w:id="2" w:author="Rosa Noemi Mendez Juárez" w:date="2022-02-15T14:23:00Z">
        <w:r w:rsidR="00E433C5">
          <w:rPr>
            <w:rFonts w:ascii="Montserrat" w:eastAsia="Times New Roman" w:hAnsi="Montserrat"/>
            <w:lang w:val="es-ES"/>
          </w:rPr>
          <w:t xml:space="preserve">14 </w:t>
        </w:r>
      </w:ins>
      <w:r w:rsidR="008C1119" w:rsidRPr="00966B7A">
        <w:rPr>
          <w:rFonts w:ascii="Montserrat" w:eastAsia="Times New Roman" w:hAnsi="Montserrat"/>
          <w:lang w:val="es-ES"/>
        </w:rPr>
        <w:t xml:space="preserve">de </w:t>
      </w:r>
      <w:r w:rsidR="00544885">
        <w:rPr>
          <w:rFonts w:ascii="Montserrat" w:eastAsia="Times New Roman" w:hAnsi="Montserrat"/>
          <w:lang w:val="es-ES"/>
        </w:rPr>
        <w:t>febrero</w:t>
      </w:r>
      <w:r w:rsidR="008C1119" w:rsidRPr="00966B7A">
        <w:rPr>
          <w:rFonts w:ascii="Montserrat" w:eastAsia="Times New Roman" w:hAnsi="Montserrat"/>
          <w:lang w:val="es-ES"/>
        </w:rPr>
        <w:t xml:space="preserve"> </w:t>
      </w:r>
      <w:r w:rsidR="005D6EA8" w:rsidRPr="00966B7A">
        <w:rPr>
          <w:rFonts w:ascii="Montserrat" w:eastAsia="Times New Roman" w:hAnsi="Montserrat"/>
          <w:lang w:val="es-ES"/>
        </w:rPr>
        <w:t>de</w:t>
      </w:r>
      <w:r w:rsidR="00E75787" w:rsidRPr="00966B7A">
        <w:rPr>
          <w:rFonts w:ascii="Montserrat" w:eastAsia="Times New Roman" w:hAnsi="Montserrat"/>
          <w:lang w:val="es-ES"/>
        </w:rPr>
        <w:t xml:space="preserve"> </w:t>
      </w:r>
      <w:r w:rsidRPr="00966B7A">
        <w:rPr>
          <w:rFonts w:ascii="Montserrat" w:eastAsia="Times New Roman" w:hAnsi="Montserrat"/>
          <w:lang w:val="es-ES"/>
        </w:rPr>
        <w:t>202</w:t>
      </w:r>
      <w:r w:rsidR="00544885">
        <w:rPr>
          <w:rFonts w:ascii="Montserrat" w:eastAsia="Times New Roman" w:hAnsi="Montserrat"/>
          <w:lang w:val="es-ES"/>
        </w:rPr>
        <w:t>2</w:t>
      </w:r>
      <w:r w:rsidRPr="00966B7A">
        <w:rPr>
          <w:rFonts w:ascii="Montserrat" w:eastAsia="Times New Roman" w:hAnsi="Montserrat"/>
          <w:lang w:val="es-ES"/>
        </w:rPr>
        <w:t xml:space="preserve"> (la </w:t>
      </w:r>
      <w:r w:rsidR="00966B7A" w:rsidRPr="00966B7A">
        <w:rPr>
          <w:rFonts w:ascii="Montserrat" w:eastAsia="Times New Roman" w:hAnsi="Montserrat"/>
          <w:u w:val="single"/>
          <w:lang w:val="es-ES"/>
        </w:rPr>
        <w:t xml:space="preserve">"Fecha </w:t>
      </w:r>
      <w:r w:rsidR="00292EAD" w:rsidRPr="00966B7A">
        <w:rPr>
          <w:rFonts w:ascii="Montserrat" w:eastAsia="Times New Roman" w:hAnsi="Montserrat"/>
          <w:u w:val="single"/>
          <w:lang w:val="es-ES"/>
        </w:rPr>
        <w:t>Efectiva</w:t>
      </w:r>
      <w:r w:rsidRPr="00966B7A">
        <w:rPr>
          <w:rFonts w:ascii="Montserrat" w:eastAsia="Times New Roman" w:hAnsi="Montserrat"/>
          <w:u w:val="single"/>
          <w:lang w:val="es-ES"/>
        </w:rPr>
        <w:t>")</w:t>
      </w:r>
    </w:p>
    <w:p w14:paraId="3E2F7679" w14:textId="2C79E577" w:rsidR="00F942BC" w:rsidRPr="004204E4" w:rsidRDefault="00A14497" w:rsidP="004204E4">
      <w:pPr>
        <w:spacing w:before="256" w:line="276" w:lineRule="auto"/>
        <w:jc w:val="center"/>
        <w:textAlignment w:val="baseline"/>
        <w:rPr>
          <w:rFonts w:ascii="Montserrat" w:eastAsia="Times New Roman" w:hAnsi="Montserrat"/>
          <w:b/>
          <w:lang w:val="es-ES"/>
        </w:rPr>
      </w:pPr>
      <w:r w:rsidRPr="004204E4">
        <w:rPr>
          <w:rFonts w:ascii="Montserrat" w:eastAsia="Times New Roman" w:hAnsi="Montserrat"/>
          <w:b/>
          <w:lang w:val="es-ES"/>
        </w:rPr>
        <w:t>REUNIDOS</w:t>
      </w:r>
      <w:ins w:id="3" w:author="Rosa Noemi Mendez Juárez" w:date="2022-02-15T14:39:00Z">
        <w:r w:rsidR="00257F50">
          <w:rPr>
            <w:rFonts w:ascii="Montserrat" w:eastAsia="Times New Roman" w:hAnsi="Montserrat"/>
            <w:b/>
            <w:lang w:val="es-ES"/>
          </w:rPr>
          <w:t>.</w:t>
        </w:r>
      </w:ins>
    </w:p>
    <w:p w14:paraId="3DE0D081" w14:textId="3F63E09C" w:rsidR="00F942BC" w:rsidRPr="004204E4" w:rsidRDefault="00A14497" w:rsidP="004204E4">
      <w:pPr>
        <w:spacing w:before="249"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t xml:space="preserve">DE </w:t>
      </w:r>
      <w:r w:rsidR="00131B88" w:rsidRPr="004204E4">
        <w:rPr>
          <w:rFonts w:ascii="Montserrat" w:eastAsia="Times New Roman" w:hAnsi="Montserrat"/>
          <w:b/>
          <w:lang w:val="es-ES"/>
        </w:rPr>
        <w:t xml:space="preserve">UNA PARTE, </w:t>
      </w:r>
      <w:r w:rsidRPr="004204E4">
        <w:rPr>
          <w:rFonts w:ascii="Montserrat" w:eastAsia="Times New Roman" w:hAnsi="Montserrat"/>
          <w:b/>
          <w:lang w:val="es-ES"/>
        </w:rPr>
        <w:t>EUROPEAN FOUNDATION FOR THE STUDY OF CHRONIC LIVER FAILURE (EF-CLIF)</w:t>
      </w:r>
      <w:r w:rsidR="00131B88" w:rsidRPr="004204E4">
        <w:rPr>
          <w:rFonts w:ascii="Montserrat" w:eastAsia="Times New Roman" w:hAnsi="Montserrat"/>
          <w:lang w:val="es-ES"/>
        </w:rPr>
        <w:t>,</w:t>
      </w:r>
      <w:r w:rsidR="00502C90" w:rsidRPr="004204E4">
        <w:rPr>
          <w:rFonts w:ascii="Montserrat" w:eastAsia="Times New Roman" w:hAnsi="Montserrat"/>
          <w:lang w:val="es-ES"/>
        </w:rPr>
        <w:t xml:space="preserve"> en adelante</w:t>
      </w:r>
      <w:r w:rsidR="00502C90" w:rsidRPr="004204E4">
        <w:rPr>
          <w:rFonts w:ascii="Montserrat" w:eastAsia="Times New Roman" w:hAnsi="Montserrat"/>
          <w:b/>
          <w:lang w:val="es-ES"/>
        </w:rPr>
        <w:t xml:space="preserve"> “EL PATROCINADOR”</w:t>
      </w:r>
      <w:r w:rsidR="000B686D" w:rsidRPr="004204E4">
        <w:rPr>
          <w:rFonts w:ascii="Montserrat" w:eastAsia="Times New Roman" w:hAnsi="Montserrat"/>
          <w:b/>
          <w:lang w:val="es-ES"/>
        </w:rPr>
        <w:t xml:space="preserve"> </w:t>
      </w:r>
      <w:r w:rsidR="00131B88" w:rsidRPr="004204E4">
        <w:rPr>
          <w:rFonts w:ascii="Montserrat" w:eastAsia="Times New Roman" w:hAnsi="Montserrat"/>
          <w:lang w:val="es-ES"/>
        </w:rPr>
        <w:t>institución debidamente constituida y existente bajo las leyes de España,</w:t>
      </w:r>
      <w:r w:rsidR="00496B9E"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con domicilio social en Travessera de Gràcia 11, 7ª, 08021 - Barcelona (España), </w:t>
      </w:r>
      <w:r w:rsidR="00CC782A" w:rsidRPr="004204E4">
        <w:rPr>
          <w:rFonts w:ascii="Montserrat" w:eastAsia="Times New Roman" w:hAnsi="Montserrat"/>
          <w:lang w:val="es-ES"/>
        </w:rPr>
        <w:t xml:space="preserve">provista de Número </w:t>
      </w:r>
      <w:r w:rsidR="00131B88" w:rsidRPr="004204E4">
        <w:rPr>
          <w:rFonts w:ascii="Montserrat" w:eastAsia="Times New Roman" w:hAnsi="Montserrat"/>
          <w:lang w:val="es-ES"/>
        </w:rPr>
        <w:t xml:space="preserve">de </w:t>
      </w:r>
      <w:r w:rsidR="00CC782A" w:rsidRPr="004204E4">
        <w:rPr>
          <w:rFonts w:ascii="Montserrat" w:eastAsia="Times New Roman" w:hAnsi="Montserrat"/>
          <w:lang w:val="es-ES"/>
        </w:rPr>
        <w:t xml:space="preserve">Identificación Fiscal </w:t>
      </w:r>
      <w:r w:rsidR="00131B88" w:rsidRPr="004204E4">
        <w:rPr>
          <w:rFonts w:ascii="Montserrat" w:eastAsia="Times New Roman" w:hAnsi="Montserrat"/>
          <w:b/>
          <w:lang w:val="es-ES"/>
        </w:rPr>
        <w:t>G6651900</w:t>
      </w:r>
      <w:r w:rsidR="00131B88" w:rsidRPr="004204E4">
        <w:rPr>
          <w:rFonts w:ascii="Montserrat" w:eastAsia="Times New Roman" w:hAnsi="Montserrat"/>
          <w:lang w:val="es-ES"/>
        </w:rPr>
        <w:t xml:space="preserve"> y debidamente representada por </w:t>
      </w:r>
      <w:r w:rsidR="00502C90" w:rsidRPr="004204E4">
        <w:rPr>
          <w:rFonts w:ascii="Montserrat" w:eastAsia="Times New Roman" w:hAnsi="Montserrat"/>
          <w:b/>
          <w:i/>
          <w:lang w:val="es-ES"/>
        </w:rPr>
        <w:t>ANNA BOSCH COMAS</w:t>
      </w:r>
      <w:r w:rsidR="00131B88" w:rsidRPr="004204E4">
        <w:rPr>
          <w:rFonts w:ascii="Montserrat" w:eastAsia="Times New Roman" w:hAnsi="Montserrat"/>
          <w:lang w:val="es-ES"/>
        </w:rPr>
        <w:t xml:space="preserve">, que actúa </w:t>
      </w:r>
      <w:r w:rsidR="00CC782A" w:rsidRPr="004204E4">
        <w:rPr>
          <w:rFonts w:ascii="Montserrat" w:eastAsia="Times New Roman" w:hAnsi="Montserrat"/>
          <w:lang w:val="es-ES"/>
        </w:rPr>
        <w:t xml:space="preserve">en su capacidad </w:t>
      </w:r>
      <w:r w:rsidR="00131B88" w:rsidRPr="004204E4">
        <w:rPr>
          <w:rFonts w:ascii="Montserrat" w:eastAsia="Times New Roman" w:hAnsi="Montserrat"/>
          <w:lang w:val="es-ES"/>
        </w:rPr>
        <w:t>como Directora General</w:t>
      </w:r>
      <w:r w:rsidR="00131B88" w:rsidRPr="00966B7A">
        <w:rPr>
          <w:rFonts w:ascii="Montserrat" w:eastAsia="Times New Roman" w:hAnsi="Montserrat"/>
          <w:lang w:val="es-ES"/>
        </w:rPr>
        <w:t>; y</w:t>
      </w:r>
    </w:p>
    <w:p w14:paraId="4F353633" w14:textId="7549C929" w:rsidR="00502C90" w:rsidRPr="004204E4" w:rsidRDefault="00CC782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 xml:space="preserve">DE </w:t>
      </w:r>
      <w:r w:rsidR="000B686D" w:rsidRPr="004204E4">
        <w:rPr>
          <w:rFonts w:ascii="Montserrat" w:eastAsia="Times New Roman" w:hAnsi="Montserrat"/>
          <w:b/>
          <w:lang w:val="es-ES"/>
        </w:rPr>
        <w:t xml:space="preserve">UNA SEGUNDA </w:t>
      </w:r>
      <w:r w:rsidR="00CE203F" w:rsidRPr="004204E4">
        <w:rPr>
          <w:rFonts w:ascii="Montserrat" w:eastAsia="Times New Roman" w:hAnsi="Montserrat"/>
          <w:b/>
          <w:lang w:val="es-ES"/>
        </w:rPr>
        <w:t xml:space="preserve">PARTE, </w:t>
      </w:r>
      <w:r w:rsidR="000B686D" w:rsidRPr="004204E4">
        <w:rPr>
          <w:rFonts w:ascii="Montserrat" w:eastAsia="Times New Roman" w:hAnsi="Montserrat"/>
          <w:b/>
          <w:lang w:val="es-ES"/>
        </w:rPr>
        <w:t xml:space="preserve">EL </w:t>
      </w:r>
      <w:r w:rsidR="00917121" w:rsidRPr="004204E4">
        <w:rPr>
          <w:rFonts w:ascii="Montserrat" w:eastAsia="Times New Roman" w:hAnsi="Montserrat"/>
          <w:b/>
          <w:i/>
          <w:lang w:val="es-ES"/>
        </w:rPr>
        <w:t>INSTITUTO NACIONAL DE CIENCIAS M</w:t>
      </w:r>
      <w:r w:rsidR="00217DC3">
        <w:rPr>
          <w:rFonts w:ascii="Montserrat" w:eastAsia="Times New Roman" w:hAnsi="Montserrat"/>
          <w:b/>
          <w:i/>
          <w:lang w:val="es-ES"/>
        </w:rPr>
        <w:t>É</w:t>
      </w:r>
      <w:r w:rsidR="00917121" w:rsidRPr="004204E4">
        <w:rPr>
          <w:rFonts w:ascii="Montserrat" w:eastAsia="Times New Roman" w:hAnsi="Montserrat"/>
          <w:b/>
          <w:i/>
          <w:lang w:val="es-ES"/>
        </w:rPr>
        <w:t>DICAS Y NUTRICI</w:t>
      </w:r>
      <w:r w:rsidR="00217DC3">
        <w:rPr>
          <w:rFonts w:ascii="Montserrat" w:eastAsia="Times New Roman" w:hAnsi="Montserrat"/>
          <w:b/>
          <w:i/>
          <w:lang w:val="es-ES"/>
        </w:rPr>
        <w:t>Ó</w:t>
      </w:r>
      <w:r w:rsidR="00917121" w:rsidRPr="004204E4">
        <w:rPr>
          <w:rFonts w:ascii="Montserrat" w:eastAsia="Times New Roman" w:hAnsi="Montserrat"/>
          <w:b/>
          <w:i/>
          <w:lang w:val="es-ES"/>
        </w:rPr>
        <w:t>N “SALVADOR ZUBIR</w:t>
      </w:r>
      <w:r w:rsidR="00217DC3">
        <w:rPr>
          <w:rFonts w:ascii="Montserrat" w:eastAsia="Times New Roman" w:hAnsi="Montserrat"/>
          <w:b/>
          <w:i/>
          <w:lang w:val="es-ES"/>
        </w:rPr>
        <w:t>ÁN</w:t>
      </w:r>
      <w:r w:rsidR="00917121" w:rsidRPr="004204E4">
        <w:rPr>
          <w:rFonts w:ascii="Montserrat" w:eastAsia="Times New Roman" w:hAnsi="Montserrat"/>
          <w:b/>
          <w:i/>
          <w:lang w:val="es-ES"/>
        </w:rPr>
        <w:t>”</w:t>
      </w:r>
      <w:r w:rsidR="00131B88" w:rsidRPr="004204E4">
        <w:rPr>
          <w:rFonts w:ascii="Montserrat" w:eastAsia="Times New Roman" w:hAnsi="Montserrat"/>
          <w:lang w:val="es-ES"/>
        </w:rPr>
        <w:t xml:space="preserve">, </w:t>
      </w:r>
      <w:r w:rsidR="00530B5C" w:rsidRPr="004204E4">
        <w:rPr>
          <w:rFonts w:ascii="Montserrat" w:eastAsia="Times New Roman" w:hAnsi="Montserrat"/>
          <w:lang w:val="es-ES"/>
        </w:rPr>
        <w:t xml:space="preserve">en adelante </w:t>
      </w:r>
      <w:r w:rsidR="00530B5C" w:rsidRPr="004204E4">
        <w:rPr>
          <w:rFonts w:ascii="Montserrat" w:eastAsia="Times New Roman" w:hAnsi="Montserrat"/>
          <w:b/>
          <w:lang w:val="es-ES"/>
        </w:rPr>
        <w:t>“EL INSTITUTO”</w:t>
      </w:r>
      <w:r w:rsidR="00530B5C" w:rsidRPr="004204E4">
        <w:rPr>
          <w:rFonts w:ascii="Montserrat" w:eastAsia="Times New Roman" w:hAnsi="Montserrat"/>
          <w:lang w:val="es-ES"/>
        </w:rPr>
        <w:t xml:space="preserve"> </w:t>
      </w:r>
      <w:r w:rsidR="00502C90" w:rsidRPr="004204E4">
        <w:rPr>
          <w:rFonts w:ascii="Montserrat" w:eastAsia="Times New Roman" w:hAnsi="Montserrat"/>
          <w:lang w:val="es-ES"/>
        </w:rPr>
        <w:t xml:space="preserve">Organismo Público Descentralizado de la Administración Pública </w:t>
      </w:r>
      <w:r w:rsidR="005F5ACB" w:rsidRPr="004204E4">
        <w:rPr>
          <w:rFonts w:ascii="Montserrat" w:eastAsia="Times New Roman" w:hAnsi="Montserrat"/>
          <w:lang w:val="es-ES"/>
        </w:rPr>
        <w:t>Federal</w:t>
      </w:r>
      <w:r w:rsidR="00502C90" w:rsidRPr="004204E4">
        <w:rPr>
          <w:rFonts w:ascii="Montserrat" w:eastAsia="Times New Roman" w:hAnsi="Montserrat"/>
          <w:lang w:val="es-ES"/>
        </w:rPr>
        <w:t>,</w:t>
      </w:r>
      <w:r w:rsidR="00502C90" w:rsidRPr="004204E4">
        <w:rPr>
          <w:rFonts w:ascii="Montserrat" w:eastAsia="Times New Roman" w:hAnsi="Montserrat"/>
          <w:b/>
          <w:lang w:val="es-ES"/>
        </w:rPr>
        <w:t xml:space="preserve"> </w:t>
      </w:r>
      <w:r w:rsidR="00292EAD" w:rsidRPr="004204E4">
        <w:rPr>
          <w:rFonts w:ascii="Montserrat" w:eastAsia="Times New Roman" w:hAnsi="Montserrat"/>
          <w:lang w:val="es-ES"/>
        </w:rPr>
        <w:t xml:space="preserve">con domicilio </w:t>
      </w:r>
      <w:r w:rsidR="00131B88" w:rsidRPr="004204E4">
        <w:rPr>
          <w:rFonts w:ascii="Montserrat" w:eastAsia="Times New Roman" w:hAnsi="Montserrat"/>
          <w:lang w:val="es-ES"/>
        </w:rPr>
        <w:t xml:space="preserve">en </w:t>
      </w:r>
      <w:r w:rsidR="00502C90" w:rsidRPr="004204E4">
        <w:rPr>
          <w:rFonts w:ascii="Montserrat" w:eastAsia="Times New Roman" w:hAnsi="Montserrat"/>
          <w:lang w:val="es-ES"/>
        </w:rPr>
        <w:t>Avenida</w:t>
      </w:r>
      <w:r w:rsidR="00E90B10" w:rsidRPr="004204E4">
        <w:rPr>
          <w:rFonts w:ascii="Montserrat" w:eastAsia="Times New Roman" w:hAnsi="Montserrat"/>
          <w:lang w:val="es-ES"/>
        </w:rPr>
        <w:t xml:space="preserve"> Vasco de Quiroga 15, col. Sección XVI Delegación Tlalpan, CP 14</w:t>
      </w:r>
      <w:r w:rsidR="00502C90" w:rsidRPr="004204E4">
        <w:rPr>
          <w:rFonts w:ascii="Montserrat" w:eastAsia="Times New Roman" w:hAnsi="Montserrat"/>
          <w:lang w:val="es-ES"/>
        </w:rPr>
        <w:t>080, en la Ciudad de México, con Registro Federal de Contribuyentes INC710101RH7</w:t>
      </w:r>
      <w:r w:rsidR="005D6EA8"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y </w:t>
      </w:r>
      <w:r w:rsidR="00502C90" w:rsidRPr="004204E4">
        <w:rPr>
          <w:rFonts w:ascii="Montserrat" w:eastAsia="Times New Roman" w:hAnsi="Montserrat"/>
          <w:lang w:val="es-ES"/>
        </w:rPr>
        <w:t>representado en este acto, por su Director General el DR. DAVID KERSHENOBICH STALNIKOWITZ, quien es asistido por el DR. GERARDO GAMBA AYALA, Director de Investigación.</w:t>
      </w:r>
    </w:p>
    <w:p w14:paraId="5B8DC19B" w14:textId="5196FBE4" w:rsidR="00502C90" w:rsidRPr="004204E4" w:rsidRDefault="00502C90"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CON LA INTERVENCIÓN DE UNA TERCERA PARTE</w:t>
      </w:r>
      <w:r w:rsidRPr="004204E4">
        <w:rPr>
          <w:rFonts w:ascii="Montserrat" w:eastAsia="Times New Roman" w:hAnsi="Montserrat"/>
          <w:lang w:val="es-ES"/>
        </w:rPr>
        <w:t xml:space="preserve">, </w:t>
      </w:r>
      <w:r w:rsidR="009D5F54" w:rsidRPr="004204E4">
        <w:rPr>
          <w:rFonts w:ascii="Montserrat" w:eastAsia="Times New Roman" w:hAnsi="Montserrat"/>
          <w:lang w:val="es-ES"/>
        </w:rPr>
        <w:t xml:space="preserve">representada por la </w:t>
      </w:r>
      <w:r w:rsidRPr="004204E4">
        <w:rPr>
          <w:rFonts w:ascii="Montserrat" w:eastAsia="Times New Roman" w:hAnsi="Montserrat"/>
          <w:b/>
          <w:lang w:val="es-ES"/>
        </w:rPr>
        <w:t>DR</w:t>
      </w:r>
      <w:r w:rsidR="009D5F54" w:rsidRPr="004204E4">
        <w:rPr>
          <w:rFonts w:ascii="Montserrat" w:eastAsia="Times New Roman" w:hAnsi="Montserrat"/>
          <w:b/>
          <w:lang w:val="es-ES"/>
        </w:rPr>
        <w:t>A</w:t>
      </w:r>
      <w:r w:rsidRPr="004204E4">
        <w:rPr>
          <w:rFonts w:ascii="Montserrat" w:eastAsia="Times New Roman" w:hAnsi="Montserrat"/>
          <w:b/>
          <w:lang w:val="es-ES"/>
        </w:rPr>
        <w:t>.</w:t>
      </w:r>
      <w:r w:rsidR="009D5F54" w:rsidRPr="004204E4">
        <w:rPr>
          <w:rFonts w:ascii="Montserrat" w:eastAsia="Times New Roman" w:hAnsi="Montserrat"/>
          <w:b/>
          <w:lang w:val="es-ES"/>
        </w:rPr>
        <w:t xml:space="preserve"> GRACIELA ELIA CASTRO NARRO</w:t>
      </w:r>
      <w:r w:rsidRPr="00217DC3">
        <w:rPr>
          <w:rFonts w:ascii="Montserrat" w:eastAsia="Times New Roman" w:hAnsi="Montserrat"/>
          <w:lang w:val="es-ES"/>
        </w:rPr>
        <w:t>,</w:t>
      </w:r>
      <w:r w:rsidR="00F16DF7" w:rsidRPr="00217DC3">
        <w:rPr>
          <w:rFonts w:ascii="Montserrat" w:eastAsia="Times New Roman" w:hAnsi="Montserrat"/>
          <w:lang w:val="es-ES"/>
        </w:rPr>
        <w:t xml:space="preserve"> adscrita al D</w:t>
      </w:r>
      <w:r w:rsidR="00530B5C" w:rsidRPr="00217DC3">
        <w:rPr>
          <w:rFonts w:ascii="Montserrat" w:eastAsia="Times New Roman" w:hAnsi="Montserrat"/>
          <w:lang w:val="es-ES"/>
        </w:rPr>
        <w:t>epartamento</w:t>
      </w:r>
      <w:r w:rsidR="00530B5C" w:rsidRPr="004204E4">
        <w:rPr>
          <w:rFonts w:ascii="Montserrat" w:eastAsia="Times New Roman" w:hAnsi="Montserrat"/>
          <w:lang w:val="es-ES"/>
        </w:rPr>
        <w:t xml:space="preserve"> de Gastroenterología de </w:t>
      </w:r>
      <w:r w:rsidR="00530B5C" w:rsidRPr="00CC445F">
        <w:rPr>
          <w:rFonts w:ascii="Montserrat" w:eastAsia="Times New Roman" w:hAnsi="Montserrat"/>
          <w:b/>
          <w:lang w:val="es-ES"/>
        </w:rPr>
        <w:t>EL INSTITUTO</w:t>
      </w:r>
      <w:r w:rsidR="00530B5C" w:rsidRPr="004204E4">
        <w:rPr>
          <w:rFonts w:ascii="Montserrat" w:eastAsia="Times New Roman" w:hAnsi="Montserrat"/>
          <w:lang w:val="es-ES"/>
        </w:rPr>
        <w:t xml:space="preserve"> </w:t>
      </w:r>
      <w:r w:rsidR="00D231D5" w:rsidRPr="004204E4">
        <w:rPr>
          <w:rFonts w:ascii="Montserrat" w:eastAsia="Times New Roman" w:hAnsi="Montserrat"/>
          <w:lang w:val="es-ES"/>
        </w:rPr>
        <w:t xml:space="preserve">en adelante </w:t>
      </w:r>
      <w:r w:rsidR="00D231D5" w:rsidRPr="004204E4">
        <w:rPr>
          <w:rFonts w:ascii="Montserrat" w:eastAsia="Times New Roman" w:hAnsi="Montserrat"/>
          <w:b/>
          <w:lang w:val="es-ES"/>
        </w:rPr>
        <w:t>“LA INVESTIGADORA</w:t>
      </w:r>
      <w:r w:rsidR="00217DC3" w:rsidRPr="004204E4">
        <w:rPr>
          <w:rFonts w:ascii="Montserrat" w:eastAsia="Times New Roman" w:hAnsi="Montserrat"/>
          <w:b/>
          <w:lang w:val="es-ES"/>
        </w:rPr>
        <w:t>”</w:t>
      </w:r>
      <w:r w:rsidR="00D231D5" w:rsidRPr="004204E4">
        <w:rPr>
          <w:rFonts w:ascii="Montserrat" w:eastAsia="Times New Roman" w:hAnsi="Montserrat"/>
          <w:lang w:val="es-ES"/>
        </w:rPr>
        <w:t xml:space="preserve"> en</w:t>
      </w:r>
      <w:r w:rsidR="009D5F54" w:rsidRPr="004204E4">
        <w:rPr>
          <w:rFonts w:ascii="Montserrat" w:eastAsia="Times New Roman" w:hAnsi="Montserrat"/>
          <w:lang w:val="es-ES"/>
        </w:rPr>
        <w:t xml:space="preserve"> su calidad de coordinadora del proyecto e investigador principal, </w:t>
      </w:r>
      <w:r w:rsidR="00D231D5" w:rsidRPr="004204E4">
        <w:rPr>
          <w:rFonts w:ascii="Montserrat" w:eastAsia="Times New Roman" w:hAnsi="Montserrat"/>
          <w:lang w:val="es-ES"/>
        </w:rPr>
        <w:t>con domicilio en Avenida Vasco de Quiroga 15, col. Sección XVI Delegación Tlalpan, CP 14080, en la Ciudad de México.</w:t>
      </w:r>
    </w:p>
    <w:p w14:paraId="68493F02" w14:textId="5B64C552" w:rsidR="00502C90" w:rsidRDefault="00D231D5" w:rsidP="00217DC3">
      <w:pPr>
        <w:shd w:val="clear" w:color="auto" w:fill="FFFFFF" w:themeFill="background1"/>
        <w:spacing w:before="251" w:after="240" w:line="276" w:lineRule="auto"/>
        <w:jc w:val="both"/>
        <w:textAlignment w:val="baseline"/>
        <w:rPr>
          <w:ins w:id="4" w:author="Rosa Noemi Mendez Juárez" w:date="2022-02-15T14:39:00Z"/>
          <w:rFonts w:ascii="Montserrat" w:eastAsia="Times New Roman" w:hAnsi="Montserrat"/>
          <w:lang w:val="es-ES"/>
        </w:rPr>
      </w:pPr>
      <w:r w:rsidRPr="004204E4">
        <w:rPr>
          <w:rFonts w:ascii="Montserrat" w:eastAsia="Times New Roman" w:hAnsi="Montserrat"/>
          <w:lang w:val="es-ES"/>
        </w:rPr>
        <w:t xml:space="preserve">A quienes de manera individual de les denominará </w:t>
      </w:r>
      <w:r w:rsidRPr="004204E4">
        <w:rPr>
          <w:rFonts w:ascii="Montserrat" w:eastAsia="Times New Roman" w:hAnsi="Montserrat"/>
          <w:b/>
          <w:lang w:val="es-ES"/>
        </w:rPr>
        <w:t xml:space="preserve">“LA PARTE” </w:t>
      </w:r>
      <w:r w:rsidRPr="004204E4">
        <w:rPr>
          <w:rFonts w:ascii="Montserrat" w:eastAsia="Times New Roman" w:hAnsi="Montserrat"/>
          <w:lang w:val="es-ES"/>
        </w:rPr>
        <w:t xml:space="preserve">y de forma </w:t>
      </w:r>
      <w:r w:rsidR="00646D25" w:rsidRPr="004204E4">
        <w:rPr>
          <w:rFonts w:ascii="Montserrat" w:eastAsia="Times New Roman" w:hAnsi="Montserrat"/>
          <w:lang w:val="es-ES"/>
        </w:rPr>
        <w:t>conjunta</w:t>
      </w:r>
      <w:r w:rsidRPr="004204E4">
        <w:rPr>
          <w:rFonts w:ascii="Montserrat" w:eastAsia="Times New Roman" w:hAnsi="Montserrat"/>
          <w:lang w:val="es-ES"/>
        </w:rPr>
        <w:t xml:space="preserve"> </w:t>
      </w:r>
      <w:r w:rsidRPr="004204E4">
        <w:rPr>
          <w:rFonts w:ascii="Montserrat" w:eastAsia="Times New Roman" w:hAnsi="Montserrat"/>
          <w:b/>
          <w:lang w:val="es-ES"/>
        </w:rPr>
        <w:t>“LAS PARTES”</w:t>
      </w:r>
      <w:r w:rsidRPr="00217DC3">
        <w:rPr>
          <w:rFonts w:ascii="Montserrat" w:eastAsia="Times New Roman" w:hAnsi="Montserrat"/>
          <w:lang w:val="es-ES"/>
        </w:rPr>
        <w:t xml:space="preserve">, </w:t>
      </w:r>
      <w:r w:rsidRPr="004204E4">
        <w:rPr>
          <w:rFonts w:ascii="Montserrat" w:eastAsia="Times New Roman" w:hAnsi="Montserrat"/>
          <w:lang w:val="es-ES"/>
        </w:rPr>
        <w:t xml:space="preserve">mismas que se sujetan a las siguientes </w:t>
      </w:r>
      <w:r w:rsidR="00646D25" w:rsidRPr="004204E4">
        <w:rPr>
          <w:rFonts w:ascii="Montserrat" w:eastAsia="Times New Roman" w:hAnsi="Montserrat"/>
          <w:lang w:val="es-ES"/>
        </w:rPr>
        <w:t xml:space="preserve">declaraciones, </w:t>
      </w:r>
      <w:r w:rsidRPr="004204E4">
        <w:rPr>
          <w:rFonts w:ascii="Montserrat" w:eastAsia="Times New Roman" w:hAnsi="Montserrat"/>
          <w:lang w:val="es-ES"/>
        </w:rPr>
        <w:t xml:space="preserve">manifestaciones y cláusulas. </w:t>
      </w:r>
    </w:p>
    <w:p w14:paraId="43F2B261" w14:textId="77777777" w:rsidR="00257F50" w:rsidRPr="004204E4" w:rsidRDefault="00257F50" w:rsidP="00217DC3">
      <w:pPr>
        <w:shd w:val="clear" w:color="auto" w:fill="FFFFFF" w:themeFill="background1"/>
        <w:spacing w:before="251" w:after="240" w:line="276" w:lineRule="auto"/>
        <w:jc w:val="both"/>
        <w:textAlignment w:val="baseline"/>
        <w:rPr>
          <w:rFonts w:ascii="Montserrat" w:eastAsia="Times New Roman" w:hAnsi="Montserrat"/>
          <w:lang w:val="es-ES"/>
        </w:rPr>
      </w:pPr>
    </w:p>
    <w:p w14:paraId="15656F85" w14:textId="50B21A0A" w:rsidR="00646D25" w:rsidRDefault="00646D25" w:rsidP="00217DC3">
      <w:pPr>
        <w:shd w:val="clear" w:color="auto" w:fill="FFFFFF" w:themeFill="background1"/>
        <w:spacing w:before="251" w:after="240" w:line="276" w:lineRule="auto"/>
        <w:jc w:val="center"/>
        <w:textAlignment w:val="baseline"/>
        <w:rPr>
          <w:ins w:id="5" w:author="Rosa Noemi Mendez Juárez" w:date="2022-02-15T14:39:00Z"/>
          <w:rFonts w:ascii="Montserrat" w:eastAsia="Times New Roman" w:hAnsi="Montserrat"/>
          <w:b/>
          <w:lang w:val="pt-BR"/>
        </w:rPr>
      </w:pPr>
      <w:r w:rsidRPr="00217DC3">
        <w:rPr>
          <w:rFonts w:ascii="Montserrat" w:eastAsia="Times New Roman" w:hAnsi="Montserrat"/>
          <w:b/>
          <w:lang w:val="pt-BR"/>
        </w:rPr>
        <w:t>D E C L A R A C I O N E S</w:t>
      </w:r>
    </w:p>
    <w:p w14:paraId="5B9DD390" w14:textId="77777777" w:rsidR="00257F50" w:rsidRPr="00217DC3" w:rsidRDefault="00257F50" w:rsidP="00217DC3">
      <w:pPr>
        <w:shd w:val="clear" w:color="auto" w:fill="FFFFFF" w:themeFill="background1"/>
        <w:spacing w:before="251" w:after="240" w:line="276" w:lineRule="auto"/>
        <w:jc w:val="center"/>
        <w:textAlignment w:val="baseline"/>
        <w:rPr>
          <w:rFonts w:ascii="Montserrat" w:eastAsia="Times New Roman" w:hAnsi="Montserrat"/>
          <w:b/>
          <w:lang w:val="pt-BR"/>
        </w:rPr>
      </w:pPr>
    </w:p>
    <w:p w14:paraId="51825EE3" w14:textId="77777777"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t>I. DECLARA EL INSTITUTO POR CONDUCTO DE SU DIRECTOR GENERAL:</w:t>
      </w:r>
    </w:p>
    <w:p w14:paraId="2463DED8" w14:textId="6B7AC051"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I.1</w:t>
      </w:r>
      <w:r w:rsidRPr="004204E4">
        <w:rPr>
          <w:rFonts w:ascii="Montserrat" w:eastAsia="Times New Roman" w:hAnsi="Montserrat"/>
          <w:lang w:val="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w:t>
      </w:r>
      <w:r w:rsidRPr="004204E4">
        <w:rPr>
          <w:rFonts w:ascii="Montserrat" w:eastAsia="Times New Roman" w:hAnsi="Montserrat"/>
          <w:lang w:val="es-ES"/>
        </w:rPr>
        <w:lastRenderedPageBreak/>
        <w:t xml:space="preserve">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w:t>
      </w:r>
      <w:r w:rsidR="003B54C6">
        <w:rPr>
          <w:rFonts w:ascii="Montserrat" w:eastAsia="Times New Roman" w:hAnsi="Montserrat"/>
          <w:lang w:val="es-ES"/>
        </w:rPr>
        <w:t>Institutos Nacionales de Salud.</w:t>
      </w:r>
    </w:p>
    <w:p w14:paraId="1BC720AE" w14:textId="4658E117"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I.2.</w:t>
      </w:r>
      <w:r w:rsidRPr="004204E4">
        <w:rPr>
          <w:rFonts w:ascii="Montserrat" w:eastAsia="Times New Roman" w:hAnsi="Montserrat"/>
          <w:lang w:val="es-ES"/>
        </w:rPr>
        <w:t xml:space="preserve"> Que EL INSTITUTO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EL INSTITUTO, sino que los administra para financiar proyectos</w:t>
      </w:r>
      <w:r w:rsidR="003B54C6">
        <w:rPr>
          <w:rFonts w:ascii="Montserrat" w:eastAsia="Times New Roman" w:hAnsi="Montserrat"/>
          <w:lang w:val="es-ES"/>
        </w:rPr>
        <w:t xml:space="preserve"> o protocolos de investigación.</w:t>
      </w:r>
    </w:p>
    <w:p w14:paraId="700E6C44" w14:textId="5D7418C8"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I.3.</w:t>
      </w:r>
      <w:r w:rsidRPr="004204E4">
        <w:rPr>
          <w:rFonts w:ascii="Montserrat" w:eastAsia="Times New Roman" w:hAnsi="Montserrat"/>
          <w:lang w:val="es-ES"/>
        </w:rPr>
        <w:t xml:space="preserve"> Que los </w:t>
      </w:r>
      <w:r w:rsidRPr="00EE7158">
        <w:rPr>
          <w:rFonts w:ascii="Montserrat" w:eastAsia="Times New Roman" w:hAnsi="Montserrat"/>
          <w:lang w:val="es-ES"/>
        </w:rPr>
        <w:t xml:space="preserve">fondos externos o recursos que </w:t>
      </w:r>
      <w:r w:rsidRPr="00EE7158">
        <w:rPr>
          <w:rFonts w:ascii="Montserrat" w:eastAsia="Times New Roman" w:hAnsi="Montserrat"/>
          <w:b/>
          <w:lang w:val="es-ES"/>
        </w:rPr>
        <w:t>EL INSTITUTO</w:t>
      </w:r>
      <w:r w:rsidRPr="00EE7158">
        <w:rPr>
          <w:rFonts w:ascii="Montserrat" w:eastAsia="Times New Roman" w:hAnsi="Montserrat"/>
          <w:lang w:val="es-ES"/>
        </w:rPr>
        <w:t xml:space="preserve"> percibirá de</w:t>
      </w:r>
      <w:r w:rsidR="003B54C6" w:rsidRPr="00EE7158">
        <w:rPr>
          <w:rFonts w:ascii="Montserrat" w:eastAsia="Times New Roman" w:hAnsi="Montserrat"/>
          <w:lang w:val="es-ES"/>
        </w:rPr>
        <w:t>l</w:t>
      </w:r>
      <w:r w:rsidRPr="00EE7158">
        <w:rPr>
          <w:rFonts w:ascii="Montserrat" w:eastAsia="Times New Roman" w:hAnsi="Montserrat"/>
          <w:lang w:val="es-ES"/>
        </w:rPr>
        <w:t xml:space="preserve"> PATROCINADOR</w:t>
      </w:r>
      <w:r w:rsidR="00EE7158">
        <w:rPr>
          <w:rFonts w:ascii="Montserrat" w:eastAsia="Times New Roman" w:hAnsi="Montserrat"/>
          <w:lang w:val="es-ES"/>
        </w:rPr>
        <w:t xml:space="preserve"> </w:t>
      </w:r>
      <w:r w:rsidRPr="00EE7158">
        <w:rPr>
          <w:rFonts w:ascii="Montserrat" w:eastAsia="Times New Roman" w:hAnsi="Montserrat"/>
          <w:lang w:val="es-ES"/>
        </w:rPr>
        <w:t>para</w:t>
      </w:r>
      <w:r w:rsidRPr="004204E4">
        <w:rPr>
          <w:rFonts w:ascii="Montserrat" w:eastAsia="Times New Roman" w:hAnsi="Montserrat"/>
          <w:lang w:val="es-ES"/>
        </w:rPr>
        <w:t xml:space="preserve"> la realización</w:t>
      </w:r>
      <w:r w:rsidR="00EE7158">
        <w:rPr>
          <w:rFonts w:ascii="Montserrat" w:eastAsia="Times New Roman" w:hAnsi="Montserrat"/>
          <w:lang w:val="es-ES"/>
        </w:rPr>
        <w:t xml:space="preserve"> del </w:t>
      </w:r>
      <w:r w:rsidR="003054F4">
        <w:rPr>
          <w:rFonts w:ascii="Montserrat" w:eastAsia="Times New Roman" w:hAnsi="Montserrat"/>
          <w:lang w:val="es-ES"/>
        </w:rPr>
        <w:t>proyecto de investigación científica</w:t>
      </w:r>
      <w:r w:rsidRPr="004204E4">
        <w:rPr>
          <w:rFonts w:ascii="Montserrat" w:eastAsia="Times New Roman" w:hAnsi="Montserrat"/>
          <w:lang w:val="es-ES"/>
        </w:rPr>
        <w:t xml:space="preserve">, no son gravables y por ende no constituyen base para el pago del Impuesto al Valor Agregado, en términos del artículo 15, fracción XV de la Ley </w:t>
      </w:r>
      <w:r w:rsidR="00EE7158">
        <w:rPr>
          <w:rFonts w:ascii="Montserrat" w:eastAsia="Times New Roman" w:hAnsi="Montserrat"/>
          <w:lang w:val="es-ES"/>
        </w:rPr>
        <w:t>del Impuesto al Valor Agregado.</w:t>
      </w:r>
    </w:p>
    <w:p w14:paraId="745C53A7" w14:textId="6943B92B"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I.4.</w:t>
      </w:r>
      <w:r w:rsidRPr="004204E4">
        <w:rPr>
          <w:rFonts w:ascii="Montserrat" w:eastAsia="Times New Roman" w:hAnsi="Montserrat"/>
          <w:lang w:val="es-ES"/>
        </w:rPr>
        <w:t xml:space="preserve"> Que la realización de</w:t>
      </w:r>
      <w:r w:rsidR="00EE7158">
        <w:rPr>
          <w:rFonts w:ascii="Montserrat" w:eastAsia="Times New Roman" w:hAnsi="Montserrat"/>
          <w:lang w:val="es-ES"/>
        </w:rPr>
        <w:t xml:space="preserve">l </w:t>
      </w:r>
      <w:r w:rsidR="003054F4">
        <w:rPr>
          <w:rFonts w:ascii="Montserrat" w:eastAsia="Times New Roman" w:hAnsi="Montserrat"/>
          <w:lang w:val="es-ES"/>
        </w:rPr>
        <w:t>proyecto de investigación científica</w:t>
      </w:r>
      <w:r w:rsidRPr="004204E4">
        <w:rPr>
          <w:rFonts w:ascii="Montserrat" w:eastAsia="Times New Roman" w:hAnsi="Montserrat"/>
          <w:lang w:val="es-ES"/>
        </w:rPr>
        <w:t xml:space="preserve"> se llevará a cabo, conforme a lo d</w:t>
      </w:r>
      <w:r w:rsidR="00323EBA" w:rsidRPr="004204E4">
        <w:rPr>
          <w:rFonts w:ascii="Montserrat" w:eastAsia="Times New Roman" w:hAnsi="Montserrat"/>
          <w:lang w:val="es-ES"/>
        </w:rPr>
        <w:t>ispuesto en el Protocolo número REF 3700</w:t>
      </w:r>
      <w:r w:rsidRPr="004204E4">
        <w:rPr>
          <w:rFonts w:ascii="Montserrat" w:eastAsia="Times New Roman" w:hAnsi="Montserrat"/>
          <w:lang w:val="es-ES"/>
        </w:rPr>
        <w:t>, titulado “</w:t>
      </w:r>
      <w:r w:rsidR="00323EBA" w:rsidRPr="004204E4">
        <w:rPr>
          <w:rFonts w:ascii="Montserrat" w:eastAsia="Times New Roman" w:hAnsi="Montserrat"/>
          <w:lang w:val="es-ES"/>
        </w:rPr>
        <w:t>Transplante hepático en pacientes con Cirrosis e Insuficiencia Hepática Aguda-sobre. Crónica grave (ACLF): indicaciones y resultados (Estudio CHANCE)”versión de agosto del 2021</w:t>
      </w:r>
      <w:r w:rsidRPr="004204E4">
        <w:rPr>
          <w:rFonts w:ascii="Montserrat" w:eastAsia="Times New Roman" w:hAnsi="Montserrat"/>
          <w:lang w:val="es-ES"/>
        </w:rPr>
        <w:t>, en adelante “EL PROTOCOLO”, el cual describe su naturaleza y alcance y es agregado aquí como referencia.</w:t>
      </w:r>
    </w:p>
    <w:p w14:paraId="0D39B1B2" w14:textId="1C4D6E4B"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I.5.</w:t>
      </w:r>
      <w:r w:rsidRPr="004204E4">
        <w:rPr>
          <w:rFonts w:ascii="Montserrat" w:eastAsia="Times New Roman" w:hAnsi="Montserrat"/>
          <w:lang w:val="es-ES"/>
        </w:rPr>
        <w:t xml:space="preserve"> Que el Doctor David Kershenobich Stalnikowitz, en su calidad de Director General de</w:t>
      </w:r>
      <w:r w:rsidR="00092435">
        <w:rPr>
          <w:rFonts w:ascii="Montserrat" w:eastAsia="Times New Roman" w:hAnsi="Montserrat"/>
          <w:lang w:val="es-ES"/>
        </w:rPr>
        <w:t xml:space="preserve">l </w:t>
      </w:r>
      <w:r w:rsidRPr="004204E4">
        <w:rPr>
          <w:rFonts w:ascii="Montserrat" w:eastAsia="Times New Roman" w:hAnsi="Montserrat"/>
          <w:lang w:val="es-ES"/>
        </w:rPr>
        <w:t xml:space="preserve">INSTITUTO cuenta con las atribuciones suficientes para celebrar el presente Convenio de Concertación, de conformidad con lo dispuesto en el </w:t>
      </w:r>
      <w:r w:rsidRPr="004204E4">
        <w:rPr>
          <w:rFonts w:ascii="Montserrat" w:eastAsia="Times New Roman" w:hAnsi="Montserrat"/>
          <w:lang w:val="es-ES"/>
        </w:rPr>
        <w:lastRenderedPageBreak/>
        <w:t>artículo 19, fracción I de la Ley de los Institutos Nacionales de Salud 37, 38 y 39 de la Ley de Planeación.</w:t>
      </w:r>
    </w:p>
    <w:p w14:paraId="02D03F3E" w14:textId="50CA24A9" w:rsidR="00646D25" w:rsidRDefault="00646D25" w:rsidP="004204E4">
      <w:pPr>
        <w:shd w:val="clear" w:color="auto" w:fill="FFFFFF" w:themeFill="background1"/>
        <w:spacing w:before="251" w:after="40" w:line="276" w:lineRule="auto"/>
        <w:jc w:val="both"/>
        <w:textAlignment w:val="baseline"/>
        <w:rPr>
          <w:ins w:id="6" w:author="Rosa Noemi Mendez Juárez" w:date="2022-02-15T14:39:00Z"/>
          <w:rFonts w:ascii="Montserrat" w:eastAsia="Times New Roman" w:hAnsi="Montserrat"/>
          <w:lang w:val="es-ES"/>
        </w:rPr>
      </w:pPr>
      <w:r w:rsidRPr="004204E4">
        <w:rPr>
          <w:rFonts w:ascii="Montserrat" w:eastAsia="Times New Roman" w:hAnsi="Montserrat"/>
          <w:b/>
          <w:lang w:val="es-ES"/>
        </w:rPr>
        <w:t>I.</w:t>
      </w:r>
      <w:r w:rsidR="00323EBA" w:rsidRPr="004204E4">
        <w:rPr>
          <w:rFonts w:ascii="Montserrat" w:eastAsia="Times New Roman" w:hAnsi="Montserrat"/>
          <w:b/>
          <w:lang w:val="es-ES"/>
        </w:rPr>
        <w:t>6</w:t>
      </w:r>
      <w:r w:rsidRPr="004204E4">
        <w:rPr>
          <w:rFonts w:ascii="Montserrat" w:eastAsia="Times New Roman" w:hAnsi="Montserrat"/>
          <w:b/>
          <w:lang w:val="es-ES"/>
        </w:rPr>
        <w:t>.</w:t>
      </w:r>
      <w:r w:rsidRPr="004204E4">
        <w:rPr>
          <w:rFonts w:ascii="Montserrat" w:eastAsia="Times New Roman" w:hAnsi="Montserrat"/>
          <w:lang w:val="es-ES"/>
        </w:rPr>
        <w:t xml:space="preserve"> Que EL INSTITUTO cuenta con la infraestructura e </w:t>
      </w:r>
      <w:r w:rsidR="00F71A27">
        <w:rPr>
          <w:rFonts w:ascii="Montserrat" w:eastAsia="Times New Roman" w:hAnsi="Montserrat"/>
          <w:lang w:val="es-ES"/>
        </w:rPr>
        <w:t>i</w:t>
      </w:r>
      <w:r w:rsidRPr="004204E4">
        <w:rPr>
          <w:rFonts w:ascii="Montserrat" w:eastAsia="Times New Roman" w:hAnsi="Montserrat"/>
          <w:lang w:val="es-ES"/>
        </w:rPr>
        <w:t xml:space="preserve">nvestigadores altamente capacitados para desarrollar el </w:t>
      </w:r>
      <w:r w:rsidR="00F71A27">
        <w:rPr>
          <w:rFonts w:ascii="Montserrat" w:eastAsia="Times New Roman" w:hAnsi="Montserrat"/>
          <w:lang w:val="es-ES"/>
        </w:rPr>
        <w:t>p</w:t>
      </w:r>
      <w:r w:rsidRPr="004204E4">
        <w:rPr>
          <w:rFonts w:ascii="Montserrat" w:eastAsia="Times New Roman" w:hAnsi="Montserrat"/>
          <w:lang w:val="es-ES"/>
        </w:rPr>
        <w:t>royecto</w:t>
      </w:r>
      <w:r w:rsidR="00F71A27">
        <w:rPr>
          <w:rFonts w:ascii="Montserrat" w:eastAsia="Times New Roman" w:hAnsi="Montserrat"/>
          <w:lang w:val="es-ES"/>
        </w:rPr>
        <w:t xml:space="preserve"> detallado en el</w:t>
      </w:r>
      <w:r w:rsidRPr="004204E4">
        <w:rPr>
          <w:rFonts w:ascii="Montserrat" w:eastAsia="Times New Roman" w:hAnsi="Montserrat"/>
          <w:lang w:val="es-ES"/>
        </w:rPr>
        <w:t xml:space="preserve"> </w:t>
      </w:r>
      <w:r w:rsidR="00F71A27">
        <w:rPr>
          <w:rFonts w:ascii="Montserrat" w:eastAsia="Times New Roman" w:hAnsi="Montserrat"/>
          <w:lang w:val="es-ES"/>
        </w:rPr>
        <w:t>PROTOCOLO</w:t>
      </w:r>
      <w:r w:rsidRPr="004204E4">
        <w:rPr>
          <w:rFonts w:ascii="Montserrat" w:eastAsia="Times New Roman" w:hAnsi="Montserrat"/>
          <w:lang w:val="es-ES"/>
        </w:rPr>
        <w:t>, en los términos que más adelante se señalan.</w:t>
      </w:r>
    </w:p>
    <w:p w14:paraId="75ED5011" w14:textId="77777777" w:rsidR="00257F50" w:rsidRPr="004204E4" w:rsidRDefault="00257F50" w:rsidP="004204E4">
      <w:pPr>
        <w:shd w:val="clear" w:color="auto" w:fill="FFFFFF" w:themeFill="background1"/>
        <w:spacing w:before="251" w:after="40" w:line="276" w:lineRule="auto"/>
        <w:jc w:val="both"/>
        <w:textAlignment w:val="baseline"/>
        <w:rPr>
          <w:rFonts w:ascii="Montserrat" w:eastAsia="Times New Roman" w:hAnsi="Montserrat"/>
          <w:lang w:val="es-ES"/>
        </w:rPr>
      </w:pPr>
    </w:p>
    <w:p w14:paraId="22607F4F" w14:textId="41CA96A6"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t>II. DECLARA EL PATROCINADOR POR CONDUCTO DE SU REPRESENTANTE LEGAL.</w:t>
      </w:r>
    </w:p>
    <w:p w14:paraId="7EFD8813" w14:textId="3E249F49" w:rsidR="001E237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II.1</w:t>
      </w:r>
      <w:r w:rsidRPr="004204E4">
        <w:rPr>
          <w:rFonts w:ascii="Montserrat" w:eastAsia="Times New Roman" w:hAnsi="Montserrat"/>
          <w:lang w:val="es-ES"/>
        </w:rPr>
        <w:t>. Que su representada es una fundación privada catalana, sujeta a la legislación Generalitat de Catalunya, debidamente constituida bajo las leyes de España, lo cual tiene constancia en la Escritura número</w:t>
      </w:r>
      <w:r w:rsidR="001E237A" w:rsidRPr="004204E4">
        <w:rPr>
          <w:rFonts w:ascii="Montserrat" w:eastAsia="Times New Roman" w:hAnsi="Montserrat"/>
          <w:lang w:val="es-ES"/>
        </w:rPr>
        <w:t xml:space="preserve">: 458, de fecha 08 de abril del 2015, </w:t>
      </w:r>
      <w:r w:rsidRPr="004204E4">
        <w:rPr>
          <w:rFonts w:ascii="Montserrat" w:eastAsia="Times New Roman" w:hAnsi="Montserrat"/>
          <w:lang w:val="es-ES"/>
        </w:rPr>
        <w:t>otorgada ante la fe de</w:t>
      </w:r>
      <w:r w:rsidR="001E237A" w:rsidRPr="004204E4">
        <w:rPr>
          <w:rFonts w:ascii="Montserrat" w:eastAsia="Times New Roman" w:hAnsi="Montserrat"/>
          <w:lang w:val="es-ES"/>
        </w:rPr>
        <w:t xml:space="preserve"> JOAN CARLES FERRES USTRELL, Notario del Ilustre Colegio Notarial de C</w:t>
      </w:r>
      <w:r w:rsidR="00895172" w:rsidRPr="004204E4">
        <w:rPr>
          <w:rFonts w:ascii="Montserrat" w:eastAsia="Times New Roman" w:hAnsi="Montserrat"/>
          <w:lang w:val="es-ES"/>
        </w:rPr>
        <w:t>a</w:t>
      </w:r>
      <w:r w:rsidR="001E237A" w:rsidRPr="004204E4">
        <w:rPr>
          <w:rFonts w:ascii="Montserrat" w:eastAsia="Times New Roman" w:hAnsi="Montserrat"/>
          <w:lang w:val="es-ES"/>
        </w:rPr>
        <w:t xml:space="preserve">talunya, con residencia en Barcelona. </w:t>
      </w:r>
    </w:p>
    <w:p w14:paraId="0BAAD1EF" w14:textId="5F12D065" w:rsidR="001E237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2</w:t>
      </w:r>
      <w:r w:rsidRPr="004204E4">
        <w:rPr>
          <w:rFonts w:ascii="Montserrat" w:eastAsia="Times New Roman" w:hAnsi="Montserrat"/>
          <w:b/>
          <w:lang w:val="es-ES"/>
        </w:rPr>
        <w:t>.</w:t>
      </w:r>
      <w:r w:rsidRPr="004204E4">
        <w:rPr>
          <w:rFonts w:ascii="Montserrat" w:eastAsia="Times New Roman" w:hAnsi="Montserrat"/>
          <w:lang w:val="es-ES"/>
        </w:rPr>
        <w:t xml:space="preserve"> Que </w:t>
      </w:r>
      <w:r w:rsidR="001E237A" w:rsidRPr="004204E4">
        <w:rPr>
          <w:rFonts w:ascii="Montserrat" w:eastAsia="Times New Roman" w:hAnsi="Montserrat"/>
          <w:lang w:val="es-ES"/>
        </w:rPr>
        <w:t xml:space="preserve">su representada tiene como objetivo diseñar, fomentar, promover e impulsar estudios y proyectos de investigación biomédica, a nivel supranacional , en el ámbito de Ciencias de la Salud, y en particular, en el campo de la insuficiencia hepática crónica. </w:t>
      </w:r>
    </w:p>
    <w:p w14:paraId="55824886" w14:textId="01F276A8"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3</w:t>
      </w:r>
      <w:r w:rsidRPr="004204E4">
        <w:rPr>
          <w:rFonts w:ascii="Montserrat" w:eastAsia="Times New Roman" w:hAnsi="Montserrat"/>
          <w:lang w:val="es-ES"/>
        </w:rPr>
        <w:t>. Que su representada tiene interés en celebrar con EL INSTITUTO el presente Convenio de Concertación con el objeto de encomendarle la realización de</w:t>
      </w:r>
      <w:r w:rsidR="00116C91">
        <w:rPr>
          <w:rFonts w:ascii="Montserrat" w:eastAsia="Times New Roman" w:hAnsi="Montserrat"/>
          <w:lang w:val="es-ES"/>
        </w:rPr>
        <w:t xml:space="preserve">l </w:t>
      </w:r>
      <w:r w:rsidRPr="004204E4">
        <w:rPr>
          <w:rFonts w:ascii="Montserrat" w:eastAsia="Times New Roman" w:hAnsi="Montserrat"/>
          <w:lang w:val="es-ES"/>
        </w:rPr>
        <w:t>PROTOCOLO conforme al proyecto correspondiente, en los términos que más adelante se señalan.</w:t>
      </w:r>
    </w:p>
    <w:p w14:paraId="29BEACC4" w14:textId="26EF39B2"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4</w:t>
      </w:r>
      <w:r w:rsidRPr="004204E4">
        <w:rPr>
          <w:rFonts w:ascii="Montserrat" w:eastAsia="Times New Roman" w:hAnsi="Montserrat"/>
          <w:b/>
          <w:lang w:val="es-ES"/>
        </w:rPr>
        <w:t>.</w:t>
      </w:r>
      <w:r w:rsidRPr="004204E4">
        <w:rPr>
          <w:rFonts w:ascii="Montserrat" w:eastAsia="Times New Roman" w:hAnsi="Montserrat"/>
          <w:lang w:val="es-ES"/>
        </w:rPr>
        <w:t xml:space="preserve"> Que su representada tiene pleno conocimiento que los fondos que aportará a</w:t>
      </w:r>
      <w:r w:rsidR="00116C91">
        <w:rPr>
          <w:rFonts w:ascii="Montserrat" w:eastAsia="Times New Roman" w:hAnsi="Montserrat"/>
          <w:lang w:val="es-ES"/>
        </w:rPr>
        <w:t>l</w:t>
      </w:r>
      <w:r w:rsidRPr="004204E4">
        <w:rPr>
          <w:rFonts w:ascii="Montserrat" w:eastAsia="Times New Roman" w:hAnsi="Montserrat"/>
          <w:lang w:val="es-ES"/>
        </w:rPr>
        <w:t xml:space="preserve"> INSTITUTO para la realización del </w:t>
      </w:r>
      <w:r w:rsidR="00116C91">
        <w:rPr>
          <w:rFonts w:ascii="Montserrat" w:eastAsia="Times New Roman" w:hAnsi="Montserrat"/>
          <w:lang w:val="es-ES"/>
        </w:rPr>
        <w:t>p</w:t>
      </w:r>
      <w:r w:rsidRPr="004204E4">
        <w:rPr>
          <w:rFonts w:ascii="Montserrat" w:eastAsia="Times New Roman" w:hAnsi="Montserrat"/>
          <w:lang w:val="es-ES"/>
        </w:rPr>
        <w:t xml:space="preserve">royecto </w:t>
      </w:r>
      <w:r w:rsidR="00116C91">
        <w:rPr>
          <w:rFonts w:ascii="Montserrat" w:eastAsia="Times New Roman" w:hAnsi="Montserrat"/>
          <w:lang w:val="es-ES"/>
        </w:rPr>
        <w:t>descrito en EL PROTOCOLO</w:t>
      </w:r>
      <w:r w:rsidRPr="004204E4">
        <w:rPr>
          <w:rFonts w:ascii="Montserrat" w:eastAsia="Times New Roman" w:hAnsi="Montserrat"/>
          <w:lang w:val="es-ES"/>
        </w:rPr>
        <w:t>, no son gravables y por lo mismo no constituyen base para el pago del Impuesto al Valor Agregado, en términos del artículo 15, fracción XV de la Ley del Impuesto al Valor Agregado.</w:t>
      </w:r>
    </w:p>
    <w:p w14:paraId="194AC9AF" w14:textId="07A28B14"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5</w:t>
      </w:r>
      <w:r w:rsidRPr="004204E4">
        <w:rPr>
          <w:rFonts w:ascii="Montserrat" w:eastAsia="Times New Roman" w:hAnsi="Montserrat"/>
          <w:lang w:val="es-ES"/>
        </w:rPr>
        <w:t xml:space="preserve">. Que </w:t>
      </w:r>
      <w:r w:rsidR="00CC5998" w:rsidRPr="004204E4">
        <w:rPr>
          <w:rFonts w:ascii="Montserrat" w:eastAsia="Times New Roman" w:hAnsi="Montserrat"/>
          <w:lang w:val="es-ES"/>
        </w:rPr>
        <w:t>su representada tiene pleno</w:t>
      </w:r>
      <w:r w:rsidRPr="004204E4">
        <w:rPr>
          <w:rFonts w:ascii="Montserrat" w:eastAsia="Times New Roman" w:hAnsi="Montserrat"/>
          <w:lang w:val="es-ES"/>
        </w:rPr>
        <w:t xml:space="preserve"> conocimiento de que EL INSTITUTO actualmente es un Centro Nacional de Referencia para atención médica de pacientes con COVID-19, por lo que entiende y comprende que el inicio y la ejecución del presente proyecto de investigación puede verse impactado en tal situación.</w:t>
      </w:r>
    </w:p>
    <w:p w14:paraId="5D7D59D8" w14:textId="2C2592DD" w:rsidR="00646D25" w:rsidRDefault="00323EBA" w:rsidP="004204E4">
      <w:pPr>
        <w:shd w:val="clear" w:color="auto" w:fill="FFFFFF" w:themeFill="background1"/>
        <w:spacing w:before="251" w:after="40" w:line="276" w:lineRule="auto"/>
        <w:jc w:val="both"/>
        <w:textAlignment w:val="baseline"/>
        <w:rPr>
          <w:ins w:id="7" w:author="Rosa Noemi Mendez Juárez" w:date="2022-02-15T14:39:00Z"/>
          <w:rFonts w:ascii="Montserrat" w:eastAsia="Times New Roman" w:hAnsi="Montserrat"/>
          <w:lang w:val="es-ES"/>
        </w:rPr>
      </w:pPr>
      <w:r w:rsidRPr="004204E4">
        <w:rPr>
          <w:rFonts w:ascii="Montserrat" w:eastAsia="Times New Roman" w:hAnsi="Montserrat"/>
          <w:b/>
          <w:lang w:val="es-ES"/>
        </w:rPr>
        <w:t>II.</w:t>
      </w:r>
      <w:del w:id="8" w:author="Rosa Noemi Mendez Juárez" w:date="2022-02-15T14:06:00Z">
        <w:r w:rsidR="00B36065" w:rsidRPr="004204E4" w:rsidDel="00A05A19">
          <w:rPr>
            <w:rFonts w:ascii="Montserrat" w:eastAsia="Times New Roman" w:hAnsi="Montserrat"/>
            <w:b/>
            <w:lang w:val="es-ES"/>
          </w:rPr>
          <w:delText>5</w:delText>
        </w:r>
      </w:del>
      <w:ins w:id="9" w:author="Rosa Noemi Mendez Juárez" w:date="2022-02-15T14:06:00Z">
        <w:r w:rsidR="00A05A19">
          <w:rPr>
            <w:rFonts w:ascii="Montserrat" w:eastAsia="Times New Roman" w:hAnsi="Montserrat"/>
            <w:b/>
            <w:lang w:val="es-ES"/>
          </w:rPr>
          <w:t>6</w:t>
        </w:r>
      </w:ins>
      <w:r w:rsidRPr="004204E4">
        <w:rPr>
          <w:rFonts w:ascii="Montserrat" w:eastAsia="Times New Roman" w:hAnsi="Montserrat"/>
          <w:b/>
          <w:lang w:val="es-ES"/>
        </w:rPr>
        <w:t>.</w:t>
      </w:r>
      <w:r w:rsidRPr="004204E4">
        <w:rPr>
          <w:rFonts w:ascii="Montserrat" w:eastAsia="Times New Roman" w:hAnsi="Montserrat"/>
          <w:lang w:val="es-ES"/>
        </w:rPr>
        <w:t xml:space="preserve"> Que </w:t>
      </w:r>
      <w:r w:rsidR="00CC5998" w:rsidRPr="004204E4">
        <w:rPr>
          <w:rFonts w:ascii="Montserrat" w:eastAsia="Times New Roman" w:hAnsi="Montserrat"/>
          <w:lang w:val="es-ES"/>
        </w:rPr>
        <w:t>su representada</w:t>
      </w:r>
      <w:r w:rsidRPr="004204E4">
        <w:rPr>
          <w:rFonts w:ascii="Montserrat" w:eastAsia="Times New Roman" w:hAnsi="Montserrat"/>
          <w:lang w:val="es-ES"/>
        </w:rPr>
        <w:t xml:space="preserve"> comprende y entiende que, por lo mencionado en la declaración anterior, deberá ajustarse al cumplimiento de las medidas de seguridad extraordinarias para el seguimiento de</w:t>
      </w:r>
      <w:r w:rsidR="00116C91">
        <w:rPr>
          <w:rFonts w:ascii="Montserrat" w:eastAsia="Times New Roman" w:hAnsi="Montserrat"/>
          <w:lang w:val="es-ES"/>
        </w:rPr>
        <w:t xml:space="preserve">l </w:t>
      </w:r>
      <w:r w:rsidRPr="004204E4">
        <w:rPr>
          <w:rFonts w:ascii="Montserrat" w:eastAsia="Times New Roman" w:hAnsi="Montserrat"/>
          <w:lang w:val="es-ES"/>
        </w:rPr>
        <w:t>PROTOCOLO</w:t>
      </w:r>
      <w:r w:rsidR="00116C91">
        <w:rPr>
          <w:rFonts w:ascii="Montserrat" w:eastAsia="Times New Roman" w:hAnsi="Montserrat"/>
          <w:lang w:val="es-ES"/>
        </w:rPr>
        <w:t>.</w:t>
      </w:r>
    </w:p>
    <w:p w14:paraId="387FF756" w14:textId="77777777" w:rsidR="00257F50" w:rsidRPr="004204E4" w:rsidRDefault="00257F50" w:rsidP="004204E4">
      <w:pPr>
        <w:shd w:val="clear" w:color="auto" w:fill="FFFFFF" w:themeFill="background1"/>
        <w:spacing w:before="251" w:after="40" w:line="276" w:lineRule="auto"/>
        <w:jc w:val="both"/>
        <w:textAlignment w:val="baseline"/>
        <w:rPr>
          <w:rFonts w:ascii="Montserrat" w:eastAsia="Times New Roman" w:hAnsi="Montserrat"/>
          <w:lang w:val="es-ES"/>
        </w:rPr>
      </w:pPr>
    </w:p>
    <w:p w14:paraId="00948196" w14:textId="4E1F4302" w:rsidR="00872C07"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lastRenderedPageBreak/>
        <w:t>III. DECLARA LA INVESTIGADORA, POR SU PROPIO DERECHO.</w:t>
      </w:r>
    </w:p>
    <w:p w14:paraId="0572554C" w14:textId="77777777" w:rsidR="00872C07"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III.1.</w:t>
      </w:r>
      <w:r w:rsidRPr="004204E4">
        <w:rPr>
          <w:rFonts w:ascii="Montserrat" w:eastAsia="Times New Roman" w:hAnsi="Montserrat"/>
          <w:lang w:val="es-ES"/>
        </w:rPr>
        <w:t xml:space="preserve"> Que es una persona física con conocimientos, habilidades y destrezas para celebrar el presente Convenio.</w:t>
      </w:r>
    </w:p>
    <w:p w14:paraId="1F618572" w14:textId="33F04C3F" w:rsidR="00872C07"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III.2.</w:t>
      </w:r>
      <w:r w:rsidRPr="004204E4">
        <w:rPr>
          <w:rFonts w:ascii="Montserrat" w:eastAsia="Times New Roman" w:hAnsi="Montserrat"/>
          <w:lang w:val="es-ES"/>
        </w:rPr>
        <w:t xml:space="preserve"> Que actualmente ejerce la profesión de médico, en la especialidad de </w:t>
      </w:r>
      <w:r w:rsidR="00530B5C" w:rsidRPr="004204E4">
        <w:rPr>
          <w:rFonts w:ascii="Montserrat" w:eastAsia="Times New Roman" w:hAnsi="Montserrat"/>
          <w:lang w:val="es-ES"/>
        </w:rPr>
        <w:t>Hepatología, Gastroenterología y Endoscopía</w:t>
      </w:r>
      <w:r w:rsidRPr="004204E4">
        <w:rPr>
          <w:rFonts w:ascii="Montserrat" w:eastAsia="Times New Roman" w:hAnsi="Montserrat"/>
          <w:lang w:val="es-ES"/>
        </w:rPr>
        <w:t xml:space="preserve"> y que actualmente se encuentra adscrito al Departamento de </w:t>
      </w:r>
      <w:r w:rsidR="00530B5C" w:rsidRPr="004204E4">
        <w:rPr>
          <w:rFonts w:ascii="Montserrat" w:eastAsia="Times New Roman" w:hAnsi="Montserrat"/>
          <w:lang w:val="es-ES"/>
        </w:rPr>
        <w:t>Gastroenterología</w:t>
      </w:r>
      <w:r w:rsidRPr="004204E4">
        <w:rPr>
          <w:rFonts w:ascii="Montserrat" w:eastAsia="Times New Roman" w:hAnsi="Montserrat"/>
          <w:lang w:val="es-ES"/>
        </w:rPr>
        <w:t xml:space="preserve"> </w:t>
      </w:r>
      <w:r w:rsidR="00530B5C" w:rsidRPr="004204E4">
        <w:rPr>
          <w:rFonts w:ascii="Montserrat" w:eastAsia="Times New Roman" w:hAnsi="Montserrat"/>
          <w:lang w:val="es-ES"/>
        </w:rPr>
        <w:t>de</w:t>
      </w:r>
      <w:r w:rsidR="00D235E2">
        <w:rPr>
          <w:rFonts w:ascii="Montserrat" w:eastAsia="Times New Roman" w:hAnsi="Montserrat"/>
          <w:lang w:val="es-ES"/>
        </w:rPr>
        <w:t xml:space="preserve">l </w:t>
      </w:r>
      <w:r w:rsidRPr="004204E4">
        <w:rPr>
          <w:rFonts w:ascii="Montserrat" w:eastAsia="Times New Roman" w:hAnsi="Montserrat"/>
          <w:lang w:val="es-ES"/>
        </w:rPr>
        <w:t xml:space="preserve">L INSTITUTO, por lo que cuenta con los conocimientos necesarios para llevar a cabo el </w:t>
      </w:r>
      <w:r w:rsidR="00D235E2">
        <w:rPr>
          <w:rFonts w:ascii="Montserrat" w:eastAsia="Times New Roman" w:hAnsi="Montserrat"/>
          <w:lang w:val="es-ES"/>
        </w:rPr>
        <w:t>p</w:t>
      </w:r>
      <w:r w:rsidRPr="004204E4">
        <w:rPr>
          <w:rFonts w:ascii="Montserrat" w:eastAsia="Times New Roman" w:hAnsi="Montserrat"/>
          <w:lang w:val="es-ES"/>
        </w:rPr>
        <w:t xml:space="preserve">royecto </w:t>
      </w:r>
      <w:r w:rsidR="00D235E2">
        <w:rPr>
          <w:rFonts w:ascii="Montserrat" w:eastAsia="Times New Roman" w:hAnsi="Montserrat"/>
          <w:lang w:val="es-ES"/>
        </w:rPr>
        <w:t>descrito en el</w:t>
      </w:r>
      <w:r w:rsidRPr="004204E4">
        <w:rPr>
          <w:rFonts w:ascii="Montserrat" w:eastAsia="Times New Roman" w:hAnsi="Montserrat"/>
          <w:lang w:val="es-ES"/>
        </w:rPr>
        <w:t xml:space="preserve"> </w:t>
      </w:r>
      <w:r w:rsidR="00D235E2">
        <w:rPr>
          <w:rFonts w:ascii="Montserrat" w:eastAsia="Times New Roman" w:hAnsi="Montserrat"/>
          <w:lang w:val="es-ES"/>
        </w:rPr>
        <w:t>PROTOCOLO</w:t>
      </w:r>
      <w:r w:rsidRPr="004204E4">
        <w:rPr>
          <w:rFonts w:ascii="Montserrat" w:eastAsia="Times New Roman" w:hAnsi="Montserrat"/>
          <w:lang w:val="es-ES"/>
        </w:rPr>
        <w:t xml:space="preserve">, en los términos que más adelante se señalan. </w:t>
      </w:r>
    </w:p>
    <w:p w14:paraId="0387F378" w14:textId="2B4BB28F" w:rsidR="00646D25"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III.3.</w:t>
      </w:r>
      <w:r w:rsidRPr="004204E4">
        <w:rPr>
          <w:rFonts w:ascii="Montserrat" w:eastAsia="Times New Roman" w:hAnsi="Montserrat"/>
          <w:lang w:val="es-ES"/>
        </w:rPr>
        <w:tab/>
        <w:t>Que conoce el contenido de</w:t>
      </w:r>
      <w:r w:rsidR="00D235E2">
        <w:rPr>
          <w:rFonts w:ascii="Montserrat" w:eastAsia="Times New Roman" w:hAnsi="Montserrat"/>
          <w:lang w:val="es-ES"/>
        </w:rPr>
        <w:t>l</w:t>
      </w:r>
      <w:r w:rsidRPr="004204E4">
        <w:rPr>
          <w:rFonts w:ascii="Montserrat" w:eastAsia="Times New Roman" w:hAnsi="Montserrat"/>
          <w:lang w:val="es-ES"/>
        </w:rPr>
        <w:t xml:space="preserve"> PROTOCOLO</w:t>
      </w:r>
      <w:r w:rsidR="00D235E2">
        <w:rPr>
          <w:rFonts w:ascii="Montserrat" w:eastAsia="Times New Roman" w:hAnsi="Montserrat"/>
          <w:lang w:val="es-ES"/>
        </w:rPr>
        <w:t>,</w:t>
      </w:r>
      <w:r w:rsidRPr="004204E4">
        <w:rPr>
          <w:rFonts w:ascii="Montserrat" w:eastAsia="Times New Roman" w:hAnsi="Montserrat"/>
          <w:lang w:val="es-ES"/>
        </w:rPr>
        <w:t xml:space="preserve"> así como de todas y cada una de las disposiciones éticas y normativas a las que tendrá que ajustarse para el desarrollo </w:t>
      </w:r>
      <w:r w:rsidR="00D235E2">
        <w:rPr>
          <w:rFonts w:ascii="Montserrat" w:eastAsia="Times New Roman" w:hAnsi="Montserrat"/>
          <w:lang w:val="es-ES"/>
        </w:rPr>
        <w:t>del mismo</w:t>
      </w:r>
      <w:r w:rsidRPr="004204E4">
        <w:rPr>
          <w:rFonts w:ascii="Montserrat" w:eastAsia="Times New Roman" w:hAnsi="Montserrat"/>
          <w:lang w:val="es-ES"/>
        </w:rPr>
        <w:t>, comprometiéndose a no realizar actividades contrarias a esas disposiciones ni a las Políticas y Lineamientos que rigen en El INSTITUTO para tales efectos.</w:t>
      </w:r>
    </w:p>
    <w:p w14:paraId="3CC422AF" w14:textId="204069EC" w:rsidR="008F00BC" w:rsidRDefault="008F00BC" w:rsidP="004204E4">
      <w:pPr>
        <w:tabs>
          <w:tab w:val="left" w:pos="0"/>
        </w:tabs>
        <w:spacing w:before="246" w:line="276" w:lineRule="auto"/>
        <w:jc w:val="center"/>
        <w:textAlignment w:val="baseline"/>
        <w:rPr>
          <w:ins w:id="10" w:author="Rosa Noemi Mendez Juárez" w:date="2022-02-15T14:39:00Z"/>
          <w:rFonts w:ascii="Montserrat" w:eastAsia="Times New Roman" w:hAnsi="Montserrat"/>
          <w:b/>
          <w:lang w:val="es-ES"/>
        </w:rPr>
      </w:pPr>
      <w:r w:rsidRPr="004204E4">
        <w:rPr>
          <w:rFonts w:ascii="Montserrat" w:eastAsia="Times New Roman" w:hAnsi="Montserrat"/>
          <w:b/>
          <w:lang w:val="es-ES"/>
        </w:rPr>
        <w:t>DEFINICIONES:</w:t>
      </w:r>
    </w:p>
    <w:p w14:paraId="622C47BE" w14:textId="77777777" w:rsidR="00257F50" w:rsidRPr="004204E4" w:rsidRDefault="00257F50" w:rsidP="004204E4">
      <w:pPr>
        <w:tabs>
          <w:tab w:val="left" w:pos="0"/>
        </w:tabs>
        <w:spacing w:before="246" w:line="276" w:lineRule="auto"/>
        <w:jc w:val="center"/>
        <w:textAlignment w:val="baseline"/>
        <w:rPr>
          <w:rFonts w:ascii="Montserrat" w:eastAsia="Times New Roman" w:hAnsi="Montserrat"/>
          <w:b/>
          <w:lang w:val="es-ES"/>
        </w:rPr>
      </w:pPr>
    </w:p>
    <w:p w14:paraId="273921AC" w14:textId="42504712"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 </w:t>
      </w:r>
      <w:r w:rsidRPr="004204E4">
        <w:rPr>
          <w:rFonts w:ascii="Montserrat" w:eastAsia="Times New Roman" w:hAnsi="Montserrat"/>
          <w:b/>
          <w:lang w:val="es-ES"/>
        </w:rPr>
        <w:t>CONVENIO DE CONCERTACIÓN</w:t>
      </w:r>
      <w:r w:rsidRPr="004204E4">
        <w:rPr>
          <w:rFonts w:ascii="Montserrat" w:eastAsia="Times New Roman" w:hAnsi="Montserrat"/>
          <w:lang w:val="es-ES"/>
        </w:rPr>
        <w:t>: Es el instrumento que se celebra entre EL INSTITUTO y EL PATROCINADOR,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EL INSTITUTO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48CF10B7" w14:textId="6AA51D73"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2. </w:t>
      </w:r>
      <w:r w:rsidRPr="004204E4">
        <w:rPr>
          <w:rFonts w:ascii="Montserrat" w:eastAsia="Times New Roman" w:hAnsi="Montserrat"/>
          <w:b/>
          <w:lang w:val="es-ES"/>
        </w:rPr>
        <w:t>INSTITUTO</w:t>
      </w:r>
      <w:r w:rsidRPr="004204E4">
        <w:rPr>
          <w:rFonts w:ascii="Montserrat" w:eastAsia="Times New Roman" w:hAnsi="Montserrat"/>
          <w:lang w:val="es-ES"/>
        </w:rPr>
        <w:t>: Es el Instituto Nacional de Ciencias Médicas y Nutrición Salvador Zubirán.</w:t>
      </w:r>
    </w:p>
    <w:p w14:paraId="6F2B5ACF" w14:textId="5B67C71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3. </w:t>
      </w:r>
      <w:r w:rsidRPr="004204E4">
        <w:rPr>
          <w:rFonts w:ascii="Montserrat" w:eastAsia="Times New Roman" w:hAnsi="Montserrat"/>
          <w:b/>
          <w:lang w:val="es-ES"/>
        </w:rPr>
        <w:t>LINEAMIENTOS</w:t>
      </w:r>
      <w:r w:rsidRPr="004204E4">
        <w:rPr>
          <w:rFonts w:ascii="Montserrat" w:eastAsia="Times New Roman" w:hAnsi="Montserrat"/>
          <w:lang w:val="es-ES"/>
        </w:rPr>
        <w:t>: Los Lineamientos para la Administración de Recursos de Terceros destinados a Financiar Proyectos de Investigación de los Institutos Nacionales de Salud, con vigencia a partir del 25 de noviembre del 2010.</w:t>
      </w:r>
    </w:p>
    <w:p w14:paraId="709EFB68" w14:textId="3218C630"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4. </w:t>
      </w:r>
      <w:r w:rsidRPr="004204E4">
        <w:rPr>
          <w:rFonts w:ascii="Montserrat" w:eastAsia="Times New Roman" w:hAnsi="Montserrat"/>
          <w:b/>
          <w:lang w:val="es-ES"/>
        </w:rPr>
        <w:t>DICTAMEN COFEPRIS:</w:t>
      </w:r>
      <w:r w:rsidRPr="004204E4">
        <w:rPr>
          <w:rFonts w:ascii="Montserrat" w:eastAsia="Times New Roman" w:hAnsi="Montserrat"/>
          <w:lang w:val="es-ES"/>
        </w:rPr>
        <w:t xml:space="preserve"> El dictamen previo que emita la Comisión Federal para la Protección contra Riesgos Sanitarios, de la Secretaría de Salud (COFEPRIS) al inicio de la vigencia del Convenio</w:t>
      </w:r>
      <w:r w:rsidR="00AB7997">
        <w:rPr>
          <w:rFonts w:ascii="Montserrat" w:eastAsia="Times New Roman" w:hAnsi="Montserrat"/>
          <w:lang w:val="es-ES"/>
        </w:rPr>
        <w:t xml:space="preserve"> de Concertación</w:t>
      </w:r>
      <w:r w:rsidRPr="004204E4">
        <w:rPr>
          <w:rFonts w:ascii="Montserrat" w:eastAsia="Times New Roman" w:hAnsi="Montserrat"/>
          <w:lang w:val="es-ES"/>
        </w:rPr>
        <w:t xml:space="preserve">, a través de </w:t>
      </w:r>
      <w:r w:rsidRPr="004204E4">
        <w:rPr>
          <w:rFonts w:ascii="Montserrat" w:eastAsia="Times New Roman" w:hAnsi="Montserrat"/>
          <w:lang w:val="es-ES"/>
        </w:rPr>
        <w:lastRenderedPageBreak/>
        <w:t>su Comisión de Autorización Sanitaria, con fundamento en los artículos 14 fracciones VI; VII; VIII; 62, fracciones II, III, IV, V, VI, VII; 64 fracciones I, II, III, IV, V y 98 del Reglamento de la Ley General de Salud en Materia de Investigación para la Salud.</w:t>
      </w:r>
    </w:p>
    <w:p w14:paraId="3F797B79" w14:textId="3588660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5. </w:t>
      </w:r>
      <w:r w:rsidRPr="004204E4">
        <w:rPr>
          <w:rFonts w:ascii="Montserrat" w:eastAsia="Times New Roman" w:hAnsi="Montserrat"/>
          <w:b/>
          <w:lang w:val="es-ES"/>
        </w:rPr>
        <w:t>PROTOCOLO</w:t>
      </w:r>
      <w:r w:rsidRPr="004204E4">
        <w:rPr>
          <w:rFonts w:ascii="Montserrat" w:eastAsia="Times New Roman" w:hAnsi="Montserrat"/>
          <w:lang w:val="es-ES"/>
        </w:rPr>
        <w:t>: Documento que especifica los antecedentes y objetivos del estudio o investigación a realizar, describiendo con claridad la metodología a seguir.</w:t>
      </w:r>
    </w:p>
    <w:p w14:paraId="5901CFBD" w14:textId="6D206771" w:rsidR="008F00BC" w:rsidRPr="004204E4" w:rsidRDefault="008F00BC" w:rsidP="004204E4">
      <w:pPr>
        <w:tabs>
          <w:tab w:val="left" w:pos="0"/>
        </w:tabs>
        <w:spacing w:before="246" w:line="276" w:lineRule="auto"/>
        <w:jc w:val="both"/>
        <w:textAlignment w:val="baseline"/>
        <w:rPr>
          <w:rFonts w:ascii="Montserrat" w:eastAsia="Times New Roman" w:hAnsi="Montserrat"/>
          <w:b/>
          <w:lang w:val="es-ES"/>
        </w:rPr>
      </w:pPr>
      <w:r w:rsidRPr="004204E4">
        <w:rPr>
          <w:rFonts w:ascii="Montserrat" w:eastAsia="Times New Roman" w:hAnsi="Montserrat"/>
          <w:lang w:val="es-ES"/>
        </w:rPr>
        <w:t xml:space="preserve">6. </w:t>
      </w:r>
      <w:r w:rsidRPr="004204E4">
        <w:rPr>
          <w:rFonts w:ascii="Montserrat" w:eastAsia="Times New Roman" w:hAnsi="Montserrat"/>
          <w:b/>
          <w:lang w:val="es-ES"/>
        </w:rPr>
        <w:t>PATROCINADOR</w:t>
      </w:r>
      <w:r w:rsidRPr="004204E4">
        <w:rPr>
          <w:rFonts w:ascii="Montserrat" w:eastAsia="Times New Roman" w:hAnsi="Montserrat"/>
          <w:lang w:val="es-ES"/>
        </w:rPr>
        <w:t xml:space="preserve">: Será la persona física o </w:t>
      </w:r>
      <w:r w:rsidR="00AB7997">
        <w:rPr>
          <w:rFonts w:ascii="Montserrat" w:eastAsia="Times New Roman" w:hAnsi="Montserrat"/>
          <w:lang w:val="es-ES"/>
        </w:rPr>
        <w:t>jurídica</w:t>
      </w:r>
      <w:r w:rsidRPr="004204E4">
        <w:rPr>
          <w:rFonts w:ascii="Montserrat" w:eastAsia="Times New Roman" w:hAnsi="Montserrat"/>
          <w:lang w:val="es-ES"/>
        </w:rPr>
        <w:t xml:space="preserve"> con la que se celebre el presente Convenio</w:t>
      </w:r>
      <w:r w:rsidR="00AB7997">
        <w:rPr>
          <w:rFonts w:ascii="Montserrat" w:eastAsia="Times New Roman" w:hAnsi="Montserrat"/>
          <w:lang w:val="es-ES"/>
        </w:rPr>
        <w:t xml:space="preserve"> de Concertación</w:t>
      </w:r>
      <w:r w:rsidRPr="004204E4">
        <w:rPr>
          <w:rFonts w:ascii="Montserrat" w:eastAsia="Times New Roman" w:hAnsi="Montserrat"/>
          <w:lang w:val="es-ES"/>
        </w:rPr>
        <w:t xml:space="preserve"> que proporcione a EL INSTITUTO los </w:t>
      </w:r>
      <w:r w:rsidR="00AB7997">
        <w:rPr>
          <w:rFonts w:ascii="Montserrat" w:eastAsia="Times New Roman" w:hAnsi="Montserrat"/>
          <w:lang w:val="es-ES"/>
        </w:rPr>
        <w:t>fondos</w:t>
      </w:r>
      <w:r w:rsidR="00AB7997" w:rsidRPr="004204E4">
        <w:rPr>
          <w:rFonts w:ascii="Montserrat" w:eastAsia="Times New Roman" w:hAnsi="Montserrat"/>
          <w:lang w:val="es-ES"/>
        </w:rPr>
        <w:t xml:space="preserve"> </w:t>
      </w:r>
      <w:r w:rsidRPr="004204E4">
        <w:rPr>
          <w:rFonts w:ascii="Montserrat" w:eastAsia="Times New Roman" w:hAnsi="Montserrat"/>
          <w:lang w:val="es-ES"/>
        </w:rPr>
        <w:t>para la realización de</w:t>
      </w:r>
      <w:r w:rsidR="00AB7997">
        <w:rPr>
          <w:rFonts w:ascii="Montserrat" w:eastAsia="Times New Roman" w:hAnsi="Montserrat"/>
          <w:lang w:val="es-ES"/>
        </w:rPr>
        <w:t>l</w:t>
      </w:r>
      <w:r w:rsidRPr="004204E4">
        <w:rPr>
          <w:rFonts w:ascii="Montserrat" w:eastAsia="Times New Roman" w:hAnsi="Montserrat"/>
          <w:lang w:val="es-ES"/>
        </w:rPr>
        <w:t xml:space="preserve"> </w:t>
      </w:r>
      <w:r w:rsidRPr="00AB7997">
        <w:rPr>
          <w:rFonts w:ascii="Montserrat" w:eastAsia="Times New Roman" w:hAnsi="Montserrat"/>
          <w:lang w:val="es-ES"/>
        </w:rPr>
        <w:t>PROTOCOLO.</w:t>
      </w:r>
    </w:p>
    <w:p w14:paraId="4059D1F9" w14:textId="77D0FB1B"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7. </w:t>
      </w:r>
      <w:r w:rsidR="00C409BF">
        <w:rPr>
          <w:rFonts w:ascii="Montserrat" w:eastAsia="Times New Roman" w:hAnsi="Montserrat"/>
          <w:b/>
          <w:lang w:val="es-ES"/>
        </w:rPr>
        <w:t>FONDOS</w:t>
      </w:r>
      <w:r w:rsidRPr="004204E4">
        <w:rPr>
          <w:rFonts w:ascii="Montserrat" w:eastAsia="Times New Roman" w:hAnsi="Montserrat"/>
          <w:lang w:val="es-ES"/>
        </w:rPr>
        <w:t xml:space="preserve">: Serán las aportaciones </w:t>
      </w:r>
      <w:r w:rsidR="00C409BF">
        <w:rPr>
          <w:rFonts w:ascii="Montserrat" w:eastAsia="Times New Roman" w:hAnsi="Montserrat"/>
          <w:lang w:val="es-ES"/>
        </w:rPr>
        <w:t xml:space="preserve">económicas </w:t>
      </w:r>
      <w:r w:rsidRPr="004204E4">
        <w:rPr>
          <w:rFonts w:ascii="Montserrat" w:eastAsia="Times New Roman" w:hAnsi="Montserrat"/>
          <w:lang w:val="es-ES"/>
        </w:rPr>
        <w:t xml:space="preserve">que </w:t>
      </w:r>
      <w:r w:rsidR="00C409BF">
        <w:rPr>
          <w:rFonts w:ascii="Montserrat" w:eastAsia="Times New Roman" w:hAnsi="Montserrat"/>
          <w:lang w:val="es-ES"/>
        </w:rPr>
        <w:t xml:space="preserve">realizará </w:t>
      </w:r>
      <w:r w:rsidRPr="004204E4">
        <w:rPr>
          <w:rFonts w:ascii="Montserrat" w:eastAsia="Times New Roman" w:hAnsi="Montserrat"/>
          <w:lang w:val="es-ES"/>
        </w:rPr>
        <w:t>EL PATROCINADOR a</w:t>
      </w:r>
      <w:r w:rsidR="00C409BF">
        <w:rPr>
          <w:rFonts w:ascii="Montserrat" w:eastAsia="Times New Roman" w:hAnsi="Montserrat"/>
          <w:lang w:val="es-ES"/>
        </w:rPr>
        <w:t>l</w:t>
      </w:r>
      <w:r w:rsidRPr="004204E4">
        <w:rPr>
          <w:rFonts w:ascii="Montserrat" w:eastAsia="Times New Roman" w:hAnsi="Montserrat"/>
          <w:lang w:val="es-ES"/>
        </w:rPr>
        <w:t xml:space="preserve"> INSTITUTO para la realización de</w:t>
      </w:r>
      <w:r w:rsidR="00C409BF">
        <w:rPr>
          <w:rFonts w:ascii="Montserrat" w:eastAsia="Times New Roman" w:hAnsi="Montserrat"/>
          <w:lang w:val="es-ES"/>
        </w:rPr>
        <w:t>l</w:t>
      </w:r>
      <w:r w:rsidRPr="004204E4">
        <w:rPr>
          <w:rFonts w:ascii="Montserrat" w:eastAsia="Times New Roman" w:hAnsi="Montserrat"/>
          <w:lang w:val="es-ES"/>
        </w:rPr>
        <w:t xml:space="preserve"> PROTOCOLO, los cuales se consideran fondos externos y no del patrimonio de</w:t>
      </w:r>
      <w:r w:rsidR="00C409BF">
        <w:rPr>
          <w:rFonts w:ascii="Montserrat" w:eastAsia="Times New Roman" w:hAnsi="Montserrat"/>
          <w:lang w:val="es-ES"/>
        </w:rPr>
        <w:t>l</w:t>
      </w:r>
      <w:r w:rsidRPr="004204E4">
        <w:rPr>
          <w:rFonts w:ascii="Montserrat" w:eastAsia="Times New Roman" w:hAnsi="Montserrat"/>
          <w:lang w:val="es-ES"/>
        </w:rPr>
        <w:t xml:space="preserve"> INSTITUTO, mismos que no son gravables y por lo mismo no constituyen base para el pago del Impuesto al Valor Agregado, en términos del artículo 15, fracción XV de la Ley del Impuesto al Valor Agregado.</w:t>
      </w:r>
    </w:p>
    <w:p w14:paraId="31A7C412" w14:textId="50A11BE1"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8. </w:t>
      </w:r>
      <w:r w:rsidR="0013421A" w:rsidRPr="004204E4">
        <w:rPr>
          <w:rFonts w:ascii="Montserrat" w:eastAsia="Times New Roman" w:hAnsi="Montserrat"/>
          <w:b/>
          <w:lang w:val="es-ES"/>
        </w:rPr>
        <w:t>LA</w:t>
      </w:r>
      <w:r w:rsidRPr="004204E4">
        <w:rPr>
          <w:rFonts w:ascii="Montserrat" w:eastAsia="Times New Roman" w:hAnsi="Montserrat"/>
          <w:b/>
          <w:lang w:val="es-ES"/>
        </w:rPr>
        <w:t xml:space="preserve"> INVESTIGADOR</w:t>
      </w:r>
      <w:r w:rsidR="0013421A" w:rsidRPr="004204E4">
        <w:rPr>
          <w:rFonts w:ascii="Montserrat" w:eastAsia="Times New Roman" w:hAnsi="Montserrat"/>
          <w:b/>
          <w:lang w:val="es-ES"/>
        </w:rPr>
        <w:t>A</w:t>
      </w:r>
      <w:r w:rsidRPr="004204E4">
        <w:rPr>
          <w:rFonts w:ascii="Montserrat" w:eastAsia="Times New Roman" w:hAnsi="Montserrat"/>
          <w:lang w:val="es-ES"/>
        </w:rPr>
        <w:t>: Será el profesionista que estará a cargo de la realización y supervisión de</w:t>
      </w:r>
      <w:r w:rsidR="00C409BF">
        <w:rPr>
          <w:rFonts w:ascii="Montserrat" w:eastAsia="Times New Roman" w:hAnsi="Montserrat"/>
          <w:lang w:val="es-ES"/>
        </w:rPr>
        <w:t xml:space="preserve">l </w:t>
      </w:r>
      <w:r w:rsidRPr="004204E4">
        <w:rPr>
          <w:rFonts w:ascii="Montserrat" w:eastAsia="Times New Roman" w:hAnsi="Montserrat"/>
          <w:lang w:val="es-ES"/>
        </w:rPr>
        <w:t>PROTOCOLO.</w:t>
      </w:r>
    </w:p>
    <w:p w14:paraId="4FA62110" w14:textId="50BCD00C"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9. </w:t>
      </w:r>
      <w:r w:rsidRPr="004204E4">
        <w:rPr>
          <w:rFonts w:ascii="Montserrat" w:eastAsia="Times New Roman" w:hAnsi="Montserrat"/>
          <w:b/>
          <w:lang w:val="es-ES"/>
        </w:rPr>
        <w:t>PERSONAL DEL INSTITUTO:</w:t>
      </w:r>
      <w:r w:rsidRPr="004204E4">
        <w:rPr>
          <w:rFonts w:ascii="Montserrat" w:eastAsia="Times New Roman" w:hAnsi="Montserrat"/>
          <w:lang w:val="es-ES"/>
        </w:rPr>
        <w:t xml:space="preserve"> Será el personal médico y clínico de apoyo, que EL INSTITUTO asignará para que se lleve a cabo EL PROTOCOLO.</w:t>
      </w:r>
    </w:p>
    <w:p w14:paraId="7FFC59AD" w14:textId="59F69B8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10. </w:t>
      </w:r>
      <w:r w:rsidRPr="004204E4">
        <w:rPr>
          <w:rFonts w:ascii="Montserrat" w:eastAsia="Times New Roman" w:hAnsi="Montserrat"/>
          <w:b/>
          <w:lang w:val="es-ES"/>
        </w:rPr>
        <w:t>INSTALACIONES:</w:t>
      </w:r>
      <w:r w:rsidRPr="004204E4">
        <w:rPr>
          <w:rFonts w:ascii="Montserrat" w:eastAsia="Times New Roman" w:hAnsi="Montserrat"/>
          <w:lang w:val="es-ES"/>
        </w:rPr>
        <w:t xml:space="preserve"> Será el lugar donde se conduce o ejecuta EL PROTOCOLO, incluyendo si es necesario, las instalaciones, equipos y suministros, de conformidad a lo establecido en el mismo </w:t>
      </w:r>
      <w:r w:rsidR="00C409BF">
        <w:rPr>
          <w:rFonts w:ascii="Montserrat" w:eastAsia="Times New Roman" w:hAnsi="Montserrat"/>
          <w:lang w:val="es-ES"/>
        </w:rPr>
        <w:t>PROTOCOLO</w:t>
      </w:r>
      <w:r w:rsidRPr="004204E4">
        <w:rPr>
          <w:rFonts w:ascii="Montserrat" w:eastAsia="Times New Roman" w:hAnsi="Montserrat"/>
          <w:lang w:val="es-ES"/>
        </w:rPr>
        <w:t>.</w:t>
      </w:r>
    </w:p>
    <w:p w14:paraId="6F913167" w14:textId="6988D412"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11. </w:t>
      </w:r>
      <w:r w:rsidRPr="004204E4">
        <w:rPr>
          <w:rFonts w:ascii="Montserrat" w:eastAsia="Times New Roman" w:hAnsi="Montserrat"/>
          <w:b/>
          <w:lang w:val="es-ES"/>
        </w:rPr>
        <w:t>PERSONAS PARTICIPANTES</w:t>
      </w:r>
      <w:r w:rsidRPr="004204E4">
        <w:rPr>
          <w:rFonts w:ascii="Montserrat" w:eastAsia="Times New Roman" w:hAnsi="Montserrat"/>
          <w:lang w:val="es-ES"/>
        </w:rPr>
        <w:t xml:space="preserve">: Serán las personas físicas, sanas o enfermas, elegidas como sujetos de la investigación en el </w:t>
      </w:r>
      <w:r w:rsidR="00C409BF">
        <w:rPr>
          <w:rFonts w:ascii="Montserrat" w:eastAsia="Times New Roman" w:hAnsi="Montserrat"/>
          <w:lang w:val="es-ES"/>
        </w:rPr>
        <w:t>p</w:t>
      </w:r>
      <w:r w:rsidRPr="004204E4">
        <w:rPr>
          <w:rFonts w:ascii="Montserrat" w:eastAsia="Times New Roman" w:hAnsi="Montserrat"/>
          <w:lang w:val="es-ES"/>
        </w:rPr>
        <w:t xml:space="preserve">royecto o </w:t>
      </w:r>
      <w:r w:rsidR="00C409BF">
        <w:rPr>
          <w:rFonts w:ascii="Montserrat" w:eastAsia="Times New Roman" w:hAnsi="Montserrat"/>
          <w:lang w:val="es-ES"/>
        </w:rPr>
        <w:t xml:space="preserve">EL </w:t>
      </w:r>
      <w:r w:rsidR="00C409BF" w:rsidRPr="004204E4">
        <w:rPr>
          <w:rFonts w:ascii="Montserrat" w:eastAsia="Times New Roman" w:hAnsi="Montserrat"/>
          <w:lang w:val="es-ES"/>
        </w:rPr>
        <w:t>PROTOCOLO</w:t>
      </w:r>
      <w:r w:rsidRPr="004204E4">
        <w:rPr>
          <w:rFonts w:ascii="Montserrat" w:eastAsia="Times New Roman" w:hAnsi="Montserrat"/>
          <w:lang w:val="es-ES"/>
        </w:rPr>
        <w:t>, conforme a los criterios de selección establecidos en el mismo.</w:t>
      </w:r>
    </w:p>
    <w:p w14:paraId="04DAA034" w14:textId="30C2916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12. </w:t>
      </w:r>
      <w:r w:rsidRPr="004204E4">
        <w:rPr>
          <w:rFonts w:ascii="Montserrat" w:eastAsia="Times New Roman" w:hAnsi="Montserrat"/>
          <w:b/>
          <w:lang w:val="es-ES"/>
        </w:rPr>
        <w:t>CONSENTIMIENTO INFORMADO DE LAS PERSONAS PARTICIPANTES</w:t>
      </w:r>
      <w:r w:rsidRPr="004204E4">
        <w:rPr>
          <w:rFonts w:ascii="Montserrat" w:eastAsia="Times New Roman" w:hAnsi="Montserrat"/>
          <w:lang w:val="es-ES"/>
        </w:rPr>
        <w:t xml:space="preserve">: Será el consentimiento por escrito de LAS PERSONAS PARTICIPANTES en EL PROTOCOLO, que deberá obtener </w:t>
      </w:r>
      <w:r w:rsidR="00F16DF7" w:rsidRPr="004204E4">
        <w:rPr>
          <w:rFonts w:ascii="Montserrat" w:eastAsia="Times New Roman" w:hAnsi="Montserrat"/>
          <w:lang w:val="es-ES"/>
        </w:rPr>
        <w:t>LA</w:t>
      </w:r>
      <w:r w:rsidRPr="004204E4">
        <w:rPr>
          <w:rFonts w:ascii="Montserrat" w:eastAsia="Times New Roman" w:hAnsi="Montserrat"/>
          <w:lang w:val="es-ES"/>
        </w:rPr>
        <w:t xml:space="preserve"> INVESTIGADOR</w:t>
      </w:r>
      <w:r w:rsidR="00F16DF7" w:rsidRPr="004204E4">
        <w:rPr>
          <w:rFonts w:ascii="Montserrat" w:eastAsia="Times New Roman" w:hAnsi="Montserrat"/>
          <w:lang w:val="es-ES"/>
        </w:rPr>
        <w:t>A</w:t>
      </w:r>
      <w:r w:rsidRPr="004204E4">
        <w:rPr>
          <w:rFonts w:ascii="Montserrat" w:eastAsia="Times New Roman" w:hAnsi="Montserrat"/>
          <w:lang w:val="es-ES"/>
        </w:rPr>
        <w:t xml:space="preserve"> o la persona que designe EL INSTITUTO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w:t>
      </w:r>
      <w:r w:rsidRPr="004204E4">
        <w:rPr>
          <w:rFonts w:ascii="Montserrat" w:eastAsia="Times New Roman" w:hAnsi="Montserrat"/>
          <w:lang w:val="es-ES"/>
        </w:rPr>
        <w:lastRenderedPageBreak/>
        <w:t>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7FD5FE83" w14:textId="30CDD0ED"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13</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 xml:space="preserve">COMITÉS DE INVESTIGACIÓN: </w:t>
      </w:r>
      <w:r w:rsidR="008F00BC" w:rsidRPr="004204E4">
        <w:rPr>
          <w:rFonts w:ascii="Montserrat" w:eastAsia="Times New Roman" w:hAnsi="Montserrat"/>
          <w:lang w:val="es-ES"/>
        </w:rPr>
        <w:t>Son los encargados de aprobar y supervisar EL PROTOCOLO, conforme a las Guías de la Conferencia Internacional de Armonización (ICH) de la Buena Práctica de Investigación Clínica y a lo dispuesto en la Ley General de Salud en materia de Investigación Clínica.</w:t>
      </w:r>
    </w:p>
    <w:p w14:paraId="1CADB3F8" w14:textId="138B3B30"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14</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INFORMACIÓN CONFIDENCIAL:</w:t>
      </w:r>
      <w:r w:rsidR="008F00BC" w:rsidRPr="004204E4">
        <w:rPr>
          <w:rFonts w:ascii="Montserrat" w:eastAsia="Times New Roman" w:hAnsi="Montserrat"/>
          <w:lang w:val="es-ES"/>
        </w:rPr>
        <w:t xml:space="preserve"> Serán todos los formatos, reportes, contenidos e información de</w:t>
      </w:r>
      <w:r w:rsidR="00E44EE9">
        <w:rPr>
          <w:rFonts w:ascii="Montserrat" w:eastAsia="Times New Roman" w:hAnsi="Montserrat"/>
          <w:lang w:val="es-ES"/>
        </w:rPr>
        <w:t>l</w:t>
      </w:r>
      <w:r w:rsidR="008F00BC" w:rsidRPr="004204E4">
        <w:rPr>
          <w:rFonts w:ascii="Montserrat" w:eastAsia="Times New Roman" w:hAnsi="Montserrat"/>
          <w:lang w:val="es-ES"/>
        </w:rPr>
        <w:t xml:space="preserve"> PROTOCOLO y que se generen como resultado de la ejecución del mismo, conforme al presente Convenio de Concertación, hasta que los mismos hayan sido publicados </w:t>
      </w:r>
      <w:proofErr w:type="gramStart"/>
      <w:r w:rsidR="008F00BC" w:rsidRPr="004204E4">
        <w:rPr>
          <w:rFonts w:ascii="Montserrat" w:eastAsia="Times New Roman" w:hAnsi="Montserrat"/>
          <w:lang w:val="es-ES"/>
        </w:rPr>
        <w:t xml:space="preserve">por </w:t>
      </w:r>
      <w:r w:rsidR="00E44EE9">
        <w:rPr>
          <w:rFonts w:ascii="Montserrat" w:eastAsia="Times New Roman" w:hAnsi="Montserrat"/>
          <w:lang w:val="es-ES"/>
        </w:rPr>
        <w:t xml:space="preserve"> EL</w:t>
      </w:r>
      <w:proofErr w:type="gramEnd"/>
      <w:r w:rsidR="00E44EE9">
        <w:rPr>
          <w:rFonts w:ascii="Montserrat" w:eastAsia="Times New Roman" w:hAnsi="Montserrat"/>
          <w:lang w:val="es-ES"/>
        </w:rPr>
        <w:t xml:space="preserve"> PATROCINADOR o, en su caso, por </w:t>
      </w:r>
      <w:r w:rsidR="008F00BC" w:rsidRPr="004204E4">
        <w:rPr>
          <w:rFonts w:ascii="Montserrat" w:eastAsia="Times New Roman" w:hAnsi="Montserrat"/>
          <w:lang w:val="es-ES"/>
        </w:rPr>
        <w:t>EL INSTITUTO</w:t>
      </w:r>
      <w:r w:rsidR="00E44EE9">
        <w:rPr>
          <w:rFonts w:ascii="Montserrat" w:eastAsia="Times New Roman" w:hAnsi="Montserrat"/>
          <w:lang w:val="es-ES"/>
        </w:rPr>
        <w:t>, previa autorización expresa y por escrito por parte del PATROCINADOR</w:t>
      </w:r>
      <w:r w:rsidR="008F00BC" w:rsidRPr="004204E4">
        <w:rPr>
          <w:rFonts w:ascii="Montserrat" w:eastAsia="Times New Roman" w:hAnsi="Montserrat"/>
          <w:lang w:val="es-ES"/>
        </w:rPr>
        <w:t>.</w:t>
      </w:r>
    </w:p>
    <w:p w14:paraId="3667AF3B" w14:textId="064CCD37"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15</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PUBLICACIÓN DE RESULTADOS DEL PROTOCOLO DE INVESTIGACIÓN</w:t>
      </w:r>
      <w:r w:rsidR="008F00BC" w:rsidRPr="004204E4">
        <w:rPr>
          <w:rFonts w:ascii="Montserrat" w:eastAsia="Times New Roman" w:hAnsi="Montserrat"/>
          <w:lang w:val="es-ES"/>
        </w:rPr>
        <w:t xml:space="preserve">: Será el derecho que tiene </w:t>
      </w:r>
      <w:r w:rsidR="006B23D0">
        <w:rPr>
          <w:rFonts w:ascii="Montserrat" w:eastAsia="Times New Roman" w:hAnsi="Montserrat"/>
          <w:lang w:val="es-ES"/>
        </w:rPr>
        <w:t>LA INVESTIGADORA</w:t>
      </w:r>
      <w:r w:rsidR="008F00BC" w:rsidRPr="004204E4">
        <w:rPr>
          <w:rFonts w:ascii="Montserrat" w:eastAsia="Times New Roman" w:hAnsi="Montserrat"/>
          <w:lang w:val="es-ES"/>
        </w:rPr>
        <w:t xml:space="preserve"> para publicar los resultados </w:t>
      </w:r>
      <w:r w:rsidR="001E5367">
        <w:rPr>
          <w:rFonts w:ascii="Montserrat" w:eastAsia="Times New Roman" w:hAnsi="Montserrat"/>
          <w:lang w:val="es-ES"/>
        </w:rPr>
        <w:t xml:space="preserve">del proyecto o </w:t>
      </w:r>
      <w:r w:rsidR="008F00BC" w:rsidRPr="004204E4">
        <w:rPr>
          <w:rFonts w:ascii="Montserrat" w:eastAsia="Times New Roman" w:hAnsi="Montserrat"/>
          <w:lang w:val="es-ES"/>
        </w:rPr>
        <w:t>PROTOCOLO a la comunidad científica, de conformidad con lo previsto en el artículo 120 del Reglamento de la Ley General de Salud en materia de Investigación para la Salud</w:t>
      </w:r>
      <w:ins w:id="11" w:author="Osborne Clarke LLP" w:date="2022-02-01T15:24:00Z">
        <w:r w:rsidR="006B23D0">
          <w:rPr>
            <w:rFonts w:ascii="Montserrat" w:eastAsia="Times New Roman" w:hAnsi="Montserrat"/>
            <w:lang w:val="es-ES"/>
          </w:rPr>
          <w:t xml:space="preserve">, </w:t>
        </w:r>
        <w:commentRangeStart w:id="12"/>
        <w:r w:rsidR="006B23D0">
          <w:rPr>
            <w:rFonts w:ascii="Montserrat" w:eastAsia="Times New Roman" w:hAnsi="Montserrat"/>
            <w:lang w:val="es-ES"/>
          </w:rPr>
          <w:t xml:space="preserve">sin perjuicio del derecho </w:t>
        </w:r>
      </w:ins>
      <w:ins w:id="13" w:author="Osborne Clarke LLP" w:date="2022-02-01T15:26:00Z">
        <w:r w:rsidR="006B23D0">
          <w:rPr>
            <w:rFonts w:ascii="Montserrat" w:eastAsia="Times New Roman" w:hAnsi="Montserrat"/>
            <w:lang w:val="es-ES"/>
          </w:rPr>
          <w:t xml:space="preserve">que tiene EL </w:t>
        </w:r>
      </w:ins>
      <w:ins w:id="14" w:author="Osborne Clarke LLP" w:date="2022-02-01T15:24:00Z">
        <w:r w:rsidR="006B23D0">
          <w:rPr>
            <w:rFonts w:ascii="Montserrat" w:eastAsia="Times New Roman" w:hAnsi="Montserrat"/>
            <w:lang w:val="es-ES"/>
          </w:rPr>
          <w:t xml:space="preserve">PATROCINADOR </w:t>
        </w:r>
      </w:ins>
      <w:ins w:id="15" w:author="Osborne Clarke LLP" w:date="2022-02-01T15:25:00Z">
        <w:r w:rsidR="006B23D0">
          <w:rPr>
            <w:rFonts w:ascii="Montserrat" w:eastAsia="Times New Roman" w:hAnsi="Montserrat"/>
            <w:lang w:val="es-ES"/>
          </w:rPr>
          <w:t>a ser informado</w:t>
        </w:r>
      </w:ins>
      <w:ins w:id="16" w:author="Osborne Clarke LLP" w:date="2022-02-01T15:26:00Z">
        <w:r w:rsidR="006B23D0">
          <w:rPr>
            <w:rFonts w:ascii="Montserrat" w:eastAsia="Times New Roman" w:hAnsi="Montserrat"/>
            <w:lang w:val="es-ES"/>
          </w:rPr>
          <w:t xml:space="preserve"> previamente</w:t>
        </w:r>
      </w:ins>
      <w:r w:rsidR="001E5367">
        <w:rPr>
          <w:rFonts w:ascii="Montserrat" w:eastAsia="Times New Roman" w:hAnsi="Montserrat"/>
          <w:lang w:val="es-ES"/>
        </w:rPr>
        <w:t xml:space="preserve">. </w:t>
      </w:r>
    </w:p>
    <w:p w14:paraId="3FF4A344" w14:textId="3103EEEE"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16</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INVESTIGACIÓN PARA LA SALUD:</w:t>
      </w:r>
      <w:r w:rsidR="008F00BC" w:rsidRPr="004204E4">
        <w:rPr>
          <w:rFonts w:ascii="Montserrat" w:eastAsia="Times New Roman" w:hAnsi="Montserrat"/>
          <w:lang w:val="es-ES"/>
        </w:rPr>
        <w:t xml:space="preserve"> Aquella que comprende </w:t>
      </w:r>
      <w:commentRangeEnd w:id="12"/>
      <w:r w:rsidR="00557F19">
        <w:rPr>
          <w:rStyle w:val="Refdecomentario"/>
        </w:rPr>
        <w:commentReference w:id="12"/>
      </w:r>
      <w:r w:rsidR="008F00BC" w:rsidRPr="004204E4">
        <w:rPr>
          <w:rFonts w:ascii="Montserrat" w:eastAsia="Times New Roman" w:hAnsi="Montserrat"/>
          <w:lang w:val="es-ES"/>
        </w:rPr>
        <w:t>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4C95AF1F" w14:textId="20F1921E"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17</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SECRETARÍA</w:t>
      </w:r>
      <w:r w:rsidR="008F00BC" w:rsidRPr="004204E4">
        <w:rPr>
          <w:rFonts w:ascii="Montserrat" w:eastAsia="Times New Roman" w:hAnsi="Montserrat"/>
          <w:lang w:val="es-ES"/>
        </w:rPr>
        <w:t>: A la Secretaría de Salud.</w:t>
      </w:r>
    </w:p>
    <w:p w14:paraId="3EE256E7" w14:textId="62A835B7"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18</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RESPONSABLE DEL PROYECTO</w:t>
      </w:r>
      <w:r w:rsidR="008F00BC" w:rsidRPr="004204E4">
        <w:rPr>
          <w:rFonts w:ascii="Montserrat" w:eastAsia="Times New Roman" w:hAnsi="Montserrat"/>
          <w:lang w:val="es-ES"/>
        </w:rPr>
        <w:t xml:space="preserve">: es </w:t>
      </w:r>
      <w:r w:rsidR="00F16DF7" w:rsidRPr="004204E4">
        <w:rPr>
          <w:rFonts w:ascii="Montserrat" w:eastAsia="Times New Roman" w:hAnsi="Montserrat"/>
          <w:lang w:val="es-ES"/>
        </w:rPr>
        <w:t>LA</w:t>
      </w:r>
      <w:r w:rsidR="008F00BC" w:rsidRPr="004204E4">
        <w:rPr>
          <w:rFonts w:ascii="Montserrat" w:eastAsia="Times New Roman" w:hAnsi="Montserrat"/>
          <w:lang w:val="es-ES"/>
        </w:rPr>
        <w:t xml:space="preserve"> INVESTIGADOR</w:t>
      </w:r>
      <w:r w:rsidR="00F16DF7" w:rsidRPr="004204E4">
        <w:rPr>
          <w:rFonts w:ascii="Montserrat" w:eastAsia="Times New Roman" w:hAnsi="Montserrat"/>
          <w:lang w:val="es-ES"/>
        </w:rPr>
        <w:t>A</w:t>
      </w:r>
      <w:r w:rsidR="008F00BC" w:rsidRPr="004204E4">
        <w:rPr>
          <w:rFonts w:ascii="Montserrat" w:eastAsia="Times New Roman" w:hAnsi="Montserrat"/>
          <w:lang w:val="es-ES"/>
        </w:rPr>
        <w:t xml:space="preserve"> que dirige y coordina el desarrollo del proyecto hasta su conclusión, financiado con recursos de terceros, así como quien logre obtener los recursos o fuera designado por el Director General </w:t>
      </w:r>
      <w:r w:rsidR="00DF055F">
        <w:rPr>
          <w:rFonts w:ascii="Montserrat" w:eastAsia="Times New Roman" w:hAnsi="Montserrat"/>
          <w:lang w:val="es-ES"/>
        </w:rPr>
        <w:t>del</w:t>
      </w:r>
      <w:r w:rsidR="008F00BC" w:rsidRPr="004204E4">
        <w:rPr>
          <w:rFonts w:ascii="Montserrat" w:eastAsia="Times New Roman" w:hAnsi="Montserrat"/>
          <w:lang w:val="es-ES"/>
        </w:rPr>
        <w:t xml:space="preserve"> INSTITUTO.</w:t>
      </w:r>
    </w:p>
    <w:p w14:paraId="2768A621" w14:textId="271F9A9F"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19</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PROYECTO DE INVESTIGACIÓN:</w:t>
      </w:r>
      <w:r w:rsidR="008F00BC" w:rsidRPr="004204E4">
        <w:rPr>
          <w:rFonts w:ascii="Montserrat" w:eastAsia="Times New Roman" w:hAnsi="Montserrat"/>
          <w:lang w:val="es-ES"/>
        </w:rPr>
        <w:t xml:space="preserve"> Al desarrollo articulado, con metodología científica y protocolo autorizado, por las Comisiones Internas de Investigación, de Ética y, en su caso, de Bioseguridad y de Investigación en Animales de EL INSTITUTO, cuya finalidad es hacer avanzar el conocimiento científico sobre la </w:t>
      </w:r>
      <w:r w:rsidR="008F00BC" w:rsidRPr="004204E4">
        <w:rPr>
          <w:rFonts w:ascii="Montserrat" w:eastAsia="Times New Roman" w:hAnsi="Montserrat"/>
          <w:lang w:val="es-ES"/>
        </w:rPr>
        <w:lastRenderedPageBreak/>
        <w:t>salud o la enfermedad y su probable aplicación en la atención médica; incluye la investigación en salud aplicada, básica en salud, biomédica y para la salud.</w:t>
      </w:r>
    </w:p>
    <w:p w14:paraId="1EEE74B0" w14:textId="6A1DA5DF" w:rsidR="008F00BC" w:rsidRDefault="0010786D" w:rsidP="004204E4">
      <w:pPr>
        <w:tabs>
          <w:tab w:val="left" w:pos="0"/>
        </w:tabs>
        <w:spacing w:before="246" w:line="276" w:lineRule="auto"/>
        <w:jc w:val="both"/>
        <w:textAlignment w:val="baseline"/>
        <w:rPr>
          <w:ins w:id="17" w:author="Rosa Noemi Mendez Juárez" w:date="2022-02-15T14:06:00Z"/>
          <w:rFonts w:ascii="Montserrat" w:eastAsia="Times New Roman" w:hAnsi="Montserrat"/>
          <w:lang w:val="es-ES"/>
        </w:rPr>
      </w:pPr>
      <w:r w:rsidRPr="004204E4">
        <w:rPr>
          <w:rFonts w:ascii="Montserrat" w:eastAsia="Times New Roman" w:hAnsi="Montserrat"/>
          <w:lang w:val="es-ES"/>
        </w:rPr>
        <w:t>20</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APOYO A LA INVESTIGACIÓN</w:t>
      </w:r>
      <w:r w:rsidR="008F00BC" w:rsidRPr="004204E4">
        <w:rPr>
          <w:rFonts w:ascii="Montserrat" w:eastAsia="Times New Roman" w:hAnsi="Montserrat"/>
          <w:lang w:val="es-ES"/>
        </w:rPr>
        <w:t>: Todas aquellas actividades administrativas y operativas que se relacionen con un proyecto de investigación.</w:t>
      </w:r>
    </w:p>
    <w:p w14:paraId="2C59160E" w14:textId="57C92907" w:rsidR="00FB187F" w:rsidRPr="004204E4" w:rsidDel="00257F50" w:rsidRDefault="00FB187F" w:rsidP="004204E4">
      <w:pPr>
        <w:tabs>
          <w:tab w:val="left" w:pos="0"/>
        </w:tabs>
        <w:spacing w:before="246" w:line="276" w:lineRule="auto"/>
        <w:jc w:val="both"/>
        <w:textAlignment w:val="baseline"/>
        <w:rPr>
          <w:del w:id="18" w:author="Rosa Noemi Mendez Juárez" w:date="2022-02-15T14:39:00Z"/>
          <w:rFonts w:ascii="Montserrat" w:eastAsia="Times New Roman" w:hAnsi="Montserrat"/>
          <w:lang w:val="es-ES"/>
        </w:rPr>
      </w:pPr>
    </w:p>
    <w:p w14:paraId="05A7CA1B" w14:textId="77777777" w:rsidR="00257F50" w:rsidRDefault="00257F50" w:rsidP="004204E4">
      <w:pPr>
        <w:spacing w:before="257" w:line="276" w:lineRule="auto"/>
        <w:jc w:val="center"/>
        <w:textAlignment w:val="baseline"/>
        <w:rPr>
          <w:ins w:id="19" w:author="Rosa Noemi Mendez Juárez" w:date="2022-02-15T14:39:00Z"/>
          <w:rFonts w:ascii="Montserrat" w:eastAsia="Times New Roman" w:hAnsi="Montserrat"/>
          <w:b/>
        </w:rPr>
      </w:pPr>
    </w:p>
    <w:p w14:paraId="40C6B3AB" w14:textId="5B37C5B0" w:rsidR="0010786D" w:rsidRPr="004204E4" w:rsidRDefault="0010786D" w:rsidP="004204E4">
      <w:pPr>
        <w:spacing w:before="257" w:line="276" w:lineRule="auto"/>
        <w:jc w:val="center"/>
        <w:textAlignment w:val="baseline"/>
        <w:rPr>
          <w:rFonts w:ascii="Montserrat" w:eastAsia="Times New Roman" w:hAnsi="Montserrat"/>
          <w:b/>
        </w:rPr>
      </w:pPr>
      <w:r w:rsidRPr="004204E4">
        <w:rPr>
          <w:rFonts w:ascii="Montserrat" w:eastAsia="Times New Roman" w:hAnsi="Montserrat"/>
          <w:b/>
        </w:rPr>
        <w:t>MANIFIESTAN</w:t>
      </w:r>
    </w:p>
    <w:p w14:paraId="21E78B01" w14:textId="1048DAE6" w:rsidR="0010786D" w:rsidRPr="004204E4" w:rsidRDefault="0010786D" w:rsidP="004204E4">
      <w:pPr>
        <w:numPr>
          <w:ilvl w:val="0"/>
          <w:numId w:val="1"/>
        </w:numPr>
        <w:spacing w:before="249" w:line="276" w:lineRule="auto"/>
        <w:ind w:hanging="720"/>
        <w:jc w:val="both"/>
        <w:textAlignment w:val="baseline"/>
        <w:rPr>
          <w:rFonts w:ascii="Montserrat" w:eastAsia="Times New Roman" w:hAnsi="Montserrat"/>
          <w:lang w:val="es-ES"/>
        </w:rPr>
      </w:pPr>
      <w:r w:rsidRPr="004204E4">
        <w:rPr>
          <w:rFonts w:ascii="Montserrat" w:eastAsia="Times New Roman" w:hAnsi="Montserrat"/>
          <w:lang w:val="es-ES"/>
        </w:rPr>
        <w:t xml:space="preserve">Que las Partes están interesadas en realizar un estudio </w:t>
      </w:r>
      <w:r w:rsidRPr="004204E4">
        <w:rPr>
          <w:rFonts w:ascii="Montserrat" w:eastAsia="Times New Roman" w:hAnsi="Montserrat"/>
          <w:b/>
          <w:lang w:val="es-ES"/>
        </w:rPr>
        <w:t>prospectivo no intervencional</w:t>
      </w:r>
      <w:r w:rsidRPr="004204E4">
        <w:rPr>
          <w:rFonts w:ascii="Montserrat" w:eastAsia="Times New Roman" w:hAnsi="Montserrat"/>
          <w:lang w:val="es-ES"/>
        </w:rPr>
        <w:t xml:space="preserve"> y </w:t>
      </w:r>
      <w:r w:rsidRPr="004204E4">
        <w:rPr>
          <w:rFonts w:ascii="Montserrat" w:eastAsia="Times New Roman" w:hAnsi="Montserrat"/>
          <w:b/>
          <w:lang w:val="es-ES"/>
        </w:rPr>
        <w:t xml:space="preserve">de observación </w:t>
      </w:r>
      <w:r w:rsidRPr="004204E4">
        <w:rPr>
          <w:rFonts w:ascii="Montserrat" w:eastAsia="Times New Roman" w:hAnsi="Montserrat"/>
          <w:lang w:val="es-ES"/>
        </w:rPr>
        <w:t>que tiene por objeto comprender el papel del trasplante de hígado en pacientes con falla hepática aguda sobre crónica grave (Estudio CHANCE) descrito con más detalle en EL PROTOCOLO</w:t>
      </w:r>
      <w:r w:rsidR="002A4ABB">
        <w:rPr>
          <w:rFonts w:ascii="Montserrat" w:eastAsia="Times New Roman" w:hAnsi="Montserrat"/>
          <w:lang w:val="es-ES"/>
        </w:rPr>
        <w:t xml:space="preserve"> </w:t>
      </w:r>
      <w:r w:rsidRPr="004204E4">
        <w:rPr>
          <w:rFonts w:ascii="Montserrat" w:eastAsia="Times New Roman" w:hAnsi="Montserrat"/>
          <w:lang w:val="es-ES"/>
        </w:rPr>
        <w:t xml:space="preserve">adjunto al presente documento como </w:t>
      </w:r>
      <w:del w:id="20" w:author="Rosa Noemi Mendez Juárez" w:date="2022-02-15T14:13:00Z">
        <w:r w:rsidRPr="00557F19" w:rsidDel="00FB187F">
          <w:rPr>
            <w:rFonts w:ascii="Montserrat" w:eastAsia="Times New Roman" w:hAnsi="Montserrat"/>
            <w:b/>
            <w:u w:val="single"/>
            <w:lang w:val="es-ES"/>
            <w:rPrChange w:id="21" w:author="Rosa Noemi Mendez Juárez" w:date="2022-02-11T20:15:00Z">
              <w:rPr>
                <w:rFonts w:ascii="Montserrat" w:eastAsia="Times New Roman" w:hAnsi="Montserrat"/>
                <w:u w:val="single"/>
                <w:lang w:val="es-ES"/>
              </w:rPr>
            </w:rPrChange>
          </w:rPr>
          <w:delText xml:space="preserve">Anexo </w:delText>
        </w:r>
      </w:del>
      <w:ins w:id="22" w:author="Rosa Noemi Mendez Juárez" w:date="2022-02-15T14:13:00Z">
        <w:r w:rsidR="00FB187F">
          <w:rPr>
            <w:rFonts w:ascii="Montserrat" w:eastAsia="Times New Roman" w:hAnsi="Montserrat"/>
            <w:b/>
            <w:u w:val="single"/>
            <w:lang w:val="es-ES"/>
          </w:rPr>
          <w:t>ANEXO</w:t>
        </w:r>
        <w:r w:rsidR="00FB187F" w:rsidRPr="00557F19">
          <w:rPr>
            <w:rFonts w:ascii="Montserrat" w:eastAsia="Times New Roman" w:hAnsi="Montserrat"/>
            <w:b/>
            <w:u w:val="single"/>
            <w:lang w:val="es-ES"/>
            <w:rPrChange w:id="23" w:author="Rosa Noemi Mendez Juárez" w:date="2022-02-11T20:15:00Z">
              <w:rPr>
                <w:rFonts w:ascii="Montserrat" w:eastAsia="Times New Roman" w:hAnsi="Montserrat"/>
                <w:u w:val="single"/>
                <w:lang w:val="es-ES"/>
              </w:rPr>
            </w:rPrChange>
          </w:rPr>
          <w:t xml:space="preserve"> </w:t>
        </w:r>
      </w:ins>
      <w:del w:id="24" w:author="Rosa Noemi Mendez Juárez" w:date="2022-02-15T14:12:00Z">
        <w:r w:rsidRPr="00557F19" w:rsidDel="00FB187F">
          <w:rPr>
            <w:rFonts w:ascii="Montserrat" w:eastAsia="Times New Roman" w:hAnsi="Montserrat"/>
            <w:b/>
            <w:u w:val="single"/>
            <w:lang w:val="es-ES"/>
            <w:rPrChange w:id="25" w:author="Rosa Noemi Mendez Juárez" w:date="2022-02-11T20:15:00Z">
              <w:rPr>
                <w:rFonts w:ascii="Montserrat" w:eastAsia="Times New Roman" w:hAnsi="Montserrat"/>
                <w:u w:val="single"/>
                <w:lang w:val="es-ES"/>
              </w:rPr>
            </w:rPrChange>
          </w:rPr>
          <w:delText>I</w:delText>
        </w:r>
      </w:del>
      <w:ins w:id="26" w:author="Rosa Noemi Mendez Juárez" w:date="2022-02-15T14:12:00Z">
        <w:r w:rsidR="00FB187F">
          <w:rPr>
            <w:rFonts w:ascii="Montserrat" w:eastAsia="Times New Roman" w:hAnsi="Montserrat"/>
            <w:b/>
            <w:u w:val="single"/>
            <w:lang w:val="es-ES"/>
          </w:rPr>
          <w:t>B</w:t>
        </w:r>
      </w:ins>
      <w:ins w:id="27" w:author="Rosa Noemi Mendez Juárez" w:date="2022-02-15T14:13:00Z">
        <w:r w:rsidR="00FB187F">
          <w:rPr>
            <w:rFonts w:ascii="Montserrat" w:eastAsia="Times New Roman" w:hAnsi="Montserrat"/>
            <w:b/>
            <w:u w:val="single"/>
            <w:lang w:val="es-ES"/>
          </w:rPr>
          <w:t>. PROTOCOLO DE INVESTIGACION</w:t>
        </w:r>
      </w:ins>
      <w:r w:rsidR="002A4ABB">
        <w:rPr>
          <w:rFonts w:ascii="Montserrat" w:eastAsia="Times New Roman" w:hAnsi="Montserrat"/>
          <w:u w:val="single"/>
          <w:lang w:val="es-ES"/>
        </w:rPr>
        <w:t xml:space="preserve">, </w:t>
      </w:r>
      <w:r w:rsidRPr="004204E4">
        <w:rPr>
          <w:rFonts w:ascii="Montserrat" w:eastAsia="Times New Roman" w:hAnsi="Montserrat"/>
          <w:lang w:val="es-ES"/>
        </w:rPr>
        <w:t xml:space="preserve">que </w:t>
      </w:r>
      <w:r w:rsidR="00540F79" w:rsidRPr="004204E4">
        <w:rPr>
          <w:rFonts w:ascii="Montserrat" w:eastAsia="Times New Roman" w:hAnsi="Montserrat"/>
          <w:lang w:val="es-ES"/>
        </w:rPr>
        <w:t xml:space="preserve">EL PATROCINADOR </w:t>
      </w:r>
      <w:r w:rsidRPr="004204E4">
        <w:rPr>
          <w:rFonts w:ascii="Montserrat" w:eastAsia="Times New Roman" w:hAnsi="Montserrat"/>
          <w:lang w:val="es-ES"/>
        </w:rPr>
        <w:t xml:space="preserve">promovería y que </w:t>
      </w:r>
      <w:r w:rsidR="00540F79" w:rsidRPr="004204E4">
        <w:rPr>
          <w:rFonts w:ascii="Montserrat" w:eastAsia="Times New Roman" w:hAnsi="Montserrat"/>
          <w:lang w:val="es-ES"/>
        </w:rPr>
        <w:t xml:space="preserve">EL INSTITUTO </w:t>
      </w:r>
      <w:r w:rsidRPr="004204E4">
        <w:rPr>
          <w:rFonts w:ascii="Montserrat" w:eastAsia="Times New Roman" w:hAnsi="Montserrat"/>
          <w:lang w:val="es-ES"/>
        </w:rPr>
        <w:t xml:space="preserve">realizaría en sus propias instalaciones (el </w:t>
      </w:r>
      <w:r w:rsidRPr="00C40D88">
        <w:rPr>
          <w:rFonts w:ascii="Montserrat" w:eastAsia="Times New Roman" w:hAnsi="Montserrat"/>
          <w:lang w:val="es-ES"/>
        </w:rPr>
        <w:t>"</w:t>
      </w:r>
      <w:r w:rsidRPr="004204E4">
        <w:rPr>
          <w:rFonts w:ascii="Montserrat" w:eastAsia="Times New Roman" w:hAnsi="Montserrat"/>
          <w:u w:val="single"/>
          <w:lang w:val="es-ES"/>
        </w:rPr>
        <w:t>Estudio</w:t>
      </w:r>
      <w:r w:rsidRPr="00C40D88">
        <w:rPr>
          <w:rFonts w:ascii="Montserrat" w:eastAsia="Times New Roman" w:hAnsi="Montserrat"/>
          <w:lang w:val="es-ES"/>
        </w:rPr>
        <w:t>").</w:t>
      </w:r>
      <w:r w:rsidRPr="004204E4">
        <w:rPr>
          <w:rFonts w:ascii="Montserrat" w:eastAsia="Times New Roman" w:hAnsi="Montserrat"/>
          <w:u w:val="single"/>
          <w:lang w:val="es-ES"/>
        </w:rPr>
        <w:t xml:space="preserve"> </w:t>
      </w:r>
    </w:p>
    <w:p w14:paraId="4ACC5DB6" w14:textId="17AF9A6F" w:rsidR="0010786D" w:rsidRDefault="0010786D" w:rsidP="004204E4">
      <w:pPr>
        <w:numPr>
          <w:ilvl w:val="0"/>
          <w:numId w:val="1"/>
        </w:numPr>
        <w:spacing w:before="246" w:line="276" w:lineRule="auto"/>
        <w:ind w:hanging="720"/>
        <w:jc w:val="both"/>
        <w:textAlignment w:val="baseline"/>
        <w:rPr>
          <w:ins w:id="28" w:author="Rosa Noemi Mendez Juárez" w:date="2022-02-11T20:15:00Z"/>
          <w:rFonts w:ascii="Montserrat" w:eastAsia="Times New Roman" w:hAnsi="Montserrat"/>
          <w:lang w:val="es-ES"/>
        </w:rPr>
      </w:pPr>
      <w:r w:rsidRPr="004204E4">
        <w:rPr>
          <w:rFonts w:ascii="Montserrat" w:eastAsia="Times New Roman" w:hAnsi="Montserrat"/>
          <w:lang w:val="es-ES"/>
        </w:rPr>
        <w:t xml:space="preserve">Por consiguiente, ambas Partes, reconociéndose mutuamente, en la representación que ostentan, la capacidad jurídica necesaria para este acto, acuerdan celebrar el presente </w:t>
      </w:r>
      <w:r w:rsidR="00865D86">
        <w:rPr>
          <w:rFonts w:ascii="Montserrat" w:eastAsia="Times New Roman" w:hAnsi="Montserrat"/>
          <w:lang w:val="es-ES"/>
        </w:rPr>
        <w:t>Convenio de Concertación</w:t>
      </w:r>
      <w:r w:rsidR="00865D86" w:rsidRPr="004204E4">
        <w:rPr>
          <w:rFonts w:ascii="Montserrat" w:eastAsia="Times New Roman" w:hAnsi="Montserrat"/>
          <w:lang w:val="es-ES"/>
        </w:rPr>
        <w:t xml:space="preserve"> </w:t>
      </w:r>
      <w:r w:rsidRPr="004204E4">
        <w:rPr>
          <w:rFonts w:ascii="Montserrat" w:eastAsia="Times New Roman" w:hAnsi="Montserrat"/>
          <w:lang w:val="es-ES"/>
        </w:rPr>
        <w:t xml:space="preserve">(el </w:t>
      </w:r>
      <w:r w:rsidRPr="00C40D88">
        <w:rPr>
          <w:rFonts w:ascii="Montserrat" w:eastAsia="Times New Roman" w:hAnsi="Montserrat"/>
          <w:lang w:val="es-ES"/>
        </w:rPr>
        <w:t>"</w:t>
      </w:r>
      <w:r w:rsidR="00865D86">
        <w:rPr>
          <w:rFonts w:ascii="Montserrat" w:eastAsia="Times New Roman" w:hAnsi="Montserrat"/>
          <w:u w:val="single"/>
          <w:lang w:val="es-ES"/>
        </w:rPr>
        <w:t>Convenio</w:t>
      </w:r>
      <w:r w:rsidRPr="00C40D88">
        <w:rPr>
          <w:rFonts w:ascii="Montserrat" w:eastAsia="Times New Roman" w:hAnsi="Montserrat"/>
          <w:lang w:val="es-ES"/>
        </w:rPr>
        <w:t>"), de</w:t>
      </w:r>
      <w:r w:rsidRPr="004204E4">
        <w:rPr>
          <w:rFonts w:ascii="Montserrat" w:eastAsia="Times New Roman" w:hAnsi="Montserrat"/>
          <w:lang w:val="es-ES"/>
        </w:rPr>
        <w:t xml:space="preserve"> conformidad con las siguientes:</w:t>
      </w:r>
    </w:p>
    <w:p w14:paraId="46C44507" w14:textId="7298F9ED" w:rsidR="00557F19" w:rsidRDefault="00557F19" w:rsidP="00557F19">
      <w:pPr>
        <w:tabs>
          <w:tab w:val="left" w:pos="720"/>
        </w:tabs>
        <w:spacing w:before="246" w:line="276" w:lineRule="auto"/>
        <w:jc w:val="both"/>
        <w:textAlignment w:val="baseline"/>
        <w:rPr>
          <w:ins w:id="29" w:author="Rosa Noemi Mendez Juárez" w:date="2022-02-11T20:16:00Z"/>
          <w:rFonts w:ascii="Montserrat" w:eastAsia="Times New Roman" w:hAnsi="Montserrat"/>
          <w:lang w:val="es-ES"/>
        </w:rPr>
      </w:pPr>
    </w:p>
    <w:p w14:paraId="0257477D" w14:textId="032BDA85" w:rsidR="00557F19" w:rsidRPr="004204E4" w:rsidDel="000C629A" w:rsidRDefault="00557F19">
      <w:pPr>
        <w:tabs>
          <w:tab w:val="left" w:pos="720"/>
        </w:tabs>
        <w:spacing w:before="246" w:line="276" w:lineRule="auto"/>
        <w:jc w:val="both"/>
        <w:textAlignment w:val="baseline"/>
        <w:rPr>
          <w:del w:id="30" w:author="Rosa Noemi Mendez Juárez" w:date="2022-02-15T14:20:00Z"/>
          <w:rFonts w:ascii="Montserrat" w:eastAsia="Times New Roman" w:hAnsi="Montserrat"/>
          <w:lang w:val="es-ES"/>
        </w:rPr>
        <w:pPrChange w:id="31" w:author="Rosa Noemi Mendez Juárez" w:date="2022-02-11T20:15:00Z">
          <w:pPr>
            <w:numPr>
              <w:numId w:val="1"/>
            </w:numPr>
            <w:tabs>
              <w:tab w:val="left" w:pos="720"/>
            </w:tabs>
            <w:spacing w:before="246" w:line="276" w:lineRule="auto"/>
            <w:ind w:left="720" w:hanging="720"/>
            <w:jc w:val="both"/>
            <w:textAlignment w:val="baseline"/>
          </w:pPr>
        </w:pPrChange>
      </w:pPr>
    </w:p>
    <w:p w14:paraId="723FB41B" w14:textId="11012722" w:rsidR="00F942BC" w:rsidRDefault="00D151A5" w:rsidP="004204E4">
      <w:pPr>
        <w:tabs>
          <w:tab w:val="center" w:pos="4330"/>
          <w:tab w:val="left" w:pos="5625"/>
        </w:tabs>
        <w:spacing w:before="261" w:line="276" w:lineRule="auto"/>
        <w:textAlignment w:val="baseline"/>
        <w:rPr>
          <w:ins w:id="32" w:author="Rosa Noemi Mendez Juárez" w:date="2022-02-15T14:39:00Z"/>
          <w:rFonts w:ascii="Montserrat" w:eastAsia="Times New Roman" w:hAnsi="Montserrat"/>
          <w:b/>
          <w:lang w:val="es-ES"/>
        </w:rPr>
      </w:pPr>
      <w:r w:rsidRPr="00966B7A">
        <w:rPr>
          <w:rFonts w:ascii="Montserrat" w:eastAsia="Times New Roman" w:hAnsi="Montserrat"/>
          <w:b/>
          <w:lang w:val="es-ES"/>
        </w:rPr>
        <w:tab/>
      </w:r>
      <w:r w:rsidR="00131B88" w:rsidRPr="00966B7A">
        <w:rPr>
          <w:rFonts w:ascii="Montserrat" w:eastAsia="Times New Roman" w:hAnsi="Montserrat"/>
          <w:b/>
          <w:lang w:val="es-ES"/>
        </w:rPr>
        <w:t>CLÁUSULAS</w:t>
      </w:r>
      <w:r w:rsidRPr="00966B7A">
        <w:rPr>
          <w:rFonts w:ascii="Montserrat" w:eastAsia="Times New Roman" w:hAnsi="Montserrat"/>
          <w:b/>
          <w:lang w:val="es-ES"/>
        </w:rPr>
        <w:tab/>
      </w:r>
    </w:p>
    <w:p w14:paraId="7446F51A" w14:textId="77777777" w:rsidR="00257F50" w:rsidRPr="00966B7A" w:rsidRDefault="00257F50" w:rsidP="004204E4">
      <w:pPr>
        <w:tabs>
          <w:tab w:val="center" w:pos="4330"/>
          <w:tab w:val="left" w:pos="5625"/>
        </w:tabs>
        <w:spacing w:before="261" w:line="276" w:lineRule="auto"/>
        <w:textAlignment w:val="baseline"/>
        <w:rPr>
          <w:rFonts w:ascii="Montserrat" w:eastAsia="Times New Roman" w:hAnsi="Montserrat"/>
          <w:b/>
          <w:lang w:val="es-ES"/>
        </w:rPr>
      </w:pPr>
    </w:p>
    <w:p w14:paraId="1713ED39" w14:textId="140726BA" w:rsidR="00F773B2" w:rsidRPr="004204E4" w:rsidRDefault="00D151A5" w:rsidP="004204E4">
      <w:pPr>
        <w:spacing w:before="248" w:line="276" w:lineRule="auto"/>
        <w:jc w:val="both"/>
        <w:textAlignment w:val="baseline"/>
        <w:rPr>
          <w:rFonts w:ascii="Montserrat" w:eastAsia="Times New Roman" w:hAnsi="Montserrat"/>
          <w:lang w:val="es-ES"/>
        </w:rPr>
      </w:pPr>
      <w:r w:rsidRPr="00966B7A">
        <w:rPr>
          <w:rFonts w:ascii="Montserrat" w:eastAsia="Times New Roman" w:hAnsi="Montserrat"/>
          <w:b/>
          <w:spacing w:val="-1"/>
          <w:lang w:val="es-ES"/>
        </w:rPr>
        <w:t>PRIMERA.-OBJETO</w:t>
      </w:r>
      <w:r w:rsidR="00A7106C" w:rsidRPr="00966B7A">
        <w:rPr>
          <w:rFonts w:ascii="Montserrat" w:eastAsia="Times New Roman" w:hAnsi="Montserrat"/>
          <w:b/>
          <w:spacing w:val="-1"/>
          <w:lang w:val="es-ES"/>
        </w:rPr>
        <w:t xml:space="preserve">. </w:t>
      </w:r>
      <w:r w:rsidR="00F773B2" w:rsidRPr="004204E4">
        <w:rPr>
          <w:rFonts w:ascii="Montserrat" w:eastAsia="Times New Roman" w:hAnsi="Montserrat"/>
          <w:lang w:val="es-ES"/>
        </w:rPr>
        <w:t xml:space="preserve">El presente Convenio, tiene por objeto establecer las condiciones en virtud de las cuales las Partes colaborarán en la realización </w:t>
      </w:r>
      <w:r w:rsidR="00865D86">
        <w:rPr>
          <w:rFonts w:ascii="Montserrat" w:eastAsia="Times New Roman" w:hAnsi="Montserrat"/>
          <w:lang w:val="es-ES"/>
        </w:rPr>
        <w:t>d</w:t>
      </w:r>
      <w:r w:rsidR="00F773B2" w:rsidRPr="004204E4">
        <w:rPr>
          <w:rFonts w:ascii="Montserrat" w:eastAsia="Times New Roman" w:hAnsi="Montserrat"/>
          <w:lang w:val="es-ES"/>
        </w:rPr>
        <w:t>el Proyecto de Investigación, de conformidad con los términos y condiciones que en él se establecen.</w:t>
      </w:r>
    </w:p>
    <w:p w14:paraId="40B266D8" w14:textId="0AB48779" w:rsidR="00A7106C" w:rsidRPr="00966B7A" w:rsidRDefault="00A7106C" w:rsidP="004204E4">
      <w:pPr>
        <w:spacing w:before="254" w:line="276" w:lineRule="auto"/>
        <w:jc w:val="both"/>
        <w:textAlignment w:val="baseline"/>
        <w:rPr>
          <w:rFonts w:ascii="Montserrat" w:eastAsia="Times New Roman" w:hAnsi="Montserrat"/>
          <w:b/>
          <w:spacing w:val="-1"/>
          <w:lang w:val="es-ES"/>
        </w:rPr>
      </w:pPr>
      <w:r w:rsidRPr="00966B7A">
        <w:rPr>
          <w:rFonts w:ascii="Montserrat" w:hAnsi="Montserrat" w:cs="Arial"/>
          <w:lang w:val="es-ES"/>
        </w:rPr>
        <w:t>En</w:t>
      </w:r>
      <w:r w:rsidRPr="00966B7A">
        <w:rPr>
          <w:rFonts w:ascii="Montserrat" w:hAnsi="Montserrat" w:cs="Arial"/>
          <w:spacing w:val="29"/>
          <w:lang w:val="es-ES"/>
        </w:rPr>
        <w:t xml:space="preserve"> </w:t>
      </w:r>
      <w:r w:rsidRPr="00865D86">
        <w:rPr>
          <w:rFonts w:ascii="Montserrat" w:hAnsi="Montserrat" w:cs="Arial"/>
          <w:lang w:val="es-ES"/>
        </w:rPr>
        <w:t>v</w:t>
      </w:r>
      <w:r w:rsidRPr="00966B7A">
        <w:rPr>
          <w:rFonts w:ascii="Montserrat" w:hAnsi="Montserrat" w:cs="Arial"/>
          <w:lang w:val="es-ES"/>
        </w:rPr>
        <w:t>irtud</w:t>
      </w:r>
      <w:r w:rsidRPr="00865D86">
        <w:rPr>
          <w:rFonts w:ascii="Montserrat" w:hAnsi="Montserrat" w:cs="Arial"/>
          <w:lang w:val="es-ES"/>
        </w:rPr>
        <w:t xml:space="preserve"> de que </w:t>
      </w:r>
      <w:r w:rsidR="00F16DF7" w:rsidRPr="00865D86">
        <w:rPr>
          <w:rFonts w:ascii="Montserrat" w:hAnsi="Montserrat" w:cs="Arial"/>
          <w:lang w:val="es-ES"/>
        </w:rPr>
        <w:t>LA</w:t>
      </w:r>
      <w:r w:rsidRPr="00865D86">
        <w:rPr>
          <w:rFonts w:ascii="Montserrat" w:hAnsi="Montserrat" w:cs="Arial"/>
          <w:lang w:val="es-ES"/>
        </w:rPr>
        <w:t xml:space="preserve"> INVESTIGADOR</w:t>
      </w:r>
      <w:r w:rsidR="00F16DF7" w:rsidRPr="00865D86">
        <w:rPr>
          <w:rFonts w:ascii="Montserrat" w:hAnsi="Montserrat" w:cs="Arial"/>
          <w:lang w:val="es-ES"/>
        </w:rPr>
        <w:t>A</w:t>
      </w:r>
      <w:r w:rsidRPr="00865D86">
        <w:rPr>
          <w:rFonts w:ascii="Montserrat" w:hAnsi="Montserrat" w:cs="Arial"/>
          <w:lang w:val="es-ES"/>
        </w:rPr>
        <w:t xml:space="preserve"> </w:t>
      </w:r>
      <w:r w:rsidR="00865D86" w:rsidRPr="00865D86">
        <w:rPr>
          <w:rFonts w:ascii="Montserrat" w:hAnsi="Montserrat" w:cs="Arial"/>
          <w:lang w:val="es-ES"/>
        </w:rPr>
        <w:t>h</w:t>
      </w:r>
      <w:r w:rsidRPr="00865D86">
        <w:rPr>
          <w:rFonts w:ascii="Montserrat" w:hAnsi="Montserrat" w:cs="Arial"/>
          <w:lang w:val="es-ES"/>
        </w:rPr>
        <w:t xml:space="preserve">a </w:t>
      </w:r>
      <w:r w:rsidRPr="00966B7A">
        <w:rPr>
          <w:rFonts w:ascii="Montserrat" w:hAnsi="Montserrat" w:cs="Arial"/>
          <w:lang w:val="es-ES"/>
        </w:rPr>
        <w:t>obtenido</w:t>
      </w:r>
      <w:r w:rsidRPr="00865D86">
        <w:rPr>
          <w:rFonts w:ascii="Montserrat" w:hAnsi="Montserrat" w:cs="Arial"/>
          <w:lang w:val="es-ES"/>
        </w:rPr>
        <w:t xml:space="preserve"> previamente las autorizaciones sanitarias necesarias, para la ejecución </w:t>
      </w:r>
      <w:r w:rsidR="006C1B2C" w:rsidRPr="00865D86">
        <w:rPr>
          <w:rFonts w:ascii="Montserrat" w:hAnsi="Montserrat" w:cs="Arial"/>
          <w:lang w:val="es-ES"/>
        </w:rPr>
        <w:t>del</w:t>
      </w:r>
      <w:r w:rsidRPr="00865D86">
        <w:rPr>
          <w:rFonts w:ascii="Montserrat" w:hAnsi="Montserrat" w:cs="Arial"/>
          <w:lang w:val="es-ES"/>
        </w:rPr>
        <w:t xml:space="preserve"> Proyecto de Investigación, misma que se anexa al presente </w:t>
      </w:r>
      <w:r w:rsidRPr="00966B7A">
        <w:rPr>
          <w:rFonts w:ascii="Montserrat" w:hAnsi="Montserrat" w:cs="Arial"/>
          <w:lang w:val="es-ES"/>
        </w:rPr>
        <w:t xml:space="preserve">Convenio de Concertación como </w:t>
      </w:r>
      <w:r w:rsidRPr="00966B7A">
        <w:rPr>
          <w:rFonts w:ascii="Montserrat" w:hAnsi="Montserrat" w:cs="Arial"/>
          <w:b/>
          <w:lang w:val="es-ES"/>
        </w:rPr>
        <w:t>Anexo A</w:t>
      </w:r>
      <w:ins w:id="33" w:author="Rosa Noemi Mendez Juárez" w:date="2022-02-15T14:13:00Z">
        <w:r w:rsidR="00595FE0">
          <w:rPr>
            <w:rFonts w:ascii="Montserrat" w:hAnsi="Montserrat" w:cs="Arial"/>
            <w:b/>
            <w:lang w:val="es-ES"/>
          </w:rPr>
          <w:t xml:space="preserve"> AUTORIZACIÓN DE LOS COMITÉS</w:t>
        </w:r>
      </w:ins>
      <w:r w:rsidRPr="00966B7A">
        <w:rPr>
          <w:rFonts w:ascii="Montserrat" w:hAnsi="Montserrat" w:cs="Arial"/>
          <w:lang w:val="es-ES"/>
        </w:rPr>
        <w:t xml:space="preserve">, </w:t>
      </w:r>
      <w:r w:rsidRPr="00865D86">
        <w:rPr>
          <w:rFonts w:ascii="Montserrat" w:hAnsi="Montserrat" w:cs="Arial"/>
          <w:lang w:val="es-ES"/>
        </w:rPr>
        <w:t>E</w:t>
      </w:r>
      <w:r w:rsidRPr="00865D86">
        <w:rPr>
          <w:rFonts w:ascii="Montserrat" w:hAnsi="Montserrat" w:cs="Arial"/>
          <w:bCs/>
          <w:lang w:val="es-ES"/>
        </w:rPr>
        <w:t>L INSTITUTO</w:t>
      </w:r>
      <w:r w:rsidRPr="00865D86">
        <w:rPr>
          <w:rFonts w:ascii="Montserrat" w:hAnsi="Montserrat" w:cs="Arial"/>
          <w:lang w:val="es-ES"/>
        </w:rPr>
        <w:t xml:space="preserve"> se compromete a lle</w:t>
      </w:r>
      <w:r w:rsidRPr="00865D86">
        <w:rPr>
          <w:rFonts w:ascii="Montserrat" w:hAnsi="Montserrat" w:cs="Arial"/>
          <w:spacing w:val="-2"/>
          <w:lang w:val="es-ES"/>
        </w:rPr>
        <w:t>v</w:t>
      </w:r>
      <w:r w:rsidRPr="00865D86">
        <w:rPr>
          <w:rFonts w:ascii="Montserrat" w:hAnsi="Montserrat" w:cs="Arial"/>
          <w:lang w:val="es-ES"/>
        </w:rPr>
        <w:t xml:space="preserve">ar a cabo </w:t>
      </w:r>
      <w:r w:rsidRPr="00865D86">
        <w:rPr>
          <w:rFonts w:ascii="Montserrat" w:hAnsi="Montserrat" w:cs="Arial"/>
          <w:bCs/>
          <w:lang w:val="es-ES"/>
        </w:rPr>
        <w:t>EL PROTOCOLO</w:t>
      </w:r>
      <w:r w:rsidRPr="00865D86">
        <w:rPr>
          <w:rFonts w:ascii="Montserrat" w:hAnsi="Montserrat" w:cs="Arial"/>
          <w:lang w:val="es-ES"/>
        </w:rPr>
        <w:t xml:space="preserve"> de investigación científica </w:t>
      </w:r>
      <w:r w:rsidRPr="00865D86">
        <w:rPr>
          <w:rFonts w:ascii="Montserrat" w:eastAsia="Tw Cen MT Condensed Extra Bold" w:hAnsi="Montserrat" w:cs="Arial"/>
          <w:lang w:val="es-ES_tradnl" w:eastAsia="es-ES"/>
        </w:rPr>
        <w:t xml:space="preserve">denominado “ </w:t>
      </w:r>
      <w:r w:rsidR="006C1B2C" w:rsidRPr="00865D86">
        <w:rPr>
          <w:rFonts w:ascii="Montserrat" w:eastAsia="Tw Cen MT Condensed Extra Bold" w:hAnsi="Montserrat" w:cs="Arial"/>
          <w:lang w:val="es-ES_tradnl" w:eastAsia="es-ES"/>
        </w:rPr>
        <w:t>Trasplante</w:t>
      </w:r>
      <w:r w:rsidRPr="00865D86">
        <w:rPr>
          <w:rFonts w:ascii="Montserrat" w:eastAsia="Tw Cen MT Condensed Extra Bold" w:hAnsi="Montserrat" w:cs="Arial"/>
          <w:lang w:val="es-ES_tradnl" w:eastAsia="es-ES"/>
        </w:rPr>
        <w:t xml:space="preserve"> Hepático, en pac</w:t>
      </w:r>
      <w:r w:rsidR="00DF4E0F" w:rsidRPr="00865D86">
        <w:rPr>
          <w:rFonts w:ascii="Montserrat" w:eastAsia="Tw Cen MT Condensed Extra Bold" w:hAnsi="Montserrat" w:cs="Arial"/>
          <w:lang w:val="es-ES_tradnl" w:eastAsia="es-ES"/>
        </w:rPr>
        <w:t>ientes con Cirrosis e Ins</w:t>
      </w:r>
      <w:r w:rsidR="006C1B2C">
        <w:rPr>
          <w:rFonts w:ascii="Montserrat" w:eastAsia="Tw Cen MT Condensed Extra Bold" w:hAnsi="Montserrat" w:cs="Arial"/>
          <w:lang w:val="es-ES_tradnl" w:eastAsia="es-ES"/>
        </w:rPr>
        <w:t>uficiencia Hepática Aguda-Sobre-cró</w:t>
      </w:r>
      <w:r w:rsidR="00DF4E0F" w:rsidRPr="00865D86">
        <w:rPr>
          <w:rFonts w:ascii="Montserrat" w:eastAsia="Tw Cen MT Condensed Extra Bold" w:hAnsi="Montserrat" w:cs="Arial"/>
          <w:lang w:val="es-ES_tradnl" w:eastAsia="es-ES"/>
        </w:rPr>
        <w:t xml:space="preserve">nica grave (ACLF): Indicaciones y resultados (Estudio CHANCE)”con referencia: 3700, </w:t>
      </w:r>
      <w:r w:rsidR="00DF4E0F" w:rsidRPr="00865D86">
        <w:rPr>
          <w:rFonts w:ascii="Montserrat" w:eastAsia="Times New Roman" w:hAnsi="Montserrat"/>
          <w:spacing w:val="-1"/>
          <w:lang w:val="es-ES"/>
        </w:rPr>
        <w:t>q</w:t>
      </w:r>
      <w:r w:rsidRPr="00865D86">
        <w:rPr>
          <w:rFonts w:ascii="Montserrat" w:hAnsi="Montserrat" w:cs="Arial"/>
          <w:lang w:val="es-ES"/>
        </w:rPr>
        <w:t>ue tiene como objeto contribuir al a</w:t>
      </w:r>
      <w:r w:rsidRPr="00B50A04">
        <w:rPr>
          <w:rFonts w:ascii="Montserrat" w:hAnsi="Montserrat" w:cs="Arial"/>
          <w:spacing w:val="-2"/>
          <w:lang w:val="es-ES"/>
        </w:rPr>
        <w:t>v</w:t>
      </w:r>
      <w:r w:rsidRPr="00B50A04">
        <w:rPr>
          <w:rFonts w:ascii="Montserrat" w:hAnsi="Montserrat" w:cs="Arial"/>
          <w:lang w:val="es-ES"/>
        </w:rPr>
        <w:t>ance del conoc</w:t>
      </w:r>
      <w:r w:rsidRPr="00F75C0A">
        <w:rPr>
          <w:rFonts w:ascii="Montserrat" w:hAnsi="Montserrat" w:cs="Arial"/>
          <w:spacing w:val="-2"/>
          <w:lang w:val="es-ES"/>
        </w:rPr>
        <w:t>i</w:t>
      </w:r>
      <w:r w:rsidRPr="000327C7">
        <w:rPr>
          <w:rFonts w:ascii="Montserrat" w:hAnsi="Montserrat" w:cs="Arial"/>
          <w:lang w:val="es-ES"/>
        </w:rPr>
        <w:t>miento cient</w:t>
      </w:r>
      <w:r w:rsidRPr="000327C7">
        <w:rPr>
          <w:rFonts w:ascii="Montserrat" w:hAnsi="Montserrat" w:cs="Arial"/>
          <w:spacing w:val="-3"/>
          <w:lang w:val="es-ES"/>
        </w:rPr>
        <w:t>í</w:t>
      </w:r>
      <w:r w:rsidRPr="000327C7">
        <w:rPr>
          <w:rFonts w:ascii="Montserrat" w:hAnsi="Montserrat" w:cs="Arial"/>
          <w:lang w:val="es-ES"/>
        </w:rPr>
        <w:t>fico, así como a la sati</w:t>
      </w:r>
      <w:r w:rsidRPr="001A1724">
        <w:rPr>
          <w:rFonts w:ascii="Montserrat" w:hAnsi="Montserrat" w:cs="Arial"/>
          <w:spacing w:val="-2"/>
          <w:lang w:val="es-ES"/>
        </w:rPr>
        <w:t>s</w:t>
      </w:r>
      <w:r w:rsidRPr="00475F68">
        <w:rPr>
          <w:rFonts w:ascii="Montserrat" w:hAnsi="Montserrat" w:cs="Arial"/>
          <w:lang w:val="es-ES"/>
        </w:rPr>
        <w:t>facción de las necesidades de salud del país, mediante el de</w:t>
      </w:r>
      <w:r w:rsidRPr="0071549D">
        <w:rPr>
          <w:rFonts w:ascii="Montserrat" w:hAnsi="Montserrat" w:cs="Arial"/>
          <w:spacing w:val="-2"/>
          <w:lang w:val="es-ES"/>
        </w:rPr>
        <w:t>s</w:t>
      </w:r>
      <w:r w:rsidRPr="000D4E35">
        <w:rPr>
          <w:rFonts w:ascii="Montserrat" w:hAnsi="Montserrat" w:cs="Arial"/>
          <w:lang w:val="es-ES"/>
        </w:rPr>
        <w:t>arrollo cient</w:t>
      </w:r>
      <w:r w:rsidRPr="000D4E35">
        <w:rPr>
          <w:rFonts w:ascii="Montserrat" w:hAnsi="Montserrat" w:cs="Arial"/>
          <w:spacing w:val="-3"/>
          <w:lang w:val="es-ES"/>
        </w:rPr>
        <w:t>í</w:t>
      </w:r>
      <w:r w:rsidRPr="000D4E35">
        <w:rPr>
          <w:rFonts w:ascii="Montserrat" w:hAnsi="Montserrat" w:cs="Arial"/>
          <w:lang w:val="es-ES"/>
        </w:rPr>
        <w:t>f</w:t>
      </w:r>
      <w:r w:rsidRPr="000D4E35">
        <w:rPr>
          <w:rFonts w:ascii="Montserrat" w:hAnsi="Montserrat" w:cs="Arial"/>
          <w:spacing w:val="-2"/>
          <w:lang w:val="es-ES"/>
        </w:rPr>
        <w:t>i</w:t>
      </w:r>
      <w:r w:rsidRPr="000D4E35">
        <w:rPr>
          <w:rFonts w:ascii="Montserrat" w:hAnsi="Montserrat" w:cs="Arial"/>
          <w:lang w:val="es-ES"/>
        </w:rPr>
        <w:t xml:space="preserve">co </w:t>
      </w:r>
      <w:r w:rsidRPr="00586B1E">
        <w:rPr>
          <w:rFonts w:ascii="Montserrat" w:hAnsi="Montserrat" w:cs="Arial"/>
          <w:spacing w:val="-2"/>
          <w:lang w:val="es-ES"/>
        </w:rPr>
        <w:t>y</w:t>
      </w:r>
      <w:r w:rsidRPr="00586B1E">
        <w:rPr>
          <w:rFonts w:ascii="Montserrat" w:hAnsi="Montserrat" w:cs="Arial"/>
          <w:lang w:val="es-ES"/>
        </w:rPr>
        <w:t xml:space="preserve"> tecno</w:t>
      </w:r>
      <w:r w:rsidRPr="00901BB4">
        <w:rPr>
          <w:rFonts w:ascii="Montserrat" w:hAnsi="Montserrat" w:cs="Arial"/>
          <w:spacing w:val="-2"/>
          <w:lang w:val="es-ES"/>
        </w:rPr>
        <w:t>l</w:t>
      </w:r>
      <w:r w:rsidRPr="00901BB4">
        <w:rPr>
          <w:rFonts w:ascii="Montserrat" w:hAnsi="Montserrat" w:cs="Arial"/>
          <w:lang w:val="es-ES"/>
        </w:rPr>
        <w:t>ógico, en áreas biomédicas, cl</w:t>
      </w:r>
      <w:r w:rsidRPr="004B0379">
        <w:rPr>
          <w:rFonts w:ascii="Montserrat" w:hAnsi="Montserrat" w:cs="Arial"/>
          <w:spacing w:val="-2"/>
          <w:lang w:val="es-ES"/>
        </w:rPr>
        <w:t>í</w:t>
      </w:r>
      <w:r w:rsidRPr="004B0379">
        <w:rPr>
          <w:rFonts w:ascii="Montserrat" w:hAnsi="Montserrat" w:cs="Arial"/>
          <w:lang w:val="es-ES"/>
        </w:rPr>
        <w:t>nicas,</w:t>
      </w:r>
      <w:r w:rsidRPr="004B0379">
        <w:rPr>
          <w:rFonts w:ascii="Montserrat" w:hAnsi="Montserrat" w:cs="Arial"/>
          <w:spacing w:val="24"/>
          <w:lang w:val="es-ES"/>
        </w:rPr>
        <w:t xml:space="preserve"> </w:t>
      </w:r>
      <w:r w:rsidRPr="00720947">
        <w:rPr>
          <w:rFonts w:ascii="Montserrat" w:hAnsi="Montserrat" w:cs="Arial"/>
          <w:lang w:val="es-ES"/>
        </w:rPr>
        <w:t>socio</w:t>
      </w:r>
      <w:r w:rsidRPr="00720947">
        <w:rPr>
          <w:rFonts w:ascii="Montserrat" w:hAnsi="Montserrat" w:cs="Arial"/>
          <w:spacing w:val="24"/>
          <w:lang w:val="es-ES"/>
        </w:rPr>
        <w:t xml:space="preserve"> </w:t>
      </w:r>
      <w:r w:rsidRPr="00720947">
        <w:rPr>
          <w:rFonts w:ascii="Montserrat" w:hAnsi="Montserrat" w:cs="Arial"/>
          <w:lang w:val="es-ES"/>
        </w:rPr>
        <w:t>médicas</w:t>
      </w:r>
      <w:r w:rsidRPr="00865D86">
        <w:rPr>
          <w:rFonts w:ascii="Montserrat" w:hAnsi="Montserrat" w:cs="Arial"/>
          <w:spacing w:val="24"/>
          <w:lang w:val="es-ES"/>
        </w:rPr>
        <w:t xml:space="preserve"> </w:t>
      </w:r>
      <w:r w:rsidRPr="00865D86">
        <w:rPr>
          <w:rFonts w:ascii="Montserrat" w:hAnsi="Montserrat" w:cs="Arial"/>
          <w:spacing w:val="-2"/>
          <w:lang w:val="es-ES"/>
        </w:rPr>
        <w:t>y</w:t>
      </w:r>
      <w:r w:rsidRPr="00865D86">
        <w:rPr>
          <w:rFonts w:ascii="Montserrat" w:hAnsi="Montserrat" w:cs="Arial"/>
          <w:spacing w:val="24"/>
          <w:lang w:val="es-ES"/>
        </w:rPr>
        <w:t xml:space="preserve"> </w:t>
      </w:r>
      <w:r w:rsidRPr="00865D86">
        <w:rPr>
          <w:rFonts w:ascii="Montserrat" w:hAnsi="Montserrat" w:cs="Arial"/>
          <w:lang w:val="es-ES"/>
        </w:rPr>
        <w:t>epidemiológicas,</w:t>
      </w:r>
      <w:r w:rsidRPr="00865D86">
        <w:rPr>
          <w:rFonts w:ascii="Montserrat" w:hAnsi="Montserrat" w:cs="Arial"/>
          <w:spacing w:val="24"/>
          <w:lang w:val="es-ES"/>
        </w:rPr>
        <w:t xml:space="preserve"> </w:t>
      </w:r>
      <w:r w:rsidRPr="00865D86">
        <w:rPr>
          <w:rFonts w:ascii="Montserrat" w:hAnsi="Montserrat" w:cs="Arial"/>
          <w:spacing w:val="-2"/>
          <w:lang w:val="es-ES"/>
        </w:rPr>
        <w:t>c</w:t>
      </w:r>
      <w:r w:rsidRPr="00865D86">
        <w:rPr>
          <w:rFonts w:ascii="Montserrat" w:hAnsi="Montserrat" w:cs="Arial"/>
          <w:lang w:val="es-ES"/>
        </w:rPr>
        <w:t>onfo</w:t>
      </w:r>
      <w:r w:rsidRPr="00865D86">
        <w:rPr>
          <w:rFonts w:ascii="Montserrat" w:hAnsi="Montserrat" w:cs="Arial"/>
          <w:spacing w:val="-3"/>
          <w:lang w:val="es-ES"/>
        </w:rPr>
        <w:t>r</w:t>
      </w:r>
      <w:r w:rsidRPr="00865D86">
        <w:rPr>
          <w:rFonts w:ascii="Montserrat" w:hAnsi="Montserrat" w:cs="Arial"/>
          <w:lang w:val="es-ES"/>
        </w:rPr>
        <w:t>me</w:t>
      </w:r>
      <w:r w:rsidRPr="00865D86">
        <w:rPr>
          <w:rFonts w:ascii="Montserrat" w:hAnsi="Montserrat" w:cs="Arial"/>
          <w:spacing w:val="24"/>
          <w:lang w:val="es-ES"/>
        </w:rPr>
        <w:t xml:space="preserve"> </w:t>
      </w:r>
      <w:r w:rsidRPr="00865D86">
        <w:rPr>
          <w:rFonts w:ascii="Montserrat" w:hAnsi="Montserrat" w:cs="Arial"/>
          <w:lang w:val="es-ES"/>
        </w:rPr>
        <w:t>a</w:t>
      </w:r>
      <w:r w:rsidRPr="00865D86">
        <w:rPr>
          <w:rFonts w:ascii="Montserrat" w:hAnsi="Montserrat" w:cs="Arial"/>
          <w:spacing w:val="24"/>
          <w:lang w:val="es-ES"/>
        </w:rPr>
        <w:t xml:space="preserve"> </w:t>
      </w:r>
      <w:r w:rsidRPr="00865D86">
        <w:rPr>
          <w:rFonts w:ascii="Montserrat" w:hAnsi="Montserrat" w:cs="Arial"/>
          <w:spacing w:val="-2"/>
          <w:lang w:val="es-ES"/>
        </w:rPr>
        <w:lastRenderedPageBreak/>
        <w:t>l</w:t>
      </w:r>
      <w:r w:rsidRPr="00865D86">
        <w:rPr>
          <w:rFonts w:ascii="Montserrat" w:hAnsi="Montserrat" w:cs="Arial"/>
          <w:lang w:val="es-ES"/>
        </w:rPr>
        <w:t>o</w:t>
      </w:r>
      <w:r w:rsidRPr="00865D86">
        <w:rPr>
          <w:rFonts w:ascii="Montserrat" w:hAnsi="Montserrat" w:cs="Arial"/>
          <w:spacing w:val="24"/>
          <w:lang w:val="es-ES"/>
        </w:rPr>
        <w:t xml:space="preserve"> </w:t>
      </w:r>
      <w:r w:rsidRPr="00865D86">
        <w:rPr>
          <w:rFonts w:ascii="Montserrat" w:hAnsi="Montserrat" w:cs="Arial"/>
          <w:lang w:val="es-ES"/>
        </w:rPr>
        <w:t>establec</w:t>
      </w:r>
      <w:r w:rsidRPr="00865D86">
        <w:rPr>
          <w:rFonts w:ascii="Montserrat" w:hAnsi="Montserrat" w:cs="Arial"/>
          <w:spacing w:val="-2"/>
          <w:lang w:val="es-ES"/>
        </w:rPr>
        <w:t>i</w:t>
      </w:r>
      <w:r w:rsidRPr="00865D86">
        <w:rPr>
          <w:rFonts w:ascii="Montserrat" w:hAnsi="Montserrat" w:cs="Arial"/>
          <w:lang w:val="es-ES"/>
        </w:rPr>
        <w:t>do</w:t>
      </w:r>
      <w:r w:rsidRPr="00865D86">
        <w:rPr>
          <w:rFonts w:ascii="Montserrat" w:hAnsi="Montserrat" w:cs="Arial"/>
          <w:spacing w:val="24"/>
          <w:lang w:val="es-ES"/>
        </w:rPr>
        <w:t xml:space="preserve"> </w:t>
      </w:r>
      <w:r w:rsidRPr="00865D86">
        <w:rPr>
          <w:rFonts w:ascii="Montserrat" w:hAnsi="Montserrat" w:cs="Arial"/>
          <w:lang w:val="es-ES"/>
        </w:rPr>
        <w:t>estrictamente en</w:t>
      </w:r>
      <w:r w:rsidRPr="00865D86">
        <w:rPr>
          <w:rFonts w:ascii="Montserrat" w:hAnsi="Montserrat" w:cs="Arial"/>
          <w:spacing w:val="21"/>
          <w:lang w:val="es-ES"/>
        </w:rPr>
        <w:t xml:space="preserve"> </w:t>
      </w:r>
      <w:r w:rsidRPr="00865D86">
        <w:rPr>
          <w:rFonts w:ascii="Montserrat" w:hAnsi="Montserrat" w:cs="Arial"/>
          <w:bCs/>
          <w:lang w:val="es-ES"/>
        </w:rPr>
        <w:t>EL PROTOCOLO</w:t>
      </w:r>
      <w:r w:rsidRPr="00865D86">
        <w:rPr>
          <w:rFonts w:ascii="Montserrat" w:hAnsi="Montserrat" w:cs="Arial"/>
          <w:lang w:val="es-ES"/>
        </w:rPr>
        <w:t>,</w:t>
      </w:r>
      <w:r w:rsidRPr="00865D86">
        <w:rPr>
          <w:rFonts w:ascii="Montserrat" w:hAnsi="Montserrat" w:cs="Arial"/>
          <w:spacing w:val="22"/>
          <w:lang w:val="es-ES"/>
        </w:rPr>
        <w:t xml:space="preserve"> </w:t>
      </w:r>
      <w:r w:rsidRPr="00865D86">
        <w:rPr>
          <w:rFonts w:ascii="Montserrat" w:hAnsi="Montserrat" w:cs="Arial"/>
          <w:lang w:val="es-ES"/>
        </w:rPr>
        <w:t>mediante</w:t>
      </w:r>
      <w:r w:rsidRPr="00966B7A">
        <w:rPr>
          <w:rFonts w:ascii="Montserrat" w:hAnsi="Montserrat" w:cs="Arial"/>
          <w:spacing w:val="21"/>
          <w:lang w:val="es-ES"/>
        </w:rPr>
        <w:t xml:space="preserve"> </w:t>
      </w:r>
      <w:r w:rsidRPr="00966B7A">
        <w:rPr>
          <w:rFonts w:ascii="Montserrat" w:hAnsi="Montserrat" w:cs="Arial"/>
          <w:lang w:val="es-ES"/>
        </w:rPr>
        <w:t>los</w:t>
      </w:r>
      <w:r w:rsidRPr="00966B7A">
        <w:rPr>
          <w:rFonts w:ascii="Montserrat" w:hAnsi="Montserrat" w:cs="Arial"/>
          <w:spacing w:val="22"/>
          <w:lang w:val="es-ES"/>
        </w:rPr>
        <w:t xml:space="preserve"> </w:t>
      </w:r>
      <w:r w:rsidR="00865D86">
        <w:rPr>
          <w:rFonts w:ascii="Montserrat" w:hAnsi="Montserrat" w:cs="Arial"/>
          <w:spacing w:val="22"/>
          <w:lang w:val="es-ES"/>
        </w:rPr>
        <w:t>FONDOS</w:t>
      </w:r>
      <w:r w:rsidR="00865D86">
        <w:rPr>
          <w:rFonts w:ascii="Montserrat" w:hAnsi="Montserrat" w:cs="Arial"/>
          <w:spacing w:val="21"/>
          <w:lang w:val="es-ES"/>
        </w:rPr>
        <w:t xml:space="preserve"> </w:t>
      </w:r>
      <w:r w:rsidRPr="00966B7A">
        <w:rPr>
          <w:rFonts w:ascii="Montserrat" w:hAnsi="Montserrat" w:cs="Arial"/>
          <w:lang w:val="es-ES"/>
        </w:rPr>
        <w:t>que</w:t>
      </w:r>
      <w:r w:rsidRPr="00966B7A">
        <w:rPr>
          <w:rFonts w:ascii="Montserrat" w:hAnsi="Montserrat" w:cs="Arial"/>
          <w:spacing w:val="21"/>
          <w:lang w:val="es-ES"/>
        </w:rPr>
        <w:t xml:space="preserve"> </w:t>
      </w:r>
      <w:r w:rsidRPr="00966B7A">
        <w:rPr>
          <w:rFonts w:ascii="Montserrat" w:hAnsi="Montserrat" w:cs="Arial"/>
          <w:lang w:val="es-ES"/>
        </w:rPr>
        <w:t>le</w:t>
      </w:r>
      <w:r w:rsidRPr="00966B7A">
        <w:rPr>
          <w:rFonts w:ascii="Montserrat" w:hAnsi="Montserrat" w:cs="Arial"/>
          <w:spacing w:val="22"/>
          <w:lang w:val="es-ES"/>
        </w:rPr>
        <w:t xml:space="preserve"> </w:t>
      </w:r>
      <w:r w:rsidRPr="00966B7A">
        <w:rPr>
          <w:rFonts w:ascii="Montserrat" w:hAnsi="Montserrat" w:cs="Arial"/>
          <w:lang w:val="es-ES"/>
        </w:rPr>
        <w:t>proporcione</w:t>
      </w:r>
      <w:r w:rsidRPr="00966B7A">
        <w:rPr>
          <w:rFonts w:ascii="Montserrat" w:hAnsi="Montserrat" w:cs="Arial"/>
          <w:spacing w:val="21"/>
          <w:lang w:val="es-ES"/>
        </w:rPr>
        <w:t xml:space="preserve"> </w:t>
      </w:r>
      <w:r w:rsidRPr="00865D86">
        <w:rPr>
          <w:rFonts w:ascii="Montserrat" w:hAnsi="Montserrat" w:cs="Arial"/>
          <w:bCs/>
          <w:lang w:val="es-ES"/>
        </w:rPr>
        <w:t>EL</w:t>
      </w:r>
      <w:r w:rsidRPr="00865D86">
        <w:rPr>
          <w:rFonts w:ascii="Montserrat" w:hAnsi="Montserrat" w:cs="Arial"/>
          <w:bCs/>
          <w:spacing w:val="21"/>
          <w:lang w:val="es-ES"/>
        </w:rPr>
        <w:t xml:space="preserve"> </w:t>
      </w:r>
      <w:r w:rsidRPr="00865D86">
        <w:rPr>
          <w:rFonts w:ascii="Montserrat" w:hAnsi="Montserrat" w:cs="Arial"/>
          <w:bCs/>
          <w:lang w:val="es-ES"/>
        </w:rPr>
        <w:t>P</w:t>
      </w:r>
      <w:r w:rsidRPr="00865D86">
        <w:rPr>
          <w:rFonts w:ascii="Montserrat" w:hAnsi="Montserrat" w:cs="Arial"/>
          <w:bCs/>
          <w:spacing w:val="-5"/>
          <w:lang w:val="es-ES"/>
        </w:rPr>
        <w:t>A</w:t>
      </w:r>
      <w:r w:rsidRPr="00865D86">
        <w:rPr>
          <w:rFonts w:ascii="Montserrat" w:hAnsi="Montserrat" w:cs="Arial"/>
          <w:bCs/>
          <w:lang w:val="es-ES"/>
        </w:rPr>
        <w:t>TROCIN</w:t>
      </w:r>
      <w:r w:rsidRPr="00865D86">
        <w:rPr>
          <w:rFonts w:ascii="Montserrat" w:hAnsi="Montserrat" w:cs="Arial"/>
          <w:bCs/>
          <w:spacing w:val="-5"/>
          <w:lang w:val="es-ES"/>
        </w:rPr>
        <w:t>A</w:t>
      </w:r>
      <w:r w:rsidRPr="00865D86">
        <w:rPr>
          <w:rFonts w:ascii="Montserrat" w:hAnsi="Montserrat" w:cs="Arial"/>
          <w:bCs/>
          <w:lang w:val="es-ES"/>
        </w:rPr>
        <w:t>DOR</w:t>
      </w:r>
      <w:r w:rsidRPr="00865D86">
        <w:rPr>
          <w:rFonts w:ascii="Montserrat" w:hAnsi="Montserrat" w:cs="Arial"/>
          <w:lang w:val="es-ES"/>
        </w:rPr>
        <w:t>, los</w:t>
      </w:r>
      <w:r w:rsidRPr="00865D86">
        <w:rPr>
          <w:rFonts w:ascii="Montserrat" w:hAnsi="Montserrat" w:cs="Arial"/>
          <w:spacing w:val="31"/>
          <w:lang w:val="es-ES"/>
        </w:rPr>
        <w:t xml:space="preserve"> </w:t>
      </w:r>
      <w:r w:rsidRPr="00865D86">
        <w:rPr>
          <w:rFonts w:ascii="Montserrat" w:hAnsi="Montserrat" w:cs="Arial"/>
          <w:lang w:val="es-ES"/>
        </w:rPr>
        <w:t>que</w:t>
      </w:r>
      <w:r w:rsidRPr="00865D86">
        <w:rPr>
          <w:rFonts w:ascii="Montserrat" w:hAnsi="Montserrat" w:cs="Arial"/>
          <w:spacing w:val="31"/>
          <w:lang w:val="es-ES"/>
        </w:rPr>
        <w:t xml:space="preserve"> </w:t>
      </w:r>
      <w:r w:rsidRPr="00865D86">
        <w:rPr>
          <w:rFonts w:ascii="Montserrat" w:hAnsi="Montserrat" w:cs="Arial"/>
          <w:lang w:val="es-ES"/>
        </w:rPr>
        <w:t>en</w:t>
      </w:r>
      <w:r w:rsidRPr="00865D86">
        <w:rPr>
          <w:rFonts w:ascii="Montserrat" w:hAnsi="Montserrat" w:cs="Arial"/>
          <w:spacing w:val="31"/>
          <w:lang w:val="es-ES"/>
        </w:rPr>
        <w:t xml:space="preserve"> </w:t>
      </w:r>
      <w:r w:rsidRPr="00865D86">
        <w:rPr>
          <w:rFonts w:ascii="Montserrat" w:hAnsi="Montserrat" w:cs="Arial"/>
          <w:lang w:val="es-ES"/>
        </w:rPr>
        <w:t>ningún</w:t>
      </w:r>
      <w:r w:rsidRPr="00865D86">
        <w:rPr>
          <w:rFonts w:ascii="Montserrat" w:hAnsi="Montserrat" w:cs="Arial"/>
          <w:spacing w:val="31"/>
          <w:lang w:val="es-ES"/>
        </w:rPr>
        <w:t xml:space="preserve"> </w:t>
      </w:r>
      <w:r w:rsidRPr="00865D86">
        <w:rPr>
          <w:rFonts w:ascii="Montserrat" w:hAnsi="Montserrat" w:cs="Arial"/>
          <w:lang w:val="es-ES"/>
        </w:rPr>
        <w:t>caso</w:t>
      </w:r>
      <w:r w:rsidRPr="00865D86">
        <w:rPr>
          <w:rFonts w:ascii="Montserrat" w:hAnsi="Montserrat" w:cs="Arial"/>
          <w:spacing w:val="31"/>
          <w:lang w:val="es-ES"/>
        </w:rPr>
        <w:t xml:space="preserve"> </w:t>
      </w:r>
      <w:r w:rsidRPr="00865D86">
        <w:rPr>
          <w:rFonts w:ascii="Montserrat" w:hAnsi="Montserrat" w:cs="Arial"/>
          <w:lang w:val="es-ES"/>
        </w:rPr>
        <w:t>forma</w:t>
      </w:r>
      <w:r w:rsidRPr="00865D86">
        <w:rPr>
          <w:rFonts w:ascii="Montserrat" w:hAnsi="Montserrat" w:cs="Arial"/>
          <w:spacing w:val="-3"/>
          <w:lang w:val="es-ES"/>
        </w:rPr>
        <w:t>r</w:t>
      </w:r>
      <w:r w:rsidRPr="00865D86">
        <w:rPr>
          <w:rFonts w:ascii="Montserrat" w:hAnsi="Montserrat" w:cs="Arial"/>
          <w:lang w:val="es-ES"/>
        </w:rPr>
        <w:t>an</w:t>
      </w:r>
      <w:r w:rsidRPr="00865D86">
        <w:rPr>
          <w:rFonts w:ascii="Montserrat" w:hAnsi="Montserrat" w:cs="Arial"/>
          <w:spacing w:val="31"/>
          <w:lang w:val="es-ES"/>
        </w:rPr>
        <w:t xml:space="preserve"> </w:t>
      </w:r>
      <w:r w:rsidRPr="00865D86">
        <w:rPr>
          <w:rFonts w:ascii="Montserrat" w:hAnsi="Montserrat" w:cs="Arial"/>
          <w:lang w:val="es-ES"/>
        </w:rPr>
        <w:t>par</w:t>
      </w:r>
      <w:r w:rsidRPr="00865D86">
        <w:rPr>
          <w:rFonts w:ascii="Montserrat" w:hAnsi="Montserrat" w:cs="Arial"/>
          <w:spacing w:val="-2"/>
          <w:lang w:val="es-ES"/>
        </w:rPr>
        <w:t>t</w:t>
      </w:r>
      <w:r w:rsidRPr="00865D86">
        <w:rPr>
          <w:rFonts w:ascii="Montserrat" w:hAnsi="Montserrat" w:cs="Arial"/>
          <w:lang w:val="es-ES"/>
        </w:rPr>
        <w:t>e</w:t>
      </w:r>
      <w:r w:rsidRPr="00865D86">
        <w:rPr>
          <w:rFonts w:ascii="Montserrat" w:hAnsi="Montserrat" w:cs="Arial"/>
          <w:spacing w:val="31"/>
          <w:lang w:val="es-ES"/>
        </w:rPr>
        <w:t xml:space="preserve"> </w:t>
      </w:r>
      <w:r w:rsidRPr="00865D86">
        <w:rPr>
          <w:rFonts w:ascii="Montserrat" w:hAnsi="Montserrat" w:cs="Arial"/>
          <w:lang w:val="es-ES"/>
        </w:rPr>
        <w:t>de</w:t>
      </w:r>
      <w:r w:rsidRPr="00865D86">
        <w:rPr>
          <w:rFonts w:ascii="Montserrat" w:hAnsi="Montserrat" w:cs="Arial"/>
          <w:spacing w:val="-2"/>
          <w:lang w:val="es-ES"/>
        </w:rPr>
        <w:t>l</w:t>
      </w:r>
      <w:r w:rsidRPr="00865D86">
        <w:rPr>
          <w:rFonts w:ascii="Montserrat" w:hAnsi="Montserrat" w:cs="Arial"/>
          <w:spacing w:val="31"/>
          <w:lang w:val="es-ES"/>
        </w:rPr>
        <w:t xml:space="preserve"> </w:t>
      </w:r>
      <w:r w:rsidRPr="00865D86">
        <w:rPr>
          <w:rFonts w:ascii="Montserrat" w:hAnsi="Montserrat" w:cs="Arial"/>
          <w:lang w:val="es-ES"/>
        </w:rPr>
        <w:t>patrimonio</w:t>
      </w:r>
      <w:r w:rsidRPr="00865D86">
        <w:rPr>
          <w:rFonts w:ascii="Montserrat" w:hAnsi="Montserrat" w:cs="Arial"/>
          <w:spacing w:val="31"/>
          <w:lang w:val="es-ES"/>
        </w:rPr>
        <w:t xml:space="preserve"> </w:t>
      </w:r>
      <w:r w:rsidRPr="00865D86">
        <w:rPr>
          <w:rFonts w:ascii="Montserrat" w:hAnsi="Montserrat" w:cs="Arial"/>
          <w:lang w:val="es-ES"/>
        </w:rPr>
        <w:t>de</w:t>
      </w:r>
      <w:r w:rsidRPr="00865D86">
        <w:rPr>
          <w:rFonts w:ascii="Montserrat" w:hAnsi="Montserrat" w:cs="Arial"/>
          <w:spacing w:val="30"/>
          <w:lang w:val="es-ES"/>
        </w:rPr>
        <w:t xml:space="preserve"> </w:t>
      </w:r>
      <w:r w:rsidRPr="00865D86">
        <w:rPr>
          <w:rFonts w:ascii="Montserrat" w:eastAsia="Tw Cen MT Condensed Extra Bold" w:hAnsi="Montserrat" w:cs="Arial"/>
          <w:lang w:val="es-ES_tradnl" w:eastAsia="es-ES"/>
        </w:rPr>
        <w:t xml:space="preserve">EL INSTITUTO, </w:t>
      </w:r>
      <w:r w:rsidRPr="00865D86">
        <w:rPr>
          <w:rFonts w:ascii="Montserrat" w:hAnsi="Montserrat" w:cs="Arial"/>
          <w:spacing w:val="-2"/>
          <w:lang w:val="es-ES"/>
        </w:rPr>
        <w:t>y</w:t>
      </w:r>
      <w:r w:rsidRPr="00865D86">
        <w:rPr>
          <w:rFonts w:ascii="Montserrat" w:hAnsi="Montserrat" w:cs="Arial"/>
          <w:spacing w:val="31"/>
          <w:lang w:val="es-ES"/>
        </w:rPr>
        <w:t xml:space="preserve"> </w:t>
      </w:r>
      <w:r w:rsidRPr="00865D86">
        <w:rPr>
          <w:rFonts w:ascii="Montserrat" w:hAnsi="Montserrat" w:cs="Arial"/>
          <w:lang w:val="es-ES"/>
        </w:rPr>
        <w:t>sólo</w:t>
      </w:r>
      <w:r w:rsidRPr="00865D86">
        <w:rPr>
          <w:rFonts w:ascii="Montserrat" w:hAnsi="Montserrat" w:cs="Arial"/>
          <w:spacing w:val="31"/>
          <w:lang w:val="es-ES"/>
        </w:rPr>
        <w:t xml:space="preserve"> </w:t>
      </w:r>
      <w:r w:rsidRPr="00865D86">
        <w:rPr>
          <w:rFonts w:ascii="Montserrat" w:hAnsi="Montserrat" w:cs="Arial"/>
          <w:lang w:val="es-ES"/>
        </w:rPr>
        <w:t xml:space="preserve">estarán bajo </w:t>
      </w:r>
      <w:r w:rsidRPr="00865D86">
        <w:rPr>
          <w:rFonts w:ascii="Montserrat" w:hAnsi="Montserrat" w:cs="Arial"/>
          <w:spacing w:val="-2"/>
          <w:lang w:val="es-ES"/>
        </w:rPr>
        <w:t>l</w:t>
      </w:r>
      <w:r w:rsidRPr="00865D86">
        <w:rPr>
          <w:rFonts w:ascii="Montserrat" w:hAnsi="Montserrat" w:cs="Arial"/>
          <w:lang w:val="es-ES"/>
        </w:rPr>
        <w:t>a administración del mismo par</w:t>
      </w:r>
      <w:r w:rsidRPr="00865D86">
        <w:rPr>
          <w:rFonts w:ascii="Montserrat" w:hAnsi="Montserrat" w:cs="Arial"/>
          <w:spacing w:val="-2"/>
          <w:lang w:val="es-ES"/>
        </w:rPr>
        <w:t>a</w:t>
      </w:r>
      <w:r w:rsidRPr="00865D86">
        <w:rPr>
          <w:rFonts w:ascii="Montserrat" w:hAnsi="Montserrat" w:cs="Arial"/>
          <w:lang w:val="es-ES"/>
        </w:rPr>
        <w:t xml:space="preserve"> el objeto</w:t>
      </w:r>
      <w:r w:rsidRPr="00966B7A">
        <w:rPr>
          <w:rFonts w:ascii="Montserrat" w:hAnsi="Montserrat" w:cs="Arial"/>
          <w:lang w:val="es-ES"/>
        </w:rPr>
        <w:t xml:space="preserve"> </w:t>
      </w:r>
      <w:r w:rsidRPr="00966B7A">
        <w:rPr>
          <w:rFonts w:ascii="Montserrat" w:hAnsi="Montserrat" w:cs="Arial"/>
          <w:spacing w:val="-2"/>
          <w:lang w:val="es-ES"/>
        </w:rPr>
        <w:t>c</w:t>
      </w:r>
      <w:r w:rsidRPr="00966B7A">
        <w:rPr>
          <w:rFonts w:ascii="Montserrat" w:hAnsi="Montserrat" w:cs="Arial"/>
          <w:lang w:val="es-ES"/>
        </w:rPr>
        <w:t>on</w:t>
      </w:r>
      <w:r w:rsidRPr="00966B7A">
        <w:rPr>
          <w:rFonts w:ascii="Montserrat" w:hAnsi="Montserrat" w:cs="Arial"/>
          <w:spacing w:val="-2"/>
          <w:lang w:val="es-ES"/>
        </w:rPr>
        <w:t>v</w:t>
      </w:r>
      <w:r w:rsidRPr="00966B7A">
        <w:rPr>
          <w:rFonts w:ascii="Montserrat" w:hAnsi="Montserrat" w:cs="Arial"/>
          <w:lang w:val="es-ES"/>
        </w:rPr>
        <w:t>enido, en los términos que má</w:t>
      </w:r>
      <w:r w:rsidRPr="00966B7A">
        <w:rPr>
          <w:rFonts w:ascii="Montserrat" w:hAnsi="Montserrat" w:cs="Arial"/>
          <w:spacing w:val="-2"/>
          <w:lang w:val="es-ES"/>
        </w:rPr>
        <w:t>s</w:t>
      </w:r>
      <w:r w:rsidRPr="00966B7A">
        <w:rPr>
          <w:rFonts w:ascii="Montserrat" w:hAnsi="Montserrat" w:cs="Arial"/>
          <w:lang w:val="es-ES"/>
        </w:rPr>
        <w:t xml:space="preserve">  adelante se e</w:t>
      </w:r>
      <w:r w:rsidRPr="00966B7A">
        <w:rPr>
          <w:rFonts w:ascii="Montserrat" w:hAnsi="Montserrat" w:cs="Arial"/>
          <w:spacing w:val="-2"/>
          <w:lang w:val="es-ES"/>
        </w:rPr>
        <w:t>s</w:t>
      </w:r>
      <w:r w:rsidRPr="00966B7A">
        <w:rPr>
          <w:rFonts w:ascii="Montserrat" w:hAnsi="Montserrat" w:cs="Arial"/>
          <w:lang w:val="es-ES"/>
        </w:rPr>
        <w:t>pec</w:t>
      </w:r>
      <w:r w:rsidRPr="00966B7A">
        <w:rPr>
          <w:rFonts w:ascii="Montserrat" w:hAnsi="Montserrat" w:cs="Arial"/>
          <w:spacing w:val="-2"/>
          <w:lang w:val="es-ES"/>
        </w:rPr>
        <w:t>i</w:t>
      </w:r>
      <w:r w:rsidRPr="00966B7A">
        <w:rPr>
          <w:rFonts w:ascii="Montserrat" w:hAnsi="Montserrat" w:cs="Arial"/>
          <w:lang w:val="es-ES"/>
        </w:rPr>
        <w:t>fican.</w:t>
      </w:r>
    </w:p>
    <w:p w14:paraId="1720408B" w14:textId="77777777" w:rsidR="00A7106C" w:rsidRPr="00966B7A" w:rsidRDefault="00A7106C" w:rsidP="004204E4">
      <w:pPr>
        <w:tabs>
          <w:tab w:val="left" w:pos="720"/>
        </w:tabs>
        <w:spacing w:line="276" w:lineRule="auto"/>
        <w:ind w:right="1"/>
        <w:jc w:val="both"/>
        <w:rPr>
          <w:rFonts w:ascii="Montserrat" w:hAnsi="Montserrat" w:cs="Arial"/>
          <w:lang w:val="es-ES"/>
        </w:rPr>
      </w:pPr>
    </w:p>
    <w:p w14:paraId="6F4F1445" w14:textId="16B803C9" w:rsidR="00F773B2" w:rsidRPr="00966B7A" w:rsidRDefault="00F773B2" w:rsidP="004204E4">
      <w:pPr>
        <w:spacing w:line="276" w:lineRule="auto"/>
        <w:ind w:right="1"/>
        <w:jc w:val="both"/>
        <w:rPr>
          <w:rFonts w:ascii="Montserrat" w:hAnsi="Montserrat" w:cs="Arial"/>
          <w:b/>
          <w:lang w:val="es-ES"/>
        </w:rPr>
      </w:pPr>
      <w:r w:rsidRPr="00966B7A">
        <w:rPr>
          <w:rFonts w:ascii="Montserrat" w:hAnsi="Montserrat" w:cs="Arial"/>
          <w:b/>
          <w:bCs/>
          <w:lang w:val="es-ES"/>
        </w:rPr>
        <w:t>SEGUND</w:t>
      </w:r>
      <w:r w:rsidRPr="00966B7A">
        <w:rPr>
          <w:rFonts w:ascii="Montserrat" w:hAnsi="Montserrat" w:cs="Arial"/>
          <w:b/>
          <w:bCs/>
          <w:spacing w:val="-7"/>
          <w:lang w:val="es-ES"/>
        </w:rPr>
        <w:t>A</w:t>
      </w:r>
      <w:r w:rsidRPr="00966B7A">
        <w:rPr>
          <w:rFonts w:ascii="Montserrat" w:hAnsi="Montserrat" w:cs="Arial"/>
          <w:b/>
          <w:bCs/>
          <w:lang w:val="es-ES"/>
        </w:rPr>
        <w:t>:</w:t>
      </w:r>
      <w:r w:rsidRPr="00966B7A">
        <w:rPr>
          <w:rFonts w:ascii="Montserrat" w:hAnsi="Montserrat" w:cs="Arial"/>
          <w:b/>
          <w:bCs/>
          <w:spacing w:val="29"/>
          <w:lang w:val="es-ES"/>
        </w:rPr>
        <w:t xml:space="preserve"> </w:t>
      </w:r>
      <w:r w:rsidRPr="00E91797">
        <w:rPr>
          <w:rFonts w:ascii="Montserrat" w:hAnsi="Montserrat" w:cs="Arial"/>
          <w:bCs/>
          <w:lang w:val="es-ES"/>
        </w:rPr>
        <w:t>L</w:t>
      </w:r>
      <w:r w:rsidRPr="00E91797">
        <w:rPr>
          <w:rFonts w:ascii="Montserrat" w:hAnsi="Montserrat" w:cs="Arial"/>
          <w:bCs/>
          <w:spacing w:val="-5"/>
          <w:lang w:val="es-ES"/>
        </w:rPr>
        <w:t>A</w:t>
      </w:r>
      <w:r w:rsidRPr="00E91797">
        <w:rPr>
          <w:rFonts w:ascii="Montserrat" w:hAnsi="Montserrat" w:cs="Arial"/>
          <w:bCs/>
          <w:lang w:val="es-ES"/>
        </w:rPr>
        <w:t>S</w:t>
      </w:r>
      <w:r w:rsidRPr="00E91797">
        <w:rPr>
          <w:rFonts w:ascii="Montserrat" w:hAnsi="Montserrat" w:cs="Arial"/>
          <w:bCs/>
          <w:spacing w:val="29"/>
          <w:lang w:val="es-ES"/>
        </w:rPr>
        <w:t xml:space="preserve"> </w:t>
      </w:r>
      <w:r w:rsidRPr="00E91797">
        <w:rPr>
          <w:rFonts w:ascii="Montserrat" w:hAnsi="Montserrat" w:cs="Arial"/>
          <w:bCs/>
          <w:lang w:val="es-ES"/>
        </w:rPr>
        <w:t>P</w:t>
      </w:r>
      <w:r w:rsidRPr="00E91797">
        <w:rPr>
          <w:rFonts w:ascii="Montserrat" w:hAnsi="Montserrat" w:cs="Arial"/>
          <w:bCs/>
          <w:spacing w:val="-2"/>
          <w:lang w:val="es-ES"/>
        </w:rPr>
        <w:t>A</w:t>
      </w:r>
      <w:r w:rsidRPr="00E91797">
        <w:rPr>
          <w:rFonts w:ascii="Montserrat" w:hAnsi="Montserrat" w:cs="Arial"/>
          <w:bCs/>
          <w:lang w:val="es-ES"/>
        </w:rPr>
        <w:t>RTES</w:t>
      </w:r>
      <w:r w:rsidRPr="00E91797">
        <w:rPr>
          <w:rFonts w:ascii="Montserrat" w:hAnsi="Montserrat" w:cs="Arial"/>
          <w:bCs/>
          <w:spacing w:val="32"/>
          <w:lang w:val="es-ES"/>
        </w:rPr>
        <w:t xml:space="preserve"> </w:t>
      </w:r>
      <w:r w:rsidRPr="00E91797">
        <w:rPr>
          <w:rFonts w:ascii="Montserrat" w:hAnsi="Montserrat" w:cs="Arial"/>
          <w:lang w:val="es-ES"/>
        </w:rPr>
        <w:t>a</w:t>
      </w:r>
      <w:r w:rsidRPr="00E91797">
        <w:rPr>
          <w:rFonts w:ascii="Montserrat" w:hAnsi="Montserrat" w:cs="Arial"/>
          <w:spacing w:val="-2"/>
          <w:lang w:val="es-ES"/>
        </w:rPr>
        <w:t>c</w:t>
      </w:r>
      <w:r w:rsidRPr="00E91797">
        <w:rPr>
          <w:rFonts w:ascii="Montserrat" w:hAnsi="Montserrat" w:cs="Arial"/>
          <w:lang w:val="es-ES"/>
        </w:rPr>
        <w:t>uer</w:t>
      </w:r>
      <w:r w:rsidRPr="00E91797">
        <w:rPr>
          <w:rFonts w:ascii="Montserrat" w:hAnsi="Montserrat" w:cs="Arial"/>
          <w:spacing w:val="-2"/>
          <w:lang w:val="es-ES"/>
        </w:rPr>
        <w:t>d</w:t>
      </w:r>
      <w:r w:rsidRPr="00E91797">
        <w:rPr>
          <w:rFonts w:ascii="Montserrat" w:hAnsi="Montserrat" w:cs="Arial"/>
          <w:lang w:val="es-ES"/>
        </w:rPr>
        <w:t>an</w:t>
      </w:r>
      <w:r w:rsidRPr="00E91797">
        <w:rPr>
          <w:rFonts w:ascii="Montserrat" w:hAnsi="Montserrat" w:cs="Arial"/>
          <w:spacing w:val="29"/>
          <w:lang w:val="es-ES"/>
        </w:rPr>
        <w:t xml:space="preserve"> </w:t>
      </w:r>
      <w:r w:rsidRPr="00E91797">
        <w:rPr>
          <w:rFonts w:ascii="Montserrat" w:hAnsi="Montserrat" w:cs="Arial"/>
          <w:lang w:val="es-ES"/>
        </w:rPr>
        <w:t>que</w:t>
      </w:r>
      <w:r w:rsidRPr="00E91797">
        <w:rPr>
          <w:rFonts w:ascii="Montserrat" w:hAnsi="Montserrat" w:cs="Arial"/>
          <w:spacing w:val="26"/>
          <w:lang w:val="es-ES"/>
        </w:rPr>
        <w:t xml:space="preserve"> </w:t>
      </w:r>
      <w:r w:rsidRPr="00E91797">
        <w:rPr>
          <w:rFonts w:ascii="Montserrat" w:hAnsi="Montserrat" w:cs="Arial"/>
          <w:lang w:val="es-ES"/>
        </w:rPr>
        <w:t>se</w:t>
      </w:r>
      <w:r w:rsidRPr="00E91797">
        <w:rPr>
          <w:rFonts w:ascii="Montserrat" w:hAnsi="Montserrat" w:cs="Arial"/>
          <w:spacing w:val="29"/>
          <w:lang w:val="es-ES"/>
        </w:rPr>
        <w:t xml:space="preserve"> </w:t>
      </w:r>
      <w:r w:rsidRPr="00E91797">
        <w:rPr>
          <w:rFonts w:ascii="Montserrat" w:hAnsi="Montserrat" w:cs="Arial"/>
          <w:lang w:val="es-ES"/>
        </w:rPr>
        <w:t>lle</w:t>
      </w:r>
      <w:r w:rsidRPr="00E91797">
        <w:rPr>
          <w:rFonts w:ascii="Montserrat" w:hAnsi="Montserrat" w:cs="Arial"/>
          <w:spacing w:val="-2"/>
          <w:lang w:val="es-ES"/>
        </w:rPr>
        <w:t>v</w:t>
      </w:r>
      <w:r w:rsidRPr="00E91797">
        <w:rPr>
          <w:rFonts w:ascii="Montserrat" w:hAnsi="Montserrat" w:cs="Arial"/>
          <w:lang w:val="es-ES"/>
        </w:rPr>
        <w:t>ará</w:t>
      </w:r>
      <w:r w:rsidRPr="00E91797">
        <w:rPr>
          <w:rFonts w:ascii="Montserrat" w:hAnsi="Montserrat" w:cs="Arial"/>
          <w:spacing w:val="26"/>
          <w:lang w:val="es-ES"/>
        </w:rPr>
        <w:t xml:space="preserve"> </w:t>
      </w:r>
      <w:r w:rsidRPr="00E91797">
        <w:rPr>
          <w:rFonts w:ascii="Montserrat" w:hAnsi="Montserrat" w:cs="Arial"/>
          <w:lang w:val="es-ES"/>
        </w:rPr>
        <w:t>a</w:t>
      </w:r>
      <w:r w:rsidRPr="00E91797">
        <w:rPr>
          <w:rFonts w:ascii="Montserrat" w:hAnsi="Montserrat" w:cs="Arial"/>
          <w:spacing w:val="29"/>
          <w:lang w:val="es-ES"/>
        </w:rPr>
        <w:t xml:space="preserve"> </w:t>
      </w:r>
      <w:r w:rsidRPr="00E91797">
        <w:rPr>
          <w:rFonts w:ascii="Montserrat" w:hAnsi="Montserrat" w:cs="Arial"/>
          <w:spacing w:val="-2"/>
          <w:lang w:val="es-ES"/>
        </w:rPr>
        <w:t>c</w:t>
      </w:r>
      <w:r w:rsidRPr="00E91797">
        <w:rPr>
          <w:rFonts w:ascii="Montserrat" w:hAnsi="Montserrat" w:cs="Arial"/>
          <w:lang w:val="es-ES"/>
        </w:rPr>
        <w:t>abo</w:t>
      </w:r>
      <w:r w:rsidRPr="00E91797">
        <w:rPr>
          <w:rFonts w:ascii="Montserrat" w:hAnsi="Montserrat" w:cs="Arial"/>
          <w:spacing w:val="33"/>
          <w:lang w:val="es-ES"/>
        </w:rPr>
        <w:t xml:space="preserve"> </w:t>
      </w:r>
      <w:r w:rsidRPr="00E91797">
        <w:rPr>
          <w:rFonts w:ascii="Montserrat" w:hAnsi="Montserrat" w:cs="Arial"/>
          <w:bCs/>
          <w:lang w:val="es-ES"/>
        </w:rPr>
        <w:t>E</w:t>
      </w:r>
      <w:r w:rsidRPr="00E91797">
        <w:rPr>
          <w:rFonts w:ascii="Montserrat" w:hAnsi="Montserrat" w:cs="Arial"/>
          <w:bCs/>
          <w:spacing w:val="-2"/>
          <w:lang w:val="es-ES"/>
        </w:rPr>
        <w:t>L</w:t>
      </w:r>
      <w:r w:rsidRPr="00E91797">
        <w:rPr>
          <w:rFonts w:ascii="Montserrat" w:hAnsi="Montserrat" w:cs="Arial"/>
          <w:bCs/>
          <w:spacing w:val="29"/>
          <w:lang w:val="es-ES"/>
        </w:rPr>
        <w:t xml:space="preserve"> </w:t>
      </w:r>
      <w:r w:rsidRPr="00E91797">
        <w:rPr>
          <w:rFonts w:ascii="Montserrat" w:hAnsi="Montserrat" w:cs="Arial"/>
          <w:bCs/>
          <w:lang w:val="es-ES"/>
        </w:rPr>
        <w:t>PROTOCOLO</w:t>
      </w:r>
      <w:r w:rsidRPr="00E91797">
        <w:rPr>
          <w:rFonts w:ascii="Montserrat" w:hAnsi="Montserrat" w:cs="Arial"/>
          <w:lang w:val="es-ES"/>
        </w:rPr>
        <w:t xml:space="preserve"> confo</w:t>
      </w:r>
      <w:r w:rsidRPr="00E91797">
        <w:rPr>
          <w:rFonts w:ascii="Montserrat" w:hAnsi="Montserrat" w:cs="Arial"/>
          <w:spacing w:val="-3"/>
          <w:lang w:val="es-ES"/>
        </w:rPr>
        <w:t>r</w:t>
      </w:r>
      <w:r w:rsidRPr="00E91797">
        <w:rPr>
          <w:rFonts w:ascii="Montserrat" w:hAnsi="Montserrat" w:cs="Arial"/>
          <w:lang w:val="es-ES"/>
        </w:rPr>
        <w:t>me a las Guías de la Conferencia Internacional de Armoniz</w:t>
      </w:r>
      <w:r w:rsidRPr="00E91797">
        <w:rPr>
          <w:rFonts w:ascii="Montserrat" w:hAnsi="Montserrat" w:cs="Arial"/>
          <w:spacing w:val="-2"/>
          <w:lang w:val="es-ES"/>
        </w:rPr>
        <w:t>a</w:t>
      </w:r>
      <w:r w:rsidRPr="00E91797">
        <w:rPr>
          <w:rFonts w:ascii="Montserrat" w:hAnsi="Montserrat" w:cs="Arial"/>
          <w:lang w:val="es-ES"/>
        </w:rPr>
        <w:t>ción (ICH) de la Buena Práctica de In</w:t>
      </w:r>
      <w:r w:rsidRPr="00B50A04">
        <w:rPr>
          <w:rFonts w:ascii="Montserrat" w:hAnsi="Montserrat" w:cs="Arial"/>
          <w:spacing w:val="-2"/>
          <w:lang w:val="es-ES"/>
        </w:rPr>
        <w:t>v</w:t>
      </w:r>
      <w:r w:rsidRPr="00B50A04">
        <w:rPr>
          <w:rFonts w:ascii="Montserrat" w:hAnsi="Montserrat" w:cs="Arial"/>
          <w:lang w:val="es-ES"/>
        </w:rPr>
        <w:t xml:space="preserve">estigación Clínica </w:t>
      </w:r>
      <w:r w:rsidRPr="00F75C0A">
        <w:rPr>
          <w:rFonts w:ascii="Montserrat" w:hAnsi="Montserrat" w:cs="Arial"/>
          <w:spacing w:val="-2"/>
          <w:lang w:val="es-ES"/>
        </w:rPr>
        <w:t>y</w:t>
      </w:r>
      <w:r w:rsidRPr="000327C7">
        <w:rPr>
          <w:rFonts w:ascii="Montserrat" w:hAnsi="Montserrat" w:cs="Arial"/>
          <w:lang w:val="es-ES"/>
        </w:rPr>
        <w:t xml:space="preserve"> a </w:t>
      </w:r>
      <w:r w:rsidRPr="000327C7">
        <w:rPr>
          <w:rFonts w:ascii="Montserrat" w:hAnsi="Montserrat" w:cs="Arial"/>
          <w:spacing w:val="-2"/>
          <w:lang w:val="es-ES"/>
        </w:rPr>
        <w:t>l</w:t>
      </w:r>
      <w:r w:rsidRPr="000327C7">
        <w:rPr>
          <w:rFonts w:ascii="Montserrat" w:hAnsi="Montserrat" w:cs="Arial"/>
          <w:lang w:val="es-ES"/>
        </w:rPr>
        <w:t>o di</w:t>
      </w:r>
      <w:r w:rsidRPr="000327C7">
        <w:rPr>
          <w:rFonts w:ascii="Montserrat" w:hAnsi="Montserrat" w:cs="Arial"/>
          <w:spacing w:val="-2"/>
          <w:lang w:val="es-ES"/>
        </w:rPr>
        <w:t>s</w:t>
      </w:r>
      <w:r w:rsidRPr="00F02503">
        <w:rPr>
          <w:rFonts w:ascii="Montserrat" w:hAnsi="Montserrat" w:cs="Arial"/>
          <w:lang w:val="es-ES"/>
        </w:rPr>
        <w:t>pue</w:t>
      </w:r>
      <w:r w:rsidRPr="00F02503">
        <w:rPr>
          <w:rFonts w:ascii="Montserrat" w:hAnsi="Montserrat" w:cs="Arial"/>
          <w:spacing w:val="-2"/>
          <w:lang w:val="es-ES"/>
        </w:rPr>
        <w:t>s</w:t>
      </w:r>
      <w:r w:rsidRPr="00F02503">
        <w:rPr>
          <w:rFonts w:ascii="Montserrat" w:hAnsi="Montserrat" w:cs="Arial"/>
          <w:lang w:val="es-ES"/>
        </w:rPr>
        <w:t>to en la Le</w:t>
      </w:r>
      <w:r w:rsidRPr="001A1724">
        <w:rPr>
          <w:rFonts w:ascii="Montserrat" w:hAnsi="Montserrat" w:cs="Arial"/>
          <w:spacing w:val="-2"/>
          <w:lang w:val="es-ES"/>
        </w:rPr>
        <w:t>y</w:t>
      </w:r>
      <w:r w:rsidRPr="00475F68">
        <w:rPr>
          <w:rFonts w:ascii="Montserrat" w:hAnsi="Montserrat" w:cs="Arial"/>
          <w:lang w:val="es-ES"/>
        </w:rPr>
        <w:t xml:space="preserve"> Genera</w:t>
      </w:r>
      <w:r w:rsidRPr="00475F68">
        <w:rPr>
          <w:rFonts w:ascii="Montserrat" w:hAnsi="Montserrat" w:cs="Arial"/>
          <w:spacing w:val="-2"/>
          <w:lang w:val="es-ES"/>
        </w:rPr>
        <w:t>l</w:t>
      </w:r>
      <w:r w:rsidRPr="0071549D">
        <w:rPr>
          <w:rFonts w:ascii="Montserrat" w:hAnsi="Montserrat" w:cs="Arial"/>
          <w:lang w:val="es-ES"/>
        </w:rPr>
        <w:t xml:space="preserve"> de Salud en</w:t>
      </w:r>
      <w:r w:rsidRPr="000D4E35">
        <w:rPr>
          <w:rFonts w:ascii="Montserrat" w:hAnsi="Montserrat" w:cs="Arial"/>
          <w:spacing w:val="31"/>
          <w:lang w:val="es-ES"/>
        </w:rPr>
        <w:t xml:space="preserve"> </w:t>
      </w:r>
      <w:r w:rsidRPr="000D4E35">
        <w:rPr>
          <w:rFonts w:ascii="Montserrat" w:hAnsi="Montserrat" w:cs="Arial"/>
          <w:lang w:val="es-ES"/>
        </w:rPr>
        <w:t>materia</w:t>
      </w:r>
      <w:r w:rsidRPr="000D4E35">
        <w:rPr>
          <w:rFonts w:ascii="Montserrat" w:hAnsi="Montserrat" w:cs="Arial"/>
          <w:spacing w:val="31"/>
          <w:lang w:val="es-ES"/>
        </w:rPr>
        <w:t xml:space="preserve"> </w:t>
      </w:r>
      <w:r w:rsidRPr="000D4E35">
        <w:rPr>
          <w:rFonts w:ascii="Montserrat" w:hAnsi="Montserrat" w:cs="Arial"/>
          <w:lang w:val="es-ES"/>
        </w:rPr>
        <w:t>de</w:t>
      </w:r>
      <w:r w:rsidRPr="00586B1E">
        <w:rPr>
          <w:rFonts w:ascii="Montserrat" w:hAnsi="Montserrat" w:cs="Arial"/>
          <w:spacing w:val="33"/>
          <w:lang w:val="es-ES"/>
        </w:rPr>
        <w:t xml:space="preserve"> </w:t>
      </w:r>
      <w:r w:rsidRPr="00586B1E">
        <w:rPr>
          <w:rFonts w:ascii="Montserrat" w:hAnsi="Montserrat" w:cs="Arial"/>
          <w:lang w:val="es-ES"/>
        </w:rPr>
        <w:t>In</w:t>
      </w:r>
      <w:r w:rsidRPr="00901BB4">
        <w:rPr>
          <w:rFonts w:ascii="Montserrat" w:hAnsi="Montserrat" w:cs="Arial"/>
          <w:spacing w:val="-2"/>
          <w:lang w:val="es-ES"/>
        </w:rPr>
        <w:t>v</w:t>
      </w:r>
      <w:r w:rsidRPr="00901BB4">
        <w:rPr>
          <w:rFonts w:ascii="Montserrat" w:hAnsi="Montserrat" w:cs="Arial"/>
          <w:lang w:val="es-ES"/>
        </w:rPr>
        <w:t>est</w:t>
      </w:r>
      <w:r w:rsidRPr="004B0379">
        <w:rPr>
          <w:rFonts w:ascii="Montserrat" w:hAnsi="Montserrat" w:cs="Arial"/>
          <w:spacing w:val="-2"/>
          <w:lang w:val="es-ES"/>
        </w:rPr>
        <w:t>i</w:t>
      </w:r>
      <w:r w:rsidRPr="004B0379">
        <w:rPr>
          <w:rFonts w:ascii="Montserrat" w:hAnsi="Montserrat" w:cs="Arial"/>
          <w:lang w:val="es-ES"/>
        </w:rPr>
        <w:t>gación</w:t>
      </w:r>
      <w:r w:rsidRPr="004B0379">
        <w:rPr>
          <w:rFonts w:ascii="Montserrat" w:hAnsi="Montserrat" w:cs="Arial"/>
          <w:spacing w:val="33"/>
          <w:lang w:val="es-ES"/>
        </w:rPr>
        <w:t xml:space="preserve"> </w:t>
      </w:r>
      <w:r w:rsidRPr="004B0379">
        <w:rPr>
          <w:rFonts w:ascii="Montserrat" w:hAnsi="Montserrat" w:cs="Arial"/>
          <w:lang w:val="es-ES"/>
        </w:rPr>
        <w:t>Clínica</w:t>
      </w:r>
      <w:r w:rsidRPr="00DB4215">
        <w:rPr>
          <w:rFonts w:ascii="Montserrat" w:hAnsi="Montserrat" w:cs="Arial"/>
          <w:spacing w:val="34"/>
          <w:lang w:val="es-ES"/>
        </w:rPr>
        <w:t xml:space="preserve"> </w:t>
      </w:r>
      <w:r w:rsidRPr="00DB4215">
        <w:rPr>
          <w:rFonts w:ascii="Montserrat" w:hAnsi="Montserrat" w:cs="Arial"/>
          <w:spacing w:val="-2"/>
          <w:lang w:val="es-ES"/>
        </w:rPr>
        <w:t>y</w:t>
      </w:r>
      <w:r w:rsidRPr="00720947">
        <w:rPr>
          <w:rFonts w:ascii="Montserrat" w:hAnsi="Montserrat" w:cs="Arial"/>
          <w:spacing w:val="33"/>
          <w:lang w:val="es-ES"/>
        </w:rPr>
        <w:t xml:space="preserve"> </w:t>
      </w:r>
      <w:r w:rsidRPr="00E91797">
        <w:rPr>
          <w:rFonts w:ascii="Montserrat" w:hAnsi="Montserrat" w:cs="Arial"/>
          <w:lang w:val="es-ES"/>
        </w:rPr>
        <w:t>a</w:t>
      </w:r>
      <w:r w:rsidRPr="00E91797">
        <w:rPr>
          <w:rFonts w:ascii="Montserrat" w:hAnsi="Montserrat" w:cs="Arial"/>
          <w:spacing w:val="33"/>
          <w:lang w:val="es-ES"/>
        </w:rPr>
        <w:t xml:space="preserve"> </w:t>
      </w:r>
      <w:r w:rsidRPr="00E91797">
        <w:rPr>
          <w:rFonts w:ascii="Montserrat" w:hAnsi="Montserrat" w:cs="Arial"/>
          <w:lang w:val="es-ES"/>
        </w:rPr>
        <w:t>toda</w:t>
      </w:r>
      <w:r w:rsidRPr="00E91797">
        <w:rPr>
          <w:rFonts w:ascii="Montserrat" w:hAnsi="Montserrat" w:cs="Arial"/>
          <w:spacing w:val="33"/>
          <w:lang w:val="es-ES"/>
        </w:rPr>
        <w:t xml:space="preserve"> </w:t>
      </w:r>
      <w:r w:rsidRPr="00E91797">
        <w:rPr>
          <w:rFonts w:ascii="Montserrat" w:hAnsi="Montserrat" w:cs="Arial"/>
          <w:lang w:val="es-ES"/>
        </w:rPr>
        <w:t>la</w:t>
      </w:r>
      <w:r w:rsidRPr="00E91797">
        <w:rPr>
          <w:rFonts w:ascii="Montserrat" w:hAnsi="Montserrat" w:cs="Arial"/>
          <w:spacing w:val="33"/>
          <w:lang w:val="es-ES"/>
        </w:rPr>
        <w:t xml:space="preserve"> </w:t>
      </w:r>
      <w:r w:rsidRPr="00E91797">
        <w:rPr>
          <w:rFonts w:ascii="Montserrat" w:hAnsi="Montserrat" w:cs="Arial"/>
          <w:lang w:val="es-ES"/>
        </w:rPr>
        <w:t>legislación</w:t>
      </w:r>
      <w:r w:rsidRPr="00E91797">
        <w:rPr>
          <w:rFonts w:ascii="Montserrat" w:hAnsi="Montserrat" w:cs="Arial"/>
          <w:spacing w:val="33"/>
          <w:lang w:val="es-ES"/>
        </w:rPr>
        <w:t xml:space="preserve"> </w:t>
      </w:r>
      <w:r w:rsidRPr="00E91797">
        <w:rPr>
          <w:rFonts w:ascii="Montserrat" w:hAnsi="Montserrat" w:cs="Arial"/>
          <w:spacing w:val="-2"/>
          <w:lang w:val="es-ES"/>
        </w:rPr>
        <w:t>v</w:t>
      </w:r>
      <w:r w:rsidRPr="00E91797">
        <w:rPr>
          <w:rFonts w:ascii="Montserrat" w:hAnsi="Montserrat" w:cs="Arial"/>
          <w:lang w:val="es-ES"/>
        </w:rPr>
        <w:t>igente</w:t>
      </w:r>
      <w:r w:rsidRPr="00E91797">
        <w:rPr>
          <w:rFonts w:ascii="Montserrat" w:hAnsi="Montserrat" w:cs="Arial"/>
          <w:spacing w:val="33"/>
          <w:lang w:val="es-ES"/>
        </w:rPr>
        <w:t xml:space="preserve"> </w:t>
      </w:r>
      <w:r w:rsidRPr="00E91797">
        <w:rPr>
          <w:rFonts w:ascii="Montserrat" w:hAnsi="Montserrat" w:cs="Arial"/>
          <w:lang w:val="es-ES"/>
        </w:rPr>
        <w:t>de</w:t>
      </w:r>
      <w:r w:rsidRPr="00E91797">
        <w:rPr>
          <w:rFonts w:ascii="Montserrat" w:hAnsi="Montserrat" w:cs="Arial"/>
          <w:spacing w:val="33"/>
          <w:lang w:val="es-ES"/>
        </w:rPr>
        <w:t xml:space="preserve"> </w:t>
      </w:r>
      <w:r w:rsidRPr="00E91797">
        <w:rPr>
          <w:rFonts w:ascii="Montserrat" w:hAnsi="Montserrat" w:cs="Arial"/>
          <w:lang w:val="es-ES"/>
        </w:rPr>
        <w:t>Organi</w:t>
      </w:r>
      <w:r w:rsidRPr="00E91797">
        <w:rPr>
          <w:rFonts w:ascii="Montserrat" w:hAnsi="Montserrat" w:cs="Arial"/>
          <w:spacing w:val="-2"/>
          <w:lang w:val="es-ES"/>
        </w:rPr>
        <w:t>s</w:t>
      </w:r>
      <w:r w:rsidRPr="00E91797">
        <w:rPr>
          <w:rFonts w:ascii="Montserrat" w:hAnsi="Montserrat" w:cs="Arial"/>
          <w:lang w:val="es-ES"/>
        </w:rPr>
        <w:t>mo</w:t>
      </w:r>
      <w:r w:rsidRPr="00E91797">
        <w:rPr>
          <w:rFonts w:ascii="Montserrat" w:hAnsi="Montserrat" w:cs="Arial"/>
          <w:spacing w:val="-2"/>
          <w:lang w:val="es-ES"/>
        </w:rPr>
        <w:t>s</w:t>
      </w:r>
      <w:r w:rsidRPr="00E91797">
        <w:rPr>
          <w:rFonts w:ascii="Montserrat" w:hAnsi="Montserrat" w:cs="Arial"/>
          <w:lang w:val="es-ES"/>
        </w:rPr>
        <w:t xml:space="preserve"> Nacionales e Inter</w:t>
      </w:r>
      <w:r w:rsidRPr="00E91797">
        <w:rPr>
          <w:rFonts w:ascii="Montserrat" w:hAnsi="Montserrat" w:cs="Arial"/>
          <w:spacing w:val="-2"/>
          <w:lang w:val="es-ES"/>
        </w:rPr>
        <w:t>n</w:t>
      </w:r>
      <w:r w:rsidRPr="00E91797">
        <w:rPr>
          <w:rFonts w:ascii="Montserrat" w:hAnsi="Montserrat" w:cs="Arial"/>
          <w:lang w:val="es-ES"/>
        </w:rPr>
        <w:t xml:space="preserve">acionales que se aplique para </w:t>
      </w:r>
      <w:r w:rsidRPr="00F27890">
        <w:rPr>
          <w:rFonts w:ascii="Montserrat" w:hAnsi="Montserrat" w:cs="Arial"/>
          <w:b/>
          <w:bCs/>
          <w:lang w:val="es-ES"/>
        </w:rPr>
        <w:t>EL PRO</w:t>
      </w:r>
      <w:r w:rsidRPr="00F27890">
        <w:rPr>
          <w:rFonts w:ascii="Montserrat" w:hAnsi="Montserrat" w:cs="Arial"/>
          <w:b/>
          <w:bCs/>
          <w:spacing w:val="-2"/>
          <w:lang w:val="es-ES"/>
        </w:rPr>
        <w:t>T</w:t>
      </w:r>
      <w:r w:rsidRPr="00F27890">
        <w:rPr>
          <w:rFonts w:ascii="Montserrat" w:hAnsi="Montserrat" w:cs="Arial"/>
          <w:b/>
          <w:bCs/>
          <w:lang w:val="es-ES"/>
        </w:rPr>
        <w:t>OCOLO</w:t>
      </w:r>
      <w:r w:rsidRPr="00E91797">
        <w:rPr>
          <w:rFonts w:ascii="Montserrat" w:hAnsi="Montserrat" w:cs="Arial"/>
          <w:lang w:val="es-ES"/>
        </w:rPr>
        <w:t>.</w:t>
      </w:r>
    </w:p>
    <w:p w14:paraId="1A738D8B" w14:textId="77777777" w:rsidR="00F773B2" w:rsidRPr="00966B7A" w:rsidRDefault="00F773B2" w:rsidP="004204E4">
      <w:pPr>
        <w:spacing w:line="276" w:lineRule="auto"/>
        <w:ind w:right="1"/>
        <w:jc w:val="both"/>
        <w:rPr>
          <w:rFonts w:ascii="Montserrat" w:hAnsi="Montserrat" w:cs="Arial"/>
          <w:b/>
          <w:lang w:val="es-ES"/>
        </w:rPr>
      </w:pPr>
    </w:p>
    <w:p w14:paraId="5E09C94A" w14:textId="2B9789F2" w:rsidR="00F773B2" w:rsidRPr="004204E4" w:rsidRDefault="00F773B2" w:rsidP="004204E4">
      <w:pPr>
        <w:spacing w:line="276" w:lineRule="auto"/>
        <w:jc w:val="both"/>
        <w:rPr>
          <w:rFonts w:ascii="Montserrat" w:eastAsia="Tw Cen MT Condensed Extra Bold" w:hAnsi="Montserrat" w:cs="Arial"/>
          <w:lang w:val="es-ES_tradnl" w:eastAsia="es-ES"/>
        </w:rPr>
      </w:pPr>
      <w:r w:rsidRPr="00F27890">
        <w:rPr>
          <w:rFonts w:ascii="Montserrat" w:eastAsia="Tw Cen MT Condensed Extra Bold" w:hAnsi="Montserrat" w:cs="Arial"/>
          <w:b/>
          <w:lang w:val="es-ES_tradnl" w:eastAsia="es-ES"/>
        </w:rPr>
        <w:t>LAS PARTES</w:t>
      </w:r>
      <w:r w:rsidRPr="00E91797">
        <w:rPr>
          <w:rFonts w:ascii="Montserrat" w:eastAsia="Tw Cen MT Condensed Extra Bold" w:hAnsi="Montserrat" w:cs="Arial"/>
          <w:lang w:val="es-ES_tradnl" w:eastAsia="es-ES"/>
        </w:rPr>
        <w:t xml:space="preserve"> acuerdan que EL PROTOCOLO será conducido de acuerdo con toda la legislación vigente y aplicable</w:t>
      </w:r>
      <w:r w:rsidRPr="004204E4">
        <w:rPr>
          <w:rFonts w:ascii="Montserrat" w:eastAsia="Tw Cen MT Condensed Extra Bold" w:hAnsi="Montserrat" w:cs="Arial"/>
          <w:lang w:val="es-ES_tradnl" w:eastAsia="es-ES"/>
        </w:rPr>
        <w:t>,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387BF3C6" w14:textId="77777777" w:rsidR="00F773B2" w:rsidRPr="00966B7A" w:rsidRDefault="00F773B2" w:rsidP="004204E4">
      <w:pPr>
        <w:spacing w:line="276" w:lineRule="auto"/>
        <w:ind w:right="1"/>
        <w:jc w:val="both"/>
        <w:rPr>
          <w:rFonts w:ascii="Montserrat" w:hAnsi="Montserrat" w:cs="Arial"/>
          <w:lang w:val="es-ES"/>
        </w:rPr>
      </w:pPr>
    </w:p>
    <w:p w14:paraId="72724EF8" w14:textId="24486D6F" w:rsidR="00F773B2" w:rsidRPr="00966B7A" w:rsidRDefault="00F773B2" w:rsidP="004204E4">
      <w:pPr>
        <w:spacing w:line="276" w:lineRule="auto"/>
        <w:jc w:val="both"/>
        <w:rPr>
          <w:rFonts w:ascii="Montserrat" w:hAnsi="Montserrat" w:cs="Arial"/>
          <w:lang w:val="es-ES"/>
        </w:rPr>
      </w:pPr>
      <w:r w:rsidRPr="00E91797">
        <w:rPr>
          <w:rFonts w:ascii="Montserrat" w:hAnsi="Montserrat" w:cs="Arial"/>
          <w:lang w:val="es-ES"/>
        </w:rPr>
        <w:t>Cualquier</w:t>
      </w:r>
      <w:r w:rsidRPr="00E91797">
        <w:rPr>
          <w:rFonts w:ascii="Montserrat" w:hAnsi="Montserrat" w:cs="Arial"/>
          <w:spacing w:val="105"/>
          <w:lang w:val="es-ES"/>
        </w:rPr>
        <w:t xml:space="preserve"> </w:t>
      </w:r>
      <w:r w:rsidRPr="00E91797">
        <w:rPr>
          <w:rFonts w:ascii="Montserrat" w:hAnsi="Montserrat" w:cs="Arial"/>
          <w:lang w:val="es-ES"/>
        </w:rPr>
        <w:t>mod</w:t>
      </w:r>
      <w:r w:rsidRPr="00E91797">
        <w:rPr>
          <w:rFonts w:ascii="Montserrat" w:hAnsi="Montserrat" w:cs="Arial"/>
          <w:spacing w:val="-2"/>
          <w:lang w:val="es-ES"/>
        </w:rPr>
        <w:t>i</w:t>
      </w:r>
      <w:r w:rsidRPr="00E91797">
        <w:rPr>
          <w:rFonts w:ascii="Montserrat" w:hAnsi="Montserrat" w:cs="Arial"/>
          <w:lang w:val="es-ES"/>
        </w:rPr>
        <w:t>fi</w:t>
      </w:r>
      <w:r w:rsidRPr="00E91797">
        <w:rPr>
          <w:rFonts w:ascii="Montserrat" w:hAnsi="Montserrat" w:cs="Arial"/>
          <w:spacing w:val="-2"/>
          <w:lang w:val="es-ES"/>
        </w:rPr>
        <w:t>c</w:t>
      </w:r>
      <w:r w:rsidRPr="00E91797">
        <w:rPr>
          <w:rFonts w:ascii="Montserrat" w:hAnsi="Montserrat" w:cs="Arial"/>
          <w:lang w:val="es-ES"/>
        </w:rPr>
        <w:t>ación</w:t>
      </w:r>
      <w:r w:rsidRPr="00E91797">
        <w:rPr>
          <w:rFonts w:ascii="Montserrat" w:hAnsi="Montserrat" w:cs="Arial"/>
          <w:spacing w:val="105"/>
          <w:lang w:val="es-ES"/>
        </w:rPr>
        <w:t xml:space="preserve"> </w:t>
      </w:r>
      <w:r w:rsidRPr="00E91797">
        <w:rPr>
          <w:rFonts w:ascii="Montserrat" w:hAnsi="Montserrat" w:cs="Arial"/>
          <w:lang w:val="es-ES"/>
        </w:rPr>
        <w:t>a</w:t>
      </w:r>
      <w:r w:rsidR="00E91797" w:rsidRPr="00E91797">
        <w:rPr>
          <w:rFonts w:ascii="Montserrat" w:hAnsi="Montserrat" w:cs="Arial"/>
          <w:spacing w:val="105"/>
          <w:lang w:val="es-ES"/>
        </w:rPr>
        <w:t>l</w:t>
      </w:r>
      <w:r w:rsidR="00E91797" w:rsidRPr="00E91797">
        <w:rPr>
          <w:rFonts w:ascii="Montserrat" w:hAnsi="Montserrat" w:cs="Arial"/>
          <w:bCs/>
          <w:spacing w:val="105"/>
          <w:lang w:val="es-ES"/>
        </w:rPr>
        <w:t xml:space="preserve"> </w:t>
      </w:r>
      <w:r w:rsidRPr="00E91797">
        <w:rPr>
          <w:rFonts w:ascii="Montserrat" w:hAnsi="Montserrat" w:cs="Arial"/>
          <w:bCs/>
          <w:lang w:val="es-ES"/>
        </w:rPr>
        <w:t>PROTOC</w:t>
      </w:r>
      <w:r w:rsidRPr="00E91797">
        <w:rPr>
          <w:rFonts w:ascii="Montserrat" w:hAnsi="Montserrat" w:cs="Arial"/>
          <w:bCs/>
          <w:spacing w:val="-2"/>
          <w:lang w:val="es-ES"/>
        </w:rPr>
        <w:t>O</w:t>
      </w:r>
      <w:r w:rsidRPr="00E91797">
        <w:rPr>
          <w:rFonts w:ascii="Montserrat" w:hAnsi="Montserrat" w:cs="Arial"/>
          <w:bCs/>
          <w:lang w:val="es-ES"/>
        </w:rPr>
        <w:t>LO</w:t>
      </w:r>
      <w:r w:rsidRPr="00E91797">
        <w:rPr>
          <w:rFonts w:ascii="Montserrat" w:hAnsi="Montserrat" w:cs="Arial"/>
          <w:spacing w:val="105"/>
          <w:lang w:val="es-ES"/>
        </w:rPr>
        <w:t xml:space="preserve"> </w:t>
      </w:r>
      <w:r w:rsidRPr="00E91797">
        <w:rPr>
          <w:rFonts w:ascii="Montserrat" w:hAnsi="Montserrat" w:cs="Arial"/>
          <w:lang w:val="es-ES"/>
        </w:rPr>
        <w:t>que</w:t>
      </w:r>
      <w:r w:rsidRPr="00E91797">
        <w:rPr>
          <w:rFonts w:ascii="Montserrat" w:hAnsi="Montserrat" w:cs="Arial"/>
          <w:spacing w:val="105"/>
          <w:lang w:val="es-ES"/>
        </w:rPr>
        <w:t xml:space="preserve"> </w:t>
      </w:r>
      <w:r w:rsidRPr="00E91797">
        <w:rPr>
          <w:rFonts w:ascii="Montserrat" w:hAnsi="Montserrat" w:cs="Arial"/>
          <w:lang w:val="es-ES"/>
        </w:rPr>
        <w:t>proponga</w:t>
      </w:r>
      <w:r w:rsidRPr="00E91797">
        <w:rPr>
          <w:rFonts w:ascii="Montserrat" w:hAnsi="Montserrat" w:cs="Arial"/>
          <w:spacing w:val="103"/>
          <w:lang w:val="es-ES"/>
        </w:rPr>
        <w:t xml:space="preserve"> </w:t>
      </w:r>
      <w:r w:rsidRPr="00E91797">
        <w:rPr>
          <w:rFonts w:ascii="Montserrat" w:hAnsi="Montserrat" w:cs="Arial"/>
          <w:lang w:val="es-ES"/>
        </w:rPr>
        <w:t>alguna</w:t>
      </w:r>
      <w:r w:rsidRPr="00E91797">
        <w:rPr>
          <w:rFonts w:ascii="Montserrat" w:hAnsi="Montserrat" w:cs="Arial"/>
          <w:spacing w:val="105"/>
          <w:lang w:val="es-ES"/>
        </w:rPr>
        <w:t xml:space="preserve"> </w:t>
      </w:r>
      <w:r w:rsidRPr="00E91797">
        <w:rPr>
          <w:rFonts w:ascii="Montserrat" w:hAnsi="Montserrat" w:cs="Arial"/>
          <w:lang w:val="es-ES"/>
        </w:rPr>
        <w:t>de</w:t>
      </w:r>
      <w:r w:rsidRPr="00E91797">
        <w:rPr>
          <w:rFonts w:ascii="Montserrat" w:hAnsi="Montserrat" w:cs="Arial"/>
          <w:spacing w:val="105"/>
          <w:lang w:val="es-ES"/>
        </w:rPr>
        <w:t xml:space="preserve"> </w:t>
      </w:r>
      <w:r w:rsidRPr="00E91797">
        <w:rPr>
          <w:rFonts w:ascii="Montserrat" w:hAnsi="Montserrat" w:cs="Arial"/>
          <w:bCs/>
          <w:lang w:val="es-ES"/>
        </w:rPr>
        <w:t>L</w:t>
      </w:r>
      <w:r w:rsidRPr="00E91797">
        <w:rPr>
          <w:rFonts w:ascii="Montserrat" w:hAnsi="Montserrat" w:cs="Arial"/>
          <w:bCs/>
          <w:spacing w:val="-7"/>
          <w:lang w:val="es-ES"/>
        </w:rPr>
        <w:t>A</w:t>
      </w:r>
      <w:r w:rsidRPr="00E91797">
        <w:rPr>
          <w:rFonts w:ascii="Montserrat" w:hAnsi="Montserrat" w:cs="Arial"/>
          <w:bCs/>
          <w:lang w:val="es-ES"/>
        </w:rPr>
        <w:t>S P</w:t>
      </w:r>
      <w:r w:rsidRPr="00E91797">
        <w:rPr>
          <w:rFonts w:ascii="Montserrat" w:hAnsi="Montserrat" w:cs="Arial"/>
          <w:bCs/>
          <w:spacing w:val="-5"/>
          <w:lang w:val="es-ES"/>
        </w:rPr>
        <w:t>A</w:t>
      </w:r>
      <w:r w:rsidRPr="00E91797">
        <w:rPr>
          <w:rFonts w:ascii="Montserrat" w:hAnsi="Montserrat" w:cs="Arial"/>
          <w:bCs/>
          <w:lang w:val="es-ES"/>
        </w:rPr>
        <w:t>RTES</w:t>
      </w:r>
      <w:r w:rsidRPr="00E91797">
        <w:rPr>
          <w:rFonts w:ascii="Montserrat" w:hAnsi="Montserrat" w:cs="Arial"/>
          <w:lang w:val="es-ES"/>
        </w:rPr>
        <w:t>, deberá se</w:t>
      </w:r>
      <w:r w:rsidRPr="00E91797">
        <w:rPr>
          <w:rFonts w:ascii="Montserrat" w:hAnsi="Montserrat" w:cs="Arial"/>
          <w:spacing w:val="-3"/>
          <w:lang w:val="es-ES"/>
        </w:rPr>
        <w:t>r</w:t>
      </w:r>
      <w:r w:rsidRPr="00E91797">
        <w:rPr>
          <w:rFonts w:ascii="Montserrat" w:hAnsi="Montserrat" w:cs="Arial"/>
          <w:lang w:val="es-ES"/>
        </w:rPr>
        <w:t xml:space="preserve"> por escrito </w:t>
      </w:r>
      <w:r w:rsidRPr="00E91797">
        <w:rPr>
          <w:rFonts w:ascii="Montserrat" w:hAnsi="Montserrat" w:cs="Arial"/>
          <w:spacing w:val="-2"/>
          <w:lang w:val="es-ES"/>
        </w:rPr>
        <w:t>y</w:t>
      </w:r>
      <w:r w:rsidRPr="00E91797">
        <w:rPr>
          <w:rFonts w:ascii="Montserrat" w:hAnsi="Montserrat" w:cs="Arial"/>
          <w:lang w:val="es-ES"/>
        </w:rPr>
        <w:t xml:space="preserve"> aprobada por </w:t>
      </w:r>
      <w:r w:rsidRPr="00E91797">
        <w:rPr>
          <w:rFonts w:ascii="Montserrat" w:hAnsi="Montserrat" w:cs="Arial"/>
          <w:bCs/>
          <w:lang w:val="es-ES"/>
        </w:rPr>
        <w:t>las mismas</w:t>
      </w:r>
      <w:r w:rsidRPr="00E91797">
        <w:rPr>
          <w:rFonts w:ascii="Montserrat" w:hAnsi="Montserrat" w:cs="Arial"/>
          <w:lang w:val="es-ES"/>
        </w:rPr>
        <w:t xml:space="preserve"> y contar con la autorización de los respectivos Comités y </w:t>
      </w:r>
      <w:r w:rsidRPr="00E91797">
        <w:rPr>
          <w:rFonts w:ascii="Montserrat" w:hAnsi="Montserrat" w:cs="Arial"/>
          <w:i/>
          <w:lang w:val="es-ES"/>
        </w:rPr>
        <w:t>COFEPRIS</w:t>
      </w:r>
      <w:r w:rsidRPr="00E91797">
        <w:rPr>
          <w:rFonts w:ascii="Montserrat" w:hAnsi="Montserrat" w:cs="Arial"/>
          <w:lang w:val="es-ES"/>
        </w:rPr>
        <w:t>, si así se requiere</w:t>
      </w:r>
      <w:r w:rsidRPr="00966B7A">
        <w:rPr>
          <w:rFonts w:ascii="Montserrat" w:hAnsi="Montserrat" w:cs="Arial"/>
          <w:lang w:val="es-ES"/>
        </w:rPr>
        <w:t>, en caso contrario, la modificación no será procedente.</w:t>
      </w:r>
    </w:p>
    <w:p w14:paraId="5CAF7A4A" w14:textId="77777777" w:rsidR="00F773B2" w:rsidRPr="00966B7A" w:rsidRDefault="00F773B2" w:rsidP="004204E4">
      <w:pPr>
        <w:spacing w:line="276" w:lineRule="auto"/>
        <w:ind w:right="1"/>
        <w:jc w:val="both"/>
        <w:rPr>
          <w:rFonts w:ascii="Montserrat" w:hAnsi="Montserrat" w:cs="Arial"/>
          <w:lang w:val="es-ES"/>
        </w:rPr>
      </w:pPr>
    </w:p>
    <w:p w14:paraId="52F34172" w14:textId="0B533646" w:rsidR="00F773B2" w:rsidRPr="00966B7A" w:rsidRDefault="00F773B2" w:rsidP="004204E4">
      <w:pPr>
        <w:spacing w:line="276" w:lineRule="auto"/>
        <w:ind w:right="1"/>
        <w:jc w:val="both"/>
        <w:rPr>
          <w:rFonts w:ascii="Montserrat" w:hAnsi="Montserrat" w:cs="Arial"/>
          <w:lang w:val="es-ES"/>
        </w:rPr>
      </w:pPr>
      <w:r w:rsidRPr="00966B7A">
        <w:rPr>
          <w:rFonts w:ascii="Montserrat" w:hAnsi="Montserrat" w:cs="Arial"/>
          <w:b/>
          <w:bCs/>
          <w:lang w:val="es-ES"/>
        </w:rPr>
        <w:t>TERCER</w:t>
      </w:r>
      <w:r w:rsidRPr="00966B7A">
        <w:rPr>
          <w:rFonts w:ascii="Montserrat" w:hAnsi="Montserrat" w:cs="Arial"/>
          <w:b/>
          <w:bCs/>
          <w:spacing w:val="-5"/>
          <w:lang w:val="es-ES"/>
        </w:rPr>
        <w:t>A</w:t>
      </w:r>
      <w:r w:rsidRPr="00966B7A">
        <w:rPr>
          <w:rFonts w:ascii="Montserrat" w:hAnsi="Montserrat" w:cs="Arial"/>
          <w:b/>
          <w:bCs/>
          <w:lang w:val="es-ES"/>
        </w:rPr>
        <w:t>.</w:t>
      </w:r>
      <w:r w:rsidRPr="00966B7A">
        <w:rPr>
          <w:rFonts w:ascii="Montserrat" w:hAnsi="Montserrat" w:cs="Arial"/>
          <w:spacing w:val="55"/>
          <w:lang w:val="es-ES"/>
        </w:rPr>
        <w:t xml:space="preserve"> </w:t>
      </w:r>
      <w:r w:rsidRPr="00966B7A">
        <w:rPr>
          <w:rFonts w:ascii="Montserrat" w:hAnsi="Montserrat" w:cs="Arial"/>
          <w:b/>
          <w:bCs/>
          <w:lang w:val="es-ES"/>
        </w:rPr>
        <w:t>MONTO</w:t>
      </w:r>
      <w:r w:rsidRPr="00966B7A">
        <w:rPr>
          <w:rFonts w:ascii="Montserrat" w:hAnsi="Montserrat" w:cs="Arial"/>
          <w:b/>
          <w:bCs/>
          <w:spacing w:val="58"/>
          <w:lang w:val="es-ES"/>
        </w:rPr>
        <w:t xml:space="preserve"> </w:t>
      </w:r>
      <w:r w:rsidRPr="00966B7A">
        <w:rPr>
          <w:rFonts w:ascii="Montserrat" w:hAnsi="Montserrat" w:cs="Arial"/>
          <w:b/>
          <w:bCs/>
          <w:lang w:val="es-ES"/>
        </w:rPr>
        <w:t>DE</w:t>
      </w:r>
      <w:r w:rsidRPr="00966B7A">
        <w:rPr>
          <w:rFonts w:ascii="Montserrat" w:hAnsi="Montserrat" w:cs="Arial"/>
          <w:b/>
          <w:bCs/>
          <w:spacing w:val="55"/>
          <w:lang w:val="es-ES"/>
        </w:rPr>
        <w:t xml:space="preserve"> </w:t>
      </w:r>
      <w:r w:rsidRPr="00966B7A">
        <w:rPr>
          <w:rFonts w:ascii="Montserrat" w:hAnsi="Montserrat" w:cs="Arial"/>
          <w:b/>
          <w:bCs/>
          <w:lang w:val="es-ES"/>
        </w:rPr>
        <w:t>L</w:t>
      </w:r>
      <w:r w:rsidRPr="00966B7A">
        <w:rPr>
          <w:rFonts w:ascii="Montserrat" w:hAnsi="Montserrat" w:cs="Arial"/>
          <w:b/>
          <w:bCs/>
          <w:spacing w:val="-5"/>
          <w:lang w:val="es-ES"/>
        </w:rPr>
        <w:t>A</w:t>
      </w:r>
      <w:r w:rsidRPr="00966B7A">
        <w:rPr>
          <w:rFonts w:ascii="Montserrat" w:hAnsi="Montserrat" w:cs="Arial"/>
          <w:b/>
          <w:bCs/>
          <w:spacing w:val="60"/>
          <w:lang w:val="es-ES"/>
        </w:rPr>
        <w:t xml:space="preserve"> </w:t>
      </w:r>
      <w:r w:rsidRPr="00966B7A">
        <w:rPr>
          <w:rFonts w:ascii="Montserrat" w:hAnsi="Montserrat" w:cs="Arial"/>
          <w:b/>
          <w:bCs/>
          <w:spacing w:val="-7"/>
          <w:lang w:val="es-ES"/>
        </w:rPr>
        <w:t>A</w:t>
      </w:r>
      <w:r w:rsidRPr="00966B7A">
        <w:rPr>
          <w:rFonts w:ascii="Montserrat" w:hAnsi="Montserrat" w:cs="Arial"/>
          <w:b/>
          <w:bCs/>
          <w:lang w:val="es-ES"/>
        </w:rPr>
        <w:t>PORT</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58"/>
          <w:lang w:val="es-ES"/>
        </w:rPr>
        <w:t xml:space="preserve"> </w:t>
      </w:r>
      <w:r w:rsidRPr="00E91797">
        <w:rPr>
          <w:rFonts w:ascii="Montserrat" w:hAnsi="Montserrat" w:cs="Arial"/>
          <w:bCs/>
          <w:lang w:val="es-ES"/>
        </w:rPr>
        <w:t>EL</w:t>
      </w:r>
      <w:r w:rsidRPr="00E91797">
        <w:rPr>
          <w:rFonts w:ascii="Montserrat" w:hAnsi="Montserrat" w:cs="Arial"/>
          <w:bCs/>
          <w:spacing w:val="55"/>
          <w:lang w:val="es-ES"/>
        </w:rPr>
        <w:t xml:space="preserve"> </w:t>
      </w:r>
      <w:r w:rsidRPr="00E91797">
        <w:rPr>
          <w:rFonts w:ascii="Montserrat" w:hAnsi="Montserrat" w:cs="Arial"/>
          <w:bCs/>
          <w:lang w:val="es-ES"/>
        </w:rPr>
        <w:t>P</w:t>
      </w:r>
      <w:r w:rsidRPr="00E91797">
        <w:rPr>
          <w:rFonts w:ascii="Montserrat" w:hAnsi="Montserrat" w:cs="Arial"/>
          <w:bCs/>
          <w:spacing w:val="-7"/>
          <w:lang w:val="es-ES"/>
        </w:rPr>
        <w:t>A</w:t>
      </w:r>
      <w:r w:rsidRPr="00E91797">
        <w:rPr>
          <w:rFonts w:ascii="Montserrat" w:hAnsi="Montserrat" w:cs="Arial"/>
          <w:bCs/>
          <w:lang w:val="es-ES"/>
        </w:rPr>
        <w:t>TROCIN</w:t>
      </w:r>
      <w:r w:rsidRPr="00E91797">
        <w:rPr>
          <w:rFonts w:ascii="Montserrat" w:hAnsi="Montserrat" w:cs="Arial"/>
          <w:bCs/>
          <w:spacing w:val="-2"/>
          <w:lang w:val="es-ES"/>
        </w:rPr>
        <w:t>A</w:t>
      </w:r>
      <w:r w:rsidRPr="00E91797">
        <w:rPr>
          <w:rFonts w:ascii="Montserrat" w:hAnsi="Montserrat" w:cs="Arial"/>
          <w:bCs/>
          <w:lang w:val="es-ES"/>
        </w:rPr>
        <w:t>DOR</w:t>
      </w:r>
      <w:r w:rsidRPr="00E91797">
        <w:rPr>
          <w:rFonts w:ascii="Montserrat" w:hAnsi="Montserrat" w:cs="Arial"/>
          <w:spacing w:val="54"/>
          <w:lang w:val="es-ES"/>
        </w:rPr>
        <w:t xml:space="preserve"> </w:t>
      </w:r>
      <w:r w:rsidRPr="00E91797">
        <w:rPr>
          <w:rFonts w:ascii="Montserrat" w:hAnsi="Montserrat" w:cs="Arial"/>
          <w:lang w:val="es-ES"/>
        </w:rPr>
        <w:t>entregará</w:t>
      </w:r>
      <w:r w:rsidRPr="00E91797">
        <w:rPr>
          <w:rFonts w:ascii="Montserrat" w:hAnsi="Montserrat" w:cs="Arial"/>
          <w:spacing w:val="55"/>
          <w:lang w:val="es-ES"/>
        </w:rPr>
        <w:t xml:space="preserve"> </w:t>
      </w:r>
      <w:r w:rsidRPr="00E91797">
        <w:rPr>
          <w:rFonts w:ascii="Montserrat" w:hAnsi="Montserrat" w:cs="Arial"/>
          <w:spacing w:val="-3"/>
          <w:lang w:val="es-ES"/>
        </w:rPr>
        <w:t>a</w:t>
      </w:r>
      <w:r w:rsidRPr="00E91797">
        <w:rPr>
          <w:rFonts w:ascii="Montserrat" w:hAnsi="Montserrat" w:cs="Arial"/>
          <w:lang w:val="es-ES"/>
        </w:rPr>
        <w:t xml:space="preserve"> </w:t>
      </w:r>
      <w:r w:rsidRPr="00E91797">
        <w:rPr>
          <w:rFonts w:ascii="Montserrat" w:hAnsi="Montserrat" w:cs="Arial"/>
          <w:bCs/>
          <w:lang w:val="es-ES"/>
        </w:rPr>
        <w:t>EL</w:t>
      </w:r>
      <w:r w:rsidRPr="00E91797">
        <w:rPr>
          <w:rFonts w:ascii="Montserrat" w:hAnsi="Montserrat" w:cs="Arial"/>
          <w:bCs/>
          <w:spacing w:val="31"/>
          <w:lang w:val="es-ES"/>
        </w:rPr>
        <w:t xml:space="preserve"> </w:t>
      </w:r>
      <w:r w:rsidRPr="00E91797">
        <w:rPr>
          <w:rFonts w:ascii="Montserrat" w:hAnsi="Montserrat" w:cs="Arial"/>
          <w:bCs/>
          <w:lang w:val="es-ES"/>
        </w:rPr>
        <w:t>INSTITUTO</w:t>
      </w:r>
      <w:r w:rsidRPr="00E91797">
        <w:rPr>
          <w:rFonts w:ascii="Montserrat" w:hAnsi="Montserrat" w:cs="Arial"/>
          <w:spacing w:val="31"/>
          <w:lang w:val="es-ES"/>
        </w:rPr>
        <w:t xml:space="preserve"> </w:t>
      </w:r>
      <w:r w:rsidRPr="00E91797">
        <w:rPr>
          <w:rFonts w:ascii="Montserrat" w:hAnsi="Montserrat" w:cs="Arial"/>
          <w:spacing w:val="-2"/>
          <w:lang w:val="es-ES"/>
        </w:rPr>
        <w:t>l</w:t>
      </w:r>
      <w:r w:rsidRPr="00E91797">
        <w:rPr>
          <w:rFonts w:ascii="Montserrat" w:hAnsi="Montserrat" w:cs="Arial"/>
          <w:lang w:val="es-ES"/>
        </w:rPr>
        <w:t>os</w:t>
      </w:r>
      <w:r w:rsidRPr="00E91797">
        <w:rPr>
          <w:rFonts w:ascii="Montserrat" w:hAnsi="Montserrat" w:cs="Arial"/>
          <w:spacing w:val="31"/>
          <w:lang w:val="es-ES"/>
        </w:rPr>
        <w:t xml:space="preserve"> </w:t>
      </w:r>
      <w:r w:rsidR="00E91797" w:rsidRPr="00E91797">
        <w:rPr>
          <w:rFonts w:ascii="Montserrat" w:hAnsi="Montserrat" w:cs="Arial"/>
          <w:spacing w:val="-3"/>
          <w:lang w:val="es-ES"/>
        </w:rPr>
        <w:t>FONDOS</w:t>
      </w:r>
      <w:r w:rsidR="00E91797" w:rsidRPr="00E91797">
        <w:rPr>
          <w:rFonts w:ascii="Montserrat" w:hAnsi="Montserrat" w:cs="Arial"/>
          <w:spacing w:val="31"/>
          <w:lang w:val="es-ES"/>
        </w:rPr>
        <w:t xml:space="preserve"> </w:t>
      </w:r>
      <w:r w:rsidRPr="00E91797">
        <w:rPr>
          <w:rFonts w:ascii="Montserrat" w:hAnsi="Montserrat" w:cs="Arial"/>
          <w:lang w:val="es-ES"/>
        </w:rPr>
        <w:t>par</w:t>
      </w:r>
      <w:r w:rsidRPr="00E91797">
        <w:rPr>
          <w:rFonts w:ascii="Montserrat" w:hAnsi="Montserrat" w:cs="Arial"/>
          <w:spacing w:val="-2"/>
          <w:lang w:val="es-ES"/>
        </w:rPr>
        <w:t>a</w:t>
      </w:r>
      <w:r w:rsidRPr="00E91797">
        <w:rPr>
          <w:rFonts w:ascii="Montserrat" w:hAnsi="Montserrat" w:cs="Arial"/>
          <w:spacing w:val="31"/>
          <w:lang w:val="es-ES"/>
        </w:rPr>
        <w:t xml:space="preserve"> </w:t>
      </w:r>
      <w:r w:rsidRPr="00E91797">
        <w:rPr>
          <w:rFonts w:ascii="Montserrat" w:hAnsi="Montserrat" w:cs="Arial"/>
          <w:lang w:val="es-ES"/>
        </w:rPr>
        <w:t>lle</w:t>
      </w:r>
      <w:r w:rsidRPr="00E91797">
        <w:rPr>
          <w:rFonts w:ascii="Montserrat" w:hAnsi="Montserrat" w:cs="Arial"/>
          <w:spacing w:val="-2"/>
          <w:lang w:val="es-ES"/>
        </w:rPr>
        <w:t>v</w:t>
      </w:r>
      <w:r w:rsidRPr="00E91797">
        <w:rPr>
          <w:rFonts w:ascii="Montserrat" w:hAnsi="Montserrat" w:cs="Arial"/>
          <w:lang w:val="es-ES"/>
        </w:rPr>
        <w:t>ar</w:t>
      </w:r>
      <w:r w:rsidRPr="00E91797">
        <w:rPr>
          <w:rFonts w:ascii="Montserrat" w:hAnsi="Montserrat" w:cs="Arial"/>
          <w:spacing w:val="30"/>
          <w:lang w:val="es-ES"/>
        </w:rPr>
        <w:t xml:space="preserve"> </w:t>
      </w:r>
      <w:r w:rsidRPr="00E91797">
        <w:rPr>
          <w:rFonts w:ascii="Montserrat" w:hAnsi="Montserrat" w:cs="Arial"/>
          <w:lang w:val="es-ES"/>
        </w:rPr>
        <w:t>a</w:t>
      </w:r>
      <w:r w:rsidRPr="00E91797">
        <w:rPr>
          <w:rFonts w:ascii="Montserrat" w:hAnsi="Montserrat" w:cs="Arial"/>
          <w:spacing w:val="29"/>
          <w:lang w:val="es-ES"/>
        </w:rPr>
        <w:t xml:space="preserve"> </w:t>
      </w:r>
      <w:r w:rsidRPr="00E91797">
        <w:rPr>
          <w:rFonts w:ascii="Montserrat" w:hAnsi="Montserrat" w:cs="Arial"/>
          <w:lang w:val="es-ES"/>
        </w:rPr>
        <w:t>cabo</w:t>
      </w:r>
      <w:r w:rsidRPr="00E91797">
        <w:rPr>
          <w:rFonts w:ascii="Montserrat" w:hAnsi="Montserrat" w:cs="Arial"/>
          <w:spacing w:val="36"/>
          <w:lang w:val="es-ES"/>
        </w:rPr>
        <w:t xml:space="preserve"> </w:t>
      </w:r>
      <w:r w:rsidRPr="00E91797">
        <w:rPr>
          <w:rFonts w:ascii="Montserrat" w:hAnsi="Montserrat" w:cs="Arial"/>
          <w:bCs/>
          <w:lang w:val="es-ES"/>
        </w:rPr>
        <w:t>E</w:t>
      </w:r>
      <w:r w:rsidRPr="00E91797">
        <w:rPr>
          <w:rFonts w:ascii="Montserrat" w:hAnsi="Montserrat" w:cs="Arial"/>
          <w:bCs/>
          <w:spacing w:val="-2"/>
          <w:lang w:val="es-ES"/>
        </w:rPr>
        <w:t>L</w:t>
      </w:r>
      <w:r w:rsidRPr="00E91797">
        <w:rPr>
          <w:rFonts w:ascii="Montserrat" w:hAnsi="Montserrat" w:cs="Arial"/>
          <w:bCs/>
          <w:spacing w:val="31"/>
          <w:lang w:val="es-ES"/>
        </w:rPr>
        <w:t xml:space="preserve"> </w:t>
      </w:r>
      <w:r w:rsidRPr="00E91797">
        <w:rPr>
          <w:rFonts w:ascii="Montserrat" w:hAnsi="Montserrat" w:cs="Arial"/>
          <w:bCs/>
          <w:lang w:val="es-ES"/>
        </w:rPr>
        <w:t>PROTOC</w:t>
      </w:r>
      <w:r w:rsidRPr="00E91797">
        <w:rPr>
          <w:rFonts w:ascii="Montserrat" w:hAnsi="Montserrat" w:cs="Arial"/>
          <w:bCs/>
          <w:spacing w:val="-2"/>
          <w:lang w:val="es-ES"/>
        </w:rPr>
        <w:t>O</w:t>
      </w:r>
      <w:r w:rsidRPr="00E91797">
        <w:rPr>
          <w:rFonts w:ascii="Montserrat" w:hAnsi="Montserrat" w:cs="Arial"/>
          <w:bCs/>
          <w:lang w:val="es-ES"/>
        </w:rPr>
        <w:t>LO</w:t>
      </w:r>
      <w:r w:rsidRPr="00E91797">
        <w:rPr>
          <w:rFonts w:ascii="Montserrat" w:hAnsi="Montserrat" w:cs="Arial"/>
          <w:lang w:val="es-ES"/>
        </w:rPr>
        <w:t>,</w:t>
      </w:r>
      <w:r w:rsidRPr="00E91797">
        <w:rPr>
          <w:rFonts w:ascii="Montserrat" w:hAnsi="Montserrat" w:cs="Arial"/>
          <w:spacing w:val="31"/>
          <w:lang w:val="es-ES"/>
        </w:rPr>
        <w:t xml:space="preserve"> </w:t>
      </w:r>
      <w:r w:rsidRPr="00E91797">
        <w:rPr>
          <w:rFonts w:ascii="Montserrat" w:hAnsi="Montserrat" w:cs="Arial"/>
          <w:lang w:val="es-ES"/>
        </w:rPr>
        <w:t>conforme</w:t>
      </w:r>
      <w:r w:rsidRPr="00E91797">
        <w:rPr>
          <w:rFonts w:ascii="Montserrat" w:hAnsi="Montserrat" w:cs="Arial"/>
          <w:spacing w:val="31"/>
          <w:lang w:val="es-ES"/>
        </w:rPr>
        <w:t xml:space="preserve"> </w:t>
      </w:r>
      <w:r w:rsidRPr="00E91797">
        <w:rPr>
          <w:rFonts w:ascii="Montserrat" w:hAnsi="Montserrat" w:cs="Arial"/>
          <w:lang w:val="es-ES"/>
        </w:rPr>
        <w:t xml:space="preserve">a los montos </w:t>
      </w:r>
      <w:r w:rsidRPr="00E91797">
        <w:rPr>
          <w:rFonts w:ascii="Montserrat" w:hAnsi="Montserrat" w:cs="Arial"/>
          <w:spacing w:val="-2"/>
          <w:lang w:val="es-ES"/>
        </w:rPr>
        <w:t>y</w:t>
      </w:r>
      <w:r w:rsidRPr="00E91797">
        <w:rPr>
          <w:rFonts w:ascii="Montserrat" w:hAnsi="Montserrat" w:cs="Arial"/>
          <w:lang w:val="es-ES"/>
        </w:rPr>
        <w:t xml:space="preserve"> plazos establecidos en el u</w:t>
      </w:r>
      <w:r w:rsidRPr="00E91797">
        <w:rPr>
          <w:rFonts w:ascii="Montserrat" w:hAnsi="Montserrat" w:cs="Arial"/>
          <w:spacing w:val="-2"/>
          <w:lang w:val="es-ES"/>
        </w:rPr>
        <w:t>s</w:t>
      </w:r>
      <w:r w:rsidRPr="00E91797">
        <w:rPr>
          <w:rFonts w:ascii="Montserrat" w:hAnsi="Montserrat" w:cs="Arial"/>
          <w:lang w:val="es-ES"/>
        </w:rPr>
        <w:t xml:space="preserve">o de </w:t>
      </w:r>
      <w:r w:rsidR="00E91797" w:rsidRPr="00B50A04">
        <w:rPr>
          <w:rFonts w:ascii="Montserrat" w:hAnsi="Montserrat" w:cs="Arial"/>
          <w:lang w:val="es-ES"/>
        </w:rPr>
        <w:t xml:space="preserve">fondos </w:t>
      </w:r>
      <w:r w:rsidRPr="00F75C0A">
        <w:rPr>
          <w:rFonts w:ascii="Montserrat" w:hAnsi="Montserrat" w:cs="Arial"/>
          <w:lang w:val="es-ES"/>
        </w:rPr>
        <w:t>e</w:t>
      </w:r>
      <w:r w:rsidRPr="000327C7">
        <w:rPr>
          <w:rFonts w:ascii="Montserrat" w:hAnsi="Montserrat" w:cs="Arial"/>
          <w:spacing w:val="-2"/>
          <w:lang w:val="es-ES"/>
        </w:rPr>
        <w:t>s</w:t>
      </w:r>
      <w:r w:rsidRPr="000327C7">
        <w:rPr>
          <w:rFonts w:ascii="Montserrat" w:hAnsi="Montserrat" w:cs="Arial"/>
          <w:lang w:val="es-ES"/>
        </w:rPr>
        <w:t>tipulados</w:t>
      </w:r>
      <w:r w:rsidRPr="00966B7A">
        <w:rPr>
          <w:rFonts w:ascii="Montserrat" w:hAnsi="Montserrat" w:cs="Arial"/>
          <w:lang w:val="es-ES"/>
        </w:rPr>
        <w:t xml:space="preserve"> en el </w:t>
      </w:r>
      <w:r w:rsidRPr="00966B7A">
        <w:rPr>
          <w:rFonts w:ascii="Montserrat" w:hAnsi="Montserrat" w:cs="Arial"/>
          <w:b/>
          <w:bCs/>
          <w:spacing w:val="-5"/>
          <w:lang w:val="es-ES"/>
        </w:rPr>
        <w:t>A</w:t>
      </w:r>
      <w:r w:rsidRPr="00966B7A">
        <w:rPr>
          <w:rFonts w:ascii="Montserrat" w:hAnsi="Montserrat" w:cs="Arial"/>
          <w:b/>
          <w:bCs/>
          <w:lang w:val="es-ES"/>
        </w:rPr>
        <w:t xml:space="preserve">nexo </w:t>
      </w:r>
      <w:del w:id="34" w:author="Rosa Noemi Mendez Juárez" w:date="2022-02-11T20:28:00Z">
        <w:r w:rsidRPr="00966B7A" w:rsidDel="00C45F18">
          <w:rPr>
            <w:rFonts w:ascii="Montserrat" w:hAnsi="Montserrat" w:cs="Arial"/>
            <w:b/>
            <w:bCs/>
            <w:lang w:val="es-ES"/>
          </w:rPr>
          <w:delText>C</w:delText>
        </w:r>
      </w:del>
      <w:ins w:id="35" w:author="Rosa Noemi Mendez Juárez" w:date="2022-02-11T20:28:00Z">
        <w:r w:rsidR="00C45F18">
          <w:rPr>
            <w:rFonts w:ascii="Montserrat" w:hAnsi="Montserrat" w:cs="Arial"/>
            <w:b/>
            <w:bCs/>
            <w:lang w:val="es-ES"/>
          </w:rPr>
          <w:t>E</w:t>
        </w:r>
      </w:ins>
      <w:r w:rsidRPr="00966B7A">
        <w:rPr>
          <w:rFonts w:ascii="Montserrat" w:hAnsi="Montserrat" w:cs="Arial"/>
          <w:b/>
          <w:bCs/>
          <w:lang w:val="es-ES"/>
        </w:rPr>
        <w:t>,</w:t>
      </w:r>
      <w:ins w:id="36" w:author="Rosa Noemi Mendez Juárez" w:date="2022-02-15T14:14:00Z">
        <w:r w:rsidR="00595FE0">
          <w:rPr>
            <w:rFonts w:ascii="Montserrat" w:hAnsi="Montserrat" w:cs="Arial"/>
            <w:b/>
            <w:bCs/>
            <w:lang w:val="es-ES"/>
          </w:rPr>
          <w:t xml:space="preserve"> USO D</w:t>
        </w:r>
      </w:ins>
      <w:ins w:id="37" w:author="Rosa Noemi Mendez Juárez" w:date="2022-02-15T14:15:00Z">
        <w:r w:rsidR="00595FE0">
          <w:rPr>
            <w:rFonts w:ascii="Montserrat" w:hAnsi="Montserrat" w:cs="Arial"/>
            <w:b/>
            <w:bCs/>
            <w:lang w:val="es-ES"/>
          </w:rPr>
          <w:t>E LOS RECURSOS,</w:t>
        </w:r>
      </w:ins>
      <w:r w:rsidRPr="00966B7A">
        <w:rPr>
          <w:rFonts w:ascii="Montserrat" w:hAnsi="Montserrat" w:cs="Arial"/>
          <w:lang w:val="es-ES"/>
        </w:rPr>
        <w:t xml:space="preserve"> que forma parte integrante del</w:t>
      </w:r>
      <w:r w:rsidRPr="00966B7A">
        <w:rPr>
          <w:rFonts w:ascii="Montserrat" w:hAnsi="Montserrat" w:cs="Arial"/>
          <w:spacing w:val="-2"/>
          <w:lang w:val="es-ES"/>
        </w:rPr>
        <w:t xml:space="preserve"> </w:t>
      </w:r>
      <w:r w:rsidRPr="00966B7A">
        <w:rPr>
          <w:rFonts w:ascii="Montserrat" w:hAnsi="Montserrat" w:cs="Arial"/>
          <w:lang w:val="es-ES"/>
        </w:rPr>
        <w:t xml:space="preserve">presente </w:t>
      </w:r>
      <w:r w:rsidRPr="00966B7A">
        <w:rPr>
          <w:rFonts w:ascii="Montserrat" w:hAnsi="Montserrat" w:cs="Arial"/>
          <w:spacing w:val="-2"/>
          <w:lang w:val="es-ES"/>
        </w:rPr>
        <w:t>C</w:t>
      </w:r>
      <w:r w:rsidRPr="00966B7A">
        <w:rPr>
          <w:rFonts w:ascii="Montserrat" w:hAnsi="Montserrat" w:cs="Arial"/>
          <w:lang w:val="es-ES"/>
        </w:rPr>
        <w:t>on</w:t>
      </w:r>
      <w:r w:rsidRPr="00966B7A">
        <w:rPr>
          <w:rFonts w:ascii="Montserrat" w:hAnsi="Montserrat" w:cs="Arial"/>
          <w:spacing w:val="-2"/>
          <w:lang w:val="es-ES"/>
        </w:rPr>
        <w:t>v</w:t>
      </w:r>
      <w:r w:rsidRPr="00966B7A">
        <w:rPr>
          <w:rFonts w:ascii="Montserrat" w:hAnsi="Montserrat" w:cs="Arial"/>
          <w:lang w:val="es-ES"/>
        </w:rPr>
        <w:t>enio.</w:t>
      </w:r>
    </w:p>
    <w:p w14:paraId="7377BDC3" w14:textId="0D626CF2" w:rsidR="00F773B2" w:rsidRPr="00966B7A" w:rsidRDefault="00F773B2" w:rsidP="004204E4">
      <w:pPr>
        <w:spacing w:line="276" w:lineRule="auto"/>
        <w:ind w:right="1"/>
        <w:jc w:val="both"/>
        <w:rPr>
          <w:rFonts w:ascii="Montserrat" w:hAnsi="Montserrat" w:cs="Arial"/>
          <w:lang w:val="es-ES"/>
        </w:rPr>
      </w:pPr>
    </w:p>
    <w:p w14:paraId="53B7E976" w14:textId="1AFE2432" w:rsidR="00F773B2" w:rsidRPr="00966B7A" w:rsidRDefault="00F773B2" w:rsidP="004204E4">
      <w:pPr>
        <w:spacing w:line="276" w:lineRule="auto"/>
        <w:ind w:right="1"/>
        <w:jc w:val="both"/>
        <w:rPr>
          <w:rFonts w:ascii="Montserrat" w:hAnsi="Montserrat" w:cs="Arial"/>
          <w:b/>
          <w:bCs/>
          <w:lang w:val="es-ES"/>
        </w:rPr>
      </w:pPr>
      <w:r w:rsidRPr="00966B7A">
        <w:rPr>
          <w:rFonts w:ascii="Montserrat" w:hAnsi="Montserrat" w:cs="Arial"/>
          <w:lang w:val="es-ES"/>
        </w:rPr>
        <w:t xml:space="preserve">Dichos </w:t>
      </w:r>
      <w:r w:rsidR="00E91797">
        <w:rPr>
          <w:rFonts w:ascii="Montserrat" w:hAnsi="Montserrat" w:cs="Arial"/>
          <w:spacing w:val="-3"/>
          <w:lang w:val="es-ES"/>
        </w:rPr>
        <w:t>FONDOS</w:t>
      </w:r>
      <w:r w:rsidR="00E91797" w:rsidRPr="00966B7A">
        <w:rPr>
          <w:rFonts w:ascii="Montserrat" w:hAnsi="Montserrat" w:cs="Arial"/>
          <w:lang w:val="es-ES"/>
        </w:rPr>
        <w:t xml:space="preserve"> </w:t>
      </w:r>
      <w:r w:rsidRPr="00966B7A">
        <w:rPr>
          <w:rFonts w:ascii="Montserrat" w:hAnsi="Montserrat" w:cs="Arial"/>
          <w:lang w:val="es-ES"/>
        </w:rPr>
        <w:t>se consideran fondos e</w:t>
      </w:r>
      <w:r w:rsidRPr="00966B7A">
        <w:rPr>
          <w:rFonts w:ascii="Montserrat" w:hAnsi="Montserrat" w:cs="Arial"/>
          <w:spacing w:val="-2"/>
          <w:lang w:val="es-ES"/>
        </w:rPr>
        <w:t>x</w:t>
      </w:r>
      <w:r w:rsidRPr="00966B7A">
        <w:rPr>
          <w:rFonts w:ascii="Montserrat" w:hAnsi="Montserrat" w:cs="Arial"/>
          <w:lang w:val="es-ES"/>
        </w:rPr>
        <w:t xml:space="preserve">ternos </w:t>
      </w:r>
      <w:r w:rsidRPr="00966B7A">
        <w:rPr>
          <w:rFonts w:ascii="Montserrat" w:hAnsi="Montserrat" w:cs="Arial"/>
          <w:spacing w:val="-2"/>
          <w:lang w:val="es-ES"/>
        </w:rPr>
        <w:t>y</w:t>
      </w:r>
      <w:r w:rsidRPr="00966B7A">
        <w:rPr>
          <w:rFonts w:ascii="Montserrat" w:hAnsi="Montserrat" w:cs="Arial"/>
          <w:lang w:val="es-ES"/>
        </w:rPr>
        <w:t xml:space="preserve"> no del </w:t>
      </w:r>
      <w:r w:rsidRPr="00E91797">
        <w:rPr>
          <w:rFonts w:ascii="Montserrat" w:hAnsi="Montserrat" w:cs="Arial"/>
          <w:lang w:val="es-ES"/>
        </w:rPr>
        <w:t xml:space="preserve">Patrimonio </w:t>
      </w:r>
      <w:r w:rsidRPr="00E91797">
        <w:rPr>
          <w:rFonts w:ascii="Montserrat" w:eastAsia="Tw Cen MT Condensed Extra Bold" w:hAnsi="Montserrat" w:cs="Arial"/>
          <w:lang w:val="es-ES_tradnl" w:eastAsia="es-ES"/>
        </w:rPr>
        <w:t>d</w:t>
      </w:r>
      <w:r w:rsidR="00E91797" w:rsidRPr="00E91797">
        <w:rPr>
          <w:rFonts w:ascii="Montserrat" w:eastAsia="Tw Cen MT Condensed Extra Bold" w:hAnsi="Montserrat" w:cs="Arial"/>
          <w:lang w:val="es-ES_tradnl" w:eastAsia="es-ES"/>
        </w:rPr>
        <w:t>el</w:t>
      </w:r>
      <w:r w:rsidRPr="00E91797">
        <w:rPr>
          <w:rFonts w:ascii="Montserrat" w:eastAsia="Tw Cen MT Condensed Extra Bold" w:hAnsi="Montserrat" w:cs="Arial"/>
          <w:lang w:val="es-ES_tradnl" w:eastAsia="es-ES"/>
        </w:rPr>
        <w:t xml:space="preserve"> INSTITUTO</w:t>
      </w:r>
      <w:r w:rsidRPr="00E91797">
        <w:rPr>
          <w:rFonts w:ascii="Montserrat" w:hAnsi="Montserrat" w:cs="Arial"/>
          <w:lang w:val="es-ES"/>
        </w:rPr>
        <w:t>,</w:t>
      </w:r>
      <w:r w:rsidRPr="00966B7A">
        <w:rPr>
          <w:rFonts w:ascii="Montserrat" w:hAnsi="Montserrat" w:cs="Arial"/>
          <w:lang w:val="es-ES"/>
        </w:rPr>
        <w:t xml:space="preserve"> po</w:t>
      </w:r>
      <w:r w:rsidRPr="00966B7A">
        <w:rPr>
          <w:rFonts w:ascii="Montserrat" w:hAnsi="Montserrat" w:cs="Arial"/>
          <w:spacing w:val="-3"/>
          <w:lang w:val="es-ES"/>
        </w:rPr>
        <w:t>r</w:t>
      </w:r>
      <w:r w:rsidRPr="00966B7A">
        <w:rPr>
          <w:rFonts w:ascii="Montserrat" w:hAnsi="Montserrat" w:cs="Arial"/>
          <w:lang w:val="es-ES"/>
        </w:rPr>
        <w:t xml:space="preserve"> lo que no</w:t>
      </w:r>
      <w:r w:rsidRPr="00966B7A">
        <w:rPr>
          <w:rFonts w:ascii="Montserrat" w:hAnsi="Montserrat" w:cs="Arial"/>
          <w:b/>
          <w:bCs/>
          <w:lang w:val="es-ES"/>
        </w:rPr>
        <w:t xml:space="preserve"> </w:t>
      </w:r>
      <w:r w:rsidRPr="00966B7A">
        <w:rPr>
          <w:rFonts w:ascii="Montserrat" w:hAnsi="Montserrat" w:cs="Arial"/>
          <w:lang w:val="es-ES"/>
        </w:rPr>
        <w:t>son gra</w:t>
      </w:r>
      <w:r w:rsidRPr="00966B7A">
        <w:rPr>
          <w:rFonts w:ascii="Montserrat" w:hAnsi="Montserrat" w:cs="Arial"/>
          <w:spacing w:val="-2"/>
          <w:lang w:val="es-ES"/>
        </w:rPr>
        <w:t>v</w:t>
      </w:r>
      <w:r w:rsidRPr="00966B7A">
        <w:rPr>
          <w:rFonts w:ascii="Montserrat" w:hAnsi="Montserrat" w:cs="Arial"/>
          <w:lang w:val="es-ES"/>
        </w:rPr>
        <w:t xml:space="preserve">ables, </w:t>
      </w:r>
      <w:r w:rsidRPr="004204E4">
        <w:rPr>
          <w:rFonts w:ascii="Montserrat" w:eastAsia="Tw Cen MT Condensed Extra Bold" w:hAnsi="Montserrat" w:cs="Arial"/>
          <w:lang w:val="es-ES_tradnl" w:eastAsia="es-ES"/>
        </w:rPr>
        <w:t>y por lo mismo no constituyen base para el pago del Impuesto al Valor Agregado,</w:t>
      </w:r>
      <w:r w:rsidRPr="00966B7A">
        <w:rPr>
          <w:rFonts w:ascii="Montserrat" w:hAnsi="Montserrat" w:cs="Arial"/>
          <w:lang w:val="es-ES"/>
        </w:rPr>
        <w:t xml:space="preserve"> en términos del art</w:t>
      </w:r>
      <w:r w:rsidRPr="00966B7A">
        <w:rPr>
          <w:rFonts w:ascii="Montserrat" w:hAnsi="Montserrat" w:cs="Arial"/>
          <w:spacing w:val="-2"/>
          <w:lang w:val="es-ES"/>
        </w:rPr>
        <w:t>í</w:t>
      </w:r>
      <w:r w:rsidRPr="00966B7A">
        <w:rPr>
          <w:rFonts w:ascii="Montserrat" w:hAnsi="Montserrat" w:cs="Arial"/>
          <w:lang w:val="es-ES"/>
        </w:rPr>
        <w:t>culo 15 f</w:t>
      </w:r>
      <w:r w:rsidRPr="00966B7A">
        <w:rPr>
          <w:rFonts w:ascii="Montserrat" w:hAnsi="Montserrat" w:cs="Arial"/>
          <w:spacing w:val="-3"/>
          <w:lang w:val="es-ES"/>
        </w:rPr>
        <w:t>r</w:t>
      </w:r>
      <w:r w:rsidRPr="00966B7A">
        <w:rPr>
          <w:rFonts w:ascii="Montserrat" w:hAnsi="Montserrat" w:cs="Arial"/>
          <w:lang w:val="es-ES"/>
        </w:rPr>
        <w:t>acción XV de la Le</w:t>
      </w:r>
      <w:r w:rsidRPr="00966B7A">
        <w:rPr>
          <w:rFonts w:ascii="Montserrat" w:hAnsi="Montserrat" w:cs="Arial"/>
          <w:spacing w:val="-2"/>
          <w:lang w:val="es-ES"/>
        </w:rPr>
        <w:t>y</w:t>
      </w:r>
      <w:r w:rsidRPr="00966B7A">
        <w:rPr>
          <w:rFonts w:ascii="Montserrat" w:hAnsi="Montserrat" w:cs="Arial"/>
          <w:lang w:val="es-ES"/>
        </w:rPr>
        <w:t xml:space="preserve"> del Impuesto al Valor Agregado en </w:t>
      </w:r>
      <w:r w:rsidRPr="00966B7A">
        <w:rPr>
          <w:rFonts w:ascii="Montserrat" w:hAnsi="Montserrat" w:cs="Arial"/>
          <w:spacing w:val="-2"/>
          <w:lang w:val="es-ES"/>
        </w:rPr>
        <w:t>v</w:t>
      </w:r>
      <w:r w:rsidRPr="00966B7A">
        <w:rPr>
          <w:rFonts w:ascii="Montserrat" w:hAnsi="Montserrat" w:cs="Arial"/>
          <w:lang w:val="es-ES"/>
        </w:rPr>
        <w:t>igor, por lo que</w:t>
      </w:r>
      <w:r w:rsidRPr="00966B7A">
        <w:rPr>
          <w:rFonts w:ascii="Montserrat" w:hAnsi="Montserrat" w:cs="Arial"/>
          <w:spacing w:val="69"/>
          <w:lang w:val="es-ES"/>
        </w:rPr>
        <w:t xml:space="preserve"> </w:t>
      </w:r>
      <w:r w:rsidRPr="00966B7A">
        <w:rPr>
          <w:rFonts w:ascii="Montserrat" w:hAnsi="Montserrat" w:cs="Arial"/>
          <w:lang w:val="es-ES"/>
        </w:rPr>
        <w:t>el</w:t>
      </w:r>
      <w:r w:rsidRPr="00966B7A">
        <w:rPr>
          <w:rFonts w:ascii="Montserrat" w:hAnsi="Montserrat" w:cs="Arial"/>
          <w:spacing w:val="69"/>
          <w:lang w:val="es-ES"/>
        </w:rPr>
        <w:t xml:space="preserve"> </w:t>
      </w:r>
      <w:r w:rsidRPr="00966B7A">
        <w:rPr>
          <w:rFonts w:ascii="Montserrat" w:hAnsi="Montserrat" w:cs="Arial"/>
          <w:lang w:val="es-ES"/>
        </w:rPr>
        <w:t>presente</w:t>
      </w:r>
      <w:r w:rsidRPr="00966B7A">
        <w:rPr>
          <w:rFonts w:ascii="Montserrat" w:hAnsi="Montserrat" w:cs="Arial"/>
          <w:spacing w:val="69"/>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w:t>
      </w:r>
      <w:r w:rsidRPr="00966B7A">
        <w:rPr>
          <w:rFonts w:ascii="Montserrat" w:hAnsi="Montserrat" w:cs="Arial"/>
          <w:spacing w:val="70"/>
          <w:lang w:val="es-ES"/>
        </w:rPr>
        <w:t xml:space="preserve"> </w:t>
      </w:r>
      <w:r w:rsidRPr="00966B7A">
        <w:rPr>
          <w:rFonts w:ascii="Montserrat" w:hAnsi="Montserrat" w:cs="Arial"/>
          <w:lang w:val="es-ES"/>
        </w:rPr>
        <w:t>ser</w:t>
      </w:r>
      <w:r w:rsidRPr="00966B7A">
        <w:rPr>
          <w:rFonts w:ascii="Montserrat" w:hAnsi="Montserrat" w:cs="Arial"/>
          <w:spacing w:val="-3"/>
          <w:lang w:val="es-ES"/>
        </w:rPr>
        <w:t>v</w:t>
      </w:r>
      <w:r w:rsidRPr="00966B7A">
        <w:rPr>
          <w:rFonts w:ascii="Montserrat" w:hAnsi="Montserrat" w:cs="Arial"/>
          <w:lang w:val="es-ES"/>
        </w:rPr>
        <w:t>irá</w:t>
      </w:r>
      <w:r w:rsidRPr="00966B7A">
        <w:rPr>
          <w:rFonts w:ascii="Montserrat" w:hAnsi="Montserrat" w:cs="Arial"/>
          <w:spacing w:val="70"/>
          <w:lang w:val="es-ES"/>
        </w:rPr>
        <w:t xml:space="preserve"> </w:t>
      </w:r>
      <w:r w:rsidRPr="00966B7A">
        <w:rPr>
          <w:rFonts w:ascii="Montserrat" w:hAnsi="Montserrat" w:cs="Arial"/>
          <w:lang w:val="es-ES"/>
        </w:rPr>
        <w:t>como</w:t>
      </w:r>
      <w:r w:rsidRPr="00966B7A">
        <w:rPr>
          <w:rFonts w:ascii="Montserrat" w:hAnsi="Montserrat" w:cs="Arial"/>
          <w:spacing w:val="69"/>
          <w:lang w:val="es-ES"/>
        </w:rPr>
        <w:t xml:space="preserve"> </w:t>
      </w:r>
      <w:r w:rsidRPr="00966B7A">
        <w:rPr>
          <w:rFonts w:ascii="Montserrat" w:hAnsi="Montserrat" w:cs="Arial"/>
          <w:lang w:val="es-ES"/>
        </w:rPr>
        <w:t>el</w:t>
      </w:r>
      <w:r w:rsidRPr="00966B7A">
        <w:rPr>
          <w:rFonts w:ascii="Montserrat" w:hAnsi="Montserrat" w:cs="Arial"/>
          <w:spacing w:val="69"/>
          <w:lang w:val="es-ES"/>
        </w:rPr>
        <w:t xml:space="preserve"> </w:t>
      </w:r>
      <w:r w:rsidRPr="00966B7A">
        <w:rPr>
          <w:rFonts w:ascii="Montserrat" w:hAnsi="Montserrat" w:cs="Arial"/>
          <w:lang w:val="es-ES"/>
        </w:rPr>
        <w:t>recibo</w:t>
      </w:r>
      <w:r w:rsidRPr="00966B7A">
        <w:rPr>
          <w:rFonts w:ascii="Montserrat" w:hAnsi="Montserrat" w:cs="Arial"/>
          <w:spacing w:val="69"/>
          <w:lang w:val="es-ES"/>
        </w:rPr>
        <w:t xml:space="preserve"> </w:t>
      </w:r>
      <w:r w:rsidRPr="00966B7A">
        <w:rPr>
          <w:rFonts w:ascii="Montserrat" w:hAnsi="Montserrat" w:cs="Arial"/>
          <w:lang w:val="es-ES"/>
        </w:rPr>
        <w:t>más</w:t>
      </w:r>
      <w:r w:rsidRPr="00966B7A">
        <w:rPr>
          <w:rFonts w:ascii="Montserrat" w:hAnsi="Montserrat" w:cs="Arial"/>
          <w:spacing w:val="69"/>
          <w:lang w:val="es-ES"/>
        </w:rPr>
        <w:t xml:space="preserve"> </w:t>
      </w:r>
      <w:r w:rsidRPr="00966B7A">
        <w:rPr>
          <w:rFonts w:ascii="Montserrat" w:hAnsi="Montserrat" w:cs="Arial"/>
          <w:lang w:val="es-ES"/>
        </w:rPr>
        <w:t>amplio</w:t>
      </w:r>
      <w:r w:rsidRPr="00966B7A">
        <w:rPr>
          <w:rFonts w:ascii="Montserrat" w:hAnsi="Montserrat" w:cs="Arial"/>
          <w:spacing w:val="67"/>
          <w:lang w:val="es-ES"/>
        </w:rPr>
        <w:t xml:space="preserve"> </w:t>
      </w:r>
      <w:r w:rsidRPr="00966B7A">
        <w:rPr>
          <w:rFonts w:ascii="Montserrat" w:hAnsi="Montserrat" w:cs="Arial"/>
          <w:lang w:val="es-ES"/>
        </w:rPr>
        <w:t>que</w:t>
      </w:r>
      <w:r w:rsidRPr="00966B7A">
        <w:rPr>
          <w:rFonts w:ascii="Montserrat" w:hAnsi="Montserrat" w:cs="Arial"/>
          <w:spacing w:val="69"/>
          <w:lang w:val="es-ES"/>
        </w:rPr>
        <w:t xml:space="preserve"> </w:t>
      </w:r>
      <w:r w:rsidRPr="00966B7A">
        <w:rPr>
          <w:rFonts w:ascii="Montserrat" w:hAnsi="Montserrat" w:cs="Arial"/>
          <w:lang w:val="es-ES"/>
        </w:rPr>
        <w:t>en</w:t>
      </w:r>
      <w:r w:rsidRPr="00966B7A">
        <w:rPr>
          <w:rFonts w:ascii="Montserrat" w:hAnsi="Montserrat" w:cs="Arial"/>
          <w:spacing w:val="69"/>
          <w:lang w:val="es-ES"/>
        </w:rPr>
        <w:t xml:space="preserve"> </w:t>
      </w:r>
      <w:r w:rsidRPr="00966B7A">
        <w:rPr>
          <w:rFonts w:ascii="Montserrat" w:hAnsi="Montserrat" w:cs="Arial"/>
          <w:lang w:val="es-ES"/>
        </w:rPr>
        <w:t>dere</w:t>
      </w:r>
      <w:r w:rsidRPr="00966B7A">
        <w:rPr>
          <w:rFonts w:ascii="Montserrat" w:hAnsi="Montserrat" w:cs="Arial"/>
          <w:spacing w:val="-2"/>
          <w:lang w:val="es-ES"/>
        </w:rPr>
        <w:t>c</w:t>
      </w:r>
      <w:r w:rsidRPr="00966B7A">
        <w:rPr>
          <w:rFonts w:ascii="Montserrat" w:hAnsi="Montserrat" w:cs="Arial"/>
          <w:lang w:val="es-ES"/>
        </w:rPr>
        <w:t>ho corresponda</w:t>
      </w:r>
      <w:r w:rsidRPr="00966B7A">
        <w:rPr>
          <w:rFonts w:ascii="Montserrat" w:hAnsi="Montserrat" w:cs="Arial"/>
          <w:spacing w:val="60"/>
          <w:lang w:val="es-ES"/>
        </w:rPr>
        <w:t xml:space="preserve"> </w:t>
      </w:r>
      <w:r w:rsidRPr="00966B7A">
        <w:rPr>
          <w:rFonts w:ascii="Montserrat" w:hAnsi="Montserrat" w:cs="Arial"/>
          <w:lang w:val="es-ES"/>
        </w:rPr>
        <w:t>de</w:t>
      </w:r>
      <w:r w:rsidRPr="00966B7A">
        <w:rPr>
          <w:rFonts w:ascii="Montserrat" w:hAnsi="Montserrat" w:cs="Arial"/>
          <w:spacing w:val="60"/>
          <w:lang w:val="es-ES"/>
        </w:rPr>
        <w:t xml:space="preserve"> </w:t>
      </w:r>
      <w:r w:rsidRPr="00966B7A">
        <w:rPr>
          <w:rFonts w:ascii="Montserrat" w:hAnsi="Montserrat" w:cs="Arial"/>
          <w:lang w:val="es-ES"/>
        </w:rPr>
        <w:t>todo</w:t>
      </w:r>
      <w:r w:rsidRPr="00966B7A">
        <w:rPr>
          <w:rFonts w:ascii="Montserrat" w:hAnsi="Montserrat" w:cs="Arial"/>
          <w:spacing w:val="-2"/>
          <w:lang w:val="es-ES"/>
        </w:rPr>
        <w:t>s</w:t>
      </w:r>
      <w:r w:rsidRPr="00966B7A">
        <w:rPr>
          <w:rFonts w:ascii="Montserrat" w:hAnsi="Montserrat" w:cs="Arial"/>
          <w:spacing w:val="60"/>
          <w:lang w:val="es-ES"/>
        </w:rPr>
        <w:t xml:space="preserve"> </w:t>
      </w:r>
      <w:r w:rsidRPr="00966B7A">
        <w:rPr>
          <w:rFonts w:ascii="Montserrat" w:hAnsi="Montserrat" w:cs="Arial"/>
          <w:lang w:val="es-ES"/>
        </w:rPr>
        <w:t>los</w:t>
      </w:r>
      <w:r w:rsidRPr="00966B7A">
        <w:rPr>
          <w:rFonts w:ascii="Montserrat" w:hAnsi="Montserrat" w:cs="Arial"/>
          <w:spacing w:val="60"/>
          <w:lang w:val="es-ES"/>
        </w:rPr>
        <w:t xml:space="preserve"> </w:t>
      </w:r>
      <w:r w:rsidRPr="00966B7A">
        <w:rPr>
          <w:rFonts w:ascii="Montserrat" w:hAnsi="Montserrat" w:cs="Arial"/>
          <w:spacing w:val="-3"/>
          <w:lang w:val="es-ES"/>
        </w:rPr>
        <w:t>r</w:t>
      </w:r>
      <w:r w:rsidRPr="00966B7A">
        <w:rPr>
          <w:rFonts w:ascii="Montserrat" w:hAnsi="Montserrat" w:cs="Arial"/>
          <w:lang w:val="es-ES"/>
        </w:rPr>
        <w:t>ecurso</w:t>
      </w:r>
      <w:r w:rsidRPr="00966B7A">
        <w:rPr>
          <w:rFonts w:ascii="Montserrat" w:hAnsi="Montserrat" w:cs="Arial"/>
          <w:spacing w:val="-2"/>
          <w:lang w:val="es-ES"/>
        </w:rPr>
        <w:t>s</w:t>
      </w:r>
      <w:r w:rsidRPr="00966B7A">
        <w:rPr>
          <w:rFonts w:ascii="Montserrat" w:hAnsi="Montserrat" w:cs="Arial"/>
          <w:spacing w:val="60"/>
          <w:lang w:val="es-ES"/>
        </w:rPr>
        <w:t xml:space="preserve"> </w:t>
      </w:r>
      <w:r w:rsidRPr="00BE6008">
        <w:rPr>
          <w:rFonts w:ascii="Montserrat" w:hAnsi="Montserrat" w:cs="Arial"/>
          <w:lang w:val="es-ES"/>
        </w:rPr>
        <w:t>que</w:t>
      </w:r>
      <w:r w:rsidRPr="00BE6008">
        <w:rPr>
          <w:rFonts w:ascii="Montserrat" w:hAnsi="Montserrat" w:cs="Arial"/>
          <w:spacing w:val="60"/>
          <w:lang w:val="es-ES"/>
        </w:rPr>
        <w:t xml:space="preserve"> </w:t>
      </w:r>
      <w:r w:rsidRPr="00BE6008">
        <w:rPr>
          <w:rFonts w:ascii="Montserrat" w:hAnsi="Montserrat" w:cs="Arial"/>
          <w:bCs/>
          <w:lang w:val="es-ES"/>
        </w:rPr>
        <w:t>EL</w:t>
      </w:r>
      <w:r w:rsidRPr="00BE6008">
        <w:rPr>
          <w:rFonts w:ascii="Montserrat" w:hAnsi="Montserrat" w:cs="Arial"/>
          <w:bCs/>
          <w:spacing w:val="59"/>
          <w:lang w:val="es-ES"/>
        </w:rPr>
        <w:t xml:space="preserve"> </w:t>
      </w:r>
      <w:r w:rsidRPr="00BE6008">
        <w:rPr>
          <w:rFonts w:ascii="Montserrat" w:hAnsi="Montserrat" w:cs="Arial"/>
          <w:bCs/>
          <w:lang w:val="es-ES"/>
        </w:rPr>
        <w:t>P</w:t>
      </w:r>
      <w:r w:rsidRPr="00BE6008">
        <w:rPr>
          <w:rFonts w:ascii="Montserrat" w:hAnsi="Montserrat" w:cs="Arial"/>
          <w:bCs/>
          <w:spacing w:val="-5"/>
          <w:lang w:val="es-ES"/>
        </w:rPr>
        <w:t>A</w:t>
      </w:r>
      <w:r w:rsidRPr="00BE6008">
        <w:rPr>
          <w:rFonts w:ascii="Montserrat" w:hAnsi="Montserrat" w:cs="Arial"/>
          <w:bCs/>
          <w:lang w:val="es-ES"/>
        </w:rPr>
        <w:t>TROCIN</w:t>
      </w:r>
      <w:r w:rsidRPr="00BE6008">
        <w:rPr>
          <w:rFonts w:ascii="Montserrat" w:hAnsi="Montserrat" w:cs="Arial"/>
          <w:bCs/>
          <w:spacing w:val="-5"/>
          <w:lang w:val="es-ES"/>
        </w:rPr>
        <w:t>A</w:t>
      </w:r>
      <w:r w:rsidRPr="00BE6008">
        <w:rPr>
          <w:rFonts w:ascii="Montserrat" w:hAnsi="Montserrat" w:cs="Arial"/>
          <w:bCs/>
          <w:lang w:val="es-ES"/>
        </w:rPr>
        <w:t>DOR</w:t>
      </w:r>
      <w:r w:rsidRPr="00BE6008">
        <w:rPr>
          <w:rFonts w:ascii="Montserrat" w:hAnsi="Montserrat" w:cs="Arial"/>
          <w:spacing w:val="60"/>
          <w:lang w:val="es-ES"/>
        </w:rPr>
        <w:t xml:space="preserve"> </w:t>
      </w:r>
      <w:r w:rsidRPr="00BE6008">
        <w:rPr>
          <w:rFonts w:ascii="Montserrat" w:hAnsi="Montserrat" w:cs="Arial"/>
          <w:lang w:val="es-ES"/>
        </w:rPr>
        <w:t>entregue</w:t>
      </w:r>
      <w:r w:rsidRPr="00BE6008">
        <w:rPr>
          <w:rFonts w:ascii="Montserrat" w:hAnsi="Montserrat" w:cs="Arial"/>
          <w:spacing w:val="60"/>
          <w:lang w:val="es-ES"/>
        </w:rPr>
        <w:t xml:space="preserve"> </w:t>
      </w:r>
      <w:r w:rsidR="00BE6008" w:rsidRPr="00BE6008">
        <w:rPr>
          <w:rFonts w:ascii="Montserrat" w:hAnsi="Montserrat" w:cs="Arial"/>
          <w:lang w:val="es-ES"/>
        </w:rPr>
        <w:t>al</w:t>
      </w:r>
      <w:r w:rsidRPr="00BE6008">
        <w:rPr>
          <w:rFonts w:ascii="Montserrat" w:hAnsi="Montserrat" w:cs="Arial"/>
          <w:bCs/>
          <w:lang w:val="es-ES"/>
        </w:rPr>
        <w:t xml:space="preserve"> INSTITUTO</w:t>
      </w:r>
      <w:r w:rsidR="00BE6008" w:rsidRPr="00BE6008">
        <w:rPr>
          <w:rFonts w:ascii="Montserrat" w:hAnsi="Montserrat" w:cs="Arial"/>
          <w:lang w:val="es-ES"/>
        </w:rPr>
        <w:t xml:space="preserve"> </w:t>
      </w:r>
      <w:r w:rsidRPr="00BE6008">
        <w:rPr>
          <w:rFonts w:ascii="Montserrat" w:hAnsi="Montserrat" w:cs="Arial"/>
          <w:lang w:val="es-ES"/>
        </w:rPr>
        <w:t>para lle</w:t>
      </w:r>
      <w:r w:rsidRPr="00BE6008">
        <w:rPr>
          <w:rFonts w:ascii="Montserrat" w:hAnsi="Montserrat" w:cs="Arial"/>
          <w:spacing w:val="-2"/>
          <w:lang w:val="es-ES"/>
        </w:rPr>
        <w:t>v</w:t>
      </w:r>
      <w:r w:rsidRPr="00BE6008">
        <w:rPr>
          <w:rFonts w:ascii="Montserrat" w:hAnsi="Montserrat" w:cs="Arial"/>
          <w:lang w:val="es-ES"/>
        </w:rPr>
        <w:t xml:space="preserve">ar a cabo </w:t>
      </w:r>
      <w:r w:rsidRPr="00BE6008">
        <w:rPr>
          <w:rFonts w:ascii="Montserrat" w:hAnsi="Montserrat" w:cs="Arial"/>
          <w:bCs/>
          <w:lang w:val="es-ES"/>
        </w:rPr>
        <w:t>EL PROT</w:t>
      </w:r>
      <w:r w:rsidRPr="00BE6008">
        <w:rPr>
          <w:rFonts w:ascii="Montserrat" w:hAnsi="Montserrat" w:cs="Arial"/>
          <w:bCs/>
          <w:spacing w:val="-2"/>
          <w:lang w:val="es-ES"/>
        </w:rPr>
        <w:t>O</w:t>
      </w:r>
      <w:r w:rsidRPr="00BE6008">
        <w:rPr>
          <w:rFonts w:ascii="Montserrat" w:hAnsi="Montserrat" w:cs="Arial"/>
          <w:bCs/>
          <w:lang w:val="es-ES"/>
        </w:rPr>
        <w:t>COLO.</w:t>
      </w:r>
    </w:p>
    <w:p w14:paraId="51842504" w14:textId="77777777" w:rsidR="00F773B2" w:rsidRPr="00966B7A" w:rsidRDefault="00F773B2" w:rsidP="004204E4">
      <w:pPr>
        <w:spacing w:line="276" w:lineRule="auto"/>
        <w:ind w:right="1"/>
        <w:jc w:val="both"/>
        <w:rPr>
          <w:rFonts w:ascii="Montserrat" w:hAnsi="Montserrat" w:cs="Arial"/>
          <w:lang w:val="es-ES"/>
        </w:rPr>
      </w:pPr>
    </w:p>
    <w:p w14:paraId="177E15AC" w14:textId="575BB4E6" w:rsidR="00F773B2" w:rsidRPr="004204E4" w:rsidRDefault="00F773B2"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El </w:t>
      </w:r>
      <w:r w:rsidRPr="004204E4">
        <w:rPr>
          <w:rFonts w:ascii="Montserrat" w:eastAsia="Tw Cen MT Condensed Extra Bold" w:hAnsi="Montserrat" w:cs="Arial"/>
          <w:b/>
          <w:lang w:val="es-ES_tradnl" w:eastAsia="es-ES"/>
        </w:rPr>
        <w:t xml:space="preserve">Anexo </w:t>
      </w:r>
      <w:del w:id="38" w:author="Rosa Noemi Mendez Juárez" w:date="2022-02-11T20:28:00Z">
        <w:r w:rsidRPr="004204E4" w:rsidDel="00C45F18">
          <w:rPr>
            <w:rFonts w:ascii="Montserrat" w:eastAsia="Tw Cen MT Condensed Extra Bold" w:hAnsi="Montserrat" w:cs="Arial"/>
            <w:b/>
            <w:lang w:val="es-ES_tradnl" w:eastAsia="es-ES"/>
          </w:rPr>
          <w:delText>C</w:delText>
        </w:r>
        <w:r w:rsidRPr="004204E4" w:rsidDel="00C45F18">
          <w:rPr>
            <w:rFonts w:ascii="Montserrat" w:eastAsia="Tw Cen MT Condensed Extra Bold" w:hAnsi="Montserrat" w:cs="Arial"/>
            <w:lang w:val="es-ES_tradnl" w:eastAsia="es-ES"/>
          </w:rPr>
          <w:delText xml:space="preserve"> </w:delText>
        </w:r>
      </w:del>
      <w:ins w:id="39" w:author="Rosa Noemi Mendez Juárez" w:date="2022-02-11T20:28:00Z">
        <w:r w:rsidR="00C45F18">
          <w:rPr>
            <w:rFonts w:ascii="Montserrat" w:eastAsia="Tw Cen MT Condensed Extra Bold" w:hAnsi="Montserrat" w:cs="Arial"/>
            <w:b/>
            <w:lang w:val="es-ES_tradnl" w:eastAsia="es-ES"/>
          </w:rPr>
          <w:t>E</w:t>
        </w:r>
        <w:r w:rsidR="00C45F18" w:rsidRPr="004204E4">
          <w:rPr>
            <w:rFonts w:ascii="Montserrat" w:eastAsia="Tw Cen MT Condensed Extra Bold" w:hAnsi="Montserrat" w:cs="Arial"/>
            <w:lang w:val="es-ES_tradnl" w:eastAsia="es-ES"/>
          </w:rPr>
          <w:t xml:space="preserve"> </w:t>
        </w:r>
      </w:ins>
      <w:r w:rsidRPr="004204E4">
        <w:rPr>
          <w:rFonts w:ascii="Montserrat" w:eastAsia="Tw Cen MT Condensed Extra Bold" w:hAnsi="Montserrat" w:cs="Arial"/>
          <w:lang w:val="es-ES_tradnl" w:eastAsia="es-ES"/>
        </w:rPr>
        <w:t>del presente</w:t>
      </w:r>
      <w:r w:rsidR="00CA58B0">
        <w:rPr>
          <w:rFonts w:ascii="Montserrat" w:eastAsia="Tw Cen MT Condensed Extra Bold" w:hAnsi="Montserrat" w:cs="Arial"/>
          <w:lang w:val="es-ES_tradnl" w:eastAsia="es-ES"/>
        </w:rPr>
        <w:t xml:space="preserve"> C</w:t>
      </w:r>
      <w:r w:rsidRPr="004204E4">
        <w:rPr>
          <w:rFonts w:ascii="Montserrat" w:eastAsia="Tw Cen MT Condensed Extra Bold" w:hAnsi="Montserrat" w:cs="Arial"/>
          <w:lang w:val="es-ES_tradnl" w:eastAsia="es-ES"/>
        </w:rPr>
        <w:t xml:space="preserve">onvenio, especificará las aportaciones que </w:t>
      </w:r>
      <w:r w:rsidRPr="00CA58B0">
        <w:rPr>
          <w:rFonts w:ascii="Montserrat" w:eastAsia="Tw Cen MT Condensed Extra Bold" w:hAnsi="Montserrat" w:cs="Arial"/>
          <w:lang w:val="es-ES_tradnl" w:eastAsia="es-ES"/>
        </w:rPr>
        <w:t>EL PATROCINADOR o la persona que esta designe aportarán por el Proyecto de Investigación, el momento de tales aportaciones y el destinatario</w:t>
      </w:r>
      <w:r w:rsidRPr="004204E4">
        <w:rPr>
          <w:rFonts w:ascii="Montserrat" w:eastAsia="Tw Cen MT Condensed Extra Bold" w:hAnsi="Montserrat" w:cs="Arial"/>
          <w:lang w:val="es-ES_tradnl" w:eastAsia="es-ES"/>
        </w:rPr>
        <w:t>. Dichas aportaciones representarán el valor justo de mercado de los costos cubiertos asociados con el Proyecto de Investigación y no tendrán en cuenta el volumen o el valor de ninguna recomendación o negocio.</w:t>
      </w:r>
    </w:p>
    <w:p w14:paraId="5B12309D"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p>
    <w:p w14:paraId="63DFDBA9"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Las aportaciones deben contemplar, como mínimo, los siguientes rubros:</w:t>
      </w:r>
    </w:p>
    <w:p w14:paraId="1DFAE06D"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p>
    <w:p w14:paraId="3C807D01" w14:textId="77777777" w:rsidR="00F773B2" w:rsidRPr="004204E4" w:rsidRDefault="00F773B2" w:rsidP="004204E4">
      <w:pPr>
        <w:numPr>
          <w:ilvl w:val="0"/>
          <w:numId w:val="18"/>
        </w:numPr>
        <w:tabs>
          <w:tab w:val="left" w:pos="456"/>
        </w:tabs>
        <w:spacing w:after="160"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indirectos;</w:t>
      </w:r>
    </w:p>
    <w:p w14:paraId="28486D2D" w14:textId="77294779"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Porcentaje a favor </w:t>
      </w:r>
      <w:r w:rsidRPr="00CA58B0">
        <w:rPr>
          <w:rFonts w:ascii="Montserrat" w:eastAsia="Tw Cen MT Condensed Extra Bold" w:hAnsi="Montserrat" w:cs="Arial"/>
          <w:lang w:val="es-ES_tradnl" w:eastAsia="es-ES"/>
        </w:rPr>
        <w:t>de</w:t>
      </w:r>
      <w:r w:rsidR="00CA58B0" w:rsidRPr="00CA58B0">
        <w:rPr>
          <w:rFonts w:ascii="Montserrat" w:eastAsia="Tw Cen MT Condensed Extra Bold" w:hAnsi="Montserrat" w:cs="Arial"/>
          <w:lang w:val="es-ES_tradnl" w:eastAsia="es-ES"/>
        </w:rPr>
        <w:t>l</w:t>
      </w:r>
      <w:r w:rsidR="00CA58B0">
        <w:rPr>
          <w:rFonts w:ascii="Montserrat" w:eastAsia="Tw Cen MT Condensed Extra Bold" w:hAnsi="Montserrat" w:cs="Arial"/>
          <w:lang w:val="es-ES_tradnl" w:eastAsia="es-ES"/>
        </w:rPr>
        <w:t xml:space="preserve"> </w:t>
      </w:r>
      <w:r w:rsidRPr="00CA58B0">
        <w:rPr>
          <w:rFonts w:ascii="Montserrat" w:eastAsia="Tw Cen MT Condensed Extra Bold" w:hAnsi="Montserrat" w:cs="Arial"/>
          <w:lang w:val="es-ES_tradnl" w:eastAsia="es-ES"/>
        </w:rPr>
        <w:t>INSTITUTO;</w:t>
      </w:r>
    </w:p>
    <w:p w14:paraId="7D911AB4"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de carácter urgente;</w:t>
      </w:r>
    </w:p>
    <w:p w14:paraId="42BA76E8"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de operación;</w:t>
      </w:r>
    </w:p>
    <w:p w14:paraId="06708484"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Adquisiciones de insumos y equipos;</w:t>
      </w:r>
    </w:p>
    <w:p w14:paraId="25987473"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de inversión (en caso de ser aplicable);</w:t>
      </w:r>
    </w:p>
    <w:p w14:paraId="64B837F7"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Apoyos económicos al personal participante en el PROYECTO DE INVESTIGACIÓN;</w:t>
      </w:r>
    </w:p>
    <w:p w14:paraId="0A47F6EB"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Contratación de colaboradores (en caso de ser aplicable);</w:t>
      </w:r>
    </w:p>
    <w:p w14:paraId="05D85656" w14:textId="77777777" w:rsidR="00F773B2" w:rsidRPr="004204E4" w:rsidRDefault="00F773B2" w:rsidP="004204E4">
      <w:pPr>
        <w:tabs>
          <w:tab w:val="left" w:pos="456"/>
        </w:tabs>
        <w:spacing w:line="276" w:lineRule="auto"/>
        <w:ind w:left="426"/>
        <w:jc w:val="both"/>
        <w:rPr>
          <w:rFonts w:ascii="Montserrat" w:eastAsia="Tw Cen MT Condensed Extra Bold" w:hAnsi="Montserrat" w:cs="Arial"/>
          <w:lang w:val="es-ES_tradnl" w:eastAsia="es-ES"/>
        </w:rPr>
      </w:pPr>
    </w:p>
    <w:p w14:paraId="5774E739" w14:textId="066312EE" w:rsidR="00F773B2" w:rsidRPr="00CA58B0" w:rsidRDefault="00F773B2" w:rsidP="004204E4">
      <w:pPr>
        <w:spacing w:line="276" w:lineRule="auto"/>
        <w:jc w:val="both"/>
        <w:rPr>
          <w:rFonts w:ascii="Montserrat" w:eastAsia="Tw Cen MT Condensed Extra Bold" w:hAnsi="Montserrat" w:cs="Arial"/>
          <w:lang w:val="es-ES_tradnl" w:eastAsia="es-ES"/>
        </w:rPr>
      </w:pPr>
      <w:r w:rsidRPr="00CA58B0">
        <w:rPr>
          <w:rFonts w:ascii="Montserrat" w:eastAsia="Tw Cen MT Condensed Extra Bold" w:hAnsi="Montserrat" w:cs="Arial"/>
          <w:lang w:val="es-ES_tradnl" w:eastAsia="es-ES"/>
        </w:rPr>
        <w:t>LAS PARTES acuerdan que las aportaciones que debe cubrir EL PATROCINADOR a</w:t>
      </w:r>
      <w:r w:rsidR="00CA58B0" w:rsidRPr="00CA58B0">
        <w:rPr>
          <w:rFonts w:ascii="Montserrat" w:eastAsia="Tw Cen MT Condensed Extra Bold" w:hAnsi="Montserrat" w:cs="Arial"/>
          <w:lang w:val="es-ES_tradnl" w:eastAsia="es-ES"/>
        </w:rPr>
        <w:t xml:space="preserve">l </w:t>
      </w:r>
      <w:r w:rsidRPr="00CA58B0">
        <w:rPr>
          <w:rFonts w:ascii="Montserrat" w:eastAsia="Tw Cen MT Condensed Extra Bold" w:hAnsi="Montserrat" w:cs="Arial"/>
          <w:lang w:val="es-ES_tradnl" w:eastAsia="es-ES"/>
        </w:rPr>
        <w:t xml:space="preserve">INSTITUTO por el desarrollo </w:t>
      </w:r>
      <w:r w:rsidR="00CA58B0" w:rsidRPr="00CA58B0">
        <w:rPr>
          <w:rFonts w:ascii="Montserrat" w:eastAsia="Tw Cen MT Condensed Extra Bold" w:hAnsi="Montserrat" w:cs="Arial"/>
          <w:lang w:val="es-ES_tradnl" w:eastAsia="es-ES"/>
        </w:rPr>
        <w:t>del</w:t>
      </w:r>
      <w:r w:rsidRPr="00CA58B0">
        <w:rPr>
          <w:rFonts w:ascii="Montserrat" w:eastAsia="Wingdings" w:hAnsi="Montserrat" w:cs="Arial"/>
          <w:lang w:val="es-ES_tradnl"/>
        </w:rPr>
        <w:t xml:space="preserve"> PROTOCOLO, se deberán efectuar mediante transferencia bancaria a la siguiente cuenta:</w:t>
      </w:r>
    </w:p>
    <w:p w14:paraId="3AD76893"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F773B2" w:rsidRPr="00BB09EA" w14:paraId="207BCD23" w14:textId="77777777" w:rsidTr="00690B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74D39455"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Nombre de la cuenta</w:t>
            </w:r>
          </w:p>
        </w:tc>
        <w:tc>
          <w:tcPr>
            <w:tcW w:w="2438" w:type="dxa"/>
          </w:tcPr>
          <w:p w14:paraId="73EE8546"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F773B2" w:rsidRPr="004204E4" w14:paraId="45DCFA99" w14:textId="77777777" w:rsidTr="00690B03">
        <w:trPr>
          <w:trHeight w:val="170"/>
          <w:jc w:val="center"/>
        </w:trPr>
        <w:tc>
          <w:tcPr>
            <w:tcW w:w="2438" w:type="dxa"/>
            <w:hideMark/>
          </w:tcPr>
          <w:p w14:paraId="4879712F"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t>Banco</w:t>
            </w:r>
          </w:p>
        </w:tc>
        <w:tc>
          <w:tcPr>
            <w:tcW w:w="2438" w:type="dxa"/>
          </w:tcPr>
          <w:p w14:paraId="75F7FE20"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HSBC México S.A.</w:t>
            </w:r>
          </w:p>
        </w:tc>
      </w:tr>
      <w:tr w:rsidR="00F773B2" w:rsidRPr="004204E4" w14:paraId="7B057FC5" w14:textId="77777777" w:rsidTr="00690B03">
        <w:trPr>
          <w:trHeight w:val="170"/>
          <w:jc w:val="center"/>
        </w:trPr>
        <w:tc>
          <w:tcPr>
            <w:tcW w:w="2438" w:type="dxa"/>
          </w:tcPr>
          <w:p w14:paraId="4986ABDA"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t>Sucursal</w:t>
            </w:r>
          </w:p>
        </w:tc>
        <w:tc>
          <w:tcPr>
            <w:tcW w:w="2438" w:type="dxa"/>
          </w:tcPr>
          <w:p w14:paraId="4E7BB617"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29 Huipulco</w:t>
            </w:r>
          </w:p>
        </w:tc>
      </w:tr>
      <w:tr w:rsidR="00F773B2" w:rsidRPr="004204E4" w14:paraId="0D5558B8" w14:textId="77777777" w:rsidTr="00690B03">
        <w:trPr>
          <w:trHeight w:val="202"/>
          <w:jc w:val="center"/>
        </w:trPr>
        <w:tc>
          <w:tcPr>
            <w:tcW w:w="2438" w:type="dxa"/>
            <w:hideMark/>
          </w:tcPr>
          <w:p w14:paraId="1D03AC98"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t>N° de cuenta</w:t>
            </w:r>
          </w:p>
        </w:tc>
        <w:tc>
          <w:tcPr>
            <w:tcW w:w="2438" w:type="dxa"/>
          </w:tcPr>
          <w:p w14:paraId="3100F8CB"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04064773096</w:t>
            </w:r>
          </w:p>
        </w:tc>
      </w:tr>
      <w:tr w:rsidR="00F773B2" w:rsidRPr="004204E4" w14:paraId="1E36E25A" w14:textId="77777777" w:rsidTr="00690B03">
        <w:trPr>
          <w:trHeight w:val="190"/>
          <w:jc w:val="center"/>
        </w:trPr>
        <w:tc>
          <w:tcPr>
            <w:tcW w:w="2438" w:type="dxa"/>
            <w:hideMark/>
          </w:tcPr>
          <w:p w14:paraId="1E393D93"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t>Clave Bancaria estandarizada</w:t>
            </w:r>
          </w:p>
        </w:tc>
        <w:tc>
          <w:tcPr>
            <w:tcW w:w="2438" w:type="dxa"/>
          </w:tcPr>
          <w:p w14:paraId="14FBE2C2"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021180040647730964</w:t>
            </w:r>
          </w:p>
        </w:tc>
      </w:tr>
      <w:tr w:rsidR="00F773B2" w:rsidRPr="004204E4" w14:paraId="3BDC41DB" w14:textId="77777777" w:rsidTr="00690B03">
        <w:trPr>
          <w:trHeight w:val="1191"/>
          <w:jc w:val="center"/>
        </w:trPr>
        <w:tc>
          <w:tcPr>
            <w:tcW w:w="2438" w:type="dxa"/>
          </w:tcPr>
          <w:p w14:paraId="3A96612D"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lastRenderedPageBreak/>
              <w:t>Swift para operaciones en el extranjero (en caso de ser aplicable)</w:t>
            </w:r>
          </w:p>
        </w:tc>
        <w:tc>
          <w:tcPr>
            <w:tcW w:w="2438" w:type="dxa"/>
          </w:tcPr>
          <w:p w14:paraId="361AC3F4"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BIMEMXMM</w:t>
            </w:r>
          </w:p>
        </w:tc>
      </w:tr>
    </w:tbl>
    <w:p w14:paraId="61C61D0E" w14:textId="77777777" w:rsidR="00545B99" w:rsidRDefault="00545B99" w:rsidP="004204E4">
      <w:pPr>
        <w:tabs>
          <w:tab w:val="left" w:pos="456"/>
        </w:tabs>
        <w:spacing w:line="276" w:lineRule="auto"/>
        <w:jc w:val="both"/>
        <w:rPr>
          <w:rFonts w:ascii="Montserrat" w:eastAsia="Tw Cen MT Condensed Extra Bold" w:hAnsi="Montserrat" w:cs="Arial"/>
          <w:lang w:val="es-ES_tradnl" w:eastAsia="es-ES"/>
        </w:rPr>
      </w:pPr>
    </w:p>
    <w:p w14:paraId="5B40D6E6" w14:textId="412AA245" w:rsidR="00F773B2" w:rsidRPr="00545B99" w:rsidRDefault="00F773B2" w:rsidP="004204E4">
      <w:pPr>
        <w:tabs>
          <w:tab w:val="left" w:pos="456"/>
        </w:tabs>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Al realizar la </w:t>
      </w:r>
      <w:r w:rsidRPr="00545B99">
        <w:rPr>
          <w:rFonts w:ascii="Montserrat" w:eastAsia="Tw Cen MT Condensed Extra Bold" w:hAnsi="Montserrat" w:cs="Arial"/>
          <w:lang w:val="es-ES_tradnl" w:eastAsia="es-ES"/>
        </w:rPr>
        <w:t>transferencia EL PATROCINADOR se compromete a:</w:t>
      </w:r>
    </w:p>
    <w:p w14:paraId="61812C04" w14:textId="77777777" w:rsidR="00F773B2" w:rsidRPr="004204E4" w:rsidRDefault="00F773B2" w:rsidP="004204E4">
      <w:pPr>
        <w:tabs>
          <w:tab w:val="left" w:pos="456"/>
        </w:tabs>
        <w:spacing w:line="276" w:lineRule="auto"/>
        <w:jc w:val="both"/>
        <w:rPr>
          <w:rFonts w:ascii="Montserrat" w:eastAsia="Tw Cen MT Condensed Extra Bold" w:hAnsi="Montserrat" w:cs="Arial"/>
          <w:b/>
          <w:lang w:val="es-ES_tradnl" w:eastAsia="es-ES"/>
        </w:rPr>
      </w:pPr>
    </w:p>
    <w:p w14:paraId="338275F6" w14:textId="77777777" w:rsidR="00F773B2" w:rsidRPr="004204E4" w:rsidRDefault="00F773B2" w:rsidP="004204E4">
      <w:pPr>
        <w:tabs>
          <w:tab w:val="left" w:pos="456"/>
        </w:tabs>
        <w:spacing w:line="276" w:lineRule="auto"/>
        <w:ind w:left="708" w:hanging="348"/>
        <w:contextualSpacing/>
        <w:jc w:val="both"/>
        <w:rPr>
          <w:rFonts w:ascii="Montserrat" w:hAnsi="Montserrat" w:cs="Arial"/>
          <w:lang w:val="es-ES_tradnl"/>
        </w:rPr>
      </w:pPr>
      <w:r w:rsidRPr="004204E4">
        <w:rPr>
          <w:rFonts w:ascii="Montserrat" w:hAnsi="Montserrat" w:cs="Arial"/>
          <w:b/>
          <w:lang w:val="es-ES_tradnl"/>
        </w:rPr>
        <w:t>a)</w:t>
      </w:r>
      <w:r w:rsidRPr="004204E4">
        <w:rPr>
          <w:rFonts w:ascii="Montserrat" w:hAnsi="Montserrat" w:cs="Arial"/>
          <w:lang w:val="es-ES_tradnl"/>
        </w:rPr>
        <w:tab/>
        <w:t>Indicar el número de Convenio o número de factura (en caso de haberla solicitado por anticipado);</w:t>
      </w:r>
    </w:p>
    <w:p w14:paraId="2EF43669" w14:textId="45DF7978" w:rsidR="00F773B2" w:rsidRPr="004204E4" w:rsidRDefault="00F773B2" w:rsidP="004204E4">
      <w:pPr>
        <w:tabs>
          <w:tab w:val="left" w:pos="456"/>
        </w:tabs>
        <w:spacing w:line="276" w:lineRule="auto"/>
        <w:ind w:left="708" w:hanging="348"/>
        <w:contextualSpacing/>
        <w:jc w:val="both"/>
        <w:rPr>
          <w:rStyle w:val="Hipervnculo"/>
          <w:rFonts w:ascii="Montserrat" w:hAnsi="Montserrat" w:cs="Arial"/>
          <w:color w:val="auto"/>
          <w:lang w:val="es-ES_tradnl"/>
        </w:rPr>
      </w:pPr>
      <w:r w:rsidRPr="00545B99">
        <w:rPr>
          <w:rFonts w:ascii="Montserrat" w:hAnsi="Montserrat" w:cs="Arial"/>
          <w:lang w:val="es-ES_tradnl"/>
        </w:rPr>
        <w:t>b)</w:t>
      </w:r>
      <w:r w:rsidRPr="00545B99">
        <w:rPr>
          <w:rFonts w:ascii="Montserrat" w:hAnsi="Montserrat" w:cs="Arial"/>
          <w:lang w:val="es-ES_tradnl"/>
        </w:rPr>
        <w:tab/>
        <w:t xml:space="preserve">Enviar el comprobante por correo electrónico a </w:t>
      </w:r>
      <w:r w:rsidR="00F16DF7" w:rsidRPr="00545B99">
        <w:rPr>
          <w:rFonts w:ascii="Montserrat" w:hAnsi="Montserrat" w:cs="Arial"/>
          <w:lang w:val="es-ES"/>
        </w:rPr>
        <w:t>LA</w:t>
      </w:r>
      <w:r w:rsidRPr="00545B99">
        <w:rPr>
          <w:rFonts w:ascii="Montserrat" w:hAnsi="Montserrat" w:cs="Arial"/>
          <w:lang w:val="es-ES"/>
        </w:rPr>
        <w:t xml:space="preserve"> INVESTIGADOR</w:t>
      </w:r>
      <w:r w:rsidR="00F16DF7" w:rsidRPr="00545B99">
        <w:rPr>
          <w:rFonts w:ascii="Montserrat" w:hAnsi="Montserrat" w:cs="Arial"/>
          <w:lang w:val="es-ES"/>
        </w:rPr>
        <w:t>A</w:t>
      </w:r>
      <w:r w:rsidRPr="00545B99">
        <w:rPr>
          <w:rFonts w:ascii="Montserrat" w:hAnsi="Montserrat" w:cs="Arial"/>
          <w:lang w:val="es-ES_tradnl"/>
        </w:rPr>
        <w:t xml:space="preserve"> y al siguiente contacto financiero en EL INSTITUTO:</w:t>
      </w:r>
      <w:r w:rsidR="00F27890" w:rsidRPr="00544885">
        <w:rPr>
          <w:lang w:val="es-ES"/>
        </w:rPr>
        <w:t xml:space="preserve"> </w:t>
      </w:r>
      <w:r w:rsidR="00543607" w:rsidRPr="008A7749">
        <w:rPr>
          <w:rFonts w:ascii="Montserrat" w:hAnsi="Montserrat" w:cs="Arial"/>
          <w:lang w:val="es-ES_tradnl"/>
          <w:rPrChange w:id="40" w:author="Rosa Noemi Mendez Juárez" w:date="2022-02-14T16:47:00Z">
            <w:rPr>
              <w:rStyle w:val="Hipervnculo"/>
              <w:lang w:val="es-ES"/>
            </w:rPr>
          </w:rPrChange>
        </w:rPr>
        <w:fldChar w:fldCharType="begin"/>
      </w:r>
      <w:r w:rsidR="00543607" w:rsidRPr="008A7749">
        <w:rPr>
          <w:rFonts w:ascii="Montserrat" w:hAnsi="Montserrat" w:cs="Arial"/>
          <w:lang w:val="es-ES_tradnl"/>
          <w:rPrChange w:id="41" w:author="Rosa Noemi Mendez Juárez" w:date="2022-02-14T16:47:00Z">
            <w:rPr>
              <w:rStyle w:val="Hipervnculo"/>
              <w:lang w:val="es-ES"/>
            </w:rPr>
          </w:rPrChange>
        </w:rPr>
        <w:instrText xml:space="preserve"> HYPERLINK "https://mail.google.com/mail/u/0/h/19zj2ytclm08h/?&amp;cs=wh&amp;v=b&amp;to=fondos.especiales.investigacion@incmnsz.mx" \t "_blank" </w:instrText>
      </w:r>
      <w:r w:rsidR="00543607" w:rsidRPr="008A7749">
        <w:rPr>
          <w:rFonts w:ascii="Montserrat" w:hAnsi="Montserrat" w:cs="Arial"/>
          <w:lang w:val="es-ES_tradnl"/>
          <w:rPrChange w:id="42" w:author="Rosa Noemi Mendez Juárez" w:date="2022-02-14T16:47:00Z">
            <w:rPr>
              <w:rStyle w:val="Hipervnculo"/>
              <w:lang w:val="es-ES"/>
            </w:rPr>
          </w:rPrChange>
        </w:rPr>
        <w:fldChar w:fldCharType="separate"/>
      </w:r>
      <w:r w:rsidR="00F27890" w:rsidRPr="008A7749">
        <w:rPr>
          <w:rFonts w:ascii="Montserrat" w:hAnsi="Montserrat" w:cs="Arial"/>
          <w:lang w:val="es-ES_tradnl"/>
          <w:rPrChange w:id="43" w:author="Rosa Noemi Mendez Juárez" w:date="2022-02-14T16:47:00Z">
            <w:rPr>
              <w:rStyle w:val="Hipervnculo"/>
              <w:lang w:val="es-ES"/>
            </w:rPr>
          </w:rPrChange>
        </w:rPr>
        <w:t>fondos.especiales.investigacion@incmnsz.mx</w:t>
      </w:r>
      <w:r w:rsidR="00543607" w:rsidRPr="008A7749">
        <w:rPr>
          <w:rFonts w:ascii="Montserrat" w:hAnsi="Montserrat" w:cs="Arial"/>
          <w:lang w:val="es-ES_tradnl"/>
          <w:rPrChange w:id="44" w:author="Rosa Noemi Mendez Juárez" w:date="2022-02-14T16:47:00Z">
            <w:rPr>
              <w:rStyle w:val="Hipervnculo"/>
              <w:lang w:val="es-ES"/>
            </w:rPr>
          </w:rPrChange>
        </w:rPr>
        <w:fldChar w:fldCharType="end"/>
      </w:r>
      <w:r w:rsidRPr="004204E4">
        <w:rPr>
          <w:rStyle w:val="Hipervnculo"/>
          <w:rFonts w:ascii="Montserrat" w:hAnsi="Montserrat" w:cs="Arial"/>
          <w:color w:val="auto"/>
          <w:lang w:val="es-ES_tradnl"/>
        </w:rPr>
        <w:t xml:space="preserve"> </w:t>
      </w:r>
    </w:p>
    <w:p w14:paraId="69D81E07" w14:textId="77777777" w:rsidR="00F773B2" w:rsidRPr="004204E4" w:rsidRDefault="00F773B2" w:rsidP="004204E4">
      <w:pPr>
        <w:tabs>
          <w:tab w:val="left" w:pos="456"/>
        </w:tabs>
        <w:spacing w:line="276" w:lineRule="auto"/>
        <w:ind w:left="708" w:hanging="348"/>
        <w:contextualSpacing/>
        <w:jc w:val="both"/>
        <w:rPr>
          <w:rFonts w:ascii="Montserrat" w:hAnsi="Montserrat" w:cs="Arial"/>
          <w:lang w:val="es-ES_tradnl"/>
        </w:rPr>
      </w:pPr>
    </w:p>
    <w:p w14:paraId="2304E21D" w14:textId="77777777" w:rsidR="00F773B2" w:rsidRPr="004204E4" w:rsidRDefault="00F773B2" w:rsidP="004204E4">
      <w:pPr>
        <w:tabs>
          <w:tab w:val="left" w:pos="456"/>
        </w:tabs>
        <w:spacing w:line="276" w:lineRule="auto"/>
        <w:ind w:left="708" w:hanging="348"/>
        <w:contextualSpacing/>
        <w:jc w:val="both"/>
        <w:rPr>
          <w:rFonts w:ascii="Montserrat" w:hAnsi="Montserrat" w:cs="Arial"/>
          <w:u w:val="single"/>
          <w:lang w:val="es-ES_tradnl"/>
        </w:rPr>
      </w:pPr>
      <w:r w:rsidRPr="004204E4">
        <w:rPr>
          <w:rFonts w:ascii="Montserrat" w:hAnsi="Montserrat" w:cs="Arial"/>
          <w:b/>
          <w:lang w:val="es-ES_tradnl"/>
        </w:rPr>
        <w:t>c)</w:t>
      </w:r>
      <w:r w:rsidRPr="004204E4">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r w:rsidR="00543607">
        <w:rPr>
          <w:rFonts w:ascii="Montserrat" w:hAnsi="Montserrat" w:cs="Arial"/>
          <w:u w:val="single"/>
          <w:lang w:val="es-ES_tradnl"/>
        </w:rPr>
        <w:fldChar w:fldCharType="begin"/>
      </w:r>
      <w:r w:rsidR="00543607">
        <w:rPr>
          <w:rFonts w:ascii="Montserrat" w:hAnsi="Montserrat" w:cs="Arial"/>
          <w:u w:val="single"/>
          <w:lang w:val="es-ES_tradnl"/>
        </w:rPr>
        <w:instrText xml:space="preserve"> HYPERLINK "mailto:lourdes.martinezl@incmnsz.mx" \t "_blank" </w:instrText>
      </w:r>
      <w:r w:rsidR="00543607">
        <w:rPr>
          <w:rFonts w:ascii="Montserrat" w:hAnsi="Montserrat" w:cs="Arial"/>
          <w:u w:val="single"/>
          <w:lang w:val="es-ES_tradnl"/>
        </w:rPr>
        <w:fldChar w:fldCharType="separate"/>
      </w:r>
      <w:r w:rsidRPr="004204E4">
        <w:rPr>
          <w:rFonts w:ascii="Montserrat" w:hAnsi="Montserrat" w:cs="Arial"/>
          <w:u w:val="single"/>
          <w:lang w:val="es-ES_tradnl"/>
        </w:rPr>
        <w:t>lourdes.martinezl@incmnsz.mx</w:t>
      </w:r>
      <w:r w:rsidR="00543607">
        <w:rPr>
          <w:rFonts w:ascii="Montserrat" w:hAnsi="Montserrat" w:cs="Arial"/>
          <w:u w:val="single"/>
          <w:lang w:val="es-ES_tradnl"/>
        </w:rPr>
        <w:fldChar w:fldCharType="end"/>
      </w:r>
      <w:r w:rsidRPr="004204E4">
        <w:rPr>
          <w:rFonts w:ascii="Montserrat" w:hAnsi="Montserrat" w:cs="Arial"/>
          <w:u w:val="single"/>
          <w:lang w:val="es-ES_tradnl"/>
        </w:rPr>
        <w:t>.</w:t>
      </w:r>
    </w:p>
    <w:p w14:paraId="109F80AA" w14:textId="52D5B2B4" w:rsidR="00CC4B39" w:rsidRPr="004204E4" w:rsidRDefault="00CC4B39" w:rsidP="004204E4">
      <w:pPr>
        <w:tabs>
          <w:tab w:val="decimal" w:pos="288"/>
        </w:tabs>
        <w:spacing w:before="254" w:line="276" w:lineRule="auto"/>
        <w:ind w:left="720" w:hanging="720"/>
        <w:jc w:val="both"/>
        <w:textAlignment w:val="baseline"/>
        <w:rPr>
          <w:rFonts w:ascii="Montserrat" w:hAnsi="Montserrat" w:cs="Arial"/>
          <w:u w:val="single"/>
          <w:lang w:val="es-ES_tradnl"/>
        </w:rPr>
      </w:pPr>
      <w:r w:rsidRPr="000C629A">
        <w:rPr>
          <w:rFonts w:ascii="Montserrat" w:eastAsia="Times New Roman" w:hAnsi="Montserrat"/>
          <w:b/>
          <w:spacing w:val="1"/>
          <w:lang w:val="es-ES"/>
          <w:rPrChange w:id="45" w:author="Rosa Noemi Mendez Juárez" w:date="2022-02-15T14:21:00Z">
            <w:rPr>
              <w:rFonts w:ascii="Montserrat" w:eastAsia="Times New Roman" w:hAnsi="Montserrat"/>
              <w:spacing w:val="1"/>
              <w:lang w:val="es-ES"/>
            </w:rPr>
          </w:rPrChange>
        </w:rPr>
        <w:t>EL PATROCINADOR</w:t>
      </w:r>
      <w:r w:rsidRPr="00545B99">
        <w:rPr>
          <w:rFonts w:ascii="Montserrat" w:eastAsia="Times New Roman" w:hAnsi="Montserrat"/>
          <w:spacing w:val="1"/>
          <w:lang w:val="es-ES"/>
        </w:rPr>
        <w:t xml:space="preserve"> pagará</w:t>
      </w:r>
      <w:r w:rsidRPr="004204E4">
        <w:rPr>
          <w:rFonts w:ascii="Montserrat" w:eastAsia="Times New Roman" w:hAnsi="Montserrat"/>
          <w:spacing w:val="1"/>
          <w:lang w:val="es-ES"/>
        </w:rPr>
        <w:t xml:space="preserve"> las aportaciones descritas en el </w:t>
      </w:r>
      <w:r w:rsidRPr="004204E4">
        <w:rPr>
          <w:rFonts w:ascii="Montserrat" w:eastAsia="Times New Roman" w:hAnsi="Montserrat"/>
          <w:b/>
          <w:spacing w:val="1"/>
          <w:lang w:val="es-ES"/>
        </w:rPr>
        <w:t>ANEXO E</w:t>
      </w:r>
      <w:ins w:id="46" w:author="Rosa Noemi Mendez Juárez" w:date="2022-02-15T14:15:00Z">
        <w:r w:rsidR="00595FE0">
          <w:rPr>
            <w:rFonts w:ascii="Montserrat" w:eastAsia="Times New Roman" w:hAnsi="Montserrat"/>
            <w:b/>
            <w:spacing w:val="1"/>
            <w:lang w:val="es-ES"/>
          </w:rPr>
          <w:t>, USO</w:t>
        </w:r>
      </w:ins>
      <w:ins w:id="47" w:author="Rosa Noemi Mendez Juárez" w:date="2022-02-15T14:21:00Z">
        <w:r w:rsidR="000C629A">
          <w:rPr>
            <w:rFonts w:ascii="Montserrat" w:eastAsia="Times New Roman" w:hAnsi="Montserrat"/>
            <w:b/>
            <w:spacing w:val="1"/>
            <w:lang w:val="es-ES"/>
          </w:rPr>
          <w:t xml:space="preserve"> </w:t>
        </w:r>
      </w:ins>
      <w:ins w:id="48" w:author="Rosa Noemi Mendez Juárez" w:date="2022-02-15T14:15:00Z">
        <w:r w:rsidR="00595FE0">
          <w:rPr>
            <w:rFonts w:ascii="Montserrat" w:eastAsia="Times New Roman" w:hAnsi="Montserrat"/>
            <w:b/>
            <w:spacing w:val="1"/>
            <w:lang w:val="es-ES"/>
          </w:rPr>
          <w:t>DE LOS RECURSOS,</w:t>
        </w:r>
      </w:ins>
      <w:r w:rsidRPr="004204E4">
        <w:rPr>
          <w:rFonts w:ascii="Montserrat" w:eastAsia="Times New Roman" w:hAnsi="Montserrat"/>
          <w:spacing w:val="1"/>
          <w:lang w:val="es-ES"/>
        </w:rPr>
        <w:t xml:space="preserve"> en un plazo de 30 días</w:t>
      </w:r>
      <w:r w:rsidRPr="004204E4">
        <w:rPr>
          <w:rFonts w:ascii="Montserrat" w:eastAsia="Times New Roman" w:hAnsi="Montserrat"/>
          <w:lang w:val="es-ES"/>
        </w:rPr>
        <w:t xml:space="preserve"> a partir de la fecha de recepción de la factura emitida por EL INSTITUTO</w:t>
      </w:r>
      <w:r w:rsidR="00240C64">
        <w:rPr>
          <w:rFonts w:ascii="Montserrat" w:eastAsia="Times New Roman" w:hAnsi="Montserrat"/>
          <w:lang w:val="es-ES"/>
        </w:rPr>
        <w:t>.</w:t>
      </w:r>
    </w:p>
    <w:p w14:paraId="14135883" w14:textId="43CDA262" w:rsidR="00690B03" w:rsidRPr="004204E4" w:rsidRDefault="00F773B2" w:rsidP="004204E4">
      <w:pPr>
        <w:spacing w:before="257" w:line="276" w:lineRule="auto"/>
        <w:jc w:val="both"/>
        <w:textAlignment w:val="baseline"/>
        <w:rPr>
          <w:rFonts w:ascii="Montserrat" w:eastAsia="Times New Roman" w:hAnsi="Montserrat"/>
          <w:b/>
          <w:lang w:val="es-ES"/>
        </w:rPr>
      </w:pPr>
      <w:r w:rsidRPr="00966B7A">
        <w:rPr>
          <w:rFonts w:ascii="Montserrat" w:eastAsia="Times New Roman" w:hAnsi="Montserrat"/>
          <w:b/>
          <w:lang w:val="es-ES"/>
        </w:rPr>
        <w:t>CUARTA. REALIZACIÓN DEL ESTUDIO.</w:t>
      </w:r>
      <w:r w:rsidR="00920EC4" w:rsidRPr="00545B99">
        <w:rPr>
          <w:rFonts w:ascii="Montserrat" w:eastAsia="Times New Roman" w:hAnsi="Montserrat"/>
          <w:lang w:val="es-ES"/>
        </w:rPr>
        <w:t xml:space="preserve"> LAS PARTES acuerdan </w:t>
      </w:r>
      <w:del w:id="49" w:author="Rosa Noemi Mendez Juárez" w:date="2022-02-15T14:21:00Z">
        <w:r w:rsidR="00920EC4" w:rsidRPr="00545B99" w:rsidDel="000C629A">
          <w:rPr>
            <w:rFonts w:ascii="Montserrat" w:eastAsia="Times New Roman" w:hAnsi="Montserrat"/>
            <w:lang w:val="es-ES"/>
          </w:rPr>
          <w:delText>que</w:delText>
        </w:r>
      </w:del>
      <w:ins w:id="50" w:author="Rosa Noemi Mendez Juárez" w:date="2022-02-15T14:21:00Z">
        <w:r w:rsidR="000C629A" w:rsidRPr="00545B99">
          <w:rPr>
            <w:rFonts w:ascii="Montserrat" w:eastAsia="Times New Roman" w:hAnsi="Montserrat"/>
            <w:lang w:val="es-ES"/>
          </w:rPr>
          <w:t>que,</w:t>
        </w:r>
      </w:ins>
      <w:r w:rsidR="00920EC4" w:rsidRPr="00545B99">
        <w:rPr>
          <w:rFonts w:ascii="Montserrat" w:eastAsia="Times New Roman" w:hAnsi="Montserrat"/>
          <w:lang w:val="es-ES"/>
        </w:rPr>
        <w:t xml:space="preserve"> para la ejecución de</w:t>
      </w:r>
      <w:r w:rsidR="00545B99" w:rsidRPr="00545B99">
        <w:rPr>
          <w:rFonts w:ascii="Montserrat" w:eastAsia="Times New Roman" w:hAnsi="Montserrat"/>
          <w:lang w:val="es-ES"/>
        </w:rPr>
        <w:t>l</w:t>
      </w:r>
      <w:r w:rsidR="0057308F" w:rsidRPr="00545B99">
        <w:rPr>
          <w:rFonts w:ascii="Montserrat" w:eastAsia="Times New Roman" w:hAnsi="Montserrat"/>
          <w:lang w:val="es-ES"/>
        </w:rPr>
        <w:t xml:space="preserve"> PROTOCOLO</w:t>
      </w:r>
      <w:r w:rsidR="00920EC4" w:rsidRPr="00545B99">
        <w:rPr>
          <w:rFonts w:ascii="Montserrat" w:eastAsia="Times New Roman" w:hAnsi="Montserrat"/>
          <w:lang w:val="es-ES"/>
        </w:rPr>
        <w:t>, LA INVESTIGADORA</w:t>
      </w:r>
      <w:r w:rsidR="00453B5E" w:rsidRPr="00545B99">
        <w:rPr>
          <w:rFonts w:ascii="Montserrat" w:eastAsia="Times New Roman" w:hAnsi="Montserrat"/>
          <w:lang w:val="es-ES"/>
        </w:rPr>
        <w:t xml:space="preserve"> cumplirá </w:t>
      </w:r>
      <w:r w:rsidR="00CC4809" w:rsidRPr="00545B99">
        <w:rPr>
          <w:rFonts w:ascii="Montserrat" w:eastAsia="Times New Roman" w:hAnsi="Montserrat"/>
          <w:lang w:val="es-ES"/>
        </w:rPr>
        <w:t xml:space="preserve">las obligaciones establecidas en el </w:t>
      </w:r>
      <w:r w:rsidR="00CC4809" w:rsidRPr="00C45F18">
        <w:rPr>
          <w:rFonts w:ascii="Montserrat" w:eastAsia="Times New Roman" w:hAnsi="Montserrat"/>
          <w:b/>
          <w:lang w:val="es-ES"/>
          <w:rPrChange w:id="51" w:author="Rosa Noemi Mendez Juárez" w:date="2022-02-11T20:28:00Z">
            <w:rPr>
              <w:rFonts w:ascii="Montserrat" w:eastAsia="Times New Roman" w:hAnsi="Montserrat"/>
              <w:lang w:val="es-ES"/>
            </w:rPr>
          </w:rPrChange>
        </w:rPr>
        <w:t xml:space="preserve">Anexo </w:t>
      </w:r>
      <w:r w:rsidR="00690B03" w:rsidRPr="00C45F18">
        <w:rPr>
          <w:rFonts w:ascii="Montserrat" w:eastAsia="Times New Roman" w:hAnsi="Montserrat"/>
          <w:b/>
          <w:lang w:val="es-ES"/>
          <w:rPrChange w:id="52" w:author="Rosa Noemi Mendez Juárez" w:date="2022-02-11T20:28:00Z">
            <w:rPr>
              <w:rFonts w:ascii="Montserrat" w:eastAsia="Times New Roman" w:hAnsi="Montserrat"/>
              <w:lang w:val="es-ES"/>
            </w:rPr>
          </w:rPrChange>
        </w:rPr>
        <w:t>C</w:t>
      </w:r>
      <w:ins w:id="53" w:author="Rosa Noemi Mendez Juárez" w:date="2022-02-15T14:15:00Z">
        <w:r w:rsidR="00595FE0">
          <w:rPr>
            <w:rFonts w:ascii="Montserrat" w:eastAsia="Times New Roman" w:hAnsi="Montserrat"/>
            <w:b/>
            <w:lang w:val="es-ES"/>
          </w:rPr>
          <w:t>, REALIZACION DEL ESTUDIO,</w:t>
        </w:r>
      </w:ins>
      <w:r w:rsidR="00CC4809" w:rsidRPr="00545B99">
        <w:rPr>
          <w:rFonts w:ascii="Montserrat" w:eastAsia="Times New Roman" w:hAnsi="Montserrat"/>
          <w:lang w:val="es-ES"/>
        </w:rPr>
        <w:t xml:space="preserve"> </w:t>
      </w:r>
      <w:r w:rsidR="00920EC4" w:rsidRPr="00545B99">
        <w:rPr>
          <w:rFonts w:ascii="Montserrat" w:eastAsia="Times New Roman" w:hAnsi="Montserrat"/>
          <w:lang w:val="es-ES"/>
        </w:rPr>
        <w:t xml:space="preserve">del presente Convenio, </w:t>
      </w:r>
      <w:r w:rsidR="00BD4F1C" w:rsidRPr="00545B99">
        <w:rPr>
          <w:rFonts w:ascii="Montserrat" w:eastAsia="Times New Roman" w:hAnsi="Montserrat"/>
          <w:lang w:val="es-ES"/>
        </w:rPr>
        <w:t>denominado “LA</w:t>
      </w:r>
      <w:r w:rsidR="00920EC4" w:rsidRPr="00545B99">
        <w:rPr>
          <w:rFonts w:ascii="Montserrat" w:eastAsia="Times New Roman" w:hAnsi="Montserrat"/>
          <w:lang w:val="es-ES"/>
        </w:rPr>
        <w:t xml:space="preserve"> REALIZACIÓN DEL ESTUDIO”, </w:t>
      </w:r>
      <w:r w:rsidR="00BD4F1C" w:rsidRPr="00545B99">
        <w:rPr>
          <w:rFonts w:ascii="Montserrat" w:eastAsia="Times New Roman" w:hAnsi="Montserrat"/>
          <w:lang w:val="es-ES"/>
        </w:rPr>
        <w:t>asumiendo</w:t>
      </w:r>
      <w:r w:rsidR="00920EC4" w:rsidRPr="00545B99">
        <w:rPr>
          <w:rFonts w:ascii="Montserrat" w:eastAsia="Times New Roman" w:hAnsi="Montserrat"/>
          <w:lang w:val="es-ES"/>
        </w:rPr>
        <w:t xml:space="preserve"> la correcta </w:t>
      </w:r>
      <w:r w:rsidR="00BD4F1C" w:rsidRPr="00545B99">
        <w:rPr>
          <w:rFonts w:ascii="Montserrat" w:eastAsia="Times New Roman" w:hAnsi="Montserrat"/>
          <w:lang w:val="es-ES"/>
        </w:rPr>
        <w:t>ejecución</w:t>
      </w:r>
      <w:r w:rsidR="00920EC4" w:rsidRPr="00545B99">
        <w:rPr>
          <w:rFonts w:ascii="Montserrat" w:eastAsia="Times New Roman" w:hAnsi="Montserrat"/>
          <w:lang w:val="es-ES"/>
        </w:rPr>
        <w:t xml:space="preserve"> </w:t>
      </w:r>
      <w:del w:id="54" w:author="Rosa Noemi Mendez Juárez" w:date="2022-02-15T14:21:00Z">
        <w:r w:rsidR="00920EC4" w:rsidRPr="00545B99" w:rsidDel="000C629A">
          <w:rPr>
            <w:rFonts w:ascii="Montserrat" w:eastAsia="Times New Roman" w:hAnsi="Montserrat"/>
            <w:lang w:val="es-ES"/>
          </w:rPr>
          <w:delText>de los procedimiento</w:delText>
        </w:r>
      </w:del>
      <w:ins w:id="55" w:author="Rosa Noemi Mendez Juárez" w:date="2022-02-15T14:21:00Z">
        <w:r w:rsidR="000C629A" w:rsidRPr="00545B99">
          <w:rPr>
            <w:rFonts w:ascii="Montserrat" w:eastAsia="Times New Roman" w:hAnsi="Montserrat"/>
            <w:lang w:val="es-ES"/>
          </w:rPr>
          <w:t>del procedimiento</w:t>
        </w:r>
      </w:ins>
      <w:r w:rsidR="00920EC4" w:rsidRPr="00545B99">
        <w:rPr>
          <w:rFonts w:ascii="Montserrat" w:eastAsia="Times New Roman" w:hAnsi="Montserrat"/>
          <w:lang w:val="es-ES"/>
        </w:rPr>
        <w:t xml:space="preserve"> descritos en EL PROTOCOLO </w:t>
      </w:r>
      <w:r w:rsidR="00D0738B" w:rsidRPr="00545B99">
        <w:rPr>
          <w:rFonts w:ascii="Montserrat" w:eastAsia="Times New Roman" w:hAnsi="Montserrat"/>
          <w:lang w:val="es-ES"/>
        </w:rPr>
        <w:t>y</w:t>
      </w:r>
      <w:r w:rsidR="00CC4809" w:rsidRPr="00545B99">
        <w:rPr>
          <w:rFonts w:ascii="Montserrat" w:eastAsia="Times New Roman" w:hAnsi="Montserrat"/>
          <w:lang w:val="es-ES"/>
        </w:rPr>
        <w:t xml:space="preserve"> será responsable ante </w:t>
      </w:r>
      <w:r w:rsidR="00D0738B" w:rsidRPr="00545B99">
        <w:rPr>
          <w:rFonts w:ascii="Montserrat" w:eastAsia="Times New Roman" w:hAnsi="Montserrat"/>
          <w:lang w:val="es-ES"/>
        </w:rPr>
        <w:t>EL PATROCINADOR</w:t>
      </w:r>
      <w:r w:rsidR="0057308F" w:rsidRPr="00545B99">
        <w:rPr>
          <w:rFonts w:ascii="Montserrat" w:eastAsia="Times New Roman" w:hAnsi="Montserrat"/>
          <w:lang w:val="es-ES"/>
        </w:rPr>
        <w:t xml:space="preserve"> y</w:t>
      </w:r>
      <w:r w:rsidR="00D0738B" w:rsidRPr="00545B99">
        <w:rPr>
          <w:rFonts w:ascii="Montserrat" w:eastAsia="Times New Roman" w:hAnsi="Montserrat"/>
          <w:lang w:val="es-ES"/>
        </w:rPr>
        <w:t xml:space="preserve"> EL INSTITUTO</w:t>
      </w:r>
      <w:r w:rsidR="00690B03" w:rsidRPr="00545B99">
        <w:rPr>
          <w:rFonts w:ascii="Montserrat" w:eastAsia="Times New Roman" w:hAnsi="Montserrat"/>
          <w:lang w:val="es-ES"/>
        </w:rPr>
        <w:t xml:space="preserve"> de </w:t>
      </w:r>
      <w:r w:rsidR="00690B03" w:rsidRPr="004204E4">
        <w:rPr>
          <w:rFonts w:ascii="Montserrat" w:eastAsia="Times New Roman" w:hAnsi="Montserrat"/>
          <w:lang w:val="es-ES"/>
        </w:rPr>
        <w:t xml:space="preserve">la debida ejecución del procedimiento </w:t>
      </w:r>
      <w:r w:rsidR="00690B03" w:rsidRPr="00EF2149">
        <w:rPr>
          <w:rFonts w:ascii="Montserrat" w:eastAsia="Times New Roman" w:hAnsi="Montserrat"/>
          <w:lang w:val="es-ES"/>
        </w:rPr>
        <w:t>descrito en EL PROTOCOLO.</w:t>
      </w:r>
      <w:r w:rsidR="00690B03" w:rsidRPr="004204E4">
        <w:rPr>
          <w:rFonts w:ascii="Montserrat" w:eastAsia="Times New Roman" w:hAnsi="Montserrat"/>
          <w:b/>
          <w:lang w:val="es-ES"/>
        </w:rPr>
        <w:t xml:space="preserve"> </w:t>
      </w:r>
    </w:p>
    <w:p w14:paraId="3D6CC887" w14:textId="3C122B4A" w:rsidR="00F942BC" w:rsidRPr="004204E4" w:rsidRDefault="00690B03" w:rsidP="004204E4">
      <w:pPr>
        <w:spacing w:before="257"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4.1 </w:t>
      </w:r>
      <w:r w:rsidR="0057308F" w:rsidRPr="004204E4">
        <w:rPr>
          <w:rFonts w:ascii="Montserrat" w:eastAsia="Times New Roman" w:hAnsi="Montserrat"/>
          <w:lang w:val="es-ES"/>
        </w:rPr>
        <w:tab/>
      </w:r>
      <w:r w:rsidRPr="004204E4">
        <w:rPr>
          <w:rFonts w:ascii="Montserrat" w:eastAsia="Times New Roman" w:hAnsi="Montserrat"/>
          <w:lang w:val="es-ES"/>
        </w:rPr>
        <w:t xml:space="preserve">Las </w:t>
      </w:r>
      <w:r w:rsidR="00EF2149">
        <w:rPr>
          <w:rFonts w:ascii="Montserrat" w:eastAsia="Times New Roman" w:hAnsi="Montserrat"/>
          <w:lang w:val="es-ES"/>
        </w:rPr>
        <w:t>P</w:t>
      </w:r>
      <w:r w:rsidRPr="004204E4">
        <w:rPr>
          <w:rFonts w:ascii="Montserrat" w:eastAsia="Times New Roman" w:hAnsi="Montserrat"/>
          <w:lang w:val="es-ES"/>
        </w:rPr>
        <w:t>artes acuerdan que</w:t>
      </w:r>
      <w:r w:rsidR="002411FA" w:rsidRPr="004204E4">
        <w:rPr>
          <w:rFonts w:ascii="Montserrat" w:eastAsia="Times New Roman" w:hAnsi="Montserrat"/>
          <w:lang w:val="es-ES"/>
        </w:rPr>
        <w:t xml:space="preserve"> </w:t>
      </w:r>
      <w:r w:rsidR="00BD4F1C" w:rsidRPr="00EF2149">
        <w:rPr>
          <w:rFonts w:ascii="Montserrat" w:eastAsia="Times New Roman" w:hAnsi="Montserrat"/>
          <w:lang w:val="es-ES"/>
        </w:rPr>
        <w:t>EL PATROCINADOR</w:t>
      </w:r>
      <w:r w:rsidR="00BD4F1C" w:rsidRPr="004204E4">
        <w:rPr>
          <w:rFonts w:ascii="Montserrat" w:eastAsia="Times New Roman" w:hAnsi="Montserrat"/>
          <w:lang w:val="es-ES"/>
        </w:rPr>
        <w:t xml:space="preserve"> </w:t>
      </w:r>
      <w:r w:rsidR="00C6575B" w:rsidRPr="004204E4">
        <w:rPr>
          <w:rFonts w:ascii="Montserrat" w:eastAsia="Times New Roman" w:hAnsi="Montserrat"/>
          <w:lang w:val="es-ES"/>
        </w:rPr>
        <w:t xml:space="preserve">designa </w:t>
      </w:r>
      <w:r w:rsidR="00BD4F1C" w:rsidRPr="004204E4">
        <w:rPr>
          <w:rFonts w:ascii="Montserrat" w:eastAsia="Times New Roman" w:hAnsi="Montserrat"/>
          <w:lang w:val="es-ES"/>
        </w:rPr>
        <w:t>a</w:t>
      </w:r>
      <w:ins w:id="56" w:author="Rosa Noemi Mendez Juárez" w:date="2022-02-14T16:40:00Z">
        <w:r w:rsidR="008A7749">
          <w:rPr>
            <w:rFonts w:ascii="Montserrat" w:eastAsia="Times New Roman" w:hAnsi="Montserrat"/>
            <w:lang w:val="es-ES"/>
          </w:rPr>
          <w:t xml:space="preserve">l </w:t>
        </w:r>
        <w:r w:rsidR="008A7749" w:rsidRPr="008A7749">
          <w:rPr>
            <w:rFonts w:ascii="Arial" w:hAnsi="Arial" w:cs="Arial"/>
            <w:b/>
            <w:color w:val="222222"/>
            <w:shd w:val="clear" w:color="auto" w:fill="FFFFFF"/>
            <w:rPrChange w:id="57" w:author="Rosa Noemi Mendez Juárez" w:date="2022-02-14T16:41:00Z">
              <w:rPr>
                <w:rFonts w:ascii="Arial" w:hAnsi="Arial" w:cs="Arial"/>
                <w:color w:val="222222"/>
                <w:shd w:val="clear" w:color="auto" w:fill="FFFFFF"/>
              </w:rPr>
            </w:rPrChange>
          </w:rPr>
          <w:t xml:space="preserve">DR. ADRIÁN </w:t>
        </w:r>
        <w:r w:rsidR="008A7749" w:rsidRPr="00A82B8F">
          <w:rPr>
            <w:rFonts w:ascii="Arial" w:hAnsi="Arial" w:cs="Arial"/>
            <w:b/>
            <w:color w:val="222222"/>
            <w:shd w:val="clear" w:color="auto" w:fill="FFFFFF"/>
            <w:rPrChange w:id="58" w:author="Rosa Noemi Mendez Juárez" w:date="2022-02-14T16:50:00Z">
              <w:rPr>
                <w:rFonts w:ascii="Arial" w:hAnsi="Arial" w:cs="Arial"/>
                <w:color w:val="222222"/>
                <w:shd w:val="clear" w:color="auto" w:fill="FFFFFF"/>
              </w:rPr>
            </w:rPrChange>
          </w:rPr>
          <w:t>GADANO</w:t>
        </w:r>
      </w:ins>
      <w:del w:id="59" w:author="Rosa Noemi Mendez Juárez" w:date="2022-02-14T16:50:00Z">
        <w:r w:rsidR="008A7749" w:rsidRPr="00A82B8F" w:rsidDel="00A82B8F">
          <w:rPr>
            <w:rFonts w:ascii="Montserrat" w:eastAsia="Times New Roman" w:hAnsi="Montserrat"/>
            <w:b/>
            <w:lang w:val="es-ES"/>
            <w:rPrChange w:id="60" w:author="Rosa Noemi Mendez Juárez" w:date="2022-02-14T16:50:00Z">
              <w:rPr>
                <w:rFonts w:ascii="Montserrat" w:eastAsia="Times New Roman" w:hAnsi="Montserrat"/>
                <w:lang w:val="es-ES"/>
              </w:rPr>
            </w:rPrChange>
          </w:rPr>
          <w:delText xml:space="preserve"> </w:delText>
        </w:r>
      </w:del>
      <w:del w:id="61" w:author="Rosa Noemi Mendez Juárez" w:date="2022-02-14T16:41:00Z">
        <w:r w:rsidRPr="00A82B8F" w:rsidDel="008A7749">
          <w:rPr>
            <w:rFonts w:ascii="Montserrat" w:eastAsia="Times New Roman" w:hAnsi="Montserrat"/>
            <w:b/>
            <w:lang w:val="es-ES"/>
            <w:rPrChange w:id="62" w:author="Rosa Noemi Mendez Juárez" w:date="2022-02-14T16:50:00Z">
              <w:rPr>
                <w:rFonts w:ascii="Montserrat" w:eastAsia="Times New Roman" w:hAnsi="Montserrat"/>
                <w:b/>
                <w:highlight w:val="yellow"/>
                <w:lang w:val="es-ES"/>
              </w:rPr>
            </w:rPrChange>
          </w:rPr>
          <w:delText>XXXXXX</w:delText>
        </w:r>
      </w:del>
      <w:ins w:id="63" w:author="Rosa Noemi Mendez Juárez" w:date="2022-02-14T16:41:00Z">
        <w:r w:rsidR="008A7749" w:rsidRPr="00A82B8F">
          <w:rPr>
            <w:rFonts w:ascii="Montserrat" w:eastAsia="Times New Roman" w:hAnsi="Montserrat"/>
            <w:b/>
            <w:lang w:val="es-ES"/>
            <w:rPrChange w:id="64" w:author="Rosa Noemi Mendez Juárez" w:date="2022-02-14T16:50:00Z">
              <w:rPr>
                <w:rFonts w:ascii="Montserrat" w:eastAsia="Times New Roman" w:hAnsi="Montserrat"/>
                <w:b/>
                <w:highlight w:val="yellow"/>
                <w:lang w:val="es-ES"/>
              </w:rPr>
            </w:rPrChange>
          </w:rPr>
          <w:t xml:space="preserve">, </w:t>
        </w:r>
        <w:r w:rsidR="008A7749" w:rsidRPr="00A82B8F">
          <w:rPr>
            <w:rFonts w:ascii="Montserrat" w:eastAsia="Times New Roman" w:hAnsi="Montserrat"/>
            <w:b/>
            <w:lang w:val="es-ES"/>
          </w:rPr>
          <w:t>HOSPITAL</w:t>
        </w:r>
        <w:r w:rsidR="008A7749" w:rsidRPr="008A7749">
          <w:rPr>
            <w:rFonts w:ascii="Montserrat" w:eastAsia="Times New Roman" w:hAnsi="Montserrat"/>
            <w:b/>
            <w:lang w:val="es-ES"/>
          </w:rPr>
          <w:t xml:space="preserve"> ITALIANO DE BUENOS AIRES, ARGENTINA</w:t>
        </w:r>
      </w:ins>
      <w:ins w:id="65" w:author="Rosa Noemi Mendez Juárez" w:date="2022-02-14T16:50:00Z">
        <w:r w:rsidR="00A82B8F">
          <w:rPr>
            <w:rFonts w:ascii="Montserrat" w:eastAsia="Times New Roman" w:hAnsi="Montserrat"/>
            <w:b/>
            <w:lang w:val="es-ES"/>
          </w:rPr>
          <w:t xml:space="preserve"> </w:t>
        </w:r>
      </w:ins>
      <w:del w:id="66" w:author="Rosa Noemi Mendez Juárez" w:date="2022-02-14T16:41:00Z">
        <w:r w:rsidR="008A7749" w:rsidRPr="004204E4" w:rsidDel="008A7749">
          <w:rPr>
            <w:rFonts w:ascii="Montserrat" w:eastAsia="Times New Roman" w:hAnsi="Montserrat"/>
            <w:b/>
            <w:lang w:val="es-ES"/>
          </w:rPr>
          <w:delText xml:space="preserve"> </w:delText>
        </w:r>
      </w:del>
      <w:r w:rsidR="00C6575B" w:rsidRPr="004204E4">
        <w:rPr>
          <w:rFonts w:ascii="Montserrat" w:eastAsia="Times New Roman" w:hAnsi="Montserrat"/>
          <w:lang w:val="es-ES"/>
        </w:rPr>
        <w:t xml:space="preserve">como </w:t>
      </w:r>
      <w:r w:rsidRPr="004204E4">
        <w:rPr>
          <w:rFonts w:ascii="Montserrat" w:eastAsia="Times New Roman" w:hAnsi="Montserrat"/>
          <w:lang w:val="es-ES"/>
        </w:rPr>
        <w:t>Coordinador Regional</w:t>
      </w:r>
      <w:r w:rsidR="00C6575B" w:rsidRPr="004204E4">
        <w:rPr>
          <w:rFonts w:ascii="Montserrat" w:eastAsia="Times New Roman" w:hAnsi="Montserrat"/>
          <w:lang w:val="es-ES"/>
        </w:rPr>
        <w:t xml:space="preserve"> del Estudio,</w:t>
      </w:r>
      <w:r w:rsidRPr="004204E4">
        <w:rPr>
          <w:rFonts w:ascii="Montserrat" w:eastAsia="Times New Roman" w:hAnsi="Montserrat"/>
          <w:lang w:val="es-ES"/>
        </w:rPr>
        <w:t xml:space="preserve"> quién tendrá a su cargo la ejecución de las actividades descritas en el </w:t>
      </w:r>
      <w:r w:rsidRPr="00FB187F">
        <w:rPr>
          <w:rFonts w:ascii="Montserrat" w:eastAsia="Times New Roman" w:hAnsi="Montserrat"/>
          <w:b/>
          <w:lang w:val="es-ES"/>
          <w:rPrChange w:id="67" w:author="Rosa Noemi Mendez Juárez" w:date="2022-02-15T14:09:00Z">
            <w:rPr>
              <w:rFonts w:ascii="Montserrat" w:eastAsia="Times New Roman" w:hAnsi="Montserrat"/>
              <w:lang w:val="es-ES"/>
            </w:rPr>
          </w:rPrChange>
        </w:rPr>
        <w:t>ANEXO D</w:t>
      </w:r>
      <w:r w:rsidRPr="004204E4">
        <w:rPr>
          <w:rFonts w:ascii="Montserrat" w:eastAsia="Times New Roman" w:hAnsi="Montserrat"/>
          <w:lang w:val="es-ES"/>
        </w:rPr>
        <w:t>,</w:t>
      </w:r>
      <w:ins w:id="68" w:author="Rosa Noemi Mendez Juárez" w:date="2022-02-15T14:16:00Z">
        <w:r w:rsidR="00595FE0">
          <w:rPr>
            <w:rFonts w:ascii="Montserrat" w:eastAsia="Times New Roman" w:hAnsi="Montserrat"/>
            <w:lang w:val="es-ES"/>
          </w:rPr>
          <w:t xml:space="preserve"> </w:t>
        </w:r>
        <w:r w:rsidR="00595FE0" w:rsidRPr="00595FE0">
          <w:rPr>
            <w:rFonts w:ascii="Montserrat" w:eastAsia="Times New Roman" w:hAnsi="Montserrat"/>
            <w:b/>
            <w:lang w:val="es-ES"/>
            <w:rPrChange w:id="69" w:author="Rosa Noemi Mendez Juárez" w:date="2022-02-15T14:16:00Z">
              <w:rPr>
                <w:rFonts w:ascii="Montserrat" w:eastAsia="Times New Roman" w:hAnsi="Montserrat"/>
                <w:lang w:val="es-ES"/>
              </w:rPr>
            </w:rPrChange>
          </w:rPr>
          <w:t>COORDINADOR REGIONAL</w:t>
        </w:r>
        <w:r w:rsidR="00595FE0">
          <w:rPr>
            <w:rFonts w:ascii="Montserrat" w:eastAsia="Times New Roman" w:hAnsi="Montserrat"/>
            <w:lang w:val="es-ES"/>
          </w:rPr>
          <w:t>,</w:t>
        </w:r>
      </w:ins>
      <w:r w:rsidRPr="004204E4">
        <w:rPr>
          <w:rFonts w:ascii="Montserrat" w:eastAsia="Times New Roman" w:hAnsi="Montserrat"/>
          <w:lang w:val="es-ES"/>
        </w:rPr>
        <w:t xml:space="preserve"> denominado </w:t>
      </w:r>
      <w:r w:rsidRPr="00EF2149">
        <w:rPr>
          <w:rFonts w:ascii="Montserrat" w:eastAsia="Times New Roman" w:hAnsi="Montserrat"/>
          <w:b/>
          <w:lang w:val="es-ES"/>
        </w:rPr>
        <w:t>“</w:t>
      </w:r>
      <w:r w:rsidR="00545B99" w:rsidRPr="00EF2149">
        <w:rPr>
          <w:rFonts w:ascii="Montserrat" w:eastAsia="Times New Roman" w:hAnsi="Montserrat"/>
          <w:b/>
          <w:lang w:val="es-ES"/>
        </w:rPr>
        <w:t>COORDINADOR</w:t>
      </w:r>
      <w:r w:rsidRPr="00EF2149">
        <w:rPr>
          <w:rFonts w:ascii="Montserrat" w:eastAsia="Times New Roman" w:hAnsi="Montserrat"/>
          <w:b/>
          <w:lang w:val="es-ES"/>
        </w:rPr>
        <w:t xml:space="preserve"> REGIONAL”</w:t>
      </w:r>
      <w:r w:rsidR="00C6575B" w:rsidRPr="004204E4">
        <w:rPr>
          <w:rFonts w:ascii="Montserrat" w:eastAsia="Times New Roman" w:hAnsi="Montserrat"/>
          <w:lang w:val="es-ES"/>
        </w:rPr>
        <w:t xml:space="preserve"> cuyas principales funciones consisten en coordinar la comunicación entre los investigadores principales </w:t>
      </w:r>
      <w:r w:rsidR="00C6575B" w:rsidRPr="004204E4">
        <w:rPr>
          <w:rFonts w:ascii="Montserrat" w:eastAsia="Times New Roman" w:hAnsi="Montserrat"/>
          <w:lang w:val="es-ES"/>
        </w:rPr>
        <w:lastRenderedPageBreak/>
        <w:t xml:space="preserve">de los diferentes sitios y </w:t>
      </w:r>
      <w:r w:rsidR="00EF2149" w:rsidRPr="00FB187F">
        <w:rPr>
          <w:rFonts w:ascii="Montserrat" w:eastAsia="Times New Roman" w:hAnsi="Montserrat"/>
          <w:b/>
          <w:lang w:val="es-ES"/>
          <w:rPrChange w:id="70" w:author="Rosa Noemi Mendez Juárez" w:date="2022-02-15T14:09:00Z">
            <w:rPr>
              <w:rFonts w:ascii="Montserrat" w:eastAsia="Times New Roman" w:hAnsi="Montserrat"/>
              <w:lang w:val="es-ES"/>
            </w:rPr>
          </w:rPrChange>
        </w:rPr>
        <w:t>E</w:t>
      </w:r>
      <w:r w:rsidRPr="00FB187F">
        <w:rPr>
          <w:rFonts w:ascii="Montserrat" w:eastAsia="Times New Roman" w:hAnsi="Montserrat"/>
          <w:b/>
          <w:lang w:val="es-ES"/>
          <w:rPrChange w:id="71" w:author="Rosa Noemi Mendez Juárez" w:date="2022-02-15T14:09:00Z">
            <w:rPr>
              <w:rFonts w:ascii="Montserrat" w:eastAsia="Times New Roman" w:hAnsi="Montserrat"/>
              <w:lang w:val="es-ES"/>
            </w:rPr>
          </w:rPrChange>
        </w:rPr>
        <w:t>L PATROCINADOR</w:t>
      </w:r>
      <w:r w:rsidR="00C6575B" w:rsidRPr="004204E4">
        <w:rPr>
          <w:rFonts w:ascii="Montserrat" w:eastAsia="Times New Roman" w:hAnsi="Montserrat"/>
          <w:lang w:val="es-ES"/>
        </w:rPr>
        <w:t xml:space="preserve">, tal y como se detalla en el </w:t>
      </w:r>
      <w:r w:rsidR="00C6575B" w:rsidRPr="00EF2149">
        <w:rPr>
          <w:rFonts w:ascii="Montserrat" w:eastAsia="Times New Roman" w:hAnsi="Montserrat"/>
          <w:b/>
          <w:lang w:val="es-ES"/>
        </w:rPr>
        <w:t xml:space="preserve">Anexo </w:t>
      </w:r>
      <w:r w:rsidRPr="00EF2149">
        <w:rPr>
          <w:rFonts w:ascii="Montserrat" w:eastAsia="Times New Roman" w:hAnsi="Montserrat"/>
          <w:b/>
          <w:lang w:val="es-ES"/>
        </w:rPr>
        <w:t xml:space="preserve">D </w:t>
      </w:r>
      <w:r w:rsidRPr="004204E4">
        <w:rPr>
          <w:rFonts w:ascii="Montserrat" w:eastAsia="Times New Roman" w:hAnsi="Montserrat"/>
          <w:lang w:val="es-ES"/>
        </w:rPr>
        <w:t xml:space="preserve">adjunto al presente Convenio. </w:t>
      </w:r>
    </w:p>
    <w:p w14:paraId="3B2BE896" w14:textId="07BD2B65" w:rsidR="00F942BC" w:rsidRPr="004204E4" w:rsidRDefault="0057308F" w:rsidP="004204E4">
      <w:pPr>
        <w:shd w:val="clear" w:color="auto" w:fill="FFFFFF"/>
        <w:spacing w:before="100" w:beforeAutospacing="1" w:after="100" w:afterAutospacing="1" w:line="276" w:lineRule="auto"/>
        <w:ind w:left="709" w:hanging="709"/>
        <w:rPr>
          <w:rFonts w:ascii="Montserrat" w:eastAsia="Times New Roman" w:hAnsi="Montserrat"/>
          <w:spacing w:val="1"/>
          <w:lang w:val="es-ES"/>
        </w:rPr>
      </w:pPr>
      <w:r w:rsidRPr="004204E4">
        <w:rPr>
          <w:rFonts w:ascii="Montserrat" w:eastAsia="Times New Roman" w:hAnsi="Montserrat"/>
          <w:spacing w:val="1"/>
          <w:lang w:val="es-ES"/>
        </w:rPr>
        <w:t>4</w:t>
      </w:r>
      <w:r w:rsidR="00131B88" w:rsidRPr="004204E4">
        <w:rPr>
          <w:rFonts w:ascii="Montserrat" w:eastAsia="Times New Roman" w:hAnsi="Montserrat"/>
          <w:spacing w:val="1"/>
          <w:lang w:val="es-ES"/>
        </w:rPr>
        <w:t>.</w:t>
      </w:r>
      <w:r w:rsidR="00CE283E" w:rsidRPr="004204E4">
        <w:rPr>
          <w:rFonts w:ascii="Montserrat" w:eastAsia="Times New Roman" w:hAnsi="Montserrat"/>
          <w:spacing w:val="1"/>
          <w:lang w:val="es-ES"/>
        </w:rPr>
        <w:t>2</w:t>
      </w:r>
      <w:r w:rsidR="00131B88" w:rsidRPr="004204E4">
        <w:rPr>
          <w:rFonts w:ascii="Montserrat" w:eastAsia="Times New Roman" w:hAnsi="Montserrat"/>
          <w:spacing w:val="1"/>
          <w:lang w:val="es-ES"/>
        </w:rPr>
        <w:t>.</w:t>
      </w:r>
      <w:r w:rsidR="00646D26" w:rsidRPr="004204E4">
        <w:rPr>
          <w:rFonts w:ascii="Montserrat" w:eastAsia="Times New Roman" w:hAnsi="Montserrat"/>
          <w:spacing w:val="1"/>
          <w:lang w:val="es-ES"/>
        </w:rPr>
        <w:tab/>
      </w:r>
      <w:r w:rsidRPr="00BD740B">
        <w:rPr>
          <w:rFonts w:ascii="Montserrat" w:eastAsia="Times New Roman" w:hAnsi="Montserrat"/>
          <w:spacing w:val="1"/>
          <w:lang w:val="es-ES"/>
        </w:rPr>
        <w:t xml:space="preserve">EL PATROCINADOR </w:t>
      </w:r>
      <w:r w:rsidRPr="00BD740B">
        <w:rPr>
          <w:rFonts w:ascii="Montserrat" w:eastAsia="Times New Roman" w:hAnsi="Montserrat"/>
          <w:lang w:val="es-ES"/>
        </w:rPr>
        <w:t>pagará en tiempo y forma las aportac</w:t>
      </w:r>
      <w:r w:rsidR="00C40A2E" w:rsidRPr="00BD740B">
        <w:rPr>
          <w:rFonts w:ascii="Montserrat" w:eastAsia="Times New Roman" w:hAnsi="Montserrat"/>
          <w:lang w:val="es-ES"/>
        </w:rPr>
        <w:t xml:space="preserve">iones descritas en el </w:t>
      </w:r>
      <w:r w:rsidR="00C40A2E" w:rsidRPr="00FB187F">
        <w:rPr>
          <w:rFonts w:ascii="Montserrat" w:eastAsia="Times New Roman" w:hAnsi="Montserrat"/>
          <w:b/>
          <w:lang w:val="es-ES"/>
          <w:rPrChange w:id="72" w:author="Rosa Noemi Mendez Juárez" w:date="2022-02-15T14:09:00Z">
            <w:rPr>
              <w:rFonts w:ascii="Montserrat" w:eastAsia="Times New Roman" w:hAnsi="Montserrat"/>
              <w:lang w:val="es-ES"/>
            </w:rPr>
          </w:rPrChange>
        </w:rPr>
        <w:t>Anexo E</w:t>
      </w:r>
      <w:r w:rsidR="00C40A2E" w:rsidRPr="00BD740B">
        <w:rPr>
          <w:rFonts w:ascii="Montserrat" w:eastAsia="Times New Roman" w:hAnsi="Montserrat"/>
          <w:lang w:val="es-ES"/>
        </w:rPr>
        <w:t xml:space="preserve">, </w:t>
      </w:r>
      <w:del w:id="73" w:author="Rosa Noemi Mendez Juárez" w:date="2022-02-15T14:16:00Z">
        <w:r w:rsidRPr="00595FE0" w:rsidDel="00595FE0">
          <w:rPr>
            <w:rFonts w:ascii="Montserrat" w:eastAsia="Times New Roman" w:hAnsi="Montserrat"/>
            <w:b/>
            <w:lang w:val="es-ES"/>
            <w:rPrChange w:id="74" w:author="Rosa Noemi Mendez Juárez" w:date="2022-02-15T14:16:00Z">
              <w:rPr>
                <w:rFonts w:ascii="Montserrat" w:eastAsia="Times New Roman" w:hAnsi="Montserrat"/>
                <w:lang w:val="es-ES"/>
              </w:rPr>
            </w:rPrChange>
          </w:rPr>
          <w:delText>PRESUPUESTO</w:delText>
        </w:r>
      </w:del>
      <w:ins w:id="75" w:author="Rosa Noemi Mendez Juárez" w:date="2022-02-15T14:16:00Z">
        <w:r w:rsidR="00595FE0" w:rsidRPr="00595FE0">
          <w:rPr>
            <w:rFonts w:ascii="Montserrat" w:eastAsia="Times New Roman" w:hAnsi="Montserrat"/>
            <w:b/>
            <w:lang w:val="es-ES"/>
            <w:rPrChange w:id="76" w:author="Rosa Noemi Mendez Juárez" w:date="2022-02-15T14:16:00Z">
              <w:rPr>
                <w:rFonts w:ascii="Montserrat" w:eastAsia="Times New Roman" w:hAnsi="Montserrat"/>
                <w:lang w:val="es-ES"/>
              </w:rPr>
            </w:rPrChange>
          </w:rPr>
          <w:t>USO DE LOS RECURSOS</w:t>
        </w:r>
      </w:ins>
      <w:r w:rsidRPr="00BD740B">
        <w:rPr>
          <w:rFonts w:ascii="Montserrat" w:eastAsia="Times New Roman" w:hAnsi="Montserrat"/>
          <w:lang w:val="es-ES"/>
        </w:rPr>
        <w:t>.</w:t>
      </w:r>
      <w:r w:rsidR="00B875A8" w:rsidRPr="004204E4">
        <w:rPr>
          <w:rFonts w:ascii="Montserrat" w:hAnsi="Montserrat"/>
          <w:lang w:val="es-AR"/>
        </w:rPr>
        <w:t xml:space="preserve"> </w:t>
      </w:r>
    </w:p>
    <w:p w14:paraId="55934480" w14:textId="7381A9F4" w:rsidR="00F942BC" w:rsidRPr="004204E4" w:rsidRDefault="0057308F" w:rsidP="00904CEE">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1"/>
          <w:lang w:val="es-ES"/>
        </w:rPr>
        <w:t>4</w:t>
      </w:r>
      <w:r w:rsidR="00131B88" w:rsidRPr="004204E4">
        <w:rPr>
          <w:rFonts w:ascii="Montserrat" w:eastAsia="Times New Roman" w:hAnsi="Montserrat"/>
          <w:spacing w:val="-1"/>
          <w:lang w:val="es-ES"/>
        </w:rPr>
        <w:t>.</w:t>
      </w:r>
      <w:r w:rsidR="00CE283E" w:rsidRPr="004204E4">
        <w:rPr>
          <w:rFonts w:ascii="Montserrat" w:eastAsia="Times New Roman" w:hAnsi="Montserrat"/>
          <w:spacing w:val="-1"/>
          <w:lang w:val="es-ES"/>
        </w:rPr>
        <w:t>3</w:t>
      </w:r>
      <w:r w:rsidR="00131B88" w:rsidRPr="004204E4">
        <w:rPr>
          <w:rFonts w:ascii="Montserrat" w:eastAsia="Times New Roman" w:hAnsi="Montserrat"/>
          <w:spacing w:val="-1"/>
          <w:lang w:val="es-ES"/>
        </w:rPr>
        <w:t>.</w:t>
      </w:r>
      <w:r w:rsidR="00646D26" w:rsidRPr="004204E4">
        <w:rPr>
          <w:rFonts w:ascii="Montserrat" w:eastAsia="Times New Roman" w:hAnsi="Montserrat"/>
          <w:spacing w:val="-1"/>
          <w:lang w:val="es-ES"/>
        </w:rPr>
        <w:tab/>
      </w:r>
      <w:r w:rsidRPr="00BD740B">
        <w:rPr>
          <w:rFonts w:ascii="Montserrat" w:eastAsia="Times New Roman" w:hAnsi="Montserrat"/>
          <w:spacing w:val="-1"/>
          <w:lang w:val="es-ES"/>
        </w:rPr>
        <w:t>EL INSTITUTO</w:t>
      </w:r>
      <w:r w:rsidR="00131B88" w:rsidRPr="004204E4">
        <w:rPr>
          <w:rFonts w:ascii="Montserrat" w:eastAsia="Times New Roman" w:hAnsi="Montserrat"/>
          <w:spacing w:val="-1"/>
          <w:lang w:val="es-ES"/>
        </w:rPr>
        <w:t xml:space="preserve"> declara que la realización del Estudio no tiene </w:t>
      </w:r>
      <w:r w:rsidR="00131B88" w:rsidRPr="00BD740B">
        <w:rPr>
          <w:rFonts w:ascii="Montserrat" w:eastAsia="Times New Roman" w:hAnsi="Montserrat"/>
          <w:spacing w:val="-1"/>
          <w:lang w:val="es-ES"/>
        </w:rPr>
        <w:t xml:space="preserve">influencia y </w:t>
      </w:r>
      <w:r w:rsidR="00646D26" w:rsidRPr="00BD740B">
        <w:rPr>
          <w:rFonts w:ascii="Montserrat" w:eastAsia="Times New Roman" w:hAnsi="Montserrat"/>
          <w:spacing w:val="-1"/>
          <w:lang w:val="es-ES"/>
        </w:rPr>
        <w:t xml:space="preserve">que </w:t>
      </w:r>
      <w:r w:rsidR="00131B88" w:rsidRPr="00BD740B">
        <w:rPr>
          <w:rFonts w:ascii="Montserrat" w:eastAsia="Times New Roman" w:hAnsi="Montserrat"/>
          <w:lang w:val="es-ES"/>
        </w:rPr>
        <w:t xml:space="preserve">no está </w:t>
      </w:r>
      <w:r w:rsidR="00646D26" w:rsidRPr="00BD740B">
        <w:rPr>
          <w:rFonts w:ascii="Montserrat" w:eastAsia="Times New Roman" w:hAnsi="Montserrat"/>
          <w:lang w:val="es-ES"/>
        </w:rPr>
        <w:t xml:space="preserve">sujeta </w:t>
      </w:r>
      <w:r w:rsidR="00131B88" w:rsidRPr="00BD740B">
        <w:rPr>
          <w:rFonts w:ascii="Montserrat" w:eastAsia="Times New Roman" w:hAnsi="Montserrat"/>
          <w:lang w:val="es-ES"/>
        </w:rPr>
        <w:t xml:space="preserve">a ninguna </w:t>
      </w:r>
      <w:r w:rsidR="00131B88" w:rsidRPr="00BD740B">
        <w:rPr>
          <w:rFonts w:ascii="Montserrat" w:eastAsia="Times New Roman" w:hAnsi="Montserrat"/>
          <w:spacing w:val="1"/>
          <w:lang w:val="es-ES"/>
        </w:rPr>
        <w:t>obligación</w:t>
      </w:r>
      <w:r w:rsidR="00131B88" w:rsidRPr="00BD740B">
        <w:rPr>
          <w:rFonts w:ascii="Montserrat" w:eastAsia="Times New Roman" w:hAnsi="Montserrat"/>
          <w:lang w:val="es-ES"/>
        </w:rPr>
        <w:t xml:space="preserve"> de </w:t>
      </w:r>
      <w:r w:rsidR="00646D26" w:rsidRPr="00B50A04">
        <w:rPr>
          <w:rFonts w:ascii="Montserrat" w:eastAsia="Times New Roman" w:hAnsi="Montserrat"/>
          <w:lang w:val="es-ES"/>
        </w:rPr>
        <w:t xml:space="preserve">facilitar </w:t>
      </w:r>
      <w:r w:rsidR="00131B88" w:rsidRPr="00B50A04">
        <w:rPr>
          <w:rFonts w:ascii="Montserrat" w:eastAsia="Times New Roman" w:hAnsi="Montserrat"/>
          <w:lang w:val="es-ES"/>
        </w:rPr>
        <w:t>ventajas de cualquier naturaleza a</w:t>
      </w:r>
      <w:r w:rsidR="00BD740B" w:rsidRPr="00BD740B">
        <w:rPr>
          <w:rFonts w:ascii="Montserrat" w:eastAsia="Times New Roman" w:hAnsi="Montserrat"/>
          <w:lang w:val="es-ES"/>
        </w:rPr>
        <w:t>l</w:t>
      </w:r>
      <w:r w:rsidRPr="00BD740B">
        <w:rPr>
          <w:rFonts w:ascii="Montserrat" w:eastAsia="Times New Roman" w:hAnsi="Montserrat"/>
          <w:lang w:val="es-ES"/>
        </w:rPr>
        <w:t xml:space="preserve"> PATROCINADOR</w:t>
      </w:r>
      <w:r w:rsidR="00646D26" w:rsidRPr="00BD740B">
        <w:rPr>
          <w:rFonts w:ascii="Montserrat" w:eastAsia="Times New Roman" w:hAnsi="Montserrat"/>
          <w:lang w:val="es-ES"/>
        </w:rPr>
        <w:t>,</w:t>
      </w:r>
      <w:r w:rsidR="00131B88" w:rsidRPr="00BD740B">
        <w:rPr>
          <w:rFonts w:ascii="Montserrat" w:eastAsia="Times New Roman" w:hAnsi="Montserrat"/>
          <w:lang w:val="es-ES"/>
        </w:rPr>
        <w:t xml:space="preserve"> ni tiene la intención de influir </w:t>
      </w:r>
      <w:r w:rsidR="00BD740B" w:rsidRPr="00F75C0A">
        <w:rPr>
          <w:rFonts w:ascii="Montserrat" w:eastAsia="Times New Roman" w:hAnsi="Montserrat"/>
          <w:lang w:val="es-ES"/>
        </w:rPr>
        <w:t>al</w:t>
      </w:r>
      <w:r w:rsidRPr="000327C7">
        <w:rPr>
          <w:rFonts w:ascii="Montserrat" w:eastAsia="Times New Roman" w:hAnsi="Montserrat"/>
          <w:lang w:val="es-ES"/>
        </w:rPr>
        <w:t xml:space="preserve"> INSTITUTO, </w:t>
      </w:r>
      <w:r w:rsidR="00131B88" w:rsidRPr="000327C7">
        <w:rPr>
          <w:rFonts w:ascii="Montserrat" w:eastAsia="Times New Roman" w:hAnsi="Montserrat"/>
          <w:lang w:val="es-ES"/>
        </w:rPr>
        <w:t xml:space="preserve">para que </w:t>
      </w:r>
      <w:r w:rsidR="00646D26" w:rsidRPr="001A1724">
        <w:rPr>
          <w:rFonts w:ascii="Montserrat" w:eastAsia="Times New Roman" w:hAnsi="Montserrat"/>
          <w:lang w:val="es-ES"/>
        </w:rPr>
        <w:t>facilite dichas ventajas</w:t>
      </w:r>
      <w:r w:rsidR="00131B88" w:rsidRPr="003D5C3F">
        <w:rPr>
          <w:rFonts w:ascii="Montserrat" w:eastAsia="Times New Roman" w:hAnsi="Montserrat"/>
          <w:lang w:val="es-ES"/>
        </w:rPr>
        <w:t>.</w:t>
      </w:r>
    </w:p>
    <w:p w14:paraId="3C455001" w14:textId="6135D7A9" w:rsidR="00FE5374" w:rsidRDefault="00FE5374" w:rsidP="004204E4">
      <w:pPr>
        <w:spacing w:line="276" w:lineRule="auto"/>
        <w:ind w:right="1"/>
        <w:jc w:val="both"/>
        <w:rPr>
          <w:ins w:id="77" w:author="Rosa Noemi Mendez Juárez" w:date="2022-02-15T14:39:00Z"/>
          <w:rFonts w:ascii="Montserrat" w:hAnsi="Montserrat" w:cs="Arial"/>
          <w:b/>
          <w:bCs/>
          <w:lang w:val="es-ES"/>
        </w:rPr>
      </w:pPr>
    </w:p>
    <w:p w14:paraId="699F59EA" w14:textId="77777777" w:rsidR="00257F50" w:rsidRDefault="00257F50" w:rsidP="004204E4">
      <w:pPr>
        <w:spacing w:line="276" w:lineRule="auto"/>
        <w:ind w:right="1"/>
        <w:jc w:val="both"/>
        <w:rPr>
          <w:rFonts w:ascii="Montserrat" w:hAnsi="Montserrat" w:cs="Arial"/>
          <w:b/>
          <w:bCs/>
          <w:lang w:val="es-ES"/>
        </w:rPr>
      </w:pPr>
    </w:p>
    <w:p w14:paraId="27B5480E" w14:textId="4AEEB0EB" w:rsidR="00CC4B39" w:rsidRPr="004204E4" w:rsidRDefault="00CE283E" w:rsidP="004204E4">
      <w:pPr>
        <w:spacing w:line="276" w:lineRule="auto"/>
        <w:ind w:right="1"/>
        <w:jc w:val="both"/>
        <w:rPr>
          <w:rFonts w:ascii="Montserrat" w:eastAsia="Tw Cen MT Condensed Extra Bold" w:hAnsi="Montserrat" w:cs="Arial"/>
          <w:lang w:val="es-ES_tradnl" w:eastAsia="es-ES"/>
        </w:rPr>
      </w:pPr>
      <w:r w:rsidRPr="00966B7A">
        <w:rPr>
          <w:rFonts w:ascii="Montserrat" w:hAnsi="Montserrat" w:cs="Arial"/>
          <w:b/>
          <w:bCs/>
          <w:lang w:val="es-ES"/>
        </w:rPr>
        <w:t>QUINTA</w:t>
      </w:r>
      <w:r w:rsidR="00CC4B39" w:rsidRPr="00966B7A">
        <w:rPr>
          <w:rFonts w:ascii="Montserrat" w:hAnsi="Montserrat" w:cs="Arial"/>
          <w:b/>
          <w:bCs/>
          <w:lang w:val="es-ES"/>
        </w:rPr>
        <w:t>. VIGENCI</w:t>
      </w:r>
      <w:r w:rsidR="00CC4B39" w:rsidRPr="00966B7A">
        <w:rPr>
          <w:rFonts w:ascii="Montserrat" w:hAnsi="Montserrat" w:cs="Arial"/>
          <w:b/>
          <w:bCs/>
          <w:spacing w:val="-5"/>
          <w:lang w:val="es-ES"/>
        </w:rPr>
        <w:t>A</w:t>
      </w:r>
      <w:r w:rsidR="00CC4B39" w:rsidRPr="00966B7A">
        <w:rPr>
          <w:rFonts w:ascii="Montserrat" w:hAnsi="Montserrat" w:cs="Arial"/>
          <w:b/>
          <w:bCs/>
          <w:lang w:val="es-ES"/>
        </w:rPr>
        <w:t xml:space="preserve">: </w:t>
      </w:r>
      <w:r w:rsidR="00CC4B39" w:rsidRPr="00DC461C">
        <w:rPr>
          <w:rFonts w:ascii="Montserrat" w:hAnsi="Montserrat" w:cs="Arial"/>
          <w:bCs/>
          <w:lang w:val="es-ES"/>
        </w:rPr>
        <w:t>EL INSTITUTO</w:t>
      </w:r>
      <w:r w:rsidR="00CC4B39" w:rsidRPr="00DC461C">
        <w:rPr>
          <w:rFonts w:ascii="Montserrat" w:hAnsi="Montserrat" w:cs="Arial"/>
          <w:lang w:val="es-ES"/>
        </w:rPr>
        <w:t xml:space="preserve"> conviene</w:t>
      </w:r>
      <w:r w:rsidR="00CC4B39" w:rsidRPr="00966B7A">
        <w:rPr>
          <w:rFonts w:ascii="Montserrat" w:hAnsi="Montserrat" w:cs="Arial"/>
          <w:lang w:val="es-ES"/>
        </w:rPr>
        <w:t xml:space="preserve"> </w:t>
      </w:r>
      <w:r w:rsidR="00CC4B39" w:rsidRPr="00DC461C">
        <w:rPr>
          <w:rFonts w:ascii="Montserrat" w:hAnsi="Montserrat" w:cs="Arial"/>
          <w:lang w:val="es-ES"/>
        </w:rPr>
        <w:t xml:space="preserve">con </w:t>
      </w:r>
      <w:r w:rsidR="00CC4B39" w:rsidRPr="00DC461C">
        <w:rPr>
          <w:rFonts w:ascii="Montserrat" w:hAnsi="Montserrat" w:cs="Arial"/>
          <w:bCs/>
          <w:lang w:val="es-ES"/>
        </w:rPr>
        <w:t>EL</w:t>
      </w:r>
      <w:r w:rsidR="00CC4B39" w:rsidRPr="00DC461C">
        <w:rPr>
          <w:rFonts w:ascii="Montserrat" w:hAnsi="Montserrat" w:cs="Arial"/>
          <w:lang w:val="es-ES"/>
        </w:rPr>
        <w:t xml:space="preserve"> </w:t>
      </w:r>
      <w:r w:rsidR="00CC4B39" w:rsidRPr="00DC461C">
        <w:rPr>
          <w:rFonts w:ascii="Montserrat" w:hAnsi="Montserrat" w:cs="Arial"/>
          <w:bCs/>
          <w:lang w:val="es-ES"/>
        </w:rPr>
        <w:t>PATROCINADOR</w:t>
      </w:r>
      <w:r w:rsidR="00CC4B39" w:rsidRPr="00DC461C">
        <w:rPr>
          <w:rFonts w:ascii="Montserrat" w:hAnsi="Montserrat" w:cs="Arial"/>
          <w:lang w:val="es-ES"/>
        </w:rPr>
        <w:t xml:space="preserve"> que</w:t>
      </w:r>
      <w:r w:rsidR="00CC4B39" w:rsidRPr="00966B7A">
        <w:rPr>
          <w:rFonts w:ascii="Montserrat" w:hAnsi="Montserrat" w:cs="Arial"/>
          <w:lang w:val="es-ES"/>
        </w:rPr>
        <w:t xml:space="preserve"> la vigencia del Convenio será de </w:t>
      </w:r>
      <w:r w:rsidR="00DC461C">
        <w:rPr>
          <w:rFonts w:ascii="Montserrat" w:hAnsi="Montserrat" w:cs="Arial"/>
          <w:b/>
          <w:bCs/>
          <w:lang w:val="es-ES"/>
        </w:rPr>
        <w:t>cuatro</w:t>
      </w:r>
      <w:r w:rsidR="00CC4B39" w:rsidRPr="00966B7A">
        <w:rPr>
          <w:rFonts w:ascii="Montserrat" w:hAnsi="Montserrat" w:cs="Arial"/>
          <w:b/>
          <w:bCs/>
          <w:lang w:val="es-ES"/>
        </w:rPr>
        <w:t xml:space="preserve"> (</w:t>
      </w:r>
      <w:r w:rsidR="00DC461C">
        <w:rPr>
          <w:rFonts w:ascii="Montserrat" w:hAnsi="Montserrat" w:cs="Arial"/>
          <w:b/>
          <w:bCs/>
          <w:lang w:val="es-ES"/>
        </w:rPr>
        <w:t>4</w:t>
      </w:r>
      <w:r w:rsidR="00CC4B39" w:rsidRPr="00966B7A">
        <w:rPr>
          <w:rFonts w:ascii="Montserrat" w:hAnsi="Montserrat" w:cs="Arial"/>
          <w:b/>
          <w:bCs/>
          <w:lang w:val="es-ES"/>
        </w:rPr>
        <w:t>) años</w:t>
      </w:r>
      <w:r w:rsidR="00CC4B39" w:rsidRPr="00966B7A">
        <w:rPr>
          <w:rFonts w:ascii="Montserrat" w:hAnsi="Montserrat" w:cs="Arial"/>
          <w:lang w:val="es-ES"/>
        </w:rPr>
        <w:t xml:space="preserve">, </w:t>
      </w:r>
      <w:r w:rsidR="00CC4B39" w:rsidRPr="004204E4">
        <w:rPr>
          <w:rFonts w:ascii="Montserrat" w:eastAsia="Tw Cen MT Condensed Extra Bold" w:hAnsi="Montserrat" w:cs="Arial"/>
          <w:lang w:val="es-ES_tradnl" w:eastAsia="es-ES"/>
        </w:rPr>
        <w:t>contado a partir de la fecha de su firma</w:t>
      </w:r>
      <w:r w:rsidR="00CC4B39" w:rsidRPr="00966B7A">
        <w:rPr>
          <w:rFonts w:ascii="Montserrat" w:hAnsi="Montserrat" w:cs="Arial"/>
          <w:lang w:val="es-ES"/>
        </w:rPr>
        <w:t>,</w:t>
      </w:r>
      <w:r w:rsidR="00CC4B39" w:rsidRPr="00966B7A">
        <w:rPr>
          <w:rFonts w:ascii="Montserrat" w:hAnsi="Montserrat" w:cs="Arial"/>
          <w:spacing w:val="94"/>
          <w:lang w:val="es-ES"/>
        </w:rPr>
        <w:t xml:space="preserve"> </w:t>
      </w:r>
      <w:r w:rsidR="00CC4B39" w:rsidRPr="00966B7A">
        <w:rPr>
          <w:rFonts w:ascii="Montserrat" w:hAnsi="Montserrat" w:cs="Arial"/>
          <w:lang w:val="es-ES"/>
        </w:rPr>
        <w:t>misma</w:t>
      </w:r>
      <w:r w:rsidR="00CC4B39" w:rsidRPr="00966B7A">
        <w:rPr>
          <w:rFonts w:ascii="Montserrat" w:hAnsi="Montserrat" w:cs="Arial"/>
          <w:spacing w:val="93"/>
          <w:lang w:val="es-ES"/>
        </w:rPr>
        <w:t xml:space="preserve"> </w:t>
      </w:r>
      <w:r w:rsidR="00CC4B39" w:rsidRPr="00966B7A">
        <w:rPr>
          <w:rFonts w:ascii="Montserrat" w:hAnsi="Montserrat" w:cs="Arial"/>
          <w:lang w:val="es-ES"/>
        </w:rPr>
        <w:t>que</w:t>
      </w:r>
      <w:r w:rsidR="00CC4B39" w:rsidRPr="00966B7A">
        <w:rPr>
          <w:rFonts w:ascii="Montserrat" w:hAnsi="Montserrat" w:cs="Arial"/>
          <w:spacing w:val="93"/>
          <w:lang w:val="es-ES"/>
        </w:rPr>
        <w:t xml:space="preserve"> </w:t>
      </w:r>
      <w:r w:rsidR="00CC4B39" w:rsidRPr="00966B7A">
        <w:rPr>
          <w:rFonts w:ascii="Montserrat" w:hAnsi="Montserrat" w:cs="Arial"/>
          <w:lang w:val="es-ES"/>
        </w:rPr>
        <w:t>podrá</w:t>
      </w:r>
      <w:r w:rsidR="00CC4B39" w:rsidRPr="00966B7A">
        <w:rPr>
          <w:rFonts w:ascii="Montserrat" w:hAnsi="Montserrat" w:cs="Arial"/>
          <w:spacing w:val="91"/>
          <w:lang w:val="es-ES"/>
        </w:rPr>
        <w:t xml:space="preserve"> </w:t>
      </w:r>
      <w:r w:rsidR="00CC4B39" w:rsidRPr="00966B7A">
        <w:rPr>
          <w:rFonts w:ascii="Montserrat" w:hAnsi="Montserrat" w:cs="Arial"/>
          <w:lang w:val="es-ES"/>
        </w:rPr>
        <w:t>ser</w:t>
      </w:r>
      <w:r w:rsidR="00CC4B39" w:rsidRPr="00966B7A">
        <w:rPr>
          <w:rFonts w:ascii="Montserrat" w:hAnsi="Montserrat" w:cs="Arial"/>
          <w:spacing w:val="93"/>
          <w:lang w:val="es-ES"/>
        </w:rPr>
        <w:t xml:space="preserve"> </w:t>
      </w:r>
      <w:r w:rsidR="00CC4B39" w:rsidRPr="00966B7A">
        <w:rPr>
          <w:rFonts w:ascii="Montserrat" w:hAnsi="Montserrat" w:cs="Arial"/>
          <w:lang w:val="es-ES"/>
        </w:rPr>
        <w:t>ampliada</w:t>
      </w:r>
      <w:r w:rsidR="00CC4B39" w:rsidRPr="00966B7A">
        <w:rPr>
          <w:rFonts w:ascii="Montserrat" w:hAnsi="Montserrat" w:cs="Arial"/>
          <w:spacing w:val="91"/>
          <w:lang w:val="es-ES"/>
        </w:rPr>
        <w:t xml:space="preserve"> </w:t>
      </w:r>
      <w:r w:rsidR="00CC4B39" w:rsidRPr="00966B7A">
        <w:rPr>
          <w:rFonts w:ascii="Montserrat" w:hAnsi="Montserrat" w:cs="Arial"/>
          <w:lang w:val="es-ES"/>
        </w:rPr>
        <w:t>de</w:t>
      </w:r>
      <w:r w:rsidR="00CC4B39" w:rsidRPr="00966B7A">
        <w:rPr>
          <w:rFonts w:ascii="Montserrat" w:hAnsi="Montserrat" w:cs="Arial"/>
          <w:spacing w:val="93"/>
          <w:lang w:val="es-ES"/>
        </w:rPr>
        <w:t xml:space="preserve"> </w:t>
      </w:r>
      <w:r w:rsidR="00CC4B39" w:rsidRPr="00966B7A">
        <w:rPr>
          <w:rFonts w:ascii="Montserrat" w:hAnsi="Montserrat" w:cs="Arial"/>
          <w:lang w:val="es-ES"/>
        </w:rPr>
        <w:t>común</w:t>
      </w:r>
      <w:r w:rsidR="00CC4B39" w:rsidRPr="00966B7A">
        <w:rPr>
          <w:rFonts w:ascii="Montserrat" w:hAnsi="Montserrat" w:cs="Arial"/>
          <w:spacing w:val="91"/>
          <w:lang w:val="es-ES"/>
        </w:rPr>
        <w:t xml:space="preserve"> </w:t>
      </w:r>
      <w:r w:rsidR="00CC4B39" w:rsidRPr="00966B7A">
        <w:rPr>
          <w:rFonts w:ascii="Montserrat" w:hAnsi="Montserrat" w:cs="Arial"/>
          <w:lang w:val="es-ES"/>
        </w:rPr>
        <w:t>acuerdo</w:t>
      </w:r>
      <w:r w:rsidR="00CC4B39" w:rsidRPr="00966B7A">
        <w:rPr>
          <w:rFonts w:ascii="Montserrat" w:hAnsi="Montserrat" w:cs="Arial"/>
          <w:spacing w:val="93"/>
          <w:lang w:val="es-ES"/>
        </w:rPr>
        <w:t xml:space="preserve"> </w:t>
      </w:r>
      <w:r w:rsidR="00CC4B39" w:rsidRPr="00966B7A">
        <w:rPr>
          <w:rFonts w:ascii="Montserrat" w:hAnsi="Montserrat" w:cs="Arial"/>
          <w:lang w:val="es-ES"/>
        </w:rPr>
        <w:t>entre</w:t>
      </w:r>
      <w:r w:rsidR="00CC4B39" w:rsidRPr="00966B7A">
        <w:rPr>
          <w:rFonts w:ascii="Montserrat" w:hAnsi="Montserrat" w:cs="Arial"/>
          <w:spacing w:val="100"/>
          <w:lang w:val="es-ES"/>
        </w:rPr>
        <w:t xml:space="preserve"> </w:t>
      </w:r>
      <w:r w:rsidR="00CC4B39" w:rsidRPr="00DC461C">
        <w:rPr>
          <w:rFonts w:ascii="Montserrat" w:hAnsi="Montserrat" w:cs="Arial"/>
          <w:bCs/>
          <w:lang w:val="es-ES"/>
        </w:rPr>
        <w:t>L</w:t>
      </w:r>
      <w:r w:rsidR="00CC4B39" w:rsidRPr="00DC461C">
        <w:rPr>
          <w:rFonts w:ascii="Montserrat" w:hAnsi="Montserrat" w:cs="Arial"/>
          <w:bCs/>
          <w:spacing w:val="-5"/>
          <w:lang w:val="es-ES"/>
        </w:rPr>
        <w:t>A</w:t>
      </w:r>
      <w:r w:rsidR="00CC4B39" w:rsidRPr="00DC461C">
        <w:rPr>
          <w:rFonts w:ascii="Montserrat" w:hAnsi="Montserrat" w:cs="Arial"/>
          <w:bCs/>
          <w:lang w:val="es-ES"/>
        </w:rPr>
        <w:t>S</w:t>
      </w:r>
      <w:r w:rsidR="00CC4B39" w:rsidRPr="00DC461C">
        <w:rPr>
          <w:rFonts w:ascii="Montserrat" w:hAnsi="Montserrat" w:cs="Arial"/>
          <w:bCs/>
          <w:spacing w:val="93"/>
          <w:lang w:val="es-ES"/>
        </w:rPr>
        <w:t xml:space="preserve"> </w:t>
      </w:r>
      <w:r w:rsidR="00CC4B39" w:rsidRPr="00DC461C">
        <w:rPr>
          <w:rFonts w:ascii="Montserrat" w:hAnsi="Montserrat" w:cs="Arial"/>
          <w:bCs/>
          <w:lang w:val="es-ES"/>
        </w:rPr>
        <w:t>P</w:t>
      </w:r>
      <w:r w:rsidR="00CC4B39" w:rsidRPr="00DC461C">
        <w:rPr>
          <w:rFonts w:ascii="Montserrat" w:hAnsi="Montserrat" w:cs="Arial"/>
          <w:bCs/>
          <w:spacing w:val="-5"/>
          <w:lang w:val="es-ES"/>
        </w:rPr>
        <w:t>A</w:t>
      </w:r>
      <w:r w:rsidR="00CC4B39" w:rsidRPr="00DC461C">
        <w:rPr>
          <w:rFonts w:ascii="Montserrat" w:hAnsi="Montserrat" w:cs="Arial"/>
          <w:bCs/>
          <w:lang w:val="es-ES"/>
        </w:rPr>
        <w:t>RTES,</w:t>
      </w:r>
      <w:r w:rsidR="00CC4B39" w:rsidRPr="00966B7A">
        <w:rPr>
          <w:rFonts w:ascii="Montserrat" w:hAnsi="Montserrat" w:cs="Arial"/>
          <w:lang w:val="es-ES"/>
        </w:rPr>
        <w:t xml:space="preserve"> med</w:t>
      </w:r>
      <w:r w:rsidR="00CC4B39" w:rsidRPr="00966B7A">
        <w:rPr>
          <w:rFonts w:ascii="Montserrat" w:hAnsi="Montserrat" w:cs="Arial"/>
          <w:spacing w:val="-2"/>
          <w:lang w:val="es-ES"/>
        </w:rPr>
        <w:t>i</w:t>
      </w:r>
      <w:r w:rsidR="00CC4B39" w:rsidRPr="00966B7A">
        <w:rPr>
          <w:rFonts w:ascii="Montserrat" w:hAnsi="Montserrat" w:cs="Arial"/>
          <w:lang w:val="es-ES"/>
        </w:rPr>
        <w:t>ante Con</w:t>
      </w:r>
      <w:r w:rsidR="00CC4B39" w:rsidRPr="00966B7A">
        <w:rPr>
          <w:rFonts w:ascii="Montserrat" w:hAnsi="Montserrat" w:cs="Arial"/>
          <w:spacing w:val="-2"/>
          <w:lang w:val="es-ES"/>
        </w:rPr>
        <w:t>v</w:t>
      </w:r>
      <w:r w:rsidR="00CC4B39" w:rsidRPr="00966B7A">
        <w:rPr>
          <w:rFonts w:ascii="Montserrat" w:hAnsi="Montserrat" w:cs="Arial"/>
          <w:lang w:val="es-ES"/>
        </w:rPr>
        <w:t>enio Mod</w:t>
      </w:r>
      <w:r w:rsidR="00CC4B39" w:rsidRPr="00966B7A">
        <w:rPr>
          <w:rFonts w:ascii="Montserrat" w:hAnsi="Montserrat" w:cs="Arial"/>
          <w:spacing w:val="-2"/>
          <w:lang w:val="es-ES"/>
        </w:rPr>
        <w:t>i</w:t>
      </w:r>
      <w:r w:rsidR="00CC4B39" w:rsidRPr="00966B7A">
        <w:rPr>
          <w:rFonts w:ascii="Montserrat" w:hAnsi="Montserrat" w:cs="Arial"/>
          <w:lang w:val="es-ES"/>
        </w:rPr>
        <w:t xml:space="preserve">ficatorio, siempre </w:t>
      </w:r>
      <w:r w:rsidR="00CC4B39" w:rsidRPr="00966B7A">
        <w:rPr>
          <w:rFonts w:ascii="Montserrat" w:hAnsi="Montserrat" w:cs="Arial"/>
          <w:spacing w:val="-2"/>
          <w:lang w:val="es-ES"/>
        </w:rPr>
        <w:t>y</w:t>
      </w:r>
      <w:r w:rsidR="00CC4B39" w:rsidRPr="00966B7A">
        <w:rPr>
          <w:rFonts w:ascii="Montserrat" w:hAnsi="Montserrat" w:cs="Arial"/>
          <w:lang w:val="es-ES"/>
        </w:rPr>
        <w:t xml:space="preserve"> cuando se not</w:t>
      </w:r>
      <w:r w:rsidR="00CC4B39" w:rsidRPr="00966B7A">
        <w:rPr>
          <w:rFonts w:ascii="Montserrat" w:hAnsi="Montserrat" w:cs="Arial"/>
          <w:spacing w:val="-2"/>
          <w:lang w:val="es-ES"/>
        </w:rPr>
        <w:t>i</w:t>
      </w:r>
      <w:r w:rsidR="00CC4B39" w:rsidRPr="00966B7A">
        <w:rPr>
          <w:rFonts w:ascii="Montserrat" w:hAnsi="Montserrat" w:cs="Arial"/>
          <w:lang w:val="es-ES"/>
        </w:rPr>
        <w:t>fique por escrito la neces</w:t>
      </w:r>
      <w:r w:rsidR="00CC4B39" w:rsidRPr="00966B7A">
        <w:rPr>
          <w:rFonts w:ascii="Montserrat" w:hAnsi="Montserrat" w:cs="Arial"/>
          <w:spacing w:val="-2"/>
          <w:lang w:val="es-ES"/>
        </w:rPr>
        <w:t>i</w:t>
      </w:r>
      <w:r w:rsidR="00CC4B39" w:rsidRPr="00966B7A">
        <w:rPr>
          <w:rFonts w:ascii="Montserrat" w:hAnsi="Montserrat" w:cs="Arial"/>
          <w:lang w:val="es-ES"/>
        </w:rPr>
        <w:t xml:space="preserve">dad de </w:t>
      </w:r>
      <w:r w:rsidR="00CC4B39" w:rsidRPr="00966B7A">
        <w:rPr>
          <w:rFonts w:ascii="Montserrat" w:hAnsi="Montserrat" w:cs="Arial"/>
          <w:spacing w:val="-2"/>
          <w:lang w:val="es-ES"/>
        </w:rPr>
        <w:t>s</w:t>
      </w:r>
      <w:r w:rsidR="00CC4B39" w:rsidRPr="00966B7A">
        <w:rPr>
          <w:rFonts w:ascii="Montserrat" w:hAnsi="Montserrat" w:cs="Arial"/>
          <w:lang w:val="es-ES"/>
        </w:rPr>
        <w:t xml:space="preserve">u ampliación, con por lo menos </w:t>
      </w:r>
      <w:r w:rsidR="00DC461C">
        <w:rPr>
          <w:rFonts w:ascii="Montserrat" w:hAnsi="Montserrat" w:cs="Arial"/>
          <w:lang w:val="es-ES"/>
        </w:rPr>
        <w:t>sesenta</w:t>
      </w:r>
      <w:r w:rsidR="00CC4B39" w:rsidRPr="00966B7A">
        <w:rPr>
          <w:rFonts w:ascii="Montserrat" w:hAnsi="Montserrat" w:cs="Arial"/>
          <w:lang w:val="es-ES"/>
        </w:rPr>
        <w:t>(60) días naturales de anticipación.</w:t>
      </w:r>
    </w:p>
    <w:p w14:paraId="7099FB4D" w14:textId="214958F3" w:rsidR="00CC4B39" w:rsidRDefault="00CC4B39" w:rsidP="004204E4">
      <w:pPr>
        <w:tabs>
          <w:tab w:val="center" w:pos="5918"/>
        </w:tabs>
        <w:spacing w:line="276" w:lineRule="auto"/>
        <w:ind w:right="1"/>
        <w:jc w:val="both"/>
        <w:rPr>
          <w:ins w:id="78" w:author="Rosa Noemi Mendez Juárez" w:date="2022-02-15T14:39:00Z"/>
          <w:rFonts w:ascii="Montserrat" w:hAnsi="Montserrat" w:cs="Arial"/>
          <w:b/>
          <w:bCs/>
          <w:lang w:val="es-ES"/>
        </w:rPr>
      </w:pPr>
    </w:p>
    <w:p w14:paraId="15E62E2F" w14:textId="77777777" w:rsidR="00257F50" w:rsidRPr="00966B7A" w:rsidRDefault="00257F50" w:rsidP="004204E4">
      <w:pPr>
        <w:tabs>
          <w:tab w:val="center" w:pos="5918"/>
        </w:tabs>
        <w:spacing w:line="276" w:lineRule="auto"/>
        <w:ind w:right="1"/>
        <w:jc w:val="both"/>
        <w:rPr>
          <w:rFonts w:ascii="Montserrat" w:hAnsi="Montserrat" w:cs="Arial"/>
          <w:b/>
          <w:bCs/>
          <w:lang w:val="es-ES"/>
        </w:rPr>
      </w:pPr>
    </w:p>
    <w:p w14:paraId="5E4ABE58" w14:textId="5D85089F" w:rsidR="00CC4B39" w:rsidRDefault="00CE283E" w:rsidP="004204E4">
      <w:pPr>
        <w:tabs>
          <w:tab w:val="center" w:pos="5918"/>
        </w:tabs>
        <w:spacing w:line="276" w:lineRule="auto"/>
        <w:ind w:right="1"/>
        <w:jc w:val="both"/>
        <w:rPr>
          <w:rFonts w:ascii="Montserrat" w:eastAsia="Tw Cen MT Condensed Extra Bold" w:hAnsi="Montserrat" w:cs="Arial"/>
          <w:lang w:val="es-ES_tradnl" w:eastAsia="es-ES"/>
        </w:rPr>
      </w:pPr>
      <w:r w:rsidRPr="00966B7A">
        <w:rPr>
          <w:rFonts w:ascii="Montserrat" w:hAnsi="Montserrat" w:cs="Arial"/>
          <w:b/>
          <w:bCs/>
          <w:lang w:val="es-ES"/>
        </w:rPr>
        <w:t>SEXTA</w:t>
      </w:r>
      <w:r w:rsidR="00CC4B39" w:rsidRPr="00966B7A">
        <w:rPr>
          <w:rFonts w:ascii="Montserrat" w:hAnsi="Montserrat" w:cs="Arial"/>
          <w:b/>
          <w:bCs/>
          <w:lang w:val="es-ES"/>
        </w:rPr>
        <w:t>.</w:t>
      </w:r>
      <w:r w:rsidR="00CC4B39" w:rsidRPr="00966B7A">
        <w:rPr>
          <w:rFonts w:ascii="Montserrat" w:hAnsi="Montserrat" w:cs="Arial"/>
          <w:lang w:val="es-ES"/>
        </w:rPr>
        <w:t xml:space="preserve"> </w:t>
      </w:r>
      <w:r w:rsidR="00CC4B39" w:rsidRPr="00966B7A">
        <w:rPr>
          <w:rFonts w:ascii="Montserrat" w:hAnsi="Montserrat" w:cs="Arial"/>
          <w:b/>
          <w:bCs/>
          <w:lang w:val="es-ES"/>
        </w:rPr>
        <w:t>CIERRE ADMINISTRATIVO Y FINANCIERO DEL PROYECTO DE INVESTIGACIÓN</w:t>
      </w:r>
      <w:r w:rsidR="00CC4B39" w:rsidRPr="00966B7A">
        <w:rPr>
          <w:rFonts w:ascii="Montserrat" w:hAnsi="Montserrat" w:cs="Arial"/>
          <w:lang w:val="es-ES"/>
        </w:rPr>
        <w:t xml:space="preserve">: </w:t>
      </w:r>
      <w:r w:rsidR="00CC4B39" w:rsidRPr="004204E4">
        <w:rPr>
          <w:rFonts w:ascii="Montserrat" w:eastAsia="Tw Cen MT Condensed Extra Bold" w:hAnsi="Montserrat" w:cs="Arial"/>
          <w:lang w:val="es-ES_tradnl" w:eastAsia="es-ES"/>
        </w:rPr>
        <w:t xml:space="preserve">El cierre del proyecto podrá realizarse posterior a la fecha de terminación de vigencia del presente Convenio, derivado de las últimas revisiones, conciliaciones y ajustes que deba </w:t>
      </w:r>
      <w:r w:rsidR="00CC4B39" w:rsidRPr="00DC461C">
        <w:rPr>
          <w:rFonts w:ascii="Montserrat" w:eastAsia="Tw Cen MT Condensed Extra Bold" w:hAnsi="Montserrat" w:cs="Arial"/>
          <w:lang w:val="es-ES_tradnl" w:eastAsia="es-ES"/>
        </w:rPr>
        <w:t xml:space="preserve">realizar EL PATROCINADOR en conjunto con </w:t>
      </w:r>
      <w:r w:rsidR="00F16DF7" w:rsidRPr="00DC461C">
        <w:rPr>
          <w:rFonts w:ascii="Montserrat" w:hAnsi="Montserrat" w:cs="Arial"/>
          <w:lang w:val="es-ES"/>
        </w:rPr>
        <w:t>LA</w:t>
      </w:r>
      <w:r w:rsidR="00CC4B39" w:rsidRPr="00DC461C">
        <w:rPr>
          <w:rFonts w:ascii="Montserrat" w:hAnsi="Montserrat" w:cs="Arial"/>
          <w:lang w:val="es-ES"/>
        </w:rPr>
        <w:t xml:space="preserve"> INVESTIGADOR</w:t>
      </w:r>
      <w:r w:rsidR="00F16DF7" w:rsidRPr="00DC461C">
        <w:rPr>
          <w:rFonts w:ascii="Montserrat" w:hAnsi="Montserrat" w:cs="Arial"/>
          <w:lang w:val="es-ES"/>
        </w:rPr>
        <w:t>A</w:t>
      </w:r>
      <w:r w:rsidR="00CC4B39" w:rsidRPr="00DC461C">
        <w:rPr>
          <w:rFonts w:ascii="Montserrat" w:eastAsia="Tw Cen MT Condensed Extra Bold" w:hAnsi="Montserrat" w:cs="Arial"/>
          <w:lang w:val="es-ES_tradnl" w:eastAsia="es-ES"/>
        </w:rPr>
        <w:t xml:space="preserve"> para emitir las contribuciones finales a favor de</w:t>
      </w:r>
      <w:r w:rsidR="00DC461C" w:rsidRPr="00DC461C">
        <w:rPr>
          <w:rFonts w:ascii="Montserrat" w:eastAsia="Tw Cen MT Condensed Extra Bold" w:hAnsi="Montserrat" w:cs="Arial"/>
          <w:lang w:val="es-ES_tradnl" w:eastAsia="es-ES"/>
        </w:rPr>
        <w:t>l</w:t>
      </w:r>
      <w:r w:rsidR="00CC4B39" w:rsidRPr="00DC461C">
        <w:rPr>
          <w:rFonts w:ascii="Montserrat" w:eastAsia="Tw Cen MT Condensed Extra Bold" w:hAnsi="Montserrat" w:cs="Arial"/>
          <w:lang w:val="es-ES_tradnl" w:eastAsia="es-ES"/>
        </w:rPr>
        <w:t xml:space="preserve"> INSTITUTO acorde a lo pactado en este acto consensual.</w:t>
      </w:r>
    </w:p>
    <w:p w14:paraId="6EC8D349" w14:textId="3A8674A0" w:rsidR="00065B29" w:rsidRDefault="00065B29" w:rsidP="004204E4">
      <w:pPr>
        <w:tabs>
          <w:tab w:val="center" w:pos="5918"/>
        </w:tabs>
        <w:spacing w:line="276" w:lineRule="auto"/>
        <w:ind w:right="1"/>
        <w:jc w:val="both"/>
        <w:rPr>
          <w:ins w:id="79" w:author="Rosa Noemi Mendez Juárez" w:date="2022-02-15T14:40:00Z"/>
          <w:rFonts w:ascii="Montserrat" w:hAnsi="Montserrat" w:cs="Arial"/>
          <w:lang w:val="es-ES"/>
        </w:rPr>
      </w:pPr>
    </w:p>
    <w:p w14:paraId="5334F6C4" w14:textId="77777777" w:rsidR="00257F50" w:rsidRPr="00966B7A" w:rsidRDefault="00257F50" w:rsidP="004204E4">
      <w:pPr>
        <w:tabs>
          <w:tab w:val="center" w:pos="5918"/>
        </w:tabs>
        <w:spacing w:line="276" w:lineRule="auto"/>
        <w:ind w:right="1"/>
        <w:jc w:val="both"/>
        <w:rPr>
          <w:rFonts w:ascii="Montserrat" w:hAnsi="Montserrat" w:cs="Arial"/>
          <w:lang w:val="es-ES"/>
        </w:rPr>
      </w:pPr>
    </w:p>
    <w:p w14:paraId="2DF69F9F" w14:textId="0876E47B" w:rsidR="00CC4B39" w:rsidRPr="00966B7A" w:rsidRDefault="00CE283E" w:rsidP="004204E4">
      <w:pPr>
        <w:tabs>
          <w:tab w:val="center" w:pos="5918"/>
        </w:tabs>
        <w:spacing w:line="276" w:lineRule="auto"/>
        <w:ind w:right="1"/>
        <w:jc w:val="both"/>
        <w:rPr>
          <w:rFonts w:ascii="Montserrat" w:hAnsi="Montserrat" w:cs="Arial"/>
          <w:b/>
          <w:bCs/>
          <w:lang w:val="es-ES"/>
        </w:rPr>
      </w:pPr>
      <w:r w:rsidRPr="00966B7A">
        <w:rPr>
          <w:rFonts w:ascii="Montserrat" w:hAnsi="Montserrat" w:cs="Arial"/>
          <w:b/>
          <w:bCs/>
          <w:lang w:val="es-ES"/>
        </w:rPr>
        <w:t>SÉPTIMA</w:t>
      </w:r>
      <w:r w:rsidR="00CC4B39" w:rsidRPr="00966B7A">
        <w:rPr>
          <w:rFonts w:ascii="Montserrat" w:hAnsi="Montserrat" w:cs="Arial"/>
          <w:b/>
          <w:bCs/>
          <w:lang w:val="es-ES"/>
        </w:rPr>
        <w:t>. L</w:t>
      </w:r>
      <w:r w:rsidR="00CC4B39" w:rsidRPr="00966B7A">
        <w:rPr>
          <w:rFonts w:ascii="Montserrat" w:hAnsi="Montserrat" w:cs="Arial"/>
          <w:b/>
          <w:bCs/>
          <w:spacing w:val="-5"/>
          <w:lang w:val="es-ES"/>
        </w:rPr>
        <w:t>A</w:t>
      </w:r>
      <w:r w:rsidR="00CC4B39" w:rsidRPr="00966B7A">
        <w:rPr>
          <w:rFonts w:ascii="Montserrat" w:hAnsi="Montserrat" w:cs="Arial"/>
          <w:b/>
          <w:bCs/>
          <w:lang w:val="es-ES"/>
        </w:rPr>
        <w:t>S OBLIG</w:t>
      </w:r>
      <w:r w:rsidR="00CC4B39" w:rsidRPr="00966B7A">
        <w:rPr>
          <w:rFonts w:ascii="Montserrat" w:hAnsi="Montserrat" w:cs="Arial"/>
          <w:b/>
          <w:bCs/>
          <w:spacing w:val="-5"/>
          <w:lang w:val="es-ES"/>
        </w:rPr>
        <w:t>A</w:t>
      </w:r>
      <w:r w:rsidR="00CC4B39" w:rsidRPr="00966B7A">
        <w:rPr>
          <w:rFonts w:ascii="Montserrat" w:hAnsi="Montserrat" w:cs="Arial"/>
          <w:b/>
          <w:bCs/>
          <w:lang w:val="es-ES"/>
        </w:rPr>
        <w:t>CIONES DEL P</w:t>
      </w:r>
      <w:r w:rsidR="00CC4B39" w:rsidRPr="00966B7A">
        <w:rPr>
          <w:rFonts w:ascii="Montserrat" w:hAnsi="Montserrat" w:cs="Arial"/>
          <w:b/>
          <w:bCs/>
          <w:spacing w:val="-2"/>
          <w:lang w:val="es-ES"/>
        </w:rPr>
        <w:t>A</w:t>
      </w:r>
      <w:r w:rsidR="00CC4B39" w:rsidRPr="00966B7A">
        <w:rPr>
          <w:rFonts w:ascii="Montserrat" w:hAnsi="Montserrat" w:cs="Arial"/>
          <w:b/>
          <w:bCs/>
          <w:lang w:val="es-ES"/>
        </w:rPr>
        <w:t>TROCIN</w:t>
      </w:r>
      <w:r w:rsidR="00CC4B39" w:rsidRPr="00966B7A">
        <w:rPr>
          <w:rFonts w:ascii="Montserrat" w:hAnsi="Montserrat" w:cs="Arial"/>
          <w:b/>
          <w:bCs/>
          <w:spacing w:val="-5"/>
          <w:lang w:val="es-ES"/>
        </w:rPr>
        <w:t>A</w:t>
      </w:r>
      <w:r w:rsidR="00CC4B39" w:rsidRPr="00966B7A">
        <w:rPr>
          <w:rFonts w:ascii="Montserrat" w:hAnsi="Montserrat" w:cs="Arial"/>
          <w:b/>
          <w:bCs/>
          <w:lang w:val="es-ES"/>
        </w:rPr>
        <w:t>DOR:</w:t>
      </w:r>
    </w:p>
    <w:p w14:paraId="695663A3" w14:textId="77777777" w:rsidR="00CC4B39" w:rsidRPr="009F228F" w:rsidRDefault="00CC4B39" w:rsidP="004204E4">
      <w:pPr>
        <w:tabs>
          <w:tab w:val="center" w:pos="5918"/>
        </w:tabs>
        <w:spacing w:line="276" w:lineRule="auto"/>
        <w:ind w:right="1"/>
        <w:jc w:val="both"/>
        <w:rPr>
          <w:rFonts w:ascii="Montserrat" w:hAnsi="Montserrat" w:cs="Arial"/>
          <w:bCs/>
          <w:lang w:val="es-ES"/>
        </w:rPr>
      </w:pPr>
    </w:p>
    <w:p w14:paraId="32394BFE" w14:textId="20A42B8F" w:rsidR="00CC4B39" w:rsidRPr="009F228F" w:rsidRDefault="00CC4B39" w:rsidP="004204E4">
      <w:pPr>
        <w:pStyle w:val="Prrafodelista"/>
        <w:widowControl w:val="0"/>
        <w:numPr>
          <w:ilvl w:val="0"/>
          <w:numId w:val="19"/>
        </w:numPr>
        <w:tabs>
          <w:tab w:val="center" w:pos="5918"/>
        </w:tabs>
        <w:spacing w:after="0" w:line="276" w:lineRule="auto"/>
        <w:ind w:left="310" w:right="1"/>
        <w:contextualSpacing w:val="0"/>
        <w:jc w:val="both"/>
        <w:rPr>
          <w:rFonts w:ascii="Montserrat" w:hAnsi="Montserrat" w:cs="Arial"/>
          <w:lang w:val="es-MX"/>
        </w:rPr>
      </w:pPr>
      <w:r w:rsidRPr="009F228F">
        <w:rPr>
          <w:rFonts w:ascii="Montserrat" w:hAnsi="Montserrat" w:cs="Arial"/>
          <w:bCs/>
          <w:lang w:val="es-MX"/>
        </w:rPr>
        <w:t>EL</w:t>
      </w:r>
      <w:r w:rsidRPr="009F228F">
        <w:rPr>
          <w:rFonts w:ascii="Montserrat" w:hAnsi="Montserrat" w:cs="Arial"/>
          <w:bCs/>
          <w:spacing w:val="79"/>
          <w:lang w:val="es-MX"/>
        </w:rPr>
        <w:t xml:space="preserve"> </w:t>
      </w:r>
      <w:r w:rsidRPr="009F228F">
        <w:rPr>
          <w:rFonts w:ascii="Montserrat" w:hAnsi="Montserrat" w:cs="Arial"/>
          <w:bCs/>
          <w:lang w:val="es-MX"/>
        </w:rPr>
        <w:t>P</w:t>
      </w:r>
      <w:r w:rsidRPr="009F228F">
        <w:rPr>
          <w:rFonts w:ascii="Montserrat" w:hAnsi="Montserrat" w:cs="Arial"/>
          <w:bCs/>
          <w:spacing w:val="-5"/>
          <w:lang w:val="es-MX"/>
        </w:rPr>
        <w:t>A</w:t>
      </w:r>
      <w:r w:rsidRPr="009F228F">
        <w:rPr>
          <w:rFonts w:ascii="Montserrat" w:hAnsi="Montserrat" w:cs="Arial"/>
          <w:bCs/>
          <w:lang w:val="es-MX"/>
        </w:rPr>
        <w:t>TROCIN</w:t>
      </w:r>
      <w:r w:rsidRPr="009F228F">
        <w:rPr>
          <w:rFonts w:ascii="Montserrat" w:hAnsi="Montserrat" w:cs="Arial"/>
          <w:bCs/>
          <w:spacing w:val="-5"/>
          <w:lang w:val="es-MX"/>
        </w:rPr>
        <w:t>A</w:t>
      </w:r>
      <w:r w:rsidRPr="009F228F">
        <w:rPr>
          <w:rFonts w:ascii="Montserrat" w:hAnsi="Montserrat" w:cs="Arial"/>
          <w:bCs/>
          <w:lang w:val="es-MX"/>
        </w:rPr>
        <w:t>DOR</w:t>
      </w:r>
      <w:r w:rsidR="009F228F" w:rsidRPr="009F228F">
        <w:rPr>
          <w:rFonts w:ascii="Montserrat" w:hAnsi="Montserrat" w:cs="Arial"/>
          <w:spacing w:val="79"/>
          <w:lang w:val="es-MX"/>
        </w:rPr>
        <w:t xml:space="preserve"> </w:t>
      </w:r>
      <w:r w:rsidRPr="009F228F">
        <w:rPr>
          <w:rFonts w:ascii="Montserrat" w:hAnsi="Montserrat" w:cs="Arial"/>
          <w:lang w:val="es-MX"/>
        </w:rPr>
        <w:t>aportará</w:t>
      </w:r>
      <w:r w:rsidRPr="009F228F">
        <w:rPr>
          <w:rFonts w:ascii="Montserrat" w:hAnsi="Montserrat" w:cs="Arial"/>
          <w:spacing w:val="77"/>
          <w:lang w:val="es-MX"/>
        </w:rPr>
        <w:t xml:space="preserve"> </w:t>
      </w:r>
      <w:r w:rsidR="009F228F" w:rsidRPr="009F228F">
        <w:rPr>
          <w:rFonts w:ascii="Montserrat" w:hAnsi="Montserrat" w:cs="Arial"/>
          <w:bCs/>
          <w:lang w:val="es-MX"/>
        </w:rPr>
        <w:t>al</w:t>
      </w:r>
      <w:r w:rsidRPr="009F228F">
        <w:rPr>
          <w:rFonts w:ascii="Montserrat" w:hAnsi="Montserrat" w:cs="Arial"/>
          <w:bCs/>
          <w:spacing w:val="79"/>
          <w:lang w:val="es-MX"/>
        </w:rPr>
        <w:t xml:space="preserve"> </w:t>
      </w:r>
      <w:r w:rsidRPr="009F228F">
        <w:rPr>
          <w:rFonts w:ascii="Montserrat" w:hAnsi="Montserrat" w:cs="Arial"/>
          <w:bCs/>
          <w:lang w:val="es-MX"/>
        </w:rPr>
        <w:t>INSTITUTO,</w:t>
      </w:r>
      <w:r w:rsidRPr="009F228F">
        <w:rPr>
          <w:rFonts w:ascii="Montserrat" w:hAnsi="Montserrat" w:cs="Arial"/>
          <w:spacing w:val="79"/>
          <w:lang w:val="es-MX"/>
        </w:rPr>
        <w:t xml:space="preserve"> </w:t>
      </w:r>
      <w:r w:rsidRPr="009F228F">
        <w:rPr>
          <w:rFonts w:ascii="Montserrat" w:hAnsi="Montserrat" w:cs="Arial"/>
          <w:lang w:val="es-MX"/>
        </w:rPr>
        <w:t>de</w:t>
      </w:r>
      <w:r w:rsidRPr="009F228F">
        <w:rPr>
          <w:rFonts w:ascii="Montserrat" w:hAnsi="Montserrat" w:cs="Arial"/>
          <w:spacing w:val="79"/>
          <w:lang w:val="es-MX"/>
        </w:rPr>
        <w:t xml:space="preserve"> </w:t>
      </w:r>
      <w:r w:rsidRPr="009F228F">
        <w:rPr>
          <w:rFonts w:ascii="Montserrat" w:hAnsi="Montserrat" w:cs="Arial"/>
          <w:lang w:val="es-MX"/>
        </w:rPr>
        <w:t>a</w:t>
      </w:r>
      <w:r w:rsidRPr="009F228F">
        <w:rPr>
          <w:rFonts w:ascii="Montserrat" w:hAnsi="Montserrat" w:cs="Arial"/>
          <w:spacing w:val="-2"/>
          <w:lang w:val="es-MX"/>
        </w:rPr>
        <w:t>c</w:t>
      </w:r>
      <w:r w:rsidRPr="009F228F">
        <w:rPr>
          <w:rFonts w:ascii="Montserrat" w:hAnsi="Montserrat" w:cs="Arial"/>
          <w:lang w:val="es-MX"/>
        </w:rPr>
        <w:t>uerdo</w:t>
      </w:r>
      <w:r w:rsidRPr="009F228F">
        <w:rPr>
          <w:rFonts w:ascii="Montserrat" w:hAnsi="Montserrat" w:cs="Arial"/>
          <w:spacing w:val="79"/>
          <w:lang w:val="es-MX"/>
        </w:rPr>
        <w:t xml:space="preserve"> </w:t>
      </w:r>
      <w:r w:rsidRPr="009F228F">
        <w:rPr>
          <w:rFonts w:ascii="Montserrat" w:hAnsi="Montserrat" w:cs="Arial"/>
          <w:lang w:val="es-MX"/>
        </w:rPr>
        <w:t>a</w:t>
      </w:r>
      <w:r w:rsidRPr="009F228F">
        <w:rPr>
          <w:rFonts w:ascii="Montserrat" w:hAnsi="Montserrat" w:cs="Arial"/>
          <w:spacing w:val="79"/>
          <w:lang w:val="es-MX"/>
        </w:rPr>
        <w:t xml:space="preserve"> </w:t>
      </w:r>
      <w:r w:rsidRPr="009F228F">
        <w:rPr>
          <w:rFonts w:ascii="Montserrat" w:hAnsi="Montserrat" w:cs="Arial"/>
          <w:lang w:val="es-MX"/>
        </w:rPr>
        <w:t>los montos</w:t>
      </w:r>
      <w:r w:rsidRPr="009F228F">
        <w:rPr>
          <w:rFonts w:ascii="Montserrat" w:hAnsi="Montserrat" w:cs="Arial"/>
          <w:spacing w:val="103"/>
          <w:lang w:val="es-MX"/>
        </w:rPr>
        <w:t xml:space="preserve"> </w:t>
      </w:r>
      <w:r w:rsidRPr="009F228F">
        <w:rPr>
          <w:rFonts w:ascii="Montserrat" w:hAnsi="Montserrat" w:cs="Arial"/>
          <w:spacing w:val="-2"/>
          <w:lang w:val="es-MX"/>
        </w:rPr>
        <w:t>y</w:t>
      </w:r>
      <w:r w:rsidRPr="009F228F">
        <w:rPr>
          <w:rFonts w:ascii="Montserrat" w:hAnsi="Montserrat" w:cs="Arial"/>
          <w:spacing w:val="103"/>
          <w:lang w:val="es-MX"/>
        </w:rPr>
        <w:t xml:space="preserve"> </w:t>
      </w:r>
      <w:r w:rsidRPr="009F228F">
        <w:rPr>
          <w:rFonts w:ascii="Montserrat" w:hAnsi="Montserrat" w:cs="Arial"/>
          <w:lang w:val="es-MX"/>
        </w:rPr>
        <w:t>plazos</w:t>
      </w:r>
      <w:r w:rsidRPr="009F228F">
        <w:rPr>
          <w:rFonts w:ascii="Montserrat" w:hAnsi="Montserrat" w:cs="Arial"/>
          <w:spacing w:val="103"/>
          <w:lang w:val="es-MX"/>
        </w:rPr>
        <w:t xml:space="preserve"> </w:t>
      </w:r>
      <w:r w:rsidRPr="009F228F">
        <w:rPr>
          <w:rFonts w:ascii="Montserrat" w:hAnsi="Montserrat" w:cs="Arial"/>
          <w:lang w:val="es-MX"/>
        </w:rPr>
        <w:t>con</w:t>
      </w:r>
      <w:r w:rsidRPr="009F228F">
        <w:rPr>
          <w:rFonts w:ascii="Montserrat" w:hAnsi="Montserrat" w:cs="Arial"/>
          <w:spacing w:val="-2"/>
          <w:lang w:val="es-MX"/>
        </w:rPr>
        <w:t>v</w:t>
      </w:r>
      <w:r w:rsidRPr="009F228F">
        <w:rPr>
          <w:rFonts w:ascii="Montserrat" w:hAnsi="Montserrat" w:cs="Arial"/>
          <w:lang w:val="es-MX"/>
        </w:rPr>
        <w:t>enidos,</w:t>
      </w:r>
      <w:r w:rsidRPr="009F228F">
        <w:rPr>
          <w:rFonts w:ascii="Montserrat" w:hAnsi="Montserrat" w:cs="Arial"/>
          <w:spacing w:val="103"/>
          <w:lang w:val="es-MX"/>
        </w:rPr>
        <w:t xml:space="preserve"> </w:t>
      </w:r>
      <w:r w:rsidRPr="009F228F">
        <w:rPr>
          <w:rFonts w:ascii="Montserrat" w:hAnsi="Montserrat" w:cs="Arial"/>
          <w:lang w:val="es-MX"/>
        </w:rPr>
        <w:t xml:space="preserve">en el </w:t>
      </w:r>
      <w:r w:rsidRPr="009F228F">
        <w:rPr>
          <w:rFonts w:ascii="Montserrat" w:hAnsi="Montserrat" w:cs="Arial"/>
          <w:b/>
          <w:bCs/>
          <w:lang w:val="es-MX"/>
        </w:rPr>
        <w:t xml:space="preserve">Anexo </w:t>
      </w:r>
      <w:del w:id="80" w:author="Rosa Noemi Mendez Juárez" w:date="2022-02-11T20:18:00Z">
        <w:r w:rsidRPr="009F228F" w:rsidDel="00557F19">
          <w:rPr>
            <w:rFonts w:ascii="Montserrat" w:hAnsi="Montserrat" w:cs="Arial"/>
            <w:b/>
            <w:bCs/>
            <w:lang w:val="es-MX"/>
          </w:rPr>
          <w:delText>E</w:delText>
        </w:r>
      </w:del>
      <w:ins w:id="81" w:author="Rosa Noemi Mendez Juárez" w:date="2022-02-15T14:09:00Z">
        <w:r w:rsidR="00FB187F">
          <w:rPr>
            <w:rFonts w:ascii="Montserrat" w:hAnsi="Montserrat" w:cs="Arial"/>
            <w:b/>
            <w:bCs/>
            <w:lang w:val="es-MX"/>
          </w:rPr>
          <w:t>E</w:t>
        </w:r>
      </w:ins>
      <w:r w:rsidRPr="009F228F">
        <w:rPr>
          <w:rFonts w:ascii="Montserrat" w:hAnsi="Montserrat" w:cs="Arial"/>
          <w:spacing w:val="103"/>
          <w:lang w:val="es-MX"/>
        </w:rPr>
        <w:t xml:space="preserve">, </w:t>
      </w:r>
      <w:r w:rsidRPr="009F228F">
        <w:rPr>
          <w:rFonts w:ascii="Montserrat" w:hAnsi="Montserrat" w:cs="Arial"/>
          <w:lang w:val="es-MX"/>
        </w:rPr>
        <w:t>los</w:t>
      </w:r>
      <w:r w:rsidRPr="009F228F">
        <w:rPr>
          <w:rFonts w:ascii="Montserrat" w:hAnsi="Montserrat" w:cs="Arial"/>
          <w:spacing w:val="103"/>
          <w:lang w:val="es-MX"/>
        </w:rPr>
        <w:t xml:space="preserve"> </w:t>
      </w:r>
      <w:r w:rsidR="009F228F" w:rsidRPr="009F228F">
        <w:rPr>
          <w:rFonts w:ascii="Montserrat" w:hAnsi="Montserrat" w:cs="Arial"/>
          <w:spacing w:val="-3"/>
          <w:lang w:val="es-MX"/>
        </w:rPr>
        <w:t xml:space="preserve">fondos </w:t>
      </w:r>
      <w:r w:rsidRPr="00B50A04">
        <w:rPr>
          <w:rFonts w:ascii="Montserrat" w:hAnsi="Montserrat" w:cs="Arial"/>
          <w:lang w:val="es-MX"/>
        </w:rPr>
        <w:t>en</w:t>
      </w:r>
      <w:r w:rsidRPr="00B50A04">
        <w:rPr>
          <w:rFonts w:ascii="Montserrat" w:hAnsi="Montserrat" w:cs="Arial"/>
          <w:spacing w:val="103"/>
          <w:lang w:val="es-MX"/>
        </w:rPr>
        <w:t xml:space="preserve"> </w:t>
      </w:r>
      <w:r w:rsidRPr="00B50A04">
        <w:rPr>
          <w:rFonts w:ascii="Montserrat" w:hAnsi="Montserrat" w:cs="Arial"/>
          <w:lang w:val="es-MX"/>
        </w:rPr>
        <w:t>cantidad</w:t>
      </w:r>
      <w:r w:rsidRPr="00B50A04">
        <w:rPr>
          <w:rFonts w:ascii="Montserrat" w:hAnsi="Montserrat" w:cs="Arial"/>
          <w:spacing w:val="103"/>
          <w:lang w:val="es-MX"/>
        </w:rPr>
        <w:t xml:space="preserve"> </w:t>
      </w:r>
      <w:r w:rsidRPr="00B50A04">
        <w:rPr>
          <w:rFonts w:ascii="Montserrat" w:hAnsi="Montserrat" w:cs="Arial"/>
          <w:lang w:val="es-MX"/>
        </w:rPr>
        <w:t>sufi</w:t>
      </w:r>
      <w:r w:rsidRPr="00F75C0A">
        <w:rPr>
          <w:rFonts w:ascii="Montserrat" w:hAnsi="Montserrat" w:cs="Arial"/>
          <w:spacing w:val="-2"/>
          <w:lang w:val="es-MX"/>
        </w:rPr>
        <w:t>c</w:t>
      </w:r>
      <w:r w:rsidRPr="000327C7">
        <w:rPr>
          <w:rFonts w:ascii="Montserrat" w:hAnsi="Montserrat" w:cs="Arial"/>
          <w:lang w:val="es-MX"/>
        </w:rPr>
        <w:t>iente</w:t>
      </w:r>
      <w:r w:rsidRPr="000327C7">
        <w:rPr>
          <w:rFonts w:ascii="Montserrat" w:hAnsi="Montserrat" w:cs="Arial"/>
          <w:spacing w:val="101"/>
          <w:lang w:val="es-MX"/>
        </w:rPr>
        <w:t xml:space="preserve"> </w:t>
      </w:r>
      <w:r w:rsidRPr="000327C7">
        <w:rPr>
          <w:rFonts w:ascii="Montserrat" w:hAnsi="Montserrat" w:cs="Arial"/>
          <w:lang w:val="es-MX"/>
        </w:rPr>
        <w:t>par</w:t>
      </w:r>
      <w:r w:rsidRPr="000327C7">
        <w:rPr>
          <w:rFonts w:ascii="Montserrat" w:hAnsi="Montserrat" w:cs="Arial"/>
          <w:spacing w:val="-2"/>
          <w:lang w:val="es-MX"/>
        </w:rPr>
        <w:t>a</w:t>
      </w:r>
      <w:r w:rsidRPr="00F02503">
        <w:rPr>
          <w:rFonts w:ascii="Montserrat" w:hAnsi="Montserrat" w:cs="Arial"/>
          <w:lang w:val="es-MX"/>
        </w:rPr>
        <w:t xml:space="preserve"> desarrollar </w:t>
      </w:r>
      <w:r w:rsidRPr="00F02503">
        <w:rPr>
          <w:rFonts w:ascii="Montserrat" w:hAnsi="Montserrat" w:cs="Arial"/>
          <w:spacing w:val="-2"/>
          <w:lang w:val="es-MX"/>
        </w:rPr>
        <w:t>y</w:t>
      </w:r>
      <w:r w:rsidRPr="00F02503">
        <w:rPr>
          <w:rFonts w:ascii="Montserrat" w:hAnsi="Montserrat" w:cs="Arial"/>
          <w:lang w:val="es-MX"/>
        </w:rPr>
        <w:t xml:space="preserve"> concluir el pro</w:t>
      </w:r>
      <w:r w:rsidRPr="001A1724">
        <w:rPr>
          <w:rFonts w:ascii="Montserrat" w:hAnsi="Montserrat" w:cs="Arial"/>
          <w:spacing w:val="-2"/>
          <w:lang w:val="es-MX"/>
        </w:rPr>
        <w:t>y</w:t>
      </w:r>
      <w:r w:rsidRPr="001A1724">
        <w:rPr>
          <w:rFonts w:ascii="Montserrat" w:hAnsi="Montserrat" w:cs="Arial"/>
          <w:lang w:val="es-MX"/>
        </w:rPr>
        <w:t>ecto de in</w:t>
      </w:r>
      <w:r w:rsidRPr="001A1724">
        <w:rPr>
          <w:rFonts w:ascii="Montserrat" w:hAnsi="Montserrat" w:cs="Arial"/>
          <w:spacing w:val="-2"/>
          <w:lang w:val="es-MX"/>
        </w:rPr>
        <w:t>v</w:t>
      </w:r>
      <w:r w:rsidRPr="003D5C3F">
        <w:rPr>
          <w:rFonts w:ascii="Montserrat" w:hAnsi="Montserrat" w:cs="Arial"/>
          <w:lang w:val="es-MX"/>
        </w:rPr>
        <w:t>est</w:t>
      </w:r>
      <w:r w:rsidRPr="005638D7">
        <w:rPr>
          <w:rFonts w:ascii="Montserrat" w:hAnsi="Montserrat" w:cs="Arial"/>
          <w:lang w:val="es-MX"/>
        </w:rPr>
        <w:t>igación respe</w:t>
      </w:r>
      <w:r w:rsidRPr="00475F68">
        <w:rPr>
          <w:rFonts w:ascii="Montserrat" w:hAnsi="Montserrat" w:cs="Arial"/>
          <w:spacing w:val="-2"/>
          <w:lang w:val="es-MX"/>
        </w:rPr>
        <w:t>c</w:t>
      </w:r>
      <w:r w:rsidRPr="00475F68">
        <w:rPr>
          <w:rFonts w:ascii="Montserrat" w:hAnsi="Montserrat" w:cs="Arial"/>
          <w:lang w:val="es-MX"/>
        </w:rPr>
        <w:t>ti</w:t>
      </w:r>
      <w:r w:rsidRPr="0071549D">
        <w:rPr>
          <w:rFonts w:ascii="Montserrat" w:hAnsi="Montserrat" w:cs="Arial"/>
          <w:spacing w:val="-2"/>
          <w:lang w:val="es-MX"/>
        </w:rPr>
        <w:t>v</w:t>
      </w:r>
      <w:r w:rsidRPr="000D4E35">
        <w:rPr>
          <w:rFonts w:ascii="Montserrat" w:hAnsi="Montserrat" w:cs="Arial"/>
          <w:lang w:val="es-MX"/>
        </w:rPr>
        <w:t>o, con el</w:t>
      </w:r>
      <w:r w:rsidRPr="000D4E35">
        <w:rPr>
          <w:rFonts w:ascii="Montserrat" w:hAnsi="Montserrat" w:cs="Arial"/>
          <w:spacing w:val="-2"/>
          <w:lang w:val="es-MX"/>
        </w:rPr>
        <w:t xml:space="preserve"> </w:t>
      </w:r>
      <w:r w:rsidRPr="000D4E35">
        <w:rPr>
          <w:rFonts w:ascii="Montserrat" w:hAnsi="Montserrat" w:cs="Arial"/>
          <w:lang w:val="es-MX"/>
        </w:rPr>
        <w:t xml:space="preserve">fin de que </w:t>
      </w:r>
      <w:r w:rsidRPr="009F228F">
        <w:rPr>
          <w:rFonts w:ascii="Montserrat" w:hAnsi="Montserrat" w:cs="Arial"/>
          <w:bCs/>
          <w:lang w:val="es-MX"/>
        </w:rPr>
        <w:t>EL PROTOCOLO</w:t>
      </w:r>
      <w:r w:rsidRPr="009F228F">
        <w:rPr>
          <w:rFonts w:ascii="Montserrat" w:hAnsi="Montserrat" w:cs="Arial"/>
          <w:lang w:val="es-MX"/>
        </w:rPr>
        <w:t xml:space="preserve"> no se su</w:t>
      </w:r>
      <w:r w:rsidRPr="009F228F">
        <w:rPr>
          <w:rFonts w:ascii="Montserrat" w:hAnsi="Montserrat" w:cs="Arial"/>
          <w:spacing w:val="-2"/>
          <w:lang w:val="es-MX"/>
        </w:rPr>
        <w:t>s</w:t>
      </w:r>
      <w:r w:rsidRPr="009F228F">
        <w:rPr>
          <w:rFonts w:ascii="Montserrat" w:hAnsi="Montserrat" w:cs="Arial"/>
          <w:lang w:val="es-MX"/>
        </w:rPr>
        <w:t>penda.</w:t>
      </w:r>
    </w:p>
    <w:p w14:paraId="5B2518B4" w14:textId="77777777" w:rsidR="00CC4B39" w:rsidRPr="004204E4" w:rsidRDefault="00CC4B39" w:rsidP="004204E4">
      <w:pPr>
        <w:pStyle w:val="Prrafodelista"/>
        <w:tabs>
          <w:tab w:val="center" w:pos="5918"/>
        </w:tabs>
        <w:spacing w:line="276" w:lineRule="auto"/>
        <w:ind w:right="1"/>
        <w:jc w:val="both"/>
        <w:rPr>
          <w:rFonts w:ascii="Montserrat" w:hAnsi="Montserrat" w:cs="Arial"/>
          <w:lang w:val="es-MX"/>
        </w:rPr>
      </w:pPr>
    </w:p>
    <w:p w14:paraId="39318B88" w14:textId="4349C0AD" w:rsidR="00CC4B39" w:rsidRPr="004204E4" w:rsidRDefault="00CC4B39" w:rsidP="004204E4">
      <w:pPr>
        <w:spacing w:line="276" w:lineRule="auto"/>
        <w:ind w:left="426"/>
        <w:jc w:val="both"/>
        <w:rPr>
          <w:rFonts w:ascii="Montserrat" w:eastAsia="Wingdings" w:hAnsi="Montserrat" w:cs="Arial"/>
          <w:lang w:val="es-ES_tradnl"/>
        </w:rPr>
      </w:pPr>
      <w:r w:rsidRPr="00966B7A">
        <w:rPr>
          <w:rFonts w:ascii="Montserrat" w:hAnsi="Montserrat" w:cs="Arial"/>
          <w:b/>
          <w:lang w:val="es-ES"/>
        </w:rPr>
        <w:t>a)</w:t>
      </w:r>
      <w:r w:rsidRPr="00966B7A">
        <w:rPr>
          <w:rFonts w:ascii="Montserrat" w:hAnsi="Montserrat" w:cs="Arial"/>
          <w:lang w:val="es-ES"/>
        </w:rPr>
        <w:t>.</w:t>
      </w:r>
      <w:r w:rsidRPr="00966B7A">
        <w:rPr>
          <w:rFonts w:ascii="Montserrat" w:hAnsi="Montserrat" w:cs="Arial"/>
          <w:spacing w:val="57"/>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el</w:t>
      </w:r>
      <w:r w:rsidRPr="00966B7A">
        <w:rPr>
          <w:rFonts w:ascii="Montserrat" w:hAnsi="Montserrat" w:cs="Arial"/>
          <w:spacing w:val="57"/>
          <w:lang w:val="es-ES"/>
        </w:rPr>
        <w:t xml:space="preserve"> </w:t>
      </w:r>
      <w:r w:rsidRPr="00966B7A">
        <w:rPr>
          <w:rFonts w:ascii="Montserrat" w:hAnsi="Montserrat" w:cs="Arial"/>
          <w:spacing w:val="-2"/>
          <w:lang w:val="es-ES"/>
        </w:rPr>
        <w:t>s</w:t>
      </w:r>
      <w:r w:rsidRPr="00966B7A">
        <w:rPr>
          <w:rFonts w:ascii="Montserrat" w:hAnsi="Montserrat" w:cs="Arial"/>
          <w:lang w:val="es-ES"/>
        </w:rPr>
        <w:t>upuesto</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57"/>
          <w:lang w:val="es-ES"/>
        </w:rPr>
        <w:t xml:space="preserve"> </w:t>
      </w:r>
      <w:r w:rsidRPr="00966B7A">
        <w:rPr>
          <w:rFonts w:ascii="Montserrat" w:hAnsi="Montserrat" w:cs="Arial"/>
          <w:lang w:val="es-ES"/>
        </w:rPr>
        <w:t>que</w:t>
      </w:r>
      <w:r w:rsidRPr="00966B7A">
        <w:rPr>
          <w:rFonts w:ascii="Montserrat" w:hAnsi="Montserrat" w:cs="Arial"/>
          <w:spacing w:val="57"/>
          <w:lang w:val="es-ES"/>
        </w:rPr>
        <w:t xml:space="preserve"> </w:t>
      </w:r>
      <w:r w:rsidRPr="00966B7A">
        <w:rPr>
          <w:rFonts w:ascii="Montserrat" w:hAnsi="Montserrat" w:cs="Arial"/>
          <w:lang w:val="es-ES"/>
        </w:rPr>
        <w:t>se</w:t>
      </w:r>
      <w:r w:rsidRPr="00966B7A">
        <w:rPr>
          <w:rFonts w:ascii="Montserrat" w:hAnsi="Montserrat" w:cs="Arial"/>
          <w:spacing w:val="57"/>
          <w:lang w:val="es-ES"/>
        </w:rPr>
        <w:t xml:space="preserve"> </w:t>
      </w:r>
      <w:r w:rsidRPr="00966B7A">
        <w:rPr>
          <w:rFonts w:ascii="Montserrat" w:hAnsi="Montserrat" w:cs="Arial"/>
          <w:lang w:val="es-ES"/>
        </w:rPr>
        <w:t>su</w:t>
      </w:r>
      <w:r w:rsidRPr="00966B7A">
        <w:rPr>
          <w:rFonts w:ascii="Montserrat" w:hAnsi="Montserrat" w:cs="Arial"/>
          <w:spacing w:val="-2"/>
          <w:lang w:val="es-ES"/>
        </w:rPr>
        <w:t>s</w:t>
      </w:r>
      <w:r w:rsidRPr="00966B7A">
        <w:rPr>
          <w:rFonts w:ascii="Montserrat" w:hAnsi="Montserrat" w:cs="Arial"/>
          <w:lang w:val="es-ES"/>
        </w:rPr>
        <w:t>penda</w:t>
      </w:r>
      <w:r w:rsidRPr="00966B7A">
        <w:rPr>
          <w:rFonts w:ascii="Montserrat" w:hAnsi="Montserrat" w:cs="Arial"/>
          <w:spacing w:val="63"/>
          <w:lang w:val="es-ES"/>
        </w:rPr>
        <w:t xml:space="preserve"> </w:t>
      </w:r>
      <w:r w:rsidRPr="009F228F">
        <w:rPr>
          <w:rFonts w:ascii="Montserrat" w:hAnsi="Montserrat" w:cs="Arial"/>
          <w:bCs/>
          <w:lang w:val="es-ES"/>
        </w:rPr>
        <w:t>EL</w:t>
      </w:r>
      <w:r w:rsidRPr="009F228F">
        <w:rPr>
          <w:rFonts w:ascii="Montserrat" w:hAnsi="Montserrat" w:cs="Arial"/>
          <w:bCs/>
          <w:spacing w:val="57"/>
          <w:lang w:val="es-ES"/>
        </w:rPr>
        <w:t xml:space="preserve"> </w:t>
      </w:r>
      <w:r w:rsidRPr="009F228F">
        <w:rPr>
          <w:rFonts w:ascii="Montserrat" w:hAnsi="Montserrat" w:cs="Arial"/>
          <w:bCs/>
          <w:lang w:val="es-ES"/>
        </w:rPr>
        <w:t>PROTOCOLO</w:t>
      </w:r>
      <w:r w:rsidRPr="00966B7A">
        <w:rPr>
          <w:rFonts w:ascii="Montserrat" w:hAnsi="Montserrat" w:cs="Arial"/>
          <w:spacing w:val="58"/>
          <w:lang w:val="es-ES"/>
        </w:rPr>
        <w:t xml:space="preserve"> </w:t>
      </w:r>
      <w:r w:rsidRPr="00966B7A">
        <w:rPr>
          <w:rFonts w:ascii="Montserrat" w:hAnsi="Montserrat" w:cs="Arial"/>
          <w:lang w:val="es-ES"/>
        </w:rPr>
        <w:t>por</w:t>
      </w:r>
      <w:r w:rsidRPr="00966B7A">
        <w:rPr>
          <w:rFonts w:ascii="Montserrat" w:hAnsi="Montserrat" w:cs="Arial"/>
          <w:spacing w:val="-2"/>
          <w:lang w:val="es-ES"/>
        </w:rPr>
        <w:t>q</w:t>
      </w:r>
      <w:r w:rsidRPr="00966B7A">
        <w:rPr>
          <w:rFonts w:ascii="Montserrat" w:hAnsi="Montserrat" w:cs="Arial"/>
          <w:lang w:val="es-ES"/>
        </w:rPr>
        <w:t>ue</w:t>
      </w:r>
      <w:r w:rsidRPr="00966B7A">
        <w:rPr>
          <w:rFonts w:ascii="Montserrat" w:hAnsi="Montserrat" w:cs="Arial"/>
          <w:spacing w:val="58"/>
          <w:lang w:val="es-ES"/>
        </w:rPr>
        <w:t xml:space="preserve"> </w:t>
      </w:r>
      <w:r w:rsidRPr="009F228F">
        <w:rPr>
          <w:rFonts w:ascii="Montserrat" w:hAnsi="Montserrat" w:cs="Arial"/>
          <w:bCs/>
          <w:lang w:val="es-ES"/>
        </w:rPr>
        <w:t>E</w:t>
      </w:r>
      <w:r w:rsidRPr="009F228F">
        <w:rPr>
          <w:rFonts w:ascii="Montserrat" w:hAnsi="Montserrat" w:cs="Arial"/>
          <w:bCs/>
          <w:spacing w:val="-2"/>
          <w:lang w:val="es-ES"/>
        </w:rPr>
        <w:t>L</w:t>
      </w:r>
      <w:r w:rsidRPr="009F228F">
        <w:rPr>
          <w:rFonts w:ascii="Montserrat" w:hAnsi="Montserrat" w:cs="Arial"/>
          <w:bCs/>
          <w:lang w:val="es-ES"/>
        </w:rPr>
        <w:t xml:space="preserve"> P</w:t>
      </w:r>
      <w:r w:rsidRPr="009F228F">
        <w:rPr>
          <w:rFonts w:ascii="Montserrat" w:hAnsi="Montserrat" w:cs="Arial"/>
          <w:bCs/>
          <w:spacing w:val="-5"/>
          <w:lang w:val="es-ES"/>
        </w:rPr>
        <w:t>A</w:t>
      </w:r>
      <w:r w:rsidRPr="009F228F">
        <w:rPr>
          <w:rFonts w:ascii="Montserrat" w:hAnsi="Montserrat" w:cs="Arial"/>
          <w:bCs/>
          <w:lang w:val="es-ES"/>
        </w:rPr>
        <w:t>TROCIN</w:t>
      </w:r>
      <w:r w:rsidRPr="009F228F">
        <w:rPr>
          <w:rFonts w:ascii="Montserrat" w:hAnsi="Montserrat" w:cs="Arial"/>
          <w:bCs/>
          <w:spacing w:val="-5"/>
          <w:lang w:val="es-ES"/>
        </w:rPr>
        <w:t>A</w:t>
      </w:r>
      <w:r w:rsidRPr="009F228F">
        <w:rPr>
          <w:rFonts w:ascii="Montserrat" w:hAnsi="Montserrat" w:cs="Arial"/>
          <w:bCs/>
          <w:lang w:val="es-ES"/>
        </w:rPr>
        <w:t>DOR</w:t>
      </w:r>
      <w:r w:rsidRPr="00966B7A">
        <w:rPr>
          <w:rFonts w:ascii="Montserrat" w:hAnsi="Montserrat" w:cs="Arial"/>
          <w:lang w:val="es-ES"/>
        </w:rPr>
        <w:t xml:space="preserve"> no provea </w:t>
      </w:r>
      <w:r w:rsidRPr="009F228F">
        <w:rPr>
          <w:rFonts w:ascii="Montserrat" w:hAnsi="Montserrat" w:cs="Arial"/>
          <w:lang w:val="es-ES"/>
        </w:rPr>
        <w:t>los recursos y siempre que exista una autorización previa y por escrito de</w:t>
      </w:r>
      <w:r w:rsidR="009F228F" w:rsidRPr="009F228F">
        <w:rPr>
          <w:rFonts w:ascii="Montserrat" w:hAnsi="Montserrat" w:cs="Arial"/>
          <w:bCs/>
          <w:lang w:val="es-ES"/>
        </w:rPr>
        <w:t>l</w:t>
      </w:r>
      <w:r w:rsidRPr="009F228F">
        <w:rPr>
          <w:rFonts w:ascii="Montserrat" w:hAnsi="Montserrat" w:cs="Arial"/>
          <w:bCs/>
          <w:lang w:val="es-ES"/>
        </w:rPr>
        <w:t xml:space="preserve"> PATROCINADOR</w:t>
      </w:r>
      <w:r w:rsidRPr="009F228F">
        <w:rPr>
          <w:rFonts w:ascii="Montserrat" w:hAnsi="Montserrat" w:cs="Arial"/>
          <w:lang w:val="es-ES"/>
        </w:rPr>
        <w:t xml:space="preserve"> </w:t>
      </w:r>
      <w:r w:rsidRPr="009F228F">
        <w:rPr>
          <w:rFonts w:ascii="Montserrat" w:hAnsi="Montserrat" w:cs="Arial"/>
          <w:spacing w:val="-2"/>
          <w:lang w:val="es-ES"/>
        </w:rPr>
        <w:t>y</w:t>
      </w:r>
      <w:r w:rsidRPr="009F228F">
        <w:rPr>
          <w:rFonts w:ascii="Montserrat" w:hAnsi="Montserrat" w:cs="Arial"/>
          <w:lang w:val="es-ES"/>
        </w:rPr>
        <w:t xml:space="preserve"> el pro</w:t>
      </w:r>
      <w:r w:rsidRPr="00B50A04">
        <w:rPr>
          <w:rFonts w:ascii="Montserrat" w:hAnsi="Montserrat" w:cs="Arial"/>
          <w:spacing w:val="-2"/>
          <w:lang w:val="es-ES"/>
        </w:rPr>
        <w:t>y</w:t>
      </w:r>
      <w:r w:rsidRPr="00B50A04">
        <w:rPr>
          <w:rFonts w:ascii="Montserrat" w:hAnsi="Montserrat" w:cs="Arial"/>
          <w:lang w:val="es-ES"/>
        </w:rPr>
        <w:t>ecto de in</w:t>
      </w:r>
      <w:r w:rsidRPr="00B50A04">
        <w:rPr>
          <w:rFonts w:ascii="Montserrat" w:hAnsi="Montserrat" w:cs="Arial"/>
          <w:spacing w:val="-2"/>
          <w:lang w:val="es-ES"/>
        </w:rPr>
        <w:t>v</w:t>
      </w:r>
      <w:r w:rsidRPr="00B50A04">
        <w:rPr>
          <w:rFonts w:ascii="Montserrat" w:hAnsi="Montserrat" w:cs="Arial"/>
          <w:lang w:val="es-ES"/>
        </w:rPr>
        <w:t>estigación sea</w:t>
      </w:r>
      <w:r w:rsidRPr="00B50A04">
        <w:rPr>
          <w:rFonts w:ascii="Montserrat" w:hAnsi="Montserrat" w:cs="Arial"/>
          <w:spacing w:val="26"/>
          <w:lang w:val="es-ES"/>
        </w:rPr>
        <w:t xml:space="preserve"> </w:t>
      </w:r>
      <w:r w:rsidRPr="00B50A04">
        <w:rPr>
          <w:rFonts w:ascii="Montserrat" w:hAnsi="Montserrat" w:cs="Arial"/>
          <w:spacing w:val="-2"/>
          <w:lang w:val="es-ES"/>
        </w:rPr>
        <w:t>c</w:t>
      </w:r>
      <w:r w:rsidRPr="00B50A04">
        <w:rPr>
          <w:rFonts w:ascii="Montserrat" w:hAnsi="Montserrat" w:cs="Arial"/>
          <w:lang w:val="es-ES"/>
        </w:rPr>
        <w:t>onside</w:t>
      </w:r>
      <w:r w:rsidRPr="00F75C0A">
        <w:rPr>
          <w:rFonts w:ascii="Montserrat" w:hAnsi="Montserrat" w:cs="Arial"/>
          <w:spacing w:val="-3"/>
          <w:lang w:val="es-ES"/>
        </w:rPr>
        <w:t>r</w:t>
      </w:r>
      <w:r w:rsidRPr="000327C7">
        <w:rPr>
          <w:rFonts w:ascii="Montserrat" w:hAnsi="Montserrat" w:cs="Arial"/>
          <w:lang w:val="es-ES"/>
        </w:rPr>
        <w:t>ado</w:t>
      </w:r>
      <w:r w:rsidRPr="000327C7">
        <w:rPr>
          <w:rFonts w:ascii="Montserrat" w:hAnsi="Montserrat" w:cs="Arial"/>
          <w:spacing w:val="26"/>
          <w:lang w:val="es-ES"/>
        </w:rPr>
        <w:t xml:space="preserve"> </w:t>
      </w:r>
      <w:r w:rsidRPr="000327C7">
        <w:rPr>
          <w:rFonts w:ascii="Montserrat" w:hAnsi="Montserrat" w:cs="Arial"/>
          <w:lang w:val="es-ES"/>
        </w:rPr>
        <w:t>por</w:t>
      </w:r>
      <w:r w:rsidRPr="000327C7">
        <w:rPr>
          <w:rFonts w:ascii="Montserrat" w:hAnsi="Montserrat" w:cs="Arial"/>
          <w:spacing w:val="25"/>
          <w:lang w:val="es-ES"/>
        </w:rPr>
        <w:t xml:space="preserve"> </w:t>
      </w:r>
      <w:r w:rsidRPr="00F02503">
        <w:rPr>
          <w:rFonts w:ascii="Montserrat" w:hAnsi="Montserrat" w:cs="Arial"/>
          <w:spacing w:val="-2"/>
          <w:lang w:val="es-ES"/>
        </w:rPr>
        <w:t>l</w:t>
      </w:r>
      <w:r w:rsidRPr="00F02503">
        <w:rPr>
          <w:rFonts w:ascii="Montserrat" w:hAnsi="Montserrat" w:cs="Arial"/>
          <w:lang w:val="es-ES"/>
        </w:rPr>
        <w:t>a</w:t>
      </w:r>
      <w:r w:rsidRPr="00F02503">
        <w:rPr>
          <w:rFonts w:ascii="Montserrat" w:hAnsi="Montserrat" w:cs="Arial"/>
          <w:spacing w:val="26"/>
          <w:lang w:val="es-ES"/>
        </w:rPr>
        <w:t xml:space="preserve"> </w:t>
      </w:r>
      <w:r w:rsidRPr="00F02503">
        <w:rPr>
          <w:rFonts w:ascii="Montserrat" w:hAnsi="Montserrat" w:cs="Arial"/>
          <w:lang w:val="es-ES"/>
        </w:rPr>
        <w:t>Comisión</w:t>
      </w:r>
      <w:r w:rsidRPr="00F02503">
        <w:rPr>
          <w:rFonts w:ascii="Montserrat" w:hAnsi="Montserrat" w:cs="Arial"/>
          <w:spacing w:val="24"/>
          <w:lang w:val="es-ES"/>
        </w:rPr>
        <w:t xml:space="preserve"> </w:t>
      </w:r>
      <w:r w:rsidRPr="001A1724">
        <w:rPr>
          <w:rFonts w:ascii="Montserrat" w:hAnsi="Montserrat" w:cs="Arial"/>
          <w:lang w:val="es-ES"/>
        </w:rPr>
        <w:t>Inte</w:t>
      </w:r>
      <w:r w:rsidRPr="001A1724">
        <w:rPr>
          <w:rFonts w:ascii="Montserrat" w:hAnsi="Montserrat" w:cs="Arial"/>
          <w:spacing w:val="-3"/>
          <w:lang w:val="es-ES"/>
        </w:rPr>
        <w:t>r</w:t>
      </w:r>
      <w:r w:rsidRPr="001A1724">
        <w:rPr>
          <w:rFonts w:ascii="Montserrat" w:hAnsi="Montserrat" w:cs="Arial"/>
          <w:lang w:val="es-ES"/>
        </w:rPr>
        <w:t>na</w:t>
      </w:r>
      <w:r w:rsidRPr="003D5C3F">
        <w:rPr>
          <w:rFonts w:ascii="Montserrat" w:hAnsi="Montserrat" w:cs="Arial"/>
          <w:spacing w:val="24"/>
          <w:lang w:val="es-ES"/>
        </w:rPr>
        <w:t xml:space="preserve"> </w:t>
      </w:r>
      <w:r w:rsidRPr="005638D7">
        <w:rPr>
          <w:rFonts w:ascii="Montserrat" w:hAnsi="Montserrat" w:cs="Arial"/>
          <w:lang w:val="es-ES"/>
        </w:rPr>
        <w:t>de</w:t>
      </w:r>
      <w:r w:rsidRPr="00475F68">
        <w:rPr>
          <w:rFonts w:ascii="Montserrat" w:hAnsi="Montserrat" w:cs="Arial"/>
          <w:spacing w:val="26"/>
          <w:lang w:val="es-ES"/>
        </w:rPr>
        <w:t xml:space="preserve"> </w:t>
      </w:r>
      <w:r w:rsidRPr="00475F68">
        <w:rPr>
          <w:rFonts w:ascii="Montserrat" w:hAnsi="Montserrat" w:cs="Arial"/>
          <w:lang w:val="es-ES"/>
        </w:rPr>
        <w:t>In</w:t>
      </w:r>
      <w:r w:rsidRPr="0071549D">
        <w:rPr>
          <w:rFonts w:ascii="Montserrat" w:hAnsi="Montserrat" w:cs="Arial"/>
          <w:spacing w:val="-2"/>
          <w:lang w:val="es-ES"/>
        </w:rPr>
        <w:t>v</w:t>
      </w:r>
      <w:r w:rsidRPr="000D4E35">
        <w:rPr>
          <w:rFonts w:ascii="Montserrat" w:hAnsi="Montserrat" w:cs="Arial"/>
          <w:lang w:val="es-ES"/>
        </w:rPr>
        <w:t>estigación</w:t>
      </w:r>
      <w:r w:rsidRPr="000D4E35">
        <w:rPr>
          <w:rFonts w:ascii="Montserrat" w:hAnsi="Montserrat" w:cs="Arial"/>
          <w:spacing w:val="26"/>
          <w:lang w:val="es-ES"/>
        </w:rPr>
        <w:t xml:space="preserve"> </w:t>
      </w:r>
      <w:r w:rsidRPr="000D4E35">
        <w:rPr>
          <w:rFonts w:ascii="Montserrat" w:hAnsi="Montserrat" w:cs="Arial"/>
          <w:lang w:val="es-ES"/>
        </w:rPr>
        <w:t>de</w:t>
      </w:r>
      <w:r w:rsidR="009F228F" w:rsidRPr="009F228F">
        <w:rPr>
          <w:rFonts w:ascii="Montserrat" w:hAnsi="Montserrat" w:cs="Arial"/>
          <w:bCs/>
          <w:lang w:val="es-ES"/>
        </w:rPr>
        <w:t>l</w:t>
      </w:r>
      <w:r w:rsidRPr="009F228F">
        <w:rPr>
          <w:rFonts w:ascii="Montserrat" w:hAnsi="Montserrat" w:cs="Arial"/>
          <w:bCs/>
          <w:spacing w:val="79"/>
          <w:lang w:val="es-ES"/>
        </w:rPr>
        <w:t xml:space="preserve"> </w:t>
      </w:r>
      <w:r w:rsidRPr="009F228F">
        <w:rPr>
          <w:rFonts w:ascii="Montserrat" w:hAnsi="Montserrat" w:cs="Arial"/>
          <w:bCs/>
          <w:lang w:val="es-ES"/>
        </w:rPr>
        <w:t>INSTITUTO,</w:t>
      </w:r>
      <w:r w:rsidRPr="009F228F">
        <w:rPr>
          <w:rFonts w:ascii="Montserrat" w:hAnsi="Montserrat" w:cs="Arial"/>
          <w:spacing w:val="79"/>
          <w:lang w:val="es-ES"/>
        </w:rPr>
        <w:t xml:space="preserve"> </w:t>
      </w:r>
      <w:r w:rsidRPr="009F228F">
        <w:rPr>
          <w:rFonts w:ascii="Montserrat" w:hAnsi="Montserrat" w:cs="Arial"/>
          <w:lang w:val="es-ES"/>
        </w:rPr>
        <w:t>como prioritario</w:t>
      </w:r>
      <w:r w:rsidRPr="009F228F">
        <w:rPr>
          <w:rFonts w:ascii="Montserrat" w:hAnsi="Montserrat" w:cs="Arial"/>
          <w:spacing w:val="55"/>
          <w:lang w:val="es-ES"/>
        </w:rPr>
        <w:t xml:space="preserve"> </w:t>
      </w:r>
      <w:r w:rsidRPr="00B50A04">
        <w:rPr>
          <w:rFonts w:ascii="Montserrat" w:hAnsi="Montserrat" w:cs="Arial"/>
          <w:lang w:val="es-ES"/>
        </w:rPr>
        <w:t>o</w:t>
      </w:r>
      <w:r w:rsidRPr="00B50A04">
        <w:rPr>
          <w:rFonts w:ascii="Montserrat" w:hAnsi="Montserrat" w:cs="Arial"/>
          <w:spacing w:val="55"/>
          <w:lang w:val="es-ES"/>
        </w:rPr>
        <w:t xml:space="preserve"> </w:t>
      </w:r>
      <w:r w:rsidRPr="00B50A04">
        <w:rPr>
          <w:rFonts w:ascii="Montserrat" w:hAnsi="Montserrat" w:cs="Arial"/>
          <w:lang w:val="es-ES"/>
        </w:rPr>
        <w:t>de</w:t>
      </w:r>
      <w:r w:rsidRPr="00B50A04">
        <w:rPr>
          <w:rFonts w:ascii="Montserrat" w:hAnsi="Montserrat" w:cs="Arial"/>
          <w:spacing w:val="55"/>
          <w:lang w:val="es-ES"/>
        </w:rPr>
        <w:t xml:space="preserve"> </w:t>
      </w:r>
      <w:r w:rsidRPr="00B50A04">
        <w:rPr>
          <w:rFonts w:ascii="Montserrat" w:hAnsi="Montserrat" w:cs="Arial"/>
          <w:lang w:val="es-ES"/>
        </w:rPr>
        <w:t>alto</w:t>
      </w:r>
      <w:r w:rsidRPr="00B50A04">
        <w:rPr>
          <w:rFonts w:ascii="Montserrat" w:hAnsi="Montserrat" w:cs="Arial"/>
          <w:spacing w:val="55"/>
          <w:lang w:val="es-ES"/>
        </w:rPr>
        <w:t xml:space="preserve"> </w:t>
      </w:r>
      <w:r w:rsidRPr="00B50A04">
        <w:rPr>
          <w:rFonts w:ascii="Montserrat" w:hAnsi="Montserrat" w:cs="Arial"/>
          <w:lang w:val="es-ES"/>
        </w:rPr>
        <w:t>impa</w:t>
      </w:r>
      <w:r w:rsidRPr="00F75C0A">
        <w:rPr>
          <w:rFonts w:ascii="Montserrat" w:hAnsi="Montserrat" w:cs="Arial"/>
          <w:spacing w:val="-2"/>
          <w:lang w:val="es-ES"/>
        </w:rPr>
        <w:t>c</w:t>
      </w:r>
      <w:r w:rsidRPr="000327C7">
        <w:rPr>
          <w:rFonts w:ascii="Montserrat" w:hAnsi="Montserrat" w:cs="Arial"/>
          <w:lang w:val="es-ES"/>
        </w:rPr>
        <w:t>to</w:t>
      </w:r>
      <w:r w:rsidRPr="000327C7">
        <w:rPr>
          <w:rFonts w:ascii="Montserrat" w:hAnsi="Montserrat" w:cs="Arial"/>
          <w:spacing w:val="55"/>
          <w:lang w:val="es-ES"/>
        </w:rPr>
        <w:t xml:space="preserve"> </w:t>
      </w:r>
      <w:r w:rsidRPr="000327C7">
        <w:rPr>
          <w:rFonts w:ascii="Montserrat" w:hAnsi="Montserrat" w:cs="Arial"/>
          <w:spacing w:val="-2"/>
          <w:lang w:val="es-ES"/>
        </w:rPr>
        <w:t>s</w:t>
      </w:r>
      <w:r w:rsidRPr="000327C7">
        <w:rPr>
          <w:rFonts w:ascii="Montserrat" w:hAnsi="Montserrat" w:cs="Arial"/>
          <w:lang w:val="es-ES"/>
        </w:rPr>
        <w:t>ocial</w:t>
      </w:r>
      <w:r w:rsidRPr="00F02503">
        <w:rPr>
          <w:rFonts w:ascii="Montserrat" w:hAnsi="Montserrat" w:cs="Arial"/>
          <w:spacing w:val="55"/>
          <w:lang w:val="es-ES"/>
        </w:rPr>
        <w:t xml:space="preserve"> </w:t>
      </w:r>
      <w:r w:rsidRPr="00F02503">
        <w:rPr>
          <w:rFonts w:ascii="Montserrat" w:hAnsi="Montserrat" w:cs="Arial"/>
          <w:spacing w:val="-2"/>
          <w:lang w:val="es-ES"/>
        </w:rPr>
        <w:t>y</w:t>
      </w:r>
      <w:r w:rsidRPr="00F02503">
        <w:rPr>
          <w:rFonts w:ascii="Montserrat" w:hAnsi="Montserrat" w:cs="Arial"/>
          <w:lang w:val="es-ES"/>
        </w:rPr>
        <w:t>/o</w:t>
      </w:r>
      <w:r w:rsidRPr="00F02503">
        <w:rPr>
          <w:rFonts w:ascii="Montserrat" w:hAnsi="Montserrat" w:cs="Arial"/>
          <w:spacing w:val="55"/>
          <w:lang w:val="es-ES"/>
        </w:rPr>
        <w:t xml:space="preserve"> </w:t>
      </w:r>
      <w:r w:rsidRPr="00F02503">
        <w:rPr>
          <w:rFonts w:ascii="Montserrat" w:hAnsi="Montserrat" w:cs="Arial"/>
          <w:lang w:val="es-ES"/>
        </w:rPr>
        <w:t>e</w:t>
      </w:r>
      <w:r w:rsidRPr="009E3A62">
        <w:rPr>
          <w:rFonts w:ascii="Montserrat" w:hAnsi="Montserrat" w:cs="Arial"/>
          <w:spacing w:val="-2"/>
          <w:lang w:val="es-ES"/>
        </w:rPr>
        <w:t>c</w:t>
      </w:r>
      <w:r w:rsidRPr="009E3A62">
        <w:rPr>
          <w:rFonts w:ascii="Montserrat" w:hAnsi="Montserrat" w:cs="Arial"/>
          <w:lang w:val="es-ES"/>
        </w:rPr>
        <w:t>onómico,</w:t>
      </w:r>
      <w:r w:rsidRPr="009E3A62">
        <w:rPr>
          <w:rFonts w:ascii="Montserrat" w:hAnsi="Montserrat" w:cs="Arial"/>
          <w:spacing w:val="53"/>
          <w:lang w:val="es-ES"/>
        </w:rPr>
        <w:t xml:space="preserve"> </w:t>
      </w:r>
      <w:r w:rsidRPr="00133851">
        <w:rPr>
          <w:rFonts w:ascii="Montserrat" w:hAnsi="Montserrat" w:cs="Arial"/>
          <w:lang w:val="es-ES"/>
        </w:rPr>
        <w:t>pod</w:t>
      </w:r>
      <w:r w:rsidRPr="00133851">
        <w:rPr>
          <w:rFonts w:ascii="Montserrat" w:hAnsi="Montserrat" w:cs="Arial"/>
          <w:spacing w:val="-3"/>
          <w:lang w:val="es-ES"/>
        </w:rPr>
        <w:t>r</w:t>
      </w:r>
      <w:r w:rsidRPr="00133851">
        <w:rPr>
          <w:rFonts w:ascii="Montserrat" w:hAnsi="Montserrat" w:cs="Arial"/>
          <w:lang w:val="es-ES"/>
        </w:rPr>
        <w:t>á</w:t>
      </w:r>
      <w:r w:rsidRPr="00FC1674">
        <w:rPr>
          <w:rFonts w:ascii="Montserrat" w:hAnsi="Montserrat" w:cs="Arial"/>
          <w:spacing w:val="55"/>
          <w:lang w:val="es-ES"/>
        </w:rPr>
        <w:t xml:space="preserve"> </w:t>
      </w:r>
      <w:r w:rsidRPr="00FC1674">
        <w:rPr>
          <w:rFonts w:ascii="Montserrat" w:hAnsi="Montserrat" w:cs="Arial"/>
          <w:lang w:val="es-ES"/>
        </w:rPr>
        <w:t>continuar</w:t>
      </w:r>
      <w:r w:rsidRPr="00FC1674">
        <w:rPr>
          <w:rFonts w:ascii="Montserrat" w:hAnsi="Montserrat" w:cs="Arial"/>
          <w:spacing w:val="54"/>
          <w:lang w:val="es-ES"/>
        </w:rPr>
        <w:t xml:space="preserve"> </w:t>
      </w:r>
      <w:r w:rsidRPr="001A1724">
        <w:rPr>
          <w:rFonts w:ascii="Montserrat" w:hAnsi="Montserrat" w:cs="Arial"/>
          <w:lang w:val="es-ES"/>
        </w:rPr>
        <w:t>siendo financiado</w:t>
      </w:r>
      <w:r w:rsidRPr="001A1724">
        <w:rPr>
          <w:rFonts w:ascii="Montserrat" w:hAnsi="Montserrat" w:cs="Arial"/>
          <w:spacing w:val="24"/>
          <w:lang w:val="es-ES"/>
        </w:rPr>
        <w:t xml:space="preserve"> </w:t>
      </w:r>
      <w:r w:rsidRPr="001A1724">
        <w:rPr>
          <w:rFonts w:ascii="Montserrat" w:hAnsi="Montserrat" w:cs="Arial"/>
          <w:lang w:val="es-ES"/>
        </w:rPr>
        <w:t>con</w:t>
      </w:r>
      <w:r w:rsidRPr="003D5C3F">
        <w:rPr>
          <w:rFonts w:ascii="Montserrat" w:hAnsi="Montserrat" w:cs="Arial"/>
          <w:spacing w:val="24"/>
          <w:lang w:val="es-ES"/>
        </w:rPr>
        <w:t xml:space="preserve"> </w:t>
      </w:r>
      <w:r w:rsidRPr="005638D7">
        <w:rPr>
          <w:rFonts w:ascii="Montserrat" w:hAnsi="Montserrat" w:cs="Arial"/>
          <w:lang w:val="es-ES"/>
        </w:rPr>
        <w:t>cualquier</w:t>
      </w:r>
      <w:r w:rsidRPr="00475F68">
        <w:rPr>
          <w:rFonts w:ascii="Montserrat" w:hAnsi="Montserrat" w:cs="Arial"/>
          <w:spacing w:val="23"/>
          <w:lang w:val="es-ES"/>
        </w:rPr>
        <w:t xml:space="preserve"> </w:t>
      </w:r>
      <w:r w:rsidRPr="00475F68">
        <w:rPr>
          <w:rFonts w:ascii="Montserrat" w:hAnsi="Montserrat" w:cs="Arial"/>
          <w:lang w:val="es-ES"/>
        </w:rPr>
        <w:t>otra</w:t>
      </w:r>
      <w:r w:rsidRPr="0071549D">
        <w:rPr>
          <w:rFonts w:ascii="Montserrat" w:hAnsi="Montserrat" w:cs="Arial"/>
          <w:spacing w:val="24"/>
          <w:lang w:val="es-ES"/>
        </w:rPr>
        <w:t xml:space="preserve"> </w:t>
      </w:r>
      <w:r w:rsidRPr="000D4E35">
        <w:rPr>
          <w:rFonts w:ascii="Montserrat" w:hAnsi="Montserrat" w:cs="Arial"/>
          <w:lang w:val="es-ES"/>
        </w:rPr>
        <w:t>de</w:t>
      </w:r>
      <w:r w:rsidRPr="000D4E35">
        <w:rPr>
          <w:rFonts w:ascii="Montserrat" w:hAnsi="Montserrat" w:cs="Arial"/>
          <w:spacing w:val="24"/>
          <w:lang w:val="es-ES"/>
        </w:rPr>
        <w:t xml:space="preserve"> </w:t>
      </w:r>
      <w:r w:rsidRPr="000D4E35">
        <w:rPr>
          <w:rFonts w:ascii="Montserrat" w:hAnsi="Montserrat" w:cs="Arial"/>
          <w:spacing w:val="-2"/>
          <w:lang w:val="es-ES"/>
        </w:rPr>
        <w:t>l</w:t>
      </w:r>
      <w:r w:rsidRPr="000D4E35">
        <w:rPr>
          <w:rFonts w:ascii="Montserrat" w:hAnsi="Montserrat" w:cs="Arial"/>
          <w:lang w:val="es-ES"/>
        </w:rPr>
        <w:t>as</w:t>
      </w:r>
      <w:r w:rsidRPr="00586B1E">
        <w:rPr>
          <w:rFonts w:ascii="Montserrat" w:hAnsi="Montserrat" w:cs="Arial"/>
          <w:spacing w:val="21"/>
          <w:lang w:val="es-ES"/>
        </w:rPr>
        <w:t xml:space="preserve"> </w:t>
      </w:r>
      <w:r w:rsidRPr="00586B1E">
        <w:rPr>
          <w:rFonts w:ascii="Montserrat" w:hAnsi="Montserrat" w:cs="Arial"/>
          <w:lang w:val="es-ES"/>
        </w:rPr>
        <w:t>fuentes</w:t>
      </w:r>
      <w:r w:rsidRPr="00901BB4">
        <w:rPr>
          <w:rFonts w:ascii="Montserrat" w:hAnsi="Montserrat" w:cs="Arial"/>
          <w:spacing w:val="21"/>
          <w:lang w:val="es-ES"/>
        </w:rPr>
        <w:t xml:space="preserve"> </w:t>
      </w:r>
      <w:r w:rsidRPr="00901BB4">
        <w:rPr>
          <w:rFonts w:ascii="Montserrat" w:hAnsi="Montserrat" w:cs="Arial"/>
          <w:lang w:val="es-ES"/>
        </w:rPr>
        <w:t>de</w:t>
      </w:r>
      <w:r w:rsidRPr="004B0379">
        <w:rPr>
          <w:rFonts w:ascii="Montserrat" w:hAnsi="Montserrat" w:cs="Arial"/>
          <w:spacing w:val="21"/>
          <w:lang w:val="es-ES"/>
        </w:rPr>
        <w:t xml:space="preserve"> </w:t>
      </w:r>
      <w:r w:rsidRPr="00720947">
        <w:rPr>
          <w:rFonts w:ascii="Montserrat" w:hAnsi="Montserrat" w:cs="Arial"/>
          <w:lang w:val="es-ES"/>
        </w:rPr>
        <w:t>financiamiento</w:t>
      </w:r>
      <w:r w:rsidRPr="00720947">
        <w:rPr>
          <w:rFonts w:ascii="Montserrat" w:hAnsi="Montserrat" w:cs="Arial"/>
          <w:spacing w:val="24"/>
          <w:lang w:val="es-ES"/>
        </w:rPr>
        <w:t xml:space="preserve"> </w:t>
      </w:r>
      <w:r w:rsidRPr="00720947">
        <w:rPr>
          <w:rFonts w:ascii="Montserrat" w:hAnsi="Montserrat" w:cs="Arial"/>
          <w:lang w:val="es-ES"/>
        </w:rPr>
        <w:t>señalada</w:t>
      </w:r>
      <w:r w:rsidRPr="009F228F">
        <w:rPr>
          <w:rFonts w:ascii="Montserrat" w:hAnsi="Montserrat" w:cs="Arial"/>
          <w:lang w:val="es-ES"/>
        </w:rPr>
        <w:t>s</w:t>
      </w:r>
      <w:r w:rsidRPr="009F228F">
        <w:rPr>
          <w:rFonts w:ascii="Montserrat" w:hAnsi="Montserrat" w:cs="Arial"/>
          <w:spacing w:val="21"/>
          <w:lang w:val="es-ES"/>
        </w:rPr>
        <w:t xml:space="preserve"> </w:t>
      </w:r>
      <w:r w:rsidRPr="009F228F">
        <w:rPr>
          <w:rFonts w:ascii="Montserrat" w:hAnsi="Montserrat" w:cs="Arial"/>
          <w:lang w:val="es-ES"/>
        </w:rPr>
        <w:t>en el art</w:t>
      </w:r>
      <w:r w:rsidRPr="009F228F">
        <w:rPr>
          <w:rFonts w:ascii="Montserrat" w:hAnsi="Montserrat" w:cs="Arial"/>
          <w:spacing w:val="-2"/>
          <w:lang w:val="es-ES"/>
        </w:rPr>
        <w:t>í</w:t>
      </w:r>
      <w:r w:rsidRPr="009F228F">
        <w:rPr>
          <w:rFonts w:ascii="Montserrat" w:hAnsi="Montserrat" w:cs="Arial"/>
          <w:lang w:val="es-ES"/>
        </w:rPr>
        <w:t>culo 39 de la Le</w:t>
      </w:r>
      <w:r w:rsidRPr="009F228F">
        <w:rPr>
          <w:rFonts w:ascii="Montserrat" w:hAnsi="Montserrat" w:cs="Arial"/>
          <w:spacing w:val="-2"/>
          <w:lang w:val="es-ES"/>
        </w:rPr>
        <w:t>y</w:t>
      </w:r>
      <w:r w:rsidRPr="009F228F">
        <w:rPr>
          <w:rFonts w:ascii="Montserrat" w:hAnsi="Montserrat" w:cs="Arial"/>
          <w:lang w:val="es-ES"/>
        </w:rPr>
        <w:t xml:space="preserve"> de lo</w:t>
      </w:r>
      <w:r w:rsidRPr="009F228F">
        <w:rPr>
          <w:rFonts w:ascii="Montserrat" w:hAnsi="Montserrat" w:cs="Arial"/>
          <w:spacing w:val="-2"/>
          <w:lang w:val="es-ES"/>
        </w:rPr>
        <w:t>s</w:t>
      </w:r>
      <w:r w:rsidRPr="009F228F">
        <w:rPr>
          <w:rFonts w:ascii="Montserrat" w:hAnsi="Montserrat" w:cs="Arial"/>
          <w:lang w:val="es-ES"/>
        </w:rPr>
        <w:t xml:space="preserve"> Instituto</w:t>
      </w:r>
      <w:r w:rsidRPr="009F228F">
        <w:rPr>
          <w:rFonts w:ascii="Montserrat" w:hAnsi="Montserrat" w:cs="Arial"/>
          <w:spacing w:val="-2"/>
          <w:lang w:val="es-ES"/>
        </w:rPr>
        <w:t>s</w:t>
      </w:r>
      <w:r w:rsidRPr="009F228F">
        <w:rPr>
          <w:rFonts w:ascii="Montserrat" w:hAnsi="Montserrat" w:cs="Arial"/>
          <w:lang w:val="es-ES"/>
        </w:rPr>
        <w:t xml:space="preserve"> Nacionales de Salud, </w:t>
      </w:r>
      <w:r w:rsidRPr="009F228F">
        <w:rPr>
          <w:rFonts w:ascii="Montserrat" w:eastAsia="Wingdings" w:hAnsi="Montserrat" w:cs="Arial"/>
          <w:lang w:val="es-ES_tradnl"/>
        </w:rPr>
        <w:t xml:space="preserve">esto de conformidad con el numeral 4 inciso i) de los Lineamientos para la Administración de Recursos de </w:t>
      </w:r>
      <w:r w:rsidRPr="009F228F">
        <w:rPr>
          <w:rFonts w:ascii="Montserrat" w:eastAsia="Wingdings" w:hAnsi="Montserrat" w:cs="Arial"/>
          <w:lang w:val="es-ES_tradnl"/>
        </w:rPr>
        <w:lastRenderedPageBreak/>
        <w:t>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w:t>
      </w:r>
      <w:r w:rsidRPr="004204E4">
        <w:rPr>
          <w:rFonts w:ascii="Montserrat" w:eastAsia="Wingdings" w:hAnsi="Montserrat" w:cs="Arial"/>
          <w:lang w:val="es-ES_tradnl"/>
        </w:rPr>
        <w:t xml:space="preserve"> ellas las relacionadas a Propiedad Industrial e Intelectual</w:t>
      </w:r>
      <w:r w:rsidR="009F228F">
        <w:rPr>
          <w:rFonts w:ascii="Montserrat" w:eastAsia="Wingdings" w:hAnsi="Montserrat" w:cs="Arial"/>
          <w:lang w:val="es-ES_tradnl"/>
        </w:rPr>
        <w:t>.</w:t>
      </w:r>
    </w:p>
    <w:p w14:paraId="3CC2A797" w14:textId="77777777" w:rsidR="00CC4B39" w:rsidRPr="00966B7A" w:rsidRDefault="00CC4B39" w:rsidP="004204E4">
      <w:pPr>
        <w:spacing w:line="276" w:lineRule="auto"/>
        <w:ind w:left="426"/>
        <w:jc w:val="both"/>
        <w:rPr>
          <w:rFonts w:ascii="Montserrat" w:hAnsi="Montserrat" w:cs="Arial"/>
          <w:b/>
          <w:lang w:val="es-ES"/>
        </w:rPr>
      </w:pPr>
    </w:p>
    <w:p w14:paraId="12A414C4" w14:textId="2BC90AF5" w:rsidR="00CC4B39" w:rsidRPr="00966B7A" w:rsidRDefault="00CC4B39" w:rsidP="004204E4">
      <w:pPr>
        <w:spacing w:line="276" w:lineRule="auto"/>
        <w:ind w:left="426"/>
        <w:jc w:val="both"/>
        <w:rPr>
          <w:rFonts w:ascii="Montserrat" w:hAnsi="Montserrat" w:cs="Arial"/>
          <w:lang w:val="es-ES"/>
        </w:rPr>
      </w:pPr>
      <w:r w:rsidRPr="00966B7A">
        <w:rPr>
          <w:rFonts w:ascii="Montserrat" w:hAnsi="Montserrat" w:cs="Arial"/>
          <w:b/>
          <w:lang w:val="es-ES"/>
        </w:rPr>
        <w:t>b).</w:t>
      </w:r>
      <w:r w:rsidRPr="00966B7A">
        <w:rPr>
          <w:rFonts w:ascii="Montserrat" w:hAnsi="Montserrat" w:cs="Arial"/>
          <w:lang w:val="es-ES"/>
        </w:rPr>
        <w:t xml:space="preserve"> Cuando </w:t>
      </w:r>
      <w:r w:rsidRPr="00FC364F">
        <w:rPr>
          <w:rFonts w:ascii="Montserrat" w:hAnsi="Montserrat" w:cs="Arial"/>
          <w:bCs/>
          <w:lang w:val="es-ES"/>
        </w:rPr>
        <w:t>E</w:t>
      </w:r>
      <w:r w:rsidRPr="00FC364F">
        <w:rPr>
          <w:rFonts w:ascii="Montserrat" w:hAnsi="Montserrat" w:cs="Arial"/>
          <w:bCs/>
          <w:spacing w:val="-2"/>
          <w:lang w:val="es-ES"/>
        </w:rPr>
        <w:t>L</w:t>
      </w:r>
      <w:r w:rsidRPr="00FC364F">
        <w:rPr>
          <w:rFonts w:ascii="Montserrat" w:hAnsi="Montserrat" w:cs="Arial"/>
          <w:bCs/>
          <w:lang w:val="es-ES"/>
        </w:rPr>
        <w:t xml:space="preserve"> PROYECTO DE INVEST</w:t>
      </w:r>
      <w:r w:rsidRPr="00FC364F">
        <w:rPr>
          <w:rFonts w:ascii="Montserrat" w:hAnsi="Montserrat" w:cs="Arial"/>
          <w:bCs/>
          <w:spacing w:val="-2"/>
          <w:lang w:val="es-ES"/>
        </w:rPr>
        <w:t>I</w:t>
      </w:r>
      <w:r w:rsidRPr="00FC364F">
        <w:rPr>
          <w:rFonts w:ascii="Montserrat" w:hAnsi="Montserrat" w:cs="Arial"/>
          <w:bCs/>
          <w:lang w:val="es-ES"/>
        </w:rPr>
        <w:t>G</w:t>
      </w:r>
      <w:r w:rsidRPr="00FC364F">
        <w:rPr>
          <w:rFonts w:ascii="Montserrat" w:hAnsi="Montserrat" w:cs="Arial"/>
          <w:bCs/>
          <w:spacing w:val="-2"/>
          <w:lang w:val="es-ES"/>
        </w:rPr>
        <w:t>A</w:t>
      </w:r>
      <w:r w:rsidRPr="00FC364F">
        <w:rPr>
          <w:rFonts w:ascii="Montserrat" w:hAnsi="Montserrat" w:cs="Arial"/>
          <w:bCs/>
          <w:lang w:val="es-ES"/>
        </w:rPr>
        <w:t>CIÓN</w:t>
      </w:r>
      <w:r w:rsidRPr="00FC364F">
        <w:rPr>
          <w:rFonts w:ascii="Montserrat" w:hAnsi="Montserrat" w:cs="Arial"/>
          <w:lang w:val="es-ES"/>
        </w:rPr>
        <w:t xml:space="preserve"> continúe su desarrollo e</w:t>
      </w:r>
      <w:r w:rsidRPr="0084684A">
        <w:rPr>
          <w:rFonts w:ascii="Montserrat" w:hAnsi="Montserrat" w:cs="Arial"/>
          <w:spacing w:val="-3"/>
          <w:lang w:val="es-ES"/>
        </w:rPr>
        <w:t>n</w:t>
      </w:r>
      <w:r w:rsidRPr="0084684A">
        <w:rPr>
          <w:rFonts w:ascii="Montserrat" w:hAnsi="Montserrat" w:cs="Arial"/>
          <w:lang w:val="es-ES"/>
        </w:rPr>
        <w:t xml:space="preserve"> un Instituto Nacional de Salud, distinto al que originalmente </w:t>
      </w:r>
      <w:r w:rsidRPr="0084684A">
        <w:rPr>
          <w:rFonts w:ascii="Montserrat" w:hAnsi="Montserrat" w:cs="Arial"/>
          <w:spacing w:val="-2"/>
          <w:lang w:val="es-ES"/>
        </w:rPr>
        <w:t>s</w:t>
      </w:r>
      <w:r w:rsidRPr="0084684A">
        <w:rPr>
          <w:rFonts w:ascii="Montserrat" w:hAnsi="Montserrat" w:cs="Arial"/>
          <w:lang w:val="es-ES"/>
        </w:rPr>
        <w:t xml:space="preserve">e le designó, los </w:t>
      </w:r>
      <w:r w:rsidR="0084684A">
        <w:rPr>
          <w:rFonts w:ascii="Montserrat" w:hAnsi="Montserrat" w:cs="Arial"/>
          <w:lang w:val="es-ES"/>
        </w:rPr>
        <w:t>FONDOS</w:t>
      </w:r>
      <w:r w:rsidRPr="0084684A">
        <w:rPr>
          <w:rFonts w:ascii="Montserrat" w:hAnsi="Montserrat" w:cs="Arial"/>
          <w:spacing w:val="29"/>
          <w:lang w:val="es-ES"/>
        </w:rPr>
        <w:t xml:space="preserve"> </w:t>
      </w:r>
      <w:r w:rsidRPr="0084684A">
        <w:rPr>
          <w:rFonts w:ascii="Montserrat" w:hAnsi="Montserrat" w:cs="Arial"/>
          <w:lang w:val="es-ES"/>
        </w:rPr>
        <w:t>se</w:t>
      </w:r>
      <w:r w:rsidRPr="0084684A">
        <w:rPr>
          <w:rFonts w:ascii="Montserrat" w:hAnsi="Montserrat" w:cs="Arial"/>
          <w:spacing w:val="29"/>
          <w:lang w:val="es-ES"/>
        </w:rPr>
        <w:t xml:space="preserve"> </w:t>
      </w:r>
      <w:r w:rsidRPr="0084684A">
        <w:rPr>
          <w:rFonts w:ascii="Montserrat" w:hAnsi="Montserrat" w:cs="Arial"/>
          <w:lang w:val="es-ES"/>
        </w:rPr>
        <w:t>tran</w:t>
      </w:r>
      <w:r w:rsidRPr="0084684A">
        <w:rPr>
          <w:rFonts w:ascii="Montserrat" w:hAnsi="Montserrat" w:cs="Arial"/>
          <w:spacing w:val="-2"/>
          <w:lang w:val="es-ES"/>
        </w:rPr>
        <w:t>s</w:t>
      </w:r>
      <w:r w:rsidRPr="0084684A">
        <w:rPr>
          <w:rFonts w:ascii="Montserrat" w:hAnsi="Montserrat" w:cs="Arial"/>
          <w:lang w:val="es-ES"/>
        </w:rPr>
        <w:t>ferirán, previa aprobación de</w:t>
      </w:r>
      <w:r w:rsidR="0084684A">
        <w:rPr>
          <w:rFonts w:ascii="Montserrat" w:hAnsi="Montserrat" w:cs="Arial"/>
          <w:bCs/>
          <w:lang w:val="es-ES"/>
        </w:rPr>
        <w:t xml:space="preserve">l </w:t>
      </w:r>
      <w:r w:rsidRPr="00FC364F">
        <w:rPr>
          <w:rFonts w:ascii="Montserrat" w:hAnsi="Montserrat" w:cs="Arial"/>
          <w:bCs/>
          <w:lang w:val="es-ES"/>
        </w:rPr>
        <w:t>L PATROCINADOR</w:t>
      </w:r>
      <w:r w:rsidRPr="00FC364F">
        <w:rPr>
          <w:rFonts w:ascii="Montserrat" w:hAnsi="Montserrat" w:cs="Arial"/>
          <w:lang w:val="es-ES"/>
        </w:rPr>
        <w:t>,</w:t>
      </w:r>
      <w:r w:rsidRPr="00966B7A">
        <w:rPr>
          <w:rFonts w:ascii="Montserrat" w:hAnsi="Montserrat" w:cs="Arial"/>
          <w:spacing w:val="29"/>
          <w:lang w:val="es-ES"/>
        </w:rPr>
        <w:t xml:space="preserve"> </w:t>
      </w:r>
      <w:r w:rsidRPr="00966B7A">
        <w:rPr>
          <w:rFonts w:ascii="Montserrat" w:hAnsi="Montserrat" w:cs="Arial"/>
          <w:lang w:val="es-ES"/>
        </w:rPr>
        <w:t>al</w:t>
      </w:r>
      <w:r w:rsidRPr="00966B7A">
        <w:rPr>
          <w:rFonts w:ascii="Montserrat" w:hAnsi="Montserrat" w:cs="Arial"/>
          <w:spacing w:val="28"/>
          <w:lang w:val="es-ES"/>
        </w:rPr>
        <w:t xml:space="preserve"> </w:t>
      </w:r>
      <w:r w:rsidRPr="00966B7A">
        <w:rPr>
          <w:rFonts w:ascii="Montserrat" w:hAnsi="Montserrat" w:cs="Arial"/>
          <w:lang w:val="es-ES"/>
        </w:rPr>
        <w:t>Instituto</w:t>
      </w:r>
      <w:r w:rsidRPr="00966B7A">
        <w:rPr>
          <w:rFonts w:ascii="Montserrat" w:hAnsi="Montserrat" w:cs="Arial"/>
          <w:spacing w:val="29"/>
          <w:lang w:val="es-ES"/>
        </w:rPr>
        <w:t xml:space="preserve"> </w:t>
      </w:r>
      <w:r w:rsidRPr="00966B7A">
        <w:rPr>
          <w:rFonts w:ascii="Montserrat" w:hAnsi="Montserrat" w:cs="Arial"/>
          <w:lang w:val="es-ES"/>
        </w:rPr>
        <w:t>Nac</w:t>
      </w:r>
      <w:r w:rsidRPr="00966B7A">
        <w:rPr>
          <w:rFonts w:ascii="Montserrat" w:hAnsi="Montserrat" w:cs="Arial"/>
          <w:spacing w:val="-2"/>
          <w:lang w:val="es-ES"/>
        </w:rPr>
        <w:t>i</w:t>
      </w:r>
      <w:r w:rsidRPr="00966B7A">
        <w:rPr>
          <w:rFonts w:ascii="Montserrat" w:hAnsi="Montserrat" w:cs="Arial"/>
          <w:lang w:val="es-ES"/>
        </w:rPr>
        <w:t>ona</w:t>
      </w:r>
      <w:r w:rsidRPr="00966B7A">
        <w:rPr>
          <w:rFonts w:ascii="Montserrat" w:hAnsi="Montserrat" w:cs="Arial"/>
          <w:spacing w:val="-2"/>
          <w:lang w:val="es-ES"/>
        </w:rPr>
        <w:t>l</w:t>
      </w:r>
      <w:r w:rsidRPr="00966B7A">
        <w:rPr>
          <w:rFonts w:ascii="Montserrat" w:hAnsi="Montserrat" w:cs="Arial"/>
          <w:spacing w:val="29"/>
          <w:lang w:val="es-ES"/>
        </w:rPr>
        <w:t xml:space="preserve"> </w:t>
      </w:r>
      <w:r w:rsidRPr="00966B7A">
        <w:rPr>
          <w:rFonts w:ascii="Montserrat" w:hAnsi="Montserrat" w:cs="Arial"/>
          <w:lang w:val="es-ES"/>
        </w:rPr>
        <w:t>de</w:t>
      </w:r>
      <w:r w:rsidRPr="00966B7A">
        <w:rPr>
          <w:rFonts w:ascii="Montserrat" w:hAnsi="Montserrat" w:cs="Arial"/>
          <w:spacing w:val="26"/>
          <w:lang w:val="es-ES"/>
        </w:rPr>
        <w:t xml:space="preserve"> </w:t>
      </w:r>
      <w:r w:rsidRPr="00966B7A">
        <w:rPr>
          <w:rFonts w:ascii="Montserrat" w:hAnsi="Montserrat" w:cs="Arial"/>
          <w:lang w:val="es-ES"/>
        </w:rPr>
        <w:t>Salud</w:t>
      </w:r>
      <w:r w:rsidRPr="00966B7A">
        <w:rPr>
          <w:rFonts w:ascii="Montserrat" w:hAnsi="Montserrat" w:cs="Arial"/>
          <w:spacing w:val="29"/>
          <w:lang w:val="es-ES"/>
        </w:rPr>
        <w:t xml:space="preserve"> </w:t>
      </w:r>
      <w:r w:rsidRPr="00966B7A">
        <w:rPr>
          <w:rFonts w:ascii="Montserrat" w:hAnsi="Montserrat" w:cs="Arial"/>
          <w:lang w:val="es-ES"/>
        </w:rPr>
        <w:t>que</w:t>
      </w:r>
      <w:r w:rsidRPr="00966B7A">
        <w:rPr>
          <w:rFonts w:ascii="Montserrat" w:hAnsi="Montserrat" w:cs="Arial"/>
          <w:spacing w:val="26"/>
          <w:lang w:val="es-ES"/>
        </w:rPr>
        <w:t xml:space="preserve"> </w:t>
      </w:r>
      <w:r w:rsidRPr="00966B7A">
        <w:rPr>
          <w:rFonts w:ascii="Montserrat" w:hAnsi="Montserrat" w:cs="Arial"/>
          <w:lang w:val="es-ES"/>
        </w:rPr>
        <w:t>tome</w:t>
      </w:r>
      <w:r w:rsidRPr="00966B7A">
        <w:rPr>
          <w:rFonts w:ascii="Montserrat" w:hAnsi="Montserrat" w:cs="Arial"/>
          <w:spacing w:val="26"/>
          <w:lang w:val="es-ES"/>
        </w:rPr>
        <w:t xml:space="preserve"> </w:t>
      </w:r>
      <w:r w:rsidRPr="00966B7A">
        <w:rPr>
          <w:rFonts w:ascii="Montserrat" w:hAnsi="Montserrat" w:cs="Arial"/>
          <w:lang w:val="es-ES"/>
        </w:rPr>
        <w:t>el</w:t>
      </w:r>
      <w:r w:rsidRPr="00966B7A">
        <w:rPr>
          <w:rFonts w:ascii="Montserrat" w:hAnsi="Montserrat" w:cs="Arial"/>
          <w:spacing w:val="28"/>
          <w:lang w:val="es-ES"/>
        </w:rPr>
        <w:t xml:space="preserve"> </w:t>
      </w:r>
      <w:r w:rsidRPr="00966B7A">
        <w:rPr>
          <w:rFonts w:ascii="Montserrat" w:hAnsi="Montserrat" w:cs="Arial"/>
          <w:lang w:val="es-ES"/>
        </w:rPr>
        <w:t>pro</w:t>
      </w:r>
      <w:r w:rsidRPr="00966B7A">
        <w:rPr>
          <w:rFonts w:ascii="Montserrat" w:hAnsi="Montserrat" w:cs="Arial"/>
          <w:spacing w:val="-2"/>
          <w:lang w:val="es-ES"/>
        </w:rPr>
        <w:t>y</w:t>
      </w:r>
      <w:r w:rsidRPr="00966B7A">
        <w:rPr>
          <w:rFonts w:ascii="Montserrat" w:hAnsi="Montserrat" w:cs="Arial"/>
          <w:lang w:val="es-ES"/>
        </w:rPr>
        <w:t>ecto de</w:t>
      </w:r>
      <w:r w:rsidRPr="00966B7A">
        <w:rPr>
          <w:rFonts w:ascii="Montserrat" w:hAnsi="Montserrat" w:cs="Arial"/>
          <w:spacing w:val="21"/>
          <w:lang w:val="es-ES"/>
        </w:rPr>
        <w:t xml:space="preserve"> </w:t>
      </w:r>
      <w:r w:rsidRPr="00966B7A">
        <w:rPr>
          <w:rFonts w:ascii="Montserrat" w:hAnsi="Montserrat" w:cs="Arial"/>
          <w:spacing w:val="-2"/>
          <w:lang w:val="es-ES"/>
        </w:rPr>
        <w:t>i</w:t>
      </w:r>
      <w:r w:rsidRPr="00966B7A">
        <w:rPr>
          <w:rFonts w:ascii="Montserrat" w:hAnsi="Montserrat" w:cs="Arial"/>
          <w:lang w:val="es-ES"/>
        </w:rPr>
        <w:t>n</w:t>
      </w:r>
      <w:r w:rsidRPr="00966B7A">
        <w:rPr>
          <w:rFonts w:ascii="Montserrat" w:hAnsi="Montserrat" w:cs="Arial"/>
          <w:spacing w:val="-2"/>
          <w:lang w:val="es-ES"/>
        </w:rPr>
        <w:t>v</w:t>
      </w:r>
      <w:r w:rsidRPr="00966B7A">
        <w:rPr>
          <w:rFonts w:ascii="Montserrat" w:hAnsi="Montserrat" w:cs="Arial"/>
          <w:lang w:val="es-ES"/>
        </w:rPr>
        <w:t>estigación</w:t>
      </w:r>
      <w:r w:rsidRPr="00966B7A">
        <w:rPr>
          <w:rFonts w:ascii="Montserrat" w:hAnsi="Montserrat" w:cs="Arial"/>
          <w:spacing w:val="21"/>
          <w:lang w:val="es-ES"/>
        </w:rPr>
        <w:t xml:space="preserve"> </w:t>
      </w:r>
      <w:r w:rsidRPr="00966B7A">
        <w:rPr>
          <w:rFonts w:ascii="Montserrat" w:hAnsi="Montserrat" w:cs="Arial"/>
          <w:lang w:val="es-ES"/>
        </w:rPr>
        <w:t>a</w:t>
      </w:r>
      <w:r w:rsidRPr="00966B7A">
        <w:rPr>
          <w:rFonts w:ascii="Montserrat" w:hAnsi="Montserrat" w:cs="Arial"/>
          <w:spacing w:val="21"/>
          <w:lang w:val="es-ES"/>
        </w:rPr>
        <w:t xml:space="preserve"> </w:t>
      </w:r>
      <w:r w:rsidRPr="00966B7A">
        <w:rPr>
          <w:rFonts w:ascii="Montserrat" w:hAnsi="Montserrat" w:cs="Arial"/>
          <w:lang w:val="es-ES"/>
        </w:rPr>
        <w:t>su car</w:t>
      </w:r>
      <w:r w:rsidRPr="00966B7A">
        <w:rPr>
          <w:rFonts w:ascii="Montserrat" w:hAnsi="Montserrat" w:cs="Arial"/>
          <w:spacing w:val="-2"/>
          <w:lang w:val="es-ES"/>
        </w:rPr>
        <w:t>g</w:t>
      </w:r>
      <w:r w:rsidRPr="00966B7A">
        <w:rPr>
          <w:rFonts w:ascii="Montserrat" w:hAnsi="Montserrat" w:cs="Arial"/>
          <w:lang w:val="es-ES"/>
        </w:rPr>
        <w:t>o,</w:t>
      </w:r>
      <w:r w:rsidRPr="00966B7A">
        <w:rPr>
          <w:rFonts w:ascii="Montserrat" w:hAnsi="Montserrat" w:cs="Arial"/>
          <w:spacing w:val="22"/>
          <w:lang w:val="es-ES"/>
        </w:rPr>
        <w:t xml:space="preserve"> </w:t>
      </w:r>
      <w:r w:rsidRPr="00966B7A">
        <w:rPr>
          <w:rFonts w:ascii="Montserrat" w:hAnsi="Montserrat" w:cs="Arial"/>
          <w:lang w:val="es-ES"/>
        </w:rPr>
        <w:t>en</w:t>
      </w:r>
      <w:r w:rsidRPr="00966B7A">
        <w:rPr>
          <w:rFonts w:ascii="Montserrat" w:hAnsi="Montserrat" w:cs="Arial"/>
          <w:spacing w:val="21"/>
          <w:lang w:val="es-ES"/>
        </w:rPr>
        <w:t xml:space="preserve"> </w:t>
      </w:r>
      <w:r w:rsidRPr="00966B7A">
        <w:rPr>
          <w:rFonts w:ascii="Montserrat" w:hAnsi="Montserrat" w:cs="Arial"/>
          <w:lang w:val="es-ES"/>
        </w:rPr>
        <w:t>los</w:t>
      </w:r>
      <w:r w:rsidRPr="00966B7A">
        <w:rPr>
          <w:rFonts w:ascii="Montserrat" w:hAnsi="Montserrat" w:cs="Arial"/>
          <w:spacing w:val="21"/>
          <w:lang w:val="es-ES"/>
        </w:rPr>
        <w:t xml:space="preserve"> </w:t>
      </w:r>
      <w:r w:rsidRPr="00966B7A">
        <w:rPr>
          <w:rFonts w:ascii="Montserrat" w:hAnsi="Montserrat" w:cs="Arial"/>
          <w:lang w:val="es-ES"/>
        </w:rPr>
        <w:t>término</w:t>
      </w:r>
      <w:r w:rsidRPr="00966B7A">
        <w:rPr>
          <w:rFonts w:ascii="Montserrat" w:hAnsi="Montserrat" w:cs="Arial"/>
          <w:spacing w:val="-2"/>
          <w:lang w:val="es-ES"/>
        </w:rPr>
        <w:t>s</w:t>
      </w:r>
      <w:r w:rsidRPr="00966B7A">
        <w:rPr>
          <w:rFonts w:ascii="Montserrat" w:hAnsi="Montserrat" w:cs="Arial"/>
          <w:spacing w:val="21"/>
          <w:lang w:val="es-ES"/>
        </w:rPr>
        <w:t xml:space="preserve"> </w:t>
      </w:r>
      <w:r w:rsidRPr="00966B7A">
        <w:rPr>
          <w:rFonts w:ascii="Montserrat" w:hAnsi="Montserrat" w:cs="Arial"/>
          <w:lang w:val="es-ES"/>
        </w:rPr>
        <w:t>de</w:t>
      </w:r>
      <w:r w:rsidRPr="00966B7A">
        <w:rPr>
          <w:rFonts w:ascii="Montserrat" w:hAnsi="Montserrat" w:cs="Arial"/>
          <w:spacing w:val="-2"/>
          <w:lang w:val="es-ES"/>
        </w:rPr>
        <w:t>l</w:t>
      </w:r>
      <w:r w:rsidRPr="00966B7A">
        <w:rPr>
          <w:rFonts w:ascii="Montserrat" w:hAnsi="Montserrat" w:cs="Arial"/>
          <w:spacing w:val="21"/>
          <w:lang w:val="es-ES"/>
        </w:rPr>
        <w:t xml:space="preserve"> </w:t>
      </w:r>
      <w:r w:rsidRPr="00966B7A">
        <w:rPr>
          <w:rFonts w:ascii="Montserrat" w:hAnsi="Montserrat" w:cs="Arial"/>
          <w:lang w:val="es-ES"/>
        </w:rPr>
        <w:t>art</w:t>
      </w:r>
      <w:r w:rsidRPr="00966B7A">
        <w:rPr>
          <w:rFonts w:ascii="Montserrat" w:hAnsi="Montserrat" w:cs="Arial"/>
          <w:spacing w:val="-2"/>
          <w:lang w:val="es-ES"/>
        </w:rPr>
        <w:t>í</w:t>
      </w:r>
      <w:r w:rsidRPr="00966B7A">
        <w:rPr>
          <w:rFonts w:ascii="Montserrat" w:hAnsi="Montserrat" w:cs="Arial"/>
          <w:lang w:val="es-ES"/>
        </w:rPr>
        <w:t>culo</w:t>
      </w:r>
      <w:r w:rsidRPr="00966B7A">
        <w:rPr>
          <w:rFonts w:ascii="Montserrat" w:hAnsi="Montserrat" w:cs="Arial"/>
          <w:spacing w:val="21"/>
          <w:lang w:val="es-ES"/>
        </w:rPr>
        <w:t xml:space="preserve"> </w:t>
      </w:r>
      <w:r w:rsidRPr="00966B7A">
        <w:rPr>
          <w:rFonts w:ascii="Montserrat" w:hAnsi="Montserrat" w:cs="Arial"/>
          <w:lang w:val="es-ES"/>
        </w:rPr>
        <w:t>41 fracción</w:t>
      </w:r>
      <w:r w:rsidRPr="00966B7A">
        <w:rPr>
          <w:rFonts w:ascii="Montserrat" w:hAnsi="Montserrat" w:cs="Arial"/>
          <w:spacing w:val="21"/>
          <w:lang w:val="es-ES"/>
        </w:rPr>
        <w:t xml:space="preserve"> </w:t>
      </w:r>
      <w:r w:rsidRPr="00966B7A">
        <w:rPr>
          <w:rFonts w:ascii="Montserrat" w:hAnsi="Montserrat" w:cs="Arial"/>
          <w:lang w:val="es-ES"/>
        </w:rPr>
        <w:t>IX de</w:t>
      </w:r>
      <w:r w:rsidRPr="00966B7A">
        <w:rPr>
          <w:rFonts w:ascii="Montserrat" w:hAnsi="Montserrat" w:cs="Arial"/>
          <w:spacing w:val="21"/>
          <w:lang w:val="es-ES"/>
        </w:rPr>
        <w:t xml:space="preserve"> </w:t>
      </w:r>
      <w:r w:rsidRPr="00966B7A">
        <w:rPr>
          <w:rFonts w:ascii="Montserrat" w:hAnsi="Montserrat" w:cs="Arial"/>
          <w:lang w:val="es-ES"/>
        </w:rPr>
        <w:t>la Le</w:t>
      </w:r>
      <w:r w:rsidRPr="00966B7A">
        <w:rPr>
          <w:rFonts w:ascii="Montserrat" w:hAnsi="Montserrat" w:cs="Arial"/>
          <w:spacing w:val="-2"/>
          <w:lang w:val="es-ES"/>
        </w:rPr>
        <w:t>y</w:t>
      </w:r>
      <w:r w:rsidRPr="00966B7A">
        <w:rPr>
          <w:rFonts w:ascii="Montserrat" w:hAnsi="Montserrat" w:cs="Arial"/>
          <w:lang w:val="es-ES"/>
        </w:rPr>
        <w:t xml:space="preserve"> de los Institutos </w:t>
      </w:r>
      <w:r w:rsidRPr="00966B7A">
        <w:rPr>
          <w:rFonts w:ascii="Montserrat" w:hAnsi="Montserrat" w:cs="Arial"/>
          <w:spacing w:val="-2"/>
          <w:lang w:val="es-ES"/>
        </w:rPr>
        <w:t>N</w:t>
      </w:r>
      <w:r w:rsidRPr="00966B7A">
        <w:rPr>
          <w:rFonts w:ascii="Montserrat" w:hAnsi="Montserrat" w:cs="Arial"/>
          <w:lang w:val="es-ES"/>
        </w:rPr>
        <w:t>acionales de Salud.</w:t>
      </w:r>
    </w:p>
    <w:p w14:paraId="682F1457" w14:textId="77777777" w:rsidR="00CC4B39" w:rsidRPr="00966B7A" w:rsidRDefault="00CC4B39" w:rsidP="004204E4">
      <w:pPr>
        <w:spacing w:line="276" w:lineRule="auto"/>
        <w:ind w:left="426" w:right="1"/>
        <w:jc w:val="both"/>
        <w:rPr>
          <w:rFonts w:ascii="Montserrat" w:hAnsi="Montserrat" w:cs="Arial"/>
          <w:lang w:val="es-ES"/>
        </w:rPr>
      </w:pPr>
    </w:p>
    <w:p w14:paraId="11B68204" w14:textId="56D8755B" w:rsidR="00CC4B39" w:rsidRDefault="00CC4B39" w:rsidP="00904CEE">
      <w:pPr>
        <w:spacing w:line="276" w:lineRule="auto"/>
        <w:ind w:left="426" w:right="1"/>
        <w:jc w:val="both"/>
        <w:rPr>
          <w:rFonts w:ascii="Montserrat" w:hAnsi="Montserrat" w:cs="Arial"/>
          <w:lang w:val="es-ES"/>
        </w:rPr>
      </w:pPr>
      <w:r w:rsidRPr="00966B7A">
        <w:rPr>
          <w:rFonts w:ascii="Montserrat" w:hAnsi="Montserrat" w:cs="Arial"/>
          <w:b/>
          <w:lang w:val="es-ES"/>
        </w:rPr>
        <w:t>c).</w:t>
      </w:r>
      <w:r w:rsidRPr="00966B7A">
        <w:rPr>
          <w:rFonts w:ascii="Montserrat" w:hAnsi="Montserrat" w:cs="Arial"/>
          <w:spacing w:val="33"/>
          <w:lang w:val="es-ES"/>
        </w:rPr>
        <w:t xml:space="preserve"> </w:t>
      </w:r>
      <w:r w:rsidRPr="00966B7A">
        <w:rPr>
          <w:rFonts w:ascii="Montserrat" w:hAnsi="Montserrat" w:cs="Arial"/>
          <w:lang w:val="es-ES"/>
        </w:rPr>
        <w:t>Cuando</w:t>
      </w:r>
      <w:r w:rsidRPr="00966B7A">
        <w:rPr>
          <w:rFonts w:ascii="Montserrat" w:hAnsi="Montserrat" w:cs="Arial"/>
          <w:spacing w:val="33"/>
          <w:lang w:val="es-ES"/>
        </w:rPr>
        <w:t xml:space="preserve"> </w:t>
      </w:r>
      <w:r w:rsidRPr="00966B7A">
        <w:rPr>
          <w:rFonts w:ascii="Montserrat" w:hAnsi="Montserrat" w:cs="Arial"/>
          <w:spacing w:val="-2"/>
          <w:lang w:val="es-ES"/>
        </w:rPr>
        <w:t>s</w:t>
      </w:r>
      <w:r w:rsidRPr="00966B7A">
        <w:rPr>
          <w:rFonts w:ascii="Montserrat" w:hAnsi="Montserrat" w:cs="Arial"/>
          <w:lang w:val="es-ES"/>
        </w:rPr>
        <w:t>e</w:t>
      </w:r>
      <w:r w:rsidRPr="00966B7A">
        <w:rPr>
          <w:rFonts w:ascii="Montserrat" w:hAnsi="Montserrat" w:cs="Arial"/>
          <w:spacing w:val="33"/>
          <w:lang w:val="es-ES"/>
        </w:rPr>
        <w:t xml:space="preserve"> </w:t>
      </w:r>
      <w:r w:rsidRPr="00966B7A">
        <w:rPr>
          <w:rFonts w:ascii="Montserrat" w:hAnsi="Montserrat" w:cs="Arial"/>
          <w:lang w:val="es-ES"/>
        </w:rPr>
        <w:t>realicen</w:t>
      </w:r>
      <w:r w:rsidRPr="00966B7A">
        <w:rPr>
          <w:rFonts w:ascii="Montserrat" w:hAnsi="Montserrat" w:cs="Arial"/>
          <w:spacing w:val="33"/>
          <w:lang w:val="es-ES"/>
        </w:rPr>
        <w:t xml:space="preserve"> </w:t>
      </w:r>
      <w:r w:rsidRPr="00966B7A">
        <w:rPr>
          <w:rFonts w:ascii="Montserrat" w:hAnsi="Montserrat" w:cs="Arial"/>
          <w:lang w:val="es-ES"/>
        </w:rPr>
        <w:t>pro</w:t>
      </w:r>
      <w:r w:rsidRPr="00966B7A">
        <w:rPr>
          <w:rFonts w:ascii="Montserrat" w:hAnsi="Montserrat" w:cs="Arial"/>
          <w:spacing w:val="-2"/>
          <w:lang w:val="es-ES"/>
        </w:rPr>
        <w:t>y</w:t>
      </w:r>
      <w:r w:rsidRPr="00966B7A">
        <w:rPr>
          <w:rFonts w:ascii="Montserrat" w:hAnsi="Montserrat" w:cs="Arial"/>
          <w:lang w:val="es-ES"/>
        </w:rPr>
        <w:t>ectos</w:t>
      </w:r>
      <w:r w:rsidRPr="00966B7A">
        <w:rPr>
          <w:rFonts w:ascii="Montserrat" w:hAnsi="Montserrat" w:cs="Arial"/>
          <w:spacing w:val="31"/>
          <w:lang w:val="es-ES"/>
        </w:rPr>
        <w:t xml:space="preserve"> </w:t>
      </w:r>
      <w:r w:rsidRPr="00966B7A">
        <w:rPr>
          <w:rFonts w:ascii="Montserrat" w:hAnsi="Montserrat" w:cs="Arial"/>
          <w:lang w:val="es-ES"/>
        </w:rPr>
        <w:t>de</w:t>
      </w:r>
      <w:r w:rsidRPr="00966B7A">
        <w:rPr>
          <w:rFonts w:ascii="Montserrat" w:hAnsi="Montserrat" w:cs="Arial"/>
          <w:spacing w:val="33"/>
          <w:lang w:val="es-ES"/>
        </w:rPr>
        <w:t xml:space="preserve"> </w:t>
      </w:r>
      <w:r w:rsidRPr="00966B7A">
        <w:rPr>
          <w:rFonts w:ascii="Montserrat" w:hAnsi="Montserrat" w:cs="Arial"/>
          <w:spacing w:val="-2"/>
          <w:lang w:val="es-ES"/>
        </w:rPr>
        <w:t>i</w:t>
      </w:r>
      <w:r w:rsidRPr="00966B7A">
        <w:rPr>
          <w:rFonts w:ascii="Montserrat" w:hAnsi="Montserrat" w:cs="Arial"/>
          <w:lang w:val="es-ES"/>
        </w:rPr>
        <w:t>n</w:t>
      </w:r>
      <w:r w:rsidRPr="00966B7A">
        <w:rPr>
          <w:rFonts w:ascii="Montserrat" w:hAnsi="Montserrat" w:cs="Arial"/>
          <w:spacing w:val="-2"/>
          <w:lang w:val="es-ES"/>
        </w:rPr>
        <w:t>v</w:t>
      </w:r>
      <w:r w:rsidRPr="00966B7A">
        <w:rPr>
          <w:rFonts w:ascii="Montserrat" w:hAnsi="Montserrat" w:cs="Arial"/>
          <w:lang w:val="es-ES"/>
        </w:rPr>
        <w:t>estigación</w:t>
      </w:r>
      <w:r w:rsidRPr="00966B7A" w:rsidDel="00EA68EE">
        <w:rPr>
          <w:rFonts w:ascii="Montserrat" w:hAnsi="Montserrat" w:cs="Arial"/>
          <w:lang w:val="es-ES"/>
        </w:rPr>
        <w:t xml:space="preserve"> </w:t>
      </w:r>
      <w:r w:rsidRPr="00966B7A">
        <w:rPr>
          <w:rFonts w:ascii="Montserrat" w:hAnsi="Montserrat" w:cs="Arial"/>
          <w:lang w:val="es-ES"/>
        </w:rPr>
        <w:t>financiados</w:t>
      </w:r>
      <w:r w:rsidRPr="00966B7A">
        <w:rPr>
          <w:rFonts w:ascii="Montserrat" w:hAnsi="Montserrat" w:cs="Arial"/>
          <w:spacing w:val="33"/>
          <w:lang w:val="es-ES"/>
        </w:rPr>
        <w:t xml:space="preserve"> </w:t>
      </w:r>
      <w:r w:rsidRPr="00966B7A">
        <w:rPr>
          <w:rFonts w:ascii="Montserrat" w:hAnsi="Montserrat" w:cs="Arial"/>
          <w:lang w:val="es-ES"/>
        </w:rPr>
        <w:t>con</w:t>
      </w:r>
      <w:r w:rsidRPr="00966B7A">
        <w:rPr>
          <w:rFonts w:ascii="Montserrat" w:hAnsi="Montserrat" w:cs="Arial"/>
          <w:spacing w:val="33"/>
          <w:lang w:val="es-ES"/>
        </w:rPr>
        <w:t xml:space="preserve"> </w:t>
      </w:r>
      <w:r w:rsidRPr="00966B7A">
        <w:rPr>
          <w:rFonts w:ascii="Montserrat" w:hAnsi="Montserrat" w:cs="Arial"/>
          <w:lang w:val="es-ES"/>
        </w:rPr>
        <w:t>recurs</w:t>
      </w:r>
      <w:r w:rsidRPr="00966B7A">
        <w:rPr>
          <w:rFonts w:ascii="Montserrat" w:hAnsi="Montserrat" w:cs="Arial"/>
          <w:spacing w:val="-2"/>
          <w:lang w:val="es-ES"/>
        </w:rPr>
        <w:t>os</w:t>
      </w:r>
      <w:r w:rsidRPr="00966B7A">
        <w:rPr>
          <w:rFonts w:ascii="Montserrat" w:hAnsi="Montserrat" w:cs="Arial"/>
          <w:lang w:val="es-ES"/>
        </w:rPr>
        <w:t xml:space="preserve"> de terceros, </w:t>
      </w:r>
      <w:r w:rsidRPr="0084684A">
        <w:rPr>
          <w:rFonts w:ascii="Montserrat" w:hAnsi="Montserrat" w:cs="Arial"/>
          <w:bCs/>
          <w:lang w:val="es-ES"/>
        </w:rPr>
        <w:t>EL RESPONS</w:t>
      </w:r>
      <w:r w:rsidRPr="0084684A">
        <w:rPr>
          <w:rFonts w:ascii="Montserrat" w:hAnsi="Montserrat" w:cs="Arial"/>
          <w:bCs/>
          <w:spacing w:val="-5"/>
          <w:lang w:val="es-ES"/>
        </w:rPr>
        <w:t>A</w:t>
      </w:r>
      <w:r w:rsidRPr="0084684A">
        <w:rPr>
          <w:rFonts w:ascii="Montserrat" w:hAnsi="Montserrat" w:cs="Arial"/>
          <w:bCs/>
          <w:lang w:val="es-ES"/>
        </w:rPr>
        <w:t>BLE DEL PROYECTO</w:t>
      </w:r>
      <w:r w:rsidRPr="0084684A">
        <w:rPr>
          <w:rFonts w:ascii="Montserrat" w:hAnsi="Montserrat" w:cs="Arial"/>
          <w:lang w:val="es-ES"/>
        </w:rPr>
        <w:t xml:space="preserve"> DE INVESTIGACIÓN </w:t>
      </w:r>
      <w:r w:rsidRPr="0084684A">
        <w:rPr>
          <w:rFonts w:ascii="Montserrat" w:hAnsi="Montserrat" w:cs="Arial"/>
          <w:spacing w:val="-2"/>
          <w:lang w:val="es-ES"/>
        </w:rPr>
        <w:t>y</w:t>
      </w:r>
      <w:r w:rsidRPr="0084684A">
        <w:rPr>
          <w:rFonts w:ascii="Montserrat" w:hAnsi="Montserrat" w:cs="Arial"/>
          <w:lang w:val="es-ES"/>
        </w:rPr>
        <w:t xml:space="preserve"> </w:t>
      </w:r>
      <w:r w:rsidRPr="0084684A">
        <w:rPr>
          <w:rFonts w:ascii="Montserrat" w:hAnsi="Montserrat" w:cs="Arial"/>
          <w:bCs/>
          <w:lang w:val="es-ES"/>
        </w:rPr>
        <w:t>EL P</w:t>
      </w:r>
      <w:r w:rsidRPr="0084684A">
        <w:rPr>
          <w:rFonts w:ascii="Montserrat" w:hAnsi="Montserrat" w:cs="Arial"/>
          <w:bCs/>
          <w:spacing w:val="-5"/>
          <w:lang w:val="es-ES"/>
        </w:rPr>
        <w:t>A</w:t>
      </w:r>
      <w:r w:rsidRPr="0084684A">
        <w:rPr>
          <w:rFonts w:ascii="Montserrat" w:hAnsi="Montserrat" w:cs="Arial"/>
          <w:bCs/>
          <w:lang w:val="es-ES"/>
        </w:rPr>
        <w:t>TROCIN</w:t>
      </w:r>
      <w:r w:rsidRPr="0084684A">
        <w:rPr>
          <w:rFonts w:ascii="Montserrat" w:hAnsi="Montserrat" w:cs="Arial"/>
          <w:bCs/>
          <w:spacing w:val="-5"/>
          <w:lang w:val="es-ES"/>
        </w:rPr>
        <w:t>A</w:t>
      </w:r>
      <w:r w:rsidRPr="0084684A">
        <w:rPr>
          <w:rFonts w:ascii="Montserrat" w:hAnsi="Montserrat" w:cs="Arial"/>
          <w:bCs/>
          <w:lang w:val="es-ES"/>
        </w:rPr>
        <w:t>DOR</w:t>
      </w:r>
      <w:r w:rsidRPr="00966B7A">
        <w:rPr>
          <w:rFonts w:ascii="Montserrat" w:hAnsi="Montserrat" w:cs="Arial"/>
          <w:lang w:val="es-ES"/>
        </w:rPr>
        <w:t xml:space="preserve"> de los </w:t>
      </w:r>
      <w:r w:rsidR="0084684A">
        <w:rPr>
          <w:rFonts w:ascii="Montserrat" w:hAnsi="Montserrat" w:cs="Arial"/>
          <w:lang w:val="es-ES"/>
        </w:rPr>
        <w:t xml:space="preserve">fondos o </w:t>
      </w:r>
      <w:r w:rsidRPr="00966B7A">
        <w:rPr>
          <w:rFonts w:ascii="Montserrat" w:hAnsi="Montserrat" w:cs="Arial"/>
          <w:lang w:val="es-ES"/>
        </w:rPr>
        <w:t>recursos, se r</w:t>
      </w:r>
      <w:r w:rsidRPr="00966B7A">
        <w:rPr>
          <w:rFonts w:ascii="Montserrat" w:hAnsi="Montserrat" w:cs="Arial"/>
          <w:spacing w:val="-2"/>
          <w:lang w:val="es-ES"/>
        </w:rPr>
        <w:t>e</w:t>
      </w:r>
      <w:r w:rsidRPr="00966B7A">
        <w:rPr>
          <w:rFonts w:ascii="Montserrat" w:hAnsi="Montserrat" w:cs="Arial"/>
          <w:lang w:val="es-ES"/>
        </w:rPr>
        <w:t>girán por lo dispuesto a la normati</w:t>
      </w:r>
      <w:r w:rsidRPr="00966B7A">
        <w:rPr>
          <w:rFonts w:ascii="Montserrat" w:hAnsi="Montserrat" w:cs="Arial"/>
          <w:spacing w:val="-2"/>
          <w:lang w:val="es-ES"/>
        </w:rPr>
        <w:t>v</w:t>
      </w:r>
      <w:r w:rsidRPr="00966B7A">
        <w:rPr>
          <w:rFonts w:ascii="Montserrat" w:hAnsi="Montserrat" w:cs="Arial"/>
          <w:lang w:val="es-ES"/>
        </w:rPr>
        <w:t xml:space="preserve">idad </w:t>
      </w:r>
      <w:r w:rsidRPr="00966B7A">
        <w:rPr>
          <w:rFonts w:ascii="Montserrat" w:hAnsi="Montserrat" w:cs="Arial"/>
          <w:spacing w:val="-2"/>
          <w:lang w:val="es-ES"/>
        </w:rPr>
        <w:t>y</w:t>
      </w:r>
      <w:r w:rsidRPr="00966B7A">
        <w:rPr>
          <w:rFonts w:ascii="Montserrat" w:hAnsi="Montserrat" w:cs="Arial"/>
          <w:lang w:val="es-ES"/>
        </w:rPr>
        <w:t xml:space="preserve"> di</w:t>
      </w:r>
      <w:r w:rsidRPr="00966B7A">
        <w:rPr>
          <w:rFonts w:ascii="Montserrat" w:hAnsi="Montserrat" w:cs="Arial"/>
          <w:spacing w:val="-2"/>
          <w:lang w:val="es-ES"/>
        </w:rPr>
        <w:t>s</w:t>
      </w:r>
      <w:r w:rsidRPr="00966B7A">
        <w:rPr>
          <w:rFonts w:ascii="Montserrat" w:hAnsi="Montserrat" w:cs="Arial"/>
          <w:lang w:val="es-ES"/>
        </w:rPr>
        <w:t>posicione</w:t>
      </w:r>
      <w:r w:rsidRPr="00966B7A">
        <w:rPr>
          <w:rFonts w:ascii="Montserrat" w:hAnsi="Montserrat" w:cs="Arial"/>
          <w:spacing w:val="-4"/>
          <w:lang w:val="es-ES"/>
        </w:rPr>
        <w:t>s</w:t>
      </w:r>
      <w:r w:rsidRPr="00966B7A">
        <w:rPr>
          <w:rFonts w:ascii="Montserrat" w:hAnsi="Montserrat" w:cs="Arial"/>
          <w:lang w:val="es-ES"/>
        </w:rPr>
        <w:t xml:space="preserve"> jur</w:t>
      </w:r>
      <w:r w:rsidRPr="00966B7A">
        <w:rPr>
          <w:rFonts w:ascii="Montserrat" w:hAnsi="Montserrat" w:cs="Arial"/>
          <w:spacing w:val="-2"/>
          <w:lang w:val="es-ES"/>
        </w:rPr>
        <w:t>í</w:t>
      </w:r>
      <w:r w:rsidRPr="00966B7A">
        <w:rPr>
          <w:rFonts w:ascii="Montserrat" w:hAnsi="Montserrat" w:cs="Arial"/>
          <w:lang w:val="es-ES"/>
        </w:rPr>
        <w:t>dicas</w:t>
      </w:r>
      <w:r w:rsidRPr="00966B7A">
        <w:rPr>
          <w:rFonts w:ascii="Montserrat" w:hAnsi="Montserrat" w:cs="Arial"/>
          <w:spacing w:val="58"/>
          <w:lang w:val="es-ES"/>
        </w:rPr>
        <w:t xml:space="preserve"> </w:t>
      </w:r>
      <w:r w:rsidRPr="00966B7A">
        <w:rPr>
          <w:rFonts w:ascii="Montserrat" w:hAnsi="Montserrat" w:cs="Arial"/>
          <w:lang w:val="es-ES"/>
        </w:rPr>
        <w:t>vigentes</w:t>
      </w:r>
      <w:r w:rsidRPr="00966B7A">
        <w:rPr>
          <w:rFonts w:ascii="Montserrat" w:hAnsi="Montserrat" w:cs="Arial"/>
          <w:spacing w:val="57"/>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materia</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55"/>
          <w:lang w:val="es-ES"/>
        </w:rPr>
        <w:t xml:space="preserve"> </w:t>
      </w:r>
      <w:r w:rsidRPr="00966B7A">
        <w:rPr>
          <w:rFonts w:ascii="Montserrat" w:hAnsi="Montserrat" w:cs="Arial"/>
          <w:lang w:val="es-ES"/>
        </w:rPr>
        <w:t>dere</w:t>
      </w:r>
      <w:r w:rsidRPr="00966B7A">
        <w:rPr>
          <w:rFonts w:ascii="Montserrat" w:hAnsi="Montserrat" w:cs="Arial"/>
          <w:spacing w:val="-2"/>
          <w:lang w:val="es-ES"/>
        </w:rPr>
        <w:t>c</w:t>
      </w:r>
      <w:r w:rsidRPr="00966B7A">
        <w:rPr>
          <w:rFonts w:ascii="Montserrat" w:hAnsi="Montserrat" w:cs="Arial"/>
          <w:lang w:val="es-ES"/>
        </w:rPr>
        <w:t>hos</w:t>
      </w:r>
      <w:r w:rsidRPr="00966B7A">
        <w:rPr>
          <w:rFonts w:ascii="Montserrat" w:hAnsi="Montserrat" w:cs="Arial"/>
          <w:spacing w:val="55"/>
          <w:lang w:val="es-ES"/>
        </w:rPr>
        <w:t xml:space="preserve"> </w:t>
      </w:r>
      <w:r w:rsidRPr="00966B7A">
        <w:rPr>
          <w:rFonts w:ascii="Montserrat" w:hAnsi="Montserrat" w:cs="Arial"/>
          <w:lang w:val="es-ES"/>
        </w:rPr>
        <w:t>de</w:t>
      </w:r>
      <w:r w:rsidRPr="00966B7A">
        <w:rPr>
          <w:rFonts w:ascii="Montserrat" w:hAnsi="Montserrat" w:cs="Arial"/>
          <w:spacing w:val="57"/>
          <w:lang w:val="es-ES"/>
        </w:rPr>
        <w:t xml:space="preserve"> </w:t>
      </w:r>
      <w:r w:rsidRPr="00966B7A">
        <w:rPr>
          <w:rFonts w:ascii="Montserrat" w:hAnsi="Montserrat" w:cs="Arial"/>
          <w:lang w:val="es-ES"/>
        </w:rPr>
        <w:t>autor</w:t>
      </w:r>
      <w:r w:rsidRPr="00966B7A">
        <w:rPr>
          <w:rFonts w:ascii="Montserrat" w:hAnsi="Montserrat" w:cs="Arial"/>
          <w:spacing w:val="57"/>
          <w:lang w:val="es-ES"/>
        </w:rPr>
        <w:t xml:space="preserve"> </w:t>
      </w:r>
      <w:r w:rsidRPr="00966B7A">
        <w:rPr>
          <w:rFonts w:ascii="Montserrat" w:hAnsi="Montserrat" w:cs="Arial"/>
          <w:spacing w:val="-2"/>
          <w:lang w:val="es-ES"/>
        </w:rPr>
        <w:t>y</w:t>
      </w:r>
      <w:r w:rsidRPr="00966B7A">
        <w:rPr>
          <w:rFonts w:ascii="Montserrat" w:hAnsi="Montserrat" w:cs="Arial"/>
          <w:spacing w:val="57"/>
          <w:lang w:val="es-ES"/>
        </w:rPr>
        <w:t xml:space="preserve"> </w:t>
      </w:r>
      <w:r w:rsidRPr="00966B7A">
        <w:rPr>
          <w:rFonts w:ascii="Montserrat" w:hAnsi="Montserrat" w:cs="Arial"/>
          <w:lang w:val="es-ES"/>
        </w:rPr>
        <w:t>propiedad</w:t>
      </w:r>
      <w:r w:rsidRPr="00966B7A">
        <w:rPr>
          <w:rFonts w:ascii="Montserrat" w:hAnsi="Montserrat" w:cs="Arial"/>
          <w:spacing w:val="57"/>
          <w:lang w:val="es-ES"/>
        </w:rPr>
        <w:t xml:space="preserve"> </w:t>
      </w:r>
      <w:r w:rsidRPr="00966B7A">
        <w:rPr>
          <w:rFonts w:ascii="Montserrat" w:hAnsi="Montserrat" w:cs="Arial"/>
          <w:lang w:val="es-ES"/>
        </w:rPr>
        <w:t>industria</w:t>
      </w:r>
      <w:r w:rsidRPr="00966B7A">
        <w:rPr>
          <w:rFonts w:ascii="Montserrat" w:hAnsi="Montserrat" w:cs="Arial"/>
          <w:spacing w:val="-2"/>
          <w:lang w:val="es-ES"/>
        </w:rPr>
        <w:t>l v</w:t>
      </w:r>
      <w:r w:rsidRPr="00966B7A">
        <w:rPr>
          <w:rFonts w:ascii="Montserrat" w:hAnsi="Montserrat" w:cs="Arial"/>
          <w:lang w:val="es-ES"/>
        </w:rPr>
        <w:t>igentes en Mé</w:t>
      </w:r>
      <w:r w:rsidRPr="00966B7A">
        <w:rPr>
          <w:rFonts w:ascii="Montserrat" w:hAnsi="Montserrat" w:cs="Arial"/>
          <w:spacing w:val="-2"/>
          <w:lang w:val="es-ES"/>
        </w:rPr>
        <w:t>x</w:t>
      </w:r>
      <w:r w:rsidRPr="00966B7A">
        <w:rPr>
          <w:rFonts w:ascii="Montserrat" w:hAnsi="Montserrat" w:cs="Arial"/>
          <w:lang w:val="es-ES"/>
        </w:rPr>
        <w:t>ico.</w:t>
      </w:r>
    </w:p>
    <w:p w14:paraId="491B0085" w14:textId="77777777" w:rsidR="00904CEE" w:rsidRPr="00966B7A" w:rsidRDefault="00904CEE" w:rsidP="00904CEE">
      <w:pPr>
        <w:spacing w:line="276" w:lineRule="auto"/>
        <w:ind w:left="426" w:right="1"/>
        <w:jc w:val="both"/>
        <w:rPr>
          <w:rFonts w:ascii="Montserrat" w:hAnsi="Montserrat" w:cs="Arial"/>
          <w:lang w:val="es-ES"/>
        </w:rPr>
      </w:pPr>
    </w:p>
    <w:p w14:paraId="21A69398" w14:textId="6D0B4931" w:rsidR="00CC4B39" w:rsidRPr="0084684A" w:rsidRDefault="00CC4B39" w:rsidP="004204E4">
      <w:pPr>
        <w:spacing w:line="276" w:lineRule="auto"/>
        <w:ind w:left="426" w:right="1" w:hanging="426"/>
        <w:jc w:val="both"/>
        <w:rPr>
          <w:rFonts w:ascii="Montserrat" w:hAnsi="Montserrat" w:cs="Arial"/>
          <w:lang w:val="es-ES"/>
        </w:rPr>
      </w:pPr>
      <w:r w:rsidRPr="00966B7A">
        <w:rPr>
          <w:rFonts w:ascii="Montserrat" w:hAnsi="Montserrat" w:cs="Arial"/>
          <w:b/>
          <w:lang w:val="es-ES"/>
        </w:rPr>
        <w:t>2</w:t>
      </w:r>
      <w:r w:rsidRPr="00966B7A">
        <w:rPr>
          <w:rFonts w:ascii="Montserrat" w:hAnsi="Montserrat" w:cs="Arial"/>
          <w:lang w:val="es-ES"/>
        </w:rPr>
        <w:t>.</w:t>
      </w:r>
      <w:r w:rsidRPr="00966B7A">
        <w:rPr>
          <w:rFonts w:ascii="Montserrat" w:hAnsi="Montserrat" w:cs="Arial"/>
          <w:spacing w:val="107"/>
          <w:lang w:val="es-ES"/>
        </w:rPr>
        <w:t xml:space="preserve"> </w:t>
      </w:r>
      <w:r w:rsidRPr="00966B7A">
        <w:rPr>
          <w:rFonts w:ascii="Montserrat" w:hAnsi="Montserrat" w:cs="Arial"/>
          <w:lang w:val="es-ES"/>
        </w:rPr>
        <w:t>Los</w:t>
      </w:r>
      <w:r w:rsidRPr="00966B7A">
        <w:rPr>
          <w:rFonts w:ascii="Montserrat" w:hAnsi="Montserrat" w:cs="Arial"/>
          <w:spacing w:val="108"/>
          <w:lang w:val="es-ES"/>
        </w:rPr>
        <w:t xml:space="preserve"> </w:t>
      </w:r>
      <w:r w:rsidRPr="00966B7A">
        <w:rPr>
          <w:rFonts w:ascii="Montserrat" w:hAnsi="Montserrat" w:cs="Arial"/>
          <w:lang w:val="es-ES"/>
        </w:rPr>
        <w:t>apo</w:t>
      </w:r>
      <w:r w:rsidRPr="00966B7A">
        <w:rPr>
          <w:rFonts w:ascii="Montserrat" w:hAnsi="Montserrat" w:cs="Arial"/>
          <w:spacing w:val="-2"/>
          <w:lang w:val="es-ES"/>
        </w:rPr>
        <w:t>y</w:t>
      </w:r>
      <w:r w:rsidRPr="00966B7A">
        <w:rPr>
          <w:rFonts w:ascii="Montserrat" w:hAnsi="Montserrat" w:cs="Arial"/>
          <w:lang w:val="es-ES"/>
        </w:rPr>
        <w:t>os</w:t>
      </w:r>
      <w:r w:rsidRPr="00966B7A">
        <w:rPr>
          <w:rFonts w:ascii="Montserrat" w:hAnsi="Montserrat" w:cs="Arial"/>
          <w:spacing w:val="108"/>
          <w:lang w:val="es-ES"/>
        </w:rPr>
        <w:t xml:space="preserve"> </w:t>
      </w:r>
      <w:r w:rsidRPr="00966B7A">
        <w:rPr>
          <w:rFonts w:ascii="Montserrat" w:hAnsi="Montserrat" w:cs="Arial"/>
          <w:lang w:val="es-ES"/>
        </w:rPr>
        <w:t>económi</w:t>
      </w:r>
      <w:r w:rsidRPr="00966B7A">
        <w:rPr>
          <w:rFonts w:ascii="Montserrat" w:hAnsi="Montserrat" w:cs="Arial"/>
          <w:spacing w:val="-2"/>
          <w:lang w:val="es-ES"/>
        </w:rPr>
        <w:t>c</w:t>
      </w:r>
      <w:r w:rsidRPr="00966B7A">
        <w:rPr>
          <w:rFonts w:ascii="Montserrat" w:hAnsi="Montserrat" w:cs="Arial"/>
          <w:lang w:val="es-ES"/>
        </w:rPr>
        <w:t>os</w:t>
      </w:r>
      <w:r w:rsidRPr="00966B7A">
        <w:rPr>
          <w:rFonts w:ascii="Montserrat" w:hAnsi="Montserrat" w:cs="Arial"/>
          <w:spacing w:val="108"/>
          <w:lang w:val="es-ES"/>
        </w:rPr>
        <w:t xml:space="preserve"> </w:t>
      </w:r>
      <w:r w:rsidRPr="00966B7A">
        <w:rPr>
          <w:rFonts w:ascii="Montserrat" w:hAnsi="Montserrat" w:cs="Arial"/>
          <w:lang w:val="es-ES"/>
        </w:rPr>
        <w:t>temporales</w:t>
      </w:r>
      <w:r w:rsidRPr="00966B7A">
        <w:rPr>
          <w:rFonts w:ascii="Montserrat" w:hAnsi="Montserrat" w:cs="Arial"/>
          <w:spacing w:val="105"/>
          <w:lang w:val="es-ES"/>
        </w:rPr>
        <w:t xml:space="preserve"> </w:t>
      </w:r>
      <w:r w:rsidRPr="00966B7A">
        <w:rPr>
          <w:rFonts w:ascii="Montserrat" w:hAnsi="Montserrat" w:cs="Arial"/>
          <w:lang w:val="es-ES"/>
        </w:rPr>
        <w:t>para</w:t>
      </w:r>
      <w:r w:rsidRPr="00966B7A">
        <w:rPr>
          <w:rFonts w:ascii="Montserrat" w:hAnsi="Montserrat" w:cs="Arial"/>
          <w:spacing w:val="108"/>
          <w:lang w:val="es-ES"/>
        </w:rPr>
        <w:t xml:space="preserve"> </w:t>
      </w:r>
      <w:r w:rsidRPr="00966B7A">
        <w:rPr>
          <w:rFonts w:ascii="Montserrat" w:hAnsi="Montserrat" w:cs="Arial"/>
          <w:lang w:val="es-ES"/>
        </w:rPr>
        <w:t>el</w:t>
      </w:r>
      <w:r w:rsidRPr="00966B7A">
        <w:rPr>
          <w:rFonts w:ascii="Montserrat" w:hAnsi="Montserrat" w:cs="Arial"/>
          <w:spacing w:val="107"/>
          <w:lang w:val="es-ES"/>
        </w:rPr>
        <w:t xml:space="preserve"> </w:t>
      </w:r>
      <w:r w:rsidRPr="00966B7A">
        <w:rPr>
          <w:rFonts w:ascii="Montserrat" w:hAnsi="Montserrat" w:cs="Arial"/>
          <w:lang w:val="es-ES"/>
        </w:rPr>
        <w:t>personal</w:t>
      </w:r>
      <w:r w:rsidRPr="00966B7A">
        <w:rPr>
          <w:rFonts w:ascii="Montserrat" w:hAnsi="Montserrat" w:cs="Arial"/>
          <w:spacing w:val="105"/>
          <w:lang w:val="es-ES"/>
        </w:rPr>
        <w:t xml:space="preserve"> </w:t>
      </w:r>
      <w:r w:rsidRPr="00966B7A">
        <w:rPr>
          <w:rFonts w:ascii="Montserrat" w:hAnsi="Montserrat" w:cs="Arial"/>
          <w:lang w:val="es-ES"/>
        </w:rPr>
        <w:t>de</w:t>
      </w:r>
      <w:r w:rsidRPr="00966B7A">
        <w:rPr>
          <w:rFonts w:ascii="Montserrat" w:hAnsi="Montserrat" w:cs="Arial"/>
          <w:spacing w:val="108"/>
          <w:lang w:val="es-ES"/>
        </w:rPr>
        <w:t xml:space="preserve"> </w:t>
      </w:r>
      <w:r w:rsidRPr="00966B7A">
        <w:rPr>
          <w:rFonts w:ascii="Montserrat" w:hAnsi="Montserrat" w:cs="Arial"/>
          <w:lang w:val="es-ES"/>
        </w:rPr>
        <w:t>apo</w:t>
      </w:r>
      <w:r w:rsidRPr="00966B7A">
        <w:rPr>
          <w:rFonts w:ascii="Montserrat" w:hAnsi="Montserrat" w:cs="Arial"/>
          <w:spacing w:val="-2"/>
          <w:lang w:val="es-ES"/>
        </w:rPr>
        <w:t>y</w:t>
      </w:r>
      <w:r w:rsidRPr="00966B7A">
        <w:rPr>
          <w:rFonts w:ascii="Montserrat" w:hAnsi="Montserrat" w:cs="Arial"/>
          <w:lang w:val="es-ES"/>
        </w:rPr>
        <w:t>o</w:t>
      </w:r>
      <w:r w:rsidRPr="00966B7A">
        <w:rPr>
          <w:rFonts w:ascii="Montserrat" w:hAnsi="Montserrat" w:cs="Arial"/>
          <w:spacing w:val="108"/>
          <w:lang w:val="es-ES"/>
        </w:rPr>
        <w:t xml:space="preserve"> </w:t>
      </w:r>
      <w:r w:rsidRPr="00966B7A">
        <w:rPr>
          <w:rFonts w:ascii="Montserrat" w:hAnsi="Montserrat" w:cs="Arial"/>
          <w:lang w:val="es-ES"/>
        </w:rPr>
        <w:t>a</w:t>
      </w:r>
      <w:r w:rsidRPr="00966B7A">
        <w:rPr>
          <w:rFonts w:ascii="Montserrat" w:hAnsi="Montserrat" w:cs="Arial"/>
          <w:spacing w:val="108"/>
          <w:lang w:val="es-ES"/>
        </w:rPr>
        <w:t xml:space="preserve"> </w:t>
      </w:r>
      <w:r w:rsidRPr="00966B7A">
        <w:rPr>
          <w:rFonts w:ascii="Montserrat" w:hAnsi="Montserrat" w:cs="Arial"/>
          <w:lang w:val="es-ES"/>
        </w:rPr>
        <w:t>la investigación,</w:t>
      </w:r>
      <w:r w:rsidRPr="00966B7A">
        <w:rPr>
          <w:rFonts w:ascii="Montserrat" w:hAnsi="Montserrat" w:cs="Arial"/>
          <w:spacing w:val="22"/>
          <w:lang w:val="es-ES"/>
        </w:rPr>
        <w:t xml:space="preserve"> </w:t>
      </w:r>
      <w:r w:rsidRPr="00966B7A">
        <w:rPr>
          <w:rFonts w:ascii="Montserrat" w:hAnsi="Montserrat" w:cs="Arial"/>
          <w:lang w:val="es-ES"/>
        </w:rPr>
        <w:t>se</w:t>
      </w:r>
      <w:r w:rsidRPr="00966B7A">
        <w:rPr>
          <w:rFonts w:ascii="Montserrat" w:hAnsi="Montserrat" w:cs="Arial"/>
          <w:spacing w:val="21"/>
          <w:lang w:val="es-ES"/>
        </w:rPr>
        <w:t xml:space="preserve"> </w:t>
      </w:r>
      <w:r w:rsidRPr="00966B7A">
        <w:rPr>
          <w:rFonts w:ascii="Montserrat" w:hAnsi="Montserrat" w:cs="Arial"/>
          <w:lang w:val="es-ES"/>
        </w:rPr>
        <w:t>pagarán</w:t>
      </w:r>
      <w:r w:rsidRPr="00966B7A">
        <w:rPr>
          <w:rFonts w:ascii="Montserrat" w:hAnsi="Montserrat" w:cs="Arial"/>
          <w:spacing w:val="24"/>
          <w:lang w:val="es-ES"/>
        </w:rPr>
        <w:t xml:space="preserve"> </w:t>
      </w:r>
      <w:r w:rsidRPr="00966B7A">
        <w:rPr>
          <w:rFonts w:ascii="Montserrat" w:hAnsi="Montserrat" w:cs="Arial"/>
          <w:bCs/>
          <w:lang w:val="es-ES"/>
        </w:rPr>
        <w:t>en</w:t>
      </w:r>
      <w:r w:rsidRPr="00966B7A">
        <w:rPr>
          <w:rFonts w:ascii="Montserrat" w:hAnsi="Montserrat" w:cs="Arial"/>
          <w:bCs/>
          <w:spacing w:val="21"/>
          <w:lang w:val="es-ES"/>
        </w:rPr>
        <w:t xml:space="preserve"> </w:t>
      </w:r>
      <w:r w:rsidRPr="00966B7A">
        <w:rPr>
          <w:rFonts w:ascii="Montserrat" w:hAnsi="Montserrat" w:cs="Arial"/>
          <w:bCs/>
          <w:lang w:val="es-ES"/>
        </w:rPr>
        <w:t>forma</w:t>
      </w:r>
      <w:r w:rsidRPr="00966B7A">
        <w:rPr>
          <w:rFonts w:ascii="Montserrat" w:hAnsi="Montserrat" w:cs="Arial"/>
          <w:bCs/>
          <w:spacing w:val="21"/>
          <w:lang w:val="es-ES"/>
        </w:rPr>
        <w:t xml:space="preserve"> </w:t>
      </w:r>
      <w:r w:rsidRPr="00966B7A">
        <w:rPr>
          <w:rFonts w:ascii="Montserrat" w:hAnsi="Montserrat" w:cs="Arial"/>
          <w:bCs/>
          <w:lang w:val="es-ES"/>
        </w:rPr>
        <w:t>mens</w:t>
      </w:r>
      <w:r w:rsidRPr="00966B7A">
        <w:rPr>
          <w:rFonts w:ascii="Montserrat" w:hAnsi="Montserrat" w:cs="Arial"/>
          <w:bCs/>
          <w:spacing w:val="-2"/>
          <w:lang w:val="es-ES"/>
        </w:rPr>
        <w:t>u</w:t>
      </w:r>
      <w:r w:rsidRPr="00966B7A">
        <w:rPr>
          <w:rFonts w:ascii="Montserrat" w:hAnsi="Montserrat" w:cs="Arial"/>
          <w:bCs/>
          <w:lang w:val="es-ES"/>
        </w:rPr>
        <w:t>al</w:t>
      </w:r>
      <w:r w:rsidRPr="00966B7A">
        <w:rPr>
          <w:rFonts w:ascii="Montserrat" w:hAnsi="Montserrat" w:cs="Arial"/>
          <w:lang w:val="es-ES"/>
        </w:rPr>
        <w:t>, med</w:t>
      </w:r>
      <w:r w:rsidRPr="00966B7A">
        <w:rPr>
          <w:rFonts w:ascii="Montserrat" w:hAnsi="Montserrat" w:cs="Arial"/>
          <w:spacing w:val="-2"/>
          <w:lang w:val="es-ES"/>
        </w:rPr>
        <w:t>i</w:t>
      </w:r>
      <w:r w:rsidRPr="00966B7A">
        <w:rPr>
          <w:rFonts w:ascii="Montserrat" w:hAnsi="Montserrat" w:cs="Arial"/>
          <w:lang w:val="es-ES"/>
        </w:rPr>
        <w:t>ante</w:t>
      </w:r>
      <w:r w:rsidRPr="00966B7A">
        <w:rPr>
          <w:rFonts w:ascii="Montserrat" w:hAnsi="Montserrat" w:cs="Arial"/>
          <w:spacing w:val="21"/>
          <w:lang w:val="es-ES"/>
        </w:rPr>
        <w:t xml:space="preserve"> </w:t>
      </w:r>
      <w:r w:rsidRPr="00966B7A">
        <w:rPr>
          <w:rFonts w:ascii="Montserrat" w:hAnsi="Montserrat" w:cs="Arial"/>
          <w:lang w:val="es-ES"/>
        </w:rPr>
        <w:t>cheque</w:t>
      </w:r>
      <w:r w:rsidRPr="00966B7A">
        <w:rPr>
          <w:rFonts w:ascii="Montserrat" w:hAnsi="Montserrat" w:cs="Arial"/>
          <w:spacing w:val="21"/>
          <w:lang w:val="es-ES"/>
        </w:rPr>
        <w:t xml:space="preserve"> </w:t>
      </w:r>
      <w:r w:rsidRPr="00966B7A">
        <w:rPr>
          <w:rFonts w:ascii="Montserrat" w:hAnsi="Montserrat" w:cs="Arial"/>
          <w:lang w:val="es-ES"/>
        </w:rPr>
        <w:t>o</w:t>
      </w:r>
      <w:r w:rsidRPr="00966B7A">
        <w:rPr>
          <w:rFonts w:ascii="Montserrat" w:hAnsi="Montserrat" w:cs="Arial"/>
          <w:spacing w:val="21"/>
          <w:lang w:val="es-ES"/>
        </w:rPr>
        <w:t xml:space="preserve"> </w:t>
      </w:r>
      <w:r w:rsidRPr="00966B7A">
        <w:rPr>
          <w:rFonts w:ascii="Montserrat" w:hAnsi="Montserrat" w:cs="Arial"/>
          <w:lang w:val="es-ES"/>
        </w:rPr>
        <w:t>tran</w:t>
      </w:r>
      <w:r w:rsidRPr="00966B7A">
        <w:rPr>
          <w:rFonts w:ascii="Montserrat" w:hAnsi="Montserrat" w:cs="Arial"/>
          <w:spacing w:val="-2"/>
          <w:lang w:val="es-ES"/>
        </w:rPr>
        <w:t>s</w:t>
      </w:r>
      <w:r w:rsidRPr="00966B7A">
        <w:rPr>
          <w:rFonts w:ascii="Montserrat" w:hAnsi="Montserrat" w:cs="Arial"/>
          <w:lang w:val="es-ES"/>
        </w:rPr>
        <w:t>fe</w:t>
      </w:r>
      <w:r w:rsidRPr="00966B7A">
        <w:rPr>
          <w:rFonts w:ascii="Montserrat" w:hAnsi="Montserrat" w:cs="Arial"/>
          <w:spacing w:val="-3"/>
          <w:lang w:val="es-ES"/>
        </w:rPr>
        <w:t>r</w:t>
      </w:r>
      <w:r w:rsidRPr="00966B7A">
        <w:rPr>
          <w:rFonts w:ascii="Montserrat" w:hAnsi="Montserrat" w:cs="Arial"/>
          <w:lang w:val="es-ES"/>
        </w:rPr>
        <w:t>enc</w:t>
      </w:r>
      <w:r w:rsidRPr="00966B7A">
        <w:rPr>
          <w:rFonts w:ascii="Montserrat" w:hAnsi="Montserrat" w:cs="Arial"/>
          <w:spacing w:val="-2"/>
          <w:lang w:val="es-ES"/>
        </w:rPr>
        <w:t>i</w:t>
      </w:r>
      <w:r w:rsidRPr="00966B7A">
        <w:rPr>
          <w:rFonts w:ascii="Montserrat" w:hAnsi="Montserrat" w:cs="Arial"/>
          <w:lang w:val="es-ES"/>
        </w:rPr>
        <w:t>a electrónica</w:t>
      </w:r>
      <w:r w:rsidRPr="00966B7A">
        <w:rPr>
          <w:rFonts w:ascii="Montserrat" w:hAnsi="Montserrat" w:cs="Arial"/>
          <w:spacing w:val="67"/>
          <w:lang w:val="es-ES"/>
        </w:rPr>
        <w:t xml:space="preserve"> </w:t>
      </w:r>
      <w:r w:rsidRPr="00966B7A">
        <w:rPr>
          <w:rFonts w:ascii="Montserrat" w:hAnsi="Montserrat" w:cs="Arial"/>
          <w:lang w:val="es-ES"/>
        </w:rPr>
        <w:t>por</w:t>
      </w:r>
      <w:r w:rsidRPr="00966B7A">
        <w:rPr>
          <w:rFonts w:ascii="Montserrat" w:hAnsi="Montserrat" w:cs="Arial"/>
          <w:spacing w:val="66"/>
          <w:lang w:val="es-ES"/>
        </w:rPr>
        <w:t xml:space="preserve"> </w:t>
      </w:r>
      <w:r w:rsidRPr="00966B7A">
        <w:rPr>
          <w:rFonts w:ascii="Montserrat" w:hAnsi="Montserrat" w:cs="Arial"/>
          <w:lang w:val="es-ES"/>
        </w:rPr>
        <w:t>hora</w:t>
      </w:r>
      <w:r w:rsidRPr="00966B7A">
        <w:rPr>
          <w:rFonts w:ascii="Montserrat" w:hAnsi="Montserrat" w:cs="Arial"/>
          <w:spacing w:val="-2"/>
          <w:lang w:val="es-ES"/>
        </w:rPr>
        <w:t>s</w:t>
      </w:r>
      <w:r w:rsidRPr="00966B7A">
        <w:rPr>
          <w:rFonts w:ascii="Montserrat" w:hAnsi="Montserrat" w:cs="Arial"/>
          <w:spacing w:val="67"/>
          <w:lang w:val="es-ES"/>
        </w:rPr>
        <w:t xml:space="preserve"> </w:t>
      </w:r>
      <w:r w:rsidRPr="00966B7A">
        <w:rPr>
          <w:rFonts w:ascii="Montserrat" w:hAnsi="Montserrat" w:cs="Arial"/>
          <w:lang w:val="es-ES"/>
        </w:rPr>
        <w:t>efecti</w:t>
      </w:r>
      <w:r w:rsidRPr="00966B7A">
        <w:rPr>
          <w:rFonts w:ascii="Montserrat" w:hAnsi="Montserrat" w:cs="Arial"/>
          <w:spacing w:val="-2"/>
          <w:lang w:val="es-ES"/>
        </w:rPr>
        <w:t>v</w:t>
      </w:r>
      <w:r w:rsidRPr="00966B7A">
        <w:rPr>
          <w:rFonts w:ascii="Montserrat" w:hAnsi="Montserrat" w:cs="Arial"/>
          <w:lang w:val="es-ES"/>
        </w:rPr>
        <w:t>as</w:t>
      </w:r>
      <w:r w:rsidRPr="00966B7A">
        <w:rPr>
          <w:rFonts w:ascii="Montserrat" w:hAnsi="Montserrat" w:cs="Arial"/>
          <w:spacing w:val="67"/>
          <w:lang w:val="es-ES"/>
        </w:rPr>
        <w:t xml:space="preserve"> </w:t>
      </w:r>
      <w:r w:rsidRPr="00966B7A">
        <w:rPr>
          <w:rFonts w:ascii="Montserrat" w:hAnsi="Montserrat" w:cs="Arial"/>
          <w:lang w:val="es-ES"/>
        </w:rPr>
        <w:t>empleada</w:t>
      </w:r>
      <w:r w:rsidRPr="00966B7A">
        <w:rPr>
          <w:rFonts w:ascii="Montserrat" w:hAnsi="Montserrat" w:cs="Arial"/>
          <w:spacing w:val="-2"/>
          <w:lang w:val="es-ES"/>
        </w:rPr>
        <w:t>s</w:t>
      </w:r>
      <w:r w:rsidRPr="0084684A">
        <w:rPr>
          <w:rFonts w:ascii="Montserrat" w:hAnsi="Montserrat" w:cs="Arial"/>
          <w:spacing w:val="67"/>
          <w:lang w:val="es-ES"/>
        </w:rPr>
        <w:t xml:space="preserve"> </w:t>
      </w:r>
      <w:r w:rsidRPr="0084684A">
        <w:rPr>
          <w:rFonts w:ascii="Montserrat" w:hAnsi="Montserrat" w:cs="Arial"/>
          <w:lang w:val="es-ES"/>
        </w:rPr>
        <w:t>en</w:t>
      </w:r>
      <w:r w:rsidRPr="0084684A">
        <w:rPr>
          <w:rFonts w:ascii="Montserrat" w:hAnsi="Montserrat" w:cs="Arial"/>
          <w:spacing w:val="67"/>
          <w:lang w:val="es-ES"/>
        </w:rPr>
        <w:t xml:space="preserve"> </w:t>
      </w:r>
      <w:r w:rsidRPr="0084684A">
        <w:rPr>
          <w:rFonts w:ascii="Montserrat" w:hAnsi="Montserrat" w:cs="Arial"/>
          <w:lang w:val="es-ES"/>
        </w:rPr>
        <w:t>e</w:t>
      </w:r>
      <w:r w:rsidRPr="0084684A">
        <w:rPr>
          <w:rFonts w:ascii="Montserrat" w:hAnsi="Montserrat" w:cs="Arial"/>
          <w:spacing w:val="-2"/>
          <w:lang w:val="es-ES"/>
        </w:rPr>
        <w:t>l</w:t>
      </w:r>
      <w:r w:rsidRPr="0084684A">
        <w:rPr>
          <w:rFonts w:ascii="Montserrat" w:hAnsi="Montserrat" w:cs="Arial"/>
          <w:spacing w:val="67"/>
          <w:lang w:val="es-ES"/>
        </w:rPr>
        <w:t xml:space="preserve"> </w:t>
      </w:r>
      <w:r w:rsidRPr="0084684A">
        <w:rPr>
          <w:rFonts w:ascii="Montserrat" w:hAnsi="Montserrat" w:cs="Arial"/>
          <w:lang w:val="es-ES"/>
        </w:rPr>
        <w:t>pro</w:t>
      </w:r>
      <w:r w:rsidRPr="0084684A">
        <w:rPr>
          <w:rFonts w:ascii="Montserrat" w:hAnsi="Montserrat" w:cs="Arial"/>
          <w:spacing w:val="-2"/>
          <w:lang w:val="es-ES"/>
        </w:rPr>
        <w:t>y</w:t>
      </w:r>
      <w:r w:rsidRPr="0084684A">
        <w:rPr>
          <w:rFonts w:ascii="Montserrat" w:hAnsi="Montserrat" w:cs="Arial"/>
          <w:lang w:val="es-ES"/>
        </w:rPr>
        <w:t>ecto,</w:t>
      </w:r>
      <w:r w:rsidRPr="0084684A">
        <w:rPr>
          <w:rFonts w:ascii="Montserrat" w:hAnsi="Montserrat" w:cs="Arial"/>
          <w:spacing w:val="67"/>
          <w:lang w:val="es-ES"/>
        </w:rPr>
        <w:t xml:space="preserve"> </w:t>
      </w:r>
      <w:r w:rsidRPr="0084684A">
        <w:rPr>
          <w:rFonts w:ascii="Montserrat" w:hAnsi="Montserrat" w:cs="Arial"/>
          <w:lang w:val="es-ES"/>
        </w:rPr>
        <w:t>par</w:t>
      </w:r>
      <w:r w:rsidRPr="0084684A">
        <w:rPr>
          <w:rFonts w:ascii="Montserrat" w:hAnsi="Montserrat" w:cs="Arial"/>
          <w:spacing w:val="-2"/>
          <w:lang w:val="es-ES"/>
        </w:rPr>
        <w:t>a</w:t>
      </w:r>
      <w:r w:rsidRPr="0084684A">
        <w:rPr>
          <w:rFonts w:ascii="Montserrat" w:hAnsi="Montserrat" w:cs="Arial"/>
          <w:spacing w:val="67"/>
          <w:lang w:val="es-ES"/>
        </w:rPr>
        <w:t xml:space="preserve"> </w:t>
      </w:r>
      <w:r w:rsidRPr="0084684A">
        <w:rPr>
          <w:rFonts w:ascii="Montserrat" w:hAnsi="Montserrat" w:cs="Arial"/>
          <w:lang w:val="es-ES"/>
        </w:rPr>
        <w:t>lo</w:t>
      </w:r>
      <w:r w:rsidRPr="0084684A">
        <w:rPr>
          <w:rFonts w:ascii="Montserrat" w:hAnsi="Montserrat" w:cs="Arial"/>
          <w:spacing w:val="67"/>
          <w:lang w:val="es-ES"/>
        </w:rPr>
        <w:t xml:space="preserve"> </w:t>
      </w:r>
      <w:r w:rsidRPr="0084684A">
        <w:rPr>
          <w:rFonts w:ascii="Montserrat" w:hAnsi="Montserrat" w:cs="Arial"/>
          <w:spacing w:val="-2"/>
          <w:lang w:val="es-ES"/>
        </w:rPr>
        <w:t>c</w:t>
      </w:r>
      <w:r w:rsidRPr="0084684A">
        <w:rPr>
          <w:rFonts w:ascii="Montserrat" w:hAnsi="Montserrat" w:cs="Arial"/>
          <w:lang w:val="es-ES"/>
        </w:rPr>
        <w:t>ua</w:t>
      </w:r>
      <w:r w:rsidRPr="0084684A">
        <w:rPr>
          <w:rFonts w:ascii="Montserrat" w:hAnsi="Montserrat" w:cs="Arial"/>
          <w:spacing w:val="-2"/>
          <w:lang w:val="es-ES"/>
        </w:rPr>
        <w:t>l</w:t>
      </w:r>
      <w:r w:rsidRPr="0084684A">
        <w:rPr>
          <w:rFonts w:ascii="Montserrat" w:hAnsi="Montserrat" w:cs="Arial"/>
          <w:spacing w:val="76"/>
          <w:lang w:val="es-ES"/>
        </w:rPr>
        <w:t xml:space="preserve"> </w:t>
      </w:r>
      <w:r w:rsidRPr="0084684A">
        <w:rPr>
          <w:rFonts w:ascii="Montserrat" w:hAnsi="Montserrat" w:cs="Arial"/>
          <w:bCs/>
          <w:lang w:val="es-ES"/>
        </w:rPr>
        <w:t>E</w:t>
      </w:r>
      <w:r w:rsidRPr="0084684A">
        <w:rPr>
          <w:rFonts w:ascii="Montserrat" w:hAnsi="Montserrat" w:cs="Arial"/>
          <w:bCs/>
          <w:spacing w:val="-2"/>
          <w:lang w:val="es-ES"/>
        </w:rPr>
        <w:t>L</w:t>
      </w:r>
      <w:r w:rsidRPr="0084684A">
        <w:rPr>
          <w:rFonts w:ascii="Montserrat" w:hAnsi="Montserrat" w:cs="Arial"/>
          <w:bCs/>
          <w:lang w:val="es-ES"/>
        </w:rPr>
        <w:t xml:space="preserve"> INSTITUTO </w:t>
      </w:r>
      <w:r w:rsidRPr="0084684A">
        <w:rPr>
          <w:rFonts w:ascii="Montserrat" w:hAnsi="Montserrat" w:cs="Arial"/>
          <w:lang w:val="es-ES"/>
        </w:rPr>
        <w:t>contratará colabo</w:t>
      </w:r>
      <w:r w:rsidRPr="0084684A">
        <w:rPr>
          <w:rFonts w:ascii="Montserrat" w:hAnsi="Montserrat" w:cs="Arial"/>
          <w:spacing w:val="-3"/>
          <w:lang w:val="es-ES"/>
        </w:rPr>
        <w:t>r</w:t>
      </w:r>
      <w:r w:rsidRPr="0084684A">
        <w:rPr>
          <w:rFonts w:ascii="Montserrat" w:hAnsi="Montserrat" w:cs="Arial"/>
          <w:lang w:val="es-ES"/>
        </w:rPr>
        <w:t>adores bajo el régimen de ser</w:t>
      </w:r>
      <w:r w:rsidRPr="0084684A">
        <w:rPr>
          <w:rFonts w:ascii="Montserrat" w:hAnsi="Montserrat" w:cs="Arial"/>
          <w:spacing w:val="-3"/>
          <w:lang w:val="es-ES"/>
        </w:rPr>
        <w:t>v</w:t>
      </w:r>
      <w:r w:rsidRPr="0084684A">
        <w:rPr>
          <w:rFonts w:ascii="Montserrat" w:hAnsi="Montserrat" w:cs="Arial"/>
          <w:lang w:val="es-ES"/>
        </w:rPr>
        <w:t>icios pr</w:t>
      </w:r>
      <w:r w:rsidRPr="0084684A">
        <w:rPr>
          <w:rFonts w:ascii="Montserrat" w:hAnsi="Montserrat" w:cs="Arial"/>
          <w:spacing w:val="-2"/>
          <w:lang w:val="es-ES"/>
        </w:rPr>
        <w:t>o</w:t>
      </w:r>
      <w:r w:rsidRPr="0084684A">
        <w:rPr>
          <w:rFonts w:ascii="Montserrat" w:hAnsi="Montserrat" w:cs="Arial"/>
          <w:lang w:val="es-ES"/>
        </w:rPr>
        <w:t>fesionale</w:t>
      </w:r>
      <w:r w:rsidRPr="0084684A">
        <w:rPr>
          <w:rFonts w:ascii="Montserrat" w:hAnsi="Montserrat" w:cs="Arial"/>
          <w:spacing w:val="-2"/>
          <w:lang w:val="es-ES"/>
        </w:rPr>
        <w:t>s</w:t>
      </w:r>
      <w:r w:rsidRPr="0084684A">
        <w:rPr>
          <w:rFonts w:ascii="Montserrat" w:hAnsi="Montserrat" w:cs="Arial"/>
          <w:lang w:val="es-ES"/>
        </w:rPr>
        <w:t xml:space="preserve"> deb</w:t>
      </w:r>
      <w:r w:rsidRPr="0084684A">
        <w:rPr>
          <w:rFonts w:ascii="Montserrat" w:hAnsi="Montserrat" w:cs="Arial"/>
          <w:spacing w:val="-2"/>
          <w:lang w:val="es-ES"/>
        </w:rPr>
        <w:t>i</w:t>
      </w:r>
      <w:r w:rsidRPr="0084684A">
        <w:rPr>
          <w:rFonts w:ascii="Montserrat" w:hAnsi="Montserrat" w:cs="Arial"/>
          <w:lang w:val="es-ES"/>
        </w:rPr>
        <w:t>endo</w:t>
      </w:r>
      <w:r w:rsidRPr="0084684A">
        <w:rPr>
          <w:rFonts w:ascii="Montserrat" w:hAnsi="Montserrat" w:cs="Arial"/>
          <w:spacing w:val="67"/>
          <w:lang w:val="es-ES"/>
        </w:rPr>
        <w:t xml:space="preserve"> </w:t>
      </w:r>
      <w:r w:rsidRPr="0084684A">
        <w:rPr>
          <w:rFonts w:ascii="Montserrat" w:hAnsi="Montserrat" w:cs="Arial"/>
          <w:lang w:val="es-ES"/>
        </w:rPr>
        <w:t>establecer</w:t>
      </w:r>
      <w:r w:rsidRPr="0084684A">
        <w:rPr>
          <w:rFonts w:ascii="Montserrat" w:hAnsi="Montserrat" w:cs="Arial"/>
          <w:spacing w:val="-3"/>
          <w:lang w:val="es-ES"/>
        </w:rPr>
        <w:t>s</w:t>
      </w:r>
      <w:r w:rsidRPr="0084684A">
        <w:rPr>
          <w:rFonts w:ascii="Montserrat" w:hAnsi="Montserrat" w:cs="Arial"/>
          <w:lang w:val="es-ES"/>
        </w:rPr>
        <w:t>e</w:t>
      </w:r>
      <w:r w:rsidRPr="0084684A">
        <w:rPr>
          <w:rFonts w:ascii="Montserrat" w:hAnsi="Montserrat" w:cs="Arial"/>
          <w:spacing w:val="67"/>
          <w:lang w:val="es-ES"/>
        </w:rPr>
        <w:t xml:space="preserve"> </w:t>
      </w:r>
      <w:r w:rsidRPr="0084684A">
        <w:rPr>
          <w:rFonts w:ascii="Montserrat" w:hAnsi="Montserrat" w:cs="Arial"/>
          <w:lang w:val="es-ES"/>
        </w:rPr>
        <w:t>en</w:t>
      </w:r>
      <w:r w:rsidRPr="0084684A">
        <w:rPr>
          <w:rFonts w:ascii="Montserrat" w:hAnsi="Montserrat" w:cs="Arial"/>
          <w:spacing w:val="67"/>
          <w:lang w:val="es-ES"/>
        </w:rPr>
        <w:t xml:space="preserve"> </w:t>
      </w:r>
      <w:r w:rsidRPr="0084684A">
        <w:rPr>
          <w:rFonts w:ascii="Montserrat" w:hAnsi="Montserrat" w:cs="Arial"/>
          <w:lang w:val="es-ES"/>
        </w:rPr>
        <w:t>el</w:t>
      </w:r>
      <w:r w:rsidRPr="0084684A">
        <w:rPr>
          <w:rFonts w:ascii="Montserrat" w:hAnsi="Montserrat" w:cs="Arial"/>
          <w:spacing w:val="66"/>
          <w:lang w:val="es-ES"/>
        </w:rPr>
        <w:t xml:space="preserve"> </w:t>
      </w:r>
      <w:r w:rsidRPr="0084684A">
        <w:rPr>
          <w:rFonts w:ascii="Montserrat" w:hAnsi="Montserrat" w:cs="Arial"/>
          <w:lang w:val="es-ES"/>
        </w:rPr>
        <w:t>Con</w:t>
      </w:r>
      <w:r w:rsidRPr="0084684A">
        <w:rPr>
          <w:rFonts w:ascii="Montserrat" w:hAnsi="Montserrat" w:cs="Arial"/>
          <w:spacing w:val="-2"/>
          <w:lang w:val="es-ES"/>
        </w:rPr>
        <w:t>v</w:t>
      </w:r>
      <w:r w:rsidRPr="0084684A">
        <w:rPr>
          <w:rFonts w:ascii="Montserrat" w:hAnsi="Montserrat" w:cs="Arial"/>
          <w:lang w:val="es-ES"/>
        </w:rPr>
        <w:t>en</w:t>
      </w:r>
      <w:r w:rsidRPr="0084684A">
        <w:rPr>
          <w:rFonts w:ascii="Montserrat" w:hAnsi="Montserrat" w:cs="Arial"/>
          <w:spacing w:val="-2"/>
          <w:lang w:val="es-ES"/>
        </w:rPr>
        <w:t>i</w:t>
      </w:r>
      <w:r w:rsidRPr="0084684A">
        <w:rPr>
          <w:rFonts w:ascii="Montserrat" w:hAnsi="Montserrat" w:cs="Arial"/>
          <w:lang w:val="es-ES"/>
        </w:rPr>
        <w:t>o respecti</w:t>
      </w:r>
      <w:r w:rsidRPr="0084684A">
        <w:rPr>
          <w:rFonts w:ascii="Montserrat" w:hAnsi="Montserrat" w:cs="Arial"/>
          <w:spacing w:val="-2"/>
          <w:lang w:val="es-ES"/>
        </w:rPr>
        <w:t>v</w:t>
      </w:r>
      <w:r w:rsidRPr="0084684A">
        <w:rPr>
          <w:rFonts w:ascii="Montserrat" w:hAnsi="Montserrat" w:cs="Arial"/>
          <w:lang w:val="es-ES"/>
        </w:rPr>
        <w:t>o,</w:t>
      </w:r>
      <w:r w:rsidRPr="0084684A">
        <w:rPr>
          <w:rFonts w:ascii="Montserrat" w:hAnsi="Montserrat" w:cs="Arial"/>
          <w:spacing w:val="96"/>
          <w:lang w:val="es-ES"/>
        </w:rPr>
        <w:t xml:space="preserve"> </w:t>
      </w:r>
      <w:r w:rsidRPr="0084684A">
        <w:rPr>
          <w:rFonts w:ascii="Montserrat" w:hAnsi="Montserrat" w:cs="Arial"/>
          <w:lang w:val="es-ES"/>
        </w:rPr>
        <w:t>el</w:t>
      </w:r>
      <w:r w:rsidRPr="0084684A">
        <w:rPr>
          <w:rFonts w:ascii="Montserrat" w:hAnsi="Montserrat" w:cs="Arial"/>
          <w:spacing w:val="95"/>
          <w:lang w:val="es-ES"/>
        </w:rPr>
        <w:t xml:space="preserve"> </w:t>
      </w:r>
      <w:r w:rsidRPr="0084684A">
        <w:rPr>
          <w:rFonts w:ascii="Montserrat" w:hAnsi="Montserrat" w:cs="Arial"/>
          <w:lang w:val="es-ES"/>
        </w:rPr>
        <w:t>objeto</w:t>
      </w:r>
      <w:r w:rsidRPr="0084684A">
        <w:rPr>
          <w:rFonts w:ascii="Montserrat" w:hAnsi="Montserrat" w:cs="Arial"/>
          <w:spacing w:val="96"/>
          <w:lang w:val="es-ES"/>
        </w:rPr>
        <w:t xml:space="preserve"> </w:t>
      </w:r>
      <w:r w:rsidRPr="0084684A">
        <w:rPr>
          <w:rFonts w:ascii="Montserrat" w:hAnsi="Montserrat" w:cs="Arial"/>
          <w:lang w:val="es-ES"/>
        </w:rPr>
        <w:t>a</w:t>
      </w:r>
      <w:r w:rsidRPr="0084684A">
        <w:rPr>
          <w:rFonts w:ascii="Montserrat" w:hAnsi="Montserrat" w:cs="Arial"/>
          <w:spacing w:val="96"/>
          <w:lang w:val="es-ES"/>
        </w:rPr>
        <w:t xml:space="preserve"> </w:t>
      </w:r>
      <w:r w:rsidRPr="0084684A">
        <w:rPr>
          <w:rFonts w:ascii="Montserrat" w:hAnsi="Montserrat" w:cs="Arial"/>
          <w:lang w:val="es-ES"/>
        </w:rPr>
        <w:t>desarrollar,</w:t>
      </w:r>
      <w:r w:rsidRPr="0084684A">
        <w:rPr>
          <w:rFonts w:ascii="Montserrat" w:hAnsi="Montserrat" w:cs="Arial"/>
          <w:spacing w:val="96"/>
          <w:lang w:val="es-ES"/>
        </w:rPr>
        <w:t xml:space="preserve"> </w:t>
      </w:r>
      <w:r w:rsidRPr="0084684A">
        <w:rPr>
          <w:rFonts w:ascii="Montserrat" w:hAnsi="Montserrat" w:cs="Arial"/>
          <w:lang w:val="es-ES"/>
        </w:rPr>
        <w:t>así</w:t>
      </w:r>
      <w:r w:rsidRPr="0084684A">
        <w:rPr>
          <w:rFonts w:ascii="Montserrat" w:hAnsi="Montserrat" w:cs="Arial"/>
          <w:spacing w:val="96"/>
          <w:lang w:val="es-ES"/>
        </w:rPr>
        <w:t xml:space="preserve"> </w:t>
      </w:r>
      <w:r w:rsidRPr="0084684A">
        <w:rPr>
          <w:rFonts w:ascii="Montserrat" w:hAnsi="Montserrat" w:cs="Arial"/>
          <w:spacing w:val="-2"/>
          <w:lang w:val="es-ES"/>
        </w:rPr>
        <w:t>c</w:t>
      </w:r>
      <w:r w:rsidRPr="0084684A">
        <w:rPr>
          <w:rFonts w:ascii="Montserrat" w:hAnsi="Montserrat" w:cs="Arial"/>
          <w:lang w:val="es-ES"/>
        </w:rPr>
        <w:t>omo</w:t>
      </w:r>
      <w:r w:rsidRPr="0084684A">
        <w:rPr>
          <w:rFonts w:ascii="Montserrat" w:hAnsi="Montserrat" w:cs="Arial"/>
          <w:spacing w:val="96"/>
          <w:lang w:val="es-ES"/>
        </w:rPr>
        <w:t xml:space="preserve"> </w:t>
      </w:r>
      <w:r w:rsidRPr="0084684A">
        <w:rPr>
          <w:rFonts w:ascii="Montserrat" w:hAnsi="Montserrat" w:cs="Arial"/>
          <w:spacing w:val="-2"/>
          <w:lang w:val="es-ES"/>
        </w:rPr>
        <w:t>l</w:t>
      </w:r>
      <w:r w:rsidRPr="0084684A">
        <w:rPr>
          <w:rFonts w:ascii="Montserrat" w:hAnsi="Montserrat" w:cs="Arial"/>
          <w:lang w:val="es-ES"/>
        </w:rPr>
        <w:t>os</w:t>
      </w:r>
      <w:r w:rsidRPr="0084684A">
        <w:rPr>
          <w:rFonts w:ascii="Montserrat" w:hAnsi="Montserrat" w:cs="Arial"/>
          <w:spacing w:val="96"/>
          <w:lang w:val="es-ES"/>
        </w:rPr>
        <w:t xml:space="preserve"> </w:t>
      </w:r>
      <w:r w:rsidRPr="0084684A">
        <w:rPr>
          <w:rFonts w:ascii="Montserrat" w:hAnsi="Montserrat" w:cs="Arial"/>
          <w:lang w:val="es-ES"/>
        </w:rPr>
        <w:t>info</w:t>
      </w:r>
      <w:r w:rsidRPr="0084684A">
        <w:rPr>
          <w:rFonts w:ascii="Montserrat" w:hAnsi="Montserrat" w:cs="Arial"/>
          <w:spacing w:val="-3"/>
          <w:lang w:val="es-ES"/>
        </w:rPr>
        <w:t>r</w:t>
      </w:r>
      <w:r w:rsidRPr="0084684A">
        <w:rPr>
          <w:rFonts w:ascii="Montserrat" w:hAnsi="Montserrat" w:cs="Arial"/>
          <w:lang w:val="es-ES"/>
        </w:rPr>
        <w:t>mes</w:t>
      </w:r>
      <w:r w:rsidRPr="0084684A">
        <w:rPr>
          <w:rFonts w:ascii="Montserrat" w:hAnsi="Montserrat" w:cs="Arial"/>
          <w:spacing w:val="96"/>
          <w:lang w:val="es-ES"/>
        </w:rPr>
        <w:t xml:space="preserve"> </w:t>
      </w:r>
      <w:r w:rsidRPr="0084684A">
        <w:rPr>
          <w:rFonts w:ascii="Montserrat" w:hAnsi="Montserrat" w:cs="Arial"/>
          <w:lang w:val="es-ES"/>
        </w:rPr>
        <w:t>que</w:t>
      </w:r>
      <w:r w:rsidRPr="0084684A">
        <w:rPr>
          <w:rFonts w:ascii="Montserrat" w:hAnsi="Montserrat" w:cs="Arial"/>
          <w:spacing w:val="96"/>
          <w:lang w:val="es-ES"/>
        </w:rPr>
        <w:t xml:space="preserve"> </w:t>
      </w:r>
      <w:r w:rsidRPr="0084684A">
        <w:rPr>
          <w:rFonts w:ascii="Montserrat" w:hAnsi="Montserrat" w:cs="Arial"/>
          <w:lang w:val="es-ES"/>
        </w:rPr>
        <w:t>deben</w:t>
      </w:r>
      <w:r w:rsidRPr="0084684A">
        <w:rPr>
          <w:rFonts w:ascii="Montserrat" w:hAnsi="Montserrat" w:cs="Arial"/>
          <w:spacing w:val="96"/>
          <w:lang w:val="es-ES"/>
        </w:rPr>
        <w:t xml:space="preserve"> </w:t>
      </w:r>
      <w:r w:rsidRPr="0084684A">
        <w:rPr>
          <w:rFonts w:ascii="Montserrat" w:hAnsi="Montserrat" w:cs="Arial"/>
          <w:spacing w:val="-2"/>
          <w:lang w:val="es-ES"/>
        </w:rPr>
        <w:t>s</w:t>
      </w:r>
      <w:r w:rsidRPr="0084684A">
        <w:rPr>
          <w:rFonts w:ascii="Montserrat" w:hAnsi="Montserrat" w:cs="Arial"/>
          <w:lang w:val="es-ES"/>
        </w:rPr>
        <w:t>er presentados en relación con el cumpl</w:t>
      </w:r>
      <w:r w:rsidRPr="0084684A">
        <w:rPr>
          <w:rFonts w:ascii="Montserrat" w:hAnsi="Montserrat" w:cs="Arial"/>
          <w:spacing w:val="-3"/>
          <w:lang w:val="es-ES"/>
        </w:rPr>
        <w:t>i</w:t>
      </w:r>
      <w:r w:rsidRPr="0084684A">
        <w:rPr>
          <w:rFonts w:ascii="Montserrat" w:hAnsi="Montserrat" w:cs="Arial"/>
          <w:lang w:val="es-ES"/>
        </w:rPr>
        <w:t>miento del mi</w:t>
      </w:r>
      <w:r w:rsidRPr="0084684A">
        <w:rPr>
          <w:rFonts w:ascii="Montserrat" w:hAnsi="Montserrat" w:cs="Arial"/>
          <w:spacing w:val="-2"/>
          <w:lang w:val="es-ES"/>
        </w:rPr>
        <w:t>s</w:t>
      </w:r>
      <w:r w:rsidRPr="0084684A">
        <w:rPr>
          <w:rFonts w:ascii="Montserrat" w:hAnsi="Montserrat" w:cs="Arial"/>
          <w:lang w:val="es-ES"/>
        </w:rPr>
        <w:t>mo.</w:t>
      </w:r>
    </w:p>
    <w:p w14:paraId="0E78F448" w14:textId="77777777" w:rsidR="00CC4B39" w:rsidRPr="0084684A" w:rsidRDefault="00CC4B39" w:rsidP="004204E4">
      <w:pPr>
        <w:spacing w:line="276" w:lineRule="auto"/>
        <w:ind w:left="426" w:right="1" w:hanging="426"/>
        <w:jc w:val="both"/>
        <w:rPr>
          <w:rFonts w:ascii="Montserrat" w:hAnsi="Montserrat" w:cs="Arial"/>
          <w:lang w:val="es-ES"/>
        </w:rPr>
      </w:pPr>
    </w:p>
    <w:p w14:paraId="2362C085" w14:textId="6BD40752" w:rsidR="00CC4B39" w:rsidRPr="0084684A" w:rsidRDefault="00CC4B39" w:rsidP="004204E4">
      <w:pPr>
        <w:tabs>
          <w:tab w:val="left" w:pos="709"/>
        </w:tabs>
        <w:spacing w:line="276" w:lineRule="auto"/>
        <w:ind w:left="426" w:right="1" w:hanging="426"/>
        <w:jc w:val="both"/>
        <w:rPr>
          <w:rFonts w:ascii="Montserrat" w:hAnsi="Montserrat" w:cs="Arial"/>
          <w:lang w:val="es-ES"/>
        </w:rPr>
      </w:pPr>
      <w:r w:rsidRPr="00EB2BDB">
        <w:rPr>
          <w:rFonts w:ascii="Montserrat" w:hAnsi="Montserrat" w:cs="Arial"/>
          <w:b/>
          <w:lang w:val="es-ES"/>
        </w:rPr>
        <w:t>3</w:t>
      </w:r>
      <w:r w:rsidRPr="0084684A">
        <w:rPr>
          <w:rFonts w:ascii="Montserrat" w:hAnsi="Montserrat" w:cs="Arial"/>
          <w:lang w:val="es-ES"/>
        </w:rPr>
        <w:t>.</w:t>
      </w:r>
      <w:r w:rsidRPr="0084684A">
        <w:rPr>
          <w:rFonts w:ascii="Montserrat" w:hAnsi="Montserrat" w:cs="Arial"/>
          <w:spacing w:val="24"/>
          <w:lang w:val="es-ES"/>
        </w:rPr>
        <w:t xml:space="preserve"> </w:t>
      </w:r>
      <w:r w:rsidRPr="0084684A">
        <w:rPr>
          <w:rFonts w:ascii="Montserrat" w:hAnsi="Montserrat" w:cs="Arial"/>
          <w:lang w:val="es-ES"/>
        </w:rPr>
        <w:t>Recono</w:t>
      </w:r>
      <w:r w:rsidRPr="0084684A">
        <w:rPr>
          <w:rFonts w:ascii="Montserrat" w:hAnsi="Montserrat" w:cs="Arial"/>
          <w:spacing w:val="-2"/>
          <w:lang w:val="es-ES"/>
        </w:rPr>
        <w:t>c</w:t>
      </w:r>
      <w:r w:rsidRPr="0084684A">
        <w:rPr>
          <w:rFonts w:ascii="Montserrat" w:hAnsi="Montserrat" w:cs="Arial"/>
          <w:lang w:val="es-ES"/>
        </w:rPr>
        <w:t>er</w:t>
      </w:r>
      <w:r w:rsidRPr="0084684A">
        <w:rPr>
          <w:rFonts w:ascii="Montserrat" w:hAnsi="Montserrat" w:cs="Arial"/>
          <w:spacing w:val="23"/>
          <w:lang w:val="es-ES"/>
        </w:rPr>
        <w:t xml:space="preserve"> </w:t>
      </w:r>
      <w:r w:rsidRPr="0084684A">
        <w:rPr>
          <w:rFonts w:ascii="Montserrat" w:hAnsi="Montserrat" w:cs="Arial"/>
          <w:lang w:val="es-ES"/>
        </w:rPr>
        <w:t>que</w:t>
      </w:r>
      <w:r w:rsidRPr="0084684A">
        <w:rPr>
          <w:rFonts w:ascii="Montserrat" w:hAnsi="Montserrat" w:cs="Arial"/>
          <w:spacing w:val="24"/>
          <w:lang w:val="es-ES"/>
        </w:rPr>
        <w:t xml:space="preserve"> </w:t>
      </w:r>
      <w:r w:rsidRPr="0084684A">
        <w:rPr>
          <w:rFonts w:ascii="Montserrat" w:hAnsi="Montserrat" w:cs="Arial"/>
          <w:lang w:val="es-ES"/>
        </w:rPr>
        <w:t>los</w:t>
      </w:r>
      <w:r w:rsidRPr="0084684A">
        <w:rPr>
          <w:rFonts w:ascii="Montserrat" w:hAnsi="Montserrat" w:cs="Arial"/>
          <w:spacing w:val="24"/>
          <w:lang w:val="es-ES"/>
        </w:rPr>
        <w:t xml:space="preserve"> </w:t>
      </w:r>
      <w:r w:rsidRPr="0084684A">
        <w:rPr>
          <w:rFonts w:ascii="Montserrat" w:hAnsi="Montserrat" w:cs="Arial"/>
          <w:lang w:val="es-ES"/>
        </w:rPr>
        <w:t>bienes</w:t>
      </w:r>
      <w:r w:rsidRPr="0084684A">
        <w:rPr>
          <w:rFonts w:ascii="Montserrat" w:hAnsi="Montserrat" w:cs="Arial"/>
          <w:spacing w:val="24"/>
          <w:lang w:val="es-ES"/>
        </w:rPr>
        <w:t xml:space="preserve"> </w:t>
      </w:r>
      <w:r w:rsidRPr="0084684A">
        <w:rPr>
          <w:rFonts w:ascii="Montserrat" w:hAnsi="Montserrat" w:cs="Arial"/>
          <w:lang w:val="es-ES"/>
        </w:rPr>
        <w:t>adquiridos</w:t>
      </w:r>
      <w:r w:rsidR="0084684A" w:rsidRPr="0084684A">
        <w:rPr>
          <w:rFonts w:ascii="Montserrat" w:hAnsi="Montserrat" w:cs="Arial"/>
          <w:lang w:val="es-ES"/>
        </w:rPr>
        <w:t>, en su caso,</w:t>
      </w:r>
      <w:r w:rsidRPr="0084684A">
        <w:rPr>
          <w:rFonts w:ascii="Montserrat" w:hAnsi="Montserrat" w:cs="Arial"/>
          <w:spacing w:val="24"/>
          <w:lang w:val="es-ES"/>
        </w:rPr>
        <w:t xml:space="preserve"> </w:t>
      </w:r>
      <w:r w:rsidRPr="0084684A">
        <w:rPr>
          <w:rFonts w:ascii="Montserrat" w:hAnsi="Montserrat" w:cs="Arial"/>
          <w:lang w:val="es-ES"/>
        </w:rPr>
        <w:t>po</w:t>
      </w:r>
      <w:r w:rsidRPr="0084684A">
        <w:rPr>
          <w:rFonts w:ascii="Montserrat" w:hAnsi="Montserrat" w:cs="Arial"/>
          <w:spacing w:val="-3"/>
          <w:lang w:val="es-ES"/>
        </w:rPr>
        <w:t>r</w:t>
      </w:r>
      <w:r w:rsidRPr="0084684A">
        <w:rPr>
          <w:rFonts w:ascii="Montserrat" w:hAnsi="Montserrat" w:cs="Arial"/>
          <w:spacing w:val="24"/>
          <w:lang w:val="es-ES"/>
        </w:rPr>
        <w:t xml:space="preserve"> </w:t>
      </w:r>
      <w:r w:rsidRPr="0084684A">
        <w:rPr>
          <w:rFonts w:ascii="Montserrat" w:hAnsi="Montserrat" w:cs="Arial"/>
          <w:lang w:val="es-ES"/>
        </w:rPr>
        <w:t>“</w:t>
      </w:r>
      <w:r w:rsidRPr="0084684A">
        <w:rPr>
          <w:rFonts w:ascii="Montserrat" w:hAnsi="Montserrat" w:cs="Arial"/>
          <w:bCs/>
          <w:lang w:val="es-ES"/>
        </w:rPr>
        <w:t>EL</w:t>
      </w:r>
      <w:r w:rsidRPr="0084684A">
        <w:rPr>
          <w:rFonts w:ascii="Montserrat" w:hAnsi="Montserrat" w:cs="Arial"/>
          <w:bCs/>
          <w:spacing w:val="24"/>
          <w:lang w:val="es-ES"/>
        </w:rPr>
        <w:t xml:space="preserve"> </w:t>
      </w:r>
      <w:r w:rsidRPr="0084684A">
        <w:rPr>
          <w:rFonts w:ascii="Montserrat" w:hAnsi="Montserrat" w:cs="Arial"/>
          <w:bCs/>
          <w:lang w:val="es-ES"/>
        </w:rPr>
        <w:t>INSTITUTO”</w:t>
      </w:r>
      <w:r w:rsidRPr="0084684A">
        <w:rPr>
          <w:rFonts w:ascii="Montserrat" w:hAnsi="Montserrat" w:cs="Arial"/>
          <w:spacing w:val="24"/>
          <w:lang w:val="es-ES"/>
        </w:rPr>
        <w:t xml:space="preserve"> </w:t>
      </w:r>
      <w:r w:rsidRPr="0084684A">
        <w:rPr>
          <w:rFonts w:ascii="Montserrat" w:hAnsi="Montserrat" w:cs="Arial"/>
          <w:lang w:val="es-ES"/>
        </w:rPr>
        <w:t>con</w:t>
      </w:r>
      <w:r w:rsidRPr="0084684A">
        <w:rPr>
          <w:rFonts w:ascii="Montserrat" w:hAnsi="Montserrat" w:cs="Arial"/>
          <w:spacing w:val="24"/>
          <w:lang w:val="es-ES"/>
        </w:rPr>
        <w:t xml:space="preserve"> </w:t>
      </w:r>
      <w:r w:rsidRPr="0084684A">
        <w:rPr>
          <w:rFonts w:ascii="Montserrat" w:hAnsi="Montserrat" w:cs="Arial"/>
          <w:lang w:val="es-ES"/>
        </w:rPr>
        <w:t>recursos</w:t>
      </w:r>
      <w:r w:rsidRPr="0084684A">
        <w:rPr>
          <w:rFonts w:ascii="Montserrat" w:hAnsi="Montserrat" w:cs="Arial"/>
          <w:spacing w:val="24"/>
          <w:lang w:val="es-ES"/>
        </w:rPr>
        <w:t xml:space="preserve"> </w:t>
      </w:r>
      <w:r w:rsidRPr="0084684A">
        <w:rPr>
          <w:rFonts w:ascii="Montserrat" w:hAnsi="Montserrat" w:cs="Arial"/>
          <w:lang w:val="es-ES"/>
        </w:rPr>
        <w:t>de terceros,</w:t>
      </w:r>
      <w:r w:rsidRPr="0084684A">
        <w:rPr>
          <w:rFonts w:ascii="Montserrat" w:hAnsi="Montserrat" w:cs="Arial"/>
          <w:spacing w:val="89"/>
          <w:lang w:val="es-ES"/>
        </w:rPr>
        <w:t xml:space="preserve"> </w:t>
      </w:r>
      <w:r w:rsidRPr="0084684A">
        <w:rPr>
          <w:rFonts w:ascii="Montserrat" w:hAnsi="Montserrat" w:cs="Arial"/>
          <w:lang w:val="es-ES"/>
        </w:rPr>
        <w:t>fo</w:t>
      </w:r>
      <w:r w:rsidRPr="0084684A">
        <w:rPr>
          <w:rFonts w:ascii="Montserrat" w:hAnsi="Montserrat" w:cs="Arial"/>
          <w:spacing w:val="-3"/>
          <w:lang w:val="es-ES"/>
        </w:rPr>
        <w:t>r</w:t>
      </w:r>
      <w:r w:rsidRPr="0084684A">
        <w:rPr>
          <w:rFonts w:ascii="Montserrat" w:hAnsi="Montserrat" w:cs="Arial"/>
          <w:lang w:val="es-ES"/>
        </w:rPr>
        <w:t>marán</w:t>
      </w:r>
      <w:r w:rsidRPr="0084684A">
        <w:rPr>
          <w:rFonts w:ascii="Montserrat" w:hAnsi="Montserrat" w:cs="Arial"/>
          <w:spacing w:val="89"/>
          <w:lang w:val="es-ES"/>
        </w:rPr>
        <w:t xml:space="preserve"> </w:t>
      </w:r>
      <w:r w:rsidRPr="0084684A">
        <w:rPr>
          <w:rFonts w:ascii="Montserrat" w:hAnsi="Montserrat" w:cs="Arial"/>
          <w:lang w:val="es-ES"/>
        </w:rPr>
        <w:t>parte</w:t>
      </w:r>
      <w:r w:rsidRPr="0084684A">
        <w:rPr>
          <w:rFonts w:ascii="Montserrat" w:hAnsi="Montserrat" w:cs="Arial"/>
          <w:spacing w:val="89"/>
          <w:lang w:val="es-ES"/>
        </w:rPr>
        <w:t xml:space="preserve"> </w:t>
      </w:r>
      <w:r w:rsidRPr="0084684A">
        <w:rPr>
          <w:rFonts w:ascii="Montserrat" w:hAnsi="Montserrat" w:cs="Arial"/>
          <w:lang w:val="es-ES"/>
        </w:rPr>
        <w:t>de</w:t>
      </w:r>
      <w:r w:rsidRPr="0084684A">
        <w:rPr>
          <w:rFonts w:ascii="Montserrat" w:hAnsi="Montserrat" w:cs="Arial"/>
          <w:spacing w:val="-2"/>
          <w:lang w:val="es-ES"/>
        </w:rPr>
        <w:t>l</w:t>
      </w:r>
      <w:r w:rsidRPr="0084684A">
        <w:rPr>
          <w:rFonts w:ascii="Montserrat" w:hAnsi="Montserrat" w:cs="Arial"/>
          <w:spacing w:val="91"/>
          <w:lang w:val="es-ES"/>
        </w:rPr>
        <w:t xml:space="preserve"> </w:t>
      </w:r>
      <w:r w:rsidRPr="0084684A">
        <w:rPr>
          <w:rFonts w:ascii="Montserrat" w:hAnsi="Montserrat" w:cs="Arial"/>
          <w:lang w:val="es-ES"/>
        </w:rPr>
        <w:t>patrimonio</w:t>
      </w:r>
      <w:r w:rsidRPr="0084684A">
        <w:rPr>
          <w:rFonts w:ascii="Montserrat" w:hAnsi="Montserrat" w:cs="Arial"/>
          <w:spacing w:val="89"/>
          <w:lang w:val="es-ES"/>
        </w:rPr>
        <w:t xml:space="preserve"> </w:t>
      </w:r>
      <w:r w:rsidRPr="0084684A">
        <w:rPr>
          <w:rFonts w:ascii="Montserrat" w:hAnsi="Montserrat" w:cs="Arial"/>
          <w:lang w:val="es-ES"/>
        </w:rPr>
        <w:t>de</w:t>
      </w:r>
      <w:r w:rsidR="0084684A" w:rsidRPr="0084684A">
        <w:rPr>
          <w:rFonts w:ascii="Montserrat" w:hAnsi="Montserrat" w:cs="Arial"/>
          <w:lang w:val="es-ES"/>
        </w:rPr>
        <w:t xml:space="preserve">l </w:t>
      </w:r>
      <w:r w:rsidRPr="0084684A">
        <w:rPr>
          <w:rFonts w:ascii="Montserrat" w:hAnsi="Montserrat" w:cs="Arial"/>
          <w:bCs/>
          <w:lang w:val="es-ES"/>
        </w:rPr>
        <w:t>L</w:t>
      </w:r>
      <w:r w:rsidRPr="0084684A">
        <w:rPr>
          <w:rFonts w:ascii="Montserrat" w:hAnsi="Montserrat" w:cs="Arial"/>
          <w:bCs/>
          <w:spacing w:val="88"/>
          <w:lang w:val="es-ES"/>
        </w:rPr>
        <w:t xml:space="preserve"> </w:t>
      </w:r>
      <w:r w:rsidRPr="0084684A">
        <w:rPr>
          <w:rFonts w:ascii="Montserrat" w:hAnsi="Montserrat" w:cs="Arial"/>
          <w:bCs/>
          <w:lang w:val="es-ES"/>
        </w:rPr>
        <w:t>INSTITUTO</w:t>
      </w:r>
      <w:r w:rsidRPr="0084684A">
        <w:rPr>
          <w:rFonts w:ascii="Montserrat" w:hAnsi="Montserrat" w:cs="Arial"/>
          <w:lang w:val="es-ES"/>
        </w:rPr>
        <w:t>,</w:t>
      </w:r>
      <w:r w:rsidRPr="0084684A">
        <w:rPr>
          <w:rFonts w:ascii="Montserrat" w:hAnsi="Montserrat" w:cs="Arial"/>
          <w:spacing w:val="89"/>
          <w:lang w:val="es-ES"/>
        </w:rPr>
        <w:t xml:space="preserve"> </w:t>
      </w:r>
      <w:r w:rsidRPr="0084684A">
        <w:rPr>
          <w:rFonts w:ascii="Montserrat" w:hAnsi="Montserrat" w:cs="Arial"/>
          <w:lang w:val="es-ES"/>
        </w:rPr>
        <w:t>mismo</w:t>
      </w:r>
      <w:r w:rsidRPr="0084684A">
        <w:rPr>
          <w:rFonts w:ascii="Montserrat" w:hAnsi="Montserrat" w:cs="Arial"/>
          <w:spacing w:val="-2"/>
          <w:lang w:val="es-ES"/>
        </w:rPr>
        <w:t>s</w:t>
      </w:r>
      <w:r w:rsidRPr="0084684A">
        <w:rPr>
          <w:rFonts w:ascii="Montserrat" w:hAnsi="Montserrat" w:cs="Arial"/>
          <w:spacing w:val="91"/>
          <w:lang w:val="es-ES"/>
        </w:rPr>
        <w:t xml:space="preserve"> </w:t>
      </w:r>
      <w:r w:rsidRPr="0084684A">
        <w:rPr>
          <w:rFonts w:ascii="Montserrat" w:hAnsi="Montserrat" w:cs="Arial"/>
          <w:lang w:val="es-ES"/>
        </w:rPr>
        <w:t>que deberá</w:t>
      </w:r>
      <w:r w:rsidRPr="0084684A">
        <w:rPr>
          <w:rFonts w:ascii="Montserrat" w:hAnsi="Montserrat" w:cs="Arial"/>
          <w:spacing w:val="139"/>
          <w:lang w:val="es-ES"/>
        </w:rPr>
        <w:t xml:space="preserve"> </w:t>
      </w:r>
      <w:r w:rsidRPr="0084684A">
        <w:rPr>
          <w:rFonts w:ascii="Montserrat" w:hAnsi="Montserrat" w:cs="Arial"/>
          <w:lang w:val="es-ES"/>
        </w:rPr>
        <w:t>tener</w:t>
      </w:r>
      <w:r w:rsidRPr="0084684A">
        <w:rPr>
          <w:rFonts w:ascii="Montserrat" w:hAnsi="Montserrat" w:cs="Arial"/>
          <w:spacing w:val="138"/>
          <w:lang w:val="es-ES"/>
        </w:rPr>
        <w:t xml:space="preserve"> </w:t>
      </w:r>
      <w:r w:rsidRPr="0084684A">
        <w:rPr>
          <w:rFonts w:ascii="Montserrat" w:hAnsi="Montserrat" w:cs="Arial"/>
          <w:lang w:val="es-ES"/>
        </w:rPr>
        <w:t>debidamente</w:t>
      </w:r>
      <w:r w:rsidRPr="0084684A">
        <w:rPr>
          <w:rFonts w:ascii="Montserrat" w:hAnsi="Montserrat" w:cs="Arial"/>
          <w:spacing w:val="139"/>
          <w:lang w:val="es-ES"/>
        </w:rPr>
        <w:t xml:space="preserve"> </w:t>
      </w:r>
      <w:r w:rsidRPr="0084684A">
        <w:rPr>
          <w:rFonts w:ascii="Montserrat" w:hAnsi="Montserrat" w:cs="Arial"/>
          <w:lang w:val="es-ES"/>
        </w:rPr>
        <w:t>inventariado</w:t>
      </w:r>
      <w:r w:rsidRPr="0084684A">
        <w:rPr>
          <w:rFonts w:ascii="Montserrat" w:hAnsi="Montserrat" w:cs="Arial"/>
          <w:spacing w:val="-2"/>
          <w:lang w:val="es-ES"/>
        </w:rPr>
        <w:t>s</w:t>
      </w:r>
      <w:r w:rsidRPr="0084684A">
        <w:rPr>
          <w:rFonts w:ascii="Montserrat" w:hAnsi="Montserrat" w:cs="Arial"/>
          <w:spacing w:val="139"/>
          <w:lang w:val="es-ES"/>
        </w:rPr>
        <w:t xml:space="preserve"> </w:t>
      </w:r>
      <w:r w:rsidRPr="0084684A">
        <w:rPr>
          <w:rFonts w:ascii="Montserrat" w:hAnsi="Montserrat" w:cs="Arial"/>
          <w:spacing w:val="-2"/>
          <w:lang w:val="es-ES"/>
        </w:rPr>
        <w:t>y</w:t>
      </w:r>
      <w:r w:rsidRPr="0084684A">
        <w:rPr>
          <w:rFonts w:ascii="Montserrat" w:hAnsi="Montserrat" w:cs="Arial"/>
          <w:spacing w:val="139"/>
          <w:lang w:val="es-ES"/>
        </w:rPr>
        <w:t xml:space="preserve"> </w:t>
      </w:r>
      <w:r w:rsidRPr="0084684A">
        <w:rPr>
          <w:rFonts w:ascii="Montserrat" w:hAnsi="Montserrat" w:cs="Arial"/>
          <w:lang w:val="es-ES"/>
        </w:rPr>
        <w:t>resguardados</w:t>
      </w:r>
      <w:r w:rsidRPr="0084684A">
        <w:rPr>
          <w:rFonts w:ascii="Montserrat" w:hAnsi="Montserrat" w:cs="Arial"/>
          <w:spacing w:val="139"/>
          <w:lang w:val="es-ES"/>
        </w:rPr>
        <w:t xml:space="preserve"> </w:t>
      </w:r>
      <w:r w:rsidRPr="0084684A">
        <w:rPr>
          <w:rFonts w:ascii="Montserrat" w:hAnsi="Montserrat" w:cs="Arial"/>
          <w:spacing w:val="-2"/>
          <w:lang w:val="es-ES"/>
        </w:rPr>
        <w:t>c</w:t>
      </w:r>
      <w:r w:rsidRPr="0084684A">
        <w:rPr>
          <w:rFonts w:ascii="Montserrat" w:hAnsi="Montserrat" w:cs="Arial"/>
          <w:lang w:val="es-ES"/>
        </w:rPr>
        <w:t>onfo</w:t>
      </w:r>
      <w:r w:rsidRPr="0084684A">
        <w:rPr>
          <w:rFonts w:ascii="Montserrat" w:hAnsi="Montserrat" w:cs="Arial"/>
          <w:spacing w:val="-3"/>
          <w:lang w:val="es-ES"/>
        </w:rPr>
        <w:t>r</w:t>
      </w:r>
      <w:r w:rsidRPr="0084684A">
        <w:rPr>
          <w:rFonts w:ascii="Montserrat" w:hAnsi="Montserrat" w:cs="Arial"/>
          <w:lang w:val="es-ES"/>
        </w:rPr>
        <w:t>me</w:t>
      </w:r>
      <w:r w:rsidRPr="0084684A">
        <w:rPr>
          <w:rFonts w:ascii="Montserrat" w:hAnsi="Montserrat" w:cs="Arial"/>
          <w:spacing w:val="137"/>
          <w:lang w:val="es-ES"/>
        </w:rPr>
        <w:t xml:space="preserve"> </w:t>
      </w:r>
      <w:r w:rsidRPr="0084684A">
        <w:rPr>
          <w:rFonts w:ascii="Montserrat" w:hAnsi="Montserrat" w:cs="Arial"/>
          <w:lang w:val="es-ES"/>
        </w:rPr>
        <w:t>a</w:t>
      </w:r>
      <w:r w:rsidRPr="0084684A">
        <w:rPr>
          <w:rFonts w:ascii="Montserrat" w:hAnsi="Montserrat" w:cs="Arial"/>
          <w:spacing w:val="139"/>
          <w:lang w:val="es-ES"/>
        </w:rPr>
        <w:t xml:space="preserve"> </w:t>
      </w:r>
      <w:r w:rsidRPr="0084684A">
        <w:rPr>
          <w:rFonts w:ascii="Montserrat" w:hAnsi="Montserrat" w:cs="Arial"/>
          <w:lang w:val="es-ES"/>
        </w:rPr>
        <w:t>la normati</w:t>
      </w:r>
      <w:r w:rsidRPr="0084684A">
        <w:rPr>
          <w:rFonts w:ascii="Montserrat" w:hAnsi="Montserrat" w:cs="Arial"/>
          <w:spacing w:val="-2"/>
          <w:lang w:val="es-ES"/>
        </w:rPr>
        <w:t>v</w:t>
      </w:r>
      <w:r w:rsidRPr="0084684A">
        <w:rPr>
          <w:rFonts w:ascii="Montserrat" w:hAnsi="Montserrat" w:cs="Arial"/>
          <w:lang w:val="es-ES"/>
        </w:rPr>
        <w:t>idad vigente.</w:t>
      </w:r>
    </w:p>
    <w:p w14:paraId="1E80665D" w14:textId="77777777" w:rsidR="00CC4B39" w:rsidRPr="00966B7A" w:rsidRDefault="00CC4B39" w:rsidP="004204E4">
      <w:pPr>
        <w:spacing w:line="276" w:lineRule="auto"/>
        <w:ind w:left="426" w:right="1" w:hanging="426"/>
        <w:jc w:val="both"/>
        <w:rPr>
          <w:rFonts w:ascii="Montserrat" w:hAnsi="Montserrat" w:cs="Arial"/>
          <w:lang w:val="es-ES"/>
        </w:rPr>
      </w:pPr>
    </w:p>
    <w:p w14:paraId="3EE3D288" w14:textId="4141BC7D" w:rsidR="00CC4B39" w:rsidRPr="00B50A04" w:rsidRDefault="00CC4B39" w:rsidP="004204E4">
      <w:pPr>
        <w:spacing w:line="276" w:lineRule="auto"/>
        <w:ind w:left="426" w:right="1" w:hanging="426"/>
        <w:jc w:val="both"/>
        <w:rPr>
          <w:rFonts w:ascii="Montserrat" w:hAnsi="Montserrat" w:cs="Arial"/>
          <w:strike/>
          <w:lang w:val="es-ES"/>
        </w:rPr>
      </w:pPr>
      <w:r w:rsidRPr="00966B7A">
        <w:rPr>
          <w:rFonts w:ascii="Montserrat" w:hAnsi="Montserrat" w:cs="Arial"/>
          <w:b/>
          <w:lang w:val="es-ES"/>
        </w:rPr>
        <w:t>4.</w:t>
      </w:r>
      <w:r w:rsidRPr="00966B7A">
        <w:rPr>
          <w:rFonts w:ascii="Montserrat" w:hAnsi="Montserrat" w:cs="Arial"/>
          <w:lang w:val="es-ES"/>
        </w:rPr>
        <w:t xml:space="preserve"> En </w:t>
      </w:r>
      <w:r w:rsidRPr="00B50A04">
        <w:rPr>
          <w:rFonts w:ascii="Montserrat" w:hAnsi="Montserrat" w:cs="Arial"/>
          <w:lang w:val="es-ES"/>
        </w:rPr>
        <w:t>e</w:t>
      </w:r>
      <w:r w:rsidRPr="00B50A04">
        <w:rPr>
          <w:rFonts w:ascii="Montserrat" w:hAnsi="Montserrat" w:cs="Arial"/>
          <w:spacing w:val="-2"/>
          <w:lang w:val="es-ES"/>
        </w:rPr>
        <w:t>l</w:t>
      </w:r>
      <w:r w:rsidRPr="00B50A04">
        <w:rPr>
          <w:rFonts w:ascii="Montserrat" w:hAnsi="Montserrat" w:cs="Arial"/>
          <w:lang w:val="es-ES"/>
        </w:rPr>
        <w:t xml:space="preserve"> caso de </w:t>
      </w:r>
      <w:proofErr w:type="gramStart"/>
      <w:r w:rsidRPr="00B50A04">
        <w:rPr>
          <w:rFonts w:ascii="Montserrat" w:hAnsi="Montserrat" w:cs="Arial"/>
          <w:lang w:val="es-ES"/>
        </w:rPr>
        <w:t>que</w:t>
      </w:r>
      <w:proofErr w:type="gramEnd"/>
      <w:r w:rsidRPr="00B50A04">
        <w:rPr>
          <w:rFonts w:ascii="Montserrat" w:hAnsi="Montserrat" w:cs="Arial"/>
          <w:lang w:val="es-ES"/>
        </w:rPr>
        <w:t xml:space="preserve"> al té</w:t>
      </w:r>
      <w:r w:rsidRPr="00B50A04">
        <w:rPr>
          <w:rFonts w:ascii="Montserrat" w:hAnsi="Montserrat" w:cs="Arial"/>
          <w:spacing w:val="-3"/>
          <w:lang w:val="es-ES"/>
        </w:rPr>
        <w:t>r</w:t>
      </w:r>
      <w:r w:rsidRPr="00B50A04">
        <w:rPr>
          <w:rFonts w:ascii="Montserrat" w:hAnsi="Montserrat" w:cs="Arial"/>
          <w:lang w:val="es-ES"/>
        </w:rPr>
        <w:t xml:space="preserve">mino de </w:t>
      </w:r>
      <w:r w:rsidRPr="00B50A04">
        <w:rPr>
          <w:rFonts w:ascii="Montserrat" w:hAnsi="Montserrat" w:cs="Arial"/>
          <w:bCs/>
          <w:lang w:val="es-ES"/>
        </w:rPr>
        <w:t>E</w:t>
      </w:r>
      <w:r w:rsidRPr="00B50A04">
        <w:rPr>
          <w:rFonts w:ascii="Montserrat" w:hAnsi="Montserrat" w:cs="Arial"/>
          <w:bCs/>
          <w:spacing w:val="-2"/>
          <w:lang w:val="es-ES"/>
        </w:rPr>
        <w:t>L</w:t>
      </w:r>
      <w:r w:rsidRPr="00B50A04">
        <w:rPr>
          <w:rFonts w:ascii="Montserrat" w:hAnsi="Montserrat" w:cs="Arial"/>
          <w:bCs/>
          <w:lang w:val="es-ES"/>
        </w:rPr>
        <w:t xml:space="preserve"> P</w:t>
      </w:r>
      <w:r w:rsidRPr="00B50A04">
        <w:rPr>
          <w:rFonts w:ascii="Montserrat" w:hAnsi="Montserrat" w:cs="Arial"/>
          <w:bCs/>
          <w:spacing w:val="-2"/>
          <w:lang w:val="es-ES"/>
        </w:rPr>
        <w:t>R</w:t>
      </w:r>
      <w:r w:rsidRPr="00B50A04">
        <w:rPr>
          <w:rFonts w:ascii="Montserrat" w:hAnsi="Montserrat" w:cs="Arial"/>
          <w:bCs/>
          <w:lang w:val="es-ES"/>
        </w:rPr>
        <w:t>OTOCOLO</w:t>
      </w:r>
      <w:r w:rsidRPr="00B50A04">
        <w:rPr>
          <w:rFonts w:ascii="Montserrat" w:hAnsi="Montserrat" w:cs="Arial"/>
          <w:lang w:val="es-ES"/>
        </w:rPr>
        <w:t>, e</w:t>
      </w:r>
      <w:r w:rsidRPr="00B50A04">
        <w:rPr>
          <w:rFonts w:ascii="Montserrat" w:hAnsi="Montserrat" w:cs="Arial"/>
          <w:spacing w:val="-2"/>
          <w:lang w:val="es-ES"/>
        </w:rPr>
        <w:t>x</w:t>
      </w:r>
      <w:r w:rsidRPr="00B50A04">
        <w:rPr>
          <w:rFonts w:ascii="Montserrat" w:hAnsi="Montserrat" w:cs="Arial"/>
          <w:lang w:val="es-ES"/>
        </w:rPr>
        <w:t>ista a</w:t>
      </w:r>
      <w:r w:rsidRPr="00B50A04">
        <w:rPr>
          <w:rFonts w:ascii="Montserrat" w:hAnsi="Montserrat" w:cs="Arial"/>
          <w:spacing w:val="-2"/>
          <w:lang w:val="es-ES"/>
        </w:rPr>
        <w:t>l</w:t>
      </w:r>
      <w:r w:rsidRPr="00B50A04">
        <w:rPr>
          <w:rFonts w:ascii="Montserrat" w:hAnsi="Montserrat" w:cs="Arial"/>
          <w:lang w:val="es-ES"/>
        </w:rPr>
        <w:t xml:space="preserve">gún remanente financiero, </w:t>
      </w:r>
      <w:r w:rsidRPr="001A1724">
        <w:rPr>
          <w:rFonts w:ascii="Montserrat" w:hAnsi="Montserrat" w:cs="Arial"/>
          <w:lang w:val="es-ES"/>
        </w:rPr>
        <w:t>el mismo pasará a fo</w:t>
      </w:r>
      <w:r w:rsidRPr="001A1724">
        <w:rPr>
          <w:rFonts w:ascii="Montserrat" w:hAnsi="Montserrat" w:cs="Arial"/>
          <w:spacing w:val="-3"/>
          <w:lang w:val="es-ES"/>
        </w:rPr>
        <w:t>r</w:t>
      </w:r>
      <w:r w:rsidRPr="001A1724">
        <w:rPr>
          <w:rFonts w:ascii="Montserrat" w:hAnsi="Montserrat" w:cs="Arial"/>
          <w:lang w:val="es-ES"/>
        </w:rPr>
        <w:t>mar parte del fondo de apo</w:t>
      </w:r>
      <w:r w:rsidRPr="0071549D">
        <w:rPr>
          <w:rFonts w:ascii="Montserrat" w:hAnsi="Montserrat" w:cs="Arial"/>
          <w:spacing w:val="-2"/>
          <w:lang w:val="es-ES"/>
        </w:rPr>
        <w:t>y</w:t>
      </w:r>
      <w:r w:rsidRPr="000D4E35">
        <w:rPr>
          <w:rFonts w:ascii="Montserrat" w:hAnsi="Montserrat" w:cs="Arial"/>
          <w:lang w:val="es-ES"/>
        </w:rPr>
        <w:t>o del Depar</w:t>
      </w:r>
      <w:r w:rsidRPr="000D4E35">
        <w:rPr>
          <w:rFonts w:ascii="Montserrat" w:hAnsi="Montserrat" w:cs="Arial"/>
          <w:spacing w:val="-2"/>
          <w:lang w:val="es-ES"/>
        </w:rPr>
        <w:t>t</w:t>
      </w:r>
      <w:r w:rsidRPr="000D4E35">
        <w:rPr>
          <w:rFonts w:ascii="Montserrat" w:hAnsi="Montserrat" w:cs="Arial"/>
          <w:lang w:val="es-ES"/>
        </w:rPr>
        <w:t xml:space="preserve">amento </w:t>
      </w:r>
      <w:r w:rsidRPr="000D4E35">
        <w:rPr>
          <w:rFonts w:ascii="Montserrat" w:eastAsia="Wingdings" w:hAnsi="Montserrat" w:cs="Arial"/>
          <w:lang w:val="es-ES_tradnl"/>
        </w:rPr>
        <w:t xml:space="preserve">de adscripción de </w:t>
      </w:r>
      <w:r w:rsidR="00F16DF7" w:rsidRPr="00B50A04">
        <w:rPr>
          <w:rFonts w:ascii="Montserrat" w:hAnsi="Montserrat" w:cs="Arial"/>
          <w:lang w:val="es-ES"/>
        </w:rPr>
        <w:t>LA</w:t>
      </w:r>
      <w:r w:rsidRPr="00B50A04">
        <w:rPr>
          <w:rFonts w:ascii="Montserrat" w:hAnsi="Montserrat" w:cs="Arial"/>
          <w:lang w:val="es-ES"/>
        </w:rPr>
        <w:t xml:space="preserve"> INVESTIGADOR</w:t>
      </w:r>
      <w:r w:rsidR="00F16DF7" w:rsidRPr="00B50A04">
        <w:rPr>
          <w:rFonts w:ascii="Montserrat" w:hAnsi="Montserrat" w:cs="Arial"/>
          <w:lang w:val="es-ES"/>
        </w:rPr>
        <w:t>A</w:t>
      </w:r>
      <w:r w:rsidRPr="00B50A04">
        <w:rPr>
          <w:rFonts w:ascii="Montserrat" w:hAnsi="Montserrat" w:cs="Arial"/>
          <w:lang w:val="es-ES"/>
        </w:rPr>
        <w:t xml:space="preserve">, lugar donde </w:t>
      </w:r>
      <w:r w:rsidRPr="00B50A04">
        <w:rPr>
          <w:rFonts w:ascii="Montserrat" w:hAnsi="Montserrat" w:cs="Arial"/>
          <w:spacing w:val="-2"/>
          <w:lang w:val="es-ES"/>
        </w:rPr>
        <w:t>s</w:t>
      </w:r>
      <w:r w:rsidRPr="00B50A04">
        <w:rPr>
          <w:rFonts w:ascii="Montserrat" w:hAnsi="Montserrat" w:cs="Arial"/>
          <w:lang w:val="es-ES"/>
        </w:rPr>
        <w:t>e reali</w:t>
      </w:r>
      <w:r w:rsidRPr="00B50A04">
        <w:rPr>
          <w:rFonts w:ascii="Montserrat" w:hAnsi="Montserrat" w:cs="Arial"/>
          <w:spacing w:val="-2"/>
          <w:lang w:val="es-ES"/>
        </w:rPr>
        <w:t>z</w:t>
      </w:r>
      <w:r w:rsidRPr="00B50A04">
        <w:rPr>
          <w:rFonts w:ascii="Montserrat" w:hAnsi="Montserrat" w:cs="Arial"/>
          <w:lang w:val="es-ES"/>
        </w:rPr>
        <w:t>ó la in</w:t>
      </w:r>
      <w:r w:rsidRPr="00B50A04">
        <w:rPr>
          <w:rFonts w:ascii="Montserrat" w:hAnsi="Montserrat" w:cs="Arial"/>
          <w:spacing w:val="-2"/>
          <w:lang w:val="es-ES"/>
        </w:rPr>
        <w:t>v</w:t>
      </w:r>
      <w:r w:rsidRPr="00B50A04">
        <w:rPr>
          <w:rFonts w:ascii="Montserrat" w:hAnsi="Montserrat" w:cs="Arial"/>
          <w:lang w:val="es-ES"/>
        </w:rPr>
        <w:t xml:space="preserve">estigación. </w:t>
      </w:r>
    </w:p>
    <w:p w14:paraId="45106F97" w14:textId="77777777" w:rsidR="00CC4B39" w:rsidRPr="00B50A04" w:rsidRDefault="00CC4B39" w:rsidP="004204E4">
      <w:pPr>
        <w:spacing w:line="276" w:lineRule="auto"/>
        <w:ind w:left="567" w:hanging="567"/>
        <w:jc w:val="both"/>
        <w:rPr>
          <w:rFonts w:ascii="Montserrat" w:hAnsi="Montserrat" w:cs="Arial"/>
          <w:lang w:val="es-ES"/>
        </w:rPr>
      </w:pPr>
    </w:p>
    <w:p w14:paraId="2295D8F0" w14:textId="09351CF0" w:rsidR="00CC4B39" w:rsidRPr="00B50A04" w:rsidRDefault="00CC4B39" w:rsidP="004204E4">
      <w:pPr>
        <w:spacing w:line="276" w:lineRule="auto"/>
        <w:ind w:left="567" w:hanging="567"/>
        <w:jc w:val="both"/>
        <w:rPr>
          <w:rFonts w:ascii="Montserrat" w:eastAsia="Wingdings" w:hAnsi="Montserrat" w:cs="Arial"/>
          <w:lang w:val="es-ES_tradnl"/>
        </w:rPr>
      </w:pPr>
      <w:r w:rsidRPr="00904CEE">
        <w:rPr>
          <w:rFonts w:ascii="Montserrat" w:hAnsi="Montserrat" w:cs="Arial"/>
          <w:b/>
          <w:lang w:val="es-ES"/>
        </w:rPr>
        <w:t>5.</w:t>
      </w:r>
      <w:r w:rsidRPr="00B50A04">
        <w:rPr>
          <w:rFonts w:ascii="Montserrat" w:hAnsi="Montserrat" w:cs="Arial"/>
          <w:lang w:val="es-ES"/>
        </w:rPr>
        <w:t xml:space="preserve"> </w:t>
      </w:r>
      <w:r w:rsidRPr="00B50A04">
        <w:rPr>
          <w:rFonts w:ascii="Montserrat" w:eastAsia="Wingdings" w:hAnsi="Montserrat" w:cs="Arial"/>
          <w:lang w:val="es-ES_tradnl"/>
        </w:rPr>
        <w:t>EL PATROCINADOR se obliga a llevar a cabo el Plan de Monitoreo de</w:t>
      </w:r>
      <w:r w:rsidR="00B50A04" w:rsidRPr="00B50A04">
        <w:rPr>
          <w:rFonts w:ascii="Montserrat" w:eastAsia="Wingdings" w:hAnsi="Montserrat" w:cs="Arial"/>
          <w:lang w:val="es-ES_tradnl"/>
        </w:rPr>
        <w:t>l</w:t>
      </w:r>
      <w:r w:rsidRPr="00B50A04">
        <w:rPr>
          <w:rFonts w:ascii="Montserrat" w:eastAsia="Wingdings" w:hAnsi="Montserrat" w:cs="Arial"/>
          <w:lang w:val="es-ES_tradnl"/>
        </w:rPr>
        <w:t xml:space="preserve"> PROTOCOLO con la finalidad de verificar su cumplimiento, bajo el entendido de que dicha obligación es independiente a la de supervisión de </w:t>
      </w:r>
      <w:r w:rsidR="00F16DF7" w:rsidRPr="00B50A04">
        <w:rPr>
          <w:rFonts w:ascii="Montserrat" w:hAnsi="Montserrat" w:cs="Arial"/>
          <w:lang w:val="es-ES"/>
        </w:rPr>
        <w:t>LA</w:t>
      </w:r>
      <w:r w:rsidRPr="00B50A04">
        <w:rPr>
          <w:rFonts w:ascii="Montserrat" w:hAnsi="Montserrat" w:cs="Arial"/>
          <w:lang w:val="es-ES"/>
        </w:rPr>
        <w:t xml:space="preserve"> INVESTIGADOR</w:t>
      </w:r>
      <w:r w:rsidR="00F16DF7" w:rsidRPr="00B50A04">
        <w:rPr>
          <w:rFonts w:ascii="Montserrat" w:hAnsi="Montserrat" w:cs="Arial"/>
          <w:lang w:val="es-ES"/>
        </w:rPr>
        <w:t>A</w:t>
      </w:r>
      <w:r w:rsidRPr="00B50A04">
        <w:rPr>
          <w:rFonts w:ascii="Montserrat" w:eastAsia="Wingdings" w:hAnsi="Montserrat" w:cs="Arial"/>
          <w:lang w:val="es-ES_tradnl"/>
        </w:rPr>
        <w:t>.</w:t>
      </w:r>
    </w:p>
    <w:p w14:paraId="18F7FD14" w14:textId="77777777" w:rsidR="00FE5374" w:rsidRDefault="00FE5374" w:rsidP="004204E4">
      <w:pPr>
        <w:spacing w:line="276" w:lineRule="auto"/>
        <w:jc w:val="both"/>
        <w:rPr>
          <w:rFonts w:ascii="Montserrat" w:hAnsi="Montserrat" w:cs="Arial"/>
          <w:b/>
          <w:bCs/>
          <w:lang w:val="es-ES"/>
        </w:rPr>
      </w:pPr>
    </w:p>
    <w:p w14:paraId="247FF5B2" w14:textId="21D95223" w:rsidR="00560E6C" w:rsidRPr="004204E4" w:rsidRDefault="00CE283E" w:rsidP="004204E4">
      <w:pPr>
        <w:spacing w:line="276" w:lineRule="auto"/>
        <w:jc w:val="both"/>
        <w:rPr>
          <w:rFonts w:ascii="Montserrat" w:eastAsia="Tw Cen MT Condensed Extra Bold" w:hAnsi="Montserrat" w:cs="Arial"/>
          <w:lang w:val="es-ES_tradnl" w:eastAsia="es-ES"/>
        </w:rPr>
      </w:pPr>
      <w:r w:rsidRPr="00966B7A">
        <w:rPr>
          <w:rFonts w:ascii="Montserrat" w:hAnsi="Montserrat" w:cs="Arial"/>
          <w:b/>
          <w:bCs/>
          <w:lang w:val="es-ES"/>
        </w:rPr>
        <w:lastRenderedPageBreak/>
        <w:t>OCTAVA</w:t>
      </w:r>
      <w:r w:rsidR="00560E6C" w:rsidRPr="00966B7A">
        <w:rPr>
          <w:rFonts w:ascii="Montserrat" w:hAnsi="Montserrat" w:cs="Arial"/>
          <w:b/>
          <w:bCs/>
          <w:lang w:val="es-ES"/>
        </w:rPr>
        <w:t>. CONFIDENCIALIDAD.</w:t>
      </w:r>
      <w:r w:rsidR="00560E6C" w:rsidRPr="004204E4">
        <w:rPr>
          <w:rFonts w:ascii="Montserrat" w:eastAsia="Times New Roman" w:hAnsi="Montserrat"/>
          <w:b/>
          <w:lang w:val="es-ES"/>
        </w:rPr>
        <w:t xml:space="preserve"> </w:t>
      </w:r>
      <w:r w:rsidR="00560E6C" w:rsidRPr="00F75C0A">
        <w:rPr>
          <w:rFonts w:ascii="Montserrat" w:hAnsi="Montserrat" w:cs="Arial"/>
          <w:bCs/>
          <w:lang w:val="es-ES"/>
        </w:rPr>
        <w:t>L</w:t>
      </w:r>
      <w:r w:rsidR="00560E6C" w:rsidRPr="00F75C0A">
        <w:rPr>
          <w:rFonts w:ascii="Montserrat" w:hAnsi="Montserrat" w:cs="Arial"/>
          <w:bCs/>
          <w:spacing w:val="-5"/>
          <w:lang w:val="es-ES"/>
        </w:rPr>
        <w:t>A</w:t>
      </w:r>
      <w:r w:rsidR="00560E6C" w:rsidRPr="00F75C0A">
        <w:rPr>
          <w:rFonts w:ascii="Montserrat" w:hAnsi="Montserrat" w:cs="Arial"/>
          <w:bCs/>
          <w:lang w:val="es-ES"/>
        </w:rPr>
        <w:t>S</w:t>
      </w:r>
      <w:r w:rsidR="00560E6C" w:rsidRPr="00F75C0A">
        <w:rPr>
          <w:rFonts w:ascii="Montserrat" w:hAnsi="Montserrat" w:cs="Arial"/>
          <w:bCs/>
          <w:spacing w:val="103"/>
          <w:lang w:val="es-ES"/>
        </w:rPr>
        <w:t xml:space="preserve"> </w:t>
      </w:r>
      <w:r w:rsidR="00560E6C" w:rsidRPr="00F75C0A">
        <w:rPr>
          <w:rFonts w:ascii="Montserrat" w:hAnsi="Montserrat" w:cs="Arial"/>
          <w:bCs/>
          <w:lang w:val="es-ES"/>
        </w:rPr>
        <w:t>P</w:t>
      </w:r>
      <w:r w:rsidR="00560E6C" w:rsidRPr="00F75C0A">
        <w:rPr>
          <w:rFonts w:ascii="Montserrat" w:hAnsi="Montserrat" w:cs="Arial"/>
          <w:bCs/>
          <w:spacing w:val="-5"/>
          <w:lang w:val="es-ES"/>
        </w:rPr>
        <w:t>A</w:t>
      </w:r>
      <w:r w:rsidR="00560E6C" w:rsidRPr="00F75C0A">
        <w:rPr>
          <w:rFonts w:ascii="Montserrat" w:hAnsi="Montserrat" w:cs="Arial"/>
          <w:bCs/>
          <w:lang w:val="es-ES"/>
        </w:rPr>
        <w:t>RTES</w:t>
      </w:r>
      <w:r w:rsidR="00560E6C" w:rsidRPr="00F75C0A">
        <w:rPr>
          <w:rFonts w:ascii="Montserrat" w:hAnsi="Montserrat" w:cs="Arial"/>
          <w:spacing w:val="103"/>
          <w:lang w:val="es-ES"/>
        </w:rPr>
        <w:t xml:space="preserve"> </w:t>
      </w:r>
      <w:r w:rsidR="000327C7">
        <w:rPr>
          <w:rFonts w:ascii="Montserrat" w:eastAsia="Tw Cen MT Condensed Extra Bold" w:hAnsi="Montserrat" w:cs="Arial"/>
          <w:lang w:val="es-ES_tradnl" w:eastAsia="es-ES"/>
        </w:rPr>
        <w:t>durante el P</w:t>
      </w:r>
      <w:r w:rsidR="00560E6C" w:rsidRPr="00F75C0A">
        <w:rPr>
          <w:rFonts w:ascii="Montserrat" w:eastAsia="Tw Cen MT Condensed Extra Bold" w:hAnsi="Montserrat" w:cs="Arial"/>
          <w:lang w:val="es-ES_tradnl" w:eastAsia="es-ES"/>
        </w:rPr>
        <w:t xml:space="preserve">royecto de Investigación y después de la terminación o expiración del Convenio de Concertación, </w:t>
      </w:r>
      <w:r w:rsidR="00560E6C" w:rsidRPr="00F75C0A">
        <w:rPr>
          <w:rFonts w:ascii="Montserrat" w:hAnsi="Montserrat" w:cs="Arial"/>
          <w:lang w:val="es-ES"/>
        </w:rPr>
        <w:t>acuerdan</w:t>
      </w:r>
      <w:r w:rsidR="00560E6C" w:rsidRPr="00F75C0A">
        <w:rPr>
          <w:rFonts w:ascii="Montserrat" w:hAnsi="Montserrat" w:cs="Arial"/>
          <w:spacing w:val="103"/>
          <w:lang w:val="es-ES"/>
        </w:rPr>
        <w:t xml:space="preserve"> </w:t>
      </w:r>
      <w:r w:rsidR="00560E6C" w:rsidRPr="00F75C0A">
        <w:rPr>
          <w:rFonts w:ascii="Montserrat" w:hAnsi="Montserrat" w:cs="Arial"/>
          <w:lang w:val="es-ES"/>
        </w:rPr>
        <w:t>guardar estricta</w:t>
      </w:r>
      <w:r w:rsidR="00560E6C" w:rsidRPr="00F75C0A">
        <w:rPr>
          <w:rFonts w:ascii="Montserrat" w:hAnsi="Montserrat" w:cs="Arial"/>
          <w:spacing w:val="96"/>
          <w:lang w:val="es-ES"/>
        </w:rPr>
        <w:t xml:space="preserve"> </w:t>
      </w:r>
      <w:r w:rsidR="00560E6C" w:rsidRPr="00F75C0A">
        <w:rPr>
          <w:rFonts w:ascii="Montserrat" w:hAnsi="Montserrat" w:cs="Arial"/>
          <w:lang w:val="es-ES"/>
        </w:rPr>
        <w:t>conf</w:t>
      </w:r>
      <w:r w:rsidR="00560E6C" w:rsidRPr="00F75C0A">
        <w:rPr>
          <w:rFonts w:ascii="Montserrat" w:hAnsi="Montserrat" w:cs="Arial"/>
          <w:spacing w:val="-2"/>
          <w:lang w:val="es-ES"/>
        </w:rPr>
        <w:t>i</w:t>
      </w:r>
      <w:r w:rsidR="00560E6C" w:rsidRPr="00F75C0A">
        <w:rPr>
          <w:rFonts w:ascii="Montserrat" w:hAnsi="Montserrat" w:cs="Arial"/>
          <w:lang w:val="es-ES"/>
        </w:rPr>
        <w:t>denc</w:t>
      </w:r>
      <w:r w:rsidR="00560E6C" w:rsidRPr="00F75C0A">
        <w:rPr>
          <w:rFonts w:ascii="Montserrat" w:hAnsi="Montserrat" w:cs="Arial"/>
          <w:spacing w:val="-2"/>
          <w:lang w:val="es-ES"/>
        </w:rPr>
        <w:t>i</w:t>
      </w:r>
      <w:r w:rsidR="00560E6C" w:rsidRPr="00F75C0A">
        <w:rPr>
          <w:rFonts w:ascii="Montserrat" w:hAnsi="Montserrat" w:cs="Arial"/>
          <w:lang w:val="es-ES"/>
        </w:rPr>
        <w:t>alidad</w:t>
      </w:r>
      <w:r w:rsidR="00560E6C" w:rsidRPr="00F75C0A">
        <w:rPr>
          <w:rFonts w:ascii="Montserrat" w:hAnsi="Montserrat" w:cs="Arial"/>
          <w:spacing w:val="96"/>
          <w:lang w:val="es-ES"/>
        </w:rPr>
        <w:t xml:space="preserve"> </w:t>
      </w:r>
      <w:r w:rsidR="00560E6C" w:rsidRPr="00F75C0A">
        <w:rPr>
          <w:rFonts w:ascii="Montserrat" w:hAnsi="Montserrat" w:cs="Arial"/>
          <w:lang w:val="es-ES"/>
        </w:rPr>
        <w:t>respe</w:t>
      </w:r>
      <w:r w:rsidR="00560E6C" w:rsidRPr="00F75C0A">
        <w:rPr>
          <w:rFonts w:ascii="Montserrat" w:hAnsi="Montserrat" w:cs="Arial"/>
          <w:spacing w:val="-2"/>
          <w:lang w:val="es-ES"/>
        </w:rPr>
        <w:t>c</w:t>
      </w:r>
      <w:r w:rsidR="00560E6C" w:rsidRPr="00F75C0A">
        <w:rPr>
          <w:rFonts w:ascii="Montserrat" w:hAnsi="Montserrat" w:cs="Arial"/>
          <w:lang w:val="es-ES"/>
        </w:rPr>
        <w:t>to</w:t>
      </w:r>
      <w:r w:rsidR="00560E6C" w:rsidRPr="00F75C0A">
        <w:rPr>
          <w:rFonts w:ascii="Montserrat" w:hAnsi="Montserrat" w:cs="Arial"/>
          <w:spacing w:val="96"/>
          <w:lang w:val="es-ES"/>
        </w:rPr>
        <w:t xml:space="preserve"> </w:t>
      </w:r>
      <w:r w:rsidR="00560E6C" w:rsidRPr="00F75C0A">
        <w:rPr>
          <w:rFonts w:ascii="Montserrat" w:hAnsi="Montserrat" w:cs="Arial"/>
          <w:lang w:val="es-ES"/>
        </w:rPr>
        <w:t>de</w:t>
      </w:r>
      <w:r w:rsidR="00560E6C" w:rsidRPr="00F75C0A">
        <w:rPr>
          <w:rFonts w:ascii="Montserrat" w:hAnsi="Montserrat" w:cs="Arial"/>
          <w:spacing w:val="96"/>
          <w:lang w:val="es-ES"/>
        </w:rPr>
        <w:t xml:space="preserve"> </w:t>
      </w:r>
      <w:r w:rsidR="00560E6C" w:rsidRPr="00F75C0A">
        <w:rPr>
          <w:rFonts w:ascii="Montserrat" w:hAnsi="Montserrat" w:cs="Arial"/>
          <w:lang w:val="es-ES"/>
        </w:rPr>
        <w:t>las</w:t>
      </w:r>
      <w:r w:rsidR="00560E6C" w:rsidRPr="00F75C0A">
        <w:rPr>
          <w:rFonts w:ascii="Montserrat" w:hAnsi="Montserrat" w:cs="Arial"/>
          <w:spacing w:val="94"/>
          <w:lang w:val="es-ES"/>
        </w:rPr>
        <w:t xml:space="preserve"> </w:t>
      </w:r>
      <w:r w:rsidR="00560E6C" w:rsidRPr="00F75C0A">
        <w:rPr>
          <w:rFonts w:ascii="Montserrat" w:hAnsi="Montserrat" w:cs="Arial"/>
          <w:lang w:val="es-ES"/>
        </w:rPr>
        <w:t>acti</w:t>
      </w:r>
      <w:r w:rsidR="00560E6C" w:rsidRPr="00F75C0A">
        <w:rPr>
          <w:rFonts w:ascii="Montserrat" w:hAnsi="Montserrat" w:cs="Arial"/>
          <w:spacing w:val="-2"/>
          <w:lang w:val="es-ES"/>
        </w:rPr>
        <w:t>v</w:t>
      </w:r>
      <w:r w:rsidR="00560E6C" w:rsidRPr="00F75C0A">
        <w:rPr>
          <w:rFonts w:ascii="Montserrat" w:hAnsi="Montserrat" w:cs="Arial"/>
          <w:lang w:val="es-ES"/>
        </w:rPr>
        <w:t>idades</w:t>
      </w:r>
      <w:r w:rsidR="00560E6C" w:rsidRPr="00F75C0A">
        <w:rPr>
          <w:rFonts w:ascii="Montserrat" w:hAnsi="Montserrat" w:cs="Arial"/>
          <w:spacing w:val="96"/>
          <w:lang w:val="es-ES"/>
        </w:rPr>
        <w:t xml:space="preserve"> </w:t>
      </w:r>
      <w:r w:rsidR="00560E6C" w:rsidRPr="00F75C0A">
        <w:rPr>
          <w:rFonts w:ascii="Montserrat" w:hAnsi="Montserrat" w:cs="Arial"/>
          <w:spacing w:val="-2"/>
          <w:lang w:val="es-ES"/>
        </w:rPr>
        <w:t>y</w:t>
      </w:r>
      <w:r w:rsidR="00560E6C" w:rsidRPr="00F75C0A">
        <w:rPr>
          <w:rFonts w:ascii="Montserrat" w:hAnsi="Montserrat" w:cs="Arial"/>
          <w:spacing w:val="96"/>
          <w:lang w:val="es-ES"/>
        </w:rPr>
        <w:t xml:space="preserve"> </w:t>
      </w:r>
      <w:r w:rsidR="00560E6C" w:rsidRPr="00F75C0A">
        <w:rPr>
          <w:rFonts w:ascii="Montserrat" w:hAnsi="Montserrat" w:cs="Arial"/>
          <w:lang w:val="es-ES"/>
        </w:rPr>
        <w:t>la</w:t>
      </w:r>
      <w:r w:rsidR="00560E6C" w:rsidRPr="00F75C0A">
        <w:rPr>
          <w:rFonts w:ascii="Montserrat" w:hAnsi="Montserrat" w:cs="Arial"/>
          <w:spacing w:val="96"/>
          <w:lang w:val="es-ES"/>
        </w:rPr>
        <w:t xml:space="preserve"> </w:t>
      </w:r>
      <w:r w:rsidR="00560E6C" w:rsidRPr="00F75C0A">
        <w:rPr>
          <w:rFonts w:ascii="Montserrat" w:hAnsi="Montserrat" w:cs="Arial"/>
          <w:lang w:val="es-ES"/>
        </w:rPr>
        <w:t>información</w:t>
      </w:r>
      <w:r w:rsidR="00560E6C" w:rsidRPr="00F75C0A">
        <w:rPr>
          <w:rFonts w:ascii="Montserrat" w:hAnsi="Montserrat" w:cs="Arial"/>
          <w:spacing w:val="96"/>
          <w:lang w:val="es-ES"/>
        </w:rPr>
        <w:t xml:space="preserve"> </w:t>
      </w:r>
      <w:r w:rsidR="00560E6C" w:rsidRPr="00F75C0A">
        <w:rPr>
          <w:rFonts w:ascii="Montserrat" w:hAnsi="Montserrat" w:cs="Arial"/>
          <w:lang w:val="es-ES"/>
        </w:rPr>
        <w:t>que</w:t>
      </w:r>
      <w:r w:rsidR="00560E6C" w:rsidRPr="00F75C0A">
        <w:rPr>
          <w:rFonts w:ascii="Montserrat" w:hAnsi="Montserrat" w:cs="Arial"/>
          <w:spacing w:val="96"/>
          <w:lang w:val="es-ES"/>
        </w:rPr>
        <w:t xml:space="preserve"> </w:t>
      </w:r>
      <w:r w:rsidR="00560E6C" w:rsidRPr="00F75C0A">
        <w:rPr>
          <w:rFonts w:ascii="Montserrat" w:hAnsi="Montserrat" w:cs="Arial"/>
          <w:spacing w:val="-2"/>
          <w:lang w:val="es-ES"/>
        </w:rPr>
        <w:t>s</w:t>
      </w:r>
      <w:r w:rsidR="00560E6C" w:rsidRPr="00F75C0A">
        <w:rPr>
          <w:rFonts w:ascii="Montserrat" w:hAnsi="Montserrat" w:cs="Arial"/>
          <w:lang w:val="es-ES"/>
        </w:rPr>
        <w:t>e proporcionen</w:t>
      </w:r>
      <w:r w:rsidR="00560E6C" w:rsidRPr="00F75C0A">
        <w:rPr>
          <w:rFonts w:ascii="Montserrat" w:hAnsi="Montserrat" w:cs="Arial"/>
          <w:spacing w:val="33"/>
          <w:lang w:val="es-ES"/>
        </w:rPr>
        <w:t xml:space="preserve"> </w:t>
      </w:r>
      <w:r w:rsidR="00560E6C" w:rsidRPr="00F75C0A">
        <w:rPr>
          <w:rFonts w:ascii="Montserrat" w:hAnsi="Montserrat" w:cs="Arial"/>
          <w:lang w:val="es-ES"/>
        </w:rPr>
        <w:t>mutuamente,</w:t>
      </w:r>
      <w:r w:rsidR="00560E6C" w:rsidRPr="00F75C0A">
        <w:rPr>
          <w:rFonts w:ascii="Montserrat" w:hAnsi="Montserrat" w:cs="Arial"/>
          <w:spacing w:val="36"/>
          <w:lang w:val="es-ES"/>
        </w:rPr>
        <w:t xml:space="preserve"> </w:t>
      </w:r>
      <w:r w:rsidR="00560E6C" w:rsidRPr="00F75C0A">
        <w:rPr>
          <w:rFonts w:ascii="Montserrat" w:hAnsi="Montserrat" w:cs="Arial"/>
          <w:lang w:val="es-ES"/>
        </w:rPr>
        <w:t>deri</w:t>
      </w:r>
      <w:r w:rsidR="00560E6C" w:rsidRPr="00F75C0A">
        <w:rPr>
          <w:rFonts w:ascii="Montserrat" w:hAnsi="Montserrat" w:cs="Arial"/>
          <w:spacing w:val="-2"/>
          <w:lang w:val="es-ES"/>
        </w:rPr>
        <w:t>v</w:t>
      </w:r>
      <w:r w:rsidR="00560E6C" w:rsidRPr="00F75C0A">
        <w:rPr>
          <w:rFonts w:ascii="Montserrat" w:hAnsi="Montserrat" w:cs="Arial"/>
          <w:lang w:val="es-ES"/>
        </w:rPr>
        <w:t>ada</w:t>
      </w:r>
      <w:r w:rsidR="00560E6C" w:rsidRPr="00F75C0A">
        <w:rPr>
          <w:rFonts w:ascii="Montserrat" w:hAnsi="Montserrat" w:cs="Arial"/>
          <w:spacing w:val="36"/>
          <w:lang w:val="es-ES"/>
        </w:rPr>
        <w:t xml:space="preserve"> </w:t>
      </w:r>
      <w:r w:rsidR="00560E6C" w:rsidRPr="00F75C0A">
        <w:rPr>
          <w:rFonts w:ascii="Montserrat" w:hAnsi="Montserrat" w:cs="Arial"/>
          <w:lang w:val="es-ES"/>
        </w:rPr>
        <w:t>de</w:t>
      </w:r>
      <w:r w:rsidR="00560E6C" w:rsidRPr="00F75C0A">
        <w:rPr>
          <w:rFonts w:ascii="Montserrat" w:hAnsi="Montserrat" w:cs="Arial"/>
          <w:spacing w:val="36"/>
          <w:lang w:val="es-ES"/>
        </w:rPr>
        <w:t xml:space="preserve"> </w:t>
      </w:r>
      <w:r w:rsidR="00560E6C" w:rsidRPr="00F75C0A">
        <w:rPr>
          <w:rFonts w:ascii="Montserrat" w:hAnsi="Montserrat" w:cs="Arial"/>
          <w:lang w:val="es-ES"/>
        </w:rPr>
        <w:t>la</w:t>
      </w:r>
      <w:r w:rsidR="00560E6C" w:rsidRPr="00F75C0A">
        <w:rPr>
          <w:rFonts w:ascii="Montserrat" w:hAnsi="Montserrat" w:cs="Arial"/>
          <w:spacing w:val="34"/>
          <w:lang w:val="es-ES"/>
        </w:rPr>
        <w:t xml:space="preserve"> </w:t>
      </w:r>
      <w:r w:rsidR="00560E6C" w:rsidRPr="00F75C0A">
        <w:rPr>
          <w:rFonts w:ascii="Montserrat" w:hAnsi="Montserrat" w:cs="Arial"/>
          <w:lang w:val="es-ES"/>
        </w:rPr>
        <w:t>ejecución</w:t>
      </w:r>
      <w:r w:rsidR="00560E6C" w:rsidRPr="00F75C0A">
        <w:rPr>
          <w:rFonts w:ascii="Montserrat" w:hAnsi="Montserrat" w:cs="Arial"/>
          <w:spacing w:val="36"/>
          <w:lang w:val="es-ES"/>
        </w:rPr>
        <w:t xml:space="preserve"> </w:t>
      </w:r>
      <w:r w:rsidR="00560E6C" w:rsidRPr="00F75C0A">
        <w:rPr>
          <w:rFonts w:ascii="Montserrat" w:hAnsi="Montserrat" w:cs="Arial"/>
          <w:lang w:val="es-ES"/>
        </w:rPr>
        <w:t>de</w:t>
      </w:r>
      <w:r w:rsidR="000327C7">
        <w:rPr>
          <w:rFonts w:ascii="Montserrat" w:hAnsi="Montserrat" w:cs="Arial"/>
          <w:bCs/>
          <w:lang w:val="es-ES"/>
        </w:rPr>
        <w:t>l</w:t>
      </w:r>
      <w:r w:rsidR="00560E6C" w:rsidRPr="00F75C0A">
        <w:rPr>
          <w:rFonts w:ascii="Montserrat" w:hAnsi="Montserrat" w:cs="Arial"/>
          <w:bCs/>
          <w:spacing w:val="35"/>
          <w:lang w:val="es-ES"/>
        </w:rPr>
        <w:t xml:space="preserve"> </w:t>
      </w:r>
      <w:r w:rsidR="00560E6C" w:rsidRPr="00F75C0A">
        <w:rPr>
          <w:rFonts w:ascii="Montserrat" w:hAnsi="Montserrat" w:cs="Arial"/>
          <w:bCs/>
          <w:lang w:val="es-ES"/>
        </w:rPr>
        <w:t>PR</w:t>
      </w:r>
      <w:r w:rsidR="00560E6C" w:rsidRPr="00F75C0A">
        <w:rPr>
          <w:rFonts w:ascii="Montserrat" w:hAnsi="Montserrat" w:cs="Arial"/>
          <w:bCs/>
          <w:spacing w:val="-2"/>
          <w:lang w:val="es-ES"/>
        </w:rPr>
        <w:t>O</w:t>
      </w:r>
      <w:r w:rsidR="00560E6C" w:rsidRPr="00F75C0A">
        <w:rPr>
          <w:rFonts w:ascii="Montserrat" w:hAnsi="Montserrat" w:cs="Arial"/>
          <w:bCs/>
          <w:lang w:val="es-ES"/>
        </w:rPr>
        <w:t>TOCOLO</w:t>
      </w:r>
      <w:r w:rsidR="00560E6C" w:rsidRPr="00F75C0A">
        <w:rPr>
          <w:rFonts w:ascii="Montserrat" w:hAnsi="Montserrat" w:cs="Arial"/>
          <w:spacing w:val="36"/>
          <w:lang w:val="es-ES"/>
        </w:rPr>
        <w:t xml:space="preserve"> </w:t>
      </w:r>
      <w:r w:rsidR="00560E6C" w:rsidRPr="00F75C0A">
        <w:rPr>
          <w:rFonts w:ascii="Montserrat" w:hAnsi="Montserrat" w:cs="Arial"/>
          <w:spacing w:val="-2"/>
          <w:lang w:val="es-ES"/>
        </w:rPr>
        <w:t>y</w:t>
      </w:r>
      <w:r w:rsidR="00560E6C" w:rsidRPr="00F75C0A">
        <w:rPr>
          <w:rFonts w:ascii="Montserrat" w:hAnsi="Montserrat" w:cs="Arial"/>
          <w:spacing w:val="36"/>
          <w:lang w:val="es-ES"/>
        </w:rPr>
        <w:t xml:space="preserve"> </w:t>
      </w:r>
      <w:r w:rsidR="00560E6C" w:rsidRPr="00F75C0A">
        <w:rPr>
          <w:rFonts w:ascii="Montserrat" w:hAnsi="Montserrat" w:cs="Arial"/>
          <w:lang w:val="es-ES"/>
        </w:rPr>
        <w:t>del presente</w:t>
      </w:r>
      <w:r w:rsidR="00560E6C" w:rsidRPr="00F75C0A">
        <w:rPr>
          <w:rFonts w:ascii="Montserrat" w:hAnsi="Montserrat" w:cs="Arial"/>
          <w:spacing w:val="21"/>
          <w:lang w:val="es-ES"/>
        </w:rPr>
        <w:t xml:space="preserve"> </w:t>
      </w:r>
      <w:r w:rsidR="00560E6C" w:rsidRPr="00F75C0A">
        <w:rPr>
          <w:rFonts w:ascii="Montserrat" w:hAnsi="Montserrat" w:cs="Arial"/>
          <w:lang w:val="es-ES"/>
        </w:rPr>
        <w:t>Con</w:t>
      </w:r>
      <w:r w:rsidR="00560E6C" w:rsidRPr="00F75C0A">
        <w:rPr>
          <w:rFonts w:ascii="Montserrat" w:hAnsi="Montserrat" w:cs="Arial"/>
          <w:spacing w:val="-2"/>
          <w:lang w:val="es-ES"/>
        </w:rPr>
        <w:t>v</w:t>
      </w:r>
      <w:r w:rsidR="00560E6C" w:rsidRPr="00F75C0A">
        <w:rPr>
          <w:rFonts w:ascii="Montserrat" w:hAnsi="Montserrat" w:cs="Arial"/>
          <w:lang w:val="es-ES"/>
        </w:rPr>
        <w:t>enio de Concertación,</w:t>
      </w:r>
      <w:r w:rsidR="00560E6C" w:rsidRPr="00F75C0A">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00560E6C" w:rsidRPr="00F75C0A">
        <w:rPr>
          <w:rFonts w:ascii="Montserrat" w:hAnsi="Montserrat" w:cs="Arial"/>
          <w:spacing w:val="-2"/>
          <w:lang w:val="es-ES"/>
        </w:rPr>
        <w:t>y</w:t>
      </w:r>
      <w:r w:rsidR="00560E6C" w:rsidRPr="00F75C0A">
        <w:rPr>
          <w:rFonts w:ascii="Montserrat" w:hAnsi="Montserrat" w:cs="Arial"/>
          <w:spacing w:val="21"/>
          <w:lang w:val="es-ES"/>
        </w:rPr>
        <w:t xml:space="preserve"> </w:t>
      </w:r>
      <w:r w:rsidR="00560E6C" w:rsidRPr="00F75C0A">
        <w:rPr>
          <w:rFonts w:ascii="Montserrat" w:hAnsi="Montserrat" w:cs="Arial"/>
          <w:lang w:val="es-ES"/>
        </w:rPr>
        <w:t>sólo</w:t>
      </w:r>
      <w:r w:rsidR="00560E6C" w:rsidRPr="00F75C0A">
        <w:rPr>
          <w:rFonts w:ascii="Montserrat" w:hAnsi="Montserrat" w:cs="Arial"/>
          <w:spacing w:val="22"/>
          <w:lang w:val="es-ES"/>
        </w:rPr>
        <w:t xml:space="preserve"> </w:t>
      </w:r>
      <w:r w:rsidR="00560E6C" w:rsidRPr="00F75C0A">
        <w:rPr>
          <w:rFonts w:ascii="Montserrat" w:hAnsi="Montserrat" w:cs="Arial"/>
          <w:lang w:val="es-ES"/>
        </w:rPr>
        <w:t>se</w:t>
      </w:r>
      <w:r w:rsidR="00560E6C" w:rsidRPr="00F75C0A">
        <w:rPr>
          <w:rFonts w:ascii="Montserrat" w:hAnsi="Montserrat" w:cs="Arial"/>
          <w:spacing w:val="21"/>
          <w:lang w:val="es-ES"/>
        </w:rPr>
        <w:t xml:space="preserve"> </w:t>
      </w:r>
      <w:r w:rsidR="00560E6C" w:rsidRPr="00F75C0A">
        <w:rPr>
          <w:rFonts w:ascii="Montserrat" w:hAnsi="Montserrat" w:cs="Arial"/>
          <w:lang w:val="es-ES"/>
        </w:rPr>
        <w:t>d</w:t>
      </w:r>
      <w:r w:rsidR="00560E6C" w:rsidRPr="00F75C0A">
        <w:rPr>
          <w:rFonts w:ascii="Montserrat" w:hAnsi="Montserrat" w:cs="Arial"/>
          <w:spacing w:val="-2"/>
          <w:lang w:val="es-ES"/>
        </w:rPr>
        <w:t>i</w:t>
      </w:r>
      <w:r w:rsidR="00560E6C" w:rsidRPr="00F75C0A">
        <w:rPr>
          <w:rFonts w:ascii="Montserrat" w:hAnsi="Montserrat" w:cs="Arial"/>
          <w:lang w:val="es-ES"/>
        </w:rPr>
        <w:t>fundirá a los</w:t>
      </w:r>
      <w:r w:rsidR="00560E6C" w:rsidRPr="00F75C0A">
        <w:rPr>
          <w:rFonts w:ascii="Montserrat" w:hAnsi="Montserrat" w:cs="Arial"/>
          <w:spacing w:val="29"/>
          <w:lang w:val="es-ES"/>
        </w:rPr>
        <w:t xml:space="preserve"> </w:t>
      </w:r>
      <w:r w:rsidR="00560E6C" w:rsidRPr="00F75C0A">
        <w:rPr>
          <w:rFonts w:ascii="Montserrat" w:hAnsi="Montserrat" w:cs="Arial"/>
          <w:lang w:val="es-ES"/>
        </w:rPr>
        <w:t>emp</w:t>
      </w:r>
      <w:r w:rsidR="00560E6C" w:rsidRPr="00F75C0A">
        <w:rPr>
          <w:rFonts w:ascii="Montserrat" w:hAnsi="Montserrat" w:cs="Arial"/>
          <w:spacing w:val="-2"/>
          <w:lang w:val="es-ES"/>
        </w:rPr>
        <w:t>l</w:t>
      </w:r>
      <w:r w:rsidR="00560E6C" w:rsidRPr="00F75C0A">
        <w:rPr>
          <w:rFonts w:ascii="Montserrat" w:hAnsi="Montserrat" w:cs="Arial"/>
          <w:lang w:val="es-ES"/>
        </w:rPr>
        <w:t>eados</w:t>
      </w:r>
      <w:r w:rsidR="00560E6C" w:rsidRPr="00F75C0A">
        <w:rPr>
          <w:rFonts w:ascii="Montserrat" w:hAnsi="Montserrat" w:cs="Arial"/>
          <w:spacing w:val="29"/>
          <w:lang w:val="es-ES"/>
        </w:rPr>
        <w:t xml:space="preserve"> </w:t>
      </w:r>
      <w:r w:rsidR="00560E6C" w:rsidRPr="00F75C0A">
        <w:rPr>
          <w:rFonts w:ascii="Montserrat" w:hAnsi="Montserrat" w:cs="Arial"/>
          <w:lang w:val="es-ES"/>
        </w:rPr>
        <w:t>o</w:t>
      </w:r>
      <w:r w:rsidR="00560E6C" w:rsidRPr="00F75C0A">
        <w:rPr>
          <w:rFonts w:ascii="Montserrat" w:hAnsi="Montserrat" w:cs="Arial"/>
          <w:spacing w:val="29"/>
          <w:lang w:val="es-ES"/>
        </w:rPr>
        <w:t xml:space="preserve"> </w:t>
      </w:r>
      <w:r w:rsidR="00560E6C" w:rsidRPr="00F75C0A">
        <w:rPr>
          <w:rFonts w:ascii="Montserrat" w:hAnsi="Montserrat" w:cs="Arial"/>
          <w:lang w:val="es-ES"/>
        </w:rPr>
        <w:t>colaboradores</w:t>
      </w:r>
      <w:r w:rsidR="00560E6C" w:rsidRPr="00F75C0A">
        <w:rPr>
          <w:rFonts w:ascii="Montserrat" w:hAnsi="Montserrat" w:cs="Arial"/>
          <w:spacing w:val="29"/>
          <w:lang w:val="es-ES"/>
        </w:rPr>
        <w:t xml:space="preserve"> </w:t>
      </w:r>
      <w:r w:rsidR="00560E6C" w:rsidRPr="00F75C0A">
        <w:rPr>
          <w:rFonts w:ascii="Montserrat" w:hAnsi="Montserrat" w:cs="Arial"/>
          <w:lang w:val="es-ES"/>
        </w:rPr>
        <w:t>que</w:t>
      </w:r>
      <w:r w:rsidR="00560E6C" w:rsidRPr="00F75C0A">
        <w:rPr>
          <w:rFonts w:ascii="Montserrat" w:hAnsi="Montserrat" w:cs="Arial"/>
          <w:spacing w:val="29"/>
          <w:lang w:val="es-ES"/>
        </w:rPr>
        <w:t xml:space="preserve"> </w:t>
      </w:r>
      <w:r w:rsidR="00560E6C" w:rsidRPr="00F75C0A">
        <w:rPr>
          <w:rFonts w:ascii="Montserrat" w:hAnsi="Montserrat" w:cs="Arial"/>
          <w:lang w:val="es-ES"/>
        </w:rPr>
        <w:t>deban</w:t>
      </w:r>
      <w:r w:rsidR="00560E6C" w:rsidRPr="00F75C0A">
        <w:rPr>
          <w:rFonts w:ascii="Montserrat" w:hAnsi="Montserrat" w:cs="Arial"/>
          <w:spacing w:val="26"/>
          <w:lang w:val="es-ES"/>
        </w:rPr>
        <w:t xml:space="preserve"> </w:t>
      </w:r>
      <w:r w:rsidR="00560E6C" w:rsidRPr="00F75C0A">
        <w:rPr>
          <w:rFonts w:ascii="Montserrat" w:hAnsi="Montserrat" w:cs="Arial"/>
          <w:lang w:val="es-ES"/>
        </w:rPr>
        <w:t>cono</w:t>
      </w:r>
      <w:r w:rsidR="00560E6C" w:rsidRPr="00F75C0A">
        <w:rPr>
          <w:rFonts w:ascii="Montserrat" w:hAnsi="Montserrat" w:cs="Arial"/>
          <w:spacing w:val="-2"/>
          <w:lang w:val="es-ES"/>
        </w:rPr>
        <w:t>c</w:t>
      </w:r>
      <w:r w:rsidR="00560E6C" w:rsidRPr="00F75C0A">
        <w:rPr>
          <w:rFonts w:ascii="Montserrat" w:hAnsi="Montserrat" w:cs="Arial"/>
          <w:lang w:val="es-ES"/>
        </w:rPr>
        <w:t>erla</w:t>
      </w:r>
      <w:r w:rsidR="00560E6C" w:rsidRPr="00F75C0A">
        <w:rPr>
          <w:rFonts w:ascii="Montserrat" w:hAnsi="Montserrat" w:cs="Arial"/>
          <w:spacing w:val="29"/>
          <w:lang w:val="es-ES"/>
        </w:rPr>
        <w:t xml:space="preserve"> </w:t>
      </w:r>
      <w:r w:rsidR="00560E6C" w:rsidRPr="00F75C0A">
        <w:rPr>
          <w:rFonts w:ascii="Montserrat" w:hAnsi="Montserrat" w:cs="Arial"/>
          <w:lang w:val="es-ES"/>
        </w:rPr>
        <w:t>en</w:t>
      </w:r>
      <w:r w:rsidR="00560E6C" w:rsidRPr="00F75C0A">
        <w:rPr>
          <w:rFonts w:ascii="Montserrat" w:hAnsi="Montserrat" w:cs="Arial"/>
          <w:spacing w:val="29"/>
          <w:lang w:val="es-ES"/>
        </w:rPr>
        <w:t xml:space="preserve"> </w:t>
      </w:r>
      <w:r w:rsidR="00560E6C" w:rsidRPr="00F75C0A">
        <w:rPr>
          <w:rFonts w:ascii="Montserrat" w:hAnsi="Montserrat" w:cs="Arial"/>
          <w:spacing w:val="-2"/>
          <w:lang w:val="es-ES"/>
        </w:rPr>
        <w:t>v</w:t>
      </w:r>
      <w:r w:rsidR="00560E6C" w:rsidRPr="00F75C0A">
        <w:rPr>
          <w:rFonts w:ascii="Montserrat" w:hAnsi="Montserrat" w:cs="Arial"/>
          <w:lang w:val="es-ES"/>
        </w:rPr>
        <w:t>irtud</w:t>
      </w:r>
      <w:r w:rsidR="00560E6C" w:rsidRPr="00F75C0A">
        <w:rPr>
          <w:rFonts w:ascii="Montserrat" w:hAnsi="Montserrat" w:cs="Arial"/>
          <w:spacing w:val="29"/>
          <w:lang w:val="es-ES"/>
        </w:rPr>
        <w:t xml:space="preserve"> </w:t>
      </w:r>
      <w:r w:rsidR="00560E6C" w:rsidRPr="00F75C0A">
        <w:rPr>
          <w:rFonts w:ascii="Montserrat" w:hAnsi="Montserrat" w:cs="Arial"/>
          <w:lang w:val="es-ES"/>
        </w:rPr>
        <w:t>de</w:t>
      </w:r>
      <w:r w:rsidR="00560E6C" w:rsidRPr="00F75C0A">
        <w:rPr>
          <w:rFonts w:ascii="Montserrat" w:hAnsi="Montserrat" w:cs="Arial"/>
          <w:spacing w:val="29"/>
          <w:lang w:val="es-ES"/>
        </w:rPr>
        <w:t xml:space="preserve"> </w:t>
      </w:r>
      <w:r w:rsidR="00560E6C" w:rsidRPr="00F75C0A">
        <w:rPr>
          <w:rFonts w:ascii="Montserrat" w:hAnsi="Montserrat" w:cs="Arial"/>
          <w:lang w:val="es-ES"/>
        </w:rPr>
        <w:t>su</w:t>
      </w:r>
      <w:r w:rsidR="00560E6C" w:rsidRPr="00F75C0A">
        <w:rPr>
          <w:rFonts w:ascii="Montserrat" w:hAnsi="Montserrat" w:cs="Arial"/>
          <w:spacing w:val="29"/>
          <w:lang w:val="es-ES"/>
        </w:rPr>
        <w:t xml:space="preserve"> </w:t>
      </w:r>
      <w:r w:rsidR="00560E6C" w:rsidRPr="00F75C0A">
        <w:rPr>
          <w:rFonts w:ascii="Montserrat" w:hAnsi="Montserrat" w:cs="Arial"/>
          <w:lang w:val="es-ES"/>
        </w:rPr>
        <w:t>participación en</w:t>
      </w:r>
      <w:r w:rsidR="00560E6C" w:rsidRPr="00F75C0A">
        <w:rPr>
          <w:rFonts w:ascii="Montserrat" w:hAnsi="Montserrat" w:cs="Arial"/>
          <w:spacing w:val="36"/>
          <w:lang w:val="es-ES"/>
        </w:rPr>
        <w:t xml:space="preserve"> </w:t>
      </w:r>
      <w:r w:rsidR="00560E6C" w:rsidRPr="00F75C0A">
        <w:rPr>
          <w:rFonts w:ascii="Montserrat" w:hAnsi="Montserrat" w:cs="Arial"/>
          <w:bCs/>
          <w:lang w:val="es-ES"/>
        </w:rPr>
        <w:t>EL</w:t>
      </w:r>
      <w:r w:rsidR="00560E6C" w:rsidRPr="00F75C0A">
        <w:rPr>
          <w:rFonts w:ascii="Montserrat" w:hAnsi="Montserrat" w:cs="Arial"/>
          <w:bCs/>
          <w:spacing w:val="36"/>
          <w:lang w:val="es-ES"/>
        </w:rPr>
        <w:t xml:space="preserve"> </w:t>
      </w:r>
      <w:r w:rsidR="00560E6C" w:rsidRPr="00F75C0A">
        <w:rPr>
          <w:rFonts w:ascii="Montserrat" w:hAnsi="Montserrat" w:cs="Arial"/>
          <w:bCs/>
          <w:lang w:val="es-ES"/>
        </w:rPr>
        <w:t xml:space="preserve">PROTOCOLO, </w:t>
      </w:r>
      <w:r w:rsidR="00560E6C" w:rsidRPr="00F75C0A">
        <w:rPr>
          <w:rFonts w:ascii="Montserrat" w:eastAsia="Tw Cen MT Condensed Extra Bold" w:hAnsi="Montserrat" w:cs="Arial"/>
          <w:lang w:val="es-ES_tradnl" w:eastAsia="es-ES"/>
        </w:rPr>
        <w:t>a menos que dicha información sea requerida por autoridad facultada para tales efectos o tenga clasificación de pública de acuerdo a la normatividad aplicable que en materia de confidencialidad y transparencia rige a</w:t>
      </w:r>
      <w:r w:rsidR="00F75C0A" w:rsidRPr="00F75C0A">
        <w:rPr>
          <w:rFonts w:ascii="Montserrat" w:eastAsia="Tw Cen MT Condensed Extra Bold" w:hAnsi="Montserrat" w:cs="Arial"/>
          <w:lang w:val="es-ES_tradnl" w:eastAsia="es-ES"/>
        </w:rPr>
        <w:t>l</w:t>
      </w:r>
      <w:r w:rsidR="00560E6C" w:rsidRPr="00F75C0A">
        <w:rPr>
          <w:rFonts w:ascii="Montserrat" w:eastAsia="Tw Cen MT Condensed Extra Bold" w:hAnsi="Montserrat" w:cs="Arial"/>
          <w:lang w:val="es-ES_tradnl" w:eastAsia="es-ES"/>
        </w:rPr>
        <w:t xml:space="preserve"> INSTITUTO.</w:t>
      </w:r>
      <w:r w:rsidR="00560E6C" w:rsidRPr="004204E4">
        <w:rPr>
          <w:rFonts w:ascii="Montserrat" w:eastAsia="Tw Cen MT Condensed Extra Bold" w:hAnsi="Montserrat" w:cs="Arial"/>
          <w:lang w:val="es-ES_tradnl" w:eastAsia="es-ES"/>
        </w:rPr>
        <w:t xml:space="preserve"> </w:t>
      </w:r>
    </w:p>
    <w:p w14:paraId="5C018002" w14:textId="77777777" w:rsidR="00560E6C" w:rsidRPr="00966B7A" w:rsidRDefault="00560E6C" w:rsidP="004204E4">
      <w:pPr>
        <w:spacing w:line="276" w:lineRule="auto"/>
        <w:ind w:right="1"/>
        <w:jc w:val="both"/>
        <w:rPr>
          <w:rFonts w:ascii="Montserrat" w:hAnsi="Montserrat" w:cs="Arial"/>
          <w:lang w:val="es-ES"/>
        </w:rPr>
      </w:pPr>
    </w:p>
    <w:p w14:paraId="4098BE78" w14:textId="2416F094" w:rsidR="00560E6C" w:rsidRPr="004204E4" w:rsidRDefault="00560E6C"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Por su parte, </w:t>
      </w:r>
      <w:r w:rsidRPr="000327C7">
        <w:rPr>
          <w:rFonts w:ascii="Montserrat" w:eastAsia="Tw Cen MT Condensed Extra Bold" w:hAnsi="Montserrat" w:cs="Arial"/>
          <w:lang w:val="es-ES_tradnl" w:eastAsia="es-ES"/>
        </w:rPr>
        <w:t xml:space="preserve">EL INSTITUTO y </w:t>
      </w:r>
      <w:r w:rsidR="00F16DF7" w:rsidRPr="000327C7">
        <w:rPr>
          <w:rFonts w:ascii="Montserrat" w:eastAsia="Tw Cen MT Condensed Extra Bold" w:hAnsi="Montserrat" w:cs="Arial"/>
          <w:lang w:val="es-ES_tradnl" w:eastAsia="es-ES"/>
        </w:rPr>
        <w:t>LA</w:t>
      </w:r>
      <w:r w:rsidRPr="000327C7">
        <w:rPr>
          <w:rFonts w:ascii="Montserrat" w:eastAsia="Tw Cen MT Condensed Extra Bold" w:hAnsi="Montserrat" w:cs="Arial"/>
          <w:lang w:val="es-ES_tradnl" w:eastAsia="es-ES"/>
        </w:rPr>
        <w:t xml:space="preserve"> INVESTIGADOR</w:t>
      </w:r>
      <w:r w:rsidR="00F16DF7" w:rsidRPr="000327C7">
        <w:rPr>
          <w:rFonts w:ascii="Montserrat" w:eastAsia="Tw Cen MT Condensed Extra Bold" w:hAnsi="Montserrat" w:cs="Arial"/>
          <w:lang w:val="es-ES_tradnl" w:eastAsia="es-ES"/>
        </w:rPr>
        <w:t>A</w:t>
      </w:r>
      <w:r w:rsidRPr="004204E4">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Pr="00966B7A">
        <w:rPr>
          <w:rFonts w:ascii="Montserrat" w:hAnsi="Montserrat" w:cs="Arial"/>
          <w:lang w:val="es-ES"/>
        </w:rPr>
        <w:t>163 y 166 de la Ley Federal de Protección a la Propiedad Industrial</w:t>
      </w:r>
      <w:r w:rsidRPr="004204E4">
        <w:rPr>
          <w:rFonts w:ascii="Montserrat" w:eastAsia="Tw Cen MT Condensed Extra Bold" w:hAnsi="Montserrat" w:cs="Arial"/>
          <w:lang w:val="es-ES_tradnl" w:eastAsia="es-ES"/>
        </w:rPr>
        <w:t>.</w:t>
      </w:r>
      <w:r w:rsidR="000327C7" w:rsidRPr="000327C7">
        <w:rPr>
          <w:rFonts w:ascii="Montserrat" w:eastAsia="Times New Roman" w:hAnsi="Montserrat"/>
          <w:b/>
          <w:color w:val="FF0000"/>
          <w:lang w:val="es-ES"/>
        </w:rPr>
        <w:t xml:space="preserve"> </w:t>
      </w:r>
    </w:p>
    <w:p w14:paraId="3ECFD118" w14:textId="77777777" w:rsidR="00560E6C" w:rsidRPr="00966B7A" w:rsidRDefault="00560E6C" w:rsidP="004204E4">
      <w:pPr>
        <w:spacing w:line="276" w:lineRule="auto"/>
        <w:ind w:right="1"/>
        <w:jc w:val="both"/>
        <w:rPr>
          <w:rFonts w:ascii="Montserrat" w:hAnsi="Montserrat" w:cs="Arial"/>
          <w:b/>
          <w:bCs/>
          <w:lang w:val="es-ES"/>
        </w:rPr>
      </w:pPr>
    </w:p>
    <w:p w14:paraId="459554D8" w14:textId="7B8ACFF9" w:rsidR="00560E6C" w:rsidRPr="004204E4" w:rsidRDefault="00560E6C"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La obligación de confidencialidad y de reserva </w:t>
      </w:r>
      <w:r w:rsidRPr="000327C7">
        <w:rPr>
          <w:rFonts w:ascii="Montserrat" w:eastAsia="Tw Cen MT Condensed Extra Bold" w:hAnsi="Montserrat" w:cs="Arial"/>
          <w:lang w:val="es-ES_tradnl" w:eastAsia="es-ES"/>
        </w:rPr>
        <w:t>para EL INSTITUTO</w:t>
      </w:r>
      <w:r w:rsidRPr="004204E4">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3D0500C9" w14:textId="77777777" w:rsidR="00560E6C" w:rsidRPr="00966B7A" w:rsidRDefault="00560E6C" w:rsidP="004204E4">
      <w:pPr>
        <w:spacing w:line="276" w:lineRule="auto"/>
        <w:ind w:right="1"/>
        <w:jc w:val="both"/>
        <w:rPr>
          <w:rFonts w:ascii="Montserrat" w:hAnsi="Montserrat" w:cs="Arial"/>
          <w:b/>
          <w:bCs/>
          <w:lang w:val="es-ES"/>
        </w:rPr>
      </w:pPr>
    </w:p>
    <w:p w14:paraId="4BE510C5" w14:textId="60591959" w:rsidR="00560E6C" w:rsidRPr="000327C7" w:rsidRDefault="00F16DF7" w:rsidP="004204E4">
      <w:pPr>
        <w:spacing w:line="276" w:lineRule="auto"/>
        <w:jc w:val="both"/>
        <w:rPr>
          <w:rFonts w:ascii="Montserrat" w:eastAsia="Tw Cen MT Condensed Extra Bold" w:hAnsi="Montserrat" w:cs="Arial"/>
          <w:lang w:val="es-ES_tradnl" w:eastAsia="es-ES"/>
        </w:rPr>
      </w:pPr>
      <w:r w:rsidRPr="000327C7">
        <w:rPr>
          <w:rFonts w:ascii="Montserrat" w:hAnsi="Montserrat" w:cs="Arial"/>
          <w:lang w:val="es-ES"/>
        </w:rPr>
        <w:t>LA</w:t>
      </w:r>
      <w:r w:rsidR="00560E6C" w:rsidRPr="000327C7">
        <w:rPr>
          <w:rFonts w:ascii="Montserrat" w:hAnsi="Montserrat" w:cs="Arial"/>
          <w:lang w:val="es-ES"/>
        </w:rPr>
        <w:t xml:space="preserve"> INVESTIGADOR</w:t>
      </w:r>
      <w:r w:rsidRPr="000327C7">
        <w:rPr>
          <w:rFonts w:ascii="Montserrat" w:hAnsi="Montserrat" w:cs="Arial"/>
          <w:lang w:val="es-ES"/>
        </w:rPr>
        <w:t>A</w:t>
      </w:r>
      <w:r w:rsidR="00560E6C" w:rsidRPr="000327C7">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5F837C66" w14:textId="0CA739AC" w:rsidR="000F439B" w:rsidRPr="004204E4" w:rsidRDefault="000F439B" w:rsidP="004204E4">
      <w:pPr>
        <w:tabs>
          <w:tab w:val="decimal" w:pos="142"/>
        </w:tabs>
        <w:spacing w:before="254" w:line="276" w:lineRule="auto"/>
        <w:ind w:hanging="11"/>
        <w:jc w:val="both"/>
        <w:textAlignment w:val="baseline"/>
        <w:rPr>
          <w:rFonts w:ascii="Montserrat" w:eastAsia="Times New Roman" w:hAnsi="Montserrat"/>
          <w:lang w:val="es-ES"/>
        </w:rPr>
      </w:pPr>
      <w:r w:rsidRPr="000327C7">
        <w:rPr>
          <w:rFonts w:ascii="Montserrat" w:eastAsia="Times New Roman" w:hAnsi="Montserrat"/>
          <w:lang w:val="es-ES"/>
        </w:rPr>
        <w:t>LAS PARTES</w:t>
      </w:r>
      <w:r w:rsidRPr="004204E4">
        <w:rPr>
          <w:rFonts w:ascii="Montserrat" w:eastAsia="Times New Roman" w:hAnsi="Montserrat"/>
          <w:lang w:val="es-ES"/>
        </w:rPr>
        <w:t xml:space="preserve"> acuerdan que aquel que proporciona información confidencial se identificará como </w:t>
      </w:r>
      <w:r w:rsidRPr="004204E4">
        <w:rPr>
          <w:rFonts w:ascii="Montserrat" w:eastAsia="Times New Roman" w:hAnsi="Montserrat"/>
          <w:b/>
          <w:lang w:val="es-ES"/>
        </w:rPr>
        <w:t>EMISOR</w:t>
      </w:r>
      <w:r w:rsidRPr="004204E4">
        <w:rPr>
          <w:rFonts w:ascii="Montserrat" w:eastAsia="Times New Roman" w:hAnsi="Montserrat"/>
          <w:lang w:val="es-ES"/>
        </w:rPr>
        <w:t xml:space="preserve">, y LA PARTE que la recibe será </w:t>
      </w:r>
      <w:r w:rsidRPr="004204E4">
        <w:rPr>
          <w:rFonts w:ascii="Montserrat" w:eastAsia="Times New Roman" w:hAnsi="Montserrat"/>
          <w:b/>
          <w:lang w:val="es-ES"/>
        </w:rPr>
        <w:t>RECEPTOR</w:t>
      </w:r>
      <w:r w:rsidRPr="004204E4">
        <w:rPr>
          <w:rFonts w:ascii="Montserrat" w:eastAsia="Times New Roman" w:hAnsi="Montserrat"/>
          <w:lang w:val="es-ES"/>
        </w:rPr>
        <w:t>.</w:t>
      </w:r>
    </w:p>
    <w:p w14:paraId="433E11C8" w14:textId="6FB43F07" w:rsidR="00F942BC" w:rsidRPr="004204E4" w:rsidRDefault="00B27417" w:rsidP="004204E4">
      <w:pPr>
        <w:tabs>
          <w:tab w:val="decimal" w:pos="142"/>
        </w:tabs>
        <w:spacing w:before="254" w:line="276" w:lineRule="auto"/>
        <w:ind w:hanging="11"/>
        <w:jc w:val="both"/>
        <w:textAlignment w:val="baseline"/>
        <w:rPr>
          <w:rFonts w:ascii="Montserrat" w:eastAsia="Times New Roman" w:hAnsi="Montserrat"/>
          <w:lang w:val="es-ES"/>
        </w:rPr>
      </w:pPr>
      <w:r w:rsidRPr="004204E4">
        <w:rPr>
          <w:rFonts w:ascii="Montserrat" w:eastAsia="Times New Roman" w:hAnsi="Montserrat"/>
          <w:lang w:val="es-ES"/>
        </w:rPr>
        <w:t>8</w:t>
      </w:r>
      <w:r w:rsidR="00924093" w:rsidRPr="004204E4">
        <w:rPr>
          <w:rFonts w:ascii="Montserrat" w:eastAsia="Times New Roman" w:hAnsi="Montserrat"/>
          <w:lang w:val="es-ES"/>
        </w:rPr>
        <w:t>.1</w:t>
      </w:r>
      <w:r w:rsidR="00131B88" w:rsidRPr="004204E4">
        <w:rPr>
          <w:rFonts w:ascii="Montserrat" w:eastAsia="Times New Roman" w:hAnsi="Montserrat"/>
          <w:lang w:val="es-ES"/>
        </w:rPr>
        <w:t>.</w:t>
      </w:r>
      <w:r w:rsidR="00333CE4" w:rsidRPr="004204E4">
        <w:rPr>
          <w:rFonts w:ascii="Montserrat" w:eastAsia="Times New Roman" w:hAnsi="Montserrat"/>
          <w:lang w:val="es-ES"/>
        </w:rPr>
        <w:tab/>
      </w:r>
      <w:r w:rsidR="00C40A2E" w:rsidRPr="00F02503">
        <w:rPr>
          <w:rFonts w:ascii="Montserrat" w:eastAsia="Times New Roman" w:hAnsi="Montserrat"/>
          <w:lang w:val="es-ES"/>
        </w:rPr>
        <w:t>LAS PARTES</w:t>
      </w:r>
      <w:r w:rsidR="00C40A2E" w:rsidRPr="004204E4">
        <w:rPr>
          <w:rFonts w:ascii="Montserrat" w:eastAsia="Times New Roman" w:hAnsi="Montserrat"/>
          <w:lang w:val="es-ES"/>
        </w:rPr>
        <w:t xml:space="preserve"> </w:t>
      </w:r>
      <w:r w:rsidR="000F439B" w:rsidRPr="004204E4">
        <w:rPr>
          <w:rFonts w:ascii="Montserrat" w:eastAsia="Times New Roman" w:hAnsi="Montserrat"/>
          <w:lang w:val="es-ES"/>
        </w:rPr>
        <w:t xml:space="preserve">acuerdan que el RECEPTOR </w:t>
      </w:r>
      <w:r w:rsidR="0080269B" w:rsidRPr="004204E4">
        <w:rPr>
          <w:rFonts w:ascii="Montserrat" w:eastAsia="Times New Roman" w:hAnsi="Montserrat"/>
          <w:lang w:val="es-ES"/>
        </w:rPr>
        <w:t>de</w:t>
      </w:r>
      <w:r w:rsidR="00131B88" w:rsidRPr="004204E4">
        <w:rPr>
          <w:rFonts w:ascii="Montserrat" w:eastAsia="Times New Roman" w:hAnsi="Montserrat"/>
          <w:lang w:val="es-ES"/>
        </w:rPr>
        <w:t xml:space="preserve"> la información confidencial:</w:t>
      </w:r>
    </w:p>
    <w:p w14:paraId="3F3CF5AE" w14:textId="284C90FB" w:rsidR="00F942BC" w:rsidRPr="004204E4" w:rsidRDefault="000F439B" w:rsidP="004204E4">
      <w:pPr>
        <w:numPr>
          <w:ilvl w:val="0"/>
          <w:numId w:val="4"/>
        </w:numPr>
        <w:tabs>
          <w:tab w:val="clear" w:pos="720"/>
          <w:tab w:val="decimal" w:pos="142"/>
          <w:tab w:val="left" w:pos="1440"/>
        </w:tabs>
        <w:spacing w:before="249"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No </w:t>
      </w:r>
      <w:r w:rsidR="00131B88" w:rsidRPr="004204E4">
        <w:rPr>
          <w:rFonts w:ascii="Montserrat" w:eastAsia="Times New Roman" w:hAnsi="Montserrat"/>
          <w:lang w:val="es-ES"/>
        </w:rPr>
        <w:t>revelará la Información Confidencial a ningún tercero</w:t>
      </w:r>
      <w:r w:rsidR="0080269B" w:rsidRPr="004204E4">
        <w:rPr>
          <w:rFonts w:ascii="Montserrat" w:eastAsia="Times New Roman" w:hAnsi="Montserrat"/>
          <w:lang w:val="es-ES"/>
        </w:rPr>
        <w:t xml:space="preserve">, excepto aquella que pueda ser requerida por las </w:t>
      </w:r>
      <w:r w:rsidR="00131B88" w:rsidRPr="004204E4">
        <w:rPr>
          <w:rFonts w:ascii="Montserrat" w:eastAsia="Times New Roman" w:hAnsi="Montserrat"/>
          <w:lang w:val="es-ES"/>
        </w:rPr>
        <w:t>autoridades reguladoras competentes;</w:t>
      </w:r>
    </w:p>
    <w:p w14:paraId="20A9EDC1" w14:textId="6F566A28" w:rsidR="00F942BC" w:rsidRPr="004204E4" w:rsidRDefault="000F439B" w:rsidP="004204E4">
      <w:pPr>
        <w:numPr>
          <w:ilvl w:val="0"/>
          <w:numId w:val="4"/>
        </w:numPr>
        <w:tabs>
          <w:tab w:val="clear" w:pos="720"/>
          <w:tab w:val="decimal" w:pos="142"/>
          <w:tab w:val="left" w:pos="1440"/>
        </w:tabs>
        <w:spacing w:before="251"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Limitará </w:t>
      </w:r>
      <w:r w:rsidR="0080269B" w:rsidRPr="004204E4">
        <w:rPr>
          <w:rFonts w:ascii="Montserrat" w:eastAsia="Times New Roman" w:hAnsi="Montserrat"/>
          <w:lang w:val="es-ES"/>
        </w:rPr>
        <w:t xml:space="preserve">el acceso a </w:t>
      </w:r>
      <w:r w:rsidR="00131B88" w:rsidRPr="004204E4">
        <w:rPr>
          <w:rFonts w:ascii="Montserrat" w:eastAsia="Times New Roman" w:hAnsi="Montserrat"/>
          <w:lang w:val="es-ES"/>
        </w:rPr>
        <w:t xml:space="preserve">la Información Confidencial a aquellos sus empleados que, </w:t>
      </w:r>
      <w:r w:rsidR="0080269B" w:rsidRPr="004204E4">
        <w:rPr>
          <w:rFonts w:ascii="Montserrat" w:eastAsia="Times New Roman" w:hAnsi="Montserrat"/>
          <w:lang w:val="es-ES"/>
        </w:rPr>
        <w:t xml:space="preserve">bajo </w:t>
      </w:r>
      <w:r w:rsidR="00131B88" w:rsidRPr="004204E4">
        <w:rPr>
          <w:rFonts w:ascii="Montserrat" w:eastAsia="Times New Roman" w:hAnsi="Montserrat"/>
          <w:lang w:val="es-ES"/>
        </w:rPr>
        <w:t xml:space="preserve">obligación de confidencialidad, </w:t>
      </w:r>
      <w:r w:rsidR="0080269B" w:rsidRPr="004204E4">
        <w:rPr>
          <w:rFonts w:ascii="Montserrat" w:eastAsia="Times New Roman" w:hAnsi="Montserrat"/>
          <w:lang w:val="es-ES"/>
        </w:rPr>
        <w:t>necesiten tener acceso a la misma a efectos de cumplir con</w:t>
      </w:r>
      <w:r w:rsidR="00CA4BF7" w:rsidRPr="004204E4">
        <w:rPr>
          <w:rFonts w:ascii="Montserrat" w:eastAsia="Times New Roman" w:hAnsi="Montserrat"/>
          <w:lang w:val="es-ES"/>
        </w:rPr>
        <w:t xml:space="preserve"> </w:t>
      </w:r>
      <w:r w:rsidR="00131B88" w:rsidRPr="004204E4">
        <w:rPr>
          <w:rFonts w:ascii="Montserrat" w:eastAsia="Times New Roman" w:hAnsi="Montserrat"/>
          <w:lang w:val="es-ES"/>
        </w:rPr>
        <w:t>el presente</w:t>
      </w:r>
      <w:r w:rsidR="00F02503">
        <w:rPr>
          <w:rFonts w:ascii="Montserrat" w:eastAsia="Times New Roman" w:hAnsi="Montserrat"/>
          <w:lang w:val="es-ES"/>
        </w:rPr>
        <w:t xml:space="preserve"> Convenio</w:t>
      </w:r>
      <w:r w:rsidR="00131B88" w:rsidRPr="004204E4">
        <w:rPr>
          <w:rFonts w:ascii="Montserrat" w:eastAsia="Times New Roman" w:hAnsi="Montserrat"/>
          <w:lang w:val="es-ES"/>
        </w:rPr>
        <w:t>;</w:t>
      </w:r>
    </w:p>
    <w:p w14:paraId="3212BAEA" w14:textId="25C3D050" w:rsidR="00F942BC" w:rsidRPr="004204E4" w:rsidRDefault="000F439B" w:rsidP="004204E4">
      <w:pPr>
        <w:numPr>
          <w:ilvl w:val="0"/>
          <w:numId w:val="4"/>
        </w:numPr>
        <w:tabs>
          <w:tab w:val="clear" w:pos="720"/>
          <w:tab w:val="decimal" w:pos="142"/>
          <w:tab w:val="left" w:pos="1440"/>
        </w:tabs>
        <w:spacing w:before="250"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lastRenderedPageBreak/>
        <w:t xml:space="preserve">Usará </w:t>
      </w:r>
      <w:r w:rsidR="00131B88" w:rsidRPr="004204E4">
        <w:rPr>
          <w:rFonts w:ascii="Montserrat" w:eastAsia="Times New Roman" w:hAnsi="Montserrat"/>
          <w:lang w:val="es-ES"/>
        </w:rPr>
        <w:t xml:space="preserve">la Información Confidencial para cumplir los fines del presente </w:t>
      </w:r>
      <w:r w:rsidRPr="004204E4">
        <w:rPr>
          <w:rFonts w:ascii="Montserrat" w:eastAsia="Times New Roman" w:hAnsi="Montserrat"/>
          <w:lang w:val="es-ES"/>
        </w:rPr>
        <w:t xml:space="preserve">Convenio; </w:t>
      </w:r>
      <w:r w:rsidR="00131B88" w:rsidRPr="004204E4">
        <w:rPr>
          <w:rFonts w:ascii="Montserrat" w:eastAsia="Times New Roman" w:hAnsi="Montserrat"/>
          <w:lang w:val="es-ES"/>
        </w:rPr>
        <w:t>y</w:t>
      </w:r>
    </w:p>
    <w:p w14:paraId="13996685" w14:textId="7FF00531" w:rsidR="00F942BC" w:rsidRPr="004204E4" w:rsidRDefault="000F439B" w:rsidP="004204E4">
      <w:pPr>
        <w:numPr>
          <w:ilvl w:val="0"/>
          <w:numId w:val="4"/>
        </w:numPr>
        <w:tabs>
          <w:tab w:val="clear" w:pos="720"/>
          <w:tab w:val="decimal" w:pos="142"/>
          <w:tab w:val="left" w:pos="1440"/>
        </w:tabs>
        <w:spacing w:before="250" w:line="276" w:lineRule="auto"/>
        <w:ind w:left="0" w:hanging="11"/>
        <w:jc w:val="both"/>
        <w:textAlignment w:val="baseline"/>
        <w:rPr>
          <w:rFonts w:ascii="Montserrat" w:eastAsia="Times New Roman" w:hAnsi="Montserrat"/>
          <w:spacing w:val="-1"/>
          <w:lang w:val="es-ES"/>
        </w:rPr>
      </w:pPr>
      <w:r w:rsidRPr="004204E4">
        <w:rPr>
          <w:rFonts w:ascii="Montserrat" w:eastAsia="Times New Roman" w:hAnsi="Montserrat"/>
          <w:spacing w:val="-1"/>
          <w:lang w:val="es-ES"/>
        </w:rPr>
        <w:t xml:space="preserve">A la </w:t>
      </w:r>
      <w:r w:rsidR="0080269B" w:rsidRPr="004204E4">
        <w:rPr>
          <w:rFonts w:ascii="Montserrat" w:eastAsia="Times New Roman" w:hAnsi="Montserrat"/>
          <w:spacing w:val="-1"/>
          <w:lang w:val="es-ES"/>
        </w:rPr>
        <w:t>termina</w:t>
      </w:r>
      <w:r w:rsidRPr="004204E4">
        <w:rPr>
          <w:rFonts w:ascii="Montserrat" w:eastAsia="Times New Roman" w:hAnsi="Montserrat"/>
          <w:spacing w:val="-1"/>
          <w:lang w:val="es-ES"/>
        </w:rPr>
        <w:t>ción</w:t>
      </w:r>
      <w:r w:rsidR="0080269B" w:rsidRPr="004204E4">
        <w:rPr>
          <w:rFonts w:ascii="Montserrat" w:eastAsia="Times New Roman" w:hAnsi="Montserrat"/>
          <w:spacing w:val="-1"/>
          <w:lang w:val="es-ES"/>
        </w:rPr>
        <w:t xml:space="preserve"> el</w:t>
      </w:r>
      <w:r w:rsidR="00131B88" w:rsidRPr="004204E4">
        <w:rPr>
          <w:rFonts w:ascii="Montserrat" w:eastAsia="Times New Roman" w:hAnsi="Montserrat"/>
          <w:spacing w:val="-1"/>
          <w:lang w:val="es-ES"/>
        </w:rPr>
        <w:t xml:space="preserve"> presente </w:t>
      </w:r>
      <w:r w:rsidRPr="004204E4">
        <w:rPr>
          <w:rFonts w:ascii="Montserrat" w:eastAsia="Times New Roman" w:hAnsi="Montserrat"/>
          <w:spacing w:val="-1"/>
          <w:lang w:val="es-ES"/>
        </w:rPr>
        <w:t xml:space="preserve">Convenio, siempre que sea materialmente posible, </w:t>
      </w:r>
      <w:r w:rsidR="0080269B" w:rsidRPr="004204E4">
        <w:rPr>
          <w:rFonts w:ascii="Montserrat" w:eastAsia="Times New Roman" w:hAnsi="Montserrat"/>
          <w:spacing w:val="-1"/>
          <w:lang w:val="es-ES"/>
        </w:rPr>
        <w:t>devolver</w:t>
      </w:r>
      <w:r w:rsidRPr="004204E4">
        <w:rPr>
          <w:rFonts w:ascii="Montserrat" w:eastAsia="Times New Roman" w:hAnsi="Montserrat"/>
          <w:spacing w:val="-1"/>
          <w:lang w:val="es-ES"/>
        </w:rPr>
        <w:t>á</w:t>
      </w:r>
      <w:r w:rsidR="0080269B" w:rsidRPr="004204E4">
        <w:rPr>
          <w:rFonts w:ascii="Montserrat" w:eastAsia="Times New Roman" w:hAnsi="Montserrat"/>
          <w:spacing w:val="-1"/>
          <w:lang w:val="es-ES"/>
        </w:rPr>
        <w:t xml:space="preserve"> la</w:t>
      </w:r>
      <w:r w:rsidR="00131B88" w:rsidRPr="004204E4">
        <w:rPr>
          <w:rFonts w:ascii="Montserrat" w:eastAsia="Times New Roman" w:hAnsi="Montserrat"/>
          <w:spacing w:val="-1"/>
          <w:lang w:val="es-ES"/>
        </w:rPr>
        <w:t xml:space="preserve"> Información Confidencial</w:t>
      </w:r>
      <w:r w:rsidR="0080269B" w:rsidRPr="004204E4">
        <w:rPr>
          <w:rFonts w:ascii="Montserrat" w:eastAsia="Times New Roman" w:hAnsi="Montserrat"/>
          <w:spacing w:val="-1"/>
          <w:lang w:val="es-ES"/>
        </w:rPr>
        <w:t xml:space="preserve"> recibida</w:t>
      </w:r>
      <w:r w:rsidR="00131B88" w:rsidRPr="004204E4">
        <w:rPr>
          <w:rFonts w:ascii="Montserrat" w:eastAsia="Times New Roman" w:hAnsi="Montserrat"/>
          <w:spacing w:val="-1"/>
          <w:lang w:val="es-ES"/>
        </w:rPr>
        <w:t xml:space="preserve"> </w:t>
      </w:r>
      <w:r w:rsidRPr="004204E4">
        <w:rPr>
          <w:rFonts w:ascii="Montserrat" w:eastAsia="Times New Roman" w:hAnsi="Montserrat"/>
          <w:spacing w:val="-1"/>
          <w:lang w:val="es-ES"/>
        </w:rPr>
        <w:t>del EMISOR</w:t>
      </w:r>
      <w:r w:rsidR="00131B88" w:rsidRPr="004204E4">
        <w:rPr>
          <w:rFonts w:ascii="Montserrat" w:eastAsia="Times New Roman" w:hAnsi="Montserrat"/>
          <w:spacing w:val="-1"/>
          <w:lang w:val="es-ES"/>
        </w:rPr>
        <w:t xml:space="preserve">, sin conservar ninguna copia o </w:t>
      </w:r>
      <w:r w:rsidR="0080269B" w:rsidRPr="004204E4">
        <w:rPr>
          <w:rFonts w:ascii="Montserrat" w:eastAsia="Times New Roman" w:hAnsi="Montserrat"/>
          <w:spacing w:val="-1"/>
          <w:lang w:val="es-ES"/>
        </w:rPr>
        <w:t xml:space="preserve">resumen </w:t>
      </w:r>
      <w:r w:rsidRPr="004204E4">
        <w:rPr>
          <w:rFonts w:ascii="Montserrat" w:eastAsia="Times New Roman" w:hAnsi="Montserrat"/>
          <w:spacing w:val="-1"/>
          <w:lang w:val="es-ES"/>
        </w:rPr>
        <w:t>de la misma, a menos que esto sea necesario para el cumplimiento de alguna ley.</w:t>
      </w:r>
    </w:p>
    <w:p w14:paraId="7EFEC90A" w14:textId="417042A8" w:rsidR="00F942BC" w:rsidRPr="004204E4" w:rsidRDefault="00B27417" w:rsidP="004204E4">
      <w:pPr>
        <w:tabs>
          <w:tab w:val="decimal" w:pos="142"/>
        </w:tabs>
        <w:spacing w:before="254" w:line="276" w:lineRule="auto"/>
        <w:ind w:hanging="11"/>
        <w:jc w:val="both"/>
        <w:textAlignment w:val="baseline"/>
        <w:rPr>
          <w:rFonts w:ascii="Montserrat" w:eastAsia="Times New Roman" w:hAnsi="Montserrat"/>
          <w:lang w:val="es-ES"/>
        </w:rPr>
      </w:pPr>
      <w:r w:rsidRPr="004204E4">
        <w:rPr>
          <w:rFonts w:ascii="Montserrat" w:eastAsia="Times New Roman" w:hAnsi="Montserrat"/>
          <w:lang w:val="es-ES"/>
        </w:rPr>
        <w:t>8</w:t>
      </w:r>
      <w:r w:rsidR="00924093" w:rsidRPr="004204E4">
        <w:rPr>
          <w:rFonts w:ascii="Montserrat" w:eastAsia="Times New Roman" w:hAnsi="Montserrat"/>
          <w:lang w:val="es-ES"/>
        </w:rPr>
        <w:t>.2</w:t>
      </w:r>
      <w:r w:rsidR="00131B88" w:rsidRPr="00F02503">
        <w:rPr>
          <w:rFonts w:ascii="Montserrat" w:eastAsia="Times New Roman" w:hAnsi="Montserrat"/>
          <w:lang w:val="es-ES"/>
        </w:rPr>
        <w:t>.</w:t>
      </w:r>
      <w:r w:rsidR="00333CE4" w:rsidRPr="00F02503">
        <w:rPr>
          <w:rFonts w:ascii="Montserrat" w:eastAsia="Times New Roman" w:hAnsi="Montserrat"/>
          <w:lang w:val="es-ES"/>
        </w:rPr>
        <w:tab/>
      </w:r>
      <w:r w:rsidR="000F439B" w:rsidRPr="00F02503">
        <w:rPr>
          <w:rFonts w:ascii="Montserrat" w:eastAsia="Times New Roman" w:hAnsi="Montserrat"/>
          <w:lang w:val="es-ES"/>
        </w:rPr>
        <w:t>LAS PARTES</w:t>
      </w:r>
      <w:r w:rsidR="000F439B" w:rsidRPr="004204E4">
        <w:rPr>
          <w:rFonts w:ascii="Montserrat" w:eastAsia="Times New Roman" w:hAnsi="Montserrat"/>
          <w:lang w:val="es-ES"/>
        </w:rPr>
        <w:t xml:space="preserve"> acuerdan que l</w:t>
      </w:r>
      <w:r w:rsidR="0080269B" w:rsidRPr="004204E4">
        <w:rPr>
          <w:rFonts w:ascii="Montserrat" w:eastAsia="Times New Roman" w:hAnsi="Montserrat"/>
          <w:lang w:val="es-ES"/>
        </w:rPr>
        <w:t>as obligaciones de confidencialidad anteriormente descritas no serán aplicadas a</w:t>
      </w:r>
      <w:r w:rsidR="00131B88" w:rsidRPr="004204E4">
        <w:rPr>
          <w:rFonts w:ascii="Montserrat" w:eastAsia="Times New Roman" w:hAnsi="Montserrat"/>
          <w:lang w:val="es-ES"/>
        </w:rPr>
        <w:t>:</w:t>
      </w:r>
    </w:p>
    <w:p w14:paraId="0F7384D7" w14:textId="54C859C8" w:rsidR="00F942BC" w:rsidRPr="004204E4" w:rsidRDefault="000F439B" w:rsidP="004204E4">
      <w:pPr>
        <w:numPr>
          <w:ilvl w:val="0"/>
          <w:numId w:val="5"/>
        </w:numPr>
        <w:tabs>
          <w:tab w:val="clear" w:pos="720"/>
          <w:tab w:val="decimal" w:pos="142"/>
          <w:tab w:val="left" w:pos="1440"/>
        </w:tabs>
        <w:spacing w:before="254"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 La información</w:t>
      </w:r>
      <w:r w:rsidR="00131B88" w:rsidRPr="004204E4">
        <w:rPr>
          <w:rFonts w:ascii="Montserrat" w:eastAsia="Times New Roman" w:hAnsi="Montserrat"/>
          <w:lang w:val="es-ES"/>
        </w:rPr>
        <w:t xml:space="preserve"> que es </w:t>
      </w:r>
      <w:r w:rsidR="0080269B" w:rsidRPr="004204E4">
        <w:rPr>
          <w:rFonts w:ascii="Montserrat" w:eastAsia="Times New Roman" w:hAnsi="Montserrat"/>
          <w:lang w:val="es-ES"/>
        </w:rPr>
        <w:t>en la actualidad o se pase a</w:t>
      </w:r>
      <w:r w:rsidR="00131B88" w:rsidRPr="004204E4">
        <w:rPr>
          <w:rFonts w:ascii="Montserrat" w:eastAsia="Times New Roman" w:hAnsi="Montserrat"/>
          <w:lang w:val="es-ES"/>
        </w:rPr>
        <w:t xml:space="preserve"> ser de dominio público sin la participación de</w:t>
      </w:r>
      <w:r w:rsidRPr="004204E4">
        <w:rPr>
          <w:rFonts w:ascii="Montserrat" w:eastAsia="Times New Roman" w:hAnsi="Montserrat"/>
          <w:lang w:val="es-ES"/>
        </w:rPr>
        <w:t>l RECEPTOR</w:t>
      </w:r>
      <w:r w:rsidR="00131B88" w:rsidRPr="004204E4">
        <w:rPr>
          <w:rFonts w:ascii="Montserrat" w:eastAsia="Times New Roman" w:hAnsi="Montserrat"/>
          <w:lang w:val="es-ES"/>
        </w:rPr>
        <w:t>;</w:t>
      </w:r>
    </w:p>
    <w:p w14:paraId="5DBBD77D" w14:textId="6133756B" w:rsidR="00F942BC" w:rsidRPr="004204E4" w:rsidRDefault="000F439B" w:rsidP="004204E4">
      <w:pPr>
        <w:numPr>
          <w:ilvl w:val="0"/>
          <w:numId w:val="5"/>
        </w:numPr>
        <w:tabs>
          <w:tab w:val="clear" w:pos="720"/>
          <w:tab w:val="decimal" w:pos="142"/>
          <w:tab w:val="left" w:pos="1440"/>
        </w:tabs>
        <w:spacing w:before="250"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La </w:t>
      </w:r>
      <w:r w:rsidR="00131B88" w:rsidRPr="004204E4">
        <w:rPr>
          <w:rFonts w:ascii="Montserrat" w:eastAsia="Times New Roman" w:hAnsi="Montserrat"/>
          <w:lang w:val="es-ES"/>
        </w:rPr>
        <w:t xml:space="preserve">información que </w:t>
      </w:r>
      <w:r w:rsidRPr="004204E4">
        <w:rPr>
          <w:rFonts w:ascii="Montserrat" w:eastAsia="Times New Roman" w:hAnsi="Montserrat"/>
          <w:lang w:val="es-ES"/>
        </w:rPr>
        <w:t>el RECEPTOR</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pueda </w:t>
      </w:r>
      <w:r w:rsidR="00131B88" w:rsidRPr="004204E4">
        <w:rPr>
          <w:rFonts w:ascii="Montserrat" w:eastAsia="Times New Roman" w:hAnsi="Montserrat"/>
          <w:lang w:val="es-ES"/>
        </w:rPr>
        <w:t>demostrar</w:t>
      </w:r>
      <w:r w:rsidR="00D85082" w:rsidRPr="004204E4">
        <w:rPr>
          <w:rFonts w:ascii="Montserrat" w:eastAsia="Times New Roman" w:hAnsi="Montserrat"/>
          <w:lang w:val="es-ES"/>
        </w:rPr>
        <w:t>,</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aportando la</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documentación necesaria, </w:t>
      </w:r>
      <w:r w:rsidR="00131B88" w:rsidRPr="004204E4">
        <w:rPr>
          <w:rFonts w:ascii="Montserrat" w:eastAsia="Times New Roman" w:hAnsi="Montserrat"/>
          <w:lang w:val="es-ES"/>
        </w:rPr>
        <w:t xml:space="preserve">que </w:t>
      </w:r>
      <w:r w:rsidR="00D85082" w:rsidRPr="004204E4">
        <w:rPr>
          <w:rFonts w:ascii="Montserrat" w:eastAsia="Times New Roman" w:hAnsi="Montserrat"/>
          <w:lang w:val="es-ES"/>
        </w:rPr>
        <w:t xml:space="preserve">ya era de su conocimiento antes de ser facilitada por </w:t>
      </w:r>
      <w:r w:rsidR="00924093" w:rsidRPr="004204E4">
        <w:rPr>
          <w:rFonts w:ascii="Montserrat" w:eastAsia="Times New Roman" w:hAnsi="Montserrat"/>
          <w:lang w:val="es-ES"/>
        </w:rPr>
        <w:t>el EMISOR</w:t>
      </w:r>
      <w:r w:rsidR="00131B88" w:rsidRPr="004204E4">
        <w:rPr>
          <w:rFonts w:ascii="Montserrat" w:eastAsia="Times New Roman" w:hAnsi="Montserrat"/>
          <w:lang w:val="es-ES"/>
        </w:rPr>
        <w:t>;</w:t>
      </w:r>
    </w:p>
    <w:p w14:paraId="0A46B6C6" w14:textId="0E2C7180" w:rsidR="00F942BC" w:rsidRPr="004204E4" w:rsidRDefault="00924093" w:rsidP="004204E4">
      <w:pPr>
        <w:numPr>
          <w:ilvl w:val="0"/>
          <w:numId w:val="5"/>
        </w:numPr>
        <w:tabs>
          <w:tab w:val="clear" w:pos="720"/>
          <w:tab w:val="decimal" w:pos="142"/>
          <w:tab w:val="left" w:pos="1440"/>
        </w:tabs>
        <w:spacing w:before="250"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La</w:t>
      </w:r>
      <w:r w:rsidR="00131B88" w:rsidRPr="004204E4">
        <w:rPr>
          <w:rFonts w:ascii="Montserrat" w:eastAsia="Times New Roman" w:hAnsi="Montserrat"/>
          <w:lang w:val="es-ES"/>
        </w:rPr>
        <w:t xml:space="preserve"> información </w:t>
      </w:r>
      <w:r w:rsidR="00D85082" w:rsidRPr="004204E4">
        <w:rPr>
          <w:rFonts w:ascii="Montserrat" w:eastAsia="Times New Roman" w:hAnsi="Montserrat"/>
          <w:lang w:val="es-ES"/>
        </w:rPr>
        <w:t xml:space="preserve">recibida de </w:t>
      </w:r>
      <w:r w:rsidR="00131B88" w:rsidRPr="004204E4">
        <w:rPr>
          <w:rFonts w:ascii="Montserrat" w:eastAsia="Times New Roman" w:hAnsi="Montserrat"/>
          <w:lang w:val="es-ES"/>
        </w:rPr>
        <w:t xml:space="preserve">un tercero </w:t>
      </w:r>
      <w:r w:rsidR="00D85082" w:rsidRPr="004204E4">
        <w:rPr>
          <w:rFonts w:ascii="Montserrat" w:eastAsia="Times New Roman" w:hAnsi="Montserrat"/>
          <w:lang w:val="es-ES"/>
        </w:rPr>
        <w:t xml:space="preserve">no sujeto a una obligación de confidencialidad respecto </w:t>
      </w:r>
      <w:r w:rsidR="00F02503">
        <w:rPr>
          <w:rFonts w:ascii="Montserrat" w:eastAsia="Times New Roman" w:hAnsi="Montserrat"/>
          <w:lang w:val="es-ES"/>
        </w:rPr>
        <w:t>al EMISOR</w:t>
      </w:r>
      <w:r w:rsidR="00131B88" w:rsidRPr="004204E4">
        <w:rPr>
          <w:rFonts w:ascii="Montserrat" w:eastAsia="Times New Roman" w:hAnsi="Montserrat"/>
          <w:lang w:val="es-ES"/>
        </w:rPr>
        <w:t>; y</w:t>
      </w:r>
    </w:p>
    <w:p w14:paraId="72C85C4A" w14:textId="1AE20349" w:rsidR="00924093" w:rsidRPr="004204E4" w:rsidRDefault="00924093" w:rsidP="004204E4">
      <w:pPr>
        <w:numPr>
          <w:ilvl w:val="0"/>
          <w:numId w:val="5"/>
        </w:numPr>
        <w:tabs>
          <w:tab w:val="clear" w:pos="720"/>
          <w:tab w:val="decimal" w:pos="142"/>
          <w:tab w:val="left" w:pos="1440"/>
        </w:tabs>
        <w:spacing w:before="253"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La</w:t>
      </w:r>
      <w:r w:rsidR="00131B88" w:rsidRPr="004204E4">
        <w:rPr>
          <w:rFonts w:ascii="Montserrat" w:eastAsia="Times New Roman" w:hAnsi="Montserrat"/>
          <w:lang w:val="es-ES"/>
        </w:rPr>
        <w:t xml:space="preserve"> información </w:t>
      </w:r>
      <w:r w:rsidR="00D85082" w:rsidRPr="004204E4">
        <w:rPr>
          <w:rFonts w:ascii="Montserrat" w:eastAsia="Times New Roman" w:hAnsi="Montserrat"/>
          <w:lang w:val="es-ES"/>
        </w:rPr>
        <w:t>cuya divulgación se requiera</w:t>
      </w:r>
      <w:r w:rsidR="00131B88" w:rsidRPr="004204E4">
        <w:rPr>
          <w:rFonts w:ascii="Montserrat" w:eastAsia="Times New Roman" w:hAnsi="Montserrat"/>
          <w:lang w:val="es-ES"/>
        </w:rPr>
        <w:t xml:space="preserve"> en virtud de una ley </w:t>
      </w:r>
      <w:r w:rsidR="00D85082" w:rsidRPr="004204E4">
        <w:rPr>
          <w:rFonts w:ascii="Montserrat" w:eastAsia="Times New Roman" w:hAnsi="Montserrat"/>
          <w:lang w:val="es-ES"/>
        </w:rPr>
        <w:t>u</w:t>
      </w:r>
      <w:r w:rsidR="00131B88" w:rsidRPr="004204E4">
        <w:rPr>
          <w:rFonts w:ascii="Montserrat" w:eastAsia="Times New Roman" w:hAnsi="Montserrat"/>
          <w:lang w:val="es-ES"/>
        </w:rPr>
        <w:t xml:space="preserve"> orden judicial, pero, en </w:t>
      </w:r>
      <w:r w:rsidR="00D85082" w:rsidRPr="004204E4">
        <w:rPr>
          <w:rFonts w:ascii="Montserrat" w:eastAsia="Times New Roman" w:hAnsi="Montserrat"/>
          <w:lang w:val="es-ES"/>
        </w:rPr>
        <w:t xml:space="preserve">dicho </w:t>
      </w:r>
      <w:r w:rsidR="00131B88" w:rsidRPr="004204E4">
        <w:rPr>
          <w:rFonts w:ascii="Montserrat" w:eastAsia="Times New Roman" w:hAnsi="Montserrat"/>
          <w:lang w:val="es-ES"/>
        </w:rPr>
        <w:t xml:space="preserve">caso, </w:t>
      </w:r>
      <w:r w:rsidR="00D85082" w:rsidRPr="004204E4">
        <w:rPr>
          <w:rFonts w:ascii="Montserrat" w:eastAsia="Times New Roman" w:hAnsi="Montserrat"/>
          <w:lang w:val="es-ES"/>
        </w:rPr>
        <w:t>dicha solicitud</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de divulgación deberá </w:t>
      </w:r>
      <w:r w:rsidR="00131B88" w:rsidRPr="004204E4">
        <w:rPr>
          <w:rFonts w:ascii="Montserrat" w:eastAsia="Times New Roman" w:hAnsi="Montserrat"/>
          <w:lang w:val="es-ES"/>
        </w:rPr>
        <w:t>se</w:t>
      </w:r>
      <w:r w:rsidR="00D85082" w:rsidRPr="004204E4">
        <w:rPr>
          <w:rFonts w:ascii="Montserrat" w:eastAsia="Times New Roman" w:hAnsi="Montserrat"/>
          <w:lang w:val="es-ES"/>
        </w:rPr>
        <w:t>r</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notificada </w:t>
      </w:r>
      <w:r w:rsidR="00131B88" w:rsidRPr="004204E4">
        <w:rPr>
          <w:rFonts w:ascii="Montserrat" w:eastAsia="Times New Roman" w:hAnsi="Montserrat"/>
          <w:lang w:val="es-ES"/>
        </w:rPr>
        <w:t xml:space="preserve">previamente </w:t>
      </w:r>
      <w:r w:rsidRPr="004204E4">
        <w:rPr>
          <w:rFonts w:ascii="Montserrat" w:eastAsia="Times New Roman" w:hAnsi="Montserrat"/>
          <w:lang w:val="es-ES"/>
        </w:rPr>
        <w:t xml:space="preserve">al EMISOR, </w:t>
      </w:r>
      <w:r w:rsidR="00131B88" w:rsidRPr="004204E4">
        <w:rPr>
          <w:rFonts w:ascii="Montserrat" w:eastAsia="Times New Roman" w:hAnsi="Montserrat"/>
          <w:lang w:val="es-ES"/>
        </w:rPr>
        <w:t xml:space="preserve">con </w:t>
      </w:r>
      <w:r w:rsidR="00D85082" w:rsidRPr="004204E4">
        <w:rPr>
          <w:rFonts w:ascii="Montserrat" w:eastAsia="Times New Roman" w:hAnsi="Montserrat"/>
          <w:lang w:val="es-ES"/>
        </w:rPr>
        <w:t>suficiente antelación</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a efectos de que</w:t>
      </w:r>
      <w:r w:rsidR="00131B88" w:rsidRPr="004204E4">
        <w:rPr>
          <w:rFonts w:ascii="Montserrat" w:eastAsia="Times New Roman" w:hAnsi="Montserrat"/>
          <w:lang w:val="es-ES"/>
        </w:rPr>
        <w:t xml:space="preserve"> </w:t>
      </w:r>
      <w:proofErr w:type="gramStart"/>
      <w:r w:rsidR="00131B88" w:rsidRPr="004204E4">
        <w:rPr>
          <w:rFonts w:ascii="Montserrat" w:eastAsia="Times New Roman" w:hAnsi="Montserrat"/>
          <w:lang w:val="es-ES"/>
        </w:rPr>
        <w:t>ésta</w:t>
      </w:r>
      <w:proofErr w:type="gramEnd"/>
      <w:r w:rsidRPr="004204E4">
        <w:rPr>
          <w:rFonts w:ascii="Montserrat" w:eastAsia="Times New Roman" w:hAnsi="Montserrat"/>
          <w:lang w:val="es-ES"/>
        </w:rPr>
        <w:t xml:space="preserve"> PARTE</w:t>
      </w:r>
      <w:r w:rsidR="00131B88" w:rsidRPr="004204E4">
        <w:rPr>
          <w:rFonts w:ascii="Montserrat" w:eastAsia="Times New Roman" w:hAnsi="Montserrat"/>
          <w:lang w:val="es-ES"/>
        </w:rPr>
        <w:t xml:space="preserve"> pueda adoptar las medidas que considere necesarias para impedir o limitar dicha divulgación. En caso de que </w:t>
      </w:r>
      <w:r w:rsidR="00F02503">
        <w:rPr>
          <w:rFonts w:ascii="Montserrat" w:eastAsia="Times New Roman" w:hAnsi="Montserrat"/>
          <w:lang w:val="es-ES"/>
        </w:rPr>
        <w:t xml:space="preserve">el EMISOR </w:t>
      </w:r>
      <w:r w:rsidR="00131B88" w:rsidRPr="004204E4">
        <w:rPr>
          <w:rFonts w:ascii="Montserrat" w:eastAsia="Times New Roman" w:hAnsi="Montserrat"/>
          <w:lang w:val="es-ES"/>
        </w:rPr>
        <w:t xml:space="preserve">no pueda impedir la divulgación de toda la información solicitada, </w:t>
      </w:r>
      <w:r w:rsidR="00F02503">
        <w:rPr>
          <w:rFonts w:ascii="Montserrat" w:eastAsia="Times New Roman" w:hAnsi="Montserrat"/>
          <w:lang w:val="es-ES"/>
        </w:rPr>
        <w:t>el RECEPTOR</w:t>
      </w:r>
      <w:r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limitará estrictamente la divulgación a la información requerida por dicha ley u orden judicial. </w:t>
      </w:r>
    </w:p>
    <w:p w14:paraId="72E755DB" w14:textId="06E9CB13" w:rsidR="00B21A81" w:rsidRPr="004204E4" w:rsidRDefault="00B21A81" w:rsidP="004204E4">
      <w:pPr>
        <w:pStyle w:val="Prrafodelista"/>
        <w:tabs>
          <w:tab w:val="decimal" w:pos="288"/>
        </w:tabs>
        <w:spacing w:before="254" w:line="276" w:lineRule="auto"/>
        <w:ind w:left="0"/>
        <w:jc w:val="both"/>
        <w:textAlignment w:val="baseline"/>
        <w:rPr>
          <w:rFonts w:ascii="Montserrat" w:eastAsia="Times New Roman" w:hAnsi="Montserrat"/>
          <w:spacing w:val="-1"/>
        </w:rPr>
      </w:pPr>
      <w:r w:rsidRPr="004204E4">
        <w:rPr>
          <w:rFonts w:ascii="Montserrat" w:eastAsia="Times New Roman" w:hAnsi="Montserrat"/>
          <w:spacing w:val="-1"/>
        </w:rPr>
        <w:t xml:space="preserve">Al término del presente </w:t>
      </w:r>
      <w:r w:rsidRPr="004204E4">
        <w:rPr>
          <w:rFonts w:ascii="Montserrat" w:eastAsia="Times New Roman" w:hAnsi="Montserrat"/>
        </w:rPr>
        <w:t>Convenio LAS PARTES acuerdan siempre y cuando sea materialmente posible, la devolución de aquella Información Confidencial,</w:t>
      </w:r>
      <w:r w:rsidRPr="004204E4">
        <w:rPr>
          <w:rFonts w:ascii="Montserrat" w:eastAsia="Times New Roman" w:hAnsi="Montserrat"/>
          <w:spacing w:val="-1"/>
        </w:rPr>
        <w:t xml:space="preserve"> intercambiada para la ejecución del Proyecto de Investigación. </w:t>
      </w:r>
    </w:p>
    <w:p w14:paraId="26EFEE7E" w14:textId="2D218F1D" w:rsidR="00F942BC" w:rsidRPr="004204E4" w:rsidRDefault="00CE283E" w:rsidP="004204E4">
      <w:pPr>
        <w:tabs>
          <w:tab w:val="left" w:pos="720"/>
        </w:tabs>
        <w:spacing w:before="257" w:line="276" w:lineRule="auto"/>
        <w:textAlignment w:val="baseline"/>
        <w:rPr>
          <w:rFonts w:ascii="Montserrat" w:eastAsia="Times New Roman" w:hAnsi="Montserrat"/>
          <w:b/>
          <w:lang w:val="es-ES"/>
        </w:rPr>
      </w:pPr>
      <w:r w:rsidRPr="004204E4">
        <w:rPr>
          <w:rFonts w:ascii="Montserrat" w:eastAsia="Times New Roman" w:hAnsi="Montserrat"/>
          <w:b/>
          <w:lang w:val="es-ES"/>
        </w:rPr>
        <w:t>NOVENA</w:t>
      </w:r>
      <w:r w:rsidR="00CC4B39" w:rsidRPr="004204E4">
        <w:rPr>
          <w:rFonts w:ascii="Montserrat" w:eastAsia="Times New Roman" w:hAnsi="Montserrat"/>
          <w:b/>
          <w:lang w:val="es-ES"/>
        </w:rPr>
        <w:t>. DERECHOS DE PROPIEDAD INTELECTUAL E INDUSTRIAL Y PUBLICACIÓN.</w:t>
      </w:r>
    </w:p>
    <w:p w14:paraId="5D9D240D" w14:textId="116B7A80" w:rsidR="00F942BC"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7"/>
          <w:lang w:val="es-ES"/>
        </w:rPr>
        <w:t>9.1</w:t>
      </w:r>
      <w:r w:rsidR="005F1362" w:rsidRPr="004204E4">
        <w:rPr>
          <w:rFonts w:ascii="Montserrat" w:eastAsia="Times New Roman" w:hAnsi="Montserrat"/>
          <w:spacing w:val="7"/>
          <w:lang w:val="es-ES"/>
        </w:rPr>
        <w:tab/>
      </w:r>
      <w:r w:rsidR="00F959FD" w:rsidRPr="004204E4">
        <w:rPr>
          <w:rFonts w:ascii="Montserrat" w:eastAsia="Times New Roman" w:hAnsi="Montserrat"/>
          <w:spacing w:val="7"/>
          <w:lang w:val="es-ES"/>
        </w:rPr>
        <w:t xml:space="preserve">LAS PARTES acuerdan que cada una </w:t>
      </w:r>
      <w:r w:rsidR="00F8490F" w:rsidRPr="004204E4">
        <w:rPr>
          <w:rFonts w:ascii="Montserrat" w:eastAsia="Times New Roman" w:hAnsi="Montserrat"/>
          <w:spacing w:val="7"/>
          <w:lang w:val="es-ES"/>
        </w:rPr>
        <w:t xml:space="preserve">mantendrá </w:t>
      </w:r>
      <w:r w:rsidR="00131B88" w:rsidRPr="004204E4">
        <w:rPr>
          <w:rFonts w:ascii="Montserrat" w:eastAsia="Times New Roman" w:hAnsi="Montserrat"/>
          <w:spacing w:val="7"/>
          <w:lang w:val="es-ES"/>
        </w:rPr>
        <w:t xml:space="preserve">los derechos únicos y exclusivos sobre sus </w:t>
      </w:r>
      <w:r w:rsidR="00F8490F" w:rsidRPr="004204E4">
        <w:rPr>
          <w:rFonts w:ascii="Montserrat" w:eastAsia="Times New Roman" w:hAnsi="Montserrat"/>
          <w:spacing w:val="7"/>
          <w:lang w:val="es-ES"/>
        </w:rPr>
        <w:t xml:space="preserve">su </w:t>
      </w:r>
      <w:r w:rsidR="00131B88" w:rsidRPr="004204E4">
        <w:rPr>
          <w:rFonts w:ascii="Montserrat" w:eastAsia="Times New Roman" w:hAnsi="Montserrat"/>
          <w:lang w:val="es-ES"/>
        </w:rPr>
        <w:t xml:space="preserve">propiedad </w:t>
      </w:r>
      <w:r w:rsidR="00F8490F" w:rsidRPr="004204E4">
        <w:rPr>
          <w:rFonts w:ascii="Montserrat" w:eastAsia="Times New Roman" w:hAnsi="Montserrat"/>
          <w:lang w:val="es-ES"/>
        </w:rPr>
        <w:t xml:space="preserve">intelectual e </w:t>
      </w:r>
      <w:r w:rsidR="00131B88" w:rsidRPr="004204E4">
        <w:rPr>
          <w:rFonts w:ascii="Montserrat" w:eastAsia="Times New Roman" w:hAnsi="Montserrat"/>
          <w:lang w:val="es-ES"/>
        </w:rPr>
        <w:t>industrial</w:t>
      </w:r>
      <w:r w:rsidR="00F8490F" w:rsidRPr="004204E4">
        <w:rPr>
          <w:rFonts w:ascii="Montserrat" w:eastAsia="Times New Roman" w:hAnsi="Montserrat"/>
          <w:lang w:val="es-ES"/>
        </w:rPr>
        <w:t xml:space="preserve"> existente</w:t>
      </w:r>
      <w:r w:rsidR="00131B88" w:rsidRPr="004204E4">
        <w:rPr>
          <w:rFonts w:ascii="Montserrat" w:eastAsia="Times New Roman" w:hAnsi="Montserrat"/>
          <w:lang w:val="es-ES"/>
        </w:rPr>
        <w:t xml:space="preserve">. Se entiende que el presente </w:t>
      </w:r>
      <w:r w:rsidR="00F959FD" w:rsidRPr="004204E4">
        <w:rPr>
          <w:rFonts w:ascii="Montserrat" w:eastAsia="Times New Roman" w:hAnsi="Montserrat"/>
          <w:lang w:val="es-ES"/>
        </w:rPr>
        <w:t>Convenio</w:t>
      </w:r>
      <w:r w:rsidR="00131B88" w:rsidRPr="004204E4">
        <w:rPr>
          <w:rFonts w:ascii="Montserrat" w:eastAsia="Times New Roman" w:hAnsi="Montserrat"/>
          <w:lang w:val="es-ES"/>
        </w:rPr>
        <w:t xml:space="preserve"> </w:t>
      </w:r>
      <w:r w:rsidR="00131B88" w:rsidRPr="004204E4">
        <w:rPr>
          <w:rFonts w:ascii="Montserrat" w:eastAsia="Times New Roman" w:hAnsi="Montserrat"/>
          <w:b/>
          <w:lang w:val="es-ES"/>
        </w:rPr>
        <w:t>no transfiere</w:t>
      </w:r>
      <w:r w:rsidR="00131B88" w:rsidRPr="004204E4">
        <w:rPr>
          <w:rFonts w:ascii="Montserrat" w:eastAsia="Times New Roman" w:hAnsi="Montserrat"/>
          <w:lang w:val="es-ES"/>
        </w:rPr>
        <w:t xml:space="preserve"> a la otra Parte </w:t>
      </w:r>
      <w:r w:rsidR="00131B88" w:rsidRPr="004204E4">
        <w:rPr>
          <w:rFonts w:ascii="Montserrat" w:eastAsia="Times New Roman" w:hAnsi="Montserrat"/>
          <w:b/>
          <w:i/>
          <w:lang w:val="es-ES"/>
        </w:rPr>
        <w:t>ningún derecho ni licencia de propiedad intelectual</w:t>
      </w:r>
      <w:r w:rsidR="00131B88" w:rsidRPr="004204E4">
        <w:rPr>
          <w:rFonts w:ascii="Montserrat" w:eastAsia="Times New Roman" w:hAnsi="Montserrat"/>
          <w:b/>
          <w:lang w:val="es-ES"/>
        </w:rPr>
        <w:t>,</w:t>
      </w:r>
      <w:r w:rsidR="00131B88" w:rsidRPr="004204E4">
        <w:rPr>
          <w:rFonts w:ascii="Montserrat" w:eastAsia="Times New Roman" w:hAnsi="Montserrat"/>
          <w:lang w:val="es-ES"/>
        </w:rPr>
        <w:t xml:space="preserve"> salvo que se disponga expresamente lo contrario en el presente documento, y la divulgación de dicha propiedad intelectual no </w:t>
      </w:r>
      <w:r w:rsidR="00F8490F" w:rsidRPr="004204E4">
        <w:rPr>
          <w:rFonts w:ascii="Montserrat" w:eastAsia="Times New Roman" w:hAnsi="Montserrat"/>
          <w:lang w:val="es-ES"/>
        </w:rPr>
        <w:t xml:space="preserve">significará la </w:t>
      </w:r>
      <w:r w:rsidR="00131B88" w:rsidRPr="004204E4">
        <w:rPr>
          <w:rFonts w:ascii="Montserrat" w:eastAsia="Times New Roman" w:hAnsi="Montserrat"/>
          <w:lang w:val="es-ES"/>
        </w:rPr>
        <w:t xml:space="preserve">obligación de </w:t>
      </w:r>
      <w:r w:rsidR="00F8490F" w:rsidRPr="004204E4">
        <w:rPr>
          <w:rFonts w:ascii="Montserrat" w:eastAsia="Times New Roman" w:hAnsi="Montserrat"/>
          <w:lang w:val="es-ES"/>
        </w:rPr>
        <w:t xml:space="preserve">otorgar cualquier </w:t>
      </w:r>
      <w:r w:rsidR="00131B88" w:rsidRPr="004204E4">
        <w:rPr>
          <w:rFonts w:ascii="Montserrat" w:eastAsia="Times New Roman" w:hAnsi="Montserrat"/>
          <w:lang w:val="es-ES"/>
        </w:rPr>
        <w:t>derecho sobre dicha propiedad intelectual</w:t>
      </w:r>
      <w:r w:rsidR="00F8490F" w:rsidRPr="004204E4">
        <w:rPr>
          <w:rFonts w:ascii="Montserrat" w:eastAsia="Times New Roman" w:hAnsi="Montserrat"/>
          <w:lang w:val="es-ES"/>
        </w:rPr>
        <w:t xml:space="preserve"> a la otra Parte</w:t>
      </w:r>
      <w:r w:rsidR="00131B88" w:rsidRPr="004204E4">
        <w:rPr>
          <w:rFonts w:ascii="Montserrat" w:eastAsia="Times New Roman" w:hAnsi="Montserrat"/>
          <w:lang w:val="es-ES"/>
        </w:rPr>
        <w:t>.</w:t>
      </w:r>
    </w:p>
    <w:p w14:paraId="707CDD1D" w14:textId="505D4925" w:rsidR="00F942BC"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lang w:val="es-ES"/>
        </w:rPr>
        <w:lastRenderedPageBreak/>
        <w:t>9</w:t>
      </w:r>
      <w:r w:rsidR="00131B88" w:rsidRPr="004204E4">
        <w:rPr>
          <w:rFonts w:ascii="Montserrat" w:eastAsia="Times New Roman" w:hAnsi="Montserrat"/>
          <w:lang w:val="es-ES"/>
        </w:rPr>
        <w:t>.2.</w:t>
      </w:r>
      <w:r w:rsidR="005F1362" w:rsidRPr="004204E4">
        <w:rPr>
          <w:rFonts w:ascii="Montserrat" w:eastAsia="Times New Roman" w:hAnsi="Montserrat"/>
          <w:lang w:val="es-ES"/>
        </w:rPr>
        <w:tab/>
      </w:r>
      <w:r w:rsidR="00F8490F" w:rsidRPr="004204E4">
        <w:rPr>
          <w:rFonts w:ascii="Montserrat" w:eastAsia="Times New Roman" w:hAnsi="Montserrat"/>
          <w:lang w:val="es-ES"/>
        </w:rPr>
        <w:t>C</w:t>
      </w:r>
      <w:r w:rsidR="00131B88" w:rsidRPr="004204E4">
        <w:rPr>
          <w:rFonts w:ascii="Montserrat" w:eastAsia="Times New Roman" w:hAnsi="Montserrat"/>
          <w:lang w:val="es-ES"/>
        </w:rPr>
        <w:t>ualquier información, conocimiento, know-how,</w:t>
      </w:r>
      <w:r w:rsidR="00F8490F" w:rsidRPr="004204E4">
        <w:rPr>
          <w:rFonts w:ascii="Montserrat" w:eastAsia="Times New Roman" w:hAnsi="Montserrat"/>
          <w:lang w:val="es-ES"/>
        </w:rPr>
        <w:t xml:space="preserve"> derechos sobre</w:t>
      </w:r>
      <w:r w:rsidR="00131B88" w:rsidRPr="004204E4">
        <w:rPr>
          <w:rFonts w:ascii="Montserrat" w:eastAsia="Times New Roman" w:hAnsi="Montserrat"/>
          <w:lang w:val="es-ES"/>
        </w:rPr>
        <w:t xml:space="preserve"> propiedad intelectual y/o industrial</w:t>
      </w:r>
      <w:r w:rsidR="00131B88" w:rsidRPr="004204E4">
        <w:rPr>
          <w:rFonts w:ascii="Montserrat" w:eastAsia="Times New Roman" w:hAnsi="Montserrat"/>
          <w:spacing w:val="-2"/>
          <w:lang w:val="es-ES"/>
        </w:rPr>
        <w:t xml:space="preserve">, sean o no registrables, y cualquier otro derecho derivado, directa o indirectamente, </w:t>
      </w:r>
      <w:r w:rsidR="00CA7D9F" w:rsidRPr="004204E4">
        <w:rPr>
          <w:rFonts w:ascii="Montserrat" w:eastAsia="Times New Roman" w:hAnsi="Montserrat"/>
          <w:spacing w:val="-2"/>
          <w:lang w:val="es-ES"/>
        </w:rPr>
        <w:t>del</w:t>
      </w:r>
      <w:r w:rsidR="00F959FD" w:rsidRPr="004204E4">
        <w:rPr>
          <w:rFonts w:ascii="Montserrat" w:eastAsia="Times New Roman" w:hAnsi="Montserrat"/>
          <w:lang w:val="es-ES"/>
        </w:rPr>
        <w:t xml:space="preserve"> PROTOCOLO</w:t>
      </w:r>
      <w:r w:rsidR="00131B88" w:rsidRPr="004204E4">
        <w:rPr>
          <w:rFonts w:ascii="Montserrat" w:eastAsia="Times New Roman" w:hAnsi="Montserrat"/>
          <w:lang w:val="es-ES"/>
        </w:rPr>
        <w:t>, será propiedad única y exclusiva de</w:t>
      </w:r>
      <w:r w:rsidR="009E3A62">
        <w:rPr>
          <w:rFonts w:ascii="Montserrat" w:eastAsia="Times New Roman" w:hAnsi="Montserrat"/>
          <w:lang w:val="es-ES"/>
        </w:rPr>
        <w:t>l</w:t>
      </w:r>
      <w:r w:rsidR="00131B88" w:rsidRPr="004204E4">
        <w:rPr>
          <w:rFonts w:ascii="Montserrat" w:eastAsia="Times New Roman" w:hAnsi="Montserrat"/>
          <w:lang w:val="es-ES"/>
        </w:rPr>
        <w:t xml:space="preserve"> </w:t>
      </w:r>
      <w:r w:rsidR="00F959FD" w:rsidRPr="004204E4">
        <w:rPr>
          <w:rFonts w:ascii="Montserrat" w:eastAsia="Times New Roman" w:hAnsi="Montserrat"/>
          <w:lang w:val="es-ES"/>
        </w:rPr>
        <w:t>PATROCINADOR</w:t>
      </w:r>
      <w:r w:rsidR="00131B88" w:rsidRPr="004204E4">
        <w:rPr>
          <w:rFonts w:ascii="Montserrat" w:eastAsia="Times New Roman" w:hAnsi="Montserrat"/>
          <w:lang w:val="es-ES"/>
        </w:rPr>
        <w:t xml:space="preserve">. Esto no se aplicará a ningún procedimiento clínico </w:t>
      </w:r>
      <w:r w:rsidR="00CA7D9F" w:rsidRPr="004204E4">
        <w:rPr>
          <w:rFonts w:ascii="Montserrat" w:eastAsia="Times New Roman" w:hAnsi="Montserrat"/>
          <w:lang w:val="es-ES"/>
        </w:rPr>
        <w:t>ni a cualquiera de sus</w:t>
      </w:r>
      <w:r w:rsidR="00131B88" w:rsidRPr="004204E4">
        <w:rPr>
          <w:rFonts w:ascii="Montserrat" w:eastAsia="Times New Roman" w:hAnsi="Montserrat"/>
          <w:lang w:val="es-ES"/>
        </w:rPr>
        <w:t xml:space="preserve"> mejoras q</w:t>
      </w:r>
      <w:r w:rsidR="00F959FD" w:rsidRPr="004204E4">
        <w:rPr>
          <w:rFonts w:ascii="Montserrat" w:eastAsia="Times New Roman" w:hAnsi="Montserrat"/>
          <w:lang w:val="es-ES"/>
        </w:rPr>
        <w:t>ue sean procedimientos clínicos de</w:t>
      </w:r>
      <w:r w:rsidR="00416BC0">
        <w:rPr>
          <w:rFonts w:ascii="Montserrat" w:eastAsia="Times New Roman" w:hAnsi="Montserrat"/>
          <w:lang w:val="es-ES"/>
        </w:rPr>
        <w:t xml:space="preserve">l </w:t>
      </w:r>
      <w:r w:rsidR="00F959FD" w:rsidRPr="004204E4">
        <w:rPr>
          <w:rFonts w:ascii="Montserrat" w:eastAsia="Times New Roman" w:hAnsi="Montserrat"/>
          <w:lang w:val="es-ES"/>
        </w:rPr>
        <w:t>INSTITUTO</w:t>
      </w:r>
      <w:r w:rsidR="00131B88" w:rsidRPr="004204E4">
        <w:rPr>
          <w:rFonts w:ascii="Montserrat" w:eastAsia="Times New Roman" w:hAnsi="Montserrat"/>
          <w:lang w:val="es-ES"/>
        </w:rPr>
        <w:t>. Nada de lo dispuesto en esta cláusula se interpretará de manera que impida o dificulte a</w:t>
      </w:r>
      <w:r w:rsidR="00416BC0">
        <w:rPr>
          <w:rFonts w:ascii="Montserrat" w:eastAsia="Times New Roman" w:hAnsi="Montserrat"/>
          <w:lang w:val="es-ES"/>
        </w:rPr>
        <w:t>l</w:t>
      </w:r>
      <w:r w:rsidR="00131B88" w:rsidRPr="004204E4">
        <w:rPr>
          <w:rFonts w:ascii="Montserrat" w:eastAsia="Times New Roman" w:hAnsi="Montserrat"/>
          <w:lang w:val="es-ES"/>
        </w:rPr>
        <w:t xml:space="preserve"> </w:t>
      </w:r>
      <w:r w:rsidR="00F959FD" w:rsidRPr="004204E4">
        <w:rPr>
          <w:rFonts w:ascii="Montserrat" w:eastAsia="Times New Roman" w:hAnsi="Montserrat"/>
          <w:lang w:val="es-ES"/>
        </w:rPr>
        <w:t xml:space="preserve">INSTITUTO </w:t>
      </w:r>
      <w:r w:rsidR="00131B88" w:rsidRPr="004204E4">
        <w:rPr>
          <w:rFonts w:ascii="Montserrat" w:eastAsia="Times New Roman" w:hAnsi="Montserrat"/>
          <w:lang w:val="es-ES"/>
        </w:rPr>
        <w:t xml:space="preserve">utilizar los conocimientos técnicos generados en </w:t>
      </w:r>
      <w:r w:rsidR="00F959FD" w:rsidRPr="004204E4">
        <w:rPr>
          <w:rFonts w:ascii="Montserrat" w:eastAsia="Times New Roman" w:hAnsi="Montserrat"/>
          <w:lang w:val="es-ES"/>
        </w:rPr>
        <w:t xml:space="preserve">el desarrollo </w:t>
      </w:r>
      <w:r w:rsidR="00416BC0">
        <w:rPr>
          <w:rFonts w:ascii="Montserrat" w:eastAsia="Times New Roman" w:hAnsi="Montserrat"/>
          <w:lang w:val="es-ES"/>
        </w:rPr>
        <w:t>del</w:t>
      </w:r>
      <w:r w:rsidR="00F959FD" w:rsidRPr="004204E4">
        <w:rPr>
          <w:rFonts w:ascii="Montserrat" w:eastAsia="Times New Roman" w:hAnsi="Montserrat"/>
          <w:lang w:val="es-ES"/>
        </w:rPr>
        <w:t xml:space="preserve"> PROTOCOLO,</w:t>
      </w:r>
      <w:r w:rsidR="00131B88" w:rsidRPr="004204E4">
        <w:rPr>
          <w:rFonts w:ascii="Montserrat" w:eastAsia="Times New Roman" w:hAnsi="Montserrat"/>
          <w:lang w:val="es-ES"/>
        </w:rPr>
        <w:t xml:space="preserve"> para sus actividades </w:t>
      </w:r>
      <w:r w:rsidR="00CA7D9F" w:rsidRPr="004204E4">
        <w:rPr>
          <w:rFonts w:ascii="Montserrat" w:eastAsia="Times New Roman" w:hAnsi="Montserrat"/>
          <w:lang w:val="es-ES"/>
        </w:rPr>
        <w:t>habituales relacionadas con hospitales</w:t>
      </w:r>
      <w:r w:rsidR="00131B88" w:rsidRPr="004204E4">
        <w:rPr>
          <w:rFonts w:ascii="Montserrat" w:eastAsia="Times New Roman" w:hAnsi="Montserrat"/>
          <w:lang w:val="es-ES"/>
        </w:rPr>
        <w:t xml:space="preserve"> e investigación en la medida en que dicho uso no </w:t>
      </w:r>
      <w:r w:rsidR="00CA7D9F" w:rsidRPr="004204E4">
        <w:rPr>
          <w:rFonts w:ascii="Montserrat" w:eastAsia="Times New Roman" w:hAnsi="Montserrat"/>
          <w:lang w:val="es-ES"/>
        </w:rPr>
        <w:t>resulte en</w:t>
      </w:r>
      <w:r w:rsidR="00131B88" w:rsidRPr="004204E4">
        <w:rPr>
          <w:rFonts w:ascii="Montserrat" w:eastAsia="Times New Roman" w:hAnsi="Montserrat"/>
          <w:lang w:val="es-ES"/>
        </w:rPr>
        <w:t xml:space="preserve"> la divulgación o </w:t>
      </w:r>
      <w:r w:rsidR="00416BC0">
        <w:rPr>
          <w:rFonts w:ascii="Montserrat" w:eastAsia="Times New Roman" w:hAnsi="Montserrat"/>
          <w:lang w:val="es-ES"/>
        </w:rPr>
        <w:t>e</w:t>
      </w:r>
      <w:r w:rsidR="00131B88" w:rsidRPr="004204E4">
        <w:rPr>
          <w:rFonts w:ascii="Montserrat" w:eastAsia="Times New Roman" w:hAnsi="Montserrat"/>
          <w:lang w:val="es-ES"/>
        </w:rPr>
        <w:t xml:space="preserve">l uso indebido de la Información Confidencial o la infracción de cualquier derecho </w:t>
      </w:r>
      <w:r w:rsidR="00CA7D9F" w:rsidRPr="004204E4">
        <w:rPr>
          <w:rFonts w:ascii="Montserrat" w:eastAsia="Times New Roman" w:hAnsi="Montserrat"/>
          <w:lang w:val="es-ES"/>
        </w:rPr>
        <w:t>relacionado con la</w:t>
      </w:r>
      <w:r w:rsidR="00CA4BF7"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propiedad </w:t>
      </w:r>
      <w:r w:rsidR="00416BC0">
        <w:rPr>
          <w:rFonts w:ascii="Montserrat" w:eastAsia="Times New Roman" w:hAnsi="Montserrat"/>
          <w:lang w:val="es-ES"/>
        </w:rPr>
        <w:t xml:space="preserve">industrial o </w:t>
      </w:r>
      <w:r w:rsidR="00131B88" w:rsidRPr="004204E4">
        <w:rPr>
          <w:rFonts w:ascii="Montserrat" w:eastAsia="Times New Roman" w:hAnsi="Montserrat"/>
          <w:lang w:val="es-ES"/>
        </w:rPr>
        <w:t xml:space="preserve">intelectual del </w:t>
      </w:r>
      <w:r w:rsidR="00416BC0" w:rsidRPr="004204E4">
        <w:rPr>
          <w:rFonts w:ascii="Montserrat" w:eastAsia="Times New Roman" w:hAnsi="Montserrat"/>
          <w:lang w:val="es-ES"/>
        </w:rPr>
        <w:t>PATROCINADOR</w:t>
      </w:r>
      <w:r w:rsidR="00131B88" w:rsidRPr="004204E4">
        <w:rPr>
          <w:rFonts w:ascii="Montserrat" w:eastAsia="Times New Roman" w:hAnsi="Montserrat"/>
          <w:lang w:val="es-ES"/>
        </w:rPr>
        <w:t>.</w:t>
      </w:r>
    </w:p>
    <w:p w14:paraId="032E9E10" w14:textId="35477319" w:rsidR="00E91996"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1"/>
          <w:lang w:val="es-ES"/>
        </w:rPr>
        <w:t>9</w:t>
      </w:r>
      <w:r w:rsidR="00131B88" w:rsidRPr="004204E4">
        <w:rPr>
          <w:rFonts w:ascii="Montserrat" w:eastAsia="Times New Roman" w:hAnsi="Montserrat"/>
          <w:spacing w:val="-1"/>
          <w:lang w:val="es-ES"/>
        </w:rPr>
        <w:t>.3.</w:t>
      </w:r>
      <w:r w:rsidR="005F1362" w:rsidRPr="004204E4">
        <w:rPr>
          <w:rFonts w:ascii="Montserrat" w:eastAsia="Times New Roman" w:hAnsi="Montserrat"/>
          <w:spacing w:val="-1"/>
          <w:lang w:val="es-ES"/>
        </w:rPr>
        <w:tab/>
      </w:r>
      <w:r w:rsidR="00131B88" w:rsidRPr="004204E4">
        <w:rPr>
          <w:rFonts w:ascii="Montserrat" w:eastAsia="Times New Roman" w:hAnsi="Montserrat"/>
          <w:spacing w:val="-1"/>
          <w:lang w:val="es-ES"/>
        </w:rPr>
        <w:t xml:space="preserve">Toda publicación </w:t>
      </w:r>
      <w:r w:rsidR="00131B88" w:rsidRPr="004204E4">
        <w:rPr>
          <w:rFonts w:ascii="Montserrat" w:eastAsia="Times New Roman" w:hAnsi="Montserrat"/>
          <w:lang w:val="es-ES"/>
        </w:rPr>
        <w:t>basada</w:t>
      </w:r>
      <w:r w:rsidR="00131B88" w:rsidRPr="004204E4">
        <w:rPr>
          <w:rFonts w:ascii="Montserrat" w:eastAsia="Times New Roman" w:hAnsi="Montserrat"/>
          <w:spacing w:val="-1"/>
          <w:lang w:val="es-ES"/>
        </w:rPr>
        <w:t xml:space="preserve"> en los resultados obtenidos en </w:t>
      </w:r>
      <w:r w:rsidR="00F959FD" w:rsidRPr="004204E4">
        <w:rPr>
          <w:rFonts w:ascii="Montserrat" w:eastAsia="Times New Roman" w:hAnsi="Montserrat"/>
          <w:spacing w:val="-1"/>
          <w:lang w:val="es-ES"/>
        </w:rPr>
        <w:t>EL INSTITUTO</w:t>
      </w:r>
      <w:r w:rsidR="00131B88" w:rsidRPr="004204E4">
        <w:rPr>
          <w:rFonts w:ascii="Montserrat" w:eastAsia="Times New Roman" w:hAnsi="Montserrat"/>
          <w:spacing w:val="-1"/>
          <w:lang w:val="es-ES"/>
        </w:rPr>
        <w:t xml:space="preserve"> (o en un grupo de centros </w:t>
      </w:r>
      <w:r w:rsidR="00CA7D9F" w:rsidRPr="004204E4">
        <w:rPr>
          <w:rFonts w:ascii="Montserrat" w:eastAsia="Times New Roman" w:hAnsi="Montserrat"/>
          <w:spacing w:val="-1"/>
          <w:lang w:val="es-ES"/>
        </w:rPr>
        <w:t>donde se realiza el E</w:t>
      </w:r>
      <w:r w:rsidR="00131B88" w:rsidRPr="004204E4">
        <w:rPr>
          <w:rFonts w:ascii="Montserrat" w:eastAsia="Times New Roman" w:hAnsi="Montserrat"/>
          <w:spacing w:val="-1"/>
          <w:lang w:val="es-ES"/>
        </w:rPr>
        <w:t>studio)</w:t>
      </w:r>
      <w:r w:rsidR="005F1362" w:rsidRPr="004204E4">
        <w:rPr>
          <w:rFonts w:ascii="Montserrat" w:eastAsia="Times New Roman" w:hAnsi="Montserrat"/>
          <w:spacing w:val="-1"/>
          <w:lang w:val="es-ES"/>
        </w:rPr>
        <w:t xml:space="preserve"> </w:t>
      </w:r>
      <w:r w:rsidR="00131B88" w:rsidRPr="004204E4">
        <w:rPr>
          <w:rFonts w:ascii="Montserrat" w:eastAsia="Times New Roman" w:hAnsi="Montserrat"/>
          <w:lang w:val="es-ES"/>
        </w:rPr>
        <w:t xml:space="preserve">se hará </w:t>
      </w:r>
      <w:r w:rsidR="00F959FD" w:rsidRPr="004204E4">
        <w:rPr>
          <w:rFonts w:ascii="Montserrat" w:eastAsia="Times New Roman" w:hAnsi="Montserrat"/>
          <w:lang w:val="es-ES"/>
        </w:rPr>
        <w:t>DESPUÉS</w:t>
      </w:r>
      <w:r w:rsidR="00131B88" w:rsidRPr="004204E4">
        <w:rPr>
          <w:rFonts w:ascii="Montserrat" w:eastAsia="Times New Roman" w:hAnsi="Montserrat"/>
          <w:lang w:val="es-ES"/>
        </w:rPr>
        <w:t xml:space="preserve"> de la primera publicación o presentación </w:t>
      </w:r>
      <w:r w:rsidR="00A76B76" w:rsidRPr="004204E4">
        <w:rPr>
          <w:rFonts w:ascii="Montserrat" w:eastAsia="Times New Roman" w:hAnsi="Montserrat"/>
          <w:lang w:val="es-ES"/>
        </w:rPr>
        <w:t>en dichos</w:t>
      </w:r>
      <w:r w:rsidR="00CA7D9F" w:rsidRPr="004204E4">
        <w:rPr>
          <w:rFonts w:ascii="Montserrat" w:eastAsia="Times New Roman" w:hAnsi="Montserrat"/>
          <w:lang w:val="es-ES"/>
        </w:rPr>
        <w:t xml:space="preserve"> centros</w:t>
      </w:r>
      <w:r w:rsidR="00131B88" w:rsidRPr="004204E4">
        <w:rPr>
          <w:rFonts w:ascii="Montserrat" w:eastAsia="Times New Roman" w:hAnsi="Montserrat"/>
          <w:lang w:val="es-ES"/>
        </w:rPr>
        <w:t xml:space="preserve"> por </w:t>
      </w:r>
      <w:r w:rsidR="00F959FD" w:rsidRPr="004204E4">
        <w:rPr>
          <w:rFonts w:ascii="Montserrat" w:eastAsia="Times New Roman" w:hAnsi="Montserrat"/>
          <w:lang w:val="es-ES"/>
        </w:rPr>
        <w:t>EL PATROCINADOR</w:t>
      </w:r>
      <w:r w:rsidR="00131B88" w:rsidRPr="004204E4">
        <w:rPr>
          <w:rFonts w:ascii="Montserrat" w:eastAsia="Times New Roman" w:hAnsi="Montserrat"/>
          <w:lang w:val="es-ES"/>
        </w:rPr>
        <w:t>, a menos que se acuerde</w:t>
      </w:r>
      <w:r w:rsidR="00A76B76" w:rsidRPr="004204E4">
        <w:rPr>
          <w:rFonts w:ascii="Montserrat" w:eastAsia="Times New Roman" w:hAnsi="Montserrat"/>
          <w:lang w:val="es-ES"/>
        </w:rPr>
        <w:t xml:space="preserve"> por escrito</w:t>
      </w:r>
      <w:r w:rsidR="00131B88" w:rsidRPr="004204E4">
        <w:rPr>
          <w:rFonts w:ascii="Montserrat" w:eastAsia="Times New Roman" w:hAnsi="Montserrat"/>
          <w:lang w:val="es-ES"/>
        </w:rPr>
        <w:t xml:space="preserve"> </w:t>
      </w:r>
      <w:r w:rsidR="00A76B76" w:rsidRPr="004204E4">
        <w:rPr>
          <w:rFonts w:ascii="Montserrat" w:eastAsia="Times New Roman" w:hAnsi="Montserrat"/>
          <w:lang w:val="es-ES"/>
        </w:rPr>
        <w:t xml:space="preserve">realizarla </w:t>
      </w:r>
      <w:r w:rsidR="00CA7D9F" w:rsidRPr="004204E4">
        <w:rPr>
          <w:rFonts w:ascii="Montserrat" w:eastAsia="Times New Roman" w:hAnsi="Montserrat"/>
          <w:lang w:val="es-ES"/>
        </w:rPr>
        <w:t>de otra manera</w:t>
      </w:r>
      <w:r w:rsidR="00131B88" w:rsidRPr="004204E4">
        <w:rPr>
          <w:rFonts w:ascii="Montserrat" w:eastAsia="Times New Roman" w:hAnsi="Montserrat"/>
          <w:lang w:val="es-ES"/>
        </w:rPr>
        <w:t xml:space="preserve">, o según lo dispuesto en </w:t>
      </w:r>
      <w:r w:rsidR="00CA7D9F" w:rsidRPr="004204E4">
        <w:rPr>
          <w:rFonts w:ascii="Montserrat" w:eastAsia="Times New Roman" w:hAnsi="Montserrat"/>
          <w:lang w:val="es-ES"/>
        </w:rPr>
        <w:t>esta</w:t>
      </w:r>
      <w:r w:rsidR="00131B88" w:rsidRPr="004204E4">
        <w:rPr>
          <w:rFonts w:ascii="Montserrat" w:eastAsia="Times New Roman" w:hAnsi="Montserrat"/>
          <w:lang w:val="es-ES"/>
        </w:rPr>
        <w:t xml:space="preserve"> </w:t>
      </w:r>
      <w:r w:rsidR="00131B88" w:rsidRPr="004204E4">
        <w:rPr>
          <w:rFonts w:ascii="Montserrat" w:eastAsia="Times New Roman" w:hAnsi="Montserrat"/>
          <w:u w:val="single"/>
          <w:lang w:val="es-ES"/>
        </w:rPr>
        <w:t xml:space="preserve">cláusula </w:t>
      </w:r>
      <w:r w:rsidR="00416BC0">
        <w:rPr>
          <w:rFonts w:ascii="Montserrat" w:eastAsia="Times New Roman" w:hAnsi="Montserrat"/>
          <w:u w:val="single"/>
          <w:lang w:val="es-ES"/>
        </w:rPr>
        <w:t>NOVENA</w:t>
      </w:r>
      <w:r w:rsidR="00F959FD" w:rsidRPr="004204E4">
        <w:rPr>
          <w:rFonts w:ascii="Montserrat" w:eastAsia="Times New Roman" w:hAnsi="Montserrat"/>
          <w:u w:val="single"/>
          <w:lang w:val="es-ES"/>
        </w:rPr>
        <w:t>.</w:t>
      </w:r>
      <w:r w:rsidR="00131B88" w:rsidRPr="004204E4">
        <w:rPr>
          <w:rFonts w:ascii="Montserrat" w:eastAsia="Times New Roman" w:hAnsi="Montserrat"/>
          <w:lang w:val="es-ES"/>
        </w:rPr>
        <w:t xml:space="preserve"> </w:t>
      </w:r>
      <w:r w:rsidR="00F959FD" w:rsidRPr="004204E4">
        <w:rPr>
          <w:rFonts w:ascii="Montserrat" w:eastAsia="Times New Roman" w:hAnsi="Montserrat"/>
          <w:lang w:val="es-ES"/>
        </w:rPr>
        <w:t>LA INVESTIGADORA</w:t>
      </w:r>
      <w:r w:rsidR="00131B88" w:rsidRPr="004204E4">
        <w:rPr>
          <w:rFonts w:ascii="Montserrat" w:eastAsia="Times New Roman" w:hAnsi="Montserrat"/>
          <w:lang w:val="es-ES"/>
        </w:rPr>
        <w:t xml:space="preserve"> y/o los miembros del personal de investigación </w:t>
      </w:r>
      <w:r w:rsidR="00416BC0">
        <w:rPr>
          <w:rFonts w:ascii="Montserrat" w:eastAsia="Times New Roman" w:hAnsi="Montserrat"/>
          <w:lang w:val="es-ES"/>
        </w:rPr>
        <w:t>sólo podrán</w:t>
      </w:r>
      <w:r w:rsidR="00A76B76" w:rsidRPr="004204E4">
        <w:rPr>
          <w:rFonts w:ascii="Montserrat" w:eastAsia="Times New Roman" w:hAnsi="Montserrat"/>
          <w:lang w:val="es-ES"/>
        </w:rPr>
        <w:t xml:space="preserve"> </w:t>
      </w:r>
      <w:r w:rsidR="00131B88" w:rsidRPr="004204E4">
        <w:rPr>
          <w:rFonts w:ascii="Montserrat" w:eastAsia="Times New Roman" w:hAnsi="Montserrat"/>
          <w:lang w:val="es-ES"/>
        </w:rPr>
        <w:t>presentar en simposios, reuniones profesionales</w:t>
      </w:r>
      <w:r w:rsidR="00A76B76" w:rsidRPr="004204E4">
        <w:rPr>
          <w:rFonts w:ascii="Montserrat" w:eastAsia="Times New Roman" w:hAnsi="Montserrat"/>
          <w:lang w:val="es-ES"/>
        </w:rPr>
        <w:t>,</w:t>
      </w:r>
      <w:r w:rsidR="00131B88" w:rsidRPr="004204E4">
        <w:rPr>
          <w:rFonts w:ascii="Montserrat" w:eastAsia="Times New Roman" w:hAnsi="Montserrat"/>
          <w:lang w:val="es-ES"/>
        </w:rPr>
        <w:t xml:space="preserve"> nacionales o regionales</w:t>
      </w:r>
      <w:r w:rsidR="00A76B76" w:rsidRPr="004204E4">
        <w:rPr>
          <w:rFonts w:ascii="Montserrat" w:eastAsia="Times New Roman" w:hAnsi="Montserrat"/>
          <w:lang w:val="es-ES"/>
        </w:rPr>
        <w:t>,</w:t>
      </w:r>
      <w:r w:rsidR="00131B88" w:rsidRPr="004204E4">
        <w:rPr>
          <w:rFonts w:ascii="Montserrat" w:eastAsia="Times New Roman" w:hAnsi="Montserrat"/>
          <w:lang w:val="es-ES"/>
        </w:rPr>
        <w:t xml:space="preserve"> y publicar en revistas, tesis o disertaciones, o de cualquier otra forma que elija</w:t>
      </w:r>
      <w:r w:rsidR="00F436F4">
        <w:rPr>
          <w:rFonts w:ascii="Montserrat" w:eastAsia="Times New Roman" w:hAnsi="Montserrat"/>
          <w:lang w:val="es-ES"/>
        </w:rPr>
        <w:t>n</w:t>
      </w:r>
      <w:r w:rsidR="00131B88" w:rsidRPr="004204E4">
        <w:rPr>
          <w:rFonts w:ascii="Montserrat" w:eastAsia="Times New Roman" w:hAnsi="Montserrat"/>
          <w:lang w:val="es-ES"/>
        </w:rPr>
        <w:t xml:space="preserve">, los métodos y resultados del Estudio, </w:t>
      </w:r>
      <w:r w:rsidR="00F436F4">
        <w:rPr>
          <w:rFonts w:ascii="Montserrat" w:eastAsia="Times New Roman" w:hAnsi="Montserrat"/>
          <w:lang w:val="es-ES"/>
        </w:rPr>
        <w:t xml:space="preserve">si han recibido la autorización previa y por escrito para hacerlo por parte del PATROCINADOR. </w:t>
      </w:r>
      <w:r w:rsidR="00131B88" w:rsidRPr="004204E4">
        <w:rPr>
          <w:rFonts w:ascii="Montserrat" w:eastAsia="Times New Roman" w:hAnsi="Montserrat"/>
          <w:lang w:val="es-ES"/>
        </w:rPr>
        <w:t>El material para su difusión pública se presentará a</w:t>
      </w:r>
      <w:r w:rsidR="00F436F4">
        <w:rPr>
          <w:rFonts w:ascii="Montserrat" w:eastAsia="Times New Roman" w:hAnsi="Montserrat"/>
          <w:lang w:val="es-ES"/>
        </w:rPr>
        <w:t>l</w:t>
      </w:r>
      <w:r w:rsidR="00F959FD" w:rsidRPr="004204E4">
        <w:rPr>
          <w:rFonts w:ascii="Montserrat" w:eastAsia="Times New Roman" w:hAnsi="Montserrat"/>
          <w:lang w:val="es-ES"/>
        </w:rPr>
        <w:t xml:space="preserve"> PATROCINADOR</w:t>
      </w:r>
      <w:r w:rsidR="00131B88" w:rsidRPr="004204E4">
        <w:rPr>
          <w:rFonts w:ascii="Montserrat" w:eastAsia="Times New Roman" w:hAnsi="Montserrat"/>
          <w:lang w:val="es-ES"/>
        </w:rPr>
        <w:t xml:space="preserve"> para su examen </w:t>
      </w:r>
      <w:r w:rsidR="00F436F4">
        <w:rPr>
          <w:rFonts w:ascii="Montserrat" w:eastAsia="Times New Roman" w:hAnsi="Montserrat"/>
          <w:lang w:val="es-ES"/>
        </w:rPr>
        <w:t xml:space="preserve">y aprobación con </w:t>
      </w:r>
      <w:r w:rsidR="00131B88" w:rsidRPr="004204E4">
        <w:rPr>
          <w:rFonts w:ascii="Montserrat" w:eastAsia="Times New Roman" w:hAnsi="Montserrat"/>
          <w:lang w:val="es-ES"/>
        </w:rPr>
        <w:t xml:space="preserve">al menos </w:t>
      </w:r>
      <w:r w:rsidR="00F436F4">
        <w:rPr>
          <w:rFonts w:ascii="Montserrat" w:eastAsia="Times New Roman" w:hAnsi="Montserrat"/>
          <w:b/>
          <w:lang w:val="es-ES"/>
        </w:rPr>
        <w:t>treinta</w:t>
      </w:r>
      <w:r w:rsidR="00E91996" w:rsidRPr="004204E4">
        <w:rPr>
          <w:rFonts w:ascii="Montserrat" w:eastAsia="Times New Roman" w:hAnsi="Montserrat"/>
          <w:b/>
          <w:lang w:val="es-ES"/>
        </w:rPr>
        <w:t xml:space="preserve"> (</w:t>
      </w:r>
      <w:r w:rsidR="00F436F4">
        <w:rPr>
          <w:rFonts w:ascii="Montserrat" w:eastAsia="Times New Roman" w:hAnsi="Montserrat"/>
          <w:b/>
          <w:lang w:val="es-ES"/>
        </w:rPr>
        <w:t>30</w:t>
      </w:r>
      <w:r w:rsidR="00E91996" w:rsidRPr="004204E4">
        <w:rPr>
          <w:rFonts w:ascii="Montserrat" w:eastAsia="Times New Roman" w:hAnsi="Montserrat"/>
          <w:b/>
          <w:lang w:val="es-ES"/>
        </w:rPr>
        <w:t>)</w:t>
      </w:r>
      <w:r w:rsidR="00E91996" w:rsidRPr="004204E4">
        <w:rPr>
          <w:rFonts w:ascii="Montserrat" w:eastAsia="Times New Roman" w:hAnsi="Montserrat"/>
          <w:lang w:val="es-ES"/>
        </w:rPr>
        <w:t xml:space="preserve"> </w:t>
      </w:r>
      <w:r w:rsidR="00131B88" w:rsidRPr="004204E4">
        <w:rPr>
          <w:rFonts w:ascii="Montserrat" w:eastAsia="Times New Roman" w:hAnsi="Montserrat"/>
          <w:lang w:val="es-ES"/>
        </w:rPr>
        <w:t>días</w:t>
      </w:r>
      <w:r w:rsidR="00F959FD" w:rsidRPr="004204E4">
        <w:rPr>
          <w:rFonts w:ascii="Montserrat" w:eastAsia="Times New Roman" w:hAnsi="Montserrat"/>
          <w:lang w:val="es-ES"/>
        </w:rPr>
        <w:t xml:space="preserve"> </w:t>
      </w:r>
      <w:r w:rsidR="00F436F4">
        <w:rPr>
          <w:rFonts w:ascii="Montserrat" w:eastAsia="Times New Roman" w:hAnsi="Montserrat"/>
          <w:lang w:val="es-ES"/>
        </w:rPr>
        <w:t>de antelación a la</w:t>
      </w:r>
      <w:r w:rsidR="00DE0B09">
        <w:rPr>
          <w:rFonts w:ascii="Montserrat" w:eastAsia="Times New Roman" w:hAnsi="Montserrat"/>
          <w:lang w:val="es-ES"/>
        </w:rPr>
        <w:t xml:space="preserve"> fecha prevista para su</w:t>
      </w:r>
      <w:r w:rsidR="00F436F4">
        <w:rPr>
          <w:rFonts w:ascii="Montserrat" w:eastAsia="Times New Roman" w:hAnsi="Montserrat"/>
          <w:lang w:val="es-ES"/>
        </w:rPr>
        <w:t xml:space="preserve"> presentación o envío para su publicación, </w:t>
      </w:r>
      <w:r w:rsidR="00131B88" w:rsidRPr="004204E4">
        <w:rPr>
          <w:rFonts w:ascii="Montserrat" w:eastAsia="Times New Roman" w:hAnsi="Montserrat"/>
          <w:lang w:val="es-ES"/>
        </w:rPr>
        <w:t xml:space="preserve">difusión pública o </w:t>
      </w:r>
      <w:r w:rsidR="00EC26CE" w:rsidRPr="004204E4">
        <w:rPr>
          <w:rFonts w:ascii="Montserrat" w:eastAsia="Times New Roman" w:hAnsi="Montserrat"/>
          <w:lang w:val="es-ES"/>
        </w:rPr>
        <w:t>análisis</w:t>
      </w:r>
      <w:r w:rsidR="00E91996" w:rsidRPr="004204E4">
        <w:rPr>
          <w:rFonts w:ascii="Montserrat" w:eastAsia="Times New Roman" w:hAnsi="Montserrat"/>
          <w:lang w:val="es-ES"/>
        </w:rPr>
        <w:t xml:space="preserve"> por un comité de publicación.</w:t>
      </w:r>
      <w:r w:rsidR="00DE0B09">
        <w:rPr>
          <w:rFonts w:ascii="Montserrat" w:eastAsia="Times New Roman" w:hAnsi="Montserrat"/>
          <w:lang w:val="es-ES"/>
        </w:rPr>
        <w:t xml:space="preserve"> Adicionalmente,</w:t>
      </w:r>
      <w:r w:rsidR="00E91996" w:rsidRPr="004204E4">
        <w:rPr>
          <w:rFonts w:ascii="Montserrat" w:eastAsia="Times New Roman" w:hAnsi="Montserrat"/>
          <w:lang w:val="es-ES"/>
        </w:rPr>
        <w:t xml:space="preserve"> EL PATROCINADOR podrá solicitar</w:t>
      </w:r>
      <w:r w:rsidR="00DE0B09">
        <w:rPr>
          <w:rFonts w:ascii="Montserrat" w:eastAsia="Times New Roman" w:hAnsi="Montserrat"/>
          <w:lang w:val="es-ES"/>
        </w:rPr>
        <w:t xml:space="preserve">, en relación con una </w:t>
      </w:r>
      <w:r w:rsidR="00A31BC6">
        <w:rPr>
          <w:rFonts w:ascii="Montserrat" w:eastAsia="Times New Roman" w:hAnsi="Montserrat"/>
          <w:lang w:val="es-ES"/>
        </w:rPr>
        <w:t>publicación previamente aprobada,</w:t>
      </w:r>
      <w:r w:rsidR="00A31BC6" w:rsidRPr="004204E4">
        <w:rPr>
          <w:rFonts w:ascii="Montserrat" w:eastAsia="Times New Roman" w:hAnsi="Montserrat"/>
          <w:lang w:val="es-ES"/>
        </w:rPr>
        <w:t xml:space="preserve"> y</w:t>
      </w:r>
      <w:r w:rsidR="00E91996" w:rsidRPr="004204E4">
        <w:rPr>
          <w:rFonts w:ascii="Montserrat" w:eastAsia="Times New Roman" w:hAnsi="Montserrat"/>
          <w:lang w:val="es-ES"/>
        </w:rPr>
        <w:t xml:space="preserve"> EL INSTITUTO e </w:t>
      </w:r>
      <w:r w:rsidR="0013421A" w:rsidRPr="004204E4">
        <w:rPr>
          <w:rFonts w:ascii="Montserrat" w:eastAsia="Times New Roman" w:hAnsi="Montserrat"/>
          <w:lang w:val="es-ES"/>
        </w:rPr>
        <w:t>LA</w:t>
      </w:r>
      <w:r w:rsidR="00E91996" w:rsidRPr="004204E4">
        <w:rPr>
          <w:rFonts w:ascii="Montserrat" w:eastAsia="Times New Roman" w:hAnsi="Montserrat"/>
          <w:lang w:val="es-ES"/>
        </w:rPr>
        <w:t xml:space="preserve"> INVESTIGADOR</w:t>
      </w:r>
      <w:r w:rsidR="00DE0B09">
        <w:rPr>
          <w:rFonts w:ascii="Montserrat" w:eastAsia="Times New Roman" w:hAnsi="Montserrat"/>
          <w:lang w:val="es-ES"/>
        </w:rPr>
        <w:t>A</w:t>
      </w:r>
      <w:r w:rsidR="00E91996" w:rsidRPr="004204E4">
        <w:rPr>
          <w:rFonts w:ascii="Montserrat" w:eastAsia="Times New Roman" w:hAnsi="Montserrat"/>
          <w:lang w:val="es-ES"/>
        </w:rPr>
        <w:t xml:space="preserve"> deberán cumplir con dicha solicitud, (a) que cualquier Información Confidencial sea suprimida o modificada o (b) que la publicación o presentación se demore hasta por </w:t>
      </w:r>
      <w:r w:rsidR="00DE0B09">
        <w:rPr>
          <w:rFonts w:ascii="Montserrat" w:eastAsia="Times New Roman" w:hAnsi="Montserrat"/>
          <w:lang w:val="es-ES"/>
        </w:rPr>
        <w:t>sesenta</w:t>
      </w:r>
      <w:r w:rsidR="00E91996" w:rsidRPr="004204E4">
        <w:rPr>
          <w:rFonts w:ascii="Montserrat" w:eastAsia="Times New Roman" w:hAnsi="Montserrat"/>
          <w:lang w:val="es-ES"/>
        </w:rPr>
        <w:t>(60) días adicionales para permitir que EL PATROCINADO</w:t>
      </w:r>
      <w:r w:rsidR="00DE0B09">
        <w:rPr>
          <w:rFonts w:ascii="Montserrat" w:eastAsia="Times New Roman" w:hAnsi="Montserrat"/>
          <w:lang w:val="es-ES"/>
        </w:rPr>
        <w:t>R</w:t>
      </w:r>
      <w:r w:rsidR="00E91996" w:rsidRPr="004204E4">
        <w:rPr>
          <w:rFonts w:ascii="Montserrat" w:eastAsia="Times New Roman" w:hAnsi="Montserrat"/>
          <w:lang w:val="es-ES"/>
        </w:rPr>
        <w:t xml:space="preserve"> presente solicitudes de patente.</w:t>
      </w:r>
    </w:p>
    <w:p w14:paraId="5707B516" w14:textId="03934047" w:rsidR="00F942BC"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2"/>
          <w:lang w:val="es-ES"/>
        </w:rPr>
        <w:t xml:space="preserve">9.4 </w:t>
      </w:r>
      <w:r w:rsidR="005F1362" w:rsidRPr="004204E4">
        <w:rPr>
          <w:rFonts w:ascii="Montserrat" w:eastAsia="Times New Roman" w:hAnsi="Montserrat"/>
          <w:spacing w:val="2"/>
          <w:lang w:val="es-ES"/>
        </w:rPr>
        <w:tab/>
      </w:r>
      <w:r w:rsidR="00131B88" w:rsidRPr="004204E4">
        <w:rPr>
          <w:rFonts w:ascii="Montserrat" w:eastAsia="Times New Roman" w:hAnsi="Montserrat"/>
          <w:spacing w:val="2"/>
          <w:lang w:val="es-ES"/>
        </w:rPr>
        <w:t xml:space="preserve">Las publicaciones </w:t>
      </w:r>
      <w:r w:rsidR="00FB6CEC" w:rsidRPr="004204E4">
        <w:rPr>
          <w:rFonts w:ascii="Montserrat" w:eastAsia="Times New Roman" w:hAnsi="Montserrat"/>
          <w:lang w:val="es-ES"/>
        </w:rPr>
        <w:t>seguirán</w:t>
      </w:r>
      <w:r w:rsidR="00131B88" w:rsidRPr="004204E4">
        <w:rPr>
          <w:rFonts w:ascii="Montserrat" w:eastAsia="Times New Roman" w:hAnsi="Montserrat"/>
          <w:spacing w:val="2"/>
          <w:lang w:val="es-ES"/>
        </w:rPr>
        <w:t xml:space="preserve"> las normas científicas y éticas </w:t>
      </w:r>
      <w:r w:rsidR="00C37D35" w:rsidRPr="004204E4">
        <w:rPr>
          <w:rFonts w:ascii="Montserrat" w:eastAsia="Times New Roman" w:hAnsi="Montserrat"/>
          <w:lang w:val="es-ES"/>
        </w:rPr>
        <w:t>relativas a las publicaciones y a la autoría</w:t>
      </w:r>
      <w:r w:rsidR="00C37D35" w:rsidRPr="004204E4">
        <w:rPr>
          <w:rFonts w:ascii="Montserrat" w:eastAsia="Times New Roman" w:hAnsi="Montserrat"/>
          <w:spacing w:val="2"/>
          <w:lang w:val="es-ES"/>
        </w:rPr>
        <w:t xml:space="preserve"> y que están </w:t>
      </w:r>
      <w:r w:rsidR="00131B88" w:rsidRPr="004204E4">
        <w:rPr>
          <w:rFonts w:ascii="Montserrat" w:eastAsia="Times New Roman" w:hAnsi="Montserrat"/>
          <w:spacing w:val="2"/>
          <w:lang w:val="es-ES"/>
        </w:rPr>
        <w:t>internacionalmente reconocidas</w:t>
      </w:r>
      <w:r w:rsidR="00131B88" w:rsidRPr="004204E4">
        <w:rPr>
          <w:rFonts w:ascii="Montserrat" w:eastAsia="Times New Roman" w:hAnsi="Montserrat"/>
          <w:lang w:val="es-ES"/>
        </w:rPr>
        <w:t xml:space="preserve">, incluidos los requisitos uniformes para </w:t>
      </w:r>
      <w:r w:rsidR="00C37D35" w:rsidRPr="004204E4">
        <w:rPr>
          <w:rFonts w:ascii="Montserrat" w:eastAsia="Times New Roman" w:hAnsi="Montserrat"/>
          <w:lang w:val="es-ES"/>
        </w:rPr>
        <w:t>Artículos</w:t>
      </w:r>
      <w:r w:rsidR="00131B88" w:rsidRPr="004204E4">
        <w:rPr>
          <w:rFonts w:ascii="Montserrat" w:eastAsia="Times New Roman" w:hAnsi="Montserrat"/>
          <w:lang w:val="es-ES"/>
        </w:rPr>
        <w:t xml:space="preserve"> </w:t>
      </w:r>
      <w:r w:rsidR="00C37D35" w:rsidRPr="004204E4">
        <w:rPr>
          <w:rFonts w:ascii="Montserrat" w:eastAsia="Times New Roman" w:hAnsi="Montserrat"/>
          <w:lang w:val="es-ES"/>
        </w:rPr>
        <w:t xml:space="preserve">Presentados </w:t>
      </w:r>
      <w:r w:rsidR="00131B88" w:rsidRPr="004204E4">
        <w:rPr>
          <w:rFonts w:ascii="Montserrat" w:eastAsia="Times New Roman" w:hAnsi="Montserrat"/>
          <w:lang w:val="es-ES"/>
        </w:rPr>
        <w:t xml:space="preserve">a </w:t>
      </w:r>
      <w:r w:rsidR="00C37D35" w:rsidRPr="004204E4">
        <w:rPr>
          <w:rFonts w:ascii="Montserrat" w:eastAsia="Times New Roman" w:hAnsi="Montserrat"/>
          <w:lang w:val="es-ES"/>
        </w:rPr>
        <w:t>Revistas B</w:t>
      </w:r>
      <w:r w:rsidR="00131B88" w:rsidRPr="004204E4">
        <w:rPr>
          <w:rFonts w:ascii="Montserrat" w:eastAsia="Times New Roman" w:hAnsi="Montserrat"/>
          <w:lang w:val="es-ES"/>
        </w:rPr>
        <w:t xml:space="preserve">iomédicas, </w:t>
      </w:r>
      <w:r w:rsidR="00C37D35" w:rsidRPr="004204E4">
        <w:rPr>
          <w:rFonts w:ascii="Montserrat" w:eastAsia="Times New Roman" w:hAnsi="Montserrat"/>
          <w:lang w:val="es-ES"/>
        </w:rPr>
        <w:t xml:space="preserve">establecidas </w:t>
      </w:r>
      <w:r w:rsidR="00131B88" w:rsidRPr="004204E4">
        <w:rPr>
          <w:rFonts w:ascii="Montserrat" w:eastAsia="Times New Roman" w:hAnsi="Montserrat"/>
          <w:lang w:val="es-ES"/>
        </w:rPr>
        <w:t>por el Comité Internacional de Editores de Revistas Médicas. Los derechos de autor relativos a las publicaciones del Estudio siguen perteneciendo a los autores de la publicación, independientemente de cualquier otra disposición relativa a los derechos de propiedad intelectual.</w:t>
      </w:r>
    </w:p>
    <w:p w14:paraId="059BE0EA" w14:textId="77777777" w:rsidR="00FE5374" w:rsidRDefault="00FE5374" w:rsidP="004204E4">
      <w:pPr>
        <w:spacing w:line="276" w:lineRule="auto"/>
        <w:ind w:left="33" w:right="1"/>
        <w:jc w:val="both"/>
        <w:rPr>
          <w:rFonts w:ascii="Montserrat" w:hAnsi="Montserrat" w:cs="Arial"/>
          <w:b/>
          <w:bCs/>
          <w:lang w:val="es-ES"/>
        </w:rPr>
      </w:pPr>
    </w:p>
    <w:p w14:paraId="4805231C" w14:textId="2BEAE5B6" w:rsidR="00CE283E" w:rsidRPr="00133851" w:rsidRDefault="00CE283E" w:rsidP="004204E4">
      <w:pPr>
        <w:spacing w:line="276" w:lineRule="auto"/>
        <w:ind w:left="33" w:right="1"/>
        <w:jc w:val="both"/>
        <w:rPr>
          <w:rFonts w:ascii="Montserrat" w:hAnsi="Montserrat" w:cs="Arial"/>
          <w:lang w:val="es-ES"/>
        </w:rPr>
      </w:pPr>
      <w:r w:rsidRPr="00966B7A">
        <w:rPr>
          <w:rFonts w:ascii="Montserrat" w:hAnsi="Montserrat" w:cs="Arial"/>
          <w:b/>
          <w:bCs/>
          <w:lang w:val="es-ES"/>
        </w:rPr>
        <w:lastRenderedPageBreak/>
        <w:t>DÉCIMA.</w:t>
      </w:r>
      <w:r w:rsidRPr="00966B7A">
        <w:rPr>
          <w:rFonts w:ascii="Montserrat" w:hAnsi="Montserrat" w:cs="Arial"/>
          <w:lang w:val="es-ES"/>
        </w:rPr>
        <w:t xml:space="preserve"> </w:t>
      </w:r>
      <w:r w:rsidRPr="00966B7A">
        <w:rPr>
          <w:rFonts w:ascii="Montserrat" w:hAnsi="Montserrat" w:cs="Arial"/>
          <w:b/>
          <w:bCs/>
          <w:lang w:val="es-ES"/>
        </w:rPr>
        <w:t>L</w:t>
      </w:r>
      <w:r w:rsidRPr="00966B7A">
        <w:rPr>
          <w:rFonts w:ascii="Montserrat" w:hAnsi="Montserrat" w:cs="Arial"/>
          <w:b/>
          <w:bCs/>
          <w:spacing w:val="-5"/>
          <w:lang w:val="es-ES"/>
        </w:rPr>
        <w:t>A</w:t>
      </w:r>
      <w:r w:rsidRPr="00966B7A">
        <w:rPr>
          <w:rFonts w:ascii="Montserrat" w:hAnsi="Montserrat" w:cs="Arial"/>
          <w:b/>
          <w:bCs/>
          <w:lang w:val="es-ES"/>
        </w:rPr>
        <w:t>S OBLIG</w:t>
      </w:r>
      <w:r w:rsidRPr="00966B7A">
        <w:rPr>
          <w:rFonts w:ascii="Montserrat" w:hAnsi="Montserrat" w:cs="Arial"/>
          <w:b/>
          <w:bCs/>
          <w:spacing w:val="-2"/>
          <w:lang w:val="es-ES"/>
        </w:rPr>
        <w:t>A</w:t>
      </w:r>
      <w:r w:rsidRPr="00966B7A">
        <w:rPr>
          <w:rFonts w:ascii="Montserrat" w:hAnsi="Montserrat" w:cs="Arial"/>
          <w:b/>
          <w:bCs/>
          <w:lang w:val="es-ES"/>
        </w:rPr>
        <w:t>CIONES DEL INSTI</w:t>
      </w:r>
      <w:r w:rsidRPr="00966B7A">
        <w:rPr>
          <w:rFonts w:ascii="Montserrat" w:hAnsi="Montserrat" w:cs="Arial"/>
          <w:b/>
          <w:bCs/>
          <w:spacing w:val="-2"/>
          <w:lang w:val="es-ES"/>
        </w:rPr>
        <w:t>T</w:t>
      </w:r>
      <w:r w:rsidRPr="00966B7A">
        <w:rPr>
          <w:rFonts w:ascii="Montserrat" w:hAnsi="Montserrat" w:cs="Arial"/>
          <w:b/>
          <w:bCs/>
          <w:lang w:val="es-ES"/>
        </w:rPr>
        <w:t xml:space="preserve">UTO: </w:t>
      </w:r>
      <w:r w:rsidRPr="00133851">
        <w:rPr>
          <w:rFonts w:ascii="Montserrat" w:hAnsi="Montserrat" w:cs="Arial"/>
          <w:bCs/>
          <w:lang w:val="es-ES"/>
        </w:rPr>
        <w:t>EL INSTITUTO</w:t>
      </w:r>
      <w:r w:rsidRPr="00133851">
        <w:rPr>
          <w:rFonts w:ascii="Montserrat" w:hAnsi="Montserrat" w:cs="Arial"/>
          <w:lang w:val="es-ES"/>
        </w:rPr>
        <w:t xml:space="preserve"> se comp</w:t>
      </w:r>
      <w:r w:rsidRPr="00133851">
        <w:rPr>
          <w:rFonts w:ascii="Montserrat" w:hAnsi="Montserrat" w:cs="Arial"/>
          <w:spacing w:val="-3"/>
          <w:lang w:val="es-ES"/>
        </w:rPr>
        <w:t>r</w:t>
      </w:r>
      <w:r w:rsidRPr="00133851">
        <w:rPr>
          <w:rFonts w:ascii="Montserrat" w:hAnsi="Montserrat" w:cs="Arial"/>
          <w:lang w:val="es-ES"/>
        </w:rPr>
        <w:t>omete a</w:t>
      </w:r>
      <w:r w:rsidRPr="00133851">
        <w:rPr>
          <w:rFonts w:ascii="Montserrat" w:hAnsi="Montserrat" w:cs="Arial"/>
          <w:spacing w:val="26"/>
          <w:lang w:val="es-ES"/>
        </w:rPr>
        <w:t xml:space="preserve"> </w:t>
      </w:r>
      <w:r w:rsidRPr="00133851">
        <w:rPr>
          <w:rFonts w:ascii="Montserrat" w:hAnsi="Montserrat" w:cs="Arial"/>
          <w:lang w:val="es-ES"/>
        </w:rPr>
        <w:t>que</w:t>
      </w:r>
      <w:r w:rsidRPr="00133851">
        <w:rPr>
          <w:rFonts w:ascii="Montserrat" w:hAnsi="Montserrat" w:cs="Arial"/>
          <w:spacing w:val="26"/>
          <w:lang w:val="es-ES"/>
        </w:rPr>
        <w:t xml:space="preserve"> </w:t>
      </w:r>
      <w:r w:rsidRPr="00133851">
        <w:rPr>
          <w:rFonts w:ascii="Montserrat" w:hAnsi="Montserrat" w:cs="Arial"/>
          <w:lang w:val="es-ES"/>
        </w:rPr>
        <w:t>el</w:t>
      </w:r>
      <w:r w:rsidRPr="00133851">
        <w:rPr>
          <w:rFonts w:ascii="Montserrat" w:hAnsi="Montserrat" w:cs="Arial"/>
          <w:spacing w:val="26"/>
          <w:lang w:val="es-ES"/>
        </w:rPr>
        <w:t xml:space="preserve"> </w:t>
      </w:r>
      <w:r w:rsidRPr="00133851">
        <w:rPr>
          <w:rFonts w:ascii="Montserrat" w:hAnsi="Montserrat" w:cs="Arial"/>
          <w:lang w:val="es-ES"/>
        </w:rPr>
        <w:t>PRO</w:t>
      </w:r>
      <w:r w:rsidRPr="00133851">
        <w:rPr>
          <w:rFonts w:ascii="Montserrat" w:hAnsi="Montserrat" w:cs="Arial"/>
          <w:spacing w:val="-2"/>
          <w:lang w:val="es-ES"/>
        </w:rPr>
        <w:t>Y</w:t>
      </w:r>
      <w:r w:rsidRPr="00133851">
        <w:rPr>
          <w:rFonts w:ascii="Montserrat" w:hAnsi="Montserrat" w:cs="Arial"/>
          <w:lang w:val="es-ES"/>
        </w:rPr>
        <w:t>ECTO</w:t>
      </w:r>
      <w:r w:rsidRPr="00133851">
        <w:rPr>
          <w:rFonts w:ascii="Montserrat" w:hAnsi="Montserrat" w:cs="Arial"/>
          <w:spacing w:val="24"/>
          <w:lang w:val="es-ES"/>
        </w:rPr>
        <w:t xml:space="preserve"> </w:t>
      </w:r>
      <w:r w:rsidRPr="00133851">
        <w:rPr>
          <w:rFonts w:ascii="Montserrat" w:hAnsi="Montserrat" w:cs="Arial"/>
          <w:lang w:val="es-ES"/>
        </w:rPr>
        <w:t>DE</w:t>
      </w:r>
      <w:r w:rsidRPr="00133851">
        <w:rPr>
          <w:rFonts w:ascii="Montserrat" w:hAnsi="Montserrat" w:cs="Arial"/>
          <w:spacing w:val="26"/>
          <w:lang w:val="es-ES"/>
        </w:rPr>
        <w:t xml:space="preserve"> </w:t>
      </w:r>
      <w:r w:rsidRPr="00133851">
        <w:rPr>
          <w:rFonts w:ascii="Montserrat" w:hAnsi="Montserrat" w:cs="Arial"/>
          <w:lang w:val="es-ES"/>
        </w:rPr>
        <w:t>INVESTIGACIÓN</w:t>
      </w:r>
      <w:r w:rsidRPr="00133851">
        <w:rPr>
          <w:rFonts w:ascii="Montserrat" w:hAnsi="Montserrat" w:cs="Arial"/>
          <w:spacing w:val="26"/>
          <w:lang w:val="es-ES"/>
        </w:rPr>
        <w:t xml:space="preserve"> </w:t>
      </w:r>
      <w:r w:rsidRPr="00133851">
        <w:rPr>
          <w:rFonts w:ascii="Montserrat" w:hAnsi="Montserrat" w:cs="Arial"/>
          <w:spacing w:val="-2"/>
          <w:lang w:val="es-ES"/>
        </w:rPr>
        <w:t>y</w:t>
      </w:r>
      <w:r w:rsidRPr="00133851">
        <w:rPr>
          <w:rFonts w:ascii="Montserrat" w:hAnsi="Montserrat" w:cs="Arial"/>
          <w:spacing w:val="26"/>
          <w:lang w:val="es-ES"/>
        </w:rPr>
        <w:t xml:space="preserve"> </w:t>
      </w:r>
      <w:r w:rsidRPr="00133851">
        <w:rPr>
          <w:rFonts w:ascii="Montserrat" w:hAnsi="Montserrat" w:cs="Arial"/>
          <w:lang w:val="es-ES"/>
        </w:rPr>
        <w:t>acti</w:t>
      </w:r>
      <w:r w:rsidRPr="00133851">
        <w:rPr>
          <w:rFonts w:ascii="Montserrat" w:hAnsi="Montserrat" w:cs="Arial"/>
          <w:spacing w:val="-2"/>
          <w:lang w:val="es-ES"/>
        </w:rPr>
        <w:t>v</w:t>
      </w:r>
      <w:r w:rsidRPr="00133851">
        <w:rPr>
          <w:rFonts w:ascii="Montserrat" w:hAnsi="Montserrat" w:cs="Arial"/>
          <w:lang w:val="es-ES"/>
        </w:rPr>
        <w:t>idade</w:t>
      </w:r>
      <w:r w:rsidRPr="00133851">
        <w:rPr>
          <w:rFonts w:ascii="Montserrat" w:hAnsi="Montserrat" w:cs="Arial"/>
          <w:spacing w:val="-2"/>
          <w:lang w:val="es-ES"/>
        </w:rPr>
        <w:t>s</w:t>
      </w:r>
      <w:r w:rsidRPr="00133851">
        <w:rPr>
          <w:rFonts w:ascii="Montserrat" w:hAnsi="Montserrat" w:cs="Arial"/>
          <w:spacing w:val="26"/>
          <w:lang w:val="es-ES"/>
        </w:rPr>
        <w:t xml:space="preserve"> </w:t>
      </w:r>
      <w:r w:rsidRPr="001A1724">
        <w:rPr>
          <w:rFonts w:ascii="Montserrat" w:hAnsi="Montserrat" w:cs="Arial"/>
          <w:lang w:val="es-ES"/>
        </w:rPr>
        <w:t>do</w:t>
      </w:r>
      <w:r w:rsidRPr="001A1724">
        <w:rPr>
          <w:rFonts w:ascii="Montserrat" w:hAnsi="Montserrat" w:cs="Arial"/>
          <w:spacing w:val="-2"/>
          <w:lang w:val="es-ES"/>
        </w:rPr>
        <w:t>c</w:t>
      </w:r>
      <w:r w:rsidRPr="001A1724">
        <w:rPr>
          <w:rFonts w:ascii="Montserrat" w:hAnsi="Montserrat" w:cs="Arial"/>
          <w:lang w:val="es-ES"/>
        </w:rPr>
        <w:t>entes</w:t>
      </w:r>
      <w:r w:rsidRPr="003D5C3F">
        <w:rPr>
          <w:rFonts w:ascii="Montserrat" w:hAnsi="Montserrat" w:cs="Arial"/>
          <w:spacing w:val="26"/>
          <w:lang w:val="es-ES"/>
        </w:rPr>
        <w:t xml:space="preserve"> </w:t>
      </w:r>
      <w:r w:rsidRPr="005638D7">
        <w:rPr>
          <w:rFonts w:ascii="Montserrat" w:hAnsi="Montserrat" w:cs="Arial"/>
          <w:lang w:val="es-ES"/>
        </w:rPr>
        <w:t>relac</w:t>
      </w:r>
      <w:r w:rsidRPr="00545B0F">
        <w:rPr>
          <w:rFonts w:ascii="Montserrat" w:hAnsi="Montserrat" w:cs="Arial"/>
          <w:spacing w:val="-2"/>
          <w:lang w:val="es-ES"/>
        </w:rPr>
        <w:t>i</w:t>
      </w:r>
      <w:r w:rsidRPr="007A678E">
        <w:rPr>
          <w:rFonts w:ascii="Montserrat" w:hAnsi="Montserrat" w:cs="Arial"/>
          <w:lang w:val="es-ES"/>
        </w:rPr>
        <w:t>onadas</w:t>
      </w:r>
      <w:r w:rsidRPr="00F80BD2">
        <w:rPr>
          <w:rFonts w:ascii="Montserrat" w:hAnsi="Montserrat" w:cs="Arial"/>
          <w:spacing w:val="26"/>
          <w:lang w:val="es-ES"/>
        </w:rPr>
        <w:t xml:space="preserve"> </w:t>
      </w:r>
      <w:r w:rsidRPr="004231B2">
        <w:rPr>
          <w:rFonts w:ascii="Montserrat" w:hAnsi="Montserrat" w:cs="Arial"/>
          <w:spacing w:val="-2"/>
          <w:lang w:val="es-ES"/>
        </w:rPr>
        <w:t>c</w:t>
      </w:r>
      <w:r w:rsidRPr="004231B2">
        <w:rPr>
          <w:rFonts w:ascii="Montserrat" w:hAnsi="Montserrat" w:cs="Arial"/>
          <w:lang w:val="es-ES"/>
        </w:rPr>
        <w:t>on</w:t>
      </w:r>
      <w:r w:rsidRPr="00475F68">
        <w:rPr>
          <w:rFonts w:ascii="Montserrat" w:hAnsi="Montserrat" w:cs="Arial"/>
          <w:spacing w:val="37"/>
          <w:lang w:val="es-ES"/>
        </w:rPr>
        <w:t xml:space="preserve"> </w:t>
      </w:r>
      <w:r w:rsidRPr="00133851">
        <w:rPr>
          <w:rFonts w:ascii="Montserrat" w:hAnsi="Montserrat" w:cs="Arial"/>
          <w:bCs/>
          <w:lang w:val="es-ES"/>
        </w:rPr>
        <w:t>EL PROTOCOLO,</w:t>
      </w:r>
      <w:r w:rsidRPr="00133851">
        <w:rPr>
          <w:rFonts w:ascii="Montserrat" w:hAnsi="Montserrat" w:cs="Arial"/>
          <w:lang w:val="es-ES"/>
        </w:rPr>
        <w:t xml:space="preserve"> finan</w:t>
      </w:r>
      <w:r w:rsidRPr="00133851">
        <w:rPr>
          <w:rFonts w:ascii="Montserrat" w:hAnsi="Montserrat" w:cs="Arial"/>
          <w:spacing w:val="-2"/>
          <w:lang w:val="es-ES"/>
        </w:rPr>
        <w:t>c</w:t>
      </w:r>
      <w:r w:rsidRPr="00133851">
        <w:rPr>
          <w:rFonts w:ascii="Montserrat" w:hAnsi="Montserrat" w:cs="Arial"/>
          <w:lang w:val="es-ES"/>
        </w:rPr>
        <w:t xml:space="preserve">iado por </w:t>
      </w:r>
      <w:r w:rsidRPr="00133851">
        <w:rPr>
          <w:rFonts w:ascii="Montserrat" w:hAnsi="Montserrat" w:cs="Arial"/>
          <w:bCs/>
          <w:lang w:val="es-ES"/>
        </w:rPr>
        <w:t>EL PATROCINADOR</w:t>
      </w:r>
      <w:r w:rsidR="00FC1674">
        <w:rPr>
          <w:rFonts w:ascii="Montserrat" w:hAnsi="Montserrat" w:cs="Arial"/>
          <w:lang w:val="es-ES"/>
        </w:rPr>
        <w:t>, se sujetarán</w:t>
      </w:r>
      <w:r w:rsidRPr="00133851">
        <w:rPr>
          <w:rFonts w:ascii="Montserrat" w:hAnsi="Montserrat" w:cs="Arial"/>
          <w:lang w:val="es-ES"/>
        </w:rPr>
        <w:t xml:space="preserve"> a lo siguiente:</w:t>
      </w:r>
    </w:p>
    <w:p w14:paraId="0820C231" w14:textId="77777777" w:rsidR="00CE283E" w:rsidRPr="001A1724" w:rsidRDefault="00CE283E" w:rsidP="004204E4">
      <w:pPr>
        <w:spacing w:line="276" w:lineRule="auto"/>
        <w:ind w:left="33" w:right="1"/>
        <w:jc w:val="both"/>
        <w:rPr>
          <w:rFonts w:ascii="Montserrat" w:hAnsi="Montserrat" w:cs="Arial"/>
          <w:lang w:val="es-ES"/>
        </w:rPr>
      </w:pPr>
    </w:p>
    <w:p w14:paraId="6BC67D2F" w14:textId="4655F4D4" w:rsidR="00CE283E" w:rsidRPr="00133851" w:rsidRDefault="00CE283E" w:rsidP="004204E4">
      <w:pPr>
        <w:pStyle w:val="Prrafodelista"/>
        <w:widowControl w:val="0"/>
        <w:numPr>
          <w:ilvl w:val="0"/>
          <w:numId w:val="25"/>
        </w:numPr>
        <w:tabs>
          <w:tab w:val="left" w:pos="4243"/>
        </w:tabs>
        <w:spacing w:after="0" w:line="276" w:lineRule="auto"/>
        <w:ind w:right="1"/>
        <w:contextualSpacing w:val="0"/>
        <w:jc w:val="both"/>
        <w:rPr>
          <w:rFonts w:ascii="Montserrat" w:hAnsi="Montserrat" w:cs="Arial"/>
          <w:lang w:val="es-MX"/>
        </w:rPr>
      </w:pPr>
      <w:r w:rsidRPr="0071549D">
        <w:rPr>
          <w:rFonts w:ascii="Montserrat" w:hAnsi="Montserrat" w:cs="Arial"/>
          <w:lang w:val="es-MX"/>
        </w:rPr>
        <w:t>Deberán</w:t>
      </w:r>
      <w:r w:rsidRPr="0071549D">
        <w:rPr>
          <w:rFonts w:ascii="Montserrat" w:hAnsi="Montserrat" w:cs="Arial"/>
          <w:spacing w:val="38"/>
          <w:lang w:val="es-MX"/>
        </w:rPr>
        <w:t xml:space="preserve"> </w:t>
      </w:r>
      <w:r w:rsidRPr="000D4E35">
        <w:rPr>
          <w:rFonts w:ascii="Montserrat" w:hAnsi="Montserrat" w:cs="Arial"/>
          <w:lang w:val="es-MX"/>
        </w:rPr>
        <w:t>se</w:t>
      </w:r>
      <w:r w:rsidRPr="000D4E35">
        <w:rPr>
          <w:rFonts w:ascii="Montserrat" w:hAnsi="Montserrat" w:cs="Arial"/>
          <w:spacing w:val="-3"/>
          <w:lang w:val="es-MX"/>
        </w:rPr>
        <w:t>r</w:t>
      </w:r>
      <w:r w:rsidRPr="000D4E35">
        <w:rPr>
          <w:rFonts w:ascii="Montserrat" w:hAnsi="Montserrat" w:cs="Arial"/>
          <w:spacing w:val="38"/>
          <w:lang w:val="es-MX"/>
        </w:rPr>
        <w:t xml:space="preserve"> </w:t>
      </w:r>
      <w:r w:rsidRPr="00735DE6">
        <w:rPr>
          <w:rFonts w:ascii="Montserrat" w:hAnsi="Montserrat" w:cs="Arial"/>
          <w:lang w:val="es-MX"/>
        </w:rPr>
        <w:t>autor</w:t>
      </w:r>
      <w:r w:rsidRPr="0018660B">
        <w:rPr>
          <w:rFonts w:ascii="Montserrat" w:hAnsi="Montserrat" w:cs="Arial"/>
          <w:spacing w:val="-3"/>
          <w:lang w:val="es-MX"/>
        </w:rPr>
        <w:t>i</w:t>
      </w:r>
      <w:r w:rsidRPr="0018660B">
        <w:rPr>
          <w:rFonts w:ascii="Montserrat" w:hAnsi="Montserrat" w:cs="Arial"/>
          <w:spacing w:val="-2"/>
          <w:lang w:val="es-MX"/>
        </w:rPr>
        <w:t>z</w:t>
      </w:r>
      <w:r w:rsidRPr="00586B1E">
        <w:rPr>
          <w:rFonts w:ascii="Montserrat" w:hAnsi="Montserrat" w:cs="Arial"/>
          <w:lang w:val="es-MX"/>
        </w:rPr>
        <w:t>ados</w:t>
      </w:r>
      <w:r w:rsidRPr="00586B1E">
        <w:rPr>
          <w:rFonts w:ascii="Montserrat" w:hAnsi="Montserrat" w:cs="Arial"/>
          <w:spacing w:val="38"/>
          <w:lang w:val="es-MX"/>
        </w:rPr>
        <w:t xml:space="preserve"> </w:t>
      </w:r>
      <w:r w:rsidRPr="00F97B8C">
        <w:rPr>
          <w:rFonts w:ascii="Montserrat" w:hAnsi="Montserrat" w:cs="Arial"/>
          <w:lang w:val="es-MX"/>
        </w:rPr>
        <w:t>por</w:t>
      </w:r>
      <w:r w:rsidRPr="00F97B8C">
        <w:rPr>
          <w:rFonts w:ascii="Montserrat" w:hAnsi="Montserrat" w:cs="Arial"/>
          <w:spacing w:val="37"/>
          <w:lang w:val="es-MX"/>
        </w:rPr>
        <w:t xml:space="preserve"> </w:t>
      </w:r>
      <w:r w:rsidRPr="00F97B8C">
        <w:rPr>
          <w:rFonts w:ascii="Montserrat" w:hAnsi="Montserrat" w:cs="Arial"/>
          <w:lang w:val="es-MX"/>
        </w:rPr>
        <w:t>e</w:t>
      </w:r>
      <w:r w:rsidRPr="00F97B8C">
        <w:rPr>
          <w:rFonts w:ascii="Montserrat" w:hAnsi="Montserrat" w:cs="Arial"/>
          <w:spacing w:val="-2"/>
          <w:lang w:val="es-MX"/>
        </w:rPr>
        <w:t>l</w:t>
      </w:r>
      <w:r w:rsidRPr="00F97B8C">
        <w:rPr>
          <w:rFonts w:ascii="Montserrat" w:hAnsi="Montserrat" w:cs="Arial"/>
          <w:spacing w:val="38"/>
          <w:lang w:val="es-MX"/>
        </w:rPr>
        <w:t xml:space="preserve"> </w:t>
      </w:r>
      <w:r w:rsidRPr="00901BB4">
        <w:rPr>
          <w:rFonts w:ascii="Montserrat" w:hAnsi="Montserrat" w:cs="Arial"/>
          <w:lang w:val="es-MX"/>
        </w:rPr>
        <w:t>Director</w:t>
      </w:r>
      <w:r w:rsidRPr="00901BB4">
        <w:rPr>
          <w:rFonts w:ascii="Montserrat" w:hAnsi="Montserrat" w:cs="Arial"/>
          <w:spacing w:val="35"/>
          <w:lang w:val="es-MX"/>
        </w:rPr>
        <w:t xml:space="preserve"> </w:t>
      </w:r>
      <w:r w:rsidRPr="00901BB4">
        <w:rPr>
          <w:rFonts w:ascii="Montserrat" w:hAnsi="Montserrat" w:cs="Arial"/>
          <w:lang w:val="es-MX"/>
        </w:rPr>
        <w:t>Genera</w:t>
      </w:r>
      <w:r w:rsidRPr="00901BB4">
        <w:rPr>
          <w:rFonts w:ascii="Montserrat" w:hAnsi="Montserrat" w:cs="Arial"/>
          <w:spacing w:val="-2"/>
          <w:lang w:val="es-MX"/>
        </w:rPr>
        <w:t>l</w:t>
      </w:r>
      <w:r w:rsidRPr="004B0379">
        <w:rPr>
          <w:rFonts w:ascii="Montserrat" w:hAnsi="Montserrat" w:cs="Arial"/>
          <w:spacing w:val="38"/>
          <w:lang w:val="es-MX"/>
        </w:rPr>
        <w:t xml:space="preserve"> </w:t>
      </w:r>
      <w:r w:rsidR="00FC1674">
        <w:rPr>
          <w:rFonts w:ascii="Montserrat" w:hAnsi="Montserrat" w:cs="Arial"/>
          <w:lang w:val="es-MX"/>
        </w:rPr>
        <w:t>del</w:t>
      </w:r>
      <w:r w:rsidRPr="00133851">
        <w:rPr>
          <w:rFonts w:ascii="Montserrat" w:hAnsi="Montserrat" w:cs="Arial"/>
          <w:bCs/>
          <w:spacing w:val="38"/>
          <w:lang w:val="es-MX"/>
        </w:rPr>
        <w:t xml:space="preserve"> </w:t>
      </w:r>
      <w:r w:rsidRPr="00133851">
        <w:rPr>
          <w:rFonts w:ascii="Montserrat" w:hAnsi="Montserrat" w:cs="Arial"/>
          <w:bCs/>
          <w:lang w:val="es-MX"/>
        </w:rPr>
        <w:t>INST</w:t>
      </w:r>
      <w:r w:rsidRPr="00133851">
        <w:rPr>
          <w:rFonts w:ascii="Montserrat" w:hAnsi="Montserrat" w:cs="Arial"/>
          <w:bCs/>
          <w:spacing w:val="-2"/>
          <w:lang w:val="es-MX"/>
        </w:rPr>
        <w:t>I</w:t>
      </w:r>
      <w:r w:rsidRPr="00133851">
        <w:rPr>
          <w:rFonts w:ascii="Montserrat" w:hAnsi="Montserrat" w:cs="Arial"/>
          <w:bCs/>
          <w:lang w:val="es-MX"/>
        </w:rPr>
        <w:t>TUTO,</w:t>
      </w:r>
      <w:r w:rsidRPr="00133851">
        <w:rPr>
          <w:rFonts w:ascii="Montserrat" w:hAnsi="Montserrat" w:cs="Arial"/>
          <w:spacing w:val="38"/>
          <w:lang w:val="es-MX"/>
        </w:rPr>
        <w:t xml:space="preserve"> </w:t>
      </w:r>
      <w:r w:rsidRPr="00133851">
        <w:rPr>
          <w:rFonts w:ascii="Montserrat" w:hAnsi="Montserrat" w:cs="Arial"/>
          <w:lang w:val="es-MX"/>
        </w:rPr>
        <w:t>pre</w:t>
      </w:r>
      <w:r w:rsidRPr="00133851">
        <w:rPr>
          <w:rFonts w:ascii="Montserrat" w:hAnsi="Montserrat" w:cs="Arial"/>
          <w:spacing w:val="-2"/>
          <w:lang w:val="es-MX"/>
        </w:rPr>
        <w:t>v</w:t>
      </w:r>
      <w:r w:rsidRPr="00133851">
        <w:rPr>
          <w:rFonts w:ascii="Montserrat" w:hAnsi="Montserrat" w:cs="Arial"/>
          <w:lang w:val="es-MX"/>
        </w:rPr>
        <w:t>io dictamen</w:t>
      </w:r>
      <w:r w:rsidRPr="00133851">
        <w:rPr>
          <w:rFonts w:ascii="Montserrat" w:hAnsi="Montserrat" w:cs="Arial"/>
          <w:spacing w:val="173"/>
          <w:lang w:val="es-MX"/>
        </w:rPr>
        <w:t xml:space="preserve"> </w:t>
      </w:r>
      <w:r w:rsidRPr="00133851">
        <w:rPr>
          <w:rFonts w:ascii="Montserrat" w:hAnsi="Montserrat" w:cs="Arial"/>
          <w:lang w:val="es-MX"/>
        </w:rPr>
        <w:t>fa</w:t>
      </w:r>
      <w:r w:rsidRPr="00133851">
        <w:rPr>
          <w:rFonts w:ascii="Montserrat" w:hAnsi="Montserrat" w:cs="Arial"/>
          <w:spacing w:val="-2"/>
          <w:lang w:val="es-MX"/>
        </w:rPr>
        <w:t>v</w:t>
      </w:r>
      <w:r w:rsidRPr="00133851">
        <w:rPr>
          <w:rFonts w:ascii="Montserrat" w:hAnsi="Montserrat" w:cs="Arial"/>
          <w:lang w:val="es-MX"/>
        </w:rPr>
        <w:t>orable</w:t>
      </w:r>
      <w:r w:rsidRPr="00133851">
        <w:rPr>
          <w:rFonts w:ascii="Montserrat" w:hAnsi="Montserrat" w:cs="Arial"/>
          <w:spacing w:val="175"/>
          <w:lang w:val="es-MX"/>
        </w:rPr>
        <w:t xml:space="preserve"> </w:t>
      </w:r>
      <w:r w:rsidRPr="00133851">
        <w:rPr>
          <w:rFonts w:ascii="Montserrat" w:hAnsi="Montserrat" w:cs="Arial"/>
          <w:lang w:val="es-MX"/>
        </w:rPr>
        <w:t>de las</w:t>
      </w:r>
      <w:r w:rsidRPr="00133851">
        <w:rPr>
          <w:rFonts w:ascii="Montserrat" w:hAnsi="Montserrat" w:cs="Arial"/>
          <w:spacing w:val="175"/>
          <w:lang w:val="es-MX"/>
        </w:rPr>
        <w:t xml:space="preserve"> </w:t>
      </w:r>
      <w:r w:rsidRPr="00133851">
        <w:rPr>
          <w:rFonts w:ascii="Montserrat" w:hAnsi="Montserrat" w:cs="Arial"/>
          <w:lang w:val="es-MX"/>
        </w:rPr>
        <w:t>Comisiones</w:t>
      </w:r>
      <w:r w:rsidRPr="00133851">
        <w:rPr>
          <w:rFonts w:ascii="Montserrat" w:hAnsi="Montserrat" w:cs="Arial"/>
          <w:spacing w:val="175"/>
          <w:lang w:val="es-MX"/>
        </w:rPr>
        <w:t xml:space="preserve"> </w:t>
      </w:r>
      <w:r w:rsidRPr="001A1724">
        <w:rPr>
          <w:rFonts w:ascii="Montserrat" w:hAnsi="Montserrat" w:cs="Arial"/>
          <w:lang w:val="es-MX"/>
        </w:rPr>
        <w:t>Inter</w:t>
      </w:r>
      <w:r w:rsidRPr="001A1724">
        <w:rPr>
          <w:rFonts w:ascii="Montserrat" w:hAnsi="Montserrat" w:cs="Arial"/>
          <w:spacing w:val="-2"/>
          <w:lang w:val="es-MX"/>
        </w:rPr>
        <w:t>n</w:t>
      </w:r>
      <w:r w:rsidRPr="001A1724">
        <w:rPr>
          <w:rFonts w:ascii="Montserrat" w:hAnsi="Montserrat" w:cs="Arial"/>
          <w:lang w:val="es-MX"/>
        </w:rPr>
        <w:t>as</w:t>
      </w:r>
      <w:r w:rsidRPr="003D5C3F">
        <w:rPr>
          <w:rFonts w:ascii="Montserrat" w:hAnsi="Montserrat" w:cs="Arial"/>
          <w:spacing w:val="173"/>
          <w:lang w:val="es-MX"/>
        </w:rPr>
        <w:t xml:space="preserve"> </w:t>
      </w:r>
      <w:r w:rsidRPr="005638D7">
        <w:rPr>
          <w:rFonts w:ascii="Montserrat" w:hAnsi="Montserrat" w:cs="Arial"/>
          <w:lang w:val="es-MX"/>
        </w:rPr>
        <w:t>de</w:t>
      </w:r>
      <w:r w:rsidRPr="00545B0F">
        <w:rPr>
          <w:rFonts w:ascii="Montserrat" w:hAnsi="Montserrat" w:cs="Arial"/>
          <w:spacing w:val="173"/>
          <w:lang w:val="es-MX"/>
        </w:rPr>
        <w:t xml:space="preserve"> </w:t>
      </w:r>
      <w:r w:rsidRPr="007A678E">
        <w:rPr>
          <w:rFonts w:ascii="Montserrat" w:hAnsi="Montserrat" w:cs="Arial"/>
          <w:lang w:val="es-MX"/>
        </w:rPr>
        <w:t>In</w:t>
      </w:r>
      <w:r w:rsidRPr="00F80BD2">
        <w:rPr>
          <w:rFonts w:ascii="Montserrat" w:hAnsi="Montserrat" w:cs="Arial"/>
          <w:spacing w:val="-2"/>
          <w:lang w:val="es-MX"/>
        </w:rPr>
        <w:t>v</w:t>
      </w:r>
      <w:r w:rsidRPr="004231B2">
        <w:rPr>
          <w:rFonts w:ascii="Montserrat" w:hAnsi="Montserrat" w:cs="Arial"/>
          <w:lang w:val="es-MX"/>
        </w:rPr>
        <w:t>estigación</w:t>
      </w:r>
      <w:r w:rsidRPr="004231B2">
        <w:rPr>
          <w:rFonts w:ascii="Montserrat" w:hAnsi="Montserrat" w:cs="Arial"/>
          <w:spacing w:val="175"/>
          <w:lang w:val="es-MX"/>
        </w:rPr>
        <w:t xml:space="preserve"> </w:t>
      </w:r>
      <w:r w:rsidRPr="00475F68">
        <w:rPr>
          <w:rFonts w:ascii="Montserrat" w:hAnsi="Montserrat" w:cs="Arial"/>
          <w:lang w:val="es-MX"/>
        </w:rPr>
        <w:t xml:space="preserve">que correspondan </w:t>
      </w:r>
      <w:r w:rsidRPr="00475F68">
        <w:rPr>
          <w:rFonts w:ascii="Montserrat" w:eastAsia="Wingdings" w:hAnsi="Montserrat" w:cs="Arial"/>
          <w:lang w:val="es-ES_tradnl"/>
        </w:rPr>
        <w:t>y de la Comisión Federal para la Protección contra Rie</w:t>
      </w:r>
      <w:r w:rsidRPr="0071549D">
        <w:rPr>
          <w:rFonts w:ascii="Montserrat" w:eastAsia="Wingdings" w:hAnsi="Montserrat" w:cs="Arial"/>
          <w:lang w:val="es-ES_tradnl"/>
        </w:rPr>
        <w:t xml:space="preserve">sgos Sanitarios (COFEPRIS), de ser aplicable por la naturaleza </w:t>
      </w:r>
      <w:r w:rsidR="00FC1674">
        <w:rPr>
          <w:rFonts w:ascii="Montserrat" w:eastAsia="Wingdings" w:hAnsi="Montserrat" w:cs="Arial"/>
          <w:lang w:val="es-ES_tradnl"/>
        </w:rPr>
        <w:t>del</w:t>
      </w:r>
      <w:r w:rsidRPr="00133851">
        <w:rPr>
          <w:rFonts w:ascii="Montserrat" w:eastAsia="Wingdings" w:hAnsi="Montserrat" w:cs="Arial"/>
          <w:lang w:val="es-ES_tradnl"/>
        </w:rPr>
        <w:t xml:space="preserve"> PROTOCOLO.</w:t>
      </w:r>
    </w:p>
    <w:p w14:paraId="38BD546F" w14:textId="77777777" w:rsidR="00CE283E" w:rsidRPr="00133851" w:rsidRDefault="00CE283E" w:rsidP="004204E4">
      <w:pPr>
        <w:pStyle w:val="Prrafodelista"/>
        <w:tabs>
          <w:tab w:val="left" w:pos="4243"/>
        </w:tabs>
        <w:spacing w:line="276" w:lineRule="auto"/>
        <w:ind w:left="426" w:right="1"/>
        <w:jc w:val="both"/>
        <w:rPr>
          <w:rFonts w:ascii="Montserrat" w:hAnsi="Montserrat" w:cs="Arial"/>
          <w:lang w:val="es-MX"/>
        </w:rPr>
      </w:pPr>
    </w:p>
    <w:p w14:paraId="525CF094" w14:textId="54B1261B"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133851">
        <w:rPr>
          <w:rFonts w:ascii="Montserrat" w:hAnsi="Montserrat" w:cs="Arial"/>
          <w:bCs/>
          <w:lang w:val="es-MX"/>
        </w:rPr>
        <w:t>EL</w:t>
      </w:r>
      <w:r w:rsidRPr="00133851">
        <w:rPr>
          <w:rFonts w:ascii="Montserrat" w:hAnsi="Montserrat" w:cs="Arial"/>
          <w:bCs/>
          <w:spacing w:val="57"/>
          <w:lang w:val="es-MX"/>
        </w:rPr>
        <w:t xml:space="preserve"> </w:t>
      </w:r>
      <w:r w:rsidRPr="00133851">
        <w:rPr>
          <w:rFonts w:ascii="Montserrat" w:hAnsi="Montserrat" w:cs="Arial"/>
          <w:bCs/>
          <w:lang w:val="es-MX"/>
        </w:rPr>
        <w:t>I</w:t>
      </w:r>
      <w:r w:rsidRPr="00133851">
        <w:rPr>
          <w:rFonts w:ascii="Montserrat" w:hAnsi="Montserrat" w:cs="Arial"/>
          <w:bCs/>
          <w:spacing w:val="-2"/>
          <w:lang w:val="es-MX"/>
        </w:rPr>
        <w:t>N</w:t>
      </w:r>
      <w:r w:rsidRPr="00133851">
        <w:rPr>
          <w:rFonts w:ascii="Montserrat" w:hAnsi="Montserrat" w:cs="Arial"/>
          <w:bCs/>
          <w:lang w:val="es-MX"/>
        </w:rPr>
        <w:t>STITUTO</w:t>
      </w:r>
      <w:r w:rsidRPr="00133851">
        <w:rPr>
          <w:rFonts w:ascii="Montserrat" w:hAnsi="Montserrat" w:cs="Arial"/>
          <w:lang w:val="es-MX"/>
        </w:rPr>
        <w:t>,</w:t>
      </w:r>
      <w:r w:rsidRPr="00133851">
        <w:rPr>
          <w:rFonts w:ascii="Montserrat" w:hAnsi="Montserrat" w:cs="Arial"/>
          <w:bCs/>
          <w:spacing w:val="59"/>
          <w:lang w:val="es-MX"/>
        </w:rPr>
        <w:t xml:space="preserve"> </w:t>
      </w:r>
      <w:r w:rsidRPr="00133851">
        <w:rPr>
          <w:rFonts w:ascii="Montserrat" w:hAnsi="Montserrat" w:cs="Arial"/>
          <w:lang w:val="es-MX"/>
        </w:rPr>
        <w:t>a</w:t>
      </w:r>
      <w:r w:rsidRPr="00133851">
        <w:rPr>
          <w:rFonts w:ascii="Montserrat" w:hAnsi="Montserrat" w:cs="Arial"/>
          <w:spacing w:val="57"/>
          <w:lang w:val="es-MX"/>
        </w:rPr>
        <w:t xml:space="preserve"> </w:t>
      </w:r>
      <w:r w:rsidRPr="00133851">
        <w:rPr>
          <w:rFonts w:ascii="Montserrat" w:hAnsi="Montserrat" w:cs="Arial"/>
          <w:lang w:val="es-MX"/>
        </w:rPr>
        <w:t>tra</w:t>
      </w:r>
      <w:r w:rsidRPr="00133851">
        <w:rPr>
          <w:rFonts w:ascii="Montserrat" w:hAnsi="Montserrat" w:cs="Arial"/>
          <w:spacing w:val="-2"/>
          <w:lang w:val="es-MX"/>
        </w:rPr>
        <w:t>v</w:t>
      </w:r>
      <w:r w:rsidRPr="00133851">
        <w:rPr>
          <w:rFonts w:ascii="Montserrat" w:hAnsi="Montserrat" w:cs="Arial"/>
          <w:lang w:val="es-MX"/>
        </w:rPr>
        <w:t>és</w:t>
      </w:r>
      <w:r w:rsidRPr="00133851">
        <w:rPr>
          <w:rFonts w:ascii="Montserrat" w:hAnsi="Montserrat" w:cs="Arial"/>
          <w:spacing w:val="55"/>
          <w:lang w:val="es-MX"/>
        </w:rPr>
        <w:t xml:space="preserve"> </w:t>
      </w:r>
      <w:r w:rsidRPr="00133851">
        <w:rPr>
          <w:rFonts w:ascii="Montserrat" w:hAnsi="Montserrat" w:cs="Arial"/>
          <w:lang w:val="es-MX"/>
        </w:rPr>
        <w:t>de</w:t>
      </w:r>
      <w:r w:rsidRPr="00133851">
        <w:rPr>
          <w:rFonts w:ascii="Montserrat" w:hAnsi="Montserrat" w:cs="Arial"/>
          <w:spacing w:val="57"/>
          <w:lang w:val="es-MX"/>
        </w:rPr>
        <w:t xml:space="preserve"> </w:t>
      </w:r>
      <w:r w:rsidRPr="00133851">
        <w:rPr>
          <w:rFonts w:ascii="Montserrat" w:hAnsi="Montserrat" w:cs="Arial"/>
          <w:spacing w:val="-2"/>
          <w:lang w:val="es-MX"/>
        </w:rPr>
        <w:t>s</w:t>
      </w:r>
      <w:r w:rsidRPr="00133851">
        <w:rPr>
          <w:rFonts w:ascii="Montserrat" w:hAnsi="Montserrat" w:cs="Arial"/>
          <w:lang w:val="es-MX"/>
        </w:rPr>
        <w:t>u</w:t>
      </w:r>
      <w:r w:rsidRPr="00133851">
        <w:rPr>
          <w:rFonts w:ascii="Montserrat" w:hAnsi="Montserrat" w:cs="Arial"/>
          <w:spacing w:val="57"/>
          <w:lang w:val="es-MX"/>
        </w:rPr>
        <w:t xml:space="preserve"> </w:t>
      </w:r>
      <w:r w:rsidRPr="00133851">
        <w:rPr>
          <w:rFonts w:ascii="Montserrat" w:hAnsi="Montserrat" w:cs="Arial"/>
          <w:lang w:val="es-MX"/>
        </w:rPr>
        <w:t>Dir</w:t>
      </w:r>
      <w:r w:rsidRPr="00133851">
        <w:rPr>
          <w:rFonts w:ascii="Montserrat" w:hAnsi="Montserrat" w:cs="Arial"/>
          <w:spacing w:val="-2"/>
          <w:lang w:val="es-MX"/>
        </w:rPr>
        <w:t>e</w:t>
      </w:r>
      <w:r w:rsidRPr="00133851">
        <w:rPr>
          <w:rFonts w:ascii="Montserrat" w:hAnsi="Montserrat" w:cs="Arial"/>
          <w:lang w:val="es-MX"/>
        </w:rPr>
        <w:t>ctor</w:t>
      </w:r>
      <w:r w:rsidRPr="00133851">
        <w:rPr>
          <w:rFonts w:ascii="Montserrat" w:hAnsi="Montserrat" w:cs="Arial"/>
          <w:spacing w:val="57"/>
          <w:lang w:val="es-MX"/>
        </w:rPr>
        <w:t xml:space="preserve"> </w:t>
      </w:r>
      <w:r w:rsidRPr="00133851">
        <w:rPr>
          <w:rFonts w:ascii="Montserrat" w:hAnsi="Montserrat" w:cs="Arial"/>
          <w:lang w:val="es-MX"/>
        </w:rPr>
        <w:t>General</w:t>
      </w:r>
      <w:r w:rsidRPr="00FC1674">
        <w:rPr>
          <w:rFonts w:ascii="Montserrat" w:hAnsi="Montserrat" w:cs="Arial"/>
          <w:spacing w:val="-2"/>
          <w:lang w:val="es-MX"/>
        </w:rPr>
        <w:t>,</w:t>
      </w:r>
      <w:r w:rsidRPr="00FC1674">
        <w:rPr>
          <w:rFonts w:ascii="Montserrat" w:hAnsi="Montserrat" w:cs="Arial"/>
          <w:spacing w:val="57"/>
          <w:lang w:val="es-MX"/>
        </w:rPr>
        <w:t xml:space="preserve"> </w:t>
      </w:r>
      <w:r w:rsidRPr="00FC1674">
        <w:rPr>
          <w:rFonts w:ascii="Montserrat" w:hAnsi="Montserrat" w:cs="Arial"/>
          <w:lang w:val="es-MX"/>
        </w:rPr>
        <w:t>info</w:t>
      </w:r>
      <w:r w:rsidRPr="00FC1674">
        <w:rPr>
          <w:rFonts w:ascii="Montserrat" w:hAnsi="Montserrat" w:cs="Arial"/>
          <w:spacing w:val="-3"/>
          <w:lang w:val="es-MX"/>
        </w:rPr>
        <w:t>r</w:t>
      </w:r>
      <w:r w:rsidRPr="00FC1674">
        <w:rPr>
          <w:rFonts w:ascii="Montserrat" w:hAnsi="Montserrat" w:cs="Arial"/>
          <w:lang w:val="es-MX"/>
        </w:rPr>
        <w:t>ma</w:t>
      </w:r>
      <w:r w:rsidRPr="00FC1674">
        <w:rPr>
          <w:rFonts w:ascii="Montserrat" w:hAnsi="Montserrat" w:cs="Arial"/>
          <w:spacing w:val="-3"/>
          <w:lang w:val="es-MX"/>
        </w:rPr>
        <w:t>r</w:t>
      </w:r>
      <w:r w:rsidRPr="00FC1674">
        <w:rPr>
          <w:rFonts w:ascii="Montserrat" w:hAnsi="Montserrat" w:cs="Arial"/>
          <w:lang w:val="es-MX"/>
        </w:rPr>
        <w:t>á</w:t>
      </w:r>
      <w:r w:rsidRPr="00FC1674">
        <w:rPr>
          <w:rFonts w:ascii="Montserrat" w:hAnsi="Montserrat" w:cs="Arial"/>
          <w:spacing w:val="57"/>
          <w:lang w:val="es-MX"/>
        </w:rPr>
        <w:t xml:space="preserve"> </w:t>
      </w:r>
      <w:r w:rsidRPr="00FC1674">
        <w:rPr>
          <w:rFonts w:ascii="Montserrat" w:hAnsi="Montserrat" w:cs="Arial"/>
          <w:lang w:val="es-MX"/>
        </w:rPr>
        <w:t>a</w:t>
      </w:r>
      <w:r w:rsidRPr="00FC1674">
        <w:rPr>
          <w:rFonts w:ascii="Montserrat" w:hAnsi="Montserrat" w:cs="Arial"/>
          <w:spacing w:val="57"/>
          <w:lang w:val="es-MX"/>
        </w:rPr>
        <w:t xml:space="preserve"> </w:t>
      </w:r>
      <w:r w:rsidRPr="00FC1674">
        <w:rPr>
          <w:rFonts w:ascii="Montserrat" w:hAnsi="Montserrat" w:cs="Arial"/>
          <w:lang w:val="es-MX"/>
        </w:rPr>
        <w:t>la</w:t>
      </w:r>
      <w:r w:rsidRPr="00FC1674">
        <w:rPr>
          <w:rFonts w:ascii="Montserrat" w:hAnsi="Montserrat" w:cs="Arial"/>
          <w:spacing w:val="58"/>
          <w:lang w:val="es-MX"/>
        </w:rPr>
        <w:t xml:space="preserve"> </w:t>
      </w:r>
      <w:r w:rsidRPr="00FC1674">
        <w:rPr>
          <w:rFonts w:ascii="Montserrat" w:hAnsi="Montserrat" w:cs="Arial"/>
          <w:lang w:val="es-MX"/>
        </w:rPr>
        <w:t>Junta</w:t>
      </w:r>
      <w:r w:rsidRPr="00FC1674">
        <w:rPr>
          <w:rFonts w:ascii="Montserrat" w:hAnsi="Montserrat" w:cs="Arial"/>
          <w:spacing w:val="57"/>
          <w:lang w:val="es-MX"/>
        </w:rPr>
        <w:t xml:space="preserve"> </w:t>
      </w:r>
      <w:r w:rsidRPr="00FC1674">
        <w:rPr>
          <w:rFonts w:ascii="Montserrat" w:hAnsi="Montserrat" w:cs="Arial"/>
          <w:lang w:val="es-MX"/>
        </w:rPr>
        <w:t>de Gobierno,</w:t>
      </w:r>
      <w:r w:rsidRPr="00FC1674">
        <w:rPr>
          <w:rFonts w:ascii="Montserrat" w:hAnsi="Montserrat" w:cs="Arial"/>
          <w:spacing w:val="24"/>
          <w:lang w:val="es-MX"/>
        </w:rPr>
        <w:t xml:space="preserve"> </w:t>
      </w:r>
      <w:r w:rsidRPr="00FC1674">
        <w:rPr>
          <w:rFonts w:ascii="Montserrat" w:hAnsi="Montserrat" w:cs="Arial"/>
          <w:lang w:val="es-MX"/>
        </w:rPr>
        <w:t>dos</w:t>
      </w:r>
      <w:r w:rsidRPr="00FC1674">
        <w:rPr>
          <w:rFonts w:ascii="Montserrat" w:hAnsi="Montserrat" w:cs="Arial"/>
          <w:spacing w:val="24"/>
          <w:lang w:val="es-MX"/>
        </w:rPr>
        <w:t xml:space="preserve"> </w:t>
      </w:r>
      <w:r w:rsidR="00FC1674">
        <w:rPr>
          <w:rFonts w:ascii="Montserrat" w:hAnsi="Montserrat" w:cs="Arial"/>
          <w:spacing w:val="24"/>
          <w:lang w:val="es-MX"/>
        </w:rPr>
        <w:t>(2)</w:t>
      </w:r>
      <w:r w:rsidRPr="00FC1674">
        <w:rPr>
          <w:rFonts w:ascii="Montserrat" w:hAnsi="Montserrat" w:cs="Arial"/>
          <w:spacing w:val="-2"/>
          <w:lang w:val="es-MX"/>
        </w:rPr>
        <w:t>v</w:t>
      </w:r>
      <w:r w:rsidRPr="00FC1674">
        <w:rPr>
          <w:rFonts w:ascii="Montserrat" w:hAnsi="Montserrat" w:cs="Arial"/>
          <w:lang w:val="es-MX"/>
        </w:rPr>
        <w:t>eces</w:t>
      </w:r>
      <w:r w:rsidRPr="00FC1674">
        <w:rPr>
          <w:rFonts w:ascii="Montserrat" w:hAnsi="Montserrat" w:cs="Arial"/>
          <w:spacing w:val="21"/>
          <w:lang w:val="es-MX"/>
        </w:rPr>
        <w:t xml:space="preserve"> </w:t>
      </w:r>
      <w:r w:rsidRPr="00FC1674">
        <w:rPr>
          <w:rFonts w:ascii="Montserrat" w:hAnsi="Montserrat" w:cs="Arial"/>
          <w:lang w:val="es-MX"/>
        </w:rPr>
        <w:t>al</w:t>
      </w:r>
      <w:r w:rsidRPr="00FC1674">
        <w:rPr>
          <w:rFonts w:ascii="Montserrat" w:hAnsi="Montserrat" w:cs="Arial"/>
          <w:spacing w:val="23"/>
          <w:lang w:val="es-MX"/>
        </w:rPr>
        <w:t xml:space="preserve"> </w:t>
      </w:r>
      <w:r w:rsidRPr="00FC1674">
        <w:rPr>
          <w:rFonts w:ascii="Montserrat" w:hAnsi="Montserrat" w:cs="Arial"/>
          <w:lang w:val="es-MX"/>
        </w:rPr>
        <w:t>año,</w:t>
      </w:r>
      <w:r w:rsidRPr="00FC1674">
        <w:rPr>
          <w:rFonts w:ascii="Montserrat" w:hAnsi="Montserrat" w:cs="Arial"/>
          <w:spacing w:val="24"/>
          <w:lang w:val="es-MX"/>
        </w:rPr>
        <w:t xml:space="preserve"> </w:t>
      </w:r>
      <w:r w:rsidRPr="00FC1674">
        <w:rPr>
          <w:rFonts w:ascii="Montserrat" w:hAnsi="Montserrat" w:cs="Arial"/>
          <w:lang w:val="es-MX"/>
        </w:rPr>
        <w:t>a</w:t>
      </w:r>
      <w:r w:rsidRPr="00FC1674">
        <w:rPr>
          <w:rFonts w:ascii="Montserrat" w:hAnsi="Montserrat" w:cs="Arial"/>
          <w:spacing w:val="24"/>
          <w:lang w:val="es-MX"/>
        </w:rPr>
        <w:t xml:space="preserve"> </w:t>
      </w:r>
      <w:r w:rsidRPr="00FC1674">
        <w:rPr>
          <w:rFonts w:ascii="Montserrat" w:hAnsi="Montserrat" w:cs="Arial"/>
          <w:lang w:val="es-MX"/>
        </w:rPr>
        <w:t>tra</w:t>
      </w:r>
      <w:r w:rsidRPr="00FC1674">
        <w:rPr>
          <w:rFonts w:ascii="Montserrat" w:hAnsi="Montserrat" w:cs="Arial"/>
          <w:spacing w:val="-2"/>
          <w:lang w:val="es-MX"/>
        </w:rPr>
        <w:t>v</w:t>
      </w:r>
      <w:r w:rsidRPr="00FC1674">
        <w:rPr>
          <w:rFonts w:ascii="Montserrat" w:hAnsi="Montserrat" w:cs="Arial"/>
          <w:lang w:val="es-MX"/>
        </w:rPr>
        <w:t>és</w:t>
      </w:r>
      <w:r w:rsidRPr="00FC1674">
        <w:rPr>
          <w:rFonts w:ascii="Montserrat" w:hAnsi="Montserrat" w:cs="Arial"/>
          <w:spacing w:val="24"/>
          <w:lang w:val="es-MX"/>
        </w:rPr>
        <w:t xml:space="preserve"> </w:t>
      </w:r>
      <w:r w:rsidRPr="00FC1674">
        <w:rPr>
          <w:rFonts w:ascii="Montserrat" w:hAnsi="Montserrat" w:cs="Arial"/>
          <w:lang w:val="es-MX"/>
        </w:rPr>
        <w:t>de</w:t>
      </w:r>
      <w:r w:rsidRPr="00FC1674">
        <w:rPr>
          <w:rFonts w:ascii="Montserrat" w:hAnsi="Montserrat" w:cs="Arial"/>
          <w:spacing w:val="24"/>
          <w:lang w:val="es-MX"/>
        </w:rPr>
        <w:t xml:space="preserve"> </w:t>
      </w:r>
      <w:r w:rsidRPr="00FC1674">
        <w:rPr>
          <w:rFonts w:ascii="Montserrat" w:hAnsi="Montserrat" w:cs="Arial"/>
          <w:lang w:val="es-MX"/>
        </w:rPr>
        <w:t>la</w:t>
      </w:r>
      <w:r w:rsidRPr="00FC1674">
        <w:rPr>
          <w:rFonts w:ascii="Montserrat" w:hAnsi="Montserrat" w:cs="Arial"/>
          <w:spacing w:val="22"/>
          <w:lang w:val="es-MX"/>
        </w:rPr>
        <w:t xml:space="preserve"> </w:t>
      </w:r>
      <w:r w:rsidRPr="001A1724">
        <w:rPr>
          <w:rFonts w:ascii="Montserrat" w:hAnsi="Montserrat" w:cs="Arial"/>
          <w:lang w:val="es-MX"/>
        </w:rPr>
        <w:t>carpeta</w:t>
      </w:r>
      <w:r w:rsidRPr="001A1724">
        <w:rPr>
          <w:rFonts w:ascii="Montserrat" w:hAnsi="Montserrat" w:cs="Arial"/>
          <w:spacing w:val="24"/>
          <w:lang w:val="es-MX"/>
        </w:rPr>
        <w:t xml:space="preserve"> </w:t>
      </w:r>
      <w:r w:rsidRPr="001A1724">
        <w:rPr>
          <w:rFonts w:ascii="Montserrat" w:hAnsi="Montserrat" w:cs="Arial"/>
          <w:lang w:val="es-MX"/>
        </w:rPr>
        <w:t>institucional</w:t>
      </w:r>
      <w:r w:rsidRPr="004204E4">
        <w:rPr>
          <w:rFonts w:ascii="Montserrat" w:hAnsi="Montserrat" w:cs="Arial"/>
          <w:lang w:val="es-MX"/>
        </w:rPr>
        <w:t>,</w:t>
      </w:r>
      <w:r w:rsidRPr="004204E4">
        <w:rPr>
          <w:rFonts w:ascii="Montserrat" w:hAnsi="Montserrat" w:cs="Arial"/>
          <w:spacing w:val="24"/>
          <w:lang w:val="es-MX"/>
        </w:rPr>
        <w:t xml:space="preserve"> </w:t>
      </w:r>
      <w:r w:rsidRPr="004204E4">
        <w:rPr>
          <w:rFonts w:ascii="Montserrat" w:hAnsi="Montserrat" w:cs="Arial"/>
          <w:spacing w:val="-2"/>
          <w:lang w:val="es-MX"/>
        </w:rPr>
        <w:t>s</w:t>
      </w:r>
      <w:r w:rsidRPr="004204E4">
        <w:rPr>
          <w:rFonts w:ascii="Montserrat" w:hAnsi="Montserrat" w:cs="Arial"/>
          <w:lang w:val="es-MX"/>
        </w:rPr>
        <w:t>obre</w:t>
      </w:r>
      <w:r w:rsidRPr="004204E4">
        <w:rPr>
          <w:rFonts w:ascii="Montserrat" w:hAnsi="Montserrat" w:cs="Arial"/>
          <w:spacing w:val="24"/>
          <w:lang w:val="es-MX"/>
        </w:rPr>
        <w:t xml:space="preserve"> </w:t>
      </w:r>
      <w:r w:rsidRPr="004204E4">
        <w:rPr>
          <w:rFonts w:ascii="Montserrat" w:hAnsi="Montserrat" w:cs="Arial"/>
          <w:lang w:val="es-MX"/>
        </w:rPr>
        <w:t>el</w:t>
      </w:r>
      <w:r w:rsidRPr="004204E4">
        <w:rPr>
          <w:rFonts w:ascii="Montserrat" w:hAnsi="Montserrat" w:cs="Arial"/>
          <w:spacing w:val="23"/>
          <w:lang w:val="es-MX"/>
        </w:rPr>
        <w:t xml:space="preserve"> </w:t>
      </w:r>
      <w:r w:rsidRPr="004204E4">
        <w:rPr>
          <w:rFonts w:ascii="Montserrat" w:hAnsi="Montserrat" w:cs="Arial"/>
          <w:lang w:val="es-MX"/>
        </w:rPr>
        <w:t>grado</w:t>
      </w:r>
      <w:r w:rsidRPr="004204E4">
        <w:rPr>
          <w:rFonts w:ascii="Montserrat" w:hAnsi="Montserrat" w:cs="Arial"/>
          <w:spacing w:val="21"/>
          <w:lang w:val="es-MX"/>
        </w:rPr>
        <w:t xml:space="preserve"> </w:t>
      </w:r>
      <w:r w:rsidRPr="004204E4">
        <w:rPr>
          <w:rFonts w:ascii="Montserrat" w:hAnsi="Montserrat" w:cs="Arial"/>
          <w:lang w:val="es-MX"/>
        </w:rPr>
        <w:t>de a</w:t>
      </w:r>
      <w:r w:rsidRPr="004204E4">
        <w:rPr>
          <w:rFonts w:ascii="Montserrat" w:hAnsi="Montserrat" w:cs="Arial"/>
          <w:spacing w:val="-2"/>
          <w:lang w:val="es-MX"/>
        </w:rPr>
        <w:t>v</w:t>
      </w:r>
      <w:r w:rsidRPr="004204E4">
        <w:rPr>
          <w:rFonts w:ascii="Montserrat" w:hAnsi="Montserrat" w:cs="Arial"/>
          <w:lang w:val="es-MX"/>
        </w:rPr>
        <w:t>ance</w:t>
      </w:r>
      <w:r w:rsidRPr="004204E4">
        <w:rPr>
          <w:rFonts w:ascii="Montserrat" w:hAnsi="Montserrat" w:cs="Arial"/>
          <w:spacing w:val="86"/>
          <w:lang w:val="es-MX"/>
        </w:rPr>
        <w:t xml:space="preserve"> </w:t>
      </w:r>
      <w:r w:rsidRPr="004204E4">
        <w:rPr>
          <w:rFonts w:ascii="Montserrat" w:hAnsi="Montserrat" w:cs="Arial"/>
          <w:lang w:val="es-MX"/>
        </w:rPr>
        <w:t>en</w:t>
      </w:r>
      <w:r w:rsidRPr="004204E4">
        <w:rPr>
          <w:rFonts w:ascii="Montserrat" w:hAnsi="Montserrat" w:cs="Arial"/>
          <w:spacing w:val="84"/>
          <w:lang w:val="es-MX"/>
        </w:rPr>
        <w:t xml:space="preserve"> </w:t>
      </w:r>
      <w:r w:rsidRPr="004204E4">
        <w:rPr>
          <w:rFonts w:ascii="Montserrat" w:hAnsi="Montserrat" w:cs="Arial"/>
          <w:lang w:val="es-MX"/>
        </w:rPr>
        <w:t>el</w:t>
      </w:r>
      <w:r w:rsidRPr="004204E4">
        <w:rPr>
          <w:rFonts w:ascii="Montserrat" w:hAnsi="Montserrat" w:cs="Arial"/>
          <w:spacing w:val="88"/>
          <w:lang w:val="es-MX"/>
        </w:rPr>
        <w:t xml:space="preserve"> </w:t>
      </w:r>
      <w:r w:rsidRPr="004204E4">
        <w:rPr>
          <w:rFonts w:ascii="Montserrat" w:hAnsi="Montserrat" w:cs="Arial"/>
          <w:lang w:val="es-MX"/>
        </w:rPr>
        <w:t>de</w:t>
      </w:r>
      <w:r w:rsidRPr="004204E4">
        <w:rPr>
          <w:rFonts w:ascii="Montserrat" w:hAnsi="Montserrat" w:cs="Arial"/>
          <w:spacing w:val="-2"/>
          <w:lang w:val="es-MX"/>
        </w:rPr>
        <w:t>s</w:t>
      </w:r>
      <w:r w:rsidRPr="004204E4">
        <w:rPr>
          <w:rFonts w:ascii="Montserrat" w:hAnsi="Montserrat" w:cs="Arial"/>
          <w:lang w:val="es-MX"/>
        </w:rPr>
        <w:t>arrollo</w:t>
      </w:r>
      <w:r w:rsidRPr="004204E4">
        <w:rPr>
          <w:rFonts w:ascii="Montserrat" w:hAnsi="Montserrat" w:cs="Arial"/>
          <w:spacing w:val="86"/>
          <w:lang w:val="es-MX"/>
        </w:rPr>
        <w:t xml:space="preserve"> </w:t>
      </w:r>
      <w:r w:rsidRPr="004204E4">
        <w:rPr>
          <w:rFonts w:ascii="Montserrat" w:hAnsi="Montserrat" w:cs="Arial"/>
          <w:lang w:val="es-MX"/>
        </w:rPr>
        <w:t>del</w:t>
      </w:r>
      <w:r w:rsidRPr="004204E4">
        <w:rPr>
          <w:rFonts w:ascii="Montserrat" w:hAnsi="Montserrat" w:cs="Arial"/>
          <w:spacing w:val="84"/>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Pr>
          <w:rFonts w:ascii="Montserrat" w:hAnsi="Montserrat" w:cs="Arial"/>
          <w:spacing w:val="87"/>
          <w:lang w:val="es-MX"/>
        </w:rPr>
        <w:t xml:space="preserve"> </w:t>
      </w:r>
      <w:r w:rsidRPr="004204E4">
        <w:rPr>
          <w:rFonts w:ascii="Montserrat" w:hAnsi="Montserrat" w:cs="Arial"/>
          <w:lang w:val="es-MX"/>
        </w:rPr>
        <w:t>durante</w:t>
      </w:r>
      <w:r w:rsidRPr="004204E4">
        <w:rPr>
          <w:rFonts w:ascii="Montserrat" w:hAnsi="Montserrat" w:cs="Arial"/>
          <w:spacing w:val="86"/>
          <w:lang w:val="es-MX"/>
        </w:rPr>
        <w:t xml:space="preserve"> </w:t>
      </w:r>
      <w:r w:rsidRPr="004204E4">
        <w:rPr>
          <w:rFonts w:ascii="Montserrat" w:hAnsi="Montserrat" w:cs="Arial"/>
          <w:lang w:val="es-MX"/>
        </w:rPr>
        <w:t>el</w:t>
      </w:r>
      <w:r w:rsidRPr="004204E4">
        <w:rPr>
          <w:rFonts w:ascii="Montserrat" w:hAnsi="Montserrat" w:cs="Arial"/>
          <w:spacing w:val="83"/>
          <w:lang w:val="es-MX"/>
        </w:rPr>
        <w:t xml:space="preserve"> </w:t>
      </w:r>
      <w:r w:rsidRPr="004204E4">
        <w:rPr>
          <w:rFonts w:ascii="Montserrat" w:hAnsi="Montserrat" w:cs="Arial"/>
          <w:lang w:val="es-MX"/>
        </w:rPr>
        <w:t>tiempo con</w:t>
      </w:r>
      <w:r w:rsidRPr="004204E4">
        <w:rPr>
          <w:rFonts w:ascii="Montserrat" w:hAnsi="Montserrat" w:cs="Arial"/>
          <w:spacing w:val="-2"/>
          <w:lang w:val="es-MX"/>
        </w:rPr>
        <w:t>v</w:t>
      </w:r>
      <w:r w:rsidRPr="004204E4">
        <w:rPr>
          <w:rFonts w:ascii="Montserrat" w:hAnsi="Montserrat" w:cs="Arial"/>
          <w:lang w:val="es-MX"/>
        </w:rPr>
        <w:t>enido.</w:t>
      </w:r>
      <w:r w:rsidRPr="004204E4">
        <w:rPr>
          <w:rFonts w:ascii="Montserrat" w:hAnsi="Montserrat" w:cs="Arial"/>
          <w:spacing w:val="48"/>
          <w:lang w:val="es-MX"/>
        </w:rPr>
        <w:t xml:space="preserve"> </w:t>
      </w: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reporte</w:t>
      </w:r>
      <w:r w:rsidRPr="004204E4">
        <w:rPr>
          <w:rFonts w:ascii="Montserrat" w:hAnsi="Montserrat" w:cs="Arial"/>
          <w:spacing w:val="50"/>
          <w:lang w:val="es-MX"/>
        </w:rPr>
        <w:t xml:space="preserve"> </w:t>
      </w:r>
      <w:r w:rsidRPr="004204E4">
        <w:rPr>
          <w:rFonts w:ascii="Montserrat" w:hAnsi="Montserrat" w:cs="Arial"/>
          <w:lang w:val="es-MX"/>
        </w:rPr>
        <w:t>deberá</w:t>
      </w:r>
      <w:r w:rsidRPr="004204E4">
        <w:rPr>
          <w:rFonts w:ascii="Montserrat" w:hAnsi="Montserrat" w:cs="Arial"/>
          <w:spacing w:val="50"/>
          <w:lang w:val="es-MX"/>
        </w:rPr>
        <w:t xml:space="preserve"> </w:t>
      </w:r>
      <w:r w:rsidRPr="004204E4">
        <w:rPr>
          <w:rFonts w:ascii="Montserrat" w:hAnsi="Montserrat" w:cs="Arial"/>
          <w:lang w:val="es-MX"/>
        </w:rPr>
        <w:t>incluir</w:t>
      </w:r>
      <w:r w:rsidRPr="004204E4">
        <w:rPr>
          <w:rFonts w:ascii="Montserrat" w:hAnsi="Montserrat" w:cs="Arial"/>
          <w:spacing w:val="50"/>
          <w:lang w:val="es-MX"/>
        </w:rPr>
        <w:t xml:space="preserve"> </w:t>
      </w:r>
      <w:r w:rsidRPr="004204E4">
        <w:rPr>
          <w:rFonts w:ascii="Montserrat" w:hAnsi="Montserrat" w:cs="Arial"/>
          <w:lang w:val="es-MX"/>
        </w:rPr>
        <w:t>el</w:t>
      </w:r>
      <w:r w:rsidRPr="004204E4">
        <w:rPr>
          <w:rFonts w:ascii="Montserrat" w:hAnsi="Montserrat" w:cs="Arial"/>
          <w:spacing w:val="47"/>
          <w:lang w:val="es-MX"/>
        </w:rPr>
        <w:t xml:space="preserve"> </w:t>
      </w:r>
      <w:r w:rsidRPr="004204E4">
        <w:rPr>
          <w:rFonts w:ascii="Montserrat" w:hAnsi="Montserrat" w:cs="Arial"/>
          <w:lang w:val="es-MX"/>
        </w:rPr>
        <w:t>título</w:t>
      </w:r>
      <w:r w:rsidRPr="004204E4">
        <w:rPr>
          <w:rFonts w:ascii="Montserrat" w:hAnsi="Montserrat" w:cs="Arial"/>
          <w:spacing w:val="51"/>
          <w:lang w:val="es-MX"/>
        </w:rPr>
        <w:t xml:space="preserve"> </w:t>
      </w:r>
      <w:r w:rsidRPr="004204E4">
        <w:rPr>
          <w:rFonts w:ascii="Montserrat" w:hAnsi="Montserrat" w:cs="Arial"/>
          <w:lang w:val="es-MX"/>
        </w:rPr>
        <w:t>del</w:t>
      </w:r>
      <w:r w:rsidRPr="004204E4">
        <w:rPr>
          <w:rFonts w:ascii="Montserrat" w:hAnsi="Montserrat" w:cs="Arial"/>
          <w:spacing w:val="47"/>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Pr>
          <w:rFonts w:ascii="Montserrat" w:hAnsi="Montserrat" w:cs="Arial"/>
          <w:spacing w:val="51"/>
          <w:lang w:val="es-MX"/>
        </w:rPr>
        <w:t xml:space="preserve"> </w:t>
      </w:r>
      <w:r w:rsidRPr="004204E4">
        <w:rPr>
          <w:rFonts w:ascii="Montserrat" w:hAnsi="Montserrat" w:cs="Arial"/>
          <w:spacing w:val="-2"/>
          <w:lang w:val="es-MX"/>
        </w:rPr>
        <w:t>c</w:t>
      </w:r>
      <w:r w:rsidRPr="004204E4">
        <w:rPr>
          <w:rFonts w:ascii="Montserrat" w:hAnsi="Montserrat" w:cs="Arial"/>
          <w:lang w:val="es-MX"/>
        </w:rPr>
        <w:t>ent</w:t>
      </w:r>
      <w:r w:rsidRPr="004204E4">
        <w:rPr>
          <w:rFonts w:ascii="Montserrat" w:hAnsi="Montserrat" w:cs="Arial"/>
          <w:spacing w:val="-2"/>
          <w:lang w:val="es-MX"/>
        </w:rPr>
        <w:t>r</w:t>
      </w:r>
      <w:r w:rsidRPr="004204E4">
        <w:rPr>
          <w:rFonts w:ascii="Montserrat" w:hAnsi="Montserrat" w:cs="Arial"/>
          <w:lang w:val="es-MX"/>
        </w:rPr>
        <w:t>o</w:t>
      </w:r>
      <w:r w:rsidRPr="004204E4">
        <w:rPr>
          <w:rFonts w:ascii="Montserrat" w:hAnsi="Montserrat" w:cs="Arial"/>
          <w:spacing w:val="50"/>
          <w:lang w:val="es-MX"/>
        </w:rPr>
        <w:t xml:space="preserve"> </w:t>
      </w:r>
      <w:r w:rsidRPr="004204E4">
        <w:rPr>
          <w:rFonts w:ascii="Montserrat" w:hAnsi="Montserrat" w:cs="Arial"/>
          <w:lang w:val="es-MX"/>
        </w:rPr>
        <w:t>de</w:t>
      </w:r>
      <w:r w:rsidRPr="004204E4">
        <w:rPr>
          <w:rFonts w:ascii="Montserrat" w:hAnsi="Montserrat" w:cs="Arial"/>
          <w:spacing w:val="50"/>
          <w:lang w:val="es-MX"/>
        </w:rPr>
        <w:t xml:space="preserve"> </w:t>
      </w:r>
      <w:r w:rsidRPr="004204E4">
        <w:rPr>
          <w:rFonts w:ascii="Montserrat" w:hAnsi="Montserrat" w:cs="Arial"/>
          <w:lang w:val="es-MX"/>
        </w:rPr>
        <w:t>adscripción, investigadores</w:t>
      </w:r>
      <w:r w:rsidRPr="004204E4">
        <w:rPr>
          <w:rFonts w:ascii="Montserrat" w:hAnsi="Montserrat" w:cs="Arial"/>
          <w:spacing w:val="43"/>
          <w:lang w:val="es-MX"/>
        </w:rPr>
        <w:t xml:space="preserve"> </w:t>
      </w:r>
      <w:r w:rsidRPr="004204E4">
        <w:rPr>
          <w:rFonts w:ascii="Montserrat" w:hAnsi="Montserrat" w:cs="Arial"/>
          <w:lang w:val="es-MX"/>
        </w:rPr>
        <w:t>participante</w:t>
      </w:r>
      <w:r w:rsidRPr="004204E4">
        <w:rPr>
          <w:rFonts w:ascii="Montserrat" w:hAnsi="Montserrat" w:cs="Arial"/>
          <w:spacing w:val="-2"/>
          <w:lang w:val="es-MX"/>
        </w:rPr>
        <w:t>s</w:t>
      </w:r>
      <w:r w:rsidRPr="004204E4">
        <w:rPr>
          <w:rFonts w:ascii="Montserrat" w:hAnsi="Montserrat" w:cs="Arial"/>
          <w:lang w:val="es-MX"/>
        </w:rPr>
        <w:t>,</w:t>
      </w:r>
      <w:r w:rsidRPr="004204E4">
        <w:rPr>
          <w:rFonts w:ascii="Montserrat" w:hAnsi="Montserrat" w:cs="Arial"/>
          <w:spacing w:val="43"/>
          <w:lang w:val="es-MX"/>
        </w:rPr>
        <w:t xml:space="preserve"> </w:t>
      </w:r>
      <w:r w:rsidRPr="004204E4">
        <w:rPr>
          <w:rFonts w:ascii="Montserrat" w:hAnsi="Montserrat" w:cs="Arial"/>
          <w:lang w:val="es-MX"/>
        </w:rPr>
        <w:t>l</w:t>
      </w:r>
      <w:r w:rsidRPr="004204E4">
        <w:rPr>
          <w:rFonts w:ascii="Montserrat" w:hAnsi="Montserrat" w:cs="Arial"/>
          <w:spacing w:val="-2"/>
          <w:lang w:val="es-MX"/>
        </w:rPr>
        <w:t>í</w:t>
      </w:r>
      <w:r w:rsidRPr="004204E4">
        <w:rPr>
          <w:rFonts w:ascii="Montserrat" w:hAnsi="Montserrat" w:cs="Arial"/>
          <w:lang w:val="es-MX"/>
        </w:rPr>
        <w:t>nea</w:t>
      </w:r>
      <w:r w:rsidRPr="004204E4">
        <w:rPr>
          <w:rFonts w:ascii="Montserrat" w:hAnsi="Montserrat" w:cs="Arial"/>
          <w:spacing w:val="43"/>
          <w:lang w:val="es-MX"/>
        </w:rPr>
        <w:t xml:space="preserve"> </w:t>
      </w:r>
      <w:r w:rsidRPr="004204E4">
        <w:rPr>
          <w:rFonts w:ascii="Montserrat" w:hAnsi="Montserrat" w:cs="Arial"/>
          <w:lang w:val="es-MX"/>
        </w:rPr>
        <w:t>de</w:t>
      </w:r>
      <w:r w:rsidRPr="004204E4">
        <w:rPr>
          <w:rFonts w:ascii="Montserrat" w:hAnsi="Montserrat" w:cs="Arial"/>
          <w:spacing w:val="43"/>
          <w:lang w:val="es-MX"/>
        </w:rPr>
        <w:t xml:space="preserve"> </w:t>
      </w:r>
      <w:r w:rsidRPr="004204E4">
        <w:rPr>
          <w:rFonts w:ascii="Montserrat" w:hAnsi="Montserrat" w:cs="Arial"/>
          <w:spacing w:val="-2"/>
          <w:lang w:val="es-MX"/>
        </w:rPr>
        <w:t>i</w:t>
      </w:r>
      <w:r w:rsidRPr="004204E4">
        <w:rPr>
          <w:rFonts w:ascii="Montserrat" w:hAnsi="Montserrat" w:cs="Arial"/>
          <w:lang w:val="es-MX"/>
        </w:rPr>
        <w:t>n</w:t>
      </w:r>
      <w:r w:rsidRPr="004204E4">
        <w:rPr>
          <w:rFonts w:ascii="Montserrat" w:hAnsi="Montserrat" w:cs="Arial"/>
          <w:spacing w:val="-2"/>
          <w:lang w:val="es-MX"/>
        </w:rPr>
        <w:t>v</w:t>
      </w:r>
      <w:r w:rsidRPr="004204E4">
        <w:rPr>
          <w:rFonts w:ascii="Montserrat" w:hAnsi="Montserrat" w:cs="Arial"/>
          <w:lang w:val="es-MX"/>
        </w:rPr>
        <w:t>estigación,</w:t>
      </w:r>
      <w:r w:rsidRPr="004204E4">
        <w:rPr>
          <w:rFonts w:ascii="Montserrat" w:hAnsi="Montserrat" w:cs="Arial"/>
          <w:spacing w:val="41"/>
          <w:lang w:val="es-MX"/>
        </w:rPr>
        <w:t xml:space="preserve"> </w:t>
      </w:r>
      <w:r w:rsidRPr="004204E4">
        <w:rPr>
          <w:rFonts w:ascii="Montserrat" w:hAnsi="Montserrat" w:cs="Arial"/>
          <w:lang w:val="es-MX"/>
        </w:rPr>
        <w:t>fecha</w:t>
      </w:r>
      <w:r w:rsidRPr="004204E4">
        <w:rPr>
          <w:rFonts w:ascii="Montserrat" w:hAnsi="Montserrat" w:cs="Arial"/>
          <w:spacing w:val="43"/>
          <w:lang w:val="es-MX"/>
        </w:rPr>
        <w:t xml:space="preserve"> </w:t>
      </w:r>
      <w:r w:rsidRPr="004204E4">
        <w:rPr>
          <w:rFonts w:ascii="Montserrat" w:hAnsi="Montserrat" w:cs="Arial"/>
          <w:lang w:val="es-MX"/>
        </w:rPr>
        <w:t>progr</w:t>
      </w:r>
      <w:r w:rsidRPr="004204E4">
        <w:rPr>
          <w:rFonts w:ascii="Montserrat" w:hAnsi="Montserrat" w:cs="Arial"/>
          <w:spacing w:val="-2"/>
          <w:lang w:val="es-MX"/>
        </w:rPr>
        <w:t>a</w:t>
      </w:r>
      <w:r w:rsidRPr="004204E4">
        <w:rPr>
          <w:rFonts w:ascii="Montserrat" w:hAnsi="Montserrat" w:cs="Arial"/>
          <w:lang w:val="es-MX"/>
        </w:rPr>
        <w:t>mada</w:t>
      </w:r>
      <w:r w:rsidRPr="004204E4">
        <w:rPr>
          <w:rFonts w:ascii="Montserrat" w:hAnsi="Montserrat" w:cs="Arial"/>
          <w:spacing w:val="43"/>
          <w:lang w:val="es-MX"/>
        </w:rPr>
        <w:t xml:space="preserve"> </w:t>
      </w:r>
      <w:r w:rsidRPr="004204E4">
        <w:rPr>
          <w:rFonts w:ascii="Montserrat" w:hAnsi="Montserrat" w:cs="Arial"/>
          <w:lang w:val="es-MX"/>
        </w:rPr>
        <w:t>de</w:t>
      </w:r>
      <w:r w:rsidRPr="004204E4">
        <w:rPr>
          <w:rFonts w:ascii="Montserrat" w:hAnsi="Montserrat" w:cs="Arial"/>
          <w:spacing w:val="43"/>
          <w:lang w:val="es-MX"/>
        </w:rPr>
        <w:t xml:space="preserve"> </w:t>
      </w:r>
      <w:r w:rsidRPr="004204E4">
        <w:rPr>
          <w:rFonts w:ascii="Montserrat" w:hAnsi="Montserrat" w:cs="Arial"/>
          <w:lang w:val="es-MX"/>
        </w:rPr>
        <w:t>inicio</w:t>
      </w:r>
      <w:r w:rsidRPr="004204E4">
        <w:rPr>
          <w:rFonts w:ascii="Montserrat" w:hAnsi="Montserrat" w:cs="Arial"/>
          <w:spacing w:val="43"/>
          <w:lang w:val="es-MX"/>
        </w:rPr>
        <w:t xml:space="preserve"> </w:t>
      </w:r>
      <w:r w:rsidRPr="004204E4">
        <w:rPr>
          <w:rFonts w:ascii="Montserrat" w:hAnsi="Montserrat" w:cs="Arial"/>
          <w:lang w:val="es-MX"/>
        </w:rPr>
        <w:t>y término,</w:t>
      </w:r>
      <w:r w:rsidRPr="004204E4">
        <w:rPr>
          <w:rFonts w:ascii="Montserrat" w:hAnsi="Montserrat" w:cs="Arial"/>
          <w:spacing w:val="34"/>
          <w:lang w:val="es-MX"/>
        </w:rPr>
        <w:t xml:space="preserve"> </w:t>
      </w:r>
      <w:r w:rsidRPr="004204E4">
        <w:rPr>
          <w:rFonts w:ascii="Montserrat" w:hAnsi="Montserrat" w:cs="Arial"/>
          <w:lang w:val="es-MX"/>
        </w:rPr>
        <w:t>f</w:t>
      </w:r>
      <w:r w:rsidRPr="004204E4">
        <w:rPr>
          <w:rFonts w:ascii="Montserrat" w:hAnsi="Montserrat" w:cs="Arial"/>
          <w:spacing w:val="-2"/>
          <w:lang w:val="es-MX"/>
        </w:rPr>
        <w:t>i</w:t>
      </w:r>
      <w:r w:rsidRPr="004204E4">
        <w:rPr>
          <w:rFonts w:ascii="Montserrat" w:hAnsi="Montserrat" w:cs="Arial"/>
          <w:lang w:val="es-MX"/>
        </w:rPr>
        <w:t>nanciamiento</w:t>
      </w:r>
      <w:r w:rsidRPr="004204E4">
        <w:rPr>
          <w:rFonts w:ascii="Montserrat" w:hAnsi="Montserrat" w:cs="Arial"/>
          <w:spacing w:val="36"/>
          <w:lang w:val="es-MX"/>
        </w:rPr>
        <w:t xml:space="preserve"> </w:t>
      </w:r>
      <w:r w:rsidRPr="004204E4">
        <w:rPr>
          <w:rFonts w:ascii="Montserrat" w:hAnsi="Montserrat" w:cs="Arial"/>
          <w:lang w:val="es-MX"/>
        </w:rPr>
        <w:t>interno</w:t>
      </w:r>
      <w:r w:rsidRPr="004204E4">
        <w:rPr>
          <w:rFonts w:ascii="Montserrat" w:hAnsi="Montserrat" w:cs="Arial"/>
          <w:spacing w:val="36"/>
          <w:lang w:val="es-MX"/>
        </w:rPr>
        <w:t xml:space="preserve"> </w:t>
      </w:r>
      <w:r w:rsidRPr="004204E4">
        <w:rPr>
          <w:rFonts w:ascii="Montserrat" w:hAnsi="Montserrat" w:cs="Arial"/>
          <w:spacing w:val="-2"/>
          <w:lang w:val="es-MX"/>
        </w:rPr>
        <w:t>y</w:t>
      </w:r>
      <w:r w:rsidRPr="004204E4">
        <w:rPr>
          <w:rFonts w:ascii="Montserrat" w:hAnsi="Montserrat" w:cs="Arial"/>
          <w:spacing w:val="36"/>
          <w:lang w:val="es-MX"/>
        </w:rPr>
        <w:t xml:space="preserve"> </w:t>
      </w:r>
      <w:r w:rsidRPr="004204E4">
        <w:rPr>
          <w:rFonts w:ascii="Montserrat" w:hAnsi="Montserrat" w:cs="Arial"/>
          <w:lang w:val="es-MX"/>
        </w:rPr>
        <w:t>e</w:t>
      </w:r>
      <w:r w:rsidRPr="004204E4">
        <w:rPr>
          <w:rFonts w:ascii="Montserrat" w:hAnsi="Montserrat" w:cs="Arial"/>
          <w:spacing w:val="-2"/>
          <w:lang w:val="es-MX"/>
        </w:rPr>
        <w:t>x</w:t>
      </w:r>
      <w:r w:rsidRPr="004204E4">
        <w:rPr>
          <w:rFonts w:ascii="Montserrat" w:hAnsi="Montserrat" w:cs="Arial"/>
          <w:lang w:val="es-MX"/>
        </w:rPr>
        <w:t>terno,</w:t>
      </w:r>
      <w:r w:rsidRPr="004204E4">
        <w:rPr>
          <w:rFonts w:ascii="Montserrat" w:hAnsi="Montserrat" w:cs="Arial"/>
          <w:spacing w:val="36"/>
          <w:lang w:val="es-MX"/>
        </w:rPr>
        <w:t xml:space="preserve"> </w:t>
      </w:r>
      <w:r w:rsidRPr="004204E4">
        <w:rPr>
          <w:rFonts w:ascii="Montserrat" w:hAnsi="Montserrat" w:cs="Arial"/>
          <w:lang w:val="es-MX"/>
        </w:rPr>
        <w:t>a</w:t>
      </w:r>
      <w:r w:rsidRPr="004204E4">
        <w:rPr>
          <w:rFonts w:ascii="Montserrat" w:hAnsi="Montserrat" w:cs="Arial"/>
          <w:spacing w:val="-2"/>
          <w:lang w:val="es-MX"/>
        </w:rPr>
        <w:t>v</w:t>
      </w:r>
      <w:r w:rsidRPr="004204E4">
        <w:rPr>
          <w:rFonts w:ascii="Montserrat" w:hAnsi="Montserrat" w:cs="Arial"/>
          <w:lang w:val="es-MX"/>
        </w:rPr>
        <w:t>ance</w:t>
      </w:r>
      <w:r w:rsidRPr="004204E4">
        <w:rPr>
          <w:rFonts w:ascii="Montserrat" w:hAnsi="Montserrat" w:cs="Arial"/>
          <w:spacing w:val="36"/>
          <w:lang w:val="es-MX"/>
        </w:rPr>
        <w:t xml:space="preserve"> </w:t>
      </w:r>
      <w:r w:rsidRPr="004204E4">
        <w:rPr>
          <w:rFonts w:ascii="Montserrat" w:hAnsi="Montserrat" w:cs="Arial"/>
          <w:lang w:val="es-MX"/>
        </w:rPr>
        <w:t>al</w:t>
      </w:r>
      <w:r w:rsidRPr="004204E4">
        <w:rPr>
          <w:rFonts w:ascii="Montserrat" w:hAnsi="Montserrat" w:cs="Arial"/>
          <w:spacing w:val="33"/>
          <w:lang w:val="es-MX"/>
        </w:rPr>
        <w:t xml:space="preserve"> </w:t>
      </w:r>
      <w:r w:rsidRPr="004204E4">
        <w:rPr>
          <w:rFonts w:ascii="Montserrat" w:hAnsi="Montserrat" w:cs="Arial"/>
          <w:lang w:val="es-MX"/>
        </w:rPr>
        <w:t>primer</w:t>
      </w:r>
      <w:r w:rsidRPr="004204E4">
        <w:rPr>
          <w:rFonts w:ascii="Montserrat" w:hAnsi="Montserrat" w:cs="Arial"/>
          <w:spacing w:val="-2"/>
          <w:lang w:val="es-MX"/>
        </w:rPr>
        <w:t>o</w:t>
      </w:r>
      <w:r w:rsidRPr="004204E4">
        <w:rPr>
          <w:rFonts w:ascii="Montserrat" w:hAnsi="Montserrat" w:cs="Arial"/>
          <w:spacing w:val="36"/>
          <w:lang w:val="es-MX"/>
        </w:rPr>
        <w:t xml:space="preserve"> </w:t>
      </w:r>
      <w:r w:rsidRPr="004204E4">
        <w:rPr>
          <w:rFonts w:ascii="Montserrat" w:hAnsi="Montserrat" w:cs="Arial"/>
          <w:spacing w:val="-2"/>
          <w:lang w:val="es-MX"/>
        </w:rPr>
        <w:t>y</w:t>
      </w:r>
      <w:r w:rsidRPr="004204E4">
        <w:rPr>
          <w:rFonts w:ascii="Montserrat" w:hAnsi="Montserrat" w:cs="Arial"/>
          <w:spacing w:val="36"/>
          <w:lang w:val="es-MX"/>
        </w:rPr>
        <w:t xml:space="preserve"> </w:t>
      </w:r>
      <w:r w:rsidRPr="004204E4">
        <w:rPr>
          <w:rFonts w:ascii="Montserrat" w:hAnsi="Montserrat" w:cs="Arial"/>
          <w:lang w:val="es-MX"/>
        </w:rPr>
        <w:t>segundo</w:t>
      </w:r>
      <w:r w:rsidRPr="004204E4">
        <w:rPr>
          <w:rFonts w:ascii="Montserrat" w:hAnsi="Montserrat" w:cs="Arial"/>
          <w:spacing w:val="36"/>
          <w:lang w:val="es-MX"/>
        </w:rPr>
        <w:t xml:space="preserve"> </w:t>
      </w:r>
      <w:r w:rsidRPr="004204E4">
        <w:rPr>
          <w:rFonts w:ascii="Montserrat" w:hAnsi="Montserrat" w:cs="Arial"/>
          <w:spacing w:val="-2"/>
          <w:lang w:val="es-MX"/>
        </w:rPr>
        <w:t>s</w:t>
      </w:r>
      <w:r w:rsidRPr="004204E4">
        <w:rPr>
          <w:rFonts w:ascii="Montserrat" w:hAnsi="Montserrat" w:cs="Arial"/>
          <w:lang w:val="es-MX"/>
        </w:rPr>
        <w:t>emestre, objeti</w:t>
      </w:r>
      <w:r w:rsidRPr="004204E4">
        <w:rPr>
          <w:rFonts w:ascii="Montserrat" w:hAnsi="Montserrat" w:cs="Arial"/>
          <w:spacing w:val="-2"/>
          <w:lang w:val="es-MX"/>
        </w:rPr>
        <w:t>v</w:t>
      </w:r>
      <w:r w:rsidRPr="004204E4">
        <w:rPr>
          <w:rFonts w:ascii="Montserrat" w:hAnsi="Montserrat" w:cs="Arial"/>
          <w:lang w:val="es-MX"/>
        </w:rPr>
        <w:t>os, detalles del</w:t>
      </w:r>
      <w:r w:rsidRPr="004204E4">
        <w:rPr>
          <w:rFonts w:ascii="Montserrat" w:hAnsi="Montserrat" w:cs="Arial"/>
          <w:spacing w:val="-2"/>
          <w:lang w:val="es-MX"/>
        </w:rPr>
        <w:t xml:space="preserve"> </w:t>
      </w:r>
      <w:r w:rsidRPr="004204E4">
        <w:rPr>
          <w:rFonts w:ascii="Montserrat" w:hAnsi="Montserrat" w:cs="Arial"/>
          <w:lang w:val="es-MX"/>
        </w:rPr>
        <w:t>a</w:t>
      </w:r>
      <w:r w:rsidRPr="004204E4">
        <w:rPr>
          <w:rFonts w:ascii="Montserrat" w:hAnsi="Montserrat" w:cs="Arial"/>
          <w:spacing w:val="-2"/>
          <w:lang w:val="es-MX"/>
        </w:rPr>
        <w:t>v</w:t>
      </w:r>
      <w:r w:rsidRPr="004204E4">
        <w:rPr>
          <w:rFonts w:ascii="Montserrat" w:hAnsi="Montserrat" w:cs="Arial"/>
          <w:lang w:val="es-MX"/>
        </w:rPr>
        <w:t>ance en el per</w:t>
      </w:r>
      <w:r w:rsidRPr="004204E4">
        <w:rPr>
          <w:rFonts w:ascii="Montserrat" w:hAnsi="Montserrat" w:cs="Arial"/>
          <w:spacing w:val="-2"/>
          <w:lang w:val="es-MX"/>
        </w:rPr>
        <w:t>í</w:t>
      </w:r>
      <w:r w:rsidRPr="004204E4">
        <w:rPr>
          <w:rFonts w:ascii="Montserrat" w:hAnsi="Montserrat" w:cs="Arial"/>
          <w:lang w:val="es-MX"/>
        </w:rPr>
        <w:t>odo de info</w:t>
      </w:r>
      <w:r w:rsidRPr="004204E4">
        <w:rPr>
          <w:rFonts w:ascii="Montserrat" w:hAnsi="Montserrat" w:cs="Arial"/>
          <w:spacing w:val="-3"/>
          <w:lang w:val="es-MX"/>
        </w:rPr>
        <w:t>r</w:t>
      </w:r>
      <w:r w:rsidRPr="004204E4">
        <w:rPr>
          <w:rFonts w:ascii="Montserrat" w:hAnsi="Montserrat" w:cs="Arial"/>
          <w:lang w:val="es-MX"/>
        </w:rPr>
        <w:t>me y ob</w:t>
      </w:r>
      <w:r w:rsidRPr="004204E4">
        <w:rPr>
          <w:rFonts w:ascii="Montserrat" w:hAnsi="Montserrat" w:cs="Arial"/>
          <w:spacing w:val="-2"/>
          <w:lang w:val="es-MX"/>
        </w:rPr>
        <w:t>s</w:t>
      </w:r>
      <w:r w:rsidRPr="004204E4">
        <w:rPr>
          <w:rFonts w:ascii="Montserrat" w:hAnsi="Montserrat" w:cs="Arial"/>
          <w:lang w:val="es-MX"/>
        </w:rPr>
        <w:t>er</w:t>
      </w:r>
      <w:r w:rsidRPr="004204E4">
        <w:rPr>
          <w:rFonts w:ascii="Montserrat" w:hAnsi="Montserrat" w:cs="Arial"/>
          <w:spacing w:val="-3"/>
          <w:lang w:val="es-MX"/>
        </w:rPr>
        <w:t>v</w:t>
      </w:r>
      <w:r w:rsidRPr="004204E4">
        <w:rPr>
          <w:rFonts w:ascii="Montserrat" w:hAnsi="Montserrat" w:cs="Arial"/>
          <w:lang w:val="es-MX"/>
        </w:rPr>
        <w:t>aciones.</w:t>
      </w:r>
    </w:p>
    <w:p w14:paraId="528637D4" w14:textId="77777777" w:rsidR="00CE283E" w:rsidRPr="004204E4" w:rsidRDefault="00CE283E" w:rsidP="004204E4">
      <w:pPr>
        <w:pStyle w:val="Prrafodelista"/>
        <w:spacing w:line="276" w:lineRule="auto"/>
        <w:rPr>
          <w:rFonts w:ascii="Montserrat" w:hAnsi="Montserrat" w:cs="Arial"/>
          <w:lang w:val="es-MX"/>
        </w:rPr>
      </w:pPr>
    </w:p>
    <w:p w14:paraId="0218A699" w14:textId="4E1D7F68"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La Comisión Coord</w:t>
      </w:r>
      <w:r w:rsidRPr="004204E4">
        <w:rPr>
          <w:rFonts w:ascii="Montserrat" w:hAnsi="Montserrat" w:cs="Arial"/>
          <w:spacing w:val="-2"/>
          <w:lang w:val="es-MX"/>
        </w:rPr>
        <w:t>i</w:t>
      </w:r>
      <w:r w:rsidRPr="004204E4">
        <w:rPr>
          <w:rFonts w:ascii="Montserrat" w:hAnsi="Montserrat" w:cs="Arial"/>
          <w:lang w:val="es-MX"/>
        </w:rPr>
        <w:t>nadora de Instituto</w:t>
      </w:r>
      <w:r w:rsidRPr="004204E4">
        <w:rPr>
          <w:rFonts w:ascii="Montserrat" w:hAnsi="Montserrat" w:cs="Arial"/>
          <w:spacing w:val="-2"/>
          <w:lang w:val="es-MX"/>
        </w:rPr>
        <w:t>s</w:t>
      </w:r>
      <w:r w:rsidRPr="004204E4">
        <w:rPr>
          <w:rFonts w:ascii="Montserrat" w:hAnsi="Montserrat" w:cs="Arial"/>
          <w:lang w:val="es-MX"/>
        </w:rPr>
        <w:t xml:space="preserve"> Nacionales de Salud </w:t>
      </w:r>
      <w:r w:rsidRPr="004204E4">
        <w:rPr>
          <w:rFonts w:ascii="Montserrat" w:hAnsi="Montserrat" w:cs="Arial"/>
          <w:spacing w:val="-2"/>
          <w:lang w:val="es-MX"/>
        </w:rPr>
        <w:t>y</w:t>
      </w:r>
      <w:r w:rsidRPr="004204E4">
        <w:rPr>
          <w:rFonts w:ascii="Montserrat" w:hAnsi="Montserrat" w:cs="Arial"/>
          <w:lang w:val="es-MX"/>
        </w:rPr>
        <w:t xml:space="preserve"> Hospitales de Alt</w:t>
      </w:r>
      <w:r w:rsidRPr="004204E4">
        <w:rPr>
          <w:rFonts w:ascii="Montserrat" w:hAnsi="Montserrat" w:cs="Arial"/>
          <w:spacing w:val="-3"/>
          <w:lang w:val="es-MX"/>
        </w:rPr>
        <w:t>a</w:t>
      </w:r>
      <w:r w:rsidRPr="004204E4">
        <w:rPr>
          <w:rFonts w:ascii="Montserrat" w:hAnsi="Montserrat" w:cs="Arial"/>
          <w:lang w:val="es-MX"/>
        </w:rPr>
        <w:t xml:space="preserve"> Especialidad, se dar</w:t>
      </w:r>
      <w:r w:rsidRPr="004204E4">
        <w:rPr>
          <w:rFonts w:ascii="Montserrat" w:hAnsi="Montserrat" w:cs="Arial"/>
          <w:spacing w:val="-2"/>
          <w:lang w:val="es-MX"/>
        </w:rPr>
        <w:t>á</w:t>
      </w:r>
      <w:r w:rsidRPr="004204E4">
        <w:rPr>
          <w:rFonts w:ascii="Montserrat" w:hAnsi="Montserrat" w:cs="Arial"/>
          <w:lang w:val="es-MX"/>
        </w:rPr>
        <w:t xml:space="preserve"> por informada de los Pro</w:t>
      </w:r>
      <w:r w:rsidRPr="004204E4">
        <w:rPr>
          <w:rFonts w:ascii="Montserrat" w:hAnsi="Montserrat" w:cs="Arial"/>
          <w:spacing w:val="-2"/>
          <w:lang w:val="es-MX"/>
        </w:rPr>
        <w:t>y</w:t>
      </w:r>
      <w:r w:rsidRPr="004204E4">
        <w:rPr>
          <w:rFonts w:ascii="Montserrat" w:hAnsi="Montserrat" w:cs="Arial"/>
          <w:lang w:val="es-MX"/>
        </w:rPr>
        <w:t>ectos</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sidDel="00E351A1">
        <w:rPr>
          <w:rFonts w:ascii="Montserrat" w:hAnsi="Montserrat" w:cs="Arial"/>
          <w:lang w:val="es-MX"/>
        </w:rPr>
        <w:t xml:space="preserve"> </w:t>
      </w:r>
      <w:r w:rsidR="00FC1674" w:rsidRPr="00FC1674">
        <w:rPr>
          <w:rFonts w:ascii="Montserrat" w:hAnsi="Montserrat" w:cs="Arial"/>
          <w:lang w:val="es-MX"/>
        </w:rPr>
        <w:t>del</w:t>
      </w:r>
      <w:r w:rsidRPr="00FC1674">
        <w:rPr>
          <w:rFonts w:ascii="Montserrat" w:hAnsi="Montserrat" w:cs="Arial"/>
          <w:lang w:val="es-MX"/>
        </w:rPr>
        <w:t xml:space="preserve"> INSTITUTO</w:t>
      </w:r>
      <w:r w:rsidRPr="004204E4">
        <w:rPr>
          <w:rFonts w:ascii="Montserrat" w:hAnsi="Montserrat" w:cs="Arial"/>
          <w:lang w:val="es-MX"/>
        </w:rPr>
        <w:t>, a tra</w:t>
      </w:r>
      <w:r w:rsidRPr="004204E4">
        <w:rPr>
          <w:rFonts w:ascii="Montserrat" w:hAnsi="Montserrat" w:cs="Arial"/>
          <w:spacing w:val="-2"/>
          <w:lang w:val="es-MX"/>
        </w:rPr>
        <w:t>v</w:t>
      </w:r>
      <w:r w:rsidRPr="004204E4">
        <w:rPr>
          <w:rFonts w:ascii="Montserrat" w:hAnsi="Montserrat" w:cs="Arial"/>
          <w:lang w:val="es-MX"/>
        </w:rPr>
        <w:t>és</w:t>
      </w:r>
      <w:r w:rsidRPr="004204E4">
        <w:rPr>
          <w:rFonts w:ascii="Montserrat" w:hAnsi="Montserrat" w:cs="Arial"/>
          <w:spacing w:val="53"/>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la</w:t>
      </w:r>
      <w:r w:rsidRPr="004204E4">
        <w:rPr>
          <w:rFonts w:ascii="Montserrat" w:hAnsi="Montserrat" w:cs="Arial"/>
          <w:spacing w:val="53"/>
          <w:lang w:val="es-MX"/>
        </w:rPr>
        <w:t xml:space="preserve"> </w:t>
      </w:r>
      <w:r w:rsidRPr="004204E4">
        <w:rPr>
          <w:rFonts w:ascii="Montserrat" w:hAnsi="Montserrat" w:cs="Arial"/>
          <w:lang w:val="es-MX"/>
        </w:rPr>
        <w:t>carpeta</w:t>
      </w:r>
      <w:r w:rsidRPr="004204E4">
        <w:rPr>
          <w:rFonts w:ascii="Montserrat" w:hAnsi="Montserrat" w:cs="Arial"/>
          <w:spacing w:val="50"/>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la</w:t>
      </w:r>
      <w:r w:rsidRPr="004204E4">
        <w:rPr>
          <w:rFonts w:ascii="Montserrat" w:hAnsi="Montserrat" w:cs="Arial"/>
          <w:spacing w:val="53"/>
          <w:lang w:val="es-MX"/>
        </w:rPr>
        <w:t xml:space="preserve"> </w:t>
      </w:r>
      <w:r w:rsidRPr="004204E4">
        <w:rPr>
          <w:rFonts w:ascii="Montserrat" w:hAnsi="Montserrat" w:cs="Arial"/>
          <w:lang w:val="es-MX"/>
        </w:rPr>
        <w:t>Junta</w:t>
      </w:r>
      <w:r w:rsidRPr="004204E4">
        <w:rPr>
          <w:rFonts w:ascii="Montserrat" w:hAnsi="Montserrat" w:cs="Arial"/>
          <w:spacing w:val="53"/>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Gobierno</w:t>
      </w:r>
      <w:r w:rsidRPr="004204E4">
        <w:rPr>
          <w:rFonts w:ascii="Montserrat" w:hAnsi="Montserrat" w:cs="Arial"/>
          <w:spacing w:val="53"/>
          <w:lang w:val="es-MX"/>
        </w:rPr>
        <w:t xml:space="preserve"> </w:t>
      </w:r>
      <w:r w:rsidRPr="004204E4">
        <w:rPr>
          <w:rFonts w:ascii="Montserrat" w:hAnsi="Montserrat" w:cs="Arial"/>
          <w:lang w:val="es-MX"/>
        </w:rPr>
        <w:t>que</w:t>
      </w:r>
      <w:r w:rsidRPr="004204E4">
        <w:rPr>
          <w:rFonts w:ascii="Montserrat" w:hAnsi="Montserrat" w:cs="Arial"/>
          <w:spacing w:val="53"/>
          <w:lang w:val="es-MX"/>
        </w:rPr>
        <w:t xml:space="preserve"> </w:t>
      </w:r>
      <w:r w:rsidRPr="004204E4">
        <w:rPr>
          <w:rFonts w:ascii="Montserrat" w:hAnsi="Montserrat" w:cs="Arial"/>
          <w:lang w:val="es-MX"/>
        </w:rPr>
        <w:t>reciba</w:t>
      </w:r>
      <w:r w:rsidRPr="004204E4">
        <w:rPr>
          <w:rFonts w:ascii="Montserrat" w:hAnsi="Montserrat" w:cs="Arial"/>
          <w:spacing w:val="53"/>
          <w:lang w:val="es-MX"/>
        </w:rPr>
        <w:t xml:space="preserve"> </w:t>
      </w: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funcionario</w:t>
      </w:r>
      <w:r w:rsidRPr="004204E4">
        <w:rPr>
          <w:rFonts w:ascii="Montserrat" w:hAnsi="Montserrat" w:cs="Arial"/>
          <w:spacing w:val="53"/>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e</w:t>
      </w:r>
      <w:r w:rsidRPr="004204E4">
        <w:rPr>
          <w:rFonts w:ascii="Montserrat" w:hAnsi="Montserrat" w:cs="Arial"/>
          <w:spacing w:val="-2"/>
          <w:lang w:val="es-MX"/>
        </w:rPr>
        <w:t>s</w:t>
      </w:r>
      <w:r w:rsidRPr="004204E4">
        <w:rPr>
          <w:rFonts w:ascii="Montserrat" w:hAnsi="Montserrat" w:cs="Arial"/>
          <w:lang w:val="es-MX"/>
        </w:rPr>
        <w:t>ta Dependenc</w:t>
      </w:r>
      <w:r w:rsidRPr="004204E4">
        <w:rPr>
          <w:rFonts w:ascii="Montserrat" w:hAnsi="Montserrat" w:cs="Arial"/>
          <w:spacing w:val="-2"/>
          <w:lang w:val="es-MX"/>
        </w:rPr>
        <w:t>i</w:t>
      </w:r>
      <w:r w:rsidRPr="004204E4">
        <w:rPr>
          <w:rFonts w:ascii="Montserrat" w:hAnsi="Montserrat" w:cs="Arial"/>
          <w:lang w:val="es-MX"/>
        </w:rPr>
        <w:t xml:space="preserve">a, en su calidad de </w:t>
      </w:r>
      <w:proofErr w:type="gramStart"/>
      <w:r w:rsidRPr="004204E4">
        <w:rPr>
          <w:rFonts w:ascii="Montserrat" w:hAnsi="Montserrat" w:cs="Arial"/>
          <w:lang w:val="es-MX"/>
        </w:rPr>
        <w:t>Secretario</w:t>
      </w:r>
      <w:proofErr w:type="gramEnd"/>
      <w:r w:rsidRPr="004204E4">
        <w:rPr>
          <w:rFonts w:ascii="Montserrat" w:hAnsi="Montserrat" w:cs="Arial"/>
          <w:lang w:val="es-MX"/>
        </w:rPr>
        <w:t xml:space="preserve"> de </w:t>
      </w:r>
      <w:r w:rsidRPr="004204E4">
        <w:rPr>
          <w:rFonts w:ascii="Montserrat" w:hAnsi="Montserrat" w:cs="Arial"/>
          <w:spacing w:val="-2"/>
          <w:lang w:val="es-MX"/>
        </w:rPr>
        <w:t>l</w:t>
      </w:r>
      <w:r w:rsidRPr="004204E4">
        <w:rPr>
          <w:rFonts w:ascii="Montserrat" w:hAnsi="Montserrat" w:cs="Arial"/>
          <w:lang w:val="es-MX"/>
        </w:rPr>
        <w:t>a mi</w:t>
      </w:r>
      <w:r w:rsidRPr="004204E4">
        <w:rPr>
          <w:rFonts w:ascii="Montserrat" w:hAnsi="Montserrat" w:cs="Arial"/>
          <w:spacing w:val="-2"/>
          <w:lang w:val="es-MX"/>
        </w:rPr>
        <w:t>s</w:t>
      </w:r>
      <w:r w:rsidRPr="004204E4">
        <w:rPr>
          <w:rFonts w:ascii="Montserrat" w:hAnsi="Montserrat" w:cs="Arial"/>
          <w:lang w:val="es-MX"/>
        </w:rPr>
        <w:t>ma.</w:t>
      </w:r>
    </w:p>
    <w:p w14:paraId="06BBE240"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70E35A3C" w14:textId="150360EE"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de</w:t>
      </w:r>
      <w:r w:rsidRPr="004204E4">
        <w:rPr>
          <w:rFonts w:ascii="Montserrat" w:hAnsi="Montserrat" w:cs="Arial"/>
          <w:spacing w:val="-2"/>
          <w:lang w:val="es-MX"/>
        </w:rPr>
        <w:t>s</w:t>
      </w:r>
      <w:r w:rsidRPr="004204E4">
        <w:rPr>
          <w:rFonts w:ascii="Montserrat" w:hAnsi="Montserrat" w:cs="Arial"/>
          <w:lang w:val="es-MX"/>
        </w:rPr>
        <w:t>arrollo</w:t>
      </w:r>
      <w:r w:rsidRPr="004204E4">
        <w:rPr>
          <w:rFonts w:ascii="Montserrat" w:hAnsi="Montserrat" w:cs="Arial"/>
          <w:spacing w:val="50"/>
          <w:lang w:val="es-MX"/>
        </w:rPr>
        <w:t xml:space="preserve"> </w:t>
      </w:r>
      <w:r w:rsidRPr="004204E4">
        <w:rPr>
          <w:rFonts w:ascii="Montserrat" w:hAnsi="Montserrat" w:cs="Arial"/>
          <w:lang w:val="es-MX"/>
        </w:rPr>
        <w:t>del</w:t>
      </w:r>
      <w:r w:rsidRPr="004204E4">
        <w:rPr>
          <w:rFonts w:ascii="Montserrat" w:hAnsi="Montserrat" w:cs="Arial"/>
          <w:spacing w:val="50"/>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Pr>
          <w:rFonts w:ascii="Montserrat" w:hAnsi="Montserrat" w:cs="Arial"/>
          <w:spacing w:val="51"/>
          <w:lang w:val="es-MX"/>
        </w:rPr>
        <w:t xml:space="preserve"> </w:t>
      </w:r>
      <w:r w:rsidRPr="004204E4">
        <w:rPr>
          <w:rFonts w:ascii="Montserrat" w:hAnsi="Montserrat" w:cs="Arial"/>
          <w:lang w:val="es-MX"/>
        </w:rPr>
        <w:t>será</w:t>
      </w:r>
      <w:r w:rsidRPr="004204E4">
        <w:rPr>
          <w:rFonts w:ascii="Montserrat" w:hAnsi="Montserrat" w:cs="Arial"/>
          <w:spacing w:val="48"/>
          <w:lang w:val="es-MX"/>
        </w:rPr>
        <w:t xml:space="preserve"> </w:t>
      </w:r>
      <w:r w:rsidRPr="004204E4">
        <w:rPr>
          <w:rFonts w:ascii="Montserrat" w:hAnsi="Montserrat" w:cs="Arial"/>
          <w:lang w:val="es-MX"/>
        </w:rPr>
        <w:t>e</w:t>
      </w:r>
      <w:r w:rsidRPr="004204E4">
        <w:rPr>
          <w:rFonts w:ascii="Montserrat" w:hAnsi="Montserrat" w:cs="Arial"/>
          <w:spacing w:val="-2"/>
          <w:lang w:val="es-MX"/>
        </w:rPr>
        <w:t>v</w:t>
      </w:r>
      <w:r w:rsidRPr="004204E4">
        <w:rPr>
          <w:rFonts w:ascii="Montserrat" w:hAnsi="Montserrat" w:cs="Arial"/>
          <w:lang w:val="es-MX"/>
        </w:rPr>
        <w:t>aluado</w:t>
      </w:r>
      <w:r w:rsidRPr="004204E4">
        <w:rPr>
          <w:rFonts w:ascii="Montserrat" w:hAnsi="Montserrat" w:cs="Arial"/>
          <w:spacing w:val="50"/>
          <w:lang w:val="es-MX"/>
        </w:rPr>
        <w:t xml:space="preserve"> </w:t>
      </w:r>
      <w:r w:rsidRPr="004204E4">
        <w:rPr>
          <w:rFonts w:ascii="Montserrat" w:hAnsi="Montserrat" w:cs="Arial"/>
          <w:lang w:val="es-MX"/>
        </w:rPr>
        <w:t>por</w:t>
      </w:r>
      <w:r w:rsidRPr="004204E4">
        <w:rPr>
          <w:rFonts w:ascii="Montserrat" w:hAnsi="Montserrat" w:cs="Arial"/>
          <w:spacing w:val="49"/>
          <w:lang w:val="es-MX"/>
        </w:rPr>
        <w:t xml:space="preserve"> </w:t>
      </w: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Comité Inter</w:t>
      </w:r>
      <w:r w:rsidRPr="004204E4">
        <w:rPr>
          <w:rFonts w:ascii="Montserrat" w:hAnsi="Montserrat" w:cs="Arial"/>
          <w:spacing w:val="-2"/>
          <w:lang w:val="es-MX"/>
        </w:rPr>
        <w:t>n</w:t>
      </w:r>
      <w:r w:rsidRPr="004204E4">
        <w:rPr>
          <w:rFonts w:ascii="Montserrat" w:hAnsi="Montserrat" w:cs="Arial"/>
          <w:lang w:val="es-MX"/>
        </w:rPr>
        <w:t>o encar</w:t>
      </w:r>
      <w:r w:rsidRPr="004204E4">
        <w:rPr>
          <w:rFonts w:ascii="Montserrat" w:hAnsi="Montserrat" w:cs="Arial"/>
          <w:spacing w:val="-2"/>
          <w:lang w:val="es-MX"/>
        </w:rPr>
        <w:t>g</w:t>
      </w:r>
      <w:r w:rsidRPr="004204E4">
        <w:rPr>
          <w:rFonts w:ascii="Montserrat" w:hAnsi="Montserrat" w:cs="Arial"/>
          <w:lang w:val="es-MX"/>
        </w:rPr>
        <w:t xml:space="preserve">ado de </w:t>
      </w:r>
      <w:r w:rsidRPr="004204E4">
        <w:rPr>
          <w:rFonts w:ascii="Montserrat" w:hAnsi="Montserrat" w:cs="Arial"/>
          <w:spacing w:val="-2"/>
          <w:lang w:val="es-MX"/>
        </w:rPr>
        <w:t>v</w:t>
      </w:r>
      <w:r w:rsidRPr="004204E4">
        <w:rPr>
          <w:rFonts w:ascii="Montserrat" w:hAnsi="Montserrat" w:cs="Arial"/>
          <w:lang w:val="es-MX"/>
        </w:rPr>
        <w:t>igilar el uso de los RECURSOS de</w:t>
      </w:r>
      <w:r w:rsidRPr="004204E4">
        <w:rPr>
          <w:rFonts w:ascii="Montserrat" w:hAnsi="Montserrat" w:cs="Arial"/>
          <w:spacing w:val="-2"/>
          <w:lang w:val="es-MX"/>
        </w:rPr>
        <w:t>s</w:t>
      </w:r>
      <w:r w:rsidRPr="004204E4">
        <w:rPr>
          <w:rFonts w:ascii="Montserrat" w:hAnsi="Montserrat" w:cs="Arial"/>
          <w:lang w:val="es-MX"/>
        </w:rPr>
        <w:t xml:space="preserve">tinados a </w:t>
      </w:r>
      <w:r w:rsidRPr="004204E4">
        <w:rPr>
          <w:rFonts w:ascii="Montserrat" w:hAnsi="Montserrat" w:cs="Arial"/>
          <w:spacing w:val="-2"/>
          <w:lang w:val="es-MX"/>
        </w:rPr>
        <w:t>l</w:t>
      </w:r>
      <w:r w:rsidRPr="004204E4">
        <w:rPr>
          <w:rFonts w:ascii="Montserrat" w:hAnsi="Montserrat" w:cs="Arial"/>
          <w:lang w:val="es-MX"/>
        </w:rPr>
        <w:t xml:space="preserve">a investigación </w:t>
      </w:r>
      <w:r w:rsidRPr="004204E4">
        <w:rPr>
          <w:rFonts w:ascii="Montserrat" w:hAnsi="Montserrat" w:cs="Arial"/>
          <w:spacing w:val="-2"/>
          <w:lang w:val="es-MX"/>
        </w:rPr>
        <w:t>y</w:t>
      </w:r>
      <w:r w:rsidRPr="004204E4">
        <w:rPr>
          <w:rFonts w:ascii="Montserrat" w:hAnsi="Montserrat" w:cs="Arial"/>
          <w:lang w:val="es-MX"/>
        </w:rPr>
        <w:t>/o por</w:t>
      </w:r>
      <w:r w:rsidRPr="004204E4">
        <w:rPr>
          <w:rFonts w:ascii="Montserrat" w:hAnsi="Montserrat" w:cs="Arial"/>
          <w:spacing w:val="25"/>
          <w:lang w:val="es-MX"/>
        </w:rPr>
        <w:t xml:space="preserve"> </w:t>
      </w:r>
      <w:r w:rsidRPr="004204E4">
        <w:rPr>
          <w:rFonts w:ascii="Montserrat" w:hAnsi="Montserrat" w:cs="Arial"/>
          <w:lang w:val="es-MX"/>
        </w:rPr>
        <w:t>la</w:t>
      </w:r>
      <w:r w:rsidRPr="004204E4">
        <w:rPr>
          <w:rFonts w:ascii="Montserrat" w:hAnsi="Montserrat" w:cs="Arial"/>
          <w:spacing w:val="27"/>
          <w:lang w:val="es-MX"/>
        </w:rPr>
        <w:t xml:space="preserve"> </w:t>
      </w:r>
      <w:r w:rsidRPr="004204E4">
        <w:rPr>
          <w:rFonts w:ascii="Montserrat" w:hAnsi="Montserrat" w:cs="Arial"/>
          <w:lang w:val="es-MX"/>
        </w:rPr>
        <w:t>Comisión</w:t>
      </w:r>
      <w:r w:rsidRPr="004204E4">
        <w:rPr>
          <w:rFonts w:ascii="Montserrat" w:hAnsi="Montserrat" w:cs="Arial"/>
          <w:spacing w:val="26"/>
          <w:lang w:val="es-MX"/>
        </w:rPr>
        <w:t xml:space="preserve"> </w:t>
      </w:r>
      <w:r w:rsidRPr="004204E4">
        <w:rPr>
          <w:rFonts w:ascii="Montserrat" w:hAnsi="Montserrat" w:cs="Arial"/>
          <w:lang w:val="es-MX"/>
        </w:rPr>
        <w:t>Inter</w:t>
      </w:r>
      <w:r w:rsidRPr="004204E4">
        <w:rPr>
          <w:rFonts w:ascii="Montserrat" w:hAnsi="Montserrat" w:cs="Arial"/>
          <w:spacing w:val="-2"/>
          <w:lang w:val="es-MX"/>
        </w:rPr>
        <w:t>n</w:t>
      </w:r>
      <w:r w:rsidRPr="004204E4">
        <w:rPr>
          <w:rFonts w:ascii="Montserrat" w:hAnsi="Montserrat" w:cs="Arial"/>
          <w:lang w:val="es-MX"/>
        </w:rPr>
        <w:t>a</w:t>
      </w:r>
      <w:r w:rsidRPr="004204E4">
        <w:rPr>
          <w:rFonts w:ascii="Montserrat" w:hAnsi="Montserrat" w:cs="Arial"/>
          <w:spacing w:val="26"/>
          <w:lang w:val="es-MX"/>
        </w:rPr>
        <w:t xml:space="preserve"> </w:t>
      </w:r>
      <w:r w:rsidRPr="004204E4">
        <w:rPr>
          <w:rFonts w:ascii="Montserrat" w:hAnsi="Montserrat" w:cs="Arial"/>
          <w:lang w:val="es-MX"/>
        </w:rPr>
        <w:t>de</w:t>
      </w:r>
      <w:r w:rsidRPr="004204E4">
        <w:rPr>
          <w:rFonts w:ascii="Montserrat" w:hAnsi="Montserrat" w:cs="Arial"/>
          <w:spacing w:val="26"/>
          <w:lang w:val="es-MX"/>
        </w:rPr>
        <w:t xml:space="preserve"> </w:t>
      </w:r>
      <w:r w:rsidRPr="004204E4">
        <w:rPr>
          <w:rFonts w:ascii="Montserrat" w:hAnsi="Montserrat" w:cs="Arial"/>
          <w:lang w:val="es-MX"/>
        </w:rPr>
        <w:t>In</w:t>
      </w:r>
      <w:r w:rsidRPr="004204E4">
        <w:rPr>
          <w:rFonts w:ascii="Montserrat" w:hAnsi="Montserrat" w:cs="Arial"/>
          <w:spacing w:val="-2"/>
          <w:lang w:val="es-MX"/>
        </w:rPr>
        <w:t>v</w:t>
      </w:r>
      <w:r w:rsidRPr="004204E4">
        <w:rPr>
          <w:rFonts w:ascii="Montserrat" w:hAnsi="Montserrat" w:cs="Arial"/>
          <w:lang w:val="es-MX"/>
        </w:rPr>
        <w:t>estigación</w:t>
      </w:r>
      <w:r w:rsidRPr="004204E4">
        <w:rPr>
          <w:rFonts w:ascii="Montserrat" w:hAnsi="Montserrat" w:cs="Arial"/>
          <w:spacing w:val="24"/>
          <w:lang w:val="es-MX"/>
        </w:rPr>
        <w:t xml:space="preserve"> </w:t>
      </w:r>
      <w:r w:rsidRPr="004204E4">
        <w:rPr>
          <w:rFonts w:ascii="Montserrat" w:hAnsi="Montserrat" w:cs="Arial"/>
          <w:lang w:val="es-MX"/>
        </w:rPr>
        <w:t>en</w:t>
      </w:r>
      <w:r w:rsidRPr="004204E4">
        <w:rPr>
          <w:rFonts w:ascii="Montserrat" w:hAnsi="Montserrat" w:cs="Arial"/>
          <w:spacing w:val="24"/>
          <w:lang w:val="es-MX"/>
        </w:rPr>
        <w:t xml:space="preserve"> </w:t>
      </w:r>
      <w:r w:rsidRPr="004204E4">
        <w:rPr>
          <w:rFonts w:ascii="Montserrat" w:hAnsi="Montserrat" w:cs="Arial"/>
          <w:lang w:val="es-MX"/>
        </w:rPr>
        <w:t>cualquier</w:t>
      </w:r>
      <w:r w:rsidRPr="004204E4">
        <w:rPr>
          <w:rFonts w:ascii="Montserrat" w:hAnsi="Montserrat" w:cs="Arial"/>
          <w:spacing w:val="26"/>
          <w:lang w:val="es-MX"/>
        </w:rPr>
        <w:t xml:space="preserve"> </w:t>
      </w:r>
      <w:r w:rsidRPr="004204E4">
        <w:rPr>
          <w:rFonts w:ascii="Montserrat" w:hAnsi="Montserrat" w:cs="Arial"/>
          <w:lang w:val="es-MX"/>
        </w:rPr>
        <w:t>tiempo</w:t>
      </w:r>
      <w:r w:rsidRPr="004204E4">
        <w:rPr>
          <w:rFonts w:ascii="Montserrat" w:hAnsi="Montserrat" w:cs="Arial"/>
          <w:spacing w:val="26"/>
          <w:lang w:val="es-MX"/>
        </w:rPr>
        <w:t xml:space="preserve"> </w:t>
      </w:r>
      <w:r w:rsidRPr="004204E4">
        <w:rPr>
          <w:rFonts w:ascii="Montserrat" w:hAnsi="Montserrat" w:cs="Arial"/>
          <w:spacing w:val="-2"/>
          <w:lang w:val="es-MX"/>
        </w:rPr>
        <w:t>y</w:t>
      </w:r>
      <w:r w:rsidRPr="004204E4">
        <w:rPr>
          <w:rFonts w:ascii="Montserrat" w:hAnsi="Montserrat" w:cs="Arial"/>
          <w:spacing w:val="26"/>
          <w:lang w:val="es-MX"/>
        </w:rPr>
        <w:t xml:space="preserve"> </w:t>
      </w:r>
      <w:r w:rsidRPr="004204E4">
        <w:rPr>
          <w:rFonts w:ascii="Montserrat" w:hAnsi="Montserrat" w:cs="Arial"/>
          <w:lang w:val="es-MX"/>
        </w:rPr>
        <w:t>el</w:t>
      </w:r>
      <w:r w:rsidRPr="004204E4">
        <w:rPr>
          <w:rFonts w:ascii="Montserrat" w:hAnsi="Montserrat" w:cs="Arial"/>
          <w:spacing w:val="26"/>
          <w:lang w:val="es-MX"/>
        </w:rPr>
        <w:t xml:space="preserve"> </w:t>
      </w:r>
      <w:r w:rsidRPr="004204E4">
        <w:rPr>
          <w:rFonts w:ascii="Montserrat" w:hAnsi="Montserrat" w:cs="Arial"/>
          <w:lang w:val="es-MX"/>
        </w:rPr>
        <w:t>Director</w:t>
      </w:r>
      <w:r w:rsidRPr="004204E4">
        <w:rPr>
          <w:rFonts w:ascii="Montserrat" w:hAnsi="Montserrat" w:cs="Arial"/>
          <w:spacing w:val="25"/>
          <w:lang w:val="es-MX"/>
        </w:rPr>
        <w:t xml:space="preserve"> </w:t>
      </w:r>
      <w:r w:rsidRPr="004204E4">
        <w:rPr>
          <w:rFonts w:ascii="Montserrat" w:hAnsi="Montserrat" w:cs="Arial"/>
          <w:lang w:val="es-MX"/>
        </w:rPr>
        <w:t>Genera</w:t>
      </w:r>
      <w:r w:rsidRPr="004204E4">
        <w:rPr>
          <w:rFonts w:ascii="Montserrat" w:hAnsi="Montserrat" w:cs="Arial"/>
          <w:spacing w:val="-2"/>
          <w:lang w:val="es-MX"/>
        </w:rPr>
        <w:t>l</w:t>
      </w:r>
      <w:r w:rsidRPr="004204E4">
        <w:rPr>
          <w:rFonts w:ascii="Montserrat" w:hAnsi="Montserrat" w:cs="Arial"/>
          <w:lang w:val="es-MX"/>
        </w:rPr>
        <w:t xml:space="preserve"> </w:t>
      </w:r>
      <w:r w:rsidR="00FC1674" w:rsidRPr="00FC1674">
        <w:rPr>
          <w:rFonts w:ascii="Montserrat" w:hAnsi="Montserrat" w:cs="Arial"/>
          <w:lang w:val="es-MX"/>
        </w:rPr>
        <w:t>del</w:t>
      </w:r>
      <w:r w:rsidRPr="00FC1674">
        <w:rPr>
          <w:rFonts w:ascii="Montserrat" w:hAnsi="Montserrat" w:cs="Arial"/>
          <w:bCs/>
          <w:spacing w:val="-2"/>
          <w:lang w:val="es-MX"/>
        </w:rPr>
        <w:t xml:space="preserve"> </w:t>
      </w:r>
      <w:r w:rsidRPr="00FC1674">
        <w:rPr>
          <w:rFonts w:ascii="Montserrat" w:hAnsi="Montserrat" w:cs="Arial"/>
          <w:bCs/>
          <w:lang w:val="es-MX"/>
        </w:rPr>
        <w:t>INSTITUTO</w:t>
      </w:r>
      <w:r w:rsidRPr="004204E4">
        <w:rPr>
          <w:rFonts w:ascii="Montserrat" w:hAnsi="Montserrat" w:cs="Arial"/>
          <w:lang w:val="es-MX"/>
        </w:rPr>
        <w:t xml:space="preserve"> </w:t>
      </w:r>
      <w:r w:rsidRPr="004204E4">
        <w:rPr>
          <w:rFonts w:ascii="Montserrat" w:hAnsi="Montserrat" w:cs="Arial"/>
          <w:spacing w:val="-2"/>
          <w:lang w:val="es-MX"/>
        </w:rPr>
        <w:t>i</w:t>
      </w:r>
      <w:r w:rsidRPr="004204E4">
        <w:rPr>
          <w:rFonts w:ascii="Montserrat" w:hAnsi="Montserrat" w:cs="Arial"/>
          <w:lang w:val="es-MX"/>
        </w:rPr>
        <w:t>nformará de los re</w:t>
      </w:r>
      <w:r w:rsidRPr="004204E4">
        <w:rPr>
          <w:rFonts w:ascii="Montserrat" w:hAnsi="Montserrat" w:cs="Arial"/>
          <w:spacing w:val="-2"/>
          <w:lang w:val="es-MX"/>
        </w:rPr>
        <w:t>s</w:t>
      </w:r>
      <w:r w:rsidRPr="004204E4">
        <w:rPr>
          <w:rFonts w:ascii="Montserrat" w:hAnsi="Montserrat" w:cs="Arial"/>
          <w:lang w:val="es-MX"/>
        </w:rPr>
        <w:t>ultados a la Junta de Gob</w:t>
      </w:r>
      <w:r w:rsidRPr="004204E4">
        <w:rPr>
          <w:rFonts w:ascii="Montserrat" w:hAnsi="Montserrat" w:cs="Arial"/>
          <w:spacing w:val="-2"/>
          <w:lang w:val="es-MX"/>
        </w:rPr>
        <w:t>i</w:t>
      </w:r>
      <w:r w:rsidRPr="004204E4">
        <w:rPr>
          <w:rFonts w:ascii="Montserrat" w:hAnsi="Montserrat" w:cs="Arial"/>
          <w:lang w:val="es-MX"/>
        </w:rPr>
        <w:t>erno.</w:t>
      </w:r>
    </w:p>
    <w:p w14:paraId="5D09AE57"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57722894" w14:textId="3DAA4907"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La</w:t>
      </w:r>
      <w:r w:rsidRPr="004204E4">
        <w:rPr>
          <w:rFonts w:ascii="Montserrat" w:hAnsi="Montserrat" w:cs="Arial"/>
          <w:spacing w:val="38"/>
          <w:lang w:val="es-MX"/>
        </w:rPr>
        <w:t xml:space="preserve"> </w:t>
      </w:r>
      <w:r w:rsidRPr="004204E4">
        <w:rPr>
          <w:rFonts w:ascii="Montserrat" w:hAnsi="Montserrat" w:cs="Arial"/>
          <w:lang w:val="es-MX"/>
        </w:rPr>
        <w:t>investigación</w:t>
      </w:r>
      <w:r w:rsidRPr="004204E4">
        <w:rPr>
          <w:rFonts w:ascii="Montserrat" w:hAnsi="Montserrat" w:cs="Arial"/>
          <w:spacing w:val="38"/>
          <w:lang w:val="es-MX"/>
        </w:rPr>
        <w:t xml:space="preserve"> </w:t>
      </w:r>
      <w:r w:rsidRPr="004204E4">
        <w:rPr>
          <w:rFonts w:ascii="Montserrat" w:hAnsi="Montserrat" w:cs="Arial"/>
          <w:lang w:val="es-MX"/>
        </w:rPr>
        <w:t>para</w:t>
      </w:r>
      <w:r w:rsidRPr="004204E4">
        <w:rPr>
          <w:rFonts w:ascii="Montserrat" w:hAnsi="Montserrat" w:cs="Arial"/>
          <w:spacing w:val="38"/>
          <w:lang w:val="es-MX"/>
        </w:rPr>
        <w:t xml:space="preserve"> </w:t>
      </w:r>
      <w:r w:rsidRPr="004204E4">
        <w:rPr>
          <w:rFonts w:ascii="Montserrat" w:hAnsi="Montserrat" w:cs="Arial"/>
          <w:lang w:val="es-MX"/>
        </w:rPr>
        <w:t>la</w:t>
      </w:r>
      <w:r w:rsidRPr="004204E4">
        <w:rPr>
          <w:rFonts w:ascii="Montserrat" w:hAnsi="Montserrat" w:cs="Arial"/>
          <w:spacing w:val="39"/>
          <w:lang w:val="es-MX"/>
        </w:rPr>
        <w:t xml:space="preserve"> </w:t>
      </w:r>
      <w:r w:rsidRPr="004204E4">
        <w:rPr>
          <w:rFonts w:ascii="Montserrat" w:hAnsi="Montserrat" w:cs="Arial"/>
          <w:lang w:val="es-MX"/>
        </w:rPr>
        <w:t>salud, incluida la del presente Convenio de Concertación, se</w:t>
      </w:r>
      <w:r w:rsidRPr="004204E4">
        <w:rPr>
          <w:rFonts w:ascii="Montserrat" w:hAnsi="Montserrat" w:cs="Arial"/>
          <w:spacing w:val="38"/>
          <w:lang w:val="es-MX"/>
        </w:rPr>
        <w:t xml:space="preserve"> </w:t>
      </w:r>
      <w:r w:rsidRPr="004204E4">
        <w:rPr>
          <w:rFonts w:ascii="Montserrat" w:hAnsi="Montserrat" w:cs="Arial"/>
          <w:lang w:val="es-MX"/>
        </w:rPr>
        <w:t>lle</w:t>
      </w:r>
      <w:r w:rsidRPr="004204E4">
        <w:rPr>
          <w:rFonts w:ascii="Montserrat" w:hAnsi="Montserrat" w:cs="Arial"/>
          <w:spacing w:val="-2"/>
          <w:lang w:val="es-MX"/>
        </w:rPr>
        <w:t>v</w:t>
      </w:r>
      <w:r w:rsidRPr="004204E4">
        <w:rPr>
          <w:rFonts w:ascii="Montserrat" w:hAnsi="Montserrat" w:cs="Arial"/>
          <w:lang w:val="es-MX"/>
        </w:rPr>
        <w:t>ará</w:t>
      </w:r>
      <w:r w:rsidRPr="004204E4">
        <w:rPr>
          <w:rFonts w:ascii="Montserrat" w:hAnsi="Montserrat" w:cs="Arial"/>
          <w:spacing w:val="38"/>
          <w:lang w:val="es-MX"/>
        </w:rPr>
        <w:t xml:space="preserve"> </w:t>
      </w:r>
      <w:r w:rsidRPr="004204E4">
        <w:rPr>
          <w:rFonts w:ascii="Montserrat" w:hAnsi="Montserrat" w:cs="Arial"/>
          <w:lang w:val="es-MX"/>
        </w:rPr>
        <w:t>a</w:t>
      </w:r>
      <w:r w:rsidRPr="004204E4">
        <w:rPr>
          <w:rFonts w:ascii="Montserrat" w:hAnsi="Montserrat" w:cs="Arial"/>
          <w:spacing w:val="38"/>
          <w:lang w:val="es-MX"/>
        </w:rPr>
        <w:t xml:space="preserve"> </w:t>
      </w:r>
      <w:r w:rsidRPr="004204E4">
        <w:rPr>
          <w:rFonts w:ascii="Montserrat" w:hAnsi="Montserrat" w:cs="Arial"/>
          <w:lang w:val="es-MX"/>
        </w:rPr>
        <w:t>cabo</w:t>
      </w:r>
      <w:r w:rsidRPr="004204E4">
        <w:rPr>
          <w:rFonts w:ascii="Montserrat" w:hAnsi="Montserrat" w:cs="Arial"/>
          <w:spacing w:val="38"/>
          <w:lang w:val="es-MX"/>
        </w:rPr>
        <w:t xml:space="preserve"> </w:t>
      </w:r>
      <w:r w:rsidRPr="004204E4">
        <w:rPr>
          <w:rFonts w:ascii="Montserrat" w:hAnsi="Montserrat" w:cs="Arial"/>
          <w:lang w:val="es-MX"/>
        </w:rPr>
        <w:t>confo</w:t>
      </w:r>
      <w:r w:rsidRPr="004204E4">
        <w:rPr>
          <w:rFonts w:ascii="Montserrat" w:hAnsi="Montserrat" w:cs="Arial"/>
          <w:spacing w:val="-3"/>
          <w:lang w:val="es-MX"/>
        </w:rPr>
        <w:t>r</w:t>
      </w:r>
      <w:r w:rsidRPr="004204E4">
        <w:rPr>
          <w:rFonts w:ascii="Montserrat" w:hAnsi="Montserrat" w:cs="Arial"/>
          <w:lang w:val="es-MX"/>
        </w:rPr>
        <w:t>me</w:t>
      </w:r>
      <w:r w:rsidRPr="004204E4">
        <w:rPr>
          <w:rFonts w:ascii="Montserrat" w:hAnsi="Montserrat" w:cs="Arial"/>
          <w:spacing w:val="38"/>
          <w:lang w:val="es-MX"/>
        </w:rPr>
        <w:t xml:space="preserve"> </w:t>
      </w:r>
      <w:r w:rsidRPr="004204E4">
        <w:rPr>
          <w:rFonts w:ascii="Montserrat" w:hAnsi="Montserrat" w:cs="Arial"/>
          <w:lang w:val="es-MX"/>
        </w:rPr>
        <w:t>a</w:t>
      </w:r>
      <w:r w:rsidRPr="004204E4">
        <w:rPr>
          <w:rFonts w:ascii="Montserrat" w:hAnsi="Montserrat" w:cs="Arial"/>
          <w:spacing w:val="36"/>
          <w:lang w:val="es-MX"/>
        </w:rPr>
        <w:t xml:space="preserve"> </w:t>
      </w:r>
      <w:r w:rsidRPr="004204E4">
        <w:rPr>
          <w:rFonts w:ascii="Montserrat" w:hAnsi="Montserrat" w:cs="Arial"/>
          <w:lang w:val="es-MX"/>
        </w:rPr>
        <w:t>los</w:t>
      </w:r>
      <w:r w:rsidRPr="004204E4">
        <w:rPr>
          <w:rFonts w:ascii="Montserrat" w:hAnsi="Montserrat" w:cs="Arial"/>
          <w:spacing w:val="39"/>
          <w:lang w:val="es-MX"/>
        </w:rPr>
        <w:t xml:space="preserve"> </w:t>
      </w:r>
      <w:r w:rsidRPr="004204E4">
        <w:rPr>
          <w:rFonts w:ascii="Montserrat" w:hAnsi="Montserrat" w:cs="Arial"/>
          <w:lang w:val="es-MX"/>
        </w:rPr>
        <w:t>lineamiento</w:t>
      </w:r>
      <w:r w:rsidRPr="004204E4">
        <w:rPr>
          <w:rFonts w:ascii="Montserrat" w:hAnsi="Montserrat" w:cs="Arial"/>
          <w:spacing w:val="-4"/>
          <w:lang w:val="es-MX"/>
        </w:rPr>
        <w:t>s</w:t>
      </w:r>
      <w:r w:rsidRPr="004204E4">
        <w:rPr>
          <w:rFonts w:ascii="Montserrat" w:hAnsi="Montserrat" w:cs="Arial"/>
          <w:lang w:val="es-MX"/>
        </w:rPr>
        <w:t xml:space="preserve"> generales</w:t>
      </w:r>
      <w:r w:rsidRPr="004204E4">
        <w:rPr>
          <w:rFonts w:ascii="Montserrat" w:hAnsi="Montserrat" w:cs="Arial"/>
          <w:spacing w:val="45"/>
          <w:lang w:val="es-MX"/>
        </w:rPr>
        <w:t xml:space="preserve"> </w:t>
      </w:r>
      <w:r w:rsidRPr="004204E4">
        <w:rPr>
          <w:rFonts w:ascii="Montserrat" w:hAnsi="Montserrat" w:cs="Arial"/>
          <w:lang w:val="es-MX"/>
        </w:rPr>
        <w:t>en</w:t>
      </w:r>
      <w:r w:rsidRPr="004204E4">
        <w:rPr>
          <w:rFonts w:ascii="Montserrat" w:hAnsi="Montserrat" w:cs="Arial"/>
          <w:spacing w:val="45"/>
          <w:lang w:val="es-MX"/>
        </w:rPr>
        <w:t xml:space="preserve"> </w:t>
      </w:r>
      <w:r w:rsidRPr="004204E4">
        <w:rPr>
          <w:rFonts w:ascii="Montserrat" w:hAnsi="Montserrat" w:cs="Arial"/>
          <w:lang w:val="es-MX"/>
        </w:rPr>
        <w:t>estricto</w:t>
      </w:r>
      <w:r w:rsidRPr="004204E4">
        <w:rPr>
          <w:rFonts w:ascii="Montserrat" w:hAnsi="Montserrat" w:cs="Arial"/>
          <w:spacing w:val="45"/>
          <w:lang w:val="es-MX"/>
        </w:rPr>
        <w:t xml:space="preserve"> </w:t>
      </w:r>
      <w:r w:rsidRPr="004204E4">
        <w:rPr>
          <w:rFonts w:ascii="Montserrat" w:hAnsi="Montserrat" w:cs="Arial"/>
          <w:lang w:val="es-MX"/>
        </w:rPr>
        <w:t>apego</w:t>
      </w:r>
      <w:r w:rsidRPr="004204E4">
        <w:rPr>
          <w:rFonts w:ascii="Montserrat" w:hAnsi="Montserrat" w:cs="Arial"/>
          <w:spacing w:val="45"/>
          <w:lang w:val="es-MX"/>
        </w:rPr>
        <w:t xml:space="preserve"> </w:t>
      </w:r>
      <w:r w:rsidRPr="004204E4">
        <w:rPr>
          <w:rFonts w:ascii="Montserrat" w:hAnsi="Montserrat" w:cs="Arial"/>
          <w:lang w:val="es-MX"/>
        </w:rPr>
        <w:t>a</w:t>
      </w:r>
      <w:r w:rsidRPr="004204E4">
        <w:rPr>
          <w:rFonts w:ascii="Montserrat" w:hAnsi="Montserrat" w:cs="Arial"/>
          <w:spacing w:val="45"/>
          <w:lang w:val="es-MX"/>
        </w:rPr>
        <w:t xml:space="preserve"> </w:t>
      </w:r>
      <w:r w:rsidRPr="004204E4">
        <w:rPr>
          <w:rFonts w:ascii="Montserrat" w:hAnsi="Montserrat" w:cs="Arial"/>
          <w:lang w:val="es-MX"/>
        </w:rPr>
        <w:t>la</w:t>
      </w:r>
      <w:r w:rsidRPr="004204E4">
        <w:rPr>
          <w:rFonts w:ascii="Montserrat" w:hAnsi="Montserrat" w:cs="Arial"/>
          <w:spacing w:val="43"/>
          <w:lang w:val="es-MX"/>
        </w:rPr>
        <w:t xml:space="preserve"> </w:t>
      </w:r>
      <w:r w:rsidRPr="004204E4">
        <w:rPr>
          <w:rFonts w:ascii="Montserrat" w:hAnsi="Montserrat" w:cs="Arial"/>
          <w:lang w:val="es-MX"/>
        </w:rPr>
        <w:t>Le</w:t>
      </w:r>
      <w:r w:rsidRPr="004204E4">
        <w:rPr>
          <w:rFonts w:ascii="Montserrat" w:hAnsi="Montserrat" w:cs="Arial"/>
          <w:spacing w:val="-2"/>
          <w:lang w:val="es-MX"/>
        </w:rPr>
        <w:t>y</w:t>
      </w:r>
      <w:r w:rsidRPr="004204E4">
        <w:rPr>
          <w:rFonts w:ascii="Montserrat" w:hAnsi="Montserrat" w:cs="Arial"/>
          <w:spacing w:val="45"/>
          <w:lang w:val="es-MX"/>
        </w:rPr>
        <w:t xml:space="preserve"> </w:t>
      </w:r>
      <w:r w:rsidRPr="004204E4">
        <w:rPr>
          <w:rFonts w:ascii="Montserrat" w:hAnsi="Montserrat" w:cs="Arial"/>
          <w:lang w:val="es-MX"/>
        </w:rPr>
        <w:t>General</w:t>
      </w:r>
      <w:r w:rsidRPr="004204E4">
        <w:rPr>
          <w:rFonts w:ascii="Montserrat" w:hAnsi="Montserrat" w:cs="Arial"/>
          <w:spacing w:val="45"/>
          <w:lang w:val="es-MX"/>
        </w:rPr>
        <w:t xml:space="preserve"> </w:t>
      </w:r>
      <w:r w:rsidRPr="004204E4">
        <w:rPr>
          <w:rFonts w:ascii="Montserrat" w:hAnsi="Montserrat" w:cs="Arial"/>
          <w:lang w:val="es-MX"/>
        </w:rPr>
        <w:t>de</w:t>
      </w:r>
      <w:r w:rsidRPr="004204E4">
        <w:rPr>
          <w:rFonts w:ascii="Montserrat" w:hAnsi="Montserrat" w:cs="Arial"/>
          <w:spacing w:val="45"/>
          <w:lang w:val="es-MX"/>
        </w:rPr>
        <w:t xml:space="preserve"> </w:t>
      </w:r>
      <w:r w:rsidRPr="004204E4">
        <w:rPr>
          <w:rFonts w:ascii="Montserrat" w:hAnsi="Montserrat" w:cs="Arial"/>
          <w:lang w:val="es-MX"/>
        </w:rPr>
        <w:t>Salud,</w:t>
      </w:r>
      <w:r w:rsidRPr="004204E4">
        <w:rPr>
          <w:rFonts w:ascii="Montserrat" w:hAnsi="Montserrat" w:cs="Arial"/>
          <w:spacing w:val="46"/>
          <w:lang w:val="es-MX"/>
        </w:rPr>
        <w:t xml:space="preserve"> </w:t>
      </w:r>
      <w:r w:rsidRPr="004204E4">
        <w:rPr>
          <w:rFonts w:ascii="Montserrat" w:hAnsi="Montserrat" w:cs="Arial"/>
          <w:lang w:val="es-MX"/>
        </w:rPr>
        <w:t>a</w:t>
      </w:r>
      <w:r w:rsidRPr="004204E4">
        <w:rPr>
          <w:rFonts w:ascii="Montserrat" w:hAnsi="Montserrat" w:cs="Arial"/>
          <w:spacing w:val="-2"/>
          <w:lang w:val="es-MX"/>
        </w:rPr>
        <w:t>l</w:t>
      </w:r>
      <w:r w:rsidRPr="004204E4">
        <w:rPr>
          <w:rFonts w:ascii="Montserrat" w:hAnsi="Montserrat" w:cs="Arial"/>
          <w:lang w:val="es-MX"/>
        </w:rPr>
        <w:t xml:space="preserve"> </w:t>
      </w:r>
      <w:bookmarkStart w:id="82" w:name="_Hlk45403786"/>
      <w:r w:rsidRPr="004204E4">
        <w:rPr>
          <w:rFonts w:ascii="Montserrat" w:hAnsi="Montserrat" w:cs="Arial"/>
          <w:lang w:val="es-MX"/>
        </w:rPr>
        <w:t>Reglamento</w:t>
      </w:r>
      <w:r w:rsidRPr="004204E4">
        <w:rPr>
          <w:rFonts w:ascii="Montserrat" w:hAnsi="Montserrat" w:cs="Arial"/>
          <w:spacing w:val="31"/>
          <w:lang w:val="es-MX"/>
        </w:rPr>
        <w:t xml:space="preserve"> </w:t>
      </w:r>
      <w:r w:rsidRPr="004204E4">
        <w:rPr>
          <w:rFonts w:ascii="Montserrat" w:hAnsi="Montserrat" w:cs="Arial"/>
          <w:lang w:val="es-MX"/>
        </w:rPr>
        <w:t>de</w:t>
      </w:r>
      <w:r w:rsidRPr="004204E4">
        <w:rPr>
          <w:rFonts w:ascii="Montserrat" w:hAnsi="Montserrat" w:cs="Arial"/>
          <w:spacing w:val="31"/>
          <w:lang w:val="es-MX"/>
        </w:rPr>
        <w:t xml:space="preserve"> </w:t>
      </w:r>
      <w:r w:rsidRPr="004204E4">
        <w:rPr>
          <w:rFonts w:ascii="Montserrat" w:hAnsi="Montserrat" w:cs="Arial"/>
          <w:lang w:val="es-MX"/>
        </w:rPr>
        <w:t>la</w:t>
      </w:r>
      <w:r w:rsidRPr="004204E4">
        <w:rPr>
          <w:rFonts w:ascii="Montserrat" w:hAnsi="Montserrat" w:cs="Arial"/>
          <w:spacing w:val="31"/>
          <w:lang w:val="es-MX"/>
        </w:rPr>
        <w:t xml:space="preserve"> </w:t>
      </w:r>
      <w:r w:rsidRPr="004204E4">
        <w:rPr>
          <w:rFonts w:ascii="Montserrat" w:hAnsi="Montserrat" w:cs="Arial"/>
          <w:lang w:val="es-MX"/>
        </w:rPr>
        <w:t>Le</w:t>
      </w:r>
      <w:r w:rsidRPr="004204E4">
        <w:rPr>
          <w:rFonts w:ascii="Montserrat" w:hAnsi="Montserrat" w:cs="Arial"/>
          <w:spacing w:val="-2"/>
          <w:lang w:val="es-MX"/>
        </w:rPr>
        <w:t>y</w:t>
      </w:r>
      <w:r w:rsidRPr="004204E4">
        <w:rPr>
          <w:rFonts w:ascii="Montserrat" w:hAnsi="Montserrat" w:cs="Arial"/>
          <w:spacing w:val="31"/>
          <w:lang w:val="es-MX"/>
        </w:rPr>
        <w:t xml:space="preserve"> </w:t>
      </w:r>
      <w:r w:rsidRPr="004204E4">
        <w:rPr>
          <w:rFonts w:ascii="Montserrat" w:hAnsi="Montserrat" w:cs="Arial"/>
          <w:lang w:val="es-MX"/>
        </w:rPr>
        <w:t>Gene</w:t>
      </w:r>
      <w:r w:rsidRPr="004204E4">
        <w:rPr>
          <w:rFonts w:ascii="Montserrat" w:hAnsi="Montserrat" w:cs="Arial"/>
          <w:spacing w:val="-3"/>
          <w:lang w:val="es-MX"/>
        </w:rPr>
        <w:t>r</w:t>
      </w:r>
      <w:r w:rsidRPr="004204E4">
        <w:rPr>
          <w:rFonts w:ascii="Montserrat" w:hAnsi="Montserrat" w:cs="Arial"/>
          <w:lang w:val="es-MX"/>
        </w:rPr>
        <w:t>al</w:t>
      </w:r>
      <w:r w:rsidRPr="004204E4">
        <w:rPr>
          <w:rFonts w:ascii="Montserrat" w:hAnsi="Montserrat" w:cs="Arial"/>
          <w:spacing w:val="30"/>
          <w:lang w:val="es-MX"/>
        </w:rPr>
        <w:t xml:space="preserve"> </w:t>
      </w:r>
      <w:r w:rsidRPr="004204E4">
        <w:rPr>
          <w:rFonts w:ascii="Montserrat" w:hAnsi="Montserrat" w:cs="Arial"/>
          <w:lang w:val="es-MX"/>
        </w:rPr>
        <w:t>de</w:t>
      </w:r>
      <w:r w:rsidRPr="004204E4">
        <w:rPr>
          <w:rFonts w:ascii="Montserrat" w:hAnsi="Montserrat" w:cs="Arial"/>
          <w:spacing w:val="29"/>
          <w:lang w:val="es-MX"/>
        </w:rPr>
        <w:t xml:space="preserve"> </w:t>
      </w:r>
      <w:r w:rsidRPr="004204E4">
        <w:rPr>
          <w:rFonts w:ascii="Montserrat" w:hAnsi="Montserrat" w:cs="Arial"/>
          <w:lang w:val="es-MX"/>
        </w:rPr>
        <w:t>Salud</w:t>
      </w:r>
      <w:r w:rsidRPr="004204E4">
        <w:rPr>
          <w:rFonts w:ascii="Montserrat" w:hAnsi="Montserrat" w:cs="Arial"/>
          <w:spacing w:val="31"/>
          <w:lang w:val="es-MX"/>
        </w:rPr>
        <w:t xml:space="preserve"> </w:t>
      </w:r>
      <w:r w:rsidRPr="004204E4">
        <w:rPr>
          <w:rFonts w:ascii="Montserrat" w:hAnsi="Montserrat" w:cs="Arial"/>
          <w:lang w:val="es-MX"/>
        </w:rPr>
        <w:t>en</w:t>
      </w:r>
      <w:r w:rsidRPr="004204E4">
        <w:rPr>
          <w:rFonts w:ascii="Montserrat" w:hAnsi="Montserrat" w:cs="Arial"/>
          <w:spacing w:val="31"/>
          <w:lang w:val="es-MX"/>
        </w:rPr>
        <w:t xml:space="preserve"> </w:t>
      </w:r>
      <w:r w:rsidRPr="004204E4">
        <w:rPr>
          <w:rFonts w:ascii="Montserrat" w:hAnsi="Montserrat" w:cs="Arial"/>
          <w:lang w:val="es-MX"/>
        </w:rPr>
        <w:t>Materia</w:t>
      </w:r>
      <w:r w:rsidRPr="004204E4">
        <w:rPr>
          <w:rFonts w:ascii="Montserrat" w:hAnsi="Montserrat" w:cs="Arial"/>
          <w:spacing w:val="31"/>
          <w:lang w:val="es-MX"/>
        </w:rPr>
        <w:t xml:space="preserve"> </w:t>
      </w:r>
      <w:r w:rsidRPr="004204E4">
        <w:rPr>
          <w:rFonts w:ascii="Montserrat" w:hAnsi="Montserrat" w:cs="Arial"/>
          <w:lang w:val="es-MX"/>
        </w:rPr>
        <w:t>de</w:t>
      </w:r>
      <w:r w:rsidRPr="004204E4">
        <w:rPr>
          <w:rFonts w:ascii="Montserrat" w:hAnsi="Montserrat" w:cs="Arial"/>
          <w:spacing w:val="31"/>
          <w:lang w:val="es-MX"/>
        </w:rPr>
        <w:t xml:space="preserve"> </w:t>
      </w:r>
      <w:r w:rsidRPr="004204E4">
        <w:rPr>
          <w:rFonts w:ascii="Montserrat" w:hAnsi="Montserrat" w:cs="Arial"/>
          <w:lang w:val="es-MX"/>
        </w:rPr>
        <w:t>In</w:t>
      </w:r>
      <w:r w:rsidRPr="004204E4">
        <w:rPr>
          <w:rFonts w:ascii="Montserrat" w:hAnsi="Montserrat" w:cs="Arial"/>
          <w:spacing w:val="-2"/>
          <w:lang w:val="es-MX"/>
        </w:rPr>
        <w:t>v</w:t>
      </w:r>
      <w:r w:rsidRPr="004204E4">
        <w:rPr>
          <w:rFonts w:ascii="Montserrat" w:hAnsi="Montserrat" w:cs="Arial"/>
          <w:lang w:val="es-MX"/>
        </w:rPr>
        <w:t>estigación par</w:t>
      </w:r>
      <w:r w:rsidRPr="004204E4">
        <w:rPr>
          <w:rFonts w:ascii="Montserrat" w:hAnsi="Montserrat" w:cs="Arial"/>
          <w:spacing w:val="-2"/>
          <w:lang w:val="es-MX"/>
        </w:rPr>
        <w:t>a</w:t>
      </w:r>
      <w:r w:rsidRPr="004204E4">
        <w:rPr>
          <w:rFonts w:ascii="Montserrat" w:hAnsi="Montserrat" w:cs="Arial"/>
          <w:spacing w:val="38"/>
          <w:lang w:val="es-MX"/>
        </w:rPr>
        <w:t xml:space="preserve"> </w:t>
      </w:r>
      <w:r w:rsidRPr="004204E4">
        <w:rPr>
          <w:rFonts w:ascii="Montserrat" w:hAnsi="Montserrat" w:cs="Arial"/>
          <w:lang w:val="es-MX"/>
        </w:rPr>
        <w:t>la</w:t>
      </w:r>
      <w:r w:rsidRPr="004204E4">
        <w:rPr>
          <w:rFonts w:ascii="Montserrat" w:hAnsi="Montserrat" w:cs="Arial"/>
          <w:spacing w:val="36"/>
          <w:lang w:val="es-MX"/>
        </w:rPr>
        <w:t xml:space="preserve"> </w:t>
      </w:r>
      <w:r w:rsidRPr="004204E4">
        <w:rPr>
          <w:rFonts w:ascii="Montserrat" w:hAnsi="Montserrat" w:cs="Arial"/>
          <w:lang w:val="es-MX"/>
        </w:rPr>
        <w:t>Salud</w:t>
      </w:r>
      <w:bookmarkEnd w:id="82"/>
      <w:r w:rsidRPr="004204E4">
        <w:rPr>
          <w:rFonts w:ascii="Montserrat" w:hAnsi="Montserrat" w:cs="Arial"/>
          <w:lang w:val="es-MX"/>
        </w:rPr>
        <w:t>,</w:t>
      </w:r>
      <w:r w:rsidRPr="004204E4">
        <w:rPr>
          <w:rFonts w:ascii="Montserrat" w:hAnsi="Montserrat" w:cs="Arial"/>
          <w:spacing w:val="38"/>
          <w:lang w:val="es-MX"/>
        </w:rPr>
        <w:t xml:space="preserve"> </w:t>
      </w:r>
      <w:r w:rsidRPr="004204E4">
        <w:rPr>
          <w:rFonts w:ascii="Montserrat" w:hAnsi="Montserrat" w:cs="Arial"/>
          <w:lang w:val="es-MX"/>
        </w:rPr>
        <w:t>así</w:t>
      </w:r>
      <w:r w:rsidRPr="004204E4">
        <w:rPr>
          <w:rFonts w:ascii="Montserrat" w:hAnsi="Montserrat" w:cs="Arial"/>
          <w:spacing w:val="38"/>
          <w:lang w:val="es-MX"/>
        </w:rPr>
        <w:t xml:space="preserve"> </w:t>
      </w:r>
      <w:r w:rsidRPr="004204E4">
        <w:rPr>
          <w:rFonts w:ascii="Montserrat" w:hAnsi="Montserrat" w:cs="Arial"/>
          <w:lang w:val="es-MX"/>
        </w:rPr>
        <w:t>como</w:t>
      </w:r>
      <w:r w:rsidRPr="004204E4">
        <w:rPr>
          <w:rFonts w:ascii="Montserrat" w:hAnsi="Montserrat" w:cs="Arial"/>
          <w:spacing w:val="38"/>
          <w:lang w:val="es-MX"/>
        </w:rPr>
        <w:t xml:space="preserve"> </w:t>
      </w:r>
      <w:r w:rsidRPr="004204E4">
        <w:rPr>
          <w:rFonts w:ascii="Montserrat" w:hAnsi="Montserrat" w:cs="Arial"/>
          <w:lang w:val="es-MX"/>
        </w:rPr>
        <w:t>a</w:t>
      </w:r>
      <w:r w:rsidRPr="004204E4">
        <w:rPr>
          <w:rFonts w:ascii="Montserrat" w:hAnsi="Montserrat" w:cs="Arial"/>
          <w:spacing w:val="38"/>
          <w:lang w:val="es-MX"/>
        </w:rPr>
        <w:t xml:space="preserve"> </w:t>
      </w:r>
      <w:r w:rsidRPr="004204E4">
        <w:rPr>
          <w:rFonts w:ascii="Montserrat" w:hAnsi="Montserrat" w:cs="Arial"/>
          <w:lang w:val="es-MX"/>
        </w:rPr>
        <w:t>las</w:t>
      </w:r>
      <w:r w:rsidRPr="004204E4">
        <w:rPr>
          <w:rFonts w:ascii="Montserrat" w:hAnsi="Montserrat" w:cs="Arial"/>
          <w:spacing w:val="42"/>
          <w:lang w:val="es-MX"/>
        </w:rPr>
        <w:t xml:space="preserve"> </w:t>
      </w:r>
      <w:r w:rsidRPr="004204E4">
        <w:rPr>
          <w:rFonts w:ascii="Montserrat" w:hAnsi="Montserrat" w:cs="Arial"/>
          <w:lang w:val="es-MX"/>
        </w:rPr>
        <w:t>Normas</w:t>
      </w:r>
      <w:r w:rsidRPr="004204E4">
        <w:rPr>
          <w:rFonts w:ascii="Montserrat" w:hAnsi="Montserrat" w:cs="Arial"/>
          <w:spacing w:val="36"/>
          <w:lang w:val="es-MX"/>
        </w:rPr>
        <w:t xml:space="preserve"> </w:t>
      </w:r>
      <w:r w:rsidRPr="004204E4">
        <w:rPr>
          <w:rFonts w:ascii="Montserrat" w:hAnsi="Montserrat" w:cs="Arial"/>
          <w:lang w:val="es-MX"/>
        </w:rPr>
        <w:t>Ofi</w:t>
      </w:r>
      <w:r w:rsidRPr="004204E4">
        <w:rPr>
          <w:rFonts w:ascii="Montserrat" w:hAnsi="Montserrat" w:cs="Arial"/>
          <w:spacing w:val="-2"/>
          <w:lang w:val="es-MX"/>
        </w:rPr>
        <w:t>c</w:t>
      </w:r>
      <w:r w:rsidRPr="004204E4">
        <w:rPr>
          <w:rFonts w:ascii="Montserrat" w:hAnsi="Montserrat" w:cs="Arial"/>
          <w:lang w:val="es-MX"/>
        </w:rPr>
        <w:t>iales</w:t>
      </w:r>
      <w:r w:rsidRPr="004204E4">
        <w:rPr>
          <w:rFonts w:ascii="Montserrat" w:hAnsi="Montserrat" w:cs="Arial"/>
          <w:spacing w:val="38"/>
          <w:lang w:val="es-MX"/>
        </w:rPr>
        <w:t xml:space="preserve"> </w:t>
      </w:r>
      <w:r w:rsidRPr="004204E4">
        <w:rPr>
          <w:rFonts w:ascii="Montserrat" w:hAnsi="Montserrat" w:cs="Arial"/>
          <w:lang w:val="es-MX"/>
        </w:rPr>
        <w:t>Me</w:t>
      </w:r>
      <w:r w:rsidRPr="004204E4">
        <w:rPr>
          <w:rFonts w:ascii="Montserrat" w:hAnsi="Montserrat" w:cs="Arial"/>
          <w:spacing w:val="-2"/>
          <w:lang w:val="es-MX"/>
        </w:rPr>
        <w:t>x</w:t>
      </w:r>
      <w:r w:rsidRPr="004204E4">
        <w:rPr>
          <w:rFonts w:ascii="Montserrat" w:hAnsi="Montserrat" w:cs="Arial"/>
          <w:lang w:val="es-MX"/>
        </w:rPr>
        <w:t>icana</w:t>
      </w:r>
      <w:r w:rsidRPr="004204E4">
        <w:rPr>
          <w:rFonts w:ascii="Montserrat" w:hAnsi="Montserrat" w:cs="Arial"/>
          <w:spacing w:val="-2"/>
          <w:lang w:val="es-MX"/>
        </w:rPr>
        <w:t xml:space="preserve">s, </w:t>
      </w:r>
      <w:r w:rsidRPr="004204E4">
        <w:rPr>
          <w:rFonts w:ascii="Montserrat" w:eastAsia="Wingdings" w:hAnsi="Montserrat" w:cs="Arial"/>
          <w:lang w:val="es-ES_tradnl"/>
        </w:rPr>
        <w:t xml:space="preserve">en particular, la NOM-012-SSA3-2012, </w:t>
      </w:r>
      <w:r w:rsidR="00FC1674">
        <w:rPr>
          <w:rFonts w:ascii="Montserrat" w:eastAsia="Wingdings" w:hAnsi="Montserrat" w:cs="Arial"/>
          <w:lang w:val="es-ES_tradnl"/>
        </w:rPr>
        <w:t>q</w:t>
      </w:r>
      <w:r w:rsidRPr="004204E4">
        <w:rPr>
          <w:rFonts w:ascii="Montserrat" w:eastAsia="Wingdings" w:hAnsi="Montserrat" w:cs="Arial"/>
          <w:lang w:val="es-ES_tradnl"/>
        </w:rPr>
        <w:t>ue establece los criterios para la ejecución de PROYECTOS DE INVESTIGACIÓN para la salud en seres humanos, y demás disposiciones aplicables.</w:t>
      </w:r>
    </w:p>
    <w:p w14:paraId="518BA1F6" w14:textId="77777777" w:rsidR="00CE283E" w:rsidRPr="00966B7A" w:rsidRDefault="00CE283E" w:rsidP="004204E4">
      <w:pPr>
        <w:spacing w:line="276" w:lineRule="auto"/>
        <w:ind w:right="1"/>
        <w:jc w:val="both"/>
        <w:rPr>
          <w:rFonts w:ascii="Montserrat" w:hAnsi="Montserrat" w:cs="Arial"/>
          <w:lang w:val="es-ES"/>
        </w:rPr>
      </w:pPr>
    </w:p>
    <w:p w14:paraId="74D13F4B" w14:textId="16FE9622" w:rsidR="00CE283E" w:rsidRPr="004204E4" w:rsidRDefault="00CE283E" w:rsidP="004204E4">
      <w:pPr>
        <w:pStyle w:val="Prrafodelista"/>
        <w:spacing w:line="276" w:lineRule="auto"/>
        <w:ind w:left="426" w:right="1"/>
        <w:jc w:val="both"/>
        <w:rPr>
          <w:rFonts w:ascii="Montserrat" w:hAnsi="Montserrat" w:cs="Arial"/>
          <w:lang w:val="es-MX"/>
        </w:rPr>
      </w:pPr>
      <w:r w:rsidRPr="004204E4">
        <w:rPr>
          <w:rFonts w:ascii="Montserrat" w:hAnsi="Montserrat" w:cs="Arial"/>
          <w:lang w:val="es-MX"/>
        </w:rPr>
        <w:t>En</w:t>
      </w:r>
      <w:r w:rsidRPr="004204E4">
        <w:rPr>
          <w:rFonts w:ascii="Montserrat" w:hAnsi="Montserrat" w:cs="Arial"/>
          <w:spacing w:val="120"/>
          <w:lang w:val="es-MX"/>
        </w:rPr>
        <w:t xml:space="preserve"> </w:t>
      </w:r>
      <w:r w:rsidRPr="004204E4">
        <w:rPr>
          <w:rFonts w:ascii="Montserrat" w:hAnsi="Montserrat" w:cs="Arial"/>
          <w:lang w:val="es-MX"/>
        </w:rPr>
        <w:t>materia</w:t>
      </w:r>
      <w:r w:rsidRPr="004204E4">
        <w:rPr>
          <w:rFonts w:ascii="Montserrat" w:hAnsi="Montserrat" w:cs="Arial"/>
          <w:spacing w:val="120"/>
          <w:lang w:val="es-MX"/>
        </w:rPr>
        <w:t xml:space="preserve"> </w:t>
      </w:r>
      <w:r w:rsidRPr="004204E4">
        <w:rPr>
          <w:rFonts w:ascii="Montserrat" w:hAnsi="Montserrat" w:cs="Arial"/>
          <w:lang w:val="es-MX"/>
        </w:rPr>
        <w:t>de</w:t>
      </w:r>
      <w:r w:rsidRPr="004204E4">
        <w:rPr>
          <w:rFonts w:ascii="Montserrat" w:hAnsi="Montserrat" w:cs="Arial"/>
          <w:spacing w:val="120"/>
          <w:lang w:val="es-MX"/>
        </w:rPr>
        <w:t xml:space="preserve"> </w:t>
      </w:r>
      <w:r w:rsidRPr="004204E4">
        <w:rPr>
          <w:rFonts w:ascii="Montserrat" w:hAnsi="Montserrat" w:cs="Arial"/>
          <w:lang w:val="es-MX"/>
        </w:rPr>
        <w:t>investigación</w:t>
      </w:r>
      <w:r w:rsidRPr="004204E4">
        <w:rPr>
          <w:rFonts w:ascii="Montserrat" w:hAnsi="Montserrat" w:cs="Arial"/>
          <w:spacing w:val="120"/>
          <w:lang w:val="es-MX"/>
        </w:rPr>
        <w:t xml:space="preserve"> </w:t>
      </w:r>
      <w:r w:rsidRPr="00FC1674">
        <w:rPr>
          <w:rFonts w:ascii="Montserrat" w:hAnsi="Montserrat" w:cs="Arial"/>
          <w:lang w:val="es-MX"/>
        </w:rPr>
        <w:t>biomédica,</w:t>
      </w:r>
      <w:r w:rsidRPr="00FC1674">
        <w:rPr>
          <w:rFonts w:ascii="Montserrat" w:hAnsi="Montserrat" w:cs="Arial"/>
          <w:spacing w:val="124"/>
          <w:lang w:val="es-MX"/>
        </w:rPr>
        <w:t xml:space="preserve"> </w:t>
      </w:r>
      <w:r w:rsidRPr="00FC1674">
        <w:rPr>
          <w:rFonts w:ascii="Montserrat" w:hAnsi="Montserrat" w:cs="Arial"/>
          <w:bCs/>
          <w:lang w:val="es-MX"/>
        </w:rPr>
        <w:t>EL</w:t>
      </w:r>
      <w:r w:rsidRPr="00FC1674">
        <w:rPr>
          <w:rFonts w:ascii="Montserrat" w:hAnsi="Montserrat" w:cs="Arial"/>
          <w:bCs/>
          <w:spacing w:val="119"/>
          <w:lang w:val="es-MX"/>
        </w:rPr>
        <w:t xml:space="preserve"> </w:t>
      </w:r>
      <w:r w:rsidRPr="00FC1674">
        <w:rPr>
          <w:rFonts w:ascii="Montserrat" w:hAnsi="Montserrat" w:cs="Arial"/>
          <w:bCs/>
          <w:lang w:val="es-MX"/>
        </w:rPr>
        <w:t>INSTITUTO</w:t>
      </w:r>
      <w:r w:rsidRPr="004204E4">
        <w:rPr>
          <w:rFonts w:ascii="Montserrat" w:hAnsi="Montserrat" w:cs="Arial"/>
          <w:spacing w:val="120"/>
          <w:lang w:val="es-MX"/>
        </w:rPr>
        <w:t xml:space="preserve"> </w:t>
      </w:r>
      <w:r w:rsidRPr="004204E4">
        <w:rPr>
          <w:rFonts w:ascii="Montserrat" w:hAnsi="Montserrat" w:cs="Arial"/>
          <w:lang w:val="es-MX"/>
        </w:rPr>
        <w:t>se</w:t>
      </w:r>
      <w:r w:rsidRPr="004204E4">
        <w:rPr>
          <w:rFonts w:ascii="Montserrat" w:hAnsi="Montserrat" w:cs="Arial"/>
          <w:spacing w:val="120"/>
          <w:lang w:val="es-MX"/>
        </w:rPr>
        <w:t xml:space="preserve"> </w:t>
      </w:r>
      <w:r w:rsidRPr="004204E4">
        <w:rPr>
          <w:rFonts w:ascii="Montserrat" w:hAnsi="Montserrat" w:cs="Arial"/>
          <w:lang w:val="es-MX"/>
        </w:rPr>
        <w:t>sujetará</w:t>
      </w:r>
      <w:r w:rsidRPr="004204E4">
        <w:rPr>
          <w:rFonts w:ascii="Montserrat" w:hAnsi="Montserrat" w:cs="Arial"/>
          <w:spacing w:val="118"/>
          <w:lang w:val="es-MX"/>
        </w:rPr>
        <w:t xml:space="preserve"> </w:t>
      </w:r>
      <w:r w:rsidRPr="004204E4">
        <w:rPr>
          <w:rFonts w:ascii="Montserrat" w:hAnsi="Montserrat" w:cs="Arial"/>
          <w:lang w:val="es-MX"/>
        </w:rPr>
        <w:t>a</w:t>
      </w:r>
      <w:r w:rsidRPr="004204E4">
        <w:rPr>
          <w:rFonts w:ascii="Montserrat" w:hAnsi="Montserrat" w:cs="Arial"/>
          <w:spacing w:val="120"/>
          <w:lang w:val="es-MX"/>
        </w:rPr>
        <w:t xml:space="preserve"> </w:t>
      </w:r>
      <w:r w:rsidRPr="004204E4">
        <w:rPr>
          <w:rFonts w:ascii="Montserrat" w:hAnsi="Montserrat" w:cs="Arial"/>
          <w:lang w:val="es-MX"/>
        </w:rPr>
        <w:t xml:space="preserve">la Declaración de Helsinki de la Asociación Médica Mundial en cuanto </w:t>
      </w:r>
      <w:r w:rsidRPr="004204E4">
        <w:rPr>
          <w:rFonts w:ascii="Montserrat" w:hAnsi="Montserrat" w:cs="Arial"/>
          <w:lang w:val="es-MX"/>
        </w:rPr>
        <w:lastRenderedPageBreak/>
        <w:t>a los Principio</w:t>
      </w:r>
      <w:r w:rsidRPr="004204E4">
        <w:rPr>
          <w:rFonts w:ascii="Montserrat" w:hAnsi="Montserrat" w:cs="Arial"/>
          <w:spacing w:val="-2"/>
          <w:lang w:val="es-MX"/>
        </w:rPr>
        <w:t>s</w:t>
      </w:r>
      <w:r w:rsidRPr="004204E4">
        <w:rPr>
          <w:rFonts w:ascii="Montserrat" w:hAnsi="Montserrat" w:cs="Arial"/>
          <w:lang w:val="es-MX"/>
        </w:rPr>
        <w:t xml:space="preserve"> éticos</w:t>
      </w:r>
      <w:r w:rsidRPr="004204E4">
        <w:rPr>
          <w:rFonts w:ascii="Montserrat" w:hAnsi="Montserrat" w:cs="Arial"/>
          <w:spacing w:val="81"/>
          <w:lang w:val="es-MX"/>
        </w:rPr>
        <w:t xml:space="preserve"> </w:t>
      </w:r>
      <w:r w:rsidRPr="004204E4">
        <w:rPr>
          <w:rFonts w:ascii="Montserrat" w:hAnsi="Montserrat" w:cs="Arial"/>
          <w:lang w:val="es-MX"/>
        </w:rPr>
        <w:t>para</w:t>
      </w:r>
      <w:r w:rsidRPr="004204E4">
        <w:rPr>
          <w:rFonts w:ascii="Montserrat" w:hAnsi="Montserrat" w:cs="Arial"/>
          <w:spacing w:val="84"/>
          <w:lang w:val="es-MX"/>
        </w:rPr>
        <w:t xml:space="preserve"> </w:t>
      </w:r>
      <w:r w:rsidRPr="004204E4">
        <w:rPr>
          <w:rFonts w:ascii="Montserrat" w:hAnsi="Montserrat" w:cs="Arial"/>
          <w:spacing w:val="-2"/>
          <w:lang w:val="es-MX"/>
        </w:rPr>
        <w:t>l</w:t>
      </w:r>
      <w:r w:rsidRPr="004204E4">
        <w:rPr>
          <w:rFonts w:ascii="Montserrat" w:hAnsi="Montserrat" w:cs="Arial"/>
          <w:lang w:val="es-MX"/>
        </w:rPr>
        <w:t>a</w:t>
      </w:r>
      <w:r w:rsidRPr="004204E4">
        <w:rPr>
          <w:rFonts w:ascii="Montserrat" w:hAnsi="Montserrat" w:cs="Arial"/>
          <w:spacing w:val="84"/>
          <w:lang w:val="es-MX"/>
        </w:rPr>
        <w:t xml:space="preserve"> </w:t>
      </w:r>
      <w:r w:rsidRPr="004204E4">
        <w:rPr>
          <w:rFonts w:ascii="Montserrat" w:hAnsi="Montserrat" w:cs="Arial"/>
          <w:lang w:val="es-MX"/>
        </w:rPr>
        <w:t>investigación</w:t>
      </w:r>
      <w:r w:rsidRPr="004204E4">
        <w:rPr>
          <w:rFonts w:ascii="Montserrat" w:hAnsi="Montserrat" w:cs="Arial"/>
          <w:spacing w:val="84"/>
          <w:lang w:val="es-MX"/>
        </w:rPr>
        <w:t xml:space="preserve"> </w:t>
      </w:r>
      <w:r w:rsidRPr="004204E4">
        <w:rPr>
          <w:rFonts w:ascii="Montserrat" w:hAnsi="Montserrat" w:cs="Arial"/>
          <w:lang w:val="es-MX"/>
        </w:rPr>
        <w:t>médica</w:t>
      </w:r>
      <w:r w:rsidRPr="004204E4">
        <w:rPr>
          <w:rFonts w:ascii="Montserrat" w:hAnsi="Montserrat" w:cs="Arial"/>
          <w:spacing w:val="84"/>
          <w:lang w:val="es-MX"/>
        </w:rPr>
        <w:t xml:space="preserve"> </w:t>
      </w:r>
      <w:r w:rsidRPr="004204E4">
        <w:rPr>
          <w:rFonts w:ascii="Montserrat" w:hAnsi="Montserrat" w:cs="Arial"/>
          <w:lang w:val="es-MX"/>
        </w:rPr>
        <w:t>en</w:t>
      </w:r>
      <w:r w:rsidRPr="004204E4">
        <w:rPr>
          <w:rFonts w:ascii="Montserrat" w:hAnsi="Montserrat" w:cs="Arial"/>
          <w:spacing w:val="84"/>
          <w:lang w:val="es-MX"/>
        </w:rPr>
        <w:t xml:space="preserve"> </w:t>
      </w:r>
      <w:r w:rsidRPr="004204E4">
        <w:rPr>
          <w:rFonts w:ascii="Montserrat" w:hAnsi="Montserrat" w:cs="Arial"/>
          <w:spacing w:val="-2"/>
          <w:lang w:val="es-MX"/>
        </w:rPr>
        <w:t>s</w:t>
      </w:r>
      <w:r w:rsidRPr="004204E4">
        <w:rPr>
          <w:rFonts w:ascii="Montserrat" w:hAnsi="Montserrat" w:cs="Arial"/>
          <w:lang w:val="es-MX"/>
        </w:rPr>
        <w:t>eres</w:t>
      </w:r>
      <w:r w:rsidRPr="004204E4">
        <w:rPr>
          <w:rFonts w:ascii="Montserrat" w:hAnsi="Montserrat" w:cs="Arial"/>
          <w:spacing w:val="84"/>
          <w:lang w:val="es-MX"/>
        </w:rPr>
        <w:t xml:space="preserve"> </w:t>
      </w:r>
      <w:r w:rsidRPr="004204E4">
        <w:rPr>
          <w:rFonts w:ascii="Montserrat" w:hAnsi="Montserrat" w:cs="Arial"/>
          <w:lang w:val="es-MX"/>
        </w:rPr>
        <w:t>humano</w:t>
      </w:r>
      <w:r w:rsidRPr="004204E4">
        <w:rPr>
          <w:rFonts w:ascii="Montserrat" w:hAnsi="Montserrat" w:cs="Arial"/>
          <w:spacing w:val="-2"/>
          <w:lang w:val="es-MX"/>
        </w:rPr>
        <w:t>s</w:t>
      </w:r>
      <w:r w:rsidRPr="004204E4">
        <w:rPr>
          <w:rFonts w:ascii="Montserrat" w:hAnsi="Montserrat" w:cs="Arial"/>
          <w:lang w:val="es-MX"/>
        </w:rPr>
        <w:t>,</w:t>
      </w:r>
      <w:r w:rsidRPr="004204E4">
        <w:rPr>
          <w:rFonts w:ascii="Montserrat" w:hAnsi="Montserrat" w:cs="Arial"/>
          <w:spacing w:val="84"/>
          <w:lang w:val="es-MX"/>
        </w:rPr>
        <w:t xml:space="preserve"> </w:t>
      </w:r>
      <w:r w:rsidRPr="004204E4">
        <w:rPr>
          <w:rFonts w:ascii="Montserrat" w:hAnsi="Montserrat" w:cs="Arial"/>
          <w:lang w:val="es-MX"/>
        </w:rPr>
        <w:t>adoptada</w:t>
      </w:r>
      <w:r w:rsidRPr="004204E4">
        <w:rPr>
          <w:rFonts w:ascii="Montserrat" w:hAnsi="Montserrat" w:cs="Arial"/>
          <w:spacing w:val="84"/>
          <w:lang w:val="es-MX"/>
        </w:rPr>
        <w:t xml:space="preserve"> </w:t>
      </w:r>
      <w:r w:rsidRPr="004204E4">
        <w:rPr>
          <w:rFonts w:ascii="Montserrat" w:hAnsi="Montserrat" w:cs="Arial"/>
          <w:lang w:val="es-MX"/>
        </w:rPr>
        <w:t>por</w:t>
      </w:r>
      <w:r w:rsidRPr="004204E4">
        <w:rPr>
          <w:rFonts w:ascii="Montserrat" w:hAnsi="Montserrat" w:cs="Arial"/>
          <w:spacing w:val="83"/>
          <w:lang w:val="es-MX"/>
        </w:rPr>
        <w:t xml:space="preserve"> </w:t>
      </w:r>
      <w:r w:rsidRPr="004204E4">
        <w:rPr>
          <w:rFonts w:ascii="Montserrat" w:hAnsi="Montserrat" w:cs="Arial"/>
          <w:spacing w:val="-2"/>
          <w:lang w:val="es-MX"/>
        </w:rPr>
        <w:t>l</w:t>
      </w:r>
      <w:r w:rsidRPr="004204E4">
        <w:rPr>
          <w:rFonts w:ascii="Montserrat" w:hAnsi="Montserrat" w:cs="Arial"/>
          <w:lang w:val="es-MX"/>
        </w:rPr>
        <w:t>a</w:t>
      </w:r>
      <w:r w:rsidRPr="004204E4">
        <w:rPr>
          <w:rFonts w:ascii="Montserrat" w:hAnsi="Montserrat" w:cs="Arial"/>
          <w:spacing w:val="84"/>
          <w:lang w:val="es-MX"/>
        </w:rPr>
        <w:t xml:space="preserve"> </w:t>
      </w:r>
      <w:r w:rsidRPr="004204E4">
        <w:rPr>
          <w:rFonts w:ascii="Montserrat" w:hAnsi="Montserrat" w:cs="Arial"/>
          <w:lang w:val="es-MX"/>
        </w:rPr>
        <w:t>18</w:t>
      </w:r>
      <w:r w:rsidRPr="004204E4">
        <w:rPr>
          <w:rFonts w:ascii="Montserrat" w:hAnsi="Montserrat" w:cs="Arial"/>
          <w:spacing w:val="-2"/>
          <w:lang w:val="es-MX"/>
        </w:rPr>
        <w:t>ª</w:t>
      </w:r>
      <w:r w:rsidRPr="004204E4">
        <w:rPr>
          <w:rFonts w:ascii="Montserrat" w:hAnsi="Montserrat" w:cs="Arial"/>
          <w:lang w:val="es-MX"/>
        </w:rPr>
        <w:t xml:space="preserve"> Asamblea</w:t>
      </w:r>
      <w:r w:rsidRPr="004204E4">
        <w:rPr>
          <w:rFonts w:ascii="Montserrat" w:hAnsi="Montserrat" w:cs="Arial"/>
          <w:spacing w:val="60"/>
          <w:lang w:val="es-MX"/>
        </w:rPr>
        <w:t xml:space="preserve"> </w:t>
      </w:r>
      <w:r w:rsidRPr="004204E4">
        <w:rPr>
          <w:rFonts w:ascii="Montserrat" w:hAnsi="Montserrat" w:cs="Arial"/>
          <w:lang w:val="es-MX"/>
        </w:rPr>
        <w:t>Médi</w:t>
      </w:r>
      <w:r w:rsidRPr="004204E4">
        <w:rPr>
          <w:rFonts w:ascii="Montserrat" w:hAnsi="Montserrat" w:cs="Arial"/>
          <w:spacing w:val="-2"/>
          <w:lang w:val="es-MX"/>
        </w:rPr>
        <w:t>c</w:t>
      </w:r>
      <w:r w:rsidRPr="004204E4">
        <w:rPr>
          <w:rFonts w:ascii="Montserrat" w:hAnsi="Montserrat" w:cs="Arial"/>
          <w:lang w:val="es-MX"/>
        </w:rPr>
        <w:t>a</w:t>
      </w:r>
      <w:r w:rsidRPr="004204E4">
        <w:rPr>
          <w:rFonts w:ascii="Montserrat" w:hAnsi="Montserrat" w:cs="Arial"/>
          <w:spacing w:val="60"/>
          <w:lang w:val="es-MX"/>
        </w:rPr>
        <w:t xml:space="preserve"> </w:t>
      </w:r>
      <w:r w:rsidRPr="004204E4">
        <w:rPr>
          <w:rFonts w:ascii="Montserrat" w:hAnsi="Montserrat" w:cs="Arial"/>
          <w:lang w:val="es-MX"/>
        </w:rPr>
        <w:t>Mundial,</w:t>
      </w:r>
      <w:r w:rsidRPr="004204E4">
        <w:rPr>
          <w:rFonts w:ascii="Montserrat" w:hAnsi="Montserrat" w:cs="Arial"/>
          <w:spacing w:val="60"/>
          <w:lang w:val="es-MX"/>
        </w:rPr>
        <w:t xml:space="preserve"> </w:t>
      </w:r>
      <w:r w:rsidRPr="004204E4">
        <w:rPr>
          <w:rFonts w:ascii="Montserrat" w:hAnsi="Montserrat" w:cs="Arial"/>
          <w:lang w:val="es-MX"/>
        </w:rPr>
        <w:t>celebrada</w:t>
      </w:r>
      <w:r w:rsidRPr="004204E4">
        <w:rPr>
          <w:rFonts w:ascii="Montserrat" w:hAnsi="Montserrat" w:cs="Arial"/>
          <w:spacing w:val="60"/>
          <w:lang w:val="es-MX"/>
        </w:rPr>
        <w:t xml:space="preserve"> </w:t>
      </w:r>
      <w:r w:rsidRPr="004204E4">
        <w:rPr>
          <w:rFonts w:ascii="Montserrat" w:hAnsi="Montserrat" w:cs="Arial"/>
          <w:lang w:val="es-MX"/>
        </w:rPr>
        <w:t>en</w:t>
      </w:r>
      <w:r w:rsidRPr="004204E4">
        <w:rPr>
          <w:rFonts w:ascii="Montserrat" w:hAnsi="Montserrat" w:cs="Arial"/>
          <w:spacing w:val="60"/>
          <w:lang w:val="es-MX"/>
        </w:rPr>
        <w:t xml:space="preserve"> </w:t>
      </w:r>
      <w:r w:rsidRPr="004204E4">
        <w:rPr>
          <w:rFonts w:ascii="Montserrat" w:hAnsi="Montserrat" w:cs="Arial"/>
          <w:spacing w:val="-2"/>
          <w:lang w:val="es-MX"/>
        </w:rPr>
        <w:t>H</w:t>
      </w:r>
      <w:r w:rsidRPr="004204E4">
        <w:rPr>
          <w:rFonts w:ascii="Montserrat" w:hAnsi="Montserrat" w:cs="Arial"/>
          <w:lang w:val="es-MX"/>
        </w:rPr>
        <w:t>elsinki,</w:t>
      </w:r>
      <w:r w:rsidRPr="004204E4">
        <w:rPr>
          <w:rFonts w:ascii="Montserrat" w:hAnsi="Montserrat" w:cs="Arial"/>
          <w:spacing w:val="60"/>
          <w:lang w:val="es-MX"/>
        </w:rPr>
        <w:t xml:space="preserve"> </w:t>
      </w:r>
      <w:r w:rsidRPr="004204E4">
        <w:rPr>
          <w:rFonts w:ascii="Montserrat" w:hAnsi="Montserrat" w:cs="Arial"/>
          <w:lang w:val="es-MX"/>
        </w:rPr>
        <w:t>Finlandia</w:t>
      </w:r>
      <w:r w:rsidRPr="004204E4">
        <w:rPr>
          <w:rFonts w:ascii="Montserrat" w:hAnsi="Montserrat" w:cs="Arial"/>
          <w:spacing w:val="60"/>
          <w:lang w:val="es-MX"/>
        </w:rPr>
        <w:t xml:space="preserve"> </w:t>
      </w:r>
      <w:r w:rsidRPr="004204E4">
        <w:rPr>
          <w:rFonts w:ascii="Montserrat" w:hAnsi="Montserrat" w:cs="Arial"/>
          <w:lang w:val="es-MX"/>
        </w:rPr>
        <w:t>en</w:t>
      </w:r>
      <w:r w:rsidRPr="004204E4">
        <w:rPr>
          <w:rFonts w:ascii="Montserrat" w:hAnsi="Montserrat" w:cs="Arial"/>
          <w:spacing w:val="60"/>
          <w:lang w:val="es-MX"/>
        </w:rPr>
        <w:t xml:space="preserve"> </w:t>
      </w:r>
      <w:r w:rsidRPr="004204E4">
        <w:rPr>
          <w:rFonts w:ascii="Montserrat" w:hAnsi="Montserrat" w:cs="Arial"/>
          <w:spacing w:val="-2"/>
          <w:lang w:val="es-MX"/>
        </w:rPr>
        <w:t>j</w:t>
      </w:r>
      <w:r w:rsidRPr="004204E4">
        <w:rPr>
          <w:rFonts w:ascii="Montserrat" w:hAnsi="Montserrat" w:cs="Arial"/>
          <w:lang w:val="es-MX"/>
        </w:rPr>
        <w:t>unio</w:t>
      </w:r>
      <w:r w:rsidRPr="004204E4">
        <w:rPr>
          <w:rFonts w:ascii="Montserrat" w:hAnsi="Montserrat" w:cs="Arial"/>
          <w:spacing w:val="60"/>
          <w:lang w:val="es-MX"/>
        </w:rPr>
        <w:t xml:space="preserve"> </w:t>
      </w:r>
      <w:r w:rsidRPr="004204E4">
        <w:rPr>
          <w:rFonts w:ascii="Montserrat" w:hAnsi="Montserrat" w:cs="Arial"/>
          <w:lang w:val="es-MX"/>
        </w:rPr>
        <w:t>de</w:t>
      </w:r>
      <w:r w:rsidRPr="004204E4">
        <w:rPr>
          <w:rFonts w:ascii="Montserrat" w:hAnsi="Montserrat" w:cs="Arial"/>
          <w:spacing w:val="60"/>
          <w:lang w:val="es-MX"/>
        </w:rPr>
        <w:t xml:space="preserve"> </w:t>
      </w:r>
      <w:r w:rsidRPr="004204E4">
        <w:rPr>
          <w:rFonts w:ascii="Montserrat" w:hAnsi="Montserrat" w:cs="Arial"/>
          <w:lang w:val="es-MX"/>
        </w:rPr>
        <w:t>1964</w:t>
      </w:r>
      <w:r w:rsidRPr="004204E4">
        <w:rPr>
          <w:rFonts w:ascii="Montserrat" w:hAnsi="Montserrat" w:cs="Arial"/>
          <w:spacing w:val="60"/>
          <w:lang w:val="es-MX"/>
        </w:rPr>
        <w:t xml:space="preserve"> </w:t>
      </w:r>
      <w:r w:rsidRPr="004204E4">
        <w:rPr>
          <w:rFonts w:ascii="Montserrat" w:hAnsi="Montserrat" w:cs="Arial"/>
          <w:spacing w:val="-4"/>
          <w:lang w:val="es-MX"/>
        </w:rPr>
        <w:t>y</w:t>
      </w:r>
      <w:r w:rsidRPr="004204E4">
        <w:rPr>
          <w:rFonts w:ascii="Montserrat" w:hAnsi="Montserrat" w:cs="Arial"/>
          <w:lang w:val="es-MX"/>
        </w:rPr>
        <w:t xml:space="preserve"> enmendada</w:t>
      </w:r>
      <w:r w:rsidRPr="004204E4">
        <w:rPr>
          <w:rFonts w:ascii="Montserrat" w:hAnsi="Montserrat" w:cs="Arial"/>
          <w:spacing w:val="50"/>
          <w:lang w:val="es-MX"/>
        </w:rPr>
        <w:t xml:space="preserve"> </w:t>
      </w:r>
      <w:r w:rsidRPr="004204E4">
        <w:rPr>
          <w:rFonts w:ascii="Montserrat" w:hAnsi="Montserrat" w:cs="Arial"/>
          <w:lang w:val="es-MX"/>
        </w:rPr>
        <w:t>por</w:t>
      </w:r>
      <w:r w:rsidRPr="004204E4">
        <w:rPr>
          <w:rFonts w:ascii="Montserrat" w:hAnsi="Montserrat" w:cs="Arial"/>
          <w:spacing w:val="49"/>
          <w:lang w:val="es-MX"/>
        </w:rPr>
        <w:t xml:space="preserve"> </w:t>
      </w:r>
      <w:r w:rsidRPr="004204E4">
        <w:rPr>
          <w:rFonts w:ascii="Montserrat" w:hAnsi="Montserrat" w:cs="Arial"/>
          <w:lang w:val="es-MX"/>
        </w:rPr>
        <w:t>la</w:t>
      </w:r>
      <w:r w:rsidRPr="004204E4">
        <w:rPr>
          <w:rFonts w:ascii="Montserrat" w:hAnsi="Montserrat" w:cs="Arial"/>
          <w:spacing w:val="51"/>
          <w:lang w:val="es-MX"/>
        </w:rPr>
        <w:t xml:space="preserve"> </w:t>
      </w:r>
      <w:r w:rsidRPr="004204E4">
        <w:rPr>
          <w:rFonts w:ascii="Montserrat" w:hAnsi="Montserrat" w:cs="Arial"/>
          <w:lang w:val="es-MX"/>
        </w:rPr>
        <w:t>29ª</w:t>
      </w:r>
      <w:r w:rsidRPr="004204E4">
        <w:rPr>
          <w:rFonts w:ascii="Montserrat" w:hAnsi="Montserrat" w:cs="Arial"/>
          <w:spacing w:val="50"/>
          <w:lang w:val="es-MX"/>
        </w:rPr>
        <w:t xml:space="preserve"> </w:t>
      </w:r>
      <w:r w:rsidRPr="004204E4">
        <w:rPr>
          <w:rFonts w:ascii="Montserrat" w:hAnsi="Montserrat" w:cs="Arial"/>
          <w:lang w:val="es-MX"/>
        </w:rPr>
        <w:t>Asamblea</w:t>
      </w:r>
      <w:r w:rsidRPr="004204E4">
        <w:rPr>
          <w:rFonts w:ascii="Montserrat" w:hAnsi="Montserrat" w:cs="Arial"/>
          <w:spacing w:val="50"/>
          <w:lang w:val="es-MX"/>
        </w:rPr>
        <w:t xml:space="preserve"> </w:t>
      </w:r>
      <w:r w:rsidRPr="004204E4">
        <w:rPr>
          <w:rFonts w:ascii="Montserrat" w:hAnsi="Montserrat" w:cs="Arial"/>
          <w:lang w:val="es-MX"/>
        </w:rPr>
        <w:t>Médica</w:t>
      </w:r>
      <w:r w:rsidRPr="004204E4">
        <w:rPr>
          <w:rFonts w:ascii="Montserrat" w:hAnsi="Montserrat" w:cs="Arial"/>
          <w:spacing w:val="48"/>
          <w:lang w:val="es-MX"/>
        </w:rPr>
        <w:t xml:space="preserve"> </w:t>
      </w:r>
      <w:r w:rsidRPr="004204E4">
        <w:rPr>
          <w:rFonts w:ascii="Montserrat" w:hAnsi="Montserrat" w:cs="Arial"/>
          <w:lang w:val="es-MX"/>
        </w:rPr>
        <w:t>Mundial,</w:t>
      </w:r>
      <w:r w:rsidRPr="004204E4">
        <w:rPr>
          <w:rFonts w:ascii="Montserrat" w:hAnsi="Montserrat" w:cs="Arial"/>
          <w:spacing w:val="51"/>
          <w:lang w:val="es-MX"/>
        </w:rPr>
        <w:t xml:space="preserve"> </w:t>
      </w:r>
      <w:r w:rsidRPr="004204E4">
        <w:rPr>
          <w:rFonts w:ascii="Montserrat" w:hAnsi="Montserrat" w:cs="Arial"/>
          <w:lang w:val="es-MX"/>
        </w:rPr>
        <w:t>ce</w:t>
      </w:r>
      <w:r w:rsidRPr="004204E4">
        <w:rPr>
          <w:rFonts w:ascii="Montserrat" w:hAnsi="Montserrat" w:cs="Arial"/>
          <w:spacing w:val="-2"/>
          <w:lang w:val="es-MX"/>
        </w:rPr>
        <w:t>l</w:t>
      </w:r>
      <w:r w:rsidRPr="004204E4">
        <w:rPr>
          <w:rFonts w:ascii="Montserrat" w:hAnsi="Montserrat" w:cs="Arial"/>
          <w:lang w:val="es-MX"/>
        </w:rPr>
        <w:t>ebrada</w:t>
      </w:r>
      <w:r w:rsidRPr="004204E4">
        <w:rPr>
          <w:rFonts w:ascii="Montserrat" w:hAnsi="Montserrat" w:cs="Arial"/>
          <w:spacing w:val="50"/>
          <w:lang w:val="es-MX"/>
        </w:rPr>
        <w:t xml:space="preserve"> </w:t>
      </w:r>
      <w:r w:rsidRPr="004204E4">
        <w:rPr>
          <w:rFonts w:ascii="Montserrat" w:hAnsi="Montserrat" w:cs="Arial"/>
          <w:lang w:val="es-MX"/>
        </w:rPr>
        <w:t>en</w:t>
      </w:r>
      <w:r w:rsidRPr="004204E4">
        <w:rPr>
          <w:rFonts w:ascii="Montserrat" w:hAnsi="Montserrat" w:cs="Arial"/>
          <w:spacing w:val="50"/>
          <w:lang w:val="es-MX"/>
        </w:rPr>
        <w:t xml:space="preserve"> </w:t>
      </w:r>
      <w:r w:rsidRPr="004204E4">
        <w:rPr>
          <w:rFonts w:ascii="Montserrat" w:hAnsi="Montserrat" w:cs="Arial"/>
          <w:lang w:val="es-MX"/>
        </w:rPr>
        <w:t>Tokio</w:t>
      </w:r>
      <w:r w:rsidRPr="004204E4">
        <w:rPr>
          <w:rFonts w:ascii="Montserrat" w:hAnsi="Montserrat" w:cs="Arial"/>
          <w:spacing w:val="51"/>
          <w:lang w:val="es-MX"/>
        </w:rPr>
        <w:t xml:space="preserve"> </w:t>
      </w:r>
      <w:r w:rsidRPr="004204E4">
        <w:rPr>
          <w:rFonts w:ascii="Montserrat" w:hAnsi="Montserrat" w:cs="Arial"/>
          <w:lang w:val="es-MX"/>
        </w:rPr>
        <w:t>Japón</w:t>
      </w:r>
      <w:r w:rsidRPr="004204E4">
        <w:rPr>
          <w:rFonts w:ascii="Montserrat" w:hAnsi="Montserrat" w:cs="Arial"/>
          <w:spacing w:val="50"/>
          <w:lang w:val="es-MX"/>
        </w:rPr>
        <w:t xml:space="preserve"> </w:t>
      </w:r>
      <w:r w:rsidRPr="004204E4">
        <w:rPr>
          <w:rFonts w:ascii="Montserrat" w:hAnsi="Montserrat" w:cs="Arial"/>
          <w:lang w:val="es-MX"/>
        </w:rPr>
        <w:t>en octubre de 1975. La 35ª. Asamb</w:t>
      </w:r>
      <w:r w:rsidRPr="004204E4">
        <w:rPr>
          <w:rFonts w:ascii="Montserrat" w:hAnsi="Montserrat" w:cs="Arial"/>
          <w:spacing w:val="-2"/>
          <w:lang w:val="es-MX"/>
        </w:rPr>
        <w:t>l</w:t>
      </w:r>
      <w:r w:rsidRPr="004204E4">
        <w:rPr>
          <w:rFonts w:ascii="Montserrat" w:hAnsi="Montserrat" w:cs="Arial"/>
          <w:lang w:val="es-MX"/>
        </w:rPr>
        <w:t>ea Médi</w:t>
      </w:r>
      <w:r w:rsidRPr="004204E4">
        <w:rPr>
          <w:rFonts w:ascii="Montserrat" w:hAnsi="Montserrat" w:cs="Arial"/>
          <w:spacing w:val="-2"/>
          <w:lang w:val="es-MX"/>
        </w:rPr>
        <w:t>c</w:t>
      </w:r>
      <w:r w:rsidRPr="004204E4">
        <w:rPr>
          <w:rFonts w:ascii="Montserrat" w:hAnsi="Montserrat" w:cs="Arial"/>
          <w:lang w:val="es-MX"/>
        </w:rPr>
        <w:t>a Mundial, ce</w:t>
      </w:r>
      <w:r w:rsidRPr="004204E4">
        <w:rPr>
          <w:rFonts w:ascii="Montserrat" w:hAnsi="Montserrat" w:cs="Arial"/>
          <w:spacing w:val="-2"/>
          <w:lang w:val="es-MX"/>
        </w:rPr>
        <w:t>l</w:t>
      </w:r>
      <w:r w:rsidRPr="004204E4">
        <w:rPr>
          <w:rFonts w:ascii="Montserrat" w:hAnsi="Montserrat" w:cs="Arial"/>
          <w:lang w:val="es-MX"/>
        </w:rPr>
        <w:t>ebrada en Venec</w:t>
      </w:r>
      <w:r w:rsidRPr="004204E4">
        <w:rPr>
          <w:rFonts w:ascii="Montserrat" w:hAnsi="Montserrat" w:cs="Arial"/>
          <w:spacing w:val="-2"/>
          <w:lang w:val="es-MX"/>
        </w:rPr>
        <w:t>i</w:t>
      </w:r>
      <w:r w:rsidRPr="004204E4">
        <w:rPr>
          <w:rFonts w:ascii="Montserrat" w:hAnsi="Montserrat" w:cs="Arial"/>
          <w:lang w:val="es-MX"/>
        </w:rPr>
        <w:t>a Italia, en octubr</w:t>
      </w:r>
      <w:r w:rsidRPr="004204E4">
        <w:rPr>
          <w:rFonts w:ascii="Montserrat" w:hAnsi="Montserrat" w:cs="Arial"/>
          <w:spacing w:val="-2"/>
          <w:lang w:val="es-MX"/>
        </w:rPr>
        <w:t>e</w:t>
      </w:r>
      <w:r w:rsidRPr="004204E4">
        <w:rPr>
          <w:rFonts w:ascii="Montserrat" w:hAnsi="Montserrat" w:cs="Arial"/>
          <w:spacing w:val="33"/>
          <w:lang w:val="es-MX"/>
        </w:rPr>
        <w:t xml:space="preserve"> </w:t>
      </w:r>
      <w:r w:rsidRPr="004204E4">
        <w:rPr>
          <w:rFonts w:ascii="Montserrat" w:hAnsi="Montserrat" w:cs="Arial"/>
          <w:lang w:val="es-MX"/>
        </w:rPr>
        <w:t>de</w:t>
      </w:r>
      <w:r w:rsidRPr="004204E4">
        <w:rPr>
          <w:rFonts w:ascii="Montserrat" w:hAnsi="Montserrat" w:cs="Arial"/>
          <w:spacing w:val="33"/>
          <w:lang w:val="es-MX"/>
        </w:rPr>
        <w:t xml:space="preserve"> </w:t>
      </w:r>
      <w:r w:rsidRPr="004204E4">
        <w:rPr>
          <w:rFonts w:ascii="Montserrat" w:hAnsi="Montserrat" w:cs="Arial"/>
          <w:lang w:val="es-MX"/>
        </w:rPr>
        <w:t>1983.</w:t>
      </w:r>
      <w:r w:rsidRPr="004204E4">
        <w:rPr>
          <w:rFonts w:ascii="Montserrat" w:hAnsi="Montserrat" w:cs="Arial"/>
          <w:spacing w:val="34"/>
          <w:lang w:val="es-MX"/>
        </w:rPr>
        <w:t xml:space="preserve"> </w:t>
      </w:r>
      <w:r w:rsidRPr="004204E4">
        <w:rPr>
          <w:rFonts w:ascii="Montserrat" w:hAnsi="Montserrat" w:cs="Arial"/>
          <w:lang w:val="es-MX"/>
        </w:rPr>
        <w:t>La</w:t>
      </w:r>
      <w:r w:rsidRPr="004204E4">
        <w:rPr>
          <w:rFonts w:ascii="Montserrat" w:hAnsi="Montserrat" w:cs="Arial"/>
          <w:spacing w:val="31"/>
          <w:lang w:val="es-MX"/>
        </w:rPr>
        <w:t xml:space="preserve"> </w:t>
      </w:r>
      <w:r w:rsidRPr="004204E4">
        <w:rPr>
          <w:rFonts w:ascii="Montserrat" w:hAnsi="Montserrat" w:cs="Arial"/>
          <w:lang w:val="es-MX"/>
        </w:rPr>
        <w:t>41ª</w:t>
      </w:r>
      <w:r w:rsidRPr="004204E4">
        <w:rPr>
          <w:rFonts w:ascii="Montserrat" w:hAnsi="Montserrat" w:cs="Arial"/>
          <w:spacing w:val="33"/>
          <w:lang w:val="es-MX"/>
        </w:rPr>
        <w:t xml:space="preserve"> </w:t>
      </w:r>
      <w:r w:rsidRPr="004204E4">
        <w:rPr>
          <w:rFonts w:ascii="Montserrat" w:hAnsi="Montserrat" w:cs="Arial"/>
          <w:lang w:val="es-MX"/>
        </w:rPr>
        <w:t>A</w:t>
      </w:r>
      <w:r w:rsidRPr="004204E4">
        <w:rPr>
          <w:rFonts w:ascii="Montserrat" w:hAnsi="Montserrat" w:cs="Arial"/>
          <w:spacing w:val="-2"/>
          <w:lang w:val="es-MX"/>
        </w:rPr>
        <w:t>s</w:t>
      </w:r>
      <w:r w:rsidRPr="004204E4">
        <w:rPr>
          <w:rFonts w:ascii="Montserrat" w:hAnsi="Montserrat" w:cs="Arial"/>
          <w:lang w:val="es-MX"/>
        </w:rPr>
        <w:t>amblea</w:t>
      </w:r>
      <w:r w:rsidRPr="004204E4">
        <w:rPr>
          <w:rFonts w:ascii="Montserrat" w:hAnsi="Montserrat" w:cs="Arial"/>
          <w:spacing w:val="33"/>
          <w:lang w:val="es-MX"/>
        </w:rPr>
        <w:t xml:space="preserve"> </w:t>
      </w:r>
      <w:r w:rsidRPr="004204E4">
        <w:rPr>
          <w:rFonts w:ascii="Montserrat" w:hAnsi="Montserrat" w:cs="Arial"/>
          <w:lang w:val="es-MX"/>
        </w:rPr>
        <w:t>Médica</w:t>
      </w:r>
      <w:r w:rsidRPr="004204E4">
        <w:rPr>
          <w:rFonts w:ascii="Montserrat" w:hAnsi="Montserrat" w:cs="Arial"/>
          <w:spacing w:val="33"/>
          <w:lang w:val="es-MX"/>
        </w:rPr>
        <w:t xml:space="preserve"> </w:t>
      </w:r>
      <w:r w:rsidRPr="004204E4">
        <w:rPr>
          <w:rFonts w:ascii="Montserrat" w:hAnsi="Montserrat" w:cs="Arial"/>
          <w:lang w:val="es-MX"/>
        </w:rPr>
        <w:t>Mundial,</w:t>
      </w:r>
      <w:r w:rsidRPr="004204E4">
        <w:rPr>
          <w:rFonts w:ascii="Montserrat" w:hAnsi="Montserrat" w:cs="Arial"/>
          <w:spacing w:val="33"/>
          <w:lang w:val="es-MX"/>
        </w:rPr>
        <w:t xml:space="preserve"> </w:t>
      </w:r>
      <w:r w:rsidRPr="004204E4">
        <w:rPr>
          <w:rFonts w:ascii="Montserrat" w:hAnsi="Montserrat" w:cs="Arial"/>
          <w:lang w:val="es-MX"/>
        </w:rPr>
        <w:t>celebrada</w:t>
      </w:r>
      <w:r w:rsidRPr="004204E4">
        <w:rPr>
          <w:rFonts w:ascii="Montserrat" w:hAnsi="Montserrat" w:cs="Arial"/>
          <w:spacing w:val="33"/>
          <w:lang w:val="es-MX"/>
        </w:rPr>
        <w:t xml:space="preserve"> </w:t>
      </w:r>
      <w:r w:rsidRPr="004204E4">
        <w:rPr>
          <w:rFonts w:ascii="Montserrat" w:hAnsi="Montserrat" w:cs="Arial"/>
          <w:lang w:val="es-MX"/>
        </w:rPr>
        <w:t>en</w:t>
      </w:r>
      <w:r w:rsidRPr="004204E4">
        <w:rPr>
          <w:rFonts w:ascii="Montserrat" w:hAnsi="Montserrat" w:cs="Arial"/>
          <w:spacing w:val="33"/>
          <w:lang w:val="es-MX"/>
        </w:rPr>
        <w:t xml:space="preserve"> </w:t>
      </w:r>
      <w:r w:rsidRPr="004204E4">
        <w:rPr>
          <w:rFonts w:ascii="Montserrat" w:hAnsi="Montserrat" w:cs="Arial"/>
          <w:lang w:val="es-MX"/>
        </w:rPr>
        <w:t>Hong</w:t>
      </w:r>
      <w:r w:rsidRPr="004204E4">
        <w:rPr>
          <w:rFonts w:ascii="Montserrat" w:hAnsi="Montserrat" w:cs="Arial"/>
          <w:spacing w:val="33"/>
          <w:lang w:val="es-MX"/>
        </w:rPr>
        <w:t xml:space="preserve"> </w:t>
      </w:r>
      <w:r w:rsidRPr="004204E4">
        <w:rPr>
          <w:rFonts w:ascii="Montserrat" w:hAnsi="Montserrat" w:cs="Arial"/>
          <w:lang w:val="es-MX"/>
        </w:rPr>
        <w:t>Kong,</w:t>
      </w:r>
      <w:r w:rsidRPr="004204E4">
        <w:rPr>
          <w:rFonts w:ascii="Montserrat" w:hAnsi="Montserrat" w:cs="Arial"/>
          <w:spacing w:val="31"/>
          <w:lang w:val="es-MX"/>
        </w:rPr>
        <w:t xml:space="preserve"> </w:t>
      </w:r>
      <w:r w:rsidRPr="004204E4">
        <w:rPr>
          <w:rFonts w:ascii="Montserrat" w:hAnsi="Montserrat" w:cs="Arial"/>
          <w:lang w:val="es-MX"/>
        </w:rPr>
        <w:t>en septiembre</w:t>
      </w:r>
      <w:r w:rsidRPr="004204E4">
        <w:rPr>
          <w:rFonts w:ascii="Montserrat" w:hAnsi="Montserrat" w:cs="Arial"/>
          <w:spacing w:val="77"/>
          <w:lang w:val="es-MX"/>
        </w:rPr>
        <w:t xml:space="preserve"> </w:t>
      </w:r>
      <w:r w:rsidRPr="004204E4">
        <w:rPr>
          <w:rFonts w:ascii="Montserrat" w:hAnsi="Montserrat" w:cs="Arial"/>
          <w:lang w:val="es-MX"/>
        </w:rPr>
        <w:t>de</w:t>
      </w:r>
      <w:r w:rsidRPr="004204E4">
        <w:rPr>
          <w:rFonts w:ascii="Montserrat" w:hAnsi="Montserrat" w:cs="Arial"/>
          <w:spacing w:val="79"/>
          <w:lang w:val="es-MX"/>
        </w:rPr>
        <w:t xml:space="preserve"> </w:t>
      </w:r>
      <w:r w:rsidRPr="004204E4">
        <w:rPr>
          <w:rFonts w:ascii="Montserrat" w:hAnsi="Montserrat" w:cs="Arial"/>
          <w:lang w:val="es-MX"/>
        </w:rPr>
        <w:t>1989.</w:t>
      </w:r>
      <w:r w:rsidRPr="004204E4">
        <w:rPr>
          <w:rFonts w:ascii="Montserrat" w:hAnsi="Montserrat" w:cs="Arial"/>
          <w:spacing w:val="79"/>
          <w:lang w:val="es-MX"/>
        </w:rPr>
        <w:t xml:space="preserve"> </w:t>
      </w:r>
      <w:r w:rsidRPr="004204E4">
        <w:rPr>
          <w:rFonts w:ascii="Montserrat" w:hAnsi="Montserrat" w:cs="Arial"/>
          <w:lang w:val="es-MX"/>
        </w:rPr>
        <w:t>La</w:t>
      </w:r>
      <w:r w:rsidRPr="004204E4">
        <w:rPr>
          <w:rFonts w:ascii="Montserrat" w:hAnsi="Montserrat" w:cs="Arial"/>
          <w:spacing w:val="79"/>
          <w:lang w:val="es-MX"/>
        </w:rPr>
        <w:t xml:space="preserve"> </w:t>
      </w:r>
      <w:r w:rsidRPr="004204E4">
        <w:rPr>
          <w:rFonts w:ascii="Montserrat" w:hAnsi="Montserrat" w:cs="Arial"/>
          <w:lang w:val="es-MX"/>
        </w:rPr>
        <w:t>48ª</w:t>
      </w:r>
      <w:r w:rsidRPr="004204E4">
        <w:rPr>
          <w:rFonts w:ascii="Montserrat" w:hAnsi="Montserrat" w:cs="Arial"/>
          <w:spacing w:val="81"/>
          <w:lang w:val="es-MX"/>
        </w:rPr>
        <w:t xml:space="preserve"> </w:t>
      </w:r>
      <w:r w:rsidRPr="004204E4">
        <w:rPr>
          <w:rFonts w:ascii="Montserrat" w:hAnsi="Montserrat" w:cs="Arial"/>
          <w:lang w:val="es-MX"/>
        </w:rPr>
        <w:t>Asamblea</w:t>
      </w:r>
      <w:r w:rsidRPr="004204E4">
        <w:rPr>
          <w:rFonts w:ascii="Montserrat" w:hAnsi="Montserrat" w:cs="Arial"/>
          <w:spacing w:val="79"/>
          <w:lang w:val="es-MX"/>
        </w:rPr>
        <w:t xml:space="preserve"> </w:t>
      </w:r>
      <w:r w:rsidRPr="004204E4">
        <w:rPr>
          <w:rFonts w:ascii="Montserrat" w:hAnsi="Montserrat" w:cs="Arial"/>
          <w:lang w:val="es-MX"/>
        </w:rPr>
        <w:t>General</w:t>
      </w:r>
      <w:r w:rsidRPr="004204E4">
        <w:rPr>
          <w:rFonts w:ascii="Montserrat" w:hAnsi="Montserrat" w:cs="Arial"/>
          <w:spacing w:val="79"/>
          <w:lang w:val="es-MX"/>
        </w:rPr>
        <w:t xml:space="preserve"> </w:t>
      </w:r>
      <w:r w:rsidRPr="004204E4">
        <w:rPr>
          <w:rFonts w:ascii="Montserrat" w:hAnsi="Montserrat" w:cs="Arial"/>
          <w:lang w:val="es-MX"/>
        </w:rPr>
        <w:t>ce</w:t>
      </w:r>
      <w:r w:rsidRPr="004204E4">
        <w:rPr>
          <w:rFonts w:ascii="Montserrat" w:hAnsi="Montserrat" w:cs="Arial"/>
          <w:spacing w:val="-2"/>
          <w:lang w:val="es-MX"/>
        </w:rPr>
        <w:t>l</w:t>
      </w:r>
      <w:r w:rsidRPr="004204E4">
        <w:rPr>
          <w:rFonts w:ascii="Montserrat" w:hAnsi="Montserrat" w:cs="Arial"/>
          <w:lang w:val="es-MX"/>
        </w:rPr>
        <w:t>ebrada</w:t>
      </w:r>
      <w:r w:rsidRPr="004204E4">
        <w:rPr>
          <w:rFonts w:ascii="Montserrat" w:hAnsi="Montserrat" w:cs="Arial"/>
          <w:spacing w:val="79"/>
          <w:lang w:val="es-MX"/>
        </w:rPr>
        <w:t xml:space="preserve"> </w:t>
      </w:r>
      <w:r w:rsidRPr="004204E4">
        <w:rPr>
          <w:rFonts w:ascii="Montserrat" w:hAnsi="Montserrat" w:cs="Arial"/>
          <w:lang w:val="es-MX"/>
        </w:rPr>
        <w:t>en</w:t>
      </w:r>
      <w:r w:rsidRPr="004204E4">
        <w:rPr>
          <w:rFonts w:ascii="Montserrat" w:hAnsi="Montserrat" w:cs="Arial"/>
          <w:spacing w:val="79"/>
          <w:lang w:val="es-MX"/>
        </w:rPr>
        <w:t xml:space="preserve"> </w:t>
      </w:r>
      <w:r w:rsidRPr="004204E4">
        <w:rPr>
          <w:rFonts w:ascii="Montserrat" w:hAnsi="Montserrat" w:cs="Arial"/>
          <w:lang w:val="es-MX"/>
        </w:rPr>
        <w:t>Somerset</w:t>
      </w:r>
      <w:r w:rsidRPr="004204E4">
        <w:rPr>
          <w:rFonts w:ascii="Montserrat" w:hAnsi="Montserrat" w:cs="Arial"/>
          <w:spacing w:val="72"/>
          <w:lang w:val="es-MX"/>
        </w:rPr>
        <w:t xml:space="preserve"> </w:t>
      </w:r>
      <w:r w:rsidRPr="004204E4">
        <w:rPr>
          <w:rFonts w:ascii="Montserrat" w:hAnsi="Montserrat" w:cs="Arial"/>
          <w:lang w:val="es-MX"/>
        </w:rPr>
        <w:t>West, Sudáfri</w:t>
      </w:r>
      <w:r w:rsidRPr="004204E4">
        <w:rPr>
          <w:rFonts w:ascii="Montserrat" w:hAnsi="Montserrat" w:cs="Arial"/>
          <w:spacing w:val="-2"/>
          <w:lang w:val="es-MX"/>
        </w:rPr>
        <w:t>c</w:t>
      </w:r>
      <w:r w:rsidRPr="004204E4">
        <w:rPr>
          <w:rFonts w:ascii="Montserrat" w:hAnsi="Montserrat" w:cs="Arial"/>
          <w:lang w:val="es-MX"/>
        </w:rPr>
        <w:t xml:space="preserve">a, en octubre de 1996 </w:t>
      </w:r>
      <w:r w:rsidRPr="004204E4">
        <w:rPr>
          <w:rFonts w:ascii="Montserrat" w:hAnsi="Montserrat" w:cs="Arial"/>
          <w:spacing w:val="-2"/>
          <w:lang w:val="es-MX"/>
        </w:rPr>
        <w:t>y</w:t>
      </w:r>
      <w:r w:rsidRPr="004204E4">
        <w:rPr>
          <w:rFonts w:ascii="Montserrat" w:hAnsi="Montserrat" w:cs="Arial"/>
          <w:lang w:val="es-MX"/>
        </w:rPr>
        <w:t xml:space="preserve"> la 52</w:t>
      </w:r>
      <w:r w:rsidRPr="004204E4">
        <w:rPr>
          <w:rFonts w:ascii="Montserrat" w:hAnsi="Montserrat" w:cs="Arial"/>
          <w:spacing w:val="-2"/>
          <w:lang w:val="es-MX"/>
        </w:rPr>
        <w:t>ª</w:t>
      </w:r>
      <w:r w:rsidRPr="004204E4">
        <w:rPr>
          <w:rFonts w:ascii="Montserrat" w:hAnsi="Montserrat" w:cs="Arial"/>
          <w:lang w:val="es-MX"/>
        </w:rPr>
        <w:t xml:space="preserve"> Asamblea General, </w:t>
      </w:r>
      <w:r w:rsidRPr="004204E4">
        <w:rPr>
          <w:rFonts w:ascii="Montserrat" w:hAnsi="Montserrat" w:cs="Arial"/>
          <w:spacing w:val="-2"/>
          <w:lang w:val="es-MX"/>
        </w:rPr>
        <w:t>c</w:t>
      </w:r>
      <w:r w:rsidRPr="004204E4">
        <w:rPr>
          <w:rFonts w:ascii="Montserrat" w:hAnsi="Montserrat" w:cs="Arial"/>
          <w:lang w:val="es-MX"/>
        </w:rPr>
        <w:t>elebr</w:t>
      </w:r>
      <w:r w:rsidRPr="004204E4">
        <w:rPr>
          <w:rFonts w:ascii="Montserrat" w:hAnsi="Montserrat" w:cs="Arial"/>
          <w:spacing w:val="-2"/>
          <w:lang w:val="es-MX"/>
        </w:rPr>
        <w:t>a</w:t>
      </w:r>
      <w:r w:rsidRPr="004204E4">
        <w:rPr>
          <w:rFonts w:ascii="Montserrat" w:hAnsi="Montserrat" w:cs="Arial"/>
          <w:lang w:val="es-MX"/>
        </w:rPr>
        <w:t>da en Edimbur</w:t>
      </w:r>
      <w:r w:rsidRPr="004204E4">
        <w:rPr>
          <w:rFonts w:ascii="Montserrat" w:hAnsi="Montserrat" w:cs="Arial"/>
          <w:spacing w:val="-2"/>
          <w:lang w:val="es-MX"/>
        </w:rPr>
        <w:t>g</w:t>
      </w:r>
      <w:r w:rsidRPr="004204E4">
        <w:rPr>
          <w:rFonts w:ascii="Montserrat" w:hAnsi="Montserrat" w:cs="Arial"/>
          <w:lang w:val="es-MX"/>
        </w:rPr>
        <w:t>o, Escocia</w:t>
      </w:r>
      <w:r w:rsidRPr="004204E4">
        <w:rPr>
          <w:rFonts w:ascii="Montserrat" w:hAnsi="Montserrat" w:cs="Arial"/>
          <w:spacing w:val="63"/>
          <w:lang w:val="es-MX"/>
        </w:rPr>
        <w:t xml:space="preserve"> </w:t>
      </w:r>
      <w:r w:rsidRPr="004204E4">
        <w:rPr>
          <w:rFonts w:ascii="Montserrat" w:hAnsi="Montserrat" w:cs="Arial"/>
          <w:lang w:val="es-MX"/>
        </w:rPr>
        <w:t>en</w:t>
      </w:r>
      <w:r w:rsidRPr="004204E4">
        <w:rPr>
          <w:rFonts w:ascii="Montserrat" w:hAnsi="Montserrat" w:cs="Arial"/>
          <w:spacing w:val="65"/>
          <w:lang w:val="es-MX"/>
        </w:rPr>
        <w:t xml:space="preserve"> </w:t>
      </w:r>
      <w:r w:rsidRPr="004204E4">
        <w:rPr>
          <w:rFonts w:ascii="Montserrat" w:hAnsi="Montserrat" w:cs="Arial"/>
          <w:lang w:val="es-MX"/>
        </w:rPr>
        <w:t>octubr</w:t>
      </w:r>
      <w:r w:rsidRPr="004204E4">
        <w:rPr>
          <w:rFonts w:ascii="Montserrat" w:hAnsi="Montserrat" w:cs="Arial"/>
          <w:spacing w:val="-2"/>
          <w:lang w:val="es-MX"/>
        </w:rPr>
        <w:t>e</w:t>
      </w:r>
      <w:r w:rsidRPr="004204E4">
        <w:rPr>
          <w:rFonts w:ascii="Montserrat" w:hAnsi="Montserrat" w:cs="Arial"/>
          <w:spacing w:val="65"/>
          <w:lang w:val="es-MX"/>
        </w:rPr>
        <w:t xml:space="preserve"> </w:t>
      </w:r>
      <w:r w:rsidRPr="004204E4">
        <w:rPr>
          <w:rFonts w:ascii="Montserrat" w:hAnsi="Montserrat" w:cs="Arial"/>
          <w:lang w:val="es-MX"/>
        </w:rPr>
        <w:t>de</w:t>
      </w:r>
      <w:r w:rsidRPr="004204E4">
        <w:rPr>
          <w:rFonts w:ascii="Montserrat" w:hAnsi="Montserrat" w:cs="Arial"/>
          <w:spacing w:val="65"/>
          <w:lang w:val="es-MX"/>
        </w:rPr>
        <w:t xml:space="preserve"> </w:t>
      </w:r>
      <w:r w:rsidRPr="004204E4">
        <w:rPr>
          <w:rFonts w:ascii="Montserrat" w:hAnsi="Montserrat" w:cs="Arial"/>
          <w:lang w:val="es-MX"/>
        </w:rPr>
        <w:t>2000.</w:t>
      </w:r>
      <w:r w:rsidRPr="004204E4">
        <w:rPr>
          <w:rFonts w:ascii="Montserrat" w:hAnsi="Montserrat" w:cs="Arial"/>
          <w:spacing w:val="65"/>
          <w:lang w:val="es-MX"/>
        </w:rPr>
        <w:t xml:space="preserve"> </w:t>
      </w:r>
      <w:r w:rsidRPr="004204E4">
        <w:rPr>
          <w:rFonts w:ascii="Montserrat" w:hAnsi="Montserrat" w:cs="Arial"/>
          <w:spacing w:val="-2"/>
          <w:lang w:val="es-MX"/>
        </w:rPr>
        <w:t>N</w:t>
      </w:r>
      <w:r w:rsidRPr="004204E4">
        <w:rPr>
          <w:rFonts w:ascii="Montserrat" w:hAnsi="Montserrat" w:cs="Arial"/>
          <w:lang w:val="es-MX"/>
        </w:rPr>
        <w:t>ota</w:t>
      </w:r>
      <w:r w:rsidRPr="004204E4">
        <w:rPr>
          <w:rFonts w:ascii="Montserrat" w:hAnsi="Montserrat" w:cs="Arial"/>
          <w:spacing w:val="65"/>
          <w:lang w:val="es-MX"/>
        </w:rPr>
        <w:t xml:space="preserve"> </w:t>
      </w:r>
      <w:r w:rsidRPr="004204E4">
        <w:rPr>
          <w:rFonts w:ascii="Montserrat" w:hAnsi="Montserrat" w:cs="Arial"/>
          <w:lang w:val="es-MX"/>
        </w:rPr>
        <w:t>de</w:t>
      </w:r>
      <w:r w:rsidRPr="004204E4">
        <w:rPr>
          <w:rFonts w:ascii="Montserrat" w:hAnsi="Montserrat" w:cs="Arial"/>
          <w:spacing w:val="65"/>
          <w:lang w:val="es-MX"/>
        </w:rPr>
        <w:t xml:space="preserve"> </w:t>
      </w:r>
      <w:r w:rsidRPr="004204E4">
        <w:rPr>
          <w:rFonts w:ascii="Montserrat" w:hAnsi="Montserrat" w:cs="Arial"/>
          <w:lang w:val="es-MX"/>
        </w:rPr>
        <w:t>Clasificación</w:t>
      </w:r>
      <w:r w:rsidRPr="004204E4">
        <w:rPr>
          <w:rFonts w:ascii="Montserrat" w:hAnsi="Montserrat" w:cs="Arial"/>
          <w:spacing w:val="62"/>
          <w:lang w:val="es-MX"/>
        </w:rPr>
        <w:t xml:space="preserve"> </w:t>
      </w:r>
      <w:r w:rsidRPr="004204E4">
        <w:rPr>
          <w:rFonts w:ascii="Montserrat" w:hAnsi="Montserrat" w:cs="Arial"/>
          <w:lang w:val="es-MX"/>
        </w:rPr>
        <w:t>agregada</w:t>
      </w:r>
      <w:r w:rsidRPr="004204E4">
        <w:rPr>
          <w:rFonts w:ascii="Montserrat" w:hAnsi="Montserrat" w:cs="Arial"/>
          <w:spacing w:val="65"/>
          <w:lang w:val="es-MX"/>
        </w:rPr>
        <w:t xml:space="preserve"> </w:t>
      </w:r>
      <w:r w:rsidRPr="004204E4">
        <w:rPr>
          <w:rFonts w:ascii="Montserrat" w:hAnsi="Montserrat" w:cs="Arial"/>
          <w:spacing w:val="-3"/>
          <w:lang w:val="es-MX"/>
        </w:rPr>
        <w:t>´</w:t>
      </w:r>
      <w:r w:rsidRPr="004204E4">
        <w:rPr>
          <w:rFonts w:ascii="Montserrat" w:hAnsi="Montserrat" w:cs="Arial"/>
          <w:lang w:val="es-MX"/>
        </w:rPr>
        <w:t>por</w:t>
      </w:r>
      <w:r w:rsidRPr="004204E4">
        <w:rPr>
          <w:rFonts w:ascii="Montserrat" w:hAnsi="Montserrat" w:cs="Arial"/>
          <w:spacing w:val="64"/>
          <w:lang w:val="es-MX"/>
        </w:rPr>
        <w:t xml:space="preserve"> </w:t>
      </w:r>
      <w:r w:rsidRPr="004204E4">
        <w:rPr>
          <w:rFonts w:ascii="Montserrat" w:hAnsi="Montserrat" w:cs="Arial"/>
          <w:lang w:val="es-MX"/>
        </w:rPr>
        <w:t>la</w:t>
      </w:r>
      <w:r w:rsidRPr="004204E4">
        <w:rPr>
          <w:rFonts w:ascii="Montserrat" w:hAnsi="Montserrat" w:cs="Arial"/>
          <w:spacing w:val="65"/>
          <w:lang w:val="es-MX"/>
        </w:rPr>
        <w:t xml:space="preserve"> </w:t>
      </w:r>
      <w:r w:rsidRPr="004204E4">
        <w:rPr>
          <w:rFonts w:ascii="Montserrat" w:hAnsi="Montserrat" w:cs="Arial"/>
          <w:lang w:val="es-MX"/>
        </w:rPr>
        <w:t>A</w:t>
      </w:r>
      <w:r w:rsidRPr="004204E4">
        <w:rPr>
          <w:rFonts w:ascii="Montserrat" w:hAnsi="Montserrat" w:cs="Arial"/>
          <w:spacing w:val="-2"/>
          <w:lang w:val="es-MX"/>
        </w:rPr>
        <w:t>s</w:t>
      </w:r>
      <w:r w:rsidRPr="004204E4">
        <w:rPr>
          <w:rFonts w:ascii="Montserrat" w:hAnsi="Montserrat" w:cs="Arial"/>
          <w:lang w:val="es-MX"/>
        </w:rPr>
        <w:t>amblea General</w:t>
      </w:r>
      <w:r w:rsidRPr="004204E4">
        <w:rPr>
          <w:rFonts w:ascii="Montserrat" w:hAnsi="Montserrat" w:cs="Arial"/>
          <w:spacing w:val="35"/>
          <w:lang w:val="es-MX"/>
        </w:rPr>
        <w:t xml:space="preserve"> </w:t>
      </w:r>
      <w:r w:rsidRPr="004204E4">
        <w:rPr>
          <w:rFonts w:ascii="Montserrat" w:hAnsi="Montserrat" w:cs="Arial"/>
          <w:lang w:val="es-MX"/>
        </w:rPr>
        <w:t>de</w:t>
      </w:r>
      <w:r w:rsidRPr="004204E4">
        <w:rPr>
          <w:rFonts w:ascii="Montserrat" w:hAnsi="Montserrat" w:cs="Arial"/>
          <w:spacing w:val="38"/>
          <w:lang w:val="es-MX"/>
        </w:rPr>
        <w:t xml:space="preserve"> </w:t>
      </w:r>
      <w:r w:rsidRPr="004204E4">
        <w:rPr>
          <w:rFonts w:ascii="Montserrat" w:hAnsi="Montserrat" w:cs="Arial"/>
          <w:spacing w:val="-2"/>
          <w:lang w:val="es-MX"/>
        </w:rPr>
        <w:t>l</w:t>
      </w:r>
      <w:r w:rsidRPr="004204E4">
        <w:rPr>
          <w:rFonts w:ascii="Montserrat" w:hAnsi="Montserrat" w:cs="Arial"/>
          <w:lang w:val="es-MX"/>
        </w:rPr>
        <w:t>a</w:t>
      </w:r>
      <w:r w:rsidRPr="004204E4">
        <w:rPr>
          <w:rFonts w:ascii="Montserrat" w:hAnsi="Montserrat" w:cs="Arial"/>
          <w:spacing w:val="38"/>
          <w:lang w:val="es-MX"/>
        </w:rPr>
        <w:t xml:space="preserve"> </w:t>
      </w:r>
      <w:r w:rsidRPr="004204E4">
        <w:rPr>
          <w:rFonts w:ascii="Montserrat" w:hAnsi="Montserrat" w:cs="Arial"/>
          <w:lang w:val="es-MX"/>
        </w:rPr>
        <w:t>AMM,</w:t>
      </w:r>
      <w:r w:rsidRPr="004204E4">
        <w:rPr>
          <w:rFonts w:ascii="Montserrat" w:hAnsi="Montserrat" w:cs="Arial"/>
          <w:spacing w:val="36"/>
          <w:lang w:val="es-MX"/>
        </w:rPr>
        <w:t xml:space="preserve"> </w:t>
      </w:r>
      <w:r w:rsidRPr="004204E4">
        <w:rPr>
          <w:rFonts w:ascii="Montserrat" w:hAnsi="Montserrat" w:cs="Arial"/>
          <w:lang w:val="es-MX"/>
        </w:rPr>
        <w:t>Wa</w:t>
      </w:r>
      <w:r w:rsidRPr="004204E4">
        <w:rPr>
          <w:rFonts w:ascii="Montserrat" w:hAnsi="Montserrat" w:cs="Arial"/>
          <w:spacing w:val="-2"/>
          <w:lang w:val="es-MX"/>
        </w:rPr>
        <w:t>s</w:t>
      </w:r>
      <w:r w:rsidRPr="004204E4">
        <w:rPr>
          <w:rFonts w:ascii="Montserrat" w:hAnsi="Montserrat" w:cs="Arial"/>
          <w:lang w:val="es-MX"/>
        </w:rPr>
        <w:t>h</w:t>
      </w:r>
      <w:r w:rsidRPr="004204E4">
        <w:rPr>
          <w:rFonts w:ascii="Montserrat" w:hAnsi="Montserrat" w:cs="Arial"/>
          <w:spacing w:val="-2"/>
          <w:lang w:val="es-MX"/>
        </w:rPr>
        <w:t>i</w:t>
      </w:r>
      <w:r w:rsidRPr="004204E4">
        <w:rPr>
          <w:rFonts w:ascii="Montserrat" w:hAnsi="Montserrat" w:cs="Arial"/>
          <w:lang w:val="es-MX"/>
        </w:rPr>
        <w:t>ngton</w:t>
      </w:r>
      <w:r w:rsidRPr="004204E4">
        <w:rPr>
          <w:rFonts w:ascii="Montserrat" w:hAnsi="Montserrat" w:cs="Arial"/>
          <w:spacing w:val="38"/>
          <w:lang w:val="es-MX"/>
        </w:rPr>
        <w:t xml:space="preserve"> </w:t>
      </w:r>
      <w:r w:rsidRPr="004204E4">
        <w:rPr>
          <w:rFonts w:ascii="Montserrat" w:hAnsi="Montserrat" w:cs="Arial"/>
          <w:lang w:val="es-MX"/>
        </w:rPr>
        <w:t>de</w:t>
      </w:r>
      <w:r w:rsidRPr="004204E4">
        <w:rPr>
          <w:rFonts w:ascii="Montserrat" w:hAnsi="Montserrat" w:cs="Arial"/>
          <w:spacing w:val="38"/>
          <w:lang w:val="es-MX"/>
        </w:rPr>
        <w:t xml:space="preserve"> </w:t>
      </w:r>
      <w:r w:rsidRPr="004204E4">
        <w:rPr>
          <w:rFonts w:ascii="Montserrat" w:hAnsi="Montserrat" w:cs="Arial"/>
          <w:lang w:val="es-MX"/>
        </w:rPr>
        <w:t>2002;</w:t>
      </w:r>
      <w:r w:rsidRPr="004204E4">
        <w:rPr>
          <w:rFonts w:ascii="Montserrat" w:hAnsi="Montserrat" w:cs="Arial"/>
          <w:spacing w:val="36"/>
          <w:lang w:val="es-MX"/>
        </w:rPr>
        <w:t xml:space="preserve"> </w:t>
      </w:r>
      <w:r w:rsidRPr="004204E4">
        <w:rPr>
          <w:rFonts w:ascii="Montserrat" w:hAnsi="Montserrat" w:cs="Arial"/>
          <w:lang w:val="es-MX"/>
        </w:rPr>
        <w:t>Nota</w:t>
      </w:r>
      <w:r w:rsidRPr="004204E4">
        <w:rPr>
          <w:rFonts w:ascii="Montserrat" w:hAnsi="Montserrat" w:cs="Arial"/>
          <w:spacing w:val="38"/>
          <w:lang w:val="es-MX"/>
        </w:rPr>
        <w:t xml:space="preserve"> </w:t>
      </w:r>
      <w:r w:rsidRPr="004204E4">
        <w:rPr>
          <w:rFonts w:ascii="Montserrat" w:hAnsi="Montserrat" w:cs="Arial"/>
          <w:lang w:val="es-MX"/>
        </w:rPr>
        <w:t>de</w:t>
      </w:r>
      <w:r w:rsidRPr="004204E4">
        <w:rPr>
          <w:rFonts w:ascii="Montserrat" w:hAnsi="Montserrat" w:cs="Arial"/>
          <w:spacing w:val="38"/>
          <w:lang w:val="es-MX"/>
        </w:rPr>
        <w:t xml:space="preserve"> </w:t>
      </w:r>
      <w:r w:rsidRPr="004204E4">
        <w:rPr>
          <w:rFonts w:ascii="Montserrat" w:hAnsi="Montserrat" w:cs="Arial"/>
          <w:lang w:val="es-MX"/>
        </w:rPr>
        <w:t>Clas</w:t>
      </w:r>
      <w:r w:rsidRPr="004204E4">
        <w:rPr>
          <w:rFonts w:ascii="Montserrat" w:hAnsi="Montserrat" w:cs="Arial"/>
          <w:spacing w:val="-2"/>
          <w:lang w:val="es-MX"/>
        </w:rPr>
        <w:t>i</w:t>
      </w:r>
      <w:r w:rsidRPr="004204E4">
        <w:rPr>
          <w:rFonts w:ascii="Montserrat" w:hAnsi="Montserrat" w:cs="Arial"/>
          <w:lang w:val="es-MX"/>
        </w:rPr>
        <w:t>ficación</w:t>
      </w:r>
      <w:r w:rsidRPr="004204E4">
        <w:rPr>
          <w:rFonts w:ascii="Montserrat" w:hAnsi="Montserrat" w:cs="Arial"/>
          <w:spacing w:val="36"/>
          <w:lang w:val="es-MX"/>
        </w:rPr>
        <w:t xml:space="preserve"> </w:t>
      </w:r>
      <w:r w:rsidRPr="004204E4">
        <w:rPr>
          <w:rFonts w:ascii="Montserrat" w:hAnsi="Montserrat" w:cs="Arial"/>
          <w:lang w:val="es-MX"/>
        </w:rPr>
        <w:t>Agregada</w:t>
      </w:r>
      <w:r w:rsidRPr="004204E4">
        <w:rPr>
          <w:rFonts w:ascii="Montserrat" w:hAnsi="Montserrat" w:cs="Arial"/>
          <w:spacing w:val="38"/>
          <w:lang w:val="es-MX"/>
        </w:rPr>
        <w:t xml:space="preserve"> </w:t>
      </w:r>
      <w:r w:rsidRPr="004204E4">
        <w:rPr>
          <w:rFonts w:ascii="Montserrat" w:hAnsi="Montserrat" w:cs="Arial"/>
          <w:lang w:val="es-MX"/>
        </w:rPr>
        <w:t>por</w:t>
      </w:r>
      <w:r w:rsidRPr="004204E4">
        <w:rPr>
          <w:rFonts w:ascii="Montserrat" w:hAnsi="Montserrat" w:cs="Arial"/>
          <w:spacing w:val="37"/>
          <w:lang w:val="es-MX"/>
        </w:rPr>
        <w:t xml:space="preserve"> </w:t>
      </w:r>
      <w:r w:rsidRPr="004204E4">
        <w:rPr>
          <w:rFonts w:ascii="Montserrat" w:hAnsi="Montserrat" w:cs="Arial"/>
          <w:lang w:val="es-MX"/>
        </w:rPr>
        <w:t>la Asamblea General AAM, Tok</w:t>
      </w:r>
      <w:r w:rsidRPr="004204E4">
        <w:rPr>
          <w:rFonts w:ascii="Montserrat" w:hAnsi="Montserrat" w:cs="Arial"/>
          <w:spacing w:val="-2"/>
          <w:lang w:val="es-MX"/>
        </w:rPr>
        <w:t>i</w:t>
      </w:r>
      <w:r w:rsidRPr="004204E4">
        <w:rPr>
          <w:rFonts w:ascii="Montserrat" w:hAnsi="Montserrat" w:cs="Arial"/>
          <w:lang w:val="es-MX"/>
        </w:rPr>
        <w:t>o 2004; 59</w:t>
      </w:r>
      <w:r w:rsidRPr="004204E4">
        <w:rPr>
          <w:rFonts w:ascii="Montserrat" w:hAnsi="Montserrat" w:cs="Arial"/>
          <w:spacing w:val="-2"/>
          <w:lang w:val="es-MX"/>
        </w:rPr>
        <w:t>ª</w:t>
      </w:r>
      <w:r w:rsidRPr="004204E4">
        <w:rPr>
          <w:rFonts w:ascii="Montserrat" w:hAnsi="Montserrat" w:cs="Arial"/>
          <w:lang w:val="es-MX"/>
        </w:rPr>
        <w:t xml:space="preserve"> Asamb</w:t>
      </w:r>
      <w:r w:rsidRPr="004204E4">
        <w:rPr>
          <w:rFonts w:ascii="Montserrat" w:hAnsi="Montserrat" w:cs="Arial"/>
          <w:spacing w:val="-2"/>
          <w:lang w:val="es-MX"/>
        </w:rPr>
        <w:t>l</w:t>
      </w:r>
      <w:r w:rsidRPr="004204E4">
        <w:rPr>
          <w:rFonts w:ascii="Montserrat" w:hAnsi="Montserrat" w:cs="Arial"/>
          <w:lang w:val="es-MX"/>
        </w:rPr>
        <w:t>ea General, Seúl, Corea, octub</w:t>
      </w:r>
      <w:r w:rsidRPr="004204E4">
        <w:rPr>
          <w:rFonts w:ascii="Montserrat" w:hAnsi="Montserrat" w:cs="Arial"/>
          <w:spacing w:val="-3"/>
          <w:lang w:val="es-MX"/>
        </w:rPr>
        <w:t>r</w:t>
      </w:r>
      <w:r w:rsidRPr="004204E4">
        <w:rPr>
          <w:rFonts w:ascii="Montserrat" w:hAnsi="Montserrat" w:cs="Arial"/>
          <w:lang w:val="es-MX"/>
        </w:rPr>
        <w:t>e de 2008 y 64ª A</w:t>
      </w:r>
      <w:r w:rsidRPr="004204E4">
        <w:rPr>
          <w:rFonts w:ascii="Montserrat" w:hAnsi="Montserrat" w:cs="Arial"/>
          <w:spacing w:val="-2"/>
          <w:lang w:val="es-MX"/>
        </w:rPr>
        <w:t>s</w:t>
      </w:r>
      <w:r w:rsidRPr="004204E4">
        <w:rPr>
          <w:rFonts w:ascii="Montserrat" w:hAnsi="Montserrat" w:cs="Arial"/>
          <w:lang w:val="es-MX"/>
        </w:rPr>
        <w:t>amblea General</w:t>
      </w:r>
      <w:r w:rsidRPr="004204E4">
        <w:rPr>
          <w:rFonts w:ascii="Montserrat" w:hAnsi="Montserrat" w:cs="Arial"/>
          <w:spacing w:val="-2"/>
          <w:lang w:val="es-MX"/>
        </w:rPr>
        <w:t>,</w:t>
      </w:r>
      <w:r w:rsidRPr="004204E4">
        <w:rPr>
          <w:rFonts w:ascii="Montserrat" w:hAnsi="Montserrat" w:cs="Arial"/>
          <w:lang w:val="es-MX"/>
        </w:rPr>
        <w:t xml:space="preserve"> Fortaleza, Brasil, octubre de 2013.</w:t>
      </w:r>
    </w:p>
    <w:p w14:paraId="1A7613CA"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3EE1E375" w14:textId="77777777"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Los</w:t>
      </w:r>
      <w:r w:rsidRPr="004204E4">
        <w:rPr>
          <w:rFonts w:ascii="Montserrat" w:hAnsi="Montserrat" w:cs="Arial"/>
          <w:spacing w:val="31"/>
          <w:lang w:val="es-MX"/>
        </w:rPr>
        <w:t xml:space="preserve"> </w:t>
      </w:r>
      <w:r w:rsidRPr="004204E4">
        <w:rPr>
          <w:rFonts w:ascii="Montserrat" w:hAnsi="Montserrat" w:cs="Arial"/>
          <w:lang w:val="es-MX"/>
        </w:rPr>
        <w:t>investigadores</w:t>
      </w:r>
      <w:r w:rsidRPr="004204E4">
        <w:rPr>
          <w:rFonts w:ascii="Montserrat" w:hAnsi="Montserrat" w:cs="Arial"/>
          <w:spacing w:val="29"/>
          <w:lang w:val="es-MX"/>
        </w:rPr>
        <w:t xml:space="preserve"> </w:t>
      </w:r>
      <w:r w:rsidRPr="004204E4">
        <w:rPr>
          <w:rFonts w:ascii="Montserrat" w:hAnsi="Montserrat" w:cs="Arial"/>
          <w:lang w:val="es-MX"/>
        </w:rPr>
        <w:t>podr</w:t>
      </w:r>
      <w:r w:rsidRPr="004204E4">
        <w:rPr>
          <w:rFonts w:ascii="Montserrat" w:hAnsi="Montserrat" w:cs="Arial"/>
          <w:spacing w:val="-2"/>
          <w:lang w:val="es-MX"/>
        </w:rPr>
        <w:t>á</w:t>
      </w:r>
      <w:r w:rsidRPr="004204E4">
        <w:rPr>
          <w:rFonts w:ascii="Montserrat" w:hAnsi="Montserrat" w:cs="Arial"/>
          <w:lang w:val="es-MX"/>
        </w:rPr>
        <w:t>n</w:t>
      </w:r>
      <w:r w:rsidRPr="004204E4">
        <w:rPr>
          <w:rFonts w:ascii="Montserrat" w:hAnsi="Montserrat" w:cs="Arial"/>
          <w:spacing w:val="31"/>
          <w:lang w:val="es-MX"/>
        </w:rPr>
        <w:t xml:space="preserve"> </w:t>
      </w:r>
      <w:r w:rsidRPr="004204E4">
        <w:rPr>
          <w:rFonts w:ascii="Montserrat" w:hAnsi="Montserrat" w:cs="Arial"/>
          <w:lang w:val="es-MX"/>
        </w:rPr>
        <w:t>pre</w:t>
      </w:r>
      <w:r w:rsidRPr="004204E4">
        <w:rPr>
          <w:rFonts w:ascii="Montserrat" w:hAnsi="Montserrat" w:cs="Arial"/>
          <w:spacing w:val="-2"/>
          <w:lang w:val="es-MX"/>
        </w:rPr>
        <w:t>s</w:t>
      </w:r>
      <w:r w:rsidRPr="004204E4">
        <w:rPr>
          <w:rFonts w:ascii="Montserrat" w:hAnsi="Montserrat" w:cs="Arial"/>
          <w:lang w:val="es-MX"/>
        </w:rPr>
        <w:t>entar</w:t>
      </w:r>
      <w:r w:rsidRPr="004204E4">
        <w:rPr>
          <w:rFonts w:ascii="Montserrat" w:hAnsi="Montserrat" w:cs="Arial"/>
          <w:spacing w:val="30"/>
          <w:lang w:val="es-MX"/>
        </w:rPr>
        <w:t xml:space="preserve"> </w:t>
      </w:r>
      <w:r w:rsidRPr="004204E4">
        <w:rPr>
          <w:rFonts w:ascii="Montserrat" w:hAnsi="Montserrat" w:cs="Arial"/>
          <w:lang w:val="es-MX"/>
        </w:rPr>
        <w:t>los</w:t>
      </w:r>
      <w:r w:rsidRPr="004204E4">
        <w:rPr>
          <w:rFonts w:ascii="Montserrat" w:hAnsi="Montserrat" w:cs="Arial"/>
          <w:spacing w:val="29"/>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ECTOS</w:t>
      </w:r>
      <w:r w:rsidRPr="004204E4">
        <w:rPr>
          <w:rFonts w:ascii="Montserrat" w:hAnsi="Montserrat" w:cs="Arial"/>
          <w:spacing w:val="31"/>
          <w:lang w:val="es-MX"/>
        </w:rPr>
        <w:t xml:space="preserve"> </w:t>
      </w:r>
      <w:r w:rsidRPr="004204E4">
        <w:rPr>
          <w:rFonts w:ascii="Montserrat" w:hAnsi="Montserrat" w:cs="Arial"/>
          <w:lang w:val="es-MX"/>
        </w:rPr>
        <w:t>DE</w:t>
      </w:r>
      <w:r w:rsidRPr="004204E4">
        <w:rPr>
          <w:rFonts w:ascii="Montserrat" w:hAnsi="Montserrat" w:cs="Arial"/>
          <w:spacing w:val="31"/>
          <w:lang w:val="es-MX"/>
        </w:rPr>
        <w:t xml:space="preserve"> </w:t>
      </w:r>
      <w:r w:rsidRPr="004204E4">
        <w:rPr>
          <w:rFonts w:ascii="Montserrat" w:hAnsi="Montserrat" w:cs="Arial"/>
          <w:spacing w:val="-2"/>
          <w:lang w:val="es-MX"/>
        </w:rPr>
        <w:t>I</w:t>
      </w:r>
      <w:r w:rsidRPr="004204E4">
        <w:rPr>
          <w:rFonts w:ascii="Montserrat" w:hAnsi="Montserrat" w:cs="Arial"/>
          <w:lang w:val="es-MX"/>
        </w:rPr>
        <w:t>N</w:t>
      </w:r>
      <w:r w:rsidRPr="004204E4">
        <w:rPr>
          <w:rFonts w:ascii="Montserrat" w:hAnsi="Montserrat" w:cs="Arial"/>
          <w:spacing w:val="-2"/>
          <w:lang w:val="es-MX"/>
        </w:rPr>
        <w:t>V</w:t>
      </w:r>
      <w:r w:rsidRPr="004204E4">
        <w:rPr>
          <w:rFonts w:ascii="Montserrat" w:hAnsi="Montserrat" w:cs="Arial"/>
          <w:lang w:val="es-MX"/>
        </w:rPr>
        <w:t>ESTIGACIÓN</w:t>
      </w:r>
      <w:r w:rsidRPr="004204E4">
        <w:rPr>
          <w:rFonts w:ascii="Montserrat" w:hAnsi="Montserrat" w:cs="Arial"/>
          <w:spacing w:val="31"/>
          <w:lang w:val="es-MX"/>
        </w:rPr>
        <w:t xml:space="preserve"> </w:t>
      </w:r>
      <w:r w:rsidRPr="004204E4">
        <w:rPr>
          <w:rFonts w:ascii="Montserrat" w:hAnsi="Montserrat" w:cs="Arial"/>
          <w:lang w:val="es-MX"/>
        </w:rPr>
        <w:t>ante</w:t>
      </w:r>
      <w:r w:rsidRPr="004204E4">
        <w:rPr>
          <w:rFonts w:ascii="Montserrat" w:hAnsi="Montserrat" w:cs="Arial"/>
          <w:spacing w:val="31"/>
          <w:lang w:val="es-MX"/>
        </w:rPr>
        <w:t xml:space="preserve"> </w:t>
      </w:r>
      <w:r w:rsidRPr="004204E4">
        <w:rPr>
          <w:rFonts w:ascii="Montserrat" w:hAnsi="Montserrat" w:cs="Arial"/>
          <w:lang w:val="es-MX"/>
        </w:rPr>
        <w:t>las Comisiones</w:t>
      </w:r>
      <w:r w:rsidRPr="004204E4">
        <w:rPr>
          <w:rFonts w:ascii="Montserrat" w:hAnsi="Montserrat" w:cs="Arial"/>
          <w:spacing w:val="26"/>
          <w:lang w:val="es-MX"/>
        </w:rPr>
        <w:t xml:space="preserve"> </w:t>
      </w:r>
      <w:r w:rsidRPr="004204E4">
        <w:rPr>
          <w:rFonts w:ascii="Montserrat" w:hAnsi="Montserrat" w:cs="Arial"/>
          <w:lang w:val="es-MX"/>
        </w:rPr>
        <w:t>descritas</w:t>
      </w:r>
      <w:r w:rsidRPr="004204E4">
        <w:rPr>
          <w:rFonts w:ascii="Montserrat" w:hAnsi="Montserrat" w:cs="Arial"/>
          <w:spacing w:val="24"/>
          <w:lang w:val="es-MX"/>
        </w:rPr>
        <w:t xml:space="preserve"> </w:t>
      </w:r>
      <w:r w:rsidRPr="004204E4">
        <w:rPr>
          <w:rFonts w:ascii="Montserrat" w:hAnsi="Montserrat" w:cs="Arial"/>
          <w:lang w:val="es-MX"/>
        </w:rPr>
        <w:t>en</w:t>
      </w:r>
      <w:r w:rsidRPr="004204E4">
        <w:rPr>
          <w:rFonts w:ascii="Montserrat" w:hAnsi="Montserrat" w:cs="Arial"/>
          <w:spacing w:val="26"/>
          <w:lang w:val="es-MX"/>
        </w:rPr>
        <w:t xml:space="preserve"> </w:t>
      </w:r>
      <w:r w:rsidRPr="004204E4">
        <w:rPr>
          <w:rFonts w:ascii="Montserrat" w:hAnsi="Montserrat" w:cs="Arial"/>
          <w:lang w:val="es-MX"/>
        </w:rPr>
        <w:t>e</w:t>
      </w:r>
      <w:r w:rsidRPr="004204E4">
        <w:rPr>
          <w:rFonts w:ascii="Montserrat" w:hAnsi="Montserrat" w:cs="Arial"/>
          <w:spacing w:val="-2"/>
          <w:lang w:val="es-MX"/>
        </w:rPr>
        <w:t>l</w:t>
      </w:r>
      <w:r w:rsidRPr="004204E4">
        <w:rPr>
          <w:rFonts w:ascii="Montserrat" w:hAnsi="Montserrat" w:cs="Arial"/>
          <w:spacing w:val="26"/>
          <w:lang w:val="es-MX"/>
        </w:rPr>
        <w:t xml:space="preserve"> </w:t>
      </w:r>
      <w:r w:rsidRPr="004204E4">
        <w:rPr>
          <w:rFonts w:ascii="Montserrat" w:hAnsi="Montserrat" w:cs="Arial"/>
          <w:lang w:val="es-MX"/>
        </w:rPr>
        <w:t>inciso</w:t>
      </w:r>
      <w:r w:rsidRPr="004204E4">
        <w:rPr>
          <w:rFonts w:ascii="Montserrat" w:hAnsi="Montserrat" w:cs="Arial"/>
          <w:spacing w:val="26"/>
          <w:lang w:val="es-MX"/>
        </w:rPr>
        <w:t xml:space="preserve"> </w:t>
      </w:r>
      <w:r w:rsidRPr="004204E4">
        <w:rPr>
          <w:rFonts w:ascii="Montserrat" w:hAnsi="Montserrat" w:cs="Arial"/>
          <w:lang w:val="es-MX"/>
        </w:rPr>
        <w:t>a)</w:t>
      </w:r>
      <w:r w:rsidRPr="004204E4">
        <w:rPr>
          <w:rFonts w:ascii="Montserrat" w:hAnsi="Montserrat" w:cs="Arial"/>
          <w:spacing w:val="23"/>
          <w:lang w:val="es-MX"/>
        </w:rPr>
        <w:t xml:space="preserve"> </w:t>
      </w:r>
      <w:r w:rsidRPr="004204E4">
        <w:rPr>
          <w:rFonts w:ascii="Montserrat" w:hAnsi="Montserrat" w:cs="Arial"/>
          <w:lang w:val="es-MX"/>
        </w:rPr>
        <w:t>del</w:t>
      </w:r>
      <w:r w:rsidRPr="004204E4">
        <w:rPr>
          <w:rFonts w:ascii="Montserrat" w:hAnsi="Montserrat" w:cs="Arial"/>
          <w:spacing w:val="23"/>
          <w:lang w:val="es-MX"/>
        </w:rPr>
        <w:t xml:space="preserve"> </w:t>
      </w:r>
      <w:r w:rsidRPr="004204E4">
        <w:rPr>
          <w:rFonts w:ascii="Montserrat" w:hAnsi="Montserrat" w:cs="Arial"/>
          <w:lang w:val="es-MX"/>
        </w:rPr>
        <w:t>pr</w:t>
      </w:r>
      <w:r w:rsidRPr="004204E4">
        <w:rPr>
          <w:rFonts w:ascii="Montserrat" w:hAnsi="Montserrat" w:cs="Arial"/>
          <w:spacing w:val="-2"/>
          <w:lang w:val="es-MX"/>
        </w:rPr>
        <w:t>e</w:t>
      </w:r>
      <w:r w:rsidRPr="004204E4">
        <w:rPr>
          <w:rFonts w:ascii="Montserrat" w:hAnsi="Montserrat" w:cs="Arial"/>
          <w:lang w:val="es-MX"/>
        </w:rPr>
        <w:t>sente</w:t>
      </w:r>
      <w:r w:rsidRPr="004204E4">
        <w:rPr>
          <w:rFonts w:ascii="Montserrat" w:hAnsi="Montserrat" w:cs="Arial"/>
          <w:spacing w:val="26"/>
          <w:lang w:val="es-MX"/>
        </w:rPr>
        <w:t xml:space="preserve"> </w:t>
      </w:r>
      <w:r w:rsidRPr="004204E4">
        <w:rPr>
          <w:rFonts w:ascii="Montserrat" w:hAnsi="Montserrat" w:cs="Arial"/>
          <w:lang w:val="es-MX"/>
        </w:rPr>
        <w:t>nume</w:t>
      </w:r>
      <w:r w:rsidRPr="004204E4">
        <w:rPr>
          <w:rFonts w:ascii="Montserrat" w:hAnsi="Montserrat" w:cs="Arial"/>
          <w:spacing w:val="-3"/>
          <w:lang w:val="es-MX"/>
        </w:rPr>
        <w:t>r</w:t>
      </w:r>
      <w:r w:rsidRPr="004204E4">
        <w:rPr>
          <w:rFonts w:ascii="Montserrat" w:hAnsi="Montserrat" w:cs="Arial"/>
          <w:lang w:val="es-MX"/>
        </w:rPr>
        <w:t>al</w:t>
      </w:r>
      <w:r w:rsidRPr="004204E4">
        <w:rPr>
          <w:rFonts w:ascii="Montserrat" w:hAnsi="Montserrat" w:cs="Arial"/>
          <w:spacing w:val="26"/>
          <w:lang w:val="es-MX"/>
        </w:rPr>
        <w:t xml:space="preserve"> </w:t>
      </w:r>
      <w:r w:rsidRPr="004204E4">
        <w:rPr>
          <w:rFonts w:ascii="Montserrat" w:hAnsi="Montserrat" w:cs="Arial"/>
          <w:lang w:val="es-MX"/>
        </w:rPr>
        <w:t>en</w:t>
      </w:r>
      <w:r w:rsidRPr="004204E4">
        <w:rPr>
          <w:rFonts w:ascii="Montserrat" w:hAnsi="Montserrat" w:cs="Arial"/>
          <w:spacing w:val="26"/>
          <w:lang w:val="es-MX"/>
        </w:rPr>
        <w:t xml:space="preserve"> </w:t>
      </w:r>
      <w:r w:rsidRPr="004204E4">
        <w:rPr>
          <w:rFonts w:ascii="Montserrat" w:hAnsi="Montserrat" w:cs="Arial"/>
          <w:lang w:val="es-MX"/>
        </w:rPr>
        <w:t>cua</w:t>
      </w:r>
      <w:r w:rsidRPr="004204E4">
        <w:rPr>
          <w:rFonts w:ascii="Montserrat" w:hAnsi="Montserrat" w:cs="Arial"/>
          <w:spacing w:val="-2"/>
          <w:lang w:val="es-MX"/>
        </w:rPr>
        <w:t>l</w:t>
      </w:r>
      <w:r w:rsidRPr="004204E4">
        <w:rPr>
          <w:rFonts w:ascii="Montserrat" w:hAnsi="Montserrat" w:cs="Arial"/>
          <w:lang w:val="es-MX"/>
        </w:rPr>
        <w:t>quier</w:t>
      </w:r>
      <w:r w:rsidRPr="004204E4">
        <w:rPr>
          <w:rFonts w:ascii="Montserrat" w:hAnsi="Montserrat" w:cs="Arial"/>
          <w:spacing w:val="26"/>
          <w:lang w:val="es-MX"/>
        </w:rPr>
        <w:t xml:space="preserve"> </w:t>
      </w:r>
      <w:r w:rsidRPr="004204E4">
        <w:rPr>
          <w:rFonts w:ascii="Montserrat" w:hAnsi="Montserrat" w:cs="Arial"/>
          <w:lang w:val="es-MX"/>
        </w:rPr>
        <w:t>tiempo, para efectos de que rindan el dictamen re</w:t>
      </w:r>
      <w:r w:rsidRPr="004204E4">
        <w:rPr>
          <w:rFonts w:ascii="Montserrat" w:hAnsi="Montserrat" w:cs="Arial"/>
          <w:spacing w:val="-2"/>
          <w:lang w:val="es-MX"/>
        </w:rPr>
        <w:t>s</w:t>
      </w:r>
      <w:r w:rsidRPr="004204E4">
        <w:rPr>
          <w:rFonts w:ascii="Montserrat" w:hAnsi="Montserrat" w:cs="Arial"/>
          <w:lang w:val="es-MX"/>
        </w:rPr>
        <w:t>pecti</w:t>
      </w:r>
      <w:r w:rsidRPr="004204E4">
        <w:rPr>
          <w:rFonts w:ascii="Montserrat" w:hAnsi="Montserrat" w:cs="Arial"/>
          <w:spacing w:val="-2"/>
          <w:lang w:val="es-MX"/>
        </w:rPr>
        <w:t>v</w:t>
      </w:r>
      <w:r w:rsidRPr="004204E4">
        <w:rPr>
          <w:rFonts w:ascii="Montserrat" w:hAnsi="Montserrat" w:cs="Arial"/>
          <w:lang w:val="es-MX"/>
        </w:rPr>
        <w:t>o.</w:t>
      </w:r>
    </w:p>
    <w:p w14:paraId="7ADFC662"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781D84B4" w14:textId="6AAD0063"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DÉCIMA PRIMERA.</w:t>
      </w:r>
      <w:r w:rsidRPr="00966B7A">
        <w:rPr>
          <w:rFonts w:ascii="Montserrat" w:hAnsi="Montserrat" w:cs="Arial"/>
          <w:b/>
          <w:bCs/>
          <w:spacing w:val="63"/>
          <w:lang w:val="es-ES"/>
        </w:rPr>
        <w:t xml:space="preserve"> </w:t>
      </w:r>
      <w:r w:rsidRPr="00966B7A">
        <w:rPr>
          <w:rFonts w:ascii="Montserrat" w:hAnsi="Montserrat" w:cs="Arial"/>
          <w:b/>
          <w:bCs/>
          <w:lang w:val="es-ES"/>
        </w:rPr>
        <w:t>IMPUESTOS:</w:t>
      </w:r>
      <w:r w:rsidRPr="00966B7A">
        <w:rPr>
          <w:rFonts w:ascii="Montserrat" w:hAnsi="Montserrat" w:cs="Arial"/>
          <w:b/>
          <w:bCs/>
          <w:spacing w:val="64"/>
          <w:lang w:val="es-ES"/>
        </w:rPr>
        <w:t xml:space="preserve"> </w:t>
      </w:r>
      <w:r w:rsidRPr="00B25A6A">
        <w:rPr>
          <w:rFonts w:ascii="Montserrat" w:hAnsi="Montserrat" w:cs="Arial"/>
          <w:lang w:val="es-ES"/>
        </w:rPr>
        <w:t>Los</w:t>
      </w:r>
      <w:r w:rsidRPr="00B25A6A">
        <w:rPr>
          <w:rFonts w:ascii="Montserrat" w:hAnsi="Montserrat" w:cs="Arial"/>
          <w:spacing w:val="62"/>
          <w:lang w:val="es-ES"/>
        </w:rPr>
        <w:t xml:space="preserve"> </w:t>
      </w:r>
      <w:r w:rsidR="00C943CF" w:rsidRPr="00B25A6A">
        <w:rPr>
          <w:rFonts w:ascii="Montserrat" w:hAnsi="Montserrat" w:cs="Arial"/>
          <w:lang w:val="es-ES"/>
        </w:rPr>
        <w:t>FONDOS</w:t>
      </w:r>
      <w:r w:rsidRPr="00B25A6A">
        <w:rPr>
          <w:rFonts w:ascii="Montserrat" w:hAnsi="Montserrat" w:cs="Arial"/>
          <w:spacing w:val="62"/>
          <w:lang w:val="es-ES"/>
        </w:rPr>
        <w:t xml:space="preserve"> </w:t>
      </w:r>
      <w:r w:rsidRPr="00B25A6A">
        <w:rPr>
          <w:rFonts w:ascii="Montserrat" w:hAnsi="Montserrat" w:cs="Arial"/>
          <w:lang w:val="es-ES"/>
        </w:rPr>
        <w:t>que</w:t>
      </w:r>
      <w:r w:rsidRPr="00B25A6A">
        <w:rPr>
          <w:rFonts w:ascii="Montserrat" w:hAnsi="Montserrat" w:cs="Arial"/>
          <w:spacing w:val="62"/>
          <w:lang w:val="es-ES"/>
        </w:rPr>
        <w:t xml:space="preserve"> </w:t>
      </w:r>
      <w:r w:rsidRPr="00B25A6A">
        <w:rPr>
          <w:rFonts w:ascii="Montserrat" w:hAnsi="Montserrat" w:cs="Arial"/>
          <w:bCs/>
          <w:lang w:val="es-ES"/>
        </w:rPr>
        <w:t>E</w:t>
      </w:r>
      <w:r w:rsidRPr="00B25A6A">
        <w:rPr>
          <w:rFonts w:ascii="Montserrat" w:hAnsi="Montserrat" w:cs="Arial"/>
          <w:bCs/>
          <w:spacing w:val="-2"/>
          <w:lang w:val="es-ES"/>
        </w:rPr>
        <w:t>L</w:t>
      </w:r>
      <w:r w:rsidRPr="00B25A6A">
        <w:rPr>
          <w:rFonts w:ascii="Montserrat" w:hAnsi="Montserrat" w:cs="Arial"/>
          <w:bCs/>
          <w:spacing w:val="62"/>
          <w:lang w:val="es-ES"/>
        </w:rPr>
        <w:t xml:space="preserve"> </w:t>
      </w:r>
      <w:r w:rsidRPr="00B25A6A">
        <w:rPr>
          <w:rFonts w:ascii="Montserrat" w:hAnsi="Montserrat" w:cs="Arial"/>
          <w:bCs/>
          <w:lang w:val="es-ES"/>
        </w:rPr>
        <w:t>P</w:t>
      </w:r>
      <w:r w:rsidRPr="00B25A6A">
        <w:rPr>
          <w:rFonts w:ascii="Montserrat" w:hAnsi="Montserrat" w:cs="Arial"/>
          <w:bCs/>
          <w:spacing w:val="-7"/>
          <w:lang w:val="es-ES"/>
        </w:rPr>
        <w:t>A</w:t>
      </w:r>
      <w:r w:rsidRPr="00B25A6A">
        <w:rPr>
          <w:rFonts w:ascii="Montserrat" w:hAnsi="Montserrat" w:cs="Arial"/>
          <w:bCs/>
          <w:lang w:val="es-ES"/>
        </w:rPr>
        <w:t>TROCIN</w:t>
      </w:r>
      <w:r w:rsidRPr="00B25A6A">
        <w:rPr>
          <w:rFonts w:ascii="Montserrat" w:hAnsi="Montserrat" w:cs="Arial"/>
          <w:bCs/>
          <w:spacing w:val="-2"/>
          <w:lang w:val="es-ES"/>
        </w:rPr>
        <w:t>A</w:t>
      </w:r>
      <w:r w:rsidRPr="00B25A6A">
        <w:rPr>
          <w:rFonts w:ascii="Montserrat" w:hAnsi="Montserrat" w:cs="Arial"/>
          <w:bCs/>
          <w:lang w:val="es-ES"/>
        </w:rPr>
        <w:t>DOR</w:t>
      </w:r>
      <w:r w:rsidRPr="00B25A6A">
        <w:rPr>
          <w:rFonts w:ascii="Montserrat" w:hAnsi="Montserrat" w:cs="Arial"/>
          <w:spacing w:val="62"/>
          <w:lang w:val="es-ES"/>
        </w:rPr>
        <w:t xml:space="preserve"> </w:t>
      </w:r>
      <w:r w:rsidRPr="00B25A6A">
        <w:rPr>
          <w:rFonts w:ascii="Montserrat" w:hAnsi="Montserrat" w:cs="Arial"/>
          <w:lang w:val="es-ES"/>
        </w:rPr>
        <w:t>entregar</w:t>
      </w:r>
      <w:r w:rsidRPr="00B25A6A">
        <w:rPr>
          <w:rFonts w:ascii="Montserrat" w:hAnsi="Montserrat" w:cs="Arial"/>
          <w:spacing w:val="-2"/>
          <w:lang w:val="es-ES"/>
        </w:rPr>
        <w:t>á</w:t>
      </w:r>
      <w:r w:rsidRPr="00B25A6A">
        <w:rPr>
          <w:rFonts w:ascii="Montserrat" w:hAnsi="Montserrat" w:cs="Arial"/>
          <w:spacing w:val="62"/>
          <w:lang w:val="es-ES"/>
        </w:rPr>
        <w:t xml:space="preserve"> </w:t>
      </w:r>
      <w:r w:rsidR="00B25A6A" w:rsidRPr="00B25A6A">
        <w:rPr>
          <w:rFonts w:ascii="Montserrat" w:hAnsi="Montserrat" w:cs="Arial"/>
          <w:lang w:val="es-ES"/>
        </w:rPr>
        <w:t>al</w:t>
      </w:r>
      <w:r w:rsidRPr="00B25A6A">
        <w:rPr>
          <w:rFonts w:ascii="Montserrat" w:hAnsi="Montserrat" w:cs="Arial"/>
          <w:bCs/>
          <w:spacing w:val="59"/>
          <w:lang w:val="es-ES"/>
        </w:rPr>
        <w:t xml:space="preserve"> </w:t>
      </w:r>
      <w:r w:rsidRPr="00B25A6A">
        <w:rPr>
          <w:rFonts w:ascii="Montserrat" w:hAnsi="Montserrat" w:cs="Arial"/>
          <w:bCs/>
          <w:lang w:val="es-ES"/>
        </w:rPr>
        <w:t>INSTITUTO</w:t>
      </w:r>
      <w:r w:rsidRPr="00B25A6A">
        <w:rPr>
          <w:rFonts w:ascii="Montserrat" w:hAnsi="Montserrat" w:cs="Arial"/>
          <w:spacing w:val="59"/>
          <w:lang w:val="es-ES"/>
        </w:rPr>
        <w:t xml:space="preserve"> </w:t>
      </w:r>
      <w:r w:rsidRPr="00B25A6A">
        <w:rPr>
          <w:rFonts w:ascii="Montserrat" w:hAnsi="Montserrat" w:cs="Arial"/>
          <w:lang w:val="es-ES"/>
        </w:rPr>
        <w:t>para</w:t>
      </w:r>
      <w:r w:rsidRPr="00B25A6A">
        <w:rPr>
          <w:rFonts w:ascii="Montserrat" w:hAnsi="Montserrat" w:cs="Arial"/>
          <w:spacing w:val="60"/>
          <w:lang w:val="es-ES"/>
        </w:rPr>
        <w:t xml:space="preserve"> </w:t>
      </w:r>
      <w:r w:rsidRPr="00B25A6A">
        <w:rPr>
          <w:rFonts w:ascii="Montserrat" w:hAnsi="Montserrat" w:cs="Arial"/>
          <w:lang w:val="es-ES"/>
        </w:rPr>
        <w:t>lle</w:t>
      </w:r>
      <w:r w:rsidRPr="00B25A6A">
        <w:rPr>
          <w:rFonts w:ascii="Montserrat" w:hAnsi="Montserrat" w:cs="Arial"/>
          <w:spacing w:val="-2"/>
          <w:lang w:val="es-ES"/>
        </w:rPr>
        <w:t>v</w:t>
      </w:r>
      <w:r w:rsidRPr="00B25A6A">
        <w:rPr>
          <w:rFonts w:ascii="Montserrat" w:hAnsi="Montserrat" w:cs="Arial"/>
          <w:lang w:val="es-ES"/>
        </w:rPr>
        <w:t>ar</w:t>
      </w:r>
      <w:r w:rsidRPr="00B25A6A">
        <w:rPr>
          <w:rFonts w:ascii="Montserrat" w:hAnsi="Montserrat" w:cs="Arial"/>
          <w:spacing w:val="59"/>
          <w:lang w:val="es-ES"/>
        </w:rPr>
        <w:t xml:space="preserve"> </w:t>
      </w:r>
      <w:r w:rsidRPr="00B25A6A">
        <w:rPr>
          <w:rFonts w:ascii="Montserrat" w:hAnsi="Montserrat" w:cs="Arial"/>
          <w:lang w:val="es-ES"/>
        </w:rPr>
        <w:t>a</w:t>
      </w:r>
      <w:r w:rsidRPr="00B25A6A">
        <w:rPr>
          <w:rFonts w:ascii="Montserrat" w:hAnsi="Montserrat" w:cs="Arial"/>
          <w:spacing w:val="60"/>
          <w:lang w:val="es-ES"/>
        </w:rPr>
        <w:t xml:space="preserve"> </w:t>
      </w:r>
      <w:r w:rsidRPr="00B25A6A">
        <w:rPr>
          <w:rFonts w:ascii="Montserrat" w:hAnsi="Montserrat" w:cs="Arial"/>
          <w:lang w:val="es-ES"/>
        </w:rPr>
        <w:t>cabo</w:t>
      </w:r>
      <w:r w:rsidRPr="00B25A6A">
        <w:rPr>
          <w:rFonts w:ascii="Montserrat" w:hAnsi="Montserrat" w:cs="Arial"/>
          <w:spacing w:val="60"/>
          <w:lang w:val="es-ES"/>
        </w:rPr>
        <w:t xml:space="preserve"> </w:t>
      </w:r>
      <w:r w:rsidRPr="00B25A6A">
        <w:rPr>
          <w:rFonts w:ascii="Montserrat" w:hAnsi="Montserrat" w:cs="Arial"/>
          <w:bCs/>
          <w:lang w:val="es-ES"/>
        </w:rPr>
        <w:t>EL</w:t>
      </w:r>
      <w:r w:rsidRPr="00B25A6A">
        <w:rPr>
          <w:rFonts w:ascii="Montserrat" w:hAnsi="Montserrat" w:cs="Arial"/>
          <w:bCs/>
          <w:spacing w:val="59"/>
          <w:lang w:val="es-ES"/>
        </w:rPr>
        <w:t xml:space="preserve"> </w:t>
      </w:r>
      <w:r w:rsidRPr="00B25A6A">
        <w:rPr>
          <w:rFonts w:ascii="Montserrat" w:hAnsi="Montserrat" w:cs="Arial"/>
          <w:bCs/>
          <w:lang w:val="es-ES"/>
        </w:rPr>
        <w:t>PROTOCOLO</w:t>
      </w:r>
      <w:r w:rsidRPr="00B25A6A">
        <w:rPr>
          <w:rFonts w:ascii="Montserrat" w:hAnsi="Montserrat" w:cs="Arial"/>
          <w:lang w:val="es-ES"/>
        </w:rPr>
        <w:t>,</w:t>
      </w:r>
      <w:r w:rsidRPr="00B25A6A">
        <w:rPr>
          <w:rFonts w:ascii="Montserrat" w:hAnsi="Montserrat" w:cs="Arial"/>
          <w:spacing w:val="60"/>
          <w:lang w:val="es-ES"/>
        </w:rPr>
        <w:t xml:space="preserve"> </w:t>
      </w:r>
      <w:r w:rsidRPr="00B25A6A">
        <w:rPr>
          <w:rFonts w:ascii="Montserrat" w:hAnsi="Montserrat" w:cs="Arial"/>
          <w:lang w:val="es-ES"/>
        </w:rPr>
        <w:t>se</w:t>
      </w:r>
      <w:r w:rsidRPr="00B25A6A">
        <w:rPr>
          <w:rFonts w:ascii="Montserrat" w:hAnsi="Montserrat" w:cs="Arial"/>
          <w:spacing w:val="60"/>
          <w:lang w:val="es-ES"/>
        </w:rPr>
        <w:t xml:space="preserve"> </w:t>
      </w:r>
      <w:r w:rsidRPr="00B25A6A">
        <w:rPr>
          <w:rFonts w:ascii="Montserrat" w:hAnsi="Montserrat" w:cs="Arial"/>
          <w:spacing w:val="-2"/>
          <w:lang w:val="es-ES"/>
        </w:rPr>
        <w:t>c</w:t>
      </w:r>
      <w:r w:rsidRPr="00B25A6A">
        <w:rPr>
          <w:rFonts w:ascii="Montserrat" w:hAnsi="Montserrat" w:cs="Arial"/>
          <w:lang w:val="es-ES"/>
        </w:rPr>
        <w:t>onsider</w:t>
      </w:r>
      <w:r w:rsidRPr="00B25A6A">
        <w:rPr>
          <w:rFonts w:ascii="Montserrat" w:hAnsi="Montserrat" w:cs="Arial"/>
          <w:spacing w:val="-2"/>
          <w:lang w:val="es-ES"/>
        </w:rPr>
        <w:t>a</w:t>
      </w:r>
      <w:r w:rsidRPr="00B25A6A">
        <w:rPr>
          <w:rFonts w:ascii="Montserrat" w:hAnsi="Montserrat" w:cs="Arial"/>
          <w:lang w:val="es-ES"/>
        </w:rPr>
        <w:t>n</w:t>
      </w:r>
      <w:r w:rsidRPr="00B25A6A">
        <w:rPr>
          <w:rFonts w:ascii="Montserrat" w:hAnsi="Montserrat" w:cs="Arial"/>
          <w:spacing w:val="57"/>
          <w:lang w:val="es-ES"/>
        </w:rPr>
        <w:t xml:space="preserve"> </w:t>
      </w:r>
      <w:r w:rsidRPr="00B25A6A">
        <w:rPr>
          <w:rFonts w:ascii="Montserrat" w:hAnsi="Montserrat" w:cs="Arial"/>
          <w:lang w:val="es-ES"/>
        </w:rPr>
        <w:t>fondo</w:t>
      </w:r>
      <w:r w:rsidRPr="00B25A6A">
        <w:rPr>
          <w:rFonts w:ascii="Montserrat" w:hAnsi="Montserrat" w:cs="Arial"/>
          <w:spacing w:val="-2"/>
          <w:lang w:val="es-ES"/>
        </w:rPr>
        <w:t>s</w:t>
      </w:r>
      <w:r w:rsidRPr="00B25A6A">
        <w:rPr>
          <w:rFonts w:ascii="Montserrat" w:hAnsi="Montserrat" w:cs="Arial"/>
          <w:lang w:val="es-ES"/>
        </w:rPr>
        <w:t xml:space="preserve"> e</w:t>
      </w:r>
      <w:r w:rsidRPr="00B25A6A">
        <w:rPr>
          <w:rFonts w:ascii="Montserrat" w:hAnsi="Montserrat" w:cs="Arial"/>
          <w:spacing w:val="-2"/>
          <w:lang w:val="es-ES"/>
        </w:rPr>
        <w:t>x</w:t>
      </w:r>
      <w:r w:rsidRPr="00B25A6A">
        <w:rPr>
          <w:rFonts w:ascii="Montserrat" w:hAnsi="Montserrat" w:cs="Arial"/>
          <w:lang w:val="es-ES"/>
        </w:rPr>
        <w:t>ternos</w:t>
      </w:r>
      <w:r w:rsidRPr="00B25A6A">
        <w:rPr>
          <w:rFonts w:ascii="Montserrat" w:hAnsi="Montserrat" w:cs="Arial"/>
          <w:spacing w:val="21"/>
          <w:lang w:val="es-ES"/>
        </w:rPr>
        <w:t xml:space="preserve"> </w:t>
      </w:r>
      <w:r w:rsidRPr="00B25A6A">
        <w:rPr>
          <w:rFonts w:ascii="Montserrat" w:hAnsi="Montserrat" w:cs="Arial"/>
          <w:spacing w:val="-2"/>
          <w:lang w:val="es-ES"/>
        </w:rPr>
        <w:t>y</w:t>
      </w:r>
      <w:r w:rsidRPr="00B25A6A">
        <w:rPr>
          <w:rFonts w:ascii="Montserrat" w:hAnsi="Montserrat" w:cs="Arial"/>
          <w:spacing w:val="21"/>
          <w:lang w:val="es-ES"/>
        </w:rPr>
        <w:t xml:space="preserve"> </w:t>
      </w:r>
      <w:r w:rsidRPr="00B25A6A">
        <w:rPr>
          <w:rFonts w:ascii="Montserrat" w:hAnsi="Montserrat" w:cs="Arial"/>
          <w:lang w:val="es-ES"/>
        </w:rPr>
        <w:t>no del Pat</w:t>
      </w:r>
      <w:r w:rsidRPr="00B25A6A">
        <w:rPr>
          <w:rFonts w:ascii="Montserrat" w:hAnsi="Montserrat" w:cs="Arial"/>
          <w:spacing w:val="-2"/>
          <w:lang w:val="es-ES"/>
        </w:rPr>
        <w:t>r</w:t>
      </w:r>
      <w:r w:rsidRPr="00B25A6A">
        <w:rPr>
          <w:rFonts w:ascii="Montserrat" w:hAnsi="Montserrat" w:cs="Arial"/>
          <w:lang w:val="es-ES"/>
        </w:rPr>
        <w:t>imonio</w:t>
      </w:r>
      <w:r w:rsidRPr="00B25A6A">
        <w:rPr>
          <w:rFonts w:ascii="Montserrat" w:hAnsi="Montserrat" w:cs="Arial"/>
          <w:spacing w:val="21"/>
          <w:lang w:val="es-ES"/>
        </w:rPr>
        <w:t xml:space="preserve"> </w:t>
      </w:r>
      <w:r w:rsidR="00B25A6A" w:rsidRPr="00B25A6A">
        <w:rPr>
          <w:rFonts w:ascii="Montserrat" w:hAnsi="Montserrat" w:cs="Arial"/>
          <w:lang w:val="es-ES"/>
        </w:rPr>
        <w:t xml:space="preserve">del </w:t>
      </w:r>
      <w:r w:rsidRPr="00B25A6A">
        <w:rPr>
          <w:rFonts w:ascii="Montserrat" w:eastAsia="Tw Cen MT Condensed Extra Bold" w:hAnsi="Montserrat" w:cs="Arial"/>
          <w:lang w:val="es-ES_tradnl" w:eastAsia="es-ES"/>
        </w:rPr>
        <w:t>INSTITUTO</w:t>
      </w:r>
      <w:r w:rsidRPr="00B25A6A">
        <w:rPr>
          <w:rFonts w:ascii="Montserrat" w:hAnsi="Montserrat" w:cs="Arial"/>
          <w:lang w:val="es-ES"/>
        </w:rPr>
        <w:t>, el</w:t>
      </w:r>
      <w:r w:rsidRPr="00B25A6A">
        <w:rPr>
          <w:rFonts w:ascii="Montserrat" w:hAnsi="Montserrat" w:cs="Arial"/>
          <w:spacing w:val="21"/>
          <w:lang w:val="es-ES"/>
        </w:rPr>
        <w:t xml:space="preserve"> </w:t>
      </w:r>
      <w:r w:rsidRPr="00B25A6A">
        <w:rPr>
          <w:rFonts w:ascii="Montserrat" w:hAnsi="Montserrat" w:cs="Arial"/>
          <w:lang w:val="es-ES"/>
        </w:rPr>
        <w:t>cual únicamente</w:t>
      </w:r>
      <w:r w:rsidRPr="00B25A6A">
        <w:rPr>
          <w:rFonts w:ascii="Montserrat" w:hAnsi="Montserrat" w:cs="Arial"/>
          <w:spacing w:val="21"/>
          <w:lang w:val="es-ES"/>
        </w:rPr>
        <w:t xml:space="preserve"> </w:t>
      </w:r>
      <w:r w:rsidRPr="00B25A6A">
        <w:rPr>
          <w:rFonts w:ascii="Montserrat" w:hAnsi="Montserrat" w:cs="Arial"/>
          <w:lang w:val="es-ES"/>
        </w:rPr>
        <w:t>los adm</w:t>
      </w:r>
      <w:r w:rsidRPr="00B25A6A">
        <w:rPr>
          <w:rFonts w:ascii="Montserrat" w:hAnsi="Montserrat" w:cs="Arial"/>
          <w:spacing w:val="-2"/>
          <w:lang w:val="es-ES"/>
        </w:rPr>
        <w:t>i</w:t>
      </w:r>
      <w:r w:rsidRPr="00B25A6A">
        <w:rPr>
          <w:rFonts w:ascii="Montserrat" w:hAnsi="Montserrat" w:cs="Arial"/>
          <w:lang w:val="es-ES"/>
        </w:rPr>
        <w:t>nistra, por</w:t>
      </w:r>
      <w:r w:rsidRPr="00B25A6A">
        <w:rPr>
          <w:rFonts w:ascii="Montserrat" w:hAnsi="Montserrat" w:cs="Arial"/>
          <w:spacing w:val="21"/>
          <w:lang w:val="es-ES"/>
        </w:rPr>
        <w:t xml:space="preserve"> </w:t>
      </w:r>
      <w:r w:rsidRPr="00B25A6A">
        <w:rPr>
          <w:rFonts w:ascii="Montserrat" w:hAnsi="Montserrat" w:cs="Arial"/>
          <w:lang w:val="es-ES"/>
        </w:rPr>
        <w:t>l</w:t>
      </w:r>
      <w:r w:rsidRPr="00B25A6A">
        <w:rPr>
          <w:rFonts w:ascii="Montserrat" w:hAnsi="Montserrat" w:cs="Arial"/>
          <w:spacing w:val="-4"/>
          <w:lang w:val="es-ES"/>
        </w:rPr>
        <w:t>o</w:t>
      </w:r>
      <w:r w:rsidRPr="00B25A6A">
        <w:rPr>
          <w:rFonts w:ascii="Montserrat" w:hAnsi="Montserrat" w:cs="Arial"/>
          <w:lang w:val="es-ES"/>
        </w:rPr>
        <w:t xml:space="preserve"> que</w:t>
      </w:r>
      <w:r w:rsidRPr="00B25A6A">
        <w:rPr>
          <w:rFonts w:ascii="Montserrat" w:hAnsi="Montserrat" w:cs="Arial"/>
          <w:spacing w:val="38"/>
          <w:lang w:val="es-ES"/>
        </w:rPr>
        <w:t xml:space="preserve"> </w:t>
      </w:r>
      <w:r w:rsidRPr="00B25A6A">
        <w:rPr>
          <w:rFonts w:ascii="Montserrat" w:hAnsi="Montserrat" w:cs="Arial"/>
          <w:lang w:val="es-ES"/>
        </w:rPr>
        <w:t>no</w:t>
      </w:r>
      <w:r w:rsidRPr="00B25A6A">
        <w:rPr>
          <w:rFonts w:ascii="Montserrat" w:hAnsi="Montserrat" w:cs="Arial"/>
          <w:spacing w:val="38"/>
          <w:lang w:val="es-ES"/>
        </w:rPr>
        <w:t xml:space="preserve"> </w:t>
      </w:r>
      <w:r w:rsidRPr="00B25A6A">
        <w:rPr>
          <w:rFonts w:ascii="Montserrat" w:hAnsi="Montserrat" w:cs="Arial"/>
          <w:spacing w:val="-2"/>
          <w:lang w:val="es-ES"/>
        </w:rPr>
        <w:t>s</w:t>
      </w:r>
      <w:r w:rsidRPr="00B25A6A">
        <w:rPr>
          <w:rFonts w:ascii="Montserrat" w:hAnsi="Montserrat" w:cs="Arial"/>
          <w:lang w:val="es-ES"/>
        </w:rPr>
        <w:t>on</w:t>
      </w:r>
      <w:r w:rsidRPr="00B25A6A">
        <w:rPr>
          <w:rFonts w:ascii="Montserrat" w:hAnsi="Montserrat" w:cs="Arial"/>
          <w:spacing w:val="38"/>
          <w:lang w:val="es-ES"/>
        </w:rPr>
        <w:t xml:space="preserve"> </w:t>
      </w:r>
      <w:r w:rsidRPr="00B25A6A">
        <w:rPr>
          <w:rFonts w:ascii="Montserrat" w:hAnsi="Montserrat" w:cs="Arial"/>
          <w:lang w:val="es-ES"/>
        </w:rPr>
        <w:t>gra</w:t>
      </w:r>
      <w:r w:rsidRPr="00B25A6A">
        <w:rPr>
          <w:rFonts w:ascii="Montserrat" w:hAnsi="Montserrat" w:cs="Arial"/>
          <w:spacing w:val="-2"/>
          <w:lang w:val="es-ES"/>
        </w:rPr>
        <w:t>v</w:t>
      </w:r>
      <w:r w:rsidRPr="00B25A6A">
        <w:rPr>
          <w:rFonts w:ascii="Montserrat" w:hAnsi="Montserrat" w:cs="Arial"/>
          <w:lang w:val="es-ES"/>
        </w:rPr>
        <w:t>ables</w:t>
      </w:r>
      <w:r w:rsidRPr="00B25A6A">
        <w:rPr>
          <w:rFonts w:ascii="Montserrat" w:hAnsi="Montserrat" w:cs="Arial"/>
          <w:spacing w:val="38"/>
          <w:lang w:val="es-ES"/>
        </w:rPr>
        <w:t xml:space="preserve"> </w:t>
      </w:r>
      <w:r w:rsidRPr="00B25A6A">
        <w:rPr>
          <w:rFonts w:ascii="Montserrat" w:eastAsia="Tw Cen MT Condensed Extra Bold" w:hAnsi="Montserrat" w:cs="Arial"/>
          <w:lang w:val="es-ES_tradnl" w:eastAsia="es-ES"/>
        </w:rPr>
        <w:t>y por lo mismo no constituyen base para el pago del Impuesto al Valor Agregado</w:t>
      </w:r>
      <w:r w:rsidRPr="00B25A6A">
        <w:rPr>
          <w:rFonts w:ascii="Montserrat" w:hAnsi="Montserrat" w:cs="Arial"/>
          <w:lang w:val="es-ES"/>
        </w:rPr>
        <w:t xml:space="preserve"> en términos</w:t>
      </w:r>
      <w:r w:rsidRPr="00966B7A">
        <w:rPr>
          <w:rFonts w:ascii="Montserrat" w:hAnsi="Montserrat" w:cs="Arial"/>
          <w:lang w:val="es-ES"/>
        </w:rPr>
        <w:t xml:space="preserve"> del art</w:t>
      </w:r>
      <w:r w:rsidRPr="00966B7A">
        <w:rPr>
          <w:rFonts w:ascii="Montserrat" w:hAnsi="Montserrat" w:cs="Arial"/>
          <w:spacing w:val="-2"/>
          <w:lang w:val="es-ES"/>
        </w:rPr>
        <w:t>í</w:t>
      </w:r>
      <w:r w:rsidRPr="00966B7A">
        <w:rPr>
          <w:rFonts w:ascii="Montserrat" w:hAnsi="Montserrat" w:cs="Arial"/>
          <w:lang w:val="es-ES"/>
        </w:rPr>
        <w:t>culo 15 fracc</w:t>
      </w:r>
      <w:r w:rsidRPr="00966B7A">
        <w:rPr>
          <w:rFonts w:ascii="Montserrat" w:hAnsi="Montserrat" w:cs="Arial"/>
          <w:spacing w:val="-2"/>
          <w:lang w:val="es-ES"/>
        </w:rPr>
        <w:t>i</w:t>
      </w:r>
      <w:r w:rsidRPr="00966B7A">
        <w:rPr>
          <w:rFonts w:ascii="Montserrat" w:hAnsi="Montserrat" w:cs="Arial"/>
          <w:lang w:val="es-ES"/>
        </w:rPr>
        <w:t>ón XV de la Le</w:t>
      </w:r>
      <w:r w:rsidRPr="00966B7A">
        <w:rPr>
          <w:rFonts w:ascii="Montserrat" w:hAnsi="Montserrat" w:cs="Arial"/>
          <w:spacing w:val="-2"/>
          <w:lang w:val="es-ES"/>
        </w:rPr>
        <w:t>y</w:t>
      </w:r>
      <w:r w:rsidRPr="00966B7A">
        <w:rPr>
          <w:rFonts w:ascii="Montserrat" w:hAnsi="Montserrat" w:cs="Arial"/>
          <w:lang w:val="es-ES"/>
        </w:rPr>
        <w:t xml:space="preserve"> del Impuesto al Valor Agregado.</w:t>
      </w:r>
    </w:p>
    <w:p w14:paraId="1F78D6F8" w14:textId="77777777" w:rsidR="00CE283E" w:rsidRPr="00966B7A" w:rsidRDefault="00CE283E" w:rsidP="004204E4">
      <w:pPr>
        <w:spacing w:line="276" w:lineRule="auto"/>
        <w:ind w:right="1"/>
        <w:jc w:val="both"/>
        <w:rPr>
          <w:rFonts w:ascii="Montserrat" w:hAnsi="Montserrat" w:cs="Arial"/>
          <w:lang w:val="es-ES"/>
        </w:rPr>
      </w:pPr>
    </w:p>
    <w:p w14:paraId="79DB9905" w14:textId="2BE48031" w:rsidR="00CE283E" w:rsidRPr="00966B7A" w:rsidRDefault="00CE283E" w:rsidP="004204E4">
      <w:pPr>
        <w:spacing w:line="276" w:lineRule="auto"/>
        <w:ind w:right="1"/>
        <w:jc w:val="both"/>
        <w:rPr>
          <w:rFonts w:ascii="Montserrat" w:hAnsi="Montserrat" w:cs="Arial"/>
          <w:lang w:val="es-ES"/>
        </w:rPr>
      </w:pPr>
      <w:r w:rsidRPr="00B25A6A">
        <w:rPr>
          <w:rFonts w:ascii="Montserrat" w:hAnsi="Montserrat" w:cs="Arial"/>
          <w:lang w:val="es-ES"/>
        </w:rPr>
        <w:t xml:space="preserve">En tal </w:t>
      </w:r>
      <w:r w:rsidRPr="00B25A6A">
        <w:rPr>
          <w:rFonts w:ascii="Montserrat" w:hAnsi="Montserrat" w:cs="Arial"/>
          <w:spacing w:val="-2"/>
          <w:lang w:val="es-ES"/>
        </w:rPr>
        <w:t>v</w:t>
      </w:r>
      <w:r w:rsidRPr="00B25A6A">
        <w:rPr>
          <w:rFonts w:ascii="Montserrat" w:hAnsi="Montserrat" w:cs="Arial"/>
          <w:lang w:val="es-ES"/>
        </w:rPr>
        <w:t>irtud,</w:t>
      </w:r>
      <w:r w:rsidRPr="00B25A6A">
        <w:rPr>
          <w:rFonts w:ascii="Montserrat" w:hAnsi="Montserrat" w:cs="Arial"/>
          <w:spacing w:val="99"/>
          <w:lang w:val="es-ES"/>
        </w:rPr>
        <w:t xml:space="preserve"> </w:t>
      </w:r>
      <w:r w:rsidRPr="00B25A6A">
        <w:rPr>
          <w:rFonts w:ascii="Montserrat" w:hAnsi="Montserrat" w:cs="Arial"/>
          <w:bCs/>
          <w:lang w:val="es-ES"/>
        </w:rPr>
        <w:t>L</w:t>
      </w:r>
      <w:r w:rsidRPr="00B25A6A">
        <w:rPr>
          <w:rFonts w:ascii="Montserrat" w:hAnsi="Montserrat" w:cs="Arial"/>
          <w:bCs/>
          <w:spacing w:val="-7"/>
          <w:lang w:val="es-ES"/>
        </w:rPr>
        <w:t>A</w:t>
      </w:r>
      <w:r w:rsidRPr="00B25A6A">
        <w:rPr>
          <w:rFonts w:ascii="Montserrat" w:hAnsi="Montserrat" w:cs="Arial"/>
          <w:bCs/>
          <w:lang w:val="es-ES"/>
        </w:rPr>
        <w:t>S</w:t>
      </w:r>
      <w:r w:rsidRPr="00B25A6A">
        <w:rPr>
          <w:rFonts w:ascii="Montserrat" w:hAnsi="Montserrat" w:cs="Arial"/>
          <w:bCs/>
          <w:spacing w:val="98"/>
          <w:lang w:val="es-ES"/>
        </w:rPr>
        <w:t xml:space="preserve"> </w:t>
      </w:r>
      <w:r w:rsidRPr="00B25A6A">
        <w:rPr>
          <w:rFonts w:ascii="Montserrat" w:hAnsi="Montserrat" w:cs="Arial"/>
          <w:bCs/>
          <w:lang w:val="es-ES"/>
        </w:rPr>
        <w:t>P</w:t>
      </w:r>
      <w:r w:rsidRPr="00B25A6A">
        <w:rPr>
          <w:rFonts w:ascii="Montserrat" w:hAnsi="Montserrat" w:cs="Arial"/>
          <w:bCs/>
          <w:spacing w:val="-5"/>
          <w:lang w:val="es-ES"/>
        </w:rPr>
        <w:t>A</w:t>
      </w:r>
      <w:r w:rsidRPr="00B25A6A">
        <w:rPr>
          <w:rFonts w:ascii="Montserrat" w:hAnsi="Montserrat" w:cs="Arial"/>
          <w:bCs/>
          <w:lang w:val="es-ES"/>
        </w:rPr>
        <w:t>RTES</w:t>
      </w:r>
      <w:r w:rsidRPr="00B25A6A">
        <w:rPr>
          <w:rFonts w:ascii="Montserrat" w:hAnsi="Montserrat" w:cs="Arial"/>
          <w:spacing w:val="98"/>
          <w:lang w:val="es-ES"/>
        </w:rPr>
        <w:t xml:space="preserve"> </w:t>
      </w:r>
      <w:r w:rsidRPr="00B25A6A">
        <w:rPr>
          <w:rFonts w:ascii="Montserrat" w:hAnsi="Montserrat" w:cs="Arial"/>
          <w:lang w:val="es-ES"/>
        </w:rPr>
        <w:t>están</w:t>
      </w:r>
      <w:r w:rsidRPr="00B25A6A">
        <w:rPr>
          <w:rFonts w:ascii="Montserrat" w:hAnsi="Montserrat" w:cs="Arial"/>
          <w:spacing w:val="98"/>
          <w:lang w:val="es-ES"/>
        </w:rPr>
        <w:t xml:space="preserve"> </w:t>
      </w:r>
      <w:r w:rsidRPr="00B25A6A">
        <w:rPr>
          <w:rFonts w:ascii="Montserrat" w:hAnsi="Montserrat" w:cs="Arial"/>
          <w:lang w:val="es-ES"/>
        </w:rPr>
        <w:t>de</w:t>
      </w:r>
      <w:r w:rsidRPr="00B25A6A">
        <w:rPr>
          <w:rFonts w:ascii="Montserrat" w:hAnsi="Montserrat" w:cs="Arial"/>
          <w:spacing w:val="98"/>
          <w:lang w:val="es-ES"/>
        </w:rPr>
        <w:t xml:space="preserve"> </w:t>
      </w:r>
      <w:r w:rsidRPr="00B25A6A">
        <w:rPr>
          <w:rFonts w:ascii="Montserrat" w:hAnsi="Montserrat" w:cs="Arial"/>
          <w:lang w:val="es-ES"/>
        </w:rPr>
        <w:t>a</w:t>
      </w:r>
      <w:r w:rsidRPr="00B25A6A">
        <w:rPr>
          <w:rFonts w:ascii="Montserrat" w:hAnsi="Montserrat" w:cs="Arial"/>
          <w:spacing w:val="-2"/>
          <w:lang w:val="es-ES"/>
        </w:rPr>
        <w:t>c</w:t>
      </w:r>
      <w:r w:rsidRPr="00B25A6A">
        <w:rPr>
          <w:rFonts w:ascii="Montserrat" w:hAnsi="Montserrat" w:cs="Arial"/>
          <w:lang w:val="es-ES"/>
        </w:rPr>
        <w:t>uer</w:t>
      </w:r>
      <w:r w:rsidRPr="00B25A6A">
        <w:rPr>
          <w:rFonts w:ascii="Montserrat" w:hAnsi="Montserrat" w:cs="Arial"/>
          <w:spacing w:val="-2"/>
          <w:lang w:val="es-ES"/>
        </w:rPr>
        <w:t>d</w:t>
      </w:r>
      <w:r w:rsidRPr="005250D2">
        <w:rPr>
          <w:rFonts w:ascii="Montserrat" w:hAnsi="Montserrat" w:cs="Arial"/>
          <w:lang w:val="es-ES"/>
        </w:rPr>
        <w:t>o</w:t>
      </w:r>
      <w:r w:rsidRPr="005250D2">
        <w:rPr>
          <w:rFonts w:ascii="Montserrat" w:hAnsi="Montserrat" w:cs="Arial"/>
          <w:spacing w:val="98"/>
          <w:lang w:val="es-ES"/>
        </w:rPr>
        <w:t xml:space="preserve"> </w:t>
      </w:r>
      <w:r w:rsidRPr="00BE6008">
        <w:rPr>
          <w:rFonts w:ascii="Montserrat" w:hAnsi="Montserrat" w:cs="Arial"/>
          <w:lang w:val="es-ES"/>
        </w:rPr>
        <w:t>en</w:t>
      </w:r>
      <w:r w:rsidRPr="00BE6008">
        <w:rPr>
          <w:rFonts w:ascii="Montserrat" w:hAnsi="Montserrat" w:cs="Arial"/>
          <w:spacing w:val="98"/>
          <w:lang w:val="es-ES"/>
        </w:rPr>
        <w:t xml:space="preserve"> </w:t>
      </w:r>
      <w:r w:rsidRPr="00BE6008">
        <w:rPr>
          <w:rFonts w:ascii="Montserrat" w:hAnsi="Montserrat" w:cs="Arial"/>
          <w:lang w:val="es-ES"/>
        </w:rPr>
        <w:t>que</w:t>
      </w:r>
      <w:r w:rsidRPr="00BE6008">
        <w:rPr>
          <w:rFonts w:ascii="Montserrat" w:hAnsi="Montserrat" w:cs="Arial"/>
          <w:spacing w:val="98"/>
          <w:lang w:val="es-ES"/>
        </w:rPr>
        <w:t xml:space="preserve"> </w:t>
      </w:r>
      <w:r w:rsidRPr="00BE6008">
        <w:rPr>
          <w:rFonts w:ascii="Montserrat" w:hAnsi="Montserrat" w:cs="Arial"/>
          <w:lang w:val="es-ES"/>
        </w:rPr>
        <w:t>para</w:t>
      </w:r>
      <w:r w:rsidRPr="00BE6008">
        <w:rPr>
          <w:rFonts w:ascii="Montserrat" w:hAnsi="Montserrat" w:cs="Arial"/>
          <w:spacing w:val="98"/>
          <w:lang w:val="es-ES"/>
        </w:rPr>
        <w:t xml:space="preserve"> </w:t>
      </w:r>
      <w:r w:rsidRPr="00BE6008">
        <w:rPr>
          <w:rFonts w:ascii="Montserrat" w:hAnsi="Montserrat" w:cs="Arial"/>
          <w:lang w:val="es-ES"/>
        </w:rPr>
        <w:t>efe</w:t>
      </w:r>
      <w:r w:rsidRPr="00BE6008">
        <w:rPr>
          <w:rFonts w:ascii="Montserrat" w:hAnsi="Montserrat" w:cs="Arial"/>
          <w:spacing w:val="-2"/>
          <w:lang w:val="es-ES"/>
        </w:rPr>
        <w:t>c</w:t>
      </w:r>
      <w:r w:rsidRPr="00BE6008">
        <w:rPr>
          <w:rFonts w:ascii="Montserrat" w:hAnsi="Montserrat" w:cs="Arial"/>
          <w:lang w:val="es-ES"/>
        </w:rPr>
        <w:t>tos</w:t>
      </w:r>
      <w:r w:rsidRPr="00BE6008">
        <w:rPr>
          <w:rFonts w:ascii="Montserrat" w:hAnsi="Montserrat" w:cs="Arial"/>
          <w:spacing w:val="98"/>
          <w:lang w:val="es-ES"/>
        </w:rPr>
        <w:t xml:space="preserve"> </w:t>
      </w:r>
      <w:r w:rsidRPr="00BE6008">
        <w:rPr>
          <w:rFonts w:ascii="Montserrat" w:hAnsi="Montserrat" w:cs="Arial"/>
          <w:lang w:val="es-ES"/>
        </w:rPr>
        <w:t>de</w:t>
      </w:r>
      <w:r w:rsidRPr="00BE6008">
        <w:rPr>
          <w:rFonts w:ascii="Montserrat" w:hAnsi="Montserrat" w:cs="Arial"/>
          <w:spacing w:val="98"/>
          <w:lang w:val="es-ES"/>
        </w:rPr>
        <w:t xml:space="preserve"> </w:t>
      </w:r>
      <w:r w:rsidRPr="00BE6008">
        <w:rPr>
          <w:rFonts w:ascii="Montserrat" w:hAnsi="Montserrat" w:cs="Arial"/>
          <w:lang w:val="es-ES"/>
        </w:rPr>
        <w:t>que</w:t>
      </w:r>
      <w:r w:rsidRPr="00BE6008">
        <w:rPr>
          <w:rFonts w:ascii="Montserrat" w:hAnsi="Montserrat" w:cs="Arial"/>
          <w:spacing w:val="105"/>
          <w:lang w:val="es-ES"/>
        </w:rPr>
        <w:t xml:space="preserve"> </w:t>
      </w:r>
      <w:r w:rsidRPr="00B25A6A">
        <w:rPr>
          <w:rFonts w:ascii="Montserrat" w:hAnsi="Montserrat" w:cs="Arial"/>
          <w:bCs/>
          <w:lang w:val="es-ES"/>
        </w:rPr>
        <w:t>E</w:t>
      </w:r>
      <w:r w:rsidRPr="00B25A6A">
        <w:rPr>
          <w:rFonts w:ascii="Montserrat" w:hAnsi="Montserrat" w:cs="Arial"/>
          <w:bCs/>
          <w:spacing w:val="-2"/>
          <w:lang w:val="es-ES"/>
        </w:rPr>
        <w:t>L</w:t>
      </w:r>
      <w:r w:rsidRPr="00B25A6A">
        <w:rPr>
          <w:rFonts w:ascii="Montserrat" w:hAnsi="Montserrat" w:cs="Arial"/>
          <w:bCs/>
          <w:lang w:val="es-ES"/>
        </w:rPr>
        <w:t xml:space="preserve"> P</w:t>
      </w:r>
      <w:r w:rsidRPr="00B25A6A">
        <w:rPr>
          <w:rFonts w:ascii="Montserrat" w:hAnsi="Montserrat" w:cs="Arial"/>
          <w:bCs/>
          <w:spacing w:val="-5"/>
          <w:lang w:val="es-ES"/>
        </w:rPr>
        <w:t>A</w:t>
      </w:r>
      <w:r w:rsidRPr="00B25A6A">
        <w:rPr>
          <w:rFonts w:ascii="Montserrat" w:hAnsi="Montserrat" w:cs="Arial"/>
          <w:bCs/>
          <w:lang w:val="es-ES"/>
        </w:rPr>
        <w:t>TROCIN</w:t>
      </w:r>
      <w:r w:rsidRPr="00B25A6A">
        <w:rPr>
          <w:rFonts w:ascii="Montserrat" w:hAnsi="Montserrat" w:cs="Arial"/>
          <w:bCs/>
          <w:spacing w:val="-5"/>
          <w:lang w:val="es-ES"/>
        </w:rPr>
        <w:t>A</w:t>
      </w:r>
      <w:r w:rsidRPr="00B25A6A">
        <w:rPr>
          <w:rFonts w:ascii="Montserrat" w:hAnsi="Montserrat" w:cs="Arial"/>
          <w:bCs/>
          <w:lang w:val="es-ES"/>
        </w:rPr>
        <w:t>DOR</w:t>
      </w:r>
      <w:r w:rsidRPr="00B25A6A">
        <w:rPr>
          <w:rFonts w:ascii="Montserrat" w:hAnsi="Montserrat" w:cs="Arial"/>
          <w:spacing w:val="149"/>
          <w:lang w:val="es-ES"/>
        </w:rPr>
        <w:t xml:space="preserve"> </w:t>
      </w:r>
      <w:r w:rsidRPr="00B25A6A">
        <w:rPr>
          <w:rFonts w:ascii="Montserrat" w:hAnsi="Montserrat" w:cs="Arial"/>
          <w:lang w:val="es-ES"/>
        </w:rPr>
        <w:t>pueda</w:t>
      </w:r>
      <w:r w:rsidRPr="00B25A6A">
        <w:rPr>
          <w:rFonts w:ascii="Montserrat" w:hAnsi="Montserrat" w:cs="Arial"/>
          <w:spacing w:val="146"/>
          <w:lang w:val="es-ES"/>
        </w:rPr>
        <w:t xml:space="preserve"> </w:t>
      </w:r>
      <w:r w:rsidRPr="00B25A6A">
        <w:rPr>
          <w:rFonts w:ascii="Montserrat" w:hAnsi="Montserrat" w:cs="Arial"/>
          <w:lang w:val="es-ES"/>
        </w:rPr>
        <w:t>acredita</w:t>
      </w:r>
      <w:r w:rsidRPr="00B25A6A">
        <w:rPr>
          <w:rFonts w:ascii="Montserrat" w:hAnsi="Montserrat" w:cs="Arial"/>
          <w:spacing w:val="-3"/>
          <w:lang w:val="es-ES"/>
        </w:rPr>
        <w:t>r</w:t>
      </w:r>
      <w:r w:rsidRPr="00B25A6A">
        <w:rPr>
          <w:rFonts w:ascii="Montserrat" w:hAnsi="Montserrat" w:cs="Arial"/>
          <w:spacing w:val="149"/>
          <w:lang w:val="es-ES"/>
        </w:rPr>
        <w:t xml:space="preserve"> </w:t>
      </w:r>
      <w:r w:rsidRPr="00B25A6A">
        <w:rPr>
          <w:rFonts w:ascii="Montserrat" w:hAnsi="Montserrat" w:cs="Arial"/>
          <w:lang w:val="es-ES"/>
        </w:rPr>
        <w:t>la</w:t>
      </w:r>
      <w:r w:rsidRPr="00B25A6A">
        <w:rPr>
          <w:rFonts w:ascii="Montserrat" w:hAnsi="Montserrat" w:cs="Arial"/>
          <w:spacing w:val="149"/>
          <w:lang w:val="es-ES"/>
        </w:rPr>
        <w:t xml:space="preserve"> </w:t>
      </w:r>
      <w:r w:rsidRPr="00B25A6A">
        <w:rPr>
          <w:rFonts w:ascii="Montserrat" w:hAnsi="Montserrat" w:cs="Arial"/>
          <w:lang w:val="es-ES"/>
        </w:rPr>
        <w:t>aportación</w:t>
      </w:r>
      <w:r w:rsidRPr="005250D2">
        <w:rPr>
          <w:rFonts w:ascii="Montserrat" w:hAnsi="Montserrat" w:cs="Arial"/>
          <w:spacing w:val="146"/>
          <w:lang w:val="es-ES"/>
        </w:rPr>
        <w:t xml:space="preserve"> </w:t>
      </w:r>
      <w:r w:rsidRPr="001A1724">
        <w:rPr>
          <w:rFonts w:ascii="Montserrat" w:hAnsi="Montserrat" w:cs="Arial"/>
          <w:lang w:val="es-ES"/>
        </w:rPr>
        <w:t>de</w:t>
      </w:r>
      <w:r w:rsidRPr="001A1724">
        <w:rPr>
          <w:rFonts w:ascii="Montserrat" w:hAnsi="Montserrat" w:cs="Arial"/>
          <w:spacing w:val="149"/>
          <w:lang w:val="es-ES"/>
        </w:rPr>
        <w:t xml:space="preserve"> </w:t>
      </w:r>
      <w:r w:rsidRPr="001A1724">
        <w:rPr>
          <w:rFonts w:ascii="Montserrat" w:hAnsi="Montserrat" w:cs="Arial"/>
          <w:lang w:val="es-ES"/>
        </w:rPr>
        <w:t>los</w:t>
      </w:r>
      <w:r w:rsidRPr="003D5C3F">
        <w:rPr>
          <w:rFonts w:ascii="Montserrat" w:hAnsi="Montserrat" w:cs="Arial"/>
          <w:spacing w:val="149"/>
          <w:lang w:val="es-ES"/>
        </w:rPr>
        <w:t xml:space="preserve"> </w:t>
      </w:r>
      <w:r w:rsidR="00B25A6A" w:rsidRPr="00F80BD2">
        <w:rPr>
          <w:rFonts w:ascii="Montserrat" w:hAnsi="Montserrat" w:cs="Arial"/>
          <w:lang w:val="es-ES"/>
        </w:rPr>
        <w:t>FONDOS</w:t>
      </w:r>
      <w:r w:rsidR="00B25A6A" w:rsidRPr="004231B2">
        <w:rPr>
          <w:rFonts w:ascii="Montserrat" w:hAnsi="Montserrat" w:cs="Arial"/>
          <w:spacing w:val="146"/>
          <w:lang w:val="es-ES"/>
        </w:rPr>
        <w:t xml:space="preserve"> </w:t>
      </w:r>
      <w:r w:rsidR="00B25A6A" w:rsidRPr="00B25A6A">
        <w:rPr>
          <w:rFonts w:ascii="Montserrat" w:hAnsi="Montserrat" w:cs="Arial"/>
          <w:lang w:val="es-ES"/>
        </w:rPr>
        <w:t>al</w:t>
      </w:r>
      <w:r w:rsidRPr="00B25A6A">
        <w:rPr>
          <w:rFonts w:ascii="Montserrat" w:hAnsi="Montserrat" w:cs="Arial"/>
          <w:bCs/>
          <w:lang w:val="es-ES"/>
        </w:rPr>
        <w:t xml:space="preserve"> PROTOCOLO</w:t>
      </w:r>
      <w:r w:rsidRPr="00B25A6A">
        <w:rPr>
          <w:rFonts w:ascii="Montserrat" w:hAnsi="Montserrat" w:cs="Arial"/>
          <w:lang w:val="es-ES"/>
        </w:rPr>
        <w:t>, el presente Convenio de Concertación servirá de recibo más amplio</w:t>
      </w:r>
      <w:r w:rsidRPr="00966B7A">
        <w:rPr>
          <w:rFonts w:ascii="Montserrat" w:hAnsi="Montserrat" w:cs="Arial"/>
          <w:lang w:val="es-ES"/>
        </w:rPr>
        <w:t xml:space="preserve"> que en derecho corresponda, para todos los efectos legales a que haya lugar.</w:t>
      </w:r>
    </w:p>
    <w:p w14:paraId="788A461B" w14:textId="77777777" w:rsidR="00CE283E" w:rsidRPr="00966B7A" w:rsidRDefault="00CE283E" w:rsidP="004204E4">
      <w:pPr>
        <w:spacing w:line="276" w:lineRule="auto"/>
        <w:ind w:right="1"/>
        <w:jc w:val="both"/>
        <w:rPr>
          <w:rFonts w:ascii="Montserrat" w:hAnsi="Montserrat" w:cs="Arial"/>
          <w:lang w:val="es-ES"/>
        </w:rPr>
      </w:pPr>
    </w:p>
    <w:p w14:paraId="6BB06C39" w14:textId="3A6CCC52" w:rsidR="00CE283E" w:rsidRPr="00966B7A" w:rsidRDefault="00CE283E" w:rsidP="004204E4">
      <w:pPr>
        <w:spacing w:line="276" w:lineRule="auto"/>
        <w:ind w:right="1"/>
        <w:jc w:val="both"/>
        <w:rPr>
          <w:rFonts w:ascii="Montserrat" w:hAnsi="Montserrat" w:cs="Arial"/>
          <w:b/>
          <w:lang w:val="es-ES"/>
        </w:rPr>
      </w:pPr>
      <w:r w:rsidRPr="00966B7A">
        <w:rPr>
          <w:rFonts w:ascii="Montserrat" w:hAnsi="Montserrat" w:cs="Arial"/>
          <w:b/>
          <w:lang w:val="es-ES"/>
        </w:rPr>
        <w:t xml:space="preserve">DÉCIMA SEGUNDA. DEL PROTOCOLO: </w:t>
      </w:r>
      <w:r w:rsidRPr="00BE6008">
        <w:rPr>
          <w:rFonts w:ascii="Montserrat" w:hAnsi="Montserrat" w:cs="Arial"/>
          <w:lang w:val="es-ES"/>
        </w:rPr>
        <w:t>EL INSTITUTO conviene previamente con EL PATROCINADOR, que los procedimientos establecidos en EL PROTOCOLO, mediante</w:t>
      </w:r>
      <w:r w:rsidRPr="00966B7A">
        <w:rPr>
          <w:rFonts w:ascii="Montserrat" w:hAnsi="Montserrat" w:cs="Arial"/>
          <w:lang w:val="es-ES"/>
        </w:rPr>
        <w:t xml:space="preserve"> el cual se desarrollarán </w:t>
      </w:r>
      <w:r w:rsidRPr="004204E4">
        <w:rPr>
          <w:rFonts w:ascii="Montserrat" w:eastAsia="Tw Cen MT Condensed Extra Bold" w:hAnsi="Montserrat" w:cs="Arial"/>
          <w:lang w:val="es-ES_tradnl" w:eastAsia="es-ES"/>
        </w:rPr>
        <w:t>los procedimientos establecidos en la investigación,</w:t>
      </w:r>
      <w:r w:rsidRPr="00966B7A" w:rsidDel="00E3785D">
        <w:rPr>
          <w:rFonts w:ascii="Montserrat" w:hAnsi="Montserrat" w:cs="Arial"/>
          <w:b/>
          <w:lang w:val="es-ES"/>
        </w:rPr>
        <w:t xml:space="preserve"> </w:t>
      </w:r>
      <w:r w:rsidRPr="00966B7A">
        <w:rPr>
          <w:rFonts w:ascii="Montserrat" w:hAnsi="Montserrat" w:cs="Arial"/>
          <w:lang w:val="es-ES"/>
        </w:rPr>
        <w:t xml:space="preserve">se adjunta al presente Convenio de Concertación como </w:t>
      </w:r>
      <w:r w:rsidRPr="00966B7A">
        <w:rPr>
          <w:rFonts w:ascii="Montserrat" w:hAnsi="Montserrat" w:cs="Arial"/>
          <w:b/>
          <w:lang w:val="es-ES"/>
        </w:rPr>
        <w:t>Anexo B</w:t>
      </w:r>
      <w:ins w:id="83" w:author="Rosa Noemi Mendez Juárez" w:date="2022-02-15T14:17:00Z">
        <w:r w:rsidR="00595FE0">
          <w:rPr>
            <w:rFonts w:ascii="Montserrat" w:hAnsi="Montserrat" w:cs="Arial"/>
            <w:b/>
            <w:lang w:val="es-ES"/>
          </w:rPr>
          <w:t xml:space="preserve"> PROTOCOLO DE INVESTIGACIÓN</w:t>
        </w:r>
      </w:ins>
      <w:r w:rsidRPr="00966B7A">
        <w:rPr>
          <w:rFonts w:ascii="Montserrat" w:hAnsi="Montserrat" w:cs="Arial"/>
          <w:lang w:val="es-ES"/>
        </w:rPr>
        <w:t>, pasando a formar parte integrante del presente Convenio.</w:t>
      </w:r>
    </w:p>
    <w:p w14:paraId="6A34AEA1" w14:textId="77777777" w:rsidR="00CE283E" w:rsidRPr="00966B7A" w:rsidRDefault="00CE283E" w:rsidP="004204E4">
      <w:pPr>
        <w:spacing w:line="276" w:lineRule="auto"/>
        <w:ind w:right="1"/>
        <w:jc w:val="both"/>
        <w:rPr>
          <w:rFonts w:ascii="Montserrat" w:hAnsi="Montserrat" w:cs="Arial"/>
          <w:b/>
          <w:lang w:val="es-ES"/>
        </w:rPr>
      </w:pPr>
    </w:p>
    <w:p w14:paraId="021C544C" w14:textId="08975006" w:rsidR="00CE283E" w:rsidRPr="00BE6008" w:rsidRDefault="00CE283E" w:rsidP="004204E4">
      <w:pPr>
        <w:spacing w:line="276" w:lineRule="auto"/>
        <w:jc w:val="both"/>
        <w:rPr>
          <w:rFonts w:ascii="Montserrat" w:eastAsia="Tw Cen MT Condensed Extra Bold" w:hAnsi="Montserrat" w:cs="Arial"/>
          <w:lang w:val="es-ES_tradnl" w:eastAsia="es-ES"/>
        </w:rPr>
      </w:pPr>
      <w:r w:rsidRPr="00BE6008">
        <w:rPr>
          <w:rFonts w:ascii="Montserrat" w:hAnsi="Montserrat" w:cs="Arial"/>
          <w:lang w:val="es-ES"/>
        </w:rPr>
        <w:t>EL INVESTIGADOR</w:t>
      </w:r>
      <w:r w:rsidRPr="00BE6008">
        <w:rPr>
          <w:rFonts w:ascii="Montserrat" w:eastAsia="Tw Cen MT Condensed Extra Bold" w:hAnsi="Montserrat" w:cs="Arial"/>
          <w:lang w:val="es-ES_tradnl" w:eastAsia="es-ES"/>
        </w:rPr>
        <w:t xml:space="preserve"> llevará a cabo el proyecto de investigación estrictamente de acuerdo con EL PROTOCOLO aprobado por EL PATROCINADOR, por los Comités correspondientes y por “COFEPRIS”, con el formulario de consentimiento informado que corresponda, con los alcances pactados en el presente Convenio y las instrucciones de EL PATROCINADOR.</w:t>
      </w:r>
    </w:p>
    <w:p w14:paraId="13DA9A1D" w14:textId="77777777" w:rsidR="00CE283E" w:rsidRPr="00BE6008" w:rsidRDefault="00CE283E" w:rsidP="004204E4">
      <w:pPr>
        <w:spacing w:line="276" w:lineRule="auto"/>
        <w:jc w:val="both"/>
        <w:rPr>
          <w:rFonts w:ascii="Montserrat" w:eastAsia="Tw Cen MT Condensed Extra Bold" w:hAnsi="Montserrat" w:cs="Arial"/>
          <w:lang w:val="es-ES_tradnl" w:eastAsia="es-ES"/>
        </w:rPr>
      </w:pPr>
    </w:p>
    <w:p w14:paraId="44570E59" w14:textId="7B4B746E" w:rsidR="00CE283E" w:rsidRPr="004204E4" w:rsidRDefault="00CE283E" w:rsidP="004204E4">
      <w:pPr>
        <w:spacing w:line="276" w:lineRule="auto"/>
        <w:jc w:val="both"/>
        <w:rPr>
          <w:rFonts w:ascii="Montserrat" w:eastAsia="Tw Cen MT Condensed Extra Bold" w:hAnsi="Montserrat" w:cs="Arial"/>
          <w:lang w:val="es-ES_tradnl" w:eastAsia="es-ES"/>
        </w:rPr>
      </w:pPr>
      <w:r w:rsidRPr="00BE6008">
        <w:rPr>
          <w:rFonts w:ascii="Montserrat" w:hAnsi="Montserrat" w:cs="Arial"/>
          <w:lang w:val="es-ES"/>
        </w:rPr>
        <w:t>EL INVESTIGADOR</w:t>
      </w:r>
      <w:r w:rsidRPr="00BE6008">
        <w:rPr>
          <w:rFonts w:ascii="Montserrat" w:eastAsia="Tw Cen MT Condensed Extra Bold" w:hAnsi="Montserrat" w:cs="Arial"/>
          <w:lang w:val="es-ES_tradnl" w:eastAsia="es-ES"/>
        </w:rPr>
        <w:t xml:space="preserve"> garantizará que </w:t>
      </w:r>
      <w:r w:rsidRPr="00BE6008">
        <w:rPr>
          <w:rFonts w:ascii="Montserrat" w:eastAsia="Tw Cen MT Condensed Extra Bold" w:hAnsi="Montserrat" w:cs="Arial"/>
          <w:bCs/>
          <w:lang w:val="es-ES_tradnl" w:eastAsia="es-ES"/>
        </w:rPr>
        <w:t>LAS PERSONAS PARTICIPANTES</w:t>
      </w:r>
      <w:r w:rsidRPr="00BE6008">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relevantes de su participación en el proyecto de investigación,</w:t>
      </w:r>
      <w:r w:rsidRPr="004204E4">
        <w:rPr>
          <w:rFonts w:ascii="Montserrat" w:eastAsia="Tw Cen MT Condensed Extra Bold" w:hAnsi="Montserrat" w:cs="Arial"/>
          <w:lang w:val="es-ES_tradnl" w:eastAsia="es-ES"/>
        </w:rPr>
        <w:t xml:space="preserve"> y que hayan dado su consentimiento informado por escrito usando el Formulario de consentimiento informado.</w:t>
      </w:r>
    </w:p>
    <w:p w14:paraId="5ACE4592" w14:textId="77777777" w:rsidR="00CE283E" w:rsidRPr="00966B7A" w:rsidRDefault="00CE283E" w:rsidP="004204E4">
      <w:pPr>
        <w:spacing w:line="276" w:lineRule="auto"/>
        <w:jc w:val="both"/>
        <w:rPr>
          <w:rFonts w:ascii="Montserrat" w:hAnsi="Montserrat" w:cs="Arial"/>
          <w:b/>
          <w:lang w:val="es-ES"/>
        </w:rPr>
      </w:pPr>
    </w:p>
    <w:p w14:paraId="364FD8B1" w14:textId="0475BCF4" w:rsidR="00CE283E" w:rsidRPr="00910507" w:rsidRDefault="00CE283E" w:rsidP="004204E4">
      <w:pPr>
        <w:spacing w:line="276" w:lineRule="auto"/>
        <w:jc w:val="both"/>
        <w:rPr>
          <w:rFonts w:ascii="Montserrat" w:eastAsia="Tw Cen MT Condensed Extra Bold" w:hAnsi="Montserrat" w:cs="Arial"/>
          <w:lang w:val="es-ES_tradnl" w:eastAsia="es-ES"/>
        </w:rPr>
      </w:pPr>
      <w:r w:rsidRPr="00910507">
        <w:rPr>
          <w:rFonts w:ascii="Montserrat" w:hAnsi="Montserrat" w:cs="Arial"/>
          <w:lang w:val="es-ES"/>
        </w:rPr>
        <w:t>LAS PARTES convienen que en el supuesto de que surgiera alguna diferencia o conflicto</w:t>
      </w:r>
      <w:r w:rsidRPr="00910507">
        <w:rPr>
          <w:rFonts w:ascii="Montserrat" w:hAnsi="Montserrat" w:cs="Arial"/>
          <w:spacing w:val="31"/>
          <w:lang w:val="es-ES"/>
        </w:rPr>
        <w:t xml:space="preserve"> </w:t>
      </w:r>
      <w:r w:rsidRPr="00910507">
        <w:rPr>
          <w:rFonts w:ascii="Montserrat" w:hAnsi="Montserrat" w:cs="Arial"/>
          <w:lang w:val="es-ES"/>
        </w:rPr>
        <w:t>entre</w:t>
      </w:r>
      <w:r w:rsidRPr="00910507">
        <w:rPr>
          <w:rFonts w:ascii="Montserrat" w:hAnsi="Montserrat" w:cs="Arial"/>
          <w:spacing w:val="29"/>
          <w:lang w:val="es-ES"/>
        </w:rPr>
        <w:t xml:space="preserve"> </w:t>
      </w:r>
      <w:r w:rsidRPr="00910507">
        <w:rPr>
          <w:rFonts w:ascii="Montserrat" w:eastAsia="Tw Cen MT Condensed Extra Bold" w:hAnsi="Montserrat" w:cs="Arial"/>
          <w:lang w:val="es-ES_tradnl" w:eastAsia="es-ES"/>
        </w:rPr>
        <w:t>EL PROTOCOLO</w:t>
      </w:r>
      <w:r w:rsidR="00BE6008" w:rsidRPr="00910507">
        <w:rPr>
          <w:rFonts w:ascii="Montserrat" w:eastAsia="Tw Cen MT Condensed Extra Bold" w:hAnsi="Montserrat" w:cs="Arial"/>
          <w:lang w:val="es-ES_tradnl" w:eastAsia="es-ES"/>
        </w:rPr>
        <w:t xml:space="preserve"> </w:t>
      </w:r>
      <w:r w:rsidRPr="00910507">
        <w:rPr>
          <w:rFonts w:ascii="Montserrat" w:hAnsi="Montserrat" w:cs="Arial"/>
          <w:spacing w:val="-2"/>
          <w:lang w:val="es-ES"/>
        </w:rPr>
        <w:t>y</w:t>
      </w:r>
      <w:r w:rsidRPr="00910507">
        <w:rPr>
          <w:rFonts w:ascii="Montserrat" w:hAnsi="Montserrat" w:cs="Arial"/>
          <w:spacing w:val="31"/>
          <w:lang w:val="es-ES"/>
        </w:rPr>
        <w:t xml:space="preserve"> </w:t>
      </w:r>
      <w:r w:rsidRPr="00910507">
        <w:rPr>
          <w:rFonts w:ascii="Montserrat" w:hAnsi="Montserrat" w:cs="Arial"/>
          <w:lang w:val="es-ES"/>
        </w:rPr>
        <w:t>el</w:t>
      </w:r>
      <w:r w:rsidRPr="00910507">
        <w:rPr>
          <w:rFonts w:ascii="Montserrat" w:hAnsi="Montserrat" w:cs="Arial"/>
          <w:spacing w:val="30"/>
          <w:lang w:val="es-ES"/>
        </w:rPr>
        <w:t xml:space="preserve"> </w:t>
      </w:r>
      <w:r w:rsidRPr="00910507">
        <w:rPr>
          <w:rFonts w:ascii="Montserrat" w:hAnsi="Montserrat" w:cs="Arial"/>
          <w:lang w:val="es-ES"/>
        </w:rPr>
        <w:t>presente</w:t>
      </w:r>
      <w:r w:rsidRPr="00910507">
        <w:rPr>
          <w:rFonts w:ascii="Montserrat" w:hAnsi="Montserrat" w:cs="Arial"/>
          <w:spacing w:val="31"/>
          <w:lang w:val="es-ES"/>
        </w:rPr>
        <w:t xml:space="preserve"> </w:t>
      </w:r>
      <w:r w:rsidRPr="00910507">
        <w:rPr>
          <w:rFonts w:ascii="Montserrat" w:hAnsi="Montserrat" w:cs="Arial"/>
          <w:spacing w:val="-2"/>
          <w:lang w:val="es-ES"/>
        </w:rPr>
        <w:t>C</w:t>
      </w:r>
      <w:r w:rsidRPr="00910507">
        <w:rPr>
          <w:rFonts w:ascii="Montserrat" w:hAnsi="Montserrat" w:cs="Arial"/>
          <w:lang w:val="es-ES"/>
        </w:rPr>
        <w:t>on</w:t>
      </w:r>
      <w:r w:rsidRPr="00910507">
        <w:rPr>
          <w:rFonts w:ascii="Montserrat" w:hAnsi="Montserrat" w:cs="Arial"/>
          <w:spacing w:val="-2"/>
          <w:lang w:val="es-ES"/>
        </w:rPr>
        <w:t>v</w:t>
      </w:r>
      <w:r w:rsidRPr="00910507">
        <w:rPr>
          <w:rFonts w:ascii="Montserrat" w:hAnsi="Montserrat" w:cs="Arial"/>
          <w:lang w:val="es-ES"/>
        </w:rPr>
        <w:t>enio,</w:t>
      </w:r>
      <w:r w:rsidRPr="00910507">
        <w:rPr>
          <w:rFonts w:ascii="Montserrat" w:hAnsi="Montserrat" w:cs="Arial"/>
          <w:spacing w:val="31"/>
          <w:lang w:val="es-ES"/>
        </w:rPr>
        <w:t xml:space="preserve"> </w:t>
      </w:r>
      <w:r w:rsidRPr="00910507">
        <w:rPr>
          <w:rFonts w:ascii="Montserrat" w:eastAsia="Tw Cen MT Condensed Extra Bold" w:hAnsi="Montserrat" w:cs="Arial"/>
          <w:lang w:val="es-ES_tradnl" w:eastAsia="es-ES"/>
        </w:rPr>
        <w:t xml:space="preserve">EL PROTOCOLO prevalecerá con respecto a los procedimientos o metodología para la realización </w:t>
      </w:r>
      <w:r w:rsidR="00910507" w:rsidRPr="00910507">
        <w:rPr>
          <w:rFonts w:ascii="Montserrat" w:eastAsia="Tw Cen MT Condensed Extra Bold" w:hAnsi="Montserrat" w:cs="Arial"/>
          <w:lang w:val="es-ES_tradnl" w:eastAsia="es-ES"/>
        </w:rPr>
        <w:t>del</w:t>
      </w:r>
      <w:r w:rsidRPr="00910507">
        <w:rPr>
          <w:rFonts w:ascii="Montserrat" w:eastAsia="Tw Cen MT Condensed Extra Bold" w:hAnsi="Montserrat" w:cs="Arial"/>
          <w:lang w:val="es-ES_tradnl" w:eastAsia="es-ES"/>
        </w:rPr>
        <w:t xml:space="preserve"> PROTOCOLO</w:t>
      </w:r>
      <w:r w:rsidR="00910507" w:rsidRPr="00910507">
        <w:rPr>
          <w:rFonts w:ascii="Montserrat" w:eastAsia="Tw Cen MT Condensed Extra Bold" w:hAnsi="Montserrat" w:cs="Arial"/>
          <w:lang w:val="es-ES_tradnl" w:eastAsia="es-ES"/>
        </w:rPr>
        <w:t xml:space="preserve">, </w:t>
      </w:r>
      <w:r w:rsidRPr="00910507">
        <w:rPr>
          <w:rFonts w:ascii="Montserrat" w:eastAsia="Tw Cen MT Condensed Extra Bold" w:hAnsi="Montserrat" w:cs="Arial"/>
          <w:lang w:val="es-ES_tradnl" w:eastAsia="es-ES"/>
        </w:rPr>
        <w:t>cuestiones de ciencia, práctica médica y seguridad de LAS PERSONAS PARTICIPANTES. En todos los demás asuntos prevalecerá lo acordado en este Convenio de Concertación.</w:t>
      </w:r>
    </w:p>
    <w:p w14:paraId="3038D24C" w14:textId="31EB9279" w:rsidR="00CE283E" w:rsidRDefault="00CE283E" w:rsidP="004204E4">
      <w:pPr>
        <w:spacing w:line="276" w:lineRule="auto"/>
        <w:jc w:val="both"/>
        <w:rPr>
          <w:ins w:id="84" w:author="Rosa Noemi Mendez Juárez" w:date="2022-02-15T14:40:00Z"/>
          <w:rFonts w:ascii="Montserrat" w:eastAsia="Tw Cen MT Condensed Extra Bold" w:hAnsi="Montserrat" w:cs="Arial"/>
          <w:lang w:val="es-ES_tradnl" w:eastAsia="es-ES"/>
        </w:rPr>
      </w:pPr>
    </w:p>
    <w:p w14:paraId="355EFA8F" w14:textId="77777777" w:rsidR="00257F50" w:rsidRPr="004204E4" w:rsidRDefault="00257F50" w:rsidP="004204E4">
      <w:pPr>
        <w:spacing w:line="276" w:lineRule="auto"/>
        <w:jc w:val="both"/>
        <w:rPr>
          <w:rFonts w:ascii="Montserrat" w:eastAsia="Tw Cen MT Condensed Extra Bold" w:hAnsi="Montserrat" w:cs="Arial"/>
          <w:lang w:val="es-ES_tradnl" w:eastAsia="es-ES"/>
        </w:rPr>
      </w:pPr>
    </w:p>
    <w:p w14:paraId="0EE878D7" w14:textId="4FD4C2CE" w:rsidR="00CE283E" w:rsidRPr="00CC023D" w:rsidRDefault="00CE283E" w:rsidP="004204E4">
      <w:pPr>
        <w:spacing w:line="276" w:lineRule="auto"/>
        <w:ind w:right="1"/>
        <w:jc w:val="both"/>
        <w:rPr>
          <w:rFonts w:ascii="Montserrat" w:hAnsi="Montserrat" w:cs="Arial"/>
          <w:lang w:val="es-ES"/>
        </w:rPr>
      </w:pPr>
      <w:r w:rsidRPr="00966B7A">
        <w:rPr>
          <w:rFonts w:ascii="Montserrat" w:hAnsi="Montserrat" w:cs="Arial"/>
          <w:b/>
          <w:lang w:val="es-ES"/>
        </w:rPr>
        <w:t>DÉCIMA TERCERA</w:t>
      </w:r>
      <w:r w:rsidRPr="00966B7A">
        <w:rPr>
          <w:rFonts w:ascii="Montserrat" w:hAnsi="Montserrat" w:cs="Arial"/>
          <w:b/>
          <w:bCs/>
          <w:lang w:val="es-ES"/>
        </w:rPr>
        <w:t>.</w:t>
      </w:r>
      <w:r w:rsidRPr="00966B7A">
        <w:rPr>
          <w:rFonts w:ascii="Montserrat" w:hAnsi="Montserrat" w:cs="Arial"/>
          <w:b/>
          <w:bCs/>
          <w:spacing w:val="34"/>
          <w:lang w:val="es-ES"/>
        </w:rPr>
        <w:t xml:space="preserve"> </w:t>
      </w:r>
      <w:r w:rsidRPr="00966B7A">
        <w:rPr>
          <w:rFonts w:ascii="Montserrat" w:hAnsi="Montserrat" w:cs="Arial"/>
          <w:b/>
          <w:bCs/>
          <w:lang w:val="es-ES"/>
        </w:rPr>
        <w:t xml:space="preserve">DE </w:t>
      </w:r>
      <w:r w:rsidRPr="00966B7A">
        <w:rPr>
          <w:rFonts w:ascii="Montserrat" w:hAnsi="Montserrat" w:cs="Arial"/>
          <w:b/>
          <w:lang w:val="es-ES"/>
        </w:rPr>
        <w:t>LA INVESTIGADORA</w:t>
      </w:r>
      <w:r w:rsidRPr="00966B7A">
        <w:rPr>
          <w:rFonts w:ascii="Montserrat" w:hAnsi="Montserrat" w:cs="Arial"/>
          <w:b/>
          <w:bCs/>
          <w:lang w:val="es-ES"/>
        </w:rPr>
        <w:t>:</w:t>
      </w:r>
      <w:r w:rsidRPr="00966B7A">
        <w:rPr>
          <w:rFonts w:ascii="Montserrat" w:hAnsi="Montserrat" w:cs="Arial"/>
          <w:b/>
          <w:bCs/>
          <w:spacing w:val="33"/>
          <w:lang w:val="es-ES"/>
        </w:rPr>
        <w:t xml:space="preserve"> </w:t>
      </w:r>
      <w:r w:rsidRPr="00CC023D">
        <w:rPr>
          <w:rFonts w:ascii="Montserrat" w:hAnsi="Montserrat" w:cs="Arial"/>
          <w:lang w:val="es-ES"/>
        </w:rPr>
        <w:t>LA INVESTIGADORA</w:t>
      </w:r>
      <w:r w:rsidRPr="00CC023D">
        <w:rPr>
          <w:rFonts w:ascii="Montserrat" w:hAnsi="Montserrat" w:cs="Arial"/>
          <w:spacing w:val="34"/>
          <w:lang w:val="es-ES"/>
        </w:rPr>
        <w:t xml:space="preserve"> </w:t>
      </w:r>
      <w:r w:rsidRPr="00CC023D">
        <w:rPr>
          <w:rFonts w:ascii="Montserrat" w:hAnsi="Montserrat" w:cs="Arial"/>
          <w:lang w:val="es-ES"/>
        </w:rPr>
        <w:t>se</w:t>
      </w:r>
      <w:r w:rsidRPr="00CC023D">
        <w:rPr>
          <w:rFonts w:ascii="Montserrat" w:hAnsi="Montserrat" w:cs="Arial"/>
          <w:spacing w:val="33"/>
          <w:lang w:val="es-ES"/>
        </w:rPr>
        <w:t xml:space="preserve"> </w:t>
      </w:r>
      <w:r w:rsidRPr="00CC023D">
        <w:rPr>
          <w:rFonts w:ascii="Montserrat" w:hAnsi="Montserrat" w:cs="Arial"/>
          <w:lang w:val="es-ES"/>
        </w:rPr>
        <w:t>obliga</w:t>
      </w:r>
      <w:r w:rsidRPr="00CC023D">
        <w:rPr>
          <w:rFonts w:ascii="Montserrat" w:hAnsi="Montserrat" w:cs="Arial"/>
          <w:spacing w:val="33"/>
          <w:lang w:val="es-ES"/>
        </w:rPr>
        <w:t xml:space="preserve"> </w:t>
      </w:r>
      <w:r w:rsidRPr="00CC023D">
        <w:rPr>
          <w:rFonts w:ascii="Montserrat" w:hAnsi="Montserrat" w:cs="Arial"/>
          <w:lang w:val="es-ES"/>
        </w:rPr>
        <w:t>a</w:t>
      </w:r>
      <w:r w:rsidRPr="00CC023D">
        <w:rPr>
          <w:rFonts w:ascii="Montserrat" w:hAnsi="Montserrat" w:cs="Arial"/>
          <w:spacing w:val="33"/>
          <w:lang w:val="es-ES"/>
        </w:rPr>
        <w:t xml:space="preserve"> </w:t>
      </w:r>
      <w:r w:rsidRPr="00CC023D">
        <w:rPr>
          <w:rFonts w:ascii="Montserrat" w:hAnsi="Montserrat" w:cs="Arial"/>
          <w:lang w:val="es-ES"/>
        </w:rPr>
        <w:t>lle</w:t>
      </w:r>
      <w:r w:rsidRPr="00CC023D">
        <w:rPr>
          <w:rFonts w:ascii="Montserrat" w:hAnsi="Montserrat" w:cs="Arial"/>
          <w:spacing w:val="-2"/>
          <w:lang w:val="es-ES"/>
        </w:rPr>
        <w:t>v</w:t>
      </w:r>
      <w:r w:rsidRPr="00CC023D">
        <w:rPr>
          <w:rFonts w:ascii="Montserrat" w:hAnsi="Montserrat" w:cs="Arial"/>
          <w:lang w:val="es-ES"/>
        </w:rPr>
        <w:t>ar</w:t>
      </w:r>
      <w:r w:rsidRPr="00CC023D">
        <w:rPr>
          <w:rFonts w:ascii="Montserrat" w:hAnsi="Montserrat" w:cs="Arial"/>
          <w:spacing w:val="33"/>
          <w:lang w:val="es-ES"/>
        </w:rPr>
        <w:t xml:space="preserve"> </w:t>
      </w:r>
      <w:r w:rsidRPr="00CC023D">
        <w:rPr>
          <w:rFonts w:ascii="Montserrat" w:hAnsi="Montserrat" w:cs="Arial"/>
          <w:lang w:val="es-ES"/>
        </w:rPr>
        <w:t>a</w:t>
      </w:r>
      <w:r w:rsidRPr="00CC023D">
        <w:rPr>
          <w:rFonts w:ascii="Montserrat" w:hAnsi="Montserrat" w:cs="Arial"/>
          <w:spacing w:val="33"/>
          <w:lang w:val="es-ES"/>
        </w:rPr>
        <w:t xml:space="preserve"> </w:t>
      </w:r>
      <w:r w:rsidRPr="00CC023D">
        <w:rPr>
          <w:rFonts w:ascii="Montserrat" w:hAnsi="Montserrat" w:cs="Arial"/>
          <w:lang w:val="es-ES"/>
        </w:rPr>
        <w:t xml:space="preserve">cabo </w:t>
      </w:r>
      <w:r w:rsidRPr="00CC023D">
        <w:rPr>
          <w:rFonts w:ascii="Montserrat" w:hAnsi="Montserrat" w:cs="Arial"/>
          <w:bCs/>
          <w:lang w:val="es-ES"/>
        </w:rPr>
        <w:t>EL PROTOCOLO</w:t>
      </w:r>
      <w:r w:rsidRPr="00CC023D">
        <w:rPr>
          <w:rFonts w:ascii="Montserrat" w:hAnsi="Montserrat" w:cs="Arial"/>
          <w:lang w:val="es-ES"/>
        </w:rPr>
        <w:t xml:space="preserve"> </w:t>
      </w:r>
      <w:r w:rsidRPr="00CC023D">
        <w:rPr>
          <w:rFonts w:ascii="Montserrat" w:hAnsi="Montserrat" w:cs="Arial"/>
          <w:spacing w:val="-2"/>
          <w:lang w:val="es-ES"/>
        </w:rPr>
        <w:t>y</w:t>
      </w:r>
      <w:r w:rsidRPr="00CC023D">
        <w:rPr>
          <w:rFonts w:ascii="Montserrat" w:hAnsi="Montserrat" w:cs="Arial"/>
          <w:lang w:val="es-ES"/>
        </w:rPr>
        <w:t xml:space="preserve"> podrá recibir apo</w:t>
      </w:r>
      <w:r w:rsidRPr="00CC023D">
        <w:rPr>
          <w:rFonts w:ascii="Montserrat" w:hAnsi="Montserrat" w:cs="Arial"/>
          <w:spacing w:val="-2"/>
          <w:lang w:val="es-ES"/>
        </w:rPr>
        <w:t>y</w:t>
      </w:r>
      <w:r w:rsidRPr="00CC023D">
        <w:rPr>
          <w:rFonts w:ascii="Montserrat" w:hAnsi="Montserrat" w:cs="Arial"/>
          <w:lang w:val="es-ES"/>
        </w:rPr>
        <w:t>os económicos en térm</w:t>
      </w:r>
      <w:r w:rsidRPr="00CC023D">
        <w:rPr>
          <w:rFonts w:ascii="Montserrat" w:hAnsi="Montserrat" w:cs="Arial"/>
          <w:spacing w:val="-2"/>
          <w:lang w:val="es-ES"/>
        </w:rPr>
        <w:t>i</w:t>
      </w:r>
      <w:r w:rsidRPr="00CC023D">
        <w:rPr>
          <w:rFonts w:ascii="Montserrat" w:hAnsi="Montserrat" w:cs="Arial"/>
          <w:lang w:val="es-ES"/>
        </w:rPr>
        <w:t>nos del Capítulo III</w:t>
      </w:r>
      <w:r w:rsidRPr="00CC023D">
        <w:rPr>
          <w:rFonts w:ascii="Montserrat" w:hAnsi="Montserrat" w:cs="Arial"/>
          <w:spacing w:val="-3"/>
          <w:lang w:val="es-ES"/>
        </w:rPr>
        <w:t>,</w:t>
      </w:r>
      <w:r w:rsidRPr="00CC023D">
        <w:rPr>
          <w:rFonts w:ascii="Montserrat" w:hAnsi="Montserrat" w:cs="Arial"/>
          <w:lang w:val="es-ES"/>
        </w:rPr>
        <w:t xml:space="preserve"> Numera</w:t>
      </w:r>
      <w:r w:rsidRPr="00CC023D">
        <w:rPr>
          <w:rFonts w:ascii="Montserrat" w:hAnsi="Montserrat" w:cs="Arial"/>
          <w:spacing w:val="-2"/>
          <w:lang w:val="es-ES"/>
        </w:rPr>
        <w:t>l</w:t>
      </w:r>
      <w:r w:rsidRPr="00CC023D">
        <w:rPr>
          <w:rFonts w:ascii="Montserrat" w:hAnsi="Montserrat" w:cs="Arial"/>
          <w:lang w:val="es-ES"/>
        </w:rPr>
        <w:t xml:space="preserve"> 10, Apartado A, Fracción I, de los Lineamiento</w:t>
      </w:r>
      <w:r w:rsidRPr="00CC023D">
        <w:rPr>
          <w:rFonts w:ascii="Montserrat" w:hAnsi="Montserrat" w:cs="Arial"/>
          <w:spacing w:val="-2"/>
          <w:lang w:val="es-ES"/>
        </w:rPr>
        <w:t>s</w:t>
      </w:r>
      <w:r w:rsidRPr="00CC023D">
        <w:rPr>
          <w:rFonts w:ascii="Montserrat" w:hAnsi="Montserrat" w:cs="Arial"/>
          <w:lang w:val="es-ES"/>
        </w:rPr>
        <w:t xml:space="preserve"> par</w:t>
      </w:r>
      <w:r w:rsidRPr="00CC023D">
        <w:rPr>
          <w:rFonts w:ascii="Montserrat" w:hAnsi="Montserrat" w:cs="Arial"/>
          <w:spacing w:val="-2"/>
          <w:lang w:val="es-ES"/>
        </w:rPr>
        <w:t>a</w:t>
      </w:r>
      <w:r w:rsidRPr="00CC023D">
        <w:rPr>
          <w:rFonts w:ascii="Montserrat" w:hAnsi="Montserrat" w:cs="Arial"/>
          <w:lang w:val="es-ES"/>
        </w:rPr>
        <w:t xml:space="preserve"> la Adm</w:t>
      </w:r>
      <w:r w:rsidRPr="00CC023D">
        <w:rPr>
          <w:rFonts w:ascii="Montserrat" w:hAnsi="Montserrat" w:cs="Arial"/>
          <w:spacing w:val="-2"/>
          <w:lang w:val="es-ES"/>
        </w:rPr>
        <w:t>i</w:t>
      </w:r>
      <w:r w:rsidRPr="00CC023D">
        <w:rPr>
          <w:rFonts w:ascii="Montserrat" w:hAnsi="Montserrat" w:cs="Arial"/>
          <w:lang w:val="es-ES"/>
        </w:rPr>
        <w:t>nistración de Recursos de Terceros Destinados a F</w:t>
      </w:r>
      <w:r w:rsidRPr="00CC023D">
        <w:rPr>
          <w:rFonts w:ascii="Montserrat" w:hAnsi="Montserrat" w:cs="Arial"/>
          <w:spacing w:val="-2"/>
          <w:lang w:val="es-ES"/>
        </w:rPr>
        <w:t>i</w:t>
      </w:r>
      <w:r w:rsidRPr="00CC023D">
        <w:rPr>
          <w:rFonts w:ascii="Montserrat" w:hAnsi="Montserrat" w:cs="Arial"/>
          <w:lang w:val="es-ES"/>
        </w:rPr>
        <w:t>nancia</w:t>
      </w:r>
      <w:r w:rsidRPr="00CC023D">
        <w:rPr>
          <w:rFonts w:ascii="Montserrat" w:hAnsi="Montserrat" w:cs="Arial"/>
          <w:spacing w:val="-2"/>
          <w:lang w:val="es-ES"/>
        </w:rPr>
        <w:t>r</w:t>
      </w:r>
      <w:r w:rsidRPr="00CC023D">
        <w:rPr>
          <w:rFonts w:ascii="Montserrat" w:hAnsi="Montserrat" w:cs="Arial"/>
          <w:lang w:val="es-ES"/>
        </w:rPr>
        <w:t xml:space="preserve"> Pro</w:t>
      </w:r>
      <w:r w:rsidRPr="00CC023D">
        <w:rPr>
          <w:rFonts w:ascii="Montserrat" w:hAnsi="Montserrat" w:cs="Arial"/>
          <w:spacing w:val="-2"/>
          <w:lang w:val="es-ES"/>
        </w:rPr>
        <w:t>y</w:t>
      </w:r>
      <w:r w:rsidRPr="00CC023D">
        <w:rPr>
          <w:rFonts w:ascii="Montserrat" w:hAnsi="Montserrat" w:cs="Arial"/>
          <w:lang w:val="es-ES"/>
        </w:rPr>
        <w:t>ectos de In</w:t>
      </w:r>
      <w:r w:rsidRPr="00CC023D">
        <w:rPr>
          <w:rFonts w:ascii="Montserrat" w:hAnsi="Montserrat" w:cs="Arial"/>
          <w:spacing w:val="-2"/>
          <w:lang w:val="es-ES"/>
        </w:rPr>
        <w:t>v</w:t>
      </w:r>
      <w:r w:rsidRPr="00CC023D">
        <w:rPr>
          <w:rFonts w:ascii="Montserrat" w:hAnsi="Montserrat" w:cs="Arial"/>
          <w:lang w:val="es-ES"/>
        </w:rPr>
        <w:t>estigación.</w:t>
      </w:r>
    </w:p>
    <w:p w14:paraId="061C585B" w14:textId="77777777" w:rsidR="00CE283E" w:rsidRPr="00CC023D" w:rsidRDefault="00CE283E" w:rsidP="004204E4">
      <w:pPr>
        <w:spacing w:before="254" w:line="276" w:lineRule="auto"/>
        <w:jc w:val="both"/>
        <w:textAlignment w:val="baseline"/>
        <w:rPr>
          <w:rFonts w:ascii="Montserrat" w:eastAsia="Times New Roman" w:hAnsi="Montserrat"/>
          <w:lang w:val="es-ES"/>
        </w:rPr>
      </w:pPr>
      <w:r w:rsidRPr="00CC023D">
        <w:rPr>
          <w:rFonts w:ascii="Montserrat" w:eastAsia="Times New Roman" w:hAnsi="Montserrat"/>
          <w:lang w:val="es-ES"/>
        </w:rPr>
        <w:t>LA INVESTIGADORA nombrará al personal debidamente cualificado y formado para la realización del Proyecto de Investigación en los términos, de conformidad con el objeto y el alcance del presente Convenio.</w:t>
      </w:r>
    </w:p>
    <w:p w14:paraId="796A4A89" w14:textId="75D97F59" w:rsidR="00CC023D" w:rsidRPr="004204E4" w:rsidRDefault="00CE283E" w:rsidP="00CC023D">
      <w:pPr>
        <w:tabs>
          <w:tab w:val="decimal" w:pos="288"/>
        </w:tabs>
        <w:spacing w:before="254" w:after="240" w:line="276" w:lineRule="auto"/>
        <w:jc w:val="both"/>
        <w:textAlignment w:val="baseline"/>
        <w:rPr>
          <w:rFonts w:ascii="Montserrat" w:eastAsia="Times New Roman" w:hAnsi="Montserrat"/>
          <w:lang w:val="es-ES"/>
        </w:rPr>
      </w:pPr>
      <w:r w:rsidRPr="004204E4">
        <w:rPr>
          <w:rFonts w:ascii="Montserrat" w:eastAsia="Times New Roman" w:hAnsi="Montserrat"/>
          <w:lang w:val="es-ES"/>
        </w:rPr>
        <w:tab/>
        <w:t xml:space="preserve">LA INVESTIGADORA ejecutará el Proyecto de Investigación, conforme a las instrucciones escritas proporcionadas por </w:t>
      </w:r>
      <w:r w:rsidR="00CC023D" w:rsidRPr="004204E4">
        <w:rPr>
          <w:rFonts w:ascii="Montserrat" w:eastAsia="Times New Roman" w:hAnsi="Montserrat"/>
          <w:lang w:val="es-ES"/>
        </w:rPr>
        <w:t>EL PATROCINADOR</w:t>
      </w:r>
      <w:r w:rsidRPr="004204E4">
        <w:rPr>
          <w:rFonts w:ascii="Montserrat" w:eastAsia="Times New Roman" w:hAnsi="Montserrat"/>
          <w:lang w:val="es-ES"/>
        </w:rPr>
        <w:t xml:space="preserve">, y al procedimiento descrito en EL PROTOCOLO, siguiendo la normatividad vigente (leyes, normas, reglamentos, procedimientos y directrices aplicables), aplicable al desarrollo del proyecto de investigación, con el procedimiento previamente aprobado </w:t>
      </w:r>
      <w:r w:rsidR="00CC023D">
        <w:rPr>
          <w:rFonts w:ascii="Montserrat" w:eastAsia="Times New Roman" w:hAnsi="Montserrat"/>
          <w:lang w:val="es-ES"/>
        </w:rPr>
        <w:t>por las Autoridades Sanitarias.</w:t>
      </w:r>
    </w:p>
    <w:p w14:paraId="072C6E05" w14:textId="664BD45C" w:rsidR="00CE283E" w:rsidRDefault="00CE283E" w:rsidP="004204E4">
      <w:pPr>
        <w:spacing w:line="276" w:lineRule="auto"/>
        <w:ind w:right="1"/>
        <w:jc w:val="both"/>
        <w:rPr>
          <w:rFonts w:ascii="Montserrat" w:eastAsia="Times New Roman" w:hAnsi="Montserrat"/>
          <w:spacing w:val="1"/>
          <w:lang w:val="es-ES"/>
        </w:rPr>
      </w:pPr>
      <w:r w:rsidRPr="004204E4">
        <w:rPr>
          <w:rFonts w:ascii="Montserrat" w:eastAsia="Times New Roman" w:hAnsi="Montserrat"/>
          <w:spacing w:val="3"/>
          <w:lang w:val="es-ES"/>
        </w:rPr>
        <w:t xml:space="preserve">LA INVESTIGADORA es responsable de obtener todas las aprobaciones necesarias de las Autoridades Sanitarias, para el debido desarrollo del Proyecto de Investigación descrito en EL PROTOCOLO, previo a la firma del presente Convenio y será responsable de que la ejecución del mismo </w:t>
      </w:r>
      <w:r w:rsidRPr="004204E4">
        <w:rPr>
          <w:rFonts w:ascii="Montserrat" w:eastAsia="Times New Roman" w:hAnsi="Montserrat"/>
          <w:spacing w:val="1"/>
          <w:lang w:val="es-ES"/>
        </w:rPr>
        <w:t xml:space="preserve">cumpla con toda la normatividad vigente aplicable. </w:t>
      </w:r>
    </w:p>
    <w:p w14:paraId="061EADC9" w14:textId="17BF082F" w:rsidR="00CC023D" w:rsidRDefault="00CC023D" w:rsidP="004204E4">
      <w:pPr>
        <w:spacing w:line="276" w:lineRule="auto"/>
        <w:ind w:right="1"/>
        <w:jc w:val="both"/>
        <w:rPr>
          <w:ins w:id="85" w:author="Rosa Noemi Mendez Juárez" w:date="2022-02-15T14:40:00Z"/>
          <w:rFonts w:ascii="Montserrat" w:hAnsi="Montserrat" w:cs="Arial"/>
          <w:lang w:val="es-ES"/>
        </w:rPr>
      </w:pPr>
    </w:p>
    <w:p w14:paraId="16A9AA73" w14:textId="77777777" w:rsidR="00257F50" w:rsidRPr="00966B7A" w:rsidRDefault="00257F50" w:rsidP="004204E4">
      <w:pPr>
        <w:spacing w:line="276" w:lineRule="auto"/>
        <w:ind w:right="1"/>
        <w:jc w:val="both"/>
        <w:rPr>
          <w:rFonts w:ascii="Montserrat" w:hAnsi="Montserrat" w:cs="Arial"/>
          <w:lang w:val="es-ES"/>
        </w:rPr>
      </w:pPr>
    </w:p>
    <w:p w14:paraId="4F31A14E" w14:textId="4C6BC958" w:rsidR="00CE283E" w:rsidRPr="00966B7A" w:rsidRDefault="00CE283E" w:rsidP="004204E4">
      <w:pPr>
        <w:spacing w:line="276" w:lineRule="auto"/>
        <w:ind w:right="1"/>
        <w:jc w:val="both"/>
        <w:rPr>
          <w:rFonts w:ascii="Montserrat" w:hAnsi="Montserrat" w:cs="Arial"/>
          <w:b/>
          <w:bCs/>
          <w:lang w:val="es-ES"/>
        </w:rPr>
      </w:pPr>
      <w:r w:rsidRPr="00966B7A">
        <w:rPr>
          <w:rFonts w:ascii="Montserrat" w:hAnsi="Montserrat" w:cs="Arial"/>
          <w:b/>
          <w:bCs/>
          <w:lang w:val="es-ES"/>
        </w:rPr>
        <w:t>DÉCIM</w:t>
      </w:r>
      <w:r w:rsidRPr="00966B7A">
        <w:rPr>
          <w:rFonts w:ascii="Montserrat" w:hAnsi="Montserrat" w:cs="Arial"/>
          <w:b/>
          <w:bCs/>
          <w:spacing w:val="-5"/>
          <w:lang w:val="es-ES"/>
        </w:rPr>
        <w:t xml:space="preserve">A </w:t>
      </w:r>
      <w:r w:rsidR="0013421A" w:rsidRPr="00966B7A">
        <w:rPr>
          <w:rFonts w:ascii="Montserrat" w:hAnsi="Montserrat" w:cs="Arial"/>
          <w:b/>
          <w:bCs/>
          <w:spacing w:val="-5"/>
          <w:lang w:val="es-ES"/>
        </w:rPr>
        <w:t>CUARTA</w:t>
      </w:r>
      <w:r w:rsidRPr="00966B7A">
        <w:rPr>
          <w:rFonts w:ascii="Montserrat" w:hAnsi="Montserrat" w:cs="Arial"/>
          <w:b/>
          <w:bCs/>
          <w:lang w:val="es-ES"/>
        </w:rPr>
        <w:t>.</w:t>
      </w:r>
      <w:r w:rsidRPr="00966B7A">
        <w:rPr>
          <w:rFonts w:ascii="Montserrat" w:hAnsi="Montserrat" w:cs="Arial"/>
          <w:b/>
          <w:bCs/>
          <w:spacing w:val="55"/>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UTORIZ</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53"/>
          <w:lang w:val="es-ES"/>
        </w:rPr>
        <w:t xml:space="preserve"> </w:t>
      </w:r>
      <w:r w:rsidRPr="00966B7A">
        <w:rPr>
          <w:rFonts w:ascii="Montserrat" w:hAnsi="Montserrat" w:cs="Arial"/>
          <w:b/>
          <w:bCs/>
          <w:lang w:val="es-ES"/>
        </w:rPr>
        <w:t>DE</w:t>
      </w:r>
      <w:r w:rsidRPr="00966B7A">
        <w:rPr>
          <w:rFonts w:ascii="Montserrat" w:hAnsi="Montserrat" w:cs="Arial"/>
          <w:b/>
          <w:bCs/>
          <w:spacing w:val="53"/>
          <w:lang w:val="es-ES"/>
        </w:rPr>
        <w:t xml:space="preserve"> </w:t>
      </w:r>
      <w:r w:rsidRPr="00966B7A">
        <w:rPr>
          <w:rFonts w:ascii="Montserrat" w:hAnsi="Montserrat" w:cs="Arial"/>
          <w:b/>
          <w:bCs/>
          <w:lang w:val="es-ES"/>
        </w:rPr>
        <w:t>LOS</w:t>
      </w:r>
      <w:r w:rsidRPr="00966B7A">
        <w:rPr>
          <w:rFonts w:ascii="Montserrat" w:hAnsi="Montserrat" w:cs="Arial"/>
          <w:b/>
          <w:bCs/>
          <w:spacing w:val="53"/>
          <w:lang w:val="es-ES"/>
        </w:rPr>
        <w:t xml:space="preserve"> </w:t>
      </w:r>
      <w:r w:rsidRPr="00966B7A">
        <w:rPr>
          <w:rFonts w:ascii="Montserrat" w:hAnsi="Montserrat" w:cs="Arial"/>
          <w:b/>
          <w:bCs/>
          <w:lang w:val="es-ES"/>
        </w:rPr>
        <w:t>COMITÉS</w:t>
      </w:r>
      <w:r w:rsidRPr="00966B7A">
        <w:rPr>
          <w:rFonts w:ascii="Montserrat" w:hAnsi="Montserrat" w:cs="Arial"/>
          <w:b/>
          <w:bCs/>
          <w:spacing w:val="53"/>
          <w:lang w:val="es-ES"/>
        </w:rPr>
        <w:t xml:space="preserve"> </w:t>
      </w:r>
      <w:r w:rsidRPr="00966B7A">
        <w:rPr>
          <w:rFonts w:ascii="Montserrat" w:hAnsi="Montserrat" w:cs="Arial"/>
          <w:b/>
          <w:bCs/>
          <w:lang w:val="es-ES"/>
        </w:rPr>
        <w:t>DE</w:t>
      </w:r>
      <w:r w:rsidRPr="00966B7A">
        <w:rPr>
          <w:rFonts w:ascii="Montserrat" w:hAnsi="Montserrat" w:cs="Arial"/>
          <w:b/>
          <w:bCs/>
          <w:spacing w:val="53"/>
          <w:lang w:val="es-ES"/>
        </w:rPr>
        <w:t xml:space="preserve"> </w:t>
      </w:r>
      <w:r w:rsidRPr="00966B7A">
        <w:rPr>
          <w:rFonts w:ascii="Montserrat" w:hAnsi="Montserrat" w:cs="Arial"/>
          <w:b/>
          <w:bCs/>
          <w:lang w:val="es-ES"/>
        </w:rPr>
        <w:t>INVESTIG</w:t>
      </w:r>
      <w:r w:rsidRPr="00966B7A">
        <w:rPr>
          <w:rFonts w:ascii="Montserrat" w:hAnsi="Montserrat" w:cs="Arial"/>
          <w:b/>
          <w:bCs/>
          <w:spacing w:val="-7"/>
          <w:lang w:val="es-ES"/>
        </w:rPr>
        <w:t>A</w:t>
      </w:r>
      <w:r w:rsidRPr="00966B7A">
        <w:rPr>
          <w:rFonts w:ascii="Montserrat" w:hAnsi="Montserrat" w:cs="Arial"/>
          <w:b/>
          <w:bCs/>
          <w:lang w:val="es-ES"/>
        </w:rPr>
        <w:t>CIÓN Y COMITÉ DE BIOSEGURIDAD:</w:t>
      </w:r>
      <w:r w:rsidRPr="00CC023D">
        <w:rPr>
          <w:rFonts w:ascii="Montserrat" w:hAnsi="Montserrat" w:cs="Arial"/>
          <w:bCs/>
          <w:lang w:val="es-ES"/>
        </w:rPr>
        <w:t xml:space="preserve"> L</w:t>
      </w:r>
      <w:r w:rsidRPr="00CC023D">
        <w:rPr>
          <w:rFonts w:ascii="Montserrat" w:hAnsi="Montserrat" w:cs="Arial"/>
          <w:bCs/>
          <w:spacing w:val="-5"/>
          <w:lang w:val="es-ES"/>
        </w:rPr>
        <w:t>A</w:t>
      </w:r>
      <w:r w:rsidRPr="00CC023D">
        <w:rPr>
          <w:rFonts w:ascii="Montserrat" w:hAnsi="Montserrat" w:cs="Arial"/>
          <w:bCs/>
          <w:lang w:val="es-ES"/>
        </w:rPr>
        <w:t>S P</w:t>
      </w:r>
      <w:r w:rsidRPr="00CC023D">
        <w:rPr>
          <w:rFonts w:ascii="Montserrat" w:hAnsi="Montserrat" w:cs="Arial"/>
          <w:bCs/>
          <w:spacing w:val="-5"/>
          <w:lang w:val="es-ES"/>
        </w:rPr>
        <w:t>A</w:t>
      </w:r>
      <w:r w:rsidRPr="00CC023D">
        <w:rPr>
          <w:rFonts w:ascii="Montserrat" w:hAnsi="Montserrat" w:cs="Arial"/>
          <w:bCs/>
          <w:lang w:val="es-ES"/>
        </w:rPr>
        <w:t>RTES</w:t>
      </w:r>
      <w:r w:rsidRPr="00CC023D">
        <w:rPr>
          <w:rFonts w:ascii="Montserrat" w:hAnsi="Montserrat" w:cs="Arial"/>
          <w:lang w:val="es-ES"/>
        </w:rPr>
        <w:t xml:space="preserve"> han obten</w:t>
      </w:r>
      <w:r w:rsidRPr="00CC023D">
        <w:rPr>
          <w:rFonts w:ascii="Montserrat" w:hAnsi="Montserrat" w:cs="Arial"/>
          <w:spacing w:val="-2"/>
          <w:lang w:val="es-ES"/>
        </w:rPr>
        <w:t>i</w:t>
      </w:r>
      <w:r w:rsidRPr="00CC023D">
        <w:rPr>
          <w:rFonts w:ascii="Montserrat" w:hAnsi="Montserrat" w:cs="Arial"/>
          <w:lang w:val="es-ES"/>
        </w:rPr>
        <w:t>do la autori</w:t>
      </w:r>
      <w:r w:rsidRPr="00CC023D">
        <w:rPr>
          <w:rFonts w:ascii="Montserrat" w:hAnsi="Montserrat" w:cs="Arial"/>
          <w:spacing w:val="-2"/>
          <w:lang w:val="es-ES"/>
        </w:rPr>
        <w:t>z</w:t>
      </w:r>
      <w:r w:rsidRPr="00CC023D">
        <w:rPr>
          <w:rFonts w:ascii="Montserrat" w:hAnsi="Montserrat" w:cs="Arial"/>
          <w:lang w:val="es-ES"/>
        </w:rPr>
        <w:t>ación del o de los Comités correspondiente</w:t>
      </w:r>
      <w:r w:rsidRPr="001A1724">
        <w:rPr>
          <w:rFonts w:ascii="Montserrat" w:hAnsi="Montserrat" w:cs="Arial"/>
          <w:spacing w:val="-2"/>
          <w:lang w:val="es-ES"/>
        </w:rPr>
        <w:t>s</w:t>
      </w:r>
      <w:r w:rsidRPr="001A1724">
        <w:rPr>
          <w:rFonts w:ascii="Montserrat" w:hAnsi="Montserrat" w:cs="Arial"/>
          <w:lang w:val="es-ES"/>
        </w:rPr>
        <w:t xml:space="preserve"> para</w:t>
      </w:r>
      <w:r w:rsidRPr="001A1724">
        <w:rPr>
          <w:rFonts w:ascii="Montserrat" w:hAnsi="Montserrat" w:cs="Arial"/>
          <w:spacing w:val="70"/>
          <w:lang w:val="es-ES"/>
        </w:rPr>
        <w:t xml:space="preserve"> </w:t>
      </w:r>
      <w:r w:rsidRPr="003D5C3F">
        <w:rPr>
          <w:rFonts w:ascii="Montserrat" w:hAnsi="Montserrat" w:cs="Arial"/>
          <w:spacing w:val="-2"/>
          <w:lang w:val="es-ES"/>
        </w:rPr>
        <w:t>i</w:t>
      </w:r>
      <w:r w:rsidRPr="003D5C3F">
        <w:rPr>
          <w:rFonts w:ascii="Montserrat" w:hAnsi="Montserrat" w:cs="Arial"/>
          <w:lang w:val="es-ES"/>
        </w:rPr>
        <w:t>niciar</w:t>
      </w:r>
      <w:r w:rsidRPr="005638D7">
        <w:rPr>
          <w:rFonts w:ascii="Montserrat" w:hAnsi="Montserrat" w:cs="Arial"/>
          <w:spacing w:val="69"/>
          <w:lang w:val="es-ES"/>
        </w:rPr>
        <w:t xml:space="preserve"> </w:t>
      </w:r>
      <w:r w:rsidRPr="00CC023D">
        <w:rPr>
          <w:rFonts w:ascii="Montserrat" w:hAnsi="Montserrat" w:cs="Arial"/>
          <w:bCs/>
          <w:lang w:val="es-ES"/>
        </w:rPr>
        <w:t>EL</w:t>
      </w:r>
      <w:r w:rsidRPr="00CC023D">
        <w:rPr>
          <w:rFonts w:ascii="Montserrat" w:hAnsi="Montserrat" w:cs="Arial"/>
          <w:bCs/>
          <w:spacing w:val="69"/>
          <w:lang w:val="es-ES"/>
        </w:rPr>
        <w:t xml:space="preserve"> </w:t>
      </w:r>
      <w:r w:rsidRPr="00CC023D">
        <w:rPr>
          <w:rFonts w:ascii="Montserrat" w:hAnsi="Montserrat" w:cs="Arial"/>
          <w:bCs/>
          <w:lang w:val="es-ES"/>
        </w:rPr>
        <w:t>PR</w:t>
      </w:r>
      <w:r w:rsidRPr="00CC023D">
        <w:rPr>
          <w:rFonts w:ascii="Montserrat" w:hAnsi="Montserrat" w:cs="Arial"/>
          <w:bCs/>
          <w:spacing w:val="-2"/>
          <w:lang w:val="es-ES"/>
        </w:rPr>
        <w:t>O</w:t>
      </w:r>
      <w:r w:rsidRPr="00CC023D">
        <w:rPr>
          <w:rFonts w:ascii="Montserrat" w:hAnsi="Montserrat" w:cs="Arial"/>
          <w:bCs/>
          <w:lang w:val="es-ES"/>
        </w:rPr>
        <w:t>TOCOLO</w:t>
      </w:r>
      <w:r w:rsidRPr="00966B7A">
        <w:rPr>
          <w:rFonts w:ascii="Montserrat" w:hAnsi="Montserrat" w:cs="Arial"/>
          <w:b/>
          <w:bCs/>
          <w:lang w:val="es-ES"/>
        </w:rPr>
        <w:t>,</w:t>
      </w:r>
      <w:r w:rsidRPr="00966B7A">
        <w:rPr>
          <w:rFonts w:ascii="Montserrat" w:hAnsi="Montserrat" w:cs="Arial"/>
          <w:spacing w:val="70"/>
          <w:lang w:val="es-ES"/>
        </w:rPr>
        <w:t xml:space="preserve"> </w:t>
      </w:r>
      <w:r w:rsidRPr="00966B7A">
        <w:rPr>
          <w:rFonts w:ascii="Montserrat" w:hAnsi="Montserrat" w:cs="Arial"/>
          <w:lang w:val="es-ES"/>
        </w:rPr>
        <w:t>autori</w:t>
      </w:r>
      <w:r w:rsidRPr="00966B7A">
        <w:rPr>
          <w:rFonts w:ascii="Montserrat" w:hAnsi="Montserrat" w:cs="Arial"/>
          <w:spacing w:val="-2"/>
          <w:lang w:val="es-ES"/>
        </w:rPr>
        <w:t>z</w:t>
      </w:r>
      <w:r w:rsidRPr="00966B7A">
        <w:rPr>
          <w:rFonts w:ascii="Montserrat" w:hAnsi="Montserrat" w:cs="Arial"/>
          <w:lang w:val="es-ES"/>
        </w:rPr>
        <w:t>ación</w:t>
      </w:r>
      <w:r w:rsidRPr="00966B7A">
        <w:rPr>
          <w:rFonts w:ascii="Montserrat" w:hAnsi="Montserrat" w:cs="Arial"/>
          <w:spacing w:val="69"/>
          <w:lang w:val="es-ES"/>
        </w:rPr>
        <w:t xml:space="preserve"> </w:t>
      </w:r>
      <w:r w:rsidRPr="00966B7A">
        <w:rPr>
          <w:rFonts w:ascii="Montserrat" w:hAnsi="Montserrat" w:cs="Arial"/>
          <w:lang w:val="es-ES"/>
        </w:rPr>
        <w:t>que</w:t>
      </w:r>
      <w:r w:rsidRPr="00966B7A">
        <w:rPr>
          <w:rFonts w:ascii="Montserrat" w:hAnsi="Montserrat" w:cs="Arial"/>
          <w:spacing w:val="69"/>
          <w:lang w:val="es-ES"/>
        </w:rPr>
        <w:t xml:space="preserve"> </w:t>
      </w:r>
      <w:r w:rsidRPr="00966B7A">
        <w:rPr>
          <w:rFonts w:ascii="Montserrat" w:hAnsi="Montserrat" w:cs="Arial"/>
          <w:lang w:val="es-ES"/>
        </w:rPr>
        <w:t>se</w:t>
      </w:r>
      <w:r w:rsidRPr="00966B7A">
        <w:rPr>
          <w:rFonts w:ascii="Montserrat" w:hAnsi="Montserrat" w:cs="Arial"/>
          <w:spacing w:val="69"/>
          <w:lang w:val="es-ES"/>
        </w:rPr>
        <w:t xml:space="preserve"> </w:t>
      </w:r>
      <w:r w:rsidRPr="00966B7A">
        <w:rPr>
          <w:rFonts w:ascii="Montserrat" w:hAnsi="Montserrat" w:cs="Arial"/>
          <w:lang w:val="es-ES"/>
        </w:rPr>
        <w:t>adjunta</w:t>
      </w:r>
      <w:r w:rsidRPr="00966B7A">
        <w:rPr>
          <w:rFonts w:ascii="Montserrat" w:hAnsi="Montserrat" w:cs="Arial"/>
          <w:spacing w:val="67"/>
          <w:lang w:val="es-ES"/>
        </w:rPr>
        <w:t xml:space="preserve"> </w:t>
      </w:r>
      <w:r w:rsidRPr="00966B7A">
        <w:rPr>
          <w:rFonts w:ascii="Montserrat" w:hAnsi="Montserrat" w:cs="Arial"/>
          <w:lang w:val="es-ES"/>
        </w:rPr>
        <w:t>al</w:t>
      </w:r>
      <w:r w:rsidRPr="00966B7A">
        <w:rPr>
          <w:rFonts w:ascii="Montserrat" w:hAnsi="Montserrat" w:cs="Arial"/>
          <w:spacing w:val="69"/>
          <w:lang w:val="es-ES"/>
        </w:rPr>
        <w:t xml:space="preserve"> </w:t>
      </w:r>
      <w:r w:rsidRPr="00966B7A">
        <w:rPr>
          <w:rFonts w:ascii="Montserrat" w:hAnsi="Montserrat" w:cs="Arial"/>
          <w:lang w:val="es-ES"/>
        </w:rPr>
        <w:t>presente</w:t>
      </w:r>
      <w:r w:rsidRPr="00966B7A">
        <w:rPr>
          <w:rFonts w:ascii="Montserrat" w:hAnsi="Montserrat" w:cs="Arial"/>
          <w:spacing w:val="69"/>
          <w:lang w:val="es-ES"/>
        </w:rPr>
        <w:t xml:space="preserve"> </w:t>
      </w:r>
      <w:r w:rsidRPr="00966B7A">
        <w:rPr>
          <w:rFonts w:ascii="Montserrat" w:hAnsi="Montserrat" w:cs="Arial"/>
          <w:lang w:val="es-ES"/>
        </w:rPr>
        <w:t>Convenio de Concertación</w:t>
      </w:r>
      <w:r w:rsidRPr="00966B7A">
        <w:rPr>
          <w:rFonts w:ascii="Montserrat" w:hAnsi="Montserrat" w:cs="Arial"/>
          <w:spacing w:val="69"/>
          <w:lang w:val="es-ES"/>
        </w:rPr>
        <w:t xml:space="preserve"> </w:t>
      </w:r>
      <w:r w:rsidRPr="00966B7A">
        <w:rPr>
          <w:rFonts w:ascii="Montserrat" w:hAnsi="Montserrat" w:cs="Arial"/>
          <w:lang w:val="es-ES"/>
        </w:rPr>
        <w:t xml:space="preserve">como </w:t>
      </w:r>
      <w:r w:rsidRPr="00966B7A">
        <w:rPr>
          <w:rFonts w:ascii="Montserrat" w:hAnsi="Montserrat" w:cs="Arial"/>
          <w:b/>
          <w:bCs/>
          <w:spacing w:val="-5"/>
          <w:lang w:val="es-ES"/>
        </w:rPr>
        <w:t>A</w:t>
      </w:r>
      <w:r w:rsidRPr="00966B7A">
        <w:rPr>
          <w:rFonts w:ascii="Montserrat" w:hAnsi="Montserrat" w:cs="Arial"/>
          <w:b/>
          <w:bCs/>
          <w:lang w:val="es-ES"/>
        </w:rPr>
        <w:t xml:space="preserve">nexo </w:t>
      </w:r>
      <w:ins w:id="86" w:author="Rosa Noemi Mendez Juárez" w:date="2022-02-15T14:18:00Z">
        <w:r w:rsidR="00595FE0">
          <w:rPr>
            <w:rFonts w:ascii="Montserrat" w:hAnsi="Montserrat" w:cs="Arial"/>
            <w:b/>
            <w:bCs/>
            <w:lang w:val="es-ES"/>
          </w:rPr>
          <w:t>A.</w:t>
        </w:r>
      </w:ins>
      <w:del w:id="87" w:author="Rosa Noemi Mendez Juárez" w:date="2022-02-15T14:18:00Z">
        <w:r w:rsidRPr="00966B7A" w:rsidDel="00595FE0">
          <w:rPr>
            <w:rFonts w:ascii="Montserrat" w:hAnsi="Montserrat" w:cs="Arial"/>
            <w:b/>
            <w:bCs/>
            <w:lang w:val="es-ES"/>
          </w:rPr>
          <w:delText>D</w:delText>
        </w:r>
      </w:del>
      <w:del w:id="88" w:author="Rosa Noemi Mendez Juárez" w:date="2022-02-15T14:17:00Z">
        <w:r w:rsidRPr="00966B7A" w:rsidDel="00595FE0">
          <w:rPr>
            <w:rFonts w:ascii="Montserrat" w:hAnsi="Montserrat" w:cs="Arial"/>
            <w:b/>
            <w:bCs/>
            <w:lang w:val="es-ES"/>
          </w:rPr>
          <w:delText>.</w:delText>
        </w:r>
      </w:del>
    </w:p>
    <w:p w14:paraId="3E061BA1" w14:textId="77777777" w:rsidR="00CE283E" w:rsidRPr="00966B7A" w:rsidRDefault="00CE283E" w:rsidP="004204E4">
      <w:pPr>
        <w:spacing w:line="276" w:lineRule="auto"/>
        <w:ind w:right="1"/>
        <w:jc w:val="both"/>
        <w:rPr>
          <w:rFonts w:ascii="Montserrat" w:hAnsi="Montserrat" w:cs="Arial"/>
          <w:lang w:val="es-ES"/>
        </w:rPr>
      </w:pPr>
    </w:p>
    <w:p w14:paraId="0B5ED7B8" w14:textId="5F52EEE5"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w:t>
      </w:r>
      <w:r w:rsidRPr="00966B7A">
        <w:rPr>
          <w:rFonts w:ascii="Montserrat" w:hAnsi="Montserrat" w:cs="Arial"/>
          <w:b/>
          <w:bCs/>
          <w:spacing w:val="-5"/>
          <w:lang w:val="es-ES"/>
        </w:rPr>
        <w:t>A</w:t>
      </w:r>
      <w:r w:rsidRPr="00966B7A">
        <w:rPr>
          <w:rFonts w:ascii="Montserrat" w:hAnsi="Montserrat" w:cs="Arial"/>
          <w:b/>
          <w:bCs/>
          <w:spacing w:val="31"/>
          <w:lang w:val="es-ES"/>
        </w:rPr>
        <w:t xml:space="preserve"> </w:t>
      </w:r>
      <w:r w:rsidR="0013421A" w:rsidRPr="00966B7A">
        <w:rPr>
          <w:rFonts w:ascii="Montserrat" w:hAnsi="Montserrat" w:cs="Arial"/>
          <w:b/>
          <w:bCs/>
          <w:lang w:val="es-ES"/>
        </w:rPr>
        <w:t>QUINTA</w:t>
      </w:r>
      <w:r w:rsidRPr="00966B7A">
        <w:rPr>
          <w:rFonts w:ascii="Montserrat" w:hAnsi="Montserrat" w:cs="Arial"/>
          <w:b/>
          <w:bCs/>
          <w:lang w:val="es-ES"/>
        </w:rPr>
        <w:t>.</w:t>
      </w:r>
      <w:r w:rsidRPr="00966B7A">
        <w:rPr>
          <w:rFonts w:ascii="Montserrat" w:hAnsi="Montserrat" w:cs="Arial"/>
          <w:b/>
          <w:bCs/>
          <w:spacing w:val="34"/>
          <w:lang w:val="es-ES"/>
        </w:rPr>
        <w:t xml:space="preserve"> </w:t>
      </w:r>
      <w:r w:rsidRPr="00966B7A">
        <w:rPr>
          <w:rFonts w:ascii="Montserrat" w:hAnsi="Montserrat" w:cs="Arial"/>
          <w:b/>
          <w:bCs/>
          <w:lang w:val="es-ES"/>
        </w:rPr>
        <w:t>DE</w:t>
      </w:r>
      <w:r w:rsidRPr="00966B7A">
        <w:rPr>
          <w:rFonts w:ascii="Montserrat" w:hAnsi="Montserrat" w:cs="Arial"/>
          <w:b/>
          <w:bCs/>
          <w:spacing w:val="31"/>
          <w:lang w:val="es-ES"/>
        </w:rPr>
        <w:t xml:space="preserve"> </w:t>
      </w:r>
      <w:r w:rsidRPr="00966B7A">
        <w:rPr>
          <w:rFonts w:ascii="Montserrat" w:hAnsi="Montserrat" w:cs="Arial"/>
          <w:b/>
          <w:bCs/>
          <w:lang w:val="es-ES"/>
        </w:rPr>
        <w:t>LOS</w:t>
      </w:r>
      <w:r w:rsidRPr="00966B7A">
        <w:rPr>
          <w:rFonts w:ascii="Montserrat" w:hAnsi="Montserrat" w:cs="Arial"/>
          <w:b/>
          <w:bCs/>
          <w:spacing w:val="31"/>
          <w:lang w:val="es-ES"/>
        </w:rPr>
        <w:t xml:space="preserve"> </w:t>
      </w:r>
      <w:r w:rsidRPr="00966B7A">
        <w:rPr>
          <w:rFonts w:ascii="Montserrat" w:hAnsi="Montserrat" w:cs="Arial"/>
          <w:b/>
          <w:bCs/>
          <w:lang w:val="es-ES"/>
        </w:rPr>
        <w:t>COMITÉS</w:t>
      </w:r>
      <w:r w:rsidRPr="00966B7A">
        <w:rPr>
          <w:rFonts w:ascii="Montserrat" w:hAnsi="Montserrat" w:cs="Arial"/>
          <w:b/>
          <w:bCs/>
          <w:spacing w:val="31"/>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w:t>
      </w:r>
      <w:r w:rsidRPr="00966B7A">
        <w:rPr>
          <w:rFonts w:ascii="Montserrat" w:hAnsi="Montserrat" w:cs="Arial"/>
          <w:b/>
          <w:bCs/>
          <w:spacing w:val="31"/>
          <w:lang w:val="es-ES"/>
        </w:rPr>
        <w:t xml:space="preserve"> </w:t>
      </w:r>
      <w:r w:rsidRPr="00966B7A">
        <w:rPr>
          <w:rFonts w:ascii="Montserrat" w:hAnsi="Montserrat" w:cs="Arial"/>
          <w:b/>
          <w:bCs/>
          <w:lang w:val="es-ES"/>
        </w:rPr>
        <w:t>INVEST</w:t>
      </w:r>
      <w:r w:rsidRPr="00966B7A">
        <w:rPr>
          <w:rFonts w:ascii="Montserrat" w:hAnsi="Montserrat" w:cs="Arial"/>
          <w:b/>
          <w:bCs/>
          <w:spacing w:val="-2"/>
          <w:lang w:val="es-ES"/>
        </w:rPr>
        <w:t>I</w:t>
      </w:r>
      <w:r w:rsidRPr="00966B7A">
        <w:rPr>
          <w:rFonts w:ascii="Montserrat" w:hAnsi="Montserrat" w:cs="Arial"/>
          <w:b/>
          <w:bCs/>
          <w:lang w:val="es-ES"/>
        </w:rPr>
        <w:t>G</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31"/>
          <w:lang w:val="es-ES"/>
        </w:rPr>
        <w:t xml:space="preserve"> </w:t>
      </w:r>
      <w:r w:rsidRPr="00A010C0">
        <w:rPr>
          <w:rFonts w:ascii="Montserrat" w:hAnsi="Montserrat" w:cs="Arial"/>
          <w:bCs/>
          <w:lang w:val="es-ES"/>
        </w:rPr>
        <w:t>EL</w:t>
      </w:r>
      <w:r w:rsidRPr="00A010C0">
        <w:rPr>
          <w:rFonts w:ascii="Montserrat" w:hAnsi="Montserrat" w:cs="Arial"/>
          <w:bCs/>
          <w:spacing w:val="31"/>
          <w:lang w:val="es-ES"/>
        </w:rPr>
        <w:t xml:space="preserve"> </w:t>
      </w:r>
      <w:r w:rsidRPr="00A010C0">
        <w:rPr>
          <w:rFonts w:ascii="Montserrat" w:hAnsi="Montserrat" w:cs="Arial"/>
          <w:bCs/>
          <w:lang w:val="es-ES"/>
        </w:rPr>
        <w:t>INSTITUTO</w:t>
      </w:r>
      <w:r w:rsidRPr="00966B7A">
        <w:rPr>
          <w:rFonts w:ascii="Montserrat" w:hAnsi="Montserrat" w:cs="Arial"/>
          <w:lang w:val="es-ES"/>
        </w:rPr>
        <w:t xml:space="preserve"> se compr</w:t>
      </w:r>
      <w:r w:rsidRPr="00966B7A">
        <w:rPr>
          <w:rFonts w:ascii="Montserrat" w:hAnsi="Montserrat" w:cs="Arial"/>
          <w:spacing w:val="-2"/>
          <w:lang w:val="es-ES"/>
        </w:rPr>
        <w:t>o</w:t>
      </w:r>
      <w:r w:rsidRPr="00966B7A">
        <w:rPr>
          <w:rFonts w:ascii="Montserrat" w:hAnsi="Montserrat" w:cs="Arial"/>
          <w:lang w:val="es-ES"/>
        </w:rPr>
        <w:t xml:space="preserve">mete a </w:t>
      </w:r>
      <w:del w:id="89" w:author="Rosa Noemi Mendez Juárez" w:date="2022-02-15T14:40:00Z">
        <w:r w:rsidRPr="00966B7A" w:rsidDel="00257F50">
          <w:rPr>
            <w:rFonts w:ascii="Montserrat" w:hAnsi="Montserrat" w:cs="Arial"/>
            <w:lang w:val="es-ES"/>
          </w:rPr>
          <w:delText>que</w:delText>
        </w:r>
      </w:del>
      <w:ins w:id="90" w:author="Rosa Noemi Mendez Juárez" w:date="2022-02-15T14:40:00Z">
        <w:r w:rsidR="00257F50" w:rsidRPr="00966B7A">
          <w:rPr>
            <w:rFonts w:ascii="Montserrat" w:hAnsi="Montserrat" w:cs="Arial"/>
            <w:lang w:val="es-ES"/>
          </w:rPr>
          <w:t>que,</w:t>
        </w:r>
      </w:ins>
      <w:r w:rsidRPr="00966B7A">
        <w:rPr>
          <w:rFonts w:ascii="Montserrat" w:hAnsi="Montserrat" w:cs="Arial"/>
          <w:lang w:val="es-ES"/>
        </w:rPr>
        <w:t xml:space="preserve"> durante la reali</w:t>
      </w:r>
      <w:r w:rsidRPr="00966B7A">
        <w:rPr>
          <w:rFonts w:ascii="Montserrat" w:hAnsi="Montserrat" w:cs="Arial"/>
          <w:spacing w:val="-2"/>
          <w:lang w:val="es-ES"/>
        </w:rPr>
        <w:t>z</w:t>
      </w:r>
      <w:r w:rsidRPr="00966B7A">
        <w:rPr>
          <w:rFonts w:ascii="Montserrat" w:hAnsi="Montserrat" w:cs="Arial"/>
          <w:lang w:val="es-ES"/>
        </w:rPr>
        <w:t xml:space="preserve">ación </w:t>
      </w:r>
      <w:r w:rsidR="00A010C0">
        <w:rPr>
          <w:rFonts w:ascii="Montserrat" w:hAnsi="Montserrat" w:cs="Arial"/>
          <w:bCs/>
          <w:lang w:val="es-ES"/>
        </w:rPr>
        <w:t>del</w:t>
      </w:r>
      <w:r w:rsidRPr="00966B7A">
        <w:rPr>
          <w:rFonts w:ascii="Montserrat" w:hAnsi="Montserrat" w:cs="Arial"/>
          <w:b/>
          <w:bCs/>
          <w:lang w:val="es-ES"/>
        </w:rPr>
        <w:t xml:space="preserve"> </w:t>
      </w:r>
      <w:r w:rsidRPr="00A010C0">
        <w:rPr>
          <w:rFonts w:ascii="Montserrat" w:hAnsi="Montserrat" w:cs="Arial"/>
          <w:bCs/>
          <w:lang w:val="es-ES"/>
        </w:rPr>
        <w:t>PROTOCOLO,</w:t>
      </w:r>
      <w:r w:rsidRPr="00966B7A">
        <w:rPr>
          <w:rFonts w:ascii="Montserrat" w:hAnsi="Montserrat" w:cs="Arial"/>
          <w:lang w:val="es-ES"/>
        </w:rPr>
        <w:t xml:space="preserve"> se sujetará a l</w:t>
      </w:r>
      <w:r w:rsidRPr="00966B7A">
        <w:rPr>
          <w:rFonts w:ascii="Montserrat" w:hAnsi="Montserrat" w:cs="Arial"/>
          <w:spacing w:val="-4"/>
          <w:lang w:val="es-ES"/>
        </w:rPr>
        <w:t>a</w:t>
      </w:r>
      <w:r w:rsidRPr="00966B7A">
        <w:rPr>
          <w:rFonts w:ascii="Montserrat" w:hAnsi="Montserrat" w:cs="Arial"/>
          <w:lang w:val="es-ES"/>
        </w:rPr>
        <w:t xml:space="preserve"> </w:t>
      </w:r>
      <w:r w:rsidRPr="00966B7A">
        <w:rPr>
          <w:rFonts w:ascii="Montserrat" w:hAnsi="Montserrat" w:cs="Arial"/>
          <w:spacing w:val="-2"/>
          <w:lang w:val="es-ES"/>
        </w:rPr>
        <w:t>v</w:t>
      </w:r>
      <w:r w:rsidRPr="00966B7A">
        <w:rPr>
          <w:rFonts w:ascii="Montserrat" w:hAnsi="Montserrat" w:cs="Arial"/>
          <w:lang w:val="es-ES"/>
        </w:rPr>
        <w:t>igilancia</w:t>
      </w:r>
      <w:r w:rsidRPr="00966B7A">
        <w:rPr>
          <w:rFonts w:ascii="Montserrat" w:hAnsi="Montserrat" w:cs="Arial"/>
          <w:spacing w:val="27"/>
          <w:lang w:val="es-ES"/>
        </w:rPr>
        <w:t xml:space="preserve"> </w:t>
      </w:r>
      <w:r w:rsidRPr="00966B7A">
        <w:rPr>
          <w:rFonts w:ascii="Montserrat" w:hAnsi="Montserrat" w:cs="Arial"/>
          <w:lang w:val="es-ES"/>
        </w:rPr>
        <w:t>del</w:t>
      </w:r>
      <w:r w:rsidRPr="00966B7A">
        <w:rPr>
          <w:rFonts w:ascii="Montserrat" w:hAnsi="Montserrat" w:cs="Arial"/>
          <w:spacing w:val="26"/>
          <w:lang w:val="es-ES"/>
        </w:rPr>
        <w:t xml:space="preserve"> </w:t>
      </w:r>
      <w:r w:rsidRPr="00966B7A">
        <w:rPr>
          <w:rFonts w:ascii="Montserrat" w:hAnsi="Montserrat" w:cs="Arial"/>
          <w:lang w:val="es-ES"/>
        </w:rPr>
        <w:t>o</w:t>
      </w:r>
      <w:r w:rsidRPr="00966B7A">
        <w:rPr>
          <w:rFonts w:ascii="Montserrat" w:hAnsi="Montserrat" w:cs="Arial"/>
          <w:spacing w:val="26"/>
          <w:lang w:val="es-ES"/>
        </w:rPr>
        <w:t xml:space="preserve"> </w:t>
      </w:r>
      <w:r w:rsidRPr="00966B7A">
        <w:rPr>
          <w:rFonts w:ascii="Montserrat" w:hAnsi="Montserrat" w:cs="Arial"/>
          <w:spacing w:val="-2"/>
          <w:lang w:val="es-ES"/>
        </w:rPr>
        <w:t>l</w:t>
      </w:r>
      <w:r w:rsidRPr="00966B7A">
        <w:rPr>
          <w:rFonts w:ascii="Montserrat" w:hAnsi="Montserrat" w:cs="Arial"/>
          <w:lang w:val="es-ES"/>
        </w:rPr>
        <w:t>os</w:t>
      </w:r>
      <w:r w:rsidRPr="00966B7A">
        <w:rPr>
          <w:rFonts w:ascii="Montserrat" w:hAnsi="Montserrat" w:cs="Arial"/>
          <w:spacing w:val="26"/>
          <w:lang w:val="es-ES"/>
        </w:rPr>
        <w:t xml:space="preserve"> </w:t>
      </w:r>
      <w:r w:rsidRPr="00966B7A">
        <w:rPr>
          <w:rFonts w:ascii="Montserrat" w:hAnsi="Montserrat" w:cs="Arial"/>
          <w:lang w:val="es-ES"/>
        </w:rPr>
        <w:t>Comités</w:t>
      </w:r>
      <w:r w:rsidRPr="00966B7A">
        <w:rPr>
          <w:rFonts w:ascii="Montserrat" w:hAnsi="Montserrat" w:cs="Arial"/>
          <w:spacing w:val="24"/>
          <w:lang w:val="es-ES"/>
        </w:rPr>
        <w:t xml:space="preserve"> </w:t>
      </w:r>
      <w:r w:rsidRPr="00966B7A">
        <w:rPr>
          <w:rFonts w:ascii="Montserrat" w:hAnsi="Montserrat" w:cs="Arial"/>
          <w:lang w:val="es-ES"/>
        </w:rPr>
        <w:t>de</w:t>
      </w:r>
      <w:r w:rsidRPr="00966B7A">
        <w:rPr>
          <w:rFonts w:ascii="Montserrat" w:hAnsi="Montserrat" w:cs="Arial"/>
          <w:spacing w:val="24"/>
          <w:lang w:val="es-ES"/>
        </w:rPr>
        <w:t xml:space="preserve"> </w:t>
      </w:r>
      <w:r w:rsidRPr="00966B7A">
        <w:rPr>
          <w:rFonts w:ascii="Montserrat" w:hAnsi="Montserrat" w:cs="Arial"/>
          <w:lang w:val="es-ES"/>
        </w:rPr>
        <w:t>In</w:t>
      </w:r>
      <w:r w:rsidRPr="00966B7A">
        <w:rPr>
          <w:rFonts w:ascii="Montserrat" w:hAnsi="Montserrat" w:cs="Arial"/>
          <w:spacing w:val="-2"/>
          <w:lang w:val="es-ES"/>
        </w:rPr>
        <w:t>v</w:t>
      </w:r>
      <w:r w:rsidRPr="00966B7A">
        <w:rPr>
          <w:rFonts w:ascii="Montserrat" w:hAnsi="Montserrat" w:cs="Arial"/>
          <w:lang w:val="es-ES"/>
        </w:rPr>
        <w:t>estigación</w:t>
      </w:r>
      <w:r w:rsidRPr="00966B7A">
        <w:rPr>
          <w:rFonts w:ascii="Montserrat" w:hAnsi="Montserrat" w:cs="Arial"/>
          <w:spacing w:val="26"/>
          <w:lang w:val="es-ES"/>
        </w:rPr>
        <w:t xml:space="preserve"> </w:t>
      </w:r>
      <w:r w:rsidRPr="00966B7A">
        <w:rPr>
          <w:rFonts w:ascii="Montserrat" w:hAnsi="Montserrat" w:cs="Arial"/>
          <w:lang w:val="es-ES"/>
        </w:rPr>
        <w:t>pertinente</w:t>
      </w:r>
      <w:r w:rsidRPr="00966B7A">
        <w:rPr>
          <w:rFonts w:ascii="Montserrat" w:hAnsi="Montserrat" w:cs="Arial"/>
          <w:spacing w:val="-2"/>
          <w:lang w:val="es-ES"/>
        </w:rPr>
        <w:t>s</w:t>
      </w:r>
      <w:r w:rsidRPr="00966B7A">
        <w:rPr>
          <w:rFonts w:ascii="Montserrat" w:hAnsi="Montserrat" w:cs="Arial"/>
          <w:lang w:val="es-ES"/>
        </w:rPr>
        <w:t>,</w:t>
      </w:r>
      <w:r w:rsidRPr="00966B7A">
        <w:rPr>
          <w:rFonts w:ascii="Montserrat" w:hAnsi="Montserrat" w:cs="Arial"/>
          <w:spacing w:val="24"/>
          <w:lang w:val="es-ES"/>
        </w:rPr>
        <w:t xml:space="preserve"> </w:t>
      </w:r>
      <w:r w:rsidRPr="00966B7A">
        <w:rPr>
          <w:rFonts w:ascii="Montserrat" w:hAnsi="Montserrat" w:cs="Arial"/>
          <w:lang w:val="es-ES"/>
        </w:rPr>
        <w:t>mismos</w:t>
      </w:r>
      <w:r w:rsidRPr="00966B7A">
        <w:rPr>
          <w:rFonts w:ascii="Montserrat" w:hAnsi="Montserrat" w:cs="Arial"/>
          <w:spacing w:val="24"/>
          <w:lang w:val="es-ES"/>
        </w:rPr>
        <w:t xml:space="preserve"> </w:t>
      </w:r>
      <w:r w:rsidRPr="00966B7A">
        <w:rPr>
          <w:rFonts w:ascii="Montserrat" w:hAnsi="Montserrat" w:cs="Arial"/>
          <w:lang w:val="es-ES"/>
        </w:rPr>
        <w:t>que</w:t>
      </w:r>
      <w:r w:rsidRPr="00966B7A">
        <w:rPr>
          <w:rFonts w:ascii="Montserrat" w:hAnsi="Montserrat" w:cs="Arial"/>
          <w:spacing w:val="26"/>
          <w:lang w:val="es-ES"/>
        </w:rPr>
        <w:t xml:space="preserve"> </w:t>
      </w:r>
      <w:r w:rsidRPr="00966B7A">
        <w:rPr>
          <w:rFonts w:ascii="Montserrat" w:hAnsi="Montserrat" w:cs="Arial"/>
          <w:lang w:val="es-ES"/>
        </w:rPr>
        <w:t>operarán</w:t>
      </w:r>
      <w:r w:rsidRPr="00966B7A">
        <w:rPr>
          <w:rFonts w:ascii="Montserrat" w:hAnsi="Montserrat" w:cs="Arial"/>
          <w:spacing w:val="24"/>
          <w:lang w:val="es-ES"/>
        </w:rPr>
        <w:t xml:space="preserve"> </w:t>
      </w:r>
      <w:r w:rsidRPr="00966B7A">
        <w:rPr>
          <w:rFonts w:ascii="Montserrat" w:hAnsi="Montserrat" w:cs="Arial"/>
          <w:lang w:val="es-ES"/>
        </w:rPr>
        <w:t>de acuer</w:t>
      </w:r>
      <w:r w:rsidRPr="00966B7A">
        <w:rPr>
          <w:rFonts w:ascii="Montserrat" w:hAnsi="Montserrat" w:cs="Arial"/>
          <w:spacing w:val="-2"/>
          <w:lang w:val="es-ES"/>
        </w:rPr>
        <w:t>d</w:t>
      </w:r>
      <w:r w:rsidRPr="00966B7A">
        <w:rPr>
          <w:rFonts w:ascii="Montserrat" w:hAnsi="Montserrat" w:cs="Arial"/>
          <w:lang w:val="es-ES"/>
        </w:rPr>
        <w:t>o con las Guía</w:t>
      </w:r>
      <w:r w:rsidRPr="00966B7A">
        <w:rPr>
          <w:rFonts w:ascii="Montserrat" w:hAnsi="Montserrat" w:cs="Arial"/>
          <w:spacing w:val="-2"/>
          <w:lang w:val="es-ES"/>
        </w:rPr>
        <w:t>s</w:t>
      </w:r>
      <w:r w:rsidRPr="00966B7A">
        <w:rPr>
          <w:rFonts w:ascii="Montserrat" w:hAnsi="Montserrat" w:cs="Arial"/>
          <w:lang w:val="es-ES"/>
        </w:rPr>
        <w:t xml:space="preserve"> de </w:t>
      </w:r>
      <w:r w:rsidRPr="00966B7A">
        <w:rPr>
          <w:rFonts w:ascii="Montserrat" w:hAnsi="Montserrat" w:cs="Arial"/>
          <w:spacing w:val="-2"/>
          <w:lang w:val="es-ES"/>
        </w:rPr>
        <w:t>l</w:t>
      </w:r>
      <w:r w:rsidRPr="00966B7A">
        <w:rPr>
          <w:rFonts w:ascii="Montserrat" w:hAnsi="Montserrat" w:cs="Arial"/>
          <w:lang w:val="es-ES"/>
        </w:rPr>
        <w:t>a “Conferencia Internacional de Ar</w:t>
      </w:r>
      <w:r w:rsidRPr="00966B7A">
        <w:rPr>
          <w:rFonts w:ascii="Montserrat" w:hAnsi="Montserrat" w:cs="Arial"/>
          <w:spacing w:val="-2"/>
          <w:lang w:val="es-ES"/>
        </w:rPr>
        <w:t>m</w:t>
      </w:r>
      <w:r w:rsidRPr="00966B7A">
        <w:rPr>
          <w:rFonts w:ascii="Montserrat" w:hAnsi="Montserrat" w:cs="Arial"/>
          <w:lang w:val="es-ES"/>
        </w:rPr>
        <w:t>oni</w:t>
      </w:r>
      <w:r w:rsidRPr="00966B7A">
        <w:rPr>
          <w:rFonts w:ascii="Montserrat" w:hAnsi="Montserrat" w:cs="Arial"/>
          <w:spacing w:val="-2"/>
          <w:lang w:val="es-ES"/>
        </w:rPr>
        <w:t>za</w:t>
      </w:r>
      <w:r w:rsidRPr="00966B7A">
        <w:rPr>
          <w:rFonts w:ascii="Montserrat" w:hAnsi="Montserrat" w:cs="Arial"/>
          <w:lang w:val="es-ES"/>
        </w:rPr>
        <w:t>ción (ICH)” de la</w:t>
      </w:r>
      <w:r w:rsidRPr="00966B7A">
        <w:rPr>
          <w:rFonts w:ascii="Montserrat" w:hAnsi="Montserrat" w:cs="Arial"/>
          <w:spacing w:val="36"/>
          <w:lang w:val="es-ES"/>
        </w:rPr>
        <w:t xml:space="preserve"> </w:t>
      </w:r>
      <w:r w:rsidRPr="00966B7A">
        <w:rPr>
          <w:rFonts w:ascii="Montserrat" w:hAnsi="Montserrat" w:cs="Arial"/>
          <w:lang w:val="es-ES"/>
        </w:rPr>
        <w:t>Buena</w:t>
      </w:r>
      <w:r w:rsidRPr="00966B7A">
        <w:rPr>
          <w:rFonts w:ascii="Montserrat" w:hAnsi="Montserrat" w:cs="Arial"/>
          <w:spacing w:val="36"/>
          <w:lang w:val="es-ES"/>
        </w:rPr>
        <w:t xml:space="preserve"> </w:t>
      </w:r>
      <w:r w:rsidRPr="00966B7A">
        <w:rPr>
          <w:rFonts w:ascii="Montserrat" w:hAnsi="Montserrat" w:cs="Arial"/>
          <w:lang w:val="es-ES"/>
        </w:rPr>
        <w:t>Prácti</w:t>
      </w:r>
      <w:r w:rsidRPr="00966B7A">
        <w:rPr>
          <w:rFonts w:ascii="Montserrat" w:hAnsi="Montserrat" w:cs="Arial"/>
          <w:spacing w:val="-2"/>
          <w:lang w:val="es-ES"/>
        </w:rPr>
        <w:t>c</w:t>
      </w:r>
      <w:r w:rsidRPr="00966B7A">
        <w:rPr>
          <w:rFonts w:ascii="Montserrat" w:hAnsi="Montserrat" w:cs="Arial"/>
          <w:lang w:val="es-ES"/>
        </w:rPr>
        <w:t>a</w:t>
      </w:r>
      <w:r w:rsidRPr="00966B7A">
        <w:rPr>
          <w:rFonts w:ascii="Montserrat" w:hAnsi="Montserrat" w:cs="Arial"/>
          <w:spacing w:val="36"/>
          <w:lang w:val="es-ES"/>
        </w:rPr>
        <w:t xml:space="preserve"> </w:t>
      </w:r>
      <w:r w:rsidRPr="00966B7A">
        <w:rPr>
          <w:rFonts w:ascii="Montserrat" w:hAnsi="Montserrat" w:cs="Arial"/>
          <w:lang w:val="es-ES"/>
        </w:rPr>
        <w:t>de</w:t>
      </w:r>
      <w:r w:rsidRPr="00966B7A">
        <w:rPr>
          <w:rFonts w:ascii="Montserrat" w:hAnsi="Montserrat" w:cs="Arial"/>
          <w:spacing w:val="33"/>
          <w:lang w:val="es-ES"/>
        </w:rPr>
        <w:t xml:space="preserve"> </w:t>
      </w:r>
      <w:r w:rsidRPr="00966B7A">
        <w:rPr>
          <w:rFonts w:ascii="Montserrat" w:hAnsi="Montserrat" w:cs="Arial"/>
          <w:lang w:val="es-ES"/>
        </w:rPr>
        <w:t>In</w:t>
      </w:r>
      <w:r w:rsidRPr="00966B7A">
        <w:rPr>
          <w:rFonts w:ascii="Montserrat" w:hAnsi="Montserrat" w:cs="Arial"/>
          <w:spacing w:val="-2"/>
          <w:lang w:val="es-ES"/>
        </w:rPr>
        <w:t>v</w:t>
      </w:r>
      <w:r w:rsidRPr="00966B7A">
        <w:rPr>
          <w:rFonts w:ascii="Montserrat" w:hAnsi="Montserrat" w:cs="Arial"/>
          <w:lang w:val="es-ES"/>
        </w:rPr>
        <w:t>estigación</w:t>
      </w:r>
      <w:r w:rsidRPr="00966B7A">
        <w:rPr>
          <w:rFonts w:ascii="Montserrat" w:hAnsi="Montserrat" w:cs="Arial"/>
          <w:spacing w:val="36"/>
          <w:lang w:val="es-ES"/>
        </w:rPr>
        <w:t xml:space="preserve"> </w:t>
      </w:r>
      <w:r w:rsidRPr="00966B7A">
        <w:rPr>
          <w:rFonts w:ascii="Montserrat" w:hAnsi="Montserrat" w:cs="Arial"/>
          <w:lang w:val="es-ES"/>
        </w:rPr>
        <w:t>Clínica</w:t>
      </w:r>
      <w:r w:rsidRPr="00966B7A">
        <w:rPr>
          <w:rFonts w:ascii="Montserrat" w:hAnsi="Montserrat" w:cs="Arial"/>
          <w:spacing w:val="39"/>
          <w:lang w:val="es-ES"/>
        </w:rPr>
        <w:t xml:space="preserve"> </w:t>
      </w:r>
      <w:r w:rsidRPr="00966B7A">
        <w:rPr>
          <w:rFonts w:ascii="Montserrat" w:hAnsi="Montserrat" w:cs="Arial"/>
          <w:spacing w:val="-2"/>
          <w:lang w:val="es-ES"/>
        </w:rPr>
        <w:t>y</w:t>
      </w:r>
      <w:r w:rsidRPr="00966B7A">
        <w:rPr>
          <w:rFonts w:ascii="Montserrat" w:hAnsi="Montserrat" w:cs="Arial"/>
          <w:spacing w:val="36"/>
          <w:lang w:val="es-ES"/>
        </w:rPr>
        <w:t xml:space="preserve"> </w:t>
      </w:r>
      <w:r w:rsidRPr="00966B7A">
        <w:rPr>
          <w:rFonts w:ascii="Montserrat" w:hAnsi="Montserrat" w:cs="Arial"/>
          <w:lang w:val="es-ES"/>
        </w:rPr>
        <w:t>a</w:t>
      </w:r>
      <w:r w:rsidRPr="00966B7A">
        <w:rPr>
          <w:rFonts w:ascii="Montserrat" w:hAnsi="Montserrat" w:cs="Arial"/>
          <w:spacing w:val="36"/>
          <w:lang w:val="es-ES"/>
        </w:rPr>
        <w:t xml:space="preserve"> </w:t>
      </w:r>
      <w:r w:rsidRPr="00966B7A">
        <w:rPr>
          <w:rFonts w:ascii="Montserrat" w:hAnsi="Montserrat" w:cs="Arial"/>
          <w:lang w:val="es-ES"/>
        </w:rPr>
        <w:t>lo</w:t>
      </w:r>
      <w:r w:rsidRPr="00966B7A">
        <w:rPr>
          <w:rFonts w:ascii="Montserrat" w:hAnsi="Montserrat" w:cs="Arial"/>
          <w:spacing w:val="36"/>
          <w:lang w:val="es-ES"/>
        </w:rPr>
        <w:t xml:space="preserve"> </w:t>
      </w:r>
      <w:r w:rsidRPr="00966B7A">
        <w:rPr>
          <w:rFonts w:ascii="Montserrat" w:hAnsi="Montserrat" w:cs="Arial"/>
          <w:lang w:val="es-ES"/>
        </w:rPr>
        <w:t>dispuesto</w:t>
      </w:r>
      <w:r w:rsidRPr="00966B7A">
        <w:rPr>
          <w:rFonts w:ascii="Montserrat" w:hAnsi="Montserrat" w:cs="Arial"/>
          <w:spacing w:val="36"/>
          <w:lang w:val="es-ES"/>
        </w:rPr>
        <w:t xml:space="preserve"> </w:t>
      </w:r>
      <w:r w:rsidRPr="00966B7A">
        <w:rPr>
          <w:rFonts w:ascii="Montserrat" w:hAnsi="Montserrat" w:cs="Arial"/>
          <w:lang w:val="es-ES"/>
        </w:rPr>
        <w:t>en</w:t>
      </w:r>
      <w:r w:rsidRPr="00966B7A">
        <w:rPr>
          <w:rFonts w:ascii="Montserrat" w:hAnsi="Montserrat" w:cs="Arial"/>
          <w:spacing w:val="36"/>
          <w:lang w:val="es-ES"/>
        </w:rPr>
        <w:t xml:space="preserve"> </w:t>
      </w:r>
      <w:r w:rsidRPr="00966B7A">
        <w:rPr>
          <w:rFonts w:ascii="Montserrat" w:hAnsi="Montserrat" w:cs="Arial"/>
          <w:lang w:val="es-ES"/>
        </w:rPr>
        <w:t>la</w:t>
      </w:r>
      <w:r w:rsidRPr="00966B7A">
        <w:rPr>
          <w:rFonts w:ascii="Montserrat" w:hAnsi="Montserrat" w:cs="Arial"/>
          <w:spacing w:val="36"/>
          <w:lang w:val="es-ES"/>
        </w:rPr>
        <w:t xml:space="preserve"> </w:t>
      </w:r>
      <w:r w:rsidRPr="00966B7A">
        <w:rPr>
          <w:rFonts w:ascii="Montserrat" w:hAnsi="Montserrat" w:cs="Arial"/>
          <w:lang w:val="es-ES"/>
        </w:rPr>
        <w:t>Le</w:t>
      </w:r>
      <w:r w:rsidRPr="00966B7A">
        <w:rPr>
          <w:rFonts w:ascii="Montserrat" w:hAnsi="Montserrat" w:cs="Arial"/>
          <w:spacing w:val="-2"/>
          <w:lang w:val="es-ES"/>
        </w:rPr>
        <w:t>y</w:t>
      </w:r>
      <w:r w:rsidRPr="00966B7A">
        <w:rPr>
          <w:rFonts w:ascii="Montserrat" w:hAnsi="Montserrat" w:cs="Arial"/>
          <w:spacing w:val="36"/>
          <w:lang w:val="es-ES"/>
        </w:rPr>
        <w:t xml:space="preserve"> </w:t>
      </w:r>
      <w:r w:rsidRPr="00966B7A">
        <w:rPr>
          <w:rFonts w:ascii="Montserrat" w:hAnsi="Montserrat" w:cs="Arial"/>
          <w:lang w:val="es-ES"/>
        </w:rPr>
        <w:t>General</w:t>
      </w:r>
      <w:r w:rsidRPr="00966B7A">
        <w:rPr>
          <w:rFonts w:ascii="Montserrat" w:hAnsi="Montserrat" w:cs="Arial"/>
          <w:spacing w:val="35"/>
          <w:lang w:val="es-ES"/>
        </w:rPr>
        <w:t xml:space="preserve"> </w:t>
      </w:r>
      <w:r w:rsidRPr="00966B7A">
        <w:rPr>
          <w:rFonts w:ascii="Montserrat" w:hAnsi="Montserrat" w:cs="Arial"/>
          <w:lang w:val="es-ES"/>
        </w:rPr>
        <w:t>d</w:t>
      </w:r>
      <w:r w:rsidRPr="00966B7A">
        <w:rPr>
          <w:rFonts w:ascii="Montserrat" w:hAnsi="Montserrat" w:cs="Arial"/>
          <w:spacing w:val="-3"/>
          <w:lang w:val="es-ES"/>
        </w:rPr>
        <w:t>e</w:t>
      </w:r>
      <w:r w:rsidRPr="00966B7A">
        <w:rPr>
          <w:rFonts w:ascii="Montserrat" w:hAnsi="Montserrat" w:cs="Arial"/>
          <w:lang w:val="es-ES"/>
        </w:rPr>
        <w:t xml:space="preserve"> Salud en materia de In</w:t>
      </w:r>
      <w:r w:rsidRPr="00966B7A">
        <w:rPr>
          <w:rFonts w:ascii="Montserrat" w:hAnsi="Montserrat" w:cs="Arial"/>
          <w:spacing w:val="-2"/>
          <w:lang w:val="es-ES"/>
        </w:rPr>
        <w:t>v</w:t>
      </w:r>
      <w:r w:rsidRPr="00966B7A">
        <w:rPr>
          <w:rFonts w:ascii="Montserrat" w:hAnsi="Montserrat" w:cs="Arial"/>
          <w:lang w:val="es-ES"/>
        </w:rPr>
        <w:t>estigación clínica.</w:t>
      </w:r>
    </w:p>
    <w:p w14:paraId="5086545B" w14:textId="0BA3C201" w:rsidR="00CE283E" w:rsidRDefault="00CE283E" w:rsidP="004204E4">
      <w:pPr>
        <w:spacing w:line="276" w:lineRule="auto"/>
        <w:ind w:right="1"/>
        <w:jc w:val="both"/>
        <w:rPr>
          <w:ins w:id="91" w:author="Rosa Noemi Mendez Juárez" w:date="2022-02-15T14:40:00Z"/>
          <w:rFonts w:ascii="Montserrat" w:hAnsi="Montserrat" w:cs="Arial"/>
          <w:b/>
          <w:bCs/>
          <w:lang w:val="es-ES"/>
        </w:rPr>
      </w:pPr>
    </w:p>
    <w:p w14:paraId="245648AD" w14:textId="77777777" w:rsidR="00257F50" w:rsidRPr="00966B7A" w:rsidRDefault="00257F50" w:rsidP="004204E4">
      <w:pPr>
        <w:spacing w:line="276" w:lineRule="auto"/>
        <w:ind w:right="1"/>
        <w:jc w:val="both"/>
        <w:rPr>
          <w:rFonts w:ascii="Montserrat" w:hAnsi="Montserrat" w:cs="Arial"/>
          <w:b/>
          <w:bCs/>
          <w:lang w:val="es-ES"/>
        </w:rPr>
      </w:pPr>
    </w:p>
    <w:p w14:paraId="75C8F12B" w14:textId="4BEA3ED4"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w:t>
      </w:r>
      <w:r w:rsidRPr="00966B7A">
        <w:rPr>
          <w:rFonts w:ascii="Montserrat" w:hAnsi="Montserrat" w:cs="Arial"/>
          <w:b/>
          <w:bCs/>
          <w:spacing w:val="-5"/>
          <w:lang w:val="es-ES"/>
        </w:rPr>
        <w:t>A</w:t>
      </w:r>
      <w:r w:rsidRPr="00966B7A">
        <w:rPr>
          <w:rFonts w:ascii="Montserrat" w:hAnsi="Montserrat" w:cs="Arial"/>
          <w:b/>
          <w:bCs/>
          <w:lang w:val="es-ES"/>
        </w:rPr>
        <w:t xml:space="preserve"> </w:t>
      </w:r>
      <w:r w:rsidR="0013421A" w:rsidRPr="00966B7A">
        <w:rPr>
          <w:rFonts w:ascii="Montserrat" w:hAnsi="Montserrat" w:cs="Arial"/>
          <w:b/>
          <w:bCs/>
          <w:lang w:val="es-ES"/>
        </w:rPr>
        <w:t>SEXTA</w:t>
      </w:r>
      <w:r w:rsidRPr="00966B7A">
        <w:rPr>
          <w:rFonts w:ascii="Montserrat" w:hAnsi="Montserrat" w:cs="Arial"/>
          <w:b/>
          <w:bCs/>
          <w:lang w:val="es-ES"/>
        </w:rPr>
        <w:t>. RECLUT</w:t>
      </w:r>
      <w:r w:rsidRPr="00966B7A">
        <w:rPr>
          <w:rFonts w:ascii="Montserrat" w:hAnsi="Montserrat" w:cs="Arial"/>
          <w:b/>
          <w:bCs/>
          <w:spacing w:val="-5"/>
          <w:lang w:val="es-ES"/>
        </w:rPr>
        <w:t>A</w:t>
      </w:r>
      <w:r w:rsidRPr="00966B7A">
        <w:rPr>
          <w:rFonts w:ascii="Montserrat" w:hAnsi="Montserrat" w:cs="Arial"/>
          <w:b/>
          <w:bCs/>
          <w:lang w:val="es-ES"/>
        </w:rPr>
        <w:t>MIENTO DE LAS PERSONAS P</w:t>
      </w:r>
      <w:r w:rsidRPr="00966B7A">
        <w:rPr>
          <w:rFonts w:ascii="Montserrat" w:hAnsi="Montserrat" w:cs="Arial"/>
          <w:b/>
          <w:bCs/>
          <w:spacing w:val="-7"/>
          <w:lang w:val="es-ES"/>
        </w:rPr>
        <w:t>A</w:t>
      </w:r>
      <w:r w:rsidRPr="00966B7A">
        <w:rPr>
          <w:rFonts w:ascii="Montserrat" w:hAnsi="Montserrat" w:cs="Arial"/>
          <w:b/>
          <w:bCs/>
          <w:lang w:val="es-ES"/>
        </w:rPr>
        <w:t>RTICIP</w:t>
      </w:r>
      <w:r w:rsidRPr="00966B7A">
        <w:rPr>
          <w:rFonts w:ascii="Montserrat" w:hAnsi="Montserrat" w:cs="Arial"/>
          <w:b/>
          <w:bCs/>
          <w:spacing w:val="-5"/>
          <w:lang w:val="es-ES"/>
        </w:rPr>
        <w:t>A</w:t>
      </w:r>
      <w:r w:rsidRPr="00966B7A">
        <w:rPr>
          <w:rFonts w:ascii="Montserrat" w:hAnsi="Montserrat" w:cs="Arial"/>
          <w:b/>
          <w:bCs/>
          <w:lang w:val="es-ES"/>
        </w:rPr>
        <w:t>NTES.</w:t>
      </w:r>
      <w:r w:rsidRPr="00966B7A">
        <w:rPr>
          <w:rFonts w:ascii="Montserrat" w:hAnsi="Montserrat" w:cs="Arial"/>
          <w:b/>
          <w:bCs/>
          <w:spacing w:val="23"/>
          <w:lang w:val="es-ES"/>
        </w:rPr>
        <w:t xml:space="preserve"> </w:t>
      </w:r>
      <w:r w:rsidRPr="00966B7A">
        <w:rPr>
          <w:rFonts w:ascii="Montserrat" w:hAnsi="Montserrat" w:cs="Arial"/>
          <w:lang w:val="es-ES"/>
        </w:rPr>
        <w:t xml:space="preserve">Una </w:t>
      </w:r>
      <w:r w:rsidRPr="00966B7A">
        <w:rPr>
          <w:rFonts w:ascii="Montserrat" w:hAnsi="Montserrat" w:cs="Arial"/>
          <w:spacing w:val="-2"/>
          <w:lang w:val="es-ES"/>
        </w:rPr>
        <w:t>v</w:t>
      </w:r>
      <w:r w:rsidRPr="00966B7A">
        <w:rPr>
          <w:rFonts w:ascii="Montserrat" w:hAnsi="Montserrat" w:cs="Arial"/>
          <w:lang w:val="es-ES"/>
        </w:rPr>
        <w:t>e</w:t>
      </w:r>
      <w:r w:rsidRPr="00966B7A">
        <w:rPr>
          <w:rFonts w:ascii="Montserrat" w:hAnsi="Montserrat" w:cs="Arial"/>
          <w:spacing w:val="-2"/>
          <w:lang w:val="es-ES"/>
        </w:rPr>
        <w:t>z</w:t>
      </w:r>
      <w:r w:rsidRPr="00966B7A">
        <w:rPr>
          <w:rFonts w:ascii="Montserrat" w:hAnsi="Montserrat" w:cs="Arial"/>
          <w:lang w:val="es-ES"/>
        </w:rPr>
        <w:t xml:space="preserve"> que inicie la</w:t>
      </w:r>
      <w:r w:rsidRPr="00966B7A">
        <w:rPr>
          <w:rFonts w:ascii="Montserrat" w:hAnsi="Montserrat" w:cs="Arial"/>
          <w:spacing w:val="72"/>
          <w:lang w:val="es-ES"/>
        </w:rPr>
        <w:t xml:space="preserve"> </w:t>
      </w:r>
      <w:r w:rsidRPr="00966B7A">
        <w:rPr>
          <w:rFonts w:ascii="Montserrat" w:hAnsi="Montserrat" w:cs="Arial"/>
          <w:spacing w:val="-2"/>
          <w:lang w:val="es-ES"/>
        </w:rPr>
        <w:t>v</w:t>
      </w:r>
      <w:r w:rsidRPr="00966B7A">
        <w:rPr>
          <w:rFonts w:ascii="Montserrat" w:hAnsi="Montserrat" w:cs="Arial"/>
          <w:lang w:val="es-ES"/>
        </w:rPr>
        <w:t>igencia</w:t>
      </w:r>
      <w:r w:rsidRPr="00966B7A">
        <w:rPr>
          <w:rFonts w:ascii="Montserrat" w:hAnsi="Montserrat" w:cs="Arial"/>
          <w:spacing w:val="72"/>
          <w:lang w:val="es-ES"/>
        </w:rPr>
        <w:t xml:space="preserve"> </w:t>
      </w:r>
      <w:r w:rsidRPr="00966B7A">
        <w:rPr>
          <w:rFonts w:ascii="Montserrat" w:hAnsi="Montserrat" w:cs="Arial"/>
          <w:lang w:val="es-ES"/>
        </w:rPr>
        <w:t>del</w:t>
      </w:r>
      <w:r w:rsidRPr="00966B7A">
        <w:rPr>
          <w:rFonts w:ascii="Montserrat" w:hAnsi="Montserrat" w:cs="Arial"/>
          <w:spacing w:val="71"/>
          <w:lang w:val="es-ES"/>
        </w:rPr>
        <w:t xml:space="preserve"> </w:t>
      </w:r>
      <w:r w:rsidRPr="008F6747">
        <w:rPr>
          <w:rFonts w:ascii="Montserrat" w:hAnsi="Montserrat" w:cs="Arial"/>
          <w:lang w:val="es-ES"/>
        </w:rPr>
        <w:t>Con</w:t>
      </w:r>
      <w:r w:rsidRPr="008F6747">
        <w:rPr>
          <w:rFonts w:ascii="Montserrat" w:hAnsi="Montserrat" w:cs="Arial"/>
          <w:spacing w:val="-2"/>
          <w:lang w:val="es-ES"/>
        </w:rPr>
        <w:t>v</w:t>
      </w:r>
      <w:r w:rsidRPr="008F6747">
        <w:rPr>
          <w:rFonts w:ascii="Montserrat" w:hAnsi="Montserrat" w:cs="Arial"/>
          <w:lang w:val="es-ES"/>
        </w:rPr>
        <w:t>enio,</w:t>
      </w:r>
      <w:r w:rsidRPr="008F6747">
        <w:rPr>
          <w:rFonts w:ascii="Montserrat" w:hAnsi="Montserrat" w:cs="Arial"/>
          <w:spacing w:val="72"/>
          <w:lang w:val="es-ES"/>
        </w:rPr>
        <w:t xml:space="preserve"> </w:t>
      </w:r>
      <w:r w:rsidRPr="008F6747">
        <w:rPr>
          <w:rFonts w:ascii="Montserrat" w:eastAsia="Tw Cen MT Condensed Extra Bold" w:hAnsi="Montserrat" w:cs="Arial"/>
          <w:lang w:val="es-ES" w:eastAsia="es-ES"/>
        </w:rPr>
        <w:t>y todas las aprobaciones necesarias hayan sido obtenidas por los Comités de Ética, así como cualquier otra autoridad que corresponda</w:t>
      </w:r>
      <w:r w:rsidRPr="008F6747">
        <w:rPr>
          <w:rFonts w:ascii="Montserrat" w:eastAsia="Tw Cen MT Condensed Extra Bold" w:hAnsi="Montserrat" w:cs="Arial"/>
          <w:lang w:val="es-ES_tradnl" w:eastAsia="es-ES"/>
        </w:rPr>
        <w:t>,</w:t>
      </w:r>
      <w:r w:rsidRPr="008F6747">
        <w:rPr>
          <w:rFonts w:ascii="Montserrat" w:hAnsi="Montserrat" w:cs="Arial"/>
          <w:lang w:val="es-ES"/>
        </w:rPr>
        <w:t xml:space="preserve"> </w:t>
      </w:r>
      <w:r w:rsidRPr="008F6747">
        <w:rPr>
          <w:rFonts w:ascii="Montserrat" w:hAnsi="Montserrat" w:cs="Arial"/>
          <w:bCs/>
          <w:lang w:val="es-ES"/>
        </w:rPr>
        <w:t>EL</w:t>
      </w:r>
      <w:r w:rsidRPr="008F6747">
        <w:rPr>
          <w:rFonts w:ascii="Montserrat" w:hAnsi="Montserrat" w:cs="Arial"/>
          <w:bCs/>
          <w:spacing w:val="72"/>
          <w:lang w:val="es-ES"/>
        </w:rPr>
        <w:t xml:space="preserve"> </w:t>
      </w:r>
      <w:r w:rsidRPr="008F6747">
        <w:rPr>
          <w:rFonts w:ascii="Montserrat" w:hAnsi="Montserrat" w:cs="Arial"/>
          <w:bCs/>
          <w:lang w:val="es-ES"/>
        </w:rPr>
        <w:t>INSTITUTO</w:t>
      </w:r>
      <w:r w:rsidRPr="008F6747">
        <w:rPr>
          <w:rFonts w:ascii="Montserrat" w:hAnsi="Montserrat" w:cs="Arial"/>
          <w:spacing w:val="72"/>
          <w:lang w:val="es-ES"/>
        </w:rPr>
        <w:t xml:space="preserve"> </w:t>
      </w:r>
      <w:r w:rsidRPr="008F6747">
        <w:rPr>
          <w:rFonts w:ascii="Montserrat" w:hAnsi="Montserrat" w:cs="Arial"/>
          <w:lang w:val="es-ES"/>
        </w:rPr>
        <w:t>comen</w:t>
      </w:r>
      <w:r w:rsidRPr="008F6747">
        <w:rPr>
          <w:rFonts w:ascii="Montserrat" w:hAnsi="Montserrat" w:cs="Arial"/>
          <w:spacing w:val="-2"/>
          <w:lang w:val="es-ES"/>
        </w:rPr>
        <w:t>z</w:t>
      </w:r>
      <w:r w:rsidRPr="008F6747">
        <w:rPr>
          <w:rFonts w:ascii="Montserrat" w:hAnsi="Montserrat" w:cs="Arial"/>
          <w:lang w:val="es-ES"/>
        </w:rPr>
        <w:t>ará</w:t>
      </w:r>
      <w:r w:rsidRPr="008F6747">
        <w:rPr>
          <w:rFonts w:ascii="Montserrat" w:hAnsi="Montserrat" w:cs="Arial"/>
          <w:spacing w:val="72"/>
          <w:lang w:val="es-ES"/>
        </w:rPr>
        <w:t xml:space="preserve"> </w:t>
      </w:r>
      <w:r w:rsidRPr="008F6747">
        <w:rPr>
          <w:rFonts w:ascii="Montserrat" w:hAnsi="Montserrat" w:cs="Arial"/>
          <w:lang w:val="es-ES"/>
        </w:rPr>
        <w:t>el</w:t>
      </w:r>
      <w:r w:rsidRPr="008F6747">
        <w:rPr>
          <w:rFonts w:ascii="Montserrat" w:hAnsi="Montserrat" w:cs="Arial"/>
          <w:spacing w:val="71"/>
          <w:lang w:val="es-ES"/>
        </w:rPr>
        <w:t xml:space="preserve"> </w:t>
      </w:r>
      <w:r w:rsidRPr="008F6747">
        <w:rPr>
          <w:rFonts w:ascii="Montserrat" w:hAnsi="Montserrat" w:cs="Arial"/>
          <w:lang w:val="es-ES"/>
        </w:rPr>
        <w:t>reclutamiento</w:t>
      </w:r>
      <w:r w:rsidRPr="008F6747">
        <w:rPr>
          <w:rFonts w:ascii="Montserrat" w:hAnsi="Montserrat" w:cs="Arial"/>
          <w:spacing w:val="69"/>
          <w:lang w:val="es-ES"/>
        </w:rPr>
        <w:t xml:space="preserve"> </w:t>
      </w:r>
      <w:r w:rsidRPr="008F6747">
        <w:rPr>
          <w:rFonts w:ascii="Montserrat" w:hAnsi="Montserrat" w:cs="Arial"/>
          <w:lang w:val="es-ES"/>
        </w:rPr>
        <w:t>de</w:t>
      </w:r>
      <w:r w:rsidRPr="008F6747">
        <w:rPr>
          <w:rFonts w:ascii="Montserrat" w:hAnsi="Montserrat" w:cs="Arial"/>
          <w:spacing w:val="72"/>
          <w:lang w:val="es-ES"/>
        </w:rPr>
        <w:t xml:space="preserve"> </w:t>
      </w:r>
      <w:r w:rsidRPr="008F6747">
        <w:rPr>
          <w:rFonts w:ascii="Montserrat" w:eastAsia="Tw Cen MT Condensed Extra Bold" w:hAnsi="Montserrat" w:cs="Arial"/>
          <w:lang w:val="es-ES" w:eastAsia="es-ES"/>
        </w:rPr>
        <w:t>LAS</w:t>
      </w:r>
      <w:r w:rsidRPr="008F6747">
        <w:rPr>
          <w:rFonts w:ascii="Montserrat" w:eastAsia="Tw Cen MT Condensed Extra Bold" w:hAnsi="Montserrat" w:cs="Arial"/>
          <w:lang w:val="es-ES_tradnl" w:eastAsia="es-ES"/>
        </w:rPr>
        <w:t xml:space="preserve"> PERSONAS PARTICIPANTES, </w:t>
      </w:r>
      <w:r w:rsidRPr="008F6747">
        <w:rPr>
          <w:rFonts w:ascii="Montserrat" w:hAnsi="Montserrat" w:cs="Arial"/>
          <w:spacing w:val="-2"/>
          <w:lang w:val="es-ES"/>
        </w:rPr>
        <w:t>c</w:t>
      </w:r>
      <w:r w:rsidRPr="008F6747">
        <w:rPr>
          <w:rFonts w:ascii="Montserrat" w:hAnsi="Montserrat" w:cs="Arial"/>
          <w:lang w:val="es-ES"/>
        </w:rPr>
        <w:t>onforme</w:t>
      </w:r>
      <w:r w:rsidRPr="008F6747">
        <w:rPr>
          <w:rFonts w:ascii="Montserrat" w:hAnsi="Montserrat" w:cs="Arial"/>
          <w:spacing w:val="53"/>
          <w:lang w:val="es-ES"/>
        </w:rPr>
        <w:t xml:space="preserve"> </w:t>
      </w:r>
      <w:r w:rsidRPr="008F6747">
        <w:rPr>
          <w:rFonts w:ascii="Montserrat" w:hAnsi="Montserrat" w:cs="Arial"/>
          <w:lang w:val="es-ES"/>
        </w:rPr>
        <w:t>a</w:t>
      </w:r>
      <w:r w:rsidRPr="008F6747">
        <w:rPr>
          <w:rFonts w:ascii="Montserrat" w:hAnsi="Montserrat" w:cs="Arial"/>
          <w:spacing w:val="53"/>
          <w:lang w:val="es-ES"/>
        </w:rPr>
        <w:t xml:space="preserve"> </w:t>
      </w:r>
      <w:r w:rsidRPr="008F6747">
        <w:rPr>
          <w:rFonts w:ascii="Montserrat" w:hAnsi="Montserrat" w:cs="Arial"/>
          <w:lang w:val="es-ES"/>
        </w:rPr>
        <w:t>lo</w:t>
      </w:r>
      <w:r w:rsidRPr="008F6747">
        <w:rPr>
          <w:rFonts w:ascii="Montserrat" w:hAnsi="Montserrat" w:cs="Arial"/>
          <w:spacing w:val="51"/>
          <w:lang w:val="es-ES"/>
        </w:rPr>
        <w:t xml:space="preserve"> </w:t>
      </w:r>
      <w:r w:rsidRPr="008F6747">
        <w:rPr>
          <w:rFonts w:ascii="Montserrat" w:hAnsi="Montserrat" w:cs="Arial"/>
          <w:lang w:val="es-ES"/>
        </w:rPr>
        <w:t>establecido</w:t>
      </w:r>
      <w:r w:rsidRPr="008F6747">
        <w:rPr>
          <w:rFonts w:ascii="Montserrat" w:hAnsi="Montserrat" w:cs="Arial"/>
          <w:spacing w:val="53"/>
          <w:lang w:val="es-ES"/>
        </w:rPr>
        <w:t xml:space="preserve"> </w:t>
      </w:r>
      <w:r w:rsidRPr="008F6747">
        <w:rPr>
          <w:rFonts w:ascii="Montserrat" w:hAnsi="Montserrat" w:cs="Arial"/>
          <w:lang w:val="es-ES"/>
        </w:rPr>
        <w:t>en</w:t>
      </w:r>
      <w:r w:rsidRPr="008F6747">
        <w:rPr>
          <w:rFonts w:ascii="Montserrat" w:hAnsi="Montserrat" w:cs="Arial"/>
          <w:spacing w:val="53"/>
          <w:lang w:val="es-ES"/>
        </w:rPr>
        <w:t xml:space="preserve"> </w:t>
      </w:r>
      <w:r w:rsidRPr="008F6747">
        <w:rPr>
          <w:rFonts w:ascii="Montserrat" w:hAnsi="Montserrat" w:cs="Arial"/>
          <w:bCs/>
          <w:lang w:val="es-ES"/>
        </w:rPr>
        <w:t>EL</w:t>
      </w:r>
      <w:r w:rsidRPr="008F6747">
        <w:rPr>
          <w:rFonts w:ascii="Montserrat" w:hAnsi="Montserrat" w:cs="Arial"/>
          <w:bCs/>
          <w:spacing w:val="52"/>
          <w:lang w:val="es-ES"/>
        </w:rPr>
        <w:t xml:space="preserve"> </w:t>
      </w:r>
      <w:r w:rsidRPr="008F6747">
        <w:rPr>
          <w:rFonts w:ascii="Montserrat" w:hAnsi="Montserrat" w:cs="Arial"/>
          <w:bCs/>
          <w:lang w:val="es-ES"/>
        </w:rPr>
        <w:t>PROTOCOLO</w:t>
      </w:r>
      <w:r w:rsidRPr="008F6747">
        <w:rPr>
          <w:rFonts w:ascii="Montserrat" w:hAnsi="Montserrat" w:cs="Arial"/>
          <w:spacing w:val="49"/>
          <w:lang w:val="es-ES"/>
        </w:rPr>
        <w:t xml:space="preserve"> </w:t>
      </w:r>
      <w:r w:rsidRPr="008F6747">
        <w:rPr>
          <w:rFonts w:ascii="Montserrat" w:hAnsi="Montserrat" w:cs="Arial"/>
          <w:lang w:val="es-ES"/>
        </w:rPr>
        <w:t>que</w:t>
      </w:r>
      <w:r w:rsidRPr="008F6747">
        <w:rPr>
          <w:rFonts w:ascii="Montserrat" w:hAnsi="Montserrat" w:cs="Arial"/>
          <w:spacing w:val="50"/>
          <w:lang w:val="es-ES"/>
        </w:rPr>
        <w:t xml:space="preserve"> </w:t>
      </w:r>
      <w:r w:rsidRPr="008F6747">
        <w:rPr>
          <w:rFonts w:ascii="Montserrat" w:hAnsi="Montserrat" w:cs="Arial"/>
          <w:lang w:val="es-ES"/>
        </w:rPr>
        <w:t>forma</w:t>
      </w:r>
      <w:r w:rsidRPr="008F6747">
        <w:rPr>
          <w:rFonts w:ascii="Montserrat" w:hAnsi="Montserrat" w:cs="Arial"/>
          <w:spacing w:val="53"/>
          <w:lang w:val="es-ES"/>
        </w:rPr>
        <w:t xml:space="preserve"> </w:t>
      </w:r>
      <w:r w:rsidRPr="008F6747">
        <w:rPr>
          <w:rFonts w:ascii="Montserrat" w:hAnsi="Montserrat" w:cs="Arial"/>
          <w:lang w:val="es-ES"/>
        </w:rPr>
        <w:t>parte integrante del</w:t>
      </w:r>
      <w:r w:rsidRPr="008F6747">
        <w:rPr>
          <w:rFonts w:ascii="Montserrat" w:hAnsi="Montserrat" w:cs="Arial"/>
          <w:spacing w:val="-2"/>
          <w:lang w:val="es-ES"/>
        </w:rPr>
        <w:t xml:space="preserve"> </w:t>
      </w:r>
      <w:r w:rsidRPr="008F6747">
        <w:rPr>
          <w:rFonts w:ascii="Montserrat" w:hAnsi="Montserrat" w:cs="Arial"/>
          <w:lang w:val="es-ES"/>
        </w:rPr>
        <w:t>presente Con</w:t>
      </w:r>
      <w:r w:rsidRPr="008F6747">
        <w:rPr>
          <w:rFonts w:ascii="Montserrat" w:hAnsi="Montserrat" w:cs="Arial"/>
          <w:spacing w:val="-2"/>
          <w:lang w:val="es-ES"/>
        </w:rPr>
        <w:t>v</w:t>
      </w:r>
      <w:r w:rsidRPr="008F6747">
        <w:rPr>
          <w:rFonts w:ascii="Montserrat" w:hAnsi="Montserrat" w:cs="Arial"/>
          <w:lang w:val="es-ES"/>
        </w:rPr>
        <w:t>enio.</w:t>
      </w:r>
    </w:p>
    <w:p w14:paraId="38D8FF20" w14:textId="1D2EE40D" w:rsidR="00CE283E" w:rsidRDefault="00CE283E" w:rsidP="004204E4">
      <w:pPr>
        <w:spacing w:line="276" w:lineRule="auto"/>
        <w:ind w:right="1"/>
        <w:jc w:val="both"/>
        <w:rPr>
          <w:ins w:id="92" w:author="Rosa Noemi Mendez Juárez" w:date="2022-02-15T14:40:00Z"/>
          <w:rFonts w:ascii="Montserrat" w:hAnsi="Montserrat" w:cs="Arial"/>
          <w:lang w:val="es-ES"/>
        </w:rPr>
      </w:pPr>
    </w:p>
    <w:p w14:paraId="2AEF79FA" w14:textId="77777777" w:rsidR="00257F50" w:rsidRPr="00966B7A" w:rsidRDefault="00257F50" w:rsidP="004204E4">
      <w:pPr>
        <w:spacing w:line="276" w:lineRule="auto"/>
        <w:ind w:right="1"/>
        <w:jc w:val="both"/>
        <w:rPr>
          <w:rFonts w:ascii="Montserrat" w:hAnsi="Montserrat" w:cs="Arial"/>
          <w:lang w:val="es-ES"/>
        </w:rPr>
      </w:pPr>
    </w:p>
    <w:p w14:paraId="77C035E1" w14:textId="31F4A233"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w:t>
      </w:r>
      <w:r w:rsidRPr="00966B7A">
        <w:rPr>
          <w:rFonts w:ascii="Montserrat" w:hAnsi="Montserrat" w:cs="Arial"/>
          <w:b/>
          <w:bCs/>
          <w:spacing w:val="-5"/>
          <w:lang w:val="es-ES"/>
        </w:rPr>
        <w:t>A</w:t>
      </w:r>
      <w:r w:rsidRPr="00966B7A">
        <w:rPr>
          <w:rFonts w:ascii="Montserrat" w:hAnsi="Montserrat" w:cs="Arial"/>
          <w:b/>
          <w:bCs/>
          <w:spacing w:val="60"/>
          <w:lang w:val="es-ES"/>
        </w:rPr>
        <w:t xml:space="preserve"> </w:t>
      </w:r>
      <w:r w:rsidR="0013421A" w:rsidRPr="00966B7A">
        <w:rPr>
          <w:rFonts w:ascii="Montserrat" w:hAnsi="Montserrat" w:cs="Arial"/>
          <w:b/>
          <w:bCs/>
          <w:lang w:val="es-ES"/>
        </w:rPr>
        <w:t>SÉPTIMA</w:t>
      </w:r>
      <w:r w:rsidRPr="00966B7A">
        <w:rPr>
          <w:rFonts w:ascii="Montserrat" w:hAnsi="Montserrat" w:cs="Arial"/>
          <w:b/>
          <w:bCs/>
          <w:lang w:val="es-ES"/>
        </w:rPr>
        <w:t>.</w:t>
      </w:r>
      <w:r w:rsidRPr="00966B7A">
        <w:rPr>
          <w:rFonts w:ascii="Montserrat" w:hAnsi="Montserrat" w:cs="Arial"/>
          <w:b/>
          <w:bCs/>
          <w:spacing w:val="60"/>
          <w:lang w:val="es-ES"/>
        </w:rPr>
        <w:t xml:space="preserve"> </w:t>
      </w:r>
      <w:r w:rsidRPr="00966B7A">
        <w:rPr>
          <w:rFonts w:ascii="Montserrat" w:hAnsi="Montserrat" w:cs="Arial"/>
          <w:b/>
          <w:bCs/>
          <w:lang w:val="es-ES"/>
        </w:rPr>
        <w:t>CONSENTIMIENTO</w:t>
      </w:r>
      <w:r w:rsidRPr="00966B7A">
        <w:rPr>
          <w:rFonts w:ascii="Montserrat" w:hAnsi="Montserrat" w:cs="Arial"/>
          <w:b/>
          <w:bCs/>
          <w:spacing w:val="60"/>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w:t>
      </w:r>
      <w:r w:rsidRPr="00966B7A">
        <w:rPr>
          <w:rFonts w:ascii="Montserrat" w:hAnsi="Montserrat" w:cs="Arial"/>
          <w:b/>
          <w:bCs/>
          <w:spacing w:val="60"/>
          <w:lang w:val="es-ES"/>
        </w:rPr>
        <w:t xml:space="preserve"> </w:t>
      </w:r>
      <w:r w:rsidRPr="00966B7A">
        <w:rPr>
          <w:rFonts w:ascii="Montserrat" w:hAnsi="Montserrat" w:cs="Arial"/>
          <w:b/>
          <w:bCs/>
          <w:lang w:val="es-ES"/>
        </w:rPr>
        <w:t>LAS</w:t>
      </w:r>
      <w:r w:rsidRPr="00966B7A">
        <w:rPr>
          <w:rFonts w:ascii="Montserrat" w:hAnsi="Montserrat" w:cs="Arial"/>
          <w:b/>
          <w:bCs/>
          <w:spacing w:val="60"/>
          <w:lang w:val="es-ES"/>
        </w:rPr>
        <w:t xml:space="preserve"> </w:t>
      </w:r>
      <w:r w:rsidRPr="00966B7A">
        <w:rPr>
          <w:rFonts w:ascii="Montserrat" w:hAnsi="Montserrat" w:cs="Arial"/>
          <w:b/>
          <w:bCs/>
          <w:lang w:val="es-ES"/>
        </w:rPr>
        <w:t>PERSONAS</w:t>
      </w:r>
      <w:r w:rsidRPr="00966B7A">
        <w:rPr>
          <w:rFonts w:ascii="Montserrat" w:hAnsi="Montserrat" w:cs="Arial"/>
          <w:b/>
          <w:bCs/>
          <w:spacing w:val="60"/>
          <w:lang w:val="es-ES"/>
        </w:rPr>
        <w:t xml:space="preserve"> </w:t>
      </w:r>
      <w:r w:rsidRPr="00966B7A">
        <w:rPr>
          <w:rFonts w:ascii="Montserrat" w:hAnsi="Montserrat" w:cs="Arial"/>
          <w:b/>
          <w:bCs/>
          <w:lang w:val="es-ES"/>
        </w:rPr>
        <w:t>P</w:t>
      </w:r>
      <w:r w:rsidRPr="00966B7A">
        <w:rPr>
          <w:rFonts w:ascii="Montserrat" w:hAnsi="Montserrat" w:cs="Arial"/>
          <w:b/>
          <w:bCs/>
          <w:spacing w:val="-7"/>
          <w:lang w:val="es-ES"/>
        </w:rPr>
        <w:t>A</w:t>
      </w:r>
      <w:r w:rsidRPr="00966B7A">
        <w:rPr>
          <w:rFonts w:ascii="Montserrat" w:hAnsi="Montserrat" w:cs="Arial"/>
          <w:b/>
          <w:bCs/>
          <w:lang w:val="es-ES"/>
        </w:rPr>
        <w:t>RTICIP</w:t>
      </w:r>
      <w:r w:rsidRPr="00966B7A">
        <w:rPr>
          <w:rFonts w:ascii="Montserrat" w:hAnsi="Montserrat" w:cs="Arial"/>
          <w:b/>
          <w:bCs/>
          <w:spacing w:val="-2"/>
          <w:lang w:val="es-ES"/>
        </w:rPr>
        <w:t>A</w:t>
      </w:r>
      <w:r w:rsidRPr="00966B7A">
        <w:rPr>
          <w:rFonts w:ascii="Montserrat" w:hAnsi="Montserrat" w:cs="Arial"/>
          <w:b/>
          <w:bCs/>
          <w:lang w:val="es-ES"/>
        </w:rPr>
        <w:t>NTES.</w:t>
      </w:r>
      <w:r w:rsidRPr="00966B7A">
        <w:rPr>
          <w:rFonts w:ascii="Montserrat" w:hAnsi="Montserrat" w:cs="Arial"/>
          <w:b/>
          <w:bCs/>
          <w:spacing w:val="66"/>
          <w:lang w:val="es-ES"/>
        </w:rPr>
        <w:t xml:space="preserve"> </w:t>
      </w:r>
      <w:r w:rsidRPr="00966B7A">
        <w:rPr>
          <w:rFonts w:ascii="Montserrat" w:hAnsi="Montserrat" w:cs="Arial"/>
          <w:lang w:val="es-ES"/>
        </w:rPr>
        <w:t>Ante</w:t>
      </w:r>
      <w:r w:rsidRPr="00966B7A">
        <w:rPr>
          <w:rFonts w:ascii="Montserrat" w:hAnsi="Montserrat" w:cs="Arial"/>
          <w:spacing w:val="-2"/>
          <w:lang w:val="es-ES"/>
        </w:rPr>
        <w:t>s</w:t>
      </w:r>
      <w:r w:rsidRPr="00966B7A">
        <w:rPr>
          <w:rFonts w:ascii="Montserrat" w:hAnsi="Montserrat" w:cs="Arial"/>
          <w:spacing w:val="57"/>
          <w:lang w:val="es-ES"/>
        </w:rPr>
        <w:t xml:space="preserve"> </w:t>
      </w:r>
      <w:r w:rsidRPr="00966B7A">
        <w:rPr>
          <w:rFonts w:ascii="Montserrat" w:hAnsi="Montserrat" w:cs="Arial"/>
          <w:lang w:val="es-ES"/>
        </w:rPr>
        <w:t>de comen</w:t>
      </w:r>
      <w:r w:rsidRPr="00966B7A">
        <w:rPr>
          <w:rFonts w:ascii="Montserrat" w:hAnsi="Montserrat" w:cs="Arial"/>
          <w:spacing w:val="-2"/>
          <w:lang w:val="es-ES"/>
        </w:rPr>
        <w:t>z</w:t>
      </w:r>
      <w:r w:rsidRPr="00966B7A">
        <w:rPr>
          <w:rFonts w:ascii="Montserrat" w:hAnsi="Montserrat" w:cs="Arial"/>
          <w:lang w:val="es-ES"/>
        </w:rPr>
        <w:t>ar</w:t>
      </w:r>
      <w:r w:rsidRPr="00966B7A">
        <w:rPr>
          <w:rFonts w:ascii="Montserrat" w:hAnsi="Montserrat" w:cs="Arial"/>
          <w:spacing w:val="66"/>
          <w:lang w:val="es-ES"/>
        </w:rPr>
        <w:t xml:space="preserve"> </w:t>
      </w:r>
      <w:r w:rsidRPr="00966B7A">
        <w:rPr>
          <w:rFonts w:ascii="Montserrat" w:hAnsi="Montserrat" w:cs="Arial"/>
          <w:lang w:val="es-ES"/>
        </w:rPr>
        <w:t>cualquier</w:t>
      </w:r>
      <w:r w:rsidRPr="00966B7A">
        <w:rPr>
          <w:rFonts w:ascii="Montserrat" w:hAnsi="Montserrat" w:cs="Arial"/>
          <w:spacing w:val="64"/>
          <w:lang w:val="es-ES"/>
        </w:rPr>
        <w:t xml:space="preserve"> </w:t>
      </w:r>
      <w:r w:rsidRPr="00EB1BEA">
        <w:rPr>
          <w:rFonts w:ascii="Montserrat" w:hAnsi="Montserrat" w:cs="Arial"/>
          <w:lang w:val="es-ES"/>
        </w:rPr>
        <w:t>procedimiento</w:t>
      </w:r>
      <w:r w:rsidRPr="00EB1BEA">
        <w:rPr>
          <w:rFonts w:ascii="Montserrat" w:hAnsi="Montserrat" w:cs="Arial"/>
          <w:spacing w:val="65"/>
          <w:lang w:val="es-ES"/>
        </w:rPr>
        <w:t xml:space="preserve"> </w:t>
      </w:r>
      <w:r w:rsidRPr="00EB1BEA">
        <w:rPr>
          <w:rFonts w:ascii="Montserrat" w:hAnsi="Montserrat" w:cs="Arial"/>
          <w:lang w:val="es-ES"/>
        </w:rPr>
        <w:t>espec</w:t>
      </w:r>
      <w:r w:rsidRPr="00EB1BEA">
        <w:rPr>
          <w:rFonts w:ascii="Montserrat" w:hAnsi="Montserrat" w:cs="Arial"/>
          <w:spacing w:val="-4"/>
          <w:lang w:val="es-ES"/>
        </w:rPr>
        <w:t>í</w:t>
      </w:r>
      <w:r w:rsidRPr="00EB1BEA">
        <w:rPr>
          <w:rFonts w:ascii="Montserrat" w:hAnsi="Montserrat" w:cs="Arial"/>
          <w:lang w:val="es-ES"/>
        </w:rPr>
        <w:t>fico</w:t>
      </w:r>
      <w:r w:rsidRPr="00EB1BEA">
        <w:rPr>
          <w:rFonts w:ascii="Montserrat" w:hAnsi="Montserrat" w:cs="Arial"/>
          <w:spacing w:val="67"/>
          <w:lang w:val="es-ES"/>
        </w:rPr>
        <w:t xml:space="preserve"> </w:t>
      </w:r>
      <w:r w:rsidRPr="00EB1BEA">
        <w:rPr>
          <w:rFonts w:ascii="Montserrat" w:hAnsi="Montserrat" w:cs="Arial"/>
          <w:lang w:val="es-ES"/>
        </w:rPr>
        <w:t>de</w:t>
      </w:r>
      <w:r w:rsidRPr="00EB1BEA">
        <w:rPr>
          <w:rFonts w:ascii="Montserrat" w:hAnsi="Montserrat" w:cs="Arial"/>
          <w:spacing w:val="64"/>
          <w:lang w:val="es-ES"/>
        </w:rPr>
        <w:t xml:space="preserve"> </w:t>
      </w:r>
      <w:r w:rsidRPr="00EB1BEA">
        <w:rPr>
          <w:rFonts w:ascii="Montserrat" w:eastAsia="Tw Cen MT Condensed Extra Bold" w:hAnsi="Montserrat" w:cs="Arial"/>
          <w:lang w:val="es-ES" w:eastAsia="es-ES"/>
        </w:rPr>
        <w:t>EL PROTOCOLO</w:t>
      </w:r>
      <w:r w:rsidRPr="00EB1BEA">
        <w:rPr>
          <w:rFonts w:ascii="Montserrat" w:eastAsia="Tw Cen MT Condensed Extra Bold" w:hAnsi="Montserrat" w:cs="Arial"/>
          <w:lang w:val="es-ES_tradnl" w:eastAsia="es-ES"/>
        </w:rPr>
        <w:t xml:space="preserve">, </w:t>
      </w:r>
      <w:r w:rsidR="0013421A" w:rsidRPr="00EB1BEA">
        <w:rPr>
          <w:rFonts w:ascii="Montserrat" w:hAnsi="Montserrat" w:cs="Arial"/>
          <w:lang w:val="es-ES"/>
        </w:rPr>
        <w:t>LA</w:t>
      </w:r>
      <w:r w:rsidRPr="00EB1BEA">
        <w:rPr>
          <w:rFonts w:ascii="Montserrat" w:hAnsi="Montserrat" w:cs="Arial"/>
          <w:lang w:val="es-ES"/>
        </w:rPr>
        <w:t xml:space="preserve"> INVESTIGADOR</w:t>
      </w:r>
      <w:r w:rsidR="0013421A" w:rsidRPr="00EB1BEA">
        <w:rPr>
          <w:rFonts w:ascii="Montserrat" w:hAnsi="Montserrat" w:cs="Arial"/>
          <w:lang w:val="es-ES"/>
        </w:rPr>
        <w:t>A</w:t>
      </w:r>
      <w:r w:rsidRPr="00EB1BEA">
        <w:rPr>
          <w:rFonts w:ascii="Montserrat" w:eastAsia="Tw Cen MT Condensed Extra Bold" w:hAnsi="Montserrat" w:cs="Arial"/>
          <w:lang w:val="es-ES_tradnl" w:eastAsia="es-ES"/>
        </w:rPr>
        <w:t xml:space="preserve"> </w:t>
      </w:r>
      <w:r w:rsidRPr="00EB1BEA">
        <w:rPr>
          <w:rFonts w:ascii="Montserrat" w:hAnsi="Montserrat" w:cs="Arial"/>
          <w:lang w:val="es-ES"/>
        </w:rPr>
        <w:t>o</w:t>
      </w:r>
      <w:r w:rsidRPr="00EB1BEA">
        <w:rPr>
          <w:rFonts w:ascii="Montserrat" w:hAnsi="Montserrat" w:cs="Arial"/>
          <w:spacing w:val="67"/>
          <w:lang w:val="es-ES"/>
        </w:rPr>
        <w:t xml:space="preserve"> </w:t>
      </w:r>
      <w:r w:rsidRPr="00EB1BEA">
        <w:rPr>
          <w:rFonts w:ascii="Montserrat" w:hAnsi="Montserrat" w:cs="Arial"/>
          <w:lang w:val="es-ES"/>
        </w:rPr>
        <w:t>l</w:t>
      </w:r>
      <w:r w:rsidRPr="00EB1BEA">
        <w:rPr>
          <w:rFonts w:ascii="Montserrat" w:hAnsi="Montserrat" w:cs="Arial"/>
          <w:spacing w:val="-4"/>
          <w:lang w:val="es-ES"/>
        </w:rPr>
        <w:t>a</w:t>
      </w:r>
      <w:r w:rsidRPr="00EB1BEA">
        <w:rPr>
          <w:rFonts w:ascii="Montserrat" w:hAnsi="Montserrat" w:cs="Arial"/>
          <w:lang w:val="es-ES"/>
        </w:rPr>
        <w:t xml:space="preserve"> persona</w:t>
      </w:r>
      <w:r w:rsidRPr="00EB1BEA">
        <w:rPr>
          <w:rFonts w:ascii="Montserrat" w:hAnsi="Montserrat" w:cs="Arial"/>
          <w:spacing w:val="182"/>
          <w:lang w:val="es-ES"/>
        </w:rPr>
        <w:t xml:space="preserve"> </w:t>
      </w:r>
      <w:r w:rsidRPr="00EB1BEA">
        <w:rPr>
          <w:rFonts w:ascii="Montserrat" w:hAnsi="Montserrat" w:cs="Arial"/>
          <w:lang w:val="es-ES"/>
        </w:rPr>
        <w:t>que</w:t>
      </w:r>
      <w:r w:rsidRPr="00EB1BEA">
        <w:rPr>
          <w:rFonts w:ascii="Montserrat" w:hAnsi="Montserrat" w:cs="Arial"/>
          <w:spacing w:val="182"/>
          <w:lang w:val="es-ES"/>
        </w:rPr>
        <w:t xml:space="preserve"> </w:t>
      </w:r>
      <w:r w:rsidRPr="00EB1BEA">
        <w:rPr>
          <w:rFonts w:ascii="Montserrat" w:hAnsi="Montserrat" w:cs="Arial"/>
          <w:lang w:val="es-ES"/>
        </w:rPr>
        <w:t>desi</w:t>
      </w:r>
      <w:r w:rsidRPr="00EB1BEA">
        <w:rPr>
          <w:rFonts w:ascii="Montserrat" w:hAnsi="Montserrat" w:cs="Arial"/>
          <w:spacing w:val="-4"/>
          <w:lang w:val="es-ES"/>
        </w:rPr>
        <w:t>g</w:t>
      </w:r>
      <w:r w:rsidRPr="00EB1BEA">
        <w:rPr>
          <w:rFonts w:ascii="Montserrat" w:hAnsi="Montserrat" w:cs="Arial"/>
          <w:lang w:val="es-ES"/>
        </w:rPr>
        <w:t>ne</w:t>
      </w:r>
      <w:r w:rsidRPr="00EB1BEA">
        <w:rPr>
          <w:rFonts w:ascii="Montserrat" w:hAnsi="Montserrat" w:cs="Arial"/>
          <w:spacing w:val="185"/>
          <w:lang w:val="es-ES"/>
        </w:rPr>
        <w:t xml:space="preserve"> </w:t>
      </w:r>
      <w:r w:rsidRPr="00EB1BEA">
        <w:rPr>
          <w:rFonts w:ascii="Montserrat" w:hAnsi="Montserrat" w:cs="Arial"/>
          <w:bCs/>
          <w:lang w:val="es-ES"/>
        </w:rPr>
        <w:t>EL</w:t>
      </w:r>
      <w:r w:rsidRPr="00EB1BEA">
        <w:rPr>
          <w:rFonts w:ascii="Montserrat" w:hAnsi="Montserrat" w:cs="Arial"/>
          <w:bCs/>
          <w:spacing w:val="182"/>
          <w:lang w:val="es-ES"/>
        </w:rPr>
        <w:t xml:space="preserve"> </w:t>
      </w:r>
      <w:r w:rsidRPr="00EB1BEA">
        <w:rPr>
          <w:rFonts w:ascii="Montserrat" w:hAnsi="Montserrat" w:cs="Arial"/>
          <w:bCs/>
          <w:lang w:val="es-ES"/>
        </w:rPr>
        <w:t>INSTITU</w:t>
      </w:r>
      <w:r w:rsidRPr="00EB1BEA">
        <w:rPr>
          <w:rFonts w:ascii="Montserrat" w:hAnsi="Montserrat" w:cs="Arial"/>
          <w:bCs/>
          <w:spacing w:val="-3"/>
          <w:lang w:val="es-ES"/>
        </w:rPr>
        <w:t>T</w:t>
      </w:r>
      <w:r w:rsidRPr="00EB1BEA">
        <w:rPr>
          <w:rFonts w:ascii="Montserrat" w:hAnsi="Montserrat" w:cs="Arial"/>
          <w:bCs/>
          <w:lang w:val="es-ES"/>
        </w:rPr>
        <w:t>O,</w:t>
      </w:r>
      <w:r w:rsidRPr="00EB1BEA">
        <w:rPr>
          <w:rFonts w:ascii="Montserrat" w:hAnsi="Montserrat" w:cs="Arial"/>
          <w:spacing w:val="182"/>
          <w:lang w:val="es-ES"/>
        </w:rPr>
        <w:t xml:space="preserve"> </w:t>
      </w:r>
      <w:r w:rsidRPr="00EB1BEA">
        <w:rPr>
          <w:rFonts w:ascii="Montserrat" w:hAnsi="Montserrat" w:cs="Arial"/>
          <w:lang w:val="es-ES"/>
        </w:rPr>
        <w:t>debe</w:t>
      </w:r>
      <w:r w:rsidRPr="00EB1BEA">
        <w:rPr>
          <w:rFonts w:ascii="Montserrat" w:hAnsi="Montserrat" w:cs="Arial"/>
          <w:spacing w:val="-3"/>
          <w:lang w:val="es-ES"/>
        </w:rPr>
        <w:t>r</w:t>
      </w:r>
      <w:r w:rsidRPr="00EB1BEA">
        <w:rPr>
          <w:rFonts w:ascii="Montserrat" w:hAnsi="Montserrat" w:cs="Arial"/>
          <w:lang w:val="es-ES"/>
        </w:rPr>
        <w:t>á</w:t>
      </w:r>
      <w:r w:rsidRPr="00EB1BEA">
        <w:rPr>
          <w:rFonts w:ascii="Montserrat" w:hAnsi="Montserrat" w:cs="Arial"/>
          <w:spacing w:val="182"/>
          <w:lang w:val="es-ES"/>
        </w:rPr>
        <w:t xml:space="preserve"> </w:t>
      </w:r>
      <w:r w:rsidRPr="00EB1BEA">
        <w:rPr>
          <w:rFonts w:ascii="Montserrat" w:hAnsi="Montserrat" w:cs="Arial"/>
          <w:lang w:val="es-ES"/>
        </w:rPr>
        <w:t>obtene</w:t>
      </w:r>
      <w:r w:rsidRPr="00EB1BEA">
        <w:rPr>
          <w:rFonts w:ascii="Montserrat" w:hAnsi="Montserrat" w:cs="Arial"/>
          <w:spacing w:val="-3"/>
          <w:lang w:val="es-ES"/>
        </w:rPr>
        <w:t>r</w:t>
      </w:r>
      <w:r w:rsidRPr="00EB1BEA">
        <w:rPr>
          <w:rFonts w:ascii="Montserrat" w:hAnsi="Montserrat" w:cs="Arial"/>
          <w:spacing w:val="182"/>
          <w:lang w:val="es-ES"/>
        </w:rPr>
        <w:t xml:space="preserve"> </w:t>
      </w:r>
      <w:r w:rsidRPr="00EB1BEA">
        <w:rPr>
          <w:rFonts w:ascii="Montserrat" w:hAnsi="Montserrat" w:cs="Arial"/>
          <w:lang w:val="es-ES"/>
        </w:rPr>
        <w:t>por</w:t>
      </w:r>
      <w:r w:rsidRPr="00EB1BEA">
        <w:rPr>
          <w:rFonts w:ascii="Montserrat" w:hAnsi="Montserrat" w:cs="Arial"/>
          <w:spacing w:val="179"/>
          <w:lang w:val="es-ES"/>
        </w:rPr>
        <w:t xml:space="preserve"> </w:t>
      </w:r>
      <w:r w:rsidRPr="00EB1BEA">
        <w:rPr>
          <w:rFonts w:ascii="Montserrat" w:hAnsi="Montserrat" w:cs="Arial"/>
          <w:lang w:val="es-ES"/>
        </w:rPr>
        <w:t>escrito</w:t>
      </w:r>
      <w:r w:rsidRPr="00EB1BEA">
        <w:rPr>
          <w:rFonts w:ascii="Montserrat" w:hAnsi="Montserrat" w:cs="Arial"/>
          <w:spacing w:val="180"/>
          <w:lang w:val="es-ES"/>
        </w:rPr>
        <w:t xml:space="preserve"> </w:t>
      </w:r>
      <w:r w:rsidRPr="00EB1BEA">
        <w:rPr>
          <w:rFonts w:ascii="Montserrat" w:hAnsi="Montserrat" w:cs="Arial"/>
          <w:lang w:val="es-ES"/>
        </w:rPr>
        <w:t>el consentimiento</w:t>
      </w:r>
      <w:r w:rsidRPr="00EB1BEA">
        <w:rPr>
          <w:rFonts w:ascii="Montserrat" w:hAnsi="Montserrat" w:cs="Arial"/>
          <w:spacing w:val="134"/>
          <w:lang w:val="es-ES"/>
        </w:rPr>
        <w:t xml:space="preserve"> </w:t>
      </w:r>
      <w:r w:rsidRPr="00EB1BEA">
        <w:rPr>
          <w:rFonts w:ascii="Montserrat" w:hAnsi="Montserrat" w:cs="Arial"/>
          <w:lang w:val="es-ES"/>
        </w:rPr>
        <w:t>de</w:t>
      </w:r>
      <w:r w:rsidRPr="00EB1BEA">
        <w:rPr>
          <w:rFonts w:ascii="Montserrat" w:hAnsi="Montserrat" w:cs="Arial"/>
          <w:spacing w:val="134"/>
          <w:lang w:val="es-ES"/>
        </w:rPr>
        <w:t xml:space="preserve"> </w:t>
      </w:r>
      <w:r w:rsidRPr="00EB1BEA">
        <w:rPr>
          <w:rFonts w:ascii="Montserrat" w:hAnsi="Montserrat" w:cs="Arial"/>
          <w:bCs/>
          <w:lang w:val="es-ES"/>
        </w:rPr>
        <w:t>LAS</w:t>
      </w:r>
      <w:r w:rsidRPr="00EB1BEA">
        <w:rPr>
          <w:rFonts w:ascii="Montserrat" w:hAnsi="Montserrat" w:cs="Arial"/>
          <w:bCs/>
          <w:spacing w:val="60"/>
          <w:lang w:val="es-ES"/>
        </w:rPr>
        <w:t xml:space="preserve"> </w:t>
      </w:r>
      <w:r w:rsidRPr="00EB1BEA">
        <w:rPr>
          <w:rFonts w:ascii="Montserrat" w:hAnsi="Montserrat" w:cs="Arial"/>
          <w:bCs/>
          <w:lang w:val="es-ES"/>
        </w:rPr>
        <w:t>PERSONAS</w:t>
      </w:r>
      <w:r w:rsidRPr="00EB1BEA">
        <w:rPr>
          <w:rFonts w:ascii="Montserrat" w:hAnsi="Montserrat" w:cs="Arial"/>
          <w:bCs/>
          <w:spacing w:val="60"/>
          <w:lang w:val="es-ES"/>
        </w:rPr>
        <w:t xml:space="preserve"> </w:t>
      </w:r>
      <w:r w:rsidRPr="00EB1BEA">
        <w:rPr>
          <w:rFonts w:ascii="Montserrat" w:hAnsi="Montserrat" w:cs="Arial"/>
          <w:bCs/>
          <w:lang w:val="es-ES"/>
        </w:rPr>
        <w:t>P</w:t>
      </w:r>
      <w:r w:rsidRPr="00EB1BEA">
        <w:rPr>
          <w:rFonts w:ascii="Montserrat" w:hAnsi="Montserrat" w:cs="Arial"/>
          <w:bCs/>
          <w:spacing w:val="-5"/>
          <w:lang w:val="es-ES"/>
        </w:rPr>
        <w:t>A</w:t>
      </w:r>
      <w:r w:rsidRPr="00EB1BEA">
        <w:rPr>
          <w:rFonts w:ascii="Montserrat" w:hAnsi="Montserrat" w:cs="Arial"/>
          <w:bCs/>
          <w:lang w:val="es-ES"/>
        </w:rPr>
        <w:t>RTICIP</w:t>
      </w:r>
      <w:r w:rsidRPr="00EB1BEA">
        <w:rPr>
          <w:rFonts w:ascii="Montserrat" w:hAnsi="Montserrat" w:cs="Arial"/>
          <w:bCs/>
          <w:spacing w:val="-5"/>
          <w:lang w:val="es-ES"/>
        </w:rPr>
        <w:t>A</w:t>
      </w:r>
      <w:r w:rsidRPr="00EB1BEA">
        <w:rPr>
          <w:rFonts w:ascii="Montserrat" w:hAnsi="Montserrat" w:cs="Arial"/>
          <w:bCs/>
          <w:lang w:val="es-ES"/>
        </w:rPr>
        <w:t>NTES</w:t>
      </w:r>
      <w:r w:rsidRPr="00EB1BEA">
        <w:rPr>
          <w:rFonts w:ascii="Montserrat" w:hAnsi="Montserrat" w:cs="Arial"/>
          <w:lang w:val="es-ES"/>
        </w:rPr>
        <w:t>.</w:t>
      </w:r>
      <w:r w:rsidRPr="00EB1BEA">
        <w:rPr>
          <w:rFonts w:ascii="Montserrat" w:hAnsi="Montserrat" w:cs="Arial"/>
          <w:spacing w:val="135"/>
          <w:lang w:val="es-ES"/>
        </w:rPr>
        <w:t xml:space="preserve"> </w:t>
      </w:r>
      <w:r w:rsidRPr="00EB1BEA">
        <w:rPr>
          <w:rFonts w:ascii="Montserrat" w:hAnsi="Montserrat" w:cs="Arial"/>
          <w:lang w:val="es-ES"/>
        </w:rPr>
        <w:t>Esta</w:t>
      </w:r>
      <w:r w:rsidRPr="00EB1BEA">
        <w:rPr>
          <w:rFonts w:ascii="Montserrat" w:hAnsi="Montserrat" w:cs="Arial"/>
          <w:spacing w:val="132"/>
          <w:lang w:val="es-ES"/>
        </w:rPr>
        <w:t xml:space="preserve"> </w:t>
      </w:r>
      <w:r w:rsidRPr="00EB1BEA">
        <w:rPr>
          <w:rFonts w:ascii="Montserrat" w:hAnsi="Montserrat" w:cs="Arial"/>
          <w:lang w:val="es-ES"/>
        </w:rPr>
        <w:t>obligación</w:t>
      </w:r>
      <w:r w:rsidRPr="00EB1BEA">
        <w:rPr>
          <w:rFonts w:ascii="Montserrat" w:hAnsi="Montserrat" w:cs="Arial"/>
          <w:spacing w:val="134"/>
          <w:lang w:val="es-ES"/>
        </w:rPr>
        <w:t xml:space="preserve"> </w:t>
      </w:r>
      <w:r w:rsidRPr="00EB1BEA">
        <w:rPr>
          <w:rFonts w:ascii="Montserrat" w:hAnsi="Montserrat" w:cs="Arial"/>
          <w:lang w:val="es-ES"/>
        </w:rPr>
        <w:t>también</w:t>
      </w:r>
      <w:r w:rsidRPr="00EB1BEA">
        <w:rPr>
          <w:rFonts w:ascii="Montserrat" w:hAnsi="Montserrat" w:cs="Arial"/>
          <w:spacing w:val="134"/>
          <w:lang w:val="es-ES"/>
        </w:rPr>
        <w:t xml:space="preserve"> </w:t>
      </w:r>
      <w:r w:rsidRPr="00EB1BEA">
        <w:rPr>
          <w:rFonts w:ascii="Montserrat" w:hAnsi="Montserrat" w:cs="Arial"/>
          <w:lang w:val="es-ES"/>
        </w:rPr>
        <w:t>se</w:t>
      </w:r>
      <w:r w:rsidRPr="00EB1BEA">
        <w:rPr>
          <w:rFonts w:ascii="Montserrat" w:hAnsi="Montserrat" w:cs="Arial"/>
          <w:spacing w:val="132"/>
          <w:lang w:val="es-ES"/>
        </w:rPr>
        <w:t xml:space="preserve"> </w:t>
      </w:r>
      <w:r w:rsidRPr="00EB1BEA">
        <w:rPr>
          <w:rFonts w:ascii="Montserrat" w:hAnsi="Montserrat" w:cs="Arial"/>
          <w:lang w:val="es-ES"/>
        </w:rPr>
        <w:t>hac</w:t>
      </w:r>
      <w:r w:rsidRPr="00EB1BEA">
        <w:rPr>
          <w:rFonts w:ascii="Montserrat" w:hAnsi="Montserrat" w:cs="Arial"/>
          <w:spacing w:val="-3"/>
          <w:lang w:val="es-ES"/>
        </w:rPr>
        <w:t>e</w:t>
      </w:r>
      <w:r w:rsidRPr="00EB1BEA">
        <w:rPr>
          <w:rFonts w:ascii="Montserrat" w:hAnsi="Montserrat" w:cs="Arial"/>
          <w:lang w:val="es-ES"/>
        </w:rPr>
        <w:t xml:space="preserve"> e</w:t>
      </w:r>
      <w:r w:rsidRPr="00EB1BEA">
        <w:rPr>
          <w:rFonts w:ascii="Montserrat" w:hAnsi="Montserrat" w:cs="Arial"/>
          <w:spacing w:val="-2"/>
          <w:lang w:val="es-ES"/>
        </w:rPr>
        <w:t>x</w:t>
      </w:r>
      <w:r w:rsidRPr="00EB1BEA">
        <w:rPr>
          <w:rFonts w:ascii="Montserrat" w:hAnsi="Montserrat" w:cs="Arial"/>
          <w:lang w:val="es-ES"/>
        </w:rPr>
        <w:t>tensi</w:t>
      </w:r>
      <w:r w:rsidRPr="00EB1BEA">
        <w:rPr>
          <w:rFonts w:ascii="Montserrat" w:hAnsi="Montserrat" w:cs="Arial"/>
          <w:spacing w:val="-2"/>
          <w:lang w:val="es-ES"/>
        </w:rPr>
        <w:t>v</w:t>
      </w:r>
      <w:r w:rsidRPr="00EB1BEA">
        <w:rPr>
          <w:rFonts w:ascii="Montserrat" w:hAnsi="Montserrat" w:cs="Arial"/>
          <w:lang w:val="es-ES"/>
        </w:rPr>
        <w:t>a para aquellos sujetos que resul</w:t>
      </w:r>
      <w:r w:rsidRPr="00EB1BEA">
        <w:rPr>
          <w:rFonts w:ascii="Montserrat" w:hAnsi="Montserrat" w:cs="Arial"/>
          <w:spacing w:val="-2"/>
          <w:lang w:val="es-ES"/>
        </w:rPr>
        <w:t>t</w:t>
      </w:r>
      <w:r w:rsidRPr="00EB1BEA">
        <w:rPr>
          <w:rFonts w:ascii="Montserrat" w:hAnsi="Montserrat" w:cs="Arial"/>
          <w:lang w:val="es-ES"/>
        </w:rPr>
        <w:t>ar</w:t>
      </w:r>
      <w:r w:rsidRPr="00EB1BEA">
        <w:rPr>
          <w:rFonts w:ascii="Montserrat" w:hAnsi="Montserrat" w:cs="Arial"/>
          <w:spacing w:val="-2"/>
          <w:lang w:val="es-ES"/>
        </w:rPr>
        <w:t>e</w:t>
      </w:r>
      <w:r w:rsidRPr="00EB1BEA">
        <w:rPr>
          <w:rFonts w:ascii="Montserrat" w:hAnsi="Montserrat" w:cs="Arial"/>
          <w:lang w:val="es-ES"/>
        </w:rPr>
        <w:t>n no e</w:t>
      </w:r>
      <w:r w:rsidRPr="00EB1BEA">
        <w:rPr>
          <w:rFonts w:ascii="Montserrat" w:hAnsi="Montserrat" w:cs="Arial"/>
          <w:spacing w:val="-2"/>
          <w:lang w:val="es-ES"/>
        </w:rPr>
        <w:t>l</w:t>
      </w:r>
      <w:r w:rsidRPr="00EB1BEA">
        <w:rPr>
          <w:rFonts w:ascii="Montserrat" w:hAnsi="Montserrat" w:cs="Arial"/>
          <w:lang w:val="es-ES"/>
        </w:rPr>
        <w:t>egibles después del proce</w:t>
      </w:r>
      <w:r w:rsidRPr="00EB1BEA">
        <w:rPr>
          <w:rFonts w:ascii="Montserrat" w:hAnsi="Montserrat" w:cs="Arial"/>
          <w:spacing w:val="-2"/>
          <w:lang w:val="es-ES"/>
        </w:rPr>
        <w:t>s</w:t>
      </w:r>
      <w:r w:rsidRPr="00EB1BEA">
        <w:rPr>
          <w:rFonts w:ascii="Montserrat" w:hAnsi="Montserrat" w:cs="Arial"/>
          <w:lang w:val="es-ES"/>
        </w:rPr>
        <w:t>o de escrutinio.</w:t>
      </w:r>
    </w:p>
    <w:p w14:paraId="23DFEEFA" w14:textId="77777777" w:rsidR="00CE283E" w:rsidRPr="00EB1BEA" w:rsidRDefault="00CE283E" w:rsidP="004204E4">
      <w:pPr>
        <w:spacing w:line="276" w:lineRule="auto"/>
        <w:ind w:right="1"/>
        <w:jc w:val="both"/>
        <w:rPr>
          <w:rFonts w:ascii="Montserrat" w:hAnsi="Montserrat" w:cs="Arial"/>
          <w:bCs/>
          <w:lang w:val="es-ES"/>
        </w:rPr>
      </w:pPr>
    </w:p>
    <w:p w14:paraId="60DFB892" w14:textId="112DAFFC" w:rsidR="00CE283E" w:rsidRPr="00966B7A" w:rsidRDefault="00CE283E" w:rsidP="004204E4">
      <w:pPr>
        <w:spacing w:line="276" w:lineRule="auto"/>
        <w:ind w:right="1"/>
        <w:jc w:val="both"/>
        <w:rPr>
          <w:rFonts w:ascii="Montserrat" w:hAnsi="Montserrat" w:cs="Arial"/>
          <w:b/>
          <w:bCs/>
          <w:lang w:val="es-ES"/>
        </w:rPr>
      </w:pPr>
      <w:r w:rsidRPr="00EB1BEA">
        <w:rPr>
          <w:rFonts w:ascii="Montserrat" w:hAnsi="Montserrat" w:cs="Arial"/>
          <w:lang w:val="es-ES"/>
        </w:rPr>
        <w:t>El</w:t>
      </w:r>
      <w:r w:rsidRPr="00EB1BEA">
        <w:rPr>
          <w:rFonts w:ascii="Montserrat" w:hAnsi="Montserrat" w:cs="Arial"/>
          <w:spacing w:val="21"/>
          <w:lang w:val="es-ES"/>
        </w:rPr>
        <w:t xml:space="preserve"> </w:t>
      </w:r>
      <w:r w:rsidRPr="00EB1BEA">
        <w:rPr>
          <w:rFonts w:ascii="Montserrat" w:hAnsi="Montserrat" w:cs="Arial"/>
          <w:lang w:val="es-ES"/>
        </w:rPr>
        <w:t>método</w:t>
      </w:r>
      <w:r w:rsidRPr="00EB1BEA">
        <w:rPr>
          <w:rFonts w:ascii="Montserrat" w:hAnsi="Montserrat" w:cs="Arial"/>
          <w:spacing w:val="21"/>
          <w:lang w:val="es-ES"/>
        </w:rPr>
        <w:t xml:space="preserve"> </w:t>
      </w:r>
      <w:r w:rsidRPr="00EB1BEA">
        <w:rPr>
          <w:rFonts w:ascii="Montserrat" w:hAnsi="Montserrat" w:cs="Arial"/>
          <w:lang w:val="es-ES"/>
        </w:rPr>
        <w:t>de</w:t>
      </w:r>
      <w:r w:rsidRPr="00EB1BEA">
        <w:rPr>
          <w:rFonts w:ascii="Montserrat" w:hAnsi="Montserrat" w:cs="Arial"/>
          <w:spacing w:val="21"/>
          <w:lang w:val="es-ES"/>
        </w:rPr>
        <w:t xml:space="preserve"> </w:t>
      </w:r>
      <w:r w:rsidRPr="00EB1BEA">
        <w:rPr>
          <w:rFonts w:ascii="Montserrat" w:hAnsi="Montserrat" w:cs="Arial"/>
          <w:lang w:val="es-ES"/>
        </w:rPr>
        <w:t>investigación</w:t>
      </w:r>
      <w:r w:rsidRPr="00AB3ADB">
        <w:rPr>
          <w:rFonts w:ascii="Montserrat" w:hAnsi="Montserrat" w:cs="Arial"/>
          <w:spacing w:val="21"/>
          <w:lang w:val="es-ES"/>
        </w:rPr>
        <w:t xml:space="preserve"> </w:t>
      </w:r>
      <w:r w:rsidRPr="00AB3ADB">
        <w:rPr>
          <w:rFonts w:ascii="Montserrat" w:hAnsi="Montserrat" w:cs="Arial"/>
          <w:lang w:val="es-ES"/>
        </w:rPr>
        <w:t>que</w:t>
      </w:r>
      <w:r w:rsidRPr="00AB3ADB">
        <w:rPr>
          <w:rFonts w:ascii="Montserrat" w:hAnsi="Montserrat" w:cs="Arial"/>
          <w:spacing w:val="21"/>
          <w:lang w:val="es-ES"/>
        </w:rPr>
        <w:t xml:space="preserve"> </w:t>
      </w:r>
      <w:r w:rsidRPr="00AB3ADB">
        <w:rPr>
          <w:rFonts w:ascii="Montserrat" w:hAnsi="Montserrat" w:cs="Arial"/>
          <w:spacing w:val="-2"/>
          <w:lang w:val="es-ES"/>
        </w:rPr>
        <w:t>s</w:t>
      </w:r>
      <w:r w:rsidRPr="00AB3ADB">
        <w:rPr>
          <w:rFonts w:ascii="Montserrat" w:hAnsi="Montserrat" w:cs="Arial"/>
          <w:lang w:val="es-ES"/>
        </w:rPr>
        <w:t>e</w:t>
      </w:r>
      <w:r w:rsidRPr="00AB3ADB">
        <w:rPr>
          <w:rFonts w:ascii="Montserrat" w:hAnsi="Montserrat" w:cs="Arial"/>
          <w:spacing w:val="21"/>
          <w:lang w:val="es-ES"/>
        </w:rPr>
        <w:t xml:space="preserve"> </w:t>
      </w:r>
      <w:r w:rsidRPr="00AB3ADB">
        <w:rPr>
          <w:rFonts w:ascii="Montserrat" w:hAnsi="Montserrat" w:cs="Arial"/>
          <w:lang w:val="es-ES"/>
        </w:rPr>
        <w:t>deber</w:t>
      </w:r>
      <w:r w:rsidRPr="00AB3ADB">
        <w:rPr>
          <w:rFonts w:ascii="Montserrat" w:hAnsi="Montserrat" w:cs="Arial"/>
          <w:spacing w:val="-2"/>
          <w:lang w:val="es-ES"/>
        </w:rPr>
        <w:t>á</w:t>
      </w:r>
      <w:r w:rsidRPr="00AB3ADB">
        <w:rPr>
          <w:rFonts w:ascii="Montserrat" w:hAnsi="Montserrat" w:cs="Arial"/>
          <w:spacing w:val="21"/>
          <w:lang w:val="es-ES"/>
        </w:rPr>
        <w:t xml:space="preserve"> </w:t>
      </w:r>
      <w:r w:rsidRPr="00AB3ADB">
        <w:rPr>
          <w:rFonts w:ascii="Montserrat" w:hAnsi="Montserrat" w:cs="Arial"/>
          <w:lang w:val="es-ES"/>
        </w:rPr>
        <w:t>lle</w:t>
      </w:r>
      <w:r w:rsidRPr="00AB3ADB">
        <w:rPr>
          <w:rFonts w:ascii="Montserrat" w:hAnsi="Montserrat" w:cs="Arial"/>
          <w:spacing w:val="-2"/>
          <w:lang w:val="es-ES"/>
        </w:rPr>
        <w:t>v</w:t>
      </w:r>
      <w:r w:rsidRPr="00AB3ADB">
        <w:rPr>
          <w:rFonts w:ascii="Montserrat" w:hAnsi="Montserrat" w:cs="Arial"/>
          <w:lang w:val="es-ES"/>
        </w:rPr>
        <w:t>ar</w:t>
      </w:r>
      <w:r w:rsidRPr="00AB3ADB">
        <w:rPr>
          <w:rFonts w:ascii="Montserrat" w:hAnsi="Montserrat" w:cs="Arial"/>
          <w:spacing w:val="28"/>
          <w:lang w:val="es-ES"/>
        </w:rPr>
        <w:t xml:space="preserve"> </w:t>
      </w:r>
      <w:r w:rsidRPr="00AB3ADB">
        <w:rPr>
          <w:rFonts w:ascii="Montserrat" w:hAnsi="Montserrat" w:cs="Arial"/>
          <w:lang w:val="es-ES"/>
        </w:rPr>
        <w:t>a</w:t>
      </w:r>
      <w:r w:rsidRPr="00AB3ADB">
        <w:rPr>
          <w:rFonts w:ascii="Montserrat" w:hAnsi="Montserrat" w:cs="Arial"/>
          <w:spacing w:val="21"/>
          <w:lang w:val="es-ES"/>
        </w:rPr>
        <w:t xml:space="preserve"> </w:t>
      </w:r>
      <w:r w:rsidRPr="00AB3ADB">
        <w:rPr>
          <w:rFonts w:ascii="Montserrat" w:hAnsi="Montserrat" w:cs="Arial"/>
          <w:lang w:val="es-ES"/>
        </w:rPr>
        <w:t>cabo</w:t>
      </w:r>
      <w:r w:rsidRPr="00AB3ADB">
        <w:rPr>
          <w:rFonts w:ascii="Montserrat" w:hAnsi="Montserrat" w:cs="Arial"/>
          <w:spacing w:val="21"/>
          <w:lang w:val="es-ES"/>
        </w:rPr>
        <w:t xml:space="preserve"> </w:t>
      </w:r>
      <w:r w:rsidRPr="00AB3ADB">
        <w:rPr>
          <w:rFonts w:ascii="Montserrat" w:hAnsi="Montserrat" w:cs="Arial"/>
          <w:spacing w:val="-2"/>
          <w:lang w:val="es-ES"/>
        </w:rPr>
        <w:t>c</w:t>
      </w:r>
      <w:r w:rsidRPr="00AB3ADB">
        <w:rPr>
          <w:rFonts w:ascii="Montserrat" w:hAnsi="Montserrat" w:cs="Arial"/>
          <w:lang w:val="es-ES"/>
        </w:rPr>
        <w:t>on</w:t>
      </w:r>
      <w:r w:rsidRPr="00AB3ADB">
        <w:rPr>
          <w:rFonts w:ascii="Montserrat" w:hAnsi="Montserrat" w:cs="Arial"/>
          <w:spacing w:val="21"/>
          <w:lang w:val="es-ES"/>
        </w:rPr>
        <w:t xml:space="preserve"> </w:t>
      </w:r>
      <w:r w:rsidRPr="00EB1BEA">
        <w:rPr>
          <w:rFonts w:ascii="Montserrat" w:hAnsi="Montserrat" w:cs="Arial"/>
          <w:bCs/>
          <w:lang w:val="es-ES"/>
        </w:rPr>
        <w:t>LAS</w:t>
      </w:r>
      <w:r w:rsidRPr="00EB1BEA">
        <w:rPr>
          <w:rFonts w:ascii="Montserrat" w:hAnsi="Montserrat" w:cs="Arial"/>
          <w:bCs/>
          <w:spacing w:val="60"/>
          <w:lang w:val="es-ES"/>
        </w:rPr>
        <w:t xml:space="preserve"> </w:t>
      </w:r>
      <w:r w:rsidRPr="00EB1BEA">
        <w:rPr>
          <w:rFonts w:ascii="Montserrat" w:hAnsi="Montserrat" w:cs="Arial"/>
          <w:bCs/>
          <w:lang w:val="es-ES"/>
        </w:rPr>
        <w:t>PERSONAS</w:t>
      </w:r>
      <w:r w:rsidRPr="00EB1BEA">
        <w:rPr>
          <w:rFonts w:ascii="Montserrat" w:hAnsi="Montserrat" w:cs="Arial"/>
          <w:bCs/>
          <w:spacing w:val="60"/>
          <w:lang w:val="es-ES"/>
        </w:rPr>
        <w:t xml:space="preserve"> </w:t>
      </w:r>
      <w:r w:rsidRPr="00EB1BEA">
        <w:rPr>
          <w:rFonts w:ascii="Montserrat" w:hAnsi="Montserrat" w:cs="Arial"/>
          <w:bCs/>
          <w:lang w:val="es-ES"/>
        </w:rPr>
        <w:t>P</w:t>
      </w:r>
      <w:r w:rsidRPr="00EB1BEA">
        <w:rPr>
          <w:rFonts w:ascii="Montserrat" w:hAnsi="Montserrat" w:cs="Arial"/>
          <w:bCs/>
          <w:spacing w:val="-5"/>
          <w:lang w:val="es-ES"/>
        </w:rPr>
        <w:t>A</w:t>
      </w:r>
      <w:r w:rsidRPr="00EB1BEA">
        <w:rPr>
          <w:rFonts w:ascii="Montserrat" w:hAnsi="Montserrat" w:cs="Arial"/>
          <w:bCs/>
          <w:lang w:val="es-ES"/>
        </w:rPr>
        <w:t>RTICIP</w:t>
      </w:r>
      <w:r w:rsidRPr="00EB1BEA">
        <w:rPr>
          <w:rFonts w:ascii="Montserrat" w:hAnsi="Montserrat" w:cs="Arial"/>
          <w:bCs/>
          <w:spacing w:val="-5"/>
          <w:lang w:val="es-ES"/>
        </w:rPr>
        <w:t>A</w:t>
      </w:r>
      <w:r w:rsidRPr="00EB1BEA">
        <w:rPr>
          <w:rFonts w:ascii="Montserrat" w:hAnsi="Montserrat" w:cs="Arial"/>
          <w:bCs/>
          <w:lang w:val="es-ES"/>
        </w:rPr>
        <w:t>NTES</w:t>
      </w:r>
      <w:r w:rsidRPr="00EB1BEA">
        <w:rPr>
          <w:rFonts w:ascii="Montserrat" w:hAnsi="Montserrat" w:cs="Arial"/>
          <w:lang w:val="es-ES"/>
        </w:rPr>
        <w:t xml:space="preserve"> es</w:t>
      </w:r>
      <w:r w:rsidRPr="00EB1BEA">
        <w:rPr>
          <w:rFonts w:ascii="Montserrat" w:hAnsi="Montserrat" w:cs="Arial"/>
          <w:spacing w:val="36"/>
          <w:lang w:val="es-ES"/>
        </w:rPr>
        <w:t xml:space="preserve"> </w:t>
      </w:r>
      <w:r w:rsidRPr="00EB1BEA">
        <w:rPr>
          <w:rFonts w:ascii="Montserrat" w:hAnsi="Montserrat" w:cs="Arial"/>
          <w:lang w:val="es-ES"/>
        </w:rPr>
        <w:t>obtener</w:t>
      </w:r>
      <w:r w:rsidRPr="00EB1BEA">
        <w:rPr>
          <w:rFonts w:ascii="Montserrat" w:hAnsi="Montserrat" w:cs="Arial"/>
          <w:spacing w:val="35"/>
          <w:lang w:val="es-ES"/>
        </w:rPr>
        <w:t xml:space="preserve"> </w:t>
      </w:r>
      <w:r w:rsidRPr="00EB1BEA">
        <w:rPr>
          <w:rFonts w:ascii="Montserrat" w:hAnsi="Montserrat" w:cs="Arial"/>
          <w:lang w:val="es-ES"/>
        </w:rPr>
        <w:t>su</w:t>
      </w:r>
      <w:r w:rsidRPr="00EB1BEA">
        <w:rPr>
          <w:rFonts w:ascii="Montserrat" w:hAnsi="Montserrat" w:cs="Arial"/>
          <w:spacing w:val="36"/>
          <w:lang w:val="es-ES"/>
        </w:rPr>
        <w:t xml:space="preserve"> </w:t>
      </w:r>
      <w:r w:rsidRPr="00EB1BEA">
        <w:rPr>
          <w:rFonts w:ascii="Montserrat" w:hAnsi="Montserrat" w:cs="Arial"/>
          <w:lang w:val="es-ES"/>
        </w:rPr>
        <w:t>consentimiento</w:t>
      </w:r>
      <w:r w:rsidRPr="00AB3ADB">
        <w:rPr>
          <w:rFonts w:ascii="Montserrat" w:hAnsi="Montserrat" w:cs="Arial"/>
          <w:spacing w:val="36"/>
          <w:lang w:val="es-ES"/>
        </w:rPr>
        <w:t xml:space="preserve"> </w:t>
      </w:r>
      <w:r w:rsidRPr="00AB3ADB">
        <w:rPr>
          <w:rFonts w:ascii="Montserrat" w:hAnsi="Montserrat" w:cs="Arial"/>
          <w:lang w:val="es-ES"/>
        </w:rPr>
        <w:t>informado,</w:t>
      </w:r>
      <w:r w:rsidRPr="00AB3ADB">
        <w:rPr>
          <w:rFonts w:ascii="Montserrat" w:hAnsi="Montserrat" w:cs="Arial"/>
          <w:spacing w:val="34"/>
          <w:lang w:val="es-ES"/>
        </w:rPr>
        <w:t xml:space="preserve"> </w:t>
      </w:r>
      <w:r w:rsidRPr="001A1724">
        <w:rPr>
          <w:rFonts w:ascii="Montserrat" w:hAnsi="Montserrat" w:cs="Arial"/>
          <w:lang w:val="es-ES"/>
        </w:rPr>
        <w:t>de</w:t>
      </w:r>
      <w:r w:rsidRPr="001A1724">
        <w:rPr>
          <w:rFonts w:ascii="Montserrat" w:hAnsi="Montserrat" w:cs="Arial"/>
          <w:spacing w:val="36"/>
          <w:lang w:val="es-ES"/>
        </w:rPr>
        <w:t xml:space="preserve"> </w:t>
      </w:r>
      <w:r w:rsidRPr="001A1724">
        <w:rPr>
          <w:rFonts w:ascii="Montserrat" w:hAnsi="Montserrat" w:cs="Arial"/>
          <w:lang w:val="es-ES"/>
        </w:rPr>
        <w:t>acuerdo</w:t>
      </w:r>
      <w:r w:rsidRPr="001A1724">
        <w:rPr>
          <w:rFonts w:ascii="Montserrat" w:hAnsi="Montserrat" w:cs="Arial"/>
          <w:spacing w:val="33"/>
          <w:lang w:val="es-ES"/>
        </w:rPr>
        <w:t xml:space="preserve"> </w:t>
      </w:r>
      <w:r w:rsidRPr="001A1724">
        <w:rPr>
          <w:rFonts w:ascii="Montserrat" w:hAnsi="Montserrat" w:cs="Arial"/>
          <w:lang w:val="es-ES"/>
        </w:rPr>
        <w:t>a</w:t>
      </w:r>
      <w:r w:rsidRPr="001A1724">
        <w:rPr>
          <w:rFonts w:ascii="Montserrat" w:hAnsi="Montserrat" w:cs="Arial"/>
          <w:spacing w:val="36"/>
          <w:lang w:val="es-ES"/>
        </w:rPr>
        <w:t xml:space="preserve"> </w:t>
      </w:r>
      <w:r w:rsidRPr="004F7CD2">
        <w:rPr>
          <w:rFonts w:ascii="Montserrat" w:hAnsi="Montserrat" w:cs="Arial"/>
          <w:lang w:val="es-ES"/>
        </w:rPr>
        <w:t>lo</w:t>
      </w:r>
      <w:r w:rsidRPr="003D5C3F">
        <w:rPr>
          <w:rFonts w:ascii="Montserrat" w:hAnsi="Montserrat" w:cs="Arial"/>
          <w:spacing w:val="36"/>
          <w:lang w:val="es-ES"/>
        </w:rPr>
        <w:t xml:space="preserve"> </w:t>
      </w:r>
      <w:r w:rsidRPr="003D5C3F">
        <w:rPr>
          <w:rFonts w:ascii="Montserrat" w:hAnsi="Montserrat" w:cs="Arial"/>
          <w:lang w:val="es-ES"/>
        </w:rPr>
        <w:t>que</w:t>
      </w:r>
      <w:r w:rsidRPr="00E604D0">
        <w:rPr>
          <w:rFonts w:ascii="Montserrat" w:hAnsi="Montserrat" w:cs="Arial"/>
          <w:spacing w:val="36"/>
          <w:lang w:val="es-ES"/>
        </w:rPr>
        <w:t xml:space="preserve"> </w:t>
      </w:r>
      <w:r w:rsidRPr="00E604D0">
        <w:rPr>
          <w:rFonts w:ascii="Montserrat" w:hAnsi="Montserrat" w:cs="Arial"/>
          <w:lang w:val="es-ES"/>
        </w:rPr>
        <w:t>se</w:t>
      </w:r>
      <w:r w:rsidRPr="005638D7">
        <w:rPr>
          <w:rFonts w:ascii="Montserrat" w:hAnsi="Montserrat" w:cs="Arial"/>
          <w:spacing w:val="33"/>
          <w:lang w:val="es-ES"/>
        </w:rPr>
        <w:t xml:space="preserve"> </w:t>
      </w:r>
      <w:r w:rsidRPr="00545B0F">
        <w:rPr>
          <w:rFonts w:ascii="Montserrat" w:hAnsi="Montserrat" w:cs="Arial"/>
          <w:lang w:val="es-ES"/>
        </w:rPr>
        <w:t>dete</w:t>
      </w:r>
      <w:r w:rsidRPr="00F80BD2">
        <w:rPr>
          <w:rFonts w:ascii="Montserrat" w:hAnsi="Montserrat" w:cs="Arial"/>
          <w:spacing w:val="-3"/>
          <w:lang w:val="es-ES"/>
        </w:rPr>
        <w:t>r</w:t>
      </w:r>
      <w:r w:rsidRPr="004231B2">
        <w:rPr>
          <w:rFonts w:ascii="Montserrat" w:hAnsi="Montserrat" w:cs="Arial"/>
          <w:lang w:val="es-ES"/>
        </w:rPr>
        <w:t>mina</w:t>
      </w:r>
      <w:r w:rsidRPr="004231B2">
        <w:rPr>
          <w:rFonts w:ascii="Montserrat" w:hAnsi="Montserrat" w:cs="Arial"/>
          <w:spacing w:val="36"/>
          <w:lang w:val="es-ES"/>
        </w:rPr>
        <w:t xml:space="preserve"> </w:t>
      </w:r>
      <w:r w:rsidRPr="00966B7A">
        <w:rPr>
          <w:rFonts w:ascii="Montserrat" w:hAnsi="Montserrat" w:cs="Arial"/>
          <w:lang w:val="es-ES"/>
        </w:rPr>
        <w:t>en</w:t>
      </w:r>
      <w:r w:rsidRPr="00966B7A">
        <w:rPr>
          <w:rFonts w:ascii="Montserrat" w:hAnsi="Montserrat" w:cs="Arial"/>
          <w:spacing w:val="36"/>
          <w:lang w:val="es-ES"/>
        </w:rPr>
        <w:t xml:space="preserve"> </w:t>
      </w:r>
      <w:r w:rsidRPr="00966B7A">
        <w:rPr>
          <w:rFonts w:ascii="Montserrat" w:hAnsi="Montserrat" w:cs="Arial"/>
          <w:spacing w:val="-2"/>
          <w:lang w:val="es-ES"/>
        </w:rPr>
        <w:t>l</w:t>
      </w:r>
      <w:r w:rsidRPr="00966B7A">
        <w:rPr>
          <w:rFonts w:ascii="Montserrat" w:hAnsi="Montserrat" w:cs="Arial"/>
          <w:lang w:val="es-ES"/>
        </w:rPr>
        <w:t>a  Norma</w:t>
      </w:r>
      <w:r w:rsidRPr="00966B7A">
        <w:rPr>
          <w:rFonts w:ascii="Montserrat" w:hAnsi="Montserrat" w:cs="Arial"/>
          <w:spacing w:val="38"/>
          <w:lang w:val="es-ES"/>
        </w:rPr>
        <w:t xml:space="preserve"> </w:t>
      </w:r>
      <w:r w:rsidRPr="00966B7A">
        <w:rPr>
          <w:rFonts w:ascii="Montserrat" w:hAnsi="Montserrat" w:cs="Arial"/>
          <w:lang w:val="es-ES"/>
        </w:rPr>
        <w:t>Oficial</w:t>
      </w:r>
      <w:r w:rsidRPr="00966B7A">
        <w:rPr>
          <w:rFonts w:ascii="Montserrat" w:hAnsi="Montserrat" w:cs="Arial"/>
          <w:spacing w:val="38"/>
          <w:lang w:val="es-ES"/>
        </w:rPr>
        <w:t xml:space="preserve"> </w:t>
      </w:r>
      <w:r w:rsidRPr="00966B7A">
        <w:rPr>
          <w:rFonts w:ascii="Montserrat" w:hAnsi="Montserrat" w:cs="Arial"/>
          <w:lang w:val="es-ES"/>
        </w:rPr>
        <w:t>Me</w:t>
      </w:r>
      <w:r w:rsidRPr="00966B7A">
        <w:rPr>
          <w:rFonts w:ascii="Montserrat" w:hAnsi="Montserrat" w:cs="Arial"/>
          <w:spacing w:val="-2"/>
          <w:lang w:val="es-ES"/>
        </w:rPr>
        <w:t>x</w:t>
      </w:r>
      <w:r w:rsidRPr="00966B7A">
        <w:rPr>
          <w:rFonts w:ascii="Montserrat" w:hAnsi="Montserrat" w:cs="Arial"/>
          <w:lang w:val="es-ES"/>
        </w:rPr>
        <w:t>icana</w:t>
      </w:r>
      <w:r w:rsidRPr="00966B7A">
        <w:rPr>
          <w:rFonts w:ascii="Montserrat" w:hAnsi="Montserrat" w:cs="Arial"/>
          <w:spacing w:val="38"/>
          <w:lang w:val="es-ES"/>
        </w:rPr>
        <w:t xml:space="preserve"> </w:t>
      </w:r>
      <w:r w:rsidRPr="00966B7A">
        <w:rPr>
          <w:rFonts w:ascii="Montserrat" w:hAnsi="Montserrat" w:cs="Arial"/>
          <w:lang w:val="es-ES"/>
        </w:rPr>
        <w:t>NOM-012-SSA3-2012</w:t>
      </w:r>
      <w:r w:rsidRPr="00966B7A">
        <w:rPr>
          <w:rFonts w:ascii="Montserrat" w:hAnsi="Montserrat" w:cs="Arial"/>
          <w:spacing w:val="38"/>
          <w:lang w:val="es-ES"/>
        </w:rPr>
        <w:t xml:space="preserve"> </w:t>
      </w:r>
      <w:r w:rsidRPr="00966B7A">
        <w:rPr>
          <w:rFonts w:ascii="Montserrat" w:hAnsi="Montserrat" w:cs="Arial"/>
          <w:spacing w:val="-2"/>
          <w:lang w:val="es-ES"/>
        </w:rPr>
        <w:t>y</w:t>
      </w:r>
      <w:r w:rsidRPr="00966B7A">
        <w:rPr>
          <w:rFonts w:ascii="Montserrat" w:hAnsi="Montserrat" w:cs="Arial"/>
          <w:spacing w:val="38"/>
          <w:lang w:val="es-ES"/>
        </w:rPr>
        <w:t xml:space="preserve"> </w:t>
      </w:r>
      <w:r w:rsidRPr="00966B7A">
        <w:rPr>
          <w:rFonts w:ascii="Montserrat" w:hAnsi="Montserrat" w:cs="Arial"/>
          <w:lang w:val="es-ES"/>
        </w:rPr>
        <w:t>lo</w:t>
      </w:r>
      <w:r w:rsidRPr="00966B7A">
        <w:rPr>
          <w:rFonts w:ascii="Montserrat" w:hAnsi="Montserrat" w:cs="Arial"/>
          <w:spacing w:val="39"/>
          <w:lang w:val="es-ES"/>
        </w:rPr>
        <w:t xml:space="preserve"> </w:t>
      </w:r>
      <w:r w:rsidRPr="00966B7A">
        <w:rPr>
          <w:rFonts w:ascii="Montserrat" w:hAnsi="Montserrat" w:cs="Arial"/>
          <w:lang w:val="es-ES"/>
        </w:rPr>
        <w:t>que</w:t>
      </w:r>
      <w:r w:rsidRPr="00966B7A">
        <w:rPr>
          <w:rFonts w:ascii="Montserrat" w:hAnsi="Montserrat" w:cs="Arial"/>
          <w:spacing w:val="38"/>
          <w:lang w:val="es-ES"/>
        </w:rPr>
        <w:t xml:space="preserve"> </w:t>
      </w:r>
      <w:r w:rsidRPr="00966B7A">
        <w:rPr>
          <w:rFonts w:ascii="Montserrat" w:hAnsi="Montserrat" w:cs="Arial"/>
          <w:lang w:val="es-ES"/>
        </w:rPr>
        <w:t>pre</w:t>
      </w:r>
      <w:r w:rsidRPr="00966B7A">
        <w:rPr>
          <w:rFonts w:ascii="Montserrat" w:hAnsi="Montserrat" w:cs="Arial"/>
          <w:spacing w:val="-2"/>
          <w:lang w:val="es-ES"/>
        </w:rPr>
        <w:t>v</w:t>
      </w:r>
      <w:r w:rsidRPr="00966B7A">
        <w:rPr>
          <w:rFonts w:ascii="Montserrat" w:hAnsi="Montserrat" w:cs="Arial"/>
          <w:lang w:val="es-ES"/>
        </w:rPr>
        <w:t>é</w:t>
      </w:r>
      <w:r w:rsidRPr="00966B7A">
        <w:rPr>
          <w:rFonts w:ascii="Montserrat" w:hAnsi="Montserrat" w:cs="Arial"/>
          <w:spacing w:val="38"/>
          <w:lang w:val="es-ES"/>
        </w:rPr>
        <w:t xml:space="preserve"> </w:t>
      </w:r>
      <w:r w:rsidRPr="00966B7A">
        <w:rPr>
          <w:rFonts w:ascii="Montserrat" w:hAnsi="Montserrat" w:cs="Arial"/>
          <w:lang w:val="es-ES"/>
        </w:rPr>
        <w:t>la</w:t>
      </w:r>
      <w:r w:rsidRPr="00966B7A">
        <w:rPr>
          <w:rFonts w:ascii="Montserrat" w:hAnsi="Montserrat" w:cs="Arial"/>
          <w:spacing w:val="41"/>
          <w:lang w:val="es-ES"/>
        </w:rPr>
        <w:t xml:space="preserve"> </w:t>
      </w:r>
      <w:r w:rsidRPr="00966B7A">
        <w:rPr>
          <w:rFonts w:ascii="Montserrat" w:hAnsi="Montserrat" w:cs="Arial"/>
          <w:lang w:val="es-ES"/>
        </w:rPr>
        <w:t>NOM-004-SSA3- 2012</w:t>
      </w:r>
      <w:r w:rsidRPr="00966B7A">
        <w:rPr>
          <w:rFonts w:ascii="Montserrat" w:hAnsi="Montserrat" w:cs="Arial"/>
          <w:spacing w:val="31"/>
          <w:lang w:val="es-ES"/>
        </w:rPr>
        <w:t xml:space="preserve"> </w:t>
      </w:r>
      <w:r w:rsidRPr="00966B7A">
        <w:rPr>
          <w:rFonts w:ascii="Montserrat" w:hAnsi="Montserrat" w:cs="Arial"/>
          <w:lang w:val="es-ES"/>
        </w:rPr>
        <w:t>r</w:t>
      </w:r>
      <w:r w:rsidRPr="00966B7A">
        <w:rPr>
          <w:rFonts w:ascii="Montserrat" w:hAnsi="Montserrat" w:cs="Arial"/>
          <w:spacing w:val="-2"/>
          <w:lang w:val="es-ES"/>
        </w:rPr>
        <w:t>e</w:t>
      </w:r>
      <w:r w:rsidRPr="00966B7A">
        <w:rPr>
          <w:rFonts w:ascii="Montserrat" w:hAnsi="Montserrat" w:cs="Arial"/>
          <w:lang w:val="es-ES"/>
        </w:rPr>
        <w:t>ferente</w:t>
      </w:r>
      <w:r w:rsidRPr="00966B7A">
        <w:rPr>
          <w:rFonts w:ascii="Montserrat" w:hAnsi="Montserrat" w:cs="Arial"/>
          <w:spacing w:val="29"/>
          <w:lang w:val="es-ES"/>
        </w:rPr>
        <w:t xml:space="preserve"> </w:t>
      </w:r>
      <w:r w:rsidRPr="00966B7A">
        <w:rPr>
          <w:rFonts w:ascii="Montserrat" w:hAnsi="Montserrat" w:cs="Arial"/>
          <w:lang w:val="es-ES"/>
        </w:rPr>
        <w:t>al</w:t>
      </w:r>
      <w:r w:rsidRPr="00966B7A">
        <w:rPr>
          <w:rFonts w:ascii="Montserrat" w:hAnsi="Montserrat" w:cs="Arial"/>
          <w:spacing w:val="30"/>
          <w:lang w:val="es-ES"/>
        </w:rPr>
        <w:t xml:space="preserve"> </w:t>
      </w:r>
      <w:r w:rsidRPr="00966B7A">
        <w:rPr>
          <w:rFonts w:ascii="Montserrat" w:hAnsi="Montserrat" w:cs="Arial"/>
          <w:lang w:val="es-ES"/>
        </w:rPr>
        <w:t>e</w:t>
      </w:r>
      <w:r w:rsidRPr="00966B7A">
        <w:rPr>
          <w:rFonts w:ascii="Montserrat" w:hAnsi="Montserrat" w:cs="Arial"/>
          <w:spacing w:val="-2"/>
          <w:lang w:val="es-ES"/>
        </w:rPr>
        <w:t>x</w:t>
      </w:r>
      <w:r w:rsidRPr="00966B7A">
        <w:rPr>
          <w:rFonts w:ascii="Montserrat" w:hAnsi="Montserrat" w:cs="Arial"/>
          <w:lang w:val="es-ES"/>
        </w:rPr>
        <w:t>pediente</w:t>
      </w:r>
      <w:r w:rsidRPr="00966B7A">
        <w:rPr>
          <w:rFonts w:ascii="Montserrat" w:hAnsi="Montserrat" w:cs="Arial"/>
          <w:spacing w:val="31"/>
          <w:lang w:val="es-ES"/>
        </w:rPr>
        <w:t xml:space="preserve"> </w:t>
      </w:r>
      <w:r w:rsidRPr="00966B7A">
        <w:rPr>
          <w:rFonts w:ascii="Montserrat" w:hAnsi="Montserrat" w:cs="Arial"/>
          <w:lang w:val="es-ES"/>
        </w:rPr>
        <w:t>cl</w:t>
      </w:r>
      <w:r w:rsidRPr="00966B7A">
        <w:rPr>
          <w:rFonts w:ascii="Montserrat" w:hAnsi="Montserrat" w:cs="Arial"/>
          <w:spacing w:val="-2"/>
          <w:lang w:val="es-ES"/>
        </w:rPr>
        <w:t>í</w:t>
      </w:r>
      <w:r w:rsidRPr="00966B7A">
        <w:rPr>
          <w:rFonts w:ascii="Montserrat" w:hAnsi="Montserrat" w:cs="Arial"/>
          <w:lang w:val="es-ES"/>
        </w:rPr>
        <w:t>nico</w:t>
      </w:r>
      <w:r w:rsidRPr="00966B7A">
        <w:rPr>
          <w:rFonts w:ascii="Montserrat" w:hAnsi="Montserrat" w:cs="Arial"/>
          <w:spacing w:val="31"/>
          <w:lang w:val="es-ES"/>
        </w:rPr>
        <w:t xml:space="preserve"> </w:t>
      </w:r>
      <w:r w:rsidRPr="00966B7A">
        <w:rPr>
          <w:rFonts w:ascii="Montserrat" w:hAnsi="Montserrat" w:cs="Arial"/>
          <w:spacing w:val="-2"/>
          <w:lang w:val="es-ES"/>
        </w:rPr>
        <w:t>y</w:t>
      </w:r>
      <w:r w:rsidRPr="00966B7A">
        <w:rPr>
          <w:rFonts w:ascii="Montserrat" w:hAnsi="Montserrat" w:cs="Arial"/>
          <w:spacing w:val="31"/>
          <w:lang w:val="es-ES"/>
        </w:rPr>
        <w:t xml:space="preserve"> </w:t>
      </w:r>
      <w:r w:rsidRPr="00966B7A">
        <w:rPr>
          <w:rFonts w:ascii="Montserrat" w:hAnsi="Montserrat" w:cs="Arial"/>
          <w:lang w:val="es-ES"/>
        </w:rPr>
        <w:t>a</w:t>
      </w:r>
      <w:r w:rsidRPr="00966B7A">
        <w:rPr>
          <w:rFonts w:ascii="Montserrat" w:hAnsi="Montserrat" w:cs="Arial"/>
          <w:spacing w:val="31"/>
          <w:lang w:val="es-ES"/>
        </w:rPr>
        <w:t xml:space="preserve"> </w:t>
      </w:r>
      <w:r w:rsidRPr="00966B7A">
        <w:rPr>
          <w:rFonts w:ascii="Montserrat" w:hAnsi="Montserrat" w:cs="Arial"/>
          <w:lang w:val="es-ES"/>
        </w:rPr>
        <w:t>los</w:t>
      </w:r>
      <w:r w:rsidRPr="00966B7A">
        <w:rPr>
          <w:rFonts w:ascii="Montserrat" w:hAnsi="Montserrat" w:cs="Arial"/>
          <w:spacing w:val="31"/>
          <w:lang w:val="es-ES"/>
        </w:rPr>
        <w:t xml:space="preserve"> </w:t>
      </w:r>
      <w:r w:rsidRPr="00966B7A">
        <w:rPr>
          <w:rFonts w:ascii="Montserrat" w:hAnsi="Montserrat" w:cs="Arial"/>
          <w:lang w:val="es-ES"/>
        </w:rPr>
        <w:t>principios</w:t>
      </w:r>
      <w:r w:rsidRPr="00966B7A">
        <w:rPr>
          <w:rFonts w:ascii="Montserrat" w:hAnsi="Montserrat" w:cs="Arial"/>
          <w:spacing w:val="29"/>
          <w:lang w:val="es-ES"/>
        </w:rPr>
        <w:t xml:space="preserve"> </w:t>
      </w:r>
      <w:r w:rsidRPr="00966B7A">
        <w:rPr>
          <w:rFonts w:ascii="Montserrat" w:hAnsi="Montserrat" w:cs="Arial"/>
          <w:lang w:val="es-ES"/>
        </w:rPr>
        <w:t>ético</w:t>
      </w:r>
      <w:r w:rsidRPr="00966B7A">
        <w:rPr>
          <w:rFonts w:ascii="Montserrat" w:hAnsi="Montserrat" w:cs="Arial"/>
          <w:spacing w:val="-2"/>
          <w:lang w:val="es-ES"/>
        </w:rPr>
        <w:t>s</w:t>
      </w:r>
      <w:r w:rsidRPr="00966B7A">
        <w:rPr>
          <w:rFonts w:ascii="Montserrat" w:hAnsi="Montserrat" w:cs="Arial"/>
          <w:spacing w:val="31"/>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enido</w:t>
      </w:r>
      <w:r w:rsidRPr="00966B7A">
        <w:rPr>
          <w:rFonts w:ascii="Montserrat" w:hAnsi="Montserrat" w:cs="Arial"/>
          <w:spacing w:val="-2"/>
          <w:lang w:val="es-ES"/>
        </w:rPr>
        <w:t>s</w:t>
      </w:r>
      <w:r w:rsidRPr="00966B7A">
        <w:rPr>
          <w:rFonts w:ascii="Montserrat" w:hAnsi="Montserrat" w:cs="Arial"/>
          <w:spacing w:val="31"/>
          <w:lang w:val="es-ES"/>
        </w:rPr>
        <w:t xml:space="preserve"> </w:t>
      </w:r>
      <w:r w:rsidRPr="00966B7A">
        <w:rPr>
          <w:rFonts w:ascii="Montserrat" w:hAnsi="Montserrat" w:cs="Arial"/>
          <w:lang w:val="es-ES"/>
        </w:rPr>
        <w:t>en</w:t>
      </w:r>
      <w:r w:rsidRPr="00966B7A">
        <w:rPr>
          <w:rFonts w:ascii="Montserrat" w:hAnsi="Montserrat" w:cs="Arial"/>
          <w:spacing w:val="31"/>
          <w:lang w:val="es-ES"/>
        </w:rPr>
        <w:t xml:space="preserve"> </w:t>
      </w:r>
      <w:r w:rsidRPr="00966B7A">
        <w:rPr>
          <w:rFonts w:ascii="Montserrat" w:hAnsi="Montserrat" w:cs="Arial"/>
          <w:lang w:val="es-ES"/>
        </w:rPr>
        <w:t>la</w:t>
      </w:r>
      <w:r w:rsidRPr="00966B7A">
        <w:rPr>
          <w:rFonts w:ascii="Montserrat" w:hAnsi="Montserrat" w:cs="Arial"/>
          <w:spacing w:val="31"/>
          <w:lang w:val="es-ES"/>
        </w:rPr>
        <w:t xml:space="preserve"> </w:t>
      </w:r>
      <w:r w:rsidRPr="00966B7A">
        <w:rPr>
          <w:rFonts w:ascii="Montserrat" w:hAnsi="Montserrat" w:cs="Arial"/>
          <w:lang w:val="es-ES"/>
        </w:rPr>
        <w:t>18</w:t>
      </w:r>
      <w:r w:rsidRPr="00966B7A">
        <w:rPr>
          <w:rFonts w:ascii="Montserrat" w:hAnsi="Montserrat" w:cs="Arial"/>
          <w:spacing w:val="-4"/>
          <w:lang w:val="es-ES"/>
        </w:rPr>
        <w:t>ª</w:t>
      </w:r>
      <w:r w:rsidRPr="00966B7A">
        <w:rPr>
          <w:rFonts w:ascii="Montserrat" w:hAnsi="Montserrat" w:cs="Arial"/>
          <w:lang w:val="es-ES"/>
        </w:rPr>
        <w:t xml:space="preserve">  Asamblea Médica Mundial de Helsink</w:t>
      </w:r>
      <w:r w:rsidRPr="00966B7A">
        <w:rPr>
          <w:rFonts w:ascii="Montserrat" w:hAnsi="Montserrat" w:cs="Arial"/>
          <w:spacing w:val="-2"/>
          <w:lang w:val="es-ES"/>
        </w:rPr>
        <w:t>i</w:t>
      </w:r>
      <w:r w:rsidRPr="00966B7A">
        <w:rPr>
          <w:rFonts w:ascii="Montserrat" w:hAnsi="Montserrat" w:cs="Arial"/>
          <w:lang w:val="es-ES"/>
        </w:rPr>
        <w:t xml:space="preserve"> Finlandia, de junio 1964 </w:t>
      </w:r>
      <w:r w:rsidRPr="00966B7A">
        <w:rPr>
          <w:rFonts w:ascii="Montserrat" w:hAnsi="Montserrat" w:cs="Arial"/>
          <w:spacing w:val="-2"/>
          <w:lang w:val="es-ES"/>
        </w:rPr>
        <w:t>y</w:t>
      </w:r>
      <w:r w:rsidRPr="00966B7A">
        <w:rPr>
          <w:rFonts w:ascii="Montserrat" w:hAnsi="Montserrat" w:cs="Arial"/>
          <w:lang w:val="es-ES"/>
        </w:rPr>
        <w:t xml:space="preserve"> enmendada por la 29ª</w:t>
      </w:r>
      <w:r w:rsidRPr="00966B7A">
        <w:rPr>
          <w:rFonts w:ascii="Montserrat" w:hAnsi="Montserrat" w:cs="Arial"/>
          <w:spacing w:val="24"/>
          <w:lang w:val="es-ES"/>
        </w:rPr>
        <w:t xml:space="preserve"> </w:t>
      </w:r>
      <w:r w:rsidRPr="00966B7A">
        <w:rPr>
          <w:rFonts w:ascii="Montserrat" w:hAnsi="Montserrat" w:cs="Arial"/>
          <w:lang w:val="es-ES"/>
        </w:rPr>
        <w:t>Asamb</w:t>
      </w:r>
      <w:r w:rsidRPr="00966B7A">
        <w:rPr>
          <w:rFonts w:ascii="Montserrat" w:hAnsi="Montserrat" w:cs="Arial"/>
          <w:spacing w:val="-2"/>
          <w:lang w:val="es-ES"/>
        </w:rPr>
        <w:t>l</w:t>
      </w:r>
      <w:r w:rsidRPr="00966B7A">
        <w:rPr>
          <w:rFonts w:ascii="Montserrat" w:hAnsi="Montserrat" w:cs="Arial"/>
          <w:lang w:val="es-ES"/>
        </w:rPr>
        <w:t>ea</w:t>
      </w:r>
      <w:r w:rsidRPr="00966B7A">
        <w:rPr>
          <w:rFonts w:ascii="Montserrat" w:hAnsi="Montserrat" w:cs="Arial"/>
          <w:spacing w:val="24"/>
          <w:lang w:val="es-ES"/>
        </w:rPr>
        <w:t xml:space="preserve"> </w:t>
      </w:r>
      <w:r w:rsidRPr="00966B7A">
        <w:rPr>
          <w:rFonts w:ascii="Montserrat" w:hAnsi="Montserrat" w:cs="Arial"/>
          <w:lang w:val="es-ES"/>
        </w:rPr>
        <w:t>Médi</w:t>
      </w:r>
      <w:r w:rsidRPr="00966B7A">
        <w:rPr>
          <w:rFonts w:ascii="Montserrat" w:hAnsi="Montserrat" w:cs="Arial"/>
          <w:spacing w:val="-2"/>
          <w:lang w:val="es-ES"/>
        </w:rPr>
        <w:t>c</w:t>
      </w:r>
      <w:r w:rsidRPr="00966B7A">
        <w:rPr>
          <w:rFonts w:ascii="Montserrat" w:hAnsi="Montserrat" w:cs="Arial"/>
          <w:lang w:val="es-ES"/>
        </w:rPr>
        <w:t>a</w:t>
      </w:r>
      <w:r w:rsidRPr="00966B7A">
        <w:rPr>
          <w:rFonts w:ascii="Montserrat" w:hAnsi="Montserrat" w:cs="Arial"/>
          <w:spacing w:val="24"/>
          <w:lang w:val="es-ES"/>
        </w:rPr>
        <w:t xml:space="preserve"> </w:t>
      </w:r>
      <w:r w:rsidRPr="00966B7A">
        <w:rPr>
          <w:rFonts w:ascii="Montserrat" w:hAnsi="Montserrat" w:cs="Arial"/>
          <w:lang w:val="es-ES"/>
        </w:rPr>
        <w:t>Mundial,</w:t>
      </w:r>
      <w:r w:rsidRPr="00966B7A">
        <w:rPr>
          <w:rFonts w:ascii="Montserrat" w:hAnsi="Montserrat" w:cs="Arial"/>
          <w:spacing w:val="24"/>
          <w:lang w:val="es-ES"/>
        </w:rPr>
        <w:t xml:space="preserve"> </w:t>
      </w:r>
      <w:r w:rsidRPr="00966B7A">
        <w:rPr>
          <w:rFonts w:ascii="Montserrat" w:hAnsi="Montserrat" w:cs="Arial"/>
          <w:lang w:val="es-ES"/>
        </w:rPr>
        <w:t>que</w:t>
      </w:r>
      <w:r w:rsidRPr="00966B7A">
        <w:rPr>
          <w:rFonts w:ascii="Montserrat" w:hAnsi="Montserrat" w:cs="Arial"/>
          <w:spacing w:val="24"/>
          <w:lang w:val="es-ES"/>
        </w:rPr>
        <w:t xml:space="preserve"> </w:t>
      </w:r>
      <w:r w:rsidRPr="00966B7A">
        <w:rPr>
          <w:rFonts w:ascii="Montserrat" w:hAnsi="Montserrat" w:cs="Arial"/>
          <w:lang w:val="es-ES"/>
        </w:rPr>
        <w:t>se</w:t>
      </w:r>
      <w:r w:rsidRPr="00966B7A">
        <w:rPr>
          <w:rFonts w:ascii="Montserrat" w:hAnsi="Montserrat" w:cs="Arial"/>
          <w:spacing w:val="24"/>
          <w:lang w:val="es-ES"/>
        </w:rPr>
        <w:t xml:space="preserve"> </w:t>
      </w:r>
      <w:r w:rsidRPr="00966B7A">
        <w:rPr>
          <w:rFonts w:ascii="Montserrat" w:hAnsi="Montserrat" w:cs="Arial"/>
          <w:lang w:val="es-ES"/>
        </w:rPr>
        <w:t>lle</w:t>
      </w:r>
      <w:r w:rsidRPr="00966B7A">
        <w:rPr>
          <w:rFonts w:ascii="Montserrat" w:hAnsi="Montserrat" w:cs="Arial"/>
          <w:spacing w:val="-2"/>
          <w:lang w:val="es-ES"/>
        </w:rPr>
        <w:t>v</w:t>
      </w:r>
      <w:r w:rsidRPr="00966B7A">
        <w:rPr>
          <w:rFonts w:ascii="Montserrat" w:hAnsi="Montserrat" w:cs="Arial"/>
          <w:lang w:val="es-ES"/>
        </w:rPr>
        <w:t>ó</w:t>
      </w:r>
      <w:r w:rsidRPr="00966B7A">
        <w:rPr>
          <w:rFonts w:ascii="Montserrat" w:hAnsi="Montserrat" w:cs="Arial"/>
          <w:spacing w:val="24"/>
          <w:lang w:val="es-ES"/>
        </w:rPr>
        <w:t xml:space="preserve"> </w:t>
      </w:r>
      <w:r w:rsidRPr="00966B7A">
        <w:rPr>
          <w:rFonts w:ascii="Montserrat" w:hAnsi="Montserrat" w:cs="Arial"/>
          <w:lang w:val="es-ES"/>
        </w:rPr>
        <w:t>a</w:t>
      </w:r>
      <w:r w:rsidRPr="00966B7A">
        <w:rPr>
          <w:rFonts w:ascii="Montserrat" w:hAnsi="Montserrat" w:cs="Arial"/>
          <w:spacing w:val="24"/>
          <w:lang w:val="es-ES"/>
        </w:rPr>
        <w:t xml:space="preserve"> </w:t>
      </w:r>
      <w:r w:rsidRPr="00966B7A">
        <w:rPr>
          <w:rFonts w:ascii="Montserrat" w:hAnsi="Montserrat" w:cs="Arial"/>
          <w:lang w:val="es-ES"/>
        </w:rPr>
        <w:t>cabo</w:t>
      </w:r>
      <w:r w:rsidRPr="00966B7A">
        <w:rPr>
          <w:rFonts w:ascii="Montserrat" w:hAnsi="Montserrat" w:cs="Arial"/>
          <w:spacing w:val="21"/>
          <w:lang w:val="es-ES"/>
        </w:rPr>
        <w:t xml:space="preserve"> </w:t>
      </w:r>
      <w:r w:rsidRPr="00966B7A">
        <w:rPr>
          <w:rFonts w:ascii="Montserrat" w:hAnsi="Montserrat" w:cs="Arial"/>
          <w:lang w:val="es-ES"/>
        </w:rPr>
        <w:t>en</w:t>
      </w:r>
      <w:r w:rsidRPr="00966B7A">
        <w:rPr>
          <w:rFonts w:ascii="Montserrat" w:hAnsi="Montserrat" w:cs="Arial"/>
          <w:spacing w:val="21"/>
          <w:lang w:val="es-ES"/>
        </w:rPr>
        <w:t xml:space="preserve"> </w:t>
      </w:r>
      <w:r w:rsidRPr="00966B7A">
        <w:rPr>
          <w:rFonts w:ascii="Montserrat" w:hAnsi="Montserrat" w:cs="Arial"/>
          <w:lang w:val="es-ES"/>
        </w:rPr>
        <w:t>Tok</w:t>
      </w:r>
      <w:r w:rsidRPr="00966B7A">
        <w:rPr>
          <w:rFonts w:ascii="Montserrat" w:hAnsi="Montserrat" w:cs="Arial"/>
          <w:spacing w:val="-2"/>
          <w:lang w:val="es-ES"/>
        </w:rPr>
        <w:t>i</w:t>
      </w:r>
      <w:r w:rsidRPr="00966B7A">
        <w:rPr>
          <w:rFonts w:ascii="Montserrat" w:hAnsi="Montserrat" w:cs="Arial"/>
          <w:lang w:val="es-ES"/>
        </w:rPr>
        <w:t>o</w:t>
      </w:r>
      <w:r w:rsidRPr="00966B7A">
        <w:rPr>
          <w:rFonts w:ascii="Montserrat" w:hAnsi="Montserrat" w:cs="Arial"/>
          <w:spacing w:val="24"/>
          <w:lang w:val="es-ES"/>
        </w:rPr>
        <w:t xml:space="preserve"> </w:t>
      </w:r>
      <w:r w:rsidRPr="00966B7A">
        <w:rPr>
          <w:rFonts w:ascii="Montserrat" w:hAnsi="Montserrat" w:cs="Arial"/>
          <w:lang w:val="es-ES"/>
        </w:rPr>
        <w:t>Japón</w:t>
      </w:r>
      <w:r w:rsidRPr="00966B7A">
        <w:rPr>
          <w:rFonts w:ascii="Montserrat" w:hAnsi="Montserrat" w:cs="Arial"/>
          <w:spacing w:val="24"/>
          <w:lang w:val="es-ES"/>
        </w:rPr>
        <w:t xml:space="preserve"> </w:t>
      </w:r>
      <w:r w:rsidRPr="00966B7A">
        <w:rPr>
          <w:rFonts w:ascii="Montserrat" w:hAnsi="Montserrat" w:cs="Arial"/>
          <w:lang w:val="es-ES"/>
        </w:rPr>
        <w:t>en</w:t>
      </w:r>
      <w:r w:rsidRPr="00966B7A">
        <w:rPr>
          <w:rFonts w:ascii="Montserrat" w:hAnsi="Montserrat" w:cs="Arial"/>
          <w:spacing w:val="21"/>
          <w:lang w:val="es-ES"/>
        </w:rPr>
        <w:t xml:space="preserve"> </w:t>
      </w:r>
      <w:r w:rsidRPr="00966B7A">
        <w:rPr>
          <w:rFonts w:ascii="Montserrat" w:hAnsi="Montserrat" w:cs="Arial"/>
          <w:lang w:val="es-ES"/>
        </w:rPr>
        <w:t>octubre</w:t>
      </w:r>
      <w:r w:rsidRPr="00966B7A">
        <w:rPr>
          <w:rFonts w:ascii="Montserrat" w:hAnsi="Montserrat" w:cs="Arial"/>
          <w:spacing w:val="24"/>
          <w:lang w:val="es-ES"/>
        </w:rPr>
        <w:t xml:space="preserve"> </w:t>
      </w:r>
      <w:r w:rsidRPr="00966B7A">
        <w:rPr>
          <w:rFonts w:ascii="Montserrat" w:hAnsi="Montserrat" w:cs="Arial"/>
          <w:lang w:val="es-ES"/>
        </w:rPr>
        <w:t>de 1975; a la 35ª Asamb</w:t>
      </w:r>
      <w:r w:rsidRPr="00966B7A">
        <w:rPr>
          <w:rFonts w:ascii="Montserrat" w:hAnsi="Montserrat" w:cs="Arial"/>
          <w:spacing w:val="-2"/>
          <w:lang w:val="es-ES"/>
        </w:rPr>
        <w:t>l</w:t>
      </w:r>
      <w:r w:rsidRPr="00966B7A">
        <w:rPr>
          <w:rFonts w:ascii="Montserrat" w:hAnsi="Montserrat" w:cs="Arial"/>
          <w:lang w:val="es-ES"/>
        </w:rPr>
        <w:t>ea Médica Mundial, efectuada en Venecia Italia en octubre de 1983;</w:t>
      </w:r>
      <w:r w:rsidRPr="00966B7A">
        <w:rPr>
          <w:rFonts w:ascii="Montserrat" w:hAnsi="Montserrat" w:cs="Arial"/>
          <w:spacing w:val="89"/>
          <w:lang w:val="es-ES"/>
        </w:rPr>
        <w:t xml:space="preserve"> </w:t>
      </w:r>
      <w:r w:rsidRPr="00966B7A">
        <w:rPr>
          <w:rFonts w:ascii="Montserrat" w:hAnsi="Montserrat" w:cs="Arial"/>
          <w:lang w:val="es-ES"/>
        </w:rPr>
        <w:t>a</w:t>
      </w:r>
      <w:r w:rsidRPr="00966B7A">
        <w:rPr>
          <w:rFonts w:ascii="Montserrat" w:hAnsi="Montserrat" w:cs="Arial"/>
          <w:spacing w:val="92"/>
          <w:lang w:val="es-ES"/>
        </w:rPr>
        <w:t xml:space="preserve"> </w:t>
      </w:r>
      <w:r w:rsidRPr="00966B7A">
        <w:rPr>
          <w:rFonts w:ascii="Montserrat" w:hAnsi="Montserrat" w:cs="Arial"/>
          <w:spacing w:val="-2"/>
          <w:lang w:val="es-ES"/>
        </w:rPr>
        <w:t>l</w:t>
      </w:r>
      <w:r w:rsidRPr="00966B7A">
        <w:rPr>
          <w:rFonts w:ascii="Montserrat" w:hAnsi="Montserrat" w:cs="Arial"/>
          <w:lang w:val="es-ES"/>
        </w:rPr>
        <w:t>a</w:t>
      </w:r>
      <w:r w:rsidRPr="00966B7A">
        <w:rPr>
          <w:rFonts w:ascii="Montserrat" w:hAnsi="Montserrat" w:cs="Arial"/>
          <w:spacing w:val="89"/>
          <w:lang w:val="es-ES"/>
        </w:rPr>
        <w:t xml:space="preserve"> </w:t>
      </w:r>
      <w:r w:rsidRPr="00966B7A">
        <w:rPr>
          <w:rFonts w:ascii="Montserrat" w:hAnsi="Montserrat" w:cs="Arial"/>
          <w:lang w:val="es-ES"/>
        </w:rPr>
        <w:t>41</w:t>
      </w:r>
      <w:r w:rsidRPr="00966B7A">
        <w:rPr>
          <w:rFonts w:ascii="Montserrat" w:hAnsi="Montserrat" w:cs="Arial"/>
          <w:spacing w:val="-2"/>
          <w:lang w:val="es-ES"/>
        </w:rPr>
        <w:t>ª</w:t>
      </w:r>
      <w:r w:rsidRPr="00966B7A">
        <w:rPr>
          <w:rFonts w:ascii="Montserrat" w:hAnsi="Montserrat" w:cs="Arial"/>
          <w:spacing w:val="91"/>
          <w:lang w:val="es-ES"/>
        </w:rPr>
        <w:t xml:space="preserve"> </w:t>
      </w:r>
      <w:r w:rsidRPr="00966B7A">
        <w:rPr>
          <w:rFonts w:ascii="Montserrat" w:hAnsi="Montserrat" w:cs="Arial"/>
          <w:lang w:val="es-ES"/>
        </w:rPr>
        <w:t>Asamblea</w:t>
      </w:r>
      <w:r w:rsidRPr="00966B7A">
        <w:rPr>
          <w:rFonts w:ascii="Montserrat" w:hAnsi="Montserrat" w:cs="Arial"/>
          <w:spacing w:val="91"/>
          <w:lang w:val="es-ES"/>
        </w:rPr>
        <w:t xml:space="preserve"> </w:t>
      </w:r>
      <w:r w:rsidRPr="00966B7A">
        <w:rPr>
          <w:rFonts w:ascii="Montserrat" w:hAnsi="Montserrat" w:cs="Arial"/>
          <w:lang w:val="es-ES"/>
        </w:rPr>
        <w:t>Médica</w:t>
      </w:r>
      <w:r w:rsidRPr="00966B7A">
        <w:rPr>
          <w:rFonts w:ascii="Montserrat" w:hAnsi="Montserrat" w:cs="Arial"/>
          <w:spacing w:val="91"/>
          <w:lang w:val="es-ES"/>
        </w:rPr>
        <w:t xml:space="preserve"> </w:t>
      </w:r>
      <w:r w:rsidRPr="00966B7A">
        <w:rPr>
          <w:rFonts w:ascii="Montserrat" w:hAnsi="Montserrat" w:cs="Arial"/>
          <w:lang w:val="es-ES"/>
        </w:rPr>
        <w:t>Mund</w:t>
      </w:r>
      <w:r w:rsidRPr="00966B7A">
        <w:rPr>
          <w:rFonts w:ascii="Montserrat" w:hAnsi="Montserrat" w:cs="Arial"/>
          <w:spacing w:val="-2"/>
          <w:lang w:val="es-ES"/>
        </w:rPr>
        <w:t>i</w:t>
      </w:r>
      <w:r w:rsidRPr="00966B7A">
        <w:rPr>
          <w:rFonts w:ascii="Montserrat" w:hAnsi="Montserrat" w:cs="Arial"/>
          <w:lang w:val="es-ES"/>
        </w:rPr>
        <w:t>al</w:t>
      </w:r>
      <w:r w:rsidRPr="00966B7A">
        <w:rPr>
          <w:rFonts w:ascii="Montserrat" w:hAnsi="Montserrat" w:cs="Arial"/>
          <w:spacing w:val="90"/>
          <w:lang w:val="es-ES"/>
        </w:rPr>
        <w:t xml:space="preserve"> </w:t>
      </w:r>
      <w:r w:rsidRPr="00966B7A">
        <w:rPr>
          <w:rFonts w:ascii="Montserrat" w:hAnsi="Montserrat" w:cs="Arial"/>
          <w:lang w:val="es-ES"/>
        </w:rPr>
        <w:t>que</w:t>
      </w:r>
      <w:r w:rsidRPr="00966B7A">
        <w:rPr>
          <w:rFonts w:ascii="Montserrat" w:hAnsi="Montserrat" w:cs="Arial"/>
          <w:spacing w:val="91"/>
          <w:lang w:val="es-ES"/>
        </w:rPr>
        <w:t xml:space="preserve"> </w:t>
      </w:r>
      <w:r w:rsidRPr="00966B7A">
        <w:rPr>
          <w:rFonts w:ascii="Montserrat" w:hAnsi="Montserrat" w:cs="Arial"/>
          <w:lang w:val="es-ES"/>
        </w:rPr>
        <w:t>se</w:t>
      </w:r>
      <w:r w:rsidRPr="00966B7A">
        <w:rPr>
          <w:rFonts w:ascii="Montserrat" w:hAnsi="Montserrat" w:cs="Arial"/>
          <w:spacing w:val="91"/>
          <w:lang w:val="es-ES"/>
        </w:rPr>
        <w:t xml:space="preserve"> </w:t>
      </w:r>
      <w:r w:rsidRPr="00966B7A">
        <w:rPr>
          <w:rFonts w:ascii="Montserrat" w:hAnsi="Montserrat" w:cs="Arial"/>
          <w:lang w:val="es-ES"/>
        </w:rPr>
        <w:t>reali</w:t>
      </w:r>
      <w:r w:rsidRPr="00966B7A">
        <w:rPr>
          <w:rFonts w:ascii="Montserrat" w:hAnsi="Montserrat" w:cs="Arial"/>
          <w:spacing w:val="-2"/>
          <w:lang w:val="es-ES"/>
        </w:rPr>
        <w:t>z</w:t>
      </w:r>
      <w:r w:rsidRPr="00966B7A">
        <w:rPr>
          <w:rFonts w:ascii="Montserrat" w:hAnsi="Montserrat" w:cs="Arial"/>
          <w:lang w:val="es-ES"/>
        </w:rPr>
        <w:t>ó</w:t>
      </w:r>
      <w:r w:rsidRPr="00966B7A">
        <w:rPr>
          <w:rFonts w:ascii="Montserrat" w:hAnsi="Montserrat" w:cs="Arial"/>
          <w:spacing w:val="91"/>
          <w:lang w:val="es-ES"/>
        </w:rPr>
        <w:t xml:space="preserve"> </w:t>
      </w:r>
      <w:r w:rsidRPr="00966B7A">
        <w:rPr>
          <w:rFonts w:ascii="Montserrat" w:hAnsi="Montserrat" w:cs="Arial"/>
          <w:lang w:val="es-ES"/>
        </w:rPr>
        <w:t>en</w:t>
      </w:r>
      <w:r w:rsidRPr="00966B7A">
        <w:rPr>
          <w:rFonts w:ascii="Montserrat" w:hAnsi="Montserrat" w:cs="Arial"/>
          <w:spacing w:val="91"/>
          <w:lang w:val="es-ES"/>
        </w:rPr>
        <w:t xml:space="preserve"> </w:t>
      </w:r>
      <w:r w:rsidRPr="00966B7A">
        <w:rPr>
          <w:rFonts w:ascii="Montserrat" w:hAnsi="Montserrat" w:cs="Arial"/>
          <w:lang w:val="es-ES"/>
        </w:rPr>
        <w:t>Hong</w:t>
      </w:r>
      <w:r w:rsidRPr="00966B7A">
        <w:rPr>
          <w:rFonts w:ascii="Montserrat" w:hAnsi="Montserrat" w:cs="Arial"/>
          <w:spacing w:val="89"/>
          <w:lang w:val="es-ES"/>
        </w:rPr>
        <w:t xml:space="preserve"> </w:t>
      </w:r>
      <w:r w:rsidRPr="00966B7A">
        <w:rPr>
          <w:rFonts w:ascii="Montserrat" w:hAnsi="Montserrat" w:cs="Arial"/>
          <w:lang w:val="es-ES"/>
        </w:rPr>
        <w:t>Kong</w:t>
      </w:r>
      <w:r w:rsidRPr="00966B7A">
        <w:rPr>
          <w:rFonts w:ascii="Montserrat" w:hAnsi="Montserrat" w:cs="Arial"/>
          <w:spacing w:val="89"/>
          <w:lang w:val="es-ES"/>
        </w:rPr>
        <w:t xml:space="preserve"> </w:t>
      </w:r>
      <w:r w:rsidRPr="00966B7A">
        <w:rPr>
          <w:rFonts w:ascii="Montserrat" w:hAnsi="Montserrat" w:cs="Arial"/>
          <w:lang w:val="es-ES"/>
        </w:rPr>
        <w:t>en septiembr</w:t>
      </w:r>
      <w:r w:rsidRPr="00966B7A">
        <w:rPr>
          <w:rFonts w:ascii="Montserrat" w:hAnsi="Montserrat" w:cs="Arial"/>
          <w:spacing w:val="-2"/>
          <w:lang w:val="es-ES"/>
        </w:rPr>
        <w:t>e</w:t>
      </w:r>
      <w:r w:rsidRPr="00966B7A">
        <w:rPr>
          <w:rFonts w:ascii="Montserrat" w:hAnsi="Montserrat" w:cs="Arial"/>
          <w:spacing w:val="24"/>
          <w:lang w:val="es-ES"/>
        </w:rPr>
        <w:t xml:space="preserve"> </w:t>
      </w:r>
      <w:r w:rsidRPr="00966B7A">
        <w:rPr>
          <w:rFonts w:ascii="Montserrat" w:hAnsi="Montserrat" w:cs="Arial"/>
          <w:lang w:val="es-ES"/>
        </w:rPr>
        <w:t>de</w:t>
      </w:r>
      <w:r w:rsidRPr="00966B7A">
        <w:rPr>
          <w:rFonts w:ascii="Montserrat" w:hAnsi="Montserrat" w:cs="Arial"/>
          <w:spacing w:val="24"/>
          <w:lang w:val="es-ES"/>
        </w:rPr>
        <w:t xml:space="preserve"> </w:t>
      </w:r>
      <w:r w:rsidRPr="00966B7A">
        <w:rPr>
          <w:rFonts w:ascii="Montserrat" w:hAnsi="Montserrat" w:cs="Arial"/>
          <w:lang w:val="es-ES"/>
        </w:rPr>
        <w:t>1989;</w:t>
      </w:r>
      <w:r w:rsidRPr="00966B7A">
        <w:rPr>
          <w:rFonts w:ascii="Montserrat" w:hAnsi="Montserrat" w:cs="Arial"/>
          <w:spacing w:val="22"/>
          <w:lang w:val="es-ES"/>
        </w:rPr>
        <w:t xml:space="preserve"> </w:t>
      </w:r>
      <w:r w:rsidRPr="00966B7A">
        <w:rPr>
          <w:rFonts w:ascii="Montserrat" w:hAnsi="Montserrat" w:cs="Arial"/>
          <w:lang w:val="es-ES"/>
        </w:rPr>
        <w:t>a</w:t>
      </w:r>
      <w:r w:rsidRPr="00966B7A">
        <w:rPr>
          <w:rFonts w:ascii="Montserrat" w:hAnsi="Montserrat" w:cs="Arial"/>
          <w:spacing w:val="24"/>
          <w:lang w:val="es-ES"/>
        </w:rPr>
        <w:t xml:space="preserve"> </w:t>
      </w:r>
      <w:r w:rsidRPr="00966B7A">
        <w:rPr>
          <w:rFonts w:ascii="Montserrat" w:hAnsi="Montserrat" w:cs="Arial"/>
          <w:lang w:val="es-ES"/>
        </w:rPr>
        <w:t>la</w:t>
      </w:r>
      <w:r w:rsidRPr="00966B7A">
        <w:rPr>
          <w:rFonts w:ascii="Montserrat" w:hAnsi="Montserrat" w:cs="Arial"/>
          <w:spacing w:val="22"/>
          <w:lang w:val="es-ES"/>
        </w:rPr>
        <w:t xml:space="preserve"> </w:t>
      </w:r>
      <w:r w:rsidRPr="00966B7A">
        <w:rPr>
          <w:rFonts w:ascii="Montserrat" w:hAnsi="Montserrat" w:cs="Arial"/>
          <w:lang w:val="es-ES"/>
        </w:rPr>
        <w:t>48</w:t>
      </w:r>
      <w:r w:rsidRPr="00966B7A">
        <w:rPr>
          <w:rFonts w:ascii="Montserrat" w:hAnsi="Montserrat" w:cs="Arial"/>
          <w:spacing w:val="-2"/>
          <w:lang w:val="es-ES"/>
        </w:rPr>
        <w:t>ª</w:t>
      </w:r>
      <w:r w:rsidRPr="00966B7A">
        <w:rPr>
          <w:rFonts w:ascii="Montserrat" w:hAnsi="Montserrat" w:cs="Arial"/>
          <w:spacing w:val="24"/>
          <w:lang w:val="es-ES"/>
        </w:rPr>
        <w:t xml:space="preserve"> </w:t>
      </w:r>
      <w:r w:rsidRPr="00966B7A">
        <w:rPr>
          <w:rFonts w:ascii="Montserrat" w:hAnsi="Montserrat" w:cs="Arial"/>
          <w:lang w:val="es-ES"/>
        </w:rPr>
        <w:t>Asamblea</w:t>
      </w:r>
      <w:r w:rsidRPr="00966B7A">
        <w:rPr>
          <w:rFonts w:ascii="Montserrat" w:hAnsi="Montserrat" w:cs="Arial"/>
          <w:spacing w:val="24"/>
          <w:lang w:val="es-ES"/>
        </w:rPr>
        <w:t xml:space="preserve"> </w:t>
      </w:r>
      <w:r w:rsidRPr="00966B7A">
        <w:rPr>
          <w:rFonts w:ascii="Montserrat" w:hAnsi="Montserrat" w:cs="Arial"/>
          <w:lang w:val="es-ES"/>
        </w:rPr>
        <w:t>General</w:t>
      </w:r>
      <w:r w:rsidRPr="00966B7A">
        <w:rPr>
          <w:rFonts w:ascii="Montserrat" w:hAnsi="Montserrat" w:cs="Arial"/>
          <w:spacing w:val="23"/>
          <w:lang w:val="es-ES"/>
        </w:rPr>
        <w:t xml:space="preserve"> </w:t>
      </w:r>
      <w:r w:rsidRPr="00966B7A">
        <w:rPr>
          <w:rFonts w:ascii="Montserrat" w:hAnsi="Montserrat" w:cs="Arial"/>
          <w:lang w:val="es-ES"/>
        </w:rPr>
        <w:t>Somerset We</w:t>
      </w:r>
      <w:r w:rsidRPr="00966B7A">
        <w:rPr>
          <w:rFonts w:ascii="Montserrat" w:hAnsi="Montserrat" w:cs="Arial"/>
          <w:spacing w:val="-2"/>
          <w:lang w:val="es-ES"/>
        </w:rPr>
        <w:t>s</w:t>
      </w:r>
      <w:r w:rsidRPr="00966B7A">
        <w:rPr>
          <w:rFonts w:ascii="Montserrat" w:hAnsi="Montserrat" w:cs="Arial"/>
          <w:lang w:val="es-ES"/>
        </w:rPr>
        <w:t>t</w:t>
      </w:r>
      <w:r w:rsidRPr="00966B7A">
        <w:rPr>
          <w:rFonts w:ascii="Montserrat" w:hAnsi="Montserrat" w:cs="Arial"/>
          <w:spacing w:val="22"/>
          <w:lang w:val="es-ES"/>
        </w:rPr>
        <w:t xml:space="preserve"> </w:t>
      </w:r>
      <w:r w:rsidRPr="00966B7A">
        <w:rPr>
          <w:rFonts w:ascii="Montserrat" w:hAnsi="Montserrat" w:cs="Arial"/>
          <w:lang w:val="es-ES"/>
        </w:rPr>
        <w:t>que</w:t>
      </w:r>
      <w:r w:rsidRPr="00966B7A">
        <w:rPr>
          <w:rFonts w:ascii="Montserrat" w:hAnsi="Montserrat" w:cs="Arial"/>
          <w:spacing w:val="24"/>
          <w:lang w:val="es-ES"/>
        </w:rPr>
        <w:t xml:space="preserve"> </w:t>
      </w:r>
      <w:r w:rsidRPr="00966B7A">
        <w:rPr>
          <w:rFonts w:ascii="Montserrat" w:hAnsi="Montserrat" w:cs="Arial"/>
          <w:lang w:val="es-ES"/>
        </w:rPr>
        <w:t>se</w:t>
      </w:r>
      <w:r w:rsidRPr="00966B7A">
        <w:rPr>
          <w:rFonts w:ascii="Montserrat" w:hAnsi="Montserrat" w:cs="Arial"/>
          <w:spacing w:val="24"/>
          <w:lang w:val="es-ES"/>
        </w:rPr>
        <w:t xml:space="preserve"> </w:t>
      </w:r>
      <w:r w:rsidRPr="00966B7A">
        <w:rPr>
          <w:rFonts w:ascii="Montserrat" w:hAnsi="Montserrat" w:cs="Arial"/>
          <w:lang w:val="es-ES"/>
        </w:rPr>
        <w:t>r</w:t>
      </w:r>
      <w:r w:rsidRPr="00966B7A">
        <w:rPr>
          <w:rFonts w:ascii="Montserrat" w:hAnsi="Montserrat" w:cs="Arial"/>
          <w:spacing w:val="-2"/>
          <w:lang w:val="es-ES"/>
        </w:rPr>
        <w:t>e</w:t>
      </w:r>
      <w:r w:rsidRPr="00966B7A">
        <w:rPr>
          <w:rFonts w:ascii="Montserrat" w:hAnsi="Montserrat" w:cs="Arial"/>
          <w:lang w:val="es-ES"/>
        </w:rPr>
        <w:t>ali</w:t>
      </w:r>
      <w:r w:rsidRPr="00966B7A">
        <w:rPr>
          <w:rFonts w:ascii="Montserrat" w:hAnsi="Montserrat" w:cs="Arial"/>
          <w:spacing w:val="-2"/>
          <w:lang w:val="es-ES"/>
        </w:rPr>
        <w:t>z</w:t>
      </w:r>
      <w:r w:rsidRPr="00966B7A">
        <w:rPr>
          <w:rFonts w:ascii="Montserrat" w:hAnsi="Montserrat" w:cs="Arial"/>
          <w:lang w:val="es-ES"/>
        </w:rPr>
        <w:t>ó</w:t>
      </w:r>
      <w:r w:rsidRPr="00966B7A">
        <w:rPr>
          <w:rFonts w:ascii="Montserrat" w:hAnsi="Montserrat" w:cs="Arial"/>
          <w:spacing w:val="24"/>
          <w:lang w:val="es-ES"/>
        </w:rPr>
        <w:t xml:space="preserve"> </w:t>
      </w:r>
      <w:r w:rsidRPr="00966B7A">
        <w:rPr>
          <w:rFonts w:ascii="Montserrat" w:hAnsi="Montserrat" w:cs="Arial"/>
          <w:lang w:val="es-ES"/>
        </w:rPr>
        <w:t>en Sudáfri</w:t>
      </w:r>
      <w:r w:rsidRPr="00966B7A">
        <w:rPr>
          <w:rFonts w:ascii="Montserrat" w:hAnsi="Montserrat" w:cs="Arial"/>
          <w:spacing w:val="-2"/>
          <w:lang w:val="es-ES"/>
        </w:rPr>
        <w:t>c</w:t>
      </w:r>
      <w:r w:rsidRPr="00966B7A">
        <w:rPr>
          <w:rFonts w:ascii="Montserrat" w:hAnsi="Montserrat" w:cs="Arial"/>
          <w:lang w:val="es-ES"/>
        </w:rPr>
        <w:t>a</w:t>
      </w:r>
      <w:r w:rsidRPr="00966B7A">
        <w:rPr>
          <w:rFonts w:ascii="Montserrat" w:hAnsi="Montserrat" w:cs="Arial"/>
          <w:spacing w:val="55"/>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o</w:t>
      </w:r>
      <w:r w:rsidRPr="00966B7A">
        <w:rPr>
          <w:rFonts w:ascii="Montserrat" w:hAnsi="Montserrat" w:cs="Arial"/>
          <w:spacing w:val="-2"/>
          <w:lang w:val="es-ES"/>
        </w:rPr>
        <w:t>c</w:t>
      </w:r>
      <w:r w:rsidRPr="00966B7A">
        <w:rPr>
          <w:rFonts w:ascii="Montserrat" w:hAnsi="Montserrat" w:cs="Arial"/>
          <w:lang w:val="es-ES"/>
        </w:rPr>
        <w:t>tubre</w:t>
      </w:r>
      <w:r w:rsidRPr="00966B7A">
        <w:rPr>
          <w:rFonts w:ascii="Montserrat" w:hAnsi="Montserrat" w:cs="Arial"/>
          <w:spacing w:val="53"/>
          <w:lang w:val="es-ES"/>
        </w:rPr>
        <w:t xml:space="preserve"> </w:t>
      </w:r>
      <w:r w:rsidRPr="00966B7A">
        <w:rPr>
          <w:rFonts w:ascii="Montserrat" w:hAnsi="Montserrat" w:cs="Arial"/>
          <w:lang w:val="es-ES"/>
        </w:rPr>
        <w:t>de</w:t>
      </w:r>
      <w:r w:rsidRPr="00966B7A">
        <w:rPr>
          <w:rFonts w:ascii="Montserrat" w:hAnsi="Montserrat" w:cs="Arial"/>
          <w:spacing w:val="55"/>
          <w:lang w:val="es-ES"/>
        </w:rPr>
        <w:t xml:space="preserve"> </w:t>
      </w:r>
      <w:r w:rsidRPr="00966B7A">
        <w:rPr>
          <w:rFonts w:ascii="Montserrat" w:hAnsi="Montserrat" w:cs="Arial"/>
          <w:lang w:val="es-ES"/>
        </w:rPr>
        <w:t>1996</w:t>
      </w:r>
      <w:r w:rsidRPr="00966B7A">
        <w:rPr>
          <w:rFonts w:ascii="Montserrat" w:hAnsi="Montserrat" w:cs="Arial"/>
          <w:spacing w:val="55"/>
          <w:lang w:val="es-ES"/>
        </w:rPr>
        <w:t xml:space="preserve"> </w:t>
      </w:r>
      <w:r w:rsidRPr="00966B7A">
        <w:rPr>
          <w:rFonts w:ascii="Montserrat" w:hAnsi="Montserrat" w:cs="Arial"/>
          <w:spacing w:val="-2"/>
          <w:lang w:val="es-ES"/>
        </w:rPr>
        <w:t>y</w:t>
      </w:r>
      <w:r w:rsidRPr="00966B7A">
        <w:rPr>
          <w:rFonts w:ascii="Montserrat" w:hAnsi="Montserrat" w:cs="Arial"/>
          <w:spacing w:val="55"/>
          <w:lang w:val="es-ES"/>
        </w:rPr>
        <w:t xml:space="preserve"> </w:t>
      </w:r>
      <w:r w:rsidRPr="00966B7A">
        <w:rPr>
          <w:rFonts w:ascii="Montserrat" w:hAnsi="Montserrat" w:cs="Arial"/>
          <w:lang w:val="es-ES"/>
        </w:rPr>
        <w:t>a</w:t>
      </w:r>
      <w:r w:rsidRPr="00966B7A">
        <w:rPr>
          <w:rFonts w:ascii="Montserrat" w:hAnsi="Montserrat" w:cs="Arial"/>
          <w:spacing w:val="55"/>
          <w:lang w:val="es-ES"/>
        </w:rPr>
        <w:t xml:space="preserve"> </w:t>
      </w:r>
      <w:r w:rsidRPr="00966B7A">
        <w:rPr>
          <w:rFonts w:ascii="Montserrat" w:hAnsi="Montserrat" w:cs="Arial"/>
          <w:lang w:val="es-ES"/>
        </w:rPr>
        <w:t>la</w:t>
      </w:r>
      <w:r w:rsidRPr="00966B7A">
        <w:rPr>
          <w:rFonts w:ascii="Montserrat" w:hAnsi="Montserrat" w:cs="Arial"/>
          <w:spacing w:val="55"/>
          <w:lang w:val="es-ES"/>
        </w:rPr>
        <w:t xml:space="preserve"> </w:t>
      </w:r>
      <w:r w:rsidRPr="00966B7A">
        <w:rPr>
          <w:rFonts w:ascii="Montserrat" w:hAnsi="Montserrat" w:cs="Arial"/>
          <w:lang w:val="es-ES"/>
        </w:rPr>
        <w:t>52ª</w:t>
      </w:r>
      <w:r w:rsidRPr="00966B7A">
        <w:rPr>
          <w:rFonts w:ascii="Montserrat" w:hAnsi="Montserrat" w:cs="Arial"/>
          <w:spacing w:val="53"/>
          <w:lang w:val="es-ES"/>
        </w:rPr>
        <w:t xml:space="preserve"> </w:t>
      </w:r>
      <w:r w:rsidRPr="00966B7A">
        <w:rPr>
          <w:rFonts w:ascii="Montserrat" w:hAnsi="Montserrat" w:cs="Arial"/>
          <w:lang w:val="es-ES"/>
        </w:rPr>
        <w:t>Asamblea</w:t>
      </w:r>
      <w:r w:rsidRPr="00966B7A">
        <w:rPr>
          <w:rFonts w:ascii="Montserrat" w:hAnsi="Montserrat" w:cs="Arial"/>
          <w:spacing w:val="55"/>
          <w:lang w:val="es-ES"/>
        </w:rPr>
        <w:t xml:space="preserve"> </w:t>
      </w:r>
      <w:r w:rsidRPr="00966B7A">
        <w:rPr>
          <w:rFonts w:ascii="Montserrat" w:hAnsi="Montserrat" w:cs="Arial"/>
          <w:lang w:val="es-ES"/>
        </w:rPr>
        <w:t>Gene</w:t>
      </w:r>
      <w:r w:rsidRPr="00966B7A">
        <w:rPr>
          <w:rFonts w:ascii="Montserrat" w:hAnsi="Montserrat" w:cs="Arial"/>
          <w:spacing w:val="-3"/>
          <w:lang w:val="es-ES"/>
        </w:rPr>
        <w:t>r</w:t>
      </w:r>
      <w:r w:rsidRPr="00966B7A">
        <w:rPr>
          <w:rFonts w:ascii="Montserrat" w:hAnsi="Montserrat" w:cs="Arial"/>
          <w:lang w:val="es-ES"/>
        </w:rPr>
        <w:t>al</w:t>
      </w:r>
      <w:r w:rsidRPr="00966B7A">
        <w:rPr>
          <w:rFonts w:ascii="Montserrat" w:hAnsi="Montserrat" w:cs="Arial"/>
          <w:spacing w:val="54"/>
          <w:lang w:val="es-ES"/>
        </w:rPr>
        <w:t xml:space="preserve"> </w:t>
      </w:r>
      <w:r w:rsidRPr="00966B7A">
        <w:rPr>
          <w:rFonts w:ascii="Montserrat" w:hAnsi="Montserrat" w:cs="Arial"/>
          <w:lang w:val="es-ES"/>
        </w:rPr>
        <w:t>que</w:t>
      </w:r>
      <w:r w:rsidRPr="00966B7A">
        <w:rPr>
          <w:rFonts w:ascii="Montserrat" w:hAnsi="Montserrat" w:cs="Arial"/>
          <w:spacing w:val="55"/>
          <w:lang w:val="es-ES"/>
        </w:rPr>
        <w:t xml:space="preserve"> </w:t>
      </w:r>
      <w:r w:rsidRPr="00966B7A">
        <w:rPr>
          <w:rFonts w:ascii="Montserrat" w:hAnsi="Montserrat" w:cs="Arial"/>
          <w:lang w:val="es-ES"/>
        </w:rPr>
        <w:t>se</w:t>
      </w:r>
      <w:r w:rsidRPr="00966B7A">
        <w:rPr>
          <w:rFonts w:ascii="Montserrat" w:hAnsi="Montserrat" w:cs="Arial"/>
          <w:spacing w:val="55"/>
          <w:lang w:val="es-ES"/>
        </w:rPr>
        <w:t xml:space="preserve"> </w:t>
      </w:r>
      <w:r w:rsidRPr="00966B7A">
        <w:rPr>
          <w:rFonts w:ascii="Montserrat" w:hAnsi="Montserrat" w:cs="Arial"/>
          <w:lang w:val="es-ES"/>
        </w:rPr>
        <w:t>efe</w:t>
      </w:r>
      <w:r w:rsidRPr="00966B7A">
        <w:rPr>
          <w:rFonts w:ascii="Montserrat" w:hAnsi="Montserrat" w:cs="Arial"/>
          <w:spacing w:val="-2"/>
          <w:lang w:val="es-ES"/>
        </w:rPr>
        <w:t>c</w:t>
      </w:r>
      <w:r w:rsidRPr="00966B7A">
        <w:rPr>
          <w:rFonts w:ascii="Montserrat" w:hAnsi="Montserrat" w:cs="Arial"/>
          <w:lang w:val="es-ES"/>
        </w:rPr>
        <w:t>tuó</w:t>
      </w:r>
      <w:r w:rsidRPr="00966B7A">
        <w:rPr>
          <w:rFonts w:ascii="Montserrat" w:hAnsi="Montserrat" w:cs="Arial"/>
          <w:spacing w:val="53"/>
          <w:lang w:val="es-ES"/>
        </w:rPr>
        <w:t xml:space="preserve"> </w:t>
      </w:r>
      <w:r w:rsidRPr="00966B7A">
        <w:rPr>
          <w:rFonts w:ascii="Montserrat" w:hAnsi="Montserrat" w:cs="Arial"/>
          <w:lang w:val="es-ES"/>
        </w:rPr>
        <w:t>en Edimbur</w:t>
      </w:r>
      <w:r w:rsidRPr="00966B7A">
        <w:rPr>
          <w:rFonts w:ascii="Montserrat" w:hAnsi="Montserrat" w:cs="Arial"/>
          <w:spacing w:val="-2"/>
          <w:lang w:val="es-ES"/>
        </w:rPr>
        <w:t>g</w:t>
      </w:r>
      <w:r w:rsidRPr="00966B7A">
        <w:rPr>
          <w:rFonts w:ascii="Montserrat" w:hAnsi="Montserrat" w:cs="Arial"/>
          <w:lang w:val="es-ES"/>
        </w:rPr>
        <w:t>o</w:t>
      </w:r>
      <w:r w:rsidRPr="00966B7A">
        <w:rPr>
          <w:rFonts w:ascii="Montserrat" w:hAnsi="Montserrat" w:cs="Arial"/>
          <w:spacing w:val="55"/>
          <w:lang w:val="es-ES"/>
        </w:rPr>
        <w:t xml:space="preserve"> </w:t>
      </w:r>
      <w:r w:rsidRPr="00966B7A">
        <w:rPr>
          <w:rFonts w:ascii="Montserrat" w:hAnsi="Montserrat" w:cs="Arial"/>
          <w:lang w:val="es-ES"/>
        </w:rPr>
        <w:t>Escocia</w:t>
      </w:r>
      <w:r w:rsidRPr="00966B7A">
        <w:rPr>
          <w:rFonts w:ascii="Montserrat" w:hAnsi="Montserrat" w:cs="Arial"/>
          <w:spacing w:val="55"/>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octubre</w:t>
      </w:r>
      <w:r w:rsidRPr="00966B7A">
        <w:rPr>
          <w:rFonts w:ascii="Montserrat" w:hAnsi="Montserrat" w:cs="Arial"/>
          <w:spacing w:val="53"/>
          <w:lang w:val="es-ES"/>
        </w:rPr>
        <w:t xml:space="preserve"> </w:t>
      </w:r>
      <w:r w:rsidRPr="00966B7A">
        <w:rPr>
          <w:rFonts w:ascii="Montserrat" w:hAnsi="Montserrat" w:cs="Arial"/>
          <w:lang w:val="es-ES"/>
        </w:rPr>
        <w:t>de</w:t>
      </w:r>
      <w:r w:rsidRPr="00966B7A">
        <w:rPr>
          <w:rFonts w:ascii="Montserrat" w:hAnsi="Montserrat" w:cs="Arial"/>
          <w:spacing w:val="53"/>
          <w:lang w:val="es-ES"/>
        </w:rPr>
        <w:t xml:space="preserve"> </w:t>
      </w:r>
      <w:r w:rsidRPr="00966B7A">
        <w:rPr>
          <w:rFonts w:ascii="Montserrat" w:hAnsi="Montserrat" w:cs="Arial"/>
          <w:lang w:val="es-ES"/>
        </w:rPr>
        <w:t>2000,</w:t>
      </w:r>
      <w:r w:rsidRPr="00966B7A">
        <w:rPr>
          <w:rFonts w:ascii="Montserrat" w:hAnsi="Montserrat" w:cs="Arial"/>
          <w:spacing w:val="59"/>
          <w:lang w:val="es-ES"/>
        </w:rPr>
        <w:t xml:space="preserve"> </w:t>
      </w:r>
      <w:r w:rsidRPr="00966B7A">
        <w:rPr>
          <w:rFonts w:ascii="Montserrat" w:hAnsi="Montserrat" w:cs="Arial"/>
          <w:lang w:val="es-ES"/>
        </w:rPr>
        <w:t>Nota</w:t>
      </w:r>
      <w:r w:rsidRPr="00966B7A">
        <w:rPr>
          <w:rFonts w:ascii="Montserrat" w:hAnsi="Montserrat" w:cs="Arial"/>
          <w:spacing w:val="55"/>
          <w:lang w:val="es-ES"/>
        </w:rPr>
        <w:t xml:space="preserve"> </w:t>
      </w:r>
      <w:r w:rsidRPr="00966B7A">
        <w:rPr>
          <w:rFonts w:ascii="Montserrat" w:hAnsi="Montserrat" w:cs="Arial"/>
          <w:lang w:val="es-ES"/>
        </w:rPr>
        <w:t>de</w:t>
      </w:r>
      <w:r w:rsidRPr="00966B7A">
        <w:rPr>
          <w:rFonts w:ascii="Montserrat" w:hAnsi="Montserrat" w:cs="Arial"/>
          <w:spacing w:val="55"/>
          <w:lang w:val="es-ES"/>
        </w:rPr>
        <w:t xml:space="preserve"> </w:t>
      </w:r>
      <w:r w:rsidRPr="00966B7A">
        <w:rPr>
          <w:rFonts w:ascii="Montserrat" w:hAnsi="Montserrat" w:cs="Arial"/>
          <w:lang w:val="es-ES"/>
        </w:rPr>
        <w:t>Clas</w:t>
      </w:r>
      <w:r w:rsidRPr="00966B7A">
        <w:rPr>
          <w:rFonts w:ascii="Montserrat" w:hAnsi="Montserrat" w:cs="Arial"/>
          <w:spacing w:val="-2"/>
          <w:lang w:val="es-ES"/>
        </w:rPr>
        <w:t>i</w:t>
      </w:r>
      <w:r w:rsidRPr="00966B7A">
        <w:rPr>
          <w:rFonts w:ascii="Montserrat" w:hAnsi="Montserrat" w:cs="Arial"/>
          <w:lang w:val="es-ES"/>
        </w:rPr>
        <w:t>ficación</w:t>
      </w:r>
      <w:r w:rsidRPr="00966B7A">
        <w:rPr>
          <w:rFonts w:ascii="Montserrat" w:hAnsi="Montserrat" w:cs="Arial"/>
          <w:spacing w:val="55"/>
          <w:lang w:val="es-ES"/>
        </w:rPr>
        <w:t xml:space="preserve"> </w:t>
      </w:r>
      <w:r w:rsidRPr="00966B7A">
        <w:rPr>
          <w:rFonts w:ascii="Montserrat" w:hAnsi="Montserrat" w:cs="Arial"/>
          <w:lang w:val="es-ES"/>
        </w:rPr>
        <w:t>agregada</w:t>
      </w:r>
      <w:r w:rsidRPr="00966B7A">
        <w:rPr>
          <w:rFonts w:ascii="Montserrat" w:hAnsi="Montserrat" w:cs="Arial"/>
          <w:spacing w:val="55"/>
          <w:lang w:val="es-ES"/>
        </w:rPr>
        <w:t xml:space="preserve"> </w:t>
      </w:r>
      <w:r w:rsidRPr="00966B7A">
        <w:rPr>
          <w:rFonts w:ascii="Montserrat" w:hAnsi="Montserrat" w:cs="Arial"/>
          <w:lang w:val="es-ES"/>
        </w:rPr>
        <w:t>´por</w:t>
      </w:r>
      <w:r w:rsidRPr="00966B7A">
        <w:rPr>
          <w:rFonts w:ascii="Montserrat" w:hAnsi="Montserrat" w:cs="Arial"/>
          <w:spacing w:val="54"/>
          <w:lang w:val="es-ES"/>
        </w:rPr>
        <w:t xml:space="preserve"> </w:t>
      </w:r>
      <w:r w:rsidRPr="00966B7A">
        <w:rPr>
          <w:rFonts w:ascii="Montserrat" w:hAnsi="Montserrat" w:cs="Arial"/>
          <w:lang w:val="es-ES"/>
        </w:rPr>
        <w:t>la Asamblea</w:t>
      </w:r>
      <w:r w:rsidRPr="00966B7A">
        <w:rPr>
          <w:rFonts w:ascii="Montserrat" w:hAnsi="Montserrat" w:cs="Arial"/>
          <w:spacing w:val="110"/>
          <w:lang w:val="es-ES"/>
        </w:rPr>
        <w:t xml:space="preserve"> </w:t>
      </w:r>
      <w:r w:rsidRPr="00966B7A">
        <w:rPr>
          <w:rFonts w:ascii="Montserrat" w:hAnsi="Montserrat" w:cs="Arial"/>
          <w:lang w:val="es-ES"/>
        </w:rPr>
        <w:t>General</w:t>
      </w:r>
      <w:r w:rsidRPr="00966B7A">
        <w:rPr>
          <w:rFonts w:ascii="Montserrat" w:hAnsi="Montserrat" w:cs="Arial"/>
          <w:spacing w:val="110"/>
          <w:lang w:val="es-ES"/>
        </w:rPr>
        <w:t xml:space="preserve"> </w:t>
      </w:r>
      <w:r w:rsidRPr="00966B7A">
        <w:rPr>
          <w:rFonts w:ascii="Montserrat" w:hAnsi="Montserrat" w:cs="Arial"/>
          <w:lang w:val="es-ES"/>
        </w:rPr>
        <w:t>de</w:t>
      </w:r>
      <w:r w:rsidRPr="00966B7A">
        <w:rPr>
          <w:rFonts w:ascii="Montserrat" w:hAnsi="Montserrat" w:cs="Arial"/>
          <w:spacing w:val="110"/>
          <w:lang w:val="es-ES"/>
        </w:rPr>
        <w:t xml:space="preserve"> </w:t>
      </w:r>
      <w:r w:rsidRPr="00966B7A">
        <w:rPr>
          <w:rFonts w:ascii="Montserrat" w:hAnsi="Montserrat" w:cs="Arial"/>
          <w:lang w:val="es-ES"/>
        </w:rPr>
        <w:t>la</w:t>
      </w:r>
      <w:r w:rsidRPr="00966B7A">
        <w:rPr>
          <w:rFonts w:ascii="Montserrat" w:hAnsi="Montserrat" w:cs="Arial"/>
          <w:spacing w:val="111"/>
          <w:lang w:val="es-ES"/>
        </w:rPr>
        <w:t xml:space="preserve"> </w:t>
      </w:r>
      <w:r w:rsidRPr="00966B7A">
        <w:rPr>
          <w:rFonts w:ascii="Montserrat" w:hAnsi="Montserrat" w:cs="Arial"/>
          <w:lang w:val="es-ES"/>
        </w:rPr>
        <w:t>AMM,</w:t>
      </w:r>
      <w:r w:rsidRPr="00966B7A">
        <w:rPr>
          <w:rFonts w:ascii="Montserrat" w:hAnsi="Montserrat" w:cs="Arial"/>
          <w:spacing w:val="103"/>
          <w:lang w:val="es-ES"/>
        </w:rPr>
        <w:t xml:space="preserve"> </w:t>
      </w:r>
      <w:r w:rsidRPr="00966B7A">
        <w:rPr>
          <w:rFonts w:ascii="Montserrat" w:hAnsi="Montserrat" w:cs="Arial"/>
          <w:lang w:val="es-ES"/>
        </w:rPr>
        <w:t>Wa</w:t>
      </w:r>
      <w:r w:rsidRPr="00966B7A">
        <w:rPr>
          <w:rFonts w:ascii="Montserrat" w:hAnsi="Montserrat" w:cs="Arial"/>
          <w:spacing w:val="-2"/>
          <w:lang w:val="es-ES"/>
        </w:rPr>
        <w:t>s</w:t>
      </w:r>
      <w:r w:rsidRPr="00966B7A">
        <w:rPr>
          <w:rFonts w:ascii="Montserrat" w:hAnsi="Montserrat" w:cs="Arial"/>
          <w:lang w:val="es-ES"/>
        </w:rPr>
        <w:t>hington</w:t>
      </w:r>
      <w:r w:rsidRPr="00966B7A">
        <w:rPr>
          <w:rFonts w:ascii="Montserrat" w:hAnsi="Montserrat" w:cs="Arial"/>
          <w:spacing w:val="108"/>
          <w:lang w:val="es-ES"/>
        </w:rPr>
        <w:t xml:space="preserve"> </w:t>
      </w:r>
      <w:r w:rsidRPr="00966B7A">
        <w:rPr>
          <w:rFonts w:ascii="Montserrat" w:hAnsi="Montserrat" w:cs="Arial"/>
          <w:lang w:val="es-ES"/>
        </w:rPr>
        <w:t>de</w:t>
      </w:r>
      <w:r w:rsidRPr="00966B7A">
        <w:rPr>
          <w:rFonts w:ascii="Montserrat" w:hAnsi="Montserrat" w:cs="Arial"/>
          <w:spacing w:val="108"/>
          <w:lang w:val="es-ES"/>
        </w:rPr>
        <w:t xml:space="preserve"> </w:t>
      </w:r>
      <w:r w:rsidRPr="00966B7A">
        <w:rPr>
          <w:rFonts w:ascii="Montserrat" w:hAnsi="Montserrat" w:cs="Arial"/>
          <w:lang w:val="es-ES"/>
        </w:rPr>
        <w:t>2002;</w:t>
      </w:r>
      <w:r w:rsidRPr="00966B7A">
        <w:rPr>
          <w:rFonts w:ascii="Montserrat" w:hAnsi="Montserrat" w:cs="Arial"/>
          <w:spacing w:val="111"/>
          <w:lang w:val="es-ES"/>
        </w:rPr>
        <w:t xml:space="preserve"> </w:t>
      </w:r>
      <w:r w:rsidRPr="00966B7A">
        <w:rPr>
          <w:rFonts w:ascii="Montserrat" w:hAnsi="Montserrat" w:cs="Arial"/>
          <w:spacing w:val="-2"/>
          <w:lang w:val="es-ES"/>
        </w:rPr>
        <w:t>N</w:t>
      </w:r>
      <w:r w:rsidRPr="00966B7A">
        <w:rPr>
          <w:rFonts w:ascii="Montserrat" w:hAnsi="Montserrat" w:cs="Arial"/>
          <w:lang w:val="es-ES"/>
        </w:rPr>
        <w:t>ota</w:t>
      </w:r>
      <w:r w:rsidRPr="00966B7A">
        <w:rPr>
          <w:rFonts w:ascii="Montserrat" w:hAnsi="Montserrat" w:cs="Arial"/>
          <w:spacing w:val="108"/>
          <w:lang w:val="es-ES"/>
        </w:rPr>
        <w:t xml:space="preserve"> </w:t>
      </w:r>
      <w:r w:rsidRPr="00966B7A">
        <w:rPr>
          <w:rFonts w:ascii="Montserrat" w:hAnsi="Montserrat" w:cs="Arial"/>
          <w:lang w:val="es-ES"/>
        </w:rPr>
        <w:t>de</w:t>
      </w:r>
      <w:r w:rsidRPr="00966B7A">
        <w:rPr>
          <w:rFonts w:ascii="Montserrat" w:hAnsi="Montserrat" w:cs="Arial"/>
          <w:spacing w:val="110"/>
          <w:lang w:val="es-ES"/>
        </w:rPr>
        <w:t xml:space="preserve"> </w:t>
      </w:r>
      <w:r w:rsidRPr="00966B7A">
        <w:rPr>
          <w:rFonts w:ascii="Montserrat" w:hAnsi="Montserrat" w:cs="Arial"/>
          <w:lang w:val="es-ES"/>
        </w:rPr>
        <w:t>Clas</w:t>
      </w:r>
      <w:r w:rsidRPr="00966B7A">
        <w:rPr>
          <w:rFonts w:ascii="Montserrat" w:hAnsi="Montserrat" w:cs="Arial"/>
          <w:spacing w:val="-2"/>
          <w:lang w:val="es-ES"/>
        </w:rPr>
        <w:t>i</w:t>
      </w:r>
      <w:r w:rsidRPr="00966B7A">
        <w:rPr>
          <w:rFonts w:ascii="Montserrat" w:hAnsi="Montserrat" w:cs="Arial"/>
          <w:lang w:val="es-ES"/>
        </w:rPr>
        <w:t>ficaci</w:t>
      </w:r>
      <w:r w:rsidRPr="00966B7A">
        <w:rPr>
          <w:rFonts w:ascii="Montserrat" w:hAnsi="Montserrat" w:cs="Arial"/>
          <w:spacing w:val="-3"/>
          <w:lang w:val="es-ES"/>
        </w:rPr>
        <w:t>ó</w:t>
      </w:r>
      <w:r w:rsidRPr="00966B7A">
        <w:rPr>
          <w:rFonts w:ascii="Montserrat" w:hAnsi="Montserrat" w:cs="Arial"/>
          <w:lang w:val="es-ES"/>
        </w:rPr>
        <w:t>n Agregada por la Asamblea General AAM, Tok</w:t>
      </w:r>
      <w:r w:rsidRPr="00966B7A">
        <w:rPr>
          <w:rFonts w:ascii="Montserrat" w:hAnsi="Montserrat" w:cs="Arial"/>
          <w:spacing w:val="-2"/>
          <w:lang w:val="es-ES"/>
        </w:rPr>
        <w:t>i</w:t>
      </w:r>
      <w:r w:rsidRPr="00966B7A">
        <w:rPr>
          <w:rFonts w:ascii="Montserrat" w:hAnsi="Montserrat" w:cs="Arial"/>
          <w:lang w:val="es-ES"/>
        </w:rPr>
        <w:t>o 2004; 59ª A</w:t>
      </w:r>
      <w:r w:rsidRPr="00966B7A">
        <w:rPr>
          <w:rFonts w:ascii="Montserrat" w:hAnsi="Montserrat" w:cs="Arial"/>
          <w:spacing w:val="-2"/>
          <w:lang w:val="es-ES"/>
        </w:rPr>
        <w:t>s</w:t>
      </w:r>
      <w:r w:rsidRPr="00966B7A">
        <w:rPr>
          <w:rFonts w:ascii="Montserrat" w:hAnsi="Montserrat" w:cs="Arial"/>
          <w:lang w:val="es-ES"/>
        </w:rPr>
        <w:t>amb</w:t>
      </w:r>
      <w:r w:rsidRPr="00966B7A">
        <w:rPr>
          <w:rFonts w:ascii="Montserrat" w:hAnsi="Montserrat" w:cs="Arial"/>
          <w:spacing w:val="-2"/>
          <w:lang w:val="es-ES"/>
        </w:rPr>
        <w:t>l</w:t>
      </w:r>
      <w:r w:rsidRPr="00966B7A">
        <w:rPr>
          <w:rFonts w:ascii="Montserrat" w:hAnsi="Montserrat" w:cs="Arial"/>
          <w:lang w:val="es-ES"/>
        </w:rPr>
        <w:t>ea General, Seúl</w:t>
      </w:r>
      <w:r w:rsidRPr="00966B7A">
        <w:rPr>
          <w:rFonts w:ascii="Montserrat" w:hAnsi="Montserrat" w:cs="Arial"/>
          <w:spacing w:val="-2"/>
          <w:lang w:val="es-ES"/>
        </w:rPr>
        <w:t>,</w:t>
      </w:r>
      <w:r w:rsidRPr="00966B7A">
        <w:rPr>
          <w:rFonts w:ascii="Montserrat" w:hAnsi="Montserrat" w:cs="Arial"/>
          <w:lang w:val="es-ES"/>
        </w:rPr>
        <w:t xml:space="preserve"> Corea, octubre de 2008 </w:t>
      </w:r>
      <w:r w:rsidRPr="00966B7A">
        <w:rPr>
          <w:rFonts w:ascii="Montserrat" w:hAnsi="Montserrat" w:cs="Arial"/>
          <w:spacing w:val="-2"/>
          <w:lang w:val="es-ES"/>
        </w:rPr>
        <w:t>y</w:t>
      </w:r>
      <w:r w:rsidRPr="00966B7A">
        <w:rPr>
          <w:rFonts w:ascii="Montserrat" w:hAnsi="Montserrat" w:cs="Arial"/>
          <w:lang w:val="es-ES"/>
        </w:rPr>
        <w:t xml:space="preserve"> 64ª Asamb</w:t>
      </w:r>
      <w:r w:rsidRPr="00966B7A">
        <w:rPr>
          <w:rFonts w:ascii="Montserrat" w:hAnsi="Montserrat" w:cs="Arial"/>
          <w:spacing w:val="-2"/>
          <w:lang w:val="es-ES"/>
        </w:rPr>
        <w:t>l</w:t>
      </w:r>
      <w:r w:rsidRPr="00966B7A">
        <w:rPr>
          <w:rFonts w:ascii="Montserrat" w:hAnsi="Montserrat" w:cs="Arial"/>
          <w:lang w:val="es-ES"/>
        </w:rPr>
        <w:t xml:space="preserve">ea General, Fortaleza, Brasil, octubre de 2013, aplicando en </w:t>
      </w:r>
      <w:r w:rsidRPr="00AB3ADB">
        <w:rPr>
          <w:rFonts w:ascii="Montserrat" w:hAnsi="Montserrat" w:cs="Arial"/>
          <w:spacing w:val="-2"/>
          <w:lang w:val="es-ES"/>
        </w:rPr>
        <w:t>c</w:t>
      </w:r>
      <w:r w:rsidRPr="00AB3ADB">
        <w:rPr>
          <w:rFonts w:ascii="Montserrat" w:hAnsi="Montserrat" w:cs="Arial"/>
          <w:lang w:val="es-ES"/>
        </w:rPr>
        <w:t>ualquie</w:t>
      </w:r>
      <w:r w:rsidRPr="00AB3ADB">
        <w:rPr>
          <w:rFonts w:ascii="Montserrat" w:hAnsi="Montserrat" w:cs="Arial"/>
          <w:spacing w:val="-2"/>
          <w:lang w:val="es-ES"/>
        </w:rPr>
        <w:t>r</w:t>
      </w:r>
      <w:r w:rsidRPr="00AB3ADB">
        <w:rPr>
          <w:rFonts w:ascii="Montserrat" w:hAnsi="Montserrat" w:cs="Arial"/>
          <w:lang w:val="es-ES"/>
        </w:rPr>
        <w:t xml:space="preserve"> caso, la no</w:t>
      </w:r>
      <w:r w:rsidRPr="00AB3ADB">
        <w:rPr>
          <w:rFonts w:ascii="Montserrat" w:hAnsi="Montserrat" w:cs="Arial"/>
          <w:spacing w:val="-3"/>
          <w:lang w:val="es-ES"/>
        </w:rPr>
        <w:t>r</w:t>
      </w:r>
      <w:r w:rsidRPr="00AB3ADB">
        <w:rPr>
          <w:rFonts w:ascii="Montserrat" w:hAnsi="Montserrat" w:cs="Arial"/>
          <w:lang w:val="es-ES"/>
        </w:rPr>
        <w:t xml:space="preserve">ma que </w:t>
      </w:r>
      <w:r w:rsidRPr="00AB3ADB">
        <w:rPr>
          <w:rFonts w:ascii="Montserrat" w:hAnsi="Montserrat" w:cs="Arial"/>
          <w:spacing w:val="-2"/>
          <w:lang w:val="es-ES"/>
        </w:rPr>
        <w:t>c</w:t>
      </w:r>
      <w:r w:rsidRPr="00AB3ADB">
        <w:rPr>
          <w:rFonts w:ascii="Montserrat" w:hAnsi="Montserrat" w:cs="Arial"/>
          <w:lang w:val="es-ES"/>
        </w:rPr>
        <w:t>onfiera el grado más alto de pr</w:t>
      </w:r>
      <w:r w:rsidRPr="001A1724">
        <w:rPr>
          <w:rFonts w:ascii="Montserrat" w:hAnsi="Montserrat" w:cs="Arial"/>
          <w:spacing w:val="-2"/>
          <w:lang w:val="es-ES"/>
        </w:rPr>
        <w:t>o</w:t>
      </w:r>
      <w:r w:rsidRPr="001A1724">
        <w:rPr>
          <w:rFonts w:ascii="Montserrat" w:hAnsi="Montserrat" w:cs="Arial"/>
          <w:lang w:val="es-ES"/>
        </w:rPr>
        <w:t xml:space="preserve">tección para </w:t>
      </w:r>
      <w:r w:rsidRPr="00AB3ADB">
        <w:rPr>
          <w:rFonts w:ascii="Montserrat" w:hAnsi="Montserrat" w:cs="Arial"/>
          <w:bCs/>
          <w:lang w:val="es-ES"/>
        </w:rPr>
        <w:t>LAS PERSONAS PARTICIPANTES.</w:t>
      </w:r>
    </w:p>
    <w:p w14:paraId="53A4B879" w14:textId="1EBD5508" w:rsidR="00F942BC" w:rsidRPr="004204E4" w:rsidRDefault="00B21A81" w:rsidP="004204E4">
      <w:pPr>
        <w:tabs>
          <w:tab w:val="decimal" w:pos="288"/>
        </w:tabs>
        <w:spacing w:before="254" w:line="276" w:lineRule="auto"/>
        <w:jc w:val="both"/>
        <w:textAlignment w:val="baseline"/>
        <w:rPr>
          <w:rFonts w:ascii="Montserrat" w:eastAsia="Times New Roman" w:hAnsi="Montserrat"/>
          <w:b/>
          <w:spacing w:val="1"/>
          <w:lang w:val="es-ES"/>
        </w:rPr>
      </w:pPr>
      <w:r w:rsidRPr="004204E4">
        <w:rPr>
          <w:rFonts w:ascii="Montserrat" w:eastAsia="Times New Roman" w:hAnsi="Montserrat"/>
          <w:b/>
          <w:spacing w:val="-1"/>
          <w:lang w:val="es-ES"/>
        </w:rPr>
        <w:lastRenderedPageBreak/>
        <w:t>DÉCIMA</w:t>
      </w:r>
      <w:r w:rsidR="000E71FE" w:rsidRPr="004204E4">
        <w:rPr>
          <w:rFonts w:ascii="Montserrat" w:eastAsia="Times New Roman" w:hAnsi="Montserrat"/>
          <w:b/>
          <w:spacing w:val="-1"/>
          <w:lang w:val="es-ES"/>
        </w:rPr>
        <w:t xml:space="preserve"> OCTAVA.</w:t>
      </w:r>
      <w:r w:rsidR="00131B88" w:rsidRPr="004204E4">
        <w:rPr>
          <w:rFonts w:ascii="Montserrat" w:eastAsia="Times New Roman" w:hAnsi="Montserrat"/>
          <w:b/>
          <w:spacing w:val="1"/>
          <w:lang w:val="es-ES"/>
        </w:rPr>
        <w:t xml:space="preserve"> </w:t>
      </w:r>
      <w:r w:rsidR="000E71FE" w:rsidRPr="004204E4">
        <w:rPr>
          <w:rFonts w:ascii="Montserrat" w:eastAsia="Times New Roman" w:hAnsi="Montserrat"/>
          <w:b/>
          <w:spacing w:val="1"/>
          <w:lang w:val="es-ES"/>
        </w:rPr>
        <w:t>INDEMNIZACIÓN</w:t>
      </w:r>
      <w:r w:rsidR="005F1362" w:rsidRPr="004204E4">
        <w:rPr>
          <w:rFonts w:ascii="Montserrat" w:eastAsia="Times New Roman" w:hAnsi="Montserrat"/>
          <w:lang w:val="es-ES"/>
        </w:rPr>
        <w:tab/>
      </w:r>
      <w:r w:rsidR="000E71FE" w:rsidRPr="004204E4">
        <w:rPr>
          <w:rFonts w:ascii="Montserrat" w:eastAsia="Times New Roman" w:hAnsi="Montserrat"/>
          <w:lang w:val="es-ES"/>
        </w:rPr>
        <w:t xml:space="preserve">EL PATROCINADOR </w:t>
      </w:r>
      <w:r w:rsidR="00131B88" w:rsidRPr="004204E4">
        <w:rPr>
          <w:rFonts w:ascii="Montserrat" w:eastAsia="Times New Roman" w:hAnsi="Montserrat"/>
          <w:lang w:val="es-ES"/>
        </w:rPr>
        <w:t xml:space="preserve">defenderá, indemnizará y </w:t>
      </w:r>
      <w:r w:rsidR="00F011FE" w:rsidRPr="004204E4">
        <w:rPr>
          <w:rFonts w:ascii="Montserrat" w:eastAsia="Times New Roman" w:hAnsi="Montserrat"/>
          <w:lang w:val="es-ES"/>
        </w:rPr>
        <w:t xml:space="preserve">eximirá </w:t>
      </w:r>
      <w:r w:rsidR="009763BF">
        <w:rPr>
          <w:rFonts w:ascii="Montserrat" w:eastAsia="Times New Roman" w:hAnsi="Montserrat"/>
          <w:lang w:val="es-ES"/>
        </w:rPr>
        <w:t>al</w:t>
      </w:r>
      <w:r w:rsidR="000E71FE" w:rsidRPr="004204E4">
        <w:rPr>
          <w:rFonts w:ascii="Montserrat" w:eastAsia="Times New Roman" w:hAnsi="Montserrat"/>
          <w:lang w:val="es-ES"/>
        </w:rPr>
        <w:t xml:space="preserve"> INSTITUTO </w:t>
      </w:r>
      <w:r w:rsidR="00131B88" w:rsidRPr="004204E4">
        <w:rPr>
          <w:rFonts w:ascii="Montserrat" w:eastAsia="Times New Roman" w:hAnsi="Montserrat"/>
          <w:lang w:val="es-ES"/>
        </w:rPr>
        <w:t xml:space="preserve">de, </w:t>
      </w:r>
      <w:r w:rsidR="00F011FE" w:rsidRPr="004204E4">
        <w:rPr>
          <w:rFonts w:ascii="Montserrat" w:eastAsia="Times New Roman" w:hAnsi="Montserrat"/>
          <w:lang w:val="es-ES"/>
        </w:rPr>
        <w:t>ante, por y respecto a cualquier responsabilidad por</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daños y perjuicios</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 xml:space="preserve">costes </w:t>
      </w:r>
      <w:r w:rsidR="00131B88" w:rsidRPr="004204E4">
        <w:rPr>
          <w:rFonts w:ascii="Montserrat" w:eastAsia="Times New Roman" w:hAnsi="Montserrat"/>
          <w:lang w:val="es-ES"/>
        </w:rPr>
        <w:t>y gastos (</w:t>
      </w:r>
      <w:r w:rsidR="00F011FE" w:rsidRPr="004204E4">
        <w:rPr>
          <w:rFonts w:ascii="Montserrat" w:eastAsia="Times New Roman" w:hAnsi="Montserrat"/>
          <w:lang w:val="es-ES"/>
        </w:rPr>
        <w:t>incluyendo, sin limitación</w:t>
      </w:r>
      <w:r w:rsidR="00131B88" w:rsidRPr="004204E4">
        <w:rPr>
          <w:rFonts w:ascii="Montserrat" w:eastAsia="Times New Roman" w:hAnsi="Montserrat"/>
          <w:lang w:val="es-ES"/>
        </w:rPr>
        <w:t xml:space="preserve">, honorarios razonables de abogados) que </w:t>
      </w:r>
      <w:r w:rsidR="009111D2" w:rsidRPr="004204E4">
        <w:rPr>
          <w:rFonts w:ascii="Montserrat" w:eastAsia="Times New Roman" w:hAnsi="Montserrat"/>
          <w:lang w:val="es-ES"/>
        </w:rPr>
        <w:t>EL INSTITUTO, erogara</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debido a la interposición de</w:t>
      </w:r>
      <w:r w:rsidR="00131B88" w:rsidRPr="004204E4">
        <w:rPr>
          <w:rFonts w:ascii="Montserrat" w:eastAsia="Times New Roman" w:hAnsi="Montserrat"/>
          <w:lang w:val="es-ES"/>
        </w:rPr>
        <w:t xml:space="preserve"> reclamaciones o demandas derivadas </w:t>
      </w:r>
      <w:r w:rsidR="009111D2" w:rsidRPr="004204E4">
        <w:rPr>
          <w:rFonts w:ascii="Montserrat" w:eastAsia="Times New Roman" w:hAnsi="Montserrat"/>
          <w:lang w:val="es-ES"/>
        </w:rPr>
        <w:t>de la ejecución del Proyecto de Investigación, en los términos descritos en EL PROTOCOLO,</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conforme al</w:t>
      </w:r>
      <w:r w:rsidR="00131B88" w:rsidRPr="004204E4">
        <w:rPr>
          <w:rFonts w:ascii="Montserrat" w:eastAsia="Times New Roman" w:hAnsi="Montserrat"/>
          <w:lang w:val="es-ES"/>
        </w:rPr>
        <w:t xml:space="preserve"> presente </w:t>
      </w:r>
      <w:r w:rsidR="009111D2" w:rsidRPr="004204E4">
        <w:rPr>
          <w:rFonts w:ascii="Montserrat" w:eastAsia="Times New Roman" w:hAnsi="Montserrat"/>
          <w:lang w:val="es-ES"/>
        </w:rPr>
        <w:t>Convenio</w:t>
      </w:r>
      <w:r w:rsidR="00131B88" w:rsidRPr="004204E4">
        <w:rPr>
          <w:rFonts w:ascii="Montserrat" w:eastAsia="Times New Roman" w:hAnsi="Montserrat"/>
          <w:lang w:val="es-ES"/>
        </w:rPr>
        <w:t xml:space="preserve"> o para cumplir </w:t>
      </w:r>
      <w:r w:rsidR="00F011FE" w:rsidRPr="004204E4">
        <w:rPr>
          <w:rFonts w:ascii="Montserrat" w:eastAsia="Times New Roman" w:hAnsi="Montserrat"/>
          <w:lang w:val="es-ES"/>
        </w:rPr>
        <w:t xml:space="preserve">con </w:t>
      </w:r>
      <w:r w:rsidR="00131B88" w:rsidRPr="004204E4">
        <w:rPr>
          <w:rFonts w:ascii="Montserrat" w:eastAsia="Times New Roman" w:hAnsi="Montserrat"/>
          <w:lang w:val="es-ES"/>
        </w:rPr>
        <w:t xml:space="preserve">las leyes, reglamentos y </w:t>
      </w:r>
      <w:r w:rsidR="00F011FE" w:rsidRPr="004204E4">
        <w:rPr>
          <w:rFonts w:ascii="Montserrat" w:eastAsia="Times New Roman" w:hAnsi="Montserrat"/>
          <w:lang w:val="es-ES"/>
        </w:rPr>
        <w:t xml:space="preserve">regulaciones </w:t>
      </w:r>
      <w:r w:rsidR="00131B88" w:rsidRPr="004204E4">
        <w:rPr>
          <w:rFonts w:ascii="Montserrat" w:eastAsia="Times New Roman" w:hAnsi="Montserrat"/>
          <w:lang w:val="es-ES"/>
        </w:rPr>
        <w:t xml:space="preserve">aplicables. </w:t>
      </w:r>
      <w:r w:rsidR="009111D2" w:rsidRPr="004204E4">
        <w:rPr>
          <w:rFonts w:ascii="Montserrat" w:eastAsia="Times New Roman" w:hAnsi="Montserrat"/>
          <w:lang w:val="es-ES"/>
        </w:rPr>
        <w:t>EL INSTITUTO,</w:t>
      </w:r>
      <w:r w:rsidR="00131B88" w:rsidRPr="004204E4">
        <w:rPr>
          <w:rFonts w:ascii="Montserrat" w:eastAsia="Times New Roman" w:hAnsi="Montserrat"/>
          <w:lang w:val="es-ES"/>
        </w:rPr>
        <w:t xml:space="preserve"> se compromete a prestar </w:t>
      </w:r>
      <w:r w:rsidR="009111D2" w:rsidRPr="004204E4">
        <w:rPr>
          <w:rFonts w:ascii="Montserrat" w:eastAsia="Times New Roman" w:hAnsi="Montserrat"/>
          <w:lang w:val="es-ES"/>
        </w:rPr>
        <w:t>a EL PATROCINADOR</w:t>
      </w:r>
      <w:r w:rsidR="00131B88" w:rsidRPr="004204E4">
        <w:rPr>
          <w:rFonts w:ascii="Montserrat" w:eastAsia="Times New Roman" w:hAnsi="Montserrat"/>
          <w:lang w:val="es-ES"/>
        </w:rPr>
        <w:t xml:space="preserve"> la asistencia </w:t>
      </w:r>
      <w:r w:rsidR="00F011FE" w:rsidRPr="004204E4">
        <w:rPr>
          <w:rFonts w:ascii="Montserrat" w:eastAsia="Times New Roman" w:hAnsi="Montserrat"/>
          <w:lang w:val="es-ES"/>
        </w:rPr>
        <w:t xml:space="preserve">adecuada </w:t>
      </w:r>
      <w:r w:rsidR="00131B88" w:rsidRPr="004204E4">
        <w:rPr>
          <w:rFonts w:ascii="Montserrat" w:eastAsia="Times New Roman" w:hAnsi="Montserrat"/>
          <w:lang w:val="es-ES"/>
        </w:rPr>
        <w:t xml:space="preserve">para </w:t>
      </w:r>
      <w:r w:rsidR="00F011FE" w:rsidRPr="004204E4">
        <w:rPr>
          <w:rFonts w:ascii="Montserrat" w:eastAsia="Times New Roman" w:hAnsi="Montserrat"/>
          <w:lang w:val="es-ES"/>
        </w:rPr>
        <w:t xml:space="preserve">efectuar una </w:t>
      </w:r>
      <w:r w:rsidR="009111D2" w:rsidRPr="004204E4">
        <w:rPr>
          <w:rFonts w:ascii="Montserrat" w:eastAsia="Times New Roman" w:hAnsi="Montserrat"/>
          <w:lang w:val="es-ES"/>
        </w:rPr>
        <w:t xml:space="preserve">adecuada </w:t>
      </w:r>
      <w:r w:rsidR="00F011FE" w:rsidRPr="004204E4">
        <w:rPr>
          <w:rFonts w:ascii="Montserrat" w:eastAsia="Times New Roman" w:hAnsi="Montserrat"/>
          <w:lang w:val="es-ES"/>
        </w:rPr>
        <w:t>defensa</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 xml:space="preserve">ante cualquier </w:t>
      </w:r>
      <w:r w:rsidR="00131B88" w:rsidRPr="004204E4">
        <w:rPr>
          <w:rFonts w:ascii="Montserrat" w:eastAsia="Times New Roman" w:hAnsi="Montserrat"/>
          <w:lang w:val="es-ES"/>
        </w:rPr>
        <w:t xml:space="preserve">reclamación, y se compromete a no </w:t>
      </w:r>
      <w:r w:rsidR="00F011FE" w:rsidRPr="004204E4">
        <w:rPr>
          <w:rFonts w:ascii="Montserrat" w:eastAsia="Times New Roman" w:hAnsi="Montserrat"/>
          <w:lang w:val="es-ES"/>
        </w:rPr>
        <w:t>realizar ninguna acción</w:t>
      </w:r>
      <w:r w:rsidR="00131B88" w:rsidRPr="004204E4">
        <w:rPr>
          <w:rFonts w:ascii="Montserrat" w:eastAsia="Times New Roman" w:hAnsi="Montserrat"/>
          <w:lang w:val="es-ES"/>
        </w:rPr>
        <w:t xml:space="preserve">, sin la </w:t>
      </w:r>
      <w:r w:rsidR="00F011FE" w:rsidRPr="004204E4">
        <w:rPr>
          <w:rFonts w:ascii="Montserrat" w:eastAsia="Times New Roman" w:hAnsi="Montserrat"/>
          <w:lang w:val="es-ES"/>
        </w:rPr>
        <w:t xml:space="preserve">previa </w:t>
      </w:r>
      <w:r w:rsidR="00ED6DF3" w:rsidRPr="004204E4">
        <w:rPr>
          <w:rFonts w:ascii="Montserrat" w:eastAsia="Times New Roman" w:hAnsi="Montserrat"/>
          <w:lang w:val="es-ES"/>
        </w:rPr>
        <w:t xml:space="preserve">autorización </w:t>
      </w:r>
      <w:r w:rsidR="00131B88" w:rsidRPr="004204E4">
        <w:rPr>
          <w:rFonts w:ascii="Montserrat" w:eastAsia="Times New Roman" w:hAnsi="Montserrat"/>
          <w:lang w:val="es-ES"/>
        </w:rPr>
        <w:t xml:space="preserve">por escrito </w:t>
      </w:r>
      <w:r w:rsidR="00F91228" w:rsidRPr="004204E4">
        <w:rPr>
          <w:rFonts w:ascii="Montserrat" w:eastAsia="Times New Roman" w:hAnsi="Montserrat"/>
          <w:lang w:val="es-ES"/>
        </w:rPr>
        <w:t>de éste.</w:t>
      </w:r>
    </w:p>
    <w:p w14:paraId="4423B103" w14:textId="567DD7B6" w:rsidR="005F06D9" w:rsidRDefault="005F06D9"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lang w:val="es-ES"/>
        </w:rPr>
        <w:tab/>
      </w:r>
      <w:r w:rsidR="00F91228" w:rsidRPr="004204E4">
        <w:rPr>
          <w:rFonts w:ascii="Montserrat" w:eastAsia="Times New Roman" w:hAnsi="Montserrat"/>
          <w:lang w:val="es-ES"/>
        </w:rPr>
        <w:t xml:space="preserve">Quedan excluidas de </w:t>
      </w:r>
      <w:proofErr w:type="gramStart"/>
      <w:r w:rsidR="00F91228" w:rsidRPr="004204E4">
        <w:rPr>
          <w:rFonts w:ascii="Montserrat" w:eastAsia="Times New Roman" w:hAnsi="Montserrat"/>
          <w:lang w:val="es-ES"/>
        </w:rPr>
        <w:t>éste</w:t>
      </w:r>
      <w:proofErr w:type="gramEnd"/>
      <w:r w:rsidR="00F91228" w:rsidRPr="004204E4">
        <w:rPr>
          <w:rFonts w:ascii="Montserrat" w:eastAsia="Times New Roman" w:hAnsi="Montserrat"/>
          <w:lang w:val="es-ES"/>
        </w:rPr>
        <w:t xml:space="preserve"> supuesto aquellas reclamaciones que deriven de </w:t>
      </w:r>
      <w:r w:rsidR="001A1724" w:rsidRPr="001A1724">
        <w:rPr>
          <w:rFonts w:ascii="Montserrat" w:eastAsia="Times New Roman" w:hAnsi="Montserrat"/>
          <w:lang w:val="es-ES"/>
        </w:rPr>
        <w:t>daños derivados de la manipulación de los pacientes o PERSONAS PARTICIPANTES por parte del INSTITUTO, la INVESTIGADORA o el personal bajo su responsabilidad</w:t>
      </w:r>
      <w:r w:rsidR="001A1724">
        <w:rPr>
          <w:rFonts w:ascii="Montserrat" w:eastAsia="Times New Roman" w:hAnsi="Montserrat"/>
          <w:lang w:val="es-ES"/>
        </w:rPr>
        <w:t xml:space="preserve">, así como de </w:t>
      </w:r>
      <w:r w:rsidRPr="004204E4">
        <w:rPr>
          <w:rFonts w:ascii="Montserrat" w:eastAsia="Times New Roman" w:hAnsi="Montserrat"/>
          <w:lang w:val="es-ES"/>
        </w:rPr>
        <w:t>padecimientos previos del “sujeto en Investigación”</w:t>
      </w:r>
      <w:r w:rsidR="001A1724">
        <w:rPr>
          <w:rFonts w:ascii="Montserrat" w:eastAsia="Times New Roman" w:hAnsi="Montserrat"/>
          <w:lang w:val="es-ES"/>
        </w:rPr>
        <w:t xml:space="preserve"> y de</w:t>
      </w:r>
      <w:r w:rsidRPr="004204E4">
        <w:rPr>
          <w:rFonts w:ascii="Montserrat" w:eastAsia="Times New Roman" w:hAnsi="Montserrat"/>
          <w:lang w:val="es-ES"/>
        </w:rPr>
        <w:t xml:space="preserve"> procedimientos </w:t>
      </w:r>
      <w:r w:rsidR="00A5414E" w:rsidRPr="004204E4">
        <w:rPr>
          <w:rFonts w:ascii="Montserrat" w:eastAsia="Times New Roman" w:hAnsi="Montserrat"/>
          <w:lang w:val="es-ES"/>
        </w:rPr>
        <w:t>ajenos contemplados</w:t>
      </w:r>
      <w:r w:rsidRPr="004204E4">
        <w:rPr>
          <w:rFonts w:ascii="Montserrat" w:eastAsia="Times New Roman" w:hAnsi="Montserrat"/>
          <w:lang w:val="es-ES"/>
        </w:rPr>
        <w:t xml:space="preserve"> en el PROTOCOLO.</w:t>
      </w:r>
    </w:p>
    <w:p w14:paraId="51BF229D" w14:textId="77777777" w:rsidR="00904CEE" w:rsidRDefault="00904CEE" w:rsidP="004204E4">
      <w:pPr>
        <w:spacing w:line="276" w:lineRule="auto"/>
        <w:jc w:val="both"/>
        <w:rPr>
          <w:rFonts w:ascii="Montserrat" w:eastAsia="Times New Roman" w:hAnsi="Montserrat"/>
          <w:b/>
          <w:lang w:val="es-ES"/>
        </w:rPr>
      </w:pPr>
    </w:p>
    <w:p w14:paraId="54DF607F" w14:textId="0D1710DC" w:rsidR="005F06D9" w:rsidRPr="004204E4" w:rsidRDefault="00B21A81" w:rsidP="004204E4">
      <w:pPr>
        <w:spacing w:line="276" w:lineRule="auto"/>
        <w:jc w:val="both"/>
        <w:rPr>
          <w:rFonts w:ascii="Montserrat" w:eastAsia="Tw Cen MT Condensed Extra Bold" w:hAnsi="Montserrat" w:cs="Arial"/>
          <w:lang w:val="es-ES" w:eastAsia="es-ES"/>
        </w:rPr>
      </w:pPr>
      <w:r w:rsidRPr="004204E4">
        <w:rPr>
          <w:rFonts w:ascii="Montserrat" w:eastAsia="Times New Roman" w:hAnsi="Montserrat"/>
          <w:b/>
          <w:lang w:val="es-ES"/>
        </w:rPr>
        <w:t>DÉCIMA</w:t>
      </w:r>
      <w:r w:rsidR="005F06D9" w:rsidRPr="004204E4">
        <w:rPr>
          <w:rFonts w:ascii="Montserrat" w:eastAsia="Times New Roman" w:hAnsi="Montserrat"/>
          <w:b/>
          <w:lang w:val="es-ES"/>
        </w:rPr>
        <w:t xml:space="preserve"> NOVENA.</w:t>
      </w:r>
      <w:r w:rsidRPr="004204E4">
        <w:rPr>
          <w:rFonts w:ascii="Montserrat" w:eastAsia="Times New Roman" w:hAnsi="Montserrat"/>
          <w:b/>
          <w:lang w:val="es-ES"/>
        </w:rPr>
        <w:t>-</w:t>
      </w:r>
      <w:r w:rsidR="005F06D9" w:rsidRPr="004204E4">
        <w:rPr>
          <w:rFonts w:ascii="Montserrat" w:eastAsia="Tw Cen MT Condensed Extra Bold" w:hAnsi="Montserrat" w:cs="Arial"/>
          <w:b/>
          <w:lang w:val="es-ES_tradnl" w:eastAsia="es-ES"/>
        </w:rPr>
        <w:t xml:space="preserve">COHECHO Y CORRUPCIÓN. </w:t>
      </w:r>
      <w:r w:rsidR="005F06D9" w:rsidRPr="00E604D0">
        <w:rPr>
          <w:rFonts w:ascii="Montserrat" w:eastAsia="Tw Cen MT Condensed Extra Bold" w:hAnsi="Montserrat" w:cs="Arial"/>
          <w:lang w:val="es-ES" w:eastAsia="es-ES"/>
        </w:rPr>
        <w:t xml:space="preserve">EL INSTITUTO y EL INVESTIGADOR </w:t>
      </w:r>
      <w:r w:rsidR="005F06D9" w:rsidRPr="004204E4">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1885D29D" w14:textId="77777777" w:rsidR="005F06D9" w:rsidRPr="004204E4" w:rsidRDefault="005F06D9" w:rsidP="004204E4">
      <w:pPr>
        <w:spacing w:line="276" w:lineRule="auto"/>
        <w:jc w:val="both"/>
        <w:rPr>
          <w:rFonts w:ascii="Montserrat" w:eastAsia="Tw Cen MT Condensed Extra Bold" w:hAnsi="Montserrat" w:cs="Arial"/>
          <w:lang w:val="es-ES" w:eastAsia="es-ES"/>
        </w:rPr>
      </w:pPr>
    </w:p>
    <w:p w14:paraId="60ED88C8" w14:textId="192F3897" w:rsidR="005F06D9" w:rsidRPr="004204E4" w:rsidRDefault="005F06D9" w:rsidP="004204E4">
      <w:pPr>
        <w:spacing w:line="276" w:lineRule="auto"/>
        <w:jc w:val="both"/>
        <w:rPr>
          <w:rFonts w:ascii="Montserrat" w:eastAsia="Tw Cen MT Condensed Extra Bold" w:hAnsi="Montserrat" w:cs="Arial"/>
          <w:lang w:val="es-ES_tradnl" w:eastAsia="es-ES"/>
        </w:rPr>
      </w:pPr>
      <w:r w:rsidRPr="005638D7">
        <w:rPr>
          <w:rFonts w:ascii="Montserrat" w:eastAsia="Tw Cen MT Condensed Extra Bold" w:hAnsi="Montserrat" w:cs="Arial"/>
          <w:lang w:val="es-ES_tradnl" w:eastAsia="es-ES"/>
        </w:rPr>
        <w:t xml:space="preserve">EL INSTITUTO y </w:t>
      </w:r>
      <w:r w:rsidR="00A5414E" w:rsidRPr="005638D7">
        <w:rPr>
          <w:rFonts w:ascii="Montserrat" w:eastAsia="Tw Cen MT Condensed Extra Bold" w:hAnsi="Montserrat" w:cs="Arial"/>
          <w:lang w:val="es-ES_tradnl" w:eastAsia="es-ES"/>
        </w:rPr>
        <w:t xml:space="preserve">LA </w:t>
      </w:r>
      <w:r w:rsidRPr="005638D7">
        <w:rPr>
          <w:rFonts w:ascii="Montserrat" w:eastAsia="Tw Cen MT Condensed Extra Bold" w:hAnsi="Montserrat" w:cs="Arial"/>
          <w:lang w:val="es-ES_tradnl" w:eastAsia="es-ES"/>
        </w:rPr>
        <w:t>INVESTIGADOR</w:t>
      </w:r>
      <w:r w:rsidR="00A5414E" w:rsidRPr="005638D7">
        <w:rPr>
          <w:rFonts w:ascii="Montserrat" w:eastAsia="Tw Cen MT Condensed Extra Bold" w:hAnsi="Montserrat" w:cs="Arial"/>
          <w:lang w:val="es-ES_tradnl" w:eastAsia="es-ES"/>
        </w:rPr>
        <w:t>A</w:t>
      </w:r>
      <w:r w:rsidRPr="005638D7">
        <w:rPr>
          <w:rFonts w:ascii="Montserrat" w:eastAsia="Tw Cen MT Condensed Extra Bold" w:hAnsi="Montserrat" w:cs="Arial"/>
          <w:lang w:val="es-ES_tradnl" w:eastAsia="es-ES"/>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a</w:t>
      </w:r>
      <w:r w:rsidR="00E604D0" w:rsidRPr="005638D7">
        <w:rPr>
          <w:rFonts w:ascii="Montserrat" w:eastAsia="Tw Cen MT Condensed Extra Bold" w:hAnsi="Montserrat" w:cs="Arial"/>
          <w:lang w:val="es-ES_tradnl" w:eastAsia="es-ES"/>
        </w:rPr>
        <w:t>l</w:t>
      </w:r>
      <w:r w:rsidRPr="005638D7">
        <w:rPr>
          <w:rFonts w:ascii="Montserrat" w:eastAsia="Tw Cen MT Condensed Extra Bold" w:hAnsi="Montserrat" w:cs="Arial"/>
          <w:lang w:val="es-ES_tradnl" w:eastAsia="es-ES"/>
        </w:rPr>
        <w:t xml:space="preserve"> PATR</w:t>
      </w:r>
      <w:r w:rsidR="00A5414E" w:rsidRPr="005638D7">
        <w:rPr>
          <w:rFonts w:ascii="Montserrat" w:eastAsia="Tw Cen MT Condensed Extra Bold" w:hAnsi="Montserrat" w:cs="Arial"/>
          <w:lang w:val="es-ES_tradnl" w:eastAsia="es-ES"/>
        </w:rPr>
        <w:t>OCINADOR</w:t>
      </w:r>
      <w:r w:rsidR="00E604D0" w:rsidRPr="005638D7">
        <w:rPr>
          <w:rFonts w:ascii="Montserrat" w:eastAsia="Tw Cen MT Condensed Extra Bold" w:hAnsi="Montserrat" w:cs="Arial"/>
          <w:lang w:val="es-ES_tradnl" w:eastAsia="es-ES"/>
        </w:rPr>
        <w:t xml:space="preserve"> </w:t>
      </w:r>
      <w:r w:rsidRPr="005638D7">
        <w:rPr>
          <w:rFonts w:ascii="Montserrat" w:eastAsia="Tw Cen MT Condensed Extra Bold" w:hAnsi="Montserrat" w:cs="Arial"/>
          <w:lang w:val="es-ES_tradnl" w:eastAsia="es-ES"/>
        </w:rPr>
        <w:t xml:space="preserve">o </w:t>
      </w:r>
      <w:r w:rsidR="00E604D0" w:rsidRPr="005638D7">
        <w:rPr>
          <w:rFonts w:ascii="Montserrat" w:eastAsia="Tw Cen MT Condensed Extra Bold" w:hAnsi="Montserrat" w:cs="Arial"/>
          <w:lang w:val="es-ES_tradnl" w:eastAsia="es-ES"/>
        </w:rPr>
        <w:t xml:space="preserve">al </w:t>
      </w:r>
      <w:r w:rsidRPr="005638D7">
        <w:rPr>
          <w:rFonts w:ascii="Montserrat" w:eastAsia="Tw Cen MT Condensed Extra Bold" w:hAnsi="Montserrat" w:cs="Arial"/>
          <w:lang w:val="es-ES_tradnl" w:eastAsia="es-ES"/>
        </w:rPr>
        <w:t>INSTITUTO o cualquier Investigador en la obtención de una ventaja indebida, retención inapropiada de negocios o dirección de negocios a cualquier</w:t>
      </w:r>
      <w:r w:rsidRPr="004204E4">
        <w:rPr>
          <w:rFonts w:ascii="Montserrat" w:eastAsia="Tw Cen MT Condensed Extra Bold" w:hAnsi="Montserrat" w:cs="Arial"/>
          <w:lang w:val="es-ES_tradnl" w:eastAsia="es-ES"/>
        </w:rPr>
        <w:t xml:space="preserve"> persona o entidad pública o privada relacionadas con su objeto.</w:t>
      </w:r>
    </w:p>
    <w:p w14:paraId="363CB9F5" w14:textId="0F1A39B9" w:rsidR="00F942BC" w:rsidRPr="004204E4" w:rsidRDefault="00131B88" w:rsidP="004204E4">
      <w:pPr>
        <w:tabs>
          <w:tab w:val="decimal" w:pos="288"/>
        </w:tabs>
        <w:spacing w:before="254" w:line="276" w:lineRule="auto"/>
        <w:jc w:val="both"/>
        <w:textAlignment w:val="baseline"/>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En el cumplimiento de sus obligaciones </w:t>
      </w:r>
      <w:r w:rsidR="00272D48" w:rsidRPr="004204E4">
        <w:rPr>
          <w:rFonts w:ascii="Montserrat" w:eastAsia="Tw Cen MT Condensed Extra Bold" w:hAnsi="Montserrat" w:cs="Arial"/>
          <w:lang w:val="es-ES_tradnl" w:eastAsia="es-ES"/>
        </w:rPr>
        <w:t>conforme al</w:t>
      </w:r>
      <w:r w:rsidRPr="004204E4">
        <w:rPr>
          <w:rFonts w:ascii="Montserrat" w:eastAsia="Tw Cen MT Condensed Extra Bold" w:hAnsi="Montserrat" w:cs="Arial"/>
          <w:lang w:val="es-ES_tradnl" w:eastAsia="es-ES"/>
        </w:rPr>
        <w:t xml:space="preserve"> presente </w:t>
      </w:r>
      <w:r w:rsidR="005F06D9" w:rsidRPr="004204E4">
        <w:rPr>
          <w:rFonts w:ascii="Montserrat" w:eastAsia="Tw Cen MT Condensed Extra Bold" w:hAnsi="Montserrat" w:cs="Arial"/>
          <w:lang w:val="es-ES_tradnl" w:eastAsia="es-ES"/>
        </w:rPr>
        <w:t>Convenio</w:t>
      </w:r>
      <w:r w:rsidRPr="004204E4">
        <w:rPr>
          <w:rFonts w:ascii="Montserrat" w:eastAsia="Tw Cen MT Condensed Extra Bold" w:hAnsi="Montserrat" w:cs="Arial"/>
          <w:lang w:val="es-ES_tradnl" w:eastAsia="es-ES"/>
        </w:rPr>
        <w:t xml:space="preserve">, </w:t>
      </w:r>
      <w:r w:rsidR="005F06D9" w:rsidRPr="004204E4">
        <w:rPr>
          <w:rFonts w:ascii="Montserrat" w:eastAsia="Tw Cen MT Condensed Extra Bold" w:hAnsi="Montserrat" w:cs="Arial"/>
          <w:lang w:val="es-ES_tradnl" w:eastAsia="es-ES"/>
        </w:rPr>
        <w:t xml:space="preserve">EL </w:t>
      </w:r>
      <w:r w:rsidR="005F06D9" w:rsidRPr="005638D7">
        <w:rPr>
          <w:rFonts w:ascii="Montserrat" w:eastAsia="Tw Cen MT Condensed Extra Bold" w:hAnsi="Montserrat" w:cs="Arial"/>
          <w:lang w:val="es-ES_tradnl" w:eastAsia="es-ES"/>
        </w:rPr>
        <w:t>PATROCINADOR</w:t>
      </w:r>
      <w:r w:rsidRPr="004204E4">
        <w:rPr>
          <w:rFonts w:ascii="Montserrat" w:eastAsia="Tw Cen MT Condensed Extra Bold" w:hAnsi="Montserrat" w:cs="Arial"/>
          <w:lang w:val="es-ES_tradnl" w:eastAsia="es-ES"/>
        </w:rPr>
        <w:t xml:space="preserve"> sus empleados y colaboradores, llevarán a cabo sus actividades de conformidad</w:t>
      </w:r>
      <w:r w:rsidR="005F06D9" w:rsidRPr="004204E4">
        <w:rPr>
          <w:rFonts w:ascii="Montserrat" w:eastAsia="Tw Cen MT Condensed Extra Bold" w:hAnsi="Montserrat" w:cs="Arial"/>
          <w:lang w:val="es-ES_tradnl" w:eastAsia="es-ES"/>
        </w:rPr>
        <w:t xml:space="preserve"> con las </w:t>
      </w:r>
      <w:r w:rsidRPr="004204E4">
        <w:rPr>
          <w:rFonts w:ascii="Montserrat" w:eastAsia="Tw Cen MT Condensed Extra Bold" w:hAnsi="Montserrat" w:cs="Arial"/>
          <w:lang w:val="es-ES_tradnl" w:eastAsia="es-ES"/>
        </w:rPr>
        <w:t>normas</w:t>
      </w:r>
      <w:r w:rsidR="00A5414E" w:rsidRPr="004204E4">
        <w:rPr>
          <w:rFonts w:ascii="Montserrat" w:eastAsia="Tw Cen MT Condensed Extra Bold" w:hAnsi="Montserrat" w:cs="Arial"/>
          <w:lang w:val="es-ES_tradnl" w:eastAsia="es-ES"/>
        </w:rPr>
        <w:t xml:space="preserve"> A</w:t>
      </w:r>
      <w:r w:rsidRPr="004204E4">
        <w:rPr>
          <w:rFonts w:ascii="Montserrat" w:eastAsia="Tw Cen MT Condensed Extra Bold" w:hAnsi="Montserrat" w:cs="Arial"/>
          <w:lang w:val="es-ES_tradnl" w:eastAsia="es-ES"/>
        </w:rPr>
        <w:t xml:space="preserve">ntisoborno de la UE, la OCDE y el Consejo de </w:t>
      </w:r>
      <w:r w:rsidR="00272D48" w:rsidRPr="004204E4">
        <w:rPr>
          <w:rFonts w:ascii="Montserrat" w:eastAsia="Tw Cen MT Condensed Extra Bold" w:hAnsi="Montserrat" w:cs="Arial"/>
          <w:lang w:val="es-ES_tradnl" w:eastAsia="es-ES"/>
        </w:rPr>
        <w:t xml:space="preserve">la Unión </w:t>
      </w:r>
      <w:r w:rsidRPr="004204E4">
        <w:rPr>
          <w:rFonts w:ascii="Montserrat" w:eastAsia="Tw Cen MT Condensed Extra Bold" w:hAnsi="Montserrat" w:cs="Arial"/>
          <w:lang w:val="es-ES_tradnl" w:eastAsia="es-ES"/>
        </w:rPr>
        <w:t>Europa, según se</w:t>
      </w:r>
      <w:r w:rsidR="00272D48" w:rsidRPr="004204E4">
        <w:rPr>
          <w:rFonts w:ascii="Montserrat" w:eastAsia="Tw Cen MT Condensed Extra Bold" w:hAnsi="Montserrat" w:cs="Arial"/>
          <w:lang w:val="es-ES_tradnl" w:eastAsia="es-ES"/>
        </w:rPr>
        <w:t>a</w:t>
      </w:r>
      <w:r w:rsidRPr="004204E4">
        <w:rPr>
          <w:rFonts w:ascii="Montserrat" w:eastAsia="Tw Cen MT Condensed Extra Bold" w:hAnsi="Montserrat" w:cs="Arial"/>
          <w:lang w:val="es-ES_tradnl" w:eastAsia="es-ES"/>
        </w:rPr>
        <w:t xml:space="preserve"> </w:t>
      </w:r>
      <w:r w:rsidR="00272D48" w:rsidRPr="004204E4">
        <w:rPr>
          <w:rFonts w:ascii="Montserrat" w:eastAsia="Tw Cen MT Condensed Extra Bold" w:hAnsi="Montserrat" w:cs="Arial"/>
          <w:lang w:val="es-ES_tradnl" w:eastAsia="es-ES"/>
        </w:rPr>
        <w:t xml:space="preserve">de aplicación </w:t>
      </w:r>
      <w:r w:rsidRPr="004204E4">
        <w:rPr>
          <w:rFonts w:ascii="Montserrat" w:eastAsia="Tw Cen MT Condensed Extra Bold" w:hAnsi="Montserrat" w:cs="Arial"/>
          <w:lang w:val="es-ES_tradnl" w:eastAsia="es-ES"/>
        </w:rPr>
        <w:t xml:space="preserve">a sus actividades, así como con </w:t>
      </w:r>
      <w:r w:rsidR="005F06D9" w:rsidRPr="004204E4">
        <w:rPr>
          <w:rFonts w:ascii="Montserrat" w:eastAsia="Tw Cen MT Condensed Extra Bold" w:hAnsi="Montserrat" w:cs="Arial"/>
          <w:lang w:val="es-ES_tradnl" w:eastAsia="es-ES"/>
        </w:rPr>
        <w:t xml:space="preserve">la Ley Nacional Anticorrupción y demás normatividad aplicable </w:t>
      </w:r>
      <w:r w:rsidRPr="004204E4">
        <w:rPr>
          <w:rFonts w:ascii="Montserrat" w:eastAsia="Tw Cen MT Condensed Extra Bold" w:hAnsi="Montserrat" w:cs="Arial"/>
          <w:lang w:val="es-ES_tradnl" w:eastAsia="es-ES"/>
        </w:rPr>
        <w:t xml:space="preserve">vigentes en </w:t>
      </w:r>
      <w:r w:rsidR="005F06D9" w:rsidRPr="004204E4">
        <w:rPr>
          <w:rFonts w:ascii="Montserrat" w:eastAsia="Tw Cen MT Condensed Extra Bold" w:hAnsi="Montserrat" w:cs="Arial"/>
          <w:lang w:val="es-ES_tradnl" w:eastAsia="es-ES"/>
        </w:rPr>
        <w:t xml:space="preserve">la </w:t>
      </w:r>
      <w:r w:rsidR="00A5414E" w:rsidRPr="004204E4">
        <w:rPr>
          <w:rFonts w:ascii="Montserrat" w:eastAsia="Tw Cen MT Condensed Extra Bold" w:hAnsi="Montserrat" w:cs="Arial"/>
          <w:lang w:val="es-ES_tradnl" w:eastAsia="es-ES"/>
        </w:rPr>
        <w:t>República</w:t>
      </w:r>
      <w:r w:rsidR="005F06D9" w:rsidRPr="004204E4">
        <w:rPr>
          <w:rFonts w:ascii="Montserrat" w:eastAsia="Tw Cen MT Condensed Extra Bold" w:hAnsi="Montserrat" w:cs="Arial"/>
          <w:lang w:val="es-ES_tradnl" w:eastAsia="es-ES"/>
        </w:rPr>
        <w:t xml:space="preserve"> Mexicana</w:t>
      </w:r>
      <w:r w:rsidRPr="004204E4">
        <w:rPr>
          <w:rFonts w:ascii="Montserrat" w:eastAsia="Tw Cen MT Condensed Extra Bold" w:hAnsi="Montserrat" w:cs="Arial"/>
          <w:lang w:val="es-ES_tradnl" w:eastAsia="es-ES"/>
        </w:rPr>
        <w:t>.</w:t>
      </w:r>
    </w:p>
    <w:p w14:paraId="140E511E" w14:textId="40272896" w:rsidR="005638D7" w:rsidRDefault="005638D7" w:rsidP="004204E4">
      <w:pPr>
        <w:spacing w:line="276" w:lineRule="auto"/>
        <w:ind w:right="1"/>
        <w:jc w:val="both"/>
        <w:rPr>
          <w:ins w:id="93" w:author="Rosa Noemi Mendez Juárez" w:date="2022-02-15T14:40:00Z"/>
          <w:rFonts w:ascii="Montserrat" w:hAnsi="Montserrat" w:cs="Arial"/>
          <w:b/>
          <w:bCs/>
          <w:lang w:val="es-ES"/>
        </w:rPr>
      </w:pPr>
    </w:p>
    <w:p w14:paraId="394CE83F" w14:textId="77777777" w:rsidR="00257F50" w:rsidRDefault="00257F50" w:rsidP="004204E4">
      <w:pPr>
        <w:spacing w:line="276" w:lineRule="auto"/>
        <w:ind w:right="1"/>
        <w:jc w:val="both"/>
        <w:rPr>
          <w:rFonts w:ascii="Montserrat" w:hAnsi="Montserrat" w:cs="Arial"/>
          <w:b/>
          <w:bCs/>
          <w:lang w:val="es-ES"/>
        </w:rPr>
      </w:pPr>
    </w:p>
    <w:p w14:paraId="716A0CD9" w14:textId="503DB1DB"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lang w:val="es-ES"/>
        </w:rPr>
        <w:t>.</w:t>
      </w:r>
      <w:r w:rsidRPr="00966B7A">
        <w:rPr>
          <w:rFonts w:ascii="Montserrat" w:hAnsi="Montserrat" w:cs="Arial"/>
          <w:b/>
          <w:bCs/>
          <w:spacing w:val="151"/>
          <w:lang w:val="es-ES"/>
        </w:rPr>
        <w:t xml:space="preserve"> </w:t>
      </w:r>
      <w:r w:rsidRPr="00966B7A">
        <w:rPr>
          <w:rFonts w:ascii="Montserrat" w:hAnsi="Montserrat" w:cs="Arial"/>
          <w:b/>
          <w:bCs/>
          <w:lang w:val="es-ES"/>
        </w:rPr>
        <w:t>CONTROL,</w:t>
      </w:r>
      <w:r w:rsidRPr="00966B7A">
        <w:rPr>
          <w:rFonts w:ascii="Montserrat" w:hAnsi="Montserrat" w:cs="Arial"/>
          <w:b/>
          <w:bCs/>
          <w:spacing w:val="156"/>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SEGUR</w:t>
      </w:r>
      <w:r w:rsidRPr="00966B7A">
        <w:rPr>
          <w:rFonts w:ascii="Montserrat" w:hAnsi="Montserrat" w:cs="Arial"/>
          <w:b/>
          <w:bCs/>
          <w:spacing w:val="-5"/>
          <w:lang w:val="es-ES"/>
        </w:rPr>
        <w:t>A</w:t>
      </w:r>
      <w:r w:rsidRPr="00966B7A">
        <w:rPr>
          <w:rFonts w:ascii="Montserrat" w:hAnsi="Montserrat" w:cs="Arial"/>
          <w:b/>
          <w:bCs/>
          <w:lang w:val="es-ES"/>
        </w:rPr>
        <w:t>MIENTO</w:t>
      </w:r>
      <w:r w:rsidRPr="00966B7A">
        <w:rPr>
          <w:rFonts w:ascii="Montserrat" w:hAnsi="Montserrat" w:cs="Arial"/>
          <w:b/>
          <w:bCs/>
          <w:spacing w:val="151"/>
          <w:lang w:val="es-ES"/>
        </w:rPr>
        <w:t xml:space="preserve"> </w:t>
      </w:r>
      <w:r w:rsidRPr="00966B7A">
        <w:rPr>
          <w:rFonts w:ascii="Montserrat" w:hAnsi="Montserrat" w:cs="Arial"/>
          <w:b/>
          <w:bCs/>
          <w:lang w:val="es-ES"/>
        </w:rPr>
        <w:t>Y</w:t>
      </w:r>
      <w:r w:rsidRPr="00966B7A">
        <w:rPr>
          <w:rFonts w:ascii="Montserrat" w:hAnsi="Montserrat" w:cs="Arial"/>
          <w:b/>
          <w:bCs/>
          <w:spacing w:val="156"/>
          <w:lang w:val="es-ES"/>
        </w:rPr>
        <w:t xml:space="preserve"> </w:t>
      </w:r>
      <w:r w:rsidRPr="00966B7A">
        <w:rPr>
          <w:rFonts w:ascii="Montserrat" w:hAnsi="Montserrat" w:cs="Arial"/>
          <w:b/>
          <w:bCs/>
          <w:spacing w:val="-2"/>
          <w:lang w:val="es-ES"/>
        </w:rPr>
        <w:t>A</w:t>
      </w:r>
      <w:r w:rsidRPr="00966B7A">
        <w:rPr>
          <w:rFonts w:ascii="Montserrat" w:hAnsi="Montserrat" w:cs="Arial"/>
          <w:b/>
          <w:bCs/>
          <w:lang w:val="es-ES"/>
        </w:rPr>
        <w:t>UDITORÍ</w:t>
      </w:r>
      <w:r w:rsidRPr="00966B7A">
        <w:rPr>
          <w:rFonts w:ascii="Montserrat" w:hAnsi="Montserrat" w:cs="Arial"/>
          <w:b/>
          <w:bCs/>
          <w:spacing w:val="-5"/>
          <w:lang w:val="es-ES"/>
        </w:rPr>
        <w:t>A</w:t>
      </w:r>
      <w:r w:rsidRPr="00966B7A">
        <w:rPr>
          <w:rFonts w:ascii="Montserrat" w:hAnsi="Montserrat" w:cs="Arial"/>
          <w:b/>
          <w:bCs/>
          <w:lang w:val="es-ES"/>
        </w:rPr>
        <w:t>S</w:t>
      </w:r>
      <w:r w:rsidRPr="00966B7A">
        <w:rPr>
          <w:rFonts w:ascii="Montserrat" w:hAnsi="Montserrat" w:cs="Arial"/>
          <w:b/>
          <w:bCs/>
          <w:spacing w:val="151"/>
          <w:lang w:val="es-ES"/>
        </w:rPr>
        <w:t xml:space="preserve"> </w:t>
      </w:r>
      <w:r w:rsidRPr="00966B7A">
        <w:rPr>
          <w:rFonts w:ascii="Montserrat" w:hAnsi="Montserrat" w:cs="Arial"/>
          <w:b/>
          <w:bCs/>
          <w:lang w:val="es-ES"/>
        </w:rPr>
        <w:t>DE G</w:t>
      </w:r>
      <w:r w:rsidRPr="00966B7A">
        <w:rPr>
          <w:rFonts w:ascii="Montserrat" w:hAnsi="Montserrat" w:cs="Arial"/>
          <w:b/>
          <w:bCs/>
          <w:spacing w:val="-5"/>
          <w:lang w:val="es-ES"/>
        </w:rPr>
        <w:t>A</w:t>
      </w:r>
      <w:r w:rsidRPr="00966B7A">
        <w:rPr>
          <w:rFonts w:ascii="Montserrat" w:hAnsi="Montserrat" w:cs="Arial"/>
          <w:b/>
          <w:bCs/>
          <w:lang w:val="es-ES"/>
        </w:rPr>
        <w:t>R</w:t>
      </w:r>
      <w:r w:rsidRPr="00966B7A">
        <w:rPr>
          <w:rFonts w:ascii="Montserrat" w:hAnsi="Montserrat" w:cs="Arial"/>
          <w:b/>
          <w:bCs/>
          <w:spacing w:val="-5"/>
          <w:lang w:val="es-ES"/>
        </w:rPr>
        <w:t>A</w:t>
      </w:r>
      <w:r w:rsidRPr="00966B7A">
        <w:rPr>
          <w:rFonts w:ascii="Montserrat" w:hAnsi="Montserrat" w:cs="Arial"/>
          <w:b/>
          <w:bCs/>
          <w:lang w:val="es-ES"/>
        </w:rPr>
        <w:t>NTÍ</w:t>
      </w:r>
      <w:r w:rsidRPr="00966B7A">
        <w:rPr>
          <w:rFonts w:ascii="Montserrat" w:hAnsi="Montserrat" w:cs="Arial"/>
          <w:b/>
          <w:bCs/>
          <w:spacing w:val="-5"/>
          <w:lang w:val="es-ES"/>
        </w:rPr>
        <w:t>A</w:t>
      </w:r>
      <w:r w:rsidRPr="00966B7A">
        <w:rPr>
          <w:rFonts w:ascii="Montserrat" w:hAnsi="Montserrat" w:cs="Arial"/>
          <w:b/>
          <w:bCs/>
          <w:lang w:val="es-ES"/>
        </w:rPr>
        <w:t xml:space="preserve"> DE C</w:t>
      </w:r>
      <w:r w:rsidRPr="00966B7A">
        <w:rPr>
          <w:rFonts w:ascii="Montserrat" w:hAnsi="Montserrat" w:cs="Arial"/>
          <w:b/>
          <w:bCs/>
          <w:spacing w:val="-5"/>
          <w:lang w:val="es-ES"/>
        </w:rPr>
        <w:t>A</w:t>
      </w:r>
      <w:r w:rsidRPr="00966B7A">
        <w:rPr>
          <w:rFonts w:ascii="Montserrat" w:hAnsi="Montserrat" w:cs="Arial"/>
          <w:b/>
          <w:bCs/>
          <w:lang w:val="es-ES"/>
        </w:rPr>
        <w:t>LID</w:t>
      </w:r>
      <w:r w:rsidRPr="00966B7A">
        <w:rPr>
          <w:rFonts w:ascii="Montserrat" w:hAnsi="Montserrat" w:cs="Arial"/>
          <w:b/>
          <w:bCs/>
          <w:spacing w:val="-5"/>
          <w:lang w:val="es-ES"/>
        </w:rPr>
        <w:t>A</w:t>
      </w:r>
      <w:r w:rsidRPr="00966B7A">
        <w:rPr>
          <w:rFonts w:ascii="Montserrat" w:hAnsi="Montserrat" w:cs="Arial"/>
          <w:b/>
          <w:bCs/>
          <w:lang w:val="es-ES"/>
        </w:rPr>
        <w:t xml:space="preserve">D: </w:t>
      </w:r>
      <w:r w:rsidRPr="00545B0F">
        <w:rPr>
          <w:rFonts w:ascii="Montserrat" w:hAnsi="Montserrat" w:cs="Arial"/>
          <w:bCs/>
          <w:lang w:val="es-ES"/>
        </w:rPr>
        <w:t>EL P</w:t>
      </w:r>
      <w:r w:rsidRPr="00545B0F">
        <w:rPr>
          <w:rFonts w:ascii="Montserrat" w:hAnsi="Montserrat" w:cs="Arial"/>
          <w:bCs/>
          <w:spacing w:val="-5"/>
          <w:lang w:val="es-ES"/>
        </w:rPr>
        <w:t>A</w:t>
      </w:r>
      <w:r w:rsidRPr="00545B0F">
        <w:rPr>
          <w:rFonts w:ascii="Montserrat" w:hAnsi="Montserrat" w:cs="Arial"/>
          <w:bCs/>
          <w:lang w:val="es-ES"/>
        </w:rPr>
        <w:t>TROCIN</w:t>
      </w:r>
      <w:r w:rsidRPr="00545B0F">
        <w:rPr>
          <w:rFonts w:ascii="Montserrat" w:hAnsi="Montserrat" w:cs="Arial"/>
          <w:bCs/>
          <w:spacing w:val="-5"/>
          <w:lang w:val="es-ES"/>
        </w:rPr>
        <w:t>A</w:t>
      </w:r>
      <w:r w:rsidRPr="00545B0F">
        <w:rPr>
          <w:rFonts w:ascii="Montserrat" w:hAnsi="Montserrat" w:cs="Arial"/>
          <w:bCs/>
          <w:lang w:val="es-ES"/>
        </w:rPr>
        <w:t>DOR</w:t>
      </w:r>
      <w:r w:rsidRPr="00545B0F">
        <w:rPr>
          <w:rFonts w:ascii="Montserrat" w:hAnsi="Montserrat" w:cs="Arial"/>
          <w:lang w:val="es-ES"/>
        </w:rPr>
        <w:t xml:space="preserve"> con</w:t>
      </w:r>
      <w:r w:rsidRPr="00545B0F">
        <w:rPr>
          <w:rFonts w:ascii="Montserrat" w:hAnsi="Montserrat" w:cs="Arial"/>
          <w:spacing w:val="-2"/>
          <w:lang w:val="es-ES"/>
        </w:rPr>
        <w:t>v</w:t>
      </w:r>
      <w:r w:rsidRPr="00545B0F">
        <w:rPr>
          <w:rFonts w:ascii="Montserrat" w:hAnsi="Montserrat" w:cs="Arial"/>
          <w:lang w:val="es-ES"/>
        </w:rPr>
        <w:t xml:space="preserve">iene con </w:t>
      </w:r>
      <w:r w:rsidRPr="00545B0F">
        <w:rPr>
          <w:rFonts w:ascii="Montserrat" w:hAnsi="Montserrat" w:cs="Arial"/>
          <w:bCs/>
          <w:lang w:val="es-ES"/>
        </w:rPr>
        <w:t>EL INSTITUTO</w:t>
      </w:r>
      <w:r w:rsidRPr="00545B0F">
        <w:rPr>
          <w:rFonts w:ascii="Montserrat" w:hAnsi="Montserrat" w:cs="Arial"/>
          <w:lang w:val="es-ES"/>
        </w:rPr>
        <w:t xml:space="preserve"> que</w:t>
      </w:r>
      <w:r w:rsidRPr="00545B0F">
        <w:rPr>
          <w:rFonts w:ascii="Montserrat" w:hAnsi="Montserrat" w:cs="Arial"/>
          <w:spacing w:val="151"/>
          <w:lang w:val="es-ES"/>
        </w:rPr>
        <w:t xml:space="preserve"> </w:t>
      </w:r>
      <w:r w:rsidRPr="00545B0F">
        <w:rPr>
          <w:rFonts w:ascii="Montserrat" w:hAnsi="Montserrat" w:cs="Arial"/>
          <w:lang w:val="es-ES"/>
        </w:rPr>
        <w:t>ba</w:t>
      </w:r>
      <w:r w:rsidRPr="00545B0F">
        <w:rPr>
          <w:rFonts w:ascii="Montserrat" w:hAnsi="Montserrat" w:cs="Arial"/>
          <w:spacing w:val="-2"/>
          <w:lang w:val="es-ES"/>
        </w:rPr>
        <w:t>j</w:t>
      </w:r>
      <w:r w:rsidRPr="00545B0F">
        <w:rPr>
          <w:rFonts w:ascii="Montserrat" w:hAnsi="Montserrat" w:cs="Arial"/>
          <w:lang w:val="es-ES"/>
        </w:rPr>
        <w:t>o</w:t>
      </w:r>
      <w:r w:rsidRPr="00545B0F">
        <w:rPr>
          <w:rFonts w:ascii="Montserrat" w:hAnsi="Montserrat" w:cs="Arial"/>
          <w:spacing w:val="151"/>
          <w:lang w:val="es-ES"/>
        </w:rPr>
        <w:t xml:space="preserve"> </w:t>
      </w:r>
      <w:r w:rsidRPr="0071549D">
        <w:rPr>
          <w:rFonts w:ascii="Montserrat" w:hAnsi="Montserrat" w:cs="Arial"/>
          <w:lang w:val="es-ES"/>
        </w:rPr>
        <w:t>su</w:t>
      </w:r>
      <w:r w:rsidRPr="0071549D">
        <w:rPr>
          <w:rFonts w:ascii="Montserrat" w:hAnsi="Montserrat" w:cs="Arial"/>
          <w:spacing w:val="151"/>
          <w:lang w:val="es-ES"/>
        </w:rPr>
        <w:t xml:space="preserve"> </w:t>
      </w:r>
      <w:r w:rsidRPr="000D4E35">
        <w:rPr>
          <w:rFonts w:ascii="Montserrat" w:hAnsi="Montserrat" w:cs="Arial"/>
          <w:lang w:val="es-ES"/>
        </w:rPr>
        <w:t>responsabilidad</w:t>
      </w:r>
      <w:r w:rsidRPr="000D4E35">
        <w:rPr>
          <w:rFonts w:ascii="Montserrat" w:hAnsi="Montserrat" w:cs="Arial"/>
          <w:spacing w:val="149"/>
          <w:lang w:val="es-ES"/>
        </w:rPr>
        <w:t xml:space="preserve"> </w:t>
      </w:r>
      <w:r w:rsidRPr="000D4E35">
        <w:rPr>
          <w:rFonts w:ascii="Montserrat" w:hAnsi="Montserrat" w:cs="Arial"/>
          <w:lang w:val="es-ES"/>
        </w:rPr>
        <w:t>designar</w:t>
      </w:r>
      <w:r w:rsidRPr="002C0A37">
        <w:rPr>
          <w:rFonts w:ascii="Montserrat" w:hAnsi="Montserrat" w:cs="Arial"/>
          <w:spacing w:val="-2"/>
          <w:lang w:val="es-ES"/>
        </w:rPr>
        <w:t>á</w:t>
      </w:r>
      <w:r w:rsidRPr="006C3A9D">
        <w:rPr>
          <w:rFonts w:ascii="Montserrat" w:hAnsi="Montserrat" w:cs="Arial"/>
          <w:spacing w:val="151"/>
          <w:lang w:val="es-ES"/>
        </w:rPr>
        <w:t xml:space="preserve"> </w:t>
      </w:r>
      <w:r w:rsidRPr="00735DE6">
        <w:rPr>
          <w:rFonts w:ascii="Montserrat" w:hAnsi="Montserrat" w:cs="Arial"/>
          <w:lang w:val="es-ES"/>
        </w:rPr>
        <w:t>al</w:t>
      </w:r>
      <w:r w:rsidRPr="0018660B">
        <w:rPr>
          <w:rFonts w:ascii="Montserrat" w:hAnsi="Montserrat" w:cs="Arial"/>
          <w:spacing w:val="148"/>
          <w:lang w:val="es-ES"/>
        </w:rPr>
        <w:t xml:space="preserve"> </w:t>
      </w:r>
      <w:r w:rsidRPr="00586B1E">
        <w:rPr>
          <w:rFonts w:ascii="Montserrat" w:hAnsi="Montserrat" w:cs="Arial"/>
          <w:lang w:val="es-ES"/>
        </w:rPr>
        <w:t>personal</w:t>
      </w:r>
      <w:r w:rsidRPr="00586B1E">
        <w:rPr>
          <w:rFonts w:ascii="Montserrat" w:hAnsi="Montserrat" w:cs="Arial"/>
          <w:spacing w:val="150"/>
          <w:lang w:val="es-ES"/>
        </w:rPr>
        <w:t xml:space="preserve"> </w:t>
      </w:r>
      <w:r w:rsidRPr="00F97B8C">
        <w:rPr>
          <w:rFonts w:ascii="Montserrat" w:hAnsi="Montserrat" w:cs="Arial"/>
          <w:lang w:val="es-ES"/>
        </w:rPr>
        <w:t>cal</w:t>
      </w:r>
      <w:r w:rsidRPr="00F97B8C">
        <w:rPr>
          <w:rFonts w:ascii="Montserrat" w:hAnsi="Montserrat" w:cs="Arial"/>
          <w:spacing w:val="-3"/>
          <w:lang w:val="es-ES"/>
        </w:rPr>
        <w:t>i</w:t>
      </w:r>
      <w:r w:rsidRPr="00F97B8C">
        <w:rPr>
          <w:rFonts w:ascii="Montserrat" w:hAnsi="Montserrat" w:cs="Arial"/>
          <w:lang w:val="es-ES"/>
        </w:rPr>
        <w:t>fi</w:t>
      </w:r>
      <w:r w:rsidRPr="00F97B8C">
        <w:rPr>
          <w:rFonts w:ascii="Montserrat" w:hAnsi="Montserrat" w:cs="Arial"/>
          <w:spacing w:val="-2"/>
          <w:lang w:val="es-ES"/>
        </w:rPr>
        <w:t>c</w:t>
      </w:r>
      <w:r w:rsidRPr="00F97B8C">
        <w:rPr>
          <w:rFonts w:ascii="Montserrat" w:hAnsi="Montserrat" w:cs="Arial"/>
          <w:lang w:val="es-ES"/>
        </w:rPr>
        <w:t>ado,</w:t>
      </w:r>
      <w:r w:rsidRPr="00901BB4">
        <w:rPr>
          <w:rFonts w:ascii="Montserrat" w:hAnsi="Montserrat" w:cs="Arial"/>
          <w:spacing w:val="151"/>
          <w:lang w:val="es-ES"/>
        </w:rPr>
        <w:t xml:space="preserve"> </w:t>
      </w:r>
      <w:r w:rsidRPr="00901BB4">
        <w:rPr>
          <w:rFonts w:ascii="Montserrat" w:hAnsi="Montserrat" w:cs="Arial"/>
          <w:lang w:val="es-ES"/>
        </w:rPr>
        <w:t>quien</w:t>
      </w:r>
      <w:r w:rsidRPr="00901BB4">
        <w:rPr>
          <w:rFonts w:ascii="Montserrat" w:hAnsi="Montserrat" w:cs="Arial"/>
          <w:spacing w:val="151"/>
          <w:lang w:val="es-ES"/>
        </w:rPr>
        <w:t xml:space="preserve"> </w:t>
      </w:r>
      <w:r w:rsidRPr="00720947">
        <w:rPr>
          <w:rFonts w:ascii="Montserrat" w:hAnsi="Montserrat" w:cs="Arial"/>
          <w:lang w:val="es-ES"/>
        </w:rPr>
        <w:t>ser</w:t>
      </w:r>
      <w:r w:rsidRPr="00545B0F">
        <w:rPr>
          <w:rFonts w:ascii="Montserrat" w:hAnsi="Montserrat" w:cs="Arial"/>
          <w:spacing w:val="-2"/>
          <w:lang w:val="es-ES"/>
        </w:rPr>
        <w:t>á</w:t>
      </w:r>
      <w:r w:rsidRPr="00545B0F">
        <w:rPr>
          <w:rFonts w:ascii="Montserrat" w:hAnsi="Montserrat" w:cs="Arial"/>
          <w:lang w:val="es-ES"/>
        </w:rPr>
        <w:t xml:space="preserve"> respon</w:t>
      </w:r>
      <w:r w:rsidRPr="00545B0F">
        <w:rPr>
          <w:rFonts w:ascii="Montserrat" w:hAnsi="Montserrat" w:cs="Arial"/>
          <w:spacing w:val="-2"/>
          <w:lang w:val="es-ES"/>
        </w:rPr>
        <w:t>s</w:t>
      </w:r>
      <w:r w:rsidRPr="00545B0F">
        <w:rPr>
          <w:rFonts w:ascii="Montserrat" w:hAnsi="Montserrat" w:cs="Arial"/>
          <w:lang w:val="es-ES"/>
        </w:rPr>
        <w:t>able</w:t>
      </w:r>
      <w:r w:rsidRPr="00545B0F">
        <w:rPr>
          <w:rFonts w:ascii="Montserrat" w:hAnsi="Montserrat" w:cs="Arial"/>
          <w:spacing w:val="24"/>
          <w:lang w:val="es-ES"/>
        </w:rPr>
        <w:t xml:space="preserve"> </w:t>
      </w:r>
      <w:r w:rsidRPr="00545B0F">
        <w:rPr>
          <w:rFonts w:ascii="Montserrat" w:hAnsi="Montserrat" w:cs="Arial"/>
          <w:lang w:val="es-ES"/>
        </w:rPr>
        <w:t>del</w:t>
      </w:r>
      <w:r w:rsidRPr="00545B0F">
        <w:rPr>
          <w:rFonts w:ascii="Montserrat" w:hAnsi="Montserrat" w:cs="Arial"/>
          <w:spacing w:val="23"/>
          <w:lang w:val="es-ES"/>
        </w:rPr>
        <w:t xml:space="preserve"> </w:t>
      </w:r>
      <w:r w:rsidRPr="00545B0F">
        <w:rPr>
          <w:rFonts w:ascii="Montserrat" w:hAnsi="Montserrat" w:cs="Arial"/>
          <w:lang w:val="es-ES"/>
        </w:rPr>
        <w:t>cont</w:t>
      </w:r>
      <w:r w:rsidRPr="00545B0F">
        <w:rPr>
          <w:rFonts w:ascii="Montserrat" w:hAnsi="Montserrat" w:cs="Arial"/>
          <w:spacing w:val="-2"/>
          <w:lang w:val="es-ES"/>
        </w:rPr>
        <w:t>r</w:t>
      </w:r>
      <w:r w:rsidRPr="00545B0F">
        <w:rPr>
          <w:rFonts w:ascii="Montserrat" w:hAnsi="Montserrat" w:cs="Arial"/>
          <w:lang w:val="es-ES"/>
        </w:rPr>
        <w:t>ol</w:t>
      </w:r>
      <w:r w:rsidRPr="00545B0F">
        <w:rPr>
          <w:rFonts w:ascii="Montserrat" w:hAnsi="Montserrat" w:cs="Arial"/>
          <w:spacing w:val="23"/>
          <w:lang w:val="es-ES"/>
        </w:rPr>
        <w:t xml:space="preserve"> </w:t>
      </w:r>
      <w:r w:rsidRPr="00545B0F">
        <w:rPr>
          <w:rFonts w:ascii="Montserrat" w:hAnsi="Montserrat" w:cs="Arial"/>
          <w:spacing w:val="-2"/>
          <w:lang w:val="es-ES"/>
        </w:rPr>
        <w:t>y</w:t>
      </w:r>
      <w:r w:rsidRPr="00545B0F">
        <w:rPr>
          <w:rFonts w:ascii="Montserrat" w:hAnsi="Montserrat" w:cs="Arial"/>
          <w:spacing w:val="24"/>
          <w:lang w:val="es-ES"/>
        </w:rPr>
        <w:t xml:space="preserve"> </w:t>
      </w:r>
      <w:r w:rsidRPr="00545B0F">
        <w:rPr>
          <w:rFonts w:ascii="Montserrat" w:hAnsi="Montserrat" w:cs="Arial"/>
          <w:lang w:val="es-ES"/>
        </w:rPr>
        <w:t>asegur</w:t>
      </w:r>
      <w:r w:rsidRPr="00545B0F">
        <w:rPr>
          <w:rFonts w:ascii="Montserrat" w:hAnsi="Montserrat" w:cs="Arial"/>
          <w:spacing w:val="-2"/>
          <w:lang w:val="es-ES"/>
        </w:rPr>
        <w:t>a</w:t>
      </w:r>
      <w:r w:rsidRPr="00545B0F">
        <w:rPr>
          <w:rFonts w:ascii="Montserrat" w:hAnsi="Montserrat" w:cs="Arial"/>
          <w:lang w:val="es-ES"/>
        </w:rPr>
        <w:t>miento</w:t>
      </w:r>
      <w:r w:rsidRPr="00545B0F">
        <w:rPr>
          <w:rFonts w:ascii="Montserrat" w:hAnsi="Montserrat" w:cs="Arial"/>
          <w:spacing w:val="24"/>
          <w:lang w:val="es-ES"/>
        </w:rPr>
        <w:t xml:space="preserve"> </w:t>
      </w:r>
      <w:r w:rsidRPr="00545B0F">
        <w:rPr>
          <w:rFonts w:ascii="Montserrat" w:hAnsi="Montserrat" w:cs="Arial"/>
          <w:lang w:val="es-ES"/>
        </w:rPr>
        <w:t>de</w:t>
      </w:r>
      <w:r w:rsidRPr="00545B0F">
        <w:rPr>
          <w:rFonts w:ascii="Montserrat" w:hAnsi="Montserrat" w:cs="Arial"/>
          <w:spacing w:val="24"/>
          <w:lang w:val="es-ES"/>
        </w:rPr>
        <w:t xml:space="preserve"> </w:t>
      </w:r>
      <w:r w:rsidRPr="00545B0F">
        <w:rPr>
          <w:rFonts w:ascii="Montserrat" w:hAnsi="Montserrat" w:cs="Arial"/>
          <w:lang w:val="es-ES"/>
        </w:rPr>
        <w:t>la</w:t>
      </w:r>
      <w:r w:rsidRPr="00545B0F">
        <w:rPr>
          <w:rFonts w:ascii="Montserrat" w:hAnsi="Montserrat" w:cs="Arial"/>
          <w:spacing w:val="24"/>
          <w:lang w:val="es-ES"/>
        </w:rPr>
        <w:t xml:space="preserve"> </w:t>
      </w:r>
      <w:r w:rsidRPr="00545B0F">
        <w:rPr>
          <w:rFonts w:ascii="Montserrat" w:hAnsi="Montserrat" w:cs="Arial"/>
          <w:lang w:val="es-ES"/>
        </w:rPr>
        <w:t>calidad</w:t>
      </w:r>
      <w:r w:rsidRPr="00545B0F">
        <w:rPr>
          <w:rFonts w:ascii="Montserrat" w:hAnsi="Montserrat" w:cs="Arial"/>
          <w:spacing w:val="21"/>
          <w:lang w:val="es-ES"/>
        </w:rPr>
        <w:t xml:space="preserve"> </w:t>
      </w:r>
      <w:r w:rsidRPr="00545B0F">
        <w:rPr>
          <w:rFonts w:ascii="Montserrat" w:hAnsi="Montserrat" w:cs="Arial"/>
          <w:lang w:val="es-ES"/>
        </w:rPr>
        <w:t>de</w:t>
      </w:r>
      <w:r w:rsidRPr="00545B0F">
        <w:rPr>
          <w:rFonts w:ascii="Montserrat" w:hAnsi="Montserrat" w:cs="Arial"/>
          <w:spacing w:val="-2"/>
          <w:lang w:val="es-ES"/>
        </w:rPr>
        <w:t>l</w:t>
      </w:r>
      <w:r w:rsidRPr="00545B0F">
        <w:rPr>
          <w:rFonts w:ascii="Montserrat" w:hAnsi="Montserrat" w:cs="Arial"/>
          <w:spacing w:val="24"/>
          <w:lang w:val="es-ES"/>
        </w:rPr>
        <w:t xml:space="preserve"> </w:t>
      </w:r>
      <w:r w:rsidRPr="00545B0F">
        <w:rPr>
          <w:rFonts w:ascii="Montserrat" w:hAnsi="Montserrat" w:cs="Arial"/>
          <w:lang w:val="es-ES"/>
        </w:rPr>
        <w:t>pro</w:t>
      </w:r>
      <w:r w:rsidRPr="00545B0F">
        <w:rPr>
          <w:rFonts w:ascii="Montserrat" w:hAnsi="Montserrat" w:cs="Arial"/>
          <w:spacing w:val="-2"/>
          <w:lang w:val="es-ES"/>
        </w:rPr>
        <w:t>y</w:t>
      </w:r>
      <w:r w:rsidRPr="00545B0F">
        <w:rPr>
          <w:rFonts w:ascii="Montserrat" w:hAnsi="Montserrat" w:cs="Arial"/>
          <w:lang w:val="es-ES"/>
        </w:rPr>
        <w:t>ecto</w:t>
      </w:r>
      <w:r w:rsidRPr="00545B0F">
        <w:rPr>
          <w:rFonts w:ascii="Montserrat" w:hAnsi="Montserrat" w:cs="Arial"/>
          <w:spacing w:val="24"/>
          <w:lang w:val="es-ES"/>
        </w:rPr>
        <w:t xml:space="preserve"> </w:t>
      </w:r>
      <w:r w:rsidRPr="00545B0F">
        <w:rPr>
          <w:rFonts w:ascii="Montserrat" w:hAnsi="Montserrat" w:cs="Arial"/>
          <w:lang w:val="es-ES"/>
        </w:rPr>
        <w:t>o</w:t>
      </w:r>
      <w:r w:rsidRPr="00545B0F">
        <w:rPr>
          <w:rFonts w:ascii="Montserrat" w:hAnsi="Montserrat" w:cs="Arial"/>
          <w:spacing w:val="24"/>
          <w:lang w:val="es-ES"/>
        </w:rPr>
        <w:t xml:space="preserve"> </w:t>
      </w:r>
      <w:r w:rsidR="00545B0F" w:rsidRPr="00545B0F">
        <w:rPr>
          <w:rFonts w:ascii="Montserrat" w:hAnsi="Montserrat" w:cs="Arial"/>
          <w:lang w:val="es-ES"/>
        </w:rPr>
        <w:t>PROTOCOLO</w:t>
      </w:r>
      <w:r w:rsidRPr="00545B0F">
        <w:rPr>
          <w:rFonts w:ascii="Montserrat" w:hAnsi="Montserrat" w:cs="Arial"/>
          <w:lang w:val="es-ES"/>
        </w:rPr>
        <w:t>,</w:t>
      </w:r>
      <w:r w:rsidRPr="00545B0F">
        <w:rPr>
          <w:rFonts w:ascii="Montserrat" w:hAnsi="Montserrat" w:cs="Arial"/>
          <w:spacing w:val="46"/>
          <w:lang w:val="es-ES"/>
        </w:rPr>
        <w:t xml:space="preserve"> </w:t>
      </w:r>
      <w:r w:rsidRPr="00545B0F">
        <w:rPr>
          <w:rFonts w:ascii="Montserrat" w:hAnsi="Montserrat" w:cs="Arial"/>
          <w:lang w:val="es-ES"/>
        </w:rPr>
        <w:t>por</w:t>
      </w:r>
      <w:r w:rsidRPr="00545B0F">
        <w:rPr>
          <w:rFonts w:ascii="Montserrat" w:hAnsi="Montserrat" w:cs="Arial"/>
          <w:spacing w:val="45"/>
          <w:lang w:val="es-ES"/>
        </w:rPr>
        <w:t xml:space="preserve"> </w:t>
      </w:r>
      <w:r w:rsidRPr="00545B0F">
        <w:rPr>
          <w:rFonts w:ascii="Montserrat" w:hAnsi="Montserrat" w:cs="Arial"/>
          <w:lang w:val="es-ES"/>
        </w:rPr>
        <w:t>lo</w:t>
      </w:r>
      <w:r w:rsidRPr="00545B0F">
        <w:rPr>
          <w:rFonts w:ascii="Montserrat" w:hAnsi="Montserrat" w:cs="Arial"/>
          <w:spacing w:val="43"/>
          <w:lang w:val="es-ES"/>
        </w:rPr>
        <w:t xml:space="preserve"> </w:t>
      </w:r>
      <w:r w:rsidRPr="00545B0F">
        <w:rPr>
          <w:rFonts w:ascii="Montserrat" w:hAnsi="Montserrat" w:cs="Arial"/>
          <w:lang w:val="es-ES"/>
        </w:rPr>
        <w:t>que</w:t>
      </w:r>
      <w:r w:rsidRPr="00545B0F">
        <w:rPr>
          <w:rFonts w:ascii="Montserrat" w:hAnsi="Montserrat" w:cs="Arial"/>
          <w:spacing w:val="49"/>
          <w:lang w:val="es-ES"/>
        </w:rPr>
        <w:t xml:space="preserve"> </w:t>
      </w:r>
      <w:r w:rsidRPr="00545B0F">
        <w:rPr>
          <w:rFonts w:ascii="Montserrat" w:hAnsi="Montserrat" w:cs="Arial"/>
          <w:bCs/>
          <w:lang w:val="es-ES"/>
        </w:rPr>
        <w:t>EL</w:t>
      </w:r>
      <w:r w:rsidRPr="00545B0F">
        <w:rPr>
          <w:rFonts w:ascii="Montserrat" w:hAnsi="Montserrat" w:cs="Arial"/>
          <w:bCs/>
          <w:spacing w:val="45"/>
          <w:lang w:val="es-ES"/>
        </w:rPr>
        <w:t xml:space="preserve"> </w:t>
      </w:r>
      <w:r w:rsidRPr="00545B0F">
        <w:rPr>
          <w:rFonts w:ascii="Montserrat" w:hAnsi="Montserrat" w:cs="Arial"/>
          <w:bCs/>
          <w:lang w:val="es-ES"/>
        </w:rPr>
        <w:t>INSTITUTO</w:t>
      </w:r>
      <w:r w:rsidRPr="00545B0F">
        <w:rPr>
          <w:rFonts w:ascii="Montserrat" w:hAnsi="Montserrat" w:cs="Arial"/>
          <w:bCs/>
          <w:spacing w:val="48"/>
          <w:lang w:val="es-ES"/>
        </w:rPr>
        <w:t xml:space="preserve"> </w:t>
      </w:r>
      <w:r w:rsidRPr="00545B0F">
        <w:rPr>
          <w:rFonts w:ascii="Montserrat" w:hAnsi="Montserrat" w:cs="Arial"/>
          <w:bCs/>
          <w:spacing w:val="-3"/>
          <w:lang w:val="es-ES"/>
        </w:rPr>
        <w:t>y</w:t>
      </w:r>
      <w:r w:rsidRPr="00545B0F">
        <w:rPr>
          <w:rFonts w:ascii="Montserrat" w:hAnsi="Montserrat" w:cs="Arial"/>
          <w:bCs/>
          <w:spacing w:val="45"/>
          <w:lang w:val="es-ES"/>
        </w:rPr>
        <w:t xml:space="preserve"> </w:t>
      </w:r>
      <w:r w:rsidR="00B27417" w:rsidRPr="00545B0F">
        <w:rPr>
          <w:rFonts w:ascii="Montserrat" w:hAnsi="Montserrat" w:cs="Arial"/>
          <w:lang w:val="es-ES"/>
        </w:rPr>
        <w:t>LA</w:t>
      </w:r>
      <w:r w:rsidRPr="00545B0F">
        <w:rPr>
          <w:rFonts w:ascii="Montserrat" w:hAnsi="Montserrat" w:cs="Arial"/>
          <w:lang w:val="es-ES"/>
        </w:rPr>
        <w:t xml:space="preserve"> INVESTIGADOR</w:t>
      </w:r>
      <w:r w:rsidR="00B27417" w:rsidRPr="00545B0F">
        <w:rPr>
          <w:rFonts w:ascii="Montserrat" w:hAnsi="Montserrat" w:cs="Arial"/>
          <w:lang w:val="es-ES"/>
        </w:rPr>
        <w:t>A</w:t>
      </w:r>
      <w:r w:rsidRPr="00545B0F">
        <w:rPr>
          <w:rFonts w:ascii="Montserrat" w:hAnsi="Montserrat" w:cs="Arial"/>
          <w:spacing w:val="45"/>
          <w:lang w:val="es-ES"/>
        </w:rPr>
        <w:t xml:space="preserve"> </w:t>
      </w:r>
      <w:r w:rsidRPr="00545B0F">
        <w:rPr>
          <w:rFonts w:ascii="Montserrat" w:hAnsi="Montserrat" w:cs="Arial"/>
          <w:lang w:val="es-ES"/>
        </w:rPr>
        <w:t>facilitar</w:t>
      </w:r>
      <w:r w:rsidRPr="00545B0F">
        <w:rPr>
          <w:rFonts w:ascii="Montserrat" w:hAnsi="Montserrat" w:cs="Arial"/>
          <w:spacing w:val="-2"/>
          <w:lang w:val="es-ES"/>
        </w:rPr>
        <w:t>a</w:t>
      </w:r>
      <w:r w:rsidRPr="00545B0F">
        <w:rPr>
          <w:rFonts w:ascii="Montserrat" w:hAnsi="Montserrat" w:cs="Arial"/>
          <w:lang w:val="es-ES"/>
        </w:rPr>
        <w:t>n</w:t>
      </w:r>
      <w:r w:rsidRPr="00545B0F">
        <w:rPr>
          <w:rFonts w:ascii="Montserrat" w:hAnsi="Montserrat" w:cs="Arial"/>
          <w:spacing w:val="45"/>
          <w:lang w:val="es-ES"/>
        </w:rPr>
        <w:t xml:space="preserve"> </w:t>
      </w:r>
      <w:r w:rsidRPr="00545B0F">
        <w:rPr>
          <w:rFonts w:ascii="Montserrat" w:hAnsi="Montserrat" w:cs="Arial"/>
          <w:lang w:val="es-ES"/>
        </w:rPr>
        <w:t>e</w:t>
      </w:r>
      <w:r w:rsidRPr="00545B0F">
        <w:rPr>
          <w:rFonts w:ascii="Montserrat" w:hAnsi="Montserrat" w:cs="Arial"/>
          <w:spacing w:val="-2"/>
          <w:lang w:val="es-ES"/>
        </w:rPr>
        <w:t>l</w:t>
      </w:r>
      <w:r w:rsidRPr="00545B0F">
        <w:rPr>
          <w:rFonts w:ascii="Montserrat" w:hAnsi="Montserrat" w:cs="Arial"/>
          <w:lang w:val="es-ES"/>
        </w:rPr>
        <w:t xml:space="preserve"> acceso</w:t>
      </w:r>
      <w:r w:rsidRPr="00545B0F">
        <w:rPr>
          <w:rFonts w:ascii="Montserrat" w:hAnsi="Montserrat" w:cs="Arial"/>
          <w:spacing w:val="24"/>
          <w:lang w:val="es-ES"/>
        </w:rPr>
        <w:t xml:space="preserve"> </w:t>
      </w:r>
      <w:r w:rsidRPr="00545B0F">
        <w:rPr>
          <w:rFonts w:ascii="Montserrat" w:hAnsi="Montserrat" w:cs="Arial"/>
          <w:lang w:val="es-ES"/>
        </w:rPr>
        <w:t>a</w:t>
      </w:r>
      <w:r w:rsidRPr="00545B0F">
        <w:rPr>
          <w:rFonts w:ascii="Montserrat" w:hAnsi="Montserrat" w:cs="Arial"/>
          <w:spacing w:val="21"/>
          <w:lang w:val="es-ES"/>
        </w:rPr>
        <w:t xml:space="preserve"> </w:t>
      </w:r>
      <w:r w:rsidRPr="00545B0F">
        <w:rPr>
          <w:rFonts w:ascii="Montserrat" w:hAnsi="Montserrat" w:cs="Arial"/>
          <w:lang w:val="es-ES"/>
        </w:rPr>
        <w:t>toda</w:t>
      </w:r>
      <w:r w:rsidRPr="00545B0F">
        <w:rPr>
          <w:rFonts w:ascii="Montserrat" w:hAnsi="Montserrat" w:cs="Arial"/>
          <w:spacing w:val="24"/>
          <w:lang w:val="es-ES"/>
        </w:rPr>
        <w:t xml:space="preserve"> </w:t>
      </w:r>
      <w:r w:rsidRPr="0071549D">
        <w:rPr>
          <w:rFonts w:ascii="Montserrat" w:hAnsi="Montserrat" w:cs="Arial"/>
          <w:lang w:val="es-ES"/>
        </w:rPr>
        <w:t>información</w:t>
      </w:r>
      <w:r w:rsidRPr="0071549D">
        <w:rPr>
          <w:rFonts w:ascii="Montserrat" w:hAnsi="Montserrat" w:cs="Arial"/>
          <w:spacing w:val="24"/>
          <w:lang w:val="es-ES"/>
        </w:rPr>
        <w:t xml:space="preserve"> </w:t>
      </w:r>
      <w:r w:rsidRPr="000D4E35">
        <w:rPr>
          <w:rFonts w:ascii="Montserrat" w:hAnsi="Montserrat" w:cs="Arial"/>
          <w:lang w:val="es-ES"/>
        </w:rPr>
        <w:t>resul</w:t>
      </w:r>
      <w:r w:rsidRPr="000D4E35">
        <w:rPr>
          <w:rFonts w:ascii="Montserrat" w:hAnsi="Montserrat" w:cs="Arial"/>
          <w:spacing w:val="-2"/>
          <w:lang w:val="es-ES"/>
        </w:rPr>
        <w:t>t</w:t>
      </w:r>
      <w:r w:rsidRPr="000D4E35">
        <w:rPr>
          <w:rFonts w:ascii="Montserrat" w:hAnsi="Montserrat" w:cs="Arial"/>
          <w:lang w:val="es-ES"/>
        </w:rPr>
        <w:t>ante</w:t>
      </w:r>
      <w:r w:rsidRPr="002C0A37">
        <w:rPr>
          <w:rFonts w:ascii="Montserrat" w:hAnsi="Montserrat" w:cs="Arial"/>
          <w:spacing w:val="21"/>
          <w:lang w:val="es-ES"/>
        </w:rPr>
        <w:t xml:space="preserve"> </w:t>
      </w:r>
      <w:r w:rsidR="00545B0F" w:rsidRPr="00545B0F">
        <w:rPr>
          <w:rFonts w:ascii="Montserrat" w:hAnsi="Montserrat" w:cs="Arial"/>
          <w:lang w:val="es-ES"/>
        </w:rPr>
        <w:t>del</w:t>
      </w:r>
      <w:r w:rsidRPr="00545B0F">
        <w:rPr>
          <w:rFonts w:ascii="Montserrat" w:hAnsi="Montserrat" w:cs="Arial"/>
          <w:bCs/>
          <w:spacing w:val="23"/>
          <w:lang w:val="es-ES"/>
        </w:rPr>
        <w:t xml:space="preserve"> </w:t>
      </w:r>
      <w:r w:rsidRPr="00545B0F">
        <w:rPr>
          <w:rFonts w:ascii="Montserrat" w:hAnsi="Montserrat" w:cs="Arial"/>
          <w:bCs/>
          <w:lang w:val="es-ES"/>
        </w:rPr>
        <w:t>PROTOCOLO</w:t>
      </w:r>
      <w:r w:rsidRPr="00545B0F">
        <w:rPr>
          <w:rFonts w:ascii="Montserrat" w:hAnsi="Montserrat" w:cs="Arial"/>
          <w:lang w:val="es-ES"/>
        </w:rPr>
        <w:t>,</w:t>
      </w:r>
      <w:r w:rsidRPr="00545B0F">
        <w:rPr>
          <w:rFonts w:ascii="Montserrat" w:hAnsi="Montserrat" w:cs="Arial"/>
          <w:spacing w:val="24"/>
          <w:lang w:val="es-ES"/>
        </w:rPr>
        <w:t xml:space="preserve"> </w:t>
      </w:r>
      <w:r w:rsidRPr="00545B0F">
        <w:rPr>
          <w:rFonts w:ascii="Montserrat" w:hAnsi="Montserrat" w:cs="Arial"/>
          <w:spacing w:val="-2"/>
          <w:lang w:val="es-ES"/>
        </w:rPr>
        <w:t>i</w:t>
      </w:r>
      <w:r w:rsidRPr="00545B0F">
        <w:rPr>
          <w:rFonts w:ascii="Montserrat" w:hAnsi="Montserrat" w:cs="Arial"/>
          <w:lang w:val="es-ES"/>
        </w:rPr>
        <w:t>ncluyendo</w:t>
      </w:r>
      <w:r w:rsidRPr="00545B0F">
        <w:rPr>
          <w:rFonts w:ascii="Montserrat" w:hAnsi="Montserrat" w:cs="Arial"/>
          <w:spacing w:val="21"/>
          <w:lang w:val="es-ES"/>
        </w:rPr>
        <w:t xml:space="preserve"> </w:t>
      </w:r>
      <w:r w:rsidRPr="00545B0F">
        <w:rPr>
          <w:rFonts w:ascii="Montserrat" w:hAnsi="Montserrat" w:cs="Arial"/>
          <w:lang w:val="es-ES"/>
        </w:rPr>
        <w:t>todos</w:t>
      </w:r>
      <w:r w:rsidRPr="00545B0F">
        <w:rPr>
          <w:rFonts w:ascii="Montserrat" w:hAnsi="Montserrat" w:cs="Arial"/>
          <w:spacing w:val="24"/>
          <w:lang w:val="es-ES"/>
        </w:rPr>
        <w:t xml:space="preserve"> </w:t>
      </w:r>
      <w:r w:rsidRPr="00545B0F">
        <w:rPr>
          <w:rFonts w:ascii="Montserrat" w:hAnsi="Montserrat" w:cs="Arial"/>
          <w:lang w:val="es-ES"/>
        </w:rPr>
        <w:t>los documento</w:t>
      </w:r>
      <w:r w:rsidRPr="0071549D">
        <w:rPr>
          <w:rFonts w:ascii="Montserrat" w:hAnsi="Montserrat" w:cs="Arial"/>
          <w:spacing w:val="-2"/>
          <w:lang w:val="es-ES"/>
        </w:rPr>
        <w:t>s</w:t>
      </w:r>
      <w:r w:rsidRPr="0071549D">
        <w:rPr>
          <w:rFonts w:ascii="Montserrat" w:hAnsi="Montserrat" w:cs="Arial"/>
          <w:spacing w:val="55"/>
          <w:lang w:val="es-ES"/>
        </w:rPr>
        <w:t xml:space="preserve"> </w:t>
      </w:r>
      <w:r w:rsidRPr="000D4E35">
        <w:rPr>
          <w:rFonts w:ascii="Montserrat" w:hAnsi="Montserrat" w:cs="Arial"/>
          <w:lang w:val="es-ES"/>
        </w:rPr>
        <w:lastRenderedPageBreak/>
        <w:t>que</w:t>
      </w:r>
      <w:r w:rsidRPr="000D4E35">
        <w:rPr>
          <w:rFonts w:ascii="Montserrat" w:hAnsi="Montserrat" w:cs="Arial"/>
          <w:spacing w:val="55"/>
          <w:lang w:val="es-ES"/>
        </w:rPr>
        <w:t xml:space="preserve"> </w:t>
      </w:r>
      <w:r w:rsidRPr="000D4E35">
        <w:rPr>
          <w:rFonts w:ascii="Montserrat" w:hAnsi="Montserrat" w:cs="Arial"/>
          <w:lang w:val="es-ES"/>
        </w:rPr>
        <w:t>sir</w:t>
      </w:r>
      <w:r w:rsidRPr="002C0A37">
        <w:rPr>
          <w:rFonts w:ascii="Montserrat" w:hAnsi="Montserrat" w:cs="Arial"/>
          <w:spacing w:val="-2"/>
          <w:lang w:val="es-ES"/>
        </w:rPr>
        <w:t>v</w:t>
      </w:r>
      <w:r w:rsidRPr="006C3A9D">
        <w:rPr>
          <w:rFonts w:ascii="Montserrat" w:hAnsi="Montserrat" w:cs="Arial"/>
          <w:lang w:val="es-ES"/>
        </w:rPr>
        <w:t>ieron</w:t>
      </w:r>
      <w:r w:rsidRPr="00735DE6">
        <w:rPr>
          <w:rFonts w:ascii="Montserrat" w:hAnsi="Montserrat" w:cs="Arial"/>
          <w:spacing w:val="55"/>
          <w:lang w:val="es-ES"/>
        </w:rPr>
        <w:t xml:space="preserve"> </w:t>
      </w:r>
      <w:r w:rsidRPr="0018660B">
        <w:rPr>
          <w:rFonts w:ascii="Montserrat" w:hAnsi="Montserrat" w:cs="Arial"/>
          <w:lang w:val="es-ES"/>
        </w:rPr>
        <w:t>de</w:t>
      </w:r>
      <w:r w:rsidRPr="00586B1E">
        <w:rPr>
          <w:rFonts w:ascii="Montserrat" w:hAnsi="Montserrat" w:cs="Arial"/>
          <w:spacing w:val="55"/>
          <w:lang w:val="es-ES"/>
        </w:rPr>
        <w:t xml:space="preserve"> </w:t>
      </w:r>
      <w:r w:rsidRPr="00586B1E">
        <w:rPr>
          <w:rFonts w:ascii="Montserrat" w:hAnsi="Montserrat" w:cs="Arial"/>
          <w:lang w:val="es-ES"/>
        </w:rPr>
        <w:t>base</w:t>
      </w:r>
      <w:r w:rsidRPr="00586B1E">
        <w:rPr>
          <w:rFonts w:ascii="Montserrat" w:hAnsi="Montserrat" w:cs="Arial"/>
          <w:spacing w:val="55"/>
          <w:lang w:val="es-ES"/>
        </w:rPr>
        <w:t xml:space="preserve"> </w:t>
      </w:r>
      <w:r w:rsidRPr="00F97B8C">
        <w:rPr>
          <w:rFonts w:ascii="Montserrat" w:hAnsi="Montserrat" w:cs="Arial"/>
          <w:lang w:val="es-ES"/>
        </w:rPr>
        <w:t>como</w:t>
      </w:r>
      <w:r w:rsidRPr="00F97B8C">
        <w:rPr>
          <w:rFonts w:ascii="Montserrat" w:hAnsi="Montserrat" w:cs="Arial"/>
          <w:spacing w:val="53"/>
          <w:lang w:val="es-ES"/>
        </w:rPr>
        <w:t xml:space="preserve"> </w:t>
      </w:r>
      <w:r w:rsidRPr="00F97B8C">
        <w:rPr>
          <w:rFonts w:ascii="Montserrat" w:hAnsi="Montserrat" w:cs="Arial"/>
          <w:lang w:val="es-ES"/>
        </w:rPr>
        <w:t>fuente</w:t>
      </w:r>
      <w:r w:rsidRPr="00F97B8C">
        <w:rPr>
          <w:rFonts w:ascii="Montserrat" w:hAnsi="Montserrat" w:cs="Arial"/>
          <w:spacing w:val="53"/>
          <w:lang w:val="es-ES"/>
        </w:rPr>
        <w:t xml:space="preserve"> </w:t>
      </w:r>
      <w:r w:rsidRPr="00F97B8C">
        <w:rPr>
          <w:rFonts w:ascii="Montserrat" w:hAnsi="Montserrat" w:cs="Arial"/>
          <w:lang w:val="es-ES"/>
        </w:rPr>
        <w:t>original</w:t>
      </w:r>
      <w:r w:rsidRPr="00901BB4">
        <w:rPr>
          <w:rFonts w:ascii="Montserrat" w:hAnsi="Montserrat" w:cs="Arial"/>
          <w:spacing w:val="54"/>
          <w:lang w:val="es-ES"/>
        </w:rPr>
        <w:t xml:space="preserve"> </w:t>
      </w:r>
      <w:r w:rsidRPr="00901BB4">
        <w:rPr>
          <w:rFonts w:ascii="Montserrat" w:hAnsi="Montserrat" w:cs="Arial"/>
          <w:lang w:val="es-ES"/>
        </w:rPr>
        <w:t>de</w:t>
      </w:r>
      <w:r w:rsidRPr="00901BB4">
        <w:rPr>
          <w:rFonts w:ascii="Montserrat" w:hAnsi="Montserrat" w:cs="Arial"/>
          <w:spacing w:val="55"/>
          <w:lang w:val="es-ES"/>
        </w:rPr>
        <w:t xml:space="preserve"> </w:t>
      </w:r>
      <w:r w:rsidRPr="00901BB4">
        <w:rPr>
          <w:rFonts w:ascii="Montserrat" w:hAnsi="Montserrat" w:cs="Arial"/>
          <w:lang w:val="es-ES"/>
        </w:rPr>
        <w:t>la</w:t>
      </w:r>
      <w:r w:rsidRPr="00CC1A6E">
        <w:rPr>
          <w:rFonts w:ascii="Montserrat" w:hAnsi="Montserrat" w:cs="Arial"/>
          <w:spacing w:val="55"/>
          <w:lang w:val="es-ES"/>
        </w:rPr>
        <w:t xml:space="preserve"> </w:t>
      </w:r>
      <w:r w:rsidRPr="00720947">
        <w:rPr>
          <w:rFonts w:ascii="Montserrat" w:hAnsi="Montserrat" w:cs="Arial"/>
          <w:spacing w:val="-2"/>
          <w:lang w:val="es-ES"/>
        </w:rPr>
        <w:t>i</w:t>
      </w:r>
      <w:r w:rsidRPr="00545B0F">
        <w:rPr>
          <w:rFonts w:ascii="Montserrat" w:hAnsi="Montserrat" w:cs="Arial"/>
          <w:lang w:val="es-ES"/>
        </w:rPr>
        <w:t>nformación,</w:t>
      </w:r>
      <w:r w:rsidRPr="00545B0F">
        <w:rPr>
          <w:rFonts w:ascii="Montserrat" w:hAnsi="Montserrat" w:cs="Arial"/>
          <w:spacing w:val="55"/>
          <w:lang w:val="es-ES"/>
        </w:rPr>
        <w:t xml:space="preserve"> </w:t>
      </w:r>
      <w:r w:rsidRPr="00545B0F">
        <w:rPr>
          <w:rFonts w:ascii="Montserrat" w:hAnsi="Montserrat" w:cs="Arial"/>
          <w:lang w:val="es-ES"/>
        </w:rPr>
        <w:t>tales como e</w:t>
      </w:r>
      <w:r w:rsidRPr="00545B0F">
        <w:rPr>
          <w:rFonts w:ascii="Montserrat" w:hAnsi="Montserrat" w:cs="Arial"/>
          <w:spacing w:val="-2"/>
          <w:lang w:val="es-ES"/>
        </w:rPr>
        <w:t>x</w:t>
      </w:r>
      <w:r w:rsidRPr="00545B0F">
        <w:rPr>
          <w:rFonts w:ascii="Montserrat" w:hAnsi="Montserrat" w:cs="Arial"/>
          <w:lang w:val="es-ES"/>
        </w:rPr>
        <w:t>pediente</w:t>
      </w:r>
      <w:r w:rsidRPr="00545B0F">
        <w:rPr>
          <w:rFonts w:ascii="Montserrat" w:hAnsi="Montserrat" w:cs="Arial"/>
          <w:spacing w:val="-2"/>
          <w:lang w:val="es-ES"/>
        </w:rPr>
        <w:t>s</w:t>
      </w:r>
      <w:r w:rsidRPr="00545B0F">
        <w:rPr>
          <w:rFonts w:ascii="Montserrat" w:hAnsi="Montserrat" w:cs="Arial"/>
          <w:lang w:val="es-ES"/>
        </w:rPr>
        <w:t xml:space="preserve"> clínicos, imágenes, repor</w:t>
      </w:r>
      <w:r w:rsidRPr="00545B0F">
        <w:rPr>
          <w:rFonts w:ascii="Montserrat" w:hAnsi="Montserrat" w:cs="Arial"/>
          <w:spacing w:val="-2"/>
          <w:lang w:val="es-ES"/>
        </w:rPr>
        <w:t>t</w:t>
      </w:r>
      <w:r w:rsidRPr="00545B0F">
        <w:rPr>
          <w:rFonts w:ascii="Montserrat" w:hAnsi="Montserrat" w:cs="Arial"/>
          <w:lang w:val="es-ES"/>
        </w:rPr>
        <w:t>es de laboratorio, etc.</w:t>
      </w:r>
    </w:p>
    <w:p w14:paraId="0C7BC816" w14:textId="77777777" w:rsidR="0013763C" w:rsidRPr="00966B7A" w:rsidRDefault="0013763C" w:rsidP="004204E4">
      <w:pPr>
        <w:spacing w:line="276" w:lineRule="auto"/>
        <w:ind w:right="1"/>
        <w:jc w:val="both"/>
        <w:rPr>
          <w:rFonts w:ascii="Montserrat" w:hAnsi="Montserrat" w:cs="Arial"/>
          <w:lang w:val="es-ES"/>
        </w:rPr>
      </w:pPr>
    </w:p>
    <w:p w14:paraId="03B7B329" w14:textId="642C1D1A" w:rsidR="0013763C" w:rsidRPr="004204E4" w:rsidRDefault="0013763C" w:rsidP="004204E4">
      <w:pPr>
        <w:spacing w:line="276" w:lineRule="auto"/>
        <w:jc w:val="both"/>
        <w:rPr>
          <w:rFonts w:ascii="Montserrat" w:eastAsia="Tw Cen MT Condensed Extra Bold" w:hAnsi="Montserrat" w:cs="Arial"/>
          <w:lang w:val="es-ES_tradnl"/>
        </w:rPr>
      </w:pPr>
      <w:r w:rsidRPr="007A678E">
        <w:rPr>
          <w:rFonts w:ascii="Montserrat" w:eastAsia="Tw Cen MT Condensed Extra Bold" w:hAnsi="Montserrat" w:cs="Arial"/>
          <w:lang w:val="es-ES_tradnl"/>
        </w:rPr>
        <w:t>EL INSTITUTO,</w:t>
      </w:r>
      <w:r w:rsidRPr="004204E4">
        <w:rPr>
          <w:rFonts w:ascii="Montserrat" w:eastAsia="Tw Cen MT Condensed Extra Bold" w:hAnsi="Montserrat" w:cs="Arial"/>
          <w:lang w:val="es-ES_tradnl"/>
        </w:rPr>
        <w:t xml:space="preserve"> previa notificación, proporcionará acceso razonable a las instalaciones y registros médicos que se relacionen directamente </w:t>
      </w:r>
      <w:r w:rsidRPr="00F80BD2">
        <w:rPr>
          <w:rFonts w:ascii="Montserrat" w:eastAsia="Tw Cen MT Condensed Extra Bold" w:hAnsi="Montserrat" w:cs="Arial"/>
          <w:lang w:val="es-ES_tradnl"/>
        </w:rPr>
        <w:t>con EL PROTOCOLO</w:t>
      </w:r>
      <w:r w:rsidRPr="00F80BD2">
        <w:rPr>
          <w:rFonts w:ascii="Montserrat" w:eastAsia="Tw Cen MT Condensed Extra Bold" w:hAnsi="Montserrat" w:cs="Arial"/>
          <w:bCs/>
          <w:lang w:val="es-ES_tradnl"/>
        </w:rPr>
        <w:t>,</w:t>
      </w:r>
      <w:r w:rsidRPr="00F80BD2">
        <w:rPr>
          <w:rFonts w:ascii="Montserrat" w:eastAsia="Tw Cen MT Condensed Extra Bold" w:hAnsi="Montserrat" w:cs="Arial"/>
          <w:lang w:val="es-ES_tradnl"/>
        </w:rPr>
        <w:t xml:space="preserve"> cuando lo requiera alguna autoridad reguladora extranjera en materia de salud, siempre que EL PATROCINADOR y sus designados para una auditoría y monitoreo, o inspección relacionada con el PROYECTO DE INVESTIGACIÓN objeto de este Convenio de Concertación, notifiquen </w:t>
      </w:r>
      <w:r w:rsidR="00F80BD2" w:rsidRPr="00F80BD2">
        <w:rPr>
          <w:rFonts w:ascii="Montserrat" w:eastAsia="Tw Cen MT Condensed Extra Bold" w:hAnsi="Montserrat" w:cs="Arial"/>
          <w:lang w:val="es-ES_tradnl"/>
        </w:rPr>
        <w:t>al</w:t>
      </w:r>
      <w:r w:rsidRPr="00F80BD2">
        <w:rPr>
          <w:rFonts w:ascii="Montserrat" w:eastAsia="Tw Cen MT Condensed Extra Bold" w:hAnsi="Montserrat" w:cs="Arial"/>
          <w:lang w:val="es-ES_tradnl"/>
        </w:rPr>
        <w:t xml:space="preserve"> INSTITUTO</w:t>
      </w:r>
      <w:r w:rsidRPr="004204E4">
        <w:rPr>
          <w:rFonts w:ascii="Montserrat" w:eastAsia="Tw Cen MT Condensed Extra Bold" w:hAnsi="Montserrat" w:cs="Arial"/>
          <w:b/>
          <w:lang w:val="es-ES_tradnl"/>
        </w:rPr>
        <w:t xml:space="preserve"> </w:t>
      </w:r>
      <w:r w:rsidRPr="004204E4">
        <w:rPr>
          <w:rFonts w:ascii="Montserrat" w:eastAsia="Tw Cen MT Condensed Extra Bold" w:hAnsi="Montserrat" w:cs="Arial"/>
          <w:lang w:val="es-ES_tradnl"/>
        </w:rPr>
        <w:t xml:space="preserve">con al menos </w:t>
      </w:r>
      <w:r w:rsidRPr="004204E4">
        <w:rPr>
          <w:rFonts w:ascii="Montserrat" w:eastAsia="Tw Cen MT Condensed Extra Bold" w:hAnsi="Montserrat" w:cs="Arial"/>
          <w:b/>
          <w:lang w:val="es-ES_tradnl"/>
        </w:rPr>
        <w:t>diez (10) días hábiles</w:t>
      </w:r>
      <w:r w:rsidRPr="004204E4">
        <w:rPr>
          <w:rFonts w:ascii="Montserrat" w:eastAsia="Tw Cen MT Condensed Extra Bold" w:hAnsi="Montserrat" w:cs="Arial"/>
          <w:lang w:val="es-ES_tradnl"/>
        </w:rPr>
        <w:t xml:space="preserve"> de anticipación a la fecha de visita, a menos que sean circunstancias excepcionales debidamente justificadas.</w:t>
      </w:r>
    </w:p>
    <w:p w14:paraId="3960E417" w14:textId="77777777" w:rsidR="0013763C" w:rsidRPr="004231B2" w:rsidRDefault="0013763C" w:rsidP="004204E4">
      <w:pPr>
        <w:spacing w:line="276" w:lineRule="auto"/>
        <w:jc w:val="both"/>
        <w:rPr>
          <w:rFonts w:ascii="Montserrat" w:eastAsia="Tw Cen MT Condensed Extra Bold" w:hAnsi="Montserrat" w:cs="Arial"/>
          <w:lang w:val="es-ES_tradnl"/>
        </w:rPr>
      </w:pPr>
    </w:p>
    <w:p w14:paraId="551B2909" w14:textId="4C75B2F1" w:rsidR="0013763C" w:rsidRPr="004231B2" w:rsidRDefault="001B32FF" w:rsidP="004204E4">
      <w:pPr>
        <w:spacing w:line="276" w:lineRule="auto"/>
        <w:jc w:val="both"/>
        <w:rPr>
          <w:rFonts w:ascii="Montserrat" w:eastAsia="Tw Cen MT Condensed Extra Bold" w:hAnsi="Montserrat" w:cs="Arial"/>
          <w:lang w:val="es-ES_tradnl" w:eastAsia="es-ES"/>
        </w:rPr>
      </w:pPr>
      <w:r w:rsidRPr="004231B2">
        <w:rPr>
          <w:rFonts w:ascii="Montserrat" w:hAnsi="Montserrat" w:cs="Arial"/>
          <w:lang w:val="es-ES"/>
        </w:rPr>
        <w:t>LA</w:t>
      </w:r>
      <w:r w:rsidR="0013763C" w:rsidRPr="004231B2">
        <w:rPr>
          <w:rFonts w:ascii="Montserrat" w:hAnsi="Montserrat" w:cs="Arial"/>
          <w:lang w:val="es-ES"/>
        </w:rPr>
        <w:t xml:space="preserve"> INVESTIGADOR</w:t>
      </w:r>
      <w:r w:rsidRPr="004231B2">
        <w:rPr>
          <w:rFonts w:ascii="Montserrat" w:hAnsi="Montserrat" w:cs="Arial"/>
          <w:lang w:val="es-ES"/>
        </w:rPr>
        <w:t>A</w:t>
      </w:r>
      <w:r w:rsidR="0013763C" w:rsidRPr="004231B2">
        <w:rPr>
          <w:rFonts w:ascii="Montserrat" w:eastAsia="Tw Cen MT Condensed Extra Bold" w:hAnsi="Montserrat" w:cs="Arial"/>
          <w:bCs/>
          <w:lang w:val="es-ES_tradnl" w:eastAsia="es-ES"/>
        </w:rPr>
        <w:t>,</w:t>
      </w:r>
      <w:r w:rsidR="0013763C" w:rsidRPr="004231B2">
        <w:rPr>
          <w:rFonts w:ascii="Montserrat" w:eastAsia="Tw Cen MT Condensed Extra Bold" w:hAnsi="Montserrat" w:cs="Arial"/>
          <w:lang w:val="es-ES_tradnl" w:eastAsia="es-ES"/>
        </w:rPr>
        <w:t xml:space="preserve"> en la medida de sus posibilidades, deberá notificar </w:t>
      </w:r>
      <w:r w:rsidR="004231B2" w:rsidRPr="004231B2">
        <w:rPr>
          <w:rFonts w:ascii="Montserrat" w:eastAsia="Tw Cen MT Condensed Extra Bold" w:hAnsi="Montserrat" w:cs="Arial"/>
          <w:lang w:val="es-ES_tradnl" w:eastAsia="es-ES"/>
        </w:rPr>
        <w:t>al</w:t>
      </w:r>
      <w:r w:rsidR="0013763C" w:rsidRPr="004231B2">
        <w:rPr>
          <w:rFonts w:ascii="Montserrat" w:eastAsia="Tw Cen MT Condensed Extra Bold" w:hAnsi="Montserrat" w:cs="Arial"/>
          <w:lang w:val="es-ES_tradnl" w:eastAsia="es-ES"/>
        </w:rPr>
        <w:t xml:space="preserve"> PATROCINADOR dentro de las veinticuatro (24) horas de cualquier solicitud de auditoria o requerimiento gubernamental nacional relacionado con el desarrollo </w:t>
      </w:r>
      <w:r w:rsidR="004231B2" w:rsidRPr="004231B2">
        <w:rPr>
          <w:rFonts w:ascii="Montserrat" w:eastAsia="Tw Cen MT Condensed Extra Bold" w:hAnsi="Montserrat" w:cs="Arial"/>
          <w:lang w:val="es-ES_tradnl" w:eastAsia="es-ES"/>
        </w:rPr>
        <w:t>del</w:t>
      </w:r>
      <w:r w:rsidR="0013763C" w:rsidRPr="004231B2">
        <w:rPr>
          <w:rFonts w:ascii="Montserrat" w:eastAsia="Tw Cen MT Condensed Extra Bold" w:hAnsi="Montserrat" w:cs="Arial"/>
          <w:lang w:val="es-ES_tradnl" w:eastAsia="es-ES"/>
        </w:rPr>
        <w:t xml:space="preserve"> PROTOCOLO objeto de este Convenio de Concertación y permitir que EL PATROCINADOR asista </w:t>
      </w:r>
      <w:r w:rsidR="004231B2" w:rsidRPr="004231B2">
        <w:rPr>
          <w:rFonts w:ascii="Montserrat" w:eastAsia="Tw Cen MT Condensed Extra Bold" w:hAnsi="Montserrat" w:cs="Arial"/>
          <w:lang w:val="es-ES_tradnl" w:eastAsia="es-ES"/>
        </w:rPr>
        <w:t>al</w:t>
      </w:r>
      <w:r w:rsidR="0013763C" w:rsidRPr="004231B2">
        <w:rPr>
          <w:rFonts w:ascii="Montserrat" w:eastAsia="Tw Cen MT Condensed Extra Bold" w:hAnsi="Montserrat" w:cs="Arial"/>
          <w:lang w:val="es-ES_tradnl" w:eastAsia="es-ES"/>
        </w:rPr>
        <w:t xml:space="preserve"> INSTITUTO</w:t>
      </w:r>
      <w:r w:rsidR="004231B2">
        <w:rPr>
          <w:rFonts w:ascii="Montserrat" w:eastAsia="Tw Cen MT Condensed Extra Bold" w:hAnsi="Montserrat" w:cs="Arial"/>
          <w:lang w:val="es-ES_tradnl" w:eastAsia="es-ES"/>
        </w:rPr>
        <w:t xml:space="preserve"> </w:t>
      </w:r>
      <w:r w:rsidR="0013763C" w:rsidRPr="004231B2">
        <w:rPr>
          <w:rFonts w:ascii="Montserrat" w:eastAsia="Tw Cen MT Condensed Extra Bold" w:hAnsi="Montserrat" w:cs="Arial"/>
          <w:lang w:val="es-ES_tradnl" w:eastAsia="es-ES"/>
        </w:rPr>
        <w:t>a responder a cualquier solicitud.</w:t>
      </w:r>
    </w:p>
    <w:p w14:paraId="0E022094" w14:textId="77777777" w:rsidR="0013763C" w:rsidRPr="00966B7A" w:rsidRDefault="0013763C" w:rsidP="004204E4">
      <w:pPr>
        <w:spacing w:line="276" w:lineRule="auto"/>
        <w:ind w:right="1"/>
        <w:jc w:val="both"/>
        <w:rPr>
          <w:rFonts w:ascii="Montserrat" w:hAnsi="Montserrat" w:cs="Arial"/>
          <w:lang w:val="es-ES"/>
        </w:rPr>
      </w:pPr>
    </w:p>
    <w:p w14:paraId="02A88D3C" w14:textId="3D988F3C" w:rsidR="0013763C" w:rsidRPr="00475F68" w:rsidRDefault="0013763C" w:rsidP="004204E4">
      <w:pPr>
        <w:spacing w:line="276" w:lineRule="auto"/>
        <w:ind w:right="1"/>
        <w:jc w:val="both"/>
        <w:rPr>
          <w:rFonts w:ascii="Montserrat" w:hAnsi="Montserrat" w:cs="Arial"/>
          <w:lang w:val="es-ES"/>
        </w:rPr>
      </w:pPr>
      <w:r w:rsidRPr="00475F68">
        <w:rPr>
          <w:rFonts w:ascii="Montserrat" w:hAnsi="Montserrat" w:cs="Arial"/>
          <w:bCs/>
          <w:lang w:val="es-ES"/>
        </w:rPr>
        <w:t>LAS PERSONAS PARTICIPANTES</w:t>
      </w:r>
      <w:r w:rsidRPr="00475F68">
        <w:rPr>
          <w:rFonts w:ascii="Montserrat" w:hAnsi="Montserrat" w:cs="Arial"/>
          <w:spacing w:val="28"/>
          <w:lang w:val="es-ES"/>
        </w:rPr>
        <w:t xml:space="preserve"> </w:t>
      </w:r>
      <w:r w:rsidRPr="00475F68">
        <w:rPr>
          <w:rFonts w:ascii="Montserrat" w:hAnsi="Montserrat" w:cs="Arial"/>
          <w:lang w:val="es-ES"/>
        </w:rPr>
        <w:t>en</w:t>
      </w:r>
      <w:r w:rsidRPr="00475F68">
        <w:rPr>
          <w:rFonts w:ascii="Montserrat" w:hAnsi="Montserrat" w:cs="Arial"/>
          <w:spacing w:val="29"/>
          <w:lang w:val="es-ES"/>
        </w:rPr>
        <w:t xml:space="preserve"> </w:t>
      </w:r>
      <w:r w:rsidRPr="00475F68">
        <w:rPr>
          <w:rFonts w:ascii="Montserrat" w:hAnsi="Montserrat" w:cs="Arial"/>
          <w:bCs/>
          <w:lang w:val="es-ES"/>
        </w:rPr>
        <w:t>EL</w:t>
      </w:r>
      <w:r w:rsidRPr="00475F68">
        <w:rPr>
          <w:rFonts w:ascii="Montserrat" w:hAnsi="Montserrat" w:cs="Arial"/>
          <w:bCs/>
          <w:spacing w:val="28"/>
          <w:lang w:val="es-ES"/>
        </w:rPr>
        <w:t xml:space="preserve"> </w:t>
      </w:r>
      <w:r w:rsidRPr="00475F68">
        <w:rPr>
          <w:rFonts w:ascii="Montserrat" w:hAnsi="Montserrat" w:cs="Arial"/>
          <w:bCs/>
          <w:lang w:val="es-ES"/>
        </w:rPr>
        <w:t>PROTO</w:t>
      </w:r>
      <w:r w:rsidRPr="00475F68">
        <w:rPr>
          <w:rFonts w:ascii="Montserrat" w:hAnsi="Montserrat" w:cs="Arial"/>
          <w:bCs/>
          <w:spacing w:val="-2"/>
          <w:lang w:val="es-ES"/>
        </w:rPr>
        <w:t>C</w:t>
      </w:r>
      <w:r w:rsidRPr="00475F68">
        <w:rPr>
          <w:rFonts w:ascii="Montserrat" w:hAnsi="Montserrat" w:cs="Arial"/>
          <w:bCs/>
          <w:lang w:val="es-ES"/>
        </w:rPr>
        <w:t>OLO</w:t>
      </w:r>
      <w:r w:rsidRPr="00475F68">
        <w:rPr>
          <w:rFonts w:ascii="Montserrat" w:hAnsi="Montserrat" w:cs="Arial"/>
          <w:lang w:val="es-ES"/>
        </w:rPr>
        <w:t>,</w:t>
      </w:r>
      <w:r w:rsidRPr="00475F68">
        <w:rPr>
          <w:rFonts w:ascii="Montserrat" w:hAnsi="Montserrat" w:cs="Arial"/>
          <w:spacing w:val="29"/>
          <w:lang w:val="es-ES"/>
        </w:rPr>
        <w:t xml:space="preserve"> </w:t>
      </w:r>
      <w:r w:rsidRPr="00475F68">
        <w:rPr>
          <w:rFonts w:ascii="Montserrat" w:hAnsi="Montserrat" w:cs="Arial"/>
          <w:lang w:val="es-ES"/>
        </w:rPr>
        <w:t>serán</w:t>
      </w:r>
      <w:r w:rsidRPr="00475F68">
        <w:rPr>
          <w:rFonts w:ascii="Montserrat" w:hAnsi="Montserrat" w:cs="Arial"/>
          <w:spacing w:val="29"/>
          <w:lang w:val="es-ES"/>
        </w:rPr>
        <w:t xml:space="preserve"> </w:t>
      </w:r>
      <w:r w:rsidRPr="00475F68">
        <w:rPr>
          <w:rFonts w:ascii="Montserrat" w:hAnsi="Montserrat" w:cs="Arial"/>
          <w:spacing w:val="-2"/>
          <w:lang w:val="es-ES"/>
        </w:rPr>
        <w:t>i</w:t>
      </w:r>
      <w:r w:rsidRPr="00475F68">
        <w:rPr>
          <w:rFonts w:ascii="Montserrat" w:hAnsi="Montserrat" w:cs="Arial"/>
          <w:lang w:val="es-ES"/>
        </w:rPr>
        <w:t>nfo</w:t>
      </w:r>
      <w:r w:rsidRPr="00475F68">
        <w:rPr>
          <w:rFonts w:ascii="Montserrat" w:hAnsi="Montserrat" w:cs="Arial"/>
          <w:spacing w:val="-3"/>
          <w:lang w:val="es-ES"/>
        </w:rPr>
        <w:t>r</w:t>
      </w:r>
      <w:r w:rsidRPr="00475F68">
        <w:rPr>
          <w:rFonts w:ascii="Montserrat" w:hAnsi="Montserrat" w:cs="Arial"/>
          <w:lang w:val="es-ES"/>
        </w:rPr>
        <w:t>mados</w:t>
      </w:r>
      <w:r w:rsidRPr="00475F68">
        <w:rPr>
          <w:rFonts w:ascii="Montserrat" w:hAnsi="Montserrat" w:cs="Arial"/>
          <w:spacing w:val="29"/>
          <w:lang w:val="es-ES"/>
        </w:rPr>
        <w:t xml:space="preserve"> </w:t>
      </w:r>
      <w:r w:rsidRPr="00475F68">
        <w:rPr>
          <w:rFonts w:ascii="Montserrat" w:hAnsi="Montserrat" w:cs="Arial"/>
          <w:lang w:val="es-ES"/>
        </w:rPr>
        <w:t>que</w:t>
      </w:r>
      <w:r w:rsidRPr="00475F68">
        <w:rPr>
          <w:rFonts w:ascii="Montserrat" w:hAnsi="Montserrat" w:cs="Arial"/>
          <w:spacing w:val="29"/>
          <w:lang w:val="es-ES"/>
        </w:rPr>
        <w:t xml:space="preserve"> </w:t>
      </w:r>
      <w:r w:rsidRPr="00475F68">
        <w:rPr>
          <w:rFonts w:ascii="Montserrat" w:hAnsi="Montserrat" w:cs="Arial"/>
          <w:lang w:val="es-ES"/>
        </w:rPr>
        <w:t>sus</w:t>
      </w:r>
      <w:r w:rsidRPr="00475F68">
        <w:rPr>
          <w:rFonts w:ascii="Montserrat" w:hAnsi="Montserrat" w:cs="Arial"/>
          <w:spacing w:val="29"/>
          <w:lang w:val="es-ES"/>
        </w:rPr>
        <w:t xml:space="preserve"> </w:t>
      </w:r>
      <w:r w:rsidRPr="00475F68">
        <w:rPr>
          <w:rFonts w:ascii="Montserrat" w:hAnsi="Montserrat" w:cs="Arial"/>
          <w:lang w:val="es-ES"/>
        </w:rPr>
        <w:t>dato</w:t>
      </w:r>
      <w:r w:rsidRPr="00475F68">
        <w:rPr>
          <w:rFonts w:ascii="Montserrat" w:hAnsi="Montserrat" w:cs="Arial"/>
          <w:spacing w:val="-2"/>
          <w:lang w:val="es-ES"/>
        </w:rPr>
        <w:t>s</w:t>
      </w:r>
      <w:r w:rsidRPr="00475F68">
        <w:rPr>
          <w:rFonts w:ascii="Montserrat" w:hAnsi="Montserrat" w:cs="Arial"/>
          <w:lang w:val="es-ES"/>
        </w:rPr>
        <w:t xml:space="preserve"> podr</w:t>
      </w:r>
      <w:r w:rsidRPr="00475F68">
        <w:rPr>
          <w:rFonts w:ascii="Montserrat" w:hAnsi="Montserrat" w:cs="Arial"/>
          <w:spacing w:val="-2"/>
          <w:lang w:val="es-ES"/>
        </w:rPr>
        <w:t>á</w:t>
      </w:r>
      <w:r w:rsidRPr="00475F68">
        <w:rPr>
          <w:rFonts w:ascii="Montserrat" w:hAnsi="Montserrat" w:cs="Arial"/>
          <w:lang w:val="es-ES"/>
        </w:rPr>
        <w:t>n</w:t>
      </w:r>
      <w:r w:rsidRPr="00475F68">
        <w:rPr>
          <w:rFonts w:ascii="Montserrat" w:hAnsi="Montserrat" w:cs="Arial"/>
          <w:spacing w:val="60"/>
          <w:lang w:val="es-ES"/>
        </w:rPr>
        <w:t xml:space="preserve"> </w:t>
      </w:r>
      <w:r w:rsidRPr="00475F68">
        <w:rPr>
          <w:rFonts w:ascii="Montserrat" w:hAnsi="Montserrat" w:cs="Arial"/>
          <w:spacing w:val="-2"/>
          <w:lang w:val="es-ES"/>
        </w:rPr>
        <w:t>s</w:t>
      </w:r>
      <w:r w:rsidRPr="00475F68">
        <w:rPr>
          <w:rFonts w:ascii="Montserrat" w:hAnsi="Montserrat" w:cs="Arial"/>
          <w:lang w:val="es-ES"/>
        </w:rPr>
        <w:t>er</w:t>
      </w:r>
      <w:r w:rsidRPr="00475F68">
        <w:rPr>
          <w:rFonts w:ascii="Montserrat" w:hAnsi="Montserrat" w:cs="Arial"/>
          <w:spacing w:val="59"/>
          <w:lang w:val="es-ES"/>
        </w:rPr>
        <w:t xml:space="preserve"> </w:t>
      </w:r>
      <w:r w:rsidRPr="00475F68">
        <w:rPr>
          <w:rFonts w:ascii="Montserrat" w:hAnsi="Montserrat" w:cs="Arial"/>
          <w:lang w:val="es-ES"/>
        </w:rPr>
        <w:t>re</w:t>
      </w:r>
      <w:r w:rsidRPr="00475F68">
        <w:rPr>
          <w:rFonts w:ascii="Montserrat" w:hAnsi="Montserrat" w:cs="Arial"/>
          <w:spacing w:val="-2"/>
          <w:lang w:val="es-ES"/>
        </w:rPr>
        <w:t>v</w:t>
      </w:r>
      <w:r w:rsidRPr="00475F68">
        <w:rPr>
          <w:rFonts w:ascii="Montserrat" w:hAnsi="Montserrat" w:cs="Arial"/>
          <w:lang w:val="es-ES"/>
        </w:rPr>
        <w:t>isado</w:t>
      </w:r>
      <w:r w:rsidRPr="00475F68">
        <w:rPr>
          <w:rFonts w:ascii="Montserrat" w:hAnsi="Montserrat" w:cs="Arial"/>
          <w:spacing w:val="-2"/>
          <w:lang w:val="es-ES"/>
        </w:rPr>
        <w:t>s</w:t>
      </w:r>
      <w:r w:rsidRPr="00475F68">
        <w:rPr>
          <w:rFonts w:ascii="Montserrat" w:hAnsi="Montserrat" w:cs="Arial"/>
          <w:spacing w:val="60"/>
          <w:lang w:val="es-ES"/>
        </w:rPr>
        <w:t xml:space="preserve"> </w:t>
      </w:r>
      <w:r w:rsidRPr="00475F68">
        <w:rPr>
          <w:rFonts w:ascii="Montserrat" w:hAnsi="Montserrat" w:cs="Arial"/>
          <w:lang w:val="es-ES"/>
        </w:rPr>
        <w:t>en</w:t>
      </w:r>
      <w:r w:rsidRPr="00475F68">
        <w:rPr>
          <w:rFonts w:ascii="Montserrat" w:hAnsi="Montserrat" w:cs="Arial"/>
          <w:spacing w:val="60"/>
          <w:lang w:val="es-ES"/>
        </w:rPr>
        <w:t xml:space="preserve"> </w:t>
      </w:r>
      <w:r w:rsidRPr="00475F68">
        <w:rPr>
          <w:rFonts w:ascii="Montserrat" w:hAnsi="Montserrat" w:cs="Arial"/>
          <w:lang w:val="es-ES"/>
        </w:rPr>
        <w:t>cualquier</w:t>
      </w:r>
      <w:r w:rsidRPr="00475F68">
        <w:rPr>
          <w:rFonts w:ascii="Montserrat" w:hAnsi="Montserrat" w:cs="Arial"/>
          <w:spacing w:val="57"/>
          <w:lang w:val="es-ES"/>
        </w:rPr>
        <w:t xml:space="preserve"> </w:t>
      </w:r>
      <w:r w:rsidRPr="00475F68">
        <w:rPr>
          <w:rFonts w:ascii="Montserrat" w:hAnsi="Montserrat" w:cs="Arial"/>
          <w:lang w:val="es-ES"/>
        </w:rPr>
        <w:t>momento</w:t>
      </w:r>
      <w:r w:rsidRPr="00475F68">
        <w:rPr>
          <w:rFonts w:ascii="Montserrat" w:hAnsi="Montserrat" w:cs="Arial"/>
          <w:spacing w:val="57"/>
          <w:lang w:val="es-ES"/>
        </w:rPr>
        <w:t xml:space="preserve"> </w:t>
      </w:r>
      <w:r w:rsidRPr="00475F68">
        <w:rPr>
          <w:rFonts w:ascii="Montserrat" w:hAnsi="Montserrat" w:cs="Arial"/>
          <w:lang w:val="es-ES"/>
        </w:rPr>
        <w:t>por</w:t>
      </w:r>
      <w:r w:rsidRPr="00475F68">
        <w:rPr>
          <w:rFonts w:ascii="Montserrat" w:hAnsi="Montserrat" w:cs="Arial"/>
          <w:spacing w:val="57"/>
          <w:lang w:val="es-ES"/>
        </w:rPr>
        <w:t xml:space="preserve"> </w:t>
      </w:r>
      <w:r w:rsidRPr="00475F68">
        <w:rPr>
          <w:rFonts w:ascii="Montserrat" w:hAnsi="Montserrat" w:cs="Arial"/>
          <w:lang w:val="es-ES"/>
        </w:rPr>
        <w:t>el</w:t>
      </w:r>
      <w:r w:rsidRPr="00475F68">
        <w:rPr>
          <w:rFonts w:ascii="Montserrat" w:hAnsi="Montserrat" w:cs="Arial"/>
          <w:spacing w:val="57"/>
          <w:lang w:val="es-ES"/>
        </w:rPr>
        <w:t xml:space="preserve"> </w:t>
      </w:r>
      <w:r w:rsidRPr="00475F68">
        <w:rPr>
          <w:rFonts w:ascii="Montserrat" w:hAnsi="Montserrat" w:cs="Arial"/>
          <w:lang w:val="es-ES"/>
        </w:rPr>
        <w:t>personal</w:t>
      </w:r>
      <w:r w:rsidRPr="00475F68">
        <w:rPr>
          <w:rFonts w:ascii="Montserrat" w:hAnsi="Montserrat" w:cs="Arial"/>
          <w:spacing w:val="57"/>
          <w:lang w:val="es-ES"/>
        </w:rPr>
        <w:t xml:space="preserve"> </w:t>
      </w:r>
      <w:r w:rsidRPr="00475F68">
        <w:rPr>
          <w:rFonts w:ascii="Montserrat" w:hAnsi="Montserrat" w:cs="Arial"/>
          <w:lang w:val="es-ES"/>
        </w:rPr>
        <w:t>designado</w:t>
      </w:r>
      <w:r w:rsidRPr="00475F68">
        <w:rPr>
          <w:rFonts w:ascii="Montserrat" w:hAnsi="Montserrat" w:cs="Arial"/>
          <w:spacing w:val="57"/>
          <w:lang w:val="es-ES"/>
        </w:rPr>
        <w:t xml:space="preserve"> </w:t>
      </w:r>
      <w:r w:rsidRPr="00475F68">
        <w:rPr>
          <w:rFonts w:ascii="Montserrat" w:hAnsi="Montserrat" w:cs="Arial"/>
          <w:lang w:val="es-ES"/>
        </w:rPr>
        <w:t>por</w:t>
      </w:r>
      <w:r w:rsidRPr="00475F68">
        <w:rPr>
          <w:rFonts w:ascii="Montserrat" w:hAnsi="Montserrat" w:cs="Arial"/>
          <w:spacing w:val="59"/>
          <w:lang w:val="es-ES"/>
        </w:rPr>
        <w:t xml:space="preserve"> </w:t>
      </w:r>
      <w:r w:rsidRPr="00475F68">
        <w:rPr>
          <w:rFonts w:ascii="Montserrat" w:hAnsi="Montserrat" w:cs="Arial"/>
          <w:bCs/>
          <w:lang w:val="es-ES"/>
        </w:rPr>
        <w:t>E</w:t>
      </w:r>
      <w:r w:rsidRPr="00475F68">
        <w:rPr>
          <w:rFonts w:ascii="Montserrat" w:hAnsi="Montserrat" w:cs="Arial"/>
          <w:bCs/>
          <w:spacing w:val="-5"/>
          <w:lang w:val="es-ES"/>
        </w:rPr>
        <w:t>L</w:t>
      </w:r>
      <w:r w:rsidRPr="00475F68">
        <w:rPr>
          <w:rFonts w:ascii="Montserrat" w:hAnsi="Montserrat" w:cs="Arial"/>
          <w:bCs/>
          <w:lang w:val="es-ES"/>
        </w:rPr>
        <w:t xml:space="preserve"> P</w:t>
      </w:r>
      <w:r w:rsidRPr="00475F68">
        <w:rPr>
          <w:rFonts w:ascii="Montserrat" w:hAnsi="Montserrat" w:cs="Arial"/>
          <w:bCs/>
          <w:spacing w:val="-5"/>
          <w:lang w:val="es-ES"/>
        </w:rPr>
        <w:t>A</w:t>
      </w:r>
      <w:r w:rsidRPr="00475F68">
        <w:rPr>
          <w:rFonts w:ascii="Montserrat" w:hAnsi="Montserrat" w:cs="Arial"/>
          <w:bCs/>
          <w:lang w:val="es-ES"/>
        </w:rPr>
        <w:t>TROCIN</w:t>
      </w:r>
      <w:r w:rsidRPr="00475F68">
        <w:rPr>
          <w:rFonts w:ascii="Montserrat" w:hAnsi="Montserrat" w:cs="Arial"/>
          <w:bCs/>
          <w:spacing w:val="-5"/>
          <w:lang w:val="es-ES"/>
        </w:rPr>
        <w:t>A</w:t>
      </w:r>
      <w:r w:rsidRPr="00475F68">
        <w:rPr>
          <w:rFonts w:ascii="Montserrat" w:hAnsi="Montserrat" w:cs="Arial"/>
          <w:bCs/>
          <w:lang w:val="es-ES"/>
        </w:rPr>
        <w:t>DOR</w:t>
      </w:r>
      <w:r w:rsidRPr="00475F68">
        <w:rPr>
          <w:rFonts w:ascii="Montserrat" w:hAnsi="Montserrat" w:cs="Arial"/>
          <w:spacing w:val="86"/>
          <w:lang w:val="es-ES"/>
        </w:rPr>
        <w:t xml:space="preserve"> </w:t>
      </w:r>
      <w:r w:rsidRPr="00475F68">
        <w:rPr>
          <w:rFonts w:ascii="Montserrat" w:hAnsi="Montserrat" w:cs="Arial"/>
          <w:lang w:val="es-ES"/>
        </w:rPr>
        <w:t>y</w:t>
      </w:r>
      <w:r w:rsidRPr="00475F68">
        <w:rPr>
          <w:rFonts w:ascii="Montserrat" w:hAnsi="Montserrat" w:cs="Arial"/>
          <w:spacing w:val="84"/>
          <w:lang w:val="es-ES"/>
        </w:rPr>
        <w:t xml:space="preserve"> </w:t>
      </w:r>
      <w:r w:rsidRPr="00475F68">
        <w:rPr>
          <w:rFonts w:ascii="Montserrat" w:hAnsi="Montserrat" w:cs="Arial"/>
          <w:lang w:val="es-ES"/>
        </w:rPr>
        <w:t>por</w:t>
      </w:r>
      <w:r w:rsidRPr="00475F68">
        <w:rPr>
          <w:rFonts w:ascii="Montserrat" w:hAnsi="Montserrat" w:cs="Arial"/>
          <w:spacing w:val="83"/>
          <w:lang w:val="es-ES"/>
        </w:rPr>
        <w:t xml:space="preserve"> </w:t>
      </w:r>
      <w:r w:rsidRPr="00475F68">
        <w:rPr>
          <w:rFonts w:ascii="Montserrat" w:hAnsi="Montserrat" w:cs="Arial"/>
          <w:lang w:val="es-ES"/>
        </w:rPr>
        <w:t>las</w:t>
      </w:r>
      <w:r w:rsidRPr="00475F68">
        <w:rPr>
          <w:rFonts w:ascii="Montserrat" w:hAnsi="Montserrat" w:cs="Arial"/>
          <w:spacing w:val="84"/>
          <w:lang w:val="es-ES"/>
        </w:rPr>
        <w:t xml:space="preserve"> </w:t>
      </w:r>
      <w:r w:rsidRPr="00475F68">
        <w:rPr>
          <w:rFonts w:ascii="Montserrat" w:hAnsi="Montserrat" w:cs="Arial"/>
          <w:lang w:val="es-ES"/>
        </w:rPr>
        <w:t>autoridade</w:t>
      </w:r>
      <w:r w:rsidRPr="00475F68">
        <w:rPr>
          <w:rFonts w:ascii="Montserrat" w:hAnsi="Montserrat" w:cs="Arial"/>
          <w:spacing w:val="-2"/>
          <w:lang w:val="es-ES"/>
        </w:rPr>
        <w:t>s</w:t>
      </w:r>
      <w:r w:rsidRPr="00475F68">
        <w:rPr>
          <w:rFonts w:ascii="Montserrat" w:hAnsi="Montserrat" w:cs="Arial"/>
          <w:spacing w:val="84"/>
          <w:lang w:val="es-ES"/>
        </w:rPr>
        <w:t xml:space="preserve"> </w:t>
      </w:r>
      <w:r w:rsidRPr="00475F68">
        <w:rPr>
          <w:rFonts w:ascii="Montserrat" w:hAnsi="Montserrat" w:cs="Arial"/>
          <w:lang w:val="es-ES"/>
        </w:rPr>
        <w:t>competente</w:t>
      </w:r>
      <w:r w:rsidRPr="00475F68">
        <w:rPr>
          <w:rFonts w:ascii="Montserrat" w:hAnsi="Montserrat" w:cs="Arial"/>
          <w:spacing w:val="-2"/>
          <w:lang w:val="es-ES"/>
        </w:rPr>
        <w:t>s</w:t>
      </w:r>
      <w:r w:rsidRPr="00475F68">
        <w:rPr>
          <w:rFonts w:ascii="Montserrat" w:hAnsi="Montserrat" w:cs="Arial"/>
          <w:lang w:val="es-ES"/>
        </w:rPr>
        <w:t>,</w:t>
      </w:r>
      <w:r w:rsidRPr="00475F68">
        <w:rPr>
          <w:rFonts w:ascii="Montserrat" w:hAnsi="Montserrat" w:cs="Arial"/>
          <w:spacing w:val="84"/>
          <w:lang w:val="es-ES"/>
        </w:rPr>
        <w:t xml:space="preserve"> </w:t>
      </w:r>
      <w:r w:rsidRPr="00475F68">
        <w:rPr>
          <w:rFonts w:ascii="Montserrat" w:hAnsi="Montserrat" w:cs="Arial"/>
          <w:lang w:val="es-ES"/>
        </w:rPr>
        <w:t>tanto</w:t>
      </w:r>
      <w:r w:rsidRPr="00475F68">
        <w:rPr>
          <w:rFonts w:ascii="Montserrat" w:hAnsi="Montserrat" w:cs="Arial"/>
          <w:spacing w:val="81"/>
          <w:lang w:val="es-ES"/>
        </w:rPr>
        <w:t xml:space="preserve"> </w:t>
      </w:r>
      <w:r w:rsidRPr="00475F68">
        <w:rPr>
          <w:rFonts w:ascii="Montserrat" w:hAnsi="Montserrat" w:cs="Arial"/>
          <w:lang w:val="es-ES"/>
        </w:rPr>
        <w:t>nacionales</w:t>
      </w:r>
      <w:r w:rsidRPr="00475F68">
        <w:rPr>
          <w:rFonts w:ascii="Montserrat" w:hAnsi="Montserrat" w:cs="Arial"/>
          <w:spacing w:val="84"/>
          <w:lang w:val="es-ES"/>
        </w:rPr>
        <w:t xml:space="preserve"> </w:t>
      </w:r>
      <w:r w:rsidRPr="00475F68">
        <w:rPr>
          <w:rFonts w:ascii="Montserrat" w:hAnsi="Montserrat" w:cs="Arial"/>
          <w:lang w:val="es-ES"/>
        </w:rPr>
        <w:t>com</w:t>
      </w:r>
      <w:r w:rsidRPr="00475F68">
        <w:rPr>
          <w:rFonts w:ascii="Montserrat" w:hAnsi="Montserrat" w:cs="Arial"/>
          <w:spacing w:val="-3"/>
          <w:lang w:val="es-ES"/>
        </w:rPr>
        <w:t>o</w:t>
      </w:r>
      <w:r w:rsidRPr="00475F68">
        <w:rPr>
          <w:rFonts w:ascii="Montserrat" w:hAnsi="Montserrat" w:cs="Arial"/>
          <w:lang w:val="es-ES"/>
        </w:rPr>
        <w:t xml:space="preserve"> internacionales.</w:t>
      </w:r>
    </w:p>
    <w:p w14:paraId="173EE482" w14:textId="77777777" w:rsidR="0013763C" w:rsidRPr="00475F68" w:rsidRDefault="0013763C" w:rsidP="004204E4">
      <w:pPr>
        <w:spacing w:line="276" w:lineRule="auto"/>
        <w:ind w:right="1"/>
        <w:jc w:val="both"/>
        <w:rPr>
          <w:rFonts w:ascii="Montserrat" w:hAnsi="Montserrat" w:cs="Arial"/>
          <w:lang w:val="es-ES"/>
        </w:rPr>
      </w:pPr>
    </w:p>
    <w:p w14:paraId="62D0FB0F" w14:textId="496EA040" w:rsidR="0013763C" w:rsidRPr="00475F68" w:rsidRDefault="0013763C" w:rsidP="004204E4">
      <w:pPr>
        <w:spacing w:line="276" w:lineRule="auto"/>
        <w:ind w:right="1"/>
        <w:jc w:val="both"/>
        <w:rPr>
          <w:rFonts w:ascii="Montserrat" w:hAnsi="Montserrat" w:cs="Arial"/>
          <w:bCs/>
          <w:lang w:val="es-ES"/>
        </w:rPr>
      </w:pPr>
      <w:r w:rsidRPr="00475F68">
        <w:rPr>
          <w:rFonts w:ascii="Montserrat" w:hAnsi="Montserrat" w:cs="Arial"/>
          <w:lang w:val="es-ES"/>
        </w:rPr>
        <w:t>El</w:t>
      </w:r>
      <w:r w:rsidRPr="00475F68">
        <w:rPr>
          <w:rFonts w:ascii="Montserrat" w:hAnsi="Montserrat" w:cs="Arial"/>
          <w:spacing w:val="21"/>
          <w:lang w:val="es-ES"/>
        </w:rPr>
        <w:t xml:space="preserve"> </w:t>
      </w:r>
      <w:r w:rsidRPr="00475F68">
        <w:rPr>
          <w:rFonts w:ascii="Montserrat" w:hAnsi="Montserrat" w:cs="Arial"/>
          <w:lang w:val="es-ES"/>
        </w:rPr>
        <w:t>anon</w:t>
      </w:r>
      <w:r w:rsidRPr="00475F68">
        <w:rPr>
          <w:rFonts w:ascii="Montserrat" w:hAnsi="Montserrat" w:cs="Arial"/>
          <w:spacing w:val="-2"/>
          <w:lang w:val="es-ES"/>
        </w:rPr>
        <w:t>i</w:t>
      </w:r>
      <w:r w:rsidRPr="00475F68">
        <w:rPr>
          <w:rFonts w:ascii="Montserrat" w:hAnsi="Montserrat" w:cs="Arial"/>
          <w:lang w:val="es-ES"/>
        </w:rPr>
        <w:t>mato</w:t>
      </w:r>
      <w:r w:rsidRPr="00475F68">
        <w:rPr>
          <w:rFonts w:ascii="Montserrat" w:hAnsi="Montserrat" w:cs="Arial"/>
          <w:spacing w:val="21"/>
          <w:lang w:val="es-ES"/>
        </w:rPr>
        <w:t xml:space="preserve"> </w:t>
      </w:r>
      <w:r w:rsidRPr="00475F68">
        <w:rPr>
          <w:rFonts w:ascii="Montserrat" w:hAnsi="Montserrat" w:cs="Arial"/>
          <w:lang w:val="es-ES"/>
        </w:rPr>
        <w:t>de</w:t>
      </w:r>
      <w:r w:rsidRPr="00475F68">
        <w:rPr>
          <w:rFonts w:ascii="Montserrat" w:hAnsi="Montserrat" w:cs="Arial"/>
          <w:spacing w:val="24"/>
          <w:lang w:val="es-ES"/>
        </w:rPr>
        <w:t xml:space="preserve"> </w:t>
      </w:r>
      <w:r w:rsidRPr="00475F68">
        <w:rPr>
          <w:rFonts w:ascii="Montserrat" w:hAnsi="Montserrat" w:cs="Arial"/>
          <w:bCs/>
          <w:lang w:val="es-ES"/>
        </w:rPr>
        <w:t>L</w:t>
      </w:r>
      <w:r w:rsidRPr="00475F68">
        <w:rPr>
          <w:rFonts w:ascii="Montserrat" w:hAnsi="Montserrat" w:cs="Arial"/>
          <w:bCs/>
          <w:spacing w:val="-2"/>
          <w:lang w:val="es-ES"/>
        </w:rPr>
        <w:t>A</w:t>
      </w:r>
      <w:r w:rsidRPr="00475F68">
        <w:rPr>
          <w:rFonts w:ascii="Montserrat" w:hAnsi="Montserrat" w:cs="Arial"/>
          <w:bCs/>
          <w:lang w:val="es-ES"/>
        </w:rPr>
        <w:t>S PERSONAS P</w:t>
      </w:r>
      <w:r w:rsidRPr="00475F68">
        <w:rPr>
          <w:rFonts w:ascii="Montserrat" w:hAnsi="Montserrat" w:cs="Arial"/>
          <w:bCs/>
          <w:spacing w:val="-5"/>
          <w:lang w:val="es-ES"/>
        </w:rPr>
        <w:t>A</w:t>
      </w:r>
      <w:r w:rsidRPr="00475F68">
        <w:rPr>
          <w:rFonts w:ascii="Montserrat" w:hAnsi="Montserrat" w:cs="Arial"/>
          <w:bCs/>
          <w:lang w:val="es-ES"/>
        </w:rPr>
        <w:t>RTICIP</w:t>
      </w:r>
      <w:r w:rsidRPr="00475F68">
        <w:rPr>
          <w:rFonts w:ascii="Montserrat" w:hAnsi="Montserrat" w:cs="Arial"/>
          <w:bCs/>
          <w:spacing w:val="-5"/>
          <w:lang w:val="es-ES"/>
        </w:rPr>
        <w:t>A</w:t>
      </w:r>
      <w:r w:rsidRPr="00475F68">
        <w:rPr>
          <w:rFonts w:ascii="Montserrat" w:hAnsi="Montserrat" w:cs="Arial"/>
          <w:bCs/>
          <w:lang w:val="es-ES"/>
        </w:rPr>
        <w:t>NTES</w:t>
      </w:r>
      <w:r w:rsidRPr="00475F68">
        <w:rPr>
          <w:rFonts w:ascii="Montserrat" w:hAnsi="Montserrat" w:cs="Arial"/>
          <w:spacing w:val="22"/>
          <w:lang w:val="es-ES"/>
        </w:rPr>
        <w:t xml:space="preserve"> </w:t>
      </w:r>
      <w:r w:rsidRPr="00475F68">
        <w:rPr>
          <w:rFonts w:ascii="Montserrat" w:hAnsi="Montserrat" w:cs="Arial"/>
          <w:lang w:val="es-ES"/>
        </w:rPr>
        <w:t>en</w:t>
      </w:r>
      <w:r w:rsidRPr="00475F68">
        <w:rPr>
          <w:rFonts w:ascii="Montserrat" w:hAnsi="Montserrat" w:cs="Arial"/>
          <w:spacing w:val="21"/>
          <w:lang w:val="es-ES"/>
        </w:rPr>
        <w:t xml:space="preserve"> </w:t>
      </w:r>
      <w:r w:rsidRPr="00475F68">
        <w:rPr>
          <w:rFonts w:ascii="Montserrat" w:hAnsi="Montserrat" w:cs="Arial"/>
          <w:bCs/>
          <w:lang w:val="es-ES"/>
        </w:rPr>
        <w:t>EL</w:t>
      </w:r>
      <w:r w:rsidRPr="00475F68">
        <w:rPr>
          <w:rFonts w:ascii="Montserrat" w:hAnsi="Montserrat" w:cs="Arial"/>
          <w:bCs/>
          <w:spacing w:val="21"/>
          <w:lang w:val="es-ES"/>
        </w:rPr>
        <w:t xml:space="preserve"> </w:t>
      </w:r>
      <w:r w:rsidRPr="00475F68">
        <w:rPr>
          <w:rFonts w:ascii="Montserrat" w:hAnsi="Montserrat" w:cs="Arial"/>
          <w:bCs/>
          <w:lang w:val="es-ES"/>
        </w:rPr>
        <w:t>PROTOCOLO</w:t>
      </w:r>
      <w:r w:rsidRPr="00475F68">
        <w:rPr>
          <w:rFonts w:ascii="Montserrat" w:hAnsi="Montserrat" w:cs="Arial"/>
          <w:spacing w:val="22"/>
          <w:lang w:val="es-ES"/>
        </w:rPr>
        <w:t xml:space="preserve"> </w:t>
      </w:r>
      <w:r w:rsidRPr="00475F68">
        <w:rPr>
          <w:rFonts w:ascii="Montserrat" w:hAnsi="Montserrat" w:cs="Arial"/>
          <w:lang w:val="es-ES"/>
        </w:rPr>
        <w:t>será</w:t>
      </w:r>
      <w:r w:rsidRPr="00475F68">
        <w:rPr>
          <w:rFonts w:ascii="Montserrat" w:hAnsi="Montserrat" w:cs="Arial"/>
          <w:spacing w:val="22"/>
          <w:lang w:val="es-ES"/>
        </w:rPr>
        <w:t xml:space="preserve"> </w:t>
      </w:r>
      <w:r w:rsidRPr="00475F68">
        <w:rPr>
          <w:rFonts w:ascii="Montserrat" w:hAnsi="Montserrat" w:cs="Arial"/>
          <w:lang w:val="es-ES"/>
        </w:rPr>
        <w:t>respetado de acuer</w:t>
      </w:r>
      <w:r w:rsidRPr="00475F68">
        <w:rPr>
          <w:rFonts w:ascii="Montserrat" w:hAnsi="Montserrat" w:cs="Arial"/>
          <w:spacing w:val="-2"/>
          <w:lang w:val="es-ES"/>
        </w:rPr>
        <w:t>d</w:t>
      </w:r>
      <w:r w:rsidRPr="00475F68">
        <w:rPr>
          <w:rFonts w:ascii="Montserrat" w:hAnsi="Montserrat" w:cs="Arial"/>
          <w:lang w:val="es-ES"/>
        </w:rPr>
        <w:t xml:space="preserve">o a </w:t>
      </w:r>
      <w:r w:rsidRPr="00475F68">
        <w:rPr>
          <w:rFonts w:ascii="Montserrat" w:hAnsi="Montserrat" w:cs="Arial"/>
          <w:spacing w:val="-2"/>
          <w:lang w:val="es-ES"/>
        </w:rPr>
        <w:t>l</w:t>
      </w:r>
      <w:r w:rsidRPr="00475F68">
        <w:rPr>
          <w:rFonts w:ascii="Montserrat" w:hAnsi="Montserrat" w:cs="Arial"/>
          <w:lang w:val="es-ES"/>
        </w:rPr>
        <w:t>as norma</w:t>
      </w:r>
      <w:r w:rsidRPr="00475F68">
        <w:rPr>
          <w:rFonts w:ascii="Montserrat" w:hAnsi="Montserrat" w:cs="Arial"/>
          <w:spacing w:val="-2"/>
          <w:lang w:val="es-ES"/>
        </w:rPr>
        <w:t>s</w:t>
      </w:r>
      <w:r w:rsidRPr="00475F68">
        <w:rPr>
          <w:rFonts w:ascii="Montserrat" w:hAnsi="Montserrat" w:cs="Arial"/>
          <w:lang w:val="es-ES"/>
        </w:rPr>
        <w:t xml:space="preserve"> de ética y a la legislación aplicable.</w:t>
      </w:r>
    </w:p>
    <w:p w14:paraId="063C6943" w14:textId="567685FD" w:rsidR="0013763C" w:rsidRDefault="0013763C" w:rsidP="004204E4">
      <w:pPr>
        <w:spacing w:line="276" w:lineRule="auto"/>
        <w:ind w:right="1"/>
        <w:jc w:val="both"/>
        <w:rPr>
          <w:ins w:id="94" w:author="Rosa Noemi Mendez Juárez" w:date="2022-02-15T14:40:00Z"/>
          <w:rFonts w:ascii="Montserrat" w:hAnsi="Montserrat" w:cs="Arial"/>
          <w:b/>
          <w:bCs/>
          <w:lang w:val="es-ES"/>
        </w:rPr>
      </w:pPr>
    </w:p>
    <w:p w14:paraId="1BFF113B" w14:textId="77777777" w:rsidR="00257F50" w:rsidRPr="00966B7A" w:rsidRDefault="00257F50" w:rsidP="004204E4">
      <w:pPr>
        <w:spacing w:line="276" w:lineRule="auto"/>
        <w:ind w:right="1"/>
        <w:jc w:val="both"/>
        <w:rPr>
          <w:rFonts w:ascii="Montserrat" w:hAnsi="Montserrat" w:cs="Arial"/>
          <w:b/>
          <w:bCs/>
          <w:lang w:val="es-ES"/>
        </w:rPr>
      </w:pPr>
    </w:p>
    <w:p w14:paraId="569ED7A6" w14:textId="5A3D0898"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spacing w:val="36"/>
          <w:lang w:val="es-ES"/>
        </w:rPr>
        <w:t xml:space="preserve"> </w:t>
      </w:r>
      <w:r w:rsidR="00B27417" w:rsidRPr="00966B7A">
        <w:rPr>
          <w:rFonts w:ascii="Montserrat" w:hAnsi="Montserrat" w:cs="Arial"/>
          <w:b/>
          <w:bCs/>
          <w:lang w:val="es-ES"/>
        </w:rPr>
        <w:t>PRIMERA</w:t>
      </w:r>
      <w:r w:rsidRPr="00966B7A">
        <w:rPr>
          <w:rFonts w:ascii="Montserrat" w:hAnsi="Montserrat" w:cs="Arial"/>
          <w:b/>
          <w:bCs/>
          <w:lang w:val="es-ES"/>
        </w:rPr>
        <w:t>.</w:t>
      </w:r>
      <w:r w:rsidRPr="00966B7A">
        <w:rPr>
          <w:rFonts w:ascii="Montserrat" w:hAnsi="Montserrat" w:cs="Arial"/>
          <w:b/>
          <w:bCs/>
          <w:spacing w:val="36"/>
          <w:lang w:val="es-ES"/>
        </w:rPr>
        <w:t xml:space="preserve"> </w:t>
      </w:r>
      <w:r w:rsidRPr="00966B7A">
        <w:rPr>
          <w:rFonts w:ascii="Montserrat" w:hAnsi="Montserrat" w:cs="Arial"/>
          <w:b/>
          <w:bCs/>
          <w:lang w:val="es-ES"/>
        </w:rPr>
        <w:t>GENER</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36"/>
          <w:lang w:val="es-ES"/>
        </w:rPr>
        <w:t xml:space="preserve"> </w:t>
      </w:r>
      <w:r w:rsidRPr="00966B7A">
        <w:rPr>
          <w:rFonts w:ascii="Montserrat" w:hAnsi="Montserrat" w:cs="Arial"/>
          <w:b/>
          <w:bCs/>
          <w:lang w:val="es-ES"/>
        </w:rPr>
        <w:t>Y</w:t>
      </w:r>
      <w:r w:rsidRPr="00966B7A">
        <w:rPr>
          <w:rFonts w:ascii="Montserrat" w:hAnsi="Montserrat" w:cs="Arial"/>
          <w:b/>
          <w:bCs/>
          <w:spacing w:val="38"/>
          <w:lang w:val="es-ES"/>
        </w:rPr>
        <w:t xml:space="preserve"> </w:t>
      </w:r>
      <w:r w:rsidRPr="00966B7A">
        <w:rPr>
          <w:rFonts w:ascii="Montserrat" w:hAnsi="Montserrat" w:cs="Arial"/>
          <w:b/>
          <w:bCs/>
          <w:lang w:val="es-ES"/>
        </w:rPr>
        <w:t>TR</w:t>
      </w:r>
      <w:r w:rsidRPr="00966B7A">
        <w:rPr>
          <w:rFonts w:ascii="Montserrat" w:hAnsi="Montserrat" w:cs="Arial"/>
          <w:b/>
          <w:bCs/>
          <w:spacing w:val="-5"/>
          <w:lang w:val="es-ES"/>
        </w:rPr>
        <w:t>A</w:t>
      </w:r>
      <w:r w:rsidRPr="00966B7A">
        <w:rPr>
          <w:rFonts w:ascii="Montserrat" w:hAnsi="Montserrat" w:cs="Arial"/>
          <w:b/>
          <w:bCs/>
          <w:lang w:val="es-ES"/>
        </w:rPr>
        <w:t>NSMISIÓN</w:t>
      </w:r>
      <w:r w:rsidRPr="00966B7A">
        <w:rPr>
          <w:rFonts w:ascii="Montserrat" w:hAnsi="Montserrat" w:cs="Arial"/>
          <w:b/>
          <w:bCs/>
          <w:spacing w:val="36"/>
          <w:lang w:val="es-ES"/>
        </w:rPr>
        <w:t xml:space="preserve"> </w:t>
      </w:r>
      <w:r w:rsidRPr="00966B7A">
        <w:rPr>
          <w:rFonts w:ascii="Montserrat" w:hAnsi="Montserrat" w:cs="Arial"/>
          <w:b/>
          <w:bCs/>
          <w:lang w:val="es-ES"/>
        </w:rPr>
        <w:t>DE</w:t>
      </w:r>
      <w:r w:rsidRPr="00966B7A">
        <w:rPr>
          <w:rFonts w:ascii="Montserrat" w:hAnsi="Montserrat" w:cs="Arial"/>
          <w:b/>
          <w:bCs/>
          <w:spacing w:val="36"/>
          <w:lang w:val="es-ES"/>
        </w:rPr>
        <w:t xml:space="preserve"> </w:t>
      </w:r>
      <w:r w:rsidRPr="00966B7A">
        <w:rPr>
          <w:rFonts w:ascii="Montserrat" w:hAnsi="Montserrat" w:cs="Arial"/>
          <w:b/>
          <w:bCs/>
          <w:lang w:val="es-ES"/>
        </w:rPr>
        <w:t>D</w:t>
      </w:r>
      <w:r w:rsidRPr="00966B7A">
        <w:rPr>
          <w:rFonts w:ascii="Montserrat" w:hAnsi="Montserrat" w:cs="Arial"/>
          <w:b/>
          <w:bCs/>
          <w:spacing w:val="-5"/>
          <w:lang w:val="es-ES"/>
        </w:rPr>
        <w:t>A</w:t>
      </w:r>
      <w:r w:rsidRPr="00966B7A">
        <w:rPr>
          <w:rFonts w:ascii="Montserrat" w:hAnsi="Montserrat" w:cs="Arial"/>
          <w:b/>
          <w:bCs/>
          <w:lang w:val="es-ES"/>
        </w:rPr>
        <w:t>TOS</w:t>
      </w:r>
      <w:r w:rsidRPr="00966B7A">
        <w:rPr>
          <w:rFonts w:ascii="Montserrat" w:hAnsi="Montserrat" w:cs="Arial"/>
          <w:b/>
          <w:bCs/>
          <w:spacing w:val="36"/>
          <w:lang w:val="es-ES"/>
        </w:rPr>
        <w:t xml:space="preserve"> </w:t>
      </w:r>
      <w:r w:rsidRPr="00966B7A">
        <w:rPr>
          <w:rFonts w:ascii="Montserrat" w:hAnsi="Montserrat" w:cs="Arial"/>
          <w:b/>
          <w:bCs/>
          <w:lang w:val="es-ES"/>
        </w:rPr>
        <w:t xml:space="preserve">CLÍNICOS: </w:t>
      </w:r>
      <w:r w:rsidRPr="00786AC0">
        <w:rPr>
          <w:rFonts w:ascii="Montserrat" w:hAnsi="Montserrat" w:cs="Arial"/>
          <w:bCs/>
          <w:lang w:val="es-ES"/>
        </w:rPr>
        <w:t>L</w:t>
      </w:r>
      <w:r w:rsidRPr="00786AC0">
        <w:rPr>
          <w:rFonts w:ascii="Montserrat" w:hAnsi="Montserrat" w:cs="Arial"/>
          <w:bCs/>
          <w:spacing w:val="-5"/>
          <w:lang w:val="es-ES"/>
        </w:rPr>
        <w:t>A</w:t>
      </w:r>
      <w:r w:rsidRPr="00786AC0">
        <w:rPr>
          <w:rFonts w:ascii="Montserrat" w:hAnsi="Montserrat" w:cs="Arial"/>
          <w:bCs/>
          <w:lang w:val="es-ES"/>
        </w:rPr>
        <w:t>S</w:t>
      </w:r>
      <w:r w:rsidRPr="00786AC0">
        <w:rPr>
          <w:rFonts w:ascii="Montserrat" w:hAnsi="Montserrat" w:cs="Arial"/>
          <w:bCs/>
          <w:spacing w:val="108"/>
          <w:lang w:val="es-ES"/>
        </w:rPr>
        <w:t xml:space="preserve"> </w:t>
      </w:r>
      <w:r w:rsidRPr="00786AC0">
        <w:rPr>
          <w:rFonts w:ascii="Montserrat" w:hAnsi="Montserrat" w:cs="Arial"/>
          <w:bCs/>
          <w:lang w:val="es-ES"/>
        </w:rPr>
        <w:t>P</w:t>
      </w:r>
      <w:r w:rsidRPr="00786AC0">
        <w:rPr>
          <w:rFonts w:ascii="Montserrat" w:hAnsi="Montserrat" w:cs="Arial"/>
          <w:bCs/>
          <w:spacing w:val="-5"/>
          <w:lang w:val="es-ES"/>
        </w:rPr>
        <w:t>A</w:t>
      </w:r>
      <w:r w:rsidRPr="00786AC0">
        <w:rPr>
          <w:rFonts w:ascii="Montserrat" w:hAnsi="Montserrat" w:cs="Arial"/>
          <w:bCs/>
          <w:lang w:val="es-ES"/>
        </w:rPr>
        <w:t>RTES</w:t>
      </w:r>
      <w:r w:rsidRPr="00786AC0">
        <w:rPr>
          <w:rFonts w:ascii="Montserrat" w:hAnsi="Montserrat" w:cs="Arial"/>
          <w:bCs/>
          <w:spacing w:val="109"/>
          <w:lang w:val="es-ES"/>
        </w:rPr>
        <w:t xml:space="preserve"> </w:t>
      </w:r>
      <w:r w:rsidRPr="00786AC0">
        <w:rPr>
          <w:rFonts w:ascii="Montserrat" w:hAnsi="Montserrat" w:cs="Arial"/>
          <w:lang w:val="es-ES"/>
        </w:rPr>
        <w:t>con</w:t>
      </w:r>
      <w:r w:rsidRPr="00786AC0">
        <w:rPr>
          <w:rFonts w:ascii="Montserrat" w:hAnsi="Montserrat" w:cs="Arial"/>
          <w:spacing w:val="-2"/>
          <w:lang w:val="es-ES"/>
        </w:rPr>
        <w:t>v</w:t>
      </w:r>
      <w:r w:rsidRPr="00786AC0">
        <w:rPr>
          <w:rFonts w:ascii="Montserrat" w:hAnsi="Montserrat" w:cs="Arial"/>
          <w:lang w:val="es-ES"/>
        </w:rPr>
        <w:t>ienen</w:t>
      </w:r>
      <w:r w:rsidRPr="00786AC0">
        <w:rPr>
          <w:rFonts w:ascii="Montserrat" w:hAnsi="Montserrat" w:cs="Arial"/>
          <w:spacing w:val="108"/>
          <w:lang w:val="es-ES"/>
        </w:rPr>
        <w:t xml:space="preserve"> </w:t>
      </w:r>
      <w:r w:rsidRPr="00786AC0">
        <w:rPr>
          <w:rFonts w:ascii="Montserrat" w:hAnsi="Montserrat" w:cs="Arial"/>
          <w:lang w:val="es-ES"/>
        </w:rPr>
        <w:t>que</w:t>
      </w:r>
      <w:r w:rsidRPr="00786AC0">
        <w:rPr>
          <w:rFonts w:ascii="Montserrat" w:hAnsi="Montserrat" w:cs="Arial"/>
          <w:bCs/>
          <w:spacing w:val="108"/>
          <w:lang w:val="es-ES"/>
        </w:rPr>
        <w:t xml:space="preserve"> </w:t>
      </w:r>
      <w:r w:rsidR="00B27417" w:rsidRPr="00786AC0">
        <w:rPr>
          <w:rFonts w:ascii="Montserrat" w:hAnsi="Montserrat" w:cs="Arial"/>
          <w:lang w:val="es-ES"/>
        </w:rPr>
        <w:t>LA</w:t>
      </w:r>
      <w:r w:rsidRPr="00786AC0">
        <w:rPr>
          <w:rFonts w:ascii="Montserrat" w:hAnsi="Montserrat" w:cs="Arial"/>
          <w:lang w:val="es-ES"/>
        </w:rPr>
        <w:t xml:space="preserve"> INVESTIGADOR</w:t>
      </w:r>
      <w:r w:rsidR="00B27417" w:rsidRPr="00786AC0">
        <w:rPr>
          <w:rFonts w:ascii="Montserrat" w:hAnsi="Montserrat" w:cs="Arial"/>
          <w:lang w:val="es-ES"/>
        </w:rPr>
        <w:t>A</w:t>
      </w:r>
      <w:r w:rsidRPr="00786AC0">
        <w:rPr>
          <w:rFonts w:ascii="Montserrat" w:hAnsi="Montserrat" w:cs="Arial"/>
          <w:spacing w:val="107"/>
          <w:lang w:val="es-ES"/>
        </w:rPr>
        <w:t xml:space="preserve"> </w:t>
      </w:r>
      <w:r w:rsidRPr="00786AC0">
        <w:rPr>
          <w:rFonts w:ascii="Montserrat" w:hAnsi="Montserrat" w:cs="Arial"/>
          <w:lang w:val="es-ES"/>
        </w:rPr>
        <w:t>deber</w:t>
      </w:r>
      <w:r w:rsidRPr="00786AC0">
        <w:rPr>
          <w:rFonts w:ascii="Montserrat" w:hAnsi="Montserrat" w:cs="Arial"/>
          <w:spacing w:val="-2"/>
          <w:lang w:val="es-ES"/>
        </w:rPr>
        <w:t>á</w:t>
      </w:r>
      <w:r w:rsidRPr="00786AC0">
        <w:rPr>
          <w:rFonts w:ascii="Montserrat" w:hAnsi="Montserrat" w:cs="Arial"/>
          <w:spacing w:val="108"/>
          <w:lang w:val="es-ES"/>
        </w:rPr>
        <w:t xml:space="preserve"> </w:t>
      </w:r>
      <w:r w:rsidRPr="00786AC0">
        <w:rPr>
          <w:rFonts w:ascii="Montserrat" w:hAnsi="Montserrat" w:cs="Arial"/>
          <w:lang w:val="es-ES"/>
        </w:rPr>
        <w:t>de</w:t>
      </w:r>
      <w:r w:rsidRPr="00786AC0">
        <w:rPr>
          <w:rFonts w:ascii="Montserrat" w:hAnsi="Montserrat" w:cs="Arial"/>
          <w:spacing w:val="108"/>
          <w:lang w:val="es-ES"/>
        </w:rPr>
        <w:t xml:space="preserve"> </w:t>
      </w:r>
      <w:r w:rsidRPr="00786AC0">
        <w:rPr>
          <w:rFonts w:ascii="Montserrat" w:hAnsi="Montserrat" w:cs="Arial"/>
          <w:lang w:val="es-ES"/>
        </w:rPr>
        <w:t>registrar</w:t>
      </w:r>
      <w:r w:rsidRPr="00786AC0">
        <w:rPr>
          <w:rFonts w:ascii="Montserrat" w:hAnsi="Montserrat" w:cs="Arial"/>
          <w:spacing w:val="107"/>
          <w:lang w:val="es-ES"/>
        </w:rPr>
        <w:t xml:space="preserve"> </w:t>
      </w:r>
      <w:r w:rsidRPr="00786AC0">
        <w:rPr>
          <w:rFonts w:ascii="Montserrat" w:hAnsi="Montserrat" w:cs="Arial"/>
          <w:spacing w:val="-2"/>
          <w:lang w:val="es-ES"/>
        </w:rPr>
        <w:t>y</w:t>
      </w:r>
      <w:r w:rsidRPr="00786AC0">
        <w:rPr>
          <w:rFonts w:ascii="Montserrat" w:hAnsi="Montserrat" w:cs="Arial"/>
          <w:lang w:val="es-ES"/>
        </w:rPr>
        <w:t xml:space="preserve"> documentar</w:t>
      </w:r>
      <w:r w:rsidRPr="00786AC0">
        <w:rPr>
          <w:rFonts w:ascii="Montserrat" w:hAnsi="Montserrat" w:cs="Arial"/>
          <w:spacing w:val="71"/>
          <w:lang w:val="es-ES"/>
        </w:rPr>
        <w:t xml:space="preserve"> </w:t>
      </w:r>
      <w:r w:rsidRPr="00786AC0">
        <w:rPr>
          <w:rFonts w:ascii="Montserrat" w:hAnsi="Montserrat" w:cs="Arial"/>
          <w:lang w:val="es-ES"/>
        </w:rPr>
        <w:t>en</w:t>
      </w:r>
      <w:r w:rsidRPr="00786AC0">
        <w:rPr>
          <w:rFonts w:ascii="Montserrat" w:hAnsi="Montserrat" w:cs="Arial"/>
          <w:spacing w:val="72"/>
          <w:lang w:val="es-ES"/>
        </w:rPr>
        <w:t xml:space="preserve"> </w:t>
      </w:r>
      <w:r w:rsidRPr="00786AC0">
        <w:rPr>
          <w:rFonts w:ascii="Montserrat" w:hAnsi="Montserrat" w:cs="Arial"/>
          <w:lang w:val="es-ES"/>
        </w:rPr>
        <w:t>el</w:t>
      </w:r>
      <w:r w:rsidRPr="00786AC0">
        <w:rPr>
          <w:rFonts w:ascii="Montserrat" w:hAnsi="Montserrat" w:cs="Arial"/>
          <w:spacing w:val="69"/>
          <w:lang w:val="es-ES"/>
        </w:rPr>
        <w:t xml:space="preserve"> </w:t>
      </w:r>
      <w:r w:rsidRPr="00786AC0">
        <w:rPr>
          <w:rFonts w:ascii="Montserrat" w:hAnsi="Montserrat" w:cs="Arial"/>
          <w:lang w:val="es-ES"/>
        </w:rPr>
        <w:t>e</w:t>
      </w:r>
      <w:r w:rsidRPr="00786AC0">
        <w:rPr>
          <w:rFonts w:ascii="Montserrat" w:hAnsi="Montserrat" w:cs="Arial"/>
          <w:spacing w:val="-2"/>
          <w:lang w:val="es-ES"/>
        </w:rPr>
        <w:t>x</w:t>
      </w:r>
      <w:r w:rsidRPr="00786AC0">
        <w:rPr>
          <w:rFonts w:ascii="Montserrat" w:hAnsi="Montserrat" w:cs="Arial"/>
          <w:lang w:val="es-ES"/>
        </w:rPr>
        <w:t>pediente</w:t>
      </w:r>
      <w:r w:rsidRPr="00786AC0">
        <w:rPr>
          <w:rFonts w:ascii="Montserrat" w:hAnsi="Montserrat" w:cs="Arial"/>
          <w:spacing w:val="72"/>
          <w:lang w:val="es-ES"/>
        </w:rPr>
        <w:t xml:space="preserve"> </w:t>
      </w:r>
      <w:r w:rsidRPr="00786AC0">
        <w:rPr>
          <w:rFonts w:ascii="Montserrat" w:hAnsi="Montserrat" w:cs="Arial"/>
          <w:lang w:val="es-ES"/>
        </w:rPr>
        <w:t>cl</w:t>
      </w:r>
      <w:r w:rsidRPr="00786AC0">
        <w:rPr>
          <w:rFonts w:ascii="Montserrat" w:hAnsi="Montserrat" w:cs="Arial"/>
          <w:spacing w:val="-2"/>
          <w:lang w:val="es-ES"/>
        </w:rPr>
        <w:t>í</w:t>
      </w:r>
      <w:r w:rsidRPr="00786AC0">
        <w:rPr>
          <w:rFonts w:ascii="Montserrat" w:hAnsi="Montserrat" w:cs="Arial"/>
          <w:lang w:val="es-ES"/>
        </w:rPr>
        <w:t>nico,</w:t>
      </w:r>
      <w:r w:rsidRPr="00786AC0">
        <w:rPr>
          <w:rFonts w:ascii="Montserrat" w:hAnsi="Montserrat" w:cs="Arial"/>
          <w:spacing w:val="72"/>
          <w:lang w:val="es-ES"/>
        </w:rPr>
        <w:t xml:space="preserve"> </w:t>
      </w:r>
      <w:r w:rsidRPr="00786AC0">
        <w:rPr>
          <w:rFonts w:ascii="Montserrat" w:hAnsi="Montserrat" w:cs="Arial"/>
          <w:lang w:val="es-ES"/>
        </w:rPr>
        <w:t>toda</w:t>
      </w:r>
      <w:r w:rsidRPr="00786AC0">
        <w:rPr>
          <w:rFonts w:ascii="Montserrat" w:hAnsi="Montserrat" w:cs="Arial"/>
          <w:spacing w:val="72"/>
          <w:lang w:val="es-ES"/>
        </w:rPr>
        <w:t xml:space="preserve"> </w:t>
      </w:r>
      <w:r w:rsidRPr="00786AC0">
        <w:rPr>
          <w:rFonts w:ascii="Montserrat" w:hAnsi="Montserrat" w:cs="Arial"/>
          <w:lang w:val="es-ES"/>
        </w:rPr>
        <w:t>la</w:t>
      </w:r>
      <w:r w:rsidRPr="00786AC0">
        <w:rPr>
          <w:rFonts w:ascii="Montserrat" w:hAnsi="Montserrat" w:cs="Arial"/>
          <w:spacing w:val="72"/>
          <w:lang w:val="es-ES"/>
        </w:rPr>
        <w:t xml:space="preserve"> </w:t>
      </w:r>
      <w:r w:rsidRPr="00786AC0">
        <w:rPr>
          <w:rFonts w:ascii="Montserrat" w:hAnsi="Montserrat" w:cs="Arial"/>
          <w:lang w:val="es-ES"/>
        </w:rPr>
        <w:t>info</w:t>
      </w:r>
      <w:r w:rsidRPr="00786AC0">
        <w:rPr>
          <w:rFonts w:ascii="Montserrat" w:hAnsi="Montserrat" w:cs="Arial"/>
          <w:spacing w:val="-3"/>
          <w:lang w:val="es-ES"/>
        </w:rPr>
        <w:t>r</w:t>
      </w:r>
      <w:r w:rsidRPr="00786AC0">
        <w:rPr>
          <w:rFonts w:ascii="Montserrat" w:hAnsi="Montserrat" w:cs="Arial"/>
          <w:lang w:val="es-ES"/>
        </w:rPr>
        <w:t>mación</w:t>
      </w:r>
      <w:r w:rsidRPr="00786AC0">
        <w:rPr>
          <w:rFonts w:ascii="Montserrat" w:hAnsi="Montserrat" w:cs="Arial"/>
          <w:spacing w:val="72"/>
          <w:lang w:val="es-ES"/>
        </w:rPr>
        <w:t xml:space="preserve"> </w:t>
      </w:r>
      <w:r w:rsidRPr="00786AC0">
        <w:rPr>
          <w:rFonts w:ascii="Montserrat" w:hAnsi="Montserrat" w:cs="Arial"/>
          <w:lang w:val="es-ES"/>
        </w:rPr>
        <w:t>que</w:t>
      </w:r>
      <w:r w:rsidRPr="00786AC0">
        <w:rPr>
          <w:rFonts w:ascii="Montserrat" w:hAnsi="Montserrat" w:cs="Arial"/>
          <w:spacing w:val="69"/>
          <w:lang w:val="es-ES"/>
        </w:rPr>
        <w:t xml:space="preserve"> </w:t>
      </w:r>
      <w:r w:rsidRPr="00786AC0">
        <w:rPr>
          <w:rFonts w:ascii="Montserrat" w:hAnsi="Montserrat" w:cs="Arial"/>
          <w:lang w:val="es-ES"/>
        </w:rPr>
        <w:t>sea</w:t>
      </w:r>
      <w:r w:rsidRPr="00786AC0">
        <w:rPr>
          <w:rFonts w:ascii="Montserrat" w:hAnsi="Montserrat" w:cs="Arial"/>
          <w:spacing w:val="72"/>
          <w:lang w:val="es-ES"/>
        </w:rPr>
        <w:t xml:space="preserve"> </w:t>
      </w:r>
      <w:r w:rsidRPr="00786AC0">
        <w:rPr>
          <w:rFonts w:ascii="Montserrat" w:hAnsi="Montserrat" w:cs="Arial"/>
          <w:lang w:val="es-ES"/>
        </w:rPr>
        <w:t>transcrita</w:t>
      </w:r>
      <w:r w:rsidRPr="00786AC0">
        <w:rPr>
          <w:rFonts w:ascii="Montserrat" w:hAnsi="Montserrat" w:cs="Arial"/>
          <w:spacing w:val="72"/>
          <w:lang w:val="es-ES"/>
        </w:rPr>
        <w:t xml:space="preserve"> </w:t>
      </w:r>
      <w:r w:rsidRPr="00786AC0">
        <w:rPr>
          <w:rFonts w:ascii="Montserrat" w:hAnsi="Montserrat" w:cs="Arial"/>
          <w:lang w:val="es-ES"/>
        </w:rPr>
        <w:t xml:space="preserve">al formato de </w:t>
      </w:r>
      <w:r w:rsidRPr="00786AC0">
        <w:rPr>
          <w:rFonts w:ascii="Montserrat" w:hAnsi="Montserrat" w:cs="Arial"/>
          <w:spacing w:val="-3"/>
          <w:lang w:val="es-ES"/>
        </w:rPr>
        <w:t>r</w:t>
      </w:r>
      <w:r w:rsidRPr="00786AC0">
        <w:rPr>
          <w:rFonts w:ascii="Montserrat" w:hAnsi="Montserrat" w:cs="Arial"/>
          <w:lang w:val="es-ES"/>
        </w:rPr>
        <w:t>epor</w:t>
      </w:r>
      <w:r w:rsidRPr="00786AC0">
        <w:rPr>
          <w:rFonts w:ascii="Montserrat" w:hAnsi="Montserrat" w:cs="Arial"/>
          <w:spacing w:val="-2"/>
          <w:lang w:val="es-ES"/>
        </w:rPr>
        <w:t>t</w:t>
      </w:r>
      <w:r w:rsidRPr="00786AC0">
        <w:rPr>
          <w:rFonts w:ascii="Montserrat" w:hAnsi="Montserrat" w:cs="Arial"/>
          <w:lang w:val="es-ES"/>
        </w:rPr>
        <w:t>e de caso, e</w:t>
      </w:r>
      <w:r w:rsidRPr="00786AC0">
        <w:rPr>
          <w:rFonts w:ascii="Montserrat" w:hAnsi="Montserrat" w:cs="Arial"/>
          <w:spacing w:val="-2"/>
          <w:lang w:val="es-ES"/>
        </w:rPr>
        <w:t>x</w:t>
      </w:r>
      <w:r w:rsidRPr="00786AC0">
        <w:rPr>
          <w:rFonts w:ascii="Montserrat" w:hAnsi="Montserrat" w:cs="Arial"/>
          <w:lang w:val="es-ES"/>
        </w:rPr>
        <w:t xml:space="preserve">cepto aquélla que </w:t>
      </w:r>
      <w:r w:rsidRPr="00786AC0">
        <w:rPr>
          <w:rFonts w:ascii="Montserrat" w:hAnsi="Montserrat" w:cs="Arial"/>
          <w:bCs/>
          <w:lang w:val="es-ES"/>
        </w:rPr>
        <w:t>EL P</w:t>
      </w:r>
      <w:r w:rsidRPr="00786AC0">
        <w:rPr>
          <w:rFonts w:ascii="Montserrat" w:hAnsi="Montserrat" w:cs="Arial"/>
          <w:bCs/>
          <w:spacing w:val="-7"/>
          <w:lang w:val="es-ES"/>
        </w:rPr>
        <w:t>A</w:t>
      </w:r>
      <w:r w:rsidRPr="00786AC0">
        <w:rPr>
          <w:rFonts w:ascii="Montserrat" w:hAnsi="Montserrat" w:cs="Arial"/>
          <w:bCs/>
          <w:lang w:val="es-ES"/>
        </w:rPr>
        <w:t>TROCINADOR</w:t>
      </w:r>
      <w:r w:rsidRPr="00786AC0">
        <w:rPr>
          <w:rFonts w:ascii="Montserrat" w:hAnsi="Montserrat" w:cs="Arial"/>
          <w:lang w:val="es-ES"/>
        </w:rPr>
        <w:t xml:space="preserve"> señale po</w:t>
      </w:r>
      <w:r w:rsidRPr="00786AC0">
        <w:rPr>
          <w:rFonts w:ascii="Montserrat" w:hAnsi="Montserrat" w:cs="Arial"/>
          <w:spacing w:val="-3"/>
          <w:lang w:val="es-ES"/>
        </w:rPr>
        <w:t>r</w:t>
      </w:r>
      <w:r w:rsidRPr="00786AC0">
        <w:rPr>
          <w:rFonts w:ascii="Montserrat" w:hAnsi="Montserrat" w:cs="Arial"/>
          <w:lang w:val="es-ES"/>
        </w:rPr>
        <w:t xml:space="preserve"> escrito </w:t>
      </w:r>
      <w:r w:rsidRPr="00786AC0">
        <w:rPr>
          <w:rFonts w:ascii="Montserrat" w:hAnsi="Montserrat" w:cs="Arial"/>
          <w:spacing w:val="-2"/>
          <w:lang w:val="es-ES"/>
        </w:rPr>
        <w:t>y</w:t>
      </w:r>
      <w:r w:rsidRPr="00786AC0">
        <w:rPr>
          <w:rFonts w:ascii="Montserrat" w:hAnsi="Montserrat" w:cs="Arial"/>
          <w:lang w:val="es-ES"/>
        </w:rPr>
        <w:t xml:space="preserve"> que </w:t>
      </w:r>
      <w:r w:rsidRPr="00786AC0">
        <w:rPr>
          <w:rFonts w:ascii="Montserrat" w:hAnsi="Montserrat" w:cs="Arial"/>
          <w:spacing w:val="-2"/>
          <w:lang w:val="es-ES"/>
        </w:rPr>
        <w:t>s</w:t>
      </w:r>
      <w:r w:rsidRPr="00786AC0">
        <w:rPr>
          <w:rFonts w:ascii="Montserrat" w:hAnsi="Montserrat" w:cs="Arial"/>
          <w:lang w:val="es-ES"/>
        </w:rPr>
        <w:t>e encuentre en el plan de do</w:t>
      </w:r>
      <w:r w:rsidRPr="00786AC0">
        <w:rPr>
          <w:rFonts w:ascii="Montserrat" w:hAnsi="Montserrat" w:cs="Arial"/>
          <w:spacing w:val="-2"/>
          <w:lang w:val="es-ES"/>
        </w:rPr>
        <w:t>c</w:t>
      </w:r>
      <w:r w:rsidRPr="00786AC0">
        <w:rPr>
          <w:rFonts w:ascii="Montserrat" w:hAnsi="Montserrat" w:cs="Arial"/>
          <w:lang w:val="es-ES"/>
        </w:rPr>
        <w:t>umentac</w:t>
      </w:r>
      <w:r w:rsidRPr="00786AC0">
        <w:rPr>
          <w:rFonts w:ascii="Montserrat" w:hAnsi="Montserrat" w:cs="Arial"/>
          <w:spacing w:val="-2"/>
          <w:lang w:val="es-ES"/>
        </w:rPr>
        <w:t>i</w:t>
      </w:r>
      <w:r w:rsidRPr="00786AC0">
        <w:rPr>
          <w:rFonts w:ascii="Montserrat" w:hAnsi="Montserrat" w:cs="Arial"/>
          <w:lang w:val="es-ES"/>
        </w:rPr>
        <w:t xml:space="preserve">ón </w:t>
      </w:r>
      <w:r w:rsidR="00786AC0" w:rsidRPr="00786AC0">
        <w:rPr>
          <w:rFonts w:ascii="Montserrat" w:hAnsi="Montserrat" w:cs="Arial"/>
          <w:lang w:val="es-ES"/>
        </w:rPr>
        <w:t>del</w:t>
      </w:r>
      <w:r w:rsidRPr="00786AC0">
        <w:rPr>
          <w:rFonts w:ascii="Montserrat" w:hAnsi="Montserrat" w:cs="Arial"/>
          <w:bCs/>
          <w:lang w:val="es-ES"/>
        </w:rPr>
        <w:t xml:space="preserve"> PROTOCOLO</w:t>
      </w:r>
      <w:r w:rsidRPr="00786AC0">
        <w:rPr>
          <w:rFonts w:ascii="Montserrat" w:hAnsi="Montserrat" w:cs="Arial"/>
          <w:lang w:val="es-ES"/>
        </w:rPr>
        <w:t>. La información transcrita al fo</w:t>
      </w:r>
      <w:r w:rsidRPr="00786AC0">
        <w:rPr>
          <w:rFonts w:ascii="Montserrat" w:hAnsi="Montserrat" w:cs="Arial"/>
          <w:spacing w:val="-3"/>
          <w:lang w:val="es-ES"/>
        </w:rPr>
        <w:t>r</w:t>
      </w:r>
      <w:r w:rsidRPr="00786AC0">
        <w:rPr>
          <w:rFonts w:ascii="Montserrat" w:hAnsi="Montserrat" w:cs="Arial"/>
          <w:lang w:val="es-ES"/>
        </w:rPr>
        <w:t xml:space="preserve">mato de </w:t>
      </w:r>
      <w:r w:rsidRPr="00786AC0">
        <w:rPr>
          <w:rFonts w:ascii="Montserrat" w:hAnsi="Montserrat" w:cs="Arial"/>
          <w:spacing w:val="-3"/>
          <w:lang w:val="es-ES"/>
        </w:rPr>
        <w:t>r</w:t>
      </w:r>
      <w:r w:rsidRPr="00786AC0">
        <w:rPr>
          <w:rFonts w:ascii="Montserrat" w:hAnsi="Montserrat" w:cs="Arial"/>
          <w:lang w:val="es-ES"/>
        </w:rPr>
        <w:t>epor</w:t>
      </w:r>
      <w:r w:rsidRPr="00786AC0">
        <w:rPr>
          <w:rFonts w:ascii="Montserrat" w:hAnsi="Montserrat" w:cs="Arial"/>
          <w:spacing w:val="-2"/>
          <w:lang w:val="es-ES"/>
        </w:rPr>
        <w:t>t</w:t>
      </w:r>
      <w:r w:rsidRPr="00786AC0">
        <w:rPr>
          <w:rFonts w:ascii="Montserrat" w:hAnsi="Montserrat" w:cs="Arial"/>
          <w:lang w:val="es-ES"/>
        </w:rPr>
        <w:t>e de ca</w:t>
      </w:r>
      <w:r w:rsidRPr="00786AC0">
        <w:rPr>
          <w:rFonts w:ascii="Montserrat" w:hAnsi="Montserrat" w:cs="Arial"/>
          <w:spacing w:val="-2"/>
          <w:lang w:val="es-ES"/>
        </w:rPr>
        <w:t>s</w:t>
      </w:r>
      <w:r w:rsidRPr="00786AC0">
        <w:rPr>
          <w:rFonts w:ascii="Montserrat" w:hAnsi="Montserrat" w:cs="Arial"/>
          <w:lang w:val="es-ES"/>
        </w:rPr>
        <w:t>o deber</w:t>
      </w:r>
      <w:r w:rsidRPr="00786AC0">
        <w:rPr>
          <w:rFonts w:ascii="Montserrat" w:hAnsi="Montserrat" w:cs="Arial"/>
          <w:spacing w:val="-2"/>
          <w:lang w:val="es-ES"/>
        </w:rPr>
        <w:t>á</w:t>
      </w:r>
      <w:r w:rsidRPr="00786AC0">
        <w:rPr>
          <w:rFonts w:ascii="Montserrat" w:hAnsi="Montserrat" w:cs="Arial"/>
          <w:lang w:val="es-ES"/>
        </w:rPr>
        <w:t xml:space="preserve"> ser en</w:t>
      </w:r>
      <w:r w:rsidRPr="00786AC0">
        <w:rPr>
          <w:rFonts w:ascii="Montserrat" w:hAnsi="Montserrat" w:cs="Arial"/>
          <w:spacing w:val="-2"/>
          <w:lang w:val="es-ES"/>
        </w:rPr>
        <w:t>v</w:t>
      </w:r>
      <w:r w:rsidRPr="00786AC0">
        <w:rPr>
          <w:rFonts w:ascii="Montserrat" w:hAnsi="Montserrat" w:cs="Arial"/>
          <w:lang w:val="es-ES"/>
        </w:rPr>
        <w:t xml:space="preserve">iada al </w:t>
      </w:r>
      <w:r w:rsidRPr="00786AC0">
        <w:rPr>
          <w:rFonts w:ascii="Montserrat" w:hAnsi="Montserrat" w:cs="Arial"/>
          <w:spacing w:val="-2"/>
          <w:lang w:val="es-ES"/>
        </w:rPr>
        <w:t>c</w:t>
      </w:r>
      <w:r w:rsidRPr="00786AC0">
        <w:rPr>
          <w:rFonts w:ascii="Montserrat" w:hAnsi="Montserrat" w:cs="Arial"/>
          <w:lang w:val="es-ES"/>
        </w:rPr>
        <w:t>entro de acopio de datos, dentro de los tiempos e</w:t>
      </w:r>
      <w:r w:rsidRPr="00786AC0">
        <w:rPr>
          <w:rFonts w:ascii="Montserrat" w:hAnsi="Montserrat" w:cs="Arial"/>
          <w:spacing w:val="-2"/>
          <w:lang w:val="es-ES"/>
        </w:rPr>
        <w:t>s</w:t>
      </w:r>
      <w:r w:rsidRPr="00786AC0">
        <w:rPr>
          <w:rFonts w:ascii="Montserrat" w:hAnsi="Montserrat" w:cs="Arial"/>
          <w:lang w:val="es-ES"/>
        </w:rPr>
        <w:t xml:space="preserve">tipulados por </w:t>
      </w:r>
      <w:r w:rsidRPr="00786AC0">
        <w:rPr>
          <w:rFonts w:ascii="Montserrat" w:hAnsi="Montserrat" w:cs="Arial"/>
          <w:bCs/>
          <w:lang w:val="es-ES"/>
        </w:rPr>
        <w:t>EL P</w:t>
      </w:r>
      <w:r w:rsidRPr="00786AC0">
        <w:rPr>
          <w:rFonts w:ascii="Montserrat" w:hAnsi="Montserrat" w:cs="Arial"/>
          <w:bCs/>
          <w:spacing w:val="-7"/>
          <w:lang w:val="es-ES"/>
        </w:rPr>
        <w:t>A</w:t>
      </w:r>
      <w:r w:rsidRPr="00786AC0">
        <w:rPr>
          <w:rFonts w:ascii="Montserrat" w:hAnsi="Montserrat" w:cs="Arial"/>
          <w:bCs/>
          <w:lang w:val="es-ES"/>
        </w:rPr>
        <w:t>TROCIN</w:t>
      </w:r>
      <w:r w:rsidRPr="00786AC0">
        <w:rPr>
          <w:rFonts w:ascii="Montserrat" w:hAnsi="Montserrat" w:cs="Arial"/>
          <w:bCs/>
          <w:spacing w:val="-5"/>
          <w:lang w:val="es-ES"/>
        </w:rPr>
        <w:t>A</w:t>
      </w:r>
      <w:r w:rsidRPr="00786AC0">
        <w:rPr>
          <w:rFonts w:ascii="Montserrat" w:hAnsi="Montserrat" w:cs="Arial"/>
          <w:bCs/>
          <w:lang w:val="es-ES"/>
        </w:rPr>
        <w:t>DOR</w:t>
      </w:r>
      <w:r w:rsidRPr="00786AC0">
        <w:rPr>
          <w:rFonts w:ascii="Montserrat" w:hAnsi="Montserrat" w:cs="Arial"/>
          <w:lang w:val="es-ES"/>
        </w:rPr>
        <w:t>.</w:t>
      </w:r>
    </w:p>
    <w:p w14:paraId="7B534377" w14:textId="2344C181" w:rsidR="0013763C" w:rsidRDefault="0013763C" w:rsidP="004204E4">
      <w:pPr>
        <w:tabs>
          <w:tab w:val="left" w:pos="0"/>
        </w:tabs>
        <w:suppressAutoHyphens/>
        <w:spacing w:line="276" w:lineRule="auto"/>
        <w:jc w:val="both"/>
        <w:rPr>
          <w:ins w:id="95" w:author="Rosa Noemi Mendez Juárez" w:date="2022-02-15T14:40:00Z"/>
          <w:rFonts w:ascii="Montserrat" w:eastAsia="Tw Cen MT Condensed Extra Bold" w:hAnsi="Montserrat" w:cs="Arial"/>
          <w:lang w:val="es-ES" w:eastAsia="es-ES"/>
        </w:rPr>
      </w:pPr>
    </w:p>
    <w:p w14:paraId="1FC026C4" w14:textId="77777777" w:rsidR="00257F50" w:rsidRPr="004204E4" w:rsidRDefault="00257F50" w:rsidP="004204E4">
      <w:pPr>
        <w:tabs>
          <w:tab w:val="left" w:pos="0"/>
        </w:tabs>
        <w:suppressAutoHyphens/>
        <w:spacing w:line="276" w:lineRule="auto"/>
        <w:jc w:val="both"/>
        <w:rPr>
          <w:rFonts w:ascii="Montserrat" w:eastAsia="Tw Cen MT Condensed Extra Bold" w:hAnsi="Montserrat" w:cs="Arial"/>
          <w:lang w:val="es-ES" w:eastAsia="es-ES"/>
        </w:rPr>
      </w:pPr>
    </w:p>
    <w:p w14:paraId="7927E761" w14:textId="0DBE1E47" w:rsidR="0013763C" w:rsidRPr="00966B7A" w:rsidRDefault="0013763C" w:rsidP="004204E4">
      <w:pPr>
        <w:spacing w:line="276" w:lineRule="auto"/>
        <w:ind w:right="1"/>
        <w:jc w:val="both"/>
        <w:rPr>
          <w:rFonts w:ascii="Montserrat" w:hAnsi="Montserrat" w:cs="Arial"/>
          <w:b/>
          <w:bCs/>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spacing w:val="170"/>
          <w:lang w:val="es-ES"/>
        </w:rPr>
        <w:t xml:space="preserve"> </w:t>
      </w:r>
      <w:r w:rsidR="00B27417" w:rsidRPr="00966B7A">
        <w:rPr>
          <w:rFonts w:ascii="Montserrat" w:hAnsi="Montserrat" w:cs="Arial"/>
          <w:b/>
          <w:bCs/>
          <w:lang w:val="es-ES"/>
        </w:rPr>
        <w:t>SEGUNDA</w:t>
      </w:r>
      <w:r w:rsidRPr="00966B7A">
        <w:rPr>
          <w:rFonts w:ascii="Montserrat" w:hAnsi="Montserrat" w:cs="Arial"/>
          <w:b/>
          <w:bCs/>
          <w:lang w:val="es-ES"/>
        </w:rPr>
        <w:t>.</w:t>
      </w:r>
      <w:r w:rsidRPr="00966B7A">
        <w:rPr>
          <w:rFonts w:ascii="Montserrat" w:hAnsi="Montserrat" w:cs="Arial"/>
          <w:b/>
          <w:bCs/>
          <w:spacing w:val="170"/>
          <w:lang w:val="es-ES"/>
        </w:rPr>
        <w:t xml:space="preserve"> </w:t>
      </w:r>
      <w:r w:rsidRPr="00966B7A">
        <w:rPr>
          <w:rFonts w:ascii="Montserrat" w:hAnsi="Montserrat" w:cs="Arial"/>
          <w:b/>
          <w:bCs/>
          <w:lang w:val="es-ES"/>
        </w:rPr>
        <w:t>CORRECCIÓN</w:t>
      </w:r>
      <w:r w:rsidRPr="00966B7A">
        <w:rPr>
          <w:rFonts w:ascii="Montserrat" w:hAnsi="Montserrat" w:cs="Arial"/>
          <w:b/>
          <w:bCs/>
          <w:spacing w:val="172"/>
          <w:lang w:val="es-ES"/>
        </w:rPr>
        <w:t xml:space="preserve"> </w:t>
      </w:r>
      <w:r w:rsidRPr="00966B7A">
        <w:rPr>
          <w:rFonts w:ascii="Montserrat" w:hAnsi="Montserrat" w:cs="Arial"/>
          <w:b/>
          <w:bCs/>
          <w:lang w:val="es-ES"/>
        </w:rPr>
        <w:t>DE</w:t>
      </w:r>
      <w:r w:rsidRPr="00966B7A">
        <w:rPr>
          <w:rFonts w:ascii="Montserrat" w:hAnsi="Montserrat" w:cs="Arial"/>
          <w:b/>
          <w:bCs/>
          <w:spacing w:val="174"/>
          <w:lang w:val="es-ES"/>
        </w:rPr>
        <w:t xml:space="preserve"> </w:t>
      </w:r>
      <w:r w:rsidRPr="00966B7A">
        <w:rPr>
          <w:rFonts w:ascii="Montserrat" w:hAnsi="Montserrat" w:cs="Arial"/>
          <w:b/>
          <w:bCs/>
          <w:lang w:val="es-ES"/>
        </w:rPr>
        <w:t>LOS</w:t>
      </w:r>
      <w:r w:rsidRPr="00966B7A">
        <w:rPr>
          <w:rFonts w:ascii="Montserrat" w:hAnsi="Montserrat" w:cs="Arial"/>
          <w:b/>
          <w:bCs/>
          <w:spacing w:val="170"/>
          <w:lang w:val="es-ES"/>
        </w:rPr>
        <w:t xml:space="preserve"> </w:t>
      </w:r>
      <w:r w:rsidRPr="00966B7A">
        <w:rPr>
          <w:rFonts w:ascii="Montserrat" w:hAnsi="Montserrat" w:cs="Arial"/>
          <w:b/>
          <w:bCs/>
          <w:lang w:val="es-ES"/>
        </w:rPr>
        <w:t>D</w:t>
      </w:r>
      <w:r w:rsidRPr="00966B7A">
        <w:rPr>
          <w:rFonts w:ascii="Montserrat" w:hAnsi="Montserrat" w:cs="Arial"/>
          <w:b/>
          <w:bCs/>
          <w:spacing w:val="-5"/>
          <w:lang w:val="es-ES"/>
        </w:rPr>
        <w:t>A</w:t>
      </w:r>
      <w:r w:rsidRPr="00966B7A">
        <w:rPr>
          <w:rFonts w:ascii="Montserrat" w:hAnsi="Montserrat" w:cs="Arial"/>
          <w:b/>
          <w:bCs/>
          <w:lang w:val="es-ES"/>
        </w:rPr>
        <w:t>TOS</w:t>
      </w:r>
      <w:r w:rsidRPr="00966B7A">
        <w:rPr>
          <w:rFonts w:ascii="Montserrat" w:hAnsi="Montserrat" w:cs="Arial"/>
          <w:b/>
          <w:bCs/>
          <w:spacing w:val="173"/>
          <w:lang w:val="es-ES"/>
        </w:rPr>
        <w:t xml:space="preserve"> </w:t>
      </w:r>
      <w:r w:rsidRPr="00966B7A">
        <w:rPr>
          <w:rFonts w:ascii="Montserrat" w:hAnsi="Montserrat" w:cs="Arial"/>
          <w:b/>
          <w:bCs/>
          <w:lang w:val="es-ES"/>
        </w:rPr>
        <w:t>CLÍNICOS:</w:t>
      </w:r>
      <w:r w:rsidRPr="00966B7A">
        <w:rPr>
          <w:rFonts w:ascii="Montserrat" w:hAnsi="Montserrat" w:cs="Arial"/>
          <w:b/>
          <w:bCs/>
          <w:spacing w:val="170"/>
          <w:lang w:val="es-ES"/>
        </w:rPr>
        <w:t xml:space="preserve"> </w:t>
      </w:r>
      <w:r w:rsidRPr="00435930">
        <w:rPr>
          <w:rFonts w:ascii="Montserrat" w:hAnsi="Montserrat" w:cs="Arial"/>
          <w:bCs/>
          <w:lang w:val="es-ES"/>
        </w:rPr>
        <w:t>E</w:t>
      </w:r>
      <w:r w:rsidRPr="00435930">
        <w:rPr>
          <w:rFonts w:ascii="Montserrat" w:hAnsi="Montserrat" w:cs="Arial"/>
          <w:bCs/>
          <w:spacing w:val="-2"/>
          <w:lang w:val="es-ES"/>
        </w:rPr>
        <w:t>L</w:t>
      </w:r>
      <w:r w:rsidRPr="00435930">
        <w:rPr>
          <w:rFonts w:ascii="Montserrat" w:hAnsi="Montserrat" w:cs="Arial"/>
          <w:bCs/>
          <w:lang w:val="es-ES"/>
        </w:rPr>
        <w:t xml:space="preserve"> INSTITUTO</w:t>
      </w:r>
      <w:r w:rsidRPr="00435930">
        <w:rPr>
          <w:rFonts w:ascii="Montserrat" w:hAnsi="Montserrat" w:cs="Arial"/>
          <w:bCs/>
          <w:spacing w:val="99"/>
          <w:lang w:val="es-ES"/>
        </w:rPr>
        <w:t xml:space="preserve"> </w:t>
      </w:r>
      <w:r w:rsidRPr="00435930">
        <w:rPr>
          <w:rFonts w:ascii="Montserrat" w:hAnsi="Montserrat" w:cs="Arial"/>
          <w:bCs/>
          <w:lang w:val="es-ES"/>
        </w:rPr>
        <w:t>con</w:t>
      </w:r>
      <w:r w:rsidRPr="00435930">
        <w:rPr>
          <w:rFonts w:ascii="Montserrat" w:hAnsi="Montserrat" w:cs="Arial"/>
          <w:bCs/>
          <w:spacing w:val="-4"/>
          <w:lang w:val="es-ES"/>
        </w:rPr>
        <w:t>v</w:t>
      </w:r>
      <w:r w:rsidRPr="00435930">
        <w:rPr>
          <w:rFonts w:ascii="Montserrat" w:hAnsi="Montserrat" w:cs="Arial"/>
          <w:bCs/>
          <w:lang w:val="es-ES"/>
        </w:rPr>
        <w:t>iene</w:t>
      </w:r>
      <w:r w:rsidRPr="00435930">
        <w:rPr>
          <w:rFonts w:ascii="Montserrat" w:hAnsi="Montserrat" w:cs="Arial"/>
          <w:bCs/>
          <w:spacing w:val="98"/>
          <w:lang w:val="es-ES"/>
        </w:rPr>
        <w:t xml:space="preserve"> </w:t>
      </w:r>
      <w:r w:rsidRPr="00435930">
        <w:rPr>
          <w:rFonts w:ascii="Montserrat" w:hAnsi="Montserrat" w:cs="Arial"/>
          <w:bCs/>
          <w:lang w:val="es-ES"/>
        </w:rPr>
        <w:t>co</w:t>
      </w:r>
      <w:r w:rsidRPr="00435930">
        <w:rPr>
          <w:rFonts w:ascii="Montserrat" w:hAnsi="Montserrat" w:cs="Arial"/>
          <w:bCs/>
          <w:spacing w:val="-2"/>
          <w:lang w:val="es-ES"/>
        </w:rPr>
        <w:t>n</w:t>
      </w:r>
      <w:r w:rsidRPr="00435930">
        <w:rPr>
          <w:rFonts w:ascii="Montserrat" w:hAnsi="Montserrat" w:cs="Arial"/>
          <w:bCs/>
          <w:spacing w:val="98"/>
          <w:lang w:val="es-ES"/>
        </w:rPr>
        <w:t xml:space="preserve"> </w:t>
      </w:r>
      <w:r w:rsidRPr="00435930">
        <w:rPr>
          <w:rFonts w:ascii="Montserrat" w:hAnsi="Montserrat" w:cs="Arial"/>
          <w:bCs/>
          <w:lang w:val="es-ES"/>
        </w:rPr>
        <w:t>EL</w:t>
      </w:r>
      <w:r w:rsidRPr="00435930">
        <w:rPr>
          <w:rFonts w:ascii="Montserrat" w:hAnsi="Montserrat" w:cs="Arial"/>
          <w:bCs/>
          <w:spacing w:val="96"/>
          <w:lang w:val="es-ES"/>
        </w:rPr>
        <w:t xml:space="preserve"> </w:t>
      </w:r>
      <w:r w:rsidRPr="00435930">
        <w:rPr>
          <w:rFonts w:ascii="Montserrat" w:hAnsi="Montserrat" w:cs="Arial"/>
          <w:bCs/>
          <w:lang w:val="es-ES"/>
        </w:rPr>
        <w:t>P</w:t>
      </w:r>
      <w:r w:rsidRPr="00435930">
        <w:rPr>
          <w:rFonts w:ascii="Montserrat" w:hAnsi="Montserrat" w:cs="Arial"/>
          <w:bCs/>
          <w:spacing w:val="-5"/>
          <w:lang w:val="es-ES"/>
        </w:rPr>
        <w:t>A</w:t>
      </w:r>
      <w:r w:rsidRPr="00435930">
        <w:rPr>
          <w:rFonts w:ascii="Montserrat" w:hAnsi="Montserrat" w:cs="Arial"/>
          <w:bCs/>
          <w:lang w:val="es-ES"/>
        </w:rPr>
        <w:t>TROCIN</w:t>
      </w:r>
      <w:r w:rsidRPr="00435930">
        <w:rPr>
          <w:rFonts w:ascii="Montserrat" w:hAnsi="Montserrat" w:cs="Arial"/>
          <w:bCs/>
          <w:spacing w:val="-5"/>
          <w:lang w:val="es-ES"/>
        </w:rPr>
        <w:t>A</w:t>
      </w:r>
      <w:r w:rsidRPr="00435930">
        <w:rPr>
          <w:rFonts w:ascii="Montserrat" w:hAnsi="Montserrat" w:cs="Arial"/>
          <w:bCs/>
          <w:lang w:val="es-ES"/>
        </w:rPr>
        <w:t>DOR</w:t>
      </w:r>
      <w:r w:rsidRPr="00435930">
        <w:rPr>
          <w:rFonts w:ascii="Montserrat" w:hAnsi="Montserrat" w:cs="Arial"/>
          <w:lang w:val="es-ES"/>
        </w:rPr>
        <w:t>,</w:t>
      </w:r>
      <w:r w:rsidRPr="00435930">
        <w:rPr>
          <w:rFonts w:ascii="Montserrat" w:hAnsi="Montserrat" w:cs="Arial"/>
          <w:bCs/>
          <w:spacing w:val="102"/>
          <w:lang w:val="es-ES"/>
        </w:rPr>
        <w:t xml:space="preserve"> </w:t>
      </w:r>
      <w:proofErr w:type="gramStart"/>
      <w:r w:rsidRPr="00435930">
        <w:rPr>
          <w:rFonts w:ascii="Montserrat" w:hAnsi="Montserrat" w:cs="Arial"/>
          <w:lang w:val="es-ES"/>
        </w:rPr>
        <w:t>que</w:t>
      </w:r>
      <w:proofErr w:type="gramEnd"/>
      <w:r w:rsidRPr="00435930">
        <w:rPr>
          <w:rFonts w:ascii="Montserrat" w:hAnsi="Montserrat" w:cs="Arial"/>
          <w:spacing w:val="98"/>
          <w:lang w:val="es-ES"/>
        </w:rPr>
        <w:t xml:space="preserve"> </w:t>
      </w:r>
      <w:r w:rsidRPr="00435930">
        <w:rPr>
          <w:rFonts w:ascii="Montserrat" w:hAnsi="Montserrat" w:cs="Arial"/>
          <w:lang w:val="es-ES"/>
        </w:rPr>
        <w:t>en</w:t>
      </w:r>
      <w:r w:rsidRPr="00435930">
        <w:rPr>
          <w:rFonts w:ascii="Montserrat" w:hAnsi="Montserrat" w:cs="Arial"/>
          <w:spacing w:val="98"/>
          <w:lang w:val="es-ES"/>
        </w:rPr>
        <w:t xml:space="preserve"> </w:t>
      </w:r>
      <w:r w:rsidRPr="00435930">
        <w:rPr>
          <w:rFonts w:ascii="Montserrat" w:hAnsi="Montserrat" w:cs="Arial"/>
          <w:lang w:val="es-ES"/>
        </w:rPr>
        <w:t>ca</w:t>
      </w:r>
      <w:r w:rsidRPr="00435930">
        <w:rPr>
          <w:rFonts w:ascii="Montserrat" w:hAnsi="Montserrat" w:cs="Arial"/>
          <w:spacing w:val="-2"/>
          <w:lang w:val="es-ES"/>
        </w:rPr>
        <w:t>s</w:t>
      </w:r>
      <w:r w:rsidRPr="00435930">
        <w:rPr>
          <w:rFonts w:ascii="Montserrat" w:hAnsi="Montserrat" w:cs="Arial"/>
          <w:lang w:val="es-ES"/>
        </w:rPr>
        <w:t>o</w:t>
      </w:r>
      <w:r w:rsidRPr="00435930">
        <w:rPr>
          <w:rFonts w:ascii="Montserrat" w:hAnsi="Montserrat" w:cs="Arial"/>
          <w:spacing w:val="96"/>
          <w:lang w:val="es-ES"/>
        </w:rPr>
        <w:t xml:space="preserve"> </w:t>
      </w:r>
      <w:r w:rsidRPr="00435930">
        <w:rPr>
          <w:rFonts w:ascii="Montserrat" w:hAnsi="Montserrat" w:cs="Arial"/>
          <w:lang w:val="es-ES"/>
        </w:rPr>
        <w:t>de</w:t>
      </w:r>
      <w:r w:rsidRPr="00435930">
        <w:rPr>
          <w:rFonts w:ascii="Montserrat" w:hAnsi="Montserrat" w:cs="Arial"/>
          <w:spacing w:val="98"/>
          <w:lang w:val="es-ES"/>
        </w:rPr>
        <w:t xml:space="preserve"> </w:t>
      </w:r>
      <w:r w:rsidRPr="00435930">
        <w:rPr>
          <w:rFonts w:ascii="Montserrat" w:hAnsi="Montserrat" w:cs="Arial"/>
          <w:lang w:val="es-ES"/>
        </w:rPr>
        <w:t>ocurri</w:t>
      </w:r>
      <w:r w:rsidRPr="00435930">
        <w:rPr>
          <w:rFonts w:ascii="Montserrat" w:hAnsi="Montserrat" w:cs="Arial"/>
          <w:spacing w:val="-3"/>
          <w:lang w:val="es-ES"/>
        </w:rPr>
        <w:t>r</w:t>
      </w:r>
      <w:r w:rsidRPr="00435930">
        <w:rPr>
          <w:rFonts w:ascii="Montserrat" w:hAnsi="Montserrat" w:cs="Arial"/>
          <w:lang w:val="es-ES"/>
        </w:rPr>
        <w:t xml:space="preserve"> omisiones,</w:t>
      </w:r>
      <w:r w:rsidRPr="00435930">
        <w:rPr>
          <w:rFonts w:ascii="Montserrat" w:hAnsi="Montserrat" w:cs="Arial"/>
          <w:spacing w:val="120"/>
          <w:lang w:val="es-ES"/>
        </w:rPr>
        <w:t xml:space="preserve"> </w:t>
      </w:r>
      <w:r w:rsidRPr="00435930">
        <w:rPr>
          <w:rFonts w:ascii="Montserrat" w:hAnsi="Montserrat" w:cs="Arial"/>
          <w:lang w:val="es-ES"/>
        </w:rPr>
        <w:t>errores</w:t>
      </w:r>
      <w:r w:rsidRPr="00435930">
        <w:rPr>
          <w:rFonts w:ascii="Montserrat" w:hAnsi="Montserrat" w:cs="Arial"/>
          <w:spacing w:val="122"/>
          <w:lang w:val="es-ES"/>
        </w:rPr>
        <w:t xml:space="preserve"> </w:t>
      </w:r>
      <w:r w:rsidRPr="00435930">
        <w:rPr>
          <w:rFonts w:ascii="Montserrat" w:hAnsi="Montserrat" w:cs="Arial"/>
          <w:lang w:val="es-ES"/>
        </w:rPr>
        <w:t>o</w:t>
      </w:r>
      <w:r w:rsidRPr="00435930">
        <w:rPr>
          <w:rFonts w:ascii="Montserrat" w:hAnsi="Montserrat" w:cs="Arial"/>
          <w:spacing w:val="122"/>
          <w:lang w:val="es-ES"/>
        </w:rPr>
        <w:t xml:space="preserve"> </w:t>
      </w:r>
      <w:r w:rsidRPr="00435930">
        <w:rPr>
          <w:rFonts w:ascii="Montserrat" w:hAnsi="Montserrat" w:cs="Arial"/>
          <w:lang w:val="es-ES"/>
        </w:rPr>
        <w:t>ambigüedades</w:t>
      </w:r>
      <w:r w:rsidRPr="00435930">
        <w:rPr>
          <w:rFonts w:ascii="Montserrat" w:hAnsi="Montserrat" w:cs="Arial"/>
          <w:spacing w:val="120"/>
          <w:lang w:val="es-ES"/>
        </w:rPr>
        <w:t xml:space="preserve"> </w:t>
      </w:r>
      <w:r w:rsidRPr="00435930">
        <w:rPr>
          <w:rFonts w:ascii="Montserrat" w:hAnsi="Montserrat" w:cs="Arial"/>
          <w:lang w:val="es-ES"/>
        </w:rPr>
        <w:t>en</w:t>
      </w:r>
      <w:r w:rsidRPr="00435930">
        <w:rPr>
          <w:rFonts w:ascii="Montserrat" w:hAnsi="Montserrat" w:cs="Arial"/>
          <w:spacing w:val="120"/>
          <w:lang w:val="es-ES"/>
        </w:rPr>
        <w:t xml:space="preserve"> </w:t>
      </w:r>
      <w:r w:rsidRPr="00435930">
        <w:rPr>
          <w:rFonts w:ascii="Montserrat" w:hAnsi="Montserrat" w:cs="Arial"/>
          <w:lang w:val="es-ES"/>
        </w:rPr>
        <w:t>los</w:t>
      </w:r>
      <w:r w:rsidRPr="00435930">
        <w:rPr>
          <w:rFonts w:ascii="Montserrat" w:hAnsi="Montserrat" w:cs="Arial"/>
          <w:spacing w:val="123"/>
          <w:lang w:val="es-ES"/>
        </w:rPr>
        <w:t xml:space="preserve"> </w:t>
      </w:r>
      <w:r w:rsidRPr="00435930">
        <w:rPr>
          <w:rFonts w:ascii="Montserrat" w:hAnsi="Montserrat" w:cs="Arial"/>
          <w:lang w:val="es-ES"/>
        </w:rPr>
        <w:t>datos</w:t>
      </w:r>
      <w:r w:rsidRPr="00435930">
        <w:rPr>
          <w:rFonts w:ascii="Montserrat" w:hAnsi="Montserrat" w:cs="Arial"/>
          <w:spacing w:val="122"/>
          <w:lang w:val="es-ES"/>
        </w:rPr>
        <w:t xml:space="preserve"> </w:t>
      </w:r>
      <w:r w:rsidRPr="00435930">
        <w:rPr>
          <w:rFonts w:ascii="Montserrat" w:hAnsi="Montserrat" w:cs="Arial"/>
          <w:lang w:val="es-ES"/>
        </w:rPr>
        <w:t>cl</w:t>
      </w:r>
      <w:r w:rsidRPr="00435930">
        <w:rPr>
          <w:rFonts w:ascii="Montserrat" w:hAnsi="Montserrat" w:cs="Arial"/>
          <w:spacing w:val="-2"/>
          <w:lang w:val="es-ES"/>
        </w:rPr>
        <w:t>í</w:t>
      </w:r>
      <w:r w:rsidRPr="00435930">
        <w:rPr>
          <w:rFonts w:ascii="Montserrat" w:hAnsi="Montserrat" w:cs="Arial"/>
          <w:lang w:val="es-ES"/>
        </w:rPr>
        <w:t>nicos</w:t>
      </w:r>
      <w:r w:rsidRPr="00435930">
        <w:rPr>
          <w:rFonts w:ascii="Montserrat" w:hAnsi="Montserrat" w:cs="Arial"/>
          <w:spacing w:val="123"/>
          <w:lang w:val="es-ES"/>
        </w:rPr>
        <w:t xml:space="preserve"> </w:t>
      </w:r>
      <w:r w:rsidRPr="00435930">
        <w:rPr>
          <w:rFonts w:ascii="Montserrat" w:hAnsi="Montserrat" w:cs="Arial"/>
          <w:lang w:val="es-ES"/>
        </w:rPr>
        <w:t>transmit</w:t>
      </w:r>
      <w:r w:rsidRPr="00435930">
        <w:rPr>
          <w:rFonts w:ascii="Montserrat" w:hAnsi="Montserrat" w:cs="Arial"/>
          <w:spacing w:val="-2"/>
          <w:lang w:val="es-ES"/>
        </w:rPr>
        <w:t>i</w:t>
      </w:r>
      <w:r w:rsidRPr="00435930">
        <w:rPr>
          <w:rFonts w:ascii="Montserrat" w:hAnsi="Montserrat" w:cs="Arial"/>
          <w:lang w:val="es-ES"/>
        </w:rPr>
        <w:t>dos,</w:t>
      </w:r>
      <w:r w:rsidRPr="00435930">
        <w:rPr>
          <w:rFonts w:ascii="Montserrat" w:hAnsi="Montserrat" w:cs="Arial"/>
          <w:spacing w:val="123"/>
          <w:lang w:val="es-ES"/>
        </w:rPr>
        <w:t xml:space="preserve"> </w:t>
      </w:r>
      <w:r w:rsidRPr="00435930">
        <w:rPr>
          <w:rFonts w:ascii="Montserrat" w:hAnsi="Montserrat" w:cs="Arial"/>
          <w:bCs/>
          <w:lang w:val="es-ES"/>
        </w:rPr>
        <w:t>E</w:t>
      </w:r>
      <w:r w:rsidRPr="00435930">
        <w:rPr>
          <w:rFonts w:ascii="Montserrat" w:hAnsi="Montserrat" w:cs="Arial"/>
          <w:bCs/>
          <w:spacing w:val="-2"/>
          <w:lang w:val="es-ES"/>
        </w:rPr>
        <w:t>L</w:t>
      </w:r>
      <w:r w:rsidRPr="00435930">
        <w:rPr>
          <w:rFonts w:ascii="Montserrat" w:hAnsi="Montserrat" w:cs="Arial"/>
          <w:bCs/>
          <w:lang w:val="es-ES"/>
        </w:rPr>
        <w:t xml:space="preserve"> P</w:t>
      </w:r>
      <w:r w:rsidRPr="00435930">
        <w:rPr>
          <w:rFonts w:ascii="Montserrat" w:hAnsi="Montserrat" w:cs="Arial"/>
          <w:bCs/>
          <w:spacing w:val="-5"/>
          <w:lang w:val="es-ES"/>
        </w:rPr>
        <w:t>A</w:t>
      </w:r>
      <w:r w:rsidRPr="00435930">
        <w:rPr>
          <w:rFonts w:ascii="Montserrat" w:hAnsi="Montserrat" w:cs="Arial"/>
          <w:bCs/>
          <w:lang w:val="es-ES"/>
        </w:rPr>
        <w:t>TROCIN</w:t>
      </w:r>
      <w:r w:rsidRPr="00435930">
        <w:rPr>
          <w:rFonts w:ascii="Montserrat" w:hAnsi="Montserrat" w:cs="Arial"/>
          <w:bCs/>
          <w:spacing w:val="-5"/>
          <w:lang w:val="es-ES"/>
        </w:rPr>
        <w:t>A</w:t>
      </w:r>
      <w:r w:rsidRPr="00435930">
        <w:rPr>
          <w:rFonts w:ascii="Montserrat" w:hAnsi="Montserrat" w:cs="Arial"/>
          <w:bCs/>
          <w:lang w:val="es-ES"/>
        </w:rPr>
        <w:t>DOR</w:t>
      </w:r>
      <w:r w:rsidRPr="00435930">
        <w:rPr>
          <w:rFonts w:ascii="Montserrat" w:hAnsi="Montserrat" w:cs="Arial"/>
          <w:spacing w:val="43"/>
          <w:lang w:val="es-ES"/>
        </w:rPr>
        <w:t xml:space="preserve"> </w:t>
      </w:r>
      <w:r w:rsidRPr="00435930">
        <w:rPr>
          <w:rFonts w:ascii="Montserrat" w:hAnsi="Montserrat" w:cs="Arial"/>
          <w:lang w:val="es-ES"/>
        </w:rPr>
        <w:t>en</w:t>
      </w:r>
      <w:r w:rsidRPr="00435930">
        <w:rPr>
          <w:rFonts w:ascii="Montserrat" w:hAnsi="Montserrat" w:cs="Arial"/>
          <w:spacing w:val="-2"/>
          <w:lang w:val="es-ES"/>
        </w:rPr>
        <w:t>v</w:t>
      </w:r>
      <w:r w:rsidRPr="00435930">
        <w:rPr>
          <w:rFonts w:ascii="Montserrat" w:hAnsi="Montserrat" w:cs="Arial"/>
          <w:lang w:val="es-ES"/>
        </w:rPr>
        <w:t>iará</w:t>
      </w:r>
      <w:r w:rsidRPr="00435930">
        <w:rPr>
          <w:rFonts w:ascii="Montserrat" w:hAnsi="Montserrat" w:cs="Arial"/>
          <w:spacing w:val="43"/>
          <w:lang w:val="es-ES"/>
        </w:rPr>
        <w:t xml:space="preserve"> </w:t>
      </w:r>
      <w:r w:rsidRPr="00435930">
        <w:rPr>
          <w:rFonts w:ascii="Montserrat" w:hAnsi="Montserrat" w:cs="Arial"/>
          <w:lang w:val="es-ES"/>
        </w:rPr>
        <w:t>a</w:t>
      </w:r>
      <w:r w:rsidRPr="00435930">
        <w:rPr>
          <w:rFonts w:ascii="Montserrat" w:hAnsi="Montserrat" w:cs="Arial"/>
          <w:spacing w:val="43"/>
          <w:lang w:val="es-ES"/>
        </w:rPr>
        <w:t xml:space="preserve"> </w:t>
      </w:r>
      <w:r w:rsidR="00B27417" w:rsidRPr="00435930">
        <w:rPr>
          <w:rFonts w:ascii="Montserrat" w:hAnsi="Montserrat" w:cs="Arial"/>
          <w:lang w:val="es-ES"/>
        </w:rPr>
        <w:t>LA</w:t>
      </w:r>
      <w:r w:rsidRPr="00435930">
        <w:rPr>
          <w:rFonts w:ascii="Montserrat" w:hAnsi="Montserrat" w:cs="Arial"/>
          <w:lang w:val="es-ES"/>
        </w:rPr>
        <w:t xml:space="preserve"> INVESTIGADOR</w:t>
      </w:r>
      <w:r w:rsidR="00B27417" w:rsidRPr="00435930">
        <w:rPr>
          <w:rFonts w:ascii="Montserrat" w:hAnsi="Montserrat" w:cs="Arial"/>
          <w:lang w:val="es-ES"/>
        </w:rPr>
        <w:t>A</w:t>
      </w:r>
      <w:r w:rsidRPr="00435930">
        <w:rPr>
          <w:rFonts w:ascii="Montserrat" w:hAnsi="Montserrat" w:cs="Arial"/>
          <w:spacing w:val="43"/>
          <w:lang w:val="es-ES"/>
        </w:rPr>
        <w:t xml:space="preserve"> </w:t>
      </w:r>
      <w:r w:rsidRPr="00435930">
        <w:rPr>
          <w:rFonts w:ascii="Montserrat" w:hAnsi="Montserrat" w:cs="Arial"/>
          <w:lang w:val="es-ES"/>
        </w:rPr>
        <w:t>un</w:t>
      </w:r>
      <w:r w:rsidRPr="00435930">
        <w:rPr>
          <w:rFonts w:ascii="Montserrat" w:hAnsi="Montserrat" w:cs="Arial"/>
          <w:spacing w:val="43"/>
          <w:lang w:val="es-ES"/>
        </w:rPr>
        <w:t xml:space="preserve"> </w:t>
      </w:r>
      <w:r w:rsidRPr="00435930">
        <w:rPr>
          <w:rFonts w:ascii="Montserrat" w:hAnsi="Montserrat" w:cs="Arial"/>
          <w:lang w:val="es-ES"/>
        </w:rPr>
        <w:t>reporte</w:t>
      </w:r>
      <w:r w:rsidRPr="00435930">
        <w:rPr>
          <w:rFonts w:ascii="Montserrat" w:hAnsi="Montserrat" w:cs="Arial"/>
          <w:spacing w:val="41"/>
          <w:lang w:val="es-ES"/>
        </w:rPr>
        <w:t xml:space="preserve"> </w:t>
      </w:r>
      <w:r w:rsidRPr="00435930">
        <w:rPr>
          <w:rFonts w:ascii="Montserrat" w:hAnsi="Montserrat" w:cs="Arial"/>
          <w:lang w:val="es-ES"/>
        </w:rPr>
        <w:t>de</w:t>
      </w:r>
      <w:r w:rsidRPr="00435930">
        <w:rPr>
          <w:rFonts w:ascii="Montserrat" w:hAnsi="Montserrat" w:cs="Arial"/>
          <w:spacing w:val="43"/>
          <w:lang w:val="es-ES"/>
        </w:rPr>
        <w:t xml:space="preserve"> </w:t>
      </w:r>
      <w:r w:rsidRPr="00435930">
        <w:rPr>
          <w:rFonts w:ascii="Montserrat" w:hAnsi="Montserrat" w:cs="Arial"/>
          <w:lang w:val="es-ES"/>
        </w:rPr>
        <w:t>los</w:t>
      </w:r>
      <w:r w:rsidRPr="00435930">
        <w:rPr>
          <w:rFonts w:ascii="Montserrat" w:hAnsi="Montserrat" w:cs="Arial"/>
          <w:spacing w:val="43"/>
          <w:lang w:val="es-ES"/>
        </w:rPr>
        <w:t xml:space="preserve"> </w:t>
      </w:r>
      <w:r w:rsidRPr="00435930">
        <w:rPr>
          <w:rFonts w:ascii="Montserrat" w:hAnsi="Montserrat" w:cs="Arial"/>
          <w:lang w:val="es-ES"/>
        </w:rPr>
        <w:t>datos</w:t>
      </w:r>
      <w:r w:rsidRPr="00435930">
        <w:rPr>
          <w:rFonts w:ascii="Montserrat" w:hAnsi="Montserrat" w:cs="Arial"/>
          <w:spacing w:val="43"/>
          <w:lang w:val="es-ES"/>
        </w:rPr>
        <w:t xml:space="preserve"> </w:t>
      </w:r>
      <w:r w:rsidRPr="00435930">
        <w:rPr>
          <w:rFonts w:ascii="Montserrat" w:hAnsi="Montserrat" w:cs="Arial"/>
          <w:lang w:val="es-ES"/>
        </w:rPr>
        <w:t>que ameriten</w:t>
      </w:r>
      <w:r w:rsidRPr="00435930">
        <w:rPr>
          <w:rFonts w:ascii="Montserrat" w:hAnsi="Montserrat" w:cs="Arial"/>
          <w:spacing w:val="127"/>
          <w:lang w:val="es-ES"/>
        </w:rPr>
        <w:t xml:space="preserve"> </w:t>
      </w:r>
      <w:r w:rsidRPr="00435930">
        <w:rPr>
          <w:rFonts w:ascii="Montserrat" w:hAnsi="Montserrat" w:cs="Arial"/>
          <w:lang w:val="es-ES"/>
        </w:rPr>
        <w:t>ree</w:t>
      </w:r>
      <w:r w:rsidRPr="00435930">
        <w:rPr>
          <w:rFonts w:ascii="Montserrat" w:hAnsi="Montserrat" w:cs="Arial"/>
          <w:spacing w:val="-2"/>
          <w:lang w:val="es-ES"/>
        </w:rPr>
        <w:t>v</w:t>
      </w:r>
      <w:r w:rsidRPr="00435930">
        <w:rPr>
          <w:rFonts w:ascii="Montserrat" w:hAnsi="Montserrat" w:cs="Arial"/>
          <w:lang w:val="es-ES"/>
        </w:rPr>
        <w:t>aluación</w:t>
      </w:r>
      <w:r w:rsidRPr="00435930">
        <w:rPr>
          <w:rFonts w:ascii="Montserrat" w:hAnsi="Montserrat" w:cs="Arial"/>
          <w:spacing w:val="127"/>
          <w:lang w:val="es-ES"/>
        </w:rPr>
        <w:t xml:space="preserve"> </w:t>
      </w:r>
      <w:r w:rsidRPr="00435930">
        <w:rPr>
          <w:rFonts w:ascii="Montserrat" w:hAnsi="Montserrat" w:cs="Arial"/>
          <w:lang w:val="es-ES"/>
        </w:rPr>
        <w:t>o</w:t>
      </w:r>
      <w:r w:rsidRPr="00435930">
        <w:rPr>
          <w:rFonts w:ascii="Montserrat" w:hAnsi="Montserrat" w:cs="Arial"/>
          <w:spacing w:val="127"/>
          <w:lang w:val="es-ES"/>
        </w:rPr>
        <w:t xml:space="preserve"> </w:t>
      </w:r>
      <w:r w:rsidRPr="00435930">
        <w:rPr>
          <w:rFonts w:ascii="Montserrat" w:hAnsi="Montserrat" w:cs="Arial"/>
          <w:lang w:val="es-ES"/>
        </w:rPr>
        <w:t>corrección.</w:t>
      </w:r>
      <w:r w:rsidRPr="00435930">
        <w:rPr>
          <w:rFonts w:ascii="Montserrat" w:hAnsi="Montserrat" w:cs="Arial"/>
          <w:spacing w:val="127"/>
          <w:lang w:val="es-ES"/>
        </w:rPr>
        <w:t xml:space="preserve"> </w:t>
      </w:r>
      <w:r w:rsidR="00B27417" w:rsidRPr="00435930">
        <w:rPr>
          <w:rFonts w:ascii="Montserrat" w:hAnsi="Montserrat" w:cs="Arial"/>
          <w:lang w:val="es-ES"/>
        </w:rPr>
        <w:t>LA</w:t>
      </w:r>
      <w:r w:rsidRPr="00435930">
        <w:rPr>
          <w:rFonts w:ascii="Montserrat" w:hAnsi="Montserrat" w:cs="Arial"/>
          <w:lang w:val="es-ES"/>
        </w:rPr>
        <w:t xml:space="preserve"> INVESTIGADOR</w:t>
      </w:r>
      <w:r w:rsidR="00B27417" w:rsidRPr="00435930">
        <w:rPr>
          <w:rFonts w:ascii="Montserrat" w:hAnsi="Montserrat" w:cs="Arial"/>
          <w:lang w:val="es-ES"/>
        </w:rPr>
        <w:t>A</w:t>
      </w:r>
      <w:r w:rsidRPr="00435930">
        <w:rPr>
          <w:rFonts w:ascii="Montserrat" w:hAnsi="Montserrat" w:cs="Arial"/>
          <w:spacing w:val="127"/>
          <w:lang w:val="es-ES"/>
        </w:rPr>
        <w:t xml:space="preserve"> </w:t>
      </w:r>
      <w:r w:rsidRPr="00435930">
        <w:rPr>
          <w:rFonts w:ascii="Montserrat" w:hAnsi="Montserrat" w:cs="Arial"/>
          <w:lang w:val="es-ES"/>
        </w:rPr>
        <w:t>atender</w:t>
      </w:r>
      <w:r w:rsidRPr="00435930">
        <w:rPr>
          <w:rFonts w:ascii="Montserrat" w:hAnsi="Montserrat" w:cs="Arial"/>
          <w:spacing w:val="-2"/>
          <w:lang w:val="es-ES"/>
        </w:rPr>
        <w:t>á</w:t>
      </w:r>
      <w:r w:rsidRPr="00435930">
        <w:rPr>
          <w:rFonts w:ascii="Montserrat" w:hAnsi="Montserrat" w:cs="Arial"/>
          <w:spacing w:val="127"/>
          <w:lang w:val="es-ES"/>
        </w:rPr>
        <w:t xml:space="preserve"> </w:t>
      </w:r>
      <w:r w:rsidRPr="00435930">
        <w:rPr>
          <w:rFonts w:ascii="Montserrat" w:hAnsi="Montserrat" w:cs="Arial"/>
          <w:spacing w:val="-2"/>
          <w:lang w:val="es-ES"/>
        </w:rPr>
        <w:lastRenderedPageBreak/>
        <w:t>y</w:t>
      </w:r>
      <w:r w:rsidRPr="00435930">
        <w:rPr>
          <w:rFonts w:ascii="Montserrat" w:hAnsi="Montserrat" w:cs="Arial"/>
          <w:spacing w:val="127"/>
          <w:lang w:val="es-ES"/>
        </w:rPr>
        <w:t xml:space="preserve"> </w:t>
      </w:r>
      <w:r w:rsidRPr="00435930">
        <w:rPr>
          <w:rFonts w:ascii="Montserrat" w:hAnsi="Montserrat" w:cs="Arial"/>
          <w:lang w:val="es-ES"/>
        </w:rPr>
        <w:t>dar</w:t>
      </w:r>
      <w:r w:rsidRPr="00435930">
        <w:rPr>
          <w:rFonts w:ascii="Montserrat" w:hAnsi="Montserrat" w:cs="Arial"/>
          <w:spacing w:val="-4"/>
          <w:lang w:val="es-ES"/>
        </w:rPr>
        <w:t>á</w:t>
      </w:r>
      <w:r w:rsidRPr="00435930">
        <w:rPr>
          <w:rFonts w:ascii="Montserrat" w:hAnsi="Montserrat" w:cs="Arial"/>
          <w:lang w:val="es-ES"/>
        </w:rPr>
        <w:t xml:space="preserve"> respuesta a este reporte en los t</w:t>
      </w:r>
      <w:r w:rsidRPr="00435930">
        <w:rPr>
          <w:rFonts w:ascii="Montserrat" w:hAnsi="Montserrat" w:cs="Arial"/>
          <w:spacing w:val="-2"/>
          <w:lang w:val="es-ES"/>
        </w:rPr>
        <w:t>i</w:t>
      </w:r>
      <w:r w:rsidRPr="00435930">
        <w:rPr>
          <w:rFonts w:ascii="Montserrat" w:hAnsi="Montserrat" w:cs="Arial"/>
          <w:lang w:val="es-ES"/>
        </w:rPr>
        <w:t>empos estipulado</w:t>
      </w:r>
      <w:r w:rsidRPr="00435930">
        <w:rPr>
          <w:rFonts w:ascii="Montserrat" w:hAnsi="Montserrat" w:cs="Arial"/>
          <w:spacing w:val="-2"/>
          <w:lang w:val="es-ES"/>
        </w:rPr>
        <w:t>s</w:t>
      </w:r>
      <w:r w:rsidRPr="00435930">
        <w:rPr>
          <w:rFonts w:ascii="Montserrat" w:hAnsi="Montserrat" w:cs="Arial"/>
          <w:lang w:val="es-ES"/>
        </w:rPr>
        <w:t xml:space="preserve"> por</w:t>
      </w:r>
      <w:r w:rsidRPr="00435930">
        <w:rPr>
          <w:rFonts w:ascii="Montserrat" w:hAnsi="Montserrat" w:cs="Arial"/>
          <w:spacing w:val="-2"/>
          <w:lang w:val="es-ES"/>
        </w:rPr>
        <w:t xml:space="preserve"> </w:t>
      </w:r>
      <w:r w:rsidRPr="00435930">
        <w:rPr>
          <w:rFonts w:ascii="Montserrat" w:hAnsi="Montserrat" w:cs="Arial"/>
          <w:bCs/>
          <w:lang w:val="es-ES"/>
        </w:rPr>
        <w:t>EL</w:t>
      </w:r>
      <w:r w:rsidRPr="00435930">
        <w:rPr>
          <w:rFonts w:ascii="Montserrat" w:hAnsi="Montserrat" w:cs="Arial"/>
          <w:bCs/>
          <w:spacing w:val="96"/>
          <w:lang w:val="es-ES"/>
        </w:rPr>
        <w:t xml:space="preserve"> </w:t>
      </w:r>
      <w:r w:rsidRPr="00435930">
        <w:rPr>
          <w:rFonts w:ascii="Montserrat" w:hAnsi="Montserrat" w:cs="Arial"/>
          <w:bCs/>
          <w:lang w:val="es-ES"/>
        </w:rPr>
        <w:t>P</w:t>
      </w:r>
      <w:r w:rsidRPr="00435930">
        <w:rPr>
          <w:rFonts w:ascii="Montserrat" w:hAnsi="Montserrat" w:cs="Arial"/>
          <w:bCs/>
          <w:spacing w:val="-5"/>
          <w:lang w:val="es-ES"/>
        </w:rPr>
        <w:t>A</w:t>
      </w:r>
      <w:r w:rsidRPr="00435930">
        <w:rPr>
          <w:rFonts w:ascii="Montserrat" w:hAnsi="Montserrat" w:cs="Arial"/>
          <w:bCs/>
          <w:lang w:val="es-ES"/>
        </w:rPr>
        <w:t>TROCIN</w:t>
      </w:r>
      <w:r w:rsidRPr="00435930">
        <w:rPr>
          <w:rFonts w:ascii="Montserrat" w:hAnsi="Montserrat" w:cs="Arial"/>
          <w:bCs/>
          <w:spacing w:val="-5"/>
          <w:lang w:val="es-ES"/>
        </w:rPr>
        <w:t>A</w:t>
      </w:r>
      <w:r w:rsidRPr="00435930">
        <w:rPr>
          <w:rFonts w:ascii="Montserrat" w:hAnsi="Montserrat" w:cs="Arial"/>
          <w:bCs/>
          <w:lang w:val="es-ES"/>
        </w:rPr>
        <w:t>DOR.</w:t>
      </w:r>
    </w:p>
    <w:p w14:paraId="5AF14137" w14:textId="299BE9D2" w:rsidR="004204E4" w:rsidRDefault="004204E4" w:rsidP="004204E4">
      <w:pPr>
        <w:spacing w:line="276" w:lineRule="auto"/>
        <w:ind w:right="1"/>
        <w:jc w:val="both"/>
        <w:rPr>
          <w:ins w:id="96" w:author="Rosa Noemi Mendez Juárez" w:date="2022-02-15T14:40:00Z"/>
          <w:rFonts w:ascii="Montserrat" w:hAnsi="Montserrat" w:cs="Arial"/>
          <w:b/>
          <w:bCs/>
          <w:lang w:val="es-ES"/>
        </w:rPr>
      </w:pPr>
    </w:p>
    <w:p w14:paraId="5D65F51B" w14:textId="77777777" w:rsidR="00257F50" w:rsidRPr="00966B7A" w:rsidRDefault="00257F50" w:rsidP="004204E4">
      <w:pPr>
        <w:spacing w:line="276" w:lineRule="auto"/>
        <w:ind w:right="1"/>
        <w:jc w:val="both"/>
        <w:rPr>
          <w:rFonts w:ascii="Montserrat" w:hAnsi="Montserrat" w:cs="Arial"/>
          <w:b/>
          <w:bCs/>
          <w:lang w:val="es-ES"/>
        </w:rPr>
      </w:pPr>
    </w:p>
    <w:p w14:paraId="6370B87F" w14:textId="721378BB"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spacing w:val="117"/>
          <w:lang w:val="es-ES"/>
        </w:rPr>
        <w:t xml:space="preserve"> </w:t>
      </w:r>
      <w:r w:rsidR="00B27417" w:rsidRPr="00966B7A">
        <w:rPr>
          <w:rFonts w:ascii="Montserrat" w:hAnsi="Montserrat" w:cs="Arial"/>
          <w:b/>
          <w:bCs/>
          <w:lang w:val="es-ES"/>
        </w:rPr>
        <w:t>TERCERA</w:t>
      </w:r>
      <w:r w:rsidRPr="00966B7A">
        <w:rPr>
          <w:rFonts w:ascii="Montserrat" w:hAnsi="Montserrat" w:cs="Arial"/>
          <w:b/>
          <w:bCs/>
          <w:lang w:val="es-ES"/>
        </w:rPr>
        <w:t>.</w:t>
      </w:r>
      <w:r w:rsidRPr="00966B7A">
        <w:rPr>
          <w:rFonts w:ascii="Montserrat" w:hAnsi="Montserrat" w:cs="Arial"/>
          <w:b/>
          <w:bCs/>
          <w:spacing w:val="117"/>
          <w:lang w:val="es-ES"/>
        </w:rPr>
        <w:t xml:space="preserve"> </w:t>
      </w:r>
      <w:r w:rsidRPr="00966B7A">
        <w:rPr>
          <w:rFonts w:ascii="Montserrat" w:hAnsi="Montserrat" w:cs="Arial"/>
          <w:b/>
          <w:bCs/>
          <w:lang w:val="es-ES"/>
        </w:rPr>
        <w:t>RESPONS</w:t>
      </w:r>
      <w:r w:rsidRPr="00966B7A">
        <w:rPr>
          <w:rFonts w:ascii="Montserrat" w:hAnsi="Montserrat" w:cs="Arial"/>
          <w:b/>
          <w:bCs/>
          <w:spacing w:val="-7"/>
          <w:lang w:val="es-ES"/>
        </w:rPr>
        <w:t>A</w:t>
      </w:r>
      <w:r w:rsidRPr="00966B7A">
        <w:rPr>
          <w:rFonts w:ascii="Montserrat" w:hAnsi="Montserrat" w:cs="Arial"/>
          <w:b/>
          <w:bCs/>
          <w:lang w:val="es-ES"/>
        </w:rPr>
        <w:t>BILID</w:t>
      </w:r>
      <w:r w:rsidRPr="00966B7A">
        <w:rPr>
          <w:rFonts w:ascii="Montserrat" w:hAnsi="Montserrat" w:cs="Arial"/>
          <w:b/>
          <w:bCs/>
          <w:spacing w:val="-2"/>
          <w:lang w:val="es-ES"/>
        </w:rPr>
        <w:t>A</w:t>
      </w:r>
      <w:r w:rsidRPr="00966B7A">
        <w:rPr>
          <w:rFonts w:ascii="Montserrat" w:hAnsi="Montserrat" w:cs="Arial"/>
          <w:b/>
          <w:bCs/>
          <w:lang w:val="es-ES"/>
        </w:rPr>
        <w:t>D</w:t>
      </w:r>
      <w:r w:rsidRPr="00966B7A">
        <w:rPr>
          <w:rFonts w:ascii="Montserrat" w:hAnsi="Montserrat" w:cs="Arial"/>
          <w:b/>
          <w:bCs/>
          <w:spacing w:val="117"/>
          <w:lang w:val="es-ES"/>
        </w:rPr>
        <w:t xml:space="preserve"> </w:t>
      </w:r>
      <w:r w:rsidRPr="00966B7A">
        <w:rPr>
          <w:rFonts w:ascii="Montserrat" w:hAnsi="Montserrat" w:cs="Arial"/>
          <w:b/>
          <w:bCs/>
          <w:lang w:val="es-ES"/>
        </w:rPr>
        <w:t>L</w:t>
      </w:r>
      <w:r w:rsidRPr="00966B7A">
        <w:rPr>
          <w:rFonts w:ascii="Montserrat" w:hAnsi="Montserrat" w:cs="Arial"/>
          <w:b/>
          <w:bCs/>
          <w:spacing w:val="-5"/>
          <w:lang w:val="es-ES"/>
        </w:rPr>
        <w:t>A</w:t>
      </w:r>
      <w:r w:rsidRPr="00966B7A">
        <w:rPr>
          <w:rFonts w:ascii="Montserrat" w:hAnsi="Montserrat" w:cs="Arial"/>
          <w:b/>
          <w:bCs/>
          <w:lang w:val="es-ES"/>
        </w:rPr>
        <w:t>BOR</w:t>
      </w:r>
      <w:r w:rsidRPr="00966B7A">
        <w:rPr>
          <w:rFonts w:ascii="Montserrat" w:hAnsi="Montserrat" w:cs="Arial"/>
          <w:b/>
          <w:bCs/>
          <w:spacing w:val="-5"/>
          <w:lang w:val="es-ES"/>
        </w:rPr>
        <w:t>A</w:t>
      </w:r>
      <w:r w:rsidRPr="00966B7A">
        <w:rPr>
          <w:rFonts w:ascii="Montserrat" w:hAnsi="Montserrat" w:cs="Arial"/>
          <w:b/>
          <w:bCs/>
          <w:lang w:val="es-ES"/>
        </w:rPr>
        <w:t>L:</w:t>
      </w:r>
      <w:r w:rsidRPr="00CB0437">
        <w:rPr>
          <w:rFonts w:ascii="Montserrat" w:hAnsi="Montserrat" w:cs="Arial"/>
          <w:bCs/>
          <w:spacing w:val="117"/>
          <w:lang w:val="es-ES"/>
        </w:rPr>
        <w:t xml:space="preserve"> </w:t>
      </w:r>
      <w:r w:rsidR="00B27417" w:rsidRPr="00CB0437">
        <w:rPr>
          <w:rFonts w:ascii="Montserrat" w:hAnsi="Montserrat" w:cs="Arial"/>
          <w:lang w:val="es-ES"/>
        </w:rPr>
        <w:t>LA</w:t>
      </w:r>
      <w:r w:rsidRPr="00CB0437">
        <w:rPr>
          <w:rFonts w:ascii="Montserrat" w:hAnsi="Montserrat" w:cs="Arial"/>
          <w:lang w:val="es-ES"/>
        </w:rPr>
        <w:t xml:space="preserve"> INVESTIGADOR</w:t>
      </w:r>
      <w:r w:rsidR="00B27417" w:rsidRPr="00CB0437">
        <w:rPr>
          <w:rFonts w:ascii="Montserrat" w:hAnsi="Montserrat" w:cs="Arial"/>
          <w:lang w:val="es-ES"/>
        </w:rPr>
        <w:t>A</w:t>
      </w:r>
      <w:r w:rsidRPr="00CB0437">
        <w:rPr>
          <w:rFonts w:ascii="Montserrat" w:hAnsi="Montserrat" w:cs="Arial"/>
          <w:bCs/>
          <w:lang w:val="es-ES"/>
        </w:rPr>
        <w:t xml:space="preserve"> </w:t>
      </w:r>
      <w:r w:rsidRPr="00CB0437">
        <w:rPr>
          <w:rFonts w:ascii="Montserrat" w:hAnsi="Montserrat" w:cs="Arial"/>
          <w:lang w:val="es-ES"/>
        </w:rPr>
        <w:t>con</w:t>
      </w:r>
      <w:r w:rsidRPr="00CB0437">
        <w:rPr>
          <w:rFonts w:ascii="Montserrat" w:hAnsi="Montserrat" w:cs="Arial"/>
          <w:spacing w:val="-2"/>
          <w:lang w:val="es-ES"/>
        </w:rPr>
        <w:t>v</w:t>
      </w:r>
      <w:r w:rsidRPr="00CB0437">
        <w:rPr>
          <w:rFonts w:ascii="Montserrat" w:hAnsi="Montserrat" w:cs="Arial"/>
          <w:lang w:val="es-ES"/>
        </w:rPr>
        <w:t>iene</w:t>
      </w:r>
      <w:r w:rsidRPr="00CB0437">
        <w:rPr>
          <w:rFonts w:ascii="Montserrat" w:hAnsi="Montserrat" w:cs="Arial"/>
          <w:spacing w:val="141"/>
          <w:lang w:val="es-ES"/>
        </w:rPr>
        <w:t xml:space="preserve"> </w:t>
      </w:r>
      <w:r w:rsidRPr="00CB0437">
        <w:rPr>
          <w:rFonts w:ascii="Montserrat" w:hAnsi="Montserrat" w:cs="Arial"/>
          <w:lang w:val="es-ES"/>
        </w:rPr>
        <w:t>con</w:t>
      </w:r>
      <w:r w:rsidRPr="00CB0437">
        <w:rPr>
          <w:rFonts w:ascii="Montserrat" w:hAnsi="Montserrat" w:cs="Arial"/>
          <w:bCs/>
          <w:spacing w:val="142"/>
          <w:lang w:val="es-ES"/>
        </w:rPr>
        <w:t xml:space="preserve"> </w:t>
      </w:r>
      <w:r w:rsidRPr="00CB0437">
        <w:rPr>
          <w:rFonts w:ascii="Montserrat" w:hAnsi="Montserrat" w:cs="Arial"/>
          <w:bCs/>
          <w:lang w:val="es-ES"/>
        </w:rPr>
        <w:t>EL</w:t>
      </w:r>
      <w:r w:rsidRPr="00CB0437">
        <w:rPr>
          <w:rFonts w:ascii="Montserrat" w:hAnsi="Montserrat" w:cs="Arial"/>
          <w:bCs/>
          <w:spacing w:val="139"/>
          <w:lang w:val="es-ES"/>
        </w:rPr>
        <w:t xml:space="preserve"> </w:t>
      </w:r>
      <w:r w:rsidRPr="00CB0437">
        <w:rPr>
          <w:rFonts w:ascii="Montserrat" w:hAnsi="Montserrat" w:cs="Arial"/>
          <w:bCs/>
          <w:lang w:val="es-ES"/>
        </w:rPr>
        <w:t>P</w:t>
      </w:r>
      <w:r w:rsidRPr="00CB0437">
        <w:rPr>
          <w:rFonts w:ascii="Montserrat" w:hAnsi="Montserrat" w:cs="Arial"/>
          <w:bCs/>
          <w:spacing w:val="-5"/>
          <w:lang w:val="es-ES"/>
        </w:rPr>
        <w:t>A</w:t>
      </w:r>
      <w:r w:rsidRPr="00CB0437">
        <w:rPr>
          <w:rFonts w:ascii="Montserrat" w:hAnsi="Montserrat" w:cs="Arial"/>
          <w:bCs/>
          <w:lang w:val="es-ES"/>
        </w:rPr>
        <w:t>TROCIN</w:t>
      </w:r>
      <w:r w:rsidRPr="00CB0437">
        <w:rPr>
          <w:rFonts w:ascii="Montserrat" w:hAnsi="Montserrat" w:cs="Arial"/>
          <w:bCs/>
          <w:spacing w:val="-5"/>
          <w:lang w:val="es-ES"/>
        </w:rPr>
        <w:t>A</w:t>
      </w:r>
      <w:r w:rsidRPr="00CB0437">
        <w:rPr>
          <w:rFonts w:ascii="Montserrat" w:hAnsi="Montserrat" w:cs="Arial"/>
          <w:bCs/>
          <w:lang w:val="es-ES"/>
        </w:rPr>
        <w:t>DOR</w:t>
      </w:r>
      <w:r w:rsidRPr="00CB0437">
        <w:rPr>
          <w:rFonts w:ascii="Montserrat" w:hAnsi="Montserrat" w:cs="Arial"/>
          <w:bCs/>
          <w:spacing w:val="143"/>
          <w:lang w:val="es-ES"/>
        </w:rPr>
        <w:t xml:space="preserve"> </w:t>
      </w:r>
      <w:r w:rsidRPr="00CB0437">
        <w:rPr>
          <w:rFonts w:ascii="Montserrat" w:hAnsi="Montserrat" w:cs="Arial"/>
          <w:lang w:val="es-ES"/>
        </w:rPr>
        <w:t>que</w:t>
      </w:r>
      <w:r w:rsidRPr="00CB0437">
        <w:rPr>
          <w:rFonts w:ascii="Montserrat" w:hAnsi="Montserrat" w:cs="Arial"/>
          <w:bCs/>
          <w:spacing w:val="142"/>
          <w:lang w:val="es-ES"/>
        </w:rPr>
        <w:t xml:space="preserve"> </w:t>
      </w:r>
      <w:r w:rsidRPr="00CB0437">
        <w:rPr>
          <w:rFonts w:ascii="Montserrat" w:hAnsi="Montserrat" w:cs="Arial"/>
          <w:lang w:val="es-ES"/>
        </w:rPr>
        <w:t>queda</w:t>
      </w:r>
      <w:r w:rsidRPr="00CB0437">
        <w:rPr>
          <w:rFonts w:ascii="Montserrat" w:hAnsi="Montserrat" w:cs="Arial"/>
          <w:spacing w:val="141"/>
          <w:lang w:val="es-ES"/>
        </w:rPr>
        <w:t xml:space="preserve"> </w:t>
      </w:r>
      <w:r w:rsidRPr="00CB0437">
        <w:rPr>
          <w:rFonts w:ascii="Montserrat" w:hAnsi="Montserrat" w:cs="Arial"/>
          <w:lang w:val="es-ES"/>
        </w:rPr>
        <w:t>e</w:t>
      </w:r>
      <w:r w:rsidRPr="00CB0437">
        <w:rPr>
          <w:rFonts w:ascii="Montserrat" w:hAnsi="Montserrat" w:cs="Arial"/>
          <w:spacing w:val="-2"/>
          <w:lang w:val="es-ES"/>
        </w:rPr>
        <w:t>x</w:t>
      </w:r>
      <w:r w:rsidRPr="00CB0437">
        <w:rPr>
          <w:rFonts w:ascii="Montserrat" w:hAnsi="Montserrat" w:cs="Arial"/>
          <w:lang w:val="es-ES"/>
        </w:rPr>
        <w:t>presamente</w:t>
      </w:r>
      <w:r w:rsidRPr="00CB0437">
        <w:rPr>
          <w:rFonts w:ascii="Montserrat" w:hAnsi="Montserrat" w:cs="Arial"/>
          <w:spacing w:val="139"/>
          <w:lang w:val="es-ES"/>
        </w:rPr>
        <w:t xml:space="preserve"> </w:t>
      </w:r>
      <w:r w:rsidRPr="00CB0437">
        <w:rPr>
          <w:rFonts w:ascii="Montserrat" w:hAnsi="Montserrat" w:cs="Arial"/>
          <w:lang w:val="es-ES"/>
        </w:rPr>
        <w:t>entend</w:t>
      </w:r>
      <w:r w:rsidRPr="00CB0437">
        <w:rPr>
          <w:rFonts w:ascii="Montserrat" w:hAnsi="Montserrat" w:cs="Arial"/>
          <w:spacing w:val="-2"/>
          <w:lang w:val="es-ES"/>
        </w:rPr>
        <w:t>i</w:t>
      </w:r>
      <w:r w:rsidRPr="00CB0437">
        <w:rPr>
          <w:rFonts w:ascii="Montserrat" w:hAnsi="Montserrat" w:cs="Arial"/>
          <w:lang w:val="es-ES"/>
        </w:rPr>
        <w:t xml:space="preserve">do, reconocido </w:t>
      </w:r>
      <w:r w:rsidRPr="00CB0437">
        <w:rPr>
          <w:rFonts w:ascii="Montserrat" w:hAnsi="Montserrat" w:cs="Arial"/>
          <w:spacing w:val="-2"/>
          <w:lang w:val="es-ES"/>
        </w:rPr>
        <w:t>y</w:t>
      </w:r>
      <w:r w:rsidRPr="00CB0437">
        <w:rPr>
          <w:rFonts w:ascii="Montserrat" w:hAnsi="Montserrat" w:cs="Arial"/>
          <w:lang w:val="es-ES"/>
        </w:rPr>
        <w:t xml:space="preserve"> con</w:t>
      </w:r>
      <w:r w:rsidRPr="00CB0437">
        <w:rPr>
          <w:rFonts w:ascii="Montserrat" w:hAnsi="Montserrat" w:cs="Arial"/>
          <w:spacing w:val="-2"/>
          <w:lang w:val="es-ES"/>
        </w:rPr>
        <w:t>v</w:t>
      </w:r>
      <w:r w:rsidRPr="00CB0437">
        <w:rPr>
          <w:rFonts w:ascii="Montserrat" w:hAnsi="Montserrat" w:cs="Arial"/>
          <w:lang w:val="es-ES"/>
        </w:rPr>
        <w:t xml:space="preserve">enido que cada una de </w:t>
      </w:r>
      <w:r w:rsidRPr="00CB0437">
        <w:rPr>
          <w:rFonts w:ascii="Montserrat" w:hAnsi="Montserrat" w:cs="Arial"/>
          <w:bCs/>
          <w:spacing w:val="-2"/>
          <w:lang w:val="es-ES"/>
        </w:rPr>
        <w:t>L</w:t>
      </w:r>
      <w:r w:rsidRPr="00CB0437">
        <w:rPr>
          <w:rFonts w:ascii="Montserrat" w:hAnsi="Montserrat" w:cs="Arial"/>
          <w:bCs/>
          <w:spacing w:val="-5"/>
          <w:lang w:val="es-ES"/>
        </w:rPr>
        <w:t>A</w:t>
      </w:r>
      <w:r w:rsidRPr="00CB0437">
        <w:rPr>
          <w:rFonts w:ascii="Montserrat" w:hAnsi="Montserrat" w:cs="Arial"/>
          <w:bCs/>
          <w:lang w:val="es-ES"/>
        </w:rPr>
        <w:t>S P</w:t>
      </w:r>
      <w:r w:rsidRPr="00CB0437">
        <w:rPr>
          <w:rFonts w:ascii="Montserrat" w:hAnsi="Montserrat" w:cs="Arial"/>
          <w:bCs/>
          <w:spacing w:val="-5"/>
          <w:lang w:val="es-ES"/>
        </w:rPr>
        <w:t>A</w:t>
      </w:r>
      <w:r w:rsidRPr="00CB0437">
        <w:rPr>
          <w:rFonts w:ascii="Montserrat" w:hAnsi="Montserrat" w:cs="Arial"/>
          <w:bCs/>
          <w:lang w:val="es-ES"/>
        </w:rPr>
        <w:t>RTES</w:t>
      </w:r>
      <w:r w:rsidRPr="00CB0437">
        <w:rPr>
          <w:rFonts w:ascii="Montserrat" w:hAnsi="Montserrat" w:cs="Arial"/>
          <w:lang w:val="es-ES"/>
        </w:rPr>
        <w:t xml:space="preserve"> de este Con</w:t>
      </w:r>
      <w:r w:rsidRPr="00CB0437">
        <w:rPr>
          <w:rFonts w:ascii="Montserrat" w:hAnsi="Montserrat" w:cs="Arial"/>
          <w:spacing w:val="-2"/>
          <w:lang w:val="es-ES"/>
        </w:rPr>
        <w:t>v</w:t>
      </w:r>
      <w:r w:rsidRPr="00CB0437">
        <w:rPr>
          <w:rFonts w:ascii="Montserrat" w:hAnsi="Montserrat" w:cs="Arial"/>
          <w:lang w:val="es-ES"/>
        </w:rPr>
        <w:t xml:space="preserve">enio de Concertación, son y serán los patrones de sus empleados que participen en </w:t>
      </w:r>
      <w:r w:rsidRPr="00CB0437">
        <w:rPr>
          <w:rFonts w:ascii="Montserrat" w:hAnsi="Montserrat" w:cs="Arial"/>
          <w:bCs/>
          <w:lang w:val="es-ES"/>
        </w:rPr>
        <w:t>EL PRO</w:t>
      </w:r>
      <w:r w:rsidRPr="00CB0437">
        <w:rPr>
          <w:rFonts w:ascii="Montserrat" w:hAnsi="Montserrat" w:cs="Arial"/>
          <w:bCs/>
          <w:spacing w:val="-2"/>
          <w:lang w:val="es-ES"/>
        </w:rPr>
        <w:t>T</w:t>
      </w:r>
      <w:r w:rsidRPr="00CB0437">
        <w:rPr>
          <w:rFonts w:ascii="Montserrat" w:hAnsi="Montserrat" w:cs="Arial"/>
          <w:bCs/>
          <w:lang w:val="es-ES"/>
        </w:rPr>
        <w:t>OCOLO</w:t>
      </w:r>
      <w:r w:rsidRPr="00CB0437">
        <w:rPr>
          <w:rFonts w:ascii="Montserrat" w:hAnsi="Montserrat" w:cs="Arial"/>
          <w:lang w:val="es-ES"/>
        </w:rPr>
        <w:t xml:space="preserve"> </w:t>
      </w:r>
      <w:r w:rsidRPr="00CB0437">
        <w:rPr>
          <w:rFonts w:ascii="Montserrat" w:hAnsi="Montserrat" w:cs="Arial"/>
          <w:spacing w:val="-2"/>
          <w:lang w:val="es-ES"/>
        </w:rPr>
        <w:t>y</w:t>
      </w:r>
      <w:r w:rsidRPr="00CB0437">
        <w:rPr>
          <w:rFonts w:ascii="Montserrat" w:hAnsi="Montserrat" w:cs="Arial"/>
          <w:lang w:val="es-ES"/>
        </w:rPr>
        <w:t xml:space="preserve"> por lo tanto,</w:t>
      </w:r>
      <w:r w:rsidRPr="00CB0437">
        <w:rPr>
          <w:rFonts w:ascii="Montserrat" w:hAnsi="Montserrat" w:cs="Arial"/>
          <w:spacing w:val="77"/>
          <w:lang w:val="es-ES"/>
        </w:rPr>
        <w:t xml:space="preserve"> </w:t>
      </w:r>
      <w:r w:rsidRPr="00CB0437">
        <w:rPr>
          <w:rFonts w:ascii="Montserrat" w:hAnsi="Montserrat" w:cs="Arial"/>
          <w:spacing w:val="-2"/>
          <w:lang w:val="es-ES"/>
        </w:rPr>
        <w:t>c</w:t>
      </w:r>
      <w:r w:rsidRPr="00CB0437">
        <w:rPr>
          <w:rFonts w:ascii="Montserrat" w:hAnsi="Montserrat" w:cs="Arial"/>
          <w:lang w:val="es-ES"/>
        </w:rPr>
        <w:t>ada</w:t>
      </w:r>
      <w:r w:rsidRPr="00CB0437">
        <w:rPr>
          <w:rFonts w:ascii="Montserrat" w:hAnsi="Montserrat" w:cs="Arial"/>
          <w:spacing w:val="77"/>
          <w:lang w:val="es-ES"/>
        </w:rPr>
        <w:t xml:space="preserve"> </w:t>
      </w:r>
      <w:r w:rsidRPr="00CB0437">
        <w:rPr>
          <w:rFonts w:ascii="Montserrat" w:hAnsi="Montserrat" w:cs="Arial"/>
          <w:lang w:val="es-ES"/>
        </w:rPr>
        <w:t>una</w:t>
      </w:r>
      <w:r w:rsidRPr="00CB0437">
        <w:rPr>
          <w:rFonts w:ascii="Montserrat" w:hAnsi="Montserrat" w:cs="Arial"/>
          <w:spacing w:val="74"/>
          <w:lang w:val="es-ES"/>
        </w:rPr>
        <w:t xml:space="preserve"> </w:t>
      </w:r>
      <w:r w:rsidRPr="00CB0437">
        <w:rPr>
          <w:rFonts w:ascii="Montserrat" w:hAnsi="Montserrat" w:cs="Arial"/>
          <w:lang w:val="es-ES"/>
        </w:rPr>
        <w:t>de</w:t>
      </w:r>
      <w:r w:rsidRPr="00CB0437">
        <w:rPr>
          <w:rFonts w:ascii="Montserrat" w:hAnsi="Montserrat" w:cs="Arial"/>
          <w:spacing w:val="77"/>
          <w:lang w:val="es-ES"/>
        </w:rPr>
        <w:t xml:space="preserve"> </w:t>
      </w:r>
      <w:r w:rsidRPr="00CB0437">
        <w:rPr>
          <w:rFonts w:ascii="Montserrat" w:hAnsi="Montserrat" w:cs="Arial"/>
          <w:bCs/>
          <w:lang w:val="es-ES"/>
        </w:rPr>
        <w:t>L</w:t>
      </w:r>
      <w:r w:rsidRPr="00CB0437">
        <w:rPr>
          <w:rFonts w:ascii="Montserrat" w:hAnsi="Montserrat" w:cs="Arial"/>
          <w:bCs/>
          <w:spacing w:val="-5"/>
          <w:lang w:val="es-ES"/>
        </w:rPr>
        <w:t>A</w:t>
      </w:r>
      <w:r w:rsidRPr="00CB0437">
        <w:rPr>
          <w:rFonts w:ascii="Montserrat" w:hAnsi="Montserrat" w:cs="Arial"/>
          <w:bCs/>
          <w:lang w:val="es-ES"/>
        </w:rPr>
        <w:t>S</w:t>
      </w:r>
      <w:r w:rsidRPr="00CB0437">
        <w:rPr>
          <w:rFonts w:ascii="Montserrat" w:hAnsi="Montserrat" w:cs="Arial"/>
          <w:bCs/>
          <w:spacing w:val="77"/>
          <w:lang w:val="es-ES"/>
        </w:rPr>
        <w:t xml:space="preserve"> </w:t>
      </w:r>
      <w:r w:rsidRPr="00CB0437">
        <w:rPr>
          <w:rFonts w:ascii="Montserrat" w:hAnsi="Montserrat" w:cs="Arial"/>
          <w:bCs/>
          <w:lang w:val="es-ES"/>
        </w:rPr>
        <w:t>P</w:t>
      </w:r>
      <w:r w:rsidRPr="00CB0437">
        <w:rPr>
          <w:rFonts w:ascii="Montserrat" w:hAnsi="Montserrat" w:cs="Arial"/>
          <w:bCs/>
          <w:spacing w:val="-5"/>
          <w:lang w:val="es-ES"/>
        </w:rPr>
        <w:t>A</w:t>
      </w:r>
      <w:r w:rsidRPr="00CB0437">
        <w:rPr>
          <w:rFonts w:ascii="Montserrat" w:hAnsi="Montserrat" w:cs="Arial"/>
          <w:bCs/>
          <w:lang w:val="es-ES"/>
        </w:rPr>
        <w:t>RTES</w:t>
      </w:r>
      <w:r w:rsidRPr="00CB0437">
        <w:rPr>
          <w:rFonts w:ascii="Montserrat" w:hAnsi="Montserrat" w:cs="Arial"/>
          <w:spacing w:val="77"/>
          <w:lang w:val="es-ES"/>
        </w:rPr>
        <w:t xml:space="preserve"> </w:t>
      </w:r>
      <w:r w:rsidRPr="00CB0437">
        <w:rPr>
          <w:rFonts w:ascii="Montserrat" w:hAnsi="Montserrat" w:cs="Arial"/>
          <w:lang w:val="es-ES"/>
        </w:rPr>
        <w:t>en</w:t>
      </w:r>
      <w:r w:rsidRPr="00CB0437">
        <w:rPr>
          <w:rFonts w:ascii="Montserrat" w:hAnsi="Montserrat" w:cs="Arial"/>
          <w:spacing w:val="74"/>
          <w:lang w:val="es-ES"/>
        </w:rPr>
        <w:t xml:space="preserve"> </w:t>
      </w:r>
      <w:r w:rsidRPr="00CB0437">
        <w:rPr>
          <w:rFonts w:ascii="Montserrat" w:hAnsi="Montserrat" w:cs="Arial"/>
          <w:lang w:val="es-ES"/>
        </w:rPr>
        <w:t>forma</w:t>
      </w:r>
      <w:r w:rsidRPr="00CB0437">
        <w:rPr>
          <w:rFonts w:ascii="Montserrat" w:hAnsi="Montserrat" w:cs="Arial"/>
          <w:spacing w:val="77"/>
          <w:lang w:val="es-ES"/>
        </w:rPr>
        <w:t xml:space="preserve"> </w:t>
      </w:r>
      <w:r w:rsidRPr="00CB0437">
        <w:rPr>
          <w:rFonts w:ascii="Montserrat" w:hAnsi="Montserrat" w:cs="Arial"/>
          <w:lang w:val="es-ES"/>
        </w:rPr>
        <w:t>independiente,</w:t>
      </w:r>
      <w:r w:rsidRPr="00CB0437">
        <w:rPr>
          <w:rFonts w:ascii="Montserrat" w:hAnsi="Montserrat" w:cs="Arial"/>
          <w:spacing w:val="74"/>
          <w:lang w:val="es-ES"/>
        </w:rPr>
        <w:t xml:space="preserve"> </w:t>
      </w:r>
      <w:r w:rsidRPr="00CB0437">
        <w:rPr>
          <w:rFonts w:ascii="Montserrat" w:hAnsi="Montserrat" w:cs="Arial"/>
          <w:lang w:val="es-ES"/>
        </w:rPr>
        <w:t>son</w:t>
      </w:r>
      <w:r w:rsidRPr="00CB0437">
        <w:rPr>
          <w:rFonts w:ascii="Montserrat" w:hAnsi="Montserrat" w:cs="Arial"/>
          <w:spacing w:val="77"/>
          <w:lang w:val="es-ES"/>
        </w:rPr>
        <w:t xml:space="preserve"> </w:t>
      </w:r>
      <w:r w:rsidRPr="00CB0437">
        <w:rPr>
          <w:rFonts w:ascii="Montserrat" w:hAnsi="Montserrat" w:cs="Arial"/>
          <w:spacing w:val="-2"/>
          <w:lang w:val="es-ES"/>
        </w:rPr>
        <w:t>y</w:t>
      </w:r>
      <w:r w:rsidRPr="00CB0437">
        <w:rPr>
          <w:rFonts w:ascii="Montserrat" w:hAnsi="Montserrat" w:cs="Arial"/>
          <w:spacing w:val="77"/>
          <w:lang w:val="es-ES"/>
        </w:rPr>
        <w:t xml:space="preserve"> </w:t>
      </w:r>
      <w:r w:rsidRPr="00CB0437">
        <w:rPr>
          <w:rFonts w:ascii="Montserrat" w:hAnsi="Montserrat" w:cs="Arial"/>
          <w:lang w:val="es-ES"/>
        </w:rPr>
        <w:t>serán</w:t>
      </w:r>
      <w:r w:rsidRPr="00CB0437">
        <w:rPr>
          <w:rFonts w:ascii="Montserrat" w:hAnsi="Montserrat" w:cs="Arial"/>
          <w:spacing w:val="77"/>
          <w:lang w:val="es-ES"/>
        </w:rPr>
        <w:t xml:space="preserve"> </w:t>
      </w:r>
      <w:r w:rsidRPr="00CB0437">
        <w:rPr>
          <w:rFonts w:ascii="Montserrat" w:hAnsi="Montserrat" w:cs="Arial"/>
          <w:lang w:val="es-ES"/>
        </w:rPr>
        <w:t>las respon</w:t>
      </w:r>
      <w:r w:rsidRPr="00CB0437">
        <w:rPr>
          <w:rFonts w:ascii="Montserrat" w:hAnsi="Montserrat" w:cs="Arial"/>
          <w:spacing w:val="-2"/>
          <w:lang w:val="es-ES"/>
        </w:rPr>
        <w:t>s</w:t>
      </w:r>
      <w:r w:rsidRPr="00CB0437">
        <w:rPr>
          <w:rFonts w:ascii="Montserrat" w:hAnsi="Montserrat" w:cs="Arial"/>
          <w:lang w:val="es-ES"/>
        </w:rPr>
        <w:t>ables</w:t>
      </w:r>
      <w:r w:rsidRPr="00CB0437">
        <w:rPr>
          <w:rFonts w:ascii="Montserrat" w:hAnsi="Montserrat" w:cs="Arial"/>
          <w:spacing w:val="24"/>
          <w:lang w:val="es-ES"/>
        </w:rPr>
        <w:t xml:space="preserve"> </w:t>
      </w:r>
      <w:r w:rsidRPr="00CB0437">
        <w:rPr>
          <w:rFonts w:ascii="Montserrat" w:hAnsi="Montserrat" w:cs="Arial"/>
          <w:lang w:val="es-ES"/>
        </w:rPr>
        <w:t>con</w:t>
      </w:r>
      <w:r w:rsidRPr="00CB0437">
        <w:rPr>
          <w:rFonts w:ascii="Montserrat" w:hAnsi="Montserrat" w:cs="Arial"/>
          <w:spacing w:val="24"/>
          <w:lang w:val="es-ES"/>
        </w:rPr>
        <w:t xml:space="preserve"> </w:t>
      </w:r>
      <w:r w:rsidRPr="00CB0437">
        <w:rPr>
          <w:rFonts w:ascii="Montserrat" w:hAnsi="Montserrat" w:cs="Arial"/>
          <w:lang w:val="es-ES"/>
        </w:rPr>
        <w:t>relación</w:t>
      </w:r>
      <w:r w:rsidRPr="00CB0437">
        <w:rPr>
          <w:rFonts w:ascii="Montserrat" w:hAnsi="Montserrat" w:cs="Arial"/>
          <w:spacing w:val="24"/>
          <w:lang w:val="es-ES"/>
        </w:rPr>
        <w:t xml:space="preserve"> </w:t>
      </w:r>
      <w:r w:rsidRPr="00CB0437">
        <w:rPr>
          <w:rFonts w:ascii="Montserrat" w:hAnsi="Montserrat" w:cs="Arial"/>
          <w:lang w:val="es-ES"/>
        </w:rPr>
        <w:t>a</w:t>
      </w:r>
      <w:r w:rsidRPr="00CB0437">
        <w:rPr>
          <w:rFonts w:ascii="Montserrat" w:hAnsi="Montserrat" w:cs="Arial"/>
          <w:spacing w:val="24"/>
          <w:lang w:val="es-ES"/>
        </w:rPr>
        <w:t xml:space="preserve"> </w:t>
      </w:r>
      <w:r w:rsidRPr="00CB0437">
        <w:rPr>
          <w:rFonts w:ascii="Montserrat" w:hAnsi="Montserrat" w:cs="Arial"/>
          <w:lang w:val="es-ES"/>
        </w:rPr>
        <w:t>su</w:t>
      </w:r>
      <w:r w:rsidRPr="00CB0437">
        <w:rPr>
          <w:rFonts w:ascii="Montserrat" w:hAnsi="Montserrat" w:cs="Arial"/>
          <w:spacing w:val="24"/>
          <w:lang w:val="es-ES"/>
        </w:rPr>
        <w:t xml:space="preserve"> </w:t>
      </w:r>
      <w:r w:rsidRPr="00CB0437">
        <w:rPr>
          <w:rFonts w:ascii="Montserrat" w:hAnsi="Montserrat" w:cs="Arial"/>
          <w:lang w:val="es-ES"/>
        </w:rPr>
        <w:t>pers</w:t>
      </w:r>
      <w:r w:rsidRPr="00CB0437">
        <w:rPr>
          <w:rFonts w:ascii="Montserrat" w:hAnsi="Montserrat" w:cs="Arial"/>
          <w:spacing w:val="-2"/>
          <w:lang w:val="es-ES"/>
        </w:rPr>
        <w:t>o</w:t>
      </w:r>
      <w:r w:rsidRPr="00CB0437">
        <w:rPr>
          <w:rFonts w:ascii="Montserrat" w:hAnsi="Montserrat" w:cs="Arial"/>
          <w:lang w:val="es-ES"/>
        </w:rPr>
        <w:t>nal</w:t>
      </w:r>
      <w:r w:rsidRPr="00CB0437">
        <w:rPr>
          <w:rFonts w:ascii="Montserrat" w:hAnsi="Montserrat" w:cs="Arial"/>
          <w:spacing w:val="23"/>
          <w:lang w:val="es-ES"/>
        </w:rPr>
        <w:t xml:space="preserve"> </w:t>
      </w:r>
      <w:r w:rsidRPr="00CB0437">
        <w:rPr>
          <w:rFonts w:ascii="Montserrat" w:hAnsi="Montserrat" w:cs="Arial"/>
          <w:lang w:val="es-ES"/>
        </w:rPr>
        <w:t>por</w:t>
      </w:r>
      <w:r w:rsidRPr="00CB0437">
        <w:rPr>
          <w:rFonts w:ascii="Montserrat" w:hAnsi="Montserrat" w:cs="Arial"/>
          <w:spacing w:val="23"/>
          <w:lang w:val="es-ES"/>
        </w:rPr>
        <w:t xml:space="preserve"> </w:t>
      </w:r>
      <w:r w:rsidRPr="00CB0437">
        <w:rPr>
          <w:rFonts w:ascii="Montserrat" w:hAnsi="Montserrat" w:cs="Arial"/>
          <w:lang w:val="es-ES"/>
        </w:rPr>
        <w:t>el</w:t>
      </w:r>
      <w:r w:rsidRPr="00CB0437">
        <w:rPr>
          <w:rFonts w:ascii="Montserrat" w:hAnsi="Montserrat" w:cs="Arial"/>
          <w:spacing w:val="23"/>
          <w:lang w:val="es-ES"/>
        </w:rPr>
        <w:t xml:space="preserve"> </w:t>
      </w:r>
      <w:r w:rsidRPr="00CB0437">
        <w:rPr>
          <w:rFonts w:ascii="Montserrat" w:hAnsi="Montserrat" w:cs="Arial"/>
          <w:lang w:val="es-ES"/>
        </w:rPr>
        <w:t>pago</w:t>
      </w:r>
      <w:r w:rsidRPr="00CB0437">
        <w:rPr>
          <w:rFonts w:ascii="Montserrat" w:hAnsi="Montserrat" w:cs="Arial"/>
          <w:spacing w:val="24"/>
          <w:lang w:val="es-ES"/>
        </w:rPr>
        <w:t xml:space="preserve"> </w:t>
      </w:r>
      <w:r w:rsidRPr="00CB0437">
        <w:rPr>
          <w:rFonts w:ascii="Montserrat" w:hAnsi="Montserrat" w:cs="Arial"/>
          <w:lang w:val="es-ES"/>
        </w:rPr>
        <w:t>de</w:t>
      </w:r>
      <w:r w:rsidRPr="00CB0437">
        <w:rPr>
          <w:rFonts w:ascii="Montserrat" w:hAnsi="Montserrat" w:cs="Arial"/>
          <w:spacing w:val="24"/>
          <w:lang w:val="es-ES"/>
        </w:rPr>
        <w:t xml:space="preserve"> </w:t>
      </w:r>
      <w:r w:rsidRPr="00CB0437">
        <w:rPr>
          <w:rFonts w:ascii="Montserrat" w:hAnsi="Montserrat" w:cs="Arial"/>
          <w:lang w:val="es-ES"/>
        </w:rPr>
        <w:t>los</w:t>
      </w:r>
      <w:r w:rsidRPr="00CB0437">
        <w:rPr>
          <w:rFonts w:ascii="Montserrat" w:hAnsi="Montserrat" w:cs="Arial"/>
          <w:spacing w:val="24"/>
          <w:lang w:val="es-ES"/>
        </w:rPr>
        <w:t xml:space="preserve"> </w:t>
      </w:r>
      <w:r w:rsidRPr="00CB0437">
        <w:rPr>
          <w:rFonts w:ascii="Montserrat" w:hAnsi="Montserrat" w:cs="Arial"/>
          <w:lang w:val="es-ES"/>
        </w:rPr>
        <w:t>sueldos,</w:t>
      </w:r>
      <w:r w:rsidRPr="00CB0437">
        <w:rPr>
          <w:rFonts w:ascii="Montserrat" w:hAnsi="Montserrat" w:cs="Arial"/>
          <w:spacing w:val="24"/>
          <w:lang w:val="es-ES"/>
        </w:rPr>
        <w:t xml:space="preserve"> </w:t>
      </w:r>
      <w:r w:rsidRPr="00CB0437">
        <w:rPr>
          <w:rFonts w:ascii="Montserrat" w:hAnsi="Montserrat" w:cs="Arial"/>
          <w:lang w:val="es-ES"/>
        </w:rPr>
        <w:t>prestac</w:t>
      </w:r>
      <w:r w:rsidRPr="00CB0437">
        <w:rPr>
          <w:rFonts w:ascii="Montserrat" w:hAnsi="Montserrat" w:cs="Arial"/>
          <w:spacing w:val="-2"/>
          <w:lang w:val="es-ES"/>
        </w:rPr>
        <w:t>i</w:t>
      </w:r>
      <w:r w:rsidRPr="00CB0437">
        <w:rPr>
          <w:rFonts w:ascii="Montserrat" w:hAnsi="Montserrat" w:cs="Arial"/>
          <w:lang w:val="es-ES"/>
        </w:rPr>
        <w:t>one</w:t>
      </w:r>
      <w:r w:rsidRPr="00CB0437">
        <w:rPr>
          <w:rFonts w:ascii="Montserrat" w:hAnsi="Montserrat" w:cs="Arial"/>
          <w:spacing w:val="-2"/>
          <w:lang w:val="es-ES"/>
        </w:rPr>
        <w:t>s</w:t>
      </w:r>
      <w:r w:rsidRPr="00CB0437">
        <w:rPr>
          <w:rFonts w:ascii="Montserrat" w:hAnsi="Montserrat" w:cs="Arial"/>
          <w:lang w:val="es-ES"/>
        </w:rPr>
        <w:t>, contribuciones,</w:t>
      </w:r>
      <w:r w:rsidRPr="00CB0437">
        <w:rPr>
          <w:rFonts w:ascii="Montserrat" w:hAnsi="Montserrat" w:cs="Arial"/>
          <w:spacing w:val="51"/>
          <w:lang w:val="es-ES"/>
        </w:rPr>
        <w:t xml:space="preserve"> </w:t>
      </w:r>
      <w:r w:rsidRPr="00CB0437">
        <w:rPr>
          <w:rFonts w:ascii="Montserrat" w:hAnsi="Montserrat" w:cs="Arial"/>
          <w:spacing w:val="-2"/>
          <w:lang w:val="es-ES"/>
        </w:rPr>
        <w:t>i</w:t>
      </w:r>
      <w:r w:rsidRPr="00CB0437">
        <w:rPr>
          <w:rFonts w:ascii="Montserrat" w:hAnsi="Montserrat" w:cs="Arial"/>
          <w:lang w:val="es-ES"/>
        </w:rPr>
        <w:t>ndemni</w:t>
      </w:r>
      <w:r w:rsidRPr="00CB0437">
        <w:rPr>
          <w:rFonts w:ascii="Montserrat" w:hAnsi="Montserrat" w:cs="Arial"/>
          <w:spacing w:val="-2"/>
          <w:lang w:val="es-ES"/>
        </w:rPr>
        <w:t>z</w:t>
      </w:r>
      <w:r w:rsidRPr="00CB0437">
        <w:rPr>
          <w:rFonts w:ascii="Montserrat" w:hAnsi="Montserrat" w:cs="Arial"/>
          <w:lang w:val="es-ES"/>
        </w:rPr>
        <w:t>aciones</w:t>
      </w:r>
      <w:r w:rsidRPr="00CB0437">
        <w:rPr>
          <w:rFonts w:ascii="Montserrat" w:hAnsi="Montserrat" w:cs="Arial"/>
          <w:spacing w:val="50"/>
          <w:lang w:val="es-ES"/>
        </w:rPr>
        <w:t xml:space="preserve"> </w:t>
      </w:r>
      <w:r w:rsidRPr="00CB0437">
        <w:rPr>
          <w:rFonts w:ascii="Montserrat" w:hAnsi="Montserrat" w:cs="Arial"/>
          <w:lang w:val="es-ES"/>
        </w:rPr>
        <w:t>por</w:t>
      </w:r>
      <w:r w:rsidRPr="00CB0437">
        <w:rPr>
          <w:rFonts w:ascii="Montserrat" w:hAnsi="Montserrat" w:cs="Arial"/>
          <w:spacing w:val="47"/>
          <w:lang w:val="es-ES"/>
        </w:rPr>
        <w:t xml:space="preserve"> </w:t>
      </w:r>
      <w:r w:rsidRPr="00CB0437">
        <w:rPr>
          <w:rFonts w:ascii="Montserrat" w:hAnsi="Montserrat" w:cs="Arial"/>
          <w:lang w:val="es-ES"/>
        </w:rPr>
        <w:t>despido</w:t>
      </w:r>
      <w:r w:rsidRPr="00CB0437">
        <w:rPr>
          <w:rFonts w:ascii="Montserrat" w:hAnsi="Montserrat" w:cs="Arial"/>
          <w:spacing w:val="50"/>
          <w:lang w:val="es-ES"/>
        </w:rPr>
        <w:t xml:space="preserve"> </w:t>
      </w:r>
      <w:r w:rsidRPr="00CB0437">
        <w:rPr>
          <w:rFonts w:ascii="Montserrat" w:hAnsi="Montserrat" w:cs="Arial"/>
          <w:lang w:val="es-ES"/>
        </w:rPr>
        <w:t>u</w:t>
      </w:r>
      <w:r w:rsidRPr="00CB0437">
        <w:rPr>
          <w:rFonts w:ascii="Montserrat" w:hAnsi="Montserrat" w:cs="Arial"/>
          <w:spacing w:val="50"/>
          <w:lang w:val="es-ES"/>
        </w:rPr>
        <w:t xml:space="preserve"> </w:t>
      </w:r>
      <w:r w:rsidRPr="00CB0437">
        <w:rPr>
          <w:rFonts w:ascii="Montserrat" w:hAnsi="Montserrat" w:cs="Arial"/>
          <w:lang w:val="es-ES"/>
        </w:rPr>
        <w:t>otras</w:t>
      </w:r>
      <w:r w:rsidRPr="00CB0437">
        <w:rPr>
          <w:rFonts w:ascii="Montserrat" w:hAnsi="Montserrat" w:cs="Arial"/>
          <w:spacing w:val="50"/>
          <w:lang w:val="es-ES"/>
        </w:rPr>
        <w:t xml:space="preserve"> </w:t>
      </w:r>
      <w:r w:rsidRPr="00CB0437">
        <w:rPr>
          <w:rFonts w:ascii="Montserrat" w:hAnsi="Montserrat" w:cs="Arial"/>
          <w:lang w:val="es-ES"/>
        </w:rPr>
        <w:t>contribuciones,</w:t>
      </w:r>
      <w:r w:rsidRPr="00CB0437">
        <w:rPr>
          <w:rFonts w:ascii="Montserrat" w:hAnsi="Montserrat" w:cs="Arial"/>
          <w:spacing w:val="51"/>
          <w:lang w:val="es-ES"/>
        </w:rPr>
        <w:t xml:space="preserve"> </w:t>
      </w:r>
      <w:r w:rsidRPr="00CB0437">
        <w:rPr>
          <w:rFonts w:ascii="Montserrat" w:hAnsi="Montserrat" w:cs="Arial"/>
          <w:lang w:val="es-ES"/>
        </w:rPr>
        <w:t>obligacione</w:t>
      </w:r>
      <w:r w:rsidRPr="00CB0437">
        <w:rPr>
          <w:rFonts w:ascii="Montserrat" w:hAnsi="Montserrat" w:cs="Arial"/>
          <w:spacing w:val="-2"/>
          <w:lang w:val="es-ES"/>
        </w:rPr>
        <w:t>s</w:t>
      </w:r>
      <w:r w:rsidRPr="00CB0437">
        <w:rPr>
          <w:rFonts w:ascii="Montserrat" w:hAnsi="Montserrat" w:cs="Arial"/>
          <w:lang w:val="es-ES"/>
        </w:rPr>
        <w:t xml:space="preserve"> pagadera</w:t>
      </w:r>
      <w:r w:rsidRPr="00CB0437">
        <w:rPr>
          <w:rFonts w:ascii="Montserrat" w:hAnsi="Montserrat" w:cs="Arial"/>
          <w:spacing w:val="-2"/>
          <w:lang w:val="es-ES"/>
        </w:rPr>
        <w:t>s</w:t>
      </w:r>
      <w:r w:rsidRPr="00966B7A">
        <w:rPr>
          <w:rFonts w:ascii="Montserrat" w:hAnsi="Montserrat" w:cs="Arial"/>
          <w:spacing w:val="72"/>
          <w:lang w:val="es-ES"/>
        </w:rPr>
        <w:t xml:space="preserve"> </w:t>
      </w:r>
      <w:r w:rsidRPr="00966B7A">
        <w:rPr>
          <w:rFonts w:ascii="Montserrat" w:hAnsi="Montserrat" w:cs="Arial"/>
          <w:lang w:val="es-ES"/>
        </w:rPr>
        <w:t>a</w:t>
      </w:r>
      <w:r w:rsidRPr="00966B7A">
        <w:rPr>
          <w:rFonts w:ascii="Montserrat" w:hAnsi="Montserrat" w:cs="Arial"/>
          <w:spacing w:val="72"/>
          <w:lang w:val="es-ES"/>
        </w:rPr>
        <w:t xml:space="preserve"> </w:t>
      </w:r>
      <w:r w:rsidRPr="00966B7A">
        <w:rPr>
          <w:rFonts w:ascii="Montserrat" w:hAnsi="Montserrat" w:cs="Arial"/>
          <w:lang w:val="es-ES"/>
        </w:rPr>
        <w:t>sus</w:t>
      </w:r>
      <w:r w:rsidRPr="00966B7A">
        <w:rPr>
          <w:rFonts w:ascii="Montserrat" w:hAnsi="Montserrat" w:cs="Arial"/>
          <w:spacing w:val="72"/>
          <w:lang w:val="es-ES"/>
        </w:rPr>
        <w:t xml:space="preserve"> </w:t>
      </w:r>
      <w:r w:rsidRPr="00966B7A">
        <w:rPr>
          <w:rFonts w:ascii="Montserrat" w:hAnsi="Montserrat" w:cs="Arial"/>
          <w:spacing w:val="-3"/>
          <w:lang w:val="es-ES"/>
        </w:rPr>
        <w:t>r</w:t>
      </w:r>
      <w:r w:rsidRPr="00966B7A">
        <w:rPr>
          <w:rFonts w:ascii="Montserrat" w:hAnsi="Montserrat" w:cs="Arial"/>
          <w:lang w:val="es-ES"/>
        </w:rPr>
        <w:t>e</w:t>
      </w:r>
      <w:r w:rsidRPr="00966B7A">
        <w:rPr>
          <w:rFonts w:ascii="Montserrat" w:hAnsi="Montserrat" w:cs="Arial"/>
          <w:spacing w:val="-2"/>
          <w:lang w:val="es-ES"/>
        </w:rPr>
        <w:t>s</w:t>
      </w:r>
      <w:r w:rsidRPr="00966B7A">
        <w:rPr>
          <w:rFonts w:ascii="Montserrat" w:hAnsi="Montserrat" w:cs="Arial"/>
          <w:lang w:val="es-ES"/>
        </w:rPr>
        <w:t>pecti</w:t>
      </w:r>
      <w:r w:rsidRPr="00966B7A">
        <w:rPr>
          <w:rFonts w:ascii="Montserrat" w:hAnsi="Montserrat" w:cs="Arial"/>
          <w:spacing w:val="-2"/>
          <w:lang w:val="es-ES"/>
        </w:rPr>
        <w:t>v</w:t>
      </w:r>
      <w:r w:rsidRPr="00966B7A">
        <w:rPr>
          <w:rFonts w:ascii="Montserrat" w:hAnsi="Montserrat" w:cs="Arial"/>
          <w:lang w:val="es-ES"/>
        </w:rPr>
        <w:t>os</w:t>
      </w:r>
      <w:r w:rsidRPr="00966B7A">
        <w:rPr>
          <w:rFonts w:ascii="Montserrat" w:hAnsi="Montserrat" w:cs="Arial"/>
          <w:spacing w:val="72"/>
          <w:lang w:val="es-ES"/>
        </w:rPr>
        <w:t xml:space="preserve"> </w:t>
      </w:r>
      <w:r w:rsidRPr="00966B7A">
        <w:rPr>
          <w:rFonts w:ascii="Montserrat" w:hAnsi="Montserrat" w:cs="Arial"/>
          <w:lang w:val="es-ES"/>
        </w:rPr>
        <w:t>empleado</w:t>
      </w:r>
      <w:r w:rsidRPr="00966B7A">
        <w:rPr>
          <w:rFonts w:ascii="Montserrat" w:hAnsi="Montserrat" w:cs="Arial"/>
          <w:spacing w:val="-2"/>
          <w:lang w:val="es-ES"/>
        </w:rPr>
        <w:t>s</w:t>
      </w:r>
      <w:r w:rsidRPr="00966B7A">
        <w:rPr>
          <w:rFonts w:ascii="Montserrat" w:hAnsi="Montserrat" w:cs="Arial"/>
          <w:spacing w:val="69"/>
          <w:lang w:val="es-ES"/>
        </w:rPr>
        <w:t xml:space="preserve"> </w:t>
      </w:r>
      <w:r w:rsidRPr="00966B7A">
        <w:rPr>
          <w:rFonts w:ascii="Montserrat" w:hAnsi="Montserrat" w:cs="Arial"/>
          <w:lang w:val="es-ES"/>
        </w:rPr>
        <w:t>que</w:t>
      </w:r>
      <w:r w:rsidRPr="00966B7A">
        <w:rPr>
          <w:rFonts w:ascii="Montserrat" w:hAnsi="Montserrat" w:cs="Arial"/>
          <w:spacing w:val="72"/>
          <w:lang w:val="es-ES"/>
        </w:rPr>
        <w:t xml:space="preserve"> </w:t>
      </w:r>
      <w:r w:rsidRPr="00966B7A">
        <w:rPr>
          <w:rFonts w:ascii="Montserrat" w:hAnsi="Montserrat" w:cs="Arial"/>
          <w:lang w:val="es-ES"/>
        </w:rPr>
        <w:t>sea</w:t>
      </w:r>
      <w:r w:rsidRPr="00966B7A">
        <w:rPr>
          <w:rFonts w:ascii="Montserrat" w:hAnsi="Montserrat" w:cs="Arial"/>
          <w:spacing w:val="72"/>
          <w:lang w:val="es-ES"/>
        </w:rPr>
        <w:t xml:space="preserve"> </w:t>
      </w:r>
      <w:r w:rsidRPr="00966B7A">
        <w:rPr>
          <w:rFonts w:ascii="Montserrat" w:hAnsi="Montserrat" w:cs="Arial"/>
          <w:lang w:val="es-ES"/>
        </w:rPr>
        <w:t>resul</w:t>
      </w:r>
      <w:r w:rsidRPr="00966B7A">
        <w:rPr>
          <w:rFonts w:ascii="Montserrat" w:hAnsi="Montserrat" w:cs="Arial"/>
          <w:spacing w:val="-2"/>
          <w:lang w:val="es-ES"/>
        </w:rPr>
        <w:t>t</w:t>
      </w:r>
      <w:r w:rsidRPr="00966B7A">
        <w:rPr>
          <w:rFonts w:ascii="Montserrat" w:hAnsi="Montserrat" w:cs="Arial"/>
          <w:lang w:val="es-ES"/>
        </w:rPr>
        <w:t>ado</w:t>
      </w:r>
      <w:r w:rsidRPr="00966B7A">
        <w:rPr>
          <w:rFonts w:ascii="Montserrat" w:hAnsi="Montserrat" w:cs="Arial"/>
          <w:spacing w:val="72"/>
          <w:lang w:val="es-ES"/>
        </w:rPr>
        <w:t xml:space="preserve"> </w:t>
      </w:r>
      <w:r w:rsidRPr="00966B7A">
        <w:rPr>
          <w:rFonts w:ascii="Montserrat" w:hAnsi="Montserrat" w:cs="Arial"/>
          <w:lang w:val="es-ES"/>
        </w:rPr>
        <w:t>de</w:t>
      </w:r>
      <w:r w:rsidRPr="00966B7A">
        <w:rPr>
          <w:rFonts w:ascii="Montserrat" w:hAnsi="Montserrat" w:cs="Arial"/>
          <w:spacing w:val="72"/>
          <w:lang w:val="es-ES"/>
        </w:rPr>
        <w:t xml:space="preserve"> </w:t>
      </w:r>
      <w:r w:rsidRPr="00966B7A">
        <w:rPr>
          <w:rFonts w:ascii="Montserrat" w:hAnsi="Montserrat" w:cs="Arial"/>
          <w:lang w:val="es-ES"/>
        </w:rPr>
        <w:t>sus</w:t>
      </w:r>
      <w:r w:rsidRPr="00966B7A">
        <w:rPr>
          <w:rFonts w:ascii="Montserrat" w:hAnsi="Montserrat" w:cs="Arial"/>
          <w:spacing w:val="69"/>
          <w:lang w:val="es-ES"/>
        </w:rPr>
        <w:t xml:space="preserve"> </w:t>
      </w:r>
      <w:r w:rsidRPr="00966B7A">
        <w:rPr>
          <w:rFonts w:ascii="Montserrat" w:hAnsi="Montserrat" w:cs="Arial"/>
          <w:lang w:val="es-ES"/>
        </w:rPr>
        <w:t>acti</w:t>
      </w:r>
      <w:r w:rsidRPr="00966B7A">
        <w:rPr>
          <w:rFonts w:ascii="Montserrat" w:hAnsi="Montserrat" w:cs="Arial"/>
          <w:spacing w:val="-2"/>
          <w:lang w:val="es-ES"/>
        </w:rPr>
        <w:t>v</w:t>
      </w:r>
      <w:r w:rsidRPr="00966B7A">
        <w:rPr>
          <w:rFonts w:ascii="Montserrat" w:hAnsi="Montserrat" w:cs="Arial"/>
          <w:lang w:val="es-ES"/>
        </w:rPr>
        <w:t>idades reali</w:t>
      </w:r>
      <w:r w:rsidRPr="00966B7A">
        <w:rPr>
          <w:rFonts w:ascii="Montserrat" w:hAnsi="Montserrat" w:cs="Arial"/>
          <w:spacing w:val="-2"/>
          <w:lang w:val="es-ES"/>
        </w:rPr>
        <w:t>z</w:t>
      </w:r>
      <w:r w:rsidRPr="00966B7A">
        <w:rPr>
          <w:rFonts w:ascii="Montserrat" w:hAnsi="Montserrat" w:cs="Arial"/>
          <w:lang w:val="es-ES"/>
        </w:rPr>
        <w:t>adas conforme a</w:t>
      </w:r>
      <w:r w:rsidRPr="00966B7A">
        <w:rPr>
          <w:rFonts w:ascii="Montserrat" w:hAnsi="Montserrat" w:cs="Arial"/>
          <w:spacing w:val="-2"/>
          <w:lang w:val="es-ES"/>
        </w:rPr>
        <w:t>l</w:t>
      </w:r>
      <w:r w:rsidRPr="00966B7A">
        <w:rPr>
          <w:rFonts w:ascii="Montserrat" w:hAnsi="Montserrat" w:cs="Arial"/>
          <w:lang w:val="es-ES"/>
        </w:rPr>
        <w:t xml:space="preserve"> presente Con</w:t>
      </w:r>
      <w:r w:rsidRPr="00966B7A">
        <w:rPr>
          <w:rFonts w:ascii="Montserrat" w:hAnsi="Montserrat" w:cs="Arial"/>
          <w:spacing w:val="-2"/>
          <w:lang w:val="es-ES"/>
        </w:rPr>
        <w:t>v</w:t>
      </w:r>
      <w:r w:rsidRPr="00966B7A">
        <w:rPr>
          <w:rFonts w:ascii="Montserrat" w:hAnsi="Montserrat" w:cs="Arial"/>
          <w:lang w:val="es-ES"/>
        </w:rPr>
        <w:t>enio.</w:t>
      </w:r>
    </w:p>
    <w:p w14:paraId="0F3AE496" w14:textId="2B78E227" w:rsidR="0013763C" w:rsidRDefault="0013763C" w:rsidP="004204E4">
      <w:pPr>
        <w:spacing w:line="276" w:lineRule="auto"/>
        <w:ind w:left="66"/>
        <w:jc w:val="both"/>
        <w:rPr>
          <w:ins w:id="97" w:author="Rosa Noemi Mendez Juárez" w:date="2022-02-15T14:40:00Z"/>
          <w:rFonts w:ascii="Montserrat" w:hAnsi="Montserrat" w:cs="Arial"/>
          <w:lang w:val="es-ES"/>
        </w:rPr>
      </w:pPr>
    </w:p>
    <w:p w14:paraId="5788C7BC" w14:textId="77777777" w:rsidR="00257F50" w:rsidRPr="00966B7A" w:rsidRDefault="00257F50" w:rsidP="004204E4">
      <w:pPr>
        <w:spacing w:line="276" w:lineRule="auto"/>
        <w:ind w:left="66"/>
        <w:jc w:val="both"/>
        <w:rPr>
          <w:rFonts w:ascii="Montserrat" w:hAnsi="Montserrat" w:cs="Arial"/>
          <w:lang w:val="es-ES"/>
        </w:rPr>
      </w:pPr>
    </w:p>
    <w:p w14:paraId="61600BB5" w14:textId="7BF9B453" w:rsidR="0013763C" w:rsidRDefault="0013763C" w:rsidP="004204E4">
      <w:pPr>
        <w:spacing w:line="276" w:lineRule="auto"/>
        <w:ind w:right="1"/>
        <w:jc w:val="both"/>
        <w:rPr>
          <w:rFonts w:ascii="Montserrat" w:hAnsi="Montserrat" w:cs="Arial"/>
          <w:bCs/>
          <w:lang w:val="es-ES"/>
        </w:rPr>
      </w:pPr>
      <w:r w:rsidRPr="00966B7A">
        <w:rPr>
          <w:rFonts w:ascii="Montserrat" w:hAnsi="Montserrat" w:cs="Arial"/>
          <w:b/>
          <w:bCs/>
          <w:lang w:val="es-ES"/>
        </w:rPr>
        <w:t>VIGÉSIM</w:t>
      </w:r>
      <w:r w:rsidRPr="00966B7A">
        <w:rPr>
          <w:rFonts w:ascii="Montserrat" w:hAnsi="Montserrat" w:cs="Arial"/>
          <w:b/>
          <w:bCs/>
          <w:spacing w:val="-7"/>
          <w:lang w:val="es-ES"/>
        </w:rPr>
        <w:t>A</w:t>
      </w:r>
      <w:r w:rsidRPr="00966B7A">
        <w:rPr>
          <w:rFonts w:ascii="Montserrat" w:hAnsi="Montserrat" w:cs="Arial"/>
          <w:b/>
          <w:bCs/>
          <w:spacing w:val="132"/>
          <w:lang w:val="es-ES"/>
        </w:rPr>
        <w:t xml:space="preserve"> </w:t>
      </w:r>
      <w:r w:rsidR="00B27417" w:rsidRPr="00966B7A">
        <w:rPr>
          <w:rFonts w:ascii="Montserrat" w:hAnsi="Montserrat" w:cs="Arial"/>
          <w:b/>
          <w:bCs/>
          <w:lang w:val="es-ES"/>
        </w:rPr>
        <w:t>CUARTA</w:t>
      </w:r>
      <w:r w:rsidRPr="00966B7A">
        <w:rPr>
          <w:rFonts w:ascii="Montserrat" w:hAnsi="Montserrat" w:cs="Arial"/>
          <w:b/>
          <w:bCs/>
          <w:lang w:val="es-ES"/>
        </w:rPr>
        <w:t>:</w:t>
      </w:r>
      <w:r w:rsidRPr="00966B7A">
        <w:rPr>
          <w:rFonts w:ascii="Montserrat" w:hAnsi="Montserrat" w:cs="Arial"/>
          <w:b/>
          <w:bCs/>
          <w:spacing w:val="132"/>
          <w:lang w:val="es-ES"/>
        </w:rPr>
        <w:t xml:space="preserve"> </w:t>
      </w:r>
      <w:r w:rsidRPr="00966B7A">
        <w:rPr>
          <w:rFonts w:ascii="Montserrat" w:hAnsi="Montserrat" w:cs="Arial"/>
          <w:b/>
          <w:bCs/>
          <w:lang w:val="es-ES"/>
        </w:rPr>
        <w:t>R</w:t>
      </w:r>
      <w:r w:rsidRPr="00966B7A">
        <w:rPr>
          <w:rFonts w:ascii="Montserrat" w:hAnsi="Montserrat" w:cs="Arial"/>
          <w:b/>
          <w:bCs/>
          <w:spacing w:val="-2"/>
          <w:lang w:val="es-ES"/>
        </w:rPr>
        <w:t>E</w:t>
      </w:r>
      <w:r w:rsidRPr="00966B7A">
        <w:rPr>
          <w:rFonts w:ascii="Montserrat" w:hAnsi="Montserrat" w:cs="Arial"/>
          <w:b/>
          <w:bCs/>
          <w:lang w:val="es-ES"/>
        </w:rPr>
        <w:t>GISTRO</w:t>
      </w:r>
      <w:r w:rsidRPr="00966B7A">
        <w:rPr>
          <w:rFonts w:ascii="Montserrat" w:hAnsi="Montserrat" w:cs="Arial"/>
          <w:b/>
          <w:bCs/>
          <w:spacing w:val="132"/>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w:t>
      </w:r>
      <w:r w:rsidRPr="00966B7A">
        <w:rPr>
          <w:rFonts w:ascii="Montserrat" w:hAnsi="Montserrat" w:cs="Arial"/>
          <w:b/>
          <w:bCs/>
          <w:spacing w:val="132"/>
          <w:lang w:val="es-ES"/>
        </w:rPr>
        <w:t xml:space="preserve"> </w:t>
      </w:r>
      <w:r w:rsidRPr="00966B7A">
        <w:rPr>
          <w:rFonts w:ascii="Montserrat" w:hAnsi="Montserrat" w:cs="Arial"/>
          <w:b/>
          <w:bCs/>
          <w:lang w:val="es-ES"/>
        </w:rPr>
        <w:t>PROYECTOS</w:t>
      </w:r>
      <w:r w:rsidRPr="00966B7A">
        <w:rPr>
          <w:rFonts w:ascii="Montserrat" w:hAnsi="Montserrat" w:cs="Arial"/>
          <w:b/>
          <w:bCs/>
          <w:spacing w:val="132"/>
          <w:lang w:val="es-ES"/>
        </w:rPr>
        <w:t xml:space="preserve"> </w:t>
      </w:r>
      <w:r w:rsidRPr="00966B7A">
        <w:rPr>
          <w:rFonts w:ascii="Montserrat" w:hAnsi="Montserrat" w:cs="Arial"/>
          <w:b/>
          <w:bCs/>
          <w:lang w:val="es-ES"/>
        </w:rPr>
        <w:t>O</w:t>
      </w:r>
      <w:r w:rsidRPr="00966B7A">
        <w:rPr>
          <w:rFonts w:ascii="Montserrat" w:hAnsi="Montserrat" w:cs="Arial"/>
          <w:b/>
          <w:bCs/>
          <w:spacing w:val="132"/>
          <w:lang w:val="es-ES"/>
        </w:rPr>
        <w:t xml:space="preserve"> </w:t>
      </w:r>
      <w:r w:rsidRPr="00966B7A">
        <w:rPr>
          <w:rFonts w:ascii="Montserrat" w:hAnsi="Montserrat" w:cs="Arial"/>
          <w:b/>
          <w:bCs/>
          <w:lang w:val="es-ES"/>
        </w:rPr>
        <w:t>PR</w:t>
      </w:r>
      <w:r w:rsidRPr="00966B7A">
        <w:rPr>
          <w:rFonts w:ascii="Montserrat" w:hAnsi="Montserrat" w:cs="Arial"/>
          <w:b/>
          <w:bCs/>
          <w:spacing w:val="-2"/>
          <w:lang w:val="es-ES"/>
        </w:rPr>
        <w:t>O</w:t>
      </w:r>
      <w:r w:rsidRPr="00966B7A">
        <w:rPr>
          <w:rFonts w:ascii="Montserrat" w:hAnsi="Montserrat" w:cs="Arial"/>
          <w:b/>
          <w:bCs/>
          <w:lang w:val="es-ES"/>
        </w:rPr>
        <w:t>TOCOLOS</w:t>
      </w:r>
      <w:r w:rsidRPr="00966B7A">
        <w:rPr>
          <w:rFonts w:ascii="Montserrat" w:hAnsi="Montserrat" w:cs="Arial"/>
          <w:b/>
          <w:bCs/>
          <w:spacing w:val="132"/>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 INVESTIG</w:t>
      </w:r>
      <w:r w:rsidRPr="00966B7A">
        <w:rPr>
          <w:rFonts w:ascii="Montserrat" w:hAnsi="Montserrat" w:cs="Arial"/>
          <w:b/>
          <w:bCs/>
          <w:spacing w:val="-7"/>
          <w:lang w:val="es-ES"/>
        </w:rPr>
        <w:t>A</w:t>
      </w:r>
      <w:r w:rsidRPr="00966B7A">
        <w:rPr>
          <w:rFonts w:ascii="Montserrat" w:hAnsi="Montserrat" w:cs="Arial"/>
          <w:b/>
          <w:bCs/>
          <w:lang w:val="es-ES"/>
        </w:rPr>
        <w:t>CIÓN:</w:t>
      </w:r>
      <w:r w:rsidRPr="00966B7A">
        <w:rPr>
          <w:rFonts w:ascii="Montserrat" w:hAnsi="Montserrat" w:cs="Arial"/>
          <w:b/>
          <w:bCs/>
          <w:spacing w:val="161"/>
          <w:lang w:val="es-ES"/>
        </w:rPr>
        <w:t xml:space="preserve"> </w:t>
      </w:r>
      <w:r w:rsidRPr="008746F4">
        <w:rPr>
          <w:rFonts w:ascii="Montserrat" w:hAnsi="Montserrat" w:cs="Arial"/>
          <w:bCs/>
          <w:lang w:val="es-ES"/>
        </w:rPr>
        <w:t>L</w:t>
      </w:r>
      <w:r w:rsidRPr="008746F4">
        <w:rPr>
          <w:rFonts w:ascii="Montserrat" w:hAnsi="Montserrat" w:cs="Arial"/>
          <w:bCs/>
          <w:spacing w:val="-5"/>
          <w:lang w:val="es-ES"/>
        </w:rPr>
        <w:t>A</w:t>
      </w:r>
      <w:r w:rsidRPr="008746F4">
        <w:rPr>
          <w:rFonts w:ascii="Montserrat" w:hAnsi="Montserrat" w:cs="Arial"/>
          <w:bCs/>
          <w:lang w:val="es-ES"/>
        </w:rPr>
        <w:t>S</w:t>
      </w:r>
      <w:r w:rsidRPr="008746F4">
        <w:rPr>
          <w:rFonts w:ascii="Montserrat" w:hAnsi="Montserrat" w:cs="Arial"/>
          <w:bCs/>
          <w:spacing w:val="161"/>
          <w:lang w:val="es-ES"/>
        </w:rPr>
        <w:t xml:space="preserve"> </w:t>
      </w:r>
      <w:r w:rsidRPr="008746F4">
        <w:rPr>
          <w:rFonts w:ascii="Montserrat" w:hAnsi="Montserrat" w:cs="Arial"/>
          <w:bCs/>
          <w:lang w:val="es-ES"/>
        </w:rPr>
        <w:t>P</w:t>
      </w:r>
      <w:r w:rsidRPr="008746F4">
        <w:rPr>
          <w:rFonts w:ascii="Montserrat" w:hAnsi="Montserrat" w:cs="Arial"/>
          <w:bCs/>
          <w:spacing w:val="-5"/>
          <w:lang w:val="es-ES"/>
        </w:rPr>
        <w:t>A</w:t>
      </w:r>
      <w:r w:rsidRPr="008746F4">
        <w:rPr>
          <w:rFonts w:ascii="Montserrat" w:hAnsi="Montserrat" w:cs="Arial"/>
          <w:bCs/>
          <w:lang w:val="es-ES"/>
        </w:rPr>
        <w:t>RTES</w:t>
      </w:r>
      <w:r w:rsidRPr="008746F4">
        <w:rPr>
          <w:rFonts w:ascii="Montserrat" w:hAnsi="Montserrat" w:cs="Arial"/>
          <w:spacing w:val="161"/>
          <w:lang w:val="es-ES"/>
        </w:rPr>
        <w:t xml:space="preserve"> </w:t>
      </w:r>
      <w:r w:rsidRPr="008746F4">
        <w:rPr>
          <w:rFonts w:ascii="Montserrat" w:hAnsi="Montserrat" w:cs="Arial"/>
          <w:lang w:val="es-ES"/>
        </w:rPr>
        <w:t>acuerdan,</w:t>
      </w:r>
      <w:r w:rsidRPr="008746F4">
        <w:rPr>
          <w:rFonts w:ascii="Montserrat" w:hAnsi="Montserrat" w:cs="Arial"/>
          <w:spacing w:val="159"/>
          <w:lang w:val="es-ES"/>
        </w:rPr>
        <w:t xml:space="preserve"> </w:t>
      </w:r>
      <w:r w:rsidRPr="008746F4">
        <w:rPr>
          <w:rFonts w:ascii="Montserrat" w:hAnsi="Montserrat" w:cs="Arial"/>
          <w:lang w:val="es-ES"/>
        </w:rPr>
        <w:t>autori</w:t>
      </w:r>
      <w:r w:rsidRPr="008746F4">
        <w:rPr>
          <w:rFonts w:ascii="Montserrat" w:hAnsi="Montserrat" w:cs="Arial"/>
          <w:spacing w:val="-2"/>
          <w:lang w:val="es-ES"/>
        </w:rPr>
        <w:t>z</w:t>
      </w:r>
      <w:r w:rsidRPr="008746F4">
        <w:rPr>
          <w:rFonts w:ascii="Montserrat" w:hAnsi="Montserrat" w:cs="Arial"/>
          <w:lang w:val="es-ES"/>
        </w:rPr>
        <w:t>an</w:t>
      </w:r>
      <w:r w:rsidRPr="008746F4">
        <w:rPr>
          <w:rFonts w:ascii="Montserrat" w:hAnsi="Montserrat" w:cs="Arial"/>
          <w:spacing w:val="161"/>
          <w:lang w:val="es-ES"/>
        </w:rPr>
        <w:t xml:space="preserve"> </w:t>
      </w:r>
      <w:r w:rsidRPr="008746F4">
        <w:rPr>
          <w:rFonts w:ascii="Montserrat" w:hAnsi="Montserrat" w:cs="Arial"/>
          <w:lang w:val="es-ES"/>
        </w:rPr>
        <w:t>y</w:t>
      </w:r>
      <w:r w:rsidRPr="008746F4">
        <w:rPr>
          <w:rFonts w:ascii="Montserrat" w:hAnsi="Montserrat" w:cs="Arial"/>
          <w:spacing w:val="161"/>
          <w:lang w:val="es-ES"/>
        </w:rPr>
        <w:t xml:space="preserve"> </w:t>
      </w:r>
      <w:r w:rsidRPr="008746F4">
        <w:rPr>
          <w:rFonts w:ascii="Montserrat" w:hAnsi="Montserrat" w:cs="Arial"/>
          <w:lang w:val="es-ES"/>
        </w:rPr>
        <w:t>facultan</w:t>
      </w:r>
      <w:r w:rsidRPr="008746F4">
        <w:rPr>
          <w:rFonts w:ascii="Montserrat" w:hAnsi="Montserrat" w:cs="Arial"/>
          <w:spacing w:val="161"/>
          <w:lang w:val="es-ES"/>
        </w:rPr>
        <w:t xml:space="preserve"> </w:t>
      </w:r>
      <w:r w:rsidR="008746F4" w:rsidRPr="008746F4">
        <w:rPr>
          <w:rFonts w:ascii="Montserrat" w:hAnsi="Montserrat" w:cs="Arial"/>
          <w:lang w:val="es-ES"/>
        </w:rPr>
        <w:t>al</w:t>
      </w:r>
      <w:r w:rsidRPr="008746F4">
        <w:rPr>
          <w:rFonts w:ascii="Montserrat" w:hAnsi="Montserrat" w:cs="Arial"/>
          <w:bCs/>
          <w:lang w:val="es-ES"/>
        </w:rPr>
        <w:t xml:space="preserve"> INSTITUTO</w:t>
      </w:r>
      <w:r w:rsidRPr="008746F4">
        <w:rPr>
          <w:rFonts w:ascii="Montserrat" w:hAnsi="Montserrat" w:cs="Arial"/>
          <w:spacing w:val="50"/>
          <w:lang w:val="es-ES"/>
        </w:rPr>
        <w:t xml:space="preserve"> </w:t>
      </w:r>
      <w:r w:rsidRPr="008746F4">
        <w:rPr>
          <w:rFonts w:ascii="Montserrat" w:hAnsi="Montserrat" w:cs="Arial"/>
          <w:lang w:val="es-ES"/>
        </w:rPr>
        <w:t>para</w:t>
      </w:r>
      <w:r w:rsidRPr="008746F4">
        <w:rPr>
          <w:rFonts w:ascii="Montserrat" w:hAnsi="Montserrat" w:cs="Arial"/>
          <w:spacing w:val="50"/>
          <w:lang w:val="es-ES"/>
        </w:rPr>
        <w:t xml:space="preserve"> </w:t>
      </w:r>
      <w:r w:rsidRPr="008746F4">
        <w:rPr>
          <w:rFonts w:ascii="Montserrat" w:hAnsi="Montserrat" w:cs="Arial"/>
          <w:lang w:val="es-ES"/>
        </w:rPr>
        <w:t>que</w:t>
      </w:r>
      <w:r w:rsidRPr="008746F4">
        <w:rPr>
          <w:rFonts w:ascii="Montserrat" w:hAnsi="Montserrat" w:cs="Arial"/>
          <w:spacing w:val="50"/>
          <w:lang w:val="es-ES"/>
        </w:rPr>
        <w:t xml:space="preserve"> </w:t>
      </w:r>
      <w:r w:rsidRPr="008746F4">
        <w:rPr>
          <w:rFonts w:ascii="Montserrat" w:hAnsi="Montserrat" w:cs="Arial"/>
          <w:lang w:val="es-ES"/>
        </w:rPr>
        <w:t>lle</w:t>
      </w:r>
      <w:r w:rsidRPr="008746F4">
        <w:rPr>
          <w:rFonts w:ascii="Montserrat" w:hAnsi="Montserrat" w:cs="Arial"/>
          <w:spacing w:val="-2"/>
          <w:lang w:val="es-ES"/>
        </w:rPr>
        <w:t>v</w:t>
      </w:r>
      <w:r w:rsidRPr="008746F4">
        <w:rPr>
          <w:rFonts w:ascii="Montserrat" w:hAnsi="Montserrat" w:cs="Arial"/>
          <w:lang w:val="es-ES"/>
        </w:rPr>
        <w:t>e</w:t>
      </w:r>
      <w:r w:rsidRPr="008746F4">
        <w:rPr>
          <w:rFonts w:ascii="Montserrat" w:hAnsi="Montserrat" w:cs="Arial"/>
          <w:spacing w:val="50"/>
          <w:lang w:val="es-ES"/>
        </w:rPr>
        <w:t xml:space="preserve"> </w:t>
      </w:r>
      <w:r w:rsidRPr="008746F4">
        <w:rPr>
          <w:rFonts w:ascii="Montserrat" w:hAnsi="Montserrat" w:cs="Arial"/>
          <w:lang w:val="es-ES"/>
        </w:rPr>
        <w:t>un</w:t>
      </w:r>
      <w:r w:rsidRPr="008746F4">
        <w:rPr>
          <w:rFonts w:ascii="Montserrat" w:hAnsi="Montserrat" w:cs="Arial"/>
          <w:spacing w:val="50"/>
          <w:lang w:val="es-ES"/>
        </w:rPr>
        <w:t xml:space="preserve"> </w:t>
      </w:r>
      <w:r w:rsidRPr="008746F4">
        <w:rPr>
          <w:rFonts w:ascii="Montserrat" w:hAnsi="Montserrat" w:cs="Arial"/>
          <w:lang w:val="es-ES"/>
        </w:rPr>
        <w:t>registro</w:t>
      </w:r>
      <w:r w:rsidRPr="008746F4">
        <w:rPr>
          <w:rFonts w:ascii="Montserrat" w:hAnsi="Montserrat" w:cs="Arial"/>
          <w:spacing w:val="50"/>
          <w:lang w:val="es-ES"/>
        </w:rPr>
        <w:t xml:space="preserve"> </w:t>
      </w:r>
      <w:r w:rsidRPr="008746F4">
        <w:rPr>
          <w:rFonts w:ascii="Montserrat" w:hAnsi="Montserrat" w:cs="Arial"/>
          <w:lang w:val="es-ES"/>
        </w:rPr>
        <w:t>público</w:t>
      </w:r>
      <w:r w:rsidRPr="008746F4">
        <w:rPr>
          <w:rFonts w:ascii="Montserrat" w:hAnsi="Montserrat" w:cs="Arial"/>
          <w:spacing w:val="50"/>
          <w:lang w:val="es-ES"/>
        </w:rPr>
        <w:t xml:space="preserve"> </w:t>
      </w:r>
      <w:r w:rsidRPr="008746F4">
        <w:rPr>
          <w:rFonts w:ascii="Montserrat" w:hAnsi="Montserrat" w:cs="Arial"/>
          <w:lang w:val="es-ES"/>
        </w:rPr>
        <w:t>de</w:t>
      </w:r>
      <w:r w:rsidRPr="008746F4">
        <w:rPr>
          <w:rFonts w:ascii="Montserrat" w:hAnsi="Montserrat" w:cs="Arial"/>
          <w:spacing w:val="50"/>
          <w:lang w:val="es-ES"/>
        </w:rPr>
        <w:t xml:space="preserve"> </w:t>
      </w:r>
      <w:r w:rsidRPr="008746F4">
        <w:rPr>
          <w:rFonts w:ascii="Montserrat" w:hAnsi="Montserrat" w:cs="Arial"/>
          <w:lang w:val="es-ES"/>
        </w:rPr>
        <w:t>los</w:t>
      </w:r>
      <w:r w:rsidRPr="008746F4">
        <w:rPr>
          <w:rFonts w:ascii="Montserrat" w:hAnsi="Montserrat" w:cs="Arial"/>
          <w:spacing w:val="48"/>
          <w:lang w:val="es-ES"/>
        </w:rPr>
        <w:t xml:space="preserve"> </w:t>
      </w:r>
      <w:r w:rsidRPr="008746F4">
        <w:rPr>
          <w:rFonts w:ascii="Montserrat" w:hAnsi="Montserrat" w:cs="Arial"/>
          <w:lang w:val="es-ES"/>
        </w:rPr>
        <w:t>datos</w:t>
      </w:r>
      <w:r w:rsidRPr="008746F4">
        <w:rPr>
          <w:rFonts w:ascii="Montserrat" w:hAnsi="Montserrat" w:cs="Arial"/>
          <w:spacing w:val="50"/>
          <w:lang w:val="es-ES"/>
        </w:rPr>
        <w:t xml:space="preserve"> </w:t>
      </w:r>
      <w:r w:rsidRPr="008746F4">
        <w:rPr>
          <w:rFonts w:ascii="Montserrat" w:hAnsi="Montserrat" w:cs="Arial"/>
          <w:lang w:val="es-ES"/>
        </w:rPr>
        <w:t>del</w:t>
      </w:r>
      <w:r w:rsidRPr="008746F4">
        <w:rPr>
          <w:rFonts w:ascii="Montserrat" w:hAnsi="Montserrat" w:cs="Arial"/>
          <w:spacing w:val="51"/>
          <w:lang w:val="es-ES"/>
        </w:rPr>
        <w:t xml:space="preserve"> </w:t>
      </w:r>
      <w:r w:rsidRPr="008746F4">
        <w:rPr>
          <w:rFonts w:ascii="Montserrat" w:hAnsi="Montserrat" w:cs="Arial"/>
          <w:lang w:val="es-ES"/>
        </w:rPr>
        <w:t>pro</w:t>
      </w:r>
      <w:r w:rsidRPr="008746F4">
        <w:rPr>
          <w:rFonts w:ascii="Montserrat" w:hAnsi="Montserrat" w:cs="Arial"/>
          <w:spacing w:val="-2"/>
          <w:lang w:val="es-ES"/>
        </w:rPr>
        <w:t>y</w:t>
      </w:r>
      <w:r w:rsidRPr="008746F4">
        <w:rPr>
          <w:rFonts w:ascii="Montserrat" w:hAnsi="Montserrat" w:cs="Arial"/>
          <w:lang w:val="es-ES"/>
        </w:rPr>
        <w:t>ecto</w:t>
      </w:r>
      <w:r w:rsidRPr="008746F4">
        <w:rPr>
          <w:rFonts w:ascii="Montserrat" w:hAnsi="Montserrat" w:cs="Arial"/>
          <w:spacing w:val="50"/>
          <w:lang w:val="es-ES"/>
        </w:rPr>
        <w:t xml:space="preserve"> </w:t>
      </w:r>
      <w:r w:rsidRPr="008746F4">
        <w:rPr>
          <w:rFonts w:ascii="Montserrat" w:hAnsi="Montserrat" w:cs="Arial"/>
          <w:lang w:val="es-ES"/>
        </w:rPr>
        <w:t>o protoco</w:t>
      </w:r>
      <w:r w:rsidRPr="008746F4">
        <w:rPr>
          <w:rFonts w:ascii="Montserrat" w:hAnsi="Montserrat" w:cs="Arial"/>
          <w:spacing w:val="-2"/>
          <w:lang w:val="es-ES"/>
        </w:rPr>
        <w:t>l</w:t>
      </w:r>
      <w:r w:rsidRPr="008746F4">
        <w:rPr>
          <w:rFonts w:ascii="Montserrat" w:hAnsi="Montserrat" w:cs="Arial"/>
          <w:lang w:val="es-ES"/>
        </w:rPr>
        <w:t>os de investigación, en el que se contendrá, ent</w:t>
      </w:r>
      <w:r w:rsidRPr="008746F4">
        <w:rPr>
          <w:rFonts w:ascii="Montserrat" w:hAnsi="Montserrat" w:cs="Arial"/>
          <w:spacing w:val="-2"/>
          <w:lang w:val="es-ES"/>
        </w:rPr>
        <w:t>r</w:t>
      </w:r>
      <w:r w:rsidRPr="008746F4">
        <w:rPr>
          <w:rFonts w:ascii="Montserrat" w:hAnsi="Montserrat" w:cs="Arial"/>
          <w:lang w:val="es-ES"/>
        </w:rPr>
        <w:t xml:space="preserve">e otros datos, el nombre </w:t>
      </w:r>
      <w:r w:rsidR="008746F4" w:rsidRPr="008746F4">
        <w:rPr>
          <w:rFonts w:ascii="Montserrat" w:hAnsi="Montserrat" w:cs="Arial"/>
          <w:lang w:val="es-ES"/>
        </w:rPr>
        <w:t>del</w:t>
      </w:r>
      <w:r w:rsidRPr="008746F4">
        <w:rPr>
          <w:rFonts w:ascii="Montserrat" w:hAnsi="Montserrat" w:cs="Arial"/>
          <w:bCs/>
          <w:lang w:val="es-ES"/>
        </w:rPr>
        <w:t xml:space="preserve"> PROTOCOLO</w:t>
      </w:r>
      <w:r w:rsidRPr="008746F4">
        <w:rPr>
          <w:rFonts w:ascii="Montserrat" w:hAnsi="Montserrat" w:cs="Arial"/>
          <w:lang w:val="es-ES"/>
        </w:rPr>
        <w:t xml:space="preserve">, </w:t>
      </w:r>
      <w:r w:rsidRPr="008746F4">
        <w:rPr>
          <w:rFonts w:ascii="Montserrat" w:hAnsi="Montserrat" w:cs="Arial"/>
          <w:spacing w:val="-2"/>
          <w:lang w:val="es-ES"/>
        </w:rPr>
        <w:t>l</w:t>
      </w:r>
      <w:r w:rsidRPr="008746F4">
        <w:rPr>
          <w:rFonts w:ascii="Montserrat" w:hAnsi="Montserrat" w:cs="Arial"/>
          <w:lang w:val="es-ES"/>
        </w:rPr>
        <w:t xml:space="preserve">os datos de </w:t>
      </w:r>
      <w:r w:rsidRPr="008746F4">
        <w:rPr>
          <w:rFonts w:ascii="Montserrat" w:hAnsi="Montserrat" w:cs="Arial"/>
          <w:spacing w:val="-2"/>
          <w:lang w:val="es-ES"/>
        </w:rPr>
        <w:t>l</w:t>
      </w:r>
      <w:r w:rsidRPr="008746F4">
        <w:rPr>
          <w:rFonts w:ascii="Montserrat" w:hAnsi="Montserrat" w:cs="Arial"/>
          <w:lang w:val="es-ES"/>
        </w:rPr>
        <w:t xml:space="preserve">os investigadores participantes </w:t>
      </w:r>
      <w:r w:rsidRPr="008746F4">
        <w:rPr>
          <w:rFonts w:ascii="Montserrat" w:hAnsi="Montserrat" w:cs="Arial"/>
          <w:spacing w:val="-2"/>
          <w:lang w:val="es-ES"/>
        </w:rPr>
        <w:t>y</w:t>
      </w:r>
      <w:r w:rsidRPr="008746F4">
        <w:rPr>
          <w:rFonts w:ascii="Montserrat" w:hAnsi="Montserrat" w:cs="Arial"/>
          <w:lang w:val="es-ES"/>
        </w:rPr>
        <w:t xml:space="preserve"> un resumen de</w:t>
      </w:r>
      <w:r w:rsidRPr="008746F4">
        <w:rPr>
          <w:rFonts w:ascii="Montserrat" w:hAnsi="Montserrat" w:cs="Arial"/>
          <w:spacing w:val="-2"/>
          <w:lang w:val="es-ES"/>
        </w:rPr>
        <w:t>l</w:t>
      </w:r>
      <w:r w:rsidRPr="008746F4">
        <w:rPr>
          <w:rFonts w:ascii="Montserrat" w:hAnsi="Montserrat" w:cs="Arial"/>
          <w:lang w:val="es-ES"/>
        </w:rPr>
        <w:t xml:space="preserve"> pro</w:t>
      </w:r>
      <w:r w:rsidRPr="008746F4">
        <w:rPr>
          <w:rFonts w:ascii="Montserrat" w:hAnsi="Montserrat" w:cs="Arial"/>
          <w:spacing w:val="-2"/>
          <w:lang w:val="es-ES"/>
        </w:rPr>
        <w:t>y</w:t>
      </w:r>
      <w:r w:rsidRPr="008746F4">
        <w:rPr>
          <w:rFonts w:ascii="Montserrat" w:hAnsi="Montserrat" w:cs="Arial"/>
          <w:lang w:val="es-ES"/>
        </w:rPr>
        <w:t>ecto</w:t>
      </w:r>
      <w:r w:rsidRPr="008746F4">
        <w:rPr>
          <w:rFonts w:ascii="Montserrat" w:hAnsi="Montserrat" w:cs="Arial"/>
          <w:spacing w:val="151"/>
          <w:lang w:val="es-ES"/>
        </w:rPr>
        <w:t xml:space="preserve"> </w:t>
      </w:r>
      <w:r w:rsidRPr="008746F4">
        <w:rPr>
          <w:rFonts w:ascii="Montserrat" w:hAnsi="Montserrat" w:cs="Arial"/>
          <w:lang w:val="es-ES"/>
        </w:rPr>
        <w:t>o</w:t>
      </w:r>
      <w:r w:rsidRPr="008746F4">
        <w:rPr>
          <w:rFonts w:ascii="Montserrat" w:hAnsi="Montserrat" w:cs="Arial"/>
          <w:spacing w:val="151"/>
          <w:lang w:val="es-ES"/>
        </w:rPr>
        <w:t xml:space="preserve"> </w:t>
      </w:r>
      <w:r w:rsidRPr="008746F4">
        <w:rPr>
          <w:rFonts w:ascii="Montserrat" w:hAnsi="Montserrat" w:cs="Arial"/>
          <w:lang w:val="es-ES"/>
        </w:rPr>
        <w:t>proto</w:t>
      </w:r>
      <w:r w:rsidRPr="008746F4">
        <w:rPr>
          <w:rFonts w:ascii="Montserrat" w:hAnsi="Montserrat" w:cs="Arial"/>
          <w:spacing w:val="-2"/>
          <w:lang w:val="es-ES"/>
        </w:rPr>
        <w:t>c</w:t>
      </w:r>
      <w:r w:rsidRPr="008746F4">
        <w:rPr>
          <w:rFonts w:ascii="Montserrat" w:hAnsi="Montserrat" w:cs="Arial"/>
          <w:lang w:val="es-ES"/>
        </w:rPr>
        <w:t>o</w:t>
      </w:r>
      <w:r w:rsidRPr="008746F4">
        <w:rPr>
          <w:rFonts w:ascii="Montserrat" w:hAnsi="Montserrat" w:cs="Arial"/>
          <w:spacing w:val="-2"/>
          <w:lang w:val="es-ES"/>
        </w:rPr>
        <w:t>l</w:t>
      </w:r>
      <w:r w:rsidRPr="008746F4">
        <w:rPr>
          <w:rFonts w:ascii="Montserrat" w:hAnsi="Montserrat" w:cs="Arial"/>
          <w:lang w:val="es-ES"/>
        </w:rPr>
        <w:t>o</w:t>
      </w:r>
      <w:r w:rsidRPr="008746F4">
        <w:rPr>
          <w:rFonts w:ascii="Montserrat" w:hAnsi="Montserrat" w:cs="Arial"/>
          <w:spacing w:val="151"/>
          <w:lang w:val="es-ES"/>
        </w:rPr>
        <w:t xml:space="preserve"> </w:t>
      </w:r>
      <w:r w:rsidRPr="008746F4">
        <w:rPr>
          <w:rFonts w:ascii="Montserrat" w:hAnsi="Montserrat" w:cs="Arial"/>
          <w:lang w:val="es-ES"/>
        </w:rPr>
        <w:t>de</w:t>
      </w:r>
      <w:r w:rsidRPr="008746F4">
        <w:rPr>
          <w:rFonts w:ascii="Montserrat" w:hAnsi="Montserrat" w:cs="Arial"/>
          <w:spacing w:val="151"/>
          <w:lang w:val="es-ES"/>
        </w:rPr>
        <w:t xml:space="preserve"> </w:t>
      </w:r>
      <w:r w:rsidRPr="008746F4">
        <w:rPr>
          <w:rFonts w:ascii="Montserrat" w:hAnsi="Montserrat" w:cs="Arial"/>
          <w:lang w:val="es-ES"/>
        </w:rPr>
        <w:t>investigación;</w:t>
      </w:r>
      <w:r w:rsidRPr="008746F4">
        <w:rPr>
          <w:rFonts w:ascii="Montserrat" w:hAnsi="Montserrat" w:cs="Arial"/>
          <w:spacing w:val="151"/>
          <w:lang w:val="es-ES"/>
        </w:rPr>
        <w:t xml:space="preserve"> </w:t>
      </w:r>
      <w:r w:rsidRPr="008746F4">
        <w:rPr>
          <w:rFonts w:ascii="Montserrat" w:hAnsi="Montserrat" w:cs="Arial"/>
          <w:lang w:val="es-ES"/>
        </w:rPr>
        <w:t>dicho</w:t>
      </w:r>
      <w:r w:rsidRPr="008746F4">
        <w:rPr>
          <w:rFonts w:ascii="Montserrat" w:hAnsi="Montserrat" w:cs="Arial"/>
          <w:spacing w:val="151"/>
          <w:lang w:val="es-ES"/>
        </w:rPr>
        <w:t xml:space="preserve"> </w:t>
      </w:r>
      <w:r w:rsidRPr="008746F4">
        <w:rPr>
          <w:rFonts w:ascii="Montserrat" w:hAnsi="Montserrat" w:cs="Arial"/>
          <w:lang w:val="es-ES"/>
        </w:rPr>
        <w:t>registro</w:t>
      </w:r>
      <w:r w:rsidRPr="008746F4">
        <w:rPr>
          <w:rFonts w:ascii="Montserrat" w:hAnsi="Montserrat" w:cs="Arial"/>
          <w:spacing w:val="151"/>
          <w:lang w:val="es-ES"/>
        </w:rPr>
        <w:t xml:space="preserve"> </w:t>
      </w:r>
      <w:r w:rsidRPr="008746F4">
        <w:rPr>
          <w:rFonts w:ascii="Montserrat" w:hAnsi="Montserrat" w:cs="Arial"/>
          <w:lang w:val="es-ES"/>
        </w:rPr>
        <w:t>no</w:t>
      </w:r>
      <w:r w:rsidRPr="008746F4">
        <w:rPr>
          <w:rFonts w:ascii="Montserrat" w:hAnsi="Montserrat" w:cs="Arial"/>
          <w:spacing w:val="151"/>
          <w:lang w:val="es-ES"/>
        </w:rPr>
        <w:t xml:space="preserve"> </w:t>
      </w:r>
      <w:r w:rsidRPr="008746F4">
        <w:rPr>
          <w:rFonts w:ascii="Montserrat" w:hAnsi="Montserrat" w:cs="Arial"/>
          <w:lang w:val="es-ES"/>
        </w:rPr>
        <w:t>incluirá</w:t>
      </w:r>
      <w:r w:rsidRPr="008746F4">
        <w:rPr>
          <w:rFonts w:ascii="Montserrat" w:hAnsi="Montserrat" w:cs="Arial"/>
          <w:spacing w:val="151"/>
          <w:lang w:val="es-ES"/>
        </w:rPr>
        <w:t xml:space="preserve"> </w:t>
      </w:r>
      <w:r w:rsidRPr="008746F4">
        <w:rPr>
          <w:rFonts w:ascii="Montserrat" w:hAnsi="Montserrat" w:cs="Arial"/>
          <w:lang w:val="es-ES"/>
        </w:rPr>
        <w:t>detalle</w:t>
      </w:r>
      <w:r w:rsidRPr="008746F4">
        <w:rPr>
          <w:rFonts w:ascii="Montserrat" w:hAnsi="Montserrat" w:cs="Arial"/>
          <w:spacing w:val="-2"/>
          <w:lang w:val="es-ES"/>
        </w:rPr>
        <w:t>s</w:t>
      </w:r>
      <w:r w:rsidRPr="008746F4">
        <w:rPr>
          <w:rFonts w:ascii="Montserrat" w:hAnsi="Montserrat" w:cs="Arial"/>
          <w:lang w:val="es-ES"/>
        </w:rPr>
        <w:t xml:space="preserve"> metodo</w:t>
      </w:r>
      <w:r w:rsidRPr="008746F4">
        <w:rPr>
          <w:rFonts w:ascii="Montserrat" w:hAnsi="Montserrat" w:cs="Arial"/>
          <w:spacing w:val="-2"/>
          <w:lang w:val="es-ES"/>
        </w:rPr>
        <w:t>l</w:t>
      </w:r>
      <w:r w:rsidRPr="008746F4">
        <w:rPr>
          <w:rFonts w:ascii="Montserrat" w:hAnsi="Montserrat" w:cs="Arial"/>
          <w:lang w:val="es-ES"/>
        </w:rPr>
        <w:t>ógicos, ni resu</w:t>
      </w:r>
      <w:r w:rsidRPr="008746F4">
        <w:rPr>
          <w:rFonts w:ascii="Montserrat" w:hAnsi="Montserrat" w:cs="Arial"/>
          <w:spacing w:val="-2"/>
          <w:lang w:val="es-ES"/>
        </w:rPr>
        <w:t>l</w:t>
      </w:r>
      <w:r w:rsidRPr="008746F4">
        <w:rPr>
          <w:rFonts w:ascii="Montserrat" w:hAnsi="Montserrat" w:cs="Arial"/>
          <w:lang w:val="es-ES"/>
        </w:rPr>
        <w:t>tado</w:t>
      </w:r>
      <w:r w:rsidRPr="008746F4">
        <w:rPr>
          <w:rFonts w:ascii="Montserrat" w:hAnsi="Montserrat" w:cs="Arial"/>
          <w:spacing w:val="-2"/>
          <w:lang w:val="es-ES"/>
        </w:rPr>
        <w:t>s</w:t>
      </w:r>
      <w:r w:rsidRPr="008746F4">
        <w:rPr>
          <w:rFonts w:ascii="Montserrat" w:hAnsi="Montserrat" w:cs="Arial"/>
          <w:lang w:val="es-ES"/>
        </w:rPr>
        <w:t xml:space="preserve"> </w:t>
      </w:r>
      <w:r w:rsidR="008746F4" w:rsidRPr="008746F4">
        <w:rPr>
          <w:rFonts w:ascii="Montserrat" w:hAnsi="Montserrat" w:cs="Arial"/>
          <w:lang w:val="es-ES"/>
        </w:rPr>
        <w:t>del</w:t>
      </w:r>
      <w:r w:rsidRPr="008746F4">
        <w:rPr>
          <w:rFonts w:ascii="Montserrat" w:hAnsi="Montserrat" w:cs="Arial"/>
          <w:bCs/>
          <w:lang w:val="es-ES"/>
        </w:rPr>
        <w:t xml:space="preserve"> PROT</w:t>
      </w:r>
      <w:r w:rsidRPr="008746F4">
        <w:rPr>
          <w:rFonts w:ascii="Montserrat" w:hAnsi="Montserrat" w:cs="Arial"/>
          <w:bCs/>
          <w:spacing w:val="-2"/>
          <w:lang w:val="es-ES"/>
        </w:rPr>
        <w:t>O</w:t>
      </w:r>
      <w:r w:rsidRPr="008746F4">
        <w:rPr>
          <w:rFonts w:ascii="Montserrat" w:hAnsi="Montserrat" w:cs="Arial"/>
          <w:bCs/>
          <w:lang w:val="es-ES"/>
        </w:rPr>
        <w:t>COLO.</w:t>
      </w:r>
    </w:p>
    <w:p w14:paraId="3587DF98" w14:textId="356361C5" w:rsidR="00D1715B" w:rsidRDefault="00D1715B" w:rsidP="004204E4">
      <w:pPr>
        <w:spacing w:line="276" w:lineRule="auto"/>
        <w:ind w:right="1"/>
        <w:jc w:val="both"/>
        <w:rPr>
          <w:ins w:id="98" w:author="Rosa Noemi Mendez Juárez" w:date="2022-02-15T14:40:00Z"/>
          <w:rFonts w:ascii="Montserrat" w:hAnsi="Montserrat" w:cs="Arial"/>
          <w:b/>
          <w:bCs/>
          <w:lang w:val="es-ES"/>
        </w:rPr>
      </w:pPr>
    </w:p>
    <w:p w14:paraId="40AAA0AD" w14:textId="77777777" w:rsidR="00257F50" w:rsidRPr="00966B7A" w:rsidRDefault="00257F50" w:rsidP="004204E4">
      <w:pPr>
        <w:spacing w:line="276" w:lineRule="auto"/>
        <w:ind w:right="1"/>
        <w:jc w:val="both"/>
        <w:rPr>
          <w:rFonts w:ascii="Montserrat" w:hAnsi="Montserrat" w:cs="Arial"/>
          <w:b/>
          <w:bCs/>
          <w:lang w:val="es-ES"/>
        </w:rPr>
      </w:pPr>
    </w:p>
    <w:p w14:paraId="534E9873" w14:textId="0840423C" w:rsidR="00B27417" w:rsidRPr="003B26CC" w:rsidRDefault="0013763C" w:rsidP="004204E4">
      <w:pPr>
        <w:spacing w:line="276" w:lineRule="auto"/>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7"/>
          <w:lang w:val="es-ES"/>
        </w:rPr>
        <w:t>A</w:t>
      </w:r>
      <w:r w:rsidRPr="00966B7A">
        <w:rPr>
          <w:rFonts w:ascii="Montserrat" w:hAnsi="Montserrat" w:cs="Arial"/>
          <w:b/>
          <w:bCs/>
          <w:lang w:val="es-ES"/>
        </w:rPr>
        <w:t xml:space="preserve"> </w:t>
      </w:r>
      <w:r w:rsidR="00B27417" w:rsidRPr="00966B7A">
        <w:rPr>
          <w:rFonts w:ascii="Montserrat" w:hAnsi="Montserrat" w:cs="Arial"/>
          <w:b/>
          <w:bCs/>
          <w:lang w:val="es-ES"/>
        </w:rPr>
        <w:t>QUINTA</w:t>
      </w:r>
      <w:r w:rsidRPr="00966B7A">
        <w:rPr>
          <w:rFonts w:ascii="Montserrat" w:hAnsi="Montserrat" w:cs="Arial"/>
          <w:b/>
          <w:bCs/>
          <w:lang w:val="es-ES"/>
        </w:rPr>
        <w:t>. INTEGRID</w:t>
      </w:r>
      <w:r w:rsidRPr="00966B7A">
        <w:rPr>
          <w:rFonts w:ascii="Montserrat" w:hAnsi="Montserrat" w:cs="Arial"/>
          <w:b/>
          <w:bCs/>
          <w:spacing w:val="-5"/>
          <w:lang w:val="es-ES"/>
        </w:rPr>
        <w:t>A</w:t>
      </w:r>
      <w:r w:rsidRPr="00966B7A">
        <w:rPr>
          <w:rFonts w:ascii="Montserrat" w:hAnsi="Montserrat" w:cs="Arial"/>
          <w:b/>
          <w:bCs/>
          <w:lang w:val="es-ES"/>
        </w:rPr>
        <w:t>D E INTERPRET</w:t>
      </w:r>
      <w:r w:rsidRPr="00966B7A">
        <w:rPr>
          <w:rFonts w:ascii="Montserrat" w:hAnsi="Montserrat" w:cs="Arial"/>
          <w:b/>
          <w:bCs/>
          <w:spacing w:val="-5"/>
          <w:lang w:val="es-ES"/>
        </w:rPr>
        <w:t>A</w:t>
      </w:r>
      <w:r w:rsidRPr="00966B7A">
        <w:rPr>
          <w:rFonts w:ascii="Montserrat" w:hAnsi="Montserrat" w:cs="Arial"/>
          <w:b/>
          <w:bCs/>
          <w:lang w:val="es-ES"/>
        </w:rPr>
        <w:t>CIÓN DE</w:t>
      </w:r>
      <w:r w:rsidR="003B26CC">
        <w:rPr>
          <w:rFonts w:ascii="Montserrat" w:hAnsi="Montserrat" w:cs="Arial"/>
          <w:b/>
          <w:bCs/>
          <w:lang w:val="es-ES"/>
        </w:rPr>
        <w:t xml:space="preserve">L CONVENIO DE CONCERTACIÓN: </w:t>
      </w:r>
      <w:r w:rsidRPr="003B26CC">
        <w:rPr>
          <w:rFonts w:ascii="Montserrat" w:hAnsi="Montserrat" w:cs="Arial"/>
          <w:bCs/>
          <w:lang w:val="es-ES"/>
        </w:rPr>
        <w:t>L</w:t>
      </w:r>
      <w:r w:rsidRPr="003B26CC">
        <w:rPr>
          <w:rFonts w:ascii="Montserrat" w:hAnsi="Montserrat" w:cs="Arial"/>
          <w:bCs/>
          <w:spacing w:val="-7"/>
          <w:lang w:val="es-ES"/>
        </w:rPr>
        <w:t>A</w:t>
      </w:r>
      <w:r w:rsidRPr="003B26CC">
        <w:rPr>
          <w:rFonts w:ascii="Montserrat" w:hAnsi="Montserrat" w:cs="Arial"/>
          <w:bCs/>
          <w:lang w:val="es-ES"/>
        </w:rPr>
        <w:t>S P</w:t>
      </w:r>
      <w:r w:rsidRPr="003B26CC">
        <w:rPr>
          <w:rFonts w:ascii="Montserrat" w:hAnsi="Montserrat" w:cs="Arial"/>
          <w:bCs/>
          <w:spacing w:val="-5"/>
          <w:lang w:val="es-ES"/>
        </w:rPr>
        <w:t>A</w:t>
      </w:r>
      <w:r w:rsidR="003B26CC" w:rsidRPr="003B26CC">
        <w:rPr>
          <w:rFonts w:ascii="Montserrat" w:hAnsi="Montserrat" w:cs="Arial"/>
          <w:bCs/>
          <w:lang w:val="es-ES"/>
        </w:rPr>
        <w:t>RTES</w:t>
      </w:r>
      <w:r w:rsidRPr="003B26CC">
        <w:rPr>
          <w:rFonts w:ascii="Montserrat" w:hAnsi="Montserrat" w:cs="Arial"/>
          <w:spacing w:val="79"/>
          <w:lang w:val="es-ES"/>
        </w:rPr>
        <w:t xml:space="preserve"> </w:t>
      </w:r>
      <w:r w:rsidRPr="003B26CC">
        <w:rPr>
          <w:rFonts w:ascii="Montserrat" w:hAnsi="Montserrat" w:cs="Arial"/>
          <w:lang w:val="es-ES"/>
        </w:rPr>
        <w:t>con</w:t>
      </w:r>
      <w:r w:rsidRPr="003B26CC">
        <w:rPr>
          <w:rFonts w:ascii="Montserrat" w:hAnsi="Montserrat" w:cs="Arial"/>
          <w:spacing w:val="-2"/>
          <w:lang w:val="es-ES"/>
        </w:rPr>
        <w:t>v</w:t>
      </w:r>
      <w:r w:rsidRPr="003B26CC">
        <w:rPr>
          <w:rFonts w:ascii="Montserrat" w:hAnsi="Montserrat" w:cs="Arial"/>
          <w:lang w:val="es-ES"/>
        </w:rPr>
        <w:t>ienen</w:t>
      </w:r>
      <w:r w:rsidRPr="003B26CC">
        <w:rPr>
          <w:rFonts w:ascii="Montserrat" w:hAnsi="Montserrat" w:cs="Arial"/>
          <w:spacing w:val="79"/>
          <w:lang w:val="es-ES"/>
        </w:rPr>
        <w:t xml:space="preserve"> </w:t>
      </w:r>
      <w:r w:rsidRPr="003B26CC">
        <w:rPr>
          <w:rFonts w:ascii="Montserrat" w:hAnsi="Montserrat" w:cs="Arial"/>
          <w:lang w:val="es-ES"/>
        </w:rPr>
        <w:t>que</w:t>
      </w:r>
      <w:r w:rsidRPr="003B26CC">
        <w:rPr>
          <w:rFonts w:ascii="Montserrat" w:hAnsi="Montserrat" w:cs="Arial"/>
          <w:spacing w:val="79"/>
          <w:lang w:val="es-ES"/>
        </w:rPr>
        <w:t xml:space="preserve"> </w:t>
      </w:r>
      <w:r w:rsidRPr="003B26CC">
        <w:rPr>
          <w:rFonts w:ascii="Montserrat" w:hAnsi="Montserrat" w:cs="Arial"/>
          <w:lang w:val="es-ES"/>
        </w:rPr>
        <w:t>los</w:t>
      </w:r>
      <w:r w:rsidRPr="003B26CC">
        <w:rPr>
          <w:rFonts w:ascii="Montserrat" w:hAnsi="Montserrat" w:cs="Arial"/>
          <w:spacing w:val="79"/>
          <w:lang w:val="es-ES"/>
        </w:rPr>
        <w:t xml:space="preserve"> </w:t>
      </w:r>
      <w:r w:rsidRPr="003B26CC">
        <w:rPr>
          <w:rFonts w:ascii="Montserrat" w:hAnsi="Montserrat" w:cs="Arial"/>
          <w:lang w:val="es-ES"/>
        </w:rPr>
        <w:t>términos</w:t>
      </w:r>
      <w:r w:rsidRPr="003B26CC">
        <w:rPr>
          <w:rFonts w:ascii="Montserrat" w:hAnsi="Montserrat" w:cs="Arial"/>
          <w:spacing w:val="79"/>
          <w:lang w:val="es-ES"/>
        </w:rPr>
        <w:t xml:space="preserve"> </w:t>
      </w:r>
      <w:r w:rsidRPr="003B26CC">
        <w:rPr>
          <w:rFonts w:ascii="Montserrat" w:hAnsi="Montserrat" w:cs="Arial"/>
          <w:spacing w:val="-2"/>
          <w:lang w:val="es-ES"/>
        </w:rPr>
        <w:t>y</w:t>
      </w:r>
      <w:r w:rsidRPr="003B26CC">
        <w:rPr>
          <w:rFonts w:ascii="Montserrat" w:hAnsi="Montserrat" w:cs="Arial"/>
          <w:spacing w:val="79"/>
          <w:lang w:val="es-ES"/>
        </w:rPr>
        <w:t xml:space="preserve"> </w:t>
      </w:r>
      <w:r w:rsidRPr="003B26CC">
        <w:rPr>
          <w:rFonts w:ascii="Montserrat" w:hAnsi="Montserrat" w:cs="Arial"/>
          <w:lang w:val="es-ES"/>
        </w:rPr>
        <w:t>condicione</w:t>
      </w:r>
      <w:r w:rsidRPr="003B26CC">
        <w:rPr>
          <w:rFonts w:ascii="Montserrat" w:hAnsi="Montserrat" w:cs="Arial"/>
          <w:spacing w:val="-2"/>
          <w:lang w:val="es-ES"/>
        </w:rPr>
        <w:t>s</w:t>
      </w:r>
      <w:r w:rsidRPr="003B26CC">
        <w:rPr>
          <w:rFonts w:ascii="Montserrat" w:hAnsi="Montserrat" w:cs="Arial"/>
          <w:spacing w:val="79"/>
          <w:lang w:val="es-ES"/>
        </w:rPr>
        <w:t xml:space="preserve"> </w:t>
      </w:r>
      <w:r w:rsidRPr="003B26CC">
        <w:rPr>
          <w:rFonts w:ascii="Montserrat" w:hAnsi="Montserrat" w:cs="Arial"/>
          <w:lang w:val="es-ES"/>
        </w:rPr>
        <w:t>de</w:t>
      </w:r>
      <w:r w:rsidRPr="003B26CC">
        <w:rPr>
          <w:rFonts w:ascii="Montserrat" w:hAnsi="Montserrat" w:cs="Arial"/>
          <w:spacing w:val="77"/>
          <w:lang w:val="es-ES"/>
        </w:rPr>
        <w:t xml:space="preserve"> </w:t>
      </w:r>
      <w:r w:rsidRPr="003B26CC">
        <w:rPr>
          <w:rFonts w:ascii="Montserrat" w:hAnsi="Montserrat" w:cs="Arial"/>
          <w:lang w:val="es-ES"/>
        </w:rPr>
        <w:t>este</w:t>
      </w:r>
      <w:r w:rsidRPr="003B26CC">
        <w:rPr>
          <w:rFonts w:ascii="Montserrat" w:hAnsi="Montserrat" w:cs="Arial"/>
          <w:spacing w:val="79"/>
          <w:lang w:val="es-ES"/>
        </w:rPr>
        <w:t xml:space="preserve"> </w:t>
      </w:r>
      <w:r w:rsidRPr="003B26CC">
        <w:rPr>
          <w:rFonts w:ascii="Montserrat" w:hAnsi="Montserrat" w:cs="Arial"/>
          <w:lang w:val="es-ES"/>
        </w:rPr>
        <w:t>Con</w:t>
      </w:r>
      <w:r w:rsidRPr="003B26CC">
        <w:rPr>
          <w:rFonts w:ascii="Montserrat" w:hAnsi="Montserrat" w:cs="Arial"/>
          <w:spacing w:val="-2"/>
          <w:lang w:val="es-ES"/>
        </w:rPr>
        <w:t>v</w:t>
      </w:r>
      <w:r w:rsidRPr="003B26CC">
        <w:rPr>
          <w:rFonts w:ascii="Montserrat" w:hAnsi="Montserrat" w:cs="Arial"/>
          <w:lang w:val="es-ES"/>
        </w:rPr>
        <w:t>enio de Conce</w:t>
      </w:r>
      <w:r w:rsidRPr="00966B7A">
        <w:rPr>
          <w:rFonts w:ascii="Montserrat" w:hAnsi="Montserrat" w:cs="Arial"/>
          <w:lang w:val="es-ES"/>
        </w:rPr>
        <w:t>rtación</w:t>
      </w:r>
      <w:r w:rsidRPr="00966B7A">
        <w:rPr>
          <w:rFonts w:ascii="Montserrat" w:hAnsi="Montserrat" w:cs="Arial"/>
          <w:spacing w:val="79"/>
          <w:lang w:val="es-ES"/>
        </w:rPr>
        <w:t xml:space="preserve"> </w:t>
      </w:r>
      <w:r w:rsidRPr="00966B7A">
        <w:rPr>
          <w:rFonts w:ascii="Montserrat" w:hAnsi="Montserrat" w:cs="Arial"/>
          <w:spacing w:val="-2"/>
          <w:lang w:val="es-ES"/>
        </w:rPr>
        <w:t>y</w:t>
      </w:r>
      <w:r w:rsidRPr="00966B7A">
        <w:rPr>
          <w:rFonts w:ascii="Montserrat" w:hAnsi="Montserrat" w:cs="Arial"/>
          <w:spacing w:val="79"/>
          <w:lang w:val="es-ES"/>
        </w:rPr>
        <w:t xml:space="preserve"> </w:t>
      </w:r>
      <w:r w:rsidRPr="00966B7A">
        <w:rPr>
          <w:rFonts w:ascii="Montserrat" w:hAnsi="Montserrat" w:cs="Arial"/>
          <w:lang w:val="es-ES"/>
        </w:rPr>
        <w:t>su</w:t>
      </w:r>
      <w:r w:rsidRPr="00966B7A">
        <w:rPr>
          <w:rFonts w:ascii="Montserrat" w:hAnsi="Montserrat" w:cs="Arial"/>
          <w:spacing w:val="-2"/>
          <w:lang w:val="es-ES"/>
        </w:rPr>
        <w:t>s</w:t>
      </w:r>
      <w:r w:rsidRPr="00966B7A">
        <w:rPr>
          <w:rFonts w:ascii="Montserrat" w:hAnsi="Montserrat" w:cs="Arial"/>
          <w:lang w:val="es-ES"/>
        </w:rPr>
        <w:t xml:space="preserve"> Ane</w:t>
      </w:r>
      <w:r w:rsidRPr="00966B7A">
        <w:rPr>
          <w:rFonts w:ascii="Montserrat" w:hAnsi="Montserrat" w:cs="Arial"/>
          <w:spacing w:val="-2"/>
          <w:lang w:val="es-ES"/>
        </w:rPr>
        <w:t>x</w:t>
      </w:r>
      <w:r w:rsidRPr="00966B7A">
        <w:rPr>
          <w:rFonts w:ascii="Montserrat" w:hAnsi="Montserrat" w:cs="Arial"/>
          <w:lang w:val="es-ES"/>
        </w:rPr>
        <w:t>os constitu</w:t>
      </w:r>
      <w:r w:rsidRPr="00966B7A">
        <w:rPr>
          <w:rFonts w:ascii="Montserrat" w:hAnsi="Montserrat" w:cs="Arial"/>
          <w:spacing w:val="-2"/>
          <w:lang w:val="es-ES"/>
        </w:rPr>
        <w:t>y</w:t>
      </w:r>
      <w:r w:rsidRPr="00966B7A">
        <w:rPr>
          <w:rFonts w:ascii="Montserrat" w:hAnsi="Montserrat" w:cs="Arial"/>
          <w:lang w:val="es-ES"/>
        </w:rPr>
        <w:t>en el acuer</w:t>
      </w:r>
      <w:r w:rsidRPr="00966B7A">
        <w:rPr>
          <w:rFonts w:ascii="Montserrat" w:hAnsi="Montserrat" w:cs="Arial"/>
          <w:spacing w:val="-2"/>
          <w:lang w:val="es-ES"/>
        </w:rPr>
        <w:t>d</w:t>
      </w:r>
      <w:r w:rsidRPr="00966B7A">
        <w:rPr>
          <w:rFonts w:ascii="Montserrat" w:hAnsi="Montserrat" w:cs="Arial"/>
          <w:lang w:val="es-ES"/>
        </w:rPr>
        <w:t xml:space="preserve">o íntegro entre </w:t>
      </w:r>
      <w:r w:rsidRPr="003B26CC">
        <w:rPr>
          <w:rFonts w:ascii="Montserrat" w:hAnsi="Montserrat" w:cs="Arial"/>
          <w:bCs/>
          <w:lang w:val="es-ES"/>
        </w:rPr>
        <w:t>L</w:t>
      </w:r>
      <w:r w:rsidRPr="003B26CC">
        <w:rPr>
          <w:rFonts w:ascii="Montserrat" w:hAnsi="Montserrat" w:cs="Arial"/>
          <w:bCs/>
          <w:spacing w:val="-5"/>
          <w:lang w:val="es-ES"/>
        </w:rPr>
        <w:t>A</w:t>
      </w:r>
      <w:r w:rsidRPr="003B26CC">
        <w:rPr>
          <w:rFonts w:ascii="Montserrat" w:hAnsi="Montserrat" w:cs="Arial"/>
          <w:bCs/>
          <w:lang w:val="es-ES"/>
        </w:rPr>
        <w:t>S P</w:t>
      </w:r>
      <w:r w:rsidRPr="003B26CC">
        <w:rPr>
          <w:rFonts w:ascii="Montserrat" w:hAnsi="Montserrat" w:cs="Arial"/>
          <w:bCs/>
          <w:spacing w:val="-5"/>
          <w:lang w:val="es-ES"/>
        </w:rPr>
        <w:t>A</w:t>
      </w:r>
      <w:r w:rsidRPr="003B26CC">
        <w:rPr>
          <w:rFonts w:ascii="Montserrat" w:hAnsi="Montserrat" w:cs="Arial"/>
          <w:bCs/>
          <w:lang w:val="es-ES"/>
        </w:rPr>
        <w:t>RTES</w:t>
      </w:r>
      <w:r w:rsidRPr="003B26CC">
        <w:rPr>
          <w:rFonts w:ascii="Montserrat" w:hAnsi="Montserrat" w:cs="Arial"/>
          <w:lang w:val="es-ES"/>
        </w:rPr>
        <w:t xml:space="preserve"> </w:t>
      </w:r>
      <w:r w:rsidRPr="003B26CC">
        <w:rPr>
          <w:rFonts w:ascii="Montserrat" w:hAnsi="Montserrat" w:cs="Arial"/>
          <w:spacing w:val="-2"/>
          <w:lang w:val="es-ES"/>
        </w:rPr>
        <w:t>y</w:t>
      </w:r>
      <w:r w:rsidRPr="003B26CC">
        <w:rPr>
          <w:rFonts w:ascii="Montserrat" w:hAnsi="Montserrat" w:cs="Arial"/>
          <w:lang w:val="es-ES"/>
        </w:rPr>
        <w:t xml:space="preserve"> reemplaza toda</w:t>
      </w:r>
      <w:r w:rsidRPr="003B26CC">
        <w:rPr>
          <w:rFonts w:ascii="Montserrat" w:hAnsi="Montserrat" w:cs="Arial"/>
          <w:spacing w:val="-2"/>
          <w:lang w:val="es-ES"/>
        </w:rPr>
        <w:t>s</w:t>
      </w:r>
      <w:r w:rsidRPr="003B26CC">
        <w:rPr>
          <w:rFonts w:ascii="Montserrat" w:hAnsi="Montserrat" w:cs="Arial"/>
          <w:lang w:val="es-ES"/>
        </w:rPr>
        <w:t xml:space="preserve"> las afirmaciones,</w:t>
      </w:r>
      <w:r w:rsidRPr="003B26CC">
        <w:rPr>
          <w:rFonts w:ascii="Montserrat" w:hAnsi="Montserrat" w:cs="Arial"/>
          <w:spacing w:val="115"/>
          <w:lang w:val="es-ES"/>
        </w:rPr>
        <w:t xml:space="preserve"> </w:t>
      </w:r>
      <w:r w:rsidRPr="003B26CC">
        <w:rPr>
          <w:rFonts w:ascii="Montserrat" w:hAnsi="Montserrat" w:cs="Arial"/>
          <w:lang w:val="es-ES"/>
        </w:rPr>
        <w:t>declaraciones</w:t>
      </w:r>
      <w:r w:rsidRPr="003B26CC">
        <w:rPr>
          <w:rFonts w:ascii="Montserrat" w:hAnsi="Montserrat" w:cs="Arial"/>
          <w:spacing w:val="113"/>
          <w:lang w:val="es-ES"/>
        </w:rPr>
        <w:t xml:space="preserve"> </w:t>
      </w:r>
      <w:r w:rsidRPr="003B26CC">
        <w:rPr>
          <w:rFonts w:ascii="Montserrat" w:hAnsi="Montserrat" w:cs="Arial"/>
          <w:lang w:val="es-ES"/>
        </w:rPr>
        <w:t>o</w:t>
      </w:r>
      <w:r w:rsidRPr="003B26CC">
        <w:rPr>
          <w:rFonts w:ascii="Montserrat" w:hAnsi="Montserrat" w:cs="Arial"/>
          <w:spacing w:val="113"/>
          <w:lang w:val="es-ES"/>
        </w:rPr>
        <w:t xml:space="preserve"> </w:t>
      </w:r>
      <w:r w:rsidRPr="003B26CC">
        <w:rPr>
          <w:rFonts w:ascii="Montserrat" w:hAnsi="Montserrat" w:cs="Arial"/>
          <w:lang w:val="es-ES"/>
        </w:rPr>
        <w:t>acuerdo</w:t>
      </w:r>
      <w:r w:rsidRPr="003B26CC">
        <w:rPr>
          <w:rFonts w:ascii="Montserrat" w:hAnsi="Montserrat" w:cs="Arial"/>
          <w:spacing w:val="-2"/>
          <w:lang w:val="es-ES"/>
        </w:rPr>
        <w:t>s</w:t>
      </w:r>
      <w:r w:rsidRPr="00966B7A">
        <w:rPr>
          <w:rFonts w:ascii="Montserrat" w:hAnsi="Montserrat" w:cs="Arial"/>
          <w:spacing w:val="113"/>
          <w:lang w:val="es-ES"/>
        </w:rPr>
        <w:t xml:space="preserve"> </w:t>
      </w:r>
      <w:r w:rsidRPr="00966B7A">
        <w:rPr>
          <w:rFonts w:ascii="Montserrat" w:hAnsi="Montserrat" w:cs="Arial"/>
          <w:lang w:val="es-ES"/>
        </w:rPr>
        <w:t>pre</w:t>
      </w:r>
      <w:r w:rsidRPr="00966B7A">
        <w:rPr>
          <w:rFonts w:ascii="Montserrat" w:hAnsi="Montserrat" w:cs="Arial"/>
          <w:spacing w:val="-2"/>
          <w:lang w:val="es-ES"/>
        </w:rPr>
        <w:t>v</w:t>
      </w:r>
      <w:r w:rsidRPr="00966B7A">
        <w:rPr>
          <w:rFonts w:ascii="Montserrat" w:hAnsi="Montserrat" w:cs="Arial"/>
          <w:lang w:val="es-ES"/>
        </w:rPr>
        <w:t>ios</w:t>
      </w:r>
      <w:r w:rsidRPr="00966B7A">
        <w:rPr>
          <w:rFonts w:ascii="Montserrat" w:hAnsi="Montserrat" w:cs="Arial"/>
          <w:spacing w:val="115"/>
          <w:lang w:val="es-ES"/>
        </w:rPr>
        <w:t xml:space="preserve"> </w:t>
      </w:r>
      <w:r w:rsidRPr="00966B7A">
        <w:rPr>
          <w:rFonts w:ascii="Montserrat" w:hAnsi="Montserrat" w:cs="Arial"/>
          <w:lang w:val="es-ES"/>
        </w:rPr>
        <w:t>o</w:t>
      </w:r>
      <w:r w:rsidRPr="00966B7A">
        <w:rPr>
          <w:rFonts w:ascii="Montserrat" w:hAnsi="Montserrat" w:cs="Arial"/>
          <w:spacing w:val="115"/>
          <w:lang w:val="es-ES"/>
        </w:rPr>
        <w:t xml:space="preserve"> </w:t>
      </w:r>
      <w:r w:rsidRPr="00966B7A">
        <w:rPr>
          <w:rFonts w:ascii="Montserrat" w:hAnsi="Montserrat" w:cs="Arial"/>
          <w:lang w:val="es-ES"/>
        </w:rPr>
        <w:t>contempo</w:t>
      </w:r>
      <w:r w:rsidRPr="00966B7A">
        <w:rPr>
          <w:rFonts w:ascii="Montserrat" w:hAnsi="Montserrat" w:cs="Arial"/>
          <w:spacing w:val="-3"/>
          <w:lang w:val="es-ES"/>
        </w:rPr>
        <w:t>r</w:t>
      </w:r>
      <w:r w:rsidRPr="00966B7A">
        <w:rPr>
          <w:rFonts w:ascii="Montserrat" w:hAnsi="Montserrat" w:cs="Arial"/>
          <w:lang w:val="es-ES"/>
        </w:rPr>
        <w:t>áneos,</w:t>
      </w:r>
      <w:r w:rsidRPr="00966B7A">
        <w:rPr>
          <w:rFonts w:ascii="Montserrat" w:hAnsi="Montserrat" w:cs="Arial"/>
          <w:spacing w:val="113"/>
          <w:lang w:val="es-ES"/>
        </w:rPr>
        <w:t xml:space="preserve"> </w:t>
      </w:r>
      <w:r w:rsidRPr="00966B7A">
        <w:rPr>
          <w:rFonts w:ascii="Montserrat" w:hAnsi="Montserrat" w:cs="Arial"/>
          <w:lang w:val="es-ES"/>
        </w:rPr>
        <w:t>orales</w:t>
      </w:r>
      <w:r w:rsidRPr="00966B7A">
        <w:rPr>
          <w:rFonts w:ascii="Montserrat" w:hAnsi="Montserrat" w:cs="Arial"/>
          <w:spacing w:val="113"/>
          <w:lang w:val="es-ES"/>
        </w:rPr>
        <w:t xml:space="preserve"> </w:t>
      </w:r>
      <w:r w:rsidRPr="00966B7A">
        <w:rPr>
          <w:rFonts w:ascii="Montserrat" w:hAnsi="Montserrat" w:cs="Arial"/>
          <w:lang w:val="es-ES"/>
        </w:rPr>
        <w:t>o escritos,</w:t>
      </w:r>
      <w:r w:rsidRPr="00966B7A">
        <w:rPr>
          <w:rFonts w:ascii="Montserrat" w:hAnsi="Montserrat" w:cs="Arial"/>
          <w:spacing w:val="31"/>
          <w:lang w:val="es-ES"/>
        </w:rPr>
        <w:t xml:space="preserve"> </w:t>
      </w:r>
      <w:r w:rsidRPr="00966B7A">
        <w:rPr>
          <w:rFonts w:ascii="Montserrat" w:hAnsi="Montserrat" w:cs="Arial"/>
          <w:lang w:val="es-ES"/>
        </w:rPr>
        <w:t>celebrados</w:t>
      </w:r>
      <w:r w:rsidRPr="00966B7A">
        <w:rPr>
          <w:rFonts w:ascii="Montserrat" w:hAnsi="Montserrat" w:cs="Arial"/>
          <w:spacing w:val="31"/>
          <w:lang w:val="es-ES"/>
        </w:rPr>
        <w:t xml:space="preserve"> </w:t>
      </w:r>
      <w:r w:rsidRPr="00966B7A">
        <w:rPr>
          <w:rFonts w:ascii="Montserrat" w:hAnsi="Montserrat" w:cs="Arial"/>
          <w:lang w:val="es-ES"/>
        </w:rPr>
        <w:t>entre</w:t>
      </w:r>
      <w:r w:rsidRPr="00966B7A">
        <w:rPr>
          <w:rFonts w:ascii="Montserrat" w:hAnsi="Montserrat" w:cs="Arial"/>
          <w:spacing w:val="31"/>
          <w:lang w:val="es-ES"/>
        </w:rPr>
        <w:t xml:space="preserve"> </w:t>
      </w:r>
      <w:r w:rsidRPr="00966B7A">
        <w:rPr>
          <w:rFonts w:ascii="Montserrat" w:hAnsi="Montserrat" w:cs="Arial"/>
          <w:b/>
          <w:bCs/>
          <w:lang w:val="es-ES"/>
        </w:rPr>
        <w:t>L</w:t>
      </w:r>
      <w:r w:rsidRPr="00966B7A">
        <w:rPr>
          <w:rFonts w:ascii="Montserrat" w:hAnsi="Montserrat" w:cs="Arial"/>
          <w:b/>
          <w:bCs/>
          <w:spacing w:val="-7"/>
          <w:lang w:val="es-ES"/>
        </w:rPr>
        <w:t>A</w:t>
      </w:r>
      <w:r w:rsidRPr="00966B7A">
        <w:rPr>
          <w:rFonts w:ascii="Montserrat" w:hAnsi="Montserrat" w:cs="Arial"/>
          <w:b/>
          <w:bCs/>
          <w:lang w:val="es-ES"/>
        </w:rPr>
        <w:t>S</w:t>
      </w:r>
      <w:r w:rsidRPr="00966B7A">
        <w:rPr>
          <w:rFonts w:ascii="Montserrat" w:hAnsi="Montserrat" w:cs="Arial"/>
          <w:b/>
          <w:bCs/>
          <w:spacing w:val="31"/>
          <w:lang w:val="es-ES"/>
        </w:rPr>
        <w:t xml:space="preserve"> </w:t>
      </w:r>
      <w:r w:rsidRPr="00966B7A">
        <w:rPr>
          <w:rFonts w:ascii="Montserrat" w:hAnsi="Montserrat" w:cs="Arial"/>
          <w:b/>
          <w:bCs/>
          <w:lang w:val="es-ES"/>
        </w:rPr>
        <w:t>P</w:t>
      </w:r>
      <w:r w:rsidRPr="00966B7A">
        <w:rPr>
          <w:rFonts w:ascii="Montserrat" w:hAnsi="Montserrat" w:cs="Arial"/>
          <w:b/>
          <w:bCs/>
          <w:spacing w:val="-5"/>
          <w:lang w:val="es-ES"/>
        </w:rPr>
        <w:t>A</w:t>
      </w:r>
      <w:r w:rsidRPr="00966B7A">
        <w:rPr>
          <w:rFonts w:ascii="Montserrat" w:hAnsi="Montserrat" w:cs="Arial"/>
          <w:b/>
          <w:bCs/>
          <w:lang w:val="es-ES"/>
        </w:rPr>
        <w:t>RTES</w:t>
      </w:r>
      <w:r w:rsidRPr="00966B7A">
        <w:rPr>
          <w:rFonts w:ascii="Montserrat" w:hAnsi="Montserrat" w:cs="Arial"/>
          <w:spacing w:val="34"/>
          <w:lang w:val="es-ES"/>
        </w:rPr>
        <w:t xml:space="preserve"> </w:t>
      </w:r>
      <w:r w:rsidRPr="00966B7A">
        <w:rPr>
          <w:rFonts w:ascii="Montserrat" w:hAnsi="Montserrat" w:cs="Arial"/>
          <w:lang w:val="es-ES"/>
        </w:rPr>
        <w:t>con</w:t>
      </w:r>
      <w:r w:rsidRPr="00966B7A">
        <w:rPr>
          <w:rFonts w:ascii="Montserrat" w:hAnsi="Montserrat" w:cs="Arial"/>
          <w:spacing w:val="31"/>
          <w:lang w:val="es-ES"/>
        </w:rPr>
        <w:t xml:space="preserve"> </w:t>
      </w:r>
      <w:r w:rsidRPr="00966B7A">
        <w:rPr>
          <w:rFonts w:ascii="Montserrat" w:hAnsi="Montserrat" w:cs="Arial"/>
          <w:lang w:val="es-ES"/>
        </w:rPr>
        <w:t>respecto</w:t>
      </w:r>
      <w:r w:rsidRPr="00966B7A">
        <w:rPr>
          <w:rFonts w:ascii="Montserrat" w:hAnsi="Montserrat" w:cs="Arial"/>
          <w:spacing w:val="31"/>
          <w:lang w:val="es-ES"/>
        </w:rPr>
        <w:t xml:space="preserve"> </w:t>
      </w:r>
      <w:r w:rsidRPr="00966B7A">
        <w:rPr>
          <w:rFonts w:ascii="Montserrat" w:hAnsi="Montserrat" w:cs="Arial"/>
          <w:lang w:val="es-ES"/>
        </w:rPr>
        <w:t>a</w:t>
      </w:r>
      <w:r w:rsidRPr="00966B7A">
        <w:rPr>
          <w:rFonts w:ascii="Montserrat" w:hAnsi="Montserrat" w:cs="Arial"/>
          <w:spacing w:val="31"/>
          <w:lang w:val="es-ES"/>
        </w:rPr>
        <w:t xml:space="preserve"> </w:t>
      </w:r>
      <w:r w:rsidRPr="00966B7A">
        <w:rPr>
          <w:rFonts w:ascii="Montserrat" w:hAnsi="Montserrat" w:cs="Arial"/>
          <w:lang w:val="es-ES"/>
        </w:rPr>
        <w:t>la</w:t>
      </w:r>
      <w:r w:rsidRPr="00966B7A">
        <w:rPr>
          <w:rFonts w:ascii="Montserrat" w:hAnsi="Montserrat" w:cs="Arial"/>
          <w:spacing w:val="31"/>
          <w:lang w:val="es-ES"/>
        </w:rPr>
        <w:t xml:space="preserve"> </w:t>
      </w:r>
      <w:r w:rsidRPr="00966B7A">
        <w:rPr>
          <w:rFonts w:ascii="Montserrat" w:hAnsi="Montserrat" w:cs="Arial"/>
          <w:lang w:val="es-ES"/>
        </w:rPr>
        <w:t>materia</w:t>
      </w:r>
      <w:r w:rsidRPr="00966B7A">
        <w:rPr>
          <w:rFonts w:ascii="Montserrat" w:hAnsi="Montserrat" w:cs="Arial"/>
          <w:spacing w:val="31"/>
          <w:lang w:val="es-ES"/>
        </w:rPr>
        <w:t xml:space="preserve"> </w:t>
      </w:r>
      <w:r w:rsidRPr="00966B7A">
        <w:rPr>
          <w:rFonts w:ascii="Montserrat" w:hAnsi="Montserrat" w:cs="Arial"/>
          <w:lang w:val="es-ES"/>
        </w:rPr>
        <w:t>del</w:t>
      </w:r>
      <w:r w:rsidRPr="00966B7A">
        <w:rPr>
          <w:rFonts w:ascii="Montserrat" w:hAnsi="Montserrat" w:cs="Arial"/>
          <w:spacing w:val="28"/>
          <w:lang w:val="es-ES"/>
        </w:rPr>
        <w:t xml:space="preserve"> </w:t>
      </w:r>
      <w:r w:rsidRPr="00966B7A">
        <w:rPr>
          <w:rFonts w:ascii="Montserrat" w:hAnsi="Montserrat" w:cs="Arial"/>
          <w:lang w:val="es-ES"/>
        </w:rPr>
        <w:t>presente documento,</w:t>
      </w:r>
      <w:r w:rsidRPr="00966B7A">
        <w:rPr>
          <w:rFonts w:ascii="Montserrat" w:hAnsi="Montserrat" w:cs="Arial"/>
          <w:spacing w:val="106"/>
          <w:lang w:val="es-ES"/>
        </w:rPr>
        <w:t xml:space="preserve"> </w:t>
      </w:r>
      <w:r w:rsidRPr="00966B7A">
        <w:rPr>
          <w:rFonts w:ascii="Montserrat" w:hAnsi="Montserrat" w:cs="Arial"/>
          <w:spacing w:val="-2"/>
          <w:lang w:val="es-ES"/>
        </w:rPr>
        <w:t>y</w:t>
      </w:r>
      <w:r w:rsidRPr="00966B7A">
        <w:rPr>
          <w:rFonts w:ascii="Montserrat" w:hAnsi="Montserrat" w:cs="Arial"/>
          <w:spacing w:val="105"/>
          <w:lang w:val="es-ES"/>
        </w:rPr>
        <w:t xml:space="preserve"> </w:t>
      </w:r>
      <w:r w:rsidRPr="00966B7A">
        <w:rPr>
          <w:rFonts w:ascii="Montserrat" w:hAnsi="Montserrat" w:cs="Arial"/>
          <w:lang w:val="es-ES"/>
        </w:rPr>
        <w:t>ningún</w:t>
      </w:r>
      <w:r w:rsidRPr="00966B7A">
        <w:rPr>
          <w:rFonts w:ascii="Montserrat" w:hAnsi="Montserrat" w:cs="Arial"/>
          <w:spacing w:val="108"/>
          <w:lang w:val="es-ES"/>
        </w:rPr>
        <w:t xml:space="preserve"> </w:t>
      </w:r>
      <w:r w:rsidRPr="00966B7A">
        <w:rPr>
          <w:rFonts w:ascii="Montserrat" w:hAnsi="Montserrat" w:cs="Arial"/>
          <w:b/>
          <w:bCs/>
          <w:lang w:val="es-ES"/>
        </w:rPr>
        <w:t>Con</w:t>
      </w:r>
      <w:r w:rsidRPr="00966B7A">
        <w:rPr>
          <w:rFonts w:ascii="Montserrat" w:hAnsi="Montserrat" w:cs="Arial"/>
          <w:b/>
          <w:bCs/>
          <w:spacing w:val="-3"/>
          <w:lang w:val="es-ES"/>
        </w:rPr>
        <w:t>v</w:t>
      </w:r>
      <w:r w:rsidRPr="00966B7A">
        <w:rPr>
          <w:rFonts w:ascii="Montserrat" w:hAnsi="Montserrat" w:cs="Arial"/>
          <w:b/>
          <w:bCs/>
          <w:lang w:val="es-ES"/>
        </w:rPr>
        <w:t>enio de Concertación</w:t>
      </w:r>
      <w:r w:rsidRPr="00966B7A">
        <w:rPr>
          <w:rFonts w:ascii="Montserrat" w:hAnsi="Montserrat" w:cs="Arial"/>
          <w:b/>
          <w:bCs/>
          <w:spacing w:val="105"/>
          <w:lang w:val="es-ES"/>
        </w:rPr>
        <w:t xml:space="preserve"> </w:t>
      </w:r>
      <w:r w:rsidRPr="00966B7A">
        <w:rPr>
          <w:rFonts w:ascii="Montserrat" w:hAnsi="Montserrat" w:cs="Arial"/>
          <w:b/>
          <w:bCs/>
          <w:lang w:val="es-ES"/>
        </w:rPr>
        <w:t>o</w:t>
      </w:r>
      <w:r w:rsidRPr="00966B7A">
        <w:rPr>
          <w:rFonts w:ascii="Montserrat" w:hAnsi="Montserrat" w:cs="Arial"/>
          <w:b/>
          <w:bCs/>
          <w:spacing w:val="110"/>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cuerdo</w:t>
      </w:r>
      <w:r w:rsidRPr="00966B7A">
        <w:rPr>
          <w:rFonts w:ascii="Montserrat" w:hAnsi="Montserrat" w:cs="Arial"/>
          <w:b/>
          <w:bCs/>
          <w:spacing w:val="105"/>
          <w:lang w:val="es-ES"/>
        </w:rPr>
        <w:t xml:space="preserve"> </w:t>
      </w:r>
      <w:r w:rsidRPr="00966B7A">
        <w:rPr>
          <w:rFonts w:ascii="Montserrat" w:hAnsi="Montserrat" w:cs="Arial"/>
          <w:b/>
          <w:bCs/>
          <w:lang w:val="es-ES"/>
        </w:rPr>
        <w:t>reciente</w:t>
      </w:r>
      <w:r w:rsidRPr="00966B7A">
        <w:rPr>
          <w:rFonts w:ascii="Montserrat" w:hAnsi="Montserrat" w:cs="Arial"/>
          <w:b/>
          <w:bCs/>
          <w:spacing w:val="105"/>
          <w:lang w:val="es-ES"/>
        </w:rPr>
        <w:t xml:space="preserve"> </w:t>
      </w:r>
      <w:r w:rsidRPr="00966B7A">
        <w:rPr>
          <w:rFonts w:ascii="Montserrat" w:hAnsi="Montserrat" w:cs="Arial"/>
          <w:b/>
          <w:bCs/>
          <w:lang w:val="es-ES"/>
        </w:rPr>
        <w:t>o</w:t>
      </w:r>
      <w:r w:rsidRPr="00966B7A">
        <w:rPr>
          <w:rFonts w:ascii="Montserrat" w:hAnsi="Montserrat" w:cs="Arial"/>
          <w:b/>
          <w:bCs/>
          <w:spacing w:val="105"/>
          <w:lang w:val="es-ES"/>
        </w:rPr>
        <w:t xml:space="preserve"> </w:t>
      </w:r>
      <w:r w:rsidRPr="00966B7A">
        <w:rPr>
          <w:rFonts w:ascii="Montserrat" w:hAnsi="Montserrat" w:cs="Arial"/>
          <w:b/>
          <w:bCs/>
          <w:lang w:val="es-ES"/>
        </w:rPr>
        <w:t>su</w:t>
      </w:r>
      <w:r w:rsidRPr="00966B7A">
        <w:rPr>
          <w:rFonts w:ascii="Montserrat" w:hAnsi="Montserrat" w:cs="Arial"/>
          <w:b/>
          <w:bCs/>
          <w:spacing w:val="-2"/>
          <w:lang w:val="es-ES"/>
        </w:rPr>
        <w:t>b</w:t>
      </w:r>
      <w:r w:rsidRPr="00966B7A">
        <w:rPr>
          <w:rFonts w:ascii="Montserrat" w:hAnsi="Montserrat" w:cs="Arial"/>
          <w:b/>
          <w:bCs/>
          <w:lang w:val="es-ES"/>
        </w:rPr>
        <w:t>siguiente</w:t>
      </w:r>
      <w:r w:rsidRPr="00966B7A">
        <w:rPr>
          <w:rFonts w:ascii="Montserrat" w:hAnsi="Montserrat" w:cs="Arial"/>
          <w:spacing w:val="106"/>
          <w:lang w:val="es-ES"/>
        </w:rPr>
        <w:t xml:space="preserve"> </w:t>
      </w:r>
      <w:r w:rsidRPr="00966B7A">
        <w:rPr>
          <w:rFonts w:ascii="Montserrat" w:hAnsi="Montserrat" w:cs="Arial"/>
          <w:lang w:val="es-ES"/>
        </w:rPr>
        <w:t>podrá mod</w:t>
      </w:r>
      <w:r w:rsidRPr="00966B7A">
        <w:rPr>
          <w:rFonts w:ascii="Montserrat" w:hAnsi="Montserrat" w:cs="Arial"/>
          <w:spacing w:val="-2"/>
          <w:lang w:val="es-ES"/>
        </w:rPr>
        <w:t>i</w:t>
      </w:r>
      <w:r w:rsidRPr="00966B7A">
        <w:rPr>
          <w:rFonts w:ascii="Montserrat" w:hAnsi="Montserrat" w:cs="Arial"/>
          <w:lang w:val="es-ES"/>
        </w:rPr>
        <w:t>fi</w:t>
      </w:r>
      <w:r w:rsidRPr="00966B7A">
        <w:rPr>
          <w:rFonts w:ascii="Montserrat" w:hAnsi="Montserrat" w:cs="Arial"/>
          <w:spacing w:val="-2"/>
          <w:lang w:val="es-ES"/>
        </w:rPr>
        <w:t>c</w:t>
      </w:r>
      <w:r w:rsidRPr="00966B7A">
        <w:rPr>
          <w:rFonts w:ascii="Montserrat" w:hAnsi="Montserrat" w:cs="Arial"/>
          <w:lang w:val="es-ES"/>
        </w:rPr>
        <w:t xml:space="preserve">ar </w:t>
      </w:r>
      <w:r w:rsidRPr="003B26CC">
        <w:rPr>
          <w:rFonts w:ascii="Montserrat" w:hAnsi="Montserrat" w:cs="Arial"/>
          <w:lang w:val="es-ES"/>
        </w:rPr>
        <w:t>o e</w:t>
      </w:r>
      <w:r w:rsidRPr="003B26CC">
        <w:rPr>
          <w:rFonts w:ascii="Montserrat" w:hAnsi="Montserrat" w:cs="Arial"/>
          <w:spacing w:val="-2"/>
          <w:lang w:val="es-ES"/>
        </w:rPr>
        <w:t>x</w:t>
      </w:r>
      <w:r w:rsidRPr="003B26CC">
        <w:rPr>
          <w:rFonts w:ascii="Montserrat" w:hAnsi="Montserrat" w:cs="Arial"/>
          <w:lang w:val="es-ES"/>
        </w:rPr>
        <w:t>pandir el mi</w:t>
      </w:r>
      <w:r w:rsidRPr="003B26CC">
        <w:rPr>
          <w:rFonts w:ascii="Montserrat" w:hAnsi="Montserrat" w:cs="Arial"/>
          <w:spacing w:val="-2"/>
          <w:lang w:val="es-ES"/>
        </w:rPr>
        <w:t>s</w:t>
      </w:r>
      <w:r w:rsidRPr="003B26CC">
        <w:rPr>
          <w:rFonts w:ascii="Montserrat" w:hAnsi="Montserrat" w:cs="Arial"/>
          <w:lang w:val="es-ES"/>
        </w:rPr>
        <w:t xml:space="preserve">mo o ser </w:t>
      </w:r>
      <w:r w:rsidRPr="003B26CC">
        <w:rPr>
          <w:rFonts w:ascii="Montserrat" w:hAnsi="Montserrat" w:cs="Arial"/>
          <w:spacing w:val="-2"/>
          <w:lang w:val="es-ES"/>
        </w:rPr>
        <w:t>v</w:t>
      </w:r>
      <w:r w:rsidRPr="003B26CC">
        <w:rPr>
          <w:rFonts w:ascii="Montserrat" w:hAnsi="Montserrat" w:cs="Arial"/>
          <w:lang w:val="es-ES"/>
        </w:rPr>
        <w:t>inculante par</w:t>
      </w:r>
      <w:r w:rsidRPr="003B26CC">
        <w:rPr>
          <w:rFonts w:ascii="Montserrat" w:hAnsi="Montserrat" w:cs="Arial"/>
          <w:spacing w:val="-2"/>
          <w:lang w:val="es-ES"/>
        </w:rPr>
        <w:t>a</w:t>
      </w:r>
      <w:r w:rsidRPr="003B26CC">
        <w:rPr>
          <w:rFonts w:ascii="Montserrat" w:hAnsi="Montserrat" w:cs="Arial"/>
          <w:lang w:val="es-ES"/>
        </w:rPr>
        <w:t xml:space="preserve"> </w:t>
      </w:r>
      <w:r w:rsidRPr="003B26CC">
        <w:rPr>
          <w:rFonts w:ascii="Montserrat" w:hAnsi="Montserrat" w:cs="Arial"/>
          <w:bCs/>
          <w:lang w:val="es-ES"/>
        </w:rPr>
        <w:t>L</w:t>
      </w:r>
      <w:r w:rsidRPr="003B26CC">
        <w:rPr>
          <w:rFonts w:ascii="Montserrat" w:hAnsi="Montserrat" w:cs="Arial"/>
          <w:bCs/>
          <w:spacing w:val="-5"/>
          <w:lang w:val="es-ES"/>
        </w:rPr>
        <w:t>A</w:t>
      </w:r>
      <w:r w:rsidRPr="003B26CC">
        <w:rPr>
          <w:rFonts w:ascii="Montserrat" w:hAnsi="Montserrat" w:cs="Arial"/>
          <w:bCs/>
          <w:lang w:val="es-ES"/>
        </w:rPr>
        <w:t>S P</w:t>
      </w:r>
      <w:r w:rsidRPr="003B26CC">
        <w:rPr>
          <w:rFonts w:ascii="Montserrat" w:hAnsi="Montserrat" w:cs="Arial"/>
          <w:bCs/>
          <w:spacing w:val="-5"/>
          <w:lang w:val="es-ES"/>
        </w:rPr>
        <w:t>A</w:t>
      </w:r>
      <w:r w:rsidRPr="003B26CC">
        <w:rPr>
          <w:rFonts w:ascii="Montserrat" w:hAnsi="Montserrat" w:cs="Arial"/>
          <w:bCs/>
          <w:lang w:val="es-ES"/>
        </w:rPr>
        <w:t>RTES</w:t>
      </w:r>
      <w:r w:rsidRPr="003B26CC">
        <w:rPr>
          <w:rFonts w:ascii="Montserrat" w:hAnsi="Montserrat" w:cs="Arial"/>
          <w:lang w:val="es-ES"/>
        </w:rPr>
        <w:t>, a meno</w:t>
      </w:r>
      <w:r w:rsidRPr="003B26CC">
        <w:rPr>
          <w:rFonts w:ascii="Montserrat" w:hAnsi="Montserrat" w:cs="Arial"/>
          <w:spacing w:val="-2"/>
          <w:lang w:val="es-ES"/>
        </w:rPr>
        <w:t>s</w:t>
      </w:r>
      <w:r w:rsidRPr="003B26CC">
        <w:rPr>
          <w:rFonts w:ascii="Montserrat" w:hAnsi="Montserrat" w:cs="Arial"/>
          <w:lang w:val="es-ES"/>
        </w:rPr>
        <w:t xml:space="preserve"> que el</w:t>
      </w:r>
      <w:r w:rsidRPr="003B26CC">
        <w:rPr>
          <w:rFonts w:ascii="Montserrat" w:hAnsi="Montserrat" w:cs="Arial"/>
          <w:spacing w:val="30"/>
          <w:lang w:val="es-ES"/>
        </w:rPr>
        <w:t xml:space="preserve"> </w:t>
      </w:r>
      <w:r w:rsidRPr="003B26CC">
        <w:rPr>
          <w:rFonts w:ascii="Montserrat" w:hAnsi="Montserrat" w:cs="Arial"/>
          <w:lang w:val="es-ES"/>
        </w:rPr>
        <w:t>mi</w:t>
      </w:r>
      <w:r w:rsidRPr="003B26CC">
        <w:rPr>
          <w:rFonts w:ascii="Montserrat" w:hAnsi="Montserrat" w:cs="Arial"/>
          <w:spacing w:val="-2"/>
          <w:lang w:val="es-ES"/>
        </w:rPr>
        <w:t>s</w:t>
      </w:r>
      <w:r w:rsidRPr="003B26CC">
        <w:rPr>
          <w:rFonts w:ascii="Montserrat" w:hAnsi="Montserrat" w:cs="Arial"/>
          <w:lang w:val="es-ES"/>
        </w:rPr>
        <w:t>mo</w:t>
      </w:r>
      <w:r w:rsidRPr="003B26CC">
        <w:rPr>
          <w:rFonts w:ascii="Montserrat" w:hAnsi="Montserrat" w:cs="Arial"/>
          <w:spacing w:val="31"/>
          <w:lang w:val="es-ES"/>
        </w:rPr>
        <w:t xml:space="preserve"> </w:t>
      </w:r>
      <w:r w:rsidRPr="003B26CC">
        <w:rPr>
          <w:rFonts w:ascii="Montserrat" w:hAnsi="Montserrat" w:cs="Arial"/>
          <w:lang w:val="es-ES"/>
        </w:rPr>
        <w:t>se</w:t>
      </w:r>
      <w:r w:rsidRPr="003B26CC">
        <w:rPr>
          <w:rFonts w:ascii="Montserrat" w:hAnsi="Montserrat" w:cs="Arial"/>
          <w:spacing w:val="31"/>
          <w:lang w:val="es-ES"/>
        </w:rPr>
        <w:t xml:space="preserve"> </w:t>
      </w:r>
      <w:r w:rsidRPr="003B26CC">
        <w:rPr>
          <w:rFonts w:ascii="Montserrat" w:hAnsi="Montserrat" w:cs="Arial"/>
          <w:lang w:val="es-ES"/>
        </w:rPr>
        <w:t>r</w:t>
      </w:r>
      <w:r w:rsidRPr="003B26CC">
        <w:rPr>
          <w:rFonts w:ascii="Montserrat" w:hAnsi="Montserrat" w:cs="Arial"/>
          <w:spacing w:val="-2"/>
          <w:lang w:val="es-ES"/>
        </w:rPr>
        <w:t>e</w:t>
      </w:r>
      <w:r w:rsidRPr="003B26CC">
        <w:rPr>
          <w:rFonts w:ascii="Montserrat" w:hAnsi="Montserrat" w:cs="Arial"/>
          <w:lang w:val="es-ES"/>
        </w:rPr>
        <w:t>alice</w:t>
      </w:r>
      <w:r w:rsidRPr="003B26CC">
        <w:rPr>
          <w:rFonts w:ascii="Montserrat" w:hAnsi="Montserrat" w:cs="Arial"/>
          <w:spacing w:val="29"/>
          <w:lang w:val="es-ES"/>
        </w:rPr>
        <w:t xml:space="preserve"> </w:t>
      </w:r>
      <w:r w:rsidRPr="003B26CC">
        <w:rPr>
          <w:rFonts w:ascii="Montserrat" w:hAnsi="Montserrat" w:cs="Arial"/>
          <w:lang w:val="es-ES"/>
        </w:rPr>
        <w:t>por</w:t>
      </w:r>
      <w:r w:rsidRPr="003B26CC">
        <w:rPr>
          <w:rFonts w:ascii="Montserrat" w:hAnsi="Montserrat" w:cs="Arial"/>
          <w:spacing w:val="30"/>
          <w:lang w:val="es-ES"/>
        </w:rPr>
        <w:t xml:space="preserve"> </w:t>
      </w:r>
      <w:r w:rsidRPr="003B26CC">
        <w:rPr>
          <w:rFonts w:ascii="Montserrat" w:hAnsi="Montserrat" w:cs="Arial"/>
          <w:lang w:val="es-ES"/>
        </w:rPr>
        <w:t>escrito</w:t>
      </w:r>
      <w:r w:rsidRPr="003B26CC">
        <w:rPr>
          <w:rFonts w:ascii="Montserrat" w:hAnsi="Montserrat" w:cs="Arial"/>
          <w:spacing w:val="31"/>
          <w:lang w:val="es-ES"/>
        </w:rPr>
        <w:t xml:space="preserve"> </w:t>
      </w:r>
      <w:r w:rsidRPr="003B26CC">
        <w:rPr>
          <w:rFonts w:ascii="Montserrat" w:hAnsi="Montserrat" w:cs="Arial"/>
          <w:spacing w:val="-2"/>
          <w:lang w:val="es-ES"/>
        </w:rPr>
        <w:t>y</w:t>
      </w:r>
      <w:r w:rsidRPr="003B26CC">
        <w:rPr>
          <w:rFonts w:ascii="Montserrat" w:hAnsi="Montserrat" w:cs="Arial"/>
          <w:spacing w:val="31"/>
          <w:lang w:val="es-ES"/>
        </w:rPr>
        <w:t xml:space="preserve"> </w:t>
      </w:r>
      <w:r w:rsidRPr="003B26CC">
        <w:rPr>
          <w:rFonts w:ascii="Montserrat" w:hAnsi="Montserrat" w:cs="Arial"/>
          <w:lang w:val="es-ES"/>
        </w:rPr>
        <w:t>sea</w:t>
      </w:r>
      <w:r w:rsidRPr="003B26CC">
        <w:rPr>
          <w:rFonts w:ascii="Montserrat" w:hAnsi="Montserrat" w:cs="Arial"/>
          <w:spacing w:val="29"/>
          <w:lang w:val="es-ES"/>
        </w:rPr>
        <w:t xml:space="preserve"> </w:t>
      </w:r>
      <w:r w:rsidRPr="003B26CC">
        <w:rPr>
          <w:rFonts w:ascii="Montserrat" w:hAnsi="Montserrat" w:cs="Arial"/>
          <w:lang w:val="es-ES"/>
        </w:rPr>
        <w:t>firmado</w:t>
      </w:r>
      <w:r w:rsidRPr="003B26CC">
        <w:rPr>
          <w:rFonts w:ascii="Montserrat" w:hAnsi="Montserrat" w:cs="Arial"/>
          <w:spacing w:val="29"/>
          <w:lang w:val="es-ES"/>
        </w:rPr>
        <w:t xml:space="preserve"> </w:t>
      </w:r>
      <w:r w:rsidRPr="003B26CC">
        <w:rPr>
          <w:rFonts w:ascii="Montserrat" w:hAnsi="Montserrat" w:cs="Arial"/>
          <w:lang w:val="es-ES"/>
        </w:rPr>
        <w:t>por</w:t>
      </w:r>
      <w:r w:rsidRPr="003B26CC">
        <w:rPr>
          <w:rFonts w:ascii="Montserrat" w:hAnsi="Montserrat" w:cs="Arial"/>
          <w:spacing w:val="30"/>
          <w:lang w:val="es-ES"/>
        </w:rPr>
        <w:t xml:space="preserve"> </w:t>
      </w:r>
      <w:r w:rsidRPr="003B26CC">
        <w:rPr>
          <w:rFonts w:ascii="Montserrat" w:hAnsi="Montserrat" w:cs="Arial"/>
          <w:lang w:val="es-ES"/>
        </w:rPr>
        <w:t>los</w:t>
      </w:r>
      <w:r w:rsidRPr="003B26CC">
        <w:rPr>
          <w:rFonts w:ascii="Montserrat" w:hAnsi="Montserrat" w:cs="Arial"/>
          <w:spacing w:val="31"/>
          <w:lang w:val="es-ES"/>
        </w:rPr>
        <w:t xml:space="preserve"> </w:t>
      </w:r>
      <w:r w:rsidRPr="003B26CC">
        <w:rPr>
          <w:rFonts w:ascii="Montserrat" w:hAnsi="Montserrat" w:cs="Arial"/>
          <w:lang w:val="es-ES"/>
        </w:rPr>
        <w:t>repre</w:t>
      </w:r>
      <w:r w:rsidRPr="003B26CC">
        <w:rPr>
          <w:rFonts w:ascii="Montserrat" w:hAnsi="Montserrat" w:cs="Arial"/>
          <w:spacing w:val="-2"/>
          <w:lang w:val="es-ES"/>
        </w:rPr>
        <w:t>s</w:t>
      </w:r>
      <w:r w:rsidRPr="003B26CC">
        <w:rPr>
          <w:rFonts w:ascii="Montserrat" w:hAnsi="Montserrat" w:cs="Arial"/>
          <w:lang w:val="es-ES"/>
        </w:rPr>
        <w:t>entantes</w:t>
      </w:r>
      <w:r w:rsidRPr="003B26CC">
        <w:rPr>
          <w:rFonts w:ascii="Montserrat" w:hAnsi="Montserrat" w:cs="Arial"/>
          <w:spacing w:val="29"/>
          <w:lang w:val="es-ES"/>
        </w:rPr>
        <w:t xml:space="preserve"> </w:t>
      </w:r>
      <w:r w:rsidRPr="003B26CC">
        <w:rPr>
          <w:rFonts w:ascii="Montserrat" w:hAnsi="Montserrat" w:cs="Arial"/>
          <w:lang w:val="es-ES"/>
        </w:rPr>
        <w:t>debidamente autori</w:t>
      </w:r>
      <w:r w:rsidRPr="003B26CC">
        <w:rPr>
          <w:rFonts w:ascii="Montserrat" w:hAnsi="Montserrat" w:cs="Arial"/>
          <w:spacing w:val="-2"/>
          <w:lang w:val="es-ES"/>
        </w:rPr>
        <w:t>z</w:t>
      </w:r>
      <w:r w:rsidRPr="003B26CC">
        <w:rPr>
          <w:rFonts w:ascii="Montserrat" w:hAnsi="Montserrat" w:cs="Arial"/>
          <w:lang w:val="es-ES"/>
        </w:rPr>
        <w:t xml:space="preserve">ados de </w:t>
      </w:r>
      <w:r w:rsidRPr="003B26CC">
        <w:rPr>
          <w:rFonts w:ascii="Montserrat" w:hAnsi="Montserrat" w:cs="Arial"/>
          <w:bCs/>
          <w:lang w:val="es-ES"/>
        </w:rPr>
        <w:t>L</w:t>
      </w:r>
      <w:r w:rsidRPr="003B26CC">
        <w:rPr>
          <w:rFonts w:ascii="Montserrat" w:hAnsi="Montserrat" w:cs="Arial"/>
          <w:bCs/>
          <w:spacing w:val="-7"/>
          <w:lang w:val="es-ES"/>
        </w:rPr>
        <w:t>A</w:t>
      </w:r>
      <w:r w:rsidRPr="003B26CC">
        <w:rPr>
          <w:rFonts w:ascii="Montserrat" w:hAnsi="Montserrat" w:cs="Arial"/>
          <w:bCs/>
          <w:lang w:val="es-ES"/>
        </w:rPr>
        <w:t>S P</w:t>
      </w:r>
      <w:r w:rsidRPr="003B26CC">
        <w:rPr>
          <w:rFonts w:ascii="Montserrat" w:hAnsi="Montserrat" w:cs="Arial"/>
          <w:bCs/>
          <w:spacing w:val="-5"/>
          <w:lang w:val="es-ES"/>
        </w:rPr>
        <w:t>A</w:t>
      </w:r>
      <w:r w:rsidRPr="003B26CC">
        <w:rPr>
          <w:rFonts w:ascii="Montserrat" w:hAnsi="Montserrat" w:cs="Arial"/>
          <w:bCs/>
          <w:lang w:val="es-ES"/>
        </w:rPr>
        <w:t>RTES</w:t>
      </w:r>
      <w:r w:rsidRPr="003B26CC">
        <w:rPr>
          <w:rFonts w:ascii="Montserrat" w:hAnsi="Montserrat" w:cs="Arial"/>
          <w:lang w:val="es-ES"/>
        </w:rPr>
        <w:t xml:space="preserve">. </w:t>
      </w:r>
    </w:p>
    <w:p w14:paraId="435CB53A" w14:textId="77777777" w:rsidR="00B27417" w:rsidRPr="003B26CC" w:rsidRDefault="00B27417" w:rsidP="004204E4">
      <w:pPr>
        <w:spacing w:line="276" w:lineRule="auto"/>
        <w:jc w:val="both"/>
        <w:rPr>
          <w:rFonts w:ascii="Montserrat" w:hAnsi="Montserrat" w:cs="Arial"/>
          <w:lang w:val="es-ES"/>
        </w:rPr>
      </w:pPr>
    </w:p>
    <w:p w14:paraId="7B73F660" w14:textId="6CE2EC14" w:rsidR="0013763C" w:rsidRDefault="0013763C" w:rsidP="004204E4">
      <w:pPr>
        <w:spacing w:line="276" w:lineRule="auto"/>
        <w:jc w:val="both"/>
        <w:rPr>
          <w:ins w:id="99" w:author="Rosa Noemi Mendez Juárez" w:date="2022-02-15T14:40:00Z"/>
          <w:rFonts w:ascii="Montserrat" w:eastAsia="Tw Cen MT Condensed Extra Bold" w:hAnsi="Montserrat" w:cs="Arial"/>
          <w:w w:val="0"/>
          <w:lang w:val="es-ES_tradnl" w:eastAsia="es-ES"/>
        </w:rPr>
      </w:pPr>
      <w:r w:rsidRPr="003B26CC">
        <w:rPr>
          <w:rFonts w:ascii="Montserrat" w:eastAsia="Tw Cen MT Condensed Extra Bold" w:hAnsi="Montserrat" w:cs="Arial"/>
          <w:w w:val="0"/>
          <w:lang w:val="es-ES_tradnl" w:eastAsia="es-ES"/>
        </w:rPr>
        <w:t>Está expresamente acordado por LAS PARTES que este</w:t>
      </w:r>
      <w:r w:rsidRPr="004204E4">
        <w:rPr>
          <w:rFonts w:ascii="Montserrat" w:eastAsia="Tw Cen MT Condensed Extra Bold" w:hAnsi="Montserrat" w:cs="Arial"/>
          <w:w w:val="0"/>
          <w:lang w:val="es-ES_tradnl" w:eastAsia="es-ES"/>
        </w:rPr>
        <w:t xml:space="preserve"> documento, y sus anexos </w:t>
      </w:r>
      <w:r w:rsidRPr="004204E4">
        <w:rPr>
          <w:rFonts w:ascii="Montserrat" w:eastAsia="Tw Cen MT Condensed Extra Bold" w:hAnsi="Montserrat" w:cs="Arial"/>
          <w:b/>
          <w:w w:val="0"/>
          <w:lang w:val="es-ES_tradnl" w:eastAsia="es-ES"/>
        </w:rPr>
        <w:t xml:space="preserve">A, B, C, D, E </w:t>
      </w:r>
      <w:r w:rsidRPr="004204E4">
        <w:rPr>
          <w:rFonts w:ascii="Montserrat" w:eastAsia="Tw Cen MT Condensed Extra Bold" w:hAnsi="Montserrat" w:cs="Arial"/>
          <w:w w:val="0"/>
          <w:lang w:val="es-ES_tradnl" w:eastAsia="es-ES"/>
        </w:rPr>
        <w:t>y</w:t>
      </w:r>
      <w:r w:rsidRPr="004204E4">
        <w:rPr>
          <w:rFonts w:ascii="Montserrat" w:eastAsia="Tw Cen MT Condensed Extra Bold" w:hAnsi="Montserrat" w:cs="Arial"/>
          <w:b/>
          <w:w w:val="0"/>
          <w:lang w:val="es-ES_tradnl" w:eastAsia="es-ES"/>
        </w:rPr>
        <w:t xml:space="preserve"> F </w:t>
      </w:r>
      <w:r w:rsidRPr="004204E4">
        <w:rPr>
          <w:rFonts w:ascii="Montserrat" w:eastAsia="Tw Cen MT Condensed Extra Bold" w:hAnsi="Montserrat" w:cs="Arial"/>
          <w:w w:val="0"/>
          <w:lang w:val="es-ES_tradnl" w:eastAsia="es-ES"/>
        </w:rPr>
        <w:t xml:space="preserve">constituye el único Convenio de Concertación entre </w:t>
      </w:r>
      <w:r w:rsidRPr="003B26CC">
        <w:rPr>
          <w:rFonts w:ascii="Montserrat" w:eastAsia="Tw Cen MT Condensed Extra Bold" w:hAnsi="Montserrat" w:cs="Arial"/>
          <w:w w:val="0"/>
          <w:lang w:val="es-ES_tradnl" w:eastAsia="es-ES"/>
        </w:rPr>
        <w:t>LAS PARTES y que no existen otros Convenios de Concertación o Acuerdos entre las mismas</w:t>
      </w:r>
      <w:r w:rsidRPr="004204E4">
        <w:rPr>
          <w:rFonts w:ascii="Montserrat" w:eastAsia="Tw Cen MT Condensed Extra Bold" w:hAnsi="Montserrat" w:cs="Arial"/>
          <w:w w:val="0"/>
          <w:lang w:val="es-ES_tradnl" w:eastAsia="es-ES"/>
        </w:rPr>
        <w:t>, de ningún tipo, naturaleza o descripción, expresos o implícitos, orales o de otra naturaleza que no se hubieran incorporado en el presente documento.</w:t>
      </w:r>
    </w:p>
    <w:p w14:paraId="5887B64C" w14:textId="77777777" w:rsidR="00257F50" w:rsidRPr="004204E4" w:rsidRDefault="00257F50" w:rsidP="004204E4">
      <w:pPr>
        <w:spacing w:line="276" w:lineRule="auto"/>
        <w:jc w:val="both"/>
        <w:rPr>
          <w:rFonts w:ascii="Montserrat" w:eastAsia="Tw Cen MT Condensed Extra Bold" w:hAnsi="Montserrat" w:cs="Arial"/>
          <w:w w:val="0"/>
          <w:lang w:val="es-ES_tradnl" w:eastAsia="es-ES"/>
        </w:rPr>
      </w:pPr>
    </w:p>
    <w:p w14:paraId="6209FF24" w14:textId="0F62496B" w:rsidR="000078D6" w:rsidRPr="004204E4" w:rsidRDefault="003B26CC"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b/>
          <w:lang w:val="es-ES"/>
        </w:rPr>
        <w:lastRenderedPageBreak/>
        <w:t>VIGÉSIMA</w:t>
      </w:r>
      <w:r w:rsidR="00B27417" w:rsidRPr="004204E4">
        <w:rPr>
          <w:rFonts w:ascii="Montserrat" w:eastAsia="Times New Roman" w:hAnsi="Montserrat"/>
          <w:b/>
          <w:lang w:val="es-ES"/>
        </w:rPr>
        <w:t xml:space="preserve"> SEXTA.- P</w:t>
      </w:r>
      <w:r w:rsidR="00B27417" w:rsidRPr="00966B7A">
        <w:rPr>
          <w:rFonts w:ascii="Montserrat" w:eastAsia="Times New Roman" w:hAnsi="Montserrat"/>
          <w:b/>
          <w:lang w:val="es-ES"/>
        </w:rPr>
        <w:t>ROTECCIÓN DE DATOS.</w:t>
      </w:r>
      <w:r w:rsidR="004204E4" w:rsidRPr="00966B7A">
        <w:rPr>
          <w:rFonts w:ascii="Montserrat" w:eastAsia="Times New Roman" w:hAnsi="Montserrat"/>
          <w:b/>
          <w:lang w:val="es-ES"/>
        </w:rPr>
        <w:t xml:space="preserve"> </w:t>
      </w:r>
      <w:r w:rsidR="00B27417" w:rsidRPr="00966B7A">
        <w:rPr>
          <w:rFonts w:ascii="Montserrat" w:eastAsia="Times New Roman" w:hAnsi="Montserrat"/>
          <w:b/>
          <w:lang w:val="es-ES"/>
        </w:rPr>
        <w:t xml:space="preserve">EL PATROCINADOR </w:t>
      </w:r>
      <w:r w:rsidR="00131B88" w:rsidRPr="004204E4">
        <w:rPr>
          <w:rFonts w:ascii="Montserrat" w:eastAsia="Times New Roman" w:hAnsi="Montserrat"/>
          <w:lang w:val="es-ES"/>
        </w:rPr>
        <w:t>procesa</w:t>
      </w:r>
      <w:r w:rsidR="00273620" w:rsidRPr="004204E4">
        <w:rPr>
          <w:rFonts w:ascii="Montserrat" w:eastAsia="Times New Roman" w:hAnsi="Montserrat"/>
          <w:lang w:val="es-ES"/>
        </w:rPr>
        <w:t>rá</w:t>
      </w:r>
      <w:r w:rsidR="00131B88" w:rsidRPr="004204E4">
        <w:rPr>
          <w:rFonts w:ascii="Montserrat" w:eastAsia="Times New Roman" w:hAnsi="Montserrat"/>
          <w:lang w:val="es-ES"/>
        </w:rPr>
        <w:t xml:space="preserve"> </w:t>
      </w:r>
      <w:r w:rsidR="000078D6" w:rsidRPr="004204E4">
        <w:rPr>
          <w:rFonts w:ascii="Montserrat" w:eastAsia="Times New Roman" w:hAnsi="Montserrat"/>
          <w:lang w:val="es-ES"/>
        </w:rPr>
        <w:t xml:space="preserve">los datos personales que éste recabe, </w:t>
      </w:r>
      <w:r w:rsidR="00131B88" w:rsidRPr="004204E4">
        <w:rPr>
          <w:rFonts w:ascii="Montserrat" w:eastAsia="Times New Roman" w:hAnsi="Montserrat"/>
          <w:lang w:val="es-ES"/>
        </w:rPr>
        <w:t>en calidad de responsable del tratamiento de los mismos. El tratamiento de los datos personales</w:t>
      </w:r>
      <w:r w:rsidR="000078D6" w:rsidRPr="004204E4">
        <w:rPr>
          <w:rFonts w:ascii="Montserrat" w:eastAsia="Times New Roman" w:hAnsi="Montserrat"/>
          <w:lang w:val="es-ES"/>
        </w:rPr>
        <w:t xml:space="preserve"> recabados a los representantes legales </w:t>
      </w:r>
      <w:r w:rsidR="00D37436">
        <w:rPr>
          <w:rFonts w:ascii="Montserrat" w:eastAsia="Times New Roman" w:hAnsi="Montserrat"/>
          <w:lang w:val="es-ES"/>
        </w:rPr>
        <w:t xml:space="preserve">del </w:t>
      </w:r>
      <w:r w:rsidR="000078D6" w:rsidRPr="004204E4">
        <w:rPr>
          <w:rFonts w:ascii="Montserrat" w:eastAsia="Times New Roman" w:hAnsi="Montserrat"/>
          <w:lang w:val="es-ES"/>
        </w:rPr>
        <w:t>INSTITUTO y LA INVESTIGADORA, tienen</w:t>
      </w:r>
      <w:r w:rsidR="00131B88" w:rsidRPr="004204E4">
        <w:rPr>
          <w:rFonts w:ascii="Montserrat" w:eastAsia="Times New Roman" w:hAnsi="Montserrat"/>
          <w:lang w:val="es-ES"/>
        </w:rPr>
        <w:t xml:space="preserve"> por objeto la ejecución, mantenimiento, desarrollo y control de los términos del presente Contrato</w:t>
      </w:r>
      <w:ins w:id="100" w:author="Osborne Clarke LLP" w:date="2022-02-02T11:53:00Z">
        <w:r w:rsidR="00BB09EA">
          <w:rPr>
            <w:rFonts w:ascii="Montserrat" w:eastAsia="Times New Roman" w:hAnsi="Montserrat"/>
            <w:lang w:val="es-ES"/>
          </w:rPr>
          <w:t xml:space="preserve"> </w:t>
        </w:r>
        <w:commentRangeStart w:id="101"/>
        <w:r w:rsidR="00BB09EA">
          <w:rPr>
            <w:rFonts w:ascii="Montserrat" w:eastAsia="Times New Roman" w:hAnsi="Montserrat"/>
            <w:lang w:val="es-ES"/>
          </w:rPr>
          <w:t>siendo la ejecución del Contrato dicha base legitimadora</w:t>
        </w:r>
      </w:ins>
      <w:commentRangeEnd w:id="101"/>
      <w:r w:rsidR="00557F19">
        <w:rPr>
          <w:rStyle w:val="Refdecomentario"/>
        </w:rPr>
        <w:commentReference w:id="101"/>
      </w:r>
      <w:r w:rsidR="00131B88" w:rsidRPr="004204E4">
        <w:rPr>
          <w:rFonts w:ascii="Montserrat" w:eastAsia="Times New Roman" w:hAnsi="Montserrat"/>
          <w:lang w:val="es-ES"/>
        </w:rPr>
        <w:t xml:space="preserve">. </w:t>
      </w:r>
      <w:del w:id="102" w:author="Osborne Clarke LLP" w:date="2022-02-02T11:52:00Z">
        <w:r w:rsidR="000078D6" w:rsidRPr="004204E4" w:rsidDel="00BB09EA">
          <w:rPr>
            <w:rFonts w:ascii="Montserrat" w:eastAsia="Times New Roman" w:hAnsi="Montserrat"/>
            <w:lang w:val="es-ES"/>
          </w:rPr>
          <w:delText>Previa autorización de los titulares, l</w:delText>
        </w:r>
      </w:del>
      <w:ins w:id="103" w:author="Osborne Clarke LLP" w:date="2022-02-02T11:52:00Z">
        <w:r w:rsidR="00BB09EA">
          <w:rPr>
            <w:rFonts w:ascii="Montserrat" w:eastAsia="Times New Roman" w:hAnsi="Montserrat"/>
            <w:lang w:val="es-ES"/>
          </w:rPr>
          <w:t>L</w:t>
        </w:r>
      </w:ins>
      <w:r w:rsidR="000078D6" w:rsidRPr="004204E4">
        <w:rPr>
          <w:rFonts w:ascii="Montserrat" w:eastAsia="Times New Roman" w:hAnsi="Montserrat"/>
          <w:lang w:val="es-ES"/>
        </w:rPr>
        <w:t>os datos personales recabado</w:t>
      </w:r>
      <w:ins w:id="104" w:author="Osborne Clarke LLP" w:date="2022-02-02T11:52:00Z">
        <w:r w:rsidR="00BB09EA">
          <w:rPr>
            <w:rFonts w:ascii="Montserrat" w:eastAsia="Times New Roman" w:hAnsi="Montserrat"/>
            <w:lang w:val="es-ES"/>
          </w:rPr>
          <w:t>s</w:t>
        </w:r>
      </w:ins>
      <w:r w:rsidR="000078D6" w:rsidRPr="004204E4">
        <w:rPr>
          <w:rFonts w:ascii="Montserrat" w:eastAsia="Times New Roman" w:hAnsi="Montserrat"/>
          <w:lang w:val="es-ES"/>
        </w:rPr>
        <w:t xml:space="preserve"> a los representantes </w:t>
      </w:r>
      <w:r w:rsidR="00D37436">
        <w:rPr>
          <w:rFonts w:ascii="Montserrat" w:eastAsia="Times New Roman" w:hAnsi="Montserrat"/>
          <w:lang w:val="es-ES"/>
        </w:rPr>
        <w:t>del</w:t>
      </w:r>
      <w:r w:rsidR="000078D6" w:rsidRPr="004204E4">
        <w:rPr>
          <w:rFonts w:ascii="Montserrat" w:eastAsia="Times New Roman" w:hAnsi="Montserrat"/>
          <w:lang w:val="es-ES"/>
        </w:rPr>
        <w:t xml:space="preserve"> INSTITUTO y LA INVESTIGADORA, </w:t>
      </w:r>
      <w:r w:rsidR="002F53C7" w:rsidRPr="004204E4">
        <w:rPr>
          <w:rFonts w:ascii="Montserrat" w:eastAsia="Times New Roman" w:hAnsi="Montserrat"/>
          <w:lang w:val="es-ES"/>
        </w:rPr>
        <w:t>podrá compartirlos</w:t>
      </w:r>
      <w:r w:rsidR="000078D6"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con las empresas del grupo </w:t>
      </w:r>
      <w:r w:rsidR="00D37436">
        <w:rPr>
          <w:rFonts w:ascii="Montserrat" w:eastAsia="Times New Roman" w:hAnsi="Montserrat"/>
          <w:lang w:val="es-ES"/>
        </w:rPr>
        <w:t xml:space="preserve">del </w:t>
      </w:r>
      <w:r w:rsidR="00D37436" w:rsidRPr="004204E4">
        <w:rPr>
          <w:rFonts w:ascii="Montserrat" w:eastAsia="Times New Roman" w:hAnsi="Montserrat"/>
          <w:lang w:val="es-ES"/>
        </w:rPr>
        <w:t>PATROCINADOR</w:t>
      </w:r>
      <w:r w:rsidR="00131B88" w:rsidRPr="004204E4">
        <w:rPr>
          <w:rFonts w:ascii="Montserrat" w:eastAsia="Times New Roman" w:hAnsi="Montserrat"/>
          <w:lang w:val="es-ES"/>
        </w:rPr>
        <w:t xml:space="preserve"> para fines administrativos internos basados en un interés legítimo, así como con terceros para el cumplimiento de obligaciones legales. En el caso de que se acceda a los datos personales de los </w:t>
      </w:r>
      <w:r w:rsidR="00D37436">
        <w:rPr>
          <w:rFonts w:ascii="Montserrat" w:eastAsia="Times New Roman" w:hAnsi="Montserrat"/>
          <w:lang w:val="es-ES"/>
        </w:rPr>
        <w:t>r</w:t>
      </w:r>
      <w:r w:rsidR="0001206B" w:rsidRPr="004204E4">
        <w:rPr>
          <w:rFonts w:ascii="Montserrat" w:eastAsia="Times New Roman" w:hAnsi="Montserrat"/>
          <w:lang w:val="es-ES"/>
        </w:rPr>
        <w:t xml:space="preserve">epresentantes </w:t>
      </w:r>
      <w:r w:rsidR="000078D6" w:rsidRPr="004204E4">
        <w:rPr>
          <w:rFonts w:ascii="Montserrat" w:eastAsia="Times New Roman" w:hAnsi="Montserrat"/>
          <w:lang w:val="es-ES"/>
        </w:rPr>
        <w:t xml:space="preserve">del </w:t>
      </w:r>
      <w:r w:rsidR="00D37436" w:rsidRPr="004204E4">
        <w:rPr>
          <w:rFonts w:ascii="Montserrat" w:eastAsia="Times New Roman" w:hAnsi="Montserrat"/>
          <w:lang w:val="es-ES"/>
        </w:rPr>
        <w:t>INSTITUTO</w:t>
      </w:r>
      <w:r w:rsidR="00D37436">
        <w:rPr>
          <w:rFonts w:ascii="Montserrat" w:eastAsia="Times New Roman" w:hAnsi="Montserrat"/>
          <w:lang w:val="es-ES"/>
        </w:rPr>
        <w:t xml:space="preserve"> y LA INVESTIGADORA</w:t>
      </w:r>
      <w:r w:rsidR="00131B88" w:rsidRPr="004204E4">
        <w:rPr>
          <w:rFonts w:ascii="Montserrat" w:eastAsia="Times New Roman" w:hAnsi="Montserrat"/>
          <w:lang w:val="es-ES"/>
        </w:rPr>
        <w:t xml:space="preserve"> desde países que no ofrezcan un nivel de protección adecuado, el </w:t>
      </w:r>
      <w:r w:rsidR="00D37436" w:rsidRPr="004204E4">
        <w:rPr>
          <w:rFonts w:ascii="Montserrat" w:eastAsia="Times New Roman" w:hAnsi="Montserrat"/>
          <w:lang w:val="es-ES"/>
        </w:rPr>
        <w:t>PATROCINADOR</w:t>
      </w:r>
      <w:r w:rsidR="00131B88" w:rsidRPr="004204E4">
        <w:rPr>
          <w:rFonts w:ascii="Montserrat" w:eastAsia="Times New Roman" w:hAnsi="Montserrat"/>
          <w:lang w:val="es-ES"/>
        </w:rPr>
        <w:t xml:space="preserve"> adoptará, si es necesario, </w:t>
      </w:r>
      <w:r w:rsidR="0001206B" w:rsidRPr="004204E4">
        <w:rPr>
          <w:rFonts w:ascii="Montserrat" w:eastAsia="Times New Roman" w:hAnsi="Montserrat"/>
          <w:lang w:val="es-ES"/>
        </w:rPr>
        <w:t>la protección oportuna</w:t>
      </w:r>
      <w:r w:rsidR="00131B88" w:rsidRPr="004204E4">
        <w:rPr>
          <w:rFonts w:ascii="Montserrat" w:eastAsia="Times New Roman" w:hAnsi="Montserrat"/>
          <w:lang w:val="es-ES"/>
        </w:rPr>
        <w:t xml:space="preserve"> para llevar a cabo dichas transferencias internacionales de acuerdo con la legislación aplicable. Al término del presente </w:t>
      </w:r>
      <w:r w:rsidR="000078D6" w:rsidRPr="004204E4">
        <w:rPr>
          <w:rFonts w:ascii="Montserrat" w:eastAsia="Times New Roman" w:hAnsi="Montserrat"/>
          <w:lang w:val="es-ES"/>
        </w:rPr>
        <w:t>Convenio</w:t>
      </w:r>
      <w:r w:rsidR="00131B88" w:rsidRPr="004204E4">
        <w:rPr>
          <w:rFonts w:ascii="Montserrat" w:eastAsia="Times New Roman" w:hAnsi="Montserrat"/>
          <w:lang w:val="es-ES"/>
        </w:rPr>
        <w:t xml:space="preserve">, por cualquier motivo, los datos personales de los </w:t>
      </w:r>
      <w:r w:rsidR="00D37436">
        <w:rPr>
          <w:rFonts w:ascii="Montserrat" w:eastAsia="Times New Roman" w:hAnsi="Montserrat"/>
          <w:lang w:val="es-ES"/>
        </w:rPr>
        <w:t>r</w:t>
      </w:r>
      <w:r w:rsidR="0001206B" w:rsidRPr="004204E4">
        <w:rPr>
          <w:rFonts w:ascii="Montserrat" w:eastAsia="Times New Roman" w:hAnsi="Montserrat"/>
          <w:lang w:val="es-ES"/>
        </w:rPr>
        <w:t xml:space="preserve">epresentantes </w:t>
      </w:r>
      <w:r w:rsidR="00D37436">
        <w:rPr>
          <w:rFonts w:ascii="Montserrat" w:eastAsia="Times New Roman" w:hAnsi="Montserrat"/>
          <w:lang w:val="es-ES"/>
        </w:rPr>
        <w:t>del</w:t>
      </w:r>
      <w:r w:rsidR="000078D6" w:rsidRPr="004204E4">
        <w:rPr>
          <w:rFonts w:ascii="Montserrat" w:eastAsia="Times New Roman" w:hAnsi="Montserrat"/>
          <w:lang w:val="es-ES"/>
        </w:rPr>
        <w:t xml:space="preserve"> INSTITUTO</w:t>
      </w:r>
      <w:r w:rsidR="00D37436">
        <w:rPr>
          <w:rFonts w:ascii="Montserrat" w:eastAsia="Times New Roman" w:hAnsi="Montserrat"/>
          <w:lang w:val="es-ES"/>
        </w:rPr>
        <w:t xml:space="preserve"> y LA INVESTIGADORA</w:t>
      </w:r>
      <w:r w:rsidR="000078D6"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se conservarán hasta el final de los estatutos de limitación de las responsabilidades que puedan derivarse de la relación contractual, así como durante el plazo necesario para cumplir las obligaciones legales. </w:t>
      </w:r>
    </w:p>
    <w:p w14:paraId="45640896" w14:textId="216B29BD" w:rsidR="00F942BC" w:rsidRPr="004204E4" w:rsidRDefault="00131B88" w:rsidP="004204E4">
      <w:pPr>
        <w:tabs>
          <w:tab w:val="decimal" w:pos="288"/>
        </w:tabs>
        <w:spacing w:before="254" w:line="276" w:lineRule="auto"/>
        <w:jc w:val="both"/>
        <w:textAlignment w:val="baseline"/>
        <w:rPr>
          <w:rFonts w:ascii="Montserrat" w:eastAsia="Times New Roman" w:hAnsi="Montserrat"/>
          <w:lang w:val="es-ES"/>
        </w:rPr>
      </w:pPr>
      <w:commentRangeStart w:id="105"/>
      <w:r w:rsidRPr="004204E4">
        <w:rPr>
          <w:rFonts w:ascii="Montserrat" w:eastAsia="Times New Roman" w:hAnsi="Montserrat"/>
          <w:lang w:val="es-ES"/>
        </w:rPr>
        <w:t xml:space="preserve">Los </w:t>
      </w:r>
      <w:r w:rsidR="0071549D">
        <w:rPr>
          <w:rFonts w:ascii="Montserrat" w:eastAsia="Times New Roman" w:hAnsi="Montserrat"/>
          <w:lang w:val="es-ES"/>
        </w:rPr>
        <w:t>r</w:t>
      </w:r>
      <w:r w:rsidR="00AD3F9B" w:rsidRPr="004204E4">
        <w:rPr>
          <w:rFonts w:ascii="Montserrat" w:eastAsia="Times New Roman" w:hAnsi="Montserrat"/>
          <w:lang w:val="es-ES"/>
        </w:rPr>
        <w:t xml:space="preserve">epresentantes </w:t>
      </w:r>
      <w:r w:rsidR="00B70722">
        <w:rPr>
          <w:rFonts w:ascii="Montserrat" w:eastAsia="Times New Roman" w:hAnsi="Montserrat"/>
          <w:lang w:val="es-ES"/>
        </w:rPr>
        <w:t>del</w:t>
      </w:r>
      <w:r w:rsidR="000078D6" w:rsidRPr="004204E4">
        <w:rPr>
          <w:rFonts w:ascii="Montserrat" w:eastAsia="Times New Roman" w:hAnsi="Montserrat"/>
          <w:lang w:val="es-ES"/>
        </w:rPr>
        <w:t xml:space="preserve"> INSTITUTO </w:t>
      </w:r>
      <w:r w:rsidR="00B70722">
        <w:rPr>
          <w:rFonts w:ascii="Montserrat" w:eastAsia="Times New Roman" w:hAnsi="Montserrat"/>
          <w:lang w:val="es-ES"/>
        </w:rPr>
        <w:t xml:space="preserve">y la INVESTIGADORA PRINCIPAL </w:t>
      </w:r>
      <w:r w:rsidRPr="004204E4">
        <w:rPr>
          <w:rFonts w:ascii="Montserrat" w:eastAsia="Times New Roman" w:hAnsi="Montserrat"/>
          <w:lang w:val="es-ES"/>
        </w:rPr>
        <w:t xml:space="preserve">podrán ejercer, cuando proceda, los derechos de acceso, rectificación, </w:t>
      </w:r>
      <w:ins w:id="106" w:author="Osborne Clarke LLP" w:date="2022-02-02T11:53:00Z">
        <w:r w:rsidR="00BB09EA">
          <w:rPr>
            <w:rFonts w:ascii="Montserrat" w:eastAsia="Times New Roman" w:hAnsi="Montserrat"/>
            <w:lang w:val="es-ES"/>
          </w:rPr>
          <w:t>supresión</w:t>
        </w:r>
      </w:ins>
      <w:del w:id="107" w:author="Osborne Clarke LLP" w:date="2022-02-02T11:53:00Z">
        <w:r w:rsidRPr="004204E4" w:rsidDel="00BB09EA">
          <w:rPr>
            <w:rFonts w:ascii="Montserrat" w:eastAsia="Times New Roman" w:hAnsi="Montserrat"/>
            <w:lang w:val="es-ES"/>
          </w:rPr>
          <w:delText>cancelación</w:delText>
        </w:r>
      </w:del>
      <w:r w:rsidRPr="004204E4">
        <w:rPr>
          <w:rFonts w:ascii="Montserrat" w:eastAsia="Times New Roman" w:hAnsi="Montserrat"/>
          <w:lang w:val="es-ES"/>
        </w:rPr>
        <w:t xml:space="preserve">, oposición, restricción de tratamiento y portabilidad de datos, enviando una comunicación escrita </w:t>
      </w:r>
      <w:r w:rsidR="00E75787" w:rsidRPr="004204E4">
        <w:rPr>
          <w:rFonts w:ascii="Montserrat" w:eastAsia="Times New Roman" w:hAnsi="Montserrat"/>
          <w:lang w:val="es-ES"/>
        </w:rPr>
        <w:t xml:space="preserve">a </w:t>
      </w:r>
      <w:ins w:id="108" w:author="Osborne Clarke LLP" w:date="2022-02-02T11:53:00Z">
        <w:r w:rsidR="00BB09EA">
          <w:rPr>
            <w:rFonts w:ascii="Montserrat" w:eastAsia="Times New Roman" w:hAnsi="Montserrat"/>
            <w:u w:val="single"/>
            <w:lang w:val="es-ES"/>
          </w:rPr>
          <w:t>gdpr</w:t>
        </w:r>
      </w:ins>
      <w:del w:id="109" w:author="Osborne Clarke LLP" w:date="2022-02-02T11:53:00Z">
        <w:r w:rsidRPr="004204E4" w:rsidDel="00BB09EA">
          <w:rPr>
            <w:rFonts w:ascii="Montserrat" w:eastAsia="Times New Roman" w:hAnsi="Montserrat"/>
            <w:u w:val="single"/>
            <w:lang w:val="es-ES"/>
          </w:rPr>
          <w:delText>efclif</w:delText>
        </w:r>
      </w:del>
      <w:r w:rsidRPr="004204E4">
        <w:rPr>
          <w:rFonts w:ascii="Montserrat" w:eastAsia="Times New Roman" w:hAnsi="Montserrat"/>
          <w:u w:val="single"/>
          <w:lang w:val="es-ES"/>
        </w:rPr>
        <w:t>@efclif.com</w:t>
      </w:r>
      <w:r w:rsidRPr="00B70722">
        <w:rPr>
          <w:rFonts w:ascii="Montserrat" w:eastAsia="Times New Roman" w:hAnsi="Montserrat"/>
          <w:lang w:val="es-ES"/>
        </w:rPr>
        <w:t xml:space="preserve"> </w:t>
      </w:r>
      <w:r w:rsidRPr="004204E4">
        <w:rPr>
          <w:rFonts w:ascii="Montserrat" w:eastAsia="Times New Roman" w:hAnsi="Montserrat"/>
          <w:lang w:val="es-ES"/>
        </w:rPr>
        <w:t>e indicando como objeto de la comunicación "</w:t>
      </w:r>
      <w:ins w:id="110" w:author="Osborne Clarke LLP" w:date="2022-02-02T11:54:00Z">
        <w:r w:rsidR="00BE7C7A">
          <w:rPr>
            <w:rFonts w:ascii="Montserrat" w:eastAsia="Times New Roman" w:hAnsi="Montserrat"/>
            <w:lang w:val="es-ES"/>
          </w:rPr>
          <w:t>Convenio de Concertación</w:t>
        </w:r>
      </w:ins>
      <w:del w:id="111" w:author="Osborne Clarke LLP" w:date="2022-02-02T11:54:00Z">
        <w:r w:rsidRPr="004204E4" w:rsidDel="00BE7C7A">
          <w:rPr>
            <w:rFonts w:ascii="Montserrat" w:eastAsia="Times New Roman" w:hAnsi="Montserrat"/>
            <w:lang w:val="es-ES"/>
          </w:rPr>
          <w:delText>Acuerdo de Colaboración</w:delText>
        </w:r>
      </w:del>
      <w:r w:rsidRPr="004204E4">
        <w:rPr>
          <w:rFonts w:ascii="Montserrat" w:eastAsia="Times New Roman" w:hAnsi="Montserrat"/>
          <w:lang w:val="es-ES"/>
        </w:rPr>
        <w:t xml:space="preserve"> </w:t>
      </w:r>
      <w:r w:rsidR="000D4E35">
        <w:rPr>
          <w:rFonts w:ascii="Montserrat" w:eastAsia="Times New Roman" w:hAnsi="Montserrat"/>
          <w:lang w:val="es-ES"/>
        </w:rPr>
        <w:t>–</w:t>
      </w:r>
      <w:r w:rsidRPr="004204E4">
        <w:rPr>
          <w:rFonts w:ascii="Montserrat" w:eastAsia="Times New Roman" w:hAnsi="Montserrat"/>
          <w:lang w:val="es-ES"/>
        </w:rPr>
        <w:t xml:space="preserve"> </w:t>
      </w:r>
      <w:r w:rsidR="000D4E35">
        <w:rPr>
          <w:rFonts w:ascii="Montserrat" w:eastAsia="Times New Roman" w:hAnsi="Montserrat"/>
          <w:lang w:val="es-ES"/>
        </w:rPr>
        <w:t>SALVADOR ZUBIRÁN</w:t>
      </w:r>
      <w:r w:rsidRPr="004204E4">
        <w:rPr>
          <w:rFonts w:ascii="Montserrat" w:eastAsia="Times New Roman" w:hAnsi="Montserrat"/>
          <w:lang w:val="es-ES"/>
        </w:rPr>
        <w:t xml:space="preserve">". A estos efectos, </w:t>
      </w:r>
      <w:r w:rsidR="002C0A37" w:rsidRPr="004204E4">
        <w:rPr>
          <w:rFonts w:ascii="Montserrat" w:eastAsia="Times New Roman" w:hAnsi="Montserrat"/>
          <w:lang w:val="es-ES"/>
        </w:rPr>
        <w:t xml:space="preserve">EL PATROCINADOR </w:t>
      </w:r>
      <w:r w:rsidRPr="004204E4">
        <w:rPr>
          <w:rFonts w:ascii="Montserrat" w:eastAsia="Times New Roman" w:hAnsi="Montserrat"/>
          <w:lang w:val="es-ES"/>
        </w:rPr>
        <w:t xml:space="preserve">podrá solicitar una copia de su documento de identidad/pasaporte vigente o </w:t>
      </w:r>
      <w:r w:rsidR="00AD3F9B" w:rsidRPr="004204E4">
        <w:rPr>
          <w:rFonts w:ascii="Montserrat" w:eastAsia="Times New Roman" w:hAnsi="Montserrat"/>
          <w:lang w:val="es-ES"/>
        </w:rPr>
        <w:t xml:space="preserve">de </w:t>
      </w:r>
      <w:r w:rsidRPr="004204E4">
        <w:rPr>
          <w:rFonts w:ascii="Montserrat" w:eastAsia="Times New Roman" w:hAnsi="Montserrat"/>
          <w:lang w:val="es-ES"/>
        </w:rPr>
        <w:t xml:space="preserve">cualquier otro documento válido que acredite su identidad. Además, los </w:t>
      </w:r>
      <w:r w:rsidR="00AD3F9B" w:rsidRPr="004204E4">
        <w:rPr>
          <w:rFonts w:ascii="Montserrat" w:eastAsia="Times New Roman" w:hAnsi="Montserrat"/>
          <w:lang w:val="es-ES"/>
        </w:rPr>
        <w:t xml:space="preserve">Representantes </w:t>
      </w:r>
      <w:r w:rsidR="002C0A37">
        <w:rPr>
          <w:rFonts w:ascii="Montserrat" w:eastAsia="Times New Roman" w:hAnsi="Montserrat"/>
          <w:lang w:val="es-ES"/>
        </w:rPr>
        <w:t>del</w:t>
      </w:r>
      <w:r w:rsidR="002F53C7" w:rsidRPr="004204E4">
        <w:rPr>
          <w:rFonts w:ascii="Montserrat" w:eastAsia="Times New Roman" w:hAnsi="Montserrat"/>
          <w:lang w:val="es-ES"/>
        </w:rPr>
        <w:t xml:space="preserve"> INSTITUTO</w:t>
      </w:r>
      <w:r w:rsidRPr="004204E4">
        <w:rPr>
          <w:rFonts w:ascii="Montserrat" w:eastAsia="Times New Roman" w:hAnsi="Montserrat"/>
          <w:lang w:val="es-ES"/>
        </w:rPr>
        <w:t xml:space="preserve"> podrán presentar una reclamación ante la Agencia Española de Protección de Datos </w:t>
      </w:r>
      <w:r w:rsidR="00543607">
        <w:rPr>
          <w:rFonts w:ascii="Montserrat" w:eastAsia="Times New Roman" w:hAnsi="Montserrat"/>
          <w:lang w:val="es-ES"/>
        </w:rPr>
        <w:fldChar w:fldCharType="begin"/>
      </w:r>
      <w:r w:rsidR="00543607">
        <w:rPr>
          <w:rFonts w:ascii="Montserrat" w:eastAsia="Times New Roman" w:hAnsi="Montserrat"/>
          <w:lang w:val="es-ES"/>
        </w:rPr>
        <w:instrText xml:space="preserve"> HYPERLINK "http://www.aepd.es" \h </w:instrText>
      </w:r>
      <w:r w:rsidR="00543607">
        <w:rPr>
          <w:rFonts w:ascii="Montserrat" w:eastAsia="Times New Roman" w:hAnsi="Montserrat"/>
          <w:lang w:val="es-ES"/>
        </w:rPr>
        <w:fldChar w:fldCharType="separate"/>
      </w:r>
      <w:r w:rsidRPr="004204E4">
        <w:rPr>
          <w:rFonts w:ascii="Montserrat" w:eastAsia="Times New Roman" w:hAnsi="Montserrat"/>
          <w:lang w:val="es-ES"/>
        </w:rPr>
        <w:t>(</w:t>
      </w:r>
      <w:r w:rsidR="00543607">
        <w:rPr>
          <w:rFonts w:ascii="Montserrat" w:eastAsia="Times New Roman" w:hAnsi="Montserrat"/>
          <w:lang w:val="es-ES"/>
        </w:rPr>
        <w:fldChar w:fldCharType="end"/>
      </w:r>
      <w:r w:rsidRPr="004204E4">
        <w:rPr>
          <w:rFonts w:ascii="Montserrat" w:eastAsia="Times New Roman" w:hAnsi="Montserrat"/>
          <w:lang w:val="es-ES"/>
        </w:rPr>
        <w:t>www.aepd.es) o ante cualquier otra autoridad competente en materia de protección de datos</w:t>
      </w:r>
      <w:r w:rsidR="00AD3F9B" w:rsidRPr="004204E4">
        <w:rPr>
          <w:rFonts w:ascii="Montserrat" w:eastAsia="Times New Roman" w:hAnsi="Montserrat"/>
          <w:lang w:val="es-ES"/>
        </w:rPr>
        <w:t>,</w:t>
      </w:r>
      <w:r w:rsidRPr="004204E4">
        <w:rPr>
          <w:rFonts w:ascii="Montserrat" w:eastAsia="Times New Roman" w:hAnsi="Montserrat"/>
          <w:lang w:val="es-ES"/>
        </w:rPr>
        <w:t xml:space="preserve"> y podrán ponerse en contacto con el responsable de protección de datos del </w:t>
      </w:r>
      <w:r w:rsidR="002C0A37" w:rsidRPr="00A82B8F">
        <w:rPr>
          <w:rFonts w:ascii="Montserrat" w:eastAsia="Times New Roman" w:hAnsi="Montserrat"/>
          <w:b/>
          <w:lang w:val="es-ES"/>
          <w:rPrChange w:id="112" w:author="Rosa Noemi Mendez Juárez" w:date="2022-02-14T16:49:00Z">
            <w:rPr>
              <w:rFonts w:ascii="Montserrat" w:eastAsia="Times New Roman" w:hAnsi="Montserrat"/>
              <w:lang w:val="es-ES"/>
            </w:rPr>
          </w:rPrChange>
        </w:rPr>
        <w:t>PATROCINADOR</w:t>
      </w:r>
      <w:r w:rsidRPr="004204E4">
        <w:rPr>
          <w:rFonts w:ascii="Montserrat" w:eastAsia="Times New Roman" w:hAnsi="Montserrat"/>
          <w:lang w:val="es-ES"/>
        </w:rPr>
        <w:t xml:space="preserve"> en </w:t>
      </w:r>
      <w:r w:rsidR="00BE7C7A">
        <w:rPr>
          <w:rFonts w:ascii="Montserrat" w:hAnsi="Montserrat"/>
          <w:u w:val="single"/>
        </w:rPr>
        <w:fldChar w:fldCharType="begin"/>
      </w:r>
      <w:r w:rsidR="00BE7C7A" w:rsidRPr="007F1C22">
        <w:rPr>
          <w:rFonts w:ascii="Montserrat" w:hAnsi="Montserrat"/>
          <w:u w:val="single"/>
          <w:lang w:val="es-ES"/>
        </w:rPr>
        <w:instrText xml:space="preserve"> HYPERLINK "mailto:gdpr</w:instrText>
      </w:r>
      <w:r w:rsidR="00BE7C7A" w:rsidRPr="006E05EC">
        <w:rPr>
          <w:rFonts w:ascii="Montserrat" w:hAnsi="Montserrat"/>
          <w:u w:val="single"/>
          <w:lang w:val="es-AR"/>
        </w:rPr>
        <w:instrText>@efclif.com</w:instrText>
      </w:r>
      <w:r w:rsidR="00BE7C7A" w:rsidRPr="007F1C22">
        <w:rPr>
          <w:rFonts w:ascii="Montserrat" w:hAnsi="Montserrat"/>
          <w:u w:val="single"/>
          <w:lang w:val="es-ES"/>
        </w:rPr>
        <w:instrText xml:space="preserve">" </w:instrText>
      </w:r>
      <w:r w:rsidR="00BE7C7A">
        <w:rPr>
          <w:rFonts w:ascii="Montserrat" w:hAnsi="Montserrat"/>
          <w:u w:val="single"/>
        </w:rPr>
        <w:fldChar w:fldCharType="separate"/>
      </w:r>
      <w:ins w:id="113" w:author="Osborne Clarke LLP" w:date="2022-02-02T11:54:00Z">
        <w:r w:rsidR="00BE7C7A" w:rsidRPr="007F1C22">
          <w:rPr>
            <w:rStyle w:val="Hipervnculo"/>
            <w:rFonts w:ascii="Montserrat" w:hAnsi="Montserrat"/>
            <w:lang w:val="es-ES"/>
          </w:rPr>
          <w:t>gdpr</w:t>
        </w:r>
      </w:ins>
      <w:del w:id="114" w:author="Osborne Clarke LLP" w:date="2022-02-02T11:54:00Z">
        <w:r w:rsidR="00BE7C7A" w:rsidRPr="00E73EB3" w:rsidDel="00BE7C7A">
          <w:rPr>
            <w:rStyle w:val="Hipervnculo"/>
            <w:rFonts w:ascii="Montserrat" w:hAnsi="Montserrat"/>
            <w:lang w:val="es-AR"/>
          </w:rPr>
          <w:delText>efclif</w:delText>
        </w:r>
      </w:del>
      <w:r w:rsidR="00BE7C7A" w:rsidRPr="00E73EB3">
        <w:rPr>
          <w:rStyle w:val="Hipervnculo"/>
          <w:rFonts w:ascii="Montserrat" w:hAnsi="Montserrat"/>
          <w:lang w:val="es-AR"/>
        </w:rPr>
        <w:t>@efclif.com</w:t>
      </w:r>
      <w:ins w:id="115" w:author="Osborne Clarke LLP" w:date="2022-02-02T11:54:00Z">
        <w:r w:rsidR="00BE7C7A">
          <w:rPr>
            <w:rFonts w:ascii="Montserrat" w:hAnsi="Montserrat"/>
            <w:u w:val="single"/>
          </w:rPr>
          <w:fldChar w:fldCharType="end"/>
        </w:r>
      </w:ins>
      <w:r w:rsidRPr="002C0A37">
        <w:rPr>
          <w:rFonts w:ascii="Montserrat" w:eastAsia="Times New Roman" w:hAnsi="Montserrat"/>
          <w:lang w:val="es-ES"/>
        </w:rPr>
        <w:t>.</w:t>
      </w:r>
      <w:commentRangeEnd w:id="105"/>
      <w:r w:rsidR="00557F19">
        <w:rPr>
          <w:rStyle w:val="Refdecomentario"/>
        </w:rPr>
        <w:commentReference w:id="105"/>
      </w:r>
    </w:p>
    <w:p w14:paraId="29AA32D1" w14:textId="48322ABA" w:rsidR="00F942BC" w:rsidRPr="004204E4" w:rsidRDefault="00131B88" w:rsidP="004204E4">
      <w:pPr>
        <w:tabs>
          <w:tab w:val="decimal" w:pos="288"/>
        </w:tabs>
        <w:spacing w:before="254" w:line="276" w:lineRule="auto"/>
        <w:jc w:val="both"/>
        <w:textAlignment w:val="baseline"/>
        <w:rPr>
          <w:rFonts w:ascii="Montserrat" w:eastAsia="Times New Roman" w:hAnsi="Montserrat"/>
          <w:lang w:val="es-ES"/>
        </w:rPr>
      </w:pPr>
      <w:commentRangeStart w:id="116"/>
      <w:r w:rsidRPr="004204E4">
        <w:rPr>
          <w:rFonts w:ascii="Montserrat" w:eastAsia="Times New Roman" w:hAnsi="Montserrat"/>
          <w:lang w:val="es-ES"/>
        </w:rPr>
        <w:tab/>
      </w:r>
      <w:r w:rsidR="000078D6" w:rsidRPr="004204E4">
        <w:rPr>
          <w:rFonts w:ascii="Montserrat" w:eastAsia="Times New Roman" w:hAnsi="Montserrat"/>
          <w:lang w:val="es-ES"/>
        </w:rPr>
        <w:t>LAS PARTES acuerdan,</w:t>
      </w:r>
      <w:r w:rsidRPr="004204E4">
        <w:rPr>
          <w:rFonts w:ascii="Montserrat" w:eastAsia="Times New Roman" w:hAnsi="Montserrat"/>
          <w:lang w:val="es-ES"/>
        </w:rPr>
        <w:t xml:space="preserve"> declaran y garantizan que </w:t>
      </w:r>
      <w:ins w:id="117" w:author="Osborne Clarke LLP" w:date="2022-02-02T11:54:00Z">
        <w:r w:rsidR="00BE7C7A">
          <w:rPr>
            <w:rFonts w:ascii="Montserrat" w:eastAsia="Times New Roman" w:hAnsi="Montserrat"/>
            <w:lang w:val="es-ES"/>
          </w:rPr>
          <w:t>son responsables del tratamiento independientes de los datos personales</w:t>
        </w:r>
      </w:ins>
      <w:ins w:id="118" w:author="Rosa Noemi Mendez Juárez" w:date="2022-02-11T20:26:00Z">
        <w:r w:rsidR="00C45F18">
          <w:rPr>
            <w:rFonts w:ascii="Montserrat" w:eastAsia="Times New Roman" w:hAnsi="Montserrat"/>
            <w:lang w:val="es-ES"/>
          </w:rPr>
          <w:t xml:space="preserve"> que por la ejecución del </w:t>
        </w:r>
      </w:ins>
      <w:ins w:id="119" w:author="Osborne Clarke LLP" w:date="2022-02-02T11:54:00Z">
        <w:del w:id="120" w:author="Rosa Noemi Mendez Juárez" w:date="2022-02-11T20:26:00Z">
          <w:r w:rsidR="00BE7C7A" w:rsidDel="00C45F18">
            <w:rPr>
              <w:rFonts w:ascii="Montserrat" w:eastAsia="Times New Roman" w:hAnsi="Montserrat"/>
              <w:lang w:val="es-ES"/>
            </w:rPr>
            <w:delText xml:space="preserve"> del</w:delText>
          </w:r>
        </w:del>
        <w:r w:rsidR="00BE7C7A">
          <w:rPr>
            <w:rFonts w:ascii="Montserrat" w:eastAsia="Times New Roman" w:hAnsi="Montserrat"/>
            <w:lang w:val="es-ES"/>
          </w:rPr>
          <w:t xml:space="preserve"> </w:t>
        </w:r>
      </w:ins>
      <w:ins w:id="121" w:author="Osborne Clarke LLP" w:date="2022-02-02T11:55:00Z">
        <w:r w:rsidR="00BE7C7A">
          <w:rPr>
            <w:rFonts w:ascii="Montserrat" w:eastAsia="Times New Roman" w:hAnsi="Montserrat"/>
            <w:lang w:val="es-ES"/>
          </w:rPr>
          <w:t>Estudio</w:t>
        </w:r>
      </w:ins>
      <w:ins w:id="122" w:author="Rosa Noemi Mendez Juárez" w:date="2022-02-11T20:26:00Z">
        <w:r w:rsidR="00C45F18">
          <w:rPr>
            <w:rFonts w:ascii="Montserrat" w:eastAsia="Times New Roman" w:hAnsi="Montserrat"/>
            <w:lang w:val="es-ES"/>
          </w:rPr>
          <w:t>, cada una recabe</w:t>
        </w:r>
      </w:ins>
      <w:ins w:id="123" w:author="Osborne Clarke LLP" w:date="2022-02-02T11:55:00Z">
        <w:r w:rsidR="00BE7C7A">
          <w:rPr>
            <w:rFonts w:ascii="Montserrat" w:eastAsia="Times New Roman" w:hAnsi="Montserrat"/>
            <w:lang w:val="es-ES"/>
          </w:rPr>
          <w:t xml:space="preserve"> y </w:t>
        </w:r>
        <w:del w:id="124" w:author="Rosa Noemi Mendez Juárez" w:date="2022-02-11T20:26:00Z">
          <w:r w:rsidR="00BE7C7A" w:rsidDel="00C45F18">
            <w:rPr>
              <w:rFonts w:ascii="Montserrat" w:eastAsia="Times New Roman" w:hAnsi="Montserrat"/>
              <w:lang w:val="es-ES"/>
            </w:rPr>
            <w:delText>que</w:delText>
          </w:r>
        </w:del>
      </w:ins>
      <w:ins w:id="125" w:author="Rosa Noemi Mendez Juárez" w:date="2022-02-11T20:26:00Z">
        <w:r w:rsidR="00C45F18">
          <w:rPr>
            <w:rFonts w:ascii="Montserrat" w:eastAsia="Times New Roman" w:hAnsi="Montserrat"/>
            <w:lang w:val="es-ES"/>
          </w:rPr>
          <w:t>manifestando que</w:t>
        </w:r>
      </w:ins>
      <w:ins w:id="126" w:author="Osborne Clarke LLP" w:date="2022-02-02T11:55:00Z">
        <w:r w:rsidR="00BE7C7A">
          <w:rPr>
            <w:rFonts w:ascii="Montserrat" w:eastAsia="Times New Roman" w:hAnsi="Montserrat"/>
            <w:lang w:val="es-ES"/>
          </w:rPr>
          <w:t xml:space="preserve"> cumplirán con sus respectivas obligaciones de protección de datos</w:t>
        </w:r>
      </w:ins>
      <w:del w:id="127" w:author="Osborne Clarke LLP" w:date="2022-02-02T11:55:00Z">
        <w:r w:rsidRPr="004204E4" w:rsidDel="00BE7C7A">
          <w:rPr>
            <w:rFonts w:ascii="Montserrat" w:eastAsia="Times New Roman" w:hAnsi="Montserrat"/>
            <w:lang w:val="es-ES"/>
          </w:rPr>
          <w:delText xml:space="preserve">para la ejecución </w:delText>
        </w:r>
        <w:r w:rsidR="002F53C7" w:rsidRPr="004204E4" w:rsidDel="00BE7C7A">
          <w:rPr>
            <w:rFonts w:ascii="Montserrat" w:eastAsia="Times New Roman" w:hAnsi="Montserrat"/>
            <w:lang w:val="es-ES"/>
          </w:rPr>
          <w:delText>del Presente</w:delText>
        </w:r>
        <w:r w:rsidR="000078D6" w:rsidRPr="004204E4" w:rsidDel="00BE7C7A">
          <w:rPr>
            <w:rFonts w:ascii="Montserrat" w:eastAsia="Times New Roman" w:hAnsi="Montserrat"/>
            <w:lang w:val="es-ES"/>
          </w:rPr>
          <w:delText xml:space="preserve"> Convenio </w:delText>
        </w:r>
        <w:r w:rsidRPr="004204E4" w:rsidDel="00BE7C7A">
          <w:rPr>
            <w:rFonts w:ascii="Montserrat" w:eastAsia="Times New Roman" w:hAnsi="Montserrat"/>
            <w:lang w:val="es-ES"/>
          </w:rPr>
          <w:delText>no es</w:delText>
        </w:r>
        <w:r w:rsidR="00DB2870" w:rsidDel="00BE7C7A">
          <w:rPr>
            <w:rFonts w:ascii="Montserrat" w:eastAsia="Times New Roman" w:hAnsi="Montserrat"/>
            <w:lang w:val="es-ES"/>
          </w:rPr>
          <w:delText xml:space="preserve"> </w:delText>
        </w:r>
        <w:r w:rsidRPr="004204E4" w:rsidDel="00BE7C7A">
          <w:rPr>
            <w:rFonts w:ascii="Montserrat" w:eastAsia="Times New Roman" w:hAnsi="Montserrat"/>
            <w:lang w:val="es-ES"/>
          </w:rPr>
          <w:delText xml:space="preserve">necesario el tratamiento de datos personales, </w:delText>
        </w:r>
        <w:r w:rsidR="00CE5DE7" w:rsidRPr="004204E4" w:rsidDel="00BE7C7A">
          <w:rPr>
            <w:rFonts w:ascii="Montserrat" w:eastAsia="Times New Roman" w:hAnsi="Montserrat"/>
            <w:lang w:val="es-ES"/>
          </w:rPr>
          <w:delText>de los que la</w:delText>
        </w:r>
        <w:r w:rsidRPr="004204E4" w:rsidDel="00BE7C7A">
          <w:rPr>
            <w:rFonts w:ascii="Montserrat" w:eastAsia="Times New Roman" w:hAnsi="Montserrat"/>
            <w:lang w:val="es-ES"/>
          </w:rPr>
          <w:delText xml:space="preserve"> otra Parte</w:delText>
        </w:r>
        <w:r w:rsidR="00CE5DE7" w:rsidRPr="004204E4" w:rsidDel="00BE7C7A">
          <w:rPr>
            <w:rFonts w:ascii="Montserrat" w:eastAsia="Times New Roman" w:hAnsi="Montserrat"/>
            <w:lang w:val="es-ES"/>
          </w:rPr>
          <w:delText xml:space="preserve"> sea responsable</w:delText>
        </w:r>
        <w:r w:rsidRPr="004204E4" w:rsidDel="00BE7C7A">
          <w:rPr>
            <w:rFonts w:ascii="Montserrat" w:eastAsia="Times New Roman" w:hAnsi="Montserrat"/>
            <w:lang w:val="es-ES"/>
          </w:rPr>
          <w:delText xml:space="preserve">. Si esta circunstancia cambia durante la vigencia del presente </w:delText>
        </w:r>
        <w:r w:rsidR="000078D6" w:rsidRPr="004204E4" w:rsidDel="00BE7C7A">
          <w:rPr>
            <w:rFonts w:ascii="Montserrat" w:eastAsia="Times New Roman" w:hAnsi="Montserrat"/>
            <w:lang w:val="es-ES"/>
          </w:rPr>
          <w:delText>Convenio</w:delText>
        </w:r>
        <w:r w:rsidRPr="004204E4" w:rsidDel="00BE7C7A">
          <w:rPr>
            <w:rFonts w:ascii="Montserrat" w:eastAsia="Times New Roman" w:hAnsi="Montserrat"/>
            <w:lang w:val="es-ES"/>
          </w:rPr>
          <w:delText xml:space="preserve">, las Partes firmarán un acuerdo </w:delText>
        </w:r>
        <w:r w:rsidR="00CE5DE7" w:rsidRPr="004204E4" w:rsidDel="00BE7C7A">
          <w:rPr>
            <w:rFonts w:ascii="Montserrat" w:eastAsia="Times New Roman" w:hAnsi="Montserrat"/>
            <w:lang w:val="es-ES"/>
          </w:rPr>
          <w:delText>para el</w:delText>
        </w:r>
        <w:r w:rsidRPr="004204E4" w:rsidDel="00BE7C7A">
          <w:rPr>
            <w:rFonts w:ascii="Montserrat" w:eastAsia="Times New Roman" w:hAnsi="Montserrat"/>
            <w:lang w:val="es-ES"/>
          </w:rPr>
          <w:delText xml:space="preserve"> </w:delText>
        </w:r>
        <w:r w:rsidR="00CE5DE7" w:rsidRPr="004204E4" w:rsidDel="00BE7C7A">
          <w:rPr>
            <w:rFonts w:ascii="Montserrat" w:eastAsia="Times New Roman" w:hAnsi="Montserrat"/>
            <w:lang w:val="es-ES"/>
          </w:rPr>
          <w:delText xml:space="preserve">tratamiento de datos </w:delText>
        </w:r>
        <w:r w:rsidRPr="004204E4" w:rsidDel="00BE7C7A">
          <w:rPr>
            <w:rFonts w:ascii="Montserrat" w:eastAsia="Times New Roman" w:hAnsi="Montserrat"/>
            <w:lang w:val="es-ES"/>
          </w:rPr>
          <w:delText>de conformidad con los requisitos establecidos en la legislación aplicable</w:delText>
        </w:r>
      </w:del>
      <w:r w:rsidRPr="004204E4">
        <w:rPr>
          <w:rFonts w:ascii="Montserrat" w:eastAsia="Times New Roman" w:hAnsi="Montserrat"/>
          <w:lang w:val="es-ES"/>
        </w:rPr>
        <w:t>.</w:t>
      </w:r>
      <w:commentRangeEnd w:id="116"/>
      <w:r w:rsidR="00C45F18">
        <w:rPr>
          <w:rStyle w:val="Refdecomentario"/>
        </w:rPr>
        <w:commentReference w:id="116"/>
      </w:r>
    </w:p>
    <w:p w14:paraId="016C4AFB" w14:textId="23F0294D" w:rsidR="00F942BC" w:rsidRPr="004204E4" w:rsidRDefault="002F53C7"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lang w:val="es-ES"/>
        </w:rPr>
        <w:tab/>
        <w:t>EL INSTITUTO</w:t>
      </w:r>
      <w:r w:rsidR="00C2441C">
        <w:rPr>
          <w:rFonts w:ascii="Montserrat" w:eastAsia="Times New Roman" w:hAnsi="Montserrat"/>
          <w:lang w:val="es-ES"/>
        </w:rPr>
        <w:t xml:space="preserve"> y LA INVESTIGADORA</w:t>
      </w:r>
      <w:r w:rsidRPr="004204E4">
        <w:rPr>
          <w:rFonts w:ascii="Montserrat" w:eastAsia="Times New Roman" w:hAnsi="Montserrat"/>
          <w:lang w:val="es-ES"/>
        </w:rPr>
        <w:t>,</w:t>
      </w:r>
      <w:r w:rsidR="00131B88" w:rsidRPr="004204E4">
        <w:rPr>
          <w:rFonts w:ascii="Montserrat" w:eastAsia="Times New Roman" w:hAnsi="Montserrat"/>
          <w:lang w:val="es-ES"/>
        </w:rPr>
        <w:t xml:space="preserve"> se compromete</w:t>
      </w:r>
      <w:r w:rsidR="00C2441C">
        <w:rPr>
          <w:rFonts w:ascii="Montserrat" w:eastAsia="Times New Roman" w:hAnsi="Montserrat"/>
          <w:lang w:val="es-ES"/>
        </w:rPr>
        <w:t>n</w:t>
      </w:r>
      <w:r w:rsidR="00131B88" w:rsidRPr="004204E4">
        <w:rPr>
          <w:rFonts w:ascii="Montserrat" w:eastAsia="Times New Roman" w:hAnsi="Montserrat"/>
          <w:lang w:val="es-ES"/>
        </w:rPr>
        <w:t xml:space="preserve"> a no ejecutar ningún procedimiento con las </w:t>
      </w:r>
      <w:r w:rsidR="00C2441C">
        <w:rPr>
          <w:rFonts w:ascii="Montserrat" w:eastAsia="Times New Roman" w:hAnsi="Montserrat"/>
          <w:lang w:val="es-ES"/>
        </w:rPr>
        <w:t>m</w:t>
      </w:r>
      <w:r w:rsidR="00131B88" w:rsidRPr="004204E4">
        <w:rPr>
          <w:rFonts w:ascii="Montserrat" w:eastAsia="Times New Roman" w:hAnsi="Montserrat"/>
          <w:lang w:val="es-ES"/>
        </w:rPr>
        <w:t>uestras</w:t>
      </w:r>
      <w:r w:rsidR="00C2441C">
        <w:rPr>
          <w:rFonts w:ascii="Montserrat" w:eastAsia="Times New Roman" w:hAnsi="Montserrat"/>
          <w:lang w:val="es-ES"/>
        </w:rPr>
        <w:t xml:space="preserve"> obtenidas de </w:t>
      </w:r>
      <w:r w:rsidR="006C3A9D">
        <w:rPr>
          <w:rFonts w:ascii="Montserrat" w:eastAsia="Times New Roman" w:hAnsi="Montserrat"/>
          <w:lang w:val="es-ES"/>
        </w:rPr>
        <w:t>LAS PERSONAS PARTICIPANTES</w:t>
      </w:r>
      <w:r w:rsidR="00131B88" w:rsidRPr="004204E4">
        <w:rPr>
          <w:rFonts w:ascii="Montserrat" w:eastAsia="Times New Roman" w:hAnsi="Montserrat"/>
          <w:lang w:val="es-ES"/>
        </w:rPr>
        <w:t xml:space="preserve"> (</w:t>
      </w:r>
      <w:r w:rsidR="00CE5DE7" w:rsidRPr="004204E4">
        <w:rPr>
          <w:rFonts w:ascii="Montserrat" w:eastAsia="Times New Roman" w:hAnsi="Montserrat"/>
          <w:lang w:val="es-ES"/>
        </w:rPr>
        <w:t xml:space="preserve">si fuera </w:t>
      </w:r>
      <w:r w:rsidR="00131B88" w:rsidRPr="004204E4">
        <w:rPr>
          <w:rFonts w:ascii="Montserrat" w:eastAsia="Times New Roman" w:hAnsi="Montserrat"/>
          <w:lang w:val="es-ES"/>
        </w:rPr>
        <w:t xml:space="preserve">aplicable) a través de los cuales se </w:t>
      </w:r>
      <w:r w:rsidR="00CE5DE7" w:rsidRPr="004204E4">
        <w:rPr>
          <w:rFonts w:ascii="Montserrat" w:eastAsia="Times New Roman" w:hAnsi="Montserrat"/>
          <w:lang w:val="es-ES"/>
        </w:rPr>
        <w:t xml:space="preserve">pudiera </w:t>
      </w:r>
      <w:r w:rsidR="00131B88" w:rsidRPr="004204E4">
        <w:rPr>
          <w:rFonts w:ascii="Montserrat" w:eastAsia="Times New Roman" w:hAnsi="Montserrat"/>
          <w:lang w:val="es-ES"/>
        </w:rPr>
        <w:t xml:space="preserve">identificar al interesado, </w:t>
      </w:r>
      <w:r w:rsidR="00AD3F9B" w:rsidRPr="004204E4">
        <w:rPr>
          <w:rFonts w:ascii="Montserrat" w:eastAsia="Times New Roman" w:hAnsi="Montserrat"/>
          <w:lang w:val="es-ES"/>
        </w:rPr>
        <w:t>incluyendo</w:t>
      </w:r>
      <w:r w:rsidR="00131B88" w:rsidRPr="004204E4">
        <w:rPr>
          <w:rFonts w:ascii="Montserrat" w:eastAsia="Times New Roman" w:hAnsi="Montserrat"/>
          <w:lang w:val="es-ES"/>
        </w:rPr>
        <w:t>, sin limitación, procedimientos de vinculación, comparación y/o procesamiento.</w:t>
      </w:r>
    </w:p>
    <w:p w14:paraId="7256B211" w14:textId="279C06B4" w:rsidR="00FE5374" w:rsidRDefault="00FE5374" w:rsidP="004204E4">
      <w:pPr>
        <w:spacing w:line="276" w:lineRule="auto"/>
        <w:jc w:val="both"/>
        <w:rPr>
          <w:ins w:id="128" w:author="Rosa Noemi Mendez Juárez" w:date="2022-02-15T14:37:00Z"/>
          <w:rFonts w:ascii="Montserrat" w:eastAsia="Tw Cen MT Condensed Extra Bold" w:hAnsi="Montserrat" w:cs="Arial"/>
          <w:b/>
          <w:lang w:val="es-ES" w:eastAsia="es-ES"/>
        </w:rPr>
      </w:pPr>
    </w:p>
    <w:p w14:paraId="27B9FC49" w14:textId="77777777" w:rsidR="00257F50" w:rsidRPr="00C2441C" w:rsidRDefault="00257F50" w:rsidP="004204E4">
      <w:pPr>
        <w:spacing w:line="276" w:lineRule="auto"/>
        <w:jc w:val="both"/>
        <w:rPr>
          <w:rFonts w:ascii="Montserrat" w:eastAsia="Tw Cen MT Condensed Extra Bold" w:hAnsi="Montserrat" w:cs="Arial"/>
          <w:b/>
          <w:lang w:val="es-ES" w:eastAsia="es-ES"/>
        </w:rPr>
      </w:pPr>
    </w:p>
    <w:p w14:paraId="1723C4C9" w14:textId="2C787D4A" w:rsidR="001B32FF" w:rsidRPr="00735DE6" w:rsidRDefault="001B32FF" w:rsidP="004204E4">
      <w:pPr>
        <w:spacing w:line="276" w:lineRule="auto"/>
        <w:jc w:val="both"/>
        <w:rPr>
          <w:rFonts w:ascii="Montserrat" w:hAnsi="Montserrat" w:cs="Arial"/>
          <w:lang w:val="es-ES"/>
        </w:rPr>
      </w:pPr>
      <w:r w:rsidRPr="004204E4">
        <w:rPr>
          <w:rFonts w:ascii="Montserrat" w:eastAsia="Tw Cen MT Condensed Extra Bold" w:hAnsi="Montserrat" w:cs="Arial"/>
          <w:b/>
          <w:lang w:val="es-ES_tradnl" w:eastAsia="es-ES"/>
        </w:rPr>
        <w:t>VIGÉSIMA SÉPTIMA</w:t>
      </w:r>
      <w:r w:rsidR="0013763C" w:rsidRPr="00966B7A">
        <w:rPr>
          <w:rFonts w:ascii="Montserrat" w:hAnsi="Montserrat" w:cs="Arial"/>
          <w:b/>
          <w:bCs/>
          <w:lang w:val="es-ES"/>
        </w:rPr>
        <w:t>.</w:t>
      </w:r>
      <w:r w:rsidR="0013763C" w:rsidRPr="00966B7A">
        <w:rPr>
          <w:rFonts w:ascii="Montserrat" w:hAnsi="Montserrat" w:cs="Arial"/>
          <w:b/>
          <w:bCs/>
          <w:spacing w:val="135"/>
          <w:lang w:val="es-ES"/>
        </w:rPr>
        <w:t xml:space="preserve"> </w:t>
      </w:r>
      <w:r w:rsidR="0013763C" w:rsidRPr="00966B7A">
        <w:rPr>
          <w:rFonts w:ascii="Montserrat" w:hAnsi="Montserrat" w:cs="Arial"/>
          <w:b/>
          <w:bCs/>
          <w:lang w:val="es-ES"/>
        </w:rPr>
        <w:t>PROHIBICIÓ</w:t>
      </w:r>
      <w:r w:rsidR="0013763C" w:rsidRPr="00966B7A">
        <w:rPr>
          <w:rFonts w:ascii="Montserrat" w:hAnsi="Montserrat" w:cs="Arial"/>
          <w:b/>
          <w:bCs/>
          <w:spacing w:val="-2"/>
          <w:lang w:val="es-ES"/>
        </w:rPr>
        <w:t>N</w:t>
      </w:r>
      <w:r w:rsidR="0013763C" w:rsidRPr="00966B7A">
        <w:rPr>
          <w:rFonts w:ascii="Montserrat" w:hAnsi="Montserrat" w:cs="Arial"/>
          <w:b/>
          <w:bCs/>
          <w:spacing w:val="132"/>
          <w:lang w:val="es-ES"/>
        </w:rPr>
        <w:t xml:space="preserve"> </w:t>
      </w:r>
      <w:r w:rsidR="0013763C" w:rsidRPr="00966B7A">
        <w:rPr>
          <w:rFonts w:ascii="Montserrat" w:hAnsi="Montserrat" w:cs="Arial"/>
          <w:b/>
          <w:bCs/>
          <w:lang w:val="es-ES"/>
        </w:rPr>
        <w:t>P</w:t>
      </w:r>
      <w:r w:rsidR="0013763C" w:rsidRPr="00966B7A">
        <w:rPr>
          <w:rFonts w:ascii="Montserrat" w:hAnsi="Montserrat" w:cs="Arial"/>
          <w:b/>
          <w:bCs/>
          <w:spacing w:val="-5"/>
          <w:lang w:val="es-ES"/>
        </w:rPr>
        <w:t>A</w:t>
      </w:r>
      <w:r w:rsidR="0013763C" w:rsidRPr="00966B7A">
        <w:rPr>
          <w:rFonts w:ascii="Montserrat" w:hAnsi="Montserrat" w:cs="Arial"/>
          <w:b/>
          <w:bCs/>
          <w:lang w:val="es-ES"/>
        </w:rPr>
        <w:t>R</w:t>
      </w:r>
      <w:r w:rsidR="0013763C" w:rsidRPr="00966B7A">
        <w:rPr>
          <w:rFonts w:ascii="Montserrat" w:hAnsi="Montserrat" w:cs="Arial"/>
          <w:b/>
          <w:bCs/>
          <w:spacing w:val="-5"/>
          <w:lang w:val="es-ES"/>
        </w:rPr>
        <w:t>A</w:t>
      </w:r>
      <w:r w:rsidR="0013763C" w:rsidRPr="00966B7A">
        <w:rPr>
          <w:rFonts w:ascii="Montserrat" w:hAnsi="Montserrat" w:cs="Arial"/>
          <w:b/>
          <w:bCs/>
          <w:spacing w:val="132"/>
          <w:lang w:val="es-ES"/>
        </w:rPr>
        <w:t xml:space="preserve"> </w:t>
      </w:r>
      <w:r w:rsidR="0013763C" w:rsidRPr="00966B7A">
        <w:rPr>
          <w:rFonts w:ascii="Montserrat" w:hAnsi="Montserrat" w:cs="Arial"/>
          <w:b/>
          <w:bCs/>
          <w:lang w:val="es-ES"/>
        </w:rPr>
        <w:t>CESIÓN</w:t>
      </w:r>
      <w:r w:rsidR="0013763C" w:rsidRPr="00966B7A">
        <w:rPr>
          <w:rFonts w:ascii="Montserrat" w:hAnsi="Montserrat" w:cs="Arial"/>
          <w:b/>
          <w:bCs/>
          <w:spacing w:val="131"/>
          <w:lang w:val="es-ES"/>
        </w:rPr>
        <w:t xml:space="preserve"> </w:t>
      </w:r>
      <w:r w:rsidR="0013763C" w:rsidRPr="00966B7A">
        <w:rPr>
          <w:rFonts w:ascii="Montserrat" w:hAnsi="Montserrat" w:cs="Arial"/>
          <w:b/>
          <w:bCs/>
          <w:lang w:val="es-ES"/>
        </w:rPr>
        <w:t>DE</w:t>
      </w:r>
      <w:r w:rsidR="0013763C" w:rsidRPr="00966B7A">
        <w:rPr>
          <w:rFonts w:ascii="Montserrat" w:hAnsi="Montserrat" w:cs="Arial"/>
          <w:b/>
          <w:bCs/>
          <w:spacing w:val="132"/>
          <w:lang w:val="es-ES"/>
        </w:rPr>
        <w:t xml:space="preserve"> </w:t>
      </w:r>
      <w:r w:rsidR="0013763C" w:rsidRPr="00966B7A">
        <w:rPr>
          <w:rFonts w:ascii="Montserrat" w:hAnsi="Montserrat" w:cs="Arial"/>
          <w:b/>
          <w:bCs/>
          <w:spacing w:val="-2"/>
          <w:lang w:val="es-ES"/>
        </w:rPr>
        <w:t>D</w:t>
      </w:r>
      <w:r w:rsidR="0013763C" w:rsidRPr="00966B7A">
        <w:rPr>
          <w:rFonts w:ascii="Montserrat" w:hAnsi="Montserrat" w:cs="Arial"/>
          <w:b/>
          <w:bCs/>
          <w:lang w:val="es-ES"/>
        </w:rPr>
        <w:t>ERECHOS</w:t>
      </w:r>
      <w:r w:rsidR="0013763C" w:rsidRPr="00966B7A">
        <w:rPr>
          <w:rFonts w:ascii="Montserrat" w:hAnsi="Montserrat" w:cs="Arial"/>
          <w:b/>
          <w:bCs/>
          <w:spacing w:val="132"/>
          <w:lang w:val="es-ES"/>
        </w:rPr>
        <w:t xml:space="preserve"> </w:t>
      </w:r>
      <w:r w:rsidR="0013763C" w:rsidRPr="00966B7A">
        <w:rPr>
          <w:rFonts w:ascii="Montserrat" w:hAnsi="Montserrat" w:cs="Arial"/>
          <w:b/>
          <w:bCs/>
          <w:lang w:val="es-ES"/>
        </w:rPr>
        <w:t>DEL CONVENIO DE CONCERTACIÓN:</w:t>
      </w:r>
      <w:r w:rsidR="0013763C" w:rsidRPr="00966B7A">
        <w:rPr>
          <w:rFonts w:ascii="Montserrat" w:hAnsi="Montserrat" w:cs="Arial"/>
          <w:b/>
          <w:bCs/>
          <w:spacing w:val="38"/>
          <w:lang w:val="es-ES"/>
        </w:rPr>
        <w:t xml:space="preserve"> </w:t>
      </w:r>
      <w:r w:rsidR="0013763C" w:rsidRPr="00966B7A">
        <w:rPr>
          <w:rFonts w:ascii="Montserrat" w:hAnsi="Montserrat" w:cs="Arial"/>
          <w:lang w:val="es-ES"/>
        </w:rPr>
        <w:t>Ninguna</w:t>
      </w:r>
      <w:r w:rsidR="0013763C" w:rsidRPr="00966B7A">
        <w:rPr>
          <w:rFonts w:ascii="Montserrat" w:hAnsi="Montserrat" w:cs="Arial"/>
          <w:spacing w:val="38"/>
          <w:lang w:val="es-ES"/>
        </w:rPr>
        <w:t xml:space="preserve"> </w:t>
      </w:r>
      <w:r w:rsidR="0013763C" w:rsidRPr="00735DE6">
        <w:rPr>
          <w:rFonts w:ascii="Montserrat" w:hAnsi="Montserrat" w:cs="Arial"/>
          <w:lang w:val="es-ES"/>
        </w:rPr>
        <w:t>de</w:t>
      </w:r>
      <w:r w:rsidR="0013763C" w:rsidRPr="00735DE6">
        <w:rPr>
          <w:rFonts w:ascii="Montserrat" w:hAnsi="Montserrat" w:cs="Arial"/>
          <w:spacing w:val="38"/>
          <w:lang w:val="es-ES"/>
        </w:rPr>
        <w:t xml:space="preserve"> </w:t>
      </w:r>
      <w:r w:rsidR="0013763C" w:rsidRPr="00735DE6">
        <w:rPr>
          <w:rFonts w:ascii="Montserrat" w:hAnsi="Montserrat" w:cs="Arial"/>
          <w:bCs/>
          <w:lang w:val="es-ES"/>
        </w:rPr>
        <w:t>L</w:t>
      </w:r>
      <w:r w:rsidR="0013763C" w:rsidRPr="00735DE6">
        <w:rPr>
          <w:rFonts w:ascii="Montserrat" w:hAnsi="Montserrat" w:cs="Arial"/>
          <w:bCs/>
          <w:spacing w:val="-5"/>
          <w:lang w:val="es-ES"/>
        </w:rPr>
        <w:t>A</w:t>
      </w:r>
      <w:r w:rsidR="0013763C" w:rsidRPr="00735DE6">
        <w:rPr>
          <w:rFonts w:ascii="Montserrat" w:hAnsi="Montserrat" w:cs="Arial"/>
          <w:bCs/>
          <w:lang w:val="es-ES"/>
        </w:rPr>
        <w:t>S</w:t>
      </w:r>
      <w:r w:rsidR="0013763C" w:rsidRPr="00735DE6">
        <w:rPr>
          <w:rFonts w:ascii="Montserrat" w:hAnsi="Montserrat" w:cs="Arial"/>
          <w:bCs/>
          <w:spacing w:val="38"/>
          <w:lang w:val="es-ES"/>
        </w:rPr>
        <w:t xml:space="preserve"> </w:t>
      </w:r>
      <w:r w:rsidR="0013763C" w:rsidRPr="00735DE6">
        <w:rPr>
          <w:rFonts w:ascii="Montserrat" w:hAnsi="Montserrat" w:cs="Arial"/>
          <w:bCs/>
          <w:lang w:val="es-ES"/>
        </w:rPr>
        <w:t>P</w:t>
      </w:r>
      <w:r w:rsidR="0013763C" w:rsidRPr="00735DE6">
        <w:rPr>
          <w:rFonts w:ascii="Montserrat" w:hAnsi="Montserrat" w:cs="Arial"/>
          <w:bCs/>
          <w:spacing w:val="-5"/>
          <w:lang w:val="es-ES"/>
        </w:rPr>
        <w:t>A</w:t>
      </w:r>
      <w:r w:rsidR="0013763C" w:rsidRPr="00735DE6">
        <w:rPr>
          <w:rFonts w:ascii="Montserrat" w:hAnsi="Montserrat" w:cs="Arial"/>
          <w:bCs/>
          <w:lang w:val="es-ES"/>
        </w:rPr>
        <w:t>RTES</w:t>
      </w:r>
      <w:r w:rsidR="0013763C" w:rsidRPr="00735DE6">
        <w:rPr>
          <w:rFonts w:ascii="Montserrat" w:hAnsi="Montserrat" w:cs="Arial"/>
          <w:spacing w:val="38"/>
          <w:lang w:val="es-ES"/>
        </w:rPr>
        <w:t xml:space="preserve"> </w:t>
      </w:r>
      <w:r w:rsidR="0013763C" w:rsidRPr="00735DE6">
        <w:rPr>
          <w:rFonts w:ascii="Montserrat" w:hAnsi="Montserrat" w:cs="Arial"/>
          <w:lang w:val="es-ES"/>
        </w:rPr>
        <w:t>podrá</w:t>
      </w:r>
      <w:r w:rsidR="0013763C" w:rsidRPr="00735DE6">
        <w:rPr>
          <w:rFonts w:ascii="Montserrat" w:hAnsi="Montserrat" w:cs="Arial"/>
          <w:spacing w:val="38"/>
          <w:lang w:val="es-ES"/>
        </w:rPr>
        <w:t xml:space="preserve"> </w:t>
      </w:r>
      <w:r w:rsidR="0013763C" w:rsidRPr="00735DE6">
        <w:rPr>
          <w:rFonts w:ascii="Montserrat" w:hAnsi="Montserrat" w:cs="Arial"/>
          <w:lang w:val="es-ES"/>
        </w:rPr>
        <w:t>ceder</w:t>
      </w:r>
      <w:r w:rsidR="0013763C" w:rsidRPr="00735DE6">
        <w:rPr>
          <w:rFonts w:ascii="Montserrat" w:hAnsi="Montserrat" w:cs="Arial"/>
          <w:spacing w:val="37"/>
          <w:lang w:val="es-ES"/>
        </w:rPr>
        <w:t xml:space="preserve"> </w:t>
      </w:r>
      <w:r w:rsidR="0013763C" w:rsidRPr="00735DE6">
        <w:rPr>
          <w:rFonts w:ascii="Montserrat" w:hAnsi="Montserrat" w:cs="Arial"/>
          <w:lang w:val="es-ES"/>
        </w:rPr>
        <w:t>el</w:t>
      </w:r>
      <w:r w:rsidR="0013763C" w:rsidRPr="00735DE6">
        <w:rPr>
          <w:rFonts w:ascii="Montserrat" w:hAnsi="Montserrat" w:cs="Arial"/>
          <w:spacing w:val="38"/>
          <w:lang w:val="es-ES"/>
        </w:rPr>
        <w:t xml:space="preserve"> </w:t>
      </w:r>
      <w:r w:rsidR="0013763C" w:rsidRPr="00720947">
        <w:rPr>
          <w:rFonts w:ascii="Montserrat" w:hAnsi="Montserrat" w:cs="Arial"/>
          <w:lang w:val="es-ES"/>
        </w:rPr>
        <w:t>presente</w:t>
      </w:r>
      <w:r w:rsidR="0013763C" w:rsidRPr="00735DE6">
        <w:rPr>
          <w:rFonts w:ascii="Montserrat" w:hAnsi="Montserrat" w:cs="Arial"/>
          <w:spacing w:val="38"/>
          <w:lang w:val="es-ES"/>
        </w:rPr>
        <w:t xml:space="preserve"> </w:t>
      </w:r>
      <w:r w:rsidR="0013763C" w:rsidRPr="00735DE6">
        <w:rPr>
          <w:rFonts w:ascii="Montserrat" w:hAnsi="Montserrat" w:cs="Arial"/>
          <w:lang w:val="es-ES"/>
        </w:rPr>
        <w:t>Con</w:t>
      </w:r>
      <w:r w:rsidR="0013763C" w:rsidRPr="00735DE6">
        <w:rPr>
          <w:rFonts w:ascii="Montserrat" w:hAnsi="Montserrat" w:cs="Arial"/>
          <w:spacing w:val="-2"/>
          <w:lang w:val="es-ES"/>
        </w:rPr>
        <w:t>v</w:t>
      </w:r>
      <w:r w:rsidR="0013763C" w:rsidRPr="00735DE6">
        <w:rPr>
          <w:rFonts w:ascii="Montserrat" w:hAnsi="Montserrat" w:cs="Arial"/>
          <w:lang w:val="es-ES"/>
        </w:rPr>
        <w:t>enio de Concertación,</w:t>
      </w:r>
      <w:r w:rsidR="0013763C" w:rsidRPr="00735DE6">
        <w:rPr>
          <w:rFonts w:ascii="Montserrat" w:hAnsi="Montserrat" w:cs="Arial"/>
          <w:spacing w:val="38"/>
          <w:lang w:val="es-ES"/>
        </w:rPr>
        <w:t xml:space="preserve"> </w:t>
      </w:r>
      <w:r w:rsidR="0013763C" w:rsidRPr="00735DE6">
        <w:rPr>
          <w:rFonts w:ascii="Montserrat" w:hAnsi="Montserrat" w:cs="Arial"/>
          <w:lang w:val="es-ES"/>
        </w:rPr>
        <w:t>su</w:t>
      </w:r>
      <w:r w:rsidR="0013763C" w:rsidRPr="00735DE6">
        <w:rPr>
          <w:rFonts w:ascii="Montserrat" w:hAnsi="Montserrat" w:cs="Arial"/>
          <w:spacing w:val="-2"/>
          <w:lang w:val="es-ES"/>
        </w:rPr>
        <w:t>s</w:t>
      </w:r>
      <w:r w:rsidR="0013763C" w:rsidRPr="00735DE6">
        <w:rPr>
          <w:rFonts w:ascii="Montserrat" w:hAnsi="Montserrat" w:cs="Arial"/>
          <w:lang w:val="es-ES"/>
        </w:rPr>
        <w:t xml:space="preserve"> derechos</w:t>
      </w:r>
      <w:r w:rsidR="0013763C" w:rsidRPr="00735DE6">
        <w:rPr>
          <w:rFonts w:ascii="Montserrat" w:hAnsi="Montserrat" w:cs="Arial"/>
          <w:spacing w:val="24"/>
          <w:lang w:val="es-ES"/>
        </w:rPr>
        <w:t xml:space="preserve"> </w:t>
      </w:r>
      <w:r w:rsidR="0013763C" w:rsidRPr="00735DE6">
        <w:rPr>
          <w:rFonts w:ascii="Montserrat" w:hAnsi="Montserrat" w:cs="Arial"/>
          <w:lang w:val="es-ES"/>
        </w:rPr>
        <w:t>u</w:t>
      </w:r>
      <w:r w:rsidR="0013763C" w:rsidRPr="00735DE6">
        <w:rPr>
          <w:rFonts w:ascii="Montserrat" w:hAnsi="Montserrat" w:cs="Arial"/>
          <w:spacing w:val="21"/>
          <w:lang w:val="es-ES"/>
        </w:rPr>
        <w:t xml:space="preserve"> </w:t>
      </w:r>
      <w:r w:rsidR="0013763C" w:rsidRPr="00735DE6">
        <w:rPr>
          <w:rFonts w:ascii="Montserrat" w:hAnsi="Montserrat" w:cs="Arial"/>
          <w:lang w:val="es-ES"/>
        </w:rPr>
        <w:t>obligaciones,</w:t>
      </w:r>
      <w:r w:rsidR="0013763C" w:rsidRPr="00735DE6">
        <w:rPr>
          <w:rFonts w:ascii="Montserrat" w:hAnsi="Montserrat" w:cs="Arial"/>
          <w:spacing w:val="24"/>
          <w:lang w:val="es-ES"/>
        </w:rPr>
        <w:t xml:space="preserve"> </w:t>
      </w:r>
      <w:r w:rsidR="0013763C" w:rsidRPr="00735DE6">
        <w:rPr>
          <w:rFonts w:ascii="Montserrat" w:hAnsi="Montserrat" w:cs="Arial"/>
          <w:lang w:val="es-ES"/>
        </w:rPr>
        <w:t>total</w:t>
      </w:r>
      <w:r w:rsidR="0013763C" w:rsidRPr="00735DE6">
        <w:rPr>
          <w:rFonts w:ascii="Montserrat" w:hAnsi="Montserrat" w:cs="Arial"/>
          <w:spacing w:val="23"/>
          <w:lang w:val="es-ES"/>
        </w:rPr>
        <w:t xml:space="preserve"> </w:t>
      </w:r>
      <w:r w:rsidR="0013763C" w:rsidRPr="00735DE6">
        <w:rPr>
          <w:rFonts w:ascii="Montserrat" w:hAnsi="Montserrat" w:cs="Arial"/>
          <w:lang w:val="es-ES"/>
        </w:rPr>
        <w:t>o</w:t>
      </w:r>
      <w:r w:rsidR="0013763C" w:rsidRPr="00735DE6">
        <w:rPr>
          <w:rFonts w:ascii="Montserrat" w:hAnsi="Montserrat" w:cs="Arial"/>
          <w:spacing w:val="22"/>
          <w:lang w:val="es-ES"/>
        </w:rPr>
        <w:t xml:space="preserve"> </w:t>
      </w:r>
      <w:r w:rsidR="0013763C" w:rsidRPr="00735DE6">
        <w:rPr>
          <w:rFonts w:ascii="Montserrat" w:hAnsi="Montserrat" w:cs="Arial"/>
          <w:lang w:val="es-ES"/>
        </w:rPr>
        <w:t>parcia</w:t>
      </w:r>
      <w:r w:rsidR="0013763C" w:rsidRPr="00735DE6">
        <w:rPr>
          <w:rFonts w:ascii="Montserrat" w:hAnsi="Montserrat" w:cs="Arial"/>
          <w:spacing w:val="-2"/>
          <w:lang w:val="es-ES"/>
        </w:rPr>
        <w:t>l</w:t>
      </w:r>
      <w:r w:rsidR="0013763C" w:rsidRPr="00735DE6">
        <w:rPr>
          <w:rFonts w:ascii="Montserrat" w:hAnsi="Montserrat" w:cs="Arial"/>
          <w:lang w:val="es-ES"/>
        </w:rPr>
        <w:t>mente,</w:t>
      </w:r>
      <w:r w:rsidR="0013763C" w:rsidRPr="00735DE6">
        <w:rPr>
          <w:rFonts w:ascii="Montserrat" w:hAnsi="Montserrat" w:cs="Arial"/>
          <w:spacing w:val="24"/>
          <w:lang w:val="es-ES"/>
        </w:rPr>
        <w:t xml:space="preserve"> </w:t>
      </w:r>
      <w:r w:rsidR="0013763C" w:rsidRPr="00735DE6">
        <w:rPr>
          <w:rFonts w:ascii="Montserrat" w:hAnsi="Montserrat" w:cs="Arial"/>
          <w:lang w:val="es-ES"/>
        </w:rPr>
        <w:t>sal</w:t>
      </w:r>
      <w:r w:rsidR="0013763C" w:rsidRPr="00735DE6">
        <w:rPr>
          <w:rFonts w:ascii="Montserrat" w:hAnsi="Montserrat" w:cs="Arial"/>
          <w:spacing w:val="-2"/>
          <w:lang w:val="es-ES"/>
        </w:rPr>
        <w:t>v</w:t>
      </w:r>
      <w:r w:rsidR="0013763C" w:rsidRPr="00735DE6">
        <w:rPr>
          <w:rFonts w:ascii="Montserrat" w:hAnsi="Montserrat" w:cs="Arial"/>
          <w:lang w:val="es-ES"/>
        </w:rPr>
        <w:t>o</w:t>
      </w:r>
      <w:r w:rsidR="0013763C" w:rsidRPr="00735DE6">
        <w:rPr>
          <w:rFonts w:ascii="Montserrat" w:hAnsi="Montserrat" w:cs="Arial"/>
          <w:spacing w:val="24"/>
          <w:lang w:val="es-ES"/>
        </w:rPr>
        <w:t xml:space="preserve"> </w:t>
      </w:r>
      <w:r w:rsidR="0013763C" w:rsidRPr="00735DE6">
        <w:rPr>
          <w:rFonts w:ascii="Montserrat" w:hAnsi="Montserrat" w:cs="Arial"/>
          <w:lang w:val="es-ES"/>
        </w:rPr>
        <w:t>en</w:t>
      </w:r>
      <w:r w:rsidR="0013763C" w:rsidRPr="00735DE6">
        <w:rPr>
          <w:rFonts w:ascii="Montserrat" w:hAnsi="Montserrat" w:cs="Arial"/>
          <w:spacing w:val="24"/>
          <w:lang w:val="es-ES"/>
        </w:rPr>
        <w:t xml:space="preserve"> </w:t>
      </w:r>
      <w:r w:rsidR="0013763C" w:rsidRPr="00735DE6">
        <w:rPr>
          <w:rFonts w:ascii="Montserrat" w:hAnsi="Montserrat" w:cs="Arial"/>
          <w:spacing w:val="-2"/>
          <w:lang w:val="es-ES"/>
        </w:rPr>
        <w:t>c</w:t>
      </w:r>
      <w:r w:rsidR="0013763C" w:rsidRPr="00735DE6">
        <w:rPr>
          <w:rFonts w:ascii="Montserrat" w:hAnsi="Montserrat" w:cs="Arial"/>
          <w:lang w:val="es-ES"/>
        </w:rPr>
        <w:t>aso</w:t>
      </w:r>
      <w:r w:rsidR="0013763C" w:rsidRPr="00735DE6">
        <w:rPr>
          <w:rFonts w:ascii="Montserrat" w:hAnsi="Montserrat" w:cs="Arial"/>
          <w:spacing w:val="21"/>
          <w:lang w:val="es-ES"/>
        </w:rPr>
        <w:t xml:space="preserve"> </w:t>
      </w:r>
      <w:r w:rsidR="0013763C" w:rsidRPr="00735DE6">
        <w:rPr>
          <w:rFonts w:ascii="Montserrat" w:hAnsi="Montserrat" w:cs="Arial"/>
          <w:lang w:val="es-ES"/>
        </w:rPr>
        <w:t>de</w:t>
      </w:r>
      <w:r w:rsidR="0013763C" w:rsidRPr="00735DE6">
        <w:rPr>
          <w:rFonts w:ascii="Montserrat" w:hAnsi="Montserrat" w:cs="Arial"/>
          <w:spacing w:val="24"/>
          <w:lang w:val="es-ES"/>
        </w:rPr>
        <w:t xml:space="preserve"> </w:t>
      </w:r>
      <w:r w:rsidR="0013763C" w:rsidRPr="00735DE6">
        <w:rPr>
          <w:rFonts w:ascii="Montserrat" w:hAnsi="Montserrat" w:cs="Arial"/>
          <w:spacing w:val="-3"/>
          <w:lang w:val="es-ES"/>
        </w:rPr>
        <w:t>q</w:t>
      </w:r>
      <w:r w:rsidR="0013763C" w:rsidRPr="00735DE6">
        <w:rPr>
          <w:rFonts w:ascii="Montserrat" w:hAnsi="Montserrat" w:cs="Arial"/>
          <w:lang w:val="es-ES"/>
        </w:rPr>
        <w:t>ue</w:t>
      </w:r>
      <w:r w:rsidR="0013763C" w:rsidRPr="00735DE6">
        <w:rPr>
          <w:rFonts w:ascii="Montserrat" w:hAnsi="Montserrat" w:cs="Arial"/>
          <w:spacing w:val="24"/>
          <w:lang w:val="es-ES"/>
        </w:rPr>
        <w:t xml:space="preserve"> </w:t>
      </w:r>
      <w:r w:rsidR="0013763C" w:rsidRPr="00735DE6">
        <w:rPr>
          <w:rFonts w:ascii="Montserrat" w:hAnsi="Montserrat" w:cs="Arial"/>
          <w:lang w:val="es-ES"/>
        </w:rPr>
        <w:t>cuente</w:t>
      </w:r>
      <w:r w:rsidR="0013763C" w:rsidRPr="00735DE6">
        <w:rPr>
          <w:rFonts w:ascii="Montserrat" w:hAnsi="Montserrat" w:cs="Arial"/>
          <w:spacing w:val="24"/>
          <w:lang w:val="es-ES"/>
        </w:rPr>
        <w:t xml:space="preserve"> </w:t>
      </w:r>
      <w:r w:rsidR="0013763C" w:rsidRPr="00735DE6">
        <w:rPr>
          <w:rFonts w:ascii="Montserrat" w:hAnsi="Montserrat" w:cs="Arial"/>
          <w:lang w:val="es-ES"/>
        </w:rPr>
        <w:t>con</w:t>
      </w:r>
      <w:r w:rsidR="0013763C" w:rsidRPr="00735DE6">
        <w:rPr>
          <w:rFonts w:ascii="Montserrat" w:hAnsi="Montserrat" w:cs="Arial"/>
          <w:spacing w:val="24"/>
          <w:lang w:val="es-ES"/>
        </w:rPr>
        <w:t xml:space="preserve"> </w:t>
      </w:r>
      <w:r w:rsidR="0013763C" w:rsidRPr="00735DE6">
        <w:rPr>
          <w:rFonts w:ascii="Montserrat" w:hAnsi="Montserrat" w:cs="Arial"/>
          <w:lang w:val="es-ES"/>
        </w:rPr>
        <w:t>e</w:t>
      </w:r>
      <w:r w:rsidR="0013763C" w:rsidRPr="00735DE6">
        <w:rPr>
          <w:rFonts w:ascii="Montserrat" w:hAnsi="Montserrat" w:cs="Arial"/>
          <w:spacing w:val="-2"/>
          <w:lang w:val="es-ES"/>
        </w:rPr>
        <w:t>l</w:t>
      </w:r>
      <w:r w:rsidR="0013763C" w:rsidRPr="00735DE6">
        <w:rPr>
          <w:rFonts w:ascii="Montserrat" w:hAnsi="Montserrat" w:cs="Arial"/>
          <w:lang w:val="es-ES"/>
        </w:rPr>
        <w:t xml:space="preserve"> consentimiento pre</w:t>
      </w:r>
      <w:r w:rsidR="0013763C" w:rsidRPr="00735DE6">
        <w:rPr>
          <w:rFonts w:ascii="Montserrat" w:hAnsi="Montserrat" w:cs="Arial"/>
          <w:spacing w:val="-2"/>
          <w:lang w:val="es-ES"/>
        </w:rPr>
        <w:t>v</w:t>
      </w:r>
      <w:r w:rsidR="0013763C" w:rsidRPr="00735DE6">
        <w:rPr>
          <w:rFonts w:ascii="Montserrat" w:hAnsi="Montserrat" w:cs="Arial"/>
          <w:lang w:val="es-ES"/>
        </w:rPr>
        <w:t xml:space="preserve">io </w:t>
      </w:r>
      <w:r w:rsidR="0013763C" w:rsidRPr="00735DE6">
        <w:rPr>
          <w:rFonts w:ascii="Montserrat" w:hAnsi="Montserrat" w:cs="Arial"/>
          <w:spacing w:val="-2"/>
          <w:lang w:val="es-ES"/>
        </w:rPr>
        <w:t>y</w:t>
      </w:r>
      <w:r w:rsidR="0013763C" w:rsidRPr="00735DE6">
        <w:rPr>
          <w:rFonts w:ascii="Montserrat" w:hAnsi="Montserrat" w:cs="Arial"/>
          <w:lang w:val="es-ES"/>
        </w:rPr>
        <w:t xml:space="preserve"> por escrito de las ot</w:t>
      </w:r>
      <w:r w:rsidR="0013763C" w:rsidRPr="00735DE6">
        <w:rPr>
          <w:rFonts w:ascii="Montserrat" w:hAnsi="Montserrat" w:cs="Arial"/>
          <w:spacing w:val="-2"/>
          <w:lang w:val="es-ES"/>
        </w:rPr>
        <w:t>r</w:t>
      </w:r>
      <w:r w:rsidR="0013763C" w:rsidRPr="00735DE6">
        <w:rPr>
          <w:rFonts w:ascii="Montserrat" w:hAnsi="Montserrat" w:cs="Arial"/>
          <w:lang w:val="es-ES"/>
        </w:rPr>
        <w:t>as Par</w:t>
      </w:r>
      <w:r w:rsidR="0013763C" w:rsidRPr="00735DE6">
        <w:rPr>
          <w:rFonts w:ascii="Montserrat" w:hAnsi="Montserrat" w:cs="Arial"/>
          <w:spacing w:val="-2"/>
          <w:lang w:val="es-ES"/>
        </w:rPr>
        <w:t>t</w:t>
      </w:r>
      <w:r w:rsidR="00FE5374" w:rsidRPr="00735DE6">
        <w:rPr>
          <w:rFonts w:ascii="Montserrat" w:hAnsi="Montserrat" w:cs="Arial"/>
          <w:lang w:val="es-ES"/>
        </w:rPr>
        <w:t>es.</w:t>
      </w:r>
    </w:p>
    <w:p w14:paraId="046CE77B" w14:textId="762EB4E9" w:rsidR="0013763C" w:rsidRDefault="0013763C" w:rsidP="004204E4">
      <w:pPr>
        <w:spacing w:line="276" w:lineRule="auto"/>
        <w:jc w:val="both"/>
        <w:rPr>
          <w:ins w:id="129" w:author="Rosa Noemi Mendez Juárez" w:date="2022-02-15T14:37:00Z"/>
          <w:rFonts w:ascii="Montserrat" w:hAnsi="Montserrat" w:cs="Arial"/>
          <w:lang w:val="es-ES"/>
        </w:rPr>
      </w:pPr>
    </w:p>
    <w:p w14:paraId="78DF3FB5" w14:textId="77777777" w:rsidR="00257F50" w:rsidRPr="00966B7A" w:rsidRDefault="00257F50" w:rsidP="004204E4">
      <w:pPr>
        <w:spacing w:line="276" w:lineRule="auto"/>
        <w:jc w:val="both"/>
        <w:rPr>
          <w:rFonts w:ascii="Montserrat" w:hAnsi="Montserrat" w:cs="Arial"/>
          <w:lang w:val="es-ES"/>
        </w:rPr>
      </w:pPr>
    </w:p>
    <w:p w14:paraId="60F91553" w14:textId="4060664F" w:rsidR="0013763C" w:rsidRPr="004204E4" w:rsidRDefault="00D168D9"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b/>
          <w:lang w:val="es-ES_tradnl" w:eastAsia="es-ES"/>
        </w:rPr>
        <w:t>VIGÉSIMA</w:t>
      </w:r>
      <w:r w:rsidR="0013763C" w:rsidRPr="004204E4">
        <w:rPr>
          <w:rFonts w:ascii="Montserrat" w:eastAsia="Tw Cen MT Condensed Extra Bold" w:hAnsi="Montserrat" w:cs="Arial"/>
          <w:b/>
          <w:lang w:val="es-ES_tradnl" w:eastAsia="es-ES"/>
        </w:rPr>
        <w:t xml:space="preserve"> </w:t>
      </w:r>
      <w:r w:rsidRPr="004204E4">
        <w:rPr>
          <w:rFonts w:ascii="Montserrat" w:eastAsia="Tw Cen MT Condensed Extra Bold" w:hAnsi="Montserrat" w:cs="Arial"/>
          <w:b/>
          <w:lang w:val="es-ES_tradnl" w:eastAsia="es-ES"/>
        </w:rPr>
        <w:t>OCTAVA</w:t>
      </w:r>
      <w:r w:rsidR="0013763C" w:rsidRPr="004204E4">
        <w:rPr>
          <w:rFonts w:ascii="Montserrat" w:eastAsia="Tw Cen MT Condensed Extra Bold" w:hAnsi="Montserrat" w:cs="Arial"/>
          <w:b/>
          <w:lang w:val="es-ES_tradnl" w:eastAsia="es-ES"/>
        </w:rPr>
        <w:t xml:space="preserve">. CAUSAS DE SUSPENSIÓN </w:t>
      </w:r>
      <w:r w:rsidR="00735DE6">
        <w:rPr>
          <w:rFonts w:ascii="Montserrat" w:eastAsia="Tw Cen MT Condensed Extra Bold" w:hAnsi="Montserrat" w:cs="Arial"/>
          <w:b/>
          <w:lang w:val="es-ES_tradnl" w:eastAsia="es-ES"/>
        </w:rPr>
        <w:t>DEL</w:t>
      </w:r>
      <w:r w:rsidR="0013763C" w:rsidRPr="004204E4">
        <w:rPr>
          <w:rFonts w:ascii="Montserrat" w:eastAsia="Tw Cen MT Condensed Extra Bold" w:hAnsi="Montserrat" w:cs="Arial"/>
          <w:b/>
          <w:lang w:val="es-ES_tradnl" w:eastAsia="es-ES"/>
        </w:rPr>
        <w:t xml:space="preserve"> </w:t>
      </w:r>
      <w:r w:rsidR="00D1715B" w:rsidRPr="004204E4">
        <w:rPr>
          <w:rFonts w:ascii="Montserrat" w:eastAsia="Tw Cen MT Condensed Extra Bold" w:hAnsi="Montserrat" w:cs="Arial"/>
          <w:b/>
          <w:lang w:val="es-ES_tradnl" w:eastAsia="es-ES"/>
        </w:rPr>
        <w:t>PROTOCOLO</w:t>
      </w:r>
      <w:r w:rsidR="0013763C" w:rsidRPr="004204E4">
        <w:rPr>
          <w:rFonts w:ascii="Montserrat" w:eastAsia="Tw Cen MT Condensed Extra Bold" w:hAnsi="Montserrat" w:cs="Arial"/>
          <w:b/>
          <w:lang w:val="es-ES_tradnl" w:eastAsia="es-ES"/>
        </w:rPr>
        <w:t>:</w:t>
      </w:r>
      <w:r w:rsidR="0013763C" w:rsidRPr="00735DE6">
        <w:rPr>
          <w:rFonts w:ascii="Montserrat" w:eastAsia="Tw Cen MT Condensed Extra Bold" w:hAnsi="Montserrat" w:cs="Arial"/>
          <w:lang w:val="es-ES_tradnl" w:eastAsia="es-ES"/>
        </w:rPr>
        <w:t xml:space="preserve"> LAS PARTES acuerdan que el desarrollo </w:t>
      </w:r>
      <w:r w:rsidR="00735DE6" w:rsidRPr="00735DE6">
        <w:rPr>
          <w:rFonts w:ascii="Montserrat" w:eastAsia="Tw Cen MT Condensed Extra Bold" w:hAnsi="Montserrat" w:cs="Arial"/>
          <w:lang w:val="es-ES_tradnl" w:eastAsia="es-ES"/>
        </w:rPr>
        <w:t>del</w:t>
      </w:r>
      <w:r w:rsidR="0013763C" w:rsidRPr="00735DE6">
        <w:rPr>
          <w:rFonts w:ascii="Montserrat" w:eastAsia="Tw Cen MT Condensed Extra Bold" w:hAnsi="Montserrat" w:cs="Arial"/>
          <w:lang w:val="es-ES_tradnl" w:eastAsia="es-ES"/>
        </w:rPr>
        <w:t xml:space="preserve"> PROTOCOLO podrá ser suspendido por parte </w:t>
      </w:r>
      <w:r w:rsidR="00735DE6" w:rsidRPr="00735DE6">
        <w:rPr>
          <w:rFonts w:ascii="Montserrat" w:eastAsia="Tw Cen MT Condensed Extra Bold" w:hAnsi="Montserrat" w:cs="Arial"/>
          <w:lang w:val="es-ES_tradnl" w:eastAsia="es-ES"/>
        </w:rPr>
        <w:t>del</w:t>
      </w:r>
      <w:r w:rsidR="0013763C" w:rsidRPr="00735DE6">
        <w:rPr>
          <w:rFonts w:ascii="Montserrat" w:eastAsia="Tw Cen MT Condensed Extra Bold" w:hAnsi="Montserrat" w:cs="Arial"/>
          <w:lang w:val="es-ES_tradnl" w:eastAsia="es-ES"/>
        </w:rPr>
        <w:t xml:space="preserve"> INSTITUTO cuando:</w:t>
      </w:r>
    </w:p>
    <w:p w14:paraId="4EB40178" w14:textId="77777777" w:rsidR="0013763C" w:rsidRPr="004204E4" w:rsidRDefault="0013763C" w:rsidP="004204E4">
      <w:pPr>
        <w:spacing w:line="276" w:lineRule="auto"/>
        <w:jc w:val="both"/>
        <w:rPr>
          <w:rFonts w:ascii="Montserrat" w:eastAsia="Tw Cen MT Condensed Extra Bold" w:hAnsi="Montserrat" w:cs="Arial"/>
          <w:lang w:val="es-ES_tradnl" w:eastAsia="es-ES"/>
        </w:rPr>
      </w:pPr>
    </w:p>
    <w:p w14:paraId="6AA93D25" w14:textId="49C53467" w:rsidR="0013763C" w:rsidRPr="00735DE6" w:rsidRDefault="0013763C" w:rsidP="004204E4">
      <w:pPr>
        <w:pStyle w:val="Prrafodelista"/>
        <w:widowControl w:val="0"/>
        <w:numPr>
          <w:ilvl w:val="0"/>
          <w:numId w:val="33"/>
        </w:numPr>
        <w:tabs>
          <w:tab w:val="left" w:pos="457"/>
        </w:tabs>
        <w:spacing w:after="0" w:line="276" w:lineRule="auto"/>
        <w:contextualSpacing w:val="0"/>
        <w:jc w:val="both"/>
        <w:rPr>
          <w:rFonts w:ascii="Montserrat" w:hAnsi="Montserrat" w:cs="Arial"/>
          <w:lang w:val="es-ES_tradnl"/>
        </w:rPr>
      </w:pPr>
      <w:r w:rsidRPr="00735DE6">
        <w:rPr>
          <w:rFonts w:ascii="Montserrat" w:hAnsi="Montserrat" w:cs="Arial"/>
          <w:lang w:val="es-ES_tradnl"/>
        </w:rPr>
        <w:t xml:space="preserve">Cuando se presente algún riesgo o daño grave a la salud de </w:t>
      </w:r>
      <w:r w:rsidRPr="00735DE6">
        <w:rPr>
          <w:rFonts w:ascii="Montserrat" w:hAnsi="Montserrat" w:cs="Arial"/>
          <w:bCs/>
          <w:lang w:val="es-ES_tradnl"/>
        </w:rPr>
        <w:t>LAS PERSONAS PARTICIPANTES</w:t>
      </w:r>
      <w:r w:rsidRPr="00735DE6">
        <w:rPr>
          <w:rFonts w:ascii="Montserrat" w:hAnsi="Montserrat" w:cs="Arial"/>
          <w:lang w:val="es-ES_tradnl"/>
        </w:rPr>
        <w:t xml:space="preserve"> en quienes se realice la investigación.</w:t>
      </w:r>
    </w:p>
    <w:p w14:paraId="799BAB80" w14:textId="74D4E103" w:rsidR="0013763C" w:rsidRPr="00735DE6" w:rsidRDefault="0013763C" w:rsidP="004204E4">
      <w:pPr>
        <w:pStyle w:val="Prrafodelista"/>
        <w:widowControl w:val="0"/>
        <w:numPr>
          <w:ilvl w:val="0"/>
          <w:numId w:val="33"/>
        </w:numPr>
        <w:tabs>
          <w:tab w:val="left" w:pos="457"/>
        </w:tabs>
        <w:spacing w:after="0" w:line="276" w:lineRule="auto"/>
        <w:contextualSpacing w:val="0"/>
        <w:jc w:val="both"/>
        <w:rPr>
          <w:rFonts w:ascii="Montserrat" w:hAnsi="Montserrat" w:cs="Arial"/>
          <w:lang w:val="es-ES_tradnl"/>
        </w:rPr>
      </w:pPr>
      <w:r w:rsidRPr="00735DE6">
        <w:rPr>
          <w:rFonts w:ascii="Montserrat" w:hAnsi="Montserrat" w:cs="Arial"/>
          <w:lang w:val="es-ES_tradnl"/>
        </w:rPr>
        <w:t>Cuando se advierta la ineficacia o ausencia de beneficios de</w:t>
      </w:r>
      <w:r w:rsidR="00735DE6" w:rsidRPr="00735DE6">
        <w:rPr>
          <w:rFonts w:ascii="Montserrat" w:hAnsi="Montserrat" w:cs="Arial"/>
          <w:lang w:val="es-ES_tradnl"/>
        </w:rPr>
        <w:t>l</w:t>
      </w:r>
      <w:r w:rsidRPr="00735DE6">
        <w:rPr>
          <w:rFonts w:ascii="Montserrat" w:hAnsi="Montserrat" w:cs="Arial"/>
          <w:lang w:val="es-ES_tradnl"/>
        </w:rPr>
        <w:t xml:space="preserve"> PROTOCOLO objeto de desarrollo.</w:t>
      </w:r>
    </w:p>
    <w:p w14:paraId="640F3F64" w14:textId="65B2390D" w:rsidR="0013763C" w:rsidRPr="00735DE6" w:rsidRDefault="0013763C" w:rsidP="004204E4">
      <w:pPr>
        <w:pStyle w:val="Prrafodelista"/>
        <w:widowControl w:val="0"/>
        <w:numPr>
          <w:ilvl w:val="0"/>
          <w:numId w:val="33"/>
        </w:numPr>
        <w:tabs>
          <w:tab w:val="left" w:pos="457"/>
        </w:tabs>
        <w:spacing w:after="0" w:line="276" w:lineRule="auto"/>
        <w:contextualSpacing w:val="0"/>
        <w:jc w:val="both"/>
        <w:rPr>
          <w:rFonts w:ascii="Montserrat" w:hAnsi="Montserrat" w:cs="Arial"/>
          <w:lang w:val="es-ES_tradnl"/>
        </w:rPr>
      </w:pPr>
      <w:r w:rsidRPr="00735DE6">
        <w:rPr>
          <w:rFonts w:ascii="Montserrat" w:hAnsi="Montserrat" w:cs="Arial"/>
          <w:lang w:val="es-ES_tradnl"/>
        </w:rPr>
        <w:t>Cuando EL PATROCINADOR de los recursos suspenda el suministro de estos, y se estará a lo previsto en el inciso a) numeral 1 de la Cláusula S</w:t>
      </w:r>
      <w:r w:rsidR="00586B1E">
        <w:rPr>
          <w:rFonts w:ascii="Montserrat" w:hAnsi="Montserrat" w:cs="Arial"/>
          <w:lang w:val="es-ES_tradnl"/>
        </w:rPr>
        <w:t>éptima</w:t>
      </w:r>
      <w:r w:rsidRPr="00735DE6">
        <w:rPr>
          <w:rFonts w:ascii="Montserrat" w:hAnsi="Montserrat" w:cs="Arial"/>
          <w:lang w:val="es-ES_tradnl"/>
        </w:rPr>
        <w:t xml:space="preserve"> del presente Convenio de Concertación.</w:t>
      </w:r>
    </w:p>
    <w:p w14:paraId="37FFBCC4" w14:textId="6438EC8A" w:rsidR="0013763C" w:rsidRDefault="0013763C" w:rsidP="004204E4">
      <w:pPr>
        <w:pStyle w:val="Prrafodelista"/>
        <w:widowControl w:val="0"/>
        <w:numPr>
          <w:ilvl w:val="0"/>
          <w:numId w:val="33"/>
        </w:numPr>
        <w:spacing w:after="0" w:line="276" w:lineRule="auto"/>
        <w:contextualSpacing w:val="0"/>
        <w:jc w:val="both"/>
        <w:rPr>
          <w:ins w:id="130" w:author="Rosa Noemi Mendez Juárez" w:date="2022-02-15T14:38:00Z"/>
          <w:rFonts w:ascii="Montserrat" w:hAnsi="Montserrat" w:cs="Arial"/>
          <w:lang w:val="es-ES_tradnl"/>
        </w:rPr>
      </w:pPr>
      <w:r w:rsidRPr="004204E4">
        <w:rPr>
          <w:rFonts w:ascii="Montserrat" w:hAnsi="Montserrat" w:cs="Arial"/>
          <w:lang w:val="es-ES_tradnl"/>
        </w:rPr>
        <w:t>Por caso fortuito o de fuerza mayor que impida el desarrollo del objeto del presente Convenio en las obligaciones a su cargo, para lo cual se estará a lo señalado en la cláusula Trigésima.</w:t>
      </w:r>
    </w:p>
    <w:p w14:paraId="76D760BE" w14:textId="16D4C57C" w:rsidR="00257F50" w:rsidRDefault="00257F50" w:rsidP="00257F50">
      <w:pPr>
        <w:widowControl w:val="0"/>
        <w:spacing w:line="276" w:lineRule="auto"/>
        <w:jc w:val="both"/>
        <w:rPr>
          <w:ins w:id="131" w:author="Rosa Noemi Mendez Juárez" w:date="2022-02-15T14:38:00Z"/>
          <w:rFonts w:ascii="Montserrat" w:hAnsi="Montserrat" w:cs="Arial"/>
          <w:lang w:val="es-ES_tradnl"/>
        </w:rPr>
      </w:pPr>
    </w:p>
    <w:p w14:paraId="7BA8EA01" w14:textId="77777777" w:rsidR="00257F50" w:rsidRPr="00257F50" w:rsidRDefault="00257F50">
      <w:pPr>
        <w:widowControl w:val="0"/>
        <w:spacing w:line="276" w:lineRule="auto"/>
        <w:jc w:val="both"/>
        <w:rPr>
          <w:rFonts w:ascii="Montserrat" w:hAnsi="Montserrat" w:cs="Arial"/>
          <w:lang w:val="es-ES_tradnl"/>
          <w:rPrChange w:id="132" w:author="Rosa Noemi Mendez Juárez" w:date="2022-02-15T14:38:00Z">
            <w:rPr>
              <w:lang w:val="es-ES_tradnl"/>
            </w:rPr>
          </w:rPrChange>
        </w:rPr>
        <w:pPrChange w:id="133" w:author="Rosa Noemi Mendez Juárez" w:date="2022-02-15T14:38:00Z">
          <w:pPr>
            <w:pStyle w:val="Prrafodelista"/>
            <w:widowControl w:val="0"/>
            <w:numPr>
              <w:numId w:val="33"/>
            </w:numPr>
            <w:spacing w:after="0" w:line="276" w:lineRule="auto"/>
            <w:ind w:hanging="360"/>
            <w:contextualSpacing w:val="0"/>
            <w:jc w:val="both"/>
          </w:pPr>
        </w:pPrChange>
      </w:pPr>
    </w:p>
    <w:p w14:paraId="55C57922" w14:textId="103DA3F5" w:rsidR="0013763C" w:rsidRPr="00966B7A" w:rsidRDefault="00D168D9" w:rsidP="004204E4">
      <w:pPr>
        <w:spacing w:line="276" w:lineRule="auto"/>
        <w:jc w:val="both"/>
        <w:rPr>
          <w:rFonts w:ascii="Montserrat" w:hAnsi="Montserrat" w:cs="Arial"/>
          <w:lang w:val="es-ES"/>
        </w:rPr>
      </w:pPr>
      <w:r w:rsidRPr="00966B7A">
        <w:rPr>
          <w:rFonts w:ascii="Montserrat" w:hAnsi="Montserrat" w:cs="Arial"/>
          <w:b/>
          <w:bCs/>
          <w:lang w:val="es-ES"/>
        </w:rPr>
        <w:t>VIGÉSIMA NOVENA</w:t>
      </w:r>
      <w:r w:rsidR="0013763C" w:rsidRPr="00966B7A">
        <w:rPr>
          <w:rFonts w:ascii="Montserrat" w:hAnsi="Montserrat" w:cs="Arial"/>
          <w:b/>
          <w:bCs/>
          <w:lang w:val="es-ES"/>
        </w:rPr>
        <w:t>.</w:t>
      </w:r>
      <w:r w:rsidR="0013763C" w:rsidRPr="00966B7A">
        <w:rPr>
          <w:rFonts w:ascii="Montserrat" w:hAnsi="Montserrat" w:cs="Arial"/>
          <w:b/>
          <w:bCs/>
          <w:spacing w:val="72"/>
          <w:lang w:val="es-ES"/>
        </w:rPr>
        <w:t xml:space="preserve"> </w:t>
      </w:r>
      <w:r w:rsidR="0013763C" w:rsidRPr="00966B7A">
        <w:rPr>
          <w:rFonts w:ascii="Montserrat" w:hAnsi="Montserrat" w:cs="Arial"/>
          <w:b/>
          <w:bCs/>
          <w:lang w:val="es-ES"/>
        </w:rPr>
        <w:t>C</w:t>
      </w:r>
      <w:r w:rsidR="0013763C" w:rsidRPr="00966B7A">
        <w:rPr>
          <w:rFonts w:ascii="Montserrat" w:hAnsi="Montserrat" w:cs="Arial"/>
          <w:b/>
          <w:bCs/>
          <w:spacing w:val="-5"/>
          <w:lang w:val="es-ES"/>
        </w:rPr>
        <w:t>A</w:t>
      </w:r>
      <w:r w:rsidR="0013763C" w:rsidRPr="00966B7A">
        <w:rPr>
          <w:rFonts w:ascii="Montserrat" w:hAnsi="Montserrat" w:cs="Arial"/>
          <w:b/>
          <w:bCs/>
          <w:lang w:val="es-ES"/>
        </w:rPr>
        <w:t>USAS</w:t>
      </w:r>
      <w:r w:rsidR="0013763C" w:rsidRPr="00966B7A">
        <w:rPr>
          <w:rFonts w:ascii="Montserrat" w:hAnsi="Montserrat" w:cs="Arial"/>
          <w:b/>
          <w:bCs/>
          <w:spacing w:val="72"/>
          <w:lang w:val="es-ES"/>
        </w:rPr>
        <w:t xml:space="preserve"> </w:t>
      </w:r>
      <w:r w:rsidR="0013763C" w:rsidRPr="00966B7A">
        <w:rPr>
          <w:rFonts w:ascii="Montserrat" w:hAnsi="Montserrat" w:cs="Arial"/>
          <w:b/>
          <w:bCs/>
          <w:lang w:val="es-ES"/>
        </w:rPr>
        <w:t>DE</w:t>
      </w:r>
      <w:r w:rsidR="0013763C" w:rsidRPr="00966B7A">
        <w:rPr>
          <w:rFonts w:ascii="Montserrat" w:hAnsi="Montserrat" w:cs="Arial"/>
          <w:b/>
          <w:bCs/>
          <w:spacing w:val="72"/>
          <w:lang w:val="es-ES"/>
        </w:rPr>
        <w:t xml:space="preserve"> </w:t>
      </w:r>
      <w:r w:rsidR="0013763C" w:rsidRPr="00966B7A">
        <w:rPr>
          <w:rFonts w:ascii="Montserrat" w:hAnsi="Montserrat" w:cs="Arial"/>
          <w:b/>
          <w:bCs/>
          <w:spacing w:val="-2"/>
          <w:lang w:val="es-ES"/>
        </w:rPr>
        <w:t>T</w:t>
      </w:r>
      <w:r w:rsidR="0013763C" w:rsidRPr="00966B7A">
        <w:rPr>
          <w:rFonts w:ascii="Montserrat" w:hAnsi="Montserrat" w:cs="Arial"/>
          <w:b/>
          <w:bCs/>
          <w:lang w:val="es-ES"/>
        </w:rPr>
        <w:t>ERMIN</w:t>
      </w:r>
      <w:r w:rsidR="0013763C" w:rsidRPr="00966B7A">
        <w:rPr>
          <w:rFonts w:ascii="Montserrat" w:hAnsi="Montserrat" w:cs="Arial"/>
          <w:b/>
          <w:bCs/>
          <w:spacing w:val="-5"/>
          <w:lang w:val="es-ES"/>
        </w:rPr>
        <w:t>A</w:t>
      </w:r>
      <w:r w:rsidR="0013763C" w:rsidRPr="00966B7A">
        <w:rPr>
          <w:rFonts w:ascii="Montserrat" w:hAnsi="Montserrat" w:cs="Arial"/>
          <w:b/>
          <w:bCs/>
          <w:lang w:val="es-ES"/>
        </w:rPr>
        <w:t>CIÓN:</w:t>
      </w:r>
      <w:r w:rsidR="0013763C" w:rsidRPr="00966B7A">
        <w:rPr>
          <w:rFonts w:ascii="Montserrat" w:hAnsi="Montserrat" w:cs="Arial"/>
          <w:spacing w:val="72"/>
          <w:lang w:val="es-ES"/>
        </w:rPr>
        <w:t xml:space="preserve"> </w:t>
      </w:r>
      <w:r w:rsidR="0013763C" w:rsidRPr="00966B7A">
        <w:rPr>
          <w:rFonts w:ascii="Montserrat" w:hAnsi="Montserrat" w:cs="Arial"/>
          <w:b/>
          <w:lang w:val="es-ES"/>
        </w:rPr>
        <w:t>“</w:t>
      </w:r>
      <w:r w:rsidR="0013763C" w:rsidRPr="00966B7A">
        <w:rPr>
          <w:rFonts w:ascii="Montserrat" w:hAnsi="Montserrat" w:cs="Arial"/>
          <w:b/>
          <w:bCs/>
          <w:lang w:val="es-ES"/>
        </w:rPr>
        <w:t>L</w:t>
      </w:r>
      <w:r w:rsidR="0013763C" w:rsidRPr="00966B7A">
        <w:rPr>
          <w:rFonts w:ascii="Montserrat" w:hAnsi="Montserrat" w:cs="Arial"/>
          <w:b/>
          <w:bCs/>
          <w:spacing w:val="-7"/>
          <w:lang w:val="es-ES"/>
        </w:rPr>
        <w:t>A</w:t>
      </w:r>
      <w:r w:rsidR="0013763C" w:rsidRPr="00966B7A">
        <w:rPr>
          <w:rFonts w:ascii="Montserrat" w:hAnsi="Montserrat" w:cs="Arial"/>
          <w:b/>
          <w:bCs/>
          <w:lang w:val="es-ES"/>
        </w:rPr>
        <w:t>S</w:t>
      </w:r>
      <w:r w:rsidR="0013763C" w:rsidRPr="00966B7A">
        <w:rPr>
          <w:rFonts w:ascii="Montserrat" w:hAnsi="Montserrat" w:cs="Arial"/>
          <w:b/>
          <w:bCs/>
          <w:spacing w:val="72"/>
          <w:lang w:val="es-ES"/>
        </w:rPr>
        <w:t xml:space="preserve"> </w:t>
      </w:r>
      <w:r w:rsidR="0013763C" w:rsidRPr="00966B7A">
        <w:rPr>
          <w:rFonts w:ascii="Montserrat" w:hAnsi="Montserrat" w:cs="Arial"/>
          <w:b/>
          <w:bCs/>
          <w:lang w:val="es-ES"/>
        </w:rPr>
        <w:t>P</w:t>
      </w:r>
      <w:r w:rsidR="0013763C" w:rsidRPr="00966B7A">
        <w:rPr>
          <w:rFonts w:ascii="Montserrat" w:hAnsi="Montserrat" w:cs="Arial"/>
          <w:b/>
          <w:bCs/>
          <w:spacing w:val="-5"/>
          <w:lang w:val="es-ES"/>
        </w:rPr>
        <w:t>A</w:t>
      </w:r>
      <w:r w:rsidR="0013763C" w:rsidRPr="00966B7A">
        <w:rPr>
          <w:rFonts w:ascii="Montserrat" w:hAnsi="Montserrat" w:cs="Arial"/>
          <w:b/>
          <w:bCs/>
          <w:lang w:val="es-ES"/>
        </w:rPr>
        <w:t>RTES”</w:t>
      </w:r>
      <w:r w:rsidR="0013763C" w:rsidRPr="00966B7A">
        <w:rPr>
          <w:rFonts w:ascii="Montserrat" w:hAnsi="Montserrat" w:cs="Arial"/>
          <w:spacing w:val="72"/>
          <w:lang w:val="es-ES"/>
        </w:rPr>
        <w:t xml:space="preserve"> </w:t>
      </w:r>
      <w:r w:rsidR="0013763C" w:rsidRPr="00966B7A">
        <w:rPr>
          <w:rFonts w:ascii="Montserrat" w:hAnsi="Montserrat" w:cs="Arial"/>
          <w:lang w:val="es-ES"/>
        </w:rPr>
        <w:t>con</w:t>
      </w:r>
      <w:r w:rsidR="0013763C" w:rsidRPr="00966B7A">
        <w:rPr>
          <w:rFonts w:ascii="Montserrat" w:hAnsi="Montserrat" w:cs="Arial"/>
          <w:spacing w:val="-2"/>
          <w:lang w:val="es-ES"/>
        </w:rPr>
        <w:t>v</w:t>
      </w:r>
      <w:r w:rsidR="0013763C" w:rsidRPr="00966B7A">
        <w:rPr>
          <w:rFonts w:ascii="Montserrat" w:hAnsi="Montserrat" w:cs="Arial"/>
          <w:lang w:val="es-ES"/>
        </w:rPr>
        <w:t>ienen</w:t>
      </w:r>
      <w:r w:rsidR="0013763C" w:rsidRPr="00966B7A">
        <w:rPr>
          <w:rFonts w:ascii="Montserrat" w:hAnsi="Montserrat" w:cs="Arial"/>
          <w:spacing w:val="72"/>
          <w:lang w:val="es-ES"/>
        </w:rPr>
        <w:t xml:space="preserve"> </w:t>
      </w:r>
      <w:r w:rsidR="0013763C" w:rsidRPr="00966B7A">
        <w:rPr>
          <w:rFonts w:ascii="Montserrat" w:hAnsi="Montserrat" w:cs="Arial"/>
          <w:lang w:val="es-ES"/>
        </w:rPr>
        <w:t>que</w:t>
      </w:r>
      <w:r w:rsidR="0013763C" w:rsidRPr="00966B7A">
        <w:rPr>
          <w:rFonts w:ascii="Montserrat" w:hAnsi="Montserrat" w:cs="Arial"/>
          <w:spacing w:val="72"/>
          <w:lang w:val="es-ES"/>
        </w:rPr>
        <w:t xml:space="preserve"> </w:t>
      </w:r>
      <w:r w:rsidR="0013763C" w:rsidRPr="00966B7A">
        <w:rPr>
          <w:rFonts w:ascii="Montserrat" w:hAnsi="Montserrat" w:cs="Arial"/>
          <w:spacing w:val="-2"/>
          <w:lang w:val="es-ES"/>
        </w:rPr>
        <w:t>s</w:t>
      </w:r>
      <w:r w:rsidR="0013763C" w:rsidRPr="00966B7A">
        <w:rPr>
          <w:rFonts w:ascii="Montserrat" w:hAnsi="Montserrat" w:cs="Arial"/>
          <w:lang w:val="es-ES"/>
        </w:rPr>
        <w:t>e podrá dar por te</w:t>
      </w:r>
      <w:r w:rsidR="0013763C" w:rsidRPr="00966B7A">
        <w:rPr>
          <w:rFonts w:ascii="Montserrat" w:hAnsi="Montserrat" w:cs="Arial"/>
          <w:spacing w:val="-3"/>
          <w:lang w:val="es-ES"/>
        </w:rPr>
        <w:t>r</w:t>
      </w:r>
      <w:r w:rsidR="0013763C" w:rsidRPr="00966B7A">
        <w:rPr>
          <w:rFonts w:ascii="Montserrat" w:hAnsi="Montserrat" w:cs="Arial"/>
          <w:lang w:val="es-ES"/>
        </w:rPr>
        <w:t>minado el pre</w:t>
      </w:r>
      <w:r w:rsidR="0013763C" w:rsidRPr="00966B7A">
        <w:rPr>
          <w:rFonts w:ascii="Montserrat" w:hAnsi="Montserrat" w:cs="Arial"/>
          <w:spacing w:val="-2"/>
          <w:lang w:val="es-ES"/>
        </w:rPr>
        <w:t>s</w:t>
      </w:r>
      <w:r w:rsidR="0013763C" w:rsidRPr="00966B7A">
        <w:rPr>
          <w:rFonts w:ascii="Montserrat" w:hAnsi="Montserrat" w:cs="Arial"/>
          <w:lang w:val="es-ES"/>
        </w:rPr>
        <w:t>ente Convenio en los siguientes supuesto</w:t>
      </w:r>
      <w:r w:rsidR="0013763C" w:rsidRPr="00966B7A">
        <w:rPr>
          <w:rFonts w:ascii="Montserrat" w:hAnsi="Montserrat" w:cs="Arial"/>
          <w:spacing w:val="-2"/>
          <w:lang w:val="es-ES"/>
        </w:rPr>
        <w:t>s</w:t>
      </w:r>
      <w:r w:rsidR="0013763C" w:rsidRPr="00966B7A">
        <w:rPr>
          <w:rFonts w:ascii="Montserrat" w:hAnsi="Montserrat" w:cs="Arial"/>
          <w:lang w:val="es-ES"/>
        </w:rPr>
        <w:t>:</w:t>
      </w:r>
    </w:p>
    <w:p w14:paraId="13C4E70B" w14:textId="77777777" w:rsidR="0013763C" w:rsidRPr="00966B7A" w:rsidRDefault="0013763C" w:rsidP="004204E4">
      <w:pPr>
        <w:spacing w:line="276" w:lineRule="auto"/>
        <w:jc w:val="both"/>
        <w:rPr>
          <w:rFonts w:ascii="Montserrat" w:hAnsi="Montserrat" w:cs="Arial"/>
          <w:lang w:val="es-ES"/>
        </w:rPr>
      </w:pPr>
    </w:p>
    <w:p w14:paraId="501F6B91" w14:textId="6AE42EA8" w:rsidR="0013763C" w:rsidRPr="00F97B8C"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F97B8C">
        <w:rPr>
          <w:rFonts w:ascii="Montserrat" w:eastAsia="Tw Cen MT Condensed Extra Bold" w:hAnsi="Montserrat" w:cs="Arial"/>
          <w:lang w:val="es-ES_tradnl" w:eastAsia="es-ES"/>
        </w:rPr>
        <w:t xml:space="preserve">Cuando EL PATROCINADOR de los </w:t>
      </w:r>
      <w:r w:rsidR="00F97B8C" w:rsidRPr="00F97B8C">
        <w:rPr>
          <w:rFonts w:ascii="Montserrat" w:eastAsia="Tw Cen MT Condensed Extra Bold" w:hAnsi="Montserrat" w:cs="Arial"/>
          <w:lang w:val="es-ES_tradnl" w:eastAsia="es-ES"/>
        </w:rPr>
        <w:t>fondos</w:t>
      </w:r>
      <w:r w:rsidRPr="00F97B8C">
        <w:rPr>
          <w:rFonts w:ascii="Montserrat" w:eastAsia="Tw Cen MT Condensed Extra Bold" w:hAnsi="Montserrat" w:cs="Arial"/>
          <w:lang w:val="es-ES_tradnl" w:eastAsia="es-ES"/>
        </w:rPr>
        <w:t xml:space="preserve"> suspenda el suministro de estos, y se estará a lo previsto en el inciso a) numeral 1 de la Cláusula S</w:t>
      </w:r>
      <w:r w:rsidR="00F97B8C" w:rsidRPr="00F97B8C">
        <w:rPr>
          <w:rFonts w:ascii="Montserrat" w:eastAsia="Tw Cen MT Condensed Extra Bold" w:hAnsi="Montserrat" w:cs="Arial"/>
          <w:lang w:val="es-ES_tradnl" w:eastAsia="es-ES"/>
        </w:rPr>
        <w:t>éptima</w:t>
      </w:r>
      <w:r w:rsidRPr="00F97B8C">
        <w:rPr>
          <w:rFonts w:ascii="Montserrat" w:eastAsia="Tw Cen MT Condensed Extra Bold" w:hAnsi="Montserrat" w:cs="Arial"/>
          <w:lang w:val="es-ES_tradnl" w:eastAsia="es-ES"/>
        </w:rPr>
        <w:t xml:space="preserve"> del presente Convenio de Concertación.</w:t>
      </w:r>
    </w:p>
    <w:p w14:paraId="067815F8" w14:textId="02EFE572"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F97B8C">
        <w:rPr>
          <w:rFonts w:ascii="Montserrat" w:eastAsia="Tw Cen MT Condensed Extra Bold" w:hAnsi="Montserrat" w:cs="Arial"/>
          <w:lang w:val="es-ES_tradnl" w:eastAsia="es-ES"/>
        </w:rPr>
        <w:t xml:space="preserve">Por EL PATROCINADOR en cualquier momento, siempre que cuente con la notificación formal a COFEPRIS donde se expongan los motivos de terminación anticipada </w:t>
      </w:r>
      <w:r w:rsidR="00F97B8C" w:rsidRPr="00F97B8C">
        <w:rPr>
          <w:rFonts w:ascii="Montserrat" w:eastAsia="Tw Cen MT Condensed Extra Bold" w:hAnsi="Montserrat" w:cs="Arial"/>
          <w:lang w:val="es-ES_tradnl" w:eastAsia="es-ES"/>
        </w:rPr>
        <w:t>del</w:t>
      </w:r>
      <w:r w:rsidRPr="00F97B8C">
        <w:rPr>
          <w:rFonts w:ascii="Montserrat" w:eastAsia="Tw Cen MT Condensed Extra Bold" w:hAnsi="Montserrat" w:cs="Arial"/>
          <w:lang w:val="es-ES_tradnl" w:eastAsia="es-ES"/>
        </w:rPr>
        <w:t xml:space="preserve"> PROTOCOLO, si para su desarrollo</w:t>
      </w:r>
      <w:r w:rsidRPr="004204E4">
        <w:rPr>
          <w:rFonts w:ascii="Montserrat" w:eastAsia="Tw Cen MT Condensed Extra Bold" w:hAnsi="Montserrat" w:cs="Arial"/>
          <w:lang w:val="es-ES_tradnl" w:eastAsia="es-ES"/>
        </w:rPr>
        <w:t xml:space="preserve"> haya requerido autorización por parte de esa autoridad.</w:t>
      </w:r>
    </w:p>
    <w:p w14:paraId="4830EBB9" w14:textId="26085269"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F97B8C">
        <w:rPr>
          <w:rFonts w:ascii="Montserrat" w:hAnsi="Montserrat" w:cs="Arial"/>
          <w:lang w:val="es-ES"/>
        </w:rPr>
        <w:t xml:space="preserve">Que </w:t>
      </w:r>
      <w:r w:rsidRPr="00F97B8C">
        <w:rPr>
          <w:rFonts w:ascii="Montserrat" w:hAnsi="Montserrat" w:cs="Arial"/>
          <w:bCs/>
          <w:lang w:val="es-ES"/>
        </w:rPr>
        <w:t>L</w:t>
      </w:r>
      <w:r w:rsidRPr="00F97B8C">
        <w:rPr>
          <w:rFonts w:ascii="Montserrat" w:hAnsi="Montserrat" w:cs="Arial"/>
          <w:bCs/>
          <w:spacing w:val="-5"/>
          <w:lang w:val="es-ES"/>
        </w:rPr>
        <w:t>A</w:t>
      </w:r>
      <w:r w:rsidRPr="00F97B8C">
        <w:rPr>
          <w:rFonts w:ascii="Montserrat" w:hAnsi="Montserrat" w:cs="Arial"/>
          <w:bCs/>
          <w:lang w:val="es-ES"/>
        </w:rPr>
        <w:t>S P</w:t>
      </w:r>
      <w:r w:rsidRPr="00F97B8C">
        <w:rPr>
          <w:rFonts w:ascii="Montserrat" w:hAnsi="Montserrat" w:cs="Arial"/>
          <w:bCs/>
          <w:spacing w:val="-5"/>
          <w:lang w:val="es-ES"/>
        </w:rPr>
        <w:t>A</w:t>
      </w:r>
      <w:r w:rsidRPr="00F97B8C">
        <w:rPr>
          <w:rFonts w:ascii="Montserrat" w:hAnsi="Montserrat" w:cs="Arial"/>
          <w:bCs/>
          <w:lang w:val="es-ES"/>
        </w:rPr>
        <w:t>RTES</w:t>
      </w:r>
      <w:r w:rsidRPr="00F97B8C">
        <w:rPr>
          <w:rFonts w:ascii="Montserrat" w:hAnsi="Montserrat" w:cs="Arial"/>
          <w:lang w:val="es-ES"/>
        </w:rPr>
        <w:t xml:space="preserve"> lo</w:t>
      </w:r>
      <w:r w:rsidRPr="00966B7A">
        <w:rPr>
          <w:rFonts w:ascii="Montserrat" w:hAnsi="Montserrat" w:cs="Arial"/>
          <w:lang w:val="es-ES"/>
        </w:rPr>
        <w:t xml:space="preserve"> a</w:t>
      </w:r>
      <w:r w:rsidRPr="00966B7A">
        <w:rPr>
          <w:rFonts w:ascii="Montserrat" w:hAnsi="Montserrat" w:cs="Arial"/>
          <w:spacing w:val="-2"/>
          <w:lang w:val="es-ES"/>
        </w:rPr>
        <w:t>c</w:t>
      </w:r>
      <w:r w:rsidRPr="00966B7A">
        <w:rPr>
          <w:rFonts w:ascii="Montserrat" w:hAnsi="Montserrat" w:cs="Arial"/>
          <w:lang w:val="es-ES"/>
        </w:rPr>
        <w:t>uerden por es</w:t>
      </w:r>
      <w:r w:rsidRPr="00966B7A">
        <w:rPr>
          <w:rFonts w:ascii="Montserrat" w:hAnsi="Montserrat" w:cs="Arial"/>
          <w:spacing w:val="-2"/>
          <w:lang w:val="es-ES"/>
        </w:rPr>
        <w:t>c</w:t>
      </w:r>
      <w:r w:rsidRPr="00966B7A">
        <w:rPr>
          <w:rFonts w:ascii="Montserrat" w:hAnsi="Montserrat" w:cs="Arial"/>
          <w:lang w:val="es-ES"/>
        </w:rPr>
        <w:t>rito.</w:t>
      </w:r>
    </w:p>
    <w:p w14:paraId="1E40B6A6" w14:textId="42D22947"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966B7A">
        <w:rPr>
          <w:rFonts w:ascii="Montserrat" w:hAnsi="Montserrat" w:cs="Arial"/>
          <w:lang w:val="es-ES"/>
        </w:rPr>
        <w:t>Que</w:t>
      </w:r>
      <w:r w:rsidRPr="00966B7A">
        <w:rPr>
          <w:rFonts w:ascii="Montserrat" w:hAnsi="Montserrat" w:cs="Arial"/>
          <w:spacing w:val="72"/>
          <w:lang w:val="es-ES"/>
        </w:rPr>
        <w:t xml:space="preserve"> </w:t>
      </w:r>
      <w:r w:rsidRPr="00966B7A">
        <w:rPr>
          <w:rFonts w:ascii="Montserrat" w:hAnsi="Montserrat" w:cs="Arial"/>
          <w:lang w:val="es-ES"/>
        </w:rPr>
        <w:t>e</w:t>
      </w:r>
      <w:r w:rsidRPr="00966B7A">
        <w:rPr>
          <w:rFonts w:ascii="Montserrat" w:hAnsi="Montserrat" w:cs="Arial"/>
          <w:spacing w:val="-2"/>
          <w:lang w:val="es-ES"/>
        </w:rPr>
        <w:t>l</w:t>
      </w:r>
      <w:r w:rsidRPr="00966B7A">
        <w:rPr>
          <w:rFonts w:ascii="Montserrat" w:hAnsi="Montserrat" w:cs="Arial"/>
          <w:spacing w:val="72"/>
          <w:lang w:val="es-ES"/>
        </w:rPr>
        <w:t xml:space="preserve"> </w:t>
      </w:r>
      <w:r w:rsidRPr="00966B7A">
        <w:rPr>
          <w:rFonts w:ascii="Montserrat" w:hAnsi="Montserrat" w:cs="Arial"/>
          <w:lang w:val="es-ES"/>
        </w:rPr>
        <w:t>plazo</w:t>
      </w:r>
      <w:r w:rsidRPr="00966B7A">
        <w:rPr>
          <w:rFonts w:ascii="Montserrat" w:hAnsi="Montserrat" w:cs="Arial"/>
          <w:spacing w:val="72"/>
          <w:lang w:val="es-ES"/>
        </w:rPr>
        <w:t xml:space="preserve"> </w:t>
      </w:r>
      <w:r w:rsidRPr="00966B7A">
        <w:rPr>
          <w:rFonts w:ascii="Montserrat" w:hAnsi="Montserrat" w:cs="Arial"/>
          <w:lang w:val="es-ES"/>
        </w:rPr>
        <w:t>llegue</w:t>
      </w:r>
      <w:r w:rsidRPr="00966B7A">
        <w:rPr>
          <w:rFonts w:ascii="Montserrat" w:hAnsi="Montserrat" w:cs="Arial"/>
          <w:spacing w:val="69"/>
          <w:lang w:val="es-ES"/>
        </w:rPr>
        <w:t xml:space="preserve"> </w:t>
      </w:r>
      <w:r w:rsidRPr="00966B7A">
        <w:rPr>
          <w:rFonts w:ascii="Montserrat" w:hAnsi="Montserrat" w:cs="Arial"/>
          <w:lang w:val="es-ES"/>
        </w:rPr>
        <w:t>a</w:t>
      </w:r>
      <w:r w:rsidRPr="00966B7A">
        <w:rPr>
          <w:rFonts w:ascii="Montserrat" w:hAnsi="Montserrat" w:cs="Arial"/>
          <w:spacing w:val="72"/>
          <w:lang w:val="es-ES"/>
        </w:rPr>
        <w:t xml:space="preserve"> </w:t>
      </w:r>
      <w:r w:rsidRPr="00966B7A">
        <w:rPr>
          <w:rFonts w:ascii="Montserrat" w:hAnsi="Montserrat" w:cs="Arial"/>
          <w:lang w:val="es-ES"/>
        </w:rPr>
        <w:t>su</w:t>
      </w:r>
      <w:r w:rsidRPr="00966B7A">
        <w:rPr>
          <w:rFonts w:ascii="Montserrat" w:hAnsi="Montserrat" w:cs="Arial"/>
          <w:spacing w:val="72"/>
          <w:lang w:val="es-ES"/>
        </w:rPr>
        <w:t xml:space="preserve"> </w:t>
      </w:r>
      <w:r w:rsidRPr="00966B7A">
        <w:rPr>
          <w:rFonts w:ascii="Montserrat" w:hAnsi="Montserrat" w:cs="Arial"/>
          <w:lang w:val="es-ES"/>
        </w:rPr>
        <w:t>té</w:t>
      </w:r>
      <w:r w:rsidRPr="00966B7A">
        <w:rPr>
          <w:rFonts w:ascii="Montserrat" w:hAnsi="Montserrat" w:cs="Arial"/>
          <w:spacing w:val="-3"/>
          <w:lang w:val="es-ES"/>
        </w:rPr>
        <w:t>r</w:t>
      </w:r>
      <w:r w:rsidRPr="00966B7A">
        <w:rPr>
          <w:rFonts w:ascii="Montserrat" w:hAnsi="Montserrat" w:cs="Arial"/>
          <w:lang w:val="es-ES"/>
        </w:rPr>
        <w:t>mino</w:t>
      </w:r>
      <w:r w:rsidRPr="00966B7A">
        <w:rPr>
          <w:rFonts w:ascii="Montserrat" w:hAnsi="Montserrat" w:cs="Arial"/>
          <w:spacing w:val="72"/>
          <w:lang w:val="es-ES"/>
        </w:rPr>
        <w:t xml:space="preserve"> </w:t>
      </w:r>
      <w:r w:rsidRPr="00966B7A">
        <w:rPr>
          <w:rFonts w:ascii="Montserrat" w:hAnsi="Montserrat" w:cs="Arial"/>
          <w:spacing w:val="-2"/>
          <w:lang w:val="es-ES"/>
        </w:rPr>
        <w:t>y</w:t>
      </w:r>
      <w:r w:rsidRPr="00966B7A">
        <w:rPr>
          <w:rFonts w:ascii="Montserrat" w:hAnsi="Montserrat" w:cs="Arial"/>
          <w:spacing w:val="72"/>
          <w:lang w:val="es-ES"/>
        </w:rPr>
        <w:t xml:space="preserve"> </w:t>
      </w:r>
      <w:ins w:id="134" w:author="Rosa Noemi Mendez Juárez" w:date="2022-02-14T16:38:00Z">
        <w:r w:rsidR="008A7749" w:rsidRPr="008A7749">
          <w:rPr>
            <w:rFonts w:ascii="Montserrat" w:hAnsi="Montserrat" w:cs="Arial"/>
            <w:b/>
            <w:spacing w:val="72"/>
            <w:lang w:val="es-ES"/>
            <w:rPrChange w:id="135" w:author="Rosa Noemi Mendez Juárez" w:date="2022-02-14T16:38:00Z">
              <w:rPr>
                <w:rFonts w:ascii="Montserrat" w:hAnsi="Montserrat" w:cs="Arial"/>
                <w:spacing w:val="72"/>
                <w:lang w:val="es-ES"/>
              </w:rPr>
            </w:rPrChange>
          </w:rPr>
          <w:t>“</w:t>
        </w:r>
      </w:ins>
      <w:r w:rsidRPr="008A7749">
        <w:rPr>
          <w:rFonts w:ascii="Montserrat" w:hAnsi="Montserrat" w:cs="Arial"/>
          <w:b/>
          <w:bCs/>
          <w:lang w:val="es-ES"/>
          <w:rPrChange w:id="136" w:author="Rosa Noemi Mendez Juárez" w:date="2022-02-14T16:38:00Z">
            <w:rPr>
              <w:rFonts w:ascii="Montserrat" w:hAnsi="Montserrat" w:cs="Arial"/>
              <w:bCs/>
              <w:lang w:val="es-ES"/>
            </w:rPr>
          </w:rPrChange>
        </w:rPr>
        <w:t>L</w:t>
      </w:r>
      <w:r w:rsidRPr="008A7749">
        <w:rPr>
          <w:rFonts w:ascii="Montserrat" w:hAnsi="Montserrat" w:cs="Arial"/>
          <w:b/>
          <w:bCs/>
          <w:spacing w:val="-5"/>
          <w:lang w:val="es-ES"/>
          <w:rPrChange w:id="137" w:author="Rosa Noemi Mendez Juárez" w:date="2022-02-14T16:38:00Z">
            <w:rPr>
              <w:rFonts w:ascii="Montserrat" w:hAnsi="Montserrat" w:cs="Arial"/>
              <w:bCs/>
              <w:spacing w:val="-5"/>
              <w:lang w:val="es-ES"/>
            </w:rPr>
          </w:rPrChange>
        </w:rPr>
        <w:t>A</w:t>
      </w:r>
      <w:r w:rsidRPr="008A7749">
        <w:rPr>
          <w:rFonts w:ascii="Montserrat" w:hAnsi="Montserrat" w:cs="Arial"/>
          <w:b/>
          <w:bCs/>
          <w:lang w:val="es-ES"/>
          <w:rPrChange w:id="138" w:author="Rosa Noemi Mendez Juárez" w:date="2022-02-14T16:38:00Z">
            <w:rPr>
              <w:rFonts w:ascii="Montserrat" w:hAnsi="Montserrat" w:cs="Arial"/>
              <w:bCs/>
              <w:lang w:val="es-ES"/>
            </w:rPr>
          </w:rPrChange>
        </w:rPr>
        <w:t>S</w:t>
      </w:r>
      <w:r w:rsidRPr="008A7749">
        <w:rPr>
          <w:rFonts w:ascii="Montserrat" w:hAnsi="Montserrat" w:cs="Arial"/>
          <w:b/>
          <w:bCs/>
          <w:spacing w:val="72"/>
          <w:lang w:val="es-ES"/>
          <w:rPrChange w:id="139" w:author="Rosa Noemi Mendez Juárez" w:date="2022-02-14T16:38:00Z">
            <w:rPr>
              <w:rFonts w:ascii="Montserrat" w:hAnsi="Montserrat" w:cs="Arial"/>
              <w:bCs/>
              <w:spacing w:val="72"/>
              <w:lang w:val="es-ES"/>
            </w:rPr>
          </w:rPrChange>
        </w:rPr>
        <w:t xml:space="preserve"> </w:t>
      </w:r>
      <w:r w:rsidRPr="008A7749">
        <w:rPr>
          <w:rFonts w:ascii="Montserrat" w:hAnsi="Montserrat" w:cs="Arial"/>
          <w:b/>
          <w:bCs/>
          <w:lang w:val="es-ES"/>
          <w:rPrChange w:id="140" w:author="Rosa Noemi Mendez Juárez" w:date="2022-02-14T16:38:00Z">
            <w:rPr>
              <w:rFonts w:ascii="Montserrat" w:hAnsi="Montserrat" w:cs="Arial"/>
              <w:bCs/>
              <w:lang w:val="es-ES"/>
            </w:rPr>
          </w:rPrChange>
        </w:rPr>
        <w:t>P</w:t>
      </w:r>
      <w:r w:rsidRPr="008A7749">
        <w:rPr>
          <w:rFonts w:ascii="Montserrat" w:hAnsi="Montserrat" w:cs="Arial"/>
          <w:b/>
          <w:bCs/>
          <w:spacing w:val="-5"/>
          <w:lang w:val="es-ES"/>
          <w:rPrChange w:id="141" w:author="Rosa Noemi Mendez Juárez" w:date="2022-02-14T16:38:00Z">
            <w:rPr>
              <w:rFonts w:ascii="Montserrat" w:hAnsi="Montserrat" w:cs="Arial"/>
              <w:bCs/>
              <w:spacing w:val="-5"/>
              <w:lang w:val="es-ES"/>
            </w:rPr>
          </w:rPrChange>
        </w:rPr>
        <w:t>A</w:t>
      </w:r>
      <w:r w:rsidRPr="008A7749">
        <w:rPr>
          <w:rFonts w:ascii="Montserrat" w:hAnsi="Montserrat" w:cs="Arial"/>
          <w:b/>
          <w:bCs/>
          <w:lang w:val="es-ES"/>
          <w:rPrChange w:id="142" w:author="Rosa Noemi Mendez Juárez" w:date="2022-02-14T16:38:00Z">
            <w:rPr>
              <w:rFonts w:ascii="Montserrat" w:hAnsi="Montserrat" w:cs="Arial"/>
              <w:bCs/>
              <w:lang w:val="es-ES"/>
            </w:rPr>
          </w:rPrChange>
        </w:rPr>
        <w:t>RTES</w:t>
      </w:r>
      <w:ins w:id="143" w:author="Rosa Noemi Mendez Juárez" w:date="2022-02-14T16:37:00Z">
        <w:r w:rsidR="00543607" w:rsidRPr="008A7749">
          <w:rPr>
            <w:rFonts w:ascii="Montserrat" w:hAnsi="Montserrat" w:cs="Arial"/>
            <w:b/>
            <w:bCs/>
            <w:lang w:val="es-ES"/>
            <w:rPrChange w:id="144" w:author="Rosa Noemi Mendez Juárez" w:date="2022-02-14T16:38:00Z">
              <w:rPr>
                <w:rFonts w:ascii="Montserrat" w:hAnsi="Montserrat" w:cs="Arial"/>
                <w:bCs/>
                <w:lang w:val="es-ES"/>
              </w:rPr>
            </w:rPrChange>
          </w:rPr>
          <w:t>”</w:t>
        </w:r>
      </w:ins>
      <w:r w:rsidRPr="00966B7A">
        <w:rPr>
          <w:rFonts w:ascii="Montserrat" w:hAnsi="Montserrat" w:cs="Arial"/>
          <w:spacing w:val="71"/>
          <w:lang w:val="es-ES"/>
        </w:rPr>
        <w:t xml:space="preserve"> </w:t>
      </w:r>
      <w:r w:rsidRPr="00966B7A">
        <w:rPr>
          <w:rFonts w:ascii="Montserrat" w:hAnsi="Montserrat" w:cs="Arial"/>
          <w:lang w:val="es-ES"/>
        </w:rPr>
        <w:t>no</w:t>
      </w:r>
      <w:r w:rsidRPr="00966B7A">
        <w:rPr>
          <w:rFonts w:ascii="Montserrat" w:hAnsi="Montserrat" w:cs="Arial"/>
          <w:spacing w:val="72"/>
          <w:lang w:val="es-ES"/>
        </w:rPr>
        <w:t xml:space="preserve"> </w:t>
      </w:r>
      <w:r w:rsidRPr="00966B7A">
        <w:rPr>
          <w:rFonts w:ascii="Montserrat" w:hAnsi="Montserrat" w:cs="Arial"/>
          <w:lang w:val="es-ES"/>
        </w:rPr>
        <w:t>r</w:t>
      </w:r>
      <w:r w:rsidRPr="00966B7A">
        <w:rPr>
          <w:rFonts w:ascii="Montserrat" w:hAnsi="Montserrat" w:cs="Arial"/>
          <w:spacing w:val="-2"/>
          <w:lang w:val="es-ES"/>
        </w:rPr>
        <w:t>e</w:t>
      </w:r>
      <w:r w:rsidRPr="00966B7A">
        <w:rPr>
          <w:rFonts w:ascii="Montserrat" w:hAnsi="Montserrat" w:cs="Arial"/>
          <w:lang w:val="es-ES"/>
        </w:rPr>
        <w:t>nue</w:t>
      </w:r>
      <w:r w:rsidRPr="00966B7A">
        <w:rPr>
          <w:rFonts w:ascii="Montserrat" w:hAnsi="Montserrat" w:cs="Arial"/>
          <w:spacing w:val="-2"/>
          <w:lang w:val="es-ES"/>
        </w:rPr>
        <w:t>v</w:t>
      </w:r>
      <w:r w:rsidRPr="00966B7A">
        <w:rPr>
          <w:rFonts w:ascii="Montserrat" w:hAnsi="Montserrat" w:cs="Arial"/>
          <w:lang w:val="es-ES"/>
        </w:rPr>
        <w:t>en</w:t>
      </w:r>
      <w:r w:rsidRPr="00966B7A">
        <w:rPr>
          <w:rFonts w:ascii="Montserrat" w:hAnsi="Montserrat" w:cs="Arial"/>
          <w:spacing w:val="69"/>
          <w:lang w:val="es-ES"/>
        </w:rPr>
        <w:t xml:space="preserve"> </w:t>
      </w:r>
      <w:r w:rsidRPr="00966B7A">
        <w:rPr>
          <w:rFonts w:ascii="Montserrat" w:hAnsi="Montserrat" w:cs="Arial"/>
          <w:lang w:val="es-ES"/>
        </w:rPr>
        <w:t>e</w:t>
      </w:r>
      <w:r w:rsidRPr="00966B7A">
        <w:rPr>
          <w:rFonts w:ascii="Montserrat" w:hAnsi="Montserrat" w:cs="Arial"/>
          <w:spacing w:val="-2"/>
          <w:lang w:val="es-ES"/>
        </w:rPr>
        <w:t>l</w:t>
      </w:r>
      <w:r w:rsidRPr="00966B7A">
        <w:rPr>
          <w:rFonts w:ascii="Montserrat" w:hAnsi="Montserrat" w:cs="Arial"/>
          <w:lang w:val="es-ES"/>
        </w:rPr>
        <w:t xml:space="preserve"> presente Con</w:t>
      </w:r>
      <w:r w:rsidRPr="00966B7A">
        <w:rPr>
          <w:rFonts w:ascii="Montserrat" w:hAnsi="Montserrat" w:cs="Arial"/>
          <w:spacing w:val="-2"/>
          <w:lang w:val="es-ES"/>
        </w:rPr>
        <w:t>v</w:t>
      </w:r>
      <w:r w:rsidRPr="00966B7A">
        <w:rPr>
          <w:rFonts w:ascii="Montserrat" w:hAnsi="Montserrat" w:cs="Arial"/>
          <w:lang w:val="es-ES"/>
        </w:rPr>
        <w:t>enio po</w:t>
      </w:r>
      <w:r w:rsidRPr="00966B7A">
        <w:rPr>
          <w:rFonts w:ascii="Montserrat" w:hAnsi="Montserrat" w:cs="Arial"/>
          <w:spacing w:val="-3"/>
          <w:lang w:val="es-ES"/>
        </w:rPr>
        <w:t>r</w:t>
      </w:r>
      <w:r w:rsidRPr="00966B7A">
        <w:rPr>
          <w:rFonts w:ascii="Montserrat" w:hAnsi="Montserrat" w:cs="Arial"/>
          <w:lang w:val="es-ES"/>
        </w:rPr>
        <w:t xml:space="preserve"> escrito de su vencimiento.</w:t>
      </w:r>
    </w:p>
    <w:p w14:paraId="5D8AEEEC" w14:textId="772253B5"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966B7A">
        <w:rPr>
          <w:rFonts w:ascii="Montserrat" w:hAnsi="Montserrat" w:cs="Arial"/>
          <w:lang w:val="es-ES"/>
        </w:rPr>
        <w:t>Por</w:t>
      </w:r>
      <w:r w:rsidRPr="00966B7A">
        <w:rPr>
          <w:rFonts w:ascii="Montserrat" w:hAnsi="Montserrat" w:cs="Arial"/>
          <w:spacing w:val="59"/>
          <w:lang w:val="es-ES"/>
        </w:rPr>
        <w:t xml:space="preserve"> </w:t>
      </w:r>
      <w:r w:rsidRPr="00966B7A">
        <w:rPr>
          <w:rFonts w:ascii="Montserrat" w:hAnsi="Montserrat" w:cs="Arial"/>
          <w:lang w:val="es-ES"/>
        </w:rPr>
        <w:t>ca</w:t>
      </w:r>
      <w:r w:rsidRPr="00966B7A">
        <w:rPr>
          <w:rFonts w:ascii="Montserrat" w:hAnsi="Montserrat" w:cs="Arial"/>
          <w:spacing w:val="-2"/>
          <w:lang w:val="es-ES"/>
        </w:rPr>
        <w:t>s</w:t>
      </w:r>
      <w:r w:rsidRPr="00966B7A">
        <w:rPr>
          <w:rFonts w:ascii="Montserrat" w:hAnsi="Montserrat" w:cs="Arial"/>
          <w:lang w:val="es-ES"/>
        </w:rPr>
        <w:t>o</w:t>
      </w:r>
      <w:r w:rsidRPr="00966B7A">
        <w:rPr>
          <w:rFonts w:ascii="Montserrat" w:hAnsi="Montserrat" w:cs="Arial"/>
          <w:spacing w:val="57"/>
          <w:lang w:val="es-ES"/>
        </w:rPr>
        <w:t xml:space="preserve"> </w:t>
      </w:r>
      <w:r w:rsidRPr="00966B7A">
        <w:rPr>
          <w:rFonts w:ascii="Montserrat" w:hAnsi="Montserrat" w:cs="Arial"/>
          <w:lang w:val="es-ES"/>
        </w:rPr>
        <w:t>fortuito</w:t>
      </w:r>
      <w:r w:rsidRPr="00966B7A">
        <w:rPr>
          <w:rFonts w:ascii="Montserrat" w:hAnsi="Montserrat" w:cs="Arial"/>
          <w:spacing w:val="57"/>
          <w:lang w:val="es-ES"/>
        </w:rPr>
        <w:t xml:space="preserve"> </w:t>
      </w:r>
      <w:r w:rsidRPr="00966B7A">
        <w:rPr>
          <w:rFonts w:ascii="Montserrat" w:hAnsi="Montserrat" w:cs="Arial"/>
          <w:lang w:val="es-ES"/>
        </w:rPr>
        <w:t>o</w:t>
      </w:r>
      <w:r w:rsidRPr="00966B7A">
        <w:rPr>
          <w:rFonts w:ascii="Montserrat" w:hAnsi="Montserrat" w:cs="Arial"/>
          <w:spacing w:val="60"/>
          <w:lang w:val="es-ES"/>
        </w:rPr>
        <w:t xml:space="preserve"> </w:t>
      </w:r>
      <w:r w:rsidRPr="00966B7A">
        <w:rPr>
          <w:rFonts w:ascii="Montserrat" w:hAnsi="Montserrat" w:cs="Arial"/>
          <w:lang w:val="es-ES"/>
        </w:rPr>
        <w:t>de</w:t>
      </w:r>
      <w:r w:rsidRPr="00966B7A">
        <w:rPr>
          <w:rFonts w:ascii="Montserrat" w:hAnsi="Montserrat" w:cs="Arial"/>
          <w:spacing w:val="57"/>
          <w:lang w:val="es-ES"/>
        </w:rPr>
        <w:t xml:space="preserve"> </w:t>
      </w:r>
      <w:r w:rsidRPr="00966B7A">
        <w:rPr>
          <w:rFonts w:ascii="Montserrat" w:hAnsi="Montserrat" w:cs="Arial"/>
          <w:lang w:val="es-ES"/>
        </w:rPr>
        <w:t>fuer</w:t>
      </w:r>
      <w:r w:rsidRPr="00966B7A">
        <w:rPr>
          <w:rFonts w:ascii="Montserrat" w:hAnsi="Montserrat" w:cs="Arial"/>
          <w:spacing w:val="-3"/>
          <w:lang w:val="es-ES"/>
        </w:rPr>
        <w:t>z</w:t>
      </w:r>
      <w:r w:rsidRPr="00966B7A">
        <w:rPr>
          <w:rFonts w:ascii="Montserrat" w:hAnsi="Montserrat" w:cs="Arial"/>
          <w:lang w:val="es-ES"/>
        </w:rPr>
        <w:t>a</w:t>
      </w:r>
      <w:r w:rsidRPr="00966B7A">
        <w:rPr>
          <w:rFonts w:ascii="Montserrat" w:hAnsi="Montserrat" w:cs="Arial"/>
          <w:spacing w:val="60"/>
          <w:lang w:val="es-ES"/>
        </w:rPr>
        <w:t xml:space="preserve"> </w:t>
      </w:r>
      <w:r w:rsidRPr="00966B7A">
        <w:rPr>
          <w:rFonts w:ascii="Montserrat" w:hAnsi="Montserrat" w:cs="Arial"/>
          <w:lang w:val="es-ES"/>
        </w:rPr>
        <w:t>ma</w:t>
      </w:r>
      <w:r w:rsidRPr="00966B7A">
        <w:rPr>
          <w:rFonts w:ascii="Montserrat" w:hAnsi="Montserrat" w:cs="Arial"/>
          <w:spacing w:val="-2"/>
          <w:lang w:val="es-ES"/>
        </w:rPr>
        <w:t>y</w:t>
      </w:r>
      <w:r w:rsidRPr="00966B7A">
        <w:rPr>
          <w:rFonts w:ascii="Montserrat" w:hAnsi="Montserrat" w:cs="Arial"/>
          <w:lang w:val="es-ES"/>
        </w:rPr>
        <w:t>or</w:t>
      </w:r>
      <w:r w:rsidRPr="00966B7A">
        <w:rPr>
          <w:rFonts w:ascii="Montserrat" w:hAnsi="Montserrat" w:cs="Arial"/>
          <w:spacing w:val="59"/>
          <w:lang w:val="es-ES"/>
        </w:rPr>
        <w:t xml:space="preserve"> </w:t>
      </w:r>
      <w:r w:rsidRPr="00966B7A">
        <w:rPr>
          <w:rFonts w:ascii="Montserrat" w:hAnsi="Montserrat" w:cs="Arial"/>
          <w:lang w:val="es-ES"/>
        </w:rPr>
        <w:t>que</w:t>
      </w:r>
      <w:r w:rsidRPr="00966B7A">
        <w:rPr>
          <w:rFonts w:ascii="Montserrat" w:hAnsi="Montserrat" w:cs="Arial"/>
          <w:spacing w:val="60"/>
          <w:lang w:val="es-ES"/>
        </w:rPr>
        <w:t xml:space="preserve"> </w:t>
      </w:r>
      <w:r w:rsidRPr="00966B7A">
        <w:rPr>
          <w:rFonts w:ascii="Montserrat" w:hAnsi="Montserrat" w:cs="Arial"/>
          <w:spacing w:val="-2"/>
          <w:lang w:val="es-ES"/>
        </w:rPr>
        <w:t>i</w:t>
      </w:r>
      <w:r w:rsidRPr="00966B7A">
        <w:rPr>
          <w:rFonts w:ascii="Montserrat" w:hAnsi="Montserrat" w:cs="Arial"/>
          <w:lang w:val="es-ES"/>
        </w:rPr>
        <w:t>mpida</w:t>
      </w:r>
      <w:r w:rsidRPr="00966B7A">
        <w:rPr>
          <w:rFonts w:ascii="Montserrat" w:hAnsi="Montserrat" w:cs="Arial"/>
          <w:spacing w:val="60"/>
          <w:lang w:val="es-ES"/>
        </w:rPr>
        <w:t xml:space="preserve"> </w:t>
      </w:r>
      <w:r w:rsidRPr="00966B7A">
        <w:rPr>
          <w:rFonts w:ascii="Montserrat" w:hAnsi="Montserrat" w:cs="Arial"/>
          <w:lang w:val="es-ES"/>
        </w:rPr>
        <w:t>el</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2"/>
          <w:lang w:val="es-ES"/>
        </w:rPr>
        <w:t>s</w:t>
      </w:r>
      <w:r w:rsidRPr="00966B7A">
        <w:rPr>
          <w:rFonts w:ascii="Montserrat" w:hAnsi="Montserrat" w:cs="Arial"/>
          <w:lang w:val="es-ES"/>
        </w:rPr>
        <w:t>arrollo</w:t>
      </w:r>
      <w:r w:rsidRPr="00966B7A">
        <w:rPr>
          <w:rFonts w:ascii="Montserrat" w:hAnsi="Montserrat" w:cs="Arial"/>
          <w:spacing w:val="60"/>
          <w:lang w:val="es-ES"/>
        </w:rPr>
        <w:t xml:space="preserve"> </w:t>
      </w:r>
      <w:r w:rsidRPr="00966B7A">
        <w:rPr>
          <w:rFonts w:ascii="Montserrat" w:hAnsi="Montserrat" w:cs="Arial"/>
          <w:lang w:val="es-ES"/>
        </w:rPr>
        <w:t>del</w:t>
      </w:r>
      <w:r w:rsidRPr="00966B7A">
        <w:rPr>
          <w:rFonts w:ascii="Montserrat" w:hAnsi="Montserrat" w:cs="Arial"/>
          <w:spacing w:val="57"/>
          <w:lang w:val="es-ES"/>
        </w:rPr>
        <w:t xml:space="preserve"> </w:t>
      </w:r>
      <w:r w:rsidRPr="00966B7A">
        <w:rPr>
          <w:rFonts w:ascii="Montserrat" w:hAnsi="Montserrat" w:cs="Arial"/>
          <w:lang w:val="es-ES"/>
        </w:rPr>
        <w:t>objeto</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2"/>
          <w:lang w:val="es-ES"/>
        </w:rPr>
        <w:t xml:space="preserve">l </w:t>
      </w:r>
      <w:r w:rsidRPr="00966B7A">
        <w:rPr>
          <w:rFonts w:ascii="Montserrat" w:hAnsi="Montserrat" w:cs="Arial"/>
          <w:lang w:val="es-ES"/>
        </w:rPr>
        <w:t>presente</w:t>
      </w:r>
      <w:r w:rsidRPr="00966B7A">
        <w:rPr>
          <w:rFonts w:ascii="Montserrat" w:hAnsi="Montserrat" w:cs="Arial"/>
          <w:spacing w:val="77"/>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w:t>
      </w:r>
      <w:r w:rsidRPr="00966B7A">
        <w:rPr>
          <w:rFonts w:ascii="Montserrat" w:hAnsi="Montserrat" w:cs="Arial"/>
          <w:spacing w:val="77"/>
          <w:lang w:val="es-ES"/>
        </w:rPr>
        <w:t xml:space="preserve"> </w:t>
      </w:r>
      <w:r w:rsidRPr="00966B7A">
        <w:rPr>
          <w:rFonts w:ascii="Montserrat" w:hAnsi="Montserrat" w:cs="Arial"/>
          <w:lang w:val="es-ES"/>
        </w:rPr>
        <w:t>por</w:t>
      </w:r>
      <w:r w:rsidRPr="00966B7A">
        <w:rPr>
          <w:rFonts w:ascii="Montserrat" w:hAnsi="Montserrat" w:cs="Arial"/>
          <w:spacing w:val="76"/>
          <w:lang w:val="es-ES"/>
        </w:rPr>
        <w:t xml:space="preserve"> </w:t>
      </w:r>
      <w:r w:rsidRPr="00966B7A">
        <w:rPr>
          <w:rFonts w:ascii="Montserrat" w:hAnsi="Montserrat" w:cs="Arial"/>
          <w:lang w:val="es-ES"/>
        </w:rPr>
        <w:t>un</w:t>
      </w:r>
      <w:r w:rsidRPr="00966B7A">
        <w:rPr>
          <w:rFonts w:ascii="Montserrat" w:hAnsi="Montserrat" w:cs="Arial"/>
          <w:spacing w:val="74"/>
          <w:lang w:val="es-ES"/>
        </w:rPr>
        <w:t xml:space="preserve"> </w:t>
      </w:r>
      <w:r w:rsidRPr="00966B7A">
        <w:rPr>
          <w:rFonts w:ascii="Montserrat" w:hAnsi="Montserrat" w:cs="Arial"/>
          <w:lang w:val="es-ES"/>
        </w:rPr>
        <w:t>plazo</w:t>
      </w:r>
      <w:r w:rsidRPr="00966B7A">
        <w:rPr>
          <w:rFonts w:ascii="Montserrat" w:hAnsi="Montserrat" w:cs="Arial"/>
          <w:spacing w:val="77"/>
          <w:lang w:val="es-ES"/>
        </w:rPr>
        <w:t xml:space="preserve"> </w:t>
      </w:r>
      <w:r w:rsidRPr="00966B7A">
        <w:rPr>
          <w:rFonts w:ascii="Montserrat" w:hAnsi="Montserrat" w:cs="Arial"/>
          <w:lang w:val="es-ES"/>
        </w:rPr>
        <w:t>ma</w:t>
      </w:r>
      <w:r w:rsidRPr="00966B7A">
        <w:rPr>
          <w:rFonts w:ascii="Montserrat" w:hAnsi="Montserrat" w:cs="Arial"/>
          <w:spacing w:val="-2"/>
          <w:lang w:val="es-ES"/>
        </w:rPr>
        <w:t>y</w:t>
      </w:r>
      <w:r w:rsidRPr="00966B7A">
        <w:rPr>
          <w:rFonts w:ascii="Montserrat" w:hAnsi="Montserrat" w:cs="Arial"/>
          <w:lang w:val="es-ES"/>
        </w:rPr>
        <w:t>or</w:t>
      </w:r>
      <w:r w:rsidRPr="00966B7A">
        <w:rPr>
          <w:rFonts w:ascii="Montserrat" w:hAnsi="Montserrat" w:cs="Arial"/>
          <w:spacing w:val="76"/>
          <w:lang w:val="es-ES"/>
        </w:rPr>
        <w:t xml:space="preserve"> </w:t>
      </w:r>
      <w:r w:rsidRPr="00966B7A">
        <w:rPr>
          <w:rFonts w:ascii="Montserrat" w:hAnsi="Montserrat" w:cs="Arial"/>
          <w:lang w:val="es-ES"/>
        </w:rPr>
        <w:t>a</w:t>
      </w:r>
      <w:r w:rsidRPr="00966B7A">
        <w:rPr>
          <w:rFonts w:ascii="Montserrat" w:hAnsi="Montserrat" w:cs="Arial"/>
          <w:spacing w:val="77"/>
          <w:lang w:val="es-ES"/>
        </w:rPr>
        <w:t xml:space="preserve"> </w:t>
      </w:r>
      <w:r w:rsidR="00F97B8C">
        <w:rPr>
          <w:rFonts w:ascii="Montserrat" w:hAnsi="Montserrat" w:cs="Arial"/>
          <w:lang w:val="es-ES"/>
        </w:rPr>
        <w:t>seis</w:t>
      </w:r>
      <w:r w:rsidRPr="00966B7A">
        <w:rPr>
          <w:rFonts w:ascii="Montserrat" w:hAnsi="Montserrat" w:cs="Arial"/>
          <w:spacing w:val="77"/>
          <w:lang w:val="es-ES"/>
        </w:rPr>
        <w:t xml:space="preserve"> </w:t>
      </w:r>
      <w:r w:rsidRPr="00966B7A">
        <w:rPr>
          <w:rFonts w:ascii="Montserrat" w:hAnsi="Montserrat" w:cs="Arial"/>
          <w:lang w:val="es-ES"/>
        </w:rPr>
        <w:t>(</w:t>
      </w:r>
      <w:r w:rsidR="00F97B8C">
        <w:rPr>
          <w:rFonts w:ascii="Montserrat" w:hAnsi="Montserrat" w:cs="Arial"/>
          <w:lang w:val="es-ES"/>
        </w:rPr>
        <w:t>6</w:t>
      </w:r>
      <w:r w:rsidRPr="00966B7A">
        <w:rPr>
          <w:rFonts w:ascii="Montserrat" w:hAnsi="Montserrat" w:cs="Arial"/>
          <w:lang w:val="es-ES"/>
        </w:rPr>
        <w:t>)</w:t>
      </w:r>
      <w:r w:rsidRPr="00966B7A">
        <w:rPr>
          <w:rFonts w:ascii="Montserrat" w:hAnsi="Montserrat" w:cs="Arial"/>
          <w:spacing w:val="74"/>
          <w:lang w:val="es-ES"/>
        </w:rPr>
        <w:t xml:space="preserve"> </w:t>
      </w:r>
      <w:r w:rsidRPr="00966B7A">
        <w:rPr>
          <w:rFonts w:ascii="Montserrat" w:hAnsi="Montserrat" w:cs="Arial"/>
          <w:lang w:val="es-ES"/>
        </w:rPr>
        <w:t>meses,</w:t>
      </w:r>
      <w:r w:rsidRPr="00966B7A">
        <w:rPr>
          <w:rFonts w:ascii="Montserrat" w:hAnsi="Montserrat" w:cs="Arial"/>
          <w:spacing w:val="77"/>
          <w:lang w:val="es-ES"/>
        </w:rPr>
        <w:t xml:space="preserve"> </w:t>
      </w:r>
      <w:r w:rsidRPr="00966B7A">
        <w:rPr>
          <w:rFonts w:ascii="Montserrat" w:hAnsi="Montserrat" w:cs="Arial"/>
          <w:lang w:val="es-ES"/>
        </w:rPr>
        <w:t>para</w:t>
      </w:r>
      <w:r w:rsidRPr="00966B7A">
        <w:rPr>
          <w:rFonts w:ascii="Montserrat" w:hAnsi="Montserrat" w:cs="Arial"/>
          <w:spacing w:val="77"/>
          <w:lang w:val="es-ES"/>
        </w:rPr>
        <w:t xml:space="preserve"> </w:t>
      </w:r>
      <w:r w:rsidRPr="00966B7A">
        <w:rPr>
          <w:rFonts w:ascii="Montserrat" w:hAnsi="Montserrat" w:cs="Arial"/>
          <w:lang w:val="es-ES"/>
        </w:rPr>
        <w:t>lo</w:t>
      </w:r>
      <w:r w:rsidRPr="00966B7A">
        <w:rPr>
          <w:rFonts w:ascii="Montserrat" w:hAnsi="Montserrat" w:cs="Arial"/>
          <w:spacing w:val="77"/>
          <w:lang w:val="es-ES"/>
        </w:rPr>
        <w:t xml:space="preserve"> </w:t>
      </w:r>
      <w:r w:rsidRPr="00966B7A">
        <w:rPr>
          <w:rFonts w:ascii="Montserrat" w:hAnsi="Montserrat" w:cs="Arial"/>
          <w:spacing w:val="-2"/>
          <w:lang w:val="es-ES"/>
        </w:rPr>
        <w:t>c</w:t>
      </w:r>
      <w:r w:rsidRPr="00966B7A">
        <w:rPr>
          <w:rFonts w:ascii="Montserrat" w:hAnsi="Montserrat" w:cs="Arial"/>
          <w:lang w:val="es-ES"/>
        </w:rPr>
        <w:t>ual</w:t>
      </w:r>
      <w:r w:rsidRPr="00F97B8C">
        <w:rPr>
          <w:rFonts w:ascii="Montserrat" w:hAnsi="Montserrat" w:cs="Arial"/>
          <w:lang w:val="es-ES"/>
        </w:rPr>
        <w:t>,</w:t>
      </w:r>
      <w:r w:rsidRPr="00F97B8C">
        <w:rPr>
          <w:rFonts w:ascii="Montserrat" w:hAnsi="Montserrat" w:cs="Arial"/>
          <w:spacing w:val="77"/>
          <w:lang w:val="es-ES"/>
        </w:rPr>
        <w:t xml:space="preserve"> </w:t>
      </w:r>
      <w:ins w:id="145" w:author="Rosa Noemi Mendez Juárez" w:date="2022-02-14T16:38:00Z">
        <w:r w:rsidR="008A7749" w:rsidRPr="008A7749">
          <w:rPr>
            <w:rFonts w:ascii="Montserrat" w:hAnsi="Montserrat" w:cs="Arial"/>
            <w:b/>
            <w:spacing w:val="77"/>
            <w:lang w:val="es-ES"/>
            <w:rPrChange w:id="146" w:author="Rosa Noemi Mendez Juárez" w:date="2022-02-14T16:38:00Z">
              <w:rPr>
                <w:rFonts w:ascii="Montserrat" w:hAnsi="Montserrat" w:cs="Arial"/>
                <w:spacing w:val="77"/>
                <w:lang w:val="es-ES"/>
              </w:rPr>
            </w:rPrChange>
          </w:rPr>
          <w:t>“</w:t>
        </w:r>
      </w:ins>
      <w:r w:rsidRPr="008A7749">
        <w:rPr>
          <w:rFonts w:ascii="Montserrat" w:hAnsi="Montserrat" w:cs="Arial"/>
          <w:b/>
          <w:bCs/>
          <w:lang w:val="es-ES"/>
          <w:rPrChange w:id="147" w:author="Rosa Noemi Mendez Juárez" w:date="2022-02-14T16:38:00Z">
            <w:rPr>
              <w:rFonts w:ascii="Montserrat" w:hAnsi="Montserrat" w:cs="Arial"/>
              <w:bCs/>
              <w:lang w:val="es-ES"/>
            </w:rPr>
          </w:rPrChange>
        </w:rPr>
        <w:t>L</w:t>
      </w:r>
      <w:r w:rsidRPr="008A7749">
        <w:rPr>
          <w:rFonts w:ascii="Montserrat" w:hAnsi="Montserrat" w:cs="Arial"/>
          <w:b/>
          <w:bCs/>
          <w:spacing w:val="-7"/>
          <w:lang w:val="es-ES"/>
          <w:rPrChange w:id="148" w:author="Rosa Noemi Mendez Juárez" w:date="2022-02-14T16:38:00Z">
            <w:rPr>
              <w:rFonts w:ascii="Montserrat" w:hAnsi="Montserrat" w:cs="Arial"/>
              <w:bCs/>
              <w:spacing w:val="-7"/>
              <w:lang w:val="es-ES"/>
            </w:rPr>
          </w:rPrChange>
        </w:rPr>
        <w:t>A</w:t>
      </w:r>
      <w:r w:rsidRPr="008A7749">
        <w:rPr>
          <w:rFonts w:ascii="Montserrat" w:hAnsi="Montserrat" w:cs="Arial"/>
          <w:b/>
          <w:bCs/>
          <w:lang w:val="es-ES"/>
          <w:rPrChange w:id="149" w:author="Rosa Noemi Mendez Juárez" w:date="2022-02-14T16:38:00Z">
            <w:rPr>
              <w:rFonts w:ascii="Montserrat" w:hAnsi="Montserrat" w:cs="Arial"/>
              <w:bCs/>
              <w:lang w:val="es-ES"/>
            </w:rPr>
          </w:rPrChange>
        </w:rPr>
        <w:t>S P</w:t>
      </w:r>
      <w:r w:rsidRPr="008A7749">
        <w:rPr>
          <w:rFonts w:ascii="Montserrat" w:hAnsi="Montserrat" w:cs="Arial"/>
          <w:b/>
          <w:bCs/>
          <w:spacing w:val="-5"/>
          <w:lang w:val="es-ES"/>
          <w:rPrChange w:id="150" w:author="Rosa Noemi Mendez Juárez" w:date="2022-02-14T16:38:00Z">
            <w:rPr>
              <w:rFonts w:ascii="Montserrat" w:hAnsi="Montserrat" w:cs="Arial"/>
              <w:bCs/>
              <w:spacing w:val="-5"/>
              <w:lang w:val="es-ES"/>
            </w:rPr>
          </w:rPrChange>
        </w:rPr>
        <w:t>A</w:t>
      </w:r>
      <w:r w:rsidRPr="008A7749">
        <w:rPr>
          <w:rFonts w:ascii="Montserrat" w:hAnsi="Montserrat" w:cs="Arial"/>
          <w:b/>
          <w:bCs/>
          <w:lang w:val="es-ES"/>
          <w:rPrChange w:id="151" w:author="Rosa Noemi Mendez Juárez" w:date="2022-02-14T16:38:00Z">
            <w:rPr>
              <w:rFonts w:ascii="Montserrat" w:hAnsi="Montserrat" w:cs="Arial"/>
              <w:bCs/>
              <w:lang w:val="es-ES"/>
            </w:rPr>
          </w:rPrChange>
        </w:rPr>
        <w:t>RTES</w:t>
      </w:r>
      <w:ins w:id="152" w:author="Rosa Noemi Mendez Juárez" w:date="2022-02-14T16:38:00Z">
        <w:r w:rsidR="008A7749" w:rsidRPr="008A7749">
          <w:rPr>
            <w:rFonts w:ascii="Montserrat" w:hAnsi="Montserrat" w:cs="Arial"/>
            <w:b/>
            <w:bCs/>
            <w:lang w:val="es-ES"/>
            <w:rPrChange w:id="153" w:author="Rosa Noemi Mendez Juárez" w:date="2022-02-14T16:38:00Z">
              <w:rPr>
                <w:rFonts w:ascii="Montserrat" w:hAnsi="Montserrat" w:cs="Arial"/>
                <w:bCs/>
                <w:lang w:val="es-ES"/>
              </w:rPr>
            </w:rPrChange>
          </w:rPr>
          <w:t>”</w:t>
        </w:r>
      </w:ins>
      <w:r w:rsidRPr="00966B7A">
        <w:rPr>
          <w:rFonts w:ascii="Montserrat" w:hAnsi="Montserrat" w:cs="Arial"/>
          <w:b/>
          <w:lang w:val="es-ES"/>
        </w:rPr>
        <w:t xml:space="preserve"> </w:t>
      </w:r>
      <w:r w:rsidRPr="00966B7A">
        <w:rPr>
          <w:rFonts w:ascii="Montserrat" w:hAnsi="Montserrat" w:cs="Arial"/>
          <w:lang w:val="es-ES"/>
        </w:rPr>
        <w:t>podrán est</w:t>
      </w:r>
      <w:r w:rsidRPr="00966B7A">
        <w:rPr>
          <w:rFonts w:ascii="Montserrat" w:hAnsi="Montserrat" w:cs="Arial"/>
          <w:spacing w:val="-2"/>
          <w:lang w:val="es-ES"/>
        </w:rPr>
        <w:t>i</w:t>
      </w:r>
      <w:r w:rsidRPr="00966B7A">
        <w:rPr>
          <w:rFonts w:ascii="Montserrat" w:hAnsi="Montserrat" w:cs="Arial"/>
          <w:lang w:val="es-ES"/>
        </w:rPr>
        <w:t>pular s</w:t>
      </w:r>
      <w:r w:rsidRPr="00966B7A">
        <w:rPr>
          <w:rFonts w:ascii="Montserrat" w:hAnsi="Montserrat" w:cs="Arial"/>
          <w:spacing w:val="-2"/>
          <w:lang w:val="es-ES"/>
        </w:rPr>
        <w:t>i</w:t>
      </w:r>
      <w:r w:rsidRPr="00966B7A">
        <w:rPr>
          <w:rFonts w:ascii="Montserrat" w:hAnsi="Montserrat" w:cs="Arial"/>
          <w:lang w:val="es-ES"/>
        </w:rPr>
        <w:t xml:space="preserve"> se prorroga la </w:t>
      </w:r>
      <w:r w:rsidRPr="00966B7A">
        <w:rPr>
          <w:rFonts w:ascii="Montserrat" w:hAnsi="Montserrat" w:cs="Arial"/>
          <w:spacing w:val="-2"/>
          <w:lang w:val="es-ES"/>
        </w:rPr>
        <w:t>v</w:t>
      </w:r>
      <w:r w:rsidRPr="00966B7A">
        <w:rPr>
          <w:rFonts w:ascii="Montserrat" w:hAnsi="Montserrat" w:cs="Arial"/>
          <w:lang w:val="es-ES"/>
        </w:rPr>
        <w:t xml:space="preserve">igencia </w:t>
      </w:r>
      <w:r w:rsidRPr="00966B7A">
        <w:rPr>
          <w:rFonts w:ascii="Montserrat" w:hAnsi="Montserrat" w:cs="Arial"/>
          <w:lang w:val="es-ES"/>
        </w:rPr>
        <w:lastRenderedPageBreak/>
        <w:t>en lo condu</w:t>
      </w:r>
      <w:r w:rsidRPr="00966B7A">
        <w:rPr>
          <w:rFonts w:ascii="Montserrat" w:hAnsi="Montserrat" w:cs="Arial"/>
          <w:spacing w:val="-2"/>
          <w:lang w:val="es-ES"/>
        </w:rPr>
        <w:t>c</w:t>
      </w:r>
      <w:r w:rsidRPr="00966B7A">
        <w:rPr>
          <w:rFonts w:ascii="Montserrat" w:hAnsi="Montserrat" w:cs="Arial"/>
          <w:lang w:val="es-ES"/>
        </w:rPr>
        <w:t xml:space="preserve">ente, una </w:t>
      </w:r>
      <w:r w:rsidRPr="00966B7A">
        <w:rPr>
          <w:rFonts w:ascii="Montserrat" w:hAnsi="Montserrat" w:cs="Arial"/>
          <w:spacing w:val="-2"/>
          <w:lang w:val="es-ES"/>
        </w:rPr>
        <w:t>v</w:t>
      </w:r>
      <w:r w:rsidRPr="00966B7A">
        <w:rPr>
          <w:rFonts w:ascii="Montserrat" w:hAnsi="Montserrat" w:cs="Arial"/>
          <w:lang w:val="es-ES"/>
        </w:rPr>
        <w:t>e</w:t>
      </w:r>
      <w:r w:rsidRPr="00966B7A">
        <w:rPr>
          <w:rFonts w:ascii="Montserrat" w:hAnsi="Montserrat" w:cs="Arial"/>
          <w:spacing w:val="-2"/>
          <w:lang w:val="es-ES"/>
        </w:rPr>
        <w:t>z</w:t>
      </w:r>
      <w:r w:rsidRPr="00966B7A">
        <w:rPr>
          <w:rFonts w:ascii="Montserrat" w:hAnsi="Montserrat" w:cs="Arial"/>
          <w:lang w:val="es-ES"/>
        </w:rPr>
        <w:t xml:space="preserve"> que por caso for</w:t>
      </w:r>
      <w:r w:rsidRPr="00966B7A">
        <w:rPr>
          <w:rFonts w:ascii="Montserrat" w:hAnsi="Montserrat" w:cs="Arial"/>
          <w:spacing w:val="-2"/>
          <w:lang w:val="es-ES"/>
        </w:rPr>
        <w:t>t</w:t>
      </w:r>
      <w:r w:rsidRPr="00966B7A">
        <w:rPr>
          <w:rFonts w:ascii="Montserrat" w:hAnsi="Montserrat" w:cs="Arial"/>
          <w:lang w:val="es-ES"/>
        </w:rPr>
        <w:t>uito o fuer</w:t>
      </w:r>
      <w:r w:rsidRPr="00966B7A">
        <w:rPr>
          <w:rFonts w:ascii="Montserrat" w:hAnsi="Montserrat" w:cs="Arial"/>
          <w:spacing w:val="-3"/>
          <w:lang w:val="es-ES"/>
        </w:rPr>
        <w:t>z</w:t>
      </w:r>
      <w:r w:rsidRPr="00966B7A">
        <w:rPr>
          <w:rFonts w:ascii="Montserrat" w:hAnsi="Montserrat" w:cs="Arial"/>
          <w:lang w:val="es-ES"/>
        </w:rPr>
        <w:t>a ma</w:t>
      </w:r>
      <w:r w:rsidRPr="00966B7A">
        <w:rPr>
          <w:rFonts w:ascii="Montserrat" w:hAnsi="Montserrat" w:cs="Arial"/>
          <w:spacing w:val="-2"/>
          <w:lang w:val="es-ES"/>
        </w:rPr>
        <w:t>y</w:t>
      </w:r>
      <w:r w:rsidRPr="00966B7A">
        <w:rPr>
          <w:rFonts w:ascii="Montserrat" w:hAnsi="Montserrat" w:cs="Arial"/>
          <w:lang w:val="es-ES"/>
        </w:rPr>
        <w:t>or ha</w:t>
      </w:r>
      <w:r w:rsidRPr="00966B7A">
        <w:rPr>
          <w:rFonts w:ascii="Montserrat" w:hAnsi="Montserrat" w:cs="Arial"/>
          <w:spacing w:val="-2"/>
          <w:lang w:val="es-ES"/>
        </w:rPr>
        <w:t>y</w:t>
      </w:r>
      <w:r w:rsidRPr="00966B7A">
        <w:rPr>
          <w:rFonts w:ascii="Montserrat" w:hAnsi="Montserrat" w:cs="Arial"/>
          <w:lang w:val="es-ES"/>
        </w:rPr>
        <w:t>a conclu</w:t>
      </w:r>
      <w:r w:rsidRPr="00966B7A">
        <w:rPr>
          <w:rFonts w:ascii="Montserrat" w:hAnsi="Montserrat" w:cs="Arial"/>
          <w:spacing w:val="-2"/>
          <w:lang w:val="es-ES"/>
        </w:rPr>
        <w:t>i</w:t>
      </w:r>
      <w:r w:rsidRPr="00966B7A">
        <w:rPr>
          <w:rFonts w:ascii="Montserrat" w:hAnsi="Montserrat" w:cs="Arial"/>
          <w:lang w:val="es-ES"/>
        </w:rPr>
        <w:t>do.</w:t>
      </w:r>
    </w:p>
    <w:p w14:paraId="35FCADCD" w14:textId="77777777" w:rsidR="0013763C" w:rsidRPr="004204E4" w:rsidRDefault="0013763C" w:rsidP="004204E4">
      <w:pPr>
        <w:numPr>
          <w:ilvl w:val="0"/>
          <w:numId w:val="26"/>
        </w:numPr>
        <w:spacing w:after="160" w:line="276" w:lineRule="auto"/>
        <w:jc w:val="both"/>
        <w:rPr>
          <w:rFonts w:ascii="Montserrat" w:eastAsia="Tw Cen MT Condensed Extra Bold" w:hAnsi="Montserrat" w:cs="Arial"/>
          <w:lang w:val="es-ES_tradnl" w:eastAsia="es-ES"/>
        </w:rPr>
      </w:pPr>
      <w:r w:rsidRPr="00966B7A">
        <w:rPr>
          <w:rFonts w:ascii="Montserrat" w:hAnsi="Montserrat" w:cs="Arial"/>
          <w:lang w:val="es-ES"/>
        </w:rPr>
        <w:t>Por</w:t>
      </w:r>
      <w:r w:rsidRPr="00966B7A">
        <w:rPr>
          <w:rFonts w:ascii="Montserrat" w:hAnsi="Montserrat" w:cs="Arial"/>
          <w:spacing w:val="37"/>
          <w:lang w:val="es-ES"/>
        </w:rPr>
        <w:t xml:space="preserve"> </w:t>
      </w:r>
      <w:r w:rsidRPr="00966B7A">
        <w:rPr>
          <w:rFonts w:ascii="Montserrat" w:hAnsi="Montserrat" w:cs="Arial"/>
          <w:lang w:val="es-ES"/>
        </w:rPr>
        <w:t>habers</w:t>
      </w:r>
      <w:r w:rsidRPr="00966B7A">
        <w:rPr>
          <w:rFonts w:ascii="Montserrat" w:hAnsi="Montserrat" w:cs="Arial"/>
          <w:spacing w:val="-2"/>
          <w:lang w:val="es-ES"/>
        </w:rPr>
        <w:t>e</w:t>
      </w:r>
      <w:r w:rsidRPr="00966B7A">
        <w:rPr>
          <w:rFonts w:ascii="Montserrat" w:hAnsi="Montserrat" w:cs="Arial"/>
          <w:spacing w:val="38"/>
          <w:lang w:val="es-ES"/>
        </w:rPr>
        <w:t xml:space="preserve"> </w:t>
      </w:r>
      <w:r w:rsidRPr="00966B7A">
        <w:rPr>
          <w:rFonts w:ascii="Montserrat" w:hAnsi="Montserrat" w:cs="Arial"/>
          <w:lang w:val="es-ES"/>
        </w:rPr>
        <w:t>cumplido</w:t>
      </w:r>
      <w:r w:rsidRPr="00966B7A">
        <w:rPr>
          <w:rFonts w:ascii="Montserrat" w:hAnsi="Montserrat" w:cs="Arial"/>
          <w:spacing w:val="38"/>
          <w:lang w:val="es-ES"/>
        </w:rPr>
        <w:t xml:space="preserve"> </w:t>
      </w:r>
      <w:r w:rsidRPr="00966B7A">
        <w:rPr>
          <w:rFonts w:ascii="Montserrat" w:hAnsi="Montserrat" w:cs="Arial"/>
          <w:lang w:val="es-ES"/>
        </w:rPr>
        <w:t>e</w:t>
      </w:r>
      <w:r w:rsidRPr="00966B7A">
        <w:rPr>
          <w:rFonts w:ascii="Montserrat" w:hAnsi="Montserrat" w:cs="Arial"/>
          <w:spacing w:val="-2"/>
          <w:lang w:val="es-ES"/>
        </w:rPr>
        <w:t>l</w:t>
      </w:r>
      <w:r w:rsidRPr="00966B7A">
        <w:rPr>
          <w:rFonts w:ascii="Montserrat" w:hAnsi="Montserrat" w:cs="Arial"/>
          <w:spacing w:val="38"/>
          <w:lang w:val="es-ES"/>
        </w:rPr>
        <w:t xml:space="preserve"> </w:t>
      </w:r>
      <w:r w:rsidRPr="00966B7A">
        <w:rPr>
          <w:rFonts w:ascii="Montserrat" w:hAnsi="Montserrat" w:cs="Arial"/>
          <w:lang w:val="es-ES"/>
        </w:rPr>
        <w:t>ob</w:t>
      </w:r>
      <w:r w:rsidRPr="00966B7A">
        <w:rPr>
          <w:rFonts w:ascii="Montserrat" w:hAnsi="Montserrat" w:cs="Arial"/>
          <w:spacing w:val="-2"/>
          <w:lang w:val="es-ES"/>
        </w:rPr>
        <w:t>j</w:t>
      </w:r>
      <w:r w:rsidRPr="00966B7A">
        <w:rPr>
          <w:rFonts w:ascii="Montserrat" w:hAnsi="Montserrat" w:cs="Arial"/>
          <w:lang w:val="es-ES"/>
        </w:rPr>
        <w:t>eto</w:t>
      </w:r>
      <w:r w:rsidRPr="00966B7A">
        <w:rPr>
          <w:rFonts w:ascii="Montserrat" w:hAnsi="Montserrat" w:cs="Arial"/>
          <w:spacing w:val="38"/>
          <w:lang w:val="es-ES"/>
        </w:rPr>
        <w:t xml:space="preserve"> </w:t>
      </w:r>
      <w:r w:rsidRPr="00966B7A">
        <w:rPr>
          <w:rFonts w:ascii="Montserrat" w:hAnsi="Montserrat" w:cs="Arial"/>
          <w:lang w:val="es-ES"/>
        </w:rPr>
        <w:t>del</w:t>
      </w:r>
      <w:r w:rsidRPr="00966B7A">
        <w:rPr>
          <w:rFonts w:ascii="Montserrat" w:hAnsi="Montserrat" w:cs="Arial"/>
          <w:spacing w:val="38"/>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 con</w:t>
      </w:r>
      <w:r w:rsidRPr="00966B7A">
        <w:rPr>
          <w:rFonts w:ascii="Montserrat" w:hAnsi="Montserrat" w:cs="Arial"/>
          <w:spacing w:val="38"/>
          <w:lang w:val="es-ES"/>
        </w:rPr>
        <w:t xml:space="preserve"> </w:t>
      </w:r>
      <w:r w:rsidRPr="00966B7A">
        <w:rPr>
          <w:rFonts w:ascii="Montserrat" w:hAnsi="Montserrat" w:cs="Arial"/>
          <w:lang w:val="es-ES"/>
        </w:rPr>
        <w:t>anterioridad</w:t>
      </w:r>
      <w:r w:rsidRPr="00966B7A">
        <w:rPr>
          <w:rFonts w:ascii="Montserrat" w:hAnsi="Montserrat" w:cs="Arial"/>
          <w:spacing w:val="38"/>
          <w:lang w:val="es-ES"/>
        </w:rPr>
        <w:t xml:space="preserve"> </w:t>
      </w:r>
      <w:r w:rsidRPr="00966B7A">
        <w:rPr>
          <w:rFonts w:ascii="Montserrat" w:hAnsi="Montserrat" w:cs="Arial"/>
          <w:lang w:val="es-ES"/>
        </w:rPr>
        <w:t>a</w:t>
      </w:r>
      <w:r w:rsidRPr="00966B7A">
        <w:rPr>
          <w:rFonts w:ascii="Montserrat" w:hAnsi="Montserrat" w:cs="Arial"/>
          <w:spacing w:val="38"/>
          <w:lang w:val="es-ES"/>
        </w:rPr>
        <w:t xml:space="preserve"> </w:t>
      </w:r>
      <w:r w:rsidRPr="00966B7A">
        <w:rPr>
          <w:rFonts w:ascii="Montserrat" w:hAnsi="Montserrat" w:cs="Arial"/>
          <w:lang w:val="es-ES"/>
        </w:rPr>
        <w:t>que</w:t>
      </w:r>
      <w:r w:rsidRPr="00966B7A">
        <w:rPr>
          <w:rFonts w:ascii="Montserrat" w:hAnsi="Montserrat" w:cs="Arial"/>
          <w:spacing w:val="38"/>
          <w:lang w:val="es-ES"/>
        </w:rPr>
        <w:t xml:space="preserve"> </w:t>
      </w:r>
      <w:r w:rsidRPr="00966B7A">
        <w:rPr>
          <w:rFonts w:ascii="Montserrat" w:hAnsi="Montserrat" w:cs="Arial"/>
          <w:spacing w:val="-2"/>
          <w:lang w:val="es-ES"/>
        </w:rPr>
        <w:t>v</w:t>
      </w:r>
      <w:r w:rsidRPr="00966B7A">
        <w:rPr>
          <w:rFonts w:ascii="Montserrat" w:hAnsi="Montserrat" w:cs="Arial"/>
          <w:lang w:val="es-ES"/>
        </w:rPr>
        <w:t>en</w:t>
      </w:r>
      <w:r w:rsidRPr="00966B7A">
        <w:rPr>
          <w:rFonts w:ascii="Montserrat" w:hAnsi="Montserrat" w:cs="Arial"/>
          <w:spacing w:val="-2"/>
          <w:lang w:val="es-ES"/>
        </w:rPr>
        <w:t>z</w:t>
      </w:r>
      <w:r w:rsidRPr="00966B7A">
        <w:rPr>
          <w:rFonts w:ascii="Montserrat" w:hAnsi="Montserrat" w:cs="Arial"/>
          <w:lang w:val="es-ES"/>
        </w:rPr>
        <w:t>a</w:t>
      </w:r>
      <w:r w:rsidRPr="00966B7A">
        <w:rPr>
          <w:rFonts w:ascii="Montserrat" w:hAnsi="Montserrat" w:cs="Arial"/>
          <w:spacing w:val="38"/>
          <w:lang w:val="es-ES"/>
        </w:rPr>
        <w:t xml:space="preserve"> </w:t>
      </w:r>
      <w:r w:rsidRPr="00966B7A">
        <w:rPr>
          <w:rFonts w:ascii="Montserrat" w:hAnsi="Montserrat" w:cs="Arial"/>
          <w:spacing w:val="-2"/>
          <w:lang w:val="es-ES"/>
        </w:rPr>
        <w:t>l</w:t>
      </w:r>
      <w:r w:rsidRPr="00966B7A">
        <w:rPr>
          <w:rFonts w:ascii="Montserrat" w:hAnsi="Montserrat" w:cs="Arial"/>
          <w:lang w:val="es-ES"/>
        </w:rPr>
        <w:t xml:space="preserve">a </w:t>
      </w:r>
      <w:r w:rsidRPr="00966B7A">
        <w:rPr>
          <w:rFonts w:ascii="Montserrat" w:hAnsi="Montserrat" w:cs="Arial"/>
          <w:spacing w:val="-2"/>
          <w:lang w:val="es-ES"/>
        </w:rPr>
        <w:t>v</w:t>
      </w:r>
      <w:r w:rsidRPr="00966B7A">
        <w:rPr>
          <w:rFonts w:ascii="Montserrat" w:hAnsi="Montserrat" w:cs="Arial"/>
          <w:lang w:val="es-ES"/>
        </w:rPr>
        <w:t>igencia del p</w:t>
      </w:r>
      <w:r w:rsidRPr="00966B7A">
        <w:rPr>
          <w:rFonts w:ascii="Montserrat" w:hAnsi="Montserrat" w:cs="Arial"/>
          <w:spacing w:val="-3"/>
          <w:lang w:val="es-ES"/>
        </w:rPr>
        <w:t>r</w:t>
      </w:r>
      <w:r w:rsidRPr="00966B7A">
        <w:rPr>
          <w:rFonts w:ascii="Montserrat" w:hAnsi="Montserrat" w:cs="Arial"/>
          <w:lang w:val="es-ES"/>
        </w:rPr>
        <w:t xml:space="preserve">esente </w:t>
      </w:r>
      <w:r w:rsidRPr="00966B7A">
        <w:rPr>
          <w:rFonts w:ascii="Montserrat" w:hAnsi="Montserrat" w:cs="Arial"/>
          <w:spacing w:val="-2"/>
          <w:lang w:val="es-ES"/>
        </w:rPr>
        <w:t>i</w:t>
      </w:r>
      <w:r w:rsidRPr="00966B7A">
        <w:rPr>
          <w:rFonts w:ascii="Montserrat" w:hAnsi="Montserrat" w:cs="Arial"/>
          <w:lang w:val="es-ES"/>
        </w:rPr>
        <w:t>nstrumento.</w:t>
      </w:r>
    </w:p>
    <w:p w14:paraId="6FDE99F6" w14:textId="69696556" w:rsidR="0013763C" w:rsidRPr="00257F50" w:rsidRDefault="0013763C" w:rsidP="004204E4">
      <w:pPr>
        <w:numPr>
          <w:ilvl w:val="0"/>
          <w:numId w:val="26"/>
        </w:numPr>
        <w:spacing w:after="160" w:line="276" w:lineRule="auto"/>
        <w:jc w:val="both"/>
        <w:rPr>
          <w:ins w:id="154" w:author="Rosa Noemi Mendez Juárez" w:date="2022-02-15T14:41:00Z"/>
          <w:rFonts w:ascii="Montserrat" w:eastAsia="Tw Cen MT Condensed Extra Bold" w:hAnsi="Montserrat" w:cs="Arial"/>
          <w:lang w:val="es-ES_tradnl" w:eastAsia="es-ES"/>
          <w:rPrChange w:id="155" w:author="Rosa Noemi Mendez Juárez" w:date="2022-02-15T14:41:00Z">
            <w:rPr>
              <w:ins w:id="156" w:author="Rosa Noemi Mendez Juárez" w:date="2022-02-15T14:41:00Z"/>
              <w:rFonts w:ascii="Montserrat" w:hAnsi="Montserrat" w:cs="Arial"/>
              <w:lang w:val="es-ES"/>
            </w:rPr>
          </w:rPrChange>
        </w:rPr>
      </w:pPr>
      <w:r w:rsidRPr="00966B7A">
        <w:rPr>
          <w:rFonts w:ascii="Montserrat" w:hAnsi="Montserrat" w:cs="Arial"/>
          <w:lang w:val="es-ES"/>
        </w:rPr>
        <w:t>Por</w:t>
      </w:r>
      <w:r w:rsidRPr="00966B7A">
        <w:rPr>
          <w:rFonts w:ascii="Montserrat" w:hAnsi="Montserrat" w:cs="Arial"/>
          <w:spacing w:val="66"/>
          <w:lang w:val="es-ES"/>
        </w:rPr>
        <w:t xml:space="preserve"> </w:t>
      </w:r>
      <w:r w:rsidRPr="00966B7A">
        <w:rPr>
          <w:rFonts w:ascii="Montserrat" w:hAnsi="Montserrat" w:cs="Arial"/>
          <w:lang w:val="es-ES"/>
        </w:rPr>
        <w:t>haberse</w:t>
      </w:r>
      <w:r w:rsidRPr="00966B7A">
        <w:rPr>
          <w:rFonts w:ascii="Montserrat" w:hAnsi="Montserrat" w:cs="Arial"/>
          <w:spacing w:val="70"/>
          <w:lang w:val="es-ES"/>
        </w:rPr>
        <w:t xml:space="preserve"> </w:t>
      </w:r>
      <w:r w:rsidRPr="00966B7A">
        <w:rPr>
          <w:rFonts w:ascii="Montserrat" w:hAnsi="Montserrat" w:cs="Arial"/>
          <w:lang w:val="es-ES"/>
        </w:rPr>
        <w:t>e</w:t>
      </w:r>
      <w:r w:rsidRPr="00966B7A">
        <w:rPr>
          <w:rFonts w:ascii="Montserrat" w:hAnsi="Montserrat" w:cs="Arial"/>
          <w:spacing w:val="-2"/>
          <w:lang w:val="es-ES"/>
        </w:rPr>
        <w:t>j</w:t>
      </w:r>
      <w:r w:rsidRPr="00966B7A">
        <w:rPr>
          <w:rFonts w:ascii="Montserrat" w:hAnsi="Montserrat" w:cs="Arial"/>
          <w:lang w:val="es-ES"/>
        </w:rPr>
        <w:t>ercido</w:t>
      </w:r>
      <w:r w:rsidRPr="00966B7A">
        <w:rPr>
          <w:rFonts w:ascii="Montserrat" w:hAnsi="Montserrat" w:cs="Arial"/>
          <w:spacing w:val="69"/>
          <w:lang w:val="es-ES"/>
        </w:rPr>
        <w:t xml:space="preserve"> </w:t>
      </w:r>
      <w:r w:rsidRPr="00966B7A">
        <w:rPr>
          <w:rFonts w:ascii="Montserrat" w:hAnsi="Montserrat" w:cs="Arial"/>
          <w:lang w:val="es-ES"/>
        </w:rPr>
        <w:t>el</w:t>
      </w:r>
      <w:r w:rsidRPr="00966B7A">
        <w:rPr>
          <w:rFonts w:ascii="Montserrat" w:hAnsi="Montserrat" w:cs="Arial"/>
          <w:spacing w:val="66"/>
          <w:lang w:val="es-ES"/>
        </w:rPr>
        <w:t xml:space="preserve"> </w:t>
      </w:r>
      <w:r w:rsidRPr="00966B7A">
        <w:rPr>
          <w:rFonts w:ascii="Montserrat" w:hAnsi="Montserrat" w:cs="Arial"/>
          <w:lang w:val="es-ES"/>
        </w:rPr>
        <w:t>presupuesto</w:t>
      </w:r>
      <w:r w:rsidRPr="00966B7A">
        <w:rPr>
          <w:rFonts w:ascii="Montserrat" w:hAnsi="Montserrat" w:cs="Arial"/>
          <w:spacing w:val="69"/>
          <w:lang w:val="es-ES"/>
        </w:rPr>
        <w:t xml:space="preserve"> </w:t>
      </w:r>
      <w:r w:rsidRPr="00966B7A">
        <w:rPr>
          <w:rFonts w:ascii="Montserrat" w:hAnsi="Montserrat" w:cs="Arial"/>
          <w:lang w:val="es-ES"/>
        </w:rPr>
        <w:t>para</w:t>
      </w:r>
      <w:r w:rsidRPr="00966B7A">
        <w:rPr>
          <w:rFonts w:ascii="Montserrat" w:hAnsi="Montserrat" w:cs="Arial"/>
          <w:spacing w:val="70"/>
          <w:lang w:val="es-ES"/>
        </w:rPr>
        <w:t xml:space="preserve"> </w:t>
      </w:r>
      <w:r w:rsidRPr="00966B7A">
        <w:rPr>
          <w:rFonts w:ascii="Montserrat" w:hAnsi="Montserrat" w:cs="Arial"/>
          <w:lang w:val="es-ES"/>
        </w:rPr>
        <w:t>los</w:t>
      </w:r>
      <w:r w:rsidRPr="00966B7A">
        <w:rPr>
          <w:rFonts w:ascii="Montserrat" w:hAnsi="Montserrat" w:cs="Arial"/>
          <w:spacing w:val="67"/>
          <w:lang w:val="es-ES"/>
        </w:rPr>
        <w:t xml:space="preserve"> </w:t>
      </w:r>
      <w:r w:rsidRPr="00966B7A">
        <w:rPr>
          <w:rFonts w:ascii="Montserrat" w:hAnsi="Montserrat" w:cs="Arial"/>
          <w:lang w:val="es-ES"/>
        </w:rPr>
        <w:t>fines</w:t>
      </w:r>
      <w:r w:rsidRPr="00966B7A">
        <w:rPr>
          <w:rFonts w:ascii="Montserrat" w:hAnsi="Montserrat" w:cs="Arial"/>
          <w:spacing w:val="69"/>
          <w:lang w:val="es-ES"/>
        </w:rPr>
        <w:t xml:space="preserve"> </w:t>
      </w:r>
      <w:r w:rsidRPr="00966B7A">
        <w:rPr>
          <w:rFonts w:ascii="Montserrat" w:hAnsi="Montserrat" w:cs="Arial"/>
          <w:lang w:val="es-ES"/>
        </w:rPr>
        <w:t>del</w:t>
      </w:r>
      <w:r w:rsidRPr="00966B7A">
        <w:rPr>
          <w:rFonts w:ascii="Montserrat" w:hAnsi="Montserrat" w:cs="Arial"/>
          <w:spacing w:val="69"/>
          <w:lang w:val="es-ES"/>
        </w:rPr>
        <w:t xml:space="preserve"> </w:t>
      </w:r>
      <w:r w:rsidRPr="00966B7A">
        <w:rPr>
          <w:rFonts w:ascii="Montserrat" w:hAnsi="Montserrat" w:cs="Arial"/>
          <w:lang w:val="es-ES"/>
        </w:rPr>
        <w:t>objeto</w:t>
      </w:r>
      <w:r w:rsidRPr="00966B7A">
        <w:rPr>
          <w:rFonts w:ascii="Montserrat" w:hAnsi="Montserrat" w:cs="Arial"/>
          <w:spacing w:val="67"/>
          <w:lang w:val="es-ES"/>
        </w:rPr>
        <w:t xml:space="preserve"> </w:t>
      </w:r>
      <w:r w:rsidRPr="00966B7A">
        <w:rPr>
          <w:rFonts w:ascii="Montserrat" w:hAnsi="Montserrat" w:cs="Arial"/>
          <w:lang w:val="es-ES"/>
        </w:rPr>
        <w:t>del</w:t>
      </w:r>
      <w:r w:rsidRPr="00966B7A">
        <w:rPr>
          <w:rFonts w:ascii="Montserrat" w:hAnsi="Montserrat" w:cs="Arial"/>
          <w:spacing w:val="69"/>
          <w:lang w:val="es-ES"/>
        </w:rPr>
        <w:t xml:space="preserve"> </w:t>
      </w:r>
      <w:r w:rsidRPr="00966B7A">
        <w:rPr>
          <w:rFonts w:ascii="Montserrat" w:hAnsi="Montserrat" w:cs="Arial"/>
          <w:lang w:val="es-ES"/>
        </w:rPr>
        <w:t>pre</w:t>
      </w:r>
      <w:r w:rsidRPr="00966B7A">
        <w:rPr>
          <w:rFonts w:ascii="Montserrat" w:hAnsi="Montserrat" w:cs="Arial"/>
          <w:spacing w:val="-2"/>
          <w:lang w:val="es-ES"/>
        </w:rPr>
        <w:t>s</w:t>
      </w:r>
      <w:r w:rsidRPr="00966B7A">
        <w:rPr>
          <w:rFonts w:ascii="Montserrat" w:hAnsi="Montserrat" w:cs="Arial"/>
          <w:lang w:val="es-ES"/>
        </w:rPr>
        <w:t>en</w:t>
      </w:r>
      <w:r w:rsidRPr="00966B7A">
        <w:rPr>
          <w:rFonts w:ascii="Montserrat" w:hAnsi="Montserrat" w:cs="Arial"/>
          <w:spacing w:val="-4"/>
          <w:lang w:val="es-ES"/>
        </w:rPr>
        <w:t>t</w:t>
      </w:r>
      <w:r w:rsidRPr="00966B7A">
        <w:rPr>
          <w:rFonts w:ascii="Montserrat" w:hAnsi="Montserrat" w:cs="Arial"/>
          <w:lang w:val="es-ES"/>
        </w:rPr>
        <w:t>e Con</w:t>
      </w:r>
      <w:r w:rsidRPr="00966B7A">
        <w:rPr>
          <w:rFonts w:ascii="Montserrat" w:hAnsi="Montserrat" w:cs="Arial"/>
          <w:spacing w:val="-2"/>
          <w:lang w:val="es-ES"/>
        </w:rPr>
        <w:t>v</w:t>
      </w:r>
      <w:r w:rsidRPr="00966B7A">
        <w:rPr>
          <w:rFonts w:ascii="Montserrat" w:hAnsi="Montserrat" w:cs="Arial"/>
          <w:lang w:val="es-ES"/>
        </w:rPr>
        <w:t>enio con anterioridad a que ven</w:t>
      </w:r>
      <w:r w:rsidRPr="00966B7A">
        <w:rPr>
          <w:rFonts w:ascii="Montserrat" w:hAnsi="Montserrat" w:cs="Arial"/>
          <w:spacing w:val="-2"/>
          <w:lang w:val="es-ES"/>
        </w:rPr>
        <w:t>z</w:t>
      </w:r>
      <w:r w:rsidRPr="00966B7A">
        <w:rPr>
          <w:rFonts w:ascii="Montserrat" w:hAnsi="Montserrat" w:cs="Arial"/>
          <w:lang w:val="es-ES"/>
        </w:rPr>
        <w:t>a la vigencia del pre</w:t>
      </w:r>
      <w:r w:rsidRPr="00966B7A">
        <w:rPr>
          <w:rFonts w:ascii="Montserrat" w:hAnsi="Montserrat" w:cs="Arial"/>
          <w:spacing w:val="-2"/>
          <w:lang w:val="es-ES"/>
        </w:rPr>
        <w:t>s</w:t>
      </w:r>
      <w:r w:rsidRPr="00966B7A">
        <w:rPr>
          <w:rFonts w:ascii="Montserrat" w:hAnsi="Montserrat" w:cs="Arial"/>
          <w:lang w:val="es-ES"/>
        </w:rPr>
        <w:t>ente instrumento.</w:t>
      </w:r>
    </w:p>
    <w:p w14:paraId="0B618B62" w14:textId="77777777" w:rsidR="00257F50" w:rsidRPr="004204E4" w:rsidRDefault="00257F50">
      <w:pPr>
        <w:spacing w:after="160" w:line="276" w:lineRule="auto"/>
        <w:ind w:left="719"/>
        <w:jc w:val="both"/>
        <w:rPr>
          <w:rFonts w:ascii="Montserrat" w:eastAsia="Tw Cen MT Condensed Extra Bold" w:hAnsi="Montserrat" w:cs="Arial"/>
          <w:lang w:val="es-ES_tradnl" w:eastAsia="es-ES"/>
        </w:rPr>
        <w:pPrChange w:id="157" w:author="Rosa Noemi Mendez Juárez" w:date="2022-02-15T14:41:00Z">
          <w:pPr>
            <w:numPr>
              <w:numId w:val="26"/>
            </w:numPr>
            <w:spacing w:after="160" w:line="276" w:lineRule="auto"/>
            <w:ind w:left="719" w:hanging="435"/>
            <w:jc w:val="both"/>
          </w:pPr>
        </w:pPrChange>
      </w:pPr>
    </w:p>
    <w:p w14:paraId="612AEFB2" w14:textId="2060B308" w:rsidR="001B32FF" w:rsidRPr="004204E4" w:rsidRDefault="001B32FF" w:rsidP="004204E4">
      <w:pPr>
        <w:pStyle w:val="Prrafodelista"/>
        <w:tabs>
          <w:tab w:val="left" w:pos="457"/>
        </w:tabs>
        <w:spacing w:line="276" w:lineRule="auto"/>
        <w:ind w:left="0"/>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En el supuesto de que alguna </w:t>
      </w:r>
      <w:r w:rsidRPr="00901BB4">
        <w:rPr>
          <w:rFonts w:ascii="Montserrat" w:eastAsia="Tw Cen MT Condensed Extra Bold" w:hAnsi="Montserrat" w:cs="Arial"/>
          <w:lang w:val="es-ES_tradnl" w:eastAsia="es-ES"/>
        </w:rPr>
        <w:t xml:space="preserve">de </w:t>
      </w:r>
      <w:ins w:id="158" w:author="Rosa Noemi Mendez Juárez" w:date="2022-02-14T16:38:00Z">
        <w:r w:rsidR="008A7749" w:rsidRPr="008A7749">
          <w:rPr>
            <w:rFonts w:ascii="Montserrat" w:eastAsia="Tw Cen MT Condensed Extra Bold" w:hAnsi="Montserrat" w:cs="Arial"/>
            <w:b/>
            <w:lang w:val="es-ES_tradnl" w:eastAsia="es-ES"/>
            <w:rPrChange w:id="159" w:author="Rosa Noemi Mendez Juárez" w:date="2022-02-14T16:38:00Z">
              <w:rPr>
                <w:rFonts w:ascii="Montserrat" w:eastAsia="Tw Cen MT Condensed Extra Bold" w:hAnsi="Montserrat" w:cs="Arial"/>
                <w:lang w:val="es-ES_tradnl" w:eastAsia="es-ES"/>
              </w:rPr>
            </w:rPrChange>
          </w:rPr>
          <w:t>“</w:t>
        </w:r>
      </w:ins>
      <w:r w:rsidRPr="008A7749">
        <w:rPr>
          <w:rFonts w:ascii="Montserrat" w:eastAsia="Tw Cen MT Condensed Extra Bold" w:hAnsi="Montserrat" w:cs="Arial"/>
          <w:b/>
          <w:lang w:val="es-ES_tradnl" w:eastAsia="es-ES"/>
          <w:rPrChange w:id="160" w:author="Rosa Noemi Mendez Juárez" w:date="2022-02-14T16:38:00Z">
            <w:rPr>
              <w:rFonts w:ascii="Montserrat" w:eastAsia="Tw Cen MT Condensed Extra Bold" w:hAnsi="Montserrat" w:cs="Arial"/>
              <w:lang w:val="es-ES_tradnl" w:eastAsia="es-ES"/>
            </w:rPr>
          </w:rPrChange>
        </w:rPr>
        <w:t>LAS PARTES</w:t>
      </w:r>
      <w:ins w:id="161" w:author="Rosa Noemi Mendez Juárez" w:date="2022-02-14T16:38:00Z">
        <w:r w:rsidR="008A7749" w:rsidRPr="008A7749">
          <w:rPr>
            <w:rFonts w:ascii="Montserrat" w:eastAsia="Tw Cen MT Condensed Extra Bold" w:hAnsi="Montserrat" w:cs="Arial"/>
            <w:b/>
            <w:lang w:val="es-ES_tradnl" w:eastAsia="es-ES"/>
            <w:rPrChange w:id="162" w:author="Rosa Noemi Mendez Juárez" w:date="2022-02-14T16:38:00Z">
              <w:rPr>
                <w:rFonts w:ascii="Montserrat" w:eastAsia="Tw Cen MT Condensed Extra Bold" w:hAnsi="Montserrat" w:cs="Arial"/>
                <w:lang w:val="es-ES_tradnl" w:eastAsia="es-ES"/>
              </w:rPr>
            </w:rPrChange>
          </w:rPr>
          <w:t>”</w:t>
        </w:r>
      </w:ins>
      <w:r w:rsidRPr="00901BB4">
        <w:rPr>
          <w:rFonts w:ascii="Montserrat" w:eastAsia="Tw Cen MT Condensed Extra Bold" w:hAnsi="Montserrat" w:cs="Arial"/>
          <w:lang w:val="es-ES_tradnl" w:eastAsia="es-ES"/>
        </w:rPr>
        <w:t xml:space="preserve"> incumpla</w:t>
      </w:r>
      <w:r w:rsidRPr="004204E4">
        <w:rPr>
          <w:rFonts w:ascii="Montserrat" w:eastAsia="Tw Cen MT Condensed Extra Bold" w:hAnsi="Montserrat" w:cs="Arial"/>
          <w:lang w:val="es-ES_tradnl" w:eastAsia="es-ES"/>
        </w:rPr>
        <w:t xml:space="preserve"> con cualquiera de las obligaciones derivadas de este Convenio de Concertación o de los ordenamientos legales que resulten aplicables, la Parte que ha cumplido deberá notificarle por escrito a la parte incumplida, para que repare su omisión en un plazo no mayor a </w:t>
      </w:r>
      <w:r w:rsidR="00901BB4">
        <w:rPr>
          <w:rFonts w:ascii="Montserrat" w:eastAsia="Tw Cen MT Condensed Extra Bold" w:hAnsi="Montserrat" w:cs="Arial"/>
          <w:lang w:val="es-ES_tradnl" w:eastAsia="es-ES"/>
        </w:rPr>
        <w:t>seis</w:t>
      </w:r>
      <w:r w:rsidRPr="004204E4">
        <w:rPr>
          <w:rFonts w:ascii="Montserrat" w:eastAsia="Tw Cen MT Condensed Extra Bold" w:hAnsi="Montserrat" w:cs="Arial"/>
          <w:lang w:val="es-ES_tradnl" w:eastAsia="es-ES"/>
        </w:rPr>
        <w:t xml:space="preserve"> (</w:t>
      </w:r>
      <w:r w:rsidR="00901BB4">
        <w:rPr>
          <w:rFonts w:ascii="Montserrat" w:eastAsia="Tw Cen MT Condensed Extra Bold" w:hAnsi="Montserrat" w:cs="Arial"/>
          <w:lang w:val="es-ES_tradnl" w:eastAsia="es-ES"/>
        </w:rPr>
        <w:t>6</w:t>
      </w:r>
      <w:r w:rsidRPr="004204E4">
        <w:rPr>
          <w:rFonts w:ascii="Montserrat" w:eastAsia="Tw Cen MT Condensed Extra Bold" w:hAnsi="Montserrat" w:cs="Arial"/>
          <w:lang w:val="es-ES_tradnl" w:eastAsia="es-ES"/>
        </w:rPr>
        <w:t>) días hábiles, a partir de haber sido notificada, señalando los hechos y consideraciones que expliquen la supuesta omisión y las acciones que aplicará para subsanar dicho incumplimiento.</w:t>
      </w:r>
    </w:p>
    <w:p w14:paraId="473A6F62" w14:textId="77777777" w:rsidR="001B32FF" w:rsidRPr="004204E4" w:rsidRDefault="001B32FF" w:rsidP="004204E4">
      <w:pPr>
        <w:pStyle w:val="Prrafodelista"/>
        <w:spacing w:line="276" w:lineRule="auto"/>
        <w:ind w:left="719"/>
        <w:jc w:val="both"/>
        <w:rPr>
          <w:rFonts w:ascii="Montserrat" w:eastAsia="Tw Cen MT Condensed Extra Bold" w:hAnsi="Montserrat" w:cs="Arial"/>
          <w:lang w:val="es-ES_tradnl" w:eastAsia="es-ES"/>
        </w:rPr>
      </w:pPr>
    </w:p>
    <w:p w14:paraId="40D57224" w14:textId="25104EA5" w:rsidR="0013763C" w:rsidRDefault="001B32FF" w:rsidP="00FE5374">
      <w:pPr>
        <w:pStyle w:val="Prrafodelista"/>
        <w:spacing w:line="276" w:lineRule="auto"/>
        <w:ind w:left="0"/>
        <w:jc w:val="both"/>
        <w:rPr>
          <w:ins w:id="163" w:author="Rosa Noemi Mendez Juárez" w:date="2022-02-15T14:38:00Z"/>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Si la </w:t>
      </w:r>
      <w:r w:rsidR="00901BB4">
        <w:rPr>
          <w:rFonts w:ascii="Montserrat" w:eastAsia="Tw Cen MT Condensed Extra Bold" w:hAnsi="Montserrat" w:cs="Arial"/>
          <w:lang w:val="es-ES_tradnl" w:eastAsia="es-ES"/>
        </w:rPr>
        <w:t>P</w:t>
      </w:r>
      <w:r w:rsidRPr="004204E4">
        <w:rPr>
          <w:rFonts w:ascii="Montserrat" w:eastAsia="Tw Cen MT Condensed Extra Bold" w:hAnsi="Montserrat" w:cs="Arial"/>
          <w:lang w:val="es-ES_tradnl" w:eastAsia="es-ES"/>
        </w:rPr>
        <w:t xml:space="preserve">arte que incurrió en incumplimiento no aclara, rectifica o repara sus omisiones en el plazo señalado, entonces la otra </w:t>
      </w:r>
      <w:r w:rsidR="00901BB4">
        <w:rPr>
          <w:rFonts w:ascii="Montserrat" w:eastAsia="Tw Cen MT Condensed Extra Bold" w:hAnsi="Montserrat" w:cs="Arial"/>
          <w:lang w:val="es-ES_tradnl" w:eastAsia="es-ES"/>
        </w:rPr>
        <w:t>P</w:t>
      </w:r>
      <w:r w:rsidRPr="004204E4">
        <w:rPr>
          <w:rFonts w:ascii="Montserrat" w:eastAsia="Tw Cen MT Condensed Extra Bold" w:hAnsi="Montserrat" w:cs="Arial"/>
          <w:lang w:val="es-ES_tradnl" w:eastAsia="es-ES"/>
        </w:rPr>
        <w:t>arte podrá exigir el cumplimiento forzoso o rescindir el presente Convenio de Concertación sin necesidad de declaración judicial y mediante simple notificación por escrito.</w:t>
      </w:r>
    </w:p>
    <w:p w14:paraId="7DA5C669" w14:textId="1A261EE7" w:rsidR="00257F50" w:rsidRDefault="00257F50" w:rsidP="00FE5374">
      <w:pPr>
        <w:pStyle w:val="Prrafodelista"/>
        <w:spacing w:line="276" w:lineRule="auto"/>
        <w:ind w:left="0"/>
        <w:jc w:val="both"/>
        <w:rPr>
          <w:ins w:id="164" w:author="Rosa Noemi Mendez Juárez" w:date="2022-02-15T14:38:00Z"/>
          <w:rFonts w:ascii="Montserrat" w:eastAsia="Tw Cen MT Condensed Extra Bold" w:hAnsi="Montserrat" w:cs="Arial"/>
          <w:b/>
          <w:lang w:val="es-ES_tradnl" w:eastAsia="es-ES"/>
        </w:rPr>
      </w:pPr>
    </w:p>
    <w:p w14:paraId="437C452E" w14:textId="77777777" w:rsidR="00257F50" w:rsidRPr="00FE5374" w:rsidRDefault="00257F50" w:rsidP="00FE5374">
      <w:pPr>
        <w:pStyle w:val="Prrafodelista"/>
        <w:spacing w:line="276" w:lineRule="auto"/>
        <w:ind w:left="0"/>
        <w:jc w:val="both"/>
        <w:rPr>
          <w:rFonts w:ascii="Montserrat" w:eastAsia="Tw Cen MT Condensed Extra Bold" w:hAnsi="Montserrat" w:cs="Arial"/>
          <w:b/>
          <w:lang w:val="es-ES_tradnl" w:eastAsia="es-ES"/>
        </w:rPr>
      </w:pPr>
    </w:p>
    <w:p w14:paraId="5788B19C" w14:textId="316C787C" w:rsidR="0013763C" w:rsidRPr="00966B7A" w:rsidRDefault="0013763C" w:rsidP="004204E4">
      <w:pPr>
        <w:spacing w:line="276" w:lineRule="auto"/>
        <w:jc w:val="both"/>
        <w:rPr>
          <w:rFonts w:ascii="Montserrat" w:hAnsi="Montserrat"/>
          <w:lang w:val="es-ES"/>
        </w:rPr>
      </w:pPr>
      <w:r w:rsidRPr="004204E4">
        <w:rPr>
          <w:rFonts w:ascii="Montserrat" w:eastAsia="Tw Cen MT Condensed Extra Bold" w:hAnsi="Montserrat" w:cs="Arial"/>
          <w:b/>
          <w:lang w:val="es-ES_tradnl" w:eastAsia="es-ES"/>
        </w:rPr>
        <w:t>TRIGÉSIMA. CASO FORTUITO O FUERZA MAYOR.</w:t>
      </w:r>
      <w:r w:rsidRPr="004204E4">
        <w:rPr>
          <w:rFonts w:ascii="Montserrat" w:eastAsia="Tw Cen MT Condensed Extra Bold" w:hAnsi="Montserrat" w:cs="Arial"/>
          <w:lang w:val="es-ES_tradnl" w:eastAsia="es-ES"/>
        </w:rPr>
        <w:t xml:space="preserve"> </w:t>
      </w:r>
      <w:r w:rsidRPr="00966B7A">
        <w:rPr>
          <w:rFonts w:ascii="Montserrat" w:hAnsi="Montserrat"/>
          <w:b/>
          <w:lang w:val="es-ES"/>
        </w:rPr>
        <w:t>“LAS PARTES”</w:t>
      </w:r>
      <w:r w:rsidRPr="00966B7A">
        <w:rPr>
          <w:rFonts w:ascii="Montserrat" w:hAnsi="Montserrat"/>
          <w:lang w:val="es-ES"/>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w:t>
      </w:r>
      <w:r w:rsidRPr="00901BB4">
        <w:rPr>
          <w:rFonts w:ascii="Montserrat" w:hAnsi="Montserrat"/>
          <w:lang w:val="es-ES"/>
        </w:rPr>
        <w:t xml:space="preserve">preverse o que </w:t>
      </w:r>
      <w:r w:rsidR="00D1715B" w:rsidRPr="00901BB4">
        <w:rPr>
          <w:rFonts w:ascii="Montserrat" w:hAnsi="Montserrat"/>
          <w:lang w:val="es-ES"/>
        </w:rPr>
        <w:t>aun</w:t>
      </w:r>
      <w:r w:rsidRPr="00901BB4">
        <w:rPr>
          <w:rFonts w:ascii="Montserrat" w:hAnsi="Montserrat"/>
          <w:lang w:val="es-ES"/>
        </w:rPr>
        <w:t xml:space="preserve"> previendo no puede evitarse. En este sentido, ninguna de LAS PARTES tendrá</w:t>
      </w:r>
      <w:r w:rsidRPr="00966B7A">
        <w:rPr>
          <w:rFonts w:ascii="Montserrat" w:hAnsi="Montserrat"/>
          <w:lang w:val="es-ES"/>
        </w:rPr>
        <w:t xml:space="preserve"> responsabilidad civil por daños y perjuicios que pudieran causarse a la contraparte con motivo del incumplimiento del presente Convenio</w:t>
      </w:r>
      <w:r w:rsidR="00901BB4">
        <w:rPr>
          <w:rFonts w:ascii="Montserrat" w:hAnsi="Montserrat"/>
          <w:lang w:val="es-ES"/>
        </w:rPr>
        <w:t xml:space="preserve"> por caso fortuito o fuerza mayor</w:t>
      </w:r>
      <w:r w:rsidRPr="00966B7A">
        <w:rPr>
          <w:rFonts w:ascii="Montserrat" w:hAnsi="Montserrat"/>
          <w:lang w:val="es-ES"/>
        </w:rPr>
        <w:t>.</w:t>
      </w:r>
    </w:p>
    <w:p w14:paraId="3212820B" w14:textId="77777777" w:rsidR="0013763C" w:rsidRPr="00966B7A" w:rsidRDefault="0013763C" w:rsidP="004204E4">
      <w:pPr>
        <w:spacing w:line="276" w:lineRule="auto"/>
        <w:jc w:val="both"/>
        <w:rPr>
          <w:rFonts w:ascii="Montserrat" w:hAnsi="Montserrat"/>
          <w:lang w:val="es-ES"/>
        </w:rPr>
      </w:pPr>
    </w:p>
    <w:p w14:paraId="0B13A7B5" w14:textId="4FBC5976" w:rsidR="0013763C" w:rsidRPr="00966B7A" w:rsidRDefault="0013763C" w:rsidP="004204E4">
      <w:pPr>
        <w:spacing w:line="276" w:lineRule="auto"/>
        <w:jc w:val="both"/>
        <w:rPr>
          <w:rFonts w:ascii="Montserrat" w:hAnsi="Montserrat"/>
          <w:lang w:val="es-ES"/>
        </w:rPr>
      </w:pPr>
      <w:r w:rsidRPr="00966B7A">
        <w:rPr>
          <w:rFonts w:ascii="Montserrat" w:hAnsi="Montserrat"/>
          <w:lang w:val="es-ES"/>
        </w:rPr>
        <w:t xml:space="preserve">Una vez superados dichos eventos, se reanudará el cumplimiento de las obligaciones pactadas, </w:t>
      </w:r>
      <w:r w:rsidRPr="00CC1A6E">
        <w:rPr>
          <w:rFonts w:ascii="Montserrat" w:hAnsi="Montserrat"/>
          <w:lang w:val="es-ES"/>
        </w:rPr>
        <w:t>preferentemente en los alcances pactados, en su caso los que convengan LAS PARTES acorde a la situación actual en el momento que se reanuden.</w:t>
      </w:r>
    </w:p>
    <w:p w14:paraId="2E9E5A5C" w14:textId="382CDABC" w:rsidR="0013763C" w:rsidRDefault="0013763C" w:rsidP="004204E4">
      <w:pPr>
        <w:spacing w:line="276" w:lineRule="auto"/>
        <w:jc w:val="both"/>
        <w:rPr>
          <w:ins w:id="165" w:author="Rosa Noemi Mendez Juárez" w:date="2022-02-15T14:41:00Z"/>
          <w:rFonts w:ascii="Montserrat" w:hAnsi="Montserrat"/>
          <w:lang w:val="es-ES"/>
        </w:rPr>
      </w:pPr>
    </w:p>
    <w:p w14:paraId="2BD0379D" w14:textId="6DF2494A" w:rsidR="00257F50" w:rsidRDefault="00257F50" w:rsidP="004204E4">
      <w:pPr>
        <w:spacing w:line="276" w:lineRule="auto"/>
        <w:jc w:val="both"/>
        <w:rPr>
          <w:ins w:id="166" w:author="Rosa Noemi Mendez Juárez" w:date="2022-02-15T14:41:00Z"/>
          <w:rFonts w:ascii="Montserrat" w:hAnsi="Montserrat"/>
          <w:lang w:val="es-ES"/>
        </w:rPr>
      </w:pPr>
    </w:p>
    <w:p w14:paraId="02F29220" w14:textId="77777777" w:rsidR="00257F50" w:rsidRDefault="00257F50" w:rsidP="004204E4">
      <w:pPr>
        <w:spacing w:line="276" w:lineRule="auto"/>
        <w:jc w:val="both"/>
        <w:rPr>
          <w:ins w:id="167" w:author="Rosa Noemi Mendez Juárez" w:date="2022-02-15T14:38:00Z"/>
          <w:rFonts w:ascii="Montserrat" w:hAnsi="Montserrat"/>
          <w:lang w:val="es-ES"/>
        </w:rPr>
      </w:pPr>
    </w:p>
    <w:p w14:paraId="7D1686A9" w14:textId="77777777" w:rsidR="00257F50" w:rsidRPr="00966B7A" w:rsidRDefault="00257F50" w:rsidP="004204E4">
      <w:pPr>
        <w:spacing w:line="276" w:lineRule="auto"/>
        <w:jc w:val="both"/>
        <w:rPr>
          <w:rFonts w:ascii="Montserrat" w:hAnsi="Montserrat"/>
          <w:lang w:val="es-ES"/>
        </w:rPr>
      </w:pPr>
    </w:p>
    <w:p w14:paraId="0BFD3BB7" w14:textId="47F37683" w:rsidR="0013763C" w:rsidRPr="004204E4" w:rsidRDefault="0013763C" w:rsidP="004204E4">
      <w:pPr>
        <w:spacing w:line="276" w:lineRule="auto"/>
        <w:jc w:val="both"/>
        <w:rPr>
          <w:rFonts w:ascii="Montserrat" w:eastAsia="Tw Cen MT Condensed Extra Bold" w:hAnsi="Montserrat" w:cs="Arial"/>
          <w:lang w:val="es-ES" w:eastAsia="es-ES"/>
        </w:rPr>
      </w:pPr>
      <w:r w:rsidRPr="004204E4">
        <w:rPr>
          <w:rFonts w:ascii="Montserrat" w:eastAsia="Tw Cen MT Condensed Extra Bold" w:hAnsi="Montserrat" w:cs="Arial"/>
          <w:b/>
          <w:lang w:val="es-ES_tradnl" w:eastAsia="es-ES"/>
        </w:rPr>
        <w:lastRenderedPageBreak/>
        <w:t xml:space="preserve">TRIGÉSIMA </w:t>
      </w:r>
      <w:r w:rsidR="00D168D9" w:rsidRPr="004204E4">
        <w:rPr>
          <w:rFonts w:ascii="Montserrat" w:eastAsia="Tw Cen MT Condensed Extra Bold" w:hAnsi="Montserrat" w:cs="Arial"/>
          <w:b/>
          <w:lang w:val="es-ES_tradnl" w:eastAsia="es-ES"/>
        </w:rPr>
        <w:t>PRIMERA</w:t>
      </w:r>
      <w:r w:rsidRPr="004204E4">
        <w:rPr>
          <w:rFonts w:ascii="Montserrat" w:eastAsia="Tw Cen MT Condensed Extra Bold" w:hAnsi="Montserrat" w:cs="Arial"/>
          <w:b/>
          <w:lang w:val="es-ES_tradnl" w:eastAsia="es-ES"/>
        </w:rPr>
        <w:t xml:space="preserve">. COHECHO Y CORRUPCIÓN. </w:t>
      </w:r>
      <w:r w:rsidRPr="004204E4">
        <w:rPr>
          <w:rFonts w:ascii="Montserrat" w:eastAsia="Tw Cen MT Condensed Extra Bold" w:hAnsi="Montserrat" w:cs="Arial"/>
          <w:b/>
          <w:lang w:val="es-ES" w:eastAsia="es-ES"/>
        </w:rPr>
        <w:t>EL INSTITUTO</w:t>
      </w:r>
      <w:r w:rsidRPr="004204E4">
        <w:rPr>
          <w:rFonts w:ascii="Montserrat" w:eastAsia="Tw Cen MT Condensed Extra Bold" w:hAnsi="Montserrat" w:cs="Arial"/>
          <w:lang w:val="es-ES" w:eastAsia="es-ES"/>
        </w:rPr>
        <w:t xml:space="preserve"> y </w:t>
      </w:r>
      <w:r w:rsidR="001B32FF" w:rsidRPr="004204E4">
        <w:rPr>
          <w:rFonts w:ascii="Montserrat" w:eastAsia="Tw Cen MT Condensed Extra Bold" w:hAnsi="Montserrat" w:cs="Arial"/>
          <w:b/>
          <w:lang w:val="es-ES" w:eastAsia="es-ES"/>
        </w:rPr>
        <w:t>LA</w:t>
      </w:r>
      <w:r w:rsidRPr="004204E4">
        <w:rPr>
          <w:rFonts w:ascii="Montserrat" w:eastAsia="Tw Cen MT Condensed Extra Bold" w:hAnsi="Montserrat" w:cs="Arial"/>
          <w:b/>
          <w:lang w:val="es-ES" w:eastAsia="es-ES"/>
        </w:rPr>
        <w:t xml:space="preserve"> INVESTIGADOR</w:t>
      </w:r>
      <w:r w:rsidR="001B32FF" w:rsidRPr="004204E4">
        <w:rPr>
          <w:rFonts w:ascii="Montserrat" w:eastAsia="Tw Cen MT Condensed Extra Bold" w:hAnsi="Montserrat" w:cs="Arial"/>
          <w:b/>
          <w:lang w:val="es-ES" w:eastAsia="es-ES"/>
        </w:rPr>
        <w:t>A</w:t>
      </w:r>
      <w:r w:rsidRPr="004204E4">
        <w:rPr>
          <w:rFonts w:ascii="Montserrat" w:eastAsia="Tw Cen MT Condensed Extra Bold" w:hAnsi="Montserrat" w:cs="Arial"/>
          <w:b/>
          <w:lang w:val="es-ES" w:eastAsia="es-ES"/>
        </w:rPr>
        <w:t xml:space="preserve"> </w:t>
      </w:r>
      <w:r w:rsidRPr="004204E4">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0CE8891E" w14:textId="77777777" w:rsidR="0013763C" w:rsidRPr="004204E4" w:rsidRDefault="0013763C" w:rsidP="004204E4">
      <w:pPr>
        <w:spacing w:line="276" w:lineRule="auto"/>
        <w:jc w:val="both"/>
        <w:rPr>
          <w:rFonts w:ascii="Montserrat" w:eastAsia="Tw Cen MT Condensed Extra Bold" w:hAnsi="Montserrat" w:cs="Arial"/>
          <w:lang w:val="es-ES" w:eastAsia="es-ES"/>
        </w:rPr>
      </w:pPr>
    </w:p>
    <w:p w14:paraId="4FE0E8C3" w14:textId="6A0E4F69" w:rsidR="0013763C" w:rsidRDefault="0013763C" w:rsidP="004204E4">
      <w:pPr>
        <w:spacing w:line="276" w:lineRule="auto"/>
        <w:jc w:val="both"/>
        <w:rPr>
          <w:rFonts w:ascii="Montserrat" w:eastAsia="Tw Cen MT Condensed Extra Bold" w:hAnsi="Montserrat" w:cs="Arial"/>
          <w:lang w:val="es-ES_tradnl" w:eastAsia="es-ES"/>
        </w:rPr>
      </w:pPr>
      <w:r w:rsidRPr="00CC1A6E">
        <w:rPr>
          <w:rFonts w:ascii="Montserrat" w:eastAsia="Tw Cen MT Condensed Extra Bold" w:hAnsi="Montserrat" w:cs="Arial"/>
          <w:lang w:val="es-ES_tradnl" w:eastAsia="es-ES"/>
        </w:rPr>
        <w:t xml:space="preserve">EL INSTITUTO y </w:t>
      </w:r>
      <w:r w:rsidR="001B32FF" w:rsidRPr="00CC1A6E">
        <w:rPr>
          <w:rFonts w:ascii="Montserrat" w:eastAsia="Tw Cen MT Condensed Extra Bold" w:hAnsi="Montserrat" w:cs="Arial"/>
          <w:lang w:val="es-ES_tradnl" w:eastAsia="es-ES"/>
        </w:rPr>
        <w:t>LA</w:t>
      </w:r>
      <w:r w:rsidRPr="00CC1A6E">
        <w:rPr>
          <w:rFonts w:ascii="Montserrat" w:eastAsia="Tw Cen MT Condensed Extra Bold" w:hAnsi="Montserrat" w:cs="Arial"/>
          <w:lang w:val="es-ES_tradnl" w:eastAsia="es-ES"/>
        </w:rPr>
        <w:t xml:space="preserve"> INVESTIGADOR</w:t>
      </w:r>
      <w:r w:rsidR="001B32FF" w:rsidRPr="00CC1A6E">
        <w:rPr>
          <w:rFonts w:ascii="Montserrat" w:eastAsia="Tw Cen MT Condensed Extra Bold" w:hAnsi="Montserrat" w:cs="Arial"/>
          <w:lang w:val="es-ES_tradnl" w:eastAsia="es-ES"/>
        </w:rPr>
        <w:t>A</w:t>
      </w:r>
      <w:r w:rsidRPr="00CC1A6E">
        <w:rPr>
          <w:rFonts w:ascii="Montserrat" w:eastAsia="Tw Cen MT Condensed Extra Bold" w:hAnsi="Montserrat" w:cs="Arial"/>
          <w:lang w:val="es-ES_tradnl" w:eastAsia="es-ES"/>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w:t>
      </w:r>
      <w:r w:rsidR="00CC1A6E" w:rsidRPr="00CC1A6E">
        <w:rPr>
          <w:rFonts w:ascii="Montserrat" w:eastAsia="Tw Cen MT Condensed Extra Bold" w:hAnsi="Montserrat" w:cs="Arial"/>
          <w:lang w:val="es-ES_tradnl" w:eastAsia="es-ES"/>
        </w:rPr>
        <w:t>al</w:t>
      </w:r>
      <w:r w:rsidRPr="00CC1A6E">
        <w:rPr>
          <w:rFonts w:ascii="Montserrat" w:eastAsia="Tw Cen MT Condensed Extra Bold" w:hAnsi="Montserrat" w:cs="Arial"/>
          <w:lang w:val="es-ES_tradnl" w:eastAsia="es-ES"/>
        </w:rPr>
        <w:t xml:space="preserve"> PATROCINADOR", o a </w:t>
      </w:r>
      <w:r w:rsidR="00CC1A6E" w:rsidRPr="00CC1A6E">
        <w:rPr>
          <w:rFonts w:ascii="Montserrat" w:eastAsia="Tw Cen MT Condensed Extra Bold" w:hAnsi="Montserrat" w:cs="Arial"/>
          <w:lang w:val="es-ES_tradnl" w:eastAsia="es-ES"/>
        </w:rPr>
        <w:t>al</w:t>
      </w:r>
      <w:r w:rsidRPr="00CC1A6E">
        <w:rPr>
          <w:rFonts w:ascii="Montserrat" w:eastAsia="Tw Cen MT Condensed Extra Bold" w:hAnsi="Montserrat" w:cs="Arial"/>
          <w:lang w:val="es-ES_tradnl" w:eastAsia="es-ES"/>
        </w:rPr>
        <w:t xml:space="preserve"> INSTITUTO o cualquier Investigador en la obtención de una ventaja indebida, retención inapropiada de </w:t>
      </w:r>
      <w:r w:rsidRPr="004204E4">
        <w:rPr>
          <w:rFonts w:ascii="Montserrat" w:eastAsia="Tw Cen MT Condensed Extra Bold" w:hAnsi="Montserrat" w:cs="Arial"/>
          <w:lang w:val="es-ES_tradnl" w:eastAsia="es-ES"/>
        </w:rPr>
        <w:t>negocios o dirección de negocios a cualquier persona o entidad pública o privada relacionadas con su objeto.</w:t>
      </w:r>
    </w:p>
    <w:p w14:paraId="3D6029D9" w14:textId="77777777" w:rsidR="00CC1A6E" w:rsidRPr="004204E4" w:rsidRDefault="00CC1A6E" w:rsidP="004204E4">
      <w:pPr>
        <w:spacing w:line="276" w:lineRule="auto"/>
        <w:jc w:val="both"/>
        <w:rPr>
          <w:rFonts w:ascii="Montserrat" w:eastAsia="Tw Cen MT Condensed Extra Bold" w:hAnsi="Montserrat" w:cs="Arial"/>
          <w:lang w:val="es-ES_tradnl" w:eastAsia="es-ES"/>
        </w:rPr>
      </w:pPr>
    </w:p>
    <w:p w14:paraId="1515FE93" w14:textId="1B2FFADA" w:rsidR="0013763C" w:rsidRPr="00966B7A" w:rsidRDefault="0013763C" w:rsidP="004204E4">
      <w:pPr>
        <w:spacing w:line="276" w:lineRule="auto"/>
        <w:jc w:val="both"/>
        <w:rPr>
          <w:rFonts w:ascii="Montserrat" w:hAnsi="Montserrat" w:cs="Arial"/>
          <w:lang w:val="es-ES"/>
        </w:rPr>
      </w:pPr>
      <w:r w:rsidRPr="00966B7A">
        <w:rPr>
          <w:rFonts w:ascii="Montserrat" w:hAnsi="Montserrat" w:cs="Arial"/>
          <w:b/>
          <w:bCs/>
          <w:lang w:val="es-ES"/>
        </w:rPr>
        <w:t>TRIGÉSIM</w:t>
      </w:r>
      <w:r w:rsidRPr="00966B7A">
        <w:rPr>
          <w:rFonts w:ascii="Montserrat" w:hAnsi="Montserrat" w:cs="Arial"/>
          <w:b/>
          <w:bCs/>
          <w:spacing w:val="-5"/>
          <w:lang w:val="es-ES"/>
        </w:rPr>
        <w:t>A</w:t>
      </w:r>
      <w:r w:rsidRPr="00966B7A">
        <w:rPr>
          <w:rFonts w:ascii="Montserrat" w:hAnsi="Montserrat" w:cs="Arial"/>
          <w:b/>
          <w:bCs/>
          <w:spacing w:val="98"/>
          <w:lang w:val="es-ES"/>
        </w:rPr>
        <w:t xml:space="preserve"> </w:t>
      </w:r>
      <w:r w:rsidR="00D168D9" w:rsidRPr="004204E4">
        <w:rPr>
          <w:rFonts w:ascii="Montserrat" w:eastAsia="Tw Cen MT Condensed Extra Bold" w:hAnsi="Montserrat" w:cs="Arial"/>
          <w:b/>
          <w:lang w:val="es-ES_tradnl" w:eastAsia="es-ES"/>
        </w:rPr>
        <w:t>SEGUNDA</w:t>
      </w:r>
      <w:r w:rsidRPr="00966B7A">
        <w:rPr>
          <w:rFonts w:ascii="Montserrat" w:hAnsi="Montserrat" w:cs="Arial"/>
          <w:b/>
          <w:bCs/>
          <w:lang w:val="es-ES"/>
        </w:rPr>
        <w:t>.</w:t>
      </w:r>
      <w:r w:rsidRPr="00966B7A">
        <w:rPr>
          <w:rFonts w:ascii="Montserrat" w:hAnsi="Montserrat" w:cs="Arial"/>
          <w:b/>
          <w:bCs/>
          <w:spacing w:val="103"/>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NEXOS:</w:t>
      </w:r>
      <w:r w:rsidRPr="00966B7A">
        <w:rPr>
          <w:rFonts w:ascii="Montserrat" w:hAnsi="Montserrat" w:cs="Arial"/>
          <w:b/>
          <w:bCs/>
          <w:spacing w:val="102"/>
          <w:lang w:val="es-ES"/>
        </w:rPr>
        <w:t xml:space="preserve"> </w:t>
      </w:r>
      <w:r w:rsidRPr="00966B7A">
        <w:rPr>
          <w:rFonts w:ascii="Montserrat" w:hAnsi="Montserrat" w:cs="Arial"/>
          <w:lang w:val="es-ES"/>
        </w:rPr>
        <w:t>Forman</w:t>
      </w:r>
      <w:r w:rsidRPr="00966B7A">
        <w:rPr>
          <w:rFonts w:ascii="Montserrat" w:hAnsi="Montserrat" w:cs="Arial"/>
          <w:spacing w:val="98"/>
          <w:lang w:val="es-ES"/>
        </w:rPr>
        <w:t xml:space="preserve"> </w:t>
      </w:r>
      <w:r w:rsidRPr="00966B7A">
        <w:rPr>
          <w:rFonts w:ascii="Montserrat" w:hAnsi="Montserrat" w:cs="Arial"/>
          <w:lang w:val="es-ES"/>
        </w:rPr>
        <w:t>parte</w:t>
      </w:r>
      <w:r w:rsidRPr="00966B7A">
        <w:rPr>
          <w:rFonts w:ascii="Montserrat" w:hAnsi="Montserrat" w:cs="Arial"/>
          <w:spacing w:val="98"/>
          <w:lang w:val="es-ES"/>
        </w:rPr>
        <w:t xml:space="preserve"> </w:t>
      </w:r>
      <w:r w:rsidRPr="00966B7A">
        <w:rPr>
          <w:rFonts w:ascii="Montserrat" w:hAnsi="Montserrat" w:cs="Arial"/>
          <w:lang w:val="es-ES"/>
        </w:rPr>
        <w:t>del</w:t>
      </w:r>
      <w:r w:rsidRPr="00966B7A">
        <w:rPr>
          <w:rFonts w:ascii="Montserrat" w:hAnsi="Montserrat" w:cs="Arial"/>
          <w:spacing w:val="98"/>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 los</w:t>
      </w:r>
      <w:r w:rsidRPr="00966B7A">
        <w:rPr>
          <w:rFonts w:ascii="Montserrat" w:hAnsi="Montserrat" w:cs="Arial"/>
          <w:spacing w:val="99"/>
          <w:lang w:val="es-ES"/>
        </w:rPr>
        <w:t xml:space="preserve"> </w:t>
      </w:r>
      <w:r w:rsidRPr="00966B7A">
        <w:rPr>
          <w:rFonts w:ascii="Montserrat" w:hAnsi="Montserrat" w:cs="Arial"/>
          <w:lang w:val="es-ES"/>
        </w:rPr>
        <w:t>siguiente</w:t>
      </w:r>
      <w:r w:rsidRPr="00966B7A">
        <w:rPr>
          <w:rFonts w:ascii="Montserrat" w:hAnsi="Montserrat" w:cs="Arial"/>
          <w:spacing w:val="-2"/>
          <w:lang w:val="es-ES"/>
        </w:rPr>
        <w:t>s</w:t>
      </w:r>
      <w:r w:rsidRPr="00966B7A">
        <w:rPr>
          <w:rFonts w:ascii="Montserrat" w:hAnsi="Montserrat" w:cs="Arial"/>
          <w:lang w:val="es-ES"/>
        </w:rPr>
        <w:t xml:space="preserve"> ane</w:t>
      </w:r>
      <w:r w:rsidRPr="00966B7A">
        <w:rPr>
          <w:rFonts w:ascii="Montserrat" w:hAnsi="Montserrat" w:cs="Arial"/>
          <w:spacing w:val="-2"/>
          <w:lang w:val="es-ES"/>
        </w:rPr>
        <w:t>x</w:t>
      </w:r>
      <w:r w:rsidRPr="00966B7A">
        <w:rPr>
          <w:rFonts w:ascii="Montserrat" w:hAnsi="Montserrat" w:cs="Arial"/>
          <w:lang w:val="es-ES"/>
        </w:rPr>
        <w:t>os:</w:t>
      </w:r>
    </w:p>
    <w:p w14:paraId="07D3F8F1" w14:textId="77777777" w:rsidR="0013763C" w:rsidRPr="00966B7A" w:rsidRDefault="0013763C" w:rsidP="004204E4">
      <w:pPr>
        <w:spacing w:line="276" w:lineRule="auto"/>
        <w:jc w:val="both"/>
        <w:rPr>
          <w:rFonts w:ascii="Montserrat" w:hAnsi="Montserrat" w:cs="Arial"/>
          <w:b/>
          <w:bCs/>
          <w:spacing w:val="-5"/>
          <w:lang w:val="es-ES"/>
        </w:rPr>
      </w:pPr>
    </w:p>
    <w:p w14:paraId="54040BDD" w14:textId="5C35CF00" w:rsidR="001B32FF" w:rsidDel="00257F50" w:rsidRDefault="0013763C" w:rsidP="00257F50">
      <w:pPr>
        <w:spacing w:line="240" w:lineRule="atLeast"/>
        <w:jc w:val="both"/>
        <w:rPr>
          <w:del w:id="168" w:author="Rosa Noemi Mendez Juárez" w:date="2022-02-15T14:36:00Z"/>
          <w:rFonts w:ascii="Montserrat" w:hAnsi="Montserrat" w:cs="Arial"/>
          <w:b/>
          <w:bCs/>
          <w:spacing w:val="-5"/>
          <w:lang w:val="es-ES"/>
        </w:rPr>
      </w:pPr>
      <w:bookmarkStart w:id="169" w:name="_Hlk16806130"/>
      <w:r w:rsidRPr="00966B7A">
        <w:rPr>
          <w:rFonts w:ascii="Montserrat" w:hAnsi="Montserrat" w:cs="Arial"/>
          <w:b/>
          <w:bCs/>
          <w:spacing w:val="-5"/>
          <w:lang w:val="es-ES"/>
        </w:rPr>
        <w:t>A</w:t>
      </w:r>
      <w:r w:rsidRPr="00966B7A">
        <w:rPr>
          <w:rFonts w:ascii="Montserrat" w:hAnsi="Montserrat" w:cs="Arial"/>
          <w:b/>
          <w:bCs/>
          <w:lang w:val="es-ES"/>
        </w:rPr>
        <w:t>nexo</w:t>
      </w:r>
      <w:r w:rsidRPr="00966B7A">
        <w:rPr>
          <w:rFonts w:ascii="Montserrat" w:hAnsi="Montserrat" w:cs="Arial"/>
          <w:b/>
          <w:bCs/>
          <w:spacing w:val="28"/>
          <w:lang w:val="es-ES"/>
        </w:rPr>
        <w:t xml:space="preserve"> </w:t>
      </w:r>
      <w:r w:rsidRPr="00966B7A">
        <w:rPr>
          <w:rFonts w:ascii="Montserrat" w:hAnsi="Montserrat" w:cs="Arial"/>
          <w:b/>
          <w:bCs/>
          <w:spacing w:val="-6"/>
          <w:lang w:val="es-ES"/>
        </w:rPr>
        <w:t>A</w:t>
      </w:r>
      <w:r w:rsidRPr="00966B7A">
        <w:rPr>
          <w:rFonts w:ascii="Montserrat" w:hAnsi="Montserrat" w:cs="Arial"/>
          <w:lang w:val="es-ES"/>
        </w:rPr>
        <w:t>:</w:t>
      </w:r>
      <w:r w:rsidRPr="00966B7A">
        <w:rPr>
          <w:rFonts w:ascii="Montserrat" w:hAnsi="Montserrat" w:cs="Arial"/>
          <w:spacing w:val="24"/>
          <w:lang w:val="es-ES"/>
        </w:rPr>
        <w:t xml:space="preserve"> </w:t>
      </w:r>
      <w:r w:rsidR="001B32FF" w:rsidRPr="00966B7A">
        <w:rPr>
          <w:rFonts w:ascii="Montserrat" w:hAnsi="Montserrat" w:cs="Arial"/>
          <w:lang w:val="es-ES"/>
        </w:rPr>
        <w:t>Autori</w:t>
      </w:r>
      <w:r w:rsidR="001B32FF" w:rsidRPr="00966B7A">
        <w:rPr>
          <w:rFonts w:ascii="Montserrat" w:hAnsi="Montserrat" w:cs="Arial"/>
          <w:spacing w:val="-2"/>
          <w:lang w:val="es-ES"/>
        </w:rPr>
        <w:t>z</w:t>
      </w:r>
      <w:r w:rsidR="001B32FF" w:rsidRPr="00966B7A">
        <w:rPr>
          <w:rFonts w:ascii="Montserrat" w:hAnsi="Montserrat" w:cs="Arial"/>
          <w:lang w:val="es-ES"/>
        </w:rPr>
        <w:t>ación de lo</w:t>
      </w:r>
      <w:r w:rsidR="001B32FF" w:rsidRPr="00966B7A">
        <w:rPr>
          <w:rFonts w:ascii="Montserrat" w:hAnsi="Montserrat" w:cs="Arial"/>
          <w:spacing w:val="-2"/>
          <w:lang w:val="es-ES"/>
        </w:rPr>
        <w:t>s</w:t>
      </w:r>
      <w:r w:rsidR="001B32FF" w:rsidRPr="00966B7A">
        <w:rPr>
          <w:rFonts w:ascii="Montserrat" w:hAnsi="Montserrat" w:cs="Arial"/>
          <w:lang w:val="es-ES"/>
        </w:rPr>
        <w:t xml:space="preserve"> Comi</w:t>
      </w:r>
      <w:r w:rsidR="001B32FF" w:rsidRPr="00966B7A">
        <w:rPr>
          <w:rFonts w:ascii="Montserrat" w:hAnsi="Montserrat" w:cs="Arial"/>
          <w:spacing w:val="-2"/>
          <w:lang w:val="es-ES"/>
        </w:rPr>
        <w:t>t</w:t>
      </w:r>
      <w:r w:rsidR="001B32FF" w:rsidRPr="00966B7A">
        <w:rPr>
          <w:rFonts w:ascii="Montserrat" w:hAnsi="Montserrat" w:cs="Arial"/>
          <w:lang w:val="es-ES"/>
        </w:rPr>
        <w:t>és Pertinente</w:t>
      </w:r>
      <w:r w:rsidR="001B32FF" w:rsidRPr="00966B7A">
        <w:rPr>
          <w:rFonts w:ascii="Montserrat" w:hAnsi="Montserrat" w:cs="Arial"/>
          <w:spacing w:val="-2"/>
          <w:lang w:val="es-ES"/>
        </w:rPr>
        <w:t>s</w:t>
      </w:r>
      <w:ins w:id="170" w:author="Rosa Noemi Mendez Juárez" w:date="2022-02-15T14:37:00Z">
        <w:r w:rsidR="00257F50">
          <w:rPr>
            <w:rFonts w:ascii="Montserrat" w:hAnsi="Montserrat" w:cs="Arial"/>
            <w:b/>
            <w:bCs/>
            <w:spacing w:val="-5"/>
            <w:lang w:val="es-ES"/>
          </w:rPr>
          <w:t>;</w:t>
        </w:r>
      </w:ins>
      <w:del w:id="171" w:author="Rosa Noemi Mendez Juárez" w:date="2022-02-15T14:36:00Z">
        <w:r w:rsidR="001B32FF" w:rsidRPr="00966B7A" w:rsidDel="00257F50">
          <w:rPr>
            <w:rFonts w:ascii="Montserrat" w:hAnsi="Montserrat" w:cs="Arial"/>
            <w:lang w:val="es-ES"/>
          </w:rPr>
          <w:delText xml:space="preserve">; </w:delText>
        </w:r>
      </w:del>
    </w:p>
    <w:p w14:paraId="175320EC" w14:textId="6B22C31E" w:rsidR="00257F50" w:rsidRDefault="00257F50" w:rsidP="00257F50">
      <w:pPr>
        <w:spacing w:line="240" w:lineRule="atLeast"/>
        <w:jc w:val="both"/>
        <w:rPr>
          <w:ins w:id="172" w:author="Rosa Noemi Mendez Juárez" w:date="2022-02-15T14:41:00Z"/>
          <w:rFonts w:ascii="Montserrat" w:hAnsi="Montserrat" w:cs="Arial"/>
          <w:lang w:val="es-ES"/>
        </w:rPr>
      </w:pPr>
    </w:p>
    <w:p w14:paraId="2FA43762" w14:textId="77777777" w:rsidR="00257F50" w:rsidRPr="00966B7A" w:rsidRDefault="00257F50">
      <w:pPr>
        <w:spacing w:line="240" w:lineRule="atLeast"/>
        <w:jc w:val="both"/>
        <w:rPr>
          <w:ins w:id="173" w:author="Rosa Noemi Mendez Juárez" w:date="2022-02-15T14:41:00Z"/>
          <w:rFonts w:ascii="Montserrat" w:hAnsi="Montserrat" w:cs="Arial"/>
          <w:lang w:val="es-ES"/>
        </w:rPr>
        <w:pPrChange w:id="174" w:author="Rosa Noemi Mendez Juárez" w:date="2022-02-15T14:37:00Z">
          <w:pPr>
            <w:spacing w:line="276" w:lineRule="auto"/>
            <w:ind w:right="1"/>
            <w:jc w:val="both"/>
          </w:pPr>
        </w:pPrChange>
      </w:pPr>
    </w:p>
    <w:p w14:paraId="6718FA6B" w14:textId="085DD27E" w:rsidR="0013763C" w:rsidRPr="00966B7A" w:rsidDel="00257F50" w:rsidRDefault="0013763C">
      <w:pPr>
        <w:spacing w:line="240" w:lineRule="atLeast"/>
        <w:jc w:val="both"/>
        <w:rPr>
          <w:del w:id="175" w:author="Rosa Noemi Mendez Juárez" w:date="2022-02-15T14:36:00Z"/>
          <w:rFonts w:ascii="Montserrat" w:hAnsi="Montserrat" w:cs="Arial"/>
          <w:lang w:val="es-ES"/>
        </w:rPr>
        <w:pPrChange w:id="176" w:author="Rosa Noemi Mendez Juárez" w:date="2022-02-15T14:37:00Z">
          <w:pPr>
            <w:spacing w:line="276" w:lineRule="auto"/>
            <w:jc w:val="both"/>
          </w:pPr>
        </w:pPrChange>
      </w:pPr>
    </w:p>
    <w:p w14:paraId="444BCEEF" w14:textId="2EDC7B04" w:rsidR="0013763C" w:rsidRDefault="0013763C" w:rsidP="00257F50">
      <w:pPr>
        <w:spacing w:line="240" w:lineRule="atLeast"/>
        <w:jc w:val="both"/>
        <w:rPr>
          <w:ins w:id="177" w:author="Rosa Noemi Mendez Juárez" w:date="2022-02-15T14:41:00Z"/>
          <w:rFonts w:ascii="Montserrat" w:hAnsi="Montserrat" w:cs="Arial"/>
          <w:lang w:val="es-ES"/>
        </w:rPr>
      </w:pPr>
      <w:r w:rsidRPr="00966B7A">
        <w:rPr>
          <w:rFonts w:ascii="Montserrat" w:hAnsi="Montserrat" w:cs="Arial"/>
          <w:b/>
          <w:bCs/>
          <w:spacing w:val="-5"/>
          <w:lang w:val="es-ES"/>
        </w:rPr>
        <w:t>A</w:t>
      </w:r>
      <w:r w:rsidRPr="00966B7A">
        <w:rPr>
          <w:rFonts w:ascii="Montserrat" w:hAnsi="Montserrat" w:cs="Arial"/>
          <w:b/>
          <w:bCs/>
          <w:lang w:val="es-ES"/>
        </w:rPr>
        <w:t>nexo B:</w:t>
      </w:r>
      <w:r w:rsidRPr="00966B7A">
        <w:rPr>
          <w:rFonts w:ascii="Montserrat" w:hAnsi="Montserrat" w:cs="Arial"/>
          <w:lang w:val="es-ES"/>
        </w:rPr>
        <w:t xml:space="preserve"> Proto</w:t>
      </w:r>
      <w:r w:rsidRPr="00966B7A">
        <w:rPr>
          <w:rFonts w:ascii="Montserrat" w:hAnsi="Montserrat" w:cs="Arial"/>
          <w:spacing w:val="-2"/>
          <w:lang w:val="es-ES"/>
        </w:rPr>
        <w:t>c</w:t>
      </w:r>
      <w:r w:rsidRPr="00966B7A">
        <w:rPr>
          <w:rFonts w:ascii="Montserrat" w:hAnsi="Montserrat" w:cs="Arial"/>
          <w:lang w:val="es-ES"/>
        </w:rPr>
        <w:t>olo de In</w:t>
      </w:r>
      <w:r w:rsidRPr="00966B7A">
        <w:rPr>
          <w:rFonts w:ascii="Montserrat" w:hAnsi="Montserrat" w:cs="Arial"/>
          <w:spacing w:val="-2"/>
          <w:lang w:val="es-ES"/>
        </w:rPr>
        <w:t>v</w:t>
      </w:r>
      <w:r w:rsidRPr="00966B7A">
        <w:rPr>
          <w:rFonts w:ascii="Montserrat" w:hAnsi="Montserrat" w:cs="Arial"/>
          <w:lang w:val="es-ES"/>
        </w:rPr>
        <w:t>estigación;</w:t>
      </w:r>
    </w:p>
    <w:p w14:paraId="5B68146E" w14:textId="77777777" w:rsidR="00257F50" w:rsidRPr="00966B7A" w:rsidRDefault="00257F50">
      <w:pPr>
        <w:spacing w:line="240" w:lineRule="atLeast"/>
        <w:jc w:val="both"/>
        <w:rPr>
          <w:rFonts w:ascii="Montserrat" w:hAnsi="Montserrat" w:cs="Arial"/>
          <w:lang w:val="es-ES"/>
        </w:rPr>
        <w:pPrChange w:id="178" w:author="Rosa Noemi Mendez Juárez" w:date="2022-02-15T14:37:00Z">
          <w:pPr>
            <w:spacing w:line="276" w:lineRule="auto"/>
            <w:ind w:right="1"/>
            <w:jc w:val="both"/>
          </w:pPr>
        </w:pPrChange>
      </w:pPr>
    </w:p>
    <w:p w14:paraId="2B4E8E87" w14:textId="75F9DDE1" w:rsidR="0013763C" w:rsidRPr="00966B7A" w:rsidDel="00257F50" w:rsidRDefault="0013763C">
      <w:pPr>
        <w:spacing w:line="240" w:lineRule="atLeast"/>
        <w:jc w:val="both"/>
        <w:rPr>
          <w:del w:id="179" w:author="Rosa Noemi Mendez Juárez" w:date="2022-02-15T14:38:00Z"/>
          <w:rFonts w:ascii="Montserrat" w:hAnsi="Montserrat" w:cs="Arial"/>
          <w:lang w:val="es-ES"/>
        </w:rPr>
        <w:pPrChange w:id="180" w:author="Rosa Noemi Mendez Juárez" w:date="2022-02-15T14:37:00Z">
          <w:pPr>
            <w:spacing w:line="276" w:lineRule="auto"/>
            <w:ind w:right="1"/>
            <w:jc w:val="both"/>
          </w:pPr>
        </w:pPrChange>
      </w:pPr>
    </w:p>
    <w:p w14:paraId="3A47F567" w14:textId="42E4B7D9" w:rsidR="001B32FF" w:rsidRDefault="0013763C" w:rsidP="00257F50">
      <w:pPr>
        <w:spacing w:line="240" w:lineRule="atLeast"/>
        <w:jc w:val="both"/>
        <w:rPr>
          <w:ins w:id="181" w:author="Rosa Noemi Mendez Juárez" w:date="2022-02-15T14:41:00Z"/>
          <w:rFonts w:ascii="Montserrat" w:hAnsi="Montserrat" w:cs="Arial"/>
          <w:lang w:val="es-ES"/>
        </w:rPr>
      </w:pPr>
      <w:r w:rsidRPr="00966B7A">
        <w:rPr>
          <w:rFonts w:ascii="Montserrat" w:hAnsi="Montserrat" w:cs="Arial"/>
          <w:b/>
          <w:bCs/>
          <w:spacing w:val="-5"/>
          <w:lang w:val="es-ES"/>
        </w:rPr>
        <w:t>A</w:t>
      </w:r>
      <w:r w:rsidRPr="00966B7A">
        <w:rPr>
          <w:rFonts w:ascii="Montserrat" w:hAnsi="Montserrat" w:cs="Arial"/>
          <w:b/>
          <w:bCs/>
          <w:lang w:val="es-ES"/>
        </w:rPr>
        <w:t>nexo C:</w:t>
      </w:r>
      <w:r w:rsidRPr="00966B7A">
        <w:rPr>
          <w:rFonts w:ascii="Montserrat" w:hAnsi="Montserrat" w:cs="Arial"/>
          <w:lang w:val="es-ES"/>
        </w:rPr>
        <w:t xml:space="preserve"> </w:t>
      </w:r>
      <w:r w:rsidR="001B32FF" w:rsidRPr="00966B7A">
        <w:rPr>
          <w:rFonts w:ascii="Montserrat" w:hAnsi="Montserrat" w:cs="Arial"/>
          <w:lang w:val="es-ES"/>
        </w:rPr>
        <w:t>La realización del Estudio;</w:t>
      </w:r>
    </w:p>
    <w:p w14:paraId="5B6DCB49" w14:textId="77777777" w:rsidR="00257F50" w:rsidRPr="00966B7A" w:rsidRDefault="00257F50">
      <w:pPr>
        <w:spacing w:line="240" w:lineRule="atLeast"/>
        <w:jc w:val="both"/>
        <w:rPr>
          <w:rFonts w:ascii="Montserrat" w:hAnsi="Montserrat" w:cs="Arial"/>
          <w:lang w:val="es-ES"/>
        </w:rPr>
        <w:pPrChange w:id="182" w:author="Rosa Noemi Mendez Juárez" w:date="2022-02-15T14:37:00Z">
          <w:pPr>
            <w:spacing w:line="276" w:lineRule="auto"/>
            <w:ind w:right="1"/>
            <w:jc w:val="both"/>
          </w:pPr>
        </w:pPrChange>
      </w:pPr>
    </w:p>
    <w:p w14:paraId="4D2D9A1F" w14:textId="1738B80F" w:rsidR="0013763C" w:rsidRPr="00966B7A" w:rsidDel="00257F50" w:rsidRDefault="0013763C">
      <w:pPr>
        <w:spacing w:line="240" w:lineRule="atLeast"/>
        <w:jc w:val="both"/>
        <w:rPr>
          <w:del w:id="183" w:author="Rosa Noemi Mendez Juárez" w:date="2022-02-15T14:38:00Z"/>
          <w:rFonts w:ascii="Montserrat" w:hAnsi="Montserrat" w:cs="Arial"/>
          <w:lang w:val="es-ES"/>
        </w:rPr>
        <w:pPrChange w:id="184" w:author="Rosa Noemi Mendez Juárez" w:date="2022-02-15T14:37:00Z">
          <w:pPr>
            <w:spacing w:line="276" w:lineRule="auto"/>
            <w:ind w:right="1"/>
            <w:jc w:val="both"/>
          </w:pPr>
        </w:pPrChange>
      </w:pPr>
    </w:p>
    <w:p w14:paraId="697E8494" w14:textId="70E8B507" w:rsidR="0013763C" w:rsidRDefault="0013763C" w:rsidP="00257F50">
      <w:pPr>
        <w:spacing w:line="240" w:lineRule="atLeast"/>
        <w:jc w:val="both"/>
        <w:rPr>
          <w:ins w:id="185" w:author="Rosa Noemi Mendez Juárez" w:date="2022-02-15T14:41:00Z"/>
          <w:rFonts w:ascii="Montserrat" w:hAnsi="Montserrat" w:cs="Arial"/>
          <w:lang w:val="pt-BR"/>
        </w:rPr>
      </w:pPr>
      <w:r w:rsidRPr="00966B7A">
        <w:rPr>
          <w:rFonts w:ascii="Montserrat" w:hAnsi="Montserrat" w:cs="Arial"/>
          <w:b/>
          <w:bCs/>
          <w:spacing w:val="-5"/>
          <w:lang w:val="pt-BR"/>
        </w:rPr>
        <w:t>A</w:t>
      </w:r>
      <w:r w:rsidRPr="00966B7A">
        <w:rPr>
          <w:rFonts w:ascii="Montserrat" w:hAnsi="Montserrat" w:cs="Arial"/>
          <w:b/>
          <w:bCs/>
          <w:lang w:val="pt-BR"/>
        </w:rPr>
        <w:t>nexo D:</w:t>
      </w:r>
      <w:r w:rsidRPr="00966B7A">
        <w:rPr>
          <w:rFonts w:ascii="Montserrat" w:hAnsi="Montserrat" w:cs="Arial"/>
          <w:lang w:val="pt-BR"/>
        </w:rPr>
        <w:t xml:space="preserve"> </w:t>
      </w:r>
      <w:r w:rsidR="001B32FF" w:rsidRPr="00966B7A">
        <w:rPr>
          <w:rFonts w:ascii="Montserrat" w:hAnsi="Montserrat" w:cs="Arial"/>
          <w:lang w:val="pt-BR"/>
        </w:rPr>
        <w:t>Coordinador Regional</w:t>
      </w:r>
      <w:ins w:id="186" w:author="Rosa Noemi Mendez Juárez" w:date="2022-02-15T14:41:00Z">
        <w:r w:rsidR="00257F50">
          <w:rPr>
            <w:rFonts w:ascii="Montserrat" w:hAnsi="Montserrat" w:cs="Arial"/>
            <w:lang w:val="pt-BR"/>
          </w:rPr>
          <w:t xml:space="preserve">; </w:t>
        </w:r>
      </w:ins>
    </w:p>
    <w:p w14:paraId="2A75B146" w14:textId="77777777" w:rsidR="00257F50" w:rsidRDefault="00257F50">
      <w:pPr>
        <w:spacing w:line="240" w:lineRule="atLeast"/>
        <w:jc w:val="both"/>
        <w:rPr>
          <w:rFonts w:ascii="Montserrat" w:hAnsi="Montserrat" w:cs="Arial"/>
          <w:lang w:val="pt-BR"/>
        </w:rPr>
        <w:pPrChange w:id="187" w:author="Rosa Noemi Mendez Juárez" w:date="2022-02-15T14:37:00Z">
          <w:pPr>
            <w:spacing w:line="276" w:lineRule="auto"/>
            <w:ind w:right="1"/>
            <w:jc w:val="both"/>
          </w:pPr>
        </w:pPrChange>
      </w:pPr>
    </w:p>
    <w:p w14:paraId="222E7633" w14:textId="1176D792" w:rsidR="00CC1A6E" w:rsidRPr="00966B7A" w:rsidDel="00257F50" w:rsidRDefault="00CC1A6E">
      <w:pPr>
        <w:spacing w:line="240" w:lineRule="atLeast"/>
        <w:jc w:val="both"/>
        <w:rPr>
          <w:del w:id="188" w:author="Rosa Noemi Mendez Juárez" w:date="2022-02-15T14:38:00Z"/>
          <w:rFonts w:ascii="Montserrat" w:hAnsi="Montserrat" w:cs="Arial"/>
          <w:lang w:val="pt-BR"/>
        </w:rPr>
        <w:pPrChange w:id="189" w:author="Rosa Noemi Mendez Juárez" w:date="2022-02-15T14:37:00Z">
          <w:pPr>
            <w:spacing w:line="276" w:lineRule="auto"/>
            <w:ind w:right="1"/>
            <w:jc w:val="both"/>
          </w:pPr>
        </w:pPrChange>
      </w:pPr>
    </w:p>
    <w:p w14:paraId="30DB8825" w14:textId="3137CC42" w:rsidR="001B32FF" w:rsidDel="00257F50" w:rsidRDefault="0013763C" w:rsidP="00257F50">
      <w:pPr>
        <w:spacing w:line="240" w:lineRule="atLeast"/>
        <w:jc w:val="both"/>
        <w:rPr>
          <w:del w:id="190" w:author="Rosa Noemi Mendez Juárez" w:date="2022-02-15T14:37:00Z"/>
          <w:rFonts w:ascii="Montserrat" w:hAnsi="Montserrat" w:cs="Arial"/>
          <w:lang w:val="pt-BR"/>
        </w:rPr>
      </w:pPr>
      <w:r w:rsidRPr="00966B7A">
        <w:rPr>
          <w:rFonts w:ascii="Montserrat" w:eastAsia="Tw Cen MT Condensed Extra Bold" w:hAnsi="Montserrat" w:cs="Arial"/>
          <w:b/>
          <w:lang w:val="pt-BR" w:eastAsia="es-ES"/>
        </w:rPr>
        <w:t xml:space="preserve">Anexo E: </w:t>
      </w:r>
      <w:r w:rsidR="001B32FF" w:rsidRPr="00966B7A">
        <w:rPr>
          <w:rFonts w:ascii="Montserrat" w:hAnsi="Montserrat" w:cs="Arial"/>
          <w:lang w:val="pt-BR"/>
        </w:rPr>
        <w:t>Uso de los recursos</w:t>
      </w:r>
      <w:ins w:id="191" w:author="Rosa Noemi Mendez Juárez" w:date="2022-02-15T14:41:00Z">
        <w:r w:rsidR="00257F50">
          <w:rPr>
            <w:rFonts w:ascii="Montserrat" w:hAnsi="Montserrat" w:cs="Arial"/>
            <w:lang w:val="pt-BR"/>
          </w:rPr>
          <w:t>;</w:t>
        </w:r>
      </w:ins>
      <w:del w:id="192" w:author="Rosa Noemi Mendez Juárez" w:date="2022-02-15T14:41:00Z">
        <w:r w:rsidR="001B32FF" w:rsidRPr="00966B7A" w:rsidDel="00257F50">
          <w:rPr>
            <w:rFonts w:ascii="Montserrat" w:hAnsi="Montserrat" w:cs="Arial"/>
            <w:lang w:val="pt-BR"/>
          </w:rPr>
          <w:delText>:</w:delText>
        </w:r>
      </w:del>
    </w:p>
    <w:p w14:paraId="44A3D52C" w14:textId="77777777" w:rsidR="00257F50" w:rsidRPr="00966B7A" w:rsidRDefault="00257F50">
      <w:pPr>
        <w:spacing w:line="240" w:lineRule="atLeast"/>
        <w:jc w:val="both"/>
        <w:rPr>
          <w:ins w:id="193" w:author="Rosa Noemi Mendez Juárez" w:date="2022-02-15T14:41:00Z"/>
          <w:rFonts w:ascii="Montserrat" w:hAnsi="Montserrat" w:cs="Arial"/>
          <w:lang w:val="pt-BR"/>
        </w:rPr>
        <w:pPrChange w:id="194" w:author="Rosa Noemi Mendez Juárez" w:date="2022-02-15T14:37:00Z">
          <w:pPr>
            <w:spacing w:line="276" w:lineRule="auto"/>
            <w:ind w:right="1"/>
            <w:jc w:val="both"/>
          </w:pPr>
        </w:pPrChange>
      </w:pPr>
    </w:p>
    <w:p w14:paraId="31C720AD" w14:textId="77777777" w:rsidR="001B32FF" w:rsidRPr="00966B7A" w:rsidRDefault="001B32FF">
      <w:pPr>
        <w:spacing w:line="240" w:lineRule="atLeast"/>
        <w:jc w:val="both"/>
        <w:rPr>
          <w:rFonts w:ascii="Montserrat" w:eastAsia="Tw Cen MT Condensed Extra Bold" w:hAnsi="Montserrat" w:cs="Arial"/>
          <w:b/>
          <w:lang w:val="pt-BR" w:eastAsia="es-ES"/>
        </w:rPr>
        <w:pPrChange w:id="195" w:author="Rosa Noemi Mendez Juárez" w:date="2022-02-15T14:37:00Z">
          <w:pPr>
            <w:spacing w:line="276" w:lineRule="auto"/>
            <w:jc w:val="both"/>
          </w:pPr>
        </w:pPrChange>
      </w:pPr>
    </w:p>
    <w:p w14:paraId="6E4E6E2E" w14:textId="77777777" w:rsidR="001B32FF" w:rsidRPr="004204E4" w:rsidRDefault="0013763C">
      <w:pPr>
        <w:spacing w:line="240" w:lineRule="atLeast"/>
        <w:jc w:val="both"/>
        <w:rPr>
          <w:rFonts w:ascii="Montserrat" w:eastAsia="Tw Cen MT Condensed Extra Bold" w:hAnsi="Montserrat" w:cs="Arial"/>
          <w:lang w:val="es-ES_tradnl" w:eastAsia="es-ES"/>
        </w:rPr>
        <w:pPrChange w:id="196" w:author="Rosa Noemi Mendez Juárez" w:date="2022-02-15T14:37:00Z">
          <w:pPr>
            <w:spacing w:line="276" w:lineRule="auto"/>
            <w:jc w:val="both"/>
          </w:pPr>
        </w:pPrChange>
      </w:pPr>
      <w:r w:rsidRPr="00966B7A">
        <w:rPr>
          <w:rFonts w:ascii="Montserrat" w:eastAsia="Tw Cen MT Condensed Extra Bold" w:hAnsi="Montserrat" w:cs="Arial"/>
          <w:b/>
          <w:lang w:val="es-ES" w:eastAsia="es-ES"/>
        </w:rPr>
        <w:t xml:space="preserve">Anexo F: </w:t>
      </w:r>
      <w:r w:rsidR="001B32FF" w:rsidRPr="004204E4">
        <w:rPr>
          <w:rFonts w:ascii="Montserrat" w:eastAsia="Tw Cen MT Condensed Extra Bold" w:hAnsi="Montserrat" w:cs="Arial"/>
          <w:lang w:val="es-ES_tradnl" w:eastAsia="es-ES"/>
        </w:rPr>
        <w:t>Consentimiento Informado;</w:t>
      </w:r>
    </w:p>
    <w:p w14:paraId="7BAAD6DC" w14:textId="0DC1F70E" w:rsidR="0013763C" w:rsidRDefault="0013763C" w:rsidP="004204E4">
      <w:pPr>
        <w:spacing w:line="276" w:lineRule="auto"/>
        <w:jc w:val="both"/>
        <w:rPr>
          <w:ins w:id="197" w:author="Rosa Noemi Mendez Juárez" w:date="2022-02-15T14:38:00Z"/>
          <w:rFonts w:ascii="Montserrat" w:eastAsia="Tw Cen MT Condensed Extra Bold" w:hAnsi="Montserrat" w:cs="Arial"/>
          <w:lang w:val="es-ES" w:eastAsia="es-ES"/>
        </w:rPr>
      </w:pPr>
    </w:p>
    <w:p w14:paraId="652F805E" w14:textId="77777777" w:rsidR="00257F50" w:rsidRPr="00966B7A" w:rsidRDefault="00257F50" w:rsidP="004204E4">
      <w:pPr>
        <w:spacing w:line="276" w:lineRule="auto"/>
        <w:jc w:val="both"/>
        <w:rPr>
          <w:rFonts w:ascii="Montserrat" w:eastAsia="Tw Cen MT Condensed Extra Bold" w:hAnsi="Montserrat" w:cs="Arial"/>
          <w:lang w:val="es-ES" w:eastAsia="es-ES"/>
        </w:rPr>
      </w:pPr>
    </w:p>
    <w:bookmarkEnd w:id="169"/>
    <w:p w14:paraId="76E4592B" w14:textId="7FC0F365" w:rsidR="001B32FF" w:rsidRPr="00966B7A" w:rsidRDefault="001B32FF" w:rsidP="004204E4">
      <w:pPr>
        <w:spacing w:line="276" w:lineRule="auto"/>
        <w:ind w:right="1"/>
        <w:jc w:val="both"/>
        <w:rPr>
          <w:rFonts w:ascii="Montserrat" w:hAnsi="Montserrat" w:cs="Arial"/>
          <w:lang w:val="es-ES"/>
        </w:rPr>
      </w:pPr>
      <w:r w:rsidRPr="004204E4">
        <w:rPr>
          <w:rFonts w:ascii="Montserrat" w:eastAsia="Tw Cen MT Condensed Extra Bold" w:hAnsi="Montserrat" w:cs="Arial"/>
          <w:b/>
          <w:lang w:val="es-ES_tradnl" w:eastAsia="es-ES"/>
        </w:rPr>
        <w:t xml:space="preserve">TRIGÉSIMA </w:t>
      </w:r>
      <w:r w:rsidR="00D168D9" w:rsidRPr="004204E4">
        <w:rPr>
          <w:rFonts w:ascii="Montserrat" w:eastAsia="Tw Cen MT Condensed Extra Bold" w:hAnsi="Montserrat" w:cs="Arial"/>
          <w:b/>
          <w:lang w:val="es-ES_tradnl" w:eastAsia="es-ES"/>
        </w:rPr>
        <w:t>TERCERA</w:t>
      </w:r>
      <w:r w:rsidRPr="004204E4">
        <w:rPr>
          <w:rFonts w:ascii="Montserrat" w:eastAsia="Tw Cen MT Condensed Extra Bold" w:hAnsi="Montserrat" w:cs="Arial"/>
          <w:b/>
          <w:lang w:val="es-ES_tradnl" w:eastAsia="es-ES"/>
        </w:rPr>
        <w:t xml:space="preserve">. </w:t>
      </w:r>
      <w:r w:rsidRPr="00966B7A">
        <w:rPr>
          <w:rFonts w:ascii="Montserrat" w:hAnsi="Montserrat" w:cs="Arial"/>
          <w:b/>
          <w:bCs/>
          <w:lang w:val="es-ES"/>
        </w:rPr>
        <w:t>JURISDICCIÓN Y COMPETENCIA</w:t>
      </w:r>
      <w:r w:rsidRPr="00966B7A">
        <w:rPr>
          <w:rFonts w:ascii="Montserrat" w:hAnsi="Montserrat" w:cs="Arial"/>
          <w:lang w:val="es-ES"/>
        </w:rPr>
        <w:t xml:space="preserve">: Para la interpretación </w:t>
      </w:r>
      <w:r w:rsidRPr="00966B7A">
        <w:rPr>
          <w:rFonts w:ascii="Montserrat" w:hAnsi="Montserrat" w:cs="Arial"/>
          <w:spacing w:val="-2"/>
          <w:lang w:val="es-ES"/>
        </w:rPr>
        <w:t>y</w:t>
      </w:r>
      <w:r w:rsidRPr="00966B7A">
        <w:rPr>
          <w:rFonts w:ascii="Montserrat" w:hAnsi="Montserrat" w:cs="Arial"/>
          <w:spacing w:val="96"/>
          <w:lang w:val="es-ES"/>
        </w:rPr>
        <w:t xml:space="preserve"> </w:t>
      </w:r>
      <w:r w:rsidRPr="00966B7A">
        <w:rPr>
          <w:rFonts w:ascii="Montserrat" w:hAnsi="Montserrat" w:cs="Arial"/>
          <w:lang w:val="es-ES"/>
        </w:rPr>
        <w:t>cumplimiento</w:t>
      </w:r>
      <w:r w:rsidRPr="00966B7A">
        <w:rPr>
          <w:rFonts w:ascii="Montserrat" w:hAnsi="Montserrat" w:cs="Arial"/>
          <w:spacing w:val="96"/>
          <w:lang w:val="es-ES"/>
        </w:rPr>
        <w:t xml:space="preserve"> </w:t>
      </w:r>
      <w:r w:rsidRPr="00966B7A">
        <w:rPr>
          <w:rFonts w:ascii="Montserrat" w:hAnsi="Montserrat" w:cs="Arial"/>
          <w:lang w:val="es-ES"/>
        </w:rPr>
        <w:t>de</w:t>
      </w:r>
      <w:r w:rsidRPr="00966B7A">
        <w:rPr>
          <w:rFonts w:ascii="Montserrat" w:hAnsi="Montserrat" w:cs="Arial"/>
          <w:spacing w:val="93"/>
          <w:lang w:val="es-ES"/>
        </w:rPr>
        <w:t xml:space="preserve"> </w:t>
      </w:r>
      <w:r w:rsidRPr="00966B7A">
        <w:rPr>
          <w:rFonts w:ascii="Montserrat" w:hAnsi="Montserrat" w:cs="Arial"/>
          <w:lang w:val="es-ES"/>
        </w:rPr>
        <w:t>este</w:t>
      </w:r>
      <w:r w:rsidRPr="00966B7A">
        <w:rPr>
          <w:rFonts w:ascii="Montserrat" w:hAnsi="Montserrat" w:cs="Arial"/>
          <w:spacing w:val="96"/>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w:t>
      </w:r>
      <w:r w:rsidRPr="00966B7A">
        <w:rPr>
          <w:rFonts w:ascii="Montserrat" w:hAnsi="Montserrat" w:cs="Arial"/>
          <w:spacing w:val="93"/>
          <w:lang w:val="es-ES"/>
        </w:rPr>
        <w:t xml:space="preserve"> </w:t>
      </w:r>
      <w:r w:rsidRPr="00966B7A">
        <w:rPr>
          <w:rFonts w:ascii="Montserrat" w:hAnsi="Montserrat" w:cs="Arial"/>
          <w:lang w:val="es-ES"/>
        </w:rPr>
        <w:t>así</w:t>
      </w:r>
      <w:r w:rsidRPr="00966B7A">
        <w:rPr>
          <w:rFonts w:ascii="Montserrat" w:hAnsi="Montserrat" w:cs="Arial"/>
          <w:spacing w:val="96"/>
          <w:lang w:val="es-ES"/>
        </w:rPr>
        <w:t xml:space="preserve"> </w:t>
      </w:r>
      <w:r w:rsidRPr="00966B7A">
        <w:rPr>
          <w:rFonts w:ascii="Montserrat" w:hAnsi="Montserrat" w:cs="Arial"/>
          <w:spacing w:val="-2"/>
          <w:lang w:val="es-ES"/>
        </w:rPr>
        <w:t>c</w:t>
      </w:r>
      <w:r w:rsidRPr="00966B7A">
        <w:rPr>
          <w:rFonts w:ascii="Montserrat" w:hAnsi="Montserrat" w:cs="Arial"/>
          <w:lang w:val="es-ES"/>
        </w:rPr>
        <w:t>omo</w:t>
      </w:r>
      <w:r w:rsidRPr="00966B7A">
        <w:rPr>
          <w:rFonts w:ascii="Montserrat" w:hAnsi="Montserrat" w:cs="Arial"/>
          <w:spacing w:val="96"/>
          <w:lang w:val="es-ES"/>
        </w:rPr>
        <w:t xml:space="preserve"> </w:t>
      </w:r>
      <w:r w:rsidRPr="00966B7A">
        <w:rPr>
          <w:rFonts w:ascii="Montserrat" w:hAnsi="Montserrat" w:cs="Arial"/>
          <w:lang w:val="es-ES"/>
        </w:rPr>
        <w:t>para</w:t>
      </w:r>
      <w:r w:rsidRPr="00966B7A">
        <w:rPr>
          <w:rFonts w:ascii="Montserrat" w:hAnsi="Montserrat" w:cs="Arial"/>
          <w:spacing w:val="94"/>
          <w:lang w:val="es-ES"/>
        </w:rPr>
        <w:t xml:space="preserve"> </w:t>
      </w:r>
      <w:r w:rsidRPr="00AB7FD6">
        <w:rPr>
          <w:rFonts w:ascii="Montserrat" w:hAnsi="Montserrat" w:cs="Arial"/>
          <w:lang w:val="es-ES"/>
        </w:rPr>
        <w:t>todo</w:t>
      </w:r>
      <w:r w:rsidRPr="00AB7FD6">
        <w:rPr>
          <w:rFonts w:ascii="Montserrat" w:hAnsi="Montserrat" w:cs="Arial"/>
          <w:spacing w:val="93"/>
          <w:lang w:val="es-ES"/>
        </w:rPr>
        <w:t xml:space="preserve"> </w:t>
      </w:r>
      <w:r w:rsidRPr="00AB7FD6">
        <w:rPr>
          <w:rFonts w:ascii="Montserrat" w:hAnsi="Montserrat" w:cs="Arial"/>
          <w:lang w:val="es-ES"/>
        </w:rPr>
        <w:t>aquello</w:t>
      </w:r>
      <w:r w:rsidRPr="00AB7FD6">
        <w:rPr>
          <w:rFonts w:ascii="Montserrat" w:hAnsi="Montserrat" w:cs="Arial"/>
          <w:spacing w:val="96"/>
          <w:lang w:val="es-ES"/>
        </w:rPr>
        <w:t xml:space="preserve"> </w:t>
      </w:r>
      <w:r w:rsidRPr="00AB7FD6">
        <w:rPr>
          <w:rFonts w:ascii="Montserrat" w:hAnsi="Montserrat" w:cs="Arial"/>
          <w:lang w:val="es-ES"/>
        </w:rPr>
        <w:t>que</w:t>
      </w:r>
      <w:r w:rsidRPr="00AB7FD6">
        <w:rPr>
          <w:rFonts w:ascii="Montserrat" w:hAnsi="Montserrat" w:cs="Arial"/>
          <w:spacing w:val="93"/>
          <w:lang w:val="es-ES"/>
        </w:rPr>
        <w:t xml:space="preserve"> </w:t>
      </w:r>
      <w:r w:rsidRPr="00AB7FD6">
        <w:rPr>
          <w:rFonts w:ascii="Montserrat" w:hAnsi="Montserrat" w:cs="Arial"/>
          <w:lang w:val="es-ES"/>
        </w:rPr>
        <w:t>no</w:t>
      </w:r>
      <w:r w:rsidRPr="00AB7FD6">
        <w:rPr>
          <w:rFonts w:ascii="Montserrat" w:hAnsi="Montserrat" w:cs="Arial"/>
          <w:spacing w:val="96"/>
          <w:lang w:val="es-ES"/>
        </w:rPr>
        <w:t xml:space="preserve"> </w:t>
      </w:r>
      <w:r w:rsidRPr="00AB7FD6">
        <w:rPr>
          <w:rFonts w:ascii="Montserrat" w:hAnsi="Montserrat" w:cs="Arial"/>
          <w:lang w:val="es-ES"/>
        </w:rPr>
        <w:t>esté e</w:t>
      </w:r>
      <w:r w:rsidRPr="00AB7FD6">
        <w:rPr>
          <w:rFonts w:ascii="Montserrat" w:hAnsi="Montserrat" w:cs="Arial"/>
          <w:spacing w:val="-2"/>
          <w:lang w:val="es-ES"/>
        </w:rPr>
        <w:t>x</w:t>
      </w:r>
      <w:r w:rsidRPr="00AB7FD6">
        <w:rPr>
          <w:rFonts w:ascii="Montserrat" w:hAnsi="Montserrat" w:cs="Arial"/>
          <w:lang w:val="es-ES"/>
        </w:rPr>
        <w:t>presamente e</w:t>
      </w:r>
      <w:r w:rsidRPr="00AB7FD6">
        <w:rPr>
          <w:rFonts w:ascii="Montserrat" w:hAnsi="Montserrat" w:cs="Arial"/>
          <w:spacing w:val="-2"/>
          <w:lang w:val="es-ES"/>
        </w:rPr>
        <w:t>s</w:t>
      </w:r>
      <w:r w:rsidRPr="00AB7FD6">
        <w:rPr>
          <w:rFonts w:ascii="Montserrat" w:hAnsi="Montserrat" w:cs="Arial"/>
          <w:lang w:val="es-ES"/>
        </w:rPr>
        <w:t xml:space="preserve">tipulado en el mismo, </w:t>
      </w:r>
      <w:r w:rsidRPr="00AB7FD6">
        <w:rPr>
          <w:rFonts w:ascii="Montserrat" w:hAnsi="Montserrat" w:cs="Arial"/>
          <w:bCs/>
          <w:lang w:val="es-ES"/>
        </w:rPr>
        <w:t>L</w:t>
      </w:r>
      <w:r w:rsidRPr="00AB7FD6">
        <w:rPr>
          <w:rFonts w:ascii="Montserrat" w:hAnsi="Montserrat" w:cs="Arial"/>
          <w:bCs/>
          <w:spacing w:val="-5"/>
          <w:lang w:val="es-ES"/>
        </w:rPr>
        <w:t>A</w:t>
      </w:r>
      <w:r w:rsidRPr="00AB7FD6">
        <w:rPr>
          <w:rFonts w:ascii="Montserrat" w:hAnsi="Montserrat" w:cs="Arial"/>
          <w:bCs/>
          <w:lang w:val="es-ES"/>
        </w:rPr>
        <w:t>S P</w:t>
      </w:r>
      <w:r w:rsidRPr="00AB7FD6">
        <w:rPr>
          <w:rFonts w:ascii="Montserrat" w:hAnsi="Montserrat" w:cs="Arial"/>
          <w:bCs/>
          <w:spacing w:val="-5"/>
          <w:lang w:val="es-ES"/>
        </w:rPr>
        <w:t>A</w:t>
      </w:r>
      <w:r w:rsidR="00AB7FD6" w:rsidRPr="00AB7FD6">
        <w:rPr>
          <w:rFonts w:ascii="Montserrat" w:hAnsi="Montserrat" w:cs="Arial"/>
          <w:bCs/>
          <w:lang w:val="es-ES"/>
        </w:rPr>
        <w:t>RTES</w:t>
      </w:r>
      <w:r w:rsidRPr="00AB7FD6">
        <w:rPr>
          <w:rFonts w:ascii="Montserrat" w:hAnsi="Montserrat" w:cs="Arial"/>
          <w:lang w:val="es-ES"/>
        </w:rPr>
        <w:t xml:space="preserve"> se someten a la jurisdicción de</w:t>
      </w:r>
      <w:r w:rsidRPr="00AB7FD6">
        <w:rPr>
          <w:rFonts w:ascii="Montserrat" w:hAnsi="Montserrat" w:cs="Arial"/>
          <w:spacing w:val="38"/>
          <w:lang w:val="es-ES"/>
        </w:rPr>
        <w:t xml:space="preserve"> </w:t>
      </w:r>
      <w:r w:rsidRPr="00AB7FD6">
        <w:rPr>
          <w:rFonts w:ascii="Montserrat" w:hAnsi="Montserrat" w:cs="Arial"/>
          <w:lang w:val="es-ES"/>
        </w:rPr>
        <w:t>los</w:t>
      </w:r>
      <w:r w:rsidRPr="00AB7FD6">
        <w:rPr>
          <w:rFonts w:ascii="Montserrat" w:hAnsi="Montserrat" w:cs="Arial"/>
          <w:spacing w:val="36"/>
          <w:lang w:val="es-ES"/>
        </w:rPr>
        <w:t xml:space="preserve"> </w:t>
      </w:r>
      <w:r w:rsidRPr="00AB7FD6">
        <w:rPr>
          <w:rFonts w:ascii="Montserrat" w:hAnsi="Montserrat" w:cs="Arial"/>
          <w:lang w:val="es-ES"/>
        </w:rPr>
        <w:t>Tribunales</w:t>
      </w:r>
      <w:r w:rsidRPr="00AB7FD6">
        <w:rPr>
          <w:rFonts w:ascii="Montserrat" w:hAnsi="Montserrat" w:cs="Arial"/>
          <w:spacing w:val="39"/>
          <w:lang w:val="es-ES"/>
        </w:rPr>
        <w:t xml:space="preserve"> </w:t>
      </w:r>
      <w:r w:rsidRPr="00AB7FD6">
        <w:rPr>
          <w:rFonts w:ascii="Montserrat" w:hAnsi="Montserrat" w:cs="Arial"/>
          <w:spacing w:val="-2"/>
          <w:lang w:val="es-ES"/>
        </w:rPr>
        <w:t>F</w:t>
      </w:r>
      <w:r w:rsidRPr="00AB7FD6">
        <w:rPr>
          <w:rFonts w:ascii="Montserrat" w:hAnsi="Montserrat" w:cs="Arial"/>
          <w:lang w:val="es-ES"/>
        </w:rPr>
        <w:t>ederales de la Ciudad de México,</w:t>
      </w:r>
      <w:r w:rsidRPr="00AB7FD6">
        <w:rPr>
          <w:rFonts w:ascii="Montserrat" w:hAnsi="Montserrat" w:cs="Arial"/>
          <w:spacing w:val="39"/>
          <w:lang w:val="es-ES"/>
        </w:rPr>
        <w:t xml:space="preserve"> </w:t>
      </w:r>
      <w:r w:rsidRPr="00AB7FD6">
        <w:rPr>
          <w:rFonts w:ascii="Montserrat" w:hAnsi="Montserrat" w:cs="Arial"/>
          <w:lang w:val="es-ES"/>
        </w:rPr>
        <w:t>por</w:t>
      </w:r>
      <w:r w:rsidRPr="00AB7FD6">
        <w:rPr>
          <w:rFonts w:ascii="Montserrat" w:hAnsi="Montserrat" w:cs="Arial"/>
          <w:spacing w:val="37"/>
          <w:lang w:val="es-ES"/>
        </w:rPr>
        <w:t xml:space="preserve"> </w:t>
      </w:r>
      <w:r w:rsidRPr="00AB7FD6">
        <w:rPr>
          <w:rFonts w:ascii="Montserrat" w:hAnsi="Montserrat" w:cs="Arial"/>
          <w:lang w:val="es-ES"/>
        </w:rPr>
        <w:t>lo tanto,</w:t>
      </w:r>
      <w:r w:rsidRPr="00AB7FD6">
        <w:rPr>
          <w:rFonts w:ascii="Montserrat" w:hAnsi="Montserrat" w:cs="Arial"/>
          <w:spacing w:val="38"/>
          <w:lang w:val="es-ES"/>
        </w:rPr>
        <w:t xml:space="preserve"> </w:t>
      </w:r>
      <w:r w:rsidRPr="00AB7FD6">
        <w:rPr>
          <w:rFonts w:ascii="Montserrat" w:hAnsi="Montserrat" w:cs="Arial"/>
          <w:spacing w:val="-3"/>
          <w:lang w:val="es-ES"/>
        </w:rPr>
        <w:t>r</w:t>
      </w:r>
      <w:r w:rsidRPr="00AB7FD6">
        <w:rPr>
          <w:rFonts w:ascii="Montserrat" w:hAnsi="Montserrat" w:cs="Arial"/>
          <w:lang w:val="es-ES"/>
        </w:rPr>
        <w:t>enuncian</w:t>
      </w:r>
      <w:r w:rsidRPr="00AB7FD6">
        <w:rPr>
          <w:rFonts w:ascii="Montserrat" w:hAnsi="Montserrat" w:cs="Arial"/>
          <w:spacing w:val="38"/>
          <w:lang w:val="es-ES"/>
        </w:rPr>
        <w:t xml:space="preserve"> </w:t>
      </w:r>
      <w:r w:rsidRPr="00AB7FD6">
        <w:rPr>
          <w:rFonts w:ascii="Montserrat" w:hAnsi="Montserrat" w:cs="Arial"/>
          <w:lang w:val="es-ES"/>
        </w:rPr>
        <w:t>al</w:t>
      </w:r>
      <w:r w:rsidRPr="00AB7FD6">
        <w:rPr>
          <w:rFonts w:ascii="Montserrat" w:hAnsi="Montserrat" w:cs="Arial"/>
          <w:spacing w:val="35"/>
          <w:lang w:val="es-ES"/>
        </w:rPr>
        <w:t xml:space="preserve"> </w:t>
      </w:r>
      <w:r w:rsidRPr="00AB7FD6">
        <w:rPr>
          <w:rFonts w:ascii="Montserrat" w:hAnsi="Montserrat" w:cs="Arial"/>
          <w:lang w:val="es-ES"/>
        </w:rPr>
        <w:t>fuero</w:t>
      </w:r>
      <w:r w:rsidRPr="00AB7FD6">
        <w:rPr>
          <w:rFonts w:ascii="Montserrat" w:hAnsi="Montserrat" w:cs="Arial"/>
          <w:spacing w:val="38"/>
          <w:lang w:val="es-ES"/>
        </w:rPr>
        <w:t xml:space="preserve"> </w:t>
      </w:r>
      <w:proofErr w:type="gramStart"/>
      <w:r w:rsidRPr="00AB7FD6">
        <w:rPr>
          <w:rFonts w:ascii="Montserrat" w:hAnsi="Montserrat" w:cs="Arial"/>
          <w:lang w:val="es-ES"/>
        </w:rPr>
        <w:t>que</w:t>
      </w:r>
      <w:proofErr w:type="gramEnd"/>
      <w:r w:rsidRPr="00AB7FD6">
        <w:rPr>
          <w:rFonts w:ascii="Montserrat" w:hAnsi="Montserrat" w:cs="Arial"/>
          <w:spacing w:val="36"/>
          <w:lang w:val="es-ES"/>
        </w:rPr>
        <w:t xml:space="preserve"> </w:t>
      </w:r>
      <w:r w:rsidRPr="00AB7FD6">
        <w:rPr>
          <w:rFonts w:ascii="Montserrat" w:hAnsi="Montserrat" w:cs="Arial"/>
          <w:lang w:val="es-ES"/>
        </w:rPr>
        <w:t>por</w:t>
      </w:r>
      <w:r w:rsidRPr="00AB7FD6">
        <w:rPr>
          <w:rFonts w:ascii="Montserrat" w:hAnsi="Montserrat" w:cs="Arial"/>
          <w:spacing w:val="37"/>
          <w:lang w:val="es-ES"/>
        </w:rPr>
        <w:t xml:space="preserve"> </w:t>
      </w:r>
      <w:r w:rsidRPr="00AB7FD6">
        <w:rPr>
          <w:rFonts w:ascii="Montserrat" w:hAnsi="Montserrat" w:cs="Arial"/>
          <w:lang w:val="es-ES"/>
        </w:rPr>
        <w:t>ra</w:t>
      </w:r>
      <w:r w:rsidRPr="00AB7FD6">
        <w:rPr>
          <w:rFonts w:ascii="Montserrat" w:hAnsi="Montserrat" w:cs="Arial"/>
          <w:spacing w:val="-2"/>
          <w:lang w:val="es-ES"/>
        </w:rPr>
        <w:t>z</w:t>
      </w:r>
      <w:r w:rsidRPr="00AB7FD6">
        <w:rPr>
          <w:rFonts w:ascii="Montserrat" w:hAnsi="Montserrat" w:cs="Arial"/>
          <w:lang w:val="es-ES"/>
        </w:rPr>
        <w:t>ón</w:t>
      </w:r>
      <w:r w:rsidRPr="00AB7FD6">
        <w:rPr>
          <w:rFonts w:ascii="Montserrat" w:hAnsi="Montserrat" w:cs="Arial"/>
          <w:spacing w:val="38"/>
          <w:lang w:val="es-ES"/>
        </w:rPr>
        <w:t xml:space="preserve"> </w:t>
      </w:r>
      <w:r w:rsidRPr="00AB7FD6">
        <w:rPr>
          <w:rFonts w:ascii="Montserrat" w:hAnsi="Montserrat" w:cs="Arial"/>
          <w:lang w:val="es-ES"/>
        </w:rPr>
        <w:t>de</w:t>
      </w:r>
      <w:r w:rsidRPr="00AB7FD6">
        <w:rPr>
          <w:rFonts w:ascii="Montserrat" w:hAnsi="Montserrat" w:cs="Arial"/>
          <w:spacing w:val="38"/>
          <w:lang w:val="es-ES"/>
        </w:rPr>
        <w:t xml:space="preserve"> </w:t>
      </w:r>
      <w:r w:rsidRPr="00AB7FD6">
        <w:rPr>
          <w:rFonts w:ascii="Montserrat" w:hAnsi="Montserrat" w:cs="Arial"/>
          <w:spacing w:val="-2"/>
          <w:lang w:val="es-ES"/>
        </w:rPr>
        <w:t>s</w:t>
      </w:r>
      <w:r w:rsidRPr="00AB7FD6">
        <w:rPr>
          <w:rFonts w:ascii="Montserrat" w:hAnsi="Montserrat" w:cs="Arial"/>
          <w:lang w:val="es-ES"/>
        </w:rPr>
        <w:t>u domicilio presente o futuro, pudiere corresponderles.</w:t>
      </w:r>
    </w:p>
    <w:p w14:paraId="6BC2FD42" w14:textId="31154DF3" w:rsidR="00220005" w:rsidRDefault="00220005" w:rsidP="004204E4">
      <w:pPr>
        <w:spacing w:line="276" w:lineRule="auto"/>
        <w:jc w:val="both"/>
        <w:rPr>
          <w:ins w:id="198" w:author="Rosa Noemi Mendez Juárez" w:date="2022-02-15T14:38:00Z"/>
          <w:rFonts w:ascii="Montserrat" w:hAnsi="Montserrat" w:cs="Arial"/>
          <w:b/>
          <w:bCs/>
          <w:lang w:val="es-ES"/>
        </w:rPr>
      </w:pPr>
    </w:p>
    <w:p w14:paraId="195C27D7" w14:textId="77777777" w:rsidR="00257F50" w:rsidRDefault="00257F50" w:rsidP="004204E4">
      <w:pPr>
        <w:spacing w:line="276" w:lineRule="auto"/>
        <w:jc w:val="both"/>
        <w:rPr>
          <w:rFonts w:ascii="Montserrat" w:hAnsi="Montserrat" w:cs="Arial"/>
          <w:b/>
          <w:bCs/>
          <w:lang w:val="es-ES"/>
        </w:rPr>
      </w:pPr>
    </w:p>
    <w:p w14:paraId="2E6B2A9B" w14:textId="4FA4973C" w:rsidR="0013763C" w:rsidRPr="00966B7A" w:rsidRDefault="0013763C" w:rsidP="004204E4">
      <w:pPr>
        <w:spacing w:line="276" w:lineRule="auto"/>
        <w:jc w:val="both"/>
        <w:rPr>
          <w:rFonts w:ascii="Montserrat" w:hAnsi="Montserrat"/>
          <w:lang w:val="es-ES"/>
        </w:rPr>
      </w:pPr>
      <w:r w:rsidRPr="00966B7A">
        <w:rPr>
          <w:rFonts w:ascii="Montserrat" w:hAnsi="Montserrat" w:cs="Arial"/>
          <w:b/>
          <w:bCs/>
          <w:lang w:val="es-ES"/>
        </w:rPr>
        <w:t>TRIGÉSIM</w:t>
      </w:r>
      <w:r w:rsidRPr="00966B7A">
        <w:rPr>
          <w:rFonts w:ascii="Montserrat" w:hAnsi="Montserrat" w:cs="Arial"/>
          <w:b/>
          <w:bCs/>
          <w:spacing w:val="-7"/>
          <w:lang w:val="es-ES"/>
        </w:rPr>
        <w:t>A</w:t>
      </w:r>
      <w:r w:rsidRPr="00966B7A">
        <w:rPr>
          <w:rFonts w:ascii="Montserrat" w:hAnsi="Montserrat" w:cs="Arial"/>
          <w:b/>
          <w:bCs/>
          <w:lang w:val="es-ES"/>
        </w:rPr>
        <w:t xml:space="preserve"> </w:t>
      </w:r>
      <w:r w:rsidR="00D168D9" w:rsidRPr="00966B7A">
        <w:rPr>
          <w:rFonts w:ascii="Montserrat" w:hAnsi="Montserrat" w:cs="Arial"/>
          <w:b/>
          <w:bCs/>
          <w:lang w:val="es-ES"/>
        </w:rPr>
        <w:t>CUARTA</w:t>
      </w:r>
      <w:r w:rsidRPr="00966B7A">
        <w:rPr>
          <w:rFonts w:ascii="Montserrat" w:hAnsi="Montserrat" w:cs="Arial"/>
          <w:b/>
          <w:bCs/>
          <w:lang w:val="es-ES"/>
        </w:rPr>
        <w:t xml:space="preserve">. </w:t>
      </w:r>
      <w:r w:rsidR="00D168D9" w:rsidRPr="00966B7A">
        <w:rPr>
          <w:rFonts w:ascii="Montserrat" w:hAnsi="Montserrat" w:cs="Arial"/>
          <w:b/>
          <w:bCs/>
          <w:lang w:val="es-ES"/>
        </w:rPr>
        <w:t xml:space="preserve">NOTIFICACIONES </w:t>
      </w:r>
      <w:r w:rsidRPr="00966B7A">
        <w:rPr>
          <w:rFonts w:ascii="Montserrat" w:hAnsi="Montserrat" w:cs="Arial"/>
          <w:b/>
          <w:bCs/>
          <w:lang w:val="es-ES"/>
        </w:rPr>
        <w:t xml:space="preserve">DOMICILIOS: </w:t>
      </w:r>
      <w:r w:rsidRPr="00966B7A">
        <w:rPr>
          <w:rFonts w:ascii="Montserrat" w:hAnsi="Montserrat" w:cs="Arial"/>
          <w:lang w:val="es-ES"/>
        </w:rPr>
        <w:t>Todos los a</w:t>
      </w:r>
      <w:r w:rsidRPr="00966B7A">
        <w:rPr>
          <w:rFonts w:ascii="Montserrat" w:hAnsi="Montserrat" w:cs="Arial"/>
          <w:spacing w:val="-2"/>
          <w:lang w:val="es-ES"/>
        </w:rPr>
        <w:t>v</w:t>
      </w:r>
      <w:r w:rsidRPr="00966B7A">
        <w:rPr>
          <w:rFonts w:ascii="Montserrat" w:hAnsi="Montserrat" w:cs="Arial"/>
          <w:lang w:val="es-ES"/>
        </w:rPr>
        <w:t xml:space="preserve">isos </w:t>
      </w:r>
      <w:r w:rsidRPr="00966B7A">
        <w:rPr>
          <w:rFonts w:ascii="Montserrat" w:hAnsi="Montserrat" w:cs="Arial"/>
          <w:spacing w:val="-2"/>
          <w:lang w:val="es-ES"/>
        </w:rPr>
        <w:t>y</w:t>
      </w:r>
      <w:r w:rsidRPr="00966B7A">
        <w:rPr>
          <w:rFonts w:ascii="Montserrat" w:hAnsi="Montserrat" w:cs="Arial"/>
          <w:lang w:val="es-ES"/>
        </w:rPr>
        <w:t xml:space="preserve"> notificacio</w:t>
      </w:r>
      <w:r w:rsidRPr="00AB7FD6">
        <w:rPr>
          <w:rFonts w:ascii="Montserrat" w:hAnsi="Montserrat" w:cs="Arial"/>
          <w:lang w:val="es-ES"/>
        </w:rPr>
        <w:t xml:space="preserve">nes que </w:t>
      </w:r>
      <w:r w:rsidRPr="00AB7FD6">
        <w:rPr>
          <w:rFonts w:ascii="Montserrat" w:hAnsi="Montserrat" w:cs="Arial"/>
          <w:bCs/>
          <w:lang w:val="es-ES"/>
        </w:rPr>
        <w:t>L</w:t>
      </w:r>
      <w:r w:rsidRPr="00AB7FD6">
        <w:rPr>
          <w:rFonts w:ascii="Montserrat" w:hAnsi="Montserrat" w:cs="Arial"/>
          <w:bCs/>
          <w:spacing w:val="-7"/>
          <w:lang w:val="es-ES"/>
        </w:rPr>
        <w:t>A</w:t>
      </w:r>
      <w:r w:rsidRPr="00AB7FD6">
        <w:rPr>
          <w:rFonts w:ascii="Montserrat" w:hAnsi="Montserrat" w:cs="Arial"/>
          <w:bCs/>
          <w:lang w:val="es-ES"/>
        </w:rPr>
        <w:t>S P</w:t>
      </w:r>
      <w:r w:rsidRPr="00AB7FD6">
        <w:rPr>
          <w:rFonts w:ascii="Montserrat" w:hAnsi="Montserrat" w:cs="Arial"/>
          <w:bCs/>
          <w:spacing w:val="-5"/>
          <w:lang w:val="es-ES"/>
        </w:rPr>
        <w:t>A</w:t>
      </w:r>
      <w:r w:rsidRPr="00AB7FD6">
        <w:rPr>
          <w:rFonts w:ascii="Montserrat" w:hAnsi="Montserrat" w:cs="Arial"/>
          <w:bCs/>
          <w:lang w:val="es-ES"/>
        </w:rPr>
        <w:t>RTES</w:t>
      </w:r>
      <w:r w:rsidRPr="00AB7FD6">
        <w:rPr>
          <w:rFonts w:ascii="Montserrat" w:hAnsi="Montserrat" w:cs="Arial"/>
          <w:lang w:val="es-ES"/>
        </w:rPr>
        <w:t xml:space="preserve"> deben darse en relación con el presente Con</w:t>
      </w:r>
      <w:r w:rsidRPr="00AB7FD6">
        <w:rPr>
          <w:rFonts w:ascii="Montserrat" w:hAnsi="Montserrat" w:cs="Arial"/>
          <w:spacing w:val="-2"/>
          <w:lang w:val="es-ES"/>
        </w:rPr>
        <w:t>v</w:t>
      </w:r>
      <w:r w:rsidRPr="00AB7FD6">
        <w:rPr>
          <w:rFonts w:ascii="Montserrat" w:hAnsi="Montserrat" w:cs="Arial"/>
          <w:lang w:val="es-ES"/>
        </w:rPr>
        <w:t xml:space="preserve">enio de Concertación, se harán por escrito </w:t>
      </w:r>
      <w:r w:rsidRPr="00AB7FD6">
        <w:rPr>
          <w:rFonts w:ascii="Montserrat" w:hAnsi="Montserrat" w:cs="Arial"/>
          <w:spacing w:val="-2"/>
          <w:lang w:val="es-ES"/>
        </w:rPr>
        <w:t>y</w:t>
      </w:r>
      <w:r w:rsidRPr="00AB7FD6">
        <w:rPr>
          <w:rFonts w:ascii="Montserrat" w:hAnsi="Montserrat" w:cs="Arial"/>
          <w:lang w:val="es-ES"/>
        </w:rPr>
        <w:t xml:space="preserve"> se</w:t>
      </w:r>
      <w:r w:rsidRPr="00AB7FD6">
        <w:rPr>
          <w:rFonts w:ascii="Montserrat" w:hAnsi="Montserrat" w:cs="Arial"/>
          <w:spacing w:val="31"/>
          <w:lang w:val="es-ES"/>
        </w:rPr>
        <w:t xml:space="preserve"> </w:t>
      </w:r>
      <w:r w:rsidRPr="00720947">
        <w:rPr>
          <w:rFonts w:ascii="Montserrat" w:hAnsi="Montserrat" w:cs="Arial"/>
          <w:lang w:val="es-ES"/>
        </w:rPr>
        <w:t>en</w:t>
      </w:r>
      <w:r w:rsidRPr="00AB7FD6">
        <w:rPr>
          <w:rFonts w:ascii="Montserrat" w:hAnsi="Montserrat" w:cs="Arial"/>
          <w:spacing w:val="-2"/>
          <w:lang w:val="es-ES"/>
        </w:rPr>
        <w:t>v</w:t>
      </w:r>
      <w:r w:rsidRPr="00AB7FD6">
        <w:rPr>
          <w:rFonts w:ascii="Montserrat" w:hAnsi="Montserrat" w:cs="Arial"/>
          <w:lang w:val="es-ES"/>
        </w:rPr>
        <w:t>iarán</w:t>
      </w:r>
      <w:r w:rsidRPr="00AB7FD6">
        <w:rPr>
          <w:rFonts w:ascii="Montserrat" w:hAnsi="Montserrat" w:cs="Arial"/>
          <w:spacing w:val="31"/>
          <w:lang w:val="es-ES"/>
        </w:rPr>
        <w:t xml:space="preserve"> </w:t>
      </w:r>
      <w:r w:rsidRPr="00AB7FD6">
        <w:rPr>
          <w:rFonts w:ascii="Montserrat" w:hAnsi="Montserrat" w:cs="Arial"/>
          <w:lang w:val="es-ES"/>
        </w:rPr>
        <w:t>por</w:t>
      </w:r>
      <w:r w:rsidRPr="00AB7FD6">
        <w:rPr>
          <w:rFonts w:ascii="Montserrat" w:hAnsi="Montserrat" w:cs="Arial"/>
          <w:spacing w:val="30"/>
          <w:lang w:val="es-ES"/>
        </w:rPr>
        <w:t xml:space="preserve"> </w:t>
      </w:r>
      <w:r w:rsidRPr="00AB7FD6">
        <w:rPr>
          <w:rFonts w:ascii="Montserrat" w:hAnsi="Montserrat" w:cs="Arial"/>
          <w:lang w:val="es-ES"/>
        </w:rPr>
        <w:t>correo</w:t>
      </w:r>
      <w:r w:rsidRPr="00AB7FD6">
        <w:rPr>
          <w:rFonts w:ascii="Montserrat" w:hAnsi="Montserrat" w:cs="Arial"/>
          <w:spacing w:val="31"/>
          <w:lang w:val="es-ES"/>
        </w:rPr>
        <w:t xml:space="preserve"> </w:t>
      </w:r>
      <w:r w:rsidRPr="00AB7FD6">
        <w:rPr>
          <w:rFonts w:ascii="Montserrat" w:hAnsi="Montserrat" w:cs="Arial"/>
          <w:lang w:val="es-ES"/>
        </w:rPr>
        <w:t>cert</w:t>
      </w:r>
      <w:r w:rsidRPr="00AB7FD6">
        <w:rPr>
          <w:rFonts w:ascii="Montserrat" w:hAnsi="Montserrat" w:cs="Arial"/>
          <w:spacing w:val="-3"/>
          <w:lang w:val="es-ES"/>
        </w:rPr>
        <w:t>i</w:t>
      </w:r>
      <w:r w:rsidRPr="00AB7FD6">
        <w:rPr>
          <w:rFonts w:ascii="Montserrat" w:hAnsi="Montserrat" w:cs="Arial"/>
          <w:lang w:val="es-ES"/>
        </w:rPr>
        <w:t>ficado</w:t>
      </w:r>
      <w:r w:rsidRPr="00AB7FD6">
        <w:rPr>
          <w:rFonts w:ascii="Montserrat" w:hAnsi="Montserrat" w:cs="Arial"/>
          <w:spacing w:val="31"/>
          <w:lang w:val="es-ES"/>
        </w:rPr>
        <w:t xml:space="preserve"> </w:t>
      </w:r>
      <w:r w:rsidRPr="00AB7FD6">
        <w:rPr>
          <w:rFonts w:ascii="Montserrat" w:hAnsi="Montserrat" w:cs="Arial"/>
          <w:lang w:val="es-ES"/>
        </w:rPr>
        <w:t>con</w:t>
      </w:r>
      <w:r w:rsidRPr="00AB7FD6">
        <w:rPr>
          <w:rFonts w:ascii="Montserrat" w:hAnsi="Montserrat" w:cs="Arial"/>
          <w:spacing w:val="31"/>
          <w:lang w:val="es-ES"/>
        </w:rPr>
        <w:t xml:space="preserve"> </w:t>
      </w:r>
      <w:r w:rsidRPr="00AB7FD6">
        <w:rPr>
          <w:rFonts w:ascii="Montserrat" w:hAnsi="Montserrat" w:cs="Arial"/>
          <w:lang w:val="es-ES"/>
        </w:rPr>
        <w:t>acu</w:t>
      </w:r>
      <w:r w:rsidRPr="00AB7FD6">
        <w:rPr>
          <w:rFonts w:ascii="Montserrat" w:hAnsi="Montserrat" w:cs="Arial"/>
          <w:spacing w:val="-2"/>
          <w:lang w:val="es-ES"/>
        </w:rPr>
        <w:t>s</w:t>
      </w:r>
      <w:r w:rsidRPr="00AB7FD6">
        <w:rPr>
          <w:rFonts w:ascii="Montserrat" w:hAnsi="Montserrat" w:cs="Arial"/>
          <w:lang w:val="es-ES"/>
        </w:rPr>
        <w:t>e</w:t>
      </w:r>
      <w:r w:rsidRPr="00AB7FD6">
        <w:rPr>
          <w:rFonts w:ascii="Montserrat" w:hAnsi="Montserrat" w:cs="Arial"/>
          <w:spacing w:val="31"/>
          <w:lang w:val="es-ES"/>
        </w:rPr>
        <w:t xml:space="preserve"> </w:t>
      </w:r>
      <w:r w:rsidRPr="00AB7FD6">
        <w:rPr>
          <w:rFonts w:ascii="Montserrat" w:hAnsi="Montserrat" w:cs="Arial"/>
          <w:lang w:val="es-ES"/>
        </w:rPr>
        <w:t>de</w:t>
      </w:r>
      <w:r w:rsidRPr="00AB7FD6">
        <w:rPr>
          <w:rFonts w:ascii="Montserrat" w:hAnsi="Montserrat" w:cs="Arial"/>
          <w:spacing w:val="31"/>
          <w:lang w:val="es-ES"/>
        </w:rPr>
        <w:t xml:space="preserve"> </w:t>
      </w:r>
      <w:r w:rsidRPr="00AB7FD6">
        <w:rPr>
          <w:rFonts w:ascii="Montserrat" w:hAnsi="Montserrat" w:cs="Arial"/>
          <w:lang w:val="es-ES"/>
        </w:rPr>
        <w:t>rec</w:t>
      </w:r>
      <w:r w:rsidRPr="00AB7FD6">
        <w:rPr>
          <w:rFonts w:ascii="Montserrat" w:hAnsi="Montserrat" w:cs="Arial"/>
          <w:spacing w:val="-2"/>
          <w:lang w:val="es-ES"/>
        </w:rPr>
        <w:t>i</w:t>
      </w:r>
      <w:r w:rsidRPr="00AB7FD6">
        <w:rPr>
          <w:rFonts w:ascii="Montserrat" w:hAnsi="Montserrat" w:cs="Arial"/>
          <w:lang w:val="es-ES"/>
        </w:rPr>
        <w:t>bo</w:t>
      </w:r>
      <w:r w:rsidRPr="00AB7FD6">
        <w:rPr>
          <w:rFonts w:ascii="Montserrat" w:hAnsi="Montserrat" w:cs="Arial"/>
          <w:spacing w:val="29"/>
          <w:lang w:val="es-ES"/>
        </w:rPr>
        <w:t xml:space="preserve"> </w:t>
      </w:r>
      <w:r w:rsidRPr="00AB7FD6">
        <w:rPr>
          <w:rFonts w:ascii="Montserrat" w:hAnsi="Montserrat" w:cs="Arial"/>
          <w:lang w:val="es-ES"/>
        </w:rPr>
        <w:t>o</w:t>
      </w:r>
      <w:r w:rsidRPr="00AB7FD6">
        <w:rPr>
          <w:rFonts w:ascii="Montserrat" w:hAnsi="Montserrat" w:cs="Arial"/>
          <w:spacing w:val="29"/>
          <w:lang w:val="es-ES"/>
        </w:rPr>
        <w:t xml:space="preserve"> </w:t>
      </w:r>
      <w:r w:rsidRPr="00AB7FD6">
        <w:rPr>
          <w:rFonts w:ascii="Montserrat" w:hAnsi="Montserrat" w:cs="Arial"/>
          <w:lang w:val="es-ES"/>
        </w:rPr>
        <w:t>por</w:t>
      </w:r>
      <w:r w:rsidRPr="00AB7FD6">
        <w:rPr>
          <w:rFonts w:ascii="Montserrat" w:hAnsi="Montserrat" w:cs="Arial"/>
          <w:spacing w:val="30"/>
          <w:lang w:val="es-ES"/>
        </w:rPr>
        <w:t xml:space="preserve"> </w:t>
      </w:r>
      <w:r w:rsidRPr="00AB7FD6">
        <w:rPr>
          <w:rFonts w:ascii="Montserrat" w:hAnsi="Montserrat" w:cs="Arial"/>
          <w:spacing w:val="-2"/>
          <w:lang w:val="es-ES"/>
        </w:rPr>
        <w:t>c</w:t>
      </w:r>
      <w:r w:rsidRPr="00AB7FD6">
        <w:rPr>
          <w:rFonts w:ascii="Montserrat" w:hAnsi="Montserrat" w:cs="Arial"/>
          <w:lang w:val="es-ES"/>
        </w:rPr>
        <w:t>ualquier</w:t>
      </w:r>
      <w:r w:rsidRPr="00AB7FD6">
        <w:rPr>
          <w:rFonts w:ascii="Montserrat" w:hAnsi="Montserrat" w:cs="Arial"/>
          <w:spacing w:val="31"/>
          <w:lang w:val="es-ES"/>
        </w:rPr>
        <w:t xml:space="preserve"> </w:t>
      </w:r>
      <w:r w:rsidRPr="00AB7FD6">
        <w:rPr>
          <w:rFonts w:ascii="Montserrat" w:hAnsi="Montserrat" w:cs="Arial"/>
          <w:lang w:val="es-ES"/>
        </w:rPr>
        <w:t>otro</w:t>
      </w:r>
      <w:r w:rsidRPr="00AB7FD6">
        <w:rPr>
          <w:rFonts w:ascii="Montserrat" w:hAnsi="Montserrat" w:cs="Arial"/>
          <w:spacing w:val="29"/>
          <w:lang w:val="es-ES"/>
        </w:rPr>
        <w:t xml:space="preserve"> </w:t>
      </w:r>
      <w:r w:rsidRPr="00AB7FD6">
        <w:rPr>
          <w:rFonts w:ascii="Montserrat" w:hAnsi="Montserrat" w:cs="Arial"/>
          <w:lang w:val="es-ES"/>
        </w:rPr>
        <w:t>medio que</w:t>
      </w:r>
      <w:r w:rsidRPr="00AB7FD6">
        <w:rPr>
          <w:rFonts w:ascii="Montserrat" w:hAnsi="Montserrat" w:cs="Arial"/>
          <w:spacing w:val="81"/>
          <w:lang w:val="es-ES"/>
        </w:rPr>
        <w:t xml:space="preserve"> </w:t>
      </w:r>
      <w:r w:rsidRPr="00AB7FD6">
        <w:rPr>
          <w:rFonts w:ascii="Montserrat" w:hAnsi="Montserrat" w:cs="Arial"/>
          <w:lang w:val="es-ES"/>
        </w:rPr>
        <w:t>asegur</w:t>
      </w:r>
      <w:r w:rsidRPr="00AB7FD6">
        <w:rPr>
          <w:rFonts w:ascii="Montserrat" w:hAnsi="Montserrat" w:cs="Arial"/>
          <w:spacing w:val="-2"/>
          <w:lang w:val="es-ES"/>
        </w:rPr>
        <w:t>e</w:t>
      </w:r>
      <w:r w:rsidRPr="00AB7FD6">
        <w:rPr>
          <w:rFonts w:ascii="Montserrat" w:hAnsi="Montserrat" w:cs="Arial"/>
          <w:spacing w:val="81"/>
          <w:lang w:val="es-ES"/>
        </w:rPr>
        <w:t xml:space="preserve"> </w:t>
      </w:r>
      <w:r w:rsidRPr="00AB7FD6">
        <w:rPr>
          <w:rFonts w:ascii="Montserrat" w:hAnsi="Montserrat" w:cs="Arial"/>
          <w:lang w:val="es-ES"/>
        </w:rPr>
        <w:t>que</w:t>
      </w:r>
      <w:r w:rsidRPr="00AB7FD6">
        <w:rPr>
          <w:rFonts w:ascii="Montserrat" w:hAnsi="Montserrat" w:cs="Arial"/>
          <w:spacing w:val="81"/>
          <w:lang w:val="es-ES"/>
        </w:rPr>
        <w:t xml:space="preserve"> </w:t>
      </w:r>
      <w:r w:rsidRPr="00AB7FD6">
        <w:rPr>
          <w:rFonts w:ascii="Montserrat" w:hAnsi="Montserrat" w:cs="Arial"/>
          <w:lang w:val="es-ES"/>
        </w:rPr>
        <w:t>el</w:t>
      </w:r>
      <w:r w:rsidRPr="00AB7FD6">
        <w:rPr>
          <w:rFonts w:ascii="Montserrat" w:hAnsi="Montserrat" w:cs="Arial"/>
          <w:spacing w:val="78"/>
          <w:lang w:val="es-ES"/>
        </w:rPr>
        <w:t xml:space="preserve"> </w:t>
      </w:r>
      <w:r w:rsidRPr="00AB7FD6">
        <w:rPr>
          <w:rFonts w:ascii="Montserrat" w:hAnsi="Montserrat" w:cs="Arial"/>
          <w:lang w:val="es-ES"/>
        </w:rPr>
        <w:t>destinatario</w:t>
      </w:r>
      <w:r w:rsidRPr="00AB7FD6">
        <w:rPr>
          <w:rFonts w:ascii="Montserrat" w:hAnsi="Montserrat" w:cs="Arial"/>
          <w:spacing w:val="81"/>
          <w:lang w:val="es-ES"/>
        </w:rPr>
        <w:t xml:space="preserve"> </w:t>
      </w:r>
      <w:r w:rsidRPr="00AB7FD6">
        <w:rPr>
          <w:rFonts w:ascii="Montserrat" w:hAnsi="Montserrat" w:cs="Arial"/>
          <w:lang w:val="es-ES"/>
        </w:rPr>
        <w:t>reciba</w:t>
      </w:r>
      <w:r w:rsidRPr="00AB7FD6">
        <w:rPr>
          <w:rFonts w:ascii="Montserrat" w:hAnsi="Montserrat" w:cs="Arial"/>
          <w:spacing w:val="81"/>
          <w:lang w:val="es-ES"/>
        </w:rPr>
        <w:t xml:space="preserve"> </w:t>
      </w:r>
      <w:r w:rsidRPr="00AB7FD6">
        <w:rPr>
          <w:rFonts w:ascii="Montserrat" w:hAnsi="Montserrat" w:cs="Arial"/>
          <w:lang w:val="es-ES"/>
        </w:rPr>
        <w:t>d</w:t>
      </w:r>
      <w:r w:rsidRPr="00AB7FD6">
        <w:rPr>
          <w:rFonts w:ascii="Montserrat" w:hAnsi="Montserrat" w:cs="Arial"/>
          <w:spacing w:val="-2"/>
          <w:lang w:val="es-ES"/>
        </w:rPr>
        <w:t>i</w:t>
      </w:r>
      <w:r w:rsidRPr="00AB7FD6">
        <w:rPr>
          <w:rFonts w:ascii="Montserrat" w:hAnsi="Montserrat" w:cs="Arial"/>
          <w:lang w:val="es-ES"/>
        </w:rPr>
        <w:t>chas</w:t>
      </w:r>
      <w:r w:rsidRPr="00AB7FD6">
        <w:rPr>
          <w:rFonts w:ascii="Montserrat" w:hAnsi="Montserrat" w:cs="Arial"/>
          <w:spacing w:val="79"/>
          <w:lang w:val="es-ES"/>
        </w:rPr>
        <w:t xml:space="preserve"> </w:t>
      </w:r>
      <w:r w:rsidRPr="00AB7FD6">
        <w:rPr>
          <w:rFonts w:ascii="Montserrat" w:hAnsi="Montserrat" w:cs="Arial"/>
          <w:lang w:val="es-ES"/>
        </w:rPr>
        <w:t>not</w:t>
      </w:r>
      <w:r w:rsidRPr="00AB7FD6">
        <w:rPr>
          <w:rFonts w:ascii="Montserrat" w:hAnsi="Montserrat" w:cs="Arial"/>
          <w:spacing w:val="-2"/>
          <w:lang w:val="es-ES"/>
        </w:rPr>
        <w:t>i</w:t>
      </w:r>
      <w:r w:rsidRPr="00AB7FD6">
        <w:rPr>
          <w:rFonts w:ascii="Montserrat" w:hAnsi="Montserrat" w:cs="Arial"/>
          <w:lang w:val="es-ES"/>
        </w:rPr>
        <w:t>ficac</w:t>
      </w:r>
      <w:r w:rsidRPr="00AB7FD6">
        <w:rPr>
          <w:rFonts w:ascii="Montserrat" w:hAnsi="Montserrat" w:cs="Arial"/>
          <w:spacing w:val="-2"/>
          <w:lang w:val="es-ES"/>
        </w:rPr>
        <w:t>i</w:t>
      </w:r>
      <w:r w:rsidRPr="00AB7FD6">
        <w:rPr>
          <w:rFonts w:ascii="Montserrat" w:hAnsi="Montserrat" w:cs="Arial"/>
          <w:lang w:val="es-ES"/>
        </w:rPr>
        <w:t>one</w:t>
      </w:r>
      <w:r w:rsidRPr="00AB7FD6">
        <w:rPr>
          <w:rFonts w:ascii="Montserrat" w:hAnsi="Montserrat" w:cs="Arial"/>
          <w:spacing w:val="-2"/>
          <w:lang w:val="es-ES"/>
        </w:rPr>
        <w:t>s</w:t>
      </w:r>
      <w:r w:rsidRPr="00AB7FD6">
        <w:rPr>
          <w:rFonts w:ascii="Montserrat" w:hAnsi="Montserrat" w:cs="Arial"/>
          <w:lang w:val="es-ES"/>
        </w:rPr>
        <w:t>.</w:t>
      </w:r>
      <w:r w:rsidRPr="00AB7FD6">
        <w:rPr>
          <w:rFonts w:ascii="Montserrat" w:hAnsi="Montserrat" w:cs="Arial"/>
          <w:spacing w:val="79"/>
          <w:lang w:val="es-ES"/>
        </w:rPr>
        <w:t xml:space="preserve"> </w:t>
      </w:r>
      <w:r w:rsidRPr="00AB7FD6">
        <w:rPr>
          <w:rFonts w:ascii="Montserrat" w:hAnsi="Montserrat" w:cs="Arial"/>
          <w:lang w:val="es-ES"/>
        </w:rPr>
        <w:t>Para</w:t>
      </w:r>
      <w:r w:rsidRPr="00AB7FD6">
        <w:rPr>
          <w:rFonts w:ascii="Montserrat" w:hAnsi="Montserrat" w:cs="Arial"/>
          <w:spacing w:val="82"/>
          <w:lang w:val="es-ES"/>
        </w:rPr>
        <w:t xml:space="preserve"> </w:t>
      </w:r>
      <w:r w:rsidRPr="00AB7FD6">
        <w:rPr>
          <w:rFonts w:ascii="Montserrat" w:hAnsi="Montserrat" w:cs="Arial"/>
          <w:lang w:val="es-ES"/>
        </w:rPr>
        <w:t>los</w:t>
      </w:r>
      <w:r w:rsidRPr="00AB7FD6">
        <w:rPr>
          <w:rFonts w:ascii="Montserrat" w:hAnsi="Montserrat" w:cs="Arial"/>
          <w:spacing w:val="81"/>
          <w:lang w:val="es-ES"/>
        </w:rPr>
        <w:t xml:space="preserve"> </w:t>
      </w:r>
      <w:r w:rsidRPr="00AB7FD6">
        <w:rPr>
          <w:rFonts w:ascii="Montserrat" w:hAnsi="Montserrat" w:cs="Arial"/>
          <w:lang w:val="es-ES"/>
        </w:rPr>
        <w:t>efecto</w:t>
      </w:r>
      <w:r w:rsidRPr="00AB7FD6">
        <w:rPr>
          <w:rFonts w:ascii="Montserrat" w:hAnsi="Montserrat" w:cs="Arial"/>
          <w:spacing w:val="-2"/>
          <w:lang w:val="es-ES"/>
        </w:rPr>
        <w:t>s</w:t>
      </w:r>
      <w:r w:rsidRPr="00AB7FD6">
        <w:rPr>
          <w:rFonts w:ascii="Montserrat" w:hAnsi="Montserrat" w:cs="Arial"/>
          <w:lang w:val="es-ES"/>
        </w:rPr>
        <w:t xml:space="preserve"> anteriore</w:t>
      </w:r>
      <w:r w:rsidRPr="00AB7FD6">
        <w:rPr>
          <w:rFonts w:ascii="Montserrat" w:hAnsi="Montserrat" w:cs="Arial"/>
          <w:spacing w:val="-2"/>
          <w:lang w:val="es-ES"/>
        </w:rPr>
        <w:t>s</w:t>
      </w:r>
      <w:r w:rsidRPr="00AB7FD6">
        <w:rPr>
          <w:rFonts w:ascii="Montserrat" w:hAnsi="Montserrat" w:cs="Arial"/>
          <w:lang w:val="es-ES"/>
        </w:rPr>
        <w:t xml:space="preserve">, </w:t>
      </w:r>
      <w:r w:rsidRPr="00AB7FD6">
        <w:rPr>
          <w:rFonts w:ascii="Montserrat" w:hAnsi="Montserrat" w:cs="Arial"/>
          <w:bCs/>
          <w:lang w:val="es-ES"/>
        </w:rPr>
        <w:t>L</w:t>
      </w:r>
      <w:r w:rsidRPr="00AB7FD6">
        <w:rPr>
          <w:rFonts w:ascii="Montserrat" w:hAnsi="Montserrat" w:cs="Arial"/>
          <w:bCs/>
          <w:spacing w:val="-5"/>
          <w:lang w:val="es-ES"/>
        </w:rPr>
        <w:t>A</w:t>
      </w:r>
      <w:r w:rsidRPr="00AB7FD6">
        <w:rPr>
          <w:rFonts w:ascii="Montserrat" w:hAnsi="Montserrat" w:cs="Arial"/>
          <w:bCs/>
          <w:lang w:val="es-ES"/>
        </w:rPr>
        <w:t>S P</w:t>
      </w:r>
      <w:r w:rsidRPr="00AB7FD6">
        <w:rPr>
          <w:rFonts w:ascii="Montserrat" w:hAnsi="Montserrat" w:cs="Arial"/>
          <w:bCs/>
          <w:spacing w:val="-5"/>
          <w:lang w:val="es-ES"/>
        </w:rPr>
        <w:t>A</w:t>
      </w:r>
      <w:r w:rsidRPr="00AB7FD6">
        <w:rPr>
          <w:rFonts w:ascii="Montserrat" w:hAnsi="Montserrat" w:cs="Arial"/>
          <w:bCs/>
          <w:lang w:val="es-ES"/>
        </w:rPr>
        <w:t>RTES</w:t>
      </w:r>
      <w:r w:rsidRPr="00966B7A">
        <w:rPr>
          <w:rFonts w:ascii="Montserrat" w:hAnsi="Montserrat" w:cs="Arial"/>
          <w:lang w:val="es-ES"/>
        </w:rPr>
        <w:t xml:space="preserve"> señalan como sus domicilios los siguientes:</w:t>
      </w:r>
    </w:p>
    <w:p w14:paraId="604E45A9" w14:textId="49ED6A37" w:rsidR="0013763C" w:rsidRDefault="0013763C" w:rsidP="004204E4">
      <w:pPr>
        <w:spacing w:line="276" w:lineRule="auto"/>
        <w:rPr>
          <w:ins w:id="199" w:author="Rosa Noemi Mendez Juárez" w:date="2022-02-15T14:42:00Z"/>
          <w:rFonts w:ascii="Montserrat" w:hAnsi="Montserrat"/>
          <w:lang w:val="es-ES"/>
        </w:rPr>
      </w:pPr>
    </w:p>
    <w:p w14:paraId="3410A1FD" w14:textId="7D2330DC" w:rsidR="00257F50" w:rsidRDefault="00257F50" w:rsidP="004204E4">
      <w:pPr>
        <w:spacing w:line="276" w:lineRule="auto"/>
        <w:rPr>
          <w:ins w:id="200" w:author="Rosa Noemi Mendez Juárez" w:date="2022-02-15T14:42:00Z"/>
          <w:rFonts w:ascii="Montserrat" w:hAnsi="Montserrat"/>
          <w:lang w:val="es-ES"/>
        </w:rPr>
      </w:pPr>
    </w:p>
    <w:p w14:paraId="4A1672D7" w14:textId="77777777" w:rsidR="00257F50" w:rsidRPr="00966B7A" w:rsidRDefault="00257F50" w:rsidP="004204E4">
      <w:pPr>
        <w:spacing w:line="276" w:lineRule="auto"/>
        <w:rPr>
          <w:rFonts w:ascii="Montserrat" w:hAnsi="Montserrat"/>
          <w:lang w:val="es-ES"/>
        </w:rPr>
      </w:pPr>
    </w:p>
    <w:tbl>
      <w:tblPr>
        <w:tblW w:w="0" w:type="auto"/>
        <w:tblInd w:w="699" w:type="dxa"/>
        <w:tblLayout w:type="fixed"/>
        <w:tblCellMar>
          <w:left w:w="0" w:type="dxa"/>
          <w:right w:w="0" w:type="dxa"/>
        </w:tblCellMar>
        <w:tblLook w:val="04A0" w:firstRow="1" w:lastRow="0" w:firstColumn="1" w:lastColumn="0" w:noHBand="0" w:noVBand="1"/>
      </w:tblPr>
      <w:tblGrid>
        <w:gridCol w:w="2333"/>
        <w:gridCol w:w="5476"/>
      </w:tblGrid>
      <w:tr w:rsidR="00F942BC" w:rsidRPr="00257F50" w14:paraId="55DC9B22" w14:textId="77777777">
        <w:trPr>
          <w:trHeight w:hRule="exact" w:val="269"/>
        </w:trPr>
        <w:tc>
          <w:tcPr>
            <w:tcW w:w="7809"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00BC60DC" w14:textId="6B9E5C88" w:rsidR="00F942BC" w:rsidRPr="00257F50" w:rsidRDefault="00131B88" w:rsidP="004204E4">
            <w:pPr>
              <w:spacing w:line="276" w:lineRule="auto"/>
              <w:ind w:left="115"/>
              <w:textAlignment w:val="baseline"/>
              <w:rPr>
                <w:rFonts w:ascii="Montserrat" w:eastAsia="Times New Roman" w:hAnsi="Montserrat"/>
                <w:b/>
                <w:lang w:val="es-AR"/>
              </w:rPr>
            </w:pPr>
            <w:r w:rsidRPr="00257F50">
              <w:rPr>
                <w:rFonts w:ascii="Montserrat" w:eastAsia="Times New Roman" w:hAnsi="Montserrat"/>
                <w:b/>
                <w:lang w:val="es-AR"/>
              </w:rPr>
              <w:lastRenderedPageBreak/>
              <w:t xml:space="preserve">Para </w:t>
            </w:r>
            <w:r w:rsidR="00AB7FD6" w:rsidRPr="00257F50">
              <w:rPr>
                <w:rFonts w:ascii="Montserrat" w:eastAsia="Times New Roman" w:hAnsi="Montserrat"/>
                <w:b/>
                <w:lang w:val="es-AR"/>
              </w:rPr>
              <w:t>EL PATROCINADOR</w:t>
            </w:r>
          </w:p>
        </w:tc>
      </w:tr>
      <w:tr w:rsidR="00F942BC" w:rsidRPr="00257F50" w14:paraId="33C73B63" w14:textId="7777777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0B383E93" w14:textId="77777777" w:rsidR="00F942BC" w:rsidRPr="00257F50" w:rsidRDefault="00131B88" w:rsidP="004204E4">
            <w:pPr>
              <w:spacing w:after="2" w:line="276" w:lineRule="auto"/>
              <w:ind w:left="115"/>
              <w:textAlignment w:val="baseline"/>
              <w:rPr>
                <w:rFonts w:ascii="Montserrat" w:eastAsia="Times New Roman" w:hAnsi="Montserrat"/>
                <w:lang w:val="es-AR"/>
              </w:rPr>
            </w:pPr>
            <w:r w:rsidRPr="00257F50">
              <w:rPr>
                <w:rFonts w:ascii="Montserrat" w:eastAsia="Times New Roman" w:hAnsi="Montserrat"/>
                <w:lang w:val="es-AR"/>
              </w:rPr>
              <w:t>Persona de contacto:</w:t>
            </w:r>
          </w:p>
        </w:tc>
        <w:tc>
          <w:tcPr>
            <w:tcW w:w="5476" w:type="dxa"/>
            <w:tcBorders>
              <w:top w:val="single" w:sz="5" w:space="0" w:color="000000"/>
              <w:left w:val="single" w:sz="5" w:space="0" w:color="000000"/>
              <w:bottom w:val="single" w:sz="5" w:space="0" w:color="000000"/>
              <w:right w:val="single" w:sz="5" w:space="0" w:color="000000"/>
            </w:tcBorders>
            <w:vAlign w:val="center"/>
          </w:tcPr>
          <w:p w14:paraId="07C53678" w14:textId="43400BAC" w:rsidR="00F942BC" w:rsidRPr="00257F50" w:rsidRDefault="00161A7F" w:rsidP="004204E4">
            <w:pPr>
              <w:spacing w:after="2" w:line="276" w:lineRule="auto"/>
              <w:ind w:left="110"/>
              <w:textAlignment w:val="baseline"/>
              <w:rPr>
                <w:rFonts w:ascii="Montserrat" w:eastAsia="Times New Roman" w:hAnsi="Montserrat"/>
                <w:lang w:val="es-AR"/>
              </w:rPr>
            </w:pPr>
            <w:r w:rsidRPr="00257F50">
              <w:rPr>
                <w:rFonts w:ascii="Montserrat" w:eastAsia="Times New Roman" w:hAnsi="Montserrat"/>
                <w:lang w:val="es-AR"/>
              </w:rPr>
              <w:t xml:space="preserve">Anna Bosch </w:t>
            </w:r>
          </w:p>
        </w:tc>
      </w:tr>
      <w:tr w:rsidR="00F942BC" w:rsidRPr="00257F50" w14:paraId="60C3DD2C" w14:textId="7777777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7D3E1BBA" w14:textId="77777777" w:rsidR="00F942BC" w:rsidRPr="00257F50" w:rsidRDefault="00131B88" w:rsidP="004204E4">
            <w:pPr>
              <w:spacing w:line="276" w:lineRule="auto"/>
              <w:ind w:left="115"/>
              <w:textAlignment w:val="baseline"/>
              <w:rPr>
                <w:rFonts w:ascii="Montserrat" w:eastAsia="Times New Roman" w:hAnsi="Montserrat"/>
                <w:lang w:val="es-AR"/>
              </w:rPr>
            </w:pPr>
            <w:r w:rsidRPr="00257F50">
              <w:rPr>
                <w:rFonts w:ascii="Montserrat" w:eastAsia="Times New Roman" w:hAnsi="Montserrat"/>
                <w:lang w:val="es-AR"/>
              </w:rPr>
              <w:t>Dirección:</w:t>
            </w:r>
          </w:p>
        </w:tc>
        <w:tc>
          <w:tcPr>
            <w:tcW w:w="5476" w:type="dxa"/>
            <w:tcBorders>
              <w:top w:val="single" w:sz="5" w:space="0" w:color="000000"/>
              <w:left w:val="single" w:sz="5" w:space="0" w:color="000000"/>
              <w:bottom w:val="single" w:sz="5" w:space="0" w:color="000000"/>
              <w:right w:val="single" w:sz="5" w:space="0" w:color="000000"/>
            </w:tcBorders>
            <w:vAlign w:val="center"/>
          </w:tcPr>
          <w:p w14:paraId="52BABBCF" w14:textId="69DBCF0D" w:rsidR="00F942BC" w:rsidRPr="00257F50" w:rsidRDefault="00CE6667" w:rsidP="004204E4">
            <w:pPr>
              <w:spacing w:after="3" w:line="276" w:lineRule="auto"/>
              <w:ind w:left="110"/>
              <w:textAlignment w:val="baseline"/>
              <w:rPr>
                <w:rFonts w:ascii="Montserrat" w:eastAsia="Times New Roman" w:hAnsi="Montserrat"/>
                <w:lang w:val="es-AR"/>
              </w:rPr>
            </w:pPr>
            <w:r w:rsidRPr="00257F50">
              <w:rPr>
                <w:rFonts w:ascii="Montserrat" w:eastAsia="Times New Roman" w:hAnsi="Montserrat"/>
                <w:lang w:val="es-ES"/>
              </w:rPr>
              <w:t>Travessera de Gràcia 11, 7ª, 08021 - Barcelona (España)</w:t>
            </w:r>
          </w:p>
        </w:tc>
      </w:tr>
      <w:tr w:rsidR="00FE3F4E" w:rsidRPr="00257F50" w14:paraId="176D5AC2" w14:textId="7777777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5508CD2E" w14:textId="77777777" w:rsidR="00FE3F4E" w:rsidRPr="00257F50" w:rsidRDefault="00FE3F4E" w:rsidP="004204E4">
            <w:pPr>
              <w:spacing w:line="276" w:lineRule="auto"/>
              <w:ind w:left="115"/>
              <w:textAlignment w:val="baseline"/>
              <w:rPr>
                <w:rFonts w:ascii="Montserrat" w:eastAsia="Times New Roman" w:hAnsi="Montserrat"/>
                <w:lang w:val="es-AR"/>
              </w:rPr>
            </w:pPr>
            <w:r w:rsidRPr="00257F50">
              <w:rPr>
                <w:rFonts w:ascii="Montserrat" w:eastAsia="Times New Roman" w:hAnsi="Montserrat"/>
                <w:lang w:val="es-AR"/>
              </w:rPr>
              <w:t>Teléfono</w:t>
            </w:r>
          </w:p>
        </w:tc>
        <w:tc>
          <w:tcPr>
            <w:tcW w:w="5476" w:type="dxa"/>
            <w:tcBorders>
              <w:top w:val="single" w:sz="5" w:space="0" w:color="000000"/>
              <w:left w:val="single" w:sz="5" w:space="0" w:color="000000"/>
              <w:bottom w:val="single" w:sz="5" w:space="0" w:color="000000"/>
              <w:right w:val="single" w:sz="5" w:space="0" w:color="000000"/>
            </w:tcBorders>
            <w:vAlign w:val="center"/>
          </w:tcPr>
          <w:p w14:paraId="4DB442A4" w14:textId="77777777" w:rsidR="00FE3F4E" w:rsidRPr="00257F50" w:rsidRDefault="00FE3F4E" w:rsidP="004204E4">
            <w:pPr>
              <w:spacing w:after="3" w:line="276" w:lineRule="auto"/>
              <w:ind w:left="110"/>
              <w:textAlignment w:val="baseline"/>
              <w:rPr>
                <w:rFonts w:ascii="Montserrat" w:eastAsia="Times New Roman" w:hAnsi="Montserrat"/>
                <w:lang w:val="es-AR"/>
              </w:rPr>
            </w:pPr>
            <w:r w:rsidRPr="00257F50">
              <w:rPr>
                <w:rFonts w:ascii="Montserrat" w:eastAsia="Times New Roman" w:hAnsi="Montserrat"/>
                <w:lang w:val="es-AR"/>
              </w:rPr>
              <w:t>+34 93 227 14 00</w:t>
            </w:r>
          </w:p>
        </w:tc>
      </w:tr>
      <w:tr w:rsidR="00F942BC" w:rsidRPr="00257F50" w14:paraId="57EBE66C" w14:textId="77777777">
        <w:trPr>
          <w:trHeight w:hRule="exact" w:val="259"/>
        </w:trPr>
        <w:tc>
          <w:tcPr>
            <w:tcW w:w="2333" w:type="dxa"/>
            <w:tcBorders>
              <w:top w:val="single" w:sz="5" w:space="0" w:color="000000"/>
              <w:left w:val="single" w:sz="5" w:space="0" w:color="000000"/>
              <w:bottom w:val="single" w:sz="5" w:space="0" w:color="000000"/>
              <w:right w:val="single" w:sz="5" w:space="0" w:color="000000"/>
            </w:tcBorders>
            <w:vAlign w:val="center"/>
          </w:tcPr>
          <w:p w14:paraId="593F7B66" w14:textId="77777777" w:rsidR="00F942BC" w:rsidRPr="00257F50" w:rsidRDefault="00131B88" w:rsidP="004204E4">
            <w:pPr>
              <w:spacing w:line="276" w:lineRule="auto"/>
              <w:ind w:left="115"/>
              <w:textAlignment w:val="baseline"/>
              <w:rPr>
                <w:rFonts w:ascii="Montserrat" w:eastAsia="Times New Roman" w:hAnsi="Montserrat"/>
                <w:lang w:val="es-AR"/>
              </w:rPr>
            </w:pPr>
            <w:r w:rsidRPr="00257F50">
              <w:rPr>
                <w:rFonts w:ascii="Montserrat" w:eastAsia="Times New Roman" w:hAnsi="Montserrat"/>
                <w:lang w:val="es-AR"/>
              </w:rPr>
              <w:t>Fax:</w:t>
            </w:r>
          </w:p>
        </w:tc>
        <w:tc>
          <w:tcPr>
            <w:tcW w:w="5476" w:type="dxa"/>
            <w:tcBorders>
              <w:top w:val="single" w:sz="5" w:space="0" w:color="000000"/>
              <w:left w:val="single" w:sz="5" w:space="0" w:color="000000"/>
              <w:bottom w:val="single" w:sz="5" w:space="0" w:color="000000"/>
              <w:right w:val="single" w:sz="5" w:space="0" w:color="000000"/>
            </w:tcBorders>
          </w:tcPr>
          <w:p w14:paraId="736DD75C" w14:textId="77777777" w:rsidR="00F942BC" w:rsidRPr="00257F50" w:rsidRDefault="00F942BC" w:rsidP="004204E4">
            <w:pPr>
              <w:spacing w:line="276" w:lineRule="auto"/>
              <w:textAlignment w:val="baseline"/>
              <w:rPr>
                <w:rFonts w:ascii="Montserrat" w:eastAsia="Times New Roman" w:hAnsi="Montserrat"/>
                <w:lang w:val="es-AR"/>
              </w:rPr>
            </w:pPr>
          </w:p>
        </w:tc>
      </w:tr>
      <w:tr w:rsidR="00F942BC" w:rsidRPr="00257F50" w14:paraId="05B3A17C" w14:textId="77777777">
        <w:trPr>
          <w:trHeight w:hRule="exact" w:val="269"/>
        </w:trPr>
        <w:tc>
          <w:tcPr>
            <w:tcW w:w="2333" w:type="dxa"/>
            <w:tcBorders>
              <w:top w:val="single" w:sz="5" w:space="0" w:color="000000"/>
              <w:left w:val="single" w:sz="5" w:space="0" w:color="000000"/>
              <w:bottom w:val="single" w:sz="5" w:space="0" w:color="000000"/>
              <w:right w:val="single" w:sz="5" w:space="0" w:color="000000"/>
            </w:tcBorders>
            <w:vAlign w:val="center"/>
          </w:tcPr>
          <w:p w14:paraId="0FF39CC5" w14:textId="77777777" w:rsidR="00F942BC" w:rsidRPr="00257F50" w:rsidRDefault="00131B88" w:rsidP="004204E4">
            <w:pPr>
              <w:spacing w:after="2" w:line="276" w:lineRule="auto"/>
              <w:ind w:left="115"/>
              <w:textAlignment w:val="baseline"/>
              <w:rPr>
                <w:rFonts w:ascii="Montserrat" w:eastAsia="Times New Roman" w:hAnsi="Montserrat"/>
                <w:lang w:val="es-AR"/>
              </w:rPr>
            </w:pPr>
            <w:r w:rsidRPr="00257F50">
              <w:rPr>
                <w:rFonts w:ascii="Montserrat" w:eastAsia="Times New Roman" w:hAnsi="Montserrat"/>
                <w:lang w:val="es-AR"/>
              </w:rPr>
              <w:t>Correo electrónico:</w:t>
            </w:r>
          </w:p>
        </w:tc>
        <w:tc>
          <w:tcPr>
            <w:tcW w:w="5476" w:type="dxa"/>
            <w:tcBorders>
              <w:top w:val="single" w:sz="5" w:space="0" w:color="000000"/>
              <w:left w:val="single" w:sz="5" w:space="0" w:color="000000"/>
              <w:bottom w:val="single" w:sz="5" w:space="0" w:color="000000"/>
              <w:right w:val="single" w:sz="5" w:space="0" w:color="000000"/>
            </w:tcBorders>
            <w:vAlign w:val="center"/>
          </w:tcPr>
          <w:p w14:paraId="0FD1FBC0" w14:textId="77777777" w:rsidR="00F942BC" w:rsidRPr="00257F50" w:rsidRDefault="00543607" w:rsidP="004204E4">
            <w:pPr>
              <w:spacing w:after="2" w:line="276" w:lineRule="auto"/>
              <w:ind w:left="110"/>
              <w:textAlignment w:val="baseline"/>
              <w:rPr>
                <w:rFonts w:ascii="Montserrat" w:eastAsia="Times New Roman" w:hAnsi="Montserrat"/>
                <w:lang w:val="es-AR"/>
              </w:rPr>
            </w:pPr>
            <w:r w:rsidRPr="00257F50">
              <w:rPr>
                <w:rFonts w:ascii="Montserrat" w:eastAsia="Times New Roman" w:hAnsi="Montserrat"/>
                <w:u w:val="single"/>
                <w:lang w:val="es-AR"/>
              </w:rPr>
              <w:fldChar w:fldCharType="begin"/>
            </w:r>
            <w:r w:rsidRPr="00257F50">
              <w:rPr>
                <w:rFonts w:ascii="Montserrat" w:eastAsia="Times New Roman" w:hAnsi="Montserrat"/>
                <w:u w:val="single"/>
                <w:lang w:val="es-AR"/>
              </w:rPr>
              <w:instrText xml:space="preserve"> HYPERLINK "mailto:anna.bosch@efclif.com" \h </w:instrText>
            </w:r>
            <w:r w:rsidRPr="00257F50">
              <w:rPr>
                <w:rFonts w:ascii="Montserrat" w:eastAsia="Times New Roman" w:hAnsi="Montserrat"/>
                <w:u w:val="single"/>
                <w:lang w:val="es-AR"/>
                <w:rPrChange w:id="201" w:author="Rosa Noemi Mendez Juárez" w:date="2022-02-15T14:36:00Z">
                  <w:rPr>
                    <w:rFonts w:ascii="Montserrat" w:eastAsia="Times New Roman" w:hAnsi="Montserrat"/>
                    <w:u w:val="single"/>
                    <w:lang w:val="es-AR"/>
                  </w:rPr>
                </w:rPrChange>
              </w:rPr>
              <w:fldChar w:fldCharType="separate"/>
            </w:r>
            <w:r w:rsidR="00131B88" w:rsidRPr="00257F50">
              <w:rPr>
                <w:rFonts w:ascii="Montserrat" w:eastAsia="Times New Roman" w:hAnsi="Montserrat"/>
                <w:u w:val="single"/>
                <w:lang w:val="es-AR"/>
              </w:rPr>
              <w:t>anna.bosch@efclif.com</w:t>
            </w:r>
            <w:r w:rsidRPr="00257F50">
              <w:rPr>
                <w:rFonts w:ascii="Montserrat" w:eastAsia="Times New Roman" w:hAnsi="Montserrat"/>
                <w:u w:val="single"/>
                <w:lang w:val="es-AR"/>
              </w:rPr>
              <w:fldChar w:fldCharType="end"/>
            </w:r>
          </w:p>
        </w:tc>
      </w:tr>
    </w:tbl>
    <w:p w14:paraId="5746D661" w14:textId="77777777" w:rsidR="00FE3F4E" w:rsidRPr="004204E4" w:rsidRDefault="00FE3F4E" w:rsidP="004204E4">
      <w:pPr>
        <w:spacing w:line="276" w:lineRule="auto"/>
        <w:rPr>
          <w:rFonts w:ascii="Montserrat" w:hAnsi="Montserrat"/>
        </w:rPr>
      </w:pPr>
    </w:p>
    <w:tbl>
      <w:tblPr>
        <w:tblW w:w="0" w:type="auto"/>
        <w:tblInd w:w="699" w:type="dxa"/>
        <w:tblLayout w:type="fixed"/>
        <w:tblCellMar>
          <w:left w:w="0" w:type="dxa"/>
          <w:right w:w="0" w:type="dxa"/>
        </w:tblCellMar>
        <w:tblLook w:val="04A0" w:firstRow="1" w:lastRow="0" w:firstColumn="1" w:lastColumn="0" w:noHBand="0" w:noVBand="1"/>
      </w:tblPr>
      <w:tblGrid>
        <w:gridCol w:w="2333"/>
        <w:gridCol w:w="5476"/>
      </w:tblGrid>
      <w:tr w:rsidR="00FE3F4E" w:rsidRPr="004204E4" w14:paraId="0516A27D" w14:textId="77777777" w:rsidTr="00A17689">
        <w:trPr>
          <w:trHeight w:hRule="exact" w:val="269"/>
        </w:trPr>
        <w:tc>
          <w:tcPr>
            <w:tcW w:w="7809"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539B3A41" w14:textId="62FEFC8B" w:rsidR="00FE3F4E" w:rsidRPr="004204E4" w:rsidRDefault="00FE3F4E" w:rsidP="00AB7FD6">
            <w:pPr>
              <w:spacing w:line="276" w:lineRule="auto"/>
              <w:ind w:left="115"/>
              <w:textAlignment w:val="baseline"/>
              <w:rPr>
                <w:rFonts w:ascii="Montserrat" w:eastAsia="Times New Roman" w:hAnsi="Montserrat"/>
                <w:b/>
                <w:lang w:val="es-AR"/>
              </w:rPr>
            </w:pPr>
            <w:r w:rsidRPr="004204E4">
              <w:rPr>
                <w:rFonts w:ascii="Montserrat" w:eastAsia="Times New Roman" w:hAnsi="Montserrat"/>
                <w:b/>
                <w:lang w:val="es-AR"/>
              </w:rPr>
              <w:t xml:space="preserve">Para </w:t>
            </w:r>
            <w:r w:rsidR="00AB7FD6">
              <w:rPr>
                <w:rFonts w:ascii="Montserrat" w:eastAsia="Times New Roman" w:hAnsi="Montserrat"/>
                <w:b/>
                <w:lang w:val="es-AR"/>
              </w:rPr>
              <w:t>EL INSTITUTO</w:t>
            </w:r>
          </w:p>
        </w:tc>
      </w:tr>
      <w:tr w:rsidR="00FE3F4E" w:rsidRPr="004204E4" w14:paraId="0BE40803" w14:textId="77777777" w:rsidTr="00A17689">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506444D7" w14:textId="77777777" w:rsidR="00FE3F4E" w:rsidRPr="004204E4" w:rsidRDefault="00FE3F4E"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Persona de contacto:</w:t>
            </w:r>
          </w:p>
        </w:tc>
        <w:tc>
          <w:tcPr>
            <w:tcW w:w="5476" w:type="dxa"/>
            <w:tcBorders>
              <w:top w:val="single" w:sz="5" w:space="0" w:color="000000"/>
              <w:left w:val="single" w:sz="5" w:space="0" w:color="000000"/>
              <w:bottom w:val="single" w:sz="5" w:space="0" w:color="000000"/>
              <w:right w:val="single" w:sz="5" w:space="0" w:color="000000"/>
            </w:tcBorders>
            <w:vAlign w:val="center"/>
          </w:tcPr>
          <w:p w14:paraId="31B1C51F" w14:textId="77B8AC5B" w:rsidR="00FE3F4E" w:rsidRPr="004204E4" w:rsidRDefault="007505E3">
            <w:pPr>
              <w:spacing w:after="2" w:line="276" w:lineRule="auto"/>
              <w:textAlignment w:val="baseline"/>
              <w:rPr>
                <w:rFonts w:ascii="Montserrat" w:eastAsia="Times New Roman" w:hAnsi="Montserrat"/>
                <w:lang w:val="es-AR"/>
              </w:rPr>
              <w:pPrChange w:id="202" w:author="Rosa Noemi Mendez Juárez" w:date="2022-02-14T17:00:00Z">
                <w:pPr>
                  <w:spacing w:after="2" w:line="276" w:lineRule="auto"/>
                  <w:ind w:left="110"/>
                  <w:textAlignment w:val="baseline"/>
                </w:pPr>
              </w:pPrChange>
            </w:pPr>
            <w:ins w:id="203" w:author="Rosa Noemi Mendez Juárez" w:date="2022-02-14T17:00:00Z">
              <w:r>
                <w:rPr>
                  <w:rFonts w:ascii="Montserrat" w:eastAsia="Times New Roman" w:hAnsi="Montserrat"/>
                  <w:lang w:val="es-AR"/>
                </w:rPr>
                <w:t xml:space="preserve">Graciela Elia Castro Narro. </w:t>
              </w:r>
            </w:ins>
            <w:del w:id="204" w:author="Rosa Noemi Mendez Juárez" w:date="2022-02-14T17:00:00Z">
              <w:r w:rsidR="00CE6667" w:rsidRPr="00220005" w:rsidDel="007505E3">
                <w:rPr>
                  <w:rFonts w:ascii="Montserrat" w:eastAsia="Times New Roman" w:hAnsi="Montserrat"/>
                  <w:highlight w:val="yellow"/>
                  <w:lang w:val="es-AR"/>
                </w:rPr>
                <w:delText>XXXXXX</w:delText>
              </w:r>
              <w:r w:rsidR="00917121" w:rsidRPr="004204E4" w:rsidDel="007505E3">
                <w:rPr>
                  <w:rFonts w:ascii="Montserrat" w:eastAsia="Times New Roman" w:hAnsi="Montserrat"/>
                  <w:lang w:val="es-AR"/>
                </w:rPr>
                <w:delText xml:space="preserve"> </w:delText>
              </w:r>
            </w:del>
          </w:p>
        </w:tc>
      </w:tr>
      <w:tr w:rsidR="00FE3F4E" w:rsidRPr="00BB09EA" w14:paraId="57720635" w14:textId="77777777" w:rsidTr="00CE6667">
        <w:trPr>
          <w:trHeight w:hRule="exact" w:val="1289"/>
        </w:trPr>
        <w:tc>
          <w:tcPr>
            <w:tcW w:w="2333" w:type="dxa"/>
            <w:tcBorders>
              <w:top w:val="single" w:sz="5" w:space="0" w:color="000000"/>
              <w:left w:val="single" w:sz="5" w:space="0" w:color="000000"/>
              <w:bottom w:val="single" w:sz="5" w:space="0" w:color="000000"/>
              <w:right w:val="single" w:sz="5" w:space="0" w:color="000000"/>
            </w:tcBorders>
            <w:vAlign w:val="center"/>
          </w:tcPr>
          <w:p w14:paraId="46141516" w14:textId="77777777" w:rsidR="00FE3F4E" w:rsidRPr="004204E4" w:rsidRDefault="00FE3F4E"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Dirección:</w:t>
            </w:r>
          </w:p>
        </w:tc>
        <w:tc>
          <w:tcPr>
            <w:tcW w:w="5476" w:type="dxa"/>
            <w:tcBorders>
              <w:top w:val="single" w:sz="5" w:space="0" w:color="000000"/>
              <w:left w:val="single" w:sz="5" w:space="0" w:color="000000"/>
              <w:bottom w:val="single" w:sz="5" w:space="0" w:color="000000"/>
              <w:right w:val="single" w:sz="5" w:space="0" w:color="000000"/>
            </w:tcBorders>
            <w:vAlign w:val="center"/>
          </w:tcPr>
          <w:p w14:paraId="0B79B71A" w14:textId="4F0BCF91" w:rsidR="00FE3F4E" w:rsidRPr="004204E4" w:rsidRDefault="00CE6667"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Avenida Vasco de Quiroga Número 15, Colonia Belisario Domínguez Sección XVI, Alcaldía Tlalpan, C.P. 14080, Ciudad de México.</w:t>
            </w:r>
          </w:p>
        </w:tc>
      </w:tr>
      <w:tr w:rsidR="00FE3F4E" w:rsidRPr="004204E4" w14:paraId="4AEEAA1A" w14:textId="77777777" w:rsidTr="00A17689">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4C650E13" w14:textId="6C1F41F3" w:rsidR="00FE3F4E" w:rsidRPr="004204E4" w:rsidRDefault="00FE3F4E"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Teléfono</w:t>
            </w:r>
            <w:r w:rsidR="00CE6667" w:rsidRPr="004204E4">
              <w:rPr>
                <w:rFonts w:ascii="Montserrat" w:eastAsia="Times New Roman" w:hAnsi="Montserrat"/>
                <w:lang w:val="es-AR"/>
              </w:rPr>
              <w:t>:</w:t>
            </w:r>
          </w:p>
        </w:tc>
        <w:tc>
          <w:tcPr>
            <w:tcW w:w="5476" w:type="dxa"/>
            <w:tcBorders>
              <w:top w:val="single" w:sz="5" w:space="0" w:color="000000"/>
              <w:left w:val="single" w:sz="5" w:space="0" w:color="000000"/>
              <w:bottom w:val="single" w:sz="5" w:space="0" w:color="000000"/>
              <w:right w:val="single" w:sz="5" w:space="0" w:color="000000"/>
            </w:tcBorders>
            <w:vAlign w:val="center"/>
          </w:tcPr>
          <w:p w14:paraId="5BD9BB2E" w14:textId="068BD087" w:rsidR="00FE3F4E" w:rsidRPr="004204E4" w:rsidRDefault="005D6EA8"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w:t>
            </w:r>
            <w:r w:rsidR="00E90B10" w:rsidRPr="004204E4">
              <w:rPr>
                <w:rFonts w:ascii="Montserrat" w:eastAsia="Times New Roman" w:hAnsi="Montserrat"/>
                <w:lang w:val="es-AR"/>
              </w:rPr>
              <w:t>55</w:t>
            </w:r>
            <w:r w:rsidR="009F08A3" w:rsidRPr="004204E4">
              <w:rPr>
                <w:rFonts w:ascii="Montserrat" w:eastAsia="Times New Roman" w:hAnsi="Montserrat"/>
                <w:lang w:val="es-AR"/>
              </w:rPr>
              <w:t xml:space="preserve"> 54053670</w:t>
            </w:r>
          </w:p>
        </w:tc>
      </w:tr>
      <w:tr w:rsidR="00FE3F4E" w:rsidRPr="004204E4" w14:paraId="53ED5E07" w14:textId="77777777" w:rsidTr="00A17689">
        <w:trPr>
          <w:trHeight w:hRule="exact" w:val="259"/>
        </w:trPr>
        <w:tc>
          <w:tcPr>
            <w:tcW w:w="2333" w:type="dxa"/>
            <w:tcBorders>
              <w:top w:val="single" w:sz="5" w:space="0" w:color="000000"/>
              <w:left w:val="single" w:sz="5" w:space="0" w:color="000000"/>
              <w:bottom w:val="single" w:sz="5" w:space="0" w:color="000000"/>
              <w:right w:val="single" w:sz="5" w:space="0" w:color="000000"/>
            </w:tcBorders>
            <w:vAlign w:val="center"/>
          </w:tcPr>
          <w:p w14:paraId="410091D8" w14:textId="77777777" w:rsidR="00FE3F4E" w:rsidRPr="004204E4" w:rsidRDefault="00FE3F4E"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Fax:</w:t>
            </w:r>
          </w:p>
        </w:tc>
        <w:tc>
          <w:tcPr>
            <w:tcW w:w="5476" w:type="dxa"/>
            <w:tcBorders>
              <w:top w:val="single" w:sz="5" w:space="0" w:color="000000"/>
              <w:left w:val="single" w:sz="5" w:space="0" w:color="000000"/>
              <w:bottom w:val="single" w:sz="5" w:space="0" w:color="000000"/>
              <w:right w:val="single" w:sz="5" w:space="0" w:color="000000"/>
            </w:tcBorders>
          </w:tcPr>
          <w:p w14:paraId="4DE7E29C" w14:textId="77777777" w:rsidR="00FE3F4E" w:rsidRPr="004204E4" w:rsidRDefault="00FE3F4E" w:rsidP="004204E4">
            <w:pPr>
              <w:spacing w:line="276" w:lineRule="auto"/>
              <w:textAlignment w:val="baseline"/>
              <w:rPr>
                <w:rFonts w:ascii="Montserrat" w:eastAsia="Times New Roman" w:hAnsi="Montserrat"/>
                <w:lang w:val="es-AR"/>
              </w:rPr>
            </w:pPr>
          </w:p>
        </w:tc>
      </w:tr>
      <w:tr w:rsidR="00FE3F4E" w:rsidRPr="004204E4" w14:paraId="52AB03E9" w14:textId="77777777" w:rsidTr="00A17689">
        <w:trPr>
          <w:trHeight w:hRule="exact" w:val="269"/>
        </w:trPr>
        <w:tc>
          <w:tcPr>
            <w:tcW w:w="2333" w:type="dxa"/>
            <w:tcBorders>
              <w:top w:val="single" w:sz="5" w:space="0" w:color="000000"/>
              <w:left w:val="single" w:sz="5" w:space="0" w:color="000000"/>
              <w:bottom w:val="single" w:sz="5" w:space="0" w:color="000000"/>
              <w:right w:val="single" w:sz="5" w:space="0" w:color="000000"/>
            </w:tcBorders>
            <w:vAlign w:val="center"/>
          </w:tcPr>
          <w:p w14:paraId="543D06D6" w14:textId="77777777" w:rsidR="00FE3F4E" w:rsidRPr="004204E4" w:rsidRDefault="00FE3F4E"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Correo electrónico:</w:t>
            </w:r>
          </w:p>
        </w:tc>
        <w:tc>
          <w:tcPr>
            <w:tcW w:w="5476" w:type="dxa"/>
            <w:tcBorders>
              <w:top w:val="single" w:sz="5" w:space="0" w:color="000000"/>
              <w:left w:val="single" w:sz="5" w:space="0" w:color="000000"/>
              <w:bottom w:val="single" w:sz="5" w:space="0" w:color="000000"/>
              <w:right w:val="single" w:sz="5" w:space="0" w:color="000000"/>
            </w:tcBorders>
            <w:vAlign w:val="center"/>
          </w:tcPr>
          <w:p w14:paraId="443C26D8" w14:textId="25D16224" w:rsidR="00FE3F4E" w:rsidRPr="004204E4" w:rsidRDefault="00E90B10" w:rsidP="004204E4">
            <w:pPr>
              <w:spacing w:after="2" w:line="276" w:lineRule="auto"/>
              <w:ind w:left="110"/>
              <w:textAlignment w:val="baseline"/>
              <w:rPr>
                <w:rFonts w:ascii="Montserrat" w:eastAsia="Times New Roman" w:hAnsi="Montserrat"/>
                <w:lang w:val="es-AR"/>
              </w:rPr>
            </w:pPr>
            <w:r w:rsidRPr="004204E4">
              <w:rPr>
                <w:rFonts w:ascii="Montserrat" w:eastAsia="Times New Roman" w:hAnsi="Montserrat"/>
                <w:lang w:val="es-AR"/>
              </w:rPr>
              <w:t>gracastron@hotmail.com</w:t>
            </w:r>
          </w:p>
        </w:tc>
      </w:tr>
    </w:tbl>
    <w:p w14:paraId="05C1DA83" w14:textId="77777777" w:rsidR="00FE3F4E" w:rsidRPr="004204E4" w:rsidRDefault="00FE3F4E" w:rsidP="004204E4">
      <w:pPr>
        <w:spacing w:line="276" w:lineRule="auto"/>
        <w:rPr>
          <w:rFonts w:ascii="Montserrat" w:hAnsi="Montserrat"/>
          <w:lang w:val="es-AR"/>
        </w:rPr>
      </w:pPr>
    </w:p>
    <w:tbl>
      <w:tblPr>
        <w:tblW w:w="0" w:type="auto"/>
        <w:tblInd w:w="699" w:type="dxa"/>
        <w:tblLayout w:type="fixed"/>
        <w:tblCellMar>
          <w:left w:w="0" w:type="dxa"/>
          <w:right w:w="0" w:type="dxa"/>
        </w:tblCellMar>
        <w:tblLook w:val="04A0" w:firstRow="1" w:lastRow="0" w:firstColumn="1" w:lastColumn="0" w:noHBand="0" w:noVBand="1"/>
      </w:tblPr>
      <w:tblGrid>
        <w:gridCol w:w="2333"/>
        <w:gridCol w:w="5476"/>
      </w:tblGrid>
      <w:tr w:rsidR="00CE6667" w:rsidRPr="004204E4" w14:paraId="41EF3E82" w14:textId="77777777" w:rsidTr="00CE6667">
        <w:trPr>
          <w:trHeight w:hRule="exact" w:val="269"/>
        </w:trPr>
        <w:tc>
          <w:tcPr>
            <w:tcW w:w="7809"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3BD0523A" w14:textId="6B2B469F" w:rsidR="00CE6667" w:rsidRPr="004204E4" w:rsidRDefault="00AB7FD6" w:rsidP="004204E4">
            <w:pPr>
              <w:spacing w:line="276" w:lineRule="auto"/>
              <w:ind w:left="115"/>
              <w:textAlignment w:val="baseline"/>
              <w:rPr>
                <w:rFonts w:ascii="Montserrat" w:eastAsia="Times New Roman" w:hAnsi="Montserrat"/>
                <w:b/>
                <w:lang w:val="es-AR"/>
              </w:rPr>
            </w:pPr>
            <w:r>
              <w:rPr>
                <w:rFonts w:ascii="Montserrat" w:eastAsia="Times New Roman" w:hAnsi="Montserrat"/>
                <w:b/>
                <w:lang w:val="es-AR"/>
              </w:rPr>
              <w:t>Para LA INVESTIGADORA</w:t>
            </w:r>
          </w:p>
        </w:tc>
      </w:tr>
      <w:tr w:rsidR="00CE6667" w:rsidRPr="00BB09EA" w14:paraId="28193F87" w14:textId="77777777" w:rsidTr="00CE666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123DC6FD" w14:textId="77777777" w:rsidR="00CE6667" w:rsidRPr="004204E4" w:rsidRDefault="00CE6667"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Persona de contacto:</w:t>
            </w:r>
          </w:p>
        </w:tc>
        <w:tc>
          <w:tcPr>
            <w:tcW w:w="5476" w:type="dxa"/>
            <w:tcBorders>
              <w:top w:val="single" w:sz="5" w:space="0" w:color="000000"/>
              <w:left w:val="single" w:sz="5" w:space="0" w:color="000000"/>
              <w:bottom w:val="single" w:sz="5" w:space="0" w:color="000000"/>
              <w:right w:val="single" w:sz="5" w:space="0" w:color="000000"/>
            </w:tcBorders>
            <w:vAlign w:val="center"/>
          </w:tcPr>
          <w:p w14:paraId="67078F81" w14:textId="1B0227E1" w:rsidR="00CE6667" w:rsidRPr="004204E4" w:rsidRDefault="006E05EC" w:rsidP="004204E4">
            <w:pPr>
              <w:spacing w:after="2" w:line="276" w:lineRule="auto"/>
              <w:ind w:left="110"/>
              <w:textAlignment w:val="baseline"/>
              <w:rPr>
                <w:rFonts w:ascii="Montserrat" w:eastAsia="Times New Roman" w:hAnsi="Montserrat"/>
                <w:lang w:val="es-AR"/>
              </w:rPr>
            </w:pPr>
            <w:r w:rsidRPr="004204E4">
              <w:rPr>
                <w:rFonts w:ascii="Montserrat" w:eastAsia="Times New Roman" w:hAnsi="Montserrat"/>
                <w:lang w:val="es-AR"/>
              </w:rPr>
              <w:t>Dra.</w:t>
            </w:r>
            <w:r w:rsidR="00CE6667" w:rsidRPr="004204E4">
              <w:rPr>
                <w:rFonts w:ascii="Montserrat" w:eastAsia="Times New Roman" w:hAnsi="Montserrat"/>
                <w:lang w:val="es-AR"/>
              </w:rPr>
              <w:t xml:space="preserve"> Graciela Elia Castro Narro </w:t>
            </w:r>
          </w:p>
        </w:tc>
      </w:tr>
      <w:tr w:rsidR="00CE6667" w:rsidRPr="004204E4" w14:paraId="190034E5" w14:textId="77777777" w:rsidTr="00CE6667">
        <w:trPr>
          <w:trHeight w:hRule="exact" w:val="668"/>
        </w:trPr>
        <w:tc>
          <w:tcPr>
            <w:tcW w:w="2333" w:type="dxa"/>
            <w:tcBorders>
              <w:top w:val="single" w:sz="5" w:space="0" w:color="000000"/>
              <w:left w:val="single" w:sz="5" w:space="0" w:color="000000"/>
              <w:bottom w:val="single" w:sz="5" w:space="0" w:color="000000"/>
              <w:right w:val="single" w:sz="5" w:space="0" w:color="000000"/>
            </w:tcBorders>
            <w:vAlign w:val="center"/>
          </w:tcPr>
          <w:p w14:paraId="6BA6D497" w14:textId="77777777" w:rsidR="00CE6667" w:rsidRPr="004204E4" w:rsidRDefault="00CE6667"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Dirección:</w:t>
            </w:r>
          </w:p>
        </w:tc>
        <w:tc>
          <w:tcPr>
            <w:tcW w:w="5476" w:type="dxa"/>
            <w:tcBorders>
              <w:top w:val="single" w:sz="5" w:space="0" w:color="000000"/>
              <w:left w:val="single" w:sz="5" w:space="0" w:color="000000"/>
              <w:bottom w:val="single" w:sz="5" w:space="0" w:color="000000"/>
              <w:right w:val="single" w:sz="5" w:space="0" w:color="000000"/>
            </w:tcBorders>
            <w:vAlign w:val="center"/>
          </w:tcPr>
          <w:p w14:paraId="7A3687AF" w14:textId="22901C6B" w:rsidR="00CE6667" w:rsidRPr="004204E4" w:rsidRDefault="00CE6667"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 xml:space="preserve">Calle </w:t>
            </w:r>
            <w:ins w:id="205" w:author="Rosa Noemi Mendez Juárez" w:date="2022-02-14T17:00:00Z">
              <w:r w:rsidR="007505E3">
                <w:rPr>
                  <w:rFonts w:ascii="Montserrat" w:eastAsia="Times New Roman" w:hAnsi="Montserrat"/>
                  <w:lang w:val="es-AR"/>
                </w:rPr>
                <w:t>V</w:t>
              </w:r>
            </w:ins>
            <w:del w:id="206" w:author="Rosa Noemi Mendez Juárez" w:date="2022-02-14T17:00:00Z">
              <w:r w:rsidRPr="004204E4" w:rsidDel="007505E3">
                <w:rPr>
                  <w:rFonts w:ascii="Montserrat" w:eastAsia="Times New Roman" w:hAnsi="Montserrat"/>
                  <w:lang w:val="es-AR"/>
                </w:rPr>
                <w:delText>v</w:delText>
              </w:r>
            </w:del>
            <w:r w:rsidRPr="004204E4">
              <w:rPr>
                <w:rFonts w:ascii="Montserrat" w:eastAsia="Times New Roman" w:hAnsi="Montserrat"/>
                <w:lang w:val="es-AR"/>
              </w:rPr>
              <w:t>asco de Quirog</w:t>
            </w:r>
            <w:r w:rsidR="006E05EC">
              <w:rPr>
                <w:rFonts w:ascii="Montserrat" w:eastAsia="Times New Roman" w:hAnsi="Montserrat"/>
                <w:lang w:val="es-AR"/>
              </w:rPr>
              <w:t xml:space="preserve">a 15, Sección XVI Del. Tlalpan </w:t>
            </w:r>
            <w:r w:rsidRPr="004204E4">
              <w:rPr>
                <w:rFonts w:ascii="Montserrat" w:eastAsia="Times New Roman" w:hAnsi="Montserrat"/>
                <w:lang w:val="es-AR"/>
              </w:rPr>
              <w:t>CP 14000 CDM</w:t>
            </w:r>
            <w:ins w:id="207" w:author="Rosa Noemi Mendez Juárez" w:date="2022-02-14T17:01:00Z">
              <w:r w:rsidR="007505E3">
                <w:rPr>
                  <w:rFonts w:ascii="Montserrat" w:eastAsia="Times New Roman" w:hAnsi="Montserrat"/>
                  <w:lang w:val="es-AR"/>
                </w:rPr>
                <w:t xml:space="preserve">X. </w:t>
              </w:r>
            </w:ins>
            <w:del w:id="208" w:author="Rosa Noemi Mendez Juárez" w:date="2022-02-14T17:00:00Z">
              <w:r w:rsidRPr="004204E4" w:rsidDel="007505E3">
                <w:rPr>
                  <w:rFonts w:ascii="Montserrat" w:eastAsia="Times New Roman" w:hAnsi="Montserrat"/>
                  <w:lang w:val="es-AR"/>
                </w:rPr>
                <w:delText>X</w:delText>
              </w:r>
            </w:del>
          </w:p>
        </w:tc>
      </w:tr>
      <w:tr w:rsidR="00CE6667" w:rsidRPr="004204E4" w14:paraId="40030A64" w14:textId="77777777" w:rsidTr="00CE666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37F9F375" w14:textId="77777777" w:rsidR="00CE6667" w:rsidRPr="004204E4" w:rsidRDefault="00CE6667"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Teléfono</w:t>
            </w:r>
          </w:p>
        </w:tc>
        <w:tc>
          <w:tcPr>
            <w:tcW w:w="5476" w:type="dxa"/>
            <w:tcBorders>
              <w:top w:val="single" w:sz="5" w:space="0" w:color="000000"/>
              <w:left w:val="single" w:sz="5" w:space="0" w:color="000000"/>
              <w:bottom w:val="single" w:sz="5" w:space="0" w:color="000000"/>
              <w:right w:val="single" w:sz="5" w:space="0" w:color="000000"/>
            </w:tcBorders>
            <w:vAlign w:val="center"/>
          </w:tcPr>
          <w:p w14:paraId="0AFDA72C" w14:textId="77777777" w:rsidR="00CE6667" w:rsidRPr="004204E4" w:rsidRDefault="00CE6667"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+55 54053670</w:t>
            </w:r>
          </w:p>
        </w:tc>
      </w:tr>
      <w:tr w:rsidR="00CE6667" w:rsidRPr="004204E4" w14:paraId="7F5591D6" w14:textId="77777777" w:rsidTr="00CE6667">
        <w:trPr>
          <w:trHeight w:hRule="exact" w:val="259"/>
        </w:trPr>
        <w:tc>
          <w:tcPr>
            <w:tcW w:w="2333" w:type="dxa"/>
            <w:tcBorders>
              <w:top w:val="single" w:sz="5" w:space="0" w:color="000000"/>
              <w:left w:val="single" w:sz="5" w:space="0" w:color="000000"/>
              <w:bottom w:val="single" w:sz="5" w:space="0" w:color="000000"/>
              <w:right w:val="single" w:sz="5" w:space="0" w:color="000000"/>
            </w:tcBorders>
            <w:vAlign w:val="center"/>
          </w:tcPr>
          <w:p w14:paraId="4FB27C23" w14:textId="77777777" w:rsidR="00CE6667" w:rsidRPr="004204E4" w:rsidRDefault="00CE6667"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Fax:</w:t>
            </w:r>
          </w:p>
        </w:tc>
        <w:tc>
          <w:tcPr>
            <w:tcW w:w="5476" w:type="dxa"/>
            <w:tcBorders>
              <w:top w:val="single" w:sz="5" w:space="0" w:color="000000"/>
              <w:left w:val="single" w:sz="5" w:space="0" w:color="000000"/>
              <w:bottom w:val="single" w:sz="5" w:space="0" w:color="000000"/>
              <w:right w:val="single" w:sz="5" w:space="0" w:color="000000"/>
            </w:tcBorders>
          </w:tcPr>
          <w:p w14:paraId="0D513471" w14:textId="77777777" w:rsidR="00CE6667" w:rsidRPr="004204E4" w:rsidRDefault="00CE6667" w:rsidP="004204E4">
            <w:pPr>
              <w:spacing w:line="276" w:lineRule="auto"/>
              <w:textAlignment w:val="baseline"/>
              <w:rPr>
                <w:rFonts w:ascii="Montserrat" w:eastAsia="Times New Roman" w:hAnsi="Montserrat"/>
                <w:lang w:val="es-AR"/>
              </w:rPr>
            </w:pPr>
          </w:p>
        </w:tc>
      </w:tr>
      <w:tr w:rsidR="00CE6667" w:rsidRPr="004204E4" w14:paraId="4B3D82BA" w14:textId="77777777" w:rsidTr="00CE6667">
        <w:trPr>
          <w:trHeight w:hRule="exact" w:val="269"/>
        </w:trPr>
        <w:tc>
          <w:tcPr>
            <w:tcW w:w="2333" w:type="dxa"/>
            <w:tcBorders>
              <w:top w:val="single" w:sz="5" w:space="0" w:color="000000"/>
              <w:left w:val="single" w:sz="5" w:space="0" w:color="000000"/>
              <w:bottom w:val="single" w:sz="5" w:space="0" w:color="000000"/>
              <w:right w:val="single" w:sz="5" w:space="0" w:color="000000"/>
            </w:tcBorders>
            <w:vAlign w:val="center"/>
          </w:tcPr>
          <w:p w14:paraId="10C8C731" w14:textId="77777777" w:rsidR="00CE6667" w:rsidRPr="004204E4" w:rsidRDefault="00CE6667"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Correo electrónico:</w:t>
            </w:r>
          </w:p>
        </w:tc>
        <w:tc>
          <w:tcPr>
            <w:tcW w:w="5476" w:type="dxa"/>
            <w:tcBorders>
              <w:top w:val="single" w:sz="5" w:space="0" w:color="000000"/>
              <w:left w:val="single" w:sz="5" w:space="0" w:color="000000"/>
              <w:bottom w:val="single" w:sz="5" w:space="0" w:color="000000"/>
              <w:right w:val="single" w:sz="5" w:space="0" w:color="000000"/>
            </w:tcBorders>
            <w:vAlign w:val="center"/>
          </w:tcPr>
          <w:p w14:paraId="018E4D70" w14:textId="77777777" w:rsidR="00CE6667" w:rsidRPr="004204E4" w:rsidRDefault="00CE6667" w:rsidP="004204E4">
            <w:pPr>
              <w:spacing w:after="2" w:line="276" w:lineRule="auto"/>
              <w:ind w:left="110"/>
              <w:textAlignment w:val="baseline"/>
              <w:rPr>
                <w:rFonts w:ascii="Montserrat" w:eastAsia="Times New Roman" w:hAnsi="Montserrat"/>
                <w:lang w:val="es-AR"/>
              </w:rPr>
            </w:pPr>
            <w:r w:rsidRPr="004204E4">
              <w:rPr>
                <w:rFonts w:ascii="Montserrat" w:eastAsia="Times New Roman" w:hAnsi="Montserrat"/>
                <w:lang w:val="es-AR"/>
              </w:rPr>
              <w:t>gracastron@hotmail.com</w:t>
            </w:r>
          </w:p>
        </w:tc>
      </w:tr>
    </w:tbl>
    <w:p w14:paraId="7A4DBC97" w14:textId="03CAE3AE" w:rsidR="0013763C" w:rsidRDefault="0013763C" w:rsidP="004204E4">
      <w:pPr>
        <w:spacing w:line="276" w:lineRule="auto"/>
        <w:rPr>
          <w:ins w:id="209" w:author="Rosa Noemi Mendez Juárez" w:date="2022-02-15T14:38:00Z"/>
          <w:rFonts w:ascii="Montserrat" w:hAnsi="Montserrat"/>
          <w:lang w:val="es-AR"/>
        </w:rPr>
      </w:pPr>
    </w:p>
    <w:p w14:paraId="198D3945" w14:textId="77777777" w:rsidR="00257F50" w:rsidRPr="004204E4" w:rsidRDefault="00257F50" w:rsidP="004204E4">
      <w:pPr>
        <w:spacing w:line="276" w:lineRule="auto"/>
        <w:rPr>
          <w:rFonts w:ascii="Montserrat" w:hAnsi="Montserrat"/>
          <w:lang w:val="es-AR"/>
        </w:rPr>
      </w:pPr>
    </w:p>
    <w:p w14:paraId="627D3A95" w14:textId="3E1CAE9E" w:rsidR="0013763C" w:rsidRPr="001134D8" w:rsidRDefault="0013763C" w:rsidP="004204E4">
      <w:pPr>
        <w:spacing w:line="276" w:lineRule="auto"/>
        <w:jc w:val="both"/>
        <w:rPr>
          <w:rFonts w:ascii="Montserrat" w:eastAsia="Tw Cen MT Condensed Extra Bold" w:hAnsi="Montserrat" w:cs="Arial"/>
          <w:lang w:val="es-ES" w:eastAsia="es-ES"/>
        </w:rPr>
      </w:pPr>
      <w:r w:rsidRPr="004204E4">
        <w:rPr>
          <w:rFonts w:ascii="Montserrat" w:eastAsia="Tw Cen MT Condensed Extra Bold" w:hAnsi="Montserrat" w:cs="Arial"/>
          <w:b/>
          <w:lang w:val="es-ES_tradnl" w:eastAsia="es-ES"/>
        </w:rPr>
        <w:t xml:space="preserve">TRIGÉSIMA </w:t>
      </w:r>
      <w:r w:rsidR="00CE6667" w:rsidRPr="004204E4">
        <w:rPr>
          <w:rFonts w:ascii="Montserrat" w:eastAsia="Tw Cen MT Condensed Extra Bold" w:hAnsi="Montserrat" w:cs="Arial"/>
          <w:b/>
          <w:lang w:val="es-ES_tradnl" w:eastAsia="es-ES"/>
        </w:rPr>
        <w:t>QUINTA</w:t>
      </w:r>
      <w:r w:rsidRPr="004204E4">
        <w:rPr>
          <w:rFonts w:ascii="Montserrat" w:eastAsia="Tw Cen MT Condensed Extra Bold" w:hAnsi="Montserrat" w:cs="Arial"/>
          <w:b/>
          <w:lang w:val="es-ES_tradnl" w:eastAsia="es-ES"/>
        </w:rPr>
        <w:t xml:space="preserve">. </w:t>
      </w:r>
      <w:r w:rsidRPr="004204E4">
        <w:rPr>
          <w:rFonts w:ascii="Montserrat" w:eastAsia="Tw Cen MT Condensed Extra Bold" w:hAnsi="Montserrat" w:cs="Arial"/>
          <w:b/>
          <w:lang w:val="es-ES" w:eastAsia="es-ES"/>
        </w:rPr>
        <w:t xml:space="preserve">CONFLICTO DE INTERESES. </w:t>
      </w:r>
      <w:r w:rsidRPr="001134D8">
        <w:rPr>
          <w:rFonts w:ascii="Montserrat" w:eastAsia="Tw Cen MT Condensed Extra Bold" w:hAnsi="Montserrat" w:cs="Arial"/>
          <w:lang w:val="es-ES" w:eastAsia="es-ES"/>
        </w:rPr>
        <w:t xml:space="preserve">LAS PARTES manifiestan </w:t>
      </w:r>
      <w:proofErr w:type="gramStart"/>
      <w:r w:rsidRPr="001134D8">
        <w:rPr>
          <w:rFonts w:ascii="Montserrat" w:eastAsia="Tw Cen MT Condensed Extra Bold" w:hAnsi="Montserrat" w:cs="Arial"/>
          <w:lang w:val="es-ES" w:eastAsia="es-ES"/>
        </w:rPr>
        <w:t>que</w:t>
      </w:r>
      <w:proofErr w:type="gramEnd"/>
      <w:r w:rsidRPr="001134D8">
        <w:rPr>
          <w:rFonts w:ascii="Montserrat" w:eastAsia="Tw Cen MT Condensed Extra Bold" w:hAnsi="Montserrat" w:cs="Arial"/>
          <w:lang w:val="es-ES" w:eastAsia="es-ES"/>
        </w:rPr>
        <w:t xml:space="preserve"> a la fecha de firma del presente instrumento, no existe conflicto de intereses.</w:t>
      </w:r>
    </w:p>
    <w:p w14:paraId="6F20008B" w14:textId="6CAFC723" w:rsidR="00257F50" w:rsidRPr="001134D8" w:rsidDel="00304F12" w:rsidRDefault="00257F50" w:rsidP="004204E4">
      <w:pPr>
        <w:spacing w:line="276" w:lineRule="auto"/>
        <w:jc w:val="both"/>
        <w:rPr>
          <w:del w:id="210" w:author="Rosa Noemi Mendez Juárez" w:date="2022-02-15T14:52:00Z"/>
          <w:rFonts w:ascii="Montserrat" w:eastAsia="Tw Cen MT Condensed Extra Bold" w:hAnsi="Montserrat" w:cs="Arial"/>
          <w:lang w:val="es-ES" w:eastAsia="es-ES"/>
        </w:rPr>
      </w:pPr>
    </w:p>
    <w:p w14:paraId="3B1B0C4F" w14:textId="77777777" w:rsidR="00304F12" w:rsidRDefault="00304F12" w:rsidP="004204E4">
      <w:pPr>
        <w:spacing w:line="276" w:lineRule="auto"/>
        <w:jc w:val="both"/>
        <w:rPr>
          <w:ins w:id="211" w:author="Rosa Noemi Mendez Juárez" w:date="2022-02-15T14:52:00Z"/>
          <w:rFonts w:ascii="Montserrat" w:eastAsia="Tw Cen MT Condensed Extra Bold" w:hAnsi="Montserrat" w:cs="Arial"/>
          <w:lang w:val="es-ES" w:eastAsia="es-ES"/>
        </w:rPr>
      </w:pPr>
    </w:p>
    <w:p w14:paraId="0B92D8C3" w14:textId="2E778AF8" w:rsidR="0013763C" w:rsidRPr="001134D8" w:rsidRDefault="0013763C" w:rsidP="004204E4">
      <w:pPr>
        <w:spacing w:line="276" w:lineRule="auto"/>
        <w:jc w:val="both"/>
        <w:rPr>
          <w:rFonts w:ascii="Montserrat" w:eastAsia="Tw Cen MT Condensed Extra Bold" w:hAnsi="Montserrat" w:cs="Arial"/>
          <w:lang w:val="es-ES" w:eastAsia="es-ES"/>
        </w:rPr>
      </w:pPr>
      <w:r w:rsidRPr="001134D8">
        <w:rPr>
          <w:rFonts w:ascii="Montserrat" w:eastAsia="Tw Cen MT Condensed Extra Bold" w:hAnsi="Montserrat" w:cs="Arial"/>
          <w:lang w:val="es-ES" w:eastAsia="es-ES"/>
        </w:rPr>
        <w:t xml:space="preserve">Para </w:t>
      </w:r>
      <w:r w:rsidRPr="008A7749">
        <w:rPr>
          <w:rFonts w:ascii="Montserrat" w:eastAsia="Tw Cen MT Condensed Extra Bold" w:hAnsi="Montserrat" w:cs="Arial"/>
          <w:b/>
          <w:lang w:val="es-ES" w:eastAsia="es-ES"/>
          <w:rPrChange w:id="212" w:author="Rosa Noemi Mendez Juárez" w:date="2022-02-14T16:38:00Z">
            <w:rPr>
              <w:rFonts w:ascii="Montserrat" w:eastAsia="Tw Cen MT Condensed Extra Bold" w:hAnsi="Montserrat" w:cs="Arial"/>
              <w:lang w:val="es-ES" w:eastAsia="es-ES"/>
            </w:rPr>
          </w:rPrChange>
        </w:rPr>
        <w:t>EL INSTITUTO</w:t>
      </w:r>
      <w:r w:rsidRPr="001134D8">
        <w:rPr>
          <w:rFonts w:ascii="Montserrat" w:eastAsia="Tw Cen MT Condensed Extra Bold" w:hAnsi="Montserrat" w:cs="Arial"/>
          <w:lang w:val="es-ES" w:eastAsia="es-ES"/>
        </w:rPr>
        <w:t xml:space="preserve"> y </w:t>
      </w:r>
      <w:r w:rsidR="00CE6667" w:rsidRPr="008A7749">
        <w:rPr>
          <w:rFonts w:ascii="Montserrat" w:eastAsia="Tw Cen MT Condensed Extra Bold" w:hAnsi="Montserrat" w:cs="Arial"/>
          <w:b/>
          <w:lang w:val="es-ES" w:eastAsia="es-ES"/>
          <w:rPrChange w:id="213" w:author="Rosa Noemi Mendez Juárez" w:date="2022-02-14T16:38:00Z">
            <w:rPr>
              <w:rFonts w:ascii="Montserrat" w:eastAsia="Tw Cen MT Condensed Extra Bold" w:hAnsi="Montserrat" w:cs="Arial"/>
              <w:lang w:val="es-ES" w:eastAsia="es-ES"/>
            </w:rPr>
          </w:rPrChange>
        </w:rPr>
        <w:t>LA</w:t>
      </w:r>
      <w:r w:rsidRPr="008A7749">
        <w:rPr>
          <w:rFonts w:ascii="Montserrat" w:eastAsia="Tw Cen MT Condensed Extra Bold" w:hAnsi="Montserrat" w:cs="Arial"/>
          <w:b/>
          <w:lang w:val="es-ES" w:eastAsia="es-ES"/>
          <w:rPrChange w:id="214" w:author="Rosa Noemi Mendez Juárez" w:date="2022-02-14T16:38:00Z">
            <w:rPr>
              <w:rFonts w:ascii="Montserrat" w:eastAsia="Tw Cen MT Condensed Extra Bold" w:hAnsi="Montserrat" w:cs="Arial"/>
              <w:lang w:val="es-ES" w:eastAsia="es-ES"/>
            </w:rPr>
          </w:rPrChange>
        </w:rPr>
        <w:t xml:space="preserve"> INVESTIGADOR</w:t>
      </w:r>
      <w:r w:rsidR="00CE6667" w:rsidRPr="008A7749">
        <w:rPr>
          <w:rFonts w:ascii="Montserrat" w:eastAsia="Tw Cen MT Condensed Extra Bold" w:hAnsi="Montserrat" w:cs="Arial"/>
          <w:b/>
          <w:lang w:val="es-ES" w:eastAsia="es-ES"/>
          <w:rPrChange w:id="215" w:author="Rosa Noemi Mendez Juárez" w:date="2022-02-14T16:38:00Z">
            <w:rPr>
              <w:rFonts w:ascii="Montserrat" w:eastAsia="Tw Cen MT Condensed Extra Bold" w:hAnsi="Montserrat" w:cs="Arial"/>
              <w:lang w:val="es-ES" w:eastAsia="es-ES"/>
            </w:rPr>
          </w:rPrChange>
        </w:rPr>
        <w:t>A</w:t>
      </w:r>
      <w:r w:rsidRPr="001134D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w:t>
      </w:r>
      <w:r w:rsidR="001134D8" w:rsidRPr="001134D8">
        <w:rPr>
          <w:rFonts w:ascii="Montserrat" w:eastAsia="Tw Cen MT Condensed Extra Bold" w:hAnsi="Montserrat" w:cs="Arial"/>
          <w:lang w:val="es-ES" w:eastAsia="es-ES"/>
        </w:rPr>
        <w:t>del</w:t>
      </w:r>
      <w:r w:rsidRPr="001134D8">
        <w:rPr>
          <w:rFonts w:ascii="Montserrat" w:eastAsia="Tw Cen MT Condensed Extra Bold" w:hAnsi="Montserrat" w:cs="Arial"/>
          <w:lang w:val="es-ES" w:eastAsia="es-ES"/>
        </w:rPr>
        <w:t xml:space="preserve"> PROTOCOLO en razón de intereses personales, familiares o de negocios.</w:t>
      </w:r>
    </w:p>
    <w:p w14:paraId="4CB5C8DC" w14:textId="77777777" w:rsidR="00257F50" w:rsidRDefault="00257F50" w:rsidP="004204E4">
      <w:pPr>
        <w:spacing w:line="276" w:lineRule="auto"/>
        <w:jc w:val="both"/>
        <w:rPr>
          <w:ins w:id="216" w:author="Rosa Noemi Mendez Juárez" w:date="2022-02-15T14:42:00Z"/>
          <w:rFonts w:ascii="Montserrat" w:eastAsia="Tw Cen MT Condensed Extra Bold" w:hAnsi="Montserrat" w:cs="Arial"/>
          <w:lang w:val="es-ES" w:eastAsia="es-ES"/>
        </w:rPr>
      </w:pPr>
    </w:p>
    <w:p w14:paraId="7586D41A" w14:textId="5083E500" w:rsidR="00257F50" w:rsidRPr="004204E4" w:rsidDel="00257F50" w:rsidRDefault="00257F50" w:rsidP="004204E4">
      <w:pPr>
        <w:spacing w:line="276" w:lineRule="auto"/>
        <w:jc w:val="both"/>
        <w:rPr>
          <w:del w:id="217" w:author="Rosa Noemi Mendez Juárez" w:date="2022-02-15T14:42:00Z"/>
          <w:rFonts w:ascii="Montserrat" w:eastAsia="Tw Cen MT Condensed Extra Bold" w:hAnsi="Montserrat" w:cs="Arial"/>
          <w:lang w:val="es-ES" w:eastAsia="es-ES"/>
        </w:rPr>
      </w:pPr>
    </w:p>
    <w:p w14:paraId="5CABCBBD" w14:textId="0B882DBC" w:rsidR="0013763C" w:rsidRPr="004204E4" w:rsidRDefault="0013763C" w:rsidP="004204E4">
      <w:pPr>
        <w:spacing w:line="276" w:lineRule="auto"/>
        <w:jc w:val="both"/>
        <w:rPr>
          <w:rFonts w:ascii="Montserrat" w:eastAsia="Tw Cen MT Condensed Extra Bold" w:hAnsi="Montserrat" w:cs="Arial"/>
          <w:lang w:val="es-ES" w:eastAsia="es-ES"/>
        </w:rPr>
      </w:pPr>
      <w:r w:rsidRPr="004204E4">
        <w:rPr>
          <w:rFonts w:ascii="Montserrat" w:eastAsia="Tw Cen MT Condensed Extra Bold" w:hAnsi="Montserrat" w:cs="Arial"/>
          <w:lang w:val="es-ES" w:eastAsia="es-ES"/>
        </w:rPr>
        <w:t>Conforme a lo previsto en el artículo 37 de la Ley General de Responsabilidades Administ</w:t>
      </w:r>
      <w:r w:rsidRPr="009D75A1">
        <w:rPr>
          <w:rFonts w:ascii="Montserrat" w:eastAsia="Tw Cen MT Condensed Extra Bold" w:hAnsi="Montserrat" w:cs="Arial"/>
          <w:lang w:val="es-ES" w:eastAsia="es-ES"/>
        </w:rPr>
        <w:t xml:space="preserve">rativas, </w:t>
      </w:r>
      <w:r w:rsidR="00CE6667" w:rsidRPr="008A7749">
        <w:rPr>
          <w:rFonts w:ascii="Montserrat" w:eastAsia="Tw Cen MT Condensed Extra Bold" w:hAnsi="Montserrat" w:cs="Arial"/>
          <w:b/>
          <w:lang w:val="es-ES" w:eastAsia="es-ES"/>
          <w:rPrChange w:id="218" w:author="Rosa Noemi Mendez Juárez" w:date="2022-02-14T16:38:00Z">
            <w:rPr>
              <w:rFonts w:ascii="Montserrat" w:eastAsia="Tw Cen MT Condensed Extra Bold" w:hAnsi="Montserrat" w:cs="Arial"/>
              <w:lang w:val="es-ES" w:eastAsia="es-ES"/>
            </w:rPr>
          </w:rPrChange>
        </w:rPr>
        <w:t>LA</w:t>
      </w:r>
      <w:r w:rsidRPr="008A7749">
        <w:rPr>
          <w:rFonts w:ascii="Montserrat" w:eastAsia="Tw Cen MT Condensed Extra Bold" w:hAnsi="Montserrat" w:cs="Arial"/>
          <w:b/>
          <w:lang w:val="es-ES" w:eastAsia="es-ES"/>
          <w:rPrChange w:id="219" w:author="Rosa Noemi Mendez Juárez" w:date="2022-02-14T16:38:00Z">
            <w:rPr>
              <w:rFonts w:ascii="Montserrat" w:eastAsia="Tw Cen MT Condensed Extra Bold" w:hAnsi="Montserrat" w:cs="Arial"/>
              <w:lang w:val="es-ES" w:eastAsia="es-ES"/>
            </w:rPr>
          </w:rPrChange>
        </w:rPr>
        <w:t xml:space="preserve"> INVESTIGADOR</w:t>
      </w:r>
      <w:r w:rsidR="00CE6667" w:rsidRPr="008A7749">
        <w:rPr>
          <w:rFonts w:ascii="Montserrat" w:eastAsia="Tw Cen MT Condensed Extra Bold" w:hAnsi="Montserrat" w:cs="Arial"/>
          <w:b/>
          <w:lang w:val="es-ES" w:eastAsia="es-ES"/>
          <w:rPrChange w:id="220" w:author="Rosa Noemi Mendez Juárez" w:date="2022-02-14T16:38:00Z">
            <w:rPr>
              <w:rFonts w:ascii="Montserrat" w:eastAsia="Tw Cen MT Condensed Extra Bold" w:hAnsi="Montserrat" w:cs="Arial"/>
              <w:lang w:val="es-ES" w:eastAsia="es-ES"/>
            </w:rPr>
          </w:rPrChange>
        </w:rPr>
        <w:t>A</w:t>
      </w:r>
      <w:r w:rsidRPr="009D75A1">
        <w:rPr>
          <w:rFonts w:ascii="Montserrat" w:eastAsia="Tw Cen MT Condensed Extra Bold" w:hAnsi="Montserrat" w:cs="Arial"/>
          <w:lang w:val="es-ES" w:eastAsia="es-ES"/>
        </w:rPr>
        <w:t xml:space="preserve"> y los investigadores colaboradores, al formar parte </w:t>
      </w:r>
      <w:r w:rsidR="001134D8" w:rsidRPr="009D75A1">
        <w:rPr>
          <w:rFonts w:ascii="Montserrat" w:eastAsia="Tw Cen MT Condensed Extra Bold" w:hAnsi="Montserrat" w:cs="Arial"/>
          <w:lang w:val="es-ES" w:eastAsia="es-ES"/>
        </w:rPr>
        <w:t>del</w:t>
      </w:r>
      <w:r w:rsidRPr="009D75A1">
        <w:rPr>
          <w:rFonts w:ascii="Montserrat" w:eastAsia="Tw Cen MT Condensed Extra Bold" w:hAnsi="Montserrat" w:cs="Arial"/>
          <w:lang w:val="es-ES" w:eastAsia="es-ES"/>
        </w:rPr>
        <w:t xml:space="preserve"> INSTITUTO y desarrollar de investigación científica, con base en el presente </w:t>
      </w:r>
      <w:r w:rsidR="001134D8" w:rsidRPr="009D75A1">
        <w:rPr>
          <w:rFonts w:ascii="Montserrat" w:eastAsia="Tw Cen MT Condensed Extra Bold" w:hAnsi="Montserrat" w:cs="Arial"/>
          <w:lang w:val="es-ES" w:eastAsia="es-ES"/>
        </w:rPr>
        <w:t>C</w:t>
      </w:r>
      <w:r w:rsidRPr="009D75A1">
        <w:rPr>
          <w:rFonts w:ascii="Montserrat" w:eastAsia="Tw Cen MT Condensed Extra Bold" w:hAnsi="Montserrat" w:cs="Arial"/>
          <w:lang w:val="es-ES" w:eastAsia="es-ES"/>
        </w:rPr>
        <w:t xml:space="preserve">onvenio realizan actividades de vinculación con </w:t>
      </w:r>
      <w:ins w:id="221" w:author="Rosa Noemi Mendez Juárez" w:date="2022-02-14T16:39:00Z">
        <w:r w:rsidR="008A7749" w:rsidRPr="008A7749">
          <w:rPr>
            <w:rFonts w:ascii="Montserrat" w:eastAsia="Tw Cen MT Condensed Extra Bold" w:hAnsi="Montserrat" w:cs="Arial"/>
            <w:b/>
            <w:lang w:val="es-ES" w:eastAsia="es-ES"/>
            <w:rPrChange w:id="222" w:author="Rosa Noemi Mendez Juárez" w:date="2022-02-14T16:39:00Z">
              <w:rPr>
                <w:rFonts w:ascii="Montserrat" w:eastAsia="Tw Cen MT Condensed Extra Bold" w:hAnsi="Montserrat" w:cs="Arial"/>
                <w:lang w:val="es-ES" w:eastAsia="es-ES"/>
              </w:rPr>
            </w:rPrChange>
          </w:rPr>
          <w:t>“</w:t>
        </w:r>
      </w:ins>
      <w:r w:rsidRPr="008A7749">
        <w:rPr>
          <w:rFonts w:ascii="Montserrat" w:eastAsia="Tw Cen MT Condensed Extra Bold" w:hAnsi="Montserrat" w:cs="Arial"/>
          <w:b/>
          <w:lang w:val="es-ES" w:eastAsia="es-ES"/>
          <w:rPrChange w:id="223" w:author="Rosa Noemi Mendez Juárez" w:date="2022-02-14T16:39:00Z">
            <w:rPr>
              <w:rFonts w:ascii="Montserrat" w:eastAsia="Tw Cen MT Condensed Extra Bold" w:hAnsi="Montserrat" w:cs="Arial"/>
              <w:lang w:val="es-ES" w:eastAsia="es-ES"/>
            </w:rPr>
          </w:rPrChange>
        </w:rPr>
        <w:t>EL PATROCINADOR</w:t>
      </w:r>
      <w:ins w:id="224" w:author="Rosa Noemi Mendez Juárez" w:date="2022-02-14T16:39:00Z">
        <w:r w:rsidR="008A7749" w:rsidRPr="008A7749">
          <w:rPr>
            <w:rFonts w:ascii="Montserrat" w:eastAsia="Tw Cen MT Condensed Extra Bold" w:hAnsi="Montserrat" w:cs="Arial"/>
            <w:b/>
            <w:lang w:val="es-ES" w:eastAsia="es-ES"/>
            <w:rPrChange w:id="225" w:author="Rosa Noemi Mendez Juárez" w:date="2022-02-14T16:39:00Z">
              <w:rPr>
                <w:rFonts w:ascii="Montserrat" w:eastAsia="Tw Cen MT Condensed Extra Bold" w:hAnsi="Montserrat" w:cs="Arial"/>
                <w:lang w:val="es-ES" w:eastAsia="es-ES"/>
              </w:rPr>
            </w:rPrChange>
          </w:rPr>
          <w:t>”</w:t>
        </w:r>
      </w:ins>
      <w:r w:rsidRPr="009D75A1">
        <w:rPr>
          <w:rFonts w:ascii="Montserrat" w:eastAsia="Tw Cen MT Condensed Extra Bold" w:hAnsi="Montserrat" w:cs="Arial"/>
          <w:lang w:val="es-ES" w:eastAsia="es-ES"/>
        </w:rPr>
        <w:t xml:space="preserve"> para el desarrollo </w:t>
      </w:r>
      <w:r w:rsidR="001134D8" w:rsidRPr="009D75A1">
        <w:rPr>
          <w:rFonts w:ascii="Montserrat" w:eastAsia="Tw Cen MT Condensed Extra Bold" w:hAnsi="Montserrat" w:cs="Arial"/>
          <w:lang w:val="es-ES" w:eastAsia="es-ES"/>
        </w:rPr>
        <w:t>de</w:t>
      </w:r>
      <w:r w:rsidR="009D75A1">
        <w:rPr>
          <w:rFonts w:ascii="Montserrat" w:eastAsia="Tw Cen MT Condensed Extra Bold" w:hAnsi="Montserrat" w:cs="Arial"/>
          <w:lang w:val="es-ES" w:eastAsia="es-ES"/>
        </w:rPr>
        <w:t>l</w:t>
      </w:r>
      <w:r w:rsidRPr="009D75A1">
        <w:rPr>
          <w:rFonts w:ascii="Montserrat" w:eastAsia="Tw Cen MT Condensed Extra Bold" w:hAnsi="Montserrat" w:cs="Arial"/>
          <w:lang w:val="es-ES" w:eastAsia="es-ES"/>
        </w:rPr>
        <w:t xml:space="preserve"> </w:t>
      </w:r>
      <w:ins w:id="226" w:author="Rosa Noemi Mendez Juárez" w:date="2022-02-14T16:39:00Z">
        <w:r w:rsidR="008A7749" w:rsidRPr="008A7749">
          <w:rPr>
            <w:rFonts w:ascii="Montserrat" w:eastAsia="Tw Cen MT Condensed Extra Bold" w:hAnsi="Montserrat" w:cs="Arial"/>
            <w:b/>
            <w:lang w:val="es-ES" w:eastAsia="es-ES"/>
            <w:rPrChange w:id="227" w:author="Rosa Noemi Mendez Juárez" w:date="2022-02-14T16:39:00Z">
              <w:rPr>
                <w:rFonts w:ascii="Montserrat" w:eastAsia="Tw Cen MT Condensed Extra Bold" w:hAnsi="Montserrat" w:cs="Arial"/>
                <w:lang w:val="es-ES" w:eastAsia="es-ES"/>
              </w:rPr>
            </w:rPrChange>
          </w:rPr>
          <w:t>“</w:t>
        </w:r>
      </w:ins>
      <w:r w:rsidRPr="008A7749">
        <w:rPr>
          <w:rFonts w:ascii="Montserrat" w:eastAsia="Tw Cen MT Condensed Extra Bold" w:hAnsi="Montserrat" w:cs="Arial"/>
          <w:b/>
          <w:lang w:val="es-ES" w:eastAsia="es-ES"/>
          <w:rPrChange w:id="228" w:author="Rosa Noemi Mendez Juárez" w:date="2022-02-14T16:39:00Z">
            <w:rPr>
              <w:rFonts w:ascii="Montserrat" w:eastAsia="Tw Cen MT Condensed Extra Bold" w:hAnsi="Montserrat" w:cs="Arial"/>
              <w:lang w:val="es-ES" w:eastAsia="es-ES"/>
            </w:rPr>
          </w:rPrChange>
        </w:rPr>
        <w:t>PROTOCOLO”</w:t>
      </w:r>
      <w:r w:rsidRPr="009D75A1">
        <w:rPr>
          <w:rFonts w:ascii="Montserrat" w:eastAsia="Tw Cen MT Condensed Extra Bold" w:hAnsi="Montserrat" w:cs="Arial"/>
          <w:lang w:val="es-ES" w:eastAsia="es-ES"/>
        </w:rPr>
        <w:t xml:space="preserve"> y por ende, podrán recibir los beneficios que prevén l</w:t>
      </w:r>
      <w:r w:rsidRPr="009D75A1">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9D75A1">
        <w:rPr>
          <w:rFonts w:ascii="Montserrat" w:eastAsia="Tw Cen MT Condensed Extra Bold" w:hAnsi="Montserrat" w:cs="Arial"/>
          <w:lang w:val="es-ES" w:eastAsia="es-ES"/>
        </w:rPr>
        <w:t xml:space="preserve">, siempre ajustándose a las disposiciones normativas que rigen </w:t>
      </w:r>
      <w:r w:rsidR="009D75A1" w:rsidRPr="009D75A1">
        <w:rPr>
          <w:rFonts w:ascii="Montserrat" w:eastAsia="Tw Cen MT Condensed Extra Bold" w:hAnsi="Montserrat" w:cs="Arial"/>
          <w:lang w:val="es-ES" w:eastAsia="es-ES"/>
        </w:rPr>
        <w:t>al</w:t>
      </w:r>
      <w:r w:rsidRPr="009D75A1">
        <w:rPr>
          <w:rFonts w:ascii="Montserrat" w:eastAsia="Tw Cen MT Condensed Extra Bold" w:hAnsi="Montserrat" w:cs="Arial"/>
          <w:lang w:val="es-ES" w:eastAsia="es-ES"/>
        </w:rPr>
        <w:t xml:space="preserve"> INSTITUTO y sin que dichos beneficios se consideren como tales para efectos </w:t>
      </w:r>
      <w:r w:rsidRPr="009D75A1">
        <w:rPr>
          <w:rFonts w:ascii="Montserrat" w:eastAsia="Tw Cen MT Condensed Extra Bold" w:hAnsi="Montserrat" w:cs="Arial"/>
          <w:lang w:val="es-ES" w:eastAsia="es-ES"/>
        </w:rPr>
        <w:lastRenderedPageBreak/>
        <w:t>de lo contenido en el artículo 52 de la citada Ley.</w:t>
      </w:r>
      <w:r w:rsidRPr="009D75A1">
        <w:rPr>
          <w:rFonts w:ascii="Montserrat" w:eastAsia="Tw Cen MT Condensed Extra Bold" w:hAnsi="Montserrat" w:cs="Arial"/>
          <w:lang w:val="es-ES" w:eastAsia="es-ES"/>
        </w:rPr>
        <w:cr/>
      </w:r>
    </w:p>
    <w:p w14:paraId="3473C497" w14:textId="0A5B855D"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lang w:val="es-ES"/>
        </w:rPr>
        <w:t>Leído que fue e</w:t>
      </w:r>
      <w:r w:rsidRPr="00966B7A">
        <w:rPr>
          <w:rFonts w:ascii="Montserrat" w:hAnsi="Montserrat" w:cs="Arial"/>
          <w:spacing w:val="-2"/>
          <w:lang w:val="es-ES"/>
        </w:rPr>
        <w:t>l</w:t>
      </w:r>
      <w:r w:rsidRPr="00966B7A">
        <w:rPr>
          <w:rFonts w:ascii="Montserrat" w:hAnsi="Montserrat" w:cs="Arial"/>
          <w:lang w:val="es-ES"/>
        </w:rPr>
        <w:t xml:space="preserve"> presente </w:t>
      </w:r>
      <w:r w:rsidRPr="00966B7A">
        <w:rPr>
          <w:rFonts w:ascii="Montserrat" w:hAnsi="Montserrat" w:cs="Arial"/>
          <w:spacing w:val="-2"/>
          <w:lang w:val="es-ES"/>
        </w:rPr>
        <w:t>i</w:t>
      </w:r>
      <w:r w:rsidRPr="00966B7A">
        <w:rPr>
          <w:rFonts w:ascii="Montserrat" w:hAnsi="Montserrat" w:cs="Arial"/>
          <w:lang w:val="es-ES"/>
        </w:rPr>
        <w:t xml:space="preserve">nstrumento </w:t>
      </w:r>
      <w:r w:rsidRPr="00966B7A">
        <w:rPr>
          <w:rFonts w:ascii="Montserrat" w:hAnsi="Montserrat" w:cs="Arial"/>
          <w:spacing w:val="-2"/>
          <w:lang w:val="es-ES"/>
        </w:rPr>
        <w:t>y</w:t>
      </w:r>
      <w:r w:rsidRPr="00966B7A">
        <w:rPr>
          <w:rFonts w:ascii="Montserrat" w:hAnsi="Montserrat" w:cs="Arial"/>
          <w:lang w:val="es-ES"/>
        </w:rPr>
        <w:t xml:space="preserve"> </w:t>
      </w:r>
      <w:r w:rsidRPr="009D75A1">
        <w:rPr>
          <w:rFonts w:ascii="Montserrat" w:hAnsi="Montserrat" w:cs="Arial"/>
          <w:lang w:val="es-ES"/>
        </w:rPr>
        <w:t xml:space="preserve">enteradas </w:t>
      </w:r>
      <w:r w:rsidRPr="009D75A1">
        <w:rPr>
          <w:rFonts w:ascii="Montserrat" w:hAnsi="Montserrat" w:cs="Arial"/>
          <w:bCs/>
          <w:lang w:val="es-ES"/>
        </w:rPr>
        <w:t>L</w:t>
      </w:r>
      <w:r w:rsidRPr="009D75A1">
        <w:rPr>
          <w:rFonts w:ascii="Montserrat" w:hAnsi="Montserrat" w:cs="Arial"/>
          <w:bCs/>
          <w:spacing w:val="-7"/>
          <w:lang w:val="es-ES"/>
        </w:rPr>
        <w:t>A</w:t>
      </w:r>
      <w:r w:rsidRPr="009D75A1">
        <w:rPr>
          <w:rFonts w:ascii="Montserrat" w:hAnsi="Montserrat" w:cs="Arial"/>
          <w:bCs/>
          <w:lang w:val="es-ES"/>
        </w:rPr>
        <w:t>S P</w:t>
      </w:r>
      <w:r w:rsidRPr="009D75A1">
        <w:rPr>
          <w:rFonts w:ascii="Montserrat" w:hAnsi="Montserrat" w:cs="Arial"/>
          <w:bCs/>
          <w:spacing w:val="-5"/>
          <w:lang w:val="es-ES"/>
        </w:rPr>
        <w:t>A</w:t>
      </w:r>
      <w:r w:rsidRPr="009D75A1">
        <w:rPr>
          <w:rFonts w:ascii="Montserrat" w:hAnsi="Montserrat" w:cs="Arial"/>
          <w:bCs/>
          <w:lang w:val="es-ES"/>
        </w:rPr>
        <w:t>RTES</w:t>
      </w:r>
      <w:r w:rsidRPr="00966B7A">
        <w:rPr>
          <w:rFonts w:ascii="Montserrat" w:hAnsi="Montserrat" w:cs="Arial"/>
          <w:lang w:val="es-ES"/>
        </w:rPr>
        <w:t xml:space="preserve"> que inter</w:t>
      </w:r>
      <w:r w:rsidRPr="00966B7A">
        <w:rPr>
          <w:rFonts w:ascii="Montserrat" w:hAnsi="Montserrat" w:cs="Arial"/>
          <w:spacing w:val="-3"/>
          <w:lang w:val="es-ES"/>
        </w:rPr>
        <w:t>v</w:t>
      </w:r>
      <w:r w:rsidRPr="00966B7A">
        <w:rPr>
          <w:rFonts w:ascii="Montserrat" w:hAnsi="Montserrat" w:cs="Arial"/>
          <w:lang w:val="es-ES"/>
        </w:rPr>
        <w:t>ienen en este acto de su al</w:t>
      </w:r>
      <w:r w:rsidRPr="00966B7A">
        <w:rPr>
          <w:rFonts w:ascii="Montserrat" w:hAnsi="Montserrat" w:cs="Arial"/>
          <w:spacing w:val="-2"/>
          <w:lang w:val="es-ES"/>
        </w:rPr>
        <w:t>c</w:t>
      </w:r>
      <w:r w:rsidRPr="00966B7A">
        <w:rPr>
          <w:rFonts w:ascii="Montserrat" w:hAnsi="Montserrat" w:cs="Arial"/>
          <w:lang w:val="es-ES"/>
        </w:rPr>
        <w:t xml:space="preserve">ance </w:t>
      </w:r>
      <w:r w:rsidRPr="00966B7A">
        <w:rPr>
          <w:rFonts w:ascii="Montserrat" w:hAnsi="Montserrat" w:cs="Arial"/>
          <w:spacing w:val="-2"/>
          <w:lang w:val="es-ES"/>
        </w:rPr>
        <w:t>y</w:t>
      </w:r>
      <w:r w:rsidRPr="00966B7A">
        <w:rPr>
          <w:rFonts w:ascii="Montserrat" w:hAnsi="Montserrat" w:cs="Arial"/>
          <w:lang w:val="es-ES"/>
        </w:rPr>
        <w:t xml:space="preserve"> contenido, lo fi</w:t>
      </w:r>
      <w:r w:rsidRPr="00966B7A">
        <w:rPr>
          <w:rFonts w:ascii="Montserrat" w:hAnsi="Montserrat" w:cs="Arial"/>
          <w:spacing w:val="-3"/>
          <w:lang w:val="es-ES"/>
        </w:rPr>
        <w:t>r</w:t>
      </w:r>
      <w:r w:rsidRPr="00966B7A">
        <w:rPr>
          <w:rFonts w:ascii="Montserrat" w:hAnsi="Montserrat" w:cs="Arial"/>
          <w:lang w:val="es-ES"/>
        </w:rPr>
        <w:t xml:space="preserve">man </w:t>
      </w:r>
      <w:r w:rsidRPr="00966B7A">
        <w:rPr>
          <w:rFonts w:ascii="Montserrat" w:hAnsi="Montserrat" w:cs="Arial"/>
          <w:spacing w:val="-2"/>
          <w:lang w:val="es-ES"/>
        </w:rPr>
        <w:t>y</w:t>
      </w:r>
      <w:r w:rsidRPr="00966B7A">
        <w:rPr>
          <w:rFonts w:ascii="Montserrat" w:hAnsi="Montserrat" w:cs="Arial"/>
          <w:lang w:val="es-ES"/>
        </w:rPr>
        <w:t xml:space="preserve"> rat</w:t>
      </w:r>
      <w:r w:rsidRPr="00966B7A">
        <w:rPr>
          <w:rFonts w:ascii="Montserrat" w:hAnsi="Montserrat" w:cs="Arial"/>
          <w:spacing w:val="-2"/>
          <w:lang w:val="es-ES"/>
        </w:rPr>
        <w:t>i</w:t>
      </w:r>
      <w:r w:rsidRPr="00966B7A">
        <w:rPr>
          <w:rFonts w:ascii="Montserrat" w:hAnsi="Montserrat" w:cs="Arial"/>
          <w:lang w:val="es-ES"/>
        </w:rPr>
        <w:t xml:space="preserve">fican por </w:t>
      </w:r>
      <w:r w:rsidR="001750BB" w:rsidRPr="00966B7A">
        <w:rPr>
          <w:rFonts w:ascii="Montserrat" w:hAnsi="Montserrat" w:cs="Arial"/>
          <w:lang w:val="es-ES"/>
        </w:rPr>
        <w:t xml:space="preserve">triplicado </w:t>
      </w:r>
      <w:r w:rsidRPr="00966B7A">
        <w:rPr>
          <w:rFonts w:ascii="Montserrat" w:hAnsi="Montserrat" w:cs="Arial"/>
          <w:lang w:val="es-ES"/>
        </w:rPr>
        <w:t xml:space="preserve">en la Ciudad de México el día </w:t>
      </w:r>
      <w:commentRangeStart w:id="229"/>
      <w:del w:id="230" w:author="Rosa Noemi Mendez Juárez" w:date="2022-02-14T17:01:00Z">
        <w:r w:rsidR="0010650D" w:rsidRPr="00966B7A" w:rsidDel="00DA7CDA">
          <w:rPr>
            <w:rFonts w:ascii="Montserrat" w:hAnsi="Montserrat" w:cs="Arial"/>
            <w:b/>
            <w:lang w:val="es-ES"/>
          </w:rPr>
          <w:delText>2</w:delText>
        </w:r>
        <w:r w:rsidR="009D75A1" w:rsidDel="00DA7CDA">
          <w:rPr>
            <w:rFonts w:ascii="Montserrat" w:hAnsi="Montserrat" w:cs="Arial"/>
            <w:b/>
            <w:lang w:val="es-ES"/>
          </w:rPr>
          <w:delText>2</w:delText>
        </w:r>
        <w:r w:rsidRPr="00966B7A" w:rsidDel="00DA7CDA">
          <w:rPr>
            <w:rFonts w:ascii="Montserrat" w:hAnsi="Montserrat" w:cs="Arial"/>
            <w:lang w:val="es-ES"/>
          </w:rPr>
          <w:delText xml:space="preserve"> </w:delText>
        </w:r>
      </w:del>
      <w:ins w:id="231" w:author="Rosa Noemi Mendez Juárez" w:date="2022-02-14T17:01:00Z">
        <w:r w:rsidR="00DA7CDA">
          <w:rPr>
            <w:rFonts w:ascii="Montserrat" w:hAnsi="Montserrat" w:cs="Arial"/>
            <w:b/>
            <w:lang w:val="es-ES"/>
          </w:rPr>
          <w:t>14</w:t>
        </w:r>
        <w:r w:rsidR="00DA7CDA" w:rsidRPr="00966B7A">
          <w:rPr>
            <w:rFonts w:ascii="Montserrat" w:hAnsi="Montserrat" w:cs="Arial"/>
            <w:lang w:val="es-ES"/>
          </w:rPr>
          <w:t xml:space="preserve"> </w:t>
        </w:r>
      </w:ins>
      <w:r w:rsidRPr="00966B7A">
        <w:rPr>
          <w:rFonts w:ascii="Montserrat" w:hAnsi="Montserrat" w:cs="Arial"/>
          <w:lang w:val="es-ES"/>
        </w:rPr>
        <w:t xml:space="preserve">de </w:t>
      </w:r>
      <w:del w:id="232" w:author="Rosa Noemi Mendez Juárez" w:date="2022-02-14T17:01:00Z">
        <w:r w:rsidR="009D75A1" w:rsidDel="00DA7CDA">
          <w:rPr>
            <w:rFonts w:ascii="Montserrat" w:hAnsi="Montserrat" w:cs="Arial"/>
            <w:b/>
            <w:lang w:val="es-ES"/>
          </w:rPr>
          <w:delText>diciembre</w:delText>
        </w:r>
        <w:r w:rsidR="009D75A1" w:rsidRPr="00966B7A" w:rsidDel="00DA7CDA">
          <w:rPr>
            <w:rFonts w:ascii="Montserrat" w:hAnsi="Montserrat" w:cs="Arial"/>
            <w:lang w:val="es-ES"/>
          </w:rPr>
          <w:delText xml:space="preserve"> </w:delText>
        </w:r>
      </w:del>
      <w:ins w:id="233" w:author="Rosa Noemi Mendez Juárez" w:date="2022-02-14T17:01:00Z">
        <w:r w:rsidR="00DA7CDA">
          <w:rPr>
            <w:rFonts w:ascii="Montserrat" w:hAnsi="Montserrat" w:cs="Arial"/>
            <w:b/>
            <w:lang w:val="es-ES"/>
          </w:rPr>
          <w:t>febrero</w:t>
        </w:r>
        <w:r w:rsidR="00DA7CDA" w:rsidRPr="00966B7A">
          <w:rPr>
            <w:rFonts w:ascii="Montserrat" w:hAnsi="Montserrat" w:cs="Arial"/>
            <w:lang w:val="es-ES"/>
          </w:rPr>
          <w:t xml:space="preserve"> </w:t>
        </w:r>
      </w:ins>
      <w:r w:rsidRPr="00966B7A">
        <w:rPr>
          <w:rFonts w:ascii="Montserrat" w:hAnsi="Montserrat" w:cs="Arial"/>
          <w:lang w:val="es-ES"/>
        </w:rPr>
        <w:t xml:space="preserve">del </w:t>
      </w:r>
      <w:del w:id="234" w:author="Rosa Noemi Mendez Juárez" w:date="2022-02-14T17:02:00Z">
        <w:r w:rsidRPr="00DA7CDA" w:rsidDel="00DA7CDA">
          <w:rPr>
            <w:rFonts w:ascii="Montserrat" w:hAnsi="Montserrat" w:cs="Arial"/>
            <w:b/>
            <w:lang w:val="es-ES"/>
            <w:rPrChange w:id="235" w:author="Rosa Noemi Mendez Juárez" w:date="2022-02-14T17:02:00Z">
              <w:rPr>
                <w:rFonts w:ascii="Montserrat" w:hAnsi="Montserrat" w:cs="Arial"/>
                <w:lang w:val="es-ES"/>
              </w:rPr>
            </w:rPrChange>
          </w:rPr>
          <w:delText>2021</w:delText>
        </w:r>
      </w:del>
      <w:ins w:id="236" w:author="Rosa Noemi Mendez Juárez" w:date="2022-02-14T17:02:00Z">
        <w:r w:rsidR="00DA7CDA" w:rsidRPr="00DA7CDA">
          <w:rPr>
            <w:rFonts w:ascii="Montserrat" w:hAnsi="Montserrat" w:cs="Arial"/>
            <w:b/>
            <w:lang w:val="es-ES"/>
            <w:rPrChange w:id="237" w:author="Rosa Noemi Mendez Juárez" w:date="2022-02-14T17:02:00Z">
              <w:rPr>
                <w:rFonts w:ascii="Montserrat" w:hAnsi="Montserrat" w:cs="Arial"/>
                <w:lang w:val="es-ES"/>
              </w:rPr>
            </w:rPrChange>
          </w:rPr>
          <w:t>2022</w:t>
        </w:r>
      </w:ins>
      <w:r w:rsidRPr="00966B7A">
        <w:rPr>
          <w:rFonts w:ascii="Montserrat" w:hAnsi="Montserrat" w:cs="Arial"/>
          <w:lang w:val="es-ES"/>
        </w:rPr>
        <w:t>.</w:t>
      </w:r>
      <w:commentRangeEnd w:id="229"/>
      <w:r w:rsidR="00C45F18">
        <w:rPr>
          <w:rStyle w:val="Refdecomentario"/>
        </w:rPr>
        <w:commentReference w:id="229"/>
      </w:r>
    </w:p>
    <w:p w14:paraId="7B69A9F3" w14:textId="0C49D595" w:rsidR="001750BB" w:rsidRPr="00966B7A" w:rsidDel="00257F50" w:rsidRDefault="001750BB" w:rsidP="004204E4">
      <w:pPr>
        <w:spacing w:line="276" w:lineRule="auto"/>
        <w:ind w:right="1"/>
        <w:jc w:val="both"/>
        <w:rPr>
          <w:del w:id="238" w:author="Rosa Noemi Mendez Juárez" w:date="2022-02-15T14:44:00Z"/>
          <w:rFonts w:ascii="Montserrat" w:hAnsi="Montserrat" w:cs="Arial"/>
          <w:lang w:val="es-ES"/>
        </w:rPr>
      </w:pPr>
    </w:p>
    <w:p w14:paraId="12E17EC5" w14:textId="5D4F5826" w:rsidR="00392103" w:rsidRPr="00966B7A" w:rsidDel="00304F12" w:rsidRDefault="00392103" w:rsidP="004204E4">
      <w:pPr>
        <w:spacing w:line="276" w:lineRule="auto"/>
        <w:rPr>
          <w:del w:id="239" w:author="Rosa Noemi Mendez Juárez" w:date="2022-02-15T14:51:00Z"/>
          <w:rFonts w:ascii="Montserrat" w:eastAsia="Montserrat" w:hAnsi="Montserrat" w:cs="Montserrat"/>
          <w:b/>
          <w:lang w:val="es-ES"/>
        </w:rPr>
      </w:pPr>
    </w:p>
    <w:p w14:paraId="349C5684" w14:textId="77777777" w:rsidR="00304F12" w:rsidRDefault="00304F12" w:rsidP="004204E4">
      <w:pPr>
        <w:spacing w:line="276" w:lineRule="auto"/>
        <w:ind w:right="1"/>
        <w:jc w:val="both"/>
        <w:rPr>
          <w:ins w:id="240" w:author="Rosa Noemi Mendez Juárez" w:date="2022-02-15T14:51:00Z"/>
          <w:rFonts w:ascii="Montserrat" w:eastAsia="Montserrat" w:hAnsi="Montserrat" w:cs="Montserrat"/>
          <w:b/>
          <w:lang w:val="es-ES"/>
        </w:rPr>
      </w:pPr>
    </w:p>
    <w:p w14:paraId="0E9F2725" w14:textId="47F59D32" w:rsidR="00392103" w:rsidRPr="004204E4" w:rsidRDefault="00392103" w:rsidP="004204E4">
      <w:pPr>
        <w:spacing w:line="276" w:lineRule="auto"/>
        <w:ind w:right="1"/>
        <w:jc w:val="both"/>
        <w:rPr>
          <w:rFonts w:ascii="Montserrat" w:eastAsia="Times New Roman" w:hAnsi="Montserrat"/>
          <w:b/>
          <w:spacing w:val="-1"/>
          <w:lang w:val="es-ES"/>
        </w:rPr>
      </w:pPr>
      <w:r w:rsidRPr="00966B7A">
        <w:rPr>
          <w:rFonts w:ascii="Montserrat" w:eastAsia="Montserrat" w:hAnsi="Montserrat" w:cs="Montserrat"/>
          <w:b/>
          <w:lang w:val="es-ES"/>
        </w:rPr>
        <w:t xml:space="preserve">NOMBRE: </w:t>
      </w:r>
      <w:r w:rsidRPr="004204E4">
        <w:rPr>
          <w:rFonts w:ascii="Montserrat" w:eastAsia="Times New Roman" w:hAnsi="Montserrat"/>
          <w:b/>
          <w:spacing w:val="-1"/>
          <w:lang w:val="es-ES"/>
        </w:rPr>
        <w:t>ANNA BOSCH.</w:t>
      </w:r>
    </w:p>
    <w:p w14:paraId="2082B188" w14:textId="5291C9A6" w:rsidR="00392103" w:rsidRPr="004204E4" w:rsidRDefault="00392103" w:rsidP="004204E4">
      <w:pPr>
        <w:spacing w:line="276" w:lineRule="auto"/>
        <w:ind w:right="1"/>
        <w:jc w:val="both"/>
        <w:rPr>
          <w:rFonts w:ascii="Montserrat" w:eastAsia="Times New Roman" w:hAnsi="Montserrat"/>
          <w:b/>
          <w:lang w:val="es-ES"/>
        </w:rPr>
      </w:pPr>
      <w:r w:rsidRPr="00966B7A">
        <w:rPr>
          <w:rFonts w:ascii="Montserrat" w:eastAsia="Montserrat" w:hAnsi="Montserrat" w:cs="Montserrat"/>
          <w:b/>
          <w:lang w:val="es-ES"/>
        </w:rPr>
        <w:t xml:space="preserve">CARGO: </w:t>
      </w:r>
      <w:r w:rsidRPr="004204E4">
        <w:rPr>
          <w:rFonts w:ascii="Montserrat" w:eastAsia="Times New Roman" w:hAnsi="Montserrat"/>
          <w:b/>
          <w:spacing w:val="-1"/>
          <w:lang w:val="es-ES"/>
        </w:rPr>
        <w:t xml:space="preserve">DIRECTORA GENERAL </w:t>
      </w:r>
      <w:r w:rsidRPr="004204E4">
        <w:rPr>
          <w:rFonts w:ascii="Montserrat" w:eastAsia="Times New Roman" w:hAnsi="Montserrat"/>
          <w:b/>
          <w:lang w:val="es-ES"/>
        </w:rPr>
        <w:t>(EF-CLIF).</w:t>
      </w:r>
    </w:p>
    <w:p w14:paraId="46E19A89" w14:textId="184B0B8C" w:rsidR="00DA7CDA" w:rsidRPr="00966B7A" w:rsidDel="00304F12" w:rsidRDefault="00DA7CDA" w:rsidP="004204E4">
      <w:pPr>
        <w:spacing w:line="276" w:lineRule="auto"/>
        <w:ind w:left="720" w:right="578" w:hanging="720"/>
        <w:contextualSpacing/>
        <w:textAlignment w:val="baseline"/>
        <w:rPr>
          <w:del w:id="241" w:author="Rosa Noemi Mendez Juárez" w:date="2022-02-15T14:52:00Z"/>
          <w:rFonts w:ascii="Montserrat" w:eastAsia="Montserrat" w:hAnsi="Montserrat" w:cs="Montserrat"/>
          <w:b/>
          <w:lang w:val="es-ES"/>
        </w:rPr>
      </w:pPr>
    </w:p>
    <w:p w14:paraId="327DCE26" w14:textId="7417EECA" w:rsidR="00392103" w:rsidRPr="00966B7A" w:rsidDel="00DA7CDA" w:rsidRDefault="00392103" w:rsidP="004204E4">
      <w:pPr>
        <w:spacing w:line="276" w:lineRule="auto"/>
        <w:ind w:left="720" w:right="578" w:hanging="720"/>
        <w:contextualSpacing/>
        <w:textAlignment w:val="baseline"/>
        <w:rPr>
          <w:del w:id="242" w:author="Rosa Noemi Mendez Juárez" w:date="2022-02-14T17:02:00Z"/>
          <w:rFonts w:ascii="Montserrat" w:eastAsia="Montserrat" w:hAnsi="Montserrat" w:cs="Montserrat"/>
          <w:b/>
          <w:lang w:val="es-ES"/>
        </w:rPr>
      </w:pPr>
    </w:p>
    <w:p w14:paraId="65DD1117" w14:textId="3DF1CDE8" w:rsidR="00392103" w:rsidRPr="00966B7A" w:rsidRDefault="00392103"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Firma: ______________________________</w:t>
      </w:r>
    </w:p>
    <w:p w14:paraId="1F5A4A32" w14:textId="1206A7B8" w:rsidR="00392103" w:rsidDel="00304F12" w:rsidRDefault="00392103" w:rsidP="004204E4">
      <w:pPr>
        <w:spacing w:line="276" w:lineRule="auto"/>
        <w:ind w:left="720" w:right="578" w:hanging="720"/>
        <w:contextualSpacing/>
        <w:textAlignment w:val="baseline"/>
        <w:rPr>
          <w:del w:id="243" w:author="Rosa Noemi Mendez Juárez" w:date="2022-02-15T14:38:00Z"/>
          <w:rFonts w:ascii="Montserrat" w:eastAsia="Montserrat" w:hAnsi="Montserrat" w:cs="Montserrat"/>
          <w:b/>
          <w:lang w:val="es-ES"/>
        </w:rPr>
      </w:pPr>
    </w:p>
    <w:p w14:paraId="245CF79E" w14:textId="77777777" w:rsidR="00304F12" w:rsidRPr="00966B7A" w:rsidRDefault="00304F12" w:rsidP="004204E4">
      <w:pPr>
        <w:spacing w:line="276" w:lineRule="auto"/>
        <w:ind w:left="720" w:right="578" w:hanging="720"/>
        <w:contextualSpacing/>
        <w:textAlignment w:val="baseline"/>
        <w:rPr>
          <w:ins w:id="244" w:author="Rosa Noemi Mendez Juárez" w:date="2022-02-15T14:52:00Z"/>
          <w:rFonts w:ascii="Montserrat" w:eastAsia="Montserrat" w:hAnsi="Montserrat" w:cs="Montserrat"/>
          <w:b/>
          <w:lang w:val="es-ES"/>
        </w:rPr>
      </w:pPr>
    </w:p>
    <w:p w14:paraId="3DEAFC5B" w14:textId="46B73AB9" w:rsidR="00392103" w:rsidRPr="00966B7A" w:rsidDel="008A7749" w:rsidRDefault="00392103" w:rsidP="004204E4">
      <w:pPr>
        <w:spacing w:line="276" w:lineRule="auto"/>
        <w:ind w:left="720" w:right="578" w:hanging="720"/>
        <w:contextualSpacing/>
        <w:textAlignment w:val="baseline"/>
        <w:rPr>
          <w:del w:id="245" w:author="Rosa Noemi Mendez Juárez" w:date="2022-02-14T16:42:00Z"/>
          <w:rFonts w:ascii="Montserrat" w:eastAsia="Montserrat" w:hAnsi="Montserrat" w:cs="Montserrat"/>
          <w:b/>
          <w:lang w:val="es-ES"/>
        </w:rPr>
      </w:pPr>
      <w:del w:id="246" w:author="Rosa Noemi Mendez Juárez" w:date="2022-02-14T16:42:00Z">
        <w:r w:rsidRPr="00966B7A" w:rsidDel="008A7749">
          <w:rPr>
            <w:rFonts w:ascii="Montserrat" w:eastAsia="Montserrat" w:hAnsi="Montserrat" w:cs="Montserrat"/>
            <w:b/>
            <w:lang w:val="es-ES"/>
          </w:rPr>
          <w:delText xml:space="preserve">NOMBRE: </w:delText>
        </w:r>
        <w:r w:rsidRPr="009D75A1" w:rsidDel="008A7749">
          <w:rPr>
            <w:rFonts w:ascii="Montserrat" w:eastAsia="Montserrat" w:hAnsi="Montserrat" w:cs="Montserrat"/>
            <w:b/>
            <w:highlight w:val="yellow"/>
            <w:lang w:val="es-ES"/>
          </w:rPr>
          <w:delText>XXX</w:delText>
        </w:r>
      </w:del>
    </w:p>
    <w:p w14:paraId="446C47D1" w14:textId="3538DFA3" w:rsidR="001750BB" w:rsidRPr="004204E4" w:rsidDel="008A7749" w:rsidRDefault="00392103" w:rsidP="004204E4">
      <w:pPr>
        <w:spacing w:line="276" w:lineRule="auto"/>
        <w:ind w:left="720" w:right="578" w:hanging="720"/>
        <w:contextualSpacing/>
        <w:textAlignment w:val="baseline"/>
        <w:rPr>
          <w:del w:id="247" w:author="Rosa Noemi Mendez Juárez" w:date="2022-02-14T16:42:00Z"/>
          <w:rFonts w:ascii="Montserrat" w:eastAsia="Times New Roman" w:hAnsi="Montserrat"/>
          <w:b/>
          <w:lang w:val="es-AR"/>
        </w:rPr>
      </w:pPr>
      <w:del w:id="248" w:author="Rosa Noemi Mendez Juárez" w:date="2022-02-14T16:42:00Z">
        <w:r w:rsidRPr="00966B7A" w:rsidDel="008A7749">
          <w:rPr>
            <w:rFonts w:ascii="Montserrat" w:eastAsia="Montserrat" w:hAnsi="Montserrat" w:cs="Montserrat"/>
            <w:b/>
            <w:lang w:val="es-ES"/>
          </w:rPr>
          <w:delText xml:space="preserve">CARGO: </w:delText>
        </w:r>
        <w:r w:rsidR="001750BB" w:rsidRPr="004204E4" w:rsidDel="008A7749">
          <w:rPr>
            <w:rFonts w:ascii="Montserrat" w:eastAsia="Times New Roman" w:hAnsi="Montserrat"/>
            <w:b/>
            <w:lang w:val="es-AR"/>
          </w:rPr>
          <w:delText>COORDINADOR REGIONAL</w:delText>
        </w:r>
        <w:r w:rsidRPr="004204E4" w:rsidDel="008A7749">
          <w:rPr>
            <w:rFonts w:ascii="Montserrat" w:eastAsia="Times New Roman" w:hAnsi="Montserrat"/>
            <w:b/>
            <w:lang w:val="es-AR"/>
          </w:rPr>
          <w:delText xml:space="preserve">. </w:delText>
        </w:r>
      </w:del>
    </w:p>
    <w:p w14:paraId="282AC680" w14:textId="61E84329" w:rsidR="00392103" w:rsidRPr="004204E4" w:rsidDel="008A7749" w:rsidRDefault="00392103" w:rsidP="004204E4">
      <w:pPr>
        <w:spacing w:line="276" w:lineRule="auto"/>
        <w:ind w:left="720" w:right="578" w:hanging="720"/>
        <w:contextualSpacing/>
        <w:textAlignment w:val="baseline"/>
        <w:rPr>
          <w:del w:id="249" w:author="Rosa Noemi Mendez Juárez" w:date="2022-02-14T16:42:00Z"/>
          <w:rFonts w:ascii="Montserrat" w:eastAsia="Times New Roman" w:hAnsi="Montserrat"/>
          <w:b/>
          <w:lang w:val="es-AR"/>
        </w:rPr>
      </w:pPr>
    </w:p>
    <w:p w14:paraId="767C5D48" w14:textId="266558A8" w:rsidR="00392103" w:rsidRPr="004204E4" w:rsidDel="008A7749" w:rsidRDefault="00392103" w:rsidP="004204E4">
      <w:pPr>
        <w:spacing w:line="276" w:lineRule="auto"/>
        <w:ind w:left="720" w:right="578" w:hanging="720"/>
        <w:contextualSpacing/>
        <w:textAlignment w:val="baseline"/>
        <w:rPr>
          <w:del w:id="250" w:author="Rosa Noemi Mendez Juárez" w:date="2022-02-14T16:42:00Z"/>
          <w:rFonts w:ascii="Montserrat" w:eastAsia="Times New Roman" w:hAnsi="Montserrat"/>
          <w:b/>
          <w:lang w:val="es-AR"/>
        </w:rPr>
      </w:pPr>
    </w:p>
    <w:p w14:paraId="0C85723E" w14:textId="1906F9ED" w:rsidR="00392103" w:rsidRPr="00966B7A" w:rsidDel="008A7749" w:rsidRDefault="00392103" w:rsidP="004204E4">
      <w:pPr>
        <w:pStyle w:val="Ttulo2"/>
        <w:tabs>
          <w:tab w:val="left" w:pos="1440"/>
          <w:tab w:val="left" w:pos="2250"/>
          <w:tab w:val="left" w:pos="4860"/>
        </w:tabs>
        <w:spacing w:line="276" w:lineRule="auto"/>
        <w:jc w:val="both"/>
        <w:rPr>
          <w:del w:id="251" w:author="Rosa Noemi Mendez Juárez" w:date="2022-02-14T16:42:00Z"/>
          <w:rFonts w:ascii="Montserrat" w:eastAsia="Montserrat" w:hAnsi="Montserrat" w:cs="Montserrat"/>
          <w:color w:val="auto"/>
          <w:sz w:val="22"/>
          <w:szCs w:val="22"/>
          <w:lang w:val="es-ES"/>
        </w:rPr>
      </w:pPr>
      <w:del w:id="252" w:author="Rosa Noemi Mendez Juárez" w:date="2022-02-14T16:42:00Z">
        <w:r w:rsidRPr="00966B7A" w:rsidDel="008A7749">
          <w:rPr>
            <w:rFonts w:ascii="Montserrat" w:eastAsia="Montserrat" w:hAnsi="Montserrat" w:cs="Montserrat"/>
            <w:color w:val="auto"/>
            <w:sz w:val="22"/>
            <w:szCs w:val="22"/>
            <w:lang w:val="es-ES"/>
          </w:rPr>
          <w:delText>Firma: ______________________________</w:delText>
        </w:r>
      </w:del>
    </w:p>
    <w:p w14:paraId="0C0DE7E2" w14:textId="39C1CF01" w:rsidR="00392103" w:rsidRPr="004204E4" w:rsidDel="00257F50" w:rsidRDefault="00392103" w:rsidP="004204E4">
      <w:pPr>
        <w:spacing w:line="276" w:lineRule="auto"/>
        <w:ind w:left="720" w:right="578" w:hanging="720"/>
        <w:contextualSpacing/>
        <w:textAlignment w:val="baseline"/>
        <w:rPr>
          <w:del w:id="253" w:author="Rosa Noemi Mendez Juárez" w:date="2022-02-15T14:44:00Z"/>
          <w:rFonts w:ascii="Montserrat" w:eastAsia="Times New Roman" w:hAnsi="Montserrat"/>
          <w:b/>
          <w:lang w:val="es-AR"/>
        </w:rPr>
      </w:pPr>
    </w:p>
    <w:p w14:paraId="2ABBD23D" w14:textId="77777777" w:rsidR="001750BB" w:rsidRPr="004204E4" w:rsidRDefault="001750BB" w:rsidP="004204E4">
      <w:pPr>
        <w:spacing w:line="276" w:lineRule="auto"/>
        <w:ind w:left="720" w:right="578" w:hanging="720"/>
        <w:contextualSpacing/>
        <w:textAlignment w:val="baseline"/>
        <w:rPr>
          <w:rFonts w:ascii="Montserrat" w:eastAsia="Times New Roman" w:hAnsi="Montserrat"/>
          <w:b/>
          <w:lang w:val="es-AR"/>
        </w:rPr>
      </w:pPr>
    </w:p>
    <w:p w14:paraId="45A16705" w14:textId="4424AFB8" w:rsidR="001750BB" w:rsidRPr="00966B7A" w:rsidRDefault="001750BB" w:rsidP="004204E4">
      <w:pPr>
        <w:spacing w:line="276" w:lineRule="auto"/>
        <w:jc w:val="both"/>
        <w:rPr>
          <w:rFonts w:ascii="Montserrat" w:eastAsia="Montserrat" w:hAnsi="Montserrat" w:cs="Montserrat"/>
          <w:b/>
          <w:lang w:val="es-ES"/>
        </w:rPr>
      </w:pPr>
      <w:r w:rsidRPr="00966B7A">
        <w:rPr>
          <w:rFonts w:ascii="Montserrat" w:eastAsia="Montserrat" w:hAnsi="Montserrat" w:cs="Montserrat"/>
          <w:b/>
          <w:lang w:val="es-ES"/>
        </w:rPr>
        <w:t>RECONOCIDO Y ACORDADO POR INSTITUTO NACIONAL DE CIENCIAS MÉDICAS Y NUTRICIÓN SALVADOR ZUBIRÁN</w:t>
      </w:r>
    </w:p>
    <w:p w14:paraId="5BF9F3DF" w14:textId="57F259FA" w:rsidR="001750BB" w:rsidRPr="00966B7A" w:rsidDel="00DA7CDA" w:rsidRDefault="001750BB" w:rsidP="004204E4">
      <w:pPr>
        <w:spacing w:line="276" w:lineRule="auto"/>
        <w:rPr>
          <w:del w:id="254" w:author="Rosa Noemi Mendez Juárez" w:date="2022-02-14T17:02:00Z"/>
          <w:rFonts w:ascii="Montserrat" w:eastAsia="Montserrat" w:hAnsi="Montserrat" w:cs="Montserrat"/>
          <w:b/>
          <w:lang w:val="es-ES"/>
        </w:rPr>
      </w:pPr>
    </w:p>
    <w:p w14:paraId="1F0D8FAD" w14:textId="4E75FA36" w:rsidR="001750BB" w:rsidRPr="00544885" w:rsidRDefault="001750BB" w:rsidP="004204E4">
      <w:pPr>
        <w:spacing w:line="276" w:lineRule="auto"/>
        <w:rPr>
          <w:rFonts w:ascii="Montserrat" w:eastAsia="Montserrat" w:hAnsi="Montserrat" w:cs="Montserrat"/>
          <w:b/>
          <w:u w:val="single"/>
          <w:lang w:val="es-ES"/>
        </w:rPr>
      </w:pPr>
      <w:r w:rsidRPr="00544885">
        <w:rPr>
          <w:rFonts w:ascii="Montserrat" w:eastAsia="Montserrat" w:hAnsi="Montserrat" w:cs="Montserrat"/>
          <w:b/>
          <w:lang w:val="es-ES"/>
        </w:rPr>
        <w:t xml:space="preserve">Nombre: </w:t>
      </w:r>
      <w:r w:rsidRPr="00544885">
        <w:rPr>
          <w:rFonts w:ascii="Montserrat" w:eastAsia="Montserrat" w:hAnsi="Montserrat" w:cs="Montserrat"/>
          <w:b/>
          <w:u w:val="single"/>
          <w:lang w:val="es-ES"/>
        </w:rPr>
        <w:t>DR. DAVID KERSHENOBICH STALNIKOWITZ</w:t>
      </w:r>
    </w:p>
    <w:p w14:paraId="664D9545" w14:textId="0772AE5B" w:rsidR="001750BB" w:rsidRPr="00544885" w:rsidDel="00DA7CDA" w:rsidRDefault="001750BB" w:rsidP="004204E4">
      <w:pPr>
        <w:spacing w:line="276" w:lineRule="auto"/>
        <w:rPr>
          <w:del w:id="255" w:author="Rosa Noemi Mendez Juárez" w:date="2022-02-14T17:02:00Z"/>
          <w:rFonts w:ascii="Montserrat" w:eastAsia="Montserrat" w:hAnsi="Montserrat" w:cs="Montserrat"/>
          <w:b/>
          <w:lang w:val="es-ES"/>
        </w:rPr>
      </w:pPr>
    </w:p>
    <w:p w14:paraId="49646576" w14:textId="4ABB4E42" w:rsidR="001750BB" w:rsidRPr="00966B7A" w:rsidRDefault="001750BB"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Cargo: DIRECTOR GENERAL</w:t>
      </w:r>
    </w:p>
    <w:p w14:paraId="17F3197F" w14:textId="4433F501" w:rsidR="001750BB" w:rsidRPr="00966B7A" w:rsidDel="00304F12" w:rsidRDefault="001750BB" w:rsidP="004204E4">
      <w:pPr>
        <w:spacing w:line="276" w:lineRule="auto"/>
        <w:rPr>
          <w:del w:id="256" w:author="Rosa Noemi Mendez Juárez" w:date="2022-02-15T14:52:00Z"/>
          <w:rFonts w:ascii="Montserrat" w:eastAsia="Montserrat" w:hAnsi="Montserrat" w:cs="Montserrat"/>
          <w:b/>
          <w:lang w:val="es-ES"/>
        </w:rPr>
      </w:pPr>
    </w:p>
    <w:p w14:paraId="6425DA0D" w14:textId="0EB61338" w:rsidR="001750BB" w:rsidRPr="00966B7A" w:rsidRDefault="001750BB"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Firma: ______________________________</w:t>
      </w:r>
    </w:p>
    <w:p w14:paraId="1B2B186A" w14:textId="5B2F329A" w:rsidR="001750BB" w:rsidRPr="00966B7A" w:rsidDel="00257F50" w:rsidRDefault="001750BB" w:rsidP="004204E4">
      <w:pPr>
        <w:spacing w:line="276" w:lineRule="auto"/>
        <w:rPr>
          <w:del w:id="257" w:author="Rosa Noemi Mendez Juárez" w:date="2022-02-15T14:44:00Z"/>
          <w:rFonts w:ascii="Montserrat" w:eastAsia="Montserrat" w:hAnsi="Montserrat" w:cs="Montserrat"/>
          <w:b/>
          <w:lang w:val="es-ES"/>
        </w:rPr>
      </w:pPr>
    </w:p>
    <w:p w14:paraId="42DB7037" w14:textId="59DAC23D" w:rsidR="001750BB" w:rsidRPr="00966B7A" w:rsidDel="00257F50" w:rsidRDefault="001750BB" w:rsidP="004204E4">
      <w:pPr>
        <w:spacing w:line="276" w:lineRule="auto"/>
        <w:rPr>
          <w:del w:id="258" w:author="Rosa Noemi Mendez Juárez" w:date="2022-02-15T14:38:00Z"/>
          <w:rFonts w:ascii="Montserrat" w:eastAsia="Montserrat" w:hAnsi="Montserrat" w:cs="Montserrat"/>
          <w:b/>
          <w:lang w:val="es-ES"/>
        </w:rPr>
      </w:pPr>
    </w:p>
    <w:p w14:paraId="776CCA5D" w14:textId="385A8483" w:rsidR="001750BB" w:rsidRPr="00966B7A" w:rsidDel="00257F50" w:rsidRDefault="001750BB" w:rsidP="004204E4">
      <w:pPr>
        <w:spacing w:line="276" w:lineRule="auto"/>
        <w:ind w:left="113" w:hanging="113"/>
        <w:rPr>
          <w:del w:id="259" w:author="Rosa Noemi Mendez Juárez" w:date="2022-02-15T14:38:00Z"/>
          <w:rFonts w:ascii="Montserrat" w:eastAsia="Montserrat" w:hAnsi="Montserrat" w:cs="Montserrat"/>
          <w:b/>
          <w:lang w:val="es-ES"/>
        </w:rPr>
      </w:pPr>
    </w:p>
    <w:p w14:paraId="239C5091" w14:textId="039A7414" w:rsidR="001750BB" w:rsidRPr="00966B7A" w:rsidDel="00257F50" w:rsidRDefault="001750BB" w:rsidP="004204E4">
      <w:pPr>
        <w:spacing w:line="276" w:lineRule="auto"/>
        <w:ind w:left="113" w:hanging="113"/>
        <w:rPr>
          <w:del w:id="260" w:author="Rosa Noemi Mendez Juárez" w:date="2022-02-15T14:38:00Z"/>
          <w:rFonts w:ascii="Montserrat" w:eastAsia="Montserrat" w:hAnsi="Montserrat" w:cs="Montserrat"/>
          <w:b/>
          <w:lang w:val="es-ES"/>
        </w:rPr>
      </w:pPr>
    </w:p>
    <w:p w14:paraId="3ECB8B0A" w14:textId="1D941D9A" w:rsidR="001750BB" w:rsidRDefault="001750BB" w:rsidP="004204E4">
      <w:pPr>
        <w:spacing w:line="276" w:lineRule="auto"/>
        <w:ind w:left="113" w:hanging="113"/>
        <w:rPr>
          <w:ins w:id="261" w:author="Rosa Noemi Mendez Juárez" w:date="2022-02-15T14:52:00Z"/>
          <w:rFonts w:ascii="Montserrat" w:eastAsia="Montserrat" w:hAnsi="Montserrat" w:cs="Montserrat"/>
          <w:b/>
          <w:lang w:val="es-ES"/>
        </w:rPr>
      </w:pPr>
      <w:r w:rsidRPr="00966B7A">
        <w:rPr>
          <w:rFonts w:ascii="Montserrat" w:eastAsia="Montserrat" w:hAnsi="Montserrat" w:cs="Montserrat"/>
          <w:b/>
          <w:lang w:val="es-ES"/>
        </w:rPr>
        <w:t>y</w:t>
      </w:r>
    </w:p>
    <w:p w14:paraId="56404F12" w14:textId="77777777" w:rsidR="00304F12" w:rsidRPr="00966B7A" w:rsidRDefault="00304F12" w:rsidP="004204E4">
      <w:pPr>
        <w:spacing w:line="276" w:lineRule="auto"/>
        <w:ind w:left="113" w:hanging="113"/>
        <w:rPr>
          <w:rFonts w:ascii="Montserrat" w:eastAsia="Montserrat" w:hAnsi="Montserrat" w:cs="Montserrat"/>
          <w:b/>
          <w:lang w:val="es-ES"/>
        </w:rPr>
      </w:pPr>
    </w:p>
    <w:p w14:paraId="10200D3E" w14:textId="3B2719D9" w:rsidR="001750BB" w:rsidRPr="00966B7A" w:rsidRDefault="001750BB"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 xml:space="preserve">Nombre: DR. </w:t>
      </w:r>
      <w:r w:rsidRPr="00966B7A">
        <w:rPr>
          <w:rFonts w:ascii="Montserrat" w:eastAsia="Montserrat" w:hAnsi="Montserrat" w:cs="Montserrat"/>
          <w:b/>
          <w:u w:val="single"/>
          <w:lang w:val="es-ES"/>
        </w:rPr>
        <w:t>GERARDO GAMBA AYALA</w:t>
      </w:r>
    </w:p>
    <w:p w14:paraId="38A8B101" w14:textId="55978710" w:rsidR="001750BB" w:rsidRPr="00966B7A" w:rsidDel="00DA7CDA" w:rsidRDefault="001750BB" w:rsidP="004204E4">
      <w:pPr>
        <w:spacing w:line="276" w:lineRule="auto"/>
        <w:rPr>
          <w:del w:id="262" w:author="Rosa Noemi Mendez Juárez" w:date="2022-02-14T17:02:00Z"/>
          <w:rFonts w:ascii="Montserrat" w:eastAsia="Montserrat" w:hAnsi="Montserrat" w:cs="Montserrat"/>
          <w:b/>
          <w:lang w:val="es-ES"/>
        </w:rPr>
      </w:pPr>
    </w:p>
    <w:p w14:paraId="3A9B5705" w14:textId="2A8FB83F" w:rsidR="001750BB" w:rsidRPr="00966B7A" w:rsidRDefault="001750BB"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Cargo:</w:t>
      </w:r>
      <w:r w:rsidRPr="00966B7A">
        <w:rPr>
          <w:rFonts w:ascii="Montserrat" w:eastAsia="Montserrat" w:hAnsi="Montserrat" w:cs="Montserrat"/>
          <w:lang w:val="es-ES"/>
        </w:rPr>
        <w:t xml:space="preserve"> </w:t>
      </w:r>
      <w:r w:rsidRPr="00966B7A">
        <w:rPr>
          <w:rFonts w:ascii="Montserrat" w:eastAsia="Montserrat" w:hAnsi="Montserrat" w:cs="Montserrat"/>
          <w:b/>
          <w:lang w:val="es-ES"/>
        </w:rPr>
        <w:t>DIRECTOR DE INVESTIGACIÓN</w:t>
      </w:r>
    </w:p>
    <w:p w14:paraId="7466249E" w14:textId="31255EE2" w:rsidR="001750BB" w:rsidRPr="00966B7A" w:rsidDel="00DA7CDA" w:rsidRDefault="001750BB" w:rsidP="004204E4">
      <w:pPr>
        <w:spacing w:line="276" w:lineRule="auto"/>
        <w:rPr>
          <w:del w:id="263" w:author="Rosa Noemi Mendez Juárez" w:date="2022-02-14T17:02:00Z"/>
          <w:rFonts w:ascii="Montserrat" w:eastAsia="Montserrat" w:hAnsi="Montserrat" w:cs="Montserrat"/>
          <w:b/>
          <w:lang w:val="es-ES"/>
        </w:rPr>
      </w:pPr>
    </w:p>
    <w:p w14:paraId="0D97BE62" w14:textId="1041B7C7" w:rsidR="001750BB" w:rsidRPr="00966B7A" w:rsidDel="00304F12" w:rsidRDefault="001750BB" w:rsidP="004204E4">
      <w:pPr>
        <w:spacing w:line="276" w:lineRule="auto"/>
        <w:rPr>
          <w:del w:id="264" w:author="Rosa Noemi Mendez Juárez" w:date="2022-02-15T14:52:00Z"/>
          <w:rFonts w:ascii="Montserrat" w:eastAsia="Montserrat" w:hAnsi="Montserrat" w:cs="Montserrat"/>
          <w:b/>
          <w:lang w:val="es-ES"/>
        </w:rPr>
      </w:pPr>
    </w:p>
    <w:p w14:paraId="116F682E" w14:textId="0DF016A0" w:rsidR="001750BB" w:rsidRPr="00966B7A" w:rsidRDefault="001750BB"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 xml:space="preserve">Firma: </w:t>
      </w:r>
      <w:r w:rsidRPr="00966B7A">
        <w:rPr>
          <w:rFonts w:ascii="Montserrat" w:eastAsia="Montserrat" w:hAnsi="Montserrat" w:cs="Montserrat"/>
          <w:b w:val="0"/>
          <w:color w:val="auto"/>
          <w:sz w:val="22"/>
          <w:szCs w:val="22"/>
          <w:lang w:val="es-ES"/>
        </w:rPr>
        <w:t>______________________________</w:t>
      </w:r>
    </w:p>
    <w:p w14:paraId="79FC777C" w14:textId="7C26533B" w:rsidR="001750BB" w:rsidRDefault="001750BB" w:rsidP="004204E4">
      <w:pPr>
        <w:spacing w:line="276" w:lineRule="auto"/>
        <w:rPr>
          <w:ins w:id="265" w:author="Rosa Noemi Mendez Juárez" w:date="2022-02-15T14:52:00Z"/>
          <w:rFonts w:ascii="Montserrat" w:eastAsia="Montserrat" w:hAnsi="Montserrat" w:cs="Montserrat"/>
          <w:b/>
          <w:lang w:val="es-ES"/>
        </w:rPr>
      </w:pPr>
    </w:p>
    <w:p w14:paraId="6553FBA3" w14:textId="77777777" w:rsidR="00304F12" w:rsidRPr="00966B7A" w:rsidRDefault="00304F12" w:rsidP="004204E4">
      <w:pPr>
        <w:spacing w:line="276" w:lineRule="auto"/>
        <w:rPr>
          <w:rFonts w:ascii="Montserrat" w:eastAsia="Montserrat" w:hAnsi="Montserrat" w:cs="Montserrat"/>
          <w:b/>
          <w:lang w:val="es-ES"/>
        </w:rPr>
      </w:pPr>
    </w:p>
    <w:p w14:paraId="1B5A26A3" w14:textId="3CB52499" w:rsidR="001750BB" w:rsidRPr="00966B7A" w:rsidDel="00257F50" w:rsidRDefault="001750BB" w:rsidP="004204E4">
      <w:pPr>
        <w:spacing w:line="276" w:lineRule="auto"/>
        <w:rPr>
          <w:del w:id="266" w:author="Rosa Noemi Mendez Juárez" w:date="2022-02-15T14:44:00Z"/>
          <w:rFonts w:ascii="Montserrat" w:eastAsia="Montserrat" w:hAnsi="Montserrat" w:cs="Montserrat"/>
          <w:lang w:val="es-ES"/>
        </w:rPr>
      </w:pPr>
    </w:p>
    <w:p w14:paraId="578B5750" w14:textId="079359FF" w:rsidR="00392103" w:rsidRPr="00966B7A" w:rsidDel="00257F50" w:rsidRDefault="00392103" w:rsidP="004204E4">
      <w:pPr>
        <w:spacing w:line="276" w:lineRule="auto"/>
        <w:rPr>
          <w:del w:id="267" w:author="Rosa Noemi Mendez Juárez" w:date="2022-02-15T14:44:00Z"/>
          <w:rFonts w:ascii="Montserrat" w:eastAsia="Montserrat" w:hAnsi="Montserrat" w:cs="Montserrat"/>
          <w:lang w:val="es-ES"/>
        </w:rPr>
      </w:pPr>
    </w:p>
    <w:p w14:paraId="3D8D6DFB" w14:textId="4EA0BC89" w:rsidR="00392103" w:rsidRPr="00966B7A" w:rsidRDefault="00392103"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Nombre: DR. LUIS FEDERICO USCANGA DOMÍNGUEZ</w:t>
      </w:r>
    </w:p>
    <w:p w14:paraId="75C0FD36" w14:textId="01B5D76D" w:rsidR="00392103" w:rsidRPr="00966B7A" w:rsidDel="00DA7CDA" w:rsidRDefault="00392103" w:rsidP="004204E4">
      <w:pPr>
        <w:spacing w:line="276" w:lineRule="auto"/>
        <w:rPr>
          <w:del w:id="268" w:author="Rosa Noemi Mendez Juárez" w:date="2022-02-14T17:02:00Z"/>
          <w:rFonts w:ascii="Montserrat" w:eastAsia="Montserrat" w:hAnsi="Montserrat" w:cs="Montserrat"/>
          <w:b/>
          <w:lang w:val="es-ES"/>
        </w:rPr>
      </w:pPr>
    </w:p>
    <w:p w14:paraId="07BF0851" w14:textId="00C97ED2" w:rsidR="00392103" w:rsidRPr="00966B7A" w:rsidRDefault="00392103"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Cargo:</w:t>
      </w:r>
      <w:r w:rsidRPr="00966B7A">
        <w:rPr>
          <w:rFonts w:ascii="Montserrat" w:eastAsia="Montserrat" w:hAnsi="Montserrat" w:cs="Montserrat"/>
          <w:lang w:val="es-ES"/>
        </w:rPr>
        <w:t xml:space="preserve"> </w:t>
      </w:r>
      <w:r w:rsidRPr="00966B7A">
        <w:rPr>
          <w:rFonts w:ascii="Montserrat" w:eastAsia="Montserrat" w:hAnsi="Montserrat" w:cs="Montserrat"/>
          <w:b/>
          <w:lang w:val="es-ES"/>
        </w:rPr>
        <w:t>JEFE DE DEPARTAMENTO DE GASTROENTEROLOGÍA.</w:t>
      </w:r>
    </w:p>
    <w:p w14:paraId="46AEBD1A" w14:textId="3816237A" w:rsidR="00392103" w:rsidRPr="00966B7A" w:rsidDel="00DA7CDA" w:rsidRDefault="00392103" w:rsidP="004204E4">
      <w:pPr>
        <w:spacing w:line="276" w:lineRule="auto"/>
        <w:rPr>
          <w:del w:id="269" w:author="Rosa Noemi Mendez Juárez" w:date="2022-02-14T17:02:00Z"/>
          <w:rFonts w:ascii="Montserrat" w:eastAsia="Montserrat" w:hAnsi="Montserrat" w:cs="Montserrat"/>
          <w:b/>
          <w:lang w:val="es-ES"/>
        </w:rPr>
      </w:pPr>
    </w:p>
    <w:p w14:paraId="389978B2" w14:textId="445BBF9C" w:rsidR="00392103" w:rsidRPr="00966B7A" w:rsidDel="00DA7CDA" w:rsidRDefault="00392103" w:rsidP="004204E4">
      <w:pPr>
        <w:spacing w:line="276" w:lineRule="auto"/>
        <w:rPr>
          <w:del w:id="270" w:author="Rosa Noemi Mendez Juárez" w:date="2022-02-14T17:02:00Z"/>
          <w:rFonts w:ascii="Montserrat" w:eastAsia="Montserrat" w:hAnsi="Montserrat" w:cs="Montserrat"/>
          <w:b/>
          <w:lang w:val="es-ES"/>
        </w:rPr>
      </w:pPr>
    </w:p>
    <w:p w14:paraId="72B80DDE" w14:textId="0ED2AEAC" w:rsidR="00392103" w:rsidRPr="00966B7A" w:rsidRDefault="00392103"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 xml:space="preserve">Firma: </w:t>
      </w:r>
      <w:r w:rsidRPr="00966B7A">
        <w:rPr>
          <w:rFonts w:ascii="Montserrat" w:eastAsia="Montserrat" w:hAnsi="Montserrat" w:cs="Montserrat"/>
          <w:b w:val="0"/>
          <w:color w:val="auto"/>
          <w:sz w:val="22"/>
          <w:szCs w:val="22"/>
          <w:lang w:val="es-ES"/>
        </w:rPr>
        <w:t>______________________________</w:t>
      </w:r>
    </w:p>
    <w:p w14:paraId="7FDBAFEA" w14:textId="3035A8B1" w:rsidR="00392103" w:rsidRDefault="00392103" w:rsidP="004204E4">
      <w:pPr>
        <w:spacing w:line="276" w:lineRule="auto"/>
        <w:rPr>
          <w:ins w:id="271" w:author="Rosa Noemi Mendez Juárez" w:date="2022-02-14T17:03:00Z"/>
          <w:rFonts w:ascii="Montserrat" w:eastAsia="Montserrat" w:hAnsi="Montserrat" w:cs="Montserrat"/>
          <w:b/>
          <w:lang w:val="es-ES"/>
        </w:rPr>
      </w:pPr>
    </w:p>
    <w:p w14:paraId="15956598" w14:textId="77777777" w:rsidR="00DA7CDA" w:rsidRPr="00966B7A" w:rsidRDefault="00DA7CDA" w:rsidP="004204E4">
      <w:pPr>
        <w:spacing w:line="276" w:lineRule="auto"/>
        <w:rPr>
          <w:rFonts w:ascii="Montserrat" w:eastAsia="Montserrat" w:hAnsi="Montserrat" w:cs="Montserrat"/>
          <w:b/>
          <w:lang w:val="es-ES"/>
        </w:rPr>
      </w:pPr>
    </w:p>
    <w:p w14:paraId="783EBB51" w14:textId="6C5432F4" w:rsidR="001750BB" w:rsidRPr="00966B7A" w:rsidRDefault="001750BB" w:rsidP="004204E4">
      <w:pPr>
        <w:tabs>
          <w:tab w:val="left" w:pos="1440"/>
          <w:tab w:val="left" w:pos="4860"/>
        </w:tabs>
        <w:spacing w:line="276" w:lineRule="auto"/>
        <w:jc w:val="both"/>
        <w:rPr>
          <w:rFonts w:ascii="Montserrat" w:eastAsia="Montserrat" w:hAnsi="Montserrat" w:cs="Montserrat"/>
          <w:b/>
          <w:lang w:val="es-ES"/>
        </w:rPr>
      </w:pPr>
      <w:r w:rsidRPr="00966B7A">
        <w:rPr>
          <w:rFonts w:ascii="Montserrat" w:eastAsia="Montserrat" w:hAnsi="Montserrat" w:cs="Montserrat"/>
          <w:b/>
          <w:lang w:val="es-ES"/>
        </w:rPr>
        <w:t xml:space="preserve">RATIFICADO Y ACORDADO POR </w:t>
      </w:r>
      <w:r w:rsidR="00F16DF7" w:rsidRPr="00966B7A">
        <w:rPr>
          <w:rFonts w:ascii="Montserrat" w:eastAsia="Montserrat" w:hAnsi="Montserrat" w:cs="Montserrat"/>
          <w:b/>
          <w:lang w:val="es-ES"/>
        </w:rPr>
        <w:t>LA INVESTIGADORA</w:t>
      </w:r>
      <w:r w:rsidR="001A3AF0" w:rsidRPr="00966B7A">
        <w:rPr>
          <w:rFonts w:ascii="Montserrat" w:eastAsia="Montserrat" w:hAnsi="Montserrat" w:cs="Montserrat"/>
          <w:b/>
          <w:lang w:val="es-ES"/>
        </w:rPr>
        <w:t>.</w:t>
      </w:r>
    </w:p>
    <w:p w14:paraId="19A508BD" w14:textId="6F6651EB" w:rsidR="001750BB" w:rsidRPr="00966B7A" w:rsidDel="00304F12" w:rsidRDefault="00F16DF7" w:rsidP="004204E4">
      <w:pPr>
        <w:tabs>
          <w:tab w:val="left" w:pos="2758"/>
        </w:tabs>
        <w:spacing w:line="276" w:lineRule="auto"/>
        <w:rPr>
          <w:del w:id="272" w:author="Rosa Noemi Mendez Juárez" w:date="2022-02-15T14:52:00Z"/>
          <w:rFonts w:ascii="Montserrat" w:eastAsia="Montserrat" w:hAnsi="Montserrat" w:cs="Montserrat"/>
          <w:lang w:val="es-ES"/>
        </w:rPr>
      </w:pPr>
      <w:del w:id="273" w:author="Rosa Noemi Mendez Juárez" w:date="2022-02-15T14:52:00Z">
        <w:r w:rsidRPr="00966B7A" w:rsidDel="00304F12">
          <w:rPr>
            <w:rFonts w:ascii="Montserrat" w:eastAsia="Montserrat" w:hAnsi="Montserrat" w:cs="Montserrat"/>
            <w:lang w:val="es-ES"/>
          </w:rPr>
          <w:tab/>
        </w:r>
      </w:del>
    </w:p>
    <w:p w14:paraId="6E947004" w14:textId="7533A051" w:rsidR="001750BB" w:rsidRPr="00966B7A" w:rsidRDefault="001750BB">
      <w:pPr>
        <w:tabs>
          <w:tab w:val="left" w:pos="2758"/>
        </w:tabs>
        <w:spacing w:line="276" w:lineRule="auto"/>
        <w:rPr>
          <w:rFonts w:ascii="Montserrat" w:eastAsia="Montserrat" w:hAnsi="Montserrat" w:cs="Montserrat"/>
          <w:b/>
          <w:u w:val="single"/>
          <w:lang w:val="es-ES"/>
        </w:rPr>
        <w:pPrChange w:id="274" w:author="Rosa Noemi Mendez Juárez" w:date="2022-02-15T14:52:00Z">
          <w:pPr>
            <w:spacing w:line="276" w:lineRule="auto"/>
          </w:pPr>
        </w:pPrChange>
      </w:pPr>
      <w:r w:rsidRPr="00966B7A">
        <w:rPr>
          <w:rFonts w:ascii="Montserrat" w:eastAsia="Montserrat" w:hAnsi="Montserrat" w:cs="Montserrat"/>
          <w:b/>
          <w:lang w:val="es-ES"/>
        </w:rPr>
        <w:t xml:space="preserve">Nombre: </w:t>
      </w:r>
      <w:r w:rsidR="001A3AF0" w:rsidRPr="00966B7A">
        <w:rPr>
          <w:rFonts w:ascii="Montserrat" w:eastAsia="Montserrat" w:hAnsi="Montserrat" w:cs="Montserrat"/>
          <w:b/>
          <w:lang w:val="es-ES"/>
        </w:rPr>
        <w:t>DRA. GRACIELA ELIA CASTRO NARRO</w:t>
      </w:r>
    </w:p>
    <w:p w14:paraId="4F9A4E60" w14:textId="43618BEC" w:rsidR="001750BB" w:rsidRPr="00966B7A" w:rsidDel="00304F12" w:rsidRDefault="001750BB" w:rsidP="004204E4">
      <w:pPr>
        <w:spacing w:line="276" w:lineRule="auto"/>
        <w:rPr>
          <w:del w:id="275" w:author="Rosa Noemi Mendez Juárez" w:date="2022-02-15T14:52:00Z"/>
          <w:rFonts w:ascii="Montserrat" w:eastAsia="Montserrat" w:hAnsi="Montserrat" w:cs="Montserrat"/>
          <w:b/>
          <w:lang w:val="es-ES"/>
        </w:rPr>
      </w:pPr>
    </w:p>
    <w:p w14:paraId="6DBD9BB4" w14:textId="04B7B119" w:rsidR="001750BB" w:rsidRDefault="001750BB" w:rsidP="004204E4">
      <w:pPr>
        <w:pStyle w:val="Ttulo2"/>
        <w:tabs>
          <w:tab w:val="left" w:pos="1440"/>
          <w:tab w:val="left" w:pos="2250"/>
          <w:tab w:val="left" w:pos="4860"/>
        </w:tabs>
        <w:spacing w:line="276" w:lineRule="auto"/>
        <w:jc w:val="both"/>
        <w:rPr>
          <w:ins w:id="276" w:author="Rosa Noemi Mendez Juárez" w:date="2022-02-15T14:45:00Z"/>
          <w:rFonts w:ascii="Montserrat" w:eastAsia="Montserrat" w:hAnsi="Montserrat" w:cs="Montserrat"/>
          <w:color w:val="auto"/>
          <w:sz w:val="22"/>
          <w:szCs w:val="22"/>
        </w:rPr>
      </w:pPr>
      <w:r w:rsidRPr="004204E4">
        <w:rPr>
          <w:rFonts w:ascii="Montserrat" w:eastAsia="Montserrat" w:hAnsi="Montserrat" w:cs="Montserrat"/>
          <w:color w:val="auto"/>
          <w:sz w:val="22"/>
          <w:szCs w:val="22"/>
        </w:rPr>
        <w:t>Firma: ______________________________</w:t>
      </w:r>
    </w:p>
    <w:p w14:paraId="1611BA17" w14:textId="77777777" w:rsidR="00257F50" w:rsidRPr="00257F50" w:rsidRDefault="00257F50">
      <w:pPr>
        <w:rPr>
          <w:rPrChange w:id="277" w:author="Rosa Noemi Mendez Juárez" w:date="2022-02-15T14:45:00Z">
            <w:rPr>
              <w:rFonts w:ascii="Montserrat" w:eastAsia="Montserrat" w:hAnsi="Montserrat" w:cs="Montserrat"/>
              <w:color w:val="auto"/>
              <w:sz w:val="22"/>
              <w:szCs w:val="22"/>
            </w:rPr>
          </w:rPrChange>
        </w:rPr>
        <w:pPrChange w:id="278" w:author="Rosa Noemi Mendez Juárez" w:date="2022-02-15T14:45:00Z">
          <w:pPr>
            <w:pStyle w:val="Ttulo2"/>
            <w:tabs>
              <w:tab w:val="left" w:pos="1440"/>
              <w:tab w:val="left" w:pos="2250"/>
              <w:tab w:val="left" w:pos="4860"/>
            </w:tabs>
            <w:spacing w:line="276" w:lineRule="auto"/>
            <w:jc w:val="both"/>
          </w:pPr>
        </w:pPrChange>
      </w:pPr>
    </w:p>
    <w:p w14:paraId="1E0B38A3" w14:textId="337A76EC" w:rsidR="001750BB" w:rsidRPr="004204E4" w:rsidDel="00C45F18" w:rsidRDefault="001750BB" w:rsidP="004204E4">
      <w:pPr>
        <w:spacing w:line="276" w:lineRule="auto"/>
        <w:rPr>
          <w:del w:id="279" w:author="Rosa Noemi Mendez Juárez" w:date="2022-02-11T20:31:00Z"/>
          <w:rFonts w:ascii="Montserrat" w:eastAsia="Montserrat" w:hAnsi="Montserrat" w:cs="Montserrat"/>
          <w:b/>
        </w:rPr>
      </w:pPr>
    </w:p>
    <w:p w14:paraId="22206940" w14:textId="7C3117BE" w:rsidR="001750BB" w:rsidRPr="004204E4" w:rsidDel="00C45F18" w:rsidRDefault="001750BB" w:rsidP="004204E4">
      <w:pPr>
        <w:spacing w:line="276" w:lineRule="auto"/>
        <w:rPr>
          <w:del w:id="280" w:author="Rosa Noemi Mendez Juárez" w:date="2022-02-11T20:31:00Z"/>
          <w:rFonts w:ascii="Montserrat" w:eastAsia="Montserrat" w:hAnsi="Montserrat" w:cs="Montserrat"/>
        </w:rPr>
      </w:pPr>
    </w:p>
    <w:p w14:paraId="50727F29" w14:textId="6882E01D" w:rsidR="001750BB" w:rsidRPr="004204E4" w:rsidDel="00257F50" w:rsidRDefault="001750BB" w:rsidP="004204E4">
      <w:pPr>
        <w:spacing w:line="276" w:lineRule="auto"/>
        <w:rPr>
          <w:del w:id="281" w:author="Rosa Noemi Mendez Juárez" w:date="2022-02-15T14:44:00Z"/>
          <w:rFonts w:ascii="Montserrat" w:eastAsia="Montserrat" w:hAnsi="Montserrat" w:cs="Montserrat"/>
        </w:rPr>
      </w:pP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3426"/>
      </w:tblGrid>
      <w:tr w:rsidR="009E214B" w:rsidRPr="00257F50" w14:paraId="7262A98F" w14:textId="77777777" w:rsidTr="00966B7A">
        <w:trPr>
          <w:trHeight w:val="340"/>
        </w:trPr>
        <w:tc>
          <w:tcPr>
            <w:tcW w:w="3515" w:type="dxa"/>
            <w:tcBorders>
              <w:top w:val="single" w:sz="4" w:space="0" w:color="000000"/>
              <w:left w:val="single" w:sz="4" w:space="0" w:color="000000"/>
              <w:bottom w:val="single" w:sz="4" w:space="0" w:color="000000"/>
              <w:right w:val="single" w:sz="4" w:space="0" w:color="000000"/>
            </w:tcBorders>
            <w:vAlign w:val="center"/>
          </w:tcPr>
          <w:p w14:paraId="5385299A" w14:textId="2E302B1F" w:rsidR="001750BB" w:rsidRPr="00257F50" w:rsidRDefault="001750BB" w:rsidP="004204E4">
            <w:pPr>
              <w:spacing w:line="276" w:lineRule="auto"/>
              <w:jc w:val="center"/>
              <w:rPr>
                <w:rFonts w:ascii="Montserrat" w:eastAsia="Montserrat" w:hAnsi="Montserrat" w:cs="Montserrat"/>
                <w:b/>
                <w:sz w:val="14"/>
                <w:rPrChange w:id="282" w:author="Rosa Noemi Mendez Juárez" w:date="2022-02-15T14:44:00Z">
                  <w:rPr>
                    <w:rFonts w:ascii="Montserrat" w:eastAsia="Montserrat" w:hAnsi="Montserrat" w:cs="Montserrat"/>
                    <w:b/>
                  </w:rPr>
                </w:rPrChange>
              </w:rPr>
            </w:pPr>
            <w:r w:rsidRPr="00257F50">
              <w:rPr>
                <w:rFonts w:ascii="Montserrat" w:eastAsia="Montserrat" w:hAnsi="Montserrat" w:cs="Montserrat"/>
                <w:b/>
                <w:sz w:val="14"/>
                <w:rPrChange w:id="283" w:author="Rosa Noemi Mendez Juárez" w:date="2022-02-15T14:44:00Z">
                  <w:rPr>
                    <w:rFonts w:ascii="Montserrat" w:eastAsia="Montserrat" w:hAnsi="Montserrat" w:cs="Montserrat"/>
                    <w:b/>
                  </w:rPr>
                </w:rPrChange>
              </w:rPr>
              <w:t>REVISIÓN JURÍDICA</w:t>
            </w:r>
          </w:p>
          <w:p w14:paraId="3699CD64" w14:textId="77777777" w:rsidR="001750BB" w:rsidRPr="00257F50" w:rsidRDefault="001750BB" w:rsidP="004204E4">
            <w:pPr>
              <w:spacing w:line="276" w:lineRule="auto"/>
              <w:jc w:val="center"/>
              <w:rPr>
                <w:rFonts w:ascii="Montserrat" w:eastAsia="Montserrat" w:hAnsi="Montserrat" w:cs="Montserrat"/>
                <w:b/>
                <w:sz w:val="14"/>
                <w:rPrChange w:id="284" w:author="Rosa Noemi Mendez Juárez" w:date="2022-02-15T14:44:00Z">
                  <w:rPr>
                    <w:rFonts w:ascii="Montserrat" w:eastAsia="Montserrat" w:hAnsi="Montserrat" w:cs="Montserrat"/>
                    <w:b/>
                  </w:rPr>
                </w:rPrChange>
              </w:rPr>
            </w:pPr>
          </w:p>
        </w:tc>
        <w:tc>
          <w:tcPr>
            <w:tcW w:w="3426" w:type="dxa"/>
            <w:tcBorders>
              <w:top w:val="single" w:sz="4" w:space="0" w:color="000000"/>
              <w:left w:val="single" w:sz="4" w:space="0" w:color="000000"/>
              <w:bottom w:val="single" w:sz="4" w:space="0" w:color="000000"/>
              <w:right w:val="single" w:sz="4" w:space="0" w:color="000000"/>
            </w:tcBorders>
            <w:vAlign w:val="center"/>
          </w:tcPr>
          <w:p w14:paraId="45694401" w14:textId="6DE5AA82" w:rsidR="001750BB" w:rsidRPr="00257F50" w:rsidRDefault="001750BB" w:rsidP="009D75A1">
            <w:pPr>
              <w:tabs>
                <w:tab w:val="left" w:pos="3024"/>
              </w:tabs>
              <w:spacing w:line="276" w:lineRule="auto"/>
              <w:ind w:right="29"/>
              <w:jc w:val="center"/>
              <w:rPr>
                <w:rFonts w:ascii="Montserrat" w:eastAsia="Montserrat" w:hAnsi="Montserrat" w:cs="Montserrat"/>
                <w:b/>
                <w:sz w:val="14"/>
                <w:rPrChange w:id="285" w:author="Rosa Noemi Mendez Juárez" w:date="2022-02-15T14:44:00Z">
                  <w:rPr>
                    <w:rFonts w:ascii="Montserrat" w:eastAsia="Montserrat" w:hAnsi="Montserrat" w:cs="Montserrat"/>
                    <w:b/>
                  </w:rPr>
                </w:rPrChange>
              </w:rPr>
            </w:pPr>
            <w:r w:rsidRPr="00257F50">
              <w:rPr>
                <w:rFonts w:ascii="Montserrat" w:eastAsia="Montserrat" w:hAnsi="Montserrat" w:cs="Montserrat"/>
                <w:b/>
                <w:sz w:val="14"/>
                <w:rPrChange w:id="286" w:author="Rosa Noemi Mendez Juárez" w:date="2022-02-15T14:44:00Z">
                  <w:rPr>
                    <w:rFonts w:ascii="Montserrat" w:eastAsia="Montserrat" w:hAnsi="Montserrat" w:cs="Montserrat"/>
                    <w:b/>
                  </w:rPr>
                </w:rPrChange>
              </w:rPr>
              <w:t>VO BO. ADMINISTRATIVO/ FINANCIERO</w:t>
            </w:r>
          </w:p>
        </w:tc>
      </w:tr>
      <w:tr w:rsidR="009E214B" w:rsidRPr="00257F50" w14:paraId="4D4523BF" w14:textId="77777777" w:rsidTr="00966B7A">
        <w:trPr>
          <w:trHeight w:val="70"/>
        </w:trPr>
        <w:tc>
          <w:tcPr>
            <w:tcW w:w="3515" w:type="dxa"/>
            <w:tcBorders>
              <w:top w:val="single" w:sz="4" w:space="0" w:color="000000"/>
              <w:left w:val="single" w:sz="4" w:space="0" w:color="000000"/>
              <w:bottom w:val="single" w:sz="4" w:space="0" w:color="000000"/>
              <w:right w:val="single" w:sz="4" w:space="0" w:color="000000"/>
            </w:tcBorders>
            <w:vAlign w:val="center"/>
          </w:tcPr>
          <w:p w14:paraId="4E0FD2ED" w14:textId="77777777" w:rsidR="001750BB" w:rsidRPr="00257F50" w:rsidRDefault="001750BB" w:rsidP="004204E4">
            <w:pPr>
              <w:spacing w:line="276" w:lineRule="auto"/>
              <w:jc w:val="center"/>
              <w:rPr>
                <w:rFonts w:ascii="Montserrat" w:eastAsia="Montserrat" w:hAnsi="Montserrat" w:cs="Montserrat"/>
                <w:sz w:val="14"/>
                <w:lang w:val="es-ES"/>
                <w:rPrChange w:id="287" w:author="Rosa Noemi Mendez Juárez" w:date="2022-02-15T14:44:00Z">
                  <w:rPr>
                    <w:rFonts w:ascii="Montserrat" w:eastAsia="Montserrat" w:hAnsi="Montserrat" w:cs="Montserrat"/>
                    <w:lang w:val="es-ES"/>
                  </w:rPr>
                </w:rPrChange>
              </w:rPr>
            </w:pPr>
          </w:p>
          <w:p w14:paraId="501BB13A" w14:textId="77777777" w:rsidR="001750BB" w:rsidRPr="00257F50" w:rsidRDefault="001750BB" w:rsidP="004204E4">
            <w:pPr>
              <w:spacing w:line="276" w:lineRule="auto"/>
              <w:jc w:val="center"/>
              <w:rPr>
                <w:rFonts w:ascii="Montserrat" w:eastAsia="Montserrat" w:hAnsi="Montserrat" w:cs="Montserrat"/>
                <w:sz w:val="14"/>
                <w:lang w:val="es-ES"/>
                <w:rPrChange w:id="288" w:author="Rosa Noemi Mendez Juárez" w:date="2022-02-15T14:44:00Z">
                  <w:rPr>
                    <w:rFonts w:ascii="Montserrat" w:eastAsia="Montserrat" w:hAnsi="Montserrat" w:cs="Montserrat"/>
                    <w:lang w:val="es-ES"/>
                  </w:rPr>
                </w:rPrChange>
              </w:rPr>
            </w:pPr>
          </w:p>
          <w:p w14:paraId="516AE3D2" w14:textId="7158358A" w:rsidR="001750BB" w:rsidRPr="00257F50" w:rsidDel="00DA7CDA" w:rsidRDefault="001750BB" w:rsidP="004204E4">
            <w:pPr>
              <w:spacing w:line="276" w:lineRule="auto"/>
              <w:jc w:val="center"/>
              <w:rPr>
                <w:del w:id="289" w:author="Rosa Noemi Mendez Juárez" w:date="2022-02-14T17:03:00Z"/>
                <w:rFonts w:ascii="Montserrat" w:eastAsia="Montserrat" w:hAnsi="Montserrat" w:cs="Montserrat"/>
                <w:sz w:val="14"/>
                <w:lang w:val="es-ES"/>
                <w:rPrChange w:id="290" w:author="Rosa Noemi Mendez Juárez" w:date="2022-02-15T14:44:00Z">
                  <w:rPr>
                    <w:del w:id="291" w:author="Rosa Noemi Mendez Juárez" w:date="2022-02-14T17:03:00Z"/>
                    <w:rFonts w:ascii="Montserrat" w:eastAsia="Montserrat" w:hAnsi="Montserrat" w:cs="Montserrat"/>
                    <w:lang w:val="es-ES"/>
                  </w:rPr>
                </w:rPrChange>
              </w:rPr>
            </w:pPr>
          </w:p>
          <w:p w14:paraId="0CB2E2C2" w14:textId="77777777" w:rsidR="001750BB" w:rsidRPr="00257F50" w:rsidRDefault="001750BB" w:rsidP="004204E4">
            <w:pPr>
              <w:tabs>
                <w:tab w:val="left" w:pos="3969"/>
              </w:tabs>
              <w:spacing w:line="276" w:lineRule="auto"/>
              <w:jc w:val="center"/>
              <w:rPr>
                <w:rFonts w:ascii="Montserrat" w:eastAsia="Montserrat" w:hAnsi="Montserrat" w:cs="Montserrat"/>
                <w:sz w:val="14"/>
                <w:lang w:val="es-ES"/>
                <w:rPrChange w:id="292" w:author="Rosa Noemi Mendez Juárez" w:date="2022-02-15T14:44:00Z">
                  <w:rPr>
                    <w:rFonts w:ascii="Montserrat" w:eastAsia="Montserrat" w:hAnsi="Montserrat" w:cs="Montserrat"/>
                    <w:lang w:val="es-ES"/>
                  </w:rPr>
                </w:rPrChange>
              </w:rPr>
            </w:pPr>
            <w:r w:rsidRPr="00257F50">
              <w:rPr>
                <w:rFonts w:ascii="Montserrat" w:hAnsi="Montserrat"/>
                <w:noProof/>
                <w:sz w:val="14"/>
                <w:lang w:val="es-ES" w:eastAsia="es-ES"/>
                <w:rPrChange w:id="293" w:author="Rosa Noemi Mendez Juárez" w:date="2022-02-15T14:44:00Z">
                  <w:rPr>
                    <w:rFonts w:ascii="Montserrat" w:hAnsi="Montserrat"/>
                    <w:noProof/>
                    <w:lang w:val="es-ES" w:eastAsia="es-ES"/>
                  </w:rPr>
                </w:rPrChange>
              </w:rPr>
              <mc:AlternateContent>
                <mc:Choice Requires="wps">
                  <w:drawing>
                    <wp:anchor distT="4294967295" distB="4294967295" distL="114300" distR="114300" simplePos="0" relativeHeight="251659264" behindDoc="0" locked="0" layoutInCell="1" hidden="0" allowOverlap="1" wp14:anchorId="423C8C23" wp14:editId="27D8E33F">
                      <wp:simplePos x="0" y="0"/>
                      <wp:positionH relativeFrom="column">
                        <wp:posOffset>139700</wp:posOffset>
                      </wp:positionH>
                      <wp:positionV relativeFrom="paragraph">
                        <wp:posOffset>106696</wp:posOffset>
                      </wp:positionV>
                      <wp:extent cx="1908175"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4391913" y="3780000"/>
                                <a:ext cx="19081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017423B" id="_x0000_t32" coordsize="21600,21600" o:spt="32" o:oned="t" path="m,l21600,21600e" filled="f">
                      <v:path arrowok="t" fillok="f" o:connecttype="none"/>
                      <o:lock v:ext="edit" shapetype="t"/>
                    </v:shapetype>
                    <v:shape id="Conector recto de flecha 4" o:spid="_x0000_s1026" type="#_x0000_t32" style="position:absolute;margin-left:11pt;margin-top:8.4pt;width:150.25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"/>
                  </w:pict>
                </mc:Fallback>
              </mc:AlternateContent>
            </w:r>
          </w:p>
          <w:p w14:paraId="45B1DC6E" w14:textId="77777777" w:rsidR="001750BB" w:rsidRPr="00257F50" w:rsidRDefault="001750BB" w:rsidP="004204E4">
            <w:pPr>
              <w:spacing w:line="276" w:lineRule="auto"/>
              <w:jc w:val="center"/>
              <w:rPr>
                <w:rFonts w:ascii="Montserrat" w:eastAsia="Montserrat" w:hAnsi="Montserrat" w:cs="Montserrat"/>
                <w:b/>
                <w:sz w:val="14"/>
                <w:lang w:val="es-ES"/>
                <w:rPrChange w:id="294" w:author="Rosa Noemi Mendez Juárez" w:date="2022-02-15T14:44:00Z">
                  <w:rPr>
                    <w:rFonts w:ascii="Montserrat" w:eastAsia="Montserrat" w:hAnsi="Montserrat" w:cs="Montserrat"/>
                    <w:b/>
                    <w:lang w:val="es-ES"/>
                  </w:rPr>
                </w:rPrChange>
              </w:rPr>
            </w:pPr>
            <w:r w:rsidRPr="00257F50">
              <w:rPr>
                <w:rFonts w:ascii="Montserrat" w:eastAsia="Montserrat" w:hAnsi="Montserrat" w:cs="Montserrat"/>
                <w:b/>
                <w:sz w:val="14"/>
                <w:lang w:val="es-ES"/>
                <w:rPrChange w:id="295" w:author="Rosa Noemi Mendez Juárez" w:date="2022-02-15T14:44:00Z">
                  <w:rPr>
                    <w:rFonts w:ascii="Montserrat" w:eastAsia="Montserrat" w:hAnsi="Montserrat" w:cs="Montserrat"/>
                    <w:b/>
                    <w:lang w:val="es-ES"/>
                  </w:rPr>
                </w:rPrChange>
              </w:rPr>
              <w:t>LCDA. LIZET OREA MERCADO</w:t>
            </w:r>
          </w:p>
          <w:p w14:paraId="53624B64" w14:textId="77777777" w:rsidR="001750BB" w:rsidRPr="00257F50" w:rsidRDefault="001750BB" w:rsidP="004204E4">
            <w:pPr>
              <w:spacing w:line="276" w:lineRule="auto"/>
              <w:jc w:val="center"/>
              <w:rPr>
                <w:rFonts w:ascii="Montserrat" w:eastAsia="Montserrat" w:hAnsi="Montserrat" w:cs="Montserrat"/>
                <w:sz w:val="14"/>
                <w:lang w:val="es-ES"/>
                <w:rPrChange w:id="296" w:author="Rosa Noemi Mendez Juárez" w:date="2022-02-15T14:44:00Z">
                  <w:rPr>
                    <w:rFonts w:ascii="Montserrat" w:eastAsia="Montserrat" w:hAnsi="Montserrat" w:cs="Montserrat"/>
                    <w:lang w:val="es-ES"/>
                  </w:rPr>
                </w:rPrChange>
              </w:rPr>
            </w:pPr>
            <w:r w:rsidRPr="00257F50">
              <w:rPr>
                <w:rFonts w:ascii="Montserrat" w:eastAsia="Montserrat" w:hAnsi="Montserrat" w:cs="Montserrat"/>
                <w:b/>
                <w:sz w:val="14"/>
                <w:lang w:val="es-ES"/>
                <w:rPrChange w:id="297" w:author="Rosa Noemi Mendez Juárez" w:date="2022-02-15T14:44:00Z">
                  <w:rPr>
                    <w:rFonts w:ascii="Montserrat" w:eastAsia="Montserrat" w:hAnsi="Montserrat" w:cs="Montserrat"/>
                    <w:b/>
                    <w:lang w:val="es-ES"/>
                  </w:rPr>
                </w:rPrChange>
              </w:rPr>
              <w:t>JEFA DEL DEPARTAMENTO DE ASESORÍA JURÍDICA</w:t>
            </w:r>
          </w:p>
        </w:tc>
        <w:tc>
          <w:tcPr>
            <w:tcW w:w="3426" w:type="dxa"/>
            <w:tcBorders>
              <w:top w:val="single" w:sz="4" w:space="0" w:color="000000"/>
              <w:left w:val="single" w:sz="4" w:space="0" w:color="000000"/>
              <w:bottom w:val="single" w:sz="4" w:space="0" w:color="000000"/>
              <w:right w:val="single" w:sz="4" w:space="0" w:color="000000"/>
            </w:tcBorders>
            <w:vAlign w:val="center"/>
          </w:tcPr>
          <w:p w14:paraId="7CF31696" w14:textId="77777777" w:rsidR="001750BB" w:rsidRPr="00257F50" w:rsidRDefault="001750BB" w:rsidP="004204E4">
            <w:pPr>
              <w:spacing w:line="276" w:lineRule="auto"/>
              <w:ind w:right="616"/>
              <w:jc w:val="center"/>
              <w:rPr>
                <w:rFonts w:ascii="Montserrat" w:eastAsia="Montserrat" w:hAnsi="Montserrat" w:cs="Montserrat"/>
                <w:sz w:val="14"/>
                <w:lang w:val="es-ES"/>
                <w:rPrChange w:id="298" w:author="Rosa Noemi Mendez Juárez" w:date="2022-02-15T14:44:00Z">
                  <w:rPr>
                    <w:rFonts w:ascii="Montserrat" w:eastAsia="Montserrat" w:hAnsi="Montserrat" w:cs="Montserrat"/>
                    <w:lang w:val="es-ES"/>
                  </w:rPr>
                </w:rPrChange>
              </w:rPr>
            </w:pPr>
          </w:p>
          <w:p w14:paraId="14B681D7" w14:textId="77777777" w:rsidR="001750BB" w:rsidRPr="00257F50" w:rsidRDefault="001750BB" w:rsidP="004204E4">
            <w:pPr>
              <w:spacing w:line="276" w:lineRule="auto"/>
              <w:ind w:right="616"/>
              <w:jc w:val="center"/>
              <w:rPr>
                <w:rFonts w:ascii="Montserrat" w:eastAsia="Montserrat" w:hAnsi="Montserrat" w:cs="Montserrat"/>
                <w:sz w:val="14"/>
                <w:lang w:val="es-ES"/>
                <w:rPrChange w:id="299" w:author="Rosa Noemi Mendez Juárez" w:date="2022-02-15T14:44:00Z">
                  <w:rPr>
                    <w:rFonts w:ascii="Montserrat" w:eastAsia="Montserrat" w:hAnsi="Montserrat" w:cs="Montserrat"/>
                    <w:lang w:val="es-ES"/>
                  </w:rPr>
                </w:rPrChange>
              </w:rPr>
            </w:pPr>
          </w:p>
          <w:p w14:paraId="389FC6A2" w14:textId="77777777" w:rsidR="001750BB" w:rsidRPr="00257F50" w:rsidRDefault="001750BB" w:rsidP="004204E4">
            <w:pPr>
              <w:spacing w:line="276" w:lineRule="auto"/>
              <w:ind w:right="616"/>
              <w:jc w:val="center"/>
              <w:rPr>
                <w:rFonts w:ascii="Montserrat" w:eastAsia="Montserrat" w:hAnsi="Montserrat" w:cs="Montserrat"/>
                <w:sz w:val="14"/>
                <w:lang w:val="es-ES"/>
                <w:rPrChange w:id="300" w:author="Rosa Noemi Mendez Juárez" w:date="2022-02-15T14:44:00Z">
                  <w:rPr>
                    <w:rFonts w:ascii="Montserrat" w:eastAsia="Montserrat" w:hAnsi="Montserrat" w:cs="Montserrat"/>
                    <w:lang w:val="es-ES"/>
                  </w:rPr>
                </w:rPrChange>
              </w:rPr>
            </w:pPr>
          </w:p>
          <w:p w14:paraId="64941129" w14:textId="77777777" w:rsidR="001750BB" w:rsidRPr="00257F50" w:rsidRDefault="001750BB" w:rsidP="004204E4">
            <w:pPr>
              <w:spacing w:line="276" w:lineRule="auto"/>
              <w:ind w:right="616"/>
              <w:jc w:val="center"/>
              <w:rPr>
                <w:rFonts w:ascii="Montserrat" w:eastAsia="Montserrat" w:hAnsi="Montserrat" w:cs="Montserrat"/>
                <w:sz w:val="14"/>
                <w:lang w:val="es-ES"/>
                <w:rPrChange w:id="301" w:author="Rosa Noemi Mendez Juárez" w:date="2022-02-15T14:44:00Z">
                  <w:rPr>
                    <w:rFonts w:ascii="Montserrat" w:eastAsia="Montserrat" w:hAnsi="Montserrat" w:cs="Montserrat"/>
                    <w:lang w:val="es-ES"/>
                  </w:rPr>
                </w:rPrChange>
              </w:rPr>
            </w:pPr>
            <w:r w:rsidRPr="00257F50">
              <w:rPr>
                <w:rFonts w:ascii="Montserrat" w:hAnsi="Montserrat"/>
                <w:noProof/>
                <w:sz w:val="14"/>
                <w:lang w:val="es-ES" w:eastAsia="es-ES"/>
                <w:rPrChange w:id="302" w:author="Rosa Noemi Mendez Juárez" w:date="2022-02-15T14:44:00Z">
                  <w:rPr>
                    <w:rFonts w:ascii="Montserrat" w:hAnsi="Montserrat"/>
                    <w:noProof/>
                    <w:lang w:val="es-ES" w:eastAsia="es-ES"/>
                  </w:rPr>
                </w:rPrChange>
              </w:rPr>
              <mc:AlternateContent>
                <mc:Choice Requires="wps">
                  <w:drawing>
                    <wp:anchor distT="4294967295" distB="4294967295" distL="114300" distR="114300" simplePos="0" relativeHeight="251660288" behindDoc="0" locked="0" layoutInCell="1" hidden="0" allowOverlap="1" wp14:anchorId="4692BB22" wp14:editId="0621D9A0">
                      <wp:simplePos x="0" y="0"/>
                      <wp:positionH relativeFrom="column">
                        <wp:posOffset>-12699</wp:posOffset>
                      </wp:positionH>
                      <wp:positionV relativeFrom="paragraph">
                        <wp:posOffset>106696</wp:posOffset>
                      </wp:positionV>
                      <wp:extent cx="1943735"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4374133" y="3780000"/>
                                <a:ext cx="19437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02F6A65" id="Conector recto de flecha 5" o:spid="_x0000_s1026" type="#_x0000_t32" style="position:absolute;margin-left:-1pt;margin-top:8.4pt;width:153.05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"/>
                  </w:pict>
                </mc:Fallback>
              </mc:AlternateContent>
            </w:r>
          </w:p>
          <w:p w14:paraId="1F6349B5" w14:textId="77777777" w:rsidR="001750BB" w:rsidRPr="00257F50" w:rsidRDefault="001750BB" w:rsidP="004204E4">
            <w:pPr>
              <w:tabs>
                <w:tab w:val="left" w:pos="3942"/>
              </w:tabs>
              <w:spacing w:line="276" w:lineRule="auto"/>
              <w:ind w:right="208"/>
              <w:jc w:val="center"/>
              <w:rPr>
                <w:rFonts w:ascii="Montserrat" w:eastAsia="Montserrat" w:hAnsi="Montserrat" w:cs="Montserrat"/>
                <w:b/>
                <w:sz w:val="14"/>
                <w:lang w:val="es-ES"/>
                <w:rPrChange w:id="303" w:author="Rosa Noemi Mendez Juárez" w:date="2022-02-15T14:44:00Z">
                  <w:rPr>
                    <w:rFonts w:ascii="Montserrat" w:eastAsia="Montserrat" w:hAnsi="Montserrat" w:cs="Montserrat"/>
                    <w:b/>
                    <w:lang w:val="es-ES"/>
                  </w:rPr>
                </w:rPrChange>
              </w:rPr>
            </w:pPr>
            <w:r w:rsidRPr="00257F50">
              <w:rPr>
                <w:rFonts w:ascii="Montserrat" w:eastAsia="Montserrat" w:hAnsi="Montserrat" w:cs="Montserrat"/>
                <w:b/>
                <w:sz w:val="14"/>
                <w:lang w:val="es-ES"/>
                <w:rPrChange w:id="304" w:author="Rosa Noemi Mendez Juárez" w:date="2022-02-15T14:44:00Z">
                  <w:rPr>
                    <w:rFonts w:ascii="Montserrat" w:eastAsia="Montserrat" w:hAnsi="Montserrat" w:cs="Montserrat"/>
                    <w:b/>
                    <w:lang w:val="es-ES"/>
                  </w:rPr>
                </w:rPrChange>
              </w:rPr>
              <w:t>L.C. CARLOS ANDRÉS OSORIO PINEDA</w:t>
            </w:r>
          </w:p>
          <w:p w14:paraId="3F0F693D" w14:textId="77777777" w:rsidR="001750BB" w:rsidRPr="00257F50" w:rsidRDefault="001750BB" w:rsidP="004204E4">
            <w:pPr>
              <w:tabs>
                <w:tab w:val="left" w:pos="3686"/>
              </w:tabs>
              <w:spacing w:line="276" w:lineRule="auto"/>
              <w:ind w:right="208"/>
              <w:jc w:val="center"/>
              <w:rPr>
                <w:rFonts w:ascii="Montserrat" w:eastAsia="Montserrat" w:hAnsi="Montserrat" w:cs="Montserrat"/>
                <w:sz w:val="14"/>
                <w:rPrChange w:id="305" w:author="Rosa Noemi Mendez Juárez" w:date="2022-02-15T14:44:00Z">
                  <w:rPr>
                    <w:rFonts w:ascii="Montserrat" w:eastAsia="Montserrat" w:hAnsi="Montserrat" w:cs="Montserrat"/>
                  </w:rPr>
                </w:rPrChange>
              </w:rPr>
            </w:pPr>
            <w:r w:rsidRPr="00257F50">
              <w:rPr>
                <w:rFonts w:ascii="Montserrat" w:eastAsia="Montserrat" w:hAnsi="Montserrat" w:cs="Montserrat"/>
                <w:b/>
                <w:sz w:val="14"/>
                <w:rPrChange w:id="306" w:author="Rosa Noemi Mendez Juárez" w:date="2022-02-15T14:44:00Z">
                  <w:rPr>
                    <w:rFonts w:ascii="Montserrat" w:eastAsia="Montserrat" w:hAnsi="Montserrat" w:cs="Montserrat"/>
                    <w:b/>
                  </w:rPr>
                </w:rPrChange>
              </w:rPr>
              <w:t>DIRECTOR DE ADMINISTRACIÓN</w:t>
            </w:r>
          </w:p>
        </w:tc>
      </w:tr>
      <w:tr w:rsidR="00257F50" w:rsidRPr="00257F50" w14:paraId="137AC9B4" w14:textId="77777777" w:rsidTr="00966B7A">
        <w:trPr>
          <w:trHeight w:val="70"/>
          <w:ins w:id="307" w:author="Rosa Noemi Mendez Juárez" w:date="2022-02-15T14:45:00Z"/>
        </w:trPr>
        <w:tc>
          <w:tcPr>
            <w:tcW w:w="3515" w:type="dxa"/>
            <w:tcBorders>
              <w:top w:val="single" w:sz="4" w:space="0" w:color="000000"/>
              <w:left w:val="single" w:sz="4" w:space="0" w:color="000000"/>
              <w:bottom w:val="single" w:sz="4" w:space="0" w:color="000000"/>
              <w:right w:val="single" w:sz="4" w:space="0" w:color="000000"/>
            </w:tcBorders>
            <w:vAlign w:val="center"/>
          </w:tcPr>
          <w:p w14:paraId="5C83C568" w14:textId="77777777" w:rsidR="00257F50" w:rsidRPr="00257F50" w:rsidRDefault="00257F50">
            <w:pPr>
              <w:spacing w:line="276" w:lineRule="auto"/>
              <w:rPr>
                <w:ins w:id="308" w:author="Rosa Noemi Mendez Juárez" w:date="2022-02-15T14:45:00Z"/>
                <w:rFonts w:ascii="Montserrat" w:eastAsia="Montserrat" w:hAnsi="Montserrat" w:cs="Montserrat"/>
                <w:sz w:val="14"/>
                <w:lang w:val="es-ES"/>
              </w:rPr>
              <w:pPrChange w:id="309" w:author="Rosa Noemi Mendez Juárez" w:date="2022-02-15T14:45:00Z">
                <w:pPr>
                  <w:spacing w:line="276" w:lineRule="auto"/>
                  <w:jc w:val="center"/>
                </w:pPr>
              </w:pPrChange>
            </w:pPr>
          </w:p>
        </w:tc>
        <w:tc>
          <w:tcPr>
            <w:tcW w:w="3426" w:type="dxa"/>
            <w:tcBorders>
              <w:top w:val="single" w:sz="4" w:space="0" w:color="000000"/>
              <w:left w:val="single" w:sz="4" w:space="0" w:color="000000"/>
              <w:bottom w:val="single" w:sz="4" w:space="0" w:color="000000"/>
              <w:right w:val="single" w:sz="4" w:space="0" w:color="000000"/>
            </w:tcBorders>
            <w:vAlign w:val="center"/>
          </w:tcPr>
          <w:p w14:paraId="4638FE26" w14:textId="77777777" w:rsidR="00257F50" w:rsidRPr="00257F50" w:rsidRDefault="00257F50" w:rsidP="004204E4">
            <w:pPr>
              <w:spacing w:line="276" w:lineRule="auto"/>
              <w:ind w:right="616"/>
              <w:jc w:val="center"/>
              <w:rPr>
                <w:ins w:id="310" w:author="Rosa Noemi Mendez Juárez" w:date="2022-02-15T14:45:00Z"/>
                <w:rFonts w:ascii="Montserrat" w:eastAsia="Montserrat" w:hAnsi="Montserrat" w:cs="Montserrat"/>
                <w:sz w:val="14"/>
                <w:lang w:val="es-ES"/>
              </w:rPr>
            </w:pPr>
          </w:p>
        </w:tc>
      </w:tr>
      <w:tr w:rsidR="00304F12" w:rsidRPr="00257F50" w14:paraId="58EC2491" w14:textId="77777777" w:rsidTr="00966B7A">
        <w:trPr>
          <w:trHeight w:val="70"/>
          <w:ins w:id="311" w:author="Rosa Noemi Mendez Juárez" w:date="2022-02-15T14:51:00Z"/>
        </w:trPr>
        <w:tc>
          <w:tcPr>
            <w:tcW w:w="3515" w:type="dxa"/>
            <w:tcBorders>
              <w:top w:val="single" w:sz="4" w:space="0" w:color="000000"/>
              <w:left w:val="single" w:sz="4" w:space="0" w:color="000000"/>
              <w:bottom w:val="single" w:sz="4" w:space="0" w:color="000000"/>
              <w:right w:val="single" w:sz="4" w:space="0" w:color="000000"/>
            </w:tcBorders>
            <w:vAlign w:val="center"/>
          </w:tcPr>
          <w:p w14:paraId="364CB441" w14:textId="77777777" w:rsidR="00304F12" w:rsidRPr="00257F50" w:rsidRDefault="00304F12" w:rsidP="00257F50">
            <w:pPr>
              <w:spacing w:line="276" w:lineRule="auto"/>
              <w:rPr>
                <w:ins w:id="312" w:author="Rosa Noemi Mendez Juárez" w:date="2022-02-15T14:51:00Z"/>
                <w:rFonts w:ascii="Montserrat" w:eastAsia="Montserrat" w:hAnsi="Montserrat" w:cs="Montserrat"/>
                <w:sz w:val="14"/>
                <w:lang w:val="es-ES"/>
              </w:rPr>
            </w:pPr>
          </w:p>
        </w:tc>
        <w:tc>
          <w:tcPr>
            <w:tcW w:w="3426" w:type="dxa"/>
            <w:tcBorders>
              <w:top w:val="single" w:sz="4" w:space="0" w:color="000000"/>
              <w:left w:val="single" w:sz="4" w:space="0" w:color="000000"/>
              <w:bottom w:val="single" w:sz="4" w:space="0" w:color="000000"/>
              <w:right w:val="single" w:sz="4" w:space="0" w:color="000000"/>
            </w:tcBorders>
            <w:vAlign w:val="center"/>
          </w:tcPr>
          <w:p w14:paraId="37ABE7E6" w14:textId="77777777" w:rsidR="00304F12" w:rsidRPr="00257F50" w:rsidRDefault="00304F12" w:rsidP="004204E4">
            <w:pPr>
              <w:spacing w:line="276" w:lineRule="auto"/>
              <w:ind w:right="616"/>
              <w:jc w:val="center"/>
              <w:rPr>
                <w:ins w:id="313" w:author="Rosa Noemi Mendez Juárez" w:date="2022-02-15T14:51:00Z"/>
                <w:rFonts w:ascii="Montserrat" w:eastAsia="Montserrat" w:hAnsi="Montserrat" w:cs="Montserrat"/>
                <w:sz w:val="14"/>
                <w:lang w:val="es-ES"/>
              </w:rPr>
            </w:pPr>
          </w:p>
        </w:tc>
      </w:tr>
    </w:tbl>
    <w:p w14:paraId="70794760" w14:textId="701AA9BE" w:rsidR="001750BB" w:rsidRPr="004204E4" w:rsidDel="00257F50" w:rsidRDefault="001750BB" w:rsidP="004204E4">
      <w:pPr>
        <w:spacing w:line="276" w:lineRule="auto"/>
        <w:rPr>
          <w:del w:id="314" w:author="Rosa Noemi Mendez Juárez" w:date="2022-02-15T14:44:00Z"/>
          <w:rFonts w:ascii="Montserrat" w:eastAsia="Montserrat" w:hAnsi="Montserrat" w:cs="Montserrat"/>
        </w:rPr>
      </w:pPr>
    </w:p>
    <w:sdt>
      <w:sdtPr>
        <w:rPr>
          <w:rFonts w:ascii="Montserrat" w:hAnsi="Montserrat"/>
          <w:sz w:val="12"/>
        </w:rPr>
        <w:tag w:val="goog_rdk_407"/>
        <w:id w:val="-1918854415"/>
      </w:sdtPr>
      <w:sdtEndPr/>
      <w:sdtContent>
        <w:p w14:paraId="407C0849" w14:textId="10FDBD6A" w:rsidR="001A3AF0" w:rsidRPr="00257F50" w:rsidRDefault="001A3AF0" w:rsidP="004204E4">
          <w:pPr>
            <w:spacing w:line="276" w:lineRule="auto"/>
            <w:jc w:val="both"/>
            <w:rPr>
              <w:rFonts w:ascii="Montserrat" w:eastAsia="Montserrat" w:hAnsi="Montserrat" w:cs="Montserrat"/>
              <w:sz w:val="12"/>
              <w:lang w:val="es-ES"/>
              <w:rPrChange w:id="315" w:author="Rosa Noemi Mendez Juárez" w:date="2022-02-15T14:44:00Z">
                <w:rPr>
                  <w:rFonts w:ascii="Montserrat" w:eastAsia="Montserrat" w:hAnsi="Montserrat" w:cs="Montserrat"/>
                  <w:lang w:val="es-ES"/>
                </w:rPr>
              </w:rPrChange>
            </w:rPr>
          </w:pPr>
          <w:r w:rsidRPr="00257F50">
            <w:rPr>
              <w:rFonts w:ascii="Montserrat" w:eastAsia="Montserrat" w:hAnsi="Montserrat" w:cs="Montserrat"/>
              <w:sz w:val="12"/>
              <w:lang w:val="es-ES"/>
              <w:rPrChange w:id="316" w:author="Rosa Noemi Mendez Juárez" w:date="2022-02-15T14:44:00Z">
                <w:rPr>
                  <w:rFonts w:ascii="Montserrat" w:eastAsia="Montserrat" w:hAnsi="Montserrat" w:cs="Montserrat"/>
                  <w:lang w:val="es-ES"/>
                </w:rPr>
              </w:rPrChange>
            </w:rPr>
            <w:t xml:space="preserve">LAS FIRMAS QUE ANTECEDEN AL PRESENTE DOCUMENTO CORRESPONDEN AL CONVENIO DE CONCERTACIÓN PARA LLEVAR A CABO UN PROYECTO, O PROTOCOLO DE INVESTIGACIÓN CIENTÍFICA EN EL CAMPO DE LA SALUD QUE CELEBRAN, POR UNA </w:t>
          </w:r>
          <w:del w:id="317" w:author="Rosa Noemi Mendez Juárez" w:date="2022-02-14T17:03:00Z">
            <w:r w:rsidRPr="00257F50" w:rsidDel="00DA7CDA">
              <w:rPr>
                <w:rFonts w:ascii="Montserrat" w:eastAsia="Montserrat" w:hAnsi="Montserrat" w:cs="Montserrat"/>
                <w:sz w:val="12"/>
                <w:lang w:val="es-ES"/>
                <w:rPrChange w:id="318" w:author="Rosa Noemi Mendez Juárez" w:date="2022-02-15T14:44:00Z">
                  <w:rPr>
                    <w:rFonts w:ascii="Montserrat" w:eastAsia="Montserrat" w:hAnsi="Montserrat" w:cs="Montserrat"/>
                    <w:lang w:val="es-ES"/>
                  </w:rPr>
                </w:rPrChange>
              </w:rPr>
              <w:delText>PARTE</w:delText>
            </w:r>
          </w:del>
          <w:ins w:id="319" w:author="Rosa Noemi Mendez Juárez" w:date="2022-02-14T17:03:00Z">
            <w:r w:rsidR="00DA7CDA" w:rsidRPr="00257F50">
              <w:rPr>
                <w:rFonts w:ascii="Montserrat" w:eastAsia="Montserrat" w:hAnsi="Montserrat" w:cs="Montserrat"/>
                <w:sz w:val="12"/>
                <w:lang w:val="es-ES"/>
                <w:rPrChange w:id="320" w:author="Rosa Noemi Mendez Juárez" w:date="2022-02-15T14:44:00Z">
                  <w:rPr>
                    <w:rFonts w:ascii="Montserrat" w:eastAsia="Montserrat" w:hAnsi="Montserrat" w:cs="Montserrat"/>
                    <w:sz w:val="16"/>
                    <w:lang w:val="es-ES"/>
                  </w:rPr>
                </w:rPrChange>
              </w:rPr>
              <w:t>PARTE,</w:t>
            </w:r>
          </w:ins>
          <w:r w:rsidRPr="00257F50">
            <w:rPr>
              <w:rFonts w:ascii="Montserrat" w:eastAsia="Montserrat" w:hAnsi="Montserrat" w:cs="Montserrat"/>
              <w:sz w:val="12"/>
              <w:lang w:val="es-ES"/>
              <w:rPrChange w:id="321" w:author="Rosa Noemi Mendez Juárez" w:date="2022-02-15T14:44:00Z">
                <w:rPr>
                  <w:rFonts w:ascii="Montserrat" w:eastAsia="Montserrat" w:hAnsi="Montserrat" w:cs="Montserrat"/>
                  <w:lang w:val="es-ES"/>
                </w:rPr>
              </w:rPrChange>
            </w:rPr>
            <w:t xml:space="preserve"> </w:t>
          </w:r>
          <w:r w:rsidRPr="00257F50">
            <w:rPr>
              <w:rFonts w:ascii="Montserrat" w:eastAsia="Montserrat" w:hAnsi="Montserrat" w:cs="Montserrat"/>
              <w:b/>
              <w:sz w:val="12"/>
              <w:lang w:val="es-ES"/>
              <w:rPrChange w:id="322" w:author="Rosa Noemi Mendez Juárez" w:date="2022-02-15T14:44:00Z">
                <w:rPr>
                  <w:rFonts w:ascii="Montserrat" w:eastAsia="Montserrat" w:hAnsi="Montserrat" w:cs="Montserrat"/>
                  <w:lang w:val="es-ES"/>
                </w:rPr>
              </w:rPrChange>
            </w:rPr>
            <w:t>EUROPEAN FOUNDATION FOR THE STUDY OF CHRONIC LIVER FAILURE (EF-CLIF),</w:t>
          </w:r>
          <w:r w:rsidRPr="00257F50">
            <w:rPr>
              <w:rFonts w:ascii="Montserrat" w:eastAsia="Montserrat" w:hAnsi="Montserrat" w:cs="Montserrat"/>
              <w:sz w:val="12"/>
              <w:lang w:val="es-ES"/>
              <w:rPrChange w:id="323" w:author="Rosa Noemi Mendez Juárez" w:date="2022-02-15T14:44:00Z">
                <w:rPr>
                  <w:rFonts w:ascii="Montserrat" w:eastAsia="Montserrat" w:hAnsi="Montserrat" w:cs="Montserrat"/>
                  <w:lang w:val="es-ES"/>
                </w:rPr>
              </w:rPrChange>
            </w:rPr>
            <w:t xml:space="preserve"> Y POR LA OTRA EL INSTITUTO NACIONAL DE CIENCIAS MÉDICAS Y NUTRICIÓN SALVADOR ZUBIRÁN.</w:t>
          </w:r>
        </w:p>
      </w:sdtContent>
    </w:sdt>
    <w:p w14:paraId="7B0F1943" w14:textId="77777777" w:rsidR="001A3AF0" w:rsidRPr="00966B7A" w:rsidRDefault="001A3AF0" w:rsidP="004204E4">
      <w:pPr>
        <w:spacing w:line="276" w:lineRule="auto"/>
        <w:rPr>
          <w:rFonts w:ascii="Montserrat" w:eastAsia="Montserrat" w:hAnsi="Montserrat" w:cs="Montserrat"/>
          <w:lang w:val="es-ES"/>
        </w:rPr>
      </w:pPr>
    </w:p>
    <w:p w14:paraId="2C4E86AA" w14:textId="04304026" w:rsidR="00F942BC" w:rsidRPr="004204E4" w:rsidDel="00CF646C" w:rsidRDefault="001A3AF0" w:rsidP="00CF646C">
      <w:pPr>
        <w:spacing w:line="276" w:lineRule="auto"/>
        <w:jc w:val="center"/>
        <w:rPr>
          <w:del w:id="324" w:author="Rosa Noemi Mendez Juárez" w:date="2022-03-31T11:52:00Z"/>
          <w:rFonts w:ascii="Montserrat" w:eastAsia="Times New Roman" w:hAnsi="Montserrat"/>
          <w:b/>
          <w:lang w:val="es-AR"/>
        </w:rPr>
        <w:pPrChange w:id="325" w:author="Rosa Noemi Mendez Juárez" w:date="2022-03-31T11:52:00Z">
          <w:pPr>
            <w:spacing w:line="276" w:lineRule="auto"/>
            <w:jc w:val="center"/>
          </w:pPr>
        </w:pPrChange>
      </w:pPr>
      <w:r w:rsidRPr="004204E4">
        <w:rPr>
          <w:rFonts w:ascii="Montserrat" w:eastAsia="Times New Roman" w:hAnsi="Montserrat"/>
          <w:lang w:val="es-ES"/>
        </w:rPr>
        <w:br w:type="page"/>
      </w:r>
      <w:bookmarkStart w:id="326" w:name="_GoBack"/>
      <w:bookmarkEnd w:id="326"/>
      <w:del w:id="327" w:author="Rosa Noemi Mendez Juárez" w:date="2022-03-31T11:52:00Z">
        <w:r w:rsidR="00131B88" w:rsidRPr="004204E4" w:rsidDel="00CF646C">
          <w:rPr>
            <w:rFonts w:ascii="Montserrat" w:eastAsia="Times New Roman" w:hAnsi="Montserrat"/>
            <w:b/>
            <w:lang w:val="es-AR"/>
          </w:rPr>
          <w:lastRenderedPageBreak/>
          <w:delText xml:space="preserve">ANEXO </w:delText>
        </w:r>
        <w:r w:rsidRPr="004204E4" w:rsidDel="00CF646C">
          <w:rPr>
            <w:rFonts w:ascii="Montserrat" w:eastAsia="Times New Roman" w:hAnsi="Montserrat"/>
            <w:b/>
            <w:lang w:val="es-AR"/>
          </w:rPr>
          <w:delText>A</w:delText>
        </w:r>
      </w:del>
    </w:p>
    <w:p w14:paraId="64551807" w14:textId="2AFAE286" w:rsidR="001A3AF0" w:rsidRPr="004204E4" w:rsidDel="00CF646C" w:rsidRDefault="001A3AF0" w:rsidP="00CF646C">
      <w:pPr>
        <w:spacing w:line="276" w:lineRule="auto"/>
        <w:jc w:val="center"/>
        <w:rPr>
          <w:del w:id="328" w:author="Rosa Noemi Mendez Juárez" w:date="2022-03-31T11:52:00Z"/>
          <w:rFonts w:ascii="Montserrat" w:eastAsia="Times New Roman" w:hAnsi="Montserrat"/>
          <w:lang w:val="es-ES"/>
        </w:rPr>
        <w:pPrChange w:id="329" w:author="Rosa Noemi Mendez Juárez" w:date="2022-03-31T11:52:00Z">
          <w:pPr>
            <w:spacing w:before="249" w:after="5723" w:line="276" w:lineRule="auto"/>
            <w:jc w:val="center"/>
            <w:textAlignment w:val="baseline"/>
          </w:pPr>
        </w:pPrChange>
      </w:pPr>
      <w:del w:id="330" w:author="Rosa Noemi Mendez Juárez" w:date="2022-03-31T11:52:00Z">
        <w:r w:rsidRPr="004204E4" w:rsidDel="00CF646C">
          <w:rPr>
            <w:rFonts w:ascii="Montserrat" w:eastAsia="Times New Roman" w:hAnsi="Montserrat"/>
            <w:b/>
            <w:lang w:val="es-AR"/>
          </w:rPr>
          <w:delText xml:space="preserve">AUTORIZACIONES DE LOS </w:delText>
        </w:r>
        <w:r w:rsidR="004B0379" w:rsidRPr="004204E4" w:rsidDel="00CF646C">
          <w:rPr>
            <w:rFonts w:ascii="Montserrat" w:eastAsia="Times New Roman" w:hAnsi="Montserrat"/>
            <w:b/>
            <w:lang w:val="es-AR"/>
          </w:rPr>
          <w:delText>COMITÉS</w:delText>
        </w:r>
        <w:r w:rsidRPr="004204E4" w:rsidDel="00CF646C">
          <w:rPr>
            <w:rFonts w:ascii="Montserrat" w:eastAsia="Times New Roman" w:hAnsi="Montserrat"/>
            <w:b/>
            <w:lang w:val="es-AR"/>
          </w:rPr>
          <w:delText>.</w:delText>
        </w:r>
      </w:del>
    </w:p>
    <w:p w14:paraId="3A194014" w14:textId="40C7F4F4" w:rsidR="00DA7CDA" w:rsidDel="00304F12" w:rsidRDefault="00220005" w:rsidP="00CF646C">
      <w:pPr>
        <w:spacing w:line="276" w:lineRule="auto"/>
        <w:jc w:val="center"/>
        <w:rPr>
          <w:del w:id="331" w:author="Rosa Noemi Mendez Juárez" w:date="2022-02-14T17:06:00Z"/>
          <w:rFonts w:ascii="Montserrat" w:eastAsia="Times New Roman" w:hAnsi="Montserrat"/>
          <w:b/>
          <w:lang w:val="es-ES"/>
        </w:rPr>
        <w:pPrChange w:id="332" w:author="Rosa Noemi Mendez Juárez" w:date="2022-03-31T11:52:00Z">
          <w:pPr>
            <w:spacing w:before="10" w:line="276" w:lineRule="auto"/>
            <w:ind w:firstLine="142"/>
            <w:jc w:val="center"/>
            <w:textAlignment w:val="baseline"/>
          </w:pPr>
        </w:pPrChange>
      </w:pPr>
      <w:del w:id="333" w:author="Rosa Noemi Mendez Juárez" w:date="2022-03-31T11:52:00Z">
        <w:r w:rsidDel="00CF646C">
          <w:rPr>
            <w:rFonts w:ascii="Montserrat" w:eastAsia="Times New Roman" w:hAnsi="Montserrat"/>
            <w:b/>
            <w:lang w:val="es-ES"/>
          </w:rPr>
          <w:br w:type="page"/>
        </w:r>
      </w:del>
    </w:p>
    <w:p w14:paraId="3B6F77D4" w14:textId="05773782" w:rsidR="00F942BC" w:rsidRPr="004204E4" w:rsidDel="00CF646C" w:rsidRDefault="00131B88" w:rsidP="00CF646C">
      <w:pPr>
        <w:spacing w:line="276" w:lineRule="auto"/>
        <w:jc w:val="center"/>
        <w:rPr>
          <w:del w:id="334" w:author="Rosa Noemi Mendez Juárez" w:date="2022-03-31T11:52:00Z"/>
          <w:rFonts w:ascii="Montserrat" w:eastAsia="Times New Roman" w:hAnsi="Montserrat"/>
          <w:b/>
          <w:lang w:val="es-ES"/>
        </w:rPr>
        <w:pPrChange w:id="335" w:author="Rosa Noemi Mendez Juárez" w:date="2022-03-31T11:52:00Z">
          <w:pPr>
            <w:spacing w:before="10" w:line="276" w:lineRule="auto"/>
            <w:ind w:firstLine="142"/>
            <w:jc w:val="center"/>
            <w:textAlignment w:val="baseline"/>
          </w:pPr>
        </w:pPrChange>
      </w:pPr>
      <w:del w:id="336" w:author="Rosa Noemi Mendez Juárez" w:date="2022-03-31T11:52:00Z">
        <w:r w:rsidRPr="004204E4" w:rsidDel="00CF646C">
          <w:rPr>
            <w:rFonts w:ascii="Montserrat" w:eastAsia="Times New Roman" w:hAnsi="Montserrat"/>
            <w:b/>
            <w:lang w:val="es-ES"/>
          </w:rPr>
          <w:delText xml:space="preserve">ANEXO </w:delText>
        </w:r>
        <w:r w:rsidR="001A3AF0" w:rsidRPr="004204E4" w:rsidDel="00CF646C">
          <w:rPr>
            <w:rFonts w:ascii="Montserrat" w:eastAsia="Times New Roman" w:hAnsi="Montserrat"/>
            <w:b/>
            <w:lang w:val="es-ES"/>
          </w:rPr>
          <w:delText>B</w:delText>
        </w:r>
      </w:del>
    </w:p>
    <w:p w14:paraId="6E2A842E" w14:textId="49992FB2" w:rsidR="001A3AF0" w:rsidRPr="004204E4" w:rsidDel="00CF646C" w:rsidRDefault="001A3AF0" w:rsidP="00CF646C">
      <w:pPr>
        <w:spacing w:line="276" w:lineRule="auto"/>
        <w:jc w:val="center"/>
        <w:rPr>
          <w:del w:id="337" w:author="Rosa Noemi Mendez Juárez" w:date="2022-03-31T11:52:00Z"/>
          <w:rFonts w:ascii="Montserrat" w:eastAsia="Times New Roman" w:hAnsi="Montserrat"/>
          <w:b/>
          <w:lang w:val="es-ES"/>
        </w:rPr>
        <w:pPrChange w:id="338" w:author="Rosa Noemi Mendez Juárez" w:date="2022-03-31T11:52:00Z">
          <w:pPr>
            <w:spacing w:before="10" w:line="276" w:lineRule="auto"/>
            <w:ind w:firstLine="142"/>
            <w:jc w:val="center"/>
            <w:textAlignment w:val="baseline"/>
          </w:pPr>
        </w:pPrChange>
      </w:pPr>
    </w:p>
    <w:p w14:paraId="4065A561" w14:textId="4A2D4674" w:rsidR="001A3AF0" w:rsidRPr="004204E4" w:rsidDel="00CF646C" w:rsidRDefault="001A3AF0" w:rsidP="00CF646C">
      <w:pPr>
        <w:spacing w:line="276" w:lineRule="auto"/>
        <w:jc w:val="center"/>
        <w:rPr>
          <w:del w:id="339" w:author="Rosa Noemi Mendez Juárez" w:date="2022-03-31T11:52:00Z"/>
          <w:rFonts w:ascii="Montserrat" w:eastAsia="Times New Roman" w:hAnsi="Montserrat"/>
          <w:b/>
          <w:lang w:val="es-ES"/>
        </w:rPr>
        <w:pPrChange w:id="340" w:author="Rosa Noemi Mendez Juárez" w:date="2022-03-31T11:52:00Z">
          <w:pPr>
            <w:spacing w:before="10" w:line="276" w:lineRule="auto"/>
            <w:ind w:firstLine="142"/>
            <w:jc w:val="center"/>
            <w:textAlignment w:val="baseline"/>
          </w:pPr>
        </w:pPrChange>
      </w:pPr>
      <w:del w:id="341" w:author="Rosa Noemi Mendez Juárez" w:date="2022-03-31T11:52:00Z">
        <w:r w:rsidRPr="004204E4" w:rsidDel="00CF646C">
          <w:rPr>
            <w:rFonts w:ascii="Montserrat" w:eastAsia="Times New Roman" w:hAnsi="Montserrat"/>
            <w:b/>
            <w:lang w:val="es-ES"/>
          </w:rPr>
          <w:delText>PROTOCOLO DE INVESTIGACIÓN.</w:delText>
        </w:r>
      </w:del>
    </w:p>
    <w:p w14:paraId="3893E91D" w14:textId="58EA142B" w:rsidR="001A3AF0" w:rsidRPr="004204E4" w:rsidDel="00CF646C" w:rsidRDefault="001A3AF0" w:rsidP="00CF646C">
      <w:pPr>
        <w:spacing w:line="276" w:lineRule="auto"/>
        <w:jc w:val="center"/>
        <w:rPr>
          <w:del w:id="342" w:author="Rosa Noemi Mendez Juárez" w:date="2022-03-31T11:52:00Z"/>
          <w:rFonts w:ascii="Montserrat" w:eastAsia="Times New Roman" w:hAnsi="Montserrat"/>
          <w:b/>
          <w:lang w:val="es-ES"/>
        </w:rPr>
        <w:pPrChange w:id="343" w:author="Rosa Noemi Mendez Juárez" w:date="2022-03-31T11:52:00Z">
          <w:pPr>
            <w:spacing w:line="276" w:lineRule="auto"/>
          </w:pPr>
        </w:pPrChange>
      </w:pPr>
      <w:del w:id="344" w:author="Rosa Noemi Mendez Juárez" w:date="2022-03-31T11:52:00Z">
        <w:r w:rsidRPr="004204E4" w:rsidDel="00CF646C">
          <w:rPr>
            <w:rFonts w:ascii="Montserrat" w:eastAsia="Times New Roman" w:hAnsi="Montserrat"/>
            <w:b/>
            <w:lang w:val="es-ES"/>
          </w:rPr>
          <w:br w:type="page"/>
        </w:r>
      </w:del>
    </w:p>
    <w:p w14:paraId="724FC176" w14:textId="270865D4" w:rsidR="001A3AF0" w:rsidRPr="004204E4" w:rsidDel="00CF646C" w:rsidRDefault="001A3AF0" w:rsidP="00CF646C">
      <w:pPr>
        <w:spacing w:line="276" w:lineRule="auto"/>
        <w:jc w:val="center"/>
        <w:rPr>
          <w:del w:id="345" w:author="Rosa Noemi Mendez Juárez" w:date="2022-03-31T11:52:00Z"/>
          <w:rFonts w:ascii="Montserrat" w:eastAsia="Times New Roman" w:hAnsi="Montserrat"/>
          <w:b/>
          <w:lang w:val="es-ES"/>
        </w:rPr>
        <w:pPrChange w:id="346" w:author="Rosa Noemi Mendez Juárez" w:date="2022-03-31T11:52:00Z">
          <w:pPr>
            <w:spacing w:before="10" w:line="276" w:lineRule="auto"/>
            <w:ind w:firstLine="142"/>
            <w:jc w:val="center"/>
            <w:textAlignment w:val="baseline"/>
          </w:pPr>
        </w:pPrChange>
      </w:pPr>
      <w:del w:id="347" w:author="Rosa Noemi Mendez Juárez" w:date="2022-03-31T11:52:00Z">
        <w:r w:rsidRPr="004204E4" w:rsidDel="00CF646C">
          <w:rPr>
            <w:rFonts w:ascii="Montserrat" w:eastAsia="Times New Roman" w:hAnsi="Montserrat"/>
            <w:b/>
            <w:lang w:val="es-ES"/>
          </w:rPr>
          <w:delText>ANEXO C</w:delText>
        </w:r>
      </w:del>
    </w:p>
    <w:p w14:paraId="3E54DCB1" w14:textId="42D7D369" w:rsidR="00F942BC" w:rsidRPr="004204E4" w:rsidDel="00CF646C" w:rsidRDefault="00131B88" w:rsidP="00CF646C">
      <w:pPr>
        <w:spacing w:line="276" w:lineRule="auto"/>
        <w:jc w:val="center"/>
        <w:rPr>
          <w:del w:id="348" w:author="Rosa Noemi Mendez Juárez" w:date="2022-03-31T11:52:00Z"/>
          <w:rFonts w:ascii="Montserrat" w:eastAsia="Times New Roman" w:hAnsi="Montserrat"/>
          <w:b/>
          <w:lang w:val="es-ES"/>
        </w:rPr>
        <w:pPrChange w:id="349" w:author="Rosa Noemi Mendez Juárez" w:date="2022-03-31T11:52:00Z">
          <w:pPr>
            <w:spacing w:before="255" w:line="276" w:lineRule="auto"/>
            <w:ind w:firstLine="142"/>
            <w:jc w:val="center"/>
            <w:textAlignment w:val="baseline"/>
          </w:pPr>
        </w:pPrChange>
      </w:pPr>
      <w:del w:id="350" w:author="Rosa Noemi Mendez Juárez" w:date="2022-03-31T11:52:00Z">
        <w:r w:rsidRPr="004204E4" w:rsidDel="00CF646C">
          <w:rPr>
            <w:rFonts w:ascii="Montserrat" w:eastAsia="Times New Roman" w:hAnsi="Montserrat"/>
            <w:b/>
            <w:lang w:val="es-ES"/>
          </w:rPr>
          <w:delText>LA REALIZACIÓN DEL ESTUDIO</w:delText>
        </w:r>
        <w:r w:rsidR="001A3AF0" w:rsidRPr="004204E4" w:rsidDel="00CF646C">
          <w:rPr>
            <w:rFonts w:ascii="Montserrat" w:eastAsia="Times New Roman" w:hAnsi="Montserrat"/>
            <w:b/>
            <w:lang w:val="es-ES"/>
          </w:rPr>
          <w:delText>.</w:delText>
        </w:r>
      </w:del>
    </w:p>
    <w:p w14:paraId="58A3574E" w14:textId="651BAD2D" w:rsidR="00B8235C" w:rsidRPr="004204E4" w:rsidDel="00CF646C" w:rsidRDefault="00131B88" w:rsidP="00CF646C">
      <w:pPr>
        <w:spacing w:line="276" w:lineRule="auto"/>
        <w:jc w:val="center"/>
        <w:rPr>
          <w:del w:id="351" w:author="Rosa Noemi Mendez Juárez" w:date="2022-03-31T11:52:00Z"/>
          <w:rFonts w:ascii="Montserrat" w:eastAsia="Times New Roman" w:hAnsi="Montserrat"/>
          <w:spacing w:val="-2"/>
          <w:lang w:val="es-ES"/>
        </w:rPr>
        <w:pPrChange w:id="352" w:author="Rosa Noemi Mendez Juárez" w:date="2022-03-31T11:52:00Z">
          <w:pPr>
            <w:tabs>
              <w:tab w:val="left" w:pos="567"/>
            </w:tabs>
            <w:spacing w:before="281" w:line="276" w:lineRule="auto"/>
            <w:jc w:val="both"/>
            <w:textAlignment w:val="baseline"/>
          </w:pPr>
        </w:pPrChange>
      </w:pPr>
      <w:del w:id="353" w:author="Rosa Noemi Mendez Juárez" w:date="2022-03-31T11:52:00Z">
        <w:r w:rsidRPr="004204E4" w:rsidDel="00CF646C">
          <w:rPr>
            <w:rFonts w:ascii="Montserrat" w:eastAsia="Times New Roman" w:hAnsi="Montserrat"/>
            <w:spacing w:val="-2"/>
            <w:lang w:val="es-ES"/>
          </w:rPr>
          <w:delText xml:space="preserve">Este Anexo forma parte del </w:delText>
        </w:r>
        <w:r w:rsidR="001A3AF0" w:rsidRPr="004204E4" w:rsidDel="00CF646C">
          <w:rPr>
            <w:rFonts w:ascii="Montserrat" w:eastAsia="Times New Roman" w:hAnsi="Montserrat"/>
            <w:spacing w:val="-2"/>
            <w:lang w:val="es-ES"/>
          </w:rPr>
          <w:delText xml:space="preserve">Convenio </w:delText>
        </w:r>
        <w:r w:rsidRPr="004204E4" w:rsidDel="00CF646C">
          <w:rPr>
            <w:rFonts w:ascii="Montserrat" w:eastAsia="Times New Roman" w:hAnsi="Montserrat"/>
            <w:spacing w:val="-2"/>
            <w:lang w:val="es-ES"/>
          </w:rPr>
          <w:delText xml:space="preserve">celebrado entre </w:delText>
        </w:r>
        <w:r w:rsidR="001A3AF0" w:rsidRPr="004204E4" w:rsidDel="00CF646C">
          <w:rPr>
            <w:rFonts w:ascii="Montserrat" w:eastAsia="Times New Roman" w:hAnsi="Montserrat"/>
            <w:spacing w:val="-2"/>
            <w:lang w:val="es-ES"/>
          </w:rPr>
          <w:delText>EL PATROCINADOR</w:delText>
        </w:r>
        <w:r w:rsidRPr="004204E4" w:rsidDel="00CF646C">
          <w:rPr>
            <w:rFonts w:ascii="Montserrat" w:eastAsia="Times New Roman" w:hAnsi="Montserrat"/>
            <w:spacing w:val="-2"/>
            <w:lang w:val="es-ES"/>
          </w:rPr>
          <w:delText xml:space="preserve"> y </w:delText>
        </w:r>
        <w:r w:rsidR="001A3AF0" w:rsidRPr="004204E4" w:rsidDel="00CF646C">
          <w:rPr>
            <w:rFonts w:ascii="Montserrat" w:eastAsia="Times New Roman" w:hAnsi="Montserrat"/>
            <w:spacing w:val="-2"/>
            <w:lang w:val="es-ES"/>
          </w:rPr>
          <w:delText>EL INSTITUTO</w:delText>
        </w:r>
        <w:r w:rsidRPr="004204E4" w:rsidDel="00CF646C">
          <w:rPr>
            <w:rFonts w:ascii="Montserrat" w:eastAsia="Times New Roman" w:hAnsi="Montserrat"/>
            <w:spacing w:val="-2"/>
            <w:lang w:val="es-ES"/>
          </w:rPr>
          <w:delText xml:space="preserve">. </w:delText>
        </w:r>
      </w:del>
    </w:p>
    <w:p w14:paraId="0D591F7C" w14:textId="7C796CC2" w:rsidR="00F942BC" w:rsidRPr="004204E4" w:rsidDel="00CF646C" w:rsidRDefault="00131B88" w:rsidP="00CF646C">
      <w:pPr>
        <w:spacing w:line="276" w:lineRule="auto"/>
        <w:jc w:val="center"/>
        <w:rPr>
          <w:del w:id="354" w:author="Rosa Noemi Mendez Juárez" w:date="2022-03-31T11:52:00Z"/>
          <w:rFonts w:ascii="Montserrat" w:eastAsia="Times New Roman" w:hAnsi="Montserrat"/>
          <w:spacing w:val="-2"/>
          <w:lang w:val="es-ES"/>
        </w:rPr>
        <w:pPrChange w:id="355" w:author="Rosa Noemi Mendez Juárez" w:date="2022-03-31T11:52:00Z">
          <w:pPr>
            <w:tabs>
              <w:tab w:val="left" w:pos="567"/>
            </w:tabs>
            <w:spacing w:before="281" w:line="276" w:lineRule="auto"/>
            <w:jc w:val="both"/>
            <w:textAlignment w:val="baseline"/>
          </w:pPr>
        </w:pPrChange>
      </w:pPr>
      <w:del w:id="356" w:author="Rosa Noemi Mendez Juárez" w:date="2022-03-31T11:52:00Z">
        <w:r w:rsidRPr="004204E4" w:rsidDel="00CF646C">
          <w:rPr>
            <w:rFonts w:ascii="Montserrat" w:eastAsia="Times New Roman" w:hAnsi="Montserrat"/>
            <w:spacing w:val="-2"/>
            <w:lang w:val="es-ES"/>
          </w:rPr>
          <w:delText xml:space="preserve">En la realización del Estudio, </w:delText>
        </w:r>
        <w:r w:rsidR="004B0379" w:rsidDel="00CF646C">
          <w:rPr>
            <w:rFonts w:ascii="Montserrat" w:eastAsia="Times New Roman" w:hAnsi="Montserrat"/>
            <w:spacing w:val="-2"/>
            <w:lang w:val="es-ES"/>
          </w:rPr>
          <w:delText>EL INSTITUTO</w:delText>
        </w:r>
        <w:r w:rsidRPr="004204E4" w:rsidDel="00CF646C">
          <w:rPr>
            <w:rFonts w:ascii="Montserrat" w:eastAsia="Times New Roman" w:hAnsi="Montserrat"/>
            <w:spacing w:val="-2"/>
            <w:lang w:val="es-ES"/>
          </w:rPr>
          <w:delText xml:space="preserve"> deberá, o </w:delText>
        </w:r>
        <w:r w:rsidR="00B8235C" w:rsidRPr="004204E4" w:rsidDel="00CF646C">
          <w:rPr>
            <w:rFonts w:ascii="Montserrat" w:eastAsia="Times New Roman" w:hAnsi="Montserrat"/>
            <w:spacing w:val="-2"/>
            <w:lang w:val="es-ES"/>
          </w:rPr>
          <w:delText xml:space="preserve">deberá </w:delText>
        </w:r>
        <w:r w:rsidRPr="004204E4" w:rsidDel="00CF646C">
          <w:rPr>
            <w:rFonts w:ascii="Montserrat" w:eastAsia="Times New Roman" w:hAnsi="Montserrat"/>
            <w:spacing w:val="-2"/>
            <w:lang w:val="es-ES"/>
          </w:rPr>
          <w:delText xml:space="preserve">asegurarse de que </w:delText>
        </w:r>
        <w:r w:rsidR="00F16DF7" w:rsidRPr="004204E4" w:rsidDel="00CF646C">
          <w:rPr>
            <w:rFonts w:ascii="Montserrat" w:eastAsia="Times New Roman" w:hAnsi="Montserrat"/>
            <w:spacing w:val="-2"/>
            <w:lang w:val="es-ES"/>
          </w:rPr>
          <w:delText>LA</w:delText>
        </w:r>
        <w:r w:rsidRPr="004204E4" w:rsidDel="00CF646C">
          <w:rPr>
            <w:rFonts w:ascii="Montserrat" w:eastAsia="Times New Roman" w:hAnsi="Montserrat"/>
            <w:spacing w:val="-2"/>
            <w:lang w:val="es-ES"/>
          </w:rPr>
          <w:delText xml:space="preserve"> </w:delText>
        </w:r>
        <w:r w:rsidR="00F16DF7" w:rsidRPr="004204E4" w:rsidDel="00CF646C">
          <w:rPr>
            <w:rFonts w:ascii="Montserrat" w:eastAsia="Times New Roman" w:hAnsi="Montserrat"/>
            <w:spacing w:val="-2"/>
            <w:lang w:val="es-ES"/>
          </w:rPr>
          <w:delText>INVESTIGADORA</w:delText>
        </w:r>
        <w:r w:rsidRPr="004204E4" w:rsidDel="00CF646C">
          <w:rPr>
            <w:rFonts w:ascii="Montserrat" w:eastAsia="Times New Roman" w:hAnsi="Montserrat"/>
            <w:spacing w:val="-2"/>
            <w:lang w:val="es-ES"/>
          </w:rPr>
          <w:delText>:</w:delText>
        </w:r>
      </w:del>
    </w:p>
    <w:p w14:paraId="2F198ADA" w14:textId="5255A5C9" w:rsidR="00F942BC" w:rsidRPr="004204E4" w:rsidDel="00CF646C" w:rsidRDefault="00131B88" w:rsidP="00CF646C">
      <w:pPr>
        <w:spacing w:line="276" w:lineRule="auto"/>
        <w:jc w:val="center"/>
        <w:rPr>
          <w:del w:id="357" w:author="Rosa Noemi Mendez Juárez" w:date="2022-03-31T11:52:00Z"/>
          <w:rFonts w:ascii="Montserrat" w:eastAsia="Times New Roman" w:hAnsi="Montserrat"/>
          <w:lang w:val="es-ES"/>
        </w:rPr>
        <w:pPrChange w:id="358" w:author="Rosa Noemi Mendez Juárez" w:date="2022-03-31T11:52:00Z">
          <w:pPr>
            <w:numPr>
              <w:numId w:val="8"/>
            </w:numPr>
            <w:tabs>
              <w:tab w:val="left" w:pos="567"/>
            </w:tabs>
            <w:spacing w:before="281" w:line="276" w:lineRule="auto"/>
            <w:jc w:val="both"/>
            <w:textAlignment w:val="baseline"/>
          </w:pPr>
        </w:pPrChange>
      </w:pPr>
      <w:del w:id="359" w:author="Rosa Noemi Mendez Juárez" w:date="2022-03-31T11:52:00Z">
        <w:r w:rsidRPr="004204E4" w:rsidDel="00CF646C">
          <w:rPr>
            <w:rFonts w:ascii="Montserrat" w:eastAsia="Times New Roman" w:hAnsi="Montserrat"/>
            <w:lang w:val="es-ES"/>
          </w:rPr>
          <w:delText>Redactar y mantener los documentos del Estudio completos y precisos (</w:delText>
        </w:r>
        <w:r w:rsidR="00B8235C" w:rsidRPr="004204E4" w:rsidDel="00CF646C">
          <w:rPr>
            <w:rFonts w:ascii="Montserrat" w:eastAsia="Times New Roman" w:hAnsi="Montserrat"/>
            <w:lang w:val="es-ES"/>
          </w:rPr>
          <w:delText>incluyendo, sin limitación</w:delText>
        </w:r>
        <w:r w:rsidRPr="004204E4" w:rsidDel="00CF646C">
          <w:rPr>
            <w:rFonts w:ascii="Montserrat" w:eastAsia="Times New Roman" w:hAnsi="Montserrat"/>
            <w:lang w:val="es-ES"/>
          </w:rPr>
          <w:delText xml:space="preserve">, los </w:delText>
        </w:r>
        <w:r w:rsidR="00B8235C" w:rsidRPr="004204E4" w:rsidDel="00CF646C">
          <w:rPr>
            <w:rFonts w:ascii="Montserrat" w:eastAsia="Times New Roman" w:hAnsi="Montserrat"/>
            <w:lang w:val="es-ES"/>
          </w:rPr>
          <w:delText xml:space="preserve">Formularios </w:delText>
        </w:r>
        <w:r w:rsidRPr="004204E4" w:rsidDel="00CF646C">
          <w:rPr>
            <w:rFonts w:ascii="Montserrat" w:eastAsia="Times New Roman" w:hAnsi="Montserrat"/>
            <w:lang w:val="es-ES"/>
          </w:rPr>
          <w:delText xml:space="preserve">de </w:delText>
        </w:r>
        <w:r w:rsidR="00B8235C" w:rsidRPr="004204E4" w:rsidDel="00CF646C">
          <w:rPr>
            <w:rFonts w:ascii="Montserrat" w:eastAsia="Times New Roman" w:hAnsi="Montserrat"/>
            <w:lang w:val="es-ES"/>
          </w:rPr>
          <w:delText xml:space="preserve">Informe </w:delText>
        </w:r>
        <w:r w:rsidRPr="004204E4" w:rsidDel="00CF646C">
          <w:rPr>
            <w:rFonts w:ascii="Montserrat" w:eastAsia="Times New Roman" w:hAnsi="Montserrat"/>
            <w:lang w:val="es-ES"/>
          </w:rPr>
          <w:delText xml:space="preserve">de </w:delText>
        </w:r>
        <w:r w:rsidR="00B8235C" w:rsidRPr="004204E4" w:rsidDel="00CF646C">
          <w:rPr>
            <w:rFonts w:ascii="Montserrat" w:eastAsia="Times New Roman" w:hAnsi="Montserrat"/>
            <w:lang w:val="es-ES"/>
          </w:rPr>
          <w:delText xml:space="preserve">Casos </w:delText>
        </w:r>
        <w:r w:rsidRPr="004204E4" w:rsidDel="00CF646C">
          <w:rPr>
            <w:rFonts w:ascii="Montserrat" w:eastAsia="Times New Roman" w:hAnsi="Montserrat"/>
            <w:lang w:val="es-ES"/>
          </w:rPr>
          <w:delText>(CRF</w:delText>
        </w:r>
        <w:r w:rsidR="00B8235C" w:rsidRPr="004204E4" w:rsidDel="00CF646C">
          <w:rPr>
            <w:rFonts w:ascii="Montserrat" w:eastAsia="Times New Roman" w:hAnsi="Montserrat"/>
            <w:lang w:val="es-ES"/>
          </w:rPr>
          <w:delText>, en sus siglas en inglés</w:delText>
        </w:r>
        <w:r w:rsidRPr="004204E4" w:rsidDel="00CF646C">
          <w:rPr>
            <w:rFonts w:ascii="Montserrat" w:eastAsia="Times New Roman" w:hAnsi="Montserrat"/>
            <w:lang w:val="es-ES"/>
          </w:rPr>
          <w:delText xml:space="preserve">) </w:delText>
        </w:r>
        <w:r w:rsidR="00B8235C" w:rsidRPr="004204E4" w:rsidDel="00CF646C">
          <w:rPr>
            <w:rFonts w:ascii="Montserrat" w:eastAsia="Times New Roman" w:hAnsi="Montserrat"/>
            <w:lang w:val="es-ES"/>
          </w:rPr>
          <w:delText>cumplimentados junto con su</w:delText>
        </w:r>
        <w:r w:rsidRPr="004204E4" w:rsidDel="00CF646C">
          <w:rPr>
            <w:rFonts w:ascii="Montserrat" w:eastAsia="Times New Roman" w:hAnsi="Montserrat"/>
            <w:lang w:val="es-ES"/>
          </w:rPr>
          <w:delText xml:space="preserve"> información, los formularios de consentimiento informado (en el mismo formato establecido en el </w:delText>
        </w:r>
        <w:r w:rsidRPr="004204E4" w:rsidDel="00CF646C">
          <w:rPr>
            <w:rFonts w:ascii="Montserrat" w:eastAsia="Times New Roman" w:hAnsi="Montserrat"/>
            <w:u w:val="single"/>
            <w:lang w:val="es-ES"/>
          </w:rPr>
          <w:delText xml:space="preserve">Anexo </w:delText>
        </w:r>
        <w:r w:rsidR="00702C16" w:rsidRPr="004204E4" w:rsidDel="00CF646C">
          <w:rPr>
            <w:rFonts w:ascii="Montserrat" w:eastAsia="Times New Roman" w:hAnsi="Montserrat"/>
            <w:u w:val="single"/>
            <w:lang w:val="es-ES"/>
          </w:rPr>
          <w:delText>C</w:delText>
        </w:r>
        <w:r w:rsidRPr="004204E4" w:rsidDel="00CF646C">
          <w:rPr>
            <w:rFonts w:ascii="Montserrat" w:eastAsia="Times New Roman" w:hAnsi="Montserrat"/>
            <w:lang w:val="es-ES"/>
          </w:rPr>
          <w:delText xml:space="preserve"> adjunto), los documentos de origen, los formularios de corrección de datos, el control de registro</w:delText>
        </w:r>
        <w:r w:rsidR="00B8235C" w:rsidRPr="004204E4" w:rsidDel="00CF646C">
          <w:rPr>
            <w:rFonts w:ascii="Montserrat" w:eastAsia="Times New Roman" w:hAnsi="Montserrat"/>
            <w:lang w:val="es-ES"/>
          </w:rPr>
          <w:delText>s</w:delText>
        </w:r>
        <w:r w:rsidRPr="004204E4" w:rsidDel="00CF646C">
          <w:rPr>
            <w:rFonts w:ascii="Montserrat" w:eastAsia="Times New Roman" w:hAnsi="Montserrat"/>
            <w:lang w:val="es-ES"/>
          </w:rPr>
          <w:delText xml:space="preserve">, la correspondencia del Comité de Ética y las aprobaciones) para cumplir con las Buenas Prácticas de Atención de la Salud y cualquier ley, regla o reglamento federal, nacional, estatal y local aplicable y para </w:delText>
        </w:r>
        <w:r w:rsidR="00B8235C" w:rsidRPr="004204E4" w:rsidDel="00CF646C">
          <w:rPr>
            <w:rFonts w:ascii="Montserrat" w:eastAsia="Times New Roman" w:hAnsi="Montserrat"/>
            <w:lang w:val="es-ES"/>
          </w:rPr>
          <w:delText>informar al Patrocinador, a petición de éste, en el momento</w:delText>
        </w:r>
        <w:r w:rsidRPr="004204E4" w:rsidDel="00CF646C">
          <w:rPr>
            <w:rFonts w:ascii="Montserrat" w:eastAsia="Times New Roman" w:hAnsi="Montserrat"/>
            <w:lang w:val="es-ES"/>
          </w:rPr>
          <w:delText xml:space="preserve"> </w:delText>
        </w:r>
        <w:r w:rsidR="007101BE" w:rsidRPr="004204E4" w:rsidDel="00CF646C">
          <w:rPr>
            <w:rFonts w:ascii="Montserrat" w:eastAsia="Times New Roman" w:hAnsi="Montserrat"/>
            <w:lang w:val="es-ES"/>
          </w:rPr>
          <w:delText xml:space="preserve">oportuno </w:delText>
        </w:r>
        <w:r w:rsidRPr="004204E4" w:rsidDel="00CF646C">
          <w:rPr>
            <w:rFonts w:ascii="Montserrat" w:eastAsia="Times New Roman" w:hAnsi="Montserrat"/>
            <w:lang w:val="es-ES"/>
          </w:rPr>
          <w:delText>y</w:delText>
        </w:r>
        <w:r w:rsidR="00B8235C" w:rsidRPr="004204E4" w:rsidDel="00CF646C">
          <w:rPr>
            <w:rFonts w:ascii="Montserrat" w:eastAsia="Times New Roman" w:hAnsi="Montserrat"/>
            <w:lang w:val="es-ES"/>
          </w:rPr>
          <w:delText xml:space="preserve"> de forma</w:delText>
        </w:r>
        <w:r w:rsidRPr="004204E4" w:rsidDel="00CF646C">
          <w:rPr>
            <w:rFonts w:ascii="Montserrat" w:eastAsia="Times New Roman" w:hAnsi="Montserrat"/>
            <w:lang w:val="es-ES"/>
          </w:rPr>
          <w:delText xml:space="preserve"> completa todos los documentos del Estudio. </w:delText>
        </w:r>
        <w:r w:rsidR="00F16DF7" w:rsidRPr="004204E4" w:rsidDel="00CF646C">
          <w:rPr>
            <w:rFonts w:ascii="Montserrat" w:eastAsia="Times New Roman" w:hAnsi="Montserrat"/>
            <w:lang w:val="es-ES"/>
          </w:rPr>
          <w:delText>LA INVESTIGADORA</w:delText>
        </w:r>
        <w:r w:rsidRPr="004204E4" w:rsidDel="00CF646C">
          <w:rPr>
            <w:rFonts w:ascii="Montserrat" w:eastAsia="Times New Roman" w:hAnsi="Montserrat"/>
            <w:lang w:val="es-ES"/>
          </w:rPr>
          <w:delText xml:space="preserve"> y </w:delText>
        </w:r>
        <w:r w:rsidR="00DB4215" w:rsidDel="00CF646C">
          <w:rPr>
            <w:rFonts w:ascii="Montserrat" w:eastAsia="Times New Roman" w:hAnsi="Montserrat"/>
            <w:lang w:val="es-ES"/>
          </w:rPr>
          <w:delText>EL INSTITUTO</w:delText>
        </w:r>
        <w:r w:rsidRPr="004204E4" w:rsidDel="00CF646C">
          <w:rPr>
            <w:rFonts w:ascii="Montserrat" w:eastAsia="Times New Roman" w:hAnsi="Montserrat"/>
            <w:lang w:val="es-ES"/>
          </w:rPr>
          <w:delText xml:space="preserve"> conservarán todos los documentos del Estudio durante (a) quince (15) años después de que el Estudio se haya completado, o (b) el período de tiempo requerido por las leyes y regulaciones aplicables. </w:delText>
        </w:r>
        <w:r w:rsidR="007101BE" w:rsidRPr="004204E4" w:rsidDel="00CF646C">
          <w:rPr>
            <w:rFonts w:ascii="Montserrat" w:eastAsia="Times New Roman" w:hAnsi="Montserrat"/>
            <w:lang w:val="es-ES"/>
          </w:rPr>
          <w:delText xml:space="preserve">Antes de destruir cualquier documento del Estudio, la </w:delText>
        </w:r>
        <w:r w:rsidRPr="004204E4" w:rsidDel="00CF646C">
          <w:rPr>
            <w:rFonts w:ascii="Montserrat" w:eastAsia="Times New Roman" w:hAnsi="Montserrat"/>
            <w:lang w:val="es-ES"/>
          </w:rPr>
          <w:delText xml:space="preserve">Institución y </w:delText>
        </w:r>
        <w:r w:rsidR="00F16DF7" w:rsidRPr="004204E4" w:rsidDel="00CF646C">
          <w:rPr>
            <w:rFonts w:ascii="Montserrat" w:eastAsia="Times New Roman" w:hAnsi="Montserrat"/>
            <w:lang w:val="es-ES"/>
          </w:rPr>
          <w:delText>LA INVESTIGADORA</w:delText>
        </w:r>
        <w:r w:rsidRPr="004204E4" w:rsidDel="00CF646C">
          <w:rPr>
            <w:rFonts w:ascii="Montserrat" w:eastAsia="Times New Roman" w:hAnsi="Montserrat"/>
            <w:lang w:val="es-ES"/>
          </w:rPr>
          <w:delText xml:space="preserve">  informarán al </w:delText>
        </w:r>
        <w:r w:rsidR="00DB4215" w:rsidRPr="004204E4" w:rsidDel="00CF646C">
          <w:rPr>
            <w:rFonts w:ascii="Montserrat" w:eastAsia="Times New Roman" w:hAnsi="Montserrat"/>
            <w:lang w:val="es-ES"/>
          </w:rPr>
          <w:delText xml:space="preserve">PATROCINADOR </w:delText>
        </w:r>
        <w:r w:rsidR="007101BE" w:rsidRPr="004204E4" w:rsidDel="00CF646C">
          <w:rPr>
            <w:rFonts w:ascii="Montserrat" w:eastAsia="Times New Roman" w:hAnsi="Montserrat"/>
            <w:lang w:val="es-ES"/>
          </w:rPr>
          <w:delText>con</w:delText>
        </w:r>
        <w:r w:rsidRPr="004204E4" w:rsidDel="00CF646C">
          <w:rPr>
            <w:rFonts w:ascii="Montserrat" w:eastAsia="Times New Roman" w:hAnsi="Montserrat"/>
            <w:lang w:val="es-ES"/>
          </w:rPr>
          <w:delText xml:space="preserve"> al menos treinta (30) días de antelación;</w:delText>
        </w:r>
      </w:del>
    </w:p>
    <w:p w14:paraId="01F08685" w14:textId="0DC0BB01" w:rsidR="00F942BC" w:rsidRPr="004204E4" w:rsidDel="00CF646C" w:rsidRDefault="00131B88" w:rsidP="00CF646C">
      <w:pPr>
        <w:spacing w:line="276" w:lineRule="auto"/>
        <w:jc w:val="center"/>
        <w:rPr>
          <w:del w:id="360" w:author="Rosa Noemi Mendez Juárez" w:date="2022-03-31T11:52:00Z"/>
          <w:rFonts w:ascii="Montserrat" w:eastAsia="Times New Roman" w:hAnsi="Montserrat"/>
          <w:lang w:val="es-ES"/>
        </w:rPr>
        <w:pPrChange w:id="361" w:author="Rosa Noemi Mendez Juárez" w:date="2022-03-31T11:52:00Z">
          <w:pPr>
            <w:numPr>
              <w:numId w:val="8"/>
            </w:numPr>
            <w:tabs>
              <w:tab w:val="left" w:pos="567"/>
              <w:tab w:val="left" w:pos="851"/>
            </w:tabs>
            <w:spacing w:before="271" w:line="276" w:lineRule="auto"/>
            <w:jc w:val="both"/>
            <w:textAlignment w:val="baseline"/>
          </w:pPr>
        </w:pPrChange>
      </w:pPr>
      <w:del w:id="362" w:author="Rosa Noemi Mendez Juárez" w:date="2022-03-31T11:52:00Z">
        <w:r w:rsidRPr="004204E4" w:rsidDel="00CF646C">
          <w:rPr>
            <w:rFonts w:ascii="Montserrat" w:eastAsia="Times New Roman" w:hAnsi="Montserrat"/>
            <w:lang w:val="es-ES"/>
          </w:rPr>
          <w:delText xml:space="preserve">Tener toda la documentación del Estudio a disposición de los representantes del </w:delText>
        </w:r>
        <w:r w:rsidR="00DB4215" w:rsidRPr="004204E4" w:rsidDel="00CF646C">
          <w:rPr>
            <w:rFonts w:ascii="Montserrat" w:eastAsia="Times New Roman" w:hAnsi="Montserrat"/>
            <w:lang w:val="es-ES"/>
          </w:rPr>
          <w:delText>PATROCINADOR</w:delText>
        </w:r>
        <w:r w:rsidRPr="004204E4" w:rsidDel="00CF646C">
          <w:rPr>
            <w:rFonts w:ascii="Montserrat" w:eastAsia="Times New Roman" w:hAnsi="Montserrat"/>
            <w:lang w:val="es-ES"/>
          </w:rPr>
          <w:delText xml:space="preserve"> y/o de cualquier organismo regulador para su inspección, </w:delText>
        </w:r>
        <w:r w:rsidR="007101BE" w:rsidRPr="004204E4" w:rsidDel="00CF646C">
          <w:rPr>
            <w:rFonts w:ascii="Montserrat" w:eastAsia="Times New Roman" w:hAnsi="Montserrat"/>
            <w:lang w:val="es-ES"/>
          </w:rPr>
          <w:delText>reproducción</w:delText>
        </w:r>
        <w:r w:rsidRPr="004204E4" w:rsidDel="00CF646C">
          <w:rPr>
            <w:rFonts w:ascii="Montserrat" w:eastAsia="Times New Roman" w:hAnsi="Montserrat"/>
            <w:lang w:val="es-ES"/>
          </w:rPr>
          <w:delText>, revisión y auditoría durante y después de la finalización del Estudio;</w:delText>
        </w:r>
      </w:del>
    </w:p>
    <w:p w14:paraId="03654E13" w14:textId="2DD6DDA4" w:rsidR="00F942BC" w:rsidRPr="004204E4" w:rsidDel="00CF646C" w:rsidRDefault="007101BE" w:rsidP="00CF646C">
      <w:pPr>
        <w:spacing w:line="276" w:lineRule="auto"/>
        <w:jc w:val="center"/>
        <w:rPr>
          <w:del w:id="363" w:author="Rosa Noemi Mendez Juárez" w:date="2022-03-31T11:52:00Z"/>
          <w:rFonts w:ascii="Montserrat" w:eastAsia="Times New Roman" w:hAnsi="Montserrat"/>
          <w:lang w:val="es-ES"/>
        </w:rPr>
        <w:pPrChange w:id="364" w:author="Rosa Noemi Mendez Juárez" w:date="2022-03-31T11:52:00Z">
          <w:pPr>
            <w:numPr>
              <w:numId w:val="8"/>
            </w:numPr>
            <w:tabs>
              <w:tab w:val="left" w:pos="567"/>
            </w:tabs>
            <w:spacing w:before="272" w:line="276" w:lineRule="auto"/>
            <w:jc w:val="both"/>
            <w:textAlignment w:val="baseline"/>
          </w:pPr>
        </w:pPrChange>
      </w:pPr>
      <w:del w:id="365" w:author="Rosa Noemi Mendez Juárez" w:date="2022-03-31T11:52:00Z">
        <w:r w:rsidRPr="004204E4" w:rsidDel="00CF646C">
          <w:rPr>
            <w:rFonts w:ascii="Montserrat" w:eastAsia="Times New Roman" w:hAnsi="Montserrat"/>
            <w:lang w:val="es-ES"/>
          </w:rPr>
          <w:delText xml:space="preserve">Revisar </w:delText>
        </w:r>
        <w:r w:rsidR="00131B88" w:rsidRPr="004204E4" w:rsidDel="00CF646C">
          <w:rPr>
            <w:rFonts w:ascii="Montserrat" w:eastAsia="Times New Roman" w:hAnsi="Montserrat"/>
            <w:lang w:val="es-ES"/>
          </w:rPr>
          <w:delText xml:space="preserve">todos los CRF de los pacientes para asegurarse de su precisión y </w:delText>
        </w:r>
        <w:r w:rsidRPr="004204E4" w:rsidDel="00CF646C">
          <w:rPr>
            <w:rFonts w:ascii="Montserrat" w:eastAsia="Times New Roman" w:hAnsi="Montserrat"/>
            <w:lang w:val="es-ES"/>
          </w:rPr>
          <w:delText>cumplimentación</w:delText>
        </w:r>
        <w:r w:rsidR="00131B88" w:rsidRPr="004204E4" w:rsidDel="00CF646C">
          <w:rPr>
            <w:rFonts w:ascii="Montserrat" w:eastAsia="Times New Roman" w:hAnsi="Montserrat"/>
            <w:lang w:val="es-ES"/>
          </w:rPr>
          <w:delText xml:space="preserve">. Asimismo, </w:delText>
        </w:r>
        <w:r w:rsidR="00F16DF7" w:rsidRPr="004204E4" w:rsidDel="00CF646C">
          <w:rPr>
            <w:rFonts w:ascii="Montserrat" w:eastAsia="Times New Roman" w:hAnsi="Montserrat"/>
            <w:lang w:val="es-ES"/>
          </w:rPr>
          <w:delText>LA</w:delText>
        </w:r>
        <w:r w:rsidR="00131B88" w:rsidRPr="004204E4" w:rsidDel="00CF646C">
          <w:rPr>
            <w:rFonts w:ascii="Montserrat" w:eastAsia="Times New Roman" w:hAnsi="Montserrat"/>
            <w:lang w:val="es-ES"/>
          </w:rPr>
          <w:delText xml:space="preserve"> </w:delText>
        </w:r>
        <w:r w:rsidR="00F16DF7" w:rsidRPr="004204E4" w:rsidDel="00CF646C">
          <w:rPr>
            <w:rFonts w:ascii="Montserrat" w:eastAsia="Times New Roman" w:hAnsi="Montserrat"/>
            <w:lang w:val="es-ES"/>
          </w:rPr>
          <w:delText>INVESTIGADORA</w:delText>
        </w:r>
        <w:r w:rsidR="00131B88" w:rsidRPr="004204E4" w:rsidDel="00CF646C">
          <w:rPr>
            <w:rFonts w:ascii="Montserrat" w:eastAsia="Times New Roman" w:hAnsi="Montserrat"/>
            <w:lang w:val="es-ES"/>
          </w:rPr>
          <w:delText xml:space="preserve"> pondrá a disposición del Patrocinador los CRF y otros datos o muestras del Estudio </w:delText>
        </w:r>
        <w:r w:rsidRPr="004204E4" w:rsidDel="00CF646C">
          <w:rPr>
            <w:rFonts w:ascii="Montserrat" w:eastAsia="Times New Roman" w:hAnsi="Montserrat"/>
            <w:lang w:val="es-ES"/>
          </w:rPr>
          <w:delText>en el momento</w:delText>
        </w:r>
        <w:r w:rsidR="00131B88" w:rsidRPr="004204E4" w:rsidDel="00CF646C">
          <w:rPr>
            <w:rFonts w:ascii="Montserrat" w:eastAsia="Times New Roman" w:hAnsi="Montserrat"/>
            <w:lang w:val="es-ES"/>
          </w:rPr>
          <w:delText xml:space="preserve"> </w:delText>
        </w:r>
        <w:r w:rsidRPr="004204E4" w:rsidDel="00CF646C">
          <w:rPr>
            <w:rFonts w:ascii="Montserrat" w:eastAsia="Times New Roman" w:hAnsi="Montserrat"/>
            <w:lang w:val="es-ES"/>
          </w:rPr>
          <w:delText xml:space="preserve">oportuno </w:delText>
        </w:r>
        <w:r w:rsidR="00131B88" w:rsidRPr="004204E4" w:rsidDel="00CF646C">
          <w:rPr>
            <w:rFonts w:ascii="Montserrat" w:eastAsia="Times New Roman" w:hAnsi="Montserrat"/>
            <w:lang w:val="es-ES"/>
          </w:rPr>
          <w:delText xml:space="preserve">y en el formato y formas acordadas por las Partes </w:delText>
        </w:r>
        <w:r w:rsidRPr="004204E4" w:rsidDel="00CF646C">
          <w:rPr>
            <w:rFonts w:ascii="Montserrat" w:eastAsia="Times New Roman" w:hAnsi="Montserrat"/>
            <w:lang w:val="es-ES"/>
          </w:rPr>
          <w:delText xml:space="preserve">utilizando </w:delText>
        </w:r>
        <w:r w:rsidR="00131B88" w:rsidRPr="004204E4" w:rsidDel="00CF646C">
          <w:rPr>
            <w:rFonts w:ascii="Montserrat" w:eastAsia="Times New Roman" w:hAnsi="Montserrat"/>
            <w:lang w:val="es-ES"/>
          </w:rPr>
          <w:delText>un identificador anónimo en lugar del nombre del paciente y a petición del Patrocinador. Se concederá al Patrocinador acceso a estos historiales</w:delText>
        </w:r>
        <w:r w:rsidRPr="004204E4" w:rsidDel="00CF646C">
          <w:rPr>
            <w:rFonts w:ascii="Montserrat" w:eastAsia="Times New Roman" w:hAnsi="Montserrat"/>
            <w:lang w:val="es-ES"/>
          </w:rPr>
          <w:delText>,</w:delText>
        </w:r>
        <w:r w:rsidR="00131B88" w:rsidRPr="004204E4" w:rsidDel="00CF646C">
          <w:rPr>
            <w:rFonts w:ascii="Montserrat" w:eastAsia="Times New Roman" w:hAnsi="Montserrat"/>
            <w:lang w:val="es-ES"/>
          </w:rPr>
          <w:delText xml:space="preserve"> a los CRF y documentos de origen subyacentes;</w:delText>
        </w:r>
      </w:del>
    </w:p>
    <w:p w14:paraId="6070D365" w14:textId="6EE1303F" w:rsidR="00F942BC" w:rsidRPr="004204E4" w:rsidDel="00CF646C" w:rsidRDefault="00131B88" w:rsidP="00CF646C">
      <w:pPr>
        <w:spacing w:line="276" w:lineRule="auto"/>
        <w:jc w:val="center"/>
        <w:rPr>
          <w:del w:id="366" w:author="Rosa Noemi Mendez Juárez" w:date="2022-03-31T11:52:00Z"/>
          <w:rFonts w:ascii="Montserrat" w:eastAsia="Times New Roman" w:hAnsi="Montserrat"/>
          <w:lang w:val="es-ES"/>
        </w:rPr>
        <w:pPrChange w:id="367" w:author="Rosa Noemi Mendez Juárez" w:date="2022-03-31T11:52:00Z">
          <w:pPr>
            <w:numPr>
              <w:numId w:val="8"/>
            </w:numPr>
            <w:tabs>
              <w:tab w:val="left" w:pos="567"/>
            </w:tabs>
            <w:spacing w:before="273" w:line="276" w:lineRule="auto"/>
            <w:jc w:val="both"/>
            <w:textAlignment w:val="baseline"/>
          </w:pPr>
        </w:pPrChange>
      </w:pPr>
      <w:del w:id="368" w:author="Rosa Noemi Mendez Juárez" w:date="2022-03-31T11:52:00Z">
        <w:r w:rsidRPr="004204E4" w:rsidDel="00CF646C">
          <w:rPr>
            <w:rFonts w:ascii="Montserrat" w:eastAsia="Times New Roman" w:hAnsi="Montserrat"/>
            <w:lang w:val="es-ES"/>
          </w:rPr>
          <w:delText xml:space="preserve">Ayudar al Patrocinador, según lo requiera, a garantizar que se cumplan estrictamente los plazos establecidos en </w:delText>
        </w:r>
        <w:r w:rsidR="00964F28" w:rsidRPr="004204E4" w:rsidDel="00CF646C">
          <w:rPr>
            <w:rFonts w:ascii="Montserrat" w:eastAsia="Times New Roman" w:hAnsi="Montserrat"/>
            <w:lang w:val="es-ES"/>
          </w:rPr>
          <w:delText xml:space="preserve">EL PROTOCOLO </w:delText>
        </w:r>
        <w:r w:rsidRPr="004204E4" w:rsidDel="00CF646C">
          <w:rPr>
            <w:rFonts w:ascii="Montserrat" w:eastAsia="Times New Roman" w:hAnsi="Montserrat"/>
            <w:lang w:val="es-ES"/>
          </w:rPr>
          <w:delText xml:space="preserve">y en el </w:delText>
        </w:r>
        <w:r w:rsidR="00964F28" w:rsidDel="00CF646C">
          <w:rPr>
            <w:rFonts w:ascii="Montserrat" w:eastAsia="Times New Roman" w:hAnsi="Montserrat"/>
            <w:lang w:val="es-ES"/>
          </w:rPr>
          <w:delText>Convenio</w:delText>
        </w:r>
        <w:r w:rsidR="00964F28" w:rsidRPr="004204E4" w:rsidDel="00CF646C">
          <w:rPr>
            <w:rFonts w:ascii="Montserrat" w:eastAsia="Times New Roman" w:hAnsi="Montserrat"/>
            <w:lang w:val="es-ES"/>
          </w:rPr>
          <w:delText xml:space="preserve"> </w:delText>
        </w:r>
        <w:r w:rsidRPr="004204E4" w:rsidDel="00CF646C">
          <w:rPr>
            <w:rFonts w:ascii="Montserrat" w:eastAsia="Times New Roman" w:hAnsi="Montserrat"/>
            <w:lang w:val="es-ES"/>
          </w:rPr>
          <w:delText>y que se resuelva cualquier discrepancia o error en los CRF</w:delText>
        </w:r>
        <w:r w:rsidR="007101BE" w:rsidRPr="004204E4" w:rsidDel="00CF646C">
          <w:rPr>
            <w:rFonts w:ascii="Montserrat" w:eastAsia="Times New Roman" w:hAnsi="Montserrat"/>
            <w:lang w:val="es-ES"/>
          </w:rPr>
          <w:delText>,</w:delText>
        </w:r>
        <w:r w:rsidRPr="004204E4" w:rsidDel="00CF646C">
          <w:rPr>
            <w:rFonts w:ascii="Montserrat" w:eastAsia="Times New Roman" w:hAnsi="Montserrat"/>
            <w:lang w:val="es-ES"/>
          </w:rPr>
          <w:delText xml:space="preserve"> cuando se realicen auditorías de los registros de casos originales, los informes de laboratorio y/u otras fuentes de datos brutos subyacentes a los datos registrados en los CRF;</w:delText>
        </w:r>
      </w:del>
    </w:p>
    <w:p w14:paraId="636AA5C4" w14:textId="45B63FBD" w:rsidR="00F942BC" w:rsidRPr="004204E4" w:rsidDel="00CF646C" w:rsidRDefault="00131B88" w:rsidP="00CF646C">
      <w:pPr>
        <w:spacing w:line="276" w:lineRule="auto"/>
        <w:jc w:val="center"/>
        <w:rPr>
          <w:del w:id="369" w:author="Rosa Noemi Mendez Juárez" w:date="2022-03-31T11:52:00Z"/>
          <w:rFonts w:ascii="Montserrat" w:eastAsia="Times New Roman" w:hAnsi="Montserrat"/>
          <w:lang w:val="es-ES"/>
        </w:rPr>
        <w:pPrChange w:id="370" w:author="Rosa Noemi Mendez Juárez" w:date="2022-03-31T11:52:00Z">
          <w:pPr>
            <w:numPr>
              <w:numId w:val="8"/>
            </w:numPr>
            <w:tabs>
              <w:tab w:val="left" w:pos="567"/>
            </w:tabs>
            <w:spacing w:before="271" w:line="276" w:lineRule="auto"/>
            <w:jc w:val="both"/>
            <w:textAlignment w:val="baseline"/>
          </w:pPr>
        </w:pPrChange>
      </w:pPr>
      <w:del w:id="371" w:author="Rosa Noemi Mendez Juárez" w:date="2022-03-31T11:52:00Z">
        <w:r w:rsidRPr="004204E4" w:rsidDel="00CF646C">
          <w:rPr>
            <w:rFonts w:ascii="Montserrat" w:eastAsia="Times New Roman" w:hAnsi="Montserrat"/>
            <w:lang w:val="es-ES"/>
          </w:rPr>
          <w:delText xml:space="preserve">Llevar a cabo y realizar el Estudio de manera apropiada de acuerdo con </w:delText>
        </w:r>
        <w:r w:rsidR="00964F28" w:rsidRPr="004204E4" w:rsidDel="00CF646C">
          <w:rPr>
            <w:rFonts w:ascii="Montserrat" w:eastAsia="Times New Roman" w:hAnsi="Montserrat"/>
            <w:lang w:val="es-ES"/>
          </w:rPr>
          <w:delText>EL PROTOCOLO</w:delText>
        </w:r>
        <w:r w:rsidRPr="004204E4" w:rsidDel="00CF646C">
          <w:rPr>
            <w:rFonts w:ascii="Montserrat" w:eastAsia="Times New Roman" w:hAnsi="Montserrat"/>
            <w:lang w:val="es-ES"/>
          </w:rPr>
          <w:delText xml:space="preserve">, ejercer un juicio médico independiente sobre la compatibilidad de cada paciente con los requisitos del </w:delText>
        </w:r>
        <w:r w:rsidR="00964F28" w:rsidRPr="004204E4" w:rsidDel="00CF646C">
          <w:rPr>
            <w:rFonts w:ascii="Montserrat" w:eastAsia="Times New Roman" w:hAnsi="Montserrat"/>
            <w:lang w:val="es-ES"/>
          </w:rPr>
          <w:delText>PROTOCOLO</w:delText>
        </w:r>
        <w:r w:rsidRPr="004204E4" w:rsidDel="00CF646C">
          <w:rPr>
            <w:rFonts w:ascii="Montserrat" w:eastAsia="Times New Roman" w:hAnsi="Montserrat"/>
            <w:lang w:val="es-ES"/>
          </w:rPr>
          <w:delText xml:space="preserve"> y notificar inmediatamente al </w:delText>
        </w:r>
        <w:r w:rsidR="00964F28" w:rsidRPr="004204E4" w:rsidDel="00CF646C">
          <w:rPr>
            <w:rFonts w:ascii="Montserrat" w:eastAsia="Times New Roman" w:hAnsi="Montserrat"/>
            <w:lang w:val="es-ES"/>
          </w:rPr>
          <w:delText xml:space="preserve">PATROCINADOR </w:delText>
        </w:r>
        <w:r w:rsidRPr="004204E4" w:rsidDel="00CF646C">
          <w:rPr>
            <w:rFonts w:ascii="Montserrat" w:eastAsia="Times New Roman" w:hAnsi="Montserrat"/>
            <w:lang w:val="es-ES"/>
          </w:rPr>
          <w:delText xml:space="preserve">cualquier incumplimiento del </w:delText>
        </w:r>
        <w:r w:rsidR="00964F28" w:rsidRPr="004204E4" w:rsidDel="00CF646C">
          <w:rPr>
            <w:rFonts w:ascii="Montserrat" w:eastAsia="Times New Roman" w:hAnsi="Montserrat"/>
            <w:lang w:val="es-ES"/>
          </w:rPr>
          <w:delText>PROTOCOLO</w:delText>
        </w:r>
        <w:r w:rsidRPr="004204E4" w:rsidDel="00CF646C">
          <w:rPr>
            <w:rFonts w:ascii="Montserrat" w:eastAsia="Times New Roman" w:hAnsi="Montserrat"/>
            <w:lang w:val="es-ES"/>
          </w:rPr>
          <w:delText>;</w:delText>
        </w:r>
      </w:del>
    </w:p>
    <w:p w14:paraId="0D664A31" w14:textId="64CC8541" w:rsidR="00F942BC" w:rsidRPr="004204E4" w:rsidDel="00CF646C" w:rsidRDefault="00131B88" w:rsidP="00CF646C">
      <w:pPr>
        <w:spacing w:line="276" w:lineRule="auto"/>
        <w:jc w:val="center"/>
        <w:rPr>
          <w:del w:id="372" w:author="Rosa Noemi Mendez Juárez" w:date="2022-03-31T11:52:00Z"/>
          <w:rFonts w:ascii="Montserrat" w:eastAsia="Times New Roman" w:hAnsi="Montserrat"/>
          <w:lang w:val="es-ES"/>
        </w:rPr>
        <w:pPrChange w:id="373" w:author="Rosa Noemi Mendez Juárez" w:date="2022-03-31T11:52:00Z">
          <w:pPr>
            <w:numPr>
              <w:numId w:val="8"/>
            </w:numPr>
            <w:tabs>
              <w:tab w:val="left" w:pos="567"/>
            </w:tabs>
            <w:spacing w:before="272" w:line="276" w:lineRule="auto"/>
            <w:jc w:val="both"/>
            <w:textAlignment w:val="baseline"/>
          </w:pPr>
        </w:pPrChange>
      </w:pPr>
      <w:del w:id="374" w:author="Rosa Noemi Mendez Juárez" w:date="2022-03-31T11:52:00Z">
        <w:r w:rsidRPr="004204E4" w:rsidDel="00CF646C">
          <w:rPr>
            <w:rFonts w:ascii="Montserrat" w:eastAsia="Times New Roman" w:hAnsi="Montserrat"/>
            <w:lang w:val="es-ES"/>
          </w:rPr>
          <w:delText xml:space="preserve">Identificar a los pacientes utilizando un código alfanumérico siguiendo las directrices del </w:delText>
        </w:r>
        <w:r w:rsidR="00964F28" w:rsidRPr="004204E4" w:rsidDel="00CF646C">
          <w:rPr>
            <w:rFonts w:ascii="Montserrat" w:eastAsia="Times New Roman" w:hAnsi="Montserrat"/>
            <w:lang w:val="es-ES"/>
          </w:rPr>
          <w:delText>PATROCINADOR</w:delText>
        </w:r>
        <w:r w:rsidRPr="004204E4" w:rsidDel="00CF646C">
          <w:rPr>
            <w:rFonts w:ascii="Montserrat" w:eastAsia="Times New Roman" w:hAnsi="Montserrat"/>
            <w:lang w:val="es-ES"/>
          </w:rPr>
          <w:delText xml:space="preserve"> que impida a cualquier persona que no sea </w:delText>
        </w:r>
        <w:r w:rsidR="00F16DF7" w:rsidRPr="004204E4" w:rsidDel="00CF646C">
          <w:rPr>
            <w:rFonts w:ascii="Montserrat" w:eastAsia="Times New Roman" w:hAnsi="Montserrat"/>
            <w:lang w:val="es-ES"/>
          </w:rPr>
          <w:delText>LA</w:delText>
        </w:r>
        <w:r w:rsidR="00964F28" w:rsidDel="00CF646C">
          <w:rPr>
            <w:rFonts w:ascii="Montserrat" w:eastAsia="Times New Roman" w:hAnsi="Montserrat"/>
            <w:lang w:val="es-ES"/>
          </w:rPr>
          <w:delText xml:space="preserve"> </w:delText>
        </w:r>
        <w:r w:rsidR="00F16DF7" w:rsidRPr="004204E4" w:rsidDel="00CF646C">
          <w:rPr>
            <w:rFonts w:ascii="Montserrat" w:eastAsia="Times New Roman" w:hAnsi="Montserrat"/>
            <w:lang w:val="es-ES"/>
          </w:rPr>
          <w:delText>INVESTIGADORA,</w:delText>
        </w:r>
        <w:r w:rsidRPr="004204E4" w:rsidDel="00CF646C">
          <w:rPr>
            <w:rFonts w:ascii="Montserrat" w:eastAsia="Times New Roman" w:hAnsi="Montserrat"/>
            <w:lang w:val="es-ES"/>
          </w:rPr>
          <w:delText xml:space="preserve"> </w:delText>
        </w:r>
        <w:r w:rsidR="00CE203F" w:rsidRPr="004204E4" w:rsidDel="00CF646C">
          <w:rPr>
            <w:rFonts w:ascii="Montserrat" w:eastAsia="Times New Roman" w:hAnsi="Montserrat"/>
            <w:lang w:val="es-ES"/>
          </w:rPr>
          <w:delText>incluyendo,</w:delText>
        </w:r>
        <w:r w:rsidRPr="004204E4" w:rsidDel="00CF646C">
          <w:rPr>
            <w:rFonts w:ascii="Montserrat" w:eastAsia="Times New Roman" w:hAnsi="Montserrat"/>
            <w:lang w:val="es-ES"/>
          </w:rPr>
          <w:delText xml:space="preserve"> pero no limitándose al </w:delText>
        </w:r>
        <w:r w:rsidR="00720947" w:rsidRPr="004204E4" w:rsidDel="00CF646C">
          <w:rPr>
            <w:rFonts w:ascii="Montserrat" w:eastAsia="Times New Roman" w:hAnsi="Montserrat"/>
            <w:lang w:val="es-ES"/>
          </w:rPr>
          <w:delText>PATROCINADOR</w:delText>
        </w:r>
        <w:r w:rsidRPr="004204E4" w:rsidDel="00CF646C">
          <w:rPr>
            <w:rFonts w:ascii="Montserrat" w:eastAsia="Times New Roman" w:hAnsi="Montserrat"/>
            <w:lang w:val="es-ES"/>
          </w:rPr>
          <w:delText>, identificar al paciente y asociar estos datos a su Historia</w:delText>
        </w:r>
        <w:r w:rsidR="007101BE" w:rsidRPr="004204E4" w:rsidDel="00CF646C">
          <w:rPr>
            <w:rFonts w:ascii="Montserrat" w:eastAsia="Times New Roman" w:hAnsi="Montserrat"/>
            <w:lang w:val="es-ES"/>
          </w:rPr>
          <w:delText>l</w:delText>
        </w:r>
        <w:r w:rsidRPr="004204E4" w:rsidDel="00CF646C">
          <w:rPr>
            <w:rFonts w:ascii="Montserrat" w:eastAsia="Times New Roman" w:hAnsi="Montserrat"/>
            <w:lang w:val="es-ES"/>
          </w:rPr>
          <w:delText xml:space="preserve"> </w:delText>
        </w:r>
        <w:r w:rsidR="007101BE" w:rsidRPr="004204E4" w:rsidDel="00CF646C">
          <w:rPr>
            <w:rFonts w:ascii="Montserrat" w:eastAsia="Times New Roman" w:hAnsi="Montserrat"/>
            <w:lang w:val="es-ES"/>
          </w:rPr>
          <w:delText>Clínico</w:delText>
        </w:r>
        <w:r w:rsidRPr="004204E4" w:rsidDel="00CF646C">
          <w:rPr>
            <w:rFonts w:ascii="Montserrat" w:eastAsia="Times New Roman" w:hAnsi="Montserrat"/>
            <w:lang w:val="es-ES"/>
          </w:rPr>
          <w:delText>;</w:delText>
        </w:r>
      </w:del>
    </w:p>
    <w:p w14:paraId="2838E230" w14:textId="3A398443" w:rsidR="00F942BC" w:rsidRPr="004204E4" w:rsidDel="00CF646C" w:rsidRDefault="00131B88" w:rsidP="00CF646C">
      <w:pPr>
        <w:spacing w:line="276" w:lineRule="auto"/>
        <w:jc w:val="center"/>
        <w:rPr>
          <w:del w:id="375" w:author="Rosa Noemi Mendez Juárez" w:date="2022-03-31T11:52:00Z"/>
          <w:rFonts w:ascii="Montserrat" w:eastAsia="Times New Roman" w:hAnsi="Montserrat"/>
          <w:lang w:val="es-ES"/>
        </w:rPr>
        <w:pPrChange w:id="376" w:author="Rosa Noemi Mendez Juárez" w:date="2022-03-31T11:52:00Z">
          <w:pPr>
            <w:numPr>
              <w:numId w:val="8"/>
            </w:numPr>
            <w:tabs>
              <w:tab w:val="left" w:pos="567"/>
            </w:tabs>
            <w:spacing w:before="271" w:line="276" w:lineRule="auto"/>
            <w:jc w:val="both"/>
            <w:textAlignment w:val="baseline"/>
          </w:pPr>
        </w:pPrChange>
      </w:pPr>
      <w:del w:id="377" w:author="Rosa Noemi Mendez Juárez" w:date="2022-03-31T11:52:00Z">
        <w:r w:rsidRPr="004204E4" w:rsidDel="00CF646C">
          <w:rPr>
            <w:rFonts w:ascii="Montserrat" w:eastAsia="Times New Roman" w:hAnsi="Montserrat"/>
            <w:lang w:val="es-ES"/>
          </w:rPr>
          <w:delText xml:space="preserve">Asegurarse de que todos los datos del </w:delText>
        </w:r>
        <w:r w:rsidR="007101BE" w:rsidRPr="004204E4" w:rsidDel="00CF646C">
          <w:rPr>
            <w:rFonts w:ascii="Montserrat" w:eastAsia="Times New Roman" w:hAnsi="Montserrat"/>
            <w:lang w:val="es-ES"/>
          </w:rPr>
          <w:delText>E</w:delText>
        </w:r>
        <w:r w:rsidRPr="004204E4" w:rsidDel="00CF646C">
          <w:rPr>
            <w:rFonts w:ascii="Montserrat" w:eastAsia="Times New Roman" w:hAnsi="Montserrat"/>
            <w:lang w:val="es-ES"/>
          </w:rPr>
          <w:delText xml:space="preserve">studio, los registros del estudio y los CRF, incluyendo cualquier documento maestro que identifique o asocie a cada paciente con su CRF, se almacenen de forma segura, de modo que sólo se pueda acceder a ellos con la autorización de </w:delText>
        </w:r>
        <w:r w:rsidR="00720947" w:rsidDel="00CF646C">
          <w:rPr>
            <w:rFonts w:ascii="Montserrat" w:eastAsia="Times New Roman" w:hAnsi="Montserrat"/>
            <w:lang w:val="es-ES"/>
          </w:rPr>
          <w:delText>EL INSTITUTO</w:delText>
        </w:r>
        <w:r w:rsidRPr="004204E4" w:rsidDel="00CF646C">
          <w:rPr>
            <w:rFonts w:ascii="Montserrat" w:eastAsia="Times New Roman" w:hAnsi="Montserrat"/>
            <w:lang w:val="es-ES"/>
          </w:rPr>
          <w:delText xml:space="preserve"> y </w:delText>
        </w:r>
        <w:r w:rsidR="00F16DF7" w:rsidRPr="004204E4" w:rsidDel="00CF646C">
          <w:rPr>
            <w:rFonts w:ascii="Montserrat" w:eastAsia="Times New Roman" w:hAnsi="Montserrat"/>
            <w:lang w:val="es-ES"/>
          </w:rPr>
          <w:delText>LA INVESTIGADORA.</w:delText>
        </w:r>
      </w:del>
    </w:p>
    <w:p w14:paraId="294A219B" w14:textId="3EB6AD83" w:rsidR="00F942BC" w:rsidRPr="004204E4" w:rsidDel="00CF646C" w:rsidRDefault="00131B88" w:rsidP="00CF646C">
      <w:pPr>
        <w:spacing w:line="276" w:lineRule="auto"/>
        <w:jc w:val="center"/>
        <w:rPr>
          <w:del w:id="378" w:author="Rosa Noemi Mendez Juárez" w:date="2022-03-31T11:52:00Z"/>
          <w:rFonts w:ascii="Montserrat" w:eastAsia="Times New Roman" w:hAnsi="Montserrat"/>
          <w:lang w:val="es-ES"/>
        </w:rPr>
        <w:pPrChange w:id="379" w:author="Rosa Noemi Mendez Juárez" w:date="2022-03-31T11:52:00Z">
          <w:pPr>
            <w:numPr>
              <w:numId w:val="8"/>
            </w:numPr>
            <w:tabs>
              <w:tab w:val="left" w:pos="567"/>
            </w:tabs>
            <w:spacing w:before="271" w:line="276" w:lineRule="auto"/>
            <w:jc w:val="both"/>
            <w:textAlignment w:val="baseline"/>
          </w:pPr>
        </w:pPrChange>
      </w:pPr>
      <w:del w:id="380" w:author="Rosa Noemi Mendez Juárez" w:date="2022-03-31T11:52:00Z">
        <w:r w:rsidRPr="004204E4" w:rsidDel="00CF646C">
          <w:rPr>
            <w:rFonts w:ascii="Montserrat" w:eastAsia="Times New Roman" w:hAnsi="Montserrat"/>
            <w:lang w:val="es-ES"/>
          </w:rPr>
          <w:delText>Cumplir con todas las regulaciones de seguridad locales; y</w:delText>
        </w:r>
      </w:del>
    </w:p>
    <w:p w14:paraId="1BF80CCE" w14:textId="5EC25CED" w:rsidR="00F942BC" w:rsidRPr="004204E4" w:rsidDel="00CF646C" w:rsidRDefault="00131B88" w:rsidP="00CF646C">
      <w:pPr>
        <w:spacing w:line="276" w:lineRule="auto"/>
        <w:jc w:val="center"/>
        <w:rPr>
          <w:del w:id="381" w:author="Rosa Noemi Mendez Juárez" w:date="2022-03-31T11:52:00Z"/>
          <w:rFonts w:ascii="Montserrat" w:eastAsia="Times New Roman" w:hAnsi="Montserrat"/>
          <w:lang w:val="es-ES"/>
        </w:rPr>
        <w:pPrChange w:id="382" w:author="Rosa Noemi Mendez Juárez" w:date="2022-03-31T11:52:00Z">
          <w:pPr>
            <w:numPr>
              <w:numId w:val="8"/>
            </w:numPr>
            <w:tabs>
              <w:tab w:val="left" w:pos="567"/>
            </w:tabs>
            <w:spacing w:before="269" w:line="276" w:lineRule="auto"/>
            <w:jc w:val="both"/>
            <w:textAlignment w:val="baseline"/>
          </w:pPr>
        </w:pPrChange>
      </w:pPr>
      <w:del w:id="383" w:author="Rosa Noemi Mendez Juárez" w:date="2022-03-31T11:52:00Z">
        <w:r w:rsidRPr="004204E4" w:rsidDel="00CF646C">
          <w:rPr>
            <w:rFonts w:ascii="Montserrat" w:eastAsia="Times New Roman" w:hAnsi="Montserrat"/>
            <w:lang w:val="es-ES"/>
          </w:rPr>
          <w:delText xml:space="preserve">Asegurarse de que se hayan obtenido todas las </w:delText>
        </w:r>
        <w:r w:rsidR="007101BE" w:rsidRPr="004204E4" w:rsidDel="00CF646C">
          <w:rPr>
            <w:rFonts w:ascii="Montserrat" w:eastAsia="Times New Roman" w:hAnsi="Montserrat"/>
            <w:lang w:val="es-ES"/>
          </w:rPr>
          <w:delText xml:space="preserve">autorizaciones </w:delText>
        </w:r>
        <w:r w:rsidRPr="004204E4" w:rsidDel="00CF646C">
          <w:rPr>
            <w:rFonts w:ascii="Montserrat" w:eastAsia="Times New Roman" w:hAnsi="Montserrat"/>
            <w:lang w:val="es-ES"/>
          </w:rPr>
          <w:delText>requeridas por el Comité de Ética antes de iniciar las actividades de investigación.</w:delText>
        </w:r>
      </w:del>
    </w:p>
    <w:p w14:paraId="160FF7FB" w14:textId="6173E270" w:rsidR="00F942BC" w:rsidRPr="004204E4" w:rsidDel="00CF646C" w:rsidRDefault="00F942BC" w:rsidP="00CF646C">
      <w:pPr>
        <w:spacing w:line="276" w:lineRule="auto"/>
        <w:jc w:val="center"/>
        <w:rPr>
          <w:del w:id="384" w:author="Rosa Noemi Mendez Juárez" w:date="2022-03-31T11:52:00Z"/>
          <w:rFonts w:ascii="Montserrat" w:hAnsi="Montserrat"/>
          <w:lang w:val="es-ES"/>
        </w:rPr>
        <w:pPrChange w:id="385" w:author="Rosa Noemi Mendez Juárez" w:date="2022-03-31T11:52:00Z">
          <w:pPr>
            <w:spacing w:line="276" w:lineRule="auto"/>
            <w:ind w:firstLine="142"/>
          </w:pPr>
        </w:pPrChange>
      </w:pPr>
    </w:p>
    <w:p w14:paraId="7DA9140C" w14:textId="54A807B3" w:rsidR="00E75787" w:rsidRPr="004204E4" w:rsidDel="00B8409A" w:rsidRDefault="00E75787" w:rsidP="00CF646C">
      <w:pPr>
        <w:spacing w:line="276" w:lineRule="auto"/>
        <w:jc w:val="center"/>
        <w:rPr>
          <w:del w:id="386" w:author="Rosa Noemi Mendez Juárez" w:date="2022-02-14T17:17:00Z"/>
          <w:rFonts w:ascii="Montserrat" w:eastAsia="Times New Roman" w:hAnsi="Montserrat"/>
          <w:b/>
          <w:spacing w:val="-4"/>
          <w:lang w:val="es-ES"/>
        </w:rPr>
        <w:pPrChange w:id="387" w:author="Rosa Noemi Mendez Juárez" w:date="2022-03-31T11:52:00Z">
          <w:pPr>
            <w:tabs>
              <w:tab w:val="left" w:pos="4752"/>
            </w:tabs>
            <w:spacing w:before="4" w:line="276" w:lineRule="auto"/>
            <w:ind w:left="72" w:firstLine="142"/>
            <w:textAlignment w:val="baseline"/>
          </w:pPr>
        </w:pPrChange>
      </w:pPr>
    </w:p>
    <w:p w14:paraId="3AC0BB87" w14:textId="35C2C392" w:rsidR="00F942BC" w:rsidRPr="004204E4" w:rsidDel="00CF646C" w:rsidRDefault="00F942BC" w:rsidP="00CF646C">
      <w:pPr>
        <w:spacing w:line="276" w:lineRule="auto"/>
        <w:jc w:val="center"/>
        <w:rPr>
          <w:del w:id="388" w:author="Rosa Noemi Mendez Juárez" w:date="2022-03-31T11:52:00Z"/>
          <w:rFonts w:ascii="Montserrat" w:hAnsi="Montserrat"/>
          <w:lang w:val="es-ES"/>
        </w:rPr>
        <w:pPrChange w:id="389" w:author="Rosa Noemi Mendez Juárez" w:date="2022-03-31T11:52:00Z">
          <w:pPr>
            <w:spacing w:line="276" w:lineRule="auto"/>
          </w:pPr>
        </w:pPrChange>
      </w:pPr>
    </w:p>
    <w:p w14:paraId="1C04F062" w14:textId="738ED54B" w:rsidR="00702C16" w:rsidRPr="004204E4" w:rsidDel="00CF646C" w:rsidRDefault="00702C16" w:rsidP="00CF646C">
      <w:pPr>
        <w:spacing w:line="276" w:lineRule="auto"/>
        <w:jc w:val="center"/>
        <w:rPr>
          <w:del w:id="390" w:author="Rosa Noemi Mendez Juárez" w:date="2022-03-31T11:52:00Z"/>
          <w:rFonts w:ascii="Montserrat" w:eastAsia="Times New Roman" w:hAnsi="Montserrat"/>
          <w:b/>
          <w:spacing w:val="-1"/>
          <w:lang w:val="es-ES"/>
        </w:rPr>
        <w:pPrChange w:id="391" w:author="Rosa Noemi Mendez Juárez" w:date="2022-03-31T11:52:00Z">
          <w:pPr>
            <w:spacing w:line="276" w:lineRule="auto"/>
            <w:ind w:right="1"/>
            <w:jc w:val="both"/>
          </w:pPr>
        </w:pPrChange>
      </w:pPr>
      <w:del w:id="392" w:author="Rosa Noemi Mendez Juárez" w:date="2022-03-31T11:52:00Z">
        <w:r w:rsidRPr="00966B7A" w:rsidDel="00CF646C">
          <w:rPr>
            <w:rFonts w:ascii="Montserrat" w:eastAsia="Montserrat" w:hAnsi="Montserrat" w:cs="Montserrat"/>
            <w:b/>
            <w:lang w:val="es-ES"/>
          </w:rPr>
          <w:delText xml:space="preserve">NOMBRE: </w:delText>
        </w:r>
        <w:r w:rsidRPr="004204E4" w:rsidDel="00CF646C">
          <w:rPr>
            <w:rFonts w:ascii="Montserrat" w:eastAsia="Times New Roman" w:hAnsi="Montserrat"/>
            <w:b/>
            <w:spacing w:val="-1"/>
            <w:lang w:val="es-ES"/>
          </w:rPr>
          <w:delText>ANNA BOSCH.</w:delText>
        </w:r>
      </w:del>
    </w:p>
    <w:p w14:paraId="0486A6CA" w14:textId="3B9F3625" w:rsidR="00702C16" w:rsidRPr="004204E4" w:rsidDel="00CF646C" w:rsidRDefault="00702C16" w:rsidP="00CF646C">
      <w:pPr>
        <w:spacing w:line="276" w:lineRule="auto"/>
        <w:jc w:val="center"/>
        <w:rPr>
          <w:del w:id="393" w:author="Rosa Noemi Mendez Juárez" w:date="2022-03-31T11:52:00Z"/>
          <w:rFonts w:ascii="Montserrat" w:eastAsia="Times New Roman" w:hAnsi="Montserrat"/>
          <w:b/>
          <w:lang w:val="es-ES"/>
        </w:rPr>
        <w:pPrChange w:id="394" w:author="Rosa Noemi Mendez Juárez" w:date="2022-03-31T11:52:00Z">
          <w:pPr>
            <w:spacing w:line="276" w:lineRule="auto"/>
            <w:ind w:right="1"/>
            <w:jc w:val="both"/>
          </w:pPr>
        </w:pPrChange>
      </w:pPr>
      <w:del w:id="395" w:author="Rosa Noemi Mendez Juárez" w:date="2022-03-31T11:52:00Z">
        <w:r w:rsidRPr="00966B7A" w:rsidDel="00CF646C">
          <w:rPr>
            <w:rFonts w:ascii="Montserrat" w:eastAsia="Montserrat" w:hAnsi="Montserrat" w:cs="Montserrat"/>
            <w:b/>
            <w:lang w:val="es-ES"/>
          </w:rPr>
          <w:delText xml:space="preserve">CARGO: </w:delText>
        </w:r>
        <w:r w:rsidRPr="004204E4" w:rsidDel="00CF646C">
          <w:rPr>
            <w:rFonts w:ascii="Montserrat" w:eastAsia="Times New Roman" w:hAnsi="Montserrat"/>
            <w:b/>
            <w:spacing w:val="-1"/>
            <w:lang w:val="es-ES"/>
          </w:rPr>
          <w:delText xml:space="preserve">DIRECTORA GENERAL </w:delText>
        </w:r>
        <w:r w:rsidRPr="004204E4" w:rsidDel="00CF646C">
          <w:rPr>
            <w:rFonts w:ascii="Montserrat" w:eastAsia="Times New Roman" w:hAnsi="Montserrat"/>
            <w:b/>
            <w:lang w:val="es-ES"/>
          </w:rPr>
          <w:delText>(EF-CLIF).</w:delText>
        </w:r>
      </w:del>
    </w:p>
    <w:p w14:paraId="3CB935ED" w14:textId="65ECEE86" w:rsidR="00702C16" w:rsidRPr="00966B7A" w:rsidDel="00CF646C" w:rsidRDefault="00702C16" w:rsidP="00CF646C">
      <w:pPr>
        <w:spacing w:line="276" w:lineRule="auto"/>
        <w:jc w:val="center"/>
        <w:rPr>
          <w:del w:id="396" w:author="Rosa Noemi Mendez Juárez" w:date="2022-03-31T11:52:00Z"/>
          <w:rFonts w:ascii="Montserrat" w:eastAsia="Montserrat" w:hAnsi="Montserrat" w:cs="Montserrat"/>
          <w:b/>
          <w:lang w:val="es-ES"/>
        </w:rPr>
        <w:pPrChange w:id="397" w:author="Rosa Noemi Mendez Juárez" w:date="2022-03-31T11:52:00Z">
          <w:pPr>
            <w:spacing w:line="276" w:lineRule="auto"/>
            <w:ind w:left="720" w:right="578" w:hanging="720"/>
            <w:contextualSpacing/>
            <w:textAlignment w:val="baseline"/>
          </w:pPr>
        </w:pPrChange>
      </w:pPr>
    </w:p>
    <w:p w14:paraId="285694D3" w14:textId="4D8776A7" w:rsidR="00702C16" w:rsidRPr="00966B7A" w:rsidDel="00CF646C" w:rsidRDefault="00702C16" w:rsidP="00CF646C">
      <w:pPr>
        <w:spacing w:line="276" w:lineRule="auto"/>
        <w:jc w:val="center"/>
        <w:rPr>
          <w:del w:id="398" w:author="Rosa Noemi Mendez Juárez" w:date="2022-03-31T11:52:00Z"/>
          <w:rFonts w:ascii="Montserrat" w:eastAsia="Montserrat" w:hAnsi="Montserrat" w:cs="Montserrat"/>
          <w:b/>
          <w:lang w:val="es-ES"/>
        </w:rPr>
        <w:pPrChange w:id="399" w:author="Rosa Noemi Mendez Juárez" w:date="2022-03-31T11:52:00Z">
          <w:pPr>
            <w:spacing w:line="276" w:lineRule="auto"/>
            <w:ind w:left="720" w:right="578" w:hanging="720"/>
            <w:contextualSpacing/>
            <w:textAlignment w:val="baseline"/>
          </w:pPr>
        </w:pPrChange>
      </w:pPr>
    </w:p>
    <w:p w14:paraId="1C982052" w14:textId="541CEB44" w:rsidR="00702C16" w:rsidRPr="00966B7A" w:rsidDel="00CF646C" w:rsidRDefault="00702C16" w:rsidP="00CF646C">
      <w:pPr>
        <w:spacing w:line="276" w:lineRule="auto"/>
        <w:jc w:val="center"/>
        <w:rPr>
          <w:del w:id="400" w:author="Rosa Noemi Mendez Juárez" w:date="2022-03-31T11:52:00Z"/>
          <w:rFonts w:ascii="Montserrat" w:eastAsia="Montserrat" w:hAnsi="Montserrat" w:cs="Montserrat"/>
          <w:lang w:val="es-ES"/>
        </w:rPr>
        <w:pPrChange w:id="401" w:author="Rosa Noemi Mendez Juárez" w:date="2022-03-31T11:52:00Z">
          <w:pPr>
            <w:pStyle w:val="Ttulo2"/>
            <w:tabs>
              <w:tab w:val="left" w:pos="1440"/>
              <w:tab w:val="left" w:pos="2250"/>
              <w:tab w:val="left" w:pos="4860"/>
            </w:tabs>
            <w:spacing w:line="276" w:lineRule="auto"/>
            <w:jc w:val="both"/>
          </w:pPr>
        </w:pPrChange>
      </w:pPr>
      <w:del w:id="402" w:author="Rosa Noemi Mendez Juárez" w:date="2022-03-31T11:52:00Z">
        <w:r w:rsidRPr="00966B7A" w:rsidDel="00CF646C">
          <w:rPr>
            <w:rFonts w:ascii="Montserrat" w:eastAsia="Montserrat" w:hAnsi="Montserrat" w:cs="Montserrat"/>
            <w:lang w:val="es-ES"/>
          </w:rPr>
          <w:delText>Firma: ______________________________</w:delText>
        </w:r>
      </w:del>
    </w:p>
    <w:p w14:paraId="2C3E9E62" w14:textId="747A7993" w:rsidR="00413417" w:rsidRPr="00966B7A" w:rsidDel="00CF646C" w:rsidRDefault="00413417" w:rsidP="00CF646C">
      <w:pPr>
        <w:spacing w:line="276" w:lineRule="auto"/>
        <w:jc w:val="center"/>
        <w:rPr>
          <w:del w:id="403" w:author="Rosa Noemi Mendez Juárez" w:date="2022-03-31T11:52:00Z"/>
          <w:rFonts w:ascii="Montserrat" w:hAnsi="Montserrat"/>
          <w:lang w:val="es-ES"/>
        </w:rPr>
        <w:pPrChange w:id="404" w:author="Rosa Noemi Mendez Juárez" w:date="2022-03-31T11:52:00Z">
          <w:pPr>
            <w:spacing w:line="276" w:lineRule="auto"/>
          </w:pPr>
        </w:pPrChange>
      </w:pPr>
    </w:p>
    <w:p w14:paraId="3F1ECF56" w14:textId="1996FAF5" w:rsidR="00702C16" w:rsidRPr="004204E4" w:rsidDel="00CF646C" w:rsidRDefault="00702C16" w:rsidP="00CF646C">
      <w:pPr>
        <w:spacing w:line="276" w:lineRule="auto"/>
        <w:jc w:val="center"/>
        <w:rPr>
          <w:del w:id="405" w:author="Rosa Noemi Mendez Juárez" w:date="2022-03-31T11:52:00Z"/>
          <w:rFonts w:ascii="Montserrat" w:hAnsi="Montserrat"/>
          <w:lang w:val="es-ES"/>
        </w:rPr>
        <w:pPrChange w:id="406" w:author="Rosa Noemi Mendez Juárez" w:date="2022-03-31T11:52:00Z">
          <w:pPr>
            <w:spacing w:line="276" w:lineRule="auto"/>
          </w:pPr>
        </w:pPrChange>
      </w:pPr>
    </w:p>
    <w:p w14:paraId="34718188" w14:textId="6A7A17D9" w:rsidR="00413417" w:rsidRPr="00966B7A" w:rsidDel="00CF646C" w:rsidRDefault="00413417" w:rsidP="00CF646C">
      <w:pPr>
        <w:spacing w:line="276" w:lineRule="auto"/>
        <w:jc w:val="center"/>
        <w:rPr>
          <w:del w:id="407" w:author="Rosa Noemi Mendez Juárez" w:date="2022-03-31T11:52:00Z"/>
          <w:rFonts w:ascii="Montserrat" w:eastAsia="Montserrat" w:hAnsi="Montserrat" w:cs="Montserrat"/>
          <w:b/>
          <w:lang w:val="es-ES"/>
        </w:rPr>
        <w:pPrChange w:id="408" w:author="Rosa Noemi Mendez Juárez" w:date="2022-03-31T11:52:00Z">
          <w:pPr>
            <w:tabs>
              <w:tab w:val="left" w:pos="1440"/>
              <w:tab w:val="left" w:pos="4860"/>
            </w:tabs>
            <w:spacing w:line="276" w:lineRule="auto"/>
            <w:jc w:val="both"/>
          </w:pPr>
        </w:pPrChange>
      </w:pPr>
      <w:del w:id="409" w:author="Rosa Noemi Mendez Juárez" w:date="2022-03-31T11:52:00Z">
        <w:r w:rsidRPr="00966B7A" w:rsidDel="00CF646C">
          <w:rPr>
            <w:rFonts w:ascii="Montserrat" w:eastAsia="Montserrat" w:hAnsi="Montserrat" w:cs="Montserrat"/>
            <w:b/>
            <w:lang w:val="es-ES"/>
          </w:rPr>
          <w:delText>RATIFICADO Y ACORDADO POR LA INVESTIGADORA.</w:delText>
        </w:r>
      </w:del>
    </w:p>
    <w:p w14:paraId="01830E0F" w14:textId="1E94B454" w:rsidR="00413417" w:rsidRPr="00966B7A" w:rsidDel="00CF646C" w:rsidRDefault="00413417" w:rsidP="00CF646C">
      <w:pPr>
        <w:spacing w:line="276" w:lineRule="auto"/>
        <w:jc w:val="center"/>
        <w:rPr>
          <w:del w:id="410" w:author="Rosa Noemi Mendez Juárez" w:date="2022-03-31T11:52:00Z"/>
          <w:rFonts w:ascii="Montserrat" w:eastAsia="Montserrat" w:hAnsi="Montserrat" w:cs="Montserrat"/>
          <w:lang w:val="es-ES"/>
        </w:rPr>
        <w:pPrChange w:id="411" w:author="Rosa Noemi Mendez Juárez" w:date="2022-03-31T11:52:00Z">
          <w:pPr>
            <w:tabs>
              <w:tab w:val="left" w:pos="2758"/>
            </w:tabs>
            <w:spacing w:line="276" w:lineRule="auto"/>
          </w:pPr>
        </w:pPrChange>
      </w:pPr>
      <w:del w:id="412" w:author="Rosa Noemi Mendez Juárez" w:date="2022-03-31T11:52:00Z">
        <w:r w:rsidRPr="00966B7A" w:rsidDel="00CF646C">
          <w:rPr>
            <w:rFonts w:ascii="Montserrat" w:eastAsia="Montserrat" w:hAnsi="Montserrat" w:cs="Montserrat"/>
            <w:lang w:val="es-ES"/>
          </w:rPr>
          <w:tab/>
        </w:r>
      </w:del>
    </w:p>
    <w:p w14:paraId="0B41D837" w14:textId="4DF462E4" w:rsidR="00413417" w:rsidRPr="00904CEE" w:rsidDel="00CF646C" w:rsidRDefault="00413417" w:rsidP="00CF646C">
      <w:pPr>
        <w:spacing w:line="276" w:lineRule="auto"/>
        <w:jc w:val="center"/>
        <w:rPr>
          <w:del w:id="413" w:author="Rosa Noemi Mendez Juárez" w:date="2022-03-31T11:52:00Z"/>
          <w:rFonts w:ascii="Montserrat" w:eastAsia="Montserrat" w:hAnsi="Montserrat" w:cs="Montserrat"/>
          <w:b/>
          <w:u w:val="single"/>
          <w:lang w:val="es-ES"/>
        </w:rPr>
        <w:pPrChange w:id="414" w:author="Rosa Noemi Mendez Juárez" w:date="2022-03-31T11:52:00Z">
          <w:pPr>
            <w:spacing w:line="276" w:lineRule="auto"/>
          </w:pPr>
        </w:pPrChange>
      </w:pPr>
      <w:del w:id="415" w:author="Rosa Noemi Mendez Juárez" w:date="2022-03-31T11:52:00Z">
        <w:r w:rsidRPr="00904CEE" w:rsidDel="00CF646C">
          <w:rPr>
            <w:rFonts w:ascii="Montserrat" w:eastAsia="Montserrat" w:hAnsi="Montserrat" w:cs="Montserrat"/>
            <w:b/>
            <w:lang w:val="es-ES"/>
          </w:rPr>
          <w:delText>Nombre: DRA. GRACIELA ELIA CASTRO NARRO</w:delText>
        </w:r>
      </w:del>
    </w:p>
    <w:p w14:paraId="46EE35F2" w14:textId="3BD22DC0" w:rsidR="00304F12" w:rsidRPr="00304F12" w:rsidDel="00304F12" w:rsidRDefault="00413417" w:rsidP="00CF646C">
      <w:pPr>
        <w:spacing w:line="276" w:lineRule="auto"/>
        <w:jc w:val="center"/>
        <w:rPr>
          <w:del w:id="416" w:author="Rosa Noemi Mendez Juárez" w:date="2022-02-15T14:53:00Z"/>
          <w:lang w:val="es-ES"/>
          <w:rPrChange w:id="417" w:author="Rosa Noemi Mendez Juárez" w:date="2022-02-15T14:53:00Z">
            <w:rPr>
              <w:del w:id="418" w:author="Rosa Noemi Mendez Juárez" w:date="2022-02-15T14:53:00Z"/>
              <w:rFonts w:ascii="Montserrat" w:eastAsia="Montserrat" w:hAnsi="Montserrat" w:cs="Montserrat"/>
              <w:color w:val="auto"/>
              <w:sz w:val="22"/>
              <w:szCs w:val="22"/>
              <w:lang w:val="es-ES"/>
            </w:rPr>
          </w:rPrChange>
        </w:rPr>
        <w:pPrChange w:id="419" w:author="Rosa Noemi Mendez Juárez" w:date="2022-03-31T11:52:00Z">
          <w:pPr>
            <w:pStyle w:val="Ttulo2"/>
            <w:tabs>
              <w:tab w:val="left" w:pos="1440"/>
              <w:tab w:val="left" w:pos="2250"/>
              <w:tab w:val="left" w:pos="4860"/>
            </w:tabs>
            <w:spacing w:line="276" w:lineRule="auto"/>
            <w:jc w:val="both"/>
          </w:pPr>
        </w:pPrChange>
      </w:pPr>
      <w:del w:id="420" w:author="Rosa Noemi Mendez Juárez" w:date="2022-03-31T11:52:00Z">
        <w:r w:rsidRPr="00544885" w:rsidDel="00CF646C">
          <w:rPr>
            <w:rFonts w:ascii="Montserrat" w:eastAsia="Montserrat" w:hAnsi="Montserrat" w:cs="Montserrat"/>
            <w:lang w:val="es-ES"/>
          </w:rPr>
          <w:delText>Firma: ______________________________</w:delText>
        </w:r>
      </w:del>
    </w:p>
    <w:p w14:paraId="423CE031" w14:textId="606958EC" w:rsidR="00413417" w:rsidRPr="00544885" w:rsidDel="00304F12" w:rsidRDefault="00413417" w:rsidP="00CF646C">
      <w:pPr>
        <w:spacing w:line="276" w:lineRule="auto"/>
        <w:jc w:val="center"/>
        <w:rPr>
          <w:del w:id="421" w:author="Rosa Noemi Mendez Juárez" w:date="2022-02-15T14:53:00Z"/>
          <w:rFonts w:ascii="Montserrat" w:hAnsi="Montserrat"/>
          <w:lang w:val="es-ES"/>
        </w:rPr>
        <w:pPrChange w:id="422" w:author="Rosa Noemi Mendez Juárez" w:date="2022-03-31T11:52:00Z">
          <w:pPr>
            <w:spacing w:line="276" w:lineRule="auto"/>
          </w:pPr>
        </w:pPrChange>
      </w:pPr>
    </w:p>
    <w:p w14:paraId="131CB013" w14:textId="44852E3A" w:rsidR="00702C16" w:rsidRPr="00544885" w:rsidDel="00304F12" w:rsidRDefault="00702C16" w:rsidP="00CF646C">
      <w:pPr>
        <w:spacing w:line="276" w:lineRule="auto"/>
        <w:jc w:val="center"/>
        <w:rPr>
          <w:del w:id="423" w:author="Rosa Noemi Mendez Juárez" w:date="2022-02-15T14:53:00Z"/>
          <w:rFonts w:ascii="Montserrat" w:hAnsi="Montserrat"/>
          <w:lang w:val="es-ES"/>
        </w:rPr>
        <w:pPrChange w:id="424" w:author="Rosa Noemi Mendez Juárez" w:date="2022-03-31T11:52:00Z">
          <w:pPr>
            <w:spacing w:line="276" w:lineRule="auto"/>
          </w:pPr>
        </w:pPrChange>
      </w:pPr>
    </w:p>
    <w:p w14:paraId="4E9B8AEA" w14:textId="444B2E67" w:rsidR="00413417" w:rsidRPr="00544885" w:rsidDel="008A7749" w:rsidRDefault="00413417" w:rsidP="00CF646C">
      <w:pPr>
        <w:spacing w:line="276" w:lineRule="auto"/>
        <w:jc w:val="center"/>
        <w:rPr>
          <w:del w:id="425" w:author="Rosa Noemi Mendez Juárez" w:date="2022-02-14T16:43:00Z"/>
          <w:rFonts w:ascii="Montserrat" w:hAnsi="Montserrat"/>
          <w:lang w:val="es-ES"/>
        </w:rPr>
        <w:pPrChange w:id="426" w:author="Rosa Noemi Mendez Juárez" w:date="2022-03-31T11:52:00Z">
          <w:pPr>
            <w:spacing w:line="276" w:lineRule="auto"/>
          </w:pPr>
        </w:pPrChange>
      </w:pPr>
      <w:del w:id="427" w:author="Rosa Noemi Mendez Juárez" w:date="2022-02-15T14:53:00Z">
        <w:r w:rsidRPr="00544885" w:rsidDel="00304F12">
          <w:rPr>
            <w:rFonts w:ascii="Montserrat" w:hAnsi="Montserrat"/>
            <w:lang w:val="es-ES"/>
          </w:rPr>
          <w:br w:type="page"/>
        </w:r>
      </w:del>
    </w:p>
    <w:p w14:paraId="14609650" w14:textId="5EA178F0" w:rsidR="00413417" w:rsidRPr="004204E4" w:rsidDel="00CF646C" w:rsidRDefault="00413417" w:rsidP="00CF646C">
      <w:pPr>
        <w:spacing w:line="276" w:lineRule="auto"/>
        <w:jc w:val="center"/>
        <w:rPr>
          <w:del w:id="428" w:author="Rosa Noemi Mendez Juárez" w:date="2022-03-31T11:52:00Z"/>
          <w:rFonts w:ascii="Montserrat" w:eastAsia="Times New Roman" w:hAnsi="Montserrat"/>
          <w:b/>
          <w:lang w:val="es-ES"/>
        </w:rPr>
        <w:pPrChange w:id="429" w:author="Rosa Noemi Mendez Juárez" w:date="2022-03-31T11:52:00Z">
          <w:pPr>
            <w:spacing w:before="250" w:line="276" w:lineRule="auto"/>
            <w:jc w:val="center"/>
            <w:textAlignment w:val="baseline"/>
          </w:pPr>
        </w:pPrChange>
      </w:pPr>
      <w:del w:id="430" w:author="Rosa Noemi Mendez Juárez" w:date="2022-03-31T11:52:00Z">
        <w:r w:rsidRPr="004204E4" w:rsidDel="00CF646C">
          <w:rPr>
            <w:rFonts w:ascii="Montserrat" w:eastAsia="Times New Roman" w:hAnsi="Montserrat"/>
            <w:b/>
            <w:lang w:val="es-ES"/>
          </w:rPr>
          <w:delText>ANEXO D</w:delText>
        </w:r>
      </w:del>
    </w:p>
    <w:p w14:paraId="587343D1" w14:textId="73A9778F" w:rsidR="00413417" w:rsidRPr="004204E4" w:rsidDel="00CF646C" w:rsidRDefault="00413417" w:rsidP="00CF646C">
      <w:pPr>
        <w:spacing w:line="276" w:lineRule="auto"/>
        <w:jc w:val="center"/>
        <w:rPr>
          <w:del w:id="431" w:author="Rosa Noemi Mendez Juárez" w:date="2022-03-31T11:52:00Z"/>
          <w:rFonts w:ascii="Montserrat" w:eastAsia="Times New Roman" w:hAnsi="Montserrat"/>
          <w:b/>
          <w:lang w:val="es-ES"/>
        </w:rPr>
        <w:pPrChange w:id="432" w:author="Rosa Noemi Mendez Juárez" w:date="2022-03-31T11:52:00Z">
          <w:pPr>
            <w:spacing w:line="276" w:lineRule="auto"/>
          </w:pPr>
        </w:pPrChange>
      </w:pPr>
    </w:p>
    <w:p w14:paraId="58FD9113" w14:textId="48F76D29" w:rsidR="00413417" w:rsidRPr="004204E4" w:rsidDel="00CF646C" w:rsidRDefault="00413417" w:rsidP="00CF646C">
      <w:pPr>
        <w:spacing w:line="276" w:lineRule="auto"/>
        <w:jc w:val="center"/>
        <w:rPr>
          <w:del w:id="433" w:author="Rosa Noemi Mendez Juárez" w:date="2022-03-31T11:52:00Z"/>
          <w:rFonts w:ascii="Montserrat" w:eastAsia="Times New Roman" w:hAnsi="Montserrat"/>
          <w:b/>
          <w:lang w:val="es-ES"/>
        </w:rPr>
        <w:pPrChange w:id="434" w:author="Rosa Noemi Mendez Juárez" w:date="2022-03-31T11:52:00Z">
          <w:pPr>
            <w:spacing w:line="276" w:lineRule="auto"/>
            <w:jc w:val="center"/>
          </w:pPr>
        </w:pPrChange>
      </w:pPr>
      <w:del w:id="435" w:author="Rosa Noemi Mendez Juárez" w:date="2022-03-31T11:52:00Z">
        <w:r w:rsidRPr="004204E4" w:rsidDel="00CF646C">
          <w:rPr>
            <w:rFonts w:ascii="Montserrat" w:eastAsia="Times New Roman" w:hAnsi="Montserrat"/>
            <w:b/>
            <w:lang w:val="es-ES"/>
          </w:rPr>
          <w:delText>COORDINADOR REGIONAL</w:delText>
        </w:r>
      </w:del>
    </w:p>
    <w:p w14:paraId="12B3722D" w14:textId="57238813" w:rsidR="00413417" w:rsidRPr="004204E4" w:rsidDel="00CF646C" w:rsidRDefault="00413417" w:rsidP="00CF646C">
      <w:pPr>
        <w:spacing w:line="276" w:lineRule="auto"/>
        <w:jc w:val="center"/>
        <w:rPr>
          <w:del w:id="436" w:author="Rosa Noemi Mendez Juárez" w:date="2022-03-31T11:52:00Z"/>
          <w:rFonts w:ascii="Montserrat" w:hAnsi="Montserrat"/>
          <w:lang w:val="es-AR"/>
        </w:rPr>
        <w:pPrChange w:id="437" w:author="Rosa Noemi Mendez Juárez" w:date="2022-03-31T11:52:00Z">
          <w:pPr>
            <w:spacing w:line="276" w:lineRule="auto"/>
            <w:jc w:val="center"/>
          </w:pPr>
        </w:pPrChange>
      </w:pPr>
    </w:p>
    <w:p w14:paraId="092FEDE3" w14:textId="6F08DE9A" w:rsidR="00413417" w:rsidRPr="004204E4" w:rsidDel="00CF646C" w:rsidRDefault="00413417" w:rsidP="00CF646C">
      <w:pPr>
        <w:spacing w:line="276" w:lineRule="auto"/>
        <w:jc w:val="center"/>
        <w:rPr>
          <w:del w:id="438" w:author="Rosa Noemi Mendez Juárez" w:date="2022-03-31T11:52:00Z"/>
          <w:rFonts w:ascii="Montserrat" w:hAnsi="Montserrat"/>
          <w:lang w:val="es-AR"/>
        </w:rPr>
        <w:pPrChange w:id="439" w:author="Rosa Noemi Mendez Juárez" w:date="2022-03-31T11:52:00Z">
          <w:pPr>
            <w:spacing w:line="276" w:lineRule="auto"/>
          </w:pPr>
        </w:pPrChange>
      </w:pPr>
      <w:del w:id="440" w:author="Rosa Noemi Mendez Juárez" w:date="2022-03-31T11:52:00Z">
        <w:r w:rsidRPr="004204E4" w:rsidDel="00CF646C">
          <w:rPr>
            <w:rFonts w:ascii="Montserrat" w:hAnsi="Montserrat"/>
            <w:lang w:val="es-AR"/>
          </w:rPr>
          <w:delText xml:space="preserve">Este Anexo es parte del </w:delText>
        </w:r>
        <w:r w:rsidR="00720947" w:rsidDel="00CF646C">
          <w:rPr>
            <w:rFonts w:ascii="Montserrat" w:hAnsi="Montserrat"/>
            <w:lang w:val="es-AR"/>
          </w:rPr>
          <w:delText xml:space="preserve">Convenio </w:delText>
        </w:r>
        <w:r w:rsidRPr="004204E4" w:rsidDel="00CF646C">
          <w:rPr>
            <w:rFonts w:ascii="Montserrat" w:hAnsi="Montserrat"/>
            <w:lang w:val="es-AR"/>
          </w:rPr>
          <w:delText xml:space="preserve">celebrado entre el Patrocinador y </w:delText>
        </w:r>
        <w:r w:rsidR="00720947" w:rsidDel="00CF646C">
          <w:rPr>
            <w:rFonts w:ascii="Montserrat" w:hAnsi="Montserrat"/>
            <w:lang w:val="es-AR"/>
          </w:rPr>
          <w:delText>EL INSTITUTO.</w:delText>
        </w:r>
      </w:del>
    </w:p>
    <w:p w14:paraId="0EC5C029" w14:textId="4250B953" w:rsidR="00413417" w:rsidRPr="004204E4" w:rsidDel="00CF646C" w:rsidRDefault="00413417" w:rsidP="00CF646C">
      <w:pPr>
        <w:spacing w:line="276" w:lineRule="auto"/>
        <w:jc w:val="center"/>
        <w:rPr>
          <w:del w:id="441" w:author="Rosa Noemi Mendez Juárez" w:date="2022-03-31T11:52:00Z"/>
          <w:rFonts w:ascii="Montserrat" w:hAnsi="Montserrat"/>
          <w:lang w:val="es-AR"/>
        </w:rPr>
        <w:pPrChange w:id="442" w:author="Rosa Noemi Mendez Juárez" w:date="2022-03-31T11:52:00Z">
          <w:pPr>
            <w:spacing w:line="276" w:lineRule="auto"/>
          </w:pPr>
        </w:pPrChange>
      </w:pPr>
    </w:p>
    <w:p w14:paraId="53699C31" w14:textId="63F835E9" w:rsidR="00413417" w:rsidRPr="004204E4" w:rsidDel="00CF646C" w:rsidRDefault="00413417" w:rsidP="00CF646C">
      <w:pPr>
        <w:spacing w:line="276" w:lineRule="auto"/>
        <w:jc w:val="center"/>
        <w:rPr>
          <w:del w:id="443" w:author="Rosa Noemi Mendez Juárez" w:date="2022-03-31T11:52:00Z"/>
          <w:rFonts w:ascii="Montserrat" w:hAnsi="Montserrat"/>
          <w:b/>
          <w:bCs/>
          <w:u w:val="single"/>
          <w:lang w:val="es-AR"/>
        </w:rPr>
        <w:pPrChange w:id="444" w:author="Rosa Noemi Mendez Juárez" w:date="2022-03-31T11:52:00Z">
          <w:pPr>
            <w:spacing w:line="276" w:lineRule="auto"/>
            <w:ind w:right="-28"/>
            <w:jc w:val="both"/>
          </w:pPr>
        </w:pPrChange>
      </w:pPr>
      <w:del w:id="445" w:author="Rosa Noemi Mendez Juárez" w:date="2022-03-31T11:52:00Z">
        <w:r w:rsidRPr="004204E4" w:rsidDel="00CF646C">
          <w:rPr>
            <w:rFonts w:ascii="Montserrat" w:hAnsi="Montserrat"/>
            <w:b/>
            <w:bCs/>
            <w:u w:val="single"/>
            <w:lang w:val="es-AR"/>
          </w:rPr>
          <w:delText>Deberes del puesto</w:delText>
        </w:r>
      </w:del>
    </w:p>
    <w:p w14:paraId="1599DF97" w14:textId="5DF850A9" w:rsidR="00413417" w:rsidRPr="004204E4" w:rsidDel="00CF646C" w:rsidRDefault="00413417" w:rsidP="00CF646C">
      <w:pPr>
        <w:spacing w:line="276" w:lineRule="auto"/>
        <w:jc w:val="center"/>
        <w:rPr>
          <w:del w:id="446" w:author="Rosa Noemi Mendez Juárez" w:date="2022-03-31T11:52:00Z"/>
          <w:rFonts w:ascii="Montserrat" w:hAnsi="Montserrat"/>
          <w:lang w:val="es-AR"/>
        </w:rPr>
        <w:pPrChange w:id="447" w:author="Rosa Noemi Mendez Juárez" w:date="2022-03-31T11:52:00Z">
          <w:pPr>
            <w:spacing w:line="276" w:lineRule="auto"/>
            <w:jc w:val="both"/>
          </w:pPr>
        </w:pPrChange>
      </w:pPr>
      <w:del w:id="448" w:author="Rosa Noemi Mendez Juárez" w:date="2022-03-31T11:52:00Z">
        <w:r w:rsidRPr="004204E4" w:rsidDel="00CF646C">
          <w:rPr>
            <w:rFonts w:ascii="Montserrat" w:hAnsi="Montserrat"/>
            <w:lang w:val="es-AR"/>
          </w:rPr>
          <w:delText>El proyecto CHANCE es particularmente complejo, debido a la gran cantidad y dispersión de sitios participantes.</w:delText>
        </w:r>
      </w:del>
    </w:p>
    <w:p w14:paraId="4B236AE3" w14:textId="20134D3F" w:rsidR="00413417" w:rsidRPr="004204E4" w:rsidDel="00CF646C" w:rsidRDefault="00413417" w:rsidP="00CF646C">
      <w:pPr>
        <w:spacing w:line="276" w:lineRule="auto"/>
        <w:jc w:val="center"/>
        <w:rPr>
          <w:del w:id="449" w:author="Rosa Noemi Mendez Juárez" w:date="2022-03-31T11:52:00Z"/>
          <w:rFonts w:ascii="Montserrat" w:hAnsi="Montserrat"/>
          <w:lang w:val="es-AR"/>
        </w:rPr>
        <w:pPrChange w:id="450" w:author="Rosa Noemi Mendez Juárez" w:date="2022-03-31T11:52:00Z">
          <w:pPr>
            <w:spacing w:line="276" w:lineRule="auto"/>
            <w:jc w:val="both"/>
          </w:pPr>
        </w:pPrChange>
      </w:pPr>
      <w:del w:id="451" w:author="Rosa Noemi Mendez Juárez" w:date="2022-03-31T11:52:00Z">
        <w:r w:rsidRPr="004204E4" w:rsidDel="00CF646C">
          <w:rPr>
            <w:rFonts w:ascii="Montserrat" w:hAnsi="Montserrat"/>
            <w:lang w:val="es-AR"/>
          </w:rPr>
          <w:delText>Basán</w:delText>
        </w:r>
        <w:r w:rsidR="00D1715B" w:rsidDel="00CF646C">
          <w:rPr>
            <w:rFonts w:ascii="Montserrat" w:hAnsi="Montserrat"/>
            <w:lang w:val="es-AR"/>
          </w:rPr>
          <w:delText>dose en la experiencia de la Ef-</w:delText>
        </w:r>
        <w:r w:rsidR="00D1715B" w:rsidRPr="004204E4" w:rsidDel="00CF646C">
          <w:rPr>
            <w:rFonts w:ascii="Montserrat" w:hAnsi="Montserrat"/>
            <w:lang w:val="es-AR"/>
          </w:rPr>
          <w:delText>Clif</w:delText>
        </w:r>
        <w:r w:rsidRPr="004204E4" w:rsidDel="00CF646C">
          <w:rPr>
            <w:rFonts w:ascii="Montserrat" w:hAnsi="Montserrat"/>
            <w:lang w:val="es-AR"/>
          </w:rPr>
          <w:delText>, la nominación de Coordinadores y Asistentes regionales es fundamental para mejorar el desempeño de los sitios y lograr los objetivos del estudio.</w:delText>
        </w:r>
      </w:del>
    </w:p>
    <w:p w14:paraId="28C867CC" w14:textId="44E86317" w:rsidR="00413417" w:rsidRPr="004204E4" w:rsidDel="00CF646C" w:rsidRDefault="00413417" w:rsidP="00CF646C">
      <w:pPr>
        <w:spacing w:line="276" w:lineRule="auto"/>
        <w:jc w:val="center"/>
        <w:rPr>
          <w:del w:id="452" w:author="Rosa Noemi Mendez Juárez" w:date="2022-03-31T11:52:00Z"/>
          <w:rFonts w:ascii="Montserrat" w:hAnsi="Montserrat"/>
          <w:lang w:val="es-AR"/>
        </w:rPr>
        <w:pPrChange w:id="453" w:author="Rosa Noemi Mendez Juárez" w:date="2022-03-31T11:52:00Z">
          <w:pPr>
            <w:spacing w:line="276" w:lineRule="auto"/>
            <w:jc w:val="both"/>
          </w:pPr>
        </w:pPrChange>
      </w:pPr>
      <w:del w:id="454" w:author="Rosa Noemi Mendez Juárez" w:date="2022-03-31T11:52:00Z">
        <w:r w:rsidRPr="004204E4" w:rsidDel="00CF646C">
          <w:rPr>
            <w:rFonts w:ascii="Montserrat" w:hAnsi="Montserrat"/>
            <w:lang w:val="es-AR"/>
          </w:rPr>
          <w:delText>El Coordinador Regional (RC) es el vínculo principal entre los Investigadores Principales de CHANCE ubicados en un Área Geográfica específica y el Equipo de Gestión de CHANCE (CMT). Este equipo está constituido por el Grupo Ejecutivo del estudio (Coordinador Científico, Investigador Principal, Co-IPs</w:delText>
        </w:r>
        <w:r w:rsidR="00D1715B" w:rsidDel="00CF646C">
          <w:rPr>
            <w:rFonts w:ascii="Montserrat" w:hAnsi="Montserrat"/>
            <w:lang w:val="es-AR"/>
          </w:rPr>
          <w:delText>) (para temas clínicos) y la EF-</w:delText>
        </w:r>
        <w:r w:rsidRPr="004204E4" w:rsidDel="00CF646C">
          <w:rPr>
            <w:rFonts w:ascii="Montserrat" w:hAnsi="Montserrat"/>
            <w:lang w:val="es-AR"/>
          </w:rPr>
          <w:delText>Clif (para gestión de datos y cuestiones logísticas).</w:delText>
        </w:r>
      </w:del>
    </w:p>
    <w:p w14:paraId="2B42D514" w14:textId="4C00A2B4" w:rsidR="00413417" w:rsidRPr="004204E4" w:rsidDel="00CF646C" w:rsidRDefault="00413417" w:rsidP="00CF646C">
      <w:pPr>
        <w:spacing w:line="276" w:lineRule="auto"/>
        <w:jc w:val="center"/>
        <w:rPr>
          <w:del w:id="455" w:author="Rosa Noemi Mendez Juárez" w:date="2022-03-31T11:52:00Z"/>
          <w:rFonts w:ascii="Montserrat" w:hAnsi="Montserrat"/>
          <w:lang w:val="es-AR"/>
        </w:rPr>
        <w:pPrChange w:id="456" w:author="Rosa Noemi Mendez Juárez" w:date="2022-03-31T11:52:00Z">
          <w:pPr>
            <w:spacing w:line="276" w:lineRule="auto"/>
            <w:jc w:val="both"/>
          </w:pPr>
        </w:pPrChange>
      </w:pPr>
      <w:del w:id="457" w:author="Rosa Noemi Mendez Juárez" w:date="2022-03-31T11:52:00Z">
        <w:r w:rsidRPr="004204E4" w:rsidDel="00CF646C">
          <w:rPr>
            <w:rFonts w:ascii="Montserrat" w:hAnsi="Montserrat"/>
            <w:lang w:val="es-AR"/>
          </w:rPr>
          <w:delText>Para desempeñar el papel con éxito, se requiere contar con apoyo institucional, el cual se acreditará median</w:delText>
        </w:r>
        <w:r w:rsidR="00D1715B" w:rsidDel="00CF646C">
          <w:rPr>
            <w:rFonts w:ascii="Montserrat" w:hAnsi="Montserrat"/>
            <w:lang w:val="es-AR"/>
          </w:rPr>
          <w:delText>te la firma del contrato. La Ef-</w:delText>
        </w:r>
        <w:r w:rsidRPr="004204E4" w:rsidDel="00CF646C">
          <w:rPr>
            <w:rFonts w:ascii="Montserrat" w:hAnsi="Montserrat"/>
            <w:lang w:val="es-AR"/>
          </w:rPr>
          <w:delText>Clif dedicará recursos específicos para que el Coordinador Regional cuente con los medios necesarios para llevar a cabo sus responsabilidades. Por ejemplo, en cada centro coordinador se puede asignar un trabajo de medio tiempo como Asistente Regional.</w:delText>
        </w:r>
      </w:del>
    </w:p>
    <w:p w14:paraId="3DF51D2F" w14:textId="5A31C566" w:rsidR="00413417" w:rsidRPr="004204E4" w:rsidDel="00CF646C" w:rsidRDefault="00413417" w:rsidP="00CF646C">
      <w:pPr>
        <w:spacing w:line="276" w:lineRule="auto"/>
        <w:jc w:val="center"/>
        <w:rPr>
          <w:del w:id="458" w:author="Rosa Noemi Mendez Juárez" w:date="2022-03-31T11:52:00Z"/>
          <w:rFonts w:ascii="Montserrat" w:hAnsi="Montserrat"/>
          <w:lang w:val="es-AR"/>
        </w:rPr>
        <w:pPrChange w:id="459" w:author="Rosa Noemi Mendez Juárez" w:date="2022-03-31T11:52:00Z">
          <w:pPr>
            <w:spacing w:line="276" w:lineRule="auto"/>
            <w:jc w:val="both"/>
          </w:pPr>
        </w:pPrChange>
      </w:pPr>
      <w:del w:id="460" w:author="Rosa Noemi Mendez Juárez" w:date="2022-03-31T11:52:00Z">
        <w:r w:rsidRPr="004204E4" w:rsidDel="00CF646C">
          <w:rPr>
            <w:rFonts w:ascii="Montserrat" w:hAnsi="Montserrat"/>
            <w:lang w:val="es-AR"/>
          </w:rPr>
          <w:delText xml:space="preserve">El RC es el responsable de mantener una relación cercana y efectiva con los Investigadores Principales CHANCE de los sitios que dependen de él y de la implementación de las políticas, procedimientos y estándares clínicos y laborales establecidos en el </w:delText>
        </w:r>
        <w:r w:rsidR="00D1715B" w:rsidDel="00CF646C">
          <w:rPr>
            <w:rFonts w:ascii="Montserrat" w:hAnsi="Montserrat"/>
            <w:lang w:val="es-AR"/>
          </w:rPr>
          <w:delText>Protocolo de Estudio y por la Ef-</w:delText>
        </w:r>
        <w:r w:rsidRPr="004204E4" w:rsidDel="00CF646C">
          <w:rPr>
            <w:rFonts w:ascii="Montserrat" w:hAnsi="Montserrat"/>
            <w:lang w:val="es-AR"/>
          </w:rPr>
          <w:delText>Clif para asegurar las prácticas correctas en los sitios.</w:delText>
        </w:r>
      </w:del>
    </w:p>
    <w:p w14:paraId="7F6D6166" w14:textId="27716979" w:rsidR="00413417" w:rsidRPr="004204E4" w:rsidDel="00CF646C" w:rsidRDefault="00413417" w:rsidP="00CF646C">
      <w:pPr>
        <w:spacing w:line="276" w:lineRule="auto"/>
        <w:jc w:val="center"/>
        <w:rPr>
          <w:del w:id="461" w:author="Rosa Noemi Mendez Juárez" w:date="2022-03-31T11:52:00Z"/>
          <w:rFonts w:ascii="Montserrat" w:hAnsi="Montserrat"/>
          <w:lang w:val="es-AR"/>
        </w:rPr>
        <w:pPrChange w:id="462" w:author="Rosa Noemi Mendez Juárez" w:date="2022-03-31T11:52:00Z">
          <w:pPr>
            <w:spacing w:line="276" w:lineRule="auto"/>
            <w:jc w:val="both"/>
          </w:pPr>
        </w:pPrChange>
      </w:pPr>
      <w:del w:id="463" w:author="Rosa Noemi Mendez Juárez" w:date="2022-03-31T11:52:00Z">
        <w:r w:rsidRPr="004204E4" w:rsidDel="00CF646C">
          <w:rPr>
            <w:rFonts w:ascii="Montserrat" w:hAnsi="Montserrat"/>
            <w:lang w:val="es-AR"/>
          </w:rPr>
          <w:delText>El RC también coordina a los investigadores principales de CHANCE en la región, los supervisa y actúa como enlace entre ellos y la EF Clif.</w:delText>
        </w:r>
      </w:del>
    </w:p>
    <w:p w14:paraId="223E7147" w14:textId="4FB50858" w:rsidR="00413417" w:rsidRPr="004204E4" w:rsidDel="00CF646C" w:rsidRDefault="00413417" w:rsidP="00CF646C">
      <w:pPr>
        <w:spacing w:line="276" w:lineRule="auto"/>
        <w:jc w:val="center"/>
        <w:rPr>
          <w:del w:id="464" w:author="Rosa Noemi Mendez Juárez" w:date="2022-03-31T11:52:00Z"/>
          <w:rFonts w:ascii="Montserrat" w:hAnsi="Montserrat"/>
          <w:lang w:val="es-AR"/>
        </w:rPr>
        <w:pPrChange w:id="465" w:author="Rosa Noemi Mendez Juárez" w:date="2022-03-31T11:52:00Z">
          <w:pPr>
            <w:spacing w:line="276" w:lineRule="auto"/>
            <w:jc w:val="both"/>
          </w:pPr>
        </w:pPrChange>
      </w:pPr>
      <w:del w:id="466" w:author="Rosa Noemi Mendez Juárez" w:date="2022-03-31T11:52:00Z">
        <w:r w:rsidRPr="004204E4" w:rsidDel="00CF646C">
          <w:rPr>
            <w:rFonts w:ascii="Montserrat" w:hAnsi="Montserrat"/>
            <w:lang w:val="es-AR"/>
          </w:rPr>
          <w:delText>Así mismo, es responsable de asegurar la logística del proyecto en la preparación, calidad y entrega de los kits de laboratorio y la logística en calidad y preparación de muestr</w:delText>
        </w:r>
        <w:r w:rsidR="00D1715B" w:rsidDel="00CF646C">
          <w:rPr>
            <w:rFonts w:ascii="Montserrat" w:hAnsi="Montserrat"/>
            <w:lang w:val="es-AR"/>
          </w:rPr>
          <w:delText>as para exportar al biobanco EF-</w:delText>
        </w:r>
        <w:r w:rsidRPr="004204E4" w:rsidDel="00CF646C">
          <w:rPr>
            <w:rFonts w:ascii="Montserrat" w:hAnsi="Montserrat"/>
            <w:lang w:val="es-AR"/>
          </w:rPr>
          <w:delText>Clif.</w:delText>
        </w:r>
      </w:del>
    </w:p>
    <w:p w14:paraId="508C87EF" w14:textId="6F0DFF38" w:rsidR="00413417" w:rsidRPr="004204E4" w:rsidDel="00CF646C" w:rsidRDefault="00413417" w:rsidP="00CF646C">
      <w:pPr>
        <w:spacing w:line="276" w:lineRule="auto"/>
        <w:jc w:val="center"/>
        <w:rPr>
          <w:del w:id="467" w:author="Rosa Noemi Mendez Juárez" w:date="2022-03-31T11:52:00Z"/>
          <w:rFonts w:ascii="Montserrat" w:hAnsi="Montserrat"/>
          <w:lang w:val="es-AR"/>
        </w:rPr>
        <w:pPrChange w:id="468" w:author="Rosa Noemi Mendez Juárez" w:date="2022-03-31T11:52:00Z">
          <w:pPr>
            <w:spacing w:line="276" w:lineRule="auto"/>
            <w:jc w:val="both"/>
          </w:pPr>
        </w:pPrChange>
      </w:pPr>
    </w:p>
    <w:p w14:paraId="3A47BF2E" w14:textId="62FA45E7" w:rsidR="00413417" w:rsidRPr="004204E4" w:rsidDel="00CF646C" w:rsidRDefault="00413417" w:rsidP="00CF646C">
      <w:pPr>
        <w:spacing w:line="276" w:lineRule="auto"/>
        <w:jc w:val="center"/>
        <w:rPr>
          <w:del w:id="469" w:author="Rosa Noemi Mendez Juárez" w:date="2022-03-31T11:52:00Z"/>
          <w:rFonts w:ascii="Montserrat" w:hAnsi="Montserrat"/>
          <w:lang w:val="es-AR"/>
        </w:rPr>
        <w:pPrChange w:id="470" w:author="Rosa Noemi Mendez Juárez" w:date="2022-03-31T11:52:00Z">
          <w:pPr>
            <w:spacing w:line="276" w:lineRule="auto"/>
            <w:jc w:val="both"/>
          </w:pPr>
        </w:pPrChange>
      </w:pPr>
      <w:del w:id="471" w:author="Rosa Noemi Mendez Juárez" w:date="2022-03-31T11:52:00Z">
        <w:r w:rsidRPr="004204E4" w:rsidDel="00CF646C">
          <w:rPr>
            <w:rFonts w:ascii="Montserrat" w:hAnsi="Montserrat"/>
            <w:lang w:val="es-AR"/>
          </w:rPr>
          <w:delText xml:space="preserve">DEBERES ESPECÍFICOS del COORDINADOR REGIONAL: </w:delText>
        </w:r>
      </w:del>
    </w:p>
    <w:p w14:paraId="6D7E1C01" w14:textId="3243A711" w:rsidR="00413417" w:rsidRPr="004204E4" w:rsidDel="00CF646C" w:rsidRDefault="00D1715B" w:rsidP="00CF646C">
      <w:pPr>
        <w:spacing w:line="276" w:lineRule="auto"/>
        <w:jc w:val="center"/>
        <w:rPr>
          <w:del w:id="472" w:author="Rosa Noemi Mendez Juárez" w:date="2022-03-31T11:52:00Z"/>
          <w:rFonts w:ascii="Montserrat" w:hAnsi="Montserrat"/>
          <w:lang w:val="es-AR"/>
        </w:rPr>
        <w:pPrChange w:id="473" w:author="Rosa Noemi Mendez Juárez" w:date="2022-03-31T11:52:00Z">
          <w:pPr>
            <w:spacing w:line="276" w:lineRule="auto"/>
            <w:jc w:val="both"/>
          </w:pPr>
        </w:pPrChange>
      </w:pPr>
      <w:del w:id="474" w:author="Rosa Noemi Mendez Juárez" w:date="2022-03-31T11:52:00Z">
        <w:r w:rsidDel="00CF646C">
          <w:rPr>
            <w:rFonts w:ascii="Montserrat" w:hAnsi="Montserrat"/>
            <w:lang w:val="es-AR"/>
          </w:rPr>
          <w:delText>El RC representa a la EF-</w:delText>
        </w:r>
        <w:r w:rsidR="00413417" w:rsidRPr="004204E4" w:rsidDel="00CF646C">
          <w:rPr>
            <w:rFonts w:ascii="Montserrat" w:hAnsi="Montserrat"/>
            <w:lang w:val="es-AR"/>
          </w:rPr>
          <w:delText>Clif ante los sitios participantes y es el interlocutor principal entre los Investigadore</w:delText>
        </w:r>
        <w:r w:rsidDel="00CF646C">
          <w:rPr>
            <w:rFonts w:ascii="Montserrat" w:hAnsi="Montserrat"/>
            <w:lang w:val="es-AR"/>
          </w:rPr>
          <w:delText>s Principales de CHANCE y la EF-</w:delText>
        </w:r>
        <w:r w:rsidR="00413417" w:rsidRPr="004204E4" w:rsidDel="00CF646C">
          <w:rPr>
            <w:rFonts w:ascii="Montserrat" w:hAnsi="Montserrat"/>
            <w:lang w:val="es-AR"/>
          </w:rPr>
          <w:delText xml:space="preserve">Clif. También es responsable de mantenerse al corriente de las políticas del estudio y, </w:delText>
        </w:r>
        <w:r w:rsidDel="00CF646C">
          <w:rPr>
            <w:rFonts w:ascii="Montserrat" w:hAnsi="Montserrat"/>
            <w:lang w:val="es-AR"/>
          </w:rPr>
          <w:delText>siguiendo las directrices de EF-</w:delText>
        </w:r>
        <w:r w:rsidR="00413417" w:rsidRPr="004204E4" w:rsidDel="00CF646C">
          <w:rPr>
            <w:rFonts w:ascii="Montserrat" w:hAnsi="Montserrat"/>
            <w:lang w:val="es-AR"/>
          </w:rPr>
          <w:delText>Clif, de:</w:delText>
        </w:r>
      </w:del>
    </w:p>
    <w:p w14:paraId="1A053978" w14:textId="38E83282" w:rsidR="00413417" w:rsidRPr="004204E4" w:rsidDel="00CF646C" w:rsidRDefault="00413417" w:rsidP="00CF646C">
      <w:pPr>
        <w:spacing w:line="276" w:lineRule="auto"/>
        <w:jc w:val="center"/>
        <w:rPr>
          <w:del w:id="475" w:author="Rosa Noemi Mendez Juárez" w:date="2022-03-31T11:52:00Z"/>
          <w:rFonts w:ascii="Montserrat" w:hAnsi="Montserrat"/>
          <w:lang w:val="es-AR"/>
        </w:rPr>
        <w:pPrChange w:id="476" w:author="Rosa Noemi Mendez Juárez" w:date="2022-03-31T11:52:00Z">
          <w:pPr>
            <w:spacing w:line="276" w:lineRule="auto"/>
            <w:jc w:val="both"/>
          </w:pPr>
        </w:pPrChange>
      </w:pPr>
      <w:del w:id="477" w:author="Rosa Noemi Mendez Juárez" w:date="2022-03-31T11:52:00Z">
        <w:r w:rsidRPr="004204E4" w:rsidDel="00CF646C">
          <w:rPr>
            <w:rFonts w:ascii="Montserrat" w:hAnsi="Montserrat"/>
            <w:lang w:val="es-AR"/>
          </w:rPr>
          <w:delText>La realización/coordinación del estudio regional:</w:delText>
        </w:r>
      </w:del>
    </w:p>
    <w:p w14:paraId="557A61AC" w14:textId="2B15C751" w:rsidR="00413417" w:rsidRPr="004204E4" w:rsidDel="00CF646C" w:rsidRDefault="00413417" w:rsidP="00CF646C">
      <w:pPr>
        <w:spacing w:line="276" w:lineRule="auto"/>
        <w:jc w:val="center"/>
        <w:rPr>
          <w:del w:id="478" w:author="Rosa Noemi Mendez Juárez" w:date="2022-03-31T11:52:00Z"/>
          <w:rFonts w:ascii="Montserrat" w:hAnsi="Montserrat"/>
          <w:lang w:val="es-AR"/>
        </w:rPr>
        <w:pPrChange w:id="479" w:author="Rosa Noemi Mendez Juárez" w:date="2022-03-31T11:52:00Z">
          <w:pPr>
            <w:spacing w:line="276" w:lineRule="auto"/>
            <w:jc w:val="both"/>
          </w:pPr>
        </w:pPrChange>
      </w:pPr>
      <w:del w:id="480" w:author="Rosa Noemi Mendez Juárez" w:date="2022-03-31T11:52:00Z">
        <w:r w:rsidRPr="004204E4" w:rsidDel="00CF646C">
          <w:rPr>
            <w:rFonts w:ascii="Montserrat" w:hAnsi="Montserrat"/>
            <w:lang w:val="es-AR"/>
          </w:rPr>
          <w:delText>a. Procedimientos generales:</w:delText>
        </w:r>
      </w:del>
    </w:p>
    <w:p w14:paraId="5301DC59" w14:textId="6ED7D246" w:rsidR="00413417" w:rsidRPr="004204E4" w:rsidDel="00CF646C" w:rsidRDefault="00413417" w:rsidP="00CF646C">
      <w:pPr>
        <w:spacing w:line="276" w:lineRule="auto"/>
        <w:jc w:val="center"/>
        <w:rPr>
          <w:del w:id="481" w:author="Rosa Noemi Mendez Juárez" w:date="2022-03-31T11:52:00Z"/>
          <w:rFonts w:ascii="Montserrat" w:hAnsi="Montserrat"/>
          <w:lang w:val="es-AR"/>
        </w:rPr>
        <w:pPrChange w:id="482" w:author="Rosa Noemi Mendez Juárez" w:date="2022-03-31T11:52:00Z">
          <w:pPr>
            <w:spacing w:line="276" w:lineRule="auto"/>
            <w:ind w:firstLine="708"/>
            <w:jc w:val="both"/>
          </w:pPr>
        </w:pPrChange>
      </w:pPr>
      <w:del w:id="483" w:author="Rosa Noemi Mendez Juárez" w:date="2022-03-31T11:52:00Z">
        <w:r w:rsidRPr="004204E4" w:rsidDel="00CF646C">
          <w:rPr>
            <w:rFonts w:ascii="Montserrat" w:hAnsi="Montserrat"/>
            <w:lang w:val="es-AR"/>
          </w:rPr>
          <w:delText>- El RC juega un papel clave para asegurar el compromiso de los centros y su alineación con los objetivos del proyecto.</w:delText>
        </w:r>
      </w:del>
    </w:p>
    <w:p w14:paraId="096F2C82" w14:textId="431D72CB" w:rsidR="00413417" w:rsidRPr="004204E4" w:rsidDel="00CF646C" w:rsidRDefault="00D1715B" w:rsidP="00CF646C">
      <w:pPr>
        <w:spacing w:line="276" w:lineRule="auto"/>
        <w:jc w:val="center"/>
        <w:rPr>
          <w:del w:id="484" w:author="Rosa Noemi Mendez Juárez" w:date="2022-03-31T11:52:00Z"/>
          <w:rFonts w:ascii="Montserrat" w:hAnsi="Montserrat"/>
          <w:lang w:val="es-AR"/>
        </w:rPr>
        <w:pPrChange w:id="485" w:author="Rosa Noemi Mendez Juárez" w:date="2022-03-31T11:52:00Z">
          <w:pPr>
            <w:spacing w:line="276" w:lineRule="auto"/>
            <w:ind w:firstLine="708"/>
            <w:jc w:val="both"/>
          </w:pPr>
        </w:pPrChange>
      </w:pPr>
      <w:del w:id="486" w:author="Rosa Noemi Mendez Juárez" w:date="2022-03-31T11:52:00Z">
        <w:r w:rsidDel="00CF646C">
          <w:rPr>
            <w:rFonts w:ascii="Montserrat" w:hAnsi="Montserrat"/>
            <w:lang w:val="es-AR"/>
          </w:rPr>
          <w:delText>- El RC apoya a la EF-</w:delText>
        </w:r>
        <w:r w:rsidR="00413417" w:rsidRPr="004204E4" w:rsidDel="00CF646C">
          <w:rPr>
            <w:rFonts w:ascii="Montserrat" w:hAnsi="Montserrat"/>
            <w:lang w:val="es-AR"/>
          </w:rPr>
          <w:delText>Clif para garantizar el cumplimiento de los sitios con:</w:delText>
        </w:r>
      </w:del>
    </w:p>
    <w:p w14:paraId="090B3978" w14:textId="74588202" w:rsidR="00413417" w:rsidRPr="004204E4" w:rsidDel="00CF646C" w:rsidRDefault="00413417" w:rsidP="00CF646C">
      <w:pPr>
        <w:spacing w:line="276" w:lineRule="auto"/>
        <w:jc w:val="center"/>
        <w:rPr>
          <w:del w:id="487" w:author="Rosa Noemi Mendez Juárez" w:date="2022-03-31T11:52:00Z"/>
          <w:rFonts w:ascii="Montserrat" w:hAnsi="Montserrat"/>
          <w:lang w:val="es-AR"/>
        </w:rPr>
        <w:pPrChange w:id="488" w:author="Rosa Noemi Mendez Juárez" w:date="2022-03-31T11:52:00Z">
          <w:pPr>
            <w:spacing w:line="276" w:lineRule="auto"/>
            <w:ind w:left="708" w:firstLine="708"/>
            <w:jc w:val="both"/>
          </w:pPr>
        </w:pPrChange>
      </w:pPr>
      <w:del w:id="489" w:author="Rosa Noemi Mendez Juárez" w:date="2022-03-31T11:52:00Z">
        <w:r w:rsidRPr="004204E4" w:rsidDel="00CF646C">
          <w:rPr>
            <w:rFonts w:ascii="Montserrat" w:hAnsi="Montserrat"/>
            <w:lang w:val="es-AR"/>
          </w:rPr>
          <w:delText>o El protocolo del est</w:delText>
        </w:r>
        <w:r w:rsidR="00D1715B" w:rsidDel="00CF646C">
          <w:rPr>
            <w:rFonts w:ascii="Montserrat" w:hAnsi="Montserrat"/>
            <w:lang w:val="es-AR"/>
          </w:rPr>
          <w:delText>udio y las directrices de la EF-</w:delText>
        </w:r>
        <w:r w:rsidRPr="004204E4" w:rsidDel="00CF646C">
          <w:rPr>
            <w:rFonts w:ascii="Montserrat" w:hAnsi="Montserrat"/>
            <w:lang w:val="es-AR"/>
          </w:rPr>
          <w:delText>Clif.</w:delText>
        </w:r>
      </w:del>
    </w:p>
    <w:p w14:paraId="0EA85397" w14:textId="7CB8DBD9" w:rsidR="00413417" w:rsidRPr="004204E4" w:rsidDel="00CF646C" w:rsidRDefault="00413417" w:rsidP="00CF646C">
      <w:pPr>
        <w:spacing w:line="276" w:lineRule="auto"/>
        <w:jc w:val="center"/>
        <w:rPr>
          <w:del w:id="490" w:author="Rosa Noemi Mendez Juárez" w:date="2022-03-31T11:52:00Z"/>
          <w:rFonts w:ascii="Montserrat" w:hAnsi="Montserrat"/>
          <w:lang w:val="es-AR"/>
        </w:rPr>
        <w:pPrChange w:id="491" w:author="Rosa Noemi Mendez Juárez" w:date="2022-03-31T11:52:00Z">
          <w:pPr>
            <w:spacing w:line="276" w:lineRule="auto"/>
            <w:ind w:left="708" w:firstLine="708"/>
            <w:jc w:val="both"/>
          </w:pPr>
        </w:pPrChange>
      </w:pPr>
      <w:del w:id="492" w:author="Rosa Noemi Mendez Juárez" w:date="2022-03-31T11:52:00Z">
        <w:r w:rsidRPr="004204E4" w:rsidDel="00CF646C">
          <w:rPr>
            <w:rFonts w:ascii="Montserrat" w:hAnsi="Montserrat"/>
            <w:lang w:val="es-AR"/>
          </w:rPr>
          <w:delText>o las leyes y regulaciones aplicables en los respectivos países.</w:delText>
        </w:r>
      </w:del>
    </w:p>
    <w:p w14:paraId="6A9B74A9" w14:textId="67454D92" w:rsidR="00413417" w:rsidRPr="004204E4" w:rsidDel="00CF646C" w:rsidRDefault="00D1715B" w:rsidP="00CF646C">
      <w:pPr>
        <w:spacing w:line="276" w:lineRule="auto"/>
        <w:jc w:val="center"/>
        <w:rPr>
          <w:del w:id="493" w:author="Rosa Noemi Mendez Juárez" w:date="2022-03-31T11:52:00Z"/>
          <w:rFonts w:ascii="Montserrat" w:hAnsi="Montserrat"/>
          <w:lang w:val="es-AR"/>
        </w:rPr>
        <w:pPrChange w:id="494" w:author="Rosa Noemi Mendez Juárez" w:date="2022-03-31T11:52:00Z">
          <w:pPr>
            <w:spacing w:line="276" w:lineRule="auto"/>
            <w:ind w:firstLine="708"/>
            <w:jc w:val="both"/>
          </w:pPr>
        </w:pPrChange>
      </w:pPr>
      <w:del w:id="495" w:author="Rosa Noemi Mendez Juárez" w:date="2022-03-31T11:52:00Z">
        <w:r w:rsidDel="00CF646C">
          <w:rPr>
            <w:rFonts w:ascii="Montserrat" w:hAnsi="Montserrat"/>
            <w:lang w:val="es-AR"/>
          </w:rPr>
          <w:delText>- El RC informará a la EF-</w:delText>
        </w:r>
        <w:r w:rsidR="00413417" w:rsidRPr="004204E4" w:rsidDel="00CF646C">
          <w:rPr>
            <w:rFonts w:ascii="Montserrat" w:hAnsi="Montserrat"/>
            <w:lang w:val="es-AR"/>
          </w:rPr>
          <w:delText>Clif regularmente sobre el progreso del estudio en los centros de su región</w:delText>
        </w:r>
      </w:del>
    </w:p>
    <w:p w14:paraId="68D7690F" w14:textId="548D23AA" w:rsidR="00413417" w:rsidRPr="004204E4" w:rsidDel="00CF646C" w:rsidRDefault="00413417" w:rsidP="00CF646C">
      <w:pPr>
        <w:spacing w:line="276" w:lineRule="auto"/>
        <w:jc w:val="center"/>
        <w:rPr>
          <w:del w:id="496" w:author="Rosa Noemi Mendez Juárez" w:date="2022-03-31T11:52:00Z"/>
          <w:rFonts w:ascii="Montserrat" w:hAnsi="Montserrat"/>
          <w:lang w:val="es-AR"/>
        </w:rPr>
        <w:pPrChange w:id="497" w:author="Rosa Noemi Mendez Juárez" w:date="2022-03-31T11:52:00Z">
          <w:pPr>
            <w:spacing w:line="276" w:lineRule="auto"/>
            <w:jc w:val="both"/>
          </w:pPr>
        </w:pPrChange>
      </w:pPr>
      <w:del w:id="498" w:author="Rosa Noemi Mendez Juárez" w:date="2022-03-31T11:52:00Z">
        <w:r w:rsidRPr="004204E4" w:rsidDel="00CF646C">
          <w:rPr>
            <w:rFonts w:ascii="Montserrat" w:hAnsi="Montserrat"/>
            <w:lang w:val="es-AR"/>
          </w:rPr>
          <w:delText>b. Seguimiento de los sitios:</w:delText>
        </w:r>
      </w:del>
    </w:p>
    <w:p w14:paraId="2AE65358" w14:textId="633925EF" w:rsidR="00413417" w:rsidRPr="004204E4" w:rsidDel="00CF646C" w:rsidRDefault="00413417" w:rsidP="00CF646C">
      <w:pPr>
        <w:spacing w:line="276" w:lineRule="auto"/>
        <w:jc w:val="center"/>
        <w:rPr>
          <w:del w:id="499" w:author="Rosa Noemi Mendez Juárez" w:date="2022-03-31T11:52:00Z"/>
          <w:rFonts w:ascii="Montserrat" w:hAnsi="Montserrat"/>
          <w:lang w:val="es-AR"/>
        </w:rPr>
        <w:pPrChange w:id="500" w:author="Rosa Noemi Mendez Juárez" w:date="2022-03-31T11:52:00Z">
          <w:pPr>
            <w:spacing w:line="276" w:lineRule="auto"/>
            <w:ind w:firstLine="708"/>
            <w:jc w:val="both"/>
          </w:pPr>
        </w:pPrChange>
      </w:pPr>
      <w:del w:id="501" w:author="Rosa Noemi Mendez Juárez" w:date="2022-03-31T11:52:00Z">
        <w:r w:rsidRPr="004204E4" w:rsidDel="00CF646C">
          <w:rPr>
            <w:rFonts w:ascii="Montserrat" w:hAnsi="Montserrat"/>
            <w:lang w:val="es-AR"/>
          </w:rPr>
          <w:delText>- Identificar sus necesidades e</w:delText>
        </w:r>
        <w:r w:rsidR="00D1715B" w:rsidDel="00CF646C">
          <w:rPr>
            <w:rFonts w:ascii="Montserrat" w:hAnsi="Montserrat"/>
            <w:lang w:val="es-AR"/>
          </w:rPr>
          <w:delText xml:space="preserve"> informar de ellas a los IP/ EF-</w:delText>
        </w:r>
        <w:r w:rsidRPr="004204E4" w:rsidDel="00CF646C">
          <w:rPr>
            <w:rFonts w:ascii="Montserrat" w:hAnsi="Montserrat"/>
            <w:lang w:val="es-AR"/>
          </w:rPr>
          <w:delText>Clif.</w:delText>
        </w:r>
      </w:del>
    </w:p>
    <w:p w14:paraId="61182A36" w14:textId="12E652FB" w:rsidR="00413417" w:rsidRPr="004204E4" w:rsidDel="00CF646C" w:rsidRDefault="00413417" w:rsidP="00CF646C">
      <w:pPr>
        <w:spacing w:line="276" w:lineRule="auto"/>
        <w:jc w:val="center"/>
        <w:rPr>
          <w:del w:id="502" w:author="Rosa Noemi Mendez Juárez" w:date="2022-03-31T11:52:00Z"/>
          <w:rFonts w:ascii="Montserrat" w:hAnsi="Montserrat"/>
          <w:lang w:val="es-AR"/>
        </w:rPr>
        <w:pPrChange w:id="503" w:author="Rosa Noemi Mendez Juárez" w:date="2022-03-31T11:52:00Z">
          <w:pPr>
            <w:spacing w:line="276" w:lineRule="auto"/>
            <w:ind w:firstLine="708"/>
            <w:jc w:val="both"/>
          </w:pPr>
        </w:pPrChange>
      </w:pPr>
      <w:del w:id="504" w:author="Rosa Noemi Mendez Juárez" w:date="2022-03-31T11:52:00Z">
        <w:r w:rsidRPr="004204E4" w:rsidDel="00CF646C">
          <w:rPr>
            <w:rFonts w:ascii="Montserrat" w:hAnsi="Montserrat"/>
            <w:lang w:val="es-AR"/>
          </w:rPr>
          <w:delText>- Asegurar el acceso a los flujos de información.</w:delText>
        </w:r>
      </w:del>
    </w:p>
    <w:p w14:paraId="77185240" w14:textId="01E8E208" w:rsidR="00413417" w:rsidRPr="004204E4" w:rsidDel="00CF646C" w:rsidRDefault="00413417" w:rsidP="00CF646C">
      <w:pPr>
        <w:spacing w:line="276" w:lineRule="auto"/>
        <w:jc w:val="center"/>
        <w:rPr>
          <w:del w:id="505" w:author="Rosa Noemi Mendez Juárez" w:date="2022-03-31T11:52:00Z"/>
          <w:rFonts w:ascii="Montserrat" w:hAnsi="Montserrat"/>
          <w:lang w:val="es-AR"/>
        </w:rPr>
        <w:pPrChange w:id="506" w:author="Rosa Noemi Mendez Juárez" w:date="2022-03-31T11:52:00Z">
          <w:pPr>
            <w:spacing w:line="276" w:lineRule="auto"/>
            <w:ind w:firstLine="708"/>
            <w:jc w:val="both"/>
          </w:pPr>
        </w:pPrChange>
      </w:pPr>
      <w:del w:id="507" w:author="Rosa Noemi Mendez Juárez" w:date="2022-03-31T11:52:00Z">
        <w:r w:rsidRPr="004204E4" w:rsidDel="00CF646C">
          <w:rPr>
            <w:rFonts w:ascii="Montserrat" w:hAnsi="Montserrat"/>
            <w:lang w:val="es-AR"/>
          </w:rPr>
          <w:delText>- Supervisar el desempeño de los sitios y repo</w:delText>
        </w:r>
        <w:r w:rsidR="00D1715B" w:rsidDel="00CF646C">
          <w:rPr>
            <w:rFonts w:ascii="Montserrat" w:hAnsi="Montserrat"/>
            <w:lang w:val="es-AR"/>
          </w:rPr>
          <w:delText>rtar desviaciones a los IP / EF-</w:delText>
        </w:r>
        <w:r w:rsidRPr="004204E4" w:rsidDel="00CF646C">
          <w:rPr>
            <w:rFonts w:ascii="Montserrat" w:hAnsi="Montserrat"/>
            <w:lang w:val="es-AR"/>
          </w:rPr>
          <w:delText>Clif.</w:delText>
        </w:r>
      </w:del>
    </w:p>
    <w:p w14:paraId="7B184C05" w14:textId="09228242" w:rsidR="00413417" w:rsidRPr="004204E4" w:rsidDel="00CF646C" w:rsidRDefault="00413417" w:rsidP="00CF646C">
      <w:pPr>
        <w:spacing w:line="276" w:lineRule="auto"/>
        <w:jc w:val="center"/>
        <w:rPr>
          <w:del w:id="508" w:author="Rosa Noemi Mendez Juárez" w:date="2022-03-31T11:52:00Z"/>
          <w:rFonts w:ascii="Montserrat" w:hAnsi="Montserrat"/>
          <w:lang w:val="es-AR"/>
        </w:rPr>
        <w:pPrChange w:id="509" w:author="Rosa Noemi Mendez Juárez" w:date="2022-03-31T11:52:00Z">
          <w:pPr>
            <w:spacing w:line="276" w:lineRule="auto"/>
            <w:ind w:firstLine="708"/>
            <w:jc w:val="both"/>
          </w:pPr>
        </w:pPrChange>
      </w:pPr>
      <w:del w:id="510" w:author="Rosa Noemi Mendez Juárez" w:date="2022-03-31T11:52:00Z">
        <w:r w:rsidRPr="004204E4" w:rsidDel="00CF646C">
          <w:rPr>
            <w:rFonts w:ascii="Montserrat" w:hAnsi="Montserrat"/>
            <w:lang w:val="es-AR"/>
          </w:rPr>
          <w:delText>- Facilitar la comunicación con y entre los sitios.</w:delText>
        </w:r>
      </w:del>
    </w:p>
    <w:p w14:paraId="6E2955DF" w14:textId="066A820D" w:rsidR="00413417" w:rsidRPr="004204E4" w:rsidDel="00CF646C" w:rsidRDefault="00413417" w:rsidP="00CF646C">
      <w:pPr>
        <w:spacing w:line="276" w:lineRule="auto"/>
        <w:jc w:val="center"/>
        <w:rPr>
          <w:del w:id="511" w:author="Rosa Noemi Mendez Juárez" w:date="2022-03-31T11:52:00Z"/>
          <w:rFonts w:ascii="Montserrat" w:hAnsi="Montserrat"/>
          <w:lang w:val="es-AR"/>
        </w:rPr>
        <w:pPrChange w:id="512" w:author="Rosa Noemi Mendez Juárez" w:date="2022-03-31T11:52:00Z">
          <w:pPr>
            <w:spacing w:line="276" w:lineRule="auto"/>
            <w:ind w:firstLine="708"/>
            <w:jc w:val="both"/>
          </w:pPr>
        </w:pPrChange>
      </w:pPr>
      <w:del w:id="513" w:author="Rosa Noemi Mendez Juárez" w:date="2022-03-31T11:52:00Z">
        <w:r w:rsidRPr="004204E4" w:rsidDel="00CF646C">
          <w:rPr>
            <w:rFonts w:ascii="Montserrat" w:hAnsi="Montserrat"/>
            <w:lang w:val="es-AR"/>
          </w:rPr>
          <w:delText>- Coordinar, vincular y trabajar en estrecha colaboración con los sitios de su región, con el fin de garantizar las relaciones de trabajo y potenciar sinergias.</w:delText>
        </w:r>
      </w:del>
    </w:p>
    <w:p w14:paraId="42D0482B" w14:textId="435A7095" w:rsidR="00413417" w:rsidRPr="004204E4" w:rsidDel="00CF646C" w:rsidRDefault="00413417" w:rsidP="00CF646C">
      <w:pPr>
        <w:spacing w:line="276" w:lineRule="auto"/>
        <w:jc w:val="center"/>
        <w:rPr>
          <w:del w:id="514" w:author="Rosa Noemi Mendez Juárez" w:date="2022-03-31T11:52:00Z"/>
          <w:rFonts w:ascii="Montserrat" w:hAnsi="Montserrat"/>
          <w:lang w:val="es-AR"/>
        </w:rPr>
        <w:pPrChange w:id="515" w:author="Rosa Noemi Mendez Juárez" w:date="2022-03-31T11:52:00Z">
          <w:pPr>
            <w:spacing w:line="276" w:lineRule="auto"/>
            <w:ind w:firstLine="708"/>
            <w:jc w:val="both"/>
          </w:pPr>
        </w:pPrChange>
      </w:pPr>
      <w:del w:id="516" w:author="Rosa Noemi Mendez Juárez" w:date="2022-03-31T11:52:00Z">
        <w:r w:rsidRPr="004204E4" w:rsidDel="00CF646C">
          <w:rPr>
            <w:rFonts w:ascii="Montserrat" w:hAnsi="Montserrat"/>
            <w:lang w:val="es-AR"/>
          </w:rPr>
          <w:delText>- Ayudar en la resolución de disputas.</w:delText>
        </w:r>
      </w:del>
    </w:p>
    <w:p w14:paraId="4B6D72B6" w14:textId="65C98B3B" w:rsidR="00413417" w:rsidRPr="004204E4" w:rsidDel="00CF646C" w:rsidRDefault="00413417" w:rsidP="00CF646C">
      <w:pPr>
        <w:spacing w:line="276" w:lineRule="auto"/>
        <w:jc w:val="center"/>
        <w:rPr>
          <w:del w:id="517" w:author="Rosa Noemi Mendez Juárez" w:date="2022-03-31T11:52:00Z"/>
          <w:rFonts w:ascii="Montserrat" w:hAnsi="Montserrat"/>
          <w:lang w:val="es-AR"/>
        </w:rPr>
        <w:pPrChange w:id="518" w:author="Rosa Noemi Mendez Juárez" w:date="2022-03-31T11:52:00Z">
          <w:pPr>
            <w:spacing w:line="276" w:lineRule="auto"/>
            <w:jc w:val="both"/>
          </w:pPr>
        </w:pPrChange>
      </w:pPr>
      <w:del w:id="519" w:author="Rosa Noemi Mendez Juárez" w:date="2022-03-31T11:52:00Z">
        <w:r w:rsidRPr="004204E4" w:rsidDel="00CF646C">
          <w:rPr>
            <w:rFonts w:ascii="Montserrat" w:hAnsi="Montserrat"/>
            <w:lang w:val="es-AR"/>
          </w:rPr>
          <w:delText>c. Procedimientos clínicos:</w:delText>
        </w:r>
      </w:del>
    </w:p>
    <w:p w14:paraId="40D688D5" w14:textId="24214205" w:rsidR="00413417" w:rsidRPr="004204E4" w:rsidDel="00CF646C" w:rsidRDefault="00D1715B" w:rsidP="00CF646C">
      <w:pPr>
        <w:spacing w:line="276" w:lineRule="auto"/>
        <w:jc w:val="center"/>
        <w:rPr>
          <w:del w:id="520" w:author="Rosa Noemi Mendez Juárez" w:date="2022-03-31T11:52:00Z"/>
          <w:rFonts w:ascii="Montserrat" w:hAnsi="Montserrat"/>
          <w:lang w:val="es-AR"/>
        </w:rPr>
        <w:pPrChange w:id="521" w:author="Rosa Noemi Mendez Juárez" w:date="2022-03-31T11:52:00Z">
          <w:pPr>
            <w:spacing w:line="276" w:lineRule="auto"/>
            <w:ind w:firstLine="708"/>
            <w:jc w:val="both"/>
          </w:pPr>
        </w:pPrChange>
      </w:pPr>
      <w:del w:id="522" w:author="Rosa Noemi Mendez Juárez" w:date="2022-03-31T11:52:00Z">
        <w:r w:rsidDel="00CF646C">
          <w:rPr>
            <w:rFonts w:ascii="Montserrat" w:hAnsi="Montserrat"/>
            <w:lang w:val="es-AR"/>
          </w:rPr>
          <w:delText>- Asistir a la EF-</w:delText>
        </w:r>
        <w:r w:rsidR="00413417" w:rsidRPr="004204E4" w:rsidDel="00CF646C">
          <w:rPr>
            <w:rFonts w:ascii="Montserrat" w:hAnsi="Montserrat"/>
            <w:lang w:val="es-AR"/>
          </w:rPr>
          <w:delText>Clif en la impartición de formaciones sobre las guías clínicas, recogida de muestras y entrada de datos del Estudio.</w:delText>
        </w:r>
      </w:del>
    </w:p>
    <w:p w14:paraId="014C2F9F" w14:textId="1AEBC501" w:rsidR="00413417" w:rsidRPr="004204E4" w:rsidDel="00CF646C" w:rsidRDefault="00413417" w:rsidP="00CF646C">
      <w:pPr>
        <w:spacing w:line="276" w:lineRule="auto"/>
        <w:jc w:val="center"/>
        <w:rPr>
          <w:del w:id="523" w:author="Rosa Noemi Mendez Juárez" w:date="2022-03-31T11:52:00Z"/>
          <w:rFonts w:ascii="Montserrat" w:hAnsi="Montserrat"/>
          <w:lang w:val="es-AR"/>
        </w:rPr>
        <w:pPrChange w:id="524" w:author="Rosa Noemi Mendez Juárez" w:date="2022-03-31T11:52:00Z">
          <w:pPr>
            <w:spacing w:line="276" w:lineRule="auto"/>
            <w:ind w:firstLine="708"/>
            <w:jc w:val="both"/>
          </w:pPr>
        </w:pPrChange>
      </w:pPr>
      <w:del w:id="525" w:author="Rosa Noemi Mendez Juárez" w:date="2022-03-31T11:52:00Z">
        <w:r w:rsidRPr="004204E4" w:rsidDel="00CF646C">
          <w:rPr>
            <w:rFonts w:ascii="Montserrat" w:hAnsi="Montserrat"/>
            <w:lang w:val="es-AR"/>
          </w:rPr>
          <w:delText>- Capacitar y supervisar a la Secretaría Regional y a los IP de los centros en el proceso de entrada de datos y ayudarles en posibles problemas relacionados con la plataforma eCRF.</w:delText>
        </w:r>
      </w:del>
    </w:p>
    <w:p w14:paraId="62CB8AE0" w14:textId="05858CD1" w:rsidR="00413417" w:rsidRPr="004204E4" w:rsidDel="00CF646C" w:rsidRDefault="00413417" w:rsidP="00CF646C">
      <w:pPr>
        <w:spacing w:line="276" w:lineRule="auto"/>
        <w:jc w:val="center"/>
        <w:rPr>
          <w:del w:id="526" w:author="Rosa Noemi Mendez Juárez" w:date="2022-03-31T11:52:00Z"/>
          <w:rFonts w:ascii="Montserrat" w:hAnsi="Montserrat"/>
          <w:lang w:val="es-AR"/>
        </w:rPr>
        <w:pPrChange w:id="527" w:author="Rosa Noemi Mendez Juárez" w:date="2022-03-31T11:52:00Z">
          <w:pPr>
            <w:spacing w:line="276" w:lineRule="auto"/>
            <w:ind w:firstLine="708"/>
            <w:jc w:val="both"/>
          </w:pPr>
        </w:pPrChange>
      </w:pPr>
      <w:del w:id="528" w:author="Rosa Noemi Mendez Juárez" w:date="2022-03-31T11:52:00Z">
        <w:r w:rsidRPr="004204E4" w:rsidDel="00CF646C">
          <w:rPr>
            <w:rFonts w:ascii="Montserrat" w:hAnsi="Montserrat"/>
            <w:lang w:val="es-AR"/>
          </w:rPr>
          <w:delText>- Revisión de los criterios de inclusión / exclusión de los centros.</w:delText>
        </w:r>
      </w:del>
    </w:p>
    <w:p w14:paraId="359BA259" w14:textId="71C24E45" w:rsidR="00413417" w:rsidRPr="004204E4" w:rsidDel="00CF646C" w:rsidRDefault="00413417" w:rsidP="00CF646C">
      <w:pPr>
        <w:spacing w:line="276" w:lineRule="auto"/>
        <w:jc w:val="center"/>
        <w:rPr>
          <w:del w:id="529" w:author="Rosa Noemi Mendez Juárez" w:date="2022-03-31T11:52:00Z"/>
          <w:rFonts w:ascii="Montserrat" w:hAnsi="Montserrat"/>
          <w:lang w:val="es-AR"/>
        </w:rPr>
        <w:pPrChange w:id="530" w:author="Rosa Noemi Mendez Juárez" w:date="2022-03-31T11:52:00Z">
          <w:pPr>
            <w:spacing w:line="276" w:lineRule="auto"/>
            <w:ind w:firstLine="708"/>
            <w:jc w:val="both"/>
          </w:pPr>
        </w:pPrChange>
      </w:pPr>
      <w:del w:id="531" w:author="Rosa Noemi Mendez Juárez" w:date="2022-03-31T11:52:00Z">
        <w:r w:rsidRPr="004204E4" w:rsidDel="00CF646C">
          <w:rPr>
            <w:rFonts w:ascii="Montserrat" w:hAnsi="Montserrat"/>
            <w:lang w:val="es-AR"/>
          </w:rPr>
          <w:delText>- Adaptación de historia clínica para los Consentimientos Informados.</w:delText>
        </w:r>
      </w:del>
    </w:p>
    <w:p w14:paraId="2EAFEFA6" w14:textId="60422627" w:rsidR="00413417" w:rsidRPr="004204E4" w:rsidDel="00CF646C" w:rsidRDefault="00413417" w:rsidP="00CF646C">
      <w:pPr>
        <w:spacing w:line="276" w:lineRule="auto"/>
        <w:jc w:val="center"/>
        <w:rPr>
          <w:del w:id="532" w:author="Rosa Noemi Mendez Juárez" w:date="2022-03-31T11:52:00Z"/>
          <w:rFonts w:ascii="Montserrat" w:hAnsi="Montserrat"/>
          <w:lang w:val="es-AR"/>
        </w:rPr>
        <w:pPrChange w:id="533" w:author="Rosa Noemi Mendez Juárez" w:date="2022-03-31T11:52:00Z">
          <w:pPr>
            <w:spacing w:line="276" w:lineRule="auto"/>
            <w:ind w:firstLine="708"/>
            <w:jc w:val="both"/>
          </w:pPr>
        </w:pPrChange>
      </w:pPr>
      <w:del w:id="534" w:author="Rosa Noemi Mendez Juárez" w:date="2022-03-31T11:52:00Z">
        <w:r w:rsidRPr="004204E4" w:rsidDel="00CF646C">
          <w:rPr>
            <w:rFonts w:ascii="Montserrat" w:hAnsi="Montserrat"/>
            <w:lang w:val="es-AR"/>
          </w:rPr>
          <w:delText>- Potenciar y asegurar una contratación de calidad.</w:delText>
        </w:r>
      </w:del>
    </w:p>
    <w:p w14:paraId="2E897970" w14:textId="0069030B" w:rsidR="00413417" w:rsidRPr="004204E4" w:rsidDel="00CF646C" w:rsidRDefault="00413417" w:rsidP="00CF646C">
      <w:pPr>
        <w:spacing w:line="276" w:lineRule="auto"/>
        <w:jc w:val="center"/>
        <w:rPr>
          <w:del w:id="535" w:author="Rosa Noemi Mendez Juárez" w:date="2022-03-31T11:52:00Z"/>
          <w:rFonts w:ascii="Montserrat" w:hAnsi="Montserrat"/>
          <w:lang w:val="es-AR"/>
        </w:rPr>
        <w:pPrChange w:id="536" w:author="Rosa Noemi Mendez Juárez" w:date="2022-03-31T11:52:00Z">
          <w:pPr>
            <w:spacing w:line="276" w:lineRule="auto"/>
            <w:ind w:firstLine="708"/>
            <w:jc w:val="both"/>
          </w:pPr>
        </w:pPrChange>
      </w:pPr>
      <w:del w:id="537" w:author="Rosa Noemi Mendez Juárez" w:date="2022-03-31T11:52:00Z">
        <w:r w:rsidRPr="004204E4" w:rsidDel="00CF646C">
          <w:rPr>
            <w:rFonts w:ascii="Montserrat" w:hAnsi="Montserrat"/>
            <w:lang w:val="es-AR"/>
          </w:rPr>
          <w:delText>- Dar apoyo a los centros en la contratación.</w:delText>
        </w:r>
      </w:del>
    </w:p>
    <w:p w14:paraId="6B049820" w14:textId="256118B6" w:rsidR="00413417" w:rsidRPr="004204E4" w:rsidDel="00CF646C" w:rsidRDefault="00413417" w:rsidP="00CF646C">
      <w:pPr>
        <w:spacing w:line="276" w:lineRule="auto"/>
        <w:jc w:val="center"/>
        <w:rPr>
          <w:del w:id="538" w:author="Rosa Noemi Mendez Juárez" w:date="2022-03-31T11:52:00Z"/>
          <w:rFonts w:ascii="Montserrat" w:hAnsi="Montserrat"/>
          <w:lang w:val="es-AR"/>
        </w:rPr>
        <w:pPrChange w:id="539" w:author="Rosa Noemi Mendez Juárez" w:date="2022-03-31T11:52:00Z">
          <w:pPr>
            <w:spacing w:line="276" w:lineRule="auto"/>
            <w:ind w:firstLine="708"/>
            <w:jc w:val="both"/>
          </w:pPr>
        </w:pPrChange>
      </w:pPr>
      <w:del w:id="540" w:author="Rosa Noemi Mendez Juárez" w:date="2022-03-31T11:52:00Z">
        <w:r w:rsidRPr="004204E4" w:rsidDel="00CF646C">
          <w:rPr>
            <w:rFonts w:ascii="Montserrat" w:hAnsi="Montserrat"/>
            <w:lang w:val="es-AR"/>
          </w:rPr>
          <w:delText>- Asegurar el cumplimiento de los centros con la ética médica.</w:delText>
        </w:r>
      </w:del>
    </w:p>
    <w:p w14:paraId="633A8025" w14:textId="467D1A58" w:rsidR="00413417" w:rsidRPr="004204E4" w:rsidDel="00CF646C" w:rsidRDefault="00413417" w:rsidP="00CF646C">
      <w:pPr>
        <w:spacing w:line="276" w:lineRule="auto"/>
        <w:jc w:val="center"/>
        <w:rPr>
          <w:del w:id="541" w:author="Rosa Noemi Mendez Juárez" w:date="2022-03-31T11:52:00Z"/>
          <w:rFonts w:ascii="Montserrat" w:hAnsi="Montserrat"/>
          <w:lang w:val="es-AR"/>
        </w:rPr>
        <w:pPrChange w:id="542" w:author="Rosa Noemi Mendez Juárez" w:date="2022-03-31T11:52:00Z">
          <w:pPr>
            <w:spacing w:line="276" w:lineRule="auto"/>
            <w:jc w:val="both"/>
          </w:pPr>
        </w:pPrChange>
      </w:pPr>
      <w:del w:id="543" w:author="Rosa Noemi Mendez Juárez" w:date="2022-03-31T11:52:00Z">
        <w:r w:rsidRPr="004204E4" w:rsidDel="00CF646C">
          <w:rPr>
            <w:rFonts w:ascii="Montserrat" w:hAnsi="Montserrat"/>
            <w:lang w:val="es-AR"/>
          </w:rPr>
          <w:delText>d. Seguimiento de tareas administrativas:</w:delText>
        </w:r>
      </w:del>
    </w:p>
    <w:p w14:paraId="5652EA99" w14:textId="6BBE81BB" w:rsidR="00413417" w:rsidRPr="004204E4" w:rsidDel="00CF646C" w:rsidRDefault="00413417" w:rsidP="00CF646C">
      <w:pPr>
        <w:spacing w:line="276" w:lineRule="auto"/>
        <w:jc w:val="center"/>
        <w:rPr>
          <w:del w:id="544" w:author="Rosa Noemi Mendez Juárez" w:date="2022-03-31T11:52:00Z"/>
          <w:rFonts w:ascii="Montserrat" w:hAnsi="Montserrat"/>
          <w:lang w:val="es-AR"/>
        </w:rPr>
        <w:pPrChange w:id="545" w:author="Rosa Noemi Mendez Juárez" w:date="2022-03-31T11:52:00Z">
          <w:pPr>
            <w:spacing w:line="276" w:lineRule="auto"/>
            <w:ind w:firstLine="708"/>
            <w:jc w:val="both"/>
          </w:pPr>
        </w:pPrChange>
      </w:pPr>
      <w:del w:id="546" w:author="Rosa Noemi Mendez Juárez" w:date="2022-03-31T11:52:00Z">
        <w:r w:rsidRPr="004204E4" w:rsidDel="00CF646C">
          <w:rPr>
            <w:rFonts w:ascii="Montserrat" w:hAnsi="Montserrat"/>
            <w:lang w:val="es-AR"/>
          </w:rPr>
          <w:delText>- Supervisar y apoyar cualquier labor relacionada con temas regulatorios, como las firmas de convenios de colaboración y las aprobaciones de los comités éticos de los centros.</w:delText>
        </w:r>
      </w:del>
    </w:p>
    <w:p w14:paraId="45FEE3A5" w14:textId="0683D1E8" w:rsidR="00413417" w:rsidRPr="004204E4" w:rsidDel="00CF646C" w:rsidRDefault="00413417" w:rsidP="00CF646C">
      <w:pPr>
        <w:spacing w:line="276" w:lineRule="auto"/>
        <w:jc w:val="center"/>
        <w:rPr>
          <w:del w:id="547" w:author="Rosa Noemi Mendez Juárez" w:date="2022-03-31T11:52:00Z"/>
          <w:rFonts w:ascii="Montserrat" w:hAnsi="Montserrat"/>
          <w:lang w:val="es-AR"/>
        </w:rPr>
        <w:pPrChange w:id="548" w:author="Rosa Noemi Mendez Juárez" w:date="2022-03-31T11:52:00Z">
          <w:pPr>
            <w:spacing w:line="276" w:lineRule="auto"/>
            <w:jc w:val="both"/>
          </w:pPr>
        </w:pPrChange>
      </w:pPr>
    </w:p>
    <w:p w14:paraId="5E7018A4" w14:textId="64EF775F" w:rsidR="00413417" w:rsidRPr="004204E4" w:rsidDel="00CF646C" w:rsidRDefault="00413417" w:rsidP="00CF646C">
      <w:pPr>
        <w:spacing w:line="276" w:lineRule="auto"/>
        <w:jc w:val="center"/>
        <w:rPr>
          <w:del w:id="549" w:author="Rosa Noemi Mendez Juárez" w:date="2022-03-31T11:52:00Z"/>
          <w:rFonts w:ascii="Montserrat" w:hAnsi="Montserrat"/>
          <w:lang w:val="es-AR"/>
        </w:rPr>
        <w:pPrChange w:id="550" w:author="Rosa Noemi Mendez Juárez" w:date="2022-03-31T11:52:00Z">
          <w:pPr>
            <w:spacing w:line="276" w:lineRule="auto"/>
            <w:jc w:val="both"/>
          </w:pPr>
        </w:pPrChange>
      </w:pPr>
      <w:del w:id="551" w:author="Rosa Noemi Mendez Juárez" w:date="2022-03-31T11:52:00Z">
        <w:r w:rsidRPr="004204E4" w:rsidDel="00CF646C">
          <w:rPr>
            <w:rFonts w:ascii="Montserrat" w:hAnsi="Montserrat"/>
            <w:lang w:val="es-AR"/>
          </w:rPr>
          <w:delText>e. Transporte de kits de laboratorio y muestras:</w:delText>
        </w:r>
      </w:del>
    </w:p>
    <w:p w14:paraId="0D6E3468" w14:textId="7FCDAB4B" w:rsidR="00413417" w:rsidRPr="004204E4" w:rsidDel="00CF646C" w:rsidRDefault="00413417" w:rsidP="00CF646C">
      <w:pPr>
        <w:spacing w:line="276" w:lineRule="auto"/>
        <w:jc w:val="center"/>
        <w:rPr>
          <w:del w:id="552" w:author="Rosa Noemi Mendez Juárez" w:date="2022-03-31T11:52:00Z"/>
          <w:rFonts w:ascii="Montserrat" w:hAnsi="Montserrat"/>
          <w:lang w:val="es-AR"/>
        </w:rPr>
        <w:pPrChange w:id="553" w:author="Rosa Noemi Mendez Juárez" w:date="2022-03-31T11:52:00Z">
          <w:pPr>
            <w:spacing w:line="276" w:lineRule="auto"/>
            <w:ind w:firstLine="708"/>
            <w:jc w:val="both"/>
          </w:pPr>
        </w:pPrChange>
      </w:pPr>
      <w:del w:id="554" w:author="Rosa Noemi Mendez Juárez" w:date="2022-03-31T11:52:00Z">
        <w:r w:rsidRPr="004204E4" w:rsidDel="00CF646C">
          <w:rPr>
            <w:rFonts w:ascii="Montserrat" w:hAnsi="Montserrat"/>
            <w:lang w:val="es-AR"/>
          </w:rPr>
          <w:delText>- Trabajar junto con el CMT en la obtención de permisos específicos para envío de kits de laboratorio y de las muestras.</w:delText>
        </w:r>
      </w:del>
    </w:p>
    <w:p w14:paraId="57DD31AD" w14:textId="6A665CDB" w:rsidR="00413417" w:rsidRPr="004204E4" w:rsidDel="00CF646C" w:rsidRDefault="00413417" w:rsidP="00CF646C">
      <w:pPr>
        <w:spacing w:line="276" w:lineRule="auto"/>
        <w:jc w:val="center"/>
        <w:rPr>
          <w:del w:id="555" w:author="Rosa Noemi Mendez Juárez" w:date="2022-03-31T11:52:00Z"/>
          <w:rFonts w:ascii="Montserrat" w:hAnsi="Montserrat"/>
          <w:lang w:val="es-AR"/>
        </w:rPr>
        <w:pPrChange w:id="556" w:author="Rosa Noemi Mendez Juárez" w:date="2022-03-31T11:52:00Z">
          <w:pPr>
            <w:spacing w:line="276" w:lineRule="auto"/>
            <w:ind w:firstLine="708"/>
            <w:jc w:val="both"/>
          </w:pPr>
        </w:pPrChange>
      </w:pPr>
      <w:del w:id="557" w:author="Rosa Noemi Mendez Juárez" w:date="2022-03-31T11:52:00Z">
        <w:r w:rsidRPr="004204E4" w:rsidDel="00CF646C">
          <w:rPr>
            <w:rFonts w:ascii="Montserrat" w:hAnsi="Montserrat"/>
            <w:lang w:val="es-AR"/>
          </w:rPr>
          <w:delText>- Supervisión y apoyo en las tareas relacionadas con el transporte de kits de laboratorio. Si es necesario, organizar el transporte nacional de este material.</w:delText>
        </w:r>
      </w:del>
    </w:p>
    <w:p w14:paraId="5BC7A704" w14:textId="06D78242" w:rsidR="00413417" w:rsidRPr="004204E4" w:rsidDel="00CF646C" w:rsidRDefault="00413417" w:rsidP="00CF646C">
      <w:pPr>
        <w:spacing w:line="276" w:lineRule="auto"/>
        <w:jc w:val="center"/>
        <w:rPr>
          <w:del w:id="558" w:author="Rosa Noemi Mendez Juárez" w:date="2022-03-31T11:52:00Z"/>
          <w:rFonts w:ascii="Montserrat" w:hAnsi="Montserrat"/>
          <w:lang w:val="es-AR"/>
        </w:rPr>
        <w:pPrChange w:id="559" w:author="Rosa Noemi Mendez Juárez" w:date="2022-03-31T11:52:00Z">
          <w:pPr>
            <w:spacing w:line="276" w:lineRule="auto"/>
            <w:ind w:firstLine="708"/>
            <w:jc w:val="both"/>
          </w:pPr>
        </w:pPrChange>
      </w:pPr>
      <w:del w:id="560" w:author="Rosa Noemi Mendez Juárez" w:date="2022-03-31T11:52:00Z">
        <w:r w:rsidRPr="004204E4" w:rsidDel="00CF646C">
          <w:rPr>
            <w:rFonts w:ascii="Montserrat" w:hAnsi="Montserrat"/>
            <w:lang w:val="es-AR"/>
          </w:rPr>
          <w:delText>- Si es necesario, facilitar la comunicación entre los agentes de aduanas (internos o externos) y la empresa de logística, encargada de exportar el material.</w:delText>
        </w:r>
      </w:del>
    </w:p>
    <w:p w14:paraId="155F373F" w14:textId="62B547D4" w:rsidR="00413417" w:rsidRPr="004204E4" w:rsidDel="00CF646C" w:rsidRDefault="00413417" w:rsidP="00CF646C">
      <w:pPr>
        <w:spacing w:line="276" w:lineRule="auto"/>
        <w:jc w:val="center"/>
        <w:rPr>
          <w:del w:id="561" w:author="Rosa Noemi Mendez Juárez" w:date="2022-03-31T11:52:00Z"/>
          <w:rFonts w:ascii="Montserrat" w:hAnsi="Montserrat"/>
          <w:lang w:val="es-AR"/>
        </w:rPr>
        <w:pPrChange w:id="562" w:author="Rosa Noemi Mendez Juárez" w:date="2022-03-31T11:52:00Z">
          <w:pPr>
            <w:spacing w:line="276" w:lineRule="auto"/>
            <w:ind w:firstLine="708"/>
            <w:jc w:val="both"/>
          </w:pPr>
        </w:pPrChange>
      </w:pPr>
      <w:del w:id="563" w:author="Rosa Noemi Mendez Juárez" w:date="2022-03-31T11:52:00Z">
        <w:r w:rsidRPr="004204E4" w:rsidDel="00CF646C">
          <w:rPr>
            <w:rFonts w:ascii="Montserrat" w:hAnsi="Montserrat"/>
            <w:lang w:val="es-AR"/>
          </w:rPr>
          <w:delText>- Centralizar las muestras recogidas, una vez finalizado el período de inclusión según el ritmo de reclutamiento y volumen de muestras de cada sitio local.</w:delText>
        </w:r>
      </w:del>
    </w:p>
    <w:p w14:paraId="00D729DB" w14:textId="2BF26A2B" w:rsidR="00413417" w:rsidRPr="004204E4" w:rsidDel="00CF646C" w:rsidRDefault="00413417" w:rsidP="00CF646C">
      <w:pPr>
        <w:spacing w:line="276" w:lineRule="auto"/>
        <w:jc w:val="center"/>
        <w:rPr>
          <w:del w:id="564" w:author="Rosa Noemi Mendez Juárez" w:date="2022-03-31T11:52:00Z"/>
          <w:rFonts w:ascii="Montserrat" w:hAnsi="Montserrat"/>
          <w:lang w:val="es-AR"/>
        </w:rPr>
        <w:pPrChange w:id="565" w:author="Rosa Noemi Mendez Juárez" w:date="2022-03-31T11:52:00Z">
          <w:pPr>
            <w:spacing w:line="276" w:lineRule="auto"/>
            <w:jc w:val="both"/>
          </w:pPr>
        </w:pPrChange>
      </w:pPr>
      <w:del w:id="566" w:author="Rosa Noemi Mendez Juárez" w:date="2022-03-31T11:52:00Z">
        <w:r w:rsidRPr="004204E4" w:rsidDel="00CF646C">
          <w:rPr>
            <w:rFonts w:ascii="Montserrat" w:hAnsi="Montserrat"/>
            <w:lang w:val="es-AR"/>
          </w:rPr>
          <w:delText>Como se mencionó anteriormente, el RC podrá contratar personal de secretaría para que le ayude en la coordinación y supervisión de los investigadores principales de su área geográfica. El RC debe asegurarse de que la Oficina de la Secretaría Regional (RSO) cuente con profesionales de alta calidad, capacitados y motivados.</w:delText>
        </w:r>
      </w:del>
    </w:p>
    <w:p w14:paraId="596D725A" w14:textId="0DDFCF43" w:rsidR="00413417" w:rsidRPr="004204E4" w:rsidDel="00CF646C" w:rsidRDefault="00413417" w:rsidP="00CF646C">
      <w:pPr>
        <w:spacing w:line="276" w:lineRule="auto"/>
        <w:jc w:val="center"/>
        <w:rPr>
          <w:del w:id="567" w:author="Rosa Noemi Mendez Juárez" w:date="2022-03-31T11:52:00Z"/>
          <w:rFonts w:ascii="Montserrat" w:hAnsi="Montserrat"/>
          <w:lang w:val="es-AR"/>
        </w:rPr>
        <w:pPrChange w:id="568" w:author="Rosa Noemi Mendez Juárez" w:date="2022-03-31T11:52:00Z">
          <w:pPr>
            <w:spacing w:line="276" w:lineRule="auto"/>
            <w:jc w:val="both"/>
          </w:pPr>
        </w:pPrChange>
      </w:pPr>
    </w:p>
    <w:p w14:paraId="56C8BE96" w14:textId="64E0E9E5" w:rsidR="00413417" w:rsidRPr="004204E4" w:rsidDel="00CF646C" w:rsidRDefault="00413417" w:rsidP="00CF646C">
      <w:pPr>
        <w:spacing w:line="276" w:lineRule="auto"/>
        <w:jc w:val="center"/>
        <w:rPr>
          <w:del w:id="569" w:author="Rosa Noemi Mendez Juárez" w:date="2022-03-31T11:52:00Z"/>
          <w:rFonts w:ascii="Montserrat" w:hAnsi="Montserrat"/>
          <w:lang w:val="es-AR"/>
        </w:rPr>
        <w:pPrChange w:id="570" w:author="Rosa Noemi Mendez Juárez" w:date="2022-03-31T11:52:00Z">
          <w:pPr>
            <w:spacing w:line="276" w:lineRule="auto"/>
            <w:jc w:val="both"/>
          </w:pPr>
        </w:pPrChange>
      </w:pPr>
      <w:del w:id="571" w:author="Rosa Noemi Mendez Juárez" w:date="2022-03-31T11:52:00Z">
        <w:r w:rsidRPr="004204E4" w:rsidDel="00CF646C">
          <w:rPr>
            <w:rFonts w:ascii="Montserrat" w:hAnsi="Montserrat"/>
            <w:lang w:val="es-AR"/>
          </w:rPr>
          <w:delText xml:space="preserve">DEBERES ESPECÍFICOS de la SECRETARÍA REGIONAL (RSO): </w:delText>
        </w:r>
      </w:del>
    </w:p>
    <w:p w14:paraId="6E446844" w14:textId="763A1900" w:rsidR="00413417" w:rsidRPr="004204E4" w:rsidDel="00CF646C" w:rsidRDefault="00413417" w:rsidP="00CF646C">
      <w:pPr>
        <w:spacing w:line="276" w:lineRule="auto"/>
        <w:jc w:val="center"/>
        <w:rPr>
          <w:del w:id="572" w:author="Rosa Noemi Mendez Juárez" w:date="2022-03-31T11:52:00Z"/>
          <w:rFonts w:ascii="Montserrat" w:hAnsi="Montserrat"/>
          <w:lang w:val="es-AR"/>
        </w:rPr>
        <w:pPrChange w:id="573" w:author="Rosa Noemi Mendez Juárez" w:date="2022-03-31T11:52:00Z">
          <w:pPr>
            <w:spacing w:line="276" w:lineRule="auto"/>
            <w:jc w:val="both"/>
          </w:pPr>
        </w:pPrChange>
      </w:pPr>
      <w:del w:id="574" w:author="Rosa Noemi Mendez Juárez" w:date="2022-03-31T11:52:00Z">
        <w:r w:rsidRPr="004204E4" w:rsidDel="00CF646C">
          <w:rPr>
            <w:rFonts w:ascii="Montserrat" w:hAnsi="Montserrat"/>
            <w:lang w:val="es-AR"/>
          </w:rPr>
          <w:delText>Bajo la orientación y responsabilidad del RC y siempre siguiendo las pautas de EF Clif, la RSO da soporte a los sitios en cualquier dificultad, como:</w:delText>
        </w:r>
      </w:del>
    </w:p>
    <w:p w14:paraId="5160E87F" w14:textId="7DE4F6A6" w:rsidR="00413417" w:rsidRPr="004204E4" w:rsidDel="00CF646C" w:rsidRDefault="00413417" w:rsidP="00CF646C">
      <w:pPr>
        <w:spacing w:line="276" w:lineRule="auto"/>
        <w:jc w:val="center"/>
        <w:rPr>
          <w:del w:id="575" w:author="Rosa Noemi Mendez Juárez" w:date="2022-03-31T11:52:00Z"/>
          <w:rFonts w:ascii="Montserrat" w:hAnsi="Montserrat"/>
          <w:lang w:val="es-AR"/>
        </w:rPr>
        <w:pPrChange w:id="576" w:author="Rosa Noemi Mendez Juárez" w:date="2022-03-31T11:52:00Z">
          <w:pPr>
            <w:pStyle w:val="Prrafodelista"/>
            <w:numPr>
              <w:numId w:val="12"/>
            </w:numPr>
            <w:spacing w:line="276" w:lineRule="auto"/>
            <w:ind w:hanging="360"/>
            <w:jc w:val="both"/>
          </w:pPr>
        </w:pPrChange>
      </w:pPr>
      <w:del w:id="577" w:author="Rosa Noemi Mendez Juárez" w:date="2022-03-31T11:52:00Z">
        <w:r w:rsidRPr="004204E4" w:rsidDel="00CF646C">
          <w:rPr>
            <w:rFonts w:ascii="Montserrat" w:hAnsi="Montserrat"/>
            <w:lang w:val="es-AR"/>
          </w:rPr>
          <w:delText>obtención de la firma de contratos, las Autorizaciones Éticas o cualesquiera otras autorizaciones legales obligatorias para la realización del estudio y / o gestión de kits de laboratorio o muestras.</w:delText>
        </w:r>
      </w:del>
    </w:p>
    <w:p w14:paraId="0DC42A47" w14:textId="05A23AAA" w:rsidR="00413417" w:rsidRPr="004204E4" w:rsidDel="00CF646C" w:rsidRDefault="00413417" w:rsidP="00CF646C">
      <w:pPr>
        <w:spacing w:line="276" w:lineRule="auto"/>
        <w:jc w:val="center"/>
        <w:rPr>
          <w:del w:id="578" w:author="Rosa Noemi Mendez Juárez" w:date="2022-03-31T11:52:00Z"/>
          <w:rFonts w:ascii="Montserrat" w:hAnsi="Montserrat"/>
          <w:lang w:val="es-AR"/>
        </w:rPr>
        <w:pPrChange w:id="579" w:author="Rosa Noemi Mendez Juárez" w:date="2022-03-31T11:52:00Z">
          <w:pPr>
            <w:pStyle w:val="Prrafodelista"/>
            <w:numPr>
              <w:numId w:val="12"/>
            </w:numPr>
            <w:spacing w:line="276" w:lineRule="auto"/>
            <w:ind w:hanging="360"/>
            <w:jc w:val="both"/>
          </w:pPr>
        </w:pPrChange>
      </w:pPr>
      <w:del w:id="580" w:author="Rosa Noemi Mendez Juárez" w:date="2022-03-31T11:52:00Z">
        <w:r w:rsidRPr="004204E4" w:rsidDel="00CF646C">
          <w:rPr>
            <w:rFonts w:ascii="Montserrat" w:hAnsi="Montserrat"/>
            <w:lang w:val="es-AR"/>
          </w:rPr>
          <w:delText>importar material de laboratorio o exportar muestras.</w:delText>
        </w:r>
      </w:del>
    </w:p>
    <w:p w14:paraId="3996ACFA" w14:textId="4FDF1E67" w:rsidR="00413417" w:rsidRPr="004204E4" w:rsidDel="00CF646C" w:rsidRDefault="00413417" w:rsidP="00CF646C">
      <w:pPr>
        <w:spacing w:line="276" w:lineRule="auto"/>
        <w:jc w:val="center"/>
        <w:rPr>
          <w:del w:id="581" w:author="Rosa Noemi Mendez Juárez" w:date="2022-03-31T11:52:00Z"/>
          <w:rFonts w:ascii="Montserrat" w:hAnsi="Montserrat"/>
          <w:lang w:val="es-AR"/>
        </w:rPr>
        <w:pPrChange w:id="582" w:author="Rosa Noemi Mendez Juárez" w:date="2022-03-31T11:52:00Z">
          <w:pPr>
            <w:pStyle w:val="Prrafodelista"/>
            <w:numPr>
              <w:numId w:val="12"/>
            </w:numPr>
            <w:spacing w:line="276" w:lineRule="auto"/>
            <w:ind w:hanging="360"/>
            <w:jc w:val="both"/>
          </w:pPr>
        </w:pPrChange>
      </w:pPr>
      <w:del w:id="583" w:author="Rosa Noemi Mendez Juárez" w:date="2022-03-31T11:52:00Z">
        <w:r w:rsidRPr="004204E4" w:rsidDel="00CF646C">
          <w:rPr>
            <w:rFonts w:ascii="Montserrat" w:hAnsi="Montserrat"/>
            <w:lang w:val="es-AR"/>
          </w:rPr>
          <w:delText>manejar y resolver las dudas generales que surjan en los sitios sobre el proceso de entrada de datos, así como las cuestiones relativas a la plataforma eCRF, respetando siempre los procedimientos clínicos y la legalidad vigente.</w:delText>
        </w:r>
      </w:del>
    </w:p>
    <w:p w14:paraId="6476BBB9" w14:textId="7BCF22E2" w:rsidR="00413417" w:rsidRPr="004204E4" w:rsidDel="00CF646C" w:rsidRDefault="00413417" w:rsidP="00CF646C">
      <w:pPr>
        <w:spacing w:line="276" w:lineRule="auto"/>
        <w:jc w:val="center"/>
        <w:rPr>
          <w:del w:id="584" w:author="Rosa Noemi Mendez Juárez" w:date="2022-03-31T11:52:00Z"/>
          <w:rFonts w:ascii="Montserrat" w:hAnsi="Montserrat"/>
          <w:lang w:val="es-AR"/>
        </w:rPr>
        <w:pPrChange w:id="585" w:author="Rosa Noemi Mendez Juárez" w:date="2022-03-31T11:52:00Z">
          <w:pPr>
            <w:pStyle w:val="Prrafodelista"/>
            <w:numPr>
              <w:numId w:val="12"/>
            </w:numPr>
            <w:spacing w:line="276" w:lineRule="auto"/>
            <w:ind w:hanging="360"/>
            <w:jc w:val="both"/>
          </w:pPr>
        </w:pPrChange>
      </w:pPr>
      <w:del w:id="586" w:author="Rosa Noemi Mendez Juárez" w:date="2022-03-31T11:52:00Z">
        <w:r w:rsidRPr="004204E4" w:rsidDel="00CF646C">
          <w:rPr>
            <w:rFonts w:ascii="Montserrat" w:hAnsi="Montserrat"/>
            <w:lang w:val="es-AR"/>
          </w:rPr>
          <w:delText>cualquier evento inesperado, que pueda tener algún efecto negativo en el trabajo de los sitios.</w:delText>
        </w:r>
      </w:del>
    </w:p>
    <w:p w14:paraId="3A0C9E4B" w14:textId="42ECC2FF" w:rsidR="00413417" w:rsidRPr="004204E4" w:rsidDel="00CF646C" w:rsidRDefault="00413417" w:rsidP="00CF646C">
      <w:pPr>
        <w:spacing w:line="276" w:lineRule="auto"/>
        <w:jc w:val="center"/>
        <w:rPr>
          <w:del w:id="587" w:author="Rosa Noemi Mendez Juárez" w:date="2022-03-31T11:52:00Z"/>
          <w:rFonts w:ascii="Montserrat" w:hAnsi="Montserrat"/>
          <w:lang w:val="es-AR"/>
        </w:rPr>
        <w:pPrChange w:id="588" w:author="Rosa Noemi Mendez Juárez" w:date="2022-03-31T11:52:00Z">
          <w:pPr>
            <w:spacing w:line="276" w:lineRule="auto"/>
            <w:jc w:val="both"/>
          </w:pPr>
        </w:pPrChange>
      </w:pPr>
      <w:del w:id="589" w:author="Rosa Noemi Mendez Juárez" w:date="2022-03-31T11:52:00Z">
        <w:r w:rsidRPr="004204E4" w:rsidDel="00CF646C">
          <w:rPr>
            <w:rFonts w:ascii="Montserrat" w:hAnsi="Montserrat"/>
            <w:lang w:val="es-AR"/>
          </w:rPr>
          <w:delText>En caso de que no pueda proporcionar una solución o el apoyo adecuado al</w:delText>
        </w:r>
        <w:r w:rsidR="00D1715B" w:rsidDel="00CF646C">
          <w:rPr>
            <w:rFonts w:ascii="Montserrat" w:hAnsi="Montserrat"/>
            <w:lang w:val="es-AR"/>
          </w:rPr>
          <w:delText xml:space="preserve"> sitio, el RC informará a la EF-</w:delText>
        </w:r>
        <w:r w:rsidRPr="004204E4" w:rsidDel="00CF646C">
          <w:rPr>
            <w:rFonts w:ascii="Montserrat" w:hAnsi="Montserrat"/>
            <w:lang w:val="es-AR"/>
          </w:rPr>
          <w:delText>Clif para buscar una solución conjunta a las necesidades del sitio.</w:delText>
        </w:r>
      </w:del>
    </w:p>
    <w:p w14:paraId="11218747" w14:textId="24BA4C8C" w:rsidR="00413417" w:rsidRPr="004204E4" w:rsidDel="00CF646C" w:rsidRDefault="00413417" w:rsidP="00CF646C">
      <w:pPr>
        <w:spacing w:line="276" w:lineRule="auto"/>
        <w:jc w:val="center"/>
        <w:rPr>
          <w:del w:id="590" w:author="Rosa Noemi Mendez Juárez" w:date="2022-03-31T11:52:00Z"/>
          <w:rFonts w:ascii="Montserrat" w:hAnsi="Montserrat"/>
          <w:lang w:val="es-AR"/>
        </w:rPr>
        <w:pPrChange w:id="591" w:author="Rosa Noemi Mendez Juárez" w:date="2022-03-31T11:52:00Z">
          <w:pPr>
            <w:spacing w:line="276" w:lineRule="auto"/>
            <w:jc w:val="both"/>
          </w:pPr>
        </w:pPrChange>
      </w:pPr>
      <w:del w:id="592" w:author="Rosa Noemi Mendez Juárez" w:date="2022-03-31T11:52:00Z">
        <w:r w:rsidRPr="004204E4" w:rsidDel="00CF646C">
          <w:rPr>
            <w:rFonts w:ascii="Montserrat" w:hAnsi="Montserrat"/>
            <w:lang w:val="es-AR"/>
          </w:rPr>
          <w:delText>La RSO será responsable de la gestión diaria y de las tareas administrativas, en su área geográfica.</w:delText>
        </w:r>
      </w:del>
    </w:p>
    <w:p w14:paraId="4E4F7513" w14:textId="1A1766A9" w:rsidR="00413417" w:rsidRPr="004204E4" w:rsidDel="00CF646C" w:rsidRDefault="00413417" w:rsidP="00CF646C">
      <w:pPr>
        <w:spacing w:line="276" w:lineRule="auto"/>
        <w:jc w:val="center"/>
        <w:rPr>
          <w:del w:id="593" w:author="Rosa Noemi Mendez Juárez" w:date="2022-03-31T11:52:00Z"/>
          <w:rFonts w:ascii="Montserrat" w:hAnsi="Montserrat"/>
          <w:lang w:val="es-AR"/>
        </w:rPr>
        <w:pPrChange w:id="594" w:author="Rosa Noemi Mendez Juárez" w:date="2022-03-31T11:52:00Z">
          <w:pPr>
            <w:spacing w:line="276" w:lineRule="auto"/>
            <w:jc w:val="both"/>
          </w:pPr>
        </w:pPrChange>
      </w:pPr>
    </w:p>
    <w:p w14:paraId="594B4247" w14:textId="7C21C311" w:rsidR="00413417" w:rsidRPr="004204E4" w:rsidDel="00CF646C" w:rsidRDefault="00413417" w:rsidP="00CF646C">
      <w:pPr>
        <w:spacing w:line="276" w:lineRule="auto"/>
        <w:jc w:val="center"/>
        <w:rPr>
          <w:del w:id="595" w:author="Rosa Noemi Mendez Juárez" w:date="2022-03-31T11:52:00Z"/>
          <w:rFonts w:ascii="Montserrat" w:hAnsi="Montserrat"/>
          <w:lang w:val="es-AR"/>
        </w:rPr>
        <w:pPrChange w:id="596" w:author="Rosa Noemi Mendez Juárez" w:date="2022-03-31T11:52:00Z">
          <w:pPr>
            <w:spacing w:line="276" w:lineRule="auto"/>
            <w:jc w:val="both"/>
          </w:pPr>
        </w:pPrChange>
      </w:pPr>
      <w:del w:id="597" w:author="Rosa Noemi Mendez Juárez" w:date="2022-03-31T11:52:00Z">
        <w:r w:rsidRPr="004204E4" w:rsidDel="00CF646C">
          <w:rPr>
            <w:rFonts w:ascii="Montserrat" w:hAnsi="Montserrat"/>
            <w:lang w:val="es-AR"/>
          </w:rPr>
          <w:delText>REUNIONES DE COORDINADORES REGIONALES CON EL EQUIPO DE GESTIÓN DE CHANCE:</w:delText>
        </w:r>
      </w:del>
    </w:p>
    <w:p w14:paraId="373A789B" w14:textId="645DB8CF" w:rsidR="00413417" w:rsidRPr="004204E4" w:rsidDel="00CF646C" w:rsidRDefault="00413417" w:rsidP="00CF646C">
      <w:pPr>
        <w:spacing w:line="276" w:lineRule="auto"/>
        <w:jc w:val="center"/>
        <w:rPr>
          <w:del w:id="598" w:author="Rosa Noemi Mendez Juárez" w:date="2022-03-31T11:52:00Z"/>
          <w:rFonts w:ascii="Montserrat" w:hAnsi="Montserrat"/>
          <w:lang w:val="es-AR"/>
        </w:rPr>
        <w:pPrChange w:id="599" w:author="Rosa Noemi Mendez Juárez" w:date="2022-03-31T11:52:00Z">
          <w:pPr>
            <w:spacing w:line="276" w:lineRule="auto"/>
            <w:jc w:val="both"/>
          </w:pPr>
        </w:pPrChange>
      </w:pPr>
      <w:del w:id="600" w:author="Rosa Noemi Mendez Juárez" w:date="2022-03-31T11:52:00Z">
        <w:r w:rsidRPr="004204E4" w:rsidDel="00CF646C">
          <w:rPr>
            <w:rFonts w:ascii="Montserrat" w:hAnsi="Montserrat"/>
            <w:lang w:val="es-AR"/>
          </w:rPr>
          <w:delText>Las reuniones del RC están enfocadas a llegar a acuerdos sobre las directrices comunes, siguiendo las pautas de la EF Clif y contando con su apoyo. El objetivo principal de las reuniones del Equipo Directivo de RC - CHANCE (CMT) es establecer unas directrices comunes del estudio para todos los participantes, recoger sus sugerencias y propuestas y coordinar los desarrollos posteriores del estudio.</w:delText>
        </w:r>
      </w:del>
    </w:p>
    <w:p w14:paraId="5931B1D7" w14:textId="5B2B2242" w:rsidR="00413417" w:rsidRPr="004204E4" w:rsidDel="00CF646C" w:rsidRDefault="00413417" w:rsidP="00CF646C">
      <w:pPr>
        <w:spacing w:line="276" w:lineRule="auto"/>
        <w:jc w:val="center"/>
        <w:rPr>
          <w:del w:id="601" w:author="Rosa Noemi Mendez Juárez" w:date="2022-03-31T11:52:00Z"/>
          <w:rFonts w:ascii="Montserrat" w:hAnsi="Montserrat"/>
          <w:lang w:val="es-AR"/>
        </w:rPr>
        <w:pPrChange w:id="602" w:author="Rosa Noemi Mendez Juárez" w:date="2022-03-31T11:52:00Z">
          <w:pPr>
            <w:spacing w:line="276" w:lineRule="auto"/>
            <w:jc w:val="both"/>
          </w:pPr>
        </w:pPrChange>
      </w:pPr>
      <w:del w:id="603" w:author="Rosa Noemi Mendez Juárez" w:date="2022-03-31T11:52:00Z">
        <w:r w:rsidRPr="004204E4" w:rsidDel="00CF646C">
          <w:rPr>
            <w:rFonts w:ascii="Montserrat" w:hAnsi="Montserrat"/>
            <w:lang w:val="es-AR"/>
          </w:rPr>
          <w:delText>Los Coordinadores Regionales estarán facultados para comunicar las directrices coordinadas a los Centros Participantes de su Área Geográfica</w:delText>
        </w:r>
      </w:del>
    </w:p>
    <w:p w14:paraId="628075A5" w14:textId="20CE369D" w:rsidR="00413417" w:rsidRPr="004204E4" w:rsidDel="00CF646C" w:rsidRDefault="00413417" w:rsidP="00CF646C">
      <w:pPr>
        <w:spacing w:line="276" w:lineRule="auto"/>
        <w:jc w:val="center"/>
        <w:rPr>
          <w:del w:id="604" w:author="Rosa Noemi Mendez Juárez" w:date="2022-03-31T11:52:00Z"/>
          <w:rFonts w:ascii="Montserrat" w:eastAsia="Times New Roman" w:hAnsi="Montserrat"/>
          <w:b/>
          <w:lang w:val="es-ES"/>
        </w:rPr>
        <w:pPrChange w:id="605" w:author="Rosa Noemi Mendez Juárez" w:date="2022-03-31T11:52:00Z">
          <w:pPr>
            <w:spacing w:before="250" w:line="276" w:lineRule="auto"/>
            <w:jc w:val="both"/>
            <w:textAlignment w:val="baseline"/>
          </w:pPr>
        </w:pPrChange>
      </w:pPr>
    </w:p>
    <w:p w14:paraId="6FB1D5B6" w14:textId="2211E972" w:rsidR="00702C16" w:rsidRPr="004204E4" w:rsidDel="00CF646C" w:rsidRDefault="00702C16" w:rsidP="00CF646C">
      <w:pPr>
        <w:spacing w:line="276" w:lineRule="auto"/>
        <w:jc w:val="center"/>
        <w:rPr>
          <w:del w:id="606" w:author="Rosa Noemi Mendez Juárez" w:date="2022-03-31T11:52:00Z"/>
          <w:rFonts w:ascii="Montserrat" w:hAnsi="Montserrat"/>
          <w:lang w:val="es-ES"/>
        </w:rPr>
        <w:sectPr w:rsidR="00702C16" w:rsidRPr="004204E4" w:rsidDel="00CF646C" w:rsidSect="00CF646C">
          <w:headerReference w:type="default" r:id="rId11"/>
          <w:footerReference w:type="default" r:id="rId12"/>
          <w:pgSz w:w="11904" w:h="16843"/>
          <w:pgMar w:top="1417" w:right="1701" w:bottom="1417" w:left="1701" w:header="737" w:footer="794" w:gutter="0"/>
          <w:cols w:space="720"/>
          <w:docGrid w:linePitch="299"/>
          <w:sectPrChange w:id="616" w:author="Rosa Noemi Mendez Juárez" w:date="2022-03-31T11:52:00Z">
            <w:sectPr w:rsidR="00702C16" w:rsidRPr="004204E4" w:rsidDel="00CF646C" w:rsidSect="00CF646C">
              <w:pgMar w:top="2943" w:right="1839" w:bottom="670" w:left="1336" w:header="720" w:footer="720" w:gutter="0"/>
              <w:docGrid w:linePitch="0"/>
            </w:sectPr>
          </w:sectPrChange>
        </w:sectPr>
        <w:pPrChange w:id="617" w:author="Rosa Noemi Mendez Juárez" w:date="2022-03-31T11:52:00Z">
          <w:pPr>
            <w:spacing w:line="276" w:lineRule="auto"/>
          </w:pPr>
        </w:pPrChange>
      </w:pPr>
    </w:p>
    <w:p w14:paraId="794EE852" w14:textId="3596BE05" w:rsidR="00413417" w:rsidRPr="009D2573" w:rsidDel="00CF646C" w:rsidRDefault="00413417" w:rsidP="00CF646C">
      <w:pPr>
        <w:spacing w:line="276" w:lineRule="auto"/>
        <w:jc w:val="center"/>
        <w:rPr>
          <w:del w:id="618" w:author="Rosa Noemi Mendez Juárez" w:date="2022-03-31T11:52:00Z"/>
          <w:rFonts w:ascii="Montserrat" w:eastAsia="Times New Roman" w:hAnsi="Montserrat"/>
          <w:b/>
          <w:lang w:val="es-ES"/>
        </w:rPr>
        <w:pPrChange w:id="619" w:author="Rosa Noemi Mendez Juárez" w:date="2022-03-31T11:52:00Z">
          <w:pPr>
            <w:spacing w:line="276" w:lineRule="auto"/>
            <w:jc w:val="center"/>
          </w:pPr>
        </w:pPrChange>
      </w:pPr>
      <w:del w:id="620" w:author="Rosa Noemi Mendez Juárez" w:date="2022-03-31T11:52:00Z">
        <w:r w:rsidRPr="009D2573" w:rsidDel="00CF646C">
          <w:rPr>
            <w:rFonts w:ascii="Montserrat" w:eastAsia="Times New Roman" w:hAnsi="Montserrat"/>
            <w:b/>
            <w:lang w:val="es-ES"/>
          </w:rPr>
          <w:delText>ANEXO E</w:delText>
        </w:r>
      </w:del>
    </w:p>
    <w:p w14:paraId="49C2AE0F" w14:textId="12E0E80B" w:rsidR="00413417" w:rsidRPr="009D2573" w:rsidDel="00CF646C" w:rsidRDefault="00413417" w:rsidP="00CF646C">
      <w:pPr>
        <w:spacing w:line="276" w:lineRule="auto"/>
        <w:jc w:val="center"/>
        <w:rPr>
          <w:del w:id="621" w:author="Rosa Noemi Mendez Juárez" w:date="2022-03-31T11:52:00Z"/>
          <w:rFonts w:ascii="Montserrat" w:eastAsia="Times New Roman" w:hAnsi="Montserrat"/>
          <w:b/>
          <w:lang w:val="es-ES"/>
        </w:rPr>
        <w:pPrChange w:id="622" w:author="Rosa Noemi Mendez Juárez" w:date="2022-03-31T11:52:00Z">
          <w:pPr>
            <w:spacing w:line="276" w:lineRule="auto"/>
            <w:jc w:val="center"/>
          </w:pPr>
        </w:pPrChange>
      </w:pPr>
      <w:del w:id="623" w:author="Rosa Noemi Mendez Juárez" w:date="2022-03-31T11:52:00Z">
        <w:r w:rsidRPr="009D2573" w:rsidDel="00CF646C">
          <w:rPr>
            <w:rFonts w:ascii="Montserrat" w:eastAsia="Times New Roman" w:hAnsi="Montserrat"/>
            <w:b/>
            <w:lang w:val="es-ES"/>
          </w:rPr>
          <w:delText>PRESUPUESTO Y MONTOS.</w:delText>
        </w:r>
      </w:del>
    </w:p>
    <w:p w14:paraId="2352BECA" w14:textId="407EE199" w:rsidR="00413417" w:rsidRPr="009D2573" w:rsidDel="00CF646C" w:rsidRDefault="00413417" w:rsidP="00CF646C">
      <w:pPr>
        <w:spacing w:line="276" w:lineRule="auto"/>
        <w:jc w:val="center"/>
        <w:rPr>
          <w:del w:id="624" w:author="Rosa Noemi Mendez Juárez" w:date="2022-03-31T11:52:00Z"/>
          <w:rFonts w:ascii="Montserrat" w:eastAsia="Times New Roman" w:hAnsi="Montserrat"/>
          <w:b/>
          <w:lang w:val="es-ES"/>
        </w:rPr>
        <w:pPrChange w:id="625" w:author="Rosa Noemi Mendez Juárez" w:date="2022-03-31T11:52:00Z">
          <w:pPr>
            <w:spacing w:before="255" w:line="276" w:lineRule="auto"/>
            <w:ind w:left="-3402"/>
            <w:jc w:val="center"/>
            <w:textAlignment w:val="baseline"/>
          </w:pPr>
        </w:pPrChange>
      </w:pPr>
    </w:p>
    <w:p w14:paraId="72B6C2F9" w14:textId="5EA17CED" w:rsidR="00413417" w:rsidRPr="009D2573" w:rsidDel="00CF646C" w:rsidRDefault="00413417" w:rsidP="00CF646C">
      <w:pPr>
        <w:spacing w:line="276" w:lineRule="auto"/>
        <w:jc w:val="center"/>
        <w:rPr>
          <w:del w:id="626" w:author="Rosa Noemi Mendez Juárez" w:date="2022-03-31T11:52:00Z"/>
          <w:rFonts w:ascii="Montserrat" w:eastAsia="Times New Roman" w:hAnsi="Montserrat"/>
          <w:b/>
          <w:lang w:val="es-ES"/>
        </w:rPr>
        <w:pPrChange w:id="627" w:author="Rosa Noemi Mendez Juárez" w:date="2022-03-31T11:52:00Z">
          <w:pPr>
            <w:spacing w:before="255" w:line="276" w:lineRule="auto"/>
            <w:ind w:left="-3402"/>
            <w:jc w:val="center"/>
            <w:textAlignment w:val="baseline"/>
          </w:pPr>
        </w:pPrChange>
      </w:pPr>
    </w:p>
    <w:p w14:paraId="6862C7E3" w14:textId="367BE49B" w:rsidR="00413417" w:rsidRPr="009D2573" w:rsidDel="00CF646C" w:rsidRDefault="00413417" w:rsidP="00CF646C">
      <w:pPr>
        <w:spacing w:line="276" w:lineRule="auto"/>
        <w:jc w:val="center"/>
        <w:rPr>
          <w:del w:id="628" w:author="Rosa Noemi Mendez Juárez" w:date="2022-03-31T11:52:00Z"/>
          <w:rFonts w:ascii="Montserrat" w:eastAsia="Times New Roman" w:hAnsi="Montserrat"/>
          <w:b/>
          <w:lang w:val="es-ES"/>
        </w:rPr>
        <w:pPrChange w:id="629" w:author="Rosa Noemi Mendez Juárez" w:date="2022-03-31T11:52:00Z">
          <w:pPr>
            <w:spacing w:line="276" w:lineRule="auto"/>
          </w:pPr>
        </w:pPrChange>
      </w:pPr>
      <w:del w:id="630" w:author="Rosa Noemi Mendez Juárez" w:date="2022-03-31T11:52:00Z">
        <w:r w:rsidRPr="009D2573" w:rsidDel="00CF646C">
          <w:rPr>
            <w:rFonts w:ascii="Montserrat" w:eastAsia="Times New Roman" w:hAnsi="Montserrat"/>
            <w:b/>
            <w:lang w:val="es-ES"/>
          </w:rPr>
          <w:br w:type="page"/>
        </w:r>
      </w:del>
    </w:p>
    <w:p w14:paraId="13B59E31" w14:textId="3BC9CC93" w:rsidR="007577CB" w:rsidRPr="004204E4" w:rsidDel="009D2573" w:rsidRDefault="007577CB" w:rsidP="00CF646C">
      <w:pPr>
        <w:spacing w:line="276" w:lineRule="auto"/>
        <w:jc w:val="center"/>
        <w:rPr>
          <w:del w:id="631" w:author="Rosa Noemi Mendez Juárez" w:date="2022-02-15T13:45:00Z"/>
          <w:rFonts w:ascii="Montserrat" w:hAnsi="Montserrat" w:cs="Arial"/>
          <w:b/>
          <w:lang w:val="es-AR"/>
        </w:rPr>
        <w:pPrChange w:id="632" w:author="Rosa Noemi Mendez Juárez" w:date="2022-03-31T11:52:00Z">
          <w:pPr>
            <w:spacing w:line="276" w:lineRule="auto"/>
            <w:ind w:right="-81"/>
            <w:jc w:val="center"/>
          </w:pPr>
        </w:pPrChange>
      </w:pPr>
    </w:p>
    <w:p w14:paraId="5F7C5D38" w14:textId="2B279DD8" w:rsidR="007577CB" w:rsidRPr="00966B7A" w:rsidDel="00CF646C" w:rsidRDefault="00413417" w:rsidP="00CF646C">
      <w:pPr>
        <w:spacing w:line="276" w:lineRule="auto"/>
        <w:jc w:val="center"/>
        <w:rPr>
          <w:del w:id="633" w:author="Rosa Noemi Mendez Juárez" w:date="2022-03-31T11:52:00Z"/>
          <w:rFonts w:ascii="Montserrat" w:eastAsia="Times New Roman" w:hAnsi="Montserrat"/>
          <w:b/>
          <w:lang w:val="pt-BR"/>
        </w:rPr>
        <w:pPrChange w:id="634" w:author="Rosa Noemi Mendez Juárez" w:date="2022-03-31T11:52:00Z">
          <w:pPr>
            <w:spacing w:before="250" w:line="276" w:lineRule="auto"/>
            <w:jc w:val="center"/>
            <w:textAlignment w:val="baseline"/>
          </w:pPr>
        </w:pPrChange>
      </w:pPr>
      <w:del w:id="635" w:author="Rosa Noemi Mendez Juárez" w:date="2022-03-31T11:52:00Z">
        <w:r w:rsidRPr="00966B7A" w:rsidDel="00CF646C">
          <w:rPr>
            <w:rFonts w:ascii="Montserrat" w:eastAsia="Times New Roman" w:hAnsi="Montserrat"/>
            <w:b/>
            <w:lang w:val="pt-BR"/>
          </w:rPr>
          <w:delText>ANEXO F</w:delText>
        </w:r>
      </w:del>
    </w:p>
    <w:p w14:paraId="56F8A76F" w14:textId="2B8EA953" w:rsidR="00413417" w:rsidRPr="00966B7A" w:rsidDel="00CF646C" w:rsidRDefault="00904CEE" w:rsidP="00CF646C">
      <w:pPr>
        <w:spacing w:line="276" w:lineRule="auto"/>
        <w:jc w:val="center"/>
        <w:rPr>
          <w:del w:id="636" w:author="Rosa Noemi Mendez Juárez" w:date="2022-03-31T11:52:00Z"/>
          <w:rFonts w:ascii="Montserrat" w:eastAsia="Times New Roman" w:hAnsi="Montserrat"/>
          <w:b/>
          <w:lang w:val="pt-BR"/>
        </w:rPr>
        <w:pPrChange w:id="637" w:author="Rosa Noemi Mendez Juárez" w:date="2022-03-31T11:52:00Z">
          <w:pPr>
            <w:spacing w:before="250" w:line="276" w:lineRule="auto"/>
            <w:jc w:val="center"/>
            <w:textAlignment w:val="baseline"/>
          </w:pPr>
        </w:pPrChange>
      </w:pPr>
      <w:del w:id="638" w:author="Rosa Noemi Mendez Juárez" w:date="2022-03-31T11:52:00Z">
        <w:r w:rsidRPr="00966B7A" w:rsidDel="00CF646C">
          <w:rPr>
            <w:rFonts w:ascii="Montserrat" w:eastAsia="Times New Roman" w:hAnsi="Montserrat"/>
            <w:b/>
            <w:lang w:val="pt-BR"/>
          </w:rPr>
          <w:delText>CONSENTIMENTO</w:delText>
        </w:r>
        <w:r w:rsidR="00413417" w:rsidRPr="00966B7A" w:rsidDel="00CF646C">
          <w:rPr>
            <w:rFonts w:ascii="Montserrat" w:eastAsia="Times New Roman" w:hAnsi="Montserrat"/>
            <w:b/>
            <w:lang w:val="pt-BR"/>
          </w:rPr>
          <w:delText xml:space="preserve"> INFORMADO</w:delText>
        </w:r>
      </w:del>
    </w:p>
    <w:p w14:paraId="7E6D411D" w14:textId="0194D4F8" w:rsidR="009D2573" w:rsidRPr="00966B7A" w:rsidRDefault="009D2573" w:rsidP="00CF646C">
      <w:pPr>
        <w:spacing w:line="276" w:lineRule="auto"/>
        <w:jc w:val="center"/>
        <w:rPr>
          <w:rFonts w:ascii="Montserrat" w:eastAsia="Times New Roman" w:hAnsi="Montserrat"/>
          <w:b/>
          <w:lang w:val="pt-BR"/>
        </w:rPr>
        <w:pPrChange w:id="639" w:author="Rosa Noemi Mendez Juárez" w:date="2022-03-31T11:52:00Z">
          <w:pPr>
            <w:spacing w:line="276" w:lineRule="auto"/>
          </w:pPr>
        </w:pPrChange>
      </w:pPr>
    </w:p>
    <w:sectPr w:rsidR="009D2573" w:rsidRPr="00966B7A" w:rsidSect="00CF646C">
      <w:pgSz w:w="11904" w:h="16843"/>
      <w:pgMar w:top="1417" w:right="1701" w:bottom="1417" w:left="1701" w:header="737" w:footer="794" w:gutter="0"/>
      <w:cols w:space="720"/>
      <w:docGrid w:linePitch="299"/>
      <w:sectPrChange w:id="640" w:author="Rosa Noemi Mendez Juárez" w:date="2022-03-31T11:52:00Z">
        <w:sectPr w:rsidR="009D2573" w:rsidRPr="00966B7A" w:rsidSect="00CF646C">
          <w:pgMar w:top="1660" w:right="1814" w:bottom="670" w:left="1430" w:header="720" w:footer="720"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Rosa Noemi Mendez Juárez" w:date="2022-02-11T20:15:00Z" w:initials="RNMJ">
    <w:p w14:paraId="5BD00412" w14:textId="65876EB9" w:rsidR="00257F50" w:rsidRDefault="00257F50">
      <w:pPr>
        <w:pStyle w:val="Textocomentario"/>
      </w:pPr>
      <w:r>
        <w:rPr>
          <w:rStyle w:val="Refdecomentario"/>
        </w:rPr>
        <w:annotationRef/>
      </w:r>
      <w:r>
        <w:t>Se acepta.</w:t>
      </w:r>
    </w:p>
  </w:comment>
  <w:comment w:id="101" w:author="Rosa Noemi Mendez Juárez" w:date="2022-02-11T20:23:00Z" w:initials="RNMJ">
    <w:p w14:paraId="2303320A" w14:textId="30B913D6" w:rsidR="00257F50" w:rsidRDefault="00257F50">
      <w:pPr>
        <w:pStyle w:val="Textocomentario"/>
      </w:pPr>
      <w:r>
        <w:rPr>
          <w:rStyle w:val="Refdecomentario"/>
        </w:rPr>
        <w:annotationRef/>
      </w:r>
      <w:r>
        <w:t xml:space="preserve">Se accept. </w:t>
      </w:r>
    </w:p>
  </w:comment>
  <w:comment w:id="105" w:author="Rosa Noemi Mendez Juárez" w:date="2022-02-11T20:23:00Z" w:initials="RNMJ">
    <w:p w14:paraId="01AE45AF" w14:textId="4AB2591A" w:rsidR="00257F50" w:rsidRDefault="00257F50">
      <w:pPr>
        <w:pStyle w:val="Textocomentario"/>
      </w:pPr>
      <w:r>
        <w:rPr>
          <w:rStyle w:val="Refdecomentario"/>
        </w:rPr>
        <w:annotationRef/>
      </w:r>
      <w:r>
        <w:t>Se aceptan ajustes a la redaciión.</w:t>
      </w:r>
    </w:p>
  </w:comment>
  <w:comment w:id="116" w:author="Rosa Noemi Mendez Juárez" w:date="2022-02-11T20:26:00Z" w:initials="RNMJ">
    <w:p w14:paraId="479E0A22" w14:textId="16E3255E" w:rsidR="00257F50" w:rsidRDefault="00257F50">
      <w:pPr>
        <w:pStyle w:val="Textocomentario"/>
      </w:pPr>
      <w:r>
        <w:rPr>
          <w:rStyle w:val="Refdecomentario"/>
        </w:rPr>
        <w:annotationRef/>
      </w:r>
      <w:r>
        <w:t xml:space="preserve">Se acepta con ajuste. </w:t>
      </w:r>
    </w:p>
  </w:comment>
  <w:comment w:id="229" w:author="Rosa Noemi Mendez Juárez" w:date="2022-02-11T20:31:00Z" w:initials="RNMJ">
    <w:p w14:paraId="7437B577" w14:textId="29E165F1" w:rsidR="00257F50" w:rsidRDefault="00257F50">
      <w:pPr>
        <w:pStyle w:val="Textocomentario"/>
      </w:pPr>
      <w:r>
        <w:rPr>
          <w:rStyle w:val="Refdecomentario"/>
        </w:rPr>
        <w:annotationRef/>
      </w:r>
      <w:r>
        <w:t>Actualizar fecha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D00412" w15:done="0"/>
  <w15:commentEx w15:paraId="2303320A" w15:done="0"/>
  <w15:commentEx w15:paraId="01AE45AF" w15:done="0"/>
  <w15:commentEx w15:paraId="479E0A22" w15:done="0"/>
  <w15:commentEx w15:paraId="7437B5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00412" w16cid:durableId="25B14251"/>
  <w16cid:commentId w16cid:paraId="2303320A" w16cid:durableId="25B1442D"/>
  <w16cid:commentId w16cid:paraId="01AE45AF" w16cid:durableId="25B14457"/>
  <w16cid:commentId w16cid:paraId="479E0A22" w16cid:durableId="25B1450F"/>
  <w16cid:commentId w16cid:paraId="7437B577" w16cid:durableId="25B146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AD9B" w14:textId="77777777" w:rsidR="00C3038A" w:rsidRDefault="00C3038A" w:rsidP="009315A6">
      <w:r>
        <w:separator/>
      </w:r>
    </w:p>
  </w:endnote>
  <w:endnote w:type="continuationSeparator" w:id="0">
    <w:p w14:paraId="7CD8B971" w14:textId="77777777" w:rsidR="00C3038A" w:rsidRDefault="00C3038A" w:rsidP="0093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421962"/>
      <w:docPartObj>
        <w:docPartGallery w:val="Page Numbers (Bottom of Page)"/>
        <w:docPartUnique/>
      </w:docPartObj>
    </w:sdtPr>
    <w:sdtEndPr/>
    <w:sdtContent>
      <w:sdt>
        <w:sdtPr>
          <w:id w:val="1728636285"/>
          <w:docPartObj>
            <w:docPartGallery w:val="Page Numbers (Top of Page)"/>
            <w:docPartUnique/>
          </w:docPartObj>
        </w:sdtPr>
        <w:sdtEndPr/>
        <w:sdtContent>
          <w:p w14:paraId="5463057F" w14:textId="77777777" w:rsidR="00257F50" w:rsidRDefault="00257F50">
            <w:pPr>
              <w:pStyle w:val="Piedepgina"/>
              <w:jc w:val="center"/>
            </w:pPr>
          </w:p>
          <w:p w14:paraId="75D6B4C5" w14:textId="48B2C76C" w:rsidR="00257F50" w:rsidRPr="009315A6" w:rsidRDefault="00257F50">
            <w:pPr>
              <w:pStyle w:val="Piedepgina"/>
              <w:jc w:val="center"/>
            </w:pPr>
            <w:r w:rsidRPr="009315A6">
              <w:rPr>
                <w:bCs/>
                <w:sz w:val="20"/>
                <w:szCs w:val="20"/>
              </w:rPr>
              <w:fldChar w:fldCharType="begin"/>
            </w:r>
            <w:r w:rsidRPr="009315A6">
              <w:rPr>
                <w:bCs/>
                <w:sz w:val="20"/>
                <w:szCs w:val="20"/>
              </w:rPr>
              <w:instrText xml:space="preserve"> PAGE </w:instrText>
            </w:r>
            <w:r w:rsidRPr="009315A6">
              <w:rPr>
                <w:bCs/>
                <w:sz w:val="20"/>
                <w:szCs w:val="20"/>
              </w:rPr>
              <w:fldChar w:fldCharType="separate"/>
            </w:r>
            <w:r>
              <w:rPr>
                <w:bCs/>
                <w:noProof/>
                <w:sz w:val="20"/>
                <w:szCs w:val="20"/>
              </w:rPr>
              <w:t>33</w:t>
            </w:r>
            <w:r w:rsidRPr="009315A6">
              <w:rPr>
                <w:bCs/>
                <w:sz w:val="20"/>
                <w:szCs w:val="20"/>
              </w:rPr>
              <w:fldChar w:fldCharType="end"/>
            </w:r>
            <w:r w:rsidRPr="009315A6">
              <w:rPr>
                <w:sz w:val="20"/>
                <w:szCs w:val="20"/>
              </w:rPr>
              <w:t xml:space="preserve"> </w:t>
            </w:r>
            <w:r>
              <w:rPr>
                <w:sz w:val="20"/>
                <w:szCs w:val="20"/>
              </w:rPr>
              <w:t>de</w:t>
            </w:r>
            <w:r w:rsidRPr="009315A6">
              <w:rPr>
                <w:sz w:val="20"/>
                <w:szCs w:val="20"/>
              </w:rPr>
              <w:t xml:space="preserve"> </w:t>
            </w:r>
            <w:r w:rsidRPr="009315A6">
              <w:rPr>
                <w:bCs/>
                <w:sz w:val="20"/>
                <w:szCs w:val="20"/>
              </w:rPr>
              <w:fldChar w:fldCharType="begin"/>
            </w:r>
            <w:r w:rsidRPr="009315A6">
              <w:rPr>
                <w:bCs/>
                <w:sz w:val="20"/>
                <w:szCs w:val="20"/>
              </w:rPr>
              <w:instrText xml:space="preserve"> NUMPAGES  </w:instrText>
            </w:r>
            <w:r w:rsidRPr="009315A6">
              <w:rPr>
                <w:bCs/>
                <w:sz w:val="20"/>
                <w:szCs w:val="20"/>
              </w:rPr>
              <w:fldChar w:fldCharType="separate"/>
            </w:r>
            <w:r>
              <w:rPr>
                <w:bCs/>
                <w:noProof/>
                <w:sz w:val="20"/>
                <w:szCs w:val="20"/>
              </w:rPr>
              <w:t>34</w:t>
            </w:r>
            <w:r w:rsidRPr="009315A6">
              <w:rPr>
                <w:bCs/>
                <w:sz w:val="20"/>
                <w:szCs w:val="20"/>
              </w:rPr>
              <w:fldChar w:fldCharType="end"/>
            </w:r>
          </w:p>
        </w:sdtContent>
      </w:sdt>
    </w:sdtContent>
  </w:sdt>
  <w:p w14:paraId="48E1EF63" w14:textId="77777777" w:rsidR="00257F50" w:rsidRPr="009315A6" w:rsidRDefault="00257F50" w:rsidP="009315A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5F20" w14:textId="77777777" w:rsidR="00C3038A" w:rsidRDefault="00C3038A" w:rsidP="009315A6">
      <w:r>
        <w:separator/>
      </w:r>
    </w:p>
  </w:footnote>
  <w:footnote w:type="continuationSeparator" w:id="0">
    <w:p w14:paraId="6FE32E0E" w14:textId="77777777" w:rsidR="00C3038A" w:rsidRDefault="00C3038A" w:rsidP="0093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AC4C" w14:textId="5C72AC78" w:rsidR="00257F50" w:rsidRDefault="00257F50" w:rsidP="008A7749">
    <w:pPr>
      <w:pStyle w:val="Encabezado"/>
      <w:jc w:val="right"/>
      <w:rPr>
        <w:ins w:id="607" w:author="Rosa Noemi Mendez Juárez" w:date="2022-02-15T13:52:00Z"/>
      </w:rPr>
    </w:pPr>
  </w:p>
  <w:p w14:paraId="6A5D4837" w14:textId="21741212" w:rsidR="00257F50" w:rsidRPr="00A017C2" w:rsidRDefault="00257F50">
    <w:pPr>
      <w:pStyle w:val="Encabezado"/>
      <w:jc w:val="right"/>
      <w:rPr>
        <w:ins w:id="608" w:author="Rosa Noemi Mendez Juárez" w:date="2022-02-15T13:57:00Z"/>
        <w:rFonts w:ascii="Montserrat" w:hAnsi="Montserrat"/>
        <w:b/>
        <w:rPrChange w:id="609" w:author="Rosa Noemi Mendez Juárez" w:date="2022-02-15T14:05:00Z">
          <w:rPr>
            <w:ins w:id="610" w:author="Rosa Noemi Mendez Juárez" w:date="2022-02-15T13:57:00Z"/>
          </w:rPr>
        </w:rPrChange>
      </w:rPr>
    </w:pPr>
    <w:ins w:id="611" w:author="Rosa Noemi Mendez Juárez" w:date="2022-02-14T16:44:00Z">
      <w:r w:rsidRPr="00A017C2">
        <w:rPr>
          <w:rFonts w:ascii="Montserrat" w:hAnsi="Montserrat"/>
          <w:b/>
          <w:rPrChange w:id="612" w:author="Rosa Noemi Mendez Juárez" w:date="2022-02-15T14:05:00Z">
            <w:rPr/>
          </w:rPrChange>
        </w:rPr>
        <w:t>INCMN/</w:t>
      </w:r>
    </w:ins>
    <w:ins w:id="613" w:author="Rosa Noemi Mendez Juárez" w:date="2022-02-15T14:05:00Z">
      <w:r w:rsidRPr="00A017C2">
        <w:rPr>
          <w:rFonts w:ascii="Montserrat" w:hAnsi="Montserrat"/>
          <w:b/>
          <w:rPrChange w:id="614" w:author="Rosa Noemi Mendez Juárez" w:date="2022-02-15T14:05:00Z">
            <w:rPr/>
          </w:rPrChange>
        </w:rPr>
        <w:t>307/8/PI/011/2022</w:t>
      </w:r>
    </w:ins>
  </w:p>
  <w:p w14:paraId="132E5DC2" w14:textId="77777777" w:rsidR="00257F50" w:rsidRDefault="00257F50">
    <w:pPr>
      <w:pStyle w:val="Encabezado"/>
      <w:jc w:val="right"/>
      <w:pPrChange w:id="615" w:author="Rosa Noemi Mendez Juárez" w:date="2022-02-14T16:44:00Z">
        <w:pPr>
          <w:pStyle w:val="Encabezado"/>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3201666"/>
    <w:multiLevelType w:val="multilevel"/>
    <w:tmpl w:val="DDF6B93A"/>
    <w:lvl w:ilvl="0">
      <w:start w:val="1"/>
      <w:numFmt w:val="upp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97328"/>
    <w:multiLevelType w:val="multilevel"/>
    <w:tmpl w:val="2A10F432"/>
    <w:lvl w:ilvl="0">
      <w:start w:val="1"/>
      <w:numFmt w:val="upp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6"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7"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8" w15:restartNumberingAfterBreak="0">
    <w:nsid w:val="26E010E4"/>
    <w:multiLevelType w:val="multilevel"/>
    <w:tmpl w:val="59128240"/>
    <w:lvl w:ilvl="0">
      <w:start w:val="7"/>
      <w:numFmt w:val="decimal"/>
      <w:lvlText w:val="%1."/>
      <w:lvlJc w:val="left"/>
      <w:pPr>
        <w:tabs>
          <w:tab w:val="left" w:pos="72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B15FDB"/>
    <w:multiLevelType w:val="multilevel"/>
    <w:tmpl w:val="271A74AA"/>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3715D"/>
    <w:multiLevelType w:val="multilevel"/>
    <w:tmpl w:val="BD4233E4"/>
    <w:lvl w:ilvl="0">
      <w:start w:val="1"/>
      <w:numFmt w:val="bullet"/>
      <w:lvlText w:val="·"/>
      <w:lvlJc w:val="left"/>
      <w:pPr>
        <w:tabs>
          <w:tab w:val="left" w:pos="504"/>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2" w15:restartNumberingAfterBreak="0">
    <w:nsid w:val="2EA400AA"/>
    <w:multiLevelType w:val="hybridMultilevel"/>
    <w:tmpl w:val="6AB64F28"/>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5" w15:restartNumberingAfterBreak="0">
    <w:nsid w:val="38F268CA"/>
    <w:multiLevelType w:val="hybridMultilevel"/>
    <w:tmpl w:val="B944F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341382"/>
    <w:multiLevelType w:val="multilevel"/>
    <w:tmpl w:val="4D54E470"/>
    <w:lvl w:ilvl="0">
      <w:start w:val="9"/>
      <w:numFmt w:val="decimal"/>
      <w:lvlText w:val="%1."/>
      <w:lvlJc w:val="left"/>
      <w:pPr>
        <w:tabs>
          <w:tab w:val="left" w:pos="72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515323"/>
    <w:multiLevelType w:val="hybridMultilevel"/>
    <w:tmpl w:val="5C2680B2"/>
    <w:lvl w:ilvl="0" w:tplc="19843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450E8C"/>
    <w:multiLevelType w:val="multilevel"/>
    <w:tmpl w:val="A3F2059A"/>
    <w:lvl w:ilvl="0">
      <w:start w:val="1"/>
      <w:numFmt w:val="decimal"/>
      <w:lvlText w:val="%1."/>
      <w:lvlJc w:val="left"/>
      <w:pPr>
        <w:tabs>
          <w:tab w:val="left" w:pos="720"/>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15073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2" w15:restartNumberingAfterBreak="0">
    <w:nsid w:val="562E6CF0"/>
    <w:multiLevelType w:val="multilevel"/>
    <w:tmpl w:val="1F3E0C9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966A29"/>
    <w:multiLevelType w:val="hybridMultilevel"/>
    <w:tmpl w:val="9E96767E"/>
    <w:lvl w:ilvl="0" w:tplc="4FE0CEF8">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395D81"/>
    <w:multiLevelType w:val="hybridMultilevel"/>
    <w:tmpl w:val="5AE2FFA8"/>
    <w:lvl w:ilvl="0" w:tplc="7AB842E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B77D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FD0EA5"/>
    <w:multiLevelType w:val="hybridMultilevel"/>
    <w:tmpl w:val="2014F7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F7E2AAF"/>
    <w:multiLevelType w:val="multilevel"/>
    <w:tmpl w:val="82988414"/>
    <w:lvl w:ilvl="0">
      <w:start w:val="3"/>
      <w:numFmt w:val="decimal"/>
      <w:lvlText w:val="%1."/>
      <w:lvlJc w:val="left"/>
      <w:pPr>
        <w:tabs>
          <w:tab w:val="left" w:pos="720"/>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5953A9"/>
    <w:multiLevelType w:val="multilevel"/>
    <w:tmpl w:val="9B2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191F92"/>
    <w:multiLevelType w:val="multilevel"/>
    <w:tmpl w:val="B7DC001E"/>
    <w:lvl w:ilvl="0">
      <w:start w:val="1"/>
      <w:numFmt w:val="decimal"/>
      <w:lvlText w:val="%1."/>
      <w:lvlJc w:val="left"/>
      <w:pPr>
        <w:tabs>
          <w:tab w:val="left" w:pos="72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34" w15:restartNumberingAfterBreak="0">
    <w:nsid w:val="7D0D29DA"/>
    <w:multiLevelType w:val="multilevel"/>
    <w:tmpl w:val="91EA606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10"/>
  </w:num>
  <w:num w:numId="4">
    <w:abstractNumId w:val="34"/>
  </w:num>
  <w:num w:numId="5">
    <w:abstractNumId w:val="22"/>
  </w:num>
  <w:num w:numId="6">
    <w:abstractNumId w:val="8"/>
  </w:num>
  <w:num w:numId="7">
    <w:abstractNumId w:val="16"/>
  </w:num>
  <w:num w:numId="8">
    <w:abstractNumId w:val="9"/>
  </w:num>
  <w:num w:numId="9">
    <w:abstractNumId w:val="2"/>
  </w:num>
  <w:num w:numId="10">
    <w:abstractNumId w:val="31"/>
  </w:num>
  <w:num w:numId="11">
    <w:abstractNumId w:val="27"/>
  </w:num>
  <w:num w:numId="12">
    <w:abstractNumId w:val="23"/>
  </w:num>
  <w:num w:numId="13">
    <w:abstractNumId w:val="28"/>
  </w:num>
  <w:num w:numId="14">
    <w:abstractNumId w:val="12"/>
  </w:num>
  <w:num w:numId="15">
    <w:abstractNumId w:val="20"/>
  </w:num>
  <w:num w:numId="16">
    <w:abstractNumId w:val="25"/>
  </w:num>
  <w:num w:numId="17">
    <w:abstractNumId w:val="18"/>
  </w:num>
  <w:num w:numId="18">
    <w:abstractNumId w:val="7"/>
  </w:num>
  <w:num w:numId="19">
    <w:abstractNumId w:val="33"/>
  </w:num>
  <w:num w:numId="20">
    <w:abstractNumId w:val="0"/>
  </w:num>
  <w:num w:numId="21">
    <w:abstractNumId w:val="14"/>
  </w:num>
  <w:num w:numId="22">
    <w:abstractNumId w:val="11"/>
  </w:num>
  <w:num w:numId="23">
    <w:abstractNumId w:val="5"/>
  </w:num>
  <w:num w:numId="24">
    <w:abstractNumId w:val="21"/>
  </w:num>
  <w:num w:numId="25">
    <w:abstractNumId w:val="6"/>
  </w:num>
  <w:num w:numId="26">
    <w:abstractNumId w:val="3"/>
  </w:num>
  <w:num w:numId="27">
    <w:abstractNumId w:val="35"/>
  </w:num>
  <w:num w:numId="28">
    <w:abstractNumId w:val="4"/>
  </w:num>
  <w:num w:numId="29">
    <w:abstractNumId w:val="30"/>
  </w:num>
  <w:num w:numId="30">
    <w:abstractNumId w:val="17"/>
  </w:num>
  <w:num w:numId="31">
    <w:abstractNumId w:val="13"/>
  </w:num>
  <w:num w:numId="32">
    <w:abstractNumId w:val="29"/>
  </w:num>
  <w:num w:numId="33">
    <w:abstractNumId w:val="32"/>
  </w:num>
  <w:num w:numId="34">
    <w:abstractNumId w:val="15"/>
  </w:num>
  <w:num w:numId="35">
    <w:abstractNumId w:val="24"/>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rson w15:author="Osborne Clarke LLP">
    <w15:presenceInfo w15:providerId="None" w15:userId="Osborne Clarke 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BC"/>
    <w:rsid w:val="000078D6"/>
    <w:rsid w:val="0001206B"/>
    <w:rsid w:val="00030820"/>
    <w:rsid w:val="000327C7"/>
    <w:rsid w:val="00065B29"/>
    <w:rsid w:val="00092435"/>
    <w:rsid w:val="000B686D"/>
    <w:rsid w:val="000C09AD"/>
    <w:rsid w:val="000C629A"/>
    <w:rsid w:val="000D4E35"/>
    <w:rsid w:val="000E23FE"/>
    <w:rsid w:val="000E71FE"/>
    <w:rsid w:val="000F439B"/>
    <w:rsid w:val="0010650D"/>
    <w:rsid w:val="0010786D"/>
    <w:rsid w:val="001134D8"/>
    <w:rsid w:val="00116C91"/>
    <w:rsid w:val="00121233"/>
    <w:rsid w:val="00131B88"/>
    <w:rsid w:val="00133851"/>
    <w:rsid w:val="0013421A"/>
    <w:rsid w:val="0013763C"/>
    <w:rsid w:val="001378FB"/>
    <w:rsid w:val="00150709"/>
    <w:rsid w:val="001551C7"/>
    <w:rsid w:val="0015571E"/>
    <w:rsid w:val="00160B55"/>
    <w:rsid w:val="00161A7F"/>
    <w:rsid w:val="00166E5B"/>
    <w:rsid w:val="001750BB"/>
    <w:rsid w:val="0018660B"/>
    <w:rsid w:val="00192496"/>
    <w:rsid w:val="001A1724"/>
    <w:rsid w:val="001A3AF0"/>
    <w:rsid w:val="001B32FF"/>
    <w:rsid w:val="001B446F"/>
    <w:rsid w:val="001C5610"/>
    <w:rsid w:val="001D0522"/>
    <w:rsid w:val="001E012A"/>
    <w:rsid w:val="001E237A"/>
    <w:rsid w:val="001E52D6"/>
    <w:rsid w:val="001E5367"/>
    <w:rsid w:val="001F0B6C"/>
    <w:rsid w:val="001F6D74"/>
    <w:rsid w:val="00207CCA"/>
    <w:rsid w:val="00217DC3"/>
    <w:rsid w:val="00220005"/>
    <w:rsid w:val="00240C64"/>
    <w:rsid w:val="002411FA"/>
    <w:rsid w:val="00242B11"/>
    <w:rsid w:val="00252187"/>
    <w:rsid w:val="0025394A"/>
    <w:rsid w:val="00257F50"/>
    <w:rsid w:val="00272D48"/>
    <w:rsid w:val="00273620"/>
    <w:rsid w:val="00292EAD"/>
    <w:rsid w:val="002A4ABB"/>
    <w:rsid w:val="002B5747"/>
    <w:rsid w:val="002C0A37"/>
    <w:rsid w:val="002C79AF"/>
    <w:rsid w:val="002F53C7"/>
    <w:rsid w:val="002F7D1C"/>
    <w:rsid w:val="00304F12"/>
    <w:rsid w:val="003054F4"/>
    <w:rsid w:val="00323110"/>
    <w:rsid w:val="00323EBA"/>
    <w:rsid w:val="003315A8"/>
    <w:rsid w:val="00333CE4"/>
    <w:rsid w:val="003652E4"/>
    <w:rsid w:val="003774DA"/>
    <w:rsid w:val="00392103"/>
    <w:rsid w:val="003B26CC"/>
    <w:rsid w:val="003B54C6"/>
    <w:rsid w:val="003C2CB0"/>
    <w:rsid w:val="003D070F"/>
    <w:rsid w:val="003D5C3F"/>
    <w:rsid w:val="00413417"/>
    <w:rsid w:val="00416BC0"/>
    <w:rsid w:val="004204E4"/>
    <w:rsid w:val="004231B2"/>
    <w:rsid w:val="00435930"/>
    <w:rsid w:val="00445E9B"/>
    <w:rsid w:val="00453B5E"/>
    <w:rsid w:val="0047312E"/>
    <w:rsid w:val="00475F68"/>
    <w:rsid w:val="00496B9E"/>
    <w:rsid w:val="004B0379"/>
    <w:rsid w:val="004B10A1"/>
    <w:rsid w:val="004B2803"/>
    <w:rsid w:val="004F7CD2"/>
    <w:rsid w:val="00502C90"/>
    <w:rsid w:val="00504DF7"/>
    <w:rsid w:val="005250D2"/>
    <w:rsid w:val="00530B5C"/>
    <w:rsid w:val="00540F79"/>
    <w:rsid w:val="0054111F"/>
    <w:rsid w:val="00543607"/>
    <w:rsid w:val="00543798"/>
    <w:rsid w:val="00544885"/>
    <w:rsid w:val="00545AD0"/>
    <w:rsid w:val="00545B0F"/>
    <w:rsid w:val="00545B99"/>
    <w:rsid w:val="005521CE"/>
    <w:rsid w:val="005526E9"/>
    <w:rsid w:val="00557F19"/>
    <w:rsid w:val="00560E6C"/>
    <w:rsid w:val="005638D7"/>
    <w:rsid w:val="005656E4"/>
    <w:rsid w:val="0057308F"/>
    <w:rsid w:val="00586B1E"/>
    <w:rsid w:val="005901B7"/>
    <w:rsid w:val="00595FE0"/>
    <w:rsid w:val="005A687B"/>
    <w:rsid w:val="005B763C"/>
    <w:rsid w:val="005D31ED"/>
    <w:rsid w:val="005D6EA8"/>
    <w:rsid w:val="005F06D9"/>
    <w:rsid w:val="005F1362"/>
    <w:rsid w:val="005F5ACB"/>
    <w:rsid w:val="00602D11"/>
    <w:rsid w:val="00646D25"/>
    <w:rsid w:val="00646D26"/>
    <w:rsid w:val="00690B03"/>
    <w:rsid w:val="006964B1"/>
    <w:rsid w:val="00696B85"/>
    <w:rsid w:val="006B23D0"/>
    <w:rsid w:val="006C1B2C"/>
    <w:rsid w:val="006C3536"/>
    <w:rsid w:val="006C3A9D"/>
    <w:rsid w:val="006D2F72"/>
    <w:rsid w:val="006E05EC"/>
    <w:rsid w:val="006E37E4"/>
    <w:rsid w:val="006E597E"/>
    <w:rsid w:val="00702C16"/>
    <w:rsid w:val="007101BE"/>
    <w:rsid w:val="0071549D"/>
    <w:rsid w:val="0071773C"/>
    <w:rsid w:val="00717891"/>
    <w:rsid w:val="00720947"/>
    <w:rsid w:val="00735DE6"/>
    <w:rsid w:val="007505E3"/>
    <w:rsid w:val="00751F70"/>
    <w:rsid w:val="007577CB"/>
    <w:rsid w:val="00786AC0"/>
    <w:rsid w:val="00793193"/>
    <w:rsid w:val="007A678E"/>
    <w:rsid w:val="007B2B3A"/>
    <w:rsid w:val="007C26A8"/>
    <w:rsid w:val="007D5DDB"/>
    <w:rsid w:val="007D6BD5"/>
    <w:rsid w:val="007F1C22"/>
    <w:rsid w:val="0080269B"/>
    <w:rsid w:val="0084684A"/>
    <w:rsid w:val="00846BA9"/>
    <w:rsid w:val="0085470B"/>
    <w:rsid w:val="0085592B"/>
    <w:rsid w:val="00865D86"/>
    <w:rsid w:val="00872C07"/>
    <w:rsid w:val="008746F4"/>
    <w:rsid w:val="0087514B"/>
    <w:rsid w:val="00895172"/>
    <w:rsid w:val="008A7749"/>
    <w:rsid w:val="008B36C3"/>
    <w:rsid w:val="008C1119"/>
    <w:rsid w:val="008C669D"/>
    <w:rsid w:val="008D3A76"/>
    <w:rsid w:val="008F00BC"/>
    <w:rsid w:val="008F6585"/>
    <w:rsid w:val="008F6747"/>
    <w:rsid w:val="00901BB4"/>
    <w:rsid w:val="00904CEE"/>
    <w:rsid w:val="00907415"/>
    <w:rsid w:val="00910507"/>
    <w:rsid w:val="009111D2"/>
    <w:rsid w:val="00917121"/>
    <w:rsid w:val="00920EC4"/>
    <w:rsid w:val="00924093"/>
    <w:rsid w:val="0092629A"/>
    <w:rsid w:val="009315A6"/>
    <w:rsid w:val="00951F37"/>
    <w:rsid w:val="00964F28"/>
    <w:rsid w:val="00966B7A"/>
    <w:rsid w:val="00970F78"/>
    <w:rsid w:val="009763BF"/>
    <w:rsid w:val="009826BF"/>
    <w:rsid w:val="009B0FC1"/>
    <w:rsid w:val="009B4065"/>
    <w:rsid w:val="009B4BC0"/>
    <w:rsid w:val="009D2573"/>
    <w:rsid w:val="009D5F54"/>
    <w:rsid w:val="009D75A1"/>
    <w:rsid w:val="009E214B"/>
    <w:rsid w:val="009E3A62"/>
    <w:rsid w:val="009E4196"/>
    <w:rsid w:val="009F08A3"/>
    <w:rsid w:val="009F228F"/>
    <w:rsid w:val="00A010C0"/>
    <w:rsid w:val="00A017C2"/>
    <w:rsid w:val="00A05A19"/>
    <w:rsid w:val="00A14497"/>
    <w:rsid w:val="00A17689"/>
    <w:rsid w:val="00A222D1"/>
    <w:rsid w:val="00A251EE"/>
    <w:rsid w:val="00A31BC6"/>
    <w:rsid w:val="00A5414E"/>
    <w:rsid w:val="00A7106C"/>
    <w:rsid w:val="00A7336A"/>
    <w:rsid w:val="00A76B76"/>
    <w:rsid w:val="00A7780A"/>
    <w:rsid w:val="00A82B8F"/>
    <w:rsid w:val="00A844DB"/>
    <w:rsid w:val="00AB1EF9"/>
    <w:rsid w:val="00AB3ADB"/>
    <w:rsid w:val="00AB7997"/>
    <w:rsid w:val="00AB7FD6"/>
    <w:rsid w:val="00AD3F9B"/>
    <w:rsid w:val="00AE4829"/>
    <w:rsid w:val="00B04976"/>
    <w:rsid w:val="00B04BBF"/>
    <w:rsid w:val="00B1420E"/>
    <w:rsid w:val="00B21A81"/>
    <w:rsid w:val="00B25A6A"/>
    <w:rsid w:val="00B27417"/>
    <w:rsid w:val="00B36065"/>
    <w:rsid w:val="00B50A04"/>
    <w:rsid w:val="00B70722"/>
    <w:rsid w:val="00B8235C"/>
    <w:rsid w:val="00B8409A"/>
    <w:rsid w:val="00B84F21"/>
    <w:rsid w:val="00B875A8"/>
    <w:rsid w:val="00B9240B"/>
    <w:rsid w:val="00BB09EA"/>
    <w:rsid w:val="00BC184A"/>
    <w:rsid w:val="00BD4F1C"/>
    <w:rsid w:val="00BD740B"/>
    <w:rsid w:val="00BE6008"/>
    <w:rsid w:val="00BE7C7A"/>
    <w:rsid w:val="00BF48D9"/>
    <w:rsid w:val="00C20316"/>
    <w:rsid w:val="00C2441C"/>
    <w:rsid w:val="00C3038A"/>
    <w:rsid w:val="00C37D35"/>
    <w:rsid w:val="00C409BF"/>
    <w:rsid w:val="00C40A2E"/>
    <w:rsid w:val="00C40D88"/>
    <w:rsid w:val="00C42CE5"/>
    <w:rsid w:val="00C45F18"/>
    <w:rsid w:val="00C54435"/>
    <w:rsid w:val="00C61470"/>
    <w:rsid w:val="00C6575B"/>
    <w:rsid w:val="00C830BC"/>
    <w:rsid w:val="00C943CF"/>
    <w:rsid w:val="00CA4BF7"/>
    <w:rsid w:val="00CA58B0"/>
    <w:rsid w:val="00CA7D9F"/>
    <w:rsid w:val="00CB0437"/>
    <w:rsid w:val="00CB5082"/>
    <w:rsid w:val="00CC023D"/>
    <w:rsid w:val="00CC1A6E"/>
    <w:rsid w:val="00CC445F"/>
    <w:rsid w:val="00CC4809"/>
    <w:rsid w:val="00CC4B39"/>
    <w:rsid w:val="00CC5998"/>
    <w:rsid w:val="00CC782A"/>
    <w:rsid w:val="00CD4FEF"/>
    <w:rsid w:val="00CE203F"/>
    <w:rsid w:val="00CE283E"/>
    <w:rsid w:val="00CE5DE7"/>
    <w:rsid w:val="00CE6667"/>
    <w:rsid w:val="00CF646C"/>
    <w:rsid w:val="00D0738B"/>
    <w:rsid w:val="00D151A5"/>
    <w:rsid w:val="00D168D9"/>
    <w:rsid w:val="00D1715B"/>
    <w:rsid w:val="00D20A48"/>
    <w:rsid w:val="00D231D5"/>
    <w:rsid w:val="00D235E2"/>
    <w:rsid w:val="00D277B2"/>
    <w:rsid w:val="00D36CD1"/>
    <w:rsid w:val="00D37436"/>
    <w:rsid w:val="00D55BF5"/>
    <w:rsid w:val="00D71215"/>
    <w:rsid w:val="00D724FA"/>
    <w:rsid w:val="00D85082"/>
    <w:rsid w:val="00DA7CDA"/>
    <w:rsid w:val="00DB2870"/>
    <w:rsid w:val="00DB4215"/>
    <w:rsid w:val="00DC461C"/>
    <w:rsid w:val="00DD553D"/>
    <w:rsid w:val="00DE0B09"/>
    <w:rsid w:val="00DE1FA9"/>
    <w:rsid w:val="00DF02F2"/>
    <w:rsid w:val="00DF055F"/>
    <w:rsid w:val="00DF4E0F"/>
    <w:rsid w:val="00DF5EB7"/>
    <w:rsid w:val="00E01FF1"/>
    <w:rsid w:val="00E154AD"/>
    <w:rsid w:val="00E30F79"/>
    <w:rsid w:val="00E312C9"/>
    <w:rsid w:val="00E433C5"/>
    <w:rsid w:val="00E44EE9"/>
    <w:rsid w:val="00E604D0"/>
    <w:rsid w:val="00E707A8"/>
    <w:rsid w:val="00E75787"/>
    <w:rsid w:val="00E76842"/>
    <w:rsid w:val="00E9008C"/>
    <w:rsid w:val="00E90B10"/>
    <w:rsid w:val="00E91797"/>
    <w:rsid w:val="00E91996"/>
    <w:rsid w:val="00EA0A6C"/>
    <w:rsid w:val="00EB1BEA"/>
    <w:rsid w:val="00EB2BDB"/>
    <w:rsid w:val="00EB3B21"/>
    <w:rsid w:val="00EC26CE"/>
    <w:rsid w:val="00EC31A4"/>
    <w:rsid w:val="00ED6DF3"/>
    <w:rsid w:val="00EE7158"/>
    <w:rsid w:val="00EF2149"/>
    <w:rsid w:val="00F011FE"/>
    <w:rsid w:val="00F02503"/>
    <w:rsid w:val="00F036C7"/>
    <w:rsid w:val="00F16DF7"/>
    <w:rsid w:val="00F238F5"/>
    <w:rsid w:val="00F27890"/>
    <w:rsid w:val="00F43162"/>
    <w:rsid w:val="00F436F4"/>
    <w:rsid w:val="00F520E6"/>
    <w:rsid w:val="00F54281"/>
    <w:rsid w:val="00F71A27"/>
    <w:rsid w:val="00F75C0A"/>
    <w:rsid w:val="00F773B2"/>
    <w:rsid w:val="00F80BD2"/>
    <w:rsid w:val="00F8490F"/>
    <w:rsid w:val="00F85BAF"/>
    <w:rsid w:val="00F91228"/>
    <w:rsid w:val="00F942BC"/>
    <w:rsid w:val="00F959FD"/>
    <w:rsid w:val="00F97B8C"/>
    <w:rsid w:val="00FB187F"/>
    <w:rsid w:val="00FB6CEC"/>
    <w:rsid w:val="00FC1674"/>
    <w:rsid w:val="00FC18CD"/>
    <w:rsid w:val="00FC364F"/>
    <w:rsid w:val="00FD3205"/>
    <w:rsid w:val="00FE0BBC"/>
    <w:rsid w:val="00FE2FDF"/>
    <w:rsid w:val="00FE3F4E"/>
    <w:rsid w:val="00FE5374"/>
    <w:rsid w:val="00FF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249D"/>
  <w15:docId w15:val="{1F6CBD07-6C0A-974B-A4A2-6D173945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2">
    <w:name w:val="heading 2"/>
    <w:basedOn w:val="Normal"/>
    <w:next w:val="Normal"/>
    <w:link w:val="Ttulo2Car"/>
    <w:qFormat/>
    <w:rsid w:val="001750BB"/>
    <w:pPr>
      <w:keepNext/>
      <w:outlineLvl w:val="1"/>
    </w:pPr>
    <w:rPr>
      <w:rFonts w:ascii="Arial" w:eastAsia="Times New Roman" w:hAnsi="Arial"/>
      <w:b/>
      <w:color w:val="FF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C782A"/>
    <w:rPr>
      <w:rFonts w:ascii="Segoe UI" w:hAnsi="Segoe UI" w:cs="Segoe UI"/>
      <w:sz w:val="18"/>
      <w:szCs w:val="18"/>
    </w:rPr>
  </w:style>
  <w:style w:type="character" w:customStyle="1" w:styleId="TextodegloboCar">
    <w:name w:val="Texto de globo Car"/>
    <w:basedOn w:val="Fuentedeprrafopredeter"/>
    <w:link w:val="Textodeglobo"/>
    <w:rsid w:val="00CC782A"/>
    <w:rPr>
      <w:rFonts w:ascii="Segoe UI" w:hAnsi="Segoe UI" w:cs="Segoe UI"/>
      <w:sz w:val="18"/>
      <w:szCs w:val="18"/>
    </w:rPr>
  </w:style>
  <w:style w:type="paragraph" w:styleId="Encabezado">
    <w:name w:val="header"/>
    <w:basedOn w:val="Normal"/>
    <w:link w:val="EncabezadoCar"/>
    <w:unhideWhenUsed/>
    <w:rsid w:val="009315A6"/>
    <w:pPr>
      <w:tabs>
        <w:tab w:val="center" w:pos="4252"/>
        <w:tab w:val="right" w:pos="8504"/>
      </w:tabs>
    </w:pPr>
  </w:style>
  <w:style w:type="character" w:customStyle="1" w:styleId="EncabezadoCar">
    <w:name w:val="Encabezado Car"/>
    <w:basedOn w:val="Fuentedeprrafopredeter"/>
    <w:link w:val="Encabezado"/>
    <w:rsid w:val="009315A6"/>
  </w:style>
  <w:style w:type="paragraph" w:styleId="Piedepgina">
    <w:name w:val="footer"/>
    <w:basedOn w:val="Normal"/>
    <w:link w:val="PiedepginaCar"/>
    <w:uiPriority w:val="99"/>
    <w:unhideWhenUsed/>
    <w:rsid w:val="009315A6"/>
    <w:pPr>
      <w:tabs>
        <w:tab w:val="center" w:pos="4252"/>
        <w:tab w:val="right" w:pos="8504"/>
      </w:tabs>
    </w:pPr>
  </w:style>
  <w:style w:type="character" w:customStyle="1" w:styleId="PiedepginaCar">
    <w:name w:val="Pie de página Car"/>
    <w:basedOn w:val="Fuentedeprrafopredeter"/>
    <w:link w:val="Piedepgina"/>
    <w:uiPriority w:val="99"/>
    <w:rsid w:val="009315A6"/>
  </w:style>
  <w:style w:type="character" w:styleId="Hipervnculo">
    <w:name w:val="Hyperlink"/>
    <w:basedOn w:val="Fuentedeprrafopredeter"/>
    <w:uiPriority w:val="99"/>
    <w:unhideWhenUsed/>
    <w:rsid w:val="00E75787"/>
    <w:rPr>
      <w:color w:val="0563C1" w:themeColor="hyperlink"/>
      <w:u w:val="single"/>
    </w:rPr>
  </w:style>
  <w:style w:type="character" w:styleId="Refdecomentario">
    <w:name w:val="annotation reference"/>
    <w:basedOn w:val="Fuentedeprrafopredeter"/>
    <w:uiPriority w:val="99"/>
    <w:unhideWhenUsed/>
    <w:rsid w:val="00DF02F2"/>
    <w:rPr>
      <w:sz w:val="16"/>
      <w:szCs w:val="16"/>
    </w:rPr>
  </w:style>
  <w:style w:type="paragraph" w:styleId="Textocomentario">
    <w:name w:val="annotation text"/>
    <w:basedOn w:val="Normal"/>
    <w:link w:val="TextocomentarioCar"/>
    <w:unhideWhenUsed/>
    <w:rsid w:val="00DF02F2"/>
    <w:rPr>
      <w:sz w:val="20"/>
      <w:szCs w:val="20"/>
    </w:rPr>
  </w:style>
  <w:style w:type="character" w:customStyle="1" w:styleId="TextocomentarioCar">
    <w:name w:val="Texto comentario Car"/>
    <w:basedOn w:val="Fuentedeprrafopredeter"/>
    <w:link w:val="Textocomentario"/>
    <w:rsid w:val="00DF02F2"/>
    <w:rPr>
      <w:sz w:val="20"/>
      <w:szCs w:val="20"/>
    </w:rPr>
  </w:style>
  <w:style w:type="paragraph" w:styleId="Asuntodelcomentario">
    <w:name w:val="annotation subject"/>
    <w:basedOn w:val="Textocomentario"/>
    <w:next w:val="Textocomentario"/>
    <w:link w:val="AsuntodelcomentarioCar"/>
    <w:uiPriority w:val="99"/>
    <w:semiHidden/>
    <w:unhideWhenUsed/>
    <w:rsid w:val="00DF02F2"/>
    <w:rPr>
      <w:b/>
      <w:bCs/>
    </w:rPr>
  </w:style>
  <w:style w:type="character" w:customStyle="1" w:styleId="AsuntodelcomentarioCar">
    <w:name w:val="Asunto del comentario Car"/>
    <w:basedOn w:val="TextocomentarioCar"/>
    <w:link w:val="Asuntodelcomentario"/>
    <w:uiPriority w:val="99"/>
    <w:semiHidden/>
    <w:rsid w:val="00DF02F2"/>
    <w:rPr>
      <w:b/>
      <w:bCs/>
      <w:sz w:val="20"/>
      <w:szCs w:val="20"/>
    </w:rPr>
  </w:style>
  <w:style w:type="paragraph" w:styleId="Prrafodelista">
    <w:name w:val="List Paragraph"/>
    <w:basedOn w:val="Normal"/>
    <w:uiPriority w:val="1"/>
    <w:qFormat/>
    <w:rsid w:val="00793193"/>
    <w:pPr>
      <w:spacing w:after="160" w:line="259" w:lineRule="auto"/>
      <w:ind w:left="720"/>
      <w:contextualSpacing/>
    </w:pPr>
    <w:rPr>
      <w:rFonts w:asciiTheme="minorHAnsi" w:eastAsiaTheme="minorHAnsi" w:hAnsiTheme="minorHAnsi" w:cstheme="minorBidi"/>
      <w:lang w:val="es-ES"/>
    </w:rPr>
  </w:style>
  <w:style w:type="table" w:customStyle="1" w:styleId="Borders">
    <w:name w:val="Borders"/>
    <w:basedOn w:val="Tablanormal"/>
    <w:uiPriority w:val="99"/>
    <w:qFormat/>
    <w:rsid w:val="00F773B2"/>
    <w:rPr>
      <w:rFonts w:ascii="Book Antiqua" w:eastAsia="Calibri" w:hAnsi="Book Antiqua"/>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table" w:styleId="Tablaconcuadrcula">
    <w:name w:val="Table Grid"/>
    <w:basedOn w:val="Tablanormal"/>
    <w:rsid w:val="00CE283E"/>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E283E"/>
    <w:pPr>
      <w:widowControl w:val="0"/>
      <w:spacing w:before="159"/>
      <w:ind w:left="511"/>
    </w:pPr>
    <w:rPr>
      <w:rFonts w:ascii="Algerian" w:eastAsia="Algerian" w:hAnsi="Algerian" w:cstheme="minorBidi"/>
      <w:sz w:val="24"/>
      <w:szCs w:val="24"/>
    </w:rPr>
  </w:style>
  <w:style w:type="character" w:customStyle="1" w:styleId="TextoindependienteCar">
    <w:name w:val="Texto independiente Car"/>
    <w:basedOn w:val="Fuentedeprrafopredeter"/>
    <w:link w:val="Textoindependiente"/>
    <w:uiPriority w:val="1"/>
    <w:rsid w:val="00CE283E"/>
    <w:rPr>
      <w:rFonts w:ascii="Algerian" w:eastAsia="Algerian" w:hAnsi="Algerian" w:cstheme="minorBidi"/>
      <w:sz w:val="24"/>
      <w:szCs w:val="24"/>
    </w:rPr>
  </w:style>
  <w:style w:type="paragraph" w:customStyle="1" w:styleId="TableParagraph">
    <w:name w:val="Table Paragraph"/>
    <w:basedOn w:val="Normal"/>
    <w:uiPriority w:val="1"/>
    <w:qFormat/>
    <w:rsid w:val="00CE283E"/>
    <w:pPr>
      <w:widowControl w:val="0"/>
    </w:pPr>
    <w:rPr>
      <w:rFonts w:asciiTheme="minorHAnsi" w:eastAsiaTheme="minorHAnsi" w:hAnsiTheme="minorHAnsi" w:cstheme="minorBidi"/>
    </w:rPr>
  </w:style>
  <w:style w:type="paragraph" w:styleId="Sangra2detindependiente">
    <w:name w:val="Body Text Indent 2"/>
    <w:basedOn w:val="Normal"/>
    <w:link w:val="Sangra2detindependienteCar"/>
    <w:uiPriority w:val="99"/>
    <w:semiHidden/>
    <w:unhideWhenUsed/>
    <w:rsid w:val="00CE283E"/>
    <w:pPr>
      <w:widowControl w:val="0"/>
      <w:spacing w:after="120" w:line="480" w:lineRule="auto"/>
      <w:ind w:left="283"/>
    </w:pPr>
    <w:rPr>
      <w:rFonts w:asciiTheme="minorHAnsi" w:eastAsiaTheme="minorHAnsi" w:hAnsiTheme="minorHAnsi" w:cstheme="minorBidi"/>
    </w:rPr>
  </w:style>
  <w:style w:type="character" w:customStyle="1" w:styleId="Sangra2detindependienteCar">
    <w:name w:val="Sangría 2 de t. independiente Car"/>
    <w:basedOn w:val="Fuentedeprrafopredeter"/>
    <w:link w:val="Sangra2detindependiente"/>
    <w:uiPriority w:val="99"/>
    <w:semiHidden/>
    <w:rsid w:val="00CE283E"/>
    <w:rPr>
      <w:rFonts w:asciiTheme="minorHAnsi" w:eastAsiaTheme="minorHAnsi" w:hAnsiTheme="minorHAnsi" w:cstheme="minorBidi"/>
    </w:rPr>
  </w:style>
  <w:style w:type="paragraph" w:styleId="Revisin">
    <w:name w:val="Revision"/>
    <w:hidden/>
    <w:uiPriority w:val="99"/>
    <w:semiHidden/>
    <w:rsid w:val="00CE283E"/>
    <w:rPr>
      <w:rFonts w:asciiTheme="minorHAnsi" w:eastAsiaTheme="minorHAnsi" w:hAnsiTheme="minorHAnsi" w:cstheme="minorBidi"/>
    </w:rPr>
  </w:style>
  <w:style w:type="paragraph" w:customStyle="1" w:styleId="agreement">
    <w:name w:val="agreement"/>
    <w:basedOn w:val="Normal"/>
    <w:link w:val="agreementChar"/>
    <w:rsid w:val="00CE283E"/>
    <w:pPr>
      <w:widowControl w:val="0"/>
      <w:ind w:firstLine="720"/>
    </w:pPr>
    <w:rPr>
      <w:rFonts w:eastAsia="Times New Roman"/>
      <w:sz w:val="24"/>
      <w:szCs w:val="20"/>
    </w:rPr>
  </w:style>
  <w:style w:type="character" w:customStyle="1" w:styleId="agreementChar">
    <w:name w:val="agreement Char"/>
    <w:link w:val="agreement"/>
    <w:rsid w:val="00CE283E"/>
    <w:rPr>
      <w:rFonts w:eastAsia="Times New Roman"/>
      <w:sz w:val="24"/>
      <w:szCs w:val="20"/>
    </w:rPr>
  </w:style>
  <w:style w:type="character" w:customStyle="1" w:styleId="Ttulo2Car">
    <w:name w:val="Título 2 Car"/>
    <w:basedOn w:val="Fuentedeprrafopredeter"/>
    <w:link w:val="Ttulo2"/>
    <w:rsid w:val="001750BB"/>
    <w:rPr>
      <w:rFonts w:ascii="Arial" w:eastAsia="Times New Roman" w:hAnsi="Arial"/>
      <w:b/>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65F5-D2BB-4B83-A450-91936523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11423</Words>
  <Characters>62831</Characters>
  <Application>Microsoft Office Word</Application>
  <DocSecurity>0</DocSecurity>
  <Lines>523</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Osborne Clarke LLP</Company>
  <LinksUpToDate>false</LinksUpToDate>
  <CharactersWithSpaces>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Rosa Noemi Mendez Juárez</cp:lastModifiedBy>
  <cp:revision>2</cp:revision>
  <cp:lastPrinted>2022-02-15T20:54:00Z</cp:lastPrinted>
  <dcterms:created xsi:type="dcterms:W3CDTF">2022-03-31T17:53:00Z</dcterms:created>
  <dcterms:modified xsi:type="dcterms:W3CDTF">2022-03-31T17:53:00Z</dcterms:modified>
</cp:coreProperties>
</file>