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4675"/>
        <w:gridCol w:w="4675"/>
      </w:tblGrid>
      <w:tr w:rsidR="00CE5470" w:rsidRPr="00287A29" w14:paraId="1A7D7922" w14:textId="77777777" w:rsidTr="00AF0124">
        <w:tc>
          <w:tcPr>
            <w:tcW w:w="4675" w:type="dxa"/>
          </w:tcPr>
          <w:p w14:paraId="0AFC1986" w14:textId="0AD5662A" w:rsidR="008261D9" w:rsidRPr="00287A29" w:rsidRDefault="008261D9" w:rsidP="006B4B6D">
            <w:pPr>
              <w:ind w:left="-108"/>
              <w:jc w:val="both"/>
              <w:rPr>
                <w:rFonts w:ascii="Montserrat" w:eastAsia="Calibri" w:hAnsi="Montserrat" w:cs="Arial"/>
                <w:b/>
                <w:rPrChange w:id="0" w:author="Rosa Noemi Mendez Juárez" w:date="2021-12-21T15:33:00Z">
                  <w:rPr>
                    <w:rFonts w:ascii="Montserrat" w:eastAsia="Calibri" w:hAnsi="Montserrat" w:cs="Arial"/>
                    <w:b/>
                  </w:rPr>
                </w:rPrChange>
              </w:rPr>
            </w:pPr>
            <w:r w:rsidRPr="00287A29">
              <w:rPr>
                <w:rFonts w:ascii="Montserrat" w:eastAsia="Calibri" w:hAnsi="Montserrat" w:cs="Arial"/>
              </w:rPr>
              <w:t xml:space="preserve">HARMONIZATION AGREEMENT TO DEVELOP A SCIENTIFIC RESEARCH PROJECT OR PROTOCOL IN THE HEALTH FIELD, HEREAFTER THE </w:t>
            </w:r>
            <w:r w:rsidRPr="00287A29">
              <w:rPr>
                <w:rFonts w:ascii="Montserrat" w:eastAsia="Calibri" w:hAnsi="Montserrat" w:cs="Arial"/>
                <w:b/>
              </w:rPr>
              <w:t>“PROTOCOL”,</w:t>
            </w:r>
            <w:r w:rsidRPr="00287A29">
              <w:rPr>
                <w:rFonts w:ascii="Montserrat" w:eastAsia="Calibri" w:hAnsi="Montserrat" w:cs="Arial"/>
              </w:rPr>
              <w:t xml:space="preserve"> ENTERED INTO BY </w:t>
            </w:r>
            <w:r w:rsidRPr="00287A29">
              <w:rPr>
                <w:rFonts w:ascii="Montserrat" w:eastAsia="Calibri" w:hAnsi="Montserrat" w:cs="Arial"/>
                <w:b/>
              </w:rPr>
              <w:t>THE PARTY</w:t>
            </w:r>
            <w:r w:rsidRPr="00287A29">
              <w:rPr>
                <w:rFonts w:ascii="Montserrat" w:eastAsia="Calibri" w:hAnsi="Montserrat" w:cs="Arial"/>
              </w:rPr>
              <w:t xml:space="preserve"> OF THE </w:t>
            </w:r>
            <w:r w:rsidRPr="00287A29">
              <w:rPr>
                <w:rFonts w:ascii="Montserrat" w:eastAsia="Calibri" w:hAnsi="Montserrat" w:cs="Arial"/>
                <w:b/>
                <w:bCs/>
                <w:rPrChange w:id="1" w:author="Rosa Noemi Mendez Juárez" w:date="2021-12-21T15:33:00Z">
                  <w:rPr>
                    <w:rFonts w:ascii="Montserrat" w:eastAsia="Calibri" w:hAnsi="Montserrat" w:cs="Arial"/>
                  </w:rPr>
                </w:rPrChange>
              </w:rPr>
              <w:t>INSTITUTO NACIONAL DE CIENCIAS MÉDICAS Y NUTRICIÓN SALVADOR ZUBIRÁN</w:t>
            </w:r>
            <w:r w:rsidRPr="00287A29">
              <w:rPr>
                <w:rFonts w:ascii="Montserrat" w:eastAsia="Calibri" w:hAnsi="Montserrat" w:cs="Arial"/>
              </w:rPr>
              <w:t xml:space="preserve">, HEREAFTER THE </w:t>
            </w:r>
            <w:r w:rsidRPr="00287A29">
              <w:rPr>
                <w:rFonts w:ascii="Montserrat" w:eastAsia="Calibri" w:hAnsi="Montserrat" w:cs="Arial"/>
                <w:b/>
              </w:rPr>
              <w:t>“INSTITUTE”,</w:t>
            </w:r>
            <w:r w:rsidRPr="00287A29">
              <w:rPr>
                <w:rFonts w:ascii="Montserrat" w:eastAsia="Calibri" w:hAnsi="Montserrat" w:cs="Arial"/>
                <w:rPrChange w:id="2" w:author="Rosa Noemi Mendez Juárez" w:date="2021-12-21T15:33:00Z">
                  <w:rPr>
                    <w:rFonts w:ascii="Montserrat" w:eastAsia="Calibri" w:hAnsi="Montserrat" w:cs="Arial"/>
                  </w:rPr>
                </w:rPrChange>
              </w:rPr>
              <w:t xml:space="preserve"> REPRESENTED HEREIN BY ITS </w:t>
            </w:r>
            <w:r w:rsidR="00DB1E8E" w:rsidRPr="00287A29">
              <w:rPr>
                <w:rFonts w:ascii="Montserrat" w:eastAsia="Calibri" w:hAnsi="Montserrat" w:cs="Arial"/>
                <w:rPrChange w:id="3" w:author="Rosa Noemi Mendez Juárez" w:date="2021-12-21T15:33:00Z">
                  <w:rPr>
                    <w:rFonts w:ascii="Montserrat" w:eastAsia="Calibri" w:hAnsi="Montserrat" w:cs="Arial"/>
                  </w:rPr>
                </w:rPrChange>
              </w:rPr>
              <w:t>MANAGING DIRECTOR</w:t>
            </w:r>
            <w:r w:rsidRPr="00287A29">
              <w:rPr>
                <w:rFonts w:ascii="Montserrat" w:eastAsia="Calibri" w:hAnsi="Montserrat" w:cs="Arial"/>
                <w:rPrChange w:id="4" w:author="Rosa Noemi Mendez Juárez" w:date="2021-12-21T15:33:00Z">
                  <w:rPr>
                    <w:rFonts w:ascii="Montserrat" w:eastAsia="Calibri" w:hAnsi="Montserrat" w:cs="Arial"/>
                  </w:rPr>
                </w:rPrChange>
              </w:rPr>
              <w:t xml:space="preserve">, DR. DAVID KERSHENOBICH STALNIKOWITZ, ASSISTED BY DR. GERARDO GAMBA AYALA, RESEARCH DIRECTOR; BY </w:t>
            </w:r>
            <w:r w:rsidRPr="00287A29">
              <w:rPr>
                <w:rFonts w:ascii="Montserrat" w:eastAsia="Calibri" w:hAnsi="Montserrat" w:cs="Arial"/>
                <w:bCs/>
                <w:rPrChange w:id="5" w:author="Rosa Noemi Mendez Juárez" w:date="2021-12-21T15:33:00Z">
                  <w:rPr>
                    <w:rFonts w:ascii="Montserrat" w:eastAsia="Calibri" w:hAnsi="Montserrat" w:cs="Arial"/>
                    <w:bCs/>
                  </w:rPr>
                </w:rPrChange>
              </w:rPr>
              <w:t>THE SECOND PARTY</w:t>
            </w:r>
            <w:r w:rsidRPr="00287A29">
              <w:rPr>
                <w:rFonts w:ascii="Montserrat" w:eastAsia="Calibri" w:hAnsi="Montserrat" w:cs="Arial"/>
                <w:b/>
                <w:rPrChange w:id="6" w:author="Rosa Noemi Mendez Juárez" w:date="2021-12-21T15:33:00Z">
                  <w:rPr>
                    <w:rFonts w:ascii="Montserrat" w:eastAsia="Calibri" w:hAnsi="Montserrat" w:cs="Arial"/>
                    <w:b/>
                  </w:rPr>
                </w:rPrChange>
              </w:rPr>
              <w:t xml:space="preserve"> </w:t>
            </w:r>
            <w:r w:rsidRPr="00287A29">
              <w:rPr>
                <w:rFonts w:ascii="Montserrat" w:eastAsia="Calibri" w:hAnsi="Montserrat" w:cs="Arial"/>
                <w:rPrChange w:id="7" w:author="Rosa Noemi Mendez Juárez" w:date="2021-12-21T15:33:00Z">
                  <w:rPr>
                    <w:rFonts w:ascii="Montserrat" w:eastAsia="Calibri" w:hAnsi="Montserrat" w:cs="Arial"/>
                  </w:rPr>
                </w:rPrChange>
              </w:rPr>
              <w:t>OF</w:t>
            </w:r>
            <w:r w:rsidR="004844A1" w:rsidRPr="00287A29">
              <w:rPr>
                <w:rFonts w:ascii="Montserrat" w:eastAsia="Calibri" w:hAnsi="Montserrat" w:cs="Arial"/>
                <w:rPrChange w:id="8" w:author="Rosa Noemi Mendez Juárez" w:date="2021-12-21T15:33:00Z">
                  <w:rPr>
                    <w:rFonts w:ascii="Montserrat" w:eastAsia="Calibri" w:hAnsi="Montserrat" w:cs="Arial"/>
                  </w:rPr>
                </w:rPrChange>
              </w:rPr>
              <w:t xml:space="preserve"> VIELA BIO</w:t>
            </w:r>
            <w:r w:rsidR="00F83C70" w:rsidRPr="00287A29">
              <w:rPr>
                <w:rFonts w:ascii="Montserrat" w:eastAsia="Calibri" w:hAnsi="Montserrat" w:cs="Arial"/>
                <w:rPrChange w:id="9" w:author="Rosa Noemi Mendez Juárez" w:date="2021-12-21T15:33:00Z">
                  <w:rPr>
                    <w:rFonts w:ascii="Montserrat" w:eastAsia="Calibri" w:hAnsi="Montserrat" w:cs="Arial"/>
                  </w:rPr>
                </w:rPrChange>
              </w:rPr>
              <w:t>, INC.</w:t>
            </w:r>
            <w:r w:rsidRPr="00287A29">
              <w:rPr>
                <w:rFonts w:ascii="Montserrat" w:eastAsia="Calibri" w:hAnsi="Montserrat" w:cs="Arial"/>
                <w:rPrChange w:id="10" w:author="Rosa Noemi Mendez Juárez" w:date="2021-12-21T15:33:00Z">
                  <w:rPr>
                    <w:rFonts w:ascii="Montserrat" w:eastAsia="Calibri" w:hAnsi="Montserrat" w:cs="Arial"/>
                  </w:rPr>
                </w:rPrChange>
              </w:rPr>
              <w:t xml:space="preserve">, HEREAFTER THE </w:t>
            </w:r>
            <w:r w:rsidRPr="00287A29">
              <w:rPr>
                <w:rFonts w:ascii="Montserrat" w:eastAsia="Calibri" w:hAnsi="Montserrat" w:cs="Arial"/>
                <w:b/>
                <w:rPrChange w:id="11" w:author="Rosa Noemi Mendez Juárez" w:date="2021-12-21T15:33:00Z">
                  <w:rPr>
                    <w:rFonts w:ascii="Montserrat" w:eastAsia="Calibri" w:hAnsi="Montserrat" w:cs="Arial"/>
                    <w:b/>
                  </w:rPr>
                </w:rPrChange>
              </w:rPr>
              <w:t>“SPONSOR</w:t>
            </w:r>
            <w:del w:id="12" w:author="Diaz Morales, Karen Azucena" w:date="2021-11-25T11:51:00Z">
              <w:r w:rsidRPr="00287A29" w:rsidDel="00373F03">
                <w:rPr>
                  <w:rFonts w:ascii="Montserrat" w:eastAsia="Calibri" w:hAnsi="Montserrat" w:cs="Arial"/>
                  <w:b/>
                  <w:rPrChange w:id="13" w:author="Rosa Noemi Mendez Juárez" w:date="2021-12-21T15:33:00Z">
                    <w:rPr>
                      <w:rFonts w:ascii="Montserrat" w:eastAsia="Calibri" w:hAnsi="Montserrat" w:cs="Arial"/>
                      <w:b/>
                    </w:rPr>
                  </w:rPrChange>
                </w:rPr>
                <w:delText>”,</w:delText>
              </w:r>
              <w:r w:rsidR="00423B15" w:rsidRPr="00287A29" w:rsidDel="00373F03">
                <w:rPr>
                  <w:rFonts w:ascii="Montserrat" w:eastAsia="Calibri" w:hAnsi="Montserrat" w:cs="Arial"/>
                  <w:rPrChange w:id="14" w:author="Rosa Noemi Mendez Juárez" w:date="2021-12-21T15:33:00Z">
                    <w:rPr>
                      <w:rFonts w:ascii="Montserrat" w:eastAsia="Calibri" w:hAnsi="Montserrat" w:cs="Arial"/>
                    </w:rPr>
                  </w:rPrChange>
                </w:rPr>
                <w:delText>;</w:delText>
              </w:r>
              <w:r w:rsidRPr="00287A29" w:rsidDel="00373F03">
                <w:rPr>
                  <w:rFonts w:ascii="Montserrat" w:eastAsia="Calibri" w:hAnsi="Montserrat" w:cs="Arial"/>
                  <w:rPrChange w:id="15" w:author="Rosa Noemi Mendez Juárez" w:date="2021-12-21T15:33:00Z">
                    <w:rPr>
                      <w:rFonts w:ascii="Montserrat" w:eastAsia="Calibri" w:hAnsi="Montserrat" w:cs="Arial"/>
                    </w:rPr>
                  </w:rPrChange>
                </w:rPr>
                <w:delText xml:space="preserve"> </w:delText>
              </w:r>
            </w:del>
            <w:ins w:id="16" w:author="Diaz Morales, Karen Azucena" w:date="2021-11-25T11:51:00Z">
              <w:r w:rsidR="00373F03" w:rsidRPr="00287A29">
                <w:rPr>
                  <w:rFonts w:ascii="Montserrat" w:eastAsia="Calibri" w:hAnsi="Montserrat" w:cs="Arial"/>
                  <w:b/>
                  <w:rPrChange w:id="17" w:author="Rosa Noemi Mendez Juárez" w:date="2021-12-21T15:33:00Z">
                    <w:rPr>
                      <w:rFonts w:ascii="Montserrat" w:eastAsia="Calibri" w:hAnsi="Montserrat" w:cs="Arial"/>
                      <w:b/>
                    </w:rPr>
                  </w:rPrChange>
                </w:rPr>
                <w:t>”;</w:t>
              </w:r>
              <w:r w:rsidR="00373F03" w:rsidRPr="00287A29">
                <w:rPr>
                  <w:rFonts w:ascii="Montserrat" w:eastAsia="Calibri" w:hAnsi="Montserrat" w:cs="Arial"/>
                  <w:rPrChange w:id="18" w:author="Rosa Noemi Mendez Juárez" w:date="2021-12-21T15:33:00Z">
                    <w:rPr>
                      <w:rFonts w:ascii="Montserrat" w:eastAsia="Calibri" w:hAnsi="Montserrat" w:cs="Arial"/>
                    </w:rPr>
                  </w:rPrChange>
                </w:rPr>
                <w:t xml:space="preserve"> </w:t>
              </w:r>
            </w:ins>
            <w:r w:rsidR="00117FC9" w:rsidRPr="00287A29">
              <w:rPr>
                <w:rFonts w:ascii="Montserrat" w:eastAsia="Calibri" w:hAnsi="Montserrat" w:cs="Arial"/>
                <w:rPrChange w:id="19" w:author="Rosa Noemi Mendez Juárez" w:date="2021-12-21T15:33:00Z">
                  <w:rPr>
                    <w:rFonts w:ascii="Montserrat" w:eastAsia="Calibri" w:hAnsi="Montserrat" w:cs="Arial"/>
                  </w:rPr>
                </w:rPrChange>
              </w:rPr>
              <w:t xml:space="preserve">WHOSE INTERESTS </w:t>
            </w:r>
            <w:r w:rsidR="00612314" w:rsidRPr="00287A29">
              <w:rPr>
                <w:rFonts w:ascii="Montserrat" w:eastAsia="Calibri" w:hAnsi="Montserrat" w:cs="Arial"/>
                <w:rPrChange w:id="20" w:author="Rosa Noemi Mendez Juárez" w:date="2021-12-21T15:33:00Z">
                  <w:rPr>
                    <w:rFonts w:ascii="Montserrat" w:eastAsia="Calibri" w:hAnsi="Montserrat" w:cs="Arial"/>
                  </w:rPr>
                </w:rPrChange>
              </w:rPr>
              <w:t xml:space="preserve">ARE REPRESENTED BY </w:t>
            </w:r>
            <w:r w:rsidR="00544208" w:rsidRPr="00287A29">
              <w:rPr>
                <w:rFonts w:ascii="Montserrat" w:eastAsia="Calibri" w:hAnsi="Montserrat" w:cs="Arial"/>
                <w:rPrChange w:id="21" w:author="Rosa Noemi Mendez Juárez" w:date="2021-12-21T15:33:00Z">
                  <w:rPr>
                    <w:rFonts w:ascii="Montserrat" w:eastAsia="Calibri" w:hAnsi="Montserrat" w:cs="Arial"/>
                  </w:rPr>
                </w:rPrChange>
              </w:rPr>
              <w:t>CRO</w:t>
            </w:r>
            <w:r w:rsidR="002E5814" w:rsidRPr="00287A29">
              <w:rPr>
                <w:rFonts w:ascii="Montserrat" w:eastAsia="Calibri" w:hAnsi="Montserrat" w:cs="Arial"/>
                <w:rPrChange w:id="22" w:author="Rosa Noemi Mendez Juárez" w:date="2021-12-21T15:33:00Z">
                  <w:rPr>
                    <w:rFonts w:ascii="Montserrat" w:eastAsia="Calibri" w:hAnsi="Montserrat" w:cs="Arial"/>
                  </w:rPr>
                </w:rPrChange>
              </w:rPr>
              <w:t xml:space="preserve"> (DEFINED BELOW), </w:t>
            </w:r>
            <w:r w:rsidR="002E5814" w:rsidRPr="00287A29">
              <w:rPr>
                <w:rFonts w:ascii="Montserrat" w:eastAsia="Calibri" w:hAnsi="Montserrat" w:cs="Arial"/>
                <w:b/>
                <w:rPrChange w:id="23" w:author="Rosa Noemi Mendez Juárez" w:date="2021-12-21T15:33:00Z">
                  <w:rPr>
                    <w:rFonts w:ascii="Montserrat" w:eastAsia="Calibri" w:hAnsi="Montserrat" w:cs="Arial"/>
                    <w:b/>
                  </w:rPr>
                </w:rPrChange>
              </w:rPr>
              <w:t>BY THE THIRD PARTY</w:t>
            </w:r>
            <w:r w:rsidR="002E5814" w:rsidRPr="00287A29">
              <w:rPr>
                <w:rFonts w:ascii="Montserrat" w:eastAsia="Calibri" w:hAnsi="Montserrat" w:cs="Arial"/>
                <w:rPrChange w:id="24" w:author="Rosa Noemi Mendez Juárez" w:date="2021-12-21T15:33:00Z">
                  <w:rPr>
                    <w:rFonts w:ascii="Montserrat" w:eastAsia="Calibri" w:hAnsi="Montserrat" w:cs="Arial"/>
                  </w:rPr>
                </w:rPrChange>
              </w:rPr>
              <w:t xml:space="preserve"> OF </w:t>
            </w:r>
            <w:r w:rsidR="005B345E" w:rsidRPr="00287A29">
              <w:rPr>
                <w:rFonts w:ascii="Montserrat" w:eastAsia="Calibri" w:hAnsi="Montserrat" w:cs="Arial"/>
                <w:rPrChange w:id="25" w:author="Rosa Noemi Mendez Juárez" w:date="2021-12-21T15:33:00Z">
                  <w:rPr>
                    <w:rFonts w:ascii="Montserrat" w:eastAsia="Calibri" w:hAnsi="Montserrat" w:cs="Arial"/>
                  </w:rPr>
                </w:rPrChange>
              </w:rPr>
              <w:t>MEDPACE CLINICAL RESEARCH, LLC</w:t>
            </w:r>
            <w:r w:rsidR="001C224D" w:rsidRPr="00287A29">
              <w:rPr>
                <w:rFonts w:ascii="Montserrat" w:eastAsia="Calibri" w:hAnsi="Montserrat" w:cs="Arial"/>
                <w:rPrChange w:id="26" w:author="Rosa Noemi Mendez Juárez" w:date="2021-12-21T15:33:00Z">
                  <w:rPr>
                    <w:rFonts w:ascii="Montserrat" w:eastAsia="Calibri" w:hAnsi="Montserrat" w:cs="Arial"/>
                  </w:rPr>
                </w:rPrChange>
              </w:rPr>
              <w:t>, HEREINAFTER THE “</w:t>
            </w:r>
            <w:r w:rsidR="001C224D" w:rsidRPr="00287A29">
              <w:rPr>
                <w:rFonts w:ascii="Montserrat" w:eastAsia="Calibri" w:hAnsi="Montserrat" w:cs="Arial"/>
                <w:b/>
                <w:rPrChange w:id="27" w:author="Rosa Noemi Mendez Juárez" w:date="2021-12-21T15:33:00Z">
                  <w:rPr>
                    <w:rFonts w:ascii="Montserrat" w:eastAsia="Calibri" w:hAnsi="Montserrat" w:cs="Arial"/>
                    <w:b/>
                  </w:rPr>
                </w:rPrChange>
              </w:rPr>
              <w:t>CRO”</w:t>
            </w:r>
            <w:r w:rsidR="001C224D" w:rsidRPr="00287A29">
              <w:rPr>
                <w:rFonts w:ascii="Montserrat" w:eastAsia="Calibri" w:hAnsi="Montserrat" w:cs="Arial"/>
                <w:rPrChange w:id="28" w:author="Rosa Noemi Mendez Juárez" w:date="2021-12-21T15:33:00Z">
                  <w:rPr>
                    <w:rFonts w:ascii="Montserrat" w:eastAsia="Calibri" w:hAnsi="Montserrat" w:cs="Arial"/>
                  </w:rPr>
                </w:rPrChange>
              </w:rPr>
              <w:t>,</w:t>
            </w:r>
            <w:r w:rsidR="00E86FE9" w:rsidRPr="00287A29">
              <w:rPr>
                <w:rFonts w:ascii="Montserrat" w:eastAsia="Calibri" w:hAnsi="Montserrat" w:cs="Arial"/>
                <w:rPrChange w:id="29" w:author="Rosa Noemi Mendez Juárez" w:date="2021-12-21T15:33:00Z">
                  <w:rPr>
                    <w:rFonts w:ascii="Montserrat" w:eastAsia="Calibri" w:hAnsi="Montserrat" w:cs="Arial"/>
                  </w:rPr>
                </w:rPrChange>
              </w:rPr>
              <w:t xml:space="preserve"> ACTING ON ITS OWN NAME AND FOR AND ON BEHALF OF THE SPONSOR</w:t>
            </w:r>
            <w:r w:rsidR="001C224D" w:rsidRPr="00287A29">
              <w:rPr>
                <w:rFonts w:ascii="Montserrat" w:eastAsia="Calibri" w:hAnsi="Montserrat" w:cs="Arial"/>
                <w:rPrChange w:id="30" w:author="Rosa Noemi Mendez Juárez" w:date="2021-12-21T15:33:00Z">
                  <w:rPr>
                    <w:rFonts w:ascii="Montserrat" w:eastAsia="Calibri" w:hAnsi="Montserrat" w:cs="Arial"/>
                  </w:rPr>
                </w:rPrChange>
              </w:rPr>
              <w:t xml:space="preserve"> </w:t>
            </w:r>
            <w:r w:rsidRPr="00287A29">
              <w:rPr>
                <w:rFonts w:ascii="Montserrat" w:eastAsia="Calibri" w:hAnsi="Montserrat" w:cs="Arial"/>
                <w:b/>
                <w:rPrChange w:id="31" w:author="Rosa Noemi Mendez Juárez" w:date="2021-12-21T15:33:00Z">
                  <w:rPr>
                    <w:rFonts w:ascii="Montserrat" w:eastAsia="Calibri" w:hAnsi="Montserrat" w:cs="Arial"/>
                    <w:b/>
                  </w:rPr>
                </w:rPrChange>
              </w:rPr>
              <w:t>WITH</w:t>
            </w:r>
            <w:r w:rsidRPr="00287A29">
              <w:rPr>
                <w:rFonts w:ascii="Montserrat" w:eastAsia="Calibri" w:hAnsi="Montserrat" w:cs="Arial"/>
                <w:rPrChange w:id="32" w:author="Rosa Noemi Mendez Juárez" w:date="2021-12-21T15:33:00Z">
                  <w:rPr>
                    <w:rFonts w:ascii="Montserrat" w:eastAsia="Calibri" w:hAnsi="Montserrat" w:cs="Arial"/>
                  </w:rPr>
                </w:rPrChange>
              </w:rPr>
              <w:t xml:space="preserve"> THE PARTICIPATION OF A </w:t>
            </w:r>
            <w:r w:rsidR="001E16BE" w:rsidRPr="00287A29">
              <w:rPr>
                <w:rFonts w:ascii="Montserrat" w:eastAsia="Calibri" w:hAnsi="Montserrat" w:cs="Arial"/>
                <w:b/>
                <w:rPrChange w:id="33" w:author="Rosa Noemi Mendez Juárez" w:date="2021-12-21T15:33:00Z">
                  <w:rPr>
                    <w:rFonts w:ascii="Montserrat" w:eastAsia="Calibri" w:hAnsi="Montserrat" w:cs="Arial"/>
                    <w:b/>
                  </w:rPr>
                </w:rPrChange>
              </w:rPr>
              <w:t>FOURTH</w:t>
            </w:r>
            <w:r w:rsidRPr="00287A29">
              <w:rPr>
                <w:rFonts w:ascii="Montserrat" w:eastAsia="Calibri" w:hAnsi="Montserrat" w:cs="Arial"/>
                <w:b/>
                <w:rPrChange w:id="34" w:author="Rosa Noemi Mendez Juárez" w:date="2021-12-21T15:33:00Z">
                  <w:rPr>
                    <w:rFonts w:ascii="Montserrat" w:eastAsia="Calibri" w:hAnsi="Montserrat" w:cs="Arial"/>
                    <w:b/>
                  </w:rPr>
                </w:rPrChange>
              </w:rPr>
              <w:t xml:space="preserve"> PARTY</w:t>
            </w:r>
            <w:r w:rsidRPr="00287A29">
              <w:rPr>
                <w:rFonts w:ascii="Montserrat" w:eastAsia="Calibri" w:hAnsi="Montserrat" w:cs="Arial"/>
                <w:rPrChange w:id="35" w:author="Rosa Noemi Mendez Juárez" w:date="2021-12-21T15:33:00Z">
                  <w:rPr>
                    <w:rFonts w:ascii="Montserrat" w:eastAsia="Calibri" w:hAnsi="Montserrat" w:cs="Arial"/>
                  </w:rPr>
                </w:rPrChange>
              </w:rPr>
              <w:t>, REPRESENTED BY</w:t>
            </w:r>
            <w:r w:rsidR="00E048A7" w:rsidRPr="00287A29">
              <w:rPr>
                <w:rFonts w:ascii="Montserrat" w:eastAsia="Calibri" w:hAnsi="Montserrat" w:cs="Arial"/>
                <w:rPrChange w:id="36" w:author="Rosa Noemi Mendez Juárez" w:date="2021-12-21T15:33:00Z">
                  <w:rPr>
                    <w:rFonts w:ascii="Montserrat" w:eastAsia="Calibri" w:hAnsi="Montserrat" w:cs="Arial"/>
                  </w:rPr>
                </w:rPrChange>
              </w:rPr>
              <w:t xml:space="preserve"> DR.</w:t>
            </w:r>
            <w:r w:rsidR="001E16BE" w:rsidRPr="00287A29">
              <w:rPr>
                <w:rFonts w:ascii="Montserrat" w:eastAsia="Tw Cen MT Condensed Extra Bold" w:hAnsi="Montserrat" w:cs="Arial"/>
                <w:b/>
                <w:lang w:eastAsia="es-ES"/>
                <w:rPrChange w:id="37" w:author="Rosa Noemi Mendez Juárez" w:date="2021-12-21T15:33:00Z">
                  <w:rPr>
                    <w:rFonts w:ascii="Montserrat" w:eastAsia="Tw Cen MT Condensed Extra Bold" w:hAnsi="Montserrat" w:cs="Arial"/>
                    <w:b/>
                    <w:lang w:eastAsia="es-ES"/>
                  </w:rPr>
                </w:rPrChange>
              </w:rPr>
              <w:t xml:space="preserve"> GABRIELA HERNANDEZ MOLINA</w:t>
            </w:r>
            <w:r w:rsidRPr="00287A29">
              <w:rPr>
                <w:rFonts w:ascii="Montserrat" w:eastAsia="Calibri" w:hAnsi="Montserrat" w:cs="Arial"/>
                <w:rPrChange w:id="38" w:author="Rosa Noemi Mendez Juárez" w:date="2021-12-21T15:33:00Z">
                  <w:rPr>
                    <w:rFonts w:ascii="Montserrat" w:eastAsia="Calibri" w:hAnsi="Montserrat" w:cs="Arial"/>
                  </w:rPr>
                </w:rPrChange>
              </w:rPr>
              <w:t xml:space="preserve">, </w:t>
            </w:r>
            <w:r w:rsidR="009016E2" w:rsidRPr="00287A29">
              <w:rPr>
                <w:rFonts w:ascii="Montserrat" w:eastAsia="Calibri" w:hAnsi="Montserrat" w:cs="Arial"/>
                <w:rPrChange w:id="39" w:author="Rosa Noemi Mendez Juárez" w:date="2021-12-21T15:33:00Z">
                  <w:rPr>
                    <w:rFonts w:ascii="Montserrat" w:eastAsia="Calibri" w:hAnsi="Montserrat" w:cs="Arial"/>
                  </w:rPr>
                </w:rPrChange>
              </w:rPr>
              <w:t xml:space="preserve">AS PROJECT COORDINATOR AND PRINCIPAL INVESTIGATOR, </w:t>
            </w:r>
            <w:r w:rsidRPr="00287A29">
              <w:rPr>
                <w:rFonts w:ascii="Montserrat" w:eastAsia="Calibri" w:hAnsi="Montserrat" w:cs="Arial"/>
                <w:rPrChange w:id="40" w:author="Rosa Noemi Mendez Juárez" w:date="2021-12-21T15:33:00Z">
                  <w:rPr>
                    <w:rFonts w:ascii="Montserrat" w:eastAsia="Calibri" w:hAnsi="Montserrat" w:cs="Arial"/>
                  </w:rPr>
                </w:rPrChange>
              </w:rPr>
              <w:t xml:space="preserve">HEREAFTER THE </w:t>
            </w:r>
            <w:r w:rsidRPr="00287A29">
              <w:rPr>
                <w:rFonts w:ascii="Montserrat" w:eastAsia="Calibri" w:hAnsi="Montserrat" w:cs="Arial"/>
                <w:b/>
                <w:rPrChange w:id="41" w:author="Rosa Noemi Mendez Juárez" w:date="2021-12-21T15:33:00Z">
                  <w:rPr>
                    <w:rFonts w:ascii="Montserrat" w:eastAsia="Calibri" w:hAnsi="Montserrat" w:cs="Arial"/>
                    <w:b/>
                  </w:rPr>
                </w:rPrChange>
              </w:rPr>
              <w:t>“INVESTIGATOR”,</w:t>
            </w:r>
            <w:r w:rsidRPr="00287A29">
              <w:rPr>
                <w:rFonts w:ascii="Montserrat" w:eastAsia="Calibri" w:hAnsi="Montserrat" w:cs="Arial"/>
                <w:rPrChange w:id="42" w:author="Rosa Noemi Mendez Juárez" w:date="2021-12-21T15:33:00Z">
                  <w:rPr>
                    <w:rFonts w:ascii="Montserrat" w:eastAsia="Calibri" w:hAnsi="Montserrat" w:cs="Arial"/>
                  </w:rPr>
                </w:rPrChange>
              </w:rPr>
              <w:t xml:space="preserve"> THOSE WHO ACTING JOINTLY WILL BE NAMED </w:t>
            </w:r>
            <w:r w:rsidRPr="00287A29">
              <w:rPr>
                <w:rFonts w:ascii="Montserrat" w:eastAsia="Calibri" w:hAnsi="Montserrat" w:cs="Arial"/>
                <w:b/>
                <w:rPrChange w:id="43" w:author="Rosa Noemi Mendez Juárez" w:date="2021-12-21T15:33:00Z">
                  <w:rPr>
                    <w:rFonts w:ascii="Montserrat" w:eastAsia="Calibri" w:hAnsi="Montserrat" w:cs="Arial"/>
                    <w:b/>
                  </w:rPr>
                </w:rPrChange>
              </w:rPr>
              <w:t>“THE PARTIES”</w:t>
            </w:r>
            <w:r w:rsidRPr="00287A29">
              <w:rPr>
                <w:rFonts w:ascii="Montserrat" w:eastAsia="Calibri" w:hAnsi="Montserrat" w:cs="Arial"/>
                <w:rPrChange w:id="44" w:author="Rosa Noemi Mendez Juárez" w:date="2021-12-21T15:33:00Z">
                  <w:rPr>
                    <w:rFonts w:ascii="Montserrat" w:eastAsia="Calibri" w:hAnsi="Montserrat" w:cs="Arial"/>
                  </w:rPr>
                </w:rPrChange>
              </w:rPr>
              <w:t xml:space="preserve"> AND ARE SUBJECT TO THE FOLLOWING </w:t>
            </w:r>
            <w:r w:rsidRPr="00287A29">
              <w:rPr>
                <w:rFonts w:ascii="Montserrat" w:eastAsia="Calibri" w:hAnsi="Montserrat" w:cs="Arial"/>
                <w:b/>
                <w:rPrChange w:id="45" w:author="Rosa Noemi Mendez Juárez" w:date="2021-12-21T15:33:00Z">
                  <w:rPr>
                    <w:rFonts w:ascii="Montserrat" w:eastAsia="Calibri" w:hAnsi="Montserrat" w:cs="Arial"/>
                    <w:b/>
                  </w:rPr>
                </w:rPrChange>
              </w:rPr>
              <w:t>RECITALS, CONCEPTS, AND CLAUSES:</w:t>
            </w:r>
          </w:p>
          <w:p w14:paraId="0040594F" w14:textId="77777777" w:rsidR="00CE5470" w:rsidRPr="00287A29" w:rsidRDefault="00CE5470" w:rsidP="006B4B6D">
            <w:pPr>
              <w:rPr>
                <w:rFonts w:ascii="Montserrat" w:hAnsi="Montserrat"/>
                <w:rPrChange w:id="46" w:author="Rosa Noemi Mendez Juárez" w:date="2021-12-21T15:33:00Z">
                  <w:rPr>
                    <w:rFonts w:ascii="Montserrat" w:hAnsi="Montserrat"/>
                  </w:rPr>
                </w:rPrChange>
              </w:rPr>
            </w:pPr>
          </w:p>
          <w:p w14:paraId="40060529" w14:textId="77777777" w:rsidR="006B4B6D" w:rsidRPr="00287A29" w:rsidRDefault="006B4B6D" w:rsidP="006B4B6D">
            <w:pPr>
              <w:rPr>
                <w:rFonts w:ascii="Montserrat" w:hAnsi="Montserrat"/>
                <w:rPrChange w:id="47" w:author="Rosa Noemi Mendez Juárez" w:date="2021-12-21T15:33:00Z">
                  <w:rPr>
                    <w:rFonts w:ascii="Montserrat" w:hAnsi="Montserrat"/>
                  </w:rPr>
                </w:rPrChange>
              </w:rPr>
            </w:pPr>
          </w:p>
          <w:p w14:paraId="4200CBB0" w14:textId="77777777" w:rsidR="006B4B6D" w:rsidRPr="00287A29" w:rsidRDefault="006B4B6D" w:rsidP="006B4B6D">
            <w:pPr>
              <w:rPr>
                <w:rFonts w:ascii="Montserrat" w:hAnsi="Montserrat"/>
                <w:rPrChange w:id="48" w:author="Rosa Noemi Mendez Juárez" w:date="2021-12-21T15:33:00Z">
                  <w:rPr>
                    <w:rFonts w:ascii="Montserrat" w:hAnsi="Montserrat"/>
                  </w:rPr>
                </w:rPrChange>
              </w:rPr>
            </w:pPr>
          </w:p>
          <w:p w14:paraId="3392F7F4" w14:textId="77777777" w:rsidR="006B4B6D" w:rsidRPr="00287A29" w:rsidRDefault="006B4B6D" w:rsidP="006B4B6D">
            <w:pPr>
              <w:rPr>
                <w:rFonts w:ascii="Montserrat" w:hAnsi="Montserrat"/>
                <w:rPrChange w:id="49" w:author="Rosa Noemi Mendez Juárez" w:date="2021-12-21T15:33:00Z">
                  <w:rPr>
                    <w:rFonts w:ascii="Montserrat" w:hAnsi="Montserrat"/>
                  </w:rPr>
                </w:rPrChange>
              </w:rPr>
            </w:pPr>
          </w:p>
          <w:p w14:paraId="02D68F98" w14:textId="4BE54561" w:rsidR="005D2170" w:rsidRPr="00287A29" w:rsidDel="003005ED" w:rsidRDefault="005D2170" w:rsidP="006B4B6D">
            <w:pPr>
              <w:rPr>
                <w:del w:id="50" w:author="Rosa Noemi Mendez Juárez" w:date="2021-08-18T11:18:00Z"/>
                <w:rFonts w:ascii="Montserrat" w:hAnsi="Montserrat"/>
                <w:rPrChange w:id="51" w:author="Rosa Noemi Mendez Juárez" w:date="2021-12-21T15:33:00Z">
                  <w:rPr>
                    <w:del w:id="52" w:author="Rosa Noemi Mendez Juárez" w:date="2021-08-18T11:18:00Z"/>
                    <w:rFonts w:ascii="Montserrat" w:hAnsi="Montserrat"/>
                  </w:rPr>
                </w:rPrChange>
              </w:rPr>
            </w:pPr>
          </w:p>
          <w:p w14:paraId="068E52E8" w14:textId="77777777" w:rsidR="000C292B" w:rsidRPr="00287A29" w:rsidRDefault="000C292B" w:rsidP="006B4B6D">
            <w:pPr>
              <w:rPr>
                <w:rFonts w:ascii="Montserrat" w:hAnsi="Montserrat"/>
                <w:rPrChange w:id="53" w:author="Rosa Noemi Mendez Juárez" w:date="2021-12-21T15:33:00Z">
                  <w:rPr>
                    <w:rFonts w:ascii="Montserrat" w:hAnsi="Montserrat"/>
                  </w:rPr>
                </w:rPrChange>
              </w:rPr>
            </w:pPr>
          </w:p>
          <w:p w14:paraId="23B5A7A8" w14:textId="77777777" w:rsidR="0069185E" w:rsidRPr="00287A29" w:rsidRDefault="0069185E" w:rsidP="006B4B6D">
            <w:pPr>
              <w:rPr>
                <w:ins w:id="54" w:author="Rosa Noemi Mendez Juárez" w:date="2021-12-21T15:27:00Z"/>
                <w:rFonts w:ascii="Montserrat" w:hAnsi="Montserrat"/>
                <w:rPrChange w:id="55" w:author="Rosa Noemi Mendez Juárez" w:date="2021-12-21T15:33:00Z">
                  <w:rPr>
                    <w:ins w:id="56" w:author="Rosa Noemi Mendez Juárez" w:date="2021-12-21T15:27:00Z"/>
                    <w:rFonts w:ascii="Montserrat" w:hAnsi="Montserrat"/>
                  </w:rPr>
                </w:rPrChange>
              </w:rPr>
            </w:pPr>
          </w:p>
          <w:p w14:paraId="7D1DFB85" w14:textId="77777777" w:rsidR="00287A29" w:rsidRPr="00287A29" w:rsidRDefault="00287A29" w:rsidP="006B4B6D">
            <w:pPr>
              <w:rPr>
                <w:rFonts w:ascii="Montserrat" w:hAnsi="Montserrat"/>
                <w:rPrChange w:id="57" w:author="Rosa Noemi Mendez Juárez" w:date="2021-12-21T15:33:00Z">
                  <w:rPr>
                    <w:rFonts w:ascii="Montserrat" w:hAnsi="Montserrat"/>
                  </w:rPr>
                </w:rPrChange>
              </w:rPr>
            </w:pPr>
          </w:p>
          <w:p w14:paraId="02D41E6E" w14:textId="77777777" w:rsidR="00AF1E70" w:rsidRPr="00287A29" w:rsidRDefault="00AF1E70" w:rsidP="006B4B6D">
            <w:pPr>
              <w:ind w:left="-115"/>
              <w:jc w:val="center"/>
              <w:rPr>
                <w:rFonts w:ascii="Montserrat" w:hAnsi="Montserrat" w:cs="Arial"/>
                <w:b/>
                <w:rPrChange w:id="58" w:author="Rosa Noemi Mendez Juárez" w:date="2021-12-21T15:33:00Z">
                  <w:rPr>
                    <w:rFonts w:ascii="Montserrat" w:hAnsi="Montserrat" w:cs="Arial"/>
                    <w:b/>
                  </w:rPr>
                </w:rPrChange>
              </w:rPr>
            </w:pPr>
            <w:r w:rsidRPr="00287A29">
              <w:rPr>
                <w:rFonts w:ascii="Montserrat" w:hAnsi="Montserrat" w:cs="Arial"/>
                <w:b/>
                <w:rPrChange w:id="59" w:author="Rosa Noemi Mendez Juárez" w:date="2021-12-21T15:33:00Z">
                  <w:rPr>
                    <w:rFonts w:ascii="Montserrat" w:hAnsi="Montserrat" w:cs="Arial"/>
                    <w:b/>
                  </w:rPr>
                </w:rPrChange>
              </w:rPr>
              <w:t>R E C I T A L S</w:t>
            </w:r>
          </w:p>
          <w:p w14:paraId="1EA010CB" w14:textId="77777777" w:rsidR="00AF1E70" w:rsidRPr="00287A29" w:rsidRDefault="00AF1E70" w:rsidP="006B4B6D">
            <w:pPr>
              <w:ind w:left="-115"/>
              <w:jc w:val="both"/>
              <w:rPr>
                <w:rFonts w:ascii="Montserrat" w:hAnsi="Montserrat" w:cs="Arial"/>
                <w:b/>
                <w:rPrChange w:id="60" w:author="Rosa Noemi Mendez Juárez" w:date="2021-12-21T15:33:00Z">
                  <w:rPr>
                    <w:rFonts w:ascii="Montserrat" w:hAnsi="Montserrat" w:cs="Arial"/>
                    <w:b/>
                  </w:rPr>
                </w:rPrChange>
              </w:rPr>
            </w:pPr>
          </w:p>
          <w:p w14:paraId="7DB10360" w14:textId="068E4680" w:rsidR="00AF1E70" w:rsidRPr="00287A29" w:rsidRDefault="00AF1E70" w:rsidP="006B4B6D">
            <w:pPr>
              <w:jc w:val="both"/>
              <w:rPr>
                <w:rFonts w:ascii="Montserrat" w:hAnsi="Montserrat" w:cs="Arial"/>
                <w:b/>
                <w:rPrChange w:id="61" w:author="Rosa Noemi Mendez Juárez" w:date="2021-12-21T15:33:00Z">
                  <w:rPr>
                    <w:rFonts w:ascii="Montserrat" w:hAnsi="Montserrat" w:cs="Arial"/>
                    <w:b/>
                  </w:rPr>
                </w:rPrChange>
              </w:rPr>
            </w:pPr>
            <w:r w:rsidRPr="00287A29">
              <w:rPr>
                <w:rFonts w:ascii="Montserrat" w:hAnsi="Montserrat" w:cs="Arial"/>
                <w:b/>
                <w:rPrChange w:id="62" w:author="Rosa Noemi Mendez Juárez" w:date="2021-12-21T15:33:00Z">
                  <w:rPr>
                    <w:rFonts w:ascii="Montserrat" w:hAnsi="Montserrat" w:cs="Arial"/>
                    <w:b/>
                  </w:rPr>
                </w:rPrChange>
              </w:rPr>
              <w:t xml:space="preserve">I. THE INSTITUTE, THROUGH ITS </w:t>
            </w:r>
            <w:r w:rsidR="008B32DD" w:rsidRPr="00287A29">
              <w:rPr>
                <w:rFonts w:ascii="Montserrat" w:hAnsi="Montserrat" w:cs="Arial"/>
                <w:b/>
                <w:rPrChange w:id="63" w:author="Rosa Noemi Mendez Juárez" w:date="2021-12-21T15:33:00Z">
                  <w:rPr>
                    <w:rFonts w:ascii="Montserrat" w:hAnsi="Montserrat" w:cs="Arial"/>
                    <w:b/>
                  </w:rPr>
                </w:rPrChange>
              </w:rPr>
              <w:t>MANAGING DIRECTOR</w:t>
            </w:r>
            <w:r w:rsidRPr="00287A29">
              <w:rPr>
                <w:rFonts w:ascii="Montserrat" w:hAnsi="Montserrat" w:cs="Arial"/>
                <w:b/>
                <w:rPrChange w:id="64" w:author="Rosa Noemi Mendez Juárez" w:date="2021-12-21T15:33:00Z">
                  <w:rPr>
                    <w:rFonts w:ascii="Montserrat" w:hAnsi="Montserrat" w:cs="Arial"/>
                    <w:b/>
                  </w:rPr>
                </w:rPrChange>
              </w:rPr>
              <w:t>, DECLARES:</w:t>
            </w:r>
          </w:p>
          <w:p w14:paraId="0ADB8399" w14:textId="77777777" w:rsidR="00AF1E70" w:rsidRPr="00287A29" w:rsidRDefault="00AF1E70" w:rsidP="006B4B6D">
            <w:pPr>
              <w:ind w:left="-115"/>
              <w:jc w:val="both"/>
              <w:rPr>
                <w:rFonts w:ascii="Montserrat" w:hAnsi="Montserrat" w:cs="Arial"/>
                <w:b/>
                <w:rPrChange w:id="65" w:author="Rosa Noemi Mendez Juárez" w:date="2021-12-21T15:33:00Z">
                  <w:rPr>
                    <w:rFonts w:ascii="Montserrat" w:hAnsi="Montserrat" w:cs="Arial"/>
                    <w:b/>
                  </w:rPr>
                </w:rPrChange>
              </w:rPr>
            </w:pPr>
          </w:p>
          <w:p w14:paraId="762FA20F" w14:textId="77777777" w:rsidR="000C292B" w:rsidRPr="00287A29" w:rsidRDefault="000C292B" w:rsidP="006B4B6D">
            <w:pPr>
              <w:ind w:left="-115"/>
              <w:jc w:val="both"/>
              <w:rPr>
                <w:rFonts w:ascii="Montserrat" w:hAnsi="Montserrat" w:cs="Arial"/>
                <w:b/>
                <w:rPrChange w:id="66" w:author="Rosa Noemi Mendez Juárez" w:date="2021-12-21T15:33:00Z">
                  <w:rPr>
                    <w:rFonts w:ascii="Montserrat" w:hAnsi="Montserrat" w:cs="Arial"/>
                    <w:b/>
                  </w:rPr>
                </w:rPrChange>
              </w:rPr>
            </w:pPr>
          </w:p>
          <w:p w14:paraId="225432AA" w14:textId="68F22BA7" w:rsidR="00AF1E70" w:rsidRPr="00287A29" w:rsidRDefault="00AF1E70" w:rsidP="006B4B6D">
            <w:pPr>
              <w:jc w:val="both"/>
              <w:rPr>
                <w:rFonts w:ascii="Montserrat" w:hAnsi="Montserrat" w:cs="Arial"/>
                <w:rPrChange w:id="67" w:author="Rosa Noemi Mendez Juárez" w:date="2021-12-21T15:33:00Z">
                  <w:rPr>
                    <w:rFonts w:ascii="Montserrat" w:hAnsi="Montserrat" w:cs="Arial"/>
                  </w:rPr>
                </w:rPrChange>
              </w:rPr>
            </w:pPr>
            <w:r w:rsidRPr="00287A29">
              <w:rPr>
                <w:rFonts w:ascii="Montserrat" w:hAnsi="Montserrat" w:cs="Arial"/>
                <w:b/>
                <w:rPrChange w:id="68" w:author="Rosa Noemi Mendez Juárez" w:date="2021-12-21T15:33:00Z">
                  <w:rPr>
                    <w:rFonts w:ascii="Montserrat" w:hAnsi="Montserrat" w:cs="Arial"/>
                    <w:b/>
                  </w:rPr>
                </w:rPrChange>
              </w:rPr>
              <w:t>I.1</w:t>
            </w:r>
            <w:r w:rsidRPr="00287A29">
              <w:rPr>
                <w:rFonts w:ascii="Montserrat" w:hAnsi="Montserrat" w:cs="Arial"/>
                <w:rPrChange w:id="69" w:author="Rosa Noemi Mendez Juárez" w:date="2021-12-21T15:33:00Z">
                  <w:rPr>
                    <w:rFonts w:ascii="Montserrat" w:hAnsi="Montserrat" w:cs="Arial"/>
                  </w:rPr>
                </w:rPrChange>
              </w:rPr>
              <w:t xml:space="preserve">. To be a Decentralized Public Body of the </w:t>
            </w:r>
            <w:r w:rsidR="00741139" w:rsidRPr="00287A29">
              <w:rPr>
                <w:rFonts w:ascii="Montserrat" w:hAnsi="Montserrat" w:cs="Arial"/>
                <w:rPrChange w:id="70" w:author="Rosa Noemi Mendez Juárez" w:date="2021-12-21T15:33:00Z">
                  <w:rPr>
                    <w:rFonts w:ascii="Montserrat" w:hAnsi="Montserrat" w:cs="Arial"/>
                  </w:rPr>
                </w:rPrChange>
              </w:rPr>
              <w:t xml:space="preserve">Federal Public Administration </w:t>
            </w:r>
            <w:r w:rsidRPr="00287A29">
              <w:rPr>
                <w:rFonts w:ascii="Montserrat" w:hAnsi="Montserrat" w:cs="Arial"/>
                <w:rPrChange w:id="71" w:author="Rosa Noemi Mendez Juárez" w:date="2021-12-21T15:33:00Z">
                  <w:rPr>
                    <w:rFonts w:ascii="Montserrat" w:hAnsi="Montserrat" w:cs="Arial"/>
                  </w:rPr>
                </w:rPrChange>
              </w:rPr>
              <w:t xml:space="preserve">and that its responsibilities include assisting </w:t>
            </w:r>
            <w:r w:rsidRPr="00287A29">
              <w:rPr>
                <w:rFonts w:ascii="Montserrat" w:hAnsi="Montserrat" w:cs="Arial"/>
                <w:rPrChange w:id="72" w:author="Rosa Noemi Mendez Juárez" w:date="2021-12-21T15:33:00Z">
                  <w:rPr>
                    <w:rFonts w:ascii="Montserrat" w:hAnsi="Montserrat" w:cs="Arial"/>
                  </w:rPr>
                </w:rPrChange>
              </w:rPr>
              <w:lastRenderedPageBreak/>
              <w:t xml:space="preserve">the functioning and consolidation of the National Health System, and also providing outpatient care and hospital services to the general public requiring </w:t>
            </w:r>
            <w:r w:rsidRPr="00287A29">
              <w:rPr>
                <w:rFonts w:ascii="Montserrat" w:eastAsia="Arial" w:hAnsi="Montserrat" w:cs="Arial"/>
                <w:bdr w:val="nil"/>
                <w:rPrChange w:id="73" w:author="Rosa Noemi Mendez Juárez" w:date="2021-12-21T15:33:00Z">
                  <w:rPr>
                    <w:rFonts w:ascii="Montserrat" w:eastAsia="Arial" w:hAnsi="Montserrat" w:cs="Arial"/>
                    <w:bdr w:val="nil"/>
                  </w:rPr>
                </w:rPrChange>
              </w:rPr>
              <w:t>attention, specialization and related areas, at the facilities available for that purpose, with free criteria based on the socioeconomic conditions of users</w:t>
            </w:r>
            <w:r w:rsidRPr="00287A29">
              <w:rPr>
                <w:rFonts w:ascii="Montserrat" w:hAnsi="Montserrat" w:cs="Arial"/>
                <w:rPrChange w:id="74" w:author="Rosa Noemi Mendez Juárez" w:date="2021-12-21T15:33:00Z">
                  <w:rPr>
                    <w:rFonts w:ascii="Montserrat" w:hAnsi="Montserrat" w:cs="Arial"/>
                  </w:rPr>
                </w:rPrChange>
              </w:rPr>
              <w:t>, without the rates causing impediment their community function through the provision of professional</w:t>
            </w:r>
            <w:r w:rsidR="00C309AB" w:rsidRPr="00287A29">
              <w:rPr>
                <w:rFonts w:ascii="Montserrat" w:hAnsi="Montserrat" w:cs="Arial"/>
                <w:rPrChange w:id="75" w:author="Rosa Noemi Mendez Juárez" w:date="2021-12-21T15:33:00Z">
                  <w:rPr>
                    <w:rFonts w:ascii="Montserrat" w:hAnsi="Montserrat" w:cs="Arial"/>
                  </w:rPr>
                </w:rPrChange>
              </w:rPr>
              <w:t>,</w:t>
            </w:r>
            <w:r w:rsidRPr="00287A29">
              <w:rPr>
                <w:rFonts w:ascii="Montserrat" w:hAnsi="Montserrat" w:cs="Arial"/>
                <w:rPrChange w:id="76" w:author="Rosa Noemi Mendez Juárez" w:date="2021-12-21T15:33:00Z">
                  <w:rPr>
                    <w:rFonts w:ascii="Montserrat" w:hAnsi="Montserrat" w:cs="Arial"/>
                  </w:rPr>
                </w:rPrChange>
              </w:rPr>
              <w:t xml:space="preserve"> medical, hospital, laboratory, and clinical study services and therefore</w:t>
            </w:r>
            <w:r w:rsidR="00AC0094" w:rsidRPr="00287A29">
              <w:rPr>
                <w:rFonts w:ascii="Montserrat" w:hAnsi="Montserrat" w:cs="Arial"/>
                <w:rPrChange w:id="77" w:author="Rosa Noemi Mendez Juárez" w:date="2021-12-21T15:33:00Z">
                  <w:rPr>
                    <w:rFonts w:ascii="Montserrat" w:hAnsi="Montserrat" w:cs="Arial"/>
                  </w:rPr>
                </w:rPrChange>
              </w:rPr>
              <w:t xml:space="preserve"> it</w:t>
            </w:r>
            <w:r w:rsidRPr="00287A29">
              <w:rPr>
                <w:rFonts w:ascii="Montserrat" w:hAnsi="Montserrat" w:cs="Arial"/>
                <w:rPrChange w:id="78" w:author="Rosa Noemi Mendez Juárez" w:date="2021-12-21T15:33:00Z">
                  <w:rPr>
                    <w:rFonts w:ascii="Montserrat" w:hAnsi="Montserrat" w:cs="Arial"/>
                  </w:rPr>
                </w:rPrChange>
              </w:rPr>
              <w:t xml:space="preserve"> conducts activities of scientific research in the Health field, in accordance with Articles 1 and 45 of the Organic Law for the Federal </w:t>
            </w:r>
            <w:r w:rsidR="0026651F" w:rsidRPr="00287A29">
              <w:rPr>
                <w:rFonts w:ascii="Montserrat" w:hAnsi="Montserrat" w:cs="Arial"/>
                <w:rPrChange w:id="79" w:author="Rosa Noemi Mendez Juárez" w:date="2021-12-21T15:33:00Z">
                  <w:rPr>
                    <w:rFonts w:ascii="Montserrat" w:hAnsi="Montserrat" w:cs="Arial"/>
                  </w:rPr>
                </w:rPrChange>
              </w:rPr>
              <w:t>Public Administration</w:t>
            </w:r>
            <w:r w:rsidRPr="00287A29">
              <w:rPr>
                <w:rFonts w:ascii="Montserrat" w:hAnsi="Montserrat" w:cs="Arial"/>
                <w:rPrChange w:id="80" w:author="Rosa Noemi Mendez Juárez" w:date="2021-12-21T15:33:00Z">
                  <w:rPr>
                    <w:rFonts w:ascii="Montserrat" w:hAnsi="Montserrat" w:cs="Arial"/>
                  </w:rPr>
                </w:rPrChange>
              </w:rPr>
              <w:t xml:space="preserve">; Articles 14 and 15 of the Federal Law for State Owned Entities; Articles 1, 2 sections III, IV, VII, and IX, 6 sections I and II, 9 section V, 37, 39 section IV, and 41 of the National Health Institute Law, and Articles 3 sections I, II, and XIV, and 34 section I of the Organic Statute for the </w:t>
            </w:r>
            <w:r w:rsidR="006E3D61" w:rsidRPr="00287A29">
              <w:rPr>
                <w:rFonts w:ascii="Montserrat" w:eastAsia="Tw Cen MT Condensed Extra Bold" w:hAnsi="Montserrat" w:cs="Arial"/>
                <w:lang w:eastAsia="es-ES"/>
                <w:rPrChange w:id="81" w:author="Rosa Noemi Mendez Juárez" w:date="2021-12-21T15:33:00Z">
                  <w:rPr>
                    <w:rFonts w:ascii="Montserrat" w:eastAsia="Tw Cen MT Condensed Extra Bold" w:hAnsi="Montserrat" w:cs="Arial"/>
                    <w:lang w:eastAsia="es-ES"/>
                  </w:rPr>
                </w:rPrChange>
              </w:rPr>
              <w:t>Instituto Nacional de Ciencias Médicas y Nutrición Salvador Zubirán</w:t>
            </w:r>
            <w:r w:rsidRPr="00287A29">
              <w:rPr>
                <w:rFonts w:ascii="Montserrat" w:hAnsi="Montserrat" w:cs="Arial"/>
                <w:rPrChange w:id="82" w:author="Rosa Noemi Mendez Juárez" w:date="2021-12-21T15:33:00Z">
                  <w:rPr>
                    <w:rFonts w:ascii="Montserrat" w:hAnsi="Montserrat" w:cs="Arial"/>
                  </w:rPr>
                </w:rPrChange>
              </w:rPr>
              <w:t xml:space="preserve">, and the Guidelines for the Administration of Third Party Resources Allocated </w:t>
            </w:r>
            <w:r w:rsidR="00FC17AA" w:rsidRPr="00287A29">
              <w:rPr>
                <w:rFonts w:ascii="Montserrat" w:hAnsi="Montserrat" w:cs="Arial"/>
                <w:rPrChange w:id="83" w:author="Rosa Noemi Mendez Juárez" w:date="2021-12-21T15:33:00Z">
                  <w:rPr>
                    <w:rFonts w:ascii="Montserrat" w:hAnsi="Montserrat" w:cs="Arial"/>
                  </w:rPr>
                </w:rPrChange>
              </w:rPr>
              <w:t>for</w:t>
            </w:r>
            <w:r w:rsidRPr="00287A29">
              <w:rPr>
                <w:rFonts w:ascii="Montserrat" w:hAnsi="Montserrat" w:cs="Arial"/>
                <w:rPrChange w:id="84" w:author="Rosa Noemi Mendez Juárez" w:date="2021-12-21T15:33:00Z">
                  <w:rPr>
                    <w:rFonts w:ascii="Montserrat" w:hAnsi="Montserrat" w:cs="Arial"/>
                  </w:rPr>
                </w:rPrChange>
              </w:rPr>
              <w:t xml:space="preserve"> Financing Research Projects by the National Health Institutes. </w:t>
            </w:r>
          </w:p>
          <w:p w14:paraId="13287270" w14:textId="4A72806A" w:rsidR="00AF1E70" w:rsidRPr="00287A29" w:rsidRDefault="00AF1E70" w:rsidP="006B4B6D">
            <w:pPr>
              <w:jc w:val="both"/>
              <w:rPr>
                <w:rFonts w:ascii="Montserrat" w:hAnsi="Montserrat" w:cs="Arial"/>
                <w:rPrChange w:id="85" w:author="Rosa Noemi Mendez Juárez" w:date="2021-12-21T15:33:00Z">
                  <w:rPr>
                    <w:rFonts w:ascii="Montserrat" w:hAnsi="Montserrat" w:cs="Arial"/>
                  </w:rPr>
                </w:rPrChange>
              </w:rPr>
            </w:pPr>
          </w:p>
          <w:p w14:paraId="25B54E55" w14:textId="7C236E55" w:rsidR="006E3D61" w:rsidRPr="00287A29" w:rsidRDefault="006E3D61" w:rsidP="006B4B6D">
            <w:pPr>
              <w:jc w:val="both"/>
              <w:rPr>
                <w:ins w:id="86" w:author="Diaz Morales, Karen Azucena" w:date="2021-11-03T09:34:00Z"/>
                <w:rFonts w:ascii="Montserrat" w:hAnsi="Montserrat" w:cs="Arial"/>
                <w:rPrChange w:id="87" w:author="Rosa Noemi Mendez Juárez" w:date="2021-12-21T15:33:00Z">
                  <w:rPr>
                    <w:ins w:id="88" w:author="Diaz Morales, Karen Azucena" w:date="2021-11-03T09:34:00Z"/>
                    <w:rFonts w:ascii="Montserrat" w:hAnsi="Montserrat" w:cs="Arial"/>
                  </w:rPr>
                </w:rPrChange>
              </w:rPr>
            </w:pPr>
          </w:p>
          <w:p w14:paraId="764CB2EE" w14:textId="77793EA2" w:rsidR="00BA38B5" w:rsidRPr="00287A29" w:rsidRDefault="00BA38B5" w:rsidP="006B4B6D">
            <w:pPr>
              <w:jc w:val="both"/>
              <w:rPr>
                <w:ins w:id="89" w:author="Diaz Morales, Karen Azucena" w:date="2021-11-03T09:34:00Z"/>
                <w:rFonts w:ascii="Montserrat" w:hAnsi="Montserrat" w:cs="Arial"/>
                <w:rPrChange w:id="90" w:author="Rosa Noemi Mendez Juárez" w:date="2021-12-21T15:33:00Z">
                  <w:rPr>
                    <w:ins w:id="91" w:author="Diaz Morales, Karen Azucena" w:date="2021-11-03T09:34:00Z"/>
                    <w:rFonts w:ascii="Montserrat" w:hAnsi="Montserrat" w:cs="Arial"/>
                  </w:rPr>
                </w:rPrChange>
              </w:rPr>
            </w:pPr>
          </w:p>
          <w:p w14:paraId="0164B588" w14:textId="77777777" w:rsidR="00BA38B5" w:rsidRPr="00287A29" w:rsidRDefault="00BA38B5" w:rsidP="006B4B6D">
            <w:pPr>
              <w:jc w:val="both"/>
              <w:rPr>
                <w:rFonts w:ascii="Montserrat" w:hAnsi="Montserrat" w:cs="Arial"/>
                <w:rPrChange w:id="92" w:author="Rosa Noemi Mendez Juárez" w:date="2021-12-21T15:33:00Z">
                  <w:rPr>
                    <w:rFonts w:ascii="Montserrat" w:hAnsi="Montserrat" w:cs="Arial"/>
                  </w:rPr>
                </w:rPrChange>
              </w:rPr>
            </w:pPr>
          </w:p>
          <w:p w14:paraId="1AFC4AEB" w14:textId="77777777" w:rsidR="006E3D61" w:rsidRPr="00287A29" w:rsidRDefault="006E3D61" w:rsidP="006B4B6D">
            <w:pPr>
              <w:jc w:val="both"/>
              <w:rPr>
                <w:rFonts w:ascii="Montserrat" w:hAnsi="Montserrat" w:cs="Arial"/>
                <w:rPrChange w:id="93" w:author="Rosa Noemi Mendez Juárez" w:date="2021-12-21T15:33:00Z">
                  <w:rPr>
                    <w:rFonts w:ascii="Montserrat" w:hAnsi="Montserrat" w:cs="Arial"/>
                  </w:rPr>
                </w:rPrChange>
              </w:rPr>
            </w:pPr>
          </w:p>
          <w:p w14:paraId="11BADB87" w14:textId="77777777" w:rsidR="00AF1E70" w:rsidRPr="00287A29" w:rsidRDefault="00AF1E70" w:rsidP="006B4B6D">
            <w:pPr>
              <w:jc w:val="both"/>
              <w:rPr>
                <w:rFonts w:ascii="Montserrat" w:hAnsi="Montserrat" w:cs="Arial"/>
                <w:rPrChange w:id="94" w:author="Rosa Noemi Mendez Juárez" w:date="2021-12-21T15:33:00Z">
                  <w:rPr>
                    <w:rFonts w:ascii="Montserrat" w:hAnsi="Montserrat" w:cs="Arial"/>
                  </w:rPr>
                </w:rPrChange>
              </w:rPr>
            </w:pPr>
          </w:p>
          <w:p w14:paraId="48847D4B" w14:textId="5E864C4C" w:rsidR="00AF1E70" w:rsidRPr="00287A29" w:rsidRDefault="00AF1E70" w:rsidP="006B4B6D">
            <w:pPr>
              <w:jc w:val="both"/>
              <w:rPr>
                <w:rFonts w:ascii="Montserrat" w:hAnsi="Montserrat" w:cs="Arial"/>
                <w:rPrChange w:id="95" w:author="Rosa Noemi Mendez Juárez" w:date="2021-12-21T15:33:00Z">
                  <w:rPr>
                    <w:rFonts w:ascii="Montserrat" w:hAnsi="Montserrat" w:cs="Arial"/>
                  </w:rPr>
                </w:rPrChange>
              </w:rPr>
            </w:pPr>
            <w:r w:rsidRPr="00287A29">
              <w:rPr>
                <w:rFonts w:ascii="Montserrat" w:hAnsi="Montserrat" w:cs="Arial"/>
                <w:b/>
                <w:rPrChange w:id="96" w:author="Rosa Noemi Mendez Juárez" w:date="2021-12-21T15:33:00Z">
                  <w:rPr>
                    <w:rFonts w:ascii="Montserrat" w:hAnsi="Montserrat" w:cs="Arial"/>
                    <w:b/>
                  </w:rPr>
                </w:rPrChange>
              </w:rPr>
              <w:t>I.2</w:t>
            </w:r>
            <w:r w:rsidRPr="00287A29">
              <w:rPr>
                <w:rFonts w:ascii="Montserrat" w:hAnsi="Montserrat" w:cs="Arial"/>
                <w:rPrChange w:id="97" w:author="Rosa Noemi Mendez Juárez" w:date="2021-12-21T15:33:00Z">
                  <w:rPr>
                    <w:rFonts w:ascii="Montserrat" w:hAnsi="Montserrat" w:cs="Arial"/>
                  </w:rPr>
                </w:rPrChange>
              </w:rPr>
              <w:t xml:space="preserve">. The </w:t>
            </w:r>
            <w:r w:rsidRPr="00287A29">
              <w:rPr>
                <w:rFonts w:ascii="Montserrat" w:hAnsi="Montserrat" w:cs="Arial"/>
                <w:b/>
                <w:rPrChange w:id="98" w:author="Rosa Noemi Mendez Juárez" w:date="2021-12-21T15:33:00Z">
                  <w:rPr>
                    <w:rFonts w:ascii="Montserrat" w:hAnsi="Montserrat" w:cs="Arial"/>
                    <w:b/>
                  </w:rPr>
                </w:rPrChange>
              </w:rPr>
              <w:t>“INSTITUTE”</w:t>
            </w:r>
            <w:r w:rsidRPr="00287A29">
              <w:rPr>
                <w:rFonts w:ascii="Montserrat" w:hAnsi="Montserrat" w:cs="Arial"/>
                <w:rPrChange w:id="99" w:author="Rosa Noemi Mendez Juárez" w:date="2021-12-21T15:33:00Z">
                  <w:rPr>
                    <w:rFonts w:ascii="Montserrat" w:hAnsi="Montserrat" w:cs="Arial"/>
                  </w:rPr>
                </w:rPrChange>
              </w:rPr>
              <w:t xml:space="preserve"> conducts research projects on health issues, in accordance with that provided by Articles 3 section IX, 96, 100 section VI of the General Health Law; Articles 3, 113, 114, 115, 116, and 120 of the Regulation </w:t>
            </w:r>
            <w:r w:rsidR="00791FC8" w:rsidRPr="00287A29">
              <w:rPr>
                <w:rFonts w:ascii="Montserrat" w:hAnsi="Montserrat" w:cs="Arial"/>
                <w:rPrChange w:id="100" w:author="Rosa Noemi Mendez Juárez" w:date="2021-12-21T15:33:00Z">
                  <w:rPr>
                    <w:rFonts w:ascii="Montserrat" w:hAnsi="Montserrat" w:cs="Arial"/>
                  </w:rPr>
                </w:rPrChange>
              </w:rPr>
              <w:t>of</w:t>
            </w:r>
            <w:r w:rsidRPr="00287A29">
              <w:rPr>
                <w:rFonts w:ascii="Montserrat" w:hAnsi="Montserrat" w:cs="Arial"/>
                <w:rPrChange w:id="101" w:author="Rosa Noemi Mendez Juárez" w:date="2021-12-21T15:33:00Z">
                  <w:rPr>
                    <w:rFonts w:ascii="Montserrat" w:hAnsi="Montserrat" w:cs="Arial"/>
                  </w:rPr>
                </w:rPrChange>
              </w:rPr>
              <w:t xml:space="preserve"> the General Health Law on Health-Related Research, and also the provisions contained in the Internal Regulation for the Inter-Institutional Commission on Health-Related Research and the Guidelines for the Administration of Third Party Resources Allocated </w:t>
            </w:r>
            <w:r w:rsidR="00E26267" w:rsidRPr="00287A29">
              <w:rPr>
                <w:rFonts w:ascii="Montserrat" w:hAnsi="Montserrat" w:cs="Arial"/>
                <w:rPrChange w:id="102" w:author="Rosa Noemi Mendez Juárez" w:date="2021-12-21T15:33:00Z">
                  <w:rPr>
                    <w:rFonts w:ascii="Montserrat" w:hAnsi="Montserrat" w:cs="Arial"/>
                  </w:rPr>
                </w:rPrChange>
              </w:rPr>
              <w:t>for</w:t>
            </w:r>
            <w:r w:rsidRPr="00287A29">
              <w:rPr>
                <w:rFonts w:ascii="Montserrat" w:hAnsi="Montserrat" w:cs="Arial"/>
                <w:rPrChange w:id="103" w:author="Rosa Noemi Mendez Juárez" w:date="2021-12-21T15:33:00Z">
                  <w:rPr>
                    <w:rFonts w:ascii="Montserrat" w:hAnsi="Montserrat" w:cs="Arial"/>
                  </w:rPr>
                </w:rPrChange>
              </w:rPr>
              <w:t xml:space="preserve"> Financing Research Projects by the National Health Institutes, through </w:t>
            </w:r>
            <w:r w:rsidR="003D4890" w:rsidRPr="00287A29">
              <w:rPr>
                <w:rFonts w:ascii="Montserrat" w:hAnsi="Montserrat" w:cs="Arial"/>
                <w:rPrChange w:id="104" w:author="Rosa Noemi Mendez Juárez" w:date="2021-12-21T15:33:00Z">
                  <w:rPr>
                    <w:rFonts w:ascii="Montserrat" w:hAnsi="Montserrat" w:cs="Arial"/>
                  </w:rPr>
                </w:rPrChange>
              </w:rPr>
              <w:t>external</w:t>
            </w:r>
            <w:r w:rsidRPr="00287A29">
              <w:rPr>
                <w:rFonts w:ascii="Montserrat" w:hAnsi="Montserrat" w:cs="Arial"/>
                <w:rPrChange w:id="105" w:author="Rosa Noemi Mendez Juárez" w:date="2021-12-21T15:33:00Z">
                  <w:rPr>
                    <w:rFonts w:ascii="Montserrat" w:hAnsi="Montserrat" w:cs="Arial"/>
                  </w:rPr>
                </w:rPrChange>
              </w:rPr>
              <w:t xml:space="preserve"> funds provided by the Sponsors, with the signing of Harmonization Agreements, the purpose of which does not correspond to the provision of independent services, as </w:t>
            </w:r>
            <w:r w:rsidR="00A85FD1" w:rsidRPr="00287A29">
              <w:rPr>
                <w:rFonts w:ascii="Montserrat" w:hAnsi="Montserrat" w:cs="Arial"/>
                <w:rPrChange w:id="106" w:author="Rosa Noemi Mendez Juárez" w:date="2021-12-21T15:33:00Z">
                  <w:rPr>
                    <w:rFonts w:ascii="Montserrat" w:hAnsi="Montserrat" w:cs="Arial"/>
                  </w:rPr>
                </w:rPrChange>
              </w:rPr>
              <w:t>the</w:t>
            </w:r>
            <w:r w:rsidRPr="00287A29">
              <w:rPr>
                <w:rFonts w:ascii="Montserrat" w:hAnsi="Montserrat" w:cs="Arial"/>
                <w:rPrChange w:id="107" w:author="Rosa Noemi Mendez Juárez" w:date="2021-12-21T15:33:00Z">
                  <w:rPr>
                    <w:rFonts w:ascii="Montserrat" w:hAnsi="Montserrat" w:cs="Arial"/>
                  </w:rPr>
                </w:rPrChange>
              </w:rPr>
              <w:t xml:space="preserve"> funds or resources are not part of the equity held by the </w:t>
            </w:r>
            <w:r w:rsidRPr="00287A29">
              <w:rPr>
                <w:rFonts w:ascii="Montserrat" w:hAnsi="Montserrat" w:cs="Arial"/>
                <w:b/>
                <w:rPrChange w:id="108" w:author="Rosa Noemi Mendez Juárez" w:date="2021-12-21T15:33:00Z">
                  <w:rPr>
                    <w:rFonts w:ascii="Montserrat" w:hAnsi="Montserrat" w:cs="Arial"/>
                    <w:b/>
                  </w:rPr>
                </w:rPrChange>
              </w:rPr>
              <w:t>“INSTITUTE”</w:t>
            </w:r>
            <w:r w:rsidRPr="00287A29">
              <w:rPr>
                <w:rFonts w:ascii="Montserrat" w:hAnsi="Montserrat" w:cs="Arial"/>
                <w:rPrChange w:id="109" w:author="Rosa Noemi Mendez Juárez" w:date="2021-12-21T15:33:00Z">
                  <w:rPr>
                    <w:rFonts w:ascii="Montserrat" w:hAnsi="Montserrat" w:cs="Arial"/>
                  </w:rPr>
                </w:rPrChange>
              </w:rPr>
              <w:t>, rather the Institute manages these funds</w:t>
            </w:r>
            <w:r w:rsidRPr="00287A29">
              <w:rPr>
                <w:rFonts w:ascii="Montserrat" w:eastAsia="Arial" w:hAnsi="Montserrat" w:cs="Arial"/>
                <w:bdr w:val="nil"/>
                <w:rPrChange w:id="110" w:author="Rosa Noemi Mendez Juárez" w:date="2021-12-21T15:33:00Z">
                  <w:rPr>
                    <w:rFonts w:ascii="Montserrat" w:eastAsia="Arial" w:hAnsi="Montserrat" w:cs="Arial"/>
                    <w:bdr w:val="nil"/>
                  </w:rPr>
                </w:rPrChange>
              </w:rPr>
              <w:t xml:space="preserve"> to finance research projects or protocols</w:t>
            </w:r>
            <w:r w:rsidRPr="00287A29">
              <w:rPr>
                <w:rFonts w:ascii="Montserrat" w:hAnsi="Montserrat" w:cs="Arial"/>
                <w:rPrChange w:id="111" w:author="Rosa Noemi Mendez Juárez" w:date="2021-12-21T15:33:00Z">
                  <w:rPr>
                    <w:rFonts w:ascii="Montserrat" w:hAnsi="Montserrat" w:cs="Arial"/>
                  </w:rPr>
                </w:rPrChange>
              </w:rPr>
              <w:t>.</w:t>
            </w:r>
          </w:p>
          <w:p w14:paraId="1DC78961" w14:textId="77777777" w:rsidR="00AF1E70" w:rsidRPr="00287A29" w:rsidRDefault="00AF1E70" w:rsidP="006B4B6D">
            <w:pPr>
              <w:jc w:val="both"/>
              <w:rPr>
                <w:rFonts w:ascii="Montserrat" w:hAnsi="Montserrat" w:cs="Arial"/>
                <w:rPrChange w:id="112" w:author="Rosa Noemi Mendez Juárez" w:date="2021-12-21T15:33:00Z">
                  <w:rPr>
                    <w:rFonts w:ascii="Montserrat" w:hAnsi="Montserrat" w:cs="Arial"/>
                  </w:rPr>
                </w:rPrChange>
              </w:rPr>
            </w:pPr>
          </w:p>
          <w:p w14:paraId="0AEE0DA2" w14:textId="6DFED815" w:rsidR="00AF1E70" w:rsidRPr="00287A29" w:rsidDel="003005ED" w:rsidRDefault="00AF1E70" w:rsidP="006B4B6D">
            <w:pPr>
              <w:jc w:val="both"/>
              <w:rPr>
                <w:del w:id="113" w:author="Rosa Noemi Mendez Juárez" w:date="2021-08-04T17:16:00Z"/>
                <w:rFonts w:ascii="Montserrat" w:hAnsi="Montserrat" w:cs="Arial"/>
                <w:rPrChange w:id="114" w:author="Rosa Noemi Mendez Juárez" w:date="2021-12-21T15:33:00Z">
                  <w:rPr>
                    <w:del w:id="115" w:author="Rosa Noemi Mendez Juárez" w:date="2021-08-04T17:16:00Z"/>
                    <w:rFonts w:ascii="Montserrat" w:hAnsi="Montserrat" w:cs="Arial"/>
                  </w:rPr>
                </w:rPrChange>
              </w:rPr>
            </w:pPr>
          </w:p>
          <w:p w14:paraId="08A684CF" w14:textId="0F94CC72" w:rsidR="003005ED" w:rsidRPr="00287A29" w:rsidDel="00BA38B5" w:rsidRDefault="003005ED" w:rsidP="006B4B6D">
            <w:pPr>
              <w:jc w:val="both"/>
              <w:rPr>
                <w:del w:id="116" w:author="Diaz Morales, Karen Azucena" w:date="2021-08-26T00:03:00Z"/>
                <w:rFonts w:ascii="Montserrat" w:hAnsi="Montserrat" w:cs="Arial"/>
                <w:rPrChange w:id="117" w:author="Rosa Noemi Mendez Juárez" w:date="2021-12-21T15:33:00Z">
                  <w:rPr>
                    <w:del w:id="118" w:author="Diaz Morales, Karen Azucena" w:date="2021-08-26T00:03:00Z"/>
                    <w:rFonts w:ascii="Montserrat" w:hAnsi="Montserrat" w:cs="Arial"/>
                  </w:rPr>
                </w:rPrChange>
              </w:rPr>
            </w:pPr>
          </w:p>
          <w:p w14:paraId="5A73E111" w14:textId="77777777" w:rsidR="00BA38B5" w:rsidRPr="00287A29" w:rsidRDefault="00BA38B5" w:rsidP="006B4B6D">
            <w:pPr>
              <w:jc w:val="both"/>
              <w:rPr>
                <w:ins w:id="119" w:author="Diaz Morales, Karen Azucena" w:date="2021-11-03T09:34:00Z"/>
                <w:rFonts w:ascii="Montserrat" w:hAnsi="Montserrat" w:cs="Arial"/>
                <w:rPrChange w:id="120" w:author="Rosa Noemi Mendez Juárez" w:date="2021-12-21T15:33:00Z">
                  <w:rPr>
                    <w:ins w:id="121" w:author="Diaz Morales, Karen Azucena" w:date="2021-11-03T09:34:00Z"/>
                    <w:rFonts w:ascii="Montserrat" w:hAnsi="Montserrat" w:cs="Arial"/>
                  </w:rPr>
                </w:rPrChange>
              </w:rPr>
            </w:pPr>
          </w:p>
          <w:p w14:paraId="7741B37E" w14:textId="7BD4A99D" w:rsidR="003005ED" w:rsidRPr="00287A29" w:rsidDel="00D4218F" w:rsidRDefault="003005ED" w:rsidP="006B4B6D">
            <w:pPr>
              <w:jc w:val="both"/>
              <w:rPr>
                <w:ins w:id="122" w:author="Rosa Noemi Mendez Juárez" w:date="2021-08-18T11:19:00Z"/>
                <w:del w:id="123" w:author="Diaz Morales, Karen Azucena" w:date="2021-08-26T00:03:00Z"/>
                <w:rFonts w:ascii="Montserrat" w:hAnsi="Montserrat" w:cs="Arial"/>
                <w:rPrChange w:id="124" w:author="Rosa Noemi Mendez Juárez" w:date="2021-12-21T15:33:00Z">
                  <w:rPr>
                    <w:ins w:id="125" w:author="Rosa Noemi Mendez Juárez" w:date="2021-08-18T11:19:00Z"/>
                    <w:del w:id="126" w:author="Diaz Morales, Karen Azucena" w:date="2021-08-26T00:03:00Z"/>
                    <w:rFonts w:ascii="Montserrat" w:hAnsi="Montserrat" w:cs="Arial"/>
                  </w:rPr>
                </w:rPrChange>
              </w:rPr>
            </w:pPr>
          </w:p>
          <w:p w14:paraId="197971CA" w14:textId="77777777" w:rsidR="00C415F4" w:rsidRPr="00287A29" w:rsidRDefault="00C415F4" w:rsidP="006B4B6D">
            <w:pPr>
              <w:jc w:val="both"/>
              <w:rPr>
                <w:rFonts w:ascii="Montserrat" w:hAnsi="Montserrat" w:cs="Arial"/>
                <w:rPrChange w:id="127" w:author="Rosa Noemi Mendez Juárez" w:date="2021-12-21T15:33:00Z">
                  <w:rPr>
                    <w:rFonts w:ascii="Montserrat" w:hAnsi="Montserrat" w:cs="Arial"/>
                  </w:rPr>
                </w:rPrChange>
              </w:rPr>
            </w:pPr>
          </w:p>
          <w:p w14:paraId="7A3CC52B" w14:textId="460085C1" w:rsidR="00AF1E70" w:rsidRPr="00287A29" w:rsidRDefault="00AF1E70" w:rsidP="006B4B6D">
            <w:pPr>
              <w:jc w:val="both"/>
              <w:rPr>
                <w:rFonts w:ascii="Montserrat" w:hAnsi="Montserrat" w:cs="Arial"/>
                <w:rPrChange w:id="128" w:author="Rosa Noemi Mendez Juárez" w:date="2021-12-21T15:33:00Z">
                  <w:rPr>
                    <w:rFonts w:ascii="Montserrat" w:hAnsi="Montserrat" w:cs="Arial"/>
                  </w:rPr>
                </w:rPrChange>
              </w:rPr>
            </w:pPr>
            <w:r w:rsidRPr="00287A29">
              <w:rPr>
                <w:rFonts w:ascii="Montserrat" w:hAnsi="Montserrat" w:cs="Arial"/>
                <w:b/>
                <w:rPrChange w:id="129" w:author="Rosa Noemi Mendez Juárez" w:date="2021-12-21T15:33:00Z">
                  <w:rPr>
                    <w:rFonts w:ascii="Montserrat" w:hAnsi="Montserrat" w:cs="Arial"/>
                    <w:b/>
                  </w:rPr>
                </w:rPrChange>
              </w:rPr>
              <w:t>I.3.</w:t>
            </w:r>
            <w:r w:rsidRPr="00287A29">
              <w:rPr>
                <w:rFonts w:ascii="Montserrat" w:hAnsi="Montserrat" w:cs="Arial"/>
                <w:rPrChange w:id="130" w:author="Rosa Noemi Mendez Juárez" w:date="2021-12-21T15:33:00Z">
                  <w:rPr>
                    <w:rFonts w:ascii="Montserrat" w:hAnsi="Montserrat" w:cs="Arial"/>
                  </w:rPr>
                </w:rPrChange>
              </w:rPr>
              <w:t xml:space="preserve"> The </w:t>
            </w:r>
            <w:r w:rsidR="00966B4B" w:rsidRPr="00287A29">
              <w:rPr>
                <w:rFonts w:ascii="Montserrat" w:hAnsi="Montserrat" w:cs="Arial"/>
                <w:rPrChange w:id="131" w:author="Rosa Noemi Mendez Juárez" w:date="2021-12-21T15:33:00Z">
                  <w:rPr>
                    <w:rFonts w:ascii="Montserrat" w:hAnsi="Montserrat" w:cs="Arial"/>
                  </w:rPr>
                </w:rPrChange>
              </w:rPr>
              <w:t>external</w:t>
            </w:r>
            <w:r w:rsidRPr="00287A29">
              <w:rPr>
                <w:rFonts w:ascii="Montserrat" w:hAnsi="Montserrat" w:cs="Arial"/>
                <w:rPrChange w:id="132" w:author="Rosa Noemi Mendez Juárez" w:date="2021-12-21T15:33:00Z">
                  <w:rPr>
                    <w:rFonts w:ascii="Montserrat" w:hAnsi="Montserrat" w:cs="Arial"/>
                  </w:rPr>
                </w:rPrChange>
              </w:rPr>
              <w:t xml:space="preserve"> funds or resources the </w:t>
            </w:r>
            <w:r w:rsidRPr="00287A29">
              <w:rPr>
                <w:rFonts w:ascii="Montserrat" w:hAnsi="Montserrat" w:cs="Arial"/>
                <w:b/>
                <w:rPrChange w:id="133" w:author="Rosa Noemi Mendez Juárez" w:date="2021-12-21T15:33:00Z">
                  <w:rPr>
                    <w:rFonts w:ascii="Montserrat" w:hAnsi="Montserrat" w:cs="Arial"/>
                    <w:b/>
                  </w:rPr>
                </w:rPrChange>
              </w:rPr>
              <w:t>“INSTITUTE”</w:t>
            </w:r>
            <w:r w:rsidRPr="00287A29">
              <w:rPr>
                <w:rFonts w:ascii="Montserrat" w:hAnsi="Montserrat" w:cs="Arial"/>
                <w:rPrChange w:id="134" w:author="Rosa Noemi Mendez Juárez" w:date="2021-12-21T15:33:00Z">
                  <w:rPr>
                    <w:rFonts w:ascii="Montserrat" w:hAnsi="Montserrat" w:cs="Arial"/>
                  </w:rPr>
                </w:rPrChange>
              </w:rPr>
              <w:t xml:space="preserve"> will receive from the </w:t>
            </w:r>
            <w:r w:rsidRPr="00287A29">
              <w:rPr>
                <w:rFonts w:ascii="Montserrat" w:hAnsi="Montserrat" w:cs="Arial"/>
                <w:b/>
                <w:rPrChange w:id="135" w:author="Rosa Noemi Mendez Juárez" w:date="2021-12-21T15:33:00Z">
                  <w:rPr>
                    <w:rFonts w:ascii="Montserrat" w:hAnsi="Montserrat" w:cs="Arial"/>
                    <w:b/>
                  </w:rPr>
                </w:rPrChange>
              </w:rPr>
              <w:t>“SPONSOR”</w:t>
            </w:r>
            <w:r w:rsidRPr="00287A29">
              <w:rPr>
                <w:rFonts w:ascii="Montserrat" w:hAnsi="Montserrat" w:cs="Arial"/>
                <w:rPrChange w:id="136" w:author="Rosa Noemi Mendez Juárez" w:date="2021-12-21T15:33:00Z">
                  <w:rPr>
                    <w:rFonts w:ascii="Montserrat" w:hAnsi="Montserrat" w:cs="Arial"/>
                  </w:rPr>
                </w:rPrChange>
              </w:rPr>
              <w:t xml:space="preserve"> </w:t>
            </w:r>
            <w:r w:rsidR="00236068" w:rsidRPr="00287A29">
              <w:rPr>
                <w:rFonts w:ascii="Montserrat" w:hAnsi="Montserrat" w:cs="Arial"/>
                <w:rPrChange w:id="137" w:author="Rosa Noemi Mendez Juárez" w:date="2021-12-21T15:33:00Z">
                  <w:rPr>
                    <w:rFonts w:ascii="Montserrat" w:hAnsi="Montserrat" w:cs="Arial"/>
                  </w:rPr>
                </w:rPrChange>
              </w:rPr>
              <w:t xml:space="preserve">through the </w:t>
            </w:r>
            <w:r w:rsidR="00236068" w:rsidRPr="00287A29">
              <w:rPr>
                <w:rFonts w:ascii="Montserrat" w:hAnsi="Montserrat" w:cs="Arial"/>
                <w:b/>
                <w:rPrChange w:id="138" w:author="Rosa Noemi Mendez Juárez" w:date="2021-12-21T15:33:00Z">
                  <w:rPr>
                    <w:rFonts w:ascii="Montserrat" w:hAnsi="Montserrat" w:cs="Arial"/>
                    <w:b/>
                  </w:rPr>
                </w:rPrChange>
              </w:rPr>
              <w:t>“CRO”</w:t>
            </w:r>
            <w:r w:rsidR="00236068" w:rsidRPr="00287A29">
              <w:rPr>
                <w:rFonts w:ascii="Montserrat" w:hAnsi="Montserrat" w:cs="Arial"/>
                <w:rPrChange w:id="139" w:author="Rosa Noemi Mendez Juárez" w:date="2021-12-21T15:33:00Z">
                  <w:rPr>
                    <w:rFonts w:ascii="Montserrat" w:hAnsi="Montserrat" w:cs="Arial"/>
                  </w:rPr>
                </w:rPrChange>
              </w:rPr>
              <w:t xml:space="preserve"> </w:t>
            </w:r>
            <w:r w:rsidRPr="00287A29">
              <w:rPr>
                <w:rFonts w:ascii="Montserrat" w:hAnsi="Montserrat" w:cs="Arial"/>
                <w:rPrChange w:id="140" w:author="Rosa Noemi Mendez Juárez" w:date="2021-12-21T15:33:00Z">
                  <w:rPr>
                    <w:rFonts w:ascii="Montserrat" w:hAnsi="Montserrat" w:cs="Arial"/>
                  </w:rPr>
                </w:rPrChange>
              </w:rPr>
              <w:t xml:space="preserve">for conduct of the Scientific Research under the </w:t>
            </w:r>
            <w:r w:rsidRPr="00287A29">
              <w:rPr>
                <w:rFonts w:ascii="Montserrat" w:hAnsi="Montserrat" w:cs="Arial"/>
                <w:b/>
                <w:rPrChange w:id="141" w:author="Rosa Noemi Mendez Juárez" w:date="2021-12-21T15:33:00Z">
                  <w:rPr>
                    <w:rFonts w:ascii="Montserrat" w:hAnsi="Montserrat" w:cs="Arial"/>
                    <w:b/>
                  </w:rPr>
                </w:rPrChange>
              </w:rPr>
              <w:t>“PROTOCOL”</w:t>
            </w:r>
            <w:r w:rsidRPr="00287A29">
              <w:rPr>
                <w:rFonts w:ascii="Montserrat" w:hAnsi="Montserrat" w:cs="Arial"/>
                <w:rPrChange w:id="142" w:author="Rosa Noemi Mendez Juárez" w:date="2021-12-21T15:33:00Z">
                  <w:rPr>
                    <w:rFonts w:ascii="Montserrat" w:hAnsi="Montserrat" w:cs="Arial"/>
                  </w:rPr>
                </w:rPrChange>
              </w:rPr>
              <w:t xml:space="preserve"> are not taxable and therefore are not subject to Value Added Tax (</w:t>
            </w:r>
            <w:r w:rsidR="0025351F" w:rsidRPr="00287A29">
              <w:rPr>
                <w:rFonts w:ascii="Montserrat" w:hAnsi="Montserrat" w:cs="Arial"/>
                <w:rPrChange w:id="143" w:author="Rosa Noemi Mendez Juárez" w:date="2021-12-21T15:33:00Z">
                  <w:rPr>
                    <w:rFonts w:ascii="Montserrat" w:hAnsi="Montserrat" w:cs="Arial"/>
                  </w:rPr>
                </w:rPrChange>
              </w:rPr>
              <w:t>VAT</w:t>
            </w:r>
            <w:r w:rsidRPr="00287A29">
              <w:rPr>
                <w:rFonts w:ascii="Montserrat" w:hAnsi="Montserrat" w:cs="Arial"/>
                <w:rPrChange w:id="144" w:author="Rosa Noemi Mendez Juárez" w:date="2021-12-21T15:33:00Z">
                  <w:rPr>
                    <w:rFonts w:ascii="Montserrat" w:hAnsi="Montserrat" w:cs="Arial"/>
                  </w:rPr>
                </w:rPrChange>
              </w:rPr>
              <w:t>), under the terms of Article 15, section XV, of the Value Added Tax Law.</w:t>
            </w:r>
          </w:p>
          <w:p w14:paraId="08650C6B" w14:textId="77777777" w:rsidR="00AF1E70" w:rsidRPr="00287A29" w:rsidRDefault="00AF1E70" w:rsidP="006B4B6D">
            <w:pPr>
              <w:jc w:val="both"/>
              <w:rPr>
                <w:rFonts w:ascii="Montserrat" w:hAnsi="Montserrat" w:cs="Arial"/>
                <w:rPrChange w:id="145" w:author="Rosa Noemi Mendez Juárez" w:date="2021-12-21T15:33:00Z">
                  <w:rPr>
                    <w:rFonts w:ascii="Montserrat" w:hAnsi="Montserrat" w:cs="Arial"/>
                  </w:rPr>
                </w:rPrChange>
              </w:rPr>
            </w:pPr>
          </w:p>
          <w:p w14:paraId="64B47EF5" w14:textId="7B777B68" w:rsidR="004C5DBD" w:rsidRPr="00287A29" w:rsidDel="003005ED" w:rsidRDefault="004C5DBD" w:rsidP="006B4B6D">
            <w:pPr>
              <w:jc w:val="both"/>
              <w:rPr>
                <w:del w:id="146" w:author="Rosa Noemi Mendez Juárez" w:date="2021-08-04T17:16:00Z"/>
                <w:rFonts w:ascii="Montserrat" w:hAnsi="Montserrat" w:cs="Arial"/>
                <w:rPrChange w:id="147" w:author="Rosa Noemi Mendez Juárez" w:date="2021-12-21T15:33:00Z">
                  <w:rPr>
                    <w:del w:id="148" w:author="Rosa Noemi Mendez Juárez" w:date="2021-08-04T17:16:00Z"/>
                    <w:rFonts w:ascii="Montserrat" w:hAnsi="Montserrat" w:cs="Arial"/>
                  </w:rPr>
                </w:rPrChange>
              </w:rPr>
            </w:pPr>
          </w:p>
          <w:p w14:paraId="56FEDB67" w14:textId="77777777" w:rsidR="003005ED" w:rsidRPr="00287A29" w:rsidDel="00D4218F" w:rsidRDefault="003005ED" w:rsidP="006B4B6D">
            <w:pPr>
              <w:jc w:val="both"/>
              <w:rPr>
                <w:ins w:id="149" w:author="Rosa Noemi Mendez Juárez" w:date="2021-08-18T11:19:00Z"/>
                <w:del w:id="150" w:author="Diaz Morales, Karen Azucena" w:date="2021-08-26T00:03:00Z"/>
                <w:rFonts w:ascii="Montserrat" w:hAnsi="Montserrat" w:cs="Arial"/>
                <w:rPrChange w:id="151" w:author="Rosa Noemi Mendez Juárez" w:date="2021-12-21T15:33:00Z">
                  <w:rPr>
                    <w:ins w:id="152" w:author="Rosa Noemi Mendez Juárez" w:date="2021-08-18T11:19:00Z"/>
                    <w:del w:id="153" w:author="Diaz Morales, Karen Azucena" w:date="2021-08-26T00:03:00Z"/>
                    <w:rFonts w:ascii="Montserrat" w:hAnsi="Montserrat" w:cs="Arial"/>
                  </w:rPr>
                </w:rPrChange>
              </w:rPr>
            </w:pPr>
          </w:p>
          <w:p w14:paraId="1D0F32B3" w14:textId="77777777" w:rsidR="000C292B" w:rsidRPr="00287A29" w:rsidRDefault="000C292B" w:rsidP="006B4B6D">
            <w:pPr>
              <w:jc w:val="both"/>
              <w:rPr>
                <w:rFonts w:ascii="Montserrat" w:hAnsi="Montserrat" w:cs="Arial"/>
                <w:rPrChange w:id="154" w:author="Rosa Noemi Mendez Juárez" w:date="2021-12-21T15:33:00Z">
                  <w:rPr>
                    <w:rFonts w:ascii="Montserrat" w:hAnsi="Montserrat" w:cs="Arial"/>
                  </w:rPr>
                </w:rPrChange>
              </w:rPr>
            </w:pPr>
          </w:p>
          <w:p w14:paraId="091ED1BE" w14:textId="174CD488" w:rsidR="00AF1E70" w:rsidRPr="00287A29" w:rsidRDefault="00AF1E70" w:rsidP="006B4B6D">
            <w:pPr>
              <w:autoSpaceDE w:val="0"/>
              <w:autoSpaceDN w:val="0"/>
              <w:adjustRightInd w:val="0"/>
              <w:jc w:val="both"/>
              <w:rPr>
                <w:rFonts w:ascii="Montserrat" w:eastAsia="Arial" w:hAnsi="Montserrat" w:cs="Arial"/>
                <w:bdr w:val="nil"/>
                <w:rPrChange w:id="155" w:author="Rosa Noemi Mendez Juárez" w:date="2021-12-21T15:33:00Z">
                  <w:rPr>
                    <w:rFonts w:ascii="Montserrat" w:eastAsia="Arial" w:hAnsi="Montserrat" w:cs="Arial"/>
                    <w:bdr w:val="nil"/>
                  </w:rPr>
                </w:rPrChange>
              </w:rPr>
            </w:pPr>
            <w:r w:rsidRPr="00287A29">
              <w:rPr>
                <w:rFonts w:ascii="Montserrat" w:hAnsi="Montserrat" w:cs="Arial"/>
                <w:b/>
                <w:rPrChange w:id="156" w:author="Rosa Noemi Mendez Juárez" w:date="2021-12-21T15:33:00Z">
                  <w:rPr>
                    <w:rFonts w:ascii="Montserrat" w:hAnsi="Montserrat" w:cs="Arial"/>
                    <w:b/>
                  </w:rPr>
                </w:rPrChange>
              </w:rPr>
              <w:t>I.4.</w:t>
            </w:r>
            <w:r w:rsidRPr="00287A29">
              <w:rPr>
                <w:rFonts w:ascii="Montserrat" w:hAnsi="Montserrat" w:cs="Arial"/>
                <w:rPrChange w:id="157" w:author="Rosa Noemi Mendez Juárez" w:date="2021-12-21T15:33:00Z">
                  <w:rPr>
                    <w:rFonts w:ascii="Montserrat" w:hAnsi="Montserrat" w:cs="Arial"/>
                  </w:rPr>
                </w:rPrChange>
              </w:rPr>
              <w:t xml:space="preserve"> The </w:t>
            </w:r>
            <w:r w:rsidR="00AF3872" w:rsidRPr="00287A29">
              <w:rPr>
                <w:rFonts w:ascii="Montserrat" w:hAnsi="Montserrat" w:cs="Arial"/>
                <w:rPrChange w:id="158" w:author="Rosa Noemi Mendez Juárez" w:date="2021-12-21T15:33:00Z">
                  <w:rPr>
                    <w:rFonts w:ascii="Montserrat" w:hAnsi="Montserrat" w:cs="Arial"/>
                  </w:rPr>
                </w:rPrChange>
              </w:rPr>
              <w:t xml:space="preserve">Research </w:t>
            </w:r>
            <w:r w:rsidRPr="00287A29">
              <w:rPr>
                <w:rFonts w:ascii="Montserrat" w:hAnsi="Montserrat" w:cs="Arial"/>
                <w:b/>
                <w:rPrChange w:id="159" w:author="Rosa Noemi Mendez Juárez" w:date="2021-12-21T15:33:00Z">
                  <w:rPr>
                    <w:rFonts w:ascii="Montserrat" w:hAnsi="Montserrat" w:cs="Arial"/>
                    <w:b/>
                  </w:rPr>
                </w:rPrChange>
              </w:rPr>
              <w:t>“</w:t>
            </w:r>
            <w:r w:rsidR="00AA7B5E" w:rsidRPr="00287A29">
              <w:rPr>
                <w:rFonts w:ascii="Montserrat" w:hAnsi="Montserrat" w:cs="Arial"/>
                <w:b/>
                <w:rPrChange w:id="160" w:author="Rosa Noemi Mendez Juárez" w:date="2021-12-21T15:33:00Z">
                  <w:rPr>
                    <w:rFonts w:ascii="Montserrat" w:hAnsi="Montserrat" w:cs="Arial"/>
                    <w:b/>
                  </w:rPr>
                </w:rPrChange>
              </w:rPr>
              <w:t>PROTOCOL</w:t>
            </w:r>
            <w:r w:rsidRPr="00287A29">
              <w:rPr>
                <w:rFonts w:ascii="Montserrat" w:hAnsi="Montserrat" w:cs="Arial"/>
                <w:b/>
                <w:rPrChange w:id="161" w:author="Rosa Noemi Mendez Juárez" w:date="2021-12-21T15:33:00Z">
                  <w:rPr>
                    <w:rFonts w:ascii="Montserrat" w:hAnsi="Montserrat" w:cs="Arial"/>
                    <w:b/>
                  </w:rPr>
                </w:rPrChange>
              </w:rPr>
              <w:t>”</w:t>
            </w:r>
            <w:r w:rsidRPr="00287A29">
              <w:rPr>
                <w:rFonts w:ascii="Montserrat" w:hAnsi="Montserrat" w:cs="Arial"/>
                <w:rPrChange w:id="162" w:author="Rosa Noemi Mendez Juárez" w:date="2021-12-21T15:33:00Z">
                  <w:rPr>
                    <w:rFonts w:ascii="Montserrat" w:hAnsi="Montserrat" w:cs="Arial"/>
                  </w:rPr>
                </w:rPrChange>
              </w:rPr>
              <w:t xml:space="preserve"> will be conducted in accordance with the </w:t>
            </w:r>
            <w:r w:rsidR="00402C0F" w:rsidRPr="00287A29">
              <w:rPr>
                <w:rFonts w:ascii="Montserrat" w:hAnsi="Montserrat" w:cs="Arial"/>
                <w:rPrChange w:id="163" w:author="Rosa Noemi Mendez Juárez" w:date="2021-12-21T15:33:00Z">
                  <w:rPr>
                    <w:rFonts w:ascii="Montserrat" w:hAnsi="Montserrat" w:cs="Arial"/>
                  </w:rPr>
                </w:rPrChange>
              </w:rPr>
              <w:t xml:space="preserve">provisions of the </w:t>
            </w:r>
            <w:r w:rsidR="00D12C6B" w:rsidRPr="00287A29">
              <w:rPr>
                <w:rFonts w:ascii="Montserrat" w:hAnsi="Montserrat" w:cs="Arial"/>
                <w:rPrChange w:id="164" w:author="Rosa Noemi Mendez Juárez" w:date="2021-12-21T15:33:00Z">
                  <w:rPr>
                    <w:rFonts w:ascii="Montserrat" w:hAnsi="Montserrat" w:cs="Arial"/>
                  </w:rPr>
                </w:rPrChange>
              </w:rPr>
              <w:t>protocol</w:t>
            </w:r>
            <w:r w:rsidRPr="00287A29">
              <w:rPr>
                <w:rFonts w:ascii="Montserrat" w:hAnsi="Montserrat" w:cs="Arial"/>
                <w:rPrChange w:id="165" w:author="Rosa Noemi Mendez Juárez" w:date="2021-12-21T15:33:00Z">
                  <w:rPr>
                    <w:rFonts w:ascii="Montserrat" w:hAnsi="Montserrat" w:cs="Arial"/>
                  </w:rPr>
                </w:rPrChange>
              </w:rPr>
              <w:t xml:space="preserve"> </w:t>
            </w:r>
            <w:r w:rsidR="00402C0F" w:rsidRPr="00287A29">
              <w:rPr>
                <w:rFonts w:ascii="Montserrat" w:hAnsi="Montserrat" w:cs="Arial"/>
                <w:rPrChange w:id="166" w:author="Rosa Noemi Mendez Juárez" w:date="2021-12-21T15:33:00Z">
                  <w:rPr>
                    <w:rFonts w:ascii="Montserrat" w:hAnsi="Montserrat" w:cs="Arial"/>
                  </w:rPr>
                </w:rPrChange>
              </w:rPr>
              <w:t xml:space="preserve">number </w:t>
            </w:r>
            <w:r w:rsidR="00A45EF0" w:rsidRPr="00287A29">
              <w:rPr>
                <w:rFonts w:ascii="Montserrat" w:eastAsia="Tw Cen MT Condensed Extra Bold" w:hAnsi="Montserrat" w:cs="Arial"/>
                <w:b/>
                <w:lang w:eastAsia="es-ES"/>
                <w:rPrChange w:id="167" w:author="Rosa Noemi Mendez Juárez" w:date="2021-12-21T15:33:00Z">
                  <w:rPr>
                    <w:rFonts w:ascii="Montserrat" w:eastAsia="Tw Cen MT Condensed Extra Bold" w:hAnsi="Montserrat" w:cs="Arial"/>
                    <w:b/>
                    <w:lang w:eastAsia="es-ES"/>
                  </w:rPr>
                </w:rPrChange>
              </w:rPr>
              <w:t>VIB0551.P3.S2</w:t>
            </w:r>
            <w:r w:rsidR="00063A54" w:rsidRPr="00287A29">
              <w:rPr>
                <w:rFonts w:ascii="Montserrat" w:hAnsi="Montserrat" w:cs="Arial"/>
                <w:rPrChange w:id="168" w:author="Rosa Noemi Mendez Juárez" w:date="2021-12-21T15:33:00Z">
                  <w:rPr>
                    <w:rFonts w:ascii="Montserrat" w:hAnsi="Montserrat" w:cs="Arial"/>
                  </w:rPr>
                </w:rPrChange>
              </w:rPr>
              <w:t xml:space="preserve">, </w:t>
            </w:r>
            <w:r w:rsidRPr="00287A29">
              <w:rPr>
                <w:rFonts w:ascii="Montserrat" w:hAnsi="Montserrat" w:cs="Arial"/>
                <w:rPrChange w:id="169" w:author="Rosa Noemi Mendez Juárez" w:date="2021-12-21T15:33:00Z">
                  <w:rPr>
                    <w:rFonts w:ascii="Montserrat" w:hAnsi="Montserrat" w:cs="Arial"/>
                  </w:rPr>
                </w:rPrChange>
              </w:rPr>
              <w:t xml:space="preserve">entitled </w:t>
            </w:r>
            <w:r w:rsidR="005B4E3D" w:rsidRPr="00287A29">
              <w:rPr>
                <w:rFonts w:ascii="Montserrat" w:eastAsia="Tw Cen MT Condensed Extra Bold" w:hAnsi="Montserrat" w:cs="Arial"/>
                <w:b/>
                <w:i/>
                <w:lang w:eastAsia="es-ES"/>
                <w:rPrChange w:id="170" w:author="Rosa Noemi Mendez Juárez" w:date="2021-12-21T15:33:00Z">
                  <w:rPr>
                    <w:rFonts w:ascii="Montserrat" w:eastAsia="Tw Cen MT Condensed Extra Bold" w:hAnsi="Montserrat" w:cs="Arial"/>
                    <w:b/>
                    <w:i/>
                    <w:lang w:eastAsia="es-ES"/>
                  </w:rPr>
                </w:rPrChange>
              </w:rPr>
              <w:t>“A Phase 3</w:t>
            </w:r>
            <w:r w:rsidR="00F42E66" w:rsidRPr="00287A29">
              <w:rPr>
                <w:rFonts w:ascii="Montserrat" w:eastAsia="Tw Cen MT Condensed Extra Bold" w:hAnsi="Montserrat" w:cs="Arial"/>
                <w:b/>
                <w:i/>
                <w:lang w:eastAsia="es-ES"/>
                <w:rPrChange w:id="171" w:author="Rosa Noemi Mendez Juárez" w:date="2021-12-21T15:33:00Z">
                  <w:rPr>
                    <w:rFonts w:ascii="Montserrat" w:eastAsia="Tw Cen MT Condensed Extra Bold" w:hAnsi="Montserrat" w:cs="Arial"/>
                    <w:b/>
                    <w:i/>
                    <w:lang w:eastAsia="es-ES"/>
                  </w:rPr>
                </w:rPrChange>
              </w:rPr>
              <w:t xml:space="preserve">, randomized, </w:t>
            </w:r>
            <w:r w:rsidR="00E42179" w:rsidRPr="00287A29">
              <w:rPr>
                <w:rFonts w:ascii="Montserrat" w:eastAsia="Tw Cen MT Condensed Extra Bold" w:hAnsi="Montserrat" w:cs="Arial"/>
                <w:b/>
                <w:i/>
                <w:lang w:eastAsia="es-ES"/>
                <w:rPrChange w:id="172" w:author="Rosa Noemi Mendez Juárez" w:date="2021-12-21T15:33:00Z">
                  <w:rPr>
                    <w:rFonts w:ascii="Montserrat" w:eastAsia="Tw Cen MT Condensed Extra Bold" w:hAnsi="Montserrat" w:cs="Arial"/>
                    <w:b/>
                    <w:i/>
                    <w:lang w:eastAsia="es-ES"/>
                  </w:rPr>
                </w:rPrChange>
              </w:rPr>
              <w:t xml:space="preserve">double-blind, </w:t>
            </w:r>
            <w:r w:rsidR="0080170A" w:rsidRPr="00287A29">
              <w:rPr>
                <w:rFonts w:ascii="Montserrat" w:eastAsia="Tw Cen MT Condensed Extra Bold" w:hAnsi="Montserrat" w:cs="Arial"/>
                <w:b/>
                <w:i/>
                <w:lang w:eastAsia="es-ES"/>
                <w:rPrChange w:id="173" w:author="Rosa Noemi Mendez Juárez" w:date="2021-12-21T15:33:00Z">
                  <w:rPr>
                    <w:rFonts w:ascii="Montserrat" w:eastAsia="Tw Cen MT Condensed Extra Bold" w:hAnsi="Montserrat" w:cs="Arial"/>
                    <w:b/>
                    <w:i/>
                    <w:lang w:eastAsia="es-ES"/>
                  </w:rPr>
                </w:rPrChange>
              </w:rPr>
              <w:t>multicenter, placebo</w:t>
            </w:r>
            <w:r w:rsidR="00A252D6" w:rsidRPr="00287A29">
              <w:rPr>
                <w:rFonts w:ascii="Montserrat" w:eastAsia="Tw Cen MT Condensed Extra Bold" w:hAnsi="Montserrat" w:cs="Arial"/>
                <w:b/>
                <w:i/>
                <w:lang w:eastAsia="es-ES"/>
                <w:rPrChange w:id="174" w:author="Rosa Noemi Mendez Juárez" w:date="2021-12-21T15:33:00Z">
                  <w:rPr>
                    <w:rFonts w:ascii="Montserrat" w:eastAsia="Tw Cen MT Condensed Extra Bold" w:hAnsi="Montserrat" w:cs="Arial"/>
                    <w:b/>
                    <w:i/>
                    <w:lang w:eastAsia="es-ES"/>
                  </w:rPr>
                </w:rPrChange>
              </w:rPr>
              <w:t xml:space="preserve">-controlled </w:t>
            </w:r>
            <w:r w:rsidR="00B5692D" w:rsidRPr="00287A29">
              <w:rPr>
                <w:rFonts w:ascii="Montserrat" w:eastAsia="Tw Cen MT Condensed Extra Bold" w:hAnsi="Montserrat" w:cs="Arial"/>
                <w:b/>
                <w:i/>
                <w:lang w:eastAsia="es-ES"/>
                <w:rPrChange w:id="175" w:author="Rosa Noemi Mendez Juárez" w:date="2021-12-21T15:33:00Z">
                  <w:rPr>
                    <w:rFonts w:ascii="Montserrat" w:eastAsia="Tw Cen MT Condensed Extra Bold" w:hAnsi="Montserrat" w:cs="Arial"/>
                    <w:b/>
                    <w:i/>
                    <w:lang w:eastAsia="es-ES"/>
                  </w:rPr>
                </w:rPrChange>
              </w:rPr>
              <w:t xml:space="preserve">study of </w:t>
            </w:r>
            <w:r w:rsidR="00593B2F" w:rsidRPr="00287A29">
              <w:rPr>
                <w:rFonts w:ascii="Montserrat" w:eastAsia="Tw Cen MT Condensed Extra Bold" w:hAnsi="Montserrat" w:cs="Arial"/>
                <w:b/>
                <w:i/>
                <w:lang w:eastAsia="es-ES"/>
                <w:rPrChange w:id="176" w:author="Rosa Noemi Mendez Juárez" w:date="2021-12-21T15:33:00Z">
                  <w:rPr>
                    <w:rFonts w:ascii="Montserrat" w:eastAsia="Tw Cen MT Condensed Extra Bold" w:hAnsi="Montserrat" w:cs="Arial"/>
                    <w:b/>
                    <w:i/>
                    <w:lang w:eastAsia="es-ES"/>
                  </w:rPr>
                </w:rPrChange>
              </w:rPr>
              <w:t>inebili</w:t>
            </w:r>
            <w:r w:rsidR="00645877" w:rsidRPr="00287A29">
              <w:rPr>
                <w:rFonts w:ascii="Montserrat" w:eastAsia="Tw Cen MT Condensed Extra Bold" w:hAnsi="Montserrat" w:cs="Arial"/>
                <w:b/>
                <w:i/>
                <w:lang w:eastAsia="es-ES"/>
                <w:rPrChange w:id="177" w:author="Rosa Noemi Mendez Juárez" w:date="2021-12-21T15:33:00Z">
                  <w:rPr>
                    <w:rFonts w:ascii="Montserrat" w:eastAsia="Tw Cen MT Condensed Extra Bold" w:hAnsi="Montserrat" w:cs="Arial"/>
                    <w:b/>
                    <w:i/>
                    <w:lang w:eastAsia="es-ES"/>
                  </w:rPr>
                </w:rPrChange>
              </w:rPr>
              <w:t xml:space="preserve">zumab </w:t>
            </w:r>
            <w:r w:rsidR="000F1C66" w:rsidRPr="00287A29">
              <w:rPr>
                <w:rFonts w:ascii="Montserrat" w:eastAsia="Tw Cen MT Condensed Extra Bold" w:hAnsi="Montserrat" w:cs="Arial"/>
                <w:b/>
                <w:i/>
                <w:lang w:eastAsia="es-ES"/>
                <w:rPrChange w:id="178" w:author="Rosa Noemi Mendez Juárez" w:date="2021-12-21T15:33:00Z">
                  <w:rPr>
                    <w:rFonts w:ascii="Montserrat" w:eastAsia="Tw Cen MT Condensed Extra Bold" w:hAnsi="Montserrat" w:cs="Arial"/>
                    <w:b/>
                    <w:i/>
                    <w:lang w:eastAsia="es-ES"/>
                  </w:rPr>
                </w:rPrChange>
              </w:rPr>
              <w:t>efficacy</w:t>
            </w:r>
            <w:r w:rsidR="004B4436" w:rsidRPr="00287A29">
              <w:rPr>
                <w:rFonts w:ascii="Montserrat" w:eastAsia="Tw Cen MT Condensed Extra Bold" w:hAnsi="Montserrat" w:cs="Arial"/>
                <w:b/>
                <w:i/>
                <w:lang w:eastAsia="es-ES"/>
                <w:rPrChange w:id="179" w:author="Rosa Noemi Mendez Juárez" w:date="2021-12-21T15:33:00Z">
                  <w:rPr>
                    <w:rFonts w:ascii="Montserrat" w:eastAsia="Tw Cen MT Condensed Extra Bold" w:hAnsi="Montserrat" w:cs="Arial"/>
                    <w:b/>
                    <w:i/>
                    <w:lang w:eastAsia="es-ES"/>
                  </w:rPr>
                </w:rPrChange>
              </w:rPr>
              <w:t xml:space="preserve"> and safety </w:t>
            </w:r>
            <w:r w:rsidR="001667A8" w:rsidRPr="00287A29">
              <w:rPr>
                <w:rFonts w:ascii="Montserrat" w:eastAsia="Tw Cen MT Condensed Extra Bold" w:hAnsi="Montserrat" w:cs="Arial"/>
                <w:b/>
                <w:i/>
                <w:lang w:eastAsia="es-ES"/>
                <w:rPrChange w:id="180" w:author="Rosa Noemi Mendez Juárez" w:date="2021-12-21T15:33:00Z">
                  <w:rPr>
                    <w:rFonts w:ascii="Montserrat" w:eastAsia="Tw Cen MT Condensed Extra Bold" w:hAnsi="Montserrat" w:cs="Arial"/>
                    <w:b/>
                    <w:i/>
                    <w:lang w:eastAsia="es-ES"/>
                  </w:rPr>
                </w:rPrChange>
              </w:rPr>
              <w:t>in IGG4</w:t>
            </w:r>
            <w:r w:rsidR="00917E39" w:rsidRPr="00287A29">
              <w:rPr>
                <w:rFonts w:ascii="Montserrat" w:eastAsia="Tw Cen MT Condensed Extra Bold" w:hAnsi="Montserrat" w:cs="Arial"/>
                <w:b/>
                <w:i/>
                <w:lang w:eastAsia="es-ES"/>
                <w:rPrChange w:id="181" w:author="Rosa Noemi Mendez Juárez" w:date="2021-12-21T15:33:00Z">
                  <w:rPr>
                    <w:rFonts w:ascii="Montserrat" w:eastAsia="Tw Cen MT Condensed Extra Bold" w:hAnsi="Montserrat" w:cs="Arial"/>
                    <w:b/>
                    <w:i/>
                    <w:lang w:eastAsia="es-ES"/>
                  </w:rPr>
                </w:rPrChange>
              </w:rPr>
              <w:t>-related disease”</w:t>
            </w:r>
            <w:r w:rsidRPr="00287A29">
              <w:rPr>
                <w:rFonts w:ascii="Montserrat" w:hAnsi="Montserrat" w:cs="Arial"/>
                <w:b/>
                <w:i/>
                <w:rPrChange w:id="182" w:author="Rosa Noemi Mendez Juárez" w:date="2021-12-21T15:33:00Z">
                  <w:rPr>
                    <w:rFonts w:ascii="Montserrat" w:hAnsi="Montserrat" w:cs="Arial"/>
                    <w:b/>
                    <w:i/>
                  </w:rPr>
                </w:rPrChange>
              </w:rPr>
              <w:t>,</w:t>
            </w:r>
            <w:r w:rsidRPr="00287A29">
              <w:rPr>
                <w:rFonts w:ascii="Montserrat" w:hAnsi="Montserrat" w:cs="Arial"/>
                <w:rPrChange w:id="183" w:author="Rosa Noemi Mendez Juárez" w:date="2021-12-21T15:33:00Z">
                  <w:rPr>
                    <w:rFonts w:ascii="Montserrat" w:hAnsi="Montserrat" w:cs="Arial"/>
                  </w:rPr>
                </w:rPrChange>
              </w:rPr>
              <w:t xml:space="preserve"> hereafter the </w:t>
            </w:r>
            <w:r w:rsidRPr="00287A29">
              <w:rPr>
                <w:rFonts w:ascii="Montserrat" w:hAnsi="Montserrat" w:cs="Arial"/>
                <w:b/>
                <w:rPrChange w:id="184" w:author="Rosa Noemi Mendez Juárez" w:date="2021-12-21T15:33:00Z">
                  <w:rPr>
                    <w:rFonts w:ascii="Montserrat" w:hAnsi="Montserrat" w:cs="Arial"/>
                    <w:b/>
                  </w:rPr>
                </w:rPrChange>
              </w:rPr>
              <w:t>“PROTOCOL”,</w:t>
            </w:r>
            <w:r w:rsidRPr="00287A29">
              <w:rPr>
                <w:rFonts w:ascii="Montserrat" w:hAnsi="Montserrat" w:cs="Arial"/>
                <w:rPrChange w:id="185" w:author="Rosa Noemi Mendez Juárez" w:date="2021-12-21T15:33:00Z">
                  <w:rPr>
                    <w:rFonts w:ascii="Montserrat" w:hAnsi="Montserrat" w:cs="Arial"/>
                  </w:rPr>
                </w:rPrChange>
              </w:rPr>
              <w:t xml:space="preserve"> which describes the nature and scope of the project </w:t>
            </w:r>
            <w:r w:rsidRPr="00287A29">
              <w:rPr>
                <w:rFonts w:ascii="Montserrat" w:eastAsia="Arial" w:hAnsi="Montserrat" w:cs="Arial"/>
                <w:bdr w:val="nil"/>
                <w:rPrChange w:id="186" w:author="Rosa Noemi Mendez Juárez" w:date="2021-12-21T15:33:00Z">
                  <w:rPr>
                    <w:rFonts w:ascii="Montserrat" w:eastAsia="Arial" w:hAnsi="Montserrat" w:cs="Arial"/>
                    <w:bdr w:val="nil"/>
                  </w:rPr>
                </w:rPrChange>
              </w:rPr>
              <w:t>and is hereto added for reference.</w:t>
            </w:r>
          </w:p>
          <w:p w14:paraId="1F4ED75D" w14:textId="0FBEAEA1" w:rsidR="00EE08C6" w:rsidRPr="00287A29" w:rsidRDefault="00EE08C6" w:rsidP="006B4B6D">
            <w:pPr>
              <w:autoSpaceDE w:val="0"/>
              <w:autoSpaceDN w:val="0"/>
              <w:adjustRightInd w:val="0"/>
              <w:jc w:val="both"/>
              <w:rPr>
                <w:ins w:id="187" w:author="Rosa Noemi Mendez Juárez" w:date="2021-08-18T11:19:00Z"/>
                <w:rFonts w:ascii="Montserrat" w:hAnsi="Montserrat" w:cs="Arial"/>
                <w:rPrChange w:id="188" w:author="Rosa Noemi Mendez Juárez" w:date="2021-12-21T15:33:00Z">
                  <w:rPr>
                    <w:ins w:id="189" w:author="Rosa Noemi Mendez Juárez" w:date="2021-08-18T11:19:00Z"/>
                    <w:rFonts w:ascii="Montserrat" w:hAnsi="Montserrat" w:cs="Arial"/>
                  </w:rPr>
                </w:rPrChange>
              </w:rPr>
            </w:pPr>
          </w:p>
          <w:p w14:paraId="066B9A92" w14:textId="77777777" w:rsidR="003005ED" w:rsidRPr="00287A29" w:rsidDel="004263C3" w:rsidRDefault="003005ED" w:rsidP="006B4B6D">
            <w:pPr>
              <w:autoSpaceDE w:val="0"/>
              <w:autoSpaceDN w:val="0"/>
              <w:adjustRightInd w:val="0"/>
              <w:jc w:val="both"/>
              <w:rPr>
                <w:del w:id="190" w:author="Diaz Morales, Karen Azucena" w:date="2021-09-21T13:48:00Z"/>
                <w:rFonts w:ascii="Montserrat" w:hAnsi="Montserrat" w:cs="Arial"/>
                <w:rPrChange w:id="191" w:author="Rosa Noemi Mendez Juárez" w:date="2021-12-21T15:33:00Z">
                  <w:rPr>
                    <w:del w:id="192" w:author="Diaz Morales, Karen Azucena" w:date="2021-09-21T13:48:00Z"/>
                    <w:rFonts w:ascii="Montserrat" w:hAnsi="Montserrat" w:cs="Arial"/>
                  </w:rPr>
                </w:rPrChange>
              </w:rPr>
            </w:pPr>
          </w:p>
          <w:p w14:paraId="213E13EF" w14:textId="77777777" w:rsidR="00AF3872" w:rsidRPr="00287A29" w:rsidRDefault="00AF3872" w:rsidP="006B4B6D">
            <w:pPr>
              <w:autoSpaceDE w:val="0"/>
              <w:autoSpaceDN w:val="0"/>
              <w:adjustRightInd w:val="0"/>
              <w:jc w:val="both"/>
              <w:rPr>
                <w:rFonts w:ascii="Montserrat" w:hAnsi="Montserrat" w:cs="Arial"/>
                <w:rPrChange w:id="193" w:author="Rosa Noemi Mendez Juárez" w:date="2021-12-21T15:33:00Z">
                  <w:rPr>
                    <w:rFonts w:ascii="Montserrat" w:hAnsi="Montserrat" w:cs="Arial"/>
                  </w:rPr>
                </w:rPrChange>
              </w:rPr>
            </w:pPr>
          </w:p>
          <w:p w14:paraId="1EFEAF51" w14:textId="1B070F43" w:rsidR="00EE08C6" w:rsidRPr="00287A29" w:rsidDel="004C5DBD" w:rsidRDefault="00EE08C6" w:rsidP="006B4B6D">
            <w:pPr>
              <w:autoSpaceDE w:val="0"/>
              <w:autoSpaceDN w:val="0"/>
              <w:adjustRightInd w:val="0"/>
              <w:jc w:val="both"/>
              <w:rPr>
                <w:del w:id="194" w:author="Rosa Noemi Mendez Juárez" w:date="2021-08-04T17:17:00Z"/>
                <w:rFonts w:ascii="Montserrat" w:hAnsi="Montserrat" w:cs="Arial"/>
                <w:rPrChange w:id="195" w:author="Rosa Noemi Mendez Juárez" w:date="2021-12-21T15:33:00Z">
                  <w:rPr>
                    <w:del w:id="196" w:author="Rosa Noemi Mendez Juárez" w:date="2021-08-04T17:17:00Z"/>
                    <w:rFonts w:ascii="Montserrat" w:hAnsi="Montserrat" w:cs="Arial"/>
                  </w:rPr>
                </w:rPrChange>
              </w:rPr>
            </w:pPr>
          </w:p>
          <w:p w14:paraId="60179035" w14:textId="46A120B3" w:rsidR="00AF1E70" w:rsidRPr="00287A29" w:rsidRDefault="00AF1E70" w:rsidP="006B4B6D">
            <w:pPr>
              <w:ind w:left="29"/>
              <w:jc w:val="both"/>
              <w:rPr>
                <w:rFonts w:ascii="Montserrat" w:hAnsi="Montserrat" w:cs="Arial"/>
                <w:rPrChange w:id="197" w:author="Rosa Noemi Mendez Juárez" w:date="2021-12-21T15:33:00Z">
                  <w:rPr>
                    <w:rFonts w:ascii="Montserrat" w:hAnsi="Montserrat" w:cs="Arial"/>
                  </w:rPr>
                </w:rPrChange>
              </w:rPr>
            </w:pPr>
            <w:r w:rsidRPr="00287A29">
              <w:rPr>
                <w:rFonts w:ascii="Montserrat" w:hAnsi="Montserrat" w:cs="Arial"/>
                <w:b/>
                <w:rPrChange w:id="198" w:author="Rosa Noemi Mendez Juárez" w:date="2021-12-21T15:33:00Z">
                  <w:rPr>
                    <w:rFonts w:ascii="Montserrat" w:hAnsi="Montserrat" w:cs="Arial"/>
                    <w:b/>
                  </w:rPr>
                </w:rPrChange>
              </w:rPr>
              <w:t>I.5.</w:t>
            </w:r>
            <w:r w:rsidRPr="00287A29">
              <w:rPr>
                <w:rFonts w:ascii="Montserrat" w:hAnsi="Montserrat" w:cs="Arial"/>
                <w:rPrChange w:id="199" w:author="Rosa Noemi Mendez Juárez" w:date="2021-12-21T15:33:00Z">
                  <w:rPr>
                    <w:rFonts w:ascii="Montserrat" w:hAnsi="Montserrat" w:cs="Arial"/>
                  </w:rPr>
                </w:rPrChange>
              </w:rPr>
              <w:t xml:space="preserve"> </w:t>
            </w:r>
            <w:r w:rsidRPr="00287A29">
              <w:rPr>
                <w:rFonts w:ascii="Montserrat" w:eastAsia="Arial" w:hAnsi="Montserrat" w:cs="Arial"/>
                <w:bdr w:val="nil"/>
                <w:rPrChange w:id="200" w:author="Rosa Noemi Mendez Juárez" w:date="2021-12-21T15:33:00Z">
                  <w:rPr>
                    <w:rFonts w:ascii="Montserrat" w:eastAsia="Arial" w:hAnsi="Montserrat" w:cs="Arial"/>
                    <w:bdr w:val="nil"/>
                  </w:rPr>
                </w:rPrChange>
              </w:rPr>
              <w:t>Dr. David Kershenobich</w:t>
            </w:r>
            <w:r w:rsidRPr="00287A29">
              <w:rPr>
                <w:rFonts w:ascii="Montserrat" w:hAnsi="Montserrat" w:cs="Arial"/>
                <w:rPrChange w:id="201" w:author="Rosa Noemi Mendez Juárez" w:date="2021-12-21T15:33:00Z">
                  <w:rPr>
                    <w:rFonts w:ascii="Montserrat" w:hAnsi="Montserrat" w:cs="Arial"/>
                  </w:rPr>
                </w:rPrChange>
              </w:rPr>
              <w:t xml:space="preserve"> Stalnikowitz</w:t>
            </w:r>
            <w:r w:rsidRPr="00287A29">
              <w:rPr>
                <w:rFonts w:ascii="Montserrat" w:eastAsia="Arial" w:hAnsi="Montserrat" w:cs="Arial"/>
                <w:bdr w:val="nil"/>
                <w:rPrChange w:id="202" w:author="Rosa Noemi Mendez Juárez" w:date="2021-12-21T15:33:00Z">
                  <w:rPr>
                    <w:rFonts w:ascii="Montserrat" w:eastAsia="Arial" w:hAnsi="Montserrat" w:cs="Arial"/>
                    <w:bdr w:val="nil"/>
                  </w:rPr>
                </w:rPrChange>
              </w:rPr>
              <w:t xml:space="preserve">, in his capacity as </w:t>
            </w:r>
            <w:r w:rsidR="008B32DD" w:rsidRPr="00287A29">
              <w:rPr>
                <w:rFonts w:ascii="Montserrat" w:eastAsia="Arial" w:hAnsi="Montserrat" w:cs="Arial"/>
                <w:bdr w:val="nil"/>
                <w:rPrChange w:id="203" w:author="Rosa Noemi Mendez Juárez" w:date="2021-12-21T15:33:00Z">
                  <w:rPr>
                    <w:rFonts w:ascii="Montserrat" w:eastAsia="Arial" w:hAnsi="Montserrat" w:cs="Arial"/>
                    <w:bdr w:val="nil"/>
                  </w:rPr>
                </w:rPrChange>
              </w:rPr>
              <w:t>Managing</w:t>
            </w:r>
            <w:r w:rsidRPr="00287A29">
              <w:rPr>
                <w:rFonts w:ascii="Montserrat" w:eastAsia="Arial" w:hAnsi="Montserrat" w:cs="Arial"/>
                <w:bdr w:val="nil"/>
                <w:rPrChange w:id="204" w:author="Rosa Noemi Mendez Juárez" w:date="2021-12-21T15:33:00Z">
                  <w:rPr>
                    <w:rFonts w:ascii="Montserrat" w:eastAsia="Arial" w:hAnsi="Montserrat" w:cs="Arial"/>
                    <w:bdr w:val="nil"/>
                  </w:rPr>
                </w:rPrChange>
              </w:rPr>
              <w:t xml:space="preserve"> Director of the </w:t>
            </w:r>
            <w:r w:rsidRPr="00287A29">
              <w:rPr>
                <w:rFonts w:ascii="Montserrat" w:eastAsia="Arial" w:hAnsi="Montserrat" w:cs="Arial"/>
                <w:b/>
                <w:bdr w:val="nil"/>
                <w:rPrChange w:id="205"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06" w:author="Rosa Noemi Mendez Juárez" w:date="2021-12-21T15:33:00Z">
                  <w:rPr>
                    <w:rFonts w:ascii="Montserrat" w:eastAsia="Arial" w:hAnsi="Montserrat" w:cs="Arial"/>
                    <w:b/>
                    <w:bCs/>
                    <w:bdr w:val="nil"/>
                  </w:rPr>
                </w:rPrChange>
              </w:rPr>
              <w:t>INSTITUTE</w:t>
            </w:r>
            <w:r w:rsidRPr="00287A29">
              <w:rPr>
                <w:rFonts w:ascii="Montserrat" w:eastAsia="Arial" w:hAnsi="Montserrat" w:cs="Arial"/>
                <w:b/>
                <w:bdr w:val="nil"/>
                <w:rPrChange w:id="20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08" w:author="Rosa Noemi Mendez Juárez" w:date="2021-12-21T15:33:00Z">
                  <w:rPr>
                    <w:rFonts w:ascii="Montserrat" w:eastAsia="Arial" w:hAnsi="Montserrat" w:cs="Arial"/>
                    <w:bdr w:val="nil"/>
                  </w:rPr>
                </w:rPrChange>
              </w:rPr>
              <w:t xml:space="preserve"> </w:t>
            </w:r>
            <w:r w:rsidRPr="00287A29">
              <w:rPr>
                <w:rFonts w:ascii="Montserrat" w:hAnsi="Montserrat" w:cs="Arial"/>
                <w:rPrChange w:id="209" w:author="Rosa Noemi Mendez Juárez" w:date="2021-12-21T15:33:00Z">
                  <w:rPr>
                    <w:rFonts w:ascii="Montserrat" w:hAnsi="Montserrat" w:cs="Arial"/>
                  </w:rPr>
                </w:rPrChange>
              </w:rPr>
              <w:t xml:space="preserve">has sufficient authority to enter into this Harmonization Agreement, in accordance with the terms of Article 19, section I, of the National Health Institute Law and Articles 37, 38, and 39 of the Planning Law. </w:t>
            </w:r>
          </w:p>
          <w:p w14:paraId="03043060" w14:textId="77777777" w:rsidR="00AF1E70" w:rsidRPr="00287A29" w:rsidRDefault="00AF1E70" w:rsidP="006B4B6D">
            <w:pPr>
              <w:jc w:val="both"/>
              <w:rPr>
                <w:rFonts w:ascii="Montserrat" w:hAnsi="Montserrat" w:cs="Arial"/>
                <w:rPrChange w:id="210" w:author="Rosa Noemi Mendez Juárez" w:date="2021-12-21T15:33:00Z">
                  <w:rPr>
                    <w:rFonts w:ascii="Montserrat" w:hAnsi="Montserrat" w:cs="Arial"/>
                  </w:rPr>
                </w:rPrChange>
              </w:rPr>
            </w:pPr>
          </w:p>
          <w:p w14:paraId="52C094A9" w14:textId="56BC8605" w:rsidR="00AF1E70" w:rsidRPr="00287A29" w:rsidRDefault="00AF1E70" w:rsidP="006B4B6D">
            <w:pPr>
              <w:ind w:left="34"/>
              <w:jc w:val="both"/>
              <w:rPr>
                <w:rFonts w:ascii="Montserrat" w:hAnsi="Montserrat" w:cs="Arial"/>
                <w:rPrChange w:id="211" w:author="Rosa Noemi Mendez Juárez" w:date="2021-12-21T15:33:00Z">
                  <w:rPr>
                    <w:rFonts w:ascii="Montserrat" w:hAnsi="Montserrat" w:cs="Arial"/>
                  </w:rPr>
                </w:rPrChange>
              </w:rPr>
            </w:pPr>
            <w:r w:rsidRPr="00287A29">
              <w:rPr>
                <w:rFonts w:ascii="Montserrat" w:hAnsi="Montserrat" w:cs="Arial"/>
                <w:b/>
                <w:rPrChange w:id="212" w:author="Rosa Noemi Mendez Juárez" w:date="2021-12-21T15:33:00Z">
                  <w:rPr>
                    <w:rFonts w:ascii="Montserrat" w:hAnsi="Montserrat" w:cs="Arial"/>
                    <w:b/>
                  </w:rPr>
                </w:rPrChange>
              </w:rPr>
              <w:t>I.6.</w:t>
            </w:r>
            <w:r w:rsidRPr="00287A29">
              <w:rPr>
                <w:rFonts w:ascii="Montserrat" w:hAnsi="Montserrat" w:cs="Arial"/>
                <w:rPrChange w:id="213" w:author="Rosa Noemi Mendez Juárez" w:date="2021-12-21T15:33:00Z">
                  <w:rPr>
                    <w:rFonts w:ascii="Montserrat" w:hAnsi="Montserrat" w:cs="Arial"/>
                  </w:rPr>
                </w:rPrChange>
              </w:rPr>
              <w:t xml:space="preserve"> The </w:t>
            </w:r>
            <w:r w:rsidRPr="00287A29">
              <w:rPr>
                <w:rFonts w:ascii="Montserrat" w:hAnsi="Montserrat" w:cs="Arial"/>
                <w:b/>
                <w:rPrChange w:id="214" w:author="Rosa Noemi Mendez Juárez" w:date="2021-12-21T15:33:00Z">
                  <w:rPr>
                    <w:rFonts w:ascii="Montserrat" w:hAnsi="Montserrat" w:cs="Arial"/>
                    <w:b/>
                  </w:rPr>
                </w:rPrChange>
              </w:rPr>
              <w:t>“INSTITUTE”</w:t>
            </w:r>
            <w:r w:rsidRPr="00287A29">
              <w:rPr>
                <w:rFonts w:ascii="Montserrat" w:hAnsi="Montserrat" w:cs="Arial"/>
                <w:rPrChange w:id="215" w:author="Rosa Noemi Mendez Juárez" w:date="2021-12-21T15:33:00Z">
                  <w:rPr>
                    <w:rFonts w:ascii="Montserrat" w:hAnsi="Montserrat" w:cs="Arial"/>
                  </w:rPr>
                </w:rPrChange>
              </w:rPr>
              <w:t xml:space="preserve"> holds residence at Av. Vasco de Quiroga No. 15, Colonia Belisario Domínguez, Sección XVI, </w:t>
            </w:r>
            <w:r w:rsidR="00B128E1" w:rsidRPr="00287A29">
              <w:rPr>
                <w:rFonts w:ascii="Montserrat" w:hAnsi="Montserrat" w:cs="Arial"/>
                <w:rPrChange w:id="216" w:author="Rosa Noemi Mendez Juárez" w:date="2021-12-21T15:33:00Z">
                  <w:rPr>
                    <w:rFonts w:ascii="Montserrat" w:hAnsi="Montserrat" w:cs="Arial"/>
                  </w:rPr>
                </w:rPrChange>
              </w:rPr>
              <w:t xml:space="preserve">Alcaldía </w:t>
            </w:r>
            <w:r w:rsidRPr="00287A29">
              <w:rPr>
                <w:rFonts w:ascii="Montserrat" w:hAnsi="Montserrat" w:cs="Arial"/>
                <w:rPrChange w:id="217" w:author="Rosa Noemi Mendez Juárez" w:date="2021-12-21T15:33:00Z">
                  <w:rPr>
                    <w:rFonts w:ascii="Montserrat" w:hAnsi="Montserrat" w:cs="Arial"/>
                  </w:rPr>
                </w:rPrChange>
              </w:rPr>
              <w:t xml:space="preserve">Tlalpan, C.P. 14080, </w:t>
            </w:r>
            <w:r w:rsidR="00B128E1" w:rsidRPr="00287A29">
              <w:rPr>
                <w:rFonts w:ascii="Montserrat" w:hAnsi="Montserrat" w:cs="Arial"/>
                <w:rPrChange w:id="218" w:author="Rosa Noemi Mendez Juárez" w:date="2021-12-21T15:33:00Z">
                  <w:rPr>
                    <w:rFonts w:ascii="Montserrat" w:hAnsi="Montserrat" w:cs="Arial"/>
                  </w:rPr>
                </w:rPrChange>
              </w:rPr>
              <w:t>City of Mexico</w:t>
            </w:r>
            <w:r w:rsidRPr="00287A29">
              <w:rPr>
                <w:rFonts w:ascii="Montserrat" w:hAnsi="Montserrat" w:cs="Arial"/>
                <w:rPrChange w:id="219" w:author="Rosa Noemi Mendez Juárez" w:date="2021-12-21T15:33:00Z">
                  <w:rPr>
                    <w:rFonts w:ascii="Montserrat" w:hAnsi="Montserrat" w:cs="Arial"/>
                  </w:rPr>
                </w:rPrChange>
              </w:rPr>
              <w:t>, Federal Taxpayer Registry Code INC710101 RH7, provided for all legal purposes pursuant to the Agreement.</w:t>
            </w:r>
          </w:p>
          <w:p w14:paraId="411403AB" w14:textId="77777777" w:rsidR="00AF1E70" w:rsidRPr="00287A29" w:rsidRDefault="00AF1E70" w:rsidP="006B4B6D">
            <w:pPr>
              <w:ind w:left="34"/>
              <w:jc w:val="both"/>
              <w:rPr>
                <w:rFonts w:ascii="Montserrat" w:hAnsi="Montserrat" w:cs="Arial"/>
                <w:rPrChange w:id="220" w:author="Rosa Noemi Mendez Juárez" w:date="2021-12-21T15:33:00Z">
                  <w:rPr>
                    <w:rFonts w:ascii="Montserrat" w:hAnsi="Montserrat" w:cs="Arial"/>
                  </w:rPr>
                </w:rPrChange>
              </w:rPr>
            </w:pPr>
          </w:p>
          <w:p w14:paraId="37DD93A9" w14:textId="77777777" w:rsidR="00AF1E70" w:rsidRPr="00287A29" w:rsidRDefault="00AF1E70" w:rsidP="006B4B6D">
            <w:pPr>
              <w:jc w:val="both"/>
              <w:rPr>
                <w:rFonts w:ascii="Montserrat" w:hAnsi="Montserrat" w:cs="Arial"/>
                <w:rPrChange w:id="221" w:author="Rosa Noemi Mendez Juárez" w:date="2021-12-21T15:33:00Z">
                  <w:rPr>
                    <w:rFonts w:ascii="Montserrat" w:hAnsi="Montserrat" w:cs="Arial"/>
                  </w:rPr>
                </w:rPrChange>
              </w:rPr>
            </w:pPr>
          </w:p>
          <w:p w14:paraId="4A767A62" w14:textId="37DDFD55" w:rsidR="00AF1E70" w:rsidRPr="00287A29" w:rsidRDefault="00AF1E70" w:rsidP="006B4B6D">
            <w:pPr>
              <w:ind w:left="34"/>
              <w:jc w:val="both"/>
              <w:rPr>
                <w:rFonts w:ascii="Montserrat" w:hAnsi="Montserrat" w:cs="Arial"/>
                <w:rPrChange w:id="222" w:author="Rosa Noemi Mendez Juárez" w:date="2021-12-21T15:33:00Z">
                  <w:rPr>
                    <w:rFonts w:ascii="Montserrat" w:hAnsi="Montserrat" w:cs="Arial"/>
                  </w:rPr>
                </w:rPrChange>
              </w:rPr>
            </w:pPr>
            <w:r w:rsidRPr="00287A29">
              <w:rPr>
                <w:rFonts w:ascii="Montserrat" w:hAnsi="Montserrat" w:cs="Arial"/>
                <w:b/>
                <w:rPrChange w:id="223" w:author="Rosa Noemi Mendez Juárez" w:date="2021-12-21T15:33:00Z">
                  <w:rPr>
                    <w:rFonts w:ascii="Montserrat" w:hAnsi="Montserrat" w:cs="Arial"/>
                    <w:b/>
                  </w:rPr>
                </w:rPrChange>
              </w:rPr>
              <w:t>I.7.</w:t>
            </w:r>
            <w:r w:rsidRPr="00287A29">
              <w:rPr>
                <w:rFonts w:ascii="Montserrat" w:hAnsi="Montserrat" w:cs="Arial"/>
                <w:rPrChange w:id="224" w:author="Rosa Noemi Mendez Juárez" w:date="2021-12-21T15:33:00Z">
                  <w:rPr>
                    <w:rFonts w:ascii="Montserrat" w:hAnsi="Montserrat" w:cs="Arial"/>
                  </w:rPr>
                </w:rPrChange>
              </w:rPr>
              <w:t xml:space="preserve"> The </w:t>
            </w:r>
            <w:r w:rsidRPr="00287A29">
              <w:rPr>
                <w:rFonts w:ascii="Montserrat" w:hAnsi="Montserrat" w:cs="Arial"/>
                <w:b/>
                <w:rPrChange w:id="225" w:author="Rosa Noemi Mendez Juárez" w:date="2021-12-21T15:33:00Z">
                  <w:rPr>
                    <w:rFonts w:ascii="Montserrat" w:hAnsi="Montserrat" w:cs="Arial"/>
                    <w:b/>
                  </w:rPr>
                </w:rPrChange>
              </w:rPr>
              <w:t>“INSTITUTE”</w:t>
            </w:r>
            <w:r w:rsidRPr="00287A29">
              <w:rPr>
                <w:rFonts w:ascii="Montserrat" w:hAnsi="Montserrat" w:cs="Arial"/>
                <w:rPrChange w:id="226" w:author="Rosa Noemi Mendez Juárez" w:date="2021-12-21T15:33:00Z">
                  <w:rPr>
                    <w:rFonts w:ascii="Montserrat" w:hAnsi="Montserrat" w:cs="Arial"/>
                  </w:rPr>
                </w:rPrChange>
              </w:rPr>
              <w:t xml:space="preserve"> has the infrastructure necessary and highly qualified Investigators to conduct the </w:t>
            </w:r>
            <w:r w:rsidR="001062EA" w:rsidRPr="00287A29">
              <w:rPr>
                <w:rFonts w:ascii="Montserrat" w:hAnsi="Montserrat" w:cs="Arial"/>
                <w:rPrChange w:id="227" w:author="Rosa Noemi Mendez Juárez" w:date="2021-12-21T15:33:00Z">
                  <w:rPr>
                    <w:rFonts w:ascii="Montserrat" w:hAnsi="Montserrat" w:cs="Arial"/>
                  </w:rPr>
                </w:rPrChange>
              </w:rPr>
              <w:t>Research Project or Protocol</w:t>
            </w:r>
            <w:r w:rsidRPr="00287A29">
              <w:rPr>
                <w:rFonts w:ascii="Montserrat" w:hAnsi="Montserrat" w:cs="Arial"/>
                <w:rPrChange w:id="228" w:author="Rosa Noemi Mendez Juárez" w:date="2021-12-21T15:33:00Z">
                  <w:rPr>
                    <w:rFonts w:ascii="Montserrat" w:hAnsi="Montserrat" w:cs="Arial"/>
                  </w:rPr>
                </w:rPrChange>
              </w:rPr>
              <w:t xml:space="preserve"> in accordance with the terms set forth herein.</w:t>
            </w:r>
          </w:p>
          <w:p w14:paraId="7A405B6F" w14:textId="1200AA30" w:rsidR="00172584" w:rsidRPr="00287A29" w:rsidRDefault="00172584" w:rsidP="006B4B6D">
            <w:pPr>
              <w:rPr>
                <w:rFonts w:ascii="Montserrat" w:hAnsi="Montserrat"/>
                <w:rPrChange w:id="229" w:author="Rosa Noemi Mendez Juárez" w:date="2021-12-21T15:33:00Z">
                  <w:rPr>
                    <w:rFonts w:ascii="Montserrat" w:hAnsi="Montserrat"/>
                  </w:rPr>
                </w:rPrChange>
              </w:rPr>
            </w:pPr>
          </w:p>
          <w:p w14:paraId="3E8DA677" w14:textId="77777777" w:rsidR="00172584" w:rsidRPr="00287A29" w:rsidRDefault="00172584" w:rsidP="006B4B6D">
            <w:pPr>
              <w:rPr>
                <w:rFonts w:ascii="Montserrat" w:hAnsi="Montserrat"/>
                <w:rPrChange w:id="230" w:author="Rosa Noemi Mendez Juárez" w:date="2021-12-21T15:33:00Z">
                  <w:rPr>
                    <w:rFonts w:ascii="Montserrat" w:hAnsi="Montserrat"/>
                  </w:rPr>
                </w:rPrChange>
              </w:rPr>
            </w:pPr>
          </w:p>
          <w:p w14:paraId="3AEC28FF" w14:textId="02703D40" w:rsidR="00172584" w:rsidRPr="00287A29" w:rsidRDefault="00172584" w:rsidP="006B4B6D">
            <w:pPr>
              <w:ind w:left="34"/>
              <w:jc w:val="both"/>
              <w:rPr>
                <w:rFonts w:ascii="Montserrat" w:eastAsia="Calibri" w:hAnsi="Montserrat" w:cs="Arial"/>
                <w:b/>
                <w:rPrChange w:id="231" w:author="Rosa Noemi Mendez Juárez" w:date="2021-12-21T15:33:00Z">
                  <w:rPr>
                    <w:rFonts w:ascii="Montserrat" w:eastAsia="Calibri" w:hAnsi="Montserrat" w:cs="Arial"/>
                    <w:b/>
                  </w:rPr>
                </w:rPrChange>
              </w:rPr>
            </w:pPr>
            <w:r w:rsidRPr="00287A29">
              <w:rPr>
                <w:rFonts w:ascii="Montserrat" w:eastAsia="Calibri" w:hAnsi="Montserrat" w:cs="Arial"/>
                <w:b/>
                <w:rPrChange w:id="232" w:author="Rosa Noemi Mendez Juárez" w:date="2021-12-21T15:33:00Z">
                  <w:rPr>
                    <w:rFonts w:ascii="Montserrat" w:eastAsia="Calibri" w:hAnsi="Montserrat" w:cs="Arial"/>
                    <w:b/>
                  </w:rPr>
                </w:rPrChange>
              </w:rPr>
              <w:t>II. THE SPONSOR DECLARES</w:t>
            </w:r>
            <w:r w:rsidR="005B5EB2" w:rsidRPr="00287A29">
              <w:rPr>
                <w:rFonts w:ascii="Montserrat" w:eastAsia="Calibri" w:hAnsi="Montserrat" w:cs="Arial"/>
                <w:b/>
                <w:rPrChange w:id="233" w:author="Rosa Noemi Mendez Juárez" w:date="2021-12-21T15:33:00Z">
                  <w:rPr>
                    <w:rFonts w:ascii="Montserrat" w:eastAsia="Calibri" w:hAnsi="Montserrat" w:cs="Arial"/>
                    <w:b/>
                  </w:rPr>
                </w:rPrChange>
              </w:rPr>
              <w:t xml:space="preserve"> THROUGH HIS REPRESENTATIVE</w:t>
            </w:r>
            <w:r w:rsidRPr="00287A29">
              <w:rPr>
                <w:rFonts w:ascii="Montserrat" w:eastAsia="Calibri" w:hAnsi="Montserrat" w:cs="Arial"/>
                <w:b/>
                <w:rPrChange w:id="234" w:author="Rosa Noemi Mendez Juárez" w:date="2021-12-21T15:33:00Z">
                  <w:rPr>
                    <w:rFonts w:ascii="Montserrat" w:eastAsia="Calibri" w:hAnsi="Montserrat" w:cs="Arial"/>
                    <w:b/>
                  </w:rPr>
                </w:rPrChange>
              </w:rPr>
              <w:t>:</w:t>
            </w:r>
          </w:p>
          <w:p w14:paraId="5B9E6523" w14:textId="77777777" w:rsidR="006B4B6D" w:rsidRPr="00287A29" w:rsidRDefault="006B4B6D" w:rsidP="006B4B6D">
            <w:pPr>
              <w:ind w:left="34"/>
              <w:jc w:val="both"/>
              <w:rPr>
                <w:rFonts w:ascii="Montserrat" w:eastAsia="Calibri" w:hAnsi="Montserrat" w:cs="Arial"/>
                <w:b/>
                <w:rPrChange w:id="235" w:author="Rosa Noemi Mendez Juárez" w:date="2021-12-21T15:33:00Z">
                  <w:rPr>
                    <w:rFonts w:ascii="Montserrat" w:eastAsia="Calibri" w:hAnsi="Montserrat" w:cs="Arial"/>
                    <w:b/>
                  </w:rPr>
                </w:rPrChange>
              </w:rPr>
            </w:pPr>
          </w:p>
          <w:p w14:paraId="10ED9F2F" w14:textId="0BB1E131" w:rsidR="00172584" w:rsidRPr="00287A29" w:rsidRDefault="00172584" w:rsidP="006B4B6D">
            <w:pPr>
              <w:jc w:val="both"/>
              <w:rPr>
                <w:ins w:id="236" w:author="Diaz Morales, Karen Azucena" w:date="2021-11-03T09:41:00Z"/>
                <w:rFonts w:ascii="Montserrat" w:eastAsia="Calibri" w:hAnsi="Montserrat" w:cs="Arial"/>
                <w:highlight w:val="yellow"/>
                <w:rPrChange w:id="237" w:author="Rosa Noemi Mendez Juárez" w:date="2021-12-21T15:33:00Z">
                  <w:rPr>
                    <w:ins w:id="238" w:author="Diaz Morales, Karen Azucena" w:date="2021-11-03T09:41:00Z"/>
                    <w:rFonts w:ascii="Montserrat" w:eastAsia="Calibri" w:hAnsi="Montserrat" w:cs="Arial"/>
                    <w:highlight w:val="yellow"/>
                  </w:rPr>
                </w:rPrChange>
              </w:rPr>
            </w:pPr>
            <w:commentRangeStart w:id="239"/>
            <w:commentRangeStart w:id="240"/>
            <w:r w:rsidRPr="00287A29">
              <w:rPr>
                <w:rFonts w:ascii="Montserrat" w:eastAsia="Calibri" w:hAnsi="Montserrat" w:cs="Arial"/>
                <w:b/>
                <w:highlight w:val="yellow"/>
                <w:rPrChange w:id="241" w:author="Rosa Noemi Mendez Juárez" w:date="2021-12-21T15:33:00Z">
                  <w:rPr>
                    <w:rFonts w:ascii="Montserrat" w:eastAsia="Calibri" w:hAnsi="Montserrat" w:cs="Arial"/>
                    <w:b/>
                  </w:rPr>
                </w:rPrChange>
              </w:rPr>
              <w:t>II.1.</w:t>
            </w:r>
            <w:r w:rsidRPr="00287A29">
              <w:rPr>
                <w:rFonts w:ascii="Montserrat" w:eastAsia="Calibri" w:hAnsi="Montserrat" w:cs="Arial"/>
                <w:highlight w:val="yellow"/>
                <w:rPrChange w:id="242" w:author="Rosa Noemi Mendez Juárez" w:date="2021-12-21T15:33:00Z">
                  <w:rPr>
                    <w:rFonts w:ascii="Montserrat" w:eastAsia="Calibri" w:hAnsi="Montserrat" w:cs="Arial"/>
                  </w:rPr>
                </w:rPrChange>
              </w:rPr>
              <w:t xml:space="preserve"> To be a company established as per </w:t>
            </w:r>
            <w:r w:rsidR="0038327A" w:rsidRPr="00287A29">
              <w:rPr>
                <w:rFonts w:ascii="Montserrat" w:eastAsia="Calibri" w:hAnsi="Montserrat" w:cs="Arial"/>
                <w:highlight w:val="yellow"/>
              </w:rPr>
              <w:t>the General Corporation Law of the State of Delaware</w:t>
            </w:r>
            <w:r w:rsidR="0038327A" w:rsidRPr="00287A29" w:rsidDel="0038327A">
              <w:rPr>
                <w:rFonts w:ascii="Montserrat" w:eastAsia="Calibri" w:hAnsi="Montserrat" w:cs="Arial"/>
                <w:highlight w:val="yellow"/>
                <w:rPrChange w:id="243" w:author="Rosa Noemi Mendez Juárez" w:date="2021-12-21T15:33:00Z">
                  <w:rPr>
                    <w:rFonts w:ascii="Montserrat" w:eastAsia="Calibri" w:hAnsi="Montserrat" w:cs="Arial"/>
                    <w:highlight w:val="yellow"/>
                  </w:rPr>
                </w:rPrChange>
              </w:rPr>
              <w:t xml:space="preserve"> </w:t>
            </w:r>
            <w:r w:rsidR="007237B1" w:rsidRPr="00287A29">
              <w:rPr>
                <w:rFonts w:ascii="Montserrat" w:eastAsia="Calibri" w:hAnsi="Montserrat" w:cs="Arial"/>
                <w:highlight w:val="yellow"/>
                <w:rPrChange w:id="244" w:author="Rosa Noemi Mendez Juárez" w:date="2021-12-21T15:33:00Z">
                  <w:rPr>
                    <w:rFonts w:ascii="Montserrat" w:eastAsia="Calibri" w:hAnsi="Montserrat" w:cs="Arial"/>
                    <w:highlight w:val="yellow"/>
                  </w:rPr>
                </w:rPrChange>
              </w:rPr>
              <w:t xml:space="preserve"> </w:t>
            </w:r>
            <w:r w:rsidR="000A7AB0" w:rsidRPr="00287A29">
              <w:rPr>
                <w:rFonts w:ascii="Montserrat" w:eastAsia="Calibri" w:hAnsi="Montserrat" w:cs="Arial"/>
                <w:highlight w:val="yellow"/>
                <w:rPrChange w:id="245" w:author="Rosa Noemi Mendez Juárez" w:date="2021-12-21T15:33:00Z">
                  <w:rPr>
                    <w:rFonts w:ascii="Montserrat" w:eastAsia="Calibri" w:hAnsi="Montserrat" w:cs="Arial"/>
                    <w:highlight w:val="yellow"/>
                  </w:rPr>
                </w:rPrChange>
              </w:rPr>
              <w:t xml:space="preserve">in the </w:t>
            </w:r>
            <w:r w:rsidR="00D45BDE" w:rsidRPr="00287A29">
              <w:rPr>
                <w:rFonts w:ascii="Montserrat" w:eastAsia="Calibri" w:hAnsi="Montserrat" w:cs="Arial"/>
                <w:highlight w:val="yellow"/>
                <w:rPrChange w:id="246" w:author="Rosa Noemi Mendez Juárez" w:date="2021-12-21T15:33:00Z">
                  <w:rPr>
                    <w:rFonts w:ascii="Montserrat" w:eastAsia="Calibri" w:hAnsi="Montserrat" w:cs="Arial"/>
                    <w:highlight w:val="yellow"/>
                  </w:rPr>
                </w:rPrChange>
              </w:rPr>
              <w:t>United States of America</w:t>
            </w:r>
            <w:r w:rsidRPr="00287A29">
              <w:rPr>
                <w:rFonts w:ascii="Montserrat" w:eastAsia="Calibri" w:hAnsi="Montserrat" w:cs="Arial"/>
                <w:highlight w:val="yellow"/>
                <w:rPrChange w:id="247" w:author="Rosa Noemi Mendez Juárez" w:date="2021-12-21T15:33:00Z">
                  <w:rPr>
                    <w:rFonts w:ascii="Montserrat" w:eastAsia="Calibri" w:hAnsi="Montserrat" w:cs="Arial"/>
                    <w:highlight w:val="yellow"/>
                  </w:rPr>
                </w:rPrChange>
              </w:rPr>
              <w:t xml:space="preserve">, which is evidenced by </w:t>
            </w:r>
            <w:r w:rsidR="00CC1F5E" w:rsidRPr="00287A29">
              <w:rPr>
                <w:rFonts w:ascii="Montserrat" w:eastAsia="Calibri" w:hAnsi="Montserrat" w:cs="Arial"/>
                <w:highlight w:val="yellow"/>
                <w:rPrChange w:id="248" w:author="Rosa Noemi Mendez Juárez" w:date="2021-12-21T15:33:00Z">
                  <w:rPr>
                    <w:rFonts w:ascii="Montserrat" w:eastAsia="Calibri" w:hAnsi="Montserrat" w:cs="Arial"/>
                    <w:highlight w:val="yellow"/>
                  </w:rPr>
                </w:rPrChange>
              </w:rPr>
              <w:t>a Certificate of Incorporation</w:t>
            </w:r>
            <w:r w:rsidR="0028037A" w:rsidRPr="00287A29">
              <w:rPr>
                <w:rFonts w:ascii="Montserrat" w:eastAsia="Calibri" w:hAnsi="Montserrat" w:cs="Arial"/>
                <w:highlight w:val="yellow"/>
                <w:rPrChange w:id="249" w:author="Rosa Noemi Mendez Juárez" w:date="2021-12-21T15:33:00Z">
                  <w:rPr>
                    <w:rFonts w:ascii="Montserrat" w:eastAsia="Calibri" w:hAnsi="Montserrat" w:cs="Arial"/>
                    <w:highlight w:val="yellow"/>
                  </w:rPr>
                </w:rPrChange>
              </w:rPr>
              <w:t xml:space="preserve"> </w:t>
            </w:r>
            <w:r w:rsidRPr="00287A29">
              <w:rPr>
                <w:rFonts w:ascii="Montserrat" w:eastAsia="Calibri" w:hAnsi="Montserrat" w:cs="Arial"/>
                <w:highlight w:val="yellow"/>
                <w:rPrChange w:id="250" w:author="Rosa Noemi Mendez Juárez" w:date="2021-12-21T15:33:00Z">
                  <w:rPr>
                    <w:rFonts w:ascii="Montserrat" w:eastAsia="Calibri" w:hAnsi="Montserrat" w:cs="Arial"/>
                    <w:highlight w:val="yellow"/>
                  </w:rPr>
                </w:rPrChange>
              </w:rPr>
              <w:t>dated</w:t>
            </w:r>
            <w:r w:rsidR="0006313D" w:rsidRPr="00287A29">
              <w:rPr>
                <w:rFonts w:ascii="Montserrat" w:eastAsia="Tw Cen MT Condensed Extra Bold" w:hAnsi="Montserrat" w:cs="Arial"/>
                <w:highlight w:val="yellow"/>
                <w:lang w:eastAsia="es-ES"/>
                <w:rPrChange w:id="251" w:author="Rosa Noemi Mendez Juárez" w:date="2021-12-21T15:33:00Z">
                  <w:rPr>
                    <w:rFonts w:ascii="Montserrat" w:eastAsia="Tw Cen MT Condensed Extra Bold" w:hAnsi="Montserrat" w:cs="Arial"/>
                    <w:highlight w:val="yellow"/>
                    <w:lang w:eastAsia="es-ES"/>
                  </w:rPr>
                </w:rPrChange>
              </w:rPr>
              <w:t xml:space="preserve"> </w:t>
            </w:r>
            <w:r w:rsidR="001D4887" w:rsidRPr="00287A29">
              <w:rPr>
                <w:rFonts w:ascii="Montserrat" w:eastAsia="Tw Cen MT Condensed Extra Bold" w:hAnsi="Montserrat" w:cs="Arial"/>
                <w:highlight w:val="yellow"/>
                <w:lang w:eastAsia="es-ES"/>
                <w:rPrChange w:id="252" w:author="Rosa Noemi Mendez Juárez" w:date="2021-12-21T15:33:00Z">
                  <w:rPr>
                    <w:rFonts w:ascii="Montserrat" w:eastAsia="Tw Cen MT Condensed Extra Bold" w:hAnsi="Montserrat" w:cs="Arial"/>
                    <w:highlight w:val="yellow"/>
                    <w:lang w:eastAsia="es-ES"/>
                  </w:rPr>
                </w:rPrChange>
              </w:rPr>
              <w:t xml:space="preserve"> </w:t>
            </w:r>
            <w:r w:rsidR="00215DED" w:rsidRPr="00287A29">
              <w:rPr>
                <w:rFonts w:ascii="Montserrat" w:eastAsia="Calibri" w:hAnsi="Montserrat" w:cs="Arial"/>
                <w:highlight w:val="yellow"/>
                <w:rPrChange w:id="253" w:author="Rosa Noemi Mendez Juárez" w:date="2021-12-21T15:33:00Z">
                  <w:rPr>
                    <w:rFonts w:ascii="Montserrat" w:eastAsia="Calibri" w:hAnsi="Montserrat" w:cs="Arial"/>
                    <w:highlight w:val="yellow"/>
                  </w:rPr>
                </w:rPrChange>
              </w:rPr>
              <w:t xml:space="preserve">December 11th, 2017 </w:t>
            </w:r>
            <w:r w:rsidR="004C7EFC" w:rsidRPr="00287A29">
              <w:rPr>
                <w:rFonts w:ascii="Montserrat" w:eastAsia="Tw Cen MT Condensed Extra Bold" w:hAnsi="Montserrat" w:cs="Arial"/>
                <w:highlight w:val="yellow"/>
                <w:lang w:eastAsia="es-ES"/>
                <w:rPrChange w:id="254" w:author="Rosa Noemi Mendez Juárez" w:date="2021-12-21T15:33:00Z">
                  <w:rPr>
                    <w:rFonts w:ascii="Montserrat" w:eastAsia="Tw Cen MT Condensed Extra Bold" w:hAnsi="Montserrat" w:cs="Arial"/>
                    <w:highlight w:val="yellow"/>
                    <w:lang w:eastAsia="es-ES"/>
                  </w:rPr>
                </w:rPrChange>
              </w:rPr>
              <w:t>.</w:t>
            </w:r>
            <w:r w:rsidRPr="00287A29">
              <w:rPr>
                <w:rFonts w:ascii="Montserrat" w:eastAsia="Calibri" w:hAnsi="Montserrat" w:cs="Arial"/>
                <w:highlight w:val="yellow"/>
                <w:rPrChange w:id="255" w:author="Rosa Noemi Mendez Juárez" w:date="2021-12-21T15:33:00Z">
                  <w:rPr>
                    <w:rFonts w:ascii="Montserrat" w:eastAsia="Calibri" w:hAnsi="Montserrat" w:cs="Arial"/>
                    <w:highlight w:val="yellow"/>
                  </w:rPr>
                </w:rPrChange>
              </w:rPr>
              <w:t xml:space="preserve"> </w:t>
            </w:r>
          </w:p>
          <w:p w14:paraId="4218CDE5" w14:textId="77777777" w:rsidR="00107C18" w:rsidRPr="00287A29" w:rsidRDefault="00107C18" w:rsidP="006B4B6D">
            <w:pPr>
              <w:jc w:val="both"/>
              <w:rPr>
                <w:rFonts w:ascii="Montserrat" w:eastAsia="Calibri" w:hAnsi="Montserrat" w:cs="Arial"/>
                <w:highlight w:val="yellow"/>
                <w:rPrChange w:id="256" w:author="Rosa Noemi Mendez Juárez" w:date="2021-12-21T15:33:00Z">
                  <w:rPr>
                    <w:rFonts w:ascii="Montserrat" w:eastAsia="Calibri" w:hAnsi="Montserrat" w:cs="Arial"/>
                  </w:rPr>
                </w:rPrChange>
              </w:rPr>
            </w:pPr>
          </w:p>
          <w:p w14:paraId="2C4D0581" w14:textId="77777777" w:rsidR="00B14F4E" w:rsidRPr="00287A29" w:rsidRDefault="00B14F4E" w:rsidP="006B4B6D">
            <w:pPr>
              <w:rPr>
                <w:rFonts w:ascii="Montserrat" w:hAnsi="Montserrat"/>
                <w:highlight w:val="yellow"/>
                <w:rPrChange w:id="257" w:author="Rosa Noemi Mendez Juárez" w:date="2021-12-21T15:33:00Z">
                  <w:rPr>
                    <w:rFonts w:ascii="Montserrat" w:hAnsi="Montserrat"/>
                  </w:rPr>
                </w:rPrChange>
              </w:rPr>
            </w:pPr>
          </w:p>
          <w:p w14:paraId="52A1A981" w14:textId="73BDC328" w:rsidR="00467FC9" w:rsidRPr="00287A29" w:rsidRDefault="00467FC9" w:rsidP="006B4B6D">
            <w:pPr>
              <w:jc w:val="both"/>
              <w:rPr>
                <w:rFonts w:ascii="Montserrat" w:hAnsi="Montserrat" w:cs="Arial"/>
                <w:highlight w:val="yellow"/>
                <w:rPrChange w:id="258" w:author="Rosa Noemi Mendez Juárez" w:date="2021-12-21T15:33:00Z">
                  <w:rPr>
                    <w:rFonts w:ascii="Montserrat" w:hAnsi="Montserrat" w:cs="Arial"/>
                  </w:rPr>
                </w:rPrChange>
              </w:rPr>
            </w:pPr>
            <w:r w:rsidRPr="00287A29">
              <w:rPr>
                <w:rFonts w:ascii="Montserrat" w:hAnsi="Montserrat" w:cs="Arial"/>
                <w:b/>
                <w:highlight w:val="yellow"/>
                <w:rPrChange w:id="259" w:author="Rosa Noemi Mendez Juárez" w:date="2021-12-21T15:33:00Z">
                  <w:rPr>
                    <w:rFonts w:ascii="Montserrat" w:hAnsi="Montserrat" w:cs="Arial"/>
                    <w:b/>
                  </w:rPr>
                </w:rPrChange>
              </w:rPr>
              <w:t>II.2</w:t>
            </w:r>
            <w:r w:rsidRPr="00287A29">
              <w:rPr>
                <w:rFonts w:ascii="Montserrat" w:hAnsi="Montserrat" w:cs="Arial"/>
                <w:highlight w:val="yellow"/>
                <w:rPrChange w:id="260" w:author="Rosa Noemi Mendez Juárez" w:date="2021-12-21T15:33:00Z">
                  <w:rPr>
                    <w:rFonts w:ascii="Montserrat" w:hAnsi="Montserrat" w:cs="Arial"/>
                  </w:rPr>
                </w:rPrChange>
              </w:rPr>
              <w:t xml:space="preserve">. The </w:t>
            </w:r>
            <w:r w:rsidR="00E57458" w:rsidRPr="00287A29">
              <w:rPr>
                <w:rFonts w:ascii="Montserrat" w:hAnsi="Montserrat" w:cs="Arial"/>
                <w:highlight w:val="yellow"/>
                <w:rPrChange w:id="261" w:author="Rosa Noemi Mendez Juárez" w:date="2021-12-21T15:33:00Z">
                  <w:rPr>
                    <w:rFonts w:ascii="Montserrat" w:hAnsi="Montserrat" w:cs="Arial"/>
                  </w:rPr>
                </w:rPrChange>
              </w:rPr>
              <w:t>business</w:t>
            </w:r>
            <w:r w:rsidRPr="00287A29">
              <w:rPr>
                <w:rFonts w:ascii="Montserrat" w:hAnsi="Montserrat" w:cs="Arial"/>
                <w:highlight w:val="yellow"/>
                <w:rPrChange w:id="262" w:author="Rosa Noemi Mendez Juárez" w:date="2021-12-21T15:33:00Z">
                  <w:rPr>
                    <w:rFonts w:ascii="Montserrat" w:hAnsi="Montserrat" w:cs="Arial"/>
                  </w:rPr>
                </w:rPrChange>
              </w:rPr>
              <w:t xml:space="preserve"> purpose of </w:t>
            </w:r>
            <w:r w:rsidRPr="00287A29">
              <w:rPr>
                <w:rFonts w:ascii="Montserrat" w:hAnsi="Montserrat" w:cs="Arial"/>
                <w:b/>
                <w:highlight w:val="yellow"/>
                <w:rPrChange w:id="263" w:author="Rosa Noemi Mendez Juárez" w:date="2021-12-21T15:33:00Z">
                  <w:rPr>
                    <w:rFonts w:ascii="Montserrat" w:hAnsi="Montserrat" w:cs="Arial"/>
                    <w:b/>
                  </w:rPr>
                </w:rPrChange>
              </w:rPr>
              <w:t>“SPONSOR”</w:t>
            </w:r>
            <w:r w:rsidRPr="00287A29">
              <w:rPr>
                <w:rFonts w:ascii="Montserrat" w:hAnsi="Montserrat" w:cs="Arial"/>
                <w:highlight w:val="yellow"/>
                <w:rPrChange w:id="264" w:author="Rosa Noemi Mendez Juárez" w:date="2021-12-21T15:33:00Z">
                  <w:rPr>
                    <w:rFonts w:ascii="Montserrat" w:hAnsi="Montserrat" w:cs="Arial"/>
                  </w:rPr>
                </w:rPrChange>
              </w:rPr>
              <w:t xml:space="preserve"> is </w:t>
            </w:r>
            <w:r w:rsidR="00911661" w:rsidRPr="00287A29">
              <w:rPr>
                <w:rFonts w:ascii="Montserrat" w:hAnsi="Montserrat" w:cs="Arial"/>
                <w:highlight w:val="yellow"/>
                <w:rPrChange w:id="265" w:author="Rosa Noemi Mendez Juárez" w:date="2021-12-21T15:33:00Z">
                  <w:rPr>
                    <w:rFonts w:ascii="Montserrat" w:hAnsi="Montserrat" w:cs="Arial"/>
                  </w:rPr>
                </w:rPrChange>
              </w:rPr>
              <w:t>pharmaceutical research</w:t>
            </w:r>
            <w:r w:rsidR="00AB0293" w:rsidRPr="00287A29">
              <w:rPr>
                <w:rFonts w:ascii="Montserrat" w:hAnsi="Montserrat" w:cs="Arial"/>
                <w:highlight w:val="yellow"/>
                <w:rPrChange w:id="266" w:author="Rosa Noemi Mendez Juárez" w:date="2021-12-21T15:33:00Z">
                  <w:rPr>
                    <w:rFonts w:ascii="Montserrat" w:hAnsi="Montserrat" w:cs="Arial"/>
                  </w:rPr>
                </w:rPrChange>
              </w:rPr>
              <w:t xml:space="preserve">, which </w:t>
            </w:r>
            <w:r w:rsidR="00720A24" w:rsidRPr="00287A29">
              <w:rPr>
                <w:rFonts w:ascii="Montserrat" w:hAnsi="Montserrat" w:cs="Arial"/>
                <w:highlight w:val="yellow"/>
                <w:rPrChange w:id="267" w:author="Rosa Noemi Mendez Juárez" w:date="2021-12-21T15:33:00Z">
                  <w:rPr>
                    <w:rFonts w:ascii="Montserrat" w:hAnsi="Montserrat" w:cs="Arial"/>
                  </w:rPr>
                </w:rPrChange>
              </w:rPr>
              <w:t xml:space="preserve">is acknowledged in the </w:t>
            </w:r>
            <w:r w:rsidR="00907D90" w:rsidRPr="00287A29">
              <w:rPr>
                <w:rFonts w:ascii="Montserrat" w:hAnsi="Montserrat" w:cs="Arial"/>
                <w:highlight w:val="yellow"/>
                <w:rPrChange w:id="268" w:author="Rosa Noemi Mendez Juárez" w:date="2021-12-21T15:33:00Z">
                  <w:rPr>
                    <w:rFonts w:ascii="Montserrat" w:hAnsi="Montserrat" w:cs="Arial"/>
                  </w:rPr>
                </w:rPrChange>
              </w:rPr>
              <w:t>aforementioned deed, described in the previous section.</w:t>
            </w:r>
          </w:p>
          <w:p w14:paraId="40562471" w14:textId="77777777" w:rsidR="00911661" w:rsidRPr="00287A29" w:rsidRDefault="00911661" w:rsidP="006B4B6D">
            <w:pPr>
              <w:jc w:val="both"/>
              <w:rPr>
                <w:rFonts w:ascii="Montserrat" w:hAnsi="Montserrat" w:cs="Arial"/>
                <w:highlight w:val="yellow"/>
                <w:rPrChange w:id="269" w:author="Rosa Noemi Mendez Juárez" w:date="2021-12-21T15:33:00Z">
                  <w:rPr>
                    <w:rFonts w:ascii="Montserrat" w:hAnsi="Montserrat" w:cs="Arial"/>
                  </w:rPr>
                </w:rPrChange>
              </w:rPr>
            </w:pPr>
          </w:p>
          <w:p w14:paraId="4525B627" w14:textId="77777777" w:rsidR="003F5109" w:rsidRPr="00287A29" w:rsidRDefault="003F5109" w:rsidP="006B4B6D">
            <w:pPr>
              <w:rPr>
                <w:rFonts w:ascii="Montserrat" w:hAnsi="Montserrat"/>
                <w:highlight w:val="yellow"/>
                <w:rPrChange w:id="270" w:author="Rosa Noemi Mendez Juárez" w:date="2021-12-21T15:33:00Z">
                  <w:rPr>
                    <w:rFonts w:ascii="Montserrat" w:hAnsi="Montserrat"/>
                  </w:rPr>
                </w:rPrChange>
              </w:rPr>
            </w:pPr>
          </w:p>
          <w:p w14:paraId="37B3E259" w14:textId="77777777" w:rsidR="00DD3C6F" w:rsidRPr="00287A29" w:rsidRDefault="00DD3C6F" w:rsidP="006B4B6D">
            <w:pPr>
              <w:rPr>
                <w:rFonts w:ascii="Montserrat" w:hAnsi="Montserrat"/>
                <w:highlight w:val="yellow"/>
                <w:rPrChange w:id="271" w:author="Rosa Noemi Mendez Juárez" w:date="2021-12-21T15:33:00Z">
                  <w:rPr>
                    <w:rFonts w:ascii="Montserrat" w:hAnsi="Montserrat"/>
                  </w:rPr>
                </w:rPrChange>
              </w:rPr>
            </w:pPr>
          </w:p>
          <w:p w14:paraId="06D259FB" w14:textId="4C494BCD" w:rsidR="003F5109" w:rsidRPr="00287A29" w:rsidRDefault="003F5109" w:rsidP="006B4B6D">
            <w:pPr>
              <w:ind w:left="29"/>
              <w:jc w:val="both"/>
              <w:rPr>
                <w:rFonts w:ascii="Montserrat" w:hAnsi="Montserrat" w:cs="Arial"/>
                <w:highlight w:val="yellow"/>
                <w:rPrChange w:id="272" w:author="Rosa Noemi Mendez Juárez" w:date="2021-12-21T15:33:00Z">
                  <w:rPr>
                    <w:rFonts w:ascii="Montserrat" w:hAnsi="Montserrat" w:cs="Arial"/>
                  </w:rPr>
                </w:rPrChange>
              </w:rPr>
            </w:pPr>
            <w:r w:rsidRPr="00287A29">
              <w:rPr>
                <w:rFonts w:ascii="Montserrat" w:hAnsi="Montserrat" w:cs="Arial"/>
                <w:b/>
                <w:highlight w:val="yellow"/>
                <w:rPrChange w:id="273" w:author="Rosa Noemi Mendez Juárez" w:date="2021-12-21T15:33:00Z">
                  <w:rPr>
                    <w:rFonts w:ascii="Montserrat" w:hAnsi="Montserrat" w:cs="Arial"/>
                    <w:b/>
                  </w:rPr>
                </w:rPrChange>
              </w:rPr>
              <w:t>II.</w:t>
            </w:r>
            <w:r w:rsidR="000A03D9" w:rsidRPr="00287A29">
              <w:rPr>
                <w:rFonts w:ascii="Montserrat" w:hAnsi="Montserrat" w:cs="Arial"/>
                <w:b/>
                <w:highlight w:val="yellow"/>
              </w:rPr>
              <w:t>3</w:t>
            </w:r>
            <w:r w:rsidRPr="00287A29">
              <w:rPr>
                <w:rFonts w:ascii="Montserrat" w:hAnsi="Montserrat" w:cs="Arial"/>
                <w:b/>
                <w:highlight w:val="yellow"/>
              </w:rPr>
              <w:t>.</w:t>
            </w:r>
            <w:r w:rsidRPr="00287A29">
              <w:rPr>
                <w:rFonts w:ascii="Montserrat" w:hAnsi="Montserrat" w:cs="Arial"/>
                <w:highlight w:val="yellow"/>
                <w:rPrChange w:id="274" w:author="Rosa Noemi Mendez Juárez" w:date="2021-12-21T15:33:00Z">
                  <w:rPr>
                    <w:rFonts w:ascii="Montserrat" w:hAnsi="Montserrat" w:cs="Arial"/>
                    <w:highlight w:val="yellow"/>
                  </w:rPr>
                </w:rPrChange>
              </w:rPr>
              <w:t xml:space="preserve"> </w:t>
            </w:r>
            <w:r w:rsidRPr="00287A29">
              <w:rPr>
                <w:rFonts w:ascii="Montserrat" w:hAnsi="Montserrat" w:cs="Arial"/>
                <w:highlight w:val="yellow"/>
                <w:rPrChange w:id="275" w:author="Rosa Noemi Mendez Juárez" w:date="2021-12-21T15:33:00Z">
                  <w:rPr>
                    <w:rFonts w:ascii="Montserrat" w:hAnsi="Montserrat" w:cs="Arial"/>
                  </w:rPr>
                </w:rPrChange>
              </w:rPr>
              <w:t xml:space="preserve">It is the will of the </w:t>
            </w:r>
            <w:r w:rsidRPr="00287A29">
              <w:rPr>
                <w:rFonts w:ascii="Montserrat" w:hAnsi="Montserrat" w:cs="Arial"/>
                <w:b/>
                <w:highlight w:val="yellow"/>
                <w:rPrChange w:id="276" w:author="Rosa Noemi Mendez Juárez" w:date="2021-12-21T15:33:00Z">
                  <w:rPr>
                    <w:rFonts w:ascii="Montserrat" w:hAnsi="Montserrat" w:cs="Arial"/>
                    <w:b/>
                  </w:rPr>
                </w:rPrChange>
              </w:rPr>
              <w:t>“SPONSOR”</w:t>
            </w:r>
            <w:r w:rsidRPr="00287A29">
              <w:rPr>
                <w:rFonts w:ascii="Montserrat" w:hAnsi="Montserrat" w:cs="Arial"/>
                <w:highlight w:val="yellow"/>
                <w:rPrChange w:id="277" w:author="Rosa Noemi Mendez Juárez" w:date="2021-12-21T15:33:00Z">
                  <w:rPr>
                    <w:rFonts w:ascii="Montserrat" w:hAnsi="Montserrat" w:cs="Arial"/>
                  </w:rPr>
                </w:rPrChange>
              </w:rPr>
              <w:t xml:space="preserve"> to enter into this Agreement with the </w:t>
            </w:r>
            <w:r w:rsidRPr="00287A29">
              <w:rPr>
                <w:rFonts w:ascii="Montserrat" w:hAnsi="Montserrat" w:cs="Arial"/>
                <w:b/>
                <w:highlight w:val="yellow"/>
                <w:rPrChange w:id="278" w:author="Rosa Noemi Mendez Juárez" w:date="2021-12-21T15:33:00Z">
                  <w:rPr>
                    <w:rFonts w:ascii="Montserrat" w:hAnsi="Montserrat" w:cs="Arial"/>
                    <w:b/>
                  </w:rPr>
                </w:rPrChange>
              </w:rPr>
              <w:t>“INSTITUTE”</w:t>
            </w:r>
            <w:r w:rsidRPr="00287A29">
              <w:rPr>
                <w:rFonts w:ascii="Montserrat" w:hAnsi="Montserrat" w:cs="Arial"/>
                <w:highlight w:val="yellow"/>
                <w:rPrChange w:id="279" w:author="Rosa Noemi Mendez Juárez" w:date="2021-12-21T15:33:00Z">
                  <w:rPr>
                    <w:rFonts w:ascii="Montserrat" w:hAnsi="Montserrat" w:cs="Arial"/>
                  </w:rPr>
                </w:rPrChange>
              </w:rPr>
              <w:t xml:space="preserve"> to </w:t>
            </w:r>
            <w:r w:rsidR="00DE7DD6" w:rsidRPr="00287A29">
              <w:rPr>
                <w:rFonts w:ascii="Montserrat" w:hAnsi="Montserrat" w:cs="Arial"/>
                <w:highlight w:val="yellow"/>
                <w:rPrChange w:id="280" w:author="Rosa Noemi Mendez Juárez" w:date="2021-12-21T15:33:00Z">
                  <w:rPr>
                    <w:rFonts w:ascii="Montserrat" w:hAnsi="Montserrat" w:cs="Arial"/>
                  </w:rPr>
                </w:rPrChange>
              </w:rPr>
              <w:t>request it to</w:t>
            </w:r>
            <w:r w:rsidRPr="00287A29">
              <w:rPr>
                <w:rFonts w:ascii="Montserrat" w:hAnsi="Montserrat" w:cs="Arial"/>
                <w:highlight w:val="yellow"/>
                <w:rPrChange w:id="281" w:author="Rosa Noemi Mendez Juárez" w:date="2021-12-21T15:33:00Z">
                  <w:rPr>
                    <w:rFonts w:ascii="Montserrat" w:hAnsi="Montserrat" w:cs="Arial"/>
                  </w:rPr>
                </w:rPrChange>
              </w:rPr>
              <w:t xml:space="preserve"> conduct the </w:t>
            </w:r>
            <w:r w:rsidRPr="00287A29">
              <w:rPr>
                <w:rFonts w:ascii="Montserrat" w:hAnsi="Montserrat" w:cs="Arial"/>
                <w:b/>
                <w:highlight w:val="yellow"/>
                <w:rPrChange w:id="282" w:author="Rosa Noemi Mendez Juárez" w:date="2021-12-21T15:33:00Z">
                  <w:rPr>
                    <w:rFonts w:ascii="Montserrat" w:hAnsi="Montserrat" w:cs="Arial"/>
                    <w:b/>
                  </w:rPr>
                </w:rPrChange>
              </w:rPr>
              <w:t>“PROTOCOL”</w:t>
            </w:r>
            <w:r w:rsidR="00B50766" w:rsidRPr="00287A29">
              <w:rPr>
                <w:rFonts w:ascii="Montserrat" w:hAnsi="Montserrat" w:cs="Arial"/>
                <w:b/>
                <w:highlight w:val="yellow"/>
                <w:rPrChange w:id="283" w:author="Rosa Noemi Mendez Juárez" w:date="2021-12-21T15:33:00Z">
                  <w:rPr>
                    <w:rFonts w:ascii="Montserrat" w:hAnsi="Montserrat" w:cs="Arial"/>
                    <w:b/>
                  </w:rPr>
                </w:rPrChange>
              </w:rPr>
              <w:t xml:space="preserve">, </w:t>
            </w:r>
            <w:r w:rsidR="00B50766" w:rsidRPr="00287A29">
              <w:rPr>
                <w:rFonts w:ascii="Montserrat" w:hAnsi="Montserrat" w:cs="Arial"/>
                <w:highlight w:val="yellow"/>
                <w:rPrChange w:id="284" w:author="Rosa Noemi Mendez Juárez" w:date="2021-12-21T15:33:00Z">
                  <w:rPr>
                    <w:rFonts w:ascii="Montserrat" w:hAnsi="Montserrat" w:cs="Arial"/>
                  </w:rPr>
                </w:rPrChange>
              </w:rPr>
              <w:t>in accordance with the corresponding project</w:t>
            </w:r>
            <w:r w:rsidRPr="00287A29">
              <w:rPr>
                <w:rFonts w:ascii="Montserrat" w:hAnsi="Montserrat" w:cs="Arial"/>
                <w:highlight w:val="yellow"/>
                <w:rPrChange w:id="285" w:author="Rosa Noemi Mendez Juárez" w:date="2021-12-21T15:33:00Z">
                  <w:rPr>
                    <w:rFonts w:ascii="Montserrat" w:hAnsi="Montserrat" w:cs="Arial"/>
                  </w:rPr>
                </w:rPrChange>
              </w:rPr>
              <w:t xml:space="preserve"> and under the terms set forth herein.</w:t>
            </w:r>
          </w:p>
          <w:p w14:paraId="0ADD7A38" w14:textId="77777777" w:rsidR="009D2344" w:rsidRPr="00287A29" w:rsidRDefault="009D2344" w:rsidP="006B4B6D">
            <w:pPr>
              <w:jc w:val="both"/>
              <w:rPr>
                <w:rFonts w:ascii="Montserrat" w:eastAsia="Tw Cen MT Condensed Extra Bold" w:hAnsi="Montserrat" w:cs="Arial"/>
                <w:highlight w:val="yellow"/>
                <w:lang w:eastAsia="es-ES"/>
                <w:rPrChange w:id="286" w:author="Rosa Noemi Mendez Juárez" w:date="2021-12-21T15:33:00Z">
                  <w:rPr>
                    <w:rFonts w:ascii="Montserrat" w:eastAsia="Tw Cen MT Condensed Extra Bold" w:hAnsi="Montserrat" w:cs="Arial"/>
                    <w:lang w:eastAsia="es-ES"/>
                  </w:rPr>
                </w:rPrChange>
              </w:rPr>
            </w:pPr>
          </w:p>
          <w:p w14:paraId="39101CB2" w14:textId="77777777" w:rsidR="00DD3C6F" w:rsidRPr="00287A29" w:rsidRDefault="00DD3C6F" w:rsidP="006B4B6D">
            <w:pPr>
              <w:jc w:val="both"/>
              <w:rPr>
                <w:rFonts w:ascii="Montserrat" w:eastAsia="Tw Cen MT Condensed Extra Bold" w:hAnsi="Montserrat" w:cs="Arial"/>
                <w:highlight w:val="yellow"/>
                <w:lang w:eastAsia="es-ES"/>
                <w:rPrChange w:id="287" w:author="Rosa Noemi Mendez Juárez" w:date="2021-12-21T15:33:00Z">
                  <w:rPr>
                    <w:rFonts w:ascii="Montserrat" w:eastAsia="Tw Cen MT Condensed Extra Bold" w:hAnsi="Montserrat" w:cs="Arial"/>
                    <w:lang w:eastAsia="es-ES"/>
                  </w:rPr>
                </w:rPrChange>
              </w:rPr>
            </w:pPr>
          </w:p>
          <w:p w14:paraId="031FBDD9" w14:textId="37EFAEDD" w:rsidR="002626BF" w:rsidRPr="00287A29" w:rsidRDefault="002626BF" w:rsidP="006B4B6D">
            <w:pPr>
              <w:jc w:val="both"/>
              <w:rPr>
                <w:rFonts w:ascii="Montserrat" w:eastAsia="Arial" w:hAnsi="Montserrat" w:cs="Arial"/>
                <w:highlight w:val="yellow"/>
                <w:bdr w:val="nil"/>
                <w:rPrChange w:id="288" w:author="Rosa Noemi Mendez Juárez" w:date="2021-12-21T15:33:00Z">
                  <w:rPr>
                    <w:rFonts w:ascii="Montserrat" w:eastAsia="Arial" w:hAnsi="Montserrat" w:cs="Arial"/>
                    <w:bdr w:val="nil"/>
                  </w:rPr>
                </w:rPrChange>
              </w:rPr>
            </w:pPr>
            <w:r w:rsidRPr="00287A29">
              <w:rPr>
                <w:rFonts w:ascii="Montserrat" w:eastAsia="Arial" w:hAnsi="Montserrat" w:cs="Arial"/>
                <w:highlight w:val="yellow"/>
                <w:bdr w:val="nil"/>
                <w:rPrChange w:id="289" w:author="Rosa Noemi Mendez Juárez" w:date="2021-12-21T15:33:00Z">
                  <w:rPr>
                    <w:rFonts w:ascii="Montserrat" w:eastAsia="Arial" w:hAnsi="Montserrat" w:cs="Arial"/>
                    <w:bdr w:val="nil"/>
                  </w:rPr>
                </w:rPrChange>
              </w:rPr>
              <w:t xml:space="preserve">And for the purposes of the foregoing, the </w:t>
            </w:r>
            <w:r w:rsidRPr="00287A29">
              <w:rPr>
                <w:rFonts w:ascii="Montserrat" w:eastAsia="Arial" w:hAnsi="Montserrat" w:cs="Arial"/>
                <w:b/>
                <w:bCs/>
                <w:highlight w:val="yellow"/>
                <w:bdr w:val="nil"/>
                <w:rPrChange w:id="290" w:author="Rosa Noemi Mendez Juárez" w:date="2021-12-21T15:33:00Z">
                  <w:rPr>
                    <w:rFonts w:ascii="Montserrat" w:eastAsia="Arial" w:hAnsi="Montserrat" w:cs="Arial"/>
                    <w:b/>
                    <w:bCs/>
                    <w:bdr w:val="nil"/>
                  </w:rPr>
                </w:rPrChange>
              </w:rPr>
              <w:t>“SPONSOR”</w:t>
            </w:r>
            <w:r w:rsidRPr="00287A29">
              <w:rPr>
                <w:rFonts w:ascii="Montserrat" w:eastAsia="Arial" w:hAnsi="Montserrat" w:cs="Arial"/>
                <w:highlight w:val="yellow"/>
                <w:bdr w:val="nil"/>
                <w:rPrChange w:id="291" w:author="Rosa Noemi Mendez Juárez" w:date="2021-12-21T15:33:00Z">
                  <w:rPr>
                    <w:rFonts w:ascii="Montserrat" w:eastAsia="Arial" w:hAnsi="Montserrat" w:cs="Arial"/>
                    <w:bdr w:val="nil"/>
                  </w:rPr>
                </w:rPrChange>
              </w:rPr>
              <w:t xml:space="preserve"> filed with the Federal Commission for Protection Against Health Risks the application to conduct such protocol. That application was authorized </w:t>
            </w:r>
            <w:r w:rsidRPr="00287A29">
              <w:rPr>
                <w:rFonts w:ascii="Montserrat" w:eastAsia="Arial" w:hAnsi="Montserrat" w:cs="Arial"/>
                <w:highlight w:val="yellow"/>
                <w:bdr w:val="nil"/>
              </w:rPr>
              <w:t xml:space="preserve">under number </w:t>
            </w:r>
            <w:r w:rsidR="00D4218F" w:rsidRPr="00287A29">
              <w:rPr>
                <w:rFonts w:ascii="Montserrat" w:eastAsia="Tw Cen MT Condensed Extra Bold" w:hAnsi="Montserrat" w:cs="Arial"/>
                <w:highlight w:val="yellow"/>
                <w:lang w:eastAsia="es-ES"/>
                <w:rPrChange w:id="292" w:author="Rosa Noemi Mendez Juárez" w:date="2021-12-21T15:33:00Z">
                  <w:rPr>
                    <w:rFonts w:ascii="Montserrat" w:eastAsia="Tw Cen MT Condensed Extra Bold" w:hAnsi="Montserrat" w:cs="Arial"/>
                    <w:highlight w:val="yellow"/>
                    <w:lang w:eastAsia="es-ES"/>
                  </w:rPr>
                </w:rPrChange>
              </w:rPr>
              <w:t>203300410A0267/2021</w:t>
            </w:r>
            <w:r w:rsidR="00A876FE" w:rsidRPr="00287A29">
              <w:rPr>
                <w:rFonts w:ascii="Montserrat" w:eastAsia="Arial" w:hAnsi="Montserrat" w:cs="Arial"/>
                <w:highlight w:val="yellow"/>
                <w:bdr w:val="nil"/>
                <w:rPrChange w:id="293" w:author="Rosa Noemi Mendez Juárez" w:date="2021-12-21T15:33:00Z">
                  <w:rPr>
                    <w:rFonts w:ascii="Montserrat" w:eastAsia="Arial" w:hAnsi="Montserrat" w:cs="Arial"/>
                    <w:highlight w:val="yellow"/>
                    <w:bdr w:val="nil"/>
                  </w:rPr>
                </w:rPrChange>
              </w:rPr>
              <w:t xml:space="preserve"> </w:t>
            </w:r>
            <w:r w:rsidRPr="00287A29">
              <w:rPr>
                <w:rFonts w:ascii="Montserrat" w:eastAsia="Arial" w:hAnsi="Montserrat" w:cs="Arial"/>
                <w:highlight w:val="yellow"/>
                <w:bdr w:val="nil"/>
                <w:rPrChange w:id="294" w:author="Rosa Noemi Mendez Juárez" w:date="2021-12-21T15:33:00Z">
                  <w:rPr>
                    <w:rFonts w:ascii="Montserrat" w:eastAsia="Arial" w:hAnsi="Montserrat" w:cs="Arial"/>
                    <w:highlight w:val="yellow"/>
                    <w:bdr w:val="nil"/>
                  </w:rPr>
                </w:rPrChange>
              </w:rPr>
              <w:t xml:space="preserve">dated </w:t>
            </w:r>
            <w:r w:rsidR="00D4218F" w:rsidRPr="00287A29">
              <w:rPr>
                <w:rFonts w:ascii="Montserrat" w:eastAsia="Tw Cen MT Condensed Extra Bold" w:hAnsi="Montserrat" w:cs="Arial"/>
                <w:highlight w:val="yellow"/>
                <w:lang w:eastAsia="es-ES"/>
                <w:rPrChange w:id="295" w:author="Rosa Noemi Mendez Juárez" w:date="2021-12-21T15:33:00Z">
                  <w:rPr>
                    <w:rFonts w:ascii="Montserrat" w:eastAsia="Tw Cen MT Condensed Extra Bold" w:hAnsi="Montserrat" w:cs="Arial"/>
                    <w:highlight w:val="yellow"/>
                    <w:lang w:eastAsia="es-ES"/>
                  </w:rPr>
                </w:rPrChange>
              </w:rPr>
              <w:t>August 16</w:t>
            </w:r>
            <w:r w:rsidR="00D4218F" w:rsidRPr="00287A29">
              <w:rPr>
                <w:rFonts w:ascii="Montserrat" w:eastAsia="Tw Cen MT Condensed Extra Bold" w:hAnsi="Montserrat" w:cs="Arial"/>
                <w:highlight w:val="yellow"/>
                <w:vertAlign w:val="superscript"/>
                <w:lang w:eastAsia="es-ES"/>
                <w:rPrChange w:id="296" w:author="Rosa Noemi Mendez Juárez" w:date="2021-12-21T15:33:00Z">
                  <w:rPr>
                    <w:rFonts w:ascii="Montserrat" w:eastAsia="Tw Cen MT Condensed Extra Bold" w:hAnsi="Montserrat" w:cs="Arial"/>
                    <w:highlight w:val="yellow"/>
                    <w:vertAlign w:val="superscript"/>
                    <w:lang w:eastAsia="es-ES"/>
                  </w:rPr>
                </w:rPrChange>
              </w:rPr>
              <w:t>th</w:t>
            </w:r>
            <w:r w:rsidR="00D4218F" w:rsidRPr="00287A29">
              <w:rPr>
                <w:rFonts w:ascii="Montserrat" w:eastAsia="Tw Cen MT Condensed Extra Bold" w:hAnsi="Montserrat" w:cs="Arial"/>
                <w:highlight w:val="yellow"/>
                <w:lang w:eastAsia="es-ES"/>
                <w:rPrChange w:id="297" w:author="Rosa Noemi Mendez Juárez" w:date="2021-12-21T15:33:00Z">
                  <w:rPr>
                    <w:rFonts w:ascii="Montserrat" w:eastAsia="Tw Cen MT Condensed Extra Bold" w:hAnsi="Montserrat" w:cs="Arial"/>
                    <w:highlight w:val="yellow"/>
                    <w:lang w:eastAsia="es-ES"/>
                  </w:rPr>
                </w:rPrChange>
              </w:rPr>
              <w:t>, 2021</w:t>
            </w:r>
            <w:r w:rsidRPr="00287A29">
              <w:rPr>
                <w:rFonts w:ascii="Montserrat" w:eastAsia="Arial" w:hAnsi="Montserrat" w:cs="Arial"/>
                <w:highlight w:val="yellow"/>
                <w:bdr w:val="nil"/>
                <w:rPrChange w:id="298" w:author="Rosa Noemi Mendez Juárez" w:date="2021-12-21T15:33:00Z">
                  <w:rPr>
                    <w:rFonts w:ascii="Montserrat" w:eastAsia="Arial" w:hAnsi="Montserrat" w:cs="Arial"/>
                    <w:highlight w:val="yellow"/>
                    <w:bdr w:val="nil"/>
                  </w:rPr>
                </w:rPrChange>
              </w:rPr>
              <w:t xml:space="preserve">, signed by </w:t>
            </w:r>
            <w:r w:rsidR="00D4218F" w:rsidRPr="00287A29">
              <w:rPr>
                <w:rFonts w:ascii="Montserrat" w:eastAsia="Tw Cen MT Condensed Extra Bold" w:hAnsi="Montserrat" w:cs="Arial"/>
                <w:highlight w:val="yellow"/>
                <w:lang w:eastAsia="es-ES"/>
                <w:rPrChange w:id="299" w:author="Rosa Noemi Mendez Juárez" w:date="2021-12-21T15:33:00Z">
                  <w:rPr>
                    <w:rFonts w:ascii="Montserrat" w:eastAsia="Tw Cen MT Condensed Extra Bold" w:hAnsi="Montserrat" w:cs="Arial"/>
                    <w:highlight w:val="yellow"/>
                    <w:lang w:eastAsia="es-ES"/>
                  </w:rPr>
                </w:rPrChange>
              </w:rPr>
              <w:t>Iván Omar Calderón Lojero</w:t>
            </w:r>
            <w:r w:rsidR="00E22F6B" w:rsidRPr="00287A29">
              <w:rPr>
                <w:rFonts w:ascii="Montserrat" w:eastAsia="Tw Cen MT Condensed Extra Bold" w:hAnsi="Montserrat" w:cs="Arial"/>
                <w:highlight w:val="yellow"/>
                <w:lang w:eastAsia="es-ES"/>
                <w:rPrChange w:id="300" w:author="Rosa Noemi Mendez Juárez" w:date="2021-12-21T15:33:00Z">
                  <w:rPr>
                    <w:rFonts w:ascii="Montserrat" w:eastAsia="Tw Cen MT Condensed Extra Bold" w:hAnsi="Montserrat" w:cs="Arial"/>
                    <w:highlight w:val="yellow"/>
                    <w:lang w:eastAsia="es-ES"/>
                  </w:rPr>
                </w:rPrChange>
              </w:rPr>
              <w:t>,</w:t>
            </w:r>
            <w:r w:rsidR="00E22F6B" w:rsidRPr="00287A29">
              <w:rPr>
                <w:rFonts w:ascii="Montserrat" w:eastAsia="Arial" w:hAnsi="Montserrat" w:cs="Arial"/>
                <w:highlight w:val="yellow"/>
                <w:bdr w:val="nil"/>
                <w:rPrChange w:id="301" w:author="Rosa Noemi Mendez Juárez" w:date="2021-12-21T15:33:00Z">
                  <w:rPr>
                    <w:rFonts w:ascii="Montserrat" w:eastAsia="Arial" w:hAnsi="Montserrat" w:cs="Arial"/>
                    <w:highlight w:val="yellow"/>
                    <w:bdr w:val="nil"/>
                  </w:rPr>
                </w:rPrChange>
              </w:rPr>
              <w:t xml:space="preserve"> </w:t>
            </w:r>
            <w:r w:rsidRPr="00287A29">
              <w:rPr>
                <w:rFonts w:ascii="Montserrat" w:eastAsia="Arial" w:hAnsi="Montserrat" w:cs="Arial"/>
                <w:highlight w:val="yellow"/>
                <w:bdr w:val="nil"/>
                <w:rPrChange w:id="302" w:author="Rosa Noemi Mendez Juárez" w:date="2021-12-21T15:33:00Z">
                  <w:rPr>
                    <w:rFonts w:ascii="Montserrat" w:eastAsia="Arial" w:hAnsi="Montserrat" w:cs="Arial"/>
                    <w:highlight w:val="yellow"/>
                    <w:bdr w:val="nil"/>
                  </w:rPr>
                </w:rPrChange>
              </w:rPr>
              <w:t xml:space="preserve">the Executive Director </w:t>
            </w:r>
            <w:r w:rsidRPr="00287A29">
              <w:rPr>
                <w:rFonts w:ascii="Montserrat" w:eastAsia="Arial" w:hAnsi="Montserrat" w:cs="Arial"/>
                <w:highlight w:val="yellow"/>
                <w:bdr w:val="nil"/>
                <w:rPrChange w:id="303" w:author="Rosa Noemi Mendez Juárez" w:date="2021-12-21T15:33:00Z">
                  <w:rPr>
                    <w:rFonts w:ascii="Montserrat" w:eastAsia="Arial" w:hAnsi="Montserrat" w:cs="Arial"/>
                    <w:bdr w:val="nil"/>
                  </w:rPr>
                </w:rPrChange>
              </w:rPr>
              <w:t xml:space="preserve">of Authorization of products and establishments; this document authorizes the </w:t>
            </w:r>
            <w:r w:rsidRPr="00287A29">
              <w:rPr>
                <w:rFonts w:ascii="Montserrat" w:eastAsia="Arial" w:hAnsi="Montserrat" w:cs="Arial"/>
                <w:b/>
                <w:bCs/>
                <w:highlight w:val="yellow"/>
                <w:bdr w:val="nil"/>
                <w:rPrChange w:id="304" w:author="Rosa Noemi Mendez Juárez" w:date="2021-12-21T15:33:00Z">
                  <w:rPr>
                    <w:rFonts w:ascii="Montserrat" w:eastAsia="Arial" w:hAnsi="Montserrat" w:cs="Arial"/>
                    <w:b/>
                    <w:bCs/>
                    <w:bdr w:val="nil"/>
                  </w:rPr>
                </w:rPrChange>
              </w:rPr>
              <w:t xml:space="preserve">“INSTITUTE” </w:t>
            </w:r>
            <w:r w:rsidRPr="00287A29">
              <w:rPr>
                <w:rFonts w:ascii="Montserrat" w:eastAsia="Arial" w:hAnsi="Montserrat" w:cs="Arial"/>
                <w:highlight w:val="yellow"/>
                <w:bdr w:val="nil"/>
                <w:rPrChange w:id="305" w:author="Rosa Noemi Mendez Juárez" w:date="2021-12-21T15:33:00Z">
                  <w:rPr>
                    <w:rFonts w:ascii="Montserrat" w:eastAsia="Arial" w:hAnsi="Montserrat" w:cs="Arial"/>
                    <w:bdr w:val="nil"/>
                  </w:rPr>
                </w:rPrChange>
              </w:rPr>
              <w:t xml:space="preserve">as a Participating Site for the performance of the </w:t>
            </w:r>
            <w:r w:rsidRPr="00287A29">
              <w:rPr>
                <w:rFonts w:ascii="Montserrat" w:hAnsi="Montserrat" w:cs="Arial"/>
                <w:b/>
                <w:highlight w:val="yellow"/>
                <w:rPrChange w:id="306" w:author="Rosa Noemi Mendez Juárez" w:date="2021-12-21T15:33:00Z">
                  <w:rPr>
                    <w:rFonts w:ascii="Montserrat" w:hAnsi="Montserrat" w:cs="Arial"/>
                    <w:b/>
                  </w:rPr>
                </w:rPrChange>
              </w:rPr>
              <w:t>“PROTOCOL”</w:t>
            </w:r>
            <w:r w:rsidRPr="00287A29">
              <w:rPr>
                <w:rFonts w:ascii="Montserrat" w:hAnsi="Montserrat" w:cs="Arial"/>
                <w:highlight w:val="yellow"/>
                <w:rPrChange w:id="307" w:author="Rosa Noemi Mendez Juárez" w:date="2021-12-21T15:33:00Z">
                  <w:rPr>
                    <w:rFonts w:ascii="Montserrat" w:hAnsi="Montserrat" w:cs="Arial"/>
                  </w:rPr>
                </w:rPrChange>
              </w:rPr>
              <w:t xml:space="preserve"> </w:t>
            </w:r>
            <w:r w:rsidRPr="00287A29">
              <w:rPr>
                <w:rFonts w:ascii="Montserrat" w:eastAsia="Arial" w:hAnsi="Montserrat" w:cs="Arial"/>
                <w:highlight w:val="yellow"/>
                <w:bdr w:val="nil"/>
              </w:rPr>
              <w:t xml:space="preserve">titled </w:t>
            </w:r>
            <w:r w:rsidR="00BE28CA" w:rsidRPr="00287A29">
              <w:rPr>
                <w:rFonts w:ascii="Montserrat" w:eastAsia="Tw Cen MT Condensed Extra Bold" w:hAnsi="Montserrat" w:cs="Arial"/>
                <w:b/>
                <w:highlight w:val="yellow"/>
                <w:lang w:eastAsia="es-ES"/>
              </w:rPr>
              <w:t>VIB0551.P3. S2</w:t>
            </w:r>
            <w:r w:rsidR="005243A8" w:rsidRPr="00287A29">
              <w:rPr>
                <w:rFonts w:ascii="Montserrat" w:eastAsia="Arial" w:hAnsi="Montserrat" w:cs="Arial"/>
                <w:highlight w:val="yellow"/>
                <w:bdr w:val="nil"/>
                <w:rPrChange w:id="308" w:author="Rosa Noemi Mendez Juárez" w:date="2021-12-21T15:33:00Z">
                  <w:rPr>
                    <w:rFonts w:ascii="Montserrat" w:eastAsia="Arial" w:hAnsi="Montserrat" w:cs="Arial"/>
                    <w:highlight w:val="yellow"/>
                    <w:bdr w:val="nil"/>
                  </w:rPr>
                </w:rPrChange>
              </w:rPr>
              <w:t xml:space="preserve"> </w:t>
            </w:r>
            <w:r w:rsidRPr="00287A29">
              <w:rPr>
                <w:rFonts w:ascii="Montserrat" w:eastAsia="Arial" w:hAnsi="Montserrat" w:cs="Arial"/>
                <w:highlight w:val="yellow"/>
                <w:bdr w:val="nil"/>
                <w:rPrChange w:id="309" w:author="Rosa Noemi Mendez Juárez" w:date="2021-12-21T15:33:00Z">
                  <w:rPr>
                    <w:rFonts w:ascii="Montserrat" w:eastAsia="Arial" w:hAnsi="Montserrat" w:cs="Arial"/>
                    <w:highlight w:val="yellow"/>
                    <w:bdr w:val="nil"/>
                  </w:rPr>
                </w:rPrChange>
              </w:rPr>
              <w:t>Sp</w:t>
            </w:r>
            <w:r w:rsidRPr="00287A29">
              <w:rPr>
                <w:rFonts w:ascii="Montserrat" w:eastAsia="Arial" w:hAnsi="Montserrat" w:cs="Arial"/>
                <w:highlight w:val="yellow"/>
                <w:bdr w:val="nil"/>
                <w:rPrChange w:id="310" w:author="Rosa Noemi Mendez Juárez" w:date="2021-12-21T15:33:00Z">
                  <w:rPr>
                    <w:rFonts w:ascii="Montserrat" w:eastAsia="Arial" w:hAnsi="Montserrat" w:cs="Arial"/>
                    <w:bdr w:val="nil"/>
                  </w:rPr>
                </w:rPrChange>
              </w:rPr>
              <w:t>anish version.</w:t>
            </w:r>
          </w:p>
          <w:p w14:paraId="0E8539A0" w14:textId="77777777" w:rsidR="00BE28CA" w:rsidRPr="00287A29" w:rsidRDefault="00BE28CA" w:rsidP="006B4B6D">
            <w:pPr>
              <w:rPr>
                <w:rFonts w:ascii="Montserrat" w:hAnsi="Montserrat"/>
                <w:highlight w:val="yellow"/>
                <w:rPrChange w:id="311" w:author="Rosa Noemi Mendez Juárez" w:date="2021-12-21T15:33:00Z">
                  <w:rPr>
                    <w:rFonts w:ascii="Montserrat" w:hAnsi="Montserrat"/>
                  </w:rPr>
                </w:rPrChange>
              </w:rPr>
            </w:pPr>
          </w:p>
          <w:p w14:paraId="0C63808D" w14:textId="77777777" w:rsidR="00BD2CE8" w:rsidRPr="00287A29" w:rsidRDefault="00BD2CE8" w:rsidP="006B4B6D">
            <w:pPr>
              <w:rPr>
                <w:rFonts w:ascii="Montserrat" w:hAnsi="Montserrat"/>
                <w:highlight w:val="yellow"/>
              </w:rPr>
            </w:pPr>
          </w:p>
          <w:p w14:paraId="44552A72" w14:textId="77777777" w:rsidR="004E3F84" w:rsidRPr="00287A29" w:rsidRDefault="004E3F84" w:rsidP="006B4B6D">
            <w:pPr>
              <w:rPr>
                <w:rFonts w:ascii="Montserrat" w:hAnsi="Montserrat"/>
                <w:highlight w:val="yellow"/>
                <w:rPrChange w:id="312" w:author="Rosa Noemi Mendez Juárez" w:date="2021-12-21T15:33:00Z">
                  <w:rPr>
                    <w:rFonts w:ascii="Montserrat" w:hAnsi="Montserrat"/>
                    <w:highlight w:val="yellow"/>
                  </w:rPr>
                </w:rPrChange>
              </w:rPr>
            </w:pPr>
          </w:p>
          <w:p w14:paraId="4C665E35" w14:textId="37544678" w:rsidR="00DD3C6F" w:rsidRPr="00287A29" w:rsidRDefault="00DD3C6F" w:rsidP="00DD3C6F">
            <w:pPr>
              <w:jc w:val="both"/>
              <w:rPr>
                <w:ins w:id="313" w:author="Diaz Morales, Karen Azucena" w:date="2021-08-26T00:26:00Z"/>
                <w:rFonts w:ascii="Montserrat" w:eastAsia="Tw Cen MT Condensed Extra Bold" w:hAnsi="Montserrat" w:cs="Arial"/>
                <w:highlight w:val="yellow"/>
                <w:lang w:eastAsia="es-ES"/>
                <w:rPrChange w:id="314" w:author="Rosa Noemi Mendez Juárez" w:date="2021-12-21T15:33:00Z">
                  <w:rPr>
                    <w:ins w:id="315" w:author="Diaz Morales, Karen Azucena" w:date="2021-08-26T00:26:00Z"/>
                    <w:rFonts w:ascii="Montserrat" w:eastAsia="Tw Cen MT Condensed Extra Bold" w:hAnsi="Montserrat" w:cs="Arial"/>
                    <w:highlight w:val="yellow"/>
                    <w:lang w:eastAsia="es-ES"/>
                  </w:rPr>
                </w:rPrChange>
              </w:rPr>
            </w:pPr>
            <w:r w:rsidRPr="00287A29">
              <w:rPr>
                <w:rFonts w:ascii="Montserrat" w:eastAsia="Tw Cen MT Condensed Extra Bold" w:hAnsi="Montserrat" w:cs="Arial"/>
                <w:b/>
                <w:highlight w:val="yellow"/>
                <w:lang w:eastAsia="es-ES"/>
                <w:rPrChange w:id="316" w:author="Rosa Noemi Mendez Juárez" w:date="2021-12-21T15:33:00Z">
                  <w:rPr>
                    <w:rFonts w:ascii="Montserrat" w:eastAsia="Tw Cen MT Condensed Extra Bold" w:hAnsi="Montserrat" w:cs="Arial"/>
                    <w:b/>
                    <w:highlight w:val="yellow"/>
                    <w:lang w:eastAsia="es-ES"/>
                  </w:rPr>
                </w:rPrChange>
              </w:rPr>
              <w:t>II.</w:t>
            </w:r>
            <w:r w:rsidR="000A03D9" w:rsidRPr="00287A29">
              <w:rPr>
                <w:rFonts w:ascii="Montserrat" w:eastAsia="Tw Cen MT Condensed Extra Bold" w:hAnsi="Montserrat" w:cs="Arial"/>
                <w:b/>
                <w:highlight w:val="yellow"/>
                <w:lang w:eastAsia="es-ES"/>
                <w:rPrChange w:id="317" w:author="Rosa Noemi Mendez Juárez" w:date="2021-12-21T15:33:00Z">
                  <w:rPr>
                    <w:rFonts w:ascii="Montserrat" w:eastAsia="Tw Cen MT Condensed Extra Bold" w:hAnsi="Montserrat" w:cs="Arial"/>
                    <w:b/>
                    <w:highlight w:val="yellow"/>
                    <w:lang w:eastAsia="es-ES"/>
                  </w:rPr>
                </w:rPrChange>
              </w:rPr>
              <w:t>4</w:t>
            </w:r>
            <w:r w:rsidRPr="00287A29">
              <w:rPr>
                <w:rFonts w:ascii="Montserrat" w:eastAsia="Tw Cen MT Condensed Extra Bold" w:hAnsi="Montserrat" w:cs="Arial"/>
                <w:b/>
                <w:highlight w:val="yellow"/>
                <w:lang w:eastAsia="es-ES"/>
                <w:rPrChange w:id="318" w:author="Rosa Noemi Mendez Juárez" w:date="2021-12-21T15:33:00Z">
                  <w:rPr>
                    <w:rFonts w:ascii="Montserrat" w:eastAsia="Tw Cen MT Condensed Extra Bold" w:hAnsi="Montserrat" w:cs="Arial"/>
                    <w:b/>
                    <w:highlight w:val="yellow"/>
                    <w:lang w:eastAsia="es-ES"/>
                  </w:rPr>
                </w:rPrChange>
              </w:rPr>
              <w:t>.</w:t>
            </w:r>
            <w:r w:rsidRPr="00287A29">
              <w:rPr>
                <w:rFonts w:ascii="Montserrat" w:eastAsia="Tw Cen MT Condensed Extra Bold" w:hAnsi="Montserrat" w:cs="Arial"/>
                <w:highlight w:val="yellow"/>
                <w:lang w:eastAsia="es-ES"/>
                <w:rPrChange w:id="319" w:author="Rosa Noemi Mendez Juárez" w:date="2021-12-21T15:33:00Z">
                  <w:rPr>
                    <w:rFonts w:ascii="Montserrat" w:eastAsia="Tw Cen MT Condensed Extra Bold" w:hAnsi="Montserrat" w:cs="Arial"/>
                    <w:highlight w:val="yellow"/>
                    <w:lang w:eastAsia="es-ES"/>
                  </w:rPr>
                </w:rPrChange>
              </w:rPr>
              <w:t xml:space="preserve"> That the </w:t>
            </w:r>
            <w:r w:rsidRPr="00287A29">
              <w:rPr>
                <w:rFonts w:ascii="Montserrat" w:eastAsia="Tw Cen MT Condensed Extra Bold" w:hAnsi="Montserrat" w:cs="Arial"/>
                <w:b/>
                <w:highlight w:val="yellow"/>
                <w:lang w:eastAsia="es-ES"/>
                <w:rPrChange w:id="320" w:author="Rosa Noemi Mendez Juárez" w:date="2021-12-21T15:33:00Z">
                  <w:rPr>
                    <w:rFonts w:ascii="Montserrat" w:eastAsia="Tw Cen MT Condensed Extra Bold" w:hAnsi="Montserrat" w:cs="Arial"/>
                    <w:b/>
                    <w:highlight w:val="yellow"/>
                    <w:lang w:eastAsia="es-ES"/>
                  </w:rPr>
                </w:rPrChange>
              </w:rPr>
              <w:t xml:space="preserve">“SPONSOR” </w:t>
            </w:r>
            <w:r w:rsidRPr="00287A29">
              <w:rPr>
                <w:rFonts w:ascii="Montserrat" w:eastAsia="Tw Cen MT Condensed Extra Bold" w:hAnsi="Montserrat" w:cs="Arial"/>
                <w:highlight w:val="yellow"/>
                <w:lang w:eastAsia="es-ES"/>
                <w:rPrChange w:id="321" w:author="Rosa Noemi Mendez Juárez" w:date="2021-12-21T15:33:00Z">
                  <w:rPr>
                    <w:rFonts w:ascii="Montserrat" w:eastAsia="Tw Cen MT Condensed Extra Bold" w:hAnsi="Montserrat" w:cs="Arial"/>
                    <w:highlight w:val="yellow"/>
                    <w:lang w:eastAsia="es-ES"/>
                  </w:rPr>
                </w:rPrChange>
              </w:rPr>
              <w:t xml:space="preserve">has entered into a separate </w:t>
            </w:r>
            <w:r w:rsidRPr="00287A29">
              <w:rPr>
                <w:rFonts w:ascii="Montserrat" w:eastAsia="Tw Cen MT Condensed Extra Bold" w:hAnsi="Montserrat" w:cs="Arial"/>
                <w:strike/>
                <w:highlight w:val="yellow"/>
                <w:lang w:eastAsia="es-ES"/>
                <w:rPrChange w:id="322" w:author="Rosa Noemi Mendez Juárez" w:date="2021-12-21T15:33:00Z">
                  <w:rPr>
                    <w:rFonts w:ascii="Montserrat" w:eastAsia="Tw Cen MT Condensed Extra Bold" w:hAnsi="Montserrat" w:cs="Arial"/>
                    <w:strike/>
                    <w:highlight w:val="yellow"/>
                    <w:lang w:eastAsia="es-ES"/>
                  </w:rPr>
                </w:rPrChange>
              </w:rPr>
              <w:t>agreement</w:t>
            </w:r>
            <w:r w:rsidRPr="00287A29">
              <w:rPr>
                <w:rFonts w:ascii="Montserrat" w:eastAsia="Tw Cen MT Condensed Extra Bold" w:hAnsi="Montserrat" w:cs="Arial"/>
                <w:highlight w:val="yellow"/>
                <w:lang w:eastAsia="es-ES"/>
                <w:rPrChange w:id="323" w:author="Rosa Noemi Mendez Juárez" w:date="2021-12-21T15:33:00Z">
                  <w:rPr>
                    <w:rFonts w:ascii="Montserrat" w:eastAsia="Tw Cen MT Condensed Extra Bold" w:hAnsi="Montserrat" w:cs="Arial"/>
                    <w:highlight w:val="yellow"/>
                    <w:lang w:eastAsia="es-ES"/>
                  </w:rPr>
                </w:rPrChange>
              </w:rPr>
              <w:t xml:space="preserve"> </w:t>
            </w:r>
            <w:commentRangeStart w:id="324"/>
            <w:commentRangeStart w:id="325"/>
            <w:r w:rsidR="00C906C9" w:rsidRPr="00287A29">
              <w:rPr>
                <w:rFonts w:ascii="Montserrat" w:eastAsia="Tw Cen MT Condensed Extra Bold" w:hAnsi="Montserrat" w:cs="Arial"/>
                <w:highlight w:val="yellow"/>
                <w:lang w:eastAsia="es-ES"/>
                <w:rPrChange w:id="326" w:author="Rosa Noemi Mendez Juárez" w:date="2021-12-21T15:33:00Z">
                  <w:rPr>
                    <w:rFonts w:ascii="Montserrat" w:eastAsia="Tw Cen MT Condensed Extra Bold" w:hAnsi="Montserrat" w:cs="Arial"/>
                    <w:highlight w:val="yellow"/>
                    <w:lang w:eastAsia="es-ES"/>
                  </w:rPr>
                </w:rPrChange>
              </w:rPr>
              <w:t xml:space="preserve">delegation letter </w:t>
            </w:r>
            <w:commentRangeEnd w:id="324"/>
            <w:r w:rsidR="00C906C9" w:rsidRPr="00287A29">
              <w:rPr>
                <w:rStyle w:val="Refdecomentario"/>
                <w:rFonts w:ascii="Montserrat" w:hAnsi="Montserrat"/>
                <w:sz w:val="22"/>
                <w:szCs w:val="22"/>
                <w:lang w:val="es-MX"/>
                <w:rPrChange w:id="327" w:author="Rosa Noemi Mendez Juárez" w:date="2021-12-21T15:33:00Z">
                  <w:rPr>
                    <w:rStyle w:val="Refdecomentario"/>
                    <w:lang w:val="es-MX"/>
                  </w:rPr>
                </w:rPrChange>
              </w:rPr>
              <w:commentReference w:id="324"/>
            </w:r>
            <w:commentRangeEnd w:id="325"/>
            <w:r w:rsidR="00325C6C" w:rsidRPr="00287A29">
              <w:rPr>
                <w:rStyle w:val="Refdecomentario"/>
                <w:rFonts w:ascii="Montserrat" w:hAnsi="Montserrat"/>
                <w:sz w:val="22"/>
                <w:szCs w:val="22"/>
                <w:lang w:val="es-MX"/>
                <w:rPrChange w:id="328" w:author="Rosa Noemi Mendez Juárez" w:date="2021-12-21T15:33:00Z">
                  <w:rPr>
                    <w:rStyle w:val="Refdecomentario"/>
                    <w:lang w:val="es-MX"/>
                  </w:rPr>
                </w:rPrChange>
              </w:rPr>
              <w:commentReference w:id="325"/>
            </w:r>
            <w:r w:rsidR="0046171B" w:rsidRPr="00287A29">
              <w:rPr>
                <w:rFonts w:ascii="Montserrat" w:eastAsia="Tw Cen MT Condensed Extra Bold" w:hAnsi="Montserrat" w:cs="Arial"/>
                <w:highlight w:val="yellow"/>
                <w:lang w:eastAsia="es-ES"/>
              </w:rPr>
              <w:t>dated June 16</w:t>
            </w:r>
            <w:r w:rsidR="0046171B" w:rsidRPr="00287A29">
              <w:rPr>
                <w:rFonts w:ascii="Montserrat" w:eastAsia="Tw Cen MT Condensed Extra Bold" w:hAnsi="Montserrat" w:cs="Arial"/>
                <w:highlight w:val="yellow"/>
                <w:vertAlign w:val="superscript"/>
                <w:lang w:eastAsia="es-ES"/>
              </w:rPr>
              <w:t>th</w:t>
            </w:r>
            <w:r w:rsidR="0046171B" w:rsidRPr="00287A29">
              <w:rPr>
                <w:rFonts w:ascii="Montserrat" w:eastAsia="Tw Cen MT Condensed Extra Bold" w:hAnsi="Montserrat" w:cs="Arial"/>
                <w:highlight w:val="yellow"/>
                <w:lang w:eastAsia="es-ES"/>
                <w:rPrChange w:id="329" w:author="Rosa Noemi Mendez Juárez" w:date="2021-12-21T15:33:00Z">
                  <w:rPr>
                    <w:rFonts w:ascii="Montserrat" w:eastAsia="Tw Cen MT Condensed Extra Bold" w:hAnsi="Montserrat" w:cs="Arial"/>
                    <w:highlight w:val="yellow"/>
                    <w:lang w:eastAsia="es-ES"/>
                  </w:rPr>
                </w:rPrChange>
              </w:rPr>
              <w:t xml:space="preserve">, 2020 </w:t>
            </w:r>
            <w:r w:rsidRPr="00287A29">
              <w:rPr>
                <w:rFonts w:ascii="Montserrat" w:eastAsia="Tw Cen MT Condensed Extra Bold" w:hAnsi="Montserrat" w:cs="Arial"/>
                <w:highlight w:val="yellow"/>
                <w:lang w:eastAsia="es-ES"/>
                <w:rPrChange w:id="330" w:author="Rosa Noemi Mendez Juárez" w:date="2021-12-21T15:33:00Z">
                  <w:rPr>
                    <w:rFonts w:ascii="Montserrat" w:eastAsia="Tw Cen MT Condensed Extra Bold" w:hAnsi="Montserrat" w:cs="Arial"/>
                    <w:highlight w:val="yellow"/>
                    <w:lang w:eastAsia="es-ES"/>
                  </w:rPr>
                </w:rPrChange>
              </w:rPr>
              <w:t xml:space="preserve">with Medpace Clinical Research, LLC, </w:t>
            </w:r>
            <w:r w:rsidR="0046171B" w:rsidRPr="00287A29">
              <w:rPr>
                <w:rFonts w:ascii="Montserrat" w:eastAsia="Tw Cen MT Condensed Extra Bold" w:hAnsi="Montserrat" w:cs="Arial"/>
                <w:lang w:eastAsia="es-ES"/>
                <w:rPrChange w:id="331" w:author="Rosa Noemi Mendez Juárez" w:date="2021-12-21T15:33:00Z">
                  <w:rPr>
                    <w:rFonts w:ascii="Montserrat" w:eastAsia="Tw Cen MT Condensed Extra Bold" w:hAnsi="Montserrat" w:cs="Arial"/>
                    <w:lang w:eastAsia="es-ES"/>
                  </w:rPr>
                </w:rPrChange>
              </w:rPr>
              <w:t xml:space="preserve">Medpace, Inc. </w:t>
            </w:r>
            <w:ins w:id="332" w:author="Diaz Morales, Karen Azucena" w:date="2021-11-03T09:47:00Z">
              <w:r w:rsidR="00107C18" w:rsidRPr="00287A29">
                <w:rPr>
                  <w:rFonts w:ascii="Montserrat" w:eastAsia="Tw Cen MT Condensed Extra Bold" w:hAnsi="Montserrat" w:cs="Arial"/>
                  <w:lang w:eastAsia="es-ES"/>
                  <w:rPrChange w:id="333" w:author="Rosa Noemi Mendez Juárez" w:date="2021-12-21T15:33:00Z">
                    <w:rPr>
                      <w:rFonts w:ascii="Montserrat" w:eastAsia="Tw Cen MT Condensed Extra Bold" w:hAnsi="Montserrat" w:cs="Arial"/>
                      <w:lang w:eastAsia="es-ES"/>
                    </w:rPr>
                  </w:rPrChange>
                </w:rPr>
                <w:t>a</w:t>
              </w:r>
            </w:ins>
            <w:del w:id="334" w:author="Diaz Morales, Karen Azucena" w:date="2021-11-03T09:47:00Z">
              <w:r w:rsidR="0046171B" w:rsidRPr="00287A29" w:rsidDel="00107C18">
                <w:rPr>
                  <w:rFonts w:ascii="Montserrat" w:eastAsia="Tw Cen MT Condensed Extra Bold" w:hAnsi="Montserrat" w:cs="Arial"/>
                  <w:lang w:eastAsia="es-ES"/>
                  <w:rPrChange w:id="335" w:author="Rosa Noemi Mendez Juárez" w:date="2021-12-21T15:33:00Z">
                    <w:rPr>
                      <w:rFonts w:ascii="Montserrat" w:eastAsia="Tw Cen MT Condensed Extra Bold" w:hAnsi="Montserrat" w:cs="Arial"/>
                      <w:lang w:eastAsia="es-ES"/>
                    </w:rPr>
                  </w:rPrChange>
                </w:rPr>
                <w:delText>A</w:delText>
              </w:r>
            </w:del>
            <w:r w:rsidR="0046171B" w:rsidRPr="00287A29">
              <w:rPr>
                <w:rFonts w:ascii="Montserrat" w:eastAsia="Tw Cen MT Condensed Extra Bold" w:hAnsi="Montserrat" w:cs="Arial"/>
                <w:lang w:eastAsia="es-ES"/>
                <w:rPrChange w:id="336" w:author="Rosa Noemi Mendez Juárez" w:date="2021-12-21T15:33:00Z">
                  <w:rPr>
                    <w:rFonts w:ascii="Montserrat" w:eastAsia="Tw Cen MT Condensed Extra Bold" w:hAnsi="Montserrat" w:cs="Arial"/>
                    <w:lang w:eastAsia="es-ES"/>
                  </w:rPr>
                </w:rPrChange>
              </w:rPr>
              <w:t xml:space="preserve">nd its affiliates </w:t>
            </w:r>
            <w:r w:rsidRPr="00287A29">
              <w:rPr>
                <w:rFonts w:ascii="Montserrat" w:eastAsia="Tw Cen MT Condensed Extra Bold" w:hAnsi="Montserrat" w:cs="Arial"/>
                <w:highlight w:val="yellow"/>
                <w:lang w:eastAsia="es-ES"/>
                <w:rPrChange w:id="337" w:author="Rosa Noemi Mendez Juárez" w:date="2021-12-21T15:33:00Z">
                  <w:rPr>
                    <w:rFonts w:ascii="Montserrat" w:eastAsia="Tw Cen MT Condensed Extra Bold" w:hAnsi="Montserrat" w:cs="Arial"/>
                    <w:highlight w:val="yellow"/>
                    <w:lang w:eastAsia="es-ES"/>
                  </w:rPr>
                </w:rPrChange>
              </w:rPr>
              <w:t>with its principal office and place of business at 5375 Medpace Way, Cincinnati, Ohio 45227, USA along with its local affiliate Medpace Mexico S. de R.L. de C.V.</w:t>
            </w:r>
            <w:r w:rsidR="00547542" w:rsidRPr="00287A29">
              <w:rPr>
                <w:rFonts w:ascii="Montserrat" w:eastAsia="Tw Cen MT Condensed Extra Bold" w:hAnsi="Montserrat" w:cs="Arial"/>
                <w:highlight w:val="yellow"/>
                <w:lang w:eastAsia="es-ES"/>
                <w:rPrChange w:id="338" w:author="Rosa Noemi Mendez Juárez" w:date="2021-12-21T15:33:00Z">
                  <w:rPr>
                    <w:rFonts w:ascii="Montserrat" w:eastAsia="Tw Cen MT Condensed Extra Bold" w:hAnsi="Montserrat" w:cs="Arial"/>
                    <w:highlight w:val="yellow"/>
                    <w:lang w:eastAsia="es-ES"/>
                  </w:rPr>
                </w:rPrChange>
              </w:rPr>
              <w:t xml:space="preserve">, </w:t>
            </w:r>
            <w:r w:rsidR="00547542" w:rsidRPr="00287A29">
              <w:rPr>
                <w:rFonts w:ascii="Montserrat" w:eastAsia="Arial" w:hAnsi="Montserrat" w:cs="Arial"/>
                <w:highlight w:val="yellow"/>
                <w:bdr w:val="nil"/>
                <w:rPrChange w:id="339" w:author="Rosa Noemi Mendez Juárez" w:date="2021-12-21T15:33:00Z">
                  <w:rPr>
                    <w:rFonts w:ascii="Montserrat" w:eastAsia="Arial" w:hAnsi="Montserrat" w:cs="Arial"/>
                    <w:highlight w:val="yellow"/>
                    <w:bdr w:val="nil"/>
                  </w:rPr>
                </w:rPrChange>
              </w:rPr>
              <w:t xml:space="preserve">document attached as </w:t>
            </w:r>
            <w:r w:rsidR="00547542" w:rsidRPr="00287A29">
              <w:rPr>
                <w:rFonts w:ascii="Montserrat" w:eastAsia="Arial" w:hAnsi="Montserrat" w:cs="Arial"/>
                <w:b/>
                <w:highlight w:val="yellow"/>
                <w:bdr w:val="nil"/>
                <w:rPrChange w:id="340" w:author="Rosa Noemi Mendez Juárez" w:date="2021-12-21T15:33:00Z">
                  <w:rPr>
                    <w:rFonts w:ascii="Montserrat" w:eastAsia="Arial" w:hAnsi="Montserrat" w:cs="Arial"/>
                    <w:b/>
                    <w:highlight w:val="yellow"/>
                    <w:bdr w:val="nil"/>
                  </w:rPr>
                </w:rPrChange>
              </w:rPr>
              <w:t>Appendix (E)</w:t>
            </w:r>
            <w:r w:rsidR="00547542" w:rsidRPr="00287A29">
              <w:rPr>
                <w:rFonts w:ascii="Montserrat" w:eastAsia="Arial" w:hAnsi="Montserrat" w:cs="Arial"/>
                <w:highlight w:val="yellow"/>
                <w:bdr w:val="nil"/>
                <w:rPrChange w:id="341" w:author="Rosa Noemi Mendez Juárez" w:date="2021-12-21T15:33:00Z">
                  <w:rPr>
                    <w:rFonts w:ascii="Montserrat" w:eastAsia="Arial" w:hAnsi="Montserrat" w:cs="Arial"/>
                    <w:highlight w:val="yellow"/>
                    <w:bdr w:val="nil"/>
                  </w:rPr>
                </w:rPrChange>
              </w:rPr>
              <w:t xml:space="preserve"> hereto,</w:t>
            </w:r>
            <w:r w:rsidR="0046171B" w:rsidRPr="00287A29">
              <w:rPr>
                <w:rFonts w:ascii="Montserrat" w:eastAsia="Tw Cen MT Condensed Extra Bold" w:hAnsi="Montserrat" w:cs="Arial"/>
                <w:highlight w:val="yellow"/>
                <w:lang w:eastAsia="es-ES"/>
                <w:rPrChange w:id="342" w:author="Rosa Noemi Mendez Juárez" w:date="2021-12-21T15:33:00Z">
                  <w:rPr>
                    <w:rFonts w:ascii="Montserrat" w:eastAsia="Tw Cen MT Condensed Extra Bold" w:hAnsi="Montserrat" w:cs="Arial"/>
                    <w:highlight w:val="yellow"/>
                    <w:lang w:eastAsia="es-ES"/>
                  </w:rPr>
                </w:rPrChange>
              </w:rPr>
              <w:t xml:space="preserve"> which place of business in national territory is </w:t>
            </w:r>
            <w:r w:rsidR="0046171B" w:rsidRPr="00287A29">
              <w:rPr>
                <w:rFonts w:ascii="Montserrat" w:eastAsia="Tw Cen MT Condensed Extra Bold" w:hAnsi="Montserrat" w:cs="Arial"/>
                <w:lang w:eastAsia="es-ES"/>
                <w:rPrChange w:id="343" w:author="Rosa Noemi Mendez Juárez" w:date="2021-12-21T15:33:00Z">
                  <w:rPr>
                    <w:rFonts w:ascii="Montserrat" w:eastAsia="Tw Cen MT Condensed Extra Bold" w:hAnsi="Montserrat" w:cs="Arial"/>
                    <w:lang w:eastAsia="es-ES"/>
                  </w:rPr>
                </w:rPrChange>
              </w:rPr>
              <w:t>Avenue Insurgentes Sur 1853, Floor 4, Guadalupe Inn. Álvaro Obregón, Federal District before, Mexico City now</w:t>
            </w:r>
            <w:r w:rsidRPr="00287A29">
              <w:rPr>
                <w:rFonts w:ascii="Montserrat" w:eastAsia="Tw Cen MT Condensed Extra Bold" w:hAnsi="Montserrat" w:cs="Arial"/>
                <w:highlight w:val="yellow"/>
                <w:lang w:eastAsia="es-ES"/>
                <w:rPrChange w:id="344" w:author="Rosa Noemi Mendez Juárez" w:date="2021-12-21T15:33:00Z">
                  <w:rPr>
                    <w:rFonts w:ascii="Montserrat" w:eastAsia="Tw Cen MT Condensed Extra Bold" w:hAnsi="Montserrat" w:cs="Arial"/>
                    <w:highlight w:val="yellow"/>
                    <w:lang w:eastAsia="es-ES"/>
                  </w:rPr>
                </w:rPrChange>
              </w:rPr>
              <w:t xml:space="preserve"> (</w:t>
            </w:r>
            <w:r w:rsidRPr="00287A29">
              <w:rPr>
                <w:rFonts w:ascii="Montserrat" w:eastAsia="Tw Cen MT Condensed Extra Bold" w:hAnsi="Montserrat" w:cs="Arial"/>
                <w:b/>
                <w:highlight w:val="yellow"/>
                <w:lang w:eastAsia="es-ES"/>
                <w:rPrChange w:id="345" w:author="Rosa Noemi Mendez Juárez" w:date="2021-12-21T15:33:00Z">
                  <w:rPr>
                    <w:rFonts w:ascii="Montserrat" w:eastAsia="Tw Cen MT Condensed Extra Bold" w:hAnsi="Montserrat" w:cs="Arial"/>
                    <w:b/>
                    <w:highlight w:val="yellow"/>
                    <w:lang w:eastAsia="es-ES"/>
                  </w:rPr>
                </w:rPrChange>
              </w:rPr>
              <w:t>“CRO”</w:t>
            </w:r>
            <w:r w:rsidRPr="00287A29">
              <w:rPr>
                <w:rFonts w:ascii="Montserrat" w:eastAsia="Tw Cen MT Condensed Extra Bold" w:hAnsi="Montserrat" w:cs="Arial"/>
                <w:highlight w:val="yellow"/>
                <w:lang w:eastAsia="es-ES"/>
                <w:rPrChange w:id="346" w:author="Rosa Noemi Mendez Juárez" w:date="2021-12-21T15:33:00Z">
                  <w:rPr>
                    <w:rFonts w:ascii="Montserrat" w:eastAsia="Tw Cen MT Condensed Extra Bold" w:hAnsi="Montserrat" w:cs="Arial"/>
                    <w:highlight w:val="yellow"/>
                    <w:lang w:eastAsia="es-ES"/>
                  </w:rPr>
                </w:rPrChange>
              </w:rPr>
              <w:t xml:space="preserve">) represented by </w:t>
            </w:r>
            <w:r w:rsidR="00414CF2" w:rsidRPr="00287A29">
              <w:rPr>
                <w:rFonts w:ascii="Montserrat" w:eastAsia="Tw Cen MT Condensed Extra Bold" w:hAnsi="Montserrat" w:cs="Arial"/>
                <w:highlight w:val="yellow"/>
                <w:lang w:eastAsia="es-ES"/>
                <w:rPrChange w:id="347" w:author="Rosa Noemi Mendez Juárez" w:date="2021-12-21T15:33:00Z">
                  <w:rPr>
                    <w:rFonts w:ascii="Montserrat" w:eastAsia="Tw Cen MT Condensed Extra Bold" w:hAnsi="Montserrat" w:cs="Arial"/>
                    <w:highlight w:val="yellow"/>
                    <w:lang w:eastAsia="es-ES"/>
                  </w:rPr>
                </w:rPrChange>
              </w:rPr>
              <w:t xml:space="preserve">Tania </w:t>
            </w:r>
            <w:r w:rsidR="000A37E0" w:rsidRPr="00287A29">
              <w:rPr>
                <w:rFonts w:ascii="Montserrat" w:eastAsia="Tw Cen MT Condensed Extra Bold" w:hAnsi="Montserrat" w:cs="Arial"/>
                <w:highlight w:val="yellow"/>
                <w:lang w:eastAsia="es-ES"/>
                <w:rPrChange w:id="348" w:author="Rosa Noemi Mendez Juárez" w:date="2021-12-21T15:33:00Z">
                  <w:rPr>
                    <w:rFonts w:ascii="Montserrat" w:eastAsia="Tw Cen MT Condensed Extra Bold" w:hAnsi="Montserrat" w:cs="Arial"/>
                    <w:highlight w:val="yellow"/>
                    <w:lang w:eastAsia="es-ES"/>
                  </w:rPr>
                </w:rPrChange>
              </w:rPr>
              <w:t xml:space="preserve">Melissa </w:t>
            </w:r>
            <w:r w:rsidR="00414CF2" w:rsidRPr="00287A29">
              <w:rPr>
                <w:rFonts w:ascii="Montserrat" w:eastAsia="Tw Cen MT Condensed Extra Bold" w:hAnsi="Montserrat" w:cs="Arial"/>
                <w:highlight w:val="yellow"/>
                <w:lang w:eastAsia="es-ES"/>
                <w:rPrChange w:id="349" w:author="Rosa Noemi Mendez Juárez" w:date="2021-12-21T15:33:00Z">
                  <w:rPr>
                    <w:rFonts w:ascii="Montserrat" w:eastAsia="Tw Cen MT Condensed Extra Bold" w:hAnsi="Montserrat" w:cs="Arial"/>
                    <w:highlight w:val="yellow"/>
                    <w:lang w:eastAsia="es-ES"/>
                  </w:rPr>
                </w:rPrChange>
              </w:rPr>
              <w:t>Sucilla Rangel</w:t>
            </w:r>
            <w:r w:rsidRPr="00287A29">
              <w:rPr>
                <w:rFonts w:ascii="Montserrat" w:eastAsia="Tw Cen MT Condensed Extra Bold" w:hAnsi="Montserrat" w:cs="Arial"/>
                <w:highlight w:val="yellow"/>
                <w:lang w:eastAsia="es-ES"/>
                <w:rPrChange w:id="350" w:author="Rosa Noemi Mendez Juárez" w:date="2021-12-21T15:33:00Z">
                  <w:rPr>
                    <w:rFonts w:ascii="Montserrat" w:eastAsia="Tw Cen MT Condensed Extra Bold" w:hAnsi="Montserrat" w:cs="Arial"/>
                    <w:highlight w:val="yellow"/>
                    <w:lang w:eastAsia="es-ES"/>
                  </w:rPr>
                </w:rPrChange>
              </w:rPr>
              <w:t xml:space="preserve"> </w:t>
            </w:r>
            <w:r w:rsidR="0046171B" w:rsidRPr="00287A29">
              <w:rPr>
                <w:rFonts w:ascii="Montserrat" w:eastAsia="Tw Cen MT Condensed Extra Bold" w:hAnsi="Montserrat" w:cs="Arial"/>
                <w:highlight w:val="yellow"/>
                <w:lang w:eastAsia="es-ES"/>
                <w:rPrChange w:id="351" w:author="Rosa Noemi Mendez Juárez" w:date="2021-12-21T15:33:00Z">
                  <w:rPr>
                    <w:rFonts w:ascii="Montserrat" w:eastAsia="Tw Cen MT Condensed Extra Bold" w:hAnsi="Montserrat" w:cs="Arial"/>
                    <w:highlight w:val="yellow"/>
                    <w:lang w:eastAsia="es-ES"/>
                  </w:rPr>
                </w:rPrChange>
              </w:rPr>
              <w:t>as authorized person, to subscribe hereby</w:t>
            </w:r>
            <w:r w:rsidRPr="00287A29">
              <w:rPr>
                <w:rFonts w:ascii="Montserrat" w:eastAsia="Tw Cen MT Condensed Extra Bold" w:hAnsi="Montserrat" w:cs="Arial"/>
                <w:highlight w:val="yellow"/>
                <w:lang w:eastAsia="es-ES"/>
                <w:rPrChange w:id="352" w:author="Rosa Noemi Mendez Juárez" w:date="2021-12-21T15:33:00Z">
                  <w:rPr>
                    <w:rFonts w:ascii="Montserrat" w:eastAsia="Tw Cen MT Condensed Extra Bold" w:hAnsi="Montserrat" w:cs="Arial"/>
                    <w:highlight w:val="yellow"/>
                    <w:lang w:eastAsia="es-ES"/>
                  </w:rPr>
                </w:rPrChange>
              </w:rPr>
              <w:t xml:space="preserve">. </w:t>
            </w:r>
            <w:r w:rsidRPr="00287A29">
              <w:rPr>
                <w:rFonts w:ascii="Montserrat" w:eastAsia="Tw Cen MT Condensed Extra Bold" w:hAnsi="Montserrat" w:cs="Arial"/>
                <w:b/>
                <w:highlight w:val="yellow"/>
                <w:lang w:eastAsia="es-ES"/>
                <w:rPrChange w:id="353" w:author="Rosa Noemi Mendez Juárez" w:date="2021-12-21T15:33:00Z">
                  <w:rPr>
                    <w:rFonts w:ascii="Montserrat" w:eastAsia="Tw Cen MT Condensed Extra Bold" w:hAnsi="Montserrat" w:cs="Arial"/>
                    <w:b/>
                    <w:highlight w:val="yellow"/>
                    <w:lang w:eastAsia="es-ES"/>
                  </w:rPr>
                </w:rPrChange>
              </w:rPr>
              <w:t>“CRO”</w:t>
            </w:r>
            <w:r w:rsidRPr="00287A29">
              <w:rPr>
                <w:rFonts w:ascii="Montserrat" w:eastAsia="Tw Cen MT Condensed Extra Bold" w:hAnsi="Montserrat" w:cs="Arial"/>
                <w:highlight w:val="yellow"/>
                <w:lang w:eastAsia="es-ES"/>
                <w:rPrChange w:id="354" w:author="Rosa Noemi Mendez Juárez" w:date="2021-12-21T15:33:00Z">
                  <w:rPr>
                    <w:rFonts w:ascii="Montserrat" w:eastAsia="Tw Cen MT Condensed Extra Bold" w:hAnsi="Montserrat" w:cs="Arial"/>
                    <w:highlight w:val="yellow"/>
                    <w:lang w:eastAsia="es-ES"/>
                  </w:rPr>
                </w:rPrChange>
              </w:rPr>
              <w:t xml:space="preserve"> acting as an independent contractor on behalf of </w:t>
            </w:r>
            <w:r w:rsidRPr="00287A29">
              <w:rPr>
                <w:rFonts w:ascii="Montserrat" w:eastAsia="Tw Cen MT Condensed Extra Bold" w:hAnsi="Montserrat" w:cs="Arial"/>
                <w:b/>
                <w:highlight w:val="yellow"/>
                <w:lang w:eastAsia="es-ES"/>
                <w:rPrChange w:id="355" w:author="Rosa Noemi Mendez Juárez" w:date="2021-12-21T15:33:00Z">
                  <w:rPr>
                    <w:rFonts w:ascii="Montserrat" w:eastAsia="Tw Cen MT Condensed Extra Bold" w:hAnsi="Montserrat" w:cs="Arial"/>
                    <w:b/>
                    <w:highlight w:val="yellow"/>
                    <w:lang w:eastAsia="es-ES"/>
                  </w:rPr>
                </w:rPrChange>
              </w:rPr>
              <w:t>“SPONSOR”</w:t>
            </w:r>
            <w:r w:rsidRPr="00287A29">
              <w:rPr>
                <w:rFonts w:ascii="Montserrat" w:eastAsia="Tw Cen MT Condensed Extra Bold" w:hAnsi="Montserrat" w:cs="Arial"/>
                <w:highlight w:val="yellow"/>
                <w:lang w:eastAsia="es-ES"/>
                <w:rPrChange w:id="356" w:author="Rosa Noemi Mendez Juárez" w:date="2021-12-21T15:33:00Z">
                  <w:rPr>
                    <w:rFonts w:ascii="Montserrat" w:eastAsia="Tw Cen MT Condensed Extra Bold" w:hAnsi="Montserrat" w:cs="Arial"/>
                    <w:highlight w:val="yellow"/>
                    <w:lang w:eastAsia="es-ES"/>
                  </w:rPr>
                </w:rPrChange>
              </w:rPr>
              <w:t>, manage, monitor and coordinate the conduct</w:t>
            </w:r>
            <w:r w:rsidR="000A03D9" w:rsidRPr="00287A29">
              <w:rPr>
                <w:rFonts w:ascii="Montserrat" w:eastAsia="Tw Cen MT Condensed Extra Bold" w:hAnsi="Montserrat" w:cs="Arial"/>
                <w:highlight w:val="yellow"/>
                <w:lang w:eastAsia="es-ES"/>
                <w:rPrChange w:id="357" w:author="Rosa Noemi Mendez Juárez" w:date="2021-12-21T15:33:00Z">
                  <w:rPr>
                    <w:rFonts w:ascii="Montserrat" w:eastAsia="Tw Cen MT Condensed Extra Bold" w:hAnsi="Montserrat" w:cs="Arial"/>
                    <w:highlight w:val="yellow"/>
                    <w:lang w:eastAsia="es-ES"/>
                  </w:rPr>
                </w:rPrChange>
              </w:rPr>
              <w:t>ion</w:t>
            </w:r>
            <w:r w:rsidRPr="00287A29">
              <w:rPr>
                <w:rFonts w:ascii="Montserrat" w:eastAsia="Tw Cen MT Condensed Extra Bold" w:hAnsi="Montserrat" w:cs="Arial"/>
                <w:highlight w:val="yellow"/>
                <w:lang w:eastAsia="es-ES"/>
                <w:rPrChange w:id="358" w:author="Rosa Noemi Mendez Juárez" w:date="2021-12-21T15:33:00Z">
                  <w:rPr>
                    <w:rFonts w:ascii="Montserrat" w:eastAsia="Tw Cen MT Condensed Extra Bold" w:hAnsi="Montserrat" w:cs="Arial"/>
                    <w:highlight w:val="yellow"/>
                    <w:lang w:eastAsia="es-ES"/>
                  </w:rPr>
                </w:rPrChange>
              </w:rPr>
              <w:t xml:space="preserve"> of the </w:t>
            </w:r>
            <w:r w:rsidRPr="00287A29">
              <w:rPr>
                <w:rFonts w:ascii="Montserrat" w:eastAsia="Tw Cen MT Condensed Extra Bold" w:hAnsi="Montserrat" w:cs="Arial"/>
                <w:b/>
                <w:highlight w:val="yellow"/>
                <w:lang w:eastAsia="es-ES"/>
                <w:rPrChange w:id="359" w:author="Rosa Noemi Mendez Juárez" w:date="2021-12-21T15:33:00Z">
                  <w:rPr>
                    <w:rFonts w:ascii="Montserrat" w:eastAsia="Tw Cen MT Condensed Extra Bold" w:hAnsi="Montserrat" w:cs="Arial"/>
                    <w:b/>
                    <w:highlight w:val="yellow"/>
                    <w:lang w:eastAsia="es-ES"/>
                  </w:rPr>
                </w:rPrChange>
              </w:rPr>
              <w:t>“PROTOCOL”</w:t>
            </w:r>
            <w:r w:rsidRPr="00287A29">
              <w:rPr>
                <w:rFonts w:ascii="Montserrat" w:eastAsia="Tw Cen MT Condensed Extra Bold" w:hAnsi="Montserrat" w:cs="Arial"/>
                <w:highlight w:val="yellow"/>
                <w:lang w:eastAsia="es-ES"/>
                <w:rPrChange w:id="360" w:author="Rosa Noemi Mendez Juárez" w:date="2021-12-21T15:33:00Z">
                  <w:rPr>
                    <w:rFonts w:ascii="Montserrat" w:eastAsia="Tw Cen MT Condensed Extra Bold" w:hAnsi="Montserrat" w:cs="Arial"/>
                    <w:highlight w:val="yellow"/>
                    <w:lang w:eastAsia="es-ES"/>
                  </w:rPr>
                </w:rPrChange>
              </w:rPr>
              <w:t xml:space="preserve"> on </w:t>
            </w:r>
            <w:r w:rsidRPr="00287A29">
              <w:rPr>
                <w:rFonts w:ascii="Montserrat" w:eastAsia="Tw Cen MT Condensed Extra Bold" w:hAnsi="Montserrat" w:cs="Arial"/>
                <w:b/>
                <w:highlight w:val="yellow"/>
                <w:lang w:eastAsia="es-ES"/>
                <w:rPrChange w:id="361" w:author="Rosa Noemi Mendez Juárez" w:date="2021-12-21T15:33:00Z">
                  <w:rPr>
                    <w:rFonts w:ascii="Montserrat" w:eastAsia="Tw Cen MT Condensed Extra Bold" w:hAnsi="Montserrat" w:cs="Arial"/>
                    <w:b/>
                    <w:highlight w:val="yellow"/>
                    <w:lang w:eastAsia="es-ES"/>
                  </w:rPr>
                </w:rPrChange>
              </w:rPr>
              <w:t>“SPONSOR”’s</w:t>
            </w:r>
            <w:r w:rsidRPr="00287A29">
              <w:rPr>
                <w:rFonts w:ascii="Montserrat" w:eastAsia="Tw Cen MT Condensed Extra Bold" w:hAnsi="Montserrat" w:cs="Arial"/>
                <w:highlight w:val="yellow"/>
                <w:lang w:eastAsia="es-ES"/>
                <w:rPrChange w:id="362" w:author="Rosa Noemi Mendez Juárez" w:date="2021-12-21T15:33:00Z">
                  <w:rPr>
                    <w:rFonts w:ascii="Montserrat" w:eastAsia="Tw Cen MT Condensed Extra Bold" w:hAnsi="Montserrat" w:cs="Arial"/>
                    <w:highlight w:val="yellow"/>
                    <w:lang w:eastAsia="es-ES"/>
                  </w:rPr>
                </w:rPrChange>
              </w:rPr>
              <w:t xml:space="preserve"> behalf; and</w:t>
            </w:r>
          </w:p>
          <w:p w14:paraId="328241C7" w14:textId="15F48824" w:rsidR="000A03D9" w:rsidRPr="00287A29" w:rsidRDefault="000A03D9" w:rsidP="00DD3C6F">
            <w:pPr>
              <w:jc w:val="both"/>
              <w:rPr>
                <w:ins w:id="363" w:author="Diaz Morales, Karen Azucena" w:date="2021-11-03T09:52:00Z"/>
                <w:rFonts w:ascii="Montserrat" w:eastAsia="Tw Cen MT Condensed Extra Bold" w:hAnsi="Montserrat" w:cs="Arial"/>
                <w:highlight w:val="yellow"/>
                <w:lang w:eastAsia="es-ES"/>
                <w:rPrChange w:id="364" w:author="Rosa Noemi Mendez Juárez" w:date="2021-12-21T15:33:00Z">
                  <w:rPr>
                    <w:ins w:id="365" w:author="Diaz Morales, Karen Azucena" w:date="2021-11-03T09:52:00Z"/>
                    <w:rFonts w:ascii="Montserrat" w:eastAsia="Tw Cen MT Condensed Extra Bold" w:hAnsi="Montserrat" w:cs="Arial"/>
                    <w:highlight w:val="yellow"/>
                    <w:lang w:eastAsia="es-ES"/>
                  </w:rPr>
                </w:rPrChange>
              </w:rPr>
            </w:pPr>
          </w:p>
          <w:p w14:paraId="61178739" w14:textId="77777777" w:rsidR="002418B6" w:rsidRPr="00287A29" w:rsidRDefault="002418B6" w:rsidP="00DD3C6F">
            <w:pPr>
              <w:jc w:val="both"/>
              <w:rPr>
                <w:ins w:id="366" w:author="Carolina Gonzalez Sanchez" w:date="2021-05-24T10:56:00Z"/>
                <w:rFonts w:ascii="Montserrat" w:eastAsia="Tw Cen MT Condensed Extra Bold" w:hAnsi="Montserrat" w:cs="Arial"/>
                <w:highlight w:val="yellow"/>
                <w:lang w:eastAsia="es-ES"/>
                <w:rPrChange w:id="367" w:author="Rosa Noemi Mendez Juárez" w:date="2021-12-21T15:33:00Z">
                  <w:rPr>
                    <w:ins w:id="368" w:author="Carolina Gonzalez Sanchez" w:date="2021-05-24T10:56:00Z"/>
                    <w:rFonts w:ascii="Montserrat" w:eastAsia="Tw Cen MT Condensed Extra Bold" w:hAnsi="Montserrat" w:cs="Arial"/>
                    <w:lang w:eastAsia="es-ES"/>
                  </w:rPr>
                </w:rPrChange>
              </w:rPr>
            </w:pPr>
          </w:p>
          <w:p w14:paraId="45CB9FB4" w14:textId="77777777" w:rsidR="00446C91" w:rsidRPr="00287A29" w:rsidRDefault="00446C91" w:rsidP="006B4B6D">
            <w:pPr>
              <w:rPr>
                <w:rFonts w:ascii="Montserrat" w:hAnsi="Montserrat"/>
                <w:highlight w:val="yellow"/>
                <w:rPrChange w:id="369" w:author="Rosa Noemi Mendez Juárez" w:date="2021-12-21T15:33:00Z">
                  <w:rPr>
                    <w:rFonts w:ascii="Montserrat" w:hAnsi="Montserrat"/>
                  </w:rPr>
                </w:rPrChange>
              </w:rPr>
            </w:pPr>
          </w:p>
          <w:p w14:paraId="2FBA9FBF" w14:textId="33BB5F30" w:rsidR="00446C91" w:rsidRPr="00287A29" w:rsidRDefault="00446C91" w:rsidP="006B4B6D">
            <w:pPr>
              <w:widowControl w:val="0"/>
              <w:jc w:val="both"/>
              <w:rPr>
                <w:rFonts w:ascii="Montserrat" w:eastAsia="Arial" w:hAnsi="Montserrat" w:cs="Arial"/>
                <w:highlight w:val="yellow"/>
                <w:bdr w:val="nil"/>
                <w:rPrChange w:id="370" w:author="Rosa Noemi Mendez Juárez" w:date="2021-12-21T15:33:00Z">
                  <w:rPr>
                    <w:rFonts w:ascii="Montserrat" w:eastAsia="Arial" w:hAnsi="Montserrat" w:cs="Arial"/>
                    <w:highlight w:val="yellow"/>
                    <w:bdr w:val="nil"/>
                  </w:rPr>
                </w:rPrChange>
              </w:rPr>
            </w:pPr>
            <w:r w:rsidRPr="00287A29">
              <w:rPr>
                <w:rFonts w:ascii="Montserrat" w:eastAsia="Arial" w:hAnsi="Montserrat" w:cs="Arial"/>
                <w:b/>
                <w:bCs/>
                <w:highlight w:val="yellow"/>
                <w:bdr w:val="nil"/>
              </w:rPr>
              <w:t>II.</w:t>
            </w:r>
            <w:r w:rsidR="000A03D9" w:rsidRPr="00287A29">
              <w:rPr>
                <w:rFonts w:ascii="Montserrat" w:eastAsia="Arial" w:hAnsi="Montserrat" w:cs="Arial"/>
                <w:b/>
                <w:bCs/>
                <w:highlight w:val="yellow"/>
                <w:bdr w:val="nil"/>
              </w:rPr>
              <w:t>5</w:t>
            </w:r>
            <w:r w:rsidRPr="00287A29">
              <w:rPr>
                <w:rFonts w:ascii="Montserrat" w:eastAsia="Arial" w:hAnsi="Montserrat" w:cs="Arial"/>
                <w:b/>
                <w:bCs/>
                <w:highlight w:val="yellow"/>
                <w:bdr w:val="nil"/>
                <w:rPrChange w:id="371" w:author="Rosa Noemi Mendez Juárez" w:date="2021-12-21T15:33:00Z">
                  <w:rPr>
                    <w:rFonts w:ascii="Montserrat" w:eastAsia="Arial" w:hAnsi="Montserrat" w:cs="Arial"/>
                    <w:b/>
                    <w:bCs/>
                    <w:highlight w:val="yellow"/>
                    <w:bdr w:val="nil"/>
                  </w:rPr>
                </w:rPrChange>
              </w:rPr>
              <w:t>.</w:t>
            </w:r>
            <w:r w:rsidRPr="00287A29">
              <w:rPr>
                <w:rFonts w:ascii="Montserrat" w:eastAsia="Arial" w:hAnsi="Montserrat" w:cs="Arial"/>
                <w:highlight w:val="yellow"/>
                <w:bdr w:val="nil"/>
                <w:rPrChange w:id="372" w:author="Rosa Noemi Mendez Juárez" w:date="2021-12-21T15:33:00Z">
                  <w:rPr>
                    <w:rFonts w:ascii="Montserrat" w:eastAsia="Arial" w:hAnsi="Montserrat" w:cs="Arial"/>
                    <w:highlight w:val="yellow"/>
                    <w:bdr w:val="nil"/>
                  </w:rPr>
                </w:rPrChange>
              </w:rPr>
              <w:t xml:space="preserve"> </w:t>
            </w:r>
            <w:r w:rsidR="00DC4C33" w:rsidRPr="00287A29">
              <w:rPr>
                <w:rFonts w:ascii="Montserrat" w:eastAsia="Arial" w:hAnsi="Montserrat" w:cs="Arial"/>
                <w:highlight w:val="yellow"/>
                <w:bdr w:val="nil"/>
                <w:rPrChange w:id="373" w:author="Rosa Noemi Mendez Juárez" w:date="2021-12-21T15:33:00Z">
                  <w:rPr>
                    <w:rFonts w:ascii="Montserrat" w:eastAsia="Arial" w:hAnsi="Montserrat" w:cs="Arial"/>
                    <w:highlight w:val="yellow"/>
                    <w:bdr w:val="nil"/>
                  </w:rPr>
                </w:rPrChange>
              </w:rPr>
              <w:t>T</w:t>
            </w:r>
            <w:r w:rsidRPr="00287A29">
              <w:rPr>
                <w:rFonts w:ascii="Montserrat" w:eastAsia="Arial" w:hAnsi="Montserrat" w:cs="Arial"/>
                <w:highlight w:val="yellow"/>
                <w:bdr w:val="nil"/>
                <w:rPrChange w:id="374" w:author="Rosa Noemi Mendez Juárez" w:date="2021-12-21T15:33:00Z">
                  <w:rPr>
                    <w:rFonts w:ascii="Montserrat" w:eastAsia="Arial" w:hAnsi="Montserrat" w:cs="Arial"/>
                    <w:highlight w:val="yellow"/>
                    <w:bdr w:val="nil"/>
                  </w:rPr>
                </w:rPrChange>
              </w:rPr>
              <w:t xml:space="preserve">he </w:t>
            </w:r>
            <w:r w:rsidRPr="00287A29">
              <w:rPr>
                <w:rFonts w:ascii="Montserrat" w:eastAsia="Arial" w:hAnsi="Montserrat" w:cs="Arial"/>
                <w:b/>
                <w:bCs/>
                <w:highlight w:val="yellow"/>
                <w:bdr w:val="nil"/>
                <w:rPrChange w:id="375" w:author="Rosa Noemi Mendez Juárez" w:date="2021-12-21T15:33:00Z">
                  <w:rPr>
                    <w:rFonts w:ascii="Montserrat" w:eastAsia="Arial" w:hAnsi="Montserrat" w:cs="Arial"/>
                    <w:b/>
                    <w:bCs/>
                    <w:highlight w:val="yellow"/>
                    <w:bdr w:val="nil"/>
                  </w:rPr>
                </w:rPrChange>
              </w:rPr>
              <w:t>“SPONSOR”</w:t>
            </w:r>
            <w:r w:rsidRPr="00287A29">
              <w:rPr>
                <w:rFonts w:ascii="Montserrat" w:eastAsia="Arial" w:hAnsi="Montserrat" w:cs="Arial"/>
                <w:highlight w:val="yellow"/>
                <w:bdr w:val="nil"/>
                <w:rPrChange w:id="376" w:author="Rosa Noemi Mendez Juárez" w:date="2021-12-21T15:33:00Z">
                  <w:rPr>
                    <w:rFonts w:ascii="Montserrat" w:eastAsia="Arial" w:hAnsi="Montserrat" w:cs="Arial"/>
                    <w:highlight w:val="yellow"/>
                    <w:bdr w:val="nil"/>
                  </w:rPr>
                </w:rPrChange>
              </w:rPr>
              <w:t xml:space="preserve"> </w:t>
            </w:r>
            <w:r w:rsidR="000A03D9" w:rsidRPr="00287A29">
              <w:rPr>
                <w:rFonts w:ascii="Montserrat" w:eastAsia="Arial" w:hAnsi="Montserrat" w:cs="Arial"/>
                <w:bdr w:val="nil"/>
                <w:rPrChange w:id="377" w:author="Rosa Noemi Mendez Juárez" w:date="2021-12-21T15:33:00Z">
                  <w:rPr>
                    <w:rFonts w:ascii="Montserrat" w:eastAsia="Arial" w:hAnsi="Montserrat" w:cs="Arial"/>
                    <w:bdr w:val="nil"/>
                  </w:rPr>
                </w:rPrChange>
              </w:rPr>
              <w:t xml:space="preserve">"Granted to </w:t>
            </w:r>
            <w:r w:rsidR="000A03D9" w:rsidRPr="00287A29">
              <w:rPr>
                <w:rFonts w:ascii="Montserrat" w:eastAsia="Arial" w:hAnsi="Montserrat" w:cs="Arial"/>
                <w:b/>
                <w:bCs/>
                <w:bdr w:val="nil"/>
                <w:rPrChange w:id="378" w:author="Rosa Noemi Mendez Juárez" w:date="2021-12-21T15:33:00Z">
                  <w:rPr>
                    <w:rFonts w:ascii="Montserrat" w:eastAsia="Arial" w:hAnsi="Montserrat" w:cs="Arial"/>
                    <w:b/>
                    <w:bCs/>
                    <w:bdr w:val="nil"/>
                  </w:rPr>
                </w:rPrChange>
              </w:rPr>
              <w:t>,"THE CRO",</w:t>
            </w:r>
            <w:r w:rsidR="000A03D9" w:rsidRPr="00287A29">
              <w:rPr>
                <w:rFonts w:ascii="Montserrat" w:eastAsia="Arial" w:hAnsi="Montserrat" w:cs="Arial"/>
                <w:bdr w:val="nil"/>
                <w:rPrChange w:id="379" w:author="Rosa Noemi Mendez Juárez" w:date="2021-12-21T15:33:00Z">
                  <w:rPr>
                    <w:rFonts w:ascii="Montserrat" w:eastAsia="Arial" w:hAnsi="Montserrat" w:cs="Arial"/>
                    <w:bdr w:val="nil"/>
                  </w:rPr>
                </w:rPrChange>
              </w:rPr>
              <w:t xml:space="preserve"> through the document described in the preceding paragraph, powers to and act on its behalf with all the power and authority to conduct each and every one of the activities that are required and necessary for the development of</w:t>
            </w:r>
            <w:r w:rsidR="000A03D9" w:rsidRPr="00287A29" w:rsidDel="000A03D9">
              <w:rPr>
                <w:rFonts w:ascii="Montserrat" w:eastAsia="Arial" w:hAnsi="Montserrat" w:cs="Arial"/>
                <w:highlight w:val="yellow"/>
                <w:bdr w:val="nil"/>
                <w:rPrChange w:id="380" w:author="Rosa Noemi Mendez Juárez" w:date="2021-12-21T15:33:00Z">
                  <w:rPr>
                    <w:rFonts w:ascii="Montserrat" w:eastAsia="Arial" w:hAnsi="Montserrat" w:cs="Arial"/>
                    <w:highlight w:val="yellow"/>
                    <w:bdr w:val="nil"/>
                  </w:rPr>
                </w:rPrChange>
              </w:rPr>
              <w:t xml:space="preserve"> </w:t>
            </w:r>
            <w:r w:rsidR="00EB0303" w:rsidRPr="00287A29">
              <w:rPr>
                <w:rFonts w:ascii="Montserrat" w:eastAsia="Arial" w:hAnsi="Montserrat" w:cs="Arial"/>
                <w:highlight w:val="yellow"/>
                <w:bdr w:val="nil"/>
                <w:rPrChange w:id="381" w:author="Rosa Noemi Mendez Juárez" w:date="2021-12-21T15:33:00Z">
                  <w:rPr>
                    <w:rFonts w:ascii="Montserrat" w:eastAsia="Arial" w:hAnsi="Montserrat" w:cs="Arial"/>
                    <w:highlight w:val="yellow"/>
                    <w:bdr w:val="nil"/>
                  </w:rPr>
                </w:rPrChange>
              </w:rPr>
              <w:t xml:space="preserve">the Research Protocol </w:t>
            </w:r>
            <w:r w:rsidRPr="00287A29">
              <w:rPr>
                <w:rFonts w:ascii="Montserrat" w:eastAsia="Arial" w:hAnsi="Montserrat" w:cs="Arial"/>
                <w:highlight w:val="yellow"/>
                <w:bdr w:val="nil"/>
                <w:rPrChange w:id="382" w:author="Rosa Noemi Mendez Juárez" w:date="2021-12-21T15:33:00Z">
                  <w:rPr>
                    <w:rFonts w:ascii="Montserrat" w:eastAsia="Arial" w:hAnsi="Montserrat" w:cs="Arial"/>
                    <w:highlight w:val="yellow"/>
                    <w:bdr w:val="nil"/>
                  </w:rPr>
                </w:rPrChange>
              </w:rPr>
              <w:t xml:space="preserve">titled: </w:t>
            </w:r>
            <w:r w:rsidRPr="00287A29">
              <w:rPr>
                <w:rFonts w:ascii="Montserrat" w:eastAsia="Tw Cen MT Condensed Extra Bold" w:hAnsi="Montserrat" w:cs="Arial"/>
                <w:b/>
                <w:bCs/>
                <w:i/>
                <w:highlight w:val="yellow"/>
                <w:lang w:eastAsia="es-ES"/>
                <w:rPrChange w:id="383" w:author="Rosa Noemi Mendez Juárez" w:date="2021-12-21T15:33:00Z">
                  <w:rPr>
                    <w:rFonts w:ascii="Montserrat" w:eastAsia="Tw Cen MT Condensed Extra Bold" w:hAnsi="Montserrat" w:cs="Arial"/>
                    <w:b/>
                    <w:bCs/>
                    <w:i/>
                    <w:highlight w:val="yellow"/>
                    <w:lang w:eastAsia="es-ES"/>
                  </w:rPr>
                </w:rPrChange>
              </w:rPr>
              <w:t>“</w:t>
            </w:r>
            <w:r w:rsidR="00EB63F1" w:rsidRPr="00287A29">
              <w:rPr>
                <w:rFonts w:ascii="Montserrat" w:eastAsia="Tw Cen MT Condensed Extra Bold" w:hAnsi="Montserrat" w:cs="Arial"/>
                <w:b/>
                <w:i/>
                <w:highlight w:val="yellow"/>
                <w:lang w:eastAsia="es-ES"/>
                <w:rPrChange w:id="384" w:author="Rosa Noemi Mendez Juárez" w:date="2021-12-21T15:33:00Z">
                  <w:rPr>
                    <w:rFonts w:ascii="Montserrat" w:eastAsia="Tw Cen MT Condensed Extra Bold" w:hAnsi="Montserrat" w:cs="Arial"/>
                    <w:b/>
                    <w:i/>
                    <w:highlight w:val="yellow"/>
                    <w:lang w:eastAsia="es-ES"/>
                  </w:rPr>
                </w:rPrChange>
              </w:rPr>
              <w:t>A Phase 3, randomized, double-blind, multicenter, placebo-controlled study of inebilizumab efficacy and safety in IGG4-related disease”</w:t>
            </w:r>
            <w:r w:rsidR="00EB63F1" w:rsidRPr="00287A29">
              <w:rPr>
                <w:rFonts w:ascii="Montserrat" w:eastAsia="Tw Cen MT Condensed Extra Bold" w:hAnsi="Montserrat" w:cs="Arial"/>
                <w:b/>
                <w:bCs/>
                <w:highlight w:val="yellow"/>
                <w:lang w:eastAsia="es-ES"/>
                <w:rPrChange w:id="385" w:author="Rosa Noemi Mendez Juárez" w:date="2021-12-21T15:33:00Z">
                  <w:rPr>
                    <w:rFonts w:ascii="Montserrat" w:eastAsia="Tw Cen MT Condensed Extra Bold" w:hAnsi="Montserrat" w:cs="Arial"/>
                    <w:b/>
                    <w:bCs/>
                    <w:highlight w:val="yellow"/>
                    <w:lang w:eastAsia="es-ES"/>
                  </w:rPr>
                </w:rPrChange>
              </w:rPr>
              <w:t xml:space="preserve"> </w:t>
            </w:r>
            <w:r w:rsidRPr="00287A29">
              <w:rPr>
                <w:rFonts w:ascii="Montserrat" w:eastAsia="Arial" w:hAnsi="Montserrat" w:cs="Arial"/>
                <w:highlight w:val="yellow"/>
                <w:bdr w:val="nil"/>
                <w:rPrChange w:id="386" w:author="Rosa Noemi Mendez Juárez" w:date="2021-12-21T15:33:00Z">
                  <w:rPr>
                    <w:rFonts w:ascii="Montserrat" w:eastAsia="Arial" w:hAnsi="Montserrat" w:cs="Arial"/>
                    <w:highlight w:val="yellow"/>
                    <w:bdr w:val="nil"/>
                  </w:rPr>
                </w:rPrChange>
              </w:rPr>
              <w:t xml:space="preserve">number </w:t>
            </w:r>
            <w:r w:rsidR="000338BB" w:rsidRPr="00287A29">
              <w:rPr>
                <w:rFonts w:ascii="Montserrat" w:eastAsia="Tw Cen MT Condensed Extra Bold" w:hAnsi="Montserrat" w:cs="Arial"/>
                <w:b/>
                <w:highlight w:val="yellow"/>
                <w:lang w:eastAsia="es-ES"/>
                <w:rPrChange w:id="387" w:author="Rosa Noemi Mendez Juárez" w:date="2021-12-21T15:33:00Z">
                  <w:rPr>
                    <w:rFonts w:ascii="Montserrat" w:eastAsia="Tw Cen MT Condensed Extra Bold" w:hAnsi="Montserrat" w:cs="Arial"/>
                    <w:b/>
                    <w:highlight w:val="yellow"/>
                    <w:lang w:eastAsia="es-ES"/>
                  </w:rPr>
                </w:rPrChange>
              </w:rPr>
              <w:t>VIB0551.P3. S2</w:t>
            </w:r>
            <w:r w:rsidR="000A03D9" w:rsidRPr="00287A29">
              <w:rPr>
                <w:rFonts w:ascii="Montserrat" w:eastAsia="Tw Cen MT Condensed Extra Bold" w:hAnsi="Montserrat" w:cs="Arial"/>
                <w:b/>
                <w:highlight w:val="yellow"/>
                <w:lang w:eastAsia="es-ES"/>
                <w:rPrChange w:id="388" w:author="Rosa Noemi Mendez Juárez" w:date="2021-12-21T15:33:00Z">
                  <w:rPr>
                    <w:rFonts w:ascii="Montserrat" w:eastAsia="Tw Cen MT Condensed Extra Bold" w:hAnsi="Montserrat" w:cs="Arial"/>
                    <w:b/>
                    <w:highlight w:val="yellow"/>
                    <w:lang w:eastAsia="es-ES"/>
                  </w:rPr>
                </w:rPrChange>
              </w:rPr>
              <w:t xml:space="preserve"> </w:t>
            </w:r>
            <w:r w:rsidR="000A03D9" w:rsidRPr="00287A29">
              <w:rPr>
                <w:rFonts w:ascii="Montserrat" w:eastAsia="Tw Cen MT Condensed Extra Bold" w:hAnsi="Montserrat" w:cs="Arial"/>
                <w:bCs/>
                <w:highlight w:val="yellow"/>
                <w:lang w:eastAsia="es-ES"/>
                <w:rPrChange w:id="389" w:author="Rosa Noemi Mendez Juárez" w:date="2021-12-21T15:33:00Z">
                  <w:rPr>
                    <w:rFonts w:ascii="Montserrat" w:eastAsia="Tw Cen MT Condensed Extra Bold" w:hAnsi="Montserrat" w:cs="Arial"/>
                    <w:bCs/>
                    <w:highlight w:val="yellow"/>
                    <w:lang w:eastAsia="es-ES"/>
                  </w:rPr>
                </w:rPrChange>
              </w:rPr>
              <w:t xml:space="preserve">reference number </w:t>
            </w:r>
            <w:r w:rsidR="000A03D9" w:rsidRPr="00287A29">
              <w:rPr>
                <w:rFonts w:ascii="Montserrat" w:eastAsia="Tw Cen MT Condensed Extra Bold" w:hAnsi="Montserrat" w:cs="Arial"/>
                <w:b/>
                <w:highlight w:val="yellow"/>
                <w:lang w:eastAsia="es-ES"/>
                <w:rPrChange w:id="390" w:author="Rosa Noemi Mendez Juárez" w:date="2021-12-21T15:33:00Z">
                  <w:rPr>
                    <w:rFonts w:ascii="Montserrat" w:eastAsia="Tw Cen MT Condensed Extra Bold" w:hAnsi="Montserrat" w:cs="Arial"/>
                    <w:b/>
                    <w:highlight w:val="yellow"/>
                    <w:lang w:eastAsia="es-ES"/>
                  </w:rPr>
                </w:rPrChange>
              </w:rPr>
              <w:t>3435</w:t>
            </w:r>
            <w:r w:rsidRPr="00287A29">
              <w:rPr>
                <w:rFonts w:ascii="Montserrat" w:hAnsi="Montserrat" w:cs="Arial"/>
                <w:highlight w:val="yellow"/>
                <w:rPrChange w:id="391" w:author="Rosa Noemi Mendez Juárez" w:date="2021-12-21T15:33:00Z">
                  <w:rPr>
                    <w:rFonts w:ascii="Montserrat" w:hAnsi="Montserrat" w:cs="Arial"/>
                    <w:highlight w:val="yellow"/>
                  </w:rPr>
                </w:rPrChange>
              </w:rPr>
              <w:t>.</w:t>
            </w:r>
          </w:p>
          <w:p w14:paraId="12DAAFFD" w14:textId="77777777" w:rsidR="00446C91" w:rsidRPr="00287A29" w:rsidRDefault="00446C91" w:rsidP="006B4B6D">
            <w:pPr>
              <w:rPr>
                <w:ins w:id="392" w:author="Rosa Noemi Mendez Juárez" w:date="2021-08-18T11:23:00Z"/>
                <w:rFonts w:ascii="Montserrat" w:hAnsi="Montserrat"/>
                <w:highlight w:val="yellow"/>
                <w:rPrChange w:id="393" w:author="Rosa Noemi Mendez Juárez" w:date="2021-12-21T15:33:00Z">
                  <w:rPr>
                    <w:ins w:id="394" w:author="Rosa Noemi Mendez Juárez" w:date="2021-08-18T11:23:00Z"/>
                    <w:rFonts w:ascii="Montserrat" w:hAnsi="Montserrat"/>
                  </w:rPr>
                </w:rPrChange>
              </w:rPr>
            </w:pPr>
          </w:p>
          <w:p w14:paraId="65BB4B72" w14:textId="77777777" w:rsidR="00EB63F1" w:rsidRPr="00287A29" w:rsidRDefault="00EB63F1" w:rsidP="006B4B6D">
            <w:pPr>
              <w:rPr>
                <w:rFonts w:ascii="Montserrat" w:hAnsi="Montserrat"/>
                <w:highlight w:val="yellow"/>
              </w:rPr>
            </w:pPr>
          </w:p>
          <w:p w14:paraId="0EAD7B03" w14:textId="77777777" w:rsidR="00C321DB" w:rsidRPr="00287A29" w:rsidRDefault="00C321DB" w:rsidP="006B4B6D">
            <w:pPr>
              <w:ind w:left="29"/>
              <w:jc w:val="both"/>
              <w:rPr>
                <w:ins w:id="395" w:author="Diaz Morales, Karen Azucena" w:date="2021-11-03T10:17:00Z"/>
                <w:rFonts w:ascii="Montserrat" w:eastAsia="Arial" w:hAnsi="Montserrat" w:cs="Arial"/>
                <w:highlight w:val="yellow"/>
                <w:bdr w:val="nil"/>
                <w:rPrChange w:id="396" w:author="Rosa Noemi Mendez Juárez" w:date="2021-12-21T15:33:00Z">
                  <w:rPr>
                    <w:ins w:id="397" w:author="Diaz Morales, Karen Azucena" w:date="2021-11-03T10:17:00Z"/>
                    <w:rFonts w:ascii="Montserrat" w:eastAsia="Arial" w:hAnsi="Montserrat" w:cs="Arial"/>
                    <w:bdr w:val="nil"/>
                  </w:rPr>
                </w:rPrChange>
              </w:rPr>
            </w:pPr>
          </w:p>
          <w:p w14:paraId="7B8A8F76" w14:textId="2D2846B7" w:rsidR="005267E0" w:rsidRPr="00287A29" w:rsidRDefault="005267E0" w:rsidP="006B4B6D">
            <w:pPr>
              <w:jc w:val="both"/>
              <w:rPr>
                <w:rFonts w:ascii="Montserrat" w:hAnsi="Montserrat" w:cs="Arial"/>
                <w:highlight w:val="yellow"/>
                <w:rPrChange w:id="398" w:author="Rosa Noemi Mendez Juárez" w:date="2021-12-21T15:33:00Z">
                  <w:rPr>
                    <w:rFonts w:ascii="Montserrat" w:hAnsi="Montserrat" w:cs="Arial"/>
                  </w:rPr>
                </w:rPrChange>
              </w:rPr>
            </w:pPr>
          </w:p>
          <w:p w14:paraId="0DAEACDD" w14:textId="23AA9EFA" w:rsidR="005267E0" w:rsidRPr="00287A29" w:rsidRDefault="005267E0" w:rsidP="006B4B6D">
            <w:pPr>
              <w:ind w:left="34"/>
              <w:jc w:val="both"/>
              <w:rPr>
                <w:rFonts w:ascii="Montserrat" w:hAnsi="Montserrat" w:cs="Arial"/>
                <w:highlight w:val="yellow"/>
                <w:rPrChange w:id="399" w:author="Rosa Noemi Mendez Juárez" w:date="2021-12-21T15:33:00Z">
                  <w:rPr>
                    <w:rFonts w:ascii="Montserrat" w:hAnsi="Montserrat" w:cs="Arial"/>
                  </w:rPr>
                </w:rPrChange>
              </w:rPr>
            </w:pPr>
            <w:r w:rsidRPr="00287A29">
              <w:rPr>
                <w:rFonts w:ascii="Montserrat" w:hAnsi="Montserrat" w:cs="Arial"/>
                <w:b/>
                <w:highlight w:val="yellow"/>
                <w:rPrChange w:id="400" w:author="Rosa Noemi Mendez Juárez" w:date="2021-12-21T15:33:00Z">
                  <w:rPr>
                    <w:rFonts w:ascii="Montserrat" w:hAnsi="Montserrat" w:cs="Arial"/>
                    <w:b/>
                  </w:rPr>
                </w:rPrChange>
              </w:rPr>
              <w:t>II</w:t>
            </w:r>
            <w:r w:rsidRPr="00287A29">
              <w:rPr>
                <w:rFonts w:ascii="Montserrat" w:hAnsi="Montserrat" w:cs="Arial"/>
                <w:b/>
                <w:highlight w:val="yellow"/>
              </w:rPr>
              <w:t>.</w:t>
            </w:r>
            <w:r w:rsidR="00C321DB" w:rsidRPr="00287A29">
              <w:rPr>
                <w:rFonts w:ascii="Montserrat" w:hAnsi="Montserrat" w:cs="Arial"/>
                <w:b/>
                <w:highlight w:val="yellow"/>
              </w:rPr>
              <w:t>6</w:t>
            </w:r>
            <w:r w:rsidR="00DB0F82" w:rsidRPr="00287A29">
              <w:rPr>
                <w:rFonts w:ascii="Montserrat" w:hAnsi="Montserrat" w:cs="Arial"/>
                <w:b/>
                <w:highlight w:val="yellow"/>
                <w:rPrChange w:id="401" w:author="Rosa Noemi Mendez Juárez" w:date="2021-12-21T15:33:00Z">
                  <w:rPr>
                    <w:rFonts w:ascii="Montserrat" w:hAnsi="Montserrat" w:cs="Arial"/>
                    <w:b/>
                    <w:highlight w:val="yellow"/>
                  </w:rPr>
                </w:rPrChange>
              </w:rPr>
              <w:t>.</w:t>
            </w:r>
            <w:r w:rsidRPr="00287A29">
              <w:rPr>
                <w:rFonts w:ascii="Montserrat" w:hAnsi="Montserrat" w:cs="Arial"/>
                <w:highlight w:val="yellow"/>
                <w:rPrChange w:id="402" w:author="Rosa Noemi Mendez Juárez" w:date="2021-12-21T15:33:00Z">
                  <w:rPr>
                    <w:rFonts w:ascii="Montserrat" w:hAnsi="Montserrat" w:cs="Arial"/>
                    <w:highlight w:val="yellow"/>
                  </w:rPr>
                </w:rPrChange>
              </w:rPr>
              <w:t xml:space="preserve"> The </w:t>
            </w:r>
            <w:r w:rsidR="00C321DB" w:rsidRPr="00287A29">
              <w:rPr>
                <w:rFonts w:ascii="Montserrat" w:hAnsi="Montserrat" w:cs="Arial"/>
                <w:highlight w:val="yellow"/>
                <w:rPrChange w:id="403" w:author="Rosa Noemi Mendez Juárez" w:date="2021-12-21T15:33:00Z">
                  <w:rPr>
                    <w:rFonts w:ascii="Montserrat" w:hAnsi="Montserrat" w:cs="Arial"/>
                    <w:highlight w:val="yellow"/>
                  </w:rPr>
                </w:rPrChange>
              </w:rPr>
              <w:t>represented</w:t>
            </w:r>
            <w:r w:rsidRPr="00287A29">
              <w:rPr>
                <w:rFonts w:ascii="Montserrat" w:hAnsi="Montserrat" w:cs="Arial"/>
                <w:highlight w:val="yellow"/>
                <w:rPrChange w:id="404" w:author="Rosa Noemi Mendez Juárez" w:date="2021-12-21T15:33:00Z">
                  <w:rPr>
                    <w:rFonts w:ascii="Montserrat" w:hAnsi="Montserrat" w:cs="Arial"/>
                    <w:highlight w:val="yellow"/>
                  </w:rPr>
                </w:rPrChange>
              </w:rPr>
              <w:t xml:space="preserve"> </w:t>
            </w:r>
            <w:r w:rsidRPr="00287A29">
              <w:rPr>
                <w:rFonts w:ascii="Montserrat" w:hAnsi="Montserrat" w:cs="Arial"/>
                <w:b/>
                <w:highlight w:val="yellow"/>
                <w:rPrChange w:id="405" w:author="Rosa Noemi Mendez Juárez" w:date="2021-12-21T15:33:00Z">
                  <w:rPr>
                    <w:rFonts w:ascii="Montserrat" w:hAnsi="Montserrat" w:cs="Arial"/>
                    <w:b/>
                    <w:highlight w:val="yellow"/>
                  </w:rPr>
                </w:rPrChange>
              </w:rPr>
              <w:t>“SPONSOR”</w:t>
            </w:r>
            <w:r w:rsidRPr="00287A29">
              <w:rPr>
                <w:rFonts w:ascii="Montserrat" w:hAnsi="Montserrat" w:cs="Arial"/>
                <w:highlight w:val="yellow"/>
                <w:rPrChange w:id="406" w:author="Rosa Noemi Mendez Juárez" w:date="2021-12-21T15:33:00Z">
                  <w:rPr>
                    <w:rFonts w:ascii="Montserrat" w:hAnsi="Montserrat" w:cs="Arial"/>
                    <w:highlight w:val="yellow"/>
                  </w:rPr>
                </w:rPrChange>
              </w:rPr>
              <w:t xml:space="preserve"> </w:t>
            </w:r>
            <w:r w:rsidR="00C321DB" w:rsidRPr="00287A29">
              <w:rPr>
                <w:rFonts w:ascii="Montserrat" w:hAnsi="Montserrat" w:cs="Arial"/>
                <w:highlight w:val="yellow"/>
                <w:rPrChange w:id="407" w:author="Rosa Noemi Mendez Juárez" w:date="2021-12-21T15:33:00Z">
                  <w:rPr>
                    <w:rFonts w:ascii="Montserrat" w:hAnsi="Montserrat" w:cs="Arial"/>
                    <w:highlight w:val="yellow"/>
                  </w:rPr>
                </w:rPrChange>
              </w:rPr>
              <w:t xml:space="preserve">address </w:t>
            </w:r>
            <w:r w:rsidRPr="00287A29">
              <w:rPr>
                <w:rFonts w:ascii="Montserrat" w:hAnsi="Montserrat" w:cs="Arial"/>
                <w:highlight w:val="yellow"/>
                <w:rPrChange w:id="408" w:author="Rosa Noemi Mendez Juárez" w:date="2021-12-21T15:33:00Z">
                  <w:rPr>
                    <w:rFonts w:ascii="Montserrat" w:hAnsi="Montserrat" w:cs="Arial"/>
                    <w:highlight w:val="yellow"/>
                  </w:rPr>
                </w:rPrChange>
              </w:rPr>
              <w:t>is</w:t>
            </w:r>
            <w:r w:rsidR="004B4DDC" w:rsidRPr="00287A29">
              <w:rPr>
                <w:rFonts w:ascii="Montserrat" w:eastAsia="Tw Cen MT Condensed Extra Bold" w:hAnsi="Montserrat" w:cs="Arial"/>
                <w:highlight w:val="yellow"/>
                <w:lang w:eastAsia="es-ES"/>
                <w:rPrChange w:id="409" w:author="Rosa Noemi Mendez Juárez" w:date="2021-12-21T15:33:00Z">
                  <w:rPr>
                    <w:rFonts w:ascii="Montserrat" w:eastAsia="Tw Cen MT Condensed Extra Bold" w:hAnsi="Montserrat" w:cs="Arial"/>
                    <w:highlight w:val="yellow"/>
                    <w:lang w:eastAsia="es-ES"/>
                  </w:rPr>
                </w:rPrChange>
              </w:rPr>
              <w:t xml:space="preserve"> </w:t>
            </w:r>
            <w:r w:rsidR="004B4DDC" w:rsidRPr="00287A29">
              <w:rPr>
                <w:rFonts w:ascii="Montserrat" w:eastAsia="Tw Cen MT Condensed Extra Bold" w:hAnsi="Montserrat" w:cs="Arial"/>
                <w:highlight w:val="yellow"/>
                <w:lang w:eastAsia="es-ES"/>
                <w:rPrChange w:id="410" w:author="Rosa Noemi Mendez Juárez" w:date="2021-12-21T15:33:00Z">
                  <w:rPr>
                    <w:rFonts w:ascii="Montserrat" w:eastAsia="Tw Cen MT Condensed Extra Bold" w:hAnsi="Montserrat" w:cs="Arial"/>
                    <w:lang w:eastAsia="es-ES"/>
                  </w:rPr>
                </w:rPrChange>
              </w:rPr>
              <w:t>One MedImmune Way, Gaithersburg MD, 20878, USA</w:t>
            </w:r>
            <w:r w:rsidRPr="00287A29">
              <w:rPr>
                <w:rFonts w:ascii="Montserrat" w:hAnsi="Montserrat" w:cs="Arial"/>
                <w:highlight w:val="yellow"/>
                <w:rPrChange w:id="411" w:author="Rosa Noemi Mendez Juárez" w:date="2021-12-21T15:33:00Z">
                  <w:rPr>
                    <w:rFonts w:ascii="Montserrat" w:hAnsi="Montserrat" w:cs="Arial"/>
                  </w:rPr>
                </w:rPrChange>
              </w:rPr>
              <w:t>, provided for all legal purposes pursuant to the Agreement.</w:t>
            </w:r>
          </w:p>
          <w:p w14:paraId="7DC622DB" w14:textId="4F6C357C" w:rsidR="001A3BEB" w:rsidRPr="00287A29" w:rsidRDefault="001A3BEB" w:rsidP="006B4B6D">
            <w:pPr>
              <w:ind w:left="29"/>
              <w:jc w:val="both"/>
              <w:rPr>
                <w:ins w:id="412" w:author="Diaz Morales, Karen Azucena" w:date="2021-08-26T00:37:00Z"/>
                <w:rFonts w:ascii="Montserrat" w:hAnsi="Montserrat" w:cs="Arial"/>
                <w:highlight w:val="yellow"/>
              </w:rPr>
            </w:pPr>
            <w:r w:rsidRPr="00287A29">
              <w:rPr>
                <w:rFonts w:ascii="Montserrat" w:hAnsi="Montserrat" w:cs="Arial"/>
                <w:highlight w:val="yellow"/>
                <w:rPrChange w:id="413" w:author="Rosa Noemi Mendez Juárez" w:date="2021-12-21T15:33:00Z">
                  <w:rPr>
                    <w:rFonts w:ascii="Montserrat" w:hAnsi="Montserrat" w:cs="Arial"/>
                  </w:rPr>
                </w:rPrChange>
              </w:rPr>
              <w:t xml:space="preserve"> </w:t>
            </w:r>
          </w:p>
          <w:p w14:paraId="054CA374" w14:textId="77777777" w:rsidR="008779D4" w:rsidRPr="00287A29" w:rsidRDefault="008779D4" w:rsidP="006B4B6D">
            <w:pPr>
              <w:ind w:left="29"/>
              <w:jc w:val="both"/>
              <w:rPr>
                <w:rFonts w:ascii="Montserrat" w:hAnsi="Montserrat" w:cs="Arial"/>
                <w:highlight w:val="yellow"/>
                <w:rPrChange w:id="414" w:author="Rosa Noemi Mendez Juárez" w:date="2021-12-21T15:33:00Z">
                  <w:rPr>
                    <w:rFonts w:ascii="Montserrat" w:hAnsi="Montserrat" w:cs="Arial"/>
                  </w:rPr>
                </w:rPrChange>
              </w:rPr>
            </w:pPr>
          </w:p>
          <w:p w14:paraId="69EC8D4A" w14:textId="4720ACDC" w:rsidR="003005ED" w:rsidRPr="00287A29" w:rsidDel="00942223" w:rsidRDefault="003005ED" w:rsidP="006B4B6D">
            <w:pPr>
              <w:ind w:left="29"/>
              <w:jc w:val="both"/>
              <w:rPr>
                <w:del w:id="415" w:author="Rosa Noemi Mendez Juárez" w:date="2021-08-18T11:24:00Z"/>
                <w:rFonts w:ascii="Montserrat" w:hAnsi="Montserrat" w:cs="Arial"/>
                <w:highlight w:val="yellow"/>
                <w:rPrChange w:id="416" w:author="Rosa Noemi Mendez Juárez" w:date="2021-12-21T15:33:00Z">
                  <w:rPr>
                    <w:del w:id="417" w:author="Rosa Noemi Mendez Juárez" w:date="2021-08-18T11:24:00Z"/>
                    <w:rFonts w:ascii="Montserrat" w:hAnsi="Montserrat" w:cs="Arial"/>
                  </w:rPr>
                </w:rPrChange>
              </w:rPr>
            </w:pPr>
          </w:p>
          <w:p w14:paraId="22795BB0" w14:textId="77777777" w:rsidR="00D85FEA" w:rsidRPr="00287A29" w:rsidRDefault="00D85FEA" w:rsidP="006B4B6D">
            <w:pPr>
              <w:ind w:left="29"/>
              <w:jc w:val="both"/>
              <w:rPr>
                <w:rFonts w:ascii="Montserrat" w:hAnsi="Montserrat" w:cs="Arial"/>
                <w:highlight w:val="yellow"/>
                <w:rPrChange w:id="418" w:author="Rosa Noemi Mendez Juárez" w:date="2021-12-21T15:33:00Z">
                  <w:rPr>
                    <w:rFonts w:ascii="Montserrat" w:hAnsi="Montserrat" w:cs="Arial"/>
                  </w:rPr>
                </w:rPrChange>
              </w:rPr>
            </w:pPr>
          </w:p>
          <w:p w14:paraId="21415273" w14:textId="42B7B0BB" w:rsidR="004E7F42" w:rsidRPr="00287A29" w:rsidRDefault="004E7F42" w:rsidP="006B4B6D">
            <w:pPr>
              <w:ind w:left="34"/>
              <w:jc w:val="both"/>
              <w:rPr>
                <w:rFonts w:ascii="Montserrat" w:hAnsi="Montserrat" w:cs="Arial"/>
                <w:highlight w:val="yellow"/>
                <w:rPrChange w:id="419" w:author="Rosa Noemi Mendez Juárez" w:date="2021-12-21T15:33:00Z">
                  <w:rPr>
                    <w:rFonts w:ascii="Montserrat" w:hAnsi="Montserrat" w:cs="Arial"/>
                  </w:rPr>
                </w:rPrChange>
              </w:rPr>
            </w:pPr>
            <w:r w:rsidRPr="00287A29">
              <w:rPr>
                <w:rFonts w:ascii="Montserrat" w:hAnsi="Montserrat" w:cs="Arial"/>
                <w:b/>
                <w:highlight w:val="yellow"/>
                <w:rPrChange w:id="420" w:author="Rosa Noemi Mendez Juárez" w:date="2021-12-21T15:33:00Z">
                  <w:rPr>
                    <w:rFonts w:ascii="Montserrat" w:hAnsi="Montserrat" w:cs="Arial"/>
                    <w:b/>
                  </w:rPr>
                </w:rPrChange>
              </w:rPr>
              <w:t>II</w:t>
            </w:r>
            <w:r w:rsidRPr="00287A29">
              <w:rPr>
                <w:rFonts w:ascii="Montserrat" w:hAnsi="Montserrat" w:cs="Arial"/>
                <w:b/>
                <w:highlight w:val="yellow"/>
              </w:rPr>
              <w:t>.</w:t>
            </w:r>
            <w:r w:rsidR="00C321DB" w:rsidRPr="00287A29">
              <w:rPr>
                <w:rFonts w:ascii="Montserrat" w:hAnsi="Montserrat" w:cs="Arial"/>
                <w:b/>
                <w:highlight w:val="yellow"/>
              </w:rPr>
              <w:t>7</w:t>
            </w:r>
            <w:r w:rsidRPr="00287A29">
              <w:rPr>
                <w:rFonts w:ascii="Montserrat" w:hAnsi="Montserrat" w:cs="Arial"/>
                <w:b/>
                <w:highlight w:val="yellow"/>
                <w:rPrChange w:id="421" w:author="Rosa Noemi Mendez Juárez" w:date="2021-12-21T15:33:00Z">
                  <w:rPr>
                    <w:rFonts w:ascii="Montserrat" w:hAnsi="Montserrat" w:cs="Arial"/>
                    <w:b/>
                    <w:highlight w:val="yellow"/>
                  </w:rPr>
                </w:rPrChange>
              </w:rPr>
              <w:t>.</w:t>
            </w:r>
            <w:r w:rsidRPr="00287A29">
              <w:rPr>
                <w:rFonts w:ascii="Montserrat" w:hAnsi="Montserrat" w:cs="Arial"/>
                <w:highlight w:val="yellow"/>
                <w:rPrChange w:id="422" w:author="Rosa Noemi Mendez Juárez" w:date="2021-12-21T15:33:00Z">
                  <w:rPr>
                    <w:rFonts w:ascii="Montserrat" w:hAnsi="Montserrat" w:cs="Arial"/>
                    <w:highlight w:val="yellow"/>
                  </w:rPr>
                </w:rPrChange>
              </w:rPr>
              <w:t xml:space="preserve"> The </w:t>
            </w:r>
            <w:r w:rsidR="00C321DB" w:rsidRPr="00287A29">
              <w:rPr>
                <w:rFonts w:ascii="Montserrat" w:hAnsi="Montserrat" w:cs="Arial"/>
                <w:highlight w:val="yellow"/>
                <w:rPrChange w:id="423" w:author="Rosa Noemi Mendez Juárez" w:date="2021-12-21T15:33:00Z">
                  <w:rPr>
                    <w:rFonts w:ascii="Montserrat" w:hAnsi="Montserrat" w:cs="Arial"/>
                    <w:highlight w:val="yellow"/>
                  </w:rPr>
                </w:rPrChange>
              </w:rPr>
              <w:t xml:space="preserve">represented </w:t>
            </w:r>
            <w:r w:rsidRPr="00287A29">
              <w:rPr>
                <w:rFonts w:ascii="Montserrat" w:hAnsi="Montserrat" w:cs="Arial"/>
                <w:b/>
                <w:highlight w:val="yellow"/>
                <w:rPrChange w:id="424" w:author="Rosa Noemi Mendez Juárez" w:date="2021-12-21T15:33:00Z">
                  <w:rPr>
                    <w:rFonts w:ascii="Montserrat" w:hAnsi="Montserrat" w:cs="Arial"/>
                    <w:b/>
                    <w:highlight w:val="yellow"/>
                  </w:rPr>
                </w:rPrChange>
              </w:rPr>
              <w:t>“SPONSOR</w:t>
            </w:r>
            <w:r w:rsidRPr="00287A29">
              <w:rPr>
                <w:rFonts w:ascii="Montserrat" w:hAnsi="Montserrat" w:cs="Arial"/>
                <w:b/>
                <w:highlight w:val="yellow"/>
                <w:rPrChange w:id="425" w:author="Rosa Noemi Mendez Juárez" w:date="2021-12-21T15:33:00Z">
                  <w:rPr>
                    <w:rFonts w:ascii="Montserrat" w:hAnsi="Montserrat" w:cs="Arial"/>
                    <w:b/>
                  </w:rPr>
                </w:rPrChange>
              </w:rPr>
              <w:t>”</w:t>
            </w:r>
            <w:r w:rsidRPr="00287A29">
              <w:rPr>
                <w:rFonts w:ascii="Montserrat" w:hAnsi="Montserrat" w:cs="Arial"/>
                <w:highlight w:val="yellow"/>
                <w:rPrChange w:id="426" w:author="Rosa Noemi Mendez Juárez" w:date="2021-12-21T15:33:00Z">
                  <w:rPr>
                    <w:rFonts w:ascii="Montserrat" w:hAnsi="Montserrat" w:cs="Arial"/>
                  </w:rPr>
                </w:rPrChange>
              </w:rPr>
              <w:t xml:space="preserve"> is fully aware that the funds or resources the </w:t>
            </w:r>
            <w:r w:rsidRPr="00287A29">
              <w:rPr>
                <w:rFonts w:ascii="Montserrat" w:hAnsi="Montserrat" w:cs="Arial"/>
                <w:b/>
                <w:highlight w:val="yellow"/>
                <w:rPrChange w:id="427" w:author="Rosa Noemi Mendez Juárez" w:date="2021-12-21T15:33:00Z">
                  <w:rPr>
                    <w:rFonts w:ascii="Montserrat" w:hAnsi="Montserrat" w:cs="Arial"/>
                    <w:b/>
                  </w:rPr>
                </w:rPrChange>
              </w:rPr>
              <w:t>“SPONSOR”</w:t>
            </w:r>
            <w:r w:rsidRPr="00287A29">
              <w:rPr>
                <w:rFonts w:ascii="Montserrat" w:hAnsi="Montserrat" w:cs="Arial"/>
                <w:highlight w:val="yellow"/>
                <w:rPrChange w:id="428" w:author="Rosa Noemi Mendez Juárez" w:date="2021-12-21T15:33:00Z">
                  <w:rPr>
                    <w:rFonts w:ascii="Montserrat" w:hAnsi="Montserrat" w:cs="Arial"/>
                  </w:rPr>
                </w:rPrChange>
              </w:rPr>
              <w:t xml:space="preserve"> will contribute to the </w:t>
            </w:r>
            <w:r w:rsidRPr="00287A29">
              <w:rPr>
                <w:rFonts w:ascii="Montserrat" w:hAnsi="Montserrat" w:cs="Arial"/>
                <w:b/>
                <w:highlight w:val="yellow"/>
                <w:rPrChange w:id="429" w:author="Rosa Noemi Mendez Juárez" w:date="2021-12-21T15:33:00Z">
                  <w:rPr>
                    <w:rFonts w:ascii="Montserrat" w:hAnsi="Montserrat" w:cs="Arial"/>
                    <w:b/>
                  </w:rPr>
                </w:rPrChange>
              </w:rPr>
              <w:t>“INSTITUTE”</w:t>
            </w:r>
            <w:r w:rsidRPr="00287A29">
              <w:rPr>
                <w:rFonts w:ascii="Montserrat" w:hAnsi="Montserrat" w:cs="Arial"/>
                <w:highlight w:val="yellow"/>
                <w:rPrChange w:id="430" w:author="Rosa Noemi Mendez Juárez" w:date="2021-12-21T15:33:00Z">
                  <w:rPr>
                    <w:rFonts w:ascii="Montserrat" w:hAnsi="Montserrat" w:cs="Arial"/>
                  </w:rPr>
                </w:rPrChange>
              </w:rPr>
              <w:t xml:space="preserve"> for the conduct of the </w:t>
            </w:r>
            <w:r w:rsidR="00E0777F" w:rsidRPr="00287A29">
              <w:rPr>
                <w:rFonts w:ascii="Montserrat" w:hAnsi="Montserrat" w:cs="Arial"/>
                <w:highlight w:val="yellow"/>
                <w:rPrChange w:id="431" w:author="Rosa Noemi Mendez Juárez" w:date="2021-12-21T15:33:00Z">
                  <w:rPr>
                    <w:rFonts w:ascii="Montserrat" w:hAnsi="Montserrat" w:cs="Arial"/>
                  </w:rPr>
                </w:rPrChange>
              </w:rPr>
              <w:t>Research Project or Protocol</w:t>
            </w:r>
            <w:r w:rsidRPr="00287A29">
              <w:rPr>
                <w:rFonts w:ascii="Montserrat" w:hAnsi="Montserrat" w:cs="Arial"/>
                <w:highlight w:val="yellow"/>
                <w:rPrChange w:id="432" w:author="Rosa Noemi Mendez Juárez" w:date="2021-12-21T15:33:00Z">
                  <w:rPr>
                    <w:rFonts w:ascii="Montserrat" w:hAnsi="Montserrat" w:cs="Arial"/>
                  </w:rPr>
                </w:rPrChange>
              </w:rPr>
              <w:t xml:space="preserve"> are not taxable and therefore are not subject to Value Added Tax (IVA) as per the terms of Article 15, section XV, of the Value Added Tax Law.</w:t>
            </w:r>
          </w:p>
          <w:p w14:paraId="11FD7BA8" w14:textId="68273E9A" w:rsidR="00DB0F82" w:rsidRPr="00287A29" w:rsidRDefault="00DB0F82" w:rsidP="006B4B6D">
            <w:pPr>
              <w:ind w:left="34"/>
              <w:jc w:val="both"/>
              <w:rPr>
                <w:ins w:id="433" w:author="Diaz Morales, Karen Azucena" w:date="2021-08-26T00:37:00Z"/>
                <w:rFonts w:ascii="Montserrat" w:hAnsi="Montserrat" w:cs="Arial"/>
                <w:highlight w:val="yellow"/>
              </w:rPr>
            </w:pPr>
          </w:p>
          <w:p w14:paraId="44999341" w14:textId="77777777" w:rsidR="008779D4" w:rsidRPr="00287A29" w:rsidRDefault="008779D4" w:rsidP="006B4B6D">
            <w:pPr>
              <w:ind w:left="34"/>
              <w:jc w:val="both"/>
              <w:rPr>
                <w:ins w:id="434" w:author="Rosa Noemi Mendez Juárez" w:date="2021-08-18T11:19:00Z"/>
                <w:rFonts w:ascii="Montserrat" w:hAnsi="Montserrat" w:cs="Arial"/>
                <w:highlight w:val="yellow"/>
                <w:rPrChange w:id="435" w:author="Rosa Noemi Mendez Juárez" w:date="2021-12-21T15:33:00Z">
                  <w:rPr>
                    <w:ins w:id="436" w:author="Rosa Noemi Mendez Juárez" w:date="2021-08-18T11:19:00Z"/>
                    <w:rFonts w:ascii="Montserrat" w:hAnsi="Montserrat" w:cs="Arial"/>
                  </w:rPr>
                </w:rPrChange>
              </w:rPr>
            </w:pPr>
          </w:p>
          <w:p w14:paraId="5253A52D" w14:textId="77777777" w:rsidR="003005ED" w:rsidRPr="00287A29" w:rsidRDefault="003005ED" w:rsidP="006B4B6D">
            <w:pPr>
              <w:ind w:left="34"/>
              <w:jc w:val="both"/>
              <w:rPr>
                <w:rFonts w:ascii="Montserrat" w:hAnsi="Montserrat" w:cs="Arial"/>
                <w:highlight w:val="yellow"/>
                <w:rPrChange w:id="437" w:author="Rosa Noemi Mendez Juárez" w:date="2021-12-21T15:33:00Z">
                  <w:rPr>
                    <w:rFonts w:ascii="Montserrat" w:hAnsi="Montserrat" w:cs="Arial"/>
                  </w:rPr>
                </w:rPrChange>
              </w:rPr>
            </w:pPr>
          </w:p>
          <w:p w14:paraId="5B8DECEA" w14:textId="1BB1749E" w:rsidR="00E413C4" w:rsidRPr="00287A29" w:rsidRDefault="00F16E4B" w:rsidP="006B4B6D">
            <w:pPr>
              <w:ind w:left="34"/>
              <w:jc w:val="both"/>
              <w:rPr>
                <w:rFonts w:ascii="Montserrat" w:hAnsi="Montserrat" w:cs="Arial"/>
                <w:highlight w:val="yellow"/>
              </w:rPr>
            </w:pPr>
            <w:r w:rsidRPr="00287A29">
              <w:rPr>
                <w:rFonts w:ascii="Montserrat" w:hAnsi="Montserrat" w:cs="Arial"/>
                <w:b/>
                <w:highlight w:val="yellow"/>
              </w:rPr>
              <w:t>II.</w:t>
            </w:r>
            <w:r w:rsidR="00C321DB" w:rsidRPr="00287A29">
              <w:rPr>
                <w:rFonts w:ascii="Montserrat" w:hAnsi="Montserrat" w:cs="Arial"/>
                <w:b/>
                <w:highlight w:val="yellow"/>
              </w:rPr>
              <w:t>8</w:t>
            </w:r>
            <w:r w:rsidRPr="00287A29">
              <w:rPr>
                <w:rFonts w:ascii="Montserrat" w:hAnsi="Montserrat" w:cs="Arial"/>
                <w:b/>
                <w:highlight w:val="yellow"/>
                <w:rPrChange w:id="438" w:author="Rosa Noemi Mendez Juárez" w:date="2021-12-21T15:33:00Z">
                  <w:rPr>
                    <w:rFonts w:ascii="Montserrat" w:hAnsi="Montserrat" w:cs="Arial"/>
                    <w:b/>
                    <w:highlight w:val="yellow"/>
                  </w:rPr>
                </w:rPrChange>
              </w:rPr>
              <w:t>.</w:t>
            </w:r>
            <w:r w:rsidRPr="00287A29">
              <w:rPr>
                <w:rFonts w:ascii="Montserrat" w:hAnsi="Montserrat" w:cs="Arial"/>
                <w:highlight w:val="yellow"/>
                <w:rPrChange w:id="439" w:author="Rosa Noemi Mendez Juárez" w:date="2021-12-21T15:33:00Z">
                  <w:rPr>
                    <w:rFonts w:ascii="Montserrat" w:hAnsi="Montserrat" w:cs="Arial"/>
                    <w:highlight w:val="yellow"/>
                  </w:rPr>
                </w:rPrChange>
              </w:rPr>
              <w:t xml:space="preserve"> </w:t>
            </w:r>
            <w:commentRangeStart w:id="440"/>
            <w:commentRangeStart w:id="441"/>
            <w:commentRangeStart w:id="442"/>
            <w:r w:rsidRPr="00287A29">
              <w:rPr>
                <w:rFonts w:ascii="Montserrat" w:hAnsi="Montserrat" w:cs="Arial"/>
                <w:highlight w:val="yellow"/>
                <w:rPrChange w:id="443" w:author="Rosa Noemi Mendez Juárez" w:date="2021-12-21T15:33:00Z">
                  <w:rPr>
                    <w:rFonts w:ascii="Montserrat" w:hAnsi="Montserrat" w:cs="Arial"/>
                    <w:highlight w:val="yellow"/>
                  </w:rPr>
                </w:rPrChange>
              </w:rPr>
              <w:t>That</w:t>
            </w:r>
            <w:r w:rsidR="00C321DB" w:rsidRPr="00287A29">
              <w:rPr>
                <w:rFonts w:ascii="Montserrat" w:hAnsi="Montserrat" w:cs="Arial"/>
                <w:highlight w:val="yellow"/>
                <w:rPrChange w:id="444" w:author="Rosa Noemi Mendez Juárez" w:date="2021-12-21T15:33:00Z">
                  <w:rPr>
                    <w:rFonts w:ascii="Montserrat" w:hAnsi="Montserrat" w:cs="Arial"/>
                    <w:highlight w:val="yellow"/>
                  </w:rPr>
                </w:rPrChange>
              </w:rPr>
              <w:t xml:space="preserve"> the represented</w:t>
            </w:r>
            <w:r w:rsidRPr="00287A29">
              <w:rPr>
                <w:rFonts w:ascii="Montserrat" w:hAnsi="Montserrat" w:cs="Arial"/>
                <w:highlight w:val="yellow"/>
                <w:rPrChange w:id="445" w:author="Rosa Noemi Mendez Juárez" w:date="2021-12-21T15:33:00Z">
                  <w:rPr>
                    <w:rFonts w:ascii="Montserrat" w:hAnsi="Montserrat" w:cs="Arial"/>
                    <w:highlight w:val="yellow"/>
                  </w:rPr>
                </w:rPrChange>
              </w:rPr>
              <w:t xml:space="preserve"> </w:t>
            </w:r>
            <w:r w:rsidRPr="00287A29">
              <w:rPr>
                <w:rFonts w:ascii="Montserrat" w:hAnsi="Montserrat" w:cs="Arial"/>
                <w:b/>
                <w:bCs/>
                <w:highlight w:val="yellow"/>
                <w:rPrChange w:id="446" w:author="Rosa Noemi Mendez Juárez" w:date="2021-12-21T15:33:00Z">
                  <w:rPr>
                    <w:rFonts w:ascii="Montserrat" w:hAnsi="Montserrat" w:cs="Arial"/>
                    <w:highlight w:val="yellow"/>
                  </w:rPr>
                </w:rPrChange>
              </w:rPr>
              <w:t>"SPONSOR"</w:t>
            </w:r>
            <w:r w:rsidRPr="00287A29">
              <w:rPr>
                <w:rFonts w:ascii="Montserrat" w:hAnsi="Montserrat" w:cs="Arial"/>
                <w:highlight w:val="yellow"/>
              </w:rPr>
              <w:t xml:space="preserve"> is fully aware that</w:t>
            </w:r>
            <w:r w:rsidR="00C321DB" w:rsidRPr="00287A29">
              <w:rPr>
                <w:rFonts w:ascii="Montserrat" w:hAnsi="Montserrat" w:cs="Arial"/>
                <w:highlight w:val="yellow"/>
              </w:rPr>
              <w:t xml:space="preserve"> the</w:t>
            </w:r>
            <w:r w:rsidRPr="00287A29">
              <w:rPr>
                <w:rFonts w:ascii="Montserrat" w:hAnsi="Montserrat" w:cs="Arial"/>
                <w:highlight w:val="yellow"/>
                <w:rPrChange w:id="447" w:author="Rosa Noemi Mendez Juárez" w:date="2021-12-21T15:33:00Z">
                  <w:rPr>
                    <w:rFonts w:ascii="Montserrat" w:hAnsi="Montserrat" w:cs="Arial"/>
                    <w:highlight w:val="yellow"/>
                  </w:rPr>
                </w:rPrChange>
              </w:rPr>
              <w:t xml:space="preserve"> </w:t>
            </w:r>
            <w:r w:rsidRPr="00287A29">
              <w:rPr>
                <w:rFonts w:ascii="Montserrat" w:hAnsi="Montserrat" w:cs="Arial"/>
                <w:b/>
                <w:bCs/>
                <w:highlight w:val="yellow"/>
                <w:rPrChange w:id="448" w:author="Rosa Noemi Mendez Juárez" w:date="2021-12-21T15:33:00Z">
                  <w:rPr>
                    <w:rFonts w:ascii="Montserrat" w:hAnsi="Montserrat" w:cs="Arial"/>
                    <w:highlight w:val="yellow"/>
                  </w:rPr>
                </w:rPrChange>
              </w:rPr>
              <w:t>"INSTITUTE"</w:t>
            </w:r>
            <w:r w:rsidRPr="00287A29">
              <w:rPr>
                <w:rFonts w:ascii="Montserrat" w:hAnsi="Montserrat" w:cs="Arial"/>
                <w:highlight w:val="yellow"/>
              </w:rPr>
              <w:t xml:space="preserve"> is currently a National Reference Center for medical care of patients with COVID-19, so he understands that the beginning and execution of this research project can be seen impacted in such situation.</w:t>
            </w:r>
            <w:commentRangeEnd w:id="440"/>
            <w:r w:rsidR="008D35D9" w:rsidRPr="00287A29">
              <w:rPr>
                <w:rStyle w:val="Refdecomentario"/>
                <w:rFonts w:ascii="Montserrat" w:hAnsi="Montserrat"/>
                <w:sz w:val="22"/>
                <w:szCs w:val="22"/>
                <w:lang w:val="es-MX"/>
                <w:rPrChange w:id="449" w:author="Rosa Noemi Mendez Juárez" w:date="2021-12-21T15:33:00Z">
                  <w:rPr>
                    <w:rStyle w:val="Refdecomentario"/>
                    <w:lang w:val="es-MX"/>
                  </w:rPr>
                </w:rPrChange>
              </w:rPr>
              <w:commentReference w:id="440"/>
            </w:r>
            <w:commentRangeEnd w:id="441"/>
            <w:r w:rsidR="005B3B6E" w:rsidRPr="00287A29">
              <w:rPr>
                <w:rStyle w:val="Refdecomentario"/>
                <w:rFonts w:ascii="Montserrat" w:hAnsi="Montserrat"/>
                <w:sz w:val="22"/>
                <w:szCs w:val="22"/>
                <w:lang w:val="es-MX"/>
                <w:rPrChange w:id="450" w:author="Rosa Noemi Mendez Juárez" w:date="2021-12-21T15:33:00Z">
                  <w:rPr>
                    <w:rStyle w:val="Refdecomentario"/>
                    <w:lang w:val="es-MX"/>
                  </w:rPr>
                </w:rPrChange>
              </w:rPr>
              <w:commentReference w:id="441"/>
            </w:r>
            <w:commentRangeEnd w:id="442"/>
            <w:r w:rsidR="00D8344D" w:rsidRPr="00287A29">
              <w:rPr>
                <w:rStyle w:val="Refdecomentario"/>
                <w:rFonts w:ascii="Montserrat" w:hAnsi="Montserrat"/>
                <w:sz w:val="22"/>
                <w:szCs w:val="22"/>
                <w:lang w:val="es-MX"/>
                <w:rPrChange w:id="451" w:author="Rosa Noemi Mendez Juárez" w:date="2021-12-21T15:33:00Z">
                  <w:rPr>
                    <w:rStyle w:val="Refdecomentario"/>
                    <w:lang w:val="es-MX"/>
                  </w:rPr>
                </w:rPrChange>
              </w:rPr>
              <w:commentReference w:id="442"/>
            </w:r>
          </w:p>
          <w:p w14:paraId="779D7622" w14:textId="3ADA4D25" w:rsidR="00F82447" w:rsidRPr="00287A29" w:rsidRDefault="00F82447" w:rsidP="006B4B6D">
            <w:pPr>
              <w:ind w:left="34"/>
              <w:jc w:val="both"/>
              <w:rPr>
                <w:ins w:id="452" w:author="Diaz Morales, Karen Azucena" w:date="2021-11-03T10:22:00Z"/>
                <w:rFonts w:ascii="Montserrat" w:hAnsi="Montserrat" w:cs="Arial"/>
                <w:highlight w:val="yellow"/>
                <w:rPrChange w:id="453" w:author="Rosa Noemi Mendez Juárez" w:date="2021-12-21T15:33:00Z">
                  <w:rPr>
                    <w:ins w:id="454" w:author="Diaz Morales, Karen Azucena" w:date="2021-11-03T10:22:00Z"/>
                    <w:rFonts w:ascii="Montserrat" w:hAnsi="Montserrat" w:cs="Arial"/>
                    <w:highlight w:val="yellow"/>
                  </w:rPr>
                </w:rPrChange>
              </w:rPr>
            </w:pPr>
          </w:p>
          <w:p w14:paraId="63CE61BA" w14:textId="77777777" w:rsidR="00C321DB" w:rsidRPr="00287A29" w:rsidRDefault="00C321DB" w:rsidP="006B4B6D">
            <w:pPr>
              <w:ind w:left="34"/>
              <w:jc w:val="both"/>
              <w:rPr>
                <w:rFonts w:ascii="Montserrat" w:hAnsi="Montserrat" w:cs="Arial"/>
                <w:highlight w:val="yellow"/>
                <w:rPrChange w:id="455" w:author="Rosa Noemi Mendez Juárez" w:date="2021-12-21T15:33:00Z">
                  <w:rPr>
                    <w:rFonts w:ascii="Montserrat" w:hAnsi="Montserrat" w:cs="Arial"/>
                  </w:rPr>
                </w:rPrChange>
              </w:rPr>
            </w:pPr>
          </w:p>
          <w:p w14:paraId="6EC9E5C4" w14:textId="77777777" w:rsidR="00F82447" w:rsidRPr="00287A29" w:rsidRDefault="00F82447" w:rsidP="006B4B6D">
            <w:pPr>
              <w:ind w:left="34"/>
              <w:jc w:val="both"/>
              <w:rPr>
                <w:rFonts w:ascii="Montserrat" w:hAnsi="Montserrat" w:cs="Arial"/>
                <w:highlight w:val="yellow"/>
              </w:rPr>
            </w:pPr>
          </w:p>
          <w:p w14:paraId="5280944D" w14:textId="5B3B04B7" w:rsidR="00F82447" w:rsidRPr="00287A29" w:rsidRDefault="00D976E2" w:rsidP="006B4B6D">
            <w:pPr>
              <w:ind w:left="34"/>
              <w:jc w:val="both"/>
              <w:rPr>
                <w:rFonts w:ascii="Montserrat" w:hAnsi="Montserrat" w:cs="Arial"/>
              </w:rPr>
            </w:pPr>
            <w:r w:rsidRPr="00287A29">
              <w:rPr>
                <w:rFonts w:ascii="Montserrat" w:hAnsi="Montserrat" w:cs="Arial"/>
                <w:b/>
                <w:highlight w:val="yellow"/>
                <w:rPrChange w:id="456" w:author="Rosa Noemi Mendez Juárez" w:date="2021-12-21T15:33:00Z">
                  <w:rPr>
                    <w:rFonts w:ascii="Montserrat" w:hAnsi="Montserrat" w:cs="Arial"/>
                    <w:b/>
                    <w:highlight w:val="yellow"/>
                  </w:rPr>
                </w:rPrChange>
              </w:rPr>
              <w:t>II.</w:t>
            </w:r>
            <w:r w:rsidR="00C321DB" w:rsidRPr="00287A29">
              <w:rPr>
                <w:rFonts w:ascii="Montserrat" w:hAnsi="Montserrat" w:cs="Arial"/>
                <w:b/>
                <w:highlight w:val="yellow"/>
                <w:rPrChange w:id="457" w:author="Rosa Noemi Mendez Juárez" w:date="2021-12-21T15:33:00Z">
                  <w:rPr>
                    <w:rFonts w:ascii="Montserrat" w:hAnsi="Montserrat" w:cs="Arial"/>
                    <w:b/>
                    <w:highlight w:val="yellow"/>
                  </w:rPr>
                </w:rPrChange>
              </w:rPr>
              <w:t>9</w:t>
            </w:r>
            <w:r w:rsidRPr="00287A29">
              <w:rPr>
                <w:rFonts w:ascii="Montserrat" w:hAnsi="Montserrat" w:cs="Arial"/>
                <w:b/>
                <w:highlight w:val="yellow"/>
                <w:rPrChange w:id="458" w:author="Rosa Noemi Mendez Juárez" w:date="2021-12-21T15:33:00Z">
                  <w:rPr>
                    <w:rFonts w:ascii="Montserrat" w:hAnsi="Montserrat" w:cs="Arial"/>
                    <w:b/>
                    <w:highlight w:val="yellow"/>
                  </w:rPr>
                </w:rPrChange>
              </w:rPr>
              <w:t>.</w:t>
            </w:r>
            <w:r w:rsidRPr="00287A29">
              <w:rPr>
                <w:rFonts w:ascii="Montserrat" w:hAnsi="Montserrat" w:cs="Arial"/>
                <w:highlight w:val="yellow"/>
                <w:rPrChange w:id="459" w:author="Rosa Noemi Mendez Juárez" w:date="2021-12-21T15:33:00Z">
                  <w:rPr>
                    <w:rFonts w:ascii="Montserrat" w:hAnsi="Montserrat" w:cs="Arial"/>
                    <w:highlight w:val="yellow"/>
                  </w:rPr>
                </w:rPrChange>
              </w:rPr>
              <w:t xml:space="preserve"> That</w:t>
            </w:r>
            <w:r w:rsidR="00C321DB" w:rsidRPr="00287A29">
              <w:rPr>
                <w:rFonts w:ascii="Montserrat" w:hAnsi="Montserrat" w:cs="Arial"/>
                <w:highlight w:val="yellow"/>
                <w:rPrChange w:id="460" w:author="Rosa Noemi Mendez Juárez" w:date="2021-12-21T15:33:00Z">
                  <w:rPr>
                    <w:rFonts w:ascii="Montserrat" w:hAnsi="Montserrat" w:cs="Arial"/>
                    <w:highlight w:val="yellow"/>
                  </w:rPr>
                </w:rPrChange>
              </w:rPr>
              <w:t xml:space="preserve"> the represented</w:t>
            </w:r>
            <w:r w:rsidRPr="00287A29">
              <w:rPr>
                <w:rFonts w:ascii="Montserrat" w:hAnsi="Montserrat" w:cs="Arial"/>
                <w:highlight w:val="yellow"/>
                <w:rPrChange w:id="461" w:author="Rosa Noemi Mendez Juárez" w:date="2021-12-21T15:33:00Z">
                  <w:rPr>
                    <w:rFonts w:ascii="Montserrat" w:hAnsi="Montserrat" w:cs="Arial"/>
                    <w:highlight w:val="yellow"/>
                  </w:rPr>
                </w:rPrChange>
              </w:rPr>
              <w:t xml:space="preserve"> </w:t>
            </w:r>
            <w:r w:rsidRPr="00287A29">
              <w:rPr>
                <w:rFonts w:ascii="Montserrat" w:hAnsi="Montserrat" w:cs="Arial"/>
                <w:b/>
                <w:bCs/>
                <w:highlight w:val="yellow"/>
                <w:rPrChange w:id="462" w:author="Rosa Noemi Mendez Juárez" w:date="2021-12-21T15:33:00Z">
                  <w:rPr>
                    <w:rFonts w:ascii="Montserrat" w:hAnsi="Montserrat" w:cs="Arial"/>
                    <w:b/>
                    <w:bCs/>
                    <w:highlight w:val="yellow"/>
                  </w:rPr>
                </w:rPrChange>
              </w:rPr>
              <w:t>"SPONSOR"</w:t>
            </w:r>
            <w:r w:rsidRPr="00287A29">
              <w:rPr>
                <w:rFonts w:ascii="Montserrat" w:hAnsi="Montserrat" w:cs="Arial"/>
                <w:highlight w:val="yellow"/>
                <w:rPrChange w:id="463" w:author="Rosa Noemi Mendez Juárez" w:date="2021-12-21T15:33:00Z">
                  <w:rPr>
                    <w:rFonts w:ascii="Montserrat" w:hAnsi="Montserrat" w:cs="Arial"/>
                    <w:highlight w:val="yellow"/>
                  </w:rPr>
                </w:rPrChange>
              </w:rPr>
              <w:t xml:space="preserve"> understands that, as mentioned in the previous statement, it must comply with the extraordinary </w:t>
            </w:r>
            <w:r w:rsidR="004E1ECD" w:rsidRPr="00287A29">
              <w:rPr>
                <w:rFonts w:ascii="Montserrat" w:hAnsi="Montserrat" w:cs="Arial"/>
                <w:highlight w:val="yellow"/>
                <w:rPrChange w:id="464" w:author="Rosa Noemi Mendez Juárez" w:date="2021-12-21T15:33:00Z">
                  <w:rPr>
                    <w:rFonts w:ascii="Montserrat" w:hAnsi="Montserrat" w:cs="Arial"/>
                    <w:highlight w:val="yellow"/>
                  </w:rPr>
                </w:rPrChange>
              </w:rPr>
              <w:t>safety</w:t>
            </w:r>
            <w:r w:rsidRPr="00287A29">
              <w:rPr>
                <w:rFonts w:ascii="Montserrat" w:hAnsi="Montserrat" w:cs="Arial"/>
                <w:highlight w:val="yellow"/>
                <w:rPrChange w:id="465" w:author="Rosa Noemi Mendez Juárez" w:date="2021-12-21T15:33:00Z">
                  <w:rPr>
                    <w:rFonts w:ascii="Montserrat" w:hAnsi="Montserrat" w:cs="Arial"/>
                    <w:highlight w:val="yellow"/>
                  </w:rPr>
                </w:rPrChange>
              </w:rPr>
              <w:t xml:space="preserve"> measures for monitoring </w:t>
            </w:r>
            <w:r w:rsidR="00C321DB" w:rsidRPr="00287A29">
              <w:rPr>
                <w:rFonts w:ascii="Montserrat" w:hAnsi="Montserrat" w:cs="Arial"/>
                <w:highlight w:val="yellow"/>
                <w:rPrChange w:id="466" w:author="Rosa Noemi Mendez Juárez" w:date="2021-12-21T15:33:00Z">
                  <w:rPr>
                    <w:rFonts w:ascii="Montserrat" w:hAnsi="Montserrat" w:cs="Arial"/>
                    <w:highlight w:val="yellow"/>
                  </w:rPr>
                </w:rPrChange>
              </w:rPr>
              <w:t xml:space="preserve">the </w:t>
            </w:r>
            <w:r w:rsidRPr="00287A29">
              <w:rPr>
                <w:rFonts w:ascii="Montserrat" w:hAnsi="Montserrat" w:cs="Arial"/>
                <w:highlight w:val="yellow"/>
                <w:rPrChange w:id="467" w:author="Rosa Noemi Mendez Juárez" w:date="2021-12-21T15:33:00Z">
                  <w:rPr>
                    <w:rFonts w:ascii="Montserrat" w:hAnsi="Montserrat" w:cs="Arial"/>
                    <w:highlight w:val="yellow"/>
                  </w:rPr>
                </w:rPrChange>
              </w:rPr>
              <w:t>"</w:t>
            </w:r>
            <w:del w:id="468" w:author="Diaz Morales, Karen Azucena" w:date="2021-11-03T10:24:00Z">
              <w:r w:rsidRPr="00287A29" w:rsidDel="00C321DB">
                <w:rPr>
                  <w:rFonts w:ascii="Montserrat" w:hAnsi="Montserrat" w:cs="Arial"/>
                  <w:highlight w:val="yellow"/>
                  <w:rPrChange w:id="469" w:author="Rosa Noemi Mendez Juárez" w:date="2021-12-21T15:33:00Z">
                    <w:rPr>
                      <w:rFonts w:ascii="Montserrat" w:hAnsi="Montserrat" w:cs="Arial"/>
                      <w:highlight w:val="yellow"/>
                    </w:rPr>
                  </w:rPrChange>
                </w:rPr>
                <w:delText xml:space="preserve"> </w:delText>
              </w:r>
            </w:del>
            <w:r w:rsidRPr="00287A29">
              <w:rPr>
                <w:rFonts w:ascii="Montserrat" w:hAnsi="Montserrat" w:cs="Arial"/>
                <w:b/>
                <w:bCs/>
                <w:highlight w:val="yellow"/>
                <w:rPrChange w:id="470" w:author="Rosa Noemi Mendez Juárez" w:date="2021-12-21T15:33:00Z">
                  <w:rPr>
                    <w:rFonts w:ascii="Montserrat" w:hAnsi="Montserrat" w:cs="Arial"/>
                    <w:b/>
                    <w:bCs/>
                    <w:highlight w:val="yellow"/>
                  </w:rPr>
                </w:rPrChange>
              </w:rPr>
              <w:t>PROTOCOL</w:t>
            </w:r>
            <w:r w:rsidRPr="00287A29">
              <w:rPr>
                <w:rFonts w:ascii="Montserrat" w:hAnsi="Montserrat" w:cs="Arial"/>
                <w:highlight w:val="yellow"/>
                <w:rPrChange w:id="471" w:author="Rosa Noemi Mendez Juárez" w:date="2021-12-21T15:33:00Z">
                  <w:rPr>
                    <w:rFonts w:ascii="Montserrat" w:hAnsi="Montserrat" w:cs="Arial"/>
                    <w:highlight w:val="yellow"/>
                  </w:rPr>
                </w:rPrChange>
              </w:rPr>
              <w:t>" of investigation.</w:t>
            </w:r>
            <w:commentRangeEnd w:id="239"/>
            <w:r w:rsidR="00942223" w:rsidRPr="00287A29">
              <w:rPr>
                <w:rStyle w:val="Refdecomentario"/>
                <w:rFonts w:ascii="Montserrat" w:hAnsi="Montserrat"/>
                <w:sz w:val="22"/>
                <w:szCs w:val="22"/>
                <w:lang w:val="es-MX"/>
                <w:rPrChange w:id="472" w:author="Rosa Noemi Mendez Juárez" w:date="2021-12-21T15:33:00Z">
                  <w:rPr>
                    <w:rStyle w:val="Refdecomentario"/>
                    <w:lang w:val="es-MX"/>
                  </w:rPr>
                </w:rPrChange>
              </w:rPr>
              <w:commentReference w:id="239"/>
            </w:r>
            <w:commentRangeEnd w:id="240"/>
            <w:r w:rsidR="00D4218F" w:rsidRPr="00287A29">
              <w:rPr>
                <w:rStyle w:val="Refdecomentario"/>
                <w:rFonts w:ascii="Montserrat" w:hAnsi="Montserrat"/>
                <w:sz w:val="22"/>
                <w:szCs w:val="22"/>
                <w:lang w:val="es-MX"/>
                <w:rPrChange w:id="473" w:author="Rosa Noemi Mendez Juárez" w:date="2021-12-21T15:33:00Z">
                  <w:rPr>
                    <w:rStyle w:val="Refdecomentario"/>
                    <w:lang w:val="es-MX"/>
                  </w:rPr>
                </w:rPrChange>
              </w:rPr>
              <w:commentReference w:id="240"/>
            </w:r>
          </w:p>
          <w:p w14:paraId="29C630CE" w14:textId="74B30BC5" w:rsidR="00F82447" w:rsidRPr="00287A29" w:rsidRDefault="00F82447" w:rsidP="006B4B6D">
            <w:pPr>
              <w:ind w:left="34"/>
              <w:jc w:val="both"/>
              <w:rPr>
                <w:ins w:id="474" w:author="Diaz Morales, Karen Azucena" w:date="2021-08-26T00:37:00Z"/>
                <w:rFonts w:ascii="Montserrat" w:hAnsi="Montserrat" w:cs="Arial"/>
                <w:rPrChange w:id="475" w:author="Rosa Noemi Mendez Juárez" w:date="2021-12-21T15:33:00Z">
                  <w:rPr>
                    <w:ins w:id="476" w:author="Diaz Morales, Karen Azucena" w:date="2021-08-26T00:37:00Z"/>
                    <w:rFonts w:ascii="Montserrat" w:hAnsi="Montserrat" w:cs="Arial"/>
                  </w:rPr>
                </w:rPrChange>
              </w:rPr>
            </w:pPr>
          </w:p>
          <w:p w14:paraId="13D786CB" w14:textId="4E5AE7E5" w:rsidR="008779D4" w:rsidRPr="00287A29" w:rsidRDefault="008779D4" w:rsidP="006B4B6D">
            <w:pPr>
              <w:ind w:left="34"/>
              <w:jc w:val="both"/>
              <w:rPr>
                <w:ins w:id="477" w:author="Diaz Morales, Karen Azucena" w:date="2021-08-26T00:37:00Z"/>
                <w:rFonts w:ascii="Montserrat" w:hAnsi="Montserrat" w:cs="Arial"/>
                <w:rPrChange w:id="478" w:author="Rosa Noemi Mendez Juárez" w:date="2021-12-21T15:33:00Z">
                  <w:rPr>
                    <w:ins w:id="479" w:author="Diaz Morales, Karen Azucena" w:date="2021-08-26T00:37:00Z"/>
                    <w:rFonts w:ascii="Montserrat" w:hAnsi="Montserrat" w:cs="Arial"/>
                  </w:rPr>
                </w:rPrChange>
              </w:rPr>
            </w:pPr>
          </w:p>
          <w:p w14:paraId="107F2758" w14:textId="77777777" w:rsidR="008779D4" w:rsidRPr="00287A29" w:rsidRDefault="008779D4" w:rsidP="006B4B6D">
            <w:pPr>
              <w:ind w:left="34"/>
              <w:jc w:val="both"/>
              <w:rPr>
                <w:rFonts w:ascii="Montserrat" w:hAnsi="Montserrat" w:cs="Arial"/>
                <w:rPrChange w:id="480" w:author="Rosa Noemi Mendez Juárez" w:date="2021-12-21T15:33:00Z">
                  <w:rPr>
                    <w:rFonts w:ascii="Montserrat" w:hAnsi="Montserrat" w:cs="Arial"/>
                  </w:rPr>
                </w:rPrChange>
              </w:rPr>
            </w:pPr>
          </w:p>
          <w:p w14:paraId="33A604BD" w14:textId="77777777" w:rsidR="00A005FA" w:rsidRPr="00287A29" w:rsidRDefault="00A005FA" w:rsidP="006B4B6D">
            <w:pPr>
              <w:jc w:val="both"/>
              <w:rPr>
                <w:rFonts w:ascii="Montserrat" w:hAnsi="Montserrat"/>
                <w:rPrChange w:id="481" w:author="Rosa Noemi Mendez Juárez" w:date="2021-12-21T15:33:00Z">
                  <w:rPr>
                    <w:rFonts w:ascii="Montserrat" w:hAnsi="Montserrat"/>
                  </w:rPr>
                </w:rPrChange>
              </w:rPr>
            </w:pPr>
          </w:p>
          <w:p w14:paraId="0310A6F2" w14:textId="63A1B503" w:rsidR="00A005FA" w:rsidRPr="00287A29" w:rsidRDefault="00A005FA" w:rsidP="006B4B6D">
            <w:pPr>
              <w:ind w:left="34"/>
              <w:jc w:val="both"/>
              <w:rPr>
                <w:rFonts w:ascii="Montserrat" w:hAnsi="Montserrat" w:cs="Arial"/>
                <w:b/>
                <w:rPrChange w:id="482" w:author="Rosa Noemi Mendez Juárez" w:date="2021-12-21T15:33:00Z">
                  <w:rPr>
                    <w:rFonts w:ascii="Montserrat" w:hAnsi="Montserrat" w:cs="Arial"/>
                    <w:b/>
                  </w:rPr>
                </w:rPrChange>
              </w:rPr>
            </w:pPr>
            <w:r w:rsidRPr="00287A29">
              <w:rPr>
                <w:rFonts w:ascii="Montserrat" w:hAnsi="Montserrat" w:cs="Arial"/>
                <w:b/>
                <w:rPrChange w:id="483" w:author="Rosa Noemi Mendez Juárez" w:date="2021-12-21T15:33:00Z">
                  <w:rPr>
                    <w:rFonts w:ascii="Montserrat" w:hAnsi="Montserrat" w:cs="Arial"/>
                    <w:b/>
                  </w:rPr>
                </w:rPrChange>
              </w:rPr>
              <w:t xml:space="preserve">III THE “CRO”, THROUGH </w:t>
            </w:r>
            <w:r w:rsidR="00BE726D" w:rsidRPr="00287A29">
              <w:rPr>
                <w:rFonts w:ascii="Montserrat" w:hAnsi="Montserrat" w:cs="Arial"/>
                <w:b/>
                <w:rPrChange w:id="484" w:author="Rosa Noemi Mendez Juárez" w:date="2021-12-21T15:33:00Z">
                  <w:rPr>
                    <w:rFonts w:ascii="Montserrat" w:hAnsi="Montserrat" w:cs="Arial"/>
                    <w:b/>
                  </w:rPr>
                </w:rPrChange>
              </w:rPr>
              <w:t>ITS</w:t>
            </w:r>
            <w:r w:rsidRPr="00287A29">
              <w:rPr>
                <w:rFonts w:ascii="Montserrat" w:hAnsi="Montserrat" w:cs="Arial"/>
                <w:b/>
                <w:rPrChange w:id="485" w:author="Rosa Noemi Mendez Juárez" w:date="2021-12-21T15:33:00Z">
                  <w:rPr>
                    <w:rFonts w:ascii="Montserrat" w:hAnsi="Montserrat" w:cs="Arial"/>
                    <w:b/>
                  </w:rPr>
                </w:rPrChange>
              </w:rPr>
              <w:t xml:space="preserve"> REPRESENTATIVE, DECLARES:</w:t>
            </w:r>
          </w:p>
          <w:p w14:paraId="30E1550D" w14:textId="77777777" w:rsidR="00A005FA" w:rsidRPr="00287A29" w:rsidRDefault="00A005FA" w:rsidP="006B4B6D">
            <w:pPr>
              <w:jc w:val="both"/>
              <w:rPr>
                <w:rFonts w:ascii="Montserrat" w:hAnsi="Montserrat" w:cs="Arial"/>
                <w:rPrChange w:id="486" w:author="Rosa Noemi Mendez Juárez" w:date="2021-12-21T15:33:00Z">
                  <w:rPr>
                    <w:rFonts w:ascii="Montserrat" w:hAnsi="Montserrat" w:cs="Arial"/>
                  </w:rPr>
                </w:rPrChange>
              </w:rPr>
            </w:pPr>
          </w:p>
          <w:p w14:paraId="4F88A3F9" w14:textId="775C2EF2" w:rsidR="00A005FA" w:rsidRPr="00287A29" w:rsidRDefault="00A005FA" w:rsidP="006B4B6D">
            <w:pPr>
              <w:ind w:left="34"/>
              <w:jc w:val="both"/>
              <w:rPr>
                <w:ins w:id="487" w:author="Diaz Morales, Karen Azucena" w:date="2021-11-03T10:26:00Z"/>
                <w:rFonts w:ascii="Montserrat" w:hAnsi="Montserrat" w:cs="Arial"/>
                <w:rPrChange w:id="488" w:author="Rosa Noemi Mendez Juárez" w:date="2021-12-21T15:33:00Z">
                  <w:rPr>
                    <w:ins w:id="489" w:author="Diaz Morales, Karen Azucena" w:date="2021-11-03T10:26:00Z"/>
                    <w:rFonts w:ascii="Montserrat" w:hAnsi="Montserrat" w:cs="Arial"/>
                  </w:rPr>
                </w:rPrChange>
              </w:rPr>
            </w:pPr>
            <w:r w:rsidRPr="00287A29">
              <w:rPr>
                <w:rFonts w:ascii="Montserrat" w:hAnsi="Montserrat" w:cs="Arial"/>
                <w:b/>
                <w:rPrChange w:id="490" w:author="Rosa Noemi Mendez Juárez" w:date="2021-12-21T15:33:00Z">
                  <w:rPr>
                    <w:rFonts w:ascii="Montserrat" w:hAnsi="Montserrat" w:cs="Arial"/>
                    <w:b/>
                    <w:lang w:val="es-MX"/>
                  </w:rPr>
                </w:rPrChange>
              </w:rPr>
              <w:t>III.1</w:t>
            </w:r>
            <w:r w:rsidRPr="00287A29">
              <w:rPr>
                <w:rFonts w:ascii="Montserrat" w:hAnsi="Montserrat" w:cs="Arial"/>
                <w:rPrChange w:id="491" w:author="Rosa Noemi Mendez Juárez" w:date="2021-12-21T15:33:00Z">
                  <w:rPr>
                    <w:rFonts w:ascii="Montserrat" w:hAnsi="Montserrat" w:cs="Arial"/>
                    <w:lang w:val="es-MX"/>
                  </w:rPr>
                </w:rPrChange>
              </w:rPr>
              <w:t xml:space="preserve"> </w:t>
            </w:r>
            <w:r w:rsidR="008779D4" w:rsidRPr="00287A29">
              <w:rPr>
                <w:rFonts w:ascii="Montserrat" w:hAnsi="Montserrat" w:cs="Arial"/>
                <w:rPrChange w:id="492" w:author="Rosa Noemi Mendez Juárez" w:date="2021-12-21T15:33:00Z">
                  <w:rPr>
                    <w:rFonts w:ascii="Montserrat" w:hAnsi="Montserrat" w:cs="Arial"/>
                    <w:lang w:val="es-MX"/>
                  </w:rPr>
                </w:rPrChange>
              </w:rPr>
              <w:t xml:space="preserve">That </w:t>
            </w:r>
            <w:r w:rsidR="008779D4" w:rsidRPr="00287A29">
              <w:rPr>
                <w:rFonts w:ascii="Montserrat" w:eastAsia="Tw Cen MT Condensed Extra Bold" w:hAnsi="Montserrat" w:cs="Arial"/>
                <w:lang w:eastAsia="es-ES"/>
                <w:rPrChange w:id="493" w:author="Rosa Noemi Mendez Juárez" w:date="2021-12-21T15:33:00Z">
                  <w:rPr>
                    <w:rFonts w:ascii="Montserrat" w:eastAsia="Tw Cen MT Condensed Extra Bold" w:hAnsi="Montserrat" w:cs="Arial"/>
                    <w:lang w:val="es-MX" w:eastAsia="es-ES"/>
                  </w:rPr>
                </w:rPrChange>
              </w:rPr>
              <w:t xml:space="preserve">Medpace México S. de R.L. de C.V. </w:t>
            </w:r>
            <w:r w:rsidR="008779D4" w:rsidRPr="00287A29">
              <w:rPr>
                <w:rFonts w:ascii="Montserrat" w:hAnsi="Montserrat" w:cs="Arial"/>
              </w:rPr>
              <w:t>is</w:t>
            </w:r>
            <w:r w:rsidR="00934169" w:rsidRPr="00287A29">
              <w:rPr>
                <w:rFonts w:ascii="Montserrat" w:hAnsi="Montserrat" w:cs="Arial"/>
              </w:rPr>
              <w:t xml:space="preserve"> a Mexican affiliate</w:t>
            </w:r>
            <w:r w:rsidR="008779D4" w:rsidRPr="00287A29">
              <w:rPr>
                <w:rFonts w:ascii="Montserrat" w:hAnsi="Montserrat" w:cs="Arial"/>
                <w:rPrChange w:id="494" w:author="Rosa Noemi Mendez Juárez" w:date="2021-12-21T15:33:00Z">
                  <w:rPr>
                    <w:rFonts w:ascii="Montserrat" w:hAnsi="Montserrat" w:cs="Arial"/>
                  </w:rPr>
                </w:rPrChange>
              </w:rPr>
              <w:t xml:space="preserve"> of Medpace Clinical Research LLC, Medpace, Inc.;</w:t>
            </w:r>
            <w:r w:rsidRPr="00287A29">
              <w:rPr>
                <w:rFonts w:ascii="Montserrat" w:hAnsi="Montserrat" w:cs="Arial"/>
                <w:rPrChange w:id="495" w:author="Rosa Noemi Mendez Juárez" w:date="2021-12-21T15:33:00Z">
                  <w:rPr>
                    <w:rFonts w:ascii="Montserrat" w:hAnsi="Montserrat" w:cs="Arial"/>
                  </w:rPr>
                </w:rPrChange>
              </w:rPr>
              <w:t xml:space="preserve"> </w:t>
            </w:r>
            <w:r w:rsidR="008779D4" w:rsidRPr="00287A29">
              <w:rPr>
                <w:rFonts w:ascii="Montserrat" w:hAnsi="Montserrat" w:cs="Arial"/>
                <w:rPrChange w:id="496" w:author="Rosa Noemi Mendez Juárez" w:date="2021-12-21T15:33:00Z">
                  <w:rPr>
                    <w:rFonts w:ascii="Montserrat" w:hAnsi="Montserrat" w:cs="Arial"/>
                  </w:rPr>
                </w:rPrChange>
              </w:rPr>
              <w:t xml:space="preserve">duly </w:t>
            </w:r>
            <w:r w:rsidRPr="00287A29">
              <w:rPr>
                <w:rFonts w:ascii="Montserrat" w:hAnsi="Montserrat" w:cs="Arial"/>
                <w:rPrChange w:id="497" w:author="Rosa Noemi Mendez Juárez" w:date="2021-12-21T15:33:00Z">
                  <w:rPr>
                    <w:rFonts w:ascii="Montserrat" w:hAnsi="Montserrat" w:cs="Arial"/>
                  </w:rPr>
                </w:rPrChange>
              </w:rPr>
              <w:t xml:space="preserve">established as per the Laws of the Mexican Republic, which is evidenced by the public deed number </w:t>
            </w:r>
            <w:r w:rsidR="002A22E9" w:rsidRPr="00287A29">
              <w:rPr>
                <w:rFonts w:ascii="Montserrat" w:hAnsi="Montserrat" w:cs="Arial"/>
                <w:rPrChange w:id="498" w:author="Rosa Noemi Mendez Juárez" w:date="2021-12-21T15:33:00Z">
                  <w:rPr>
                    <w:rFonts w:ascii="Montserrat" w:hAnsi="Montserrat" w:cs="Arial"/>
                  </w:rPr>
                </w:rPrChange>
              </w:rPr>
              <w:t>43,140</w:t>
            </w:r>
            <w:r w:rsidRPr="00287A29">
              <w:rPr>
                <w:rFonts w:ascii="Montserrat" w:hAnsi="Montserrat" w:cs="Arial"/>
                <w:rPrChange w:id="499" w:author="Rosa Noemi Mendez Juárez" w:date="2021-12-21T15:33:00Z">
                  <w:rPr>
                    <w:rFonts w:ascii="Montserrat" w:hAnsi="Montserrat" w:cs="Arial"/>
                  </w:rPr>
                </w:rPrChange>
              </w:rPr>
              <w:t xml:space="preserve"> date</w:t>
            </w:r>
            <w:r w:rsidR="001E02A3" w:rsidRPr="00287A29">
              <w:rPr>
                <w:rFonts w:ascii="Montserrat" w:hAnsi="Montserrat" w:cs="Arial"/>
                <w:rPrChange w:id="500" w:author="Rosa Noemi Mendez Juárez" w:date="2021-12-21T15:33:00Z">
                  <w:rPr>
                    <w:rFonts w:ascii="Montserrat" w:hAnsi="Montserrat" w:cs="Arial"/>
                  </w:rPr>
                </w:rPrChange>
              </w:rPr>
              <w:t>d</w:t>
            </w:r>
            <w:r w:rsidRPr="00287A29">
              <w:rPr>
                <w:rFonts w:ascii="Montserrat" w:hAnsi="Montserrat" w:cs="Arial"/>
                <w:rPrChange w:id="501" w:author="Rosa Noemi Mendez Juárez" w:date="2021-12-21T15:33:00Z">
                  <w:rPr>
                    <w:rFonts w:ascii="Montserrat" w:hAnsi="Montserrat" w:cs="Arial"/>
                  </w:rPr>
                </w:rPrChange>
              </w:rPr>
              <w:t xml:space="preserve"> </w:t>
            </w:r>
            <w:r w:rsidR="0095123C" w:rsidRPr="00287A29">
              <w:rPr>
                <w:rFonts w:ascii="Montserrat" w:hAnsi="Montserrat" w:cs="Arial"/>
                <w:rPrChange w:id="502" w:author="Rosa Noemi Mendez Juárez" w:date="2021-12-21T15:33:00Z">
                  <w:rPr>
                    <w:rFonts w:ascii="Montserrat" w:hAnsi="Montserrat" w:cs="Arial"/>
                  </w:rPr>
                </w:rPrChange>
              </w:rPr>
              <w:t>December 18</w:t>
            </w:r>
            <w:r w:rsidR="0095123C" w:rsidRPr="00287A29">
              <w:rPr>
                <w:rFonts w:ascii="Montserrat" w:hAnsi="Montserrat" w:cs="Arial"/>
                <w:vertAlign w:val="superscript"/>
                <w:rPrChange w:id="503" w:author="Rosa Noemi Mendez Juárez" w:date="2021-12-21T15:33:00Z">
                  <w:rPr>
                    <w:rFonts w:ascii="Montserrat" w:hAnsi="Montserrat" w:cs="Arial"/>
                    <w:vertAlign w:val="superscript"/>
                  </w:rPr>
                </w:rPrChange>
              </w:rPr>
              <w:t>th</w:t>
            </w:r>
            <w:r w:rsidR="0095123C" w:rsidRPr="00287A29">
              <w:rPr>
                <w:rFonts w:ascii="Montserrat" w:hAnsi="Montserrat" w:cs="Arial"/>
                <w:rPrChange w:id="504" w:author="Rosa Noemi Mendez Juárez" w:date="2021-12-21T15:33:00Z">
                  <w:rPr>
                    <w:rFonts w:ascii="Montserrat" w:hAnsi="Montserrat" w:cs="Arial"/>
                  </w:rPr>
                </w:rPrChange>
              </w:rPr>
              <w:t>, 2006</w:t>
            </w:r>
            <w:r w:rsidR="001E02A3" w:rsidRPr="00287A29">
              <w:rPr>
                <w:rFonts w:ascii="Montserrat" w:hAnsi="Montserrat" w:cs="Arial"/>
                <w:rPrChange w:id="505" w:author="Rosa Noemi Mendez Juárez" w:date="2021-12-21T15:33:00Z">
                  <w:rPr>
                    <w:rFonts w:ascii="Montserrat" w:hAnsi="Montserrat" w:cs="Arial"/>
                  </w:rPr>
                </w:rPrChange>
              </w:rPr>
              <w:t xml:space="preserve"> </w:t>
            </w:r>
            <w:r w:rsidRPr="00287A29">
              <w:rPr>
                <w:rFonts w:ascii="Montserrat" w:hAnsi="Montserrat" w:cs="Arial"/>
                <w:rPrChange w:id="506" w:author="Rosa Noemi Mendez Juárez" w:date="2021-12-21T15:33:00Z">
                  <w:rPr>
                    <w:rFonts w:ascii="Montserrat" w:hAnsi="Montserrat" w:cs="Arial"/>
                  </w:rPr>
                </w:rPrChange>
              </w:rPr>
              <w:t xml:space="preserve">executed before </w:t>
            </w:r>
            <w:r w:rsidR="007F0442" w:rsidRPr="00287A29">
              <w:rPr>
                <w:rFonts w:ascii="Montserrat" w:hAnsi="Montserrat" w:cs="Arial"/>
                <w:rPrChange w:id="507" w:author="Rosa Noemi Mendez Juárez" w:date="2021-12-21T15:33:00Z">
                  <w:rPr>
                    <w:rFonts w:ascii="Montserrat" w:hAnsi="Montserrat" w:cs="Arial"/>
                  </w:rPr>
                </w:rPrChange>
              </w:rPr>
              <w:t>Francisco de Icaza Dufour</w:t>
            </w:r>
            <w:r w:rsidRPr="00287A29">
              <w:rPr>
                <w:rFonts w:ascii="Montserrat" w:hAnsi="Montserrat" w:cs="Arial"/>
                <w:rPrChange w:id="508" w:author="Rosa Noemi Mendez Juárez" w:date="2021-12-21T15:33:00Z">
                  <w:rPr>
                    <w:rFonts w:ascii="Montserrat" w:hAnsi="Montserrat" w:cs="Arial"/>
                  </w:rPr>
                </w:rPrChange>
              </w:rPr>
              <w:t xml:space="preserve"> notary public number </w:t>
            </w:r>
            <w:r w:rsidR="007F0442" w:rsidRPr="00287A29">
              <w:rPr>
                <w:rFonts w:ascii="Montserrat" w:hAnsi="Montserrat" w:cs="Arial"/>
                <w:rPrChange w:id="509" w:author="Rosa Noemi Mendez Juárez" w:date="2021-12-21T15:33:00Z">
                  <w:rPr>
                    <w:rFonts w:ascii="Montserrat" w:hAnsi="Montserrat" w:cs="Arial"/>
                  </w:rPr>
                </w:rPrChange>
              </w:rPr>
              <w:t>111</w:t>
            </w:r>
            <w:r w:rsidRPr="00287A29">
              <w:rPr>
                <w:rFonts w:ascii="Montserrat" w:hAnsi="Montserrat" w:cs="Arial"/>
                <w:rPrChange w:id="510" w:author="Rosa Noemi Mendez Juárez" w:date="2021-12-21T15:33:00Z">
                  <w:rPr>
                    <w:rFonts w:ascii="Montserrat" w:hAnsi="Montserrat" w:cs="Arial"/>
                  </w:rPr>
                </w:rPrChange>
              </w:rPr>
              <w:t xml:space="preserve"> of </w:t>
            </w:r>
            <w:r w:rsidR="00534E0C" w:rsidRPr="00287A29">
              <w:rPr>
                <w:rFonts w:ascii="Montserrat" w:hAnsi="Montserrat" w:cs="Arial"/>
                <w:rPrChange w:id="511" w:author="Rosa Noemi Mendez Juárez" w:date="2021-12-21T15:33:00Z">
                  <w:rPr>
                    <w:rFonts w:ascii="Montserrat" w:hAnsi="Montserrat" w:cs="Arial"/>
                  </w:rPr>
                </w:rPrChange>
              </w:rPr>
              <w:t>Federal District, now Mexico City</w:t>
            </w:r>
            <w:r w:rsidRPr="00287A29">
              <w:rPr>
                <w:rFonts w:ascii="Montserrat" w:hAnsi="Montserrat" w:cs="Arial"/>
                <w:rPrChange w:id="512" w:author="Rosa Noemi Mendez Juárez" w:date="2021-12-21T15:33:00Z">
                  <w:rPr>
                    <w:rFonts w:ascii="Montserrat" w:hAnsi="Montserrat" w:cs="Arial"/>
                  </w:rPr>
                </w:rPrChange>
              </w:rPr>
              <w:t xml:space="preserve">, the first certified copy of which was duly registered with the Public Registry of Property and Commerce under folio number: </w:t>
            </w:r>
            <w:r w:rsidR="007F0442" w:rsidRPr="00287A29">
              <w:rPr>
                <w:rFonts w:ascii="Montserrat" w:hAnsi="Montserrat" w:cs="Arial"/>
                <w:rPrChange w:id="513" w:author="Rosa Noemi Mendez Juárez" w:date="2021-12-21T15:33:00Z">
                  <w:rPr>
                    <w:rFonts w:ascii="Montserrat" w:hAnsi="Montserrat" w:cs="Arial"/>
                  </w:rPr>
                </w:rPrChange>
              </w:rPr>
              <w:t>6443</w:t>
            </w:r>
            <w:r w:rsidRPr="00287A29">
              <w:rPr>
                <w:rFonts w:ascii="Montserrat" w:hAnsi="Montserrat" w:cs="Arial"/>
                <w:rPrChange w:id="514" w:author="Rosa Noemi Mendez Juárez" w:date="2021-12-21T15:33:00Z">
                  <w:rPr>
                    <w:rFonts w:ascii="Montserrat" w:hAnsi="Montserrat" w:cs="Arial"/>
                  </w:rPr>
                </w:rPrChange>
              </w:rPr>
              <w:t>.</w:t>
            </w:r>
          </w:p>
          <w:p w14:paraId="2681E836" w14:textId="60B6217A" w:rsidR="00C321DB" w:rsidRPr="00287A29" w:rsidRDefault="00C321DB" w:rsidP="006B4B6D">
            <w:pPr>
              <w:ind w:left="34"/>
              <w:jc w:val="both"/>
              <w:rPr>
                <w:ins w:id="515" w:author="Diaz Morales, Karen Azucena" w:date="2021-11-03T10:26:00Z"/>
                <w:rFonts w:ascii="Montserrat" w:hAnsi="Montserrat" w:cs="Arial"/>
                <w:rPrChange w:id="516" w:author="Rosa Noemi Mendez Juárez" w:date="2021-12-21T15:33:00Z">
                  <w:rPr>
                    <w:ins w:id="517" w:author="Diaz Morales, Karen Azucena" w:date="2021-11-03T10:26:00Z"/>
                    <w:rFonts w:ascii="Montserrat" w:hAnsi="Montserrat" w:cs="Arial"/>
                  </w:rPr>
                </w:rPrChange>
              </w:rPr>
            </w:pPr>
          </w:p>
          <w:p w14:paraId="462F388F" w14:textId="1C99ADBA" w:rsidR="00C321DB" w:rsidRPr="00287A29" w:rsidRDefault="00C321DB" w:rsidP="006B4B6D">
            <w:pPr>
              <w:ind w:left="34"/>
              <w:jc w:val="both"/>
              <w:rPr>
                <w:ins w:id="518" w:author="Diaz Morales, Karen Azucena" w:date="2021-11-03T10:26:00Z"/>
                <w:rFonts w:ascii="Montserrat" w:hAnsi="Montserrat" w:cs="Arial"/>
                <w:rPrChange w:id="519" w:author="Rosa Noemi Mendez Juárez" w:date="2021-12-21T15:33:00Z">
                  <w:rPr>
                    <w:ins w:id="520" w:author="Diaz Morales, Karen Azucena" w:date="2021-11-03T10:26:00Z"/>
                    <w:rFonts w:ascii="Montserrat" w:hAnsi="Montserrat" w:cs="Arial"/>
                  </w:rPr>
                </w:rPrChange>
              </w:rPr>
            </w:pPr>
          </w:p>
          <w:p w14:paraId="4EAA8200" w14:textId="77777777" w:rsidR="00C321DB" w:rsidRPr="00287A29" w:rsidRDefault="00C321DB" w:rsidP="006B4B6D">
            <w:pPr>
              <w:ind w:left="34"/>
              <w:jc w:val="both"/>
              <w:rPr>
                <w:rFonts w:ascii="Montserrat" w:hAnsi="Montserrat" w:cs="Arial"/>
                <w:rPrChange w:id="521" w:author="Rosa Noemi Mendez Juárez" w:date="2021-12-21T15:33:00Z">
                  <w:rPr>
                    <w:rFonts w:ascii="Montserrat" w:hAnsi="Montserrat" w:cs="Arial"/>
                  </w:rPr>
                </w:rPrChange>
              </w:rPr>
            </w:pPr>
          </w:p>
          <w:p w14:paraId="7CC0F5E0" w14:textId="432892B6" w:rsidR="00A005FA" w:rsidRPr="00287A29" w:rsidRDefault="00A005FA" w:rsidP="006B4B6D">
            <w:pPr>
              <w:ind w:left="29"/>
              <w:jc w:val="both"/>
              <w:rPr>
                <w:rFonts w:ascii="Montserrat" w:hAnsi="Montserrat"/>
                <w:rPrChange w:id="522" w:author="Rosa Noemi Mendez Juárez" w:date="2021-12-21T15:33:00Z">
                  <w:rPr>
                    <w:rFonts w:ascii="Montserrat" w:hAnsi="Montserrat"/>
                  </w:rPr>
                </w:rPrChange>
              </w:rPr>
            </w:pPr>
          </w:p>
          <w:p w14:paraId="41F52F08" w14:textId="115791AE" w:rsidR="008779D4" w:rsidRPr="00287A29" w:rsidRDefault="008779D4" w:rsidP="008779D4">
            <w:pPr>
              <w:ind w:left="29"/>
              <w:jc w:val="both"/>
              <w:rPr>
                <w:rFonts w:ascii="Montserrat" w:hAnsi="Montserrat"/>
              </w:rPr>
            </w:pPr>
            <w:r w:rsidRPr="00287A29">
              <w:rPr>
                <w:rFonts w:ascii="Montserrat" w:hAnsi="Montserrat"/>
                <w:b/>
                <w:bCs/>
                <w:rPrChange w:id="523" w:author="Rosa Noemi Mendez Juárez" w:date="2021-12-21T15:33:00Z">
                  <w:rPr>
                    <w:rFonts w:ascii="Montserrat" w:hAnsi="Montserrat"/>
                  </w:rPr>
                </w:rPrChange>
              </w:rPr>
              <w:t>III.2</w:t>
            </w:r>
            <w:r w:rsidRPr="00287A29">
              <w:rPr>
                <w:rFonts w:ascii="Montserrat" w:hAnsi="Montserrat"/>
              </w:rPr>
              <w:t xml:space="preserve"> That </w:t>
            </w:r>
            <w:r w:rsidR="00BE726D" w:rsidRPr="00287A29">
              <w:rPr>
                <w:rFonts w:ascii="Montserrat" w:hAnsi="Montserrat"/>
              </w:rPr>
              <w:t xml:space="preserve">its </w:t>
            </w:r>
            <w:r w:rsidRPr="00287A29">
              <w:rPr>
                <w:rFonts w:ascii="Montserrat" w:hAnsi="Montserrat"/>
                <w:rPrChange w:id="524" w:author="Rosa Noemi Mendez Juárez" w:date="2021-12-21T15:33:00Z">
                  <w:rPr>
                    <w:rFonts w:ascii="Montserrat" w:hAnsi="Montserrat"/>
                  </w:rPr>
                </w:rPrChange>
              </w:rPr>
              <w:t>address is at Av</w:t>
            </w:r>
            <w:r w:rsidR="00BE726D" w:rsidRPr="00287A29">
              <w:rPr>
                <w:rFonts w:ascii="Montserrat" w:hAnsi="Montserrat"/>
                <w:rPrChange w:id="525" w:author="Rosa Noemi Mendez Juárez" w:date="2021-12-21T15:33:00Z">
                  <w:rPr>
                    <w:rFonts w:ascii="Montserrat" w:hAnsi="Montserrat"/>
                  </w:rPr>
                </w:rPrChange>
              </w:rPr>
              <w:t>.</w:t>
            </w:r>
            <w:r w:rsidRPr="00287A29">
              <w:rPr>
                <w:rFonts w:ascii="Montserrat" w:hAnsi="Montserrat"/>
                <w:rPrChange w:id="526" w:author="Rosa Noemi Mendez Juárez" w:date="2021-12-21T15:33:00Z">
                  <w:rPr>
                    <w:rFonts w:ascii="Montserrat" w:hAnsi="Montserrat"/>
                  </w:rPr>
                </w:rPrChange>
              </w:rPr>
              <w:t xml:space="preserve"> </w:t>
            </w:r>
            <w:r w:rsidRPr="00287A29">
              <w:rPr>
                <w:rFonts w:ascii="Montserrat" w:hAnsi="Montserrat"/>
                <w:lang w:val="es-MX"/>
                <w:rPrChange w:id="527" w:author="Rosa Noemi Mendez Juárez" w:date="2021-12-21T15:33:00Z">
                  <w:rPr>
                    <w:rFonts w:ascii="Montserrat" w:hAnsi="Montserrat"/>
                  </w:rPr>
                </w:rPrChange>
              </w:rPr>
              <w:t xml:space="preserve">Insurgentes Sur 1853,  </w:t>
            </w:r>
            <w:r w:rsidR="00BE726D" w:rsidRPr="00287A29">
              <w:rPr>
                <w:rFonts w:ascii="Montserrat" w:hAnsi="Montserrat"/>
                <w:lang w:val="es-MX"/>
              </w:rPr>
              <w:t xml:space="preserve">floor </w:t>
            </w:r>
            <w:r w:rsidRPr="00287A29">
              <w:rPr>
                <w:rFonts w:ascii="Montserrat" w:hAnsi="Montserrat"/>
                <w:lang w:val="es-MX"/>
                <w:rPrChange w:id="528" w:author="Rosa Noemi Mendez Juárez" w:date="2021-12-21T15:33:00Z">
                  <w:rPr>
                    <w:rFonts w:ascii="Montserrat" w:hAnsi="Montserrat"/>
                  </w:rPr>
                </w:rPrChange>
              </w:rPr>
              <w:t xml:space="preserve">4 Guadalupe Inn. </w:t>
            </w:r>
            <w:r w:rsidRPr="00287A29">
              <w:rPr>
                <w:rFonts w:ascii="Montserrat" w:hAnsi="Montserrat"/>
              </w:rPr>
              <w:t>Álvaro Obregón, C.P. 01020, Federal District now Mexico City</w:t>
            </w:r>
            <w:r w:rsidR="00F52DFC" w:rsidRPr="00287A29">
              <w:rPr>
                <w:rFonts w:ascii="Montserrat" w:hAnsi="Montserrat"/>
                <w:rPrChange w:id="529" w:author="Rosa Noemi Mendez Juárez" w:date="2021-12-21T15:33:00Z">
                  <w:rPr>
                    <w:rFonts w:ascii="Montserrat" w:hAnsi="Montserrat"/>
                  </w:rPr>
                </w:rPrChange>
              </w:rPr>
              <w:t xml:space="preserve"> and its Tax Payments Identification number is </w:t>
            </w:r>
            <w:r w:rsidR="00F52DFC" w:rsidRPr="00287A29">
              <w:rPr>
                <w:rFonts w:ascii="Montserrat" w:hAnsi="Montserrat" w:cs="Arial"/>
                <w:rPrChange w:id="530" w:author="Rosa Noemi Mendez Juárez" w:date="2021-12-21T15:33:00Z">
                  <w:rPr>
                    <w:rFonts w:ascii="Montserrat" w:hAnsi="Montserrat" w:cs="Arial"/>
                    <w:lang w:val="es-ES_tradnl"/>
                  </w:rPr>
                </w:rPrChange>
              </w:rPr>
              <w:t>81-4138570</w:t>
            </w:r>
            <w:r w:rsidRPr="00287A29">
              <w:rPr>
                <w:rFonts w:ascii="Montserrat" w:hAnsi="Montserrat"/>
              </w:rPr>
              <w:t>.</w:t>
            </w:r>
          </w:p>
          <w:p w14:paraId="761A3087" w14:textId="77777777" w:rsidR="008779D4" w:rsidRPr="00287A29" w:rsidRDefault="008779D4" w:rsidP="008779D4">
            <w:pPr>
              <w:ind w:left="29"/>
              <w:jc w:val="both"/>
              <w:rPr>
                <w:ins w:id="531" w:author="Diaz Morales, Karen Azucena" w:date="2021-08-26T00:42:00Z"/>
                <w:rFonts w:ascii="Montserrat" w:hAnsi="Montserrat"/>
                <w:rPrChange w:id="532" w:author="Rosa Noemi Mendez Juárez" w:date="2021-12-21T15:33:00Z">
                  <w:rPr>
                    <w:ins w:id="533" w:author="Diaz Morales, Karen Azucena" w:date="2021-08-26T00:42:00Z"/>
                    <w:rFonts w:ascii="Montserrat" w:hAnsi="Montserrat"/>
                  </w:rPr>
                </w:rPrChange>
              </w:rPr>
            </w:pPr>
          </w:p>
          <w:p w14:paraId="65C49716" w14:textId="77777777" w:rsidR="008779D4" w:rsidRPr="00287A29" w:rsidRDefault="008779D4" w:rsidP="008779D4">
            <w:pPr>
              <w:ind w:left="29"/>
              <w:jc w:val="both"/>
              <w:rPr>
                <w:ins w:id="534" w:author="Diaz Morales, Karen Azucena" w:date="2021-08-26T00:42:00Z"/>
                <w:rFonts w:ascii="Montserrat" w:hAnsi="Montserrat"/>
                <w:rPrChange w:id="535" w:author="Rosa Noemi Mendez Juárez" w:date="2021-12-21T15:33:00Z">
                  <w:rPr>
                    <w:ins w:id="536" w:author="Diaz Morales, Karen Azucena" w:date="2021-08-26T00:42:00Z"/>
                    <w:rFonts w:ascii="Montserrat" w:hAnsi="Montserrat"/>
                  </w:rPr>
                </w:rPrChange>
              </w:rPr>
            </w:pPr>
          </w:p>
          <w:p w14:paraId="611C0CE3" w14:textId="32042A4F" w:rsidR="001D563E" w:rsidRPr="00287A29" w:rsidRDefault="008779D4" w:rsidP="008779D4">
            <w:pPr>
              <w:ind w:left="29"/>
              <w:jc w:val="both"/>
              <w:rPr>
                <w:ins w:id="537" w:author="Diaz Morales, Karen Azucena" w:date="2021-11-03T12:34:00Z"/>
                <w:rFonts w:ascii="Montserrat" w:hAnsi="Montserrat"/>
                <w:rPrChange w:id="538" w:author="Rosa Noemi Mendez Juárez" w:date="2021-12-21T15:33:00Z">
                  <w:rPr>
                    <w:ins w:id="539" w:author="Diaz Morales, Karen Azucena" w:date="2021-11-03T12:34:00Z"/>
                    <w:rFonts w:ascii="Montserrat" w:hAnsi="Montserrat"/>
                  </w:rPr>
                </w:rPrChange>
              </w:rPr>
            </w:pPr>
            <w:r w:rsidRPr="00287A29">
              <w:rPr>
                <w:rFonts w:ascii="Montserrat" w:hAnsi="Montserrat"/>
                <w:b/>
                <w:bCs/>
                <w:rPrChange w:id="540" w:author="Rosa Noemi Mendez Juárez" w:date="2021-12-21T15:33:00Z">
                  <w:rPr>
                    <w:rFonts w:ascii="Montserrat" w:hAnsi="Montserrat"/>
                    <w:b/>
                    <w:bCs/>
                  </w:rPr>
                </w:rPrChange>
              </w:rPr>
              <w:t>III. 3</w:t>
            </w:r>
            <w:r w:rsidRPr="00287A29">
              <w:rPr>
                <w:rFonts w:ascii="Montserrat" w:hAnsi="Montserrat"/>
                <w:rPrChange w:id="541" w:author="Rosa Noemi Mendez Juárez" w:date="2021-12-21T15:33:00Z">
                  <w:rPr>
                    <w:rFonts w:ascii="Montserrat" w:hAnsi="Montserrat"/>
                  </w:rPr>
                </w:rPrChange>
              </w:rPr>
              <w:t xml:space="preserve"> That </w:t>
            </w:r>
            <w:r w:rsidR="001D563E" w:rsidRPr="00287A29">
              <w:rPr>
                <w:rFonts w:ascii="Montserrat" w:eastAsia="Tw Cen MT Condensed Extra Bold" w:hAnsi="Montserrat" w:cs="Arial"/>
                <w:lang w:eastAsia="es-ES"/>
                <w:rPrChange w:id="542" w:author="Rosa Noemi Mendez Juárez" w:date="2021-12-21T15:33:00Z">
                  <w:rPr>
                    <w:rFonts w:ascii="Montserrat" w:eastAsia="Tw Cen MT Condensed Extra Bold" w:hAnsi="Montserrat" w:cs="Arial"/>
                    <w:lang w:eastAsia="es-ES"/>
                  </w:rPr>
                </w:rPrChange>
              </w:rPr>
              <w:t>México S. de R.L. de C.V.</w:t>
            </w:r>
            <w:r w:rsidRPr="00287A29">
              <w:rPr>
                <w:rFonts w:ascii="Montserrat" w:hAnsi="Montserrat"/>
                <w:rPrChange w:id="543" w:author="Rosa Noemi Mendez Juárez" w:date="2021-12-21T15:33:00Z">
                  <w:rPr>
                    <w:rFonts w:ascii="Montserrat" w:hAnsi="Montserrat"/>
                  </w:rPr>
                </w:rPrChange>
              </w:rPr>
              <w:t xml:space="preserve"> formalized </w:t>
            </w:r>
            <w:r w:rsidR="001D563E" w:rsidRPr="00287A29">
              <w:rPr>
                <w:rFonts w:ascii="Montserrat" w:hAnsi="Montserrat"/>
                <w:rPrChange w:id="544" w:author="Rosa Noemi Mendez Juárez" w:date="2021-12-21T15:33:00Z">
                  <w:rPr>
                    <w:rFonts w:ascii="Montserrat" w:hAnsi="Montserrat"/>
                  </w:rPr>
                </w:rPrChange>
              </w:rPr>
              <w:t xml:space="preserve">a power of attorney </w:t>
            </w:r>
            <w:r w:rsidRPr="00287A29">
              <w:rPr>
                <w:rFonts w:ascii="Montserrat" w:hAnsi="Montserrat"/>
                <w:rPrChange w:id="545" w:author="Rosa Noemi Mendez Juárez" w:date="2021-12-21T15:33:00Z">
                  <w:rPr>
                    <w:rFonts w:ascii="Montserrat" w:hAnsi="Montserrat"/>
                  </w:rPr>
                </w:rPrChange>
              </w:rPr>
              <w:t>in favor of C. Melisa Sucil</w:t>
            </w:r>
            <w:r w:rsidR="00BE726D" w:rsidRPr="00287A29">
              <w:rPr>
                <w:rFonts w:ascii="Montserrat" w:hAnsi="Montserrat"/>
                <w:rPrChange w:id="546" w:author="Rosa Noemi Mendez Juárez" w:date="2021-12-21T15:33:00Z">
                  <w:rPr>
                    <w:rFonts w:ascii="Montserrat" w:hAnsi="Montserrat"/>
                  </w:rPr>
                </w:rPrChange>
              </w:rPr>
              <w:t>l</w:t>
            </w:r>
            <w:r w:rsidRPr="00287A29">
              <w:rPr>
                <w:rFonts w:ascii="Montserrat" w:hAnsi="Montserrat"/>
                <w:rPrChange w:id="547" w:author="Rosa Noemi Mendez Juárez" w:date="2021-12-21T15:33:00Z">
                  <w:rPr>
                    <w:rFonts w:ascii="Montserrat" w:hAnsi="Montserrat"/>
                  </w:rPr>
                </w:rPrChange>
              </w:rPr>
              <w:t xml:space="preserve">a Rangel, to negotiate and sign in </w:t>
            </w:r>
            <w:r w:rsidR="00BE726D" w:rsidRPr="00287A29">
              <w:rPr>
                <w:rFonts w:ascii="Montserrat" w:hAnsi="Montserrat"/>
                <w:rPrChange w:id="548" w:author="Rosa Noemi Mendez Juárez" w:date="2021-12-21T15:33:00Z">
                  <w:rPr>
                    <w:rFonts w:ascii="Montserrat" w:hAnsi="Montserrat"/>
                  </w:rPr>
                </w:rPrChange>
              </w:rPr>
              <w:t>its</w:t>
            </w:r>
            <w:r w:rsidRPr="00287A29">
              <w:rPr>
                <w:rFonts w:ascii="Montserrat" w:hAnsi="Montserrat"/>
                <w:rPrChange w:id="549" w:author="Rosa Noemi Mendez Juárez" w:date="2021-12-21T15:33:00Z">
                  <w:rPr>
                    <w:rFonts w:ascii="Montserrat" w:hAnsi="Montserrat"/>
                  </w:rPr>
                </w:rPrChange>
              </w:rPr>
              <w:t xml:space="preserve"> representation</w:t>
            </w:r>
            <w:r w:rsidR="001D563E" w:rsidRPr="00287A29">
              <w:rPr>
                <w:rFonts w:ascii="Montserrat" w:hAnsi="Montserrat"/>
                <w:rPrChange w:id="550" w:author="Rosa Noemi Mendez Juárez" w:date="2021-12-21T15:33:00Z">
                  <w:rPr>
                    <w:rFonts w:ascii="Montserrat" w:hAnsi="Montserrat"/>
                  </w:rPr>
                </w:rPrChange>
              </w:rPr>
              <w:t>, granted on February 12</w:t>
            </w:r>
            <w:r w:rsidR="001D563E" w:rsidRPr="00287A29">
              <w:rPr>
                <w:rFonts w:ascii="Montserrat" w:hAnsi="Montserrat"/>
                <w:vertAlign w:val="superscript"/>
                <w:rPrChange w:id="551" w:author="Rosa Noemi Mendez Juárez" w:date="2021-12-21T15:33:00Z">
                  <w:rPr>
                    <w:rFonts w:ascii="Montserrat" w:hAnsi="Montserrat"/>
                    <w:vertAlign w:val="superscript"/>
                  </w:rPr>
                </w:rPrChange>
              </w:rPr>
              <w:t>th</w:t>
            </w:r>
            <w:r w:rsidR="001D563E" w:rsidRPr="00287A29">
              <w:rPr>
                <w:rFonts w:ascii="Montserrat" w:hAnsi="Montserrat"/>
                <w:rPrChange w:id="552" w:author="Rosa Noemi Mendez Juárez" w:date="2021-12-21T15:33:00Z">
                  <w:rPr>
                    <w:rFonts w:ascii="Montserrat" w:hAnsi="Montserrat"/>
                  </w:rPr>
                </w:rPrChange>
              </w:rPr>
              <w:t>, 2021 through the public instrument number 64,822 before the faith of the public notary number 123, from Monterrey, Nuevo León, Esq. Eduardo Adolfo Manatou Ayala</w:t>
            </w:r>
            <w:r w:rsidRPr="00287A29">
              <w:rPr>
                <w:rFonts w:ascii="Montserrat" w:hAnsi="Montserrat"/>
                <w:rPrChange w:id="553" w:author="Rosa Noemi Mendez Juárez" w:date="2021-12-21T15:33:00Z">
                  <w:rPr>
                    <w:rFonts w:ascii="Montserrat" w:hAnsi="Montserrat"/>
                  </w:rPr>
                </w:rPrChange>
              </w:rPr>
              <w:t>.</w:t>
            </w:r>
          </w:p>
          <w:p w14:paraId="18B2C0FB" w14:textId="77777777" w:rsidR="008112A9" w:rsidRPr="00287A29" w:rsidRDefault="008112A9" w:rsidP="006B4B6D">
            <w:pPr>
              <w:jc w:val="both"/>
              <w:rPr>
                <w:rFonts w:ascii="Montserrat" w:hAnsi="Montserrat"/>
                <w:rPrChange w:id="554" w:author="Rosa Noemi Mendez Juárez" w:date="2021-12-21T15:33:00Z">
                  <w:rPr>
                    <w:rFonts w:ascii="Montserrat" w:hAnsi="Montserrat"/>
                  </w:rPr>
                </w:rPrChange>
              </w:rPr>
            </w:pPr>
          </w:p>
          <w:p w14:paraId="363E89E3" w14:textId="77777777" w:rsidR="006B05EB" w:rsidRPr="00287A29" w:rsidRDefault="006B05EB" w:rsidP="006B4B6D">
            <w:pPr>
              <w:jc w:val="both"/>
              <w:rPr>
                <w:rFonts w:ascii="Montserrat" w:hAnsi="Montserrat"/>
                <w:rPrChange w:id="555" w:author="Rosa Noemi Mendez Juárez" w:date="2021-12-21T15:33:00Z">
                  <w:rPr>
                    <w:rFonts w:ascii="Montserrat" w:hAnsi="Montserrat"/>
                  </w:rPr>
                </w:rPrChange>
              </w:rPr>
            </w:pPr>
          </w:p>
          <w:p w14:paraId="1CA213BC" w14:textId="424A736C" w:rsidR="008112A9" w:rsidRPr="00287A29" w:rsidRDefault="008112A9" w:rsidP="006B4B6D">
            <w:pPr>
              <w:ind w:left="34"/>
              <w:jc w:val="both"/>
              <w:rPr>
                <w:rFonts w:ascii="Montserrat" w:hAnsi="Montserrat" w:cs="Arial"/>
              </w:rPr>
            </w:pPr>
            <w:r w:rsidRPr="00287A29">
              <w:rPr>
                <w:rFonts w:ascii="Montserrat" w:hAnsi="Montserrat" w:cs="Arial"/>
                <w:b/>
                <w:rPrChange w:id="556" w:author="Rosa Noemi Mendez Juárez" w:date="2021-12-21T15:33:00Z">
                  <w:rPr>
                    <w:rFonts w:ascii="Montserrat" w:hAnsi="Montserrat" w:cs="Arial"/>
                    <w:b/>
                  </w:rPr>
                </w:rPrChange>
              </w:rPr>
              <w:t>I</w:t>
            </w:r>
            <w:ins w:id="557" w:author="Diaz Morales, Karen Azucena" w:date="2021-11-03T12:35:00Z">
              <w:r w:rsidR="001D563E" w:rsidRPr="00287A29">
                <w:rPr>
                  <w:rFonts w:ascii="Montserrat" w:hAnsi="Montserrat" w:cs="Arial"/>
                  <w:b/>
                  <w:rPrChange w:id="558" w:author="Rosa Noemi Mendez Juárez" w:date="2021-12-21T15:33:00Z">
                    <w:rPr>
                      <w:rFonts w:ascii="Montserrat" w:hAnsi="Montserrat" w:cs="Arial"/>
                      <w:b/>
                    </w:rPr>
                  </w:rPrChange>
                </w:rPr>
                <w:t>V</w:t>
              </w:r>
            </w:ins>
            <w:del w:id="559" w:author="Diaz Morales, Karen Azucena" w:date="2021-11-03T12:35:00Z">
              <w:r w:rsidRPr="00287A29" w:rsidDel="001D563E">
                <w:rPr>
                  <w:rFonts w:ascii="Montserrat" w:hAnsi="Montserrat" w:cs="Arial"/>
                  <w:b/>
                  <w:rPrChange w:id="560" w:author="Rosa Noemi Mendez Juárez" w:date="2021-12-21T15:33:00Z">
                    <w:rPr>
                      <w:rFonts w:ascii="Montserrat" w:hAnsi="Montserrat" w:cs="Arial"/>
                      <w:b/>
                    </w:rPr>
                  </w:rPrChange>
                </w:rPr>
                <w:delText>II</w:delText>
              </w:r>
            </w:del>
            <w:r w:rsidRPr="00287A29">
              <w:rPr>
                <w:rFonts w:ascii="Montserrat" w:hAnsi="Montserrat" w:cs="Arial"/>
                <w:b/>
                <w:rPrChange w:id="561" w:author="Rosa Noemi Mendez Juárez" w:date="2021-12-21T15:33:00Z">
                  <w:rPr>
                    <w:rFonts w:ascii="Montserrat" w:hAnsi="Montserrat" w:cs="Arial"/>
                    <w:b/>
                  </w:rPr>
                </w:rPrChange>
              </w:rPr>
              <w:t>.</w:t>
            </w:r>
            <w:ins w:id="562" w:author="Diaz Morales, Karen Azucena" w:date="2021-08-26T00:45:00Z">
              <w:r w:rsidR="00BE726D" w:rsidRPr="00287A29">
                <w:rPr>
                  <w:rFonts w:ascii="Montserrat" w:hAnsi="Montserrat" w:cs="Arial"/>
                  <w:b/>
                  <w:rPrChange w:id="563" w:author="Rosa Noemi Mendez Juárez" w:date="2021-12-21T15:33:00Z">
                    <w:rPr>
                      <w:rFonts w:ascii="Montserrat" w:hAnsi="Montserrat" w:cs="Arial"/>
                      <w:b/>
                    </w:rPr>
                  </w:rPrChange>
                </w:rPr>
                <w:t>4</w:t>
              </w:r>
            </w:ins>
            <w:del w:id="564" w:author="Diaz Morales, Karen Azucena" w:date="2021-08-26T00:45:00Z">
              <w:r w:rsidRPr="00287A29" w:rsidDel="00BE726D">
                <w:rPr>
                  <w:rFonts w:ascii="Montserrat" w:hAnsi="Montserrat" w:cs="Arial"/>
                  <w:b/>
                  <w:rPrChange w:id="565" w:author="Rosa Noemi Mendez Juárez" w:date="2021-12-21T15:33:00Z">
                    <w:rPr>
                      <w:rFonts w:ascii="Montserrat" w:hAnsi="Montserrat" w:cs="Arial"/>
                      <w:b/>
                    </w:rPr>
                  </w:rPrChange>
                </w:rPr>
                <w:delText>2</w:delText>
              </w:r>
            </w:del>
            <w:r w:rsidRPr="00287A29">
              <w:rPr>
                <w:rFonts w:ascii="Montserrat" w:hAnsi="Montserrat" w:cs="Arial"/>
                <w:rPrChange w:id="566" w:author="Rosa Noemi Mendez Juárez" w:date="2021-12-21T15:33:00Z">
                  <w:rPr>
                    <w:rFonts w:ascii="Montserrat" w:hAnsi="Montserrat" w:cs="Arial"/>
                  </w:rPr>
                </w:rPrChange>
              </w:rPr>
              <w:t xml:space="preserve"> The business purpose of the </w:t>
            </w:r>
            <w:r w:rsidRPr="00287A29">
              <w:rPr>
                <w:rFonts w:ascii="Montserrat" w:hAnsi="Montserrat" w:cs="Arial"/>
                <w:b/>
                <w:rPrChange w:id="567" w:author="Rosa Noemi Mendez Juárez" w:date="2021-12-21T15:33:00Z">
                  <w:rPr>
                    <w:rFonts w:ascii="Montserrat" w:hAnsi="Montserrat" w:cs="Arial"/>
                    <w:b/>
                  </w:rPr>
                </w:rPrChange>
              </w:rPr>
              <w:t>“CRO”</w:t>
            </w:r>
            <w:r w:rsidRPr="00287A29">
              <w:rPr>
                <w:rFonts w:ascii="Montserrat" w:hAnsi="Montserrat" w:cs="Arial"/>
                <w:rPrChange w:id="568" w:author="Rosa Noemi Mendez Juárez" w:date="2021-12-21T15:33:00Z">
                  <w:rPr>
                    <w:rFonts w:ascii="Montserrat" w:hAnsi="Montserrat" w:cs="Arial"/>
                  </w:rPr>
                </w:rPrChange>
              </w:rPr>
              <w:t xml:space="preserve"> is </w:t>
            </w:r>
            <w:r w:rsidR="00D566E3" w:rsidRPr="00287A29">
              <w:rPr>
                <w:rFonts w:ascii="Montserrat" w:hAnsi="Montserrat" w:cs="Arial"/>
                <w:rPrChange w:id="569" w:author="Rosa Noemi Mendez Juárez" w:date="2021-12-21T15:33:00Z">
                  <w:rPr>
                    <w:rFonts w:ascii="Montserrat" w:hAnsi="Montserrat" w:cs="Arial"/>
                  </w:rPr>
                </w:rPrChange>
              </w:rPr>
              <w:t>pharmaceutical development</w:t>
            </w:r>
            <w:r w:rsidRPr="00287A29">
              <w:rPr>
                <w:rFonts w:ascii="Montserrat" w:hAnsi="Montserrat" w:cs="Arial"/>
                <w:rPrChange w:id="570" w:author="Rosa Noemi Mendez Juárez" w:date="2021-12-21T15:33:00Z">
                  <w:rPr>
                    <w:rFonts w:ascii="Montserrat" w:hAnsi="Montserrat" w:cs="Arial"/>
                  </w:rPr>
                </w:rPrChange>
              </w:rPr>
              <w:t xml:space="preserve">. It is registered with the Taxpayers’ Registry under number </w:t>
            </w:r>
            <w:r w:rsidR="007A24EA" w:rsidRPr="00287A29">
              <w:rPr>
                <w:rFonts w:ascii="Montserrat" w:hAnsi="Montserrat" w:cs="Arial"/>
                <w:b/>
                <w:bCs/>
                <w:rPrChange w:id="571" w:author="Rosa Noemi Mendez Juárez" w:date="2021-12-21T15:33:00Z">
                  <w:rPr>
                    <w:rFonts w:ascii="Montserrat" w:hAnsi="Montserrat" w:cs="Arial"/>
                  </w:rPr>
                </w:rPrChange>
              </w:rPr>
              <w:t>MME0612182S3</w:t>
            </w:r>
            <w:r w:rsidRPr="00287A29">
              <w:rPr>
                <w:rFonts w:ascii="Montserrat" w:hAnsi="Montserrat" w:cs="Arial"/>
              </w:rPr>
              <w:t>.</w:t>
            </w:r>
          </w:p>
          <w:p w14:paraId="069E6779" w14:textId="77777777" w:rsidR="00704EA9" w:rsidRPr="00287A29" w:rsidRDefault="00704EA9" w:rsidP="006B4B6D">
            <w:pPr>
              <w:ind w:left="34"/>
              <w:jc w:val="both"/>
              <w:rPr>
                <w:rFonts w:ascii="Montserrat" w:hAnsi="Montserrat" w:cs="Arial"/>
                <w:rPrChange w:id="572" w:author="Rosa Noemi Mendez Juárez" w:date="2021-12-21T15:33:00Z">
                  <w:rPr>
                    <w:rFonts w:ascii="Montserrat" w:hAnsi="Montserrat" w:cs="Arial"/>
                  </w:rPr>
                </w:rPrChange>
              </w:rPr>
            </w:pPr>
          </w:p>
          <w:p w14:paraId="5033CB01" w14:textId="77777777" w:rsidR="008112A9" w:rsidRPr="00287A29" w:rsidRDefault="008112A9" w:rsidP="006B4B6D">
            <w:pPr>
              <w:ind w:left="29"/>
              <w:jc w:val="both"/>
              <w:rPr>
                <w:rFonts w:ascii="Montserrat" w:hAnsi="Montserrat"/>
                <w:rPrChange w:id="573" w:author="Rosa Noemi Mendez Juárez" w:date="2021-12-21T15:33:00Z">
                  <w:rPr>
                    <w:rFonts w:ascii="Montserrat" w:hAnsi="Montserrat"/>
                  </w:rPr>
                </w:rPrChange>
              </w:rPr>
            </w:pPr>
          </w:p>
          <w:p w14:paraId="6DFFBD2D" w14:textId="18D1D50C" w:rsidR="00704EA9" w:rsidRPr="00287A29" w:rsidRDefault="000417A2" w:rsidP="006B4B6D">
            <w:pPr>
              <w:ind w:left="34"/>
              <w:jc w:val="both"/>
              <w:rPr>
                <w:rFonts w:ascii="Montserrat" w:hAnsi="Montserrat" w:cs="Arial"/>
                <w:b/>
                <w:rPrChange w:id="574" w:author="Rosa Noemi Mendez Juárez" w:date="2021-12-21T15:33:00Z">
                  <w:rPr>
                    <w:rFonts w:ascii="Montserrat" w:hAnsi="Montserrat" w:cs="Arial"/>
                    <w:b/>
                  </w:rPr>
                </w:rPrChange>
              </w:rPr>
            </w:pPr>
            <w:r w:rsidRPr="00287A29">
              <w:rPr>
                <w:rFonts w:ascii="Montserrat" w:hAnsi="Montserrat" w:cs="Arial"/>
                <w:b/>
                <w:rPrChange w:id="575" w:author="Rosa Noemi Mendez Juárez" w:date="2021-12-21T15:33:00Z">
                  <w:rPr>
                    <w:rFonts w:ascii="Montserrat" w:hAnsi="Montserrat" w:cs="Arial"/>
                    <w:b/>
                  </w:rPr>
                </w:rPrChange>
              </w:rPr>
              <w:t>IV</w:t>
            </w:r>
            <w:r w:rsidR="00704EA9" w:rsidRPr="00287A29">
              <w:rPr>
                <w:rFonts w:ascii="Montserrat" w:hAnsi="Montserrat" w:cs="Arial"/>
                <w:b/>
                <w:rPrChange w:id="576" w:author="Rosa Noemi Mendez Juárez" w:date="2021-12-21T15:33:00Z">
                  <w:rPr>
                    <w:rFonts w:ascii="Montserrat" w:hAnsi="Montserrat" w:cs="Arial"/>
                    <w:b/>
                  </w:rPr>
                </w:rPrChange>
              </w:rPr>
              <w:t>. “INVESTIGATOR”, ON HIS OWN BEHALF, DECLARES:</w:t>
            </w:r>
          </w:p>
          <w:p w14:paraId="0709630F" w14:textId="77777777" w:rsidR="00704EA9" w:rsidRPr="00287A29" w:rsidRDefault="00704EA9" w:rsidP="006B4B6D">
            <w:pPr>
              <w:ind w:left="34"/>
              <w:jc w:val="both"/>
              <w:rPr>
                <w:rFonts w:ascii="Montserrat" w:hAnsi="Montserrat" w:cs="Arial"/>
                <w:b/>
                <w:rPrChange w:id="577" w:author="Rosa Noemi Mendez Juárez" w:date="2021-12-21T15:33:00Z">
                  <w:rPr>
                    <w:rFonts w:ascii="Montserrat" w:hAnsi="Montserrat" w:cs="Arial"/>
                    <w:b/>
                  </w:rPr>
                </w:rPrChange>
              </w:rPr>
            </w:pPr>
          </w:p>
          <w:p w14:paraId="0E29E5BB" w14:textId="43C1842F" w:rsidR="00704EA9" w:rsidRPr="00287A29" w:rsidRDefault="00945978" w:rsidP="006B4B6D">
            <w:pPr>
              <w:ind w:left="34"/>
              <w:jc w:val="both"/>
              <w:rPr>
                <w:rFonts w:ascii="Montserrat" w:hAnsi="Montserrat" w:cs="Arial"/>
                <w:rPrChange w:id="578"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579" w:author="Rosa Noemi Mendez Juárez" w:date="2021-12-21T15:33:00Z">
                  <w:rPr>
                    <w:rFonts w:ascii="Montserrat" w:eastAsia="Tw Cen MT Condensed Extra Bold" w:hAnsi="Montserrat" w:cs="Arial"/>
                    <w:b/>
                    <w:lang w:eastAsia="es-ES"/>
                  </w:rPr>
                </w:rPrChange>
              </w:rPr>
              <w:t>IV</w:t>
            </w:r>
            <w:r w:rsidR="00704EA9" w:rsidRPr="00287A29">
              <w:rPr>
                <w:rFonts w:ascii="Montserrat" w:hAnsi="Montserrat" w:cs="Arial"/>
                <w:b/>
                <w:rPrChange w:id="580" w:author="Rosa Noemi Mendez Juárez" w:date="2021-12-21T15:33:00Z">
                  <w:rPr>
                    <w:rFonts w:ascii="Montserrat" w:hAnsi="Montserrat" w:cs="Arial"/>
                    <w:b/>
                  </w:rPr>
                </w:rPrChange>
              </w:rPr>
              <w:t>.1.</w:t>
            </w:r>
            <w:r w:rsidR="00704EA9" w:rsidRPr="00287A29">
              <w:rPr>
                <w:rFonts w:ascii="Montserrat" w:hAnsi="Montserrat" w:cs="Arial"/>
                <w:rPrChange w:id="581" w:author="Rosa Noemi Mendez Juárez" w:date="2021-12-21T15:33:00Z">
                  <w:rPr>
                    <w:rFonts w:ascii="Montserrat" w:hAnsi="Montserrat" w:cs="Arial"/>
                  </w:rPr>
                </w:rPrChange>
              </w:rPr>
              <w:t xml:space="preserve"> To be a person holding the expertise, skills, and abilities to enter into this Agreement.</w:t>
            </w:r>
          </w:p>
          <w:p w14:paraId="163F9802" w14:textId="77777777" w:rsidR="00B2355D" w:rsidRPr="00287A29" w:rsidRDefault="00B2355D" w:rsidP="006B4B6D">
            <w:pPr>
              <w:jc w:val="both"/>
              <w:rPr>
                <w:rFonts w:ascii="Montserrat" w:hAnsi="Montserrat"/>
                <w:rPrChange w:id="582" w:author="Rosa Noemi Mendez Juárez" w:date="2021-12-21T15:33:00Z">
                  <w:rPr>
                    <w:rFonts w:ascii="Montserrat" w:hAnsi="Montserrat"/>
                  </w:rPr>
                </w:rPrChange>
              </w:rPr>
            </w:pPr>
          </w:p>
          <w:p w14:paraId="468EA5C7" w14:textId="2B2C10A4" w:rsidR="005751ED" w:rsidRPr="00287A29" w:rsidRDefault="00945978" w:rsidP="006B4B6D">
            <w:pPr>
              <w:ind w:left="34"/>
              <w:jc w:val="both"/>
              <w:rPr>
                <w:rFonts w:ascii="Montserrat" w:hAnsi="Montserrat" w:cs="Arial"/>
                <w:rPrChange w:id="583"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584" w:author="Rosa Noemi Mendez Juárez" w:date="2021-12-21T15:33:00Z">
                  <w:rPr>
                    <w:rFonts w:ascii="Montserrat" w:eastAsia="Tw Cen MT Condensed Extra Bold" w:hAnsi="Montserrat" w:cs="Arial"/>
                    <w:b/>
                    <w:lang w:eastAsia="es-ES"/>
                  </w:rPr>
                </w:rPrChange>
              </w:rPr>
              <w:t>IV</w:t>
            </w:r>
            <w:r w:rsidR="005751ED" w:rsidRPr="00287A29">
              <w:rPr>
                <w:rFonts w:ascii="Montserrat" w:eastAsia="Tw Cen MT Condensed Extra Bold" w:hAnsi="Montserrat" w:cs="Arial"/>
                <w:b/>
                <w:lang w:eastAsia="es-ES"/>
                <w:rPrChange w:id="585" w:author="Rosa Noemi Mendez Juárez" w:date="2021-12-21T15:33:00Z">
                  <w:rPr>
                    <w:rFonts w:ascii="Montserrat" w:eastAsia="Tw Cen MT Condensed Extra Bold" w:hAnsi="Montserrat" w:cs="Arial"/>
                    <w:b/>
                    <w:lang w:eastAsia="es-ES"/>
                  </w:rPr>
                </w:rPrChange>
              </w:rPr>
              <w:t>.2.</w:t>
            </w:r>
            <w:r w:rsidR="005751ED" w:rsidRPr="00287A29">
              <w:rPr>
                <w:rFonts w:ascii="Montserrat" w:eastAsia="Tw Cen MT Condensed Extra Bold" w:hAnsi="Montserrat" w:cs="Arial"/>
                <w:lang w:eastAsia="es-ES"/>
                <w:rPrChange w:id="586" w:author="Rosa Noemi Mendez Juárez" w:date="2021-12-21T15:33:00Z">
                  <w:rPr>
                    <w:rFonts w:ascii="Montserrat" w:eastAsia="Tw Cen MT Condensed Extra Bold" w:hAnsi="Montserrat" w:cs="Arial"/>
                    <w:lang w:eastAsia="es-ES"/>
                  </w:rPr>
                </w:rPrChange>
              </w:rPr>
              <w:t xml:space="preserve"> </w:t>
            </w:r>
            <w:r w:rsidR="005751ED" w:rsidRPr="00287A29">
              <w:rPr>
                <w:rFonts w:ascii="Montserrat" w:hAnsi="Montserrat" w:cs="Arial"/>
                <w:rPrChange w:id="587" w:author="Rosa Noemi Mendez Juárez" w:date="2021-12-21T15:33:00Z">
                  <w:rPr>
                    <w:rFonts w:ascii="Montserrat" w:hAnsi="Montserrat" w:cs="Arial"/>
                  </w:rPr>
                </w:rPrChange>
              </w:rPr>
              <w:t xml:space="preserve">To currently practice the profession of Physician, specializing in </w:t>
            </w:r>
            <w:r w:rsidR="006C11B6" w:rsidRPr="00287A29">
              <w:rPr>
                <w:rFonts w:ascii="Montserrat" w:hAnsi="Montserrat" w:cs="Arial"/>
                <w:rPrChange w:id="588" w:author="Rosa Noemi Mendez Juárez" w:date="2021-12-21T15:33:00Z">
                  <w:rPr>
                    <w:rFonts w:ascii="Montserrat" w:hAnsi="Montserrat" w:cs="Arial"/>
                  </w:rPr>
                </w:rPrChange>
              </w:rPr>
              <w:t>Rheumatology</w:t>
            </w:r>
            <w:r w:rsidR="005751ED" w:rsidRPr="00287A29">
              <w:rPr>
                <w:rFonts w:ascii="Montserrat" w:hAnsi="Montserrat" w:cs="Arial"/>
                <w:rPrChange w:id="589" w:author="Rosa Noemi Mendez Juárez" w:date="2021-12-21T15:33:00Z">
                  <w:rPr>
                    <w:rFonts w:ascii="Montserrat" w:hAnsi="Montserrat" w:cs="Arial"/>
                  </w:rPr>
                </w:rPrChange>
              </w:rPr>
              <w:t xml:space="preserve">, </w:t>
            </w:r>
            <w:r w:rsidR="005751ED" w:rsidRPr="00287A29">
              <w:rPr>
                <w:rFonts w:ascii="Montserrat" w:eastAsia="Arial" w:hAnsi="Montserrat" w:cs="Arial"/>
                <w:bdr w:val="nil"/>
                <w:rPrChange w:id="590" w:author="Rosa Noemi Mendez Juárez" w:date="2021-12-21T15:33:00Z">
                  <w:rPr>
                    <w:rFonts w:ascii="Montserrat" w:eastAsia="Arial" w:hAnsi="Montserrat" w:cs="Arial"/>
                    <w:bdr w:val="nil"/>
                  </w:rPr>
                </w:rPrChange>
              </w:rPr>
              <w:t xml:space="preserve">who is currently assigned to the Department of </w:t>
            </w:r>
            <w:r w:rsidR="009E2850" w:rsidRPr="00287A29">
              <w:rPr>
                <w:rFonts w:ascii="Montserrat" w:eastAsia="Arial" w:hAnsi="Montserrat" w:cs="Arial"/>
                <w:bdr w:val="nil"/>
                <w:rPrChange w:id="591" w:author="Rosa Noemi Mendez Juárez" w:date="2021-12-21T15:33:00Z">
                  <w:rPr>
                    <w:rFonts w:ascii="Montserrat" w:eastAsia="Arial" w:hAnsi="Montserrat" w:cs="Arial"/>
                    <w:bdr w:val="nil"/>
                  </w:rPr>
                </w:rPrChange>
              </w:rPr>
              <w:t xml:space="preserve">Inmunology and </w:t>
            </w:r>
            <w:r w:rsidR="006C11B6" w:rsidRPr="00287A29">
              <w:rPr>
                <w:rFonts w:ascii="Montserrat" w:hAnsi="Montserrat" w:cs="Arial"/>
                <w:rPrChange w:id="592" w:author="Rosa Noemi Mendez Juárez" w:date="2021-12-21T15:33:00Z">
                  <w:rPr>
                    <w:rFonts w:ascii="Montserrat" w:hAnsi="Montserrat" w:cs="Arial"/>
                  </w:rPr>
                </w:rPrChange>
              </w:rPr>
              <w:t>Rheumatology</w:t>
            </w:r>
            <w:r w:rsidR="005751ED" w:rsidRPr="00287A29">
              <w:rPr>
                <w:rFonts w:ascii="Montserrat" w:eastAsia="Arial" w:hAnsi="Montserrat" w:cs="Arial"/>
                <w:bdr w:val="nil"/>
                <w:rPrChange w:id="593" w:author="Rosa Noemi Mendez Juárez" w:date="2021-12-21T15:33:00Z">
                  <w:rPr>
                    <w:rFonts w:ascii="Montserrat" w:eastAsia="Arial" w:hAnsi="Montserrat" w:cs="Arial"/>
                    <w:bdr w:val="nil"/>
                  </w:rPr>
                </w:rPrChange>
              </w:rPr>
              <w:t xml:space="preserve"> of the </w:t>
            </w:r>
            <w:r w:rsidR="005751ED" w:rsidRPr="00287A29">
              <w:rPr>
                <w:rFonts w:ascii="Montserrat" w:eastAsia="Arial" w:hAnsi="Montserrat" w:cs="Arial"/>
                <w:b/>
                <w:bCs/>
                <w:bdr w:val="nil"/>
                <w:rPrChange w:id="594" w:author="Rosa Noemi Mendez Juárez" w:date="2021-12-21T15:33:00Z">
                  <w:rPr>
                    <w:rFonts w:ascii="Montserrat" w:eastAsia="Arial" w:hAnsi="Montserrat" w:cs="Arial"/>
                    <w:b/>
                    <w:bCs/>
                    <w:bdr w:val="nil"/>
                  </w:rPr>
                </w:rPrChange>
              </w:rPr>
              <w:t xml:space="preserve">“INSTITUTE” </w:t>
            </w:r>
            <w:r w:rsidR="005751ED" w:rsidRPr="00287A29">
              <w:rPr>
                <w:rFonts w:ascii="Montserrat" w:eastAsia="Arial" w:hAnsi="Montserrat" w:cs="Arial"/>
                <w:bdr w:val="nil"/>
                <w:rPrChange w:id="595" w:author="Rosa Noemi Mendez Juárez" w:date="2021-12-21T15:33:00Z">
                  <w:rPr>
                    <w:rFonts w:ascii="Montserrat" w:eastAsia="Arial" w:hAnsi="Montserrat" w:cs="Arial"/>
                    <w:bdr w:val="nil"/>
                  </w:rPr>
                </w:rPrChange>
              </w:rPr>
              <w:t>so that he</w:t>
            </w:r>
            <w:r w:rsidR="005751ED" w:rsidRPr="00287A29">
              <w:rPr>
                <w:rStyle w:val="Refdecomentario"/>
                <w:rFonts w:ascii="Montserrat" w:hAnsi="Montserrat" w:cs="Arial"/>
                <w:sz w:val="22"/>
                <w:szCs w:val="22"/>
                <w:rPrChange w:id="596" w:author="Rosa Noemi Mendez Juárez" w:date="2021-12-21T15:33:00Z">
                  <w:rPr>
                    <w:rStyle w:val="Refdecomentario"/>
                    <w:rFonts w:ascii="Montserrat" w:hAnsi="Montserrat" w:cs="Arial"/>
                    <w:sz w:val="22"/>
                    <w:szCs w:val="22"/>
                  </w:rPr>
                </w:rPrChange>
              </w:rPr>
              <w:t xml:space="preserve"> </w:t>
            </w:r>
            <w:r w:rsidR="005751ED" w:rsidRPr="00287A29">
              <w:rPr>
                <w:rFonts w:ascii="Montserrat" w:hAnsi="Montserrat" w:cs="Arial"/>
                <w:rPrChange w:id="597" w:author="Rosa Noemi Mendez Juárez" w:date="2021-12-21T15:33:00Z">
                  <w:rPr>
                    <w:rFonts w:ascii="Montserrat" w:hAnsi="Montserrat" w:cs="Arial"/>
                  </w:rPr>
                </w:rPrChange>
              </w:rPr>
              <w:t xml:space="preserve">has the expertise necessary to conduct the </w:t>
            </w:r>
            <w:r w:rsidR="00B157A3" w:rsidRPr="00287A29">
              <w:rPr>
                <w:rFonts w:ascii="Montserrat" w:hAnsi="Montserrat" w:cs="Arial"/>
                <w:rPrChange w:id="598" w:author="Rosa Noemi Mendez Juárez" w:date="2021-12-21T15:33:00Z">
                  <w:rPr>
                    <w:rFonts w:ascii="Montserrat" w:hAnsi="Montserrat" w:cs="Arial"/>
                  </w:rPr>
                </w:rPrChange>
              </w:rPr>
              <w:t>Research Project or Protocol,</w:t>
            </w:r>
            <w:r w:rsidR="00B157A3" w:rsidRPr="00287A29">
              <w:rPr>
                <w:rFonts w:ascii="Montserrat" w:hAnsi="Montserrat" w:cs="Arial"/>
                <w:b/>
                <w:rPrChange w:id="599" w:author="Rosa Noemi Mendez Juárez" w:date="2021-12-21T15:33:00Z">
                  <w:rPr>
                    <w:rFonts w:ascii="Montserrat" w:hAnsi="Montserrat" w:cs="Arial"/>
                    <w:b/>
                  </w:rPr>
                </w:rPrChange>
              </w:rPr>
              <w:t xml:space="preserve"> </w:t>
            </w:r>
            <w:r w:rsidR="005751ED" w:rsidRPr="00287A29">
              <w:rPr>
                <w:rFonts w:ascii="Montserrat" w:hAnsi="Montserrat" w:cs="Arial"/>
                <w:rPrChange w:id="600" w:author="Rosa Noemi Mendez Juárez" w:date="2021-12-21T15:33:00Z">
                  <w:rPr>
                    <w:rFonts w:ascii="Montserrat" w:hAnsi="Montserrat" w:cs="Arial"/>
                  </w:rPr>
                </w:rPrChange>
              </w:rPr>
              <w:t>as per the terms set forth herein.</w:t>
            </w:r>
            <w:del w:id="601" w:author="Carolina Gonzalez Sanchez" w:date="2021-05-24T11:27:00Z">
              <w:r w:rsidR="005751ED" w:rsidRPr="00287A29" w:rsidDel="005034FD">
                <w:rPr>
                  <w:rFonts w:ascii="Montserrat" w:hAnsi="Montserrat" w:cs="Arial"/>
                  <w:rPrChange w:id="602" w:author="Rosa Noemi Mendez Juárez" w:date="2021-12-21T15:33:00Z">
                    <w:rPr>
                      <w:rFonts w:ascii="Montserrat" w:hAnsi="Montserrat" w:cs="Arial"/>
                    </w:rPr>
                  </w:rPrChange>
                </w:rPr>
                <w:delText xml:space="preserve"> </w:delText>
              </w:r>
            </w:del>
          </w:p>
          <w:p w14:paraId="596DC68A" w14:textId="1210B654" w:rsidR="0004732A" w:rsidRPr="00287A29" w:rsidRDefault="0004732A" w:rsidP="006B4B6D">
            <w:pPr>
              <w:ind w:left="29"/>
              <w:jc w:val="both"/>
              <w:rPr>
                <w:rFonts w:ascii="Montserrat" w:hAnsi="Montserrat"/>
                <w:rPrChange w:id="603" w:author="Rosa Noemi Mendez Juárez" w:date="2021-12-21T15:33:00Z">
                  <w:rPr>
                    <w:rFonts w:ascii="Montserrat" w:hAnsi="Montserrat"/>
                  </w:rPr>
                </w:rPrChange>
              </w:rPr>
            </w:pPr>
          </w:p>
          <w:p w14:paraId="703B1B6C" w14:textId="0C36F32B" w:rsidR="00B157A3" w:rsidRPr="00287A29" w:rsidRDefault="00B157A3" w:rsidP="006B4B6D">
            <w:pPr>
              <w:jc w:val="both"/>
              <w:rPr>
                <w:rFonts w:ascii="Montserrat" w:hAnsi="Montserrat"/>
                <w:rPrChange w:id="604" w:author="Rosa Noemi Mendez Juárez" w:date="2021-12-21T15:33:00Z">
                  <w:rPr>
                    <w:rFonts w:ascii="Montserrat" w:hAnsi="Montserrat"/>
                  </w:rPr>
                </w:rPrChange>
              </w:rPr>
            </w:pPr>
          </w:p>
          <w:p w14:paraId="23FEF4DC" w14:textId="77777777" w:rsidR="005034FD" w:rsidRPr="00287A29" w:rsidRDefault="005034FD" w:rsidP="006B4B6D">
            <w:pPr>
              <w:jc w:val="both"/>
              <w:rPr>
                <w:rFonts w:ascii="Montserrat" w:hAnsi="Montserrat"/>
                <w:rPrChange w:id="605" w:author="Rosa Noemi Mendez Juárez" w:date="2021-12-21T15:33:00Z">
                  <w:rPr>
                    <w:rFonts w:ascii="Montserrat" w:hAnsi="Montserrat"/>
                  </w:rPr>
                </w:rPrChange>
              </w:rPr>
            </w:pPr>
          </w:p>
          <w:p w14:paraId="331B82A7" w14:textId="77777777" w:rsidR="00A62145" w:rsidRPr="00287A29" w:rsidRDefault="00A62145" w:rsidP="006B4B6D">
            <w:pPr>
              <w:jc w:val="both"/>
              <w:rPr>
                <w:rFonts w:ascii="Montserrat" w:hAnsi="Montserrat"/>
                <w:rPrChange w:id="606" w:author="Rosa Noemi Mendez Juárez" w:date="2021-12-21T15:33:00Z">
                  <w:rPr>
                    <w:rFonts w:ascii="Montserrat" w:hAnsi="Montserrat"/>
                  </w:rPr>
                </w:rPrChange>
              </w:rPr>
            </w:pPr>
          </w:p>
          <w:p w14:paraId="69485688" w14:textId="1F8A774A" w:rsidR="00B157A3" w:rsidRPr="00287A29" w:rsidRDefault="00945978" w:rsidP="006B4B6D">
            <w:pPr>
              <w:ind w:left="29"/>
              <w:jc w:val="both"/>
              <w:rPr>
                <w:rFonts w:ascii="Montserrat" w:eastAsia="Arial" w:hAnsi="Montserrat" w:cs="Arial"/>
                <w:bdr w:val="nil"/>
                <w:rPrChange w:id="607" w:author="Rosa Noemi Mendez Juárez" w:date="2021-12-21T15:33:00Z">
                  <w:rPr>
                    <w:rFonts w:ascii="Montserrat" w:eastAsia="Arial" w:hAnsi="Montserrat" w:cs="Arial"/>
                    <w:bdr w:val="nil"/>
                  </w:rPr>
                </w:rPrChange>
              </w:rPr>
            </w:pPr>
            <w:r w:rsidRPr="00287A29">
              <w:rPr>
                <w:rFonts w:ascii="Montserrat" w:eastAsia="Tw Cen MT Condensed Extra Bold" w:hAnsi="Montserrat" w:cs="Arial"/>
                <w:b/>
                <w:lang w:eastAsia="es-ES"/>
                <w:rPrChange w:id="608" w:author="Rosa Noemi Mendez Juárez" w:date="2021-12-21T15:33:00Z">
                  <w:rPr>
                    <w:rFonts w:ascii="Montserrat" w:eastAsia="Tw Cen MT Condensed Extra Bold" w:hAnsi="Montserrat" w:cs="Arial"/>
                    <w:b/>
                    <w:lang w:eastAsia="es-ES"/>
                  </w:rPr>
                </w:rPrChange>
              </w:rPr>
              <w:t>IV</w:t>
            </w:r>
            <w:r w:rsidR="00B157A3" w:rsidRPr="00287A29">
              <w:rPr>
                <w:rFonts w:ascii="Montserrat" w:eastAsia="Tw Cen MT Condensed Extra Bold" w:hAnsi="Montserrat" w:cs="Arial"/>
                <w:b/>
                <w:lang w:eastAsia="es-ES"/>
                <w:rPrChange w:id="609" w:author="Rosa Noemi Mendez Juárez" w:date="2021-12-21T15:33:00Z">
                  <w:rPr>
                    <w:rFonts w:ascii="Montserrat" w:eastAsia="Tw Cen MT Condensed Extra Bold" w:hAnsi="Montserrat" w:cs="Arial"/>
                    <w:b/>
                    <w:lang w:eastAsia="es-ES"/>
                  </w:rPr>
                </w:rPrChange>
              </w:rPr>
              <w:t>.3</w:t>
            </w:r>
            <w:r w:rsidR="00B157A3" w:rsidRPr="00287A29">
              <w:rPr>
                <w:rFonts w:ascii="Montserrat" w:eastAsia="Tw Cen MT Condensed Extra Bold" w:hAnsi="Montserrat" w:cs="Arial"/>
                <w:lang w:eastAsia="es-ES"/>
                <w:rPrChange w:id="610" w:author="Rosa Noemi Mendez Juárez" w:date="2021-12-21T15:33:00Z">
                  <w:rPr>
                    <w:rFonts w:ascii="Montserrat" w:eastAsia="Tw Cen MT Condensed Extra Bold" w:hAnsi="Montserrat" w:cs="Arial"/>
                    <w:lang w:eastAsia="es-ES"/>
                  </w:rPr>
                </w:rPrChange>
              </w:rPr>
              <w:t>.</w:t>
            </w:r>
            <w:r w:rsidR="003516C5" w:rsidRPr="00287A29">
              <w:rPr>
                <w:rFonts w:ascii="Montserrat" w:eastAsia="Arial" w:hAnsi="Montserrat" w:cs="Arial"/>
                <w:bdr w:val="nil"/>
                <w:rPrChange w:id="611" w:author="Rosa Noemi Mendez Juárez" w:date="2021-12-21T15:33:00Z">
                  <w:rPr>
                    <w:rFonts w:ascii="Montserrat" w:eastAsia="Arial" w:hAnsi="Montserrat" w:cs="Arial"/>
                    <w:bdr w:val="nil"/>
                  </w:rPr>
                </w:rPrChange>
              </w:rPr>
              <w:t xml:space="preserve"> To know the contents of the </w:t>
            </w:r>
            <w:r w:rsidR="003516C5" w:rsidRPr="00287A29">
              <w:rPr>
                <w:rFonts w:ascii="Montserrat" w:eastAsia="Arial" w:hAnsi="Montserrat" w:cs="Arial"/>
                <w:b/>
                <w:bdr w:val="nil"/>
                <w:rPrChange w:id="612" w:author="Rosa Noemi Mendez Juárez" w:date="2021-12-21T15:33:00Z">
                  <w:rPr>
                    <w:rFonts w:ascii="Montserrat" w:eastAsia="Arial" w:hAnsi="Montserrat" w:cs="Arial"/>
                    <w:b/>
                    <w:bdr w:val="nil"/>
                  </w:rPr>
                </w:rPrChange>
              </w:rPr>
              <w:t>"PROTOCOL"</w:t>
            </w:r>
            <w:r w:rsidR="003516C5" w:rsidRPr="00287A29">
              <w:rPr>
                <w:rFonts w:ascii="Montserrat" w:eastAsia="Arial" w:hAnsi="Montserrat" w:cs="Arial"/>
                <w:bdr w:val="nil"/>
                <w:rPrChange w:id="613" w:author="Rosa Noemi Mendez Juárez" w:date="2021-12-21T15:33:00Z">
                  <w:rPr>
                    <w:rFonts w:ascii="Montserrat" w:eastAsia="Arial" w:hAnsi="Montserrat" w:cs="Arial"/>
                    <w:bdr w:val="nil"/>
                  </w:rPr>
                </w:rPrChange>
              </w:rPr>
              <w:t xml:space="preserve"> as well as of each and </w:t>
            </w:r>
            <w:r w:rsidR="002605AB" w:rsidRPr="00287A29">
              <w:rPr>
                <w:rFonts w:ascii="Montserrat" w:eastAsia="Arial" w:hAnsi="Montserrat" w:cs="Arial"/>
                <w:bdr w:val="nil"/>
                <w:rPrChange w:id="614" w:author="Rosa Noemi Mendez Juárez" w:date="2021-12-21T15:33:00Z">
                  <w:rPr>
                    <w:rFonts w:ascii="Montserrat" w:eastAsia="Arial" w:hAnsi="Montserrat" w:cs="Arial"/>
                    <w:bdr w:val="nil"/>
                  </w:rPr>
                </w:rPrChange>
              </w:rPr>
              <w:t>every one</w:t>
            </w:r>
            <w:r w:rsidR="003516C5" w:rsidRPr="00287A29">
              <w:rPr>
                <w:rFonts w:ascii="Montserrat" w:eastAsia="Arial" w:hAnsi="Montserrat" w:cs="Arial"/>
                <w:bdr w:val="nil"/>
                <w:rPrChange w:id="615" w:author="Rosa Noemi Mendez Juárez" w:date="2021-12-21T15:33:00Z">
                  <w:rPr>
                    <w:rFonts w:ascii="Montserrat" w:eastAsia="Arial" w:hAnsi="Montserrat" w:cs="Arial"/>
                    <w:bdr w:val="nil"/>
                  </w:rPr>
                </w:rPrChange>
              </w:rPr>
              <w:t xml:space="preserve"> of the ethical and regulatory provisions to which it will have to adhere for the performance of that protocol and to agree not to carry out activities contrary to those provisions nor to the Policies and Guidelines effective in the </w:t>
            </w:r>
            <w:r w:rsidR="003516C5" w:rsidRPr="00287A29">
              <w:rPr>
                <w:rFonts w:ascii="Montserrat" w:eastAsia="Arial" w:hAnsi="Montserrat" w:cs="Arial"/>
                <w:b/>
                <w:bdr w:val="nil"/>
                <w:rPrChange w:id="616" w:author="Rosa Noemi Mendez Juárez" w:date="2021-12-21T15:33:00Z">
                  <w:rPr>
                    <w:rFonts w:ascii="Montserrat" w:eastAsia="Arial" w:hAnsi="Montserrat" w:cs="Arial"/>
                    <w:b/>
                    <w:bdr w:val="nil"/>
                  </w:rPr>
                </w:rPrChange>
              </w:rPr>
              <w:t xml:space="preserve">"INSTITUTE" </w:t>
            </w:r>
            <w:r w:rsidR="003516C5" w:rsidRPr="00287A29">
              <w:rPr>
                <w:rFonts w:ascii="Montserrat" w:eastAsia="Arial" w:hAnsi="Montserrat" w:cs="Arial"/>
                <w:bdr w:val="nil"/>
                <w:rPrChange w:id="617" w:author="Rosa Noemi Mendez Juárez" w:date="2021-12-21T15:33:00Z">
                  <w:rPr>
                    <w:rFonts w:ascii="Montserrat" w:eastAsia="Arial" w:hAnsi="Montserrat" w:cs="Arial"/>
                    <w:bdr w:val="nil"/>
                  </w:rPr>
                </w:rPrChange>
              </w:rPr>
              <w:t>for those purposes.</w:t>
            </w:r>
          </w:p>
          <w:p w14:paraId="21DDAFE2" w14:textId="77777777" w:rsidR="00C05163" w:rsidRPr="00287A29" w:rsidRDefault="00C05163" w:rsidP="006B4B6D">
            <w:pPr>
              <w:ind w:left="29"/>
              <w:jc w:val="both"/>
              <w:rPr>
                <w:rFonts w:ascii="Montserrat" w:hAnsi="Montserrat"/>
                <w:rPrChange w:id="618" w:author="Rosa Noemi Mendez Juárez" w:date="2021-12-21T15:33:00Z">
                  <w:rPr>
                    <w:rFonts w:ascii="Montserrat" w:hAnsi="Montserrat"/>
                  </w:rPr>
                </w:rPrChange>
              </w:rPr>
            </w:pPr>
          </w:p>
          <w:p w14:paraId="183C967E" w14:textId="77777777" w:rsidR="006B05EB" w:rsidRPr="00287A29" w:rsidRDefault="006B05EB" w:rsidP="006B4B6D">
            <w:pPr>
              <w:ind w:left="29"/>
              <w:jc w:val="both"/>
              <w:rPr>
                <w:rFonts w:ascii="Montserrat" w:hAnsi="Montserrat"/>
                <w:rPrChange w:id="619" w:author="Rosa Noemi Mendez Juárez" w:date="2021-12-21T15:33:00Z">
                  <w:rPr>
                    <w:rFonts w:ascii="Montserrat" w:hAnsi="Montserrat"/>
                  </w:rPr>
                </w:rPrChange>
              </w:rPr>
            </w:pPr>
          </w:p>
          <w:p w14:paraId="3BE5791D" w14:textId="77777777" w:rsidR="00C05163" w:rsidRPr="00287A29" w:rsidRDefault="00C05163" w:rsidP="006B4B6D">
            <w:pPr>
              <w:ind w:left="29"/>
              <w:jc w:val="both"/>
              <w:rPr>
                <w:rFonts w:ascii="Montserrat" w:hAnsi="Montserrat"/>
                <w:rPrChange w:id="620" w:author="Rosa Noemi Mendez Juárez" w:date="2021-12-21T15:33:00Z">
                  <w:rPr>
                    <w:rFonts w:ascii="Montserrat" w:hAnsi="Montserrat"/>
                  </w:rPr>
                </w:rPrChange>
              </w:rPr>
            </w:pPr>
          </w:p>
          <w:p w14:paraId="6D6415C3" w14:textId="6526DEF6" w:rsidR="00C05163" w:rsidRPr="00287A29" w:rsidRDefault="00C05163" w:rsidP="006B4B6D">
            <w:pPr>
              <w:ind w:left="34"/>
              <w:jc w:val="both"/>
              <w:rPr>
                <w:rFonts w:ascii="Montserrat" w:hAnsi="Montserrat" w:cs="Arial"/>
                <w:b/>
                <w:rPrChange w:id="621" w:author="Rosa Noemi Mendez Juárez" w:date="2021-12-21T15:33:00Z">
                  <w:rPr>
                    <w:rFonts w:ascii="Montserrat" w:hAnsi="Montserrat" w:cs="Arial"/>
                    <w:b/>
                  </w:rPr>
                </w:rPrChange>
              </w:rPr>
            </w:pPr>
            <w:r w:rsidRPr="00287A29">
              <w:rPr>
                <w:rFonts w:ascii="Montserrat" w:eastAsia="Tw Cen MT Condensed Extra Bold" w:hAnsi="Montserrat" w:cs="Arial"/>
                <w:b/>
                <w:lang w:eastAsia="es-ES"/>
                <w:rPrChange w:id="622" w:author="Rosa Noemi Mendez Juárez" w:date="2021-12-21T15:33:00Z">
                  <w:rPr>
                    <w:rFonts w:ascii="Montserrat" w:eastAsia="Tw Cen MT Condensed Extra Bold" w:hAnsi="Montserrat" w:cs="Arial"/>
                    <w:b/>
                    <w:lang w:eastAsia="es-ES"/>
                  </w:rPr>
                </w:rPrChange>
              </w:rPr>
              <w:t>V</w:t>
            </w:r>
            <w:r w:rsidRPr="00287A29">
              <w:rPr>
                <w:rFonts w:ascii="Montserrat" w:hAnsi="Montserrat" w:cs="Arial"/>
                <w:b/>
                <w:rPrChange w:id="623" w:author="Rosa Noemi Mendez Juárez" w:date="2021-12-21T15:33:00Z">
                  <w:rPr>
                    <w:rFonts w:ascii="Montserrat" w:hAnsi="Montserrat" w:cs="Arial"/>
                    <w:b/>
                  </w:rPr>
                </w:rPrChange>
              </w:rPr>
              <w:t>. ALL PARTIES DECLARE:</w:t>
            </w:r>
          </w:p>
          <w:p w14:paraId="33A3DDF1" w14:textId="77777777" w:rsidR="00C05163" w:rsidRPr="00287A29" w:rsidRDefault="00C05163" w:rsidP="006B4B6D">
            <w:pPr>
              <w:ind w:left="34"/>
              <w:jc w:val="both"/>
              <w:rPr>
                <w:rFonts w:ascii="Montserrat" w:hAnsi="Montserrat" w:cs="Arial"/>
                <w:rPrChange w:id="624" w:author="Rosa Noemi Mendez Juárez" w:date="2021-12-21T15:33:00Z">
                  <w:rPr>
                    <w:rFonts w:ascii="Montserrat" w:hAnsi="Montserrat" w:cs="Arial"/>
                  </w:rPr>
                </w:rPrChange>
              </w:rPr>
            </w:pPr>
          </w:p>
          <w:p w14:paraId="30862305" w14:textId="1F446A8C" w:rsidR="00C05163" w:rsidRPr="00287A29" w:rsidRDefault="00C05163" w:rsidP="006B4B6D">
            <w:pPr>
              <w:ind w:left="34"/>
              <w:jc w:val="both"/>
              <w:rPr>
                <w:rFonts w:ascii="Montserrat" w:hAnsi="Montserrat" w:cs="Arial"/>
                <w:rPrChange w:id="625"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626" w:author="Rosa Noemi Mendez Juárez" w:date="2021-12-21T15:33:00Z">
                  <w:rPr>
                    <w:rFonts w:ascii="Montserrat" w:eastAsia="Tw Cen MT Condensed Extra Bold" w:hAnsi="Montserrat" w:cs="Arial"/>
                    <w:b/>
                    <w:lang w:eastAsia="es-ES"/>
                  </w:rPr>
                </w:rPrChange>
              </w:rPr>
              <w:t>V</w:t>
            </w:r>
            <w:r w:rsidRPr="00287A29">
              <w:rPr>
                <w:rFonts w:ascii="Montserrat" w:hAnsi="Montserrat" w:cs="Arial"/>
                <w:b/>
                <w:rPrChange w:id="627" w:author="Rosa Noemi Mendez Juárez" w:date="2021-12-21T15:33:00Z">
                  <w:rPr>
                    <w:rFonts w:ascii="Montserrat" w:hAnsi="Montserrat" w:cs="Arial"/>
                    <w:b/>
                  </w:rPr>
                </w:rPrChange>
              </w:rPr>
              <w:t>.1.</w:t>
            </w:r>
            <w:r w:rsidRPr="00287A29">
              <w:rPr>
                <w:rFonts w:ascii="Montserrat" w:hAnsi="Montserrat" w:cs="Arial"/>
                <w:rPrChange w:id="628" w:author="Rosa Noemi Mendez Juárez" w:date="2021-12-21T15:33:00Z">
                  <w:rPr>
                    <w:rFonts w:ascii="Montserrat" w:hAnsi="Montserrat" w:cs="Arial"/>
                  </w:rPr>
                </w:rPrChange>
              </w:rPr>
              <w:t xml:space="preserve"> To have negotiated the terms and conditions of this Agreement in good faith, through their respective representatives, duly accredited, and to be fully aware of the legal implications of same.</w:t>
            </w:r>
          </w:p>
          <w:p w14:paraId="08D0FFA8" w14:textId="77777777" w:rsidR="004834FC" w:rsidRPr="00287A29" w:rsidRDefault="004834FC" w:rsidP="006B4B6D">
            <w:pPr>
              <w:jc w:val="both"/>
              <w:rPr>
                <w:rFonts w:ascii="Montserrat" w:hAnsi="Montserrat"/>
                <w:rPrChange w:id="629" w:author="Rosa Noemi Mendez Juárez" w:date="2021-12-21T15:33:00Z">
                  <w:rPr>
                    <w:rFonts w:ascii="Montserrat" w:hAnsi="Montserrat"/>
                  </w:rPr>
                </w:rPrChange>
              </w:rPr>
            </w:pPr>
          </w:p>
          <w:p w14:paraId="562A9FD0" w14:textId="77777777" w:rsidR="006B05EB" w:rsidRPr="00287A29" w:rsidRDefault="006B05EB" w:rsidP="006B4B6D">
            <w:pPr>
              <w:jc w:val="both"/>
              <w:rPr>
                <w:rFonts w:ascii="Montserrat" w:hAnsi="Montserrat"/>
                <w:rPrChange w:id="630" w:author="Rosa Noemi Mendez Juárez" w:date="2021-12-21T15:33:00Z">
                  <w:rPr>
                    <w:rFonts w:ascii="Montserrat" w:hAnsi="Montserrat"/>
                  </w:rPr>
                </w:rPrChange>
              </w:rPr>
            </w:pPr>
          </w:p>
          <w:p w14:paraId="5D99D50A" w14:textId="02BA8160" w:rsidR="002A4A39" w:rsidRPr="00287A29" w:rsidRDefault="004834FC" w:rsidP="006B4B6D">
            <w:pPr>
              <w:ind w:left="34"/>
              <w:jc w:val="both"/>
              <w:rPr>
                <w:rFonts w:ascii="Montserrat" w:hAnsi="Montserrat" w:cs="Arial"/>
                <w:b/>
                <w:rPrChange w:id="631" w:author="Rosa Noemi Mendez Juárez" w:date="2021-12-21T15:33:00Z">
                  <w:rPr>
                    <w:rFonts w:ascii="Montserrat" w:hAnsi="Montserrat" w:cs="Arial"/>
                    <w:b/>
                  </w:rPr>
                </w:rPrChange>
              </w:rPr>
            </w:pPr>
            <w:r w:rsidRPr="00287A29">
              <w:rPr>
                <w:rFonts w:ascii="Montserrat" w:eastAsia="Tw Cen MT Condensed Extra Bold" w:hAnsi="Montserrat" w:cs="Arial"/>
                <w:b/>
                <w:lang w:eastAsia="es-ES"/>
                <w:rPrChange w:id="632" w:author="Rosa Noemi Mendez Juárez" w:date="2021-12-21T15:33:00Z">
                  <w:rPr>
                    <w:rFonts w:ascii="Montserrat" w:eastAsia="Tw Cen MT Condensed Extra Bold" w:hAnsi="Montserrat" w:cs="Arial"/>
                    <w:b/>
                    <w:lang w:eastAsia="es-ES"/>
                  </w:rPr>
                </w:rPrChange>
              </w:rPr>
              <w:t>V</w:t>
            </w:r>
            <w:r w:rsidR="00F84BD8" w:rsidRPr="00287A29">
              <w:rPr>
                <w:rFonts w:ascii="Montserrat" w:eastAsia="Tw Cen MT Condensed Extra Bold" w:hAnsi="Montserrat" w:cs="Arial"/>
                <w:b/>
                <w:lang w:eastAsia="es-ES"/>
                <w:rPrChange w:id="633" w:author="Rosa Noemi Mendez Juárez" w:date="2021-12-21T15:33:00Z">
                  <w:rPr>
                    <w:rFonts w:ascii="Montserrat" w:eastAsia="Tw Cen MT Condensed Extra Bold" w:hAnsi="Montserrat" w:cs="Arial"/>
                    <w:b/>
                    <w:lang w:eastAsia="es-ES"/>
                  </w:rPr>
                </w:rPrChange>
              </w:rPr>
              <w:t>I</w:t>
            </w:r>
            <w:r w:rsidR="002A4A39" w:rsidRPr="00287A29">
              <w:rPr>
                <w:rFonts w:ascii="Montserrat" w:eastAsia="Tw Cen MT Condensed Extra Bold" w:hAnsi="Montserrat" w:cs="Arial"/>
                <w:b/>
                <w:lang w:eastAsia="es-ES"/>
                <w:rPrChange w:id="634" w:author="Rosa Noemi Mendez Juárez" w:date="2021-12-21T15:33:00Z">
                  <w:rPr>
                    <w:rFonts w:ascii="Montserrat" w:eastAsia="Tw Cen MT Condensed Extra Bold" w:hAnsi="Montserrat" w:cs="Arial"/>
                    <w:b/>
                    <w:lang w:eastAsia="es-ES"/>
                  </w:rPr>
                </w:rPrChange>
              </w:rPr>
              <w:t>.</w:t>
            </w:r>
            <w:r w:rsidR="002A4A39" w:rsidRPr="00287A29">
              <w:rPr>
                <w:rFonts w:ascii="Montserrat" w:hAnsi="Montserrat" w:cs="Arial"/>
                <w:b/>
                <w:rPrChange w:id="635" w:author="Rosa Noemi Mendez Juárez" w:date="2021-12-21T15:33:00Z">
                  <w:rPr>
                    <w:rFonts w:ascii="Montserrat" w:hAnsi="Montserrat" w:cs="Arial"/>
                    <w:b/>
                  </w:rPr>
                </w:rPrChange>
              </w:rPr>
              <w:t xml:space="preserve"> DEFINITIONS:</w:t>
            </w:r>
          </w:p>
          <w:p w14:paraId="473F0AEE" w14:textId="77777777" w:rsidR="004834FC" w:rsidRPr="00287A29" w:rsidRDefault="004834FC" w:rsidP="006B4B6D">
            <w:pPr>
              <w:jc w:val="both"/>
              <w:rPr>
                <w:rFonts w:ascii="Montserrat" w:hAnsi="Montserrat"/>
                <w:rPrChange w:id="636" w:author="Rosa Noemi Mendez Juárez" w:date="2021-12-21T15:33:00Z">
                  <w:rPr>
                    <w:rFonts w:ascii="Montserrat" w:hAnsi="Montserrat"/>
                  </w:rPr>
                </w:rPrChange>
              </w:rPr>
            </w:pPr>
          </w:p>
          <w:p w14:paraId="5594B5CE" w14:textId="2D9B8512" w:rsidR="00DA4A9D" w:rsidRPr="00287A29" w:rsidRDefault="00DA4A9D" w:rsidP="006B4B6D">
            <w:pPr>
              <w:jc w:val="both"/>
              <w:rPr>
                <w:ins w:id="637" w:author="Diaz Morales, Karen Azucena" w:date="2021-11-03T12:36:00Z"/>
                <w:rFonts w:ascii="Montserrat" w:hAnsi="Montserrat" w:cs="Arial"/>
                <w:rPrChange w:id="638" w:author="Rosa Noemi Mendez Juárez" w:date="2021-12-21T15:33:00Z">
                  <w:rPr>
                    <w:ins w:id="639" w:author="Diaz Morales, Karen Azucena" w:date="2021-11-03T12:36:00Z"/>
                    <w:rFonts w:ascii="Montserrat" w:hAnsi="Montserrat" w:cs="Arial"/>
                  </w:rPr>
                </w:rPrChange>
              </w:rPr>
            </w:pPr>
            <w:r w:rsidRPr="00287A29">
              <w:rPr>
                <w:rFonts w:ascii="Montserrat" w:eastAsia="Tw Cen MT Condensed Extra Bold" w:hAnsi="Montserrat" w:cs="Arial"/>
                <w:b/>
                <w:lang w:eastAsia="es-ES"/>
                <w:rPrChange w:id="640" w:author="Rosa Noemi Mendez Juárez" w:date="2021-12-21T15:33:00Z">
                  <w:rPr>
                    <w:rFonts w:ascii="Montserrat" w:eastAsia="Tw Cen MT Condensed Extra Bold" w:hAnsi="Montserrat" w:cs="Arial"/>
                    <w:b/>
                    <w:lang w:eastAsia="es-ES"/>
                  </w:rPr>
                </w:rPrChange>
              </w:rPr>
              <w:t>V</w:t>
            </w:r>
            <w:r w:rsidR="00F84BD8" w:rsidRPr="00287A29">
              <w:rPr>
                <w:rFonts w:ascii="Montserrat" w:eastAsia="Tw Cen MT Condensed Extra Bold" w:hAnsi="Montserrat" w:cs="Arial"/>
                <w:b/>
                <w:lang w:eastAsia="es-ES"/>
                <w:rPrChange w:id="641"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642" w:author="Rosa Noemi Mendez Juárez" w:date="2021-12-21T15:33:00Z">
                  <w:rPr>
                    <w:rFonts w:ascii="Montserrat" w:eastAsia="Tw Cen MT Condensed Extra Bold" w:hAnsi="Montserrat" w:cs="Arial"/>
                    <w:b/>
                    <w:lang w:eastAsia="es-ES"/>
                  </w:rPr>
                </w:rPrChange>
              </w:rPr>
              <w:t>.</w:t>
            </w:r>
            <w:r w:rsidRPr="00287A29">
              <w:rPr>
                <w:rFonts w:ascii="Montserrat" w:hAnsi="Montserrat" w:cs="Arial"/>
                <w:b/>
                <w:rPrChange w:id="643" w:author="Rosa Noemi Mendez Juárez" w:date="2021-12-21T15:33:00Z">
                  <w:rPr>
                    <w:rFonts w:ascii="Montserrat" w:hAnsi="Montserrat" w:cs="Arial"/>
                    <w:b/>
                  </w:rPr>
                </w:rPrChange>
              </w:rPr>
              <w:t xml:space="preserve">1. HARMONIZATION AGREEMENT: </w:t>
            </w:r>
            <w:r w:rsidRPr="00287A29">
              <w:rPr>
                <w:rFonts w:ascii="Montserrat" w:hAnsi="Montserrat" w:cs="Arial"/>
                <w:rPrChange w:id="644" w:author="Rosa Noemi Mendez Juárez" w:date="2021-12-21T15:33:00Z">
                  <w:rPr>
                    <w:rFonts w:ascii="Montserrat" w:hAnsi="Montserrat" w:cs="Arial"/>
                  </w:rPr>
                </w:rPrChange>
              </w:rPr>
              <w:t xml:space="preserve">The instrument entered into by the </w:t>
            </w:r>
            <w:r w:rsidRPr="00287A29">
              <w:rPr>
                <w:rFonts w:ascii="Montserrat" w:hAnsi="Montserrat" w:cs="Arial"/>
                <w:b/>
                <w:rPrChange w:id="645" w:author="Rosa Noemi Mendez Juárez" w:date="2021-12-21T15:33:00Z">
                  <w:rPr>
                    <w:rFonts w:ascii="Montserrat" w:hAnsi="Montserrat" w:cs="Arial"/>
                    <w:b/>
                  </w:rPr>
                </w:rPrChange>
              </w:rPr>
              <w:t>“INSTITUTE”</w:t>
            </w:r>
            <w:r w:rsidRPr="00287A29">
              <w:rPr>
                <w:rFonts w:ascii="Montserrat" w:hAnsi="Montserrat" w:cs="Arial"/>
                <w:rPrChange w:id="646" w:author="Rosa Noemi Mendez Juárez" w:date="2021-12-21T15:33:00Z">
                  <w:rPr>
                    <w:rFonts w:ascii="Montserrat" w:hAnsi="Montserrat" w:cs="Arial"/>
                  </w:rPr>
                </w:rPrChange>
              </w:rPr>
              <w:t xml:space="preserve"> and the </w:t>
            </w:r>
            <w:r w:rsidRPr="00287A29">
              <w:rPr>
                <w:rFonts w:ascii="Montserrat" w:hAnsi="Montserrat" w:cs="Arial"/>
                <w:b/>
                <w:rPrChange w:id="647" w:author="Rosa Noemi Mendez Juárez" w:date="2021-12-21T15:33:00Z">
                  <w:rPr>
                    <w:rFonts w:ascii="Montserrat" w:hAnsi="Montserrat" w:cs="Arial"/>
                    <w:b/>
                  </w:rPr>
                </w:rPrChange>
              </w:rPr>
              <w:t>“SPONSOR”</w:t>
            </w:r>
            <w:r w:rsidR="0038081B" w:rsidRPr="00287A29">
              <w:rPr>
                <w:rFonts w:ascii="Montserrat" w:hAnsi="Montserrat" w:cs="Arial"/>
                <w:b/>
                <w:rPrChange w:id="648" w:author="Rosa Noemi Mendez Juárez" w:date="2021-12-21T15:33:00Z">
                  <w:rPr>
                    <w:rFonts w:ascii="Montserrat" w:hAnsi="Montserrat" w:cs="Arial"/>
                    <w:b/>
                  </w:rPr>
                </w:rPrChange>
              </w:rPr>
              <w:t xml:space="preserve"> through the CRO</w:t>
            </w:r>
            <w:r w:rsidRPr="00287A29">
              <w:rPr>
                <w:rFonts w:ascii="Montserrat" w:hAnsi="Montserrat" w:cs="Arial"/>
                <w:b/>
                <w:rPrChange w:id="649" w:author="Rosa Noemi Mendez Juárez" w:date="2021-12-21T15:33:00Z">
                  <w:rPr>
                    <w:rFonts w:ascii="Montserrat" w:hAnsi="Montserrat" w:cs="Arial"/>
                    <w:b/>
                  </w:rPr>
                </w:rPrChange>
              </w:rPr>
              <w:t>,</w:t>
            </w:r>
            <w:r w:rsidRPr="00287A29">
              <w:rPr>
                <w:rFonts w:ascii="Montserrat" w:hAnsi="Montserrat" w:cs="Arial"/>
                <w:rPrChange w:id="650" w:author="Rosa Noemi Mendez Juárez" w:date="2021-12-21T15:33:00Z">
                  <w:rPr>
                    <w:rFonts w:ascii="Montserrat" w:hAnsi="Montserrat" w:cs="Arial"/>
                  </w:rPr>
                </w:rPrChange>
              </w:rPr>
              <w:t xml:space="preserve"> in accordance with the authorities conferred by Article 9 of the Organic Law for the Federal Public Administration, Articles 37, 38, and 39 of the Planning Law, Articles 3 section XI, 96, 100 section VI of the General Health Law, Articles 3, 113, 114, 115, 116, and 120 of the Regulation to the General Health Law on Health-Related Research and the authorities conferred on the </w:t>
            </w:r>
            <w:r w:rsidRPr="00287A29">
              <w:rPr>
                <w:rFonts w:ascii="Montserrat" w:hAnsi="Montserrat" w:cs="Arial"/>
                <w:b/>
                <w:rPrChange w:id="651" w:author="Rosa Noemi Mendez Juárez" w:date="2021-12-21T15:33:00Z">
                  <w:rPr>
                    <w:rFonts w:ascii="Montserrat" w:hAnsi="Montserrat" w:cs="Arial"/>
                    <w:b/>
                  </w:rPr>
                </w:rPrChange>
              </w:rPr>
              <w:t>“INSTITUTE”</w:t>
            </w:r>
            <w:r w:rsidRPr="00287A29">
              <w:rPr>
                <w:rFonts w:ascii="Montserrat" w:hAnsi="Montserrat" w:cs="Arial"/>
                <w:rPrChange w:id="652" w:author="Rosa Noemi Mendez Juárez" w:date="2021-12-21T15:33:00Z">
                  <w:rPr>
                    <w:rFonts w:ascii="Montserrat" w:hAnsi="Montserrat" w:cs="Arial"/>
                  </w:rPr>
                </w:rPrChange>
              </w:rPr>
              <w:t xml:space="preserve"> by Articles 1 and 9 of the Organic Law for the </w:t>
            </w:r>
            <w:r w:rsidR="00691F2A" w:rsidRPr="00287A29">
              <w:rPr>
                <w:rFonts w:ascii="Montserrat" w:hAnsi="Montserrat" w:cs="Arial"/>
                <w:rPrChange w:id="653" w:author="Rosa Noemi Mendez Juárez" w:date="2021-12-21T15:33:00Z">
                  <w:rPr>
                    <w:rFonts w:ascii="Montserrat" w:hAnsi="Montserrat" w:cs="Arial"/>
                  </w:rPr>
                </w:rPrChange>
              </w:rPr>
              <w:t>Federal Public Administration</w:t>
            </w:r>
            <w:r w:rsidRPr="00287A29">
              <w:rPr>
                <w:rFonts w:ascii="Montserrat" w:hAnsi="Montserrat" w:cs="Arial"/>
                <w:rPrChange w:id="654" w:author="Rosa Noemi Mendez Juárez" w:date="2021-12-21T15:33:00Z">
                  <w:rPr>
                    <w:rFonts w:ascii="Montserrat" w:hAnsi="Montserrat" w:cs="Arial"/>
                  </w:rPr>
                </w:rPrChange>
              </w:rPr>
              <w:t>, Articles 5, 14, and 15 of the Federal Law for State Owned Entities, Articles 1, 2 sections III, IV, V, VI, VII, and IX, 9 section V, 37, 38, 39 section IV, 41 sections V, VII, VIII, IX, X, 42, 43, 44, and 45 of the National Health Institute Law, Articles 3 sections I, II, XIV, and 34 section I of the Organic Statutes for the Institute and the provisions contained in the Guidelines for the Administration of Third Party Resources Allocated to Financing Research Projects by the National Health Institutes.</w:t>
            </w:r>
          </w:p>
          <w:p w14:paraId="424CC51A" w14:textId="16324DD1" w:rsidR="001D563E" w:rsidRPr="00287A29" w:rsidRDefault="001D563E" w:rsidP="006B4B6D">
            <w:pPr>
              <w:jc w:val="both"/>
              <w:rPr>
                <w:ins w:id="655" w:author="Diaz Morales, Karen Azucena" w:date="2021-11-03T12:36:00Z"/>
                <w:rFonts w:ascii="Montserrat" w:hAnsi="Montserrat" w:cs="Arial"/>
                <w:rPrChange w:id="656" w:author="Rosa Noemi Mendez Juárez" w:date="2021-12-21T15:33:00Z">
                  <w:rPr>
                    <w:ins w:id="657" w:author="Diaz Morales, Karen Azucena" w:date="2021-11-03T12:36:00Z"/>
                    <w:rFonts w:ascii="Montserrat" w:hAnsi="Montserrat" w:cs="Arial"/>
                  </w:rPr>
                </w:rPrChange>
              </w:rPr>
            </w:pPr>
          </w:p>
          <w:p w14:paraId="22DFF676" w14:textId="77777777" w:rsidR="001D563E" w:rsidRPr="00287A29" w:rsidRDefault="001D563E" w:rsidP="006B4B6D">
            <w:pPr>
              <w:jc w:val="both"/>
              <w:rPr>
                <w:rFonts w:ascii="Montserrat" w:hAnsi="Montserrat" w:cs="Arial"/>
                <w:rPrChange w:id="658" w:author="Rosa Noemi Mendez Juárez" w:date="2021-12-21T15:33:00Z">
                  <w:rPr>
                    <w:rFonts w:ascii="Montserrat" w:hAnsi="Montserrat" w:cs="Arial"/>
                  </w:rPr>
                </w:rPrChange>
              </w:rPr>
            </w:pPr>
          </w:p>
          <w:p w14:paraId="219210EB" w14:textId="77777777" w:rsidR="002A4A39" w:rsidRPr="00287A29" w:rsidRDefault="002A4A39" w:rsidP="006B4B6D">
            <w:pPr>
              <w:jc w:val="both"/>
              <w:rPr>
                <w:rFonts w:ascii="Montserrat" w:hAnsi="Montserrat"/>
                <w:rPrChange w:id="659" w:author="Rosa Noemi Mendez Juárez" w:date="2021-12-21T15:33:00Z">
                  <w:rPr>
                    <w:rFonts w:ascii="Montserrat" w:hAnsi="Montserrat"/>
                  </w:rPr>
                </w:rPrChange>
              </w:rPr>
            </w:pPr>
          </w:p>
          <w:p w14:paraId="5E16D43C" w14:textId="77777777" w:rsidR="00AE75E5" w:rsidRPr="00287A29" w:rsidRDefault="00AE75E5" w:rsidP="006B4B6D">
            <w:pPr>
              <w:jc w:val="both"/>
              <w:rPr>
                <w:rFonts w:ascii="Montserrat" w:hAnsi="Montserrat"/>
                <w:rPrChange w:id="660" w:author="Rosa Noemi Mendez Juárez" w:date="2021-12-21T15:33:00Z">
                  <w:rPr>
                    <w:rFonts w:ascii="Montserrat" w:hAnsi="Montserrat"/>
                  </w:rPr>
                </w:rPrChange>
              </w:rPr>
            </w:pPr>
          </w:p>
          <w:p w14:paraId="2CD8DBCA" w14:textId="6063C82F" w:rsidR="00AE75E5" w:rsidRPr="00287A29" w:rsidRDefault="00AE75E5" w:rsidP="006B4B6D">
            <w:pPr>
              <w:jc w:val="both"/>
              <w:rPr>
                <w:rFonts w:ascii="Montserrat" w:hAnsi="Montserrat" w:cs="Arial"/>
                <w:lang w:val="es-AR"/>
                <w:rPrChange w:id="661" w:author="Rosa Noemi Mendez Juárez" w:date="2021-12-21T15:33:00Z">
                  <w:rPr>
                    <w:rFonts w:ascii="Montserrat" w:hAnsi="Montserrat" w:cs="Arial"/>
                    <w:lang w:val="es-AR"/>
                  </w:rPr>
                </w:rPrChange>
              </w:rPr>
            </w:pPr>
            <w:r w:rsidRPr="00287A29">
              <w:rPr>
                <w:rFonts w:ascii="Montserrat" w:hAnsi="Montserrat" w:cs="Arial"/>
                <w:b/>
                <w:lang w:val="es-AR"/>
                <w:rPrChange w:id="662" w:author="Rosa Noemi Mendez Juárez" w:date="2021-12-21T15:33:00Z">
                  <w:rPr>
                    <w:rFonts w:ascii="Montserrat" w:hAnsi="Montserrat" w:cs="Arial"/>
                    <w:b/>
                    <w:lang w:val="es-AR"/>
                  </w:rPr>
                </w:rPrChange>
              </w:rPr>
              <w:t>V</w:t>
            </w:r>
            <w:r w:rsidR="00B142DB" w:rsidRPr="00287A29">
              <w:rPr>
                <w:rFonts w:ascii="Montserrat" w:hAnsi="Montserrat" w:cs="Arial"/>
                <w:b/>
                <w:lang w:val="es-AR"/>
                <w:rPrChange w:id="663" w:author="Rosa Noemi Mendez Juárez" w:date="2021-12-21T15:33:00Z">
                  <w:rPr>
                    <w:rFonts w:ascii="Montserrat" w:hAnsi="Montserrat" w:cs="Arial"/>
                    <w:b/>
                    <w:lang w:val="es-AR"/>
                  </w:rPr>
                </w:rPrChange>
              </w:rPr>
              <w:t>I</w:t>
            </w:r>
            <w:r w:rsidRPr="00287A29">
              <w:rPr>
                <w:rFonts w:ascii="Montserrat" w:hAnsi="Montserrat" w:cs="Arial"/>
                <w:b/>
                <w:lang w:val="es-AR"/>
                <w:rPrChange w:id="664" w:author="Rosa Noemi Mendez Juárez" w:date="2021-12-21T15:33:00Z">
                  <w:rPr>
                    <w:rFonts w:ascii="Montserrat" w:hAnsi="Montserrat" w:cs="Arial"/>
                    <w:b/>
                    <w:lang w:val="es-AR"/>
                  </w:rPr>
                </w:rPrChange>
              </w:rPr>
              <w:t>.2.</w:t>
            </w:r>
            <w:r w:rsidRPr="00287A29">
              <w:rPr>
                <w:rFonts w:ascii="Montserrat" w:hAnsi="Montserrat" w:cs="Arial"/>
                <w:lang w:val="es-AR"/>
                <w:rPrChange w:id="665" w:author="Rosa Noemi Mendez Juárez" w:date="2021-12-21T15:33:00Z">
                  <w:rPr>
                    <w:rFonts w:ascii="Montserrat" w:hAnsi="Montserrat" w:cs="Arial"/>
                    <w:lang w:val="es-AR"/>
                  </w:rPr>
                </w:rPrChange>
              </w:rPr>
              <w:t xml:space="preserve"> </w:t>
            </w:r>
            <w:r w:rsidRPr="00287A29">
              <w:rPr>
                <w:rFonts w:ascii="Montserrat" w:hAnsi="Montserrat" w:cs="Arial"/>
                <w:b/>
                <w:lang w:val="es-AR"/>
                <w:rPrChange w:id="666" w:author="Rosa Noemi Mendez Juárez" w:date="2021-12-21T15:33:00Z">
                  <w:rPr>
                    <w:rFonts w:ascii="Montserrat" w:hAnsi="Montserrat" w:cs="Arial"/>
                    <w:b/>
                    <w:lang w:val="es-AR"/>
                  </w:rPr>
                </w:rPrChange>
              </w:rPr>
              <w:t>INSTITUTE:</w:t>
            </w:r>
            <w:r w:rsidRPr="00287A29">
              <w:rPr>
                <w:rFonts w:ascii="Montserrat" w:hAnsi="Montserrat" w:cs="Arial"/>
                <w:lang w:val="es-AR"/>
                <w:rPrChange w:id="667" w:author="Rosa Noemi Mendez Juárez" w:date="2021-12-21T15:33:00Z">
                  <w:rPr>
                    <w:rFonts w:ascii="Montserrat" w:hAnsi="Montserrat" w:cs="Arial"/>
                    <w:lang w:val="es-AR"/>
                  </w:rPr>
                </w:rPrChange>
              </w:rPr>
              <w:t xml:space="preserve"> </w:t>
            </w:r>
            <w:r w:rsidRPr="00287A29">
              <w:rPr>
                <w:rFonts w:ascii="Montserrat" w:eastAsia="Tw Cen MT Condensed Extra Bold" w:hAnsi="Montserrat" w:cs="Arial"/>
                <w:lang w:val="es-ES_tradnl" w:eastAsia="es-ES"/>
                <w:rPrChange w:id="668" w:author="Rosa Noemi Mendez Juárez" w:date="2021-12-21T15:33:00Z">
                  <w:rPr>
                    <w:rFonts w:ascii="Montserrat" w:eastAsia="Tw Cen MT Condensed Extra Bold" w:hAnsi="Montserrat" w:cs="Arial"/>
                    <w:lang w:val="es-ES_tradnl" w:eastAsia="es-ES"/>
                  </w:rPr>
                </w:rPrChange>
              </w:rPr>
              <w:t>Instituto Nacional de Ciencias Médicas y Nutrición Salvador Zubirán</w:t>
            </w:r>
            <w:r w:rsidRPr="00287A29">
              <w:rPr>
                <w:rFonts w:ascii="Montserrat" w:hAnsi="Montserrat" w:cs="Arial"/>
                <w:lang w:val="es-AR"/>
                <w:rPrChange w:id="669" w:author="Rosa Noemi Mendez Juárez" w:date="2021-12-21T15:33:00Z">
                  <w:rPr>
                    <w:rFonts w:ascii="Montserrat" w:hAnsi="Montserrat" w:cs="Arial"/>
                    <w:lang w:val="es-AR"/>
                  </w:rPr>
                </w:rPrChange>
              </w:rPr>
              <w:t>.</w:t>
            </w:r>
          </w:p>
          <w:p w14:paraId="2CD30FC8" w14:textId="77777777" w:rsidR="00AE75E5" w:rsidRPr="00287A29" w:rsidRDefault="00AE75E5" w:rsidP="006B4B6D">
            <w:pPr>
              <w:jc w:val="both"/>
              <w:rPr>
                <w:rFonts w:ascii="Montserrat" w:hAnsi="Montserrat"/>
                <w:lang w:val="es-AR"/>
                <w:rPrChange w:id="670" w:author="Rosa Noemi Mendez Juárez" w:date="2021-12-21T15:33:00Z">
                  <w:rPr>
                    <w:rFonts w:ascii="Montserrat" w:hAnsi="Montserrat"/>
                    <w:lang w:val="es-AR"/>
                  </w:rPr>
                </w:rPrChange>
              </w:rPr>
            </w:pPr>
          </w:p>
          <w:p w14:paraId="3C7B2899" w14:textId="27EFFC10" w:rsidR="0080214E" w:rsidRPr="00287A29" w:rsidRDefault="00AE75E5" w:rsidP="006B4B6D">
            <w:pPr>
              <w:jc w:val="both"/>
              <w:rPr>
                <w:rFonts w:ascii="Montserrat" w:hAnsi="Montserrat" w:cs="Arial"/>
                <w:rPrChange w:id="671"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672" w:author="Rosa Noemi Mendez Juárez" w:date="2021-12-21T15:33:00Z">
                  <w:rPr>
                    <w:rFonts w:ascii="Montserrat" w:eastAsia="Tw Cen MT Condensed Extra Bold" w:hAnsi="Montserrat" w:cs="Arial"/>
                    <w:b/>
                    <w:lang w:eastAsia="es-ES"/>
                  </w:rPr>
                </w:rPrChange>
              </w:rPr>
              <w:t>V</w:t>
            </w:r>
            <w:r w:rsidR="00B142DB" w:rsidRPr="00287A29">
              <w:rPr>
                <w:rFonts w:ascii="Montserrat" w:eastAsia="Tw Cen MT Condensed Extra Bold" w:hAnsi="Montserrat" w:cs="Arial"/>
                <w:b/>
                <w:lang w:eastAsia="es-ES"/>
                <w:rPrChange w:id="673"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674" w:author="Rosa Noemi Mendez Juárez" w:date="2021-12-21T15:33:00Z">
                  <w:rPr>
                    <w:rFonts w:ascii="Montserrat" w:eastAsia="Tw Cen MT Condensed Extra Bold" w:hAnsi="Montserrat" w:cs="Arial"/>
                    <w:b/>
                    <w:lang w:eastAsia="es-ES"/>
                  </w:rPr>
                </w:rPrChange>
              </w:rPr>
              <w:t>.3.</w:t>
            </w:r>
            <w:r w:rsidR="0080214E" w:rsidRPr="00287A29">
              <w:rPr>
                <w:rFonts w:ascii="Montserrat" w:hAnsi="Montserrat" w:cs="Arial"/>
                <w:b/>
                <w:rPrChange w:id="675" w:author="Rosa Noemi Mendez Juárez" w:date="2021-12-21T15:33:00Z">
                  <w:rPr>
                    <w:rFonts w:ascii="Montserrat" w:hAnsi="Montserrat" w:cs="Arial"/>
                    <w:b/>
                  </w:rPr>
                </w:rPrChange>
              </w:rPr>
              <w:t xml:space="preserve"> GUIDELINES</w:t>
            </w:r>
            <w:r w:rsidR="0080214E" w:rsidRPr="00287A29">
              <w:rPr>
                <w:rFonts w:ascii="Montserrat" w:hAnsi="Montserrat" w:cs="Arial"/>
                <w:rPrChange w:id="676" w:author="Rosa Noemi Mendez Juárez" w:date="2021-12-21T15:33:00Z">
                  <w:rPr>
                    <w:rFonts w:ascii="Montserrat" w:hAnsi="Montserrat" w:cs="Arial"/>
                  </w:rPr>
                </w:rPrChange>
              </w:rPr>
              <w:t>: The Guidelines for the Administration of Third-Party Resources allocated for Financing Research Projects at the National Institutes of Health, in effect as of November 25, 2010.</w:t>
            </w:r>
          </w:p>
          <w:p w14:paraId="6B7CAB27" w14:textId="02E22F68" w:rsidR="0080214E" w:rsidRPr="00287A29" w:rsidRDefault="0080214E" w:rsidP="006B4B6D">
            <w:pPr>
              <w:jc w:val="both"/>
              <w:rPr>
                <w:rFonts w:ascii="Montserrat" w:hAnsi="Montserrat" w:cs="Arial"/>
                <w:rPrChange w:id="677" w:author="Rosa Noemi Mendez Juárez" w:date="2021-12-21T15:33:00Z">
                  <w:rPr>
                    <w:rFonts w:ascii="Montserrat" w:hAnsi="Montserrat" w:cs="Arial"/>
                  </w:rPr>
                </w:rPrChange>
              </w:rPr>
            </w:pPr>
          </w:p>
          <w:p w14:paraId="3A4169BF" w14:textId="77777777" w:rsidR="00AA69EA" w:rsidRPr="00287A29" w:rsidRDefault="00AA69EA" w:rsidP="006B4B6D">
            <w:pPr>
              <w:jc w:val="both"/>
              <w:rPr>
                <w:rFonts w:ascii="Montserrat" w:hAnsi="Montserrat" w:cs="Arial"/>
                <w:rPrChange w:id="678" w:author="Rosa Noemi Mendez Juárez" w:date="2021-12-21T15:33:00Z">
                  <w:rPr>
                    <w:rFonts w:ascii="Montserrat" w:hAnsi="Montserrat" w:cs="Arial"/>
                  </w:rPr>
                </w:rPrChange>
              </w:rPr>
            </w:pPr>
          </w:p>
          <w:p w14:paraId="3D7E935D" w14:textId="3BE83ABD" w:rsidR="0080214E" w:rsidRPr="00287A29" w:rsidRDefault="0080214E" w:rsidP="006B4B6D">
            <w:pPr>
              <w:jc w:val="both"/>
              <w:rPr>
                <w:rFonts w:ascii="Montserrat" w:hAnsi="Montserrat" w:cs="Arial"/>
                <w:rPrChange w:id="679" w:author="Rosa Noemi Mendez Juárez" w:date="2021-12-21T15:33:00Z">
                  <w:rPr>
                    <w:rFonts w:ascii="Montserrat" w:hAnsi="Montserrat" w:cs="Arial"/>
                  </w:rPr>
                </w:rPrChange>
              </w:rPr>
            </w:pPr>
          </w:p>
          <w:p w14:paraId="57224A56" w14:textId="3CA5C98E" w:rsidR="0080214E" w:rsidRPr="00287A29" w:rsidRDefault="00AA69EA" w:rsidP="006B4B6D">
            <w:pPr>
              <w:jc w:val="both"/>
              <w:rPr>
                <w:rFonts w:ascii="Montserrat" w:hAnsi="Montserrat" w:cs="Arial"/>
                <w:rPrChange w:id="680"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681" w:author="Rosa Noemi Mendez Juárez" w:date="2021-12-21T15:33:00Z">
                  <w:rPr>
                    <w:rFonts w:ascii="Montserrat" w:eastAsia="Tw Cen MT Condensed Extra Bold" w:hAnsi="Montserrat" w:cs="Arial"/>
                    <w:b/>
                    <w:lang w:eastAsia="es-ES"/>
                  </w:rPr>
                </w:rPrChange>
              </w:rPr>
              <w:t>V</w:t>
            </w:r>
            <w:r w:rsidR="00B142DB" w:rsidRPr="00287A29">
              <w:rPr>
                <w:rFonts w:ascii="Montserrat" w:eastAsia="Tw Cen MT Condensed Extra Bold" w:hAnsi="Montserrat" w:cs="Arial"/>
                <w:b/>
                <w:lang w:eastAsia="es-ES"/>
                <w:rPrChange w:id="682"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683" w:author="Rosa Noemi Mendez Juárez" w:date="2021-12-21T15:33:00Z">
                  <w:rPr>
                    <w:rFonts w:ascii="Montserrat" w:eastAsia="Tw Cen MT Condensed Extra Bold" w:hAnsi="Montserrat" w:cs="Arial"/>
                    <w:b/>
                    <w:lang w:eastAsia="es-ES"/>
                  </w:rPr>
                </w:rPrChange>
              </w:rPr>
              <w:t>.4.</w:t>
            </w:r>
            <w:r w:rsidRPr="00287A29">
              <w:rPr>
                <w:rFonts w:ascii="Montserrat" w:eastAsia="Tw Cen MT Condensed Extra Bold" w:hAnsi="Montserrat" w:cs="Arial"/>
                <w:lang w:eastAsia="es-ES"/>
                <w:rPrChange w:id="684"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685" w:author="Rosa Noemi Mendez Juárez" w:date="2021-12-21T15:33:00Z">
                  <w:rPr>
                    <w:rFonts w:ascii="Montserrat" w:hAnsi="Montserrat" w:cs="Arial"/>
                    <w:b/>
                  </w:rPr>
                </w:rPrChange>
              </w:rPr>
              <w:t>COFEPRIS REPORT:</w:t>
            </w:r>
            <w:r w:rsidRPr="00287A29">
              <w:rPr>
                <w:rFonts w:ascii="Montserrat" w:hAnsi="Montserrat" w:cs="Arial"/>
                <w:rPrChange w:id="686" w:author="Rosa Noemi Mendez Juárez" w:date="2021-12-21T15:33:00Z">
                  <w:rPr>
                    <w:rFonts w:ascii="Montserrat" w:hAnsi="Montserrat" w:cs="Arial"/>
                  </w:rPr>
                </w:rPrChange>
              </w:rPr>
              <w:t xml:space="preserve"> The report issued by the Federal Commission for Protection against Health Risks from the Ministry of Health (</w:t>
            </w:r>
            <w:r w:rsidRPr="00287A29">
              <w:rPr>
                <w:rFonts w:ascii="Montserrat" w:hAnsi="Montserrat" w:cs="Arial"/>
                <w:b/>
                <w:rPrChange w:id="687" w:author="Rosa Noemi Mendez Juárez" w:date="2021-12-21T15:33:00Z">
                  <w:rPr>
                    <w:rFonts w:ascii="Montserrat" w:hAnsi="Montserrat" w:cs="Arial"/>
                    <w:b/>
                  </w:rPr>
                </w:rPrChange>
              </w:rPr>
              <w:t>COFEPRIS</w:t>
            </w:r>
            <w:r w:rsidRPr="00287A29">
              <w:rPr>
                <w:rFonts w:ascii="Montserrat" w:hAnsi="Montserrat" w:cs="Arial"/>
                <w:rPrChange w:id="688" w:author="Rosa Noemi Mendez Juárez" w:date="2021-12-21T15:33:00Z">
                  <w:rPr>
                    <w:rFonts w:ascii="Montserrat" w:hAnsi="Montserrat" w:cs="Arial"/>
                  </w:rPr>
                </w:rPrChange>
              </w:rPr>
              <w:t>) at the start of the term on the Agreement, through its Sanitation Authorization Commission, on the grounds of Articles 14, sections VI, VII, VIII, 62</w:t>
            </w:r>
            <w:r w:rsidR="0051727F" w:rsidRPr="00287A29">
              <w:rPr>
                <w:rFonts w:ascii="Montserrat" w:hAnsi="Montserrat" w:cs="Arial"/>
                <w:rPrChange w:id="689" w:author="Rosa Noemi Mendez Juárez" w:date="2021-12-21T15:33:00Z">
                  <w:rPr>
                    <w:rFonts w:ascii="Montserrat" w:hAnsi="Montserrat" w:cs="Arial"/>
                  </w:rPr>
                </w:rPrChange>
              </w:rPr>
              <w:t>,</w:t>
            </w:r>
            <w:r w:rsidRPr="00287A29">
              <w:rPr>
                <w:rFonts w:ascii="Montserrat" w:hAnsi="Montserrat" w:cs="Arial"/>
                <w:rPrChange w:id="690" w:author="Rosa Noemi Mendez Juárez" w:date="2021-12-21T15:33:00Z">
                  <w:rPr>
                    <w:rFonts w:ascii="Montserrat" w:hAnsi="Montserrat" w:cs="Arial"/>
                  </w:rPr>
                </w:rPrChange>
              </w:rPr>
              <w:t xml:space="preserve"> sections II, III, IV, V, VI, VII, 64 sections I, II, III, IV, V, and 98 of the Regulation to the General Health Law on Health-Related Research.</w:t>
            </w:r>
          </w:p>
          <w:p w14:paraId="04413B6A" w14:textId="77777777" w:rsidR="00E15265" w:rsidRPr="00287A29" w:rsidRDefault="00E15265" w:rsidP="006B4B6D">
            <w:pPr>
              <w:jc w:val="both"/>
              <w:rPr>
                <w:rFonts w:ascii="Montserrat" w:hAnsi="Montserrat"/>
                <w:rPrChange w:id="691" w:author="Rosa Noemi Mendez Juárez" w:date="2021-12-21T15:33:00Z">
                  <w:rPr>
                    <w:rFonts w:ascii="Montserrat" w:hAnsi="Montserrat"/>
                  </w:rPr>
                </w:rPrChange>
              </w:rPr>
            </w:pPr>
          </w:p>
          <w:p w14:paraId="3C41C973" w14:textId="77777777" w:rsidR="006B05EB" w:rsidRPr="00287A29" w:rsidRDefault="006B05EB" w:rsidP="006B4B6D">
            <w:pPr>
              <w:jc w:val="both"/>
              <w:rPr>
                <w:rFonts w:ascii="Montserrat" w:hAnsi="Montserrat"/>
                <w:rPrChange w:id="692" w:author="Rosa Noemi Mendez Juárez" w:date="2021-12-21T15:33:00Z">
                  <w:rPr>
                    <w:rFonts w:ascii="Montserrat" w:hAnsi="Montserrat"/>
                  </w:rPr>
                </w:rPrChange>
              </w:rPr>
            </w:pPr>
          </w:p>
          <w:p w14:paraId="42DA2748" w14:textId="77777777" w:rsidR="006B05EB" w:rsidRPr="00287A29" w:rsidRDefault="006B05EB" w:rsidP="006B4B6D">
            <w:pPr>
              <w:jc w:val="both"/>
              <w:rPr>
                <w:rFonts w:ascii="Montserrat" w:hAnsi="Montserrat"/>
                <w:rPrChange w:id="693" w:author="Rosa Noemi Mendez Juárez" w:date="2021-12-21T15:33:00Z">
                  <w:rPr>
                    <w:rFonts w:ascii="Montserrat" w:hAnsi="Montserrat"/>
                  </w:rPr>
                </w:rPrChange>
              </w:rPr>
            </w:pPr>
          </w:p>
          <w:p w14:paraId="7D49E3B1" w14:textId="0A929E0A" w:rsidR="00B54EBE" w:rsidRPr="00287A29" w:rsidRDefault="00B54EBE" w:rsidP="006B4B6D">
            <w:pPr>
              <w:jc w:val="both"/>
              <w:rPr>
                <w:rFonts w:ascii="Montserrat" w:hAnsi="Montserrat" w:cs="Arial"/>
                <w:rPrChange w:id="694"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695" w:author="Rosa Noemi Mendez Juárez" w:date="2021-12-21T15:33:00Z">
                  <w:rPr>
                    <w:rFonts w:ascii="Montserrat" w:eastAsia="Tw Cen MT Condensed Extra Bold" w:hAnsi="Montserrat" w:cs="Arial"/>
                    <w:b/>
                    <w:lang w:eastAsia="es-ES"/>
                  </w:rPr>
                </w:rPrChange>
              </w:rPr>
              <w:t>V</w:t>
            </w:r>
            <w:r w:rsidR="00B142DB" w:rsidRPr="00287A29">
              <w:rPr>
                <w:rFonts w:ascii="Montserrat" w:eastAsia="Tw Cen MT Condensed Extra Bold" w:hAnsi="Montserrat" w:cs="Arial"/>
                <w:b/>
                <w:lang w:eastAsia="es-ES"/>
                <w:rPrChange w:id="696"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697" w:author="Rosa Noemi Mendez Juárez" w:date="2021-12-21T15:33:00Z">
                  <w:rPr>
                    <w:rFonts w:ascii="Montserrat" w:eastAsia="Tw Cen MT Condensed Extra Bold" w:hAnsi="Montserrat" w:cs="Arial"/>
                    <w:b/>
                    <w:lang w:eastAsia="es-ES"/>
                  </w:rPr>
                </w:rPrChange>
              </w:rPr>
              <w:t>.5.</w:t>
            </w:r>
            <w:r w:rsidRPr="00287A29">
              <w:rPr>
                <w:rFonts w:ascii="Montserrat" w:eastAsia="Tw Cen MT Condensed Extra Bold" w:hAnsi="Montserrat" w:cs="Arial"/>
                <w:lang w:eastAsia="es-ES"/>
                <w:rPrChange w:id="698"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699" w:author="Rosa Noemi Mendez Juárez" w:date="2021-12-21T15:33:00Z">
                  <w:rPr>
                    <w:rFonts w:ascii="Montserrat" w:hAnsi="Montserrat" w:cs="Arial"/>
                    <w:b/>
                  </w:rPr>
                </w:rPrChange>
              </w:rPr>
              <w:t>RESEARCH PROJECT OR</w:t>
            </w:r>
            <w:r w:rsidRPr="00287A29">
              <w:rPr>
                <w:rFonts w:ascii="Montserrat" w:hAnsi="Montserrat" w:cs="Arial"/>
                <w:rPrChange w:id="700" w:author="Rosa Noemi Mendez Juárez" w:date="2021-12-21T15:33:00Z">
                  <w:rPr>
                    <w:rFonts w:ascii="Montserrat" w:hAnsi="Montserrat" w:cs="Arial"/>
                  </w:rPr>
                </w:rPrChange>
              </w:rPr>
              <w:t xml:space="preserve"> </w:t>
            </w:r>
            <w:r w:rsidRPr="00287A29">
              <w:rPr>
                <w:rFonts w:ascii="Montserrat" w:hAnsi="Montserrat" w:cs="Arial"/>
                <w:b/>
                <w:rPrChange w:id="701" w:author="Rosa Noemi Mendez Juárez" w:date="2021-12-21T15:33:00Z">
                  <w:rPr>
                    <w:rFonts w:ascii="Montserrat" w:hAnsi="Montserrat" w:cs="Arial"/>
                    <w:b/>
                  </w:rPr>
                </w:rPrChange>
              </w:rPr>
              <w:t>PROTOCOL</w:t>
            </w:r>
            <w:r w:rsidRPr="00287A29">
              <w:rPr>
                <w:rFonts w:ascii="Montserrat" w:hAnsi="Montserrat" w:cs="Arial"/>
                <w:rPrChange w:id="702" w:author="Rosa Noemi Mendez Juárez" w:date="2021-12-21T15:33:00Z">
                  <w:rPr>
                    <w:rFonts w:ascii="Montserrat" w:hAnsi="Montserrat" w:cs="Arial"/>
                  </w:rPr>
                </w:rPrChange>
              </w:rPr>
              <w:t xml:space="preserve">: The document that details the background and objectives of </w:t>
            </w:r>
            <w:r w:rsidR="007934F2" w:rsidRPr="00287A29">
              <w:rPr>
                <w:rFonts w:ascii="Montserrat" w:hAnsi="Montserrat" w:cs="Arial"/>
                <w:rPrChange w:id="703" w:author="Rosa Noemi Mendez Juárez" w:date="2021-12-21T15:33:00Z">
                  <w:rPr>
                    <w:rFonts w:ascii="Montserrat" w:hAnsi="Montserrat" w:cs="Arial"/>
                  </w:rPr>
                </w:rPrChange>
              </w:rPr>
              <w:t>the study or r</w:t>
            </w:r>
            <w:r w:rsidRPr="00287A29">
              <w:rPr>
                <w:rFonts w:ascii="Montserrat" w:hAnsi="Montserrat" w:cs="Arial"/>
                <w:rPrChange w:id="704" w:author="Rosa Noemi Mendez Juárez" w:date="2021-12-21T15:33:00Z">
                  <w:rPr>
                    <w:rFonts w:ascii="Montserrat" w:hAnsi="Montserrat" w:cs="Arial"/>
                  </w:rPr>
                </w:rPrChange>
              </w:rPr>
              <w:t>esearch to be conducted, clearly describing the methodology to be applied</w:t>
            </w:r>
            <w:r w:rsidR="00B769BC" w:rsidRPr="00287A29">
              <w:rPr>
                <w:rFonts w:ascii="Montserrat" w:hAnsi="Montserrat" w:cs="Arial"/>
                <w:rPrChange w:id="705" w:author="Rosa Noemi Mendez Juárez" w:date="2021-12-21T15:33:00Z">
                  <w:rPr>
                    <w:rFonts w:ascii="Montserrat" w:hAnsi="Montserrat" w:cs="Arial"/>
                  </w:rPr>
                </w:rPrChange>
              </w:rPr>
              <w:t>.</w:t>
            </w:r>
          </w:p>
          <w:p w14:paraId="43066AB0" w14:textId="77777777" w:rsidR="007E780F" w:rsidRPr="00287A29" w:rsidRDefault="007E780F" w:rsidP="006B4B6D">
            <w:pPr>
              <w:jc w:val="both"/>
              <w:rPr>
                <w:rFonts w:ascii="Montserrat" w:hAnsi="Montserrat" w:cs="Arial"/>
                <w:rPrChange w:id="706" w:author="Rosa Noemi Mendez Juárez" w:date="2021-12-21T15:33:00Z">
                  <w:rPr>
                    <w:rFonts w:ascii="Montserrat" w:hAnsi="Montserrat" w:cs="Arial"/>
                  </w:rPr>
                </w:rPrChange>
              </w:rPr>
            </w:pPr>
          </w:p>
          <w:p w14:paraId="752802C6" w14:textId="0FE1D24B" w:rsidR="00445916" w:rsidRPr="00287A29" w:rsidRDefault="00B769BC" w:rsidP="006B4B6D">
            <w:pPr>
              <w:jc w:val="both"/>
              <w:rPr>
                <w:rFonts w:ascii="Montserrat" w:hAnsi="Montserrat" w:cs="Arial"/>
                <w:rPrChange w:id="707"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708" w:author="Rosa Noemi Mendez Juárez" w:date="2021-12-21T15:33:00Z">
                  <w:rPr>
                    <w:rFonts w:ascii="Montserrat" w:eastAsia="Tw Cen MT Condensed Extra Bold" w:hAnsi="Montserrat" w:cs="Arial"/>
                    <w:b/>
                    <w:lang w:eastAsia="es-ES"/>
                  </w:rPr>
                </w:rPrChange>
              </w:rPr>
              <w:t>V</w:t>
            </w:r>
            <w:r w:rsidR="00B142DB" w:rsidRPr="00287A29">
              <w:rPr>
                <w:rFonts w:ascii="Montserrat" w:eastAsia="Tw Cen MT Condensed Extra Bold" w:hAnsi="Montserrat" w:cs="Arial"/>
                <w:b/>
                <w:lang w:eastAsia="es-ES"/>
                <w:rPrChange w:id="709"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710" w:author="Rosa Noemi Mendez Juárez" w:date="2021-12-21T15:33:00Z">
                  <w:rPr>
                    <w:rFonts w:ascii="Montserrat" w:eastAsia="Tw Cen MT Condensed Extra Bold" w:hAnsi="Montserrat" w:cs="Arial"/>
                    <w:b/>
                    <w:lang w:eastAsia="es-ES"/>
                  </w:rPr>
                </w:rPrChange>
              </w:rPr>
              <w:t>.6.</w:t>
            </w:r>
            <w:r w:rsidR="00445916" w:rsidRPr="00287A29">
              <w:rPr>
                <w:rFonts w:ascii="Montserrat" w:hAnsi="Montserrat" w:cs="Arial"/>
                <w:b/>
                <w:rPrChange w:id="711" w:author="Rosa Noemi Mendez Juárez" w:date="2021-12-21T15:33:00Z">
                  <w:rPr>
                    <w:rFonts w:ascii="Montserrat" w:hAnsi="Montserrat" w:cs="Arial"/>
                    <w:b/>
                  </w:rPr>
                </w:rPrChange>
              </w:rPr>
              <w:t xml:space="preserve"> SPONSOR</w:t>
            </w:r>
            <w:r w:rsidR="00445916" w:rsidRPr="00287A29">
              <w:rPr>
                <w:rFonts w:ascii="Montserrat" w:hAnsi="Montserrat" w:cs="Arial"/>
                <w:rPrChange w:id="712" w:author="Rosa Noemi Mendez Juárez" w:date="2021-12-21T15:33:00Z">
                  <w:rPr>
                    <w:rFonts w:ascii="Montserrat" w:hAnsi="Montserrat" w:cs="Arial"/>
                  </w:rPr>
                </w:rPrChange>
              </w:rPr>
              <w:t>: The person or entity, that signs this Agreement to provide</w:t>
            </w:r>
            <w:r w:rsidR="004A1634" w:rsidRPr="00287A29">
              <w:rPr>
                <w:rFonts w:ascii="Montserrat" w:hAnsi="Montserrat" w:cs="Arial"/>
                <w:rPrChange w:id="713" w:author="Rosa Noemi Mendez Juárez" w:date="2021-12-21T15:33:00Z">
                  <w:rPr>
                    <w:rFonts w:ascii="Montserrat" w:hAnsi="Montserrat" w:cs="Arial"/>
                  </w:rPr>
                </w:rPrChange>
              </w:rPr>
              <w:t xml:space="preserve"> </w:t>
            </w:r>
            <w:r w:rsidR="00445916" w:rsidRPr="00287A29">
              <w:rPr>
                <w:rFonts w:ascii="Montserrat" w:hAnsi="Montserrat" w:cs="Arial"/>
                <w:rPrChange w:id="714" w:author="Rosa Noemi Mendez Juárez" w:date="2021-12-21T15:33:00Z">
                  <w:rPr>
                    <w:rFonts w:ascii="Montserrat" w:hAnsi="Montserrat" w:cs="Arial"/>
                  </w:rPr>
                </w:rPrChange>
              </w:rPr>
              <w:t xml:space="preserve">the </w:t>
            </w:r>
            <w:r w:rsidR="00445916" w:rsidRPr="00287A29">
              <w:rPr>
                <w:rFonts w:ascii="Montserrat" w:hAnsi="Montserrat" w:cs="Arial"/>
                <w:b/>
                <w:rPrChange w:id="715" w:author="Rosa Noemi Mendez Juárez" w:date="2021-12-21T15:33:00Z">
                  <w:rPr>
                    <w:rFonts w:ascii="Montserrat" w:hAnsi="Montserrat" w:cs="Arial"/>
                    <w:b/>
                  </w:rPr>
                </w:rPrChange>
              </w:rPr>
              <w:t>“INSTITUTE”</w:t>
            </w:r>
            <w:r w:rsidR="00445916" w:rsidRPr="00287A29">
              <w:rPr>
                <w:rFonts w:ascii="Montserrat" w:hAnsi="Montserrat" w:cs="Arial"/>
                <w:rPrChange w:id="716" w:author="Rosa Noemi Mendez Juárez" w:date="2021-12-21T15:33:00Z">
                  <w:rPr>
                    <w:rFonts w:ascii="Montserrat" w:hAnsi="Montserrat" w:cs="Arial"/>
                  </w:rPr>
                </w:rPrChange>
              </w:rPr>
              <w:t xml:space="preserve"> the resources for the development of the </w:t>
            </w:r>
            <w:r w:rsidR="00445916" w:rsidRPr="00287A29">
              <w:rPr>
                <w:rFonts w:ascii="Montserrat" w:hAnsi="Montserrat" w:cs="Arial"/>
                <w:b/>
                <w:rPrChange w:id="717" w:author="Rosa Noemi Mendez Juárez" w:date="2021-12-21T15:33:00Z">
                  <w:rPr>
                    <w:rFonts w:ascii="Montserrat" w:hAnsi="Montserrat" w:cs="Arial"/>
                    <w:b/>
                  </w:rPr>
                </w:rPrChange>
              </w:rPr>
              <w:t>“PROTOCOL”.</w:t>
            </w:r>
          </w:p>
          <w:p w14:paraId="66D31C58" w14:textId="4F40F531" w:rsidR="004A1634" w:rsidRPr="00287A29" w:rsidRDefault="004A1634" w:rsidP="006B4B6D">
            <w:pPr>
              <w:jc w:val="both"/>
              <w:rPr>
                <w:rFonts w:ascii="Montserrat" w:hAnsi="Montserrat"/>
                <w:rPrChange w:id="718" w:author="Rosa Noemi Mendez Juárez" w:date="2021-12-21T15:33:00Z">
                  <w:rPr>
                    <w:rFonts w:ascii="Montserrat" w:hAnsi="Montserrat"/>
                  </w:rPr>
                </w:rPrChange>
              </w:rPr>
            </w:pPr>
          </w:p>
          <w:p w14:paraId="0A0B3185" w14:textId="77777777" w:rsidR="00881B2F" w:rsidRPr="00287A29" w:rsidRDefault="00881B2F" w:rsidP="006B4B6D">
            <w:pPr>
              <w:jc w:val="both"/>
              <w:rPr>
                <w:rFonts w:ascii="Montserrat" w:hAnsi="Montserrat"/>
                <w:rPrChange w:id="719" w:author="Rosa Noemi Mendez Juárez" w:date="2021-12-21T15:33:00Z">
                  <w:rPr>
                    <w:rFonts w:ascii="Montserrat" w:hAnsi="Montserrat"/>
                  </w:rPr>
                </w:rPrChange>
              </w:rPr>
            </w:pPr>
          </w:p>
          <w:p w14:paraId="13264A17" w14:textId="4B46C50B" w:rsidR="00881B2F" w:rsidRPr="00287A29" w:rsidRDefault="00881B2F" w:rsidP="006B4B6D">
            <w:pPr>
              <w:jc w:val="both"/>
              <w:rPr>
                <w:rFonts w:ascii="Montserrat" w:hAnsi="Montserrat" w:cs="Arial"/>
                <w:rPrChange w:id="720"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721" w:author="Rosa Noemi Mendez Juárez" w:date="2021-12-21T15:33:00Z">
                  <w:rPr>
                    <w:rFonts w:ascii="Montserrat" w:eastAsia="Tw Cen MT Condensed Extra Bold" w:hAnsi="Montserrat" w:cs="Arial"/>
                    <w:b/>
                    <w:lang w:eastAsia="es-ES"/>
                  </w:rPr>
                </w:rPrChange>
              </w:rPr>
              <w:t>V</w:t>
            </w:r>
            <w:r w:rsidR="00B142DB" w:rsidRPr="00287A29">
              <w:rPr>
                <w:rFonts w:ascii="Montserrat" w:eastAsia="Tw Cen MT Condensed Extra Bold" w:hAnsi="Montserrat" w:cs="Arial"/>
                <w:b/>
                <w:lang w:eastAsia="es-ES"/>
                <w:rPrChange w:id="722"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723" w:author="Rosa Noemi Mendez Juárez" w:date="2021-12-21T15:33:00Z">
                  <w:rPr>
                    <w:rFonts w:ascii="Montserrat" w:eastAsia="Tw Cen MT Condensed Extra Bold" w:hAnsi="Montserrat" w:cs="Arial"/>
                    <w:b/>
                    <w:lang w:eastAsia="es-ES"/>
                  </w:rPr>
                </w:rPrChange>
              </w:rPr>
              <w:t>.7.</w:t>
            </w:r>
            <w:r w:rsidRPr="00287A29">
              <w:rPr>
                <w:rFonts w:ascii="Montserrat" w:eastAsia="Tw Cen MT Condensed Extra Bold" w:hAnsi="Montserrat" w:cs="Arial"/>
                <w:lang w:eastAsia="es-ES"/>
                <w:rPrChange w:id="724"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725" w:author="Rosa Noemi Mendez Juárez" w:date="2021-12-21T15:33:00Z">
                  <w:rPr>
                    <w:rFonts w:ascii="Montserrat" w:hAnsi="Montserrat" w:cs="Arial"/>
                    <w:b/>
                  </w:rPr>
                </w:rPrChange>
              </w:rPr>
              <w:t>RESOURCES:</w:t>
            </w:r>
            <w:r w:rsidRPr="00287A29">
              <w:rPr>
                <w:rFonts w:ascii="Montserrat" w:hAnsi="Montserrat" w:cs="Arial"/>
                <w:rPrChange w:id="726" w:author="Rosa Noemi Mendez Juárez" w:date="2021-12-21T15:33:00Z">
                  <w:rPr>
                    <w:rFonts w:ascii="Montserrat" w:hAnsi="Montserrat" w:cs="Arial"/>
                  </w:rPr>
                </w:rPrChange>
              </w:rPr>
              <w:t xml:space="preserve"> The monies the </w:t>
            </w:r>
            <w:r w:rsidRPr="00287A29">
              <w:rPr>
                <w:rFonts w:ascii="Montserrat" w:hAnsi="Montserrat" w:cs="Arial"/>
                <w:b/>
                <w:rPrChange w:id="727" w:author="Rosa Noemi Mendez Juárez" w:date="2021-12-21T15:33:00Z">
                  <w:rPr>
                    <w:rFonts w:ascii="Montserrat" w:hAnsi="Montserrat" w:cs="Arial"/>
                    <w:b/>
                  </w:rPr>
                </w:rPrChange>
              </w:rPr>
              <w:t>“SPONSOR”</w:t>
            </w:r>
            <w:r w:rsidRPr="00287A29">
              <w:rPr>
                <w:rFonts w:ascii="Montserrat" w:hAnsi="Montserrat" w:cs="Arial"/>
                <w:rPrChange w:id="728" w:author="Rosa Noemi Mendez Juárez" w:date="2021-12-21T15:33:00Z">
                  <w:rPr>
                    <w:rFonts w:ascii="Montserrat" w:hAnsi="Montserrat" w:cs="Arial"/>
                  </w:rPr>
                </w:rPrChange>
              </w:rPr>
              <w:t xml:space="preserve"> will provide the </w:t>
            </w:r>
            <w:r w:rsidRPr="00287A29">
              <w:rPr>
                <w:rFonts w:ascii="Montserrat" w:hAnsi="Montserrat" w:cs="Arial"/>
                <w:b/>
                <w:rPrChange w:id="729" w:author="Rosa Noemi Mendez Juárez" w:date="2021-12-21T15:33:00Z">
                  <w:rPr>
                    <w:rFonts w:ascii="Montserrat" w:hAnsi="Montserrat" w:cs="Arial"/>
                    <w:b/>
                  </w:rPr>
                </w:rPrChange>
              </w:rPr>
              <w:t>“INSTITUTE”</w:t>
            </w:r>
            <w:r w:rsidRPr="00287A29">
              <w:rPr>
                <w:rFonts w:ascii="Montserrat" w:hAnsi="Montserrat" w:cs="Arial"/>
                <w:rPrChange w:id="730" w:author="Rosa Noemi Mendez Juárez" w:date="2021-12-21T15:33:00Z">
                  <w:rPr>
                    <w:rFonts w:ascii="Montserrat" w:hAnsi="Montserrat" w:cs="Arial"/>
                  </w:rPr>
                </w:rPrChange>
              </w:rPr>
              <w:t xml:space="preserve"> for the conduct of the </w:t>
            </w:r>
            <w:r w:rsidRPr="00287A29">
              <w:rPr>
                <w:rFonts w:ascii="Montserrat" w:hAnsi="Montserrat" w:cs="Arial"/>
                <w:b/>
                <w:rPrChange w:id="731" w:author="Rosa Noemi Mendez Juárez" w:date="2021-12-21T15:33:00Z">
                  <w:rPr>
                    <w:rFonts w:ascii="Montserrat" w:hAnsi="Montserrat" w:cs="Arial"/>
                    <w:b/>
                  </w:rPr>
                </w:rPrChange>
              </w:rPr>
              <w:t>“PROTOCOL”,</w:t>
            </w:r>
            <w:r w:rsidRPr="00287A29">
              <w:rPr>
                <w:rFonts w:ascii="Montserrat" w:hAnsi="Montserrat" w:cs="Arial"/>
                <w:rPrChange w:id="732" w:author="Rosa Noemi Mendez Juárez" w:date="2021-12-21T15:33:00Z">
                  <w:rPr>
                    <w:rFonts w:ascii="Montserrat" w:hAnsi="Montserrat" w:cs="Arial"/>
                  </w:rPr>
                </w:rPrChange>
              </w:rPr>
              <w:t xml:space="preserve"> which are deemed </w:t>
            </w:r>
            <w:r w:rsidR="005809CC" w:rsidRPr="00287A29">
              <w:rPr>
                <w:rFonts w:ascii="Montserrat" w:hAnsi="Montserrat" w:cs="Arial"/>
                <w:rPrChange w:id="733" w:author="Rosa Noemi Mendez Juárez" w:date="2021-12-21T15:33:00Z">
                  <w:rPr>
                    <w:rFonts w:ascii="Montserrat" w:hAnsi="Montserrat" w:cs="Arial"/>
                  </w:rPr>
                </w:rPrChange>
              </w:rPr>
              <w:t xml:space="preserve">external </w:t>
            </w:r>
            <w:r w:rsidRPr="00287A29">
              <w:rPr>
                <w:rFonts w:ascii="Montserrat" w:hAnsi="Montserrat" w:cs="Arial"/>
                <w:rPrChange w:id="734" w:author="Rosa Noemi Mendez Juárez" w:date="2021-12-21T15:33:00Z">
                  <w:rPr>
                    <w:rFonts w:ascii="Montserrat" w:hAnsi="Montserrat" w:cs="Arial"/>
                  </w:rPr>
                </w:rPrChange>
              </w:rPr>
              <w:t xml:space="preserve">funds and not part of the equity held by the </w:t>
            </w:r>
            <w:r w:rsidRPr="00287A29">
              <w:rPr>
                <w:rFonts w:ascii="Montserrat" w:hAnsi="Montserrat" w:cs="Arial"/>
                <w:b/>
                <w:rPrChange w:id="735" w:author="Rosa Noemi Mendez Juárez" w:date="2021-12-21T15:33:00Z">
                  <w:rPr>
                    <w:rFonts w:ascii="Montserrat" w:hAnsi="Montserrat" w:cs="Arial"/>
                    <w:b/>
                  </w:rPr>
                </w:rPrChange>
              </w:rPr>
              <w:t>“INSTITUTE”,</w:t>
            </w:r>
            <w:r w:rsidRPr="00287A29">
              <w:rPr>
                <w:rFonts w:ascii="Montserrat" w:hAnsi="Montserrat" w:cs="Arial"/>
                <w:rPrChange w:id="736" w:author="Rosa Noemi Mendez Juárez" w:date="2021-12-21T15:33:00Z">
                  <w:rPr>
                    <w:rFonts w:ascii="Montserrat" w:hAnsi="Montserrat" w:cs="Arial"/>
                  </w:rPr>
                </w:rPrChange>
              </w:rPr>
              <w:t xml:space="preserve"> that are not taxable and therefore are not subject to Value Added Tax (IVA) as per the terms of Article 15, section XV of the Value Added Tax Law.</w:t>
            </w:r>
          </w:p>
          <w:p w14:paraId="3EF5123F" w14:textId="0EDFE85B" w:rsidR="00881B2F" w:rsidRPr="00287A29" w:rsidRDefault="00881B2F" w:rsidP="006B4B6D">
            <w:pPr>
              <w:jc w:val="both"/>
              <w:rPr>
                <w:ins w:id="737" w:author="Diaz Morales, Karen Azucena" w:date="2021-11-03T12:38:00Z"/>
                <w:rFonts w:ascii="Montserrat" w:hAnsi="Montserrat" w:cs="Arial"/>
                <w:rPrChange w:id="738" w:author="Rosa Noemi Mendez Juárez" w:date="2021-12-21T15:33:00Z">
                  <w:rPr>
                    <w:ins w:id="739" w:author="Diaz Morales, Karen Azucena" w:date="2021-11-03T12:38:00Z"/>
                    <w:rFonts w:ascii="Montserrat" w:hAnsi="Montserrat" w:cs="Arial"/>
                  </w:rPr>
                </w:rPrChange>
              </w:rPr>
            </w:pPr>
          </w:p>
          <w:p w14:paraId="3EE1B1A4" w14:textId="77777777" w:rsidR="001D563E" w:rsidRPr="00287A29" w:rsidRDefault="001D563E" w:rsidP="006B4B6D">
            <w:pPr>
              <w:jc w:val="both"/>
              <w:rPr>
                <w:rFonts w:ascii="Montserrat" w:hAnsi="Montserrat" w:cs="Arial"/>
                <w:rPrChange w:id="740" w:author="Rosa Noemi Mendez Juárez" w:date="2021-12-21T15:33:00Z">
                  <w:rPr>
                    <w:rFonts w:ascii="Montserrat" w:hAnsi="Montserrat" w:cs="Arial"/>
                  </w:rPr>
                </w:rPrChange>
              </w:rPr>
            </w:pPr>
          </w:p>
          <w:p w14:paraId="2DCBAF25" w14:textId="7A0ADC8E" w:rsidR="005809CC" w:rsidRPr="00287A29" w:rsidRDefault="005809CC" w:rsidP="006B4B6D">
            <w:pPr>
              <w:jc w:val="both"/>
              <w:rPr>
                <w:rFonts w:ascii="Montserrat" w:hAnsi="Montserrat" w:cs="Arial"/>
                <w:rPrChange w:id="741" w:author="Rosa Noemi Mendez Juárez" w:date="2021-12-21T15:33:00Z">
                  <w:rPr>
                    <w:rFonts w:ascii="Montserrat" w:hAnsi="Montserrat" w:cs="Arial"/>
                  </w:rPr>
                </w:rPrChange>
              </w:rPr>
            </w:pPr>
          </w:p>
          <w:p w14:paraId="51C339C2" w14:textId="6A9CE2FA" w:rsidR="004A1634" w:rsidRPr="00287A29" w:rsidRDefault="005809CC" w:rsidP="006B4B6D">
            <w:pPr>
              <w:jc w:val="both"/>
              <w:rPr>
                <w:rFonts w:ascii="Montserrat" w:hAnsi="Montserrat" w:cs="Arial"/>
                <w:b/>
                <w:rPrChange w:id="742" w:author="Rosa Noemi Mendez Juárez" w:date="2021-12-21T15:33:00Z">
                  <w:rPr>
                    <w:rFonts w:ascii="Montserrat" w:hAnsi="Montserrat" w:cs="Arial"/>
                    <w:b/>
                  </w:rPr>
                </w:rPrChange>
              </w:rPr>
            </w:pPr>
            <w:r w:rsidRPr="00287A29">
              <w:rPr>
                <w:rFonts w:ascii="Montserrat" w:eastAsia="Tw Cen MT Condensed Extra Bold" w:hAnsi="Montserrat" w:cs="Arial"/>
                <w:b/>
                <w:lang w:eastAsia="es-ES"/>
                <w:rPrChange w:id="743" w:author="Rosa Noemi Mendez Juárez" w:date="2021-12-21T15:33:00Z">
                  <w:rPr>
                    <w:rFonts w:ascii="Montserrat" w:eastAsia="Tw Cen MT Condensed Extra Bold" w:hAnsi="Montserrat" w:cs="Arial"/>
                    <w:b/>
                    <w:lang w:eastAsia="es-ES"/>
                  </w:rPr>
                </w:rPrChange>
              </w:rPr>
              <w:t>V</w:t>
            </w:r>
            <w:r w:rsidR="00F84507" w:rsidRPr="00287A29">
              <w:rPr>
                <w:rFonts w:ascii="Montserrat" w:eastAsia="Tw Cen MT Condensed Extra Bold" w:hAnsi="Montserrat" w:cs="Arial"/>
                <w:b/>
                <w:lang w:eastAsia="es-ES"/>
                <w:rPrChange w:id="744"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745" w:author="Rosa Noemi Mendez Juárez" w:date="2021-12-21T15:33:00Z">
                  <w:rPr>
                    <w:rFonts w:ascii="Montserrat" w:eastAsia="Tw Cen MT Condensed Extra Bold" w:hAnsi="Montserrat" w:cs="Arial"/>
                    <w:b/>
                    <w:lang w:eastAsia="es-ES"/>
                  </w:rPr>
                </w:rPrChange>
              </w:rPr>
              <w:t>.8.</w:t>
            </w:r>
            <w:r w:rsidR="008E1A7B" w:rsidRPr="00287A29">
              <w:rPr>
                <w:rFonts w:ascii="Montserrat" w:hAnsi="Montserrat" w:cs="Arial"/>
                <w:b/>
                <w:rPrChange w:id="746" w:author="Rosa Noemi Mendez Juárez" w:date="2021-12-21T15:33:00Z">
                  <w:rPr>
                    <w:rFonts w:ascii="Montserrat" w:hAnsi="Montserrat" w:cs="Arial"/>
                    <w:b/>
                  </w:rPr>
                </w:rPrChange>
              </w:rPr>
              <w:t xml:space="preserve"> INVESTIGATOR</w:t>
            </w:r>
            <w:r w:rsidR="008E1A7B" w:rsidRPr="00287A29">
              <w:rPr>
                <w:rFonts w:ascii="Montserrat" w:hAnsi="Montserrat" w:cs="Arial"/>
                <w:rPrChange w:id="747" w:author="Rosa Noemi Mendez Juárez" w:date="2021-12-21T15:33:00Z">
                  <w:rPr>
                    <w:rFonts w:ascii="Montserrat" w:hAnsi="Montserrat" w:cs="Arial"/>
                  </w:rPr>
                </w:rPrChange>
              </w:rPr>
              <w:t xml:space="preserve">: The professional that will be responsible for the conduct and </w:t>
            </w:r>
            <w:r w:rsidR="000D5342" w:rsidRPr="00287A29">
              <w:rPr>
                <w:rFonts w:ascii="Montserrat" w:hAnsi="Montserrat" w:cs="Arial"/>
                <w:rPrChange w:id="748" w:author="Rosa Noemi Mendez Juárez" w:date="2021-12-21T15:33:00Z">
                  <w:rPr>
                    <w:rFonts w:ascii="Montserrat" w:hAnsi="Montserrat" w:cs="Arial"/>
                  </w:rPr>
                </w:rPrChange>
              </w:rPr>
              <w:t>oversight</w:t>
            </w:r>
            <w:r w:rsidR="008E1A7B" w:rsidRPr="00287A29">
              <w:rPr>
                <w:rFonts w:ascii="Montserrat" w:hAnsi="Montserrat" w:cs="Arial"/>
                <w:rPrChange w:id="749" w:author="Rosa Noemi Mendez Juárez" w:date="2021-12-21T15:33:00Z">
                  <w:rPr>
                    <w:rFonts w:ascii="Montserrat" w:hAnsi="Montserrat" w:cs="Arial"/>
                  </w:rPr>
                </w:rPrChange>
              </w:rPr>
              <w:t xml:space="preserve"> of the </w:t>
            </w:r>
            <w:r w:rsidR="008E1A7B" w:rsidRPr="00287A29">
              <w:rPr>
                <w:rFonts w:ascii="Montserrat" w:hAnsi="Montserrat" w:cs="Arial"/>
                <w:b/>
                <w:rPrChange w:id="750" w:author="Rosa Noemi Mendez Juárez" w:date="2021-12-21T15:33:00Z">
                  <w:rPr>
                    <w:rFonts w:ascii="Montserrat" w:hAnsi="Montserrat" w:cs="Arial"/>
                    <w:b/>
                  </w:rPr>
                </w:rPrChange>
              </w:rPr>
              <w:t>“PROTOCOL”.</w:t>
            </w:r>
          </w:p>
          <w:p w14:paraId="0B540223" w14:textId="77777777" w:rsidR="00DB2F9E" w:rsidRPr="00287A29" w:rsidRDefault="00DB2F9E" w:rsidP="006B4B6D">
            <w:pPr>
              <w:jc w:val="both"/>
              <w:rPr>
                <w:rFonts w:ascii="Montserrat" w:hAnsi="Montserrat" w:cs="Arial"/>
                <w:b/>
                <w:rPrChange w:id="751" w:author="Rosa Noemi Mendez Juárez" w:date="2021-12-21T15:33:00Z">
                  <w:rPr>
                    <w:rFonts w:ascii="Montserrat" w:hAnsi="Montserrat" w:cs="Arial"/>
                    <w:b/>
                  </w:rPr>
                </w:rPrChange>
              </w:rPr>
            </w:pPr>
          </w:p>
          <w:p w14:paraId="4621BB37" w14:textId="77777777" w:rsidR="006B05EB" w:rsidRPr="00287A29" w:rsidRDefault="006B05EB" w:rsidP="006B4B6D">
            <w:pPr>
              <w:jc w:val="both"/>
              <w:rPr>
                <w:rFonts w:ascii="Montserrat" w:hAnsi="Montserrat" w:cs="Arial"/>
                <w:b/>
                <w:rPrChange w:id="752" w:author="Rosa Noemi Mendez Juárez" w:date="2021-12-21T15:33:00Z">
                  <w:rPr>
                    <w:rFonts w:ascii="Montserrat" w:hAnsi="Montserrat" w:cs="Arial"/>
                    <w:b/>
                  </w:rPr>
                </w:rPrChange>
              </w:rPr>
            </w:pPr>
          </w:p>
          <w:p w14:paraId="45D102EB" w14:textId="1FBC900D" w:rsidR="00DB2F9E" w:rsidRPr="00287A29" w:rsidRDefault="00DB2F9E" w:rsidP="006B4B6D">
            <w:pPr>
              <w:jc w:val="both"/>
              <w:rPr>
                <w:rFonts w:ascii="Montserrat" w:hAnsi="Montserrat" w:cs="Arial"/>
                <w:b/>
                <w:rPrChange w:id="753" w:author="Rosa Noemi Mendez Juárez" w:date="2021-12-21T15:33:00Z">
                  <w:rPr>
                    <w:rFonts w:ascii="Montserrat" w:hAnsi="Montserrat" w:cs="Arial"/>
                    <w:b/>
                  </w:rPr>
                </w:rPrChange>
              </w:rPr>
            </w:pPr>
            <w:r w:rsidRPr="00287A29">
              <w:rPr>
                <w:rFonts w:ascii="Montserrat" w:eastAsia="Tw Cen MT Condensed Extra Bold" w:hAnsi="Montserrat" w:cs="Arial"/>
                <w:b/>
                <w:lang w:eastAsia="es-ES"/>
                <w:rPrChange w:id="754" w:author="Rosa Noemi Mendez Juárez" w:date="2021-12-21T15:33:00Z">
                  <w:rPr>
                    <w:rFonts w:ascii="Montserrat" w:eastAsia="Tw Cen MT Condensed Extra Bold" w:hAnsi="Montserrat" w:cs="Arial"/>
                    <w:b/>
                    <w:lang w:eastAsia="es-ES"/>
                  </w:rPr>
                </w:rPrChange>
              </w:rPr>
              <w:t>V</w:t>
            </w:r>
            <w:r w:rsidR="00F84507" w:rsidRPr="00287A29">
              <w:rPr>
                <w:rFonts w:ascii="Montserrat" w:eastAsia="Tw Cen MT Condensed Extra Bold" w:hAnsi="Montserrat" w:cs="Arial"/>
                <w:b/>
                <w:lang w:eastAsia="es-ES"/>
                <w:rPrChange w:id="755"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756" w:author="Rosa Noemi Mendez Juárez" w:date="2021-12-21T15:33:00Z">
                  <w:rPr>
                    <w:rFonts w:ascii="Montserrat" w:eastAsia="Tw Cen MT Condensed Extra Bold" w:hAnsi="Montserrat" w:cs="Arial"/>
                    <w:b/>
                    <w:lang w:eastAsia="es-ES"/>
                  </w:rPr>
                </w:rPrChange>
              </w:rPr>
              <w:t>.9.</w:t>
            </w:r>
            <w:r w:rsidRPr="00287A29">
              <w:rPr>
                <w:rFonts w:ascii="Montserrat" w:eastAsia="Tw Cen MT Condensed Extra Bold" w:hAnsi="Montserrat" w:cs="Arial"/>
                <w:lang w:eastAsia="es-ES"/>
                <w:rPrChange w:id="757"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758" w:author="Rosa Noemi Mendez Juárez" w:date="2021-12-21T15:33:00Z">
                  <w:rPr>
                    <w:rFonts w:ascii="Montserrat" w:hAnsi="Montserrat" w:cs="Arial"/>
                    <w:b/>
                  </w:rPr>
                </w:rPrChange>
              </w:rPr>
              <w:t>INSTITUTE PERSONNEL:</w:t>
            </w:r>
            <w:r w:rsidRPr="00287A29">
              <w:rPr>
                <w:rFonts w:ascii="Montserrat" w:hAnsi="Montserrat" w:cs="Arial"/>
                <w:rPrChange w:id="759" w:author="Rosa Noemi Mendez Juárez" w:date="2021-12-21T15:33:00Z">
                  <w:rPr>
                    <w:rFonts w:ascii="Montserrat" w:hAnsi="Montserrat" w:cs="Arial"/>
                  </w:rPr>
                </w:rPrChange>
              </w:rPr>
              <w:t xml:space="preserve"> The medical and clinical support staff the </w:t>
            </w:r>
            <w:r w:rsidRPr="00287A29">
              <w:rPr>
                <w:rFonts w:ascii="Montserrat" w:hAnsi="Montserrat" w:cs="Arial"/>
                <w:b/>
                <w:rPrChange w:id="760" w:author="Rosa Noemi Mendez Juárez" w:date="2021-12-21T15:33:00Z">
                  <w:rPr>
                    <w:rFonts w:ascii="Montserrat" w:hAnsi="Montserrat" w:cs="Arial"/>
                    <w:b/>
                  </w:rPr>
                </w:rPrChange>
              </w:rPr>
              <w:t>“INSTITUTE”</w:t>
            </w:r>
            <w:r w:rsidRPr="00287A29">
              <w:rPr>
                <w:rFonts w:ascii="Montserrat" w:hAnsi="Montserrat" w:cs="Arial"/>
                <w:rPrChange w:id="761" w:author="Rosa Noemi Mendez Juárez" w:date="2021-12-21T15:33:00Z">
                  <w:rPr>
                    <w:rFonts w:ascii="Montserrat" w:hAnsi="Montserrat" w:cs="Arial"/>
                  </w:rPr>
                </w:rPrChange>
              </w:rPr>
              <w:t xml:space="preserve"> will assign for the conduct of the </w:t>
            </w:r>
            <w:r w:rsidRPr="00287A29">
              <w:rPr>
                <w:rFonts w:ascii="Montserrat" w:hAnsi="Montserrat" w:cs="Arial"/>
                <w:b/>
                <w:rPrChange w:id="762" w:author="Rosa Noemi Mendez Juárez" w:date="2021-12-21T15:33:00Z">
                  <w:rPr>
                    <w:rFonts w:ascii="Montserrat" w:hAnsi="Montserrat" w:cs="Arial"/>
                    <w:b/>
                  </w:rPr>
                </w:rPrChange>
              </w:rPr>
              <w:t>“</w:t>
            </w:r>
            <w:r w:rsidR="00764683" w:rsidRPr="00287A29">
              <w:rPr>
                <w:rFonts w:ascii="Montserrat" w:hAnsi="Montserrat" w:cs="Arial"/>
                <w:b/>
                <w:rPrChange w:id="763" w:author="Rosa Noemi Mendez Juárez" w:date="2021-12-21T15:33:00Z">
                  <w:rPr>
                    <w:rFonts w:ascii="Montserrat" w:hAnsi="Montserrat" w:cs="Arial"/>
                    <w:b/>
                  </w:rPr>
                </w:rPrChange>
              </w:rPr>
              <w:t>PROTOCOL</w:t>
            </w:r>
            <w:r w:rsidRPr="00287A29">
              <w:rPr>
                <w:rFonts w:ascii="Montserrat" w:hAnsi="Montserrat" w:cs="Arial"/>
                <w:b/>
                <w:rPrChange w:id="764" w:author="Rosa Noemi Mendez Juárez" w:date="2021-12-21T15:33:00Z">
                  <w:rPr>
                    <w:rFonts w:ascii="Montserrat" w:hAnsi="Montserrat" w:cs="Arial"/>
                    <w:b/>
                  </w:rPr>
                </w:rPrChange>
              </w:rPr>
              <w:t>”.</w:t>
            </w:r>
          </w:p>
          <w:p w14:paraId="35BCC3BE" w14:textId="77777777" w:rsidR="00A3419C" w:rsidRPr="00287A29" w:rsidRDefault="00A3419C" w:rsidP="006B4B6D">
            <w:pPr>
              <w:jc w:val="both"/>
              <w:rPr>
                <w:rFonts w:ascii="Montserrat" w:hAnsi="Montserrat" w:cs="Arial"/>
                <w:b/>
                <w:rPrChange w:id="765" w:author="Rosa Noemi Mendez Juárez" w:date="2021-12-21T15:33:00Z">
                  <w:rPr>
                    <w:rFonts w:ascii="Montserrat" w:hAnsi="Montserrat" w:cs="Arial"/>
                    <w:b/>
                  </w:rPr>
                </w:rPrChange>
              </w:rPr>
            </w:pPr>
          </w:p>
          <w:p w14:paraId="09ACE454" w14:textId="6B3AAE14" w:rsidR="00A3419C" w:rsidRPr="00287A29" w:rsidRDefault="00A3419C" w:rsidP="006B4B6D">
            <w:pPr>
              <w:jc w:val="both"/>
              <w:rPr>
                <w:rFonts w:ascii="Montserrat" w:hAnsi="Montserrat" w:cs="Arial"/>
                <w:rPrChange w:id="766"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767" w:author="Rosa Noemi Mendez Juárez" w:date="2021-12-21T15:33:00Z">
                  <w:rPr>
                    <w:rFonts w:ascii="Montserrat" w:eastAsia="Tw Cen MT Condensed Extra Bold" w:hAnsi="Montserrat" w:cs="Arial"/>
                    <w:b/>
                    <w:lang w:eastAsia="es-ES"/>
                  </w:rPr>
                </w:rPrChange>
              </w:rPr>
              <w:t>V</w:t>
            </w:r>
            <w:r w:rsidR="00F84507" w:rsidRPr="00287A29">
              <w:rPr>
                <w:rFonts w:ascii="Montserrat" w:eastAsia="Tw Cen MT Condensed Extra Bold" w:hAnsi="Montserrat" w:cs="Arial"/>
                <w:b/>
                <w:lang w:eastAsia="es-ES"/>
                <w:rPrChange w:id="768"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769" w:author="Rosa Noemi Mendez Juárez" w:date="2021-12-21T15:33:00Z">
                  <w:rPr>
                    <w:rFonts w:ascii="Montserrat" w:eastAsia="Tw Cen MT Condensed Extra Bold" w:hAnsi="Montserrat" w:cs="Arial"/>
                    <w:b/>
                    <w:lang w:eastAsia="es-ES"/>
                  </w:rPr>
                </w:rPrChange>
              </w:rPr>
              <w:t>.10.</w:t>
            </w:r>
            <w:r w:rsidRPr="00287A29">
              <w:rPr>
                <w:rFonts w:ascii="Montserrat" w:eastAsia="Tw Cen MT Condensed Extra Bold" w:hAnsi="Montserrat" w:cs="Arial"/>
                <w:lang w:eastAsia="es-ES"/>
                <w:rPrChange w:id="770"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771" w:author="Rosa Noemi Mendez Juárez" w:date="2021-12-21T15:33:00Z">
                  <w:rPr>
                    <w:rFonts w:ascii="Montserrat" w:hAnsi="Montserrat" w:cs="Arial"/>
                    <w:b/>
                  </w:rPr>
                </w:rPrChange>
              </w:rPr>
              <w:t>FACILITIES:</w:t>
            </w:r>
            <w:r w:rsidRPr="00287A29">
              <w:rPr>
                <w:rFonts w:ascii="Montserrat" w:hAnsi="Montserrat" w:cs="Arial"/>
                <w:rPrChange w:id="772" w:author="Rosa Noemi Mendez Juárez" w:date="2021-12-21T15:33:00Z">
                  <w:rPr>
                    <w:rFonts w:ascii="Montserrat" w:hAnsi="Montserrat" w:cs="Arial"/>
                  </w:rPr>
                </w:rPrChange>
              </w:rPr>
              <w:t xml:space="preserve"> The place where the </w:t>
            </w:r>
            <w:r w:rsidRPr="00287A29">
              <w:rPr>
                <w:rFonts w:ascii="Montserrat" w:hAnsi="Montserrat" w:cs="Arial"/>
                <w:b/>
                <w:rPrChange w:id="773" w:author="Rosa Noemi Mendez Juárez" w:date="2021-12-21T15:33:00Z">
                  <w:rPr>
                    <w:rFonts w:ascii="Montserrat" w:hAnsi="Montserrat" w:cs="Arial"/>
                    <w:b/>
                  </w:rPr>
                </w:rPrChange>
              </w:rPr>
              <w:t>“PROTOCOL”</w:t>
            </w:r>
            <w:r w:rsidRPr="00287A29">
              <w:rPr>
                <w:rFonts w:ascii="Montserrat" w:hAnsi="Montserrat" w:cs="Arial"/>
                <w:rPrChange w:id="774" w:author="Rosa Noemi Mendez Juárez" w:date="2021-12-21T15:33:00Z">
                  <w:rPr>
                    <w:rFonts w:ascii="Montserrat" w:hAnsi="Montserrat" w:cs="Arial"/>
                  </w:rPr>
                </w:rPrChange>
              </w:rPr>
              <w:t xml:space="preserve"> will be conducted or executed, including the facilities, equipment and supplies that may be necessary as laid out in the Research Project or Protocol.</w:t>
            </w:r>
          </w:p>
          <w:p w14:paraId="0FD7ED97" w14:textId="77777777" w:rsidR="00496A1E" w:rsidRPr="00287A29" w:rsidRDefault="00496A1E" w:rsidP="006B4B6D">
            <w:pPr>
              <w:jc w:val="both"/>
              <w:rPr>
                <w:rFonts w:ascii="Montserrat" w:hAnsi="Montserrat" w:cs="Arial"/>
                <w:rPrChange w:id="775" w:author="Rosa Noemi Mendez Juárez" w:date="2021-12-21T15:33:00Z">
                  <w:rPr>
                    <w:rFonts w:ascii="Montserrat" w:hAnsi="Montserrat" w:cs="Arial"/>
                  </w:rPr>
                </w:rPrChange>
              </w:rPr>
            </w:pPr>
          </w:p>
          <w:p w14:paraId="66615F96" w14:textId="77777777" w:rsidR="00496A1E" w:rsidRPr="00287A29" w:rsidRDefault="00496A1E" w:rsidP="006B4B6D">
            <w:pPr>
              <w:jc w:val="both"/>
              <w:rPr>
                <w:rFonts w:ascii="Montserrat" w:hAnsi="Montserrat" w:cs="Arial"/>
                <w:rPrChange w:id="776" w:author="Rosa Noemi Mendez Juárez" w:date="2021-12-21T15:33:00Z">
                  <w:rPr>
                    <w:rFonts w:ascii="Montserrat" w:hAnsi="Montserrat" w:cs="Arial"/>
                  </w:rPr>
                </w:rPrChange>
              </w:rPr>
            </w:pPr>
          </w:p>
          <w:p w14:paraId="409CF5D4" w14:textId="5D851937" w:rsidR="00496A1E" w:rsidRPr="00287A29" w:rsidRDefault="00F84507" w:rsidP="006B4B6D">
            <w:pPr>
              <w:jc w:val="both"/>
              <w:rPr>
                <w:ins w:id="777" w:author="Diaz Morales, Karen Azucena" w:date="2021-11-03T12:38:00Z"/>
                <w:rFonts w:ascii="Montserrat" w:hAnsi="Montserrat" w:cs="Arial"/>
                <w:b/>
                <w:rPrChange w:id="778" w:author="Rosa Noemi Mendez Juárez" w:date="2021-12-21T15:33:00Z">
                  <w:rPr>
                    <w:ins w:id="779" w:author="Diaz Morales, Karen Azucena" w:date="2021-11-03T12:38:00Z"/>
                    <w:rFonts w:ascii="Montserrat" w:hAnsi="Montserrat" w:cs="Arial"/>
                    <w:b/>
                  </w:rPr>
                </w:rPrChange>
              </w:rPr>
            </w:pPr>
            <w:r w:rsidRPr="00287A29">
              <w:rPr>
                <w:rFonts w:ascii="Montserrat" w:eastAsia="Tw Cen MT Condensed Extra Bold" w:hAnsi="Montserrat" w:cs="Arial"/>
                <w:b/>
                <w:lang w:eastAsia="es-ES"/>
                <w:rPrChange w:id="780" w:author="Rosa Noemi Mendez Juárez" w:date="2021-12-21T15:33:00Z">
                  <w:rPr>
                    <w:rFonts w:ascii="Montserrat" w:eastAsia="Tw Cen MT Condensed Extra Bold" w:hAnsi="Montserrat" w:cs="Arial"/>
                    <w:b/>
                    <w:lang w:eastAsia="es-ES"/>
                  </w:rPr>
                </w:rPrChange>
              </w:rPr>
              <w:t>VI.11.</w:t>
            </w:r>
            <w:r w:rsidRPr="00287A29">
              <w:rPr>
                <w:rFonts w:ascii="Montserrat" w:eastAsia="Tw Cen MT Condensed Extra Bold" w:hAnsi="Montserrat" w:cs="Arial"/>
                <w:lang w:eastAsia="es-ES"/>
                <w:rPrChange w:id="781" w:author="Rosa Noemi Mendez Juárez" w:date="2021-12-21T15:33:00Z">
                  <w:rPr>
                    <w:rFonts w:ascii="Montserrat" w:eastAsia="Tw Cen MT Condensed Extra Bold" w:hAnsi="Montserrat" w:cs="Arial"/>
                    <w:lang w:eastAsia="es-ES"/>
                  </w:rPr>
                </w:rPrChange>
              </w:rPr>
              <w:t xml:space="preserve"> </w:t>
            </w:r>
            <w:r w:rsidR="00496A1E" w:rsidRPr="00287A29">
              <w:rPr>
                <w:rFonts w:ascii="Montserrat" w:hAnsi="Montserrat" w:cs="Arial"/>
                <w:b/>
                <w:rPrChange w:id="782" w:author="Rosa Noemi Mendez Juárez" w:date="2021-12-21T15:33:00Z">
                  <w:rPr>
                    <w:rFonts w:ascii="Montserrat" w:hAnsi="Montserrat" w:cs="Arial"/>
                    <w:b/>
                  </w:rPr>
                </w:rPrChange>
              </w:rPr>
              <w:t>PARTICIPANT PERSON</w:t>
            </w:r>
            <w:r w:rsidR="00470176" w:rsidRPr="00287A29">
              <w:rPr>
                <w:rFonts w:ascii="Montserrat" w:hAnsi="Montserrat" w:cs="Arial"/>
                <w:b/>
                <w:rPrChange w:id="783" w:author="Rosa Noemi Mendez Juárez" w:date="2021-12-21T15:33:00Z">
                  <w:rPr>
                    <w:rFonts w:ascii="Montserrat" w:hAnsi="Montserrat" w:cs="Arial"/>
                    <w:b/>
                  </w:rPr>
                </w:rPrChange>
              </w:rPr>
              <w:t>S</w:t>
            </w:r>
            <w:r w:rsidR="00496A1E" w:rsidRPr="00287A29">
              <w:rPr>
                <w:rFonts w:ascii="Montserrat" w:hAnsi="Montserrat" w:cs="Arial"/>
                <w:rPrChange w:id="784" w:author="Rosa Noemi Mendez Juárez" w:date="2021-12-21T15:33:00Z">
                  <w:rPr>
                    <w:rFonts w:ascii="Montserrat" w:hAnsi="Montserrat" w:cs="Arial"/>
                  </w:rPr>
                </w:rPrChange>
              </w:rPr>
              <w:t xml:space="preserve">: The person, healthy or ill, selected </w:t>
            </w:r>
            <w:r w:rsidR="00F81F95" w:rsidRPr="00287A29">
              <w:rPr>
                <w:rFonts w:ascii="Montserrat" w:hAnsi="Montserrat" w:cs="Arial"/>
                <w:rPrChange w:id="785" w:author="Rosa Noemi Mendez Juárez" w:date="2021-12-21T15:33:00Z">
                  <w:rPr>
                    <w:rFonts w:ascii="Montserrat" w:hAnsi="Montserrat" w:cs="Arial"/>
                  </w:rPr>
                </w:rPrChange>
              </w:rPr>
              <w:t>as research subjects in the Project or Protocol,</w:t>
            </w:r>
            <w:r w:rsidR="00496A1E" w:rsidRPr="00287A29">
              <w:rPr>
                <w:rFonts w:ascii="Montserrat" w:hAnsi="Montserrat" w:cs="Arial"/>
                <w:rPrChange w:id="786" w:author="Rosa Noemi Mendez Juárez" w:date="2021-12-21T15:33:00Z">
                  <w:rPr>
                    <w:rFonts w:ascii="Montserrat" w:hAnsi="Montserrat" w:cs="Arial"/>
                  </w:rPr>
                </w:rPrChange>
              </w:rPr>
              <w:t xml:space="preserve"> in accordance with the selection criteria established in the </w:t>
            </w:r>
            <w:r w:rsidR="00496A1E" w:rsidRPr="00287A29">
              <w:rPr>
                <w:rFonts w:ascii="Montserrat" w:hAnsi="Montserrat" w:cs="Arial"/>
                <w:b/>
                <w:rPrChange w:id="787" w:author="Rosa Noemi Mendez Juárez" w:date="2021-12-21T15:33:00Z">
                  <w:rPr>
                    <w:rFonts w:ascii="Montserrat" w:hAnsi="Montserrat" w:cs="Arial"/>
                    <w:b/>
                  </w:rPr>
                </w:rPrChange>
              </w:rPr>
              <w:t>“PROTOCOL”.</w:t>
            </w:r>
          </w:p>
          <w:p w14:paraId="56253390" w14:textId="77777777" w:rsidR="008F048B" w:rsidRPr="00287A29" w:rsidRDefault="008F048B" w:rsidP="006B4B6D">
            <w:pPr>
              <w:jc w:val="both"/>
              <w:rPr>
                <w:rFonts w:ascii="Montserrat" w:hAnsi="Montserrat" w:cs="Arial"/>
                <w:b/>
                <w:rPrChange w:id="788" w:author="Rosa Noemi Mendez Juárez" w:date="2021-12-21T15:33:00Z">
                  <w:rPr>
                    <w:rFonts w:ascii="Montserrat" w:hAnsi="Montserrat" w:cs="Arial"/>
                    <w:b/>
                  </w:rPr>
                </w:rPrChange>
              </w:rPr>
            </w:pPr>
          </w:p>
          <w:p w14:paraId="3DB1FEA7" w14:textId="77777777" w:rsidR="00B25168" w:rsidRPr="00287A29" w:rsidRDefault="00B25168" w:rsidP="006B4B6D">
            <w:pPr>
              <w:jc w:val="both"/>
              <w:rPr>
                <w:rFonts w:ascii="Montserrat" w:hAnsi="Montserrat" w:cs="Arial"/>
                <w:b/>
                <w:rPrChange w:id="789" w:author="Rosa Noemi Mendez Juárez" w:date="2021-12-21T15:33:00Z">
                  <w:rPr>
                    <w:rFonts w:ascii="Montserrat" w:hAnsi="Montserrat" w:cs="Arial"/>
                    <w:b/>
                  </w:rPr>
                </w:rPrChange>
              </w:rPr>
            </w:pPr>
          </w:p>
          <w:p w14:paraId="1B75D849" w14:textId="5B280F90" w:rsidR="00B25168" w:rsidRPr="00287A29" w:rsidRDefault="00B25168" w:rsidP="006B4B6D">
            <w:pPr>
              <w:jc w:val="both"/>
              <w:rPr>
                <w:rFonts w:ascii="Montserrat" w:hAnsi="Montserrat" w:cs="Arial"/>
                <w:rPrChange w:id="790"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791" w:author="Rosa Noemi Mendez Juárez" w:date="2021-12-21T15:33:00Z">
                  <w:rPr>
                    <w:rFonts w:ascii="Montserrat" w:eastAsia="Tw Cen MT Condensed Extra Bold" w:hAnsi="Montserrat" w:cs="Arial"/>
                    <w:b/>
                    <w:lang w:eastAsia="es-ES"/>
                  </w:rPr>
                </w:rPrChange>
              </w:rPr>
              <w:t>V</w:t>
            </w:r>
            <w:r w:rsidR="00F84507" w:rsidRPr="00287A29">
              <w:rPr>
                <w:rFonts w:ascii="Montserrat" w:eastAsia="Tw Cen MT Condensed Extra Bold" w:hAnsi="Montserrat" w:cs="Arial"/>
                <w:b/>
                <w:lang w:eastAsia="es-ES"/>
                <w:rPrChange w:id="792"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793" w:author="Rosa Noemi Mendez Juárez" w:date="2021-12-21T15:33:00Z">
                  <w:rPr>
                    <w:rFonts w:ascii="Montserrat" w:eastAsia="Tw Cen MT Condensed Extra Bold" w:hAnsi="Montserrat" w:cs="Arial"/>
                    <w:b/>
                    <w:lang w:eastAsia="es-ES"/>
                  </w:rPr>
                </w:rPrChange>
              </w:rPr>
              <w:t xml:space="preserve">.12. </w:t>
            </w:r>
            <w:r w:rsidRPr="00287A29">
              <w:rPr>
                <w:rFonts w:ascii="Montserrat" w:hAnsi="Montserrat" w:cs="Arial"/>
                <w:b/>
                <w:rPrChange w:id="794" w:author="Rosa Noemi Mendez Juárez" w:date="2021-12-21T15:33:00Z">
                  <w:rPr>
                    <w:rFonts w:ascii="Montserrat" w:hAnsi="Montserrat" w:cs="Arial"/>
                    <w:b/>
                  </w:rPr>
                </w:rPrChange>
              </w:rPr>
              <w:t>INFORMED CONSENT OF THE PARTICIPANT PERSON</w:t>
            </w:r>
            <w:r w:rsidR="00470176" w:rsidRPr="00287A29">
              <w:rPr>
                <w:rFonts w:ascii="Montserrat" w:hAnsi="Montserrat" w:cs="Arial"/>
                <w:b/>
                <w:rPrChange w:id="795" w:author="Rosa Noemi Mendez Juárez" w:date="2021-12-21T15:33:00Z">
                  <w:rPr>
                    <w:rFonts w:ascii="Montserrat" w:hAnsi="Montserrat" w:cs="Arial"/>
                    <w:b/>
                  </w:rPr>
                </w:rPrChange>
              </w:rPr>
              <w:t>S</w:t>
            </w:r>
            <w:r w:rsidRPr="00287A29">
              <w:rPr>
                <w:rFonts w:ascii="Montserrat" w:hAnsi="Montserrat" w:cs="Arial"/>
                <w:b/>
                <w:rPrChange w:id="796" w:author="Rosa Noemi Mendez Juárez" w:date="2021-12-21T15:33:00Z">
                  <w:rPr>
                    <w:rFonts w:ascii="Montserrat" w:hAnsi="Montserrat" w:cs="Arial"/>
                    <w:b/>
                  </w:rPr>
                </w:rPrChange>
              </w:rPr>
              <w:t xml:space="preserve">: </w:t>
            </w:r>
            <w:r w:rsidRPr="00287A29">
              <w:rPr>
                <w:rFonts w:ascii="Montserrat" w:hAnsi="Montserrat" w:cs="Arial"/>
                <w:rPrChange w:id="797" w:author="Rosa Noemi Mendez Juárez" w:date="2021-12-21T15:33:00Z">
                  <w:rPr>
                    <w:rFonts w:ascii="Montserrat" w:hAnsi="Montserrat" w:cs="Arial"/>
                  </w:rPr>
                </w:rPrChange>
              </w:rPr>
              <w:t xml:space="preserve">The written consent of the </w:t>
            </w:r>
            <w:r w:rsidRPr="00287A29">
              <w:rPr>
                <w:rFonts w:ascii="Montserrat" w:hAnsi="Montserrat" w:cs="Arial"/>
                <w:b/>
                <w:rPrChange w:id="798" w:author="Rosa Noemi Mendez Juárez" w:date="2021-12-21T15:33:00Z">
                  <w:rPr>
                    <w:rFonts w:ascii="Montserrat" w:hAnsi="Montserrat" w:cs="Arial"/>
                    <w:b/>
                  </w:rPr>
                </w:rPrChange>
              </w:rPr>
              <w:t>“PARTICIPANT PERSON</w:t>
            </w:r>
            <w:r w:rsidR="00470176" w:rsidRPr="00287A29">
              <w:rPr>
                <w:rFonts w:ascii="Montserrat" w:hAnsi="Montserrat" w:cs="Arial"/>
                <w:b/>
                <w:rPrChange w:id="799" w:author="Rosa Noemi Mendez Juárez" w:date="2021-12-21T15:33:00Z">
                  <w:rPr>
                    <w:rFonts w:ascii="Montserrat" w:hAnsi="Montserrat" w:cs="Arial"/>
                    <w:b/>
                  </w:rPr>
                </w:rPrChange>
              </w:rPr>
              <w:t>S</w:t>
            </w:r>
            <w:r w:rsidRPr="00287A29">
              <w:rPr>
                <w:rFonts w:ascii="Montserrat" w:hAnsi="Montserrat" w:cs="Arial"/>
                <w:b/>
                <w:rPrChange w:id="800" w:author="Rosa Noemi Mendez Juárez" w:date="2021-12-21T15:33:00Z">
                  <w:rPr>
                    <w:rFonts w:ascii="Montserrat" w:hAnsi="Montserrat" w:cs="Arial"/>
                    <w:b/>
                  </w:rPr>
                </w:rPrChange>
              </w:rPr>
              <w:t>”</w:t>
            </w:r>
            <w:r w:rsidRPr="00287A29">
              <w:rPr>
                <w:rFonts w:ascii="Montserrat" w:hAnsi="Montserrat" w:cs="Arial"/>
                <w:rPrChange w:id="801" w:author="Rosa Noemi Mendez Juárez" w:date="2021-12-21T15:33:00Z">
                  <w:rPr>
                    <w:rFonts w:ascii="Montserrat" w:hAnsi="Montserrat" w:cs="Arial"/>
                  </w:rPr>
                </w:rPrChange>
              </w:rPr>
              <w:t xml:space="preserve"> </w:t>
            </w:r>
            <w:r w:rsidR="00E46FB5" w:rsidRPr="00287A29">
              <w:rPr>
                <w:rFonts w:ascii="Montserrat" w:hAnsi="Montserrat" w:cs="Arial"/>
                <w:rPrChange w:id="802" w:author="Rosa Noemi Mendez Juárez" w:date="2021-12-21T15:33:00Z">
                  <w:rPr>
                    <w:rFonts w:ascii="Montserrat" w:hAnsi="Montserrat" w:cs="Arial"/>
                  </w:rPr>
                </w:rPrChange>
              </w:rPr>
              <w:t xml:space="preserve">in the </w:t>
            </w:r>
            <w:r w:rsidR="00E46FB5" w:rsidRPr="00287A29">
              <w:rPr>
                <w:rFonts w:ascii="Montserrat" w:hAnsi="Montserrat" w:cs="Arial"/>
                <w:b/>
                <w:rPrChange w:id="803" w:author="Rosa Noemi Mendez Juárez" w:date="2021-12-21T15:33:00Z">
                  <w:rPr>
                    <w:rFonts w:ascii="Montserrat" w:hAnsi="Montserrat" w:cs="Arial"/>
                    <w:b/>
                  </w:rPr>
                </w:rPrChange>
              </w:rPr>
              <w:t xml:space="preserve">“PROTOCOL” </w:t>
            </w:r>
            <w:r w:rsidRPr="00287A29">
              <w:rPr>
                <w:rFonts w:ascii="Montserrat" w:hAnsi="Montserrat" w:cs="Arial"/>
                <w:rPrChange w:id="804" w:author="Rosa Noemi Mendez Juárez" w:date="2021-12-21T15:33:00Z">
                  <w:rPr>
                    <w:rFonts w:ascii="Montserrat" w:hAnsi="Montserrat" w:cs="Arial"/>
                  </w:rPr>
                </w:rPrChange>
              </w:rPr>
              <w:t xml:space="preserve">which must be obtained by the </w:t>
            </w:r>
            <w:r w:rsidRPr="00287A29">
              <w:rPr>
                <w:rFonts w:ascii="Montserrat" w:hAnsi="Montserrat" w:cs="Arial"/>
                <w:b/>
                <w:rPrChange w:id="805" w:author="Rosa Noemi Mendez Juárez" w:date="2021-12-21T15:33:00Z">
                  <w:rPr>
                    <w:rFonts w:ascii="Montserrat" w:hAnsi="Montserrat" w:cs="Arial"/>
                    <w:b/>
                  </w:rPr>
                </w:rPrChange>
              </w:rPr>
              <w:t>“INVESTIGATOR”</w:t>
            </w:r>
            <w:r w:rsidRPr="00287A29">
              <w:rPr>
                <w:rFonts w:ascii="Montserrat" w:hAnsi="Montserrat" w:cs="Arial"/>
                <w:rPrChange w:id="806" w:author="Rosa Noemi Mendez Juárez" w:date="2021-12-21T15:33:00Z">
                  <w:rPr>
                    <w:rFonts w:ascii="Montserrat" w:hAnsi="Montserrat" w:cs="Arial"/>
                  </w:rPr>
                </w:rPrChange>
              </w:rPr>
              <w:t xml:space="preserve"> or other person so designated by the </w:t>
            </w:r>
            <w:r w:rsidRPr="00287A29">
              <w:rPr>
                <w:rFonts w:ascii="Montserrat" w:hAnsi="Montserrat" w:cs="Arial"/>
                <w:b/>
                <w:rPrChange w:id="807" w:author="Rosa Noemi Mendez Juárez" w:date="2021-12-21T15:33:00Z">
                  <w:rPr>
                    <w:rFonts w:ascii="Montserrat" w:hAnsi="Montserrat" w:cs="Arial"/>
                    <w:b/>
                  </w:rPr>
                </w:rPrChange>
              </w:rPr>
              <w:t xml:space="preserve">“INSTITUTE” </w:t>
            </w:r>
            <w:r w:rsidRPr="00287A29">
              <w:rPr>
                <w:rFonts w:ascii="Montserrat" w:hAnsi="Montserrat" w:cs="Arial"/>
                <w:rPrChange w:id="808" w:author="Rosa Noemi Mendez Juárez" w:date="2021-12-21T15:33:00Z">
                  <w:rPr>
                    <w:rFonts w:ascii="Montserrat" w:hAnsi="Montserrat" w:cs="Arial"/>
                  </w:rPr>
                </w:rPrChange>
              </w:rPr>
              <w:t>for this purpose, in accordance with Official Mexican Standard NOM-004-SSA3-2012, the Clinical File, and the Code of Ethics agreed to in the Declaration of Helsinki at the World Medical Association regarding Ethical Principles for Medical Investigation in Human Beings, agreed to at the 18th World Health Assembly, held in Helsinki, Finland in June, 1964 and amended by the 29th World Health Assembly, held in Tokyo</w:t>
            </w:r>
            <w:r w:rsidR="0057665B" w:rsidRPr="00287A29">
              <w:rPr>
                <w:rFonts w:ascii="Montserrat" w:hAnsi="Montserrat" w:cs="Arial"/>
                <w:rPrChange w:id="809" w:author="Rosa Noemi Mendez Juárez" w:date="2021-12-21T15:33:00Z">
                  <w:rPr>
                    <w:rFonts w:ascii="Montserrat" w:hAnsi="Montserrat" w:cs="Arial"/>
                  </w:rPr>
                </w:rPrChange>
              </w:rPr>
              <w:t>,</w:t>
            </w:r>
            <w:r w:rsidRPr="00287A29">
              <w:rPr>
                <w:rFonts w:ascii="Montserrat" w:hAnsi="Montserrat" w:cs="Arial"/>
                <w:rPrChange w:id="810" w:author="Rosa Noemi Mendez Juárez" w:date="2021-12-21T15:33:00Z">
                  <w:rPr>
                    <w:rFonts w:ascii="Montserrat" w:hAnsi="Montserrat" w:cs="Arial"/>
                  </w:rPr>
                </w:rPrChange>
              </w:rPr>
              <w:t xml:space="preserve"> Japan in October 1975. The 35th World Health Assembly held in Venice, Italy in October 1983. The 41st World Health Assembly held </w:t>
            </w:r>
            <w:r w:rsidR="00C01D6C" w:rsidRPr="00287A29">
              <w:rPr>
                <w:rFonts w:ascii="Montserrat" w:hAnsi="Montserrat" w:cs="Arial"/>
                <w:rPrChange w:id="811" w:author="Rosa Noemi Mendez Juárez" w:date="2021-12-21T15:33:00Z">
                  <w:rPr>
                    <w:rFonts w:ascii="Montserrat" w:hAnsi="Montserrat" w:cs="Arial"/>
                  </w:rPr>
                </w:rPrChange>
              </w:rPr>
              <w:t xml:space="preserve">in </w:t>
            </w:r>
            <w:r w:rsidRPr="00287A29">
              <w:rPr>
                <w:rFonts w:ascii="Montserrat" w:hAnsi="Montserrat" w:cs="Arial"/>
                <w:rPrChange w:id="812" w:author="Rosa Noemi Mendez Juárez" w:date="2021-12-21T15:33:00Z">
                  <w:rPr>
                    <w:rFonts w:ascii="Montserrat" w:hAnsi="Montserrat" w:cs="Arial"/>
                  </w:rPr>
                </w:rPrChange>
              </w:rPr>
              <w:t xml:space="preserve">Hong Kong in September 1989. The 48th General Assembly held in </w:t>
            </w:r>
            <w:r w:rsidR="00E7429D" w:rsidRPr="00287A29">
              <w:rPr>
                <w:rFonts w:ascii="Montserrat" w:hAnsi="Montserrat" w:cs="Arial"/>
                <w:rPrChange w:id="813" w:author="Rosa Noemi Mendez Juárez" w:date="2021-12-21T15:33:00Z">
                  <w:rPr>
                    <w:rFonts w:ascii="Montserrat" w:hAnsi="Montserrat" w:cs="Arial"/>
                  </w:rPr>
                </w:rPrChange>
              </w:rPr>
              <w:t xml:space="preserve">Somerset West, </w:t>
            </w:r>
            <w:r w:rsidRPr="00287A29">
              <w:rPr>
                <w:rFonts w:ascii="Montserrat" w:hAnsi="Montserrat" w:cs="Arial"/>
                <w:rPrChange w:id="814" w:author="Rosa Noemi Mendez Juárez" w:date="2021-12-21T15:33:00Z">
                  <w:rPr>
                    <w:rFonts w:ascii="Montserrat" w:hAnsi="Montserrat" w:cs="Arial"/>
                  </w:rPr>
                </w:rPrChange>
              </w:rPr>
              <w:t>South Africa, in October 1996 and the 52nd General Assembly in Edinburgh, Scotland held in October 2000. Note of Clarification added by the World Medical Association (WMA) General Assembly, Washington 2002; Note of Clarification added by the WMA General Assembly, Tokyo 2004; 59th General Assembly, Seoul, Korea, October 2008 and 64th General Assembly, Fortaleza, Brazil, October 2013.</w:t>
            </w:r>
          </w:p>
          <w:p w14:paraId="12F72118" w14:textId="77777777" w:rsidR="00B25168" w:rsidRPr="00287A29" w:rsidRDefault="00B25168" w:rsidP="006B4B6D">
            <w:pPr>
              <w:jc w:val="both"/>
              <w:rPr>
                <w:rFonts w:ascii="Montserrat" w:hAnsi="Montserrat" w:cs="Arial"/>
                <w:rPrChange w:id="815" w:author="Rosa Noemi Mendez Juárez" w:date="2021-12-21T15:33:00Z">
                  <w:rPr>
                    <w:rFonts w:ascii="Montserrat" w:hAnsi="Montserrat" w:cs="Arial"/>
                  </w:rPr>
                </w:rPrChange>
              </w:rPr>
            </w:pPr>
          </w:p>
          <w:p w14:paraId="2A1CB37D" w14:textId="5E2C57E6" w:rsidR="007B68A0" w:rsidRPr="00287A29" w:rsidRDefault="007B68A0" w:rsidP="006B4B6D">
            <w:pPr>
              <w:jc w:val="both"/>
              <w:rPr>
                <w:rFonts w:ascii="Montserrat" w:hAnsi="Montserrat" w:cs="Arial"/>
                <w:b/>
                <w:rPrChange w:id="816" w:author="Rosa Noemi Mendez Juárez" w:date="2021-12-21T15:33:00Z">
                  <w:rPr>
                    <w:rFonts w:ascii="Montserrat" w:hAnsi="Montserrat" w:cs="Arial"/>
                    <w:b/>
                  </w:rPr>
                </w:rPrChange>
              </w:rPr>
            </w:pPr>
          </w:p>
          <w:p w14:paraId="66350B0A" w14:textId="77777777" w:rsidR="009867D5" w:rsidRPr="00287A29" w:rsidRDefault="009867D5" w:rsidP="006B4B6D">
            <w:pPr>
              <w:jc w:val="both"/>
              <w:rPr>
                <w:rFonts w:ascii="Montserrat" w:hAnsi="Montserrat" w:cs="Arial"/>
                <w:b/>
                <w:rPrChange w:id="817" w:author="Rosa Noemi Mendez Juárez" w:date="2021-12-21T15:33:00Z">
                  <w:rPr>
                    <w:rFonts w:ascii="Montserrat" w:hAnsi="Montserrat" w:cs="Arial"/>
                    <w:b/>
                  </w:rPr>
                </w:rPrChange>
              </w:rPr>
            </w:pPr>
          </w:p>
          <w:p w14:paraId="574A9509" w14:textId="4486DA46" w:rsidR="009867D5" w:rsidRPr="00287A29" w:rsidRDefault="009867D5" w:rsidP="006B4B6D">
            <w:pPr>
              <w:jc w:val="both"/>
              <w:rPr>
                <w:rFonts w:ascii="Montserrat" w:hAnsi="Montserrat" w:cs="Arial"/>
                <w:b/>
                <w:rPrChange w:id="818" w:author="Rosa Noemi Mendez Juárez" w:date="2021-12-21T15:33:00Z">
                  <w:rPr>
                    <w:rFonts w:ascii="Montserrat" w:hAnsi="Montserrat" w:cs="Arial"/>
                    <w:b/>
                  </w:rPr>
                </w:rPrChange>
              </w:rPr>
            </w:pPr>
            <w:r w:rsidRPr="00287A29">
              <w:rPr>
                <w:rFonts w:ascii="Montserrat" w:eastAsia="Tw Cen MT Condensed Extra Bold" w:hAnsi="Montserrat" w:cs="Arial"/>
                <w:b/>
                <w:lang w:eastAsia="es-ES"/>
                <w:rPrChange w:id="819" w:author="Rosa Noemi Mendez Juárez" w:date="2021-12-21T15:33:00Z">
                  <w:rPr>
                    <w:rFonts w:ascii="Montserrat" w:eastAsia="Tw Cen MT Condensed Extra Bold" w:hAnsi="Montserrat" w:cs="Arial"/>
                    <w:b/>
                    <w:lang w:eastAsia="es-ES"/>
                  </w:rPr>
                </w:rPrChange>
              </w:rPr>
              <w:t>V</w:t>
            </w:r>
            <w:r w:rsidR="00F84507" w:rsidRPr="00287A29">
              <w:rPr>
                <w:rFonts w:ascii="Montserrat" w:eastAsia="Tw Cen MT Condensed Extra Bold" w:hAnsi="Montserrat" w:cs="Arial"/>
                <w:b/>
                <w:lang w:eastAsia="es-ES"/>
                <w:rPrChange w:id="820"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821" w:author="Rosa Noemi Mendez Juárez" w:date="2021-12-21T15:33:00Z">
                  <w:rPr>
                    <w:rFonts w:ascii="Montserrat" w:eastAsia="Tw Cen MT Condensed Extra Bold" w:hAnsi="Montserrat" w:cs="Arial"/>
                    <w:b/>
                    <w:lang w:eastAsia="es-ES"/>
                  </w:rPr>
                </w:rPrChange>
              </w:rPr>
              <w:t xml:space="preserve">.13. </w:t>
            </w:r>
            <w:r w:rsidRPr="00287A29">
              <w:rPr>
                <w:rFonts w:ascii="Montserrat" w:hAnsi="Montserrat" w:cs="Arial"/>
                <w:b/>
                <w:rPrChange w:id="822" w:author="Rosa Noemi Mendez Juárez" w:date="2021-12-21T15:33:00Z">
                  <w:rPr>
                    <w:rFonts w:ascii="Montserrat" w:hAnsi="Montserrat" w:cs="Arial"/>
                    <w:b/>
                  </w:rPr>
                </w:rPrChange>
              </w:rPr>
              <w:t>RESOURCES FOR PARTICIPANT PERSON</w:t>
            </w:r>
            <w:r w:rsidR="00470176" w:rsidRPr="00287A29">
              <w:rPr>
                <w:rFonts w:ascii="Montserrat" w:hAnsi="Montserrat" w:cs="Arial"/>
                <w:b/>
                <w:rPrChange w:id="823" w:author="Rosa Noemi Mendez Juárez" w:date="2021-12-21T15:33:00Z">
                  <w:rPr>
                    <w:rFonts w:ascii="Montserrat" w:hAnsi="Montserrat" w:cs="Arial"/>
                    <w:b/>
                  </w:rPr>
                </w:rPrChange>
              </w:rPr>
              <w:t>S</w:t>
            </w:r>
            <w:r w:rsidRPr="00287A29">
              <w:rPr>
                <w:rFonts w:ascii="Montserrat" w:hAnsi="Montserrat" w:cs="Arial"/>
                <w:b/>
                <w:rPrChange w:id="824" w:author="Rosa Noemi Mendez Juárez" w:date="2021-12-21T15:33:00Z">
                  <w:rPr>
                    <w:rFonts w:ascii="Montserrat" w:hAnsi="Montserrat" w:cs="Arial"/>
                    <w:b/>
                  </w:rPr>
                </w:rPrChange>
              </w:rPr>
              <w:t xml:space="preserve">: </w:t>
            </w:r>
            <w:r w:rsidRPr="00287A29">
              <w:rPr>
                <w:rFonts w:ascii="Montserrat" w:hAnsi="Montserrat" w:cs="Arial"/>
                <w:rPrChange w:id="825" w:author="Rosa Noemi Mendez Juárez" w:date="2021-12-21T15:33:00Z">
                  <w:rPr>
                    <w:rFonts w:ascii="Montserrat" w:hAnsi="Montserrat" w:cs="Arial"/>
                  </w:rPr>
                </w:rPrChange>
              </w:rPr>
              <w:t xml:space="preserve">The resources received from the </w:t>
            </w:r>
            <w:r w:rsidRPr="00287A29">
              <w:rPr>
                <w:rFonts w:ascii="Montserrat" w:hAnsi="Montserrat" w:cs="Arial"/>
                <w:b/>
                <w:rPrChange w:id="826" w:author="Rosa Noemi Mendez Juárez" w:date="2021-12-21T15:33:00Z">
                  <w:rPr>
                    <w:rFonts w:ascii="Montserrat" w:hAnsi="Montserrat" w:cs="Arial"/>
                    <w:b/>
                  </w:rPr>
                </w:rPrChange>
              </w:rPr>
              <w:t>“SPONSOR”</w:t>
            </w:r>
            <w:r w:rsidRPr="00287A29">
              <w:rPr>
                <w:rFonts w:ascii="Montserrat" w:hAnsi="Montserrat" w:cs="Arial"/>
                <w:rPrChange w:id="827" w:author="Rosa Noemi Mendez Juárez" w:date="2021-12-21T15:33:00Z">
                  <w:rPr>
                    <w:rFonts w:ascii="Montserrat" w:hAnsi="Montserrat" w:cs="Arial"/>
                  </w:rPr>
                </w:rPrChange>
              </w:rPr>
              <w:t xml:space="preserve"> to cover the expenses of the </w:t>
            </w:r>
            <w:r w:rsidRPr="00287A29">
              <w:rPr>
                <w:rFonts w:ascii="Montserrat" w:hAnsi="Montserrat" w:cs="Arial"/>
                <w:b/>
                <w:rPrChange w:id="828" w:author="Rosa Noemi Mendez Juárez" w:date="2021-12-21T15:33:00Z">
                  <w:rPr>
                    <w:rFonts w:ascii="Montserrat" w:hAnsi="Montserrat" w:cs="Arial"/>
                    <w:b/>
                  </w:rPr>
                </w:rPrChange>
              </w:rPr>
              <w:t>“PARTICIPANT PERSON</w:t>
            </w:r>
            <w:r w:rsidR="00470176" w:rsidRPr="00287A29">
              <w:rPr>
                <w:rFonts w:ascii="Montserrat" w:hAnsi="Montserrat" w:cs="Arial"/>
                <w:b/>
                <w:rPrChange w:id="829" w:author="Rosa Noemi Mendez Juárez" w:date="2021-12-21T15:33:00Z">
                  <w:rPr>
                    <w:rFonts w:ascii="Montserrat" w:hAnsi="Montserrat" w:cs="Arial"/>
                    <w:b/>
                  </w:rPr>
                </w:rPrChange>
              </w:rPr>
              <w:t>S</w:t>
            </w:r>
            <w:r w:rsidRPr="00287A29">
              <w:rPr>
                <w:rFonts w:ascii="Montserrat" w:hAnsi="Montserrat" w:cs="Arial"/>
                <w:b/>
                <w:rPrChange w:id="830" w:author="Rosa Noemi Mendez Juárez" w:date="2021-12-21T15:33:00Z">
                  <w:rPr>
                    <w:rFonts w:ascii="Montserrat" w:hAnsi="Montserrat" w:cs="Arial"/>
                    <w:b/>
                  </w:rPr>
                </w:rPrChange>
              </w:rPr>
              <w:t>”</w:t>
            </w:r>
            <w:r w:rsidRPr="00287A29">
              <w:rPr>
                <w:rFonts w:ascii="Montserrat" w:hAnsi="Montserrat" w:cs="Arial"/>
                <w:rPrChange w:id="831" w:author="Rosa Noemi Mendez Juárez" w:date="2021-12-21T15:33:00Z">
                  <w:rPr>
                    <w:rFonts w:ascii="Montserrat" w:hAnsi="Montserrat" w:cs="Arial"/>
                  </w:rPr>
                </w:rPrChange>
              </w:rPr>
              <w:t xml:space="preserve"> </w:t>
            </w:r>
            <w:r w:rsidR="00133C50" w:rsidRPr="00287A29">
              <w:rPr>
                <w:rFonts w:ascii="Montserrat" w:hAnsi="Montserrat" w:cs="Arial"/>
                <w:rPrChange w:id="832" w:author="Rosa Noemi Mendez Juárez" w:date="2021-12-21T15:33:00Z">
                  <w:rPr>
                    <w:rFonts w:ascii="Montserrat" w:hAnsi="Montserrat" w:cs="Arial"/>
                  </w:rPr>
                </w:rPrChange>
              </w:rPr>
              <w:t>in each Research Project or Protocol, as required</w:t>
            </w:r>
            <w:r w:rsidRPr="00287A29">
              <w:rPr>
                <w:rFonts w:ascii="Montserrat" w:hAnsi="Montserrat" w:cs="Arial"/>
                <w:b/>
                <w:rPrChange w:id="833" w:author="Rosa Noemi Mendez Juárez" w:date="2021-12-21T15:33:00Z">
                  <w:rPr>
                    <w:rFonts w:ascii="Montserrat" w:hAnsi="Montserrat" w:cs="Arial"/>
                    <w:b/>
                  </w:rPr>
                </w:rPrChange>
              </w:rPr>
              <w:t>.</w:t>
            </w:r>
          </w:p>
          <w:p w14:paraId="4D0ACC6F" w14:textId="3A8B01EB" w:rsidR="00133C50" w:rsidRPr="00287A29" w:rsidRDefault="00133C50" w:rsidP="006B4B6D">
            <w:pPr>
              <w:jc w:val="both"/>
              <w:rPr>
                <w:ins w:id="834" w:author="Diaz Morales, Karen Azucena" w:date="2021-11-03T12:39:00Z"/>
                <w:rFonts w:ascii="Montserrat" w:hAnsi="Montserrat" w:cs="Arial"/>
                <w:b/>
                <w:rPrChange w:id="835" w:author="Rosa Noemi Mendez Juárez" w:date="2021-12-21T15:33:00Z">
                  <w:rPr>
                    <w:ins w:id="836" w:author="Diaz Morales, Karen Azucena" w:date="2021-11-03T12:39:00Z"/>
                    <w:rFonts w:ascii="Montserrat" w:hAnsi="Montserrat" w:cs="Arial"/>
                    <w:b/>
                  </w:rPr>
                </w:rPrChange>
              </w:rPr>
            </w:pPr>
          </w:p>
          <w:p w14:paraId="01D55E08" w14:textId="77777777" w:rsidR="008F048B" w:rsidRPr="00287A29" w:rsidRDefault="008F048B" w:rsidP="006B4B6D">
            <w:pPr>
              <w:jc w:val="both"/>
              <w:rPr>
                <w:rFonts w:ascii="Montserrat" w:hAnsi="Montserrat" w:cs="Arial"/>
                <w:b/>
                <w:rPrChange w:id="837" w:author="Rosa Noemi Mendez Juárez" w:date="2021-12-21T15:33:00Z">
                  <w:rPr>
                    <w:rFonts w:ascii="Montserrat" w:hAnsi="Montserrat" w:cs="Arial"/>
                    <w:b/>
                  </w:rPr>
                </w:rPrChange>
              </w:rPr>
            </w:pPr>
          </w:p>
          <w:p w14:paraId="6344614B" w14:textId="77777777" w:rsidR="009867D5" w:rsidRPr="00287A29" w:rsidRDefault="009867D5" w:rsidP="006B4B6D">
            <w:pPr>
              <w:jc w:val="both"/>
              <w:rPr>
                <w:rFonts w:ascii="Montserrat" w:hAnsi="Montserrat" w:cs="Arial"/>
                <w:rPrChange w:id="838" w:author="Rosa Noemi Mendez Juárez" w:date="2021-12-21T15:33:00Z">
                  <w:rPr>
                    <w:rFonts w:ascii="Montserrat" w:hAnsi="Montserrat" w:cs="Arial"/>
                  </w:rPr>
                </w:rPrChange>
              </w:rPr>
            </w:pPr>
          </w:p>
          <w:p w14:paraId="51557115" w14:textId="047084A1" w:rsidR="009867D5" w:rsidRPr="00287A29" w:rsidRDefault="009867D5" w:rsidP="006B4B6D">
            <w:pPr>
              <w:jc w:val="both"/>
              <w:rPr>
                <w:rFonts w:ascii="Montserrat" w:hAnsi="Montserrat" w:cs="Arial"/>
                <w:rPrChange w:id="839" w:author="Rosa Noemi Mendez Juárez" w:date="2021-12-21T15:33:00Z">
                  <w:rPr>
                    <w:rFonts w:ascii="Montserrat" w:hAnsi="Montserrat" w:cs="Arial"/>
                  </w:rPr>
                </w:rPrChange>
              </w:rPr>
            </w:pPr>
            <w:r w:rsidRPr="00287A29">
              <w:rPr>
                <w:rFonts w:ascii="Montserrat" w:hAnsi="Montserrat" w:cs="Arial"/>
                <w:b/>
                <w:rPrChange w:id="840" w:author="Rosa Noemi Mendez Juárez" w:date="2021-12-21T15:33:00Z">
                  <w:rPr>
                    <w:rFonts w:ascii="Montserrat" w:hAnsi="Montserrat" w:cs="Arial"/>
                    <w:b/>
                  </w:rPr>
                </w:rPrChange>
              </w:rPr>
              <w:t>V</w:t>
            </w:r>
            <w:r w:rsidR="00F84507" w:rsidRPr="00287A29">
              <w:rPr>
                <w:rFonts w:ascii="Montserrat" w:hAnsi="Montserrat" w:cs="Arial"/>
                <w:b/>
                <w:rPrChange w:id="841" w:author="Rosa Noemi Mendez Juárez" w:date="2021-12-21T15:33:00Z">
                  <w:rPr>
                    <w:rFonts w:ascii="Montserrat" w:hAnsi="Montserrat" w:cs="Arial"/>
                    <w:b/>
                  </w:rPr>
                </w:rPrChange>
              </w:rPr>
              <w:t>I</w:t>
            </w:r>
            <w:r w:rsidRPr="00287A29">
              <w:rPr>
                <w:rFonts w:ascii="Montserrat" w:hAnsi="Montserrat" w:cs="Arial"/>
                <w:b/>
                <w:rPrChange w:id="842" w:author="Rosa Noemi Mendez Juárez" w:date="2021-12-21T15:33:00Z">
                  <w:rPr>
                    <w:rFonts w:ascii="Montserrat" w:hAnsi="Montserrat" w:cs="Arial"/>
                    <w:b/>
                  </w:rPr>
                </w:rPrChange>
              </w:rPr>
              <w:t xml:space="preserve">.14. RESEARCH COMMITTEES: </w:t>
            </w:r>
            <w:r w:rsidRPr="00287A29">
              <w:rPr>
                <w:rFonts w:ascii="Montserrat" w:hAnsi="Montserrat" w:cs="Arial"/>
                <w:rPrChange w:id="843" w:author="Rosa Noemi Mendez Juárez" w:date="2021-12-21T15:33:00Z">
                  <w:rPr>
                    <w:rFonts w:ascii="Montserrat" w:hAnsi="Montserrat" w:cs="Arial"/>
                  </w:rPr>
                </w:rPrChange>
              </w:rPr>
              <w:t xml:space="preserve">Responsible for approving and supervising the </w:t>
            </w:r>
            <w:r w:rsidRPr="00287A29">
              <w:rPr>
                <w:rFonts w:ascii="Montserrat" w:hAnsi="Montserrat" w:cs="Arial"/>
                <w:b/>
                <w:rPrChange w:id="844" w:author="Rosa Noemi Mendez Juárez" w:date="2021-12-21T15:33:00Z">
                  <w:rPr>
                    <w:rFonts w:ascii="Montserrat" w:hAnsi="Montserrat" w:cs="Arial"/>
                    <w:b/>
                  </w:rPr>
                </w:rPrChange>
              </w:rPr>
              <w:t>“PROTOCOL”</w:t>
            </w:r>
            <w:r w:rsidRPr="00287A29">
              <w:rPr>
                <w:rFonts w:ascii="Montserrat" w:hAnsi="Montserrat" w:cs="Arial"/>
                <w:rPrChange w:id="845" w:author="Rosa Noemi Mendez Juárez" w:date="2021-12-21T15:33:00Z">
                  <w:rPr>
                    <w:rFonts w:ascii="Montserrat" w:hAnsi="Montserrat" w:cs="Arial"/>
                  </w:rPr>
                </w:rPrChange>
              </w:rPr>
              <w:t xml:space="preserve">, according to the International Conference on Harmonization (ICH) Guidelines for Good Clinical Research Practices </w:t>
            </w:r>
            <w:r w:rsidRPr="00287A29">
              <w:rPr>
                <w:rFonts w:ascii="Montserrat" w:hAnsi="Montserrat" w:cs="Arial"/>
                <w:b/>
                <w:rPrChange w:id="846" w:author="Rosa Noemi Mendez Juárez" w:date="2021-12-21T15:33:00Z">
                  <w:rPr>
                    <w:rFonts w:ascii="Montserrat" w:hAnsi="Montserrat" w:cs="Arial"/>
                    <w:b/>
                  </w:rPr>
                </w:rPrChange>
              </w:rPr>
              <w:t>(“ICH/GCP”)</w:t>
            </w:r>
            <w:r w:rsidRPr="00287A29">
              <w:rPr>
                <w:rFonts w:ascii="Montserrat" w:hAnsi="Montserrat" w:cs="Arial"/>
                <w:rPrChange w:id="847" w:author="Rosa Noemi Mendez Juárez" w:date="2021-12-21T15:33:00Z">
                  <w:rPr>
                    <w:rFonts w:ascii="Montserrat" w:hAnsi="Montserrat" w:cs="Arial"/>
                  </w:rPr>
                </w:rPrChange>
              </w:rPr>
              <w:t xml:space="preserve"> and the provisions contained in the General Health Law </w:t>
            </w:r>
            <w:r w:rsidR="00D2029B" w:rsidRPr="00287A29">
              <w:rPr>
                <w:rFonts w:ascii="Montserrat" w:hAnsi="Montserrat" w:cs="Arial"/>
                <w:rPrChange w:id="848" w:author="Rosa Noemi Mendez Juárez" w:date="2021-12-21T15:33:00Z">
                  <w:rPr>
                    <w:rFonts w:ascii="Montserrat" w:hAnsi="Montserrat" w:cs="Arial"/>
                  </w:rPr>
                </w:rPrChange>
              </w:rPr>
              <w:t>with regards to</w:t>
            </w:r>
            <w:r w:rsidRPr="00287A29">
              <w:rPr>
                <w:rFonts w:ascii="Montserrat" w:hAnsi="Montserrat" w:cs="Arial"/>
                <w:rPrChange w:id="849" w:author="Rosa Noemi Mendez Juárez" w:date="2021-12-21T15:33:00Z">
                  <w:rPr>
                    <w:rFonts w:ascii="Montserrat" w:hAnsi="Montserrat" w:cs="Arial"/>
                  </w:rPr>
                </w:rPrChange>
              </w:rPr>
              <w:t xml:space="preserve"> Clinical Research.</w:t>
            </w:r>
          </w:p>
          <w:p w14:paraId="55E00F9D" w14:textId="7184FB39" w:rsidR="009867D5" w:rsidRPr="00287A29" w:rsidRDefault="009867D5" w:rsidP="006B4B6D">
            <w:pPr>
              <w:jc w:val="both"/>
              <w:rPr>
                <w:ins w:id="850" w:author="Diaz Morales, Karen Azucena" w:date="2021-11-03T12:39:00Z"/>
                <w:rFonts w:ascii="Montserrat" w:hAnsi="Montserrat" w:cs="Arial"/>
                <w:rPrChange w:id="851" w:author="Rosa Noemi Mendez Juárez" w:date="2021-12-21T15:33:00Z">
                  <w:rPr>
                    <w:ins w:id="852" w:author="Diaz Morales, Karen Azucena" w:date="2021-11-03T12:39:00Z"/>
                    <w:rFonts w:ascii="Montserrat" w:hAnsi="Montserrat" w:cs="Arial"/>
                  </w:rPr>
                </w:rPrChange>
              </w:rPr>
            </w:pPr>
          </w:p>
          <w:p w14:paraId="15A69AE5" w14:textId="77777777" w:rsidR="008F048B" w:rsidRPr="00287A29" w:rsidRDefault="008F048B" w:rsidP="006B4B6D">
            <w:pPr>
              <w:jc w:val="both"/>
              <w:rPr>
                <w:rFonts w:ascii="Montserrat" w:hAnsi="Montserrat" w:cs="Arial"/>
                <w:rPrChange w:id="853" w:author="Rosa Noemi Mendez Juárez" w:date="2021-12-21T15:33:00Z">
                  <w:rPr>
                    <w:rFonts w:ascii="Montserrat" w:hAnsi="Montserrat" w:cs="Arial"/>
                  </w:rPr>
                </w:rPrChange>
              </w:rPr>
            </w:pPr>
          </w:p>
          <w:p w14:paraId="0FC3E3D6" w14:textId="2F9DDA19" w:rsidR="009867D5" w:rsidRPr="00287A29" w:rsidRDefault="009867D5" w:rsidP="006B4B6D">
            <w:pPr>
              <w:jc w:val="both"/>
              <w:rPr>
                <w:rFonts w:ascii="Montserrat" w:hAnsi="Montserrat" w:cs="Arial"/>
                <w:b/>
                <w:rPrChange w:id="854" w:author="Rosa Noemi Mendez Juárez" w:date="2021-12-21T15:33:00Z">
                  <w:rPr>
                    <w:rFonts w:ascii="Montserrat" w:hAnsi="Montserrat" w:cs="Arial"/>
                    <w:b/>
                  </w:rPr>
                </w:rPrChange>
              </w:rPr>
            </w:pPr>
            <w:r w:rsidRPr="00287A29">
              <w:rPr>
                <w:rFonts w:ascii="Montserrat" w:hAnsi="Montserrat" w:cs="Arial"/>
                <w:b/>
                <w:rPrChange w:id="855" w:author="Rosa Noemi Mendez Juárez" w:date="2021-12-21T15:33:00Z">
                  <w:rPr>
                    <w:rFonts w:ascii="Montserrat" w:hAnsi="Montserrat" w:cs="Arial"/>
                    <w:b/>
                  </w:rPr>
                </w:rPrChange>
              </w:rPr>
              <w:t>V</w:t>
            </w:r>
            <w:r w:rsidR="00F84507" w:rsidRPr="00287A29">
              <w:rPr>
                <w:rFonts w:ascii="Montserrat" w:hAnsi="Montserrat" w:cs="Arial"/>
                <w:b/>
                <w:rPrChange w:id="856" w:author="Rosa Noemi Mendez Juárez" w:date="2021-12-21T15:33:00Z">
                  <w:rPr>
                    <w:rFonts w:ascii="Montserrat" w:hAnsi="Montserrat" w:cs="Arial"/>
                    <w:b/>
                  </w:rPr>
                </w:rPrChange>
              </w:rPr>
              <w:t>I</w:t>
            </w:r>
            <w:r w:rsidRPr="00287A29">
              <w:rPr>
                <w:rFonts w:ascii="Montserrat" w:hAnsi="Montserrat" w:cs="Arial"/>
                <w:b/>
                <w:rPrChange w:id="857" w:author="Rosa Noemi Mendez Juárez" w:date="2021-12-21T15:33:00Z">
                  <w:rPr>
                    <w:rFonts w:ascii="Montserrat" w:hAnsi="Montserrat" w:cs="Arial"/>
                    <w:b/>
                  </w:rPr>
                </w:rPrChange>
              </w:rPr>
              <w:t xml:space="preserve">.15. MEDICATIONS AND SUPPLIES: </w:t>
            </w:r>
            <w:r w:rsidRPr="00287A29">
              <w:rPr>
                <w:rFonts w:ascii="Montserrat" w:hAnsi="Montserrat" w:cs="Arial"/>
                <w:rPrChange w:id="858" w:author="Rosa Noemi Mendez Juárez" w:date="2021-12-21T15:33:00Z">
                  <w:rPr>
                    <w:rFonts w:ascii="Montserrat" w:hAnsi="Montserrat" w:cs="Arial"/>
                  </w:rPr>
                </w:rPrChange>
              </w:rPr>
              <w:t xml:space="preserve">The </w:t>
            </w:r>
            <w:r w:rsidR="004F4FB4" w:rsidRPr="00287A29">
              <w:rPr>
                <w:rFonts w:ascii="Montserrat" w:hAnsi="Montserrat" w:cs="Arial"/>
                <w:rPrChange w:id="859" w:author="Rosa Noemi Mendez Juárez" w:date="2021-12-21T15:33:00Z">
                  <w:rPr>
                    <w:rFonts w:ascii="Montserrat" w:hAnsi="Montserrat" w:cs="Arial"/>
                  </w:rPr>
                </w:rPrChange>
              </w:rPr>
              <w:t>drugs</w:t>
            </w:r>
            <w:r w:rsidRPr="00287A29">
              <w:rPr>
                <w:rFonts w:ascii="Montserrat" w:hAnsi="Montserrat" w:cs="Arial"/>
                <w:rPrChange w:id="860" w:author="Rosa Noemi Mendez Juárez" w:date="2021-12-21T15:33:00Z">
                  <w:rPr>
                    <w:rFonts w:ascii="Montserrat" w:hAnsi="Montserrat" w:cs="Arial"/>
                  </w:rPr>
                </w:rPrChange>
              </w:rPr>
              <w:t xml:space="preserve">, materials and equipment required to conduct the </w:t>
            </w:r>
            <w:r w:rsidRPr="00287A29">
              <w:rPr>
                <w:rFonts w:ascii="Montserrat" w:hAnsi="Montserrat" w:cs="Arial"/>
                <w:b/>
                <w:rPrChange w:id="861" w:author="Rosa Noemi Mendez Juárez" w:date="2021-12-21T15:33:00Z">
                  <w:rPr>
                    <w:rFonts w:ascii="Montserrat" w:hAnsi="Montserrat" w:cs="Arial"/>
                    <w:b/>
                  </w:rPr>
                </w:rPrChange>
              </w:rPr>
              <w:t>“</w:t>
            </w:r>
            <w:r w:rsidR="00D508DD" w:rsidRPr="00287A29">
              <w:rPr>
                <w:rFonts w:ascii="Montserrat" w:hAnsi="Montserrat" w:cs="Arial"/>
                <w:b/>
                <w:rPrChange w:id="862" w:author="Rosa Noemi Mendez Juárez" w:date="2021-12-21T15:33:00Z">
                  <w:rPr>
                    <w:rFonts w:ascii="Montserrat" w:hAnsi="Montserrat" w:cs="Arial"/>
                    <w:b/>
                  </w:rPr>
                </w:rPrChange>
              </w:rPr>
              <w:t>PROTOCOL</w:t>
            </w:r>
            <w:r w:rsidRPr="00287A29">
              <w:rPr>
                <w:rFonts w:ascii="Montserrat" w:hAnsi="Montserrat" w:cs="Arial"/>
                <w:b/>
                <w:rPrChange w:id="863" w:author="Rosa Noemi Mendez Juárez" w:date="2021-12-21T15:33:00Z">
                  <w:rPr>
                    <w:rFonts w:ascii="Montserrat" w:hAnsi="Montserrat" w:cs="Arial"/>
                    <w:b/>
                  </w:rPr>
                </w:rPrChange>
              </w:rPr>
              <w:t>”,</w:t>
            </w:r>
            <w:r w:rsidRPr="00287A29">
              <w:rPr>
                <w:rFonts w:ascii="Montserrat" w:hAnsi="Montserrat" w:cs="Arial"/>
                <w:rPrChange w:id="864" w:author="Rosa Noemi Mendez Juárez" w:date="2021-12-21T15:33:00Z">
                  <w:rPr>
                    <w:rFonts w:ascii="Montserrat" w:hAnsi="Montserrat" w:cs="Arial"/>
                  </w:rPr>
                </w:rPrChange>
              </w:rPr>
              <w:t xml:space="preserve"> which will be provided by the </w:t>
            </w:r>
            <w:r w:rsidRPr="00287A29">
              <w:rPr>
                <w:rFonts w:ascii="Montserrat" w:hAnsi="Montserrat" w:cs="Arial"/>
                <w:b/>
                <w:rPrChange w:id="865" w:author="Rosa Noemi Mendez Juárez" w:date="2021-12-21T15:33:00Z">
                  <w:rPr>
                    <w:rFonts w:ascii="Montserrat" w:hAnsi="Montserrat" w:cs="Arial"/>
                    <w:b/>
                  </w:rPr>
                </w:rPrChange>
              </w:rPr>
              <w:t>“SPONSOR”</w:t>
            </w:r>
            <w:r w:rsidRPr="00287A29">
              <w:rPr>
                <w:rFonts w:ascii="Montserrat" w:hAnsi="Montserrat" w:cs="Arial"/>
                <w:rPrChange w:id="866" w:author="Rosa Noemi Mendez Juárez" w:date="2021-12-21T15:33:00Z">
                  <w:rPr>
                    <w:rFonts w:ascii="Montserrat" w:hAnsi="Montserrat" w:cs="Arial"/>
                  </w:rPr>
                </w:rPrChange>
              </w:rPr>
              <w:t xml:space="preserve"> according to the limits and terms established in the </w:t>
            </w:r>
            <w:r w:rsidRPr="00287A29">
              <w:rPr>
                <w:rFonts w:ascii="Montserrat" w:hAnsi="Montserrat" w:cs="Arial"/>
                <w:b/>
                <w:rPrChange w:id="867" w:author="Rosa Noemi Mendez Juárez" w:date="2021-12-21T15:33:00Z">
                  <w:rPr>
                    <w:rFonts w:ascii="Montserrat" w:hAnsi="Montserrat" w:cs="Arial"/>
                    <w:b/>
                  </w:rPr>
                </w:rPrChange>
              </w:rPr>
              <w:t>“PROTOCOL”.</w:t>
            </w:r>
          </w:p>
          <w:p w14:paraId="4DB8DF62" w14:textId="77777777" w:rsidR="008206B2" w:rsidRPr="00287A29" w:rsidRDefault="008206B2" w:rsidP="006B4B6D">
            <w:pPr>
              <w:jc w:val="both"/>
              <w:rPr>
                <w:rFonts w:ascii="Montserrat" w:hAnsi="Montserrat" w:cs="Arial"/>
                <w:rPrChange w:id="868" w:author="Rosa Noemi Mendez Juárez" w:date="2021-12-21T15:33:00Z">
                  <w:rPr>
                    <w:rFonts w:ascii="Montserrat" w:hAnsi="Montserrat" w:cs="Arial"/>
                  </w:rPr>
                </w:rPrChange>
              </w:rPr>
            </w:pPr>
          </w:p>
          <w:p w14:paraId="0A32E35A" w14:textId="77777777" w:rsidR="008206B2" w:rsidRPr="00287A29" w:rsidDel="00A54F42" w:rsidRDefault="008206B2" w:rsidP="006B4B6D">
            <w:pPr>
              <w:jc w:val="both"/>
              <w:rPr>
                <w:del w:id="869" w:author="Diaz Morales, Karen Azucena" w:date="2021-08-26T09:09:00Z"/>
                <w:rFonts w:ascii="Montserrat" w:hAnsi="Montserrat" w:cs="Arial"/>
                <w:b/>
                <w:rPrChange w:id="870" w:author="Rosa Noemi Mendez Juárez" w:date="2021-12-21T15:33:00Z">
                  <w:rPr>
                    <w:del w:id="871" w:author="Diaz Morales, Karen Azucena" w:date="2021-08-26T09:09:00Z"/>
                    <w:rFonts w:ascii="Montserrat" w:hAnsi="Montserrat" w:cs="Arial"/>
                    <w:b/>
                  </w:rPr>
                </w:rPrChange>
              </w:rPr>
            </w:pPr>
          </w:p>
          <w:p w14:paraId="0ED622F5" w14:textId="77777777" w:rsidR="006B05EB" w:rsidRPr="00287A29" w:rsidRDefault="006B05EB" w:rsidP="006B4B6D">
            <w:pPr>
              <w:jc w:val="both"/>
              <w:rPr>
                <w:rFonts w:ascii="Montserrat" w:hAnsi="Montserrat" w:cs="Arial"/>
                <w:b/>
                <w:rPrChange w:id="872" w:author="Rosa Noemi Mendez Juárez" w:date="2021-12-21T15:33:00Z">
                  <w:rPr>
                    <w:rFonts w:ascii="Montserrat" w:hAnsi="Montserrat" w:cs="Arial"/>
                    <w:b/>
                  </w:rPr>
                </w:rPrChange>
              </w:rPr>
            </w:pPr>
          </w:p>
          <w:p w14:paraId="5D48B8DA" w14:textId="45BB7ADD" w:rsidR="008206B2" w:rsidRPr="00287A29" w:rsidRDefault="008206B2" w:rsidP="006B4B6D">
            <w:pPr>
              <w:jc w:val="both"/>
              <w:rPr>
                <w:rFonts w:ascii="Montserrat" w:hAnsi="Montserrat" w:cs="Arial"/>
                <w:rPrChange w:id="873" w:author="Rosa Noemi Mendez Juárez" w:date="2021-12-21T15:33:00Z">
                  <w:rPr>
                    <w:rFonts w:ascii="Montserrat" w:hAnsi="Montserrat" w:cs="Arial"/>
                  </w:rPr>
                </w:rPrChange>
              </w:rPr>
            </w:pPr>
            <w:r w:rsidRPr="00287A29">
              <w:rPr>
                <w:rFonts w:ascii="Montserrat" w:hAnsi="Montserrat" w:cs="Arial"/>
                <w:b/>
                <w:rPrChange w:id="874" w:author="Rosa Noemi Mendez Juárez" w:date="2021-12-21T15:33:00Z">
                  <w:rPr>
                    <w:rFonts w:ascii="Montserrat" w:hAnsi="Montserrat" w:cs="Arial"/>
                    <w:b/>
                  </w:rPr>
                </w:rPrChange>
              </w:rPr>
              <w:t>VI.1</w:t>
            </w:r>
            <w:r w:rsidR="007932D3" w:rsidRPr="00287A29">
              <w:rPr>
                <w:rFonts w:ascii="Montserrat" w:hAnsi="Montserrat" w:cs="Arial"/>
                <w:b/>
                <w:rPrChange w:id="875" w:author="Rosa Noemi Mendez Juárez" w:date="2021-12-21T15:33:00Z">
                  <w:rPr>
                    <w:rFonts w:ascii="Montserrat" w:hAnsi="Montserrat" w:cs="Arial"/>
                    <w:b/>
                  </w:rPr>
                </w:rPrChange>
              </w:rPr>
              <w:t>6</w:t>
            </w:r>
            <w:r w:rsidRPr="00287A29">
              <w:rPr>
                <w:rFonts w:ascii="Montserrat" w:hAnsi="Montserrat" w:cs="Arial"/>
                <w:b/>
                <w:rPrChange w:id="876" w:author="Rosa Noemi Mendez Juárez" w:date="2021-12-21T15:33:00Z">
                  <w:rPr>
                    <w:rFonts w:ascii="Montserrat" w:hAnsi="Montserrat" w:cs="Arial"/>
                    <w:b/>
                  </w:rPr>
                </w:rPrChange>
              </w:rPr>
              <w:t>.</w:t>
            </w:r>
            <w:r w:rsidRPr="00287A29">
              <w:rPr>
                <w:rFonts w:ascii="Montserrat" w:hAnsi="Montserrat" w:cs="Arial"/>
                <w:rPrChange w:id="877" w:author="Rosa Noemi Mendez Juárez" w:date="2021-12-21T15:33:00Z">
                  <w:rPr>
                    <w:rFonts w:ascii="Montserrat" w:hAnsi="Montserrat" w:cs="Arial"/>
                  </w:rPr>
                </w:rPrChange>
              </w:rPr>
              <w:t xml:space="preserve"> </w:t>
            </w:r>
            <w:r w:rsidRPr="00287A29">
              <w:rPr>
                <w:rFonts w:ascii="Montserrat" w:hAnsi="Montserrat" w:cs="Arial"/>
                <w:b/>
                <w:rPrChange w:id="878" w:author="Rosa Noemi Mendez Juárez" w:date="2021-12-21T15:33:00Z">
                  <w:rPr>
                    <w:rFonts w:ascii="Montserrat" w:hAnsi="Montserrat" w:cs="Arial"/>
                    <w:b/>
                  </w:rPr>
                </w:rPrChange>
              </w:rPr>
              <w:t>CONFIDENTIAL INFORMATION</w:t>
            </w:r>
            <w:r w:rsidRPr="00287A29">
              <w:rPr>
                <w:rFonts w:ascii="Montserrat" w:hAnsi="Montserrat" w:cs="Arial"/>
                <w:rPrChange w:id="879" w:author="Rosa Noemi Mendez Juárez" w:date="2021-12-21T15:33:00Z">
                  <w:rPr>
                    <w:rFonts w:ascii="Montserrat" w:hAnsi="Montserrat" w:cs="Arial"/>
                  </w:rPr>
                </w:rPrChange>
              </w:rPr>
              <w:t xml:space="preserve">: All the formats, reports, contents, and information of the </w:t>
            </w:r>
            <w:r w:rsidRPr="00287A29">
              <w:rPr>
                <w:rFonts w:ascii="Montserrat" w:hAnsi="Montserrat" w:cs="Arial"/>
                <w:b/>
                <w:rPrChange w:id="880" w:author="Rosa Noemi Mendez Juárez" w:date="2021-12-21T15:33:00Z">
                  <w:rPr>
                    <w:rFonts w:ascii="Montserrat" w:hAnsi="Montserrat" w:cs="Arial"/>
                    <w:b/>
                  </w:rPr>
                </w:rPrChange>
              </w:rPr>
              <w:t>“PROTOCOL”</w:t>
            </w:r>
            <w:r w:rsidRPr="00287A29">
              <w:rPr>
                <w:rFonts w:ascii="Montserrat" w:hAnsi="Montserrat" w:cs="Arial"/>
                <w:rPrChange w:id="881" w:author="Rosa Noemi Mendez Juárez" w:date="2021-12-21T15:33:00Z">
                  <w:rPr>
                    <w:rFonts w:ascii="Montserrat" w:hAnsi="Montserrat" w:cs="Arial"/>
                  </w:rPr>
                </w:rPrChange>
              </w:rPr>
              <w:t xml:space="preserve"> and which are produced as a result of its development, as per this Harmonization Agreement until these are published by the </w:t>
            </w:r>
            <w:r w:rsidRPr="00287A29">
              <w:rPr>
                <w:rFonts w:ascii="Montserrat" w:hAnsi="Montserrat" w:cs="Arial"/>
                <w:b/>
                <w:rPrChange w:id="882" w:author="Rosa Noemi Mendez Juárez" w:date="2021-12-21T15:33:00Z">
                  <w:rPr>
                    <w:rFonts w:ascii="Montserrat" w:hAnsi="Montserrat" w:cs="Arial"/>
                    <w:b/>
                  </w:rPr>
                </w:rPrChange>
              </w:rPr>
              <w:t>“INSTITUTE”.</w:t>
            </w:r>
            <w:r w:rsidRPr="00287A29">
              <w:rPr>
                <w:rFonts w:ascii="Montserrat" w:hAnsi="Montserrat" w:cs="Arial"/>
                <w:rPrChange w:id="883" w:author="Rosa Noemi Mendez Juárez" w:date="2021-12-21T15:33:00Z">
                  <w:rPr>
                    <w:rFonts w:ascii="Montserrat" w:hAnsi="Montserrat" w:cs="Arial"/>
                  </w:rPr>
                </w:rPrChange>
              </w:rPr>
              <w:t xml:space="preserve"> </w:t>
            </w:r>
          </w:p>
          <w:p w14:paraId="44654734" w14:textId="77777777" w:rsidR="00992FDF" w:rsidRPr="00287A29" w:rsidRDefault="00992FDF" w:rsidP="006B4B6D">
            <w:pPr>
              <w:jc w:val="both"/>
              <w:rPr>
                <w:rFonts w:ascii="Montserrat" w:hAnsi="Montserrat" w:cs="Arial"/>
                <w:rPrChange w:id="884" w:author="Rosa Noemi Mendez Juárez" w:date="2021-12-21T15:33:00Z">
                  <w:rPr>
                    <w:rFonts w:ascii="Montserrat" w:hAnsi="Montserrat" w:cs="Arial"/>
                  </w:rPr>
                </w:rPrChange>
              </w:rPr>
            </w:pPr>
          </w:p>
          <w:p w14:paraId="49E87623" w14:textId="77777777" w:rsidR="008206B2" w:rsidRPr="00287A29" w:rsidRDefault="008206B2" w:rsidP="006B4B6D">
            <w:pPr>
              <w:jc w:val="both"/>
              <w:rPr>
                <w:rFonts w:ascii="Montserrat" w:hAnsi="Montserrat" w:cs="Arial"/>
                <w:rPrChange w:id="885" w:author="Rosa Noemi Mendez Juárez" w:date="2021-12-21T15:33:00Z">
                  <w:rPr>
                    <w:rFonts w:ascii="Montserrat" w:hAnsi="Montserrat" w:cs="Arial"/>
                  </w:rPr>
                </w:rPrChange>
              </w:rPr>
            </w:pPr>
          </w:p>
          <w:p w14:paraId="7608E89D" w14:textId="1992F057" w:rsidR="008206B2" w:rsidRPr="00287A29" w:rsidRDefault="00992FDF" w:rsidP="006B4B6D">
            <w:pPr>
              <w:jc w:val="both"/>
              <w:rPr>
                <w:rFonts w:ascii="Montserrat" w:hAnsi="Montserrat" w:cs="Arial"/>
                <w:rPrChange w:id="886"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887"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888"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889" w:author="Rosa Noemi Mendez Juárez" w:date="2021-12-21T15:33:00Z">
                  <w:rPr>
                    <w:rFonts w:ascii="Montserrat" w:eastAsia="Tw Cen MT Condensed Extra Bold" w:hAnsi="Montserrat" w:cs="Arial"/>
                    <w:b/>
                    <w:lang w:eastAsia="es-ES"/>
                  </w:rPr>
                </w:rPrChange>
              </w:rPr>
              <w:t>.17.</w:t>
            </w:r>
            <w:r w:rsidRPr="00287A29">
              <w:rPr>
                <w:rFonts w:ascii="Montserrat" w:eastAsia="Tw Cen MT Condensed Extra Bold" w:hAnsi="Montserrat" w:cs="Arial"/>
                <w:lang w:eastAsia="es-ES"/>
                <w:rPrChange w:id="890" w:author="Rosa Noemi Mendez Juárez" w:date="2021-12-21T15:33:00Z">
                  <w:rPr>
                    <w:rFonts w:ascii="Montserrat" w:eastAsia="Tw Cen MT Condensed Extra Bold" w:hAnsi="Montserrat" w:cs="Arial"/>
                    <w:lang w:eastAsia="es-ES"/>
                  </w:rPr>
                </w:rPrChange>
              </w:rPr>
              <w:t xml:space="preserve"> </w:t>
            </w:r>
            <w:r w:rsidR="008206B2" w:rsidRPr="00287A29">
              <w:rPr>
                <w:rFonts w:ascii="Montserrat" w:hAnsi="Montserrat" w:cs="Arial"/>
                <w:b/>
                <w:rPrChange w:id="891" w:author="Rosa Noemi Mendez Juárez" w:date="2021-12-21T15:33:00Z">
                  <w:rPr>
                    <w:rFonts w:ascii="Montserrat" w:hAnsi="Montserrat" w:cs="Arial"/>
                    <w:b/>
                  </w:rPr>
                </w:rPrChange>
              </w:rPr>
              <w:t xml:space="preserve">PUBLICATION OF THE RESULTS </w:t>
            </w:r>
            <w:r w:rsidR="00FB2849" w:rsidRPr="00287A29">
              <w:rPr>
                <w:rFonts w:ascii="Montserrat" w:hAnsi="Montserrat" w:cs="Arial"/>
                <w:b/>
                <w:rPrChange w:id="892" w:author="Rosa Noemi Mendez Juárez" w:date="2021-12-21T15:33:00Z">
                  <w:rPr>
                    <w:rFonts w:ascii="Montserrat" w:hAnsi="Montserrat" w:cs="Arial"/>
                    <w:b/>
                  </w:rPr>
                </w:rPrChange>
              </w:rPr>
              <w:t>OF</w:t>
            </w:r>
            <w:r w:rsidR="008206B2" w:rsidRPr="00287A29">
              <w:rPr>
                <w:rFonts w:ascii="Montserrat" w:hAnsi="Montserrat" w:cs="Arial"/>
                <w:b/>
                <w:rPrChange w:id="893" w:author="Rosa Noemi Mendez Juárez" w:date="2021-12-21T15:33:00Z">
                  <w:rPr>
                    <w:rFonts w:ascii="Montserrat" w:hAnsi="Montserrat" w:cs="Arial"/>
                    <w:b/>
                  </w:rPr>
                </w:rPrChange>
              </w:rPr>
              <w:t xml:space="preserve"> THE </w:t>
            </w:r>
            <w:r w:rsidR="00FB2849" w:rsidRPr="00287A29">
              <w:rPr>
                <w:rFonts w:ascii="Montserrat" w:hAnsi="Montserrat" w:cs="Arial"/>
                <w:b/>
                <w:rPrChange w:id="894" w:author="Rosa Noemi Mendez Juárez" w:date="2021-12-21T15:33:00Z">
                  <w:rPr>
                    <w:rFonts w:ascii="Montserrat" w:hAnsi="Montserrat" w:cs="Arial"/>
                    <w:b/>
                  </w:rPr>
                </w:rPrChange>
              </w:rPr>
              <w:t>RESEARCH PROTOCOL</w:t>
            </w:r>
            <w:r w:rsidR="008206B2" w:rsidRPr="00287A29">
              <w:rPr>
                <w:rFonts w:ascii="Montserrat" w:hAnsi="Montserrat" w:cs="Arial"/>
                <w:b/>
                <w:rPrChange w:id="895" w:author="Rosa Noemi Mendez Juárez" w:date="2021-12-21T15:33:00Z">
                  <w:rPr>
                    <w:rFonts w:ascii="Montserrat" w:hAnsi="Montserrat" w:cs="Arial"/>
                    <w:b/>
                  </w:rPr>
                </w:rPrChange>
              </w:rPr>
              <w:t>:</w:t>
            </w:r>
            <w:r w:rsidR="008206B2" w:rsidRPr="00287A29">
              <w:rPr>
                <w:rFonts w:ascii="Montserrat" w:hAnsi="Montserrat" w:cs="Arial"/>
                <w:rPrChange w:id="896" w:author="Rosa Noemi Mendez Juárez" w:date="2021-12-21T15:33:00Z">
                  <w:rPr>
                    <w:rFonts w:ascii="Montserrat" w:hAnsi="Montserrat" w:cs="Arial"/>
                  </w:rPr>
                </w:rPrChange>
              </w:rPr>
              <w:t xml:space="preserve"> The right held by the </w:t>
            </w:r>
            <w:r w:rsidR="00FB2849" w:rsidRPr="00287A29">
              <w:rPr>
                <w:rFonts w:ascii="Montserrat" w:hAnsi="Montserrat" w:cs="Arial"/>
                <w:rPrChange w:id="897" w:author="Rosa Noemi Mendez Juárez" w:date="2021-12-21T15:33:00Z">
                  <w:rPr>
                    <w:rFonts w:ascii="Montserrat" w:hAnsi="Montserrat" w:cs="Arial"/>
                  </w:rPr>
                </w:rPrChange>
              </w:rPr>
              <w:t>responsible</w:t>
            </w:r>
            <w:r w:rsidR="008206B2" w:rsidRPr="00287A29">
              <w:rPr>
                <w:rFonts w:ascii="Montserrat" w:hAnsi="Montserrat" w:cs="Arial"/>
                <w:rPrChange w:id="898" w:author="Rosa Noemi Mendez Juárez" w:date="2021-12-21T15:33:00Z">
                  <w:rPr>
                    <w:rFonts w:ascii="Montserrat" w:hAnsi="Montserrat" w:cs="Arial"/>
                  </w:rPr>
                </w:rPrChange>
              </w:rPr>
              <w:t xml:space="preserve"> </w:t>
            </w:r>
            <w:r w:rsidR="008206B2" w:rsidRPr="00287A29">
              <w:rPr>
                <w:rFonts w:ascii="Montserrat" w:hAnsi="Montserrat" w:cs="Arial"/>
                <w:b/>
                <w:rPrChange w:id="899" w:author="Rosa Noemi Mendez Juárez" w:date="2021-12-21T15:33:00Z">
                  <w:rPr>
                    <w:rFonts w:ascii="Montserrat" w:hAnsi="Montserrat" w:cs="Arial"/>
                    <w:b/>
                  </w:rPr>
                </w:rPrChange>
              </w:rPr>
              <w:t>“INVESTIGATOR”</w:t>
            </w:r>
            <w:r w:rsidR="008206B2" w:rsidRPr="00287A29">
              <w:rPr>
                <w:rFonts w:ascii="Montserrat" w:hAnsi="Montserrat" w:cs="Arial"/>
                <w:rPrChange w:id="900" w:author="Rosa Noemi Mendez Juárez" w:date="2021-12-21T15:33:00Z">
                  <w:rPr>
                    <w:rFonts w:ascii="Montserrat" w:hAnsi="Montserrat" w:cs="Arial"/>
                  </w:rPr>
                </w:rPrChange>
              </w:rPr>
              <w:t xml:space="preserve"> to publish the results from the </w:t>
            </w:r>
            <w:r w:rsidR="008206B2" w:rsidRPr="00287A29">
              <w:rPr>
                <w:rFonts w:ascii="Montserrat" w:hAnsi="Montserrat" w:cs="Arial"/>
                <w:b/>
                <w:rPrChange w:id="901" w:author="Rosa Noemi Mendez Juárez" w:date="2021-12-21T15:33:00Z">
                  <w:rPr>
                    <w:rFonts w:ascii="Montserrat" w:hAnsi="Montserrat" w:cs="Arial"/>
                    <w:b/>
                  </w:rPr>
                </w:rPrChange>
              </w:rPr>
              <w:t>“RESEARCH PROJECT OR PROTOCOL”</w:t>
            </w:r>
            <w:r w:rsidR="008206B2" w:rsidRPr="00287A29">
              <w:rPr>
                <w:rFonts w:ascii="Montserrat" w:hAnsi="Montserrat" w:cs="Arial"/>
                <w:rPrChange w:id="902" w:author="Rosa Noemi Mendez Juárez" w:date="2021-12-21T15:33:00Z">
                  <w:rPr>
                    <w:rFonts w:ascii="Montserrat" w:hAnsi="Montserrat" w:cs="Arial"/>
                  </w:rPr>
                </w:rPrChange>
              </w:rPr>
              <w:t xml:space="preserve"> in the scientific community </w:t>
            </w:r>
            <w:r w:rsidR="008206B2" w:rsidRPr="00287A29">
              <w:rPr>
                <w:rFonts w:ascii="Montserrat" w:eastAsia="Arial" w:hAnsi="Montserrat" w:cs="Arial"/>
                <w:bdr w:val="nil"/>
                <w:rPrChange w:id="903" w:author="Rosa Noemi Mendez Juárez" w:date="2021-12-21T15:33:00Z">
                  <w:rPr>
                    <w:rFonts w:ascii="Montserrat" w:eastAsia="Arial" w:hAnsi="Montserrat" w:cs="Arial"/>
                    <w:bdr w:val="nil"/>
                  </w:rPr>
                </w:rPrChange>
              </w:rPr>
              <w:t>in accordance with this Agreement and article 120 of the Regulations of the General Health Law on Health Research</w:t>
            </w:r>
            <w:r w:rsidR="008206B2" w:rsidRPr="00287A29">
              <w:rPr>
                <w:rFonts w:ascii="Montserrat" w:hAnsi="Montserrat" w:cs="Arial"/>
                <w:rPrChange w:id="904" w:author="Rosa Noemi Mendez Juárez" w:date="2021-12-21T15:33:00Z">
                  <w:rPr>
                    <w:rFonts w:ascii="Montserrat" w:hAnsi="Montserrat" w:cs="Arial"/>
                  </w:rPr>
                </w:rPrChange>
              </w:rPr>
              <w:t>.</w:t>
            </w:r>
          </w:p>
          <w:p w14:paraId="6EDB315E" w14:textId="77777777" w:rsidR="00D508DD" w:rsidRPr="00287A29" w:rsidDel="00A54F42" w:rsidRDefault="00D508DD" w:rsidP="006B4B6D">
            <w:pPr>
              <w:jc w:val="both"/>
              <w:rPr>
                <w:del w:id="905" w:author="Diaz Morales, Karen Azucena" w:date="2021-08-26T09:10:00Z"/>
                <w:rFonts w:ascii="Montserrat" w:hAnsi="Montserrat" w:cs="Arial"/>
                <w:b/>
                <w:rPrChange w:id="906" w:author="Rosa Noemi Mendez Juárez" w:date="2021-12-21T15:33:00Z">
                  <w:rPr>
                    <w:del w:id="907" w:author="Diaz Morales, Karen Azucena" w:date="2021-08-26T09:10:00Z"/>
                    <w:rFonts w:ascii="Montserrat" w:hAnsi="Montserrat" w:cs="Arial"/>
                    <w:b/>
                  </w:rPr>
                </w:rPrChange>
              </w:rPr>
            </w:pPr>
          </w:p>
          <w:p w14:paraId="357820F5" w14:textId="0211A222" w:rsidR="00496A1E" w:rsidRPr="00287A29" w:rsidDel="00A54F42" w:rsidRDefault="00496A1E" w:rsidP="006B4B6D">
            <w:pPr>
              <w:jc w:val="both"/>
              <w:rPr>
                <w:del w:id="908" w:author="Diaz Morales, Karen Azucena" w:date="2021-08-26T09:10:00Z"/>
                <w:rFonts w:ascii="Montserrat" w:hAnsi="Montserrat"/>
                <w:rPrChange w:id="909" w:author="Rosa Noemi Mendez Juárez" w:date="2021-12-21T15:33:00Z">
                  <w:rPr>
                    <w:del w:id="910" w:author="Diaz Morales, Karen Azucena" w:date="2021-08-26T09:10:00Z"/>
                    <w:rFonts w:ascii="Montserrat" w:hAnsi="Montserrat"/>
                  </w:rPr>
                </w:rPrChange>
              </w:rPr>
            </w:pPr>
          </w:p>
          <w:p w14:paraId="79859830" w14:textId="77777777" w:rsidR="00E15265" w:rsidRPr="00287A29" w:rsidDel="00A54F42" w:rsidRDefault="00E15265" w:rsidP="006B4B6D">
            <w:pPr>
              <w:jc w:val="both"/>
              <w:rPr>
                <w:del w:id="911" w:author="Diaz Morales, Karen Azucena" w:date="2021-08-26T09:10:00Z"/>
                <w:rFonts w:ascii="Montserrat" w:hAnsi="Montserrat"/>
                <w:rPrChange w:id="912" w:author="Rosa Noemi Mendez Juárez" w:date="2021-12-21T15:33:00Z">
                  <w:rPr>
                    <w:del w:id="913" w:author="Diaz Morales, Karen Azucena" w:date="2021-08-26T09:10:00Z"/>
                    <w:rFonts w:ascii="Montserrat" w:hAnsi="Montserrat"/>
                  </w:rPr>
                </w:rPrChange>
              </w:rPr>
            </w:pPr>
          </w:p>
          <w:p w14:paraId="6DB8CC77" w14:textId="77777777" w:rsidR="006B05EB" w:rsidRPr="00287A29" w:rsidRDefault="006B05EB" w:rsidP="006B4B6D">
            <w:pPr>
              <w:jc w:val="both"/>
              <w:rPr>
                <w:rFonts w:ascii="Montserrat" w:hAnsi="Montserrat"/>
                <w:rPrChange w:id="914" w:author="Rosa Noemi Mendez Juárez" w:date="2021-12-21T15:33:00Z">
                  <w:rPr>
                    <w:rFonts w:ascii="Montserrat" w:hAnsi="Montserrat"/>
                  </w:rPr>
                </w:rPrChange>
              </w:rPr>
            </w:pPr>
          </w:p>
          <w:p w14:paraId="5C953112" w14:textId="6C9F85E5" w:rsidR="00F15764" w:rsidRPr="00287A29" w:rsidRDefault="00F15764" w:rsidP="006B4B6D">
            <w:pPr>
              <w:jc w:val="both"/>
              <w:rPr>
                <w:rFonts w:ascii="Montserrat" w:eastAsia="Tw Cen MT Condensed Extra Bold" w:hAnsi="Montserrat" w:cs="Arial"/>
                <w:lang w:eastAsia="es-ES"/>
                <w:rPrChange w:id="915"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b/>
                <w:lang w:eastAsia="es-ES"/>
                <w:rPrChange w:id="916"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917"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918" w:author="Rosa Noemi Mendez Juárez" w:date="2021-12-21T15:33:00Z">
                  <w:rPr>
                    <w:rFonts w:ascii="Montserrat" w:eastAsia="Tw Cen MT Condensed Extra Bold" w:hAnsi="Montserrat" w:cs="Arial"/>
                    <w:b/>
                    <w:lang w:eastAsia="es-ES"/>
                  </w:rPr>
                </w:rPrChange>
              </w:rPr>
              <w:t>.18.</w:t>
            </w:r>
            <w:r w:rsidRPr="00287A29">
              <w:rPr>
                <w:rFonts w:ascii="Montserrat" w:eastAsia="Tw Cen MT Condensed Extra Bold" w:hAnsi="Montserrat" w:cs="Arial"/>
                <w:lang w:eastAsia="es-ES"/>
                <w:rPrChange w:id="919" w:author="Rosa Noemi Mendez Juárez" w:date="2021-12-21T15:33:00Z">
                  <w:rPr>
                    <w:rFonts w:ascii="Montserrat" w:eastAsia="Tw Cen MT Condensed Extra Bold" w:hAnsi="Montserrat" w:cs="Arial"/>
                    <w:lang w:eastAsia="es-ES"/>
                  </w:rPr>
                </w:rPrChange>
              </w:rPr>
              <w:t xml:space="preserve"> </w:t>
            </w:r>
            <w:r w:rsidRPr="00287A29">
              <w:rPr>
                <w:rFonts w:ascii="Montserrat" w:eastAsia="Tw Cen MT Condensed Extra Bold" w:hAnsi="Montserrat" w:cs="Arial"/>
                <w:b/>
                <w:lang w:eastAsia="es-ES"/>
                <w:rPrChange w:id="920" w:author="Rosa Noemi Mendez Juárez" w:date="2021-12-21T15:33:00Z">
                  <w:rPr>
                    <w:rFonts w:ascii="Montserrat" w:eastAsia="Tw Cen MT Condensed Extra Bold" w:hAnsi="Montserrat" w:cs="Arial"/>
                    <w:b/>
                    <w:lang w:eastAsia="es-ES"/>
                  </w:rPr>
                </w:rPrChange>
              </w:rPr>
              <w:t>CONACYT</w:t>
            </w:r>
            <w:r w:rsidRPr="00287A29">
              <w:rPr>
                <w:rFonts w:ascii="Montserrat" w:eastAsia="Tw Cen MT Condensed Extra Bold" w:hAnsi="Montserrat" w:cs="Arial"/>
                <w:lang w:eastAsia="es-ES"/>
                <w:rPrChange w:id="921" w:author="Rosa Noemi Mendez Juárez" w:date="2021-12-21T15:33:00Z">
                  <w:rPr>
                    <w:rFonts w:ascii="Montserrat" w:eastAsia="Tw Cen MT Condensed Extra Bold" w:hAnsi="Montserrat" w:cs="Arial"/>
                    <w:lang w:eastAsia="es-ES"/>
                  </w:rPr>
                </w:rPrChange>
              </w:rPr>
              <w:t xml:space="preserve">: </w:t>
            </w:r>
            <w:r w:rsidR="007C3FFB" w:rsidRPr="00287A29">
              <w:rPr>
                <w:rFonts w:ascii="Montserrat" w:eastAsia="Tw Cen MT Condensed Extra Bold" w:hAnsi="Montserrat" w:cs="Arial"/>
                <w:lang w:eastAsia="es-ES"/>
                <w:rPrChange w:id="922" w:author="Rosa Noemi Mendez Juárez" w:date="2021-12-21T15:33:00Z">
                  <w:rPr>
                    <w:rFonts w:ascii="Montserrat" w:eastAsia="Tw Cen MT Condensed Extra Bold" w:hAnsi="Montserrat" w:cs="Arial"/>
                    <w:lang w:eastAsia="es-ES"/>
                  </w:rPr>
                </w:rPrChange>
              </w:rPr>
              <w:t xml:space="preserve">The National Council on Science and Technology. </w:t>
            </w:r>
          </w:p>
          <w:p w14:paraId="6CFB05E3" w14:textId="77777777" w:rsidR="00F15764" w:rsidRPr="00287A29" w:rsidRDefault="00F15764" w:rsidP="006B4B6D">
            <w:pPr>
              <w:jc w:val="both"/>
              <w:rPr>
                <w:rFonts w:ascii="Montserrat" w:hAnsi="Montserrat"/>
                <w:rPrChange w:id="923" w:author="Rosa Noemi Mendez Juárez" w:date="2021-12-21T15:33:00Z">
                  <w:rPr>
                    <w:rFonts w:ascii="Montserrat" w:hAnsi="Montserrat"/>
                  </w:rPr>
                </w:rPrChange>
              </w:rPr>
            </w:pPr>
          </w:p>
          <w:p w14:paraId="7DB1572E" w14:textId="0CB09061" w:rsidR="005D0B85" w:rsidRPr="00287A29" w:rsidRDefault="005D0B85" w:rsidP="006B4B6D">
            <w:pPr>
              <w:jc w:val="both"/>
              <w:rPr>
                <w:rFonts w:ascii="Montserrat" w:hAnsi="Montserrat" w:cs="Arial"/>
                <w:rPrChange w:id="924"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925"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926"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927" w:author="Rosa Noemi Mendez Juárez" w:date="2021-12-21T15:33:00Z">
                  <w:rPr>
                    <w:rFonts w:ascii="Montserrat" w:eastAsia="Tw Cen MT Condensed Extra Bold" w:hAnsi="Montserrat" w:cs="Arial"/>
                    <w:b/>
                    <w:lang w:eastAsia="es-ES"/>
                  </w:rPr>
                </w:rPrChange>
              </w:rPr>
              <w:t>.19.</w:t>
            </w:r>
            <w:r w:rsidRPr="00287A29">
              <w:rPr>
                <w:rFonts w:ascii="Montserrat" w:eastAsia="Tw Cen MT Condensed Extra Bold" w:hAnsi="Montserrat" w:cs="Arial"/>
                <w:lang w:eastAsia="es-ES"/>
                <w:rPrChange w:id="928"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929" w:author="Rosa Noemi Mendez Juárez" w:date="2021-12-21T15:33:00Z">
                  <w:rPr>
                    <w:rFonts w:ascii="Montserrat" w:hAnsi="Montserrat" w:cs="Arial"/>
                    <w:b/>
                  </w:rPr>
                </w:rPrChange>
              </w:rPr>
              <w:t>BIOMEDICAL RESEARCH</w:t>
            </w:r>
            <w:r w:rsidRPr="00287A29">
              <w:rPr>
                <w:rFonts w:ascii="Montserrat" w:hAnsi="Montserrat" w:cs="Arial"/>
                <w:rPrChange w:id="930" w:author="Rosa Noemi Mendez Juárez" w:date="2021-12-21T15:33:00Z">
                  <w:rPr>
                    <w:rFonts w:ascii="Montserrat" w:hAnsi="Montserrat" w:cs="Arial"/>
                  </w:rPr>
                </w:rPrChange>
              </w:rPr>
              <w:t>: Research that involves the study of human beings, which must adhere to generally accepted scientific principles and must be based on lab</w:t>
            </w:r>
            <w:r w:rsidR="00251328" w:rsidRPr="00287A29">
              <w:rPr>
                <w:rFonts w:ascii="Montserrat" w:hAnsi="Montserrat" w:cs="Arial"/>
                <w:rPrChange w:id="931" w:author="Rosa Noemi Mendez Juárez" w:date="2021-12-21T15:33:00Z">
                  <w:rPr>
                    <w:rFonts w:ascii="Montserrat" w:hAnsi="Montserrat" w:cs="Arial"/>
                  </w:rPr>
                </w:rPrChange>
              </w:rPr>
              <w:t>oratory</w:t>
            </w:r>
            <w:r w:rsidRPr="00287A29">
              <w:rPr>
                <w:rFonts w:ascii="Montserrat" w:hAnsi="Montserrat" w:cs="Arial"/>
                <w:rPrChange w:id="932" w:author="Rosa Noemi Mendez Juárez" w:date="2021-12-21T15:33:00Z">
                  <w:rPr>
                    <w:rFonts w:ascii="Montserrat" w:hAnsi="Montserrat" w:cs="Arial"/>
                  </w:rPr>
                </w:rPrChange>
              </w:rPr>
              <w:t xml:space="preserve"> and animal experiments, and also on extensive knowledge of the relevant scientific literature.</w:t>
            </w:r>
          </w:p>
          <w:p w14:paraId="1B719F04" w14:textId="77777777" w:rsidR="003E74DB" w:rsidRPr="00287A29" w:rsidRDefault="003E74DB" w:rsidP="006B4B6D">
            <w:pPr>
              <w:jc w:val="both"/>
              <w:rPr>
                <w:rFonts w:ascii="Montserrat" w:hAnsi="Montserrat" w:cs="Arial"/>
                <w:rPrChange w:id="933" w:author="Rosa Noemi Mendez Juárez" w:date="2021-12-21T15:33:00Z">
                  <w:rPr>
                    <w:rFonts w:ascii="Montserrat" w:hAnsi="Montserrat" w:cs="Arial"/>
                  </w:rPr>
                </w:rPrChange>
              </w:rPr>
            </w:pPr>
          </w:p>
          <w:p w14:paraId="6B9A671A" w14:textId="77777777" w:rsidR="00251328" w:rsidRPr="00287A29" w:rsidRDefault="00251328" w:rsidP="006B4B6D">
            <w:pPr>
              <w:jc w:val="both"/>
              <w:rPr>
                <w:rFonts w:ascii="Montserrat" w:hAnsi="Montserrat" w:cs="Arial"/>
                <w:rPrChange w:id="934" w:author="Rosa Noemi Mendez Juárez" w:date="2021-12-21T15:33:00Z">
                  <w:rPr>
                    <w:rFonts w:ascii="Montserrat" w:hAnsi="Montserrat" w:cs="Arial"/>
                  </w:rPr>
                </w:rPrChange>
              </w:rPr>
            </w:pPr>
          </w:p>
          <w:p w14:paraId="63CB5E8E" w14:textId="467E7F95" w:rsidR="003E74DB" w:rsidRPr="00287A29" w:rsidRDefault="003E74DB" w:rsidP="006B4B6D">
            <w:pPr>
              <w:jc w:val="both"/>
              <w:rPr>
                <w:rFonts w:ascii="Montserrat" w:hAnsi="Montserrat" w:cs="Arial"/>
                <w:rPrChange w:id="935"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936"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937"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938" w:author="Rosa Noemi Mendez Juárez" w:date="2021-12-21T15:33:00Z">
                  <w:rPr>
                    <w:rFonts w:ascii="Montserrat" w:eastAsia="Tw Cen MT Condensed Extra Bold" w:hAnsi="Montserrat" w:cs="Arial"/>
                    <w:b/>
                    <w:lang w:eastAsia="es-ES"/>
                  </w:rPr>
                </w:rPrChange>
              </w:rPr>
              <w:t>.20.</w:t>
            </w:r>
            <w:r w:rsidRPr="00287A29">
              <w:rPr>
                <w:rFonts w:ascii="Montserrat" w:eastAsia="Tw Cen MT Condensed Extra Bold" w:hAnsi="Montserrat" w:cs="Arial"/>
                <w:lang w:eastAsia="es-ES"/>
                <w:rPrChange w:id="939"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940" w:author="Rosa Noemi Mendez Juárez" w:date="2021-12-21T15:33:00Z">
                  <w:rPr>
                    <w:rFonts w:ascii="Montserrat" w:hAnsi="Montserrat" w:cs="Arial"/>
                    <w:b/>
                  </w:rPr>
                </w:rPrChange>
              </w:rPr>
              <w:t>HEALTH-RELATED RESEARCH</w:t>
            </w:r>
            <w:r w:rsidRPr="00287A29">
              <w:rPr>
                <w:rFonts w:ascii="Montserrat" w:hAnsi="Montserrat" w:cs="Arial"/>
                <w:rPrChange w:id="941" w:author="Rosa Noemi Mendez Juárez" w:date="2021-12-21T15:33:00Z">
                  <w:rPr>
                    <w:rFonts w:ascii="Montserrat" w:hAnsi="Montserrat" w:cs="Arial"/>
                  </w:rPr>
                </w:rPrChange>
              </w:rPr>
              <w:t>: That which includes the development of actions that contribute to the knowledge of the biological and psychological processes in human beings; to the knowledge of the relationships between the causes of illness</w:t>
            </w:r>
            <w:r w:rsidR="00DE208D" w:rsidRPr="00287A29">
              <w:rPr>
                <w:rFonts w:ascii="Montserrat" w:hAnsi="Montserrat" w:cs="Arial"/>
                <w:rPrChange w:id="942" w:author="Rosa Noemi Mendez Juárez" w:date="2021-12-21T15:33:00Z">
                  <w:rPr>
                    <w:rFonts w:ascii="Montserrat" w:hAnsi="Montserrat" w:cs="Arial"/>
                  </w:rPr>
                </w:rPrChange>
              </w:rPr>
              <w:t>es</w:t>
            </w:r>
            <w:r w:rsidRPr="00287A29">
              <w:rPr>
                <w:rFonts w:ascii="Montserrat" w:hAnsi="Montserrat" w:cs="Arial"/>
                <w:rPrChange w:id="943" w:author="Rosa Noemi Mendez Juárez" w:date="2021-12-21T15:33:00Z">
                  <w:rPr>
                    <w:rFonts w:ascii="Montserrat" w:hAnsi="Montserrat" w:cs="Arial"/>
                  </w:rPr>
                </w:rPrChange>
              </w:rPr>
              <w:t>, medical practice and the social structure; the prevention and control of health problems; the knowledge and evaluation of the harmful effects of the environment on health; the study of the techniques and methods recommended or used to provide health services, and the production of health-related consumables.</w:t>
            </w:r>
          </w:p>
          <w:p w14:paraId="0BF74DB9" w14:textId="4948FC55" w:rsidR="003E74DB" w:rsidRPr="00287A29" w:rsidRDefault="003E74DB" w:rsidP="006B4B6D">
            <w:pPr>
              <w:jc w:val="both"/>
              <w:rPr>
                <w:ins w:id="944" w:author="Diaz Morales, Karen Azucena" w:date="2021-11-03T12:39:00Z"/>
                <w:rFonts w:ascii="Montserrat" w:hAnsi="Montserrat" w:cs="Arial"/>
                <w:rPrChange w:id="945" w:author="Rosa Noemi Mendez Juárez" w:date="2021-12-21T15:33:00Z">
                  <w:rPr>
                    <w:ins w:id="946" w:author="Diaz Morales, Karen Azucena" w:date="2021-11-03T12:39:00Z"/>
                    <w:rFonts w:ascii="Montserrat" w:hAnsi="Montserrat" w:cs="Arial"/>
                  </w:rPr>
                </w:rPrChange>
              </w:rPr>
            </w:pPr>
          </w:p>
          <w:p w14:paraId="10051DC7" w14:textId="77777777" w:rsidR="008F048B" w:rsidRPr="00287A29" w:rsidRDefault="008F048B" w:rsidP="006B4B6D">
            <w:pPr>
              <w:jc w:val="both"/>
              <w:rPr>
                <w:rFonts w:ascii="Montserrat" w:hAnsi="Montserrat" w:cs="Arial"/>
                <w:rPrChange w:id="947" w:author="Rosa Noemi Mendez Juárez" w:date="2021-12-21T15:33:00Z">
                  <w:rPr>
                    <w:rFonts w:ascii="Montserrat" w:hAnsi="Montserrat" w:cs="Arial"/>
                  </w:rPr>
                </w:rPrChange>
              </w:rPr>
            </w:pPr>
          </w:p>
          <w:p w14:paraId="296D6768" w14:textId="1F12DF4E" w:rsidR="003E74DB" w:rsidRPr="00287A29" w:rsidRDefault="003E74DB" w:rsidP="006B4B6D">
            <w:pPr>
              <w:jc w:val="both"/>
              <w:rPr>
                <w:rFonts w:ascii="Montserrat" w:hAnsi="Montserrat" w:cs="Arial"/>
                <w:rPrChange w:id="948" w:author="Rosa Noemi Mendez Juárez" w:date="2021-12-21T15:33:00Z">
                  <w:rPr>
                    <w:rFonts w:ascii="Montserrat" w:hAnsi="Montserrat" w:cs="Arial"/>
                  </w:rPr>
                </w:rPrChange>
              </w:rPr>
            </w:pPr>
            <w:r w:rsidRPr="00287A29">
              <w:rPr>
                <w:rFonts w:ascii="Montserrat" w:hAnsi="Montserrat" w:cs="Arial"/>
                <w:b/>
                <w:rPrChange w:id="949" w:author="Rosa Noemi Mendez Juárez" w:date="2021-12-21T15:33:00Z">
                  <w:rPr>
                    <w:rFonts w:ascii="Montserrat" w:hAnsi="Montserrat" w:cs="Arial"/>
                    <w:b/>
                  </w:rPr>
                </w:rPrChange>
              </w:rPr>
              <w:t>V</w:t>
            </w:r>
            <w:r w:rsidR="00161D61" w:rsidRPr="00287A29">
              <w:rPr>
                <w:rFonts w:ascii="Montserrat" w:hAnsi="Montserrat" w:cs="Arial"/>
                <w:b/>
                <w:rPrChange w:id="950" w:author="Rosa Noemi Mendez Juárez" w:date="2021-12-21T15:33:00Z">
                  <w:rPr>
                    <w:rFonts w:ascii="Montserrat" w:hAnsi="Montserrat" w:cs="Arial"/>
                    <w:b/>
                  </w:rPr>
                </w:rPrChange>
              </w:rPr>
              <w:t>I</w:t>
            </w:r>
            <w:r w:rsidRPr="00287A29">
              <w:rPr>
                <w:rFonts w:ascii="Montserrat" w:hAnsi="Montserrat" w:cs="Arial"/>
                <w:b/>
                <w:rPrChange w:id="951" w:author="Rosa Noemi Mendez Juárez" w:date="2021-12-21T15:33:00Z">
                  <w:rPr>
                    <w:rFonts w:ascii="Montserrat" w:hAnsi="Montserrat" w:cs="Arial"/>
                    <w:b/>
                  </w:rPr>
                </w:rPrChange>
              </w:rPr>
              <w:t>.21.</w:t>
            </w:r>
            <w:r w:rsidRPr="00287A29">
              <w:rPr>
                <w:rFonts w:ascii="Montserrat" w:hAnsi="Montserrat" w:cs="Arial"/>
                <w:rPrChange w:id="952" w:author="Rosa Noemi Mendez Juárez" w:date="2021-12-21T15:33:00Z">
                  <w:rPr>
                    <w:rFonts w:ascii="Montserrat" w:hAnsi="Montserrat" w:cs="Arial"/>
                  </w:rPr>
                </w:rPrChange>
              </w:rPr>
              <w:t xml:space="preserve"> </w:t>
            </w:r>
            <w:r w:rsidRPr="00287A29">
              <w:rPr>
                <w:rFonts w:ascii="Montserrat" w:hAnsi="Montserrat" w:cs="Arial"/>
                <w:b/>
                <w:rPrChange w:id="953" w:author="Rosa Noemi Mendez Juárez" w:date="2021-12-21T15:33:00Z">
                  <w:rPr>
                    <w:rFonts w:ascii="Montserrat" w:hAnsi="Montserrat" w:cs="Arial"/>
                    <w:b/>
                  </w:rPr>
                </w:rPrChange>
              </w:rPr>
              <w:t>DEPARTMENT:</w:t>
            </w:r>
            <w:r w:rsidRPr="00287A29">
              <w:rPr>
                <w:rFonts w:ascii="Montserrat" w:hAnsi="Montserrat" w:cs="Arial"/>
                <w:rPrChange w:id="954" w:author="Rosa Noemi Mendez Juárez" w:date="2021-12-21T15:33:00Z">
                  <w:rPr>
                    <w:rFonts w:ascii="Montserrat" w:hAnsi="Montserrat" w:cs="Arial"/>
                  </w:rPr>
                </w:rPrChange>
              </w:rPr>
              <w:t xml:space="preserve"> The Department of Health.</w:t>
            </w:r>
          </w:p>
          <w:p w14:paraId="562C4621" w14:textId="7B8B47FC" w:rsidR="003E7BA6" w:rsidRPr="00287A29" w:rsidRDefault="003E7BA6" w:rsidP="006B4B6D">
            <w:pPr>
              <w:jc w:val="both"/>
              <w:rPr>
                <w:rFonts w:ascii="Montserrat" w:hAnsi="Montserrat" w:cs="Arial"/>
                <w:rPrChange w:id="955" w:author="Rosa Noemi Mendez Juárez" w:date="2021-12-21T15:33:00Z">
                  <w:rPr>
                    <w:rFonts w:ascii="Montserrat" w:hAnsi="Montserrat" w:cs="Arial"/>
                  </w:rPr>
                </w:rPrChange>
              </w:rPr>
            </w:pPr>
          </w:p>
          <w:p w14:paraId="52FEA5BD" w14:textId="7ABC2636" w:rsidR="003E7BA6" w:rsidRPr="00287A29" w:rsidRDefault="003E7BA6" w:rsidP="006B4B6D">
            <w:pPr>
              <w:jc w:val="both"/>
              <w:rPr>
                <w:rFonts w:ascii="Montserrat" w:hAnsi="Montserrat" w:cs="Arial"/>
                <w:rPrChange w:id="956" w:author="Rosa Noemi Mendez Juárez" w:date="2021-12-21T15:33:00Z">
                  <w:rPr>
                    <w:rFonts w:ascii="Montserrat" w:hAnsi="Montserrat" w:cs="Arial"/>
                  </w:rPr>
                </w:rPrChange>
              </w:rPr>
            </w:pPr>
            <w:r w:rsidRPr="00287A29">
              <w:rPr>
                <w:rFonts w:ascii="Montserrat" w:eastAsia="Tw Cen MT Condensed Extra Bold" w:hAnsi="Montserrat" w:cs="Arial"/>
                <w:b/>
                <w:lang w:eastAsia="es-ES"/>
                <w:rPrChange w:id="957"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958"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959" w:author="Rosa Noemi Mendez Juárez" w:date="2021-12-21T15:33:00Z">
                  <w:rPr>
                    <w:rFonts w:ascii="Montserrat" w:eastAsia="Tw Cen MT Condensed Extra Bold" w:hAnsi="Montserrat" w:cs="Arial"/>
                    <w:b/>
                    <w:lang w:eastAsia="es-ES"/>
                  </w:rPr>
                </w:rPrChange>
              </w:rPr>
              <w:t>.22.</w:t>
            </w:r>
            <w:r w:rsidRPr="00287A29">
              <w:rPr>
                <w:rFonts w:ascii="Montserrat" w:eastAsia="Tw Cen MT Condensed Extra Bold" w:hAnsi="Montserrat" w:cs="Arial"/>
                <w:lang w:eastAsia="es-ES"/>
                <w:rPrChange w:id="960"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961" w:author="Rosa Noemi Mendez Juárez" w:date="2021-12-21T15:33:00Z">
                  <w:rPr>
                    <w:rFonts w:ascii="Montserrat" w:hAnsi="Montserrat" w:cs="Arial"/>
                    <w:b/>
                  </w:rPr>
                </w:rPrChange>
              </w:rPr>
              <w:t>PERSON RESPONSIBLE FOR THE PROJECT</w:t>
            </w:r>
            <w:r w:rsidRPr="00287A29">
              <w:rPr>
                <w:rFonts w:ascii="Montserrat" w:hAnsi="Montserrat" w:cs="Arial"/>
                <w:rPrChange w:id="962" w:author="Rosa Noemi Mendez Juárez" w:date="2021-12-21T15:33:00Z">
                  <w:rPr>
                    <w:rFonts w:ascii="Montserrat" w:hAnsi="Montserrat" w:cs="Arial"/>
                  </w:rPr>
                </w:rPrChange>
              </w:rPr>
              <w:t xml:space="preserve">: the </w:t>
            </w:r>
            <w:r w:rsidRPr="00287A29">
              <w:rPr>
                <w:rFonts w:ascii="Montserrat" w:hAnsi="Montserrat" w:cs="Arial"/>
                <w:b/>
                <w:rPrChange w:id="963" w:author="Rosa Noemi Mendez Juárez" w:date="2021-12-21T15:33:00Z">
                  <w:rPr>
                    <w:rFonts w:ascii="Montserrat" w:hAnsi="Montserrat" w:cs="Arial"/>
                    <w:b/>
                  </w:rPr>
                </w:rPrChange>
              </w:rPr>
              <w:t>“INVESTIGATOR”</w:t>
            </w:r>
            <w:r w:rsidRPr="00287A29">
              <w:rPr>
                <w:rFonts w:ascii="Montserrat" w:hAnsi="Montserrat" w:cs="Arial"/>
                <w:rPrChange w:id="964" w:author="Rosa Noemi Mendez Juárez" w:date="2021-12-21T15:33:00Z">
                  <w:rPr>
                    <w:rFonts w:ascii="Montserrat" w:hAnsi="Montserrat" w:cs="Arial"/>
                  </w:rPr>
                </w:rPrChange>
              </w:rPr>
              <w:t xml:space="preserve"> who leads and coordinates the development of the project to its conclusion, financed with third party resources, and also the person who obtains the resources or who is designated by the </w:t>
            </w:r>
            <w:r w:rsidR="00F96411" w:rsidRPr="00287A29">
              <w:rPr>
                <w:rFonts w:ascii="Montserrat" w:hAnsi="Montserrat" w:cs="Arial"/>
                <w:rPrChange w:id="965" w:author="Rosa Noemi Mendez Juárez" w:date="2021-12-21T15:33:00Z">
                  <w:rPr>
                    <w:rFonts w:ascii="Montserrat" w:hAnsi="Montserrat" w:cs="Arial"/>
                  </w:rPr>
                </w:rPrChange>
              </w:rPr>
              <w:t>Managing Director</w:t>
            </w:r>
            <w:r w:rsidRPr="00287A29">
              <w:rPr>
                <w:rFonts w:ascii="Montserrat" w:hAnsi="Montserrat" w:cs="Arial"/>
                <w:rPrChange w:id="966" w:author="Rosa Noemi Mendez Juárez" w:date="2021-12-21T15:33:00Z">
                  <w:rPr>
                    <w:rFonts w:ascii="Montserrat" w:hAnsi="Montserrat" w:cs="Arial"/>
                  </w:rPr>
                </w:rPrChange>
              </w:rPr>
              <w:t xml:space="preserve"> of the </w:t>
            </w:r>
            <w:r w:rsidRPr="00287A29">
              <w:rPr>
                <w:rFonts w:ascii="Montserrat" w:hAnsi="Montserrat" w:cs="Arial"/>
                <w:b/>
                <w:rPrChange w:id="967" w:author="Rosa Noemi Mendez Juárez" w:date="2021-12-21T15:33:00Z">
                  <w:rPr>
                    <w:rFonts w:ascii="Montserrat" w:hAnsi="Montserrat" w:cs="Arial"/>
                    <w:b/>
                  </w:rPr>
                </w:rPrChange>
              </w:rPr>
              <w:t>“INSTITUTE”.</w:t>
            </w:r>
          </w:p>
          <w:p w14:paraId="2955933F" w14:textId="667E82C3" w:rsidR="003E7BA6" w:rsidRPr="00287A29" w:rsidRDefault="003E7BA6" w:rsidP="006B4B6D">
            <w:pPr>
              <w:jc w:val="both"/>
              <w:rPr>
                <w:rFonts w:ascii="Montserrat" w:hAnsi="Montserrat" w:cs="Arial"/>
                <w:rPrChange w:id="968" w:author="Rosa Noemi Mendez Juárez" w:date="2021-12-21T15:33:00Z">
                  <w:rPr>
                    <w:rFonts w:ascii="Montserrat" w:hAnsi="Montserrat" w:cs="Arial"/>
                  </w:rPr>
                </w:rPrChange>
              </w:rPr>
            </w:pPr>
          </w:p>
          <w:p w14:paraId="1A85660B" w14:textId="217ECDC8" w:rsidR="00FC13A8" w:rsidRPr="00287A29" w:rsidRDefault="00FC13A8" w:rsidP="006B4B6D">
            <w:pPr>
              <w:jc w:val="both"/>
              <w:rPr>
                <w:ins w:id="969" w:author="Diaz Morales, Karen Azucena" w:date="2021-08-26T09:10:00Z"/>
                <w:rFonts w:ascii="Montserrat" w:hAnsi="Montserrat" w:cs="Arial"/>
                <w:rPrChange w:id="970" w:author="Rosa Noemi Mendez Juárez" w:date="2021-12-21T15:33:00Z">
                  <w:rPr>
                    <w:ins w:id="971" w:author="Diaz Morales, Karen Azucena" w:date="2021-08-26T09:10:00Z"/>
                    <w:rFonts w:ascii="Montserrat" w:hAnsi="Montserrat" w:cs="Arial"/>
                  </w:rPr>
                </w:rPrChange>
              </w:rPr>
            </w:pPr>
            <w:r w:rsidRPr="00287A29">
              <w:rPr>
                <w:rFonts w:ascii="Montserrat" w:eastAsia="Tw Cen MT Condensed Extra Bold" w:hAnsi="Montserrat" w:cs="Arial"/>
                <w:b/>
                <w:lang w:eastAsia="es-ES"/>
                <w:rPrChange w:id="972"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973"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974" w:author="Rosa Noemi Mendez Juárez" w:date="2021-12-21T15:33:00Z">
                  <w:rPr>
                    <w:rFonts w:ascii="Montserrat" w:eastAsia="Tw Cen MT Condensed Extra Bold" w:hAnsi="Montserrat" w:cs="Arial"/>
                    <w:b/>
                    <w:lang w:eastAsia="es-ES"/>
                  </w:rPr>
                </w:rPrChange>
              </w:rPr>
              <w:t>.23.</w:t>
            </w:r>
            <w:r w:rsidRPr="00287A29">
              <w:rPr>
                <w:rFonts w:ascii="Montserrat" w:eastAsia="Tw Cen MT Condensed Extra Bold" w:hAnsi="Montserrat" w:cs="Arial"/>
                <w:lang w:eastAsia="es-ES"/>
                <w:rPrChange w:id="975" w:author="Rosa Noemi Mendez Juárez" w:date="2021-12-21T15:33:00Z">
                  <w:rPr>
                    <w:rFonts w:ascii="Montserrat" w:eastAsia="Tw Cen MT Condensed Extra Bold" w:hAnsi="Montserrat" w:cs="Arial"/>
                    <w:lang w:eastAsia="es-ES"/>
                  </w:rPr>
                </w:rPrChange>
              </w:rPr>
              <w:t xml:space="preserve"> </w:t>
            </w:r>
            <w:r w:rsidRPr="00287A29">
              <w:rPr>
                <w:rFonts w:ascii="Montserrat" w:hAnsi="Montserrat" w:cs="Arial"/>
                <w:b/>
                <w:rPrChange w:id="976" w:author="Rosa Noemi Mendez Juárez" w:date="2021-12-21T15:33:00Z">
                  <w:rPr>
                    <w:rFonts w:ascii="Montserrat" w:hAnsi="Montserrat" w:cs="Arial"/>
                    <w:b/>
                  </w:rPr>
                </w:rPrChange>
              </w:rPr>
              <w:t>RESEARCH PROJECT</w:t>
            </w:r>
            <w:r w:rsidRPr="00287A29">
              <w:rPr>
                <w:rFonts w:ascii="Montserrat" w:hAnsi="Montserrat" w:cs="Arial"/>
                <w:rPrChange w:id="977" w:author="Rosa Noemi Mendez Juárez" w:date="2021-12-21T15:33:00Z">
                  <w:rPr>
                    <w:rFonts w:ascii="Montserrat" w:hAnsi="Montserrat" w:cs="Arial"/>
                  </w:rPr>
                </w:rPrChange>
              </w:rPr>
              <w:t>: The articulated research project, with scientific methodology and under a protocol authorized by the Internal Research Commission</w:t>
            </w:r>
            <w:r w:rsidR="00582FB6" w:rsidRPr="00287A29">
              <w:rPr>
                <w:rFonts w:ascii="Montserrat" w:hAnsi="Montserrat" w:cs="Arial"/>
                <w:rPrChange w:id="978" w:author="Rosa Noemi Mendez Juárez" w:date="2021-12-21T15:33:00Z">
                  <w:rPr>
                    <w:rFonts w:ascii="Montserrat" w:hAnsi="Montserrat" w:cs="Arial"/>
                  </w:rPr>
                </w:rPrChange>
              </w:rPr>
              <w:t>s</w:t>
            </w:r>
            <w:r w:rsidRPr="00287A29">
              <w:rPr>
                <w:rFonts w:ascii="Montserrat" w:hAnsi="Montserrat" w:cs="Arial"/>
                <w:rPrChange w:id="979" w:author="Rosa Noemi Mendez Juárez" w:date="2021-12-21T15:33:00Z">
                  <w:rPr>
                    <w:rFonts w:ascii="Montserrat" w:hAnsi="Montserrat" w:cs="Arial"/>
                  </w:rPr>
                </w:rPrChange>
              </w:rPr>
              <w:t>, Ethics Commission</w:t>
            </w:r>
            <w:r w:rsidR="00582FB6" w:rsidRPr="00287A29">
              <w:rPr>
                <w:rFonts w:ascii="Montserrat" w:hAnsi="Montserrat" w:cs="Arial"/>
                <w:rPrChange w:id="980" w:author="Rosa Noemi Mendez Juárez" w:date="2021-12-21T15:33:00Z">
                  <w:rPr>
                    <w:rFonts w:ascii="Montserrat" w:hAnsi="Montserrat" w:cs="Arial"/>
                  </w:rPr>
                </w:rPrChange>
              </w:rPr>
              <w:t>s</w:t>
            </w:r>
            <w:r w:rsidRPr="00287A29">
              <w:rPr>
                <w:rFonts w:ascii="Montserrat" w:hAnsi="Montserrat" w:cs="Arial"/>
                <w:rPrChange w:id="981" w:author="Rosa Noemi Mendez Juárez" w:date="2021-12-21T15:33:00Z">
                  <w:rPr>
                    <w:rFonts w:ascii="Montserrat" w:hAnsi="Montserrat" w:cs="Arial"/>
                  </w:rPr>
                </w:rPrChange>
              </w:rPr>
              <w:t xml:space="preserve">, and, where relevant, the Biosafety and Animal Research Commission of the </w:t>
            </w:r>
            <w:r w:rsidRPr="00287A29">
              <w:rPr>
                <w:rFonts w:ascii="Montserrat" w:hAnsi="Montserrat" w:cs="Arial"/>
                <w:b/>
                <w:rPrChange w:id="982" w:author="Rosa Noemi Mendez Juárez" w:date="2021-12-21T15:33:00Z">
                  <w:rPr>
                    <w:rFonts w:ascii="Montserrat" w:hAnsi="Montserrat" w:cs="Arial"/>
                    <w:b/>
                  </w:rPr>
                </w:rPrChange>
              </w:rPr>
              <w:t>“INSTITUTE”,</w:t>
            </w:r>
            <w:r w:rsidRPr="00287A29">
              <w:rPr>
                <w:rFonts w:ascii="Montserrat" w:hAnsi="Montserrat" w:cs="Arial"/>
                <w:rPrChange w:id="983" w:author="Rosa Noemi Mendez Juárez" w:date="2021-12-21T15:33:00Z">
                  <w:rPr>
                    <w:rFonts w:ascii="Montserrat" w:hAnsi="Montserrat" w:cs="Arial"/>
                  </w:rPr>
                </w:rPrChange>
              </w:rPr>
              <w:t xml:space="preserve"> the purpose of which is to </w:t>
            </w:r>
            <w:r w:rsidR="00501BFC" w:rsidRPr="00287A29">
              <w:rPr>
                <w:rFonts w:ascii="Montserrat" w:hAnsi="Montserrat" w:cs="Arial"/>
                <w:rPrChange w:id="984" w:author="Rosa Noemi Mendez Juárez" w:date="2021-12-21T15:33:00Z">
                  <w:rPr>
                    <w:rFonts w:ascii="Montserrat" w:hAnsi="Montserrat" w:cs="Arial"/>
                  </w:rPr>
                </w:rPrChange>
              </w:rPr>
              <w:t>gain</w:t>
            </w:r>
            <w:r w:rsidRPr="00287A29">
              <w:rPr>
                <w:rFonts w:ascii="Montserrat" w:hAnsi="Montserrat" w:cs="Arial"/>
                <w:rPrChange w:id="985" w:author="Rosa Noemi Mendez Juárez" w:date="2021-12-21T15:33:00Z">
                  <w:rPr>
                    <w:rFonts w:ascii="Montserrat" w:hAnsi="Montserrat" w:cs="Arial"/>
                  </w:rPr>
                </w:rPrChange>
              </w:rPr>
              <w:t xml:space="preserve"> scientific knowledge of health or illness and its probable application in the health field; including research in applied health, general health research, and Biomedical Research.</w:t>
            </w:r>
          </w:p>
          <w:p w14:paraId="18A92A61" w14:textId="77777777" w:rsidR="00A54F42" w:rsidRPr="00287A29" w:rsidRDefault="00A54F42" w:rsidP="006B4B6D">
            <w:pPr>
              <w:jc w:val="both"/>
              <w:rPr>
                <w:rFonts w:ascii="Montserrat" w:hAnsi="Montserrat" w:cs="Arial"/>
                <w:rPrChange w:id="986" w:author="Rosa Noemi Mendez Juárez" w:date="2021-12-21T15:33:00Z">
                  <w:rPr>
                    <w:rFonts w:ascii="Montserrat" w:hAnsi="Montserrat" w:cs="Arial"/>
                  </w:rPr>
                </w:rPrChange>
              </w:rPr>
            </w:pPr>
          </w:p>
          <w:p w14:paraId="0AA86BBF" w14:textId="77777777" w:rsidR="00FC13A8" w:rsidRPr="00287A29" w:rsidRDefault="00FC13A8" w:rsidP="006B4B6D">
            <w:pPr>
              <w:jc w:val="both"/>
              <w:rPr>
                <w:rFonts w:ascii="Montserrat" w:hAnsi="Montserrat" w:cs="Arial"/>
                <w:rPrChange w:id="987" w:author="Rosa Noemi Mendez Juárez" w:date="2021-12-21T15:33:00Z">
                  <w:rPr>
                    <w:rFonts w:ascii="Montserrat" w:hAnsi="Montserrat" w:cs="Arial"/>
                  </w:rPr>
                </w:rPrChange>
              </w:rPr>
            </w:pPr>
          </w:p>
          <w:p w14:paraId="7A3A3741" w14:textId="7972CC50" w:rsidR="00FC13A8" w:rsidRPr="00287A29" w:rsidRDefault="00FC13A8" w:rsidP="006B4B6D">
            <w:pPr>
              <w:jc w:val="both"/>
              <w:rPr>
                <w:rFonts w:ascii="Montserrat" w:hAnsi="Montserrat" w:cs="Arial"/>
                <w:rPrChange w:id="988" w:author="Rosa Noemi Mendez Juárez" w:date="2021-12-21T15:33:00Z">
                  <w:rPr>
                    <w:rFonts w:ascii="Montserrat" w:hAnsi="Montserrat" w:cs="Arial"/>
                  </w:rPr>
                </w:rPrChange>
              </w:rPr>
            </w:pPr>
            <w:r w:rsidRPr="00287A29">
              <w:rPr>
                <w:rFonts w:ascii="Montserrat" w:hAnsi="Montserrat" w:cs="Arial"/>
                <w:b/>
                <w:rPrChange w:id="989" w:author="Rosa Noemi Mendez Juárez" w:date="2021-12-21T15:33:00Z">
                  <w:rPr>
                    <w:rFonts w:ascii="Montserrat" w:hAnsi="Montserrat" w:cs="Arial"/>
                    <w:b/>
                  </w:rPr>
                </w:rPrChange>
              </w:rPr>
              <w:t>V</w:t>
            </w:r>
            <w:r w:rsidR="00161D61" w:rsidRPr="00287A29">
              <w:rPr>
                <w:rFonts w:ascii="Montserrat" w:hAnsi="Montserrat" w:cs="Arial"/>
                <w:b/>
                <w:rPrChange w:id="990" w:author="Rosa Noemi Mendez Juárez" w:date="2021-12-21T15:33:00Z">
                  <w:rPr>
                    <w:rFonts w:ascii="Montserrat" w:hAnsi="Montserrat" w:cs="Arial"/>
                    <w:b/>
                  </w:rPr>
                </w:rPrChange>
              </w:rPr>
              <w:t>I</w:t>
            </w:r>
            <w:r w:rsidRPr="00287A29">
              <w:rPr>
                <w:rFonts w:ascii="Montserrat" w:hAnsi="Montserrat" w:cs="Arial"/>
                <w:b/>
                <w:rPrChange w:id="991" w:author="Rosa Noemi Mendez Juárez" w:date="2021-12-21T15:33:00Z">
                  <w:rPr>
                    <w:rFonts w:ascii="Montserrat" w:hAnsi="Montserrat" w:cs="Arial"/>
                    <w:b/>
                  </w:rPr>
                </w:rPrChange>
              </w:rPr>
              <w:t>.24.</w:t>
            </w:r>
            <w:r w:rsidRPr="00287A29">
              <w:rPr>
                <w:rFonts w:ascii="Montserrat" w:hAnsi="Montserrat" w:cs="Arial"/>
                <w:rPrChange w:id="992" w:author="Rosa Noemi Mendez Juárez" w:date="2021-12-21T15:33:00Z">
                  <w:rPr>
                    <w:rFonts w:ascii="Montserrat" w:hAnsi="Montserrat" w:cs="Arial"/>
                  </w:rPr>
                </w:rPrChange>
              </w:rPr>
              <w:t xml:space="preserve"> </w:t>
            </w:r>
            <w:r w:rsidRPr="00287A29">
              <w:rPr>
                <w:rFonts w:ascii="Montserrat" w:hAnsi="Montserrat" w:cs="Arial"/>
                <w:b/>
                <w:rPrChange w:id="993" w:author="Rosa Noemi Mendez Juárez" w:date="2021-12-21T15:33:00Z">
                  <w:rPr>
                    <w:rFonts w:ascii="Montserrat" w:hAnsi="Montserrat" w:cs="Arial"/>
                    <w:b/>
                  </w:rPr>
                </w:rPrChange>
              </w:rPr>
              <w:t>SUPPORT FOR THE RESEARCH</w:t>
            </w:r>
            <w:r w:rsidRPr="00287A29">
              <w:rPr>
                <w:rFonts w:ascii="Montserrat" w:hAnsi="Montserrat" w:cs="Arial"/>
                <w:rPrChange w:id="994" w:author="Rosa Noemi Mendez Juárez" w:date="2021-12-21T15:33:00Z">
                  <w:rPr>
                    <w:rFonts w:ascii="Montserrat" w:hAnsi="Montserrat" w:cs="Arial"/>
                  </w:rPr>
                </w:rPrChange>
              </w:rPr>
              <w:t>: The administrative and operative activities related to a research project.</w:t>
            </w:r>
          </w:p>
          <w:p w14:paraId="0E95E04C" w14:textId="1656C0C0" w:rsidR="003C4EAE" w:rsidRPr="00287A29" w:rsidRDefault="003C4EAE" w:rsidP="006B4B6D">
            <w:pPr>
              <w:jc w:val="both"/>
              <w:rPr>
                <w:rFonts w:ascii="Montserrat" w:hAnsi="Montserrat" w:cs="Arial"/>
                <w:rPrChange w:id="995" w:author="Rosa Noemi Mendez Juárez" w:date="2021-12-21T15:33:00Z">
                  <w:rPr>
                    <w:rFonts w:ascii="Montserrat" w:hAnsi="Montserrat" w:cs="Arial"/>
                  </w:rPr>
                </w:rPrChange>
              </w:rPr>
            </w:pPr>
          </w:p>
          <w:p w14:paraId="192D3B07" w14:textId="77777777" w:rsidR="007C234B" w:rsidRPr="00287A29" w:rsidDel="008F048B" w:rsidRDefault="007C234B" w:rsidP="006B4B6D">
            <w:pPr>
              <w:jc w:val="both"/>
              <w:rPr>
                <w:del w:id="996" w:author="Diaz Morales, Karen Azucena" w:date="2021-11-03T12:40:00Z"/>
                <w:rFonts w:ascii="Montserrat" w:hAnsi="Montserrat" w:cs="Arial"/>
                <w:rPrChange w:id="997" w:author="Rosa Noemi Mendez Juárez" w:date="2021-12-21T15:33:00Z">
                  <w:rPr>
                    <w:del w:id="998" w:author="Diaz Morales, Karen Azucena" w:date="2021-11-03T12:40:00Z"/>
                    <w:rFonts w:ascii="Montserrat" w:hAnsi="Montserrat" w:cs="Arial"/>
                  </w:rPr>
                </w:rPrChange>
              </w:rPr>
            </w:pPr>
          </w:p>
          <w:p w14:paraId="4E644685" w14:textId="77777777" w:rsidR="006B05EB" w:rsidRPr="00287A29" w:rsidRDefault="006B05EB" w:rsidP="006B4B6D">
            <w:pPr>
              <w:jc w:val="both"/>
              <w:rPr>
                <w:rFonts w:ascii="Montserrat" w:hAnsi="Montserrat" w:cs="Arial"/>
                <w:rPrChange w:id="999" w:author="Rosa Noemi Mendez Juárez" w:date="2021-12-21T15:33:00Z">
                  <w:rPr>
                    <w:rFonts w:ascii="Montserrat" w:hAnsi="Montserrat" w:cs="Arial"/>
                  </w:rPr>
                </w:rPrChange>
              </w:rPr>
            </w:pPr>
          </w:p>
          <w:p w14:paraId="539B7AF0" w14:textId="6E9C338E" w:rsidR="007C234B" w:rsidRPr="00287A29" w:rsidRDefault="007C234B" w:rsidP="006B4B6D">
            <w:pPr>
              <w:jc w:val="both"/>
              <w:rPr>
                <w:rFonts w:ascii="Montserrat" w:eastAsia="Arial" w:hAnsi="Montserrat" w:cs="Arial"/>
                <w:b/>
                <w:bdr w:val="nil"/>
                <w:rPrChange w:id="1000" w:author="Rosa Noemi Mendez Juárez" w:date="2021-12-21T15:33:00Z">
                  <w:rPr>
                    <w:rFonts w:ascii="Montserrat" w:eastAsia="Arial" w:hAnsi="Montserrat" w:cs="Arial"/>
                    <w:b/>
                    <w:bdr w:val="nil"/>
                  </w:rPr>
                </w:rPrChange>
              </w:rPr>
            </w:pPr>
            <w:r w:rsidRPr="00287A29">
              <w:rPr>
                <w:rFonts w:ascii="Montserrat" w:eastAsia="Tw Cen MT Condensed Extra Bold" w:hAnsi="Montserrat" w:cs="Arial"/>
                <w:b/>
                <w:lang w:eastAsia="es-ES"/>
                <w:rPrChange w:id="1001" w:author="Rosa Noemi Mendez Juárez" w:date="2021-12-21T15:33:00Z">
                  <w:rPr>
                    <w:rFonts w:ascii="Montserrat" w:eastAsia="Tw Cen MT Condensed Extra Bold" w:hAnsi="Montserrat" w:cs="Arial"/>
                    <w:b/>
                    <w:lang w:eastAsia="es-ES"/>
                  </w:rPr>
                </w:rPrChange>
              </w:rPr>
              <w:t>V</w:t>
            </w:r>
            <w:r w:rsidR="00161D61" w:rsidRPr="00287A29">
              <w:rPr>
                <w:rFonts w:ascii="Montserrat" w:eastAsia="Tw Cen MT Condensed Extra Bold" w:hAnsi="Montserrat" w:cs="Arial"/>
                <w:b/>
                <w:lang w:eastAsia="es-ES"/>
                <w:rPrChange w:id="1002" w:author="Rosa Noemi Mendez Juárez" w:date="2021-12-21T15:33:00Z">
                  <w:rPr>
                    <w:rFonts w:ascii="Montserrat" w:eastAsia="Tw Cen MT Condensed Extra Bold" w:hAnsi="Montserrat" w:cs="Arial"/>
                    <w:b/>
                    <w:lang w:eastAsia="es-ES"/>
                  </w:rPr>
                </w:rPrChange>
              </w:rPr>
              <w:t>I</w:t>
            </w:r>
            <w:r w:rsidRPr="00287A29">
              <w:rPr>
                <w:rFonts w:ascii="Montserrat" w:eastAsia="Tw Cen MT Condensed Extra Bold" w:hAnsi="Montserrat" w:cs="Arial"/>
                <w:b/>
                <w:lang w:eastAsia="es-ES"/>
                <w:rPrChange w:id="1003" w:author="Rosa Noemi Mendez Juárez" w:date="2021-12-21T15:33:00Z">
                  <w:rPr>
                    <w:rFonts w:ascii="Montserrat" w:eastAsia="Tw Cen MT Condensed Extra Bold" w:hAnsi="Montserrat" w:cs="Arial"/>
                    <w:b/>
                    <w:lang w:eastAsia="es-ES"/>
                  </w:rPr>
                </w:rPrChange>
              </w:rPr>
              <w:t>.25.</w:t>
            </w:r>
            <w:r w:rsidRPr="00287A29">
              <w:rPr>
                <w:rFonts w:ascii="Montserrat" w:eastAsia="Tw Cen MT Condensed Extra Bold" w:hAnsi="Montserrat" w:cs="Arial"/>
                <w:lang w:eastAsia="es-ES"/>
                <w:rPrChange w:id="1004" w:author="Rosa Noemi Mendez Juárez" w:date="2021-12-21T15:33:00Z">
                  <w:rPr>
                    <w:rFonts w:ascii="Montserrat" w:eastAsia="Tw Cen MT Condensed Extra Bold" w:hAnsi="Montserrat" w:cs="Arial"/>
                    <w:lang w:eastAsia="es-ES"/>
                  </w:rPr>
                </w:rPrChange>
              </w:rPr>
              <w:t xml:space="preserve"> </w:t>
            </w:r>
            <w:r w:rsidRPr="00287A29">
              <w:rPr>
                <w:rFonts w:ascii="Montserrat" w:eastAsia="Arial" w:hAnsi="Montserrat" w:cs="Arial"/>
                <w:b/>
                <w:bCs/>
                <w:bdr w:val="nil"/>
                <w:rPrChange w:id="1005" w:author="Rosa Noemi Mendez Juárez" w:date="2021-12-21T15:33:00Z">
                  <w:rPr>
                    <w:rFonts w:ascii="Montserrat" w:eastAsia="Arial" w:hAnsi="Montserrat" w:cs="Arial"/>
                    <w:b/>
                    <w:bCs/>
                    <w:bdr w:val="nil"/>
                  </w:rPr>
                </w:rPrChange>
              </w:rPr>
              <w:t>CONTRACT RESEARCH ORGANIZATION (CRO)</w:t>
            </w:r>
            <w:r w:rsidRPr="00287A29">
              <w:rPr>
                <w:rFonts w:ascii="Montserrat" w:eastAsia="Arial" w:hAnsi="Montserrat" w:cs="Arial"/>
                <w:bdr w:val="nil"/>
                <w:rPrChange w:id="1006" w:author="Rosa Noemi Mendez Juárez" w:date="2021-12-21T15:33:00Z">
                  <w:rPr>
                    <w:rFonts w:ascii="Montserrat" w:eastAsia="Arial" w:hAnsi="Montserrat" w:cs="Arial"/>
                    <w:bdr w:val="nil"/>
                  </w:rPr>
                </w:rPrChange>
              </w:rPr>
              <w:t xml:space="preserve">: A legal person contracted by a sponsor to which one or more of the health research activities sponsored in the country are transferred by contract. The responsibility for all such transferred health research activities remains with the </w:t>
            </w:r>
            <w:r w:rsidRPr="00287A29">
              <w:rPr>
                <w:rFonts w:ascii="Montserrat" w:eastAsia="Arial" w:hAnsi="Montserrat" w:cs="Arial"/>
                <w:b/>
                <w:bdr w:val="nil"/>
                <w:rPrChange w:id="1007" w:author="Rosa Noemi Mendez Juárez" w:date="2021-12-21T15:33:00Z">
                  <w:rPr>
                    <w:rFonts w:ascii="Montserrat" w:eastAsia="Arial" w:hAnsi="Montserrat" w:cs="Arial"/>
                    <w:b/>
                    <w:bdr w:val="nil"/>
                  </w:rPr>
                </w:rPrChange>
              </w:rPr>
              <w:t>“SPONSOR”.</w:t>
            </w:r>
          </w:p>
          <w:p w14:paraId="088273AD" w14:textId="44151179" w:rsidR="00E57E5C" w:rsidRPr="00287A29" w:rsidDel="00A54F42" w:rsidRDefault="00E57E5C" w:rsidP="006B4B6D">
            <w:pPr>
              <w:jc w:val="both"/>
              <w:rPr>
                <w:del w:id="1008" w:author="Diaz Morales, Karen Azucena" w:date="2021-08-26T09:10:00Z"/>
                <w:rFonts w:ascii="Montserrat" w:eastAsia="Arial" w:hAnsi="Montserrat" w:cs="Arial"/>
                <w:b/>
                <w:bdr w:val="nil"/>
                <w:rPrChange w:id="1009" w:author="Rosa Noemi Mendez Juárez" w:date="2021-12-21T15:33:00Z">
                  <w:rPr>
                    <w:del w:id="1010" w:author="Diaz Morales, Karen Azucena" w:date="2021-08-26T09:10:00Z"/>
                    <w:rFonts w:ascii="Montserrat" w:eastAsia="Arial" w:hAnsi="Montserrat" w:cs="Arial"/>
                    <w:b/>
                    <w:bdr w:val="nil"/>
                  </w:rPr>
                </w:rPrChange>
              </w:rPr>
            </w:pPr>
          </w:p>
          <w:p w14:paraId="774C24E6" w14:textId="77777777" w:rsidR="00161D61" w:rsidRPr="00287A29" w:rsidDel="00A54F42" w:rsidRDefault="00161D61" w:rsidP="006B4B6D">
            <w:pPr>
              <w:jc w:val="both"/>
              <w:rPr>
                <w:del w:id="1011" w:author="Diaz Morales, Karen Azucena" w:date="2021-08-26T09:10:00Z"/>
                <w:rFonts w:ascii="Montserrat" w:eastAsia="Arial" w:hAnsi="Montserrat" w:cs="Arial"/>
                <w:b/>
                <w:bdr w:val="nil"/>
                <w:rPrChange w:id="1012" w:author="Rosa Noemi Mendez Juárez" w:date="2021-12-21T15:33:00Z">
                  <w:rPr>
                    <w:del w:id="1013" w:author="Diaz Morales, Karen Azucena" w:date="2021-08-26T09:10:00Z"/>
                    <w:rFonts w:ascii="Montserrat" w:eastAsia="Arial" w:hAnsi="Montserrat" w:cs="Arial"/>
                    <w:b/>
                    <w:bdr w:val="nil"/>
                  </w:rPr>
                </w:rPrChange>
              </w:rPr>
            </w:pPr>
          </w:p>
          <w:p w14:paraId="0BF9E48C" w14:textId="0CC180D7" w:rsidR="007D2E75" w:rsidRPr="00287A29" w:rsidRDefault="007D2E75" w:rsidP="006B4B6D">
            <w:pPr>
              <w:jc w:val="both"/>
              <w:rPr>
                <w:rFonts w:ascii="Montserrat" w:eastAsia="Arial" w:hAnsi="Montserrat" w:cs="Arial"/>
                <w:b/>
                <w:bdr w:val="nil"/>
                <w:rPrChange w:id="1014" w:author="Rosa Noemi Mendez Juárez" w:date="2021-12-21T15:33:00Z">
                  <w:rPr>
                    <w:rFonts w:ascii="Montserrat" w:eastAsia="Arial" w:hAnsi="Montserrat" w:cs="Arial"/>
                    <w:b/>
                    <w:bdr w:val="nil"/>
                  </w:rPr>
                </w:rPrChange>
              </w:rPr>
            </w:pPr>
          </w:p>
          <w:p w14:paraId="159B84F8" w14:textId="77777777" w:rsidR="00E57E5C" w:rsidRPr="00287A29" w:rsidRDefault="00E57E5C" w:rsidP="006B4B6D">
            <w:pPr>
              <w:jc w:val="both"/>
              <w:rPr>
                <w:rFonts w:ascii="Montserrat" w:hAnsi="Montserrat" w:cs="Arial"/>
                <w:rPrChange w:id="1015" w:author="Rosa Noemi Mendez Juárez" w:date="2021-12-21T15:33:00Z">
                  <w:rPr>
                    <w:rFonts w:ascii="Montserrat" w:hAnsi="Montserrat" w:cs="Arial"/>
                  </w:rPr>
                </w:rPrChange>
              </w:rPr>
            </w:pPr>
            <w:r w:rsidRPr="00287A29">
              <w:rPr>
                <w:rFonts w:ascii="Montserrat" w:hAnsi="Montserrat" w:cs="Arial"/>
                <w:rPrChange w:id="1016" w:author="Rosa Noemi Mendez Juárez" w:date="2021-12-21T15:33:00Z">
                  <w:rPr>
                    <w:rFonts w:ascii="Montserrat" w:hAnsi="Montserrat" w:cs="Arial"/>
                  </w:rPr>
                </w:rPrChange>
              </w:rPr>
              <w:t xml:space="preserve">The </w:t>
            </w:r>
            <w:r w:rsidRPr="00287A29">
              <w:rPr>
                <w:rFonts w:ascii="Montserrat" w:hAnsi="Montserrat" w:cs="Arial"/>
                <w:b/>
                <w:rPrChange w:id="1017" w:author="Rosa Noemi Mendez Juárez" w:date="2021-12-21T15:33:00Z">
                  <w:rPr>
                    <w:rFonts w:ascii="Montserrat" w:hAnsi="Montserrat" w:cs="Arial"/>
                    <w:b/>
                  </w:rPr>
                </w:rPrChange>
              </w:rPr>
              <w:t>“PARTIES”</w:t>
            </w:r>
            <w:r w:rsidRPr="00287A29">
              <w:rPr>
                <w:rFonts w:ascii="Montserrat" w:hAnsi="Montserrat" w:cs="Arial"/>
                <w:rPrChange w:id="1018" w:author="Rosa Noemi Mendez Juárez" w:date="2021-12-21T15:33:00Z">
                  <w:rPr>
                    <w:rFonts w:ascii="Montserrat" w:hAnsi="Montserrat" w:cs="Arial"/>
                  </w:rPr>
                </w:rPrChange>
              </w:rPr>
              <w:t xml:space="preserve"> hereby mutually acknowledge the capacity under which each represents, participating herein with the intention of being legally bound to the terms of this instrument and therefore proceed to subscribe this Harmonization Agreement in accordance with the following:</w:t>
            </w:r>
          </w:p>
          <w:p w14:paraId="7678717F" w14:textId="098DA780" w:rsidR="007D2E75" w:rsidRPr="00287A29" w:rsidDel="00A54F42" w:rsidRDefault="007D2E75" w:rsidP="006B4B6D">
            <w:pPr>
              <w:jc w:val="both"/>
              <w:rPr>
                <w:del w:id="1019" w:author="Diaz Morales, Karen Azucena" w:date="2021-08-26T09:10:00Z"/>
                <w:rFonts w:ascii="Montserrat" w:hAnsi="Montserrat" w:cs="Arial"/>
                <w:rPrChange w:id="1020" w:author="Rosa Noemi Mendez Juárez" w:date="2021-12-21T15:33:00Z">
                  <w:rPr>
                    <w:del w:id="1021" w:author="Diaz Morales, Karen Azucena" w:date="2021-08-26T09:10:00Z"/>
                    <w:rFonts w:ascii="Montserrat" w:hAnsi="Montserrat" w:cs="Arial"/>
                  </w:rPr>
                </w:rPrChange>
              </w:rPr>
            </w:pPr>
          </w:p>
          <w:p w14:paraId="1A5F9AC4" w14:textId="77777777" w:rsidR="00CB6ADC" w:rsidRPr="00287A29" w:rsidRDefault="00CB6ADC" w:rsidP="006B4B6D">
            <w:pPr>
              <w:jc w:val="both"/>
              <w:rPr>
                <w:rFonts w:ascii="Montserrat" w:hAnsi="Montserrat" w:cs="Arial"/>
                <w:rPrChange w:id="1022" w:author="Rosa Noemi Mendez Juárez" w:date="2021-12-21T15:33:00Z">
                  <w:rPr>
                    <w:rFonts w:ascii="Montserrat" w:hAnsi="Montserrat" w:cs="Arial"/>
                  </w:rPr>
                </w:rPrChange>
              </w:rPr>
            </w:pPr>
          </w:p>
          <w:p w14:paraId="401F1A7A" w14:textId="77777777" w:rsidR="003C4EAE" w:rsidRPr="00287A29" w:rsidRDefault="003C4EAE" w:rsidP="006B4B6D">
            <w:pPr>
              <w:jc w:val="both"/>
              <w:rPr>
                <w:rFonts w:ascii="Montserrat" w:hAnsi="Montserrat" w:cs="Arial"/>
                <w:rPrChange w:id="1023" w:author="Rosa Noemi Mendez Juárez" w:date="2021-12-21T15:33:00Z">
                  <w:rPr>
                    <w:rFonts w:ascii="Montserrat" w:hAnsi="Montserrat" w:cs="Arial"/>
                  </w:rPr>
                </w:rPrChange>
              </w:rPr>
            </w:pPr>
          </w:p>
          <w:p w14:paraId="358BA33B" w14:textId="77777777" w:rsidR="00A27738" w:rsidRPr="00287A29" w:rsidRDefault="00A27738" w:rsidP="006B4B6D">
            <w:pPr>
              <w:ind w:left="360"/>
              <w:jc w:val="center"/>
              <w:rPr>
                <w:rFonts w:ascii="Montserrat" w:hAnsi="Montserrat" w:cs="Arial"/>
                <w:b/>
                <w:rPrChange w:id="1024" w:author="Rosa Noemi Mendez Juárez" w:date="2021-12-21T15:33:00Z">
                  <w:rPr>
                    <w:rFonts w:ascii="Montserrat" w:hAnsi="Montserrat" w:cs="Arial"/>
                    <w:b/>
                  </w:rPr>
                </w:rPrChange>
              </w:rPr>
            </w:pPr>
            <w:r w:rsidRPr="00287A29">
              <w:rPr>
                <w:rFonts w:ascii="Montserrat" w:hAnsi="Montserrat" w:cs="Arial"/>
                <w:b/>
                <w:rPrChange w:id="1025" w:author="Rosa Noemi Mendez Juárez" w:date="2021-12-21T15:33:00Z">
                  <w:rPr>
                    <w:rFonts w:ascii="Montserrat" w:hAnsi="Montserrat" w:cs="Arial"/>
                    <w:b/>
                  </w:rPr>
                </w:rPrChange>
              </w:rPr>
              <w:t>C L A U S E S</w:t>
            </w:r>
          </w:p>
          <w:p w14:paraId="1E6B6EC6" w14:textId="77777777" w:rsidR="00FC13A8" w:rsidRPr="00287A29" w:rsidRDefault="00FC13A8" w:rsidP="006B4B6D">
            <w:pPr>
              <w:jc w:val="both"/>
              <w:rPr>
                <w:rFonts w:ascii="Montserrat" w:hAnsi="Montserrat" w:cs="Arial"/>
                <w:rPrChange w:id="1026" w:author="Rosa Noemi Mendez Juárez" w:date="2021-12-21T15:33:00Z">
                  <w:rPr>
                    <w:rFonts w:ascii="Montserrat" w:hAnsi="Montserrat" w:cs="Arial"/>
                  </w:rPr>
                </w:rPrChange>
              </w:rPr>
            </w:pPr>
          </w:p>
          <w:p w14:paraId="04B16F11" w14:textId="03062891" w:rsidR="00CB6ADC" w:rsidRPr="00287A29" w:rsidRDefault="00CB6ADC" w:rsidP="006B4B6D">
            <w:pPr>
              <w:jc w:val="both"/>
              <w:rPr>
                <w:rFonts w:ascii="Montserrat" w:eastAsia="Arial" w:hAnsi="Montserrat" w:cs="Arial"/>
                <w:bdr w:val="nil"/>
                <w:rPrChange w:id="1027" w:author="Rosa Noemi Mendez Juárez" w:date="2021-12-21T15:33:00Z">
                  <w:rPr>
                    <w:rFonts w:ascii="Montserrat" w:eastAsia="Arial" w:hAnsi="Montserrat" w:cs="Arial"/>
                    <w:bdr w:val="nil"/>
                  </w:rPr>
                </w:rPrChange>
              </w:rPr>
            </w:pPr>
            <w:r w:rsidRPr="00287A29">
              <w:rPr>
                <w:rFonts w:ascii="Montserrat" w:hAnsi="Montserrat" w:cs="Arial"/>
                <w:b/>
                <w:rPrChange w:id="1028" w:author="Rosa Noemi Mendez Juárez" w:date="2021-12-21T15:33:00Z">
                  <w:rPr>
                    <w:rFonts w:ascii="Montserrat" w:hAnsi="Montserrat" w:cs="Arial"/>
                    <w:b/>
                  </w:rPr>
                </w:rPrChange>
              </w:rPr>
              <w:t xml:space="preserve">FIRST. PURPOSE: </w:t>
            </w:r>
            <w:r w:rsidRPr="00287A29">
              <w:rPr>
                <w:rFonts w:ascii="Montserrat" w:hAnsi="Montserrat" w:cs="Arial"/>
                <w:rPrChange w:id="1029" w:author="Rosa Noemi Mendez Juárez" w:date="2021-12-21T15:33:00Z">
                  <w:rPr>
                    <w:rFonts w:ascii="Montserrat" w:hAnsi="Montserrat" w:cs="Arial"/>
                  </w:rPr>
                </w:rPrChange>
              </w:rPr>
              <w:t xml:space="preserve">As the </w:t>
            </w:r>
            <w:r w:rsidRPr="00287A29">
              <w:rPr>
                <w:rFonts w:ascii="Montserrat" w:hAnsi="Montserrat" w:cs="Arial"/>
                <w:b/>
                <w:rPrChange w:id="1030" w:author="Rosa Noemi Mendez Juárez" w:date="2021-12-21T15:33:00Z">
                  <w:rPr>
                    <w:rFonts w:ascii="Montserrat" w:hAnsi="Montserrat" w:cs="Arial"/>
                    <w:b/>
                  </w:rPr>
                </w:rPrChange>
              </w:rPr>
              <w:t>“PARTIES”</w:t>
            </w:r>
            <w:r w:rsidRPr="00287A29">
              <w:rPr>
                <w:rFonts w:ascii="Montserrat" w:hAnsi="Montserrat" w:cs="Arial"/>
                <w:rPrChange w:id="1031" w:author="Rosa Noemi Mendez Juárez" w:date="2021-12-21T15:33:00Z">
                  <w:rPr>
                    <w:rFonts w:ascii="Montserrat" w:hAnsi="Montserrat" w:cs="Arial"/>
                  </w:rPr>
                </w:rPrChange>
              </w:rPr>
              <w:t xml:space="preserve"> have obtained the prior report of the Federal Commission for Protection Against Health Risks </w:t>
            </w:r>
            <w:r w:rsidRPr="00287A29">
              <w:rPr>
                <w:rFonts w:ascii="Montserrat" w:hAnsi="Montserrat" w:cs="Arial"/>
                <w:b/>
                <w:i/>
                <w:rPrChange w:id="1032" w:author="Rosa Noemi Mendez Juárez" w:date="2021-12-21T15:33:00Z">
                  <w:rPr>
                    <w:rFonts w:ascii="Montserrat" w:hAnsi="Montserrat" w:cs="Arial"/>
                    <w:b/>
                    <w:i/>
                  </w:rPr>
                </w:rPrChange>
              </w:rPr>
              <w:t>(COFEPRIS)</w:t>
            </w:r>
            <w:r w:rsidRPr="00287A29">
              <w:rPr>
                <w:rFonts w:ascii="Montserrat" w:hAnsi="Montserrat" w:cs="Arial"/>
                <w:rPrChange w:id="1033" w:author="Rosa Noemi Mendez Juárez" w:date="2021-12-21T15:33:00Z">
                  <w:rPr>
                    <w:rFonts w:ascii="Montserrat" w:hAnsi="Montserrat" w:cs="Arial"/>
                  </w:rPr>
                </w:rPrChange>
              </w:rPr>
              <w:t xml:space="preserve">, which accompanies this Harmonization Agreement as </w:t>
            </w:r>
            <w:r w:rsidRPr="00287A29">
              <w:rPr>
                <w:rFonts w:ascii="Montserrat" w:hAnsi="Montserrat" w:cs="Arial"/>
                <w:b/>
                <w:rPrChange w:id="1034" w:author="Rosa Noemi Mendez Juárez" w:date="2021-12-21T15:33:00Z">
                  <w:rPr>
                    <w:rFonts w:ascii="Montserrat" w:hAnsi="Montserrat" w:cs="Arial"/>
                    <w:b/>
                  </w:rPr>
                </w:rPrChange>
              </w:rPr>
              <w:t>Appendix A,</w:t>
            </w:r>
            <w:r w:rsidRPr="00287A29">
              <w:rPr>
                <w:rFonts w:ascii="Montserrat" w:hAnsi="Montserrat" w:cs="Arial"/>
                <w:rPrChange w:id="1035" w:author="Rosa Noemi Mendez Juárez" w:date="2021-12-21T15:33:00Z">
                  <w:rPr>
                    <w:rFonts w:ascii="Montserrat" w:hAnsi="Montserrat" w:cs="Arial"/>
                  </w:rPr>
                </w:rPrChange>
              </w:rPr>
              <w:t xml:space="preserve"> the </w:t>
            </w:r>
            <w:r w:rsidRPr="00287A29">
              <w:rPr>
                <w:rFonts w:ascii="Montserrat" w:hAnsi="Montserrat" w:cs="Arial"/>
                <w:b/>
                <w:rPrChange w:id="1036" w:author="Rosa Noemi Mendez Juárez" w:date="2021-12-21T15:33:00Z">
                  <w:rPr>
                    <w:rFonts w:ascii="Montserrat" w:hAnsi="Montserrat" w:cs="Arial"/>
                    <w:b/>
                  </w:rPr>
                </w:rPrChange>
              </w:rPr>
              <w:t>“INSTITUTE”</w:t>
            </w:r>
            <w:r w:rsidRPr="00287A29">
              <w:rPr>
                <w:rFonts w:ascii="Montserrat" w:hAnsi="Montserrat" w:cs="Arial"/>
                <w:rPrChange w:id="1037" w:author="Rosa Noemi Mendez Juárez" w:date="2021-12-21T15:33:00Z">
                  <w:rPr>
                    <w:rFonts w:ascii="Montserrat" w:hAnsi="Montserrat" w:cs="Arial"/>
                  </w:rPr>
                </w:rPrChange>
              </w:rPr>
              <w:t xml:space="preserve"> promises to conduct the scientific research </w:t>
            </w:r>
            <w:r w:rsidRPr="00287A29">
              <w:rPr>
                <w:rFonts w:ascii="Montserrat" w:hAnsi="Montserrat" w:cs="Arial"/>
                <w:b/>
                <w:rPrChange w:id="1038" w:author="Rosa Noemi Mendez Juárez" w:date="2021-12-21T15:33:00Z">
                  <w:rPr>
                    <w:rFonts w:ascii="Montserrat" w:hAnsi="Montserrat" w:cs="Arial"/>
                    <w:b/>
                  </w:rPr>
                </w:rPrChange>
              </w:rPr>
              <w:t>“PROTOCOL”</w:t>
            </w:r>
            <w:r w:rsidR="00DE32A9" w:rsidRPr="00287A29">
              <w:rPr>
                <w:rFonts w:ascii="Montserrat" w:hAnsi="Montserrat" w:cs="Arial"/>
                <w:b/>
                <w:rPrChange w:id="1039" w:author="Rosa Noemi Mendez Juárez" w:date="2021-12-21T15:33:00Z">
                  <w:rPr>
                    <w:rFonts w:ascii="Montserrat" w:hAnsi="Montserrat" w:cs="Arial"/>
                    <w:b/>
                  </w:rPr>
                </w:rPrChange>
              </w:rPr>
              <w:t xml:space="preserve"> </w:t>
            </w:r>
            <w:r w:rsidR="00DE32A9" w:rsidRPr="00287A29">
              <w:rPr>
                <w:rFonts w:ascii="Montserrat" w:hAnsi="Montserrat" w:cs="Arial"/>
                <w:rPrChange w:id="1040" w:author="Rosa Noemi Mendez Juárez" w:date="2021-12-21T15:33:00Z">
                  <w:rPr>
                    <w:rFonts w:ascii="Montserrat" w:hAnsi="Montserrat" w:cs="Arial"/>
                  </w:rPr>
                </w:rPrChange>
              </w:rPr>
              <w:t>titled</w:t>
            </w:r>
            <w:r w:rsidRPr="00287A29">
              <w:rPr>
                <w:rFonts w:ascii="Montserrat" w:hAnsi="Montserrat" w:cs="Arial"/>
                <w:rPrChange w:id="1041" w:author="Rosa Noemi Mendez Juárez" w:date="2021-12-21T15:33:00Z">
                  <w:rPr>
                    <w:rFonts w:ascii="Montserrat" w:hAnsi="Montserrat" w:cs="Arial"/>
                  </w:rPr>
                </w:rPrChange>
              </w:rPr>
              <w:t xml:space="preserve">: </w:t>
            </w:r>
            <w:r w:rsidR="00E2073A" w:rsidRPr="00287A29">
              <w:rPr>
                <w:rFonts w:ascii="Montserrat" w:eastAsia="Tw Cen MT Condensed Extra Bold" w:hAnsi="Montserrat" w:cs="Arial"/>
                <w:b/>
                <w:i/>
                <w:lang w:eastAsia="es-ES"/>
                <w:rPrChange w:id="1042" w:author="Rosa Noemi Mendez Juárez" w:date="2021-12-21T15:33:00Z">
                  <w:rPr>
                    <w:rFonts w:ascii="Montserrat" w:eastAsia="Tw Cen MT Condensed Extra Bold" w:hAnsi="Montserrat" w:cs="Arial"/>
                    <w:b/>
                    <w:lang w:eastAsia="es-ES"/>
                  </w:rPr>
                </w:rPrChange>
              </w:rPr>
              <w:t>“A Phase 3, randomized, double-blind, multicenter, placebo-controlled study of inebilizumab efficacy and safety in IGG4-related disease”</w:t>
            </w:r>
            <w:r w:rsidR="00E2073A" w:rsidRPr="00287A29">
              <w:rPr>
                <w:rFonts w:ascii="Montserrat" w:eastAsia="Tw Cen MT Condensed Extra Bold" w:hAnsi="Montserrat" w:cs="Arial"/>
                <w:b/>
                <w:lang w:eastAsia="es-ES"/>
              </w:rPr>
              <w:t xml:space="preserve"> </w:t>
            </w:r>
            <w:r w:rsidR="007B4ED0" w:rsidRPr="00287A29">
              <w:rPr>
                <w:rFonts w:ascii="Montserrat" w:eastAsia="Tw Cen MT Condensed Extra Bold" w:hAnsi="Montserrat" w:cs="Arial"/>
                <w:lang w:eastAsia="es-ES"/>
                <w:rPrChange w:id="1043" w:author="Rosa Noemi Mendez Juárez" w:date="2021-12-21T15:33:00Z">
                  <w:rPr>
                    <w:rFonts w:ascii="Montserrat" w:eastAsia="Tw Cen MT Condensed Extra Bold" w:hAnsi="Montserrat" w:cs="Arial"/>
                    <w:b/>
                    <w:lang w:eastAsia="es-ES"/>
                  </w:rPr>
                </w:rPrChange>
              </w:rPr>
              <w:t xml:space="preserve">with </w:t>
            </w:r>
            <w:r w:rsidR="007B4ED0" w:rsidRPr="00287A29">
              <w:rPr>
                <w:rFonts w:ascii="Montserrat" w:eastAsia="Tw Cen MT Condensed Extra Bold" w:hAnsi="Montserrat" w:cs="Arial"/>
                <w:b/>
                <w:lang w:eastAsia="es-ES"/>
              </w:rPr>
              <w:t xml:space="preserve">Protocol number: </w:t>
            </w:r>
            <w:r w:rsidR="00941221" w:rsidRPr="00287A29">
              <w:rPr>
                <w:rFonts w:ascii="Montserrat" w:eastAsia="Tw Cen MT Condensed Extra Bold" w:hAnsi="Montserrat" w:cs="Arial"/>
                <w:b/>
                <w:lang w:eastAsia="es-ES"/>
              </w:rPr>
              <w:t>VIB0551.P3. S2</w:t>
            </w:r>
            <w:r w:rsidR="007B4ED0" w:rsidRPr="00287A29">
              <w:rPr>
                <w:rFonts w:ascii="Montserrat" w:eastAsia="Tw Cen MT Condensed Extra Bold" w:hAnsi="Montserrat" w:cs="Arial"/>
                <w:lang w:eastAsia="es-ES"/>
                <w:rPrChange w:id="1044" w:author="Rosa Noemi Mendez Juárez" w:date="2021-12-21T15:33:00Z">
                  <w:rPr>
                    <w:rFonts w:ascii="Montserrat" w:eastAsia="Tw Cen MT Condensed Extra Bold" w:hAnsi="Montserrat" w:cs="Arial"/>
                    <w:lang w:eastAsia="es-ES"/>
                  </w:rPr>
                </w:rPrChange>
              </w:rPr>
              <w:t xml:space="preserve"> </w:t>
            </w:r>
            <w:r w:rsidRPr="00287A29">
              <w:rPr>
                <w:rFonts w:ascii="Montserrat" w:eastAsia="Arial" w:hAnsi="Montserrat" w:cs="Arial"/>
                <w:bdr w:val="nil"/>
                <w:rPrChange w:id="1045" w:author="Rosa Noemi Mendez Juárez" w:date="2021-12-21T15:33:00Z">
                  <w:rPr>
                    <w:rFonts w:ascii="Montserrat" w:eastAsia="Arial" w:hAnsi="Montserrat" w:cs="Arial"/>
                    <w:bdr w:val="nil"/>
                  </w:rPr>
                </w:rPrChange>
              </w:rPr>
              <w:t xml:space="preserve">and Ref. </w:t>
            </w:r>
            <w:r w:rsidR="00CB5FDD" w:rsidRPr="00287A29">
              <w:rPr>
                <w:rFonts w:ascii="Montserrat" w:eastAsia="Tw Cen MT Condensed Extra Bold" w:hAnsi="Montserrat" w:cs="Arial"/>
                <w:b/>
                <w:lang w:eastAsia="es-ES"/>
                <w:rPrChange w:id="1046" w:author="Rosa Noemi Mendez Juárez" w:date="2021-12-21T15:33:00Z">
                  <w:rPr>
                    <w:rFonts w:ascii="Montserrat" w:eastAsia="Tw Cen MT Condensed Extra Bold" w:hAnsi="Montserrat" w:cs="Arial"/>
                    <w:b/>
                    <w:highlight w:val="yellow"/>
                    <w:lang w:eastAsia="es-ES"/>
                  </w:rPr>
                </w:rPrChange>
              </w:rPr>
              <w:t>3435</w:t>
            </w:r>
            <w:r w:rsidRPr="00287A29">
              <w:rPr>
                <w:rFonts w:ascii="Montserrat" w:eastAsia="Arial" w:hAnsi="Montserrat" w:cs="Arial"/>
                <w:bdr w:val="nil"/>
              </w:rPr>
              <w:t>,</w:t>
            </w:r>
            <w:r w:rsidR="00D16EC8" w:rsidRPr="00287A29">
              <w:rPr>
                <w:rFonts w:ascii="Montserrat" w:eastAsia="Arial" w:hAnsi="Montserrat" w:cs="Arial"/>
                <w:bdr w:val="nil"/>
              </w:rPr>
              <w:t xml:space="preserve"> regarding</w:t>
            </w:r>
            <w:r w:rsidRPr="00287A29">
              <w:rPr>
                <w:rFonts w:ascii="Montserrat" w:eastAsia="Arial" w:hAnsi="Montserrat" w:cs="Arial"/>
                <w:bdr w:val="nil"/>
              </w:rPr>
              <w:t xml:space="preserve"> </w:t>
            </w:r>
            <w:r w:rsidR="00AC0648" w:rsidRPr="00287A29">
              <w:rPr>
                <w:rFonts w:ascii="Montserrat" w:eastAsia="Arial" w:hAnsi="Montserrat" w:cs="Arial"/>
                <w:bdr w:val="nil"/>
                <w:rPrChange w:id="1047" w:author="Rosa Noemi Mendez Juárez" w:date="2021-12-21T15:33:00Z">
                  <w:rPr>
                    <w:rFonts w:ascii="Montserrat" w:eastAsia="Arial" w:hAnsi="Montserrat" w:cs="Arial"/>
                    <w:bdr w:val="nil"/>
                  </w:rPr>
                </w:rPrChange>
              </w:rPr>
              <w:t>immunoglobulin G4-related disease (IgG4-RD)</w:t>
            </w:r>
            <w:r w:rsidR="00D16EC8" w:rsidRPr="00287A29">
              <w:rPr>
                <w:rFonts w:ascii="Montserrat" w:hAnsi="Montserrat" w:cs="Arial"/>
                <w:rPrChange w:id="1048" w:author="Rosa Noemi Mendez Juárez" w:date="2021-12-21T15:33:00Z">
                  <w:rPr>
                    <w:rFonts w:ascii="Montserrat" w:hAnsi="Montserrat" w:cs="Arial"/>
                  </w:rPr>
                </w:rPrChange>
              </w:rPr>
              <w:t xml:space="preserve">, </w:t>
            </w:r>
            <w:r w:rsidRPr="00287A29">
              <w:rPr>
                <w:rFonts w:ascii="Montserrat" w:hAnsi="Montserrat" w:cs="Arial"/>
                <w:rPrChange w:id="1049" w:author="Rosa Noemi Mendez Juárez" w:date="2021-12-21T15:33:00Z">
                  <w:rPr>
                    <w:rFonts w:ascii="Montserrat" w:hAnsi="Montserrat" w:cs="Arial"/>
                  </w:rPr>
                </w:rPrChange>
              </w:rPr>
              <w:t xml:space="preserve">the purpose of which is to contribute to the advancement of scientific knowledge, and also to satisfying the health needs of the country, through scientific and technological development, in the areas of biomedics, clinical, socio-medical, and epidemiology, in accordance with the </w:t>
            </w:r>
            <w:r w:rsidRPr="00287A29">
              <w:rPr>
                <w:rFonts w:ascii="Montserrat" w:hAnsi="Montserrat" w:cs="Arial"/>
                <w:b/>
                <w:rPrChange w:id="1050" w:author="Rosa Noemi Mendez Juárez" w:date="2021-12-21T15:33:00Z">
                  <w:rPr>
                    <w:rFonts w:ascii="Montserrat" w:hAnsi="Montserrat" w:cs="Arial"/>
                    <w:b/>
                  </w:rPr>
                </w:rPrChange>
              </w:rPr>
              <w:t>“PROTOCOL”</w:t>
            </w:r>
            <w:r w:rsidRPr="00287A29">
              <w:rPr>
                <w:rFonts w:ascii="Montserrat" w:hAnsi="Montserrat" w:cs="Arial"/>
                <w:rPrChange w:id="1051" w:author="Rosa Noemi Mendez Juárez" w:date="2021-12-21T15:33:00Z">
                  <w:rPr>
                    <w:rFonts w:ascii="Montserrat" w:hAnsi="Montserrat" w:cs="Arial"/>
                  </w:rPr>
                </w:rPrChange>
              </w:rPr>
              <w:t xml:space="preserve">, using the resources provided by the </w:t>
            </w:r>
            <w:r w:rsidRPr="00287A29">
              <w:rPr>
                <w:rFonts w:ascii="Montserrat" w:hAnsi="Montserrat" w:cs="Arial"/>
                <w:b/>
                <w:rPrChange w:id="1052" w:author="Rosa Noemi Mendez Juárez" w:date="2021-12-21T15:33:00Z">
                  <w:rPr>
                    <w:rFonts w:ascii="Montserrat" w:hAnsi="Montserrat" w:cs="Arial"/>
                    <w:b/>
                  </w:rPr>
                </w:rPrChange>
              </w:rPr>
              <w:t>“SPONSOR”</w:t>
            </w:r>
            <w:r w:rsidRPr="00287A29">
              <w:rPr>
                <w:rFonts w:ascii="Montserrat" w:hAnsi="Montserrat" w:cs="Arial"/>
                <w:rPrChange w:id="1053" w:author="Rosa Noemi Mendez Juárez" w:date="2021-12-21T15:33:00Z">
                  <w:rPr>
                    <w:rFonts w:ascii="Montserrat" w:hAnsi="Montserrat" w:cs="Arial"/>
                  </w:rPr>
                </w:rPrChange>
              </w:rPr>
              <w:t xml:space="preserve">, which, under no circumstance, will be considered part of the equity held by the </w:t>
            </w:r>
            <w:r w:rsidRPr="00287A29">
              <w:rPr>
                <w:rFonts w:ascii="Montserrat" w:hAnsi="Montserrat" w:cs="Arial"/>
                <w:b/>
                <w:rPrChange w:id="1054" w:author="Rosa Noemi Mendez Juárez" w:date="2021-12-21T15:33:00Z">
                  <w:rPr>
                    <w:rFonts w:ascii="Montserrat" w:hAnsi="Montserrat" w:cs="Arial"/>
                    <w:b/>
                  </w:rPr>
                </w:rPrChange>
              </w:rPr>
              <w:t>“INSTITUTE”</w:t>
            </w:r>
            <w:r w:rsidRPr="00287A29">
              <w:rPr>
                <w:rFonts w:ascii="Montserrat" w:hAnsi="Montserrat" w:cs="Arial"/>
                <w:rPrChange w:id="1055" w:author="Rosa Noemi Mendez Juárez" w:date="2021-12-21T15:33:00Z">
                  <w:rPr>
                    <w:rFonts w:ascii="Montserrat" w:hAnsi="Montserrat" w:cs="Arial"/>
                  </w:rPr>
                </w:rPrChange>
              </w:rPr>
              <w:t xml:space="preserve">, and such resources will be managed by the </w:t>
            </w:r>
            <w:r w:rsidRPr="00287A29">
              <w:rPr>
                <w:rFonts w:ascii="Montserrat" w:hAnsi="Montserrat" w:cs="Arial"/>
                <w:b/>
                <w:rPrChange w:id="1056" w:author="Rosa Noemi Mendez Juárez" w:date="2021-12-21T15:33:00Z">
                  <w:rPr>
                    <w:rFonts w:ascii="Montserrat" w:hAnsi="Montserrat" w:cs="Arial"/>
                    <w:b/>
                  </w:rPr>
                </w:rPrChange>
              </w:rPr>
              <w:t>“INSTITUTE”</w:t>
            </w:r>
            <w:r w:rsidRPr="00287A29">
              <w:rPr>
                <w:rFonts w:ascii="Montserrat" w:hAnsi="Montserrat" w:cs="Arial"/>
                <w:rPrChange w:id="1057" w:author="Rosa Noemi Mendez Juárez" w:date="2021-12-21T15:33:00Z">
                  <w:rPr>
                    <w:rFonts w:ascii="Montserrat" w:hAnsi="Montserrat" w:cs="Arial"/>
                  </w:rPr>
                </w:rPrChange>
              </w:rPr>
              <w:t xml:space="preserve"> solely pursuant to the purpose agreed to, as per the terms set forth herein.</w:t>
            </w:r>
          </w:p>
          <w:p w14:paraId="25FE835E" w14:textId="77777777" w:rsidR="00CB6ADC" w:rsidRPr="00287A29" w:rsidRDefault="00CB6ADC" w:rsidP="006B4B6D">
            <w:pPr>
              <w:jc w:val="both"/>
              <w:rPr>
                <w:rFonts w:ascii="Montserrat" w:hAnsi="Montserrat" w:cs="Arial"/>
                <w:b/>
                <w:rPrChange w:id="1058" w:author="Rosa Noemi Mendez Juárez" w:date="2021-12-21T15:33:00Z">
                  <w:rPr>
                    <w:rFonts w:ascii="Montserrat" w:hAnsi="Montserrat" w:cs="Arial"/>
                    <w:b/>
                  </w:rPr>
                </w:rPrChange>
              </w:rPr>
            </w:pPr>
          </w:p>
          <w:p w14:paraId="0B2D7F80" w14:textId="7D66D7CE" w:rsidR="00251328" w:rsidRPr="00287A29" w:rsidRDefault="00251328" w:rsidP="006B4B6D">
            <w:pPr>
              <w:jc w:val="both"/>
              <w:rPr>
                <w:rFonts w:ascii="Montserrat" w:hAnsi="Montserrat"/>
                <w:rPrChange w:id="1059" w:author="Rosa Noemi Mendez Juárez" w:date="2021-12-21T15:33:00Z">
                  <w:rPr>
                    <w:rFonts w:ascii="Montserrat" w:hAnsi="Montserrat"/>
                  </w:rPr>
                </w:rPrChange>
              </w:rPr>
            </w:pPr>
          </w:p>
          <w:p w14:paraId="03B02677" w14:textId="77777777" w:rsidR="00CF07F3" w:rsidRPr="00287A29" w:rsidRDefault="00CF07F3" w:rsidP="006B4B6D">
            <w:pPr>
              <w:jc w:val="both"/>
              <w:rPr>
                <w:rFonts w:ascii="Montserrat" w:hAnsi="Montserrat"/>
                <w:rPrChange w:id="1060" w:author="Rosa Noemi Mendez Juárez" w:date="2021-12-21T15:33:00Z">
                  <w:rPr>
                    <w:rFonts w:ascii="Montserrat" w:hAnsi="Montserrat"/>
                  </w:rPr>
                </w:rPrChange>
              </w:rPr>
            </w:pPr>
          </w:p>
          <w:p w14:paraId="77F2455D" w14:textId="2CCB91F9" w:rsidR="006B05EB" w:rsidRPr="00287A29" w:rsidRDefault="006B05EB" w:rsidP="006B4B6D">
            <w:pPr>
              <w:jc w:val="both"/>
              <w:rPr>
                <w:ins w:id="1061" w:author="Diaz Morales, Karen Azucena" w:date="2021-08-26T09:10:00Z"/>
                <w:rFonts w:ascii="Montserrat" w:hAnsi="Montserrat"/>
                <w:rPrChange w:id="1062" w:author="Rosa Noemi Mendez Juárez" w:date="2021-12-21T15:33:00Z">
                  <w:rPr>
                    <w:ins w:id="1063" w:author="Diaz Morales, Karen Azucena" w:date="2021-08-26T09:10:00Z"/>
                    <w:rFonts w:ascii="Montserrat" w:hAnsi="Montserrat"/>
                  </w:rPr>
                </w:rPrChange>
              </w:rPr>
            </w:pPr>
          </w:p>
          <w:p w14:paraId="18ABC2EB" w14:textId="56C76205" w:rsidR="00A54F42" w:rsidRPr="00287A29" w:rsidRDefault="00A54F42" w:rsidP="006B4B6D">
            <w:pPr>
              <w:jc w:val="both"/>
              <w:rPr>
                <w:ins w:id="1064" w:author="Diaz Morales, Karen Azucena" w:date="2021-11-03T12:41:00Z"/>
                <w:rFonts w:ascii="Montserrat" w:hAnsi="Montserrat"/>
                <w:rPrChange w:id="1065" w:author="Rosa Noemi Mendez Juárez" w:date="2021-12-21T15:33:00Z">
                  <w:rPr>
                    <w:ins w:id="1066" w:author="Diaz Morales, Karen Azucena" w:date="2021-11-03T12:41:00Z"/>
                    <w:rFonts w:ascii="Montserrat" w:hAnsi="Montserrat"/>
                  </w:rPr>
                </w:rPrChange>
              </w:rPr>
            </w:pPr>
          </w:p>
          <w:p w14:paraId="3A085094" w14:textId="77777777" w:rsidR="008F048B" w:rsidRPr="00287A29" w:rsidRDefault="008F048B" w:rsidP="006B4B6D">
            <w:pPr>
              <w:jc w:val="both"/>
              <w:rPr>
                <w:rFonts w:ascii="Montserrat" w:hAnsi="Montserrat"/>
                <w:rPrChange w:id="1067" w:author="Rosa Noemi Mendez Juárez" w:date="2021-12-21T15:33:00Z">
                  <w:rPr>
                    <w:rFonts w:ascii="Montserrat" w:hAnsi="Montserrat"/>
                  </w:rPr>
                </w:rPrChange>
              </w:rPr>
            </w:pPr>
          </w:p>
          <w:p w14:paraId="145E989C" w14:textId="77777777" w:rsidR="0036775A" w:rsidRPr="00287A29" w:rsidRDefault="0036775A" w:rsidP="006B4B6D">
            <w:pPr>
              <w:jc w:val="both"/>
              <w:rPr>
                <w:rFonts w:ascii="Montserrat" w:hAnsi="Montserrat"/>
                <w:rPrChange w:id="1068" w:author="Rosa Noemi Mendez Juárez" w:date="2021-12-21T15:33:00Z">
                  <w:rPr>
                    <w:rFonts w:ascii="Montserrat" w:hAnsi="Montserrat"/>
                  </w:rPr>
                </w:rPrChange>
              </w:rPr>
            </w:pPr>
          </w:p>
          <w:p w14:paraId="40113E9E" w14:textId="053337EA" w:rsidR="00715C31" w:rsidRPr="00287A29" w:rsidRDefault="00715C31" w:rsidP="006B4B6D">
            <w:pPr>
              <w:jc w:val="both"/>
              <w:rPr>
                <w:rFonts w:ascii="Montserrat" w:hAnsi="Montserrat" w:cs="Arial"/>
                <w:rPrChange w:id="1069" w:author="Rosa Noemi Mendez Juárez" w:date="2021-12-21T15:33:00Z">
                  <w:rPr>
                    <w:rFonts w:ascii="Montserrat" w:hAnsi="Montserrat" w:cs="Arial"/>
                  </w:rPr>
                </w:rPrChange>
              </w:rPr>
            </w:pPr>
            <w:r w:rsidRPr="00287A29">
              <w:rPr>
                <w:rFonts w:ascii="Montserrat" w:hAnsi="Montserrat" w:cs="Arial"/>
                <w:b/>
                <w:rPrChange w:id="1070" w:author="Rosa Noemi Mendez Juárez" w:date="2021-12-21T15:33:00Z">
                  <w:rPr>
                    <w:rFonts w:ascii="Montserrat" w:hAnsi="Montserrat" w:cs="Arial"/>
                    <w:b/>
                  </w:rPr>
                </w:rPrChange>
              </w:rPr>
              <w:t xml:space="preserve">SECOND: </w:t>
            </w:r>
            <w:r w:rsidRPr="00287A29">
              <w:rPr>
                <w:rFonts w:ascii="Montserrat" w:hAnsi="Montserrat" w:cs="Arial"/>
                <w:rPrChange w:id="1071" w:author="Rosa Noemi Mendez Juárez" w:date="2021-12-21T15:33:00Z">
                  <w:rPr>
                    <w:rFonts w:ascii="Montserrat" w:hAnsi="Montserrat" w:cs="Arial"/>
                  </w:rPr>
                </w:rPrChange>
              </w:rPr>
              <w:t xml:space="preserve">The </w:t>
            </w:r>
            <w:r w:rsidRPr="00287A29">
              <w:rPr>
                <w:rFonts w:ascii="Montserrat" w:hAnsi="Montserrat" w:cs="Arial"/>
                <w:b/>
                <w:rPrChange w:id="1072" w:author="Rosa Noemi Mendez Juárez" w:date="2021-12-21T15:33:00Z">
                  <w:rPr>
                    <w:rFonts w:ascii="Montserrat" w:hAnsi="Montserrat" w:cs="Arial"/>
                    <w:b/>
                  </w:rPr>
                </w:rPrChange>
              </w:rPr>
              <w:t>“PARTIES”</w:t>
            </w:r>
            <w:r w:rsidRPr="00287A29">
              <w:rPr>
                <w:rFonts w:ascii="Montserrat" w:hAnsi="Montserrat" w:cs="Arial"/>
                <w:rPrChange w:id="1073" w:author="Rosa Noemi Mendez Juárez" w:date="2021-12-21T15:33:00Z">
                  <w:rPr>
                    <w:rFonts w:ascii="Montserrat" w:hAnsi="Montserrat" w:cs="Arial"/>
                  </w:rPr>
                </w:rPrChange>
              </w:rPr>
              <w:t xml:space="preserve"> agree the </w:t>
            </w:r>
            <w:r w:rsidRPr="00287A29">
              <w:rPr>
                <w:rFonts w:ascii="Montserrat" w:hAnsi="Montserrat" w:cs="Arial"/>
                <w:b/>
                <w:rPrChange w:id="1074" w:author="Rosa Noemi Mendez Juárez" w:date="2021-12-21T15:33:00Z">
                  <w:rPr>
                    <w:rFonts w:ascii="Montserrat" w:hAnsi="Montserrat" w:cs="Arial"/>
                    <w:b/>
                  </w:rPr>
                </w:rPrChange>
              </w:rPr>
              <w:t>“PROTOCOL”</w:t>
            </w:r>
            <w:r w:rsidRPr="00287A29">
              <w:rPr>
                <w:rFonts w:ascii="Montserrat" w:hAnsi="Montserrat" w:cs="Arial"/>
                <w:rPrChange w:id="1075" w:author="Rosa Noemi Mendez Juárez" w:date="2021-12-21T15:33:00Z">
                  <w:rPr>
                    <w:rFonts w:ascii="Montserrat" w:hAnsi="Montserrat" w:cs="Arial"/>
                  </w:rPr>
                </w:rPrChange>
              </w:rPr>
              <w:t xml:space="preserve"> will also be conducted in accordance with (ICH/GCP) and the provisions of the General Health Law on Clinical Research, and all current legislation from Local and International Bodies, applicable to the</w:t>
            </w:r>
            <w:r w:rsidRPr="00287A29">
              <w:rPr>
                <w:rFonts w:ascii="Montserrat" w:hAnsi="Montserrat" w:cs="Arial"/>
                <w:b/>
                <w:rPrChange w:id="1076" w:author="Rosa Noemi Mendez Juárez" w:date="2021-12-21T15:33:00Z">
                  <w:rPr>
                    <w:rFonts w:ascii="Montserrat" w:hAnsi="Montserrat" w:cs="Arial"/>
                    <w:b/>
                  </w:rPr>
                </w:rPrChange>
              </w:rPr>
              <w:t xml:space="preserve"> “</w:t>
            </w:r>
            <w:r w:rsidR="00C16E41" w:rsidRPr="00287A29">
              <w:rPr>
                <w:rFonts w:ascii="Montserrat" w:hAnsi="Montserrat" w:cs="Arial"/>
                <w:b/>
                <w:rPrChange w:id="1077" w:author="Rosa Noemi Mendez Juárez" w:date="2021-12-21T15:33:00Z">
                  <w:rPr>
                    <w:rFonts w:ascii="Montserrat" w:hAnsi="Montserrat" w:cs="Arial"/>
                    <w:b/>
                  </w:rPr>
                </w:rPrChange>
              </w:rPr>
              <w:t>PROTOCOL</w:t>
            </w:r>
            <w:r w:rsidRPr="00287A29">
              <w:rPr>
                <w:rFonts w:ascii="Montserrat" w:hAnsi="Montserrat" w:cs="Arial"/>
                <w:b/>
                <w:rPrChange w:id="1078" w:author="Rosa Noemi Mendez Juárez" w:date="2021-12-21T15:33:00Z">
                  <w:rPr>
                    <w:rFonts w:ascii="Montserrat" w:hAnsi="Montserrat" w:cs="Arial"/>
                    <w:b/>
                  </w:rPr>
                </w:rPrChange>
              </w:rPr>
              <w:t>”.</w:t>
            </w:r>
          </w:p>
          <w:p w14:paraId="0228F54A" w14:textId="77777777" w:rsidR="0036775A" w:rsidRPr="00287A29" w:rsidRDefault="0036775A" w:rsidP="006B4B6D">
            <w:pPr>
              <w:jc w:val="both"/>
              <w:rPr>
                <w:rFonts w:ascii="Montserrat" w:hAnsi="Montserrat"/>
                <w:rPrChange w:id="1079" w:author="Rosa Noemi Mendez Juárez" w:date="2021-12-21T15:33:00Z">
                  <w:rPr>
                    <w:rFonts w:ascii="Montserrat" w:hAnsi="Montserrat"/>
                  </w:rPr>
                </w:rPrChange>
              </w:rPr>
            </w:pPr>
          </w:p>
          <w:p w14:paraId="34DB5910" w14:textId="77777777" w:rsidR="00C16E41" w:rsidRPr="00287A29" w:rsidRDefault="00C16E41" w:rsidP="006B4B6D">
            <w:pPr>
              <w:jc w:val="both"/>
              <w:rPr>
                <w:rFonts w:ascii="Montserrat" w:hAnsi="Montserrat"/>
                <w:rPrChange w:id="1080" w:author="Rosa Noemi Mendez Juárez" w:date="2021-12-21T15:33:00Z">
                  <w:rPr>
                    <w:rFonts w:ascii="Montserrat" w:hAnsi="Montserrat"/>
                  </w:rPr>
                </w:rPrChange>
              </w:rPr>
            </w:pPr>
          </w:p>
          <w:p w14:paraId="096AEE31" w14:textId="77777777" w:rsidR="00C16E41" w:rsidRPr="00287A29" w:rsidRDefault="00C16E41" w:rsidP="006B4B6D">
            <w:pPr>
              <w:jc w:val="both"/>
              <w:rPr>
                <w:rFonts w:ascii="Montserrat" w:hAnsi="Montserrat"/>
                <w:rPrChange w:id="1081" w:author="Rosa Noemi Mendez Juárez" w:date="2021-12-21T15:33:00Z">
                  <w:rPr>
                    <w:rFonts w:ascii="Montserrat" w:hAnsi="Montserrat"/>
                  </w:rPr>
                </w:rPrChange>
              </w:rPr>
            </w:pPr>
          </w:p>
          <w:p w14:paraId="245BF3F4" w14:textId="77777777" w:rsidR="006B05EB" w:rsidRPr="00287A29" w:rsidDel="00A54F42" w:rsidRDefault="006B05EB" w:rsidP="006B4B6D">
            <w:pPr>
              <w:jc w:val="both"/>
              <w:rPr>
                <w:del w:id="1082" w:author="Diaz Morales, Karen Azucena" w:date="2021-08-26T09:10:00Z"/>
                <w:rFonts w:ascii="Montserrat" w:hAnsi="Montserrat"/>
                <w:rPrChange w:id="1083" w:author="Rosa Noemi Mendez Juárez" w:date="2021-12-21T15:33:00Z">
                  <w:rPr>
                    <w:del w:id="1084" w:author="Diaz Morales, Karen Azucena" w:date="2021-08-26T09:10:00Z"/>
                    <w:rFonts w:ascii="Montserrat" w:hAnsi="Montserrat"/>
                  </w:rPr>
                </w:rPrChange>
              </w:rPr>
            </w:pPr>
          </w:p>
          <w:p w14:paraId="52985EE1" w14:textId="77777777" w:rsidR="00C16E41" w:rsidRPr="00287A29" w:rsidRDefault="00C16E41" w:rsidP="006B4B6D">
            <w:pPr>
              <w:jc w:val="both"/>
              <w:rPr>
                <w:rFonts w:ascii="Montserrat" w:hAnsi="Montserrat"/>
                <w:rPrChange w:id="1085" w:author="Rosa Noemi Mendez Juárez" w:date="2021-12-21T15:33:00Z">
                  <w:rPr>
                    <w:rFonts w:ascii="Montserrat" w:hAnsi="Montserrat"/>
                  </w:rPr>
                </w:rPrChange>
              </w:rPr>
            </w:pPr>
          </w:p>
          <w:p w14:paraId="0B94B975" w14:textId="3E87F0C8" w:rsidR="00B111A0" w:rsidRPr="00287A29" w:rsidRDefault="00B111A0" w:rsidP="006B4B6D">
            <w:pPr>
              <w:jc w:val="both"/>
              <w:rPr>
                <w:rFonts w:ascii="Montserrat" w:hAnsi="Montserrat" w:cs="Arial"/>
                <w:rPrChange w:id="1086" w:author="Rosa Noemi Mendez Juárez" w:date="2021-12-21T15:33:00Z">
                  <w:rPr>
                    <w:rFonts w:ascii="Montserrat" w:hAnsi="Montserrat" w:cs="Arial"/>
                  </w:rPr>
                </w:rPrChange>
              </w:rPr>
            </w:pPr>
            <w:r w:rsidRPr="00287A29">
              <w:rPr>
                <w:rFonts w:ascii="Montserrat" w:hAnsi="Montserrat" w:cs="Arial"/>
                <w:b/>
                <w:rPrChange w:id="1087" w:author="Rosa Noemi Mendez Juárez" w:date="2021-12-21T15:33:00Z">
                  <w:rPr>
                    <w:rFonts w:ascii="Montserrat" w:hAnsi="Montserrat" w:cs="Arial"/>
                    <w:b/>
                  </w:rPr>
                </w:rPrChange>
              </w:rPr>
              <w:t>“THE PARTIES”</w:t>
            </w:r>
            <w:r w:rsidRPr="00287A29">
              <w:rPr>
                <w:rFonts w:ascii="Montserrat" w:hAnsi="Montserrat" w:cs="Arial"/>
                <w:rPrChange w:id="1088" w:author="Rosa Noemi Mendez Juárez" w:date="2021-12-21T15:33:00Z">
                  <w:rPr>
                    <w:rFonts w:ascii="Montserrat" w:hAnsi="Montserrat" w:cs="Arial"/>
                  </w:rPr>
                </w:rPrChange>
              </w:rPr>
              <w:t xml:space="preserve"> agree that the </w:t>
            </w:r>
            <w:r w:rsidRPr="00287A29">
              <w:rPr>
                <w:rFonts w:ascii="Montserrat" w:hAnsi="Montserrat" w:cs="Arial"/>
                <w:b/>
                <w:rPrChange w:id="1089" w:author="Rosa Noemi Mendez Juárez" w:date="2021-12-21T15:33:00Z">
                  <w:rPr>
                    <w:rFonts w:ascii="Montserrat" w:hAnsi="Montserrat" w:cs="Arial"/>
                    <w:b/>
                  </w:rPr>
                </w:rPrChange>
              </w:rPr>
              <w:t>“PROTOCOL”</w:t>
            </w:r>
            <w:r w:rsidRPr="00287A29">
              <w:rPr>
                <w:rFonts w:ascii="Montserrat" w:hAnsi="Montserrat" w:cs="Arial"/>
                <w:rPrChange w:id="1090" w:author="Rosa Noemi Mendez Juárez" w:date="2021-12-21T15:33:00Z">
                  <w:rPr>
                    <w:rFonts w:ascii="Montserrat" w:hAnsi="Montserrat" w:cs="Arial"/>
                  </w:rPr>
                </w:rPrChange>
              </w:rPr>
              <w:t xml:space="preserve"> shall be conducted according to the current applicable legislation, including applicable Laws, Regulations, Official Mexican Standards, as well as any other criteria or provision established by the corresponding Mexican authorities involved in the performance of the </w:t>
            </w:r>
            <w:r w:rsidR="003E2212" w:rsidRPr="00287A29">
              <w:rPr>
                <w:rFonts w:ascii="Montserrat" w:hAnsi="Montserrat" w:cs="Arial"/>
                <w:rPrChange w:id="1091" w:author="Rosa Noemi Mendez Juárez" w:date="2021-12-21T15:33:00Z">
                  <w:rPr>
                    <w:rFonts w:ascii="Montserrat" w:hAnsi="Montserrat" w:cs="Arial"/>
                  </w:rPr>
                </w:rPrChange>
              </w:rPr>
              <w:t>Study</w:t>
            </w:r>
            <w:r w:rsidRPr="00287A29">
              <w:rPr>
                <w:rFonts w:ascii="Montserrat" w:hAnsi="Montserrat" w:cs="Arial"/>
                <w:rPrChange w:id="1092" w:author="Rosa Noemi Mendez Juárez" w:date="2021-12-21T15:33:00Z">
                  <w:rPr>
                    <w:rFonts w:ascii="Montserrat" w:hAnsi="Montserrat" w:cs="Arial"/>
                  </w:rPr>
                </w:rPrChange>
              </w:rPr>
              <w:t>, as well as relevant international regulations and guidelines, such as the Declaration of Helsinki by the World Medical Association, the applicable laws and regulations regarding implementation of good clinical practices in the performance of clinical studies of health products for human use, guidelines and regulations regarding good clinical practices (for example, the rules of the</w:t>
            </w:r>
            <w:r w:rsidR="00E57792" w:rsidRPr="00287A29">
              <w:rPr>
                <w:rFonts w:ascii="Montserrat" w:hAnsi="Montserrat" w:cs="Arial"/>
                <w:rPrChange w:id="1093" w:author="Rosa Noemi Mendez Juárez" w:date="2021-12-21T15:33:00Z">
                  <w:rPr>
                    <w:rFonts w:ascii="Montserrat" w:hAnsi="Montserrat" w:cs="Arial"/>
                  </w:rPr>
                </w:rPrChange>
              </w:rPr>
              <w:t xml:space="preserve"> International </w:t>
            </w:r>
            <w:r w:rsidR="00752056" w:rsidRPr="00287A29">
              <w:rPr>
                <w:rFonts w:ascii="Montserrat" w:hAnsi="Montserrat" w:cs="Arial"/>
                <w:rPrChange w:id="1094" w:author="Rosa Noemi Mendez Juárez" w:date="2021-12-21T15:33:00Z">
                  <w:rPr>
                    <w:rFonts w:ascii="Montserrat" w:hAnsi="Montserrat" w:cs="Arial"/>
                  </w:rPr>
                </w:rPrChange>
              </w:rPr>
              <w:t>Conference of Harmonization</w:t>
            </w:r>
            <w:r w:rsidRPr="00287A29">
              <w:rPr>
                <w:rFonts w:ascii="Montserrat" w:hAnsi="Montserrat" w:cs="Arial"/>
                <w:rPrChange w:id="1095" w:author="Rosa Noemi Mendez Juárez" w:date="2021-12-21T15:33:00Z">
                  <w:rPr>
                    <w:rFonts w:ascii="Montserrat" w:hAnsi="Montserrat" w:cs="Arial"/>
                  </w:rPr>
                </w:rPrChange>
              </w:rPr>
              <w:t xml:space="preserve"> (ICH) and all national and international guidelines and regulations on this matter.</w:t>
            </w:r>
          </w:p>
          <w:p w14:paraId="5F09D72D" w14:textId="77777777" w:rsidR="00B10817" w:rsidRPr="00287A29" w:rsidRDefault="00B10817" w:rsidP="006B4B6D">
            <w:pPr>
              <w:jc w:val="both"/>
              <w:rPr>
                <w:rFonts w:ascii="Montserrat" w:hAnsi="Montserrat"/>
                <w:rPrChange w:id="1096" w:author="Rosa Noemi Mendez Juárez" w:date="2021-12-21T15:33:00Z">
                  <w:rPr>
                    <w:rFonts w:ascii="Montserrat" w:hAnsi="Montserrat"/>
                  </w:rPr>
                </w:rPrChange>
              </w:rPr>
            </w:pPr>
          </w:p>
          <w:p w14:paraId="76AA9228" w14:textId="77777777" w:rsidR="006B05EB" w:rsidRPr="00287A29" w:rsidRDefault="006B05EB" w:rsidP="006B4B6D">
            <w:pPr>
              <w:jc w:val="both"/>
              <w:rPr>
                <w:rFonts w:ascii="Montserrat" w:hAnsi="Montserrat"/>
                <w:rPrChange w:id="1097" w:author="Rosa Noemi Mendez Juárez" w:date="2021-12-21T15:33:00Z">
                  <w:rPr>
                    <w:rFonts w:ascii="Montserrat" w:hAnsi="Montserrat"/>
                  </w:rPr>
                </w:rPrChange>
              </w:rPr>
            </w:pPr>
          </w:p>
          <w:p w14:paraId="1FE5EA5F" w14:textId="67367C31" w:rsidR="00B10817" w:rsidRPr="00287A29" w:rsidRDefault="00B10817" w:rsidP="006B4B6D">
            <w:pPr>
              <w:jc w:val="both"/>
              <w:rPr>
                <w:rFonts w:ascii="Montserrat" w:eastAsia="Arial" w:hAnsi="Montserrat" w:cs="Arial"/>
                <w:bdr w:val="nil"/>
                <w:rPrChange w:id="1098" w:author="Rosa Noemi Mendez Juárez" w:date="2021-12-21T15:33:00Z">
                  <w:rPr>
                    <w:rFonts w:ascii="Montserrat" w:eastAsia="Arial" w:hAnsi="Montserrat" w:cs="Arial"/>
                    <w:bdr w:val="nil"/>
                  </w:rPr>
                </w:rPrChange>
              </w:rPr>
            </w:pPr>
            <w:r w:rsidRPr="00287A29">
              <w:rPr>
                <w:rFonts w:ascii="Montserrat" w:hAnsi="Montserrat" w:cs="Arial"/>
                <w:rPrChange w:id="1099" w:author="Rosa Noemi Mendez Juárez" w:date="2021-12-21T15:33:00Z">
                  <w:rPr>
                    <w:rFonts w:ascii="Montserrat" w:hAnsi="Montserrat" w:cs="Arial"/>
                  </w:rPr>
                </w:rPrChange>
              </w:rPr>
              <w:t xml:space="preserve">Any change to the </w:t>
            </w:r>
            <w:r w:rsidRPr="00287A29">
              <w:rPr>
                <w:rFonts w:ascii="Montserrat" w:hAnsi="Montserrat" w:cs="Arial"/>
                <w:b/>
                <w:rPrChange w:id="1100" w:author="Rosa Noemi Mendez Juárez" w:date="2021-12-21T15:33:00Z">
                  <w:rPr>
                    <w:rFonts w:ascii="Montserrat" w:hAnsi="Montserrat" w:cs="Arial"/>
                    <w:b/>
                  </w:rPr>
                </w:rPrChange>
              </w:rPr>
              <w:t>“PROTOCOL”</w:t>
            </w:r>
            <w:r w:rsidRPr="00287A29">
              <w:rPr>
                <w:rFonts w:ascii="Montserrat" w:hAnsi="Montserrat" w:cs="Arial"/>
                <w:rPrChange w:id="1101" w:author="Rosa Noemi Mendez Juárez" w:date="2021-12-21T15:33:00Z">
                  <w:rPr>
                    <w:rFonts w:ascii="Montserrat" w:hAnsi="Montserrat" w:cs="Arial"/>
                  </w:rPr>
                </w:rPrChange>
              </w:rPr>
              <w:t xml:space="preserve"> proposed by any </w:t>
            </w:r>
            <w:r w:rsidRPr="00287A29">
              <w:rPr>
                <w:rFonts w:ascii="Montserrat" w:hAnsi="Montserrat" w:cs="Arial"/>
                <w:b/>
                <w:rPrChange w:id="1102" w:author="Rosa Noemi Mendez Juárez" w:date="2021-12-21T15:33:00Z">
                  <w:rPr>
                    <w:rFonts w:ascii="Montserrat" w:hAnsi="Montserrat" w:cs="Arial"/>
                    <w:b/>
                  </w:rPr>
                </w:rPrChange>
              </w:rPr>
              <w:t>“PARTY”</w:t>
            </w:r>
            <w:r w:rsidRPr="00287A29">
              <w:rPr>
                <w:rFonts w:ascii="Montserrat" w:hAnsi="Montserrat" w:cs="Arial"/>
                <w:rPrChange w:id="1103" w:author="Rosa Noemi Mendez Juárez" w:date="2021-12-21T15:33:00Z">
                  <w:rPr>
                    <w:rFonts w:ascii="Montserrat" w:hAnsi="Montserrat" w:cs="Arial"/>
                  </w:rPr>
                </w:rPrChange>
              </w:rPr>
              <w:t xml:space="preserve"> must be in writing and agreed to by the </w:t>
            </w:r>
            <w:r w:rsidRPr="00287A29">
              <w:rPr>
                <w:rFonts w:ascii="Montserrat" w:hAnsi="Montserrat" w:cs="Arial"/>
                <w:b/>
                <w:rPrChange w:id="1104" w:author="Rosa Noemi Mendez Juárez" w:date="2021-12-21T15:33:00Z">
                  <w:rPr>
                    <w:rFonts w:ascii="Montserrat" w:hAnsi="Montserrat" w:cs="Arial"/>
                    <w:b/>
                  </w:rPr>
                </w:rPrChange>
              </w:rPr>
              <w:t>“PARTIES”</w:t>
            </w:r>
            <w:r w:rsidR="00954A32" w:rsidRPr="00287A29">
              <w:rPr>
                <w:rFonts w:ascii="Montserrat" w:hAnsi="Montserrat" w:cs="Arial"/>
                <w:b/>
                <w:rPrChange w:id="1105" w:author="Rosa Noemi Mendez Juárez" w:date="2021-12-21T15:33:00Z">
                  <w:rPr>
                    <w:rFonts w:ascii="Montserrat" w:hAnsi="Montserrat" w:cs="Arial"/>
                    <w:b/>
                  </w:rPr>
                </w:rPrChange>
              </w:rPr>
              <w:t xml:space="preserve"> </w:t>
            </w:r>
            <w:r w:rsidRPr="00287A29">
              <w:rPr>
                <w:rFonts w:ascii="Montserrat" w:eastAsia="Arial" w:hAnsi="Montserrat" w:cs="Arial"/>
                <w:bdr w:val="nil"/>
                <w:rPrChange w:id="1106" w:author="Rosa Noemi Mendez Juárez" w:date="2021-12-21T15:33:00Z">
                  <w:rPr>
                    <w:rFonts w:ascii="Montserrat" w:eastAsia="Arial" w:hAnsi="Montserrat" w:cs="Arial"/>
                    <w:bdr w:val="nil"/>
                  </w:rPr>
                </w:rPrChange>
              </w:rPr>
              <w:t>and must have the authorization of the relevant Committees and COFEPRIS, if so required; otherwise, the change will not be appropriate</w:t>
            </w:r>
            <w:r w:rsidR="00954A32" w:rsidRPr="00287A29">
              <w:rPr>
                <w:rFonts w:ascii="Montserrat" w:eastAsia="Arial" w:hAnsi="Montserrat" w:cs="Arial"/>
                <w:bdr w:val="nil"/>
                <w:rPrChange w:id="1107" w:author="Rosa Noemi Mendez Juárez" w:date="2021-12-21T15:33:00Z">
                  <w:rPr>
                    <w:rFonts w:ascii="Montserrat" w:eastAsia="Arial" w:hAnsi="Montserrat" w:cs="Arial"/>
                    <w:bdr w:val="nil"/>
                  </w:rPr>
                </w:rPrChange>
              </w:rPr>
              <w:t>.</w:t>
            </w:r>
          </w:p>
          <w:p w14:paraId="30475039" w14:textId="77777777" w:rsidR="008C3688" w:rsidRPr="00287A29" w:rsidRDefault="008C3688" w:rsidP="006B4B6D">
            <w:pPr>
              <w:jc w:val="both"/>
              <w:rPr>
                <w:rFonts w:ascii="Montserrat" w:eastAsia="Arial" w:hAnsi="Montserrat" w:cs="Arial"/>
                <w:bdr w:val="nil"/>
                <w:rPrChange w:id="1108" w:author="Rosa Noemi Mendez Juárez" w:date="2021-12-21T15:33:00Z">
                  <w:rPr>
                    <w:rFonts w:ascii="Montserrat" w:eastAsia="Arial" w:hAnsi="Montserrat" w:cs="Arial"/>
                    <w:bdr w:val="nil"/>
                  </w:rPr>
                </w:rPrChange>
              </w:rPr>
            </w:pPr>
          </w:p>
          <w:p w14:paraId="59EC9FDC" w14:textId="77777777" w:rsidR="00D641A9" w:rsidRPr="00287A29" w:rsidRDefault="00D641A9" w:rsidP="006B4B6D">
            <w:pPr>
              <w:jc w:val="both"/>
              <w:rPr>
                <w:rFonts w:ascii="Montserrat" w:eastAsia="Arial" w:hAnsi="Montserrat" w:cs="Arial"/>
                <w:bdr w:val="nil"/>
                <w:rPrChange w:id="1109" w:author="Rosa Noemi Mendez Juárez" w:date="2021-12-21T15:33:00Z">
                  <w:rPr>
                    <w:rFonts w:ascii="Montserrat" w:eastAsia="Arial" w:hAnsi="Montserrat" w:cs="Arial"/>
                    <w:bdr w:val="nil"/>
                  </w:rPr>
                </w:rPrChange>
              </w:rPr>
            </w:pPr>
          </w:p>
          <w:p w14:paraId="34AF61F3" w14:textId="498BD17F" w:rsidR="00D641A9" w:rsidRPr="00287A29" w:rsidRDefault="00D641A9" w:rsidP="006B4B6D">
            <w:pPr>
              <w:jc w:val="both"/>
              <w:rPr>
                <w:rFonts w:ascii="Montserrat" w:hAnsi="Montserrat" w:cs="Arial"/>
                <w:rPrChange w:id="1110" w:author="Rosa Noemi Mendez Juárez" w:date="2021-12-21T15:33:00Z">
                  <w:rPr>
                    <w:rFonts w:ascii="Montserrat" w:hAnsi="Montserrat" w:cs="Arial"/>
                  </w:rPr>
                </w:rPrChange>
              </w:rPr>
            </w:pPr>
            <w:r w:rsidRPr="00287A29">
              <w:rPr>
                <w:rFonts w:ascii="Montserrat" w:hAnsi="Montserrat" w:cs="Arial"/>
                <w:b/>
                <w:rPrChange w:id="1111" w:author="Rosa Noemi Mendez Juárez" w:date="2021-12-21T15:33:00Z">
                  <w:rPr>
                    <w:rFonts w:ascii="Montserrat" w:hAnsi="Montserrat" w:cs="Arial"/>
                    <w:b/>
                  </w:rPr>
                </w:rPrChange>
              </w:rPr>
              <w:t>THIRD:</w:t>
            </w:r>
            <w:r w:rsidRPr="00287A29">
              <w:rPr>
                <w:rFonts w:ascii="Montserrat" w:hAnsi="Montserrat" w:cs="Arial"/>
                <w:rPrChange w:id="1112" w:author="Rosa Noemi Mendez Juárez" w:date="2021-12-21T15:33:00Z">
                  <w:rPr>
                    <w:rFonts w:ascii="Montserrat" w:hAnsi="Montserrat" w:cs="Arial"/>
                  </w:rPr>
                </w:rPrChange>
              </w:rPr>
              <w:t xml:space="preserve"> </w:t>
            </w:r>
            <w:r w:rsidRPr="00287A29">
              <w:rPr>
                <w:rFonts w:ascii="Montserrat" w:hAnsi="Montserrat" w:cs="Arial"/>
                <w:b/>
                <w:rPrChange w:id="1113" w:author="Rosa Noemi Mendez Juárez" w:date="2021-12-21T15:33:00Z">
                  <w:rPr>
                    <w:rFonts w:ascii="Montserrat" w:hAnsi="Montserrat" w:cs="Arial"/>
                    <w:b/>
                  </w:rPr>
                </w:rPrChange>
              </w:rPr>
              <w:t xml:space="preserve">AMOUNT OF THE CONTRIBUTION: </w:t>
            </w:r>
            <w:r w:rsidRPr="00287A29">
              <w:rPr>
                <w:rFonts w:ascii="Montserrat" w:hAnsi="Montserrat" w:cs="Arial"/>
                <w:rPrChange w:id="1114" w:author="Rosa Noemi Mendez Juárez" w:date="2021-12-21T15:33:00Z">
                  <w:rPr>
                    <w:rFonts w:ascii="Montserrat" w:hAnsi="Montserrat" w:cs="Arial"/>
                  </w:rPr>
                </w:rPrChange>
              </w:rPr>
              <w:t xml:space="preserve">The </w:t>
            </w:r>
            <w:r w:rsidRPr="00287A29">
              <w:rPr>
                <w:rFonts w:ascii="Montserrat" w:hAnsi="Montserrat" w:cs="Arial"/>
                <w:b/>
                <w:rPrChange w:id="1115" w:author="Rosa Noemi Mendez Juárez" w:date="2021-12-21T15:33:00Z">
                  <w:rPr>
                    <w:rFonts w:ascii="Montserrat" w:hAnsi="Montserrat" w:cs="Arial"/>
                    <w:b/>
                  </w:rPr>
                </w:rPrChange>
              </w:rPr>
              <w:t xml:space="preserve">“SPONSOR” </w:t>
            </w:r>
            <w:r w:rsidRPr="00287A29">
              <w:rPr>
                <w:rFonts w:ascii="Montserrat" w:hAnsi="Montserrat" w:cs="Arial"/>
                <w:rPrChange w:id="1116" w:author="Rosa Noemi Mendez Juárez" w:date="2021-12-21T15:33:00Z">
                  <w:rPr>
                    <w:rFonts w:ascii="Montserrat" w:hAnsi="Montserrat" w:cs="Arial"/>
                  </w:rPr>
                </w:rPrChange>
              </w:rPr>
              <w:t xml:space="preserve">will deliver </w:t>
            </w:r>
            <w:r w:rsidR="00BE4B3A" w:rsidRPr="00287A29">
              <w:rPr>
                <w:rFonts w:ascii="Montserrat" w:hAnsi="Montserrat" w:cs="Arial"/>
                <w:rPrChange w:id="1117" w:author="Rosa Noemi Mendez Juárez" w:date="2021-12-21T15:33:00Z">
                  <w:rPr>
                    <w:rFonts w:ascii="Montserrat" w:hAnsi="Montserrat" w:cs="Arial"/>
                  </w:rPr>
                </w:rPrChange>
              </w:rPr>
              <w:t xml:space="preserve">through the CRO, </w:t>
            </w:r>
            <w:r w:rsidRPr="00287A29">
              <w:rPr>
                <w:rFonts w:ascii="Montserrat" w:hAnsi="Montserrat" w:cs="Arial"/>
                <w:rPrChange w:id="1118" w:author="Rosa Noemi Mendez Juárez" w:date="2021-12-21T15:33:00Z">
                  <w:rPr>
                    <w:rFonts w:ascii="Montserrat" w:hAnsi="Montserrat" w:cs="Arial"/>
                  </w:rPr>
                </w:rPrChange>
              </w:rPr>
              <w:t xml:space="preserve">the resources to carry out the </w:t>
            </w:r>
            <w:r w:rsidRPr="00287A29">
              <w:rPr>
                <w:rFonts w:ascii="Montserrat" w:hAnsi="Montserrat" w:cs="Arial"/>
                <w:b/>
                <w:rPrChange w:id="1119" w:author="Rosa Noemi Mendez Juárez" w:date="2021-12-21T15:33:00Z">
                  <w:rPr>
                    <w:rFonts w:ascii="Montserrat" w:hAnsi="Montserrat" w:cs="Arial"/>
                    <w:b/>
                  </w:rPr>
                </w:rPrChange>
              </w:rPr>
              <w:t>“PROTOCOL”</w:t>
            </w:r>
            <w:r w:rsidRPr="00287A29">
              <w:rPr>
                <w:rFonts w:ascii="Montserrat" w:hAnsi="Montserrat" w:cs="Arial"/>
                <w:rPrChange w:id="1120" w:author="Rosa Noemi Mendez Juárez" w:date="2021-12-21T15:33:00Z">
                  <w:rPr>
                    <w:rFonts w:ascii="Montserrat" w:hAnsi="Montserrat" w:cs="Arial"/>
                  </w:rPr>
                </w:rPrChange>
              </w:rPr>
              <w:t xml:space="preserve"> to the </w:t>
            </w:r>
            <w:r w:rsidRPr="00287A29">
              <w:rPr>
                <w:rFonts w:ascii="Montserrat" w:hAnsi="Montserrat" w:cs="Arial"/>
                <w:b/>
                <w:rPrChange w:id="1121" w:author="Rosa Noemi Mendez Juárez" w:date="2021-12-21T15:33:00Z">
                  <w:rPr>
                    <w:rFonts w:ascii="Montserrat" w:hAnsi="Montserrat" w:cs="Arial"/>
                    <w:b/>
                  </w:rPr>
                </w:rPrChange>
              </w:rPr>
              <w:t>“INSTITUTE”</w:t>
            </w:r>
            <w:r w:rsidRPr="00287A29">
              <w:rPr>
                <w:rFonts w:ascii="Montserrat" w:hAnsi="Montserrat" w:cs="Arial"/>
                <w:rPrChange w:id="1122" w:author="Rosa Noemi Mendez Juárez" w:date="2021-12-21T15:33:00Z">
                  <w:rPr>
                    <w:rFonts w:ascii="Montserrat" w:hAnsi="Montserrat" w:cs="Arial"/>
                  </w:rPr>
                </w:rPrChange>
              </w:rPr>
              <w:t xml:space="preserve"> according to the amounts and terms set out in the budget stipulated in </w:t>
            </w:r>
            <w:r w:rsidRPr="00287A29">
              <w:rPr>
                <w:rFonts w:ascii="Montserrat" w:hAnsi="Montserrat" w:cs="Arial"/>
                <w:b/>
                <w:rPrChange w:id="1123" w:author="Rosa Noemi Mendez Juárez" w:date="2021-12-21T15:33:00Z">
                  <w:rPr>
                    <w:rFonts w:ascii="Montserrat" w:hAnsi="Montserrat" w:cs="Arial"/>
                    <w:b/>
                  </w:rPr>
                </w:rPrChange>
              </w:rPr>
              <w:t>Appendix C,</w:t>
            </w:r>
            <w:r w:rsidRPr="00287A29">
              <w:rPr>
                <w:rFonts w:ascii="Montserrat" w:hAnsi="Montserrat" w:cs="Arial"/>
                <w:rPrChange w:id="1124" w:author="Rosa Noemi Mendez Juárez" w:date="2021-12-21T15:33:00Z">
                  <w:rPr>
                    <w:rFonts w:ascii="Montserrat" w:hAnsi="Montserrat" w:cs="Arial"/>
                  </w:rPr>
                </w:rPrChange>
              </w:rPr>
              <w:t xml:space="preserve"> which </w:t>
            </w:r>
            <w:r w:rsidR="00183A40" w:rsidRPr="00287A29">
              <w:rPr>
                <w:rFonts w:ascii="Montserrat" w:hAnsi="Montserrat" w:cs="Arial"/>
                <w:rPrChange w:id="1125" w:author="Rosa Noemi Mendez Juárez" w:date="2021-12-21T15:33:00Z">
                  <w:rPr>
                    <w:rFonts w:ascii="Montserrat" w:hAnsi="Montserrat" w:cs="Arial"/>
                  </w:rPr>
                </w:rPrChange>
              </w:rPr>
              <w:t>is</w:t>
            </w:r>
            <w:r w:rsidRPr="00287A29">
              <w:rPr>
                <w:rFonts w:ascii="Montserrat" w:hAnsi="Montserrat" w:cs="Arial"/>
                <w:rPrChange w:id="1126" w:author="Rosa Noemi Mendez Juárez" w:date="2021-12-21T15:33:00Z">
                  <w:rPr>
                    <w:rFonts w:ascii="Montserrat" w:hAnsi="Montserrat" w:cs="Arial"/>
                  </w:rPr>
                </w:rPrChange>
              </w:rPr>
              <w:t xml:space="preserve"> an integral part of this Agreement. </w:t>
            </w:r>
          </w:p>
          <w:p w14:paraId="49CF5898" w14:textId="10617376" w:rsidR="0043034D" w:rsidRPr="00287A29" w:rsidRDefault="0043034D" w:rsidP="006B4B6D">
            <w:pPr>
              <w:jc w:val="both"/>
              <w:rPr>
                <w:ins w:id="1127" w:author="Diaz Morales, Karen Azucena" w:date="2021-08-26T09:10:00Z"/>
                <w:rFonts w:ascii="Montserrat" w:hAnsi="Montserrat"/>
                <w:rPrChange w:id="1128" w:author="Rosa Noemi Mendez Juárez" w:date="2021-12-21T15:33:00Z">
                  <w:rPr>
                    <w:ins w:id="1129" w:author="Diaz Morales, Karen Azucena" w:date="2021-08-26T09:10:00Z"/>
                    <w:rFonts w:ascii="Montserrat" w:hAnsi="Montserrat"/>
                  </w:rPr>
                </w:rPrChange>
              </w:rPr>
            </w:pPr>
          </w:p>
          <w:p w14:paraId="0597314A" w14:textId="77777777" w:rsidR="00A54F42" w:rsidRPr="00287A29" w:rsidRDefault="00A54F42" w:rsidP="006B4B6D">
            <w:pPr>
              <w:jc w:val="both"/>
              <w:rPr>
                <w:rFonts w:ascii="Montserrat" w:hAnsi="Montserrat"/>
                <w:rPrChange w:id="1130" w:author="Rosa Noemi Mendez Juárez" w:date="2021-12-21T15:33:00Z">
                  <w:rPr>
                    <w:rFonts w:ascii="Montserrat" w:hAnsi="Montserrat"/>
                  </w:rPr>
                </w:rPrChange>
              </w:rPr>
            </w:pPr>
          </w:p>
          <w:p w14:paraId="32868DAB" w14:textId="7A41EC60" w:rsidR="004601A2" w:rsidRPr="00287A29" w:rsidDel="00A54F42" w:rsidRDefault="004601A2" w:rsidP="006B4B6D">
            <w:pPr>
              <w:jc w:val="both"/>
              <w:rPr>
                <w:del w:id="1131" w:author="Diaz Morales, Karen Azucena" w:date="2021-08-26T09:10:00Z"/>
                <w:rFonts w:ascii="Montserrat" w:hAnsi="Montserrat" w:cs="Arial"/>
                <w:rPrChange w:id="1132" w:author="Rosa Noemi Mendez Juárez" w:date="2021-12-21T15:33:00Z">
                  <w:rPr>
                    <w:del w:id="1133" w:author="Diaz Morales, Karen Azucena" w:date="2021-08-26T09:10:00Z"/>
                    <w:rFonts w:ascii="Montserrat" w:hAnsi="Montserrat" w:cs="Arial"/>
                  </w:rPr>
                </w:rPrChange>
              </w:rPr>
            </w:pPr>
            <w:r w:rsidRPr="00287A29">
              <w:rPr>
                <w:rFonts w:ascii="Montserrat" w:hAnsi="Montserrat" w:cs="Arial"/>
                <w:rPrChange w:id="1134" w:author="Rosa Noemi Mendez Juárez" w:date="2021-12-21T15:33:00Z">
                  <w:rPr>
                    <w:rFonts w:ascii="Montserrat" w:hAnsi="Montserrat" w:cs="Arial"/>
                  </w:rPr>
                </w:rPrChange>
              </w:rPr>
              <w:t xml:space="preserve">These resources are deemed </w:t>
            </w:r>
            <w:r w:rsidR="00B6657A" w:rsidRPr="00287A29">
              <w:rPr>
                <w:rFonts w:ascii="Montserrat" w:hAnsi="Montserrat" w:cs="Arial"/>
                <w:rPrChange w:id="1135" w:author="Rosa Noemi Mendez Juárez" w:date="2021-12-21T15:33:00Z">
                  <w:rPr>
                    <w:rFonts w:ascii="Montserrat" w:hAnsi="Montserrat" w:cs="Arial"/>
                  </w:rPr>
                </w:rPrChange>
              </w:rPr>
              <w:t>external</w:t>
            </w:r>
            <w:r w:rsidRPr="00287A29">
              <w:rPr>
                <w:rFonts w:ascii="Montserrat" w:hAnsi="Montserrat" w:cs="Arial"/>
                <w:rPrChange w:id="1136" w:author="Rosa Noemi Mendez Juárez" w:date="2021-12-21T15:33:00Z">
                  <w:rPr>
                    <w:rFonts w:ascii="Montserrat" w:hAnsi="Montserrat" w:cs="Arial"/>
                  </w:rPr>
                </w:rPrChange>
              </w:rPr>
              <w:t xml:space="preserve"> funds and not part of the Equity held by the </w:t>
            </w:r>
            <w:r w:rsidRPr="00287A29">
              <w:rPr>
                <w:rFonts w:ascii="Montserrat" w:hAnsi="Montserrat" w:cs="Arial"/>
                <w:b/>
                <w:rPrChange w:id="1137" w:author="Rosa Noemi Mendez Juárez" w:date="2021-12-21T15:33:00Z">
                  <w:rPr>
                    <w:rFonts w:ascii="Montserrat" w:hAnsi="Montserrat" w:cs="Arial"/>
                    <w:b/>
                  </w:rPr>
                </w:rPrChange>
              </w:rPr>
              <w:t>“INSTITUTE”,</w:t>
            </w:r>
            <w:r w:rsidRPr="00287A29">
              <w:rPr>
                <w:rFonts w:ascii="Montserrat" w:hAnsi="Montserrat" w:cs="Arial"/>
                <w:rPrChange w:id="1138" w:author="Rosa Noemi Mendez Juárez" w:date="2021-12-21T15:33:00Z">
                  <w:rPr>
                    <w:rFonts w:ascii="Montserrat" w:hAnsi="Montserrat" w:cs="Arial"/>
                  </w:rPr>
                </w:rPrChange>
              </w:rPr>
              <w:t xml:space="preserve"> therefore these resources are not taxable and by consequence not subject to Value Added Tax </w:t>
            </w:r>
            <w:r w:rsidRPr="00287A29">
              <w:rPr>
                <w:rFonts w:ascii="Montserrat" w:hAnsi="Montserrat" w:cs="Arial"/>
                <w:i/>
                <w:rPrChange w:id="1139" w:author="Rosa Noemi Mendez Juárez" w:date="2021-12-21T15:33:00Z">
                  <w:rPr>
                    <w:rFonts w:ascii="Montserrat" w:hAnsi="Montserrat" w:cs="Arial"/>
                    <w:i/>
                  </w:rPr>
                </w:rPrChange>
              </w:rPr>
              <w:t>(IVA)</w:t>
            </w:r>
            <w:r w:rsidRPr="00287A29">
              <w:rPr>
                <w:rFonts w:ascii="Montserrat" w:hAnsi="Montserrat" w:cs="Arial"/>
                <w:rPrChange w:id="1140" w:author="Rosa Noemi Mendez Juárez" w:date="2021-12-21T15:33:00Z">
                  <w:rPr>
                    <w:rFonts w:ascii="Montserrat" w:hAnsi="Montserrat" w:cs="Arial"/>
                  </w:rPr>
                </w:rPrChange>
              </w:rPr>
              <w:t xml:space="preserve">, under the terms of Article 15, section XV, of the Value Added Tax Law, therefore this Agreement will serve as the receipt as so permitted by law for all the resources the </w:t>
            </w:r>
            <w:r w:rsidRPr="00287A29">
              <w:rPr>
                <w:rFonts w:ascii="Montserrat" w:hAnsi="Montserrat" w:cs="Arial"/>
                <w:b/>
                <w:rPrChange w:id="1141" w:author="Rosa Noemi Mendez Juárez" w:date="2021-12-21T15:33:00Z">
                  <w:rPr>
                    <w:rFonts w:ascii="Montserrat" w:hAnsi="Montserrat" w:cs="Arial"/>
                    <w:b/>
                  </w:rPr>
                </w:rPrChange>
              </w:rPr>
              <w:t xml:space="preserve">“SPONSOR” </w:t>
            </w:r>
            <w:r w:rsidRPr="00287A29">
              <w:rPr>
                <w:rFonts w:ascii="Montserrat" w:hAnsi="Montserrat" w:cs="Arial"/>
                <w:rPrChange w:id="1142" w:author="Rosa Noemi Mendez Juárez" w:date="2021-12-21T15:33:00Z">
                  <w:rPr>
                    <w:rFonts w:ascii="Montserrat" w:hAnsi="Montserrat" w:cs="Arial"/>
                  </w:rPr>
                </w:rPrChange>
              </w:rPr>
              <w:t xml:space="preserve">delivers to the </w:t>
            </w:r>
            <w:r w:rsidRPr="00287A29">
              <w:rPr>
                <w:rFonts w:ascii="Montserrat" w:hAnsi="Montserrat" w:cs="Arial"/>
                <w:b/>
                <w:rPrChange w:id="1143" w:author="Rosa Noemi Mendez Juárez" w:date="2021-12-21T15:33:00Z">
                  <w:rPr>
                    <w:rFonts w:ascii="Montserrat" w:hAnsi="Montserrat" w:cs="Arial"/>
                    <w:b/>
                  </w:rPr>
                </w:rPrChange>
              </w:rPr>
              <w:t>“INSTITUTE”</w:t>
            </w:r>
            <w:r w:rsidRPr="00287A29">
              <w:rPr>
                <w:rFonts w:ascii="Montserrat" w:hAnsi="Montserrat" w:cs="Arial"/>
                <w:rPrChange w:id="1144" w:author="Rosa Noemi Mendez Juárez" w:date="2021-12-21T15:33:00Z">
                  <w:rPr>
                    <w:rFonts w:ascii="Montserrat" w:hAnsi="Montserrat" w:cs="Arial"/>
                  </w:rPr>
                </w:rPrChange>
              </w:rPr>
              <w:t xml:space="preserve"> to conduct the </w:t>
            </w:r>
            <w:r w:rsidRPr="00287A29">
              <w:rPr>
                <w:rFonts w:ascii="Montserrat" w:hAnsi="Montserrat" w:cs="Arial"/>
                <w:b/>
                <w:rPrChange w:id="1145" w:author="Rosa Noemi Mendez Juárez" w:date="2021-12-21T15:33:00Z">
                  <w:rPr>
                    <w:rFonts w:ascii="Montserrat" w:hAnsi="Montserrat" w:cs="Arial"/>
                    <w:b/>
                  </w:rPr>
                </w:rPrChange>
              </w:rPr>
              <w:t>“</w:t>
            </w:r>
            <w:r w:rsidR="00F432F1" w:rsidRPr="00287A29">
              <w:rPr>
                <w:rFonts w:ascii="Montserrat" w:hAnsi="Montserrat" w:cs="Arial"/>
                <w:b/>
                <w:rPrChange w:id="1146" w:author="Rosa Noemi Mendez Juárez" w:date="2021-12-21T15:33:00Z">
                  <w:rPr>
                    <w:rFonts w:ascii="Montserrat" w:hAnsi="Montserrat" w:cs="Arial"/>
                    <w:b/>
                  </w:rPr>
                </w:rPrChange>
              </w:rPr>
              <w:t>PROTOCOL</w:t>
            </w:r>
            <w:r w:rsidRPr="00287A29">
              <w:rPr>
                <w:rFonts w:ascii="Montserrat" w:hAnsi="Montserrat" w:cs="Arial"/>
                <w:b/>
                <w:rPrChange w:id="1147" w:author="Rosa Noemi Mendez Juárez" w:date="2021-12-21T15:33:00Z">
                  <w:rPr>
                    <w:rFonts w:ascii="Montserrat" w:hAnsi="Montserrat" w:cs="Arial"/>
                    <w:b/>
                  </w:rPr>
                </w:rPrChange>
              </w:rPr>
              <w:t>”.</w:t>
            </w:r>
          </w:p>
          <w:p w14:paraId="426B0BBC" w14:textId="77777777" w:rsidR="004601A2" w:rsidRPr="00287A29" w:rsidDel="00A54F42" w:rsidRDefault="004601A2" w:rsidP="006B4B6D">
            <w:pPr>
              <w:jc w:val="both"/>
              <w:rPr>
                <w:del w:id="1148" w:author="Diaz Morales, Karen Azucena" w:date="2021-08-26T09:10:00Z"/>
                <w:rFonts w:ascii="Montserrat" w:hAnsi="Montserrat"/>
                <w:rPrChange w:id="1149" w:author="Rosa Noemi Mendez Juárez" w:date="2021-12-21T15:33:00Z">
                  <w:rPr>
                    <w:del w:id="1150" w:author="Diaz Morales, Karen Azucena" w:date="2021-08-26T09:10:00Z"/>
                    <w:rFonts w:ascii="Montserrat" w:hAnsi="Montserrat"/>
                  </w:rPr>
                </w:rPrChange>
              </w:rPr>
            </w:pPr>
          </w:p>
          <w:p w14:paraId="43BE9C41" w14:textId="77777777" w:rsidR="00C92220" w:rsidRPr="00287A29" w:rsidRDefault="00C92220" w:rsidP="006B4B6D">
            <w:pPr>
              <w:jc w:val="both"/>
              <w:rPr>
                <w:rFonts w:ascii="Montserrat" w:hAnsi="Montserrat"/>
                <w:rPrChange w:id="1151" w:author="Rosa Noemi Mendez Juárez" w:date="2021-12-21T15:33:00Z">
                  <w:rPr>
                    <w:rFonts w:ascii="Montserrat" w:hAnsi="Montserrat"/>
                  </w:rPr>
                </w:rPrChange>
              </w:rPr>
            </w:pPr>
          </w:p>
          <w:p w14:paraId="26E04005" w14:textId="4622CA3B" w:rsidR="000F00F5" w:rsidRPr="00287A29" w:rsidRDefault="000F00F5" w:rsidP="006B4B6D">
            <w:pPr>
              <w:jc w:val="both"/>
              <w:rPr>
                <w:rFonts w:ascii="Montserrat" w:hAnsi="Montserrat" w:cs="Arial"/>
                <w:rPrChange w:id="1152" w:author="Rosa Noemi Mendez Juárez" w:date="2021-12-21T15:33:00Z">
                  <w:rPr>
                    <w:rFonts w:ascii="Montserrat" w:hAnsi="Montserrat" w:cs="Arial"/>
                  </w:rPr>
                </w:rPrChange>
              </w:rPr>
            </w:pPr>
            <w:r w:rsidRPr="00287A29">
              <w:rPr>
                <w:rFonts w:ascii="Montserrat" w:eastAsia="Arial" w:hAnsi="Montserrat" w:cs="Arial"/>
                <w:b/>
                <w:bdr w:val="nil"/>
                <w:rPrChange w:id="1153" w:author="Rosa Noemi Mendez Juárez" w:date="2021-12-21T15:33:00Z">
                  <w:rPr>
                    <w:rFonts w:ascii="Montserrat" w:eastAsia="Arial" w:hAnsi="Montserrat" w:cs="Arial"/>
                    <w:b/>
                    <w:bdr w:val="nil"/>
                  </w:rPr>
                </w:rPrChange>
              </w:rPr>
              <w:t>Appendix C</w:t>
            </w:r>
            <w:r w:rsidRPr="00287A29">
              <w:rPr>
                <w:rFonts w:ascii="Montserrat" w:eastAsia="Arial" w:hAnsi="Montserrat" w:cs="Arial"/>
                <w:bdr w:val="nil"/>
                <w:rPrChange w:id="1154" w:author="Rosa Noemi Mendez Juárez" w:date="2021-12-21T15:33:00Z">
                  <w:rPr>
                    <w:rFonts w:ascii="Montserrat" w:eastAsia="Arial" w:hAnsi="Montserrat" w:cs="Arial"/>
                    <w:bdr w:val="nil"/>
                  </w:rPr>
                </w:rPrChange>
              </w:rPr>
              <w:t xml:space="preserve"> to this Agreement will specify the amounts that the </w:t>
            </w:r>
            <w:r w:rsidRPr="00287A29">
              <w:rPr>
                <w:rFonts w:ascii="Montserrat" w:eastAsia="Arial" w:hAnsi="Montserrat" w:cs="Arial"/>
                <w:b/>
                <w:bdr w:val="nil"/>
                <w:rPrChange w:id="1155" w:author="Rosa Noemi Mendez Juárez" w:date="2021-12-21T15:33:00Z">
                  <w:rPr>
                    <w:rFonts w:ascii="Montserrat" w:eastAsia="Arial" w:hAnsi="Montserrat" w:cs="Arial"/>
                    <w:b/>
                    <w:bdr w:val="nil"/>
                  </w:rPr>
                </w:rPrChange>
              </w:rPr>
              <w:t>"SPONSOR"</w:t>
            </w:r>
            <w:r w:rsidRPr="00287A29">
              <w:rPr>
                <w:rFonts w:ascii="Montserrat" w:eastAsia="Arial" w:hAnsi="Montserrat" w:cs="Arial"/>
                <w:bdr w:val="nil"/>
                <w:rPrChange w:id="1156" w:author="Rosa Noemi Mendez Juárez" w:date="2021-12-21T15:33:00Z">
                  <w:rPr>
                    <w:rFonts w:ascii="Montserrat" w:eastAsia="Arial" w:hAnsi="Montserrat" w:cs="Arial"/>
                    <w:bdr w:val="nil"/>
                  </w:rPr>
                </w:rPrChange>
              </w:rPr>
              <w:t xml:space="preserve"> or his designee will pay for the conduct of the Clinical Trial, the timing of such payments and the payee. Such amounts will represent the fair market value of the covered costs associated with the conduct of the </w:t>
            </w:r>
            <w:r w:rsidR="00A71E63" w:rsidRPr="00287A29">
              <w:rPr>
                <w:rFonts w:ascii="Montserrat" w:eastAsia="Arial" w:hAnsi="Montserrat" w:cs="Arial"/>
                <w:bdr w:val="nil"/>
                <w:rPrChange w:id="1157" w:author="Rosa Noemi Mendez Juárez" w:date="2021-12-21T15:33:00Z">
                  <w:rPr>
                    <w:rFonts w:ascii="Montserrat" w:eastAsia="Arial" w:hAnsi="Montserrat" w:cs="Arial"/>
                    <w:bdr w:val="nil"/>
                  </w:rPr>
                </w:rPrChange>
              </w:rPr>
              <w:t xml:space="preserve">Clinical Trial </w:t>
            </w:r>
            <w:r w:rsidRPr="00287A29">
              <w:rPr>
                <w:rFonts w:ascii="Montserrat" w:eastAsia="Arial" w:hAnsi="Montserrat" w:cs="Arial"/>
                <w:bdr w:val="nil"/>
                <w:rPrChange w:id="1158" w:author="Rosa Noemi Mendez Juárez" w:date="2021-12-21T15:33:00Z">
                  <w:rPr>
                    <w:rFonts w:ascii="Montserrat" w:eastAsia="Arial" w:hAnsi="Montserrat" w:cs="Arial"/>
                    <w:bdr w:val="nil"/>
                  </w:rPr>
                </w:rPrChange>
              </w:rPr>
              <w:t>and will not take into account the volume or value of any recommendation or business.</w:t>
            </w:r>
          </w:p>
          <w:p w14:paraId="6FBE9C51" w14:textId="326008B0" w:rsidR="000F00F5" w:rsidRPr="00287A29" w:rsidRDefault="000F00F5" w:rsidP="006B4B6D">
            <w:pPr>
              <w:jc w:val="both"/>
              <w:rPr>
                <w:rFonts w:ascii="Montserrat" w:hAnsi="Montserrat"/>
                <w:rPrChange w:id="1159" w:author="Rosa Noemi Mendez Juárez" w:date="2021-12-21T15:33:00Z">
                  <w:rPr>
                    <w:rFonts w:ascii="Montserrat" w:hAnsi="Montserrat"/>
                  </w:rPr>
                </w:rPrChange>
              </w:rPr>
            </w:pPr>
          </w:p>
          <w:p w14:paraId="27F97E82" w14:textId="77777777" w:rsidR="00C92220" w:rsidRPr="00287A29" w:rsidRDefault="00C92220" w:rsidP="006B4B6D">
            <w:pPr>
              <w:jc w:val="both"/>
              <w:rPr>
                <w:rFonts w:ascii="Montserrat" w:hAnsi="Montserrat"/>
                <w:rPrChange w:id="1160" w:author="Rosa Noemi Mendez Juárez" w:date="2021-12-21T15:33:00Z">
                  <w:rPr>
                    <w:rFonts w:ascii="Montserrat" w:hAnsi="Montserrat"/>
                  </w:rPr>
                </w:rPrChange>
              </w:rPr>
            </w:pPr>
          </w:p>
          <w:p w14:paraId="761FD160" w14:textId="456D3D14" w:rsidR="00D80324" w:rsidRPr="00287A29" w:rsidRDefault="00D80324" w:rsidP="006B4B6D">
            <w:pPr>
              <w:jc w:val="both"/>
              <w:rPr>
                <w:rFonts w:ascii="Montserrat" w:hAnsi="Montserrat" w:cs="Arial"/>
                <w:rPrChange w:id="1161" w:author="Rosa Noemi Mendez Juárez" w:date="2021-12-21T15:33:00Z">
                  <w:rPr>
                    <w:rFonts w:ascii="Montserrat" w:hAnsi="Montserrat" w:cs="Arial"/>
                  </w:rPr>
                </w:rPrChange>
              </w:rPr>
            </w:pPr>
            <w:r w:rsidRPr="00287A29">
              <w:rPr>
                <w:rFonts w:ascii="Montserrat" w:eastAsia="Arial" w:hAnsi="Montserrat" w:cs="Arial"/>
                <w:bdr w:val="nil"/>
                <w:rPrChange w:id="1162" w:author="Rosa Noemi Mendez Juárez" w:date="2021-12-21T15:33:00Z">
                  <w:rPr>
                    <w:rFonts w:ascii="Montserrat" w:eastAsia="Arial" w:hAnsi="Montserrat" w:cs="Arial"/>
                    <w:bdr w:val="nil"/>
                  </w:rPr>
                </w:rPrChange>
              </w:rPr>
              <w:t xml:space="preserve">The </w:t>
            </w:r>
            <w:r w:rsidR="00FD15AB" w:rsidRPr="00287A29">
              <w:rPr>
                <w:rFonts w:ascii="Montserrat" w:eastAsia="Arial" w:hAnsi="Montserrat" w:cs="Arial"/>
                <w:bdr w:val="nil"/>
                <w:rPrChange w:id="1163" w:author="Rosa Noemi Mendez Juárez" w:date="2021-12-21T15:33:00Z">
                  <w:rPr>
                    <w:rFonts w:ascii="Montserrat" w:eastAsia="Arial" w:hAnsi="Montserrat" w:cs="Arial"/>
                    <w:bdr w:val="nil"/>
                  </w:rPr>
                </w:rPrChange>
              </w:rPr>
              <w:t>amounts</w:t>
            </w:r>
            <w:r w:rsidRPr="00287A29">
              <w:rPr>
                <w:rFonts w:ascii="Montserrat" w:eastAsia="Arial" w:hAnsi="Montserrat" w:cs="Arial"/>
                <w:bdr w:val="nil"/>
                <w:rPrChange w:id="1164" w:author="Rosa Noemi Mendez Juárez" w:date="2021-12-21T15:33:00Z">
                  <w:rPr>
                    <w:rFonts w:ascii="Montserrat" w:eastAsia="Arial" w:hAnsi="Montserrat" w:cs="Arial"/>
                    <w:bdr w:val="nil"/>
                  </w:rPr>
                </w:rPrChange>
              </w:rPr>
              <w:t xml:space="preserve"> must include, at least, the following items:</w:t>
            </w:r>
          </w:p>
          <w:p w14:paraId="3DB0401E" w14:textId="77777777" w:rsidR="00D80324" w:rsidRPr="00287A29" w:rsidRDefault="00D80324" w:rsidP="006B4B6D">
            <w:pPr>
              <w:jc w:val="both"/>
              <w:rPr>
                <w:rFonts w:ascii="Montserrat" w:hAnsi="Montserrat" w:cs="Arial"/>
                <w:rPrChange w:id="1165" w:author="Rosa Noemi Mendez Juárez" w:date="2021-12-21T15:33:00Z">
                  <w:rPr>
                    <w:rFonts w:ascii="Montserrat" w:hAnsi="Montserrat" w:cs="Arial"/>
                  </w:rPr>
                </w:rPrChange>
              </w:rPr>
            </w:pPr>
          </w:p>
          <w:p w14:paraId="2D989CA3" w14:textId="50BCD42D" w:rsidR="00D80324" w:rsidRPr="00287A29" w:rsidRDefault="00D80324" w:rsidP="006B4B6D">
            <w:pPr>
              <w:jc w:val="both"/>
              <w:rPr>
                <w:rFonts w:ascii="Montserrat" w:hAnsi="Montserrat" w:cs="Arial"/>
                <w:rPrChange w:id="1166" w:author="Rosa Noemi Mendez Juárez" w:date="2021-12-21T15:33:00Z">
                  <w:rPr>
                    <w:rFonts w:ascii="Montserrat" w:hAnsi="Montserrat" w:cs="Arial"/>
                  </w:rPr>
                </w:rPrChange>
              </w:rPr>
            </w:pPr>
            <w:r w:rsidRPr="00287A29">
              <w:rPr>
                <w:rFonts w:ascii="Montserrat" w:eastAsia="Arial" w:hAnsi="Montserrat" w:cs="Arial"/>
                <w:bdr w:val="nil"/>
                <w:rPrChange w:id="1167" w:author="Rosa Noemi Mendez Juárez" w:date="2021-12-21T15:33:00Z">
                  <w:rPr>
                    <w:rFonts w:ascii="Montserrat" w:eastAsia="Arial" w:hAnsi="Montserrat" w:cs="Arial"/>
                    <w:bdr w:val="nil"/>
                  </w:rPr>
                </w:rPrChange>
              </w:rPr>
              <w:t>1)</w:t>
            </w:r>
            <w:r w:rsidRPr="00287A29">
              <w:rPr>
                <w:rFonts w:ascii="Montserrat" w:eastAsia="Arial" w:hAnsi="Montserrat" w:cs="Arial"/>
                <w:bdr w:val="nil"/>
                <w:rPrChange w:id="1168" w:author="Rosa Noemi Mendez Juárez" w:date="2021-12-21T15:33:00Z">
                  <w:rPr>
                    <w:rFonts w:ascii="Montserrat" w:eastAsia="Arial" w:hAnsi="Montserrat" w:cs="Arial"/>
                    <w:bdr w:val="nil"/>
                  </w:rPr>
                </w:rPrChange>
              </w:rPr>
              <w:tab/>
              <w:t>Indirect expenses</w:t>
            </w:r>
            <w:ins w:id="1169" w:author="Rosa Noemi Mendez Juárez" w:date="2021-08-17T15:50:00Z">
              <w:r w:rsidR="00C92220" w:rsidRPr="00287A29">
                <w:rPr>
                  <w:rFonts w:ascii="Montserrat" w:eastAsia="Arial" w:hAnsi="Montserrat" w:cs="Arial"/>
                  <w:bdr w:val="nil"/>
                  <w:rPrChange w:id="1170" w:author="Rosa Noemi Mendez Juárez" w:date="2021-12-21T15:33:00Z">
                    <w:rPr>
                      <w:rFonts w:ascii="Montserrat" w:eastAsia="Arial" w:hAnsi="Montserrat" w:cs="Arial"/>
                      <w:bdr w:val="nil"/>
                    </w:rPr>
                  </w:rPrChange>
                </w:rPr>
                <w:t>;</w:t>
              </w:r>
            </w:ins>
          </w:p>
          <w:p w14:paraId="52BDD59B" w14:textId="69AC1391" w:rsidR="00D80324" w:rsidRPr="00287A29" w:rsidRDefault="00D80324" w:rsidP="006B4B6D">
            <w:pPr>
              <w:jc w:val="both"/>
              <w:rPr>
                <w:rFonts w:ascii="Montserrat" w:hAnsi="Montserrat" w:cs="Arial"/>
                <w:rPrChange w:id="1171" w:author="Rosa Noemi Mendez Juárez" w:date="2021-12-21T15:33:00Z">
                  <w:rPr>
                    <w:rFonts w:ascii="Montserrat" w:hAnsi="Montserrat" w:cs="Arial"/>
                  </w:rPr>
                </w:rPrChange>
              </w:rPr>
            </w:pPr>
            <w:r w:rsidRPr="00287A29">
              <w:rPr>
                <w:rFonts w:ascii="Montserrat" w:eastAsia="Arial" w:hAnsi="Montserrat" w:cs="Arial"/>
                <w:bdr w:val="nil"/>
                <w:rPrChange w:id="1172" w:author="Rosa Noemi Mendez Juárez" w:date="2021-12-21T15:33:00Z">
                  <w:rPr>
                    <w:rFonts w:ascii="Montserrat" w:eastAsia="Arial" w:hAnsi="Montserrat" w:cs="Arial"/>
                    <w:bdr w:val="nil"/>
                  </w:rPr>
                </w:rPrChange>
              </w:rPr>
              <w:t>2)</w:t>
            </w:r>
            <w:r w:rsidRPr="00287A29">
              <w:rPr>
                <w:rFonts w:ascii="Montserrat" w:eastAsia="Arial" w:hAnsi="Montserrat" w:cs="Arial"/>
                <w:bdr w:val="nil"/>
                <w:rPrChange w:id="1173" w:author="Rosa Noemi Mendez Juárez" w:date="2021-12-21T15:33:00Z">
                  <w:rPr>
                    <w:rFonts w:ascii="Montserrat" w:eastAsia="Arial" w:hAnsi="Montserrat" w:cs="Arial"/>
                    <w:bdr w:val="nil"/>
                  </w:rPr>
                </w:rPrChange>
              </w:rPr>
              <w:tab/>
              <w:t>Percentage in favor of the "</w:t>
            </w:r>
            <w:r w:rsidRPr="00287A29">
              <w:rPr>
                <w:rFonts w:ascii="Montserrat" w:eastAsia="Arial" w:hAnsi="Montserrat" w:cs="Arial"/>
                <w:b/>
                <w:bdr w:val="nil"/>
                <w:rPrChange w:id="1174"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1175" w:author="Rosa Noemi Mendez Juárez" w:date="2021-12-21T15:33:00Z">
                  <w:rPr>
                    <w:rFonts w:ascii="Montserrat" w:eastAsia="Arial" w:hAnsi="Montserrat" w:cs="Arial"/>
                    <w:bdr w:val="nil"/>
                  </w:rPr>
                </w:rPrChange>
              </w:rPr>
              <w:t>"</w:t>
            </w:r>
            <w:ins w:id="1176" w:author="Rosa Noemi Mendez Juárez" w:date="2021-08-17T15:50:00Z">
              <w:r w:rsidR="00C92220" w:rsidRPr="00287A29">
                <w:rPr>
                  <w:rFonts w:ascii="Montserrat" w:eastAsia="Arial" w:hAnsi="Montserrat" w:cs="Arial"/>
                  <w:bdr w:val="nil"/>
                  <w:rPrChange w:id="1177" w:author="Rosa Noemi Mendez Juárez" w:date="2021-12-21T15:33:00Z">
                    <w:rPr>
                      <w:rFonts w:ascii="Montserrat" w:eastAsia="Arial" w:hAnsi="Montserrat" w:cs="Arial"/>
                      <w:bdr w:val="nil"/>
                    </w:rPr>
                  </w:rPrChange>
                </w:rPr>
                <w:t>;</w:t>
              </w:r>
            </w:ins>
          </w:p>
          <w:p w14:paraId="57B88495" w14:textId="32612A1E" w:rsidR="00D80324" w:rsidRPr="00287A29" w:rsidRDefault="00D80324" w:rsidP="006B4B6D">
            <w:pPr>
              <w:jc w:val="both"/>
              <w:rPr>
                <w:rFonts w:ascii="Montserrat" w:hAnsi="Montserrat" w:cs="Arial"/>
                <w:rPrChange w:id="1178" w:author="Rosa Noemi Mendez Juárez" w:date="2021-12-21T15:33:00Z">
                  <w:rPr>
                    <w:rFonts w:ascii="Montserrat" w:hAnsi="Montserrat" w:cs="Arial"/>
                  </w:rPr>
                </w:rPrChange>
              </w:rPr>
            </w:pPr>
            <w:r w:rsidRPr="00287A29">
              <w:rPr>
                <w:rFonts w:ascii="Montserrat" w:eastAsia="Arial" w:hAnsi="Montserrat" w:cs="Arial"/>
                <w:bdr w:val="nil"/>
                <w:rPrChange w:id="1179" w:author="Rosa Noemi Mendez Juárez" w:date="2021-12-21T15:33:00Z">
                  <w:rPr>
                    <w:rFonts w:ascii="Montserrat" w:eastAsia="Arial" w:hAnsi="Montserrat" w:cs="Arial"/>
                    <w:bdr w:val="nil"/>
                  </w:rPr>
                </w:rPrChange>
              </w:rPr>
              <w:t>3)</w:t>
            </w:r>
            <w:r w:rsidRPr="00287A29">
              <w:rPr>
                <w:rFonts w:ascii="Montserrat" w:eastAsia="Arial" w:hAnsi="Montserrat" w:cs="Arial"/>
                <w:bdr w:val="nil"/>
                <w:rPrChange w:id="1180" w:author="Rosa Noemi Mendez Juárez" w:date="2021-12-21T15:33:00Z">
                  <w:rPr>
                    <w:rFonts w:ascii="Montserrat" w:eastAsia="Arial" w:hAnsi="Montserrat" w:cs="Arial"/>
                    <w:bdr w:val="nil"/>
                  </w:rPr>
                </w:rPrChange>
              </w:rPr>
              <w:tab/>
              <w:t>Expenses of an urgent nature</w:t>
            </w:r>
            <w:ins w:id="1181" w:author="Rosa Noemi Mendez Juárez" w:date="2021-08-17T15:50:00Z">
              <w:r w:rsidR="00C92220" w:rsidRPr="00287A29">
                <w:rPr>
                  <w:rFonts w:ascii="Montserrat" w:eastAsia="Arial" w:hAnsi="Montserrat" w:cs="Arial"/>
                  <w:bdr w:val="nil"/>
                  <w:rPrChange w:id="1182" w:author="Rosa Noemi Mendez Juárez" w:date="2021-12-21T15:33:00Z">
                    <w:rPr>
                      <w:rFonts w:ascii="Montserrat" w:eastAsia="Arial" w:hAnsi="Montserrat" w:cs="Arial"/>
                      <w:bdr w:val="nil"/>
                    </w:rPr>
                  </w:rPrChange>
                </w:rPr>
                <w:t>;</w:t>
              </w:r>
            </w:ins>
          </w:p>
          <w:p w14:paraId="5CC329D5" w14:textId="5353EDC5" w:rsidR="00D80324" w:rsidRPr="00287A29" w:rsidRDefault="00D80324" w:rsidP="006B4B6D">
            <w:pPr>
              <w:jc w:val="both"/>
              <w:rPr>
                <w:rFonts w:ascii="Montserrat" w:hAnsi="Montserrat" w:cs="Arial"/>
                <w:rPrChange w:id="1183" w:author="Rosa Noemi Mendez Juárez" w:date="2021-12-21T15:33:00Z">
                  <w:rPr>
                    <w:rFonts w:ascii="Montserrat" w:hAnsi="Montserrat" w:cs="Arial"/>
                  </w:rPr>
                </w:rPrChange>
              </w:rPr>
            </w:pPr>
            <w:r w:rsidRPr="00287A29">
              <w:rPr>
                <w:rFonts w:ascii="Montserrat" w:eastAsia="Arial" w:hAnsi="Montserrat" w:cs="Arial"/>
                <w:bdr w:val="nil"/>
                <w:rPrChange w:id="1184" w:author="Rosa Noemi Mendez Juárez" w:date="2021-12-21T15:33:00Z">
                  <w:rPr>
                    <w:rFonts w:ascii="Montserrat" w:eastAsia="Arial" w:hAnsi="Montserrat" w:cs="Arial"/>
                    <w:bdr w:val="nil"/>
                  </w:rPr>
                </w:rPrChange>
              </w:rPr>
              <w:t>4)</w:t>
            </w:r>
            <w:r w:rsidRPr="00287A29">
              <w:rPr>
                <w:rFonts w:ascii="Montserrat" w:eastAsia="Arial" w:hAnsi="Montserrat" w:cs="Arial"/>
                <w:bdr w:val="nil"/>
                <w:rPrChange w:id="1185" w:author="Rosa Noemi Mendez Juárez" w:date="2021-12-21T15:33:00Z">
                  <w:rPr>
                    <w:rFonts w:ascii="Montserrat" w:eastAsia="Arial" w:hAnsi="Montserrat" w:cs="Arial"/>
                    <w:bdr w:val="nil"/>
                  </w:rPr>
                </w:rPrChange>
              </w:rPr>
              <w:tab/>
              <w:t>Operating expenses</w:t>
            </w:r>
            <w:ins w:id="1186" w:author="Rosa Noemi Mendez Juárez" w:date="2021-08-17T15:50:00Z">
              <w:r w:rsidR="00C92220" w:rsidRPr="00287A29">
                <w:rPr>
                  <w:rFonts w:ascii="Montserrat" w:eastAsia="Arial" w:hAnsi="Montserrat" w:cs="Arial"/>
                  <w:bdr w:val="nil"/>
                  <w:rPrChange w:id="1187" w:author="Rosa Noemi Mendez Juárez" w:date="2021-12-21T15:33:00Z">
                    <w:rPr>
                      <w:rFonts w:ascii="Montserrat" w:eastAsia="Arial" w:hAnsi="Montserrat" w:cs="Arial"/>
                      <w:bdr w:val="nil"/>
                    </w:rPr>
                  </w:rPrChange>
                </w:rPr>
                <w:t>;</w:t>
              </w:r>
            </w:ins>
          </w:p>
          <w:p w14:paraId="4628CB30" w14:textId="6FB84007" w:rsidR="00D80324" w:rsidRPr="00287A29" w:rsidRDefault="00D80324" w:rsidP="006B4B6D">
            <w:pPr>
              <w:ind w:left="738" w:hanging="738"/>
              <w:jc w:val="both"/>
              <w:rPr>
                <w:rFonts w:ascii="Montserrat" w:hAnsi="Montserrat" w:cs="Arial"/>
                <w:rPrChange w:id="1188" w:author="Rosa Noemi Mendez Juárez" w:date="2021-12-21T15:33:00Z">
                  <w:rPr>
                    <w:rFonts w:ascii="Montserrat" w:hAnsi="Montserrat" w:cs="Arial"/>
                  </w:rPr>
                </w:rPrChange>
              </w:rPr>
            </w:pPr>
            <w:r w:rsidRPr="00287A29">
              <w:rPr>
                <w:rFonts w:ascii="Montserrat" w:eastAsia="Arial" w:hAnsi="Montserrat" w:cs="Arial"/>
                <w:bdr w:val="nil"/>
                <w:rPrChange w:id="1189" w:author="Rosa Noemi Mendez Juárez" w:date="2021-12-21T15:33:00Z">
                  <w:rPr>
                    <w:rFonts w:ascii="Montserrat" w:eastAsia="Arial" w:hAnsi="Montserrat" w:cs="Arial"/>
                    <w:bdr w:val="nil"/>
                  </w:rPr>
                </w:rPrChange>
              </w:rPr>
              <w:t>5)</w:t>
            </w:r>
            <w:r w:rsidRPr="00287A29">
              <w:rPr>
                <w:rFonts w:ascii="Montserrat" w:eastAsia="Arial" w:hAnsi="Montserrat" w:cs="Arial"/>
                <w:bdr w:val="nil"/>
                <w:rPrChange w:id="1190" w:author="Rosa Noemi Mendez Juárez" w:date="2021-12-21T15:33:00Z">
                  <w:rPr>
                    <w:rFonts w:ascii="Montserrat" w:eastAsia="Arial" w:hAnsi="Montserrat" w:cs="Arial"/>
                    <w:bdr w:val="nil"/>
                  </w:rPr>
                </w:rPrChange>
              </w:rPr>
              <w:tab/>
              <w:t>Procurement of inputs and equipment (if applicable)</w:t>
            </w:r>
            <w:ins w:id="1191" w:author="Rosa Noemi Mendez Juárez" w:date="2021-08-17T15:50:00Z">
              <w:r w:rsidR="00C92220" w:rsidRPr="00287A29">
                <w:rPr>
                  <w:rFonts w:ascii="Montserrat" w:eastAsia="Arial" w:hAnsi="Montserrat" w:cs="Arial"/>
                  <w:bdr w:val="nil"/>
                  <w:rPrChange w:id="1192" w:author="Rosa Noemi Mendez Juárez" w:date="2021-12-21T15:33:00Z">
                    <w:rPr>
                      <w:rFonts w:ascii="Montserrat" w:eastAsia="Arial" w:hAnsi="Montserrat" w:cs="Arial"/>
                      <w:bdr w:val="nil"/>
                    </w:rPr>
                  </w:rPrChange>
                </w:rPr>
                <w:t>;</w:t>
              </w:r>
            </w:ins>
          </w:p>
          <w:p w14:paraId="2607BF1D" w14:textId="7C67A0A2" w:rsidR="00D80324" w:rsidRPr="00287A29" w:rsidRDefault="00D80324" w:rsidP="006B4B6D">
            <w:pPr>
              <w:ind w:left="738" w:hanging="738"/>
              <w:jc w:val="both"/>
              <w:rPr>
                <w:rFonts w:ascii="Montserrat" w:hAnsi="Montserrat" w:cs="Arial"/>
                <w:rPrChange w:id="1193" w:author="Rosa Noemi Mendez Juárez" w:date="2021-12-21T15:33:00Z">
                  <w:rPr>
                    <w:rFonts w:ascii="Montserrat" w:hAnsi="Montserrat" w:cs="Arial"/>
                  </w:rPr>
                </w:rPrChange>
              </w:rPr>
            </w:pPr>
            <w:r w:rsidRPr="00287A29">
              <w:rPr>
                <w:rFonts w:ascii="Montserrat" w:eastAsia="Arial" w:hAnsi="Montserrat" w:cs="Arial"/>
                <w:bdr w:val="nil"/>
                <w:rPrChange w:id="1194" w:author="Rosa Noemi Mendez Juárez" w:date="2021-12-21T15:33:00Z">
                  <w:rPr>
                    <w:rFonts w:ascii="Montserrat" w:eastAsia="Arial" w:hAnsi="Montserrat" w:cs="Arial"/>
                    <w:bdr w:val="nil"/>
                  </w:rPr>
                </w:rPrChange>
              </w:rPr>
              <w:t>6)</w:t>
            </w:r>
            <w:r w:rsidRPr="00287A29">
              <w:rPr>
                <w:rFonts w:ascii="Montserrat" w:eastAsia="Arial" w:hAnsi="Montserrat" w:cs="Arial"/>
                <w:bdr w:val="nil"/>
                <w:rPrChange w:id="1195" w:author="Rosa Noemi Mendez Juárez" w:date="2021-12-21T15:33:00Z">
                  <w:rPr>
                    <w:rFonts w:ascii="Montserrat" w:eastAsia="Arial" w:hAnsi="Montserrat" w:cs="Arial"/>
                    <w:bdr w:val="nil"/>
                  </w:rPr>
                </w:rPrChange>
              </w:rPr>
              <w:tab/>
              <w:t>Investment expenses (if applicable)</w:t>
            </w:r>
            <w:ins w:id="1196" w:author="Rosa Noemi Mendez Juárez" w:date="2021-08-17T15:50:00Z">
              <w:r w:rsidR="00C92220" w:rsidRPr="00287A29">
                <w:rPr>
                  <w:rFonts w:ascii="Montserrat" w:eastAsia="Arial" w:hAnsi="Montserrat" w:cs="Arial"/>
                  <w:bdr w:val="nil"/>
                  <w:rPrChange w:id="1197" w:author="Rosa Noemi Mendez Juárez" w:date="2021-12-21T15:33:00Z">
                    <w:rPr>
                      <w:rFonts w:ascii="Montserrat" w:eastAsia="Arial" w:hAnsi="Montserrat" w:cs="Arial"/>
                      <w:bdr w:val="nil"/>
                    </w:rPr>
                  </w:rPrChange>
                </w:rPr>
                <w:t>;</w:t>
              </w:r>
            </w:ins>
          </w:p>
          <w:p w14:paraId="123B8ABD" w14:textId="5450E513" w:rsidR="00D80324" w:rsidRPr="00287A29" w:rsidRDefault="00D80324" w:rsidP="006B4B6D">
            <w:pPr>
              <w:ind w:left="738" w:hanging="738"/>
              <w:jc w:val="both"/>
              <w:rPr>
                <w:rFonts w:ascii="Montserrat" w:hAnsi="Montserrat" w:cs="Arial"/>
                <w:rPrChange w:id="1198" w:author="Rosa Noemi Mendez Juárez" w:date="2021-12-21T15:33:00Z">
                  <w:rPr>
                    <w:rFonts w:ascii="Montserrat" w:hAnsi="Montserrat" w:cs="Arial"/>
                  </w:rPr>
                </w:rPrChange>
              </w:rPr>
            </w:pPr>
            <w:r w:rsidRPr="00287A29">
              <w:rPr>
                <w:rFonts w:ascii="Montserrat" w:eastAsia="Arial" w:hAnsi="Montserrat" w:cs="Arial"/>
                <w:bdr w:val="nil"/>
                <w:rPrChange w:id="1199" w:author="Rosa Noemi Mendez Juárez" w:date="2021-12-21T15:33:00Z">
                  <w:rPr>
                    <w:rFonts w:ascii="Montserrat" w:eastAsia="Arial" w:hAnsi="Montserrat" w:cs="Arial"/>
                    <w:bdr w:val="nil"/>
                  </w:rPr>
                </w:rPrChange>
              </w:rPr>
              <w:t>7)</w:t>
            </w:r>
            <w:r w:rsidRPr="00287A29">
              <w:rPr>
                <w:rFonts w:ascii="Montserrat" w:eastAsia="Arial" w:hAnsi="Montserrat" w:cs="Arial"/>
                <w:bdr w:val="nil"/>
                <w:rPrChange w:id="1200" w:author="Rosa Noemi Mendez Juárez" w:date="2021-12-21T15:33:00Z">
                  <w:rPr>
                    <w:rFonts w:ascii="Montserrat" w:eastAsia="Arial" w:hAnsi="Montserrat" w:cs="Arial"/>
                    <w:bdr w:val="nil"/>
                  </w:rPr>
                </w:rPrChange>
              </w:rPr>
              <w:tab/>
              <w:t>Financial support for the staff participating in the research project</w:t>
            </w:r>
            <w:ins w:id="1201" w:author="Rosa Noemi Mendez Juárez" w:date="2021-08-17T15:50:00Z">
              <w:r w:rsidR="00C92220" w:rsidRPr="00287A29">
                <w:rPr>
                  <w:rFonts w:ascii="Montserrat" w:eastAsia="Arial" w:hAnsi="Montserrat" w:cs="Arial"/>
                  <w:bdr w:val="nil"/>
                  <w:rPrChange w:id="1202" w:author="Rosa Noemi Mendez Juárez" w:date="2021-12-21T15:33:00Z">
                    <w:rPr>
                      <w:rFonts w:ascii="Montserrat" w:eastAsia="Arial" w:hAnsi="Montserrat" w:cs="Arial"/>
                      <w:bdr w:val="nil"/>
                    </w:rPr>
                  </w:rPrChange>
                </w:rPr>
                <w:t>;</w:t>
              </w:r>
            </w:ins>
            <w:del w:id="1203" w:author="Rosa Noemi Mendez Juárez" w:date="2021-08-17T15:50:00Z">
              <w:r w:rsidRPr="00287A29" w:rsidDel="00C92220">
                <w:rPr>
                  <w:rFonts w:ascii="Montserrat" w:eastAsia="Arial" w:hAnsi="Montserrat" w:cs="Arial"/>
                  <w:bdr w:val="nil"/>
                  <w:rPrChange w:id="1204" w:author="Rosa Noemi Mendez Juárez" w:date="2021-12-21T15:33:00Z">
                    <w:rPr>
                      <w:rFonts w:ascii="Montserrat" w:eastAsia="Arial" w:hAnsi="Montserrat" w:cs="Arial"/>
                      <w:bdr w:val="nil"/>
                    </w:rPr>
                  </w:rPrChange>
                </w:rPr>
                <w:delText xml:space="preserve"> </w:delText>
              </w:r>
            </w:del>
          </w:p>
          <w:p w14:paraId="114627EA" w14:textId="01D95059" w:rsidR="00D80324" w:rsidRPr="00287A29" w:rsidRDefault="00D80324" w:rsidP="006B4B6D">
            <w:pPr>
              <w:ind w:left="738" w:hanging="738"/>
              <w:jc w:val="both"/>
              <w:rPr>
                <w:rFonts w:ascii="Montserrat" w:hAnsi="Montserrat" w:cs="Arial"/>
                <w:strike/>
                <w:rPrChange w:id="1205" w:author="Rosa Noemi Mendez Juárez" w:date="2021-12-21T15:33:00Z">
                  <w:rPr>
                    <w:rFonts w:ascii="Montserrat" w:hAnsi="Montserrat" w:cs="Arial"/>
                    <w:strike/>
                  </w:rPr>
                </w:rPrChange>
              </w:rPr>
            </w:pPr>
            <w:r w:rsidRPr="00287A29">
              <w:rPr>
                <w:rFonts w:ascii="Montserrat" w:eastAsia="Arial" w:hAnsi="Montserrat" w:cs="Arial"/>
                <w:bdr w:val="nil"/>
                <w:rPrChange w:id="1206" w:author="Rosa Noemi Mendez Juárez" w:date="2021-12-21T15:33:00Z">
                  <w:rPr>
                    <w:rFonts w:ascii="Montserrat" w:eastAsia="Arial" w:hAnsi="Montserrat" w:cs="Arial"/>
                    <w:bdr w:val="nil"/>
                  </w:rPr>
                </w:rPrChange>
              </w:rPr>
              <w:t>8)</w:t>
            </w:r>
            <w:r w:rsidRPr="00287A29">
              <w:rPr>
                <w:rFonts w:ascii="Montserrat" w:eastAsia="Arial" w:hAnsi="Montserrat" w:cs="Arial"/>
                <w:bdr w:val="nil"/>
                <w:rPrChange w:id="1207" w:author="Rosa Noemi Mendez Juárez" w:date="2021-12-21T15:33:00Z">
                  <w:rPr>
                    <w:rFonts w:ascii="Montserrat" w:eastAsia="Arial" w:hAnsi="Montserrat" w:cs="Arial"/>
                    <w:bdr w:val="nil"/>
                  </w:rPr>
                </w:rPrChange>
              </w:rPr>
              <w:tab/>
              <w:t>Contracting of assistants (if applicable)</w:t>
            </w:r>
            <w:ins w:id="1208" w:author="Rosa Noemi Mendez Juárez" w:date="2021-08-17T15:50:00Z">
              <w:r w:rsidR="00C92220" w:rsidRPr="00287A29">
                <w:rPr>
                  <w:rFonts w:ascii="Montserrat" w:eastAsia="Arial" w:hAnsi="Montserrat" w:cs="Arial"/>
                  <w:bdr w:val="nil"/>
                  <w:rPrChange w:id="1209" w:author="Rosa Noemi Mendez Juárez" w:date="2021-12-21T15:33:00Z">
                    <w:rPr>
                      <w:rFonts w:ascii="Montserrat" w:eastAsia="Arial" w:hAnsi="Montserrat" w:cs="Arial"/>
                      <w:bdr w:val="nil"/>
                    </w:rPr>
                  </w:rPrChange>
                </w:rPr>
                <w:t>.</w:t>
              </w:r>
            </w:ins>
          </w:p>
          <w:p w14:paraId="4B75F8C6" w14:textId="14D0D5E0" w:rsidR="00D80324" w:rsidRPr="00287A29" w:rsidRDefault="00D80324" w:rsidP="006B4B6D">
            <w:pPr>
              <w:ind w:left="738" w:hanging="738"/>
              <w:jc w:val="both"/>
              <w:rPr>
                <w:ins w:id="1210" w:author="Diaz Morales, Karen Azucena" w:date="2021-11-03T12:42:00Z"/>
                <w:rFonts w:ascii="Montserrat" w:hAnsi="Montserrat" w:cs="Arial"/>
                <w:b/>
                <w:u w:val="single"/>
                <w:rPrChange w:id="1211" w:author="Rosa Noemi Mendez Juárez" w:date="2021-12-21T15:33:00Z">
                  <w:rPr>
                    <w:ins w:id="1212" w:author="Diaz Morales, Karen Azucena" w:date="2021-11-03T12:42:00Z"/>
                    <w:rFonts w:ascii="Montserrat" w:hAnsi="Montserrat" w:cs="Arial"/>
                    <w:b/>
                    <w:u w:val="single"/>
                  </w:rPr>
                </w:rPrChange>
              </w:rPr>
            </w:pPr>
          </w:p>
          <w:p w14:paraId="2AA9C1F3" w14:textId="77777777" w:rsidR="008F048B" w:rsidRPr="00287A29" w:rsidRDefault="008F048B" w:rsidP="006B4B6D">
            <w:pPr>
              <w:ind w:left="738" w:hanging="738"/>
              <w:jc w:val="both"/>
              <w:rPr>
                <w:ins w:id="1213" w:author="Rosa Noemi Mendez Juárez" w:date="2021-08-17T15:50:00Z"/>
                <w:rFonts w:ascii="Montserrat" w:hAnsi="Montserrat" w:cs="Arial"/>
                <w:b/>
                <w:u w:val="single"/>
                <w:rPrChange w:id="1214" w:author="Rosa Noemi Mendez Juárez" w:date="2021-12-21T15:33:00Z">
                  <w:rPr>
                    <w:ins w:id="1215" w:author="Rosa Noemi Mendez Juárez" w:date="2021-08-17T15:50:00Z"/>
                    <w:rFonts w:ascii="Montserrat" w:hAnsi="Montserrat" w:cs="Arial"/>
                    <w:b/>
                    <w:u w:val="single"/>
                  </w:rPr>
                </w:rPrChange>
              </w:rPr>
            </w:pPr>
          </w:p>
          <w:p w14:paraId="4EA35124" w14:textId="1BE7BF92" w:rsidR="00C92220" w:rsidRPr="00287A29" w:rsidDel="00C92220" w:rsidRDefault="00C92220" w:rsidP="006B4B6D">
            <w:pPr>
              <w:ind w:left="738" w:hanging="738"/>
              <w:jc w:val="both"/>
              <w:rPr>
                <w:del w:id="1216" w:author="Rosa Noemi Mendez Juárez" w:date="2021-08-17T15:51:00Z"/>
                <w:rFonts w:ascii="Montserrat" w:hAnsi="Montserrat" w:cs="Arial"/>
                <w:b/>
                <w:u w:val="single"/>
                <w:rPrChange w:id="1217" w:author="Rosa Noemi Mendez Juárez" w:date="2021-12-21T15:33:00Z">
                  <w:rPr>
                    <w:del w:id="1218" w:author="Rosa Noemi Mendez Juárez" w:date="2021-08-17T15:51:00Z"/>
                    <w:rFonts w:ascii="Montserrat" w:hAnsi="Montserrat" w:cs="Arial"/>
                    <w:b/>
                    <w:u w:val="single"/>
                  </w:rPr>
                </w:rPrChange>
              </w:rPr>
            </w:pPr>
          </w:p>
          <w:p w14:paraId="2B15DEC0" w14:textId="71EAC03A" w:rsidR="003C4F35" w:rsidRPr="00287A29" w:rsidRDefault="003C4F35" w:rsidP="006B4B6D">
            <w:pPr>
              <w:jc w:val="both"/>
              <w:rPr>
                <w:rFonts w:ascii="Montserrat" w:hAnsi="Montserrat" w:cs="Arial"/>
                <w:rPrChange w:id="1219" w:author="Rosa Noemi Mendez Juárez" w:date="2021-12-21T15:33:00Z">
                  <w:rPr>
                    <w:rFonts w:ascii="Montserrat" w:hAnsi="Montserrat" w:cs="Arial"/>
                  </w:rPr>
                </w:rPrChange>
              </w:rPr>
            </w:pPr>
            <w:r w:rsidRPr="00287A29">
              <w:rPr>
                <w:rFonts w:ascii="Montserrat" w:hAnsi="Montserrat" w:cs="Arial"/>
                <w:b/>
                <w:rPrChange w:id="1220" w:author="Rosa Noemi Mendez Juárez" w:date="2021-12-21T15:33:00Z">
                  <w:rPr>
                    <w:rFonts w:ascii="Montserrat" w:hAnsi="Montserrat" w:cs="Arial"/>
                    <w:b/>
                  </w:rPr>
                </w:rPrChange>
              </w:rPr>
              <w:t>“THE PARTIES”</w:t>
            </w:r>
            <w:r w:rsidRPr="00287A29">
              <w:rPr>
                <w:rFonts w:ascii="Montserrat" w:hAnsi="Montserrat" w:cs="Arial"/>
                <w:rPrChange w:id="1221" w:author="Rosa Noemi Mendez Juárez" w:date="2021-12-21T15:33:00Z">
                  <w:rPr>
                    <w:rFonts w:ascii="Montserrat" w:hAnsi="Montserrat" w:cs="Arial"/>
                  </w:rPr>
                </w:rPrChange>
              </w:rPr>
              <w:t xml:space="preserve"> agree that the amounts to be paid by </w:t>
            </w:r>
            <w:r w:rsidRPr="00287A29">
              <w:rPr>
                <w:rFonts w:ascii="Montserrat" w:hAnsi="Montserrat" w:cs="Arial"/>
                <w:b/>
                <w:rPrChange w:id="1222" w:author="Rosa Noemi Mendez Juárez" w:date="2021-12-21T15:33:00Z">
                  <w:rPr>
                    <w:rFonts w:ascii="Montserrat" w:hAnsi="Montserrat" w:cs="Arial"/>
                    <w:b/>
                  </w:rPr>
                </w:rPrChange>
              </w:rPr>
              <w:t>“SPONSOR”</w:t>
            </w:r>
            <w:r w:rsidRPr="00287A29">
              <w:rPr>
                <w:rFonts w:ascii="Montserrat" w:hAnsi="Montserrat" w:cs="Arial"/>
                <w:rPrChange w:id="1223" w:author="Rosa Noemi Mendez Juárez" w:date="2021-12-21T15:33:00Z">
                  <w:rPr>
                    <w:rFonts w:ascii="Montserrat" w:hAnsi="Montserrat" w:cs="Arial"/>
                  </w:rPr>
                </w:rPrChange>
              </w:rPr>
              <w:t xml:space="preserve"> to the </w:t>
            </w:r>
            <w:r w:rsidRPr="00287A29">
              <w:rPr>
                <w:rFonts w:ascii="Montserrat" w:hAnsi="Montserrat" w:cs="Arial"/>
                <w:b/>
                <w:rPrChange w:id="1224" w:author="Rosa Noemi Mendez Juárez" w:date="2021-12-21T15:33:00Z">
                  <w:rPr>
                    <w:rFonts w:ascii="Montserrat" w:hAnsi="Montserrat" w:cs="Arial"/>
                    <w:b/>
                  </w:rPr>
                </w:rPrChange>
              </w:rPr>
              <w:t>“INSTITUTE”</w:t>
            </w:r>
            <w:r w:rsidRPr="00287A29">
              <w:rPr>
                <w:rFonts w:ascii="Montserrat" w:hAnsi="Montserrat" w:cs="Arial"/>
                <w:rPrChange w:id="1225" w:author="Rosa Noemi Mendez Juárez" w:date="2021-12-21T15:33:00Z">
                  <w:rPr>
                    <w:rFonts w:ascii="Montserrat" w:hAnsi="Montserrat" w:cs="Arial"/>
                  </w:rPr>
                </w:rPrChange>
              </w:rPr>
              <w:t xml:space="preserve"> for the </w:t>
            </w:r>
            <w:r w:rsidR="00297E61" w:rsidRPr="00287A29">
              <w:rPr>
                <w:rFonts w:ascii="Montserrat" w:hAnsi="Montserrat" w:cs="Arial"/>
                <w:rPrChange w:id="1226" w:author="Rosa Noemi Mendez Juárez" w:date="2021-12-21T15:33:00Z">
                  <w:rPr>
                    <w:rFonts w:ascii="Montserrat" w:hAnsi="Montserrat" w:cs="Arial"/>
                  </w:rPr>
                </w:rPrChange>
              </w:rPr>
              <w:t>conduct</w:t>
            </w:r>
            <w:r w:rsidRPr="00287A29">
              <w:rPr>
                <w:rFonts w:ascii="Montserrat" w:hAnsi="Montserrat" w:cs="Arial"/>
                <w:rPrChange w:id="1227" w:author="Rosa Noemi Mendez Juárez" w:date="2021-12-21T15:33:00Z">
                  <w:rPr>
                    <w:rFonts w:ascii="Montserrat" w:hAnsi="Montserrat" w:cs="Arial"/>
                  </w:rPr>
                </w:rPrChange>
              </w:rPr>
              <w:t xml:space="preserve"> of the </w:t>
            </w:r>
            <w:r w:rsidRPr="00287A29">
              <w:rPr>
                <w:rFonts w:ascii="Montserrat" w:hAnsi="Montserrat" w:cs="Arial"/>
                <w:b/>
                <w:rPrChange w:id="1228" w:author="Rosa Noemi Mendez Juárez" w:date="2021-12-21T15:33:00Z">
                  <w:rPr>
                    <w:rFonts w:ascii="Montserrat" w:hAnsi="Montserrat" w:cs="Arial"/>
                    <w:b/>
                  </w:rPr>
                </w:rPrChange>
              </w:rPr>
              <w:t>“PROTOCOL”</w:t>
            </w:r>
            <w:r w:rsidRPr="00287A29">
              <w:rPr>
                <w:rFonts w:ascii="Montserrat" w:hAnsi="Montserrat" w:cs="Arial"/>
                <w:rPrChange w:id="1229" w:author="Rosa Noemi Mendez Juárez" w:date="2021-12-21T15:33:00Z">
                  <w:rPr>
                    <w:rFonts w:ascii="Montserrat" w:hAnsi="Montserrat" w:cs="Arial"/>
                  </w:rPr>
                </w:rPrChange>
              </w:rPr>
              <w:t xml:space="preserve"> must be made by wire transfer to the following account:</w:t>
            </w:r>
          </w:p>
          <w:p w14:paraId="66D7E3B3" w14:textId="77777777" w:rsidR="00457F1B" w:rsidRPr="00287A29" w:rsidRDefault="00457F1B" w:rsidP="006B4B6D">
            <w:pPr>
              <w:jc w:val="both"/>
              <w:rPr>
                <w:rFonts w:ascii="Montserrat" w:hAnsi="Montserrat"/>
                <w:rPrChange w:id="1230" w:author="Rosa Noemi Mendez Juárez" w:date="2021-12-21T15:33:00Z">
                  <w:rPr>
                    <w:rFonts w:ascii="Montserrat" w:hAnsi="Montserrat"/>
                  </w:rPr>
                </w:rPrChange>
              </w:rPr>
            </w:pPr>
          </w:p>
          <w:p w14:paraId="5F98DAE2" w14:textId="77777777" w:rsidR="006E7F04" w:rsidRPr="00287A29" w:rsidRDefault="006E7F04" w:rsidP="006B4B6D">
            <w:pPr>
              <w:jc w:val="both"/>
              <w:rPr>
                <w:rFonts w:ascii="Montserrat" w:hAnsi="Montserrat"/>
                <w:rPrChange w:id="1231" w:author="Rosa Noemi Mendez Juárez" w:date="2021-12-21T15:33:00Z">
                  <w:rPr>
                    <w:rFonts w:ascii="Montserrat" w:hAnsi="Montserrat"/>
                  </w:rPr>
                </w:rPrChange>
              </w:rPr>
            </w:pPr>
          </w:p>
          <w:p w14:paraId="7B796CAE" w14:textId="77777777" w:rsidR="006E7F04" w:rsidRPr="00287A29" w:rsidRDefault="006E7F04" w:rsidP="006B4B6D">
            <w:pPr>
              <w:jc w:val="both"/>
              <w:rPr>
                <w:rFonts w:ascii="Montserrat" w:hAnsi="Montserrat"/>
                <w:rPrChange w:id="1232" w:author="Rosa Noemi Mendez Juárez" w:date="2021-12-21T15:33:00Z">
                  <w:rPr>
                    <w:rFonts w:ascii="Montserrat" w:hAnsi="Montserrat"/>
                  </w:rPr>
                </w:rPrChange>
              </w:rPr>
            </w:pPr>
          </w:p>
          <w:tbl>
            <w:tblPr>
              <w:tblStyle w:val="Borders"/>
              <w:tblW w:w="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403"/>
            </w:tblGrid>
            <w:tr w:rsidR="006E7F04" w:rsidRPr="00287A29" w14:paraId="40F242A1" w14:textId="77777777" w:rsidTr="003005ED">
              <w:trPr>
                <w:cnfStyle w:val="100000000000" w:firstRow="1" w:lastRow="0" w:firstColumn="0" w:lastColumn="0" w:oddVBand="0" w:evenVBand="0" w:oddHBand="0" w:evenHBand="0" w:firstRowFirstColumn="0" w:firstRowLastColumn="0" w:lastRowFirstColumn="0" w:lastRowLastColumn="0"/>
                <w:trHeight w:val="171"/>
              </w:trPr>
              <w:tc>
                <w:tcPr>
                  <w:tcW w:w="1943" w:type="dxa"/>
                  <w:hideMark/>
                </w:tcPr>
                <w:p w14:paraId="2C164D28" w14:textId="77777777" w:rsidR="006E7F04" w:rsidRPr="00287A29" w:rsidRDefault="006E7F04" w:rsidP="006B4B6D">
                  <w:pPr>
                    <w:jc w:val="both"/>
                    <w:rPr>
                      <w:rFonts w:ascii="Montserrat" w:eastAsia="Tw Cen MT Condensed Extra Bold" w:hAnsi="Montserrat" w:cs="Arial"/>
                      <w:sz w:val="22"/>
                      <w:szCs w:val="22"/>
                      <w:lang w:eastAsia="es-ES" w:bidi="ar-SA"/>
                      <w:rPrChange w:id="1233" w:author="Rosa Noemi Mendez Juárez" w:date="2021-12-21T15:33:00Z">
                        <w:rPr>
                          <w:rFonts w:ascii="Montserrat" w:eastAsia="Tw Cen MT Condensed Extra Bold" w:hAnsi="Montserrat" w:cs="Arial"/>
                          <w:sz w:val="22"/>
                          <w:szCs w:val="22"/>
                          <w:lang w:eastAsia="es-ES" w:bidi="ar-SA"/>
                        </w:rPr>
                      </w:rPrChange>
                    </w:rPr>
                  </w:pPr>
                  <w:r w:rsidRPr="00287A29">
                    <w:rPr>
                      <w:rFonts w:ascii="Montserrat" w:eastAsia="Tw Cen MT Condensed Extra Bold" w:hAnsi="Montserrat" w:cs="Arial"/>
                      <w:sz w:val="22"/>
                      <w:szCs w:val="22"/>
                      <w:lang w:eastAsia="es-ES" w:bidi="ar-SA"/>
                      <w:rPrChange w:id="1234" w:author="Rosa Noemi Mendez Juárez" w:date="2021-12-21T15:33:00Z">
                        <w:rPr>
                          <w:rFonts w:ascii="Montserrat" w:eastAsia="Tw Cen MT Condensed Extra Bold" w:hAnsi="Montserrat" w:cs="Arial"/>
                          <w:sz w:val="22"/>
                          <w:szCs w:val="22"/>
                          <w:lang w:eastAsia="es-ES" w:bidi="ar-SA"/>
                        </w:rPr>
                      </w:rPrChange>
                    </w:rPr>
                    <w:t>Account name</w:t>
                  </w:r>
                </w:p>
              </w:tc>
              <w:tc>
                <w:tcPr>
                  <w:tcW w:w="2403" w:type="dxa"/>
                </w:tcPr>
                <w:p w14:paraId="6E9ABA84" w14:textId="77777777" w:rsidR="006E7F04" w:rsidRPr="00287A29" w:rsidRDefault="006E7F04" w:rsidP="006B4B6D">
                  <w:pPr>
                    <w:jc w:val="both"/>
                    <w:rPr>
                      <w:rFonts w:ascii="Montserrat" w:eastAsia="Tw Cen MT Condensed Extra Bold" w:hAnsi="Montserrat" w:cs="Arial"/>
                      <w:sz w:val="22"/>
                      <w:szCs w:val="22"/>
                      <w:lang w:val="es-ES_tradnl" w:eastAsia="es-ES" w:bidi="ar-SA"/>
                      <w:rPrChange w:id="1235" w:author="Rosa Noemi Mendez Juárez" w:date="2021-12-21T15:33:00Z">
                        <w:rPr>
                          <w:rFonts w:ascii="Montserrat" w:eastAsia="Tw Cen MT Condensed Extra Bold" w:hAnsi="Montserrat" w:cs="Arial"/>
                          <w:sz w:val="22"/>
                          <w:szCs w:val="22"/>
                          <w:lang w:val="es-ES_tradnl" w:eastAsia="es-ES" w:bidi="ar-SA"/>
                        </w:rPr>
                      </w:rPrChange>
                    </w:rPr>
                  </w:pPr>
                  <w:r w:rsidRPr="00287A29">
                    <w:rPr>
                      <w:rFonts w:ascii="Montserrat" w:eastAsia="Tw Cen MT Condensed Extra Bold" w:hAnsi="Montserrat" w:cs="Arial"/>
                      <w:sz w:val="22"/>
                      <w:szCs w:val="22"/>
                      <w:lang w:val="es-ES_tradnl" w:eastAsia="es-ES"/>
                      <w:rPrChange w:id="1236" w:author="Rosa Noemi Mendez Juárez" w:date="2021-12-21T15:33:00Z">
                        <w:rPr>
                          <w:rFonts w:ascii="Montserrat" w:eastAsia="Tw Cen MT Condensed Extra Bold" w:hAnsi="Montserrat" w:cs="Arial"/>
                          <w:sz w:val="22"/>
                          <w:szCs w:val="22"/>
                          <w:lang w:val="es-ES_tradnl" w:eastAsia="es-ES"/>
                        </w:rPr>
                      </w:rPrChange>
                    </w:rPr>
                    <w:t>INSTITUTO NACIONAL DE CIENCIAS MÉDICAS Y NUTRICIÓN SALVADOR ZUBIRÁN CTA CONCENTRADORA ÚNICA PROY. INV.</w:t>
                  </w:r>
                </w:p>
              </w:tc>
            </w:tr>
            <w:tr w:rsidR="006E7F04" w:rsidRPr="00287A29" w14:paraId="02FC489C" w14:textId="77777777" w:rsidTr="003005ED">
              <w:trPr>
                <w:trHeight w:val="195"/>
              </w:trPr>
              <w:tc>
                <w:tcPr>
                  <w:tcW w:w="1943" w:type="dxa"/>
                  <w:hideMark/>
                </w:tcPr>
                <w:p w14:paraId="28F2EAE3" w14:textId="77777777" w:rsidR="006E7F04" w:rsidRPr="00287A29" w:rsidRDefault="006E7F04" w:rsidP="006B4B6D">
                  <w:pPr>
                    <w:jc w:val="both"/>
                    <w:rPr>
                      <w:rFonts w:ascii="Montserrat" w:eastAsia="Tw Cen MT Condensed Extra Bold" w:hAnsi="Montserrat" w:cs="Arial"/>
                      <w:b/>
                      <w:sz w:val="22"/>
                      <w:szCs w:val="22"/>
                      <w:lang w:eastAsia="es-ES" w:bidi="ar-SA"/>
                    </w:rPr>
                  </w:pPr>
                  <w:r w:rsidRPr="00287A29">
                    <w:rPr>
                      <w:rFonts w:ascii="Montserrat" w:eastAsia="Tw Cen MT Condensed Extra Bold" w:hAnsi="Montserrat" w:cs="Arial"/>
                      <w:b/>
                      <w:sz w:val="22"/>
                      <w:szCs w:val="22"/>
                      <w:lang w:eastAsia="es-ES"/>
                    </w:rPr>
                    <w:t xml:space="preserve">Banco </w:t>
                  </w:r>
                </w:p>
              </w:tc>
              <w:tc>
                <w:tcPr>
                  <w:tcW w:w="2403" w:type="dxa"/>
                </w:tcPr>
                <w:p w14:paraId="0A29DC7C" w14:textId="77777777" w:rsidR="006E7F04" w:rsidRPr="00287A29" w:rsidRDefault="006E7F04" w:rsidP="006B4B6D">
                  <w:pPr>
                    <w:jc w:val="both"/>
                    <w:rPr>
                      <w:rFonts w:ascii="Montserrat" w:eastAsia="Tw Cen MT Condensed Extra Bold" w:hAnsi="Montserrat" w:cs="Arial"/>
                      <w:sz w:val="22"/>
                      <w:szCs w:val="22"/>
                      <w:lang w:eastAsia="es-ES" w:bidi="ar-SA"/>
                      <w:rPrChange w:id="1237" w:author="Rosa Noemi Mendez Juárez" w:date="2021-12-21T15:33:00Z">
                        <w:rPr>
                          <w:rFonts w:ascii="Montserrat" w:eastAsia="Tw Cen MT Condensed Extra Bold" w:hAnsi="Montserrat" w:cs="Arial"/>
                          <w:sz w:val="22"/>
                          <w:szCs w:val="22"/>
                          <w:lang w:eastAsia="es-ES" w:bidi="ar-SA"/>
                        </w:rPr>
                      </w:rPrChange>
                    </w:rPr>
                  </w:pPr>
                  <w:r w:rsidRPr="00287A29">
                    <w:rPr>
                      <w:rFonts w:ascii="Montserrat" w:eastAsia="Tw Cen MT Condensed Extra Bold" w:hAnsi="Montserrat" w:cs="Arial"/>
                      <w:sz w:val="22"/>
                      <w:szCs w:val="22"/>
                      <w:lang w:eastAsia="es-ES"/>
                      <w:rPrChange w:id="1238" w:author="Rosa Noemi Mendez Juárez" w:date="2021-12-21T15:33:00Z">
                        <w:rPr>
                          <w:rFonts w:ascii="Montserrat" w:eastAsia="Tw Cen MT Condensed Extra Bold" w:hAnsi="Montserrat" w:cs="Arial"/>
                          <w:sz w:val="22"/>
                          <w:szCs w:val="22"/>
                          <w:lang w:eastAsia="es-ES"/>
                        </w:rPr>
                      </w:rPrChange>
                    </w:rPr>
                    <w:t>HSBC México S.A.</w:t>
                  </w:r>
                </w:p>
              </w:tc>
            </w:tr>
            <w:tr w:rsidR="006E7F04" w:rsidRPr="00287A29" w14:paraId="7478FF8F" w14:textId="77777777" w:rsidTr="003005ED">
              <w:trPr>
                <w:trHeight w:val="195"/>
              </w:trPr>
              <w:tc>
                <w:tcPr>
                  <w:tcW w:w="1943" w:type="dxa"/>
                </w:tcPr>
                <w:p w14:paraId="237A27B2" w14:textId="77777777" w:rsidR="006E7F04" w:rsidRPr="00287A29" w:rsidRDefault="006E7F04" w:rsidP="006B4B6D">
                  <w:pPr>
                    <w:jc w:val="both"/>
                    <w:rPr>
                      <w:rFonts w:ascii="Montserrat" w:eastAsia="Tw Cen MT Condensed Extra Bold" w:hAnsi="Montserrat" w:cs="Arial"/>
                      <w:b/>
                      <w:sz w:val="22"/>
                      <w:szCs w:val="22"/>
                      <w:lang w:eastAsia="es-ES"/>
                    </w:rPr>
                  </w:pPr>
                  <w:r w:rsidRPr="00287A29">
                    <w:rPr>
                      <w:rFonts w:ascii="Montserrat" w:eastAsia="Tw Cen MT Condensed Extra Bold" w:hAnsi="Montserrat" w:cs="Arial"/>
                      <w:b/>
                      <w:sz w:val="22"/>
                      <w:szCs w:val="22"/>
                      <w:lang w:eastAsia="es-ES"/>
                    </w:rPr>
                    <w:t>Branch</w:t>
                  </w:r>
                </w:p>
              </w:tc>
              <w:tc>
                <w:tcPr>
                  <w:tcW w:w="2403" w:type="dxa"/>
                </w:tcPr>
                <w:p w14:paraId="205192C9" w14:textId="77777777" w:rsidR="006E7F04" w:rsidRPr="00287A29" w:rsidRDefault="006E7F04" w:rsidP="006B4B6D">
                  <w:pPr>
                    <w:jc w:val="both"/>
                    <w:rPr>
                      <w:rFonts w:ascii="Montserrat" w:eastAsia="Tw Cen MT Condensed Extra Bold" w:hAnsi="Montserrat" w:cs="Arial"/>
                      <w:sz w:val="22"/>
                      <w:szCs w:val="22"/>
                      <w:lang w:eastAsia="es-ES"/>
                      <w:rPrChange w:id="1239" w:author="Rosa Noemi Mendez Juárez" w:date="2021-12-21T15:33:00Z">
                        <w:rPr>
                          <w:rFonts w:ascii="Montserrat" w:eastAsia="Tw Cen MT Condensed Extra Bold" w:hAnsi="Montserrat" w:cs="Arial"/>
                          <w:sz w:val="22"/>
                          <w:szCs w:val="22"/>
                          <w:lang w:eastAsia="es-ES"/>
                        </w:rPr>
                      </w:rPrChange>
                    </w:rPr>
                  </w:pPr>
                  <w:r w:rsidRPr="00287A29">
                    <w:rPr>
                      <w:rFonts w:ascii="Montserrat" w:eastAsia="Tw Cen MT Condensed Extra Bold" w:hAnsi="Montserrat" w:cs="Arial"/>
                      <w:sz w:val="22"/>
                      <w:szCs w:val="22"/>
                      <w:lang w:eastAsia="es-ES"/>
                      <w:rPrChange w:id="1240" w:author="Rosa Noemi Mendez Juárez" w:date="2021-12-21T15:33:00Z">
                        <w:rPr>
                          <w:rFonts w:ascii="Montserrat" w:eastAsia="Tw Cen MT Condensed Extra Bold" w:hAnsi="Montserrat" w:cs="Arial"/>
                          <w:sz w:val="22"/>
                          <w:szCs w:val="22"/>
                          <w:lang w:eastAsia="es-ES"/>
                        </w:rPr>
                      </w:rPrChange>
                    </w:rPr>
                    <w:t>29 Huipulco</w:t>
                  </w:r>
                </w:p>
              </w:tc>
            </w:tr>
            <w:tr w:rsidR="006E7F04" w:rsidRPr="00287A29" w14:paraId="410220B8" w14:textId="77777777" w:rsidTr="003005ED">
              <w:trPr>
                <w:trHeight w:val="182"/>
              </w:trPr>
              <w:tc>
                <w:tcPr>
                  <w:tcW w:w="1943" w:type="dxa"/>
                  <w:hideMark/>
                </w:tcPr>
                <w:p w14:paraId="60F10948" w14:textId="77777777" w:rsidR="006E7F04" w:rsidRPr="00287A29" w:rsidRDefault="006E7F04" w:rsidP="006B4B6D">
                  <w:pPr>
                    <w:jc w:val="both"/>
                    <w:rPr>
                      <w:rFonts w:ascii="Montserrat" w:eastAsia="Tw Cen MT Condensed Extra Bold" w:hAnsi="Montserrat" w:cs="Arial"/>
                      <w:b/>
                      <w:sz w:val="22"/>
                      <w:szCs w:val="22"/>
                      <w:lang w:eastAsia="es-ES" w:bidi="ar-SA"/>
                    </w:rPr>
                  </w:pPr>
                  <w:r w:rsidRPr="00287A29">
                    <w:rPr>
                      <w:rFonts w:ascii="Montserrat" w:eastAsia="Tw Cen MT Condensed Extra Bold" w:hAnsi="Montserrat" w:cs="Arial"/>
                      <w:b/>
                      <w:sz w:val="22"/>
                      <w:szCs w:val="22"/>
                      <w:lang w:eastAsia="es-ES"/>
                    </w:rPr>
                    <w:t>Account number</w:t>
                  </w:r>
                </w:p>
              </w:tc>
              <w:tc>
                <w:tcPr>
                  <w:tcW w:w="2403" w:type="dxa"/>
                </w:tcPr>
                <w:p w14:paraId="19FE0492" w14:textId="77777777" w:rsidR="006E7F04" w:rsidRPr="00287A29" w:rsidRDefault="006E7F04" w:rsidP="006B4B6D">
                  <w:pPr>
                    <w:jc w:val="both"/>
                    <w:rPr>
                      <w:rFonts w:ascii="Montserrat" w:eastAsia="Tw Cen MT Condensed Extra Bold" w:hAnsi="Montserrat" w:cs="Arial"/>
                      <w:sz w:val="22"/>
                      <w:szCs w:val="22"/>
                      <w:lang w:eastAsia="es-ES" w:bidi="ar-SA"/>
                      <w:rPrChange w:id="1241" w:author="Rosa Noemi Mendez Juárez" w:date="2021-12-21T15:33:00Z">
                        <w:rPr>
                          <w:rFonts w:ascii="Montserrat" w:eastAsia="Tw Cen MT Condensed Extra Bold" w:hAnsi="Montserrat" w:cs="Arial"/>
                          <w:sz w:val="22"/>
                          <w:szCs w:val="22"/>
                          <w:lang w:eastAsia="es-ES" w:bidi="ar-SA"/>
                        </w:rPr>
                      </w:rPrChange>
                    </w:rPr>
                  </w:pPr>
                  <w:r w:rsidRPr="00287A29">
                    <w:rPr>
                      <w:rFonts w:ascii="Montserrat" w:eastAsia="Tw Cen MT Condensed Extra Bold" w:hAnsi="Montserrat" w:cs="Arial"/>
                      <w:sz w:val="22"/>
                      <w:szCs w:val="22"/>
                      <w:lang w:eastAsia="es-ES"/>
                      <w:rPrChange w:id="1242" w:author="Rosa Noemi Mendez Juárez" w:date="2021-12-21T15:33:00Z">
                        <w:rPr>
                          <w:rFonts w:ascii="Montserrat" w:eastAsia="Tw Cen MT Condensed Extra Bold" w:hAnsi="Montserrat" w:cs="Arial"/>
                          <w:sz w:val="22"/>
                          <w:szCs w:val="22"/>
                          <w:lang w:eastAsia="es-ES"/>
                        </w:rPr>
                      </w:rPrChange>
                    </w:rPr>
                    <w:t>04064773096</w:t>
                  </w:r>
                </w:p>
              </w:tc>
            </w:tr>
            <w:tr w:rsidR="006E7F04" w:rsidRPr="00287A29" w14:paraId="0FF3B7AD" w14:textId="77777777" w:rsidTr="003005ED">
              <w:trPr>
                <w:trHeight w:val="486"/>
              </w:trPr>
              <w:tc>
                <w:tcPr>
                  <w:tcW w:w="1943" w:type="dxa"/>
                  <w:hideMark/>
                </w:tcPr>
                <w:p w14:paraId="09ADF7DB" w14:textId="77777777" w:rsidR="006E7F04" w:rsidRPr="00287A29" w:rsidRDefault="006E7F04" w:rsidP="006B4B6D">
                  <w:pPr>
                    <w:jc w:val="both"/>
                    <w:rPr>
                      <w:rFonts w:ascii="Montserrat" w:eastAsia="Tw Cen MT Condensed Extra Bold" w:hAnsi="Montserrat" w:cs="Arial"/>
                      <w:b/>
                      <w:sz w:val="22"/>
                      <w:szCs w:val="22"/>
                      <w:lang w:eastAsia="es-ES" w:bidi="ar-SA"/>
                    </w:rPr>
                  </w:pPr>
                  <w:r w:rsidRPr="00287A29">
                    <w:rPr>
                      <w:rFonts w:ascii="Montserrat" w:eastAsia="Tw Cen MT Condensed Extra Bold" w:hAnsi="Montserrat" w:cs="Arial"/>
                      <w:b/>
                      <w:sz w:val="22"/>
                      <w:szCs w:val="22"/>
                      <w:lang w:eastAsia="es-ES"/>
                    </w:rPr>
                    <w:t>CLABE</w:t>
                  </w:r>
                </w:p>
              </w:tc>
              <w:tc>
                <w:tcPr>
                  <w:tcW w:w="2403" w:type="dxa"/>
                </w:tcPr>
                <w:p w14:paraId="720A4B32" w14:textId="77777777" w:rsidR="006E7F04" w:rsidRPr="00287A29" w:rsidRDefault="006E7F04" w:rsidP="006B4B6D">
                  <w:pPr>
                    <w:jc w:val="both"/>
                    <w:rPr>
                      <w:rFonts w:ascii="Montserrat" w:eastAsia="Tw Cen MT Condensed Extra Bold" w:hAnsi="Montserrat" w:cs="Arial"/>
                      <w:sz w:val="22"/>
                      <w:szCs w:val="22"/>
                      <w:lang w:eastAsia="es-ES" w:bidi="ar-SA"/>
                      <w:rPrChange w:id="1243" w:author="Rosa Noemi Mendez Juárez" w:date="2021-12-21T15:33:00Z">
                        <w:rPr>
                          <w:rFonts w:ascii="Montserrat" w:eastAsia="Tw Cen MT Condensed Extra Bold" w:hAnsi="Montserrat" w:cs="Arial"/>
                          <w:sz w:val="22"/>
                          <w:szCs w:val="22"/>
                          <w:lang w:eastAsia="es-ES" w:bidi="ar-SA"/>
                        </w:rPr>
                      </w:rPrChange>
                    </w:rPr>
                  </w:pPr>
                  <w:r w:rsidRPr="00287A29">
                    <w:rPr>
                      <w:rFonts w:ascii="Montserrat" w:eastAsia="Tw Cen MT Condensed Extra Bold" w:hAnsi="Montserrat" w:cs="Arial"/>
                      <w:sz w:val="22"/>
                      <w:szCs w:val="22"/>
                      <w:lang w:eastAsia="es-ES"/>
                      <w:rPrChange w:id="1244" w:author="Rosa Noemi Mendez Juárez" w:date="2021-12-21T15:33:00Z">
                        <w:rPr>
                          <w:rFonts w:ascii="Montserrat" w:eastAsia="Tw Cen MT Condensed Extra Bold" w:hAnsi="Montserrat" w:cs="Arial"/>
                          <w:sz w:val="22"/>
                          <w:szCs w:val="22"/>
                          <w:lang w:eastAsia="es-ES"/>
                        </w:rPr>
                      </w:rPrChange>
                    </w:rPr>
                    <w:t>021180040647730964</w:t>
                  </w:r>
                </w:p>
              </w:tc>
            </w:tr>
            <w:tr w:rsidR="006E7F04" w:rsidRPr="00287A29" w14:paraId="01F9F8EC" w14:textId="77777777" w:rsidTr="003005ED">
              <w:trPr>
                <w:trHeight w:val="1083"/>
              </w:trPr>
              <w:tc>
                <w:tcPr>
                  <w:tcW w:w="1943" w:type="dxa"/>
                </w:tcPr>
                <w:p w14:paraId="13DA1ABA" w14:textId="77777777" w:rsidR="006E7F04" w:rsidRPr="00287A29" w:rsidRDefault="006E7F04" w:rsidP="006B4B6D">
                  <w:pPr>
                    <w:jc w:val="both"/>
                    <w:rPr>
                      <w:rFonts w:ascii="Montserrat" w:eastAsia="Tw Cen MT Condensed Extra Bold" w:hAnsi="Montserrat" w:cs="Arial"/>
                      <w:b/>
                      <w:sz w:val="22"/>
                      <w:szCs w:val="22"/>
                      <w:lang w:eastAsia="es-ES"/>
                      <w:rPrChange w:id="1245" w:author="Rosa Noemi Mendez Juárez" w:date="2021-12-21T15:33:00Z">
                        <w:rPr>
                          <w:rFonts w:ascii="Montserrat" w:eastAsia="Tw Cen MT Condensed Extra Bold" w:hAnsi="Montserrat" w:cs="Arial"/>
                          <w:b/>
                          <w:sz w:val="22"/>
                          <w:szCs w:val="22"/>
                          <w:lang w:eastAsia="es-ES"/>
                        </w:rPr>
                      </w:rPrChange>
                    </w:rPr>
                  </w:pPr>
                  <w:r w:rsidRPr="00287A29">
                    <w:rPr>
                      <w:rFonts w:ascii="Montserrat" w:eastAsia="Tw Cen MT Condensed Extra Bold" w:hAnsi="Montserrat" w:cs="Arial"/>
                      <w:b/>
                      <w:sz w:val="22"/>
                      <w:szCs w:val="22"/>
                      <w:lang w:eastAsia="es-ES"/>
                    </w:rPr>
                    <w:t>Swift Code for foreign operations (if applicable)</w:t>
                  </w:r>
                </w:p>
              </w:tc>
              <w:tc>
                <w:tcPr>
                  <w:tcW w:w="2403" w:type="dxa"/>
                </w:tcPr>
                <w:p w14:paraId="314011DC" w14:textId="77777777" w:rsidR="006E7F04" w:rsidRPr="00287A29" w:rsidRDefault="006E7F04" w:rsidP="006B4B6D">
                  <w:pPr>
                    <w:jc w:val="both"/>
                    <w:rPr>
                      <w:rFonts w:ascii="Montserrat" w:eastAsia="Tw Cen MT Condensed Extra Bold" w:hAnsi="Montserrat" w:cs="Arial"/>
                      <w:sz w:val="22"/>
                      <w:szCs w:val="22"/>
                      <w:lang w:eastAsia="es-ES"/>
                      <w:rPrChange w:id="1246" w:author="Rosa Noemi Mendez Juárez" w:date="2021-12-21T15:33:00Z">
                        <w:rPr>
                          <w:rFonts w:ascii="Montserrat" w:eastAsia="Tw Cen MT Condensed Extra Bold" w:hAnsi="Montserrat" w:cs="Arial"/>
                          <w:sz w:val="22"/>
                          <w:szCs w:val="22"/>
                          <w:lang w:eastAsia="es-ES"/>
                        </w:rPr>
                      </w:rPrChange>
                    </w:rPr>
                  </w:pPr>
                  <w:r w:rsidRPr="00287A29">
                    <w:rPr>
                      <w:rFonts w:ascii="Montserrat" w:eastAsia="Tw Cen MT Condensed Extra Bold" w:hAnsi="Montserrat" w:cs="Arial"/>
                      <w:sz w:val="22"/>
                      <w:szCs w:val="22"/>
                      <w:lang w:eastAsia="es-ES"/>
                      <w:rPrChange w:id="1247" w:author="Rosa Noemi Mendez Juárez" w:date="2021-12-21T15:33:00Z">
                        <w:rPr>
                          <w:rFonts w:ascii="Montserrat" w:eastAsia="Tw Cen MT Condensed Extra Bold" w:hAnsi="Montserrat" w:cs="Arial"/>
                          <w:sz w:val="22"/>
                          <w:szCs w:val="22"/>
                          <w:lang w:eastAsia="es-ES"/>
                        </w:rPr>
                      </w:rPrChange>
                    </w:rPr>
                    <w:t>BIMEMXMM</w:t>
                  </w:r>
                </w:p>
              </w:tc>
            </w:tr>
          </w:tbl>
          <w:p w14:paraId="51DB459A" w14:textId="77777777" w:rsidR="006E7F04" w:rsidRPr="00287A29" w:rsidRDefault="006E7F04" w:rsidP="006B4B6D">
            <w:pPr>
              <w:jc w:val="both"/>
              <w:rPr>
                <w:rFonts w:ascii="Montserrat" w:hAnsi="Montserrat"/>
              </w:rPr>
            </w:pPr>
          </w:p>
          <w:p w14:paraId="1D44D40A" w14:textId="77777777" w:rsidR="008F048B" w:rsidRPr="00287A29" w:rsidRDefault="008F048B" w:rsidP="006B4B6D">
            <w:pPr>
              <w:jc w:val="both"/>
              <w:rPr>
                <w:ins w:id="1248" w:author="Diaz Morales, Karen Azucena" w:date="2021-11-03T12:43:00Z"/>
                <w:rFonts w:ascii="Montserrat" w:hAnsi="Montserrat" w:cs="Arial"/>
                <w:rPrChange w:id="1249" w:author="Rosa Noemi Mendez Juárez" w:date="2021-12-21T15:33:00Z">
                  <w:rPr>
                    <w:ins w:id="1250" w:author="Diaz Morales, Karen Azucena" w:date="2021-11-03T12:43:00Z"/>
                    <w:rFonts w:ascii="Montserrat" w:hAnsi="Montserrat" w:cs="Arial"/>
                  </w:rPr>
                </w:rPrChange>
              </w:rPr>
            </w:pPr>
          </w:p>
          <w:p w14:paraId="046AE70D" w14:textId="77777777" w:rsidR="008F048B" w:rsidRPr="00287A29" w:rsidRDefault="008F048B" w:rsidP="006B4B6D">
            <w:pPr>
              <w:jc w:val="both"/>
              <w:rPr>
                <w:ins w:id="1251" w:author="Diaz Morales, Karen Azucena" w:date="2021-11-03T12:43:00Z"/>
                <w:rFonts w:ascii="Montserrat" w:hAnsi="Montserrat" w:cs="Arial"/>
                <w:rPrChange w:id="1252" w:author="Rosa Noemi Mendez Juárez" w:date="2021-12-21T15:33:00Z">
                  <w:rPr>
                    <w:ins w:id="1253" w:author="Diaz Morales, Karen Azucena" w:date="2021-11-03T12:43:00Z"/>
                    <w:rFonts w:ascii="Montserrat" w:hAnsi="Montserrat" w:cs="Arial"/>
                  </w:rPr>
                </w:rPrChange>
              </w:rPr>
            </w:pPr>
          </w:p>
          <w:p w14:paraId="577292A1" w14:textId="748744E4" w:rsidR="009D323A" w:rsidRPr="00287A29" w:rsidRDefault="009D323A" w:rsidP="006B4B6D">
            <w:pPr>
              <w:jc w:val="both"/>
              <w:rPr>
                <w:rFonts w:ascii="Montserrat" w:hAnsi="Montserrat" w:cs="Arial"/>
                <w:rPrChange w:id="1254" w:author="Rosa Noemi Mendez Juárez" w:date="2021-12-21T15:33:00Z">
                  <w:rPr>
                    <w:rFonts w:ascii="Montserrat" w:hAnsi="Montserrat" w:cs="Arial"/>
                  </w:rPr>
                </w:rPrChange>
              </w:rPr>
            </w:pPr>
            <w:r w:rsidRPr="00287A29">
              <w:rPr>
                <w:rFonts w:ascii="Montserrat" w:hAnsi="Montserrat" w:cs="Arial"/>
                <w:rPrChange w:id="1255" w:author="Rosa Noemi Mendez Juárez" w:date="2021-12-21T15:33:00Z">
                  <w:rPr>
                    <w:rFonts w:ascii="Montserrat" w:hAnsi="Montserrat" w:cs="Arial"/>
                  </w:rPr>
                </w:rPrChange>
              </w:rPr>
              <w:t xml:space="preserve">Once the wire transfer is made, </w:t>
            </w:r>
            <w:r w:rsidRPr="00287A29">
              <w:rPr>
                <w:rFonts w:ascii="Montserrat" w:hAnsi="Montserrat" w:cs="Arial"/>
                <w:b/>
                <w:rPrChange w:id="1256" w:author="Rosa Noemi Mendez Juárez" w:date="2021-12-21T15:33:00Z">
                  <w:rPr>
                    <w:rFonts w:ascii="Montserrat" w:hAnsi="Montserrat" w:cs="Arial"/>
                    <w:b/>
                  </w:rPr>
                </w:rPrChange>
              </w:rPr>
              <w:t>“SPONSOR”</w:t>
            </w:r>
            <w:r w:rsidRPr="00287A29">
              <w:rPr>
                <w:rFonts w:ascii="Montserrat" w:hAnsi="Montserrat" w:cs="Arial"/>
                <w:rPrChange w:id="1257" w:author="Rosa Noemi Mendez Juárez" w:date="2021-12-21T15:33:00Z">
                  <w:rPr>
                    <w:rFonts w:ascii="Montserrat" w:hAnsi="Montserrat" w:cs="Arial"/>
                  </w:rPr>
                </w:rPrChange>
              </w:rPr>
              <w:t xml:space="preserve"> promises to:</w:t>
            </w:r>
          </w:p>
          <w:p w14:paraId="61700347" w14:textId="77777777" w:rsidR="009D323A" w:rsidRPr="00287A29" w:rsidRDefault="009D323A" w:rsidP="006B4B6D">
            <w:pPr>
              <w:jc w:val="both"/>
              <w:rPr>
                <w:rFonts w:ascii="Montserrat" w:hAnsi="Montserrat" w:cs="Arial"/>
                <w:rPrChange w:id="1258" w:author="Rosa Noemi Mendez Juárez" w:date="2021-12-21T15:33:00Z">
                  <w:rPr>
                    <w:rFonts w:ascii="Montserrat" w:hAnsi="Montserrat" w:cs="Arial"/>
                  </w:rPr>
                </w:rPrChange>
              </w:rPr>
            </w:pPr>
          </w:p>
          <w:p w14:paraId="213A9E00" w14:textId="77777777" w:rsidR="009D323A" w:rsidRPr="00287A29" w:rsidRDefault="009D323A" w:rsidP="006B4B6D">
            <w:pPr>
              <w:ind w:left="459" w:hanging="459"/>
              <w:jc w:val="both"/>
              <w:rPr>
                <w:rFonts w:ascii="Montserrat" w:hAnsi="Montserrat" w:cs="Arial"/>
                <w:rPrChange w:id="1259" w:author="Rosa Noemi Mendez Juárez" w:date="2021-12-21T15:33:00Z">
                  <w:rPr>
                    <w:rFonts w:ascii="Montserrat" w:hAnsi="Montserrat" w:cs="Arial"/>
                  </w:rPr>
                </w:rPrChange>
              </w:rPr>
            </w:pPr>
            <w:r w:rsidRPr="00287A29">
              <w:rPr>
                <w:rFonts w:ascii="Montserrat" w:hAnsi="Montserrat" w:cs="Arial"/>
                <w:b/>
                <w:rPrChange w:id="1260" w:author="Rosa Noemi Mendez Juárez" w:date="2021-12-21T15:33:00Z">
                  <w:rPr>
                    <w:rFonts w:ascii="Montserrat" w:hAnsi="Montserrat" w:cs="Arial"/>
                    <w:b/>
                  </w:rPr>
                </w:rPrChange>
              </w:rPr>
              <w:t>a)</w:t>
            </w:r>
            <w:r w:rsidRPr="00287A29">
              <w:rPr>
                <w:rFonts w:ascii="Montserrat" w:hAnsi="Montserrat" w:cs="Arial"/>
                <w:rPrChange w:id="1261" w:author="Rosa Noemi Mendez Juárez" w:date="2021-12-21T15:33:00Z">
                  <w:rPr>
                    <w:rFonts w:ascii="Montserrat" w:hAnsi="Montserrat" w:cs="Arial"/>
                  </w:rPr>
                </w:rPrChange>
              </w:rPr>
              <w:tab/>
              <w:t>Provide the Agreement number or invoice number (in case this has been requested in advance)</w:t>
            </w:r>
          </w:p>
          <w:p w14:paraId="60CC2C5B" w14:textId="55C261F1" w:rsidR="009D323A" w:rsidRPr="00287A29" w:rsidRDefault="009D323A" w:rsidP="006B4B6D">
            <w:pPr>
              <w:ind w:left="459" w:hanging="459"/>
              <w:jc w:val="both"/>
              <w:rPr>
                <w:rFonts w:ascii="Montserrat" w:hAnsi="Montserrat" w:cs="Arial"/>
                <w:rPrChange w:id="1262" w:author="Rosa Noemi Mendez Juárez" w:date="2021-12-21T15:33:00Z">
                  <w:rPr>
                    <w:rFonts w:ascii="Montserrat" w:hAnsi="Montserrat" w:cs="Arial"/>
                  </w:rPr>
                </w:rPrChange>
              </w:rPr>
            </w:pPr>
            <w:r w:rsidRPr="00287A29">
              <w:rPr>
                <w:rFonts w:ascii="Montserrat" w:hAnsi="Montserrat" w:cs="Arial"/>
                <w:b/>
                <w:rPrChange w:id="1263" w:author="Rosa Noemi Mendez Juárez" w:date="2021-12-21T15:33:00Z">
                  <w:rPr>
                    <w:rFonts w:ascii="Montserrat" w:hAnsi="Montserrat" w:cs="Arial"/>
                    <w:b/>
                  </w:rPr>
                </w:rPrChange>
              </w:rPr>
              <w:t>b)</w:t>
            </w:r>
            <w:r w:rsidRPr="00287A29">
              <w:rPr>
                <w:rFonts w:ascii="Montserrat" w:hAnsi="Montserrat" w:cs="Arial"/>
                <w:rPrChange w:id="1264" w:author="Rosa Noemi Mendez Juárez" w:date="2021-12-21T15:33:00Z">
                  <w:rPr>
                    <w:rFonts w:ascii="Montserrat" w:hAnsi="Montserrat" w:cs="Arial"/>
                  </w:rPr>
                </w:rPrChange>
              </w:rPr>
              <w:tab/>
              <w:t xml:space="preserve">Send the </w:t>
            </w:r>
            <w:r w:rsidR="002F6722" w:rsidRPr="00287A29">
              <w:rPr>
                <w:rFonts w:ascii="Montserrat" w:hAnsi="Montserrat" w:cs="Arial"/>
                <w:rPrChange w:id="1265" w:author="Rosa Noemi Mendez Juárez" w:date="2021-12-21T15:33:00Z">
                  <w:rPr>
                    <w:rFonts w:ascii="Montserrat" w:hAnsi="Montserrat" w:cs="Arial"/>
                  </w:rPr>
                </w:rPrChange>
              </w:rPr>
              <w:t>receipt</w:t>
            </w:r>
            <w:r w:rsidRPr="00287A29">
              <w:rPr>
                <w:rFonts w:ascii="Montserrat" w:hAnsi="Montserrat" w:cs="Arial"/>
                <w:rPrChange w:id="1266" w:author="Rosa Noemi Mendez Juárez" w:date="2021-12-21T15:33:00Z">
                  <w:rPr>
                    <w:rFonts w:ascii="Montserrat" w:hAnsi="Montserrat" w:cs="Arial"/>
                  </w:rPr>
                </w:rPrChange>
              </w:rPr>
              <w:t xml:space="preserve"> by email to the </w:t>
            </w:r>
            <w:r w:rsidRPr="00287A29">
              <w:rPr>
                <w:rFonts w:ascii="Montserrat" w:hAnsi="Montserrat" w:cs="Arial"/>
                <w:b/>
                <w:rPrChange w:id="1267" w:author="Rosa Noemi Mendez Juárez" w:date="2021-12-21T15:33:00Z">
                  <w:rPr>
                    <w:rFonts w:ascii="Montserrat" w:hAnsi="Montserrat" w:cs="Arial"/>
                    <w:b/>
                  </w:rPr>
                </w:rPrChange>
              </w:rPr>
              <w:t>“INVESTIGATOR”</w:t>
            </w:r>
            <w:r w:rsidRPr="00287A29">
              <w:rPr>
                <w:rFonts w:ascii="Montserrat" w:hAnsi="Montserrat" w:cs="Arial"/>
                <w:rPrChange w:id="1268" w:author="Rosa Noemi Mendez Juárez" w:date="2021-12-21T15:33:00Z">
                  <w:rPr>
                    <w:rFonts w:ascii="Montserrat" w:hAnsi="Montserrat" w:cs="Arial"/>
                  </w:rPr>
                </w:rPrChange>
              </w:rPr>
              <w:t xml:space="preserve"> and to the following financial contact at the </w:t>
            </w:r>
            <w:r w:rsidRPr="00287A29">
              <w:rPr>
                <w:rFonts w:ascii="Montserrat" w:hAnsi="Montserrat" w:cs="Arial"/>
                <w:b/>
                <w:rPrChange w:id="1269" w:author="Rosa Noemi Mendez Juárez" w:date="2021-12-21T15:33:00Z">
                  <w:rPr>
                    <w:rFonts w:ascii="Montserrat" w:hAnsi="Montserrat" w:cs="Arial"/>
                    <w:b/>
                  </w:rPr>
                </w:rPrChange>
              </w:rPr>
              <w:t>“INSTITUTE”</w:t>
            </w:r>
            <w:r w:rsidRPr="00287A29">
              <w:rPr>
                <w:rFonts w:ascii="Montserrat" w:hAnsi="Montserrat" w:cs="Arial"/>
                <w:rPrChange w:id="1270" w:author="Rosa Noemi Mendez Juárez" w:date="2021-12-21T15:33:00Z">
                  <w:rPr>
                    <w:rFonts w:ascii="Montserrat" w:hAnsi="Montserrat" w:cs="Arial"/>
                  </w:rPr>
                </w:rPrChange>
              </w:rPr>
              <w:t xml:space="preserve">: </w:t>
            </w:r>
            <w:r w:rsidRPr="00287A29">
              <w:rPr>
                <w:rFonts w:ascii="Montserrat" w:hAnsi="Montserrat" w:cs="Arial"/>
                <w:u w:val="single"/>
                <w:rPrChange w:id="1271" w:author="Rosa Noemi Mendez Juárez" w:date="2021-12-21T15:33:00Z">
                  <w:rPr>
                    <w:rFonts w:ascii="Montserrat" w:hAnsi="Montserrat" w:cs="Arial"/>
                    <w:u w:val="single"/>
                  </w:rPr>
                </w:rPrChange>
              </w:rPr>
              <w:t>teresa.ramirezc@incmnsz.mx</w:t>
            </w:r>
          </w:p>
          <w:p w14:paraId="16214784" w14:textId="142E99E5" w:rsidR="00F30C62" w:rsidRPr="00287A29" w:rsidRDefault="009D323A" w:rsidP="006B4B6D">
            <w:pPr>
              <w:jc w:val="both"/>
              <w:rPr>
                <w:ins w:id="1272" w:author="Diaz Morales, Karen Azucena" w:date="2021-11-03T12:44:00Z"/>
                <w:rFonts w:ascii="Montserrat" w:eastAsia="Tw Cen MT Condensed Extra Bold" w:hAnsi="Montserrat" w:cs="Arial"/>
                <w:lang w:eastAsia="es-ES"/>
              </w:rPr>
            </w:pPr>
            <w:r w:rsidRPr="00287A29">
              <w:rPr>
                <w:rFonts w:ascii="Montserrat" w:hAnsi="Montserrat" w:cs="Arial"/>
                <w:b/>
                <w:rPrChange w:id="1273" w:author="Rosa Noemi Mendez Juárez" w:date="2021-12-21T15:33:00Z">
                  <w:rPr>
                    <w:rFonts w:ascii="Montserrat" w:hAnsi="Montserrat" w:cs="Arial"/>
                    <w:b/>
                  </w:rPr>
                </w:rPrChange>
              </w:rPr>
              <w:t>c)</w:t>
            </w:r>
            <w:r w:rsidRPr="00287A29">
              <w:rPr>
                <w:rFonts w:ascii="Montserrat" w:hAnsi="Montserrat" w:cs="Arial"/>
                <w:rPrChange w:id="1274" w:author="Rosa Noemi Mendez Juárez" w:date="2021-12-21T15:33:00Z">
                  <w:rPr>
                    <w:rFonts w:ascii="Montserrat" w:hAnsi="Montserrat" w:cs="Arial"/>
                  </w:rPr>
                </w:rPrChange>
              </w:rPr>
              <w:tab/>
              <w:t xml:space="preserve">Provide name, email address and phone number of the person to whom the payment supplement files will be sent, once payment has been received. This information must be sent to the following email address: </w:t>
            </w:r>
            <w:r w:rsidR="005E430B" w:rsidRPr="00287A29">
              <w:rPr>
                <w:rFonts w:ascii="Montserrat" w:eastAsia="Tw Cen MT Condensed Extra Bold" w:hAnsi="Montserrat" w:cs="Arial"/>
                <w:u w:val="single"/>
                <w:lang w:eastAsia="es-ES"/>
              </w:rPr>
              <w:fldChar w:fldCharType="begin"/>
            </w:r>
            <w:r w:rsidR="005E430B" w:rsidRPr="00287A29">
              <w:rPr>
                <w:rFonts w:ascii="Montserrat" w:eastAsia="Tw Cen MT Condensed Extra Bold" w:hAnsi="Montserrat" w:cs="Arial"/>
                <w:u w:val="single"/>
                <w:lang w:eastAsia="es-ES"/>
                <w:rPrChange w:id="1275" w:author="Rosa Noemi Mendez Juárez" w:date="2021-12-21T15:33:00Z">
                  <w:rPr>
                    <w:rFonts w:ascii="Montserrat" w:eastAsia="Tw Cen MT Condensed Extra Bold" w:hAnsi="Montserrat" w:cs="Arial"/>
                    <w:u w:val="single"/>
                    <w:lang w:eastAsia="es-ES"/>
                  </w:rPr>
                </w:rPrChange>
              </w:rPr>
              <w:instrText xml:space="preserve"> HYPERLINK "mailto:lourdes.martinezl@incmnsz.mx" </w:instrText>
            </w:r>
            <w:r w:rsidR="005E430B" w:rsidRPr="00287A29">
              <w:rPr>
                <w:rFonts w:ascii="Montserrat" w:eastAsia="Tw Cen MT Condensed Extra Bold" w:hAnsi="Montserrat" w:cs="Arial"/>
                <w:u w:val="single"/>
                <w:lang w:eastAsia="es-ES"/>
                <w:rPrChange w:id="1276" w:author="Rosa Noemi Mendez Juárez" w:date="2021-12-21T15:33:00Z">
                  <w:rPr>
                    <w:rFonts w:ascii="Montserrat" w:eastAsia="Tw Cen MT Condensed Extra Bold" w:hAnsi="Montserrat" w:cs="Arial"/>
                    <w:u w:val="single"/>
                    <w:lang w:eastAsia="es-ES"/>
                  </w:rPr>
                </w:rPrChange>
              </w:rPr>
              <w:fldChar w:fldCharType="separate"/>
            </w:r>
            <w:r w:rsidRPr="00287A29">
              <w:rPr>
                <w:rFonts w:ascii="Montserrat" w:eastAsia="Tw Cen MT Condensed Extra Bold" w:hAnsi="Montserrat" w:cs="Arial"/>
                <w:u w:val="single"/>
                <w:lang w:eastAsia="es-ES"/>
              </w:rPr>
              <w:t>lourdes.martinezl@incmnsz.mx</w:t>
            </w:r>
            <w:r w:rsidR="005E430B" w:rsidRPr="00287A29">
              <w:rPr>
                <w:rFonts w:ascii="Montserrat" w:eastAsia="Tw Cen MT Condensed Extra Bold" w:hAnsi="Montserrat" w:cs="Arial"/>
                <w:u w:val="single"/>
                <w:lang w:eastAsia="es-ES"/>
              </w:rPr>
              <w:fldChar w:fldCharType="end"/>
            </w:r>
            <w:r w:rsidRPr="00287A29">
              <w:rPr>
                <w:rFonts w:ascii="Montserrat" w:eastAsia="Tw Cen MT Condensed Extra Bold" w:hAnsi="Montserrat" w:cs="Arial"/>
                <w:lang w:eastAsia="es-ES"/>
              </w:rPr>
              <w:t>.</w:t>
            </w:r>
          </w:p>
          <w:p w14:paraId="5AD29432" w14:textId="5B8C303B" w:rsidR="008F048B" w:rsidRPr="00287A29" w:rsidRDefault="008F048B" w:rsidP="006B4B6D">
            <w:pPr>
              <w:jc w:val="both"/>
              <w:rPr>
                <w:ins w:id="1277" w:author="Diaz Morales, Karen Azucena" w:date="2021-11-03T12:44:00Z"/>
                <w:rFonts w:ascii="Montserrat" w:eastAsia="Tw Cen MT Condensed Extra Bold" w:hAnsi="Montserrat" w:cs="Arial"/>
                <w:lang w:eastAsia="es-ES"/>
                <w:rPrChange w:id="1278" w:author="Rosa Noemi Mendez Juárez" w:date="2021-12-21T15:33:00Z">
                  <w:rPr>
                    <w:ins w:id="1279" w:author="Diaz Morales, Karen Azucena" w:date="2021-11-03T12:44:00Z"/>
                    <w:rFonts w:ascii="Montserrat" w:eastAsia="Tw Cen MT Condensed Extra Bold" w:hAnsi="Montserrat" w:cs="Arial"/>
                    <w:lang w:eastAsia="es-ES"/>
                  </w:rPr>
                </w:rPrChange>
              </w:rPr>
            </w:pPr>
          </w:p>
          <w:p w14:paraId="2C23411E" w14:textId="5F85F523" w:rsidR="008F048B" w:rsidRPr="00287A29" w:rsidRDefault="008F048B" w:rsidP="006B4B6D">
            <w:pPr>
              <w:jc w:val="both"/>
              <w:rPr>
                <w:ins w:id="1280" w:author="Diaz Morales, Karen Azucena" w:date="2021-11-03T12:44:00Z"/>
                <w:rFonts w:ascii="Montserrat" w:eastAsia="Tw Cen MT Condensed Extra Bold" w:hAnsi="Montserrat" w:cs="Arial"/>
                <w:lang w:eastAsia="es-ES"/>
                <w:rPrChange w:id="1281" w:author="Rosa Noemi Mendez Juárez" w:date="2021-12-21T15:33:00Z">
                  <w:rPr>
                    <w:ins w:id="1282" w:author="Diaz Morales, Karen Azucena" w:date="2021-11-03T12:44:00Z"/>
                    <w:rFonts w:ascii="Montserrat" w:eastAsia="Tw Cen MT Condensed Extra Bold" w:hAnsi="Montserrat" w:cs="Arial"/>
                    <w:lang w:eastAsia="es-ES"/>
                  </w:rPr>
                </w:rPrChange>
              </w:rPr>
            </w:pPr>
          </w:p>
          <w:p w14:paraId="311A265E" w14:textId="77777777" w:rsidR="008F048B" w:rsidRPr="00287A29" w:rsidRDefault="008F048B" w:rsidP="006B4B6D">
            <w:pPr>
              <w:jc w:val="both"/>
              <w:rPr>
                <w:rFonts w:ascii="Montserrat" w:eastAsia="Tw Cen MT Condensed Extra Bold" w:hAnsi="Montserrat" w:cs="Arial"/>
                <w:lang w:eastAsia="es-ES"/>
                <w:rPrChange w:id="1283" w:author="Rosa Noemi Mendez Juárez" w:date="2021-12-21T15:33:00Z">
                  <w:rPr>
                    <w:rFonts w:ascii="Montserrat" w:eastAsia="Tw Cen MT Condensed Extra Bold" w:hAnsi="Montserrat" w:cs="Arial"/>
                    <w:lang w:eastAsia="es-ES"/>
                  </w:rPr>
                </w:rPrChange>
              </w:rPr>
            </w:pPr>
          </w:p>
          <w:p w14:paraId="063C4D65" w14:textId="77777777" w:rsidR="00177587" w:rsidRPr="00287A29" w:rsidRDefault="00177587" w:rsidP="006B4B6D">
            <w:pPr>
              <w:jc w:val="both"/>
              <w:rPr>
                <w:rFonts w:ascii="Montserrat" w:eastAsia="Tw Cen MT Condensed Extra Bold" w:hAnsi="Montserrat" w:cs="Arial"/>
                <w:lang w:eastAsia="es-ES"/>
                <w:rPrChange w:id="1284" w:author="Rosa Noemi Mendez Juárez" w:date="2021-12-21T15:33:00Z">
                  <w:rPr>
                    <w:rFonts w:ascii="Montserrat" w:eastAsia="Tw Cen MT Condensed Extra Bold" w:hAnsi="Montserrat" w:cs="Arial"/>
                    <w:lang w:eastAsia="es-ES"/>
                  </w:rPr>
                </w:rPrChange>
              </w:rPr>
            </w:pPr>
          </w:p>
          <w:p w14:paraId="7F327949" w14:textId="6D1B29B9" w:rsidR="00F30C62" w:rsidRPr="00287A29" w:rsidRDefault="00F30C62" w:rsidP="006B4B6D">
            <w:pPr>
              <w:jc w:val="both"/>
              <w:rPr>
                <w:ins w:id="1285" w:author="Diaz Morales, Karen Azucena" w:date="2021-11-03T12:44:00Z"/>
                <w:rFonts w:ascii="Montserrat" w:hAnsi="Montserrat" w:cs="Arial"/>
                <w:rPrChange w:id="1286" w:author="Rosa Noemi Mendez Juárez" w:date="2021-12-21T15:33:00Z">
                  <w:rPr>
                    <w:ins w:id="1287" w:author="Diaz Morales, Karen Azucena" w:date="2021-11-03T12:44:00Z"/>
                    <w:rFonts w:ascii="Montserrat" w:hAnsi="Montserrat" w:cs="Arial"/>
                  </w:rPr>
                </w:rPrChange>
              </w:rPr>
            </w:pPr>
            <w:r w:rsidRPr="00287A29">
              <w:rPr>
                <w:rFonts w:ascii="Montserrat" w:hAnsi="Montserrat" w:cs="Arial"/>
                <w:b/>
                <w:rPrChange w:id="1288" w:author="Rosa Noemi Mendez Juárez" w:date="2021-12-21T15:33:00Z">
                  <w:rPr>
                    <w:rFonts w:ascii="Montserrat" w:hAnsi="Montserrat" w:cs="Arial"/>
                    <w:b/>
                  </w:rPr>
                </w:rPrChange>
              </w:rPr>
              <w:t xml:space="preserve">FOURTH. TERM: </w:t>
            </w:r>
            <w:r w:rsidRPr="00287A29">
              <w:rPr>
                <w:rFonts w:ascii="Montserrat" w:hAnsi="Montserrat" w:cs="Arial"/>
                <w:rPrChange w:id="1289" w:author="Rosa Noemi Mendez Juárez" w:date="2021-12-21T15:33:00Z">
                  <w:rPr>
                    <w:rFonts w:ascii="Montserrat" w:hAnsi="Montserrat" w:cs="Arial"/>
                  </w:rPr>
                </w:rPrChange>
              </w:rPr>
              <w:t xml:space="preserve">The </w:t>
            </w:r>
            <w:r w:rsidRPr="00287A29">
              <w:rPr>
                <w:rFonts w:ascii="Montserrat" w:hAnsi="Montserrat" w:cs="Arial"/>
                <w:b/>
                <w:rPrChange w:id="1290" w:author="Rosa Noemi Mendez Juárez" w:date="2021-12-21T15:33:00Z">
                  <w:rPr>
                    <w:rFonts w:ascii="Montserrat" w:hAnsi="Montserrat" w:cs="Arial"/>
                    <w:b/>
                  </w:rPr>
                </w:rPrChange>
              </w:rPr>
              <w:t>“INSTITUTE”</w:t>
            </w:r>
            <w:r w:rsidRPr="00287A29">
              <w:rPr>
                <w:rFonts w:ascii="Montserrat" w:hAnsi="Montserrat" w:cs="Arial"/>
                <w:rPrChange w:id="1291" w:author="Rosa Noemi Mendez Juárez" w:date="2021-12-21T15:33:00Z">
                  <w:rPr>
                    <w:rFonts w:ascii="Montserrat" w:hAnsi="Montserrat" w:cs="Arial"/>
                  </w:rPr>
                </w:rPrChange>
              </w:rPr>
              <w:t xml:space="preserve"> agrees with the </w:t>
            </w:r>
            <w:r w:rsidRPr="00287A29">
              <w:rPr>
                <w:rFonts w:ascii="Montserrat" w:hAnsi="Montserrat" w:cs="Arial"/>
                <w:b/>
                <w:rPrChange w:id="1292" w:author="Rosa Noemi Mendez Juárez" w:date="2021-12-21T15:33:00Z">
                  <w:rPr>
                    <w:rFonts w:ascii="Montserrat" w:hAnsi="Montserrat" w:cs="Arial"/>
                    <w:b/>
                  </w:rPr>
                </w:rPrChange>
              </w:rPr>
              <w:t>“SPONSOR”</w:t>
            </w:r>
            <w:r w:rsidRPr="00287A29">
              <w:rPr>
                <w:rFonts w:ascii="Montserrat" w:hAnsi="Montserrat" w:cs="Arial"/>
                <w:rPrChange w:id="1293" w:author="Rosa Noemi Mendez Juárez" w:date="2021-12-21T15:33:00Z">
                  <w:rPr>
                    <w:rFonts w:ascii="Montserrat" w:hAnsi="Montserrat" w:cs="Arial"/>
                  </w:rPr>
                </w:rPrChange>
              </w:rPr>
              <w:t xml:space="preserve"> that the term of this Agreement will be </w:t>
            </w:r>
            <w:r w:rsidR="001C57F8" w:rsidRPr="00287A29">
              <w:rPr>
                <w:rFonts w:ascii="Montserrat" w:hAnsi="Montserrat" w:cs="Arial"/>
                <w:b/>
                <w:rPrChange w:id="1294" w:author="Rosa Noemi Mendez Juárez" w:date="2021-12-21T15:33:00Z">
                  <w:rPr>
                    <w:rFonts w:ascii="Montserrat" w:hAnsi="Montserrat" w:cs="Arial"/>
                    <w:b/>
                  </w:rPr>
                </w:rPrChange>
              </w:rPr>
              <w:t>four</w:t>
            </w:r>
            <w:r w:rsidRPr="00287A29">
              <w:rPr>
                <w:rFonts w:ascii="Montserrat" w:hAnsi="Montserrat" w:cs="Arial"/>
                <w:b/>
                <w:rPrChange w:id="1295" w:author="Rosa Noemi Mendez Juárez" w:date="2021-12-21T15:33:00Z">
                  <w:rPr>
                    <w:rFonts w:ascii="Montserrat" w:hAnsi="Montserrat" w:cs="Arial"/>
                    <w:b/>
                  </w:rPr>
                </w:rPrChange>
              </w:rPr>
              <w:t xml:space="preserve"> (</w:t>
            </w:r>
            <w:r w:rsidR="001C57F8" w:rsidRPr="00287A29">
              <w:rPr>
                <w:rFonts w:ascii="Montserrat" w:hAnsi="Montserrat" w:cs="Arial"/>
                <w:b/>
                <w:rPrChange w:id="1296" w:author="Rosa Noemi Mendez Juárez" w:date="2021-12-21T15:33:00Z">
                  <w:rPr>
                    <w:rFonts w:ascii="Montserrat" w:hAnsi="Montserrat" w:cs="Arial"/>
                    <w:b/>
                  </w:rPr>
                </w:rPrChange>
              </w:rPr>
              <w:t>04</w:t>
            </w:r>
            <w:r w:rsidRPr="00287A29">
              <w:rPr>
                <w:rFonts w:ascii="Montserrat" w:hAnsi="Montserrat" w:cs="Arial"/>
                <w:b/>
                <w:rPrChange w:id="1297" w:author="Rosa Noemi Mendez Juárez" w:date="2021-12-21T15:33:00Z">
                  <w:rPr>
                    <w:rFonts w:ascii="Montserrat" w:hAnsi="Montserrat" w:cs="Arial"/>
                    <w:b/>
                  </w:rPr>
                </w:rPrChange>
              </w:rPr>
              <w:t>) years</w:t>
            </w:r>
            <w:r w:rsidRPr="00287A29">
              <w:rPr>
                <w:rFonts w:ascii="Montserrat" w:hAnsi="Montserrat" w:cs="Arial"/>
                <w:rPrChange w:id="1298" w:author="Rosa Noemi Mendez Juárez" w:date="2021-12-21T15:33:00Z">
                  <w:rPr>
                    <w:rFonts w:ascii="Montserrat" w:hAnsi="Montserrat" w:cs="Arial"/>
                  </w:rPr>
                </w:rPrChange>
              </w:rPr>
              <w:t xml:space="preserve"> from the signature date, which may be extended on the mutual agreement of the </w:t>
            </w:r>
            <w:r w:rsidRPr="00287A29">
              <w:rPr>
                <w:rFonts w:ascii="Montserrat" w:hAnsi="Montserrat" w:cs="Arial"/>
                <w:b/>
                <w:rPrChange w:id="1299" w:author="Rosa Noemi Mendez Juárez" w:date="2021-12-21T15:33:00Z">
                  <w:rPr>
                    <w:rFonts w:ascii="Montserrat" w:hAnsi="Montserrat" w:cs="Arial"/>
                    <w:b/>
                  </w:rPr>
                </w:rPrChange>
              </w:rPr>
              <w:t>“PARTIES”,</w:t>
            </w:r>
            <w:r w:rsidRPr="00287A29">
              <w:rPr>
                <w:rFonts w:ascii="Montserrat" w:hAnsi="Montserrat" w:cs="Arial"/>
                <w:rPrChange w:id="1300" w:author="Rosa Noemi Mendez Juárez" w:date="2021-12-21T15:33:00Z">
                  <w:rPr>
                    <w:rFonts w:ascii="Montserrat" w:hAnsi="Montserrat" w:cs="Arial"/>
                  </w:rPr>
                </w:rPrChange>
              </w:rPr>
              <w:t xml:space="preserve"> through </w:t>
            </w:r>
            <w:r w:rsidR="00C54083" w:rsidRPr="00287A29">
              <w:rPr>
                <w:rFonts w:ascii="Montserrat" w:hAnsi="Montserrat" w:cs="Arial"/>
                <w:rPrChange w:id="1301" w:author="Rosa Noemi Mendez Juárez" w:date="2021-12-21T15:33:00Z">
                  <w:rPr>
                    <w:rFonts w:ascii="Montserrat" w:hAnsi="Montserrat" w:cs="Arial"/>
                  </w:rPr>
                </w:rPrChange>
              </w:rPr>
              <w:t>an</w:t>
            </w:r>
            <w:r w:rsidRPr="00287A29">
              <w:rPr>
                <w:rFonts w:ascii="Montserrat" w:hAnsi="Montserrat" w:cs="Arial"/>
                <w:rPrChange w:id="1302" w:author="Rosa Noemi Mendez Juárez" w:date="2021-12-21T15:33:00Z">
                  <w:rPr>
                    <w:rFonts w:ascii="Montserrat" w:hAnsi="Montserrat" w:cs="Arial"/>
                  </w:rPr>
                </w:rPrChange>
              </w:rPr>
              <w:t xml:space="preserve"> Amendment to the Agreement, provided that the need for extension is notified in writing with at least (60) sixty calendar days in advance.</w:t>
            </w:r>
          </w:p>
          <w:p w14:paraId="461C9678" w14:textId="77777777" w:rsidR="008F048B" w:rsidRPr="00287A29" w:rsidRDefault="008F048B" w:rsidP="006B4B6D">
            <w:pPr>
              <w:jc w:val="both"/>
              <w:rPr>
                <w:rFonts w:ascii="Montserrat" w:hAnsi="Montserrat" w:cs="Arial"/>
                <w:rPrChange w:id="1303" w:author="Rosa Noemi Mendez Juárez" w:date="2021-12-21T15:33:00Z">
                  <w:rPr>
                    <w:rFonts w:ascii="Montserrat" w:hAnsi="Montserrat" w:cs="Arial"/>
                  </w:rPr>
                </w:rPrChange>
              </w:rPr>
            </w:pPr>
          </w:p>
          <w:p w14:paraId="7F5F2D1B" w14:textId="0020EC14" w:rsidR="00F3188A" w:rsidRPr="00287A29" w:rsidRDefault="00F3188A" w:rsidP="006B4B6D">
            <w:pPr>
              <w:jc w:val="both"/>
              <w:rPr>
                <w:rFonts w:ascii="Montserrat" w:hAnsi="Montserrat" w:cs="Arial"/>
                <w:rPrChange w:id="1304" w:author="Rosa Noemi Mendez Juárez" w:date="2021-12-21T15:33:00Z">
                  <w:rPr>
                    <w:rFonts w:ascii="Montserrat" w:hAnsi="Montserrat" w:cs="Arial"/>
                  </w:rPr>
                </w:rPrChange>
              </w:rPr>
            </w:pPr>
          </w:p>
          <w:p w14:paraId="3811B0A2" w14:textId="05B7AF72" w:rsidR="00F3188A" w:rsidRPr="00287A29" w:rsidRDefault="00F3188A" w:rsidP="006B4B6D">
            <w:pPr>
              <w:jc w:val="both"/>
              <w:rPr>
                <w:rFonts w:ascii="Montserrat" w:hAnsi="Montserrat" w:cs="Arial"/>
                <w:rPrChange w:id="1305" w:author="Rosa Noemi Mendez Juárez" w:date="2021-12-21T15:33:00Z">
                  <w:rPr>
                    <w:rFonts w:ascii="Montserrat" w:hAnsi="Montserrat" w:cs="Arial"/>
                  </w:rPr>
                </w:rPrChange>
              </w:rPr>
            </w:pPr>
            <w:r w:rsidRPr="00287A29">
              <w:rPr>
                <w:rFonts w:ascii="Montserrat" w:hAnsi="Montserrat" w:cs="Arial"/>
                <w:b/>
                <w:rPrChange w:id="1306" w:author="Rosa Noemi Mendez Juárez" w:date="2021-12-21T15:33:00Z">
                  <w:rPr>
                    <w:rFonts w:ascii="Montserrat" w:hAnsi="Montserrat" w:cs="Arial"/>
                    <w:b/>
                  </w:rPr>
                </w:rPrChange>
              </w:rPr>
              <w:t xml:space="preserve">FIFTH. ADMINISTRATIVE AND FINANCIAL CLOSE-OUT OF THE RESEARCH PROJECT: </w:t>
            </w:r>
            <w:r w:rsidRPr="00287A29">
              <w:rPr>
                <w:rFonts w:ascii="Montserrat" w:hAnsi="Montserrat" w:cs="Arial"/>
                <w:rPrChange w:id="1307" w:author="Rosa Noemi Mendez Juárez" w:date="2021-12-21T15:33:00Z">
                  <w:rPr>
                    <w:rFonts w:ascii="Montserrat" w:hAnsi="Montserrat" w:cs="Arial"/>
                  </w:rPr>
                </w:rPrChange>
              </w:rPr>
              <w:t>The project close-out</w:t>
            </w:r>
            <w:r w:rsidRPr="00287A29">
              <w:rPr>
                <w:rFonts w:ascii="Montserrat" w:hAnsi="Montserrat" w:cs="Arial"/>
                <w:b/>
                <w:rPrChange w:id="1308" w:author="Rosa Noemi Mendez Juárez" w:date="2021-12-21T15:33:00Z">
                  <w:rPr>
                    <w:rFonts w:ascii="Montserrat" w:hAnsi="Montserrat" w:cs="Arial"/>
                    <w:b/>
                  </w:rPr>
                </w:rPrChange>
              </w:rPr>
              <w:t xml:space="preserve"> </w:t>
            </w:r>
            <w:r w:rsidRPr="00287A29">
              <w:rPr>
                <w:rFonts w:ascii="Montserrat" w:hAnsi="Montserrat" w:cs="Arial"/>
                <w:rPrChange w:id="1309" w:author="Rosa Noemi Mendez Juárez" w:date="2021-12-21T15:33:00Z">
                  <w:rPr>
                    <w:rFonts w:ascii="Montserrat" w:hAnsi="Montserrat" w:cs="Arial"/>
                  </w:rPr>
                </w:rPrChange>
              </w:rPr>
              <w:t xml:space="preserve">may be carried out after the termination date of this Agreement, derived from the latest revisions, reconciliations and adjustments that the </w:t>
            </w:r>
            <w:r w:rsidRPr="00287A29">
              <w:rPr>
                <w:rFonts w:ascii="Montserrat" w:hAnsi="Montserrat" w:cs="Arial"/>
                <w:b/>
                <w:rPrChange w:id="1310" w:author="Rosa Noemi Mendez Juárez" w:date="2021-12-21T15:33:00Z">
                  <w:rPr>
                    <w:rFonts w:ascii="Montserrat" w:hAnsi="Montserrat" w:cs="Arial"/>
                    <w:b/>
                  </w:rPr>
                </w:rPrChange>
              </w:rPr>
              <w:t>“</w:t>
            </w:r>
            <w:r w:rsidR="009D616C" w:rsidRPr="00287A29">
              <w:rPr>
                <w:rFonts w:ascii="Montserrat" w:hAnsi="Montserrat" w:cs="Arial"/>
                <w:b/>
                <w:rPrChange w:id="1311" w:author="Rosa Noemi Mendez Juárez" w:date="2021-12-21T15:33:00Z">
                  <w:rPr>
                    <w:rFonts w:ascii="Montserrat" w:hAnsi="Montserrat" w:cs="Arial"/>
                    <w:b/>
                  </w:rPr>
                </w:rPrChange>
              </w:rPr>
              <w:t>CRO</w:t>
            </w:r>
            <w:r w:rsidRPr="00287A29">
              <w:rPr>
                <w:rFonts w:ascii="Montserrat" w:hAnsi="Montserrat" w:cs="Arial"/>
                <w:b/>
                <w:rPrChange w:id="1312" w:author="Rosa Noemi Mendez Juárez" w:date="2021-12-21T15:33:00Z">
                  <w:rPr>
                    <w:rFonts w:ascii="Montserrat" w:hAnsi="Montserrat" w:cs="Arial"/>
                    <w:b/>
                  </w:rPr>
                </w:rPrChange>
              </w:rPr>
              <w:t>”</w:t>
            </w:r>
            <w:r w:rsidR="008F048B" w:rsidRPr="00287A29">
              <w:rPr>
                <w:rFonts w:ascii="Montserrat" w:hAnsi="Montserrat" w:cs="Arial"/>
                <w:b/>
                <w:rPrChange w:id="1313" w:author="Rosa Noemi Mendez Juárez" w:date="2021-12-21T15:33:00Z">
                  <w:rPr>
                    <w:rFonts w:ascii="Montserrat" w:hAnsi="Montserrat" w:cs="Arial"/>
                    <w:b/>
                  </w:rPr>
                </w:rPrChange>
              </w:rPr>
              <w:t xml:space="preserve"> </w:t>
            </w:r>
            <w:r w:rsidR="008F048B" w:rsidRPr="00287A29">
              <w:rPr>
                <w:rFonts w:ascii="Montserrat" w:hAnsi="Montserrat" w:cs="Arial"/>
                <w:bCs/>
                <w:rPrChange w:id="1314" w:author="Rosa Noemi Mendez Juárez" w:date="2021-12-21T15:33:00Z">
                  <w:rPr>
                    <w:rFonts w:ascii="Montserrat" w:hAnsi="Montserrat" w:cs="Arial"/>
                    <w:b/>
                  </w:rPr>
                </w:rPrChange>
              </w:rPr>
              <w:t xml:space="preserve">in representation of the </w:t>
            </w:r>
            <w:r w:rsidR="008F048B" w:rsidRPr="00287A29">
              <w:rPr>
                <w:rFonts w:ascii="Montserrat" w:hAnsi="Montserrat" w:cs="Arial"/>
                <w:b/>
              </w:rPr>
              <w:t>“SPONSOR”</w:t>
            </w:r>
            <w:r w:rsidRPr="00287A29">
              <w:rPr>
                <w:rFonts w:ascii="Montserrat" w:hAnsi="Montserrat" w:cs="Arial"/>
                <w:b/>
              </w:rPr>
              <w:t xml:space="preserve"> </w:t>
            </w:r>
            <w:r w:rsidRPr="00287A29">
              <w:rPr>
                <w:rFonts w:ascii="Montserrat" w:hAnsi="Montserrat" w:cs="Arial"/>
                <w:rPrChange w:id="1315" w:author="Rosa Noemi Mendez Juárez" w:date="2021-12-21T15:33:00Z">
                  <w:rPr>
                    <w:rFonts w:ascii="Montserrat" w:hAnsi="Montserrat" w:cs="Arial"/>
                  </w:rPr>
                </w:rPrChange>
              </w:rPr>
              <w:t xml:space="preserve">must </w:t>
            </w:r>
            <w:r w:rsidR="00E50D0A" w:rsidRPr="00287A29">
              <w:rPr>
                <w:rFonts w:ascii="Montserrat" w:hAnsi="Montserrat" w:cs="Arial"/>
                <w:rPrChange w:id="1316" w:author="Rosa Noemi Mendez Juárez" w:date="2021-12-21T15:33:00Z">
                  <w:rPr>
                    <w:rFonts w:ascii="Montserrat" w:hAnsi="Montserrat" w:cs="Arial"/>
                  </w:rPr>
                </w:rPrChange>
              </w:rPr>
              <w:t>perform</w:t>
            </w:r>
            <w:r w:rsidRPr="00287A29">
              <w:rPr>
                <w:rFonts w:ascii="Montserrat" w:hAnsi="Montserrat" w:cs="Arial"/>
                <w:rPrChange w:id="1317" w:author="Rosa Noemi Mendez Juárez" w:date="2021-12-21T15:33:00Z">
                  <w:rPr>
                    <w:rFonts w:ascii="Montserrat" w:hAnsi="Montserrat" w:cs="Arial"/>
                  </w:rPr>
                </w:rPrChange>
              </w:rPr>
              <w:t xml:space="preserve"> together with the </w:t>
            </w:r>
            <w:r w:rsidRPr="00287A29">
              <w:rPr>
                <w:rFonts w:ascii="Montserrat" w:hAnsi="Montserrat" w:cs="Arial"/>
                <w:b/>
                <w:rPrChange w:id="1318" w:author="Rosa Noemi Mendez Juárez" w:date="2021-12-21T15:33:00Z">
                  <w:rPr>
                    <w:rFonts w:ascii="Montserrat" w:hAnsi="Montserrat" w:cs="Arial"/>
                    <w:b/>
                  </w:rPr>
                </w:rPrChange>
              </w:rPr>
              <w:t>“INVESTIGATOR”</w:t>
            </w:r>
            <w:r w:rsidRPr="00287A29">
              <w:rPr>
                <w:rFonts w:ascii="Montserrat" w:hAnsi="Montserrat" w:cs="Arial"/>
                <w:rPrChange w:id="1319" w:author="Rosa Noemi Mendez Juárez" w:date="2021-12-21T15:33:00Z">
                  <w:rPr>
                    <w:rFonts w:ascii="Montserrat" w:hAnsi="Montserrat" w:cs="Arial"/>
                  </w:rPr>
                </w:rPrChange>
              </w:rPr>
              <w:t xml:space="preserve"> to issue final payments in favor of the </w:t>
            </w:r>
            <w:r w:rsidRPr="00287A29">
              <w:rPr>
                <w:rFonts w:ascii="Montserrat" w:hAnsi="Montserrat" w:cs="Arial"/>
                <w:b/>
                <w:rPrChange w:id="1320" w:author="Rosa Noemi Mendez Juárez" w:date="2021-12-21T15:33:00Z">
                  <w:rPr>
                    <w:rFonts w:ascii="Montserrat" w:hAnsi="Montserrat" w:cs="Arial"/>
                    <w:b/>
                  </w:rPr>
                </w:rPrChange>
              </w:rPr>
              <w:t>“INSTITUTE”</w:t>
            </w:r>
            <w:r w:rsidRPr="00287A29">
              <w:rPr>
                <w:rFonts w:ascii="Montserrat" w:hAnsi="Montserrat" w:cs="Arial"/>
                <w:rPrChange w:id="1321" w:author="Rosa Noemi Mendez Juárez" w:date="2021-12-21T15:33:00Z">
                  <w:rPr>
                    <w:rFonts w:ascii="Montserrat" w:hAnsi="Montserrat" w:cs="Arial"/>
                  </w:rPr>
                </w:rPrChange>
              </w:rPr>
              <w:t xml:space="preserve"> as agreed in this consensual act.</w:t>
            </w:r>
          </w:p>
          <w:p w14:paraId="7798B2D6" w14:textId="77777777" w:rsidR="00F3188A" w:rsidRPr="00287A29" w:rsidDel="00A54F42" w:rsidRDefault="00F3188A" w:rsidP="006B4B6D">
            <w:pPr>
              <w:jc w:val="both"/>
              <w:rPr>
                <w:del w:id="1322" w:author="Diaz Morales, Karen Azucena" w:date="2021-08-26T09:11:00Z"/>
                <w:rFonts w:ascii="Montserrat" w:hAnsi="Montserrat" w:cs="Arial"/>
                <w:rPrChange w:id="1323" w:author="Rosa Noemi Mendez Juárez" w:date="2021-12-21T15:33:00Z">
                  <w:rPr>
                    <w:del w:id="1324" w:author="Diaz Morales, Karen Azucena" w:date="2021-08-26T09:11:00Z"/>
                    <w:rFonts w:ascii="Montserrat" w:hAnsi="Montserrat" w:cs="Arial"/>
                  </w:rPr>
                </w:rPrChange>
              </w:rPr>
            </w:pPr>
          </w:p>
          <w:p w14:paraId="755A6A09" w14:textId="77777777" w:rsidR="009D323A" w:rsidRPr="00287A29" w:rsidRDefault="009D323A" w:rsidP="006B4B6D">
            <w:pPr>
              <w:jc w:val="both"/>
              <w:rPr>
                <w:rFonts w:ascii="Montserrat" w:hAnsi="Montserrat"/>
                <w:rPrChange w:id="1325" w:author="Rosa Noemi Mendez Juárez" w:date="2021-12-21T15:33:00Z">
                  <w:rPr>
                    <w:rFonts w:ascii="Montserrat" w:hAnsi="Montserrat"/>
                  </w:rPr>
                </w:rPrChange>
              </w:rPr>
            </w:pPr>
          </w:p>
          <w:p w14:paraId="28A2CAD7" w14:textId="77777777" w:rsidR="00123C0E" w:rsidRPr="00287A29" w:rsidRDefault="00123C0E" w:rsidP="006B4B6D">
            <w:pPr>
              <w:keepNext/>
              <w:jc w:val="both"/>
              <w:rPr>
                <w:rFonts w:ascii="Montserrat" w:hAnsi="Montserrat" w:cs="Arial"/>
                <w:b/>
                <w:rPrChange w:id="1326" w:author="Rosa Noemi Mendez Juárez" w:date="2021-12-21T15:33:00Z">
                  <w:rPr>
                    <w:rFonts w:ascii="Montserrat" w:hAnsi="Montserrat" w:cs="Arial"/>
                    <w:b/>
                  </w:rPr>
                </w:rPrChange>
              </w:rPr>
            </w:pPr>
            <w:r w:rsidRPr="00287A29">
              <w:rPr>
                <w:rFonts w:ascii="Montserrat" w:hAnsi="Montserrat" w:cs="Arial"/>
                <w:b/>
                <w:rPrChange w:id="1327" w:author="Rosa Noemi Mendez Juárez" w:date="2021-12-21T15:33:00Z">
                  <w:rPr>
                    <w:rFonts w:ascii="Montserrat" w:hAnsi="Montserrat" w:cs="Arial"/>
                    <w:b/>
                  </w:rPr>
                </w:rPrChange>
              </w:rPr>
              <w:t>SIXTH.</w:t>
            </w:r>
            <w:r w:rsidRPr="00287A29">
              <w:rPr>
                <w:rFonts w:ascii="Montserrat" w:hAnsi="Montserrat" w:cs="Arial"/>
                <w:rPrChange w:id="1328" w:author="Rosa Noemi Mendez Juárez" w:date="2021-12-21T15:33:00Z">
                  <w:rPr>
                    <w:rFonts w:ascii="Montserrat" w:hAnsi="Montserrat" w:cs="Arial"/>
                  </w:rPr>
                </w:rPrChange>
              </w:rPr>
              <w:t xml:space="preserve"> </w:t>
            </w:r>
            <w:r w:rsidRPr="00287A29">
              <w:rPr>
                <w:rFonts w:ascii="Montserrat" w:hAnsi="Montserrat" w:cs="Arial"/>
                <w:b/>
                <w:rPrChange w:id="1329" w:author="Rosa Noemi Mendez Juárez" w:date="2021-12-21T15:33:00Z">
                  <w:rPr>
                    <w:rFonts w:ascii="Montserrat" w:hAnsi="Montserrat" w:cs="Arial"/>
                    <w:b/>
                  </w:rPr>
                </w:rPrChange>
              </w:rPr>
              <w:t>OBLIGATIONS OF THE “SPONSOR”:</w:t>
            </w:r>
          </w:p>
          <w:p w14:paraId="084C5F6B" w14:textId="77777777" w:rsidR="00123C0E" w:rsidRPr="00287A29" w:rsidRDefault="00123C0E" w:rsidP="006B4B6D">
            <w:pPr>
              <w:keepNext/>
              <w:jc w:val="both"/>
              <w:rPr>
                <w:rFonts w:ascii="Montserrat" w:hAnsi="Montserrat" w:cs="Arial"/>
                <w:b/>
                <w:rPrChange w:id="1330" w:author="Rosa Noemi Mendez Juárez" w:date="2021-12-21T15:33:00Z">
                  <w:rPr>
                    <w:rFonts w:ascii="Montserrat" w:hAnsi="Montserrat" w:cs="Arial"/>
                    <w:b/>
                  </w:rPr>
                </w:rPrChange>
              </w:rPr>
            </w:pPr>
          </w:p>
          <w:p w14:paraId="74F54005" w14:textId="7BDA5DB4" w:rsidR="00123C0E" w:rsidRPr="00287A29" w:rsidRDefault="00123C0E" w:rsidP="006B4B6D">
            <w:pPr>
              <w:pStyle w:val="Prrafodelista"/>
              <w:numPr>
                <w:ilvl w:val="0"/>
                <w:numId w:val="18"/>
              </w:numPr>
              <w:tabs>
                <w:tab w:val="clear" w:pos="720"/>
                <w:tab w:val="num" w:pos="885"/>
              </w:tabs>
              <w:ind w:left="317"/>
              <w:contextualSpacing w:val="0"/>
              <w:jc w:val="both"/>
              <w:rPr>
                <w:rFonts w:ascii="Montserrat" w:hAnsi="Montserrat" w:cs="Arial"/>
                <w:sz w:val="22"/>
                <w:szCs w:val="22"/>
                <w:lang w:val="en-US"/>
                <w:rPrChange w:id="1331"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1332" w:author="Rosa Noemi Mendez Juárez" w:date="2021-12-21T15:33:00Z">
                  <w:rPr>
                    <w:rFonts w:ascii="Montserrat" w:hAnsi="Montserrat" w:cs="Arial"/>
                    <w:sz w:val="22"/>
                    <w:szCs w:val="22"/>
                    <w:lang w:val="en-US"/>
                  </w:rPr>
                </w:rPrChange>
              </w:rPr>
              <w:t xml:space="preserve">The </w:t>
            </w:r>
            <w:r w:rsidRPr="00287A29">
              <w:rPr>
                <w:rFonts w:ascii="Montserrat" w:hAnsi="Montserrat" w:cs="Arial"/>
                <w:b/>
                <w:sz w:val="22"/>
                <w:szCs w:val="22"/>
                <w:lang w:val="en-US"/>
                <w:rPrChange w:id="1333" w:author="Rosa Noemi Mendez Juárez" w:date="2021-12-21T15:33:00Z">
                  <w:rPr>
                    <w:rFonts w:ascii="Montserrat" w:hAnsi="Montserrat" w:cs="Arial"/>
                    <w:b/>
                    <w:sz w:val="22"/>
                    <w:szCs w:val="22"/>
                    <w:lang w:val="en-US"/>
                  </w:rPr>
                </w:rPrChange>
              </w:rPr>
              <w:t>“SPONSOR”</w:t>
            </w:r>
            <w:r w:rsidRPr="00287A29">
              <w:rPr>
                <w:rFonts w:ascii="Montserrat" w:hAnsi="Montserrat" w:cs="Arial"/>
                <w:sz w:val="22"/>
                <w:szCs w:val="22"/>
                <w:lang w:val="en-US"/>
                <w:rPrChange w:id="1334" w:author="Rosa Noemi Mendez Juárez" w:date="2021-12-21T15:33:00Z">
                  <w:rPr>
                    <w:rFonts w:ascii="Montserrat" w:hAnsi="Montserrat" w:cs="Arial"/>
                    <w:sz w:val="22"/>
                    <w:szCs w:val="22"/>
                    <w:lang w:val="en-US"/>
                  </w:rPr>
                </w:rPrChange>
              </w:rPr>
              <w:t xml:space="preserve"> </w:t>
            </w:r>
            <w:r w:rsidR="00A54F42" w:rsidRPr="00287A29">
              <w:rPr>
                <w:rFonts w:ascii="Montserrat" w:hAnsi="Montserrat" w:cs="Arial"/>
                <w:sz w:val="22"/>
                <w:szCs w:val="22"/>
                <w:lang w:val="en-US"/>
                <w:rPrChange w:id="1335" w:author="Rosa Noemi Mendez Juárez" w:date="2021-12-21T15:33:00Z">
                  <w:rPr>
                    <w:rFonts w:ascii="Montserrat" w:hAnsi="Montserrat" w:cs="Arial"/>
                    <w:sz w:val="22"/>
                    <w:szCs w:val="22"/>
                    <w:lang w:val="en-US"/>
                  </w:rPr>
                </w:rPrChange>
              </w:rPr>
              <w:t xml:space="preserve">through the </w:t>
            </w:r>
            <w:r w:rsidR="00A54F42" w:rsidRPr="00287A29">
              <w:rPr>
                <w:rFonts w:ascii="Montserrat" w:hAnsi="Montserrat" w:cs="Arial"/>
                <w:b/>
                <w:bCs/>
                <w:sz w:val="22"/>
                <w:szCs w:val="22"/>
                <w:lang w:val="en-US"/>
                <w:rPrChange w:id="1336" w:author="Rosa Noemi Mendez Juárez" w:date="2021-12-21T15:33:00Z">
                  <w:rPr>
                    <w:rFonts w:ascii="Montserrat" w:hAnsi="Montserrat" w:cs="Arial"/>
                    <w:b/>
                    <w:bCs/>
                    <w:sz w:val="22"/>
                    <w:szCs w:val="22"/>
                    <w:lang w:val="en-US"/>
                  </w:rPr>
                </w:rPrChange>
              </w:rPr>
              <w:t>“CRO”</w:t>
            </w:r>
            <w:r w:rsidR="00A54F42" w:rsidRPr="00287A29">
              <w:rPr>
                <w:rFonts w:ascii="Montserrat" w:hAnsi="Montserrat" w:cs="Arial"/>
                <w:sz w:val="22"/>
                <w:szCs w:val="22"/>
                <w:lang w:val="en-US"/>
                <w:rPrChange w:id="1337" w:author="Rosa Noemi Mendez Juárez" w:date="2021-12-21T15:33:00Z">
                  <w:rPr>
                    <w:rFonts w:ascii="Montserrat" w:hAnsi="Montserrat" w:cs="Arial"/>
                    <w:sz w:val="22"/>
                    <w:szCs w:val="22"/>
                    <w:lang w:val="en-US"/>
                  </w:rPr>
                </w:rPrChange>
              </w:rPr>
              <w:t xml:space="preserve"> </w:t>
            </w:r>
            <w:r w:rsidRPr="00287A29">
              <w:rPr>
                <w:rFonts w:ascii="Montserrat" w:hAnsi="Montserrat" w:cs="Arial"/>
                <w:sz w:val="22"/>
                <w:szCs w:val="22"/>
                <w:lang w:val="en-US"/>
                <w:rPrChange w:id="1338" w:author="Rosa Noemi Mendez Juárez" w:date="2021-12-21T15:33:00Z">
                  <w:rPr>
                    <w:rFonts w:ascii="Montserrat" w:hAnsi="Montserrat" w:cs="Arial"/>
                    <w:sz w:val="22"/>
                    <w:szCs w:val="22"/>
                    <w:lang w:val="en-US"/>
                  </w:rPr>
                </w:rPrChange>
              </w:rPr>
              <w:t xml:space="preserve">will provide the </w:t>
            </w:r>
            <w:r w:rsidRPr="00287A29">
              <w:rPr>
                <w:rFonts w:ascii="Montserrat" w:hAnsi="Montserrat" w:cs="Arial"/>
                <w:b/>
                <w:sz w:val="22"/>
                <w:szCs w:val="22"/>
                <w:lang w:val="en-US"/>
                <w:rPrChange w:id="1339" w:author="Rosa Noemi Mendez Juárez" w:date="2021-12-21T15:33:00Z">
                  <w:rPr>
                    <w:rFonts w:ascii="Montserrat" w:hAnsi="Montserrat" w:cs="Arial"/>
                    <w:b/>
                    <w:sz w:val="22"/>
                    <w:szCs w:val="22"/>
                    <w:lang w:val="en-US"/>
                  </w:rPr>
                </w:rPrChange>
              </w:rPr>
              <w:t>“INSTITUTE”,</w:t>
            </w:r>
            <w:r w:rsidRPr="00287A29">
              <w:rPr>
                <w:rFonts w:ascii="Montserrat" w:hAnsi="Montserrat" w:cs="Arial"/>
                <w:sz w:val="22"/>
                <w:szCs w:val="22"/>
                <w:lang w:val="en-US"/>
                <w:rPrChange w:id="1340" w:author="Rosa Noemi Mendez Juárez" w:date="2021-12-21T15:33:00Z">
                  <w:rPr>
                    <w:rFonts w:ascii="Montserrat" w:hAnsi="Montserrat" w:cs="Arial"/>
                    <w:sz w:val="22"/>
                    <w:szCs w:val="22"/>
                    <w:lang w:val="en-US"/>
                  </w:rPr>
                </w:rPrChange>
              </w:rPr>
              <w:t xml:space="preserve"> according to the amounts and terms agreed </w:t>
            </w:r>
            <w:r w:rsidR="00CA0CBB" w:rsidRPr="00287A29">
              <w:rPr>
                <w:rFonts w:ascii="Montserrat" w:hAnsi="Montserrat" w:cs="Arial"/>
                <w:sz w:val="22"/>
                <w:szCs w:val="22"/>
                <w:lang w:val="en-US"/>
                <w:rPrChange w:id="1341" w:author="Rosa Noemi Mendez Juárez" w:date="2021-12-21T15:33:00Z">
                  <w:rPr>
                    <w:rFonts w:ascii="Montserrat" w:hAnsi="Montserrat" w:cs="Arial"/>
                    <w:sz w:val="22"/>
                    <w:szCs w:val="22"/>
                    <w:lang w:val="en-US"/>
                  </w:rPr>
                </w:rPrChange>
              </w:rPr>
              <w:t xml:space="preserve">to </w:t>
            </w:r>
            <w:r w:rsidRPr="00287A29">
              <w:rPr>
                <w:rFonts w:ascii="Montserrat" w:hAnsi="Montserrat" w:cs="Arial"/>
                <w:sz w:val="22"/>
                <w:szCs w:val="22"/>
                <w:lang w:val="en-US"/>
                <w:rPrChange w:id="1342" w:author="Rosa Noemi Mendez Juárez" w:date="2021-12-21T15:33:00Z">
                  <w:rPr>
                    <w:rFonts w:ascii="Montserrat" w:hAnsi="Montserrat" w:cs="Arial"/>
                    <w:sz w:val="22"/>
                    <w:szCs w:val="22"/>
                    <w:lang w:val="en-US"/>
                  </w:rPr>
                </w:rPrChange>
              </w:rPr>
              <w:t xml:space="preserve">in </w:t>
            </w:r>
            <w:r w:rsidRPr="00287A29">
              <w:rPr>
                <w:rFonts w:ascii="Montserrat" w:hAnsi="Montserrat" w:cs="Arial"/>
                <w:b/>
                <w:sz w:val="22"/>
                <w:szCs w:val="22"/>
                <w:lang w:val="en-US"/>
                <w:rPrChange w:id="1343" w:author="Rosa Noemi Mendez Juárez" w:date="2021-12-21T15:33:00Z">
                  <w:rPr>
                    <w:rFonts w:ascii="Montserrat" w:hAnsi="Montserrat" w:cs="Arial"/>
                    <w:b/>
                    <w:sz w:val="22"/>
                    <w:szCs w:val="22"/>
                    <w:lang w:val="en-US"/>
                  </w:rPr>
                </w:rPrChange>
              </w:rPr>
              <w:t>Appendix C</w:t>
            </w:r>
            <w:r w:rsidRPr="00287A29">
              <w:rPr>
                <w:rFonts w:ascii="Montserrat" w:hAnsi="Montserrat" w:cs="Arial"/>
                <w:sz w:val="22"/>
                <w:szCs w:val="22"/>
                <w:lang w:val="en-US"/>
                <w:rPrChange w:id="1344" w:author="Rosa Noemi Mendez Juárez" w:date="2021-12-21T15:33:00Z">
                  <w:rPr>
                    <w:rFonts w:ascii="Montserrat" w:hAnsi="Montserrat" w:cs="Arial"/>
                    <w:sz w:val="22"/>
                    <w:szCs w:val="22"/>
                    <w:lang w:val="en-US"/>
                  </w:rPr>
                </w:rPrChange>
              </w:rPr>
              <w:t xml:space="preserve">, sufficient resources to conduct and complete the </w:t>
            </w:r>
            <w:r w:rsidR="002B6322" w:rsidRPr="00287A29">
              <w:rPr>
                <w:rFonts w:ascii="Montserrat" w:hAnsi="Montserrat" w:cs="Arial"/>
                <w:sz w:val="22"/>
                <w:szCs w:val="22"/>
                <w:lang w:val="en-US"/>
                <w:rPrChange w:id="1345" w:author="Rosa Noemi Mendez Juárez" w:date="2021-12-21T15:33:00Z">
                  <w:rPr>
                    <w:rFonts w:ascii="Montserrat" w:hAnsi="Montserrat" w:cs="Arial"/>
                    <w:sz w:val="22"/>
                    <w:szCs w:val="22"/>
                    <w:lang w:val="en-US"/>
                  </w:rPr>
                </w:rPrChange>
              </w:rPr>
              <w:t xml:space="preserve">respective </w:t>
            </w:r>
            <w:r w:rsidR="00A36E5D" w:rsidRPr="00287A29">
              <w:rPr>
                <w:rFonts w:ascii="Montserrat" w:hAnsi="Montserrat" w:cs="Arial"/>
                <w:sz w:val="22"/>
                <w:szCs w:val="22"/>
                <w:lang w:val="en-US"/>
                <w:rPrChange w:id="1346" w:author="Rosa Noemi Mendez Juárez" w:date="2021-12-21T15:33:00Z">
                  <w:rPr>
                    <w:rFonts w:ascii="Montserrat" w:hAnsi="Montserrat" w:cs="Arial"/>
                    <w:sz w:val="22"/>
                    <w:szCs w:val="22"/>
                    <w:lang w:val="en-US"/>
                  </w:rPr>
                </w:rPrChange>
              </w:rPr>
              <w:t>Research Project</w:t>
            </w:r>
            <w:r w:rsidRPr="00287A29">
              <w:rPr>
                <w:rFonts w:ascii="Montserrat" w:hAnsi="Montserrat" w:cs="Arial"/>
                <w:sz w:val="22"/>
                <w:szCs w:val="22"/>
                <w:lang w:val="en-US"/>
                <w:rPrChange w:id="1347" w:author="Rosa Noemi Mendez Juárez" w:date="2021-12-21T15:33:00Z">
                  <w:rPr>
                    <w:rFonts w:ascii="Montserrat" w:hAnsi="Montserrat" w:cs="Arial"/>
                    <w:sz w:val="22"/>
                    <w:szCs w:val="22"/>
                    <w:lang w:val="en-US"/>
                  </w:rPr>
                </w:rPrChange>
              </w:rPr>
              <w:t xml:space="preserve"> to ensure the </w:t>
            </w:r>
            <w:r w:rsidRPr="00287A29">
              <w:rPr>
                <w:rFonts w:ascii="Montserrat" w:hAnsi="Montserrat" w:cs="Arial"/>
                <w:b/>
                <w:sz w:val="22"/>
                <w:szCs w:val="22"/>
                <w:lang w:val="en-US"/>
                <w:rPrChange w:id="1348" w:author="Rosa Noemi Mendez Juárez" w:date="2021-12-21T15:33:00Z">
                  <w:rPr>
                    <w:rFonts w:ascii="Montserrat" w:hAnsi="Montserrat" w:cs="Arial"/>
                    <w:b/>
                    <w:sz w:val="22"/>
                    <w:szCs w:val="22"/>
                    <w:lang w:val="en-US"/>
                  </w:rPr>
                </w:rPrChange>
              </w:rPr>
              <w:t>“PROTOCOL”</w:t>
            </w:r>
            <w:r w:rsidRPr="00287A29">
              <w:rPr>
                <w:rFonts w:ascii="Montserrat" w:hAnsi="Montserrat" w:cs="Arial"/>
                <w:sz w:val="22"/>
                <w:szCs w:val="22"/>
                <w:lang w:val="en-US"/>
                <w:rPrChange w:id="1349" w:author="Rosa Noemi Mendez Juárez" w:date="2021-12-21T15:33:00Z">
                  <w:rPr>
                    <w:rFonts w:ascii="Montserrat" w:hAnsi="Montserrat" w:cs="Arial"/>
                    <w:sz w:val="22"/>
                    <w:szCs w:val="22"/>
                    <w:lang w:val="en-US"/>
                  </w:rPr>
                </w:rPrChange>
              </w:rPr>
              <w:t xml:space="preserve"> is not suspended.</w:t>
            </w:r>
          </w:p>
          <w:p w14:paraId="429B2C60" w14:textId="77777777" w:rsidR="009E71BD" w:rsidRPr="00287A29" w:rsidRDefault="009E71BD" w:rsidP="006B4B6D">
            <w:pPr>
              <w:pStyle w:val="Prrafodelista"/>
              <w:ind w:left="317"/>
              <w:contextualSpacing w:val="0"/>
              <w:jc w:val="both"/>
              <w:rPr>
                <w:rFonts w:ascii="Montserrat" w:hAnsi="Montserrat" w:cs="Arial"/>
                <w:sz w:val="22"/>
                <w:szCs w:val="22"/>
                <w:lang w:val="en-US"/>
                <w:rPrChange w:id="1350" w:author="Rosa Noemi Mendez Juárez" w:date="2021-12-21T15:33:00Z">
                  <w:rPr>
                    <w:rFonts w:ascii="Montserrat" w:hAnsi="Montserrat" w:cs="Arial"/>
                    <w:sz w:val="22"/>
                    <w:szCs w:val="22"/>
                    <w:lang w:val="en-US"/>
                  </w:rPr>
                </w:rPrChange>
              </w:rPr>
            </w:pPr>
          </w:p>
          <w:p w14:paraId="1E2CE467" w14:textId="57F8A4A7" w:rsidR="006047E6" w:rsidRPr="00287A29" w:rsidRDefault="006047E6" w:rsidP="006B4B6D">
            <w:pPr>
              <w:jc w:val="both"/>
              <w:rPr>
                <w:ins w:id="1351" w:author="Diaz Morales, Karen Azucena" w:date="2021-08-26T09:11:00Z"/>
                <w:rFonts w:ascii="Montserrat" w:hAnsi="Montserrat" w:cs="Arial"/>
                <w:rPrChange w:id="1352" w:author="Rosa Noemi Mendez Juárez" w:date="2021-12-21T15:33:00Z">
                  <w:rPr>
                    <w:ins w:id="1353" w:author="Diaz Morales, Karen Azucena" w:date="2021-08-26T09:11:00Z"/>
                    <w:rFonts w:ascii="Montserrat" w:hAnsi="Montserrat" w:cs="Arial"/>
                  </w:rPr>
                </w:rPrChange>
              </w:rPr>
            </w:pPr>
          </w:p>
          <w:p w14:paraId="4D96538C" w14:textId="77777777" w:rsidR="00A54F42" w:rsidRPr="00287A29" w:rsidRDefault="00A54F42" w:rsidP="006B4B6D">
            <w:pPr>
              <w:jc w:val="both"/>
              <w:rPr>
                <w:rFonts w:ascii="Montserrat" w:hAnsi="Montserrat" w:cs="Arial"/>
                <w:rPrChange w:id="1354" w:author="Rosa Noemi Mendez Juárez" w:date="2021-12-21T15:33:00Z">
                  <w:rPr>
                    <w:rFonts w:ascii="Montserrat" w:hAnsi="Montserrat" w:cs="Arial"/>
                  </w:rPr>
                </w:rPrChange>
              </w:rPr>
            </w:pPr>
          </w:p>
          <w:p w14:paraId="40488308" w14:textId="10B5BB89" w:rsidR="009E71BD" w:rsidRPr="00287A29" w:rsidRDefault="009E71BD" w:rsidP="006B4B6D">
            <w:pPr>
              <w:pStyle w:val="Prrafodelista"/>
              <w:numPr>
                <w:ilvl w:val="0"/>
                <w:numId w:val="26"/>
              </w:numPr>
              <w:ind w:left="601"/>
              <w:jc w:val="both"/>
              <w:rPr>
                <w:rFonts w:ascii="Montserrat" w:hAnsi="Montserrat" w:cs="Arial"/>
                <w:sz w:val="22"/>
                <w:szCs w:val="22"/>
                <w:lang w:val="en-US"/>
                <w:rPrChange w:id="1355"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1356" w:author="Rosa Noemi Mendez Juárez" w:date="2021-12-21T15:33:00Z">
                  <w:rPr>
                    <w:rFonts w:ascii="Montserrat" w:hAnsi="Montserrat" w:cs="Arial"/>
                    <w:sz w:val="22"/>
                    <w:szCs w:val="22"/>
                    <w:lang w:val="en-US"/>
                  </w:rPr>
                </w:rPrChange>
              </w:rPr>
              <w:t xml:space="preserve">In the event that the </w:t>
            </w:r>
            <w:r w:rsidRPr="00287A29">
              <w:rPr>
                <w:rFonts w:ascii="Montserrat" w:hAnsi="Montserrat" w:cs="Arial"/>
                <w:b/>
                <w:sz w:val="22"/>
                <w:szCs w:val="22"/>
                <w:lang w:val="en-US"/>
                <w:rPrChange w:id="1357" w:author="Rosa Noemi Mendez Juárez" w:date="2021-12-21T15:33:00Z">
                  <w:rPr>
                    <w:rFonts w:ascii="Montserrat" w:hAnsi="Montserrat" w:cs="Arial"/>
                    <w:b/>
                    <w:sz w:val="22"/>
                    <w:szCs w:val="22"/>
                    <w:lang w:val="en-US"/>
                  </w:rPr>
                </w:rPrChange>
              </w:rPr>
              <w:t>“PROTOCOL”</w:t>
            </w:r>
            <w:r w:rsidRPr="00287A29">
              <w:rPr>
                <w:rFonts w:ascii="Montserrat" w:hAnsi="Montserrat" w:cs="Arial"/>
                <w:sz w:val="22"/>
                <w:szCs w:val="22"/>
                <w:lang w:val="en-US"/>
                <w:rPrChange w:id="1358" w:author="Rosa Noemi Mendez Juárez" w:date="2021-12-21T15:33:00Z">
                  <w:rPr>
                    <w:rFonts w:ascii="Montserrat" w:hAnsi="Montserrat" w:cs="Arial"/>
                    <w:sz w:val="22"/>
                    <w:szCs w:val="22"/>
                    <w:lang w:val="en-US"/>
                  </w:rPr>
                </w:rPrChange>
              </w:rPr>
              <w:t xml:space="preserve"> is suspended due to the failure of the </w:t>
            </w:r>
            <w:r w:rsidRPr="00287A29">
              <w:rPr>
                <w:rFonts w:ascii="Montserrat" w:hAnsi="Montserrat" w:cs="Arial"/>
                <w:b/>
                <w:sz w:val="22"/>
                <w:szCs w:val="22"/>
                <w:lang w:val="en-US"/>
                <w:rPrChange w:id="1359" w:author="Rosa Noemi Mendez Juárez" w:date="2021-12-21T15:33:00Z">
                  <w:rPr>
                    <w:rFonts w:ascii="Montserrat" w:hAnsi="Montserrat" w:cs="Arial"/>
                    <w:b/>
                    <w:sz w:val="22"/>
                    <w:szCs w:val="22"/>
                    <w:lang w:val="en-US"/>
                  </w:rPr>
                </w:rPrChange>
              </w:rPr>
              <w:t>“SPONSOR”</w:t>
            </w:r>
            <w:r w:rsidRPr="00287A29">
              <w:rPr>
                <w:rFonts w:ascii="Montserrat" w:hAnsi="Montserrat" w:cs="Arial"/>
                <w:sz w:val="22"/>
                <w:szCs w:val="22"/>
                <w:lang w:val="en-US"/>
                <w:rPrChange w:id="1360" w:author="Rosa Noemi Mendez Juárez" w:date="2021-12-21T15:33:00Z">
                  <w:rPr>
                    <w:rFonts w:ascii="Montserrat" w:hAnsi="Montserrat" w:cs="Arial"/>
                    <w:sz w:val="22"/>
                    <w:szCs w:val="22"/>
                    <w:lang w:val="en-US"/>
                  </w:rPr>
                </w:rPrChange>
              </w:rPr>
              <w:t xml:space="preserve"> to provide the necessary resources in accordance with this Agreement and the research project is deemed by the </w:t>
            </w:r>
            <w:r w:rsidRPr="00287A29">
              <w:rPr>
                <w:rFonts w:ascii="Montserrat" w:hAnsi="Montserrat" w:cs="Arial"/>
                <w:b/>
                <w:sz w:val="22"/>
                <w:szCs w:val="22"/>
                <w:lang w:val="en-US"/>
                <w:rPrChange w:id="1361" w:author="Rosa Noemi Mendez Juárez" w:date="2021-12-21T15:33:00Z">
                  <w:rPr>
                    <w:rFonts w:ascii="Montserrat" w:hAnsi="Montserrat" w:cs="Arial"/>
                    <w:b/>
                    <w:sz w:val="22"/>
                    <w:szCs w:val="22"/>
                    <w:lang w:val="en-US"/>
                  </w:rPr>
                </w:rPrChange>
              </w:rPr>
              <w:t>“INSTITUTE’S”</w:t>
            </w:r>
            <w:r w:rsidRPr="00287A29">
              <w:rPr>
                <w:rFonts w:ascii="Montserrat" w:hAnsi="Montserrat" w:cs="Arial"/>
                <w:sz w:val="22"/>
                <w:szCs w:val="22"/>
                <w:lang w:val="en-US"/>
                <w:rPrChange w:id="1362" w:author="Rosa Noemi Mendez Juárez" w:date="2021-12-21T15:33:00Z">
                  <w:rPr>
                    <w:rFonts w:ascii="Montserrat" w:hAnsi="Montserrat" w:cs="Arial"/>
                    <w:sz w:val="22"/>
                    <w:szCs w:val="22"/>
                    <w:lang w:val="en-US"/>
                  </w:rPr>
                </w:rPrChange>
              </w:rPr>
              <w:t xml:space="preserve"> Internal Research Commission a priority or to have a high social and/or economic impact, the project may continue</w:t>
            </w:r>
            <w:r w:rsidR="00BB546B" w:rsidRPr="00287A29">
              <w:rPr>
                <w:rFonts w:ascii="Montserrat" w:hAnsi="Montserrat" w:cs="Arial"/>
                <w:sz w:val="22"/>
                <w:szCs w:val="22"/>
                <w:lang w:val="en-US"/>
                <w:rPrChange w:id="1363" w:author="Rosa Noemi Mendez Juárez" w:date="2021-12-21T15:33:00Z">
                  <w:rPr>
                    <w:rFonts w:ascii="Montserrat" w:hAnsi="Montserrat" w:cs="Arial"/>
                    <w:sz w:val="22"/>
                    <w:szCs w:val="22"/>
                    <w:lang w:val="en-US"/>
                  </w:rPr>
                </w:rPrChange>
              </w:rPr>
              <w:t xml:space="preserve"> </w:t>
            </w:r>
            <w:r w:rsidRPr="00287A29">
              <w:rPr>
                <w:rFonts w:ascii="Montserrat" w:hAnsi="Montserrat" w:cs="Arial"/>
                <w:sz w:val="22"/>
                <w:szCs w:val="22"/>
                <w:lang w:val="en-US"/>
                <w:rPrChange w:id="1364" w:author="Rosa Noemi Mendez Juárez" w:date="2021-12-21T15:33:00Z">
                  <w:rPr>
                    <w:rFonts w:ascii="Montserrat" w:hAnsi="Montserrat" w:cs="Arial"/>
                    <w:sz w:val="22"/>
                    <w:szCs w:val="22"/>
                    <w:lang w:val="en-US"/>
                  </w:rPr>
                </w:rPrChange>
              </w:rPr>
              <w:t>to be financed by any other of the sources of financing indicated in Article 39 of the National Health Institute Law</w:t>
            </w:r>
            <w:r w:rsidR="006E7CF9" w:rsidRPr="00287A29">
              <w:rPr>
                <w:rFonts w:ascii="Montserrat" w:hAnsi="Montserrat" w:cs="Arial"/>
                <w:sz w:val="22"/>
                <w:szCs w:val="22"/>
                <w:lang w:val="en-US"/>
                <w:rPrChange w:id="1365" w:author="Rosa Noemi Mendez Juárez" w:date="2021-12-21T15:33:00Z">
                  <w:rPr>
                    <w:rFonts w:ascii="Montserrat" w:hAnsi="Montserrat" w:cs="Arial"/>
                    <w:sz w:val="22"/>
                    <w:szCs w:val="22"/>
                    <w:lang w:val="en-US"/>
                  </w:rPr>
                </w:rPrChange>
              </w:rPr>
              <w:t>,</w:t>
            </w:r>
            <w:r w:rsidRPr="00287A29">
              <w:rPr>
                <w:rFonts w:ascii="Montserrat" w:eastAsia="Arial" w:hAnsi="Montserrat" w:cs="Arial"/>
                <w:sz w:val="22"/>
                <w:szCs w:val="22"/>
                <w:bdr w:val="nil"/>
                <w:lang w:val="en-US"/>
                <w:rPrChange w:id="1366" w:author="Rosa Noemi Mendez Juárez" w:date="2021-12-21T15:33:00Z">
                  <w:rPr>
                    <w:rFonts w:ascii="Montserrat" w:eastAsia="Arial" w:hAnsi="Montserrat" w:cs="Arial"/>
                    <w:sz w:val="22"/>
                    <w:szCs w:val="22"/>
                    <w:bdr w:val="nil"/>
                    <w:lang w:val="en-US"/>
                  </w:rPr>
                </w:rPrChange>
              </w:rPr>
              <w:t xml:space="preserve"> in accordance with section 4 paragraph i) of the Guidelines for the Administration of Resources of third parties intended to finance </w:t>
            </w:r>
            <w:r w:rsidR="00114DE9" w:rsidRPr="00287A29">
              <w:rPr>
                <w:rFonts w:ascii="Montserrat" w:eastAsia="Arial" w:hAnsi="Montserrat" w:cs="Arial"/>
                <w:sz w:val="22"/>
                <w:szCs w:val="22"/>
                <w:bdr w:val="nil"/>
                <w:lang w:val="en-US"/>
                <w:rPrChange w:id="1367" w:author="Rosa Noemi Mendez Juárez" w:date="2021-12-21T15:33:00Z">
                  <w:rPr>
                    <w:rFonts w:ascii="Montserrat" w:eastAsia="Arial" w:hAnsi="Montserrat" w:cs="Arial"/>
                    <w:sz w:val="22"/>
                    <w:szCs w:val="22"/>
                    <w:bdr w:val="nil"/>
                    <w:lang w:val="en-US"/>
                  </w:rPr>
                </w:rPrChange>
              </w:rPr>
              <w:t>R</w:t>
            </w:r>
            <w:r w:rsidRPr="00287A29">
              <w:rPr>
                <w:rFonts w:ascii="Montserrat" w:eastAsia="Arial" w:hAnsi="Montserrat" w:cs="Arial"/>
                <w:sz w:val="22"/>
                <w:szCs w:val="22"/>
                <w:bdr w:val="nil"/>
                <w:lang w:val="en-US"/>
                <w:rPrChange w:id="1368" w:author="Rosa Noemi Mendez Juárez" w:date="2021-12-21T15:33:00Z">
                  <w:rPr>
                    <w:rFonts w:ascii="Montserrat" w:eastAsia="Arial" w:hAnsi="Montserrat" w:cs="Arial"/>
                    <w:sz w:val="22"/>
                    <w:szCs w:val="22"/>
                    <w:bdr w:val="nil"/>
                    <w:lang w:val="en-US"/>
                  </w:rPr>
                </w:rPrChange>
              </w:rPr>
              <w:t xml:space="preserve">esearch </w:t>
            </w:r>
            <w:r w:rsidR="00114DE9" w:rsidRPr="00287A29">
              <w:rPr>
                <w:rFonts w:ascii="Montserrat" w:eastAsia="Arial" w:hAnsi="Montserrat" w:cs="Arial"/>
                <w:sz w:val="22"/>
                <w:szCs w:val="22"/>
                <w:bdr w:val="nil"/>
                <w:lang w:val="en-US"/>
                <w:rPrChange w:id="1369" w:author="Rosa Noemi Mendez Juárez" w:date="2021-12-21T15:33:00Z">
                  <w:rPr>
                    <w:rFonts w:ascii="Montserrat" w:eastAsia="Arial" w:hAnsi="Montserrat" w:cs="Arial"/>
                    <w:sz w:val="22"/>
                    <w:szCs w:val="22"/>
                    <w:bdr w:val="nil"/>
                    <w:lang w:val="en-US"/>
                  </w:rPr>
                </w:rPrChange>
              </w:rPr>
              <w:t>P</w:t>
            </w:r>
            <w:r w:rsidRPr="00287A29">
              <w:rPr>
                <w:rFonts w:ascii="Montserrat" w:eastAsia="Arial" w:hAnsi="Montserrat" w:cs="Arial"/>
                <w:sz w:val="22"/>
                <w:szCs w:val="22"/>
                <w:bdr w:val="nil"/>
                <w:lang w:val="en-US"/>
                <w:rPrChange w:id="1370" w:author="Rosa Noemi Mendez Juárez" w:date="2021-12-21T15:33:00Z">
                  <w:rPr>
                    <w:rFonts w:ascii="Montserrat" w:eastAsia="Arial" w:hAnsi="Montserrat" w:cs="Arial"/>
                    <w:sz w:val="22"/>
                    <w:szCs w:val="22"/>
                    <w:bdr w:val="nil"/>
                    <w:lang w:val="en-US"/>
                  </w:rPr>
                </w:rPrChange>
              </w:rPr>
              <w:t xml:space="preserve">rojects at </w:t>
            </w:r>
            <w:r w:rsidR="00114DE9" w:rsidRPr="00287A29">
              <w:rPr>
                <w:rFonts w:ascii="Montserrat" w:eastAsia="Arial" w:hAnsi="Montserrat" w:cs="Arial"/>
                <w:sz w:val="22"/>
                <w:szCs w:val="22"/>
                <w:bdr w:val="nil"/>
                <w:lang w:val="en-US"/>
                <w:rPrChange w:id="1371" w:author="Rosa Noemi Mendez Juárez" w:date="2021-12-21T15:33:00Z">
                  <w:rPr>
                    <w:rFonts w:ascii="Montserrat" w:eastAsia="Arial" w:hAnsi="Montserrat" w:cs="Arial"/>
                    <w:sz w:val="22"/>
                    <w:szCs w:val="22"/>
                    <w:bdr w:val="nil"/>
                    <w:lang w:val="en-US"/>
                  </w:rPr>
                </w:rPrChange>
              </w:rPr>
              <w:t>Instituto Nacional de Ciencias Médicas y Nutrición Salvador Zubirán</w:t>
            </w:r>
            <w:r w:rsidRPr="00287A29">
              <w:rPr>
                <w:rFonts w:ascii="Montserrat" w:eastAsia="Arial" w:hAnsi="Montserrat" w:cs="Arial"/>
                <w:sz w:val="22"/>
                <w:szCs w:val="22"/>
                <w:bdr w:val="nil"/>
                <w:lang w:val="en-US"/>
                <w:rPrChange w:id="1372" w:author="Rosa Noemi Mendez Juárez" w:date="2021-12-21T15:33:00Z">
                  <w:rPr>
                    <w:rFonts w:ascii="Montserrat" w:eastAsia="Arial" w:hAnsi="Montserrat" w:cs="Arial"/>
                    <w:sz w:val="22"/>
                    <w:szCs w:val="22"/>
                    <w:bdr w:val="nil"/>
                    <w:lang w:val="en-US"/>
                  </w:rPr>
                </w:rPrChange>
              </w:rPr>
              <w:t>. This continuation will be conducted on a non-for-profit basis and only taking into account the social benefit involved in i</w:t>
            </w:r>
            <w:r w:rsidR="00862AF2" w:rsidRPr="00287A29">
              <w:rPr>
                <w:rFonts w:ascii="Montserrat" w:eastAsia="Arial" w:hAnsi="Montserrat" w:cs="Arial"/>
                <w:sz w:val="22"/>
                <w:szCs w:val="22"/>
                <w:bdr w:val="nil"/>
                <w:lang w:val="en-US"/>
                <w:rPrChange w:id="1373" w:author="Rosa Noemi Mendez Juárez" w:date="2021-12-21T15:33:00Z">
                  <w:rPr>
                    <w:rFonts w:ascii="Montserrat" w:eastAsia="Arial" w:hAnsi="Montserrat" w:cs="Arial"/>
                    <w:sz w:val="22"/>
                    <w:szCs w:val="22"/>
                    <w:bdr w:val="nil"/>
                    <w:lang w:val="en-US"/>
                  </w:rPr>
                </w:rPrChange>
              </w:rPr>
              <w:t>t</w:t>
            </w:r>
            <w:r w:rsidRPr="00287A29">
              <w:rPr>
                <w:rFonts w:ascii="Montserrat" w:eastAsia="Arial" w:hAnsi="Montserrat" w:cs="Arial"/>
                <w:sz w:val="22"/>
                <w:szCs w:val="22"/>
                <w:bdr w:val="nil"/>
                <w:lang w:val="en-US"/>
                <w:rPrChange w:id="1374" w:author="Rosa Noemi Mendez Juárez" w:date="2021-12-21T15:33:00Z">
                  <w:rPr>
                    <w:rFonts w:ascii="Montserrat" w:eastAsia="Arial" w:hAnsi="Montserrat" w:cs="Arial"/>
                    <w:sz w:val="22"/>
                    <w:szCs w:val="22"/>
                    <w:bdr w:val="nil"/>
                    <w:lang w:val="en-US"/>
                  </w:rPr>
                </w:rPrChange>
              </w:rPr>
              <w:t>s performance, always in accordance with applicable laws and regulations, including those related to Industrial and Intellectual Property.</w:t>
            </w:r>
          </w:p>
          <w:p w14:paraId="1A7B7D41" w14:textId="77777777" w:rsidR="002B6322" w:rsidRPr="00287A29" w:rsidRDefault="002B6322" w:rsidP="006B4B6D">
            <w:pPr>
              <w:pStyle w:val="Prrafodelista"/>
              <w:ind w:left="317"/>
              <w:contextualSpacing w:val="0"/>
              <w:jc w:val="both"/>
              <w:rPr>
                <w:rFonts w:ascii="Montserrat" w:hAnsi="Montserrat" w:cs="Arial"/>
                <w:sz w:val="22"/>
                <w:szCs w:val="22"/>
                <w:lang w:val="en-US"/>
                <w:rPrChange w:id="1375" w:author="Rosa Noemi Mendez Juárez" w:date="2021-12-21T15:33:00Z">
                  <w:rPr>
                    <w:rFonts w:ascii="Montserrat" w:hAnsi="Montserrat" w:cs="Arial"/>
                    <w:sz w:val="22"/>
                    <w:szCs w:val="22"/>
                    <w:lang w:val="en-US"/>
                  </w:rPr>
                </w:rPrChange>
              </w:rPr>
            </w:pPr>
          </w:p>
          <w:p w14:paraId="516D4815" w14:textId="4FBC871B" w:rsidR="001D6349" w:rsidRPr="00287A29" w:rsidRDefault="001D6349" w:rsidP="006B4B6D">
            <w:pPr>
              <w:ind w:left="601" w:hanging="425"/>
              <w:jc w:val="both"/>
              <w:rPr>
                <w:rFonts w:ascii="Montserrat" w:hAnsi="Montserrat" w:cs="Arial"/>
                <w:rPrChange w:id="1376" w:author="Rosa Noemi Mendez Juárez" w:date="2021-12-21T15:33:00Z">
                  <w:rPr>
                    <w:rFonts w:ascii="Montserrat" w:hAnsi="Montserrat" w:cs="Arial"/>
                  </w:rPr>
                </w:rPrChange>
              </w:rPr>
            </w:pPr>
            <w:r w:rsidRPr="00287A29">
              <w:rPr>
                <w:rFonts w:ascii="Montserrat" w:hAnsi="Montserrat" w:cs="Arial"/>
                <w:b/>
                <w:rPrChange w:id="1377" w:author="Rosa Noemi Mendez Juárez" w:date="2021-12-21T15:33:00Z">
                  <w:rPr>
                    <w:rFonts w:ascii="Montserrat" w:hAnsi="Montserrat" w:cs="Arial"/>
                    <w:b/>
                  </w:rPr>
                </w:rPrChange>
              </w:rPr>
              <w:t>b)</w:t>
            </w:r>
            <w:r w:rsidRPr="00287A29">
              <w:rPr>
                <w:rFonts w:ascii="Montserrat" w:hAnsi="Montserrat" w:cs="Arial"/>
                <w:rPrChange w:id="1378" w:author="Rosa Noemi Mendez Juárez" w:date="2021-12-21T15:33:00Z">
                  <w:rPr>
                    <w:rFonts w:ascii="Montserrat" w:hAnsi="Montserrat" w:cs="Arial"/>
                  </w:rPr>
                </w:rPrChange>
              </w:rPr>
              <w:t xml:space="preserve"> </w:t>
            </w:r>
            <w:r w:rsidRPr="00287A29">
              <w:rPr>
                <w:rFonts w:ascii="Montserrat" w:hAnsi="Montserrat" w:cs="Arial"/>
                <w:rPrChange w:id="1379" w:author="Rosa Noemi Mendez Juárez" w:date="2021-12-21T15:33:00Z">
                  <w:rPr>
                    <w:rFonts w:ascii="Montserrat" w:hAnsi="Montserrat" w:cs="Arial"/>
                  </w:rPr>
                </w:rPrChange>
              </w:rPr>
              <w:tab/>
              <w:t xml:space="preserve">When the </w:t>
            </w:r>
            <w:r w:rsidRPr="00287A29">
              <w:rPr>
                <w:rFonts w:ascii="Montserrat" w:hAnsi="Montserrat" w:cs="Arial"/>
                <w:b/>
                <w:rPrChange w:id="1380" w:author="Rosa Noemi Mendez Juárez" w:date="2021-12-21T15:33:00Z">
                  <w:rPr>
                    <w:rFonts w:ascii="Montserrat" w:hAnsi="Montserrat" w:cs="Arial"/>
                    <w:b/>
                  </w:rPr>
                </w:rPrChange>
              </w:rPr>
              <w:t>“</w:t>
            </w:r>
            <w:r w:rsidR="000D6432" w:rsidRPr="00287A29">
              <w:rPr>
                <w:rFonts w:ascii="Montserrat" w:hAnsi="Montserrat" w:cs="Arial"/>
                <w:b/>
                <w:rPrChange w:id="1381" w:author="Rosa Noemi Mendez Juárez" w:date="2021-12-21T15:33:00Z">
                  <w:rPr>
                    <w:rFonts w:ascii="Montserrat" w:hAnsi="Montserrat" w:cs="Arial"/>
                    <w:b/>
                  </w:rPr>
                </w:rPrChange>
              </w:rPr>
              <w:t>RESEARCH PROJECT</w:t>
            </w:r>
            <w:r w:rsidRPr="00287A29">
              <w:rPr>
                <w:rFonts w:ascii="Montserrat" w:hAnsi="Montserrat" w:cs="Arial"/>
                <w:b/>
                <w:rPrChange w:id="1382" w:author="Rosa Noemi Mendez Juárez" w:date="2021-12-21T15:33:00Z">
                  <w:rPr>
                    <w:rFonts w:ascii="Montserrat" w:hAnsi="Montserrat" w:cs="Arial"/>
                    <w:b/>
                  </w:rPr>
                </w:rPrChange>
              </w:rPr>
              <w:t>”</w:t>
            </w:r>
            <w:r w:rsidRPr="00287A29">
              <w:rPr>
                <w:rFonts w:ascii="Montserrat" w:hAnsi="Montserrat" w:cs="Arial"/>
                <w:rPrChange w:id="1383" w:author="Rosa Noemi Mendez Juárez" w:date="2021-12-21T15:33:00Z">
                  <w:rPr>
                    <w:rFonts w:ascii="Montserrat" w:hAnsi="Montserrat" w:cs="Arial"/>
                  </w:rPr>
                </w:rPrChange>
              </w:rPr>
              <w:t xml:space="preserve"> continues its development at a National Health Institute other than the</w:t>
            </w:r>
            <w:r w:rsidR="000D6432" w:rsidRPr="00287A29">
              <w:rPr>
                <w:rFonts w:ascii="Montserrat" w:hAnsi="Montserrat" w:cs="Arial"/>
                <w:rPrChange w:id="1384" w:author="Rosa Noemi Mendez Juárez" w:date="2021-12-21T15:33:00Z">
                  <w:rPr>
                    <w:rFonts w:ascii="Montserrat" w:hAnsi="Montserrat" w:cs="Arial"/>
                  </w:rPr>
                </w:rPrChange>
              </w:rPr>
              <w:t xml:space="preserve"> originally designated</w:t>
            </w:r>
            <w:r w:rsidRPr="00287A29">
              <w:rPr>
                <w:rFonts w:ascii="Montserrat" w:hAnsi="Montserrat" w:cs="Arial"/>
                <w:rPrChange w:id="1385" w:author="Rosa Noemi Mendez Juárez" w:date="2021-12-21T15:33:00Z">
                  <w:rPr>
                    <w:rFonts w:ascii="Montserrat" w:hAnsi="Montserrat" w:cs="Arial"/>
                  </w:rPr>
                </w:rPrChange>
              </w:rPr>
              <w:t xml:space="preserve">, the resources will be transferred to the National Health Institute that takes over the </w:t>
            </w:r>
            <w:r w:rsidR="006E0A73" w:rsidRPr="00287A29">
              <w:rPr>
                <w:rFonts w:ascii="Montserrat" w:hAnsi="Montserrat" w:cs="Arial"/>
                <w:rPrChange w:id="1386" w:author="Rosa Noemi Mendez Juárez" w:date="2021-12-21T15:33:00Z">
                  <w:rPr>
                    <w:rFonts w:ascii="Montserrat" w:hAnsi="Montserrat" w:cs="Arial"/>
                  </w:rPr>
                </w:rPrChange>
              </w:rPr>
              <w:t>research project,</w:t>
            </w:r>
            <w:r w:rsidRPr="00287A29">
              <w:rPr>
                <w:rFonts w:ascii="Montserrat" w:hAnsi="Montserrat" w:cs="Arial"/>
                <w:rPrChange w:id="1387" w:author="Rosa Noemi Mendez Juárez" w:date="2021-12-21T15:33:00Z">
                  <w:rPr>
                    <w:rFonts w:ascii="Montserrat" w:hAnsi="Montserrat" w:cs="Arial"/>
                  </w:rPr>
                </w:rPrChange>
              </w:rPr>
              <w:t xml:space="preserve"> under the terms of Article 41, section IX of the National Health Institute Law.</w:t>
            </w:r>
          </w:p>
          <w:p w14:paraId="6D35FE10" w14:textId="77777777" w:rsidR="00D55907" w:rsidRPr="00287A29" w:rsidRDefault="00D55907" w:rsidP="006B4B6D">
            <w:pPr>
              <w:jc w:val="both"/>
              <w:rPr>
                <w:rFonts w:ascii="Montserrat" w:hAnsi="Montserrat"/>
                <w:rPrChange w:id="1388" w:author="Rosa Noemi Mendez Juárez" w:date="2021-12-21T15:33:00Z">
                  <w:rPr>
                    <w:rFonts w:ascii="Montserrat" w:hAnsi="Montserrat"/>
                  </w:rPr>
                </w:rPrChange>
              </w:rPr>
            </w:pPr>
          </w:p>
          <w:p w14:paraId="25FA927C" w14:textId="77777777" w:rsidR="0093700A" w:rsidRPr="00287A29" w:rsidRDefault="0093700A" w:rsidP="006B4B6D">
            <w:pPr>
              <w:jc w:val="both"/>
              <w:rPr>
                <w:rFonts w:ascii="Montserrat" w:hAnsi="Montserrat"/>
                <w:rPrChange w:id="1389" w:author="Rosa Noemi Mendez Juárez" w:date="2021-12-21T15:33:00Z">
                  <w:rPr>
                    <w:rFonts w:ascii="Montserrat" w:hAnsi="Montserrat"/>
                  </w:rPr>
                </w:rPrChange>
              </w:rPr>
            </w:pPr>
          </w:p>
          <w:p w14:paraId="29CA2EB1" w14:textId="095501AD" w:rsidR="00D55907" w:rsidRPr="00287A29" w:rsidRDefault="00D55907" w:rsidP="006B4B6D">
            <w:pPr>
              <w:ind w:left="601" w:hanging="425"/>
              <w:jc w:val="both"/>
              <w:rPr>
                <w:rFonts w:ascii="Montserrat" w:hAnsi="Montserrat" w:cs="Arial"/>
                <w:rPrChange w:id="1390" w:author="Rosa Noemi Mendez Juárez" w:date="2021-12-21T15:33:00Z">
                  <w:rPr>
                    <w:rFonts w:ascii="Montserrat" w:hAnsi="Montserrat" w:cs="Arial"/>
                  </w:rPr>
                </w:rPrChange>
              </w:rPr>
            </w:pPr>
            <w:r w:rsidRPr="00287A29">
              <w:rPr>
                <w:rFonts w:ascii="Montserrat" w:hAnsi="Montserrat" w:cs="Arial"/>
                <w:b/>
                <w:rPrChange w:id="1391" w:author="Rosa Noemi Mendez Juárez" w:date="2021-12-21T15:33:00Z">
                  <w:rPr>
                    <w:rFonts w:ascii="Montserrat" w:hAnsi="Montserrat" w:cs="Arial"/>
                    <w:b/>
                  </w:rPr>
                </w:rPrChange>
              </w:rPr>
              <w:t>c)</w:t>
            </w:r>
            <w:r w:rsidRPr="00287A29">
              <w:rPr>
                <w:rFonts w:ascii="Montserrat" w:hAnsi="Montserrat" w:cs="Arial"/>
                <w:rPrChange w:id="1392" w:author="Rosa Noemi Mendez Juárez" w:date="2021-12-21T15:33:00Z">
                  <w:rPr>
                    <w:rFonts w:ascii="Montserrat" w:hAnsi="Montserrat" w:cs="Arial"/>
                  </w:rPr>
                </w:rPrChange>
              </w:rPr>
              <w:t xml:space="preserve"> </w:t>
            </w:r>
            <w:r w:rsidRPr="00287A29">
              <w:rPr>
                <w:rFonts w:ascii="Montserrat" w:hAnsi="Montserrat" w:cs="Arial"/>
                <w:rPrChange w:id="1393" w:author="Rosa Noemi Mendez Juárez" w:date="2021-12-21T15:33:00Z">
                  <w:rPr>
                    <w:rFonts w:ascii="Montserrat" w:hAnsi="Montserrat" w:cs="Arial"/>
                  </w:rPr>
                </w:rPrChange>
              </w:rPr>
              <w:tab/>
              <w:t>When Research Projects financed with third party resources are conducted, the “</w:t>
            </w:r>
            <w:r w:rsidRPr="00287A29">
              <w:rPr>
                <w:rFonts w:ascii="Montserrat" w:hAnsi="Montserrat" w:cs="Arial"/>
                <w:b/>
                <w:rPrChange w:id="1394" w:author="Rosa Noemi Mendez Juárez" w:date="2021-12-21T15:33:00Z">
                  <w:rPr>
                    <w:rFonts w:ascii="Montserrat" w:hAnsi="Montserrat" w:cs="Arial"/>
                    <w:b/>
                  </w:rPr>
                </w:rPrChange>
              </w:rPr>
              <w:t xml:space="preserve">PERSON RESPONSIBLE FOR THE PROJECT” </w:t>
            </w:r>
            <w:r w:rsidRPr="00287A29">
              <w:rPr>
                <w:rFonts w:ascii="Montserrat" w:hAnsi="Montserrat" w:cs="Arial"/>
                <w:rPrChange w:id="1395" w:author="Rosa Noemi Mendez Juárez" w:date="2021-12-21T15:33:00Z">
                  <w:rPr>
                    <w:rFonts w:ascii="Montserrat" w:hAnsi="Montserrat" w:cs="Arial"/>
                  </w:rPr>
                </w:rPrChange>
              </w:rPr>
              <w:t xml:space="preserve">and the </w:t>
            </w:r>
            <w:r w:rsidRPr="00287A29">
              <w:rPr>
                <w:rFonts w:ascii="Montserrat" w:hAnsi="Montserrat" w:cs="Arial"/>
                <w:b/>
                <w:rPrChange w:id="1396" w:author="Rosa Noemi Mendez Juárez" w:date="2021-12-21T15:33:00Z">
                  <w:rPr>
                    <w:rFonts w:ascii="Montserrat" w:hAnsi="Montserrat" w:cs="Arial"/>
                    <w:b/>
                  </w:rPr>
                </w:rPrChange>
              </w:rPr>
              <w:t>“SPONSOR”</w:t>
            </w:r>
            <w:r w:rsidRPr="00287A29">
              <w:rPr>
                <w:rFonts w:ascii="Montserrat" w:hAnsi="Montserrat" w:cs="Arial"/>
                <w:rPrChange w:id="1397" w:author="Rosa Noemi Mendez Juárez" w:date="2021-12-21T15:33:00Z">
                  <w:rPr>
                    <w:rFonts w:ascii="Montserrat" w:hAnsi="Montserrat" w:cs="Arial"/>
                  </w:rPr>
                </w:rPrChange>
              </w:rPr>
              <w:t xml:space="preserve"> of the resources will be governed by the current </w:t>
            </w:r>
            <w:r w:rsidR="000D5E43" w:rsidRPr="00287A29">
              <w:rPr>
                <w:rFonts w:ascii="Montserrat" w:hAnsi="Montserrat" w:cs="Arial"/>
                <w:rPrChange w:id="1398" w:author="Rosa Noemi Mendez Juárez" w:date="2021-12-21T15:33:00Z">
                  <w:rPr>
                    <w:rFonts w:ascii="Montserrat" w:hAnsi="Montserrat" w:cs="Arial"/>
                  </w:rPr>
                </w:rPrChange>
              </w:rPr>
              <w:t xml:space="preserve">legal </w:t>
            </w:r>
            <w:r w:rsidR="00AC4519" w:rsidRPr="00287A29">
              <w:rPr>
                <w:rFonts w:ascii="Montserrat" w:hAnsi="Montserrat" w:cs="Arial"/>
                <w:rPrChange w:id="1399" w:author="Rosa Noemi Mendez Juárez" w:date="2021-12-21T15:33:00Z">
                  <w:rPr>
                    <w:rFonts w:ascii="Montserrat" w:hAnsi="Montserrat" w:cs="Arial"/>
                  </w:rPr>
                </w:rPrChange>
              </w:rPr>
              <w:t>regulations</w:t>
            </w:r>
            <w:r w:rsidRPr="00287A29">
              <w:rPr>
                <w:rFonts w:ascii="Montserrat" w:hAnsi="Montserrat" w:cs="Arial"/>
                <w:rPrChange w:id="1400" w:author="Rosa Noemi Mendez Juárez" w:date="2021-12-21T15:33:00Z">
                  <w:rPr>
                    <w:rFonts w:ascii="Montserrat" w:hAnsi="Montserrat" w:cs="Arial"/>
                  </w:rPr>
                </w:rPrChange>
              </w:rPr>
              <w:t xml:space="preserve"> and</w:t>
            </w:r>
            <w:r w:rsidR="00FA11DA" w:rsidRPr="00287A29">
              <w:rPr>
                <w:rFonts w:ascii="Montserrat" w:hAnsi="Montserrat" w:cs="Arial"/>
                <w:rPrChange w:id="1401" w:author="Rosa Noemi Mendez Juárez" w:date="2021-12-21T15:33:00Z">
                  <w:rPr>
                    <w:rFonts w:ascii="Montserrat" w:hAnsi="Montserrat" w:cs="Arial"/>
                  </w:rPr>
                </w:rPrChange>
              </w:rPr>
              <w:t xml:space="preserve"> </w:t>
            </w:r>
            <w:r w:rsidR="00AC4519" w:rsidRPr="00287A29">
              <w:rPr>
                <w:rFonts w:ascii="Montserrat" w:hAnsi="Montserrat" w:cs="Arial"/>
                <w:rPrChange w:id="1402" w:author="Rosa Noemi Mendez Juárez" w:date="2021-12-21T15:33:00Z">
                  <w:rPr>
                    <w:rFonts w:ascii="Montserrat" w:hAnsi="Montserrat" w:cs="Arial"/>
                  </w:rPr>
                </w:rPrChange>
              </w:rPr>
              <w:t>provisions</w:t>
            </w:r>
            <w:r w:rsidRPr="00287A29">
              <w:rPr>
                <w:rFonts w:ascii="Montserrat" w:hAnsi="Montserrat" w:cs="Arial"/>
                <w:rPrChange w:id="1403" w:author="Rosa Noemi Mendez Juárez" w:date="2021-12-21T15:33:00Z">
                  <w:rPr>
                    <w:rFonts w:ascii="Montserrat" w:hAnsi="Montserrat" w:cs="Arial"/>
                  </w:rPr>
                </w:rPrChange>
              </w:rPr>
              <w:t xml:space="preserve"> on copyrights and industrial property in </w:t>
            </w:r>
            <w:r w:rsidR="00826E03" w:rsidRPr="00287A29">
              <w:rPr>
                <w:rFonts w:ascii="Montserrat" w:hAnsi="Montserrat" w:cs="Arial"/>
                <w:rPrChange w:id="1404" w:author="Rosa Noemi Mendez Juárez" w:date="2021-12-21T15:33:00Z">
                  <w:rPr>
                    <w:rFonts w:ascii="Montserrat" w:hAnsi="Montserrat" w:cs="Arial"/>
                  </w:rPr>
                </w:rPrChange>
              </w:rPr>
              <w:t>force</w:t>
            </w:r>
            <w:r w:rsidRPr="00287A29">
              <w:rPr>
                <w:rFonts w:ascii="Montserrat" w:hAnsi="Montserrat" w:cs="Arial"/>
                <w:rPrChange w:id="1405" w:author="Rosa Noemi Mendez Juárez" w:date="2021-12-21T15:33:00Z">
                  <w:rPr>
                    <w:rFonts w:ascii="Montserrat" w:hAnsi="Montserrat" w:cs="Arial"/>
                  </w:rPr>
                </w:rPrChange>
              </w:rPr>
              <w:t xml:space="preserve"> in Mexico.</w:t>
            </w:r>
          </w:p>
          <w:p w14:paraId="210C2DC3" w14:textId="77777777" w:rsidR="004A1ABB" w:rsidRPr="00287A29" w:rsidRDefault="004A1ABB" w:rsidP="006B4B6D">
            <w:pPr>
              <w:jc w:val="both"/>
              <w:rPr>
                <w:rFonts w:ascii="Montserrat" w:hAnsi="Montserrat"/>
                <w:rPrChange w:id="1406" w:author="Rosa Noemi Mendez Juárez" w:date="2021-12-21T15:33:00Z">
                  <w:rPr>
                    <w:rFonts w:ascii="Montserrat" w:hAnsi="Montserrat"/>
                  </w:rPr>
                </w:rPrChange>
              </w:rPr>
            </w:pPr>
          </w:p>
          <w:p w14:paraId="6B44641C" w14:textId="14C98CC9" w:rsidR="00CD1820" w:rsidRPr="00287A29" w:rsidRDefault="00CD1820" w:rsidP="006B4B6D">
            <w:pPr>
              <w:pStyle w:val="Prrafodelista"/>
              <w:numPr>
                <w:ilvl w:val="0"/>
                <w:numId w:val="18"/>
              </w:numPr>
              <w:tabs>
                <w:tab w:val="clear" w:pos="720"/>
                <w:tab w:val="num" w:pos="885"/>
              </w:tabs>
              <w:ind w:left="317"/>
              <w:jc w:val="both"/>
              <w:rPr>
                <w:rFonts w:ascii="Montserrat" w:hAnsi="Montserrat" w:cs="Arial"/>
                <w:sz w:val="22"/>
                <w:szCs w:val="22"/>
                <w:lang w:val="en-US"/>
                <w:rPrChange w:id="1407" w:author="Rosa Noemi Mendez Juárez" w:date="2021-12-21T15:33:00Z">
                  <w:rPr>
                    <w:rFonts w:ascii="Montserrat" w:hAnsi="Montserrat" w:cs="Arial"/>
                    <w:sz w:val="22"/>
                    <w:szCs w:val="22"/>
                    <w:lang w:val="en-US"/>
                  </w:rPr>
                </w:rPrChange>
              </w:rPr>
            </w:pPr>
            <w:r w:rsidRPr="00287A29">
              <w:rPr>
                <w:rFonts w:ascii="Montserrat" w:eastAsia="Arial" w:hAnsi="Montserrat" w:cs="Arial"/>
                <w:sz w:val="22"/>
                <w:szCs w:val="22"/>
                <w:bdr w:val="nil"/>
                <w:lang w:val="en-US"/>
                <w:rPrChange w:id="1408" w:author="Rosa Noemi Mendez Juárez" w:date="2021-12-21T15:33:00Z">
                  <w:rPr>
                    <w:rFonts w:ascii="Montserrat" w:eastAsia="Arial" w:hAnsi="Montserrat" w:cs="Arial"/>
                    <w:sz w:val="22"/>
                    <w:szCs w:val="22"/>
                    <w:bdr w:val="nil"/>
                    <w:lang w:val="en-US"/>
                  </w:rPr>
                </w:rPrChange>
              </w:rPr>
              <w:t xml:space="preserve">Any temporary economic support for </w:t>
            </w:r>
            <w:r w:rsidR="00AB55F8" w:rsidRPr="00287A29">
              <w:rPr>
                <w:rFonts w:ascii="Montserrat" w:eastAsia="Arial" w:hAnsi="Montserrat" w:cs="Arial"/>
                <w:sz w:val="22"/>
                <w:szCs w:val="22"/>
                <w:bdr w:val="nil"/>
                <w:lang w:val="en-US"/>
                <w:rPrChange w:id="1409" w:author="Rosa Noemi Mendez Juárez" w:date="2021-12-21T15:33:00Z">
                  <w:rPr>
                    <w:rFonts w:ascii="Montserrat" w:eastAsia="Arial" w:hAnsi="Montserrat" w:cs="Arial"/>
                    <w:sz w:val="22"/>
                    <w:szCs w:val="22"/>
                    <w:bdr w:val="nil"/>
                    <w:lang w:val="en-US"/>
                  </w:rPr>
                </w:rPrChange>
              </w:rPr>
              <w:t xml:space="preserve">research support </w:t>
            </w:r>
            <w:r w:rsidRPr="00287A29">
              <w:rPr>
                <w:rFonts w:ascii="Montserrat" w:eastAsia="Arial" w:hAnsi="Montserrat" w:cs="Arial"/>
                <w:sz w:val="22"/>
                <w:szCs w:val="22"/>
                <w:bdr w:val="nil"/>
                <w:lang w:val="en-US"/>
                <w:rPrChange w:id="1410" w:author="Rosa Noemi Mendez Juárez" w:date="2021-12-21T15:33:00Z">
                  <w:rPr>
                    <w:rFonts w:ascii="Montserrat" w:eastAsia="Arial" w:hAnsi="Montserrat" w:cs="Arial"/>
                    <w:sz w:val="22"/>
                    <w:szCs w:val="22"/>
                    <w:bdr w:val="nil"/>
                    <w:lang w:val="en-US"/>
                  </w:rPr>
                </w:rPrChange>
              </w:rPr>
              <w:t>personnel</w:t>
            </w:r>
            <w:ins w:id="1411" w:author="Diaz Morales, Karen Azucena" w:date="2021-11-03T12:52:00Z">
              <w:r w:rsidR="006A141F" w:rsidRPr="00287A29">
                <w:rPr>
                  <w:rFonts w:ascii="Montserrat" w:eastAsia="Arial" w:hAnsi="Montserrat" w:cs="Arial"/>
                  <w:sz w:val="22"/>
                  <w:szCs w:val="22"/>
                  <w:bdr w:val="nil"/>
                  <w:lang w:val="en-US"/>
                  <w:rPrChange w:id="1412" w:author="Rosa Noemi Mendez Juárez" w:date="2021-12-21T15:33:00Z">
                    <w:rPr>
                      <w:rFonts w:ascii="Montserrat" w:eastAsia="Arial" w:hAnsi="Montserrat" w:cs="Arial"/>
                      <w:sz w:val="22"/>
                      <w:szCs w:val="22"/>
                      <w:bdr w:val="nil"/>
                      <w:lang w:val="en-US"/>
                    </w:rPr>
                  </w:rPrChange>
                </w:rPr>
                <w:t xml:space="preserve"> </w:t>
              </w:r>
            </w:ins>
            <w:r w:rsidR="006A141F" w:rsidRPr="00287A29">
              <w:rPr>
                <w:rFonts w:ascii="Montserrat" w:eastAsia="Arial" w:hAnsi="Montserrat" w:cs="Arial"/>
                <w:sz w:val="22"/>
                <w:szCs w:val="22"/>
                <w:bdr w:val="nil"/>
                <w:lang w:val="en-US"/>
                <w:rPrChange w:id="1413" w:author="Rosa Noemi Mendez Juárez" w:date="2021-12-21T15:33:00Z">
                  <w:rPr>
                    <w:rFonts w:ascii="Montserrat" w:eastAsia="Arial" w:hAnsi="Montserrat" w:cs="Arial"/>
                    <w:sz w:val="22"/>
                    <w:szCs w:val="22"/>
                    <w:bdr w:val="nil"/>
                    <w:lang w:val="en-US"/>
                  </w:rPr>
                </w:rPrChange>
              </w:rPr>
              <w:t>(if applicable)</w:t>
            </w:r>
            <w:r w:rsidRPr="00287A29">
              <w:rPr>
                <w:rFonts w:ascii="Montserrat" w:eastAsia="Arial" w:hAnsi="Montserrat" w:cs="Arial"/>
                <w:sz w:val="22"/>
                <w:szCs w:val="22"/>
                <w:bdr w:val="nil"/>
                <w:lang w:val="en-US"/>
                <w:rPrChange w:id="1414" w:author="Rosa Noemi Mendez Juárez" w:date="2021-12-21T15:33:00Z">
                  <w:rPr>
                    <w:rFonts w:ascii="Montserrat" w:eastAsia="Arial" w:hAnsi="Montserrat" w:cs="Arial"/>
                    <w:sz w:val="22"/>
                    <w:szCs w:val="22"/>
                    <w:bdr w:val="nil"/>
                    <w:lang w:val="en-US"/>
                  </w:rPr>
                </w:rPrChange>
              </w:rPr>
              <w:t>, will be paid</w:t>
            </w:r>
            <w:r w:rsidR="00A54F42" w:rsidRPr="00287A29">
              <w:rPr>
                <w:rFonts w:ascii="Montserrat" w:eastAsia="Arial" w:hAnsi="Montserrat" w:cs="Arial"/>
                <w:sz w:val="22"/>
                <w:szCs w:val="22"/>
                <w:bdr w:val="nil"/>
                <w:lang w:val="en-US"/>
                <w:rPrChange w:id="1415" w:author="Rosa Noemi Mendez Juárez" w:date="2021-12-21T15:33:00Z">
                  <w:rPr>
                    <w:rFonts w:ascii="Montserrat" w:eastAsia="Arial" w:hAnsi="Montserrat" w:cs="Arial"/>
                    <w:sz w:val="22"/>
                    <w:szCs w:val="22"/>
                    <w:bdr w:val="nil"/>
                    <w:lang w:val="en-US"/>
                  </w:rPr>
                </w:rPrChange>
              </w:rPr>
              <w:t xml:space="preserve"> </w:t>
            </w:r>
            <w:r w:rsidR="00B14B84" w:rsidRPr="00287A29">
              <w:rPr>
                <w:rFonts w:ascii="Montserrat" w:eastAsia="Arial" w:hAnsi="Montserrat" w:cs="Arial"/>
                <w:sz w:val="22"/>
                <w:szCs w:val="22"/>
                <w:bdr w:val="nil"/>
                <w:lang w:val="en-US"/>
                <w:rPrChange w:id="1416" w:author="Rosa Noemi Mendez Juárez" w:date="2021-12-21T15:33:00Z">
                  <w:rPr>
                    <w:rFonts w:ascii="Montserrat" w:eastAsia="Arial" w:hAnsi="Montserrat" w:cs="Arial"/>
                    <w:sz w:val="22"/>
                    <w:szCs w:val="22"/>
                    <w:bdr w:val="nil"/>
                    <w:lang w:val="en-US"/>
                  </w:rPr>
                </w:rPrChange>
              </w:rPr>
              <w:t xml:space="preserve">by the </w:t>
            </w:r>
            <w:r w:rsidR="00B14B84" w:rsidRPr="00287A29">
              <w:rPr>
                <w:rFonts w:ascii="Montserrat" w:eastAsia="Arial" w:hAnsi="Montserrat" w:cs="Arial"/>
                <w:b/>
                <w:sz w:val="22"/>
                <w:szCs w:val="22"/>
                <w:bdr w:val="nil"/>
                <w:lang w:val="en-US"/>
                <w:rPrChange w:id="1417" w:author="Rosa Noemi Mendez Juárez" w:date="2021-12-21T15:33:00Z">
                  <w:rPr>
                    <w:rFonts w:ascii="Montserrat" w:eastAsia="Arial" w:hAnsi="Montserrat" w:cs="Arial"/>
                    <w:b/>
                    <w:sz w:val="22"/>
                    <w:szCs w:val="22"/>
                    <w:bdr w:val="nil"/>
                    <w:lang w:val="en-US"/>
                  </w:rPr>
                </w:rPrChange>
              </w:rPr>
              <w:t>“INSTITUTE”</w:t>
            </w:r>
            <w:r w:rsidR="00B14B84" w:rsidRPr="00287A29">
              <w:rPr>
                <w:rFonts w:ascii="Montserrat" w:eastAsia="Arial" w:hAnsi="Montserrat" w:cs="Arial"/>
                <w:sz w:val="22"/>
                <w:szCs w:val="22"/>
                <w:bdr w:val="nil"/>
                <w:lang w:val="en-US"/>
                <w:rPrChange w:id="1418" w:author="Rosa Noemi Mendez Juárez" w:date="2021-12-21T15:33:00Z">
                  <w:rPr>
                    <w:rFonts w:ascii="Montserrat" w:eastAsia="Arial" w:hAnsi="Montserrat" w:cs="Arial"/>
                    <w:sz w:val="22"/>
                    <w:szCs w:val="22"/>
                    <w:bdr w:val="nil"/>
                    <w:lang w:val="en-US"/>
                  </w:rPr>
                </w:rPrChange>
              </w:rPr>
              <w:t xml:space="preserve"> </w:t>
            </w:r>
            <w:r w:rsidR="00960116" w:rsidRPr="00287A29">
              <w:rPr>
                <w:rFonts w:ascii="Montserrat" w:eastAsia="Arial" w:hAnsi="Montserrat" w:cs="Arial"/>
                <w:sz w:val="22"/>
                <w:szCs w:val="22"/>
                <w:bdr w:val="nil"/>
                <w:lang w:val="en-US"/>
                <w:rPrChange w:id="1419" w:author="Rosa Noemi Mendez Juárez" w:date="2021-12-21T15:33:00Z">
                  <w:rPr>
                    <w:rFonts w:ascii="Montserrat" w:eastAsia="Arial" w:hAnsi="Montserrat" w:cs="Arial"/>
                    <w:sz w:val="22"/>
                    <w:szCs w:val="22"/>
                    <w:bdr w:val="nil"/>
                    <w:lang w:val="en-US"/>
                  </w:rPr>
                </w:rPrChange>
              </w:rPr>
              <w:t>internally</w:t>
            </w:r>
            <w:r w:rsidR="002107C1" w:rsidRPr="00287A29">
              <w:rPr>
                <w:rFonts w:ascii="Montserrat" w:eastAsia="Arial" w:hAnsi="Montserrat" w:cs="Arial"/>
                <w:sz w:val="22"/>
                <w:szCs w:val="22"/>
                <w:bdr w:val="nil"/>
                <w:lang w:val="en-US"/>
                <w:rPrChange w:id="1420" w:author="Rosa Noemi Mendez Juárez" w:date="2021-12-21T15:33:00Z">
                  <w:rPr>
                    <w:rFonts w:ascii="Montserrat" w:eastAsia="Arial" w:hAnsi="Montserrat" w:cs="Arial"/>
                    <w:sz w:val="22"/>
                    <w:szCs w:val="22"/>
                    <w:bdr w:val="nil"/>
                    <w:lang w:val="en-US"/>
                  </w:rPr>
                </w:rPrChange>
              </w:rPr>
              <w:t xml:space="preserve">, with the </w:t>
            </w:r>
            <w:r w:rsidR="00823DF7" w:rsidRPr="00287A29">
              <w:rPr>
                <w:rFonts w:ascii="Montserrat" w:eastAsia="Arial" w:hAnsi="Montserrat" w:cs="Arial"/>
                <w:sz w:val="22"/>
                <w:szCs w:val="22"/>
                <w:bdr w:val="nil"/>
                <w:lang w:val="en-US"/>
                <w:rPrChange w:id="1421" w:author="Rosa Noemi Mendez Juárez" w:date="2021-12-21T15:33:00Z">
                  <w:rPr>
                    <w:rFonts w:ascii="Montserrat" w:eastAsia="Arial" w:hAnsi="Montserrat" w:cs="Arial"/>
                    <w:sz w:val="22"/>
                    <w:szCs w:val="22"/>
                    <w:bdr w:val="nil"/>
                    <w:lang w:val="en-US"/>
                  </w:rPr>
                </w:rPrChange>
              </w:rPr>
              <w:t>costs</w:t>
            </w:r>
            <w:r w:rsidR="007F57A8" w:rsidRPr="00287A29">
              <w:rPr>
                <w:rFonts w:ascii="Montserrat" w:eastAsia="Arial" w:hAnsi="Montserrat" w:cs="Arial"/>
                <w:sz w:val="22"/>
                <w:szCs w:val="22"/>
                <w:bdr w:val="nil"/>
                <w:lang w:val="en-US"/>
                <w:rPrChange w:id="1422" w:author="Rosa Noemi Mendez Juárez" w:date="2021-12-21T15:33:00Z">
                  <w:rPr>
                    <w:rFonts w:ascii="Montserrat" w:eastAsia="Arial" w:hAnsi="Montserrat" w:cs="Arial"/>
                    <w:sz w:val="22"/>
                    <w:szCs w:val="22"/>
                    <w:bdr w:val="nil"/>
                    <w:lang w:val="en-US"/>
                  </w:rPr>
                </w:rPrChange>
              </w:rPr>
              <w:t xml:space="preserve"> provided by </w:t>
            </w:r>
            <w:r w:rsidR="00823DF7" w:rsidRPr="00287A29">
              <w:rPr>
                <w:rFonts w:ascii="Montserrat" w:eastAsia="Arial" w:hAnsi="Montserrat" w:cs="Arial"/>
                <w:sz w:val="22"/>
                <w:szCs w:val="22"/>
                <w:bdr w:val="nil"/>
                <w:lang w:val="en-US"/>
                <w:rPrChange w:id="1423" w:author="Rosa Noemi Mendez Juárez" w:date="2021-12-21T15:33:00Z">
                  <w:rPr>
                    <w:rFonts w:ascii="Montserrat" w:eastAsia="Arial" w:hAnsi="Montserrat" w:cs="Arial"/>
                    <w:sz w:val="22"/>
                    <w:szCs w:val="22"/>
                    <w:bdr w:val="nil"/>
                    <w:lang w:val="en-US"/>
                  </w:rPr>
                </w:rPrChange>
              </w:rPr>
              <w:t xml:space="preserve">the </w:t>
            </w:r>
            <w:r w:rsidR="009D5E53" w:rsidRPr="00287A29">
              <w:rPr>
                <w:rFonts w:ascii="Montserrat" w:eastAsia="Arial" w:hAnsi="Montserrat" w:cs="Arial"/>
                <w:sz w:val="22"/>
                <w:szCs w:val="22"/>
                <w:bdr w:val="nil"/>
                <w:lang w:val="en-US"/>
                <w:rPrChange w:id="1424" w:author="Rosa Noemi Mendez Juárez" w:date="2021-12-21T15:33:00Z">
                  <w:rPr>
                    <w:rFonts w:ascii="Montserrat" w:eastAsia="Arial" w:hAnsi="Montserrat" w:cs="Arial"/>
                    <w:sz w:val="22"/>
                    <w:szCs w:val="22"/>
                    <w:bdr w:val="nil"/>
                    <w:lang w:val="en-US"/>
                  </w:rPr>
                </w:rPrChange>
              </w:rPr>
              <w:t>Sponsor  represented by the</w:t>
            </w:r>
            <w:r w:rsidR="00C855FD" w:rsidRPr="00287A29">
              <w:rPr>
                <w:rFonts w:ascii="Montserrat" w:eastAsia="Arial" w:hAnsi="Montserrat" w:cs="Arial"/>
                <w:sz w:val="22"/>
                <w:szCs w:val="22"/>
                <w:bdr w:val="nil"/>
                <w:lang w:val="en-US"/>
                <w:rPrChange w:id="1425" w:author="Rosa Noemi Mendez Juárez" w:date="2021-12-21T15:33:00Z">
                  <w:rPr>
                    <w:rFonts w:ascii="Montserrat" w:eastAsia="Arial" w:hAnsi="Montserrat" w:cs="Arial"/>
                    <w:sz w:val="22"/>
                    <w:szCs w:val="22"/>
                    <w:bdr w:val="nil"/>
                    <w:lang w:val="en-US"/>
                  </w:rPr>
                </w:rPrChange>
              </w:rPr>
              <w:t xml:space="preserve"> </w:t>
            </w:r>
            <w:r w:rsidR="00823DF7" w:rsidRPr="00287A29">
              <w:rPr>
                <w:rFonts w:ascii="Montserrat" w:eastAsia="Arial" w:hAnsi="Montserrat" w:cs="Arial"/>
                <w:sz w:val="22"/>
                <w:szCs w:val="22"/>
                <w:bdr w:val="nil"/>
                <w:lang w:val="en-US"/>
                <w:rPrChange w:id="1426" w:author="Rosa Noemi Mendez Juárez" w:date="2021-12-21T15:33:00Z">
                  <w:rPr>
                    <w:rFonts w:ascii="Montserrat" w:eastAsia="Arial" w:hAnsi="Montserrat" w:cs="Arial"/>
                    <w:sz w:val="22"/>
                    <w:szCs w:val="22"/>
                    <w:bdr w:val="nil"/>
                    <w:lang w:val="en-US"/>
                  </w:rPr>
                </w:rPrChange>
              </w:rPr>
              <w:t>CRO</w:t>
            </w:r>
            <w:r w:rsidR="00960116" w:rsidRPr="00287A29">
              <w:rPr>
                <w:rFonts w:ascii="Montserrat" w:eastAsia="Arial" w:hAnsi="Montserrat" w:cs="Arial"/>
                <w:sz w:val="22"/>
                <w:szCs w:val="22"/>
                <w:bdr w:val="nil"/>
                <w:lang w:val="en-US"/>
                <w:rPrChange w:id="1427" w:author="Rosa Noemi Mendez Juárez" w:date="2021-12-21T15:33:00Z">
                  <w:rPr>
                    <w:rFonts w:ascii="Montserrat" w:eastAsia="Arial" w:hAnsi="Montserrat" w:cs="Arial"/>
                    <w:sz w:val="22"/>
                    <w:szCs w:val="22"/>
                    <w:bdr w:val="nil"/>
                    <w:lang w:val="en-US"/>
                  </w:rPr>
                </w:rPrChange>
              </w:rPr>
              <w:t xml:space="preserve"> </w:t>
            </w:r>
            <w:r w:rsidR="006A141F" w:rsidRPr="00287A29">
              <w:rPr>
                <w:rFonts w:ascii="Montserrat" w:eastAsia="Arial" w:hAnsi="Montserrat" w:cs="Arial"/>
                <w:sz w:val="22"/>
                <w:szCs w:val="22"/>
                <w:bdr w:val="nil"/>
                <w:lang w:val="en-US"/>
                <w:rPrChange w:id="1428" w:author="Rosa Noemi Mendez Juárez" w:date="2021-12-21T15:33:00Z">
                  <w:rPr>
                    <w:rFonts w:ascii="Montserrat" w:eastAsia="Arial" w:hAnsi="Montserrat" w:cs="Arial"/>
                    <w:sz w:val="22"/>
                    <w:szCs w:val="22"/>
                    <w:bdr w:val="nil"/>
                    <w:lang w:val="en-US"/>
                  </w:rPr>
                </w:rPrChange>
              </w:rPr>
              <w:t>according to Annex C</w:t>
            </w:r>
            <w:r w:rsidRPr="00287A29">
              <w:rPr>
                <w:rFonts w:ascii="Montserrat" w:eastAsia="Arial" w:hAnsi="Montserrat" w:cs="Arial"/>
                <w:sz w:val="22"/>
                <w:szCs w:val="22"/>
                <w:bdr w:val="nil"/>
                <w:lang w:val="en-US"/>
                <w:rPrChange w:id="1429" w:author="Rosa Noemi Mendez Juárez" w:date="2021-12-21T15:33:00Z">
                  <w:rPr>
                    <w:rFonts w:ascii="Montserrat" w:eastAsia="Arial" w:hAnsi="Montserrat" w:cs="Arial"/>
                    <w:sz w:val="22"/>
                    <w:szCs w:val="22"/>
                    <w:bdr w:val="nil"/>
                    <w:lang w:val="en-US"/>
                  </w:rPr>
                </w:rPrChange>
              </w:rPr>
              <w:t xml:space="preserve">, for which assistants will be hired </w:t>
            </w:r>
            <w:r w:rsidR="00534EBC" w:rsidRPr="00287A29">
              <w:rPr>
                <w:rFonts w:ascii="Montserrat" w:eastAsia="Arial" w:hAnsi="Montserrat" w:cs="Arial"/>
                <w:sz w:val="22"/>
                <w:szCs w:val="22"/>
                <w:bdr w:val="nil"/>
                <w:lang w:val="en-US"/>
                <w:rPrChange w:id="1430" w:author="Rosa Noemi Mendez Juárez" w:date="2021-12-21T15:33:00Z">
                  <w:rPr>
                    <w:rFonts w:ascii="Montserrat" w:eastAsia="Arial" w:hAnsi="Montserrat" w:cs="Arial"/>
                    <w:sz w:val="22"/>
                    <w:szCs w:val="22"/>
                    <w:bdr w:val="nil"/>
                    <w:lang w:val="en-US"/>
                  </w:rPr>
                </w:rPrChange>
              </w:rPr>
              <w:t>on a</w:t>
            </w:r>
            <w:r w:rsidRPr="00287A29">
              <w:rPr>
                <w:rFonts w:ascii="Montserrat" w:eastAsia="Arial" w:hAnsi="Montserrat" w:cs="Arial"/>
                <w:sz w:val="22"/>
                <w:szCs w:val="22"/>
                <w:bdr w:val="nil"/>
                <w:lang w:val="en-US"/>
                <w:rPrChange w:id="1431" w:author="Rosa Noemi Mendez Juárez" w:date="2021-12-21T15:33:00Z">
                  <w:rPr>
                    <w:rFonts w:ascii="Montserrat" w:eastAsia="Arial" w:hAnsi="Montserrat" w:cs="Arial"/>
                    <w:sz w:val="22"/>
                    <w:szCs w:val="22"/>
                    <w:bdr w:val="nil"/>
                    <w:lang w:val="en-US"/>
                  </w:rPr>
                </w:rPrChange>
              </w:rPr>
              <w:t xml:space="preserve"> </w:t>
            </w:r>
            <w:r w:rsidR="00266973" w:rsidRPr="00287A29">
              <w:rPr>
                <w:rFonts w:ascii="Montserrat" w:eastAsia="Arial" w:hAnsi="Montserrat" w:cs="Arial"/>
                <w:sz w:val="22"/>
                <w:szCs w:val="22"/>
                <w:bdr w:val="nil"/>
                <w:lang w:val="en-US"/>
                <w:rPrChange w:id="1432" w:author="Rosa Noemi Mendez Juárez" w:date="2021-12-21T15:33:00Z">
                  <w:rPr>
                    <w:rFonts w:ascii="Montserrat" w:eastAsia="Arial" w:hAnsi="Montserrat" w:cs="Arial"/>
                    <w:sz w:val="22"/>
                    <w:szCs w:val="22"/>
                    <w:bdr w:val="nil"/>
                    <w:lang w:val="en-US"/>
                  </w:rPr>
                </w:rPrChange>
              </w:rPr>
              <w:t>professional service</w:t>
            </w:r>
            <w:r w:rsidRPr="00287A29">
              <w:rPr>
                <w:rFonts w:ascii="Montserrat" w:eastAsia="Arial" w:hAnsi="Montserrat" w:cs="Arial"/>
                <w:sz w:val="22"/>
                <w:szCs w:val="22"/>
                <w:bdr w:val="nil"/>
                <w:lang w:val="en-US"/>
                <w:rPrChange w:id="1433" w:author="Rosa Noemi Mendez Juárez" w:date="2021-12-21T15:33:00Z">
                  <w:rPr>
                    <w:rFonts w:ascii="Montserrat" w:eastAsia="Arial" w:hAnsi="Montserrat" w:cs="Arial"/>
                    <w:sz w:val="22"/>
                    <w:szCs w:val="22"/>
                    <w:bdr w:val="nil"/>
                    <w:lang w:val="en-US"/>
                  </w:rPr>
                </w:rPrChange>
              </w:rPr>
              <w:t xml:space="preserve"> for fees similar to salaries</w:t>
            </w:r>
            <w:r w:rsidR="00534EBC" w:rsidRPr="00287A29">
              <w:rPr>
                <w:rFonts w:ascii="Montserrat" w:eastAsia="Arial" w:hAnsi="Montserrat" w:cs="Arial"/>
                <w:sz w:val="22"/>
                <w:szCs w:val="22"/>
                <w:bdr w:val="nil"/>
                <w:lang w:val="en-US"/>
                <w:rPrChange w:id="1434" w:author="Rosa Noemi Mendez Juárez" w:date="2021-12-21T15:33:00Z">
                  <w:rPr>
                    <w:rFonts w:ascii="Montserrat" w:eastAsia="Arial" w:hAnsi="Montserrat" w:cs="Arial"/>
                    <w:sz w:val="22"/>
                    <w:szCs w:val="22"/>
                    <w:bdr w:val="nil"/>
                    <w:lang w:val="en-US"/>
                  </w:rPr>
                </w:rPrChange>
              </w:rPr>
              <w:t xml:space="preserve"> basis</w:t>
            </w:r>
            <w:r w:rsidRPr="00287A29">
              <w:rPr>
                <w:rFonts w:ascii="Montserrat" w:eastAsia="Arial" w:hAnsi="Montserrat" w:cs="Arial"/>
                <w:sz w:val="22"/>
                <w:szCs w:val="22"/>
                <w:bdr w:val="nil"/>
                <w:lang w:val="en-US"/>
                <w:rPrChange w:id="1435" w:author="Rosa Noemi Mendez Juárez" w:date="2021-12-21T15:33:00Z">
                  <w:rPr>
                    <w:rFonts w:ascii="Montserrat" w:eastAsia="Arial" w:hAnsi="Montserrat" w:cs="Arial"/>
                    <w:sz w:val="22"/>
                    <w:szCs w:val="22"/>
                    <w:bdr w:val="nil"/>
                    <w:lang w:val="en-US"/>
                  </w:rPr>
                </w:rPrChange>
              </w:rPr>
              <w:t>, establishing in the relevant Agreement the purpose to be fulfilled, as well as the reports that must be submitted in connection with its fulfillment.</w:t>
            </w:r>
          </w:p>
          <w:p w14:paraId="36D8D1CA" w14:textId="77777777" w:rsidR="00CD1820" w:rsidRPr="00287A29" w:rsidRDefault="00CD1820" w:rsidP="006B4B6D">
            <w:pPr>
              <w:jc w:val="both"/>
              <w:rPr>
                <w:rFonts w:ascii="Montserrat" w:hAnsi="Montserrat"/>
                <w:rPrChange w:id="1436" w:author="Rosa Noemi Mendez Juárez" w:date="2021-12-21T15:33:00Z">
                  <w:rPr>
                    <w:rFonts w:ascii="Montserrat" w:hAnsi="Montserrat"/>
                  </w:rPr>
                </w:rPrChange>
              </w:rPr>
            </w:pPr>
          </w:p>
          <w:p w14:paraId="32A75FA5" w14:textId="77777777" w:rsidR="00BB6A63" w:rsidRPr="00287A29" w:rsidDel="0065618E" w:rsidRDefault="00BB6A63" w:rsidP="006B4B6D">
            <w:pPr>
              <w:jc w:val="both"/>
              <w:rPr>
                <w:del w:id="1437" w:author="Rosa Noemi Mendez Juárez" w:date="2021-08-18T11:40:00Z"/>
                <w:rFonts w:ascii="Montserrat" w:hAnsi="Montserrat"/>
                <w:rPrChange w:id="1438" w:author="Rosa Noemi Mendez Juárez" w:date="2021-12-21T15:33:00Z">
                  <w:rPr>
                    <w:del w:id="1439" w:author="Rosa Noemi Mendez Juárez" w:date="2021-08-18T11:40:00Z"/>
                    <w:rFonts w:ascii="Montserrat" w:hAnsi="Montserrat"/>
                  </w:rPr>
                </w:rPrChange>
              </w:rPr>
            </w:pPr>
          </w:p>
          <w:p w14:paraId="5A0D0745" w14:textId="44DBD41A" w:rsidR="00BB6A63" w:rsidRPr="00287A29" w:rsidDel="0065618E" w:rsidRDefault="00BB6A63" w:rsidP="006B4B6D">
            <w:pPr>
              <w:jc w:val="both"/>
              <w:rPr>
                <w:del w:id="1440" w:author="Rosa Noemi Mendez Juárez" w:date="2021-08-18T11:40:00Z"/>
                <w:rFonts w:ascii="Montserrat" w:hAnsi="Montserrat"/>
                <w:rPrChange w:id="1441" w:author="Rosa Noemi Mendez Juárez" w:date="2021-12-21T15:33:00Z">
                  <w:rPr>
                    <w:del w:id="1442" w:author="Rosa Noemi Mendez Juárez" w:date="2021-08-18T11:40:00Z"/>
                    <w:rFonts w:ascii="Montserrat" w:hAnsi="Montserrat"/>
                  </w:rPr>
                </w:rPrChange>
              </w:rPr>
            </w:pPr>
          </w:p>
          <w:p w14:paraId="40DCC319" w14:textId="4064AFF4" w:rsidR="00BB6A63" w:rsidRPr="00287A29" w:rsidDel="0065618E" w:rsidRDefault="00BB6A63" w:rsidP="006B4B6D">
            <w:pPr>
              <w:jc w:val="both"/>
              <w:rPr>
                <w:del w:id="1443" w:author="Rosa Noemi Mendez Juárez" w:date="2021-08-18T11:40:00Z"/>
                <w:rFonts w:ascii="Montserrat" w:hAnsi="Montserrat"/>
                <w:rPrChange w:id="1444" w:author="Rosa Noemi Mendez Juárez" w:date="2021-12-21T15:33:00Z">
                  <w:rPr>
                    <w:del w:id="1445" w:author="Rosa Noemi Mendez Juárez" w:date="2021-08-18T11:40:00Z"/>
                    <w:rFonts w:ascii="Montserrat" w:hAnsi="Montserrat"/>
                  </w:rPr>
                </w:rPrChange>
              </w:rPr>
            </w:pPr>
          </w:p>
          <w:p w14:paraId="05B41F93" w14:textId="71BEFA8E" w:rsidR="00030A2F" w:rsidRPr="00287A29" w:rsidDel="0065618E" w:rsidRDefault="00030A2F" w:rsidP="006B4B6D">
            <w:pPr>
              <w:jc w:val="both"/>
              <w:rPr>
                <w:del w:id="1446" w:author="Rosa Noemi Mendez Juárez" w:date="2021-08-18T11:40:00Z"/>
                <w:rFonts w:ascii="Montserrat" w:hAnsi="Montserrat"/>
                <w:rPrChange w:id="1447" w:author="Rosa Noemi Mendez Juárez" w:date="2021-12-21T15:33:00Z">
                  <w:rPr>
                    <w:del w:id="1448" w:author="Rosa Noemi Mendez Juárez" w:date="2021-08-18T11:40:00Z"/>
                    <w:rFonts w:ascii="Montserrat" w:hAnsi="Montserrat"/>
                  </w:rPr>
                </w:rPrChange>
              </w:rPr>
            </w:pPr>
          </w:p>
          <w:p w14:paraId="0D282A75" w14:textId="469F0E66" w:rsidR="00D9446D" w:rsidRPr="00287A29" w:rsidDel="0065618E" w:rsidRDefault="00D9446D" w:rsidP="006B4B6D">
            <w:pPr>
              <w:jc w:val="both"/>
              <w:rPr>
                <w:del w:id="1449" w:author="Rosa Noemi Mendez Juárez" w:date="2021-08-18T11:40:00Z"/>
                <w:rFonts w:ascii="Montserrat" w:hAnsi="Montserrat"/>
                <w:rPrChange w:id="1450" w:author="Rosa Noemi Mendez Juárez" w:date="2021-12-21T15:33:00Z">
                  <w:rPr>
                    <w:del w:id="1451" w:author="Rosa Noemi Mendez Juárez" w:date="2021-08-18T11:40:00Z"/>
                    <w:rFonts w:ascii="Montserrat" w:hAnsi="Montserrat"/>
                  </w:rPr>
                </w:rPrChange>
              </w:rPr>
            </w:pPr>
          </w:p>
          <w:p w14:paraId="6A2C0BE3" w14:textId="4D7B21A3" w:rsidR="00030A2F" w:rsidRPr="00287A29" w:rsidRDefault="00030A2F" w:rsidP="006B4B6D">
            <w:pPr>
              <w:pStyle w:val="Prrafodelista"/>
              <w:numPr>
                <w:ilvl w:val="0"/>
                <w:numId w:val="27"/>
              </w:numPr>
              <w:tabs>
                <w:tab w:val="clear" w:pos="720"/>
              </w:tabs>
              <w:ind w:left="317"/>
              <w:contextualSpacing w:val="0"/>
              <w:jc w:val="both"/>
              <w:rPr>
                <w:rFonts w:ascii="Montserrat" w:hAnsi="Montserrat" w:cs="Arial"/>
                <w:sz w:val="22"/>
                <w:szCs w:val="22"/>
                <w:lang w:val="en-US" w:eastAsia="en-US"/>
                <w:rPrChange w:id="1452" w:author="Rosa Noemi Mendez Juárez" w:date="2021-12-21T15:33:00Z">
                  <w:rPr>
                    <w:rFonts w:ascii="Montserrat" w:hAnsi="Montserrat" w:cs="Arial"/>
                    <w:sz w:val="22"/>
                    <w:szCs w:val="22"/>
                    <w:lang w:val="en-US" w:eastAsia="en-US"/>
                  </w:rPr>
                </w:rPrChange>
              </w:rPr>
            </w:pPr>
            <w:r w:rsidRPr="00287A29">
              <w:rPr>
                <w:rFonts w:ascii="Montserrat" w:hAnsi="Montserrat" w:cs="Arial"/>
                <w:sz w:val="22"/>
                <w:szCs w:val="22"/>
                <w:lang w:val="en-US" w:eastAsia="en-US"/>
                <w:rPrChange w:id="1453" w:author="Rosa Noemi Mendez Juárez" w:date="2021-12-21T15:33:00Z">
                  <w:rPr>
                    <w:rFonts w:ascii="Montserrat" w:hAnsi="Montserrat" w:cs="Arial"/>
                    <w:sz w:val="22"/>
                    <w:szCs w:val="22"/>
                    <w:lang w:val="en-US" w:eastAsia="en-US"/>
                  </w:rPr>
                </w:rPrChange>
              </w:rPr>
              <w:t xml:space="preserve">Recognize that </w:t>
            </w:r>
            <w:r w:rsidR="00A54F42" w:rsidRPr="00287A29">
              <w:rPr>
                <w:rFonts w:ascii="Montserrat" w:hAnsi="Montserrat" w:cs="Arial"/>
                <w:sz w:val="22"/>
                <w:szCs w:val="22"/>
                <w:lang w:val="en-US" w:eastAsia="en-US"/>
                <w:rPrChange w:id="1454" w:author="Rosa Noemi Mendez Juárez" w:date="2021-12-21T15:33:00Z">
                  <w:rPr>
                    <w:rFonts w:ascii="Montserrat" w:hAnsi="Montserrat" w:cs="Arial"/>
                    <w:sz w:val="22"/>
                    <w:szCs w:val="22"/>
                    <w:lang w:val="en-US" w:eastAsia="en-US"/>
                  </w:rPr>
                </w:rPrChange>
              </w:rPr>
              <w:t>in the event that the execution of "THE PROTOCOL" requires that "THE INSTITUTE" acquire</w:t>
            </w:r>
            <w:r w:rsidR="00435FEA" w:rsidRPr="00287A29">
              <w:rPr>
                <w:rFonts w:ascii="Montserrat" w:hAnsi="Montserrat" w:cs="Arial"/>
                <w:sz w:val="22"/>
                <w:szCs w:val="22"/>
                <w:lang w:val="en-US" w:eastAsia="en-US"/>
                <w:rPrChange w:id="1455" w:author="Rosa Noemi Mendez Juárez" w:date="2021-12-21T15:33:00Z">
                  <w:rPr>
                    <w:rFonts w:ascii="Montserrat" w:hAnsi="Montserrat" w:cs="Arial"/>
                    <w:sz w:val="22"/>
                    <w:szCs w:val="22"/>
                    <w:lang w:val="en-US" w:eastAsia="en-US"/>
                  </w:rPr>
                </w:rPrChange>
              </w:rPr>
              <w:t>s</w:t>
            </w:r>
            <w:r w:rsidRPr="00287A29">
              <w:rPr>
                <w:rFonts w:ascii="Montserrat" w:hAnsi="Montserrat" w:cs="Arial"/>
                <w:sz w:val="22"/>
                <w:szCs w:val="22"/>
                <w:lang w:val="en-US" w:eastAsia="en-US"/>
                <w:rPrChange w:id="1456" w:author="Rosa Noemi Mendez Juárez" w:date="2021-12-21T15:33:00Z">
                  <w:rPr>
                    <w:rFonts w:ascii="Montserrat" w:hAnsi="Montserrat" w:cs="Arial"/>
                    <w:sz w:val="22"/>
                    <w:szCs w:val="22"/>
                    <w:lang w:val="en-US" w:eastAsia="en-US"/>
                  </w:rPr>
                </w:rPrChange>
              </w:rPr>
              <w:t xml:space="preserve"> third party resources</w:t>
            </w:r>
            <w:r w:rsidR="00435FEA" w:rsidRPr="00287A29">
              <w:rPr>
                <w:rFonts w:ascii="Montserrat" w:hAnsi="Montserrat" w:cs="Arial"/>
                <w:sz w:val="22"/>
                <w:szCs w:val="22"/>
                <w:lang w:val="en-US" w:eastAsia="en-US"/>
                <w:rPrChange w:id="1457" w:author="Rosa Noemi Mendez Juárez" w:date="2021-12-21T15:33:00Z">
                  <w:rPr>
                    <w:rFonts w:ascii="Montserrat" w:hAnsi="Montserrat" w:cs="Arial"/>
                    <w:sz w:val="22"/>
                    <w:szCs w:val="22"/>
                    <w:lang w:val="en-US" w:eastAsia="en-US"/>
                  </w:rPr>
                </w:rPrChange>
              </w:rPr>
              <w:t>, these</w:t>
            </w:r>
            <w:r w:rsidRPr="00287A29">
              <w:rPr>
                <w:rFonts w:ascii="Montserrat" w:hAnsi="Montserrat" w:cs="Arial"/>
                <w:sz w:val="22"/>
                <w:szCs w:val="22"/>
                <w:lang w:val="en-US" w:eastAsia="en-US"/>
                <w:rPrChange w:id="1458" w:author="Rosa Noemi Mendez Juárez" w:date="2021-12-21T15:33:00Z">
                  <w:rPr>
                    <w:rFonts w:ascii="Montserrat" w:hAnsi="Montserrat" w:cs="Arial"/>
                    <w:sz w:val="22"/>
                    <w:szCs w:val="22"/>
                    <w:lang w:val="en-US" w:eastAsia="en-US"/>
                  </w:rPr>
                </w:rPrChange>
              </w:rPr>
              <w:t xml:space="preserve"> will be added to the equity held by the </w:t>
            </w:r>
            <w:r w:rsidRPr="00287A29">
              <w:rPr>
                <w:rFonts w:ascii="Montserrat" w:hAnsi="Montserrat" w:cs="Arial"/>
                <w:b/>
                <w:sz w:val="22"/>
                <w:szCs w:val="22"/>
                <w:lang w:val="en-US" w:eastAsia="en-US"/>
                <w:rPrChange w:id="1459" w:author="Rosa Noemi Mendez Juárez" w:date="2021-12-21T15:33:00Z">
                  <w:rPr>
                    <w:rFonts w:ascii="Montserrat" w:hAnsi="Montserrat" w:cs="Arial"/>
                    <w:b/>
                    <w:sz w:val="22"/>
                    <w:szCs w:val="22"/>
                    <w:lang w:val="en-US" w:eastAsia="en-US"/>
                  </w:rPr>
                </w:rPrChange>
              </w:rPr>
              <w:t>“INSTITUTE”</w:t>
            </w:r>
            <w:r w:rsidRPr="00287A29">
              <w:rPr>
                <w:rFonts w:ascii="Montserrat" w:hAnsi="Montserrat" w:cs="Arial"/>
                <w:sz w:val="22"/>
                <w:szCs w:val="22"/>
                <w:lang w:val="en-US" w:eastAsia="en-US"/>
                <w:rPrChange w:id="1460" w:author="Rosa Noemi Mendez Juárez" w:date="2021-12-21T15:33:00Z">
                  <w:rPr>
                    <w:rFonts w:ascii="Montserrat" w:hAnsi="Montserrat" w:cs="Arial"/>
                    <w:sz w:val="22"/>
                    <w:szCs w:val="22"/>
                    <w:lang w:val="en-US" w:eastAsia="en-US"/>
                  </w:rPr>
                </w:rPrChange>
              </w:rPr>
              <w:t xml:space="preserve"> and </w:t>
            </w:r>
            <w:r w:rsidR="000F2711" w:rsidRPr="00287A29">
              <w:rPr>
                <w:rFonts w:ascii="Montserrat" w:hAnsi="Montserrat" w:cs="Arial"/>
                <w:sz w:val="22"/>
                <w:szCs w:val="22"/>
                <w:lang w:val="en-US" w:eastAsia="en-US"/>
                <w:rPrChange w:id="1461" w:author="Rosa Noemi Mendez Juárez" w:date="2021-12-21T15:33:00Z">
                  <w:rPr>
                    <w:rFonts w:ascii="Montserrat" w:hAnsi="Montserrat" w:cs="Arial"/>
                    <w:sz w:val="22"/>
                    <w:szCs w:val="22"/>
                    <w:lang w:val="en-US" w:eastAsia="en-US"/>
                  </w:rPr>
                </w:rPrChange>
              </w:rPr>
              <w:t xml:space="preserve">they </w:t>
            </w:r>
            <w:r w:rsidRPr="00287A29">
              <w:rPr>
                <w:rFonts w:ascii="Montserrat" w:hAnsi="Montserrat" w:cs="Arial"/>
                <w:sz w:val="22"/>
                <w:szCs w:val="22"/>
                <w:lang w:val="en-US" w:eastAsia="en-US"/>
                <w:rPrChange w:id="1462" w:author="Rosa Noemi Mendez Juárez" w:date="2021-12-21T15:33:00Z">
                  <w:rPr>
                    <w:rFonts w:ascii="Montserrat" w:hAnsi="Montserrat" w:cs="Arial"/>
                    <w:sz w:val="22"/>
                    <w:szCs w:val="22"/>
                    <w:lang w:val="en-US" w:eastAsia="en-US"/>
                  </w:rPr>
                </w:rPrChange>
              </w:rPr>
              <w:t>will be duly inventoried and stored as per current regulation.</w:t>
            </w:r>
          </w:p>
          <w:p w14:paraId="07FB12C0" w14:textId="5DA15F5B" w:rsidR="00030A2F" w:rsidRPr="00287A29" w:rsidDel="0065618E" w:rsidRDefault="00030A2F" w:rsidP="006B4B6D">
            <w:pPr>
              <w:jc w:val="both"/>
              <w:rPr>
                <w:del w:id="1463" w:author="Rosa Noemi Mendez Juárez" w:date="2021-08-18T11:40:00Z"/>
                <w:rFonts w:ascii="Montserrat" w:hAnsi="Montserrat"/>
                <w:rPrChange w:id="1464" w:author="Rosa Noemi Mendez Juárez" w:date="2021-12-21T15:33:00Z">
                  <w:rPr>
                    <w:del w:id="1465" w:author="Rosa Noemi Mendez Juárez" w:date="2021-08-18T11:40:00Z"/>
                    <w:rFonts w:ascii="Montserrat" w:hAnsi="Montserrat"/>
                  </w:rPr>
                </w:rPrChange>
              </w:rPr>
            </w:pPr>
          </w:p>
          <w:p w14:paraId="1B823BCE" w14:textId="12D406A5" w:rsidR="003C248B" w:rsidRPr="00287A29" w:rsidDel="0065618E" w:rsidRDefault="003C248B" w:rsidP="006B4B6D">
            <w:pPr>
              <w:jc w:val="both"/>
              <w:rPr>
                <w:del w:id="1466" w:author="Rosa Noemi Mendez Juárez" w:date="2021-08-18T11:40:00Z"/>
                <w:rFonts w:ascii="Montserrat" w:hAnsi="Montserrat"/>
                <w:rPrChange w:id="1467" w:author="Rosa Noemi Mendez Juárez" w:date="2021-12-21T15:33:00Z">
                  <w:rPr>
                    <w:del w:id="1468" w:author="Rosa Noemi Mendez Juárez" w:date="2021-08-18T11:40:00Z"/>
                    <w:rFonts w:ascii="Montserrat" w:hAnsi="Montserrat"/>
                  </w:rPr>
                </w:rPrChange>
              </w:rPr>
            </w:pPr>
          </w:p>
          <w:p w14:paraId="5FFF58CB" w14:textId="77777777" w:rsidR="00403C2F" w:rsidRPr="00287A29" w:rsidRDefault="00403C2F" w:rsidP="006B4B6D">
            <w:pPr>
              <w:jc w:val="both"/>
              <w:rPr>
                <w:rFonts w:ascii="Montserrat" w:hAnsi="Montserrat"/>
                <w:rPrChange w:id="1469" w:author="Rosa Noemi Mendez Juárez" w:date="2021-12-21T15:33:00Z">
                  <w:rPr>
                    <w:rFonts w:ascii="Montserrat" w:hAnsi="Montserrat"/>
                  </w:rPr>
                </w:rPrChange>
              </w:rPr>
            </w:pPr>
          </w:p>
          <w:p w14:paraId="2FE51F53" w14:textId="072F833E" w:rsidR="003E3A81" w:rsidRPr="00287A29" w:rsidRDefault="003E3A81" w:rsidP="006B4B6D">
            <w:pPr>
              <w:pStyle w:val="Prrafodelista"/>
              <w:numPr>
                <w:ilvl w:val="0"/>
                <w:numId w:val="27"/>
              </w:numPr>
              <w:tabs>
                <w:tab w:val="clear" w:pos="720"/>
                <w:tab w:val="num" w:pos="1057"/>
              </w:tabs>
              <w:ind w:left="247" w:hanging="270"/>
              <w:jc w:val="both"/>
              <w:rPr>
                <w:rFonts w:ascii="Montserrat" w:hAnsi="Montserrat" w:cs="Arial"/>
                <w:sz w:val="22"/>
                <w:szCs w:val="22"/>
                <w:lang w:val="en-US"/>
                <w:rPrChange w:id="1470"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1471" w:author="Rosa Noemi Mendez Juárez" w:date="2021-12-21T15:33:00Z">
                  <w:rPr>
                    <w:rFonts w:ascii="Montserrat" w:hAnsi="Montserrat" w:cs="Arial"/>
                    <w:sz w:val="22"/>
                    <w:szCs w:val="22"/>
                    <w:lang w:val="en-US"/>
                  </w:rPr>
                </w:rPrChange>
              </w:rPr>
              <w:t xml:space="preserve">In the event of any remnant </w:t>
            </w:r>
            <w:r w:rsidR="00F618C3" w:rsidRPr="00287A29">
              <w:rPr>
                <w:rFonts w:ascii="Montserrat" w:hAnsi="Montserrat" w:cs="Arial"/>
                <w:sz w:val="22"/>
                <w:szCs w:val="22"/>
                <w:lang w:val="en-US"/>
                <w:rPrChange w:id="1472" w:author="Rosa Noemi Mendez Juárez" w:date="2021-12-21T15:33:00Z">
                  <w:rPr>
                    <w:rFonts w:ascii="Montserrat" w:hAnsi="Montserrat" w:cs="Arial"/>
                    <w:sz w:val="22"/>
                    <w:szCs w:val="22"/>
                    <w:lang w:val="en-US"/>
                  </w:rPr>
                </w:rPrChange>
              </w:rPr>
              <w:t>of</w:t>
            </w:r>
            <w:r w:rsidRPr="00287A29">
              <w:rPr>
                <w:rFonts w:ascii="Montserrat" w:hAnsi="Montserrat" w:cs="Arial"/>
                <w:sz w:val="22"/>
                <w:szCs w:val="22"/>
                <w:lang w:val="en-US"/>
                <w:rPrChange w:id="1473" w:author="Rosa Noemi Mendez Juárez" w:date="2021-12-21T15:33:00Z">
                  <w:rPr>
                    <w:rFonts w:ascii="Montserrat" w:hAnsi="Montserrat" w:cs="Arial"/>
                    <w:sz w:val="22"/>
                    <w:szCs w:val="22"/>
                    <w:lang w:val="en-US"/>
                  </w:rPr>
                </w:rPrChange>
              </w:rPr>
              <w:t xml:space="preserve"> balance upon the completion of the</w:t>
            </w:r>
            <w:r w:rsidRPr="00287A29">
              <w:rPr>
                <w:rFonts w:ascii="Montserrat" w:hAnsi="Montserrat" w:cs="Arial"/>
                <w:b/>
                <w:sz w:val="22"/>
                <w:szCs w:val="22"/>
                <w:lang w:val="en-US"/>
                <w:rPrChange w:id="1474" w:author="Rosa Noemi Mendez Juárez" w:date="2021-12-21T15:33:00Z">
                  <w:rPr>
                    <w:rFonts w:ascii="Montserrat" w:hAnsi="Montserrat" w:cs="Arial"/>
                    <w:b/>
                    <w:sz w:val="22"/>
                    <w:szCs w:val="22"/>
                    <w:lang w:val="en-US"/>
                  </w:rPr>
                </w:rPrChange>
              </w:rPr>
              <w:t xml:space="preserve"> “</w:t>
            </w:r>
            <w:r w:rsidR="0093522A" w:rsidRPr="00287A29">
              <w:rPr>
                <w:rFonts w:ascii="Montserrat" w:hAnsi="Montserrat" w:cs="Arial"/>
                <w:b/>
                <w:sz w:val="22"/>
                <w:szCs w:val="22"/>
                <w:lang w:val="en-US"/>
                <w:rPrChange w:id="1475" w:author="Rosa Noemi Mendez Juárez" w:date="2021-12-21T15:33:00Z">
                  <w:rPr>
                    <w:rFonts w:ascii="Montserrat" w:hAnsi="Montserrat" w:cs="Arial"/>
                    <w:b/>
                    <w:sz w:val="22"/>
                    <w:szCs w:val="22"/>
                    <w:lang w:val="en-US"/>
                  </w:rPr>
                </w:rPrChange>
              </w:rPr>
              <w:t>PROTOCOL</w:t>
            </w:r>
            <w:r w:rsidRPr="00287A29">
              <w:rPr>
                <w:rFonts w:ascii="Montserrat" w:eastAsia="Arial" w:hAnsi="Montserrat" w:cs="Arial"/>
                <w:b/>
                <w:sz w:val="22"/>
                <w:szCs w:val="22"/>
                <w:bdr w:val="nil"/>
                <w:lang w:val="en-US"/>
                <w:rPrChange w:id="1476" w:author="Rosa Noemi Mendez Juárez" w:date="2021-12-21T15:33:00Z">
                  <w:rPr>
                    <w:rFonts w:ascii="Montserrat" w:eastAsia="Arial" w:hAnsi="Montserrat" w:cs="Arial"/>
                    <w:b/>
                    <w:sz w:val="22"/>
                    <w:szCs w:val="22"/>
                    <w:bdr w:val="nil"/>
                    <w:lang w:val="en-US"/>
                  </w:rPr>
                </w:rPrChange>
              </w:rPr>
              <w:t>”</w:t>
            </w:r>
            <w:r w:rsidRPr="00287A29">
              <w:rPr>
                <w:rFonts w:ascii="Montserrat" w:hAnsi="Montserrat" w:cs="Arial"/>
                <w:b/>
                <w:sz w:val="22"/>
                <w:szCs w:val="22"/>
                <w:lang w:val="en-US" w:eastAsia="en-US"/>
                <w:rPrChange w:id="1477" w:author="Rosa Noemi Mendez Juárez" w:date="2021-12-21T15:33:00Z">
                  <w:rPr>
                    <w:rFonts w:ascii="Montserrat" w:hAnsi="Montserrat" w:cs="Arial"/>
                    <w:b/>
                    <w:sz w:val="22"/>
                    <w:szCs w:val="22"/>
                    <w:lang w:val="en-US" w:eastAsia="en-US"/>
                  </w:rPr>
                </w:rPrChange>
              </w:rPr>
              <w:t xml:space="preserve">, </w:t>
            </w:r>
            <w:r w:rsidRPr="00287A29">
              <w:rPr>
                <w:rFonts w:ascii="Montserrat" w:hAnsi="Montserrat" w:cs="Arial"/>
                <w:sz w:val="22"/>
                <w:szCs w:val="22"/>
                <w:lang w:val="en-US"/>
                <w:rPrChange w:id="1478" w:author="Rosa Noemi Mendez Juárez" w:date="2021-12-21T15:33:00Z">
                  <w:rPr>
                    <w:rFonts w:ascii="Montserrat" w:hAnsi="Montserrat" w:cs="Arial"/>
                    <w:sz w:val="22"/>
                    <w:szCs w:val="22"/>
                    <w:lang w:val="en-US"/>
                  </w:rPr>
                </w:rPrChange>
              </w:rPr>
              <w:t xml:space="preserve">such balance will be given to the support fund for the Department assigned to the </w:t>
            </w:r>
            <w:r w:rsidRPr="00287A29">
              <w:rPr>
                <w:rFonts w:ascii="Montserrat" w:hAnsi="Montserrat" w:cs="Arial"/>
                <w:b/>
                <w:sz w:val="22"/>
                <w:szCs w:val="22"/>
                <w:lang w:val="en-US"/>
                <w:rPrChange w:id="1479" w:author="Rosa Noemi Mendez Juárez" w:date="2021-12-21T15:33:00Z">
                  <w:rPr>
                    <w:rFonts w:ascii="Montserrat" w:hAnsi="Montserrat" w:cs="Arial"/>
                    <w:b/>
                    <w:sz w:val="22"/>
                    <w:szCs w:val="22"/>
                    <w:lang w:val="en-US"/>
                  </w:rPr>
                </w:rPrChange>
              </w:rPr>
              <w:t>“INVESTIGATOR”</w:t>
            </w:r>
            <w:r w:rsidRPr="00287A29">
              <w:rPr>
                <w:rFonts w:ascii="Montserrat" w:hAnsi="Montserrat" w:cs="Arial"/>
                <w:sz w:val="22"/>
                <w:szCs w:val="22"/>
                <w:lang w:val="en-US"/>
                <w:rPrChange w:id="1480" w:author="Rosa Noemi Mendez Juárez" w:date="2021-12-21T15:33:00Z">
                  <w:rPr>
                    <w:rFonts w:ascii="Montserrat" w:hAnsi="Montserrat" w:cs="Arial"/>
                    <w:sz w:val="22"/>
                    <w:szCs w:val="22"/>
                    <w:lang w:val="en-US"/>
                  </w:rPr>
                </w:rPrChange>
              </w:rPr>
              <w:t xml:space="preserve">, where </w:t>
            </w:r>
            <w:r w:rsidR="00903B35" w:rsidRPr="00287A29">
              <w:rPr>
                <w:rFonts w:ascii="Montserrat" w:hAnsi="Montserrat" w:cs="Arial"/>
                <w:sz w:val="22"/>
                <w:szCs w:val="22"/>
                <w:lang w:val="en-US"/>
                <w:rPrChange w:id="1481" w:author="Rosa Noemi Mendez Juárez" w:date="2021-12-21T15:33:00Z">
                  <w:rPr>
                    <w:rFonts w:ascii="Montserrat" w:hAnsi="Montserrat" w:cs="Arial"/>
                    <w:sz w:val="22"/>
                    <w:szCs w:val="22"/>
                    <w:lang w:val="en-US"/>
                  </w:rPr>
                </w:rPrChange>
              </w:rPr>
              <w:t>research</w:t>
            </w:r>
            <w:r w:rsidRPr="00287A29">
              <w:rPr>
                <w:rFonts w:ascii="Montserrat" w:hAnsi="Montserrat" w:cs="Arial"/>
                <w:sz w:val="22"/>
                <w:szCs w:val="22"/>
                <w:lang w:val="en-US"/>
                <w:rPrChange w:id="1482" w:author="Rosa Noemi Mendez Juárez" w:date="2021-12-21T15:33:00Z">
                  <w:rPr>
                    <w:rFonts w:ascii="Montserrat" w:hAnsi="Montserrat" w:cs="Arial"/>
                    <w:sz w:val="22"/>
                    <w:szCs w:val="22"/>
                    <w:lang w:val="en-US"/>
                  </w:rPr>
                </w:rPrChange>
              </w:rPr>
              <w:t xml:space="preserve"> was conducted.</w:t>
            </w:r>
          </w:p>
          <w:p w14:paraId="410CD3F0" w14:textId="77777777" w:rsidR="00D4032B" w:rsidRPr="00287A29" w:rsidRDefault="00D4032B" w:rsidP="006B4B6D">
            <w:pPr>
              <w:jc w:val="both"/>
              <w:rPr>
                <w:ins w:id="1483" w:author="Rosa Noemi Mendez Juárez" w:date="2021-08-18T11:41:00Z"/>
                <w:rFonts w:ascii="Montserrat" w:hAnsi="Montserrat"/>
                <w:rPrChange w:id="1484" w:author="Rosa Noemi Mendez Juárez" w:date="2021-12-21T15:33:00Z">
                  <w:rPr>
                    <w:ins w:id="1485" w:author="Rosa Noemi Mendez Juárez" w:date="2021-08-18T11:41:00Z"/>
                    <w:rFonts w:ascii="Montserrat" w:hAnsi="Montserrat"/>
                  </w:rPr>
                </w:rPrChange>
              </w:rPr>
            </w:pPr>
          </w:p>
          <w:p w14:paraId="793C5FBF" w14:textId="77777777" w:rsidR="0065618E" w:rsidRPr="00287A29" w:rsidRDefault="0065618E" w:rsidP="006B4B6D">
            <w:pPr>
              <w:jc w:val="both"/>
              <w:rPr>
                <w:ins w:id="1486" w:author="Rosa Noemi Mendez Juárez" w:date="2021-08-18T11:41:00Z"/>
                <w:rFonts w:ascii="Montserrat" w:hAnsi="Montserrat"/>
                <w:rPrChange w:id="1487" w:author="Rosa Noemi Mendez Juárez" w:date="2021-12-21T15:33:00Z">
                  <w:rPr>
                    <w:ins w:id="1488" w:author="Rosa Noemi Mendez Juárez" w:date="2021-08-18T11:41:00Z"/>
                    <w:rFonts w:ascii="Montserrat" w:hAnsi="Montserrat"/>
                  </w:rPr>
                </w:rPrChange>
              </w:rPr>
            </w:pPr>
          </w:p>
          <w:p w14:paraId="3F49C21A" w14:textId="77777777" w:rsidR="0065618E" w:rsidRPr="00287A29" w:rsidRDefault="0065618E" w:rsidP="006B4B6D">
            <w:pPr>
              <w:jc w:val="both"/>
              <w:rPr>
                <w:rFonts w:ascii="Montserrat" w:hAnsi="Montserrat"/>
                <w:rPrChange w:id="1489" w:author="Rosa Noemi Mendez Juárez" w:date="2021-12-21T15:33:00Z">
                  <w:rPr>
                    <w:rFonts w:ascii="Montserrat" w:hAnsi="Montserrat"/>
                  </w:rPr>
                </w:rPrChange>
              </w:rPr>
            </w:pPr>
          </w:p>
          <w:p w14:paraId="4B9D054A" w14:textId="062D4183" w:rsidR="002A4B16" w:rsidRPr="00287A29" w:rsidRDefault="001A503E" w:rsidP="006B4B6D">
            <w:pPr>
              <w:pStyle w:val="Prrafodelista"/>
              <w:numPr>
                <w:ilvl w:val="0"/>
                <w:numId w:val="27"/>
              </w:numPr>
              <w:tabs>
                <w:tab w:val="clear" w:pos="720"/>
              </w:tabs>
              <w:ind w:left="427" w:hanging="450"/>
              <w:contextualSpacing w:val="0"/>
              <w:jc w:val="both"/>
              <w:rPr>
                <w:rFonts w:ascii="Montserrat" w:hAnsi="Montserrat" w:cs="Arial"/>
                <w:sz w:val="22"/>
                <w:szCs w:val="22"/>
                <w:lang w:val="en-US" w:eastAsia="en-US"/>
                <w:rPrChange w:id="1490" w:author="Rosa Noemi Mendez Juárez" w:date="2021-12-21T15:33:00Z">
                  <w:rPr>
                    <w:rFonts w:ascii="Montserrat" w:hAnsi="Montserrat" w:cs="Arial"/>
                    <w:sz w:val="22"/>
                    <w:szCs w:val="22"/>
                    <w:lang w:val="en-US" w:eastAsia="en-US"/>
                  </w:rPr>
                </w:rPrChange>
              </w:rPr>
            </w:pPr>
            <w:r w:rsidRPr="00287A29">
              <w:rPr>
                <w:rFonts w:ascii="Montserrat" w:hAnsi="Montserrat" w:cs="Arial"/>
                <w:sz w:val="22"/>
                <w:szCs w:val="22"/>
                <w:lang w:val="en-US" w:eastAsia="en-US"/>
                <w:rPrChange w:id="1491" w:author="Rosa Noemi Mendez Juárez" w:date="2021-12-21T15:33:00Z">
                  <w:rPr>
                    <w:rFonts w:ascii="Montserrat" w:hAnsi="Montserrat" w:cs="Arial"/>
                    <w:sz w:val="22"/>
                    <w:szCs w:val="22"/>
                    <w:lang w:val="en-US" w:eastAsia="en-US"/>
                  </w:rPr>
                </w:rPrChange>
              </w:rPr>
              <w:t xml:space="preserve">The </w:t>
            </w:r>
            <w:r w:rsidRPr="00287A29">
              <w:rPr>
                <w:rFonts w:ascii="Montserrat" w:hAnsi="Montserrat" w:cs="Arial"/>
                <w:b/>
                <w:sz w:val="22"/>
                <w:szCs w:val="22"/>
                <w:lang w:val="en-US" w:eastAsia="en-US"/>
                <w:rPrChange w:id="1492" w:author="Rosa Noemi Mendez Juárez" w:date="2021-12-21T15:33:00Z">
                  <w:rPr>
                    <w:rFonts w:ascii="Montserrat" w:hAnsi="Montserrat" w:cs="Arial"/>
                    <w:b/>
                    <w:sz w:val="22"/>
                    <w:szCs w:val="22"/>
                    <w:lang w:val="en-US" w:eastAsia="en-US"/>
                  </w:rPr>
                </w:rPrChange>
              </w:rPr>
              <w:t>“SPONSOR”</w:t>
            </w:r>
            <w:r w:rsidRPr="00287A29">
              <w:rPr>
                <w:rFonts w:ascii="Montserrat" w:hAnsi="Montserrat" w:cs="Arial"/>
                <w:sz w:val="22"/>
                <w:szCs w:val="22"/>
                <w:lang w:val="en-US" w:eastAsia="en-US"/>
                <w:rPrChange w:id="1493" w:author="Rosa Noemi Mendez Juárez" w:date="2021-12-21T15:33:00Z">
                  <w:rPr>
                    <w:rFonts w:ascii="Montserrat" w:hAnsi="Montserrat" w:cs="Arial"/>
                    <w:sz w:val="22"/>
                    <w:szCs w:val="22"/>
                    <w:lang w:val="en-US" w:eastAsia="en-US"/>
                  </w:rPr>
                </w:rPrChange>
              </w:rPr>
              <w:t xml:space="preserve"> is obliged to carry out the Monitoring Plan of the </w:t>
            </w:r>
            <w:r w:rsidRPr="00287A29">
              <w:rPr>
                <w:rFonts w:ascii="Montserrat" w:hAnsi="Montserrat" w:cs="Arial"/>
                <w:b/>
                <w:sz w:val="22"/>
                <w:szCs w:val="22"/>
                <w:lang w:val="en-US" w:eastAsia="en-US"/>
                <w:rPrChange w:id="1494" w:author="Rosa Noemi Mendez Juárez" w:date="2021-12-21T15:33:00Z">
                  <w:rPr>
                    <w:rFonts w:ascii="Montserrat" w:hAnsi="Montserrat" w:cs="Arial"/>
                    <w:b/>
                    <w:sz w:val="22"/>
                    <w:szCs w:val="22"/>
                    <w:lang w:val="en-US" w:eastAsia="en-US"/>
                  </w:rPr>
                </w:rPrChange>
              </w:rPr>
              <w:t>“</w:t>
            </w:r>
            <w:r w:rsidR="0005169F" w:rsidRPr="00287A29">
              <w:rPr>
                <w:rFonts w:ascii="Montserrat" w:hAnsi="Montserrat" w:cs="Arial"/>
                <w:b/>
                <w:sz w:val="22"/>
                <w:szCs w:val="22"/>
                <w:lang w:val="en-US" w:eastAsia="en-US"/>
                <w:rPrChange w:id="1495" w:author="Rosa Noemi Mendez Juárez" w:date="2021-12-21T15:33:00Z">
                  <w:rPr>
                    <w:rFonts w:ascii="Montserrat" w:hAnsi="Montserrat" w:cs="Arial"/>
                    <w:b/>
                    <w:sz w:val="22"/>
                    <w:szCs w:val="22"/>
                    <w:lang w:val="en-US" w:eastAsia="en-US"/>
                  </w:rPr>
                </w:rPrChange>
              </w:rPr>
              <w:t>PROTOCOL</w:t>
            </w:r>
            <w:r w:rsidRPr="00287A29">
              <w:rPr>
                <w:rFonts w:ascii="Montserrat" w:hAnsi="Montserrat" w:cs="Arial"/>
                <w:b/>
                <w:sz w:val="22"/>
                <w:szCs w:val="22"/>
                <w:lang w:val="en-US" w:eastAsia="en-US"/>
                <w:rPrChange w:id="1496" w:author="Rosa Noemi Mendez Juárez" w:date="2021-12-21T15:33:00Z">
                  <w:rPr>
                    <w:rFonts w:ascii="Montserrat" w:hAnsi="Montserrat" w:cs="Arial"/>
                    <w:b/>
                    <w:sz w:val="22"/>
                    <w:szCs w:val="22"/>
                    <w:lang w:val="en-US" w:eastAsia="en-US"/>
                  </w:rPr>
                </w:rPrChange>
              </w:rPr>
              <w:t xml:space="preserve">” </w:t>
            </w:r>
            <w:r w:rsidRPr="00287A29">
              <w:rPr>
                <w:rFonts w:ascii="Montserrat" w:hAnsi="Montserrat" w:cs="Arial"/>
                <w:sz w:val="22"/>
                <w:szCs w:val="22"/>
                <w:lang w:val="en-US" w:eastAsia="en-US"/>
                <w:rPrChange w:id="1497" w:author="Rosa Noemi Mendez Juárez" w:date="2021-12-21T15:33:00Z">
                  <w:rPr>
                    <w:rFonts w:ascii="Montserrat" w:hAnsi="Montserrat" w:cs="Arial"/>
                    <w:sz w:val="22"/>
                    <w:szCs w:val="22"/>
                    <w:lang w:val="en-US" w:eastAsia="en-US"/>
                  </w:rPr>
                </w:rPrChange>
              </w:rPr>
              <w:t xml:space="preserve">with the purpose of verifying its compliance, on the assumption that the obligation is independent of the supervision of the </w:t>
            </w:r>
            <w:r w:rsidRPr="00287A29">
              <w:rPr>
                <w:rFonts w:ascii="Montserrat" w:hAnsi="Montserrat" w:cs="Arial"/>
                <w:b/>
                <w:sz w:val="22"/>
                <w:szCs w:val="22"/>
                <w:lang w:val="en-US" w:eastAsia="en-US"/>
                <w:rPrChange w:id="1498" w:author="Rosa Noemi Mendez Juárez" w:date="2021-12-21T15:33:00Z">
                  <w:rPr>
                    <w:rFonts w:ascii="Montserrat" w:hAnsi="Montserrat" w:cs="Arial"/>
                    <w:b/>
                    <w:sz w:val="22"/>
                    <w:szCs w:val="22"/>
                    <w:lang w:val="en-US" w:eastAsia="en-US"/>
                  </w:rPr>
                </w:rPrChange>
              </w:rPr>
              <w:t>"</w:t>
            </w:r>
            <w:commentRangeStart w:id="1499"/>
            <w:commentRangeStart w:id="1500"/>
            <w:r w:rsidRPr="00287A29">
              <w:rPr>
                <w:rFonts w:ascii="Montserrat" w:hAnsi="Montserrat" w:cs="Arial"/>
                <w:b/>
                <w:sz w:val="22"/>
                <w:szCs w:val="22"/>
                <w:lang w:val="en-US"/>
                <w:rPrChange w:id="1501" w:author="Rosa Noemi Mendez Juárez" w:date="2021-12-21T15:33:00Z">
                  <w:rPr>
                    <w:rFonts w:ascii="Montserrat" w:hAnsi="Montserrat" w:cs="Arial"/>
                    <w:b/>
                    <w:sz w:val="22"/>
                    <w:szCs w:val="22"/>
                    <w:lang w:val="en-US"/>
                  </w:rPr>
                </w:rPrChange>
              </w:rPr>
              <w:t>INVESTIGATOR</w:t>
            </w:r>
            <w:commentRangeEnd w:id="1499"/>
            <w:r w:rsidR="0065618E" w:rsidRPr="00287A29">
              <w:rPr>
                <w:rStyle w:val="Refdecomentario"/>
                <w:rFonts w:ascii="Montserrat" w:eastAsiaTheme="minorHAnsi" w:hAnsi="Montserrat" w:cstheme="minorBidi"/>
                <w:sz w:val="22"/>
                <w:szCs w:val="22"/>
                <w:lang w:val="es-MX" w:eastAsia="en-US"/>
                <w:rPrChange w:id="1502" w:author="Rosa Noemi Mendez Juárez" w:date="2021-12-21T15:33:00Z">
                  <w:rPr>
                    <w:rStyle w:val="Refdecomentario"/>
                    <w:rFonts w:asciiTheme="minorHAnsi" w:eastAsiaTheme="minorHAnsi" w:hAnsiTheme="minorHAnsi" w:cstheme="minorBidi"/>
                    <w:lang w:val="es-MX" w:eastAsia="en-US"/>
                  </w:rPr>
                </w:rPrChange>
              </w:rPr>
              <w:commentReference w:id="1499"/>
            </w:r>
            <w:commentRangeEnd w:id="1500"/>
            <w:r w:rsidR="00435FEA" w:rsidRPr="00287A29">
              <w:rPr>
                <w:rStyle w:val="Refdecomentario"/>
                <w:rFonts w:ascii="Montserrat" w:eastAsiaTheme="minorHAnsi" w:hAnsi="Montserrat" w:cstheme="minorBidi"/>
                <w:sz w:val="22"/>
                <w:szCs w:val="22"/>
                <w:lang w:val="es-MX" w:eastAsia="en-US"/>
                <w:rPrChange w:id="1503" w:author="Rosa Noemi Mendez Juárez" w:date="2021-12-21T15:33:00Z">
                  <w:rPr>
                    <w:rStyle w:val="Refdecomentario"/>
                    <w:rFonts w:asciiTheme="minorHAnsi" w:eastAsiaTheme="minorHAnsi" w:hAnsiTheme="minorHAnsi" w:cstheme="minorBidi"/>
                    <w:lang w:val="es-MX" w:eastAsia="en-US"/>
                  </w:rPr>
                </w:rPrChange>
              </w:rPr>
              <w:commentReference w:id="1500"/>
            </w:r>
            <w:r w:rsidRPr="00287A29">
              <w:rPr>
                <w:rFonts w:ascii="Montserrat" w:hAnsi="Montserrat" w:cs="Arial"/>
                <w:b/>
                <w:sz w:val="22"/>
                <w:szCs w:val="22"/>
                <w:lang w:val="en-US" w:eastAsia="en-US"/>
              </w:rPr>
              <w:t>".</w:t>
            </w:r>
          </w:p>
          <w:p w14:paraId="22E17084" w14:textId="77777777" w:rsidR="0055226B" w:rsidRPr="00287A29" w:rsidRDefault="0055226B" w:rsidP="006B4B6D">
            <w:pPr>
              <w:jc w:val="both"/>
              <w:rPr>
                <w:ins w:id="1504" w:author="Rosa Noemi Mendez Juárez" w:date="2021-08-18T11:41:00Z"/>
                <w:rFonts w:ascii="Montserrat" w:hAnsi="Montserrat"/>
                <w:rPrChange w:id="1505" w:author="Rosa Noemi Mendez Juárez" w:date="2021-12-21T15:33:00Z">
                  <w:rPr>
                    <w:ins w:id="1506" w:author="Rosa Noemi Mendez Juárez" w:date="2021-08-18T11:41:00Z"/>
                    <w:rFonts w:ascii="Montserrat" w:hAnsi="Montserrat"/>
                  </w:rPr>
                </w:rPrChange>
              </w:rPr>
            </w:pPr>
          </w:p>
          <w:p w14:paraId="18D40AE9" w14:textId="77777777" w:rsidR="0065618E" w:rsidRPr="00287A29" w:rsidRDefault="0065618E" w:rsidP="006B4B6D">
            <w:pPr>
              <w:jc w:val="both"/>
              <w:rPr>
                <w:ins w:id="1507" w:author="Rosa Noemi Mendez Juárez" w:date="2021-08-18T11:41:00Z"/>
                <w:rFonts w:ascii="Montserrat" w:hAnsi="Montserrat"/>
                <w:rPrChange w:id="1508" w:author="Rosa Noemi Mendez Juárez" w:date="2021-12-21T15:33:00Z">
                  <w:rPr>
                    <w:ins w:id="1509" w:author="Rosa Noemi Mendez Juárez" w:date="2021-08-18T11:41:00Z"/>
                    <w:rFonts w:ascii="Montserrat" w:hAnsi="Montserrat"/>
                  </w:rPr>
                </w:rPrChange>
              </w:rPr>
            </w:pPr>
          </w:p>
          <w:p w14:paraId="360ABDEE" w14:textId="77777777" w:rsidR="00C52B33" w:rsidRPr="00287A29" w:rsidRDefault="00C52B33" w:rsidP="00C52B33">
            <w:pPr>
              <w:ind w:right="1"/>
              <w:jc w:val="both"/>
              <w:rPr>
                <w:rFonts w:ascii="Montserrat" w:hAnsi="Montserrat" w:cs="Arial"/>
                <w:color w:val="000000"/>
                <w:rPrChange w:id="1510" w:author="Rosa Noemi Mendez Juárez" w:date="2021-12-21T15:33:00Z">
                  <w:rPr>
                    <w:rFonts w:ascii="Montserrat" w:hAnsi="Montserrat" w:cs="Arial"/>
                    <w:color w:val="000000"/>
                  </w:rPr>
                </w:rPrChange>
              </w:rPr>
            </w:pPr>
            <w:bookmarkStart w:id="1511" w:name="_Hlk45370753"/>
            <w:commentRangeStart w:id="1512"/>
            <w:commentRangeStart w:id="1513"/>
            <w:commentRangeStart w:id="1514"/>
            <w:r w:rsidRPr="00287A29">
              <w:rPr>
                <w:rFonts w:ascii="Montserrat" w:hAnsi="Montserrat" w:cs="Arial"/>
                <w:b/>
                <w:bCs/>
                <w:color w:val="000000"/>
                <w:rPrChange w:id="1515" w:author="Rosa Noemi Mendez Juárez" w:date="2021-12-21T15:33:00Z">
                  <w:rPr>
                    <w:rFonts w:ascii="Montserrat" w:hAnsi="Montserrat" w:cs="Arial"/>
                    <w:b/>
                    <w:bCs/>
                    <w:color w:val="000000"/>
                  </w:rPr>
                </w:rPrChange>
              </w:rPr>
              <w:t>SEVENTH. EXTRAORDINARY SECURITY MEASURES FOR THE FOLLOW-UP OF THE RESEARCH PROTOCOL:</w:t>
            </w:r>
            <w:commentRangeEnd w:id="1512"/>
            <w:r w:rsidR="0045720D" w:rsidRPr="00287A29">
              <w:rPr>
                <w:rStyle w:val="Refdecomentario"/>
                <w:rFonts w:ascii="Montserrat" w:hAnsi="Montserrat"/>
                <w:sz w:val="22"/>
                <w:szCs w:val="22"/>
                <w:lang w:val="es-MX"/>
                <w:rPrChange w:id="1516" w:author="Rosa Noemi Mendez Juárez" w:date="2021-12-21T15:33:00Z">
                  <w:rPr>
                    <w:rStyle w:val="Refdecomentario"/>
                    <w:lang w:val="es-MX"/>
                  </w:rPr>
                </w:rPrChange>
              </w:rPr>
              <w:commentReference w:id="1512"/>
            </w:r>
            <w:commentRangeEnd w:id="1513"/>
            <w:r w:rsidR="00F6447D" w:rsidRPr="00287A29">
              <w:rPr>
                <w:rStyle w:val="Refdecomentario"/>
                <w:rFonts w:ascii="Montserrat" w:hAnsi="Montserrat"/>
                <w:sz w:val="22"/>
                <w:szCs w:val="22"/>
                <w:lang w:val="es-MX"/>
                <w:rPrChange w:id="1517" w:author="Rosa Noemi Mendez Juárez" w:date="2021-12-21T15:33:00Z">
                  <w:rPr>
                    <w:rStyle w:val="Refdecomentario"/>
                    <w:lang w:val="es-MX"/>
                  </w:rPr>
                </w:rPrChange>
              </w:rPr>
              <w:commentReference w:id="1513"/>
            </w:r>
            <w:commentRangeEnd w:id="1514"/>
            <w:r w:rsidR="00F22E75" w:rsidRPr="00287A29">
              <w:rPr>
                <w:rStyle w:val="Refdecomentario"/>
                <w:rFonts w:ascii="Montserrat" w:hAnsi="Montserrat"/>
                <w:sz w:val="22"/>
                <w:szCs w:val="22"/>
                <w:lang w:val="es-MX"/>
                <w:rPrChange w:id="1518" w:author="Rosa Noemi Mendez Juárez" w:date="2021-12-21T15:33:00Z">
                  <w:rPr>
                    <w:rStyle w:val="Refdecomentario"/>
                    <w:lang w:val="es-MX"/>
                  </w:rPr>
                </w:rPrChange>
              </w:rPr>
              <w:commentReference w:id="1514"/>
            </w:r>
            <w:r w:rsidRPr="00287A29">
              <w:rPr>
                <w:rFonts w:ascii="Montserrat" w:hAnsi="Montserrat" w:cs="Arial"/>
                <w:color w:val="000000"/>
              </w:rPr>
              <w:t xml:space="preserve"> In order to guarantee the safety of </w:t>
            </w:r>
            <w:r w:rsidRPr="00287A29">
              <w:rPr>
                <w:rFonts w:ascii="Montserrat" w:hAnsi="Montserrat" w:cs="Arial"/>
                <w:b/>
                <w:bCs/>
                <w:color w:val="000000"/>
                <w:rPrChange w:id="1519" w:author="Rosa Noemi Mendez Juárez" w:date="2021-12-21T15:33:00Z">
                  <w:rPr>
                    <w:rFonts w:ascii="Montserrat" w:hAnsi="Montserrat" w:cs="Arial"/>
                    <w:b/>
                    <w:bCs/>
                    <w:color w:val="000000"/>
                  </w:rPr>
                </w:rPrChange>
              </w:rPr>
              <w:t>"THE PARTICIPATING PERSONS"</w:t>
            </w:r>
            <w:r w:rsidRPr="00287A29">
              <w:rPr>
                <w:rFonts w:ascii="Montserrat" w:hAnsi="Montserrat" w:cs="Arial"/>
                <w:color w:val="000000"/>
                <w:rPrChange w:id="1520" w:author="Rosa Noemi Mendez Juárez" w:date="2021-12-21T15:33:00Z">
                  <w:rPr>
                    <w:rFonts w:ascii="Montserrat" w:hAnsi="Montserrat" w:cs="Arial"/>
                    <w:color w:val="000000"/>
                  </w:rPr>
                </w:rPrChange>
              </w:rPr>
              <w:t xml:space="preserve"> in </w:t>
            </w:r>
            <w:r w:rsidRPr="00287A29">
              <w:rPr>
                <w:rFonts w:ascii="Montserrat" w:hAnsi="Montserrat" w:cs="Arial"/>
                <w:b/>
                <w:bCs/>
                <w:color w:val="000000"/>
                <w:rPrChange w:id="1521" w:author="Rosa Noemi Mendez Juárez" w:date="2021-12-21T15:33:00Z">
                  <w:rPr>
                    <w:rFonts w:ascii="Montserrat" w:hAnsi="Montserrat" w:cs="Arial"/>
                    <w:b/>
                    <w:bCs/>
                    <w:color w:val="000000"/>
                  </w:rPr>
                </w:rPrChange>
              </w:rPr>
              <w:t>"THE PROTOCOL"</w:t>
            </w:r>
            <w:r w:rsidRPr="00287A29">
              <w:rPr>
                <w:rFonts w:ascii="Montserrat" w:hAnsi="Montserrat" w:cs="Arial"/>
                <w:color w:val="000000"/>
                <w:rPrChange w:id="1522" w:author="Rosa Noemi Mendez Juárez" w:date="2021-12-21T15:33:00Z">
                  <w:rPr>
                    <w:rFonts w:ascii="Montserrat" w:hAnsi="Montserrat" w:cs="Arial"/>
                    <w:color w:val="000000"/>
                  </w:rPr>
                </w:rPrChange>
              </w:rPr>
              <w:t xml:space="preserve">, </w:t>
            </w:r>
            <w:r w:rsidRPr="00287A29">
              <w:rPr>
                <w:rFonts w:ascii="Montserrat" w:hAnsi="Montserrat" w:cs="Arial"/>
                <w:b/>
                <w:bCs/>
                <w:color w:val="000000"/>
                <w:rPrChange w:id="1523" w:author="Rosa Noemi Mendez Juárez" w:date="2021-12-21T15:33:00Z">
                  <w:rPr>
                    <w:rFonts w:ascii="Montserrat" w:hAnsi="Montserrat" w:cs="Arial"/>
                    <w:b/>
                    <w:bCs/>
                    <w:color w:val="000000"/>
                  </w:rPr>
                </w:rPrChange>
              </w:rPr>
              <w:t>"THE SPONSOR"</w:t>
            </w:r>
            <w:r w:rsidRPr="00287A29">
              <w:rPr>
                <w:rFonts w:ascii="Montserrat" w:hAnsi="Montserrat" w:cs="Arial"/>
                <w:color w:val="000000"/>
                <w:rPrChange w:id="1524" w:author="Rosa Noemi Mendez Juárez" w:date="2021-12-21T15:33:00Z">
                  <w:rPr>
                    <w:rFonts w:ascii="Montserrat" w:hAnsi="Montserrat" w:cs="Arial"/>
                    <w:color w:val="000000"/>
                  </w:rPr>
                </w:rPrChange>
              </w:rPr>
              <w:t xml:space="preserve"> and </w:t>
            </w:r>
            <w:r w:rsidRPr="00287A29">
              <w:rPr>
                <w:rFonts w:ascii="Montserrat" w:hAnsi="Montserrat" w:cs="Arial"/>
                <w:b/>
                <w:bCs/>
                <w:color w:val="000000"/>
                <w:rPrChange w:id="1525" w:author="Rosa Noemi Mendez Juárez" w:date="2021-12-21T15:33:00Z">
                  <w:rPr>
                    <w:rFonts w:ascii="Montserrat" w:hAnsi="Montserrat" w:cs="Arial"/>
                    <w:b/>
                    <w:bCs/>
                    <w:color w:val="000000"/>
                  </w:rPr>
                </w:rPrChange>
              </w:rPr>
              <w:t>"THE INVESTIGATOR"</w:t>
            </w:r>
            <w:r w:rsidRPr="00287A29">
              <w:rPr>
                <w:rFonts w:ascii="Montserrat" w:hAnsi="Montserrat" w:cs="Arial"/>
                <w:color w:val="000000"/>
                <w:rPrChange w:id="1526" w:author="Rosa Noemi Mendez Juárez" w:date="2021-12-21T15:33:00Z">
                  <w:rPr>
                    <w:rFonts w:ascii="Montserrat" w:hAnsi="Montserrat" w:cs="Arial"/>
                    <w:color w:val="000000"/>
                  </w:rPr>
                </w:rPrChange>
              </w:rPr>
              <w:t xml:space="preserve"> undertake to comply with the following additional security measures to those inherent in </w:t>
            </w:r>
            <w:r w:rsidRPr="00287A29">
              <w:rPr>
                <w:rFonts w:ascii="Montserrat" w:hAnsi="Montserrat" w:cs="Arial"/>
                <w:b/>
                <w:bCs/>
                <w:color w:val="000000"/>
                <w:rPrChange w:id="1527" w:author="Rosa Noemi Mendez Juárez" w:date="2021-12-21T15:33:00Z">
                  <w:rPr>
                    <w:rFonts w:ascii="Montserrat" w:hAnsi="Montserrat" w:cs="Arial"/>
                    <w:b/>
                    <w:bCs/>
                    <w:color w:val="000000"/>
                  </w:rPr>
                </w:rPrChange>
              </w:rPr>
              <w:t>"THE PROTOCOL"</w:t>
            </w:r>
            <w:r w:rsidRPr="00287A29">
              <w:rPr>
                <w:rFonts w:ascii="Montserrat" w:hAnsi="Montserrat" w:cs="Arial"/>
                <w:color w:val="000000"/>
                <w:rPrChange w:id="1528" w:author="Rosa Noemi Mendez Juárez" w:date="2021-12-21T15:33:00Z">
                  <w:rPr>
                    <w:rFonts w:ascii="Montserrat" w:hAnsi="Montserrat" w:cs="Arial"/>
                    <w:color w:val="000000"/>
                  </w:rPr>
                </w:rPrChange>
              </w:rPr>
              <w:t>:</w:t>
            </w:r>
          </w:p>
          <w:p w14:paraId="55251E17" w14:textId="77777777" w:rsidR="00C52B33" w:rsidRPr="00287A29" w:rsidRDefault="00C52B33" w:rsidP="00C52B33">
            <w:pPr>
              <w:ind w:right="1"/>
              <w:jc w:val="both"/>
              <w:rPr>
                <w:ins w:id="1529" w:author="Rosa Noemi Mendez Juárez" w:date="2021-09-14T11:22:00Z"/>
                <w:rFonts w:ascii="Montserrat" w:hAnsi="Montserrat" w:cs="Arial"/>
                <w:color w:val="000000"/>
                <w:rPrChange w:id="1530" w:author="Rosa Noemi Mendez Juárez" w:date="2021-12-21T15:33:00Z">
                  <w:rPr>
                    <w:ins w:id="1531" w:author="Rosa Noemi Mendez Juárez" w:date="2021-09-14T11:22:00Z"/>
                    <w:rFonts w:ascii="Montserrat" w:hAnsi="Montserrat" w:cs="Arial"/>
                    <w:color w:val="000000"/>
                  </w:rPr>
                </w:rPrChange>
              </w:rPr>
            </w:pPr>
          </w:p>
          <w:p w14:paraId="0C002EE7" w14:textId="77777777" w:rsidR="00C52B33" w:rsidRPr="00287A29" w:rsidRDefault="00C52B33" w:rsidP="00C52B33">
            <w:pPr>
              <w:ind w:right="1"/>
              <w:jc w:val="both"/>
              <w:rPr>
                <w:ins w:id="1532" w:author="Rosa Noemi Mendez Juárez" w:date="2021-09-14T11:22:00Z"/>
                <w:rFonts w:ascii="Montserrat" w:hAnsi="Montserrat" w:cs="Arial"/>
                <w:color w:val="000000"/>
                <w:rPrChange w:id="1533" w:author="Rosa Noemi Mendez Juárez" w:date="2021-12-21T15:33:00Z">
                  <w:rPr>
                    <w:ins w:id="1534" w:author="Rosa Noemi Mendez Juárez" w:date="2021-09-14T11:22:00Z"/>
                    <w:rFonts w:ascii="Montserrat" w:hAnsi="Montserrat" w:cs="Arial"/>
                    <w:color w:val="000000"/>
                  </w:rPr>
                </w:rPrChange>
              </w:rPr>
            </w:pPr>
          </w:p>
          <w:p w14:paraId="7E13FF86" w14:textId="77777777" w:rsidR="00C52B33" w:rsidRPr="00287A29"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Change w:id="1535" w:author="Rosa Noemi Mendez Juárez" w:date="2021-12-21T15:33:00Z">
                  <w:rPr>
                    <w:rFonts w:ascii="Montserrat" w:hAnsi="Montserrat" w:cs="Arial"/>
                    <w:color w:val="000000"/>
                  </w:rPr>
                </w:rPrChange>
              </w:rPr>
            </w:pPr>
            <w:r w:rsidRPr="00287A29">
              <w:rPr>
                <w:rFonts w:ascii="Montserrat" w:hAnsi="Montserrat" w:cs="Arial"/>
                <w:color w:val="000000"/>
                <w:sz w:val="22"/>
                <w:szCs w:val="22"/>
                <w:lang w:val="en-US"/>
                <w:rPrChange w:id="1536" w:author="Rosa Noemi Mendez Juárez" w:date="2021-12-21T15:33:00Z">
                  <w:rPr>
                    <w:rFonts w:ascii="Montserrat" w:hAnsi="Montserrat" w:cs="Arial"/>
                    <w:color w:val="000000"/>
                  </w:rPr>
                </w:rPrChange>
              </w:rPr>
              <w:t xml:space="preserve">That, if it is feasible, the scheduled visits of </w:t>
            </w:r>
            <w:r w:rsidRPr="00287A29">
              <w:rPr>
                <w:rFonts w:ascii="Montserrat" w:hAnsi="Montserrat" w:cs="Arial"/>
                <w:b/>
                <w:bCs/>
                <w:color w:val="000000"/>
                <w:sz w:val="22"/>
                <w:szCs w:val="22"/>
                <w:lang w:val="en-US"/>
                <w:rPrChange w:id="1537" w:author="Rosa Noemi Mendez Juárez" w:date="2021-12-21T15:33:00Z">
                  <w:rPr>
                    <w:rFonts w:ascii="Montserrat" w:hAnsi="Montserrat" w:cs="Arial"/>
                    <w:b/>
                    <w:bCs/>
                    <w:color w:val="000000"/>
                  </w:rPr>
                </w:rPrChange>
              </w:rPr>
              <w:t>"THE PARTICIPATING PERSONS"</w:t>
            </w:r>
            <w:r w:rsidRPr="00287A29">
              <w:rPr>
                <w:rFonts w:ascii="Montserrat" w:hAnsi="Montserrat" w:cs="Arial"/>
                <w:color w:val="000000"/>
                <w:sz w:val="22"/>
                <w:szCs w:val="22"/>
                <w:lang w:val="en-US"/>
                <w:rPrChange w:id="1538" w:author="Rosa Noemi Mendez Juárez" w:date="2021-12-21T15:33:00Z">
                  <w:rPr>
                    <w:rFonts w:ascii="Montserrat" w:hAnsi="Montserrat" w:cs="Arial"/>
                    <w:color w:val="000000"/>
                  </w:rPr>
                </w:rPrChange>
              </w:rPr>
              <w:t xml:space="preserve"> be contemplated or adjusted through the use of technologies, as long as they have the informed consent for such effect, as well as the technology necessary for such effect, guaranteeing the confidentiality</w:t>
            </w:r>
          </w:p>
          <w:p w14:paraId="603EACF1" w14:textId="77777777" w:rsidR="00C52B33" w:rsidRPr="00287A29" w:rsidRDefault="00C52B33" w:rsidP="00C52B33">
            <w:pPr>
              <w:ind w:right="1"/>
              <w:jc w:val="both"/>
              <w:rPr>
                <w:rFonts w:ascii="Montserrat" w:hAnsi="Montserrat" w:cs="Arial"/>
                <w:color w:val="000000"/>
              </w:rPr>
            </w:pPr>
          </w:p>
          <w:p w14:paraId="5F7D7DBA" w14:textId="77777777" w:rsidR="00C52B33" w:rsidRPr="00287A29"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Change w:id="1539" w:author="Rosa Noemi Mendez Juárez" w:date="2021-12-21T15:33:00Z">
                  <w:rPr>
                    <w:rFonts w:ascii="Montserrat" w:hAnsi="Montserrat" w:cs="Arial"/>
                    <w:color w:val="000000"/>
                  </w:rPr>
                </w:rPrChange>
              </w:rPr>
            </w:pPr>
            <w:r w:rsidRPr="00287A29">
              <w:rPr>
                <w:rFonts w:ascii="Montserrat" w:hAnsi="Montserrat" w:cs="Arial"/>
                <w:color w:val="000000"/>
                <w:sz w:val="22"/>
                <w:szCs w:val="22"/>
                <w:lang w:val="en-US"/>
                <w:rPrChange w:id="1540" w:author="Rosa Noemi Mendez Juárez" w:date="2021-12-21T15:33:00Z">
                  <w:rPr>
                    <w:rFonts w:ascii="Montserrat" w:hAnsi="Montserrat" w:cs="Arial"/>
                    <w:color w:val="000000"/>
                  </w:rPr>
                </w:rPrChange>
              </w:rPr>
              <w:t xml:space="preserve">Postpone the recruitment of new </w:t>
            </w:r>
            <w:r w:rsidRPr="00287A29">
              <w:rPr>
                <w:rFonts w:ascii="Montserrat" w:hAnsi="Montserrat" w:cs="Arial"/>
                <w:b/>
                <w:bCs/>
                <w:color w:val="000000"/>
                <w:sz w:val="22"/>
                <w:szCs w:val="22"/>
                <w:lang w:val="en-US"/>
                <w:rPrChange w:id="1541" w:author="Rosa Noemi Mendez Juárez" w:date="2021-12-21T15:33:00Z">
                  <w:rPr>
                    <w:rFonts w:ascii="Montserrat" w:hAnsi="Montserrat" w:cs="Arial"/>
                    <w:b/>
                    <w:bCs/>
                    <w:color w:val="000000"/>
                  </w:rPr>
                </w:rPrChange>
              </w:rPr>
              <w:t>"PARTICIPATING PERSONS”</w:t>
            </w:r>
            <w:r w:rsidRPr="00287A29">
              <w:rPr>
                <w:rFonts w:ascii="Montserrat" w:hAnsi="Montserrat" w:cs="Arial"/>
                <w:color w:val="000000"/>
                <w:sz w:val="22"/>
                <w:szCs w:val="22"/>
                <w:lang w:val="en-US"/>
                <w:rPrChange w:id="1542" w:author="Rosa Noemi Mendez Juárez" w:date="2021-12-21T15:33:00Z">
                  <w:rPr>
                    <w:rFonts w:ascii="Montserrat" w:hAnsi="Montserrat" w:cs="Arial"/>
                    <w:color w:val="000000"/>
                  </w:rPr>
                </w:rPrChange>
              </w:rPr>
              <w:t xml:space="preserve"> in </w:t>
            </w:r>
            <w:r w:rsidRPr="00287A29">
              <w:rPr>
                <w:rFonts w:ascii="Montserrat" w:hAnsi="Montserrat" w:cs="Arial"/>
                <w:b/>
                <w:bCs/>
                <w:color w:val="000000"/>
                <w:sz w:val="22"/>
                <w:szCs w:val="22"/>
                <w:lang w:val="en-US"/>
                <w:rPrChange w:id="1543" w:author="Rosa Noemi Mendez Juárez" w:date="2021-12-21T15:33:00Z">
                  <w:rPr>
                    <w:rFonts w:ascii="Montserrat" w:hAnsi="Montserrat" w:cs="Arial"/>
                    <w:b/>
                    <w:bCs/>
                    <w:color w:val="000000"/>
                  </w:rPr>
                </w:rPrChange>
              </w:rPr>
              <w:t>"THE PROTOCOL"</w:t>
            </w:r>
            <w:r w:rsidRPr="00287A29">
              <w:rPr>
                <w:rFonts w:ascii="Montserrat" w:hAnsi="Montserrat" w:cs="Arial"/>
                <w:color w:val="000000"/>
                <w:sz w:val="22"/>
                <w:szCs w:val="22"/>
                <w:lang w:val="en-US"/>
                <w:rPrChange w:id="1544" w:author="Rosa Noemi Mendez Juárez" w:date="2021-12-21T15:33:00Z">
                  <w:rPr>
                    <w:rFonts w:ascii="Montserrat" w:hAnsi="Montserrat" w:cs="Arial"/>
                    <w:color w:val="000000"/>
                  </w:rPr>
                </w:rPrChange>
              </w:rPr>
              <w:t>, in case of putting their safety at risk.</w:t>
            </w:r>
          </w:p>
          <w:p w14:paraId="6C4D4327" w14:textId="77777777" w:rsidR="00C52B33" w:rsidRPr="00287A29" w:rsidRDefault="00C52B33" w:rsidP="00C52B33">
            <w:pPr>
              <w:ind w:right="1"/>
              <w:jc w:val="both"/>
              <w:rPr>
                <w:ins w:id="1545" w:author="Rosa Noemi Mendez Juárez" w:date="2021-09-14T11:22:00Z"/>
                <w:rFonts w:ascii="Montserrat" w:hAnsi="Montserrat" w:cs="Arial"/>
                <w:color w:val="000000"/>
              </w:rPr>
            </w:pPr>
          </w:p>
          <w:p w14:paraId="6B160F4C" w14:textId="32CB1E8A" w:rsidR="00C52B33" w:rsidRPr="00287A29" w:rsidRDefault="00C52B33" w:rsidP="00C52B33">
            <w:pPr>
              <w:pStyle w:val="Prrafodelista"/>
              <w:widowControl w:val="0"/>
              <w:numPr>
                <w:ilvl w:val="0"/>
                <w:numId w:val="34"/>
              </w:numPr>
              <w:ind w:right="1"/>
              <w:contextualSpacing w:val="0"/>
              <w:jc w:val="both"/>
              <w:rPr>
                <w:ins w:id="1546" w:author="Diaz Morales, Karen Azucena" w:date="2021-11-03T13:30:00Z"/>
                <w:rFonts w:ascii="Montserrat" w:hAnsi="Montserrat" w:cs="Arial"/>
                <w:color w:val="000000"/>
                <w:sz w:val="22"/>
                <w:szCs w:val="22"/>
                <w:lang w:val="en-US"/>
                <w:rPrChange w:id="1547" w:author="Rosa Noemi Mendez Juárez" w:date="2021-12-21T15:33:00Z">
                  <w:rPr>
                    <w:ins w:id="1548" w:author="Diaz Morales, Karen Azucena" w:date="2021-11-03T13:30:00Z"/>
                    <w:rFonts w:ascii="Montserrat" w:hAnsi="Montserrat" w:cs="Arial"/>
                    <w:color w:val="000000"/>
                    <w:lang w:val="en-US"/>
                  </w:rPr>
                </w:rPrChange>
              </w:rPr>
            </w:pPr>
            <w:ins w:id="1549" w:author="Rosa Noemi Mendez Juárez" w:date="2021-09-14T11:22:00Z">
              <w:r w:rsidRPr="00287A29">
                <w:rPr>
                  <w:rFonts w:ascii="Montserrat" w:hAnsi="Montserrat" w:cs="Arial"/>
                  <w:color w:val="000000"/>
                  <w:sz w:val="22"/>
                  <w:szCs w:val="22"/>
                  <w:lang w:val="en-US"/>
                  <w:rPrChange w:id="1550" w:author="Rosa Noemi Mendez Juárez" w:date="2021-12-21T15:33:00Z">
                    <w:rPr>
                      <w:rFonts w:ascii="Montserrat" w:hAnsi="Montserrat" w:cs="Arial"/>
                      <w:color w:val="000000"/>
                    </w:rPr>
                  </w:rPrChange>
                </w:rPr>
                <w:t xml:space="preserve">Guarantee access to medication by establishing a strategy so that </w:t>
              </w:r>
              <w:r w:rsidRPr="00287A29">
                <w:rPr>
                  <w:rFonts w:ascii="Montserrat" w:hAnsi="Montserrat" w:cs="Arial"/>
                  <w:b/>
                  <w:bCs/>
                  <w:color w:val="000000"/>
                  <w:sz w:val="22"/>
                  <w:szCs w:val="22"/>
                  <w:lang w:val="en-US"/>
                  <w:rPrChange w:id="1551" w:author="Rosa Noemi Mendez Juárez" w:date="2021-12-21T15:33:00Z">
                    <w:rPr>
                      <w:rFonts w:ascii="Montserrat" w:hAnsi="Montserrat" w:cs="Arial"/>
                      <w:b/>
                      <w:bCs/>
                      <w:color w:val="000000"/>
                    </w:rPr>
                  </w:rPrChange>
                </w:rPr>
                <w:t>"PARTICIPATING PERSONS”</w:t>
              </w:r>
              <w:r w:rsidRPr="00287A29">
                <w:rPr>
                  <w:rFonts w:ascii="Montserrat" w:hAnsi="Montserrat" w:cs="Arial"/>
                  <w:color w:val="000000"/>
                  <w:sz w:val="22"/>
                  <w:szCs w:val="22"/>
                  <w:lang w:val="en-US"/>
                  <w:rPrChange w:id="1552" w:author="Rosa Noemi Mendez Juárez" w:date="2021-12-21T15:33:00Z">
                    <w:rPr>
                      <w:rFonts w:ascii="Montserrat" w:hAnsi="Montserrat" w:cs="Arial"/>
                      <w:color w:val="000000"/>
                    </w:rPr>
                  </w:rPrChange>
                </w:rPr>
                <w:t xml:space="preserve"> can continue with </w:t>
              </w:r>
              <w:commentRangeStart w:id="1553"/>
              <w:commentRangeStart w:id="1554"/>
              <w:commentRangeStart w:id="1555"/>
              <w:commentRangeStart w:id="1556"/>
              <w:r w:rsidRPr="00287A29">
                <w:rPr>
                  <w:rFonts w:ascii="Montserrat" w:hAnsi="Montserrat" w:cs="Arial"/>
                  <w:color w:val="000000"/>
                  <w:sz w:val="22"/>
                  <w:szCs w:val="22"/>
                  <w:lang w:val="en-US"/>
                  <w:rPrChange w:id="1557" w:author="Rosa Noemi Mendez Juárez" w:date="2021-12-21T15:33:00Z">
                    <w:rPr>
                      <w:rFonts w:ascii="Montserrat" w:hAnsi="Montserrat" w:cs="Arial"/>
                      <w:color w:val="000000"/>
                    </w:rPr>
                  </w:rPrChange>
                </w:rPr>
                <w:t>their</w:t>
              </w:r>
            </w:ins>
            <w:commentRangeEnd w:id="1553"/>
            <w:r w:rsidR="008578DD" w:rsidRPr="00287A29">
              <w:rPr>
                <w:rStyle w:val="Refdecomentario"/>
                <w:rFonts w:ascii="Montserrat" w:eastAsiaTheme="minorHAnsi" w:hAnsi="Montserrat" w:cstheme="minorBidi"/>
                <w:sz w:val="22"/>
                <w:szCs w:val="22"/>
                <w:lang w:val="es-MX" w:eastAsia="en-US"/>
                <w:rPrChange w:id="1558" w:author="Rosa Noemi Mendez Juárez" w:date="2021-12-21T15:33:00Z">
                  <w:rPr>
                    <w:rStyle w:val="Refdecomentario"/>
                    <w:rFonts w:asciiTheme="minorHAnsi" w:eastAsiaTheme="minorHAnsi" w:hAnsiTheme="minorHAnsi" w:cstheme="minorBidi"/>
                    <w:lang w:val="es-MX" w:eastAsia="en-US"/>
                  </w:rPr>
                </w:rPrChange>
              </w:rPr>
              <w:commentReference w:id="1553"/>
            </w:r>
            <w:commentRangeEnd w:id="1554"/>
            <w:r w:rsidR="00EF2B79" w:rsidRPr="00287A29">
              <w:rPr>
                <w:rStyle w:val="Refdecomentario"/>
                <w:rFonts w:ascii="Montserrat" w:eastAsiaTheme="minorHAnsi" w:hAnsi="Montserrat" w:cstheme="minorBidi"/>
                <w:sz w:val="22"/>
                <w:szCs w:val="22"/>
                <w:lang w:val="es-MX" w:eastAsia="en-US"/>
                <w:rPrChange w:id="1559" w:author="Rosa Noemi Mendez Juárez" w:date="2021-12-21T15:33:00Z">
                  <w:rPr>
                    <w:rStyle w:val="Refdecomentario"/>
                    <w:rFonts w:asciiTheme="minorHAnsi" w:eastAsiaTheme="minorHAnsi" w:hAnsiTheme="minorHAnsi" w:cstheme="minorBidi"/>
                    <w:lang w:val="es-MX" w:eastAsia="en-US"/>
                  </w:rPr>
                </w:rPrChange>
              </w:rPr>
              <w:commentReference w:id="1554"/>
            </w:r>
            <w:commentRangeEnd w:id="1555"/>
            <w:r w:rsidR="00DD72BF" w:rsidRPr="00287A29">
              <w:rPr>
                <w:rStyle w:val="Refdecomentario"/>
                <w:rFonts w:ascii="Montserrat" w:eastAsiaTheme="minorHAnsi" w:hAnsi="Montserrat" w:cstheme="minorBidi"/>
                <w:sz w:val="22"/>
                <w:szCs w:val="22"/>
                <w:lang w:val="es-MX" w:eastAsia="en-US"/>
                <w:rPrChange w:id="1560" w:author="Rosa Noemi Mendez Juárez" w:date="2021-12-21T15:33:00Z">
                  <w:rPr>
                    <w:rStyle w:val="Refdecomentario"/>
                    <w:rFonts w:asciiTheme="minorHAnsi" w:eastAsiaTheme="minorHAnsi" w:hAnsiTheme="minorHAnsi" w:cstheme="minorBidi"/>
                    <w:lang w:val="es-MX" w:eastAsia="en-US"/>
                  </w:rPr>
                </w:rPrChange>
              </w:rPr>
              <w:commentReference w:id="1555"/>
            </w:r>
            <w:commentRangeEnd w:id="1556"/>
            <w:r w:rsidR="00A95487" w:rsidRPr="00287A29">
              <w:rPr>
                <w:rStyle w:val="Refdecomentario"/>
                <w:rFonts w:ascii="Montserrat" w:eastAsiaTheme="minorHAnsi" w:hAnsi="Montserrat" w:cstheme="minorBidi"/>
                <w:sz w:val="22"/>
                <w:szCs w:val="22"/>
                <w:lang w:val="es-MX" w:eastAsia="en-US"/>
                <w:rPrChange w:id="1561" w:author="Rosa Noemi Mendez Juárez" w:date="2021-12-21T15:33:00Z">
                  <w:rPr>
                    <w:rStyle w:val="Refdecomentario"/>
                    <w:rFonts w:asciiTheme="minorHAnsi" w:eastAsiaTheme="minorHAnsi" w:hAnsiTheme="minorHAnsi" w:cstheme="minorBidi"/>
                    <w:lang w:val="es-MX" w:eastAsia="en-US"/>
                  </w:rPr>
                </w:rPrChange>
              </w:rPr>
              <w:commentReference w:id="1556"/>
            </w:r>
            <w:ins w:id="1562" w:author="Rosa Noemi Mendez Juárez" w:date="2021-09-14T11:22:00Z">
              <w:r w:rsidRPr="00287A29">
                <w:rPr>
                  <w:rFonts w:ascii="Montserrat" w:hAnsi="Montserrat" w:cs="Arial"/>
                  <w:color w:val="000000"/>
                  <w:sz w:val="22"/>
                  <w:szCs w:val="22"/>
                  <w:lang w:val="en-US"/>
                  <w:rPrChange w:id="1563" w:author="Rosa Noemi Mendez Juárez" w:date="2021-12-21T15:33:00Z">
                    <w:rPr>
                      <w:rFonts w:ascii="Montserrat" w:hAnsi="Montserrat" w:cs="Arial"/>
                      <w:color w:val="000000"/>
                    </w:rPr>
                  </w:rPrChange>
                </w:rPr>
                <w:t xml:space="preserve"> treatment, </w:t>
              </w:r>
              <w:del w:id="1564" w:author="Diaz Morales, Karen Azucena" w:date="2021-12-15T10:55:00Z">
                <w:r w:rsidRPr="00287A29" w:rsidDel="00A95487">
                  <w:rPr>
                    <w:rFonts w:ascii="Montserrat" w:hAnsi="Montserrat" w:cs="Arial"/>
                    <w:color w:val="000000"/>
                    <w:sz w:val="22"/>
                    <w:szCs w:val="22"/>
                    <w:lang w:val="en-US"/>
                    <w:rPrChange w:id="1565" w:author="Rosa Noemi Mendez Juárez" w:date="2021-12-21T15:33:00Z">
                      <w:rPr>
                        <w:rFonts w:ascii="Montserrat" w:hAnsi="Montserrat" w:cs="Arial"/>
                        <w:color w:val="000000"/>
                      </w:rPr>
                    </w:rPrChange>
                  </w:rPr>
                  <w:delText xml:space="preserve">preferably without visiting </w:delText>
                </w:r>
                <w:r w:rsidRPr="00287A29" w:rsidDel="00A95487">
                  <w:rPr>
                    <w:rFonts w:ascii="Montserrat" w:hAnsi="Montserrat" w:cs="Arial"/>
                    <w:b/>
                    <w:bCs/>
                    <w:color w:val="000000"/>
                    <w:sz w:val="22"/>
                    <w:szCs w:val="22"/>
                    <w:lang w:val="en-US"/>
                    <w:rPrChange w:id="1566" w:author="Rosa Noemi Mendez Juárez" w:date="2021-12-21T15:33:00Z">
                      <w:rPr>
                        <w:rFonts w:ascii="Montserrat" w:hAnsi="Montserrat" w:cs="Arial"/>
                        <w:b/>
                        <w:bCs/>
                        <w:color w:val="000000"/>
                      </w:rPr>
                    </w:rPrChange>
                  </w:rPr>
                  <w:delText>"THE INSTITUTE"</w:delText>
                </w:r>
              </w:del>
            </w:ins>
            <w:ins w:id="1567" w:author="Diaz Morales, Karen Azucena" w:date="2021-11-23T14:13:00Z">
              <w:r w:rsidR="00982CFA" w:rsidRPr="00287A29">
                <w:rPr>
                  <w:rFonts w:ascii="Montserrat" w:hAnsi="Montserrat" w:cs="Arial"/>
                  <w:b/>
                  <w:bCs/>
                  <w:color w:val="000000"/>
                  <w:sz w:val="22"/>
                  <w:szCs w:val="22"/>
                  <w:lang w:val="en-US"/>
                  <w:rPrChange w:id="1568" w:author="Rosa Noemi Mendez Juárez" w:date="2021-12-21T15:33:00Z">
                    <w:rPr>
                      <w:rFonts w:ascii="Montserrat" w:hAnsi="Montserrat" w:cs="Arial"/>
                      <w:b/>
                      <w:bCs/>
                      <w:color w:val="000000"/>
                      <w:lang w:val="en-US"/>
                    </w:rPr>
                  </w:rPrChange>
                </w:rPr>
                <w:t xml:space="preserve">, complying with all applicable necessary regulatory provisions and prior written approval </w:t>
              </w:r>
            </w:ins>
            <w:ins w:id="1569" w:author="Diaz Morales, Karen Azucena" w:date="2021-11-23T14:14:00Z">
              <w:r w:rsidR="00EF2B79" w:rsidRPr="00287A29">
                <w:rPr>
                  <w:rFonts w:ascii="Montserrat" w:hAnsi="Montserrat" w:cs="Arial"/>
                  <w:b/>
                  <w:bCs/>
                  <w:color w:val="000000"/>
                  <w:sz w:val="22"/>
                  <w:szCs w:val="22"/>
                  <w:lang w:val="en-US"/>
                  <w:rPrChange w:id="1570" w:author="Rosa Noemi Mendez Juárez" w:date="2021-12-21T15:33:00Z">
                    <w:rPr>
                      <w:rFonts w:ascii="Montserrat" w:hAnsi="Montserrat" w:cs="Arial"/>
                      <w:b/>
                      <w:bCs/>
                      <w:color w:val="000000"/>
                      <w:lang w:val="en-US"/>
                    </w:rPr>
                  </w:rPrChange>
                </w:rPr>
                <w:t>from</w:t>
              </w:r>
            </w:ins>
            <w:ins w:id="1571" w:author="Diaz Morales, Karen Azucena" w:date="2021-11-23T14:13:00Z">
              <w:r w:rsidR="00982CFA" w:rsidRPr="00287A29">
                <w:rPr>
                  <w:rFonts w:ascii="Montserrat" w:hAnsi="Montserrat" w:cs="Arial"/>
                  <w:b/>
                  <w:bCs/>
                  <w:color w:val="000000"/>
                  <w:sz w:val="22"/>
                  <w:szCs w:val="22"/>
                  <w:lang w:val="en-US"/>
                  <w:rPrChange w:id="1572" w:author="Rosa Noemi Mendez Juárez" w:date="2021-12-21T15:33:00Z">
                    <w:rPr>
                      <w:rFonts w:ascii="Montserrat" w:hAnsi="Montserrat" w:cs="Arial"/>
                      <w:b/>
                      <w:bCs/>
                      <w:color w:val="000000"/>
                      <w:lang w:val="en-US"/>
                    </w:rPr>
                  </w:rPrChange>
                </w:rPr>
                <w:t xml:space="preserve"> the Sponsor or the CRO</w:t>
              </w:r>
            </w:ins>
            <w:ins w:id="1573" w:author="Rosa Noemi Mendez Juárez" w:date="2021-09-14T11:22:00Z">
              <w:r w:rsidRPr="00287A29">
                <w:rPr>
                  <w:rFonts w:ascii="Montserrat" w:hAnsi="Montserrat" w:cs="Arial"/>
                  <w:color w:val="000000"/>
                  <w:sz w:val="22"/>
                  <w:szCs w:val="22"/>
                  <w:lang w:val="en-US"/>
                  <w:rPrChange w:id="1574" w:author="Rosa Noemi Mendez Juárez" w:date="2021-12-21T15:33:00Z">
                    <w:rPr>
                      <w:rFonts w:ascii="Montserrat" w:hAnsi="Montserrat" w:cs="Arial"/>
                      <w:color w:val="000000"/>
                    </w:rPr>
                  </w:rPrChange>
                </w:rPr>
                <w:t>. It must be ensured that the medication is to be managed under the criteria of Good Clinical Practice</w:t>
              </w:r>
            </w:ins>
            <w:ins w:id="1575" w:author="Diaz Morales, Karen Azucena" w:date="2021-11-03T13:30:00Z">
              <w:r w:rsidR="0096251F" w:rsidRPr="00287A29">
                <w:rPr>
                  <w:rFonts w:ascii="Montserrat" w:hAnsi="Montserrat" w:cs="Arial"/>
                  <w:color w:val="000000"/>
                  <w:sz w:val="22"/>
                  <w:szCs w:val="22"/>
                  <w:lang w:val="en-US"/>
                  <w:rPrChange w:id="1576" w:author="Rosa Noemi Mendez Juárez" w:date="2021-12-21T15:33:00Z">
                    <w:rPr>
                      <w:rFonts w:ascii="Montserrat" w:hAnsi="Montserrat" w:cs="Arial"/>
                      <w:color w:val="000000"/>
                      <w:lang w:val="en-US"/>
                    </w:rPr>
                  </w:rPrChange>
                </w:rPr>
                <w:t>.</w:t>
              </w:r>
            </w:ins>
          </w:p>
          <w:p w14:paraId="78D13EAA" w14:textId="77777777" w:rsidR="0096251F" w:rsidRPr="00287A29" w:rsidRDefault="0096251F">
            <w:pPr>
              <w:pStyle w:val="Prrafodelista"/>
              <w:rPr>
                <w:ins w:id="1577" w:author="Diaz Morales, Karen Azucena" w:date="2021-11-03T13:30:00Z"/>
                <w:rFonts w:ascii="Montserrat" w:hAnsi="Montserrat" w:cs="Arial"/>
                <w:color w:val="000000"/>
                <w:sz w:val="22"/>
                <w:szCs w:val="22"/>
                <w:lang w:val="en-US"/>
                <w:rPrChange w:id="1578" w:author="Rosa Noemi Mendez Juárez" w:date="2021-12-21T15:33:00Z">
                  <w:rPr>
                    <w:ins w:id="1579" w:author="Diaz Morales, Karen Azucena" w:date="2021-11-03T13:30:00Z"/>
                    <w:lang w:val="en-US"/>
                  </w:rPr>
                </w:rPrChange>
              </w:rPr>
              <w:pPrChange w:id="1580" w:author="Unknown" w:date="2021-11-03T13:30:00Z">
                <w:pPr>
                  <w:pStyle w:val="Prrafodelista"/>
                  <w:widowControl w:val="0"/>
                  <w:numPr>
                    <w:numId w:val="34"/>
                  </w:numPr>
                  <w:ind w:right="1" w:hanging="360"/>
                  <w:contextualSpacing w:val="0"/>
                  <w:jc w:val="both"/>
                </w:pPr>
              </w:pPrChange>
            </w:pPr>
          </w:p>
          <w:p w14:paraId="2EFB46A0" w14:textId="77777777" w:rsidR="0096251F" w:rsidRPr="00287A29" w:rsidRDefault="0096251F">
            <w:pPr>
              <w:pStyle w:val="Prrafodelista"/>
              <w:widowControl w:val="0"/>
              <w:ind w:right="1"/>
              <w:contextualSpacing w:val="0"/>
              <w:jc w:val="both"/>
              <w:rPr>
                <w:ins w:id="1581" w:author="Rosa Noemi Mendez Juárez" w:date="2021-09-14T11:22:00Z"/>
                <w:rFonts w:ascii="Montserrat" w:hAnsi="Montserrat" w:cs="Arial"/>
                <w:color w:val="000000"/>
                <w:sz w:val="22"/>
                <w:szCs w:val="22"/>
                <w:lang w:val="en-US"/>
                <w:rPrChange w:id="1582" w:author="Rosa Noemi Mendez Juárez" w:date="2021-12-21T15:33:00Z">
                  <w:rPr>
                    <w:ins w:id="1583" w:author="Rosa Noemi Mendez Juárez" w:date="2021-09-14T11:22:00Z"/>
                    <w:rFonts w:ascii="Montserrat" w:hAnsi="Montserrat" w:cs="Arial"/>
                    <w:color w:val="000000"/>
                  </w:rPr>
                </w:rPrChange>
              </w:rPr>
              <w:pPrChange w:id="1584" w:author="Unknown" w:date="2021-11-03T13:31:00Z">
                <w:pPr>
                  <w:pStyle w:val="Prrafodelista"/>
                  <w:widowControl w:val="0"/>
                  <w:numPr>
                    <w:numId w:val="34"/>
                  </w:numPr>
                  <w:ind w:right="1" w:hanging="360"/>
                  <w:contextualSpacing w:val="0"/>
                  <w:jc w:val="both"/>
                </w:pPr>
              </w:pPrChange>
            </w:pPr>
          </w:p>
          <w:p w14:paraId="4855D89C" w14:textId="77777777" w:rsidR="00C52B33" w:rsidRPr="00287A29" w:rsidRDefault="00C52B33" w:rsidP="00C52B33">
            <w:pPr>
              <w:ind w:right="1"/>
              <w:jc w:val="both"/>
              <w:rPr>
                <w:ins w:id="1585" w:author="Rosa Noemi Mendez Juárez" w:date="2021-09-14T11:22:00Z"/>
                <w:rFonts w:ascii="Montserrat" w:hAnsi="Montserrat" w:cs="Arial"/>
                <w:color w:val="000000"/>
              </w:rPr>
            </w:pPr>
          </w:p>
          <w:p w14:paraId="2063B835" w14:textId="77777777" w:rsidR="00C52B33" w:rsidRPr="00287A29"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Change w:id="1586" w:author="Rosa Noemi Mendez Juárez" w:date="2021-12-21T15:33:00Z">
                  <w:rPr>
                    <w:rFonts w:ascii="Montserrat" w:hAnsi="Montserrat" w:cs="Arial"/>
                    <w:color w:val="000000"/>
                  </w:rPr>
                </w:rPrChange>
              </w:rPr>
            </w:pPr>
            <w:r w:rsidRPr="00287A29">
              <w:rPr>
                <w:rFonts w:ascii="Montserrat" w:hAnsi="Montserrat" w:cs="Arial"/>
                <w:color w:val="000000"/>
                <w:sz w:val="22"/>
                <w:szCs w:val="22"/>
                <w:lang w:val="en-US"/>
                <w:rPrChange w:id="1587" w:author="Rosa Noemi Mendez Juárez" w:date="2021-12-21T15:33:00Z">
                  <w:rPr>
                    <w:rFonts w:ascii="Montserrat" w:hAnsi="Montserrat" w:cs="Arial"/>
                    <w:color w:val="000000"/>
                  </w:rPr>
                </w:rPrChange>
              </w:rPr>
              <w:t xml:space="preserve">If </w:t>
            </w:r>
            <w:r w:rsidRPr="00287A29">
              <w:rPr>
                <w:rFonts w:ascii="Montserrat" w:hAnsi="Montserrat" w:cs="Arial"/>
                <w:b/>
                <w:bCs/>
                <w:color w:val="000000"/>
                <w:sz w:val="22"/>
                <w:szCs w:val="22"/>
                <w:lang w:val="en-US"/>
                <w:rPrChange w:id="1588" w:author="Rosa Noemi Mendez Juárez" w:date="2021-12-21T15:33:00Z">
                  <w:rPr>
                    <w:rFonts w:ascii="Montserrat" w:hAnsi="Montserrat" w:cs="Arial"/>
                    <w:b/>
                    <w:bCs/>
                    <w:color w:val="000000"/>
                  </w:rPr>
                </w:rPrChange>
              </w:rPr>
              <w:t>“PARTICPATING PERSON”</w:t>
            </w:r>
            <w:r w:rsidRPr="00287A29">
              <w:rPr>
                <w:rFonts w:ascii="Montserrat" w:hAnsi="Montserrat" w:cs="Arial"/>
                <w:color w:val="000000"/>
                <w:sz w:val="22"/>
                <w:szCs w:val="22"/>
                <w:lang w:val="en-US"/>
                <w:rPrChange w:id="1589" w:author="Rosa Noemi Mendez Juárez" w:date="2021-12-21T15:33:00Z">
                  <w:rPr>
                    <w:rFonts w:ascii="Montserrat" w:hAnsi="Montserrat" w:cs="Arial"/>
                    <w:color w:val="000000"/>
                  </w:rPr>
                </w:rPrChange>
              </w:rPr>
              <w:t xml:space="preserve"> requires a Lab/imaging procedure performed for safety reasons, safety precautions will be taken to ensure </w:t>
            </w:r>
            <w:r w:rsidRPr="00287A29">
              <w:rPr>
                <w:rFonts w:ascii="Montserrat" w:hAnsi="Montserrat" w:cs="Arial"/>
                <w:b/>
                <w:bCs/>
                <w:color w:val="000000"/>
                <w:sz w:val="22"/>
                <w:szCs w:val="22"/>
                <w:lang w:val="en-US"/>
                <w:rPrChange w:id="1590" w:author="Rosa Noemi Mendez Juárez" w:date="2021-12-21T15:33:00Z">
                  <w:rPr>
                    <w:rFonts w:ascii="Montserrat" w:hAnsi="Montserrat" w:cs="Arial"/>
                    <w:b/>
                    <w:bCs/>
                    <w:color w:val="000000"/>
                  </w:rPr>
                </w:rPrChange>
              </w:rPr>
              <w:t>"THE PARTICIPATING PERSON"</w:t>
            </w:r>
            <w:r w:rsidRPr="00287A29">
              <w:rPr>
                <w:rFonts w:ascii="Montserrat" w:hAnsi="Montserrat" w:cs="Arial"/>
                <w:color w:val="000000"/>
                <w:sz w:val="22"/>
                <w:szCs w:val="22"/>
                <w:lang w:val="en-US"/>
                <w:rPrChange w:id="1591" w:author="Rosa Noemi Mendez Juárez" w:date="2021-12-21T15:33:00Z">
                  <w:rPr>
                    <w:rFonts w:ascii="Montserrat" w:hAnsi="Montserrat" w:cs="Arial"/>
                    <w:color w:val="000000"/>
                  </w:rPr>
                </w:rPrChange>
              </w:rPr>
              <w:t xml:space="preserve"> is not exposed, even if doing so means performing test in alternate Institute, at </w:t>
            </w:r>
            <w:r w:rsidRPr="00287A29">
              <w:rPr>
                <w:rFonts w:ascii="Montserrat" w:hAnsi="Montserrat" w:cs="Arial"/>
                <w:b/>
                <w:bCs/>
                <w:color w:val="000000"/>
                <w:sz w:val="22"/>
                <w:szCs w:val="22"/>
                <w:lang w:val="en-US"/>
                <w:rPrChange w:id="1592" w:author="Rosa Noemi Mendez Juárez" w:date="2021-12-21T15:33:00Z">
                  <w:rPr>
                    <w:rFonts w:ascii="Montserrat" w:hAnsi="Montserrat" w:cs="Arial"/>
                    <w:b/>
                    <w:bCs/>
                    <w:color w:val="000000"/>
                  </w:rPr>
                </w:rPrChange>
              </w:rPr>
              <w:t>"THE SPONSOR´s"</w:t>
            </w:r>
            <w:r w:rsidRPr="00287A29">
              <w:rPr>
                <w:rFonts w:ascii="Montserrat" w:hAnsi="Montserrat" w:cs="Arial"/>
                <w:color w:val="000000"/>
                <w:sz w:val="22"/>
                <w:szCs w:val="22"/>
                <w:lang w:val="en-US"/>
                <w:rPrChange w:id="1593" w:author="Rosa Noemi Mendez Juárez" w:date="2021-12-21T15:33:00Z">
                  <w:rPr>
                    <w:rFonts w:ascii="Montserrat" w:hAnsi="Montserrat" w:cs="Arial"/>
                    <w:color w:val="000000"/>
                  </w:rPr>
                </w:rPrChange>
              </w:rPr>
              <w:t xml:space="preserve"> expense.</w:t>
            </w:r>
          </w:p>
          <w:p w14:paraId="2C9E936F" w14:textId="7CDED14E" w:rsidR="00C52B33" w:rsidRPr="00287A29" w:rsidRDefault="00C52B33" w:rsidP="00C52B33">
            <w:pPr>
              <w:ind w:right="1"/>
              <w:jc w:val="both"/>
              <w:rPr>
                <w:ins w:id="1594" w:author="Diaz Morales, Karen Azucena" w:date="2021-11-03T13:31:00Z"/>
                <w:rFonts w:ascii="Montserrat" w:hAnsi="Montserrat" w:cs="Arial"/>
                <w:color w:val="000000"/>
              </w:rPr>
            </w:pPr>
          </w:p>
          <w:p w14:paraId="0B109CDE" w14:textId="77777777" w:rsidR="0096251F" w:rsidRPr="00287A29" w:rsidRDefault="0096251F" w:rsidP="00C52B33">
            <w:pPr>
              <w:ind w:right="1"/>
              <w:jc w:val="both"/>
              <w:rPr>
                <w:ins w:id="1595" w:author="Rosa Noemi Mendez Juárez" w:date="2021-09-14T11:22:00Z"/>
                <w:rFonts w:ascii="Montserrat" w:hAnsi="Montserrat" w:cs="Arial"/>
                <w:color w:val="000000"/>
                <w:rPrChange w:id="1596" w:author="Rosa Noemi Mendez Juárez" w:date="2021-12-21T15:33:00Z">
                  <w:rPr>
                    <w:ins w:id="1597" w:author="Rosa Noemi Mendez Juárez" w:date="2021-09-14T11:22:00Z"/>
                    <w:rFonts w:ascii="Montserrat" w:hAnsi="Montserrat" w:cs="Arial"/>
                    <w:color w:val="000000"/>
                  </w:rPr>
                </w:rPrChange>
              </w:rPr>
            </w:pPr>
          </w:p>
          <w:p w14:paraId="5A8ADC6B" w14:textId="77777777" w:rsidR="00C52B33" w:rsidRPr="00287A29" w:rsidRDefault="00C52B33" w:rsidP="00C52B33">
            <w:pPr>
              <w:ind w:right="1"/>
              <w:jc w:val="both"/>
              <w:rPr>
                <w:ins w:id="1598" w:author="Rosa Noemi Mendez Juárez" w:date="2021-09-14T11:22:00Z"/>
                <w:rFonts w:ascii="Montserrat" w:hAnsi="Montserrat" w:cs="Arial"/>
                <w:color w:val="000000"/>
                <w:rPrChange w:id="1599" w:author="Rosa Noemi Mendez Juárez" w:date="2021-12-21T15:33:00Z">
                  <w:rPr>
                    <w:ins w:id="1600" w:author="Rosa Noemi Mendez Juárez" w:date="2021-09-14T11:22:00Z"/>
                    <w:rFonts w:ascii="Montserrat" w:hAnsi="Montserrat" w:cs="Arial"/>
                    <w:color w:val="000000"/>
                  </w:rPr>
                </w:rPrChange>
              </w:rPr>
            </w:pPr>
          </w:p>
          <w:p w14:paraId="1C36DF92" w14:textId="77777777" w:rsidR="00C52B33" w:rsidRPr="00287A29" w:rsidRDefault="00C52B33" w:rsidP="00C52B33">
            <w:pPr>
              <w:ind w:right="1"/>
              <w:jc w:val="both"/>
              <w:rPr>
                <w:ins w:id="1601" w:author="Rosa Noemi Mendez Juárez" w:date="2021-09-14T11:22:00Z"/>
                <w:rFonts w:ascii="Montserrat" w:hAnsi="Montserrat" w:cs="Arial"/>
                <w:color w:val="000000"/>
                <w:rPrChange w:id="1602" w:author="Rosa Noemi Mendez Juárez" w:date="2021-12-21T15:33:00Z">
                  <w:rPr>
                    <w:ins w:id="1603" w:author="Rosa Noemi Mendez Juárez" w:date="2021-09-14T11:22:00Z"/>
                    <w:rFonts w:ascii="Montserrat" w:hAnsi="Montserrat" w:cs="Arial"/>
                    <w:color w:val="000000"/>
                  </w:rPr>
                </w:rPrChange>
              </w:rPr>
            </w:pPr>
          </w:p>
          <w:p w14:paraId="002BB0B2" w14:textId="77777777" w:rsidR="00C52B33" w:rsidRPr="00287A29"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Change w:id="1604" w:author="Rosa Noemi Mendez Juárez" w:date="2021-12-21T15:33:00Z">
                  <w:rPr>
                    <w:rFonts w:ascii="Montserrat" w:hAnsi="Montserrat" w:cs="Arial"/>
                    <w:color w:val="000000"/>
                  </w:rPr>
                </w:rPrChange>
              </w:rPr>
            </w:pPr>
            <w:r w:rsidRPr="00287A29">
              <w:rPr>
                <w:rFonts w:ascii="Montserrat" w:hAnsi="Montserrat" w:cs="Arial"/>
                <w:color w:val="000000"/>
                <w:sz w:val="22"/>
                <w:szCs w:val="22"/>
                <w:lang w:val="en-US"/>
                <w:rPrChange w:id="1605" w:author="Rosa Noemi Mendez Juárez" w:date="2021-12-21T15:33:00Z">
                  <w:rPr>
                    <w:rFonts w:ascii="Montserrat" w:hAnsi="Montserrat" w:cs="Arial"/>
                    <w:color w:val="000000"/>
                  </w:rPr>
                </w:rPrChange>
              </w:rPr>
              <w:t xml:space="preserve">If there is any risk for </w:t>
            </w:r>
            <w:r w:rsidRPr="00287A29">
              <w:rPr>
                <w:rFonts w:ascii="Montserrat" w:hAnsi="Montserrat" w:cs="Arial"/>
                <w:b/>
                <w:bCs/>
                <w:color w:val="000000"/>
                <w:sz w:val="22"/>
                <w:szCs w:val="22"/>
                <w:lang w:val="en-US"/>
                <w:rPrChange w:id="1606" w:author="Rosa Noemi Mendez Juárez" w:date="2021-12-21T15:33:00Z">
                  <w:rPr>
                    <w:rFonts w:ascii="Montserrat" w:hAnsi="Montserrat" w:cs="Arial"/>
                    <w:b/>
                    <w:bCs/>
                    <w:color w:val="000000"/>
                  </w:rPr>
                </w:rPrChange>
              </w:rPr>
              <w:t>"THE PARTICIPATING PERSONS"</w:t>
            </w:r>
            <w:r w:rsidRPr="00287A29">
              <w:rPr>
                <w:rFonts w:ascii="Montserrat" w:hAnsi="Montserrat" w:cs="Arial"/>
                <w:color w:val="000000"/>
                <w:sz w:val="22"/>
                <w:szCs w:val="22"/>
                <w:lang w:val="en-US"/>
                <w:rPrChange w:id="1607" w:author="Rosa Noemi Mendez Juárez" w:date="2021-12-21T15:33:00Z">
                  <w:rPr>
                    <w:rFonts w:ascii="Montserrat" w:hAnsi="Montserrat" w:cs="Arial"/>
                    <w:color w:val="000000"/>
                  </w:rPr>
                </w:rPrChange>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2726492C" w14:textId="77777777" w:rsidR="00C52B33" w:rsidRPr="00287A29" w:rsidRDefault="00C52B33" w:rsidP="00C52B33">
            <w:pPr>
              <w:pStyle w:val="Prrafodelista"/>
              <w:rPr>
                <w:ins w:id="1608" w:author="Rosa Noemi Mendez Juárez" w:date="2021-09-14T11:22:00Z"/>
                <w:rFonts w:ascii="Montserrat" w:hAnsi="Montserrat" w:cs="Arial"/>
                <w:color w:val="000000"/>
                <w:sz w:val="22"/>
                <w:szCs w:val="22"/>
                <w:lang w:val="en-US"/>
                <w:rPrChange w:id="1609" w:author="Rosa Noemi Mendez Juárez" w:date="2021-12-21T15:33:00Z">
                  <w:rPr>
                    <w:ins w:id="1610" w:author="Rosa Noemi Mendez Juárez" w:date="2021-09-14T11:22:00Z"/>
                    <w:rFonts w:ascii="Montserrat" w:hAnsi="Montserrat" w:cs="Arial"/>
                    <w:color w:val="000000"/>
                  </w:rPr>
                </w:rPrChange>
              </w:rPr>
            </w:pPr>
          </w:p>
          <w:p w14:paraId="02D1F2C8" w14:textId="77777777" w:rsidR="00C52B33" w:rsidRPr="00287A29" w:rsidRDefault="00C52B33" w:rsidP="00C52B33">
            <w:pPr>
              <w:pStyle w:val="Prrafodelista"/>
              <w:rPr>
                <w:ins w:id="1611" w:author="Rosa Noemi Mendez Juárez" w:date="2021-09-14T11:22:00Z"/>
                <w:rFonts w:ascii="Montserrat" w:hAnsi="Montserrat" w:cs="Arial"/>
                <w:color w:val="000000"/>
                <w:sz w:val="22"/>
                <w:szCs w:val="22"/>
                <w:lang w:val="en-US"/>
                <w:rPrChange w:id="1612" w:author="Rosa Noemi Mendez Juárez" w:date="2021-12-21T15:33:00Z">
                  <w:rPr>
                    <w:ins w:id="1613" w:author="Rosa Noemi Mendez Juárez" w:date="2021-09-14T11:22:00Z"/>
                    <w:rFonts w:ascii="Montserrat" w:hAnsi="Montserrat" w:cs="Arial"/>
                    <w:color w:val="000000"/>
                  </w:rPr>
                </w:rPrChange>
              </w:rPr>
            </w:pPr>
          </w:p>
          <w:p w14:paraId="4B5BA3B2" w14:textId="77777777" w:rsidR="00C52B33" w:rsidRPr="00287A29" w:rsidRDefault="00C52B33" w:rsidP="00C52B33">
            <w:pPr>
              <w:pStyle w:val="Prrafodelista"/>
              <w:ind w:right="1"/>
              <w:jc w:val="both"/>
              <w:rPr>
                <w:rFonts w:ascii="Montserrat" w:hAnsi="Montserrat" w:cs="Arial"/>
                <w:color w:val="000000"/>
                <w:sz w:val="22"/>
                <w:szCs w:val="22"/>
                <w:lang w:val="en-US"/>
                <w:rPrChange w:id="1614" w:author="Rosa Noemi Mendez Juárez" w:date="2021-12-21T15:33:00Z">
                  <w:rPr>
                    <w:rFonts w:ascii="Montserrat" w:hAnsi="Montserrat" w:cs="Arial"/>
                    <w:color w:val="000000"/>
                  </w:rPr>
                </w:rPrChange>
              </w:rPr>
            </w:pPr>
            <w:r w:rsidRPr="00287A29">
              <w:rPr>
                <w:rFonts w:ascii="Montserrat" w:hAnsi="Montserrat" w:cs="Arial"/>
                <w:color w:val="000000"/>
                <w:sz w:val="22"/>
                <w:szCs w:val="22"/>
                <w:lang w:val="en-US"/>
                <w:rPrChange w:id="1615" w:author="Rosa Noemi Mendez Juárez" w:date="2021-12-21T15:33:00Z">
                  <w:rPr>
                    <w:rFonts w:ascii="Montserrat" w:hAnsi="Montserrat" w:cs="Arial"/>
                    <w:color w:val="000000"/>
                  </w:rPr>
                </w:rPrChange>
              </w:rPr>
              <w:t xml:space="preserve">The amendments to the documents of </w:t>
            </w:r>
            <w:r w:rsidRPr="00287A29">
              <w:rPr>
                <w:rFonts w:ascii="Montserrat" w:hAnsi="Montserrat" w:cs="Arial"/>
                <w:b/>
                <w:bCs/>
                <w:color w:val="000000"/>
                <w:sz w:val="22"/>
                <w:szCs w:val="22"/>
                <w:lang w:val="en-US"/>
                <w:rPrChange w:id="1616" w:author="Rosa Noemi Mendez Juárez" w:date="2021-12-21T15:33:00Z">
                  <w:rPr>
                    <w:rFonts w:ascii="Montserrat" w:hAnsi="Montserrat" w:cs="Arial"/>
                    <w:b/>
                    <w:bCs/>
                    <w:color w:val="000000"/>
                  </w:rPr>
                </w:rPrChange>
              </w:rPr>
              <w:t>"THE PROTOCOL"</w:t>
            </w:r>
            <w:r w:rsidRPr="00287A29">
              <w:rPr>
                <w:rFonts w:ascii="Montserrat" w:hAnsi="Montserrat" w:cs="Arial"/>
                <w:color w:val="000000"/>
                <w:sz w:val="22"/>
                <w:szCs w:val="22"/>
                <w:lang w:val="en-US"/>
                <w:rPrChange w:id="1617" w:author="Rosa Noemi Mendez Juárez" w:date="2021-12-21T15:33:00Z">
                  <w:rPr>
                    <w:rFonts w:ascii="Montserrat" w:hAnsi="Montserrat" w:cs="Arial"/>
                    <w:color w:val="000000"/>
                  </w:rPr>
                </w:rPrChange>
              </w:rPr>
              <w:t xml:space="preserve"> generated by the previous situation, although they have already been implemented, must be submitted to the Federal Commission for the Protection against Sanitary Risks (COFEPRIS) using the code COFEPRIS-09-012.</w:t>
            </w:r>
          </w:p>
          <w:p w14:paraId="4A3C1F6B" w14:textId="77777777" w:rsidR="0096251F" w:rsidRPr="00287A29" w:rsidRDefault="0096251F">
            <w:pPr>
              <w:ind w:right="1"/>
              <w:jc w:val="both"/>
              <w:rPr>
                <w:ins w:id="1618" w:author="Rosa Noemi Mendez Juárez" w:date="2021-09-14T11:22:00Z"/>
                <w:rFonts w:ascii="Montserrat" w:hAnsi="Montserrat" w:cs="Arial"/>
                <w:color w:val="000000"/>
              </w:rPr>
              <w:pPrChange w:id="1619" w:author="Unknown" w:date="2021-11-03T13:47:00Z">
                <w:pPr>
                  <w:pStyle w:val="Prrafodelista"/>
                  <w:ind w:right="1"/>
                  <w:jc w:val="both"/>
                </w:pPr>
              </w:pPrChange>
            </w:pPr>
          </w:p>
          <w:p w14:paraId="43BB7CC8" w14:textId="77777777" w:rsidR="00C52B33" w:rsidRPr="00287A29"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Change w:id="1620" w:author="Rosa Noemi Mendez Juárez" w:date="2021-12-21T15:33:00Z">
                  <w:rPr>
                    <w:rFonts w:ascii="Montserrat" w:hAnsi="Montserrat" w:cs="Arial"/>
                    <w:color w:val="000000"/>
                  </w:rPr>
                </w:rPrChange>
              </w:rPr>
            </w:pPr>
            <w:r w:rsidRPr="00287A29">
              <w:rPr>
                <w:rFonts w:ascii="Montserrat" w:hAnsi="Montserrat" w:cs="Arial"/>
                <w:color w:val="000000"/>
                <w:sz w:val="22"/>
                <w:szCs w:val="22"/>
                <w:lang w:val="en-US"/>
                <w:rPrChange w:id="1621" w:author="Rosa Noemi Mendez Juárez" w:date="2021-12-21T15:33:00Z">
                  <w:rPr>
                    <w:rFonts w:ascii="Montserrat" w:hAnsi="Montserrat" w:cs="Arial"/>
                    <w:color w:val="000000"/>
                  </w:rPr>
                </w:rPrChange>
              </w:rPr>
              <w:t xml:space="preserve">In the event that there is any deviation in the conduct of </w:t>
            </w:r>
            <w:r w:rsidRPr="00287A29">
              <w:rPr>
                <w:rFonts w:ascii="Montserrat" w:hAnsi="Montserrat" w:cs="Arial"/>
                <w:b/>
                <w:bCs/>
                <w:color w:val="000000"/>
                <w:sz w:val="22"/>
                <w:szCs w:val="22"/>
                <w:lang w:val="en-US"/>
                <w:rPrChange w:id="1622" w:author="Rosa Noemi Mendez Juárez" w:date="2021-12-21T15:33:00Z">
                  <w:rPr>
                    <w:rFonts w:ascii="Montserrat" w:hAnsi="Montserrat" w:cs="Arial"/>
                    <w:b/>
                    <w:bCs/>
                    <w:color w:val="000000"/>
                  </w:rPr>
                </w:rPrChange>
              </w:rPr>
              <w:t>"THE PROTOCOL"</w:t>
            </w:r>
            <w:r w:rsidRPr="00287A29">
              <w:rPr>
                <w:rFonts w:ascii="Montserrat" w:hAnsi="Montserrat" w:cs="Arial"/>
                <w:color w:val="000000"/>
                <w:sz w:val="22"/>
                <w:szCs w:val="22"/>
                <w:lang w:val="en-US"/>
                <w:rPrChange w:id="1623" w:author="Rosa Noemi Mendez Juárez" w:date="2021-12-21T15:33:00Z">
                  <w:rPr>
                    <w:rFonts w:ascii="Montserrat" w:hAnsi="Montserrat" w:cs="Arial"/>
                    <w:color w:val="000000"/>
                  </w:rPr>
                </w:rPrChange>
              </w:rPr>
              <w:t xml:space="preserve">, the health authority (COFEPRIS) must be notified along with a Risk Mitigation Plan in the respective Partial or Final Report of </w:t>
            </w:r>
            <w:r w:rsidRPr="00287A29">
              <w:rPr>
                <w:rFonts w:ascii="Montserrat" w:hAnsi="Montserrat" w:cs="Arial"/>
                <w:b/>
                <w:bCs/>
                <w:color w:val="000000"/>
                <w:sz w:val="22"/>
                <w:szCs w:val="22"/>
                <w:lang w:val="en-US"/>
                <w:rPrChange w:id="1624" w:author="Rosa Noemi Mendez Juárez" w:date="2021-12-21T15:33:00Z">
                  <w:rPr>
                    <w:rFonts w:ascii="Montserrat" w:hAnsi="Montserrat" w:cs="Arial"/>
                    <w:b/>
                    <w:bCs/>
                    <w:color w:val="000000"/>
                  </w:rPr>
                </w:rPrChange>
              </w:rPr>
              <w:t>"THE PROTOCOL"</w:t>
            </w:r>
            <w:r w:rsidRPr="00287A29">
              <w:rPr>
                <w:rFonts w:ascii="Montserrat" w:hAnsi="Montserrat" w:cs="Arial"/>
                <w:color w:val="000000"/>
                <w:sz w:val="22"/>
                <w:szCs w:val="22"/>
                <w:lang w:val="en-US"/>
                <w:rPrChange w:id="1625" w:author="Rosa Noemi Mendez Juárez" w:date="2021-12-21T15:33:00Z">
                  <w:rPr>
                    <w:rFonts w:ascii="Montserrat" w:hAnsi="Montserrat" w:cs="Arial"/>
                    <w:color w:val="000000"/>
                  </w:rPr>
                </w:rPrChange>
              </w:rPr>
              <w:t>.</w:t>
            </w:r>
          </w:p>
          <w:p w14:paraId="0AAEE744" w14:textId="77777777" w:rsidR="00C52B33" w:rsidRPr="00287A29" w:rsidRDefault="00C52B33" w:rsidP="00C52B33">
            <w:pPr>
              <w:ind w:right="1"/>
              <w:jc w:val="both"/>
              <w:rPr>
                <w:ins w:id="1626" w:author="Rosa Noemi Mendez Juárez" w:date="2021-09-14T11:22:00Z"/>
                <w:rFonts w:ascii="Montserrat" w:hAnsi="Montserrat" w:cs="Arial"/>
                <w:color w:val="000000"/>
              </w:rPr>
            </w:pPr>
          </w:p>
          <w:p w14:paraId="72EAD0AD" w14:textId="77777777" w:rsidR="00C52B33" w:rsidRPr="00287A29" w:rsidRDefault="00C52B33" w:rsidP="00C52B33">
            <w:pPr>
              <w:ind w:right="1"/>
              <w:jc w:val="both"/>
              <w:rPr>
                <w:ins w:id="1627" w:author="Rosa Noemi Mendez Juárez" w:date="2021-09-14T11:22:00Z"/>
                <w:rFonts w:ascii="Montserrat" w:hAnsi="Montserrat" w:cs="Arial"/>
                <w:color w:val="000000"/>
                <w:rPrChange w:id="1628" w:author="Rosa Noemi Mendez Juárez" w:date="2021-12-21T15:33:00Z">
                  <w:rPr>
                    <w:ins w:id="1629" w:author="Rosa Noemi Mendez Juárez" w:date="2021-09-14T11:22:00Z"/>
                    <w:rFonts w:ascii="Montserrat" w:hAnsi="Montserrat" w:cs="Arial"/>
                    <w:color w:val="000000"/>
                  </w:rPr>
                </w:rPrChange>
              </w:rPr>
            </w:pPr>
          </w:p>
          <w:p w14:paraId="355466CC" w14:textId="77777777" w:rsidR="00C52B33" w:rsidRPr="00287A29" w:rsidRDefault="00C52B33" w:rsidP="00C52B33">
            <w:pPr>
              <w:ind w:right="1"/>
              <w:jc w:val="both"/>
              <w:rPr>
                <w:ins w:id="1630" w:author="Rosa Noemi Mendez Juárez" w:date="2021-09-14T11:22:00Z"/>
                <w:rFonts w:ascii="Montserrat" w:hAnsi="Montserrat" w:cs="Arial"/>
                <w:color w:val="000000"/>
                <w:rPrChange w:id="1631" w:author="Rosa Noemi Mendez Juárez" w:date="2021-12-21T15:33:00Z">
                  <w:rPr>
                    <w:ins w:id="1632" w:author="Rosa Noemi Mendez Juárez" w:date="2021-09-14T11:22:00Z"/>
                    <w:rFonts w:ascii="Montserrat" w:hAnsi="Montserrat" w:cs="Arial"/>
                    <w:color w:val="000000"/>
                  </w:rPr>
                </w:rPrChange>
              </w:rPr>
            </w:pPr>
          </w:p>
          <w:p w14:paraId="01F873F5" w14:textId="79E85ECD" w:rsidR="00C52B33" w:rsidRPr="00287A29" w:rsidRDefault="00C52B33" w:rsidP="00C52B33">
            <w:pPr>
              <w:pStyle w:val="Prrafodelista"/>
              <w:widowControl w:val="0"/>
              <w:numPr>
                <w:ilvl w:val="0"/>
                <w:numId w:val="34"/>
              </w:numPr>
              <w:ind w:right="1"/>
              <w:contextualSpacing w:val="0"/>
              <w:jc w:val="both"/>
              <w:rPr>
                <w:ins w:id="1633" w:author="Rosa Noemi Mendez Juárez" w:date="2021-09-14T11:22:00Z"/>
                <w:rFonts w:ascii="Montserrat" w:hAnsi="Montserrat" w:cs="Arial"/>
                <w:color w:val="000000"/>
                <w:sz w:val="22"/>
                <w:szCs w:val="22"/>
                <w:lang w:val="en-US"/>
                <w:rPrChange w:id="1634" w:author="Rosa Noemi Mendez Juárez" w:date="2021-12-21T15:33:00Z">
                  <w:rPr>
                    <w:ins w:id="1635" w:author="Rosa Noemi Mendez Juárez" w:date="2021-09-14T11:22:00Z"/>
                    <w:rFonts w:ascii="Montserrat" w:hAnsi="Montserrat" w:cs="Arial"/>
                    <w:color w:val="000000"/>
                  </w:rPr>
                </w:rPrChange>
              </w:rPr>
            </w:pPr>
            <w:ins w:id="1636" w:author="Rosa Noemi Mendez Juárez" w:date="2021-09-14T11:22:00Z">
              <w:r w:rsidRPr="00287A29">
                <w:rPr>
                  <w:rFonts w:ascii="Montserrat" w:hAnsi="Montserrat" w:cs="Arial"/>
                  <w:b/>
                  <w:bCs/>
                  <w:color w:val="000000"/>
                  <w:sz w:val="22"/>
                  <w:szCs w:val="22"/>
                  <w:lang w:val="en-US"/>
                  <w:rPrChange w:id="1637" w:author="Rosa Noemi Mendez Juárez" w:date="2021-12-21T15:33:00Z">
                    <w:rPr>
                      <w:rFonts w:ascii="Montserrat" w:hAnsi="Montserrat" w:cs="Arial"/>
                      <w:b/>
                      <w:bCs/>
                      <w:color w:val="000000"/>
                    </w:rPr>
                  </w:rPrChange>
                </w:rPr>
                <w:t>"THE SPONSOR"</w:t>
              </w:r>
              <w:r w:rsidRPr="00287A29">
                <w:rPr>
                  <w:rFonts w:ascii="Montserrat" w:hAnsi="Montserrat" w:cs="Arial"/>
                  <w:color w:val="000000"/>
                  <w:sz w:val="22"/>
                  <w:szCs w:val="22"/>
                  <w:lang w:val="en-US"/>
                  <w:rPrChange w:id="1638" w:author="Rosa Noemi Mendez Juárez" w:date="2021-12-21T15:33:00Z">
                    <w:rPr>
                      <w:rFonts w:ascii="Montserrat" w:hAnsi="Montserrat" w:cs="Arial"/>
                      <w:color w:val="000000"/>
                    </w:rPr>
                  </w:rPrChange>
                </w:rPr>
                <w:t xml:space="preserve"> must guarantee that </w:t>
              </w:r>
              <w:r w:rsidRPr="00287A29">
                <w:rPr>
                  <w:rFonts w:ascii="Montserrat" w:hAnsi="Montserrat" w:cs="Arial"/>
                  <w:b/>
                  <w:bCs/>
                  <w:color w:val="000000"/>
                  <w:sz w:val="22"/>
                  <w:szCs w:val="22"/>
                  <w:lang w:val="en-US"/>
                  <w:rPrChange w:id="1639" w:author="Rosa Noemi Mendez Juárez" w:date="2021-12-21T15:33:00Z">
                    <w:rPr>
                      <w:rFonts w:ascii="Montserrat" w:hAnsi="Montserrat" w:cs="Arial"/>
                      <w:b/>
                      <w:bCs/>
                      <w:color w:val="000000"/>
                    </w:rPr>
                  </w:rPrChange>
                </w:rPr>
                <w:t>"THE PARTICIPATING PERSON"</w:t>
              </w:r>
              <w:r w:rsidRPr="00287A29">
                <w:rPr>
                  <w:rFonts w:ascii="Montserrat" w:hAnsi="Montserrat" w:cs="Arial"/>
                  <w:color w:val="000000"/>
                  <w:sz w:val="22"/>
                  <w:szCs w:val="22"/>
                  <w:lang w:val="en-US"/>
                  <w:rPrChange w:id="1640" w:author="Rosa Noemi Mendez Juárez" w:date="2021-12-21T15:33:00Z">
                    <w:rPr>
                      <w:rFonts w:ascii="Montserrat" w:hAnsi="Montserrat" w:cs="Arial"/>
                      <w:color w:val="000000"/>
                    </w:rPr>
                  </w:rPrChange>
                </w:rPr>
                <w:t xml:space="preserve">, in case of presenting an adverse effect or need </w:t>
              </w:r>
              <w:del w:id="1641" w:author="Carolina González Sanchez" w:date="2020-07-13T12:09:00Z">
                <w:r w:rsidRPr="00287A29" w:rsidDel="003D5660">
                  <w:rPr>
                    <w:rFonts w:ascii="Montserrat" w:hAnsi="Montserrat" w:cs="Arial"/>
                    <w:color w:val="000000"/>
                    <w:sz w:val="22"/>
                    <w:szCs w:val="22"/>
                    <w:lang w:val="en-US"/>
                    <w:rPrChange w:id="1642" w:author="Rosa Noemi Mendez Juárez" w:date="2021-12-21T15:33:00Z">
                      <w:rPr>
                        <w:rFonts w:ascii="Montserrat" w:hAnsi="Montserrat" w:cs="Arial"/>
                        <w:color w:val="000000"/>
                      </w:rPr>
                    </w:rPrChange>
                  </w:rPr>
                  <w:delText xml:space="preserve"> </w:delText>
                </w:r>
              </w:del>
              <w:r w:rsidRPr="00287A29">
                <w:rPr>
                  <w:rFonts w:ascii="Montserrat" w:hAnsi="Montserrat" w:cs="Arial"/>
                  <w:color w:val="000000"/>
                  <w:sz w:val="22"/>
                  <w:szCs w:val="22"/>
                  <w:lang w:val="en-US"/>
                  <w:rPrChange w:id="1643" w:author="Rosa Noemi Mendez Juárez" w:date="2021-12-21T15:33:00Z">
                    <w:rPr>
                      <w:rFonts w:ascii="Montserrat" w:hAnsi="Montserrat" w:cs="Arial"/>
                      <w:color w:val="000000"/>
                    </w:rPr>
                  </w:rPrChange>
                </w:rPr>
                <w:t xml:space="preserve">hospitalization for issues related to </w:t>
              </w:r>
              <w:r w:rsidRPr="00287A29">
                <w:rPr>
                  <w:rFonts w:ascii="Montserrat" w:hAnsi="Montserrat" w:cs="Arial"/>
                  <w:b/>
                  <w:bCs/>
                  <w:color w:val="000000"/>
                  <w:sz w:val="22"/>
                  <w:szCs w:val="22"/>
                  <w:lang w:val="en-US"/>
                  <w:rPrChange w:id="1644" w:author="Rosa Noemi Mendez Juárez" w:date="2021-12-21T15:33:00Z">
                    <w:rPr>
                      <w:rFonts w:ascii="Montserrat" w:hAnsi="Montserrat" w:cs="Arial"/>
                      <w:b/>
                      <w:bCs/>
                      <w:color w:val="000000"/>
                    </w:rPr>
                  </w:rPrChange>
                </w:rPr>
                <w:t>"THE PROTOCOL"</w:t>
              </w:r>
              <w:r w:rsidRPr="00287A29">
                <w:rPr>
                  <w:rFonts w:ascii="Montserrat" w:hAnsi="Montserrat" w:cs="Arial"/>
                  <w:color w:val="000000"/>
                  <w:sz w:val="22"/>
                  <w:szCs w:val="22"/>
                  <w:lang w:val="en-US"/>
                  <w:rPrChange w:id="1645" w:author="Rosa Noemi Mendez Juárez" w:date="2021-12-21T15:33:00Z">
                    <w:rPr>
                      <w:rFonts w:ascii="Montserrat" w:hAnsi="Montserrat" w:cs="Arial"/>
                      <w:color w:val="000000"/>
                    </w:rPr>
                  </w:rPrChange>
                </w:rPr>
                <w:t xml:space="preserve">, has an alternative medical Institution to </w:t>
              </w:r>
              <w:r w:rsidRPr="00287A29">
                <w:rPr>
                  <w:rFonts w:ascii="Montserrat" w:hAnsi="Montserrat" w:cs="Arial"/>
                  <w:b/>
                  <w:bCs/>
                  <w:color w:val="000000"/>
                  <w:sz w:val="22"/>
                  <w:szCs w:val="22"/>
                  <w:lang w:val="en-US"/>
                  <w:rPrChange w:id="1646" w:author="Rosa Noemi Mendez Juárez" w:date="2021-12-21T15:33:00Z">
                    <w:rPr>
                      <w:rFonts w:ascii="Montserrat" w:hAnsi="Montserrat" w:cs="Arial"/>
                      <w:b/>
                      <w:bCs/>
                      <w:color w:val="000000"/>
                    </w:rPr>
                  </w:rPrChange>
                </w:rPr>
                <w:t>"THE INSTITUTE"</w:t>
              </w:r>
              <w:r w:rsidRPr="00287A29">
                <w:rPr>
                  <w:rFonts w:ascii="Montserrat" w:hAnsi="Montserrat" w:cs="Arial"/>
                  <w:color w:val="000000"/>
                  <w:sz w:val="22"/>
                  <w:szCs w:val="22"/>
                  <w:lang w:val="en-US"/>
                  <w:rPrChange w:id="1647" w:author="Rosa Noemi Mendez Juárez" w:date="2021-12-21T15:33:00Z">
                    <w:rPr>
                      <w:rFonts w:ascii="Montserrat" w:hAnsi="Montserrat" w:cs="Arial"/>
                      <w:color w:val="000000"/>
                    </w:rPr>
                  </w:rPrChange>
                </w:rPr>
                <w:t xml:space="preserve"> to be able to </w:t>
              </w:r>
              <w:commentRangeStart w:id="1648"/>
              <w:commentRangeStart w:id="1649"/>
              <w:commentRangeStart w:id="1650"/>
              <w:commentRangeStart w:id="1651"/>
              <w:r w:rsidRPr="00287A29">
                <w:rPr>
                  <w:rFonts w:ascii="Montserrat" w:hAnsi="Montserrat" w:cs="Arial"/>
                  <w:color w:val="000000"/>
                  <w:sz w:val="22"/>
                  <w:szCs w:val="22"/>
                  <w:lang w:val="en-US"/>
                  <w:rPrChange w:id="1652" w:author="Rosa Noemi Mendez Juárez" w:date="2021-12-21T15:33:00Z">
                    <w:rPr>
                      <w:rFonts w:ascii="Montserrat" w:hAnsi="Montserrat" w:cs="Arial"/>
                      <w:color w:val="000000"/>
                    </w:rPr>
                  </w:rPrChange>
                </w:rPr>
                <w:t>provide</w:t>
              </w:r>
            </w:ins>
            <w:commentRangeEnd w:id="1648"/>
            <w:r w:rsidR="00E84F87" w:rsidRPr="00287A29">
              <w:rPr>
                <w:rStyle w:val="Refdecomentario"/>
                <w:rFonts w:ascii="Montserrat" w:eastAsiaTheme="minorHAnsi" w:hAnsi="Montserrat" w:cstheme="minorBidi"/>
                <w:sz w:val="22"/>
                <w:szCs w:val="22"/>
                <w:lang w:val="es-MX" w:eastAsia="en-US"/>
                <w:rPrChange w:id="1653" w:author="Rosa Noemi Mendez Juárez" w:date="2021-12-21T15:33:00Z">
                  <w:rPr>
                    <w:rStyle w:val="Refdecomentario"/>
                    <w:rFonts w:asciiTheme="minorHAnsi" w:eastAsiaTheme="minorHAnsi" w:hAnsiTheme="minorHAnsi" w:cstheme="minorBidi"/>
                    <w:lang w:val="es-MX" w:eastAsia="en-US"/>
                  </w:rPr>
                </w:rPrChange>
              </w:rPr>
              <w:commentReference w:id="1648"/>
            </w:r>
            <w:commentRangeEnd w:id="1649"/>
            <w:r w:rsidR="003153D7" w:rsidRPr="00287A29">
              <w:rPr>
                <w:rStyle w:val="Refdecomentario"/>
                <w:rFonts w:ascii="Montserrat" w:eastAsiaTheme="minorHAnsi" w:hAnsi="Montserrat" w:cstheme="minorBidi"/>
                <w:sz w:val="22"/>
                <w:szCs w:val="22"/>
                <w:lang w:val="es-MX" w:eastAsia="en-US"/>
                <w:rPrChange w:id="1654" w:author="Rosa Noemi Mendez Juárez" w:date="2021-12-21T15:33:00Z">
                  <w:rPr>
                    <w:rStyle w:val="Refdecomentario"/>
                    <w:rFonts w:asciiTheme="minorHAnsi" w:eastAsiaTheme="minorHAnsi" w:hAnsiTheme="minorHAnsi" w:cstheme="minorBidi"/>
                    <w:lang w:val="es-MX" w:eastAsia="en-US"/>
                  </w:rPr>
                </w:rPrChange>
              </w:rPr>
              <w:commentReference w:id="1649"/>
            </w:r>
            <w:commentRangeEnd w:id="1650"/>
            <w:r w:rsidR="00DD72BF" w:rsidRPr="00287A29">
              <w:rPr>
                <w:rStyle w:val="Refdecomentario"/>
                <w:rFonts w:ascii="Montserrat" w:eastAsiaTheme="minorHAnsi" w:hAnsi="Montserrat" w:cstheme="minorBidi"/>
                <w:sz w:val="22"/>
                <w:szCs w:val="22"/>
                <w:lang w:val="es-MX" w:eastAsia="en-US"/>
                <w:rPrChange w:id="1655" w:author="Rosa Noemi Mendez Juárez" w:date="2021-12-21T15:33:00Z">
                  <w:rPr>
                    <w:rStyle w:val="Refdecomentario"/>
                    <w:rFonts w:asciiTheme="minorHAnsi" w:eastAsiaTheme="minorHAnsi" w:hAnsiTheme="minorHAnsi" w:cstheme="minorBidi"/>
                    <w:lang w:val="es-MX" w:eastAsia="en-US"/>
                  </w:rPr>
                </w:rPrChange>
              </w:rPr>
              <w:commentReference w:id="1650"/>
            </w:r>
            <w:commentRangeEnd w:id="1651"/>
            <w:r w:rsidR="00A95487" w:rsidRPr="00287A29">
              <w:rPr>
                <w:rStyle w:val="Refdecomentario"/>
                <w:rFonts w:ascii="Montserrat" w:eastAsiaTheme="minorHAnsi" w:hAnsi="Montserrat" w:cstheme="minorBidi"/>
                <w:sz w:val="22"/>
                <w:szCs w:val="22"/>
                <w:lang w:val="es-MX" w:eastAsia="en-US"/>
                <w:rPrChange w:id="1656" w:author="Rosa Noemi Mendez Juárez" w:date="2021-12-21T15:33:00Z">
                  <w:rPr>
                    <w:rStyle w:val="Refdecomentario"/>
                    <w:rFonts w:asciiTheme="minorHAnsi" w:eastAsiaTheme="minorHAnsi" w:hAnsiTheme="minorHAnsi" w:cstheme="minorBidi"/>
                    <w:lang w:val="es-MX" w:eastAsia="en-US"/>
                  </w:rPr>
                </w:rPrChange>
              </w:rPr>
              <w:commentReference w:id="1651"/>
            </w:r>
            <w:ins w:id="1657" w:author="Rosa Noemi Mendez Juárez" w:date="2021-09-14T11:22:00Z">
              <w:r w:rsidRPr="00287A29">
                <w:rPr>
                  <w:rFonts w:ascii="Montserrat" w:hAnsi="Montserrat" w:cs="Arial"/>
                  <w:color w:val="000000"/>
                  <w:sz w:val="22"/>
                  <w:szCs w:val="22"/>
                  <w:lang w:val="en-US"/>
                  <w:rPrChange w:id="1658" w:author="Rosa Noemi Mendez Juárez" w:date="2021-12-21T15:33:00Z">
                    <w:rPr>
                      <w:rFonts w:ascii="Montserrat" w:hAnsi="Montserrat" w:cs="Arial"/>
                      <w:color w:val="000000"/>
                    </w:rPr>
                  </w:rPrChange>
                </w:rPr>
                <w:t xml:space="preserve"> care, as it is fully aware that the capacity of the facilities of </w:t>
              </w:r>
              <w:r w:rsidRPr="00287A29">
                <w:rPr>
                  <w:rFonts w:ascii="Montserrat" w:hAnsi="Montserrat" w:cs="Arial"/>
                  <w:b/>
                  <w:bCs/>
                  <w:color w:val="000000"/>
                  <w:sz w:val="22"/>
                  <w:szCs w:val="22"/>
                  <w:lang w:val="en-US"/>
                  <w:rPrChange w:id="1659" w:author="Rosa Noemi Mendez Juárez" w:date="2021-12-21T15:33:00Z">
                    <w:rPr>
                      <w:rFonts w:ascii="Montserrat" w:hAnsi="Montserrat" w:cs="Arial"/>
                      <w:b/>
                      <w:bCs/>
                      <w:color w:val="000000"/>
                    </w:rPr>
                  </w:rPrChange>
                </w:rPr>
                <w:t>"THE INSTITUTE"</w:t>
              </w:r>
              <w:r w:rsidRPr="00287A29">
                <w:rPr>
                  <w:rFonts w:ascii="Montserrat" w:hAnsi="Montserrat" w:cs="Arial"/>
                  <w:color w:val="000000"/>
                  <w:sz w:val="22"/>
                  <w:szCs w:val="22"/>
                  <w:lang w:val="en-US"/>
                  <w:rPrChange w:id="1660" w:author="Rosa Noemi Mendez Juárez" w:date="2021-12-21T15:33:00Z">
                    <w:rPr>
                      <w:rFonts w:ascii="Montserrat" w:hAnsi="Montserrat" w:cs="Arial"/>
                      <w:color w:val="000000"/>
                    </w:rPr>
                  </w:rPrChange>
                </w:rPr>
                <w:t xml:space="preserve"> is limited by being the National Reference Center for medical care of patients with COVID-19, for which </w:t>
              </w:r>
              <w:r w:rsidRPr="00287A29">
                <w:rPr>
                  <w:rFonts w:ascii="Montserrat" w:hAnsi="Montserrat" w:cs="Arial"/>
                  <w:b/>
                  <w:bCs/>
                  <w:color w:val="000000"/>
                  <w:sz w:val="22"/>
                  <w:szCs w:val="22"/>
                  <w:lang w:val="en-US"/>
                  <w:rPrChange w:id="1661" w:author="Rosa Noemi Mendez Juárez" w:date="2021-12-21T15:33:00Z">
                    <w:rPr>
                      <w:rFonts w:ascii="Montserrat" w:hAnsi="Montserrat" w:cs="Arial"/>
                      <w:b/>
                      <w:bCs/>
                      <w:color w:val="000000"/>
                    </w:rPr>
                  </w:rPrChange>
                </w:rPr>
                <w:t>"THE SPONSOR"</w:t>
              </w:r>
              <w:r w:rsidRPr="00287A29">
                <w:rPr>
                  <w:rFonts w:ascii="Montserrat" w:hAnsi="Montserrat" w:cs="Arial"/>
                  <w:color w:val="000000"/>
                  <w:sz w:val="22"/>
                  <w:szCs w:val="22"/>
                  <w:lang w:val="en-US"/>
                  <w:rPrChange w:id="1662" w:author="Rosa Noemi Mendez Juárez" w:date="2021-12-21T15:33:00Z">
                    <w:rPr>
                      <w:rFonts w:ascii="Montserrat" w:hAnsi="Montserrat" w:cs="Arial"/>
                      <w:color w:val="000000"/>
                    </w:rPr>
                  </w:rPrChange>
                </w:rPr>
                <w:t xml:space="preserve"> will assume all the costs that entail</w:t>
              </w:r>
              <w:bookmarkEnd w:id="1511"/>
              <w:r w:rsidRPr="00287A29">
                <w:rPr>
                  <w:rFonts w:ascii="Montserrat" w:hAnsi="Montserrat" w:cs="Arial"/>
                  <w:color w:val="000000"/>
                  <w:sz w:val="22"/>
                  <w:szCs w:val="22"/>
                  <w:lang w:val="en-US"/>
                  <w:rPrChange w:id="1663" w:author="Rosa Noemi Mendez Juárez" w:date="2021-12-21T15:33:00Z">
                    <w:rPr>
                      <w:rFonts w:ascii="Montserrat" w:hAnsi="Montserrat" w:cs="Arial"/>
                      <w:color w:val="000000"/>
                    </w:rPr>
                  </w:rPrChange>
                </w:rPr>
                <w:t>.</w:t>
              </w:r>
            </w:ins>
            <w:ins w:id="1664" w:author="Diaz Morales, Karen Azucena" w:date="2021-12-01T10:17:00Z">
              <w:r w:rsidR="00383A2E" w:rsidRPr="00287A29">
                <w:rPr>
                  <w:rFonts w:ascii="Montserrat" w:hAnsi="Montserrat" w:cs="Arial"/>
                  <w:color w:val="000000"/>
                  <w:sz w:val="22"/>
                  <w:szCs w:val="22"/>
                  <w:lang w:val="en-US"/>
                  <w:rPrChange w:id="1665" w:author="Rosa Noemi Mendez Juárez" w:date="2021-12-21T15:33:00Z">
                    <w:rPr>
                      <w:rFonts w:ascii="Montserrat" w:hAnsi="Montserrat" w:cs="Arial"/>
                      <w:color w:val="000000"/>
                      <w:lang w:val="en-US"/>
                    </w:rPr>
                  </w:rPrChange>
                </w:rPr>
                <w:t xml:space="preserve"> </w:t>
              </w:r>
            </w:ins>
            <w:ins w:id="1666" w:author="Diaz Morales, Karen Azucena" w:date="2021-12-01T10:18:00Z">
              <w:r w:rsidR="00383A2E" w:rsidRPr="00287A29">
                <w:rPr>
                  <w:rFonts w:ascii="Montserrat" w:hAnsi="Montserrat" w:cs="Arial"/>
                  <w:color w:val="000000"/>
                  <w:sz w:val="22"/>
                  <w:szCs w:val="22"/>
                  <w:highlight w:val="yellow"/>
                  <w:lang w:val="en-US"/>
                  <w:rPrChange w:id="1667" w:author="Rosa Noemi Mendez Juárez" w:date="2021-12-21T15:33:00Z">
                    <w:rPr>
                      <w:rFonts w:ascii="Montserrat" w:hAnsi="Montserrat" w:cs="Arial"/>
                      <w:color w:val="000000"/>
                      <w:lang w:val="en-US"/>
                    </w:rPr>
                  </w:rPrChange>
                </w:rPr>
                <w:t xml:space="preserve">In the event that "THE PARTICIPATING PERSON" requires attention for an adverse event or hospitalization outside of "THE INSTITUTE", the PRINCIPAL INVESTIGATOR will continue to be responsible for the </w:t>
              </w:r>
            </w:ins>
            <w:ins w:id="1668" w:author="Diaz Morales, Karen Azucena" w:date="2021-12-01T10:19:00Z">
              <w:r w:rsidR="00383A2E" w:rsidRPr="00287A29">
                <w:rPr>
                  <w:rFonts w:ascii="Montserrat" w:hAnsi="Montserrat" w:cs="Arial"/>
                  <w:color w:val="000000"/>
                  <w:sz w:val="22"/>
                  <w:szCs w:val="22"/>
                  <w:highlight w:val="yellow"/>
                  <w:lang w:val="en-US"/>
                  <w:rPrChange w:id="1669" w:author="Rosa Noemi Mendez Juárez" w:date="2021-12-21T15:33:00Z">
                    <w:rPr>
                      <w:rFonts w:ascii="Montserrat" w:hAnsi="Montserrat" w:cs="Arial"/>
                      <w:color w:val="000000"/>
                      <w:highlight w:val="yellow"/>
                      <w:lang w:val="en-US"/>
                    </w:rPr>
                  </w:rPrChange>
                </w:rPr>
                <w:t>health</w:t>
              </w:r>
            </w:ins>
            <w:ins w:id="1670" w:author="Diaz Morales, Karen Azucena" w:date="2021-12-01T10:18:00Z">
              <w:r w:rsidR="00383A2E" w:rsidRPr="00287A29">
                <w:rPr>
                  <w:rFonts w:ascii="Montserrat" w:hAnsi="Montserrat" w:cs="Arial"/>
                  <w:color w:val="000000"/>
                  <w:sz w:val="22"/>
                  <w:szCs w:val="22"/>
                  <w:highlight w:val="yellow"/>
                  <w:lang w:val="en-US"/>
                  <w:rPrChange w:id="1671" w:author="Rosa Noemi Mendez Juárez" w:date="2021-12-21T15:33:00Z">
                    <w:rPr>
                      <w:rFonts w:ascii="Montserrat" w:hAnsi="Montserrat" w:cs="Arial"/>
                      <w:color w:val="000000"/>
                      <w:lang w:val="en-US"/>
                    </w:rPr>
                  </w:rPrChange>
                </w:rPr>
                <w:t xml:space="preserve">care </w:t>
              </w:r>
            </w:ins>
            <w:ins w:id="1672" w:author="Diaz Morales, Karen Azucena" w:date="2021-12-15T11:21:00Z">
              <w:r w:rsidR="00FB4A47" w:rsidRPr="00287A29">
                <w:rPr>
                  <w:rFonts w:ascii="Montserrat" w:hAnsi="Montserrat" w:cs="Arial"/>
                  <w:color w:val="000000"/>
                  <w:sz w:val="22"/>
                  <w:szCs w:val="22"/>
                  <w:highlight w:val="yellow"/>
                  <w:lang w:val="en-US"/>
                  <w:rPrChange w:id="1673" w:author="Rosa Noemi Mendez Juárez" w:date="2021-12-21T15:33:00Z">
                    <w:rPr>
                      <w:rFonts w:ascii="Montserrat" w:hAnsi="Montserrat" w:cs="Arial"/>
                      <w:color w:val="000000"/>
                      <w:highlight w:val="yellow"/>
                      <w:lang w:val="en-US"/>
                    </w:rPr>
                  </w:rPrChange>
                </w:rPr>
                <w:t xml:space="preserve">follow up </w:t>
              </w:r>
            </w:ins>
            <w:ins w:id="1674" w:author="Diaz Morales, Karen Azucena" w:date="2021-12-01T10:18:00Z">
              <w:r w:rsidR="00383A2E" w:rsidRPr="00287A29">
                <w:rPr>
                  <w:rFonts w:ascii="Montserrat" w:hAnsi="Montserrat" w:cs="Arial"/>
                  <w:color w:val="000000"/>
                  <w:sz w:val="22"/>
                  <w:szCs w:val="22"/>
                  <w:highlight w:val="yellow"/>
                  <w:lang w:val="en-US"/>
                  <w:rPrChange w:id="1675" w:author="Rosa Noemi Mendez Juárez" w:date="2021-12-21T15:33:00Z">
                    <w:rPr>
                      <w:rFonts w:ascii="Montserrat" w:hAnsi="Montserrat" w:cs="Arial"/>
                      <w:color w:val="000000"/>
                      <w:lang w:val="en-US"/>
                    </w:rPr>
                  </w:rPrChange>
                </w:rPr>
                <w:t>of said patient.</w:t>
              </w:r>
            </w:ins>
          </w:p>
          <w:p w14:paraId="33853B4C" w14:textId="77777777" w:rsidR="00C52B33" w:rsidRPr="00287A29" w:rsidDel="00383A2E" w:rsidRDefault="00C52B33" w:rsidP="00C52B33">
            <w:pPr>
              <w:ind w:right="1"/>
              <w:jc w:val="both"/>
              <w:rPr>
                <w:ins w:id="1676" w:author="Rosa Noemi Mendez Juárez" w:date="2021-09-14T11:22:00Z"/>
                <w:del w:id="1677" w:author="Diaz Morales, Karen Azucena" w:date="2021-12-01T10:21:00Z"/>
                <w:rFonts w:ascii="Montserrat" w:hAnsi="Montserrat" w:cs="Arial"/>
                <w:color w:val="000000"/>
              </w:rPr>
            </w:pPr>
          </w:p>
          <w:p w14:paraId="19409C6B" w14:textId="21583E48" w:rsidR="00C52B33" w:rsidRPr="00287A29" w:rsidDel="00E92B0F" w:rsidRDefault="00C52B33" w:rsidP="00C52B33">
            <w:pPr>
              <w:ind w:right="1"/>
              <w:jc w:val="both"/>
              <w:rPr>
                <w:ins w:id="1678" w:author="Rosa Noemi Mendez Juárez" w:date="2021-09-14T11:22:00Z"/>
                <w:del w:id="1679" w:author="Diaz Morales, Karen Azucena" w:date="2021-11-29T02:21:00Z"/>
                <w:rFonts w:ascii="Montserrat" w:hAnsi="Montserrat" w:cs="Arial"/>
                <w:color w:val="000000"/>
                <w:rPrChange w:id="1680" w:author="Rosa Noemi Mendez Juárez" w:date="2021-12-21T15:33:00Z">
                  <w:rPr>
                    <w:ins w:id="1681" w:author="Rosa Noemi Mendez Juárez" w:date="2021-09-14T11:22:00Z"/>
                    <w:del w:id="1682" w:author="Diaz Morales, Karen Azucena" w:date="2021-11-29T02:21:00Z"/>
                    <w:rFonts w:ascii="Montserrat" w:hAnsi="Montserrat" w:cs="Arial"/>
                    <w:color w:val="000000"/>
                  </w:rPr>
                </w:rPrChange>
              </w:rPr>
            </w:pPr>
          </w:p>
          <w:p w14:paraId="5EBD7C20" w14:textId="77777777" w:rsidR="00C52B33" w:rsidRPr="00287A29" w:rsidRDefault="00C52B33" w:rsidP="00C52B33">
            <w:pPr>
              <w:ind w:right="1"/>
              <w:jc w:val="both"/>
              <w:rPr>
                <w:ins w:id="1683" w:author="Rosa Noemi Mendez Juárez" w:date="2021-09-14T11:22:00Z"/>
                <w:rFonts w:ascii="Montserrat" w:hAnsi="Montserrat" w:cs="Arial"/>
                <w:color w:val="000000"/>
                <w:rPrChange w:id="1684" w:author="Rosa Noemi Mendez Juárez" w:date="2021-12-21T15:33:00Z">
                  <w:rPr>
                    <w:ins w:id="1685" w:author="Rosa Noemi Mendez Juárez" w:date="2021-09-14T11:22:00Z"/>
                    <w:rFonts w:ascii="Montserrat" w:hAnsi="Montserrat" w:cs="Arial"/>
                    <w:color w:val="000000"/>
                  </w:rPr>
                </w:rPrChange>
              </w:rPr>
            </w:pPr>
          </w:p>
          <w:p w14:paraId="264FCDDD" w14:textId="77777777" w:rsidR="00C52B33" w:rsidRPr="00287A29" w:rsidRDefault="00C52B33" w:rsidP="00C52B33">
            <w:pPr>
              <w:ind w:right="1"/>
              <w:jc w:val="both"/>
              <w:rPr>
                <w:ins w:id="1686" w:author="Rosa Noemi Mendez Juárez" w:date="2021-09-14T11:22:00Z"/>
                <w:rFonts w:ascii="Montserrat" w:hAnsi="Montserrat" w:cs="Arial"/>
                <w:color w:val="000000"/>
                <w:rPrChange w:id="1687" w:author="Rosa Noemi Mendez Juárez" w:date="2021-12-21T15:33:00Z">
                  <w:rPr>
                    <w:ins w:id="1688" w:author="Rosa Noemi Mendez Juárez" w:date="2021-09-14T11:22:00Z"/>
                    <w:rFonts w:ascii="Montserrat" w:hAnsi="Montserrat" w:cs="Arial"/>
                    <w:color w:val="000000"/>
                  </w:rPr>
                </w:rPrChange>
              </w:rPr>
            </w:pPr>
          </w:p>
          <w:p w14:paraId="5E9962E3" w14:textId="375E8599" w:rsidR="00C52B33" w:rsidRPr="00287A29" w:rsidRDefault="00C52B33" w:rsidP="00C52B33">
            <w:pPr>
              <w:ind w:right="1"/>
              <w:jc w:val="both"/>
              <w:rPr>
                <w:ins w:id="1689" w:author="Diaz Morales, Karen Azucena" w:date="2021-11-03T13:51:00Z"/>
                <w:rFonts w:ascii="Montserrat" w:hAnsi="Montserrat" w:cs="Arial"/>
                <w:color w:val="000000"/>
                <w:rPrChange w:id="1690" w:author="Rosa Noemi Mendez Juárez" w:date="2021-12-21T15:33:00Z">
                  <w:rPr>
                    <w:ins w:id="1691" w:author="Diaz Morales, Karen Azucena" w:date="2021-11-03T13:51:00Z"/>
                    <w:rFonts w:ascii="Montserrat" w:hAnsi="Montserrat" w:cs="Arial"/>
                    <w:color w:val="000000"/>
                  </w:rPr>
                </w:rPrChange>
              </w:rPr>
            </w:pPr>
            <w:ins w:id="1692" w:author="Rosa Noemi Mendez Juárez" w:date="2021-09-14T11:22:00Z">
              <w:r w:rsidRPr="00287A29">
                <w:rPr>
                  <w:rFonts w:ascii="Montserrat" w:hAnsi="Montserrat" w:cs="Arial"/>
                  <w:color w:val="000000"/>
                  <w:rPrChange w:id="1693" w:author="Rosa Noemi Mendez Juárez" w:date="2021-12-21T15:33:00Z">
                    <w:rPr>
                      <w:rFonts w:ascii="Montserrat" w:hAnsi="Montserrat" w:cs="Arial"/>
                      <w:color w:val="000000"/>
                    </w:rPr>
                  </w:rPrChange>
                </w:rPr>
                <w:t>Provided that the above applies to this Protocol.</w:t>
              </w:r>
            </w:ins>
          </w:p>
          <w:p w14:paraId="40380072" w14:textId="77777777" w:rsidR="00C91E5E" w:rsidRPr="00287A29" w:rsidRDefault="00C91E5E" w:rsidP="00C52B33">
            <w:pPr>
              <w:ind w:right="1"/>
              <w:jc w:val="both"/>
              <w:rPr>
                <w:ins w:id="1694" w:author="Rosa Noemi Mendez Juárez" w:date="2021-09-14T11:22:00Z"/>
                <w:rFonts w:ascii="Montserrat" w:hAnsi="Montserrat" w:cs="Arial"/>
                <w:color w:val="000000"/>
                <w:rPrChange w:id="1695" w:author="Rosa Noemi Mendez Juárez" w:date="2021-12-21T15:33:00Z">
                  <w:rPr>
                    <w:ins w:id="1696" w:author="Rosa Noemi Mendez Juárez" w:date="2021-09-14T11:22:00Z"/>
                    <w:rFonts w:ascii="Montserrat" w:hAnsi="Montserrat" w:cs="Arial"/>
                    <w:color w:val="000000"/>
                  </w:rPr>
                </w:rPrChange>
              </w:rPr>
            </w:pPr>
          </w:p>
          <w:p w14:paraId="295D25E2" w14:textId="77777777" w:rsidR="0065618E" w:rsidRPr="00287A29" w:rsidRDefault="0065618E" w:rsidP="006B4B6D">
            <w:pPr>
              <w:jc w:val="both"/>
              <w:rPr>
                <w:ins w:id="1697" w:author="Rosa Noemi Mendez Juárez" w:date="2021-08-18T11:41:00Z"/>
                <w:rFonts w:ascii="Montserrat" w:hAnsi="Montserrat"/>
                <w:rPrChange w:id="1698" w:author="Rosa Noemi Mendez Juárez" w:date="2021-12-21T15:33:00Z">
                  <w:rPr>
                    <w:ins w:id="1699" w:author="Rosa Noemi Mendez Juárez" w:date="2021-08-18T11:41:00Z"/>
                    <w:rFonts w:ascii="Montserrat" w:hAnsi="Montserrat"/>
                  </w:rPr>
                </w:rPrChange>
              </w:rPr>
            </w:pPr>
          </w:p>
          <w:p w14:paraId="1AB3E56D" w14:textId="77777777" w:rsidR="0065618E" w:rsidRPr="00287A29" w:rsidRDefault="0065618E" w:rsidP="006B4B6D">
            <w:pPr>
              <w:jc w:val="both"/>
              <w:rPr>
                <w:rFonts w:ascii="Montserrat" w:hAnsi="Montserrat"/>
                <w:rPrChange w:id="1700" w:author="Rosa Noemi Mendez Juárez" w:date="2021-12-21T15:33:00Z">
                  <w:rPr>
                    <w:rFonts w:ascii="Montserrat" w:hAnsi="Montserrat"/>
                  </w:rPr>
                </w:rPrChange>
              </w:rPr>
            </w:pPr>
          </w:p>
          <w:p w14:paraId="0761BECD" w14:textId="1040534D" w:rsidR="002A4B16" w:rsidRPr="00287A29" w:rsidRDefault="00C91E5E" w:rsidP="006B4B6D">
            <w:pPr>
              <w:jc w:val="both"/>
              <w:rPr>
                <w:rFonts w:ascii="Montserrat" w:hAnsi="Montserrat" w:cs="Arial"/>
                <w:rPrChange w:id="1701" w:author="Rosa Noemi Mendez Juárez" w:date="2021-12-21T15:33:00Z">
                  <w:rPr>
                    <w:rFonts w:ascii="Montserrat" w:hAnsi="Montserrat" w:cs="Arial"/>
                  </w:rPr>
                </w:rPrChange>
              </w:rPr>
            </w:pPr>
            <w:r w:rsidRPr="00287A29">
              <w:rPr>
                <w:rFonts w:ascii="Montserrat" w:hAnsi="Montserrat" w:cs="Arial"/>
                <w:b/>
                <w:rPrChange w:id="1702" w:author="Rosa Noemi Mendez Juárez" w:date="2021-12-21T15:33:00Z">
                  <w:rPr>
                    <w:rFonts w:ascii="Montserrat" w:hAnsi="Montserrat" w:cs="Arial"/>
                    <w:b/>
                  </w:rPr>
                </w:rPrChange>
              </w:rPr>
              <w:t>EIGHTH</w:t>
            </w:r>
            <w:r w:rsidR="002A4B16" w:rsidRPr="00287A29">
              <w:rPr>
                <w:rFonts w:ascii="Montserrat" w:hAnsi="Montserrat" w:cs="Arial"/>
                <w:b/>
                <w:rPrChange w:id="1703" w:author="Rosa Noemi Mendez Juárez" w:date="2021-12-21T15:33:00Z">
                  <w:rPr>
                    <w:rFonts w:ascii="Montserrat" w:hAnsi="Montserrat" w:cs="Arial"/>
                    <w:b/>
                  </w:rPr>
                </w:rPrChange>
              </w:rPr>
              <w:t>.</w:t>
            </w:r>
            <w:r w:rsidR="002A4B16" w:rsidRPr="00287A29">
              <w:rPr>
                <w:rFonts w:ascii="Montserrat" w:hAnsi="Montserrat" w:cs="Arial"/>
                <w:rPrChange w:id="1704" w:author="Rosa Noemi Mendez Juárez" w:date="2021-12-21T15:33:00Z">
                  <w:rPr>
                    <w:rFonts w:ascii="Montserrat" w:hAnsi="Montserrat" w:cs="Arial"/>
                  </w:rPr>
                </w:rPrChange>
              </w:rPr>
              <w:t xml:space="preserve"> </w:t>
            </w:r>
            <w:r w:rsidR="002A4B16" w:rsidRPr="00287A29">
              <w:rPr>
                <w:rFonts w:ascii="Montserrat" w:hAnsi="Montserrat" w:cs="Arial"/>
                <w:b/>
                <w:rPrChange w:id="1705" w:author="Rosa Noemi Mendez Juárez" w:date="2021-12-21T15:33:00Z">
                  <w:rPr>
                    <w:rFonts w:ascii="Montserrat" w:hAnsi="Montserrat" w:cs="Arial"/>
                    <w:b/>
                  </w:rPr>
                </w:rPrChange>
              </w:rPr>
              <w:t xml:space="preserve">OBLIGATIONS OF THE INSTITUTE: </w:t>
            </w:r>
            <w:r w:rsidR="002A4B16" w:rsidRPr="00287A29">
              <w:rPr>
                <w:rFonts w:ascii="Montserrat" w:hAnsi="Montserrat" w:cs="Arial"/>
                <w:rPrChange w:id="1706" w:author="Rosa Noemi Mendez Juárez" w:date="2021-12-21T15:33:00Z">
                  <w:rPr>
                    <w:rFonts w:ascii="Montserrat" w:hAnsi="Montserrat" w:cs="Arial"/>
                  </w:rPr>
                </w:rPrChange>
              </w:rPr>
              <w:t xml:space="preserve">The </w:t>
            </w:r>
            <w:r w:rsidR="002A4B16" w:rsidRPr="00287A29">
              <w:rPr>
                <w:rFonts w:ascii="Montserrat" w:hAnsi="Montserrat" w:cs="Arial"/>
                <w:b/>
                <w:rPrChange w:id="1707" w:author="Rosa Noemi Mendez Juárez" w:date="2021-12-21T15:33:00Z">
                  <w:rPr>
                    <w:rFonts w:ascii="Montserrat" w:hAnsi="Montserrat" w:cs="Arial"/>
                    <w:b/>
                  </w:rPr>
                </w:rPrChange>
              </w:rPr>
              <w:t>“INSTITUTE”</w:t>
            </w:r>
            <w:r w:rsidR="002A4B16" w:rsidRPr="00287A29">
              <w:rPr>
                <w:rFonts w:ascii="Montserrat" w:hAnsi="Montserrat" w:cs="Arial"/>
                <w:rPrChange w:id="1708" w:author="Rosa Noemi Mendez Juárez" w:date="2021-12-21T15:33:00Z">
                  <w:rPr>
                    <w:rFonts w:ascii="Montserrat" w:hAnsi="Montserrat" w:cs="Arial"/>
                  </w:rPr>
                </w:rPrChange>
              </w:rPr>
              <w:t xml:space="preserve"> </w:t>
            </w:r>
            <w:r w:rsidR="00775C2B" w:rsidRPr="00287A29">
              <w:rPr>
                <w:rFonts w:ascii="Montserrat" w:hAnsi="Montserrat" w:cs="Arial"/>
                <w:rPrChange w:id="1709" w:author="Rosa Noemi Mendez Juárez" w:date="2021-12-21T15:33:00Z">
                  <w:rPr>
                    <w:rFonts w:ascii="Montserrat" w:hAnsi="Montserrat" w:cs="Arial"/>
                  </w:rPr>
                </w:rPrChange>
              </w:rPr>
              <w:t xml:space="preserve">promises the research projects and teaching activities related to the </w:t>
            </w:r>
            <w:r w:rsidR="00775C2B" w:rsidRPr="00287A29">
              <w:rPr>
                <w:rFonts w:ascii="Montserrat" w:hAnsi="Montserrat" w:cs="Arial"/>
                <w:b/>
                <w:rPrChange w:id="1710" w:author="Rosa Noemi Mendez Juárez" w:date="2021-12-21T15:33:00Z">
                  <w:rPr>
                    <w:rFonts w:ascii="Montserrat" w:hAnsi="Montserrat" w:cs="Arial"/>
                    <w:b/>
                  </w:rPr>
                </w:rPrChange>
              </w:rPr>
              <w:t>“PROTOCOL”</w:t>
            </w:r>
            <w:r w:rsidR="00775C2B" w:rsidRPr="00287A29">
              <w:rPr>
                <w:rFonts w:ascii="Montserrat" w:hAnsi="Montserrat" w:cs="Arial"/>
                <w:rPrChange w:id="1711" w:author="Rosa Noemi Mendez Juárez" w:date="2021-12-21T15:33:00Z">
                  <w:rPr>
                    <w:rFonts w:ascii="Montserrat" w:hAnsi="Montserrat" w:cs="Arial"/>
                  </w:rPr>
                </w:rPrChange>
              </w:rPr>
              <w:t>, financed by third party resources, will be subject to the following:</w:t>
            </w:r>
          </w:p>
          <w:p w14:paraId="753A4985" w14:textId="77777777" w:rsidR="002A4B16" w:rsidRPr="00287A29" w:rsidRDefault="002A4B16" w:rsidP="006B4B6D">
            <w:pPr>
              <w:jc w:val="both"/>
              <w:rPr>
                <w:rFonts w:ascii="Montserrat" w:hAnsi="Montserrat"/>
                <w:rPrChange w:id="1712" w:author="Rosa Noemi Mendez Juárez" w:date="2021-12-21T15:33:00Z">
                  <w:rPr>
                    <w:rFonts w:ascii="Montserrat" w:hAnsi="Montserrat"/>
                  </w:rPr>
                </w:rPrChange>
              </w:rPr>
            </w:pPr>
          </w:p>
          <w:p w14:paraId="78591849" w14:textId="77777777" w:rsidR="00F06599" w:rsidRPr="00287A29" w:rsidRDefault="00F06599" w:rsidP="006B4B6D">
            <w:pPr>
              <w:jc w:val="both"/>
              <w:rPr>
                <w:rFonts w:ascii="Montserrat" w:hAnsi="Montserrat"/>
                <w:rPrChange w:id="1713" w:author="Rosa Noemi Mendez Juárez" w:date="2021-12-21T15:33:00Z">
                  <w:rPr>
                    <w:rFonts w:ascii="Montserrat" w:hAnsi="Montserrat"/>
                  </w:rPr>
                </w:rPrChange>
              </w:rPr>
            </w:pPr>
          </w:p>
          <w:p w14:paraId="5823789D" w14:textId="220FCA83" w:rsidR="00D9274D" w:rsidRPr="00287A29" w:rsidRDefault="006D0AD3" w:rsidP="00F06599">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rPrChange w:id="1714"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eastAsia="en-US"/>
                <w:rPrChange w:id="1715" w:author="Rosa Noemi Mendez Juárez" w:date="2021-12-21T15:33:00Z">
                  <w:rPr>
                    <w:rFonts w:ascii="Montserrat" w:hAnsi="Montserrat" w:cs="Arial"/>
                    <w:sz w:val="22"/>
                    <w:szCs w:val="22"/>
                    <w:lang w:val="en-US" w:eastAsia="en-US"/>
                  </w:rPr>
                </w:rPrChange>
              </w:rPr>
              <w:t>It</w:t>
            </w:r>
            <w:r w:rsidR="00D9274D" w:rsidRPr="00287A29">
              <w:rPr>
                <w:rFonts w:ascii="Montserrat" w:hAnsi="Montserrat" w:cs="Arial"/>
                <w:sz w:val="22"/>
                <w:szCs w:val="22"/>
                <w:lang w:val="en-US" w:eastAsia="en-US"/>
                <w:rPrChange w:id="1716" w:author="Rosa Noemi Mendez Juárez" w:date="2021-12-21T15:33:00Z">
                  <w:rPr>
                    <w:rFonts w:ascii="Montserrat" w:hAnsi="Montserrat" w:cs="Arial"/>
                    <w:sz w:val="22"/>
                    <w:szCs w:val="22"/>
                    <w:lang w:val="en-US" w:eastAsia="en-US"/>
                  </w:rPr>
                </w:rPrChange>
              </w:rPr>
              <w:t xml:space="preserve"> will be authorized by the </w:t>
            </w:r>
            <w:r w:rsidR="008739F7" w:rsidRPr="00287A29">
              <w:rPr>
                <w:rFonts w:ascii="Montserrat" w:hAnsi="Montserrat" w:cs="Arial"/>
                <w:sz w:val="22"/>
                <w:szCs w:val="22"/>
                <w:lang w:val="en-US" w:eastAsia="en-US"/>
                <w:rPrChange w:id="1717" w:author="Rosa Noemi Mendez Juárez" w:date="2021-12-21T15:33:00Z">
                  <w:rPr>
                    <w:rFonts w:ascii="Montserrat" w:hAnsi="Montserrat" w:cs="Arial"/>
                    <w:sz w:val="22"/>
                    <w:szCs w:val="22"/>
                    <w:lang w:val="en-US" w:eastAsia="en-US"/>
                  </w:rPr>
                </w:rPrChange>
              </w:rPr>
              <w:t>Managing</w:t>
            </w:r>
            <w:r w:rsidR="00D9274D" w:rsidRPr="00287A29">
              <w:rPr>
                <w:rFonts w:ascii="Montserrat" w:hAnsi="Montserrat" w:cs="Arial"/>
                <w:sz w:val="22"/>
                <w:szCs w:val="22"/>
                <w:lang w:val="en-US" w:eastAsia="en-US"/>
                <w:rPrChange w:id="1718" w:author="Rosa Noemi Mendez Juárez" w:date="2021-12-21T15:33:00Z">
                  <w:rPr>
                    <w:rFonts w:ascii="Montserrat" w:hAnsi="Montserrat" w:cs="Arial"/>
                    <w:sz w:val="22"/>
                    <w:szCs w:val="22"/>
                    <w:lang w:val="en-US" w:eastAsia="en-US"/>
                  </w:rPr>
                </w:rPrChange>
              </w:rPr>
              <w:t xml:space="preserve"> Director of the </w:t>
            </w:r>
            <w:r w:rsidR="00D9274D" w:rsidRPr="00287A29">
              <w:rPr>
                <w:rFonts w:ascii="Montserrat" w:hAnsi="Montserrat" w:cs="Arial"/>
                <w:b/>
                <w:sz w:val="22"/>
                <w:szCs w:val="22"/>
                <w:lang w:val="en-US" w:eastAsia="en-US"/>
                <w:rPrChange w:id="1719" w:author="Rosa Noemi Mendez Juárez" w:date="2021-12-21T15:33:00Z">
                  <w:rPr>
                    <w:rFonts w:ascii="Montserrat" w:hAnsi="Montserrat" w:cs="Arial"/>
                    <w:b/>
                    <w:sz w:val="22"/>
                    <w:szCs w:val="22"/>
                    <w:lang w:val="en-US" w:eastAsia="en-US"/>
                  </w:rPr>
                </w:rPrChange>
              </w:rPr>
              <w:t>“INSTITUTE”</w:t>
            </w:r>
            <w:r w:rsidR="00D9274D" w:rsidRPr="00287A29">
              <w:rPr>
                <w:rFonts w:ascii="Montserrat" w:hAnsi="Montserrat" w:cs="Arial"/>
                <w:sz w:val="22"/>
                <w:szCs w:val="22"/>
                <w:lang w:val="en-US" w:eastAsia="en-US"/>
                <w:rPrChange w:id="1720" w:author="Rosa Noemi Mendez Juárez" w:date="2021-12-21T15:33:00Z">
                  <w:rPr>
                    <w:rFonts w:ascii="Montserrat" w:hAnsi="Montserrat" w:cs="Arial"/>
                    <w:sz w:val="22"/>
                    <w:szCs w:val="22"/>
                    <w:lang w:val="en-US" w:eastAsia="en-US"/>
                  </w:rPr>
                </w:rPrChange>
              </w:rPr>
              <w:t xml:space="preserve">, after receiving favorable opinions from the appropriate Internal Research Commissions </w:t>
            </w:r>
            <w:r w:rsidR="00D9274D" w:rsidRPr="00287A29">
              <w:rPr>
                <w:rFonts w:ascii="Montserrat" w:eastAsia="Arial" w:hAnsi="Montserrat" w:cs="Arial"/>
                <w:sz w:val="22"/>
                <w:szCs w:val="22"/>
                <w:bdr w:val="nil"/>
                <w:lang w:val="en-US"/>
                <w:rPrChange w:id="1721" w:author="Rosa Noemi Mendez Juárez" w:date="2021-12-21T15:33:00Z">
                  <w:rPr>
                    <w:rFonts w:ascii="Montserrat" w:eastAsia="Arial" w:hAnsi="Montserrat" w:cs="Arial"/>
                    <w:sz w:val="22"/>
                    <w:szCs w:val="22"/>
                    <w:bdr w:val="nil"/>
                    <w:lang w:val="en-US"/>
                  </w:rPr>
                </w:rPrChange>
              </w:rPr>
              <w:t xml:space="preserve">and </w:t>
            </w:r>
            <w:r w:rsidR="008739F7" w:rsidRPr="00287A29">
              <w:rPr>
                <w:rFonts w:ascii="Montserrat" w:eastAsia="Arial" w:hAnsi="Montserrat" w:cs="Arial"/>
                <w:sz w:val="22"/>
                <w:szCs w:val="22"/>
                <w:bdr w:val="nil"/>
                <w:lang w:val="en-US"/>
                <w:rPrChange w:id="1722" w:author="Rosa Noemi Mendez Juárez" w:date="2021-12-21T15:33:00Z">
                  <w:rPr>
                    <w:rFonts w:ascii="Montserrat" w:eastAsia="Arial" w:hAnsi="Montserrat" w:cs="Arial"/>
                    <w:sz w:val="22"/>
                    <w:szCs w:val="22"/>
                    <w:bdr w:val="nil"/>
                    <w:lang w:val="en-US"/>
                  </w:rPr>
                </w:rPrChange>
              </w:rPr>
              <w:t>from</w:t>
            </w:r>
            <w:r w:rsidR="00D9274D" w:rsidRPr="00287A29">
              <w:rPr>
                <w:rFonts w:ascii="Montserrat" w:eastAsia="Arial" w:hAnsi="Montserrat" w:cs="Arial"/>
                <w:sz w:val="22"/>
                <w:szCs w:val="22"/>
                <w:bdr w:val="nil"/>
                <w:lang w:val="en-US"/>
                <w:rPrChange w:id="1723" w:author="Rosa Noemi Mendez Juárez" w:date="2021-12-21T15:33:00Z">
                  <w:rPr>
                    <w:rFonts w:ascii="Montserrat" w:eastAsia="Arial" w:hAnsi="Montserrat" w:cs="Arial"/>
                    <w:sz w:val="22"/>
                    <w:szCs w:val="22"/>
                    <w:bdr w:val="nil"/>
                    <w:lang w:val="en-US"/>
                  </w:rPr>
                </w:rPrChange>
              </w:rPr>
              <w:t xml:space="preserve"> the Federal Commission for the Protection against Health Risks (COFEPRIS), if applicable due to the nature of the </w:t>
            </w:r>
            <w:r w:rsidR="00D9274D" w:rsidRPr="00287A29">
              <w:rPr>
                <w:rFonts w:ascii="Montserrat" w:eastAsia="Arial" w:hAnsi="Montserrat" w:cs="Arial"/>
                <w:b/>
                <w:sz w:val="22"/>
                <w:szCs w:val="22"/>
                <w:bdr w:val="nil"/>
                <w:lang w:val="en-US"/>
                <w:rPrChange w:id="1724" w:author="Rosa Noemi Mendez Juárez" w:date="2021-12-21T15:33:00Z">
                  <w:rPr>
                    <w:rFonts w:ascii="Montserrat" w:eastAsia="Arial" w:hAnsi="Montserrat" w:cs="Arial"/>
                    <w:b/>
                    <w:sz w:val="22"/>
                    <w:szCs w:val="22"/>
                    <w:bdr w:val="nil"/>
                    <w:lang w:val="en-US"/>
                  </w:rPr>
                </w:rPrChange>
              </w:rPr>
              <w:t>"PROTOCOL".</w:t>
            </w:r>
          </w:p>
          <w:p w14:paraId="2D9D2CF3" w14:textId="77777777" w:rsidR="0055226B" w:rsidRPr="00287A29" w:rsidRDefault="0055226B" w:rsidP="006B4B6D">
            <w:pPr>
              <w:jc w:val="both"/>
              <w:rPr>
                <w:rFonts w:ascii="Montserrat" w:hAnsi="Montserrat"/>
                <w:rPrChange w:id="1725" w:author="Rosa Noemi Mendez Juárez" w:date="2021-12-21T15:33:00Z">
                  <w:rPr>
                    <w:rFonts w:ascii="Montserrat" w:hAnsi="Montserrat"/>
                  </w:rPr>
                </w:rPrChange>
              </w:rPr>
            </w:pPr>
          </w:p>
          <w:p w14:paraId="598296C2" w14:textId="1E8D813E" w:rsidR="00EF5F7C" w:rsidRPr="00287A29" w:rsidRDefault="00EF5F7C"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eastAsia="en-US"/>
                <w:rPrChange w:id="1726" w:author="Rosa Noemi Mendez Juárez" w:date="2021-12-21T15:33:00Z">
                  <w:rPr>
                    <w:rFonts w:ascii="Montserrat" w:hAnsi="Montserrat" w:cs="Arial"/>
                    <w:sz w:val="22"/>
                    <w:szCs w:val="22"/>
                    <w:lang w:val="en-US" w:eastAsia="en-US"/>
                  </w:rPr>
                </w:rPrChange>
              </w:rPr>
            </w:pPr>
            <w:r w:rsidRPr="00287A29">
              <w:rPr>
                <w:rFonts w:ascii="Montserrat" w:hAnsi="Montserrat" w:cs="Arial"/>
                <w:sz w:val="22"/>
                <w:szCs w:val="22"/>
                <w:lang w:val="en-US" w:eastAsia="en-US"/>
                <w:rPrChange w:id="1727" w:author="Rosa Noemi Mendez Juárez" w:date="2021-12-21T15:33:00Z">
                  <w:rPr>
                    <w:rFonts w:ascii="Montserrat" w:hAnsi="Montserrat" w:cs="Arial"/>
                    <w:sz w:val="22"/>
                    <w:szCs w:val="22"/>
                    <w:lang w:val="en-US" w:eastAsia="en-US"/>
                  </w:rPr>
                </w:rPrChange>
              </w:rPr>
              <w:t xml:space="preserve">The </w:t>
            </w:r>
            <w:r w:rsidRPr="00287A29">
              <w:rPr>
                <w:rFonts w:ascii="Montserrat" w:hAnsi="Montserrat" w:cs="Arial"/>
                <w:b/>
                <w:sz w:val="22"/>
                <w:szCs w:val="22"/>
                <w:lang w:val="en-US" w:eastAsia="en-US"/>
                <w:rPrChange w:id="1728" w:author="Rosa Noemi Mendez Juárez" w:date="2021-12-21T15:33:00Z">
                  <w:rPr>
                    <w:rFonts w:ascii="Montserrat" w:hAnsi="Montserrat" w:cs="Arial"/>
                    <w:b/>
                    <w:sz w:val="22"/>
                    <w:szCs w:val="22"/>
                    <w:lang w:val="en-US" w:eastAsia="en-US"/>
                  </w:rPr>
                </w:rPrChange>
              </w:rPr>
              <w:t>“INSTITUTE”,</w:t>
            </w:r>
            <w:r w:rsidRPr="00287A29">
              <w:rPr>
                <w:rFonts w:ascii="Montserrat" w:hAnsi="Montserrat" w:cs="Arial"/>
                <w:sz w:val="22"/>
                <w:szCs w:val="22"/>
                <w:lang w:val="en-US" w:eastAsia="en-US"/>
                <w:rPrChange w:id="1729" w:author="Rosa Noemi Mendez Juárez" w:date="2021-12-21T15:33:00Z">
                  <w:rPr>
                    <w:rFonts w:ascii="Montserrat" w:hAnsi="Montserrat" w:cs="Arial"/>
                    <w:sz w:val="22"/>
                    <w:szCs w:val="22"/>
                    <w:lang w:val="en-US" w:eastAsia="en-US"/>
                  </w:rPr>
                </w:rPrChange>
              </w:rPr>
              <w:t xml:space="preserve"> through its Managing Director, will inform the Governing Board, twice a year, providing institutional reports, on the </w:t>
            </w:r>
            <w:r w:rsidR="00BE7ABF" w:rsidRPr="00287A29">
              <w:rPr>
                <w:rFonts w:ascii="Montserrat" w:hAnsi="Montserrat" w:cs="Arial"/>
                <w:sz w:val="22"/>
                <w:szCs w:val="22"/>
                <w:lang w:val="en-US" w:eastAsia="en-US"/>
                <w:rPrChange w:id="1730" w:author="Rosa Noemi Mendez Juárez" w:date="2021-12-21T15:33:00Z">
                  <w:rPr>
                    <w:rFonts w:ascii="Montserrat" w:hAnsi="Montserrat" w:cs="Arial"/>
                    <w:sz w:val="22"/>
                    <w:szCs w:val="22"/>
                    <w:lang w:val="en-US" w:eastAsia="en-US"/>
                  </w:rPr>
                </w:rPrChange>
              </w:rPr>
              <w:t>development</w:t>
            </w:r>
            <w:r w:rsidRPr="00287A29">
              <w:rPr>
                <w:rFonts w:ascii="Montserrat" w:hAnsi="Montserrat" w:cs="Arial"/>
                <w:sz w:val="22"/>
                <w:szCs w:val="22"/>
                <w:lang w:val="en-US" w:eastAsia="en-US"/>
                <w:rPrChange w:id="1731" w:author="Rosa Noemi Mendez Juárez" w:date="2021-12-21T15:33:00Z">
                  <w:rPr>
                    <w:rFonts w:ascii="Montserrat" w:hAnsi="Montserrat" w:cs="Arial"/>
                    <w:sz w:val="22"/>
                    <w:szCs w:val="22"/>
                    <w:lang w:val="en-US" w:eastAsia="en-US"/>
                  </w:rPr>
                </w:rPrChange>
              </w:rPr>
              <w:t xml:space="preserve"> of the</w:t>
            </w:r>
            <w:r w:rsidR="00BE7ABF" w:rsidRPr="00287A29">
              <w:rPr>
                <w:rFonts w:ascii="Montserrat" w:hAnsi="Montserrat" w:cs="Arial"/>
                <w:sz w:val="22"/>
                <w:szCs w:val="22"/>
                <w:lang w:val="en-US" w:eastAsia="en-US"/>
                <w:rPrChange w:id="1732" w:author="Rosa Noemi Mendez Juárez" w:date="2021-12-21T15:33:00Z">
                  <w:rPr>
                    <w:rFonts w:ascii="Montserrat" w:hAnsi="Montserrat" w:cs="Arial"/>
                    <w:sz w:val="22"/>
                    <w:szCs w:val="22"/>
                    <w:lang w:val="en-US" w:eastAsia="en-US"/>
                  </w:rPr>
                </w:rPrChange>
              </w:rPr>
              <w:t xml:space="preserve"> research projects </w:t>
            </w:r>
            <w:r w:rsidRPr="00287A29">
              <w:rPr>
                <w:rFonts w:ascii="Montserrat" w:hAnsi="Montserrat" w:cs="Arial"/>
                <w:sz w:val="22"/>
                <w:szCs w:val="22"/>
                <w:lang w:val="en-US" w:eastAsia="en-US"/>
                <w:rPrChange w:id="1733" w:author="Rosa Noemi Mendez Juárez" w:date="2021-12-21T15:33:00Z">
                  <w:rPr>
                    <w:rFonts w:ascii="Montserrat" w:hAnsi="Montserrat" w:cs="Arial"/>
                    <w:sz w:val="22"/>
                    <w:szCs w:val="22"/>
                    <w:lang w:val="en-US" w:eastAsia="en-US"/>
                  </w:rPr>
                </w:rPrChange>
              </w:rPr>
              <w:t xml:space="preserve">during the time agreed. The report will include the research project title, department responsible, </w:t>
            </w:r>
            <w:r w:rsidR="00A9553E" w:rsidRPr="00287A29">
              <w:rPr>
                <w:rFonts w:ascii="Montserrat" w:hAnsi="Montserrat" w:cs="Arial"/>
                <w:sz w:val="22"/>
                <w:szCs w:val="22"/>
                <w:lang w:val="en-US" w:eastAsia="en-US"/>
                <w:rPrChange w:id="1734" w:author="Rosa Noemi Mendez Juárez" w:date="2021-12-21T15:33:00Z">
                  <w:rPr>
                    <w:rFonts w:ascii="Montserrat" w:hAnsi="Montserrat" w:cs="Arial"/>
                    <w:sz w:val="22"/>
                    <w:szCs w:val="22"/>
                    <w:lang w:val="en-US" w:eastAsia="en-US"/>
                  </w:rPr>
                </w:rPrChange>
              </w:rPr>
              <w:t xml:space="preserve">participating </w:t>
            </w:r>
            <w:r w:rsidRPr="00287A29">
              <w:rPr>
                <w:rFonts w:ascii="Montserrat" w:hAnsi="Montserrat" w:cs="Arial"/>
                <w:sz w:val="22"/>
                <w:szCs w:val="22"/>
                <w:lang w:val="en-US" w:eastAsia="en-US"/>
                <w:rPrChange w:id="1735" w:author="Rosa Noemi Mendez Juárez" w:date="2021-12-21T15:33:00Z">
                  <w:rPr>
                    <w:rFonts w:ascii="Montserrat" w:hAnsi="Montserrat" w:cs="Arial"/>
                    <w:sz w:val="22"/>
                    <w:szCs w:val="22"/>
                    <w:lang w:val="en-US" w:eastAsia="en-US"/>
                  </w:rPr>
                </w:rPrChange>
              </w:rPr>
              <w:t xml:space="preserve">investigators, research line, scheduled start and end date, internal and </w:t>
            </w:r>
            <w:r w:rsidR="00CD5BE4" w:rsidRPr="00287A29">
              <w:rPr>
                <w:rFonts w:ascii="Montserrat" w:hAnsi="Montserrat" w:cs="Arial"/>
                <w:sz w:val="22"/>
                <w:szCs w:val="22"/>
                <w:lang w:val="en-US" w:eastAsia="en-US"/>
                <w:rPrChange w:id="1736" w:author="Rosa Noemi Mendez Juárez" w:date="2021-12-21T15:33:00Z">
                  <w:rPr>
                    <w:rFonts w:ascii="Montserrat" w:hAnsi="Montserrat" w:cs="Arial"/>
                    <w:sz w:val="22"/>
                    <w:szCs w:val="22"/>
                    <w:lang w:val="en-US" w:eastAsia="en-US"/>
                  </w:rPr>
                </w:rPrChange>
              </w:rPr>
              <w:t>external</w:t>
            </w:r>
            <w:r w:rsidRPr="00287A29">
              <w:rPr>
                <w:rFonts w:ascii="Montserrat" w:hAnsi="Montserrat" w:cs="Arial"/>
                <w:sz w:val="22"/>
                <w:szCs w:val="22"/>
                <w:lang w:val="en-US" w:eastAsia="en-US"/>
                <w:rPrChange w:id="1737" w:author="Rosa Noemi Mendez Juárez" w:date="2021-12-21T15:33:00Z">
                  <w:rPr>
                    <w:rFonts w:ascii="Montserrat" w:hAnsi="Montserrat" w:cs="Arial"/>
                    <w:sz w:val="22"/>
                    <w:szCs w:val="22"/>
                    <w:lang w:val="en-US" w:eastAsia="en-US"/>
                  </w:rPr>
                </w:rPrChange>
              </w:rPr>
              <w:t xml:space="preserve"> financing, first and second semi-annual progress, objectives, details of the progress made during the reporting period, and observations.</w:t>
            </w:r>
          </w:p>
          <w:p w14:paraId="7E26ACFC" w14:textId="0B4F2BF6" w:rsidR="008739F7" w:rsidRPr="00287A29" w:rsidRDefault="008739F7" w:rsidP="006B4B6D">
            <w:pPr>
              <w:jc w:val="both"/>
              <w:rPr>
                <w:rFonts w:ascii="Montserrat" w:hAnsi="Montserrat"/>
                <w:rPrChange w:id="1738" w:author="Rosa Noemi Mendez Juárez" w:date="2021-12-21T15:33:00Z">
                  <w:rPr>
                    <w:rFonts w:ascii="Montserrat" w:hAnsi="Montserrat"/>
                  </w:rPr>
                </w:rPrChange>
              </w:rPr>
            </w:pPr>
          </w:p>
          <w:p w14:paraId="77562A25" w14:textId="77777777" w:rsidR="00BA68A9" w:rsidRPr="00287A29" w:rsidRDefault="00BA68A9" w:rsidP="006B4B6D">
            <w:pPr>
              <w:jc w:val="both"/>
              <w:rPr>
                <w:rFonts w:ascii="Montserrat" w:hAnsi="Montserrat"/>
                <w:rPrChange w:id="1739" w:author="Rosa Noemi Mendez Juárez" w:date="2021-12-21T15:33:00Z">
                  <w:rPr>
                    <w:rFonts w:ascii="Montserrat" w:hAnsi="Montserrat"/>
                  </w:rPr>
                </w:rPrChange>
              </w:rPr>
            </w:pPr>
          </w:p>
          <w:p w14:paraId="2CC74C1D" w14:textId="39C19167" w:rsidR="00BA68A9" w:rsidRPr="00287A29" w:rsidRDefault="00BA68A9"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eastAsia="en-US"/>
                <w:rPrChange w:id="1740" w:author="Rosa Noemi Mendez Juárez" w:date="2021-12-21T15:33:00Z">
                  <w:rPr>
                    <w:rFonts w:ascii="Montserrat" w:hAnsi="Montserrat" w:cs="Arial"/>
                    <w:sz w:val="22"/>
                    <w:szCs w:val="22"/>
                    <w:lang w:val="en-US" w:eastAsia="en-US"/>
                  </w:rPr>
                </w:rPrChange>
              </w:rPr>
            </w:pPr>
            <w:r w:rsidRPr="00287A29">
              <w:rPr>
                <w:rFonts w:ascii="Montserrat" w:hAnsi="Montserrat" w:cs="Arial"/>
                <w:sz w:val="22"/>
                <w:szCs w:val="22"/>
                <w:lang w:val="en-US" w:eastAsia="en-US"/>
                <w:rPrChange w:id="1741" w:author="Rosa Noemi Mendez Juárez" w:date="2021-12-21T15:33:00Z">
                  <w:rPr>
                    <w:rFonts w:ascii="Montserrat" w:hAnsi="Montserrat" w:cs="Arial"/>
                    <w:sz w:val="22"/>
                    <w:szCs w:val="22"/>
                    <w:lang w:val="en-US" w:eastAsia="en-US"/>
                  </w:rPr>
                </w:rPrChange>
              </w:rPr>
              <w:t xml:space="preserve">The Coordinating Commission of National Health Institutes and Highly Specialized Hospitals will be deemed informed of the </w:t>
            </w:r>
            <w:r w:rsidRPr="00287A29">
              <w:rPr>
                <w:rFonts w:ascii="Montserrat" w:hAnsi="Montserrat" w:cs="Arial"/>
                <w:b/>
                <w:sz w:val="22"/>
                <w:szCs w:val="22"/>
                <w:lang w:val="en-US" w:eastAsia="en-US"/>
                <w:rPrChange w:id="1742" w:author="Rosa Noemi Mendez Juárez" w:date="2021-12-21T15:33:00Z">
                  <w:rPr>
                    <w:rFonts w:ascii="Montserrat" w:hAnsi="Montserrat" w:cs="Arial"/>
                    <w:b/>
                    <w:sz w:val="22"/>
                    <w:szCs w:val="22"/>
                    <w:lang w:val="en-US" w:eastAsia="en-US"/>
                  </w:rPr>
                </w:rPrChange>
              </w:rPr>
              <w:t>“INSTITUTE”’s</w:t>
            </w:r>
            <w:r w:rsidRPr="00287A29">
              <w:rPr>
                <w:rFonts w:ascii="Montserrat" w:hAnsi="Montserrat" w:cs="Arial"/>
                <w:sz w:val="22"/>
                <w:szCs w:val="22"/>
                <w:lang w:val="en-US" w:eastAsia="en-US"/>
                <w:rPrChange w:id="1743" w:author="Rosa Noemi Mendez Juárez" w:date="2021-12-21T15:33:00Z">
                  <w:rPr>
                    <w:rFonts w:ascii="Montserrat" w:hAnsi="Montserrat" w:cs="Arial"/>
                    <w:sz w:val="22"/>
                    <w:szCs w:val="22"/>
                    <w:lang w:val="en-US" w:eastAsia="en-US"/>
                  </w:rPr>
                </w:rPrChange>
              </w:rPr>
              <w:t xml:space="preserve"> Research Projects, through the Governing Body reports received by the head of this office, in their capacity as Secretary to same.</w:t>
            </w:r>
          </w:p>
          <w:p w14:paraId="51F3FAFA" w14:textId="3C969559" w:rsidR="00BC1CBC" w:rsidRPr="00287A29" w:rsidRDefault="00BC1CBC" w:rsidP="006B4B6D">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ins w:id="1744" w:author="Diaz Morales, Karen Azucena" w:date="2021-11-03T13:52:00Z"/>
                <w:rFonts w:ascii="Montserrat" w:hAnsi="Montserrat" w:cs="Arial"/>
                <w:sz w:val="22"/>
                <w:szCs w:val="22"/>
                <w:lang w:val="en-US" w:eastAsia="en-US"/>
                <w:rPrChange w:id="1745" w:author="Rosa Noemi Mendez Juárez" w:date="2021-12-21T15:33:00Z">
                  <w:rPr>
                    <w:ins w:id="1746" w:author="Diaz Morales, Karen Azucena" w:date="2021-11-03T13:52:00Z"/>
                    <w:rFonts w:ascii="Montserrat" w:hAnsi="Montserrat" w:cs="Arial"/>
                    <w:sz w:val="22"/>
                    <w:szCs w:val="22"/>
                    <w:lang w:val="en-US" w:eastAsia="en-US"/>
                  </w:rPr>
                </w:rPrChange>
              </w:rPr>
            </w:pPr>
          </w:p>
          <w:p w14:paraId="77EC5EE1" w14:textId="77777777" w:rsidR="00C91E5E" w:rsidRPr="00287A29" w:rsidRDefault="00C91E5E" w:rsidP="006B4B6D">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eastAsia="en-US"/>
                <w:rPrChange w:id="1747" w:author="Rosa Noemi Mendez Juárez" w:date="2021-12-21T15:33:00Z">
                  <w:rPr>
                    <w:rFonts w:ascii="Montserrat" w:hAnsi="Montserrat" w:cs="Arial"/>
                    <w:sz w:val="22"/>
                    <w:szCs w:val="22"/>
                    <w:lang w:val="en-US" w:eastAsia="en-US"/>
                  </w:rPr>
                </w:rPrChange>
              </w:rPr>
            </w:pPr>
          </w:p>
          <w:p w14:paraId="089E53C8" w14:textId="77777777" w:rsidR="00BA68A9" w:rsidRPr="00287A29" w:rsidRDefault="00BA68A9" w:rsidP="006B4B6D">
            <w:pPr>
              <w:jc w:val="both"/>
              <w:rPr>
                <w:rFonts w:ascii="Montserrat" w:hAnsi="Montserrat"/>
                <w:rPrChange w:id="1748" w:author="Rosa Noemi Mendez Juárez" w:date="2021-12-21T15:33:00Z">
                  <w:rPr>
                    <w:rFonts w:ascii="Montserrat" w:hAnsi="Montserrat"/>
                  </w:rPr>
                </w:rPrChange>
              </w:rPr>
            </w:pPr>
          </w:p>
          <w:p w14:paraId="3D00E723" w14:textId="4200DEFD" w:rsidR="00BC1CBC" w:rsidRPr="00287A29" w:rsidRDefault="00BC1CBC"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ins w:id="1749" w:author="Diaz Morales, Karen Azucena" w:date="2021-11-03T13:52:00Z"/>
                <w:rFonts w:ascii="Montserrat" w:hAnsi="Montserrat" w:cs="Arial"/>
                <w:sz w:val="22"/>
                <w:szCs w:val="22"/>
                <w:lang w:val="en-US"/>
                <w:rPrChange w:id="1750" w:author="Rosa Noemi Mendez Juárez" w:date="2021-12-21T15:33:00Z">
                  <w:rPr>
                    <w:ins w:id="1751" w:author="Diaz Morales, Karen Azucena" w:date="2021-11-03T13:52:00Z"/>
                    <w:rFonts w:ascii="Montserrat" w:hAnsi="Montserrat" w:cs="Arial"/>
                    <w:sz w:val="22"/>
                    <w:szCs w:val="22"/>
                    <w:lang w:val="en-US"/>
                  </w:rPr>
                </w:rPrChange>
              </w:rPr>
            </w:pPr>
            <w:r w:rsidRPr="00287A29">
              <w:rPr>
                <w:rFonts w:ascii="Montserrat" w:hAnsi="Montserrat" w:cs="Arial"/>
                <w:sz w:val="22"/>
                <w:szCs w:val="22"/>
                <w:lang w:val="en-US" w:eastAsia="en-US"/>
                <w:rPrChange w:id="1752" w:author="Rosa Noemi Mendez Juárez" w:date="2021-12-21T15:33:00Z">
                  <w:rPr>
                    <w:rFonts w:ascii="Montserrat" w:hAnsi="Montserrat" w:cs="Arial"/>
                    <w:sz w:val="22"/>
                    <w:szCs w:val="22"/>
                    <w:lang w:val="en-US" w:eastAsia="en-US"/>
                  </w:rPr>
                </w:rPrChange>
              </w:rPr>
              <w:t>The development of the research projects will be evaluated by the Internal Committee tasked with overseeing the use of resources allocated to the research</w:t>
            </w:r>
            <w:r w:rsidR="002E591A" w:rsidRPr="00287A29">
              <w:rPr>
                <w:rFonts w:ascii="Montserrat" w:hAnsi="Montserrat" w:cs="Arial"/>
                <w:sz w:val="22"/>
                <w:szCs w:val="22"/>
                <w:lang w:val="en-US" w:eastAsia="en-US"/>
                <w:rPrChange w:id="1753" w:author="Rosa Noemi Mendez Juárez" w:date="2021-12-21T15:33:00Z">
                  <w:rPr>
                    <w:rFonts w:ascii="Montserrat" w:hAnsi="Montserrat" w:cs="Arial"/>
                    <w:sz w:val="22"/>
                    <w:szCs w:val="22"/>
                    <w:lang w:val="en-US" w:eastAsia="en-US"/>
                  </w:rPr>
                </w:rPrChange>
              </w:rPr>
              <w:t xml:space="preserve"> </w:t>
            </w:r>
            <w:r w:rsidRPr="00287A29">
              <w:rPr>
                <w:rFonts w:ascii="Montserrat" w:hAnsi="Montserrat" w:cs="Arial"/>
                <w:sz w:val="22"/>
                <w:szCs w:val="22"/>
                <w:lang w:val="en-US" w:eastAsia="en-US"/>
                <w:rPrChange w:id="1754" w:author="Rosa Noemi Mendez Juárez" w:date="2021-12-21T15:33:00Z">
                  <w:rPr>
                    <w:rFonts w:ascii="Montserrat" w:hAnsi="Montserrat" w:cs="Arial"/>
                    <w:sz w:val="22"/>
                    <w:szCs w:val="22"/>
                    <w:lang w:val="en-US" w:eastAsia="en-US"/>
                  </w:rPr>
                </w:rPrChange>
              </w:rPr>
              <w:t xml:space="preserve">and/or by the Internal Research Commission at any time, and the </w:t>
            </w:r>
            <w:r w:rsidR="002E591A" w:rsidRPr="00287A29">
              <w:rPr>
                <w:rFonts w:ascii="Montserrat" w:hAnsi="Montserrat" w:cs="Arial"/>
                <w:sz w:val="22"/>
                <w:szCs w:val="22"/>
                <w:lang w:val="en-US" w:eastAsia="en-US"/>
                <w:rPrChange w:id="1755" w:author="Rosa Noemi Mendez Juárez" w:date="2021-12-21T15:33:00Z">
                  <w:rPr>
                    <w:rFonts w:ascii="Montserrat" w:hAnsi="Montserrat" w:cs="Arial"/>
                    <w:sz w:val="22"/>
                    <w:szCs w:val="22"/>
                    <w:lang w:val="en-US" w:eastAsia="en-US"/>
                  </w:rPr>
                </w:rPrChange>
              </w:rPr>
              <w:t>Managing</w:t>
            </w:r>
            <w:r w:rsidRPr="00287A29">
              <w:rPr>
                <w:rFonts w:ascii="Montserrat" w:hAnsi="Montserrat" w:cs="Arial"/>
                <w:sz w:val="22"/>
                <w:szCs w:val="22"/>
                <w:lang w:val="en-US" w:eastAsia="en-US"/>
                <w:rPrChange w:id="1756" w:author="Rosa Noemi Mendez Juárez" w:date="2021-12-21T15:33:00Z">
                  <w:rPr>
                    <w:rFonts w:ascii="Montserrat" w:hAnsi="Montserrat" w:cs="Arial"/>
                    <w:sz w:val="22"/>
                    <w:szCs w:val="22"/>
                    <w:lang w:val="en-US" w:eastAsia="en-US"/>
                  </w:rPr>
                </w:rPrChange>
              </w:rPr>
              <w:t xml:space="preserve"> Director of the </w:t>
            </w:r>
            <w:r w:rsidRPr="00287A29">
              <w:rPr>
                <w:rFonts w:ascii="Montserrat" w:hAnsi="Montserrat" w:cs="Arial"/>
                <w:b/>
                <w:sz w:val="22"/>
                <w:szCs w:val="22"/>
                <w:lang w:val="en-US" w:eastAsia="en-US"/>
                <w:rPrChange w:id="1757" w:author="Rosa Noemi Mendez Juárez" w:date="2021-12-21T15:33:00Z">
                  <w:rPr>
                    <w:rFonts w:ascii="Montserrat" w:hAnsi="Montserrat" w:cs="Arial"/>
                    <w:b/>
                    <w:sz w:val="22"/>
                    <w:szCs w:val="22"/>
                    <w:lang w:val="en-US" w:eastAsia="en-US"/>
                  </w:rPr>
                </w:rPrChange>
              </w:rPr>
              <w:t>“INSTITUTE”</w:t>
            </w:r>
            <w:r w:rsidRPr="00287A29">
              <w:rPr>
                <w:rFonts w:ascii="Montserrat" w:hAnsi="Montserrat" w:cs="Arial"/>
                <w:sz w:val="22"/>
                <w:szCs w:val="22"/>
                <w:lang w:val="en-US" w:eastAsia="en-US"/>
                <w:rPrChange w:id="1758" w:author="Rosa Noemi Mendez Juárez" w:date="2021-12-21T15:33:00Z">
                  <w:rPr>
                    <w:rFonts w:ascii="Montserrat" w:hAnsi="Montserrat" w:cs="Arial"/>
                    <w:sz w:val="22"/>
                    <w:szCs w:val="22"/>
                    <w:lang w:val="en-US" w:eastAsia="en-US"/>
                  </w:rPr>
                </w:rPrChange>
              </w:rPr>
              <w:t xml:space="preserve"> will report the results to the Governing Body.</w:t>
            </w:r>
          </w:p>
          <w:p w14:paraId="3677767D" w14:textId="20096670" w:rsidR="00C91E5E" w:rsidRPr="00287A29" w:rsidRDefault="00C91E5E" w:rsidP="00C91E5E">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ins w:id="1759" w:author="Diaz Morales, Karen Azucena" w:date="2021-11-03T13:52:00Z"/>
                <w:rFonts w:ascii="Montserrat" w:hAnsi="Montserrat" w:cs="Arial"/>
                <w:sz w:val="22"/>
                <w:szCs w:val="22"/>
                <w:lang w:val="en-US" w:eastAsia="en-US"/>
                <w:rPrChange w:id="1760" w:author="Rosa Noemi Mendez Juárez" w:date="2021-12-21T15:33:00Z">
                  <w:rPr>
                    <w:ins w:id="1761" w:author="Diaz Morales, Karen Azucena" w:date="2021-11-03T13:52:00Z"/>
                    <w:rFonts w:ascii="Montserrat" w:hAnsi="Montserrat" w:cs="Arial"/>
                    <w:sz w:val="22"/>
                    <w:szCs w:val="22"/>
                    <w:lang w:val="en-US" w:eastAsia="en-US"/>
                  </w:rPr>
                </w:rPrChange>
              </w:rPr>
            </w:pPr>
          </w:p>
          <w:p w14:paraId="23ABA60A" w14:textId="77777777" w:rsidR="00C91E5E" w:rsidRPr="00287A29" w:rsidRDefault="00C91E5E">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rPrChange w:id="1762" w:author="Rosa Noemi Mendez Juárez" w:date="2021-12-21T15:33:00Z">
                  <w:rPr>
                    <w:rFonts w:ascii="Montserrat" w:hAnsi="Montserrat" w:cs="Arial"/>
                    <w:sz w:val="22"/>
                    <w:szCs w:val="22"/>
                    <w:lang w:val="en-US"/>
                  </w:rPr>
                </w:rPrChange>
              </w:rPr>
              <w:pPrChange w:id="1763" w:author="Unknown" w:date="2021-11-03T13:52:00Z">
                <w:pPr>
                  <w:pStyle w:val="Prrafodelista"/>
                  <w:widowControl w:val="0"/>
                  <w:numPr>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pPr>
              </w:pPrChange>
            </w:pPr>
          </w:p>
          <w:p w14:paraId="4101858B" w14:textId="77777777" w:rsidR="006606C3" w:rsidRPr="00287A29" w:rsidRDefault="006606C3" w:rsidP="006B4B6D">
            <w:pPr>
              <w:jc w:val="both"/>
              <w:rPr>
                <w:rFonts w:ascii="Montserrat" w:hAnsi="Montserrat"/>
                <w:rPrChange w:id="1764" w:author="Rosa Noemi Mendez Juárez" w:date="2021-12-21T15:33:00Z">
                  <w:rPr>
                    <w:rFonts w:ascii="Montserrat" w:hAnsi="Montserrat"/>
                  </w:rPr>
                </w:rPrChange>
              </w:rPr>
            </w:pPr>
          </w:p>
          <w:p w14:paraId="1A151F74" w14:textId="7B283536" w:rsidR="006606C3" w:rsidRPr="00287A29" w:rsidRDefault="006606C3"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eastAsia="en-US"/>
                <w:rPrChange w:id="1765" w:author="Rosa Noemi Mendez Juárez" w:date="2021-12-21T15:33:00Z">
                  <w:rPr>
                    <w:rFonts w:ascii="Montserrat" w:hAnsi="Montserrat" w:cs="Arial"/>
                    <w:sz w:val="22"/>
                    <w:szCs w:val="22"/>
                    <w:lang w:val="en-US" w:eastAsia="en-US"/>
                  </w:rPr>
                </w:rPrChange>
              </w:rPr>
            </w:pPr>
            <w:r w:rsidRPr="00287A29">
              <w:rPr>
                <w:rFonts w:ascii="Montserrat" w:hAnsi="Montserrat" w:cs="Arial"/>
                <w:sz w:val="22"/>
                <w:szCs w:val="22"/>
                <w:lang w:val="en-US" w:eastAsia="en-US"/>
                <w:rPrChange w:id="1766" w:author="Rosa Noemi Mendez Juárez" w:date="2021-12-21T15:33:00Z">
                  <w:rPr>
                    <w:rFonts w:ascii="Montserrat" w:hAnsi="Montserrat" w:cs="Arial"/>
                    <w:sz w:val="22"/>
                    <w:szCs w:val="22"/>
                    <w:lang w:val="en-US" w:eastAsia="en-US"/>
                  </w:rPr>
                </w:rPrChange>
              </w:rPr>
              <w:t xml:space="preserve">The health-related research </w:t>
            </w:r>
            <w:r w:rsidRPr="00287A29">
              <w:rPr>
                <w:rFonts w:ascii="Montserrat" w:hAnsi="Montserrat" w:cs="Arial"/>
                <w:sz w:val="22"/>
                <w:szCs w:val="22"/>
                <w:lang w:val="en-US"/>
                <w:rPrChange w:id="1767" w:author="Rosa Noemi Mendez Juárez" w:date="2021-12-21T15:33:00Z">
                  <w:rPr>
                    <w:rFonts w:ascii="Montserrat" w:hAnsi="Montserrat" w:cs="Arial"/>
                    <w:sz w:val="22"/>
                    <w:szCs w:val="22"/>
                    <w:lang w:val="en-US"/>
                  </w:rPr>
                </w:rPrChange>
              </w:rPr>
              <w:t xml:space="preserve">including the </w:t>
            </w:r>
            <w:r w:rsidR="00DE3C7E" w:rsidRPr="00287A29">
              <w:rPr>
                <w:rFonts w:ascii="Montserrat" w:hAnsi="Montserrat" w:cs="Arial"/>
                <w:sz w:val="22"/>
                <w:szCs w:val="22"/>
                <w:lang w:val="en-US"/>
                <w:rPrChange w:id="1768" w:author="Rosa Noemi Mendez Juárez" w:date="2021-12-21T15:33:00Z">
                  <w:rPr>
                    <w:rFonts w:ascii="Montserrat" w:hAnsi="Montserrat" w:cs="Arial"/>
                    <w:sz w:val="22"/>
                    <w:szCs w:val="22"/>
                    <w:lang w:val="en-US"/>
                  </w:rPr>
                </w:rPrChange>
              </w:rPr>
              <w:t>research</w:t>
            </w:r>
            <w:r w:rsidRPr="00287A29">
              <w:rPr>
                <w:rFonts w:ascii="Montserrat" w:hAnsi="Montserrat" w:cs="Arial"/>
                <w:sz w:val="22"/>
                <w:szCs w:val="22"/>
                <w:lang w:val="en-US"/>
                <w:rPrChange w:id="1769" w:author="Rosa Noemi Mendez Juárez" w:date="2021-12-21T15:33:00Z">
                  <w:rPr>
                    <w:rFonts w:ascii="Montserrat" w:hAnsi="Montserrat" w:cs="Arial"/>
                    <w:sz w:val="22"/>
                    <w:szCs w:val="22"/>
                    <w:lang w:val="en-US"/>
                  </w:rPr>
                </w:rPrChange>
              </w:rPr>
              <w:t xml:space="preserve"> herein, will be carried out pursuant to the general guidelines in strict adherence of the General Health Law, the Regulation to the General Health Law on Health-Related Research, and also the Official Mexican Standards</w:t>
            </w:r>
            <w:r w:rsidRPr="00287A29">
              <w:rPr>
                <w:rFonts w:ascii="Montserrat" w:eastAsia="Arial" w:hAnsi="Montserrat" w:cs="Arial"/>
                <w:sz w:val="22"/>
                <w:szCs w:val="22"/>
                <w:bdr w:val="nil"/>
                <w:lang w:val="en-US"/>
                <w:rPrChange w:id="1770" w:author="Rosa Noemi Mendez Juárez" w:date="2021-12-21T15:33:00Z">
                  <w:rPr>
                    <w:rFonts w:ascii="Montserrat" w:eastAsia="Arial" w:hAnsi="Montserrat" w:cs="Arial"/>
                    <w:sz w:val="22"/>
                    <w:szCs w:val="22"/>
                    <w:bdr w:val="nil"/>
                    <w:lang w:val="en-US"/>
                  </w:rPr>
                </w:rPrChange>
              </w:rPr>
              <w:t>, in particular, NOM-012-SSA3-2012, which establishes the criteria for the implementation of health research projects in human beings</w:t>
            </w:r>
            <w:r w:rsidRPr="00287A29">
              <w:rPr>
                <w:rFonts w:ascii="Montserrat" w:hAnsi="Montserrat" w:cs="Arial"/>
                <w:sz w:val="22"/>
                <w:szCs w:val="22"/>
                <w:lang w:val="en-US"/>
                <w:rPrChange w:id="1771" w:author="Rosa Noemi Mendez Juárez" w:date="2021-12-21T15:33:00Z">
                  <w:rPr>
                    <w:rFonts w:ascii="Montserrat" w:hAnsi="Montserrat" w:cs="Arial"/>
                    <w:sz w:val="22"/>
                    <w:szCs w:val="22"/>
                    <w:lang w:val="en-US"/>
                  </w:rPr>
                </w:rPrChange>
              </w:rPr>
              <w:t xml:space="preserve"> and other applicable laws </w:t>
            </w:r>
            <w:r w:rsidRPr="00287A29">
              <w:rPr>
                <w:rFonts w:ascii="Montserrat" w:eastAsia="Arial" w:hAnsi="Montserrat" w:cs="Arial"/>
                <w:sz w:val="22"/>
                <w:szCs w:val="22"/>
                <w:bdr w:val="nil"/>
                <w:lang w:val="en-US"/>
                <w:rPrChange w:id="1772" w:author="Rosa Noemi Mendez Juárez" w:date="2021-12-21T15:33:00Z">
                  <w:rPr>
                    <w:rFonts w:ascii="Montserrat" w:eastAsia="Arial" w:hAnsi="Montserrat" w:cs="Arial"/>
                    <w:sz w:val="22"/>
                    <w:szCs w:val="22"/>
                    <w:bdr w:val="nil"/>
                    <w:lang w:val="en-US"/>
                  </w:rPr>
                </w:rPrChange>
              </w:rPr>
              <w:t>and regulations</w:t>
            </w:r>
            <w:r w:rsidRPr="00287A29">
              <w:rPr>
                <w:rFonts w:ascii="Montserrat" w:hAnsi="Montserrat" w:cs="Arial"/>
                <w:sz w:val="22"/>
                <w:szCs w:val="22"/>
                <w:lang w:val="en-US"/>
                <w:rPrChange w:id="1773" w:author="Rosa Noemi Mendez Juárez" w:date="2021-12-21T15:33:00Z">
                  <w:rPr>
                    <w:rFonts w:ascii="Montserrat" w:hAnsi="Montserrat" w:cs="Arial"/>
                    <w:sz w:val="22"/>
                    <w:szCs w:val="22"/>
                    <w:lang w:val="en-US"/>
                  </w:rPr>
                </w:rPrChange>
              </w:rPr>
              <w:t>.</w:t>
            </w:r>
          </w:p>
          <w:p w14:paraId="7ADBD9FE" w14:textId="7084F895" w:rsidR="00C91384" w:rsidRPr="00287A29" w:rsidRDefault="00C91384" w:rsidP="006B4B6D">
            <w:pPr>
              <w:jc w:val="both"/>
              <w:rPr>
                <w:rFonts w:ascii="Montserrat" w:hAnsi="Montserrat"/>
                <w:rPrChange w:id="1774" w:author="Rosa Noemi Mendez Juárez" w:date="2021-12-21T15:33:00Z">
                  <w:rPr>
                    <w:rFonts w:ascii="Montserrat" w:hAnsi="Montserrat"/>
                  </w:rPr>
                </w:rPrChange>
              </w:rPr>
            </w:pPr>
          </w:p>
          <w:p w14:paraId="38416D9B" w14:textId="0B0D8ED3" w:rsidR="00452C2B" w:rsidRPr="00287A29" w:rsidRDefault="00452C2B" w:rsidP="006B4B6D">
            <w:pPr>
              <w:jc w:val="both"/>
              <w:rPr>
                <w:ins w:id="1775" w:author="Diaz Morales, Karen Azucena" w:date="2021-11-03T13:52:00Z"/>
                <w:rFonts w:ascii="Montserrat" w:hAnsi="Montserrat"/>
                <w:rPrChange w:id="1776" w:author="Rosa Noemi Mendez Juárez" w:date="2021-12-21T15:33:00Z">
                  <w:rPr>
                    <w:ins w:id="1777" w:author="Diaz Morales, Karen Azucena" w:date="2021-11-03T13:52:00Z"/>
                    <w:rFonts w:ascii="Montserrat" w:hAnsi="Montserrat"/>
                  </w:rPr>
                </w:rPrChange>
              </w:rPr>
            </w:pPr>
          </w:p>
          <w:p w14:paraId="222CE92E" w14:textId="77777777" w:rsidR="00C91E5E" w:rsidRPr="00287A29" w:rsidRDefault="00C91E5E" w:rsidP="006B4B6D">
            <w:pPr>
              <w:jc w:val="both"/>
              <w:rPr>
                <w:rFonts w:ascii="Montserrat" w:hAnsi="Montserrat"/>
                <w:rPrChange w:id="1778" w:author="Rosa Noemi Mendez Juárez" w:date="2021-12-21T15:33:00Z">
                  <w:rPr>
                    <w:rFonts w:ascii="Montserrat" w:hAnsi="Montserrat"/>
                  </w:rPr>
                </w:rPrChange>
              </w:rPr>
            </w:pPr>
          </w:p>
          <w:p w14:paraId="6D121CB2" w14:textId="1FC578B9" w:rsidR="00452C2B" w:rsidRPr="00287A29" w:rsidRDefault="00452C2B" w:rsidP="006B4B6D">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rPrChange w:id="1779"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1780" w:author="Rosa Noemi Mendez Juárez" w:date="2021-12-21T15:33:00Z">
                  <w:rPr>
                    <w:rFonts w:ascii="Montserrat" w:hAnsi="Montserrat" w:cs="Arial"/>
                    <w:sz w:val="22"/>
                    <w:szCs w:val="22"/>
                    <w:lang w:val="en-US"/>
                  </w:rPr>
                </w:rPrChange>
              </w:rPr>
              <w:t xml:space="preserve">Referring to Biomedical Research, the </w:t>
            </w:r>
            <w:r w:rsidRPr="00287A29">
              <w:rPr>
                <w:rFonts w:ascii="Montserrat" w:hAnsi="Montserrat" w:cs="Arial"/>
                <w:b/>
                <w:sz w:val="22"/>
                <w:szCs w:val="22"/>
                <w:lang w:val="en-US"/>
                <w:rPrChange w:id="1781" w:author="Rosa Noemi Mendez Juárez" w:date="2021-12-21T15:33:00Z">
                  <w:rPr>
                    <w:rFonts w:ascii="Montserrat" w:hAnsi="Montserrat" w:cs="Arial"/>
                    <w:b/>
                    <w:sz w:val="22"/>
                    <w:szCs w:val="22"/>
                    <w:lang w:val="en-US"/>
                  </w:rPr>
                </w:rPrChange>
              </w:rPr>
              <w:t>“INSTITUTE”</w:t>
            </w:r>
            <w:r w:rsidRPr="00287A29">
              <w:rPr>
                <w:rFonts w:ascii="Montserrat" w:hAnsi="Montserrat" w:cs="Arial"/>
                <w:sz w:val="22"/>
                <w:szCs w:val="22"/>
                <w:lang w:val="en-US"/>
                <w:rPrChange w:id="1782" w:author="Rosa Noemi Mendez Juárez" w:date="2021-12-21T15:33:00Z">
                  <w:rPr>
                    <w:rFonts w:ascii="Montserrat" w:hAnsi="Montserrat" w:cs="Arial"/>
                    <w:sz w:val="22"/>
                    <w:szCs w:val="22"/>
                    <w:lang w:val="en-US"/>
                  </w:rPr>
                </w:rPrChange>
              </w:rPr>
              <w:t xml:space="preserve"> will be subject, to this effect, the Declaration of Helsinki of the World Medical Association regarding Ethical Principles for Medical Investigation in Human Beings, agreed to at the 18th World Health Assembly held in Helsinki, Finland in June 1964, amended by the 29th World Health Assembly held in Tokyo, Japan in October 1975, and the 35th World Health Assembly held in Venice, Italy in October 1983; and also the 41st World Health Assembly held in Hong Kong in September 1989, the 48th General Assembly held in </w:t>
            </w:r>
            <w:r w:rsidR="00DC4EBA" w:rsidRPr="00287A29">
              <w:rPr>
                <w:rFonts w:ascii="Montserrat" w:hAnsi="Montserrat" w:cs="Arial"/>
                <w:sz w:val="22"/>
                <w:szCs w:val="22"/>
                <w:lang w:val="en-US"/>
                <w:rPrChange w:id="1783" w:author="Rosa Noemi Mendez Juárez" w:date="2021-12-21T15:33:00Z">
                  <w:rPr>
                    <w:rFonts w:ascii="Montserrat" w:hAnsi="Montserrat" w:cs="Arial"/>
                    <w:sz w:val="22"/>
                    <w:szCs w:val="22"/>
                    <w:lang w:val="en-US"/>
                  </w:rPr>
                </w:rPrChange>
              </w:rPr>
              <w:t xml:space="preserve">Somerset West, </w:t>
            </w:r>
            <w:r w:rsidRPr="00287A29">
              <w:rPr>
                <w:rFonts w:ascii="Montserrat" w:hAnsi="Montserrat" w:cs="Arial"/>
                <w:sz w:val="22"/>
                <w:szCs w:val="22"/>
                <w:lang w:val="en-US"/>
                <w:rPrChange w:id="1784" w:author="Rosa Noemi Mendez Juárez" w:date="2021-12-21T15:33:00Z">
                  <w:rPr>
                    <w:rFonts w:ascii="Montserrat" w:hAnsi="Montserrat" w:cs="Arial"/>
                    <w:sz w:val="22"/>
                    <w:szCs w:val="22"/>
                    <w:lang w:val="en-US"/>
                  </w:rPr>
                </w:rPrChange>
              </w:rPr>
              <w:t>South Africa in October 1996, and the 52nd General Assembly in Edinburgh, Scotland held in October 2000,</w:t>
            </w:r>
            <w:r w:rsidRPr="00287A29">
              <w:rPr>
                <w:rFonts w:ascii="Montserrat" w:eastAsia="Arial" w:hAnsi="Montserrat" w:cs="Arial"/>
                <w:sz w:val="22"/>
                <w:szCs w:val="22"/>
                <w:bdr w:val="nil"/>
                <w:lang w:val="en-US"/>
                <w:rPrChange w:id="1785" w:author="Rosa Noemi Mendez Juárez" w:date="2021-12-21T15:33:00Z">
                  <w:rPr>
                    <w:rFonts w:ascii="Montserrat" w:eastAsia="Arial" w:hAnsi="Montserrat" w:cs="Arial"/>
                    <w:sz w:val="22"/>
                    <w:szCs w:val="22"/>
                    <w:bdr w:val="nil"/>
                    <w:lang w:val="en-US"/>
                  </w:rPr>
                </w:rPrChange>
              </w:rPr>
              <w:t xml:space="preserve"> Note of Clarification added by the WMA General Assembly, Washington 2002; Note of Clarification added by the WMA General Assembly, Tokyo 2004; 59th General Assembly, Seoul, Korea, October 2008 and 64th General Assembly, Fortaleza, Brazil, October 2013.</w:t>
            </w:r>
            <w:del w:id="1786" w:author="Carolina Gonzalez Sanchez" w:date="2021-05-24T11:56:00Z">
              <w:r w:rsidRPr="00287A29" w:rsidDel="00750F05">
                <w:rPr>
                  <w:rFonts w:ascii="Montserrat" w:hAnsi="Montserrat" w:cs="Arial"/>
                  <w:sz w:val="22"/>
                  <w:szCs w:val="22"/>
                  <w:lang w:val="en-US"/>
                  <w:rPrChange w:id="1787" w:author="Rosa Noemi Mendez Juárez" w:date="2021-12-21T15:33:00Z">
                    <w:rPr>
                      <w:rFonts w:ascii="Montserrat" w:hAnsi="Montserrat" w:cs="Arial"/>
                      <w:sz w:val="22"/>
                      <w:szCs w:val="22"/>
                      <w:lang w:val="en-US"/>
                    </w:rPr>
                  </w:rPrChange>
                </w:rPr>
                <w:delText xml:space="preserve"> </w:delText>
              </w:r>
            </w:del>
          </w:p>
          <w:p w14:paraId="6A7A22AA" w14:textId="77777777" w:rsidR="00750F05" w:rsidRPr="00287A29" w:rsidRDefault="00750F05" w:rsidP="006B4B6D">
            <w:pPr>
              <w:jc w:val="both"/>
              <w:rPr>
                <w:rFonts w:ascii="Montserrat" w:hAnsi="Montserrat"/>
                <w:rPrChange w:id="1788" w:author="Rosa Noemi Mendez Juárez" w:date="2021-12-21T15:33:00Z">
                  <w:rPr>
                    <w:rFonts w:ascii="Montserrat" w:hAnsi="Montserrat"/>
                  </w:rPr>
                </w:rPrChange>
              </w:rPr>
            </w:pPr>
          </w:p>
          <w:p w14:paraId="6A90BCF4" w14:textId="77777777" w:rsidR="00750F05" w:rsidRPr="00287A29" w:rsidRDefault="00750F05" w:rsidP="006B4B6D">
            <w:pPr>
              <w:jc w:val="both"/>
              <w:rPr>
                <w:rFonts w:ascii="Montserrat" w:hAnsi="Montserrat"/>
                <w:rPrChange w:id="1789" w:author="Rosa Noemi Mendez Juárez" w:date="2021-12-21T15:33:00Z">
                  <w:rPr>
                    <w:rFonts w:ascii="Montserrat" w:hAnsi="Montserrat"/>
                  </w:rPr>
                </w:rPrChange>
              </w:rPr>
            </w:pPr>
          </w:p>
          <w:p w14:paraId="4DADDDBE" w14:textId="77777777" w:rsidR="00750F05" w:rsidRPr="00287A29" w:rsidRDefault="00750F05" w:rsidP="006B4B6D">
            <w:pPr>
              <w:jc w:val="both"/>
              <w:rPr>
                <w:rFonts w:ascii="Montserrat" w:hAnsi="Montserrat"/>
                <w:rPrChange w:id="1790" w:author="Rosa Noemi Mendez Juárez" w:date="2021-12-21T15:33:00Z">
                  <w:rPr>
                    <w:rFonts w:ascii="Montserrat" w:hAnsi="Montserrat"/>
                  </w:rPr>
                </w:rPrChange>
              </w:rPr>
            </w:pPr>
          </w:p>
          <w:p w14:paraId="72570C02" w14:textId="5B117DD5" w:rsidR="00D2721C" w:rsidRPr="00287A29" w:rsidRDefault="00D2721C" w:rsidP="006B4B6D">
            <w:pPr>
              <w:pStyle w:val="Prrafodelista"/>
              <w:numPr>
                <w:ilvl w:val="0"/>
                <w:numId w:val="30"/>
              </w:numPr>
              <w:tabs>
                <w:tab w:val="left" w:pos="743"/>
              </w:tabs>
              <w:ind w:left="317" w:hanging="283"/>
              <w:contextualSpacing w:val="0"/>
              <w:jc w:val="both"/>
              <w:rPr>
                <w:rFonts w:ascii="Montserrat" w:hAnsi="Montserrat" w:cs="Arial"/>
                <w:sz w:val="22"/>
                <w:szCs w:val="22"/>
                <w:lang w:val="en-US" w:eastAsia="en-US"/>
                <w:rPrChange w:id="1791" w:author="Rosa Noemi Mendez Juárez" w:date="2021-12-21T15:33:00Z">
                  <w:rPr>
                    <w:rFonts w:ascii="Montserrat" w:hAnsi="Montserrat" w:cs="Arial"/>
                    <w:sz w:val="22"/>
                    <w:szCs w:val="22"/>
                    <w:lang w:val="en-US" w:eastAsia="en-US"/>
                  </w:rPr>
                </w:rPrChange>
              </w:rPr>
            </w:pPr>
            <w:r w:rsidRPr="00287A29">
              <w:rPr>
                <w:rFonts w:ascii="Montserrat" w:hAnsi="Montserrat" w:cs="Arial"/>
                <w:sz w:val="22"/>
                <w:szCs w:val="22"/>
                <w:lang w:val="en-US" w:eastAsia="en-US"/>
                <w:rPrChange w:id="1792" w:author="Rosa Noemi Mendez Juárez" w:date="2021-12-21T15:33:00Z">
                  <w:rPr>
                    <w:rFonts w:ascii="Montserrat" w:hAnsi="Montserrat" w:cs="Arial"/>
                    <w:sz w:val="22"/>
                    <w:szCs w:val="22"/>
                    <w:lang w:val="en-US" w:eastAsia="en-US"/>
                  </w:rPr>
                </w:rPrChange>
              </w:rPr>
              <w:t xml:space="preserve">The investigators may submit the research projects to the Commissions described in </w:t>
            </w:r>
            <w:r w:rsidR="008162B0" w:rsidRPr="00287A29">
              <w:rPr>
                <w:rFonts w:ascii="Montserrat" w:hAnsi="Montserrat" w:cs="Arial"/>
                <w:sz w:val="22"/>
                <w:szCs w:val="22"/>
                <w:lang w:val="en-US" w:eastAsia="en-US"/>
                <w:rPrChange w:id="1793" w:author="Rosa Noemi Mendez Juárez" w:date="2021-12-21T15:33:00Z">
                  <w:rPr>
                    <w:rFonts w:ascii="Montserrat" w:hAnsi="Montserrat" w:cs="Arial"/>
                    <w:sz w:val="22"/>
                    <w:szCs w:val="22"/>
                    <w:lang w:val="en-US" w:eastAsia="en-US"/>
                  </w:rPr>
                </w:rPrChange>
              </w:rPr>
              <w:t>sub</w:t>
            </w:r>
            <w:r w:rsidRPr="00287A29">
              <w:rPr>
                <w:rFonts w:ascii="Montserrat" w:hAnsi="Montserrat" w:cs="Arial"/>
                <w:sz w:val="22"/>
                <w:szCs w:val="22"/>
                <w:lang w:val="en-US" w:eastAsia="en-US"/>
                <w:rPrChange w:id="1794" w:author="Rosa Noemi Mendez Juárez" w:date="2021-12-21T15:33:00Z">
                  <w:rPr>
                    <w:rFonts w:ascii="Montserrat" w:hAnsi="Montserrat" w:cs="Arial"/>
                    <w:sz w:val="22"/>
                    <w:szCs w:val="22"/>
                    <w:lang w:val="en-US" w:eastAsia="en-US"/>
                  </w:rPr>
                </w:rPrChange>
              </w:rPr>
              <w:t xml:space="preserve">section a) </w:t>
            </w:r>
            <w:r w:rsidR="009A01FF" w:rsidRPr="00287A29">
              <w:rPr>
                <w:rFonts w:ascii="Montserrat" w:hAnsi="Montserrat" w:cs="Arial"/>
                <w:sz w:val="22"/>
                <w:szCs w:val="22"/>
                <w:lang w:val="en-US" w:eastAsia="en-US"/>
                <w:rPrChange w:id="1795" w:author="Rosa Noemi Mendez Juárez" w:date="2021-12-21T15:33:00Z">
                  <w:rPr>
                    <w:rFonts w:ascii="Montserrat" w:hAnsi="Montserrat" w:cs="Arial"/>
                    <w:sz w:val="22"/>
                    <w:szCs w:val="22"/>
                    <w:lang w:val="en-US" w:eastAsia="en-US"/>
                  </w:rPr>
                </w:rPrChange>
              </w:rPr>
              <w:t>of this section</w:t>
            </w:r>
            <w:r w:rsidRPr="00287A29">
              <w:rPr>
                <w:rFonts w:ascii="Montserrat" w:hAnsi="Montserrat" w:cs="Arial"/>
                <w:sz w:val="22"/>
                <w:szCs w:val="22"/>
                <w:lang w:val="en-US" w:eastAsia="en-US"/>
                <w:rPrChange w:id="1796" w:author="Rosa Noemi Mendez Juárez" w:date="2021-12-21T15:33:00Z">
                  <w:rPr>
                    <w:rFonts w:ascii="Montserrat" w:hAnsi="Montserrat" w:cs="Arial"/>
                    <w:sz w:val="22"/>
                    <w:szCs w:val="22"/>
                    <w:lang w:val="en-US" w:eastAsia="en-US"/>
                  </w:rPr>
                </w:rPrChange>
              </w:rPr>
              <w:t xml:space="preserve">, at any time, for the preparation of the </w:t>
            </w:r>
            <w:r w:rsidR="009A01FF" w:rsidRPr="00287A29">
              <w:rPr>
                <w:rFonts w:ascii="Montserrat" w:hAnsi="Montserrat" w:cs="Arial"/>
                <w:sz w:val="22"/>
                <w:szCs w:val="22"/>
                <w:lang w:val="en-US" w:eastAsia="en-US"/>
                <w:rPrChange w:id="1797" w:author="Rosa Noemi Mendez Juárez" w:date="2021-12-21T15:33:00Z">
                  <w:rPr>
                    <w:rFonts w:ascii="Montserrat" w:hAnsi="Montserrat" w:cs="Arial"/>
                    <w:sz w:val="22"/>
                    <w:szCs w:val="22"/>
                    <w:lang w:val="en-US" w:eastAsia="en-US"/>
                  </w:rPr>
                </w:rPrChange>
              </w:rPr>
              <w:t xml:space="preserve">corresponding </w:t>
            </w:r>
            <w:r w:rsidRPr="00287A29">
              <w:rPr>
                <w:rFonts w:ascii="Montserrat" w:hAnsi="Montserrat" w:cs="Arial"/>
                <w:sz w:val="22"/>
                <w:szCs w:val="22"/>
                <w:lang w:val="en-US" w:eastAsia="en-US"/>
                <w:rPrChange w:id="1798" w:author="Rosa Noemi Mendez Juárez" w:date="2021-12-21T15:33:00Z">
                  <w:rPr>
                    <w:rFonts w:ascii="Montserrat" w:hAnsi="Montserrat" w:cs="Arial"/>
                    <w:sz w:val="22"/>
                    <w:szCs w:val="22"/>
                    <w:lang w:val="en-US" w:eastAsia="en-US"/>
                  </w:rPr>
                </w:rPrChange>
              </w:rPr>
              <w:t>opinion.</w:t>
            </w:r>
          </w:p>
          <w:p w14:paraId="49154392" w14:textId="77777777" w:rsidR="00144F38" w:rsidRPr="00287A29" w:rsidRDefault="00144F38" w:rsidP="00144F38">
            <w:pPr>
              <w:pStyle w:val="Prrafodelista"/>
              <w:tabs>
                <w:tab w:val="left" w:pos="743"/>
              </w:tabs>
              <w:ind w:left="317"/>
              <w:contextualSpacing w:val="0"/>
              <w:jc w:val="both"/>
              <w:rPr>
                <w:rFonts w:ascii="Montserrat" w:hAnsi="Montserrat" w:cs="Arial"/>
                <w:sz w:val="22"/>
                <w:szCs w:val="22"/>
                <w:lang w:val="en-US" w:eastAsia="en-US"/>
                <w:rPrChange w:id="1799" w:author="Rosa Noemi Mendez Juárez" w:date="2021-12-21T15:33:00Z">
                  <w:rPr>
                    <w:rFonts w:ascii="Montserrat" w:hAnsi="Montserrat" w:cs="Arial"/>
                    <w:sz w:val="22"/>
                    <w:szCs w:val="22"/>
                    <w:lang w:val="en-US" w:eastAsia="en-US"/>
                  </w:rPr>
                </w:rPrChange>
              </w:rPr>
            </w:pPr>
          </w:p>
          <w:p w14:paraId="3C014F6B" w14:textId="77777777" w:rsidR="00843AE2" w:rsidRPr="00287A29" w:rsidRDefault="00843AE2" w:rsidP="006B4B6D">
            <w:pPr>
              <w:jc w:val="both"/>
              <w:rPr>
                <w:rFonts w:ascii="Montserrat" w:hAnsi="Montserrat"/>
                <w:rPrChange w:id="1800" w:author="Rosa Noemi Mendez Juárez" w:date="2021-12-21T15:33:00Z">
                  <w:rPr>
                    <w:rFonts w:ascii="Montserrat" w:hAnsi="Montserrat"/>
                  </w:rPr>
                </w:rPrChange>
              </w:rPr>
            </w:pPr>
          </w:p>
          <w:p w14:paraId="06B3AD44" w14:textId="77777777" w:rsidR="00C52B33" w:rsidRPr="00287A29" w:rsidRDefault="00C52B33" w:rsidP="006B4B6D">
            <w:pPr>
              <w:jc w:val="both"/>
              <w:rPr>
                <w:rFonts w:ascii="Montserrat" w:hAnsi="Montserrat"/>
                <w:rPrChange w:id="1801" w:author="Rosa Noemi Mendez Juárez" w:date="2021-12-21T15:33:00Z">
                  <w:rPr>
                    <w:rFonts w:ascii="Montserrat" w:hAnsi="Montserrat"/>
                  </w:rPr>
                </w:rPrChange>
              </w:rPr>
            </w:pPr>
          </w:p>
          <w:p w14:paraId="56163EC0" w14:textId="0663C316" w:rsidR="00355C62" w:rsidRPr="00287A29" w:rsidRDefault="00144F38" w:rsidP="006B4B6D">
            <w:pPr>
              <w:jc w:val="both"/>
              <w:rPr>
                <w:rFonts w:ascii="Montserrat" w:hAnsi="Montserrat" w:cs="Arial"/>
                <w:rPrChange w:id="1802" w:author="Rosa Noemi Mendez Juárez" w:date="2021-12-21T15:33:00Z">
                  <w:rPr>
                    <w:rFonts w:ascii="Montserrat" w:hAnsi="Montserrat" w:cs="Arial"/>
                  </w:rPr>
                </w:rPrChange>
              </w:rPr>
            </w:pPr>
            <w:r w:rsidRPr="00287A29">
              <w:rPr>
                <w:rFonts w:ascii="Montserrat" w:hAnsi="Montserrat" w:cs="Arial"/>
                <w:b/>
                <w:rPrChange w:id="1803" w:author="Rosa Noemi Mendez Juárez" w:date="2021-12-21T15:33:00Z">
                  <w:rPr>
                    <w:rFonts w:ascii="Montserrat" w:hAnsi="Montserrat" w:cs="Arial"/>
                    <w:b/>
                  </w:rPr>
                </w:rPrChange>
              </w:rPr>
              <w:t>NINETH</w:t>
            </w:r>
            <w:r w:rsidR="00355C62" w:rsidRPr="00287A29">
              <w:rPr>
                <w:rFonts w:ascii="Montserrat" w:hAnsi="Montserrat" w:cs="Arial"/>
                <w:b/>
                <w:rPrChange w:id="1804" w:author="Rosa Noemi Mendez Juárez" w:date="2021-12-21T15:33:00Z">
                  <w:rPr>
                    <w:rFonts w:ascii="Montserrat" w:hAnsi="Montserrat" w:cs="Arial"/>
                    <w:b/>
                  </w:rPr>
                </w:rPrChange>
              </w:rPr>
              <w:t>.</w:t>
            </w:r>
            <w:r w:rsidR="00355C62" w:rsidRPr="00287A29">
              <w:rPr>
                <w:rFonts w:ascii="Montserrat" w:hAnsi="Montserrat" w:cs="Arial"/>
                <w:rPrChange w:id="1805" w:author="Rosa Noemi Mendez Juárez" w:date="2021-12-21T15:33:00Z">
                  <w:rPr>
                    <w:rFonts w:ascii="Montserrat" w:hAnsi="Montserrat" w:cs="Arial"/>
                  </w:rPr>
                </w:rPrChange>
              </w:rPr>
              <w:t xml:space="preserve"> </w:t>
            </w:r>
            <w:r w:rsidR="00355C62" w:rsidRPr="00287A29">
              <w:rPr>
                <w:rFonts w:ascii="Montserrat" w:hAnsi="Montserrat" w:cs="Arial"/>
                <w:b/>
                <w:rPrChange w:id="1806" w:author="Rosa Noemi Mendez Juárez" w:date="2021-12-21T15:33:00Z">
                  <w:rPr>
                    <w:rFonts w:ascii="Montserrat" w:hAnsi="Montserrat" w:cs="Arial"/>
                    <w:b/>
                  </w:rPr>
                </w:rPrChange>
              </w:rPr>
              <w:t xml:space="preserve">TAXES: </w:t>
            </w:r>
            <w:r w:rsidR="00355C62" w:rsidRPr="00287A29">
              <w:rPr>
                <w:rFonts w:ascii="Montserrat" w:hAnsi="Montserrat" w:cs="Arial"/>
                <w:rPrChange w:id="1807" w:author="Rosa Noemi Mendez Juárez" w:date="2021-12-21T15:33:00Z">
                  <w:rPr>
                    <w:rFonts w:ascii="Montserrat" w:hAnsi="Montserrat" w:cs="Arial"/>
                  </w:rPr>
                </w:rPrChange>
              </w:rPr>
              <w:t xml:space="preserve">The Resources the </w:t>
            </w:r>
            <w:r w:rsidR="00355C62" w:rsidRPr="00287A29">
              <w:rPr>
                <w:rFonts w:ascii="Montserrat" w:hAnsi="Montserrat" w:cs="Arial"/>
                <w:b/>
                <w:rPrChange w:id="1808" w:author="Rosa Noemi Mendez Juárez" w:date="2021-12-21T15:33:00Z">
                  <w:rPr>
                    <w:rFonts w:ascii="Montserrat" w:hAnsi="Montserrat" w:cs="Arial"/>
                    <w:b/>
                  </w:rPr>
                </w:rPrChange>
              </w:rPr>
              <w:t>“SPONSOR”</w:t>
            </w:r>
            <w:r w:rsidR="00355C62" w:rsidRPr="00287A29">
              <w:rPr>
                <w:rFonts w:ascii="Montserrat" w:hAnsi="Montserrat" w:cs="Arial"/>
                <w:rPrChange w:id="1809" w:author="Rosa Noemi Mendez Juárez" w:date="2021-12-21T15:33:00Z">
                  <w:rPr>
                    <w:rFonts w:ascii="Montserrat" w:hAnsi="Montserrat" w:cs="Arial"/>
                  </w:rPr>
                </w:rPrChange>
              </w:rPr>
              <w:t xml:space="preserve"> </w:t>
            </w:r>
            <w:r w:rsidR="00435FEA" w:rsidRPr="00287A29">
              <w:rPr>
                <w:rFonts w:ascii="Montserrat" w:hAnsi="Montserrat" w:cs="Arial"/>
                <w:rPrChange w:id="1810" w:author="Rosa Noemi Mendez Juárez" w:date="2021-12-21T15:33:00Z">
                  <w:rPr>
                    <w:rFonts w:ascii="Montserrat" w:hAnsi="Montserrat" w:cs="Arial"/>
                  </w:rPr>
                </w:rPrChange>
              </w:rPr>
              <w:t xml:space="preserve">through the </w:t>
            </w:r>
            <w:r w:rsidR="00435FEA" w:rsidRPr="00287A29">
              <w:rPr>
                <w:rFonts w:ascii="Montserrat" w:hAnsi="Montserrat" w:cs="Arial"/>
                <w:b/>
                <w:bCs/>
                <w:rPrChange w:id="1811" w:author="Rosa Noemi Mendez Juárez" w:date="2021-12-21T15:33:00Z">
                  <w:rPr>
                    <w:rFonts w:ascii="Montserrat" w:hAnsi="Montserrat" w:cs="Arial"/>
                    <w:b/>
                    <w:bCs/>
                  </w:rPr>
                </w:rPrChange>
              </w:rPr>
              <w:t>“CRO”</w:t>
            </w:r>
            <w:r w:rsidR="00435FEA" w:rsidRPr="00287A29">
              <w:rPr>
                <w:rFonts w:ascii="Montserrat" w:hAnsi="Montserrat" w:cs="Arial"/>
                <w:rPrChange w:id="1812" w:author="Rosa Noemi Mendez Juárez" w:date="2021-12-21T15:33:00Z">
                  <w:rPr>
                    <w:rFonts w:ascii="Montserrat" w:hAnsi="Montserrat" w:cs="Arial"/>
                  </w:rPr>
                </w:rPrChange>
              </w:rPr>
              <w:t xml:space="preserve"> </w:t>
            </w:r>
            <w:r w:rsidR="00355C62" w:rsidRPr="00287A29">
              <w:rPr>
                <w:rFonts w:ascii="Montserrat" w:hAnsi="Montserrat" w:cs="Arial"/>
                <w:rPrChange w:id="1813" w:author="Rosa Noemi Mendez Juárez" w:date="2021-12-21T15:33:00Z">
                  <w:rPr>
                    <w:rFonts w:ascii="Montserrat" w:hAnsi="Montserrat" w:cs="Arial"/>
                  </w:rPr>
                </w:rPrChange>
              </w:rPr>
              <w:t xml:space="preserve">will deliver to the </w:t>
            </w:r>
            <w:r w:rsidR="00355C62" w:rsidRPr="00287A29">
              <w:rPr>
                <w:rFonts w:ascii="Montserrat" w:hAnsi="Montserrat" w:cs="Arial"/>
                <w:b/>
                <w:rPrChange w:id="1814" w:author="Rosa Noemi Mendez Juárez" w:date="2021-12-21T15:33:00Z">
                  <w:rPr>
                    <w:rFonts w:ascii="Montserrat" w:hAnsi="Montserrat" w:cs="Arial"/>
                    <w:b/>
                  </w:rPr>
                </w:rPrChange>
              </w:rPr>
              <w:t>“INSTITUTE”</w:t>
            </w:r>
            <w:r w:rsidR="00355C62" w:rsidRPr="00287A29">
              <w:rPr>
                <w:rFonts w:ascii="Montserrat" w:hAnsi="Montserrat" w:cs="Arial"/>
                <w:rPrChange w:id="1815" w:author="Rosa Noemi Mendez Juárez" w:date="2021-12-21T15:33:00Z">
                  <w:rPr>
                    <w:rFonts w:ascii="Montserrat" w:hAnsi="Montserrat" w:cs="Arial"/>
                  </w:rPr>
                </w:rPrChange>
              </w:rPr>
              <w:t xml:space="preserve"> to conduct the </w:t>
            </w:r>
            <w:r w:rsidR="00355C62" w:rsidRPr="00287A29">
              <w:rPr>
                <w:rFonts w:ascii="Montserrat" w:hAnsi="Montserrat" w:cs="Arial"/>
                <w:b/>
                <w:rPrChange w:id="1816" w:author="Rosa Noemi Mendez Juárez" w:date="2021-12-21T15:33:00Z">
                  <w:rPr>
                    <w:rFonts w:ascii="Montserrat" w:hAnsi="Montserrat" w:cs="Arial"/>
                    <w:b/>
                  </w:rPr>
                </w:rPrChange>
              </w:rPr>
              <w:t>“</w:t>
            </w:r>
            <w:r w:rsidR="00E2161D" w:rsidRPr="00287A29">
              <w:rPr>
                <w:rFonts w:ascii="Montserrat" w:hAnsi="Montserrat" w:cs="Arial"/>
                <w:b/>
                <w:rPrChange w:id="1817" w:author="Rosa Noemi Mendez Juárez" w:date="2021-12-21T15:33:00Z">
                  <w:rPr>
                    <w:rFonts w:ascii="Montserrat" w:hAnsi="Montserrat" w:cs="Arial"/>
                    <w:b/>
                  </w:rPr>
                </w:rPrChange>
              </w:rPr>
              <w:t>PROTOCOL</w:t>
            </w:r>
            <w:r w:rsidR="00355C62" w:rsidRPr="00287A29">
              <w:rPr>
                <w:rFonts w:ascii="Montserrat" w:hAnsi="Montserrat" w:cs="Arial"/>
                <w:b/>
                <w:rPrChange w:id="1818" w:author="Rosa Noemi Mendez Juárez" w:date="2021-12-21T15:33:00Z">
                  <w:rPr>
                    <w:rFonts w:ascii="Montserrat" w:hAnsi="Montserrat" w:cs="Arial"/>
                    <w:b/>
                  </w:rPr>
                </w:rPrChange>
              </w:rPr>
              <w:t>”</w:t>
            </w:r>
            <w:r w:rsidR="00355C62" w:rsidRPr="00287A29">
              <w:rPr>
                <w:rFonts w:ascii="Montserrat" w:hAnsi="Montserrat" w:cs="Arial"/>
                <w:rPrChange w:id="1819" w:author="Rosa Noemi Mendez Juárez" w:date="2021-12-21T15:33:00Z">
                  <w:rPr>
                    <w:rFonts w:ascii="Montserrat" w:hAnsi="Montserrat" w:cs="Arial"/>
                  </w:rPr>
                </w:rPrChange>
              </w:rPr>
              <w:t xml:space="preserve"> are deemed external funds and not part of the Equity held by the </w:t>
            </w:r>
            <w:r w:rsidR="00355C62" w:rsidRPr="00287A29">
              <w:rPr>
                <w:rFonts w:ascii="Montserrat" w:hAnsi="Montserrat" w:cs="Arial"/>
                <w:b/>
                <w:rPrChange w:id="1820" w:author="Rosa Noemi Mendez Juárez" w:date="2021-12-21T15:33:00Z">
                  <w:rPr>
                    <w:rFonts w:ascii="Montserrat" w:hAnsi="Montserrat" w:cs="Arial"/>
                    <w:b/>
                  </w:rPr>
                </w:rPrChange>
              </w:rPr>
              <w:t>“INSTITUTE”,</w:t>
            </w:r>
            <w:r w:rsidR="00355C62" w:rsidRPr="00287A29">
              <w:rPr>
                <w:rFonts w:ascii="Montserrat" w:hAnsi="Montserrat" w:cs="Arial"/>
                <w:rPrChange w:id="1821" w:author="Rosa Noemi Mendez Juárez" w:date="2021-12-21T15:33:00Z">
                  <w:rPr>
                    <w:rFonts w:ascii="Montserrat" w:hAnsi="Montserrat" w:cs="Arial"/>
                  </w:rPr>
                </w:rPrChange>
              </w:rPr>
              <w:t xml:space="preserve"> which only manages </w:t>
            </w:r>
            <w:r w:rsidR="00A85FD1" w:rsidRPr="00287A29">
              <w:rPr>
                <w:rFonts w:ascii="Montserrat" w:hAnsi="Montserrat" w:cs="Arial"/>
                <w:rPrChange w:id="1822" w:author="Rosa Noemi Mendez Juárez" w:date="2021-12-21T15:33:00Z">
                  <w:rPr>
                    <w:rFonts w:ascii="Montserrat" w:hAnsi="Montserrat" w:cs="Arial"/>
                  </w:rPr>
                </w:rPrChange>
              </w:rPr>
              <w:t>the</w:t>
            </w:r>
            <w:r w:rsidR="00355C62" w:rsidRPr="00287A29">
              <w:rPr>
                <w:rFonts w:ascii="Montserrat" w:hAnsi="Montserrat" w:cs="Arial"/>
                <w:rPrChange w:id="1823" w:author="Rosa Noemi Mendez Juárez" w:date="2021-12-21T15:33:00Z">
                  <w:rPr>
                    <w:rFonts w:ascii="Montserrat" w:hAnsi="Montserrat" w:cs="Arial"/>
                  </w:rPr>
                </w:rPrChange>
              </w:rPr>
              <w:t xml:space="preserve"> funds, therefore these amounts are not taxable and are not subject to Value Added Tax, as per the terms of Article 15, section XV, of the Value Added Tax Law.</w:t>
            </w:r>
          </w:p>
          <w:p w14:paraId="3EF45DEC" w14:textId="40DBF8E3" w:rsidR="003B653B" w:rsidRPr="00287A29" w:rsidRDefault="003B653B" w:rsidP="006B4B6D">
            <w:pPr>
              <w:jc w:val="both"/>
              <w:rPr>
                <w:rFonts w:ascii="Montserrat" w:hAnsi="Montserrat"/>
                <w:rPrChange w:id="1824" w:author="Rosa Noemi Mendez Juárez" w:date="2021-12-21T15:33:00Z">
                  <w:rPr>
                    <w:rFonts w:ascii="Montserrat" w:hAnsi="Montserrat"/>
                  </w:rPr>
                </w:rPrChange>
              </w:rPr>
            </w:pPr>
          </w:p>
          <w:p w14:paraId="5E67ECC9" w14:textId="77777777" w:rsidR="00BC6530" w:rsidRPr="00287A29" w:rsidRDefault="00BC6530" w:rsidP="006B4B6D">
            <w:pPr>
              <w:jc w:val="both"/>
              <w:rPr>
                <w:rFonts w:ascii="Montserrat" w:hAnsi="Montserrat"/>
                <w:rPrChange w:id="1825" w:author="Rosa Noemi Mendez Juárez" w:date="2021-12-21T15:33:00Z">
                  <w:rPr>
                    <w:rFonts w:ascii="Montserrat" w:hAnsi="Montserrat"/>
                  </w:rPr>
                </w:rPrChange>
              </w:rPr>
            </w:pPr>
          </w:p>
          <w:p w14:paraId="5FA057C3" w14:textId="08A5B4BA" w:rsidR="00C82B4C" w:rsidRPr="00287A29" w:rsidRDefault="00C82B4C" w:rsidP="006B4B6D">
            <w:pPr>
              <w:jc w:val="both"/>
              <w:rPr>
                <w:rFonts w:ascii="Montserrat" w:hAnsi="Montserrat" w:cs="Arial"/>
                <w:rPrChange w:id="1826" w:author="Rosa Noemi Mendez Juárez" w:date="2021-12-21T15:33:00Z">
                  <w:rPr>
                    <w:rFonts w:ascii="Montserrat" w:hAnsi="Montserrat" w:cs="Arial"/>
                  </w:rPr>
                </w:rPrChange>
              </w:rPr>
            </w:pPr>
            <w:r w:rsidRPr="00287A29">
              <w:rPr>
                <w:rFonts w:ascii="Montserrat" w:hAnsi="Montserrat" w:cs="Arial"/>
                <w:rPrChange w:id="1827" w:author="Rosa Noemi Mendez Juárez" w:date="2021-12-21T15:33:00Z">
                  <w:rPr>
                    <w:rFonts w:ascii="Montserrat" w:hAnsi="Montserrat" w:cs="Arial"/>
                  </w:rPr>
                </w:rPrChange>
              </w:rPr>
              <w:t xml:space="preserve">Therefore, the </w:t>
            </w:r>
            <w:r w:rsidRPr="00287A29">
              <w:rPr>
                <w:rFonts w:ascii="Montserrat" w:hAnsi="Montserrat" w:cs="Arial"/>
                <w:b/>
                <w:rPrChange w:id="1828" w:author="Rosa Noemi Mendez Juárez" w:date="2021-12-21T15:33:00Z">
                  <w:rPr>
                    <w:rFonts w:ascii="Montserrat" w:hAnsi="Montserrat" w:cs="Arial"/>
                    <w:b/>
                  </w:rPr>
                </w:rPrChange>
              </w:rPr>
              <w:t>“PARTIES”</w:t>
            </w:r>
            <w:r w:rsidRPr="00287A29">
              <w:rPr>
                <w:rFonts w:ascii="Montserrat" w:hAnsi="Montserrat" w:cs="Arial"/>
                <w:rPrChange w:id="1829" w:author="Rosa Noemi Mendez Juárez" w:date="2021-12-21T15:33:00Z">
                  <w:rPr>
                    <w:rFonts w:ascii="Montserrat" w:hAnsi="Montserrat" w:cs="Arial"/>
                  </w:rPr>
                </w:rPrChange>
              </w:rPr>
              <w:t xml:space="preserve"> agree that in order for the </w:t>
            </w:r>
            <w:r w:rsidRPr="00287A29">
              <w:rPr>
                <w:rFonts w:ascii="Montserrat" w:hAnsi="Montserrat" w:cs="Arial"/>
                <w:b/>
                <w:rPrChange w:id="1830" w:author="Rosa Noemi Mendez Juárez" w:date="2021-12-21T15:33:00Z">
                  <w:rPr>
                    <w:rFonts w:ascii="Montserrat" w:hAnsi="Montserrat" w:cs="Arial"/>
                    <w:b/>
                  </w:rPr>
                </w:rPrChange>
              </w:rPr>
              <w:t>“SPONSOR”</w:t>
            </w:r>
            <w:r w:rsidRPr="00287A29">
              <w:rPr>
                <w:rFonts w:ascii="Montserrat" w:hAnsi="Montserrat" w:cs="Arial"/>
                <w:rPrChange w:id="1831" w:author="Rosa Noemi Mendez Juárez" w:date="2021-12-21T15:33:00Z">
                  <w:rPr>
                    <w:rFonts w:ascii="Montserrat" w:hAnsi="Montserrat" w:cs="Arial"/>
                  </w:rPr>
                </w:rPrChange>
              </w:rPr>
              <w:t xml:space="preserve"> to be able to </w:t>
            </w:r>
            <w:r w:rsidR="00E81F4A" w:rsidRPr="00287A29">
              <w:rPr>
                <w:rFonts w:ascii="Montserrat" w:hAnsi="Montserrat" w:cs="Arial"/>
                <w:rPrChange w:id="1832" w:author="Rosa Noemi Mendez Juárez" w:date="2021-12-21T15:33:00Z">
                  <w:rPr>
                    <w:rFonts w:ascii="Montserrat" w:hAnsi="Montserrat" w:cs="Arial"/>
                  </w:rPr>
                </w:rPrChange>
              </w:rPr>
              <w:t>provide payment</w:t>
            </w:r>
            <w:r w:rsidRPr="00287A29">
              <w:rPr>
                <w:rFonts w:ascii="Montserrat" w:hAnsi="Montserrat" w:cs="Arial"/>
                <w:rPrChange w:id="1833" w:author="Rosa Noemi Mendez Juárez" w:date="2021-12-21T15:33:00Z">
                  <w:rPr>
                    <w:rFonts w:ascii="Montserrat" w:hAnsi="Montserrat" w:cs="Arial"/>
                  </w:rPr>
                </w:rPrChange>
              </w:rPr>
              <w:t xml:space="preserve"> of the Resources to the </w:t>
            </w:r>
            <w:r w:rsidRPr="00287A29">
              <w:rPr>
                <w:rFonts w:ascii="Montserrat" w:hAnsi="Montserrat" w:cs="Arial"/>
                <w:b/>
                <w:rPrChange w:id="1834" w:author="Rosa Noemi Mendez Juárez" w:date="2021-12-21T15:33:00Z">
                  <w:rPr>
                    <w:rFonts w:ascii="Montserrat" w:hAnsi="Montserrat" w:cs="Arial"/>
                    <w:b/>
                  </w:rPr>
                </w:rPrChange>
              </w:rPr>
              <w:t>“PROTOCOL”,</w:t>
            </w:r>
            <w:r w:rsidRPr="00287A29">
              <w:rPr>
                <w:rFonts w:ascii="Montserrat" w:hAnsi="Montserrat" w:cs="Arial"/>
                <w:rPrChange w:id="1835" w:author="Rosa Noemi Mendez Juárez" w:date="2021-12-21T15:33:00Z">
                  <w:rPr>
                    <w:rFonts w:ascii="Montserrat" w:hAnsi="Montserrat" w:cs="Arial"/>
                  </w:rPr>
                </w:rPrChange>
              </w:rPr>
              <w:t xml:space="preserve"> this Agreement will serve as the receipt as so permitted by law, for all resulting legal effects.</w:t>
            </w:r>
          </w:p>
          <w:p w14:paraId="6D767691" w14:textId="77777777" w:rsidR="00BC6530" w:rsidRPr="00287A29" w:rsidRDefault="00BC6530" w:rsidP="006B4B6D">
            <w:pPr>
              <w:jc w:val="both"/>
              <w:rPr>
                <w:rFonts w:ascii="Montserrat" w:hAnsi="Montserrat"/>
                <w:rPrChange w:id="1836" w:author="Rosa Noemi Mendez Juárez" w:date="2021-12-21T15:33:00Z">
                  <w:rPr>
                    <w:rFonts w:ascii="Montserrat" w:hAnsi="Montserrat"/>
                  </w:rPr>
                </w:rPrChange>
              </w:rPr>
            </w:pPr>
          </w:p>
          <w:p w14:paraId="23C5B102" w14:textId="0E9C7E8F" w:rsidR="0006503C" w:rsidRPr="00287A29" w:rsidRDefault="0006503C" w:rsidP="006B4B6D">
            <w:pPr>
              <w:jc w:val="both"/>
              <w:rPr>
                <w:ins w:id="1837" w:author="Diaz Morales, Karen Azucena" w:date="2021-11-03T14:15:00Z"/>
                <w:rFonts w:ascii="Montserrat" w:hAnsi="Montserrat"/>
                <w:rPrChange w:id="1838" w:author="Rosa Noemi Mendez Juárez" w:date="2021-12-21T15:33:00Z">
                  <w:rPr>
                    <w:ins w:id="1839" w:author="Diaz Morales, Karen Azucena" w:date="2021-11-03T14:15:00Z"/>
                    <w:rFonts w:ascii="Montserrat" w:hAnsi="Montserrat"/>
                  </w:rPr>
                </w:rPrChange>
              </w:rPr>
            </w:pPr>
          </w:p>
          <w:p w14:paraId="24AFF105" w14:textId="77777777" w:rsidR="00144F38" w:rsidRPr="00287A29" w:rsidRDefault="00144F38" w:rsidP="006B4B6D">
            <w:pPr>
              <w:jc w:val="both"/>
              <w:rPr>
                <w:rFonts w:ascii="Montserrat" w:hAnsi="Montserrat"/>
                <w:rPrChange w:id="1840" w:author="Rosa Noemi Mendez Juárez" w:date="2021-12-21T15:33:00Z">
                  <w:rPr>
                    <w:rFonts w:ascii="Montserrat" w:hAnsi="Montserrat"/>
                  </w:rPr>
                </w:rPrChange>
              </w:rPr>
            </w:pPr>
          </w:p>
          <w:p w14:paraId="7EBF1067" w14:textId="77777777" w:rsidR="007F4394" w:rsidRPr="00287A29" w:rsidRDefault="007F4394" w:rsidP="006B4B6D">
            <w:pPr>
              <w:jc w:val="both"/>
              <w:rPr>
                <w:rFonts w:ascii="Montserrat" w:hAnsi="Montserrat"/>
                <w:rPrChange w:id="1841" w:author="Rosa Noemi Mendez Juárez" w:date="2021-12-21T15:33:00Z">
                  <w:rPr>
                    <w:rFonts w:ascii="Montserrat" w:hAnsi="Montserrat"/>
                  </w:rPr>
                </w:rPrChange>
              </w:rPr>
            </w:pPr>
          </w:p>
          <w:p w14:paraId="2A0CF5AC" w14:textId="1740713D" w:rsidR="006F0C0B" w:rsidRPr="00287A29" w:rsidRDefault="00144F38" w:rsidP="006B4B6D">
            <w:pPr>
              <w:jc w:val="both"/>
              <w:rPr>
                <w:rFonts w:ascii="Montserrat" w:hAnsi="Montserrat" w:cs="Arial"/>
                <w:rPrChange w:id="1842" w:author="Rosa Noemi Mendez Juárez" w:date="2021-12-21T15:33:00Z">
                  <w:rPr>
                    <w:rFonts w:ascii="Montserrat" w:hAnsi="Montserrat" w:cs="Arial"/>
                  </w:rPr>
                </w:rPrChange>
              </w:rPr>
            </w:pPr>
            <w:r w:rsidRPr="00287A29">
              <w:rPr>
                <w:rFonts w:ascii="Montserrat" w:hAnsi="Montserrat" w:cs="Arial"/>
                <w:b/>
                <w:rPrChange w:id="1843" w:author="Rosa Noemi Mendez Juárez" w:date="2021-12-21T15:33:00Z">
                  <w:rPr>
                    <w:rFonts w:ascii="Montserrat" w:hAnsi="Montserrat" w:cs="Arial"/>
                    <w:b/>
                  </w:rPr>
                </w:rPrChange>
              </w:rPr>
              <w:t>TEN</w:t>
            </w:r>
            <w:r w:rsidR="006F0C0B" w:rsidRPr="00287A29">
              <w:rPr>
                <w:rFonts w:ascii="Montserrat" w:hAnsi="Montserrat" w:cs="Arial"/>
                <w:b/>
                <w:rPrChange w:id="1844" w:author="Rosa Noemi Mendez Juárez" w:date="2021-12-21T15:33:00Z">
                  <w:rPr>
                    <w:rFonts w:ascii="Montserrat" w:hAnsi="Montserrat" w:cs="Arial"/>
                    <w:b/>
                  </w:rPr>
                </w:rPrChange>
              </w:rPr>
              <w:t xml:space="preserve">TH. THE PROTOCOL: </w:t>
            </w:r>
            <w:r w:rsidR="006F0C0B" w:rsidRPr="00287A29">
              <w:rPr>
                <w:rFonts w:ascii="Montserrat" w:hAnsi="Montserrat" w:cs="Arial"/>
                <w:rPrChange w:id="1845" w:author="Rosa Noemi Mendez Juárez" w:date="2021-12-21T15:33:00Z">
                  <w:rPr>
                    <w:rFonts w:ascii="Montserrat" w:hAnsi="Montserrat" w:cs="Arial"/>
                  </w:rPr>
                </w:rPrChange>
              </w:rPr>
              <w:t xml:space="preserve">the </w:t>
            </w:r>
            <w:r w:rsidR="006F0C0B" w:rsidRPr="00287A29">
              <w:rPr>
                <w:rFonts w:ascii="Montserrat" w:hAnsi="Montserrat" w:cs="Arial"/>
                <w:b/>
                <w:rPrChange w:id="1846" w:author="Rosa Noemi Mendez Juárez" w:date="2021-12-21T15:33:00Z">
                  <w:rPr>
                    <w:rFonts w:ascii="Montserrat" w:hAnsi="Montserrat" w:cs="Arial"/>
                    <w:b/>
                  </w:rPr>
                </w:rPrChange>
              </w:rPr>
              <w:t>“INSTITUTE”</w:t>
            </w:r>
            <w:r w:rsidR="006F0C0B" w:rsidRPr="00287A29">
              <w:rPr>
                <w:rFonts w:ascii="Montserrat" w:hAnsi="Montserrat" w:cs="Arial"/>
                <w:rPrChange w:id="1847" w:author="Rosa Noemi Mendez Juárez" w:date="2021-12-21T15:33:00Z">
                  <w:rPr>
                    <w:rFonts w:ascii="Montserrat" w:hAnsi="Montserrat" w:cs="Arial"/>
                  </w:rPr>
                </w:rPrChange>
              </w:rPr>
              <w:t xml:space="preserve"> has agreed with the </w:t>
            </w:r>
            <w:r w:rsidR="006F0C0B" w:rsidRPr="00287A29">
              <w:rPr>
                <w:rFonts w:ascii="Montserrat" w:hAnsi="Montserrat" w:cs="Arial"/>
                <w:b/>
                <w:rPrChange w:id="1848" w:author="Rosa Noemi Mendez Juárez" w:date="2021-12-21T15:33:00Z">
                  <w:rPr>
                    <w:rFonts w:ascii="Montserrat" w:hAnsi="Montserrat" w:cs="Arial"/>
                    <w:b/>
                  </w:rPr>
                </w:rPrChange>
              </w:rPr>
              <w:t>“SPONSOR”</w:t>
            </w:r>
            <w:r w:rsidR="006F0C0B" w:rsidRPr="00287A29">
              <w:rPr>
                <w:rFonts w:ascii="Montserrat" w:hAnsi="Montserrat" w:cs="Arial"/>
                <w:rPrChange w:id="1849" w:author="Rosa Noemi Mendez Juárez" w:date="2021-12-21T15:33:00Z">
                  <w:rPr>
                    <w:rFonts w:ascii="Montserrat" w:hAnsi="Montserrat" w:cs="Arial"/>
                  </w:rPr>
                </w:rPrChange>
              </w:rPr>
              <w:t xml:space="preserve"> that the </w:t>
            </w:r>
            <w:r w:rsidR="006F0C0B" w:rsidRPr="00287A29">
              <w:rPr>
                <w:rFonts w:ascii="Montserrat" w:hAnsi="Montserrat" w:cs="Arial"/>
                <w:b/>
                <w:rPrChange w:id="1850" w:author="Rosa Noemi Mendez Juárez" w:date="2021-12-21T15:33:00Z">
                  <w:rPr>
                    <w:rFonts w:ascii="Montserrat" w:hAnsi="Montserrat" w:cs="Arial"/>
                    <w:b/>
                  </w:rPr>
                </w:rPrChange>
              </w:rPr>
              <w:t>“PROTOCOL”</w:t>
            </w:r>
            <w:r w:rsidR="006F0C0B" w:rsidRPr="00287A29">
              <w:rPr>
                <w:rFonts w:ascii="Montserrat" w:hAnsi="Montserrat" w:cs="Arial"/>
                <w:rPrChange w:id="1851" w:author="Rosa Noemi Mendez Juárez" w:date="2021-12-21T15:33:00Z">
                  <w:rPr>
                    <w:rFonts w:ascii="Montserrat" w:hAnsi="Montserrat" w:cs="Arial"/>
                  </w:rPr>
                </w:rPrChange>
              </w:rPr>
              <w:t xml:space="preserve"> </w:t>
            </w:r>
            <w:r w:rsidR="00297D0F" w:rsidRPr="00287A29">
              <w:rPr>
                <w:rFonts w:ascii="Montserrat" w:hAnsi="Montserrat" w:cs="Arial"/>
                <w:rPrChange w:id="1852" w:author="Rosa Noemi Mendez Juárez" w:date="2021-12-21T15:33:00Z">
                  <w:rPr>
                    <w:rFonts w:ascii="Montserrat" w:hAnsi="Montserrat" w:cs="Arial"/>
                  </w:rPr>
                </w:rPrChange>
              </w:rPr>
              <w:t>by</w:t>
            </w:r>
            <w:r w:rsidR="006F0C0B" w:rsidRPr="00287A29">
              <w:rPr>
                <w:rFonts w:ascii="Montserrat" w:hAnsi="Montserrat" w:cs="Arial"/>
                <w:rPrChange w:id="1853" w:author="Rosa Noemi Mendez Juárez" w:date="2021-12-21T15:33:00Z">
                  <w:rPr>
                    <w:rFonts w:ascii="Montserrat" w:hAnsi="Montserrat" w:cs="Arial"/>
                  </w:rPr>
                </w:rPrChange>
              </w:rPr>
              <w:t xml:space="preserve"> which the procedures established in the research will be developed, </w:t>
            </w:r>
            <w:r w:rsidR="00B836F0" w:rsidRPr="00287A29">
              <w:rPr>
                <w:rFonts w:ascii="Montserrat" w:hAnsi="Montserrat" w:cs="Arial"/>
                <w:rPrChange w:id="1854" w:author="Rosa Noemi Mendez Juárez" w:date="2021-12-21T15:33:00Z">
                  <w:rPr>
                    <w:rFonts w:ascii="Montserrat" w:hAnsi="Montserrat" w:cs="Arial"/>
                  </w:rPr>
                </w:rPrChange>
              </w:rPr>
              <w:t>is attached to</w:t>
            </w:r>
            <w:r w:rsidR="006F0C0B" w:rsidRPr="00287A29">
              <w:rPr>
                <w:rFonts w:ascii="Montserrat" w:hAnsi="Montserrat" w:cs="Arial"/>
                <w:rPrChange w:id="1855" w:author="Rosa Noemi Mendez Juárez" w:date="2021-12-21T15:33:00Z">
                  <w:rPr>
                    <w:rFonts w:ascii="Montserrat" w:hAnsi="Montserrat" w:cs="Arial"/>
                  </w:rPr>
                </w:rPrChange>
              </w:rPr>
              <w:t xml:space="preserve"> this Agreement as </w:t>
            </w:r>
            <w:r w:rsidR="006F0C0B" w:rsidRPr="00287A29">
              <w:rPr>
                <w:rFonts w:ascii="Montserrat" w:hAnsi="Montserrat" w:cs="Arial"/>
                <w:b/>
                <w:rPrChange w:id="1856" w:author="Rosa Noemi Mendez Juárez" w:date="2021-12-21T15:33:00Z">
                  <w:rPr>
                    <w:rFonts w:ascii="Montserrat" w:hAnsi="Montserrat" w:cs="Arial"/>
                    <w:b/>
                  </w:rPr>
                </w:rPrChange>
              </w:rPr>
              <w:t>Appendix B</w:t>
            </w:r>
            <w:r w:rsidR="006F0C0B" w:rsidRPr="00287A29">
              <w:rPr>
                <w:rFonts w:ascii="Montserrat" w:hAnsi="Montserrat" w:cs="Arial"/>
                <w:rPrChange w:id="1857" w:author="Rosa Noemi Mendez Juárez" w:date="2021-12-21T15:33:00Z">
                  <w:rPr>
                    <w:rFonts w:ascii="Montserrat" w:hAnsi="Montserrat" w:cs="Arial"/>
                  </w:rPr>
                </w:rPrChange>
              </w:rPr>
              <w:t xml:space="preserve">, and </w:t>
            </w:r>
            <w:r w:rsidR="00221622" w:rsidRPr="00287A29">
              <w:rPr>
                <w:rFonts w:ascii="Montserrat" w:hAnsi="Montserrat" w:cs="Arial"/>
                <w:rPrChange w:id="1858" w:author="Rosa Noemi Mendez Juárez" w:date="2021-12-21T15:33:00Z">
                  <w:rPr>
                    <w:rFonts w:ascii="Montserrat" w:hAnsi="Montserrat" w:cs="Arial"/>
                  </w:rPr>
                </w:rPrChange>
              </w:rPr>
              <w:t xml:space="preserve">it </w:t>
            </w:r>
            <w:r w:rsidR="006F0C0B" w:rsidRPr="00287A29">
              <w:rPr>
                <w:rFonts w:ascii="Montserrat" w:hAnsi="Montserrat" w:cs="Arial"/>
                <w:rPrChange w:id="1859" w:author="Rosa Noemi Mendez Juárez" w:date="2021-12-21T15:33:00Z">
                  <w:rPr>
                    <w:rFonts w:ascii="Montserrat" w:hAnsi="Montserrat" w:cs="Arial"/>
                  </w:rPr>
                </w:rPrChange>
              </w:rPr>
              <w:t>is an integral part included in this Agreement.</w:t>
            </w:r>
          </w:p>
          <w:p w14:paraId="4C0F24C5" w14:textId="77777777" w:rsidR="00284AFD" w:rsidRPr="00287A29" w:rsidRDefault="00284AFD" w:rsidP="006B4B6D">
            <w:pPr>
              <w:jc w:val="both"/>
              <w:rPr>
                <w:rFonts w:ascii="Montserrat" w:hAnsi="Montserrat"/>
                <w:rPrChange w:id="1860" w:author="Rosa Noemi Mendez Juárez" w:date="2021-12-21T15:33:00Z">
                  <w:rPr>
                    <w:rFonts w:ascii="Montserrat" w:hAnsi="Montserrat"/>
                  </w:rPr>
                </w:rPrChange>
              </w:rPr>
            </w:pPr>
          </w:p>
          <w:p w14:paraId="44A02C60" w14:textId="77777777" w:rsidR="00843AE2" w:rsidRPr="00287A29" w:rsidRDefault="00843AE2" w:rsidP="006B4B6D">
            <w:pPr>
              <w:jc w:val="both"/>
              <w:rPr>
                <w:rFonts w:ascii="Montserrat" w:hAnsi="Montserrat"/>
                <w:rPrChange w:id="1861" w:author="Rosa Noemi Mendez Juárez" w:date="2021-12-21T15:33:00Z">
                  <w:rPr>
                    <w:rFonts w:ascii="Montserrat" w:hAnsi="Montserrat"/>
                  </w:rPr>
                </w:rPrChange>
              </w:rPr>
            </w:pPr>
          </w:p>
          <w:p w14:paraId="72BB1A03" w14:textId="77777777" w:rsidR="00D95E07" w:rsidRPr="00287A29" w:rsidRDefault="00D95E07" w:rsidP="006B4B6D">
            <w:pPr>
              <w:jc w:val="both"/>
              <w:rPr>
                <w:rFonts w:ascii="Montserrat" w:hAnsi="Montserrat"/>
                <w:rPrChange w:id="1862" w:author="Rosa Noemi Mendez Juárez" w:date="2021-12-21T15:33:00Z">
                  <w:rPr>
                    <w:rFonts w:ascii="Montserrat" w:hAnsi="Montserrat"/>
                  </w:rPr>
                </w:rPrChange>
              </w:rPr>
            </w:pPr>
          </w:p>
          <w:p w14:paraId="5E4941D8" w14:textId="1F9E304F" w:rsidR="00766352" w:rsidRPr="00287A29" w:rsidRDefault="00766352" w:rsidP="006B4B6D">
            <w:pPr>
              <w:jc w:val="both"/>
              <w:rPr>
                <w:rFonts w:ascii="Montserrat" w:eastAsia="Arial" w:hAnsi="Montserrat" w:cs="Arial"/>
                <w:b/>
                <w:bdr w:val="nil"/>
                <w:rPrChange w:id="1863" w:author="Rosa Noemi Mendez Juárez" w:date="2021-12-21T15:33:00Z">
                  <w:rPr>
                    <w:rFonts w:ascii="Montserrat" w:eastAsia="Arial" w:hAnsi="Montserrat" w:cs="Arial"/>
                    <w:b/>
                    <w:bdr w:val="nil"/>
                  </w:rPr>
                </w:rPrChange>
              </w:rPr>
            </w:pPr>
            <w:r w:rsidRPr="00287A29">
              <w:rPr>
                <w:rFonts w:ascii="Montserrat" w:eastAsia="Arial" w:hAnsi="Montserrat" w:cs="Arial"/>
                <w:bdr w:val="nil"/>
                <w:rPrChange w:id="1864" w:author="Rosa Noemi Mendez Juárez" w:date="2021-12-21T15:33:00Z">
                  <w:rPr>
                    <w:rFonts w:ascii="Montserrat" w:eastAsia="Arial" w:hAnsi="Montserrat" w:cs="Arial"/>
                    <w:bdr w:val="nil"/>
                  </w:rPr>
                </w:rPrChange>
              </w:rPr>
              <w:t xml:space="preserve">The </w:t>
            </w:r>
            <w:r w:rsidRPr="00287A29">
              <w:rPr>
                <w:rFonts w:ascii="Montserrat" w:eastAsia="Arial" w:hAnsi="Montserrat" w:cs="Arial"/>
                <w:b/>
                <w:bdr w:val="nil"/>
                <w:rPrChange w:id="1865" w:author="Rosa Noemi Mendez Juárez" w:date="2021-12-21T15:33:00Z">
                  <w:rPr>
                    <w:rFonts w:ascii="Montserrat" w:eastAsia="Arial" w:hAnsi="Montserrat" w:cs="Arial"/>
                    <w:b/>
                    <w:bdr w:val="nil"/>
                  </w:rPr>
                </w:rPrChange>
              </w:rPr>
              <w:t>"</w:t>
            </w:r>
            <w:r w:rsidRPr="00287A29">
              <w:rPr>
                <w:rFonts w:ascii="Montserrat" w:hAnsi="Montserrat" w:cs="Arial"/>
                <w:b/>
                <w:rPrChange w:id="1866" w:author="Rosa Noemi Mendez Juárez" w:date="2021-12-21T15:33:00Z">
                  <w:rPr>
                    <w:rFonts w:ascii="Montserrat" w:hAnsi="Montserrat" w:cs="Arial"/>
                    <w:b/>
                  </w:rPr>
                </w:rPrChange>
              </w:rPr>
              <w:t>INVESTIGATOR</w:t>
            </w:r>
            <w:r w:rsidRPr="00287A29">
              <w:rPr>
                <w:rFonts w:ascii="Montserrat" w:eastAsia="Arial" w:hAnsi="Montserrat" w:cs="Arial"/>
                <w:b/>
                <w:bdr w:val="nil"/>
                <w:rPrChange w:id="186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1868" w:author="Rosa Noemi Mendez Juárez" w:date="2021-12-21T15:33:00Z">
                  <w:rPr>
                    <w:rFonts w:ascii="Montserrat" w:eastAsia="Arial" w:hAnsi="Montserrat" w:cs="Arial"/>
                    <w:bdr w:val="nil"/>
                  </w:rPr>
                </w:rPrChange>
              </w:rPr>
              <w:t xml:space="preserve"> will conduct the </w:t>
            </w:r>
            <w:r w:rsidR="00BC108F" w:rsidRPr="00287A29">
              <w:rPr>
                <w:rFonts w:ascii="Montserrat" w:eastAsia="Arial" w:hAnsi="Montserrat" w:cs="Arial"/>
                <w:bdr w:val="nil"/>
                <w:rPrChange w:id="1869" w:author="Rosa Noemi Mendez Juárez" w:date="2021-12-21T15:33:00Z">
                  <w:rPr>
                    <w:rFonts w:ascii="Montserrat" w:eastAsia="Arial" w:hAnsi="Montserrat" w:cs="Arial"/>
                    <w:bdr w:val="nil"/>
                  </w:rPr>
                </w:rPrChange>
              </w:rPr>
              <w:t>clinical trial</w:t>
            </w:r>
            <w:r w:rsidRPr="00287A29">
              <w:rPr>
                <w:rFonts w:ascii="Montserrat" w:eastAsia="Arial" w:hAnsi="Montserrat" w:cs="Arial"/>
                <w:b/>
                <w:bdr w:val="nil"/>
                <w:rPrChange w:id="1870"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1871" w:author="Rosa Noemi Mendez Juárez" w:date="2021-12-21T15:33:00Z">
                  <w:rPr>
                    <w:rFonts w:ascii="Montserrat" w:eastAsia="Arial" w:hAnsi="Montserrat" w:cs="Arial"/>
                    <w:bdr w:val="nil"/>
                  </w:rPr>
                </w:rPrChange>
              </w:rPr>
              <w:t xml:space="preserve">strictly in accordance with the </w:t>
            </w:r>
            <w:r w:rsidRPr="00287A29">
              <w:rPr>
                <w:rFonts w:ascii="Montserrat" w:hAnsi="Montserrat" w:cs="Arial"/>
                <w:b/>
                <w:rPrChange w:id="1872" w:author="Rosa Noemi Mendez Juárez" w:date="2021-12-21T15:33:00Z">
                  <w:rPr>
                    <w:rFonts w:ascii="Montserrat" w:hAnsi="Montserrat" w:cs="Arial"/>
                    <w:b/>
                  </w:rPr>
                </w:rPrChange>
              </w:rPr>
              <w:t>“PROTOCOL”</w:t>
            </w:r>
            <w:r w:rsidRPr="00287A29">
              <w:rPr>
                <w:rFonts w:ascii="Montserrat" w:hAnsi="Montserrat" w:cs="Arial"/>
                <w:rPrChange w:id="1873" w:author="Rosa Noemi Mendez Juárez" w:date="2021-12-21T15:33:00Z">
                  <w:rPr>
                    <w:rFonts w:ascii="Montserrat" w:hAnsi="Montserrat" w:cs="Arial"/>
                  </w:rPr>
                </w:rPrChange>
              </w:rPr>
              <w:t xml:space="preserve"> </w:t>
            </w:r>
            <w:r w:rsidRPr="00287A29">
              <w:rPr>
                <w:rFonts w:ascii="Montserrat" w:eastAsia="Arial" w:hAnsi="Montserrat" w:cs="Arial"/>
                <w:bdr w:val="nil"/>
                <w:rPrChange w:id="1874" w:author="Rosa Noemi Mendez Juárez" w:date="2021-12-21T15:33:00Z">
                  <w:rPr>
                    <w:rFonts w:ascii="Montserrat" w:eastAsia="Arial" w:hAnsi="Montserrat" w:cs="Arial"/>
                    <w:bdr w:val="nil"/>
                  </w:rPr>
                </w:rPrChange>
              </w:rPr>
              <w:t xml:space="preserve">approved by the </w:t>
            </w:r>
            <w:r w:rsidRPr="00287A29">
              <w:rPr>
                <w:rFonts w:ascii="Montserrat" w:eastAsia="Arial" w:hAnsi="Montserrat" w:cs="Arial"/>
                <w:b/>
                <w:bdr w:val="nil"/>
                <w:rPrChange w:id="1875" w:author="Rosa Noemi Mendez Juárez" w:date="2021-12-21T15:33:00Z">
                  <w:rPr>
                    <w:rFonts w:ascii="Montserrat" w:eastAsia="Arial" w:hAnsi="Montserrat" w:cs="Arial"/>
                    <w:b/>
                    <w:bdr w:val="nil"/>
                  </w:rPr>
                </w:rPrChange>
              </w:rPr>
              <w:t>"SPONSOR",</w:t>
            </w:r>
            <w:r w:rsidRPr="00287A29">
              <w:rPr>
                <w:rFonts w:ascii="Montserrat" w:eastAsia="Arial" w:hAnsi="Montserrat" w:cs="Arial"/>
                <w:bdr w:val="nil"/>
                <w:rPrChange w:id="1876" w:author="Rosa Noemi Mendez Juárez" w:date="2021-12-21T15:33:00Z">
                  <w:rPr>
                    <w:rFonts w:ascii="Montserrat" w:eastAsia="Arial" w:hAnsi="Montserrat" w:cs="Arial"/>
                    <w:bdr w:val="nil"/>
                  </w:rPr>
                </w:rPrChange>
              </w:rPr>
              <w:t xml:space="preserve"> by the relevant Committees and by "COFEPRIS", with the </w:t>
            </w:r>
            <w:r w:rsidR="00BC108F" w:rsidRPr="00287A29">
              <w:rPr>
                <w:rFonts w:ascii="Montserrat" w:eastAsia="Arial" w:hAnsi="Montserrat" w:cs="Arial"/>
                <w:bdr w:val="nil"/>
                <w:rPrChange w:id="1877" w:author="Rosa Noemi Mendez Juárez" w:date="2021-12-21T15:33:00Z">
                  <w:rPr>
                    <w:rFonts w:ascii="Montserrat" w:eastAsia="Arial" w:hAnsi="Montserrat" w:cs="Arial"/>
                    <w:bdr w:val="nil"/>
                  </w:rPr>
                </w:rPrChange>
              </w:rPr>
              <w:t xml:space="preserve">corresponding </w:t>
            </w:r>
            <w:r w:rsidRPr="00287A29">
              <w:rPr>
                <w:rFonts w:ascii="Montserrat" w:eastAsia="Arial" w:hAnsi="Montserrat" w:cs="Arial"/>
                <w:bdr w:val="nil"/>
                <w:rPrChange w:id="1878" w:author="Rosa Noemi Mendez Juárez" w:date="2021-12-21T15:33:00Z">
                  <w:rPr>
                    <w:rFonts w:ascii="Montserrat" w:eastAsia="Arial" w:hAnsi="Montserrat" w:cs="Arial"/>
                    <w:bdr w:val="nil"/>
                  </w:rPr>
                </w:rPrChange>
              </w:rPr>
              <w:t xml:space="preserve">Informed Consent Form, </w:t>
            </w:r>
            <w:r w:rsidR="00B7729B" w:rsidRPr="00287A29">
              <w:rPr>
                <w:rFonts w:ascii="Montserrat" w:eastAsia="Arial" w:hAnsi="Montserrat" w:cs="Arial"/>
                <w:bdr w:val="nil"/>
                <w:rPrChange w:id="1879" w:author="Rosa Noemi Mendez Juárez" w:date="2021-12-21T15:33:00Z">
                  <w:rPr>
                    <w:rFonts w:ascii="Montserrat" w:eastAsia="Arial" w:hAnsi="Montserrat" w:cs="Arial"/>
                    <w:bdr w:val="nil"/>
                  </w:rPr>
                </w:rPrChange>
              </w:rPr>
              <w:t xml:space="preserve">the scope of </w:t>
            </w:r>
            <w:r w:rsidRPr="00287A29">
              <w:rPr>
                <w:rFonts w:ascii="Montserrat" w:eastAsia="Arial" w:hAnsi="Montserrat" w:cs="Arial"/>
                <w:bdr w:val="nil"/>
                <w:rPrChange w:id="1880" w:author="Rosa Noemi Mendez Juárez" w:date="2021-12-21T15:33:00Z">
                  <w:rPr>
                    <w:rFonts w:ascii="Montserrat" w:eastAsia="Arial" w:hAnsi="Montserrat" w:cs="Arial"/>
                    <w:bdr w:val="nil"/>
                  </w:rPr>
                </w:rPrChange>
              </w:rPr>
              <w:t xml:space="preserve">this Agreement and the instructions </w:t>
            </w:r>
            <w:r w:rsidR="003E5D7B" w:rsidRPr="00287A29">
              <w:rPr>
                <w:rFonts w:ascii="Montserrat" w:eastAsia="Arial" w:hAnsi="Montserrat" w:cs="Arial"/>
                <w:bdr w:val="nil"/>
                <w:rPrChange w:id="1881" w:author="Rosa Noemi Mendez Juárez" w:date="2021-12-21T15:33:00Z">
                  <w:rPr>
                    <w:rFonts w:ascii="Montserrat" w:eastAsia="Arial" w:hAnsi="Montserrat" w:cs="Arial"/>
                    <w:bdr w:val="nil"/>
                  </w:rPr>
                </w:rPrChange>
              </w:rPr>
              <w:t>by</w:t>
            </w:r>
            <w:r w:rsidRPr="00287A29">
              <w:rPr>
                <w:rFonts w:ascii="Montserrat" w:eastAsia="Arial" w:hAnsi="Montserrat" w:cs="Arial"/>
                <w:bdr w:val="nil"/>
                <w:rPrChange w:id="1882" w:author="Rosa Noemi Mendez Juárez" w:date="2021-12-21T15:33:00Z">
                  <w:rPr>
                    <w:rFonts w:ascii="Montserrat" w:eastAsia="Arial" w:hAnsi="Montserrat" w:cs="Arial"/>
                    <w:bdr w:val="nil"/>
                  </w:rPr>
                </w:rPrChange>
              </w:rPr>
              <w:t xml:space="preserve"> the </w:t>
            </w:r>
            <w:r w:rsidRPr="00287A29">
              <w:rPr>
                <w:rFonts w:ascii="Montserrat" w:eastAsia="Arial" w:hAnsi="Montserrat" w:cs="Arial"/>
                <w:b/>
                <w:bdr w:val="nil"/>
                <w:rPrChange w:id="1883" w:author="Rosa Noemi Mendez Juárez" w:date="2021-12-21T15:33:00Z">
                  <w:rPr>
                    <w:rFonts w:ascii="Montserrat" w:eastAsia="Arial" w:hAnsi="Montserrat" w:cs="Arial"/>
                    <w:b/>
                    <w:bdr w:val="nil"/>
                  </w:rPr>
                </w:rPrChange>
              </w:rPr>
              <w:t>"SPONSOR".</w:t>
            </w:r>
          </w:p>
          <w:p w14:paraId="12AFF981" w14:textId="04038330" w:rsidR="003E5D7B" w:rsidRPr="00287A29" w:rsidRDefault="003E5D7B" w:rsidP="006B4B6D">
            <w:pPr>
              <w:jc w:val="both"/>
              <w:rPr>
                <w:rFonts w:ascii="Montserrat" w:eastAsia="Arial" w:hAnsi="Montserrat" w:cs="Arial"/>
                <w:b/>
                <w:bdr w:val="nil"/>
                <w:rPrChange w:id="1884" w:author="Rosa Noemi Mendez Juárez" w:date="2021-12-21T15:33:00Z">
                  <w:rPr>
                    <w:rFonts w:ascii="Montserrat" w:eastAsia="Arial" w:hAnsi="Montserrat" w:cs="Arial"/>
                    <w:b/>
                    <w:bdr w:val="nil"/>
                  </w:rPr>
                </w:rPrChange>
              </w:rPr>
            </w:pPr>
          </w:p>
          <w:p w14:paraId="3B2DFE9F" w14:textId="6E8DE43D" w:rsidR="003E5D7B" w:rsidRPr="00287A29" w:rsidRDefault="003E5D7B" w:rsidP="006B4B6D">
            <w:pPr>
              <w:jc w:val="both"/>
              <w:rPr>
                <w:rFonts w:ascii="Montserrat" w:eastAsia="Arial" w:hAnsi="Montserrat" w:cs="Arial"/>
                <w:b/>
                <w:bdr w:val="nil"/>
                <w:rPrChange w:id="1885" w:author="Rosa Noemi Mendez Juárez" w:date="2021-12-21T15:33:00Z">
                  <w:rPr>
                    <w:rFonts w:ascii="Montserrat" w:eastAsia="Arial" w:hAnsi="Montserrat" w:cs="Arial"/>
                    <w:b/>
                    <w:bdr w:val="nil"/>
                  </w:rPr>
                </w:rPrChange>
              </w:rPr>
            </w:pPr>
          </w:p>
          <w:p w14:paraId="0EE1E66B" w14:textId="77777777" w:rsidR="00D95E07" w:rsidRPr="00287A29" w:rsidRDefault="00D95E07" w:rsidP="006B4B6D">
            <w:pPr>
              <w:jc w:val="both"/>
              <w:rPr>
                <w:rFonts w:ascii="Montserrat" w:eastAsia="Arial" w:hAnsi="Montserrat" w:cs="Arial"/>
                <w:b/>
                <w:bdr w:val="nil"/>
                <w:rPrChange w:id="1886" w:author="Rosa Noemi Mendez Juárez" w:date="2021-12-21T15:33:00Z">
                  <w:rPr>
                    <w:rFonts w:ascii="Montserrat" w:eastAsia="Arial" w:hAnsi="Montserrat" w:cs="Arial"/>
                    <w:b/>
                    <w:bdr w:val="nil"/>
                  </w:rPr>
                </w:rPrChange>
              </w:rPr>
            </w:pPr>
          </w:p>
          <w:p w14:paraId="4E80B25A" w14:textId="323EE638" w:rsidR="00671732" w:rsidRPr="00287A29" w:rsidRDefault="00671732" w:rsidP="006B4B6D">
            <w:pPr>
              <w:jc w:val="both"/>
              <w:rPr>
                <w:rFonts w:ascii="Montserrat" w:eastAsia="Arial" w:hAnsi="Montserrat" w:cs="Arial"/>
                <w:bdr w:val="nil"/>
                <w:rPrChange w:id="1887"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1888" w:author="Rosa Noemi Mendez Juárez" w:date="2021-12-21T15:33:00Z">
                  <w:rPr>
                    <w:rFonts w:ascii="Montserrat" w:eastAsia="Arial" w:hAnsi="Montserrat" w:cs="Arial"/>
                    <w:bdr w:val="nil"/>
                  </w:rPr>
                </w:rPrChange>
              </w:rPr>
              <w:t xml:space="preserve">The </w:t>
            </w:r>
            <w:r w:rsidRPr="00287A29">
              <w:rPr>
                <w:rFonts w:ascii="Montserrat" w:eastAsia="Arial" w:hAnsi="Montserrat" w:cs="Arial"/>
                <w:b/>
                <w:bdr w:val="nil"/>
                <w:rPrChange w:id="1889" w:author="Rosa Noemi Mendez Juárez" w:date="2021-12-21T15:33:00Z">
                  <w:rPr>
                    <w:rFonts w:ascii="Montserrat" w:eastAsia="Arial" w:hAnsi="Montserrat" w:cs="Arial"/>
                    <w:b/>
                    <w:bdr w:val="nil"/>
                  </w:rPr>
                </w:rPrChange>
              </w:rPr>
              <w:t>"</w:t>
            </w:r>
            <w:r w:rsidRPr="00287A29">
              <w:rPr>
                <w:rFonts w:ascii="Montserrat" w:hAnsi="Montserrat" w:cs="Arial"/>
                <w:b/>
                <w:rPrChange w:id="1890" w:author="Rosa Noemi Mendez Juárez" w:date="2021-12-21T15:33:00Z">
                  <w:rPr>
                    <w:rFonts w:ascii="Montserrat" w:hAnsi="Montserrat" w:cs="Arial"/>
                    <w:b/>
                  </w:rPr>
                </w:rPrChange>
              </w:rPr>
              <w:t>INVESTIGATOR</w:t>
            </w:r>
            <w:r w:rsidRPr="00287A29">
              <w:rPr>
                <w:rFonts w:ascii="Montserrat" w:eastAsia="Arial" w:hAnsi="Montserrat" w:cs="Arial"/>
                <w:b/>
                <w:bdr w:val="nil"/>
                <w:rPrChange w:id="1891"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1892" w:author="Rosa Noemi Mendez Juárez" w:date="2021-12-21T15:33:00Z">
                  <w:rPr>
                    <w:rFonts w:ascii="Montserrat" w:eastAsia="Arial" w:hAnsi="Montserrat" w:cs="Arial"/>
                    <w:bdr w:val="nil"/>
                  </w:rPr>
                </w:rPrChange>
              </w:rPr>
              <w:t xml:space="preserve"> will ensure that the </w:t>
            </w:r>
            <w:r w:rsidRPr="00287A29">
              <w:rPr>
                <w:rFonts w:ascii="Montserrat" w:eastAsia="Arial" w:hAnsi="Montserrat" w:cs="Arial"/>
                <w:b/>
                <w:bdr w:val="nil"/>
                <w:rPrChange w:id="1893" w:author="Rosa Noemi Mendez Juárez" w:date="2021-12-21T15:33:00Z">
                  <w:rPr>
                    <w:rFonts w:ascii="Montserrat" w:eastAsia="Arial" w:hAnsi="Montserrat" w:cs="Arial"/>
                    <w:b/>
                    <w:bdr w:val="nil"/>
                  </w:rPr>
                </w:rPrChange>
              </w:rPr>
              <w:t>“PARTICIPANT PERSON</w:t>
            </w:r>
            <w:r w:rsidR="00A25CD8" w:rsidRPr="00287A29">
              <w:rPr>
                <w:rFonts w:ascii="Montserrat" w:eastAsia="Arial" w:hAnsi="Montserrat" w:cs="Arial"/>
                <w:b/>
                <w:bdr w:val="nil"/>
                <w:rPrChange w:id="1894" w:author="Rosa Noemi Mendez Juárez" w:date="2021-12-21T15:33:00Z">
                  <w:rPr>
                    <w:rFonts w:ascii="Montserrat" w:eastAsia="Arial" w:hAnsi="Montserrat" w:cs="Arial"/>
                    <w:b/>
                    <w:bdr w:val="nil"/>
                  </w:rPr>
                </w:rPrChange>
              </w:rPr>
              <w:t>S</w:t>
            </w:r>
            <w:r w:rsidRPr="00287A29">
              <w:rPr>
                <w:rFonts w:ascii="Montserrat" w:eastAsia="Arial" w:hAnsi="Montserrat" w:cs="Arial"/>
                <w:b/>
                <w:bdr w:val="nil"/>
                <w:rPrChange w:id="1895"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1896" w:author="Rosa Noemi Mendez Juárez" w:date="2021-12-21T15:33:00Z">
                  <w:rPr>
                    <w:rFonts w:ascii="Montserrat" w:eastAsia="Arial" w:hAnsi="Montserrat" w:cs="Arial"/>
                    <w:bdr w:val="nil"/>
                  </w:rPr>
                </w:rPrChange>
              </w:rPr>
              <w:t xml:space="preserve"> enrolled in the </w:t>
            </w:r>
            <w:r w:rsidR="009709A9" w:rsidRPr="00287A29">
              <w:rPr>
                <w:rFonts w:ascii="Montserrat" w:eastAsia="Arial" w:hAnsi="Montserrat" w:cs="Arial"/>
                <w:bdr w:val="nil"/>
                <w:rPrChange w:id="1897" w:author="Rosa Noemi Mendez Juárez" w:date="2021-12-21T15:33:00Z">
                  <w:rPr>
                    <w:rFonts w:ascii="Montserrat" w:eastAsia="Arial" w:hAnsi="Montserrat" w:cs="Arial"/>
                    <w:bdr w:val="nil"/>
                  </w:rPr>
                </w:rPrChange>
              </w:rPr>
              <w:t>Clinical Study</w:t>
            </w:r>
            <w:r w:rsidRPr="00287A29">
              <w:rPr>
                <w:rFonts w:ascii="Montserrat" w:eastAsia="Arial" w:hAnsi="Montserrat" w:cs="Arial"/>
                <w:b/>
                <w:bdr w:val="nil"/>
                <w:rPrChange w:id="1898"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1899" w:author="Rosa Noemi Mendez Juárez" w:date="2021-12-21T15:33:00Z">
                  <w:rPr>
                    <w:rFonts w:ascii="Montserrat" w:eastAsia="Arial" w:hAnsi="Montserrat" w:cs="Arial"/>
                    <w:bdr w:val="nil"/>
                  </w:rPr>
                </w:rPrChange>
              </w:rPr>
              <w:t xml:space="preserve">are informed, in accordance with the ICH/GCP, of all relevant aspects of their participation in the </w:t>
            </w:r>
            <w:r w:rsidR="00EC6389" w:rsidRPr="00287A29">
              <w:rPr>
                <w:rFonts w:ascii="Montserrat" w:eastAsia="Arial" w:hAnsi="Montserrat" w:cs="Arial"/>
                <w:bdr w:val="nil"/>
                <w:rPrChange w:id="1900" w:author="Rosa Noemi Mendez Juárez" w:date="2021-12-21T15:33:00Z">
                  <w:rPr>
                    <w:rFonts w:ascii="Montserrat" w:eastAsia="Arial" w:hAnsi="Montserrat" w:cs="Arial"/>
                    <w:bdr w:val="nil"/>
                  </w:rPr>
                </w:rPrChange>
              </w:rPr>
              <w:t xml:space="preserve">Clinical Study </w:t>
            </w:r>
            <w:r w:rsidRPr="00287A29">
              <w:rPr>
                <w:rFonts w:ascii="Montserrat" w:eastAsia="Arial" w:hAnsi="Montserrat" w:cs="Arial"/>
                <w:bdr w:val="nil"/>
                <w:rPrChange w:id="1901" w:author="Rosa Noemi Mendez Juárez" w:date="2021-12-21T15:33:00Z">
                  <w:rPr>
                    <w:rFonts w:ascii="Montserrat" w:eastAsia="Arial" w:hAnsi="Montserrat" w:cs="Arial"/>
                    <w:bdr w:val="nil"/>
                  </w:rPr>
                </w:rPrChange>
              </w:rPr>
              <w:t>and that they have given their informed consent in writing using the Informed Consent Form.</w:t>
            </w:r>
          </w:p>
          <w:p w14:paraId="5479E721" w14:textId="752712B2" w:rsidR="003E5D7B" w:rsidRPr="00287A29" w:rsidRDefault="003E5D7B" w:rsidP="006B4B6D">
            <w:pPr>
              <w:jc w:val="both"/>
              <w:rPr>
                <w:rFonts w:ascii="Montserrat" w:hAnsi="Montserrat" w:cs="Arial"/>
                <w:rPrChange w:id="1902" w:author="Rosa Noemi Mendez Juárez" w:date="2021-12-21T15:33:00Z">
                  <w:rPr>
                    <w:rFonts w:ascii="Montserrat" w:hAnsi="Montserrat" w:cs="Arial"/>
                  </w:rPr>
                </w:rPrChange>
              </w:rPr>
            </w:pPr>
          </w:p>
          <w:p w14:paraId="4B94E7DD" w14:textId="77777777" w:rsidR="00D95E07" w:rsidRPr="00287A29" w:rsidRDefault="00D95E07" w:rsidP="006B4B6D">
            <w:pPr>
              <w:jc w:val="both"/>
              <w:rPr>
                <w:rFonts w:ascii="Montserrat" w:hAnsi="Montserrat" w:cs="Arial"/>
                <w:rPrChange w:id="1903" w:author="Rosa Noemi Mendez Juárez" w:date="2021-12-21T15:33:00Z">
                  <w:rPr>
                    <w:rFonts w:ascii="Montserrat" w:hAnsi="Montserrat" w:cs="Arial"/>
                  </w:rPr>
                </w:rPrChange>
              </w:rPr>
            </w:pPr>
          </w:p>
          <w:p w14:paraId="4AADAE5A" w14:textId="040EEF0B" w:rsidR="009915F5" w:rsidRPr="00287A29" w:rsidRDefault="009915F5" w:rsidP="006B4B6D">
            <w:pPr>
              <w:jc w:val="both"/>
              <w:rPr>
                <w:rFonts w:ascii="Montserrat" w:hAnsi="Montserrat" w:cs="Arial"/>
                <w:rPrChange w:id="1904" w:author="Rosa Noemi Mendez Juárez" w:date="2021-12-21T15:33:00Z">
                  <w:rPr>
                    <w:rFonts w:ascii="Montserrat" w:hAnsi="Montserrat" w:cs="Arial"/>
                  </w:rPr>
                </w:rPrChange>
              </w:rPr>
            </w:pPr>
            <w:r w:rsidRPr="00287A29">
              <w:rPr>
                <w:rFonts w:ascii="Montserrat" w:hAnsi="Montserrat" w:cs="Arial"/>
                <w:rPrChange w:id="1905" w:author="Rosa Noemi Mendez Juárez" w:date="2021-12-21T15:33:00Z">
                  <w:rPr>
                    <w:rFonts w:ascii="Montserrat" w:hAnsi="Montserrat" w:cs="Arial"/>
                  </w:rPr>
                </w:rPrChange>
              </w:rPr>
              <w:t xml:space="preserve">The </w:t>
            </w:r>
            <w:r w:rsidRPr="00287A29">
              <w:rPr>
                <w:rFonts w:ascii="Montserrat" w:hAnsi="Montserrat" w:cs="Arial"/>
                <w:b/>
                <w:rPrChange w:id="1906" w:author="Rosa Noemi Mendez Juárez" w:date="2021-12-21T15:33:00Z">
                  <w:rPr>
                    <w:rFonts w:ascii="Montserrat" w:hAnsi="Montserrat" w:cs="Arial"/>
                    <w:b/>
                  </w:rPr>
                </w:rPrChange>
              </w:rPr>
              <w:t>“PARTIES”</w:t>
            </w:r>
            <w:r w:rsidRPr="00287A29">
              <w:rPr>
                <w:rFonts w:ascii="Montserrat" w:hAnsi="Montserrat" w:cs="Arial"/>
                <w:rPrChange w:id="1907" w:author="Rosa Noemi Mendez Juárez" w:date="2021-12-21T15:33:00Z">
                  <w:rPr>
                    <w:rFonts w:ascii="Montserrat" w:hAnsi="Montserrat" w:cs="Arial"/>
                  </w:rPr>
                </w:rPrChange>
              </w:rPr>
              <w:t xml:space="preserve"> agree that in the event of any dispute or discrepancy between the </w:t>
            </w:r>
            <w:r w:rsidRPr="00287A29">
              <w:rPr>
                <w:rFonts w:ascii="Montserrat" w:hAnsi="Montserrat" w:cs="Arial"/>
                <w:b/>
                <w:rPrChange w:id="1908" w:author="Rosa Noemi Mendez Juárez" w:date="2021-12-21T15:33:00Z">
                  <w:rPr>
                    <w:rFonts w:ascii="Montserrat" w:hAnsi="Montserrat" w:cs="Arial"/>
                    <w:b/>
                  </w:rPr>
                </w:rPrChange>
              </w:rPr>
              <w:t>“PROTOCOL”</w:t>
            </w:r>
            <w:r w:rsidRPr="00287A29">
              <w:rPr>
                <w:rFonts w:ascii="Montserrat" w:hAnsi="Montserrat" w:cs="Arial"/>
                <w:rPrChange w:id="1909" w:author="Rosa Noemi Mendez Juárez" w:date="2021-12-21T15:33:00Z">
                  <w:rPr>
                    <w:rFonts w:ascii="Montserrat" w:hAnsi="Montserrat" w:cs="Arial"/>
                  </w:rPr>
                </w:rPrChange>
              </w:rPr>
              <w:t xml:space="preserve"> and this Harmonization Agreement, the </w:t>
            </w:r>
            <w:r w:rsidRPr="00287A29">
              <w:rPr>
                <w:rFonts w:ascii="Montserrat" w:hAnsi="Montserrat" w:cs="Arial"/>
                <w:b/>
                <w:rPrChange w:id="1910" w:author="Rosa Noemi Mendez Juárez" w:date="2021-12-21T15:33:00Z">
                  <w:rPr>
                    <w:rFonts w:ascii="Montserrat" w:hAnsi="Montserrat" w:cs="Arial"/>
                    <w:b/>
                  </w:rPr>
                </w:rPrChange>
              </w:rPr>
              <w:t>“PROTOCOL”</w:t>
            </w:r>
            <w:r w:rsidRPr="00287A29">
              <w:rPr>
                <w:rFonts w:ascii="Montserrat" w:hAnsi="Montserrat" w:cs="Arial"/>
                <w:rPrChange w:id="1911" w:author="Rosa Noemi Mendez Juárez" w:date="2021-12-21T15:33:00Z">
                  <w:rPr>
                    <w:rFonts w:ascii="Montserrat" w:hAnsi="Montserrat" w:cs="Arial"/>
                  </w:rPr>
                </w:rPrChange>
              </w:rPr>
              <w:t xml:space="preserve"> will prevail with respect to procedures or methodology for the conduct of the </w:t>
            </w:r>
            <w:r w:rsidRPr="00287A29">
              <w:rPr>
                <w:rFonts w:ascii="Montserrat" w:hAnsi="Montserrat" w:cs="Arial"/>
                <w:b/>
                <w:rPrChange w:id="1912" w:author="Rosa Noemi Mendez Juárez" w:date="2021-12-21T15:33:00Z">
                  <w:rPr>
                    <w:rFonts w:ascii="Montserrat" w:hAnsi="Montserrat" w:cs="Arial"/>
                    <w:b/>
                  </w:rPr>
                </w:rPrChange>
              </w:rPr>
              <w:t>“PROTOCOL”,</w:t>
            </w:r>
            <w:r w:rsidRPr="00287A29">
              <w:rPr>
                <w:rFonts w:ascii="Montserrat" w:hAnsi="Montserrat" w:cs="Arial"/>
                <w:rPrChange w:id="1913" w:author="Rosa Noemi Mendez Juárez" w:date="2021-12-21T15:33:00Z">
                  <w:rPr>
                    <w:rFonts w:ascii="Montserrat" w:hAnsi="Montserrat" w:cs="Arial"/>
                  </w:rPr>
                </w:rPrChange>
              </w:rPr>
              <w:t xml:space="preserve"> science matters, medical practice and </w:t>
            </w:r>
            <w:r w:rsidR="00E665A9" w:rsidRPr="00287A29">
              <w:rPr>
                <w:rFonts w:ascii="Montserrat" w:hAnsi="Montserrat" w:cs="Arial"/>
                <w:rPrChange w:id="1914" w:author="Rosa Noemi Mendez Juárez" w:date="2021-12-21T15:33:00Z">
                  <w:rPr>
                    <w:rFonts w:ascii="Montserrat" w:hAnsi="Montserrat" w:cs="Arial"/>
                  </w:rPr>
                </w:rPrChange>
              </w:rPr>
              <w:t xml:space="preserve">the </w:t>
            </w:r>
            <w:r w:rsidRPr="00287A29">
              <w:rPr>
                <w:rFonts w:ascii="Montserrat" w:hAnsi="Montserrat" w:cs="Arial"/>
                <w:rPrChange w:id="1915" w:author="Rosa Noemi Mendez Juárez" w:date="2021-12-21T15:33:00Z">
                  <w:rPr>
                    <w:rFonts w:ascii="Montserrat" w:hAnsi="Montserrat" w:cs="Arial"/>
                  </w:rPr>
                </w:rPrChange>
              </w:rPr>
              <w:t xml:space="preserve">safety of the </w:t>
            </w:r>
            <w:r w:rsidRPr="00287A29">
              <w:rPr>
                <w:rFonts w:ascii="Montserrat" w:hAnsi="Montserrat" w:cs="Arial"/>
                <w:b/>
                <w:rPrChange w:id="1916" w:author="Rosa Noemi Mendez Juárez" w:date="2021-12-21T15:33:00Z">
                  <w:rPr>
                    <w:rFonts w:ascii="Montserrat" w:hAnsi="Montserrat" w:cs="Arial"/>
                    <w:b/>
                  </w:rPr>
                </w:rPrChange>
              </w:rPr>
              <w:t xml:space="preserve">“PARTICIPANT </w:t>
            </w:r>
            <w:r w:rsidRPr="00287A29">
              <w:rPr>
                <w:rFonts w:ascii="Montserrat" w:eastAsia="Arial" w:hAnsi="Montserrat" w:cs="Arial"/>
                <w:b/>
                <w:bdr w:val="nil"/>
                <w:rPrChange w:id="1917" w:author="Rosa Noemi Mendez Juárez" w:date="2021-12-21T15:33:00Z">
                  <w:rPr>
                    <w:rFonts w:ascii="Montserrat" w:eastAsia="Arial" w:hAnsi="Montserrat" w:cs="Arial"/>
                    <w:b/>
                    <w:bdr w:val="nil"/>
                  </w:rPr>
                </w:rPrChange>
              </w:rPr>
              <w:t>PERSON</w:t>
            </w:r>
            <w:r w:rsidR="00470176" w:rsidRPr="00287A29">
              <w:rPr>
                <w:rFonts w:ascii="Montserrat" w:eastAsia="Arial" w:hAnsi="Montserrat" w:cs="Arial"/>
                <w:b/>
                <w:bdr w:val="nil"/>
                <w:rPrChange w:id="1918" w:author="Rosa Noemi Mendez Juárez" w:date="2021-12-21T15:33:00Z">
                  <w:rPr>
                    <w:rFonts w:ascii="Montserrat" w:eastAsia="Arial" w:hAnsi="Montserrat" w:cs="Arial"/>
                    <w:b/>
                    <w:bdr w:val="nil"/>
                  </w:rPr>
                </w:rPrChange>
              </w:rPr>
              <w:t>S</w:t>
            </w:r>
            <w:r w:rsidRPr="00287A29">
              <w:rPr>
                <w:rFonts w:ascii="Montserrat" w:hAnsi="Montserrat" w:cs="Arial"/>
                <w:b/>
                <w:rPrChange w:id="1919" w:author="Rosa Noemi Mendez Juárez" w:date="2021-12-21T15:33:00Z">
                  <w:rPr>
                    <w:rFonts w:ascii="Montserrat" w:hAnsi="Montserrat" w:cs="Arial"/>
                    <w:b/>
                  </w:rPr>
                </w:rPrChange>
              </w:rPr>
              <w:t>”.</w:t>
            </w:r>
            <w:r w:rsidRPr="00287A29">
              <w:rPr>
                <w:rFonts w:ascii="Montserrat" w:hAnsi="Montserrat" w:cs="Arial"/>
                <w:rPrChange w:id="1920" w:author="Rosa Noemi Mendez Juárez" w:date="2021-12-21T15:33:00Z">
                  <w:rPr>
                    <w:rFonts w:ascii="Montserrat" w:hAnsi="Montserrat" w:cs="Arial"/>
                  </w:rPr>
                </w:rPrChange>
              </w:rPr>
              <w:t xml:space="preserve"> In all other matters, the terms agreed to in this Harmonization Agreement will prevail.</w:t>
            </w:r>
          </w:p>
          <w:p w14:paraId="17F43933" w14:textId="77777777" w:rsidR="00766352" w:rsidRPr="00287A29" w:rsidRDefault="00766352" w:rsidP="006B4B6D">
            <w:pPr>
              <w:jc w:val="both"/>
              <w:rPr>
                <w:rFonts w:ascii="Montserrat" w:hAnsi="Montserrat"/>
                <w:rPrChange w:id="1921" w:author="Rosa Noemi Mendez Juárez" w:date="2021-12-21T15:33:00Z">
                  <w:rPr>
                    <w:rFonts w:ascii="Montserrat" w:hAnsi="Montserrat"/>
                  </w:rPr>
                </w:rPrChange>
              </w:rPr>
            </w:pPr>
          </w:p>
          <w:p w14:paraId="6AE6ECDE" w14:textId="77777777" w:rsidR="00D95E07" w:rsidRPr="00287A29" w:rsidRDefault="00D95E07" w:rsidP="006B4B6D">
            <w:pPr>
              <w:jc w:val="both"/>
              <w:rPr>
                <w:rFonts w:ascii="Montserrat" w:hAnsi="Montserrat"/>
                <w:rPrChange w:id="1922" w:author="Rosa Noemi Mendez Juárez" w:date="2021-12-21T15:33:00Z">
                  <w:rPr>
                    <w:rFonts w:ascii="Montserrat" w:hAnsi="Montserrat"/>
                  </w:rPr>
                </w:rPrChange>
              </w:rPr>
            </w:pPr>
          </w:p>
          <w:p w14:paraId="49EC3C54" w14:textId="77777777" w:rsidR="008029F1" w:rsidRPr="00287A29" w:rsidRDefault="006C396A" w:rsidP="006B4B6D">
            <w:pPr>
              <w:jc w:val="both"/>
              <w:rPr>
                <w:ins w:id="1923" w:author="Diaz Morales, Karen Azucena" w:date="2021-11-03T14:27:00Z"/>
                <w:rFonts w:ascii="Montserrat" w:hAnsi="Montserrat" w:cs="Arial"/>
                <w:rPrChange w:id="1924" w:author="Rosa Noemi Mendez Juárez" w:date="2021-12-21T15:33:00Z">
                  <w:rPr>
                    <w:ins w:id="1925" w:author="Diaz Morales, Karen Azucena" w:date="2021-11-03T14:27:00Z"/>
                    <w:rFonts w:ascii="Montserrat" w:hAnsi="Montserrat" w:cs="Arial"/>
                  </w:rPr>
                </w:rPrChange>
              </w:rPr>
            </w:pPr>
            <w:r w:rsidRPr="00287A29">
              <w:rPr>
                <w:rFonts w:ascii="Montserrat" w:hAnsi="Montserrat" w:cs="Arial"/>
                <w:b/>
                <w:rPrChange w:id="1926" w:author="Rosa Noemi Mendez Juárez" w:date="2021-12-21T15:33:00Z">
                  <w:rPr>
                    <w:rFonts w:ascii="Montserrat" w:hAnsi="Montserrat" w:cs="Arial"/>
                    <w:b/>
                  </w:rPr>
                </w:rPrChange>
              </w:rPr>
              <w:t>ELEVEN</w:t>
            </w:r>
            <w:r w:rsidR="00371340" w:rsidRPr="00287A29">
              <w:rPr>
                <w:rFonts w:ascii="Montserrat" w:hAnsi="Montserrat" w:cs="Arial"/>
                <w:b/>
                <w:rPrChange w:id="1927" w:author="Rosa Noemi Mendez Juárez" w:date="2021-12-21T15:33:00Z">
                  <w:rPr>
                    <w:rFonts w:ascii="Montserrat" w:hAnsi="Montserrat" w:cs="Arial"/>
                    <w:b/>
                  </w:rPr>
                </w:rPrChange>
              </w:rPr>
              <w:t>TH</w:t>
            </w:r>
            <w:r w:rsidRPr="00287A29">
              <w:rPr>
                <w:rFonts w:ascii="Montserrat" w:hAnsi="Montserrat" w:cs="Arial"/>
                <w:b/>
                <w:rPrChange w:id="1928" w:author="Rosa Noemi Mendez Juárez" w:date="2021-12-21T15:33:00Z">
                  <w:rPr>
                    <w:rFonts w:ascii="Montserrat" w:hAnsi="Montserrat" w:cs="Arial"/>
                    <w:b/>
                  </w:rPr>
                </w:rPrChange>
              </w:rPr>
              <w:t>.</w:t>
            </w:r>
            <w:r w:rsidR="00371340" w:rsidRPr="00287A29">
              <w:rPr>
                <w:rFonts w:ascii="Montserrat" w:hAnsi="Montserrat" w:cs="Arial"/>
                <w:b/>
                <w:rPrChange w:id="1929" w:author="Rosa Noemi Mendez Juárez" w:date="2021-12-21T15:33:00Z">
                  <w:rPr>
                    <w:rFonts w:ascii="Montserrat" w:hAnsi="Montserrat" w:cs="Arial"/>
                    <w:b/>
                  </w:rPr>
                </w:rPrChange>
              </w:rPr>
              <w:t xml:space="preserve"> THE INVESTIGATOR: </w:t>
            </w:r>
            <w:r w:rsidR="00371340" w:rsidRPr="00287A29">
              <w:rPr>
                <w:rFonts w:ascii="Montserrat" w:hAnsi="Montserrat" w:cs="Arial"/>
                <w:rPrChange w:id="1930" w:author="Rosa Noemi Mendez Juárez" w:date="2021-12-21T15:33:00Z">
                  <w:rPr>
                    <w:rFonts w:ascii="Montserrat" w:hAnsi="Montserrat" w:cs="Arial"/>
                  </w:rPr>
                </w:rPrChange>
              </w:rPr>
              <w:t xml:space="preserve">The </w:t>
            </w:r>
            <w:r w:rsidR="00371340" w:rsidRPr="00287A29">
              <w:rPr>
                <w:rFonts w:ascii="Montserrat" w:eastAsia="Arial" w:hAnsi="Montserrat" w:cs="Arial"/>
                <w:b/>
                <w:bdr w:val="nil"/>
                <w:rPrChange w:id="1931" w:author="Rosa Noemi Mendez Juárez" w:date="2021-12-21T15:33:00Z">
                  <w:rPr>
                    <w:rFonts w:ascii="Montserrat" w:eastAsia="Arial" w:hAnsi="Montserrat" w:cs="Arial"/>
                    <w:b/>
                    <w:bdr w:val="nil"/>
                  </w:rPr>
                </w:rPrChange>
              </w:rPr>
              <w:t>"</w:t>
            </w:r>
            <w:r w:rsidR="00371340" w:rsidRPr="00287A29">
              <w:rPr>
                <w:rFonts w:ascii="Montserrat" w:hAnsi="Montserrat" w:cs="Arial"/>
                <w:b/>
                <w:rPrChange w:id="1932" w:author="Rosa Noemi Mendez Juárez" w:date="2021-12-21T15:33:00Z">
                  <w:rPr>
                    <w:rFonts w:ascii="Montserrat" w:hAnsi="Montserrat" w:cs="Arial"/>
                    <w:b/>
                  </w:rPr>
                </w:rPrChange>
              </w:rPr>
              <w:t>INVESTIGATOR</w:t>
            </w:r>
            <w:r w:rsidR="00371340" w:rsidRPr="00287A29">
              <w:rPr>
                <w:rFonts w:ascii="Montserrat" w:eastAsia="Arial" w:hAnsi="Montserrat" w:cs="Arial"/>
                <w:b/>
                <w:bdr w:val="nil"/>
                <w:rPrChange w:id="1933" w:author="Rosa Noemi Mendez Juárez" w:date="2021-12-21T15:33:00Z">
                  <w:rPr>
                    <w:rFonts w:ascii="Montserrat" w:eastAsia="Arial" w:hAnsi="Montserrat" w:cs="Arial"/>
                    <w:b/>
                    <w:bdr w:val="nil"/>
                  </w:rPr>
                </w:rPrChange>
              </w:rPr>
              <w:t>"</w:t>
            </w:r>
            <w:r w:rsidR="00371340" w:rsidRPr="00287A29">
              <w:rPr>
                <w:rFonts w:ascii="Montserrat" w:eastAsia="Arial" w:hAnsi="Montserrat" w:cs="Arial"/>
                <w:bdr w:val="nil"/>
                <w:rPrChange w:id="1934" w:author="Rosa Noemi Mendez Juárez" w:date="2021-12-21T15:33:00Z">
                  <w:rPr>
                    <w:rFonts w:ascii="Montserrat" w:eastAsia="Arial" w:hAnsi="Montserrat" w:cs="Arial"/>
                    <w:bdr w:val="nil"/>
                  </w:rPr>
                </w:rPrChange>
              </w:rPr>
              <w:t xml:space="preserve"> </w:t>
            </w:r>
            <w:r w:rsidR="00371340" w:rsidRPr="00287A29">
              <w:rPr>
                <w:rFonts w:ascii="Montserrat" w:hAnsi="Montserrat" w:cs="Arial"/>
                <w:rPrChange w:id="1935" w:author="Rosa Noemi Mendez Juárez" w:date="2021-12-21T15:33:00Z">
                  <w:rPr>
                    <w:rFonts w:ascii="Montserrat" w:hAnsi="Montserrat" w:cs="Arial"/>
                  </w:rPr>
                </w:rPrChange>
              </w:rPr>
              <w:t xml:space="preserve">is obliged to conduct the </w:t>
            </w:r>
            <w:r w:rsidR="00371340" w:rsidRPr="00287A29">
              <w:rPr>
                <w:rFonts w:ascii="Montserrat" w:hAnsi="Montserrat" w:cs="Arial"/>
                <w:b/>
                <w:rPrChange w:id="1936" w:author="Rosa Noemi Mendez Juárez" w:date="2021-12-21T15:33:00Z">
                  <w:rPr>
                    <w:rFonts w:ascii="Montserrat" w:hAnsi="Montserrat" w:cs="Arial"/>
                    <w:b/>
                  </w:rPr>
                </w:rPrChange>
              </w:rPr>
              <w:t>“PROTOCOL”</w:t>
            </w:r>
            <w:r w:rsidR="00371340" w:rsidRPr="00287A29">
              <w:rPr>
                <w:rFonts w:ascii="Montserrat" w:hAnsi="Montserrat" w:cs="Arial"/>
                <w:rPrChange w:id="1937" w:author="Rosa Noemi Mendez Juárez" w:date="2021-12-21T15:33:00Z">
                  <w:rPr>
                    <w:rFonts w:ascii="Montserrat" w:hAnsi="Montserrat" w:cs="Arial"/>
                  </w:rPr>
                </w:rPrChange>
              </w:rPr>
              <w:t xml:space="preserve"> and </w:t>
            </w:r>
            <w:r w:rsidR="00F1125D" w:rsidRPr="00287A29">
              <w:rPr>
                <w:rFonts w:ascii="Montserrat" w:hAnsi="Montserrat" w:cs="Arial"/>
                <w:rPrChange w:id="1938" w:author="Rosa Noemi Mendez Juárez" w:date="2021-12-21T15:33:00Z">
                  <w:rPr>
                    <w:rFonts w:ascii="Montserrat" w:hAnsi="Montserrat" w:cs="Arial"/>
                  </w:rPr>
                </w:rPrChange>
              </w:rPr>
              <w:t xml:space="preserve">he </w:t>
            </w:r>
            <w:r w:rsidR="00371340" w:rsidRPr="00287A29">
              <w:rPr>
                <w:rFonts w:ascii="Montserrat" w:hAnsi="Montserrat" w:cs="Arial"/>
                <w:rPrChange w:id="1939" w:author="Rosa Noemi Mendez Juárez" w:date="2021-12-21T15:33:00Z">
                  <w:rPr>
                    <w:rFonts w:ascii="Montserrat" w:hAnsi="Montserrat" w:cs="Arial"/>
                  </w:rPr>
                </w:rPrChange>
              </w:rPr>
              <w:t>may receive financial support as per the terms of Chapter III, Section 10, Subsection A, Point I, of the Guidelines</w:t>
            </w:r>
            <w:r w:rsidR="005229C2" w:rsidRPr="00287A29">
              <w:rPr>
                <w:rFonts w:ascii="Montserrat" w:hAnsi="Montserrat" w:cs="Arial"/>
                <w:rPrChange w:id="1940" w:author="Rosa Noemi Mendez Juárez" w:date="2021-12-21T15:33:00Z">
                  <w:rPr>
                    <w:rFonts w:ascii="Montserrat" w:hAnsi="Montserrat" w:cs="Arial"/>
                  </w:rPr>
                </w:rPrChange>
              </w:rPr>
              <w:t xml:space="preserve"> for the Administration of Third-Party Resources Allocated to Financing Research Projects.</w:t>
            </w:r>
          </w:p>
          <w:p w14:paraId="6ED306F2" w14:textId="3C34A009" w:rsidR="00371340" w:rsidRPr="00287A29" w:rsidRDefault="005229C2" w:rsidP="006B4B6D">
            <w:pPr>
              <w:jc w:val="both"/>
              <w:rPr>
                <w:rFonts w:ascii="Montserrat" w:hAnsi="Montserrat" w:cs="Arial"/>
                <w:rPrChange w:id="1941" w:author="Rosa Noemi Mendez Juárez" w:date="2021-12-21T15:33:00Z">
                  <w:rPr>
                    <w:rFonts w:ascii="Montserrat" w:hAnsi="Montserrat" w:cs="Arial"/>
                  </w:rPr>
                </w:rPrChange>
              </w:rPr>
            </w:pPr>
            <w:r w:rsidRPr="00287A29">
              <w:rPr>
                <w:rFonts w:ascii="Montserrat" w:hAnsi="Montserrat" w:cs="Arial"/>
                <w:rPrChange w:id="1942" w:author="Rosa Noemi Mendez Juárez" w:date="2021-12-21T15:33:00Z">
                  <w:rPr>
                    <w:rFonts w:ascii="Montserrat" w:hAnsi="Montserrat" w:cs="Arial"/>
                  </w:rPr>
                </w:rPrChange>
              </w:rPr>
              <w:t xml:space="preserve"> </w:t>
            </w:r>
          </w:p>
          <w:p w14:paraId="26DE4C5E" w14:textId="77777777" w:rsidR="00F173B6" w:rsidRPr="00287A29" w:rsidRDefault="00F173B6" w:rsidP="006B4B6D">
            <w:pPr>
              <w:jc w:val="both"/>
              <w:rPr>
                <w:rFonts w:ascii="Montserrat" w:hAnsi="Montserrat"/>
                <w:rPrChange w:id="1943" w:author="Rosa Noemi Mendez Juárez" w:date="2021-12-21T15:33:00Z">
                  <w:rPr>
                    <w:rFonts w:ascii="Montserrat" w:hAnsi="Montserrat"/>
                  </w:rPr>
                </w:rPrChange>
              </w:rPr>
            </w:pPr>
          </w:p>
          <w:p w14:paraId="39246E04" w14:textId="07402F56" w:rsidR="004F0563" w:rsidRPr="00287A29" w:rsidRDefault="00D63465" w:rsidP="006B4B6D">
            <w:pPr>
              <w:jc w:val="both"/>
              <w:rPr>
                <w:rFonts w:ascii="Montserrat" w:hAnsi="Montserrat" w:cs="Arial"/>
                <w:b/>
                <w:rPrChange w:id="1944" w:author="Rosa Noemi Mendez Juárez" w:date="2021-12-21T15:33:00Z">
                  <w:rPr>
                    <w:rFonts w:ascii="Montserrat" w:hAnsi="Montserrat" w:cs="Arial"/>
                    <w:b/>
                  </w:rPr>
                </w:rPrChange>
              </w:rPr>
            </w:pPr>
            <w:r w:rsidRPr="00287A29">
              <w:rPr>
                <w:rFonts w:ascii="Montserrat" w:hAnsi="Montserrat" w:cs="Arial"/>
                <w:b/>
                <w:rPrChange w:id="1945" w:author="Rosa Noemi Mendez Juárez" w:date="2021-12-21T15:33:00Z">
                  <w:rPr>
                    <w:rFonts w:ascii="Montserrat" w:hAnsi="Montserrat" w:cs="Arial"/>
                    <w:b/>
                  </w:rPr>
                </w:rPrChange>
              </w:rPr>
              <w:t>TWELF</w:t>
            </w:r>
            <w:r w:rsidR="004F0563" w:rsidRPr="00287A29">
              <w:rPr>
                <w:rFonts w:ascii="Montserrat" w:hAnsi="Montserrat" w:cs="Arial"/>
                <w:b/>
                <w:rPrChange w:id="1946" w:author="Rosa Noemi Mendez Juárez" w:date="2021-12-21T15:33:00Z">
                  <w:rPr>
                    <w:rFonts w:ascii="Montserrat" w:hAnsi="Montserrat" w:cs="Arial"/>
                    <w:b/>
                  </w:rPr>
                </w:rPrChange>
              </w:rPr>
              <w:t xml:space="preserve">TH. AUTHORIZATION OF THE RESEARCH COMMITTEES: </w:t>
            </w:r>
            <w:r w:rsidR="004F0563" w:rsidRPr="00287A29">
              <w:rPr>
                <w:rFonts w:ascii="Montserrat" w:hAnsi="Montserrat" w:cs="Arial"/>
                <w:rPrChange w:id="1947" w:author="Rosa Noemi Mendez Juárez" w:date="2021-12-21T15:33:00Z">
                  <w:rPr>
                    <w:rFonts w:ascii="Montserrat" w:hAnsi="Montserrat" w:cs="Arial"/>
                  </w:rPr>
                </w:rPrChange>
              </w:rPr>
              <w:t xml:space="preserve">The </w:t>
            </w:r>
            <w:r w:rsidR="004F0563" w:rsidRPr="00287A29">
              <w:rPr>
                <w:rFonts w:ascii="Montserrat" w:hAnsi="Montserrat" w:cs="Arial"/>
                <w:b/>
                <w:rPrChange w:id="1948" w:author="Rosa Noemi Mendez Juárez" w:date="2021-12-21T15:33:00Z">
                  <w:rPr>
                    <w:rFonts w:ascii="Montserrat" w:hAnsi="Montserrat" w:cs="Arial"/>
                    <w:b/>
                  </w:rPr>
                </w:rPrChange>
              </w:rPr>
              <w:t>“PARTIES”</w:t>
            </w:r>
            <w:r w:rsidR="004F0563" w:rsidRPr="00287A29">
              <w:rPr>
                <w:rFonts w:ascii="Montserrat" w:hAnsi="Montserrat" w:cs="Arial"/>
                <w:rPrChange w:id="1949" w:author="Rosa Noemi Mendez Juárez" w:date="2021-12-21T15:33:00Z">
                  <w:rPr>
                    <w:rFonts w:ascii="Montserrat" w:hAnsi="Montserrat" w:cs="Arial"/>
                  </w:rPr>
                </w:rPrChange>
              </w:rPr>
              <w:t xml:space="preserve"> have obtained the authorization of the applicable Committee(s) to commence the </w:t>
            </w:r>
            <w:r w:rsidR="004F0563" w:rsidRPr="00287A29">
              <w:rPr>
                <w:rFonts w:ascii="Montserrat" w:hAnsi="Montserrat" w:cs="Arial"/>
                <w:b/>
                <w:rPrChange w:id="1950" w:author="Rosa Noemi Mendez Juárez" w:date="2021-12-21T15:33:00Z">
                  <w:rPr>
                    <w:rFonts w:ascii="Montserrat" w:hAnsi="Montserrat" w:cs="Arial"/>
                    <w:b/>
                  </w:rPr>
                </w:rPrChange>
              </w:rPr>
              <w:t>“</w:t>
            </w:r>
            <w:r w:rsidR="00CF5C9B" w:rsidRPr="00287A29">
              <w:rPr>
                <w:rFonts w:ascii="Montserrat" w:hAnsi="Montserrat" w:cs="Arial"/>
                <w:b/>
                <w:rPrChange w:id="1951" w:author="Rosa Noemi Mendez Juárez" w:date="2021-12-21T15:33:00Z">
                  <w:rPr>
                    <w:rFonts w:ascii="Montserrat" w:hAnsi="Montserrat" w:cs="Arial"/>
                    <w:b/>
                  </w:rPr>
                </w:rPrChange>
              </w:rPr>
              <w:t>PROTOCOL</w:t>
            </w:r>
            <w:r w:rsidR="004F0563" w:rsidRPr="00287A29">
              <w:rPr>
                <w:rFonts w:ascii="Montserrat" w:hAnsi="Montserrat" w:cs="Arial"/>
                <w:b/>
                <w:rPrChange w:id="1952" w:author="Rosa Noemi Mendez Juárez" w:date="2021-12-21T15:33:00Z">
                  <w:rPr>
                    <w:rFonts w:ascii="Montserrat" w:hAnsi="Montserrat" w:cs="Arial"/>
                    <w:b/>
                  </w:rPr>
                </w:rPrChange>
              </w:rPr>
              <w:t>”,</w:t>
            </w:r>
            <w:r w:rsidR="004F0563" w:rsidRPr="00287A29">
              <w:rPr>
                <w:rFonts w:ascii="Montserrat" w:hAnsi="Montserrat" w:cs="Arial"/>
                <w:rPrChange w:id="1953" w:author="Rosa Noemi Mendez Juárez" w:date="2021-12-21T15:33:00Z">
                  <w:rPr>
                    <w:rFonts w:ascii="Montserrat" w:hAnsi="Montserrat" w:cs="Arial"/>
                  </w:rPr>
                </w:rPrChange>
              </w:rPr>
              <w:t xml:space="preserve"> such authorization is attached hereto as </w:t>
            </w:r>
            <w:r w:rsidR="004F0563" w:rsidRPr="00287A29">
              <w:rPr>
                <w:rFonts w:ascii="Montserrat" w:hAnsi="Montserrat" w:cs="Arial"/>
                <w:b/>
                <w:rPrChange w:id="1954" w:author="Rosa Noemi Mendez Juárez" w:date="2021-12-21T15:33:00Z">
                  <w:rPr>
                    <w:rFonts w:ascii="Montserrat" w:hAnsi="Montserrat" w:cs="Arial"/>
                    <w:b/>
                  </w:rPr>
                </w:rPrChange>
              </w:rPr>
              <w:t>Appendix D.</w:t>
            </w:r>
          </w:p>
          <w:p w14:paraId="40A12D6F" w14:textId="77777777" w:rsidR="00FC0B73" w:rsidRPr="00287A29" w:rsidRDefault="00FC0B73" w:rsidP="006B4B6D">
            <w:pPr>
              <w:jc w:val="both"/>
              <w:rPr>
                <w:rFonts w:ascii="Montserrat" w:hAnsi="Montserrat" w:cs="Arial"/>
                <w:b/>
                <w:rPrChange w:id="1955" w:author="Rosa Noemi Mendez Juárez" w:date="2021-12-21T15:33:00Z">
                  <w:rPr>
                    <w:rFonts w:ascii="Montserrat" w:hAnsi="Montserrat" w:cs="Arial"/>
                    <w:b/>
                  </w:rPr>
                </w:rPrChange>
              </w:rPr>
            </w:pPr>
          </w:p>
          <w:p w14:paraId="0258CAFA" w14:textId="44382865" w:rsidR="00FC0B73" w:rsidRPr="00287A29" w:rsidRDefault="00D63465" w:rsidP="006B4B6D">
            <w:pPr>
              <w:jc w:val="both"/>
              <w:rPr>
                <w:rFonts w:ascii="Montserrat" w:hAnsi="Montserrat" w:cs="Arial"/>
                <w:rPrChange w:id="1956" w:author="Rosa Noemi Mendez Juárez" w:date="2021-12-21T15:33:00Z">
                  <w:rPr>
                    <w:rFonts w:ascii="Montserrat" w:hAnsi="Montserrat" w:cs="Arial"/>
                  </w:rPr>
                </w:rPrChange>
              </w:rPr>
            </w:pPr>
            <w:r w:rsidRPr="00287A29">
              <w:rPr>
                <w:rFonts w:ascii="Montserrat" w:hAnsi="Montserrat" w:cs="Arial"/>
                <w:b/>
                <w:rPrChange w:id="1957" w:author="Rosa Noemi Mendez Juárez" w:date="2021-12-21T15:33:00Z">
                  <w:rPr>
                    <w:rFonts w:ascii="Montserrat" w:hAnsi="Montserrat" w:cs="Arial"/>
                    <w:b/>
                  </w:rPr>
                </w:rPrChange>
              </w:rPr>
              <w:t>THIRTEENTH</w:t>
            </w:r>
            <w:r w:rsidR="00FC0B73" w:rsidRPr="00287A29">
              <w:rPr>
                <w:rFonts w:ascii="Montserrat" w:hAnsi="Montserrat" w:cs="Arial"/>
                <w:b/>
                <w:rPrChange w:id="1958" w:author="Rosa Noemi Mendez Juárez" w:date="2021-12-21T15:33:00Z">
                  <w:rPr>
                    <w:rFonts w:ascii="Montserrat" w:hAnsi="Montserrat" w:cs="Arial"/>
                    <w:b/>
                  </w:rPr>
                </w:rPrChange>
              </w:rPr>
              <w:t xml:space="preserve">. THE RESEARCH COMMITTEES. </w:t>
            </w:r>
            <w:r w:rsidR="00FC0B73" w:rsidRPr="00287A29">
              <w:rPr>
                <w:rFonts w:ascii="Montserrat" w:hAnsi="Montserrat" w:cs="Arial"/>
                <w:rPrChange w:id="1959" w:author="Rosa Noemi Mendez Juárez" w:date="2021-12-21T15:33:00Z">
                  <w:rPr>
                    <w:rFonts w:ascii="Montserrat" w:hAnsi="Montserrat" w:cs="Arial"/>
                  </w:rPr>
                </w:rPrChange>
              </w:rPr>
              <w:t xml:space="preserve">The </w:t>
            </w:r>
            <w:r w:rsidR="00FC0B73" w:rsidRPr="00287A29">
              <w:rPr>
                <w:rFonts w:ascii="Montserrat" w:hAnsi="Montserrat" w:cs="Arial"/>
                <w:b/>
                <w:rPrChange w:id="1960" w:author="Rosa Noemi Mendez Juárez" w:date="2021-12-21T15:33:00Z">
                  <w:rPr>
                    <w:rFonts w:ascii="Montserrat" w:hAnsi="Montserrat" w:cs="Arial"/>
                    <w:b/>
                  </w:rPr>
                </w:rPrChange>
              </w:rPr>
              <w:t>“INSTITUTE”</w:t>
            </w:r>
            <w:r w:rsidR="00FC0B73" w:rsidRPr="00287A29">
              <w:rPr>
                <w:rFonts w:ascii="Montserrat" w:hAnsi="Montserrat" w:cs="Arial"/>
                <w:rPrChange w:id="1961" w:author="Rosa Noemi Mendez Juárez" w:date="2021-12-21T15:33:00Z">
                  <w:rPr>
                    <w:rFonts w:ascii="Montserrat" w:hAnsi="Montserrat" w:cs="Arial"/>
                  </w:rPr>
                </w:rPrChange>
              </w:rPr>
              <w:t xml:space="preserve"> promises the conduct of the </w:t>
            </w:r>
            <w:r w:rsidR="00FC0B73" w:rsidRPr="00287A29">
              <w:rPr>
                <w:rFonts w:ascii="Montserrat" w:hAnsi="Montserrat" w:cs="Arial"/>
                <w:b/>
                <w:rPrChange w:id="1962" w:author="Rosa Noemi Mendez Juárez" w:date="2021-12-21T15:33:00Z">
                  <w:rPr>
                    <w:rFonts w:ascii="Montserrat" w:hAnsi="Montserrat" w:cs="Arial"/>
                    <w:b/>
                  </w:rPr>
                </w:rPrChange>
              </w:rPr>
              <w:t>“PROTOCOL”</w:t>
            </w:r>
            <w:r w:rsidR="00FC0B73" w:rsidRPr="00287A29">
              <w:rPr>
                <w:rFonts w:ascii="Montserrat" w:hAnsi="Montserrat" w:cs="Arial"/>
                <w:rPrChange w:id="1963" w:author="Rosa Noemi Mendez Juárez" w:date="2021-12-21T15:33:00Z">
                  <w:rPr>
                    <w:rFonts w:ascii="Montserrat" w:hAnsi="Montserrat" w:cs="Arial"/>
                  </w:rPr>
                </w:rPrChange>
              </w:rPr>
              <w:t xml:space="preserve"> will be subject to the oversight of the relevant Research Committee(s), which will operate according to the International Conference on Harmonization (ICH/GCP) Directives on Clinical Research Good Practices and the terms of the General Health Law on Clinical Research.</w:t>
            </w:r>
          </w:p>
          <w:p w14:paraId="712B0E2E" w14:textId="1D25987C" w:rsidR="004F0563" w:rsidRPr="00287A29" w:rsidRDefault="004F0563" w:rsidP="006B4B6D">
            <w:pPr>
              <w:jc w:val="both"/>
              <w:rPr>
                <w:ins w:id="1964" w:author="Diaz Morales, Karen Azucena" w:date="2021-11-03T15:05:00Z"/>
                <w:rFonts w:ascii="Montserrat" w:hAnsi="Montserrat"/>
                <w:rPrChange w:id="1965" w:author="Rosa Noemi Mendez Juárez" w:date="2021-12-21T15:33:00Z">
                  <w:rPr>
                    <w:ins w:id="1966" w:author="Diaz Morales, Karen Azucena" w:date="2021-11-03T15:05:00Z"/>
                    <w:rFonts w:ascii="Montserrat" w:hAnsi="Montserrat"/>
                  </w:rPr>
                </w:rPrChange>
              </w:rPr>
            </w:pPr>
          </w:p>
          <w:p w14:paraId="46579F18" w14:textId="77777777" w:rsidR="00D63465" w:rsidRPr="00287A29" w:rsidRDefault="00D63465" w:rsidP="006B4B6D">
            <w:pPr>
              <w:jc w:val="both"/>
              <w:rPr>
                <w:rFonts w:ascii="Montserrat" w:hAnsi="Montserrat"/>
                <w:rPrChange w:id="1967" w:author="Rosa Noemi Mendez Juárez" w:date="2021-12-21T15:33:00Z">
                  <w:rPr>
                    <w:rFonts w:ascii="Montserrat" w:hAnsi="Montserrat"/>
                  </w:rPr>
                </w:rPrChange>
              </w:rPr>
            </w:pPr>
          </w:p>
          <w:p w14:paraId="7BE42F10" w14:textId="77777777" w:rsidR="00B572F3" w:rsidRPr="00287A29" w:rsidRDefault="00B572F3" w:rsidP="006B4B6D">
            <w:pPr>
              <w:jc w:val="both"/>
              <w:rPr>
                <w:rFonts w:ascii="Montserrat" w:hAnsi="Montserrat"/>
                <w:rPrChange w:id="1968" w:author="Rosa Noemi Mendez Juárez" w:date="2021-12-21T15:33:00Z">
                  <w:rPr>
                    <w:rFonts w:ascii="Montserrat" w:hAnsi="Montserrat"/>
                  </w:rPr>
                </w:rPrChange>
              </w:rPr>
            </w:pPr>
          </w:p>
          <w:p w14:paraId="5704FD18" w14:textId="214BEDD4" w:rsidR="00B572F3" w:rsidRPr="00287A29" w:rsidRDefault="00D63465" w:rsidP="006B4B6D">
            <w:pPr>
              <w:jc w:val="both"/>
              <w:rPr>
                <w:rFonts w:ascii="Montserrat" w:hAnsi="Montserrat" w:cs="Arial"/>
                <w:rPrChange w:id="1969" w:author="Rosa Noemi Mendez Juárez" w:date="2021-12-21T15:33:00Z">
                  <w:rPr>
                    <w:rFonts w:ascii="Montserrat" w:hAnsi="Montserrat" w:cs="Arial"/>
                  </w:rPr>
                </w:rPrChange>
              </w:rPr>
            </w:pPr>
            <w:r w:rsidRPr="00287A29">
              <w:rPr>
                <w:rFonts w:ascii="Montserrat" w:hAnsi="Montserrat" w:cs="Arial"/>
                <w:b/>
                <w:rPrChange w:id="1970" w:author="Rosa Noemi Mendez Juárez" w:date="2021-12-21T15:33:00Z">
                  <w:rPr>
                    <w:rFonts w:ascii="Montserrat" w:hAnsi="Montserrat" w:cs="Arial"/>
                    <w:b/>
                  </w:rPr>
                </w:rPrChange>
              </w:rPr>
              <w:t>FOUR</w:t>
            </w:r>
            <w:r w:rsidR="00B572F3" w:rsidRPr="00287A29">
              <w:rPr>
                <w:rFonts w:ascii="Montserrat" w:hAnsi="Montserrat" w:cs="Arial"/>
                <w:b/>
                <w:rPrChange w:id="1971" w:author="Rosa Noemi Mendez Juárez" w:date="2021-12-21T15:33:00Z">
                  <w:rPr>
                    <w:rFonts w:ascii="Montserrat" w:hAnsi="Montserrat" w:cs="Arial"/>
                    <w:b/>
                  </w:rPr>
                </w:rPrChange>
              </w:rPr>
              <w:t>TEENTH RECRUITMENT OF PARTICIPANT</w:t>
            </w:r>
            <w:r w:rsidR="00B572F3" w:rsidRPr="00287A29">
              <w:rPr>
                <w:rFonts w:ascii="Montserrat" w:eastAsia="Arial" w:hAnsi="Montserrat" w:cs="Arial"/>
                <w:b/>
                <w:bdr w:val="nil"/>
                <w:rPrChange w:id="1972" w:author="Rosa Noemi Mendez Juárez" w:date="2021-12-21T15:33:00Z">
                  <w:rPr>
                    <w:rFonts w:ascii="Montserrat" w:eastAsia="Arial" w:hAnsi="Montserrat" w:cs="Arial"/>
                    <w:b/>
                    <w:bdr w:val="nil"/>
                  </w:rPr>
                </w:rPrChange>
              </w:rPr>
              <w:t xml:space="preserve"> PERSON</w:t>
            </w:r>
            <w:r w:rsidR="007928EB" w:rsidRPr="00287A29">
              <w:rPr>
                <w:rFonts w:ascii="Montserrat" w:eastAsia="Arial" w:hAnsi="Montserrat" w:cs="Arial"/>
                <w:b/>
                <w:bdr w:val="nil"/>
                <w:rPrChange w:id="1973" w:author="Rosa Noemi Mendez Juárez" w:date="2021-12-21T15:33:00Z">
                  <w:rPr>
                    <w:rFonts w:ascii="Montserrat" w:eastAsia="Arial" w:hAnsi="Montserrat" w:cs="Arial"/>
                    <w:b/>
                    <w:bdr w:val="nil"/>
                  </w:rPr>
                </w:rPrChange>
              </w:rPr>
              <w:t>S</w:t>
            </w:r>
            <w:r w:rsidR="00B572F3" w:rsidRPr="00287A29">
              <w:rPr>
                <w:rFonts w:ascii="Montserrat" w:hAnsi="Montserrat" w:cs="Arial"/>
                <w:b/>
                <w:rPrChange w:id="1974" w:author="Rosa Noemi Mendez Juárez" w:date="2021-12-21T15:33:00Z">
                  <w:rPr>
                    <w:rFonts w:ascii="Montserrat" w:hAnsi="Montserrat" w:cs="Arial"/>
                    <w:b/>
                  </w:rPr>
                </w:rPrChange>
              </w:rPr>
              <w:t xml:space="preserve">. </w:t>
            </w:r>
            <w:r w:rsidR="00B572F3" w:rsidRPr="00287A29">
              <w:rPr>
                <w:rFonts w:ascii="Montserrat" w:hAnsi="Montserrat" w:cs="Arial"/>
                <w:rPrChange w:id="1975" w:author="Rosa Noemi Mendez Juárez" w:date="2021-12-21T15:33:00Z">
                  <w:rPr>
                    <w:rFonts w:ascii="Montserrat" w:hAnsi="Montserrat" w:cs="Arial"/>
                  </w:rPr>
                </w:rPrChange>
              </w:rPr>
              <w:t xml:space="preserve">Upon the Agreement taking effect </w:t>
            </w:r>
            <w:r w:rsidR="00B572F3" w:rsidRPr="00287A29">
              <w:rPr>
                <w:rFonts w:ascii="Montserrat" w:eastAsia="Arial" w:hAnsi="Montserrat" w:cs="Arial"/>
                <w:bdr w:val="nil"/>
                <w:lang w:eastAsia="es-ES"/>
                <w:rPrChange w:id="1976" w:author="Rosa Noemi Mendez Juárez" w:date="2021-12-21T15:33:00Z">
                  <w:rPr>
                    <w:rFonts w:ascii="Montserrat" w:eastAsia="Arial" w:hAnsi="Montserrat" w:cs="Arial"/>
                    <w:bdr w:val="nil"/>
                    <w:lang w:eastAsia="es-ES"/>
                  </w:rPr>
                </w:rPrChange>
              </w:rPr>
              <w:t xml:space="preserve">and all the necessary approvals have been obtained by the </w:t>
            </w:r>
            <w:r w:rsidR="007928EB" w:rsidRPr="00287A29">
              <w:rPr>
                <w:rFonts w:ascii="Montserrat" w:eastAsia="Arial" w:hAnsi="Montserrat" w:cs="Arial"/>
                <w:bdr w:val="nil"/>
                <w:lang w:eastAsia="es-ES"/>
                <w:rPrChange w:id="1977" w:author="Rosa Noemi Mendez Juárez" w:date="2021-12-21T15:33:00Z">
                  <w:rPr>
                    <w:rFonts w:ascii="Montserrat" w:eastAsia="Arial" w:hAnsi="Montserrat" w:cs="Arial"/>
                    <w:bdr w:val="nil"/>
                    <w:lang w:eastAsia="es-ES"/>
                  </w:rPr>
                </w:rPrChange>
              </w:rPr>
              <w:t xml:space="preserve">Ethics </w:t>
            </w:r>
            <w:r w:rsidR="00B572F3" w:rsidRPr="00287A29">
              <w:rPr>
                <w:rFonts w:ascii="Montserrat" w:eastAsia="Arial" w:hAnsi="Montserrat" w:cs="Arial"/>
                <w:bdr w:val="nil"/>
                <w:lang w:eastAsia="es-ES"/>
                <w:rPrChange w:id="1978" w:author="Rosa Noemi Mendez Juárez" w:date="2021-12-21T15:33:00Z">
                  <w:rPr>
                    <w:rFonts w:ascii="Montserrat" w:eastAsia="Arial" w:hAnsi="Montserrat" w:cs="Arial"/>
                    <w:bdr w:val="nil"/>
                    <w:lang w:eastAsia="es-ES"/>
                  </w:rPr>
                </w:rPrChange>
              </w:rPr>
              <w:t xml:space="preserve">Committees, as well as any other appropriate authority, </w:t>
            </w:r>
            <w:r w:rsidR="00B572F3" w:rsidRPr="00287A29">
              <w:rPr>
                <w:rFonts w:ascii="Montserrat" w:hAnsi="Montserrat" w:cs="Arial"/>
                <w:rPrChange w:id="1979" w:author="Rosa Noemi Mendez Juárez" w:date="2021-12-21T15:33:00Z">
                  <w:rPr>
                    <w:rFonts w:ascii="Montserrat" w:hAnsi="Montserrat" w:cs="Arial"/>
                  </w:rPr>
                </w:rPrChange>
              </w:rPr>
              <w:t xml:space="preserve">the </w:t>
            </w:r>
            <w:r w:rsidR="00B572F3" w:rsidRPr="00287A29">
              <w:rPr>
                <w:rFonts w:ascii="Montserrat" w:hAnsi="Montserrat" w:cs="Arial"/>
                <w:b/>
                <w:rPrChange w:id="1980" w:author="Rosa Noemi Mendez Juárez" w:date="2021-12-21T15:33:00Z">
                  <w:rPr>
                    <w:rFonts w:ascii="Montserrat" w:hAnsi="Montserrat" w:cs="Arial"/>
                    <w:b/>
                  </w:rPr>
                </w:rPrChange>
              </w:rPr>
              <w:t>“INSTITUTE”</w:t>
            </w:r>
            <w:r w:rsidR="00B572F3" w:rsidRPr="00287A29">
              <w:rPr>
                <w:rFonts w:ascii="Montserrat" w:hAnsi="Montserrat" w:cs="Arial"/>
                <w:rPrChange w:id="1981" w:author="Rosa Noemi Mendez Juárez" w:date="2021-12-21T15:33:00Z">
                  <w:rPr>
                    <w:rFonts w:ascii="Montserrat" w:hAnsi="Montserrat" w:cs="Arial"/>
                  </w:rPr>
                </w:rPrChange>
              </w:rPr>
              <w:t xml:space="preserve"> will start to recruit </w:t>
            </w:r>
            <w:r w:rsidR="00B572F3" w:rsidRPr="00287A29">
              <w:rPr>
                <w:rFonts w:ascii="Montserrat" w:hAnsi="Montserrat" w:cs="Arial"/>
                <w:b/>
                <w:rPrChange w:id="1982" w:author="Rosa Noemi Mendez Juárez" w:date="2021-12-21T15:33:00Z">
                  <w:rPr>
                    <w:rFonts w:ascii="Montserrat" w:hAnsi="Montserrat" w:cs="Arial"/>
                    <w:b/>
                  </w:rPr>
                </w:rPrChange>
              </w:rPr>
              <w:t xml:space="preserve">“PARTICIPANT </w:t>
            </w:r>
            <w:r w:rsidR="00B572F3" w:rsidRPr="00287A29">
              <w:rPr>
                <w:rFonts w:ascii="Montserrat" w:eastAsia="Arial" w:hAnsi="Montserrat" w:cs="Arial"/>
                <w:b/>
                <w:bdr w:val="nil"/>
                <w:rPrChange w:id="1983" w:author="Rosa Noemi Mendez Juárez" w:date="2021-12-21T15:33:00Z">
                  <w:rPr>
                    <w:rFonts w:ascii="Montserrat" w:eastAsia="Arial" w:hAnsi="Montserrat" w:cs="Arial"/>
                    <w:b/>
                    <w:bdr w:val="nil"/>
                  </w:rPr>
                </w:rPrChange>
              </w:rPr>
              <w:t>PERSON</w:t>
            </w:r>
            <w:r w:rsidR="007928EB" w:rsidRPr="00287A29">
              <w:rPr>
                <w:rFonts w:ascii="Montserrat" w:eastAsia="Arial" w:hAnsi="Montserrat" w:cs="Arial"/>
                <w:b/>
                <w:bdr w:val="nil"/>
                <w:rPrChange w:id="1984" w:author="Rosa Noemi Mendez Juárez" w:date="2021-12-21T15:33:00Z">
                  <w:rPr>
                    <w:rFonts w:ascii="Montserrat" w:eastAsia="Arial" w:hAnsi="Montserrat" w:cs="Arial"/>
                    <w:b/>
                    <w:bdr w:val="nil"/>
                  </w:rPr>
                </w:rPrChange>
              </w:rPr>
              <w:t>S</w:t>
            </w:r>
            <w:r w:rsidR="00B572F3" w:rsidRPr="00287A29">
              <w:rPr>
                <w:rFonts w:ascii="Montserrat" w:hAnsi="Montserrat" w:cs="Arial"/>
                <w:b/>
                <w:rPrChange w:id="1985" w:author="Rosa Noemi Mendez Juárez" w:date="2021-12-21T15:33:00Z">
                  <w:rPr>
                    <w:rFonts w:ascii="Montserrat" w:hAnsi="Montserrat" w:cs="Arial"/>
                    <w:b/>
                  </w:rPr>
                </w:rPrChange>
              </w:rPr>
              <w:t>”</w:t>
            </w:r>
            <w:r w:rsidR="00B572F3" w:rsidRPr="00287A29">
              <w:rPr>
                <w:rFonts w:ascii="Montserrat" w:hAnsi="Montserrat" w:cs="Arial"/>
                <w:rPrChange w:id="1986" w:author="Rosa Noemi Mendez Juárez" w:date="2021-12-21T15:33:00Z">
                  <w:rPr>
                    <w:rFonts w:ascii="Montserrat" w:hAnsi="Montserrat" w:cs="Arial"/>
                  </w:rPr>
                </w:rPrChange>
              </w:rPr>
              <w:t xml:space="preserve"> in accordance with the </w:t>
            </w:r>
            <w:r w:rsidR="00B572F3" w:rsidRPr="00287A29">
              <w:rPr>
                <w:rFonts w:ascii="Montserrat" w:hAnsi="Montserrat" w:cs="Arial"/>
                <w:b/>
                <w:rPrChange w:id="1987" w:author="Rosa Noemi Mendez Juárez" w:date="2021-12-21T15:33:00Z">
                  <w:rPr>
                    <w:rFonts w:ascii="Montserrat" w:hAnsi="Montserrat" w:cs="Arial"/>
                    <w:b/>
                  </w:rPr>
                </w:rPrChange>
              </w:rPr>
              <w:t>“PROTOCOL”,</w:t>
            </w:r>
            <w:r w:rsidR="00B572F3" w:rsidRPr="00287A29">
              <w:rPr>
                <w:rFonts w:ascii="Montserrat" w:hAnsi="Montserrat" w:cs="Arial"/>
                <w:rPrChange w:id="1988" w:author="Rosa Noemi Mendez Juárez" w:date="2021-12-21T15:33:00Z">
                  <w:rPr>
                    <w:rFonts w:ascii="Montserrat" w:hAnsi="Montserrat" w:cs="Arial"/>
                  </w:rPr>
                </w:rPrChange>
              </w:rPr>
              <w:t xml:space="preserve"> which is </w:t>
            </w:r>
            <w:r w:rsidR="007928EB" w:rsidRPr="00287A29">
              <w:rPr>
                <w:rFonts w:ascii="Montserrat" w:hAnsi="Montserrat" w:cs="Arial"/>
                <w:rPrChange w:id="1989" w:author="Rosa Noemi Mendez Juárez" w:date="2021-12-21T15:33:00Z">
                  <w:rPr>
                    <w:rFonts w:ascii="Montserrat" w:hAnsi="Montserrat" w:cs="Arial"/>
                  </w:rPr>
                </w:rPrChange>
              </w:rPr>
              <w:t xml:space="preserve">an </w:t>
            </w:r>
            <w:r w:rsidR="00B572F3" w:rsidRPr="00287A29">
              <w:rPr>
                <w:rFonts w:ascii="Montserrat" w:hAnsi="Montserrat" w:cs="Arial"/>
                <w:rPrChange w:id="1990" w:author="Rosa Noemi Mendez Juárez" w:date="2021-12-21T15:33:00Z">
                  <w:rPr>
                    <w:rFonts w:ascii="Montserrat" w:hAnsi="Montserrat" w:cs="Arial"/>
                  </w:rPr>
                </w:rPrChange>
              </w:rPr>
              <w:t>integral part of this Agreement.</w:t>
            </w:r>
          </w:p>
          <w:p w14:paraId="42D30C2D" w14:textId="53AC7707" w:rsidR="00B572F3" w:rsidRPr="00287A29" w:rsidRDefault="00B572F3" w:rsidP="006B4B6D">
            <w:pPr>
              <w:jc w:val="both"/>
              <w:rPr>
                <w:rFonts w:ascii="Montserrat" w:hAnsi="Montserrat"/>
                <w:rPrChange w:id="1991" w:author="Rosa Noemi Mendez Juárez" w:date="2021-12-21T15:33:00Z">
                  <w:rPr>
                    <w:rFonts w:ascii="Montserrat" w:hAnsi="Montserrat"/>
                  </w:rPr>
                </w:rPrChange>
              </w:rPr>
            </w:pPr>
          </w:p>
          <w:p w14:paraId="1A5F1971" w14:textId="77777777" w:rsidR="00F50AE8" w:rsidRPr="00287A29" w:rsidRDefault="00F50AE8" w:rsidP="006B4B6D">
            <w:pPr>
              <w:jc w:val="both"/>
              <w:rPr>
                <w:rFonts w:ascii="Montserrat" w:hAnsi="Montserrat"/>
                <w:rPrChange w:id="1992" w:author="Rosa Noemi Mendez Juárez" w:date="2021-12-21T15:33:00Z">
                  <w:rPr>
                    <w:rFonts w:ascii="Montserrat" w:hAnsi="Montserrat"/>
                  </w:rPr>
                </w:rPrChange>
              </w:rPr>
            </w:pPr>
          </w:p>
          <w:p w14:paraId="14C5CD73" w14:textId="77777777" w:rsidR="00F50AE8" w:rsidRPr="00287A29" w:rsidRDefault="00F50AE8" w:rsidP="006B4B6D">
            <w:pPr>
              <w:jc w:val="both"/>
              <w:rPr>
                <w:rFonts w:ascii="Montserrat" w:hAnsi="Montserrat"/>
                <w:rPrChange w:id="1993" w:author="Rosa Noemi Mendez Juárez" w:date="2021-12-21T15:33:00Z">
                  <w:rPr>
                    <w:rFonts w:ascii="Montserrat" w:hAnsi="Montserrat"/>
                  </w:rPr>
                </w:rPrChange>
              </w:rPr>
            </w:pPr>
          </w:p>
          <w:p w14:paraId="036771EC" w14:textId="78EFA8A4" w:rsidR="00F50AE8" w:rsidRPr="00287A29" w:rsidRDefault="00D63465" w:rsidP="006B4B6D">
            <w:pPr>
              <w:jc w:val="both"/>
              <w:rPr>
                <w:rFonts w:ascii="Montserrat" w:hAnsi="Montserrat" w:cs="Arial"/>
                <w:rPrChange w:id="1994" w:author="Rosa Noemi Mendez Juárez" w:date="2021-12-21T15:33:00Z">
                  <w:rPr>
                    <w:rFonts w:ascii="Montserrat" w:hAnsi="Montserrat" w:cs="Arial"/>
                  </w:rPr>
                </w:rPrChange>
              </w:rPr>
            </w:pPr>
            <w:r w:rsidRPr="00287A29">
              <w:rPr>
                <w:rFonts w:ascii="Montserrat" w:hAnsi="Montserrat" w:cs="Arial"/>
                <w:b/>
                <w:rPrChange w:id="1995" w:author="Rosa Noemi Mendez Juárez" w:date="2021-12-21T15:33:00Z">
                  <w:rPr>
                    <w:rFonts w:ascii="Montserrat" w:hAnsi="Montserrat" w:cs="Arial"/>
                    <w:b/>
                  </w:rPr>
                </w:rPrChange>
              </w:rPr>
              <w:t>FIVE</w:t>
            </w:r>
            <w:r w:rsidR="00F50AE8" w:rsidRPr="00287A29">
              <w:rPr>
                <w:rFonts w:ascii="Montserrat" w:hAnsi="Montserrat" w:cs="Arial"/>
                <w:b/>
                <w:rPrChange w:id="1996" w:author="Rosa Noemi Mendez Juárez" w:date="2021-12-21T15:33:00Z">
                  <w:rPr>
                    <w:rFonts w:ascii="Montserrat" w:hAnsi="Montserrat" w:cs="Arial"/>
                    <w:b/>
                  </w:rPr>
                </w:rPrChange>
              </w:rPr>
              <w:t xml:space="preserve">TEENTH. CONSENT BY THE </w:t>
            </w:r>
            <w:r w:rsidR="002A1772" w:rsidRPr="00287A29">
              <w:rPr>
                <w:rFonts w:ascii="Montserrat" w:hAnsi="Montserrat" w:cs="Arial"/>
                <w:b/>
                <w:rPrChange w:id="1997" w:author="Rosa Noemi Mendez Juárez" w:date="2021-12-21T15:33:00Z">
                  <w:rPr>
                    <w:rFonts w:ascii="Montserrat" w:hAnsi="Montserrat" w:cs="Arial"/>
                    <w:b/>
                  </w:rPr>
                </w:rPrChange>
              </w:rPr>
              <w:t>PARTICIPATING PERSONS</w:t>
            </w:r>
            <w:r w:rsidR="00F50AE8" w:rsidRPr="00287A29">
              <w:rPr>
                <w:rFonts w:ascii="Montserrat" w:hAnsi="Montserrat" w:cs="Arial"/>
                <w:b/>
                <w:rPrChange w:id="1998" w:author="Rosa Noemi Mendez Juárez" w:date="2021-12-21T15:33:00Z">
                  <w:rPr>
                    <w:rFonts w:ascii="Montserrat" w:hAnsi="Montserrat" w:cs="Arial"/>
                    <w:b/>
                  </w:rPr>
                </w:rPrChange>
              </w:rPr>
              <w:t xml:space="preserve">. </w:t>
            </w:r>
            <w:r w:rsidR="00F50AE8" w:rsidRPr="00287A29">
              <w:rPr>
                <w:rFonts w:ascii="Montserrat" w:hAnsi="Montserrat" w:cs="Arial"/>
                <w:rPrChange w:id="1999" w:author="Rosa Noemi Mendez Juárez" w:date="2021-12-21T15:33:00Z">
                  <w:rPr>
                    <w:rFonts w:ascii="Montserrat" w:hAnsi="Montserrat" w:cs="Arial"/>
                  </w:rPr>
                </w:rPrChange>
              </w:rPr>
              <w:t xml:space="preserve">Prior </w:t>
            </w:r>
            <w:r w:rsidR="00443CE9" w:rsidRPr="00287A29">
              <w:rPr>
                <w:rFonts w:ascii="Montserrat" w:hAnsi="Montserrat" w:cs="Arial"/>
                <w:rPrChange w:id="2000" w:author="Rosa Noemi Mendez Juárez" w:date="2021-12-21T15:33:00Z">
                  <w:rPr>
                    <w:rFonts w:ascii="Montserrat" w:hAnsi="Montserrat" w:cs="Arial"/>
                  </w:rPr>
                </w:rPrChange>
              </w:rPr>
              <w:t xml:space="preserve">to </w:t>
            </w:r>
            <w:r w:rsidR="00F50AE8" w:rsidRPr="00287A29">
              <w:rPr>
                <w:rFonts w:ascii="Montserrat" w:hAnsi="Montserrat" w:cs="Arial"/>
                <w:rPrChange w:id="2001" w:author="Rosa Noemi Mendez Juárez" w:date="2021-12-21T15:33:00Z">
                  <w:rPr>
                    <w:rFonts w:ascii="Montserrat" w:hAnsi="Montserrat" w:cs="Arial"/>
                  </w:rPr>
                </w:rPrChange>
              </w:rPr>
              <w:t xml:space="preserve">starting any specific </w:t>
            </w:r>
            <w:r w:rsidR="00F50AE8" w:rsidRPr="00287A29">
              <w:rPr>
                <w:rFonts w:ascii="Montserrat" w:hAnsi="Montserrat" w:cs="Arial"/>
                <w:b/>
                <w:rPrChange w:id="2002" w:author="Rosa Noemi Mendez Juárez" w:date="2021-12-21T15:33:00Z">
                  <w:rPr>
                    <w:rFonts w:ascii="Montserrat" w:hAnsi="Montserrat" w:cs="Arial"/>
                    <w:b/>
                  </w:rPr>
                </w:rPrChange>
              </w:rPr>
              <w:t>“PROTOCOL”</w:t>
            </w:r>
            <w:r w:rsidR="00F50AE8" w:rsidRPr="00287A29">
              <w:rPr>
                <w:rFonts w:ascii="Montserrat" w:hAnsi="Montserrat" w:cs="Arial"/>
                <w:rPrChange w:id="2003" w:author="Rosa Noemi Mendez Juárez" w:date="2021-12-21T15:33:00Z">
                  <w:rPr>
                    <w:rFonts w:ascii="Montserrat" w:hAnsi="Montserrat" w:cs="Arial"/>
                  </w:rPr>
                </w:rPrChange>
              </w:rPr>
              <w:t xml:space="preserve"> procedure</w:t>
            </w:r>
            <w:r w:rsidR="00443CE9" w:rsidRPr="00287A29">
              <w:rPr>
                <w:rFonts w:ascii="Montserrat" w:hAnsi="Montserrat" w:cs="Arial"/>
                <w:rPrChange w:id="2004" w:author="Rosa Noemi Mendez Juárez" w:date="2021-12-21T15:33:00Z">
                  <w:rPr>
                    <w:rFonts w:ascii="Montserrat" w:hAnsi="Montserrat" w:cs="Arial"/>
                  </w:rPr>
                </w:rPrChange>
              </w:rPr>
              <w:t>,</w:t>
            </w:r>
            <w:r w:rsidR="00F50AE8" w:rsidRPr="00287A29">
              <w:rPr>
                <w:rFonts w:ascii="Montserrat" w:hAnsi="Montserrat" w:cs="Arial"/>
                <w:rPrChange w:id="2005" w:author="Rosa Noemi Mendez Juárez" w:date="2021-12-21T15:33:00Z">
                  <w:rPr>
                    <w:rFonts w:ascii="Montserrat" w:hAnsi="Montserrat" w:cs="Arial"/>
                  </w:rPr>
                </w:rPrChange>
              </w:rPr>
              <w:t xml:space="preserve"> the </w:t>
            </w:r>
            <w:r w:rsidR="00F50AE8" w:rsidRPr="00287A29">
              <w:rPr>
                <w:rFonts w:ascii="Montserrat" w:eastAsia="Arial" w:hAnsi="Montserrat" w:cs="Arial"/>
                <w:b/>
                <w:bdr w:val="nil"/>
                <w:rPrChange w:id="2006" w:author="Rosa Noemi Mendez Juárez" w:date="2021-12-21T15:33:00Z">
                  <w:rPr>
                    <w:rFonts w:ascii="Montserrat" w:eastAsia="Arial" w:hAnsi="Montserrat" w:cs="Arial"/>
                    <w:b/>
                    <w:bdr w:val="nil"/>
                  </w:rPr>
                </w:rPrChange>
              </w:rPr>
              <w:t>"</w:t>
            </w:r>
            <w:r w:rsidR="00F50AE8" w:rsidRPr="00287A29">
              <w:rPr>
                <w:rFonts w:ascii="Montserrat" w:hAnsi="Montserrat" w:cs="Arial"/>
                <w:b/>
                <w:rPrChange w:id="2007" w:author="Rosa Noemi Mendez Juárez" w:date="2021-12-21T15:33:00Z">
                  <w:rPr>
                    <w:rFonts w:ascii="Montserrat" w:hAnsi="Montserrat" w:cs="Arial"/>
                    <w:b/>
                  </w:rPr>
                </w:rPrChange>
              </w:rPr>
              <w:t>INVESTIGATOR</w:t>
            </w:r>
            <w:r w:rsidR="00F50AE8" w:rsidRPr="00287A29">
              <w:rPr>
                <w:rFonts w:ascii="Montserrat" w:eastAsia="Arial" w:hAnsi="Montserrat" w:cs="Arial"/>
                <w:b/>
                <w:bdr w:val="nil"/>
                <w:rPrChange w:id="2008" w:author="Rosa Noemi Mendez Juárez" w:date="2021-12-21T15:33:00Z">
                  <w:rPr>
                    <w:rFonts w:ascii="Montserrat" w:eastAsia="Arial" w:hAnsi="Montserrat" w:cs="Arial"/>
                    <w:b/>
                    <w:bdr w:val="nil"/>
                  </w:rPr>
                </w:rPrChange>
              </w:rPr>
              <w:t>"</w:t>
            </w:r>
            <w:r w:rsidR="00F50AE8" w:rsidRPr="00287A29">
              <w:rPr>
                <w:rFonts w:ascii="Montserrat" w:hAnsi="Montserrat" w:cs="Arial"/>
                <w:rPrChange w:id="2009" w:author="Rosa Noemi Mendez Juárez" w:date="2021-12-21T15:33:00Z">
                  <w:rPr>
                    <w:rFonts w:ascii="Montserrat" w:hAnsi="Montserrat" w:cs="Arial"/>
                  </w:rPr>
                </w:rPrChange>
              </w:rPr>
              <w:t xml:space="preserve"> or the person designated by the </w:t>
            </w:r>
            <w:r w:rsidR="00F50AE8" w:rsidRPr="00287A29">
              <w:rPr>
                <w:rFonts w:ascii="Montserrat" w:hAnsi="Montserrat" w:cs="Arial"/>
                <w:b/>
                <w:rPrChange w:id="2010" w:author="Rosa Noemi Mendez Juárez" w:date="2021-12-21T15:33:00Z">
                  <w:rPr>
                    <w:rFonts w:ascii="Montserrat" w:hAnsi="Montserrat" w:cs="Arial"/>
                    <w:b/>
                  </w:rPr>
                </w:rPrChange>
              </w:rPr>
              <w:t>“INSTITUTE”</w:t>
            </w:r>
            <w:r w:rsidR="00F50AE8" w:rsidRPr="00287A29">
              <w:rPr>
                <w:rFonts w:ascii="Montserrat" w:hAnsi="Montserrat" w:cs="Arial"/>
                <w:rPrChange w:id="2011" w:author="Rosa Noemi Mendez Juárez" w:date="2021-12-21T15:33:00Z">
                  <w:rPr>
                    <w:rFonts w:ascii="Montserrat" w:hAnsi="Montserrat" w:cs="Arial"/>
                  </w:rPr>
                </w:rPrChange>
              </w:rPr>
              <w:t xml:space="preserve"> will obtain the written consent of the </w:t>
            </w:r>
            <w:r w:rsidR="00F50AE8" w:rsidRPr="00287A29">
              <w:rPr>
                <w:rFonts w:ascii="Montserrat" w:hAnsi="Montserrat" w:cs="Arial"/>
                <w:b/>
                <w:rPrChange w:id="2012" w:author="Rosa Noemi Mendez Juárez" w:date="2021-12-21T15:33:00Z">
                  <w:rPr>
                    <w:rFonts w:ascii="Montserrat" w:hAnsi="Montserrat" w:cs="Arial"/>
                    <w:b/>
                  </w:rPr>
                </w:rPrChange>
              </w:rPr>
              <w:t>“PARTICIPANT</w:t>
            </w:r>
            <w:r w:rsidR="00F50AE8" w:rsidRPr="00287A29">
              <w:rPr>
                <w:rFonts w:ascii="Montserrat" w:eastAsia="Arial" w:hAnsi="Montserrat" w:cs="Arial"/>
                <w:b/>
                <w:bdr w:val="nil"/>
                <w:rPrChange w:id="2013" w:author="Rosa Noemi Mendez Juárez" w:date="2021-12-21T15:33:00Z">
                  <w:rPr>
                    <w:rFonts w:ascii="Montserrat" w:eastAsia="Arial" w:hAnsi="Montserrat" w:cs="Arial"/>
                    <w:b/>
                    <w:bdr w:val="nil"/>
                  </w:rPr>
                </w:rPrChange>
              </w:rPr>
              <w:t xml:space="preserve"> PERSON</w:t>
            </w:r>
            <w:r w:rsidR="00F4712C" w:rsidRPr="00287A29">
              <w:rPr>
                <w:rFonts w:ascii="Montserrat" w:eastAsia="Arial" w:hAnsi="Montserrat" w:cs="Arial"/>
                <w:b/>
                <w:bdr w:val="nil"/>
                <w:rPrChange w:id="2014" w:author="Rosa Noemi Mendez Juárez" w:date="2021-12-21T15:33:00Z">
                  <w:rPr>
                    <w:rFonts w:ascii="Montserrat" w:eastAsia="Arial" w:hAnsi="Montserrat" w:cs="Arial"/>
                    <w:b/>
                    <w:bdr w:val="nil"/>
                  </w:rPr>
                </w:rPrChange>
              </w:rPr>
              <w:t>S</w:t>
            </w:r>
            <w:r w:rsidR="00F50AE8" w:rsidRPr="00287A29">
              <w:rPr>
                <w:rFonts w:ascii="Montserrat" w:hAnsi="Montserrat" w:cs="Arial"/>
                <w:b/>
                <w:rPrChange w:id="2015" w:author="Rosa Noemi Mendez Juárez" w:date="2021-12-21T15:33:00Z">
                  <w:rPr>
                    <w:rFonts w:ascii="Montserrat" w:hAnsi="Montserrat" w:cs="Arial"/>
                    <w:b/>
                  </w:rPr>
                </w:rPrChange>
              </w:rPr>
              <w:t>”</w:t>
            </w:r>
            <w:r w:rsidR="00F50AE8" w:rsidRPr="00287A29">
              <w:rPr>
                <w:rFonts w:ascii="Montserrat" w:hAnsi="Montserrat" w:cs="Arial"/>
                <w:rPrChange w:id="2016" w:author="Rosa Noemi Mendez Juárez" w:date="2021-12-21T15:33:00Z">
                  <w:rPr>
                    <w:rFonts w:ascii="Montserrat" w:hAnsi="Montserrat" w:cs="Arial"/>
                  </w:rPr>
                </w:rPrChange>
              </w:rPr>
              <w:t xml:space="preserve">. This obligation also extends to those </w:t>
            </w:r>
            <w:r w:rsidR="00F4712C" w:rsidRPr="00287A29">
              <w:rPr>
                <w:rFonts w:ascii="Montserrat" w:hAnsi="Montserrat" w:cs="Arial"/>
                <w:b/>
                <w:rPrChange w:id="2017" w:author="Rosa Noemi Mendez Juárez" w:date="2021-12-21T15:33:00Z">
                  <w:rPr>
                    <w:rFonts w:ascii="Montserrat" w:hAnsi="Montserrat" w:cs="Arial"/>
                    <w:b/>
                  </w:rPr>
                </w:rPrChange>
              </w:rPr>
              <w:t>“PARTICIPANT</w:t>
            </w:r>
            <w:r w:rsidR="00F4712C" w:rsidRPr="00287A29">
              <w:rPr>
                <w:rFonts w:ascii="Montserrat" w:eastAsia="Arial" w:hAnsi="Montserrat" w:cs="Arial"/>
                <w:b/>
                <w:bdr w:val="nil"/>
                <w:rPrChange w:id="2018" w:author="Rosa Noemi Mendez Juárez" w:date="2021-12-21T15:33:00Z">
                  <w:rPr>
                    <w:rFonts w:ascii="Montserrat" w:eastAsia="Arial" w:hAnsi="Montserrat" w:cs="Arial"/>
                    <w:b/>
                    <w:bdr w:val="nil"/>
                  </w:rPr>
                </w:rPrChange>
              </w:rPr>
              <w:t xml:space="preserve"> PERSONS</w:t>
            </w:r>
            <w:r w:rsidR="00F4712C" w:rsidRPr="00287A29">
              <w:rPr>
                <w:rFonts w:ascii="Montserrat" w:hAnsi="Montserrat" w:cs="Arial"/>
                <w:b/>
                <w:rPrChange w:id="2019" w:author="Rosa Noemi Mendez Juárez" w:date="2021-12-21T15:33:00Z">
                  <w:rPr>
                    <w:rFonts w:ascii="Montserrat" w:hAnsi="Montserrat" w:cs="Arial"/>
                    <w:b/>
                  </w:rPr>
                </w:rPrChange>
              </w:rPr>
              <w:t>”</w:t>
            </w:r>
            <w:r w:rsidR="00F50AE8" w:rsidRPr="00287A29">
              <w:rPr>
                <w:rFonts w:ascii="Montserrat" w:hAnsi="Montserrat" w:cs="Arial"/>
                <w:rPrChange w:id="2020" w:author="Rosa Noemi Mendez Juárez" w:date="2021-12-21T15:33:00Z">
                  <w:rPr>
                    <w:rFonts w:ascii="Montserrat" w:hAnsi="Montserrat" w:cs="Arial"/>
                  </w:rPr>
                </w:rPrChange>
              </w:rPr>
              <w:t xml:space="preserve"> found not to be eligible after the screening process.</w:t>
            </w:r>
          </w:p>
          <w:p w14:paraId="0F97CA29" w14:textId="534C596C" w:rsidR="00A2589F" w:rsidRPr="00287A29" w:rsidRDefault="00A2589F" w:rsidP="006B4B6D">
            <w:pPr>
              <w:jc w:val="both"/>
              <w:rPr>
                <w:rFonts w:ascii="Montserrat" w:hAnsi="Montserrat"/>
                <w:rPrChange w:id="2021" w:author="Rosa Noemi Mendez Juárez" w:date="2021-12-21T15:33:00Z">
                  <w:rPr>
                    <w:rFonts w:ascii="Montserrat" w:hAnsi="Montserrat"/>
                  </w:rPr>
                </w:rPrChange>
              </w:rPr>
            </w:pPr>
          </w:p>
          <w:p w14:paraId="3FD32F03" w14:textId="77777777" w:rsidR="007D65EF" w:rsidRPr="00287A29" w:rsidRDefault="007D65EF" w:rsidP="006B4B6D">
            <w:pPr>
              <w:jc w:val="both"/>
              <w:rPr>
                <w:rFonts w:ascii="Montserrat" w:hAnsi="Montserrat"/>
                <w:rPrChange w:id="2022" w:author="Rosa Noemi Mendez Juárez" w:date="2021-12-21T15:33:00Z">
                  <w:rPr>
                    <w:rFonts w:ascii="Montserrat" w:hAnsi="Montserrat"/>
                  </w:rPr>
                </w:rPrChange>
              </w:rPr>
            </w:pPr>
          </w:p>
          <w:p w14:paraId="48205A3B" w14:textId="77777777" w:rsidR="00A2589F" w:rsidRPr="00287A29" w:rsidRDefault="00A2589F" w:rsidP="006B4B6D">
            <w:pPr>
              <w:jc w:val="both"/>
              <w:rPr>
                <w:rFonts w:ascii="Montserrat" w:hAnsi="Montserrat"/>
                <w:rPrChange w:id="2023" w:author="Rosa Noemi Mendez Juárez" w:date="2021-12-21T15:33:00Z">
                  <w:rPr>
                    <w:rFonts w:ascii="Montserrat" w:hAnsi="Montserrat"/>
                  </w:rPr>
                </w:rPrChange>
              </w:rPr>
            </w:pPr>
          </w:p>
          <w:p w14:paraId="7D8E3920" w14:textId="77777777" w:rsidR="007D65EF" w:rsidRPr="00287A29" w:rsidRDefault="007D65EF" w:rsidP="006B4B6D">
            <w:pPr>
              <w:jc w:val="both"/>
              <w:rPr>
                <w:rFonts w:ascii="Montserrat" w:hAnsi="Montserrat"/>
                <w:rPrChange w:id="2024" w:author="Rosa Noemi Mendez Juárez" w:date="2021-12-21T15:33:00Z">
                  <w:rPr>
                    <w:rFonts w:ascii="Montserrat" w:hAnsi="Montserrat"/>
                  </w:rPr>
                </w:rPrChange>
              </w:rPr>
            </w:pPr>
          </w:p>
          <w:p w14:paraId="1C32709D" w14:textId="14578C9D" w:rsidR="00A2589F" w:rsidRPr="00287A29" w:rsidRDefault="00A2589F" w:rsidP="006B4B6D">
            <w:pPr>
              <w:jc w:val="both"/>
              <w:rPr>
                <w:rFonts w:ascii="Montserrat" w:hAnsi="Montserrat" w:cs="Arial"/>
                <w:rPrChange w:id="2025" w:author="Rosa Noemi Mendez Juárez" w:date="2021-12-21T15:33:00Z">
                  <w:rPr>
                    <w:rFonts w:ascii="Montserrat" w:hAnsi="Montserrat" w:cs="Arial"/>
                  </w:rPr>
                </w:rPrChange>
              </w:rPr>
            </w:pPr>
            <w:r w:rsidRPr="00287A29">
              <w:rPr>
                <w:rFonts w:ascii="Montserrat" w:hAnsi="Montserrat" w:cs="Arial"/>
                <w:rPrChange w:id="2026" w:author="Rosa Noemi Mendez Juárez" w:date="2021-12-21T15:33:00Z">
                  <w:rPr>
                    <w:rFonts w:ascii="Montserrat" w:hAnsi="Montserrat" w:cs="Arial"/>
                  </w:rPr>
                </w:rPrChange>
              </w:rPr>
              <w:t xml:space="preserve">The research method to be applied to the </w:t>
            </w:r>
            <w:r w:rsidRPr="00287A29">
              <w:rPr>
                <w:rFonts w:ascii="Montserrat" w:hAnsi="Montserrat" w:cs="Arial"/>
                <w:b/>
                <w:rPrChange w:id="2027" w:author="Rosa Noemi Mendez Juárez" w:date="2021-12-21T15:33:00Z">
                  <w:rPr>
                    <w:rFonts w:ascii="Montserrat" w:hAnsi="Montserrat" w:cs="Arial"/>
                    <w:b/>
                  </w:rPr>
                </w:rPrChange>
              </w:rPr>
              <w:t>“PARTICIPANT</w:t>
            </w:r>
            <w:r w:rsidRPr="00287A29">
              <w:rPr>
                <w:rFonts w:ascii="Montserrat" w:eastAsia="Arial" w:hAnsi="Montserrat" w:cs="Arial"/>
                <w:b/>
                <w:bdr w:val="nil"/>
                <w:rPrChange w:id="2028" w:author="Rosa Noemi Mendez Juárez" w:date="2021-12-21T15:33:00Z">
                  <w:rPr>
                    <w:rFonts w:ascii="Montserrat" w:eastAsia="Arial" w:hAnsi="Montserrat" w:cs="Arial"/>
                    <w:b/>
                    <w:bdr w:val="nil"/>
                  </w:rPr>
                </w:rPrChange>
              </w:rPr>
              <w:t xml:space="preserve"> PERSONS</w:t>
            </w:r>
            <w:r w:rsidRPr="00287A29">
              <w:rPr>
                <w:rFonts w:ascii="Montserrat" w:hAnsi="Montserrat" w:cs="Arial"/>
                <w:b/>
                <w:rPrChange w:id="2029" w:author="Rosa Noemi Mendez Juárez" w:date="2021-12-21T15:33:00Z">
                  <w:rPr>
                    <w:rFonts w:ascii="Montserrat" w:hAnsi="Montserrat" w:cs="Arial"/>
                    <w:b/>
                  </w:rPr>
                </w:rPrChange>
              </w:rPr>
              <w:t>”</w:t>
            </w:r>
            <w:r w:rsidRPr="00287A29">
              <w:rPr>
                <w:rFonts w:ascii="Montserrat" w:hAnsi="Montserrat" w:cs="Arial"/>
                <w:rPrChange w:id="2030" w:author="Rosa Noemi Mendez Juárez" w:date="2021-12-21T15:33:00Z">
                  <w:rPr>
                    <w:rFonts w:ascii="Montserrat" w:hAnsi="Montserrat" w:cs="Arial"/>
                  </w:rPr>
                </w:rPrChange>
              </w:rPr>
              <w:t xml:space="preserve"> is to obtain their consent as per that provided by Official Mexican Standard NOM-012-SSA3-2012 and what is provided by NOM-004-SSA3-2012, </w:t>
            </w:r>
            <w:r w:rsidR="00715AE5" w:rsidRPr="00287A29">
              <w:rPr>
                <w:rFonts w:ascii="Montserrat" w:hAnsi="Montserrat" w:cs="Arial"/>
                <w:rPrChange w:id="2031" w:author="Rosa Noemi Mendez Juárez" w:date="2021-12-21T15:33:00Z">
                  <w:rPr>
                    <w:rFonts w:ascii="Montserrat" w:hAnsi="Montserrat" w:cs="Arial"/>
                  </w:rPr>
                </w:rPrChange>
              </w:rPr>
              <w:t xml:space="preserve">regarding </w:t>
            </w:r>
            <w:r w:rsidRPr="00287A29">
              <w:rPr>
                <w:rFonts w:ascii="Montserrat" w:hAnsi="Montserrat" w:cs="Arial"/>
                <w:rPrChange w:id="2032" w:author="Rosa Noemi Mendez Juárez" w:date="2021-12-21T15:33:00Z">
                  <w:rPr>
                    <w:rFonts w:ascii="Montserrat" w:hAnsi="Montserrat" w:cs="Arial"/>
                  </w:rPr>
                </w:rPrChange>
              </w:rPr>
              <w:t xml:space="preserve">the Clinical File, and the Code of Ethics agreed to at the 18th World Health Assembly in Helsinki, Finland held in June 1964, amended at the 29th World Health Assembly held in Tokyo, Japan in October 1975 and at the 35th World Health Assembly held in Venice, Italy in October 1983, and also the 41st World Health Assembly held Hong Kong in September 1989, the 48th Somerset West General Assembly held in South Africa in October 1996, and the 52nd General Assembly in Edinburgh, Scotland held in October 2000, </w:t>
            </w:r>
            <w:r w:rsidRPr="00287A29">
              <w:rPr>
                <w:rFonts w:ascii="Montserrat" w:eastAsia="Arial" w:hAnsi="Montserrat" w:cs="Arial"/>
                <w:bdr w:val="nil"/>
                <w:rPrChange w:id="2033" w:author="Rosa Noemi Mendez Juárez" w:date="2021-12-21T15:33:00Z">
                  <w:rPr>
                    <w:rFonts w:ascii="Montserrat" w:eastAsia="Arial" w:hAnsi="Montserrat" w:cs="Arial"/>
                    <w:bdr w:val="nil"/>
                  </w:rPr>
                </w:rPrChange>
              </w:rPr>
              <w:t>Note of Clarification added by the WMA General Assembly, Tokyo 2004; 59th General Assembly, Seoul, Korea, October 2008 and 64th General Assembly, Fortaleza, Brazil, October 2013</w:t>
            </w:r>
            <w:r w:rsidRPr="00287A29">
              <w:rPr>
                <w:rFonts w:ascii="Montserrat" w:hAnsi="Montserrat" w:cs="Arial"/>
                <w:rPrChange w:id="2034" w:author="Rosa Noemi Mendez Juárez" w:date="2021-12-21T15:33:00Z">
                  <w:rPr>
                    <w:rFonts w:ascii="Montserrat" w:hAnsi="Montserrat" w:cs="Arial"/>
                  </w:rPr>
                </w:rPrChange>
              </w:rPr>
              <w:t xml:space="preserve"> applying in any case the standard that gives the </w:t>
            </w:r>
            <w:r w:rsidR="00F447D5" w:rsidRPr="00287A29">
              <w:rPr>
                <w:rFonts w:ascii="Montserrat" w:hAnsi="Montserrat" w:cs="Arial"/>
                <w:b/>
                <w:rPrChange w:id="2035" w:author="Rosa Noemi Mendez Juárez" w:date="2021-12-21T15:33:00Z">
                  <w:rPr>
                    <w:rFonts w:ascii="Montserrat" w:hAnsi="Montserrat" w:cs="Arial"/>
                    <w:b/>
                  </w:rPr>
                </w:rPrChange>
              </w:rPr>
              <w:t>“PARTICIPANT</w:t>
            </w:r>
            <w:r w:rsidR="00F447D5" w:rsidRPr="00287A29">
              <w:rPr>
                <w:rFonts w:ascii="Montserrat" w:eastAsia="Arial" w:hAnsi="Montserrat" w:cs="Arial"/>
                <w:b/>
                <w:bdr w:val="nil"/>
                <w:rPrChange w:id="2036" w:author="Rosa Noemi Mendez Juárez" w:date="2021-12-21T15:33:00Z">
                  <w:rPr>
                    <w:rFonts w:ascii="Montserrat" w:eastAsia="Arial" w:hAnsi="Montserrat" w:cs="Arial"/>
                    <w:b/>
                    <w:bdr w:val="nil"/>
                  </w:rPr>
                </w:rPrChange>
              </w:rPr>
              <w:t xml:space="preserve"> PERSONS</w:t>
            </w:r>
            <w:r w:rsidR="00F447D5" w:rsidRPr="00287A29">
              <w:rPr>
                <w:rFonts w:ascii="Montserrat" w:hAnsi="Montserrat" w:cs="Arial"/>
                <w:b/>
                <w:rPrChange w:id="2037" w:author="Rosa Noemi Mendez Juárez" w:date="2021-12-21T15:33:00Z">
                  <w:rPr>
                    <w:rFonts w:ascii="Montserrat" w:hAnsi="Montserrat" w:cs="Arial"/>
                    <w:b/>
                  </w:rPr>
                </w:rPrChange>
              </w:rPr>
              <w:t>”</w:t>
            </w:r>
            <w:r w:rsidRPr="00287A29">
              <w:rPr>
                <w:rFonts w:ascii="Montserrat" w:hAnsi="Montserrat" w:cs="Arial"/>
                <w:rPrChange w:id="2038" w:author="Rosa Noemi Mendez Juárez" w:date="2021-12-21T15:33:00Z">
                  <w:rPr>
                    <w:rFonts w:ascii="Montserrat" w:hAnsi="Montserrat" w:cs="Arial"/>
                  </w:rPr>
                </w:rPrChange>
              </w:rPr>
              <w:t xml:space="preserve"> the greatest protection.</w:t>
            </w:r>
          </w:p>
          <w:p w14:paraId="2F9D09F2" w14:textId="77777777" w:rsidR="00A2589F" w:rsidRPr="00287A29" w:rsidRDefault="00A2589F" w:rsidP="006B4B6D">
            <w:pPr>
              <w:jc w:val="both"/>
              <w:rPr>
                <w:rFonts w:ascii="Montserrat" w:hAnsi="Montserrat"/>
                <w:rPrChange w:id="2039" w:author="Rosa Noemi Mendez Juárez" w:date="2021-12-21T15:33:00Z">
                  <w:rPr>
                    <w:rFonts w:ascii="Montserrat" w:hAnsi="Montserrat"/>
                  </w:rPr>
                </w:rPrChange>
              </w:rPr>
            </w:pPr>
          </w:p>
          <w:p w14:paraId="4DE1A790" w14:textId="77777777" w:rsidR="005D3F72" w:rsidRPr="00287A29" w:rsidDel="00FE56F4" w:rsidRDefault="005D3F72" w:rsidP="006B4B6D">
            <w:pPr>
              <w:jc w:val="both"/>
              <w:rPr>
                <w:del w:id="2040" w:author="Diaz Morales, Karen Azucena" w:date="2021-07-29T17:39:00Z"/>
                <w:rFonts w:ascii="Montserrat" w:hAnsi="Montserrat"/>
                <w:rPrChange w:id="2041" w:author="Rosa Noemi Mendez Juárez" w:date="2021-12-21T15:33:00Z">
                  <w:rPr>
                    <w:del w:id="2042" w:author="Diaz Morales, Karen Azucena" w:date="2021-07-29T17:39:00Z"/>
                    <w:rFonts w:ascii="Montserrat" w:hAnsi="Montserrat"/>
                  </w:rPr>
                </w:rPrChange>
              </w:rPr>
            </w:pPr>
          </w:p>
          <w:p w14:paraId="6AE9B8A1" w14:textId="1BCF496B" w:rsidR="005D3F72" w:rsidRPr="00287A29" w:rsidDel="00FE56F4" w:rsidRDefault="005D3F72" w:rsidP="006B4B6D">
            <w:pPr>
              <w:jc w:val="both"/>
              <w:rPr>
                <w:del w:id="2043" w:author="Diaz Morales, Karen Azucena" w:date="2021-07-29T17:39:00Z"/>
                <w:rFonts w:ascii="Montserrat" w:hAnsi="Montserrat"/>
                <w:rPrChange w:id="2044" w:author="Rosa Noemi Mendez Juárez" w:date="2021-12-21T15:33:00Z">
                  <w:rPr>
                    <w:del w:id="2045" w:author="Diaz Morales, Karen Azucena" w:date="2021-07-29T17:39:00Z"/>
                    <w:rFonts w:ascii="Montserrat" w:hAnsi="Montserrat"/>
                  </w:rPr>
                </w:rPrChange>
              </w:rPr>
            </w:pPr>
          </w:p>
          <w:p w14:paraId="18AB5FA8" w14:textId="7A4052A7" w:rsidR="005D3F72" w:rsidRPr="00287A29" w:rsidDel="00FE56F4" w:rsidRDefault="005D3F72" w:rsidP="006B4B6D">
            <w:pPr>
              <w:jc w:val="both"/>
              <w:rPr>
                <w:del w:id="2046" w:author="Diaz Morales, Karen Azucena" w:date="2021-07-29T17:39:00Z"/>
                <w:rFonts w:ascii="Montserrat" w:hAnsi="Montserrat"/>
                <w:rPrChange w:id="2047" w:author="Rosa Noemi Mendez Juárez" w:date="2021-12-21T15:33:00Z">
                  <w:rPr>
                    <w:del w:id="2048" w:author="Diaz Morales, Karen Azucena" w:date="2021-07-29T17:39:00Z"/>
                    <w:rFonts w:ascii="Montserrat" w:hAnsi="Montserrat"/>
                  </w:rPr>
                </w:rPrChange>
              </w:rPr>
            </w:pPr>
          </w:p>
          <w:p w14:paraId="543270B8" w14:textId="02CEFAE4" w:rsidR="007D65EF" w:rsidRPr="00287A29" w:rsidRDefault="007D65EF" w:rsidP="006B4B6D">
            <w:pPr>
              <w:jc w:val="both"/>
              <w:rPr>
                <w:ins w:id="2049" w:author="Diaz Morales, Karen Azucena" w:date="2021-11-03T15:06:00Z"/>
                <w:rFonts w:ascii="Montserrat" w:hAnsi="Montserrat"/>
                <w:rPrChange w:id="2050" w:author="Rosa Noemi Mendez Juárez" w:date="2021-12-21T15:33:00Z">
                  <w:rPr>
                    <w:ins w:id="2051" w:author="Diaz Morales, Karen Azucena" w:date="2021-11-03T15:06:00Z"/>
                    <w:rFonts w:ascii="Montserrat" w:hAnsi="Montserrat"/>
                  </w:rPr>
                </w:rPrChange>
              </w:rPr>
            </w:pPr>
          </w:p>
          <w:p w14:paraId="597BB459" w14:textId="79C2AB06" w:rsidR="00D63465" w:rsidRPr="00287A29" w:rsidRDefault="00D63465" w:rsidP="006B4B6D">
            <w:pPr>
              <w:jc w:val="both"/>
              <w:rPr>
                <w:ins w:id="2052" w:author="Diaz Morales, Karen Azucena" w:date="2021-11-03T15:06:00Z"/>
                <w:rFonts w:ascii="Montserrat" w:hAnsi="Montserrat"/>
                <w:rPrChange w:id="2053" w:author="Rosa Noemi Mendez Juárez" w:date="2021-12-21T15:33:00Z">
                  <w:rPr>
                    <w:ins w:id="2054" w:author="Diaz Morales, Karen Azucena" w:date="2021-11-03T15:06:00Z"/>
                    <w:rFonts w:ascii="Montserrat" w:hAnsi="Montserrat"/>
                  </w:rPr>
                </w:rPrChange>
              </w:rPr>
            </w:pPr>
          </w:p>
          <w:p w14:paraId="3C27FD37" w14:textId="652A0085" w:rsidR="00D63465" w:rsidRPr="00287A29" w:rsidRDefault="00D63465" w:rsidP="006B4B6D">
            <w:pPr>
              <w:jc w:val="both"/>
              <w:rPr>
                <w:ins w:id="2055" w:author="Diaz Morales, Karen Azucena" w:date="2021-11-03T15:06:00Z"/>
                <w:rFonts w:ascii="Montserrat" w:hAnsi="Montserrat"/>
                <w:rPrChange w:id="2056" w:author="Rosa Noemi Mendez Juárez" w:date="2021-12-21T15:33:00Z">
                  <w:rPr>
                    <w:ins w:id="2057" w:author="Diaz Morales, Karen Azucena" w:date="2021-11-03T15:06:00Z"/>
                    <w:rFonts w:ascii="Montserrat" w:hAnsi="Montserrat"/>
                  </w:rPr>
                </w:rPrChange>
              </w:rPr>
            </w:pPr>
          </w:p>
          <w:p w14:paraId="1762CA7B" w14:textId="77777777" w:rsidR="00D63465" w:rsidRPr="00287A29" w:rsidRDefault="00D63465" w:rsidP="006B4B6D">
            <w:pPr>
              <w:jc w:val="both"/>
              <w:rPr>
                <w:rFonts w:ascii="Montserrat" w:hAnsi="Montserrat"/>
                <w:rPrChange w:id="2058" w:author="Rosa Noemi Mendez Juárez" w:date="2021-12-21T15:33:00Z">
                  <w:rPr>
                    <w:rFonts w:ascii="Montserrat" w:hAnsi="Montserrat"/>
                  </w:rPr>
                </w:rPrChange>
              </w:rPr>
            </w:pPr>
          </w:p>
          <w:p w14:paraId="2E1B127E" w14:textId="77777777" w:rsidR="007D65EF" w:rsidRPr="00287A29" w:rsidRDefault="007D65EF" w:rsidP="006B4B6D">
            <w:pPr>
              <w:jc w:val="both"/>
              <w:rPr>
                <w:rFonts w:ascii="Montserrat" w:hAnsi="Montserrat"/>
                <w:rPrChange w:id="2059" w:author="Rosa Noemi Mendez Juárez" w:date="2021-12-21T15:33:00Z">
                  <w:rPr>
                    <w:rFonts w:ascii="Montserrat" w:hAnsi="Montserrat"/>
                  </w:rPr>
                </w:rPrChange>
              </w:rPr>
            </w:pPr>
          </w:p>
          <w:p w14:paraId="5FFB6DDC" w14:textId="77103271" w:rsidR="0089393D" w:rsidRPr="00287A29" w:rsidRDefault="00D63465" w:rsidP="006B4B6D">
            <w:pPr>
              <w:jc w:val="both"/>
              <w:rPr>
                <w:ins w:id="2060" w:author="Diaz Morales, Karen Azucena" w:date="2021-07-27T18:11:00Z"/>
                <w:rFonts w:ascii="Montserrat" w:hAnsi="Montserrat" w:cs="Arial"/>
                <w:b/>
              </w:rPr>
            </w:pPr>
            <w:r w:rsidRPr="00287A29">
              <w:rPr>
                <w:rFonts w:ascii="Montserrat" w:hAnsi="Montserrat" w:cs="Arial"/>
                <w:b/>
                <w:highlight w:val="yellow"/>
                <w:rPrChange w:id="2061" w:author="Rosa Noemi Mendez Juárez" w:date="2021-12-21T15:33:00Z">
                  <w:rPr>
                    <w:rFonts w:ascii="Montserrat" w:hAnsi="Montserrat" w:cs="Arial"/>
                    <w:b/>
                    <w:highlight w:val="yellow"/>
                  </w:rPr>
                </w:rPrChange>
              </w:rPr>
              <w:t>SIX</w:t>
            </w:r>
            <w:commentRangeStart w:id="2062"/>
            <w:commentRangeStart w:id="2063"/>
            <w:commentRangeStart w:id="2064"/>
            <w:commentRangeStart w:id="2065"/>
            <w:r w:rsidR="005F7CD3" w:rsidRPr="00287A29">
              <w:rPr>
                <w:rFonts w:ascii="Montserrat" w:hAnsi="Montserrat" w:cs="Arial"/>
                <w:b/>
                <w:highlight w:val="yellow"/>
                <w:rPrChange w:id="2066" w:author="Rosa Noemi Mendez Juárez" w:date="2021-12-21T15:33:00Z">
                  <w:rPr>
                    <w:rFonts w:ascii="Montserrat" w:hAnsi="Montserrat" w:cs="Arial"/>
                    <w:b/>
                    <w:highlight w:val="yellow"/>
                  </w:rPr>
                </w:rPrChange>
              </w:rPr>
              <w:t>TEENTH.</w:t>
            </w:r>
            <w:commentRangeStart w:id="2067"/>
            <w:commentRangeStart w:id="2068"/>
            <w:del w:id="2069" w:author="Buzz Krohn" w:date="2021-12-01T09:05:00Z">
              <w:r w:rsidR="005F7CD3" w:rsidRPr="00287A29" w:rsidDel="00EC4E0E">
                <w:rPr>
                  <w:rFonts w:ascii="Montserrat" w:hAnsi="Montserrat" w:cs="Arial"/>
                  <w:b/>
                  <w:highlight w:val="yellow"/>
                  <w:rPrChange w:id="2070" w:author="Rosa Noemi Mendez Juárez" w:date="2021-12-21T15:33:00Z">
                    <w:rPr>
                      <w:rFonts w:ascii="Montserrat" w:hAnsi="Montserrat" w:cs="Arial"/>
                      <w:b/>
                      <w:highlight w:val="yellow"/>
                    </w:rPr>
                  </w:rPrChange>
                </w:rPr>
                <w:delText xml:space="preserve"> INDEMNITY</w:delText>
              </w:r>
            </w:del>
            <w:del w:id="2071" w:author="Buzz Krohn" w:date="2021-12-01T09:06:00Z">
              <w:r w:rsidR="005F7CD3" w:rsidRPr="00287A29" w:rsidDel="00EC4E0E">
                <w:rPr>
                  <w:rFonts w:ascii="Montserrat" w:hAnsi="Montserrat" w:cs="Arial"/>
                  <w:b/>
                  <w:highlight w:val="yellow"/>
                  <w:rPrChange w:id="2072" w:author="Rosa Noemi Mendez Juárez" w:date="2021-12-21T15:33:00Z">
                    <w:rPr>
                      <w:rFonts w:ascii="Montserrat" w:hAnsi="Montserrat" w:cs="Arial"/>
                      <w:b/>
                      <w:highlight w:val="yellow"/>
                    </w:rPr>
                  </w:rPrChange>
                </w:rPr>
                <w:delText xml:space="preserve"> </w:delText>
              </w:r>
            </w:del>
            <w:commentRangeEnd w:id="2067"/>
            <w:r w:rsidR="00EC4E0E" w:rsidRPr="00287A29">
              <w:rPr>
                <w:rStyle w:val="Refdecomentario"/>
                <w:rFonts w:ascii="Montserrat" w:hAnsi="Montserrat"/>
                <w:sz w:val="22"/>
                <w:szCs w:val="22"/>
                <w:lang w:val="es-MX"/>
                <w:rPrChange w:id="2073" w:author="Rosa Noemi Mendez Juárez" w:date="2021-12-21T15:33:00Z">
                  <w:rPr>
                    <w:rStyle w:val="Refdecomentario"/>
                    <w:lang w:val="es-MX"/>
                  </w:rPr>
                </w:rPrChange>
              </w:rPr>
              <w:commentReference w:id="2067"/>
            </w:r>
            <w:commentRangeEnd w:id="2068"/>
            <w:r w:rsidR="002A111C" w:rsidRPr="00287A29">
              <w:rPr>
                <w:rStyle w:val="Refdecomentario"/>
                <w:rFonts w:ascii="Montserrat" w:hAnsi="Montserrat"/>
                <w:sz w:val="22"/>
                <w:szCs w:val="22"/>
                <w:lang w:val="es-MX"/>
                <w:rPrChange w:id="2074" w:author="Rosa Noemi Mendez Juárez" w:date="2021-12-21T15:33:00Z">
                  <w:rPr>
                    <w:rStyle w:val="Refdecomentario"/>
                    <w:lang w:val="es-MX"/>
                  </w:rPr>
                </w:rPrChange>
              </w:rPr>
              <w:commentReference w:id="2068"/>
            </w:r>
            <w:del w:id="2075" w:author="Buzz Krohn" w:date="2021-12-01T09:06:00Z">
              <w:r w:rsidR="005F7CD3" w:rsidRPr="00287A29" w:rsidDel="00EC4E0E">
                <w:rPr>
                  <w:rFonts w:ascii="Montserrat" w:hAnsi="Montserrat" w:cs="Arial"/>
                  <w:b/>
                  <w:highlight w:val="yellow"/>
                </w:rPr>
                <w:delText xml:space="preserve">FOR </w:delText>
              </w:r>
            </w:del>
            <w:ins w:id="2076" w:author="Diaz Morales, Karen Azucena" w:date="2021-12-15T11:08:00Z">
              <w:r w:rsidR="002A111C" w:rsidRPr="00287A29">
                <w:rPr>
                  <w:rFonts w:ascii="Montserrat" w:hAnsi="Montserrat" w:cs="Arial"/>
                  <w:b/>
                  <w:highlight w:val="yellow"/>
                  <w:rPrChange w:id="2077" w:author="Rosa Noemi Mendez Juárez" w:date="2021-12-21T15:33:00Z">
                    <w:rPr>
                      <w:rFonts w:ascii="Montserrat" w:hAnsi="Montserrat" w:cs="Arial"/>
                      <w:b/>
                      <w:highlight w:val="yellow"/>
                    </w:rPr>
                  </w:rPrChange>
                </w:rPr>
                <w:t xml:space="preserve">SPONSOR’S OBLIGATION DUE TO </w:t>
              </w:r>
            </w:ins>
            <w:r w:rsidR="005F7CD3" w:rsidRPr="00287A29">
              <w:rPr>
                <w:rFonts w:ascii="Montserrat" w:hAnsi="Montserrat" w:cs="Arial"/>
                <w:b/>
                <w:highlight w:val="yellow"/>
                <w:rPrChange w:id="2078" w:author="Rosa Noemi Mendez Juárez" w:date="2021-12-21T15:33:00Z">
                  <w:rPr>
                    <w:rFonts w:ascii="Montserrat" w:hAnsi="Montserrat" w:cs="Arial"/>
                    <w:b/>
                    <w:highlight w:val="yellow"/>
                  </w:rPr>
                </w:rPrChange>
              </w:rPr>
              <w:t>DAMAGES</w:t>
            </w:r>
            <w:ins w:id="2079" w:author="Buzz Krohn" w:date="2021-12-01T09:06:00Z">
              <w:r w:rsidR="00EC4E0E" w:rsidRPr="00287A29">
                <w:rPr>
                  <w:rFonts w:ascii="Montserrat" w:hAnsi="Montserrat" w:cs="Arial"/>
                  <w:b/>
                  <w:highlight w:val="yellow"/>
                  <w:rPrChange w:id="2080" w:author="Rosa Noemi Mendez Juárez" w:date="2021-12-21T15:33:00Z">
                    <w:rPr>
                      <w:rFonts w:ascii="Montserrat" w:hAnsi="Montserrat" w:cs="Arial"/>
                      <w:b/>
                      <w:highlight w:val="yellow"/>
                    </w:rPr>
                  </w:rPrChange>
                </w:rPr>
                <w:t xml:space="preserve"> </w:t>
              </w:r>
              <w:r w:rsidR="00EC4E0E" w:rsidRPr="00287A29">
                <w:rPr>
                  <w:rFonts w:ascii="Montserrat" w:hAnsi="Montserrat" w:cs="Arial"/>
                  <w:b/>
                  <w:rPrChange w:id="2081" w:author="Rosa Noemi Mendez Juárez" w:date="2021-12-21T15:33:00Z">
                    <w:rPr>
                      <w:rFonts w:ascii="Montserrat" w:hAnsi="Montserrat" w:cs="Arial"/>
                      <w:b/>
                    </w:rPr>
                  </w:rPrChange>
                </w:rPr>
                <w:t>TO PARTICIPANT PERSONS</w:t>
              </w:r>
            </w:ins>
            <w:r w:rsidR="005F7CD3" w:rsidRPr="00287A29">
              <w:rPr>
                <w:rFonts w:ascii="Montserrat" w:hAnsi="Montserrat" w:cs="Arial"/>
                <w:b/>
                <w:highlight w:val="yellow"/>
                <w:rPrChange w:id="2082" w:author="Rosa Noemi Mendez Juárez" w:date="2021-12-21T15:33:00Z">
                  <w:rPr>
                    <w:rFonts w:ascii="Montserrat" w:hAnsi="Montserrat" w:cs="Arial"/>
                    <w:b/>
                    <w:highlight w:val="yellow"/>
                  </w:rPr>
                </w:rPrChange>
              </w:rPr>
              <w:t xml:space="preserve"> CAUSED BY THE MEDICATION</w:t>
            </w:r>
            <w:r w:rsidR="005F7CD3" w:rsidRPr="00287A29">
              <w:rPr>
                <w:rFonts w:ascii="Montserrat" w:hAnsi="Montserrat" w:cs="Arial"/>
                <w:b/>
                <w:rPrChange w:id="2083" w:author="Rosa Noemi Mendez Juárez" w:date="2021-12-21T15:33:00Z">
                  <w:rPr>
                    <w:rFonts w:ascii="Montserrat" w:hAnsi="Montserrat" w:cs="Arial"/>
                    <w:b/>
                  </w:rPr>
                </w:rPrChange>
              </w:rPr>
              <w:t xml:space="preserve">: </w:t>
            </w:r>
            <w:commentRangeEnd w:id="2062"/>
            <w:r w:rsidR="00013E41" w:rsidRPr="00287A29">
              <w:rPr>
                <w:rStyle w:val="Refdecomentario"/>
                <w:rFonts w:ascii="Montserrat" w:hAnsi="Montserrat"/>
                <w:sz w:val="22"/>
                <w:szCs w:val="22"/>
                <w:lang w:val="es-MX"/>
                <w:rPrChange w:id="2084" w:author="Rosa Noemi Mendez Juárez" w:date="2021-12-21T15:33:00Z">
                  <w:rPr>
                    <w:rStyle w:val="Refdecomentario"/>
                    <w:lang w:val="es-MX"/>
                  </w:rPr>
                </w:rPrChange>
              </w:rPr>
              <w:commentReference w:id="2062"/>
            </w:r>
            <w:commentRangeEnd w:id="2063"/>
            <w:r w:rsidR="00F6447D" w:rsidRPr="00287A29">
              <w:rPr>
                <w:rStyle w:val="Refdecomentario"/>
                <w:rFonts w:ascii="Montserrat" w:hAnsi="Montserrat"/>
                <w:sz w:val="22"/>
                <w:szCs w:val="22"/>
                <w:lang w:val="es-MX"/>
                <w:rPrChange w:id="2085" w:author="Rosa Noemi Mendez Juárez" w:date="2021-12-21T15:33:00Z">
                  <w:rPr>
                    <w:rStyle w:val="Refdecomentario"/>
                    <w:lang w:val="es-MX"/>
                  </w:rPr>
                </w:rPrChange>
              </w:rPr>
              <w:commentReference w:id="2063"/>
            </w:r>
            <w:commentRangeEnd w:id="2064"/>
            <w:r w:rsidR="00124AD5" w:rsidRPr="00287A29">
              <w:rPr>
                <w:rStyle w:val="Refdecomentario"/>
                <w:rFonts w:ascii="Montserrat" w:hAnsi="Montserrat"/>
                <w:sz w:val="22"/>
                <w:szCs w:val="22"/>
                <w:lang w:val="es-MX"/>
                <w:rPrChange w:id="2086" w:author="Rosa Noemi Mendez Juárez" w:date="2021-12-21T15:33:00Z">
                  <w:rPr>
                    <w:rStyle w:val="Refdecomentario"/>
                    <w:lang w:val="es-MX"/>
                  </w:rPr>
                </w:rPrChange>
              </w:rPr>
              <w:commentReference w:id="2064"/>
            </w:r>
            <w:commentRangeEnd w:id="2065"/>
            <w:r w:rsidR="002A021B" w:rsidRPr="00287A29">
              <w:rPr>
                <w:rStyle w:val="Refdecomentario"/>
                <w:rFonts w:ascii="Montserrat" w:hAnsi="Montserrat"/>
                <w:sz w:val="22"/>
                <w:szCs w:val="22"/>
                <w:lang w:val="es-MX"/>
                <w:rPrChange w:id="2087" w:author="Rosa Noemi Mendez Juárez" w:date="2021-12-21T15:33:00Z">
                  <w:rPr>
                    <w:rStyle w:val="Refdecomentario"/>
                    <w:lang w:val="es-MX"/>
                  </w:rPr>
                </w:rPrChange>
              </w:rPr>
              <w:commentReference w:id="2065"/>
            </w:r>
          </w:p>
          <w:p w14:paraId="21EB441F" w14:textId="77777777" w:rsidR="00633624" w:rsidRPr="00287A29" w:rsidRDefault="00633624" w:rsidP="006B4B6D">
            <w:pPr>
              <w:jc w:val="both"/>
              <w:rPr>
                <w:ins w:id="2088" w:author="Diaz Morales, Karen Azucena" w:date="2021-07-27T17:52:00Z"/>
                <w:rFonts w:ascii="Montserrat" w:hAnsi="Montserrat" w:cs="Arial"/>
                <w:b/>
                <w:rPrChange w:id="2089" w:author="Rosa Noemi Mendez Juárez" w:date="2021-12-21T15:33:00Z">
                  <w:rPr>
                    <w:ins w:id="2090" w:author="Diaz Morales, Karen Azucena" w:date="2021-07-27T17:52:00Z"/>
                    <w:rFonts w:ascii="Montserrat" w:hAnsi="Montserrat" w:cs="Arial"/>
                    <w:b/>
                  </w:rPr>
                </w:rPrChange>
              </w:rPr>
            </w:pPr>
          </w:p>
          <w:p w14:paraId="6FB9C830" w14:textId="77777777" w:rsidR="0089393D" w:rsidRPr="00287A29" w:rsidRDefault="0089393D" w:rsidP="0089393D">
            <w:pPr>
              <w:jc w:val="both"/>
              <w:rPr>
                <w:ins w:id="2091" w:author="Diaz Morales, Karen Azucena" w:date="2021-07-27T17:52:00Z"/>
                <w:rFonts w:ascii="Montserrat" w:hAnsi="Montserrat" w:cs="Arial"/>
                <w:b/>
                <w:rPrChange w:id="2092" w:author="Rosa Noemi Mendez Juárez" w:date="2021-12-21T15:33:00Z">
                  <w:rPr>
                    <w:ins w:id="2093" w:author="Diaz Morales, Karen Azucena" w:date="2021-07-27T17:52:00Z"/>
                    <w:rFonts w:ascii="Montserrat" w:hAnsi="Montserrat" w:cs="Arial"/>
                    <w:b/>
                  </w:rPr>
                </w:rPrChange>
              </w:rPr>
            </w:pPr>
          </w:p>
          <w:p w14:paraId="738049FA" w14:textId="7A21177F" w:rsidR="005F7CD3" w:rsidRPr="00287A29" w:rsidRDefault="005F7CD3" w:rsidP="006B4B6D">
            <w:pPr>
              <w:jc w:val="both"/>
              <w:rPr>
                <w:rFonts w:ascii="Montserrat" w:hAnsi="Montserrat" w:cs="Arial"/>
                <w:highlight w:val="yellow"/>
              </w:rPr>
            </w:pPr>
            <w:r w:rsidRPr="00287A29">
              <w:rPr>
                <w:rFonts w:ascii="Montserrat" w:hAnsi="Montserrat" w:cs="Arial"/>
                <w:rPrChange w:id="2094" w:author="Rosa Noemi Mendez Juárez" w:date="2021-12-21T15:33:00Z">
                  <w:rPr>
                    <w:rFonts w:ascii="Montserrat" w:hAnsi="Montserrat" w:cs="Arial"/>
                  </w:rPr>
                </w:rPrChange>
              </w:rPr>
              <w:t xml:space="preserve">The </w:t>
            </w:r>
            <w:r w:rsidRPr="00287A29">
              <w:rPr>
                <w:rFonts w:ascii="Montserrat" w:hAnsi="Montserrat" w:cs="Arial"/>
                <w:b/>
                <w:rPrChange w:id="2095" w:author="Rosa Noemi Mendez Juárez" w:date="2021-12-21T15:33:00Z">
                  <w:rPr>
                    <w:rFonts w:ascii="Montserrat" w:hAnsi="Montserrat" w:cs="Arial"/>
                    <w:b/>
                  </w:rPr>
                </w:rPrChange>
              </w:rPr>
              <w:t>“SPONSOR”</w:t>
            </w:r>
            <w:r w:rsidRPr="00287A29">
              <w:rPr>
                <w:rFonts w:ascii="Montserrat" w:hAnsi="Montserrat" w:cs="Arial"/>
                <w:rPrChange w:id="2096" w:author="Rosa Noemi Mendez Juárez" w:date="2021-12-21T15:33:00Z">
                  <w:rPr>
                    <w:rFonts w:ascii="Montserrat" w:hAnsi="Montserrat" w:cs="Arial"/>
                  </w:rPr>
                </w:rPrChange>
              </w:rPr>
              <w:t xml:space="preserve"> agrees with the </w:t>
            </w:r>
            <w:r w:rsidRPr="00287A29">
              <w:rPr>
                <w:rFonts w:ascii="Montserrat" w:hAnsi="Montserrat" w:cs="Arial"/>
                <w:b/>
                <w:rPrChange w:id="2097" w:author="Rosa Noemi Mendez Juárez" w:date="2021-12-21T15:33:00Z">
                  <w:rPr>
                    <w:rFonts w:ascii="Montserrat" w:hAnsi="Montserrat" w:cs="Arial"/>
                    <w:b/>
                  </w:rPr>
                </w:rPrChange>
              </w:rPr>
              <w:t>“INSTITUTE”</w:t>
            </w:r>
            <w:r w:rsidRPr="00287A29">
              <w:rPr>
                <w:rFonts w:ascii="Montserrat" w:hAnsi="Montserrat" w:cs="Arial"/>
                <w:rPrChange w:id="2098" w:author="Rosa Noemi Mendez Juárez" w:date="2021-12-21T15:33:00Z">
                  <w:rPr>
                    <w:rFonts w:ascii="Montserrat" w:hAnsi="Montserrat" w:cs="Arial"/>
                  </w:rPr>
                </w:rPrChange>
              </w:rPr>
              <w:t xml:space="preserve"> to be bound to  the responsibility for the costs resulting from any medical care required by the </w:t>
            </w:r>
            <w:r w:rsidRPr="00287A29">
              <w:rPr>
                <w:rFonts w:ascii="Montserrat" w:hAnsi="Montserrat" w:cs="Arial"/>
                <w:b/>
                <w:rPrChange w:id="2099" w:author="Rosa Noemi Mendez Juárez" w:date="2021-12-21T15:33:00Z">
                  <w:rPr>
                    <w:rFonts w:ascii="Montserrat" w:hAnsi="Montserrat" w:cs="Arial"/>
                    <w:b/>
                  </w:rPr>
                </w:rPrChange>
              </w:rPr>
              <w:t>“PARTICIPANT PERSONS”</w:t>
            </w:r>
            <w:r w:rsidRPr="00287A29">
              <w:rPr>
                <w:rFonts w:ascii="Montserrat" w:hAnsi="Montserrat" w:cs="Arial"/>
                <w:rPrChange w:id="2100" w:author="Rosa Noemi Mendez Juárez" w:date="2021-12-21T15:33:00Z">
                  <w:rPr>
                    <w:rFonts w:ascii="Montserrat" w:hAnsi="Montserrat" w:cs="Arial"/>
                  </w:rPr>
                </w:rPrChange>
              </w:rPr>
              <w:t xml:space="preserve"> as well as to provide a compensation to the </w:t>
            </w:r>
            <w:r w:rsidRPr="00287A29">
              <w:rPr>
                <w:rFonts w:ascii="Montserrat" w:hAnsi="Montserrat" w:cs="Arial"/>
                <w:b/>
                <w:rPrChange w:id="2101" w:author="Rosa Noemi Mendez Juárez" w:date="2021-12-21T15:33:00Z">
                  <w:rPr>
                    <w:rFonts w:ascii="Montserrat" w:hAnsi="Montserrat" w:cs="Arial"/>
                    <w:b/>
                  </w:rPr>
                </w:rPrChange>
              </w:rPr>
              <w:t>“PARTICIPANT</w:t>
            </w:r>
            <w:r w:rsidRPr="00287A29">
              <w:rPr>
                <w:rFonts w:ascii="Montserrat" w:eastAsia="Arial" w:hAnsi="Montserrat" w:cs="Arial"/>
                <w:b/>
                <w:bdr w:val="nil"/>
                <w:rPrChange w:id="2102" w:author="Rosa Noemi Mendez Juárez" w:date="2021-12-21T15:33:00Z">
                  <w:rPr>
                    <w:rFonts w:ascii="Montserrat" w:eastAsia="Arial" w:hAnsi="Montserrat" w:cs="Arial"/>
                    <w:b/>
                    <w:bdr w:val="nil"/>
                  </w:rPr>
                </w:rPrChange>
              </w:rPr>
              <w:t xml:space="preserve"> PERSON</w:t>
            </w:r>
            <w:r w:rsidR="002360EE" w:rsidRPr="00287A29">
              <w:rPr>
                <w:rFonts w:ascii="Montserrat" w:eastAsia="Arial" w:hAnsi="Montserrat" w:cs="Arial"/>
                <w:b/>
                <w:bdr w:val="nil"/>
                <w:rPrChange w:id="2103" w:author="Rosa Noemi Mendez Juárez" w:date="2021-12-21T15:33:00Z">
                  <w:rPr>
                    <w:rFonts w:ascii="Montserrat" w:eastAsia="Arial" w:hAnsi="Montserrat" w:cs="Arial"/>
                    <w:b/>
                    <w:bdr w:val="nil"/>
                  </w:rPr>
                </w:rPrChange>
              </w:rPr>
              <w:t>S</w:t>
            </w:r>
            <w:r w:rsidRPr="00287A29">
              <w:rPr>
                <w:rFonts w:ascii="Montserrat" w:hAnsi="Montserrat" w:cs="Arial"/>
                <w:b/>
                <w:rPrChange w:id="2104" w:author="Rosa Noemi Mendez Juárez" w:date="2021-12-21T15:33:00Z">
                  <w:rPr>
                    <w:rFonts w:ascii="Montserrat" w:hAnsi="Montserrat" w:cs="Arial"/>
                    <w:b/>
                  </w:rPr>
                </w:rPrChange>
              </w:rPr>
              <w:t>”</w:t>
            </w:r>
            <w:r w:rsidRPr="00287A29">
              <w:rPr>
                <w:rFonts w:ascii="Montserrat" w:hAnsi="Montserrat" w:cs="Arial"/>
                <w:rPrChange w:id="2105" w:author="Rosa Noemi Mendez Juárez" w:date="2021-12-21T15:33:00Z">
                  <w:rPr>
                    <w:rFonts w:ascii="Montserrat" w:hAnsi="Montserrat" w:cs="Arial"/>
                  </w:rPr>
                </w:rPrChange>
              </w:rPr>
              <w:t xml:space="preserve"> included in the </w:t>
            </w:r>
            <w:r w:rsidRPr="00287A29">
              <w:rPr>
                <w:rFonts w:ascii="Montserrat" w:hAnsi="Montserrat" w:cs="Arial"/>
                <w:b/>
                <w:rPrChange w:id="2106" w:author="Rosa Noemi Mendez Juárez" w:date="2021-12-21T15:33:00Z">
                  <w:rPr>
                    <w:rFonts w:ascii="Montserrat" w:hAnsi="Montserrat" w:cs="Arial"/>
                    <w:b/>
                  </w:rPr>
                </w:rPrChange>
              </w:rPr>
              <w:t>“PROTOCOL”</w:t>
            </w:r>
            <w:r w:rsidRPr="00287A29">
              <w:rPr>
                <w:rFonts w:ascii="Montserrat" w:hAnsi="Montserrat" w:cs="Arial"/>
                <w:rPrChange w:id="2107" w:author="Rosa Noemi Mendez Juárez" w:date="2021-12-21T15:33:00Z">
                  <w:rPr>
                    <w:rFonts w:ascii="Montserrat" w:hAnsi="Montserrat" w:cs="Arial"/>
                  </w:rPr>
                </w:rPrChange>
              </w:rPr>
              <w:t xml:space="preserve"> </w:t>
            </w:r>
            <w:commentRangeStart w:id="2108"/>
            <w:commentRangeStart w:id="2109"/>
            <w:r w:rsidRPr="00287A29">
              <w:rPr>
                <w:rFonts w:ascii="Montserrat" w:hAnsi="Montserrat" w:cs="Arial"/>
                <w:rPrChange w:id="2110" w:author="Rosa Noemi Mendez Juárez" w:date="2021-12-21T15:33:00Z">
                  <w:rPr>
                    <w:rFonts w:ascii="Montserrat" w:hAnsi="Montserrat" w:cs="Arial"/>
                  </w:rPr>
                </w:rPrChange>
              </w:rPr>
              <w:t xml:space="preserve">to the extent, they have suffered any damage due to the medication provided pursuant to the </w:t>
            </w:r>
            <w:r w:rsidRPr="00287A29">
              <w:rPr>
                <w:rFonts w:ascii="Montserrat" w:hAnsi="Montserrat" w:cs="Arial"/>
                <w:b/>
                <w:rPrChange w:id="2111" w:author="Rosa Noemi Mendez Juárez" w:date="2021-12-21T15:33:00Z">
                  <w:rPr>
                    <w:rFonts w:ascii="Montserrat" w:hAnsi="Montserrat" w:cs="Arial"/>
                    <w:b/>
                  </w:rPr>
                </w:rPrChange>
              </w:rPr>
              <w:t>“PROTOCOL”,</w:t>
            </w:r>
            <w:r w:rsidRPr="00287A29">
              <w:rPr>
                <w:rFonts w:ascii="Montserrat" w:hAnsi="Montserrat" w:cs="Arial"/>
                <w:rPrChange w:id="2112" w:author="Rosa Noemi Mendez Juárez" w:date="2021-12-21T15:33:00Z">
                  <w:rPr>
                    <w:rFonts w:ascii="Montserrat" w:hAnsi="Montserrat" w:cs="Arial"/>
                  </w:rPr>
                </w:rPrChange>
              </w:rPr>
              <w:t xml:space="preserve"> provided</w:t>
            </w:r>
            <w:r w:rsidR="002360EE" w:rsidRPr="00287A29">
              <w:rPr>
                <w:rFonts w:ascii="Montserrat" w:hAnsi="Montserrat" w:cs="Arial"/>
                <w:rPrChange w:id="2113" w:author="Rosa Noemi Mendez Juárez" w:date="2021-12-21T15:33:00Z">
                  <w:rPr>
                    <w:rFonts w:ascii="Montserrat" w:hAnsi="Montserrat" w:cs="Arial"/>
                  </w:rPr>
                </w:rPrChange>
              </w:rPr>
              <w:t xml:space="preserve"> that</w:t>
            </w:r>
            <w:r w:rsidRPr="00287A29">
              <w:rPr>
                <w:rFonts w:ascii="Montserrat" w:hAnsi="Montserrat" w:cs="Arial"/>
                <w:rPrChange w:id="2114" w:author="Rosa Noemi Mendez Juárez" w:date="2021-12-21T15:33:00Z">
                  <w:rPr>
                    <w:rFonts w:ascii="Montserrat" w:hAnsi="Montserrat" w:cs="Arial"/>
                  </w:rPr>
                </w:rPrChange>
              </w:rPr>
              <w:t xml:space="preserve"> the damage is caused directly by the </w:t>
            </w:r>
            <w:r w:rsidR="002360EE" w:rsidRPr="00287A29">
              <w:rPr>
                <w:rFonts w:ascii="Montserrat" w:hAnsi="Montserrat" w:cs="Arial"/>
                <w:rPrChange w:id="2115" w:author="Rosa Noemi Mendez Juárez" w:date="2021-12-21T15:33:00Z">
                  <w:rPr>
                    <w:rFonts w:ascii="Montserrat" w:hAnsi="Montserrat" w:cs="Arial"/>
                  </w:rPr>
                </w:rPrChange>
              </w:rPr>
              <w:t>drug</w:t>
            </w:r>
            <w:r w:rsidRPr="00287A29">
              <w:rPr>
                <w:rFonts w:ascii="Montserrat" w:hAnsi="Montserrat" w:cs="Arial"/>
                <w:rPrChange w:id="2116" w:author="Rosa Noemi Mendez Juárez" w:date="2021-12-21T15:33:00Z">
                  <w:rPr>
                    <w:rFonts w:ascii="Montserrat" w:hAnsi="Montserrat" w:cs="Arial"/>
                  </w:rPr>
                </w:rPrChange>
              </w:rPr>
              <w:t xml:space="preserve"> and/or </w:t>
            </w:r>
            <w:ins w:id="2117" w:author="Buzz Krohn" w:date="2021-11-04T13:09:00Z">
              <w:r w:rsidR="002A021B" w:rsidRPr="00287A29">
                <w:rPr>
                  <w:rFonts w:ascii="Montserrat" w:hAnsi="Montserrat" w:cs="Arial"/>
                  <w:rPrChange w:id="2118" w:author="Rosa Noemi Mendez Juárez" w:date="2021-12-21T15:33:00Z">
                    <w:rPr>
                      <w:rFonts w:ascii="Montserrat" w:hAnsi="Montserrat" w:cs="Arial"/>
                    </w:rPr>
                  </w:rPrChange>
                </w:rPr>
                <w:t xml:space="preserve">properly performed </w:t>
              </w:r>
            </w:ins>
            <w:r w:rsidRPr="00287A29">
              <w:rPr>
                <w:rFonts w:ascii="Montserrat" w:hAnsi="Montserrat" w:cs="Arial"/>
                <w:rPrChange w:id="2119" w:author="Rosa Noemi Mendez Juárez" w:date="2021-12-21T15:33:00Z">
                  <w:rPr>
                    <w:rFonts w:ascii="Montserrat" w:hAnsi="Montserrat" w:cs="Arial"/>
                  </w:rPr>
                </w:rPrChange>
              </w:rPr>
              <w:t xml:space="preserve">procedures required by the </w:t>
            </w:r>
            <w:r w:rsidRPr="00287A29">
              <w:rPr>
                <w:rFonts w:ascii="Montserrat" w:hAnsi="Montserrat" w:cs="Arial"/>
                <w:b/>
                <w:rPrChange w:id="2120" w:author="Rosa Noemi Mendez Juárez" w:date="2021-12-21T15:33:00Z">
                  <w:rPr>
                    <w:rFonts w:ascii="Montserrat" w:hAnsi="Montserrat" w:cs="Arial"/>
                    <w:b/>
                  </w:rPr>
                </w:rPrChange>
              </w:rPr>
              <w:t>“PROTOCOL”,</w:t>
            </w:r>
            <w:r w:rsidRPr="00287A29">
              <w:rPr>
                <w:rFonts w:ascii="Montserrat" w:hAnsi="Montserrat" w:cs="Arial"/>
                <w:rPrChange w:id="2121" w:author="Rosa Noemi Mendez Juárez" w:date="2021-12-21T15:33:00Z">
                  <w:rPr>
                    <w:rFonts w:ascii="Montserrat" w:hAnsi="Montserrat" w:cs="Arial"/>
                  </w:rPr>
                </w:rPrChange>
              </w:rPr>
              <w:t xml:space="preserve"> insofar that the injuries were not caused by breach to the guidelines of the </w:t>
            </w:r>
            <w:r w:rsidRPr="00287A29">
              <w:rPr>
                <w:rFonts w:ascii="Montserrat" w:hAnsi="Montserrat" w:cs="Arial"/>
                <w:b/>
                <w:rPrChange w:id="2122" w:author="Rosa Noemi Mendez Juárez" w:date="2021-12-21T15:33:00Z">
                  <w:rPr>
                    <w:rFonts w:ascii="Montserrat" w:hAnsi="Montserrat" w:cs="Arial"/>
                    <w:b/>
                  </w:rPr>
                </w:rPrChange>
              </w:rPr>
              <w:t>“PROTOCOL</w:t>
            </w:r>
            <w:r w:rsidRPr="00287A29">
              <w:rPr>
                <w:rFonts w:ascii="Montserrat" w:hAnsi="Montserrat" w:cs="Arial"/>
                <w:rPrChange w:id="2123" w:author="Rosa Noemi Mendez Juárez" w:date="2021-12-21T15:33:00Z">
                  <w:rPr>
                    <w:rFonts w:ascii="Montserrat" w:hAnsi="Montserrat" w:cs="Arial"/>
                  </w:rPr>
                </w:rPrChange>
              </w:rPr>
              <w:t xml:space="preserve">” or by the </w:t>
            </w:r>
            <w:r w:rsidRPr="00287A29">
              <w:rPr>
                <w:rFonts w:ascii="Montserrat" w:hAnsi="Montserrat" w:cs="Arial"/>
                <w:b/>
                <w:rPrChange w:id="2124" w:author="Rosa Noemi Mendez Juárez" w:date="2021-12-21T15:33:00Z">
                  <w:rPr>
                    <w:rFonts w:ascii="Montserrat" w:hAnsi="Montserrat" w:cs="Arial"/>
                    <w:b/>
                  </w:rPr>
                </w:rPrChange>
              </w:rPr>
              <w:t>“PARTICIPANT</w:t>
            </w:r>
            <w:r w:rsidRPr="00287A29">
              <w:rPr>
                <w:rFonts w:ascii="Montserrat" w:eastAsia="Arial" w:hAnsi="Montserrat" w:cs="Arial"/>
                <w:b/>
                <w:bdr w:val="nil"/>
                <w:rPrChange w:id="2125" w:author="Rosa Noemi Mendez Juárez" w:date="2021-12-21T15:33:00Z">
                  <w:rPr>
                    <w:rFonts w:ascii="Montserrat" w:eastAsia="Arial" w:hAnsi="Montserrat" w:cs="Arial"/>
                    <w:b/>
                    <w:bdr w:val="nil"/>
                  </w:rPr>
                </w:rPrChange>
              </w:rPr>
              <w:t xml:space="preserve"> PERSON</w:t>
            </w:r>
            <w:r w:rsidR="00B36A92" w:rsidRPr="00287A29">
              <w:rPr>
                <w:rFonts w:ascii="Montserrat" w:eastAsia="Arial" w:hAnsi="Montserrat" w:cs="Arial"/>
                <w:b/>
                <w:bdr w:val="nil"/>
                <w:rPrChange w:id="2126" w:author="Rosa Noemi Mendez Juárez" w:date="2021-12-21T15:33:00Z">
                  <w:rPr>
                    <w:rFonts w:ascii="Montserrat" w:eastAsia="Arial" w:hAnsi="Montserrat" w:cs="Arial"/>
                    <w:b/>
                    <w:bdr w:val="nil"/>
                  </w:rPr>
                </w:rPrChange>
              </w:rPr>
              <w:t>S</w:t>
            </w:r>
            <w:r w:rsidRPr="00287A29">
              <w:rPr>
                <w:rFonts w:ascii="Montserrat" w:hAnsi="Montserrat" w:cs="Arial"/>
                <w:b/>
                <w:rPrChange w:id="2127" w:author="Rosa Noemi Mendez Juárez" w:date="2021-12-21T15:33:00Z">
                  <w:rPr>
                    <w:rFonts w:ascii="Montserrat" w:hAnsi="Montserrat" w:cs="Arial"/>
                    <w:b/>
                  </w:rPr>
                </w:rPrChange>
              </w:rPr>
              <w:t xml:space="preserve">” </w:t>
            </w:r>
            <w:r w:rsidRPr="00287A29">
              <w:rPr>
                <w:rFonts w:ascii="Montserrat" w:hAnsi="Montserrat" w:cs="Arial"/>
                <w:rPrChange w:id="2128" w:author="Rosa Noemi Mendez Juárez" w:date="2021-12-21T15:33:00Z">
                  <w:rPr>
                    <w:rFonts w:ascii="Montserrat" w:hAnsi="Montserrat" w:cs="Arial"/>
                  </w:rPr>
                </w:rPrChange>
              </w:rPr>
              <w:t xml:space="preserve">failing to comply with the instructions given by </w:t>
            </w:r>
            <w:r w:rsidR="00B36A92" w:rsidRPr="00287A29">
              <w:rPr>
                <w:rFonts w:ascii="Montserrat" w:hAnsi="Montserrat" w:cs="Arial"/>
                <w:rPrChange w:id="2129" w:author="Rosa Noemi Mendez Juárez" w:date="2021-12-21T15:33:00Z">
                  <w:rPr>
                    <w:rFonts w:ascii="Montserrat" w:hAnsi="Montserrat" w:cs="Arial"/>
                  </w:rPr>
                </w:rPrChange>
              </w:rPr>
              <w:t>the investigators</w:t>
            </w:r>
            <w:r w:rsidRPr="00287A29">
              <w:rPr>
                <w:rFonts w:ascii="Montserrat" w:hAnsi="Montserrat" w:cs="Arial"/>
                <w:b/>
                <w:rPrChange w:id="2130" w:author="Rosa Noemi Mendez Juárez" w:date="2021-12-21T15:33:00Z">
                  <w:rPr>
                    <w:rFonts w:ascii="Montserrat" w:hAnsi="Montserrat" w:cs="Arial"/>
                    <w:b/>
                  </w:rPr>
                </w:rPrChange>
              </w:rPr>
              <w:t>,</w:t>
            </w:r>
            <w:r w:rsidRPr="00287A29">
              <w:rPr>
                <w:rFonts w:ascii="Montserrat" w:hAnsi="Montserrat" w:cs="Arial"/>
                <w:rPrChange w:id="2131" w:author="Rosa Noemi Mendez Juárez" w:date="2021-12-21T15:33:00Z">
                  <w:rPr>
                    <w:rFonts w:ascii="Montserrat" w:hAnsi="Montserrat" w:cs="Arial"/>
                  </w:rPr>
                </w:rPrChange>
              </w:rPr>
              <w:t xml:space="preserve"> in addition, no compensation will be given to the </w:t>
            </w:r>
            <w:r w:rsidRPr="00287A29">
              <w:rPr>
                <w:rFonts w:ascii="Montserrat" w:hAnsi="Montserrat" w:cs="Arial"/>
                <w:b/>
                <w:rPrChange w:id="2132" w:author="Rosa Noemi Mendez Juárez" w:date="2021-12-21T15:33:00Z">
                  <w:rPr>
                    <w:rFonts w:ascii="Montserrat" w:hAnsi="Montserrat" w:cs="Arial"/>
                    <w:b/>
                  </w:rPr>
                </w:rPrChange>
              </w:rPr>
              <w:t>“PARTICIPANT</w:t>
            </w:r>
            <w:r w:rsidRPr="00287A29">
              <w:rPr>
                <w:rFonts w:ascii="Montserrat" w:eastAsia="Arial" w:hAnsi="Montserrat" w:cs="Arial"/>
                <w:b/>
                <w:bdr w:val="nil"/>
                <w:rPrChange w:id="2133" w:author="Rosa Noemi Mendez Juárez" w:date="2021-12-21T15:33:00Z">
                  <w:rPr>
                    <w:rFonts w:ascii="Montserrat" w:eastAsia="Arial" w:hAnsi="Montserrat" w:cs="Arial"/>
                    <w:b/>
                    <w:bdr w:val="nil"/>
                  </w:rPr>
                </w:rPrChange>
              </w:rPr>
              <w:t xml:space="preserve"> PERSON</w:t>
            </w:r>
            <w:r w:rsidR="000D39E5" w:rsidRPr="00287A29">
              <w:rPr>
                <w:rFonts w:ascii="Montserrat" w:eastAsia="Arial" w:hAnsi="Montserrat" w:cs="Arial"/>
                <w:b/>
                <w:bdr w:val="nil"/>
                <w:rPrChange w:id="2134" w:author="Rosa Noemi Mendez Juárez" w:date="2021-12-21T15:33:00Z">
                  <w:rPr>
                    <w:rFonts w:ascii="Montserrat" w:eastAsia="Arial" w:hAnsi="Montserrat" w:cs="Arial"/>
                    <w:b/>
                    <w:bdr w:val="nil"/>
                  </w:rPr>
                </w:rPrChange>
              </w:rPr>
              <w:t>S</w:t>
            </w:r>
            <w:r w:rsidRPr="00287A29">
              <w:rPr>
                <w:rFonts w:ascii="Montserrat" w:hAnsi="Montserrat" w:cs="Arial"/>
                <w:b/>
                <w:rPrChange w:id="2135" w:author="Rosa Noemi Mendez Juárez" w:date="2021-12-21T15:33:00Z">
                  <w:rPr>
                    <w:rFonts w:ascii="Montserrat" w:hAnsi="Montserrat" w:cs="Arial"/>
                    <w:b/>
                  </w:rPr>
                </w:rPrChange>
              </w:rPr>
              <w:t xml:space="preserve">” </w:t>
            </w:r>
            <w:r w:rsidRPr="00287A29">
              <w:rPr>
                <w:rFonts w:ascii="Montserrat" w:hAnsi="Montserrat" w:cs="Arial"/>
                <w:rPrChange w:id="2136" w:author="Rosa Noemi Mendez Juárez" w:date="2021-12-21T15:33:00Z">
                  <w:rPr>
                    <w:rFonts w:ascii="Montserrat" w:hAnsi="Montserrat" w:cs="Arial"/>
                  </w:rPr>
                </w:rPrChange>
              </w:rPr>
              <w:t>for lost wages, time spent, or nuisance.</w:t>
            </w:r>
            <w:commentRangeEnd w:id="2108"/>
            <w:r w:rsidR="00937666" w:rsidRPr="00287A29">
              <w:rPr>
                <w:rStyle w:val="Refdecomentario"/>
                <w:rFonts w:ascii="Montserrat" w:hAnsi="Montserrat"/>
                <w:sz w:val="22"/>
                <w:szCs w:val="22"/>
                <w:lang w:val="es-MX"/>
                <w:rPrChange w:id="2137" w:author="Rosa Noemi Mendez Juárez" w:date="2021-12-21T15:33:00Z">
                  <w:rPr>
                    <w:rStyle w:val="Refdecomentario"/>
                    <w:lang w:val="es-MX"/>
                  </w:rPr>
                </w:rPrChange>
              </w:rPr>
              <w:commentReference w:id="2108"/>
            </w:r>
            <w:commentRangeEnd w:id="2109"/>
            <w:r w:rsidR="002A021B" w:rsidRPr="00287A29">
              <w:rPr>
                <w:rStyle w:val="Refdecomentario"/>
                <w:rFonts w:ascii="Montserrat" w:hAnsi="Montserrat"/>
                <w:sz w:val="22"/>
                <w:szCs w:val="22"/>
                <w:lang w:val="es-MX"/>
                <w:rPrChange w:id="2138" w:author="Rosa Noemi Mendez Juárez" w:date="2021-12-21T15:33:00Z">
                  <w:rPr>
                    <w:rStyle w:val="Refdecomentario"/>
                    <w:lang w:val="es-MX"/>
                  </w:rPr>
                </w:rPrChange>
              </w:rPr>
              <w:commentReference w:id="2109"/>
            </w:r>
          </w:p>
          <w:p w14:paraId="3D3CE32B" w14:textId="0C520EB6" w:rsidR="0027265F" w:rsidRPr="00287A29" w:rsidRDefault="0027265F" w:rsidP="006B4B6D">
            <w:pPr>
              <w:jc w:val="both"/>
              <w:rPr>
                <w:rFonts w:ascii="Montserrat" w:hAnsi="Montserrat" w:cs="Arial"/>
                <w:highlight w:val="yellow"/>
                <w:rPrChange w:id="2139" w:author="Rosa Noemi Mendez Juárez" w:date="2021-12-21T15:33:00Z">
                  <w:rPr>
                    <w:rFonts w:ascii="Montserrat" w:hAnsi="Montserrat" w:cs="Arial"/>
                    <w:highlight w:val="yellow"/>
                  </w:rPr>
                </w:rPrChange>
              </w:rPr>
            </w:pPr>
          </w:p>
          <w:p w14:paraId="319FB1F3" w14:textId="430B0BB2" w:rsidR="0027265F" w:rsidRPr="00287A29" w:rsidRDefault="0027265F" w:rsidP="006B4B6D">
            <w:pPr>
              <w:jc w:val="both"/>
              <w:rPr>
                <w:rFonts w:ascii="Montserrat" w:hAnsi="Montserrat" w:cs="Arial"/>
                <w:highlight w:val="yellow"/>
                <w:rPrChange w:id="2140" w:author="Rosa Noemi Mendez Juárez" w:date="2021-12-21T15:33:00Z">
                  <w:rPr>
                    <w:rFonts w:ascii="Montserrat" w:hAnsi="Montserrat" w:cs="Arial"/>
                    <w:highlight w:val="yellow"/>
                  </w:rPr>
                </w:rPrChange>
              </w:rPr>
            </w:pPr>
          </w:p>
          <w:p w14:paraId="33D98335" w14:textId="19CC929E" w:rsidR="0027265F" w:rsidRPr="00287A29" w:rsidRDefault="0027265F" w:rsidP="006B4B6D">
            <w:pPr>
              <w:jc w:val="both"/>
              <w:rPr>
                <w:rFonts w:ascii="Montserrat" w:hAnsi="Montserrat" w:cs="Arial"/>
                <w:highlight w:val="yellow"/>
                <w:rPrChange w:id="2141" w:author="Rosa Noemi Mendez Juárez" w:date="2021-12-21T15:33:00Z">
                  <w:rPr>
                    <w:rFonts w:ascii="Montserrat" w:hAnsi="Montserrat" w:cs="Arial"/>
                    <w:highlight w:val="yellow"/>
                  </w:rPr>
                </w:rPrChange>
              </w:rPr>
            </w:pPr>
          </w:p>
          <w:p w14:paraId="5607030E" w14:textId="582180E7" w:rsidR="00412DA9" w:rsidRPr="00287A29" w:rsidRDefault="00412DA9" w:rsidP="006B4B6D">
            <w:pPr>
              <w:jc w:val="both"/>
              <w:rPr>
                <w:rFonts w:ascii="Montserrat" w:hAnsi="Montserrat" w:cs="Arial"/>
                <w:highlight w:val="yellow"/>
                <w:rPrChange w:id="2142" w:author="Rosa Noemi Mendez Juárez" w:date="2021-12-21T15:33:00Z">
                  <w:rPr>
                    <w:rFonts w:ascii="Montserrat" w:hAnsi="Montserrat" w:cs="Arial"/>
                    <w:highlight w:val="yellow"/>
                  </w:rPr>
                </w:rPrChange>
              </w:rPr>
            </w:pPr>
          </w:p>
          <w:p w14:paraId="638C4801" w14:textId="185AFF07" w:rsidR="0027265F" w:rsidRPr="00287A29" w:rsidRDefault="0027265F" w:rsidP="006B4B6D">
            <w:pPr>
              <w:jc w:val="both"/>
              <w:rPr>
                <w:rFonts w:ascii="Montserrat" w:hAnsi="Montserrat" w:cs="Arial"/>
                <w:rPrChange w:id="2143" w:author="Rosa Noemi Mendez Juárez" w:date="2021-12-21T15:33:00Z">
                  <w:rPr>
                    <w:rFonts w:ascii="Montserrat" w:hAnsi="Montserrat" w:cs="Arial"/>
                  </w:rPr>
                </w:rPrChange>
              </w:rPr>
            </w:pPr>
          </w:p>
          <w:p w14:paraId="674C0A0E" w14:textId="5831076F" w:rsidR="00412DA9" w:rsidRPr="00287A29" w:rsidRDefault="00412DA9" w:rsidP="006B4B6D">
            <w:pPr>
              <w:jc w:val="both"/>
              <w:rPr>
                <w:rFonts w:ascii="Montserrat" w:hAnsi="Montserrat" w:cs="Arial"/>
                <w:rPrChange w:id="2144" w:author="Rosa Noemi Mendez Juárez" w:date="2021-12-21T15:33:00Z">
                  <w:rPr>
                    <w:rFonts w:ascii="Montserrat" w:hAnsi="Montserrat" w:cs="Arial"/>
                  </w:rPr>
                </w:rPrChange>
              </w:rPr>
            </w:pPr>
            <w:r w:rsidRPr="00287A29">
              <w:rPr>
                <w:rFonts w:ascii="Montserrat" w:hAnsi="Montserrat" w:cs="Arial"/>
                <w:rPrChange w:id="2145" w:author="Rosa Noemi Mendez Juárez" w:date="2021-12-21T15:33:00Z">
                  <w:rPr>
                    <w:rFonts w:ascii="Montserrat" w:hAnsi="Montserrat" w:cs="Arial"/>
                  </w:rPr>
                </w:rPrChange>
              </w:rPr>
              <w:t xml:space="preserve">If the damages or injuries incurred are not the direct result of the drug and/or procedure </w:t>
            </w:r>
            <w:r w:rsidR="00F4349D" w:rsidRPr="00287A29">
              <w:rPr>
                <w:rFonts w:ascii="Montserrat" w:hAnsi="Montserrat" w:cs="Arial"/>
                <w:rPrChange w:id="2146" w:author="Rosa Noemi Mendez Juárez" w:date="2021-12-21T15:33:00Z">
                  <w:rPr>
                    <w:rFonts w:ascii="Montserrat" w:hAnsi="Montserrat" w:cs="Arial"/>
                  </w:rPr>
                </w:rPrChange>
              </w:rPr>
              <w:t xml:space="preserve">from the Research Project or Protocol, </w:t>
            </w:r>
            <w:r w:rsidRPr="00287A29">
              <w:rPr>
                <w:rFonts w:ascii="Montserrat" w:hAnsi="Montserrat" w:cs="Arial"/>
                <w:rPrChange w:id="2147" w:author="Rosa Noemi Mendez Juárez" w:date="2021-12-21T15:33:00Z">
                  <w:rPr>
                    <w:rFonts w:ascii="Montserrat" w:hAnsi="Montserrat" w:cs="Arial"/>
                  </w:rPr>
                </w:rPrChange>
              </w:rPr>
              <w:t xml:space="preserve">the </w:t>
            </w:r>
            <w:r w:rsidRPr="00287A29">
              <w:rPr>
                <w:rFonts w:ascii="Montserrat" w:hAnsi="Montserrat" w:cs="Arial"/>
                <w:b/>
                <w:rPrChange w:id="2148" w:author="Rosa Noemi Mendez Juárez" w:date="2021-12-21T15:33:00Z">
                  <w:rPr>
                    <w:rFonts w:ascii="Montserrat" w:hAnsi="Montserrat" w:cs="Arial"/>
                    <w:b/>
                  </w:rPr>
                </w:rPrChange>
              </w:rPr>
              <w:t>“PARTICIPANT</w:t>
            </w:r>
            <w:r w:rsidRPr="00287A29">
              <w:rPr>
                <w:rFonts w:ascii="Montserrat" w:eastAsia="Arial" w:hAnsi="Montserrat" w:cs="Arial"/>
                <w:b/>
                <w:bdr w:val="nil"/>
                <w:rPrChange w:id="2149" w:author="Rosa Noemi Mendez Juárez" w:date="2021-12-21T15:33:00Z">
                  <w:rPr>
                    <w:rFonts w:ascii="Montserrat" w:eastAsia="Arial" w:hAnsi="Montserrat" w:cs="Arial"/>
                    <w:b/>
                    <w:bdr w:val="nil"/>
                  </w:rPr>
                </w:rPrChange>
              </w:rPr>
              <w:t xml:space="preserve"> PERSON</w:t>
            </w:r>
            <w:r w:rsidR="00DF60FC" w:rsidRPr="00287A29">
              <w:rPr>
                <w:rFonts w:ascii="Montserrat" w:eastAsia="Arial" w:hAnsi="Montserrat" w:cs="Arial"/>
                <w:b/>
                <w:bdr w:val="nil"/>
                <w:rPrChange w:id="2150" w:author="Rosa Noemi Mendez Juárez" w:date="2021-12-21T15:33:00Z">
                  <w:rPr>
                    <w:rFonts w:ascii="Montserrat" w:eastAsia="Arial" w:hAnsi="Montserrat" w:cs="Arial"/>
                    <w:b/>
                    <w:bdr w:val="nil"/>
                  </w:rPr>
                </w:rPrChange>
              </w:rPr>
              <w:t>S</w:t>
            </w:r>
            <w:r w:rsidRPr="00287A29">
              <w:rPr>
                <w:rFonts w:ascii="Montserrat" w:hAnsi="Montserrat" w:cs="Arial"/>
                <w:b/>
                <w:rPrChange w:id="2151" w:author="Rosa Noemi Mendez Juárez" w:date="2021-12-21T15:33:00Z">
                  <w:rPr>
                    <w:rFonts w:ascii="Montserrat" w:hAnsi="Montserrat" w:cs="Arial"/>
                    <w:b/>
                  </w:rPr>
                </w:rPrChange>
              </w:rPr>
              <w:t>”</w:t>
            </w:r>
            <w:r w:rsidRPr="00287A29">
              <w:rPr>
                <w:rFonts w:ascii="Montserrat" w:hAnsi="Montserrat" w:cs="Arial"/>
                <w:rPrChange w:id="2152" w:author="Rosa Noemi Mendez Juárez" w:date="2021-12-21T15:33:00Z">
                  <w:rPr>
                    <w:rFonts w:ascii="Montserrat" w:hAnsi="Montserrat" w:cs="Arial"/>
                  </w:rPr>
                </w:rPrChange>
              </w:rPr>
              <w:t xml:space="preserve"> will cover directly any expenses generated due to other causes.</w:t>
            </w:r>
          </w:p>
          <w:p w14:paraId="6B2AA016" w14:textId="6BF7128D" w:rsidR="00412DA9" w:rsidRPr="00287A29" w:rsidRDefault="00412DA9" w:rsidP="006B4B6D">
            <w:pPr>
              <w:jc w:val="both"/>
              <w:rPr>
                <w:rFonts w:ascii="Montserrat" w:hAnsi="Montserrat" w:cs="Arial"/>
                <w:highlight w:val="yellow"/>
                <w:rPrChange w:id="2153" w:author="Rosa Noemi Mendez Juárez" w:date="2021-12-21T15:33:00Z">
                  <w:rPr>
                    <w:rFonts w:ascii="Montserrat" w:hAnsi="Montserrat" w:cs="Arial"/>
                    <w:highlight w:val="yellow"/>
                  </w:rPr>
                </w:rPrChange>
              </w:rPr>
            </w:pPr>
          </w:p>
          <w:p w14:paraId="4EF4C63E" w14:textId="008F9447" w:rsidR="0027265F" w:rsidRPr="00287A29" w:rsidRDefault="0027265F" w:rsidP="006B4B6D">
            <w:pPr>
              <w:jc w:val="both"/>
              <w:rPr>
                <w:rFonts w:ascii="Montserrat" w:hAnsi="Montserrat" w:cs="Arial"/>
                <w:highlight w:val="yellow"/>
                <w:rPrChange w:id="2154" w:author="Rosa Noemi Mendez Juárez" w:date="2021-12-21T15:33:00Z">
                  <w:rPr>
                    <w:rFonts w:ascii="Montserrat" w:hAnsi="Montserrat" w:cs="Arial"/>
                    <w:highlight w:val="yellow"/>
                  </w:rPr>
                </w:rPrChange>
              </w:rPr>
            </w:pPr>
          </w:p>
          <w:p w14:paraId="75AEC9FF" w14:textId="514F9228" w:rsidR="001C4B59" w:rsidRPr="00287A29" w:rsidRDefault="001C4B59" w:rsidP="006B4B6D">
            <w:pPr>
              <w:jc w:val="both"/>
              <w:rPr>
                <w:ins w:id="2155" w:author="Diaz Morales, Karen Azucena" w:date="2021-11-03T15:23:00Z"/>
                <w:rFonts w:ascii="Montserrat" w:hAnsi="Montserrat" w:cs="Arial"/>
                <w:rPrChange w:id="2156" w:author="Rosa Noemi Mendez Juárez" w:date="2021-12-21T15:33:00Z">
                  <w:rPr>
                    <w:ins w:id="2157" w:author="Diaz Morales, Karen Azucena" w:date="2021-11-03T15:23:00Z"/>
                    <w:rFonts w:ascii="Montserrat" w:hAnsi="Montserrat" w:cs="Arial"/>
                  </w:rPr>
                </w:rPrChange>
              </w:rPr>
            </w:pPr>
          </w:p>
          <w:p w14:paraId="74A6FB78" w14:textId="77777777" w:rsidR="00DF45E6" w:rsidRPr="00287A29" w:rsidDel="00E70AE4" w:rsidRDefault="00DF45E6" w:rsidP="006B4B6D">
            <w:pPr>
              <w:jc w:val="both"/>
              <w:rPr>
                <w:del w:id="2158" w:author="Diaz Morales, Karen Azucena" w:date="2021-11-25T10:28:00Z"/>
                <w:rFonts w:ascii="Montserrat" w:hAnsi="Montserrat" w:cs="Arial"/>
                <w:rPrChange w:id="2159" w:author="Rosa Noemi Mendez Juárez" w:date="2021-12-21T15:33:00Z">
                  <w:rPr>
                    <w:del w:id="2160" w:author="Diaz Morales, Karen Azucena" w:date="2021-11-25T10:28:00Z"/>
                    <w:rFonts w:ascii="Montserrat" w:hAnsi="Montserrat" w:cs="Arial"/>
                  </w:rPr>
                </w:rPrChange>
              </w:rPr>
            </w:pPr>
          </w:p>
          <w:p w14:paraId="645F5945" w14:textId="448C8DFC" w:rsidR="005D3F72" w:rsidRPr="00287A29" w:rsidDel="004E6EA8" w:rsidRDefault="005D3F72" w:rsidP="006B4B6D">
            <w:pPr>
              <w:jc w:val="both"/>
              <w:rPr>
                <w:del w:id="2161" w:author="Diaz Morales, Karen Azucena" w:date="2021-11-25T10:43:00Z"/>
                <w:rFonts w:ascii="Montserrat" w:hAnsi="Montserrat" w:cs="Arial"/>
                <w:b/>
                <w:rPrChange w:id="2162" w:author="Rosa Noemi Mendez Juárez" w:date="2021-12-21T15:33:00Z">
                  <w:rPr>
                    <w:del w:id="2163" w:author="Diaz Morales, Karen Azucena" w:date="2021-11-25T10:43:00Z"/>
                    <w:rFonts w:ascii="Montserrat" w:hAnsi="Montserrat" w:cs="Arial"/>
                    <w:b/>
                  </w:rPr>
                </w:rPrChange>
              </w:rPr>
            </w:pPr>
          </w:p>
          <w:p w14:paraId="11C4247C" w14:textId="630AEDB1" w:rsidR="001C4B59" w:rsidRPr="00287A29" w:rsidRDefault="001C4B59">
            <w:pPr>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Arial" w:hAnsi="Montserrat" w:cs="Arial"/>
                <w:bdr w:val="nil"/>
                <w:rPrChange w:id="2164" w:author="Rosa Noemi Mendez Juárez" w:date="2021-12-21T15:33:00Z">
                  <w:rPr>
                    <w:bdr w:val="nil"/>
                    <w:lang w:val="en-US"/>
                  </w:rPr>
                </w:rPrChange>
              </w:rPr>
              <w:pPrChange w:id="2165" w:author="Unknown" w:date="2021-11-25T10:43:00Z">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
                  <w:contextualSpacing w:val="0"/>
                  <w:jc w:val="both"/>
                </w:pPr>
              </w:pPrChange>
            </w:pPr>
            <w:commentRangeStart w:id="2166"/>
            <w:commentRangeStart w:id="2167"/>
            <w:commentRangeStart w:id="2168"/>
            <w:commentRangeStart w:id="2169"/>
            <w:commentRangeStart w:id="2170"/>
            <w:r w:rsidRPr="00287A29">
              <w:rPr>
                <w:rFonts w:ascii="Montserrat" w:eastAsia="Arial" w:hAnsi="Montserrat" w:cs="Arial"/>
                <w:bdr w:val="nil"/>
                <w:rPrChange w:id="2171" w:author="Rosa Noemi Mendez Juárez" w:date="2021-12-21T15:33:00Z">
                  <w:rPr>
                    <w:bdr w:val="nil"/>
                  </w:rPr>
                </w:rPrChange>
              </w:rPr>
              <w:t xml:space="preserve">The </w:t>
            </w:r>
            <w:r w:rsidRPr="00287A29">
              <w:rPr>
                <w:rFonts w:ascii="Montserrat" w:eastAsia="Arial" w:hAnsi="Montserrat" w:cs="Arial"/>
                <w:b/>
                <w:bdr w:val="nil"/>
                <w:rPrChange w:id="2172" w:author="Rosa Noemi Mendez Juárez" w:date="2021-12-21T15:33:00Z">
                  <w:rPr>
                    <w:b/>
                    <w:bdr w:val="nil"/>
                  </w:rPr>
                </w:rPrChange>
              </w:rPr>
              <w:t>"SPONSOR"</w:t>
            </w:r>
            <w:r w:rsidRPr="00287A29">
              <w:rPr>
                <w:rFonts w:ascii="Montserrat" w:eastAsia="Arial" w:hAnsi="Montserrat" w:cs="Arial"/>
                <w:bdr w:val="nil"/>
                <w:rPrChange w:id="2173" w:author="Rosa Noemi Mendez Juárez" w:date="2021-12-21T15:33:00Z">
                  <w:rPr>
                    <w:bdr w:val="nil"/>
                  </w:rPr>
                </w:rPrChange>
              </w:rPr>
              <w:t xml:space="preserve"> will also be liable for any damage to health arising from the performance of the research; as well as for any damage arising from or attributable to the early termination or sudden suspension of the treatment, for causes not attributable to the </w:t>
            </w:r>
            <w:r w:rsidRPr="00287A29">
              <w:rPr>
                <w:rFonts w:ascii="Montserrat" w:eastAsia="Arial" w:hAnsi="Montserrat" w:cs="Arial"/>
                <w:b/>
                <w:bdr w:val="nil"/>
                <w:rPrChange w:id="2174" w:author="Rosa Noemi Mendez Juárez" w:date="2021-12-21T15:33:00Z">
                  <w:rPr>
                    <w:b/>
                    <w:bdr w:val="nil"/>
                  </w:rPr>
                </w:rPrChange>
              </w:rPr>
              <w:t>“PARTICIPANT PERSON</w:t>
            </w:r>
            <w:r w:rsidR="000919BB" w:rsidRPr="00287A29">
              <w:rPr>
                <w:rFonts w:ascii="Montserrat" w:eastAsia="Arial" w:hAnsi="Montserrat" w:cs="Arial"/>
                <w:b/>
                <w:bdr w:val="nil"/>
                <w:rPrChange w:id="2175" w:author="Rosa Noemi Mendez Juárez" w:date="2021-12-21T15:33:00Z">
                  <w:rPr>
                    <w:b/>
                    <w:bdr w:val="nil"/>
                  </w:rPr>
                </w:rPrChange>
              </w:rPr>
              <w:t>S</w:t>
            </w:r>
            <w:r w:rsidRPr="00287A29">
              <w:rPr>
                <w:rFonts w:ascii="Montserrat" w:eastAsia="Arial" w:hAnsi="Montserrat" w:cs="Arial"/>
                <w:b/>
                <w:bdr w:val="nil"/>
                <w:rPrChange w:id="2176" w:author="Rosa Noemi Mendez Juárez" w:date="2021-12-21T15:33:00Z">
                  <w:rPr>
                    <w:b/>
                    <w:bdr w:val="nil"/>
                  </w:rPr>
                </w:rPrChange>
              </w:rPr>
              <w:t>”</w:t>
            </w:r>
            <w:ins w:id="2177" w:author="Diaz Morales, Karen Azucena" w:date="2021-12-15T11:11:00Z">
              <w:r w:rsidR="002A111C" w:rsidRPr="00287A29">
                <w:rPr>
                  <w:rFonts w:ascii="Montserrat" w:eastAsia="Arial" w:hAnsi="Montserrat" w:cs="Arial"/>
                  <w:b/>
                  <w:bdr w:val="nil"/>
                </w:rPr>
                <w:t xml:space="preserve">, except for </w:t>
              </w:r>
            </w:ins>
            <w:ins w:id="2178" w:author="Buzz Krohn" w:date="2021-12-01T08:23:00Z">
              <w:del w:id="2179" w:author="Diaz Morales, Karen Azucena" w:date="2021-12-15T11:11:00Z">
                <w:r w:rsidR="008D35D9" w:rsidRPr="00287A29" w:rsidDel="002A111C">
                  <w:rPr>
                    <w:rFonts w:ascii="Montserrat" w:eastAsia="Arial" w:hAnsi="Montserrat" w:cs="Arial"/>
                    <w:b/>
                    <w:bdr w:val="nil"/>
                    <w:rPrChange w:id="2180" w:author="Rosa Noemi Mendez Juárez" w:date="2021-12-21T15:33:00Z">
                      <w:rPr>
                        <w:rFonts w:ascii="Montserrat" w:eastAsia="Arial" w:hAnsi="Montserrat" w:cs="Arial"/>
                        <w:b/>
                        <w:bdr w:val="nil"/>
                      </w:rPr>
                    </w:rPrChange>
                  </w:rPr>
                  <w:delText xml:space="preserve"> be liable</w:delText>
                </w:r>
              </w:del>
            </w:ins>
            <w:ins w:id="2181" w:author="Diaz Morales, Karen Azucena" w:date="2021-12-15T11:11:00Z">
              <w:r w:rsidR="002A111C" w:rsidRPr="00287A29">
                <w:rPr>
                  <w:rFonts w:ascii="Montserrat" w:eastAsia="Arial" w:hAnsi="Montserrat" w:cs="Arial"/>
                  <w:b/>
                  <w:bdr w:val="nil"/>
                  <w:rPrChange w:id="2182" w:author="Rosa Noemi Mendez Juárez" w:date="2021-12-21T15:33:00Z">
                    <w:rPr>
                      <w:rFonts w:ascii="Montserrat" w:eastAsia="Arial" w:hAnsi="Montserrat" w:cs="Arial"/>
                      <w:b/>
                      <w:bdr w:val="nil"/>
                    </w:rPr>
                  </w:rPrChange>
                </w:rPr>
                <w:t xml:space="preserve"> </w:t>
              </w:r>
            </w:ins>
            <w:ins w:id="2183" w:author="Diaz Morales, Karen Azucena" w:date="2021-11-25T11:03:00Z">
              <w:r w:rsidR="004D791E" w:rsidRPr="00287A29">
                <w:rPr>
                  <w:rFonts w:ascii="Montserrat" w:eastAsia="Arial" w:hAnsi="Montserrat" w:cs="Arial"/>
                  <w:b/>
                  <w:bdr w:val="nil"/>
                  <w:rPrChange w:id="2184" w:author="Rosa Noemi Mendez Juárez" w:date="2021-12-21T15:33:00Z">
                    <w:rPr>
                      <w:rFonts w:ascii="Montserrat" w:eastAsia="Arial" w:hAnsi="Montserrat" w:cs="Arial"/>
                      <w:b/>
                      <w:bdr w:val="nil"/>
                    </w:rPr>
                  </w:rPrChange>
                </w:rPr>
                <w:t xml:space="preserve">collateral conditions not attributed to the </w:t>
              </w:r>
            </w:ins>
            <w:ins w:id="2185" w:author="Buzz Krohn" w:date="2021-12-01T08:28:00Z">
              <w:r w:rsidR="008E287F" w:rsidRPr="00287A29">
                <w:rPr>
                  <w:rFonts w:ascii="Montserrat" w:eastAsia="Tw Cen MT Condensed Extra Bold" w:hAnsi="Montserrat" w:cs="Arial"/>
                  <w:b/>
                  <w:lang w:eastAsia="es-ES"/>
                  <w:rPrChange w:id="2186" w:author="Rosa Noemi Mendez Juárez" w:date="2021-12-21T15:33:00Z">
                    <w:rPr>
                      <w:rFonts w:ascii="Montserrat" w:hAnsi="Montserrat" w:cs="Arial"/>
                      <w:b/>
                    </w:rPr>
                  </w:rPrChange>
                </w:rPr>
                <w:t>INVESTIGATIONAL DRUG</w:t>
              </w:r>
            </w:ins>
            <w:ins w:id="2187" w:author="Diaz Morales, Karen Azucena" w:date="2021-11-25T11:03:00Z">
              <w:del w:id="2188" w:author="Buzz Krohn" w:date="2021-12-01T08:25:00Z">
                <w:r w:rsidR="004D791E" w:rsidRPr="00287A29" w:rsidDel="008D35D9">
                  <w:rPr>
                    <w:rFonts w:ascii="Montserrat" w:eastAsia="Arial" w:hAnsi="Montserrat" w:cs="Arial"/>
                    <w:b/>
                    <w:bdr w:val="nil"/>
                    <w:rPrChange w:id="2189" w:author="Rosa Noemi Mendez Juárez" w:date="2021-12-21T15:33:00Z">
                      <w:rPr>
                        <w:rFonts w:ascii="Montserrat" w:eastAsia="Arial" w:hAnsi="Montserrat" w:cs="Arial"/>
                        <w:b/>
                        <w:bdr w:val="nil"/>
                      </w:rPr>
                    </w:rPrChange>
                  </w:rPr>
                  <w:delText>d</w:delText>
                </w:r>
              </w:del>
              <w:del w:id="2190" w:author="Buzz Krohn" w:date="2021-12-01T08:28:00Z">
                <w:r w:rsidR="004D791E" w:rsidRPr="00287A29" w:rsidDel="008E287F">
                  <w:rPr>
                    <w:rFonts w:ascii="Montserrat" w:eastAsia="Arial" w:hAnsi="Montserrat" w:cs="Arial"/>
                    <w:b/>
                    <w:bdr w:val="nil"/>
                    <w:rPrChange w:id="2191" w:author="Rosa Noemi Mendez Juárez" w:date="2021-12-21T15:33:00Z">
                      <w:rPr>
                        <w:rFonts w:ascii="Montserrat" w:eastAsia="Arial" w:hAnsi="Montserrat" w:cs="Arial"/>
                        <w:b/>
                        <w:bdr w:val="nil"/>
                      </w:rPr>
                    </w:rPrChange>
                  </w:rPr>
                  <w:delText>rug</w:delText>
                </w:r>
              </w:del>
            </w:ins>
            <w:ins w:id="2192" w:author="Buzz Krohn" w:date="2021-12-01T08:26:00Z">
              <w:r w:rsidR="008D35D9" w:rsidRPr="00287A29">
                <w:rPr>
                  <w:rFonts w:ascii="Montserrat" w:eastAsia="Arial" w:hAnsi="Montserrat" w:cs="Arial"/>
                  <w:b/>
                  <w:bdr w:val="nil"/>
                  <w:rPrChange w:id="2193" w:author="Rosa Noemi Mendez Juárez" w:date="2021-12-21T15:33:00Z">
                    <w:rPr>
                      <w:rFonts w:ascii="Montserrat" w:eastAsia="Arial" w:hAnsi="Montserrat" w:cs="Arial"/>
                      <w:b/>
                      <w:bdr w:val="nil"/>
                    </w:rPr>
                  </w:rPrChange>
                </w:rPr>
                <w:t xml:space="preserve"> or procedures </w:t>
              </w:r>
            </w:ins>
            <w:ins w:id="2194" w:author="Diaz Morales, Karen Azucena" w:date="2021-12-15T11:11:00Z">
              <w:r w:rsidR="002A111C" w:rsidRPr="00287A29">
                <w:rPr>
                  <w:rFonts w:ascii="Montserrat" w:eastAsia="Arial" w:hAnsi="Montserrat" w:cs="Arial"/>
                  <w:b/>
                  <w:bdr w:val="nil"/>
                  <w:rPrChange w:id="2195" w:author="Rosa Noemi Mendez Juárez" w:date="2021-12-21T15:33:00Z">
                    <w:rPr>
                      <w:rFonts w:ascii="Montserrat" w:eastAsia="Arial" w:hAnsi="Montserrat" w:cs="Arial"/>
                      <w:b/>
                      <w:bdr w:val="nil"/>
                    </w:rPr>
                  </w:rPrChange>
                </w:rPr>
                <w:t xml:space="preserve">not </w:t>
              </w:r>
            </w:ins>
            <w:ins w:id="2196" w:author="Buzz Krohn" w:date="2021-12-01T08:26:00Z">
              <w:r w:rsidR="008D35D9" w:rsidRPr="00287A29">
                <w:rPr>
                  <w:rFonts w:ascii="Montserrat" w:eastAsia="Arial" w:hAnsi="Montserrat" w:cs="Arial"/>
                  <w:b/>
                  <w:bdr w:val="nil"/>
                  <w:rPrChange w:id="2197" w:author="Rosa Noemi Mendez Juárez" w:date="2021-12-21T15:33:00Z">
                    <w:rPr>
                      <w:rFonts w:ascii="Montserrat" w:eastAsia="Arial" w:hAnsi="Montserrat" w:cs="Arial"/>
                      <w:b/>
                      <w:bdr w:val="nil"/>
                    </w:rPr>
                  </w:rPrChange>
                </w:rPr>
                <w:t xml:space="preserve">properly performed under the </w:t>
              </w:r>
            </w:ins>
            <w:ins w:id="2198" w:author="Diaz Morales, Karen Azucena" w:date="2021-12-15T11:13:00Z">
              <w:r w:rsidR="002A111C" w:rsidRPr="00287A29">
                <w:rPr>
                  <w:rFonts w:ascii="Montserrat" w:eastAsia="Arial" w:hAnsi="Montserrat" w:cs="Arial"/>
                  <w:b/>
                  <w:bdr w:val="nil"/>
                  <w:rPrChange w:id="2199" w:author="Rosa Noemi Mendez Juárez" w:date="2021-12-21T15:33:00Z">
                    <w:rPr>
                      <w:rFonts w:ascii="Montserrat" w:eastAsia="Arial" w:hAnsi="Montserrat" w:cs="Arial"/>
                      <w:b/>
                      <w:bdr w:val="nil"/>
                    </w:rPr>
                  </w:rPrChange>
                </w:rPr>
                <w:t>PROTOCOL</w:t>
              </w:r>
            </w:ins>
            <w:ins w:id="2200" w:author="Buzz Krohn" w:date="2021-12-01T08:26:00Z">
              <w:del w:id="2201" w:author="Diaz Morales, Karen Azucena" w:date="2021-12-15T11:13:00Z">
                <w:r w:rsidR="008D35D9" w:rsidRPr="00287A29" w:rsidDel="002A111C">
                  <w:rPr>
                    <w:rFonts w:ascii="Montserrat" w:eastAsia="Arial" w:hAnsi="Montserrat" w:cs="Arial"/>
                    <w:b/>
                    <w:bdr w:val="nil"/>
                    <w:rPrChange w:id="2202" w:author="Rosa Noemi Mendez Juárez" w:date="2021-12-21T15:33:00Z">
                      <w:rPr>
                        <w:rFonts w:ascii="Montserrat" w:eastAsia="Arial" w:hAnsi="Montserrat" w:cs="Arial"/>
                        <w:b/>
                        <w:bdr w:val="nil"/>
                      </w:rPr>
                    </w:rPrChange>
                  </w:rPr>
                  <w:delText>Protocol</w:delText>
                </w:r>
              </w:del>
            </w:ins>
            <w:ins w:id="2203" w:author="Diaz Morales, Karen Azucena" w:date="2021-12-15T11:11:00Z">
              <w:r w:rsidR="002A111C" w:rsidRPr="00287A29">
                <w:rPr>
                  <w:rFonts w:ascii="Montserrat" w:eastAsia="Arial" w:hAnsi="Montserrat" w:cs="Arial"/>
                  <w:b/>
                  <w:bdr w:val="nil"/>
                  <w:rPrChange w:id="2204" w:author="Rosa Noemi Mendez Juárez" w:date="2021-12-21T15:33:00Z">
                    <w:rPr>
                      <w:rFonts w:ascii="Montserrat" w:eastAsia="Arial" w:hAnsi="Montserrat" w:cs="Arial"/>
                      <w:b/>
                      <w:bdr w:val="nil"/>
                    </w:rPr>
                  </w:rPrChange>
                </w:rPr>
                <w:t>,</w:t>
              </w:r>
            </w:ins>
            <w:ins w:id="2205" w:author="Diaz Morales, Karen Azucena" w:date="2021-11-25T11:03:00Z">
              <w:r w:rsidR="004D791E" w:rsidRPr="00287A29">
                <w:rPr>
                  <w:rFonts w:ascii="Montserrat" w:eastAsia="Arial" w:hAnsi="Montserrat" w:cs="Arial"/>
                  <w:b/>
                  <w:bdr w:val="nil"/>
                  <w:rPrChange w:id="2206" w:author="Rosa Noemi Mendez Juárez" w:date="2021-12-21T15:33:00Z">
                    <w:rPr>
                      <w:rFonts w:ascii="Montserrat" w:eastAsia="Arial" w:hAnsi="Montserrat" w:cs="Arial"/>
                      <w:b/>
                      <w:bdr w:val="nil"/>
                    </w:rPr>
                  </w:rPrChange>
                </w:rPr>
                <w:t xml:space="preserve"> in the event that such early suspension or interruption is attributable to "THE SPONSOR"</w:t>
              </w:r>
            </w:ins>
            <w:r w:rsidRPr="00287A29">
              <w:rPr>
                <w:rFonts w:ascii="Montserrat" w:eastAsia="Arial" w:hAnsi="Montserrat" w:cs="Arial"/>
                <w:bdr w:val="nil"/>
                <w:rPrChange w:id="2207" w:author="Rosa Noemi Mendez Juárez" w:date="2021-12-21T15:33:00Z">
                  <w:rPr>
                    <w:bdr w:val="nil"/>
                  </w:rPr>
                </w:rPrChange>
              </w:rPr>
              <w:t>.</w:t>
            </w:r>
            <w:commentRangeEnd w:id="2166"/>
            <w:r w:rsidR="00937666" w:rsidRPr="00287A29">
              <w:rPr>
                <w:rStyle w:val="Refdecomentario"/>
                <w:rFonts w:ascii="Montserrat" w:hAnsi="Montserrat"/>
                <w:sz w:val="22"/>
                <w:szCs w:val="22"/>
                <w:lang w:val="es-MX"/>
                <w:rPrChange w:id="2208" w:author="Rosa Noemi Mendez Juárez" w:date="2021-12-21T15:33:00Z">
                  <w:rPr>
                    <w:rStyle w:val="Refdecomentario"/>
                    <w:lang w:val="es-MX"/>
                  </w:rPr>
                </w:rPrChange>
              </w:rPr>
              <w:commentReference w:id="2166"/>
            </w:r>
            <w:commentRangeEnd w:id="2167"/>
            <w:r w:rsidR="002A021B" w:rsidRPr="00287A29">
              <w:rPr>
                <w:rStyle w:val="Refdecomentario"/>
                <w:rFonts w:ascii="Montserrat" w:hAnsi="Montserrat"/>
                <w:sz w:val="22"/>
                <w:szCs w:val="22"/>
                <w:lang w:val="es-MX"/>
                <w:rPrChange w:id="2209" w:author="Rosa Noemi Mendez Juárez" w:date="2021-12-21T15:33:00Z">
                  <w:rPr>
                    <w:rStyle w:val="Refdecomentario"/>
                    <w:lang w:val="es-MX"/>
                  </w:rPr>
                </w:rPrChange>
              </w:rPr>
              <w:commentReference w:id="2167"/>
            </w:r>
            <w:commentRangeEnd w:id="2168"/>
            <w:r w:rsidR="00F650E6" w:rsidRPr="00287A29">
              <w:rPr>
                <w:rStyle w:val="Refdecomentario"/>
                <w:rFonts w:ascii="Montserrat" w:hAnsi="Montserrat"/>
                <w:sz w:val="22"/>
                <w:szCs w:val="22"/>
                <w:lang w:val="es-MX"/>
                <w:rPrChange w:id="2210" w:author="Rosa Noemi Mendez Juárez" w:date="2021-12-21T15:33:00Z">
                  <w:rPr>
                    <w:rStyle w:val="Refdecomentario"/>
                    <w:lang w:val="es-MX"/>
                  </w:rPr>
                </w:rPrChange>
              </w:rPr>
              <w:commentReference w:id="2168"/>
            </w:r>
            <w:commentRangeEnd w:id="2169"/>
            <w:r w:rsidR="008E287F" w:rsidRPr="00287A29">
              <w:rPr>
                <w:rStyle w:val="Refdecomentario"/>
                <w:rFonts w:ascii="Montserrat" w:hAnsi="Montserrat"/>
                <w:sz w:val="22"/>
                <w:szCs w:val="22"/>
                <w:lang w:val="es-MX"/>
                <w:rPrChange w:id="2211" w:author="Rosa Noemi Mendez Juárez" w:date="2021-12-21T15:33:00Z">
                  <w:rPr>
                    <w:rStyle w:val="Refdecomentario"/>
                    <w:lang w:val="es-MX"/>
                  </w:rPr>
                </w:rPrChange>
              </w:rPr>
              <w:commentReference w:id="2169"/>
            </w:r>
            <w:commentRangeEnd w:id="2170"/>
            <w:r w:rsidR="002A111C" w:rsidRPr="00287A29">
              <w:rPr>
                <w:rStyle w:val="Refdecomentario"/>
                <w:rFonts w:ascii="Montserrat" w:hAnsi="Montserrat"/>
                <w:sz w:val="22"/>
                <w:szCs w:val="22"/>
                <w:lang w:val="es-MX"/>
                <w:rPrChange w:id="2212" w:author="Rosa Noemi Mendez Juárez" w:date="2021-12-21T15:33:00Z">
                  <w:rPr>
                    <w:rStyle w:val="Refdecomentario"/>
                    <w:lang w:val="es-MX"/>
                  </w:rPr>
                </w:rPrChange>
              </w:rPr>
              <w:commentReference w:id="2170"/>
            </w:r>
          </w:p>
          <w:p w14:paraId="71027E2C" w14:textId="77777777" w:rsidR="007547F2" w:rsidRPr="00287A29" w:rsidRDefault="007547F2" w:rsidP="006B4B6D">
            <w:pPr>
              <w:jc w:val="both"/>
              <w:rPr>
                <w:rFonts w:ascii="Montserrat" w:hAnsi="Montserrat"/>
                <w:rPrChange w:id="2213" w:author="Rosa Noemi Mendez Juárez" w:date="2021-12-21T15:33:00Z">
                  <w:rPr>
                    <w:rFonts w:ascii="Montserrat" w:hAnsi="Montserrat"/>
                  </w:rPr>
                </w:rPrChange>
              </w:rPr>
            </w:pPr>
          </w:p>
          <w:p w14:paraId="1AEAE907" w14:textId="40CB54B4" w:rsidR="009D0C4E" w:rsidRPr="00287A29" w:rsidRDefault="009D0C4E" w:rsidP="006B4B6D">
            <w:pPr>
              <w:jc w:val="both"/>
              <w:rPr>
                <w:rFonts w:ascii="Montserrat" w:hAnsi="Montserrat" w:cs="Arial"/>
                <w:rPrChange w:id="2214" w:author="Rosa Noemi Mendez Juárez" w:date="2021-12-21T15:33:00Z">
                  <w:rPr>
                    <w:rFonts w:ascii="Montserrat" w:hAnsi="Montserrat" w:cs="Arial"/>
                  </w:rPr>
                </w:rPrChange>
              </w:rPr>
            </w:pPr>
            <w:r w:rsidRPr="00287A29">
              <w:rPr>
                <w:rFonts w:ascii="Montserrat" w:hAnsi="Montserrat" w:cs="Arial"/>
                <w:b/>
                <w:rPrChange w:id="2215" w:author="Rosa Noemi Mendez Juárez" w:date="2021-12-21T15:33:00Z">
                  <w:rPr>
                    <w:rFonts w:ascii="Montserrat" w:hAnsi="Montserrat" w:cs="Arial"/>
                    <w:b/>
                  </w:rPr>
                </w:rPrChange>
              </w:rPr>
              <w:t xml:space="preserve">SIXTEENTH. MEDICATIONS AND SUPPLIES: </w:t>
            </w:r>
            <w:r w:rsidRPr="00287A29">
              <w:rPr>
                <w:rFonts w:ascii="Montserrat" w:hAnsi="Montserrat" w:cs="Arial"/>
                <w:rPrChange w:id="2216" w:author="Rosa Noemi Mendez Juárez" w:date="2021-12-21T15:33:00Z">
                  <w:rPr>
                    <w:rFonts w:ascii="Montserrat" w:hAnsi="Montserrat" w:cs="Arial"/>
                  </w:rPr>
                </w:rPrChange>
              </w:rPr>
              <w:t xml:space="preserve">The </w:t>
            </w:r>
            <w:r w:rsidRPr="00287A29">
              <w:rPr>
                <w:rFonts w:ascii="Montserrat" w:hAnsi="Montserrat" w:cs="Arial"/>
                <w:b/>
                <w:rPrChange w:id="2217" w:author="Rosa Noemi Mendez Juárez" w:date="2021-12-21T15:33:00Z">
                  <w:rPr>
                    <w:rFonts w:ascii="Montserrat" w:hAnsi="Montserrat" w:cs="Arial"/>
                    <w:b/>
                  </w:rPr>
                </w:rPrChange>
              </w:rPr>
              <w:t xml:space="preserve">“SPONSOR” </w:t>
            </w:r>
            <w:r w:rsidRPr="00287A29">
              <w:rPr>
                <w:rFonts w:ascii="Montserrat" w:hAnsi="Montserrat" w:cs="Arial"/>
                <w:rPrChange w:id="2218" w:author="Rosa Noemi Mendez Juárez" w:date="2021-12-21T15:33:00Z">
                  <w:rPr>
                    <w:rFonts w:ascii="Montserrat" w:hAnsi="Montserrat" w:cs="Arial"/>
                  </w:rPr>
                </w:rPrChange>
              </w:rPr>
              <w:t xml:space="preserve">agrees with the </w:t>
            </w:r>
            <w:r w:rsidRPr="00287A29">
              <w:rPr>
                <w:rFonts w:ascii="Montserrat" w:hAnsi="Montserrat" w:cs="Arial"/>
                <w:b/>
                <w:rPrChange w:id="2219" w:author="Rosa Noemi Mendez Juárez" w:date="2021-12-21T15:33:00Z">
                  <w:rPr>
                    <w:rFonts w:ascii="Montserrat" w:hAnsi="Montserrat" w:cs="Arial"/>
                    <w:b/>
                  </w:rPr>
                </w:rPrChange>
              </w:rPr>
              <w:t>“INSTITUTE”</w:t>
            </w:r>
            <w:r w:rsidRPr="00287A29">
              <w:rPr>
                <w:rFonts w:ascii="Montserrat" w:hAnsi="Montserrat" w:cs="Arial"/>
                <w:rPrChange w:id="2220" w:author="Rosa Noemi Mendez Juárez" w:date="2021-12-21T15:33:00Z">
                  <w:rPr>
                    <w:rFonts w:ascii="Montserrat" w:hAnsi="Montserrat" w:cs="Arial"/>
                  </w:rPr>
                </w:rPrChange>
              </w:rPr>
              <w:t xml:space="preserve"> to provide the pharmaceuticals, materials, and equipment necessary for the </w:t>
            </w:r>
            <w:r w:rsidRPr="00287A29">
              <w:rPr>
                <w:rFonts w:ascii="Montserrat" w:hAnsi="Montserrat" w:cs="Arial"/>
                <w:b/>
                <w:rPrChange w:id="2221" w:author="Rosa Noemi Mendez Juárez" w:date="2021-12-21T15:33:00Z">
                  <w:rPr>
                    <w:rFonts w:ascii="Montserrat" w:hAnsi="Montserrat" w:cs="Arial"/>
                    <w:b/>
                  </w:rPr>
                </w:rPrChange>
              </w:rPr>
              <w:t>“PROTOCOL”</w:t>
            </w:r>
            <w:r w:rsidRPr="00287A29">
              <w:rPr>
                <w:rFonts w:ascii="Montserrat" w:hAnsi="Montserrat" w:cs="Arial"/>
                <w:rPrChange w:id="2222" w:author="Rosa Noemi Mendez Juárez" w:date="2021-12-21T15:33:00Z">
                  <w:rPr>
                    <w:rFonts w:ascii="Montserrat" w:hAnsi="Montserrat" w:cs="Arial"/>
                  </w:rPr>
                </w:rPrChange>
              </w:rPr>
              <w:t xml:space="preserve"> as per the terms set </w:t>
            </w:r>
            <w:r w:rsidR="00F92604" w:rsidRPr="00287A29">
              <w:rPr>
                <w:rFonts w:ascii="Montserrat" w:hAnsi="Montserrat" w:cs="Arial"/>
                <w:rPrChange w:id="2223" w:author="Rosa Noemi Mendez Juárez" w:date="2021-12-21T15:33:00Z">
                  <w:rPr>
                    <w:rFonts w:ascii="Montserrat" w:hAnsi="Montserrat" w:cs="Arial"/>
                  </w:rPr>
                </w:rPrChange>
              </w:rPr>
              <w:t>therein.</w:t>
            </w:r>
          </w:p>
          <w:p w14:paraId="537D579A" w14:textId="0A96A376" w:rsidR="008A5B45" w:rsidRPr="00287A29" w:rsidRDefault="008A5B45" w:rsidP="006B4B6D">
            <w:pPr>
              <w:jc w:val="both"/>
              <w:rPr>
                <w:rFonts w:ascii="Montserrat" w:hAnsi="Montserrat" w:cs="Arial"/>
                <w:rPrChange w:id="2224" w:author="Rosa Noemi Mendez Juárez" w:date="2021-12-21T15:33:00Z">
                  <w:rPr>
                    <w:rFonts w:ascii="Montserrat" w:hAnsi="Montserrat" w:cs="Arial"/>
                  </w:rPr>
                </w:rPrChange>
              </w:rPr>
            </w:pPr>
          </w:p>
          <w:p w14:paraId="2505E2AF" w14:textId="0730D542" w:rsidR="00016372" w:rsidRPr="00287A29" w:rsidRDefault="00016372" w:rsidP="006B4B6D">
            <w:pPr>
              <w:jc w:val="both"/>
              <w:rPr>
                <w:rFonts w:ascii="Montserrat" w:hAnsi="Montserrat" w:cs="Arial"/>
                <w:rPrChange w:id="2225" w:author="Rosa Noemi Mendez Juárez" w:date="2021-12-21T15:33:00Z">
                  <w:rPr>
                    <w:rFonts w:ascii="Montserrat" w:hAnsi="Montserrat" w:cs="Arial"/>
                  </w:rPr>
                </w:rPrChange>
              </w:rPr>
            </w:pPr>
            <w:r w:rsidRPr="00287A29">
              <w:rPr>
                <w:rFonts w:ascii="Montserrat" w:hAnsi="Montserrat" w:cs="Arial"/>
                <w:rPrChange w:id="2226" w:author="Rosa Noemi Mendez Juárez" w:date="2021-12-21T15:33:00Z">
                  <w:rPr>
                    <w:rFonts w:ascii="Montserrat" w:hAnsi="Montserrat" w:cs="Arial"/>
                  </w:rPr>
                </w:rPrChange>
              </w:rPr>
              <w:t xml:space="preserve">The study medication and materials supplied by the </w:t>
            </w:r>
            <w:r w:rsidRPr="00287A29">
              <w:rPr>
                <w:rFonts w:ascii="Montserrat" w:hAnsi="Montserrat" w:cs="Arial"/>
                <w:b/>
                <w:rPrChange w:id="2227" w:author="Rosa Noemi Mendez Juárez" w:date="2021-12-21T15:33:00Z">
                  <w:rPr>
                    <w:rFonts w:ascii="Montserrat" w:hAnsi="Montserrat" w:cs="Arial"/>
                    <w:b/>
                  </w:rPr>
                </w:rPrChange>
              </w:rPr>
              <w:t>“SPONSOR”</w:t>
            </w:r>
            <w:r w:rsidRPr="00287A29">
              <w:rPr>
                <w:rFonts w:ascii="Montserrat" w:hAnsi="Montserrat" w:cs="Arial"/>
                <w:rPrChange w:id="2228" w:author="Rosa Noemi Mendez Juárez" w:date="2021-12-21T15:33:00Z">
                  <w:rPr>
                    <w:rFonts w:ascii="Montserrat" w:hAnsi="Montserrat" w:cs="Arial"/>
                  </w:rPr>
                </w:rPrChange>
              </w:rPr>
              <w:t xml:space="preserve"> to the </w:t>
            </w:r>
            <w:r w:rsidRPr="00287A29">
              <w:rPr>
                <w:rFonts w:ascii="Montserrat" w:hAnsi="Montserrat" w:cs="Arial"/>
                <w:b/>
                <w:rPrChange w:id="2229" w:author="Rosa Noemi Mendez Juárez" w:date="2021-12-21T15:33:00Z">
                  <w:rPr>
                    <w:rFonts w:ascii="Montserrat" w:hAnsi="Montserrat" w:cs="Arial"/>
                    <w:b/>
                  </w:rPr>
                </w:rPrChange>
              </w:rPr>
              <w:t>“INSTITUTE”</w:t>
            </w:r>
            <w:r w:rsidRPr="00287A29">
              <w:rPr>
                <w:rFonts w:ascii="Montserrat" w:hAnsi="Montserrat" w:cs="Arial"/>
                <w:rPrChange w:id="2230" w:author="Rosa Noemi Mendez Juárez" w:date="2021-12-21T15:33:00Z">
                  <w:rPr>
                    <w:rFonts w:ascii="Montserrat" w:hAnsi="Montserrat" w:cs="Arial"/>
                  </w:rPr>
                </w:rPrChange>
              </w:rPr>
              <w:t xml:space="preserve"> to conduct the </w:t>
            </w:r>
            <w:r w:rsidRPr="00287A29">
              <w:rPr>
                <w:rFonts w:ascii="Montserrat" w:hAnsi="Montserrat" w:cs="Arial"/>
                <w:b/>
                <w:rPrChange w:id="2231" w:author="Rosa Noemi Mendez Juárez" w:date="2021-12-21T15:33:00Z">
                  <w:rPr>
                    <w:rFonts w:ascii="Montserrat" w:hAnsi="Montserrat" w:cs="Arial"/>
                    <w:b/>
                  </w:rPr>
                </w:rPrChange>
              </w:rPr>
              <w:t>“</w:t>
            </w:r>
            <w:r w:rsidR="00F609DD" w:rsidRPr="00287A29">
              <w:rPr>
                <w:rFonts w:ascii="Montserrat" w:hAnsi="Montserrat" w:cs="Arial"/>
                <w:b/>
                <w:rPrChange w:id="2232" w:author="Rosa Noemi Mendez Juárez" w:date="2021-12-21T15:33:00Z">
                  <w:rPr>
                    <w:rFonts w:ascii="Montserrat" w:hAnsi="Montserrat" w:cs="Arial"/>
                    <w:b/>
                  </w:rPr>
                </w:rPrChange>
              </w:rPr>
              <w:t>PROTOCOL</w:t>
            </w:r>
            <w:r w:rsidRPr="00287A29">
              <w:rPr>
                <w:rFonts w:ascii="Montserrat" w:hAnsi="Montserrat" w:cs="Arial"/>
                <w:b/>
                <w:rPrChange w:id="2233" w:author="Rosa Noemi Mendez Juárez" w:date="2021-12-21T15:33:00Z">
                  <w:rPr>
                    <w:rFonts w:ascii="Montserrat" w:hAnsi="Montserrat" w:cs="Arial"/>
                    <w:b/>
                  </w:rPr>
                </w:rPrChange>
              </w:rPr>
              <w:t>”</w:t>
            </w:r>
            <w:r w:rsidRPr="00287A29">
              <w:rPr>
                <w:rFonts w:ascii="Montserrat" w:hAnsi="Montserrat" w:cs="Arial"/>
                <w:rPrChange w:id="2234" w:author="Rosa Noemi Mendez Juárez" w:date="2021-12-21T15:33:00Z">
                  <w:rPr>
                    <w:rFonts w:ascii="Montserrat" w:hAnsi="Montserrat" w:cs="Arial"/>
                  </w:rPr>
                </w:rPrChange>
              </w:rPr>
              <w:t xml:space="preserve"> will not be used for </w:t>
            </w:r>
            <w:r w:rsidRPr="00287A29">
              <w:rPr>
                <w:rFonts w:ascii="Montserrat" w:eastAsia="Arial" w:hAnsi="Montserrat" w:cs="Arial"/>
                <w:bdr w:val="nil"/>
                <w:rPrChange w:id="2235" w:author="Rosa Noemi Mendez Juárez" w:date="2021-12-21T15:33:00Z">
                  <w:rPr>
                    <w:rFonts w:ascii="Montserrat" w:eastAsia="Arial" w:hAnsi="Montserrat" w:cs="Arial"/>
                    <w:bdr w:val="nil"/>
                  </w:rPr>
                </w:rPrChange>
              </w:rPr>
              <w:t xml:space="preserve">any purpose other than that set forth in this Agreement, and drugs, materials and research equipment will be used for the </w:t>
            </w:r>
            <w:r w:rsidRPr="00287A29">
              <w:rPr>
                <w:rFonts w:ascii="Montserrat" w:eastAsia="Arial" w:hAnsi="Montserrat" w:cs="Arial"/>
                <w:b/>
                <w:bdr w:val="nil"/>
                <w:rPrChange w:id="2236" w:author="Rosa Noemi Mendez Juárez" w:date="2021-12-21T15:33:00Z">
                  <w:rPr>
                    <w:rFonts w:ascii="Montserrat" w:eastAsia="Arial" w:hAnsi="Montserrat" w:cs="Arial"/>
                    <w:b/>
                    <w:bdr w:val="nil"/>
                  </w:rPr>
                </w:rPrChange>
              </w:rPr>
              <w:t>“STUDY”</w:t>
            </w:r>
            <w:r w:rsidRPr="00287A29">
              <w:rPr>
                <w:rFonts w:ascii="Montserrat" w:eastAsia="Arial" w:hAnsi="Montserrat" w:cs="Arial"/>
                <w:bdr w:val="nil"/>
                <w:rPrChange w:id="2237" w:author="Rosa Noemi Mendez Juárez" w:date="2021-12-21T15:33:00Z">
                  <w:rPr>
                    <w:rFonts w:ascii="Montserrat" w:eastAsia="Arial" w:hAnsi="Montserrat" w:cs="Arial"/>
                    <w:bdr w:val="nil"/>
                  </w:rPr>
                </w:rPrChange>
              </w:rPr>
              <w:t xml:space="preserve"> only in strict accordance with the </w:t>
            </w:r>
            <w:r w:rsidRPr="00287A29">
              <w:rPr>
                <w:rFonts w:ascii="Montserrat" w:eastAsia="Arial" w:hAnsi="Montserrat" w:cs="Arial"/>
                <w:b/>
                <w:bdr w:val="nil"/>
                <w:rPrChange w:id="223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239" w:author="Rosa Noemi Mendez Juárez" w:date="2021-12-21T15:33:00Z">
                  <w:rPr>
                    <w:rFonts w:ascii="Montserrat" w:eastAsia="Arial" w:hAnsi="Montserrat" w:cs="Arial"/>
                    <w:b/>
                    <w:bCs/>
                    <w:bdr w:val="nil"/>
                  </w:rPr>
                </w:rPrChange>
              </w:rPr>
              <w:t>PROTOCOL</w:t>
            </w:r>
            <w:r w:rsidRPr="00287A29">
              <w:rPr>
                <w:rFonts w:ascii="Montserrat" w:eastAsia="Arial" w:hAnsi="Montserrat" w:cs="Arial"/>
                <w:b/>
                <w:bdr w:val="nil"/>
                <w:rPrChange w:id="2240"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2241" w:author="Rosa Noemi Mendez Juárez" w:date="2021-12-21T15:33:00Z">
                  <w:rPr>
                    <w:rFonts w:ascii="Montserrat" w:eastAsia="Arial" w:hAnsi="Montserrat" w:cs="Arial"/>
                    <w:bdr w:val="nil"/>
                  </w:rPr>
                </w:rPrChange>
              </w:rPr>
              <w:t xml:space="preserve">and/or any written instruction from the </w:t>
            </w:r>
            <w:r w:rsidRPr="00287A29">
              <w:rPr>
                <w:rFonts w:ascii="Montserrat" w:eastAsia="Arial" w:hAnsi="Montserrat" w:cs="Arial"/>
                <w:b/>
                <w:bdr w:val="nil"/>
                <w:rPrChange w:id="2242"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243" w:author="Rosa Noemi Mendez Juárez" w:date="2021-12-21T15:33:00Z">
                  <w:rPr>
                    <w:rFonts w:ascii="Montserrat" w:eastAsia="Arial" w:hAnsi="Montserrat" w:cs="Arial"/>
                    <w:b/>
                    <w:bCs/>
                    <w:bdr w:val="nil"/>
                  </w:rPr>
                </w:rPrChange>
              </w:rPr>
              <w:t>SPONSOR".</w:t>
            </w:r>
          </w:p>
          <w:p w14:paraId="59DE0F0D" w14:textId="77777777" w:rsidR="009D0C4E" w:rsidRPr="00287A29" w:rsidRDefault="009D0C4E" w:rsidP="006B4B6D">
            <w:pPr>
              <w:jc w:val="both"/>
              <w:rPr>
                <w:rFonts w:ascii="Montserrat" w:hAnsi="Montserrat"/>
                <w:rPrChange w:id="2244" w:author="Rosa Noemi Mendez Juárez" w:date="2021-12-21T15:33:00Z">
                  <w:rPr>
                    <w:rFonts w:ascii="Montserrat" w:hAnsi="Montserrat"/>
                  </w:rPr>
                </w:rPrChange>
              </w:rPr>
            </w:pPr>
          </w:p>
          <w:p w14:paraId="151BDD0C" w14:textId="2BC10E1E" w:rsidR="00D2549F" w:rsidRPr="00287A29" w:rsidRDefault="00D2549F" w:rsidP="006B4B6D">
            <w:pPr>
              <w:jc w:val="both"/>
              <w:rPr>
                <w:ins w:id="2245" w:author="Diaz Morales, Karen Azucena" w:date="2021-11-03T17:46:00Z"/>
                <w:rFonts w:ascii="Montserrat" w:hAnsi="Montserrat"/>
                <w:rPrChange w:id="2246" w:author="Rosa Noemi Mendez Juárez" w:date="2021-12-21T15:33:00Z">
                  <w:rPr>
                    <w:ins w:id="2247" w:author="Diaz Morales, Karen Azucena" w:date="2021-11-03T17:46:00Z"/>
                    <w:rFonts w:ascii="Montserrat" w:hAnsi="Montserrat"/>
                  </w:rPr>
                </w:rPrChange>
              </w:rPr>
            </w:pPr>
          </w:p>
          <w:p w14:paraId="28476F0A" w14:textId="77777777" w:rsidR="00C47927" w:rsidRPr="00287A29" w:rsidRDefault="00C47927" w:rsidP="006B4B6D">
            <w:pPr>
              <w:jc w:val="both"/>
              <w:rPr>
                <w:rFonts w:ascii="Montserrat" w:hAnsi="Montserrat"/>
                <w:rPrChange w:id="2248" w:author="Rosa Noemi Mendez Juárez" w:date="2021-12-21T15:33:00Z">
                  <w:rPr>
                    <w:rFonts w:ascii="Montserrat" w:hAnsi="Montserrat"/>
                  </w:rPr>
                </w:rPrChange>
              </w:rPr>
            </w:pPr>
          </w:p>
          <w:p w14:paraId="25DA94D3" w14:textId="7230BD1A" w:rsidR="00D23AB0" w:rsidRPr="00287A29" w:rsidRDefault="00D23AB0" w:rsidP="006B4B6D">
            <w:pPr>
              <w:jc w:val="both"/>
              <w:rPr>
                <w:rFonts w:ascii="Montserrat" w:hAnsi="Montserrat" w:cs="Arial"/>
                <w:rPrChange w:id="2249" w:author="Rosa Noemi Mendez Juárez" w:date="2021-12-21T15:33:00Z">
                  <w:rPr>
                    <w:rFonts w:ascii="Montserrat" w:hAnsi="Montserrat" w:cs="Arial"/>
                  </w:rPr>
                </w:rPrChange>
              </w:rPr>
            </w:pPr>
            <w:r w:rsidRPr="00287A29">
              <w:rPr>
                <w:rFonts w:ascii="Montserrat" w:hAnsi="Montserrat" w:cs="Arial"/>
                <w:rPrChange w:id="2250" w:author="Rosa Noemi Mendez Juárez" w:date="2021-12-21T15:33:00Z">
                  <w:rPr>
                    <w:rFonts w:ascii="Montserrat" w:hAnsi="Montserrat" w:cs="Arial"/>
                  </w:rPr>
                </w:rPrChange>
              </w:rPr>
              <w:t xml:space="preserve">The </w:t>
            </w:r>
            <w:r w:rsidRPr="00287A29">
              <w:rPr>
                <w:rFonts w:ascii="Montserrat" w:hAnsi="Montserrat" w:cs="Arial"/>
                <w:b/>
                <w:rPrChange w:id="2251" w:author="Rosa Noemi Mendez Juárez" w:date="2021-12-21T15:33:00Z">
                  <w:rPr>
                    <w:rFonts w:ascii="Montserrat" w:hAnsi="Montserrat" w:cs="Arial"/>
                    <w:b/>
                  </w:rPr>
                </w:rPrChange>
              </w:rPr>
              <w:t>“INSTITUTE”,</w:t>
            </w:r>
            <w:r w:rsidRPr="00287A29">
              <w:rPr>
                <w:rFonts w:ascii="Montserrat" w:hAnsi="Montserrat" w:cs="Arial"/>
                <w:rPrChange w:id="2252" w:author="Rosa Noemi Mendez Juárez" w:date="2021-12-21T15:33:00Z">
                  <w:rPr>
                    <w:rFonts w:ascii="Montserrat" w:hAnsi="Montserrat" w:cs="Arial"/>
                  </w:rPr>
                </w:rPrChange>
              </w:rPr>
              <w:t xml:space="preserve"> through the </w:t>
            </w:r>
            <w:r w:rsidRPr="00287A29">
              <w:rPr>
                <w:rFonts w:ascii="Montserrat" w:eastAsia="Arial" w:hAnsi="Montserrat" w:cs="Arial"/>
                <w:bdr w:val="nil"/>
                <w:rPrChange w:id="2253" w:author="Rosa Noemi Mendez Juárez" w:date="2021-12-21T15:33:00Z">
                  <w:rPr>
                    <w:rFonts w:ascii="Montserrat" w:eastAsia="Arial" w:hAnsi="Montserrat" w:cs="Arial"/>
                    <w:bdr w:val="nil"/>
                  </w:rPr>
                </w:rPrChange>
              </w:rPr>
              <w:t>"</w:t>
            </w:r>
            <w:r w:rsidRPr="00287A29">
              <w:rPr>
                <w:rFonts w:ascii="Montserrat" w:hAnsi="Montserrat" w:cs="Arial"/>
                <w:b/>
                <w:rPrChange w:id="2254" w:author="Rosa Noemi Mendez Juárez" w:date="2021-12-21T15:33:00Z">
                  <w:rPr>
                    <w:rFonts w:ascii="Montserrat" w:hAnsi="Montserrat" w:cs="Arial"/>
                    <w:b/>
                  </w:rPr>
                </w:rPrChange>
              </w:rPr>
              <w:t>INVESTIGATOR</w:t>
            </w:r>
            <w:r w:rsidRPr="00287A29">
              <w:rPr>
                <w:rFonts w:ascii="Montserrat" w:eastAsia="Arial" w:hAnsi="Montserrat" w:cs="Arial"/>
                <w:bdr w:val="nil"/>
                <w:rPrChange w:id="2255" w:author="Rosa Noemi Mendez Juárez" w:date="2021-12-21T15:33:00Z">
                  <w:rPr>
                    <w:rFonts w:ascii="Montserrat" w:eastAsia="Arial" w:hAnsi="Montserrat" w:cs="Arial"/>
                    <w:bdr w:val="nil"/>
                  </w:rPr>
                </w:rPrChange>
              </w:rPr>
              <w:t xml:space="preserve">" </w:t>
            </w:r>
            <w:r w:rsidRPr="00287A29">
              <w:rPr>
                <w:rFonts w:ascii="Montserrat" w:hAnsi="Montserrat" w:cs="Arial"/>
                <w:rPrChange w:id="2256" w:author="Rosa Noemi Mendez Juárez" w:date="2021-12-21T15:33:00Z">
                  <w:rPr>
                    <w:rFonts w:ascii="Montserrat" w:hAnsi="Montserrat" w:cs="Arial"/>
                  </w:rPr>
                </w:rPrChange>
              </w:rPr>
              <w:t xml:space="preserve">will store in a dry, secure and protected location the </w:t>
            </w:r>
            <w:r w:rsidRPr="00287A29">
              <w:rPr>
                <w:rFonts w:ascii="Montserrat" w:eastAsia="Arial" w:hAnsi="Montserrat" w:cs="Arial"/>
                <w:b/>
                <w:bdr w:val="nil"/>
                <w:rPrChange w:id="2257" w:author="Rosa Noemi Mendez Juárez" w:date="2021-12-21T15:33:00Z">
                  <w:rPr>
                    <w:rFonts w:ascii="Montserrat" w:eastAsia="Arial" w:hAnsi="Montserrat" w:cs="Arial"/>
                    <w:b/>
                    <w:bdr w:val="nil"/>
                  </w:rPr>
                </w:rPrChange>
              </w:rPr>
              <w:t>“INVESTIGATIONAL DRUG”</w:t>
            </w:r>
            <w:r w:rsidRPr="00287A29">
              <w:rPr>
                <w:rFonts w:ascii="Montserrat" w:eastAsia="Arial" w:hAnsi="Montserrat" w:cs="Arial"/>
                <w:bdr w:val="nil"/>
                <w:rPrChange w:id="2258" w:author="Rosa Noemi Mendez Juárez" w:date="2021-12-21T15:33:00Z">
                  <w:rPr>
                    <w:rFonts w:ascii="Montserrat" w:eastAsia="Arial" w:hAnsi="Montserrat" w:cs="Arial"/>
                    <w:bdr w:val="nil"/>
                  </w:rPr>
                </w:rPrChange>
              </w:rPr>
              <w:t xml:space="preserve"> and </w:t>
            </w:r>
            <w:r w:rsidRPr="00287A29">
              <w:rPr>
                <w:rFonts w:ascii="Montserrat" w:hAnsi="Montserrat" w:cs="Arial"/>
                <w:rPrChange w:id="2259" w:author="Rosa Noemi Mendez Juárez" w:date="2021-12-21T15:33:00Z">
                  <w:rPr>
                    <w:rFonts w:ascii="Montserrat" w:hAnsi="Montserrat" w:cs="Arial"/>
                  </w:rPr>
                </w:rPrChange>
              </w:rPr>
              <w:t xml:space="preserve">the </w:t>
            </w:r>
            <w:r w:rsidRPr="00287A29">
              <w:rPr>
                <w:rFonts w:ascii="Montserrat" w:eastAsia="Arial" w:hAnsi="Montserrat" w:cs="Arial"/>
                <w:bdr w:val="nil"/>
                <w:rPrChange w:id="2260" w:author="Rosa Noemi Mendez Juárez" w:date="2021-12-21T15:33:00Z">
                  <w:rPr>
                    <w:rFonts w:ascii="Montserrat" w:eastAsia="Arial" w:hAnsi="Montserrat" w:cs="Arial"/>
                    <w:bdr w:val="nil"/>
                  </w:rPr>
                </w:rPrChange>
              </w:rPr>
              <w:t>"</w:t>
            </w:r>
            <w:r w:rsidRPr="00287A29">
              <w:rPr>
                <w:rFonts w:ascii="Montserrat" w:hAnsi="Montserrat" w:cs="Arial"/>
                <w:b/>
                <w:rPrChange w:id="2261" w:author="Rosa Noemi Mendez Juárez" w:date="2021-12-21T15:33:00Z">
                  <w:rPr>
                    <w:rFonts w:ascii="Montserrat" w:hAnsi="Montserrat" w:cs="Arial"/>
                    <w:b/>
                  </w:rPr>
                </w:rPrChange>
              </w:rPr>
              <w:t>INVESTIGATOR</w:t>
            </w:r>
            <w:r w:rsidRPr="00287A29">
              <w:rPr>
                <w:rFonts w:ascii="Montserrat" w:eastAsia="Arial" w:hAnsi="Montserrat" w:cs="Arial"/>
                <w:bdr w:val="nil"/>
                <w:rPrChange w:id="2262" w:author="Rosa Noemi Mendez Juárez" w:date="2021-12-21T15:33:00Z">
                  <w:rPr>
                    <w:rFonts w:ascii="Montserrat" w:eastAsia="Arial" w:hAnsi="Montserrat" w:cs="Arial"/>
                    <w:bdr w:val="nil"/>
                  </w:rPr>
                </w:rPrChange>
              </w:rPr>
              <w:t xml:space="preserve">" </w:t>
            </w:r>
            <w:r w:rsidRPr="00287A29">
              <w:rPr>
                <w:rFonts w:ascii="Montserrat" w:hAnsi="Montserrat" w:cs="Arial"/>
                <w:rPrChange w:id="2263" w:author="Rosa Noemi Mendez Juárez" w:date="2021-12-21T15:33:00Z">
                  <w:rPr>
                    <w:rFonts w:ascii="Montserrat" w:hAnsi="Montserrat" w:cs="Arial"/>
                  </w:rPr>
                </w:rPrChange>
              </w:rPr>
              <w:t xml:space="preserve">will be responsible for carrying the accounting of the </w:t>
            </w:r>
            <w:r w:rsidRPr="00287A29">
              <w:rPr>
                <w:rFonts w:ascii="Montserrat" w:eastAsia="Arial" w:hAnsi="Montserrat" w:cs="Arial"/>
                <w:b/>
                <w:bdr w:val="nil"/>
                <w:rPrChange w:id="2264" w:author="Rosa Noemi Mendez Juárez" w:date="2021-12-21T15:33:00Z">
                  <w:rPr>
                    <w:rFonts w:ascii="Montserrat" w:eastAsia="Arial" w:hAnsi="Montserrat" w:cs="Arial"/>
                    <w:b/>
                    <w:bdr w:val="nil"/>
                  </w:rPr>
                </w:rPrChange>
              </w:rPr>
              <w:t>“INVESTIGATIONAL DRUG”</w:t>
            </w:r>
            <w:r w:rsidRPr="00287A29">
              <w:rPr>
                <w:rFonts w:ascii="Montserrat" w:eastAsia="Arial" w:hAnsi="Montserrat" w:cs="Arial"/>
                <w:bdr w:val="nil"/>
                <w:rPrChange w:id="2265" w:author="Rosa Noemi Mendez Juárez" w:date="2021-12-21T15:33:00Z">
                  <w:rPr>
                    <w:rFonts w:ascii="Montserrat" w:eastAsia="Arial" w:hAnsi="Montserrat" w:cs="Arial"/>
                    <w:bdr w:val="nil"/>
                  </w:rPr>
                </w:rPrChange>
              </w:rPr>
              <w:t xml:space="preserve"> </w:t>
            </w:r>
            <w:r w:rsidRPr="00287A29">
              <w:rPr>
                <w:rFonts w:ascii="Montserrat" w:hAnsi="Montserrat" w:cs="Arial"/>
                <w:rPrChange w:id="2266" w:author="Rosa Noemi Mendez Juárez" w:date="2021-12-21T15:33:00Z">
                  <w:rPr>
                    <w:rFonts w:ascii="Montserrat" w:hAnsi="Montserrat" w:cs="Arial"/>
                  </w:rPr>
                </w:rPrChange>
              </w:rPr>
              <w:t>received from the “</w:t>
            </w:r>
            <w:r w:rsidRPr="00287A29">
              <w:rPr>
                <w:rFonts w:ascii="Montserrat" w:hAnsi="Montserrat" w:cs="Arial"/>
                <w:b/>
                <w:rPrChange w:id="2267" w:author="Rosa Noemi Mendez Juárez" w:date="2021-12-21T15:33:00Z">
                  <w:rPr>
                    <w:rFonts w:ascii="Montserrat" w:hAnsi="Montserrat" w:cs="Arial"/>
                    <w:b/>
                  </w:rPr>
                </w:rPrChange>
              </w:rPr>
              <w:t>SPONSOR</w:t>
            </w:r>
            <w:r w:rsidRPr="00287A29">
              <w:rPr>
                <w:rFonts w:ascii="Montserrat" w:hAnsi="Montserrat" w:cs="Arial"/>
                <w:rPrChange w:id="2268" w:author="Rosa Noemi Mendez Juárez" w:date="2021-12-21T15:33:00Z">
                  <w:rPr>
                    <w:rFonts w:ascii="Montserrat" w:hAnsi="Montserrat" w:cs="Arial"/>
                  </w:rPr>
                </w:rPrChange>
              </w:rPr>
              <w:t xml:space="preserve">” to be applied and administered to the </w:t>
            </w:r>
            <w:r w:rsidRPr="00287A29">
              <w:rPr>
                <w:rFonts w:ascii="Montserrat" w:hAnsi="Montserrat" w:cs="Arial"/>
                <w:b/>
                <w:rPrChange w:id="2269" w:author="Rosa Noemi Mendez Juárez" w:date="2021-12-21T15:33:00Z">
                  <w:rPr>
                    <w:rFonts w:ascii="Montserrat" w:hAnsi="Montserrat" w:cs="Arial"/>
                    <w:b/>
                  </w:rPr>
                </w:rPrChange>
              </w:rPr>
              <w:t>“PARTICIPANT</w:t>
            </w:r>
            <w:r w:rsidRPr="00287A29">
              <w:rPr>
                <w:rFonts w:ascii="Montserrat" w:eastAsia="Arial" w:hAnsi="Montserrat" w:cs="Arial"/>
                <w:b/>
                <w:bdr w:val="nil"/>
                <w:rPrChange w:id="2270" w:author="Rosa Noemi Mendez Juárez" w:date="2021-12-21T15:33:00Z">
                  <w:rPr>
                    <w:rFonts w:ascii="Montserrat" w:eastAsia="Arial" w:hAnsi="Montserrat" w:cs="Arial"/>
                    <w:b/>
                    <w:bdr w:val="nil"/>
                  </w:rPr>
                </w:rPrChange>
              </w:rPr>
              <w:t xml:space="preserve"> PERSONS</w:t>
            </w:r>
            <w:r w:rsidRPr="00287A29">
              <w:rPr>
                <w:rFonts w:ascii="Montserrat" w:hAnsi="Montserrat" w:cs="Arial"/>
                <w:b/>
                <w:rPrChange w:id="2271" w:author="Rosa Noemi Mendez Juárez" w:date="2021-12-21T15:33:00Z">
                  <w:rPr>
                    <w:rFonts w:ascii="Montserrat" w:hAnsi="Montserrat" w:cs="Arial"/>
                    <w:b/>
                  </w:rPr>
                </w:rPrChange>
              </w:rPr>
              <w:t>”</w:t>
            </w:r>
            <w:r w:rsidRPr="00287A29">
              <w:rPr>
                <w:rFonts w:ascii="Montserrat" w:hAnsi="Montserrat" w:cs="Arial"/>
                <w:rPrChange w:id="2272" w:author="Rosa Noemi Mendez Juárez" w:date="2021-12-21T15:33:00Z">
                  <w:rPr>
                    <w:rFonts w:ascii="Montserrat" w:hAnsi="Montserrat" w:cs="Arial"/>
                  </w:rPr>
                </w:rPrChange>
              </w:rPr>
              <w:t xml:space="preserve"> according to the requirements</w:t>
            </w:r>
            <w:r w:rsidR="00BD3CEB" w:rsidRPr="00287A29">
              <w:rPr>
                <w:rFonts w:ascii="Montserrat" w:eastAsia="Arial" w:hAnsi="Montserrat" w:cs="Arial"/>
                <w:bdr w:val="nil"/>
                <w:rPrChange w:id="2273" w:author="Rosa Noemi Mendez Juárez" w:date="2021-12-21T15:33:00Z">
                  <w:rPr>
                    <w:rFonts w:ascii="Montserrat" w:eastAsia="Arial" w:hAnsi="Montserrat" w:cs="Arial"/>
                    <w:bdr w:val="nil"/>
                  </w:rPr>
                </w:rPrChange>
              </w:rPr>
              <w:t xml:space="preserve">. </w:t>
            </w:r>
            <w:r w:rsidRPr="00287A29">
              <w:rPr>
                <w:rFonts w:ascii="Montserrat" w:hAnsi="Montserrat" w:cs="Arial"/>
                <w:rPrChange w:id="2274" w:author="Rosa Noemi Mendez Juárez" w:date="2021-12-21T15:33:00Z">
                  <w:rPr>
                    <w:rFonts w:ascii="Montserrat" w:hAnsi="Montserrat" w:cs="Arial"/>
                  </w:rPr>
                </w:rPrChange>
              </w:rPr>
              <w:t xml:space="preserve">The </w:t>
            </w:r>
            <w:r w:rsidRPr="00287A29">
              <w:rPr>
                <w:rFonts w:ascii="Montserrat" w:eastAsia="Arial" w:hAnsi="Montserrat" w:cs="Arial"/>
                <w:b/>
                <w:bdr w:val="nil"/>
                <w:rPrChange w:id="2275" w:author="Rosa Noemi Mendez Juárez" w:date="2021-12-21T15:33:00Z">
                  <w:rPr>
                    <w:rFonts w:ascii="Montserrat" w:eastAsia="Arial" w:hAnsi="Montserrat" w:cs="Arial"/>
                    <w:b/>
                    <w:bdr w:val="nil"/>
                  </w:rPr>
                </w:rPrChange>
              </w:rPr>
              <w:t>"</w:t>
            </w:r>
            <w:r w:rsidRPr="00287A29">
              <w:rPr>
                <w:rFonts w:ascii="Montserrat" w:hAnsi="Montserrat" w:cs="Arial"/>
                <w:b/>
                <w:rPrChange w:id="2276" w:author="Rosa Noemi Mendez Juárez" w:date="2021-12-21T15:33:00Z">
                  <w:rPr>
                    <w:rFonts w:ascii="Montserrat" w:hAnsi="Montserrat" w:cs="Arial"/>
                    <w:b/>
                  </w:rPr>
                </w:rPrChange>
              </w:rPr>
              <w:t>INVESTIGATOR</w:t>
            </w:r>
            <w:r w:rsidRPr="00287A29">
              <w:rPr>
                <w:rFonts w:ascii="Montserrat" w:eastAsia="Arial" w:hAnsi="Montserrat" w:cs="Arial"/>
                <w:b/>
                <w:bdr w:val="nil"/>
                <w:rPrChange w:id="227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278" w:author="Rosa Noemi Mendez Juárez" w:date="2021-12-21T15:33:00Z">
                  <w:rPr>
                    <w:rFonts w:ascii="Montserrat" w:eastAsia="Arial" w:hAnsi="Montserrat" w:cs="Arial"/>
                    <w:bdr w:val="nil"/>
                  </w:rPr>
                </w:rPrChange>
              </w:rPr>
              <w:t xml:space="preserve"> </w:t>
            </w:r>
            <w:r w:rsidRPr="00287A29">
              <w:rPr>
                <w:rFonts w:ascii="Montserrat" w:hAnsi="Montserrat" w:cs="Arial"/>
                <w:rPrChange w:id="2279" w:author="Rosa Noemi Mendez Juárez" w:date="2021-12-21T15:33:00Z">
                  <w:rPr>
                    <w:rFonts w:ascii="Montserrat" w:hAnsi="Montserrat" w:cs="Arial"/>
                  </w:rPr>
                </w:rPrChange>
              </w:rPr>
              <w:t xml:space="preserve">will carry adequate registries and will ensure the supply, management, storage, distribution and adequate use of the </w:t>
            </w:r>
            <w:r w:rsidRPr="00287A29">
              <w:rPr>
                <w:rFonts w:ascii="Montserrat" w:eastAsia="Arial" w:hAnsi="Montserrat" w:cs="Arial"/>
                <w:b/>
                <w:bdr w:val="nil"/>
                <w:rPrChange w:id="2280" w:author="Rosa Noemi Mendez Juárez" w:date="2021-12-21T15:33:00Z">
                  <w:rPr>
                    <w:rFonts w:ascii="Montserrat" w:eastAsia="Arial" w:hAnsi="Montserrat" w:cs="Arial"/>
                    <w:b/>
                    <w:bdr w:val="nil"/>
                  </w:rPr>
                </w:rPrChange>
              </w:rPr>
              <w:t xml:space="preserve">“INVESTIGATIONAL DRUG” </w:t>
            </w:r>
            <w:r w:rsidRPr="00287A29">
              <w:rPr>
                <w:rFonts w:ascii="Montserrat" w:hAnsi="Montserrat" w:cs="Arial"/>
                <w:rPrChange w:id="2281" w:author="Rosa Noemi Mendez Juárez" w:date="2021-12-21T15:33:00Z">
                  <w:rPr>
                    <w:rFonts w:ascii="Montserrat" w:hAnsi="Montserrat" w:cs="Arial"/>
                  </w:rPr>
                </w:rPrChange>
              </w:rPr>
              <w:t>and</w:t>
            </w:r>
            <w:r w:rsidR="00016719" w:rsidRPr="00287A29">
              <w:rPr>
                <w:rFonts w:ascii="Montserrat" w:hAnsi="Montserrat" w:cs="Arial"/>
                <w:rPrChange w:id="2282" w:author="Rosa Noemi Mendez Juárez" w:date="2021-12-21T15:33:00Z">
                  <w:rPr>
                    <w:rFonts w:ascii="Montserrat" w:hAnsi="Montserrat" w:cs="Arial"/>
                  </w:rPr>
                </w:rPrChange>
              </w:rPr>
              <w:t xml:space="preserve"> any other material</w:t>
            </w:r>
            <w:r w:rsidRPr="00287A29">
              <w:rPr>
                <w:rFonts w:ascii="Montserrat" w:eastAsia="Arial" w:hAnsi="Montserrat" w:cs="Arial"/>
                <w:bdr w:val="nil"/>
                <w:rPrChange w:id="2283" w:author="Rosa Noemi Mendez Juárez" w:date="2021-12-21T15:33:00Z">
                  <w:rPr>
                    <w:rFonts w:ascii="Montserrat" w:eastAsia="Arial" w:hAnsi="Montserrat" w:cs="Arial"/>
                    <w:bdr w:val="nil"/>
                  </w:rPr>
                </w:rPrChange>
              </w:rPr>
              <w:t xml:space="preserve"> </w:t>
            </w:r>
            <w:r w:rsidRPr="00287A29">
              <w:rPr>
                <w:rFonts w:ascii="Montserrat" w:hAnsi="Montserrat" w:cs="Arial"/>
                <w:rPrChange w:id="2284" w:author="Rosa Noemi Mendez Juárez" w:date="2021-12-21T15:33:00Z">
                  <w:rPr>
                    <w:rFonts w:ascii="Montserrat" w:hAnsi="Montserrat" w:cs="Arial"/>
                  </w:rPr>
                </w:rPrChange>
              </w:rPr>
              <w:t>supplied by</w:t>
            </w:r>
            <w:r w:rsidRPr="00287A29">
              <w:rPr>
                <w:rFonts w:ascii="Montserrat" w:hAnsi="Montserrat" w:cs="Arial"/>
                <w:b/>
                <w:rPrChange w:id="2285" w:author="Rosa Noemi Mendez Juárez" w:date="2021-12-21T15:33:00Z">
                  <w:rPr>
                    <w:rFonts w:ascii="Montserrat" w:hAnsi="Montserrat" w:cs="Arial"/>
                    <w:b/>
                  </w:rPr>
                </w:rPrChange>
              </w:rPr>
              <w:t xml:space="preserve"> “SPONSOR”</w:t>
            </w:r>
            <w:r w:rsidR="00AF137C" w:rsidRPr="00287A29">
              <w:rPr>
                <w:rFonts w:ascii="Montserrat" w:hAnsi="Montserrat" w:cs="Arial"/>
                <w:rPrChange w:id="2286" w:author="Rosa Noemi Mendez Juárez" w:date="2021-12-21T15:33:00Z">
                  <w:rPr>
                    <w:rFonts w:ascii="Montserrat" w:hAnsi="Montserrat" w:cs="Arial"/>
                  </w:rPr>
                </w:rPrChange>
              </w:rPr>
              <w:t xml:space="preserve">, included but not limited to the equipment </w:t>
            </w:r>
            <w:r w:rsidRPr="00287A29">
              <w:rPr>
                <w:rFonts w:ascii="Montserrat" w:hAnsi="Montserrat" w:cs="Arial"/>
                <w:rPrChange w:id="2287" w:author="Rosa Noemi Mendez Juárez" w:date="2021-12-21T15:33:00Z">
                  <w:rPr>
                    <w:rFonts w:ascii="Montserrat" w:hAnsi="Montserrat" w:cs="Arial"/>
                  </w:rPr>
                </w:rPrChange>
              </w:rPr>
              <w:t xml:space="preserve">pursuant to the </w:t>
            </w:r>
            <w:r w:rsidRPr="00287A29">
              <w:rPr>
                <w:rFonts w:ascii="Montserrat" w:hAnsi="Montserrat" w:cs="Arial"/>
                <w:b/>
                <w:rPrChange w:id="2288" w:author="Rosa Noemi Mendez Juárez" w:date="2021-12-21T15:33:00Z">
                  <w:rPr>
                    <w:rFonts w:ascii="Montserrat" w:hAnsi="Montserrat" w:cs="Arial"/>
                    <w:b/>
                  </w:rPr>
                </w:rPrChange>
              </w:rPr>
              <w:t>“PROTOCOL”</w:t>
            </w:r>
            <w:r w:rsidRPr="00287A29">
              <w:rPr>
                <w:rFonts w:ascii="Montserrat" w:hAnsi="Montserrat" w:cs="Arial"/>
                <w:rPrChange w:id="2289" w:author="Rosa Noemi Mendez Juárez" w:date="2021-12-21T15:33:00Z">
                  <w:rPr>
                    <w:rFonts w:ascii="Montserrat" w:hAnsi="Montserrat" w:cs="Arial"/>
                  </w:rPr>
                </w:rPrChange>
              </w:rPr>
              <w:t>.</w:t>
            </w:r>
          </w:p>
          <w:p w14:paraId="24CCF4C6" w14:textId="77777777" w:rsidR="00D2549F" w:rsidRPr="00287A29" w:rsidRDefault="00D2549F" w:rsidP="006B4B6D">
            <w:pPr>
              <w:jc w:val="both"/>
              <w:rPr>
                <w:rFonts w:ascii="Montserrat" w:hAnsi="Montserrat"/>
                <w:rPrChange w:id="2290" w:author="Rosa Noemi Mendez Juárez" w:date="2021-12-21T15:33:00Z">
                  <w:rPr>
                    <w:rFonts w:ascii="Montserrat" w:hAnsi="Montserrat"/>
                  </w:rPr>
                </w:rPrChange>
              </w:rPr>
            </w:pPr>
          </w:p>
          <w:p w14:paraId="7178B4D4" w14:textId="77777777" w:rsidR="00FF67FA" w:rsidRPr="00287A29" w:rsidRDefault="00FF67FA" w:rsidP="006B4B6D">
            <w:pPr>
              <w:jc w:val="both"/>
              <w:rPr>
                <w:rFonts w:ascii="Montserrat" w:hAnsi="Montserrat"/>
                <w:rPrChange w:id="2291" w:author="Rosa Noemi Mendez Juárez" w:date="2021-12-21T15:33:00Z">
                  <w:rPr>
                    <w:rFonts w:ascii="Montserrat" w:hAnsi="Montserrat"/>
                  </w:rPr>
                </w:rPrChange>
              </w:rPr>
            </w:pPr>
          </w:p>
          <w:p w14:paraId="5C5E2283" w14:textId="0B9CD66F" w:rsidR="001355DC" w:rsidRPr="00287A29" w:rsidRDefault="001355DC" w:rsidP="006B4B6D">
            <w:pPr>
              <w:jc w:val="both"/>
              <w:rPr>
                <w:rFonts w:ascii="Montserrat" w:eastAsia="Arial" w:hAnsi="Montserrat" w:cs="Arial"/>
                <w:bdr w:val="nil"/>
                <w:rPrChange w:id="2292"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293" w:author="Rosa Noemi Mendez Juárez" w:date="2021-12-21T15:33:00Z">
                  <w:rPr>
                    <w:rFonts w:ascii="Montserrat" w:eastAsia="Arial" w:hAnsi="Montserrat" w:cs="Arial"/>
                    <w:bdr w:val="nil"/>
                  </w:rPr>
                </w:rPrChange>
              </w:rPr>
              <w:t xml:space="preserve">Upon termination of this Agreement or termination of the </w:t>
            </w:r>
            <w:r w:rsidR="00BE3015" w:rsidRPr="00287A29">
              <w:rPr>
                <w:rFonts w:ascii="Montserrat" w:eastAsia="Arial" w:hAnsi="Montserrat" w:cs="Arial"/>
                <w:bdr w:val="nil"/>
                <w:rPrChange w:id="2294" w:author="Rosa Noemi Mendez Juárez" w:date="2021-12-21T15:33:00Z">
                  <w:rPr>
                    <w:rFonts w:ascii="Montserrat" w:eastAsia="Arial" w:hAnsi="Montserrat" w:cs="Arial"/>
                    <w:bdr w:val="nil"/>
                  </w:rPr>
                </w:rPrChange>
              </w:rPr>
              <w:t>applicable Research Project,</w:t>
            </w:r>
            <w:r w:rsidRPr="00287A29">
              <w:rPr>
                <w:rFonts w:ascii="Montserrat" w:eastAsia="Arial" w:hAnsi="Montserrat" w:cs="Arial"/>
                <w:bdr w:val="nil"/>
                <w:rPrChange w:id="2295" w:author="Rosa Noemi Mendez Juárez" w:date="2021-12-21T15:33:00Z">
                  <w:rPr>
                    <w:rFonts w:ascii="Montserrat" w:eastAsia="Arial" w:hAnsi="Montserrat" w:cs="Arial"/>
                    <w:bdr w:val="nil"/>
                  </w:rPr>
                </w:rPrChange>
              </w:rPr>
              <w:t xml:space="preserve"> the </w:t>
            </w:r>
            <w:r w:rsidRPr="00287A29">
              <w:rPr>
                <w:rFonts w:ascii="Montserrat" w:eastAsia="Arial" w:hAnsi="Montserrat" w:cs="Arial"/>
                <w:b/>
                <w:bdr w:val="nil"/>
                <w:rPrChange w:id="2296"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297" w:author="Rosa Noemi Mendez Juárez" w:date="2021-12-21T15:33:00Z">
                  <w:rPr>
                    <w:rFonts w:ascii="Montserrat" w:eastAsia="Arial" w:hAnsi="Montserrat" w:cs="Arial"/>
                    <w:b/>
                    <w:bCs/>
                    <w:bdr w:val="nil"/>
                  </w:rPr>
                </w:rPrChange>
              </w:rPr>
              <w:t>INSTITUTE</w:t>
            </w:r>
            <w:r w:rsidRPr="00287A29">
              <w:rPr>
                <w:rFonts w:ascii="Montserrat" w:eastAsia="Arial" w:hAnsi="Montserrat" w:cs="Arial"/>
                <w:b/>
                <w:bdr w:val="nil"/>
                <w:rPrChange w:id="2298"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299" w:author="Rosa Noemi Mendez Juárez" w:date="2021-12-21T15:33:00Z">
                  <w:rPr>
                    <w:rFonts w:ascii="Montserrat" w:eastAsia="Arial" w:hAnsi="Montserrat" w:cs="Arial"/>
                    <w:bdr w:val="nil"/>
                  </w:rPr>
                </w:rPrChange>
              </w:rPr>
              <w:t xml:space="preserve"> through the </w:t>
            </w:r>
            <w:r w:rsidRPr="00287A29">
              <w:rPr>
                <w:rFonts w:ascii="Montserrat" w:eastAsia="Arial" w:hAnsi="Montserrat" w:cs="Arial"/>
                <w:b/>
                <w:bdr w:val="nil"/>
                <w:rPrChange w:id="2300" w:author="Rosa Noemi Mendez Juárez" w:date="2021-12-21T15:33:00Z">
                  <w:rPr>
                    <w:rFonts w:ascii="Montserrat" w:eastAsia="Arial" w:hAnsi="Montserrat" w:cs="Arial"/>
                    <w:b/>
                    <w:bdr w:val="nil"/>
                  </w:rPr>
                </w:rPrChange>
              </w:rPr>
              <w:t>"</w:t>
            </w:r>
            <w:r w:rsidRPr="00287A29">
              <w:rPr>
                <w:rFonts w:ascii="Montserrat" w:hAnsi="Montserrat" w:cs="Arial"/>
                <w:b/>
                <w:rPrChange w:id="2301" w:author="Rosa Noemi Mendez Juárez" w:date="2021-12-21T15:33:00Z">
                  <w:rPr>
                    <w:rFonts w:ascii="Montserrat" w:hAnsi="Montserrat" w:cs="Arial"/>
                    <w:b/>
                  </w:rPr>
                </w:rPrChange>
              </w:rPr>
              <w:t>INVESTIGATOR</w:t>
            </w:r>
            <w:r w:rsidRPr="00287A29">
              <w:rPr>
                <w:rFonts w:ascii="Montserrat" w:eastAsia="Arial" w:hAnsi="Montserrat" w:cs="Arial"/>
                <w:b/>
                <w:bdr w:val="nil"/>
                <w:rPrChange w:id="2302"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303" w:author="Rosa Noemi Mendez Juárez" w:date="2021-12-21T15:33:00Z">
                  <w:rPr>
                    <w:rFonts w:ascii="Montserrat" w:eastAsia="Arial" w:hAnsi="Montserrat" w:cs="Arial"/>
                    <w:bdr w:val="nil"/>
                  </w:rPr>
                </w:rPrChange>
              </w:rPr>
              <w:t xml:space="preserve"> will return or dispose, at the request of the </w:t>
            </w:r>
            <w:r w:rsidRPr="00287A29">
              <w:rPr>
                <w:rFonts w:ascii="Montserrat" w:eastAsia="Arial" w:hAnsi="Montserrat" w:cs="Arial"/>
                <w:b/>
                <w:bdr w:val="nil"/>
                <w:rPrChange w:id="2304"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305"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30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307" w:author="Rosa Noemi Mendez Juárez" w:date="2021-12-21T15:33:00Z">
                  <w:rPr>
                    <w:rFonts w:ascii="Montserrat" w:eastAsia="Arial" w:hAnsi="Montserrat" w:cs="Arial"/>
                    <w:bdr w:val="nil"/>
                  </w:rPr>
                </w:rPrChange>
              </w:rPr>
              <w:t xml:space="preserve"> of any unused medication, if any, the </w:t>
            </w:r>
            <w:r w:rsidRPr="00287A29">
              <w:rPr>
                <w:rFonts w:ascii="Montserrat" w:eastAsia="Arial" w:hAnsi="Montserrat" w:cs="Arial"/>
                <w:b/>
                <w:bdr w:val="nil"/>
                <w:rPrChange w:id="230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309"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310"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311" w:author="Rosa Noemi Mendez Juárez" w:date="2021-12-21T15:33:00Z">
                  <w:rPr>
                    <w:rFonts w:ascii="Montserrat" w:eastAsia="Arial" w:hAnsi="Montserrat" w:cs="Arial"/>
                    <w:bdr w:val="nil"/>
                  </w:rPr>
                </w:rPrChange>
              </w:rPr>
              <w:t xml:space="preserve"> will bear the expenses arising therefrom.</w:t>
            </w:r>
          </w:p>
          <w:p w14:paraId="0DFEFE90" w14:textId="469036B2" w:rsidR="0021724D" w:rsidRPr="00287A29" w:rsidRDefault="0021724D" w:rsidP="006B4B6D">
            <w:pPr>
              <w:jc w:val="both"/>
              <w:rPr>
                <w:ins w:id="2312" w:author="Diaz Morales, Karen Azucena" w:date="2021-11-03T17:46:00Z"/>
                <w:rFonts w:ascii="Montserrat" w:hAnsi="Montserrat"/>
                <w:rPrChange w:id="2313" w:author="Rosa Noemi Mendez Juárez" w:date="2021-12-21T15:33:00Z">
                  <w:rPr>
                    <w:ins w:id="2314" w:author="Diaz Morales, Karen Azucena" w:date="2021-11-03T17:46:00Z"/>
                    <w:rFonts w:ascii="Montserrat" w:hAnsi="Montserrat"/>
                  </w:rPr>
                </w:rPrChange>
              </w:rPr>
            </w:pPr>
          </w:p>
          <w:p w14:paraId="258F2C99" w14:textId="77777777" w:rsidR="00EE54DA" w:rsidRPr="00287A29" w:rsidRDefault="00EE54DA" w:rsidP="006B4B6D">
            <w:pPr>
              <w:jc w:val="both"/>
              <w:rPr>
                <w:rFonts w:ascii="Montserrat" w:hAnsi="Montserrat"/>
                <w:rPrChange w:id="2315" w:author="Rosa Noemi Mendez Juárez" w:date="2021-12-21T15:33:00Z">
                  <w:rPr>
                    <w:rFonts w:ascii="Montserrat" w:hAnsi="Montserrat"/>
                  </w:rPr>
                </w:rPrChange>
              </w:rPr>
            </w:pPr>
          </w:p>
          <w:p w14:paraId="3ACDE3FF" w14:textId="77777777" w:rsidR="0055226B" w:rsidRPr="00287A29" w:rsidRDefault="0055226B" w:rsidP="006B4B6D">
            <w:pPr>
              <w:jc w:val="both"/>
              <w:rPr>
                <w:rFonts w:ascii="Montserrat" w:hAnsi="Montserrat"/>
                <w:rPrChange w:id="2316" w:author="Rosa Noemi Mendez Juárez" w:date="2021-12-21T15:33:00Z">
                  <w:rPr>
                    <w:rFonts w:ascii="Montserrat" w:hAnsi="Montserrat"/>
                  </w:rPr>
                </w:rPrChange>
              </w:rPr>
            </w:pPr>
          </w:p>
          <w:p w14:paraId="2724E531" w14:textId="2FFE729D" w:rsidR="00E7766D" w:rsidRPr="00287A29" w:rsidRDefault="00E7766D" w:rsidP="006B4B6D">
            <w:pPr>
              <w:jc w:val="both"/>
              <w:rPr>
                <w:rFonts w:ascii="Montserrat" w:hAnsi="Montserrat" w:cs="Arial"/>
              </w:rPr>
            </w:pPr>
            <w:r w:rsidRPr="00287A29">
              <w:rPr>
                <w:rFonts w:ascii="Montserrat" w:eastAsia="Arial" w:hAnsi="Montserrat" w:cs="Arial"/>
                <w:bdr w:val="nil"/>
                <w:rPrChange w:id="2317" w:author="Rosa Noemi Mendez Juárez" w:date="2021-12-21T15:33:00Z">
                  <w:rPr>
                    <w:rFonts w:ascii="Montserrat" w:eastAsia="Arial" w:hAnsi="Montserrat" w:cs="Arial"/>
                    <w:bdr w:val="nil"/>
                  </w:rPr>
                </w:rPrChange>
              </w:rPr>
              <w:t xml:space="preserve">Once the </w:t>
            </w:r>
            <w:r w:rsidRPr="00287A29">
              <w:rPr>
                <w:rFonts w:ascii="Montserrat" w:eastAsia="Arial" w:hAnsi="Montserrat" w:cs="Arial"/>
                <w:b/>
                <w:bdr w:val="nil"/>
                <w:rPrChange w:id="231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319" w:author="Rosa Noemi Mendez Juárez" w:date="2021-12-21T15:33:00Z">
                  <w:rPr>
                    <w:rFonts w:ascii="Montserrat" w:eastAsia="Arial" w:hAnsi="Montserrat" w:cs="Arial"/>
                    <w:b/>
                    <w:bCs/>
                    <w:bdr w:val="nil"/>
                  </w:rPr>
                </w:rPrChange>
              </w:rPr>
              <w:t>PROTOCOL</w:t>
            </w:r>
            <w:r w:rsidRPr="00287A29">
              <w:rPr>
                <w:rFonts w:ascii="Montserrat" w:eastAsia="Arial" w:hAnsi="Montserrat" w:cs="Arial"/>
                <w:b/>
                <w:bdr w:val="nil"/>
                <w:rPrChange w:id="2320"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321" w:author="Rosa Noemi Mendez Juárez" w:date="2021-12-21T15:33:00Z">
                  <w:rPr>
                    <w:rFonts w:ascii="Montserrat" w:eastAsia="Arial" w:hAnsi="Montserrat" w:cs="Arial"/>
                    <w:bdr w:val="nil"/>
                  </w:rPr>
                </w:rPrChange>
              </w:rPr>
              <w:t xml:space="preserve"> is concluded, and if the </w:t>
            </w:r>
            <w:r w:rsidRPr="00287A29">
              <w:rPr>
                <w:rFonts w:ascii="Montserrat" w:eastAsia="Arial" w:hAnsi="Montserrat" w:cs="Arial"/>
                <w:b/>
                <w:bdr w:val="nil"/>
                <w:rPrChange w:id="2322" w:author="Rosa Noemi Mendez Juárez" w:date="2021-12-21T15:33:00Z">
                  <w:rPr>
                    <w:rFonts w:ascii="Montserrat" w:eastAsia="Arial" w:hAnsi="Montserrat" w:cs="Arial"/>
                    <w:b/>
                    <w:bdr w:val="nil"/>
                  </w:rPr>
                </w:rPrChange>
              </w:rPr>
              <w:t>“INVESTIGATIONAL DRUG”</w:t>
            </w:r>
            <w:r w:rsidRPr="00287A29">
              <w:rPr>
                <w:rFonts w:ascii="Montserrat" w:eastAsia="Arial" w:hAnsi="Montserrat" w:cs="Arial"/>
                <w:bdr w:val="nil"/>
                <w:rPrChange w:id="2323" w:author="Rosa Noemi Mendez Juárez" w:date="2021-12-21T15:33:00Z">
                  <w:rPr>
                    <w:rFonts w:ascii="Montserrat" w:eastAsia="Arial" w:hAnsi="Montserrat" w:cs="Arial"/>
                    <w:bdr w:val="nil"/>
                  </w:rPr>
                </w:rPrChange>
              </w:rPr>
              <w:t xml:space="preserve"> provided to the </w:t>
            </w:r>
            <w:r w:rsidRPr="00287A29">
              <w:rPr>
                <w:rFonts w:ascii="Montserrat" w:eastAsia="Arial" w:hAnsi="Montserrat" w:cs="Arial"/>
                <w:b/>
                <w:bdr w:val="nil"/>
                <w:rPrChange w:id="2324" w:author="Rosa Noemi Mendez Juárez" w:date="2021-12-21T15:33:00Z">
                  <w:rPr>
                    <w:rFonts w:ascii="Montserrat" w:eastAsia="Arial" w:hAnsi="Montserrat" w:cs="Arial"/>
                    <w:b/>
                    <w:bdr w:val="nil"/>
                  </w:rPr>
                </w:rPrChange>
              </w:rPr>
              <w:t>“PARTICIPANT PERSONS”</w:t>
            </w:r>
            <w:r w:rsidRPr="00287A29">
              <w:rPr>
                <w:rFonts w:ascii="Montserrat" w:eastAsia="Arial" w:hAnsi="Montserrat" w:cs="Arial"/>
                <w:bdr w:val="nil"/>
                <w:rPrChange w:id="2325" w:author="Rosa Noemi Mendez Juárez" w:date="2021-12-21T15:33:00Z">
                  <w:rPr>
                    <w:rFonts w:ascii="Montserrat" w:eastAsia="Arial" w:hAnsi="Montserrat" w:cs="Arial"/>
                    <w:bdr w:val="nil"/>
                  </w:rPr>
                </w:rPrChange>
              </w:rPr>
              <w:t xml:space="preserve"> had beneficial results in his/her health, the </w:t>
            </w:r>
            <w:commentRangeStart w:id="2326"/>
            <w:commentRangeStart w:id="2327"/>
            <w:r w:rsidRPr="00287A29">
              <w:rPr>
                <w:rFonts w:ascii="Montserrat" w:eastAsia="Arial" w:hAnsi="Montserrat" w:cs="Arial"/>
                <w:b/>
                <w:bdr w:val="nil"/>
                <w:rPrChange w:id="232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329"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330"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331" w:author="Rosa Noemi Mendez Juárez" w:date="2021-12-21T15:33:00Z">
                  <w:rPr>
                    <w:rFonts w:ascii="Montserrat" w:eastAsia="Arial" w:hAnsi="Montserrat" w:cs="Arial"/>
                    <w:bdr w:val="nil"/>
                  </w:rPr>
                </w:rPrChange>
              </w:rPr>
              <w:t xml:space="preserve"> as a compassionate use, will continue providing it so that his/her treatment is not interrupted and his/her health is affected</w:t>
            </w:r>
            <w:r w:rsidR="00705878" w:rsidRPr="00287A29">
              <w:rPr>
                <w:rFonts w:ascii="Montserrat" w:eastAsia="Arial" w:hAnsi="Montserrat" w:cs="Arial"/>
                <w:bdr w:val="nil"/>
                <w:rPrChange w:id="2332" w:author="Rosa Noemi Mendez Juárez" w:date="2021-12-21T15:33:00Z">
                  <w:rPr>
                    <w:rFonts w:ascii="Montserrat" w:eastAsia="Arial" w:hAnsi="Montserrat" w:cs="Arial"/>
                    <w:bdr w:val="nil"/>
                  </w:rPr>
                </w:rPrChange>
              </w:rPr>
              <w:t xml:space="preserve"> if</w:t>
            </w:r>
            <w:r w:rsidR="00720770" w:rsidRPr="00287A29">
              <w:rPr>
                <w:rFonts w:ascii="Montserrat" w:eastAsia="Arial" w:hAnsi="Montserrat" w:cs="Arial"/>
                <w:bdr w:val="nil"/>
                <w:rPrChange w:id="2333" w:author="Rosa Noemi Mendez Juárez" w:date="2021-12-21T15:33:00Z">
                  <w:rPr>
                    <w:rFonts w:ascii="Montserrat" w:eastAsia="Arial" w:hAnsi="Montserrat" w:cs="Arial"/>
                    <w:bdr w:val="nil"/>
                  </w:rPr>
                </w:rPrChange>
              </w:rPr>
              <w:t xml:space="preserve"> both the </w:t>
            </w:r>
            <w:r w:rsidR="00AE4F10" w:rsidRPr="00287A29">
              <w:rPr>
                <w:rFonts w:ascii="Montserrat" w:eastAsia="Arial" w:hAnsi="Montserrat" w:cs="Arial"/>
                <w:bdr w:val="nil"/>
                <w:rPrChange w:id="2334" w:author="Rosa Noemi Mendez Juárez" w:date="2021-12-21T15:33:00Z">
                  <w:rPr>
                    <w:rFonts w:ascii="Montserrat" w:eastAsia="Arial" w:hAnsi="Montserrat" w:cs="Arial"/>
                    <w:bdr w:val="nil"/>
                  </w:rPr>
                </w:rPrChange>
              </w:rPr>
              <w:t>“</w:t>
            </w:r>
            <w:r w:rsidR="00720770" w:rsidRPr="00287A29">
              <w:rPr>
                <w:rFonts w:ascii="Montserrat" w:eastAsia="Arial" w:hAnsi="Montserrat" w:cs="Arial"/>
                <w:bdr w:val="nil"/>
                <w:rPrChange w:id="2335" w:author="Rosa Noemi Mendez Juárez" w:date="2021-12-21T15:33:00Z">
                  <w:rPr>
                    <w:rFonts w:ascii="Montserrat" w:eastAsia="Arial" w:hAnsi="Montserrat" w:cs="Arial"/>
                    <w:bdr w:val="nil"/>
                  </w:rPr>
                </w:rPrChange>
              </w:rPr>
              <w:t>SPONSOR</w:t>
            </w:r>
            <w:r w:rsidR="00AE4F10" w:rsidRPr="00287A29">
              <w:rPr>
                <w:rFonts w:ascii="Montserrat" w:eastAsia="Arial" w:hAnsi="Montserrat" w:cs="Arial"/>
                <w:bdr w:val="nil"/>
                <w:rPrChange w:id="2336" w:author="Rosa Noemi Mendez Juárez" w:date="2021-12-21T15:33:00Z">
                  <w:rPr>
                    <w:rFonts w:ascii="Montserrat" w:eastAsia="Arial" w:hAnsi="Montserrat" w:cs="Arial"/>
                    <w:bdr w:val="nil"/>
                  </w:rPr>
                </w:rPrChange>
              </w:rPr>
              <w:t>”</w:t>
            </w:r>
            <w:r w:rsidR="00720770" w:rsidRPr="00287A29">
              <w:rPr>
                <w:rFonts w:ascii="Montserrat" w:eastAsia="Arial" w:hAnsi="Montserrat" w:cs="Arial"/>
                <w:bdr w:val="nil"/>
                <w:rPrChange w:id="2337" w:author="Rosa Noemi Mendez Juárez" w:date="2021-12-21T15:33:00Z">
                  <w:rPr>
                    <w:rFonts w:ascii="Montserrat" w:eastAsia="Arial" w:hAnsi="Montserrat" w:cs="Arial"/>
                    <w:bdr w:val="nil"/>
                  </w:rPr>
                </w:rPrChange>
              </w:rPr>
              <w:t xml:space="preserve"> and </w:t>
            </w:r>
            <w:r w:rsidR="00AE4F10" w:rsidRPr="00287A29">
              <w:rPr>
                <w:rFonts w:ascii="Montserrat" w:eastAsia="Arial" w:hAnsi="Montserrat" w:cs="Arial"/>
                <w:bdr w:val="nil"/>
                <w:rPrChange w:id="2338" w:author="Rosa Noemi Mendez Juárez" w:date="2021-12-21T15:33:00Z">
                  <w:rPr>
                    <w:rFonts w:ascii="Montserrat" w:eastAsia="Arial" w:hAnsi="Montserrat" w:cs="Arial"/>
                    <w:bdr w:val="nil"/>
                  </w:rPr>
                </w:rPrChange>
              </w:rPr>
              <w:t>“</w:t>
            </w:r>
            <w:r w:rsidR="00720770" w:rsidRPr="00287A29">
              <w:rPr>
                <w:rFonts w:ascii="Montserrat" w:eastAsia="Arial" w:hAnsi="Montserrat" w:cs="Arial"/>
                <w:bdr w:val="nil"/>
                <w:rPrChange w:id="2339" w:author="Rosa Noemi Mendez Juárez" w:date="2021-12-21T15:33:00Z">
                  <w:rPr>
                    <w:rFonts w:ascii="Montserrat" w:eastAsia="Arial" w:hAnsi="Montserrat" w:cs="Arial"/>
                    <w:bdr w:val="nil"/>
                  </w:rPr>
                </w:rPrChange>
              </w:rPr>
              <w:t>INVESTIGATOR</w:t>
            </w:r>
            <w:r w:rsidR="00AE4F10" w:rsidRPr="00287A29">
              <w:rPr>
                <w:rFonts w:ascii="Montserrat" w:eastAsia="Arial" w:hAnsi="Montserrat" w:cs="Arial"/>
                <w:bdr w:val="nil"/>
                <w:rPrChange w:id="2340" w:author="Rosa Noemi Mendez Juárez" w:date="2021-12-21T15:33:00Z">
                  <w:rPr>
                    <w:rFonts w:ascii="Montserrat" w:eastAsia="Arial" w:hAnsi="Montserrat" w:cs="Arial"/>
                    <w:bdr w:val="nil"/>
                  </w:rPr>
                </w:rPrChange>
              </w:rPr>
              <w:t>”</w:t>
            </w:r>
            <w:r w:rsidR="008A1483" w:rsidRPr="00287A29">
              <w:rPr>
                <w:rFonts w:ascii="Montserrat" w:eastAsia="Arial" w:hAnsi="Montserrat" w:cs="Arial"/>
                <w:bdr w:val="nil"/>
                <w:rPrChange w:id="2341" w:author="Rosa Noemi Mendez Juárez" w:date="2021-12-21T15:33:00Z">
                  <w:rPr>
                    <w:rFonts w:ascii="Montserrat" w:eastAsia="Arial" w:hAnsi="Montserrat" w:cs="Arial"/>
                    <w:bdr w:val="nil"/>
                  </w:rPr>
                </w:rPrChange>
              </w:rPr>
              <w:t xml:space="preserve"> agree it</w:t>
            </w:r>
            <w:r w:rsidR="005F4FFB" w:rsidRPr="00287A29">
              <w:rPr>
                <w:rFonts w:ascii="Montserrat" w:eastAsia="Arial" w:hAnsi="Montserrat" w:cs="Arial"/>
                <w:bdr w:val="nil"/>
                <w:rPrChange w:id="2342" w:author="Rosa Noemi Mendez Juárez" w:date="2021-12-21T15:33:00Z">
                  <w:rPr>
                    <w:rFonts w:ascii="Montserrat" w:eastAsia="Arial" w:hAnsi="Montserrat" w:cs="Arial"/>
                    <w:bdr w:val="nil"/>
                  </w:rPr>
                </w:rPrChange>
              </w:rPr>
              <w:t xml:space="preserve"> is beneficial to the </w:t>
            </w:r>
            <w:r w:rsidR="002771D2" w:rsidRPr="00287A29">
              <w:rPr>
                <w:rFonts w:ascii="Montserrat" w:eastAsia="Arial" w:hAnsi="Montserrat" w:cs="Arial"/>
                <w:bdr w:val="nil"/>
                <w:rPrChange w:id="2343" w:author="Rosa Noemi Mendez Juárez" w:date="2021-12-21T15:33:00Z">
                  <w:rPr>
                    <w:rFonts w:ascii="Montserrat" w:eastAsia="Arial" w:hAnsi="Montserrat" w:cs="Arial"/>
                    <w:bdr w:val="nil"/>
                  </w:rPr>
                </w:rPrChange>
              </w:rPr>
              <w:t>health</w:t>
            </w:r>
            <w:r w:rsidR="00A8508D" w:rsidRPr="00287A29">
              <w:rPr>
                <w:rFonts w:ascii="Montserrat" w:eastAsia="Arial" w:hAnsi="Montserrat" w:cs="Arial"/>
                <w:bdr w:val="nil"/>
                <w:rPrChange w:id="2344" w:author="Rosa Noemi Mendez Juárez" w:date="2021-12-21T15:33:00Z">
                  <w:rPr>
                    <w:rFonts w:ascii="Montserrat" w:eastAsia="Arial" w:hAnsi="Montserrat" w:cs="Arial"/>
                    <w:bdr w:val="nil"/>
                  </w:rPr>
                </w:rPrChange>
              </w:rPr>
              <w:t xml:space="preserve"> of the</w:t>
            </w:r>
            <w:r w:rsidR="00EB1443" w:rsidRPr="00287A29">
              <w:rPr>
                <w:rFonts w:ascii="Montserrat" w:eastAsia="Arial" w:hAnsi="Montserrat" w:cs="Arial"/>
                <w:bdr w:val="nil"/>
                <w:rPrChange w:id="2345" w:author="Rosa Noemi Mendez Juárez" w:date="2021-12-21T15:33:00Z">
                  <w:rPr>
                    <w:rFonts w:ascii="Montserrat" w:eastAsia="Arial" w:hAnsi="Montserrat" w:cs="Arial"/>
                    <w:bdr w:val="nil"/>
                  </w:rPr>
                </w:rPrChange>
              </w:rPr>
              <w:t xml:space="preserve"> patient</w:t>
            </w:r>
            <w:r w:rsidRPr="00287A29">
              <w:rPr>
                <w:rFonts w:ascii="Montserrat" w:eastAsia="Arial" w:hAnsi="Montserrat" w:cs="Arial"/>
                <w:bdr w:val="nil"/>
                <w:rPrChange w:id="2346" w:author="Rosa Noemi Mendez Juárez" w:date="2021-12-21T15:33:00Z">
                  <w:rPr>
                    <w:rFonts w:ascii="Montserrat" w:eastAsia="Arial" w:hAnsi="Montserrat" w:cs="Arial"/>
                    <w:bdr w:val="nil"/>
                  </w:rPr>
                </w:rPrChange>
              </w:rPr>
              <w:t xml:space="preserve">; the time it </w:t>
            </w:r>
            <w:r w:rsidR="00DF5741" w:rsidRPr="00287A29">
              <w:rPr>
                <w:rFonts w:ascii="Montserrat" w:eastAsia="Arial" w:hAnsi="Montserrat" w:cs="Arial"/>
                <w:bdr w:val="nil"/>
                <w:rPrChange w:id="2347" w:author="Rosa Noemi Mendez Juárez" w:date="2021-12-21T15:33:00Z">
                  <w:rPr>
                    <w:rFonts w:ascii="Montserrat" w:eastAsia="Arial" w:hAnsi="Montserrat" w:cs="Arial"/>
                    <w:bdr w:val="nil"/>
                  </w:rPr>
                </w:rPrChange>
              </w:rPr>
              <w:t>deemed</w:t>
            </w:r>
            <w:r w:rsidRPr="00287A29">
              <w:rPr>
                <w:rFonts w:ascii="Montserrat" w:eastAsia="Arial" w:hAnsi="Montserrat" w:cs="Arial"/>
                <w:bdr w:val="nil"/>
                <w:rPrChange w:id="2348" w:author="Rosa Noemi Mendez Juárez" w:date="2021-12-21T15:33:00Z">
                  <w:rPr>
                    <w:rFonts w:ascii="Montserrat" w:eastAsia="Arial" w:hAnsi="Montserrat" w:cs="Arial"/>
                    <w:bdr w:val="nil"/>
                  </w:rPr>
                </w:rPrChange>
              </w:rPr>
              <w:t xml:space="preserve"> necessary to continue with the supply of </w:t>
            </w:r>
            <w:r w:rsidR="00DF5741" w:rsidRPr="00287A29">
              <w:rPr>
                <w:rFonts w:ascii="Montserrat" w:eastAsia="Arial" w:hAnsi="Montserrat" w:cs="Arial"/>
                <w:bdr w:val="nil"/>
                <w:rPrChange w:id="2349" w:author="Rosa Noemi Mendez Juárez" w:date="2021-12-21T15:33:00Z">
                  <w:rPr>
                    <w:rFonts w:ascii="Montserrat" w:eastAsia="Arial" w:hAnsi="Montserrat" w:cs="Arial"/>
                    <w:bdr w:val="nil"/>
                  </w:rPr>
                </w:rPrChange>
              </w:rPr>
              <w:t>the</w:t>
            </w:r>
            <w:r w:rsidRPr="00287A29">
              <w:rPr>
                <w:rFonts w:ascii="Montserrat" w:eastAsia="Arial" w:hAnsi="Montserrat" w:cs="Arial"/>
                <w:bdr w:val="nil"/>
                <w:rPrChange w:id="2350" w:author="Rosa Noemi Mendez Juárez" w:date="2021-12-21T15:33:00Z">
                  <w:rPr>
                    <w:rFonts w:ascii="Montserrat" w:eastAsia="Arial" w:hAnsi="Montserrat" w:cs="Arial"/>
                    <w:bdr w:val="nil"/>
                  </w:rPr>
                </w:rPrChange>
              </w:rPr>
              <w:t xml:space="preserve"> drug will be the time that the </w:t>
            </w:r>
            <w:r w:rsidRPr="00287A29">
              <w:rPr>
                <w:rFonts w:ascii="Montserrat" w:eastAsia="Arial" w:hAnsi="Montserrat" w:cs="Arial"/>
                <w:b/>
                <w:bdr w:val="nil"/>
                <w:rPrChange w:id="2351" w:author="Rosa Noemi Mendez Juárez" w:date="2021-12-21T15:33:00Z">
                  <w:rPr>
                    <w:rFonts w:ascii="Montserrat" w:eastAsia="Arial" w:hAnsi="Montserrat" w:cs="Arial"/>
                    <w:b/>
                    <w:bdr w:val="nil"/>
                  </w:rPr>
                </w:rPrChange>
              </w:rPr>
              <w:t>"</w:t>
            </w:r>
            <w:r w:rsidRPr="00287A29">
              <w:rPr>
                <w:rFonts w:ascii="Montserrat" w:hAnsi="Montserrat" w:cs="Arial"/>
                <w:b/>
                <w:rPrChange w:id="2352" w:author="Rosa Noemi Mendez Juárez" w:date="2021-12-21T15:33:00Z">
                  <w:rPr>
                    <w:rFonts w:ascii="Montserrat" w:hAnsi="Montserrat" w:cs="Arial"/>
                    <w:b/>
                  </w:rPr>
                </w:rPrChange>
              </w:rPr>
              <w:t>INVESTIGATOR</w:t>
            </w:r>
            <w:r w:rsidRPr="00287A29">
              <w:rPr>
                <w:rFonts w:ascii="Montserrat" w:eastAsia="Arial" w:hAnsi="Montserrat" w:cs="Arial"/>
                <w:b/>
                <w:bdr w:val="nil"/>
                <w:rPrChange w:id="2353" w:author="Rosa Noemi Mendez Juárez" w:date="2021-12-21T15:33:00Z">
                  <w:rPr>
                    <w:rFonts w:ascii="Montserrat" w:eastAsia="Arial" w:hAnsi="Montserrat" w:cs="Arial"/>
                    <w:b/>
                    <w:bdr w:val="nil"/>
                  </w:rPr>
                </w:rPrChange>
              </w:rPr>
              <w:t>"</w:t>
            </w:r>
            <w:r w:rsidR="00EB1443" w:rsidRPr="00287A29">
              <w:rPr>
                <w:rFonts w:ascii="Montserrat" w:eastAsia="Arial" w:hAnsi="Montserrat" w:cs="Arial"/>
                <w:b/>
                <w:bdr w:val="nil"/>
                <w:rPrChange w:id="2354" w:author="Rosa Noemi Mendez Juárez" w:date="2021-12-21T15:33:00Z">
                  <w:rPr>
                    <w:rFonts w:ascii="Montserrat" w:eastAsia="Arial" w:hAnsi="Montserrat" w:cs="Arial"/>
                    <w:b/>
                    <w:bdr w:val="nil"/>
                  </w:rPr>
                </w:rPrChange>
              </w:rPr>
              <w:t xml:space="preserve"> an</w:t>
            </w:r>
            <w:r w:rsidR="00AE4F10" w:rsidRPr="00287A29">
              <w:rPr>
                <w:rFonts w:ascii="Montserrat" w:eastAsia="Arial" w:hAnsi="Montserrat" w:cs="Arial"/>
                <w:b/>
                <w:bdr w:val="nil"/>
                <w:rPrChange w:id="2355" w:author="Rosa Noemi Mendez Juárez" w:date="2021-12-21T15:33:00Z">
                  <w:rPr>
                    <w:rFonts w:ascii="Montserrat" w:eastAsia="Arial" w:hAnsi="Montserrat" w:cs="Arial"/>
                    <w:b/>
                    <w:bdr w:val="nil"/>
                  </w:rPr>
                </w:rPrChange>
              </w:rPr>
              <w:t>d “SPONSOR”</w:t>
            </w:r>
            <w:r w:rsidRPr="00287A29">
              <w:rPr>
                <w:rFonts w:ascii="Montserrat" w:eastAsia="Arial" w:hAnsi="Montserrat" w:cs="Arial"/>
                <w:bdr w:val="nil"/>
                <w:rPrChange w:id="2356" w:author="Rosa Noemi Mendez Juárez" w:date="2021-12-21T15:33:00Z">
                  <w:rPr>
                    <w:rFonts w:ascii="Montserrat" w:eastAsia="Arial" w:hAnsi="Montserrat" w:cs="Arial"/>
                    <w:bdr w:val="nil"/>
                  </w:rPr>
                </w:rPrChange>
              </w:rPr>
              <w:t xml:space="preserve"> determine in accordance with the "</w:t>
            </w:r>
            <w:r w:rsidRPr="00287A29">
              <w:rPr>
                <w:rFonts w:ascii="Montserrat" w:eastAsia="Arial" w:hAnsi="Montserrat" w:cs="Arial"/>
                <w:b/>
                <w:bCs/>
                <w:bdr w:val="nil"/>
                <w:rPrChange w:id="2357" w:author="Rosa Noemi Mendez Juárez" w:date="2021-12-21T15:33:00Z">
                  <w:rPr>
                    <w:rFonts w:ascii="Montserrat" w:eastAsia="Arial" w:hAnsi="Montserrat" w:cs="Arial"/>
                    <w:b/>
                    <w:bCs/>
                    <w:bdr w:val="nil"/>
                  </w:rPr>
                </w:rPrChange>
              </w:rPr>
              <w:t>PROTOCOL".</w:t>
            </w:r>
            <w:commentRangeEnd w:id="2326"/>
            <w:r w:rsidR="00937666" w:rsidRPr="00287A29">
              <w:rPr>
                <w:rStyle w:val="Refdecomentario"/>
                <w:rFonts w:ascii="Montserrat" w:hAnsi="Montserrat"/>
                <w:sz w:val="22"/>
                <w:szCs w:val="22"/>
                <w:lang w:val="es-MX"/>
                <w:rPrChange w:id="2358" w:author="Rosa Noemi Mendez Juárez" w:date="2021-12-21T15:33:00Z">
                  <w:rPr>
                    <w:rStyle w:val="Refdecomentario"/>
                    <w:lang w:val="es-MX"/>
                  </w:rPr>
                </w:rPrChange>
              </w:rPr>
              <w:commentReference w:id="2326"/>
            </w:r>
            <w:commentRangeEnd w:id="2327"/>
            <w:r w:rsidR="00A80A33" w:rsidRPr="00287A29">
              <w:rPr>
                <w:rStyle w:val="Refdecomentario"/>
                <w:rFonts w:ascii="Montserrat" w:hAnsi="Montserrat"/>
                <w:sz w:val="22"/>
                <w:szCs w:val="22"/>
                <w:lang w:val="es-MX"/>
                <w:rPrChange w:id="2359" w:author="Rosa Noemi Mendez Juárez" w:date="2021-12-21T15:33:00Z">
                  <w:rPr>
                    <w:rStyle w:val="Refdecomentario"/>
                    <w:lang w:val="es-MX"/>
                  </w:rPr>
                </w:rPrChange>
              </w:rPr>
              <w:commentReference w:id="2327"/>
            </w:r>
          </w:p>
          <w:p w14:paraId="079A88E9" w14:textId="77777777" w:rsidR="00A43D91" w:rsidRPr="00287A29" w:rsidRDefault="00A43D91" w:rsidP="006B4B6D">
            <w:pPr>
              <w:jc w:val="both"/>
              <w:rPr>
                <w:rFonts w:ascii="Montserrat" w:hAnsi="Montserrat"/>
                <w:rPrChange w:id="2360" w:author="Rosa Noemi Mendez Juárez" w:date="2021-12-21T15:33:00Z">
                  <w:rPr>
                    <w:rFonts w:ascii="Montserrat" w:hAnsi="Montserrat"/>
                  </w:rPr>
                </w:rPrChange>
              </w:rPr>
            </w:pPr>
          </w:p>
          <w:p w14:paraId="6D247BBE" w14:textId="77777777" w:rsidR="00CF7CED" w:rsidRPr="00287A29" w:rsidRDefault="00CF7CED" w:rsidP="006B4B6D">
            <w:pPr>
              <w:jc w:val="both"/>
              <w:rPr>
                <w:rFonts w:ascii="Montserrat" w:hAnsi="Montserrat"/>
                <w:rPrChange w:id="2361" w:author="Rosa Noemi Mendez Juárez" w:date="2021-12-21T15:33:00Z">
                  <w:rPr>
                    <w:rFonts w:ascii="Montserrat" w:hAnsi="Montserrat"/>
                  </w:rPr>
                </w:rPrChange>
              </w:rPr>
            </w:pPr>
          </w:p>
          <w:p w14:paraId="5E18949E" w14:textId="48F32061" w:rsidR="00645AE8" w:rsidRPr="00287A29" w:rsidRDefault="00645AE8" w:rsidP="006B4B6D">
            <w:pPr>
              <w:jc w:val="both"/>
              <w:rPr>
                <w:ins w:id="2362" w:author="Diaz Morales, Karen Azucena" w:date="2021-11-03T18:15:00Z"/>
                <w:rFonts w:ascii="Montserrat" w:hAnsi="Montserrat"/>
                <w:rPrChange w:id="2363" w:author="Rosa Noemi Mendez Juárez" w:date="2021-12-21T15:33:00Z">
                  <w:rPr>
                    <w:ins w:id="2364" w:author="Diaz Morales, Karen Azucena" w:date="2021-11-03T18:15:00Z"/>
                    <w:rFonts w:ascii="Montserrat" w:hAnsi="Montserrat"/>
                  </w:rPr>
                </w:rPrChange>
              </w:rPr>
            </w:pPr>
          </w:p>
          <w:p w14:paraId="322E1091" w14:textId="77777777" w:rsidR="005501EB" w:rsidRPr="00287A29" w:rsidDel="00F12AD1" w:rsidRDefault="005501EB" w:rsidP="006B4B6D">
            <w:pPr>
              <w:jc w:val="both"/>
              <w:rPr>
                <w:del w:id="2365" w:author="Diaz Morales, Karen Azucena" w:date="2021-11-03T18:15:00Z"/>
                <w:rFonts w:ascii="Montserrat" w:hAnsi="Montserrat"/>
                <w:rPrChange w:id="2366" w:author="Rosa Noemi Mendez Juárez" w:date="2021-12-21T15:33:00Z">
                  <w:rPr>
                    <w:del w:id="2367" w:author="Diaz Morales, Karen Azucena" w:date="2021-11-03T18:15:00Z"/>
                    <w:rFonts w:ascii="Montserrat" w:hAnsi="Montserrat"/>
                  </w:rPr>
                </w:rPrChange>
              </w:rPr>
            </w:pPr>
          </w:p>
          <w:p w14:paraId="1139976E" w14:textId="385B06FB" w:rsidR="00FB75E8" w:rsidRPr="00287A29" w:rsidDel="00D32532" w:rsidRDefault="00F12AD1" w:rsidP="006B4B6D">
            <w:pPr>
              <w:jc w:val="both"/>
              <w:rPr>
                <w:del w:id="2368" w:author="Diaz Morales, Karen Azucena" w:date="2021-08-26T10:29:00Z"/>
                <w:rFonts w:ascii="Montserrat" w:hAnsi="Montserrat" w:cs="Arial"/>
                <w:b/>
              </w:rPr>
            </w:pPr>
            <w:r w:rsidRPr="00287A29">
              <w:rPr>
                <w:rFonts w:ascii="Montserrat" w:hAnsi="Montserrat" w:cs="Arial"/>
                <w:b/>
                <w:rPrChange w:id="2369" w:author="Rosa Noemi Mendez Juárez" w:date="2021-12-21T15:33:00Z">
                  <w:rPr>
                    <w:rFonts w:ascii="Montserrat" w:hAnsi="Montserrat" w:cs="Arial"/>
                    <w:b/>
                  </w:rPr>
                </w:rPrChange>
              </w:rPr>
              <w:t>EIGHT</w:t>
            </w:r>
            <w:r w:rsidR="00FB75E8" w:rsidRPr="00287A29">
              <w:rPr>
                <w:rFonts w:ascii="Montserrat" w:hAnsi="Montserrat" w:cs="Arial"/>
                <w:b/>
                <w:rPrChange w:id="2370" w:author="Rosa Noemi Mendez Juárez" w:date="2021-12-21T15:33:00Z">
                  <w:rPr>
                    <w:rFonts w:ascii="Montserrat" w:hAnsi="Montserrat" w:cs="Arial"/>
                    <w:b/>
                  </w:rPr>
                </w:rPrChange>
              </w:rPr>
              <w:t>TEENTH.</w:t>
            </w:r>
            <w:r w:rsidR="00FB75E8" w:rsidRPr="00287A29">
              <w:rPr>
                <w:rFonts w:ascii="Montserrat" w:hAnsi="Montserrat" w:cs="Arial"/>
                <w:rPrChange w:id="2371" w:author="Rosa Noemi Mendez Juárez" w:date="2021-12-21T15:33:00Z">
                  <w:rPr>
                    <w:rFonts w:ascii="Montserrat" w:hAnsi="Montserrat" w:cs="Arial"/>
                  </w:rPr>
                </w:rPrChange>
              </w:rPr>
              <w:t xml:space="preserve"> </w:t>
            </w:r>
            <w:r w:rsidR="00FB75E8" w:rsidRPr="00287A29">
              <w:rPr>
                <w:rFonts w:ascii="Montserrat" w:hAnsi="Montserrat" w:cs="Arial"/>
                <w:b/>
                <w:rPrChange w:id="2372" w:author="Rosa Noemi Mendez Juárez" w:date="2021-12-21T15:33:00Z">
                  <w:rPr>
                    <w:rFonts w:ascii="Montserrat" w:hAnsi="Montserrat" w:cs="Arial"/>
                    <w:b/>
                  </w:rPr>
                </w:rPrChange>
              </w:rPr>
              <w:t>CUSTODY AND HOLDING OF ESSENTIAL DOCUMENTS AND SOURCE DOCUMENTS</w:t>
            </w:r>
            <w:r w:rsidR="00FB75E8" w:rsidRPr="00287A29">
              <w:rPr>
                <w:rFonts w:ascii="Montserrat" w:hAnsi="Montserrat" w:cs="Arial"/>
                <w:rPrChange w:id="2373" w:author="Rosa Noemi Mendez Juárez" w:date="2021-12-21T15:33:00Z">
                  <w:rPr>
                    <w:rFonts w:ascii="Montserrat" w:hAnsi="Montserrat" w:cs="Arial"/>
                  </w:rPr>
                </w:rPrChange>
              </w:rPr>
              <w:t xml:space="preserve">: The </w:t>
            </w:r>
            <w:r w:rsidR="00FB75E8" w:rsidRPr="00287A29">
              <w:rPr>
                <w:rFonts w:ascii="Montserrat" w:hAnsi="Montserrat" w:cs="Arial"/>
                <w:b/>
                <w:rPrChange w:id="2374" w:author="Rosa Noemi Mendez Juárez" w:date="2021-12-21T15:33:00Z">
                  <w:rPr>
                    <w:rFonts w:ascii="Montserrat" w:hAnsi="Montserrat" w:cs="Arial"/>
                    <w:b/>
                  </w:rPr>
                </w:rPrChange>
              </w:rPr>
              <w:t>“INSTITUTE”</w:t>
            </w:r>
            <w:r w:rsidR="00FB75E8" w:rsidRPr="00287A29">
              <w:rPr>
                <w:rFonts w:ascii="Montserrat" w:hAnsi="Montserrat" w:cs="Arial"/>
                <w:rPrChange w:id="2375" w:author="Rosa Noemi Mendez Juárez" w:date="2021-12-21T15:33:00Z">
                  <w:rPr>
                    <w:rFonts w:ascii="Montserrat" w:hAnsi="Montserrat" w:cs="Arial"/>
                  </w:rPr>
                </w:rPrChange>
              </w:rPr>
              <w:t xml:space="preserve"> agrees with the </w:t>
            </w:r>
            <w:r w:rsidR="00FB75E8" w:rsidRPr="00287A29">
              <w:rPr>
                <w:rFonts w:ascii="Montserrat" w:hAnsi="Montserrat" w:cs="Arial"/>
                <w:b/>
                <w:rPrChange w:id="2376" w:author="Rosa Noemi Mendez Juárez" w:date="2021-12-21T15:33:00Z">
                  <w:rPr>
                    <w:rFonts w:ascii="Montserrat" w:hAnsi="Montserrat" w:cs="Arial"/>
                    <w:b/>
                  </w:rPr>
                </w:rPrChange>
              </w:rPr>
              <w:t>“SPONSOR”</w:t>
            </w:r>
            <w:r w:rsidR="00FB75E8" w:rsidRPr="00287A29">
              <w:rPr>
                <w:rFonts w:ascii="Montserrat" w:hAnsi="Montserrat" w:cs="Arial"/>
                <w:rPrChange w:id="2377" w:author="Rosa Noemi Mendez Juárez" w:date="2021-12-21T15:33:00Z">
                  <w:rPr>
                    <w:rFonts w:ascii="Montserrat" w:hAnsi="Montserrat" w:cs="Arial"/>
                  </w:rPr>
                </w:rPrChange>
              </w:rPr>
              <w:t xml:space="preserve"> to hold documents classified by local and international legislation as essential and source for all </w:t>
            </w:r>
            <w:r w:rsidR="00FB75E8" w:rsidRPr="00287A29">
              <w:rPr>
                <w:rFonts w:ascii="Montserrat" w:hAnsi="Montserrat" w:cs="Arial"/>
                <w:b/>
                <w:rPrChange w:id="2378" w:author="Rosa Noemi Mendez Juárez" w:date="2021-12-21T15:33:00Z">
                  <w:rPr>
                    <w:rFonts w:ascii="Montserrat" w:hAnsi="Montserrat" w:cs="Arial"/>
                    <w:b/>
                  </w:rPr>
                </w:rPrChange>
              </w:rPr>
              <w:t>“PARTICIPANT PERSONS”</w:t>
            </w:r>
            <w:r w:rsidR="00FB75E8" w:rsidRPr="00287A29">
              <w:rPr>
                <w:rFonts w:ascii="Montserrat" w:hAnsi="Montserrat" w:cs="Arial"/>
                <w:rPrChange w:id="2379" w:author="Rosa Noemi Mendez Juárez" w:date="2021-12-21T15:33:00Z">
                  <w:rPr>
                    <w:rFonts w:ascii="Montserrat" w:hAnsi="Montserrat" w:cs="Arial"/>
                  </w:rPr>
                </w:rPrChange>
              </w:rPr>
              <w:t xml:space="preserve"> in the </w:t>
            </w:r>
            <w:r w:rsidR="00FB75E8" w:rsidRPr="00287A29">
              <w:rPr>
                <w:rFonts w:ascii="Montserrat" w:hAnsi="Montserrat" w:cs="Arial"/>
                <w:b/>
                <w:rPrChange w:id="2380" w:author="Rosa Noemi Mendez Juárez" w:date="2021-12-21T15:33:00Z">
                  <w:rPr>
                    <w:rFonts w:ascii="Montserrat" w:hAnsi="Montserrat" w:cs="Arial"/>
                    <w:b/>
                  </w:rPr>
                </w:rPrChange>
              </w:rPr>
              <w:t>“PROTOCOL”,</w:t>
            </w:r>
            <w:r w:rsidR="00FB75E8" w:rsidRPr="00287A29">
              <w:rPr>
                <w:rFonts w:ascii="Montserrat" w:hAnsi="Montserrat" w:cs="Arial"/>
                <w:rPrChange w:id="2381" w:author="Rosa Noemi Mendez Juárez" w:date="2021-12-21T15:33:00Z">
                  <w:rPr>
                    <w:rFonts w:ascii="Montserrat" w:hAnsi="Montserrat" w:cs="Arial"/>
                  </w:rPr>
                </w:rPrChange>
              </w:rPr>
              <w:t xml:space="preserve"> among others the clinical files, for </w:t>
            </w:r>
            <w:r w:rsidR="00A326DF" w:rsidRPr="00287A29">
              <w:rPr>
                <w:rFonts w:ascii="Montserrat" w:hAnsi="Montserrat" w:cs="Arial"/>
                <w:rPrChange w:id="2382" w:author="Rosa Noemi Mendez Juárez" w:date="2021-12-21T15:33:00Z">
                  <w:rPr>
                    <w:rFonts w:ascii="Montserrat" w:hAnsi="Montserrat" w:cs="Arial"/>
                  </w:rPr>
                </w:rPrChange>
              </w:rPr>
              <w:t>a</w:t>
            </w:r>
            <w:r w:rsidR="00FB75E8" w:rsidRPr="00287A29">
              <w:rPr>
                <w:rFonts w:ascii="Montserrat" w:hAnsi="Montserrat" w:cs="Arial"/>
                <w:rPrChange w:id="2383" w:author="Rosa Noemi Mendez Juárez" w:date="2021-12-21T15:33:00Z">
                  <w:rPr>
                    <w:rFonts w:ascii="Montserrat" w:hAnsi="Montserrat" w:cs="Arial"/>
                  </w:rPr>
                </w:rPrChange>
              </w:rPr>
              <w:t xml:space="preserve"> period of time of </w:t>
            </w:r>
            <w:r w:rsidR="00A326DF" w:rsidRPr="00287A29">
              <w:rPr>
                <w:rFonts w:ascii="Montserrat" w:hAnsi="Montserrat" w:cs="Arial"/>
                <w:b/>
                <w:rPrChange w:id="2384" w:author="Rosa Noemi Mendez Juárez" w:date="2021-12-21T15:33:00Z">
                  <w:rPr>
                    <w:rFonts w:ascii="Montserrat" w:hAnsi="Montserrat" w:cs="Arial"/>
                    <w:b/>
                  </w:rPr>
                </w:rPrChange>
              </w:rPr>
              <w:t>5</w:t>
            </w:r>
            <w:r w:rsidR="00FB75E8" w:rsidRPr="00287A29">
              <w:rPr>
                <w:rFonts w:ascii="Montserrat" w:hAnsi="Montserrat" w:cs="Arial"/>
                <w:b/>
                <w:rPrChange w:id="2385" w:author="Rosa Noemi Mendez Juárez" w:date="2021-12-21T15:33:00Z">
                  <w:rPr>
                    <w:rFonts w:ascii="Montserrat" w:hAnsi="Montserrat" w:cs="Arial"/>
                    <w:b/>
                  </w:rPr>
                </w:rPrChange>
              </w:rPr>
              <w:t>(</w:t>
            </w:r>
            <w:r w:rsidR="00A326DF" w:rsidRPr="00287A29">
              <w:rPr>
                <w:rFonts w:ascii="Montserrat" w:hAnsi="Montserrat" w:cs="Arial"/>
                <w:b/>
                <w:rPrChange w:id="2386" w:author="Rosa Noemi Mendez Juárez" w:date="2021-12-21T15:33:00Z">
                  <w:rPr>
                    <w:rFonts w:ascii="Montserrat" w:hAnsi="Montserrat" w:cs="Arial"/>
                    <w:b/>
                  </w:rPr>
                </w:rPrChange>
              </w:rPr>
              <w:t>five</w:t>
            </w:r>
            <w:r w:rsidR="00FB75E8" w:rsidRPr="00287A29">
              <w:rPr>
                <w:rFonts w:ascii="Montserrat" w:hAnsi="Montserrat" w:cs="Arial"/>
                <w:b/>
                <w:rPrChange w:id="2387" w:author="Rosa Noemi Mendez Juárez" w:date="2021-12-21T15:33:00Z">
                  <w:rPr>
                    <w:rFonts w:ascii="Montserrat" w:hAnsi="Montserrat" w:cs="Arial"/>
                    <w:b/>
                  </w:rPr>
                </w:rPrChange>
              </w:rPr>
              <w:t>) years</w:t>
            </w:r>
            <w:r w:rsidR="00FB75E8" w:rsidRPr="00287A29">
              <w:rPr>
                <w:rFonts w:ascii="Montserrat" w:hAnsi="Montserrat" w:cs="Arial"/>
                <w:rPrChange w:id="2388" w:author="Rosa Noemi Mendez Juárez" w:date="2021-12-21T15:33:00Z">
                  <w:rPr>
                    <w:rFonts w:ascii="Montserrat" w:hAnsi="Montserrat" w:cs="Arial"/>
                  </w:rPr>
                </w:rPrChange>
              </w:rPr>
              <w:t xml:space="preserve">, from the end of the </w:t>
            </w:r>
            <w:r w:rsidR="00FB75E8" w:rsidRPr="00287A29">
              <w:rPr>
                <w:rFonts w:ascii="Montserrat" w:hAnsi="Montserrat" w:cs="Arial"/>
                <w:b/>
                <w:rPrChange w:id="2389" w:author="Rosa Noemi Mendez Juárez" w:date="2021-12-21T15:33:00Z">
                  <w:rPr>
                    <w:rFonts w:ascii="Montserrat" w:hAnsi="Montserrat" w:cs="Arial"/>
                    <w:b/>
                  </w:rPr>
                </w:rPrChange>
              </w:rPr>
              <w:t>“</w:t>
            </w:r>
            <w:r w:rsidR="00A326DF" w:rsidRPr="00287A29">
              <w:rPr>
                <w:rFonts w:ascii="Montserrat" w:hAnsi="Montserrat" w:cs="Arial"/>
                <w:b/>
                <w:rPrChange w:id="2390" w:author="Rosa Noemi Mendez Juárez" w:date="2021-12-21T15:33:00Z">
                  <w:rPr>
                    <w:rFonts w:ascii="Montserrat" w:hAnsi="Montserrat" w:cs="Arial"/>
                    <w:b/>
                  </w:rPr>
                </w:rPrChange>
              </w:rPr>
              <w:t>PROTOCOL</w:t>
            </w:r>
            <w:r w:rsidR="00FB75E8" w:rsidRPr="00287A29">
              <w:rPr>
                <w:rFonts w:ascii="Montserrat" w:hAnsi="Montserrat" w:cs="Arial"/>
                <w:b/>
                <w:rPrChange w:id="2391" w:author="Rosa Noemi Mendez Juárez" w:date="2021-12-21T15:33:00Z">
                  <w:rPr>
                    <w:rFonts w:ascii="Montserrat" w:hAnsi="Montserrat" w:cs="Arial"/>
                    <w:b/>
                  </w:rPr>
                </w:rPrChange>
              </w:rPr>
              <w:t>”.</w:t>
            </w:r>
            <w:ins w:id="2392" w:author="Diaz Morales, Karen Azucena" w:date="2021-07-29T15:36:00Z">
              <w:r w:rsidR="00381A6F" w:rsidRPr="00287A29">
                <w:rPr>
                  <w:rFonts w:ascii="Montserrat" w:hAnsi="Montserrat" w:cs="Arial"/>
                  <w:b/>
                  <w:rPrChange w:id="2393" w:author="Rosa Noemi Mendez Juárez" w:date="2021-12-21T15:33:00Z">
                    <w:rPr>
                      <w:rFonts w:ascii="Montserrat" w:hAnsi="Montserrat" w:cs="Arial"/>
                      <w:b/>
                    </w:rPr>
                  </w:rPrChange>
                </w:rPr>
                <w:t xml:space="preserve"> </w:t>
              </w:r>
            </w:ins>
            <w:r w:rsidR="007C2A0F" w:rsidRPr="00287A29">
              <w:rPr>
                <w:rFonts w:ascii="Montserrat" w:hAnsi="Montserrat" w:cs="Arial"/>
                <w:bCs/>
                <w:rPrChange w:id="2394" w:author="Rosa Noemi Mendez Juárez" w:date="2021-12-21T15:33:00Z">
                  <w:rPr>
                    <w:rFonts w:ascii="Montserrat" w:hAnsi="Montserrat" w:cs="Arial"/>
                    <w:bCs/>
                  </w:rPr>
                </w:rPrChange>
              </w:rPr>
              <w:t>T</w:t>
            </w:r>
            <w:r w:rsidR="00884859" w:rsidRPr="00287A29">
              <w:rPr>
                <w:rFonts w:ascii="Montserrat" w:hAnsi="Montserrat" w:cs="Arial"/>
                <w:bCs/>
                <w:rPrChange w:id="2395" w:author="Rosa Noemi Mendez Juárez" w:date="2021-12-21T15:33:00Z">
                  <w:rPr>
                    <w:rFonts w:ascii="Montserrat" w:hAnsi="Montserrat" w:cs="Arial"/>
                    <w:b/>
                  </w:rPr>
                </w:rPrChange>
              </w:rPr>
              <w:t xml:space="preserve">he </w:t>
            </w:r>
            <w:r w:rsidR="00884859" w:rsidRPr="00287A29">
              <w:rPr>
                <w:rFonts w:ascii="Montserrat" w:hAnsi="Montserrat" w:cs="Arial"/>
                <w:b/>
              </w:rPr>
              <w:t>“INSTITUTE”</w:t>
            </w:r>
            <w:r w:rsidR="00884859" w:rsidRPr="00287A29">
              <w:rPr>
                <w:rFonts w:ascii="Montserrat" w:hAnsi="Montserrat" w:cs="Arial"/>
                <w:bCs/>
                <w:rPrChange w:id="2396" w:author="Rosa Noemi Mendez Juárez" w:date="2021-12-21T15:33:00Z">
                  <w:rPr>
                    <w:rFonts w:ascii="Montserrat" w:hAnsi="Montserrat" w:cs="Arial"/>
                    <w:b/>
                  </w:rPr>
                </w:rPrChange>
              </w:rPr>
              <w:t xml:space="preserve"> wil</w:t>
            </w:r>
            <w:r w:rsidR="00CD47C7" w:rsidRPr="00287A29">
              <w:rPr>
                <w:rFonts w:ascii="Montserrat" w:hAnsi="Montserrat" w:cs="Arial"/>
                <w:bCs/>
                <w:rPrChange w:id="2397" w:author="Rosa Noemi Mendez Juárez" w:date="2021-12-21T15:33:00Z">
                  <w:rPr>
                    <w:rFonts w:ascii="Montserrat" w:hAnsi="Montserrat" w:cs="Arial"/>
                    <w:b/>
                  </w:rPr>
                </w:rPrChange>
              </w:rPr>
              <w:t xml:space="preserve">l notify </w:t>
            </w:r>
            <w:r w:rsidR="00AE3309" w:rsidRPr="00287A29">
              <w:rPr>
                <w:rFonts w:ascii="Montserrat" w:hAnsi="Montserrat" w:cs="Arial"/>
                <w:bCs/>
                <w:rPrChange w:id="2398" w:author="Rosa Noemi Mendez Juárez" w:date="2021-12-21T15:33:00Z">
                  <w:rPr>
                    <w:rFonts w:ascii="Montserrat" w:hAnsi="Montserrat" w:cs="Arial"/>
                    <w:b/>
                  </w:rPr>
                </w:rPrChange>
              </w:rPr>
              <w:t xml:space="preserve">to the </w:t>
            </w:r>
            <w:r w:rsidR="00381A6F" w:rsidRPr="00287A29">
              <w:rPr>
                <w:rFonts w:ascii="Montserrat" w:hAnsi="Montserrat" w:cs="Arial"/>
                <w:b/>
              </w:rPr>
              <w:t>“</w:t>
            </w:r>
            <w:r w:rsidR="00AE3309" w:rsidRPr="00287A29">
              <w:rPr>
                <w:rFonts w:ascii="Montserrat" w:hAnsi="Montserrat" w:cs="Arial"/>
                <w:b/>
                <w:rPrChange w:id="2399" w:author="Rosa Noemi Mendez Juárez" w:date="2021-12-21T15:33:00Z">
                  <w:rPr>
                    <w:rFonts w:ascii="Montserrat" w:hAnsi="Montserrat" w:cs="Arial"/>
                    <w:b/>
                  </w:rPr>
                </w:rPrChange>
              </w:rPr>
              <w:t>SPONSOR”</w:t>
            </w:r>
            <w:r w:rsidR="00AE3309" w:rsidRPr="00287A29">
              <w:rPr>
                <w:rFonts w:ascii="Montserrat" w:hAnsi="Montserrat" w:cs="Arial"/>
                <w:bCs/>
                <w:rPrChange w:id="2400" w:author="Rosa Noemi Mendez Juárez" w:date="2021-12-21T15:33:00Z">
                  <w:rPr>
                    <w:rFonts w:ascii="Montserrat" w:hAnsi="Montserrat" w:cs="Arial"/>
                    <w:b/>
                  </w:rPr>
                </w:rPrChange>
              </w:rPr>
              <w:t xml:space="preserve"> </w:t>
            </w:r>
            <w:ins w:id="2401" w:author="Diaz Morales, Karen Azucena" w:date="2021-11-25T12:51:00Z">
              <w:r w:rsidR="00373F03" w:rsidRPr="00287A29">
                <w:rPr>
                  <w:rFonts w:ascii="Montserrat" w:hAnsi="Montserrat" w:cs="Arial"/>
                  <w:bCs/>
                </w:rPr>
                <w:t xml:space="preserve">email </w:t>
              </w:r>
            </w:ins>
            <w:r w:rsidR="00AE3309" w:rsidRPr="00287A29">
              <w:rPr>
                <w:rFonts w:ascii="Montserrat" w:hAnsi="Montserrat" w:cs="Arial"/>
                <w:bCs/>
                <w:rPrChange w:id="2402" w:author="Rosa Noemi Mendez Juárez" w:date="2021-12-21T15:33:00Z">
                  <w:rPr>
                    <w:rFonts w:ascii="Montserrat" w:hAnsi="Montserrat" w:cs="Arial"/>
                    <w:b/>
                  </w:rPr>
                </w:rPrChange>
              </w:rPr>
              <w:t xml:space="preserve">that this period has ended </w:t>
            </w:r>
            <w:r w:rsidR="00E446E9" w:rsidRPr="00287A29">
              <w:rPr>
                <w:rFonts w:ascii="Montserrat" w:hAnsi="Montserrat" w:cs="Arial"/>
                <w:bCs/>
              </w:rPr>
              <w:t xml:space="preserve">60 (sixty) days in advance </w:t>
            </w:r>
            <w:r w:rsidR="00495D2E" w:rsidRPr="00287A29">
              <w:rPr>
                <w:rFonts w:ascii="Montserrat" w:hAnsi="Montserrat" w:cs="Arial"/>
                <w:bCs/>
                <w:rPrChange w:id="2403" w:author="Rosa Noemi Mendez Juárez" w:date="2021-12-21T15:33:00Z">
                  <w:rPr>
                    <w:rFonts w:ascii="Montserrat" w:hAnsi="Montserrat" w:cs="Arial"/>
                    <w:b/>
                  </w:rPr>
                </w:rPrChange>
              </w:rPr>
              <w:t xml:space="preserve">and transfer </w:t>
            </w:r>
            <w:r w:rsidR="00E36F51" w:rsidRPr="00287A29">
              <w:rPr>
                <w:rFonts w:ascii="Montserrat" w:hAnsi="Montserrat" w:cs="Arial"/>
                <w:bCs/>
                <w:rPrChange w:id="2404" w:author="Rosa Noemi Mendez Juárez" w:date="2021-12-21T15:33:00Z">
                  <w:rPr>
                    <w:rFonts w:ascii="Montserrat" w:hAnsi="Montserrat" w:cs="Arial"/>
                    <w:b/>
                  </w:rPr>
                </w:rPrChange>
              </w:rPr>
              <w:t>them the Study records.</w:t>
            </w:r>
            <w:r w:rsidR="00742705" w:rsidRPr="00287A29">
              <w:rPr>
                <w:rFonts w:ascii="Montserrat" w:hAnsi="Montserrat"/>
                <w:bCs/>
                <w:rPrChange w:id="2405" w:author="Rosa Noemi Mendez Juárez" w:date="2021-12-21T15:33:00Z">
                  <w:rPr>
                    <w:bCs/>
                  </w:rPr>
                </w:rPrChange>
              </w:rPr>
              <w:t xml:space="preserve"> </w:t>
            </w:r>
            <w:r w:rsidR="00D32532" w:rsidRPr="00287A29">
              <w:rPr>
                <w:rFonts w:ascii="Montserrat" w:hAnsi="Montserrat" w:cs="Arial"/>
                <w:b/>
              </w:rPr>
              <w:t>"SPONSOR"</w:t>
            </w:r>
            <w:r w:rsidR="00D32532" w:rsidRPr="00287A29">
              <w:rPr>
                <w:rFonts w:ascii="Montserrat" w:hAnsi="Montserrat" w:cs="Arial"/>
                <w:bCs/>
                <w:rPrChange w:id="2406" w:author="Rosa Noemi Mendez Juárez" w:date="2021-12-21T15:33:00Z">
                  <w:rPr>
                    <w:rFonts w:ascii="Montserrat" w:hAnsi="Montserrat" w:cs="Arial"/>
                    <w:b/>
                  </w:rPr>
                </w:rPrChange>
              </w:rPr>
              <w:t xml:space="preserve"> will assume the expenses generated by the transfer.</w:t>
            </w:r>
          </w:p>
          <w:p w14:paraId="43411380" w14:textId="5D1E6CF2" w:rsidR="00645AE8" w:rsidRPr="00287A29" w:rsidRDefault="00645AE8" w:rsidP="006B4B6D">
            <w:pPr>
              <w:jc w:val="both"/>
              <w:rPr>
                <w:ins w:id="2407" w:author="Diaz Morales, Karen Azucena" w:date="2021-11-03T18:24:00Z"/>
                <w:rFonts w:ascii="Montserrat" w:hAnsi="Montserrat"/>
                <w:rPrChange w:id="2408" w:author="Rosa Noemi Mendez Juárez" w:date="2021-12-21T15:33:00Z">
                  <w:rPr>
                    <w:ins w:id="2409" w:author="Diaz Morales, Karen Azucena" w:date="2021-11-03T18:24:00Z"/>
                    <w:rFonts w:ascii="Montserrat" w:hAnsi="Montserrat"/>
                  </w:rPr>
                </w:rPrChange>
              </w:rPr>
            </w:pPr>
          </w:p>
          <w:p w14:paraId="73465781" w14:textId="6C97D6AA" w:rsidR="00E446E9" w:rsidRPr="00287A29" w:rsidRDefault="00E446E9" w:rsidP="006B4B6D">
            <w:pPr>
              <w:jc w:val="both"/>
              <w:rPr>
                <w:ins w:id="2410" w:author="Diaz Morales, Karen Azucena" w:date="2021-11-03T18:24:00Z"/>
                <w:rFonts w:ascii="Montserrat" w:hAnsi="Montserrat"/>
                <w:rPrChange w:id="2411" w:author="Rosa Noemi Mendez Juárez" w:date="2021-12-21T15:33:00Z">
                  <w:rPr>
                    <w:ins w:id="2412" w:author="Diaz Morales, Karen Azucena" w:date="2021-11-03T18:24:00Z"/>
                    <w:rFonts w:ascii="Montserrat" w:hAnsi="Montserrat"/>
                  </w:rPr>
                </w:rPrChange>
              </w:rPr>
            </w:pPr>
          </w:p>
          <w:p w14:paraId="181319B1" w14:textId="2FCD5E5D" w:rsidR="00E446E9" w:rsidRPr="00287A29" w:rsidRDefault="00E446E9" w:rsidP="006B4B6D">
            <w:pPr>
              <w:jc w:val="both"/>
              <w:rPr>
                <w:ins w:id="2413" w:author="Diaz Morales, Karen Azucena" w:date="2021-11-03T18:24:00Z"/>
                <w:rFonts w:ascii="Montserrat" w:hAnsi="Montserrat"/>
                <w:rPrChange w:id="2414" w:author="Rosa Noemi Mendez Juárez" w:date="2021-12-21T15:33:00Z">
                  <w:rPr>
                    <w:ins w:id="2415" w:author="Diaz Morales, Karen Azucena" w:date="2021-11-03T18:24:00Z"/>
                    <w:rFonts w:ascii="Montserrat" w:hAnsi="Montserrat"/>
                  </w:rPr>
                </w:rPrChange>
              </w:rPr>
            </w:pPr>
          </w:p>
          <w:p w14:paraId="74A9DF10" w14:textId="33DF5B61" w:rsidR="00E446E9" w:rsidRPr="00287A29" w:rsidRDefault="00E446E9" w:rsidP="006B4B6D">
            <w:pPr>
              <w:jc w:val="both"/>
              <w:rPr>
                <w:ins w:id="2416" w:author="Diaz Morales, Karen Azucena" w:date="2021-11-03T18:24:00Z"/>
                <w:rFonts w:ascii="Montserrat" w:hAnsi="Montserrat"/>
                <w:rPrChange w:id="2417" w:author="Rosa Noemi Mendez Juárez" w:date="2021-12-21T15:33:00Z">
                  <w:rPr>
                    <w:ins w:id="2418" w:author="Diaz Morales, Karen Azucena" w:date="2021-11-03T18:24:00Z"/>
                    <w:rFonts w:ascii="Montserrat" w:hAnsi="Montserrat"/>
                  </w:rPr>
                </w:rPrChange>
              </w:rPr>
            </w:pPr>
          </w:p>
          <w:p w14:paraId="1AC167BD" w14:textId="08B58CCA" w:rsidR="00E446E9" w:rsidRPr="00287A29" w:rsidRDefault="00E446E9" w:rsidP="006B4B6D">
            <w:pPr>
              <w:jc w:val="both"/>
              <w:rPr>
                <w:ins w:id="2419" w:author="Diaz Morales, Karen Azucena" w:date="2021-11-03T18:24:00Z"/>
                <w:rFonts w:ascii="Montserrat" w:hAnsi="Montserrat"/>
                <w:rPrChange w:id="2420" w:author="Rosa Noemi Mendez Juárez" w:date="2021-12-21T15:33:00Z">
                  <w:rPr>
                    <w:ins w:id="2421" w:author="Diaz Morales, Karen Azucena" w:date="2021-11-03T18:24:00Z"/>
                    <w:rFonts w:ascii="Montserrat" w:hAnsi="Montserrat"/>
                  </w:rPr>
                </w:rPrChange>
              </w:rPr>
            </w:pPr>
          </w:p>
          <w:p w14:paraId="37E6CDAB" w14:textId="77777777" w:rsidR="00E446E9" w:rsidRPr="00287A29" w:rsidRDefault="00E446E9" w:rsidP="006B4B6D">
            <w:pPr>
              <w:jc w:val="both"/>
              <w:rPr>
                <w:rFonts w:ascii="Montserrat" w:hAnsi="Montserrat"/>
                <w:rPrChange w:id="2422" w:author="Rosa Noemi Mendez Juárez" w:date="2021-12-21T15:33:00Z">
                  <w:rPr>
                    <w:rFonts w:ascii="Montserrat" w:hAnsi="Montserrat"/>
                  </w:rPr>
                </w:rPrChange>
              </w:rPr>
            </w:pPr>
          </w:p>
          <w:p w14:paraId="74BE2215" w14:textId="1E84AA4F" w:rsidR="00D32532" w:rsidRPr="00287A29" w:rsidRDefault="00D32532" w:rsidP="006B4B6D">
            <w:pPr>
              <w:jc w:val="both"/>
              <w:rPr>
                <w:rFonts w:ascii="Montserrat" w:hAnsi="Montserrat"/>
                <w:rPrChange w:id="2423" w:author="Rosa Noemi Mendez Juárez" w:date="2021-12-21T15:33:00Z">
                  <w:rPr>
                    <w:rFonts w:ascii="Montserrat" w:hAnsi="Montserrat"/>
                  </w:rPr>
                </w:rPrChange>
              </w:rPr>
            </w:pPr>
            <w:r w:rsidRPr="00287A29">
              <w:rPr>
                <w:rFonts w:ascii="Montserrat" w:hAnsi="Montserrat"/>
                <w:rPrChange w:id="2424" w:author="Rosa Noemi Mendez Juárez" w:date="2021-12-21T15:33:00Z">
                  <w:rPr>
                    <w:rFonts w:ascii="Montserrat" w:hAnsi="Montserrat"/>
                  </w:rPr>
                </w:rPrChange>
              </w:rPr>
              <w:t xml:space="preserve">Once </w:t>
            </w:r>
            <w:r w:rsidRPr="00287A29">
              <w:rPr>
                <w:rFonts w:ascii="Montserrat" w:hAnsi="Montserrat"/>
                <w:b/>
                <w:bCs/>
                <w:rPrChange w:id="2425" w:author="Rosa Noemi Mendez Juárez" w:date="2021-12-21T15:33:00Z">
                  <w:rPr>
                    <w:rFonts w:ascii="Montserrat" w:hAnsi="Montserrat"/>
                    <w:b/>
                    <w:bCs/>
                  </w:rPr>
                </w:rPrChange>
              </w:rPr>
              <w:t>"SPONSOR"</w:t>
            </w:r>
            <w:r w:rsidRPr="00287A29">
              <w:rPr>
                <w:rFonts w:ascii="Montserrat" w:hAnsi="Montserrat"/>
                <w:rPrChange w:id="2426" w:author="Rosa Noemi Mendez Juárez" w:date="2021-12-21T15:33:00Z">
                  <w:rPr>
                    <w:rFonts w:ascii="Montserrat" w:hAnsi="Montserrat"/>
                  </w:rPr>
                </w:rPrChange>
              </w:rPr>
              <w:t xml:space="preserve"> has been duly notified, after the term of (08) eight business days, without the latter ruling on the request for the transfer of the information, </w:t>
            </w:r>
            <w:r w:rsidRPr="00287A29">
              <w:rPr>
                <w:rFonts w:ascii="Montserrat" w:hAnsi="Montserrat"/>
                <w:b/>
                <w:bCs/>
                <w:rPrChange w:id="2427" w:author="Rosa Noemi Mendez Juárez" w:date="2021-12-21T15:33:00Z">
                  <w:rPr>
                    <w:rFonts w:ascii="Montserrat" w:hAnsi="Montserrat"/>
                    <w:b/>
                    <w:bCs/>
                  </w:rPr>
                </w:rPrChange>
              </w:rPr>
              <w:t>"INSTITUTE"</w:t>
            </w:r>
            <w:r w:rsidRPr="00287A29">
              <w:rPr>
                <w:rFonts w:ascii="Montserrat" w:hAnsi="Montserrat"/>
                <w:rPrChange w:id="2428" w:author="Rosa Noemi Mendez Juárez" w:date="2021-12-21T15:33:00Z">
                  <w:rPr>
                    <w:rFonts w:ascii="Montserrat" w:hAnsi="Montserrat"/>
                  </w:rPr>
                </w:rPrChange>
              </w:rPr>
              <w:t xml:space="preserve"> may dispose of the documentation without any responsibility. </w:t>
            </w:r>
          </w:p>
          <w:p w14:paraId="1AA714F7" w14:textId="50BDDD6D" w:rsidR="00137F8A" w:rsidRPr="00287A29" w:rsidRDefault="00137F8A" w:rsidP="006B4B6D">
            <w:pPr>
              <w:jc w:val="both"/>
              <w:rPr>
                <w:ins w:id="2429" w:author="Diaz Morales, Karen Azucena" w:date="2021-11-03T18:26:00Z"/>
                <w:rFonts w:ascii="Montserrat" w:hAnsi="Montserrat"/>
                <w:rPrChange w:id="2430" w:author="Rosa Noemi Mendez Juárez" w:date="2021-12-21T15:33:00Z">
                  <w:rPr>
                    <w:ins w:id="2431" w:author="Diaz Morales, Karen Azucena" w:date="2021-11-03T18:26:00Z"/>
                    <w:rFonts w:ascii="Montserrat" w:hAnsi="Montserrat"/>
                  </w:rPr>
                </w:rPrChange>
              </w:rPr>
            </w:pPr>
          </w:p>
          <w:p w14:paraId="1EE48BFF" w14:textId="77777777" w:rsidR="00DB06FA" w:rsidRPr="00287A29" w:rsidRDefault="00DB06FA" w:rsidP="006B4B6D">
            <w:pPr>
              <w:jc w:val="both"/>
              <w:rPr>
                <w:rFonts w:ascii="Montserrat" w:hAnsi="Montserrat"/>
                <w:rPrChange w:id="2432" w:author="Rosa Noemi Mendez Juárez" w:date="2021-12-21T15:33:00Z">
                  <w:rPr>
                    <w:rFonts w:ascii="Montserrat" w:hAnsi="Montserrat"/>
                  </w:rPr>
                </w:rPrChange>
              </w:rPr>
            </w:pPr>
          </w:p>
          <w:p w14:paraId="0A83A7D9" w14:textId="752DC13C" w:rsidR="00713B5D" w:rsidRPr="00287A29" w:rsidRDefault="00D34A26" w:rsidP="006B4B6D">
            <w:pPr>
              <w:jc w:val="both"/>
              <w:rPr>
                <w:rFonts w:ascii="Montserrat" w:eastAsia="Arial" w:hAnsi="Montserrat" w:cs="Arial"/>
                <w:bdr w:val="nil"/>
                <w:rPrChange w:id="2433"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434" w:author="Rosa Noemi Mendez Juárez" w:date="2021-12-21T15:33:00Z">
                  <w:rPr>
                    <w:rFonts w:ascii="Montserrat" w:eastAsia="Arial" w:hAnsi="Montserrat" w:cs="Arial"/>
                    <w:bdr w:val="nil"/>
                  </w:rPr>
                </w:rPrChange>
              </w:rPr>
              <w:t xml:space="preserve">The </w:t>
            </w:r>
            <w:r w:rsidRPr="00287A29">
              <w:rPr>
                <w:rFonts w:ascii="Montserrat" w:eastAsia="Arial" w:hAnsi="Montserrat" w:cs="Arial"/>
                <w:b/>
                <w:bdr w:val="nil"/>
                <w:rPrChange w:id="2435" w:author="Rosa Noemi Mendez Juárez" w:date="2021-12-21T15:33:00Z">
                  <w:rPr>
                    <w:rFonts w:ascii="Montserrat" w:eastAsia="Arial" w:hAnsi="Montserrat" w:cs="Arial"/>
                    <w:b/>
                    <w:bdr w:val="nil"/>
                  </w:rPr>
                </w:rPrChange>
              </w:rPr>
              <w:t xml:space="preserve">"INSTITUTE" </w:t>
            </w:r>
            <w:r w:rsidRPr="00287A29">
              <w:rPr>
                <w:rFonts w:ascii="Montserrat" w:eastAsia="Arial" w:hAnsi="Montserrat" w:cs="Arial"/>
                <w:bdr w:val="nil"/>
                <w:rPrChange w:id="2436" w:author="Rosa Noemi Mendez Juárez" w:date="2021-12-21T15:33:00Z">
                  <w:rPr>
                    <w:rFonts w:ascii="Montserrat" w:eastAsia="Arial" w:hAnsi="Montserrat" w:cs="Arial"/>
                    <w:bdr w:val="nil"/>
                  </w:rPr>
                </w:rPrChange>
              </w:rPr>
              <w:t xml:space="preserve">will not be responsible </w:t>
            </w:r>
            <w:r w:rsidR="00713B5D" w:rsidRPr="00287A29">
              <w:rPr>
                <w:rFonts w:ascii="Montserrat" w:eastAsia="Arial" w:hAnsi="Montserrat" w:cs="Arial"/>
                <w:bdr w:val="nil"/>
                <w:rPrChange w:id="2437" w:author="Rosa Noemi Mendez Juárez" w:date="2021-12-21T15:33:00Z">
                  <w:rPr>
                    <w:rFonts w:ascii="Montserrat" w:eastAsia="Arial" w:hAnsi="Montserrat" w:cs="Arial"/>
                    <w:bdr w:val="nil"/>
                  </w:rPr>
                </w:rPrChange>
              </w:rPr>
              <w:t xml:space="preserve">for noncompliance regarding the obligations stipulated herein, if </w:t>
            </w:r>
            <w:r w:rsidR="00566C82" w:rsidRPr="00287A29">
              <w:rPr>
                <w:rFonts w:ascii="Montserrat" w:eastAsia="Arial" w:hAnsi="Montserrat" w:cs="Arial"/>
                <w:bdr w:val="nil"/>
                <w:rPrChange w:id="2438" w:author="Rosa Noemi Mendez Juárez" w:date="2021-12-21T15:33:00Z">
                  <w:rPr>
                    <w:rFonts w:ascii="Montserrat" w:eastAsia="Arial" w:hAnsi="Montserrat" w:cs="Arial"/>
                    <w:bdr w:val="nil"/>
                  </w:rPr>
                </w:rPrChange>
              </w:rPr>
              <w:t xml:space="preserve">it is caused by the update and/or </w:t>
            </w:r>
            <w:r w:rsidR="00141DD7" w:rsidRPr="00287A29">
              <w:rPr>
                <w:rFonts w:ascii="Montserrat" w:eastAsia="Arial" w:hAnsi="Montserrat" w:cs="Arial"/>
                <w:bdr w:val="nil"/>
                <w:rPrChange w:id="2439" w:author="Rosa Noemi Mendez Juárez" w:date="2021-12-21T15:33:00Z">
                  <w:rPr>
                    <w:rFonts w:ascii="Montserrat" w:eastAsia="Arial" w:hAnsi="Montserrat" w:cs="Arial"/>
                    <w:bdr w:val="nil"/>
                  </w:rPr>
                </w:rPrChange>
              </w:rPr>
              <w:t>existence</w:t>
            </w:r>
            <w:r w:rsidR="00566C82" w:rsidRPr="00287A29">
              <w:rPr>
                <w:rFonts w:ascii="Montserrat" w:eastAsia="Arial" w:hAnsi="Montserrat" w:cs="Arial"/>
                <w:bdr w:val="nil"/>
                <w:rPrChange w:id="2440" w:author="Rosa Noemi Mendez Juárez" w:date="2021-12-21T15:33:00Z">
                  <w:rPr>
                    <w:rFonts w:ascii="Montserrat" w:eastAsia="Arial" w:hAnsi="Montserrat" w:cs="Arial"/>
                    <w:bdr w:val="nil"/>
                  </w:rPr>
                </w:rPrChange>
              </w:rPr>
              <w:t>, of any circumstance</w:t>
            </w:r>
            <w:r w:rsidR="00141DD7" w:rsidRPr="00287A29">
              <w:rPr>
                <w:rFonts w:ascii="Montserrat" w:eastAsia="Arial" w:hAnsi="Montserrat" w:cs="Arial"/>
                <w:bdr w:val="nil"/>
                <w:rPrChange w:id="2441" w:author="Rosa Noemi Mendez Juárez" w:date="2021-12-21T15:33:00Z">
                  <w:rPr>
                    <w:rFonts w:ascii="Montserrat" w:eastAsia="Arial" w:hAnsi="Montserrat" w:cs="Arial"/>
                    <w:bdr w:val="nil"/>
                  </w:rPr>
                </w:rPrChange>
              </w:rPr>
              <w:t>, an act of God or force majeure.</w:t>
            </w:r>
          </w:p>
          <w:p w14:paraId="1EBBD5A2" w14:textId="77777777" w:rsidR="00137F8A" w:rsidRPr="00287A29" w:rsidRDefault="00137F8A" w:rsidP="006B4B6D">
            <w:pPr>
              <w:jc w:val="both"/>
              <w:rPr>
                <w:rFonts w:ascii="Montserrat" w:eastAsia="Arial" w:hAnsi="Montserrat" w:cs="Arial"/>
                <w:bdr w:val="nil"/>
                <w:rPrChange w:id="2442" w:author="Rosa Noemi Mendez Juárez" w:date="2021-12-21T15:33:00Z">
                  <w:rPr>
                    <w:rFonts w:ascii="Montserrat" w:eastAsia="Arial" w:hAnsi="Montserrat" w:cs="Arial"/>
                    <w:bdr w:val="nil"/>
                  </w:rPr>
                </w:rPrChange>
              </w:rPr>
            </w:pPr>
          </w:p>
          <w:p w14:paraId="35B856FF" w14:textId="77777777" w:rsidR="007547F2" w:rsidRPr="00287A29" w:rsidRDefault="007547F2" w:rsidP="006B4B6D">
            <w:pPr>
              <w:jc w:val="both"/>
              <w:rPr>
                <w:rFonts w:ascii="Montserrat" w:eastAsia="Arial" w:hAnsi="Montserrat" w:cs="Arial"/>
                <w:bdr w:val="nil"/>
                <w:rPrChange w:id="2443" w:author="Rosa Noemi Mendez Juárez" w:date="2021-12-21T15:33:00Z">
                  <w:rPr>
                    <w:rFonts w:ascii="Montserrat" w:eastAsia="Arial" w:hAnsi="Montserrat" w:cs="Arial"/>
                    <w:bdr w:val="nil"/>
                  </w:rPr>
                </w:rPrChange>
              </w:rPr>
            </w:pPr>
          </w:p>
          <w:p w14:paraId="6BA50535" w14:textId="6AB54982" w:rsidR="003340B9" w:rsidRPr="00287A29" w:rsidRDefault="006D2CAA" w:rsidP="006B4B6D">
            <w:pPr>
              <w:jc w:val="both"/>
              <w:rPr>
                <w:rFonts w:ascii="Montserrat" w:hAnsi="Montserrat" w:cs="Arial"/>
                <w:rPrChange w:id="2444" w:author="Rosa Noemi Mendez Juárez" w:date="2021-12-21T15:33:00Z">
                  <w:rPr>
                    <w:rFonts w:ascii="Montserrat" w:hAnsi="Montserrat" w:cs="Arial"/>
                  </w:rPr>
                </w:rPrChange>
              </w:rPr>
            </w:pPr>
            <w:r w:rsidRPr="00287A29">
              <w:rPr>
                <w:rFonts w:ascii="Montserrat" w:hAnsi="Montserrat" w:cs="Arial"/>
                <w:b/>
                <w:rPrChange w:id="2445" w:author="Rosa Noemi Mendez Juárez" w:date="2021-12-21T15:33:00Z">
                  <w:rPr>
                    <w:rFonts w:ascii="Montserrat" w:hAnsi="Montserrat" w:cs="Arial"/>
                    <w:b/>
                  </w:rPr>
                </w:rPrChange>
              </w:rPr>
              <w:t>NINE</w:t>
            </w:r>
            <w:r w:rsidR="003340B9" w:rsidRPr="00287A29">
              <w:rPr>
                <w:rFonts w:ascii="Montserrat" w:hAnsi="Montserrat" w:cs="Arial"/>
                <w:b/>
                <w:rPrChange w:id="2446" w:author="Rosa Noemi Mendez Juárez" w:date="2021-12-21T15:33:00Z">
                  <w:rPr>
                    <w:rFonts w:ascii="Montserrat" w:hAnsi="Montserrat" w:cs="Arial"/>
                    <w:b/>
                  </w:rPr>
                </w:rPrChange>
              </w:rPr>
              <w:t xml:space="preserve">TEENTH. INTELLECTUAL PROPERTY: </w:t>
            </w:r>
            <w:r w:rsidR="003340B9" w:rsidRPr="00287A29">
              <w:rPr>
                <w:rFonts w:ascii="Montserrat" w:hAnsi="Montserrat" w:cs="Arial"/>
                <w:rPrChange w:id="2447" w:author="Rosa Noemi Mendez Juárez" w:date="2021-12-21T15:33:00Z">
                  <w:rPr>
                    <w:rFonts w:ascii="Montserrat" w:hAnsi="Montserrat" w:cs="Arial"/>
                  </w:rPr>
                </w:rPrChange>
              </w:rPr>
              <w:t xml:space="preserve">In the event the </w:t>
            </w:r>
            <w:r w:rsidR="003340B9" w:rsidRPr="00287A29">
              <w:rPr>
                <w:rFonts w:ascii="Montserrat" w:hAnsi="Montserrat" w:cs="Arial"/>
                <w:b/>
                <w:rPrChange w:id="2448" w:author="Rosa Noemi Mendez Juárez" w:date="2021-12-21T15:33:00Z">
                  <w:rPr>
                    <w:rFonts w:ascii="Montserrat" w:hAnsi="Montserrat" w:cs="Arial"/>
                    <w:b/>
                  </w:rPr>
                </w:rPrChange>
              </w:rPr>
              <w:t>“SPONSOR”</w:t>
            </w:r>
            <w:r w:rsidR="003340B9" w:rsidRPr="00287A29">
              <w:rPr>
                <w:rFonts w:ascii="Montserrat" w:hAnsi="Montserrat" w:cs="Arial"/>
                <w:rPrChange w:id="2449" w:author="Rosa Noemi Mendez Juárez" w:date="2021-12-21T15:33:00Z">
                  <w:rPr>
                    <w:rFonts w:ascii="Montserrat" w:hAnsi="Montserrat" w:cs="Arial"/>
                  </w:rPr>
                </w:rPrChange>
              </w:rPr>
              <w:t xml:space="preserve"> is an entity operating in the pharmaceutical industry, all forms, reports, contents and information generated as a result of the </w:t>
            </w:r>
            <w:r w:rsidR="003340B9" w:rsidRPr="00287A29">
              <w:rPr>
                <w:rFonts w:ascii="Montserrat" w:hAnsi="Montserrat" w:cs="Arial"/>
                <w:b/>
                <w:rPrChange w:id="2450" w:author="Rosa Noemi Mendez Juárez" w:date="2021-12-21T15:33:00Z">
                  <w:rPr>
                    <w:rFonts w:ascii="Montserrat" w:hAnsi="Montserrat" w:cs="Arial"/>
                    <w:b/>
                  </w:rPr>
                </w:rPrChange>
              </w:rPr>
              <w:t>“</w:t>
            </w:r>
            <w:r w:rsidR="002700FA" w:rsidRPr="00287A29">
              <w:rPr>
                <w:rFonts w:ascii="Montserrat" w:hAnsi="Montserrat" w:cs="Arial"/>
                <w:b/>
                <w:rPrChange w:id="2451" w:author="Rosa Noemi Mendez Juárez" w:date="2021-12-21T15:33:00Z">
                  <w:rPr>
                    <w:rFonts w:ascii="Montserrat" w:hAnsi="Montserrat" w:cs="Arial"/>
                    <w:b/>
                  </w:rPr>
                </w:rPrChange>
              </w:rPr>
              <w:t>PROTOCOL</w:t>
            </w:r>
            <w:r w:rsidR="003340B9" w:rsidRPr="00287A29">
              <w:rPr>
                <w:rFonts w:ascii="Montserrat" w:hAnsi="Montserrat" w:cs="Arial"/>
                <w:b/>
                <w:rPrChange w:id="2452" w:author="Rosa Noemi Mendez Juárez" w:date="2021-12-21T15:33:00Z">
                  <w:rPr>
                    <w:rFonts w:ascii="Montserrat" w:hAnsi="Montserrat" w:cs="Arial"/>
                    <w:b/>
                  </w:rPr>
                </w:rPrChange>
              </w:rPr>
              <w:t>”</w:t>
            </w:r>
            <w:r w:rsidR="003340B9" w:rsidRPr="00287A29">
              <w:rPr>
                <w:rFonts w:ascii="Montserrat" w:hAnsi="Montserrat" w:cs="Arial"/>
                <w:rPrChange w:id="2453" w:author="Rosa Noemi Mendez Juárez" w:date="2021-12-21T15:33:00Z">
                  <w:rPr>
                    <w:rFonts w:ascii="Montserrat" w:hAnsi="Montserrat" w:cs="Arial"/>
                  </w:rPr>
                </w:rPrChange>
              </w:rPr>
              <w:t xml:space="preserve"> will be the property of the </w:t>
            </w:r>
            <w:r w:rsidR="003340B9" w:rsidRPr="00287A29">
              <w:rPr>
                <w:rFonts w:ascii="Montserrat" w:hAnsi="Montserrat" w:cs="Arial"/>
                <w:b/>
                <w:rPrChange w:id="2454" w:author="Rosa Noemi Mendez Juárez" w:date="2021-12-21T15:33:00Z">
                  <w:rPr>
                    <w:rFonts w:ascii="Montserrat" w:hAnsi="Montserrat" w:cs="Arial"/>
                    <w:b/>
                  </w:rPr>
                </w:rPrChange>
              </w:rPr>
              <w:t>“SPONSOR”</w:t>
            </w:r>
            <w:r w:rsidR="003340B9" w:rsidRPr="00287A29">
              <w:rPr>
                <w:rFonts w:ascii="Montserrat" w:hAnsi="Montserrat" w:cs="Arial"/>
                <w:rPrChange w:id="2455" w:author="Rosa Noemi Mendez Juárez" w:date="2021-12-21T15:33:00Z">
                  <w:rPr>
                    <w:rFonts w:ascii="Montserrat" w:hAnsi="Montserrat" w:cs="Arial"/>
                  </w:rPr>
                </w:rPrChange>
              </w:rPr>
              <w:t xml:space="preserve"> and therefore no royalty will be given to either the </w:t>
            </w:r>
            <w:r w:rsidR="003340B9" w:rsidRPr="00287A29">
              <w:rPr>
                <w:rFonts w:ascii="Montserrat" w:hAnsi="Montserrat" w:cs="Arial"/>
                <w:b/>
                <w:rPrChange w:id="2456" w:author="Rosa Noemi Mendez Juárez" w:date="2021-12-21T15:33:00Z">
                  <w:rPr>
                    <w:rFonts w:ascii="Montserrat" w:hAnsi="Montserrat" w:cs="Arial"/>
                    <w:b/>
                  </w:rPr>
                </w:rPrChange>
              </w:rPr>
              <w:t>“INSTITUTE”</w:t>
            </w:r>
            <w:r w:rsidR="003340B9" w:rsidRPr="00287A29">
              <w:rPr>
                <w:rFonts w:ascii="Montserrat" w:hAnsi="Montserrat" w:cs="Arial"/>
                <w:rPrChange w:id="2457" w:author="Rosa Noemi Mendez Juárez" w:date="2021-12-21T15:33:00Z">
                  <w:rPr>
                    <w:rFonts w:ascii="Montserrat" w:hAnsi="Montserrat" w:cs="Arial"/>
                  </w:rPr>
                </w:rPrChange>
              </w:rPr>
              <w:t xml:space="preserve"> or the </w:t>
            </w:r>
            <w:r w:rsidR="003340B9" w:rsidRPr="00287A29">
              <w:rPr>
                <w:rFonts w:ascii="Montserrat" w:eastAsia="Arial" w:hAnsi="Montserrat" w:cs="Arial"/>
                <w:b/>
                <w:bdr w:val="nil"/>
                <w:rPrChange w:id="2458" w:author="Rosa Noemi Mendez Juárez" w:date="2021-12-21T15:33:00Z">
                  <w:rPr>
                    <w:rFonts w:ascii="Montserrat" w:eastAsia="Arial" w:hAnsi="Montserrat" w:cs="Arial"/>
                    <w:b/>
                    <w:bdr w:val="nil"/>
                  </w:rPr>
                </w:rPrChange>
              </w:rPr>
              <w:t>"</w:t>
            </w:r>
            <w:r w:rsidR="003340B9" w:rsidRPr="00287A29">
              <w:rPr>
                <w:rFonts w:ascii="Montserrat" w:hAnsi="Montserrat" w:cs="Arial"/>
                <w:b/>
                <w:rPrChange w:id="2459" w:author="Rosa Noemi Mendez Juárez" w:date="2021-12-21T15:33:00Z">
                  <w:rPr>
                    <w:rFonts w:ascii="Montserrat" w:hAnsi="Montserrat" w:cs="Arial"/>
                    <w:b/>
                  </w:rPr>
                </w:rPrChange>
              </w:rPr>
              <w:t>INVESTIGATOR</w:t>
            </w:r>
            <w:r w:rsidR="003340B9" w:rsidRPr="00287A29">
              <w:rPr>
                <w:rFonts w:ascii="Montserrat" w:eastAsia="Arial" w:hAnsi="Montserrat" w:cs="Arial"/>
                <w:b/>
                <w:bdr w:val="nil"/>
                <w:rPrChange w:id="2460" w:author="Rosa Noemi Mendez Juárez" w:date="2021-12-21T15:33:00Z">
                  <w:rPr>
                    <w:rFonts w:ascii="Montserrat" w:eastAsia="Arial" w:hAnsi="Montserrat" w:cs="Arial"/>
                    <w:b/>
                    <w:bdr w:val="nil"/>
                  </w:rPr>
                </w:rPrChange>
              </w:rPr>
              <w:t>"</w:t>
            </w:r>
            <w:r w:rsidR="003340B9" w:rsidRPr="00287A29">
              <w:rPr>
                <w:rFonts w:ascii="Montserrat" w:hAnsi="Montserrat" w:cs="Arial"/>
                <w:b/>
                <w:rPrChange w:id="2461" w:author="Rosa Noemi Mendez Juárez" w:date="2021-12-21T15:33:00Z">
                  <w:rPr>
                    <w:rFonts w:ascii="Montserrat" w:hAnsi="Montserrat" w:cs="Arial"/>
                    <w:b/>
                  </w:rPr>
                </w:rPrChange>
              </w:rPr>
              <w:t>.</w:t>
            </w:r>
          </w:p>
          <w:p w14:paraId="6DF9A603" w14:textId="2DBCF168" w:rsidR="00012F46" w:rsidRPr="00287A29" w:rsidRDefault="00012F46" w:rsidP="006B4B6D">
            <w:pPr>
              <w:jc w:val="both"/>
              <w:rPr>
                <w:rFonts w:ascii="Montserrat" w:hAnsi="Montserrat"/>
                <w:rPrChange w:id="2462" w:author="Rosa Noemi Mendez Juárez" w:date="2021-12-21T15:33:00Z">
                  <w:rPr>
                    <w:rFonts w:ascii="Montserrat" w:hAnsi="Montserrat"/>
                  </w:rPr>
                </w:rPrChange>
              </w:rPr>
            </w:pPr>
          </w:p>
          <w:p w14:paraId="4485DC7A" w14:textId="77777777" w:rsidR="00E60691" w:rsidRPr="00287A29" w:rsidRDefault="00E60691" w:rsidP="006B4B6D">
            <w:pPr>
              <w:jc w:val="both"/>
              <w:rPr>
                <w:rFonts w:ascii="Montserrat" w:hAnsi="Montserrat"/>
                <w:rPrChange w:id="2463" w:author="Rosa Noemi Mendez Juárez" w:date="2021-12-21T15:33:00Z">
                  <w:rPr>
                    <w:rFonts w:ascii="Montserrat" w:hAnsi="Montserrat"/>
                  </w:rPr>
                </w:rPrChange>
              </w:rPr>
            </w:pPr>
          </w:p>
          <w:p w14:paraId="496758D3" w14:textId="7BC455C5" w:rsidR="00E60691" w:rsidRPr="00287A29" w:rsidRDefault="00E60691" w:rsidP="006B4B6D">
            <w:pPr>
              <w:tabs>
                <w:tab w:val="left" w:pos="3960"/>
              </w:tabs>
              <w:jc w:val="both"/>
              <w:rPr>
                <w:rFonts w:ascii="Montserrat" w:hAnsi="Montserrat" w:cs="Arial"/>
                <w:rPrChange w:id="2464" w:author="Rosa Noemi Mendez Juárez" w:date="2021-12-21T15:33:00Z">
                  <w:rPr>
                    <w:rFonts w:ascii="Montserrat" w:hAnsi="Montserrat" w:cs="Arial"/>
                  </w:rPr>
                </w:rPrChange>
              </w:rPr>
            </w:pPr>
            <w:r w:rsidRPr="00287A29">
              <w:rPr>
                <w:rFonts w:ascii="Montserrat" w:hAnsi="Montserrat" w:cs="Arial"/>
                <w:rPrChange w:id="2465" w:author="Rosa Noemi Mendez Juárez" w:date="2021-12-21T15:33:00Z">
                  <w:rPr>
                    <w:rFonts w:ascii="Montserrat" w:hAnsi="Montserrat" w:cs="Arial"/>
                  </w:rPr>
                </w:rPrChange>
              </w:rPr>
              <w:t xml:space="preserve">In the event that the conduct of the </w:t>
            </w:r>
            <w:r w:rsidR="009E6B03" w:rsidRPr="00287A29">
              <w:rPr>
                <w:rFonts w:ascii="Montserrat" w:hAnsi="Montserrat" w:cs="Arial"/>
                <w:b/>
                <w:rPrChange w:id="2466" w:author="Rosa Noemi Mendez Juárez" w:date="2021-12-21T15:33:00Z">
                  <w:rPr>
                    <w:rFonts w:ascii="Montserrat" w:hAnsi="Montserrat" w:cs="Arial"/>
                    <w:b/>
                  </w:rPr>
                </w:rPrChange>
              </w:rPr>
              <w:t>“PROTOCOL”</w:t>
            </w:r>
            <w:r w:rsidRPr="00287A29">
              <w:rPr>
                <w:rFonts w:ascii="Montserrat" w:hAnsi="Montserrat" w:cs="Arial"/>
                <w:rPrChange w:id="2467" w:author="Rosa Noemi Mendez Juárez" w:date="2021-12-21T15:33:00Z">
                  <w:rPr>
                    <w:rFonts w:ascii="Montserrat" w:hAnsi="Montserrat" w:cs="Arial"/>
                  </w:rPr>
                </w:rPrChange>
              </w:rPr>
              <w:t xml:space="preserve"> </w:t>
            </w:r>
            <w:r w:rsidR="009E6B03" w:rsidRPr="00287A29">
              <w:rPr>
                <w:rFonts w:ascii="Montserrat" w:hAnsi="Montserrat" w:cs="Arial"/>
                <w:rPrChange w:id="2468" w:author="Rosa Noemi Mendez Juárez" w:date="2021-12-21T15:33:00Z">
                  <w:rPr>
                    <w:rFonts w:ascii="Montserrat" w:hAnsi="Montserrat" w:cs="Arial"/>
                  </w:rPr>
                </w:rPrChange>
              </w:rPr>
              <w:t>was</w:t>
            </w:r>
            <w:r w:rsidRPr="00287A29">
              <w:rPr>
                <w:rFonts w:ascii="Montserrat" w:hAnsi="Montserrat" w:cs="Arial"/>
                <w:rPrChange w:id="2469" w:author="Rosa Noemi Mendez Juárez" w:date="2021-12-21T15:33:00Z">
                  <w:rPr>
                    <w:rFonts w:ascii="Montserrat" w:hAnsi="Montserrat" w:cs="Arial"/>
                  </w:rPr>
                </w:rPrChange>
              </w:rPr>
              <w:t xml:space="preserve"> to produce any inventions or improvements, the </w:t>
            </w:r>
            <w:r w:rsidRPr="00287A29">
              <w:rPr>
                <w:rFonts w:ascii="Montserrat" w:hAnsi="Montserrat" w:cs="Arial"/>
                <w:b/>
                <w:rPrChange w:id="2470" w:author="Rosa Noemi Mendez Juárez" w:date="2021-12-21T15:33:00Z">
                  <w:rPr>
                    <w:rFonts w:ascii="Montserrat" w:hAnsi="Montserrat" w:cs="Arial"/>
                    <w:b/>
                  </w:rPr>
                </w:rPrChange>
              </w:rPr>
              <w:t>“SPONSOR”</w:t>
            </w:r>
            <w:r w:rsidRPr="00287A29">
              <w:rPr>
                <w:rFonts w:ascii="Montserrat" w:hAnsi="Montserrat" w:cs="Arial"/>
                <w:rPrChange w:id="2471" w:author="Rosa Noemi Mendez Juárez" w:date="2021-12-21T15:33:00Z">
                  <w:rPr>
                    <w:rFonts w:ascii="Montserrat" w:hAnsi="Montserrat" w:cs="Arial"/>
                  </w:rPr>
                </w:rPrChange>
              </w:rPr>
              <w:t xml:space="preserve"> will exclusively own the right to seek, in its name, the registry of these with the corresponding authorities, for which the </w:t>
            </w:r>
            <w:r w:rsidRPr="00287A29">
              <w:rPr>
                <w:rFonts w:ascii="Montserrat" w:hAnsi="Montserrat" w:cs="Arial"/>
                <w:b/>
                <w:rPrChange w:id="2472" w:author="Rosa Noemi Mendez Juárez" w:date="2021-12-21T15:33:00Z">
                  <w:rPr>
                    <w:rFonts w:ascii="Montserrat" w:hAnsi="Montserrat" w:cs="Arial"/>
                    <w:b/>
                  </w:rPr>
                </w:rPrChange>
              </w:rPr>
              <w:t>“INSTITUTE”</w:t>
            </w:r>
            <w:r w:rsidRPr="00287A29">
              <w:rPr>
                <w:rFonts w:ascii="Montserrat" w:hAnsi="Montserrat" w:cs="Arial"/>
                <w:rPrChange w:id="2473" w:author="Rosa Noemi Mendez Juárez" w:date="2021-12-21T15:33:00Z">
                  <w:rPr>
                    <w:rFonts w:ascii="Montserrat" w:hAnsi="Montserrat" w:cs="Arial"/>
                  </w:rPr>
                </w:rPrChange>
              </w:rPr>
              <w:t xml:space="preserve"> will provide all the information and/or documentation necessary to this effect.</w:t>
            </w:r>
          </w:p>
          <w:p w14:paraId="0FF432E9" w14:textId="2651C979" w:rsidR="009773D6" w:rsidRPr="00287A29" w:rsidRDefault="009773D6" w:rsidP="006B4B6D">
            <w:pPr>
              <w:tabs>
                <w:tab w:val="left" w:pos="3960"/>
              </w:tabs>
              <w:jc w:val="both"/>
              <w:rPr>
                <w:rFonts w:ascii="Montserrat" w:hAnsi="Montserrat" w:cs="Arial"/>
                <w:rPrChange w:id="2474" w:author="Rosa Noemi Mendez Juárez" w:date="2021-12-21T15:33:00Z">
                  <w:rPr>
                    <w:rFonts w:ascii="Montserrat" w:hAnsi="Montserrat" w:cs="Arial"/>
                  </w:rPr>
                </w:rPrChange>
              </w:rPr>
            </w:pPr>
          </w:p>
          <w:p w14:paraId="77DE023E" w14:textId="77777777" w:rsidR="009773D6" w:rsidRPr="00287A29" w:rsidRDefault="009773D6" w:rsidP="006B4B6D">
            <w:pPr>
              <w:tabs>
                <w:tab w:val="left" w:pos="3960"/>
              </w:tabs>
              <w:jc w:val="both"/>
              <w:rPr>
                <w:rFonts w:ascii="Montserrat" w:eastAsia="Arial" w:hAnsi="Montserrat" w:cs="Arial"/>
                <w:bdr w:val="nil"/>
                <w:rPrChange w:id="2475"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476" w:author="Rosa Noemi Mendez Juárez" w:date="2021-12-21T15:33:00Z">
                  <w:rPr>
                    <w:rFonts w:ascii="Montserrat" w:eastAsia="Arial" w:hAnsi="Montserrat" w:cs="Arial"/>
                    <w:bdr w:val="nil"/>
                  </w:rPr>
                </w:rPrChange>
              </w:rPr>
              <w:t xml:space="preserve">The </w:t>
            </w:r>
            <w:r w:rsidRPr="00287A29">
              <w:rPr>
                <w:rFonts w:ascii="Montserrat" w:eastAsia="Arial" w:hAnsi="Montserrat" w:cs="Arial"/>
                <w:b/>
                <w:bdr w:val="nil"/>
                <w:rPrChange w:id="2477" w:author="Rosa Noemi Mendez Juárez" w:date="2021-12-21T15:33:00Z">
                  <w:rPr>
                    <w:rFonts w:ascii="Montserrat" w:eastAsia="Arial" w:hAnsi="Montserrat" w:cs="Arial"/>
                    <w:b/>
                    <w:bdr w:val="nil"/>
                  </w:rPr>
                </w:rPrChange>
              </w:rPr>
              <w:t>"</w:t>
            </w:r>
            <w:r w:rsidRPr="00287A29">
              <w:rPr>
                <w:rFonts w:ascii="Montserrat" w:hAnsi="Montserrat" w:cs="Arial"/>
                <w:b/>
                <w:rPrChange w:id="2478" w:author="Rosa Noemi Mendez Juárez" w:date="2021-12-21T15:33:00Z">
                  <w:rPr>
                    <w:rFonts w:ascii="Montserrat" w:hAnsi="Montserrat" w:cs="Arial"/>
                    <w:b/>
                  </w:rPr>
                </w:rPrChange>
              </w:rPr>
              <w:t>INVESTIGATOR</w:t>
            </w:r>
            <w:r w:rsidRPr="00287A29">
              <w:rPr>
                <w:rFonts w:ascii="Montserrat" w:eastAsia="Arial" w:hAnsi="Montserrat" w:cs="Arial"/>
                <w:b/>
                <w:bdr w:val="nil"/>
                <w:rPrChange w:id="2479"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2480" w:author="Rosa Noemi Mendez Juárez" w:date="2021-12-21T15:33:00Z">
                  <w:rPr>
                    <w:rFonts w:ascii="Montserrat" w:eastAsia="Arial" w:hAnsi="Montserrat" w:cs="Arial"/>
                    <w:bdr w:val="nil"/>
                  </w:rPr>
                </w:rPrChange>
              </w:rPr>
              <w:t xml:space="preserve">to the best of his ability, will provide reasonable assistance for the performance of all such activities so that the </w:t>
            </w:r>
            <w:r w:rsidRPr="00287A29">
              <w:rPr>
                <w:rFonts w:ascii="Montserrat" w:eastAsia="Arial" w:hAnsi="Montserrat" w:cs="Arial"/>
                <w:b/>
                <w:bdr w:val="nil"/>
                <w:rPrChange w:id="2481" w:author="Rosa Noemi Mendez Juárez" w:date="2021-12-21T15:33:00Z">
                  <w:rPr>
                    <w:rFonts w:ascii="Montserrat" w:eastAsia="Arial" w:hAnsi="Montserrat" w:cs="Arial"/>
                    <w:b/>
                    <w:bdr w:val="nil"/>
                  </w:rPr>
                </w:rPrChange>
              </w:rPr>
              <w:t>"SPONSOR"</w:t>
            </w:r>
            <w:r w:rsidRPr="00287A29">
              <w:rPr>
                <w:rFonts w:ascii="Montserrat" w:eastAsia="Arial" w:hAnsi="Montserrat" w:cs="Arial"/>
                <w:bdr w:val="nil"/>
                <w:rPrChange w:id="2482" w:author="Rosa Noemi Mendez Juárez" w:date="2021-12-21T15:33:00Z">
                  <w:rPr>
                    <w:rFonts w:ascii="Montserrat" w:eastAsia="Arial" w:hAnsi="Montserrat" w:cs="Arial"/>
                    <w:bdr w:val="nil"/>
                  </w:rPr>
                </w:rPrChange>
              </w:rPr>
              <w:t xml:space="preserve"> or its designee may own and use, as provided by applicable law, all the Inventions and/or discoveries made under this Agreement.</w:t>
            </w:r>
          </w:p>
          <w:p w14:paraId="2AAADC9B" w14:textId="20B55A2F" w:rsidR="009773D6" w:rsidRPr="00287A29" w:rsidRDefault="009773D6" w:rsidP="006B4B6D">
            <w:pPr>
              <w:tabs>
                <w:tab w:val="left" w:pos="3960"/>
              </w:tabs>
              <w:jc w:val="both"/>
              <w:rPr>
                <w:rFonts w:ascii="Montserrat" w:hAnsi="Montserrat" w:cs="Arial"/>
                <w:rPrChange w:id="2483" w:author="Rosa Noemi Mendez Juárez" w:date="2021-12-21T15:33:00Z">
                  <w:rPr>
                    <w:rFonts w:ascii="Montserrat" w:hAnsi="Montserrat" w:cs="Arial"/>
                  </w:rPr>
                </w:rPrChange>
              </w:rPr>
            </w:pPr>
          </w:p>
          <w:p w14:paraId="68518EF8" w14:textId="1BE6AE64" w:rsidR="00991FE4" w:rsidRPr="00287A29" w:rsidRDefault="00991FE4" w:rsidP="006B4B6D">
            <w:pPr>
              <w:tabs>
                <w:tab w:val="left" w:pos="3960"/>
              </w:tabs>
              <w:jc w:val="both"/>
              <w:rPr>
                <w:rFonts w:ascii="Montserrat" w:hAnsi="Montserrat" w:cs="Arial"/>
                <w:rPrChange w:id="2484" w:author="Rosa Noemi Mendez Juárez" w:date="2021-12-21T15:33:00Z">
                  <w:rPr>
                    <w:rFonts w:ascii="Montserrat" w:hAnsi="Montserrat" w:cs="Arial"/>
                  </w:rPr>
                </w:rPrChange>
              </w:rPr>
            </w:pPr>
          </w:p>
          <w:p w14:paraId="7BBCF430" w14:textId="77777777" w:rsidR="00991FE4" w:rsidRPr="00287A29" w:rsidRDefault="00991FE4" w:rsidP="006B4B6D">
            <w:pPr>
              <w:tabs>
                <w:tab w:val="left" w:pos="3960"/>
              </w:tabs>
              <w:jc w:val="both"/>
              <w:rPr>
                <w:rFonts w:ascii="Montserrat" w:hAnsi="Montserrat" w:cs="Arial"/>
                <w:rPrChange w:id="2485" w:author="Rosa Noemi Mendez Juárez" w:date="2021-12-21T15:33:00Z">
                  <w:rPr>
                    <w:rFonts w:ascii="Montserrat" w:hAnsi="Montserrat" w:cs="Arial"/>
                  </w:rPr>
                </w:rPrChange>
              </w:rPr>
            </w:pPr>
          </w:p>
          <w:p w14:paraId="103D3196" w14:textId="7BDE0E10" w:rsidR="00030E59" w:rsidRPr="00287A29" w:rsidRDefault="00030E59" w:rsidP="006B4B6D">
            <w:pPr>
              <w:tabs>
                <w:tab w:val="left" w:pos="3960"/>
              </w:tabs>
              <w:jc w:val="both"/>
              <w:rPr>
                <w:ins w:id="2486" w:author="Diaz Morales, Karen Azucena" w:date="2021-11-03T18:28:00Z"/>
                <w:rFonts w:ascii="Montserrat" w:eastAsia="Arial" w:hAnsi="Montserrat" w:cs="Arial"/>
                <w:bdr w:val="nil"/>
                <w:rPrChange w:id="2487" w:author="Rosa Noemi Mendez Juárez" w:date="2021-12-21T15:33:00Z">
                  <w:rPr>
                    <w:ins w:id="2488" w:author="Diaz Morales, Karen Azucena" w:date="2021-11-03T18:28:00Z"/>
                    <w:rFonts w:ascii="Montserrat" w:eastAsia="Arial" w:hAnsi="Montserrat" w:cs="Arial"/>
                    <w:bdr w:val="nil"/>
                  </w:rPr>
                </w:rPrChange>
              </w:rPr>
            </w:pPr>
            <w:r w:rsidRPr="00287A29">
              <w:rPr>
                <w:rFonts w:ascii="Montserrat" w:eastAsia="Arial" w:hAnsi="Montserrat" w:cs="Arial"/>
                <w:bdr w:val="nil"/>
                <w:rPrChange w:id="2489" w:author="Rosa Noemi Mendez Juárez" w:date="2021-12-21T15:33:00Z">
                  <w:rPr>
                    <w:rFonts w:ascii="Montserrat" w:eastAsia="Arial" w:hAnsi="Montserrat" w:cs="Arial"/>
                    <w:bdr w:val="nil"/>
                  </w:rPr>
                </w:rPrChange>
              </w:rPr>
              <w:t xml:space="preserve">No </w:t>
            </w:r>
            <w:r w:rsidRPr="00287A29">
              <w:rPr>
                <w:rFonts w:ascii="Montserrat" w:eastAsia="Arial" w:hAnsi="Montserrat" w:cs="Arial"/>
                <w:b/>
                <w:bdr w:val="nil"/>
                <w:rPrChange w:id="2490" w:author="Rosa Noemi Mendez Juárez" w:date="2021-12-21T15:33:00Z">
                  <w:rPr>
                    <w:rFonts w:ascii="Montserrat" w:eastAsia="Arial" w:hAnsi="Montserrat" w:cs="Arial"/>
                    <w:b/>
                    <w:bdr w:val="nil"/>
                  </w:rPr>
                </w:rPrChange>
              </w:rPr>
              <w:t>"PARTY"</w:t>
            </w:r>
            <w:r w:rsidRPr="00287A29">
              <w:rPr>
                <w:rFonts w:ascii="Montserrat" w:eastAsia="Arial" w:hAnsi="Montserrat" w:cs="Arial"/>
                <w:bdr w:val="nil"/>
                <w:rPrChange w:id="2491" w:author="Rosa Noemi Mendez Juárez" w:date="2021-12-21T15:33:00Z">
                  <w:rPr>
                    <w:rFonts w:ascii="Montserrat" w:eastAsia="Arial" w:hAnsi="Montserrat" w:cs="Arial"/>
                    <w:bdr w:val="nil"/>
                  </w:rPr>
                </w:rPrChange>
              </w:rPr>
              <w:t xml:space="preserve"> will</w:t>
            </w:r>
            <w:r w:rsidRPr="00287A29" w:rsidDel="00104A99">
              <w:rPr>
                <w:rFonts w:ascii="Montserrat" w:eastAsia="Arial" w:hAnsi="Montserrat" w:cs="Arial"/>
                <w:bdr w:val="nil"/>
                <w:rPrChange w:id="2492" w:author="Rosa Noemi Mendez Juárez" w:date="2021-12-21T15:33:00Z">
                  <w:rPr>
                    <w:rFonts w:ascii="Montserrat" w:eastAsia="Arial" w:hAnsi="Montserrat" w:cs="Arial"/>
                    <w:bdr w:val="nil"/>
                  </w:rPr>
                </w:rPrChange>
              </w:rPr>
              <w:t xml:space="preserve"> </w:t>
            </w:r>
            <w:r w:rsidRPr="00287A29">
              <w:rPr>
                <w:rFonts w:ascii="Montserrat" w:eastAsia="Arial" w:hAnsi="Montserrat" w:cs="Arial"/>
                <w:bdr w:val="nil"/>
                <w:rPrChange w:id="2493" w:author="Rosa Noemi Mendez Juárez" w:date="2021-12-21T15:33:00Z">
                  <w:rPr>
                    <w:rFonts w:ascii="Montserrat" w:eastAsia="Arial" w:hAnsi="Montserrat" w:cs="Arial"/>
                    <w:bdr w:val="nil"/>
                  </w:rPr>
                </w:rPrChange>
              </w:rPr>
              <w:t xml:space="preserve">use the name or registered names of another </w:t>
            </w:r>
            <w:r w:rsidRPr="00287A29">
              <w:rPr>
                <w:rFonts w:ascii="Montserrat" w:eastAsia="Arial" w:hAnsi="Montserrat" w:cs="Arial"/>
                <w:b/>
                <w:bdr w:val="nil"/>
                <w:rPrChange w:id="2494" w:author="Rosa Noemi Mendez Juárez" w:date="2021-12-21T15:33:00Z">
                  <w:rPr>
                    <w:rFonts w:ascii="Montserrat" w:eastAsia="Arial" w:hAnsi="Montserrat" w:cs="Arial"/>
                    <w:b/>
                    <w:bdr w:val="nil"/>
                  </w:rPr>
                </w:rPrChange>
              </w:rPr>
              <w:t>“PARTY”</w:t>
            </w:r>
            <w:r w:rsidRPr="00287A29">
              <w:rPr>
                <w:rFonts w:ascii="Montserrat" w:eastAsia="Arial" w:hAnsi="Montserrat" w:cs="Arial"/>
                <w:bdr w:val="nil"/>
                <w:rPrChange w:id="2495" w:author="Rosa Noemi Mendez Juárez" w:date="2021-12-21T15:33:00Z">
                  <w:rPr>
                    <w:rFonts w:ascii="Montserrat" w:eastAsia="Arial" w:hAnsi="Montserrat" w:cs="Arial"/>
                    <w:bdr w:val="nil"/>
                  </w:rPr>
                </w:rPrChange>
              </w:rPr>
              <w:t xml:space="preserve">, as well as another </w:t>
            </w:r>
            <w:r w:rsidRPr="00287A29">
              <w:rPr>
                <w:rFonts w:ascii="Montserrat" w:eastAsia="Arial" w:hAnsi="Montserrat" w:cs="Arial"/>
                <w:b/>
                <w:bdr w:val="nil"/>
                <w:rPrChange w:id="2496" w:author="Rosa Noemi Mendez Juárez" w:date="2021-12-21T15:33:00Z">
                  <w:rPr>
                    <w:rFonts w:ascii="Montserrat" w:eastAsia="Arial" w:hAnsi="Montserrat" w:cs="Arial"/>
                    <w:b/>
                    <w:bdr w:val="nil"/>
                  </w:rPr>
                </w:rPrChange>
              </w:rPr>
              <w:t>“PARTY” ´s</w:t>
            </w:r>
            <w:r w:rsidRPr="00287A29">
              <w:rPr>
                <w:rFonts w:ascii="Montserrat" w:eastAsia="Arial" w:hAnsi="Montserrat" w:cs="Arial"/>
                <w:bdr w:val="nil"/>
                <w:rPrChange w:id="2497" w:author="Rosa Noemi Mendez Juárez" w:date="2021-12-21T15:33:00Z">
                  <w:rPr>
                    <w:rFonts w:ascii="Montserrat" w:eastAsia="Arial" w:hAnsi="Montserrat" w:cs="Arial"/>
                    <w:bdr w:val="nil"/>
                  </w:rPr>
                </w:rPrChange>
              </w:rPr>
              <w:t xml:space="preserve"> logos or intellectual property, under any circumstance or purpose.</w:t>
            </w:r>
          </w:p>
          <w:p w14:paraId="10CE72BA" w14:textId="77777777" w:rsidR="002A5F0A" w:rsidRPr="00287A29" w:rsidRDefault="002A5F0A" w:rsidP="006B4B6D">
            <w:pPr>
              <w:tabs>
                <w:tab w:val="left" w:pos="3960"/>
              </w:tabs>
              <w:jc w:val="both"/>
              <w:rPr>
                <w:rFonts w:ascii="Montserrat" w:eastAsia="Arial" w:hAnsi="Montserrat" w:cs="Arial"/>
                <w:bdr w:val="nil"/>
                <w:rPrChange w:id="2498" w:author="Rosa Noemi Mendez Juárez" w:date="2021-12-21T15:33:00Z">
                  <w:rPr>
                    <w:rFonts w:ascii="Montserrat" w:eastAsia="Arial" w:hAnsi="Montserrat" w:cs="Arial"/>
                    <w:bdr w:val="nil"/>
                  </w:rPr>
                </w:rPrChange>
              </w:rPr>
            </w:pPr>
          </w:p>
          <w:p w14:paraId="1E33F995" w14:textId="4AFA817A" w:rsidR="00E33613" w:rsidRPr="00287A29" w:rsidRDefault="00E33613" w:rsidP="006B4B6D">
            <w:pPr>
              <w:tabs>
                <w:tab w:val="left" w:pos="3960"/>
              </w:tabs>
              <w:jc w:val="both"/>
              <w:rPr>
                <w:rFonts w:ascii="Montserrat" w:eastAsia="Arial" w:hAnsi="Montserrat" w:cs="Arial"/>
                <w:bdr w:val="nil"/>
                <w:rPrChange w:id="2499" w:author="Rosa Noemi Mendez Juárez" w:date="2021-12-21T15:33:00Z">
                  <w:rPr>
                    <w:rFonts w:ascii="Montserrat" w:eastAsia="Arial" w:hAnsi="Montserrat" w:cs="Arial"/>
                    <w:bdr w:val="nil"/>
                  </w:rPr>
                </w:rPrChange>
              </w:rPr>
            </w:pPr>
          </w:p>
          <w:p w14:paraId="3602AD53" w14:textId="67D1EF81" w:rsidR="008B012C" w:rsidRPr="00287A29" w:rsidRDefault="006D2CAA" w:rsidP="006B4B6D">
            <w:pPr>
              <w:jc w:val="both"/>
              <w:rPr>
                <w:rFonts w:ascii="Montserrat" w:eastAsia="Arial" w:hAnsi="Montserrat" w:cs="Arial"/>
                <w:bdr w:val="nil"/>
                <w:rPrChange w:id="2500" w:author="Rosa Noemi Mendez Juárez" w:date="2021-12-21T15:33:00Z">
                  <w:rPr>
                    <w:rFonts w:ascii="Montserrat" w:eastAsia="Arial" w:hAnsi="Montserrat" w:cs="Arial"/>
                    <w:bdr w:val="nil"/>
                  </w:rPr>
                </w:rPrChange>
              </w:rPr>
            </w:pPr>
            <w:r w:rsidRPr="00287A29">
              <w:rPr>
                <w:rFonts w:ascii="Montserrat" w:hAnsi="Montserrat" w:cs="Arial"/>
                <w:b/>
                <w:rPrChange w:id="2501" w:author="Rosa Noemi Mendez Juárez" w:date="2021-12-21T15:33:00Z">
                  <w:rPr>
                    <w:rFonts w:ascii="Montserrat" w:hAnsi="Montserrat" w:cs="Arial"/>
                    <w:b/>
                  </w:rPr>
                </w:rPrChange>
              </w:rPr>
              <w:t>TWENTY</w:t>
            </w:r>
            <w:r w:rsidR="008B012C" w:rsidRPr="00287A29">
              <w:rPr>
                <w:rFonts w:ascii="Montserrat" w:hAnsi="Montserrat" w:cs="Arial"/>
                <w:b/>
                <w:rPrChange w:id="2502" w:author="Rosa Noemi Mendez Juárez" w:date="2021-12-21T15:33:00Z">
                  <w:rPr>
                    <w:rFonts w:ascii="Montserrat" w:hAnsi="Montserrat" w:cs="Arial"/>
                    <w:b/>
                  </w:rPr>
                </w:rPrChange>
              </w:rPr>
              <w:t xml:space="preserve">TH. CONFIDENTIALITY: </w:t>
            </w:r>
            <w:r w:rsidR="00772448" w:rsidRPr="00287A29">
              <w:rPr>
                <w:rFonts w:ascii="Montserrat" w:eastAsia="Arial" w:hAnsi="Montserrat" w:cs="Arial"/>
                <w:bdr w:val="nil"/>
                <w:rPrChange w:id="2503" w:author="Rosa Noemi Mendez Juárez" w:date="2021-12-21T15:33:00Z">
                  <w:rPr>
                    <w:rFonts w:ascii="Montserrat" w:eastAsia="Arial" w:hAnsi="Montserrat" w:cs="Arial"/>
                    <w:bdr w:val="nil"/>
                  </w:rPr>
                </w:rPrChange>
              </w:rPr>
              <w:t>D</w:t>
            </w:r>
            <w:r w:rsidR="008B012C" w:rsidRPr="00287A29">
              <w:rPr>
                <w:rFonts w:ascii="Montserrat" w:eastAsia="Arial" w:hAnsi="Montserrat" w:cs="Arial"/>
                <w:bdr w:val="nil"/>
                <w:rPrChange w:id="2504" w:author="Rosa Noemi Mendez Juárez" w:date="2021-12-21T15:33:00Z">
                  <w:rPr>
                    <w:rFonts w:ascii="Montserrat" w:eastAsia="Arial" w:hAnsi="Montserrat" w:cs="Arial"/>
                    <w:bdr w:val="nil"/>
                  </w:rPr>
                </w:rPrChange>
              </w:rPr>
              <w:t>uring the term of th</w:t>
            </w:r>
            <w:r w:rsidR="007166B1" w:rsidRPr="00287A29">
              <w:rPr>
                <w:rFonts w:ascii="Montserrat" w:eastAsia="Arial" w:hAnsi="Montserrat" w:cs="Arial"/>
                <w:bdr w:val="nil"/>
                <w:rPrChange w:id="2505" w:author="Rosa Noemi Mendez Juárez" w:date="2021-12-21T15:33:00Z">
                  <w:rPr>
                    <w:rFonts w:ascii="Montserrat" w:eastAsia="Arial" w:hAnsi="Montserrat" w:cs="Arial"/>
                    <w:bdr w:val="nil"/>
                  </w:rPr>
                </w:rPrChange>
              </w:rPr>
              <w:t>e</w:t>
            </w:r>
            <w:r w:rsidR="008B012C" w:rsidRPr="00287A29">
              <w:rPr>
                <w:rFonts w:ascii="Montserrat" w:eastAsia="Arial" w:hAnsi="Montserrat" w:cs="Arial"/>
                <w:bdr w:val="nil"/>
                <w:rPrChange w:id="2506" w:author="Rosa Noemi Mendez Juárez" w:date="2021-12-21T15:33:00Z">
                  <w:rPr>
                    <w:rFonts w:ascii="Montserrat" w:eastAsia="Arial" w:hAnsi="Montserrat" w:cs="Arial"/>
                    <w:bdr w:val="nil"/>
                  </w:rPr>
                </w:rPrChange>
              </w:rPr>
              <w:t xml:space="preserve"> </w:t>
            </w:r>
            <w:r w:rsidR="007166B1" w:rsidRPr="00287A29">
              <w:rPr>
                <w:rFonts w:ascii="Montserrat" w:eastAsia="Arial" w:hAnsi="Montserrat" w:cs="Arial"/>
                <w:bdr w:val="nil"/>
                <w:rPrChange w:id="2507" w:author="Rosa Noemi Mendez Juárez" w:date="2021-12-21T15:33:00Z">
                  <w:rPr>
                    <w:rFonts w:ascii="Montserrat" w:eastAsia="Arial" w:hAnsi="Montserrat" w:cs="Arial"/>
                    <w:bdr w:val="nil"/>
                  </w:rPr>
                </w:rPrChange>
              </w:rPr>
              <w:t>Research Project</w:t>
            </w:r>
            <w:r w:rsidR="008B012C" w:rsidRPr="00287A29">
              <w:rPr>
                <w:rFonts w:ascii="Montserrat" w:eastAsia="Arial" w:hAnsi="Montserrat" w:cs="Arial"/>
                <w:bdr w:val="nil"/>
                <w:rPrChange w:id="2508" w:author="Rosa Noemi Mendez Juárez" w:date="2021-12-21T15:33:00Z">
                  <w:rPr>
                    <w:rFonts w:ascii="Montserrat" w:eastAsia="Arial" w:hAnsi="Montserrat" w:cs="Arial"/>
                    <w:bdr w:val="nil"/>
                  </w:rPr>
                </w:rPrChange>
              </w:rPr>
              <w:t xml:space="preserve"> and after the termination or expiration of the Agreement</w:t>
            </w:r>
            <w:r w:rsidR="00772448" w:rsidRPr="00287A29">
              <w:rPr>
                <w:rFonts w:ascii="Montserrat" w:eastAsia="Arial" w:hAnsi="Montserrat" w:cs="Arial"/>
                <w:bdr w:val="nil"/>
                <w:rPrChange w:id="2509" w:author="Rosa Noemi Mendez Juárez" w:date="2021-12-21T15:33:00Z">
                  <w:rPr>
                    <w:rFonts w:ascii="Montserrat" w:eastAsia="Arial" w:hAnsi="Montserrat" w:cs="Arial"/>
                    <w:bdr w:val="nil"/>
                  </w:rPr>
                </w:rPrChange>
              </w:rPr>
              <w:t xml:space="preserve">, the </w:t>
            </w:r>
            <w:r w:rsidR="00772448" w:rsidRPr="00287A29">
              <w:rPr>
                <w:rFonts w:ascii="Montserrat" w:eastAsia="Arial" w:hAnsi="Montserrat" w:cs="Arial"/>
                <w:b/>
                <w:bdr w:val="nil"/>
                <w:rPrChange w:id="2510" w:author="Rosa Noemi Mendez Juárez" w:date="2021-12-21T15:33:00Z">
                  <w:rPr>
                    <w:rFonts w:ascii="Montserrat" w:eastAsia="Arial" w:hAnsi="Montserrat" w:cs="Arial"/>
                    <w:b/>
                    <w:bdr w:val="nil"/>
                  </w:rPr>
                </w:rPrChange>
              </w:rPr>
              <w:t>“PARTIES”</w:t>
            </w:r>
            <w:r w:rsidR="008B012C" w:rsidRPr="00287A29">
              <w:rPr>
                <w:rFonts w:ascii="Montserrat" w:eastAsia="Arial" w:hAnsi="Montserrat" w:cs="Arial"/>
                <w:bdr w:val="nil"/>
                <w:rPrChange w:id="2511" w:author="Rosa Noemi Mendez Juárez" w:date="2021-12-21T15:33:00Z">
                  <w:rPr>
                    <w:rFonts w:ascii="Montserrat" w:eastAsia="Arial" w:hAnsi="Montserrat" w:cs="Arial"/>
                    <w:bdr w:val="nil"/>
                  </w:rPr>
                </w:rPrChange>
              </w:rPr>
              <w:t xml:space="preserve"> </w:t>
            </w:r>
            <w:r w:rsidR="008B012C" w:rsidRPr="00287A29">
              <w:rPr>
                <w:rFonts w:ascii="Montserrat" w:hAnsi="Montserrat" w:cs="Arial"/>
                <w:rPrChange w:id="2512" w:author="Rosa Noemi Mendez Juárez" w:date="2021-12-21T15:33:00Z">
                  <w:rPr>
                    <w:rFonts w:ascii="Montserrat" w:hAnsi="Montserrat" w:cs="Arial"/>
                  </w:rPr>
                </w:rPrChange>
              </w:rPr>
              <w:t xml:space="preserve">agree to uphold strict confidentiality </w:t>
            </w:r>
            <w:r w:rsidR="004F1FDF" w:rsidRPr="00287A29">
              <w:rPr>
                <w:rFonts w:ascii="Montserrat" w:hAnsi="Montserrat" w:cs="Arial"/>
                <w:rPrChange w:id="2513" w:author="Rosa Noemi Mendez Juárez" w:date="2021-12-21T15:33:00Z">
                  <w:rPr>
                    <w:rFonts w:ascii="Montserrat" w:hAnsi="Montserrat" w:cs="Arial"/>
                  </w:rPr>
                </w:rPrChange>
              </w:rPr>
              <w:t>regarding</w:t>
            </w:r>
            <w:r w:rsidR="008B012C" w:rsidRPr="00287A29">
              <w:rPr>
                <w:rFonts w:ascii="Montserrat" w:hAnsi="Montserrat" w:cs="Arial"/>
                <w:rPrChange w:id="2514" w:author="Rosa Noemi Mendez Juárez" w:date="2021-12-21T15:33:00Z">
                  <w:rPr>
                    <w:rFonts w:ascii="Montserrat" w:hAnsi="Montserrat" w:cs="Arial"/>
                  </w:rPr>
                </w:rPrChange>
              </w:rPr>
              <w:t xml:space="preserve"> </w:t>
            </w:r>
            <w:r w:rsidR="00727133" w:rsidRPr="00287A29">
              <w:rPr>
                <w:rFonts w:ascii="Montserrat" w:eastAsia="Arial" w:hAnsi="Montserrat" w:cs="Arial"/>
                <w:bdr w:val="nil"/>
                <w:rPrChange w:id="2515" w:author="Rosa Noemi Mendez Juárez" w:date="2021-12-21T15:33:00Z">
                  <w:rPr>
                    <w:rFonts w:ascii="Montserrat" w:eastAsia="Arial" w:hAnsi="Montserrat" w:cs="Arial"/>
                    <w:bdr w:val="nil"/>
                  </w:rPr>
                </w:rPrChange>
              </w:rPr>
              <w:t xml:space="preserve">the activities and information mutually provided, derived from the conduct of the </w:t>
            </w:r>
            <w:r w:rsidR="00727133" w:rsidRPr="00287A29">
              <w:rPr>
                <w:rFonts w:ascii="Montserrat" w:eastAsia="Arial" w:hAnsi="Montserrat" w:cs="Arial"/>
                <w:b/>
                <w:bdr w:val="nil"/>
                <w:rPrChange w:id="2516" w:author="Rosa Noemi Mendez Juárez" w:date="2021-12-21T15:33:00Z">
                  <w:rPr>
                    <w:rFonts w:ascii="Montserrat" w:eastAsia="Arial" w:hAnsi="Montserrat" w:cs="Arial"/>
                    <w:b/>
                    <w:bdr w:val="nil"/>
                  </w:rPr>
                </w:rPrChange>
              </w:rPr>
              <w:t>“PROTOCOL”</w:t>
            </w:r>
            <w:r w:rsidR="00727133" w:rsidRPr="00287A29">
              <w:rPr>
                <w:rFonts w:ascii="Montserrat" w:eastAsia="Arial" w:hAnsi="Montserrat" w:cs="Arial"/>
                <w:bdr w:val="nil"/>
                <w:rPrChange w:id="2517" w:author="Rosa Noemi Mendez Juárez" w:date="2021-12-21T15:33:00Z">
                  <w:rPr>
                    <w:rFonts w:ascii="Montserrat" w:eastAsia="Arial" w:hAnsi="Montserrat" w:cs="Arial"/>
                    <w:bdr w:val="nil"/>
                  </w:rPr>
                </w:rPrChange>
              </w:rPr>
              <w:t xml:space="preserve"> and this Agreement (“Confidential </w:t>
            </w:r>
            <w:r w:rsidR="004D3208" w:rsidRPr="00287A29">
              <w:rPr>
                <w:rFonts w:ascii="Montserrat" w:eastAsia="Arial" w:hAnsi="Montserrat" w:cs="Arial"/>
                <w:bdr w:val="nil"/>
                <w:rPrChange w:id="2518" w:author="Rosa Noemi Mendez Juárez" w:date="2021-12-21T15:33:00Z">
                  <w:rPr>
                    <w:rFonts w:ascii="Montserrat" w:eastAsia="Arial" w:hAnsi="Montserrat" w:cs="Arial"/>
                    <w:bdr w:val="nil"/>
                  </w:rPr>
                </w:rPrChange>
              </w:rPr>
              <w:t>I</w:t>
            </w:r>
            <w:r w:rsidR="00727133" w:rsidRPr="00287A29">
              <w:rPr>
                <w:rFonts w:ascii="Montserrat" w:eastAsia="Arial" w:hAnsi="Montserrat" w:cs="Arial"/>
                <w:bdr w:val="nil"/>
                <w:rPrChange w:id="2519" w:author="Rosa Noemi Mendez Juárez" w:date="2021-12-21T15:33:00Z">
                  <w:rPr>
                    <w:rFonts w:ascii="Montserrat" w:eastAsia="Arial" w:hAnsi="Montserrat" w:cs="Arial"/>
                    <w:bdr w:val="nil"/>
                  </w:rPr>
                </w:rPrChange>
              </w:rPr>
              <w:t>nformation”)</w:t>
            </w:r>
            <w:r w:rsidR="004D3208" w:rsidRPr="00287A29">
              <w:rPr>
                <w:rFonts w:ascii="Montserrat" w:eastAsia="Arial" w:hAnsi="Montserrat" w:cs="Arial"/>
                <w:bdr w:val="nil"/>
                <w:rPrChange w:id="2520" w:author="Rosa Noemi Mendez Juárez" w:date="2021-12-21T15:33:00Z">
                  <w:rPr>
                    <w:rFonts w:ascii="Montserrat" w:eastAsia="Arial" w:hAnsi="Montserrat" w:cs="Arial"/>
                    <w:bdr w:val="nil"/>
                  </w:rPr>
                </w:rPrChange>
              </w:rPr>
              <w:t>,</w:t>
            </w:r>
            <w:r w:rsidR="008B012C" w:rsidRPr="00287A29">
              <w:rPr>
                <w:rFonts w:ascii="Montserrat" w:eastAsia="Arial" w:hAnsi="Montserrat" w:cs="Arial"/>
                <w:bdr w:val="nil"/>
                <w:rPrChange w:id="2521" w:author="Rosa Noemi Mendez Juárez" w:date="2021-12-21T15:33:00Z">
                  <w:rPr>
                    <w:rFonts w:ascii="Montserrat" w:eastAsia="Arial" w:hAnsi="Montserrat" w:cs="Arial"/>
                    <w:bdr w:val="nil"/>
                  </w:rPr>
                </w:rPrChange>
              </w:rPr>
              <w:t xml:space="preserve"> </w:t>
            </w:r>
            <w:r w:rsidR="008B012C" w:rsidRPr="00287A29">
              <w:rPr>
                <w:rFonts w:ascii="Montserrat" w:hAnsi="Montserrat" w:cs="Arial"/>
                <w:rPrChange w:id="2522" w:author="Rosa Noemi Mendez Juárez" w:date="2021-12-21T15:33:00Z">
                  <w:rPr>
                    <w:rFonts w:ascii="Montserrat" w:hAnsi="Montserrat" w:cs="Arial"/>
                  </w:rPr>
                </w:rPrChange>
              </w:rPr>
              <w:t xml:space="preserve">therefore </w:t>
            </w:r>
            <w:r w:rsidR="004D3208" w:rsidRPr="00287A29">
              <w:rPr>
                <w:rFonts w:ascii="Montserrat" w:hAnsi="Montserrat" w:cs="Arial"/>
                <w:rPrChange w:id="2523" w:author="Rosa Noemi Mendez Juárez" w:date="2021-12-21T15:33:00Z">
                  <w:rPr>
                    <w:rFonts w:ascii="Montserrat" w:hAnsi="Montserrat" w:cs="Arial"/>
                  </w:rPr>
                </w:rPrChange>
              </w:rPr>
              <w:t>this</w:t>
            </w:r>
            <w:r w:rsidR="008B012C" w:rsidRPr="00287A29">
              <w:rPr>
                <w:rFonts w:ascii="Montserrat" w:hAnsi="Montserrat" w:cs="Arial"/>
                <w:rPrChange w:id="2524" w:author="Rosa Noemi Mendez Juárez" w:date="2021-12-21T15:33:00Z">
                  <w:rPr>
                    <w:rFonts w:ascii="Montserrat" w:hAnsi="Montserrat" w:cs="Arial"/>
                  </w:rPr>
                </w:rPrChange>
              </w:rPr>
              <w:t xml:space="preserve"> information </w:t>
            </w:r>
            <w:r w:rsidR="004D3208" w:rsidRPr="00287A29">
              <w:rPr>
                <w:rFonts w:ascii="Montserrat" w:hAnsi="Montserrat" w:cs="Arial"/>
                <w:rPrChange w:id="2525" w:author="Rosa Noemi Mendez Juárez" w:date="2021-12-21T15:33:00Z">
                  <w:rPr>
                    <w:rFonts w:ascii="Montserrat" w:hAnsi="Montserrat" w:cs="Arial"/>
                  </w:rPr>
                </w:rPrChange>
              </w:rPr>
              <w:t xml:space="preserve">shall not be shared, used, revealed or </w:t>
            </w:r>
            <w:r w:rsidR="001A160D" w:rsidRPr="00287A29">
              <w:rPr>
                <w:rFonts w:ascii="Montserrat" w:hAnsi="Montserrat" w:cs="Arial"/>
                <w:rPrChange w:id="2526" w:author="Rosa Noemi Mendez Juárez" w:date="2021-12-21T15:33:00Z">
                  <w:rPr>
                    <w:rFonts w:ascii="Montserrat" w:hAnsi="Montserrat" w:cs="Arial"/>
                  </w:rPr>
                </w:rPrChange>
              </w:rPr>
              <w:t xml:space="preserve">in any way </w:t>
            </w:r>
            <w:r w:rsidR="0063039E" w:rsidRPr="00287A29">
              <w:rPr>
                <w:rFonts w:ascii="Montserrat" w:hAnsi="Montserrat" w:cs="Arial"/>
                <w:rPrChange w:id="2527" w:author="Rosa Noemi Mendez Juárez" w:date="2021-12-21T15:33:00Z">
                  <w:rPr>
                    <w:rFonts w:ascii="Montserrat" w:hAnsi="Montserrat" w:cs="Arial"/>
                  </w:rPr>
                </w:rPrChange>
              </w:rPr>
              <w:t xml:space="preserve">make available </w:t>
            </w:r>
            <w:r w:rsidR="008B012C" w:rsidRPr="00287A29">
              <w:rPr>
                <w:rFonts w:ascii="Montserrat" w:hAnsi="Montserrat" w:cs="Arial"/>
                <w:rPrChange w:id="2528" w:author="Rosa Noemi Mendez Juárez" w:date="2021-12-21T15:33:00Z">
                  <w:rPr>
                    <w:rFonts w:ascii="Montserrat" w:hAnsi="Montserrat" w:cs="Arial"/>
                  </w:rPr>
                </w:rPrChange>
              </w:rPr>
              <w:t xml:space="preserve">to third parties and will only permit </w:t>
            </w:r>
            <w:r w:rsidR="0063039E" w:rsidRPr="00287A29">
              <w:rPr>
                <w:rFonts w:ascii="Montserrat" w:hAnsi="Montserrat" w:cs="Arial"/>
                <w:rPrChange w:id="2529" w:author="Rosa Noemi Mendez Juárez" w:date="2021-12-21T15:33:00Z">
                  <w:rPr>
                    <w:rFonts w:ascii="Montserrat" w:hAnsi="Montserrat" w:cs="Arial"/>
                  </w:rPr>
                </w:rPrChange>
              </w:rPr>
              <w:t xml:space="preserve">employees or </w:t>
            </w:r>
            <w:r w:rsidR="00767260" w:rsidRPr="00287A29">
              <w:rPr>
                <w:rFonts w:ascii="Montserrat" w:hAnsi="Montserrat" w:cs="Arial"/>
                <w:rPrChange w:id="2530" w:author="Rosa Noemi Mendez Juárez" w:date="2021-12-21T15:33:00Z">
                  <w:rPr>
                    <w:rFonts w:ascii="Montserrat" w:hAnsi="Montserrat" w:cs="Arial"/>
                  </w:rPr>
                </w:rPrChange>
              </w:rPr>
              <w:t xml:space="preserve">personnel </w:t>
            </w:r>
            <w:r w:rsidR="008B012C" w:rsidRPr="00287A29">
              <w:rPr>
                <w:rFonts w:ascii="Montserrat" w:hAnsi="Montserrat" w:cs="Arial"/>
                <w:rPrChange w:id="2531" w:author="Rosa Noemi Mendez Juárez" w:date="2021-12-21T15:33:00Z">
                  <w:rPr>
                    <w:rFonts w:ascii="Montserrat" w:hAnsi="Montserrat" w:cs="Arial"/>
                  </w:rPr>
                </w:rPrChange>
              </w:rPr>
              <w:t xml:space="preserve">access to same by reason of their participation in the </w:t>
            </w:r>
            <w:r w:rsidR="008B012C" w:rsidRPr="00287A29">
              <w:rPr>
                <w:rFonts w:ascii="Montserrat" w:hAnsi="Montserrat" w:cs="Arial"/>
                <w:b/>
                <w:rPrChange w:id="2532" w:author="Rosa Noemi Mendez Juárez" w:date="2021-12-21T15:33:00Z">
                  <w:rPr>
                    <w:rFonts w:ascii="Montserrat" w:hAnsi="Montserrat" w:cs="Arial"/>
                    <w:b/>
                  </w:rPr>
                </w:rPrChange>
              </w:rPr>
              <w:t>“</w:t>
            </w:r>
            <w:r w:rsidR="003341C3" w:rsidRPr="00287A29">
              <w:rPr>
                <w:rFonts w:ascii="Montserrat" w:hAnsi="Montserrat" w:cs="Arial"/>
                <w:b/>
                <w:rPrChange w:id="2533" w:author="Rosa Noemi Mendez Juárez" w:date="2021-12-21T15:33:00Z">
                  <w:rPr>
                    <w:rFonts w:ascii="Montserrat" w:hAnsi="Montserrat" w:cs="Arial"/>
                    <w:b/>
                  </w:rPr>
                </w:rPrChange>
              </w:rPr>
              <w:t>PROTOCOL</w:t>
            </w:r>
            <w:r w:rsidR="008B012C" w:rsidRPr="00287A29">
              <w:rPr>
                <w:rFonts w:ascii="Montserrat" w:hAnsi="Montserrat" w:cs="Arial"/>
                <w:b/>
                <w:rPrChange w:id="2534" w:author="Rosa Noemi Mendez Juárez" w:date="2021-12-21T15:33:00Z">
                  <w:rPr>
                    <w:rFonts w:ascii="Montserrat" w:hAnsi="Montserrat" w:cs="Arial"/>
                    <w:b/>
                  </w:rPr>
                </w:rPrChange>
              </w:rPr>
              <w:t>”</w:t>
            </w:r>
            <w:r w:rsidR="008B012C" w:rsidRPr="00287A29">
              <w:rPr>
                <w:rFonts w:ascii="Montserrat" w:hAnsi="Montserrat" w:cs="Arial"/>
                <w:rPrChange w:id="2535" w:author="Rosa Noemi Mendez Juárez" w:date="2021-12-21T15:33:00Z">
                  <w:rPr>
                    <w:rFonts w:ascii="Montserrat" w:hAnsi="Montserrat" w:cs="Arial"/>
                  </w:rPr>
                </w:rPrChange>
              </w:rPr>
              <w:t>,</w:t>
            </w:r>
            <w:r w:rsidR="008B012C" w:rsidRPr="00287A29">
              <w:rPr>
                <w:rFonts w:ascii="Montserrat" w:eastAsia="Arial" w:hAnsi="Montserrat" w:cs="Arial"/>
                <w:bdr w:val="nil"/>
                <w:rPrChange w:id="2536" w:author="Rosa Noemi Mendez Juárez" w:date="2021-12-21T15:33:00Z">
                  <w:rPr>
                    <w:rFonts w:ascii="Montserrat" w:eastAsia="Arial" w:hAnsi="Montserrat" w:cs="Arial"/>
                    <w:bdr w:val="nil"/>
                  </w:rPr>
                </w:rPrChange>
              </w:rPr>
              <w:t xml:space="preserve"> unless such information is required by an </w:t>
            </w:r>
            <w:r w:rsidR="003341C3" w:rsidRPr="00287A29">
              <w:rPr>
                <w:rFonts w:ascii="Montserrat" w:eastAsia="Arial" w:hAnsi="Montserrat" w:cs="Arial"/>
                <w:bdr w:val="nil"/>
                <w:rPrChange w:id="2537" w:author="Rosa Noemi Mendez Juárez" w:date="2021-12-21T15:33:00Z">
                  <w:rPr>
                    <w:rFonts w:ascii="Montserrat" w:eastAsia="Arial" w:hAnsi="Montserrat" w:cs="Arial"/>
                    <w:bdr w:val="nil"/>
                  </w:rPr>
                </w:rPrChange>
              </w:rPr>
              <w:t xml:space="preserve">empowered </w:t>
            </w:r>
            <w:r w:rsidR="008B012C" w:rsidRPr="00287A29">
              <w:rPr>
                <w:rFonts w:ascii="Montserrat" w:eastAsia="Arial" w:hAnsi="Montserrat" w:cs="Arial"/>
                <w:bdr w:val="nil"/>
                <w:rPrChange w:id="2538" w:author="Rosa Noemi Mendez Juárez" w:date="2021-12-21T15:33:00Z">
                  <w:rPr>
                    <w:rFonts w:ascii="Montserrat" w:eastAsia="Arial" w:hAnsi="Montserrat" w:cs="Arial"/>
                    <w:bdr w:val="nil"/>
                  </w:rPr>
                </w:rPrChange>
              </w:rPr>
              <w:t xml:space="preserve">authority for such purposes or has a public classification according to the applicable confidentiality and transparency regulations governing the </w:t>
            </w:r>
            <w:r w:rsidR="008B012C" w:rsidRPr="00287A29">
              <w:rPr>
                <w:rFonts w:ascii="Montserrat" w:eastAsia="Arial" w:hAnsi="Montserrat" w:cs="Arial"/>
                <w:b/>
                <w:bdr w:val="nil"/>
                <w:rPrChange w:id="2539" w:author="Rosa Noemi Mendez Juárez" w:date="2021-12-21T15:33:00Z">
                  <w:rPr>
                    <w:rFonts w:ascii="Montserrat" w:eastAsia="Arial" w:hAnsi="Montserrat" w:cs="Arial"/>
                    <w:b/>
                    <w:bdr w:val="nil"/>
                  </w:rPr>
                </w:rPrChange>
              </w:rPr>
              <w:t>"INSTITUTE”.</w:t>
            </w:r>
          </w:p>
          <w:p w14:paraId="0745EF94" w14:textId="7491B61A" w:rsidR="00E33613" w:rsidRPr="00287A29" w:rsidRDefault="00E33613" w:rsidP="006B4B6D">
            <w:pPr>
              <w:tabs>
                <w:tab w:val="left" w:pos="3960"/>
              </w:tabs>
              <w:jc w:val="both"/>
              <w:rPr>
                <w:rFonts w:ascii="Montserrat" w:eastAsia="Arial" w:hAnsi="Montserrat" w:cs="Arial"/>
                <w:bdr w:val="nil"/>
                <w:rPrChange w:id="2540" w:author="Rosa Noemi Mendez Juárez" w:date="2021-12-21T15:33:00Z">
                  <w:rPr>
                    <w:rFonts w:ascii="Montserrat" w:eastAsia="Arial" w:hAnsi="Montserrat" w:cs="Arial"/>
                    <w:bdr w:val="nil"/>
                  </w:rPr>
                </w:rPrChange>
              </w:rPr>
            </w:pPr>
          </w:p>
          <w:p w14:paraId="1503EA66" w14:textId="0695F7A9" w:rsidR="00B87C77" w:rsidRPr="00287A29" w:rsidRDefault="00B87C77" w:rsidP="006B4B6D">
            <w:pPr>
              <w:tabs>
                <w:tab w:val="left" w:pos="3960"/>
              </w:tabs>
              <w:jc w:val="both"/>
              <w:rPr>
                <w:rFonts w:ascii="Montserrat" w:eastAsia="Arial" w:hAnsi="Montserrat" w:cs="Arial"/>
                <w:bdr w:val="nil"/>
                <w:rPrChange w:id="2541" w:author="Rosa Noemi Mendez Juárez" w:date="2021-12-21T15:33:00Z">
                  <w:rPr>
                    <w:rFonts w:ascii="Montserrat" w:eastAsia="Arial" w:hAnsi="Montserrat" w:cs="Arial"/>
                    <w:bdr w:val="nil"/>
                  </w:rPr>
                </w:rPrChange>
              </w:rPr>
            </w:pPr>
          </w:p>
          <w:p w14:paraId="424AC94A" w14:textId="77777777" w:rsidR="00F152BB" w:rsidRPr="00287A29" w:rsidRDefault="00F152BB" w:rsidP="006B4B6D">
            <w:pPr>
              <w:tabs>
                <w:tab w:val="left" w:pos="3960"/>
              </w:tabs>
              <w:jc w:val="both"/>
              <w:rPr>
                <w:rFonts w:ascii="Montserrat" w:eastAsia="Arial" w:hAnsi="Montserrat" w:cs="Arial"/>
                <w:bdr w:val="nil"/>
                <w:rPrChange w:id="2542" w:author="Rosa Noemi Mendez Juárez" w:date="2021-12-21T15:33:00Z">
                  <w:rPr>
                    <w:rFonts w:ascii="Montserrat" w:eastAsia="Arial" w:hAnsi="Montserrat" w:cs="Arial"/>
                    <w:bdr w:val="nil"/>
                  </w:rPr>
                </w:rPrChange>
              </w:rPr>
            </w:pPr>
          </w:p>
          <w:p w14:paraId="2BAC0769" w14:textId="77777777" w:rsidR="00CF7CED" w:rsidRPr="00287A29" w:rsidRDefault="00CF7CED" w:rsidP="006B4B6D">
            <w:pPr>
              <w:tabs>
                <w:tab w:val="left" w:pos="3960"/>
              </w:tabs>
              <w:jc w:val="both"/>
              <w:rPr>
                <w:rFonts w:ascii="Montserrat" w:eastAsia="Arial" w:hAnsi="Montserrat" w:cs="Arial"/>
                <w:bdr w:val="nil"/>
                <w:rPrChange w:id="2543" w:author="Rosa Noemi Mendez Juárez" w:date="2021-12-21T15:33:00Z">
                  <w:rPr>
                    <w:rFonts w:ascii="Montserrat" w:eastAsia="Arial" w:hAnsi="Montserrat" w:cs="Arial"/>
                    <w:bdr w:val="nil"/>
                  </w:rPr>
                </w:rPrChange>
              </w:rPr>
            </w:pPr>
          </w:p>
          <w:p w14:paraId="31043D4B" w14:textId="4F17D54D" w:rsidR="00B87C77" w:rsidRPr="00287A29" w:rsidRDefault="00B87C77" w:rsidP="006B4B6D">
            <w:pPr>
              <w:jc w:val="both"/>
              <w:rPr>
                <w:rFonts w:ascii="Montserrat" w:eastAsia="Arial" w:hAnsi="Montserrat" w:cs="Arial"/>
                <w:bdr w:val="nil"/>
                <w:rPrChange w:id="2544"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545" w:author="Rosa Noemi Mendez Juárez" w:date="2021-12-21T15:33:00Z">
                  <w:rPr>
                    <w:rFonts w:ascii="Montserrat" w:eastAsia="Arial" w:hAnsi="Montserrat" w:cs="Arial"/>
                    <w:bdr w:val="nil"/>
                  </w:rPr>
                </w:rPrChange>
              </w:rPr>
              <w:t xml:space="preserve">On the other hand, </w:t>
            </w:r>
            <w:r w:rsidRPr="00287A29">
              <w:rPr>
                <w:rFonts w:ascii="Montserrat" w:hAnsi="Montserrat" w:cs="Arial"/>
                <w:rPrChange w:id="2546" w:author="Rosa Noemi Mendez Juárez" w:date="2021-12-21T15:33:00Z">
                  <w:rPr>
                    <w:rFonts w:ascii="Montserrat" w:hAnsi="Montserrat" w:cs="Arial"/>
                  </w:rPr>
                </w:rPrChange>
              </w:rPr>
              <w:t xml:space="preserve">the </w:t>
            </w:r>
            <w:r w:rsidRPr="00287A29">
              <w:rPr>
                <w:rFonts w:ascii="Montserrat" w:hAnsi="Montserrat" w:cs="Arial"/>
                <w:b/>
                <w:rPrChange w:id="2547" w:author="Rosa Noemi Mendez Juárez" w:date="2021-12-21T15:33:00Z">
                  <w:rPr>
                    <w:rFonts w:ascii="Montserrat" w:hAnsi="Montserrat" w:cs="Arial"/>
                    <w:b/>
                  </w:rPr>
                </w:rPrChange>
              </w:rPr>
              <w:t>“INSTITUTE”</w:t>
            </w:r>
            <w:r w:rsidRPr="00287A29">
              <w:rPr>
                <w:rFonts w:ascii="Montserrat" w:hAnsi="Montserrat" w:cs="Arial"/>
                <w:rPrChange w:id="2548" w:author="Rosa Noemi Mendez Juárez" w:date="2021-12-21T15:33:00Z">
                  <w:rPr>
                    <w:rFonts w:ascii="Montserrat" w:hAnsi="Montserrat" w:cs="Arial"/>
                  </w:rPr>
                </w:rPrChange>
              </w:rPr>
              <w:t xml:space="preserve"> and the </w:t>
            </w:r>
            <w:r w:rsidRPr="00287A29">
              <w:rPr>
                <w:rFonts w:ascii="Montserrat" w:eastAsia="Arial" w:hAnsi="Montserrat" w:cs="Arial"/>
                <w:b/>
                <w:bdr w:val="nil"/>
                <w:rPrChange w:id="2549" w:author="Rosa Noemi Mendez Juárez" w:date="2021-12-21T15:33:00Z">
                  <w:rPr>
                    <w:rFonts w:ascii="Montserrat" w:eastAsia="Arial" w:hAnsi="Montserrat" w:cs="Arial"/>
                    <w:b/>
                    <w:bdr w:val="nil"/>
                  </w:rPr>
                </w:rPrChange>
              </w:rPr>
              <w:t>"</w:t>
            </w:r>
            <w:r w:rsidRPr="00287A29">
              <w:rPr>
                <w:rFonts w:ascii="Montserrat" w:hAnsi="Montserrat" w:cs="Arial"/>
                <w:b/>
                <w:rPrChange w:id="2550" w:author="Rosa Noemi Mendez Juárez" w:date="2021-12-21T15:33:00Z">
                  <w:rPr>
                    <w:rFonts w:ascii="Montserrat" w:hAnsi="Montserrat" w:cs="Arial"/>
                    <w:b/>
                  </w:rPr>
                </w:rPrChange>
              </w:rPr>
              <w:t>INVESTIGATOR</w:t>
            </w:r>
            <w:r w:rsidRPr="00287A29">
              <w:rPr>
                <w:rFonts w:ascii="Montserrat" w:eastAsia="Arial" w:hAnsi="Montserrat" w:cs="Arial"/>
                <w:b/>
                <w:bdr w:val="nil"/>
                <w:rPrChange w:id="2551"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552" w:author="Rosa Noemi Mendez Juárez" w:date="2021-12-21T15:33:00Z">
                  <w:rPr>
                    <w:rFonts w:ascii="Montserrat" w:eastAsia="Arial" w:hAnsi="Montserrat" w:cs="Arial"/>
                    <w:bdr w:val="nil"/>
                  </w:rPr>
                </w:rPrChange>
              </w:rPr>
              <w:t xml:space="preserve"> will exclusively use the </w:t>
            </w:r>
            <w:r w:rsidR="000D7101" w:rsidRPr="00287A29">
              <w:rPr>
                <w:rFonts w:ascii="Montserrat" w:eastAsia="Arial" w:hAnsi="Montserrat" w:cs="Arial"/>
                <w:bdr w:val="nil"/>
                <w:rPrChange w:id="2553" w:author="Rosa Noemi Mendez Juárez" w:date="2021-12-21T15:33:00Z">
                  <w:rPr>
                    <w:rFonts w:ascii="Montserrat" w:eastAsia="Arial" w:hAnsi="Montserrat" w:cs="Arial"/>
                    <w:bdr w:val="nil"/>
                  </w:rPr>
                </w:rPrChange>
              </w:rPr>
              <w:t>information</w:t>
            </w:r>
            <w:r w:rsidRPr="00287A29">
              <w:rPr>
                <w:rFonts w:ascii="Montserrat" w:eastAsia="Arial" w:hAnsi="Montserrat" w:cs="Arial"/>
                <w:bdr w:val="nil"/>
                <w:rPrChange w:id="2554" w:author="Rosa Noemi Mendez Juárez" w:date="2021-12-21T15:33:00Z">
                  <w:rPr>
                    <w:rFonts w:ascii="Montserrat" w:eastAsia="Arial" w:hAnsi="Montserrat" w:cs="Arial"/>
                    <w:bdr w:val="nil"/>
                  </w:rPr>
                </w:rPrChange>
              </w:rPr>
              <w:t xml:space="preserve"> in accordance with</w:t>
            </w:r>
            <w:r w:rsidR="00C502BF" w:rsidRPr="00287A29">
              <w:rPr>
                <w:rFonts w:ascii="Montserrat" w:eastAsia="Arial" w:hAnsi="Montserrat" w:cs="Arial"/>
                <w:bdr w:val="nil"/>
                <w:rPrChange w:id="2555" w:author="Rosa Noemi Mendez Juárez" w:date="2021-12-21T15:33:00Z">
                  <w:rPr>
                    <w:rFonts w:ascii="Montserrat" w:eastAsia="Arial" w:hAnsi="Montserrat" w:cs="Arial"/>
                    <w:bdr w:val="nil"/>
                  </w:rPr>
                </w:rPrChange>
              </w:rPr>
              <w:t xml:space="preserve"> the terms in </w:t>
            </w:r>
            <w:r w:rsidRPr="00287A29">
              <w:rPr>
                <w:rFonts w:ascii="Montserrat" w:eastAsia="Arial" w:hAnsi="Montserrat" w:cs="Arial"/>
                <w:bdr w:val="nil"/>
                <w:rPrChange w:id="2556" w:author="Rosa Noemi Mendez Juárez" w:date="2021-12-21T15:33:00Z">
                  <w:rPr>
                    <w:rFonts w:ascii="Montserrat" w:eastAsia="Arial" w:hAnsi="Montserrat" w:cs="Arial"/>
                    <w:bdr w:val="nil"/>
                  </w:rPr>
                </w:rPrChange>
              </w:rPr>
              <w:t xml:space="preserve">this Agreement, considering such information as an Industrial Secret according to articles </w:t>
            </w:r>
            <w:r w:rsidR="002B59FE" w:rsidRPr="00287A29">
              <w:rPr>
                <w:rFonts w:ascii="Montserrat" w:eastAsia="Arial" w:hAnsi="Montserrat" w:cs="Arial"/>
                <w:bdr w:val="nil"/>
                <w:rPrChange w:id="2557" w:author="Rosa Noemi Mendez Juárez" w:date="2021-12-21T15:33:00Z">
                  <w:rPr>
                    <w:rFonts w:ascii="Montserrat" w:eastAsia="Arial" w:hAnsi="Montserrat" w:cs="Arial"/>
                    <w:bdr w:val="nil"/>
                  </w:rPr>
                </w:rPrChange>
              </w:rPr>
              <w:t>163</w:t>
            </w:r>
            <w:r w:rsidRPr="00287A29">
              <w:rPr>
                <w:rFonts w:ascii="Montserrat" w:eastAsia="Arial" w:hAnsi="Montserrat" w:cs="Arial"/>
                <w:bdr w:val="nil"/>
                <w:rPrChange w:id="2558" w:author="Rosa Noemi Mendez Juárez" w:date="2021-12-21T15:33:00Z">
                  <w:rPr>
                    <w:rFonts w:ascii="Montserrat" w:eastAsia="Arial" w:hAnsi="Montserrat" w:cs="Arial"/>
                    <w:bdr w:val="nil"/>
                  </w:rPr>
                </w:rPrChange>
              </w:rPr>
              <w:t xml:space="preserve"> and </w:t>
            </w:r>
            <w:r w:rsidR="00FD5B1E" w:rsidRPr="00287A29">
              <w:rPr>
                <w:rFonts w:ascii="Montserrat" w:eastAsia="Arial" w:hAnsi="Montserrat" w:cs="Arial"/>
                <w:bdr w:val="nil"/>
                <w:rPrChange w:id="2559" w:author="Rosa Noemi Mendez Juárez" w:date="2021-12-21T15:33:00Z">
                  <w:rPr>
                    <w:rFonts w:ascii="Montserrat" w:eastAsia="Arial" w:hAnsi="Montserrat" w:cs="Arial"/>
                    <w:bdr w:val="nil"/>
                  </w:rPr>
                </w:rPrChange>
              </w:rPr>
              <w:t>166</w:t>
            </w:r>
            <w:r w:rsidRPr="00287A29">
              <w:rPr>
                <w:rFonts w:ascii="Montserrat" w:eastAsia="Arial" w:hAnsi="Montserrat" w:cs="Arial"/>
                <w:bdr w:val="nil"/>
                <w:rPrChange w:id="2560" w:author="Rosa Noemi Mendez Juárez" w:date="2021-12-21T15:33:00Z">
                  <w:rPr>
                    <w:rFonts w:ascii="Montserrat" w:eastAsia="Arial" w:hAnsi="Montserrat" w:cs="Arial"/>
                    <w:bdr w:val="nil"/>
                  </w:rPr>
                </w:rPrChange>
              </w:rPr>
              <w:t xml:space="preserve"> of the Industrial Property Law.</w:t>
            </w:r>
          </w:p>
          <w:p w14:paraId="18DB52CD" w14:textId="3608E560" w:rsidR="00B87C77" w:rsidRPr="00287A29" w:rsidRDefault="00B87C77" w:rsidP="006B4B6D">
            <w:pPr>
              <w:tabs>
                <w:tab w:val="left" w:pos="3960"/>
              </w:tabs>
              <w:jc w:val="both"/>
              <w:rPr>
                <w:rFonts w:ascii="Montserrat" w:eastAsia="Arial" w:hAnsi="Montserrat" w:cs="Arial"/>
                <w:bdr w:val="nil"/>
                <w:rPrChange w:id="2561" w:author="Rosa Noemi Mendez Juárez" w:date="2021-12-21T15:33:00Z">
                  <w:rPr>
                    <w:rFonts w:ascii="Montserrat" w:eastAsia="Arial" w:hAnsi="Montserrat" w:cs="Arial"/>
                    <w:bdr w:val="nil"/>
                  </w:rPr>
                </w:rPrChange>
              </w:rPr>
            </w:pPr>
          </w:p>
          <w:p w14:paraId="3FAD31DE" w14:textId="77777777" w:rsidR="00CF7CED" w:rsidRPr="00287A29" w:rsidDel="00FD5B1E" w:rsidRDefault="00CF7CED" w:rsidP="006B4B6D">
            <w:pPr>
              <w:tabs>
                <w:tab w:val="left" w:pos="3960"/>
              </w:tabs>
              <w:jc w:val="both"/>
              <w:rPr>
                <w:del w:id="2562" w:author="Diaz Morales, Karen Azucena" w:date="2021-11-03T18:30:00Z"/>
                <w:rFonts w:ascii="Montserrat" w:eastAsia="Arial" w:hAnsi="Montserrat" w:cs="Arial"/>
                <w:bdr w:val="nil"/>
                <w:rPrChange w:id="2563" w:author="Rosa Noemi Mendez Juárez" w:date="2021-12-21T15:33:00Z">
                  <w:rPr>
                    <w:del w:id="2564" w:author="Diaz Morales, Karen Azucena" w:date="2021-11-03T18:30:00Z"/>
                    <w:rFonts w:ascii="Montserrat" w:eastAsia="Arial" w:hAnsi="Montserrat" w:cs="Arial"/>
                    <w:bdr w:val="nil"/>
                  </w:rPr>
                </w:rPrChange>
              </w:rPr>
            </w:pPr>
          </w:p>
          <w:p w14:paraId="0E547117" w14:textId="77777777" w:rsidR="00322B04" w:rsidRPr="00287A29" w:rsidRDefault="00322B04" w:rsidP="006B4B6D">
            <w:pPr>
              <w:tabs>
                <w:tab w:val="left" w:pos="3960"/>
              </w:tabs>
              <w:jc w:val="both"/>
              <w:rPr>
                <w:rFonts w:ascii="Montserrat" w:eastAsia="Arial" w:hAnsi="Montserrat" w:cs="Arial"/>
                <w:bdr w:val="nil"/>
                <w:rPrChange w:id="2565" w:author="Rosa Noemi Mendez Juárez" w:date="2021-12-21T15:33:00Z">
                  <w:rPr>
                    <w:rFonts w:ascii="Montserrat" w:eastAsia="Arial" w:hAnsi="Montserrat" w:cs="Arial"/>
                    <w:bdr w:val="nil"/>
                  </w:rPr>
                </w:rPrChange>
              </w:rPr>
            </w:pPr>
          </w:p>
          <w:p w14:paraId="51E4799D" w14:textId="7C5027DB" w:rsidR="00322B04" w:rsidRPr="00287A29" w:rsidRDefault="00322B04" w:rsidP="006B4B6D">
            <w:pPr>
              <w:jc w:val="both"/>
              <w:rPr>
                <w:rFonts w:ascii="Montserrat" w:hAnsi="Montserrat" w:cs="Arial"/>
                <w:rPrChange w:id="2566" w:author="Rosa Noemi Mendez Juárez" w:date="2021-12-21T15:33:00Z">
                  <w:rPr>
                    <w:rFonts w:ascii="Montserrat" w:hAnsi="Montserrat" w:cs="Arial"/>
                  </w:rPr>
                </w:rPrChange>
              </w:rPr>
            </w:pPr>
            <w:r w:rsidRPr="00287A29">
              <w:rPr>
                <w:rFonts w:ascii="Montserrat" w:eastAsia="Arial" w:hAnsi="Montserrat" w:cs="Arial"/>
                <w:bdr w:val="nil"/>
                <w:rPrChange w:id="2567" w:author="Rosa Noemi Mendez Juárez" w:date="2021-12-21T15:33:00Z">
                  <w:rPr>
                    <w:rFonts w:ascii="Montserrat" w:eastAsia="Arial" w:hAnsi="Montserrat" w:cs="Arial"/>
                    <w:bdr w:val="nil"/>
                  </w:rPr>
                </w:rPrChange>
              </w:rPr>
              <w:t xml:space="preserve">The confidentiality and secrecy obligation for the </w:t>
            </w:r>
            <w:r w:rsidRPr="00287A29">
              <w:rPr>
                <w:rFonts w:ascii="Montserrat" w:eastAsia="Arial" w:hAnsi="Montserrat" w:cs="Arial"/>
                <w:b/>
                <w:bdr w:val="nil"/>
                <w:rPrChange w:id="2568"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2569" w:author="Rosa Noemi Mendez Juárez" w:date="2021-12-21T15:33:00Z">
                  <w:rPr>
                    <w:rFonts w:ascii="Montserrat" w:eastAsia="Arial" w:hAnsi="Montserrat" w:cs="Arial"/>
                    <w:bdr w:val="nil"/>
                  </w:rPr>
                </w:rPrChange>
              </w:rPr>
              <w:t xml:space="preserve"> will observe and will be effective according to the provisions of the Federal Law of Transparency and Access to Public Information, General Law of Transparency and Access to Public Information, General Law of Protection of Personal Data in Possession of Obliged Subjects, upon execution of this Agreement and will conclude until such information becomes public domain. </w:t>
            </w:r>
          </w:p>
          <w:p w14:paraId="4D2C6748" w14:textId="77777777" w:rsidR="005A0591" w:rsidRPr="00287A29" w:rsidRDefault="005A0591" w:rsidP="006B4B6D">
            <w:pPr>
              <w:jc w:val="both"/>
              <w:rPr>
                <w:rFonts w:ascii="Montserrat" w:hAnsi="Montserrat"/>
                <w:rPrChange w:id="2570" w:author="Rosa Noemi Mendez Juárez" w:date="2021-12-21T15:33:00Z">
                  <w:rPr>
                    <w:rFonts w:ascii="Montserrat" w:hAnsi="Montserrat"/>
                  </w:rPr>
                </w:rPrChange>
              </w:rPr>
            </w:pPr>
          </w:p>
          <w:p w14:paraId="2CB26C05" w14:textId="77777777" w:rsidR="003B177B" w:rsidRPr="00287A29" w:rsidRDefault="003B177B" w:rsidP="006B4B6D">
            <w:pPr>
              <w:jc w:val="both"/>
              <w:rPr>
                <w:rFonts w:ascii="Montserrat" w:hAnsi="Montserrat"/>
                <w:rPrChange w:id="2571" w:author="Rosa Noemi Mendez Juárez" w:date="2021-12-21T15:33:00Z">
                  <w:rPr>
                    <w:rFonts w:ascii="Montserrat" w:hAnsi="Montserrat"/>
                  </w:rPr>
                </w:rPrChange>
              </w:rPr>
            </w:pPr>
          </w:p>
          <w:p w14:paraId="53E6BDAD" w14:textId="0AA07305" w:rsidR="003B177B" w:rsidRPr="00287A29" w:rsidRDefault="003B177B" w:rsidP="006B4B6D">
            <w:pPr>
              <w:jc w:val="both"/>
              <w:rPr>
                <w:rFonts w:ascii="Montserrat" w:eastAsia="Arial" w:hAnsi="Montserrat" w:cs="Arial"/>
                <w:bdr w:val="nil"/>
                <w:rPrChange w:id="2572"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573" w:author="Rosa Noemi Mendez Juárez" w:date="2021-12-21T15:33:00Z">
                  <w:rPr>
                    <w:rFonts w:ascii="Montserrat" w:eastAsia="Arial" w:hAnsi="Montserrat" w:cs="Arial"/>
                    <w:bdr w:val="nil"/>
                  </w:rPr>
                </w:rPrChange>
              </w:rPr>
              <w:t xml:space="preserve">All the study information and medication provided to the </w:t>
            </w:r>
            <w:r w:rsidRPr="00287A29">
              <w:rPr>
                <w:rFonts w:ascii="Montserrat" w:eastAsia="Arial" w:hAnsi="Montserrat" w:cs="Arial"/>
                <w:b/>
                <w:bdr w:val="nil"/>
                <w:rPrChange w:id="2574" w:author="Rosa Noemi Mendez Juárez" w:date="2021-12-21T15:33:00Z">
                  <w:rPr>
                    <w:rFonts w:ascii="Montserrat" w:eastAsia="Arial" w:hAnsi="Montserrat" w:cs="Arial"/>
                    <w:b/>
                    <w:bdr w:val="nil"/>
                  </w:rPr>
                </w:rPrChange>
              </w:rPr>
              <w:t>"</w:t>
            </w:r>
            <w:r w:rsidRPr="00287A29">
              <w:rPr>
                <w:rFonts w:ascii="Montserrat" w:hAnsi="Montserrat" w:cs="Arial"/>
                <w:b/>
                <w:rPrChange w:id="2575" w:author="Rosa Noemi Mendez Juárez" w:date="2021-12-21T15:33:00Z">
                  <w:rPr>
                    <w:rFonts w:ascii="Montserrat" w:hAnsi="Montserrat" w:cs="Arial"/>
                    <w:b/>
                  </w:rPr>
                </w:rPrChange>
              </w:rPr>
              <w:t>INVESTIGATOR</w:t>
            </w:r>
            <w:r w:rsidRPr="00287A29">
              <w:rPr>
                <w:rFonts w:ascii="Montserrat" w:eastAsia="Arial" w:hAnsi="Montserrat" w:cs="Arial"/>
                <w:b/>
                <w:bdr w:val="nil"/>
                <w:rPrChange w:id="257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577" w:author="Rosa Noemi Mendez Juárez" w:date="2021-12-21T15:33:00Z">
                  <w:rPr>
                    <w:rFonts w:ascii="Montserrat" w:eastAsia="Arial" w:hAnsi="Montserrat" w:cs="Arial"/>
                    <w:bdr w:val="nil"/>
                  </w:rPr>
                </w:rPrChange>
              </w:rPr>
              <w:t xml:space="preserve"> or results of the conduct of the Study</w:t>
            </w:r>
            <w:r w:rsidRPr="00287A29">
              <w:rPr>
                <w:rFonts w:ascii="Montserrat" w:eastAsia="Arial" w:hAnsi="Montserrat" w:cs="Arial"/>
                <w:b/>
                <w:bdr w:val="nil"/>
                <w:rPrChange w:id="2578"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2579" w:author="Rosa Noemi Mendez Juárez" w:date="2021-12-21T15:33:00Z">
                  <w:rPr>
                    <w:rFonts w:ascii="Montserrat" w:eastAsia="Arial" w:hAnsi="Montserrat" w:cs="Arial"/>
                    <w:bdr w:val="nil"/>
                  </w:rPr>
                </w:rPrChange>
              </w:rPr>
              <w:t xml:space="preserve">are Confidential Information and are the sole and exclusive property of the </w:t>
            </w:r>
            <w:r w:rsidRPr="00287A29">
              <w:rPr>
                <w:rFonts w:ascii="Montserrat" w:eastAsia="Arial" w:hAnsi="Montserrat" w:cs="Arial"/>
                <w:b/>
                <w:bdr w:val="nil"/>
                <w:rPrChange w:id="2580" w:author="Rosa Noemi Mendez Juárez" w:date="2021-12-21T15:33:00Z">
                  <w:rPr>
                    <w:rFonts w:ascii="Montserrat" w:eastAsia="Arial" w:hAnsi="Montserrat" w:cs="Arial"/>
                    <w:b/>
                    <w:bdr w:val="nil"/>
                  </w:rPr>
                </w:rPrChange>
              </w:rPr>
              <w:t>"SPONSOR".</w:t>
            </w:r>
          </w:p>
          <w:p w14:paraId="1A610608" w14:textId="77777777" w:rsidR="003B177B" w:rsidRPr="00287A29" w:rsidRDefault="003B177B" w:rsidP="006B4B6D">
            <w:pPr>
              <w:jc w:val="both"/>
              <w:rPr>
                <w:rFonts w:ascii="Montserrat" w:hAnsi="Montserrat"/>
                <w:rPrChange w:id="2581" w:author="Rosa Noemi Mendez Juárez" w:date="2021-12-21T15:33:00Z">
                  <w:rPr>
                    <w:rFonts w:ascii="Montserrat" w:hAnsi="Montserrat"/>
                  </w:rPr>
                </w:rPrChange>
              </w:rPr>
            </w:pPr>
          </w:p>
          <w:p w14:paraId="173115CF" w14:textId="77777777" w:rsidR="00D329AD" w:rsidRPr="00287A29" w:rsidRDefault="00D329AD" w:rsidP="006B4B6D">
            <w:pPr>
              <w:jc w:val="both"/>
              <w:rPr>
                <w:rFonts w:ascii="Montserrat" w:eastAsia="Arial" w:hAnsi="Montserrat" w:cs="Arial"/>
                <w:bdr w:val="nil"/>
                <w:rPrChange w:id="2582"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583" w:author="Rosa Noemi Mendez Juárez" w:date="2021-12-21T15:33:00Z">
                  <w:rPr>
                    <w:rFonts w:ascii="Montserrat" w:eastAsia="Arial" w:hAnsi="Montserrat" w:cs="Arial"/>
                    <w:bdr w:val="nil"/>
                  </w:rPr>
                </w:rPrChange>
              </w:rPr>
              <w:t xml:space="preserve">The </w:t>
            </w:r>
            <w:r w:rsidRPr="00287A29">
              <w:rPr>
                <w:rFonts w:ascii="Montserrat" w:eastAsia="Arial" w:hAnsi="Montserrat" w:cs="Arial"/>
                <w:b/>
                <w:bdr w:val="nil"/>
                <w:rPrChange w:id="2584" w:author="Rosa Noemi Mendez Juárez" w:date="2021-12-21T15:33:00Z">
                  <w:rPr>
                    <w:rFonts w:ascii="Montserrat" w:eastAsia="Arial" w:hAnsi="Montserrat" w:cs="Arial"/>
                    <w:b/>
                    <w:bdr w:val="nil"/>
                  </w:rPr>
                </w:rPrChange>
              </w:rPr>
              <w:t>"</w:t>
            </w:r>
            <w:r w:rsidRPr="00287A29">
              <w:rPr>
                <w:rFonts w:ascii="Montserrat" w:hAnsi="Montserrat" w:cs="Arial"/>
                <w:b/>
                <w:rPrChange w:id="2585" w:author="Rosa Noemi Mendez Juárez" w:date="2021-12-21T15:33:00Z">
                  <w:rPr>
                    <w:rFonts w:ascii="Montserrat" w:hAnsi="Montserrat" w:cs="Arial"/>
                    <w:b/>
                  </w:rPr>
                </w:rPrChange>
              </w:rPr>
              <w:t>INVESTIGATOR</w:t>
            </w:r>
            <w:r w:rsidRPr="00287A29">
              <w:rPr>
                <w:rFonts w:ascii="Montserrat" w:eastAsia="Arial" w:hAnsi="Montserrat" w:cs="Arial"/>
                <w:b/>
                <w:bdr w:val="nil"/>
                <w:rPrChange w:id="258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587" w:author="Rosa Noemi Mendez Juárez" w:date="2021-12-21T15:33:00Z">
                  <w:rPr>
                    <w:rFonts w:ascii="Montserrat" w:eastAsia="Arial" w:hAnsi="Montserrat" w:cs="Arial"/>
                    <w:bdr w:val="nil"/>
                  </w:rPr>
                </w:rPrChange>
              </w:rPr>
              <w:t xml:space="preserve"> will instruct all persons to whom Confidential Information is disclosed to comply with the terms of this Agreement. </w:t>
            </w:r>
          </w:p>
          <w:p w14:paraId="3076D0DB" w14:textId="332CC2C8" w:rsidR="00D329AD" w:rsidRPr="00287A29" w:rsidRDefault="00D329AD" w:rsidP="006B4B6D">
            <w:pPr>
              <w:jc w:val="both"/>
              <w:rPr>
                <w:rFonts w:ascii="Montserrat" w:hAnsi="Montserrat"/>
                <w:rPrChange w:id="2588" w:author="Rosa Noemi Mendez Juárez" w:date="2021-12-21T15:33:00Z">
                  <w:rPr>
                    <w:rFonts w:ascii="Montserrat" w:hAnsi="Montserrat"/>
                  </w:rPr>
                </w:rPrChange>
              </w:rPr>
            </w:pPr>
          </w:p>
          <w:p w14:paraId="57393770" w14:textId="77777777" w:rsidR="00A06DA1" w:rsidRPr="00287A29" w:rsidRDefault="00A06DA1" w:rsidP="006B4B6D">
            <w:pPr>
              <w:jc w:val="both"/>
              <w:rPr>
                <w:rFonts w:ascii="Montserrat" w:hAnsi="Montserrat"/>
                <w:rPrChange w:id="2589" w:author="Rosa Noemi Mendez Juárez" w:date="2021-12-21T15:33:00Z">
                  <w:rPr>
                    <w:rFonts w:ascii="Montserrat" w:hAnsi="Montserrat"/>
                  </w:rPr>
                </w:rPrChange>
              </w:rPr>
            </w:pPr>
          </w:p>
          <w:p w14:paraId="59373DCB" w14:textId="5DF5A518" w:rsidR="00A06DA1" w:rsidRPr="00287A29" w:rsidRDefault="00A06DA1" w:rsidP="006B4B6D">
            <w:pPr>
              <w:jc w:val="both"/>
              <w:rPr>
                <w:rFonts w:ascii="Montserrat" w:hAnsi="Montserrat" w:cs="Arial"/>
                <w:rPrChange w:id="2590" w:author="Rosa Noemi Mendez Juárez" w:date="2021-12-21T15:33:00Z">
                  <w:rPr>
                    <w:rFonts w:ascii="Montserrat" w:hAnsi="Montserrat" w:cs="Arial"/>
                  </w:rPr>
                </w:rPrChange>
              </w:rPr>
            </w:pPr>
            <w:r w:rsidRPr="00287A29">
              <w:rPr>
                <w:rFonts w:ascii="Montserrat" w:eastAsia="Arial" w:hAnsi="Montserrat" w:cs="Arial"/>
                <w:bdr w:val="nil"/>
                <w:rPrChange w:id="2591" w:author="Rosa Noemi Mendez Juárez" w:date="2021-12-21T15:33:00Z">
                  <w:rPr>
                    <w:rFonts w:ascii="Montserrat" w:eastAsia="Arial" w:hAnsi="Montserrat" w:cs="Arial"/>
                    <w:bdr w:val="nil"/>
                  </w:rPr>
                </w:rPrChange>
              </w:rPr>
              <w:t xml:space="preserve">While the </w:t>
            </w:r>
            <w:r w:rsidRPr="00287A29">
              <w:rPr>
                <w:rFonts w:ascii="Montserrat" w:eastAsia="Arial" w:hAnsi="Montserrat" w:cs="Arial"/>
                <w:b/>
                <w:bCs/>
                <w:bdr w:val="nil"/>
                <w:rPrChange w:id="2592" w:author="Rosa Noemi Mendez Juárez" w:date="2021-12-21T15:33:00Z">
                  <w:rPr>
                    <w:rFonts w:ascii="Montserrat" w:eastAsia="Arial" w:hAnsi="Montserrat" w:cs="Arial"/>
                    <w:b/>
                    <w:bCs/>
                    <w:bdr w:val="nil"/>
                  </w:rPr>
                </w:rPrChange>
              </w:rPr>
              <w:t>“PROTOCOL”</w:t>
            </w:r>
            <w:r w:rsidRPr="00287A29">
              <w:rPr>
                <w:rFonts w:ascii="Montserrat" w:eastAsia="Arial" w:hAnsi="Montserrat" w:cs="Arial"/>
                <w:bdr w:val="nil"/>
                <w:rPrChange w:id="2593" w:author="Rosa Noemi Mendez Juárez" w:date="2021-12-21T15:33:00Z">
                  <w:rPr>
                    <w:rFonts w:ascii="Montserrat" w:eastAsia="Arial" w:hAnsi="Montserrat" w:cs="Arial"/>
                    <w:bdr w:val="nil"/>
                  </w:rPr>
                </w:rPrChange>
              </w:rPr>
              <w:t xml:space="preserve"> is conducted, the </w:t>
            </w:r>
            <w:r w:rsidRPr="00287A29">
              <w:rPr>
                <w:rFonts w:ascii="Montserrat" w:eastAsia="Arial" w:hAnsi="Montserrat" w:cs="Arial"/>
                <w:b/>
                <w:bdr w:val="nil"/>
                <w:rPrChange w:id="2594" w:author="Rosa Noemi Mendez Juárez" w:date="2021-12-21T15:33:00Z">
                  <w:rPr>
                    <w:rFonts w:ascii="Montserrat" w:eastAsia="Arial" w:hAnsi="Montserrat" w:cs="Arial"/>
                    <w:b/>
                    <w:bdr w:val="nil"/>
                  </w:rPr>
                </w:rPrChange>
              </w:rPr>
              <w:t>"</w:t>
            </w:r>
            <w:r w:rsidRPr="00287A29">
              <w:rPr>
                <w:rFonts w:ascii="Montserrat" w:hAnsi="Montserrat" w:cs="Arial"/>
                <w:b/>
                <w:rPrChange w:id="2595" w:author="Rosa Noemi Mendez Juárez" w:date="2021-12-21T15:33:00Z">
                  <w:rPr>
                    <w:rFonts w:ascii="Montserrat" w:hAnsi="Montserrat" w:cs="Arial"/>
                    <w:b/>
                  </w:rPr>
                </w:rPrChange>
              </w:rPr>
              <w:t>INVESTIGATOR</w:t>
            </w:r>
            <w:r w:rsidRPr="00287A29">
              <w:rPr>
                <w:rFonts w:ascii="Montserrat" w:eastAsia="Arial" w:hAnsi="Montserrat" w:cs="Arial"/>
                <w:b/>
                <w:bdr w:val="nil"/>
                <w:rPrChange w:id="259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597" w:author="Rosa Noemi Mendez Juárez" w:date="2021-12-21T15:33:00Z">
                  <w:rPr>
                    <w:rFonts w:ascii="Montserrat" w:eastAsia="Arial" w:hAnsi="Montserrat" w:cs="Arial"/>
                    <w:bdr w:val="nil"/>
                  </w:rPr>
                </w:rPrChange>
              </w:rPr>
              <w:t xml:space="preserve"> and the work team participating therein may provide personal data to the </w:t>
            </w:r>
            <w:r w:rsidRPr="00287A29">
              <w:rPr>
                <w:rFonts w:ascii="Montserrat" w:eastAsia="Arial" w:hAnsi="Montserrat" w:cs="Arial"/>
                <w:b/>
                <w:bCs/>
                <w:bdr w:val="nil"/>
                <w:rPrChange w:id="2598" w:author="Rosa Noemi Mendez Juárez" w:date="2021-12-21T15:33:00Z">
                  <w:rPr>
                    <w:rFonts w:ascii="Montserrat" w:eastAsia="Arial" w:hAnsi="Montserrat" w:cs="Arial"/>
                    <w:b/>
                    <w:bCs/>
                    <w:bdr w:val="nil"/>
                  </w:rPr>
                </w:rPrChange>
              </w:rPr>
              <w:t>“SPONSOR”</w:t>
            </w:r>
            <w:r w:rsidRPr="00287A29">
              <w:rPr>
                <w:rFonts w:ascii="Montserrat" w:eastAsia="Arial" w:hAnsi="Montserrat" w:cs="Arial"/>
                <w:bdr w:val="nil"/>
                <w:rPrChange w:id="2599" w:author="Rosa Noemi Mendez Juárez" w:date="2021-12-21T15:33:00Z">
                  <w:rPr>
                    <w:rFonts w:ascii="Montserrat" w:eastAsia="Arial" w:hAnsi="Montserrat" w:cs="Arial"/>
                    <w:bdr w:val="nil"/>
                  </w:rPr>
                </w:rPrChange>
              </w:rPr>
              <w:t xml:space="preserve"> or the </w:t>
            </w:r>
            <w:r w:rsidRPr="00287A29">
              <w:rPr>
                <w:rFonts w:ascii="Montserrat" w:eastAsia="Arial" w:hAnsi="Montserrat" w:cs="Arial"/>
                <w:b/>
                <w:bCs/>
                <w:bdr w:val="nil"/>
                <w:rPrChange w:id="2600" w:author="Rosa Noemi Mendez Juárez" w:date="2021-12-21T15:33:00Z">
                  <w:rPr>
                    <w:rFonts w:ascii="Montserrat" w:eastAsia="Arial" w:hAnsi="Montserrat" w:cs="Arial"/>
                    <w:b/>
                    <w:bCs/>
                    <w:bdr w:val="nil"/>
                  </w:rPr>
                </w:rPrChange>
              </w:rPr>
              <w:t>“CRO”</w:t>
            </w:r>
            <w:r w:rsidRPr="00287A29">
              <w:rPr>
                <w:rFonts w:ascii="Montserrat" w:eastAsia="Arial" w:hAnsi="Montserrat" w:cs="Arial"/>
                <w:bdr w:val="nil"/>
                <w:rPrChange w:id="2601" w:author="Rosa Noemi Mendez Juárez" w:date="2021-12-21T15:33:00Z">
                  <w:rPr>
                    <w:rFonts w:ascii="Montserrat" w:eastAsia="Arial" w:hAnsi="Montserrat" w:cs="Arial"/>
                    <w:bdr w:val="nil"/>
                  </w:rPr>
                </w:rPrChange>
              </w:rPr>
              <w:t xml:space="preserve">, who are bound to protect them within the scope of application of current legislation. Such personal data may include names, contact information, work experience and professional competences, publications, résumés and education background and information related to potential conflicts of interests and payments made to beneficiaries under this Agreement for the following purposes: (a)performance of the </w:t>
            </w:r>
            <w:r w:rsidRPr="00287A29">
              <w:rPr>
                <w:rFonts w:ascii="Montserrat" w:eastAsia="Arial" w:hAnsi="Montserrat" w:cs="Arial"/>
                <w:b/>
                <w:bCs/>
                <w:bdr w:val="nil"/>
                <w:rPrChange w:id="2602" w:author="Rosa Noemi Mendez Juárez" w:date="2021-12-21T15:33:00Z">
                  <w:rPr>
                    <w:rFonts w:ascii="Montserrat" w:eastAsia="Arial" w:hAnsi="Montserrat" w:cs="Arial"/>
                    <w:b/>
                    <w:bCs/>
                    <w:bdr w:val="nil"/>
                  </w:rPr>
                </w:rPrChange>
              </w:rPr>
              <w:t>"RESEARCH PROJECT"</w:t>
            </w:r>
            <w:r w:rsidRPr="00287A29">
              <w:rPr>
                <w:rFonts w:ascii="Montserrat" w:eastAsia="Arial" w:hAnsi="Montserrat" w:cs="Arial"/>
                <w:bdr w:val="nil"/>
                <w:rPrChange w:id="2603" w:author="Rosa Noemi Mendez Juárez" w:date="2021-12-21T15:33:00Z">
                  <w:rPr>
                    <w:rFonts w:ascii="Montserrat" w:eastAsia="Arial" w:hAnsi="Montserrat" w:cs="Arial"/>
                    <w:bdr w:val="nil"/>
                  </w:rPr>
                </w:rPrChange>
              </w:rPr>
              <w:t xml:space="preserve">, (b) verification by government or regulatory agencies of the </w:t>
            </w:r>
            <w:r w:rsidRPr="00287A29">
              <w:rPr>
                <w:rFonts w:ascii="Montserrat" w:eastAsia="Arial" w:hAnsi="Montserrat" w:cs="Arial"/>
                <w:b/>
                <w:bdr w:val="nil"/>
                <w:rPrChange w:id="2604"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605"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60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607" w:author="Rosa Noemi Mendez Juárez" w:date="2021-12-21T15:33:00Z">
                  <w:rPr>
                    <w:rFonts w:ascii="Montserrat" w:eastAsia="Arial" w:hAnsi="Montserrat" w:cs="Arial"/>
                    <w:bdr w:val="nil"/>
                  </w:rPr>
                </w:rPrChange>
              </w:rPr>
              <w:t xml:space="preserve"> the </w:t>
            </w:r>
            <w:r w:rsidRPr="00287A29">
              <w:rPr>
                <w:rFonts w:ascii="Montserrat" w:eastAsia="Arial" w:hAnsi="Montserrat" w:cs="Arial"/>
                <w:b/>
                <w:bdr w:val="nil"/>
                <w:rPrChange w:id="260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609" w:author="Rosa Noemi Mendez Juárez" w:date="2021-12-21T15:33:00Z">
                  <w:rPr>
                    <w:rFonts w:ascii="Montserrat" w:eastAsia="Arial" w:hAnsi="Montserrat" w:cs="Arial"/>
                    <w:b/>
                    <w:bCs/>
                    <w:bdr w:val="nil"/>
                  </w:rPr>
                </w:rPrChange>
              </w:rPr>
              <w:t>CRO</w:t>
            </w:r>
            <w:r w:rsidRPr="00287A29">
              <w:rPr>
                <w:rFonts w:ascii="Montserrat" w:eastAsia="Arial" w:hAnsi="Montserrat" w:cs="Arial"/>
                <w:b/>
                <w:bdr w:val="nil"/>
                <w:rPrChange w:id="2610"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611" w:author="Rosa Noemi Mendez Juárez" w:date="2021-12-21T15:33:00Z">
                  <w:rPr>
                    <w:rFonts w:ascii="Montserrat" w:eastAsia="Arial" w:hAnsi="Montserrat" w:cs="Arial"/>
                    <w:bdr w:val="nil"/>
                  </w:rPr>
                </w:rPrChange>
              </w:rPr>
              <w:t xml:space="preserve"> its agents and affiliates, (c) compliance with legal and regulatory requirements, (d) publication on www.clinicaltrials.gov and websites and databases that serve a similar purpose, (e) storage in databases to facilitate the selection of Investigators for future clinical trials, and (f) compliance with applicable anti-corruption laws. The names of the research staff members may be processed in the research project contact database of the </w:t>
            </w:r>
            <w:r w:rsidRPr="00287A29">
              <w:rPr>
                <w:rFonts w:ascii="Montserrat" w:eastAsia="Arial" w:hAnsi="Montserrat" w:cs="Arial"/>
                <w:b/>
                <w:bCs/>
                <w:bdr w:val="nil"/>
                <w:rPrChange w:id="2612" w:author="Rosa Noemi Mendez Juárez" w:date="2021-12-21T15:33:00Z">
                  <w:rPr>
                    <w:rFonts w:ascii="Montserrat" w:eastAsia="Arial" w:hAnsi="Montserrat" w:cs="Arial"/>
                    <w:b/>
                    <w:bCs/>
                    <w:bdr w:val="nil"/>
                  </w:rPr>
                </w:rPrChange>
              </w:rPr>
              <w:t>“CRO”</w:t>
            </w:r>
            <w:r w:rsidRPr="00287A29">
              <w:rPr>
                <w:rFonts w:ascii="Montserrat" w:eastAsia="Arial" w:hAnsi="Montserrat" w:cs="Arial"/>
                <w:bdr w:val="nil"/>
                <w:rPrChange w:id="2613" w:author="Rosa Noemi Mendez Juárez" w:date="2021-12-21T15:33:00Z">
                  <w:rPr>
                    <w:rFonts w:ascii="Montserrat" w:eastAsia="Arial" w:hAnsi="Montserrat" w:cs="Arial"/>
                    <w:bdr w:val="nil"/>
                  </w:rPr>
                </w:rPrChange>
              </w:rPr>
              <w:t xml:space="preserve"> only for purposes related to the </w:t>
            </w:r>
            <w:r w:rsidRPr="00287A29">
              <w:rPr>
                <w:rFonts w:ascii="Montserrat" w:eastAsia="Arial" w:hAnsi="Montserrat" w:cs="Arial"/>
                <w:b/>
                <w:bdr w:val="nil"/>
                <w:rPrChange w:id="2614"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615" w:author="Rosa Noemi Mendez Juárez" w:date="2021-12-21T15:33:00Z">
                  <w:rPr>
                    <w:rFonts w:ascii="Montserrat" w:eastAsia="Arial" w:hAnsi="Montserrat" w:cs="Arial"/>
                    <w:b/>
                    <w:bCs/>
                    <w:bdr w:val="nil"/>
                  </w:rPr>
                </w:rPrChange>
              </w:rPr>
              <w:t>RESEARCH PROJECT</w:t>
            </w:r>
            <w:r w:rsidRPr="00287A29">
              <w:rPr>
                <w:rFonts w:ascii="Montserrat" w:eastAsia="Arial" w:hAnsi="Montserrat" w:cs="Arial"/>
                <w:b/>
                <w:bdr w:val="nil"/>
                <w:rPrChange w:id="2616" w:author="Rosa Noemi Mendez Juárez" w:date="2021-12-21T15:33:00Z">
                  <w:rPr>
                    <w:rFonts w:ascii="Montserrat" w:eastAsia="Arial" w:hAnsi="Montserrat" w:cs="Arial"/>
                    <w:b/>
                    <w:bdr w:val="nil"/>
                  </w:rPr>
                </w:rPrChange>
              </w:rPr>
              <w:t>".</w:t>
            </w:r>
          </w:p>
          <w:p w14:paraId="374A8597" w14:textId="77777777" w:rsidR="00A06DA1" w:rsidRPr="00287A29" w:rsidRDefault="00A06DA1" w:rsidP="006B4B6D">
            <w:pPr>
              <w:jc w:val="both"/>
              <w:rPr>
                <w:rFonts w:ascii="Montserrat" w:hAnsi="Montserrat" w:cs="Arial"/>
                <w:rPrChange w:id="2617" w:author="Rosa Noemi Mendez Juárez" w:date="2021-12-21T15:33:00Z">
                  <w:rPr>
                    <w:rFonts w:ascii="Montserrat" w:hAnsi="Montserrat" w:cs="Arial"/>
                  </w:rPr>
                </w:rPrChange>
              </w:rPr>
            </w:pPr>
          </w:p>
          <w:p w14:paraId="46C8E4D1" w14:textId="77777777" w:rsidR="00292DBE" w:rsidRPr="00287A29" w:rsidRDefault="00292DBE" w:rsidP="006B4B6D">
            <w:pPr>
              <w:jc w:val="both"/>
              <w:rPr>
                <w:rFonts w:ascii="Montserrat" w:hAnsi="Montserrat"/>
                <w:rPrChange w:id="2618" w:author="Rosa Noemi Mendez Juárez" w:date="2021-12-21T15:33:00Z">
                  <w:rPr>
                    <w:rFonts w:ascii="Montserrat" w:hAnsi="Montserrat"/>
                  </w:rPr>
                </w:rPrChange>
              </w:rPr>
            </w:pPr>
          </w:p>
          <w:p w14:paraId="725EEC29" w14:textId="77777777" w:rsidR="00CF7CED" w:rsidRPr="00287A29" w:rsidRDefault="00CF7CED" w:rsidP="006B4B6D">
            <w:pPr>
              <w:jc w:val="both"/>
              <w:rPr>
                <w:rFonts w:ascii="Montserrat" w:hAnsi="Montserrat"/>
                <w:rPrChange w:id="2619" w:author="Rosa Noemi Mendez Juárez" w:date="2021-12-21T15:33:00Z">
                  <w:rPr>
                    <w:rFonts w:ascii="Montserrat" w:hAnsi="Montserrat"/>
                  </w:rPr>
                </w:rPrChange>
              </w:rPr>
            </w:pPr>
          </w:p>
          <w:p w14:paraId="3E96CAEB" w14:textId="77777777" w:rsidR="00CF7CED" w:rsidRPr="00287A29" w:rsidRDefault="00CF7CED" w:rsidP="006B4B6D">
            <w:pPr>
              <w:jc w:val="both"/>
              <w:rPr>
                <w:rFonts w:ascii="Montserrat" w:hAnsi="Montserrat"/>
                <w:rPrChange w:id="2620" w:author="Rosa Noemi Mendez Juárez" w:date="2021-12-21T15:33:00Z">
                  <w:rPr>
                    <w:rFonts w:ascii="Montserrat" w:hAnsi="Montserrat"/>
                  </w:rPr>
                </w:rPrChange>
              </w:rPr>
            </w:pPr>
          </w:p>
          <w:p w14:paraId="39F3741C" w14:textId="77777777" w:rsidR="00CF7CED" w:rsidRPr="00287A29" w:rsidRDefault="00CF7CED" w:rsidP="006B4B6D">
            <w:pPr>
              <w:jc w:val="both"/>
              <w:rPr>
                <w:rFonts w:ascii="Montserrat" w:hAnsi="Montserrat"/>
                <w:rPrChange w:id="2621" w:author="Rosa Noemi Mendez Juárez" w:date="2021-12-21T15:33:00Z">
                  <w:rPr>
                    <w:rFonts w:ascii="Montserrat" w:hAnsi="Montserrat"/>
                  </w:rPr>
                </w:rPrChange>
              </w:rPr>
            </w:pPr>
          </w:p>
          <w:p w14:paraId="257E2AD2" w14:textId="77777777" w:rsidR="0021193F" w:rsidRPr="00287A29" w:rsidRDefault="0021193F" w:rsidP="006B4B6D">
            <w:pPr>
              <w:jc w:val="both"/>
              <w:rPr>
                <w:rFonts w:ascii="Montserrat" w:hAnsi="Montserrat"/>
                <w:rPrChange w:id="2622" w:author="Rosa Noemi Mendez Juárez" w:date="2021-12-21T15:33:00Z">
                  <w:rPr>
                    <w:rFonts w:ascii="Montserrat" w:hAnsi="Montserrat"/>
                  </w:rPr>
                </w:rPrChange>
              </w:rPr>
            </w:pPr>
          </w:p>
          <w:p w14:paraId="1831BBDD" w14:textId="6BFBCCCA" w:rsidR="00EF547F" w:rsidRPr="00287A29" w:rsidRDefault="00EF547F" w:rsidP="006B4B6D">
            <w:pPr>
              <w:jc w:val="both"/>
              <w:rPr>
                <w:ins w:id="2623" w:author="Diaz Morales, Karen Azucena" w:date="2021-11-03T18:30:00Z"/>
                <w:rFonts w:ascii="Montserrat" w:hAnsi="Montserrat"/>
                <w:rPrChange w:id="2624" w:author="Rosa Noemi Mendez Juárez" w:date="2021-12-21T15:33:00Z">
                  <w:rPr>
                    <w:ins w:id="2625" w:author="Diaz Morales, Karen Azucena" w:date="2021-11-03T18:30:00Z"/>
                    <w:rFonts w:ascii="Montserrat" w:hAnsi="Montserrat"/>
                  </w:rPr>
                </w:rPrChange>
              </w:rPr>
            </w:pPr>
          </w:p>
          <w:p w14:paraId="35EC4C28" w14:textId="77777777" w:rsidR="00F11462" w:rsidRPr="00287A29" w:rsidRDefault="00F11462" w:rsidP="006B4B6D">
            <w:pPr>
              <w:jc w:val="both"/>
              <w:rPr>
                <w:rFonts w:ascii="Montserrat" w:hAnsi="Montserrat"/>
                <w:rPrChange w:id="2626" w:author="Rosa Noemi Mendez Juárez" w:date="2021-12-21T15:33:00Z">
                  <w:rPr>
                    <w:rFonts w:ascii="Montserrat" w:hAnsi="Montserrat"/>
                  </w:rPr>
                </w:rPrChange>
              </w:rPr>
            </w:pPr>
          </w:p>
          <w:p w14:paraId="7807630D" w14:textId="4EC29085" w:rsidR="00EF547F" w:rsidRPr="00287A29" w:rsidRDefault="00EF547F" w:rsidP="006B4B6D">
            <w:pPr>
              <w:jc w:val="both"/>
              <w:rPr>
                <w:rFonts w:ascii="Montserrat" w:hAnsi="Montserrat" w:cs="Arial"/>
                <w:rPrChange w:id="2627" w:author="Rosa Noemi Mendez Juárez" w:date="2021-12-21T15:33:00Z">
                  <w:rPr>
                    <w:rFonts w:ascii="Montserrat" w:hAnsi="Montserrat" w:cs="Arial"/>
                  </w:rPr>
                </w:rPrChange>
              </w:rPr>
            </w:pPr>
            <w:r w:rsidRPr="00287A29">
              <w:rPr>
                <w:rFonts w:ascii="Montserrat" w:hAnsi="Montserrat" w:cs="Arial"/>
                <w:b/>
                <w:rPrChange w:id="2628" w:author="Rosa Noemi Mendez Juárez" w:date="2021-12-21T15:33:00Z">
                  <w:rPr>
                    <w:rFonts w:ascii="Montserrat" w:hAnsi="Montserrat" w:cs="Arial"/>
                    <w:b/>
                  </w:rPr>
                </w:rPrChange>
              </w:rPr>
              <w:t>TWENT</w:t>
            </w:r>
            <w:r w:rsidR="00A47129" w:rsidRPr="00287A29">
              <w:rPr>
                <w:rFonts w:ascii="Montserrat" w:hAnsi="Montserrat" w:cs="Arial"/>
                <w:b/>
                <w:rPrChange w:id="2629" w:author="Rosa Noemi Mendez Juárez" w:date="2021-12-21T15:33:00Z">
                  <w:rPr>
                    <w:rFonts w:ascii="Montserrat" w:hAnsi="Montserrat" w:cs="Arial"/>
                    <w:b/>
                  </w:rPr>
                </w:rPrChange>
              </w:rPr>
              <w:t>Y-FIRST</w:t>
            </w:r>
            <w:r w:rsidRPr="00287A29">
              <w:rPr>
                <w:rFonts w:ascii="Montserrat" w:hAnsi="Montserrat" w:cs="Arial"/>
                <w:b/>
                <w:rPrChange w:id="2630" w:author="Rosa Noemi Mendez Juárez" w:date="2021-12-21T15:33:00Z">
                  <w:rPr>
                    <w:rFonts w:ascii="Montserrat" w:hAnsi="Montserrat" w:cs="Arial"/>
                    <w:b/>
                  </w:rPr>
                </w:rPrChange>
              </w:rPr>
              <w:t xml:space="preserve">. PUBLICATION OF RESULTS: </w:t>
            </w:r>
            <w:r w:rsidRPr="00287A29">
              <w:rPr>
                <w:rFonts w:ascii="Montserrat" w:hAnsi="Montserrat" w:cs="Arial"/>
                <w:rPrChange w:id="2631" w:author="Rosa Noemi Mendez Juárez" w:date="2021-12-21T15:33:00Z">
                  <w:rPr>
                    <w:rFonts w:ascii="Montserrat" w:hAnsi="Montserrat" w:cs="Arial"/>
                  </w:rPr>
                </w:rPrChange>
              </w:rPr>
              <w:t xml:space="preserve">after the conclusion of the Research Project or Protocol, the </w:t>
            </w:r>
            <w:r w:rsidRPr="00287A29">
              <w:rPr>
                <w:rFonts w:ascii="Montserrat" w:hAnsi="Montserrat" w:cs="Arial"/>
                <w:b/>
                <w:rPrChange w:id="2632" w:author="Rosa Noemi Mendez Juárez" w:date="2021-12-21T15:33:00Z">
                  <w:rPr>
                    <w:rFonts w:ascii="Montserrat" w:hAnsi="Montserrat" w:cs="Arial"/>
                    <w:b/>
                  </w:rPr>
                </w:rPrChange>
              </w:rPr>
              <w:t>“SPONSOR”</w:t>
            </w:r>
            <w:r w:rsidRPr="00287A29">
              <w:rPr>
                <w:rFonts w:ascii="Montserrat" w:hAnsi="Montserrat" w:cs="Arial"/>
                <w:rPrChange w:id="2633" w:author="Rosa Noemi Mendez Juárez" w:date="2021-12-21T15:33:00Z">
                  <w:rPr>
                    <w:rFonts w:ascii="Montserrat" w:hAnsi="Montserrat" w:cs="Arial"/>
                  </w:rPr>
                </w:rPrChange>
              </w:rPr>
              <w:t xml:space="preserve"> will authorize the </w:t>
            </w:r>
            <w:r w:rsidRPr="00287A29">
              <w:rPr>
                <w:rFonts w:ascii="Montserrat" w:hAnsi="Montserrat" w:cs="Arial"/>
                <w:b/>
                <w:rPrChange w:id="2634" w:author="Rosa Noemi Mendez Juárez" w:date="2021-12-21T15:33:00Z">
                  <w:rPr>
                    <w:rFonts w:ascii="Montserrat" w:hAnsi="Montserrat" w:cs="Arial"/>
                    <w:b/>
                  </w:rPr>
                </w:rPrChange>
              </w:rPr>
              <w:t>“INSTITUTE”</w:t>
            </w:r>
            <w:r w:rsidRPr="00287A29">
              <w:rPr>
                <w:rFonts w:ascii="Montserrat" w:hAnsi="Montserrat" w:cs="Arial"/>
                <w:rPrChange w:id="2635" w:author="Rosa Noemi Mendez Juárez" w:date="2021-12-21T15:33:00Z">
                  <w:rPr>
                    <w:rFonts w:ascii="Montserrat" w:hAnsi="Montserrat" w:cs="Arial"/>
                  </w:rPr>
                </w:rPrChange>
              </w:rPr>
              <w:t xml:space="preserve"> and the </w:t>
            </w:r>
            <w:r w:rsidRPr="00287A29">
              <w:rPr>
                <w:rFonts w:ascii="Montserrat" w:eastAsia="Arial" w:hAnsi="Montserrat" w:cs="Arial"/>
                <w:b/>
                <w:bdr w:val="nil"/>
                <w:rPrChange w:id="2636" w:author="Rosa Noemi Mendez Juárez" w:date="2021-12-21T15:33:00Z">
                  <w:rPr>
                    <w:rFonts w:ascii="Montserrat" w:eastAsia="Arial" w:hAnsi="Montserrat" w:cs="Arial"/>
                    <w:b/>
                    <w:bdr w:val="nil"/>
                  </w:rPr>
                </w:rPrChange>
              </w:rPr>
              <w:t>"</w:t>
            </w:r>
            <w:r w:rsidRPr="00287A29">
              <w:rPr>
                <w:rFonts w:ascii="Montserrat" w:hAnsi="Montserrat" w:cs="Arial"/>
                <w:b/>
                <w:rPrChange w:id="2637" w:author="Rosa Noemi Mendez Juárez" w:date="2021-12-21T15:33:00Z">
                  <w:rPr>
                    <w:rFonts w:ascii="Montserrat" w:hAnsi="Montserrat" w:cs="Arial"/>
                    <w:b/>
                  </w:rPr>
                </w:rPrChange>
              </w:rPr>
              <w:t>INVESTIGATOR</w:t>
            </w:r>
            <w:r w:rsidRPr="00287A29">
              <w:rPr>
                <w:rFonts w:ascii="Montserrat" w:eastAsia="Arial" w:hAnsi="Montserrat" w:cs="Arial"/>
                <w:b/>
                <w:bdr w:val="nil"/>
                <w:rPrChange w:id="2638"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639" w:author="Rosa Noemi Mendez Juárez" w:date="2021-12-21T15:33:00Z">
                  <w:rPr>
                    <w:rFonts w:ascii="Montserrat" w:eastAsia="Arial" w:hAnsi="Montserrat" w:cs="Arial"/>
                    <w:bdr w:val="nil"/>
                  </w:rPr>
                </w:rPrChange>
              </w:rPr>
              <w:t xml:space="preserve"> </w:t>
            </w:r>
            <w:r w:rsidRPr="00287A29">
              <w:rPr>
                <w:rFonts w:ascii="Montserrat" w:hAnsi="Montserrat" w:cs="Arial"/>
                <w:rPrChange w:id="2640" w:author="Rosa Noemi Mendez Juárez" w:date="2021-12-21T15:33:00Z">
                  <w:rPr>
                    <w:rFonts w:ascii="Montserrat" w:hAnsi="Montserrat" w:cs="Arial"/>
                  </w:rPr>
                </w:rPrChange>
              </w:rPr>
              <w:t xml:space="preserve">to publish the results of the </w:t>
            </w:r>
            <w:r w:rsidRPr="00287A29">
              <w:rPr>
                <w:rFonts w:ascii="Montserrat" w:hAnsi="Montserrat" w:cs="Arial"/>
                <w:b/>
                <w:rPrChange w:id="2641" w:author="Rosa Noemi Mendez Juárez" w:date="2021-12-21T15:33:00Z">
                  <w:rPr>
                    <w:rFonts w:ascii="Montserrat" w:hAnsi="Montserrat" w:cs="Arial"/>
                    <w:b/>
                  </w:rPr>
                </w:rPrChange>
              </w:rPr>
              <w:t>“</w:t>
            </w:r>
            <w:r w:rsidR="00444CF5" w:rsidRPr="00287A29">
              <w:rPr>
                <w:rFonts w:ascii="Montserrat" w:hAnsi="Montserrat" w:cs="Arial"/>
                <w:b/>
                <w:rPrChange w:id="2642" w:author="Rosa Noemi Mendez Juárez" w:date="2021-12-21T15:33:00Z">
                  <w:rPr>
                    <w:rFonts w:ascii="Montserrat" w:hAnsi="Montserrat" w:cs="Arial"/>
                    <w:b/>
                  </w:rPr>
                </w:rPrChange>
              </w:rPr>
              <w:t>PROTOCOL</w:t>
            </w:r>
            <w:r w:rsidRPr="00287A29">
              <w:rPr>
                <w:rFonts w:ascii="Montserrat" w:hAnsi="Montserrat" w:cs="Arial"/>
                <w:b/>
                <w:rPrChange w:id="2643" w:author="Rosa Noemi Mendez Juárez" w:date="2021-12-21T15:33:00Z">
                  <w:rPr>
                    <w:rFonts w:ascii="Montserrat" w:hAnsi="Montserrat" w:cs="Arial"/>
                    <w:b/>
                  </w:rPr>
                </w:rPrChange>
              </w:rPr>
              <w:t>”,</w:t>
            </w:r>
            <w:r w:rsidRPr="00287A29">
              <w:rPr>
                <w:rFonts w:ascii="Montserrat" w:hAnsi="Montserrat" w:cs="Arial"/>
                <w:rPrChange w:id="2644" w:author="Rosa Noemi Mendez Juárez" w:date="2021-12-21T15:33:00Z">
                  <w:rPr>
                    <w:rFonts w:ascii="Montserrat" w:hAnsi="Montserrat" w:cs="Arial"/>
                  </w:rPr>
                </w:rPrChange>
              </w:rPr>
              <w:t xml:space="preserve"> recognizing their respective rights</w:t>
            </w:r>
            <w:r w:rsidR="00444CF5" w:rsidRPr="00287A29">
              <w:rPr>
                <w:rFonts w:ascii="Montserrat" w:hAnsi="Montserrat" w:cs="Arial"/>
                <w:rPrChange w:id="2645" w:author="Rosa Noemi Mendez Juárez" w:date="2021-12-21T15:33:00Z">
                  <w:rPr>
                    <w:rFonts w:ascii="Montserrat" w:hAnsi="Montserrat" w:cs="Arial"/>
                  </w:rPr>
                </w:rPrChange>
              </w:rPr>
              <w:t>.</w:t>
            </w:r>
          </w:p>
          <w:p w14:paraId="51921AFD" w14:textId="3CDF2A99" w:rsidR="00AF4BC2" w:rsidRPr="00287A29" w:rsidRDefault="00AF4BC2" w:rsidP="006B4B6D">
            <w:pPr>
              <w:jc w:val="both"/>
              <w:rPr>
                <w:ins w:id="2646" w:author="Diaz Morales, Karen Azucena" w:date="2021-11-03T18:32:00Z"/>
                <w:rFonts w:ascii="Montserrat" w:hAnsi="Montserrat" w:cs="Arial"/>
                <w:rPrChange w:id="2647" w:author="Rosa Noemi Mendez Juárez" w:date="2021-12-21T15:33:00Z">
                  <w:rPr>
                    <w:ins w:id="2648" w:author="Diaz Morales, Karen Azucena" w:date="2021-11-03T18:32:00Z"/>
                    <w:rFonts w:ascii="Montserrat" w:hAnsi="Montserrat" w:cs="Arial"/>
                  </w:rPr>
                </w:rPrChange>
              </w:rPr>
            </w:pPr>
          </w:p>
          <w:p w14:paraId="5872084C" w14:textId="77777777" w:rsidR="00026D2F" w:rsidRPr="00287A29" w:rsidRDefault="00026D2F" w:rsidP="006B4B6D">
            <w:pPr>
              <w:jc w:val="both"/>
              <w:rPr>
                <w:rFonts w:ascii="Montserrat" w:hAnsi="Montserrat" w:cs="Arial"/>
                <w:rPrChange w:id="2649" w:author="Rosa Noemi Mendez Juárez" w:date="2021-12-21T15:33:00Z">
                  <w:rPr>
                    <w:rFonts w:ascii="Montserrat" w:hAnsi="Montserrat" w:cs="Arial"/>
                  </w:rPr>
                </w:rPrChange>
              </w:rPr>
            </w:pPr>
          </w:p>
          <w:p w14:paraId="4B0436C8" w14:textId="77777777" w:rsidR="007B5687" w:rsidRPr="00287A29" w:rsidRDefault="00AF4BC2" w:rsidP="006B4B6D">
            <w:pPr>
              <w:jc w:val="both"/>
              <w:rPr>
                <w:rFonts w:ascii="Montserrat" w:hAnsi="Montserrat" w:cs="Arial"/>
                <w:rPrChange w:id="2650" w:author="Rosa Noemi Mendez Juárez" w:date="2021-12-21T15:33:00Z">
                  <w:rPr>
                    <w:rFonts w:ascii="Montserrat" w:hAnsi="Montserrat" w:cs="Arial"/>
                  </w:rPr>
                </w:rPrChange>
              </w:rPr>
            </w:pPr>
            <w:r w:rsidRPr="00287A29">
              <w:rPr>
                <w:rFonts w:ascii="Montserrat" w:hAnsi="Montserrat" w:cs="Arial"/>
                <w:rPrChange w:id="2651" w:author="Rosa Noemi Mendez Juárez" w:date="2021-12-21T15:33:00Z">
                  <w:rPr>
                    <w:rFonts w:ascii="Montserrat" w:hAnsi="Montserrat" w:cs="Arial"/>
                  </w:rPr>
                </w:rPrChange>
              </w:rPr>
              <w:t xml:space="preserve">The </w:t>
            </w:r>
            <w:r w:rsidRPr="00287A29">
              <w:rPr>
                <w:rFonts w:ascii="Montserrat" w:hAnsi="Montserrat" w:cs="Arial"/>
                <w:b/>
                <w:rPrChange w:id="2652" w:author="Rosa Noemi Mendez Juárez" w:date="2021-12-21T15:33:00Z">
                  <w:rPr>
                    <w:rFonts w:ascii="Montserrat" w:hAnsi="Montserrat" w:cs="Arial"/>
                    <w:b/>
                  </w:rPr>
                </w:rPrChange>
              </w:rPr>
              <w:t>“INSTITUTE”</w:t>
            </w:r>
            <w:r w:rsidRPr="00287A29">
              <w:rPr>
                <w:rFonts w:ascii="Montserrat" w:hAnsi="Montserrat" w:cs="Arial"/>
                <w:rPrChange w:id="2653" w:author="Rosa Noemi Mendez Juárez" w:date="2021-12-21T15:33:00Z">
                  <w:rPr>
                    <w:rFonts w:ascii="Montserrat" w:hAnsi="Montserrat" w:cs="Arial"/>
                  </w:rPr>
                </w:rPrChange>
              </w:rPr>
              <w:t xml:space="preserve"> and the </w:t>
            </w:r>
            <w:r w:rsidRPr="00287A29">
              <w:rPr>
                <w:rFonts w:ascii="Montserrat" w:eastAsia="Arial" w:hAnsi="Montserrat" w:cs="Arial"/>
                <w:b/>
                <w:bdr w:val="nil"/>
                <w:rPrChange w:id="2654" w:author="Rosa Noemi Mendez Juárez" w:date="2021-12-21T15:33:00Z">
                  <w:rPr>
                    <w:rFonts w:ascii="Montserrat" w:eastAsia="Arial" w:hAnsi="Montserrat" w:cs="Arial"/>
                    <w:b/>
                    <w:bdr w:val="nil"/>
                  </w:rPr>
                </w:rPrChange>
              </w:rPr>
              <w:t>"</w:t>
            </w:r>
            <w:r w:rsidRPr="00287A29">
              <w:rPr>
                <w:rFonts w:ascii="Montserrat" w:hAnsi="Montserrat" w:cs="Arial"/>
                <w:b/>
                <w:rPrChange w:id="2655" w:author="Rosa Noemi Mendez Juárez" w:date="2021-12-21T15:33:00Z">
                  <w:rPr>
                    <w:rFonts w:ascii="Montserrat" w:hAnsi="Montserrat" w:cs="Arial"/>
                    <w:b/>
                  </w:rPr>
                </w:rPrChange>
              </w:rPr>
              <w:t>INVESTIGATOR</w:t>
            </w:r>
            <w:r w:rsidRPr="00287A29">
              <w:rPr>
                <w:rFonts w:ascii="Montserrat" w:eastAsia="Arial" w:hAnsi="Montserrat" w:cs="Arial"/>
                <w:b/>
                <w:bdr w:val="nil"/>
                <w:rPrChange w:id="2656"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2657" w:author="Rosa Noemi Mendez Juárez" w:date="2021-12-21T15:33:00Z">
                  <w:rPr>
                    <w:rFonts w:ascii="Montserrat" w:eastAsia="Arial" w:hAnsi="Montserrat" w:cs="Arial"/>
                    <w:bdr w:val="nil"/>
                  </w:rPr>
                </w:rPrChange>
              </w:rPr>
              <w:t xml:space="preserve">will </w:t>
            </w:r>
            <w:r w:rsidR="007C026F" w:rsidRPr="00287A29">
              <w:rPr>
                <w:rFonts w:ascii="Montserrat" w:eastAsia="Arial" w:hAnsi="Montserrat" w:cs="Arial"/>
                <w:bdr w:val="nil"/>
                <w:rPrChange w:id="2658" w:author="Rosa Noemi Mendez Juárez" w:date="2021-12-21T15:33:00Z">
                  <w:rPr>
                    <w:rFonts w:ascii="Montserrat" w:eastAsia="Arial" w:hAnsi="Montserrat" w:cs="Arial"/>
                    <w:bdr w:val="nil"/>
                  </w:rPr>
                </w:rPrChange>
              </w:rPr>
              <w:t>neither</w:t>
            </w:r>
            <w:r w:rsidRPr="00287A29">
              <w:rPr>
                <w:rFonts w:ascii="Montserrat" w:eastAsia="Arial" w:hAnsi="Montserrat" w:cs="Arial"/>
                <w:bdr w:val="nil"/>
                <w:rPrChange w:id="2659" w:author="Rosa Noemi Mendez Juárez" w:date="2021-12-21T15:33:00Z">
                  <w:rPr>
                    <w:rFonts w:ascii="Montserrat" w:eastAsia="Arial" w:hAnsi="Montserrat" w:cs="Arial"/>
                    <w:bdr w:val="nil"/>
                  </w:rPr>
                </w:rPrChange>
              </w:rPr>
              <w:t xml:space="preserve"> publish </w:t>
            </w:r>
            <w:r w:rsidR="007C026F" w:rsidRPr="00287A29">
              <w:rPr>
                <w:rFonts w:ascii="Montserrat" w:eastAsia="Arial" w:hAnsi="Montserrat" w:cs="Arial"/>
                <w:bdr w:val="nil"/>
                <w:rPrChange w:id="2660" w:author="Rosa Noemi Mendez Juárez" w:date="2021-12-21T15:33:00Z">
                  <w:rPr>
                    <w:rFonts w:ascii="Montserrat" w:eastAsia="Arial" w:hAnsi="Montserrat" w:cs="Arial"/>
                    <w:bdr w:val="nil"/>
                  </w:rPr>
                </w:rPrChange>
              </w:rPr>
              <w:t>n</w:t>
            </w:r>
            <w:r w:rsidRPr="00287A29">
              <w:rPr>
                <w:rFonts w:ascii="Montserrat" w:eastAsia="Arial" w:hAnsi="Montserrat" w:cs="Arial"/>
                <w:bdr w:val="nil"/>
                <w:rPrChange w:id="2661" w:author="Rosa Noemi Mendez Juárez" w:date="2021-12-21T15:33:00Z">
                  <w:rPr>
                    <w:rFonts w:ascii="Montserrat" w:eastAsia="Arial" w:hAnsi="Montserrat" w:cs="Arial"/>
                    <w:bdr w:val="nil"/>
                  </w:rPr>
                </w:rPrChange>
              </w:rPr>
              <w:t>or submit the Study results to third parties until one of the following</w:t>
            </w:r>
            <w:r w:rsidR="0053282E" w:rsidRPr="00287A29">
              <w:rPr>
                <w:rFonts w:ascii="Montserrat" w:eastAsia="Arial" w:hAnsi="Montserrat" w:cs="Arial"/>
                <w:bdr w:val="nil"/>
                <w:rPrChange w:id="2662" w:author="Rosa Noemi Mendez Juárez" w:date="2021-12-21T15:33:00Z">
                  <w:rPr>
                    <w:rFonts w:ascii="Montserrat" w:eastAsia="Arial" w:hAnsi="Montserrat" w:cs="Arial"/>
                    <w:bdr w:val="nil"/>
                  </w:rPr>
                </w:rPrChange>
              </w:rPr>
              <w:t xml:space="preserve"> is </w:t>
            </w:r>
            <w:r w:rsidR="006243DB" w:rsidRPr="00287A29">
              <w:rPr>
                <w:rFonts w:ascii="Montserrat" w:eastAsia="Arial" w:hAnsi="Montserrat" w:cs="Arial"/>
                <w:bdr w:val="nil"/>
                <w:rPrChange w:id="2663" w:author="Rosa Noemi Mendez Juárez" w:date="2021-12-21T15:33:00Z">
                  <w:rPr>
                    <w:rFonts w:ascii="Montserrat" w:eastAsia="Arial" w:hAnsi="Montserrat" w:cs="Arial"/>
                    <w:bdr w:val="nil"/>
                  </w:rPr>
                </w:rPrChange>
              </w:rPr>
              <w:t>accomplished</w:t>
            </w:r>
            <w:r w:rsidR="0053282E" w:rsidRPr="00287A29">
              <w:rPr>
                <w:rFonts w:ascii="Montserrat" w:eastAsia="Arial" w:hAnsi="Montserrat" w:cs="Arial"/>
                <w:bdr w:val="nil"/>
                <w:rPrChange w:id="2664" w:author="Rosa Noemi Mendez Juárez" w:date="2021-12-21T15:33:00Z">
                  <w:rPr>
                    <w:rFonts w:ascii="Montserrat" w:eastAsia="Arial" w:hAnsi="Montserrat" w:cs="Arial"/>
                    <w:bdr w:val="nil"/>
                  </w:rPr>
                </w:rPrChange>
              </w:rPr>
              <w:t xml:space="preserve">: </w:t>
            </w:r>
            <w:r w:rsidR="00E25B0E" w:rsidRPr="00287A29">
              <w:rPr>
                <w:rFonts w:ascii="Montserrat" w:eastAsia="Calibri" w:hAnsi="Montserrat" w:cs="Arial"/>
                <w:b/>
                <w:rPrChange w:id="2665" w:author="Rosa Noemi Mendez Juárez" w:date="2021-12-21T15:33:00Z">
                  <w:rPr>
                    <w:rFonts w:ascii="Montserrat" w:eastAsia="Calibri" w:hAnsi="Montserrat" w:cs="Arial"/>
                    <w:b/>
                  </w:rPr>
                </w:rPrChange>
              </w:rPr>
              <w:t>(a)</w:t>
            </w:r>
            <w:r w:rsidR="00E25B0E" w:rsidRPr="00287A29">
              <w:rPr>
                <w:rFonts w:ascii="Montserrat" w:hAnsi="Montserrat" w:cs="Arial"/>
                <w:b/>
                <w:rPrChange w:id="2666" w:author="Rosa Noemi Mendez Juárez" w:date="2021-12-21T15:33:00Z">
                  <w:rPr>
                    <w:rFonts w:ascii="Montserrat" w:hAnsi="Montserrat" w:cs="Arial"/>
                    <w:b/>
                  </w:rPr>
                </w:rPrChange>
              </w:rPr>
              <w:t xml:space="preserve"> “SPONSOR” </w:t>
            </w:r>
            <w:r w:rsidR="00E25B0E" w:rsidRPr="00287A29">
              <w:rPr>
                <w:rFonts w:ascii="Montserrat" w:hAnsi="Montserrat" w:cs="Arial"/>
                <w:rPrChange w:id="2667" w:author="Rosa Noemi Mendez Juárez" w:date="2021-12-21T15:33:00Z">
                  <w:rPr>
                    <w:rFonts w:ascii="Montserrat" w:hAnsi="Montserrat" w:cs="Arial"/>
                  </w:rPr>
                </w:rPrChange>
              </w:rPr>
              <w:t xml:space="preserve">will publish the results </w:t>
            </w:r>
            <w:r w:rsidR="006243DB" w:rsidRPr="00287A29">
              <w:rPr>
                <w:rFonts w:ascii="Montserrat" w:hAnsi="Montserrat" w:cs="Arial"/>
                <w:rPrChange w:id="2668" w:author="Rosa Noemi Mendez Juárez" w:date="2021-12-21T15:33:00Z">
                  <w:rPr>
                    <w:rFonts w:ascii="Montserrat" w:hAnsi="Montserrat" w:cs="Arial"/>
                  </w:rPr>
                </w:rPrChange>
              </w:rPr>
              <w:t>of</w:t>
            </w:r>
            <w:r w:rsidR="00E25B0E" w:rsidRPr="00287A29">
              <w:rPr>
                <w:rFonts w:ascii="Montserrat" w:hAnsi="Montserrat" w:cs="Arial"/>
                <w:rPrChange w:id="2669" w:author="Rosa Noemi Mendez Juárez" w:date="2021-12-21T15:33:00Z">
                  <w:rPr>
                    <w:rFonts w:ascii="Montserrat" w:hAnsi="Montserrat" w:cs="Arial"/>
                  </w:rPr>
                </w:rPrChange>
              </w:rPr>
              <w:t xml:space="preserve"> all sites participating in the Study,</w:t>
            </w:r>
            <w:r w:rsidR="00E25B0E" w:rsidRPr="00287A29">
              <w:rPr>
                <w:rFonts w:ascii="Montserrat" w:hAnsi="Montserrat" w:cs="Arial"/>
                <w:b/>
                <w:rPrChange w:id="2670" w:author="Rosa Noemi Mendez Juárez" w:date="2021-12-21T15:33:00Z">
                  <w:rPr>
                    <w:rFonts w:ascii="Montserrat" w:hAnsi="Montserrat" w:cs="Arial"/>
                    <w:b/>
                  </w:rPr>
                </w:rPrChange>
              </w:rPr>
              <w:t xml:space="preserve"> (b)the “INSTITUTE” </w:t>
            </w:r>
            <w:r w:rsidR="00E25B0E" w:rsidRPr="00287A29">
              <w:rPr>
                <w:rFonts w:ascii="Montserrat" w:hAnsi="Montserrat" w:cs="Arial"/>
                <w:rPrChange w:id="2671" w:author="Rosa Noemi Mendez Juárez" w:date="2021-12-21T15:33:00Z">
                  <w:rPr>
                    <w:rFonts w:ascii="Montserrat" w:hAnsi="Montserrat" w:cs="Arial"/>
                  </w:rPr>
                </w:rPrChange>
              </w:rPr>
              <w:t xml:space="preserve">will receive notification from </w:t>
            </w:r>
            <w:r w:rsidR="00E25B0E" w:rsidRPr="00287A29">
              <w:rPr>
                <w:rFonts w:ascii="Montserrat" w:hAnsi="Montserrat" w:cs="Arial"/>
                <w:b/>
                <w:rPrChange w:id="2672" w:author="Rosa Noemi Mendez Juárez" w:date="2021-12-21T15:33:00Z">
                  <w:rPr>
                    <w:rFonts w:ascii="Montserrat" w:hAnsi="Montserrat" w:cs="Arial"/>
                    <w:b/>
                  </w:rPr>
                </w:rPrChange>
              </w:rPr>
              <w:t xml:space="preserve">“SPONSOR” </w:t>
            </w:r>
            <w:r w:rsidR="00E25B0E" w:rsidRPr="00287A29">
              <w:rPr>
                <w:rFonts w:ascii="Montserrat" w:hAnsi="Montserrat" w:cs="Arial"/>
                <w:rPrChange w:id="2673" w:author="Rosa Noemi Mendez Juárez" w:date="2021-12-21T15:33:00Z">
                  <w:rPr>
                    <w:rFonts w:ascii="Montserrat" w:hAnsi="Montserrat" w:cs="Arial"/>
                  </w:rPr>
                </w:rPrChange>
              </w:rPr>
              <w:t>that the publication of the results from multiple sites is not longer planned, or</w:t>
            </w:r>
            <w:r w:rsidR="00E25B0E" w:rsidRPr="00287A29">
              <w:rPr>
                <w:rFonts w:ascii="Montserrat" w:hAnsi="Montserrat" w:cs="Arial"/>
                <w:b/>
                <w:rPrChange w:id="2674" w:author="Rosa Noemi Mendez Juárez" w:date="2021-12-21T15:33:00Z">
                  <w:rPr>
                    <w:rFonts w:ascii="Montserrat" w:hAnsi="Montserrat" w:cs="Arial"/>
                    <w:b/>
                  </w:rPr>
                </w:rPrChange>
              </w:rPr>
              <w:t xml:space="preserve"> (c) eighteen (18) months</w:t>
            </w:r>
            <w:r w:rsidR="00B90EEE" w:rsidRPr="00287A29">
              <w:rPr>
                <w:rFonts w:ascii="Montserrat" w:hAnsi="Montserrat" w:cs="Arial"/>
                <w:rPrChange w:id="2675" w:author="Rosa Noemi Mendez Juárez" w:date="2021-12-21T15:33:00Z">
                  <w:rPr>
                    <w:rFonts w:ascii="Montserrat" w:hAnsi="Montserrat" w:cs="Arial"/>
                  </w:rPr>
                </w:rPrChange>
              </w:rPr>
              <w:t xml:space="preserve"> after </w:t>
            </w:r>
            <w:r w:rsidR="007C026F" w:rsidRPr="00287A29">
              <w:rPr>
                <w:rFonts w:ascii="Montserrat" w:hAnsi="Montserrat" w:cs="Arial"/>
                <w:rPrChange w:id="2676" w:author="Rosa Noemi Mendez Juárez" w:date="2021-12-21T15:33:00Z">
                  <w:rPr>
                    <w:rFonts w:ascii="Montserrat" w:hAnsi="Montserrat" w:cs="Arial"/>
                  </w:rPr>
                </w:rPrChange>
              </w:rPr>
              <w:t xml:space="preserve">the </w:t>
            </w:r>
            <w:r w:rsidR="001A6DC6" w:rsidRPr="00287A29">
              <w:rPr>
                <w:rFonts w:ascii="Montserrat" w:hAnsi="Montserrat" w:cs="Arial"/>
                <w:rPrChange w:id="2677" w:author="Rosa Noemi Mendez Juárez" w:date="2021-12-21T15:33:00Z">
                  <w:rPr>
                    <w:rFonts w:ascii="Montserrat" w:hAnsi="Montserrat" w:cs="Arial"/>
                  </w:rPr>
                </w:rPrChange>
              </w:rPr>
              <w:t>completion</w:t>
            </w:r>
            <w:r w:rsidR="007C026F" w:rsidRPr="00287A29">
              <w:rPr>
                <w:rFonts w:ascii="Montserrat" w:hAnsi="Montserrat" w:cs="Arial"/>
                <w:rPrChange w:id="2678" w:author="Rosa Noemi Mendez Juárez" w:date="2021-12-21T15:33:00Z">
                  <w:rPr>
                    <w:rFonts w:ascii="Montserrat" w:hAnsi="Montserrat" w:cs="Arial"/>
                  </w:rPr>
                </w:rPrChange>
              </w:rPr>
              <w:t xml:space="preserve"> of the multi-site study at all sites.</w:t>
            </w:r>
          </w:p>
          <w:p w14:paraId="215CC5EE" w14:textId="29B527D9" w:rsidR="007B5687" w:rsidRPr="00287A29" w:rsidRDefault="007B5687" w:rsidP="006B4B6D">
            <w:pPr>
              <w:jc w:val="both"/>
              <w:rPr>
                <w:ins w:id="2679" w:author="Diaz Morales, Karen Azucena" w:date="2021-11-03T18:32:00Z"/>
                <w:rFonts w:ascii="Montserrat" w:hAnsi="Montserrat" w:cs="Arial"/>
                <w:rPrChange w:id="2680" w:author="Rosa Noemi Mendez Juárez" w:date="2021-12-21T15:33:00Z">
                  <w:rPr>
                    <w:ins w:id="2681" w:author="Diaz Morales, Karen Azucena" w:date="2021-11-03T18:32:00Z"/>
                    <w:rFonts w:ascii="Montserrat" w:hAnsi="Montserrat" w:cs="Arial"/>
                  </w:rPr>
                </w:rPrChange>
              </w:rPr>
            </w:pPr>
          </w:p>
          <w:p w14:paraId="25C67A50" w14:textId="77777777" w:rsidR="00026D2F" w:rsidRPr="00287A29" w:rsidRDefault="00026D2F" w:rsidP="006B4B6D">
            <w:pPr>
              <w:jc w:val="both"/>
              <w:rPr>
                <w:rFonts w:ascii="Montserrat" w:hAnsi="Montserrat" w:cs="Arial"/>
                <w:rPrChange w:id="2682" w:author="Rosa Noemi Mendez Juárez" w:date="2021-12-21T15:33:00Z">
                  <w:rPr>
                    <w:rFonts w:ascii="Montserrat" w:hAnsi="Montserrat" w:cs="Arial"/>
                  </w:rPr>
                </w:rPrChange>
              </w:rPr>
            </w:pPr>
          </w:p>
          <w:p w14:paraId="19B03DCB" w14:textId="77777777" w:rsidR="003B6B0F" w:rsidRPr="00287A29" w:rsidRDefault="003B6B0F" w:rsidP="006B4B6D">
            <w:pPr>
              <w:jc w:val="both"/>
              <w:rPr>
                <w:rFonts w:ascii="Montserrat" w:hAnsi="Montserrat" w:cs="Arial"/>
                <w:rPrChange w:id="2683" w:author="Rosa Noemi Mendez Juárez" w:date="2021-12-21T15:33:00Z">
                  <w:rPr>
                    <w:rFonts w:ascii="Montserrat" w:hAnsi="Montserrat" w:cs="Arial"/>
                  </w:rPr>
                </w:rPrChange>
              </w:rPr>
            </w:pPr>
          </w:p>
          <w:p w14:paraId="1F11D739" w14:textId="3C0D310D" w:rsidR="003B6B0F" w:rsidRPr="00287A29" w:rsidRDefault="003B6B0F" w:rsidP="006B4B6D">
            <w:pPr>
              <w:jc w:val="both"/>
              <w:rPr>
                <w:rFonts w:ascii="Montserrat" w:eastAsia="Arial" w:hAnsi="Montserrat" w:cs="Arial"/>
                <w:bdr w:val="nil"/>
                <w:rPrChange w:id="2684"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685" w:author="Rosa Noemi Mendez Juárez" w:date="2021-12-21T15:33:00Z">
                  <w:rPr>
                    <w:rFonts w:ascii="Montserrat" w:eastAsia="Arial" w:hAnsi="Montserrat" w:cs="Arial"/>
                    <w:bdr w:val="nil"/>
                  </w:rPr>
                </w:rPrChange>
              </w:rPr>
              <w:t xml:space="preserve">Before publishing or submitting any </w:t>
            </w:r>
            <w:r w:rsidR="00087087" w:rsidRPr="00287A29">
              <w:rPr>
                <w:rFonts w:ascii="Montserrat" w:eastAsia="Arial" w:hAnsi="Montserrat" w:cs="Arial"/>
                <w:bdr w:val="nil"/>
                <w:rPrChange w:id="2686" w:author="Rosa Noemi Mendez Juárez" w:date="2021-12-21T15:33:00Z">
                  <w:rPr>
                    <w:rFonts w:ascii="Montserrat" w:eastAsia="Arial" w:hAnsi="Montserrat" w:cs="Arial"/>
                    <w:bdr w:val="nil"/>
                  </w:rPr>
                </w:rPrChange>
              </w:rPr>
              <w:t>study</w:t>
            </w:r>
            <w:r w:rsidRPr="00287A29">
              <w:rPr>
                <w:rFonts w:ascii="Montserrat" w:eastAsia="Arial" w:hAnsi="Montserrat" w:cs="Arial"/>
                <w:bdr w:val="nil"/>
                <w:rPrChange w:id="2687" w:author="Rosa Noemi Mendez Juárez" w:date="2021-12-21T15:33:00Z">
                  <w:rPr>
                    <w:rFonts w:ascii="Montserrat" w:eastAsia="Arial" w:hAnsi="Montserrat" w:cs="Arial"/>
                    <w:bdr w:val="nil"/>
                  </w:rPr>
                </w:rPrChange>
              </w:rPr>
              <w:t xml:space="preserve"> results, whether from a single site or multiple sites, the </w:t>
            </w:r>
            <w:r w:rsidRPr="00287A29">
              <w:rPr>
                <w:rFonts w:ascii="Montserrat" w:eastAsia="Arial" w:hAnsi="Montserrat" w:cs="Arial"/>
                <w:b/>
                <w:bdr w:val="nil"/>
                <w:rPrChange w:id="268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689" w:author="Rosa Noemi Mendez Juárez" w:date="2021-12-21T15:33:00Z">
                  <w:rPr>
                    <w:rFonts w:ascii="Montserrat" w:eastAsia="Arial" w:hAnsi="Montserrat" w:cs="Arial"/>
                    <w:b/>
                    <w:bCs/>
                    <w:bdr w:val="nil"/>
                  </w:rPr>
                </w:rPrChange>
              </w:rPr>
              <w:t>INSTITUTE</w:t>
            </w:r>
            <w:r w:rsidRPr="00287A29">
              <w:rPr>
                <w:rFonts w:ascii="Montserrat" w:eastAsia="Arial" w:hAnsi="Montserrat" w:cs="Arial"/>
                <w:b/>
                <w:bdr w:val="nil"/>
                <w:rPrChange w:id="2690"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691" w:author="Rosa Noemi Mendez Juárez" w:date="2021-12-21T15:33:00Z">
                  <w:rPr>
                    <w:rFonts w:ascii="Montserrat" w:eastAsia="Arial" w:hAnsi="Montserrat" w:cs="Arial"/>
                    <w:bdr w:val="nil"/>
                  </w:rPr>
                </w:rPrChange>
              </w:rPr>
              <w:t xml:space="preserve"> and the </w:t>
            </w:r>
            <w:r w:rsidRPr="00287A29">
              <w:rPr>
                <w:rFonts w:ascii="Montserrat" w:eastAsia="Arial" w:hAnsi="Montserrat" w:cs="Arial"/>
                <w:b/>
                <w:bdr w:val="nil"/>
                <w:rPrChange w:id="2692" w:author="Rosa Noemi Mendez Juárez" w:date="2021-12-21T15:33:00Z">
                  <w:rPr>
                    <w:rFonts w:ascii="Montserrat" w:eastAsia="Arial" w:hAnsi="Montserrat" w:cs="Arial"/>
                    <w:b/>
                    <w:bdr w:val="nil"/>
                  </w:rPr>
                </w:rPrChange>
              </w:rPr>
              <w:t>"</w:t>
            </w:r>
            <w:r w:rsidRPr="00287A29">
              <w:rPr>
                <w:rFonts w:ascii="Montserrat" w:hAnsi="Montserrat" w:cs="Arial"/>
                <w:b/>
                <w:rPrChange w:id="2693" w:author="Rosa Noemi Mendez Juárez" w:date="2021-12-21T15:33:00Z">
                  <w:rPr>
                    <w:rFonts w:ascii="Montserrat" w:hAnsi="Montserrat" w:cs="Arial"/>
                    <w:b/>
                  </w:rPr>
                </w:rPrChange>
              </w:rPr>
              <w:t>INVESTIGATOR</w:t>
            </w:r>
            <w:r w:rsidRPr="00287A29">
              <w:rPr>
                <w:rFonts w:ascii="Montserrat" w:eastAsia="Arial" w:hAnsi="Montserrat" w:cs="Arial"/>
                <w:b/>
                <w:bdr w:val="nil"/>
                <w:rPrChange w:id="2694"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695" w:author="Rosa Noemi Mendez Juárez" w:date="2021-12-21T15:33:00Z">
                  <w:rPr>
                    <w:rFonts w:ascii="Montserrat" w:eastAsia="Arial" w:hAnsi="Montserrat" w:cs="Arial"/>
                    <w:bdr w:val="nil"/>
                  </w:rPr>
                </w:rPrChange>
              </w:rPr>
              <w:t xml:space="preserve"> must first provide the </w:t>
            </w:r>
            <w:r w:rsidRPr="00287A29">
              <w:rPr>
                <w:rFonts w:ascii="Montserrat" w:eastAsia="Arial" w:hAnsi="Montserrat" w:cs="Arial"/>
                <w:b/>
                <w:bdr w:val="nil"/>
                <w:rPrChange w:id="2696"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697"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698"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699" w:author="Rosa Noemi Mendez Juárez" w:date="2021-12-21T15:33:00Z">
                  <w:rPr>
                    <w:rFonts w:ascii="Montserrat" w:eastAsia="Arial" w:hAnsi="Montserrat" w:cs="Arial"/>
                    <w:bdr w:val="nil"/>
                  </w:rPr>
                </w:rPrChange>
              </w:rPr>
              <w:t xml:space="preserve"> with a copy of any proposed publication or presentation (in any event "Publication") at least </w:t>
            </w:r>
            <w:r w:rsidR="00A649FE" w:rsidRPr="00287A29">
              <w:rPr>
                <w:rFonts w:ascii="Montserrat" w:eastAsia="Arial" w:hAnsi="Montserrat" w:cs="Arial"/>
                <w:b/>
                <w:bdr w:val="nil"/>
                <w:rPrChange w:id="2700" w:author="Rosa Noemi Mendez Juárez" w:date="2021-12-21T15:33:00Z">
                  <w:rPr>
                    <w:rFonts w:ascii="Montserrat" w:eastAsia="Arial" w:hAnsi="Montserrat" w:cs="Arial"/>
                    <w:b/>
                    <w:bdr w:val="nil"/>
                  </w:rPr>
                </w:rPrChange>
              </w:rPr>
              <w:t xml:space="preserve">sixty </w:t>
            </w:r>
            <w:r w:rsidRPr="00287A29">
              <w:rPr>
                <w:rFonts w:ascii="Montserrat" w:eastAsia="Arial" w:hAnsi="Montserrat" w:cs="Arial"/>
                <w:b/>
                <w:bdr w:val="nil"/>
                <w:rPrChange w:id="2701" w:author="Rosa Noemi Mendez Juárez" w:date="2021-12-21T15:33:00Z">
                  <w:rPr>
                    <w:rFonts w:ascii="Montserrat" w:eastAsia="Arial" w:hAnsi="Montserrat" w:cs="Arial"/>
                    <w:b/>
                    <w:bdr w:val="nil"/>
                  </w:rPr>
                </w:rPrChange>
              </w:rPr>
              <w:t>(</w:t>
            </w:r>
            <w:r w:rsidR="00A649FE" w:rsidRPr="00287A29">
              <w:rPr>
                <w:rFonts w:ascii="Montserrat" w:eastAsia="Arial" w:hAnsi="Montserrat" w:cs="Arial"/>
                <w:b/>
                <w:bdr w:val="nil"/>
                <w:rPrChange w:id="2702" w:author="Rosa Noemi Mendez Juárez" w:date="2021-12-21T15:33:00Z">
                  <w:rPr>
                    <w:rFonts w:ascii="Montserrat" w:eastAsia="Arial" w:hAnsi="Montserrat" w:cs="Arial"/>
                    <w:b/>
                    <w:bdr w:val="nil"/>
                  </w:rPr>
                </w:rPrChange>
              </w:rPr>
              <w:t>6</w:t>
            </w:r>
            <w:r w:rsidRPr="00287A29">
              <w:rPr>
                <w:rFonts w:ascii="Montserrat" w:eastAsia="Arial" w:hAnsi="Montserrat" w:cs="Arial"/>
                <w:b/>
                <w:bdr w:val="nil"/>
                <w:rPrChange w:id="2703" w:author="Rosa Noemi Mendez Juárez" w:date="2021-12-21T15:33:00Z">
                  <w:rPr>
                    <w:rFonts w:ascii="Montserrat" w:eastAsia="Arial" w:hAnsi="Montserrat" w:cs="Arial"/>
                    <w:b/>
                    <w:bdr w:val="nil"/>
                  </w:rPr>
                </w:rPrChange>
              </w:rPr>
              <w:t>0)</w:t>
            </w:r>
            <w:r w:rsidRPr="00287A29">
              <w:rPr>
                <w:rFonts w:ascii="Montserrat" w:eastAsia="Arial" w:hAnsi="Montserrat" w:cs="Arial"/>
                <w:bdr w:val="nil"/>
                <w:rPrChange w:id="2704" w:author="Rosa Noemi Mendez Juárez" w:date="2021-12-21T15:33:00Z">
                  <w:rPr>
                    <w:rFonts w:ascii="Montserrat" w:eastAsia="Arial" w:hAnsi="Montserrat" w:cs="Arial"/>
                    <w:bdr w:val="nil"/>
                  </w:rPr>
                </w:rPrChange>
              </w:rPr>
              <w:t xml:space="preserve"> days prior to delivery or submission of such publication. </w:t>
            </w:r>
            <w:r w:rsidRPr="00287A29">
              <w:rPr>
                <w:rFonts w:ascii="Montserrat" w:eastAsia="Arial" w:hAnsi="Montserrat" w:cs="Arial"/>
                <w:bCs/>
                <w:bdr w:val="nil"/>
                <w:rPrChange w:id="2705" w:author="Rosa Noemi Mendez Juárez" w:date="2021-12-21T15:33:00Z">
                  <w:rPr>
                    <w:rFonts w:ascii="Montserrat" w:eastAsia="Arial" w:hAnsi="Montserrat" w:cs="Arial"/>
                    <w:bCs/>
                    <w:bdr w:val="nil"/>
                  </w:rPr>
                </w:rPrChange>
              </w:rPr>
              <w:t xml:space="preserve">The </w:t>
            </w:r>
            <w:r w:rsidRPr="00287A29">
              <w:rPr>
                <w:rFonts w:ascii="Montserrat" w:eastAsia="Arial" w:hAnsi="Montserrat" w:cs="Arial"/>
                <w:b/>
                <w:bCs/>
                <w:bdr w:val="nil"/>
                <w:rPrChange w:id="2706"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70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708" w:author="Rosa Noemi Mendez Juárez" w:date="2021-12-21T15:33:00Z">
                  <w:rPr>
                    <w:rFonts w:ascii="Montserrat" w:eastAsia="Arial" w:hAnsi="Montserrat" w:cs="Arial"/>
                    <w:bdr w:val="nil"/>
                  </w:rPr>
                </w:rPrChange>
              </w:rPr>
              <w:t xml:space="preserve"> may request, and the </w:t>
            </w:r>
            <w:r w:rsidRPr="00287A29">
              <w:rPr>
                <w:rFonts w:ascii="Montserrat" w:eastAsia="Arial" w:hAnsi="Montserrat" w:cs="Arial"/>
                <w:b/>
                <w:bdr w:val="nil"/>
                <w:rPrChange w:id="2709"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710" w:author="Rosa Noemi Mendez Juárez" w:date="2021-12-21T15:33:00Z">
                  <w:rPr>
                    <w:rFonts w:ascii="Montserrat" w:eastAsia="Arial" w:hAnsi="Montserrat" w:cs="Arial"/>
                    <w:b/>
                    <w:bCs/>
                    <w:bdr w:val="nil"/>
                  </w:rPr>
                </w:rPrChange>
              </w:rPr>
              <w:t>INSTITUTE</w:t>
            </w:r>
            <w:r w:rsidRPr="00287A29">
              <w:rPr>
                <w:rFonts w:ascii="Montserrat" w:eastAsia="Arial" w:hAnsi="Montserrat" w:cs="Arial"/>
                <w:b/>
                <w:bdr w:val="nil"/>
                <w:rPrChange w:id="2711"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712" w:author="Rosa Noemi Mendez Juárez" w:date="2021-12-21T15:33:00Z">
                  <w:rPr>
                    <w:rFonts w:ascii="Montserrat" w:eastAsia="Arial" w:hAnsi="Montserrat" w:cs="Arial"/>
                    <w:bdr w:val="nil"/>
                  </w:rPr>
                </w:rPrChange>
              </w:rPr>
              <w:t xml:space="preserve"> and the </w:t>
            </w:r>
            <w:r w:rsidRPr="00287A29">
              <w:rPr>
                <w:rFonts w:ascii="Montserrat" w:eastAsia="Arial" w:hAnsi="Montserrat" w:cs="Arial"/>
                <w:b/>
                <w:bdr w:val="nil"/>
                <w:rPrChange w:id="2713" w:author="Rosa Noemi Mendez Juárez" w:date="2021-12-21T15:33:00Z">
                  <w:rPr>
                    <w:rFonts w:ascii="Montserrat" w:eastAsia="Arial" w:hAnsi="Montserrat" w:cs="Arial"/>
                    <w:b/>
                    <w:bdr w:val="nil"/>
                  </w:rPr>
                </w:rPrChange>
              </w:rPr>
              <w:t>"</w:t>
            </w:r>
            <w:r w:rsidRPr="00287A29">
              <w:rPr>
                <w:rFonts w:ascii="Montserrat" w:hAnsi="Montserrat" w:cs="Arial"/>
                <w:b/>
                <w:rPrChange w:id="2714" w:author="Rosa Noemi Mendez Juárez" w:date="2021-12-21T15:33:00Z">
                  <w:rPr>
                    <w:rFonts w:ascii="Montserrat" w:hAnsi="Montserrat" w:cs="Arial"/>
                    <w:b/>
                  </w:rPr>
                </w:rPrChange>
              </w:rPr>
              <w:t>INVESTIGATOR</w:t>
            </w:r>
            <w:r w:rsidRPr="00287A29">
              <w:rPr>
                <w:rFonts w:ascii="Montserrat" w:eastAsia="Arial" w:hAnsi="Montserrat" w:cs="Arial"/>
                <w:b/>
                <w:bdr w:val="nil"/>
                <w:rPrChange w:id="2715" w:author="Rosa Noemi Mendez Juárez" w:date="2021-12-21T15:33:00Z">
                  <w:rPr>
                    <w:rFonts w:ascii="Montserrat" w:eastAsia="Arial" w:hAnsi="Montserrat" w:cs="Arial"/>
                    <w:b/>
                    <w:bdr w:val="nil"/>
                  </w:rPr>
                </w:rPrChange>
              </w:rPr>
              <w:t xml:space="preserve">" </w:t>
            </w:r>
            <w:r w:rsidRPr="00287A29">
              <w:rPr>
                <w:rFonts w:ascii="Montserrat" w:eastAsia="Arial" w:hAnsi="Montserrat" w:cs="Arial"/>
                <w:bdr w:val="nil"/>
                <w:rPrChange w:id="2716" w:author="Rosa Noemi Mendez Juárez" w:date="2021-12-21T15:33:00Z">
                  <w:rPr>
                    <w:rFonts w:ascii="Montserrat" w:eastAsia="Arial" w:hAnsi="Montserrat" w:cs="Arial"/>
                    <w:bdr w:val="nil"/>
                  </w:rPr>
                </w:rPrChange>
              </w:rPr>
              <w:t xml:space="preserve">must comply with such request, </w:t>
            </w:r>
            <w:r w:rsidRPr="00287A29">
              <w:rPr>
                <w:rFonts w:ascii="Montserrat" w:eastAsia="Arial" w:hAnsi="Montserrat" w:cs="Arial"/>
                <w:b/>
                <w:bdr w:val="nil"/>
                <w:rPrChange w:id="2717" w:author="Rosa Noemi Mendez Juárez" w:date="2021-12-21T15:33:00Z">
                  <w:rPr>
                    <w:rFonts w:ascii="Montserrat" w:eastAsia="Arial" w:hAnsi="Montserrat" w:cs="Arial"/>
                    <w:b/>
                    <w:bdr w:val="nil"/>
                  </w:rPr>
                </w:rPrChange>
              </w:rPr>
              <w:t>(a)</w:t>
            </w:r>
            <w:r w:rsidRPr="00287A29">
              <w:rPr>
                <w:rFonts w:ascii="Montserrat" w:eastAsia="Arial" w:hAnsi="Montserrat" w:cs="Arial"/>
                <w:bdr w:val="nil"/>
                <w:rPrChange w:id="2718" w:author="Rosa Noemi Mendez Juárez" w:date="2021-12-21T15:33:00Z">
                  <w:rPr>
                    <w:rFonts w:ascii="Montserrat" w:eastAsia="Arial" w:hAnsi="Montserrat" w:cs="Arial"/>
                    <w:bdr w:val="nil"/>
                  </w:rPr>
                </w:rPrChange>
              </w:rPr>
              <w:t xml:space="preserve"> </w:t>
            </w:r>
            <w:commentRangeStart w:id="2719"/>
            <w:r w:rsidR="006520C2" w:rsidRPr="00287A29">
              <w:rPr>
                <w:rFonts w:ascii="Montserrat" w:eastAsia="Arial" w:hAnsi="Montserrat" w:cs="Arial"/>
                <w:bdr w:val="nil"/>
                <w:rPrChange w:id="2720" w:author="Rosa Noemi Mendez Juárez" w:date="2021-12-21T15:33:00Z">
                  <w:rPr>
                    <w:rFonts w:ascii="Montserrat" w:eastAsia="Arial" w:hAnsi="Montserrat" w:cs="Arial"/>
                    <w:bdr w:val="nil"/>
                  </w:rPr>
                </w:rPrChange>
              </w:rPr>
              <w:t>Taking care to safeguard confidential information</w:t>
            </w:r>
            <w:commentRangeEnd w:id="2719"/>
            <w:r w:rsidR="003B2032" w:rsidRPr="00287A29">
              <w:rPr>
                <w:rStyle w:val="Refdecomentario"/>
                <w:rFonts w:ascii="Montserrat" w:hAnsi="Montserrat"/>
                <w:sz w:val="22"/>
                <w:szCs w:val="22"/>
                <w:lang w:val="es-MX"/>
                <w:rPrChange w:id="2721" w:author="Rosa Noemi Mendez Juárez" w:date="2021-12-21T15:33:00Z">
                  <w:rPr>
                    <w:rStyle w:val="Refdecomentario"/>
                    <w:lang w:val="es-MX"/>
                  </w:rPr>
                </w:rPrChange>
              </w:rPr>
              <w:commentReference w:id="2719"/>
            </w:r>
            <w:r w:rsidRPr="00287A29">
              <w:rPr>
                <w:rFonts w:ascii="Montserrat" w:eastAsia="Arial" w:hAnsi="Montserrat" w:cs="Arial"/>
                <w:bdr w:val="nil"/>
              </w:rPr>
              <w:t xml:space="preserve"> </w:t>
            </w:r>
            <w:r w:rsidRPr="00287A29">
              <w:rPr>
                <w:rFonts w:ascii="Montserrat" w:eastAsia="Arial" w:hAnsi="Montserrat" w:cs="Arial"/>
                <w:b/>
                <w:bdr w:val="nil"/>
                <w:rPrChange w:id="2722" w:author="Rosa Noemi Mendez Juárez" w:date="2021-12-21T15:33:00Z">
                  <w:rPr>
                    <w:rFonts w:ascii="Montserrat" w:eastAsia="Arial" w:hAnsi="Montserrat" w:cs="Arial"/>
                    <w:b/>
                    <w:bdr w:val="nil"/>
                  </w:rPr>
                </w:rPrChange>
              </w:rPr>
              <w:t>(b)</w:t>
            </w:r>
            <w:r w:rsidRPr="00287A29">
              <w:rPr>
                <w:rFonts w:ascii="Montserrat" w:eastAsia="Arial" w:hAnsi="Montserrat" w:cs="Arial"/>
                <w:bdr w:val="nil"/>
                <w:rPrChange w:id="2723" w:author="Rosa Noemi Mendez Juárez" w:date="2021-12-21T15:33:00Z">
                  <w:rPr>
                    <w:rFonts w:ascii="Montserrat" w:eastAsia="Arial" w:hAnsi="Montserrat" w:cs="Arial"/>
                    <w:bdr w:val="nil"/>
                  </w:rPr>
                </w:rPrChange>
              </w:rPr>
              <w:t xml:space="preserve"> that the publication or submission be delayed </w:t>
            </w:r>
            <w:r w:rsidRPr="00287A29">
              <w:rPr>
                <w:rFonts w:ascii="Montserrat" w:eastAsia="Arial" w:hAnsi="Montserrat" w:cs="Arial"/>
                <w:b/>
                <w:bdr w:val="nil"/>
                <w:rPrChange w:id="2724" w:author="Rosa Noemi Mendez Juárez" w:date="2021-12-21T15:33:00Z">
                  <w:rPr>
                    <w:rFonts w:ascii="Montserrat" w:eastAsia="Arial" w:hAnsi="Montserrat" w:cs="Arial"/>
                    <w:b/>
                    <w:bdr w:val="nil"/>
                  </w:rPr>
                </w:rPrChange>
              </w:rPr>
              <w:t>sixty (60) days</w:t>
            </w:r>
            <w:r w:rsidRPr="00287A29">
              <w:rPr>
                <w:rFonts w:ascii="Montserrat" w:eastAsia="Arial" w:hAnsi="Montserrat" w:cs="Arial"/>
                <w:bdr w:val="nil"/>
                <w:rPrChange w:id="2725" w:author="Rosa Noemi Mendez Juárez" w:date="2021-12-21T15:33:00Z">
                  <w:rPr>
                    <w:rFonts w:ascii="Montserrat" w:eastAsia="Arial" w:hAnsi="Montserrat" w:cs="Arial"/>
                    <w:bdr w:val="nil"/>
                  </w:rPr>
                </w:rPrChange>
              </w:rPr>
              <w:t xml:space="preserve"> </w:t>
            </w:r>
            <w:r w:rsidR="008E46C3" w:rsidRPr="00287A29">
              <w:rPr>
                <w:rFonts w:ascii="Montserrat" w:eastAsia="Arial" w:hAnsi="Montserrat" w:cs="Arial"/>
                <w:bdr w:val="nil"/>
                <w:rPrChange w:id="2726" w:author="Rosa Noemi Mendez Juárez" w:date="2021-12-21T15:33:00Z">
                  <w:rPr>
                    <w:rFonts w:ascii="Montserrat" w:eastAsia="Arial" w:hAnsi="Montserrat" w:cs="Arial"/>
                    <w:bdr w:val="nil"/>
                  </w:rPr>
                </w:rPrChange>
              </w:rPr>
              <w:t xml:space="preserve">comprising the review period </w:t>
            </w:r>
            <w:r w:rsidRPr="00287A29">
              <w:rPr>
                <w:rFonts w:ascii="Montserrat" w:eastAsia="Arial" w:hAnsi="Montserrat" w:cs="Arial"/>
                <w:bdr w:val="nil"/>
                <w:rPrChange w:id="2727" w:author="Rosa Noemi Mendez Juárez" w:date="2021-12-21T15:33:00Z">
                  <w:rPr>
                    <w:rFonts w:ascii="Montserrat" w:eastAsia="Arial" w:hAnsi="Montserrat" w:cs="Arial"/>
                    <w:bdr w:val="nil"/>
                  </w:rPr>
                </w:rPrChange>
              </w:rPr>
              <w:t xml:space="preserve">to allow the </w:t>
            </w:r>
            <w:r w:rsidRPr="00287A29">
              <w:rPr>
                <w:rFonts w:ascii="Montserrat" w:eastAsia="Arial" w:hAnsi="Montserrat" w:cs="Arial"/>
                <w:b/>
                <w:bdr w:val="nil"/>
                <w:rPrChange w:id="2728" w:author="Rosa Noemi Mendez Juárez" w:date="2021-12-21T15:33:00Z">
                  <w:rPr>
                    <w:rFonts w:ascii="Montserrat" w:eastAsia="Arial" w:hAnsi="Montserrat" w:cs="Arial"/>
                    <w:b/>
                    <w:bdr w:val="nil"/>
                  </w:rPr>
                </w:rPrChange>
              </w:rPr>
              <w:t>"</w:t>
            </w:r>
            <w:r w:rsidRPr="00287A29">
              <w:rPr>
                <w:rFonts w:ascii="Montserrat" w:eastAsia="Arial" w:hAnsi="Montserrat" w:cs="Arial"/>
                <w:b/>
                <w:bCs/>
                <w:bdr w:val="nil"/>
                <w:rPrChange w:id="2729" w:author="Rosa Noemi Mendez Juárez" w:date="2021-12-21T15:33:00Z">
                  <w:rPr>
                    <w:rFonts w:ascii="Montserrat" w:eastAsia="Arial" w:hAnsi="Montserrat" w:cs="Arial"/>
                    <w:b/>
                    <w:bCs/>
                    <w:bdr w:val="nil"/>
                  </w:rPr>
                </w:rPrChange>
              </w:rPr>
              <w:t>SPONSOR</w:t>
            </w:r>
            <w:r w:rsidRPr="00287A29">
              <w:rPr>
                <w:rFonts w:ascii="Montserrat" w:eastAsia="Arial" w:hAnsi="Montserrat" w:cs="Arial"/>
                <w:b/>
                <w:bdr w:val="nil"/>
                <w:rPrChange w:id="2730"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731" w:author="Rosa Noemi Mendez Juárez" w:date="2021-12-21T15:33:00Z">
                  <w:rPr>
                    <w:rFonts w:ascii="Montserrat" w:eastAsia="Arial" w:hAnsi="Montserrat" w:cs="Arial"/>
                    <w:bdr w:val="nil"/>
                  </w:rPr>
                </w:rPrChange>
              </w:rPr>
              <w:t xml:space="preserve"> to file patent applications.</w:t>
            </w:r>
          </w:p>
          <w:p w14:paraId="0A7A7A9B" w14:textId="7D38821C" w:rsidR="003B6B0F" w:rsidRPr="00287A29" w:rsidRDefault="003B6B0F" w:rsidP="006B4B6D">
            <w:pPr>
              <w:jc w:val="both"/>
              <w:rPr>
                <w:rFonts w:ascii="Montserrat" w:hAnsi="Montserrat" w:cs="Arial"/>
                <w:b/>
                <w:rPrChange w:id="2732" w:author="Rosa Noemi Mendez Juárez" w:date="2021-12-21T15:33:00Z">
                  <w:rPr>
                    <w:rFonts w:ascii="Montserrat" w:hAnsi="Montserrat" w:cs="Arial"/>
                    <w:b/>
                  </w:rPr>
                </w:rPrChange>
              </w:rPr>
            </w:pPr>
          </w:p>
          <w:p w14:paraId="00043CA9" w14:textId="77777777" w:rsidR="00915348" w:rsidRPr="00287A29" w:rsidRDefault="00915348" w:rsidP="006B4B6D">
            <w:pPr>
              <w:jc w:val="both"/>
              <w:rPr>
                <w:rFonts w:ascii="Montserrat" w:hAnsi="Montserrat" w:cs="Arial"/>
                <w:rPrChange w:id="2733" w:author="Rosa Noemi Mendez Juárez" w:date="2021-12-21T15:33:00Z">
                  <w:rPr>
                    <w:rFonts w:ascii="Montserrat" w:hAnsi="Montserrat" w:cs="Arial"/>
                  </w:rPr>
                </w:rPrChange>
              </w:rPr>
            </w:pPr>
          </w:p>
          <w:p w14:paraId="35D868E0" w14:textId="77777777" w:rsidR="000544B9" w:rsidRPr="00287A29" w:rsidRDefault="000544B9" w:rsidP="006B4B6D">
            <w:pPr>
              <w:jc w:val="both"/>
              <w:rPr>
                <w:rFonts w:ascii="Montserrat" w:hAnsi="Montserrat" w:cs="Arial"/>
                <w:rPrChange w:id="2734" w:author="Rosa Noemi Mendez Juárez" w:date="2021-12-21T15:33:00Z">
                  <w:rPr>
                    <w:rFonts w:ascii="Montserrat" w:hAnsi="Montserrat" w:cs="Arial"/>
                  </w:rPr>
                </w:rPrChange>
              </w:rPr>
            </w:pPr>
          </w:p>
          <w:p w14:paraId="4A3C2A5F" w14:textId="561DE4B8" w:rsidR="000544B9" w:rsidRPr="00287A29" w:rsidRDefault="000544B9" w:rsidP="006B4B6D">
            <w:pPr>
              <w:jc w:val="both"/>
              <w:rPr>
                <w:ins w:id="2735" w:author="Diaz Morales, Karen Azucena" w:date="2021-11-03T18:37:00Z"/>
                <w:rFonts w:ascii="Montserrat" w:hAnsi="Montserrat" w:cs="Arial"/>
                <w:rPrChange w:id="2736" w:author="Rosa Noemi Mendez Juárez" w:date="2021-12-21T15:33:00Z">
                  <w:rPr>
                    <w:ins w:id="2737" w:author="Diaz Morales, Karen Azucena" w:date="2021-11-03T18:37:00Z"/>
                    <w:rFonts w:ascii="Montserrat" w:hAnsi="Montserrat" w:cs="Arial"/>
                  </w:rPr>
                </w:rPrChange>
              </w:rPr>
            </w:pPr>
          </w:p>
          <w:p w14:paraId="53DC4CAC" w14:textId="4576368E" w:rsidR="00FA39A2" w:rsidRPr="00287A29" w:rsidRDefault="00FA39A2" w:rsidP="006B4B6D">
            <w:pPr>
              <w:jc w:val="both"/>
              <w:rPr>
                <w:ins w:id="2738" w:author="Diaz Morales, Karen Azucena" w:date="2021-11-03T18:37:00Z"/>
                <w:rFonts w:ascii="Montserrat" w:hAnsi="Montserrat" w:cs="Arial"/>
                <w:rPrChange w:id="2739" w:author="Rosa Noemi Mendez Juárez" w:date="2021-12-21T15:33:00Z">
                  <w:rPr>
                    <w:ins w:id="2740" w:author="Diaz Morales, Karen Azucena" w:date="2021-11-03T18:37:00Z"/>
                    <w:rFonts w:ascii="Montserrat" w:hAnsi="Montserrat" w:cs="Arial"/>
                  </w:rPr>
                </w:rPrChange>
              </w:rPr>
            </w:pPr>
          </w:p>
          <w:p w14:paraId="6317B7C8" w14:textId="77777777" w:rsidR="00FA39A2" w:rsidRPr="00287A29" w:rsidRDefault="00FA39A2" w:rsidP="006B4B6D">
            <w:pPr>
              <w:jc w:val="both"/>
              <w:rPr>
                <w:rFonts w:ascii="Montserrat" w:hAnsi="Montserrat" w:cs="Arial"/>
                <w:rPrChange w:id="2741" w:author="Rosa Noemi Mendez Juárez" w:date="2021-12-21T15:33:00Z">
                  <w:rPr>
                    <w:rFonts w:ascii="Montserrat" w:hAnsi="Montserrat" w:cs="Arial"/>
                  </w:rPr>
                </w:rPrChange>
              </w:rPr>
            </w:pPr>
          </w:p>
          <w:p w14:paraId="575B1898" w14:textId="77777777" w:rsidR="00111BDB" w:rsidRPr="00287A29" w:rsidRDefault="00111BDB" w:rsidP="006B4B6D">
            <w:pPr>
              <w:tabs>
                <w:tab w:val="left" w:pos="576"/>
                <w:tab w:val="left" w:pos="1296"/>
                <w:tab w:val="left" w:pos="4464"/>
              </w:tabs>
              <w:suppressAutoHyphens/>
              <w:jc w:val="both"/>
              <w:rPr>
                <w:rFonts w:ascii="Montserrat" w:eastAsia="Arial" w:hAnsi="Montserrat" w:cs="Arial"/>
                <w:bdr w:val="nil"/>
                <w:rPrChange w:id="2742"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2743" w:author="Rosa Noemi Mendez Juárez" w:date="2021-12-21T15:33:00Z">
                  <w:rPr>
                    <w:rFonts w:ascii="Montserrat" w:eastAsia="Arial" w:hAnsi="Montserrat" w:cs="Arial"/>
                    <w:bdr w:val="nil"/>
                  </w:rPr>
                </w:rPrChange>
              </w:rPr>
              <w:t xml:space="preserve">As to the moral rights of the </w:t>
            </w:r>
            <w:r w:rsidRPr="00287A29">
              <w:rPr>
                <w:rFonts w:ascii="Montserrat" w:eastAsia="Arial" w:hAnsi="Montserrat" w:cs="Arial"/>
                <w:b/>
                <w:bdr w:val="nil"/>
                <w:rPrChange w:id="2744" w:author="Rosa Noemi Mendez Juárez" w:date="2021-12-21T15:33:00Z">
                  <w:rPr>
                    <w:rFonts w:ascii="Montserrat" w:eastAsia="Arial" w:hAnsi="Montserrat" w:cs="Arial"/>
                    <w:b/>
                    <w:bdr w:val="nil"/>
                  </w:rPr>
                </w:rPrChange>
              </w:rPr>
              <w:t>"</w:t>
            </w:r>
            <w:r w:rsidRPr="00287A29">
              <w:rPr>
                <w:rFonts w:ascii="Montserrat" w:hAnsi="Montserrat" w:cs="Arial"/>
                <w:b/>
                <w:rPrChange w:id="2745" w:author="Rosa Noemi Mendez Juárez" w:date="2021-12-21T15:33:00Z">
                  <w:rPr>
                    <w:rFonts w:ascii="Montserrat" w:hAnsi="Montserrat" w:cs="Arial"/>
                    <w:b/>
                  </w:rPr>
                </w:rPrChange>
              </w:rPr>
              <w:t>INVESTIGATOR</w:t>
            </w:r>
            <w:r w:rsidRPr="00287A29">
              <w:rPr>
                <w:rFonts w:ascii="Montserrat" w:eastAsia="Arial" w:hAnsi="Montserrat" w:cs="Arial"/>
                <w:b/>
                <w:bdr w:val="nil"/>
                <w:rPrChange w:id="274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747" w:author="Rosa Noemi Mendez Juárez" w:date="2021-12-21T15:33:00Z">
                  <w:rPr>
                    <w:rFonts w:ascii="Montserrat" w:eastAsia="Arial" w:hAnsi="Montserrat" w:cs="Arial"/>
                    <w:bdr w:val="nil"/>
                  </w:rPr>
                </w:rPrChange>
              </w:rPr>
              <w:t>, at all times recognition will be made to those who have participated in the Publication, under the terms established in Articles 19, 20 and 21 of the Federal Copyright Law, applicable in Mexico.</w:t>
            </w:r>
          </w:p>
          <w:p w14:paraId="45EB1AD8" w14:textId="77777777" w:rsidR="002A5E55" w:rsidRPr="00287A29" w:rsidRDefault="002A5E55" w:rsidP="006B4B6D">
            <w:pPr>
              <w:jc w:val="both"/>
              <w:rPr>
                <w:rFonts w:ascii="Montserrat" w:hAnsi="Montserrat" w:cs="Arial"/>
                <w:rPrChange w:id="2748" w:author="Rosa Noemi Mendez Juárez" w:date="2021-12-21T15:33:00Z">
                  <w:rPr>
                    <w:rFonts w:ascii="Montserrat" w:hAnsi="Montserrat" w:cs="Arial"/>
                  </w:rPr>
                </w:rPrChange>
              </w:rPr>
            </w:pPr>
          </w:p>
          <w:p w14:paraId="3C26A8B4" w14:textId="77777777" w:rsidR="00111BDB" w:rsidRPr="00287A29" w:rsidRDefault="00111BDB" w:rsidP="006B4B6D">
            <w:pPr>
              <w:jc w:val="both"/>
              <w:rPr>
                <w:rFonts w:ascii="Montserrat" w:hAnsi="Montserrat" w:cs="Arial"/>
                <w:rPrChange w:id="2749" w:author="Rosa Noemi Mendez Juárez" w:date="2021-12-21T15:33:00Z">
                  <w:rPr>
                    <w:rFonts w:ascii="Montserrat" w:hAnsi="Montserrat" w:cs="Arial"/>
                  </w:rPr>
                </w:rPrChange>
              </w:rPr>
            </w:pPr>
          </w:p>
          <w:p w14:paraId="2C4753F8" w14:textId="77777777" w:rsidR="003110F3" w:rsidRPr="00287A29" w:rsidRDefault="003110F3" w:rsidP="006B4B6D">
            <w:pPr>
              <w:tabs>
                <w:tab w:val="left" w:pos="3960"/>
              </w:tabs>
              <w:jc w:val="both"/>
              <w:rPr>
                <w:ins w:id="2750" w:author="Diaz Morales, Karen Azucena" w:date="2021-11-03T18:38:00Z"/>
                <w:rFonts w:ascii="Montserrat" w:hAnsi="Montserrat" w:cs="Arial"/>
                <w:b/>
                <w:rPrChange w:id="2751" w:author="Rosa Noemi Mendez Juárez" w:date="2021-12-21T15:33:00Z">
                  <w:rPr>
                    <w:ins w:id="2752" w:author="Diaz Morales, Karen Azucena" w:date="2021-11-03T18:38:00Z"/>
                    <w:rFonts w:ascii="Montserrat" w:hAnsi="Montserrat" w:cs="Arial"/>
                    <w:b/>
                  </w:rPr>
                </w:rPrChange>
              </w:rPr>
            </w:pPr>
          </w:p>
          <w:p w14:paraId="4C1090C1" w14:textId="6D854224" w:rsidR="00FC1FA3" w:rsidRPr="00287A29" w:rsidRDefault="005A5E6F" w:rsidP="006B4B6D">
            <w:pPr>
              <w:tabs>
                <w:tab w:val="left" w:pos="3960"/>
              </w:tabs>
              <w:jc w:val="both"/>
              <w:rPr>
                <w:rFonts w:ascii="Montserrat" w:eastAsia="Arial" w:hAnsi="Montserrat" w:cs="Arial"/>
                <w:bdr w:val="nil"/>
                <w:rPrChange w:id="2753" w:author="Rosa Noemi Mendez Juárez" w:date="2021-12-21T15:33:00Z">
                  <w:rPr>
                    <w:rFonts w:ascii="Montserrat" w:eastAsia="Arial" w:hAnsi="Montserrat" w:cs="Arial"/>
                    <w:bdr w:val="nil"/>
                  </w:rPr>
                </w:rPrChange>
              </w:rPr>
            </w:pPr>
            <w:r w:rsidRPr="00287A29">
              <w:rPr>
                <w:rFonts w:ascii="Montserrat" w:hAnsi="Montserrat" w:cs="Arial"/>
                <w:b/>
                <w:rPrChange w:id="2754" w:author="Rosa Noemi Mendez Juárez" w:date="2021-12-21T15:33:00Z">
                  <w:rPr>
                    <w:rFonts w:ascii="Montserrat" w:hAnsi="Montserrat" w:cs="Arial"/>
                    <w:b/>
                  </w:rPr>
                </w:rPrChange>
              </w:rPr>
              <w:t>“THE PARTIES”</w:t>
            </w:r>
            <w:r w:rsidRPr="00287A29">
              <w:rPr>
                <w:rFonts w:ascii="Montserrat" w:hAnsi="Montserrat" w:cs="Arial"/>
                <w:rPrChange w:id="2755" w:author="Rosa Noemi Mendez Juárez" w:date="2021-12-21T15:33:00Z">
                  <w:rPr>
                    <w:rFonts w:ascii="Montserrat" w:hAnsi="Montserrat" w:cs="Arial"/>
                  </w:rPr>
                </w:rPrChange>
              </w:rPr>
              <w:t xml:space="preserve"> will not use </w:t>
            </w:r>
            <w:r w:rsidR="00D17339" w:rsidRPr="00287A29">
              <w:rPr>
                <w:rFonts w:ascii="Montserrat" w:hAnsi="Montserrat" w:cs="Arial"/>
                <w:rPrChange w:id="2756" w:author="Rosa Noemi Mendez Juárez" w:date="2021-12-21T15:33:00Z">
                  <w:rPr>
                    <w:rFonts w:ascii="Montserrat" w:hAnsi="Montserrat" w:cs="Arial"/>
                  </w:rPr>
                </w:rPrChange>
              </w:rPr>
              <w:t>the name</w:t>
            </w:r>
            <w:r w:rsidR="00FC1FA3" w:rsidRPr="00287A29">
              <w:rPr>
                <w:rFonts w:ascii="Montserrat" w:hAnsi="Montserrat" w:cs="Arial"/>
                <w:rPrChange w:id="2757" w:author="Rosa Noemi Mendez Juárez" w:date="2021-12-21T15:33:00Z">
                  <w:rPr>
                    <w:rFonts w:ascii="Montserrat" w:hAnsi="Montserrat" w:cs="Arial"/>
                  </w:rPr>
                </w:rPrChange>
              </w:rPr>
              <w:t xml:space="preserve"> </w:t>
            </w:r>
            <w:r w:rsidR="00FC1FA3" w:rsidRPr="00287A29">
              <w:rPr>
                <w:rFonts w:ascii="Montserrat" w:eastAsia="Arial" w:hAnsi="Montserrat" w:cs="Arial"/>
                <w:bdr w:val="nil"/>
                <w:rPrChange w:id="2758" w:author="Rosa Noemi Mendez Juárez" w:date="2021-12-21T15:33:00Z">
                  <w:rPr>
                    <w:rFonts w:ascii="Montserrat" w:eastAsia="Arial" w:hAnsi="Montserrat" w:cs="Arial"/>
                    <w:bdr w:val="nil"/>
                  </w:rPr>
                </w:rPrChange>
              </w:rPr>
              <w:t xml:space="preserve">or registered names of another </w:t>
            </w:r>
            <w:r w:rsidR="00FC1FA3" w:rsidRPr="00287A29">
              <w:rPr>
                <w:rFonts w:ascii="Montserrat" w:eastAsia="Arial" w:hAnsi="Montserrat" w:cs="Arial"/>
                <w:b/>
                <w:bdr w:val="nil"/>
                <w:rPrChange w:id="2759" w:author="Rosa Noemi Mendez Juárez" w:date="2021-12-21T15:33:00Z">
                  <w:rPr>
                    <w:rFonts w:ascii="Montserrat" w:eastAsia="Arial" w:hAnsi="Montserrat" w:cs="Arial"/>
                    <w:b/>
                    <w:bdr w:val="nil"/>
                  </w:rPr>
                </w:rPrChange>
              </w:rPr>
              <w:t>“PARTY”</w:t>
            </w:r>
            <w:r w:rsidR="00FC1FA3" w:rsidRPr="00287A29">
              <w:rPr>
                <w:rFonts w:ascii="Montserrat" w:eastAsia="Arial" w:hAnsi="Montserrat" w:cs="Arial"/>
                <w:bdr w:val="nil"/>
                <w:rPrChange w:id="2760" w:author="Rosa Noemi Mendez Juárez" w:date="2021-12-21T15:33:00Z">
                  <w:rPr>
                    <w:rFonts w:ascii="Montserrat" w:eastAsia="Arial" w:hAnsi="Montserrat" w:cs="Arial"/>
                    <w:bdr w:val="nil"/>
                  </w:rPr>
                </w:rPrChange>
              </w:rPr>
              <w:t xml:space="preserve">, as well as another </w:t>
            </w:r>
            <w:r w:rsidR="00FC1FA3" w:rsidRPr="00287A29">
              <w:rPr>
                <w:rFonts w:ascii="Montserrat" w:eastAsia="Arial" w:hAnsi="Montserrat" w:cs="Arial"/>
                <w:b/>
                <w:bdr w:val="nil"/>
                <w:rPrChange w:id="2761" w:author="Rosa Noemi Mendez Juárez" w:date="2021-12-21T15:33:00Z">
                  <w:rPr>
                    <w:rFonts w:ascii="Montserrat" w:eastAsia="Arial" w:hAnsi="Montserrat" w:cs="Arial"/>
                    <w:b/>
                    <w:bdr w:val="nil"/>
                  </w:rPr>
                </w:rPrChange>
              </w:rPr>
              <w:t>“PARTY” ´s</w:t>
            </w:r>
            <w:r w:rsidR="00FC1FA3" w:rsidRPr="00287A29">
              <w:rPr>
                <w:rFonts w:ascii="Montserrat" w:eastAsia="Arial" w:hAnsi="Montserrat" w:cs="Arial"/>
                <w:bdr w:val="nil"/>
                <w:rPrChange w:id="2762" w:author="Rosa Noemi Mendez Juárez" w:date="2021-12-21T15:33:00Z">
                  <w:rPr>
                    <w:rFonts w:ascii="Montserrat" w:eastAsia="Arial" w:hAnsi="Montserrat" w:cs="Arial"/>
                    <w:bdr w:val="nil"/>
                  </w:rPr>
                </w:rPrChange>
              </w:rPr>
              <w:t xml:space="preserve"> logos or intellectual property, under any circumstance or purpose</w:t>
            </w:r>
            <w:r w:rsidR="00A55649" w:rsidRPr="00287A29">
              <w:rPr>
                <w:rFonts w:ascii="Montserrat" w:eastAsia="Arial" w:hAnsi="Montserrat" w:cs="Arial"/>
                <w:bdr w:val="nil"/>
                <w:rPrChange w:id="2763" w:author="Rosa Noemi Mendez Juárez" w:date="2021-12-21T15:33:00Z">
                  <w:rPr>
                    <w:rFonts w:ascii="Montserrat" w:eastAsia="Arial" w:hAnsi="Montserrat" w:cs="Arial"/>
                    <w:bdr w:val="nil"/>
                  </w:rPr>
                </w:rPrChange>
              </w:rPr>
              <w:t xml:space="preserve"> unless otherwise agreed to in writing by the parties</w:t>
            </w:r>
            <w:r w:rsidR="00FC1FA3" w:rsidRPr="00287A29">
              <w:rPr>
                <w:rFonts w:ascii="Montserrat" w:eastAsia="Arial" w:hAnsi="Montserrat" w:cs="Arial"/>
                <w:bdr w:val="nil"/>
                <w:rPrChange w:id="2764" w:author="Rosa Noemi Mendez Juárez" w:date="2021-12-21T15:33:00Z">
                  <w:rPr>
                    <w:rFonts w:ascii="Montserrat" w:eastAsia="Arial" w:hAnsi="Montserrat" w:cs="Arial"/>
                    <w:bdr w:val="nil"/>
                  </w:rPr>
                </w:rPrChange>
              </w:rPr>
              <w:t>.</w:t>
            </w:r>
          </w:p>
          <w:p w14:paraId="56B65FC2" w14:textId="77777777" w:rsidR="001436E4" w:rsidRPr="00287A29" w:rsidRDefault="001436E4" w:rsidP="006B4B6D">
            <w:pPr>
              <w:jc w:val="both"/>
              <w:rPr>
                <w:rFonts w:ascii="Montserrat" w:hAnsi="Montserrat" w:cs="Arial"/>
                <w:rPrChange w:id="2765" w:author="Rosa Noemi Mendez Juárez" w:date="2021-12-21T15:33:00Z">
                  <w:rPr>
                    <w:rFonts w:ascii="Montserrat" w:hAnsi="Montserrat" w:cs="Arial"/>
                  </w:rPr>
                </w:rPrChange>
              </w:rPr>
            </w:pPr>
          </w:p>
          <w:p w14:paraId="476CC9A5" w14:textId="77777777" w:rsidR="00361B4D" w:rsidRPr="00287A29" w:rsidRDefault="00361B4D" w:rsidP="006B4B6D">
            <w:pPr>
              <w:jc w:val="both"/>
              <w:rPr>
                <w:ins w:id="2766" w:author="Diaz Morales, Karen Azucena" w:date="2021-11-03T18:39:00Z"/>
                <w:rFonts w:ascii="Montserrat" w:hAnsi="Montserrat" w:cs="Arial"/>
                <w:b/>
                <w:rPrChange w:id="2767" w:author="Rosa Noemi Mendez Juárez" w:date="2021-12-21T15:33:00Z">
                  <w:rPr>
                    <w:ins w:id="2768" w:author="Diaz Morales, Karen Azucena" w:date="2021-11-03T18:39:00Z"/>
                    <w:rFonts w:ascii="Montserrat" w:hAnsi="Montserrat" w:cs="Arial"/>
                    <w:b/>
                  </w:rPr>
                </w:rPrChange>
              </w:rPr>
            </w:pPr>
          </w:p>
          <w:p w14:paraId="3742DC60" w14:textId="4DD9D4FC" w:rsidR="00DF5C89" w:rsidRPr="00287A29" w:rsidRDefault="00DF5C89" w:rsidP="006B4B6D">
            <w:pPr>
              <w:jc w:val="both"/>
              <w:rPr>
                <w:rFonts w:ascii="Montserrat" w:hAnsi="Montserrat" w:cs="Arial"/>
                <w:rPrChange w:id="2769" w:author="Rosa Noemi Mendez Juárez" w:date="2021-12-21T15:33:00Z">
                  <w:rPr>
                    <w:rFonts w:ascii="Montserrat" w:hAnsi="Montserrat" w:cs="Arial"/>
                  </w:rPr>
                </w:rPrChange>
              </w:rPr>
            </w:pPr>
            <w:r w:rsidRPr="00287A29">
              <w:rPr>
                <w:rFonts w:ascii="Montserrat" w:hAnsi="Montserrat" w:cs="Arial"/>
                <w:b/>
                <w:rPrChange w:id="2770" w:author="Rosa Noemi Mendez Juárez" w:date="2021-12-21T15:33:00Z">
                  <w:rPr>
                    <w:rFonts w:ascii="Montserrat" w:hAnsi="Montserrat" w:cs="Arial"/>
                    <w:b/>
                  </w:rPr>
                </w:rPrChange>
              </w:rPr>
              <w:t>TWENTY-</w:t>
            </w:r>
            <w:r w:rsidR="00361B4D" w:rsidRPr="00287A29">
              <w:rPr>
                <w:rFonts w:ascii="Montserrat" w:hAnsi="Montserrat" w:cs="Arial"/>
                <w:b/>
                <w:rPrChange w:id="2771" w:author="Rosa Noemi Mendez Juárez" w:date="2021-12-21T15:33:00Z">
                  <w:rPr>
                    <w:rFonts w:ascii="Montserrat" w:hAnsi="Montserrat" w:cs="Arial"/>
                    <w:b/>
                  </w:rPr>
                </w:rPrChange>
              </w:rPr>
              <w:t>SECOND</w:t>
            </w:r>
            <w:r w:rsidRPr="00287A29">
              <w:rPr>
                <w:rFonts w:ascii="Montserrat" w:hAnsi="Montserrat" w:cs="Arial"/>
                <w:b/>
                <w:rPrChange w:id="2772" w:author="Rosa Noemi Mendez Juárez" w:date="2021-12-21T15:33:00Z">
                  <w:rPr>
                    <w:rFonts w:ascii="Montserrat" w:hAnsi="Montserrat" w:cs="Arial"/>
                    <w:b/>
                  </w:rPr>
                </w:rPrChange>
              </w:rPr>
              <w:t xml:space="preserve">. QUALITY CONTROL, ASSURANCE, AND AUDITS: </w:t>
            </w:r>
            <w:r w:rsidRPr="00287A29">
              <w:rPr>
                <w:rFonts w:ascii="Montserrat" w:hAnsi="Montserrat" w:cs="Arial"/>
                <w:rPrChange w:id="2773" w:author="Rosa Noemi Mendez Juárez" w:date="2021-12-21T15:33:00Z">
                  <w:rPr>
                    <w:rFonts w:ascii="Montserrat" w:hAnsi="Montserrat" w:cs="Arial"/>
                  </w:rPr>
                </w:rPrChange>
              </w:rPr>
              <w:t xml:space="preserve">The </w:t>
            </w:r>
            <w:r w:rsidRPr="00287A29">
              <w:rPr>
                <w:rFonts w:ascii="Montserrat" w:hAnsi="Montserrat" w:cs="Arial"/>
                <w:b/>
                <w:rPrChange w:id="2774" w:author="Rosa Noemi Mendez Juárez" w:date="2021-12-21T15:33:00Z">
                  <w:rPr>
                    <w:rFonts w:ascii="Montserrat" w:hAnsi="Montserrat" w:cs="Arial"/>
                    <w:b/>
                  </w:rPr>
                </w:rPrChange>
              </w:rPr>
              <w:t>“SPONSOR”</w:t>
            </w:r>
            <w:r w:rsidRPr="00287A29">
              <w:rPr>
                <w:rFonts w:ascii="Montserrat" w:hAnsi="Montserrat" w:cs="Arial"/>
                <w:rPrChange w:id="2775" w:author="Rosa Noemi Mendez Juárez" w:date="2021-12-21T15:33:00Z">
                  <w:rPr>
                    <w:rFonts w:ascii="Montserrat" w:hAnsi="Montserrat" w:cs="Arial"/>
                  </w:rPr>
                </w:rPrChange>
              </w:rPr>
              <w:t xml:space="preserve"> agrees with the </w:t>
            </w:r>
            <w:r w:rsidRPr="00287A29">
              <w:rPr>
                <w:rFonts w:ascii="Montserrat" w:hAnsi="Montserrat" w:cs="Arial"/>
                <w:b/>
                <w:rPrChange w:id="2776" w:author="Rosa Noemi Mendez Juárez" w:date="2021-12-21T15:33:00Z">
                  <w:rPr>
                    <w:rFonts w:ascii="Montserrat" w:hAnsi="Montserrat" w:cs="Arial"/>
                    <w:b/>
                  </w:rPr>
                </w:rPrChange>
              </w:rPr>
              <w:t>“INSTITUTE”</w:t>
            </w:r>
            <w:r w:rsidRPr="00287A29">
              <w:rPr>
                <w:rFonts w:ascii="Montserrat" w:hAnsi="Montserrat" w:cs="Arial"/>
                <w:rPrChange w:id="2777" w:author="Rosa Noemi Mendez Juárez" w:date="2021-12-21T15:33:00Z">
                  <w:rPr>
                    <w:rFonts w:ascii="Montserrat" w:hAnsi="Montserrat" w:cs="Arial"/>
                  </w:rPr>
                </w:rPrChange>
              </w:rPr>
              <w:t xml:space="preserve"> that under its responsibility, the </w:t>
            </w:r>
            <w:r w:rsidRPr="00287A29">
              <w:rPr>
                <w:rFonts w:ascii="Montserrat" w:hAnsi="Montserrat" w:cs="Arial"/>
                <w:b/>
                <w:rPrChange w:id="2778" w:author="Rosa Noemi Mendez Juárez" w:date="2021-12-21T15:33:00Z">
                  <w:rPr>
                    <w:rFonts w:ascii="Montserrat" w:hAnsi="Montserrat" w:cs="Arial"/>
                    <w:b/>
                  </w:rPr>
                </w:rPrChange>
              </w:rPr>
              <w:t>“SPONSOR”</w:t>
            </w:r>
            <w:r w:rsidRPr="00287A29">
              <w:rPr>
                <w:rFonts w:ascii="Montserrat" w:hAnsi="Montserrat" w:cs="Arial"/>
                <w:rPrChange w:id="2779" w:author="Rosa Noemi Mendez Juárez" w:date="2021-12-21T15:33:00Z">
                  <w:rPr>
                    <w:rFonts w:ascii="Montserrat" w:hAnsi="Montserrat" w:cs="Arial"/>
                  </w:rPr>
                </w:rPrChange>
              </w:rPr>
              <w:t xml:space="preserve"> will designate qualified personnel who will be responsible for the quality control and assurance of </w:t>
            </w:r>
            <w:r w:rsidR="007321FB" w:rsidRPr="00287A29">
              <w:rPr>
                <w:rFonts w:ascii="Montserrat" w:hAnsi="Montserrat" w:cs="Arial"/>
                <w:rPrChange w:id="2780" w:author="Rosa Noemi Mendez Juárez" w:date="2021-12-21T15:33:00Z">
                  <w:rPr>
                    <w:rFonts w:ascii="Montserrat" w:hAnsi="Montserrat" w:cs="Arial"/>
                  </w:rPr>
                </w:rPrChange>
              </w:rPr>
              <w:t>the Research Project or Protocol</w:t>
            </w:r>
            <w:r w:rsidRPr="00287A29">
              <w:rPr>
                <w:rFonts w:ascii="Montserrat" w:hAnsi="Montserrat" w:cs="Arial"/>
                <w:rPrChange w:id="2781" w:author="Rosa Noemi Mendez Juárez" w:date="2021-12-21T15:33:00Z">
                  <w:rPr>
                    <w:rFonts w:ascii="Montserrat" w:hAnsi="Montserrat" w:cs="Arial"/>
                  </w:rPr>
                </w:rPrChange>
              </w:rPr>
              <w:t xml:space="preserve">, therefore the </w:t>
            </w:r>
            <w:r w:rsidRPr="00287A29">
              <w:rPr>
                <w:rFonts w:ascii="Montserrat" w:hAnsi="Montserrat" w:cs="Arial"/>
                <w:b/>
                <w:rPrChange w:id="2782" w:author="Rosa Noemi Mendez Juárez" w:date="2021-12-21T15:33:00Z">
                  <w:rPr>
                    <w:rFonts w:ascii="Montserrat" w:hAnsi="Montserrat" w:cs="Arial"/>
                    <w:b/>
                  </w:rPr>
                </w:rPrChange>
              </w:rPr>
              <w:t>“INSTITUTE”</w:t>
            </w:r>
            <w:r w:rsidRPr="00287A29">
              <w:rPr>
                <w:rFonts w:ascii="Montserrat" w:hAnsi="Montserrat" w:cs="Arial"/>
                <w:rPrChange w:id="2783" w:author="Rosa Noemi Mendez Juárez" w:date="2021-12-21T15:33:00Z">
                  <w:rPr>
                    <w:rFonts w:ascii="Montserrat" w:hAnsi="Montserrat" w:cs="Arial"/>
                  </w:rPr>
                </w:rPrChange>
              </w:rPr>
              <w:t xml:space="preserve"> and the </w:t>
            </w:r>
            <w:r w:rsidRPr="00287A29">
              <w:rPr>
                <w:rFonts w:ascii="Montserrat" w:eastAsia="Arial" w:hAnsi="Montserrat" w:cs="Arial"/>
                <w:b/>
                <w:bdr w:val="nil"/>
                <w:rPrChange w:id="2784" w:author="Rosa Noemi Mendez Juárez" w:date="2021-12-21T15:33:00Z">
                  <w:rPr>
                    <w:rFonts w:ascii="Montserrat" w:eastAsia="Arial" w:hAnsi="Montserrat" w:cs="Arial"/>
                    <w:b/>
                    <w:bdr w:val="nil"/>
                  </w:rPr>
                </w:rPrChange>
              </w:rPr>
              <w:t>"</w:t>
            </w:r>
            <w:r w:rsidRPr="00287A29">
              <w:rPr>
                <w:rFonts w:ascii="Montserrat" w:hAnsi="Montserrat" w:cs="Arial"/>
                <w:b/>
                <w:rPrChange w:id="2785" w:author="Rosa Noemi Mendez Juárez" w:date="2021-12-21T15:33:00Z">
                  <w:rPr>
                    <w:rFonts w:ascii="Montserrat" w:hAnsi="Montserrat" w:cs="Arial"/>
                    <w:b/>
                  </w:rPr>
                </w:rPrChange>
              </w:rPr>
              <w:t>INVESTIGATOR</w:t>
            </w:r>
            <w:r w:rsidRPr="00287A29">
              <w:rPr>
                <w:rFonts w:ascii="Montserrat" w:eastAsia="Arial" w:hAnsi="Montserrat" w:cs="Arial"/>
                <w:b/>
                <w:bdr w:val="nil"/>
                <w:rPrChange w:id="2786"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787" w:author="Rosa Noemi Mendez Juárez" w:date="2021-12-21T15:33:00Z">
                  <w:rPr>
                    <w:rFonts w:ascii="Montserrat" w:eastAsia="Arial" w:hAnsi="Montserrat" w:cs="Arial"/>
                    <w:bdr w:val="nil"/>
                  </w:rPr>
                </w:rPrChange>
              </w:rPr>
              <w:t xml:space="preserve"> </w:t>
            </w:r>
            <w:r w:rsidRPr="00287A29">
              <w:rPr>
                <w:rFonts w:ascii="Montserrat" w:hAnsi="Montserrat" w:cs="Arial"/>
                <w:rPrChange w:id="2788" w:author="Rosa Noemi Mendez Juárez" w:date="2021-12-21T15:33:00Z">
                  <w:rPr>
                    <w:rFonts w:ascii="Montserrat" w:hAnsi="Montserrat" w:cs="Arial"/>
                  </w:rPr>
                </w:rPrChange>
              </w:rPr>
              <w:t xml:space="preserve">will provide access to all information resulting from the </w:t>
            </w:r>
            <w:r w:rsidRPr="00287A29">
              <w:rPr>
                <w:rFonts w:ascii="Montserrat" w:hAnsi="Montserrat" w:cs="Arial"/>
                <w:b/>
                <w:rPrChange w:id="2789" w:author="Rosa Noemi Mendez Juárez" w:date="2021-12-21T15:33:00Z">
                  <w:rPr>
                    <w:rFonts w:ascii="Montserrat" w:hAnsi="Montserrat" w:cs="Arial"/>
                    <w:b/>
                  </w:rPr>
                </w:rPrChange>
              </w:rPr>
              <w:t>“PROTOCOL”,</w:t>
            </w:r>
            <w:r w:rsidRPr="00287A29">
              <w:rPr>
                <w:rFonts w:ascii="Montserrat" w:hAnsi="Montserrat" w:cs="Arial"/>
                <w:rPrChange w:id="2790" w:author="Rosa Noemi Mendez Juárez" w:date="2021-12-21T15:33:00Z">
                  <w:rPr>
                    <w:rFonts w:ascii="Montserrat" w:hAnsi="Montserrat" w:cs="Arial"/>
                  </w:rPr>
                </w:rPrChange>
              </w:rPr>
              <w:t xml:space="preserve"> including all documents that have been used </w:t>
            </w:r>
            <w:r w:rsidR="00AC51B6" w:rsidRPr="00287A29">
              <w:rPr>
                <w:rFonts w:ascii="Montserrat" w:hAnsi="Montserrat" w:cs="Arial"/>
                <w:rPrChange w:id="2791" w:author="Rosa Noemi Mendez Juárez" w:date="2021-12-21T15:33:00Z">
                  <w:rPr>
                    <w:rFonts w:ascii="Montserrat" w:hAnsi="Montserrat" w:cs="Arial"/>
                  </w:rPr>
                </w:rPrChange>
              </w:rPr>
              <w:t xml:space="preserve">as based </w:t>
            </w:r>
            <w:r w:rsidR="007D4FAB" w:rsidRPr="00287A29">
              <w:rPr>
                <w:rFonts w:ascii="Montserrat" w:hAnsi="Montserrat" w:cs="Arial"/>
                <w:rPrChange w:id="2792" w:author="Rosa Noemi Mendez Juárez" w:date="2021-12-21T15:33:00Z">
                  <w:rPr>
                    <w:rFonts w:ascii="Montserrat" w:hAnsi="Montserrat" w:cs="Arial"/>
                  </w:rPr>
                </w:rPrChange>
              </w:rPr>
              <w:t>for original source of information</w:t>
            </w:r>
            <w:r w:rsidRPr="00287A29">
              <w:rPr>
                <w:rFonts w:ascii="Montserrat" w:hAnsi="Montserrat" w:cs="Arial"/>
                <w:rPrChange w:id="2793" w:author="Rosa Noemi Mendez Juárez" w:date="2021-12-21T15:33:00Z">
                  <w:rPr>
                    <w:rFonts w:ascii="Montserrat" w:hAnsi="Montserrat" w:cs="Arial"/>
                  </w:rPr>
                </w:rPrChange>
              </w:rPr>
              <w:t>, such as clinical files, images, lab reports, etc.</w:t>
            </w:r>
          </w:p>
          <w:p w14:paraId="6AA39FF2" w14:textId="77777777" w:rsidR="001436E4" w:rsidRPr="00287A29" w:rsidRDefault="001436E4" w:rsidP="006B4B6D">
            <w:pPr>
              <w:jc w:val="both"/>
              <w:rPr>
                <w:rFonts w:ascii="Montserrat" w:hAnsi="Montserrat" w:cs="Arial"/>
                <w:rPrChange w:id="2794" w:author="Rosa Noemi Mendez Juárez" w:date="2021-12-21T15:33:00Z">
                  <w:rPr>
                    <w:rFonts w:ascii="Montserrat" w:hAnsi="Montserrat" w:cs="Arial"/>
                  </w:rPr>
                </w:rPrChange>
              </w:rPr>
            </w:pPr>
          </w:p>
          <w:p w14:paraId="720F90E8" w14:textId="77777777" w:rsidR="00C234EF" w:rsidRPr="00287A29" w:rsidRDefault="00C234EF" w:rsidP="006B4B6D">
            <w:pPr>
              <w:jc w:val="both"/>
              <w:rPr>
                <w:rFonts w:ascii="Montserrat" w:hAnsi="Montserrat" w:cs="Arial"/>
                <w:rPrChange w:id="2795" w:author="Rosa Noemi Mendez Juárez" w:date="2021-12-21T15:33:00Z">
                  <w:rPr>
                    <w:rFonts w:ascii="Montserrat" w:hAnsi="Montserrat" w:cs="Arial"/>
                  </w:rPr>
                </w:rPrChange>
              </w:rPr>
            </w:pPr>
          </w:p>
          <w:p w14:paraId="0C731DBC" w14:textId="7AD0688B" w:rsidR="00C234EF" w:rsidRPr="00287A29" w:rsidRDefault="00C234EF" w:rsidP="006B4B6D">
            <w:pPr>
              <w:jc w:val="both"/>
              <w:rPr>
                <w:ins w:id="2796" w:author="Diaz Morales, Karen Azucena" w:date="2021-11-03T18:39:00Z"/>
                <w:rFonts w:ascii="Montserrat" w:hAnsi="Montserrat" w:cs="Arial"/>
                <w:rPrChange w:id="2797" w:author="Rosa Noemi Mendez Juárez" w:date="2021-12-21T15:33:00Z">
                  <w:rPr>
                    <w:ins w:id="2798" w:author="Diaz Morales, Karen Azucena" w:date="2021-11-03T18:39:00Z"/>
                    <w:rFonts w:ascii="Montserrat" w:hAnsi="Montserrat" w:cs="Arial"/>
                  </w:rPr>
                </w:rPrChange>
              </w:rPr>
            </w:pPr>
          </w:p>
          <w:p w14:paraId="28478D31" w14:textId="77777777" w:rsidR="00361B4D" w:rsidRPr="00287A29" w:rsidRDefault="00361B4D" w:rsidP="006B4B6D">
            <w:pPr>
              <w:jc w:val="both"/>
              <w:rPr>
                <w:rFonts w:ascii="Montserrat" w:hAnsi="Montserrat" w:cs="Arial"/>
                <w:rPrChange w:id="2799" w:author="Rosa Noemi Mendez Juárez" w:date="2021-12-21T15:33:00Z">
                  <w:rPr>
                    <w:rFonts w:ascii="Montserrat" w:hAnsi="Montserrat" w:cs="Arial"/>
                  </w:rPr>
                </w:rPrChange>
              </w:rPr>
            </w:pPr>
          </w:p>
          <w:p w14:paraId="6CECCE50" w14:textId="05692B20" w:rsidR="005D78EF" w:rsidRPr="00287A29" w:rsidRDefault="005D78EF" w:rsidP="006B4B6D">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hAnsi="Montserrat" w:cs="Arial"/>
                <w:sz w:val="22"/>
                <w:szCs w:val="22"/>
                <w:lang w:val="en-US"/>
                <w:rPrChange w:id="2800" w:author="Rosa Noemi Mendez Juárez" w:date="2021-12-21T15:33:00Z">
                  <w:rPr>
                    <w:rFonts w:ascii="Montserrat" w:hAnsi="Montserrat" w:cs="Arial"/>
                    <w:sz w:val="22"/>
                    <w:szCs w:val="22"/>
                    <w:lang w:val="en-US"/>
                  </w:rPr>
                </w:rPrChange>
              </w:rPr>
            </w:pPr>
            <w:r w:rsidRPr="00287A29">
              <w:rPr>
                <w:rFonts w:ascii="Montserrat" w:hAnsi="Montserrat" w:cs="Arial"/>
                <w:sz w:val="22"/>
                <w:szCs w:val="22"/>
                <w:bdr w:val="nil"/>
                <w:lang w:val="en-US"/>
                <w:rPrChange w:id="2801" w:author="Rosa Noemi Mendez Juárez" w:date="2021-12-21T15:33:00Z">
                  <w:rPr>
                    <w:rFonts w:ascii="Montserrat" w:hAnsi="Montserrat" w:cs="Arial"/>
                    <w:sz w:val="22"/>
                    <w:szCs w:val="22"/>
                    <w:bdr w:val="nil"/>
                    <w:lang w:val="en-US"/>
                  </w:rPr>
                </w:rPrChange>
              </w:rPr>
              <w:t>The</w:t>
            </w:r>
            <w:r w:rsidRPr="00287A29">
              <w:rPr>
                <w:rFonts w:ascii="Montserrat" w:hAnsi="Montserrat" w:cs="Arial"/>
                <w:b/>
                <w:sz w:val="22"/>
                <w:szCs w:val="22"/>
                <w:bdr w:val="nil"/>
                <w:lang w:val="en-US"/>
                <w:rPrChange w:id="2802" w:author="Rosa Noemi Mendez Juárez" w:date="2021-12-21T15:33:00Z">
                  <w:rPr>
                    <w:rFonts w:ascii="Montserrat" w:hAnsi="Montserrat" w:cs="Arial"/>
                    <w:b/>
                    <w:sz w:val="22"/>
                    <w:szCs w:val="22"/>
                    <w:bdr w:val="nil"/>
                    <w:lang w:val="en-US"/>
                  </w:rPr>
                </w:rPrChange>
              </w:rPr>
              <w:t xml:space="preserve"> "</w:t>
            </w:r>
            <w:r w:rsidRPr="00287A29">
              <w:rPr>
                <w:rFonts w:ascii="Montserrat" w:eastAsia="Arial" w:hAnsi="Montserrat" w:cs="Arial"/>
                <w:b/>
                <w:bCs/>
                <w:sz w:val="22"/>
                <w:szCs w:val="22"/>
                <w:bdr w:val="nil"/>
                <w:lang w:val="en-US"/>
                <w:rPrChange w:id="2803" w:author="Rosa Noemi Mendez Juárez" w:date="2021-12-21T15:33:00Z">
                  <w:rPr>
                    <w:rFonts w:ascii="Montserrat" w:eastAsia="Arial" w:hAnsi="Montserrat" w:cs="Arial"/>
                    <w:b/>
                    <w:bCs/>
                    <w:sz w:val="22"/>
                    <w:szCs w:val="22"/>
                    <w:bdr w:val="nil"/>
                    <w:lang w:val="en-US"/>
                  </w:rPr>
                </w:rPrChange>
              </w:rPr>
              <w:t>INSTITUTE</w:t>
            </w:r>
            <w:r w:rsidRPr="00287A29">
              <w:rPr>
                <w:rFonts w:ascii="Montserrat" w:eastAsia="Arial" w:hAnsi="Montserrat" w:cs="Arial"/>
                <w:b/>
                <w:sz w:val="22"/>
                <w:szCs w:val="22"/>
                <w:bdr w:val="nil"/>
                <w:lang w:val="en-US"/>
                <w:rPrChange w:id="2804"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sz w:val="22"/>
                <w:szCs w:val="22"/>
                <w:bdr w:val="nil"/>
                <w:lang w:val="en-US"/>
                <w:rPrChange w:id="2805" w:author="Rosa Noemi Mendez Juárez" w:date="2021-12-21T15:33:00Z">
                  <w:rPr>
                    <w:rFonts w:ascii="Montserrat" w:eastAsia="Arial" w:hAnsi="Montserrat" w:cs="Arial"/>
                    <w:sz w:val="22"/>
                    <w:szCs w:val="22"/>
                    <w:bdr w:val="nil"/>
                    <w:lang w:val="en-US"/>
                  </w:rPr>
                </w:rPrChange>
              </w:rPr>
              <w:t xml:space="preserve"> upon prior notice, will provide reasonable access to the facilities and medical records directly related to the </w:t>
            </w:r>
            <w:r w:rsidRPr="00287A29">
              <w:rPr>
                <w:rFonts w:ascii="Montserrat" w:eastAsia="Arial" w:hAnsi="Montserrat" w:cs="Arial"/>
                <w:b/>
                <w:sz w:val="22"/>
                <w:szCs w:val="22"/>
                <w:bdr w:val="nil"/>
                <w:lang w:val="en-US"/>
                <w:rPrChange w:id="2806"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b/>
                <w:bCs/>
                <w:sz w:val="22"/>
                <w:szCs w:val="22"/>
                <w:bdr w:val="nil"/>
                <w:lang w:val="en-US"/>
                <w:rPrChange w:id="2807" w:author="Rosa Noemi Mendez Juárez" w:date="2021-12-21T15:33:00Z">
                  <w:rPr>
                    <w:rFonts w:ascii="Montserrat" w:eastAsia="Arial" w:hAnsi="Montserrat" w:cs="Arial"/>
                    <w:b/>
                    <w:bCs/>
                    <w:sz w:val="22"/>
                    <w:szCs w:val="22"/>
                    <w:bdr w:val="nil"/>
                    <w:lang w:val="en-US"/>
                  </w:rPr>
                </w:rPrChange>
              </w:rPr>
              <w:t>PROTOCOL</w:t>
            </w:r>
            <w:r w:rsidRPr="00287A29">
              <w:rPr>
                <w:rFonts w:ascii="Montserrat" w:eastAsia="Arial" w:hAnsi="Montserrat" w:cs="Arial"/>
                <w:b/>
                <w:sz w:val="22"/>
                <w:szCs w:val="22"/>
                <w:bdr w:val="nil"/>
                <w:lang w:val="en-US"/>
                <w:rPrChange w:id="2808"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sz w:val="22"/>
                <w:szCs w:val="22"/>
                <w:bdr w:val="nil"/>
                <w:lang w:val="en-US"/>
                <w:rPrChange w:id="2809" w:author="Rosa Noemi Mendez Juárez" w:date="2021-12-21T15:33:00Z">
                  <w:rPr>
                    <w:rFonts w:ascii="Montserrat" w:eastAsia="Arial" w:hAnsi="Montserrat" w:cs="Arial"/>
                    <w:sz w:val="22"/>
                    <w:szCs w:val="22"/>
                    <w:bdr w:val="nil"/>
                    <w:lang w:val="en-US"/>
                  </w:rPr>
                </w:rPrChange>
              </w:rPr>
              <w:t xml:space="preserve"> when required by any foreign health regulatory authority, provided that the </w:t>
            </w:r>
            <w:r w:rsidRPr="00287A29">
              <w:rPr>
                <w:rFonts w:ascii="Montserrat" w:eastAsia="Arial" w:hAnsi="Montserrat" w:cs="Arial"/>
                <w:b/>
                <w:sz w:val="22"/>
                <w:szCs w:val="22"/>
                <w:bdr w:val="nil"/>
                <w:lang w:val="en-US"/>
                <w:rPrChange w:id="2810"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b/>
                <w:bCs/>
                <w:sz w:val="22"/>
                <w:szCs w:val="22"/>
                <w:bdr w:val="nil"/>
                <w:lang w:val="en-US"/>
                <w:rPrChange w:id="2811" w:author="Rosa Noemi Mendez Juárez" w:date="2021-12-21T15:33:00Z">
                  <w:rPr>
                    <w:rFonts w:ascii="Montserrat" w:eastAsia="Arial" w:hAnsi="Montserrat" w:cs="Arial"/>
                    <w:b/>
                    <w:bCs/>
                    <w:sz w:val="22"/>
                    <w:szCs w:val="22"/>
                    <w:bdr w:val="nil"/>
                    <w:lang w:val="en-US"/>
                  </w:rPr>
                </w:rPrChange>
              </w:rPr>
              <w:t>SPONSOR</w:t>
            </w:r>
            <w:r w:rsidRPr="00287A29">
              <w:rPr>
                <w:rFonts w:ascii="Montserrat" w:eastAsia="Arial" w:hAnsi="Montserrat" w:cs="Arial"/>
                <w:b/>
                <w:sz w:val="22"/>
                <w:szCs w:val="22"/>
                <w:bdr w:val="nil"/>
                <w:lang w:val="en-US"/>
                <w:rPrChange w:id="2812"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sz w:val="22"/>
                <w:szCs w:val="22"/>
                <w:bdr w:val="nil"/>
                <w:lang w:val="en-US"/>
                <w:rPrChange w:id="2813" w:author="Rosa Noemi Mendez Juárez" w:date="2021-12-21T15:33:00Z">
                  <w:rPr>
                    <w:rFonts w:ascii="Montserrat" w:eastAsia="Arial" w:hAnsi="Montserrat" w:cs="Arial"/>
                    <w:sz w:val="22"/>
                    <w:szCs w:val="22"/>
                    <w:bdr w:val="nil"/>
                    <w:lang w:val="en-US"/>
                  </w:rPr>
                </w:rPrChange>
              </w:rPr>
              <w:t xml:space="preserve"> and its designees for an audit and monitoring, or inspection related to </w:t>
            </w:r>
            <w:r w:rsidR="00EF7F09" w:rsidRPr="00287A29">
              <w:rPr>
                <w:rFonts w:ascii="Montserrat" w:eastAsia="Arial" w:hAnsi="Montserrat" w:cs="Arial"/>
                <w:sz w:val="22"/>
                <w:szCs w:val="22"/>
                <w:bdr w:val="nil"/>
                <w:lang w:val="en-US"/>
                <w:rPrChange w:id="2814" w:author="Rosa Noemi Mendez Juárez" w:date="2021-12-21T15:33:00Z">
                  <w:rPr>
                    <w:rFonts w:ascii="Montserrat" w:eastAsia="Arial" w:hAnsi="Montserrat" w:cs="Arial"/>
                    <w:sz w:val="22"/>
                    <w:szCs w:val="22"/>
                    <w:bdr w:val="nil"/>
                    <w:lang w:val="en-US"/>
                  </w:rPr>
                </w:rPrChange>
              </w:rPr>
              <w:t>the Research Project</w:t>
            </w:r>
            <w:r w:rsidRPr="00287A29">
              <w:rPr>
                <w:rFonts w:ascii="Montserrat" w:eastAsia="Arial" w:hAnsi="Montserrat" w:cs="Arial"/>
                <w:sz w:val="22"/>
                <w:szCs w:val="22"/>
                <w:bdr w:val="nil"/>
                <w:lang w:val="en-US"/>
                <w:rPrChange w:id="2815" w:author="Rosa Noemi Mendez Juárez" w:date="2021-12-21T15:33:00Z">
                  <w:rPr>
                    <w:rFonts w:ascii="Montserrat" w:eastAsia="Arial" w:hAnsi="Montserrat" w:cs="Arial"/>
                    <w:sz w:val="22"/>
                    <w:szCs w:val="22"/>
                    <w:bdr w:val="nil"/>
                    <w:lang w:val="en-US"/>
                  </w:rPr>
                </w:rPrChange>
              </w:rPr>
              <w:t xml:space="preserve">, notify the </w:t>
            </w:r>
            <w:r w:rsidRPr="00287A29">
              <w:rPr>
                <w:rFonts w:ascii="Montserrat" w:eastAsia="Arial" w:hAnsi="Montserrat" w:cs="Arial"/>
                <w:b/>
                <w:sz w:val="22"/>
                <w:szCs w:val="22"/>
                <w:bdr w:val="nil"/>
                <w:lang w:val="en-US"/>
                <w:rPrChange w:id="2816"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b/>
                <w:bCs/>
                <w:sz w:val="22"/>
                <w:szCs w:val="22"/>
                <w:bdr w:val="nil"/>
                <w:lang w:val="en-US"/>
                <w:rPrChange w:id="2817" w:author="Rosa Noemi Mendez Juárez" w:date="2021-12-21T15:33:00Z">
                  <w:rPr>
                    <w:rFonts w:ascii="Montserrat" w:eastAsia="Arial" w:hAnsi="Montserrat" w:cs="Arial"/>
                    <w:b/>
                    <w:bCs/>
                    <w:sz w:val="22"/>
                    <w:szCs w:val="22"/>
                    <w:bdr w:val="nil"/>
                    <w:lang w:val="en-US"/>
                  </w:rPr>
                </w:rPrChange>
              </w:rPr>
              <w:t>INSTITUTE</w:t>
            </w:r>
            <w:r w:rsidRPr="00287A29">
              <w:rPr>
                <w:rFonts w:ascii="Montserrat" w:eastAsia="Arial" w:hAnsi="Montserrat" w:cs="Arial"/>
                <w:b/>
                <w:sz w:val="22"/>
                <w:szCs w:val="22"/>
                <w:bdr w:val="nil"/>
                <w:lang w:val="en-US"/>
                <w:rPrChange w:id="2818"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sz w:val="22"/>
                <w:szCs w:val="22"/>
                <w:bdr w:val="nil"/>
                <w:lang w:val="en-US"/>
                <w:rPrChange w:id="2819" w:author="Rosa Noemi Mendez Juárez" w:date="2021-12-21T15:33:00Z">
                  <w:rPr>
                    <w:rFonts w:ascii="Montserrat" w:eastAsia="Arial" w:hAnsi="Montserrat" w:cs="Arial"/>
                    <w:sz w:val="22"/>
                    <w:szCs w:val="22"/>
                    <w:bdr w:val="nil"/>
                    <w:lang w:val="en-US"/>
                  </w:rPr>
                </w:rPrChange>
              </w:rPr>
              <w:t xml:space="preserve"> at least </w:t>
            </w:r>
            <w:r w:rsidRPr="00287A29">
              <w:rPr>
                <w:rFonts w:ascii="Montserrat" w:eastAsia="Arial" w:hAnsi="Montserrat" w:cs="Arial"/>
                <w:b/>
                <w:sz w:val="22"/>
                <w:szCs w:val="22"/>
                <w:bdr w:val="nil"/>
                <w:lang w:val="en-US"/>
                <w:rPrChange w:id="2820" w:author="Rosa Noemi Mendez Juárez" w:date="2021-12-21T15:33:00Z">
                  <w:rPr>
                    <w:rFonts w:ascii="Montserrat" w:eastAsia="Arial" w:hAnsi="Montserrat" w:cs="Arial"/>
                    <w:b/>
                    <w:sz w:val="22"/>
                    <w:szCs w:val="22"/>
                    <w:bdr w:val="nil"/>
                    <w:lang w:val="en-US"/>
                  </w:rPr>
                </w:rPrChange>
              </w:rPr>
              <w:t>ten (10) business days</w:t>
            </w:r>
            <w:r w:rsidRPr="00287A29">
              <w:rPr>
                <w:rFonts w:ascii="Montserrat" w:eastAsia="Arial" w:hAnsi="Montserrat" w:cs="Arial"/>
                <w:sz w:val="22"/>
                <w:szCs w:val="22"/>
                <w:bdr w:val="nil"/>
                <w:lang w:val="en-US"/>
                <w:rPrChange w:id="2821" w:author="Rosa Noemi Mendez Juárez" w:date="2021-12-21T15:33:00Z">
                  <w:rPr>
                    <w:rFonts w:ascii="Montserrat" w:eastAsia="Arial" w:hAnsi="Montserrat" w:cs="Arial"/>
                    <w:sz w:val="22"/>
                    <w:szCs w:val="22"/>
                    <w:bdr w:val="nil"/>
                    <w:lang w:val="en-US"/>
                  </w:rPr>
                </w:rPrChange>
              </w:rPr>
              <w:t xml:space="preserve"> prior to the visit date, unless exceptional circumstances are duly justified.</w:t>
            </w:r>
          </w:p>
          <w:p w14:paraId="2587BA18" w14:textId="77777777" w:rsidR="00C234EF" w:rsidRPr="00287A29" w:rsidRDefault="00C234EF" w:rsidP="006B4B6D">
            <w:pPr>
              <w:jc w:val="both"/>
              <w:rPr>
                <w:rFonts w:ascii="Montserrat" w:hAnsi="Montserrat" w:cs="Arial"/>
                <w:rPrChange w:id="2822" w:author="Rosa Noemi Mendez Juárez" w:date="2021-12-21T15:33:00Z">
                  <w:rPr>
                    <w:rFonts w:ascii="Montserrat" w:hAnsi="Montserrat" w:cs="Arial"/>
                  </w:rPr>
                </w:rPrChange>
              </w:rPr>
            </w:pPr>
          </w:p>
          <w:p w14:paraId="4ED462B2" w14:textId="77777777" w:rsidR="00BA5F01" w:rsidRPr="00287A29" w:rsidRDefault="00BA5F01" w:rsidP="006B4B6D">
            <w:pPr>
              <w:jc w:val="both"/>
              <w:rPr>
                <w:rFonts w:ascii="Montserrat" w:hAnsi="Montserrat" w:cs="Arial"/>
                <w:rPrChange w:id="2823" w:author="Rosa Noemi Mendez Juárez" w:date="2021-12-21T15:33:00Z">
                  <w:rPr>
                    <w:rFonts w:ascii="Montserrat" w:hAnsi="Montserrat" w:cs="Arial"/>
                  </w:rPr>
                </w:rPrChange>
              </w:rPr>
            </w:pPr>
          </w:p>
          <w:p w14:paraId="25FF0097" w14:textId="48D96FC3" w:rsidR="00BA5F01" w:rsidRPr="00287A29" w:rsidRDefault="00BA5F01" w:rsidP="006B4B6D">
            <w:pPr>
              <w:jc w:val="both"/>
              <w:rPr>
                <w:rFonts w:ascii="Montserrat" w:hAnsi="Montserrat" w:cs="Arial"/>
                <w:rPrChange w:id="2824" w:author="Rosa Noemi Mendez Juárez" w:date="2021-12-21T15:33:00Z">
                  <w:rPr>
                    <w:rFonts w:ascii="Montserrat" w:hAnsi="Montserrat" w:cs="Arial"/>
                  </w:rPr>
                </w:rPrChange>
              </w:rPr>
            </w:pPr>
          </w:p>
          <w:p w14:paraId="0450E8DA" w14:textId="77777777" w:rsidR="00BA5F01" w:rsidRPr="00287A29" w:rsidRDefault="00BA5F01" w:rsidP="006B4B6D">
            <w:pPr>
              <w:jc w:val="both"/>
              <w:rPr>
                <w:rFonts w:ascii="Montserrat" w:hAnsi="Montserrat" w:cs="Arial"/>
                <w:rPrChange w:id="2825" w:author="Rosa Noemi Mendez Juárez" w:date="2021-12-21T15:33:00Z">
                  <w:rPr>
                    <w:rFonts w:ascii="Montserrat" w:hAnsi="Montserrat" w:cs="Arial"/>
                  </w:rPr>
                </w:rPrChange>
              </w:rPr>
            </w:pPr>
          </w:p>
          <w:p w14:paraId="1B77DDC0" w14:textId="77777777" w:rsidR="00AE7400" w:rsidRPr="00287A29" w:rsidRDefault="00AE7400" w:rsidP="006B4B6D">
            <w:pPr>
              <w:jc w:val="both"/>
              <w:rPr>
                <w:ins w:id="2826" w:author="Diaz Morales, Karen Azucena" w:date="2021-11-03T18:40:00Z"/>
                <w:rFonts w:ascii="Montserrat" w:eastAsia="Arial" w:hAnsi="Montserrat" w:cs="Arial"/>
                <w:bCs/>
                <w:bdr w:val="nil"/>
                <w:rPrChange w:id="2827" w:author="Rosa Noemi Mendez Juárez" w:date="2021-12-21T15:33:00Z">
                  <w:rPr>
                    <w:ins w:id="2828" w:author="Diaz Morales, Karen Azucena" w:date="2021-11-03T18:40:00Z"/>
                    <w:rFonts w:ascii="Montserrat" w:eastAsia="Arial" w:hAnsi="Montserrat" w:cs="Arial"/>
                    <w:bCs/>
                    <w:bdr w:val="nil"/>
                  </w:rPr>
                </w:rPrChange>
              </w:rPr>
            </w:pPr>
          </w:p>
          <w:p w14:paraId="154D86A1" w14:textId="77777777" w:rsidR="00AE7400" w:rsidRPr="00287A29" w:rsidRDefault="00AE7400" w:rsidP="006B4B6D">
            <w:pPr>
              <w:jc w:val="both"/>
              <w:rPr>
                <w:ins w:id="2829" w:author="Diaz Morales, Karen Azucena" w:date="2021-11-03T18:40:00Z"/>
                <w:rFonts w:ascii="Montserrat" w:eastAsia="Arial" w:hAnsi="Montserrat" w:cs="Arial"/>
                <w:bCs/>
                <w:bdr w:val="nil"/>
                <w:rPrChange w:id="2830" w:author="Rosa Noemi Mendez Juárez" w:date="2021-12-21T15:33:00Z">
                  <w:rPr>
                    <w:ins w:id="2831" w:author="Diaz Morales, Karen Azucena" w:date="2021-11-03T18:40:00Z"/>
                    <w:rFonts w:ascii="Montserrat" w:eastAsia="Arial" w:hAnsi="Montserrat" w:cs="Arial"/>
                    <w:bCs/>
                    <w:bdr w:val="nil"/>
                  </w:rPr>
                </w:rPrChange>
              </w:rPr>
            </w:pPr>
          </w:p>
          <w:p w14:paraId="4DE5C132" w14:textId="6082CF09" w:rsidR="00CE45BD" w:rsidRPr="00287A29" w:rsidRDefault="00CE45BD" w:rsidP="006B4B6D">
            <w:pPr>
              <w:jc w:val="both"/>
              <w:rPr>
                <w:rFonts w:ascii="Montserrat" w:eastAsia="Arial" w:hAnsi="Montserrat" w:cs="Arial"/>
                <w:bCs/>
                <w:bdr w:val="nil"/>
                <w:rPrChange w:id="2832" w:author="Rosa Noemi Mendez Juárez" w:date="2021-12-21T15:33:00Z">
                  <w:rPr>
                    <w:rFonts w:ascii="Montserrat" w:eastAsia="Arial" w:hAnsi="Montserrat" w:cs="Arial"/>
                    <w:bCs/>
                    <w:bdr w:val="nil"/>
                  </w:rPr>
                </w:rPrChange>
              </w:rPr>
            </w:pPr>
            <w:r w:rsidRPr="00287A29">
              <w:rPr>
                <w:rFonts w:ascii="Montserrat" w:eastAsia="Arial" w:hAnsi="Montserrat" w:cs="Arial"/>
                <w:bCs/>
                <w:bdr w:val="nil"/>
                <w:rPrChange w:id="2833" w:author="Rosa Noemi Mendez Juárez" w:date="2021-12-21T15:33:00Z">
                  <w:rPr>
                    <w:rFonts w:ascii="Montserrat" w:eastAsia="Arial" w:hAnsi="Montserrat" w:cs="Arial"/>
                    <w:bCs/>
                    <w:bdr w:val="nil"/>
                  </w:rPr>
                </w:rPrChange>
              </w:rPr>
              <w:t xml:space="preserve">The </w:t>
            </w:r>
            <w:r w:rsidRPr="00287A29">
              <w:rPr>
                <w:rFonts w:ascii="Montserrat" w:eastAsia="Arial" w:hAnsi="Montserrat" w:cs="Arial"/>
                <w:b/>
                <w:bCs/>
                <w:bdr w:val="nil"/>
                <w:rPrChange w:id="2834" w:author="Rosa Noemi Mendez Juárez" w:date="2021-12-21T15:33:00Z">
                  <w:rPr>
                    <w:rFonts w:ascii="Montserrat" w:eastAsia="Arial" w:hAnsi="Montserrat" w:cs="Arial"/>
                    <w:b/>
                    <w:bCs/>
                    <w:bdr w:val="nil"/>
                  </w:rPr>
                </w:rPrChange>
              </w:rPr>
              <w:t>“INVESTIGATOR"</w:t>
            </w:r>
            <w:r w:rsidRPr="00287A29">
              <w:rPr>
                <w:rFonts w:ascii="Montserrat" w:eastAsia="Arial" w:hAnsi="Montserrat" w:cs="Arial"/>
                <w:bCs/>
                <w:bdr w:val="nil"/>
                <w:rPrChange w:id="2835" w:author="Rosa Noemi Mendez Juárez" w:date="2021-12-21T15:33:00Z">
                  <w:rPr>
                    <w:rFonts w:ascii="Montserrat" w:eastAsia="Arial" w:hAnsi="Montserrat" w:cs="Arial"/>
                    <w:bCs/>
                    <w:bdr w:val="nil"/>
                  </w:rPr>
                </w:rPrChange>
              </w:rPr>
              <w:t xml:space="preserve"> will to the best of his ability, notify the </w:t>
            </w:r>
            <w:r w:rsidRPr="00287A29">
              <w:rPr>
                <w:rFonts w:ascii="Montserrat" w:eastAsia="Arial" w:hAnsi="Montserrat" w:cs="Arial"/>
                <w:b/>
                <w:bCs/>
                <w:bdr w:val="nil"/>
                <w:rPrChange w:id="2836" w:author="Rosa Noemi Mendez Juárez" w:date="2021-12-21T15:33:00Z">
                  <w:rPr>
                    <w:rFonts w:ascii="Montserrat" w:eastAsia="Arial" w:hAnsi="Montserrat" w:cs="Arial"/>
                    <w:b/>
                    <w:bCs/>
                    <w:bdr w:val="nil"/>
                  </w:rPr>
                </w:rPrChange>
              </w:rPr>
              <w:t>"SPONSOR"</w:t>
            </w:r>
            <w:r w:rsidRPr="00287A29">
              <w:rPr>
                <w:rFonts w:ascii="Montserrat" w:eastAsia="Arial" w:hAnsi="Montserrat" w:cs="Arial"/>
                <w:bCs/>
                <w:bdr w:val="nil"/>
                <w:rPrChange w:id="2837" w:author="Rosa Noemi Mendez Juárez" w:date="2021-12-21T15:33:00Z">
                  <w:rPr>
                    <w:rFonts w:ascii="Montserrat" w:eastAsia="Arial" w:hAnsi="Montserrat" w:cs="Arial"/>
                    <w:bCs/>
                    <w:bdr w:val="nil"/>
                  </w:rPr>
                </w:rPrChange>
              </w:rPr>
              <w:t xml:space="preserve"> within twenty-four (24) hours of receiving any request for</w:t>
            </w:r>
            <w:r w:rsidR="00430F34" w:rsidRPr="00287A29">
              <w:rPr>
                <w:rFonts w:ascii="Montserrat" w:eastAsia="Arial" w:hAnsi="Montserrat" w:cs="Arial"/>
                <w:bCs/>
                <w:bdr w:val="nil"/>
                <w:rPrChange w:id="2838" w:author="Rosa Noemi Mendez Juárez" w:date="2021-12-21T15:33:00Z">
                  <w:rPr>
                    <w:rFonts w:ascii="Montserrat" w:eastAsia="Arial" w:hAnsi="Montserrat" w:cs="Arial"/>
                    <w:bCs/>
                    <w:bdr w:val="nil"/>
                  </w:rPr>
                </w:rPrChange>
              </w:rPr>
              <w:t xml:space="preserve"> an audit or </w:t>
            </w:r>
            <w:r w:rsidR="0041727E" w:rsidRPr="00287A29">
              <w:rPr>
                <w:rFonts w:ascii="Montserrat" w:eastAsia="Arial" w:hAnsi="Montserrat" w:cs="Arial"/>
                <w:bCs/>
                <w:bdr w:val="nil"/>
                <w:rPrChange w:id="2839" w:author="Rosa Noemi Mendez Juárez" w:date="2021-12-21T15:33:00Z">
                  <w:rPr>
                    <w:rFonts w:ascii="Montserrat" w:eastAsia="Arial" w:hAnsi="Montserrat" w:cs="Arial"/>
                    <w:bCs/>
                    <w:bdr w:val="nil"/>
                  </w:rPr>
                </w:rPrChange>
              </w:rPr>
              <w:t xml:space="preserve">a </w:t>
            </w:r>
            <w:r w:rsidRPr="00287A29">
              <w:rPr>
                <w:rFonts w:ascii="Montserrat" w:eastAsia="Arial" w:hAnsi="Montserrat" w:cs="Arial"/>
                <w:bCs/>
                <w:bdr w:val="nil"/>
                <w:rPrChange w:id="2840" w:author="Rosa Noemi Mendez Juárez" w:date="2021-12-21T15:33:00Z">
                  <w:rPr>
                    <w:rFonts w:ascii="Montserrat" w:eastAsia="Arial" w:hAnsi="Montserrat" w:cs="Arial"/>
                    <w:bCs/>
                    <w:bdr w:val="nil"/>
                  </w:rPr>
                </w:rPrChange>
              </w:rPr>
              <w:t xml:space="preserve">national governmental </w:t>
            </w:r>
            <w:r w:rsidR="0041727E" w:rsidRPr="00287A29">
              <w:rPr>
                <w:rFonts w:ascii="Montserrat" w:eastAsia="Arial" w:hAnsi="Montserrat" w:cs="Arial"/>
                <w:bCs/>
                <w:bdr w:val="nil"/>
                <w:rPrChange w:id="2841" w:author="Rosa Noemi Mendez Juárez" w:date="2021-12-21T15:33:00Z">
                  <w:rPr>
                    <w:rFonts w:ascii="Montserrat" w:eastAsia="Arial" w:hAnsi="Montserrat" w:cs="Arial"/>
                    <w:bCs/>
                    <w:bdr w:val="nil"/>
                  </w:rPr>
                </w:rPrChange>
              </w:rPr>
              <w:t xml:space="preserve">requirement </w:t>
            </w:r>
            <w:r w:rsidRPr="00287A29">
              <w:rPr>
                <w:rFonts w:ascii="Montserrat" w:eastAsia="Arial" w:hAnsi="Montserrat" w:cs="Arial"/>
                <w:bCs/>
                <w:bdr w:val="nil"/>
                <w:rPrChange w:id="2842" w:author="Rosa Noemi Mendez Juárez" w:date="2021-12-21T15:33:00Z">
                  <w:rPr>
                    <w:rFonts w:ascii="Montserrat" w:eastAsia="Arial" w:hAnsi="Montserrat" w:cs="Arial"/>
                    <w:bCs/>
                    <w:bdr w:val="nil"/>
                  </w:rPr>
                </w:rPrChange>
              </w:rPr>
              <w:t xml:space="preserve">related to the performance of the </w:t>
            </w:r>
            <w:r w:rsidRPr="00287A29">
              <w:rPr>
                <w:rFonts w:ascii="Montserrat" w:eastAsia="Arial" w:hAnsi="Montserrat" w:cs="Arial"/>
                <w:b/>
                <w:bCs/>
                <w:bdr w:val="nil"/>
                <w:rPrChange w:id="2843" w:author="Rosa Noemi Mendez Juárez" w:date="2021-12-21T15:33:00Z">
                  <w:rPr>
                    <w:rFonts w:ascii="Montserrat" w:eastAsia="Arial" w:hAnsi="Montserrat" w:cs="Arial"/>
                    <w:b/>
                    <w:bCs/>
                    <w:bdr w:val="nil"/>
                  </w:rPr>
                </w:rPrChange>
              </w:rPr>
              <w:t>"</w:t>
            </w:r>
            <w:r w:rsidRPr="00287A29">
              <w:rPr>
                <w:rFonts w:ascii="Montserrat" w:eastAsia="Arial" w:hAnsi="Montserrat" w:cs="Arial"/>
                <w:b/>
                <w:bdr w:val="nil"/>
                <w:rPrChange w:id="2844" w:author="Rosa Noemi Mendez Juárez" w:date="2021-12-21T15:33:00Z">
                  <w:rPr>
                    <w:rFonts w:ascii="Montserrat" w:eastAsia="Arial" w:hAnsi="Montserrat" w:cs="Arial"/>
                    <w:b/>
                    <w:bdr w:val="nil"/>
                  </w:rPr>
                </w:rPrChange>
              </w:rPr>
              <w:t>PROTOCOL</w:t>
            </w:r>
            <w:r w:rsidRPr="00287A29">
              <w:rPr>
                <w:rFonts w:ascii="Montserrat" w:eastAsia="Arial" w:hAnsi="Montserrat" w:cs="Arial"/>
                <w:b/>
                <w:bCs/>
                <w:bdr w:val="nil"/>
                <w:rPrChange w:id="2845" w:author="Rosa Noemi Mendez Juárez" w:date="2021-12-21T15:33:00Z">
                  <w:rPr>
                    <w:rFonts w:ascii="Montserrat" w:eastAsia="Arial" w:hAnsi="Montserrat" w:cs="Arial"/>
                    <w:b/>
                    <w:bCs/>
                    <w:bdr w:val="nil"/>
                  </w:rPr>
                </w:rPrChange>
              </w:rPr>
              <w:t>"</w:t>
            </w:r>
            <w:r w:rsidRPr="00287A29">
              <w:rPr>
                <w:rFonts w:ascii="Montserrat" w:eastAsia="Arial" w:hAnsi="Montserrat" w:cs="Arial"/>
                <w:bCs/>
                <w:bdr w:val="nil"/>
                <w:rPrChange w:id="2846" w:author="Rosa Noemi Mendez Juárez" w:date="2021-12-21T15:33:00Z">
                  <w:rPr>
                    <w:rFonts w:ascii="Montserrat" w:eastAsia="Arial" w:hAnsi="Montserrat" w:cs="Arial"/>
                    <w:bCs/>
                    <w:bdr w:val="nil"/>
                  </w:rPr>
                </w:rPrChange>
              </w:rPr>
              <w:t xml:space="preserve"> subject-matter of this Agreement and will allow the </w:t>
            </w:r>
            <w:r w:rsidRPr="00287A29">
              <w:rPr>
                <w:rFonts w:ascii="Montserrat" w:eastAsia="Arial" w:hAnsi="Montserrat" w:cs="Arial"/>
                <w:b/>
                <w:bCs/>
                <w:bdr w:val="nil"/>
                <w:rPrChange w:id="2847" w:author="Rosa Noemi Mendez Juárez" w:date="2021-12-21T15:33:00Z">
                  <w:rPr>
                    <w:rFonts w:ascii="Montserrat" w:eastAsia="Arial" w:hAnsi="Montserrat" w:cs="Arial"/>
                    <w:b/>
                    <w:bCs/>
                    <w:bdr w:val="nil"/>
                  </w:rPr>
                </w:rPrChange>
              </w:rPr>
              <w:t>"</w:t>
            </w:r>
            <w:r w:rsidRPr="00287A29">
              <w:rPr>
                <w:rFonts w:ascii="Montserrat" w:eastAsia="Arial" w:hAnsi="Montserrat" w:cs="Arial"/>
                <w:b/>
                <w:bdr w:val="nil"/>
                <w:rPrChange w:id="2848" w:author="Rosa Noemi Mendez Juárez" w:date="2021-12-21T15:33:00Z">
                  <w:rPr>
                    <w:rFonts w:ascii="Montserrat" w:eastAsia="Arial" w:hAnsi="Montserrat" w:cs="Arial"/>
                    <w:b/>
                    <w:bdr w:val="nil"/>
                  </w:rPr>
                </w:rPrChange>
              </w:rPr>
              <w:t>SPONSOR</w:t>
            </w:r>
            <w:r w:rsidRPr="00287A29">
              <w:rPr>
                <w:rFonts w:ascii="Montserrat" w:eastAsia="Arial" w:hAnsi="Montserrat" w:cs="Arial"/>
                <w:b/>
                <w:bCs/>
                <w:bdr w:val="nil"/>
                <w:rPrChange w:id="2849" w:author="Rosa Noemi Mendez Juárez" w:date="2021-12-21T15:33:00Z">
                  <w:rPr>
                    <w:rFonts w:ascii="Montserrat" w:eastAsia="Arial" w:hAnsi="Montserrat" w:cs="Arial"/>
                    <w:b/>
                    <w:bCs/>
                    <w:bdr w:val="nil"/>
                  </w:rPr>
                </w:rPrChange>
              </w:rPr>
              <w:t>"</w:t>
            </w:r>
            <w:r w:rsidRPr="00287A29">
              <w:rPr>
                <w:rFonts w:ascii="Montserrat" w:eastAsia="Arial" w:hAnsi="Montserrat" w:cs="Arial"/>
                <w:bCs/>
                <w:bdr w:val="nil"/>
                <w:rPrChange w:id="2850" w:author="Rosa Noemi Mendez Juárez" w:date="2021-12-21T15:33:00Z">
                  <w:rPr>
                    <w:rFonts w:ascii="Montserrat" w:eastAsia="Arial" w:hAnsi="Montserrat" w:cs="Arial"/>
                    <w:bCs/>
                    <w:bdr w:val="nil"/>
                  </w:rPr>
                </w:rPrChange>
              </w:rPr>
              <w:t xml:space="preserve"> to assist the </w:t>
            </w:r>
            <w:r w:rsidRPr="00287A29">
              <w:rPr>
                <w:rFonts w:ascii="Montserrat" w:eastAsia="Arial" w:hAnsi="Montserrat" w:cs="Arial"/>
                <w:b/>
                <w:bCs/>
                <w:bdr w:val="nil"/>
                <w:rPrChange w:id="2851" w:author="Rosa Noemi Mendez Juárez" w:date="2021-12-21T15:33:00Z">
                  <w:rPr>
                    <w:rFonts w:ascii="Montserrat" w:eastAsia="Arial" w:hAnsi="Montserrat" w:cs="Arial"/>
                    <w:b/>
                    <w:bCs/>
                    <w:bdr w:val="nil"/>
                  </w:rPr>
                </w:rPrChange>
              </w:rPr>
              <w:t>"</w:t>
            </w:r>
            <w:r w:rsidRPr="00287A29">
              <w:rPr>
                <w:rFonts w:ascii="Montserrat" w:eastAsia="Arial" w:hAnsi="Montserrat" w:cs="Arial"/>
                <w:b/>
                <w:bdr w:val="nil"/>
                <w:rPrChange w:id="2852" w:author="Rosa Noemi Mendez Juárez" w:date="2021-12-21T15:33:00Z">
                  <w:rPr>
                    <w:rFonts w:ascii="Montserrat" w:eastAsia="Arial" w:hAnsi="Montserrat" w:cs="Arial"/>
                    <w:b/>
                    <w:bdr w:val="nil"/>
                  </w:rPr>
                </w:rPrChange>
              </w:rPr>
              <w:t>INSTITUTE</w:t>
            </w:r>
            <w:r w:rsidRPr="00287A29">
              <w:rPr>
                <w:rFonts w:ascii="Montserrat" w:eastAsia="Arial" w:hAnsi="Montserrat" w:cs="Arial"/>
                <w:b/>
                <w:bCs/>
                <w:bdr w:val="nil"/>
                <w:rPrChange w:id="2853" w:author="Rosa Noemi Mendez Juárez" w:date="2021-12-21T15:33:00Z">
                  <w:rPr>
                    <w:rFonts w:ascii="Montserrat" w:eastAsia="Arial" w:hAnsi="Montserrat" w:cs="Arial"/>
                    <w:b/>
                    <w:bCs/>
                    <w:bdr w:val="nil"/>
                  </w:rPr>
                </w:rPrChange>
              </w:rPr>
              <w:t>"</w:t>
            </w:r>
            <w:r w:rsidRPr="00287A29">
              <w:rPr>
                <w:rFonts w:ascii="Montserrat" w:eastAsia="Arial" w:hAnsi="Montserrat" w:cs="Arial"/>
                <w:bCs/>
                <w:bdr w:val="nil"/>
                <w:rPrChange w:id="2854" w:author="Rosa Noemi Mendez Juárez" w:date="2021-12-21T15:33:00Z">
                  <w:rPr>
                    <w:rFonts w:ascii="Montserrat" w:eastAsia="Arial" w:hAnsi="Montserrat" w:cs="Arial"/>
                    <w:bCs/>
                    <w:bdr w:val="nil"/>
                  </w:rPr>
                </w:rPrChange>
              </w:rPr>
              <w:t xml:space="preserve"> in responding to any such request.</w:t>
            </w:r>
          </w:p>
          <w:p w14:paraId="54435C39" w14:textId="77777777" w:rsidR="00D46325" w:rsidRPr="00287A29" w:rsidRDefault="00D46325" w:rsidP="006B4B6D">
            <w:pPr>
              <w:jc w:val="both"/>
              <w:rPr>
                <w:rFonts w:ascii="Montserrat" w:hAnsi="Montserrat" w:cs="Arial"/>
                <w:rPrChange w:id="2855" w:author="Rosa Noemi Mendez Juárez" w:date="2021-12-21T15:33:00Z">
                  <w:rPr>
                    <w:rFonts w:ascii="Montserrat" w:hAnsi="Montserrat" w:cs="Arial"/>
                  </w:rPr>
                </w:rPrChange>
              </w:rPr>
            </w:pPr>
          </w:p>
          <w:p w14:paraId="25145D81" w14:textId="77777777" w:rsidR="002C006D" w:rsidRPr="00287A29" w:rsidRDefault="002C006D" w:rsidP="006B4B6D">
            <w:pPr>
              <w:jc w:val="both"/>
              <w:rPr>
                <w:rFonts w:ascii="Montserrat" w:hAnsi="Montserrat" w:cs="Arial"/>
                <w:rPrChange w:id="2856" w:author="Rosa Noemi Mendez Juárez" w:date="2021-12-21T15:33:00Z">
                  <w:rPr>
                    <w:rFonts w:ascii="Montserrat" w:hAnsi="Montserrat" w:cs="Arial"/>
                  </w:rPr>
                </w:rPrChange>
              </w:rPr>
            </w:pPr>
          </w:p>
          <w:p w14:paraId="511E25FE" w14:textId="08AB603E" w:rsidR="00EC168B" w:rsidRPr="00287A29" w:rsidRDefault="00EC168B" w:rsidP="006B4B6D">
            <w:pPr>
              <w:jc w:val="both"/>
              <w:rPr>
                <w:rFonts w:ascii="Montserrat" w:hAnsi="Montserrat" w:cs="Arial"/>
                <w:rPrChange w:id="2857" w:author="Rosa Noemi Mendez Juárez" w:date="2021-12-21T15:33:00Z">
                  <w:rPr>
                    <w:rFonts w:ascii="Montserrat" w:hAnsi="Montserrat" w:cs="Arial"/>
                  </w:rPr>
                </w:rPrChange>
              </w:rPr>
            </w:pPr>
            <w:r w:rsidRPr="00287A29">
              <w:rPr>
                <w:rFonts w:ascii="Montserrat" w:hAnsi="Montserrat" w:cs="Arial"/>
                <w:rPrChange w:id="2858" w:author="Rosa Noemi Mendez Juárez" w:date="2021-12-21T15:33:00Z">
                  <w:rPr>
                    <w:rFonts w:ascii="Montserrat" w:hAnsi="Montserrat" w:cs="Arial"/>
                  </w:rPr>
                </w:rPrChange>
              </w:rPr>
              <w:t xml:space="preserve">The </w:t>
            </w:r>
            <w:r w:rsidRPr="00287A29">
              <w:rPr>
                <w:rFonts w:ascii="Montserrat" w:hAnsi="Montserrat" w:cs="Arial"/>
                <w:b/>
                <w:rPrChange w:id="2859" w:author="Rosa Noemi Mendez Juárez" w:date="2021-12-21T15:33:00Z">
                  <w:rPr>
                    <w:rFonts w:ascii="Montserrat" w:hAnsi="Montserrat" w:cs="Arial"/>
                    <w:b/>
                  </w:rPr>
                </w:rPrChange>
              </w:rPr>
              <w:t>“PARTICIPANT PERSONS”</w:t>
            </w:r>
            <w:r w:rsidRPr="00287A29">
              <w:rPr>
                <w:rFonts w:ascii="Montserrat" w:hAnsi="Montserrat" w:cs="Arial"/>
                <w:rPrChange w:id="2860" w:author="Rosa Noemi Mendez Juárez" w:date="2021-12-21T15:33:00Z">
                  <w:rPr>
                    <w:rFonts w:ascii="Montserrat" w:hAnsi="Montserrat" w:cs="Arial"/>
                  </w:rPr>
                </w:rPrChange>
              </w:rPr>
              <w:t xml:space="preserve"> in the </w:t>
            </w:r>
            <w:r w:rsidRPr="00287A29">
              <w:rPr>
                <w:rFonts w:ascii="Montserrat" w:hAnsi="Montserrat" w:cs="Arial"/>
                <w:b/>
                <w:rPrChange w:id="2861" w:author="Rosa Noemi Mendez Juárez" w:date="2021-12-21T15:33:00Z">
                  <w:rPr>
                    <w:rFonts w:ascii="Montserrat" w:hAnsi="Montserrat" w:cs="Arial"/>
                    <w:b/>
                  </w:rPr>
                </w:rPrChange>
              </w:rPr>
              <w:t>“PROTOCOL”</w:t>
            </w:r>
            <w:r w:rsidRPr="00287A29">
              <w:rPr>
                <w:rFonts w:ascii="Montserrat" w:hAnsi="Montserrat" w:cs="Arial"/>
                <w:rPrChange w:id="2862" w:author="Rosa Noemi Mendez Juárez" w:date="2021-12-21T15:33:00Z">
                  <w:rPr>
                    <w:rFonts w:ascii="Montserrat" w:hAnsi="Montserrat" w:cs="Arial"/>
                  </w:rPr>
                </w:rPrChange>
              </w:rPr>
              <w:t xml:space="preserve"> will be informed that their information may be reviewed at any time by the personnel designated by the </w:t>
            </w:r>
            <w:r w:rsidRPr="00287A29">
              <w:rPr>
                <w:rFonts w:ascii="Montserrat" w:hAnsi="Montserrat" w:cs="Arial"/>
                <w:b/>
                <w:rPrChange w:id="2863" w:author="Rosa Noemi Mendez Juárez" w:date="2021-12-21T15:33:00Z">
                  <w:rPr>
                    <w:rFonts w:ascii="Montserrat" w:hAnsi="Montserrat" w:cs="Arial"/>
                    <w:b/>
                  </w:rPr>
                </w:rPrChange>
              </w:rPr>
              <w:t>“SPONSOR”</w:t>
            </w:r>
            <w:r w:rsidRPr="00287A29">
              <w:rPr>
                <w:rFonts w:ascii="Montserrat" w:hAnsi="Montserrat" w:cs="Arial"/>
                <w:rPrChange w:id="2864" w:author="Rosa Noemi Mendez Juárez" w:date="2021-12-21T15:33:00Z">
                  <w:rPr>
                    <w:rFonts w:ascii="Montserrat" w:hAnsi="Montserrat" w:cs="Arial"/>
                  </w:rPr>
                </w:rPrChange>
              </w:rPr>
              <w:t xml:space="preserve"> and by the corresponding authorities, </w:t>
            </w:r>
            <w:r w:rsidR="008311BB" w:rsidRPr="00287A29">
              <w:rPr>
                <w:rFonts w:ascii="Montserrat" w:hAnsi="Montserrat" w:cs="Arial"/>
                <w:rPrChange w:id="2865" w:author="Rosa Noemi Mendez Juárez" w:date="2021-12-21T15:33:00Z">
                  <w:rPr>
                    <w:rFonts w:ascii="Montserrat" w:hAnsi="Montserrat" w:cs="Arial"/>
                  </w:rPr>
                </w:rPrChange>
              </w:rPr>
              <w:t>national</w:t>
            </w:r>
            <w:r w:rsidRPr="00287A29">
              <w:rPr>
                <w:rFonts w:ascii="Montserrat" w:hAnsi="Montserrat" w:cs="Arial"/>
                <w:rPrChange w:id="2866" w:author="Rosa Noemi Mendez Juárez" w:date="2021-12-21T15:33:00Z">
                  <w:rPr>
                    <w:rFonts w:ascii="Montserrat" w:hAnsi="Montserrat" w:cs="Arial"/>
                  </w:rPr>
                </w:rPrChange>
              </w:rPr>
              <w:t xml:space="preserve"> </w:t>
            </w:r>
            <w:r w:rsidR="008311BB" w:rsidRPr="00287A29">
              <w:rPr>
                <w:rFonts w:ascii="Montserrat" w:hAnsi="Montserrat" w:cs="Arial"/>
                <w:rPrChange w:id="2867" w:author="Rosa Noemi Mendez Juárez" w:date="2021-12-21T15:33:00Z">
                  <w:rPr>
                    <w:rFonts w:ascii="Montserrat" w:hAnsi="Montserrat" w:cs="Arial"/>
                  </w:rPr>
                </w:rPrChange>
              </w:rPr>
              <w:t>as well as</w:t>
            </w:r>
            <w:r w:rsidRPr="00287A29">
              <w:rPr>
                <w:rFonts w:ascii="Montserrat" w:hAnsi="Montserrat" w:cs="Arial"/>
                <w:rPrChange w:id="2868" w:author="Rosa Noemi Mendez Juárez" w:date="2021-12-21T15:33:00Z">
                  <w:rPr>
                    <w:rFonts w:ascii="Montserrat" w:hAnsi="Montserrat" w:cs="Arial"/>
                  </w:rPr>
                </w:rPrChange>
              </w:rPr>
              <w:t xml:space="preserve"> international.</w:t>
            </w:r>
          </w:p>
          <w:p w14:paraId="71BD1D89" w14:textId="77777777" w:rsidR="008311BB" w:rsidRPr="00287A29" w:rsidRDefault="008311BB" w:rsidP="006B4B6D">
            <w:pPr>
              <w:jc w:val="both"/>
              <w:rPr>
                <w:rFonts w:ascii="Montserrat" w:hAnsi="Montserrat" w:cs="Arial"/>
                <w:rPrChange w:id="2869" w:author="Rosa Noemi Mendez Juárez" w:date="2021-12-21T15:33:00Z">
                  <w:rPr>
                    <w:rFonts w:ascii="Montserrat" w:hAnsi="Montserrat" w:cs="Arial"/>
                  </w:rPr>
                </w:rPrChange>
              </w:rPr>
            </w:pPr>
          </w:p>
          <w:p w14:paraId="48EA1226" w14:textId="77777777" w:rsidR="00AE7400" w:rsidRPr="00287A29" w:rsidRDefault="00AE7400" w:rsidP="006B4B6D">
            <w:pPr>
              <w:jc w:val="both"/>
              <w:rPr>
                <w:ins w:id="2870" w:author="Diaz Morales, Karen Azucena" w:date="2021-11-03T18:40:00Z"/>
                <w:rFonts w:ascii="Montserrat" w:hAnsi="Montserrat" w:cs="Arial"/>
                <w:rPrChange w:id="2871" w:author="Rosa Noemi Mendez Juárez" w:date="2021-12-21T15:33:00Z">
                  <w:rPr>
                    <w:ins w:id="2872" w:author="Diaz Morales, Karen Azucena" w:date="2021-11-03T18:40:00Z"/>
                    <w:rFonts w:ascii="Montserrat" w:hAnsi="Montserrat" w:cs="Arial"/>
                  </w:rPr>
                </w:rPrChange>
              </w:rPr>
            </w:pPr>
          </w:p>
          <w:p w14:paraId="2367B581" w14:textId="623FE967" w:rsidR="00EF5BF9" w:rsidRPr="00287A29" w:rsidRDefault="00EF5BF9" w:rsidP="006B4B6D">
            <w:pPr>
              <w:jc w:val="both"/>
              <w:rPr>
                <w:rFonts w:ascii="Montserrat" w:hAnsi="Montserrat" w:cs="Arial"/>
                <w:rPrChange w:id="2873" w:author="Rosa Noemi Mendez Juárez" w:date="2021-12-21T15:33:00Z">
                  <w:rPr>
                    <w:rFonts w:ascii="Montserrat" w:hAnsi="Montserrat" w:cs="Arial"/>
                  </w:rPr>
                </w:rPrChange>
              </w:rPr>
            </w:pPr>
            <w:r w:rsidRPr="00287A29">
              <w:rPr>
                <w:rFonts w:ascii="Montserrat" w:hAnsi="Montserrat" w:cs="Arial"/>
                <w:rPrChange w:id="2874" w:author="Rosa Noemi Mendez Juárez" w:date="2021-12-21T15:33:00Z">
                  <w:rPr>
                    <w:rFonts w:ascii="Montserrat" w:hAnsi="Montserrat" w:cs="Arial"/>
                  </w:rPr>
                </w:rPrChange>
              </w:rPr>
              <w:t xml:space="preserve">The anonymity of the </w:t>
            </w:r>
            <w:r w:rsidRPr="00287A29">
              <w:rPr>
                <w:rFonts w:ascii="Montserrat" w:hAnsi="Montserrat" w:cs="Arial"/>
                <w:b/>
                <w:rPrChange w:id="2875" w:author="Rosa Noemi Mendez Juárez" w:date="2021-12-21T15:33:00Z">
                  <w:rPr>
                    <w:rFonts w:ascii="Montserrat" w:hAnsi="Montserrat" w:cs="Arial"/>
                    <w:b/>
                  </w:rPr>
                </w:rPrChange>
              </w:rPr>
              <w:t>“PARTICIPANT PERSONS”</w:t>
            </w:r>
            <w:r w:rsidRPr="00287A29">
              <w:rPr>
                <w:rFonts w:ascii="Montserrat" w:hAnsi="Montserrat" w:cs="Arial"/>
                <w:rPrChange w:id="2876" w:author="Rosa Noemi Mendez Juárez" w:date="2021-12-21T15:33:00Z">
                  <w:rPr>
                    <w:rFonts w:ascii="Montserrat" w:hAnsi="Montserrat" w:cs="Arial"/>
                  </w:rPr>
                </w:rPrChange>
              </w:rPr>
              <w:t xml:space="preserve"> in the </w:t>
            </w:r>
            <w:r w:rsidRPr="00287A29">
              <w:rPr>
                <w:rFonts w:ascii="Montserrat" w:hAnsi="Montserrat" w:cs="Arial"/>
                <w:b/>
                <w:rPrChange w:id="2877" w:author="Rosa Noemi Mendez Juárez" w:date="2021-12-21T15:33:00Z">
                  <w:rPr>
                    <w:rFonts w:ascii="Montserrat" w:hAnsi="Montserrat" w:cs="Arial"/>
                    <w:b/>
                  </w:rPr>
                </w:rPrChange>
              </w:rPr>
              <w:t>“PROTOCOL”</w:t>
            </w:r>
            <w:r w:rsidRPr="00287A29">
              <w:rPr>
                <w:rFonts w:ascii="Montserrat" w:hAnsi="Montserrat" w:cs="Arial"/>
                <w:rPrChange w:id="2878" w:author="Rosa Noemi Mendez Juárez" w:date="2021-12-21T15:33:00Z">
                  <w:rPr>
                    <w:rFonts w:ascii="Montserrat" w:hAnsi="Montserrat" w:cs="Arial"/>
                  </w:rPr>
                </w:rPrChange>
              </w:rPr>
              <w:t xml:space="preserve"> will be respected in adherence of the standards of ethics and applicable legislation.</w:t>
            </w:r>
          </w:p>
          <w:p w14:paraId="113B55AB" w14:textId="77777777" w:rsidR="008311BB" w:rsidRPr="00287A29" w:rsidRDefault="008311BB" w:rsidP="006B4B6D">
            <w:pPr>
              <w:jc w:val="both"/>
              <w:rPr>
                <w:rFonts w:ascii="Montserrat" w:hAnsi="Montserrat" w:cs="Arial"/>
                <w:rPrChange w:id="2879" w:author="Rosa Noemi Mendez Juárez" w:date="2021-12-21T15:33:00Z">
                  <w:rPr>
                    <w:rFonts w:ascii="Montserrat" w:hAnsi="Montserrat" w:cs="Arial"/>
                  </w:rPr>
                </w:rPrChange>
              </w:rPr>
            </w:pPr>
          </w:p>
          <w:p w14:paraId="2C524229" w14:textId="47798EA5" w:rsidR="00EE73FA" w:rsidRPr="00287A29" w:rsidRDefault="00EE73FA" w:rsidP="006B4B6D">
            <w:pPr>
              <w:jc w:val="both"/>
              <w:rPr>
                <w:ins w:id="2880" w:author="Diaz Morales, Karen Azucena" w:date="2021-11-03T18:41:00Z"/>
                <w:rFonts w:ascii="Montserrat" w:hAnsi="Montserrat" w:cs="Arial"/>
                <w:b/>
                <w:rPrChange w:id="2881" w:author="Rosa Noemi Mendez Juárez" w:date="2021-12-21T15:33:00Z">
                  <w:rPr>
                    <w:ins w:id="2882" w:author="Diaz Morales, Karen Azucena" w:date="2021-11-03T18:41:00Z"/>
                    <w:rFonts w:ascii="Montserrat" w:hAnsi="Montserrat" w:cs="Arial"/>
                    <w:b/>
                  </w:rPr>
                </w:rPrChange>
              </w:rPr>
            </w:pPr>
            <w:r w:rsidRPr="00287A29">
              <w:rPr>
                <w:rFonts w:ascii="Montserrat" w:hAnsi="Montserrat" w:cs="Arial"/>
                <w:b/>
                <w:rPrChange w:id="2883" w:author="Rosa Noemi Mendez Juárez" w:date="2021-12-21T15:33:00Z">
                  <w:rPr>
                    <w:rFonts w:ascii="Montserrat" w:hAnsi="Montserrat" w:cs="Arial"/>
                    <w:b/>
                  </w:rPr>
                </w:rPrChange>
              </w:rPr>
              <w:t>TWENTY-</w:t>
            </w:r>
            <w:r w:rsidR="00AE7400" w:rsidRPr="00287A29">
              <w:rPr>
                <w:rFonts w:ascii="Montserrat" w:hAnsi="Montserrat" w:cs="Arial"/>
                <w:b/>
                <w:rPrChange w:id="2884" w:author="Rosa Noemi Mendez Juárez" w:date="2021-12-21T15:33:00Z">
                  <w:rPr>
                    <w:rFonts w:ascii="Montserrat" w:hAnsi="Montserrat" w:cs="Arial"/>
                    <w:b/>
                  </w:rPr>
                </w:rPrChange>
              </w:rPr>
              <w:t>THIR</w:t>
            </w:r>
            <w:r w:rsidR="00313075" w:rsidRPr="00287A29">
              <w:rPr>
                <w:rFonts w:ascii="Montserrat" w:hAnsi="Montserrat" w:cs="Arial"/>
                <w:b/>
                <w:rPrChange w:id="2885" w:author="Rosa Noemi Mendez Juárez" w:date="2021-12-21T15:33:00Z">
                  <w:rPr>
                    <w:rFonts w:ascii="Montserrat" w:hAnsi="Montserrat" w:cs="Arial"/>
                    <w:b/>
                  </w:rPr>
                </w:rPrChange>
              </w:rPr>
              <w:t>D</w:t>
            </w:r>
            <w:r w:rsidRPr="00287A29">
              <w:rPr>
                <w:rFonts w:ascii="Montserrat" w:hAnsi="Montserrat" w:cs="Arial"/>
                <w:b/>
                <w:rPrChange w:id="2886" w:author="Rosa Noemi Mendez Juárez" w:date="2021-12-21T15:33:00Z">
                  <w:rPr>
                    <w:rFonts w:ascii="Montserrat" w:hAnsi="Montserrat" w:cs="Arial"/>
                    <w:b/>
                  </w:rPr>
                </w:rPrChange>
              </w:rPr>
              <w:t xml:space="preserve">. GENERATION AND TRANSMISSION OF CLINICAL DATA: </w:t>
            </w:r>
            <w:r w:rsidRPr="00287A29">
              <w:rPr>
                <w:rFonts w:ascii="Montserrat" w:hAnsi="Montserrat" w:cs="Arial"/>
                <w:rPrChange w:id="2887" w:author="Rosa Noemi Mendez Juárez" w:date="2021-12-21T15:33:00Z">
                  <w:rPr>
                    <w:rFonts w:ascii="Montserrat" w:hAnsi="Montserrat" w:cs="Arial"/>
                  </w:rPr>
                </w:rPrChange>
              </w:rPr>
              <w:t xml:space="preserve">The </w:t>
            </w:r>
            <w:r w:rsidRPr="00287A29">
              <w:rPr>
                <w:rFonts w:ascii="Montserrat" w:hAnsi="Montserrat" w:cs="Arial"/>
                <w:b/>
                <w:rPrChange w:id="2888" w:author="Rosa Noemi Mendez Juárez" w:date="2021-12-21T15:33:00Z">
                  <w:rPr>
                    <w:rFonts w:ascii="Montserrat" w:hAnsi="Montserrat" w:cs="Arial"/>
                    <w:b/>
                  </w:rPr>
                </w:rPrChange>
              </w:rPr>
              <w:t>“PARTIES”</w:t>
            </w:r>
            <w:r w:rsidRPr="00287A29">
              <w:rPr>
                <w:rFonts w:ascii="Montserrat" w:hAnsi="Montserrat" w:cs="Arial"/>
                <w:rPrChange w:id="2889" w:author="Rosa Noemi Mendez Juárez" w:date="2021-12-21T15:33:00Z">
                  <w:rPr>
                    <w:rFonts w:ascii="Montserrat" w:hAnsi="Montserrat" w:cs="Arial"/>
                  </w:rPr>
                </w:rPrChange>
              </w:rPr>
              <w:t xml:space="preserve"> agree the </w:t>
            </w:r>
            <w:r w:rsidRPr="00287A29">
              <w:rPr>
                <w:rFonts w:ascii="Montserrat" w:eastAsia="Arial" w:hAnsi="Montserrat" w:cs="Arial"/>
                <w:b/>
                <w:bdr w:val="nil"/>
                <w:rPrChange w:id="2890" w:author="Rosa Noemi Mendez Juárez" w:date="2021-12-21T15:33:00Z">
                  <w:rPr>
                    <w:rFonts w:ascii="Montserrat" w:eastAsia="Arial" w:hAnsi="Montserrat" w:cs="Arial"/>
                    <w:b/>
                    <w:bdr w:val="nil"/>
                  </w:rPr>
                </w:rPrChange>
              </w:rPr>
              <w:t>"</w:t>
            </w:r>
            <w:r w:rsidRPr="00287A29">
              <w:rPr>
                <w:rFonts w:ascii="Montserrat" w:hAnsi="Montserrat" w:cs="Arial"/>
                <w:b/>
                <w:rPrChange w:id="2891" w:author="Rosa Noemi Mendez Juárez" w:date="2021-12-21T15:33:00Z">
                  <w:rPr>
                    <w:rFonts w:ascii="Montserrat" w:hAnsi="Montserrat" w:cs="Arial"/>
                    <w:b/>
                  </w:rPr>
                </w:rPrChange>
              </w:rPr>
              <w:t>INVESTIGATOR</w:t>
            </w:r>
            <w:r w:rsidRPr="00287A29">
              <w:rPr>
                <w:rFonts w:ascii="Montserrat" w:eastAsia="Arial" w:hAnsi="Montserrat" w:cs="Arial"/>
                <w:b/>
                <w:bdr w:val="nil"/>
                <w:rPrChange w:id="2892"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2893" w:author="Rosa Noemi Mendez Juárez" w:date="2021-12-21T15:33:00Z">
                  <w:rPr>
                    <w:rFonts w:ascii="Montserrat" w:eastAsia="Arial" w:hAnsi="Montserrat" w:cs="Arial"/>
                    <w:bdr w:val="nil"/>
                  </w:rPr>
                </w:rPrChange>
              </w:rPr>
              <w:t xml:space="preserve"> </w:t>
            </w:r>
            <w:r w:rsidRPr="00287A29">
              <w:rPr>
                <w:rFonts w:ascii="Montserrat" w:hAnsi="Montserrat" w:cs="Arial"/>
                <w:rPrChange w:id="2894" w:author="Rosa Noemi Mendez Juárez" w:date="2021-12-21T15:33:00Z">
                  <w:rPr>
                    <w:rFonts w:ascii="Montserrat" w:hAnsi="Montserrat" w:cs="Arial"/>
                  </w:rPr>
                </w:rPrChange>
              </w:rPr>
              <w:t xml:space="preserve">will register and document in the clinical file all treatment information contained in the case report form, </w:t>
            </w:r>
            <w:r w:rsidR="00D518E0" w:rsidRPr="00287A29">
              <w:rPr>
                <w:rFonts w:ascii="Montserrat" w:hAnsi="Montserrat" w:cs="Arial"/>
                <w:rPrChange w:id="2895" w:author="Rosa Noemi Mendez Juárez" w:date="2021-12-21T15:33:00Z">
                  <w:rPr>
                    <w:rFonts w:ascii="Montserrat" w:hAnsi="Montserrat" w:cs="Arial"/>
                  </w:rPr>
                </w:rPrChange>
              </w:rPr>
              <w:t xml:space="preserve">except that information that </w:t>
            </w:r>
            <w:r w:rsidR="00D518E0" w:rsidRPr="00287A29">
              <w:rPr>
                <w:rFonts w:ascii="Montserrat" w:hAnsi="Montserrat" w:cs="Arial"/>
                <w:b/>
                <w:rPrChange w:id="2896" w:author="Rosa Noemi Mendez Juárez" w:date="2021-12-21T15:33:00Z">
                  <w:rPr>
                    <w:rFonts w:ascii="Montserrat" w:hAnsi="Montserrat" w:cs="Arial"/>
                    <w:b/>
                  </w:rPr>
                </w:rPrChange>
              </w:rPr>
              <w:t>“SPONSOR”</w:t>
            </w:r>
            <w:r w:rsidR="00D518E0" w:rsidRPr="00287A29">
              <w:rPr>
                <w:rFonts w:ascii="Montserrat" w:hAnsi="Montserrat" w:cs="Arial"/>
                <w:rPrChange w:id="2897" w:author="Rosa Noemi Mendez Juárez" w:date="2021-12-21T15:33:00Z">
                  <w:rPr>
                    <w:rFonts w:ascii="Montserrat" w:hAnsi="Montserrat" w:cs="Arial"/>
                  </w:rPr>
                </w:rPrChange>
              </w:rPr>
              <w:t xml:space="preserve"> </w:t>
            </w:r>
            <w:r w:rsidR="002A50DC" w:rsidRPr="00287A29">
              <w:rPr>
                <w:rFonts w:ascii="Montserrat" w:hAnsi="Montserrat" w:cs="Arial"/>
                <w:rPrChange w:id="2898" w:author="Rosa Noemi Mendez Juárez" w:date="2021-12-21T15:33:00Z">
                  <w:rPr>
                    <w:rFonts w:ascii="Montserrat" w:hAnsi="Montserrat" w:cs="Arial"/>
                  </w:rPr>
                </w:rPrChange>
              </w:rPr>
              <w:t>notes</w:t>
            </w:r>
            <w:r w:rsidR="00D518E0" w:rsidRPr="00287A29">
              <w:rPr>
                <w:rFonts w:ascii="Montserrat" w:hAnsi="Montserrat" w:cs="Arial"/>
                <w:rPrChange w:id="2899" w:author="Rosa Noemi Mendez Juárez" w:date="2021-12-21T15:33:00Z">
                  <w:rPr>
                    <w:rFonts w:ascii="Montserrat" w:hAnsi="Montserrat" w:cs="Arial"/>
                  </w:rPr>
                </w:rPrChange>
              </w:rPr>
              <w:t xml:space="preserve"> in writing </w:t>
            </w:r>
            <w:r w:rsidRPr="00287A29">
              <w:rPr>
                <w:rFonts w:ascii="Montserrat" w:hAnsi="Montserrat" w:cs="Arial"/>
                <w:rPrChange w:id="2900" w:author="Rosa Noemi Mendez Juárez" w:date="2021-12-21T15:33:00Z">
                  <w:rPr>
                    <w:rFonts w:ascii="Montserrat" w:hAnsi="Montserrat" w:cs="Arial"/>
                  </w:rPr>
                </w:rPrChange>
              </w:rPr>
              <w:t xml:space="preserve">and which is contained in the documentation plan for the </w:t>
            </w:r>
            <w:r w:rsidRPr="00287A29">
              <w:rPr>
                <w:rFonts w:ascii="Montserrat" w:hAnsi="Montserrat" w:cs="Arial"/>
                <w:b/>
                <w:rPrChange w:id="2901" w:author="Rosa Noemi Mendez Juárez" w:date="2021-12-21T15:33:00Z">
                  <w:rPr>
                    <w:rFonts w:ascii="Montserrat" w:hAnsi="Montserrat" w:cs="Arial"/>
                    <w:b/>
                  </w:rPr>
                </w:rPrChange>
              </w:rPr>
              <w:t>“PROTOCOL”.</w:t>
            </w:r>
            <w:r w:rsidRPr="00287A29">
              <w:rPr>
                <w:rFonts w:ascii="Montserrat" w:hAnsi="Montserrat" w:cs="Arial"/>
                <w:rPrChange w:id="2902" w:author="Rosa Noemi Mendez Juárez" w:date="2021-12-21T15:33:00Z">
                  <w:rPr>
                    <w:rFonts w:ascii="Montserrat" w:hAnsi="Montserrat" w:cs="Arial"/>
                  </w:rPr>
                </w:rPrChange>
              </w:rPr>
              <w:t xml:space="preserve"> The information contained in the case report form will be sent to the data collection center designated within the times stipulated by the </w:t>
            </w:r>
            <w:r w:rsidRPr="00287A29">
              <w:rPr>
                <w:rFonts w:ascii="Montserrat" w:hAnsi="Montserrat" w:cs="Arial"/>
                <w:b/>
                <w:rPrChange w:id="2903" w:author="Rosa Noemi Mendez Juárez" w:date="2021-12-21T15:33:00Z">
                  <w:rPr>
                    <w:rFonts w:ascii="Montserrat" w:hAnsi="Montserrat" w:cs="Arial"/>
                    <w:b/>
                  </w:rPr>
                </w:rPrChange>
              </w:rPr>
              <w:t>“SPONSOR”.</w:t>
            </w:r>
          </w:p>
          <w:p w14:paraId="1D622AFB" w14:textId="5A17AD42" w:rsidR="00393F59" w:rsidRPr="00287A29" w:rsidRDefault="00393F59" w:rsidP="006B4B6D">
            <w:pPr>
              <w:jc w:val="both"/>
              <w:rPr>
                <w:ins w:id="2904" w:author="Diaz Morales, Karen Azucena" w:date="2021-11-03T18:41:00Z"/>
                <w:rFonts w:ascii="Montserrat" w:hAnsi="Montserrat" w:cs="Arial"/>
                <w:b/>
                <w:rPrChange w:id="2905" w:author="Rosa Noemi Mendez Juárez" w:date="2021-12-21T15:33:00Z">
                  <w:rPr>
                    <w:ins w:id="2906" w:author="Diaz Morales, Karen Azucena" w:date="2021-11-03T18:41:00Z"/>
                    <w:rFonts w:ascii="Montserrat" w:hAnsi="Montserrat" w:cs="Arial"/>
                    <w:b/>
                  </w:rPr>
                </w:rPrChange>
              </w:rPr>
            </w:pPr>
          </w:p>
          <w:p w14:paraId="595EA128" w14:textId="77777777" w:rsidR="00393F59" w:rsidRPr="00287A29" w:rsidRDefault="00393F59" w:rsidP="006B4B6D">
            <w:pPr>
              <w:jc w:val="both"/>
              <w:rPr>
                <w:rFonts w:ascii="Montserrat" w:hAnsi="Montserrat" w:cs="Arial"/>
                <w:rPrChange w:id="2907" w:author="Rosa Noemi Mendez Juárez" w:date="2021-12-21T15:33:00Z">
                  <w:rPr>
                    <w:rFonts w:ascii="Montserrat" w:hAnsi="Montserrat" w:cs="Arial"/>
                  </w:rPr>
                </w:rPrChange>
              </w:rPr>
            </w:pPr>
          </w:p>
          <w:p w14:paraId="61C29B15" w14:textId="77777777" w:rsidR="0049011B" w:rsidRPr="00287A29" w:rsidRDefault="0049011B" w:rsidP="006B4B6D">
            <w:pPr>
              <w:jc w:val="both"/>
              <w:rPr>
                <w:rFonts w:ascii="Montserrat" w:hAnsi="Montserrat" w:cs="Arial"/>
                <w:rPrChange w:id="2908" w:author="Rosa Noemi Mendez Juárez" w:date="2021-12-21T15:33:00Z">
                  <w:rPr>
                    <w:rFonts w:ascii="Montserrat" w:hAnsi="Montserrat" w:cs="Arial"/>
                  </w:rPr>
                </w:rPrChange>
              </w:rPr>
            </w:pPr>
          </w:p>
          <w:p w14:paraId="172ED641" w14:textId="77777777" w:rsidR="00407385" w:rsidRPr="00287A29" w:rsidRDefault="00D5271C" w:rsidP="006B4B6D">
            <w:pPr>
              <w:jc w:val="both"/>
              <w:rPr>
                <w:rFonts w:ascii="Montserrat" w:eastAsia="Arial" w:hAnsi="Montserrat" w:cs="Arial"/>
                <w:b/>
                <w:bdr w:val="nil"/>
                <w:rPrChange w:id="2909" w:author="Rosa Noemi Mendez Juárez" w:date="2021-12-21T15:33:00Z">
                  <w:rPr>
                    <w:rFonts w:ascii="Montserrat" w:eastAsia="Arial" w:hAnsi="Montserrat" w:cs="Arial"/>
                    <w:b/>
                    <w:bdr w:val="nil"/>
                  </w:rPr>
                </w:rPrChange>
              </w:rPr>
            </w:pPr>
            <w:r w:rsidRPr="00287A29">
              <w:rPr>
                <w:rFonts w:ascii="Montserrat" w:hAnsi="Montserrat" w:cs="Arial"/>
                <w:b/>
                <w:rPrChange w:id="2910" w:author="Rosa Noemi Mendez Juárez" w:date="2021-12-21T15:33:00Z">
                  <w:rPr>
                    <w:rFonts w:ascii="Montserrat" w:hAnsi="Montserrat" w:cs="Arial"/>
                    <w:b/>
                  </w:rPr>
                </w:rPrChange>
              </w:rPr>
              <w:t>“THE INVESTIGATOR”</w:t>
            </w:r>
            <w:r w:rsidRPr="00287A29">
              <w:rPr>
                <w:rFonts w:ascii="Montserrat" w:hAnsi="Montserrat" w:cs="Arial"/>
                <w:rPrChange w:id="2911" w:author="Rosa Noemi Mendez Juárez" w:date="2021-12-21T15:33:00Z">
                  <w:rPr>
                    <w:rFonts w:ascii="Montserrat" w:hAnsi="Montserrat" w:cs="Arial"/>
                  </w:rPr>
                </w:rPrChange>
              </w:rPr>
              <w:t xml:space="preserve"> will make every effort to enroll the maximum number of </w:t>
            </w:r>
            <w:r w:rsidR="00DC4714" w:rsidRPr="00287A29">
              <w:rPr>
                <w:rFonts w:ascii="Montserrat" w:hAnsi="Montserrat" w:cs="Arial"/>
                <w:rPrChange w:id="2912" w:author="Rosa Noemi Mendez Juárez" w:date="2021-12-21T15:33:00Z">
                  <w:rPr>
                    <w:rFonts w:ascii="Montserrat" w:hAnsi="Montserrat" w:cs="Arial"/>
                  </w:rPr>
                </w:rPrChange>
              </w:rPr>
              <w:t xml:space="preserve">the Study </w:t>
            </w:r>
            <w:r w:rsidR="006572C4" w:rsidRPr="00287A29">
              <w:rPr>
                <w:rFonts w:ascii="Montserrat" w:hAnsi="Montserrat" w:cs="Arial"/>
                <w:b/>
                <w:rPrChange w:id="2913" w:author="Rosa Noemi Mendez Juárez" w:date="2021-12-21T15:33:00Z">
                  <w:rPr>
                    <w:rFonts w:ascii="Montserrat" w:hAnsi="Montserrat" w:cs="Arial"/>
                    <w:b/>
                  </w:rPr>
                </w:rPrChange>
              </w:rPr>
              <w:t>“PARTICIPANT PERSONS”</w:t>
            </w:r>
            <w:r w:rsidR="006572C4" w:rsidRPr="00287A29">
              <w:rPr>
                <w:rFonts w:ascii="Montserrat" w:hAnsi="Montserrat" w:cs="Arial"/>
                <w:rPrChange w:id="2914" w:author="Rosa Noemi Mendez Juárez" w:date="2021-12-21T15:33:00Z">
                  <w:rPr>
                    <w:rFonts w:ascii="Montserrat" w:hAnsi="Montserrat" w:cs="Arial"/>
                  </w:rPr>
                </w:rPrChange>
              </w:rPr>
              <w:t xml:space="preserve"> </w:t>
            </w:r>
            <w:r w:rsidRPr="00287A29">
              <w:rPr>
                <w:rFonts w:ascii="Montserrat" w:hAnsi="Montserrat" w:cs="Arial"/>
                <w:rPrChange w:id="2915" w:author="Rosa Noemi Mendez Juárez" w:date="2021-12-21T15:33:00Z">
                  <w:rPr>
                    <w:rFonts w:ascii="Montserrat" w:hAnsi="Montserrat" w:cs="Arial"/>
                  </w:rPr>
                </w:rPrChange>
              </w:rPr>
              <w:t xml:space="preserve">agreed with the </w:t>
            </w:r>
            <w:r w:rsidRPr="00287A29">
              <w:rPr>
                <w:rFonts w:ascii="Montserrat" w:hAnsi="Montserrat" w:cs="Arial"/>
                <w:b/>
                <w:rPrChange w:id="2916" w:author="Rosa Noemi Mendez Juárez" w:date="2021-12-21T15:33:00Z">
                  <w:rPr>
                    <w:rFonts w:ascii="Montserrat" w:hAnsi="Montserrat" w:cs="Arial"/>
                    <w:b/>
                  </w:rPr>
                </w:rPrChange>
              </w:rPr>
              <w:t>"</w:t>
            </w:r>
            <w:r w:rsidR="00FF19B4" w:rsidRPr="00287A29">
              <w:rPr>
                <w:rFonts w:ascii="Montserrat" w:hAnsi="Montserrat" w:cs="Arial"/>
                <w:b/>
                <w:rPrChange w:id="2917" w:author="Rosa Noemi Mendez Juárez" w:date="2021-12-21T15:33:00Z">
                  <w:rPr>
                    <w:rFonts w:ascii="Montserrat" w:hAnsi="Montserrat" w:cs="Arial"/>
                    <w:b/>
                  </w:rPr>
                </w:rPrChange>
              </w:rPr>
              <w:t xml:space="preserve">CRO” </w:t>
            </w:r>
            <w:r w:rsidR="00FF19B4" w:rsidRPr="00287A29">
              <w:rPr>
                <w:rFonts w:ascii="Montserrat" w:hAnsi="Montserrat" w:cs="Arial"/>
                <w:rPrChange w:id="2918" w:author="Rosa Noemi Mendez Juárez" w:date="2021-12-21T15:33:00Z">
                  <w:rPr>
                    <w:rFonts w:ascii="Montserrat" w:hAnsi="Montserrat" w:cs="Arial"/>
                  </w:rPr>
                </w:rPrChange>
              </w:rPr>
              <w:t>(the “Maximum Enrollment”)</w:t>
            </w:r>
            <w:r w:rsidR="006572C4" w:rsidRPr="00287A29">
              <w:rPr>
                <w:rFonts w:ascii="Montserrat" w:hAnsi="Montserrat" w:cs="Arial"/>
                <w:rPrChange w:id="2919" w:author="Rosa Noemi Mendez Juárez" w:date="2021-12-21T15:33:00Z">
                  <w:rPr>
                    <w:rFonts w:ascii="Montserrat" w:hAnsi="Montserrat" w:cs="Arial"/>
                  </w:rPr>
                </w:rPrChange>
              </w:rPr>
              <w:t xml:space="preserve"> prior to the Date set for the completion of the enrollment. The </w:t>
            </w:r>
            <w:r w:rsidR="006572C4" w:rsidRPr="00287A29">
              <w:rPr>
                <w:rFonts w:ascii="Montserrat" w:hAnsi="Montserrat" w:cs="Arial"/>
                <w:b/>
                <w:rPrChange w:id="2920" w:author="Rosa Noemi Mendez Juárez" w:date="2021-12-21T15:33:00Z">
                  <w:rPr>
                    <w:rFonts w:ascii="Montserrat" w:hAnsi="Montserrat" w:cs="Arial"/>
                    <w:b/>
                  </w:rPr>
                </w:rPrChange>
              </w:rPr>
              <w:t xml:space="preserve">"CRO” </w:t>
            </w:r>
            <w:r w:rsidR="006572C4" w:rsidRPr="00287A29">
              <w:rPr>
                <w:rFonts w:ascii="Montserrat" w:hAnsi="Montserrat" w:cs="Arial"/>
                <w:rPrChange w:id="2921" w:author="Rosa Noemi Mendez Juárez" w:date="2021-12-21T15:33:00Z">
                  <w:rPr>
                    <w:rFonts w:ascii="Montserrat" w:hAnsi="Montserrat" w:cs="Arial"/>
                  </w:rPr>
                </w:rPrChange>
              </w:rPr>
              <w:t>may reduce this Maximum Enrollment or terminate the enrollment at the</w:t>
            </w:r>
            <w:r w:rsidR="006572C4" w:rsidRPr="00287A29">
              <w:rPr>
                <w:rFonts w:ascii="Montserrat" w:hAnsi="Montserrat" w:cs="Arial"/>
                <w:b/>
                <w:rPrChange w:id="2922" w:author="Rosa Noemi Mendez Juárez" w:date="2021-12-21T15:33:00Z">
                  <w:rPr>
                    <w:rFonts w:ascii="Montserrat" w:hAnsi="Montserrat" w:cs="Arial"/>
                    <w:b/>
                  </w:rPr>
                </w:rPrChange>
              </w:rPr>
              <w:t xml:space="preserve"> </w:t>
            </w:r>
            <w:r w:rsidR="006572C4" w:rsidRPr="00287A29">
              <w:rPr>
                <w:rFonts w:ascii="Montserrat" w:eastAsia="Arial" w:hAnsi="Montserrat" w:cs="Arial"/>
                <w:b/>
                <w:bCs/>
                <w:bdr w:val="nil"/>
                <w:rPrChange w:id="2923" w:author="Rosa Noemi Mendez Juárez" w:date="2021-12-21T15:33:00Z">
                  <w:rPr>
                    <w:rFonts w:ascii="Montserrat" w:eastAsia="Arial" w:hAnsi="Montserrat" w:cs="Arial"/>
                    <w:b/>
                    <w:bCs/>
                    <w:bdr w:val="nil"/>
                  </w:rPr>
                </w:rPrChange>
              </w:rPr>
              <w:t>"</w:t>
            </w:r>
            <w:r w:rsidR="006572C4" w:rsidRPr="00287A29">
              <w:rPr>
                <w:rFonts w:ascii="Montserrat" w:eastAsia="Arial" w:hAnsi="Montserrat" w:cs="Arial"/>
                <w:b/>
                <w:bdr w:val="nil"/>
                <w:rPrChange w:id="2924" w:author="Rosa Noemi Mendez Juárez" w:date="2021-12-21T15:33:00Z">
                  <w:rPr>
                    <w:rFonts w:ascii="Montserrat" w:eastAsia="Arial" w:hAnsi="Montserrat" w:cs="Arial"/>
                    <w:b/>
                    <w:bdr w:val="nil"/>
                  </w:rPr>
                </w:rPrChange>
              </w:rPr>
              <w:t>INSTITUTE</w:t>
            </w:r>
            <w:r w:rsidR="006572C4" w:rsidRPr="00287A29">
              <w:rPr>
                <w:rFonts w:ascii="Montserrat" w:eastAsia="Arial" w:hAnsi="Montserrat" w:cs="Arial"/>
                <w:b/>
                <w:bCs/>
                <w:bdr w:val="nil"/>
                <w:rPrChange w:id="2925" w:author="Rosa Noemi Mendez Juárez" w:date="2021-12-21T15:33:00Z">
                  <w:rPr>
                    <w:rFonts w:ascii="Montserrat" w:eastAsia="Arial" w:hAnsi="Montserrat" w:cs="Arial"/>
                    <w:b/>
                    <w:bCs/>
                    <w:bdr w:val="nil"/>
                  </w:rPr>
                </w:rPrChange>
              </w:rPr>
              <w:t>"</w:t>
            </w:r>
            <w:r w:rsidR="006572C4" w:rsidRPr="00287A29">
              <w:rPr>
                <w:rFonts w:ascii="Montserrat" w:eastAsia="Arial" w:hAnsi="Montserrat" w:cs="Arial"/>
                <w:bCs/>
                <w:bdr w:val="nil"/>
                <w:rPrChange w:id="2926" w:author="Rosa Noemi Mendez Juárez" w:date="2021-12-21T15:33:00Z">
                  <w:rPr>
                    <w:rFonts w:ascii="Montserrat" w:eastAsia="Arial" w:hAnsi="Montserrat" w:cs="Arial"/>
                    <w:bCs/>
                    <w:bdr w:val="nil"/>
                  </w:rPr>
                </w:rPrChange>
              </w:rPr>
              <w:t xml:space="preserve"> at the discretion of the </w:t>
            </w:r>
            <w:r w:rsidR="006572C4" w:rsidRPr="00287A29">
              <w:rPr>
                <w:rFonts w:ascii="Montserrat" w:hAnsi="Montserrat" w:cs="Arial"/>
                <w:b/>
                <w:rPrChange w:id="2927" w:author="Rosa Noemi Mendez Juárez" w:date="2021-12-21T15:33:00Z">
                  <w:rPr>
                    <w:rFonts w:ascii="Montserrat" w:hAnsi="Montserrat" w:cs="Arial"/>
                    <w:b/>
                  </w:rPr>
                </w:rPrChange>
              </w:rPr>
              <w:t xml:space="preserve">"CRO” </w:t>
            </w:r>
            <w:r w:rsidR="006572C4" w:rsidRPr="00287A29">
              <w:rPr>
                <w:rFonts w:ascii="Montserrat" w:hAnsi="Montserrat" w:cs="Arial"/>
                <w:rPrChange w:id="2928" w:author="Rosa Noemi Mendez Juárez" w:date="2021-12-21T15:33:00Z">
                  <w:rPr>
                    <w:rFonts w:ascii="Montserrat" w:hAnsi="Montserrat" w:cs="Arial"/>
                  </w:rPr>
                </w:rPrChange>
              </w:rPr>
              <w:t xml:space="preserve">and at any time, for example, when the </w:t>
            </w:r>
            <w:r w:rsidR="00DC4441" w:rsidRPr="00287A29">
              <w:rPr>
                <w:rFonts w:ascii="Montserrat" w:hAnsi="Montserrat" w:cs="Arial"/>
                <w:rPrChange w:id="2929" w:author="Rosa Noemi Mendez Juárez" w:date="2021-12-21T15:33:00Z">
                  <w:rPr>
                    <w:rFonts w:ascii="Montserrat" w:hAnsi="Montserrat" w:cs="Arial"/>
                  </w:rPr>
                </w:rPrChange>
              </w:rPr>
              <w:t>global</w:t>
            </w:r>
            <w:r w:rsidR="006572C4" w:rsidRPr="00287A29">
              <w:rPr>
                <w:rFonts w:ascii="Montserrat" w:hAnsi="Montserrat" w:cs="Arial"/>
                <w:rPrChange w:id="2930" w:author="Rosa Noemi Mendez Juárez" w:date="2021-12-21T15:33:00Z">
                  <w:rPr>
                    <w:rFonts w:ascii="Montserrat" w:hAnsi="Montserrat" w:cs="Arial"/>
                  </w:rPr>
                </w:rPrChange>
              </w:rPr>
              <w:t xml:space="preserve"> objective of enrollment in the Study among all the Study sites is completed. </w:t>
            </w:r>
            <w:r w:rsidR="006572C4" w:rsidRPr="00287A29">
              <w:rPr>
                <w:rFonts w:ascii="Montserrat" w:hAnsi="Montserrat" w:cs="Arial"/>
                <w:b/>
                <w:rPrChange w:id="2931" w:author="Rosa Noemi Mendez Juárez" w:date="2021-12-21T15:33:00Z">
                  <w:rPr>
                    <w:rFonts w:ascii="Montserrat" w:hAnsi="Montserrat" w:cs="Arial"/>
                    <w:b/>
                  </w:rPr>
                </w:rPrChange>
              </w:rPr>
              <w:t xml:space="preserve">“THE INVESTIGATOR” </w:t>
            </w:r>
            <w:r w:rsidR="006572C4" w:rsidRPr="00287A29">
              <w:rPr>
                <w:rFonts w:ascii="Montserrat" w:hAnsi="Montserrat" w:cs="Arial"/>
                <w:rPrChange w:id="2932" w:author="Rosa Noemi Mendez Juárez" w:date="2021-12-21T15:33:00Z">
                  <w:rPr>
                    <w:rFonts w:ascii="Montserrat" w:hAnsi="Montserrat" w:cs="Arial"/>
                  </w:rPr>
                </w:rPrChange>
              </w:rPr>
              <w:t>will not enroll more</w:t>
            </w:r>
            <w:r w:rsidR="00D96E0F" w:rsidRPr="00287A29">
              <w:rPr>
                <w:rFonts w:ascii="Montserrat" w:hAnsi="Montserrat" w:cs="Arial"/>
                <w:rPrChange w:id="2933" w:author="Rosa Noemi Mendez Juárez" w:date="2021-12-21T15:33:00Z">
                  <w:rPr>
                    <w:rFonts w:ascii="Montserrat" w:hAnsi="Montserrat" w:cs="Arial"/>
                  </w:rPr>
                </w:rPrChange>
              </w:rPr>
              <w:t xml:space="preserve"> Study</w:t>
            </w:r>
            <w:r w:rsidR="00D96E0F" w:rsidRPr="00287A29">
              <w:rPr>
                <w:rFonts w:ascii="Montserrat" w:hAnsi="Montserrat" w:cs="Arial"/>
                <w:b/>
                <w:rPrChange w:id="2934" w:author="Rosa Noemi Mendez Juárez" w:date="2021-12-21T15:33:00Z">
                  <w:rPr>
                    <w:rFonts w:ascii="Montserrat" w:hAnsi="Montserrat" w:cs="Arial"/>
                    <w:b/>
                  </w:rPr>
                </w:rPrChange>
              </w:rPr>
              <w:t xml:space="preserve"> </w:t>
            </w:r>
            <w:r w:rsidR="006572C4" w:rsidRPr="00287A29">
              <w:rPr>
                <w:rFonts w:ascii="Montserrat" w:hAnsi="Montserrat" w:cs="Arial"/>
                <w:b/>
                <w:rPrChange w:id="2935" w:author="Rosa Noemi Mendez Juárez" w:date="2021-12-21T15:33:00Z">
                  <w:rPr>
                    <w:rFonts w:ascii="Montserrat" w:hAnsi="Montserrat" w:cs="Arial"/>
                    <w:b/>
                  </w:rPr>
                </w:rPrChange>
              </w:rPr>
              <w:t>“PARTICIPANT PERSONS”</w:t>
            </w:r>
            <w:r w:rsidR="00793DBA" w:rsidRPr="00287A29">
              <w:rPr>
                <w:rFonts w:ascii="Montserrat" w:hAnsi="Montserrat" w:cs="Arial"/>
                <w:b/>
                <w:rPrChange w:id="2936" w:author="Rosa Noemi Mendez Juárez" w:date="2021-12-21T15:33:00Z">
                  <w:rPr>
                    <w:rFonts w:ascii="Montserrat" w:hAnsi="Montserrat" w:cs="Arial"/>
                    <w:b/>
                  </w:rPr>
                </w:rPrChange>
              </w:rPr>
              <w:t xml:space="preserve"> </w:t>
            </w:r>
            <w:r w:rsidR="00793DBA" w:rsidRPr="00287A29">
              <w:rPr>
                <w:rFonts w:ascii="Montserrat" w:hAnsi="Montserrat" w:cs="Arial"/>
                <w:rPrChange w:id="2937" w:author="Rosa Noemi Mendez Juárez" w:date="2021-12-21T15:33:00Z">
                  <w:rPr>
                    <w:rFonts w:ascii="Montserrat" w:hAnsi="Montserrat" w:cs="Arial"/>
                  </w:rPr>
                </w:rPrChange>
              </w:rPr>
              <w:t>than those specified by the Maximum Enrollment for the</w:t>
            </w:r>
            <w:r w:rsidR="00793DBA" w:rsidRPr="00287A29">
              <w:rPr>
                <w:rFonts w:ascii="Montserrat" w:hAnsi="Montserrat" w:cs="Arial"/>
                <w:b/>
                <w:rPrChange w:id="2938" w:author="Rosa Noemi Mendez Juárez" w:date="2021-12-21T15:33:00Z">
                  <w:rPr>
                    <w:rFonts w:ascii="Montserrat" w:hAnsi="Montserrat" w:cs="Arial"/>
                    <w:b/>
                  </w:rPr>
                </w:rPrChange>
              </w:rPr>
              <w:t xml:space="preserve"> </w:t>
            </w:r>
            <w:r w:rsidR="00793DBA" w:rsidRPr="00287A29">
              <w:rPr>
                <w:rFonts w:ascii="Montserrat" w:eastAsia="Arial" w:hAnsi="Montserrat" w:cs="Arial"/>
                <w:b/>
                <w:bCs/>
                <w:bdr w:val="nil"/>
                <w:rPrChange w:id="2939" w:author="Rosa Noemi Mendez Juárez" w:date="2021-12-21T15:33:00Z">
                  <w:rPr>
                    <w:rFonts w:ascii="Montserrat" w:eastAsia="Arial" w:hAnsi="Montserrat" w:cs="Arial"/>
                    <w:b/>
                    <w:bCs/>
                    <w:bdr w:val="nil"/>
                  </w:rPr>
                </w:rPrChange>
              </w:rPr>
              <w:t>"</w:t>
            </w:r>
            <w:r w:rsidR="00793DBA" w:rsidRPr="00287A29">
              <w:rPr>
                <w:rFonts w:ascii="Montserrat" w:eastAsia="Arial" w:hAnsi="Montserrat" w:cs="Arial"/>
                <w:b/>
                <w:bdr w:val="nil"/>
                <w:rPrChange w:id="2940" w:author="Rosa Noemi Mendez Juárez" w:date="2021-12-21T15:33:00Z">
                  <w:rPr>
                    <w:rFonts w:ascii="Montserrat" w:eastAsia="Arial" w:hAnsi="Montserrat" w:cs="Arial"/>
                    <w:b/>
                    <w:bdr w:val="nil"/>
                  </w:rPr>
                </w:rPrChange>
              </w:rPr>
              <w:t xml:space="preserve">INSTITUTE” </w:t>
            </w:r>
            <w:r w:rsidR="00793DBA" w:rsidRPr="00287A29">
              <w:rPr>
                <w:rFonts w:ascii="Montserrat" w:eastAsia="Arial" w:hAnsi="Montserrat" w:cs="Arial"/>
                <w:bdr w:val="nil"/>
                <w:rPrChange w:id="2941" w:author="Rosa Noemi Mendez Juárez" w:date="2021-12-21T15:33:00Z">
                  <w:rPr>
                    <w:rFonts w:ascii="Montserrat" w:eastAsia="Arial" w:hAnsi="Montserrat" w:cs="Arial"/>
                    <w:bdr w:val="nil"/>
                  </w:rPr>
                </w:rPrChange>
              </w:rPr>
              <w:t>and the</w:t>
            </w:r>
            <w:r w:rsidR="00793DBA" w:rsidRPr="00287A29">
              <w:rPr>
                <w:rFonts w:ascii="Montserrat" w:eastAsia="Arial" w:hAnsi="Montserrat" w:cs="Arial"/>
                <w:b/>
                <w:bdr w:val="nil"/>
                <w:rPrChange w:id="2942" w:author="Rosa Noemi Mendez Juárez" w:date="2021-12-21T15:33:00Z">
                  <w:rPr>
                    <w:rFonts w:ascii="Montserrat" w:eastAsia="Arial" w:hAnsi="Montserrat" w:cs="Arial"/>
                    <w:b/>
                    <w:bdr w:val="nil"/>
                  </w:rPr>
                </w:rPrChange>
              </w:rPr>
              <w:t xml:space="preserve"> “CRO” </w:t>
            </w:r>
            <w:r w:rsidR="00793DBA" w:rsidRPr="00287A29">
              <w:rPr>
                <w:rFonts w:ascii="Montserrat" w:eastAsia="Arial" w:hAnsi="Montserrat" w:cs="Arial"/>
                <w:bdr w:val="nil"/>
                <w:rPrChange w:id="2943" w:author="Rosa Noemi Mendez Juárez" w:date="2021-12-21T15:33:00Z">
                  <w:rPr>
                    <w:rFonts w:ascii="Montserrat" w:eastAsia="Arial" w:hAnsi="Montserrat" w:cs="Arial"/>
                    <w:bdr w:val="nil"/>
                  </w:rPr>
                </w:rPrChange>
              </w:rPr>
              <w:t xml:space="preserve">will not be obliged to make any payment </w:t>
            </w:r>
            <w:r w:rsidR="00FC0A3B" w:rsidRPr="00287A29">
              <w:rPr>
                <w:rFonts w:ascii="Montserrat" w:eastAsia="Arial" w:hAnsi="Montserrat" w:cs="Arial"/>
                <w:bdr w:val="nil"/>
                <w:rPrChange w:id="2944" w:author="Rosa Noemi Mendez Juárez" w:date="2021-12-21T15:33:00Z">
                  <w:rPr>
                    <w:rFonts w:ascii="Montserrat" w:eastAsia="Arial" w:hAnsi="Montserrat" w:cs="Arial"/>
                    <w:bdr w:val="nil"/>
                  </w:rPr>
                </w:rPrChange>
              </w:rPr>
              <w:t>for</w:t>
            </w:r>
            <w:r w:rsidR="00D96E0F" w:rsidRPr="00287A29">
              <w:rPr>
                <w:rFonts w:ascii="Montserrat" w:eastAsia="Arial" w:hAnsi="Montserrat" w:cs="Arial"/>
                <w:bdr w:val="nil"/>
                <w:rPrChange w:id="2945" w:author="Rosa Noemi Mendez Juárez" w:date="2021-12-21T15:33:00Z">
                  <w:rPr>
                    <w:rFonts w:ascii="Montserrat" w:eastAsia="Arial" w:hAnsi="Montserrat" w:cs="Arial"/>
                    <w:bdr w:val="nil"/>
                  </w:rPr>
                </w:rPrChange>
              </w:rPr>
              <w:t xml:space="preserve"> the</w:t>
            </w:r>
            <w:r w:rsidR="00FC0A3B" w:rsidRPr="00287A29">
              <w:rPr>
                <w:rFonts w:ascii="Montserrat" w:eastAsia="Arial" w:hAnsi="Montserrat" w:cs="Arial"/>
                <w:b/>
                <w:bdr w:val="nil"/>
                <w:rPrChange w:id="2946" w:author="Rosa Noemi Mendez Juárez" w:date="2021-12-21T15:33:00Z">
                  <w:rPr>
                    <w:rFonts w:ascii="Montserrat" w:eastAsia="Arial" w:hAnsi="Montserrat" w:cs="Arial"/>
                    <w:b/>
                    <w:bdr w:val="nil"/>
                  </w:rPr>
                </w:rPrChange>
              </w:rPr>
              <w:t xml:space="preserve"> </w:t>
            </w:r>
            <w:r w:rsidR="00FC0A3B" w:rsidRPr="00287A29">
              <w:rPr>
                <w:rFonts w:ascii="Montserrat" w:hAnsi="Montserrat" w:cs="Arial"/>
                <w:b/>
                <w:rPrChange w:id="2947" w:author="Rosa Noemi Mendez Juárez" w:date="2021-12-21T15:33:00Z">
                  <w:rPr>
                    <w:rFonts w:ascii="Montserrat" w:hAnsi="Montserrat" w:cs="Arial"/>
                    <w:b/>
                  </w:rPr>
                </w:rPrChange>
              </w:rPr>
              <w:t xml:space="preserve">“PARTICIPANT PERSONS” </w:t>
            </w:r>
            <w:r w:rsidR="00FC0A3B" w:rsidRPr="00287A29">
              <w:rPr>
                <w:rFonts w:ascii="Montserrat" w:hAnsi="Montserrat" w:cs="Arial"/>
                <w:rPrChange w:id="2948" w:author="Rosa Noemi Mendez Juárez" w:date="2021-12-21T15:33:00Z">
                  <w:rPr>
                    <w:rFonts w:ascii="Montserrat" w:hAnsi="Montserrat" w:cs="Arial"/>
                  </w:rPr>
                </w:rPrChange>
              </w:rPr>
              <w:t>who exceed the</w:t>
            </w:r>
            <w:r w:rsidR="00FC0A3B" w:rsidRPr="00287A29">
              <w:rPr>
                <w:rFonts w:ascii="Montserrat" w:hAnsi="Montserrat" w:cs="Arial"/>
                <w:b/>
                <w:rPrChange w:id="2949" w:author="Rosa Noemi Mendez Juárez" w:date="2021-12-21T15:33:00Z">
                  <w:rPr>
                    <w:rFonts w:ascii="Montserrat" w:hAnsi="Montserrat" w:cs="Arial"/>
                    <w:b/>
                  </w:rPr>
                </w:rPrChange>
              </w:rPr>
              <w:t xml:space="preserve"> </w:t>
            </w:r>
            <w:r w:rsidR="00FC0A3B" w:rsidRPr="00287A29">
              <w:rPr>
                <w:rFonts w:ascii="Montserrat" w:hAnsi="Montserrat" w:cs="Arial"/>
                <w:rPrChange w:id="2950" w:author="Rosa Noemi Mendez Juárez" w:date="2021-12-21T15:33:00Z">
                  <w:rPr>
                    <w:rFonts w:ascii="Montserrat" w:hAnsi="Montserrat" w:cs="Arial"/>
                  </w:rPr>
                </w:rPrChange>
              </w:rPr>
              <w:t>Maximum Enrollment</w:t>
            </w:r>
            <w:r w:rsidR="005813A5" w:rsidRPr="00287A29">
              <w:rPr>
                <w:rFonts w:ascii="Montserrat" w:hAnsi="Montserrat" w:cs="Arial"/>
                <w:rPrChange w:id="2951" w:author="Rosa Noemi Mendez Juárez" w:date="2021-12-21T15:33:00Z">
                  <w:rPr>
                    <w:rFonts w:ascii="Montserrat" w:hAnsi="Montserrat" w:cs="Arial"/>
                  </w:rPr>
                </w:rPrChange>
              </w:rPr>
              <w:t xml:space="preserve"> for the </w:t>
            </w:r>
            <w:r w:rsidR="005813A5" w:rsidRPr="00287A29">
              <w:rPr>
                <w:rFonts w:ascii="Montserrat" w:eastAsia="Arial" w:hAnsi="Montserrat" w:cs="Arial"/>
                <w:b/>
                <w:bCs/>
                <w:bdr w:val="nil"/>
                <w:rPrChange w:id="2952" w:author="Rosa Noemi Mendez Juárez" w:date="2021-12-21T15:33:00Z">
                  <w:rPr>
                    <w:rFonts w:ascii="Montserrat" w:eastAsia="Arial" w:hAnsi="Montserrat" w:cs="Arial"/>
                    <w:b/>
                    <w:bCs/>
                    <w:bdr w:val="nil"/>
                  </w:rPr>
                </w:rPrChange>
              </w:rPr>
              <w:t>"</w:t>
            </w:r>
            <w:r w:rsidR="005813A5" w:rsidRPr="00287A29">
              <w:rPr>
                <w:rFonts w:ascii="Montserrat" w:eastAsia="Arial" w:hAnsi="Montserrat" w:cs="Arial"/>
                <w:b/>
                <w:bdr w:val="nil"/>
                <w:rPrChange w:id="2953" w:author="Rosa Noemi Mendez Juárez" w:date="2021-12-21T15:33:00Z">
                  <w:rPr>
                    <w:rFonts w:ascii="Montserrat" w:eastAsia="Arial" w:hAnsi="Montserrat" w:cs="Arial"/>
                    <w:b/>
                    <w:bdr w:val="nil"/>
                  </w:rPr>
                </w:rPrChange>
              </w:rPr>
              <w:t>INSTITUTE”</w:t>
            </w:r>
            <w:r w:rsidR="005813A5" w:rsidRPr="00287A29">
              <w:rPr>
                <w:rFonts w:ascii="Montserrat" w:eastAsia="Arial" w:hAnsi="Montserrat" w:cs="Arial"/>
                <w:bdr w:val="nil"/>
                <w:rPrChange w:id="2954" w:author="Rosa Noemi Mendez Juárez" w:date="2021-12-21T15:33:00Z">
                  <w:rPr>
                    <w:rFonts w:ascii="Montserrat" w:eastAsia="Arial" w:hAnsi="Montserrat" w:cs="Arial"/>
                    <w:bdr w:val="nil"/>
                  </w:rPr>
                </w:rPrChange>
              </w:rPr>
              <w:t xml:space="preserve">. Although they are not obliged to do so, </w:t>
            </w:r>
            <w:r w:rsidR="00C1180D" w:rsidRPr="00287A29">
              <w:rPr>
                <w:rFonts w:ascii="Montserrat" w:eastAsia="Arial" w:hAnsi="Montserrat" w:cs="Arial"/>
                <w:b/>
                <w:bdr w:val="nil"/>
                <w:rPrChange w:id="2955" w:author="Rosa Noemi Mendez Juárez" w:date="2021-12-21T15:33:00Z">
                  <w:rPr>
                    <w:rFonts w:ascii="Montserrat" w:eastAsia="Arial" w:hAnsi="Montserrat" w:cs="Arial"/>
                    <w:b/>
                    <w:bdr w:val="nil"/>
                  </w:rPr>
                </w:rPrChange>
              </w:rPr>
              <w:t>“THE PARTIES”</w:t>
            </w:r>
            <w:r w:rsidR="005813A5" w:rsidRPr="00287A29">
              <w:rPr>
                <w:rFonts w:ascii="Montserrat" w:eastAsia="Arial" w:hAnsi="Montserrat" w:cs="Arial"/>
                <w:bdr w:val="nil"/>
                <w:rPrChange w:id="2956" w:author="Rosa Noemi Mendez Juárez" w:date="2021-12-21T15:33:00Z">
                  <w:rPr>
                    <w:rFonts w:ascii="Montserrat" w:eastAsia="Arial" w:hAnsi="Montserrat" w:cs="Arial"/>
                    <w:bdr w:val="nil"/>
                  </w:rPr>
                </w:rPrChange>
              </w:rPr>
              <w:t xml:space="preserve"> may agree in writing to modify the Date established for the completion of the registration </w:t>
            </w:r>
            <w:r w:rsidR="00C1180D" w:rsidRPr="00287A29">
              <w:rPr>
                <w:rFonts w:ascii="Montserrat" w:eastAsia="Arial" w:hAnsi="Montserrat" w:cs="Arial"/>
                <w:bdr w:val="nil"/>
                <w:rPrChange w:id="2957" w:author="Rosa Noemi Mendez Juárez" w:date="2021-12-21T15:33:00Z">
                  <w:rPr>
                    <w:rFonts w:ascii="Montserrat" w:eastAsia="Arial" w:hAnsi="Montserrat" w:cs="Arial"/>
                    <w:bdr w:val="nil"/>
                  </w:rPr>
                </w:rPrChange>
              </w:rPr>
              <w:t>or</w:t>
            </w:r>
            <w:r w:rsidR="005813A5" w:rsidRPr="00287A29">
              <w:rPr>
                <w:rFonts w:ascii="Montserrat" w:eastAsia="Arial" w:hAnsi="Montserrat" w:cs="Arial"/>
                <w:bdr w:val="nil"/>
                <w:rPrChange w:id="2958" w:author="Rosa Noemi Mendez Juárez" w:date="2021-12-21T15:33:00Z">
                  <w:rPr>
                    <w:rFonts w:ascii="Montserrat" w:eastAsia="Arial" w:hAnsi="Montserrat" w:cs="Arial"/>
                    <w:bdr w:val="nil"/>
                  </w:rPr>
                </w:rPrChange>
              </w:rPr>
              <w:t xml:space="preserve"> the </w:t>
            </w:r>
            <w:r w:rsidR="005813A5" w:rsidRPr="00287A29">
              <w:rPr>
                <w:rFonts w:ascii="Montserrat" w:hAnsi="Montserrat" w:cs="Arial"/>
                <w:rPrChange w:id="2959" w:author="Rosa Noemi Mendez Juárez" w:date="2021-12-21T15:33:00Z">
                  <w:rPr>
                    <w:rFonts w:ascii="Montserrat" w:hAnsi="Montserrat" w:cs="Arial"/>
                  </w:rPr>
                </w:rPrChange>
              </w:rPr>
              <w:t xml:space="preserve">Maximum Enrollment of the </w:t>
            </w:r>
            <w:r w:rsidR="005813A5" w:rsidRPr="00287A29">
              <w:rPr>
                <w:rFonts w:ascii="Montserrat" w:eastAsia="Arial" w:hAnsi="Montserrat" w:cs="Arial"/>
                <w:b/>
                <w:bCs/>
                <w:bdr w:val="nil"/>
                <w:rPrChange w:id="2960" w:author="Rosa Noemi Mendez Juárez" w:date="2021-12-21T15:33:00Z">
                  <w:rPr>
                    <w:rFonts w:ascii="Montserrat" w:eastAsia="Arial" w:hAnsi="Montserrat" w:cs="Arial"/>
                    <w:b/>
                    <w:bCs/>
                    <w:bdr w:val="nil"/>
                  </w:rPr>
                </w:rPrChange>
              </w:rPr>
              <w:t>"</w:t>
            </w:r>
            <w:r w:rsidR="005813A5" w:rsidRPr="00287A29">
              <w:rPr>
                <w:rFonts w:ascii="Montserrat" w:eastAsia="Arial" w:hAnsi="Montserrat" w:cs="Arial"/>
                <w:b/>
                <w:bdr w:val="nil"/>
                <w:rPrChange w:id="2961" w:author="Rosa Noemi Mendez Juárez" w:date="2021-12-21T15:33:00Z">
                  <w:rPr>
                    <w:rFonts w:ascii="Montserrat" w:eastAsia="Arial" w:hAnsi="Montserrat" w:cs="Arial"/>
                    <w:b/>
                    <w:bdr w:val="nil"/>
                  </w:rPr>
                </w:rPrChange>
              </w:rPr>
              <w:t xml:space="preserve">INSTITUTE” </w:t>
            </w:r>
            <w:r w:rsidR="005813A5" w:rsidRPr="00287A29">
              <w:rPr>
                <w:rFonts w:ascii="Montserrat" w:eastAsia="Arial" w:hAnsi="Montserrat" w:cs="Arial"/>
                <w:bdr w:val="nil"/>
                <w:rPrChange w:id="2962" w:author="Rosa Noemi Mendez Juárez" w:date="2021-12-21T15:33:00Z">
                  <w:rPr>
                    <w:rFonts w:ascii="Montserrat" w:eastAsia="Arial" w:hAnsi="Montserrat" w:cs="Arial"/>
                    <w:bdr w:val="nil"/>
                  </w:rPr>
                </w:rPrChange>
              </w:rPr>
              <w:t xml:space="preserve">or the </w:t>
            </w:r>
            <w:r w:rsidR="005813A5" w:rsidRPr="00287A29">
              <w:rPr>
                <w:rFonts w:ascii="Montserrat" w:eastAsia="Arial" w:hAnsi="Montserrat" w:cs="Arial"/>
                <w:b/>
                <w:bdr w:val="nil"/>
                <w:rPrChange w:id="2963" w:author="Rosa Noemi Mendez Juárez" w:date="2021-12-21T15:33:00Z">
                  <w:rPr>
                    <w:rFonts w:ascii="Montserrat" w:eastAsia="Arial" w:hAnsi="Montserrat" w:cs="Arial"/>
                    <w:b/>
                    <w:bdr w:val="nil"/>
                  </w:rPr>
                </w:rPrChange>
              </w:rPr>
              <w:t>“INVESTIGATOR”.</w:t>
            </w:r>
          </w:p>
          <w:p w14:paraId="3B22BB9C" w14:textId="2ADD2195" w:rsidR="00966E3A" w:rsidRPr="00287A29" w:rsidRDefault="00966E3A" w:rsidP="006B4B6D">
            <w:pPr>
              <w:jc w:val="both"/>
              <w:rPr>
                <w:ins w:id="2964" w:author="Diaz Morales, Karen Azucena" w:date="2021-11-03T18:41:00Z"/>
                <w:rFonts w:ascii="Montserrat" w:eastAsia="Arial" w:hAnsi="Montserrat" w:cs="Arial"/>
                <w:b/>
                <w:bdr w:val="nil"/>
                <w:rPrChange w:id="2965" w:author="Rosa Noemi Mendez Juárez" w:date="2021-12-21T15:33:00Z">
                  <w:rPr>
                    <w:ins w:id="2966" w:author="Diaz Morales, Karen Azucena" w:date="2021-11-03T18:41:00Z"/>
                    <w:rFonts w:ascii="Montserrat" w:eastAsia="Arial" w:hAnsi="Montserrat" w:cs="Arial"/>
                    <w:b/>
                    <w:bdr w:val="nil"/>
                  </w:rPr>
                </w:rPrChange>
              </w:rPr>
            </w:pPr>
          </w:p>
          <w:p w14:paraId="005E27FA" w14:textId="373042F1" w:rsidR="00393F59" w:rsidRPr="00287A29" w:rsidRDefault="00393F59" w:rsidP="006B4B6D">
            <w:pPr>
              <w:jc w:val="both"/>
              <w:rPr>
                <w:ins w:id="2967" w:author="Diaz Morales, Karen Azucena" w:date="2021-11-03T18:41:00Z"/>
                <w:rFonts w:ascii="Montserrat" w:eastAsia="Arial" w:hAnsi="Montserrat" w:cs="Arial"/>
                <w:b/>
                <w:bdr w:val="nil"/>
                <w:rPrChange w:id="2968" w:author="Rosa Noemi Mendez Juárez" w:date="2021-12-21T15:33:00Z">
                  <w:rPr>
                    <w:ins w:id="2969" w:author="Diaz Morales, Karen Azucena" w:date="2021-11-03T18:41:00Z"/>
                    <w:rFonts w:ascii="Montserrat" w:eastAsia="Arial" w:hAnsi="Montserrat" w:cs="Arial"/>
                    <w:b/>
                    <w:bdr w:val="nil"/>
                  </w:rPr>
                </w:rPrChange>
              </w:rPr>
            </w:pPr>
          </w:p>
          <w:p w14:paraId="5184D5F7" w14:textId="77777777" w:rsidR="00393F59" w:rsidRPr="00287A29" w:rsidRDefault="00393F59" w:rsidP="006B4B6D">
            <w:pPr>
              <w:jc w:val="both"/>
              <w:rPr>
                <w:rFonts w:ascii="Montserrat" w:eastAsia="Arial" w:hAnsi="Montserrat" w:cs="Arial"/>
                <w:b/>
                <w:bdr w:val="nil"/>
                <w:rPrChange w:id="2970" w:author="Rosa Noemi Mendez Juárez" w:date="2021-12-21T15:33:00Z">
                  <w:rPr>
                    <w:rFonts w:ascii="Montserrat" w:eastAsia="Arial" w:hAnsi="Montserrat" w:cs="Arial"/>
                    <w:b/>
                    <w:bdr w:val="nil"/>
                  </w:rPr>
                </w:rPrChange>
              </w:rPr>
            </w:pPr>
          </w:p>
          <w:p w14:paraId="1B8C79F2" w14:textId="77777777" w:rsidR="00966E3A" w:rsidRPr="00287A29" w:rsidRDefault="00966E3A" w:rsidP="006B4B6D">
            <w:pPr>
              <w:jc w:val="both"/>
              <w:rPr>
                <w:rFonts w:ascii="Montserrat" w:eastAsia="Arial" w:hAnsi="Montserrat" w:cs="Arial"/>
                <w:b/>
                <w:bdr w:val="nil"/>
                <w:rPrChange w:id="2971" w:author="Rosa Noemi Mendez Juárez" w:date="2021-12-21T15:33:00Z">
                  <w:rPr>
                    <w:rFonts w:ascii="Montserrat" w:eastAsia="Arial" w:hAnsi="Montserrat" w:cs="Arial"/>
                    <w:b/>
                    <w:bdr w:val="nil"/>
                  </w:rPr>
                </w:rPrChange>
              </w:rPr>
            </w:pPr>
          </w:p>
          <w:p w14:paraId="6CCDD41D" w14:textId="701158B8" w:rsidR="00966E3A" w:rsidRPr="00287A29" w:rsidRDefault="00966E3A" w:rsidP="006B4B6D">
            <w:pPr>
              <w:jc w:val="both"/>
              <w:rPr>
                <w:ins w:id="2972" w:author="Diaz Morales, Karen Azucena" w:date="2021-11-03T18:42:00Z"/>
                <w:rFonts w:ascii="Montserrat" w:eastAsia="Tw Cen MT Condensed Extra Bold" w:hAnsi="Montserrat" w:cs="Arial"/>
                <w:b/>
                <w:lang w:eastAsia="es-ES"/>
                <w:rPrChange w:id="2973" w:author="Rosa Noemi Mendez Juárez" w:date="2021-12-21T15:33:00Z">
                  <w:rPr>
                    <w:ins w:id="2974" w:author="Diaz Morales, Karen Azucena" w:date="2021-11-03T18:42:00Z"/>
                    <w:rFonts w:ascii="Montserrat" w:eastAsia="Tw Cen MT Condensed Extra Bold" w:hAnsi="Montserrat" w:cs="Arial"/>
                    <w:b/>
                    <w:lang w:eastAsia="es-ES"/>
                  </w:rPr>
                </w:rPrChange>
              </w:rPr>
            </w:pPr>
            <w:r w:rsidRPr="00287A29">
              <w:rPr>
                <w:rFonts w:ascii="Montserrat" w:eastAsia="Tw Cen MT Condensed Extra Bold" w:hAnsi="Montserrat" w:cs="Arial"/>
                <w:lang w:eastAsia="es-ES"/>
                <w:rPrChange w:id="2975" w:author="Rosa Noemi Mendez Juárez" w:date="2021-12-21T15:33:00Z">
                  <w:rPr>
                    <w:rFonts w:ascii="Montserrat" w:eastAsia="Tw Cen MT Condensed Extra Bold" w:hAnsi="Montserrat" w:cs="Arial"/>
                    <w:lang w:eastAsia="es-ES"/>
                  </w:rPr>
                </w:rPrChange>
              </w:rPr>
              <w:t xml:space="preserve">If the Study includes the collection </w:t>
            </w:r>
            <w:r w:rsidR="002E2699" w:rsidRPr="00287A29">
              <w:rPr>
                <w:rFonts w:ascii="Montserrat" w:eastAsia="Tw Cen MT Condensed Extra Bold" w:hAnsi="Montserrat" w:cs="Arial"/>
                <w:lang w:eastAsia="es-ES"/>
                <w:rPrChange w:id="2976" w:author="Rosa Noemi Mendez Juárez" w:date="2021-12-21T15:33:00Z">
                  <w:rPr>
                    <w:rFonts w:ascii="Montserrat" w:eastAsia="Tw Cen MT Condensed Extra Bold" w:hAnsi="Montserrat" w:cs="Arial"/>
                    <w:lang w:eastAsia="es-ES"/>
                  </w:rPr>
                </w:rPrChange>
              </w:rPr>
              <w:t xml:space="preserve">by the </w:t>
            </w:r>
            <w:r w:rsidR="002E2699" w:rsidRPr="00287A29">
              <w:rPr>
                <w:rFonts w:ascii="Montserrat" w:eastAsia="Tw Cen MT Condensed Extra Bold" w:hAnsi="Montserrat" w:cs="Arial"/>
                <w:b/>
                <w:lang w:eastAsia="es-ES"/>
                <w:rPrChange w:id="2977" w:author="Rosa Noemi Mendez Juárez" w:date="2021-12-21T15:33:00Z">
                  <w:rPr>
                    <w:rFonts w:ascii="Montserrat" w:eastAsia="Tw Cen MT Condensed Extra Bold" w:hAnsi="Montserrat" w:cs="Arial"/>
                    <w:b/>
                    <w:lang w:eastAsia="es-ES"/>
                  </w:rPr>
                </w:rPrChange>
              </w:rPr>
              <w:t>“INSTITUTE”</w:t>
            </w:r>
            <w:r w:rsidR="002E2699" w:rsidRPr="00287A29">
              <w:rPr>
                <w:rFonts w:ascii="Montserrat" w:eastAsia="Tw Cen MT Condensed Extra Bold" w:hAnsi="Montserrat" w:cs="Arial"/>
                <w:lang w:eastAsia="es-ES"/>
                <w:rPrChange w:id="2978" w:author="Rosa Noemi Mendez Juárez" w:date="2021-12-21T15:33:00Z">
                  <w:rPr>
                    <w:rFonts w:ascii="Montserrat" w:eastAsia="Tw Cen MT Condensed Extra Bold" w:hAnsi="Montserrat" w:cs="Arial"/>
                    <w:lang w:eastAsia="es-ES"/>
                  </w:rPr>
                </w:rPrChange>
              </w:rPr>
              <w:t xml:space="preserve"> of biological sample material from the Study by the </w:t>
            </w:r>
            <w:r w:rsidR="002E2699" w:rsidRPr="00287A29">
              <w:rPr>
                <w:rFonts w:ascii="Montserrat" w:eastAsia="Tw Cen MT Condensed Extra Bold" w:hAnsi="Montserrat" w:cs="Arial"/>
                <w:b/>
                <w:lang w:eastAsia="es-ES"/>
                <w:rPrChange w:id="2979" w:author="Rosa Noemi Mendez Juárez" w:date="2021-12-21T15:33:00Z">
                  <w:rPr>
                    <w:rFonts w:ascii="Montserrat" w:eastAsia="Tw Cen MT Condensed Extra Bold" w:hAnsi="Montserrat" w:cs="Arial"/>
                    <w:b/>
                    <w:lang w:eastAsia="es-ES"/>
                  </w:rPr>
                </w:rPrChange>
              </w:rPr>
              <w:t>“PARTICIPANT PERSONS”</w:t>
            </w:r>
            <w:r w:rsidR="002E2699" w:rsidRPr="00287A29">
              <w:rPr>
                <w:rFonts w:ascii="Montserrat" w:eastAsia="Tw Cen MT Condensed Extra Bold" w:hAnsi="Montserrat" w:cs="Arial"/>
                <w:lang w:eastAsia="es-ES"/>
                <w:rPrChange w:id="2980" w:author="Rosa Noemi Mendez Juárez" w:date="2021-12-21T15:33:00Z">
                  <w:rPr>
                    <w:rFonts w:ascii="Montserrat" w:eastAsia="Tw Cen MT Condensed Extra Bold" w:hAnsi="Montserrat" w:cs="Arial"/>
                    <w:lang w:eastAsia="es-ES"/>
                  </w:rPr>
                </w:rPrChange>
              </w:rPr>
              <w:t xml:space="preserve"> of the Study </w:t>
            </w:r>
            <w:r w:rsidR="00B0604C" w:rsidRPr="00287A29">
              <w:rPr>
                <w:rFonts w:ascii="Montserrat" w:eastAsia="Tw Cen MT Condensed Extra Bold" w:hAnsi="Montserrat" w:cs="Arial"/>
                <w:lang w:eastAsia="es-ES"/>
                <w:rPrChange w:id="2981" w:author="Rosa Noemi Mendez Juárez" w:date="2021-12-21T15:33:00Z">
                  <w:rPr>
                    <w:rFonts w:ascii="Montserrat" w:eastAsia="Tw Cen MT Condensed Extra Bold" w:hAnsi="Montserrat" w:cs="Arial"/>
                    <w:lang w:eastAsia="es-ES"/>
                  </w:rPr>
                </w:rPrChange>
              </w:rPr>
              <w:t xml:space="preserve">for research use, the </w:t>
            </w:r>
            <w:r w:rsidR="00B0604C" w:rsidRPr="00287A29">
              <w:rPr>
                <w:rFonts w:ascii="Montserrat" w:eastAsia="Tw Cen MT Condensed Extra Bold" w:hAnsi="Montserrat" w:cs="Arial"/>
                <w:b/>
                <w:lang w:eastAsia="es-ES"/>
                <w:rPrChange w:id="2982" w:author="Rosa Noemi Mendez Juárez" w:date="2021-12-21T15:33:00Z">
                  <w:rPr>
                    <w:rFonts w:ascii="Montserrat" w:eastAsia="Tw Cen MT Condensed Extra Bold" w:hAnsi="Montserrat" w:cs="Arial"/>
                    <w:b/>
                    <w:lang w:eastAsia="es-ES"/>
                  </w:rPr>
                </w:rPrChange>
              </w:rPr>
              <w:t>“INSTITUTE”</w:t>
            </w:r>
            <w:r w:rsidR="00B0604C" w:rsidRPr="00287A29">
              <w:rPr>
                <w:rFonts w:ascii="Montserrat" w:eastAsia="Tw Cen MT Condensed Extra Bold" w:hAnsi="Montserrat" w:cs="Arial"/>
                <w:lang w:eastAsia="es-ES"/>
                <w:rPrChange w:id="2983" w:author="Rosa Noemi Mendez Juárez" w:date="2021-12-21T15:33:00Z">
                  <w:rPr>
                    <w:rFonts w:ascii="Montserrat" w:eastAsia="Tw Cen MT Condensed Extra Bold" w:hAnsi="Montserrat" w:cs="Arial"/>
                    <w:lang w:eastAsia="es-ES"/>
                  </w:rPr>
                </w:rPrChange>
              </w:rPr>
              <w:t xml:space="preserve"> will comply with all applicable laws, regulations, codes of practice and guidelines related to the collection, storage, use, shipment and disposal of human biological material while conducting the Study with respect to human </w:t>
            </w:r>
            <w:r w:rsidR="0030265A" w:rsidRPr="00287A29">
              <w:rPr>
                <w:rFonts w:ascii="Montserrat" w:eastAsia="Tw Cen MT Condensed Extra Bold" w:hAnsi="Montserrat" w:cs="Arial"/>
                <w:lang w:eastAsia="es-ES"/>
                <w:rPrChange w:id="2984" w:author="Rosa Noemi Mendez Juárez" w:date="2021-12-21T15:33:00Z">
                  <w:rPr>
                    <w:rFonts w:ascii="Montserrat" w:eastAsia="Tw Cen MT Condensed Extra Bold" w:hAnsi="Montserrat" w:cs="Arial"/>
                    <w:lang w:eastAsia="es-ES"/>
                  </w:rPr>
                </w:rPrChange>
              </w:rPr>
              <w:t>biological material from the Study in the possession of the</w:t>
            </w:r>
            <w:r w:rsidR="0030265A" w:rsidRPr="00287A29">
              <w:rPr>
                <w:rFonts w:ascii="Montserrat" w:eastAsia="Arial" w:hAnsi="Montserrat" w:cs="Arial"/>
                <w:b/>
                <w:bdr w:val="nil"/>
                <w:shd w:val="clear" w:color="auto" w:fill="FFFF00"/>
                <w:rPrChange w:id="2985" w:author="Rosa Noemi Mendez Juárez" w:date="2021-12-21T15:33:00Z">
                  <w:rPr>
                    <w:rFonts w:ascii="Montserrat" w:eastAsia="Arial" w:hAnsi="Montserrat" w:cs="Arial"/>
                    <w:b/>
                    <w:bdr w:val="nil"/>
                    <w:shd w:val="clear" w:color="auto" w:fill="FFFF00"/>
                  </w:rPr>
                </w:rPrChange>
              </w:rPr>
              <w:t xml:space="preserve"> </w:t>
            </w:r>
            <w:r w:rsidR="0030265A" w:rsidRPr="00287A29">
              <w:rPr>
                <w:rFonts w:ascii="Montserrat" w:eastAsia="Tw Cen MT Condensed Extra Bold" w:hAnsi="Montserrat" w:cs="Arial"/>
                <w:b/>
                <w:lang w:eastAsia="es-ES"/>
                <w:rPrChange w:id="2986" w:author="Rosa Noemi Mendez Juárez" w:date="2021-12-21T15:33:00Z">
                  <w:rPr>
                    <w:rFonts w:ascii="Montserrat" w:eastAsia="Tw Cen MT Condensed Extra Bold" w:hAnsi="Montserrat" w:cs="Arial"/>
                    <w:b/>
                    <w:lang w:eastAsia="es-ES"/>
                  </w:rPr>
                </w:rPrChange>
              </w:rPr>
              <w:t>“INSTITUTE”.</w:t>
            </w:r>
          </w:p>
          <w:p w14:paraId="64856B93" w14:textId="77777777" w:rsidR="00393F59" w:rsidRPr="00287A29" w:rsidRDefault="00393F59" w:rsidP="006B4B6D">
            <w:pPr>
              <w:jc w:val="both"/>
              <w:rPr>
                <w:rFonts w:ascii="Montserrat" w:eastAsia="Arial" w:hAnsi="Montserrat" w:cs="Arial"/>
                <w:b/>
                <w:bdr w:val="nil"/>
                <w:shd w:val="clear" w:color="auto" w:fill="FFFF00"/>
                <w:rPrChange w:id="2987" w:author="Rosa Noemi Mendez Juárez" w:date="2021-12-21T15:33:00Z">
                  <w:rPr>
                    <w:rFonts w:ascii="Montserrat" w:eastAsia="Arial" w:hAnsi="Montserrat" w:cs="Arial"/>
                    <w:b/>
                    <w:bdr w:val="nil"/>
                    <w:shd w:val="clear" w:color="auto" w:fill="FFFF00"/>
                  </w:rPr>
                </w:rPrChange>
              </w:rPr>
            </w:pPr>
          </w:p>
          <w:p w14:paraId="0DFCA601" w14:textId="77777777" w:rsidR="00AF7380" w:rsidRPr="00287A29" w:rsidRDefault="00AF7380" w:rsidP="006B4B6D">
            <w:pPr>
              <w:jc w:val="both"/>
              <w:rPr>
                <w:rFonts w:ascii="Montserrat" w:eastAsia="Arial" w:hAnsi="Montserrat" w:cs="Arial"/>
                <w:b/>
                <w:bdr w:val="nil"/>
                <w:shd w:val="clear" w:color="auto" w:fill="FFFF00"/>
                <w:rPrChange w:id="2988" w:author="Rosa Noemi Mendez Juárez" w:date="2021-12-21T15:33:00Z">
                  <w:rPr>
                    <w:rFonts w:ascii="Montserrat" w:eastAsia="Arial" w:hAnsi="Montserrat" w:cs="Arial"/>
                    <w:b/>
                    <w:bdr w:val="nil"/>
                    <w:shd w:val="clear" w:color="auto" w:fill="FFFF00"/>
                  </w:rPr>
                </w:rPrChange>
              </w:rPr>
            </w:pPr>
          </w:p>
          <w:p w14:paraId="1DD1EDDE" w14:textId="236C0495" w:rsidR="00AF7380" w:rsidRPr="00287A29" w:rsidRDefault="00AF7380" w:rsidP="006B4B6D">
            <w:pPr>
              <w:jc w:val="both"/>
              <w:rPr>
                <w:rFonts w:ascii="Montserrat" w:hAnsi="Montserrat" w:cs="Arial"/>
                <w:rPrChange w:id="2989" w:author="Rosa Noemi Mendez Juárez" w:date="2021-12-21T15:33:00Z">
                  <w:rPr>
                    <w:rFonts w:ascii="Montserrat" w:hAnsi="Montserrat" w:cs="Arial"/>
                  </w:rPr>
                </w:rPrChange>
              </w:rPr>
            </w:pPr>
            <w:r w:rsidRPr="00287A29">
              <w:rPr>
                <w:rFonts w:ascii="Montserrat" w:hAnsi="Montserrat" w:cs="Arial"/>
                <w:b/>
                <w:rPrChange w:id="2990" w:author="Rosa Noemi Mendez Juárez" w:date="2021-12-21T15:33:00Z">
                  <w:rPr>
                    <w:rFonts w:ascii="Montserrat" w:hAnsi="Montserrat" w:cs="Arial"/>
                    <w:b/>
                  </w:rPr>
                </w:rPrChange>
              </w:rPr>
              <w:t>TWENTY-</w:t>
            </w:r>
            <w:r w:rsidR="00393F59" w:rsidRPr="00287A29">
              <w:rPr>
                <w:rFonts w:ascii="Montserrat" w:hAnsi="Montserrat" w:cs="Arial"/>
                <w:b/>
                <w:rPrChange w:id="2991" w:author="Rosa Noemi Mendez Juárez" w:date="2021-12-21T15:33:00Z">
                  <w:rPr>
                    <w:rFonts w:ascii="Montserrat" w:hAnsi="Montserrat" w:cs="Arial"/>
                    <w:b/>
                  </w:rPr>
                </w:rPrChange>
              </w:rPr>
              <w:t>FOURTH</w:t>
            </w:r>
            <w:r w:rsidRPr="00287A29">
              <w:rPr>
                <w:rFonts w:ascii="Montserrat" w:hAnsi="Montserrat" w:cs="Arial"/>
                <w:b/>
                <w:rPrChange w:id="2992" w:author="Rosa Noemi Mendez Juárez" w:date="2021-12-21T15:33:00Z">
                  <w:rPr>
                    <w:rFonts w:ascii="Montserrat" w:hAnsi="Montserrat" w:cs="Arial"/>
                    <w:b/>
                  </w:rPr>
                </w:rPrChange>
              </w:rPr>
              <w:t xml:space="preserve">. CORRECTION OF CLINICAL DATA: </w:t>
            </w:r>
            <w:r w:rsidRPr="00287A29">
              <w:rPr>
                <w:rFonts w:ascii="Montserrat" w:hAnsi="Montserrat" w:cs="Arial"/>
                <w:rPrChange w:id="2993" w:author="Rosa Noemi Mendez Juárez" w:date="2021-12-21T15:33:00Z">
                  <w:rPr>
                    <w:rFonts w:ascii="Montserrat" w:hAnsi="Montserrat" w:cs="Arial"/>
                  </w:rPr>
                </w:rPrChange>
              </w:rPr>
              <w:t xml:space="preserve">The </w:t>
            </w:r>
            <w:r w:rsidRPr="00287A29">
              <w:rPr>
                <w:rFonts w:ascii="Montserrat" w:hAnsi="Montserrat" w:cs="Arial"/>
                <w:b/>
                <w:rPrChange w:id="2994" w:author="Rosa Noemi Mendez Juárez" w:date="2021-12-21T15:33:00Z">
                  <w:rPr>
                    <w:rFonts w:ascii="Montserrat" w:hAnsi="Montserrat" w:cs="Arial"/>
                    <w:b/>
                  </w:rPr>
                </w:rPrChange>
              </w:rPr>
              <w:t>“INSTITUTE”</w:t>
            </w:r>
            <w:r w:rsidRPr="00287A29">
              <w:rPr>
                <w:rFonts w:ascii="Montserrat" w:hAnsi="Montserrat" w:cs="Arial"/>
                <w:rPrChange w:id="2995" w:author="Rosa Noemi Mendez Juárez" w:date="2021-12-21T15:33:00Z">
                  <w:rPr>
                    <w:rFonts w:ascii="Montserrat" w:hAnsi="Montserrat" w:cs="Arial"/>
                  </w:rPr>
                </w:rPrChange>
              </w:rPr>
              <w:t xml:space="preserve"> agrees with the </w:t>
            </w:r>
            <w:r w:rsidRPr="00287A29">
              <w:rPr>
                <w:rFonts w:ascii="Montserrat" w:hAnsi="Montserrat" w:cs="Arial"/>
                <w:b/>
                <w:rPrChange w:id="2996" w:author="Rosa Noemi Mendez Juárez" w:date="2021-12-21T15:33:00Z">
                  <w:rPr>
                    <w:rFonts w:ascii="Montserrat" w:hAnsi="Montserrat" w:cs="Arial"/>
                    <w:b/>
                  </w:rPr>
                </w:rPrChange>
              </w:rPr>
              <w:t>“SPONSOR”</w:t>
            </w:r>
            <w:r w:rsidRPr="00287A29">
              <w:rPr>
                <w:rFonts w:ascii="Montserrat" w:hAnsi="Montserrat" w:cs="Arial"/>
                <w:rPrChange w:id="2997" w:author="Rosa Noemi Mendez Juárez" w:date="2021-12-21T15:33:00Z">
                  <w:rPr>
                    <w:rFonts w:ascii="Montserrat" w:hAnsi="Montserrat" w:cs="Arial"/>
                  </w:rPr>
                </w:rPrChange>
              </w:rPr>
              <w:t xml:space="preserve"> that in the event of any omissions, errors, or ambiguities in the clinical data transmitted, the </w:t>
            </w:r>
            <w:r w:rsidRPr="00287A29">
              <w:rPr>
                <w:rFonts w:ascii="Montserrat" w:hAnsi="Montserrat" w:cs="Arial"/>
                <w:b/>
                <w:rPrChange w:id="2998" w:author="Rosa Noemi Mendez Juárez" w:date="2021-12-21T15:33:00Z">
                  <w:rPr>
                    <w:rFonts w:ascii="Montserrat" w:hAnsi="Montserrat" w:cs="Arial"/>
                    <w:b/>
                  </w:rPr>
                </w:rPrChange>
              </w:rPr>
              <w:t>“SPONSOR”</w:t>
            </w:r>
            <w:r w:rsidRPr="00287A29">
              <w:rPr>
                <w:rFonts w:ascii="Montserrat" w:hAnsi="Montserrat" w:cs="Arial"/>
                <w:rPrChange w:id="2999" w:author="Rosa Noemi Mendez Juárez" w:date="2021-12-21T15:33:00Z">
                  <w:rPr>
                    <w:rFonts w:ascii="Montserrat" w:hAnsi="Montserrat" w:cs="Arial"/>
                  </w:rPr>
                </w:rPrChange>
              </w:rPr>
              <w:t xml:space="preserve"> will send the </w:t>
            </w:r>
            <w:r w:rsidRPr="00287A29">
              <w:rPr>
                <w:rFonts w:ascii="Montserrat" w:eastAsia="Arial" w:hAnsi="Montserrat" w:cs="Arial"/>
                <w:b/>
                <w:bdr w:val="nil"/>
                <w:rPrChange w:id="3000" w:author="Rosa Noemi Mendez Juárez" w:date="2021-12-21T15:33:00Z">
                  <w:rPr>
                    <w:rFonts w:ascii="Montserrat" w:eastAsia="Arial" w:hAnsi="Montserrat" w:cs="Arial"/>
                    <w:b/>
                    <w:bdr w:val="nil"/>
                  </w:rPr>
                </w:rPrChange>
              </w:rPr>
              <w:t>"</w:t>
            </w:r>
            <w:r w:rsidRPr="00287A29">
              <w:rPr>
                <w:rFonts w:ascii="Montserrat" w:hAnsi="Montserrat" w:cs="Arial"/>
                <w:b/>
                <w:rPrChange w:id="3001" w:author="Rosa Noemi Mendez Juárez" w:date="2021-12-21T15:33:00Z">
                  <w:rPr>
                    <w:rFonts w:ascii="Montserrat" w:hAnsi="Montserrat" w:cs="Arial"/>
                    <w:b/>
                  </w:rPr>
                </w:rPrChange>
              </w:rPr>
              <w:t>INVESTIGATOR</w:t>
            </w:r>
            <w:r w:rsidRPr="00287A29">
              <w:rPr>
                <w:rFonts w:ascii="Montserrat" w:eastAsia="Arial" w:hAnsi="Montserrat" w:cs="Arial"/>
                <w:b/>
                <w:bdr w:val="nil"/>
                <w:rPrChange w:id="3002"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003" w:author="Rosa Noemi Mendez Juárez" w:date="2021-12-21T15:33:00Z">
                  <w:rPr>
                    <w:rFonts w:ascii="Montserrat" w:eastAsia="Arial" w:hAnsi="Montserrat" w:cs="Arial"/>
                    <w:bdr w:val="nil"/>
                  </w:rPr>
                </w:rPrChange>
              </w:rPr>
              <w:t xml:space="preserve"> </w:t>
            </w:r>
            <w:r w:rsidRPr="00287A29">
              <w:rPr>
                <w:rFonts w:ascii="Montserrat" w:hAnsi="Montserrat" w:cs="Arial"/>
                <w:rPrChange w:id="3004" w:author="Rosa Noemi Mendez Juárez" w:date="2021-12-21T15:33:00Z">
                  <w:rPr>
                    <w:rFonts w:ascii="Montserrat" w:hAnsi="Montserrat" w:cs="Arial"/>
                  </w:rPr>
                </w:rPrChange>
              </w:rPr>
              <w:t xml:space="preserve">a report detailing the data requiring reevaluation or correction. The </w:t>
            </w:r>
            <w:r w:rsidRPr="00287A29">
              <w:rPr>
                <w:rFonts w:ascii="Montserrat" w:eastAsia="Arial" w:hAnsi="Montserrat" w:cs="Arial"/>
                <w:b/>
                <w:bdr w:val="nil"/>
                <w:rPrChange w:id="3005" w:author="Rosa Noemi Mendez Juárez" w:date="2021-12-21T15:33:00Z">
                  <w:rPr>
                    <w:rFonts w:ascii="Montserrat" w:eastAsia="Arial" w:hAnsi="Montserrat" w:cs="Arial"/>
                    <w:b/>
                    <w:bdr w:val="nil"/>
                  </w:rPr>
                </w:rPrChange>
              </w:rPr>
              <w:t>"</w:t>
            </w:r>
            <w:r w:rsidRPr="00287A29">
              <w:rPr>
                <w:rFonts w:ascii="Montserrat" w:hAnsi="Montserrat" w:cs="Arial"/>
                <w:b/>
                <w:rPrChange w:id="3006" w:author="Rosa Noemi Mendez Juárez" w:date="2021-12-21T15:33:00Z">
                  <w:rPr>
                    <w:rFonts w:ascii="Montserrat" w:hAnsi="Montserrat" w:cs="Arial"/>
                    <w:b/>
                  </w:rPr>
                </w:rPrChange>
              </w:rPr>
              <w:t>INVESTIGATOR</w:t>
            </w:r>
            <w:r w:rsidRPr="00287A29">
              <w:rPr>
                <w:rFonts w:ascii="Montserrat" w:eastAsia="Arial" w:hAnsi="Montserrat" w:cs="Arial"/>
                <w:b/>
                <w:bdr w:val="nil"/>
                <w:rPrChange w:id="300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008" w:author="Rosa Noemi Mendez Juárez" w:date="2021-12-21T15:33:00Z">
                  <w:rPr>
                    <w:rFonts w:ascii="Montserrat" w:eastAsia="Arial" w:hAnsi="Montserrat" w:cs="Arial"/>
                    <w:bdr w:val="nil"/>
                  </w:rPr>
                </w:rPrChange>
              </w:rPr>
              <w:t xml:space="preserve"> </w:t>
            </w:r>
            <w:r w:rsidRPr="00287A29">
              <w:rPr>
                <w:rFonts w:ascii="Montserrat" w:hAnsi="Montserrat" w:cs="Arial"/>
                <w:rPrChange w:id="3009" w:author="Rosa Noemi Mendez Juárez" w:date="2021-12-21T15:33:00Z">
                  <w:rPr>
                    <w:rFonts w:ascii="Montserrat" w:hAnsi="Montserrat" w:cs="Arial"/>
                  </w:rPr>
                </w:rPrChange>
              </w:rPr>
              <w:t xml:space="preserve">will attend to this report and respond within the times stipulated by the </w:t>
            </w:r>
            <w:r w:rsidRPr="00287A29">
              <w:rPr>
                <w:rFonts w:ascii="Montserrat" w:hAnsi="Montserrat" w:cs="Arial"/>
                <w:b/>
                <w:rPrChange w:id="3010" w:author="Rosa Noemi Mendez Juárez" w:date="2021-12-21T15:33:00Z">
                  <w:rPr>
                    <w:rFonts w:ascii="Montserrat" w:hAnsi="Montserrat" w:cs="Arial"/>
                    <w:b/>
                  </w:rPr>
                </w:rPrChange>
              </w:rPr>
              <w:t>“SPONSOR”.</w:t>
            </w:r>
          </w:p>
          <w:p w14:paraId="5390EE84" w14:textId="77777777" w:rsidR="00AF7380" w:rsidRPr="00287A29" w:rsidRDefault="00AF7380" w:rsidP="006B4B6D">
            <w:pPr>
              <w:jc w:val="both"/>
              <w:rPr>
                <w:rFonts w:ascii="Montserrat" w:hAnsi="Montserrat" w:cs="Arial"/>
                <w:rPrChange w:id="3011" w:author="Rosa Noemi Mendez Juárez" w:date="2021-12-21T15:33:00Z">
                  <w:rPr>
                    <w:rFonts w:ascii="Montserrat" w:hAnsi="Montserrat" w:cs="Arial"/>
                  </w:rPr>
                </w:rPrChange>
              </w:rPr>
            </w:pPr>
          </w:p>
          <w:p w14:paraId="7E86203B" w14:textId="77777777" w:rsidR="006C22A9" w:rsidRPr="00287A29" w:rsidRDefault="006C22A9" w:rsidP="006B4B6D">
            <w:pPr>
              <w:jc w:val="both"/>
              <w:rPr>
                <w:rFonts w:ascii="Montserrat" w:hAnsi="Montserrat" w:cs="Arial"/>
                <w:rPrChange w:id="3012" w:author="Rosa Noemi Mendez Juárez" w:date="2021-12-21T15:33:00Z">
                  <w:rPr>
                    <w:rFonts w:ascii="Montserrat" w:hAnsi="Montserrat" w:cs="Arial"/>
                  </w:rPr>
                </w:rPrChange>
              </w:rPr>
            </w:pPr>
          </w:p>
          <w:p w14:paraId="6AF72AA9" w14:textId="403299B5" w:rsidR="00F46B8F" w:rsidRPr="00287A29" w:rsidRDefault="00F46B8F" w:rsidP="006B4B6D">
            <w:pPr>
              <w:jc w:val="both"/>
              <w:rPr>
                <w:rFonts w:ascii="Montserrat" w:eastAsia="Tw Cen MT Condensed Extra Bold" w:hAnsi="Montserrat" w:cs="Arial"/>
                <w:lang w:eastAsia="es-ES"/>
                <w:rPrChange w:id="3013"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b/>
                <w:lang w:eastAsia="es-ES"/>
                <w:rPrChange w:id="3014" w:author="Rosa Noemi Mendez Juárez" w:date="2021-12-21T15:33:00Z">
                  <w:rPr>
                    <w:rFonts w:ascii="Montserrat" w:eastAsia="Tw Cen MT Condensed Extra Bold" w:hAnsi="Montserrat" w:cs="Arial"/>
                    <w:b/>
                    <w:lang w:eastAsia="es-ES"/>
                  </w:rPr>
                </w:rPrChange>
              </w:rPr>
              <w:t>TWENTY-</w:t>
            </w:r>
            <w:r w:rsidR="00393F59" w:rsidRPr="00287A29">
              <w:rPr>
                <w:rFonts w:ascii="Montserrat" w:eastAsia="Tw Cen MT Condensed Extra Bold" w:hAnsi="Montserrat" w:cs="Arial"/>
                <w:b/>
                <w:lang w:eastAsia="es-ES"/>
                <w:rPrChange w:id="3015" w:author="Rosa Noemi Mendez Juárez" w:date="2021-12-21T15:33:00Z">
                  <w:rPr>
                    <w:rFonts w:ascii="Montserrat" w:eastAsia="Tw Cen MT Condensed Extra Bold" w:hAnsi="Montserrat" w:cs="Arial"/>
                    <w:b/>
                    <w:lang w:eastAsia="es-ES"/>
                  </w:rPr>
                </w:rPrChange>
              </w:rPr>
              <w:t>FIVETH</w:t>
            </w:r>
            <w:r w:rsidRPr="00287A29">
              <w:rPr>
                <w:rFonts w:ascii="Montserrat" w:eastAsia="Tw Cen MT Condensed Extra Bold" w:hAnsi="Montserrat" w:cs="Arial"/>
                <w:b/>
                <w:lang w:eastAsia="es-ES"/>
                <w:rPrChange w:id="3016" w:author="Rosa Noemi Mendez Juárez" w:date="2021-12-21T15:33:00Z">
                  <w:rPr>
                    <w:rFonts w:ascii="Montserrat" w:eastAsia="Tw Cen MT Condensed Extra Bold" w:hAnsi="Montserrat" w:cs="Arial"/>
                    <w:b/>
                    <w:lang w:eastAsia="es-ES"/>
                  </w:rPr>
                </w:rPrChange>
              </w:rPr>
              <w:t>. REPORT OF SERIOUS ADVERSE EVENTS</w:t>
            </w:r>
            <w:r w:rsidRPr="00287A29">
              <w:rPr>
                <w:rFonts w:ascii="Montserrat" w:eastAsia="Tw Cen MT Condensed Extra Bold" w:hAnsi="Montserrat" w:cs="Arial"/>
                <w:lang w:eastAsia="es-ES"/>
                <w:rPrChange w:id="3017" w:author="Rosa Noemi Mendez Juárez" w:date="2021-12-21T15:33:00Z">
                  <w:rPr>
                    <w:rFonts w:ascii="Montserrat" w:eastAsia="Tw Cen MT Condensed Extra Bold" w:hAnsi="Montserrat" w:cs="Arial"/>
                    <w:lang w:eastAsia="es-ES"/>
                  </w:rPr>
                </w:rPrChange>
              </w:rPr>
              <w:t xml:space="preserve">: The </w:t>
            </w:r>
            <w:r w:rsidRPr="00287A29">
              <w:rPr>
                <w:rFonts w:ascii="Montserrat" w:eastAsia="Tw Cen MT Condensed Extra Bold" w:hAnsi="Montserrat" w:cs="Arial"/>
                <w:b/>
                <w:lang w:eastAsia="es-ES"/>
                <w:rPrChange w:id="3018"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019" w:author="Rosa Noemi Mendez Juárez" w:date="2021-12-21T15:33:00Z">
                  <w:rPr>
                    <w:rFonts w:ascii="Montserrat" w:eastAsia="Tw Cen MT Condensed Extra Bold" w:hAnsi="Montserrat" w:cs="Arial"/>
                    <w:lang w:eastAsia="es-ES"/>
                  </w:rPr>
                </w:rPrChange>
              </w:rPr>
              <w:t xml:space="preserve"> and the </w:t>
            </w:r>
            <w:r w:rsidRPr="00287A29">
              <w:rPr>
                <w:rFonts w:ascii="Montserrat" w:eastAsia="Tw Cen MT Condensed Extra Bold" w:hAnsi="Montserrat" w:cs="Arial"/>
                <w:b/>
                <w:lang w:eastAsia="es-ES"/>
                <w:rPrChange w:id="3020"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021" w:author="Rosa Noemi Mendez Juárez" w:date="2021-12-21T15:33:00Z">
                  <w:rPr>
                    <w:rFonts w:ascii="Montserrat" w:eastAsia="Tw Cen MT Condensed Extra Bold" w:hAnsi="Montserrat" w:cs="Arial"/>
                    <w:lang w:eastAsia="es-ES"/>
                  </w:rPr>
                </w:rPrChange>
              </w:rPr>
              <w:t xml:space="preserve"> will report any events that in accordance with the Official Mexican Standard NOM-220-SSA1-2016, Installation and operation of pharmacovigilance, and the Directives of the ICH/GCP, and also the </w:t>
            </w:r>
            <w:r w:rsidRPr="00287A29">
              <w:rPr>
                <w:rFonts w:ascii="Montserrat" w:eastAsia="Tw Cen MT Condensed Extra Bold" w:hAnsi="Montserrat" w:cs="Arial"/>
                <w:b/>
                <w:lang w:eastAsia="es-ES"/>
                <w:rPrChange w:id="3022" w:author="Rosa Noemi Mendez Juárez" w:date="2021-12-21T15:33:00Z">
                  <w:rPr>
                    <w:rFonts w:ascii="Montserrat" w:eastAsia="Tw Cen MT Condensed Extra Bold" w:hAnsi="Montserrat" w:cs="Arial"/>
                    <w:b/>
                    <w:lang w:eastAsia="es-ES"/>
                  </w:rPr>
                </w:rPrChange>
              </w:rPr>
              <w:t>“PROTOCOL”</w:t>
            </w:r>
            <w:r w:rsidRPr="00287A29">
              <w:rPr>
                <w:rFonts w:ascii="Montserrat" w:eastAsia="Tw Cen MT Condensed Extra Bold" w:hAnsi="Montserrat" w:cs="Arial"/>
                <w:lang w:eastAsia="es-ES"/>
                <w:rPrChange w:id="3023" w:author="Rosa Noemi Mendez Juárez" w:date="2021-12-21T15:33:00Z">
                  <w:rPr>
                    <w:rFonts w:ascii="Montserrat" w:eastAsia="Tw Cen MT Condensed Extra Bold" w:hAnsi="Montserrat" w:cs="Arial"/>
                    <w:lang w:eastAsia="es-ES"/>
                  </w:rPr>
                </w:rPrChange>
              </w:rPr>
              <w:t xml:space="preserve">, whether considered serious or not serious adverse events, from the start and during the conduct of the Research Project or Protocol, without the need to require any authorization from the </w:t>
            </w:r>
            <w:r w:rsidRPr="00287A29">
              <w:rPr>
                <w:rFonts w:ascii="Montserrat" w:eastAsia="Tw Cen MT Condensed Extra Bold" w:hAnsi="Montserrat" w:cs="Arial"/>
                <w:b/>
                <w:lang w:eastAsia="es-ES"/>
                <w:rPrChange w:id="3024"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025" w:author="Rosa Noemi Mendez Juárez" w:date="2021-12-21T15:33:00Z">
                  <w:rPr>
                    <w:rFonts w:ascii="Montserrat" w:eastAsia="Tw Cen MT Condensed Extra Bold" w:hAnsi="Montserrat" w:cs="Arial"/>
                    <w:lang w:eastAsia="es-ES"/>
                  </w:rPr>
                </w:rPrChange>
              </w:rPr>
              <w:t>.</w:t>
            </w:r>
          </w:p>
          <w:p w14:paraId="272C7801" w14:textId="15FA09BA" w:rsidR="00F46B8F" w:rsidRPr="00287A29" w:rsidRDefault="00F46B8F" w:rsidP="006B4B6D">
            <w:pPr>
              <w:rPr>
                <w:rFonts w:ascii="Montserrat" w:hAnsi="Montserrat"/>
                <w:rPrChange w:id="3026" w:author="Rosa Noemi Mendez Juárez" w:date="2021-12-21T15:33:00Z">
                  <w:rPr>
                    <w:rFonts w:ascii="Montserrat" w:hAnsi="Montserrat"/>
                  </w:rPr>
                </w:rPrChange>
              </w:rPr>
            </w:pPr>
          </w:p>
          <w:p w14:paraId="3453ED8D" w14:textId="12CD10EB" w:rsidR="00ED176C" w:rsidRPr="00287A29" w:rsidRDefault="00ED176C" w:rsidP="006B4B6D">
            <w:pPr>
              <w:rPr>
                <w:rFonts w:ascii="Montserrat" w:hAnsi="Montserrat"/>
                <w:rPrChange w:id="3027" w:author="Rosa Noemi Mendez Juárez" w:date="2021-12-21T15:33:00Z">
                  <w:rPr>
                    <w:rFonts w:ascii="Montserrat" w:hAnsi="Montserrat"/>
                  </w:rPr>
                </w:rPrChange>
              </w:rPr>
            </w:pPr>
          </w:p>
          <w:p w14:paraId="600EC0EA" w14:textId="76BB9AE5" w:rsidR="00ED176C" w:rsidRPr="00287A29" w:rsidRDefault="00ED176C" w:rsidP="006B4B6D">
            <w:pPr>
              <w:rPr>
                <w:ins w:id="3028" w:author="Diaz Morales, Karen Azucena" w:date="2021-11-03T18:42:00Z"/>
                <w:rFonts w:ascii="Montserrat" w:hAnsi="Montserrat"/>
                <w:rPrChange w:id="3029" w:author="Rosa Noemi Mendez Juárez" w:date="2021-12-21T15:33:00Z">
                  <w:rPr>
                    <w:ins w:id="3030" w:author="Diaz Morales, Karen Azucena" w:date="2021-11-03T18:42:00Z"/>
                    <w:rFonts w:ascii="Montserrat" w:hAnsi="Montserrat"/>
                  </w:rPr>
                </w:rPrChange>
              </w:rPr>
            </w:pPr>
          </w:p>
          <w:p w14:paraId="163240C6" w14:textId="77777777" w:rsidR="00393F59" w:rsidRPr="00287A29" w:rsidRDefault="00393F59" w:rsidP="006B4B6D">
            <w:pPr>
              <w:rPr>
                <w:rFonts w:ascii="Montserrat" w:hAnsi="Montserrat"/>
                <w:rPrChange w:id="3031" w:author="Rosa Noemi Mendez Juárez" w:date="2021-12-21T15:33:00Z">
                  <w:rPr>
                    <w:rFonts w:ascii="Montserrat" w:hAnsi="Montserrat"/>
                  </w:rPr>
                </w:rPrChange>
              </w:rPr>
            </w:pPr>
          </w:p>
          <w:p w14:paraId="320C4DBF" w14:textId="77777777" w:rsidR="00ED176C" w:rsidRPr="00287A29" w:rsidRDefault="00ED176C" w:rsidP="006B4B6D">
            <w:pPr>
              <w:rPr>
                <w:rFonts w:ascii="Montserrat" w:hAnsi="Montserrat"/>
                <w:rPrChange w:id="3032" w:author="Rosa Noemi Mendez Juárez" w:date="2021-12-21T15:33:00Z">
                  <w:rPr>
                    <w:rFonts w:ascii="Montserrat" w:hAnsi="Montserrat"/>
                  </w:rPr>
                </w:rPrChange>
              </w:rPr>
            </w:pPr>
          </w:p>
          <w:p w14:paraId="70047356" w14:textId="7AED773F" w:rsidR="00F46B8F" w:rsidRPr="00287A29" w:rsidRDefault="00F46B8F" w:rsidP="006B4B6D">
            <w:pPr>
              <w:jc w:val="both"/>
              <w:rPr>
                <w:rFonts w:ascii="Montserrat" w:eastAsia="Tw Cen MT Condensed Extra Bold" w:hAnsi="Montserrat" w:cs="Arial"/>
                <w:lang w:eastAsia="es-ES"/>
                <w:rPrChange w:id="3033"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lang w:eastAsia="es-ES"/>
                <w:rPrChange w:id="3034" w:author="Rosa Noemi Mendez Juárez" w:date="2021-12-21T15:33:00Z">
                  <w:rPr>
                    <w:rFonts w:ascii="Montserrat" w:eastAsia="Tw Cen MT Condensed Extra Bold" w:hAnsi="Montserrat" w:cs="Arial"/>
                    <w:lang w:eastAsia="es-ES"/>
                  </w:rPr>
                </w:rPrChange>
              </w:rPr>
              <w:t>The report of such adverse events must be submitted within 24</w:t>
            </w:r>
            <w:r w:rsidR="00DE29D8" w:rsidRPr="00287A29">
              <w:rPr>
                <w:rFonts w:ascii="Montserrat" w:eastAsia="Tw Cen MT Condensed Extra Bold" w:hAnsi="Montserrat" w:cs="Arial"/>
                <w:lang w:eastAsia="es-ES"/>
                <w:rPrChange w:id="3035" w:author="Rosa Noemi Mendez Juárez" w:date="2021-12-21T15:33:00Z">
                  <w:rPr>
                    <w:rFonts w:ascii="Montserrat" w:eastAsia="Tw Cen MT Condensed Extra Bold" w:hAnsi="Montserrat" w:cs="Arial"/>
                    <w:lang w:eastAsia="es-ES"/>
                  </w:rPr>
                </w:rPrChange>
              </w:rPr>
              <w:t xml:space="preserve"> (twenty four)</w:t>
            </w:r>
            <w:r w:rsidRPr="00287A29">
              <w:rPr>
                <w:rFonts w:ascii="Montserrat" w:eastAsia="Tw Cen MT Condensed Extra Bold" w:hAnsi="Montserrat" w:cs="Arial"/>
                <w:lang w:eastAsia="es-ES"/>
                <w:rPrChange w:id="3036" w:author="Rosa Noemi Mendez Juárez" w:date="2021-12-21T15:33:00Z">
                  <w:rPr>
                    <w:rFonts w:ascii="Montserrat" w:eastAsia="Tw Cen MT Condensed Extra Bold" w:hAnsi="Montserrat" w:cs="Arial"/>
                    <w:lang w:eastAsia="es-ES"/>
                  </w:rPr>
                </w:rPrChange>
              </w:rPr>
              <w:t xml:space="preserve"> hours after the </w:t>
            </w:r>
            <w:r w:rsidRPr="00287A29">
              <w:rPr>
                <w:rFonts w:ascii="Montserrat" w:eastAsia="Tw Cen MT Condensed Extra Bold" w:hAnsi="Montserrat" w:cs="Arial"/>
                <w:b/>
                <w:lang w:eastAsia="es-ES"/>
                <w:rPrChange w:id="3037"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038" w:author="Rosa Noemi Mendez Juárez" w:date="2021-12-21T15:33:00Z">
                  <w:rPr>
                    <w:rFonts w:ascii="Montserrat" w:eastAsia="Tw Cen MT Condensed Extra Bold" w:hAnsi="Montserrat" w:cs="Arial"/>
                    <w:lang w:eastAsia="es-ES"/>
                  </w:rPr>
                </w:rPrChange>
              </w:rPr>
              <w:t xml:space="preserve"> learns of the event.</w:t>
            </w:r>
          </w:p>
          <w:p w14:paraId="75C99430" w14:textId="77777777" w:rsidR="00F46B8F" w:rsidRPr="00287A29" w:rsidRDefault="00F46B8F" w:rsidP="006B4B6D">
            <w:pPr>
              <w:rPr>
                <w:rFonts w:ascii="Montserrat" w:hAnsi="Montserrat"/>
                <w:rPrChange w:id="3039" w:author="Rosa Noemi Mendez Juárez" w:date="2021-12-21T15:33:00Z">
                  <w:rPr>
                    <w:rFonts w:ascii="Montserrat" w:hAnsi="Montserrat"/>
                  </w:rPr>
                </w:rPrChange>
              </w:rPr>
            </w:pPr>
          </w:p>
          <w:p w14:paraId="41655AAD" w14:textId="77777777" w:rsidR="00250266" w:rsidRPr="00287A29" w:rsidRDefault="00250266" w:rsidP="006B4B6D">
            <w:pPr>
              <w:rPr>
                <w:rFonts w:ascii="Montserrat" w:hAnsi="Montserrat"/>
                <w:rPrChange w:id="3040" w:author="Rosa Noemi Mendez Juárez" w:date="2021-12-21T15:33:00Z">
                  <w:rPr>
                    <w:rFonts w:ascii="Montserrat" w:hAnsi="Montserrat"/>
                  </w:rPr>
                </w:rPrChange>
              </w:rPr>
            </w:pPr>
          </w:p>
          <w:p w14:paraId="36CB1499" w14:textId="77777777" w:rsidR="00ED176C" w:rsidRPr="00287A29" w:rsidRDefault="00ED176C" w:rsidP="006B4B6D">
            <w:pPr>
              <w:jc w:val="both"/>
              <w:rPr>
                <w:rFonts w:ascii="Montserrat" w:eastAsia="Tw Cen MT Condensed Extra Bold" w:hAnsi="Montserrat" w:cs="Arial"/>
                <w:lang w:eastAsia="es-ES"/>
                <w:rPrChange w:id="3041" w:author="Rosa Noemi Mendez Juárez" w:date="2021-12-21T15:33:00Z">
                  <w:rPr>
                    <w:rFonts w:ascii="Montserrat" w:eastAsia="Tw Cen MT Condensed Extra Bold" w:hAnsi="Montserrat" w:cs="Arial"/>
                    <w:lang w:eastAsia="es-ES"/>
                  </w:rPr>
                </w:rPrChange>
              </w:rPr>
            </w:pPr>
          </w:p>
          <w:p w14:paraId="5146EFA5" w14:textId="09F09B7B" w:rsidR="00F46B8F" w:rsidRPr="00287A29" w:rsidRDefault="00F46B8F" w:rsidP="006B4B6D">
            <w:pPr>
              <w:jc w:val="both"/>
              <w:rPr>
                <w:rFonts w:ascii="Montserrat" w:eastAsia="Tw Cen MT Condensed Extra Bold" w:hAnsi="Montserrat" w:cs="Arial"/>
                <w:lang w:eastAsia="es-ES"/>
                <w:rPrChange w:id="3042"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lang w:eastAsia="es-ES"/>
                <w:rPrChange w:id="3043" w:author="Rosa Noemi Mendez Juárez" w:date="2021-12-21T15:33:00Z">
                  <w:rPr>
                    <w:rFonts w:ascii="Montserrat" w:eastAsia="Tw Cen MT Condensed Extra Bold" w:hAnsi="Montserrat" w:cs="Arial"/>
                    <w:lang w:eastAsia="es-ES"/>
                  </w:rPr>
                </w:rPrChange>
              </w:rPr>
              <w:t xml:space="preserve">The </w:t>
            </w:r>
            <w:r w:rsidRPr="00287A29">
              <w:rPr>
                <w:rFonts w:ascii="Montserrat" w:eastAsia="Tw Cen MT Condensed Extra Bold" w:hAnsi="Montserrat" w:cs="Arial"/>
                <w:b/>
                <w:lang w:eastAsia="es-ES"/>
                <w:rPrChange w:id="3044"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045" w:author="Rosa Noemi Mendez Juárez" w:date="2021-12-21T15:33:00Z">
                  <w:rPr>
                    <w:rFonts w:ascii="Montserrat" w:eastAsia="Tw Cen MT Condensed Extra Bold" w:hAnsi="Montserrat" w:cs="Arial"/>
                    <w:lang w:eastAsia="es-ES"/>
                  </w:rPr>
                </w:rPrChange>
              </w:rPr>
              <w:t xml:space="preserve"> will make reasonable efforts to the extent of its ability to provide medical care to the Study </w:t>
            </w:r>
            <w:r w:rsidRPr="00287A29">
              <w:rPr>
                <w:rFonts w:ascii="Montserrat" w:eastAsia="Tw Cen MT Condensed Extra Bold" w:hAnsi="Montserrat" w:cs="Arial"/>
                <w:b/>
                <w:lang w:eastAsia="es-ES"/>
                <w:rPrChange w:id="3046"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047" w:author="Rosa Noemi Mendez Juárez" w:date="2021-12-21T15:33:00Z">
                  <w:rPr>
                    <w:rFonts w:ascii="Montserrat" w:eastAsia="Tw Cen MT Condensed Extra Bold" w:hAnsi="Montserrat" w:cs="Arial"/>
                    <w:lang w:eastAsia="es-ES"/>
                  </w:rPr>
                </w:rPrChange>
              </w:rPr>
              <w:t xml:space="preserve"> who require it in the event of adverse events related to the </w:t>
            </w:r>
            <w:r w:rsidR="00ED176C" w:rsidRPr="00287A29">
              <w:rPr>
                <w:rFonts w:ascii="Montserrat" w:eastAsia="Tw Cen MT Condensed Extra Bold" w:hAnsi="Montserrat" w:cs="Arial"/>
                <w:lang w:eastAsia="es-ES"/>
                <w:rPrChange w:id="3048" w:author="Rosa Noemi Mendez Juárez" w:date="2021-12-21T15:33:00Z">
                  <w:rPr>
                    <w:rFonts w:ascii="Montserrat" w:eastAsia="Tw Cen MT Condensed Extra Bold" w:hAnsi="Montserrat" w:cs="Arial"/>
                    <w:lang w:eastAsia="es-ES"/>
                  </w:rPr>
                </w:rPrChange>
              </w:rPr>
              <w:t>study</w:t>
            </w:r>
            <w:r w:rsidRPr="00287A29">
              <w:rPr>
                <w:rFonts w:ascii="Montserrat" w:eastAsia="Tw Cen MT Condensed Extra Bold" w:hAnsi="Montserrat" w:cs="Arial"/>
                <w:lang w:eastAsia="es-ES"/>
                <w:rPrChange w:id="3049" w:author="Rosa Noemi Mendez Juárez" w:date="2021-12-21T15:33:00Z">
                  <w:rPr>
                    <w:rFonts w:ascii="Montserrat" w:eastAsia="Tw Cen MT Condensed Extra Bold" w:hAnsi="Montserrat" w:cs="Arial"/>
                    <w:lang w:eastAsia="es-ES"/>
                  </w:rPr>
                </w:rPrChange>
              </w:rPr>
              <w:t xml:space="preserve">, which will be available at any time upon request. The </w:t>
            </w:r>
            <w:r w:rsidRPr="00287A29">
              <w:rPr>
                <w:rFonts w:ascii="Montserrat" w:eastAsia="Tw Cen MT Condensed Extra Bold" w:hAnsi="Montserrat" w:cs="Arial"/>
                <w:b/>
                <w:lang w:eastAsia="es-ES"/>
                <w:rPrChange w:id="3050"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051" w:author="Rosa Noemi Mendez Juárez" w:date="2021-12-21T15:33:00Z">
                  <w:rPr>
                    <w:rFonts w:ascii="Montserrat" w:eastAsia="Tw Cen MT Condensed Extra Bold" w:hAnsi="Montserrat" w:cs="Arial"/>
                    <w:lang w:eastAsia="es-ES"/>
                  </w:rPr>
                </w:rPrChange>
              </w:rPr>
              <w:t xml:space="preserve"> has facilities for the hospitalization of the Study </w:t>
            </w:r>
            <w:r w:rsidRPr="00287A29">
              <w:rPr>
                <w:rFonts w:ascii="Montserrat" w:eastAsia="Tw Cen MT Condensed Extra Bold" w:hAnsi="Montserrat" w:cs="Arial"/>
                <w:b/>
                <w:lang w:eastAsia="es-ES"/>
                <w:rPrChange w:id="3052"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053" w:author="Rosa Noemi Mendez Juárez" w:date="2021-12-21T15:33:00Z">
                  <w:rPr>
                    <w:rFonts w:ascii="Montserrat" w:eastAsia="Tw Cen MT Condensed Extra Bold" w:hAnsi="Montserrat" w:cs="Arial"/>
                    <w:lang w:eastAsia="es-ES"/>
                  </w:rPr>
                </w:rPrChange>
              </w:rPr>
              <w:t xml:space="preserve"> when necessary.</w:t>
            </w:r>
          </w:p>
          <w:p w14:paraId="296470AC" w14:textId="00C57FD7" w:rsidR="00F46B8F" w:rsidRPr="00287A29" w:rsidRDefault="00F46B8F" w:rsidP="006B4B6D">
            <w:pPr>
              <w:rPr>
                <w:rFonts w:ascii="Montserrat" w:hAnsi="Montserrat"/>
                <w:rPrChange w:id="3054" w:author="Rosa Noemi Mendez Juárez" w:date="2021-12-21T15:33:00Z">
                  <w:rPr>
                    <w:rFonts w:ascii="Montserrat" w:hAnsi="Montserrat"/>
                  </w:rPr>
                </w:rPrChange>
              </w:rPr>
            </w:pPr>
          </w:p>
          <w:p w14:paraId="33C61A32" w14:textId="162CB80E" w:rsidR="00ED176C" w:rsidRPr="00287A29" w:rsidRDefault="00ED176C" w:rsidP="006B4B6D">
            <w:pPr>
              <w:rPr>
                <w:rFonts w:ascii="Montserrat" w:hAnsi="Montserrat"/>
                <w:rPrChange w:id="3055" w:author="Rosa Noemi Mendez Juárez" w:date="2021-12-21T15:33:00Z">
                  <w:rPr>
                    <w:rFonts w:ascii="Montserrat" w:hAnsi="Montserrat"/>
                  </w:rPr>
                </w:rPrChange>
              </w:rPr>
            </w:pPr>
          </w:p>
          <w:p w14:paraId="68547C22" w14:textId="77777777" w:rsidR="00250266" w:rsidRPr="00287A29" w:rsidRDefault="00250266" w:rsidP="006B4B6D">
            <w:pPr>
              <w:rPr>
                <w:rFonts w:ascii="Montserrat" w:hAnsi="Montserrat"/>
                <w:rPrChange w:id="3056" w:author="Rosa Noemi Mendez Juárez" w:date="2021-12-21T15:33:00Z">
                  <w:rPr>
                    <w:rFonts w:ascii="Montserrat" w:hAnsi="Montserrat"/>
                  </w:rPr>
                </w:rPrChange>
              </w:rPr>
            </w:pPr>
          </w:p>
          <w:p w14:paraId="0D434743" w14:textId="657A014D" w:rsidR="00F46B8F" w:rsidRPr="00287A29" w:rsidRDefault="00F46B8F" w:rsidP="006B4B6D">
            <w:pPr>
              <w:jc w:val="both"/>
              <w:rPr>
                <w:rFonts w:ascii="Montserrat" w:eastAsia="Tw Cen MT Condensed Extra Bold" w:hAnsi="Montserrat" w:cs="Arial"/>
                <w:lang w:eastAsia="es-ES"/>
                <w:rPrChange w:id="3057"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lang w:eastAsia="es-ES"/>
                <w:rPrChange w:id="3058" w:author="Rosa Noemi Mendez Juárez" w:date="2021-12-21T15:33:00Z">
                  <w:rPr>
                    <w:rFonts w:ascii="Montserrat" w:eastAsia="Tw Cen MT Condensed Extra Bold" w:hAnsi="Montserrat" w:cs="Arial"/>
                    <w:lang w:eastAsia="es-ES"/>
                  </w:rPr>
                </w:rPrChange>
              </w:rPr>
              <w:t xml:space="preserve">The expenses generated by the medical care that the </w:t>
            </w:r>
            <w:r w:rsidRPr="00287A29">
              <w:rPr>
                <w:rFonts w:ascii="Montserrat" w:eastAsia="Tw Cen MT Condensed Extra Bold" w:hAnsi="Montserrat" w:cs="Arial"/>
                <w:b/>
                <w:lang w:eastAsia="es-ES"/>
                <w:rPrChange w:id="3059"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060" w:author="Rosa Noemi Mendez Juárez" w:date="2021-12-21T15:33:00Z">
                  <w:rPr>
                    <w:rFonts w:ascii="Montserrat" w:eastAsia="Tw Cen MT Condensed Extra Bold" w:hAnsi="Montserrat" w:cs="Arial"/>
                    <w:lang w:eastAsia="es-ES"/>
                  </w:rPr>
                </w:rPrChange>
              </w:rPr>
              <w:t xml:space="preserve"> provides to the Study </w:t>
            </w:r>
            <w:r w:rsidRPr="00287A29">
              <w:rPr>
                <w:rFonts w:ascii="Montserrat" w:eastAsia="Tw Cen MT Condensed Extra Bold" w:hAnsi="Montserrat" w:cs="Arial"/>
                <w:b/>
                <w:lang w:eastAsia="es-ES"/>
                <w:rPrChange w:id="3061"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062" w:author="Rosa Noemi Mendez Juárez" w:date="2021-12-21T15:33:00Z">
                  <w:rPr>
                    <w:rFonts w:ascii="Montserrat" w:eastAsia="Tw Cen MT Condensed Extra Bold" w:hAnsi="Montserrat" w:cs="Arial"/>
                    <w:lang w:eastAsia="es-ES"/>
                  </w:rPr>
                </w:rPrChange>
              </w:rPr>
              <w:t xml:space="preserve"> will be borne by the </w:t>
            </w:r>
            <w:r w:rsidRPr="00287A29">
              <w:rPr>
                <w:rFonts w:ascii="Montserrat" w:eastAsia="Tw Cen MT Condensed Extra Bold" w:hAnsi="Montserrat" w:cs="Arial"/>
                <w:b/>
                <w:lang w:eastAsia="es-ES"/>
                <w:rPrChange w:id="3063"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064" w:author="Rosa Noemi Mendez Juárez" w:date="2021-12-21T15:33:00Z">
                  <w:rPr>
                    <w:rFonts w:ascii="Montserrat" w:eastAsia="Tw Cen MT Condensed Extra Bold" w:hAnsi="Montserrat" w:cs="Arial"/>
                    <w:lang w:eastAsia="es-ES"/>
                  </w:rPr>
                </w:rPrChange>
              </w:rPr>
              <w:t xml:space="preserve"> who must cover them under Level 7 of the Catalogue of Recovery Fees that governs the </w:t>
            </w:r>
            <w:r w:rsidRPr="00287A29">
              <w:rPr>
                <w:rFonts w:ascii="Montserrat" w:eastAsia="Tw Cen MT Condensed Extra Bold" w:hAnsi="Montserrat" w:cs="Arial"/>
                <w:b/>
                <w:lang w:eastAsia="es-ES"/>
                <w:rPrChange w:id="3065"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066" w:author="Rosa Noemi Mendez Juárez" w:date="2021-12-21T15:33:00Z">
                  <w:rPr>
                    <w:rFonts w:ascii="Montserrat" w:eastAsia="Tw Cen MT Condensed Extra Bold" w:hAnsi="Montserrat" w:cs="Arial"/>
                    <w:lang w:eastAsia="es-ES"/>
                  </w:rPr>
                </w:rPrChange>
              </w:rPr>
              <w:t xml:space="preserve"> regardless of whether it has Medical Insurance, since the care is being provided directly by the </w:t>
            </w:r>
            <w:r w:rsidRPr="00287A29">
              <w:rPr>
                <w:rFonts w:ascii="Montserrat" w:eastAsia="Tw Cen MT Condensed Extra Bold" w:hAnsi="Montserrat" w:cs="Arial"/>
                <w:b/>
                <w:lang w:eastAsia="es-ES"/>
                <w:rPrChange w:id="3067" w:author="Rosa Noemi Mendez Juárez" w:date="2021-12-21T15:33:00Z">
                  <w:rPr>
                    <w:rFonts w:ascii="Montserrat" w:eastAsia="Tw Cen MT Condensed Extra Bold" w:hAnsi="Montserrat" w:cs="Arial"/>
                    <w:b/>
                    <w:lang w:eastAsia="es-ES"/>
                  </w:rPr>
                </w:rPrChange>
              </w:rPr>
              <w:t>"INSTITUTE"</w:t>
            </w:r>
            <w:ins w:id="3068" w:author="Diaz Morales, Karen Azucena" w:date="2021-11-03T18:44:00Z">
              <w:r w:rsidR="002F7AAB" w:rsidRPr="00287A29">
                <w:rPr>
                  <w:rFonts w:ascii="Montserrat" w:eastAsia="Tw Cen MT Condensed Extra Bold" w:hAnsi="Montserrat" w:cs="Arial"/>
                  <w:b/>
                  <w:lang w:eastAsia="es-ES"/>
                  <w:rPrChange w:id="3069" w:author="Rosa Noemi Mendez Juárez" w:date="2021-12-21T15:33:00Z">
                    <w:rPr>
                      <w:rFonts w:ascii="Montserrat" w:eastAsia="Tw Cen MT Condensed Extra Bold" w:hAnsi="Montserrat" w:cs="Arial"/>
                      <w:b/>
                      <w:lang w:eastAsia="es-ES"/>
                    </w:rPr>
                  </w:rPrChange>
                </w:rPr>
                <w:t xml:space="preserve"> </w:t>
              </w:r>
            </w:ins>
            <w:r w:rsidR="002F7AAB" w:rsidRPr="00287A29">
              <w:rPr>
                <w:rFonts w:ascii="Montserrat" w:eastAsia="Tw Cen MT Condensed Extra Bold" w:hAnsi="Montserrat" w:cs="Arial"/>
                <w:b/>
                <w:lang w:eastAsia="es-ES"/>
                <w:rPrChange w:id="3070" w:author="Rosa Noemi Mendez Juárez" w:date="2021-12-21T15:33:00Z">
                  <w:rPr>
                    <w:rFonts w:ascii="Montserrat" w:eastAsia="Tw Cen MT Condensed Extra Bold" w:hAnsi="Montserrat" w:cs="Arial"/>
                    <w:b/>
                    <w:lang w:eastAsia="es-ES"/>
                  </w:rPr>
                </w:rPrChange>
              </w:rPr>
              <w:t>in the event that they have suffered any damage due to the medications that have been supplied to them in accordance with "THE PROTOCOL".</w:t>
            </w:r>
            <w:del w:id="3071" w:author="Diaz Morales, Karen Azucena" w:date="2021-11-03T18:45:00Z">
              <w:r w:rsidRPr="00287A29" w:rsidDel="002F7AAB">
                <w:rPr>
                  <w:rFonts w:ascii="Montserrat" w:eastAsia="Tw Cen MT Condensed Extra Bold" w:hAnsi="Montserrat" w:cs="Arial"/>
                  <w:b/>
                  <w:lang w:eastAsia="es-ES"/>
                  <w:rPrChange w:id="3072" w:author="Rosa Noemi Mendez Juárez" w:date="2021-12-21T15:33:00Z">
                    <w:rPr>
                      <w:rFonts w:ascii="Montserrat" w:eastAsia="Tw Cen MT Condensed Extra Bold" w:hAnsi="Montserrat" w:cs="Arial"/>
                      <w:b/>
                      <w:lang w:eastAsia="es-ES"/>
                    </w:rPr>
                  </w:rPrChange>
                </w:rPr>
                <w:delText>.</w:delText>
              </w:r>
            </w:del>
          </w:p>
          <w:p w14:paraId="05DC4EAA" w14:textId="77777777" w:rsidR="00822052" w:rsidRPr="00287A29" w:rsidRDefault="00822052" w:rsidP="006B4B6D">
            <w:pPr>
              <w:jc w:val="both"/>
              <w:rPr>
                <w:rFonts w:ascii="Montserrat" w:hAnsi="Montserrat" w:cs="Arial"/>
                <w:rPrChange w:id="3073" w:author="Rosa Noemi Mendez Juárez" w:date="2021-12-21T15:33:00Z">
                  <w:rPr>
                    <w:rFonts w:ascii="Montserrat" w:hAnsi="Montserrat" w:cs="Arial"/>
                  </w:rPr>
                </w:rPrChange>
              </w:rPr>
            </w:pPr>
          </w:p>
          <w:p w14:paraId="1484C2B9" w14:textId="77777777" w:rsidR="00822052" w:rsidRPr="00287A29" w:rsidRDefault="00822052" w:rsidP="006B4B6D">
            <w:pPr>
              <w:jc w:val="both"/>
              <w:rPr>
                <w:rFonts w:ascii="Montserrat" w:hAnsi="Montserrat" w:cs="Arial"/>
                <w:rPrChange w:id="3074" w:author="Rosa Noemi Mendez Juárez" w:date="2021-12-21T15:33:00Z">
                  <w:rPr>
                    <w:rFonts w:ascii="Montserrat" w:hAnsi="Montserrat" w:cs="Arial"/>
                  </w:rPr>
                </w:rPrChange>
              </w:rPr>
            </w:pPr>
          </w:p>
          <w:p w14:paraId="445E80D4" w14:textId="62F972E2" w:rsidR="00822052" w:rsidRPr="00287A29" w:rsidRDefault="00355C29" w:rsidP="006B4B6D">
            <w:pPr>
              <w:jc w:val="both"/>
              <w:rPr>
                <w:rFonts w:ascii="Montserrat" w:hAnsi="Montserrat" w:cs="Arial"/>
              </w:rPr>
            </w:pPr>
            <w:r w:rsidRPr="00287A29">
              <w:rPr>
                <w:rFonts w:ascii="Montserrat" w:hAnsi="Montserrat" w:cs="Arial"/>
                <w:rPrChange w:id="3075" w:author="Rosa Noemi Mendez Juárez" w:date="2021-12-21T15:33:00Z">
                  <w:rPr>
                    <w:rFonts w:ascii="Montserrat" w:hAnsi="Montserrat" w:cs="Arial"/>
                    <w:highlight w:val="yellow"/>
                  </w:rPr>
                </w:rPrChange>
              </w:rPr>
              <w:t xml:space="preserve">In case the medical care cannot be provided by the </w:t>
            </w:r>
            <w:r w:rsidRPr="00287A29">
              <w:rPr>
                <w:rFonts w:ascii="Montserrat" w:hAnsi="Montserrat" w:cs="Arial"/>
                <w:b/>
                <w:rPrChange w:id="3076" w:author="Rosa Noemi Mendez Juárez" w:date="2021-12-21T15:33:00Z">
                  <w:rPr>
                    <w:rFonts w:ascii="Montserrat" w:hAnsi="Montserrat" w:cs="Arial"/>
                    <w:b/>
                    <w:highlight w:val="yellow"/>
                  </w:rPr>
                </w:rPrChange>
              </w:rPr>
              <w:t>“INSTITUTE”</w:t>
            </w:r>
            <w:r w:rsidR="00DC2CA1" w:rsidRPr="00287A29">
              <w:rPr>
                <w:rFonts w:ascii="Montserrat" w:hAnsi="Montserrat" w:cs="Arial"/>
                <w:b/>
                <w:rPrChange w:id="3077" w:author="Rosa Noemi Mendez Juárez" w:date="2021-12-21T15:33:00Z">
                  <w:rPr>
                    <w:rFonts w:ascii="Montserrat" w:hAnsi="Montserrat" w:cs="Arial"/>
                    <w:b/>
                    <w:highlight w:val="yellow"/>
                  </w:rPr>
                </w:rPrChange>
              </w:rPr>
              <w:t xml:space="preserve"> </w:t>
            </w:r>
            <w:r w:rsidR="00DC2CA1" w:rsidRPr="00287A29">
              <w:rPr>
                <w:rFonts w:ascii="Montserrat" w:hAnsi="Montserrat" w:cs="Arial"/>
                <w:rPrChange w:id="3078" w:author="Rosa Noemi Mendez Juárez" w:date="2021-12-21T15:33:00Z">
                  <w:rPr>
                    <w:rFonts w:ascii="Montserrat" w:hAnsi="Montserrat" w:cs="Arial"/>
                    <w:highlight w:val="yellow"/>
                  </w:rPr>
                </w:rPrChange>
              </w:rPr>
              <w:t>due to</w:t>
            </w:r>
            <w:r w:rsidR="00346F47" w:rsidRPr="00287A29">
              <w:rPr>
                <w:rFonts w:ascii="Montserrat" w:hAnsi="Montserrat" w:cs="Arial"/>
                <w:rPrChange w:id="3079" w:author="Rosa Noemi Mendez Juárez" w:date="2021-12-21T15:33:00Z">
                  <w:rPr>
                    <w:rFonts w:ascii="Montserrat" w:hAnsi="Montserrat" w:cs="Arial"/>
                    <w:highlight w:val="yellow"/>
                  </w:rPr>
                </w:rPrChange>
              </w:rPr>
              <w:t xml:space="preserve"> </w:t>
            </w:r>
            <w:r w:rsidR="00995E71" w:rsidRPr="00287A29">
              <w:rPr>
                <w:rFonts w:ascii="Montserrat" w:hAnsi="Montserrat" w:cs="Arial"/>
                <w:rPrChange w:id="3080" w:author="Rosa Noemi Mendez Juárez" w:date="2021-12-21T15:33:00Z">
                  <w:rPr>
                    <w:rFonts w:ascii="Montserrat" w:hAnsi="Montserrat" w:cs="Arial"/>
                    <w:highlight w:val="yellow"/>
                  </w:rPr>
                </w:rPrChange>
              </w:rPr>
              <w:t xml:space="preserve">causes beyond the </w:t>
            </w:r>
            <w:r w:rsidR="00995E71" w:rsidRPr="00287A29">
              <w:rPr>
                <w:rFonts w:ascii="Montserrat" w:hAnsi="Montserrat" w:cs="Arial"/>
                <w:b/>
                <w:rPrChange w:id="3081" w:author="Rosa Noemi Mendez Juárez" w:date="2021-12-21T15:33:00Z">
                  <w:rPr>
                    <w:rFonts w:ascii="Montserrat" w:hAnsi="Montserrat" w:cs="Arial"/>
                    <w:b/>
                    <w:highlight w:val="yellow"/>
                  </w:rPr>
                </w:rPrChange>
              </w:rPr>
              <w:t>“INSTITUTE”</w:t>
            </w:r>
            <w:r w:rsidR="00995E71" w:rsidRPr="00287A29">
              <w:rPr>
                <w:rFonts w:ascii="Montserrat" w:hAnsi="Montserrat" w:cs="Arial"/>
                <w:rPrChange w:id="3082" w:author="Rosa Noemi Mendez Juárez" w:date="2021-12-21T15:33:00Z">
                  <w:rPr>
                    <w:rFonts w:ascii="Montserrat" w:hAnsi="Montserrat" w:cs="Arial"/>
                    <w:highlight w:val="yellow"/>
                  </w:rPr>
                </w:rPrChange>
              </w:rPr>
              <w:t>’s control</w:t>
            </w:r>
            <w:r w:rsidR="00346F47" w:rsidRPr="00287A29">
              <w:rPr>
                <w:rFonts w:ascii="Montserrat" w:hAnsi="Montserrat" w:cs="Arial"/>
                <w:rPrChange w:id="3083" w:author="Rosa Noemi Mendez Juárez" w:date="2021-12-21T15:33:00Z">
                  <w:rPr>
                    <w:rFonts w:ascii="Montserrat" w:hAnsi="Montserrat" w:cs="Arial"/>
                    <w:highlight w:val="yellow"/>
                  </w:rPr>
                </w:rPrChange>
              </w:rPr>
              <w:t>,</w:t>
            </w:r>
            <w:r w:rsidR="00DC2CA1" w:rsidRPr="00287A29">
              <w:rPr>
                <w:rFonts w:ascii="Montserrat" w:hAnsi="Montserrat" w:cs="Arial"/>
                <w:b/>
                <w:rPrChange w:id="3084" w:author="Rosa Noemi Mendez Juárez" w:date="2021-12-21T15:33:00Z">
                  <w:rPr>
                    <w:rFonts w:ascii="Montserrat" w:hAnsi="Montserrat" w:cs="Arial"/>
                    <w:b/>
                    <w:highlight w:val="yellow"/>
                  </w:rPr>
                </w:rPrChange>
              </w:rPr>
              <w:t xml:space="preserve"> </w:t>
            </w:r>
            <w:r w:rsidR="00DC2CA1" w:rsidRPr="00287A29">
              <w:rPr>
                <w:rFonts w:ascii="Montserrat" w:eastAsia="Arial" w:hAnsi="Montserrat" w:cs="Arial"/>
                <w:bdr w:val="nil"/>
                <w:rPrChange w:id="3085" w:author="Rosa Noemi Mendez Juárez" w:date="2021-12-21T15:33:00Z">
                  <w:rPr>
                    <w:rFonts w:ascii="Montserrat" w:eastAsia="Arial" w:hAnsi="Montserrat" w:cs="Arial"/>
                    <w:highlight w:val="yellow"/>
                    <w:bdr w:val="nil"/>
                  </w:rPr>
                </w:rPrChange>
              </w:rPr>
              <w:t>an act of God or force majeure</w:t>
            </w:r>
            <w:r w:rsidRPr="00287A29">
              <w:rPr>
                <w:rFonts w:ascii="Montserrat" w:hAnsi="Montserrat" w:cs="Arial"/>
                <w:rPrChange w:id="3086" w:author="Rosa Noemi Mendez Juárez" w:date="2021-12-21T15:33:00Z">
                  <w:rPr>
                    <w:rFonts w:ascii="Montserrat" w:hAnsi="Montserrat" w:cs="Arial"/>
                    <w:highlight w:val="yellow"/>
                  </w:rPr>
                </w:rPrChange>
              </w:rPr>
              <w:t xml:space="preserve">, </w:t>
            </w:r>
            <w:r w:rsidR="006859A5" w:rsidRPr="00287A29">
              <w:rPr>
                <w:rFonts w:ascii="Montserrat" w:hAnsi="Montserrat" w:cs="Arial"/>
                <w:rPrChange w:id="3087" w:author="Rosa Noemi Mendez Juárez" w:date="2021-12-21T15:33:00Z">
                  <w:rPr>
                    <w:rFonts w:ascii="Montserrat" w:hAnsi="Montserrat" w:cs="Arial"/>
                    <w:highlight w:val="yellow"/>
                  </w:rPr>
                </w:rPrChange>
              </w:rPr>
              <w:t xml:space="preserve">the </w:t>
            </w:r>
            <w:r w:rsidRPr="00287A29">
              <w:rPr>
                <w:rFonts w:ascii="Montserrat" w:hAnsi="Montserrat" w:cs="Arial"/>
                <w:b/>
                <w:rPrChange w:id="3088" w:author="Rosa Noemi Mendez Juárez" w:date="2021-12-21T15:33:00Z">
                  <w:rPr>
                    <w:rFonts w:ascii="Montserrat" w:hAnsi="Montserrat" w:cs="Arial"/>
                    <w:b/>
                    <w:highlight w:val="yellow"/>
                  </w:rPr>
                </w:rPrChange>
              </w:rPr>
              <w:t>“SPONSOR”</w:t>
            </w:r>
            <w:r w:rsidR="00AE2440" w:rsidRPr="00287A29">
              <w:rPr>
                <w:rFonts w:ascii="Montserrat" w:hAnsi="Montserrat" w:cs="Arial"/>
                <w:rPrChange w:id="3089" w:author="Rosa Noemi Mendez Juárez" w:date="2021-12-21T15:33:00Z">
                  <w:rPr>
                    <w:rFonts w:ascii="Montserrat" w:hAnsi="Montserrat" w:cs="Arial"/>
                    <w:highlight w:val="yellow"/>
                  </w:rPr>
                </w:rPrChange>
              </w:rPr>
              <w:t xml:space="preserve"> commits to </w:t>
            </w:r>
            <w:r w:rsidR="00AB2945" w:rsidRPr="00287A29">
              <w:rPr>
                <w:rFonts w:ascii="Montserrat" w:hAnsi="Montserrat" w:cs="Arial"/>
                <w:rPrChange w:id="3090" w:author="Rosa Noemi Mendez Juárez" w:date="2021-12-21T15:33:00Z">
                  <w:rPr>
                    <w:rFonts w:ascii="Montserrat" w:hAnsi="Montserrat" w:cs="Arial"/>
                    <w:highlight w:val="yellow"/>
                  </w:rPr>
                </w:rPrChange>
              </w:rPr>
              <w:t>as</w:t>
            </w:r>
            <w:r w:rsidR="00AE2440" w:rsidRPr="00287A29">
              <w:rPr>
                <w:rFonts w:ascii="Montserrat" w:hAnsi="Montserrat" w:cs="Arial"/>
                <w:rPrChange w:id="3091" w:author="Rosa Noemi Mendez Juárez" w:date="2021-12-21T15:33:00Z">
                  <w:rPr>
                    <w:rFonts w:ascii="Montserrat" w:hAnsi="Montserrat" w:cs="Arial"/>
                    <w:highlight w:val="yellow"/>
                  </w:rPr>
                </w:rPrChange>
              </w:rPr>
              <w:t xml:space="preserve">sure it for the research subjects </w:t>
            </w:r>
            <w:r w:rsidR="00746DDC" w:rsidRPr="00287A29">
              <w:rPr>
                <w:rFonts w:ascii="Montserrat" w:hAnsi="Montserrat" w:cs="Arial"/>
                <w:rPrChange w:id="3092" w:author="Rosa Noemi Mendez Juárez" w:date="2021-12-21T15:33:00Z">
                  <w:rPr>
                    <w:rFonts w:ascii="Montserrat" w:hAnsi="Montserrat" w:cs="Arial"/>
                    <w:highlight w:val="yellow"/>
                  </w:rPr>
                </w:rPrChange>
              </w:rPr>
              <w:t>suffering</w:t>
            </w:r>
            <w:r w:rsidR="00AE2440" w:rsidRPr="00287A29">
              <w:rPr>
                <w:rFonts w:ascii="Montserrat" w:hAnsi="Montserrat" w:cs="Arial"/>
                <w:rPrChange w:id="3093" w:author="Rosa Noemi Mendez Juárez" w:date="2021-12-21T15:33:00Z">
                  <w:rPr>
                    <w:rFonts w:ascii="Montserrat" w:hAnsi="Montserrat" w:cs="Arial"/>
                    <w:highlight w:val="yellow"/>
                  </w:rPr>
                </w:rPrChange>
              </w:rPr>
              <w:t xml:space="preserve"> adverse e</w:t>
            </w:r>
            <w:r w:rsidR="0050651D" w:rsidRPr="00287A29">
              <w:rPr>
                <w:rFonts w:ascii="Montserrat" w:hAnsi="Montserrat" w:cs="Arial"/>
                <w:rPrChange w:id="3094" w:author="Rosa Noemi Mendez Juárez" w:date="2021-12-21T15:33:00Z">
                  <w:rPr>
                    <w:rFonts w:ascii="Montserrat" w:hAnsi="Montserrat" w:cs="Arial"/>
                    <w:highlight w:val="yellow"/>
                  </w:rPr>
                </w:rPrChange>
              </w:rPr>
              <w:t xml:space="preserve">ffects related to the drug, </w:t>
            </w:r>
            <w:r w:rsidR="00FA3D41" w:rsidRPr="00287A29">
              <w:rPr>
                <w:rFonts w:ascii="Montserrat" w:hAnsi="Montserrat" w:cs="Arial"/>
                <w:rPrChange w:id="3095" w:author="Rosa Noemi Mendez Juárez" w:date="2021-12-21T15:33:00Z">
                  <w:rPr>
                    <w:rFonts w:ascii="Montserrat" w:hAnsi="Montserrat" w:cs="Arial"/>
                    <w:highlight w:val="yellow"/>
                  </w:rPr>
                </w:rPrChange>
              </w:rPr>
              <w:t>for</w:t>
            </w:r>
            <w:r w:rsidR="0050651D" w:rsidRPr="00287A29">
              <w:rPr>
                <w:rFonts w:ascii="Montserrat" w:hAnsi="Montserrat" w:cs="Arial"/>
                <w:rPrChange w:id="3096" w:author="Rosa Noemi Mendez Juárez" w:date="2021-12-21T15:33:00Z">
                  <w:rPr>
                    <w:rFonts w:ascii="Montserrat" w:hAnsi="Montserrat" w:cs="Arial"/>
                    <w:highlight w:val="yellow"/>
                  </w:rPr>
                </w:rPrChange>
              </w:rPr>
              <w:t xml:space="preserve"> the medical Institution of his/her choice </w:t>
            </w:r>
            <w:r w:rsidR="009C5C63" w:rsidRPr="00287A29">
              <w:rPr>
                <w:rFonts w:ascii="Montserrat" w:hAnsi="Montserrat" w:cs="Arial"/>
                <w:rPrChange w:id="3097" w:author="Rosa Noemi Mendez Juárez" w:date="2021-12-21T15:33:00Z">
                  <w:rPr>
                    <w:rFonts w:ascii="Montserrat" w:hAnsi="Montserrat" w:cs="Arial"/>
                    <w:highlight w:val="yellow"/>
                  </w:rPr>
                </w:rPrChange>
              </w:rPr>
              <w:t xml:space="preserve">to </w:t>
            </w:r>
            <w:r w:rsidR="0050651D" w:rsidRPr="00287A29">
              <w:rPr>
                <w:rFonts w:ascii="Montserrat" w:hAnsi="Montserrat" w:cs="Arial"/>
                <w:rPrChange w:id="3098" w:author="Rosa Noemi Mendez Juárez" w:date="2021-12-21T15:33:00Z">
                  <w:rPr>
                    <w:rFonts w:ascii="Montserrat" w:hAnsi="Montserrat" w:cs="Arial"/>
                    <w:highlight w:val="yellow"/>
                  </w:rPr>
                </w:rPrChange>
              </w:rPr>
              <w:t xml:space="preserve">provide </w:t>
            </w:r>
            <w:r w:rsidR="006A52C6" w:rsidRPr="00287A29">
              <w:rPr>
                <w:rFonts w:ascii="Montserrat" w:hAnsi="Montserrat" w:cs="Arial"/>
                <w:rPrChange w:id="3099" w:author="Rosa Noemi Mendez Juárez" w:date="2021-12-21T15:33:00Z">
                  <w:rPr>
                    <w:rFonts w:ascii="Montserrat" w:hAnsi="Montserrat" w:cs="Arial"/>
                    <w:highlight w:val="yellow"/>
                  </w:rPr>
                </w:rPrChange>
              </w:rPr>
              <w:t>medical</w:t>
            </w:r>
            <w:r w:rsidR="0050651D" w:rsidRPr="00287A29">
              <w:rPr>
                <w:rFonts w:ascii="Montserrat" w:hAnsi="Montserrat" w:cs="Arial"/>
                <w:rPrChange w:id="3100" w:author="Rosa Noemi Mendez Juárez" w:date="2021-12-21T15:33:00Z">
                  <w:rPr>
                    <w:rFonts w:ascii="Montserrat" w:hAnsi="Montserrat" w:cs="Arial"/>
                    <w:highlight w:val="yellow"/>
                  </w:rPr>
                </w:rPrChange>
              </w:rPr>
              <w:t xml:space="preserve"> care,</w:t>
            </w:r>
            <w:r w:rsidR="00D139EA" w:rsidRPr="00287A29">
              <w:rPr>
                <w:rFonts w:ascii="Montserrat" w:hAnsi="Montserrat" w:cs="Arial"/>
                <w:rPrChange w:id="3101" w:author="Rosa Noemi Mendez Juárez" w:date="2021-12-21T15:33:00Z">
                  <w:rPr>
                    <w:rFonts w:ascii="Montserrat" w:hAnsi="Montserrat" w:cs="Arial"/>
                    <w:highlight w:val="yellow"/>
                  </w:rPr>
                </w:rPrChange>
              </w:rPr>
              <w:t xml:space="preserve"> on the assumption that the expenses generated will be covered by the </w:t>
            </w:r>
            <w:r w:rsidR="00D139EA" w:rsidRPr="00287A29">
              <w:rPr>
                <w:rFonts w:ascii="Montserrat" w:hAnsi="Montserrat" w:cs="Arial"/>
                <w:b/>
                <w:rPrChange w:id="3102" w:author="Rosa Noemi Mendez Juárez" w:date="2021-12-21T15:33:00Z">
                  <w:rPr>
                    <w:rFonts w:ascii="Montserrat" w:hAnsi="Montserrat" w:cs="Arial"/>
                    <w:b/>
                    <w:highlight w:val="yellow"/>
                  </w:rPr>
                </w:rPrChange>
              </w:rPr>
              <w:t>“SPONSOR”</w:t>
            </w:r>
            <w:r w:rsidR="00D139EA" w:rsidRPr="00287A29">
              <w:rPr>
                <w:rFonts w:ascii="Montserrat" w:hAnsi="Montserrat" w:cs="Arial"/>
                <w:rPrChange w:id="3103" w:author="Rosa Noemi Mendez Juárez" w:date="2021-12-21T15:33:00Z">
                  <w:rPr>
                    <w:rFonts w:ascii="Montserrat" w:hAnsi="Montserrat" w:cs="Arial"/>
                    <w:highlight w:val="yellow"/>
                  </w:rPr>
                </w:rPrChange>
              </w:rPr>
              <w:t>.</w:t>
            </w:r>
            <w:r w:rsidR="0050651D" w:rsidRPr="00287A29">
              <w:rPr>
                <w:rFonts w:ascii="Montserrat" w:hAnsi="Montserrat" w:cs="Arial"/>
              </w:rPr>
              <w:t xml:space="preserve"> </w:t>
            </w:r>
          </w:p>
          <w:p w14:paraId="0C853964" w14:textId="77777777" w:rsidR="007828EC" w:rsidRPr="00287A29" w:rsidRDefault="007828EC" w:rsidP="006B4B6D">
            <w:pPr>
              <w:jc w:val="both"/>
              <w:rPr>
                <w:rFonts w:ascii="Montserrat" w:hAnsi="Montserrat" w:cs="Arial"/>
                <w:rPrChange w:id="3104" w:author="Rosa Noemi Mendez Juárez" w:date="2021-12-21T15:33:00Z">
                  <w:rPr>
                    <w:rFonts w:ascii="Montserrat" w:hAnsi="Montserrat" w:cs="Arial"/>
                  </w:rPr>
                </w:rPrChange>
              </w:rPr>
            </w:pPr>
          </w:p>
          <w:p w14:paraId="31A8FB21" w14:textId="77777777" w:rsidR="00841F17" w:rsidRPr="00287A29" w:rsidRDefault="00841F17" w:rsidP="006B4B6D">
            <w:pPr>
              <w:jc w:val="both"/>
              <w:rPr>
                <w:rFonts w:ascii="Montserrat" w:hAnsi="Montserrat" w:cs="Arial"/>
                <w:rPrChange w:id="3105" w:author="Rosa Noemi Mendez Juárez" w:date="2021-12-21T15:33:00Z">
                  <w:rPr>
                    <w:rFonts w:ascii="Montserrat" w:hAnsi="Montserrat" w:cs="Arial"/>
                  </w:rPr>
                </w:rPrChange>
              </w:rPr>
            </w:pPr>
          </w:p>
          <w:p w14:paraId="5A6CC40A" w14:textId="750B085E" w:rsidR="003A7091" w:rsidRPr="00287A29" w:rsidDel="00F6706D" w:rsidRDefault="003A7091" w:rsidP="006B4B6D">
            <w:pPr>
              <w:jc w:val="both"/>
              <w:rPr>
                <w:del w:id="3106" w:author="Diaz Morales, Karen Azucena" w:date="2021-11-03T18:46:00Z"/>
                <w:rFonts w:ascii="Montserrat" w:hAnsi="Montserrat" w:cs="Arial"/>
                <w:rPrChange w:id="3107" w:author="Rosa Noemi Mendez Juárez" w:date="2021-12-21T15:33:00Z">
                  <w:rPr>
                    <w:del w:id="3108" w:author="Diaz Morales, Karen Azucena" w:date="2021-11-03T18:46:00Z"/>
                    <w:rFonts w:ascii="Montserrat" w:hAnsi="Montserrat" w:cs="Arial"/>
                  </w:rPr>
                </w:rPrChange>
              </w:rPr>
            </w:pPr>
            <w:r w:rsidRPr="00287A29">
              <w:rPr>
                <w:rFonts w:ascii="Montserrat" w:hAnsi="Montserrat" w:cs="Arial"/>
                <w:b/>
                <w:rPrChange w:id="3109" w:author="Rosa Noemi Mendez Juárez" w:date="2021-12-21T15:33:00Z">
                  <w:rPr>
                    <w:rFonts w:ascii="Montserrat" w:hAnsi="Montserrat" w:cs="Arial"/>
                    <w:b/>
                  </w:rPr>
                </w:rPrChange>
              </w:rPr>
              <w:t>TWENTY-</w:t>
            </w:r>
            <w:r w:rsidR="002F7AAB" w:rsidRPr="00287A29">
              <w:rPr>
                <w:rFonts w:ascii="Montserrat" w:hAnsi="Montserrat" w:cs="Arial"/>
                <w:b/>
                <w:rPrChange w:id="3110" w:author="Rosa Noemi Mendez Juárez" w:date="2021-12-21T15:33:00Z">
                  <w:rPr>
                    <w:rFonts w:ascii="Montserrat" w:hAnsi="Montserrat" w:cs="Arial"/>
                    <w:b/>
                  </w:rPr>
                </w:rPrChange>
              </w:rPr>
              <w:t>SIX</w:t>
            </w:r>
            <w:r w:rsidRPr="00287A29">
              <w:rPr>
                <w:rFonts w:ascii="Montserrat" w:hAnsi="Montserrat" w:cs="Arial"/>
                <w:b/>
                <w:rPrChange w:id="3111" w:author="Rosa Noemi Mendez Juárez" w:date="2021-12-21T15:33:00Z">
                  <w:rPr>
                    <w:rFonts w:ascii="Montserrat" w:hAnsi="Montserrat" w:cs="Arial"/>
                    <w:b/>
                  </w:rPr>
                </w:rPrChange>
              </w:rPr>
              <w:t xml:space="preserve">TH. LABOR LIABILITY: </w:t>
            </w:r>
            <w:r w:rsidRPr="00287A29">
              <w:rPr>
                <w:rFonts w:ascii="Montserrat" w:hAnsi="Montserrat" w:cs="Arial"/>
                <w:rPrChange w:id="3112" w:author="Rosa Noemi Mendez Juárez" w:date="2021-12-21T15:33:00Z">
                  <w:rPr>
                    <w:rFonts w:ascii="Montserrat" w:hAnsi="Montserrat" w:cs="Arial"/>
                  </w:rPr>
                </w:rPrChange>
              </w:rPr>
              <w:t xml:space="preserve">The </w:t>
            </w:r>
            <w:r w:rsidRPr="00287A29">
              <w:rPr>
                <w:rFonts w:ascii="Montserrat" w:eastAsia="Arial" w:hAnsi="Montserrat" w:cs="Arial"/>
                <w:b/>
                <w:bdr w:val="nil"/>
                <w:rPrChange w:id="3113" w:author="Rosa Noemi Mendez Juárez" w:date="2021-12-21T15:33:00Z">
                  <w:rPr>
                    <w:rFonts w:ascii="Montserrat" w:eastAsia="Arial" w:hAnsi="Montserrat" w:cs="Arial"/>
                    <w:b/>
                    <w:bdr w:val="nil"/>
                  </w:rPr>
                </w:rPrChange>
              </w:rPr>
              <w:t>"</w:t>
            </w:r>
            <w:r w:rsidRPr="00287A29">
              <w:rPr>
                <w:rFonts w:ascii="Montserrat" w:hAnsi="Montserrat" w:cs="Arial"/>
                <w:b/>
                <w:rPrChange w:id="3114" w:author="Rosa Noemi Mendez Juárez" w:date="2021-12-21T15:33:00Z">
                  <w:rPr>
                    <w:rFonts w:ascii="Montserrat" w:hAnsi="Montserrat" w:cs="Arial"/>
                    <w:b/>
                  </w:rPr>
                </w:rPrChange>
              </w:rPr>
              <w:t>INVESTIGATOR</w:t>
            </w:r>
            <w:r w:rsidRPr="00287A29">
              <w:rPr>
                <w:rFonts w:ascii="Montserrat" w:eastAsia="Arial" w:hAnsi="Montserrat" w:cs="Arial"/>
                <w:b/>
                <w:bdr w:val="nil"/>
                <w:rPrChange w:id="3115"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116" w:author="Rosa Noemi Mendez Juárez" w:date="2021-12-21T15:33:00Z">
                  <w:rPr>
                    <w:rFonts w:ascii="Montserrat" w:eastAsia="Arial" w:hAnsi="Montserrat" w:cs="Arial"/>
                    <w:bdr w:val="nil"/>
                  </w:rPr>
                </w:rPrChange>
              </w:rPr>
              <w:t xml:space="preserve"> </w:t>
            </w:r>
            <w:r w:rsidRPr="00287A29">
              <w:rPr>
                <w:rFonts w:ascii="Montserrat" w:hAnsi="Montserrat" w:cs="Arial"/>
                <w:rPrChange w:id="3117" w:author="Rosa Noemi Mendez Juárez" w:date="2021-12-21T15:33:00Z">
                  <w:rPr>
                    <w:rFonts w:ascii="Montserrat" w:hAnsi="Montserrat" w:cs="Arial"/>
                  </w:rPr>
                </w:rPrChange>
              </w:rPr>
              <w:t xml:space="preserve">agrees with the </w:t>
            </w:r>
            <w:r w:rsidRPr="00287A29">
              <w:rPr>
                <w:rFonts w:ascii="Montserrat" w:hAnsi="Montserrat" w:cs="Arial"/>
                <w:b/>
                <w:rPrChange w:id="3118" w:author="Rosa Noemi Mendez Juárez" w:date="2021-12-21T15:33:00Z">
                  <w:rPr>
                    <w:rFonts w:ascii="Montserrat" w:hAnsi="Montserrat" w:cs="Arial"/>
                    <w:b/>
                  </w:rPr>
                </w:rPrChange>
              </w:rPr>
              <w:t>“SPONSOR”</w:t>
            </w:r>
            <w:r w:rsidRPr="00287A29">
              <w:rPr>
                <w:rFonts w:ascii="Montserrat" w:hAnsi="Montserrat" w:cs="Arial"/>
                <w:rPrChange w:id="3119" w:author="Rosa Noemi Mendez Juárez" w:date="2021-12-21T15:33:00Z">
                  <w:rPr>
                    <w:rFonts w:ascii="Montserrat" w:hAnsi="Montserrat" w:cs="Arial"/>
                  </w:rPr>
                </w:rPrChange>
              </w:rPr>
              <w:t xml:space="preserve"> that it is expressly understood, recognized, and agreed that each of the </w:t>
            </w:r>
            <w:r w:rsidRPr="00287A29">
              <w:rPr>
                <w:rFonts w:ascii="Montserrat" w:hAnsi="Montserrat" w:cs="Arial"/>
                <w:b/>
                <w:rPrChange w:id="3120" w:author="Rosa Noemi Mendez Juárez" w:date="2021-12-21T15:33:00Z">
                  <w:rPr>
                    <w:rFonts w:ascii="Montserrat" w:hAnsi="Montserrat" w:cs="Arial"/>
                    <w:b/>
                  </w:rPr>
                </w:rPrChange>
              </w:rPr>
              <w:t>“PARTIES”</w:t>
            </w:r>
            <w:r w:rsidRPr="00287A29">
              <w:rPr>
                <w:rFonts w:ascii="Montserrat" w:hAnsi="Montserrat" w:cs="Arial"/>
                <w:rPrChange w:id="3121" w:author="Rosa Noemi Mendez Juárez" w:date="2021-12-21T15:33:00Z">
                  <w:rPr>
                    <w:rFonts w:ascii="Montserrat" w:hAnsi="Montserrat" w:cs="Arial"/>
                  </w:rPr>
                </w:rPrChange>
              </w:rPr>
              <w:t xml:space="preserve"> to this Agreement is and will be the employer of their respective employees involved in the </w:t>
            </w:r>
            <w:r w:rsidRPr="00287A29">
              <w:rPr>
                <w:rFonts w:ascii="Montserrat" w:hAnsi="Montserrat" w:cs="Arial"/>
                <w:b/>
                <w:rPrChange w:id="3122" w:author="Rosa Noemi Mendez Juárez" w:date="2021-12-21T15:33:00Z">
                  <w:rPr>
                    <w:rFonts w:ascii="Montserrat" w:hAnsi="Montserrat" w:cs="Arial"/>
                    <w:b/>
                  </w:rPr>
                </w:rPrChange>
              </w:rPr>
              <w:t>“</w:t>
            </w:r>
            <w:r w:rsidR="0004613B" w:rsidRPr="00287A29">
              <w:rPr>
                <w:rFonts w:ascii="Montserrat" w:hAnsi="Montserrat" w:cs="Arial"/>
                <w:b/>
                <w:rPrChange w:id="3123" w:author="Rosa Noemi Mendez Juárez" w:date="2021-12-21T15:33:00Z">
                  <w:rPr>
                    <w:rFonts w:ascii="Montserrat" w:hAnsi="Montserrat" w:cs="Arial"/>
                    <w:b/>
                  </w:rPr>
                </w:rPrChange>
              </w:rPr>
              <w:t>PROTOCOL</w:t>
            </w:r>
            <w:r w:rsidRPr="00287A29">
              <w:rPr>
                <w:rFonts w:ascii="Montserrat" w:hAnsi="Montserrat" w:cs="Arial"/>
                <w:b/>
                <w:rPrChange w:id="3124" w:author="Rosa Noemi Mendez Juárez" w:date="2021-12-21T15:33:00Z">
                  <w:rPr>
                    <w:rFonts w:ascii="Montserrat" w:hAnsi="Montserrat" w:cs="Arial"/>
                    <w:b/>
                  </w:rPr>
                </w:rPrChange>
              </w:rPr>
              <w:t>”</w:t>
            </w:r>
            <w:r w:rsidRPr="00287A29">
              <w:rPr>
                <w:rFonts w:ascii="Montserrat" w:hAnsi="Montserrat" w:cs="Arial"/>
                <w:rPrChange w:id="3125" w:author="Rosa Noemi Mendez Juárez" w:date="2021-12-21T15:33:00Z">
                  <w:rPr>
                    <w:rFonts w:ascii="Montserrat" w:hAnsi="Montserrat" w:cs="Arial"/>
                  </w:rPr>
                </w:rPrChange>
              </w:rPr>
              <w:t xml:space="preserve"> and therefore each of the </w:t>
            </w:r>
            <w:r w:rsidRPr="00287A29">
              <w:rPr>
                <w:rFonts w:ascii="Montserrat" w:hAnsi="Montserrat" w:cs="Arial"/>
                <w:b/>
                <w:rPrChange w:id="3126" w:author="Rosa Noemi Mendez Juárez" w:date="2021-12-21T15:33:00Z">
                  <w:rPr>
                    <w:rFonts w:ascii="Montserrat" w:hAnsi="Montserrat" w:cs="Arial"/>
                    <w:b/>
                  </w:rPr>
                </w:rPrChange>
              </w:rPr>
              <w:t>“PARTIES”,</w:t>
            </w:r>
            <w:r w:rsidRPr="00287A29">
              <w:rPr>
                <w:rFonts w:ascii="Montserrat" w:hAnsi="Montserrat" w:cs="Arial"/>
                <w:rPrChange w:id="3127" w:author="Rosa Noemi Mendez Juárez" w:date="2021-12-21T15:33:00Z">
                  <w:rPr>
                    <w:rFonts w:ascii="Montserrat" w:hAnsi="Montserrat" w:cs="Arial"/>
                  </w:rPr>
                </w:rPrChange>
              </w:rPr>
              <w:t xml:space="preserve"> independently, is and will be responsible for their relationship with their respective personnel in terms of the payment of salaries, benefits, contributions, severance payments, or other payments and obligations owed to their employees as a result of their activities performed by reason of this Agreement.</w:t>
            </w:r>
          </w:p>
          <w:p w14:paraId="0BA370E6" w14:textId="70532026" w:rsidR="003A7091" w:rsidRPr="00287A29" w:rsidDel="002F7AAB" w:rsidRDefault="003A7091" w:rsidP="006B4B6D">
            <w:pPr>
              <w:jc w:val="both"/>
              <w:rPr>
                <w:del w:id="3128" w:author="Diaz Morales, Karen Azucena" w:date="2021-11-03T18:46:00Z"/>
                <w:rFonts w:ascii="Montserrat" w:hAnsi="Montserrat" w:cs="Arial"/>
                <w:rPrChange w:id="3129" w:author="Rosa Noemi Mendez Juárez" w:date="2021-12-21T15:33:00Z">
                  <w:rPr>
                    <w:del w:id="3130" w:author="Diaz Morales, Karen Azucena" w:date="2021-11-03T18:46:00Z"/>
                    <w:rFonts w:ascii="Montserrat" w:hAnsi="Montserrat" w:cs="Arial"/>
                  </w:rPr>
                </w:rPrChange>
              </w:rPr>
            </w:pPr>
          </w:p>
          <w:p w14:paraId="0DDCFAD9" w14:textId="77777777" w:rsidR="00BE06E5" w:rsidRPr="00287A29" w:rsidDel="002F7AAB" w:rsidRDefault="00BE06E5" w:rsidP="006B4B6D">
            <w:pPr>
              <w:jc w:val="both"/>
              <w:rPr>
                <w:del w:id="3131" w:author="Diaz Morales, Karen Azucena" w:date="2021-11-03T18:46:00Z"/>
                <w:rFonts w:ascii="Montserrat" w:hAnsi="Montserrat" w:cs="Arial"/>
                <w:rPrChange w:id="3132" w:author="Rosa Noemi Mendez Juárez" w:date="2021-12-21T15:33:00Z">
                  <w:rPr>
                    <w:del w:id="3133" w:author="Diaz Morales, Karen Azucena" w:date="2021-11-03T18:46:00Z"/>
                    <w:rFonts w:ascii="Montserrat" w:hAnsi="Montserrat" w:cs="Arial"/>
                  </w:rPr>
                </w:rPrChange>
              </w:rPr>
            </w:pPr>
          </w:p>
          <w:p w14:paraId="5802FA2C" w14:textId="77777777" w:rsidR="006279C6" w:rsidRPr="00287A29" w:rsidDel="002F7AAB" w:rsidRDefault="006279C6" w:rsidP="006B4B6D">
            <w:pPr>
              <w:jc w:val="both"/>
              <w:rPr>
                <w:del w:id="3134" w:author="Diaz Morales, Karen Azucena" w:date="2021-11-03T18:46:00Z"/>
                <w:rFonts w:ascii="Montserrat" w:hAnsi="Montserrat" w:cs="Arial"/>
                <w:rPrChange w:id="3135" w:author="Rosa Noemi Mendez Juárez" w:date="2021-12-21T15:33:00Z">
                  <w:rPr>
                    <w:del w:id="3136" w:author="Diaz Morales, Karen Azucena" w:date="2021-11-03T18:46:00Z"/>
                    <w:rFonts w:ascii="Montserrat" w:hAnsi="Montserrat" w:cs="Arial"/>
                  </w:rPr>
                </w:rPrChange>
              </w:rPr>
            </w:pPr>
          </w:p>
          <w:p w14:paraId="4C2E540C" w14:textId="51D14EEC" w:rsidR="00460C12" w:rsidRPr="00287A29" w:rsidRDefault="00287CD4" w:rsidP="006B4B6D">
            <w:pPr>
              <w:jc w:val="both"/>
              <w:rPr>
                <w:ins w:id="3137" w:author="Diaz Morales, Karen Azucena" w:date="2021-09-21T13:41:00Z"/>
                <w:rFonts w:ascii="Montserrat" w:eastAsia="Tw Cen MT Condensed Extra Bold" w:hAnsi="Montserrat" w:cs="Arial"/>
                <w:lang w:eastAsia="es-ES"/>
              </w:rPr>
            </w:pPr>
            <w:commentRangeStart w:id="3138"/>
            <w:commentRangeStart w:id="3139"/>
            <w:commentRangeStart w:id="3140"/>
            <w:commentRangeStart w:id="3141"/>
            <w:r w:rsidRPr="00287A29">
              <w:rPr>
                <w:rFonts w:ascii="Montserrat" w:eastAsia="Tw Cen MT Condensed Extra Bold" w:hAnsi="Montserrat" w:cs="Arial"/>
                <w:b/>
                <w:lang w:eastAsia="es-ES"/>
                <w:rPrChange w:id="3142" w:author="Rosa Noemi Mendez Juárez" w:date="2021-12-21T15:33:00Z">
                  <w:rPr>
                    <w:rFonts w:ascii="Montserrat" w:eastAsia="Tw Cen MT Condensed Extra Bold" w:hAnsi="Montserrat" w:cs="Arial"/>
                    <w:b/>
                    <w:lang w:eastAsia="es-ES"/>
                  </w:rPr>
                </w:rPrChange>
              </w:rPr>
              <w:t>TWENTY-S</w:t>
            </w:r>
            <w:r w:rsidR="00F6706D" w:rsidRPr="00287A29">
              <w:rPr>
                <w:rFonts w:ascii="Montserrat" w:eastAsia="Tw Cen MT Condensed Extra Bold" w:hAnsi="Montserrat" w:cs="Arial"/>
                <w:b/>
                <w:lang w:eastAsia="es-ES"/>
                <w:rPrChange w:id="3143" w:author="Rosa Noemi Mendez Juárez" w:date="2021-12-21T15:33:00Z">
                  <w:rPr>
                    <w:rFonts w:ascii="Montserrat" w:eastAsia="Tw Cen MT Condensed Extra Bold" w:hAnsi="Montserrat" w:cs="Arial"/>
                    <w:b/>
                    <w:lang w:eastAsia="es-ES"/>
                  </w:rPr>
                </w:rPrChange>
              </w:rPr>
              <w:t>EVEN</w:t>
            </w:r>
            <w:r w:rsidRPr="00287A29">
              <w:rPr>
                <w:rFonts w:ascii="Montserrat" w:eastAsia="Tw Cen MT Condensed Extra Bold" w:hAnsi="Montserrat" w:cs="Arial"/>
                <w:b/>
                <w:lang w:eastAsia="es-ES"/>
                <w:rPrChange w:id="3144" w:author="Rosa Noemi Mendez Juárez" w:date="2021-12-21T15:33:00Z">
                  <w:rPr>
                    <w:rFonts w:ascii="Montserrat" w:eastAsia="Tw Cen MT Condensed Extra Bold" w:hAnsi="Montserrat" w:cs="Arial"/>
                    <w:b/>
                    <w:lang w:eastAsia="es-ES"/>
                  </w:rPr>
                </w:rPrChange>
              </w:rPr>
              <w:t>TH. INDEMNITY FOR LAWSUITS BROUGHT ON DAMAGES CAUSED BY THE INVESTIGATIONAL DRUG AND/OR THE PROCEDURES REQUIRED BY THE “PROTOCOL”</w:t>
            </w:r>
            <w:r w:rsidRPr="00287A29">
              <w:rPr>
                <w:rFonts w:ascii="Montserrat" w:eastAsia="Tw Cen MT Condensed Extra Bold" w:hAnsi="Montserrat" w:cs="Arial"/>
                <w:lang w:eastAsia="es-ES"/>
                <w:rPrChange w:id="3145" w:author="Rosa Noemi Mendez Juárez" w:date="2021-12-21T15:33:00Z">
                  <w:rPr>
                    <w:rFonts w:ascii="Montserrat" w:eastAsia="Tw Cen MT Condensed Extra Bold" w:hAnsi="Montserrat" w:cs="Arial"/>
                    <w:lang w:eastAsia="es-ES"/>
                  </w:rPr>
                </w:rPrChange>
              </w:rPr>
              <w:t xml:space="preserve">: </w:t>
            </w:r>
            <w:commentRangeEnd w:id="3138"/>
            <w:r w:rsidR="008A49F3" w:rsidRPr="00287A29">
              <w:rPr>
                <w:rStyle w:val="Refdecomentario"/>
                <w:rFonts w:ascii="Montserrat" w:hAnsi="Montserrat"/>
                <w:sz w:val="22"/>
                <w:szCs w:val="22"/>
                <w:lang w:val="es-MX"/>
                <w:rPrChange w:id="3146" w:author="Rosa Noemi Mendez Juárez" w:date="2021-12-21T15:33:00Z">
                  <w:rPr>
                    <w:rStyle w:val="Refdecomentario"/>
                    <w:lang w:val="es-MX"/>
                  </w:rPr>
                </w:rPrChange>
              </w:rPr>
              <w:commentReference w:id="3138"/>
            </w:r>
            <w:commentRangeEnd w:id="3139"/>
            <w:r w:rsidR="00F6447D" w:rsidRPr="00287A29">
              <w:rPr>
                <w:rStyle w:val="Refdecomentario"/>
                <w:rFonts w:ascii="Montserrat" w:hAnsi="Montserrat"/>
                <w:sz w:val="22"/>
                <w:szCs w:val="22"/>
                <w:lang w:val="es-MX"/>
                <w:rPrChange w:id="3147" w:author="Rosa Noemi Mendez Juárez" w:date="2021-12-21T15:33:00Z">
                  <w:rPr>
                    <w:rStyle w:val="Refdecomentario"/>
                    <w:lang w:val="es-MX"/>
                  </w:rPr>
                </w:rPrChange>
              </w:rPr>
              <w:commentReference w:id="3139"/>
            </w:r>
            <w:commentRangeEnd w:id="3140"/>
            <w:r w:rsidR="008A5993" w:rsidRPr="00287A29">
              <w:rPr>
                <w:rStyle w:val="Refdecomentario"/>
                <w:rFonts w:ascii="Montserrat" w:hAnsi="Montserrat"/>
                <w:sz w:val="22"/>
                <w:szCs w:val="22"/>
                <w:lang w:val="es-MX"/>
                <w:rPrChange w:id="3148" w:author="Rosa Noemi Mendez Juárez" w:date="2021-12-21T15:33:00Z">
                  <w:rPr>
                    <w:rStyle w:val="Refdecomentario"/>
                    <w:lang w:val="es-MX"/>
                  </w:rPr>
                </w:rPrChange>
              </w:rPr>
              <w:commentReference w:id="3140"/>
            </w:r>
            <w:commentRangeEnd w:id="3141"/>
            <w:r w:rsidR="00862B05" w:rsidRPr="00287A29">
              <w:rPr>
                <w:rStyle w:val="Refdecomentario"/>
                <w:rFonts w:ascii="Montserrat" w:hAnsi="Montserrat"/>
                <w:sz w:val="22"/>
                <w:szCs w:val="22"/>
                <w:lang w:val="es-MX"/>
                <w:rPrChange w:id="3149" w:author="Rosa Noemi Mendez Juárez" w:date="2021-12-21T15:33:00Z">
                  <w:rPr>
                    <w:rStyle w:val="Refdecomentario"/>
                    <w:lang w:val="es-MX"/>
                  </w:rPr>
                </w:rPrChange>
              </w:rPr>
              <w:commentReference w:id="3141"/>
            </w:r>
          </w:p>
          <w:p w14:paraId="7A8A781D" w14:textId="77777777" w:rsidR="00B372E6" w:rsidRPr="00287A29" w:rsidRDefault="00B372E6" w:rsidP="006B4B6D">
            <w:pPr>
              <w:jc w:val="both"/>
              <w:rPr>
                <w:rFonts w:ascii="Montserrat" w:eastAsia="Tw Cen MT Condensed Extra Bold" w:hAnsi="Montserrat" w:cs="Arial"/>
                <w:lang w:eastAsia="es-ES"/>
                <w:rPrChange w:id="3150" w:author="Rosa Noemi Mendez Juárez" w:date="2021-12-21T15:33:00Z">
                  <w:rPr>
                    <w:rFonts w:ascii="Montserrat" w:eastAsia="Tw Cen MT Condensed Extra Bold" w:hAnsi="Montserrat" w:cs="Arial"/>
                    <w:lang w:eastAsia="es-ES"/>
                  </w:rPr>
                </w:rPrChange>
              </w:rPr>
            </w:pPr>
          </w:p>
          <w:p w14:paraId="6872B4E5" w14:textId="77777777" w:rsidR="00232187" w:rsidRPr="00287A29" w:rsidRDefault="00232187" w:rsidP="006B4B6D">
            <w:pPr>
              <w:jc w:val="both"/>
              <w:rPr>
                <w:ins w:id="3151" w:author="Diaz Morales, Karen Azucena" w:date="2021-07-29T16:41:00Z"/>
                <w:rFonts w:ascii="Montserrat" w:eastAsia="Tw Cen MT Condensed Extra Bold" w:hAnsi="Montserrat" w:cs="Arial"/>
                <w:lang w:eastAsia="es-ES"/>
                <w:rPrChange w:id="3152" w:author="Rosa Noemi Mendez Juárez" w:date="2021-12-21T15:33:00Z">
                  <w:rPr>
                    <w:ins w:id="3153" w:author="Diaz Morales, Karen Azucena" w:date="2021-07-29T16:41:00Z"/>
                    <w:rFonts w:ascii="Montserrat" w:eastAsia="Tw Cen MT Condensed Extra Bold" w:hAnsi="Montserrat" w:cs="Arial"/>
                    <w:lang w:eastAsia="es-ES"/>
                  </w:rPr>
                </w:rPrChange>
              </w:rPr>
            </w:pPr>
          </w:p>
          <w:p w14:paraId="0E6D34A5" w14:textId="21B7AA6D" w:rsidR="00287CD4" w:rsidRPr="00287A29" w:rsidRDefault="00287CD4" w:rsidP="00C51D98">
            <w:pPr>
              <w:jc w:val="both"/>
              <w:rPr>
                <w:rFonts w:ascii="Montserrat" w:eastAsia="Tw Cen MT Condensed Extra Bold" w:hAnsi="Montserrat" w:cs="Arial"/>
                <w:lang w:eastAsia="es-ES"/>
                <w:rPrChange w:id="3154"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b/>
                <w:lang w:eastAsia="es-ES"/>
                <w:rPrChange w:id="3155"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156" w:author="Rosa Noemi Mendez Juárez" w:date="2021-12-21T15:33:00Z">
                  <w:rPr>
                    <w:rFonts w:ascii="Montserrat" w:eastAsia="Tw Cen MT Condensed Extra Bold" w:hAnsi="Montserrat" w:cs="Arial"/>
                    <w:lang w:eastAsia="es-ES"/>
                  </w:rPr>
                </w:rPrChange>
              </w:rPr>
              <w:t xml:space="preserve"> is obliged to release the </w:t>
            </w:r>
            <w:r w:rsidRPr="00287A29">
              <w:rPr>
                <w:rFonts w:ascii="Montserrat" w:eastAsia="Tw Cen MT Condensed Extra Bold" w:hAnsi="Montserrat" w:cs="Arial"/>
                <w:b/>
                <w:lang w:eastAsia="es-ES"/>
                <w:rPrChange w:id="3157"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158" w:author="Rosa Noemi Mendez Juárez" w:date="2021-12-21T15:33:00Z">
                  <w:rPr>
                    <w:rFonts w:ascii="Montserrat" w:eastAsia="Tw Cen MT Condensed Extra Bold" w:hAnsi="Montserrat" w:cs="Arial"/>
                    <w:lang w:eastAsia="es-ES"/>
                  </w:rPr>
                </w:rPrChange>
              </w:rPr>
              <w:t xml:space="preserve"> from any and all obligation and liability and the </w:t>
            </w:r>
            <w:r w:rsidRPr="00287A29">
              <w:rPr>
                <w:rFonts w:ascii="Montserrat" w:eastAsia="Tw Cen MT Condensed Extra Bold" w:hAnsi="Montserrat" w:cs="Arial"/>
                <w:b/>
                <w:lang w:eastAsia="es-ES"/>
                <w:rPrChange w:id="3159"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160" w:author="Rosa Noemi Mendez Juárez" w:date="2021-12-21T15:33:00Z">
                  <w:rPr>
                    <w:rFonts w:ascii="Montserrat" w:eastAsia="Tw Cen MT Condensed Extra Bold" w:hAnsi="Montserrat" w:cs="Arial"/>
                    <w:lang w:eastAsia="es-ES"/>
                  </w:rPr>
                </w:rPrChange>
              </w:rPr>
              <w:t xml:space="preserve"> from any action and/or lawsuit and/or complaint that may be brought against same by any </w:t>
            </w:r>
            <w:r w:rsidRPr="00287A29">
              <w:rPr>
                <w:rFonts w:ascii="Montserrat" w:eastAsia="Tw Cen MT Condensed Extra Bold" w:hAnsi="Montserrat" w:cs="Arial"/>
                <w:b/>
                <w:lang w:eastAsia="es-ES"/>
                <w:rPrChange w:id="3161"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162" w:author="Rosa Noemi Mendez Juárez" w:date="2021-12-21T15:33:00Z">
                  <w:rPr>
                    <w:rFonts w:ascii="Montserrat" w:eastAsia="Tw Cen MT Condensed Extra Bold" w:hAnsi="Montserrat" w:cs="Arial"/>
                    <w:lang w:eastAsia="es-ES"/>
                  </w:rPr>
                </w:rPrChange>
              </w:rPr>
              <w:t xml:space="preserve"> in the </w:t>
            </w:r>
            <w:r w:rsidRPr="00287A29">
              <w:rPr>
                <w:rFonts w:ascii="Montserrat" w:eastAsia="Tw Cen MT Condensed Extra Bold" w:hAnsi="Montserrat" w:cs="Arial"/>
                <w:b/>
                <w:lang w:eastAsia="es-ES"/>
                <w:rPrChange w:id="3163" w:author="Rosa Noemi Mendez Juárez" w:date="2021-12-21T15:33:00Z">
                  <w:rPr>
                    <w:rFonts w:ascii="Montserrat" w:eastAsia="Tw Cen MT Condensed Extra Bold" w:hAnsi="Montserrat" w:cs="Arial"/>
                    <w:b/>
                    <w:lang w:eastAsia="es-ES"/>
                  </w:rPr>
                </w:rPrChange>
              </w:rPr>
              <w:t>“PROTOCOL”</w:t>
            </w:r>
            <w:r w:rsidRPr="00287A29">
              <w:rPr>
                <w:rFonts w:ascii="Montserrat" w:eastAsia="Tw Cen MT Condensed Extra Bold" w:hAnsi="Montserrat" w:cs="Arial"/>
                <w:lang w:eastAsia="es-ES"/>
                <w:rPrChange w:id="3164" w:author="Rosa Noemi Mendez Juárez" w:date="2021-12-21T15:33:00Z">
                  <w:rPr>
                    <w:rFonts w:ascii="Montserrat" w:eastAsia="Tw Cen MT Condensed Extra Bold" w:hAnsi="Montserrat" w:cs="Arial"/>
                    <w:lang w:eastAsia="es-ES"/>
                  </w:rPr>
                </w:rPrChange>
              </w:rPr>
              <w:t xml:space="preserve">, provided that the damage has been caused directly by the drug and/or </w:t>
            </w:r>
            <w:r w:rsidR="002A021B" w:rsidRPr="00287A29">
              <w:rPr>
                <w:rFonts w:ascii="Montserrat" w:eastAsia="Tw Cen MT Condensed Extra Bold" w:hAnsi="Montserrat" w:cs="Arial"/>
                <w:lang w:eastAsia="es-ES"/>
                <w:rPrChange w:id="3165" w:author="Rosa Noemi Mendez Juárez" w:date="2021-12-21T15:33:00Z">
                  <w:rPr>
                    <w:rFonts w:ascii="Montserrat" w:eastAsia="Tw Cen MT Condensed Extra Bold" w:hAnsi="Montserrat" w:cs="Arial"/>
                    <w:lang w:eastAsia="es-ES"/>
                  </w:rPr>
                </w:rPrChange>
              </w:rPr>
              <w:t xml:space="preserve">properly performed </w:t>
            </w:r>
            <w:r w:rsidRPr="00287A29">
              <w:rPr>
                <w:rFonts w:ascii="Montserrat" w:eastAsia="Tw Cen MT Condensed Extra Bold" w:hAnsi="Montserrat" w:cs="Arial"/>
                <w:lang w:eastAsia="es-ES"/>
                <w:rPrChange w:id="3166" w:author="Rosa Noemi Mendez Juárez" w:date="2021-12-21T15:33:00Z">
                  <w:rPr>
                    <w:rFonts w:ascii="Montserrat" w:eastAsia="Tw Cen MT Condensed Extra Bold" w:hAnsi="Montserrat" w:cs="Arial"/>
                    <w:lang w:eastAsia="es-ES"/>
                  </w:rPr>
                </w:rPrChange>
              </w:rPr>
              <w:t xml:space="preserve">procedures required by the </w:t>
            </w:r>
            <w:r w:rsidRPr="00287A29">
              <w:rPr>
                <w:rFonts w:ascii="Montserrat" w:eastAsia="Tw Cen MT Condensed Extra Bold" w:hAnsi="Montserrat" w:cs="Arial"/>
                <w:b/>
                <w:lang w:eastAsia="es-ES"/>
                <w:rPrChange w:id="3167" w:author="Rosa Noemi Mendez Juárez" w:date="2021-12-21T15:33:00Z">
                  <w:rPr>
                    <w:rFonts w:ascii="Montserrat" w:eastAsia="Tw Cen MT Condensed Extra Bold" w:hAnsi="Montserrat" w:cs="Arial"/>
                    <w:b/>
                    <w:lang w:eastAsia="es-ES"/>
                  </w:rPr>
                </w:rPrChange>
              </w:rPr>
              <w:t>“PROTOCOL”</w:t>
            </w:r>
            <w:r w:rsidR="00BD75C2" w:rsidRPr="00287A29">
              <w:rPr>
                <w:rFonts w:ascii="Montserrat" w:eastAsia="Tw Cen MT Condensed Extra Bold" w:hAnsi="Montserrat" w:cs="Arial"/>
                <w:b/>
                <w:lang w:eastAsia="es-ES"/>
                <w:rPrChange w:id="3168" w:author="Rosa Noemi Mendez Juárez" w:date="2021-12-21T15:33:00Z">
                  <w:rPr>
                    <w:rFonts w:ascii="Montserrat" w:eastAsia="Tw Cen MT Condensed Extra Bold" w:hAnsi="Montserrat" w:cs="Arial"/>
                    <w:b/>
                    <w:lang w:eastAsia="es-ES"/>
                  </w:rPr>
                </w:rPrChange>
              </w:rPr>
              <w:t>,</w:t>
            </w:r>
            <w:r w:rsidR="00BD75C2" w:rsidRPr="00287A29">
              <w:rPr>
                <w:rFonts w:ascii="Montserrat" w:eastAsia="Tw Cen MT Condensed Extra Bold" w:hAnsi="Montserrat" w:cs="Arial"/>
                <w:bCs/>
                <w:lang w:eastAsia="es-ES"/>
                <w:rPrChange w:id="3169" w:author="Rosa Noemi Mendez Juárez" w:date="2021-12-21T15:33:00Z">
                  <w:rPr>
                    <w:rFonts w:ascii="Montserrat" w:eastAsia="Tw Cen MT Condensed Extra Bold" w:hAnsi="Montserrat" w:cs="Arial"/>
                    <w:bCs/>
                    <w:lang w:eastAsia="es-ES"/>
                  </w:rPr>
                </w:rPrChange>
              </w:rPr>
              <w:t>; as a reaction to the comparative substances included in</w:t>
            </w:r>
            <w:r w:rsidR="00BD75C2" w:rsidRPr="00287A29">
              <w:rPr>
                <w:rFonts w:ascii="Montserrat" w:eastAsia="Tw Cen MT Condensed Extra Bold" w:hAnsi="Montserrat" w:cs="Arial"/>
                <w:b/>
                <w:lang w:eastAsia="es-ES"/>
                <w:rPrChange w:id="3170" w:author="Rosa Noemi Mendez Juárez" w:date="2021-12-21T15:33:00Z">
                  <w:rPr>
                    <w:rFonts w:ascii="Montserrat" w:eastAsia="Tw Cen MT Condensed Extra Bold" w:hAnsi="Montserrat" w:cs="Arial"/>
                    <w:b/>
                    <w:lang w:eastAsia="es-ES"/>
                  </w:rPr>
                </w:rPrChange>
              </w:rPr>
              <w:t xml:space="preserve"> “THE PROTOCOL” </w:t>
            </w:r>
            <w:r w:rsidR="00BD75C2" w:rsidRPr="00287A29">
              <w:rPr>
                <w:rFonts w:ascii="Montserrat" w:eastAsia="Tw Cen MT Condensed Extra Bold" w:hAnsi="Montserrat" w:cs="Arial"/>
                <w:bCs/>
                <w:lang w:eastAsia="es-ES"/>
                <w:rPrChange w:id="3171" w:author="Rosa Noemi Mendez Juárez" w:date="2021-12-21T15:33:00Z">
                  <w:rPr>
                    <w:rFonts w:ascii="Montserrat" w:eastAsia="Tw Cen MT Condensed Extra Bold" w:hAnsi="Montserrat" w:cs="Arial"/>
                    <w:bCs/>
                    <w:lang w:eastAsia="es-ES"/>
                  </w:rPr>
                </w:rPrChange>
              </w:rPr>
              <w:t xml:space="preserve">or to a combination of the substances used and approved by </w:t>
            </w:r>
            <w:r w:rsidR="00BD75C2" w:rsidRPr="00287A29">
              <w:rPr>
                <w:rFonts w:ascii="Montserrat" w:eastAsia="Tw Cen MT Condensed Extra Bold" w:hAnsi="Montserrat" w:cs="Arial"/>
                <w:b/>
                <w:lang w:eastAsia="es-ES"/>
                <w:rPrChange w:id="3172" w:author="Rosa Noemi Mendez Juárez" w:date="2021-12-21T15:33:00Z">
                  <w:rPr>
                    <w:rFonts w:ascii="Montserrat" w:eastAsia="Tw Cen MT Condensed Extra Bold" w:hAnsi="Montserrat" w:cs="Arial"/>
                    <w:b/>
                    <w:lang w:eastAsia="es-ES"/>
                  </w:rPr>
                </w:rPrChange>
              </w:rPr>
              <w:t xml:space="preserve">“THE SPONSOR” </w:t>
            </w:r>
            <w:r w:rsidR="00BD75C2" w:rsidRPr="00287A29">
              <w:rPr>
                <w:rFonts w:ascii="Montserrat" w:eastAsia="Tw Cen MT Condensed Extra Bold" w:hAnsi="Montserrat" w:cs="Arial"/>
                <w:bCs/>
                <w:lang w:eastAsia="es-ES"/>
                <w:rPrChange w:id="3173" w:author="Rosa Noemi Mendez Juárez" w:date="2021-12-21T15:33:00Z">
                  <w:rPr>
                    <w:rFonts w:ascii="Montserrat" w:eastAsia="Tw Cen MT Condensed Extra Bold" w:hAnsi="Montserrat" w:cs="Arial"/>
                    <w:bCs/>
                    <w:lang w:eastAsia="es-ES"/>
                  </w:rPr>
                </w:rPrChange>
              </w:rPr>
              <w:t xml:space="preserve">in accordance with </w:t>
            </w:r>
            <w:r w:rsidR="00BD75C2" w:rsidRPr="00287A29">
              <w:rPr>
                <w:rFonts w:ascii="Montserrat" w:eastAsia="Tw Cen MT Condensed Extra Bold" w:hAnsi="Montserrat" w:cs="Arial"/>
                <w:b/>
                <w:lang w:eastAsia="es-ES"/>
                <w:rPrChange w:id="3174" w:author="Rosa Noemi Mendez Juárez" w:date="2021-12-21T15:33:00Z">
                  <w:rPr>
                    <w:rFonts w:ascii="Montserrat" w:eastAsia="Tw Cen MT Condensed Extra Bold" w:hAnsi="Montserrat" w:cs="Arial"/>
                    <w:b/>
                    <w:lang w:eastAsia="es-ES"/>
                  </w:rPr>
                </w:rPrChange>
              </w:rPr>
              <w:t xml:space="preserve">“THE PROTOCOL”, </w:t>
            </w:r>
            <w:r w:rsidR="00BD75C2" w:rsidRPr="00287A29">
              <w:rPr>
                <w:rFonts w:ascii="Montserrat" w:eastAsia="Tw Cen MT Condensed Extra Bold" w:hAnsi="Montserrat" w:cs="Arial"/>
                <w:bCs/>
                <w:lang w:eastAsia="es-ES"/>
                <w:rPrChange w:id="3175" w:author="Rosa Noemi Mendez Juárez" w:date="2021-12-21T15:33:00Z">
                  <w:rPr>
                    <w:rFonts w:ascii="Montserrat" w:eastAsia="Tw Cen MT Condensed Extra Bold" w:hAnsi="Montserrat" w:cs="Arial"/>
                    <w:bCs/>
                    <w:lang w:eastAsia="es-ES"/>
                  </w:rPr>
                </w:rPrChange>
              </w:rPr>
              <w:t xml:space="preserve">but only to the extent that the injury is not caused, by negligence or </w:t>
            </w:r>
            <w:r w:rsidR="00171B9E" w:rsidRPr="00287A29">
              <w:rPr>
                <w:rFonts w:ascii="Montserrat" w:eastAsia="Tw Cen MT Condensed Extra Bold" w:hAnsi="Montserrat" w:cs="Arial"/>
                <w:bCs/>
                <w:lang w:eastAsia="es-ES"/>
                <w:rPrChange w:id="3176" w:author="Rosa Noemi Mendez Juárez" w:date="2021-12-21T15:33:00Z">
                  <w:rPr>
                    <w:rFonts w:ascii="Montserrat" w:eastAsia="Tw Cen MT Condensed Extra Bold" w:hAnsi="Montserrat" w:cs="Arial"/>
                    <w:bCs/>
                    <w:lang w:eastAsia="es-ES"/>
                  </w:rPr>
                </w:rPrChange>
              </w:rPr>
              <w:t>w</w:t>
            </w:r>
            <w:r w:rsidR="00BD75C2" w:rsidRPr="00287A29">
              <w:rPr>
                <w:rFonts w:ascii="Montserrat" w:eastAsia="Tw Cen MT Condensed Extra Bold" w:hAnsi="Montserrat" w:cs="Arial"/>
                <w:bCs/>
                <w:lang w:eastAsia="es-ES"/>
                <w:rPrChange w:id="3177" w:author="Rosa Noemi Mendez Juárez" w:date="2021-12-21T15:33:00Z">
                  <w:rPr>
                    <w:rFonts w:ascii="Montserrat" w:eastAsia="Tw Cen MT Condensed Extra Bold" w:hAnsi="Montserrat" w:cs="Arial"/>
                    <w:bCs/>
                    <w:lang w:eastAsia="es-ES"/>
                  </w:rPr>
                </w:rPrChange>
              </w:rPr>
              <w:t xml:space="preserve">illful misconduct or non-compliance with </w:t>
            </w:r>
            <w:r w:rsidR="00BD75C2" w:rsidRPr="00287A29">
              <w:rPr>
                <w:rFonts w:ascii="Montserrat" w:eastAsia="Tw Cen MT Condensed Extra Bold" w:hAnsi="Montserrat" w:cs="Arial"/>
                <w:b/>
                <w:lang w:eastAsia="es-ES"/>
                <w:rPrChange w:id="3178" w:author="Rosa Noemi Mendez Juárez" w:date="2021-12-21T15:33:00Z">
                  <w:rPr>
                    <w:rFonts w:ascii="Montserrat" w:eastAsia="Tw Cen MT Condensed Extra Bold" w:hAnsi="Montserrat" w:cs="Arial"/>
                    <w:b/>
                    <w:lang w:eastAsia="es-ES"/>
                  </w:rPr>
                </w:rPrChange>
              </w:rPr>
              <w:t xml:space="preserve">“THE PROTOCOL” </w:t>
            </w:r>
            <w:r w:rsidR="00BD75C2" w:rsidRPr="00287A29">
              <w:rPr>
                <w:rFonts w:ascii="Montserrat" w:eastAsia="Tw Cen MT Condensed Extra Bold" w:hAnsi="Montserrat" w:cs="Arial"/>
                <w:bCs/>
                <w:lang w:eastAsia="es-ES"/>
                <w:rPrChange w:id="3179" w:author="Rosa Noemi Mendez Juárez" w:date="2021-12-21T15:33:00Z">
                  <w:rPr>
                    <w:rFonts w:ascii="Montserrat" w:eastAsia="Tw Cen MT Condensed Extra Bold" w:hAnsi="Montserrat" w:cs="Arial"/>
                    <w:bCs/>
                    <w:lang w:eastAsia="es-ES"/>
                  </w:rPr>
                </w:rPrChange>
              </w:rPr>
              <w:t>by</w:t>
            </w:r>
            <w:r w:rsidR="00BD75C2" w:rsidRPr="00287A29">
              <w:rPr>
                <w:rFonts w:ascii="Montserrat" w:eastAsia="Tw Cen MT Condensed Extra Bold" w:hAnsi="Montserrat" w:cs="Arial"/>
                <w:b/>
                <w:lang w:eastAsia="es-ES"/>
                <w:rPrChange w:id="3180" w:author="Rosa Noemi Mendez Juárez" w:date="2021-12-21T15:33:00Z">
                  <w:rPr>
                    <w:rFonts w:ascii="Montserrat" w:eastAsia="Tw Cen MT Condensed Extra Bold" w:hAnsi="Montserrat" w:cs="Arial"/>
                    <w:b/>
                    <w:lang w:eastAsia="es-ES"/>
                  </w:rPr>
                </w:rPrChange>
              </w:rPr>
              <w:t xml:space="preserve"> “THE INSTITUTE” </w:t>
            </w:r>
            <w:r w:rsidR="00BD75C2" w:rsidRPr="00287A29">
              <w:rPr>
                <w:rFonts w:ascii="Montserrat" w:eastAsia="Tw Cen MT Condensed Extra Bold" w:hAnsi="Montserrat" w:cs="Arial"/>
                <w:bCs/>
                <w:lang w:eastAsia="es-ES"/>
                <w:rPrChange w:id="3181" w:author="Rosa Noemi Mendez Juárez" w:date="2021-12-21T15:33:00Z">
                  <w:rPr>
                    <w:rFonts w:ascii="Montserrat" w:eastAsia="Tw Cen MT Condensed Extra Bold" w:hAnsi="Montserrat" w:cs="Arial"/>
                    <w:bCs/>
                    <w:lang w:eastAsia="es-ES"/>
                  </w:rPr>
                </w:rPrChange>
              </w:rPr>
              <w:t>or</w:t>
            </w:r>
            <w:r w:rsidR="00BD75C2" w:rsidRPr="00287A29">
              <w:rPr>
                <w:rFonts w:ascii="Montserrat" w:eastAsia="Tw Cen MT Condensed Extra Bold" w:hAnsi="Montserrat" w:cs="Arial"/>
                <w:b/>
                <w:lang w:eastAsia="es-ES"/>
                <w:rPrChange w:id="3182" w:author="Rosa Noemi Mendez Juárez" w:date="2021-12-21T15:33:00Z">
                  <w:rPr>
                    <w:rFonts w:ascii="Montserrat" w:eastAsia="Tw Cen MT Condensed Extra Bold" w:hAnsi="Montserrat" w:cs="Arial"/>
                    <w:b/>
                    <w:lang w:eastAsia="es-ES"/>
                  </w:rPr>
                </w:rPrChange>
              </w:rPr>
              <w:t xml:space="preserve"> “THE INVESTIGATOR”, </w:t>
            </w:r>
            <w:r w:rsidR="00BD75C2" w:rsidRPr="00287A29">
              <w:rPr>
                <w:rFonts w:ascii="Montserrat" w:eastAsia="Tw Cen MT Condensed Extra Bold" w:hAnsi="Montserrat" w:cs="Arial"/>
                <w:bCs/>
                <w:lang w:eastAsia="es-ES"/>
                <w:rPrChange w:id="3183" w:author="Rosa Noemi Mendez Juárez" w:date="2021-12-21T15:33:00Z">
                  <w:rPr>
                    <w:rFonts w:ascii="Montserrat" w:eastAsia="Tw Cen MT Condensed Extra Bold" w:hAnsi="Montserrat" w:cs="Arial"/>
                    <w:bCs/>
                    <w:lang w:eastAsia="es-ES"/>
                  </w:rPr>
                </w:rPrChange>
              </w:rPr>
              <w:t xml:space="preserve">but because the damage has been produced directly by the medicine or the </w:t>
            </w:r>
            <w:r w:rsidR="005404A6" w:rsidRPr="00287A29">
              <w:rPr>
                <w:rFonts w:ascii="Montserrat" w:eastAsia="Tw Cen MT Condensed Extra Bold" w:hAnsi="Montserrat" w:cs="Arial"/>
                <w:bCs/>
                <w:lang w:eastAsia="es-ES"/>
                <w:rPrChange w:id="3184" w:author="Rosa Noemi Mendez Juárez" w:date="2021-12-21T15:33:00Z">
                  <w:rPr>
                    <w:rFonts w:ascii="Montserrat" w:eastAsia="Tw Cen MT Condensed Extra Bold" w:hAnsi="Montserrat" w:cs="Arial"/>
                    <w:bCs/>
                    <w:lang w:eastAsia="es-ES"/>
                  </w:rPr>
                </w:rPrChange>
              </w:rPr>
              <w:t xml:space="preserve">properly performed </w:t>
            </w:r>
            <w:r w:rsidR="00BD75C2" w:rsidRPr="00287A29">
              <w:rPr>
                <w:rFonts w:ascii="Montserrat" w:eastAsia="Tw Cen MT Condensed Extra Bold" w:hAnsi="Montserrat" w:cs="Arial"/>
                <w:bCs/>
                <w:lang w:eastAsia="es-ES"/>
                <w:rPrChange w:id="3185" w:author="Rosa Noemi Mendez Juárez" w:date="2021-12-21T15:33:00Z">
                  <w:rPr>
                    <w:rFonts w:ascii="Montserrat" w:eastAsia="Tw Cen MT Condensed Extra Bold" w:hAnsi="Montserrat" w:cs="Arial"/>
                    <w:bCs/>
                    <w:lang w:eastAsia="es-ES"/>
                  </w:rPr>
                </w:rPrChange>
              </w:rPr>
              <w:t>procedures of</w:t>
            </w:r>
            <w:r w:rsidR="00BD75C2" w:rsidRPr="00287A29">
              <w:rPr>
                <w:rFonts w:ascii="Montserrat" w:eastAsia="Tw Cen MT Condensed Extra Bold" w:hAnsi="Montserrat" w:cs="Arial"/>
                <w:b/>
                <w:lang w:eastAsia="es-ES"/>
                <w:rPrChange w:id="3186" w:author="Rosa Noemi Mendez Juárez" w:date="2021-12-21T15:33:00Z">
                  <w:rPr>
                    <w:rFonts w:ascii="Montserrat" w:eastAsia="Tw Cen MT Condensed Extra Bold" w:hAnsi="Montserrat" w:cs="Arial"/>
                    <w:b/>
                    <w:lang w:eastAsia="es-ES"/>
                  </w:rPr>
                </w:rPrChange>
              </w:rPr>
              <w:t xml:space="preserve"> “THE PROTOCOL”</w:t>
            </w:r>
            <w:r w:rsidR="00250266" w:rsidRPr="00287A29">
              <w:rPr>
                <w:rFonts w:ascii="Montserrat" w:eastAsia="Tw Cen MT Condensed Extra Bold" w:hAnsi="Montserrat" w:cs="Arial"/>
                <w:lang w:eastAsia="es-ES"/>
                <w:rPrChange w:id="3187" w:author="Rosa Noemi Mendez Juárez" w:date="2021-12-21T15:33:00Z">
                  <w:rPr>
                    <w:rFonts w:ascii="Montserrat" w:eastAsia="Tw Cen MT Condensed Extra Bold" w:hAnsi="Montserrat" w:cs="Arial"/>
                    <w:lang w:eastAsia="es-ES"/>
                  </w:rPr>
                </w:rPrChange>
              </w:rPr>
              <w:t>.</w:t>
            </w:r>
          </w:p>
          <w:p w14:paraId="0E894A14" w14:textId="2924F823" w:rsidR="00287CD4" w:rsidRPr="00287A29" w:rsidRDefault="00287CD4" w:rsidP="006B4B6D">
            <w:pPr>
              <w:jc w:val="both"/>
              <w:rPr>
                <w:rFonts w:ascii="Montserrat" w:eastAsia="Tw Cen MT Condensed Extra Bold" w:hAnsi="Montserrat" w:cs="Arial"/>
                <w:lang w:eastAsia="es-ES"/>
                <w:rPrChange w:id="3188" w:author="Rosa Noemi Mendez Juárez" w:date="2021-12-21T15:33:00Z">
                  <w:rPr>
                    <w:rFonts w:ascii="Montserrat" w:eastAsia="Tw Cen MT Condensed Extra Bold" w:hAnsi="Montserrat" w:cs="Arial"/>
                    <w:lang w:eastAsia="es-ES"/>
                  </w:rPr>
                </w:rPrChange>
              </w:rPr>
            </w:pPr>
          </w:p>
          <w:p w14:paraId="6D547CCC" w14:textId="03021A35" w:rsidR="00250266" w:rsidRPr="00287A29" w:rsidRDefault="00250266" w:rsidP="006B4B6D">
            <w:pPr>
              <w:jc w:val="both"/>
              <w:rPr>
                <w:ins w:id="3189" w:author="Diaz Morales, Karen Azucena" w:date="2021-11-03T18:52:00Z"/>
                <w:rFonts w:ascii="Montserrat" w:eastAsia="Tw Cen MT Condensed Extra Bold" w:hAnsi="Montserrat" w:cs="Arial"/>
                <w:lang w:eastAsia="es-ES"/>
                <w:rPrChange w:id="3190" w:author="Rosa Noemi Mendez Juárez" w:date="2021-12-21T15:33:00Z">
                  <w:rPr>
                    <w:ins w:id="3191" w:author="Diaz Morales, Karen Azucena" w:date="2021-11-03T18:52:00Z"/>
                    <w:rFonts w:ascii="Montserrat" w:eastAsia="Tw Cen MT Condensed Extra Bold" w:hAnsi="Montserrat" w:cs="Arial"/>
                    <w:lang w:eastAsia="es-ES"/>
                  </w:rPr>
                </w:rPrChange>
              </w:rPr>
            </w:pPr>
          </w:p>
          <w:p w14:paraId="02B41E27" w14:textId="52F5744D" w:rsidR="002D6BCA" w:rsidRPr="00287A29" w:rsidRDefault="002D6BCA" w:rsidP="006B4B6D">
            <w:pPr>
              <w:jc w:val="both"/>
              <w:rPr>
                <w:ins w:id="3192" w:author="Diaz Morales, Karen Azucena" w:date="2021-11-03T18:52:00Z"/>
                <w:rFonts w:ascii="Montserrat" w:eastAsia="Tw Cen MT Condensed Extra Bold" w:hAnsi="Montserrat" w:cs="Arial"/>
                <w:lang w:eastAsia="es-ES"/>
                <w:rPrChange w:id="3193" w:author="Rosa Noemi Mendez Juárez" w:date="2021-12-21T15:33:00Z">
                  <w:rPr>
                    <w:ins w:id="3194" w:author="Diaz Morales, Karen Azucena" w:date="2021-11-03T18:52:00Z"/>
                    <w:rFonts w:ascii="Montserrat" w:eastAsia="Tw Cen MT Condensed Extra Bold" w:hAnsi="Montserrat" w:cs="Arial"/>
                    <w:lang w:eastAsia="es-ES"/>
                  </w:rPr>
                </w:rPrChange>
              </w:rPr>
            </w:pPr>
          </w:p>
          <w:p w14:paraId="2D7B8D08" w14:textId="77DE2B38" w:rsidR="002D6BCA" w:rsidRPr="00287A29" w:rsidRDefault="002D6BCA" w:rsidP="006B4B6D">
            <w:pPr>
              <w:jc w:val="both"/>
              <w:rPr>
                <w:ins w:id="3195" w:author="Diaz Morales, Karen Azucena" w:date="2021-11-03T18:52:00Z"/>
                <w:rFonts w:ascii="Montserrat" w:eastAsia="Tw Cen MT Condensed Extra Bold" w:hAnsi="Montserrat" w:cs="Arial"/>
                <w:lang w:eastAsia="es-ES"/>
                <w:rPrChange w:id="3196" w:author="Rosa Noemi Mendez Juárez" w:date="2021-12-21T15:33:00Z">
                  <w:rPr>
                    <w:ins w:id="3197" w:author="Diaz Morales, Karen Azucena" w:date="2021-11-03T18:52:00Z"/>
                    <w:rFonts w:ascii="Montserrat" w:eastAsia="Tw Cen MT Condensed Extra Bold" w:hAnsi="Montserrat" w:cs="Arial"/>
                    <w:lang w:eastAsia="es-ES"/>
                  </w:rPr>
                </w:rPrChange>
              </w:rPr>
            </w:pPr>
          </w:p>
          <w:p w14:paraId="212CEFD8" w14:textId="53F9E58B" w:rsidR="002D6BCA" w:rsidRPr="00287A29" w:rsidRDefault="002D6BCA" w:rsidP="006B4B6D">
            <w:pPr>
              <w:jc w:val="both"/>
              <w:rPr>
                <w:ins w:id="3198" w:author="Diaz Morales, Karen Azucena" w:date="2021-11-03T18:52:00Z"/>
                <w:rFonts w:ascii="Montserrat" w:eastAsia="Tw Cen MT Condensed Extra Bold" w:hAnsi="Montserrat" w:cs="Arial"/>
                <w:lang w:eastAsia="es-ES"/>
                <w:rPrChange w:id="3199" w:author="Rosa Noemi Mendez Juárez" w:date="2021-12-21T15:33:00Z">
                  <w:rPr>
                    <w:ins w:id="3200" w:author="Diaz Morales, Karen Azucena" w:date="2021-11-03T18:52:00Z"/>
                    <w:rFonts w:ascii="Montserrat" w:eastAsia="Tw Cen MT Condensed Extra Bold" w:hAnsi="Montserrat" w:cs="Arial"/>
                    <w:lang w:eastAsia="es-ES"/>
                  </w:rPr>
                </w:rPrChange>
              </w:rPr>
            </w:pPr>
          </w:p>
          <w:p w14:paraId="34E7E88D" w14:textId="77777777" w:rsidR="002D6BCA" w:rsidRPr="00287A29" w:rsidRDefault="002D6BCA" w:rsidP="006B4B6D">
            <w:pPr>
              <w:jc w:val="both"/>
              <w:rPr>
                <w:rFonts w:ascii="Montserrat" w:eastAsia="Tw Cen MT Condensed Extra Bold" w:hAnsi="Montserrat" w:cs="Arial"/>
                <w:lang w:eastAsia="es-ES"/>
                <w:rPrChange w:id="3201" w:author="Rosa Noemi Mendez Juárez" w:date="2021-12-21T15:33:00Z">
                  <w:rPr>
                    <w:rFonts w:ascii="Montserrat" w:eastAsia="Tw Cen MT Condensed Extra Bold" w:hAnsi="Montserrat" w:cs="Arial"/>
                    <w:lang w:eastAsia="es-ES"/>
                  </w:rPr>
                </w:rPrChange>
              </w:rPr>
            </w:pPr>
          </w:p>
          <w:p w14:paraId="43EB9438" w14:textId="40D98F77" w:rsidR="00287CD4" w:rsidRPr="00287A29" w:rsidRDefault="00287CD4" w:rsidP="006B4B6D">
            <w:pPr>
              <w:jc w:val="both"/>
              <w:rPr>
                <w:rFonts w:ascii="Montserrat" w:eastAsia="Tw Cen MT Condensed Extra Bold" w:hAnsi="Montserrat" w:cs="Arial"/>
                <w:lang w:eastAsia="es-ES"/>
                <w:rPrChange w:id="3202" w:author="Rosa Noemi Mendez Juárez" w:date="2021-12-21T15:33:00Z">
                  <w:rPr>
                    <w:rFonts w:ascii="Montserrat" w:eastAsia="Tw Cen MT Condensed Extra Bold" w:hAnsi="Montserrat" w:cs="Arial"/>
                    <w:lang w:eastAsia="es-ES"/>
                  </w:rPr>
                </w:rPrChange>
              </w:rPr>
            </w:pPr>
          </w:p>
          <w:p w14:paraId="3FA1EF9A" w14:textId="324D4EC9" w:rsidR="00287CD4" w:rsidRPr="00287A29" w:rsidRDefault="00287CD4" w:rsidP="006B4B6D">
            <w:pPr>
              <w:jc w:val="both"/>
              <w:rPr>
                <w:rFonts w:ascii="Montserrat" w:eastAsia="Tw Cen MT Condensed Extra Bold" w:hAnsi="Montserrat" w:cs="Arial"/>
                <w:lang w:eastAsia="es-ES"/>
                <w:rPrChange w:id="3203"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lang w:eastAsia="es-ES"/>
                <w:rPrChange w:id="3204" w:author="Rosa Noemi Mendez Juárez" w:date="2021-12-21T15:33:00Z">
                  <w:rPr>
                    <w:rFonts w:ascii="Montserrat" w:eastAsia="Tw Cen MT Condensed Extra Bold" w:hAnsi="Montserrat" w:cs="Arial"/>
                    <w:lang w:eastAsia="es-ES"/>
                  </w:rPr>
                </w:rPrChange>
              </w:rPr>
              <w:t xml:space="preserve">The </w:t>
            </w:r>
            <w:r w:rsidRPr="00287A29">
              <w:rPr>
                <w:rFonts w:ascii="Montserrat" w:eastAsia="Tw Cen MT Condensed Extra Bold" w:hAnsi="Montserrat" w:cs="Arial"/>
                <w:b/>
                <w:lang w:eastAsia="es-ES"/>
                <w:rPrChange w:id="3205"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206" w:author="Rosa Noemi Mendez Juárez" w:date="2021-12-21T15:33:00Z">
                  <w:rPr>
                    <w:rFonts w:ascii="Montserrat" w:eastAsia="Tw Cen MT Condensed Extra Bold" w:hAnsi="Montserrat" w:cs="Arial"/>
                    <w:lang w:eastAsia="es-ES"/>
                  </w:rPr>
                </w:rPrChange>
              </w:rPr>
              <w:t xml:space="preserve"> is also obliged to respond if the damage was caused as a consequence of the diagnostic procedures performed, as per that indicated in the </w:t>
            </w:r>
            <w:r w:rsidRPr="00287A29">
              <w:rPr>
                <w:rFonts w:ascii="Montserrat" w:eastAsia="Tw Cen MT Condensed Extra Bold" w:hAnsi="Montserrat" w:cs="Arial"/>
                <w:b/>
                <w:lang w:eastAsia="es-ES"/>
                <w:rPrChange w:id="3207" w:author="Rosa Noemi Mendez Juárez" w:date="2021-12-21T15:33:00Z">
                  <w:rPr>
                    <w:rFonts w:ascii="Montserrat" w:eastAsia="Tw Cen MT Condensed Extra Bold" w:hAnsi="Montserrat" w:cs="Arial"/>
                    <w:b/>
                    <w:lang w:eastAsia="es-ES"/>
                  </w:rPr>
                </w:rPrChange>
              </w:rPr>
              <w:t>“RESEARCH PROTOCOL”</w:t>
            </w:r>
            <w:r w:rsidRPr="00287A29">
              <w:rPr>
                <w:rFonts w:ascii="Montserrat" w:eastAsia="Tw Cen MT Condensed Extra Bold" w:hAnsi="Montserrat" w:cs="Arial"/>
                <w:lang w:eastAsia="es-ES"/>
                <w:rPrChange w:id="3208" w:author="Rosa Noemi Mendez Juárez" w:date="2021-12-21T15:33:00Z">
                  <w:rPr>
                    <w:rFonts w:ascii="Montserrat" w:eastAsia="Tw Cen MT Condensed Extra Bold" w:hAnsi="Montserrat" w:cs="Arial"/>
                    <w:lang w:eastAsia="es-ES"/>
                  </w:rPr>
                </w:rPrChange>
              </w:rPr>
              <w:t xml:space="preserve"> and the damage has been caused by legitimately required therapeutic or diagnostic measures, as a result of an unexpected adverse effect, caused by the pharmaceutical under analysis; by comparative medication; by the combination of substances, or by diagnostic procedures set and agreed to in the </w:t>
            </w:r>
            <w:r w:rsidRPr="00287A29">
              <w:rPr>
                <w:rFonts w:ascii="Montserrat" w:eastAsia="Tw Cen MT Condensed Extra Bold" w:hAnsi="Montserrat" w:cs="Arial"/>
                <w:b/>
                <w:lang w:eastAsia="es-ES"/>
                <w:rPrChange w:id="3209" w:author="Rosa Noemi Mendez Juárez" w:date="2021-12-21T15:33:00Z">
                  <w:rPr>
                    <w:rFonts w:ascii="Montserrat" w:eastAsia="Tw Cen MT Condensed Extra Bold" w:hAnsi="Montserrat" w:cs="Arial"/>
                    <w:b/>
                    <w:lang w:eastAsia="es-ES"/>
                  </w:rPr>
                </w:rPrChange>
              </w:rPr>
              <w:t>“PROTOCOL”</w:t>
            </w:r>
            <w:r w:rsidRPr="00287A29">
              <w:rPr>
                <w:rFonts w:ascii="Montserrat" w:eastAsia="Tw Cen MT Condensed Extra Bold" w:hAnsi="Montserrat" w:cs="Arial"/>
                <w:lang w:eastAsia="es-ES"/>
                <w:rPrChange w:id="3210" w:author="Rosa Noemi Mendez Juárez" w:date="2021-12-21T15:33:00Z">
                  <w:rPr>
                    <w:rFonts w:ascii="Montserrat" w:eastAsia="Tw Cen MT Condensed Extra Bold" w:hAnsi="Montserrat" w:cs="Arial"/>
                    <w:lang w:eastAsia="es-ES"/>
                  </w:rPr>
                </w:rPrChange>
              </w:rPr>
              <w:t>.</w:t>
            </w:r>
          </w:p>
          <w:p w14:paraId="4271B6D2" w14:textId="214536C5" w:rsidR="00287CD4" w:rsidRPr="00287A29" w:rsidRDefault="00287CD4" w:rsidP="006B4B6D">
            <w:pPr>
              <w:rPr>
                <w:ins w:id="3211" w:author="Diaz Morales, Karen Azucena" w:date="2021-09-21T13:44:00Z"/>
                <w:rFonts w:ascii="Montserrat" w:hAnsi="Montserrat"/>
                <w:rPrChange w:id="3212" w:author="Rosa Noemi Mendez Juárez" w:date="2021-12-21T15:33:00Z">
                  <w:rPr>
                    <w:ins w:id="3213" w:author="Diaz Morales, Karen Azucena" w:date="2021-09-21T13:44:00Z"/>
                    <w:rFonts w:ascii="Montserrat" w:hAnsi="Montserrat"/>
                  </w:rPr>
                </w:rPrChange>
              </w:rPr>
            </w:pPr>
          </w:p>
          <w:p w14:paraId="7752E0B4" w14:textId="77777777" w:rsidR="005B4C08" w:rsidRPr="00287A29" w:rsidRDefault="005B4C08" w:rsidP="006B4B6D">
            <w:pPr>
              <w:rPr>
                <w:rFonts w:ascii="Montserrat" w:hAnsi="Montserrat"/>
                <w:rPrChange w:id="3214" w:author="Rosa Noemi Mendez Juárez" w:date="2021-12-21T15:33:00Z">
                  <w:rPr>
                    <w:rFonts w:ascii="Montserrat" w:hAnsi="Montserrat"/>
                  </w:rPr>
                </w:rPrChange>
              </w:rPr>
            </w:pPr>
          </w:p>
          <w:p w14:paraId="1F7F61E5" w14:textId="1C0D94AD" w:rsidR="00287CD4" w:rsidRPr="00287A29" w:rsidRDefault="00287CD4" w:rsidP="006B4B6D">
            <w:pPr>
              <w:rPr>
                <w:rFonts w:ascii="Montserrat" w:hAnsi="Montserrat"/>
                <w:rPrChange w:id="3215" w:author="Rosa Noemi Mendez Juárez" w:date="2021-12-21T15:33:00Z">
                  <w:rPr>
                    <w:rFonts w:ascii="Montserrat" w:hAnsi="Montserrat"/>
                  </w:rPr>
                </w:rPrChange>
              </w:rPr>
            </w:pPr>
          </w:p>
          <w:p w14:paraId="507C18BE" w14:textId="77777777" w:rsidR="00A81C05" w:rsidRPr="00287A29" w:rsidRDefault="00287CD4" w:rsidP="00A81C05">
            <w:pPr>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216" w:author="Diaz Morales, Karen Azucena" w:date="2021-12-15T11:18:00Z"/>
                <w:rFonts w:ascii="Montserrat" w:eastAsia="Arial" w:hAnsi="Montserrat" w:cs="Arial"/>
                <w:bdr w:val="nil"/>
              </w:rPr>
            </w:pPr>
            <w:commentRangeStart w:id="3217"/>
            <w:commentRangeStart w:id="3218"/>
            <w:commentRangeStart w:id="3219"/>
            <w:r w:rsidRPr="00287A29">
              <w:rPr>
                <w:rFonts w:ascii="Montserrat" w:eastAsia="Tw Cen MT Condensed Extra Bold" w:hAnsi="Montserrat" w:cs="Arial"/>
                <w:lang w:eastAsia="es-ES"/>
                <w:rPrChange w:id="3220" w:author="Rosa Noemi Mendez Juárez" w:date="2021-12-21T15:33:00Z">
                  <w:rPr>
                    <w:rFonts w:ascii="Montserrat" w:eastAsia="Tw Cen MT Condensed Extra Bold" w:hAnsi="Montserrat" w:cs="Arial"/>
                    <w:lang w:eastAsia="es-ES"/>
                  </w:rPr>
                </w:rPrChange>
              </w:rPr>
              <w:t xml:space="preserve">The </w:t>
            </w:r>
            <w:r w:rsidRPr="00287A29">
              <w:rPr>
                <w:rFonts w:ascii="Montserrat" w:eastAsia="Tw Cen MT Condensed Extra Bold" w:hAnsi="Montserrat" w:cs="Arial"/>
                <w:b/>
                <w:lang w:eastAsia="es-ES"/>
                <w:rPrChange w:id="3221"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222" w:author="Rosa Noemi Mendez Juárez" w:date="2021-12-21T15:33:00Z">
                  <w:rPr>
                    <w:rFonts w:ascii="Montserrat" w:eastAsia="Tw Cen MT Condensed Extra Bold" w:hAnsi="Montserrat" w:cs="Arial"/>
                    <w:lang w:eastAsia="es-ES"/>
                  </w:rPr>
                </w:rPrChange>
              </w:rPr>
              <w:t xml:space="preserve"> will also be liable for damages attributable to and arising from the early termination or sudden suspension of the treatment, for causes not attributable to the </w:t>
            </w:r>
            <w:r w:rsidRPr="00287A29">
              <w:rPr>
                <w:rFonts w:ascii="Montserrat" w:eastAsia="Tw Cen MT Condensed Extra Bold" w:hAnsi="Montserrat" w:cs="Arial"/>
                <w:b/>
                <w:lang w:eastAsia="es-ES"/>
                <w:rPrChange w:id="3223" w:author="Rosa Noemi Mendez Juárez" w:date="2021-12-21T15:33:00Z">
                  <w:rPr>
                    <w:rFonts w:ascii="Montserrat" w:eastAsia="Tw Cen MT Condensed Extra Bold" w:hAnsi="Montserrat" w:cs="Arial"/>
                    <w:b/>
                    <w:lang w:eastAsia="es-ES"/>
                  </w:rPr>
                </w:rPrChange>
              </w:rPr>
              <w:t>“PARTICIPANT PERSONS</w:t>
            </w:r>
            <w:ins w:id="3224" w:author="Diaz Morales, Karen Azucena" w:date="2021-12-15T11:18:00Z">
              <w:r w:rsidR="00A81C05" w:rsidRPr="00287A29">
                <w:rPr>
                  <w:rFonts w:ascii="Montserrat" w:eastAsia="Arial" w:hAnsi="Montserrat" w:cs="Arial"/>
                  <w:b/>
                  <w:bdr w:val="nil"/>
                  <w:rPrChange w:id="3225" w:author="Rosa Noemi Mendez Juárez" w:date="2021-12-21T15:33:00Z">
                    <w:rPr>
                      <w:rFonts w:ascii="Montserrat" w:eastAsia="Arial" w:hAnsi="Montserrat" w:cs="Arial"/>
                      <w:b/>
                      <w:bdr w:val="nil"/>
                    </w:rPr>
                  </w:rPrChange>
                </w:rPr>
                <w:t xml:space="preserve">”, except for  collateral conditions not attributed to the </w:t>
              </w:r>
              <w:r w:rsidR="00A81C05" w:rsidRPr="00287A29">
                <w:rPr>
                  <w:rFonts w:ascii="Montserrat" w:eastAsia="Tw Cen MT Condensed Extra Bold" w:hAnsi="Montserrat" w:cs="Arial"/>
                  <w:b/>
                  <w:lang w:eastAsia="es-ES"/>
                  <w:rPrChange w:id="3226" w:author="Rosa Noemi Mendez Juárez" w:date="2021-12-21T15:33:00Z">
                    <w:rPr>
                      <w:rFonts w:ascii="Montserrat" w:eastAsia="Tw Cen MT Condensed Extra Bold" w:hAnsi="Montserrat" w:cs="Arial"/>
                      <w:b/>
                      <w:lang w:eastAsia="es-ES"/>
                    </w:rPr>
                  </w:rPrChange>
                </w:rPr>
                <w:t>INVESTIGATIONAL DRUG</w:t>
              </w:r>
              <w:r w:rsidR="00A81C05" w:rsidRPr="00287A29">
                <w:rPr>
                  <w:rFonts w:ascii="Montserrat" w:eastAsia="Arial" w:hAnsi="Montserrat" w:cs="Arial"/>
                  <w:b/>
                  <w:bdr w:val="nil"/>
                  <w:rPrChange w:id="3227" w:author="Rosa Noemi Mendez Juárez" w:date="2021-12-21T15:33:00Z">
                    <w:rPr>
                      <w:rFonts w:ascii="Montserrat" w:eastAsia="Arial" w:hAnsi="Montserrat" w:cs="Arial"/>
                      <w:b/>
                      <w:bdr w:val="nil"/>
                    </w:rPr>
                  </w:rPrChange>
                </w:rPr>
                <w:t xml:space="preserve"> or procedures not properly performed under the PROTOCOL, in the event that such early suspension or interruption is attributable to "THE SPONSOR"</w:t>
              </w:r>
              <w:r w:rsidR="00A81C05" w:rsidRPr="00287A29">
                <w:rPr>
                  <w:rFonts w:ascii="Montserrat" w:eastAsia="Arial" w:hAnsi="Montserrat" w:cs="Arial"/>
                  <w:bdr w:val="nil"/>
                  <w:rPrChange w:id="3228" w:author="Rosa Noemi Mendez Juárez" w:date="2021-12-21T15:33:00Z">
                    <w:rPr>
                      <w:rFonts w:ascii="Montserrat" w:eastAsia="Arial" w:hAnsi="Montserrat" w:cs="Arial"/>
                      <w:bdr w:val="nil"/>
                    </w:rPr>
                  </w:rPrChange>
                </w:rPr>
                <w:t>.</w:t>
              </w:r>
              <w:r w:rsidR="00A81C05" w:rsidRPr="00287A29">
                <w:rPr>
                  <w:rStyle w:val="Refdecomentario"/>
                  <w:rFonts w:ascii="Montserrat" w:hAnsi="Montserrat"/>
                  <w:sz w:val="22"/>
                  <w:szCs w:val="22"/>
                  <w:lang w:val="es-MX"/>
                  <w:rPrChange w:id="3229" w:author="Rosa Noemi Mendez Juárez" w:date="2021-12-21T15:33:00Z">
                    <w:rPr>
                      <w:rStyle w:val="Refdecomentario"/>
                      <w:lang w:val="es-MX"/>
                    </w:rPr>
                  </w:rPrChange>
                </w:rPr>
                <w:commentReference w:id="3230"/>
              </w:r>
              <w:r w:rsidR="00A81C05" w:rsidRPr="00287A29">
                <w:rPr>
                  <w:rStyle w:val="Refdecomentario"/>
                  <w:rFonts w:ascii="Montserrat" w:hAnsi="Montserrat"/>
                  <w:sz w:val="22"/>
                  <w:szCs w:val="22"/>
                  <w:lang w:val="es-MX"/>
                  <w:rPrChange w:id="3231" w:author="Rosa Noemi Mendez Juárez" w:date="2021-12-21T15:33:00Z">
                    <w:rPr>
                      <w:rStyle w:val="Refdecomentario"/>
                      <w:lang w:val="es-MX"/>
                    </w:rPr>
                  </w:rPrChange>
                </w:rPr>
                <w:commentReference w:id="3232"/>
              </w:r>
              <w:r w:rsidR="00A81C05" w:rsidRPr="00287A29">
                <w:rPr>
                  <w:rStyle w:val="Refdecomentario"/>
                  <w:rFonts w:ascii="Montserrat" w:hAnsi="Montserrat"/>
                  <w:sz w:val="22"/>
                  <w:szCs w:val="22"/>
                  <w:lang w:val="es-MX"/>
                  <w:rPrChange w:id="3233" w:author="Rosa Noemi Mendez Juárez" w:date="2021-12-21T15:33:00Z">
                    <w:rPr>
                      <w:rStyle w:val="Refdecomentario"/>
                      <w:lang w:val="es-MX"/>
                    </w:rPr>
                  </w:rPrChange>
                </w:rPr>
                <w:commentReference w:id="3234"/>
              </w:r>
              <w:r w:rsidR="00A81C05" w:rsidRPr="00287A29">
                <w:rPr>
                  <w:rStyle w:val="Refdecomentario"/>
                  <w:rFonts w:ascii="Montserrat" w:hAnsi="Montserrat"/>
                  <w:sz w:val="22"/>
                  <w:szCs w:val="22"/>
                  <w:lang w:val="es-MX"/>
                  <w:rPrChange w:id="3235" w:author="Rosa Noemi Mendez Juárez" w:date="2021-12-21T15:33:00Z">
                    <w:rPr>
                      <w:rStyle w:val="Refdecomentario"/>
                      <w:lang w:val="es-MX"/>
                    </w:rPr>
                  </w:rPrChange>
                </w:rPr>
                <w:commentReference w:id="3236"/>
              </w:r>
              <w:r w:rsidR="00A81C05" w:rsidRPr="00287A29">
                <w:rPr>
                  <w:rStyle w:val="Refdecomentario"/>
                  <w:rFonts w:ascii="Montserrat" w:hAnsi="Montserrat"/>
                  <w:sz w:val="22"/>
                  <w:szCs w:val="22"/>
                  <w:lang w:val="es-MX"/>
                  <w:rPrChange w:id="3237" w:author="Rosa Noemi Mendez Juárez" w:date="2021-12-21T15:33:00Z">
                    <w:rPr>
                      <w:rStyle w:val="Refdecomentario"/>
                      <w:lang w:val="es-MX"/>
                    </w:rPr>
                  </w:rPrChange>
                </w:rPr>
                <w:commentReference w:id="3238"/>
              </w:r>
            </w:ins>
          </w:p>
          <w:p w14:paraId="74DB4C3B" w14:textId="62D640AD" w:rsidR="00287CD4" w:rsidRPr="00287A29" w:rsidDel="00A81C05" w:rsidRDefault="00287CD4" w:rsidP="006B4B6D">
            <w:pPr>
              <w:jc w:val="both"/>
              <w:rPr>
                <w:del w:id="3239" w:author="Diaz Morales, Karen Azucena" w:date="2021-12-15T11:18:00Z"/>
                <w:rFonts w:ascii="Montserrat" w:eastAsia="Tw Cen MT Condensed Extra Bold" w:hAnsi="Montserrat" w:cs="Arial"/>
                <w:lang w:eastAsia="es-ES"/>
              </w:rPr>
            </w:pPr>
            <w:del w:id="3240" w:author="Diaz Morales, Karen Azucena" w:date="2021-12-15T11:18:00Z">
              <w:r w:rsidRPr="00287A29" w:rsidDel="00A81C05">
                <w:rPr>
                  <w:rFonts w:ascii="Montserrat" w:eastAsia="Tw Cen MT Condensed Extra Bold" w:hAnsi="Montserrat" w:cs="Arial"/>
                  <w:b/>
                  <w:lang w:eastAsia="es-ES"/>
                  <w:rPrChange w:id="3241" w:author="Rosa Noemi Mendez Juárez" w:date="2021-12-21T15:33:00Z">
                    <w:rPr>
                      <w:rFonts w:ascii="Montserrat" w:eastAsia="Tw Cen MT Condensed Extra Bold" w:hAnsi="Montserrat" w:cs="Arial"/>
                      <w:b/>
                      <w:lang w:eastAsia="es-ES"/>
                    </w:rPr>
                  </w:rPrChange>
                </w:rPr>
                <w:delText>”</w:delText>
              </w:r>
            </w:del>
            <w:ins w:id="3242" w:author="Buzz Krohn" w:date="2021-12-01T09:09:00Z">
              <w:del w:id="3243" w:author="Diaz Morales, Karen Azucena" w:date="2021-12-15T11:18:00Z">
                <w:r w:rsidR="00EC4E0E" w:rsidRPr="00287A29" w:rsidDel="00A81C05">
                  <w:rPr>
                    <w:rFonts w:ascii="Montserrat" w:eastAsia="Arial" w:hAnsi="Montserrat" w:cs="Arial"/>
                    <w:b/>
                    <w:bdr w:val="nil"/>
                    <w:rPrChange w:id="3244" w:author="Rosa Noemi Mendez Juárez" w:date="2021-12-21T15:33:00Z">
                      <w:rPr>
                        <w:rFonts w:ascii="Montserrat" w:eastAsia="Arial" w:hAnsi="Montserrat" w:cs="Arial"/>
                        <w:b/>
                        <w:bdr w:val="nil"/>
                      </w:rPr>
                    </w:rPrChange>
                  </w:rPr>
                  <w:delText xml:space="preserve">The SPONSOR will not be liable for collateral conditions not attributed to the </w:delText>
                </w:r>
                <w:r w:rsidR="00EC4E0E" w:rsidRPr="00287A29" w:rsidDel="00A81C05">
                  <w:rPr>
                    <w:rFonts w:ascii="Montserrat" w:eastAsia="Tw Cen MT Condensed Extra Bold" w:hAnsi="Montserrat" w:cs="Arial"/>
                    <w:b/>
                    <w:lang w:eastAsia="es-ES"/>
                    <w:rPrChange w:id="3245" w:author="Rosa Noemi Mendez Juárez" w:date="2021-12-21T15:33:00Z">
                      <w:rPr>
                        <w:rFonts w:ascii="Montserrat" w:eastAsia="Tw Cen MT Condensed Extra Bold" w:hAnsi="Montserrat" w:cs="Arial"/>
                        <w:b/>
                        <w:lang w:eastAsia="es-ES"/>
                      </w:rPr>
                    </w:rPrChange>
                  </w:rPr>
                  <w:delText>INVESTIGATIONAL DRUG</w:delText>
                </w:r>
                <w:r w:rsidR="00EC4E0E" w:rsidRPr="00287A29" w:rsidDel="00A81C05">
                  <w:rPr>
                    <w:rFonts w:ascii="Montserrat" w:eastAsia="Arial" w:hAnsi="Montserrat" w:cs="Arial"/>
                    <w:b/>
                    <w:bdr w:val="nil"/>
                    <w:rPrChange w:id="3246" w:author="Rosa Noemi Mendez Juárez" w:date="2021-12-21T15:33:00Z">
                      <w:rPr>
                        <w:rFonts w:ascii="Montserrat" w:eastAsia="Arial" w:hAnsi="Montserrat" w:cs="Arial"/>
                        <w:b/>
                        <w:bdr w:val="nil"/>
                      </w:rPr>
                    </w:rPrChange>
                  </w:rPr>
                  <w:delText xml:space="preserve"> or procedures properly performed under the Protocol in the event that such early suspension or interruption is attributable to "THE SPONSOR".</w:delText>
                </w:r>
                <w:r w:rsidR="00EC4E0E" w:rsidRPr="00287A29" w:rsidDel="00A81C05">
                  <w:rPr>
                    <w:rFonts w:ascii="Montserrat" w:eastAsia="Arial" w:hAnsi="Montserrat" w:cs="Arial"/>
                    <w:bdr w:val="nil"/>
                    <w:rPrChange w:id="3247" w:author="Rosa Noemi Mendez Juárez" w:date="2021-12-21T15:33:00Z">
                      <w:rPr>
                        <w:rFonts w:ascii="Montserrat" w:eastAsia="Arial" w:hAnsi="Montserrat" w:cs="Arial"/>
                        <w:bdr w:val="nil"/>
                      </w:rPr>
                    </w:rPrChange>
                  </w:rPr>
                  <w:delText>.</w:delText>
                </w:r>
                <w:commentRangeStart w:id="3248"/>
                <w:commentRangeEnd w:id="3248"/>
                <w:r w:rsidR="00EC4E0E" w:rsidRPr="00287A29" w:rsidDel="00A81C05">
                  <w:rPr>
                    <w:rStyle w:val="Refdecomentario"/>
                    <w:rFonts w:ascii="Montserrat" w:hAnsi="Montserrat"/>
                    <w:sz w:val="22"/>
                    <w:szCs w:val="22"/>
                    <w:lang w:val="es-MX"/>
                    <w:rPrChange w:id="3249" w:author="Rosa Noemi Mendez Juárez" w:date="2021-12-21T15:33:00Z">
                      <w:rPr>
                        <w:rStyle w:val="Refdecomentario"/>
                        <w:lang w:val="es-MX"/>
                      </w:rPr>
                    </w:rPrChange>
                  </w:rPr>
                  <w:commentReference w:id="3248"/>
                </w:r>
                <w:commentRangeStart w:id="3250"/>
                <w:commentRangeEnd w:id="3250"/>
                <w:r w:rsidR="00EC4E0E" w:rsidRPr="00287A29" w:rsidDel="00A81C05">
                  <w:rPr>
                    <w:rStyle w:val="Refdecomentario"/>
                    <w:rFonts w:ascii="Montserrat" w:hAnsi="Montserrat"/>
                    <w:sz w:val="22"/>
                    <w:szCs w:val="22"/>
                    <w:lang w:val="es-MX"/>
                    <w:rPrChange w:id="3251" w:author="Rosa Noemi Mendez Juárez" w:date="2021-12-21T15:33:00Z">
                      <w:rPr>
                        <w:rStyle w:val="Refdecomentario"/>
                        <w:lang w:val="es-MX"/>
                      </w:rPr>
                    </w:rPrChange>
                  </w:rPr>
                  <w:commentReference w:id="3250"/>
                </w:r>
                <w:commentRangeStart w:id="3252"/>
                <w:commentRangeEnd w:id="3252"/>
                <w:r w:rsidR="00EC4E0E" w:rsidRPr="00287A29" w:rsidDel="00A81C05">
                  <w:rPr>
                    <w:rStyle w:val="Refdecomentario"/>
                    <w:rFonts w:ascii="Montserrat" w:hAnsi="Montserrat"/>
                    <w:sz w:val="22"/>
                    <w:szCs w:val="22"/>
                    <w:lang w:val="es-MX"/>
                    <w:rPrChange w:id="3253" w:author="Rosa Noemi Mendez Juárez" w:date="2021-12-21T15:33:00Z">
                      <w:rPr>
                        <w:rStyle w:val="Refdecomentario"/>
                        <w:lang w:val="es-MX"/>
                      </w:rPr>
                    </w:rPrChange>
                  </w:rPr>
                  <w:commentReference w:id="3252"/>
                </w:r>
                <w:commentRangeStart w:id="3254"/>
                <w:commentRangeEnd w:id="3254"/>
                <w:r w:rsidR="00EC4E0E" w:rsidRPr="00287A29" w:rsidDel="00A81C05">
                  <w:rPr>
                    <w:rStyle w:val="Refdecomentario"/>
                    <w:rFonts w:ascii="Montserrat" w:hAnsi="Montserrat"/>
                    <w:sz w:val="22"/>
                    <w:szCs w:val="22"/>
                    <w:lang w:val="es-MX"/>
                    <w:rPrChange w:id="3255" w:author="Rosa Noemi Mendez Juárez" w:date="2021-12-21T15:33:00Z">
                      <w:rPr>
                        <w:rStyle w:val="Refdecomentario"/>
                        <w:lang w:val="es-MX"/>
                      </w:rPr>
                    </w:rPrChange>
                  </w:rPr>
                  <w:commentReference w:id="3254"/>
                </w:r>
              </w:del>
            </w:ins>
            <w:del w:id="3256" w:author="Diaz Morales, Karen Azucena" w:date="2021-12-15T11:18:00Z">
              <w:r w:rsidRPr="00287A29" w:rsidDel="00A81C05">
                <w:rPr>
                  <w:rFonts w:ascii="Montserrat" w:eastAsia="Tw Cen MT Condensed Extra Bold" w:hAnsi="Montserrat" w:cs="Arial"/>
                  <w:lang w:eastAsia="es-ES"/>
                </w:rPr>
                <w:delText>.</w:delText>
              </w:r>
            </w:del>
          </w:p>
          <w:p w14:paraId="1C085C8F" w14:textId="461F247A" w:rsidR="00287CD4" w:rsidRPr="00287A29" w:rsidRDefault="00287CD4" w:rsidP="006B4B6D">
            <w:pPr>
              <w:jc w:val="both"/>
              <w:rPr>
                <w:rFonts w:ascii="Montserrat" w:eastAsia="Tw Cen MT Condensed Extra Bold" w:hAnsi="Montserrat" w:cs="Arial"/>
                <w:lang w:eastAsia="es-ES"/>
                <w:rPrChange w:id="3257" w:author="Rosa Noemi Mendez Juárez" w:date="2021-12-21T15:33:00Z">
                  <w:rPr>
                    <w:rFonts w:ascii="Montserrat" w:eastAsia="Tw Cen MT Condensed Extra Bold" w:hAnsi="Montserrat" w:cs="Arial"/>
                    <w:lang w:eastAsia="es-ES"/>
                  </w:rPr>
                </w:rPrChange>
              </w:rPr>
            </w:pPr>
          </w:p>
          <w:p w14:paraId="07D3ADCC" w14:textId="5847930C" w:rsidR="00287CD4" w:rsidRPr="00287A29" w:rsidRDefault="00287CD4" w:rsidP="006B4B6D">
            <w:pPr>
              <w:jc w:val="both"/>
              <w:rPr>
                <w:rFonts w:ascii="Montserrat" w:eastAsia="Tw Cen MT Condensed Extra Bold" w:hAnsi="Montserrat" w:cs="Arial"/>
                <w:lang w:eastAsia="es-ES"/>
              </w:rPr>
            </w:pPr>
            <w:r w:rsidRPr="00287A29">
              <w:rPr>
                <w:rFonts w:ascii="Montserrat" w:eastAsia="Tw Cen MT Condensed Extra Bold" w:hAnsi="Montserrat" w:cs="Arial"/>
                <w:lang w:eastAsia="es-ES"/>
                <w:rPrChange w:id="3258" w:author="Rosa Noemi Mendez Juárez" w:date="2021-12-21T15:33:00Z">
                  <w:rPr>
                    <w:rFonts w:ascii="Montserrat" w:eastAsia="Tw Cen MT Condensed Extra Bold" w:hAnsi="Montserrat" w:cs="Arial"/>
                    <w:lang w:eastAsia="es-ES"/>
                  </w:rPr>
                </w:rPrChange>
              </w:rPr>
              <w:t xml:space="preserve">In such case, the </w:t>
            </w:r>
            <w:r w:rsidRPr="00287A29">
              <w:rPr>
                <w:rFonts w:ascii="Montserrat" w:eastAsia="Tw Cen MT Condensed Extra Bold" w:hAnsi="Montserrat" w:cs="Arial"/>
                <w:b/>
                <w:lang w:eastAsia="es-ES"/>
                <w:rPrChange w:id="3259"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260" w:author="Rosa Noemi Mendez Juárez" w:date="2021-12-21T15:33:00Z">
                  <w:rPr>
                    <w:rFonts w:ascii="Montserrat" w:eastAsia="Tw Cen MT Condensed Extra Bold" w:hAnsi="Montserrat" w:cs="Arial"/>
                    <w:lang w:eastAsia="es-ES"/>
                  </w:rPr>
                </w:rPrChange>
              </w:rPr>
              <w:t xml:space="preserve"> is obliged to cover the legal fees, medical expert fees, expenses, and others that may be incurred by the </w:t>
            </w:r>
            <w:r w:rsidRPr="00287A29">
              <w:rPr>
                <w:rFonts w:ascii="Montserrat" w:eastAsia="Tw Cen MT Condensed Extra Bold" w:hAnsi="Montserrat" w:cs="Arial"/>
                <w:b/>
                <w:lang w:eastAsia="es-ES"/>
                <w:rPrChange w:id="3261"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262" w:author="Rosa Noemi Mendez Juárez" w:date="2021-12-21T15:33:00Z">
                  <w:rPr>
                    <w:rFonts w:ascii="Montserrat" w:eastAsia="Tw Cen MT Condensed Extra Bold" w:hAnsi="Montserrat" w:cs="Arial"/>
                    <w:lang w:eastAsia="es-ES"/>
                  </w:rPr>
                </w:rPrChange>
              </w:rPr>
              <w:t xml:space="preserve"> to defend on any action and/or lawsuit and/or complaint that may be brought by any </w:t>
            </w:r>
            <w:r w:rsidRPr="00287A29">
              <w:rPr>
                <w:rFonts w:ascii="Montserrat" w:eastAsia="Tw Cen MT Condensed Extra Bold" w:hAnsi="Montserrat" w:cs="Arial"/>
                <w:b/>
                <w:lang w:eastAsia="es-ES"/>
                <w:rPrChange w:id="3263"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264" w:author="Rosa Noemi Mendez Juárez" w:date="2021-12-21T15:33:00Z">
                  <w:rPr>
                    <w:rFonts w:ascii="Montserrat" w:eastAsia="Tw Cen MT Condensed Extra Bold" w:hAnsi="Montserrat" w:cs="Arial"/>
                    <w:lang w:eastAsia="es-ES"/>
                  </w:rPr>
                </w:rPrChange>
              </w:rPr>
              <w:t xml:space="preserve"> in the </w:t>
            </w:r>
            <w:r w:rsidRPr="00287A29">
              <w:rPr>
                <w:rFonts w:ascii="Montserrat" w:eastAsia="Tw Cen MT Condensed Extra Bold" w:hAnsi="Montserrat" w:cs="Arial"/>
                <w:b/>
                <w:lang w:eastAsia="es-ES"/>
                <w:rPrChange w:id="3265" w:author="Rosa Noemi Mendez Juárez" w:date="2021-12-21T15:33:00Z">
                  <w:rPr>
                    <w:rFonts w:ascii="Montserrat" w:eastAsia="Tw Cen MT Condensed Extra Bold" w:hAnsi="Montserrat" w:cs="Arial"/>
                    <w:b/>
                    <w:lang w:eastAsia="es-ES"/>
                  </w:rPr>
                </w:rPrChange>
              </w:rPr>
              <w:t>“PROTOCOL”</w:t>
            </w:r>
            <w:ins w:id="3266" w:author="Diaz Morales, Karen Azucena" w:date="2021-11-25T11:50:00Z">
              <w:r w:rsidR="00373F03" w:rsidRPr="00287A29">
                <w:rPr>
                  <w:rFonts w:ascii="Montserrat" w:eastAsia="Tw Cen MT Condensed Extra Bold" w:hAnsi="Montserrat" w:cs="Arial"/>
                  <w:b/>
                  <w:lang w:eastAsia="es-ES"/>
                  <w:rPrChange w:id="3267" w:author="Rosa Noemi Mendez Juárez" w:date="2021-12-21T15:33:00Z">
                    <w:rPr>
                      <w:rFonts w:ascii="Montserrat" w:eastAsia="Tw Cen MT Condensed Extra Bold" w:hAnsi="Montserrat" w:cs="Arial"/>
                      <w:b/>
                      <w:lang w:eastAsia="es-ES"/>
                    </w:rPr>
                  </w:rPrChange>
                </w:rPr>
                <w:t xml:space="preserve"> </w:t>
              </w:r>
            </w:ins>
            <w:ins w:id="3268" w:author="Diaz Morales, Karen Azucena" w:date="2021-12-15T11:19:00Z">
              <w:r w:rsidR="00A81C05" w:rsidRPr="00287A29">
                <w:rPr>
                  <w:rFonts w:ascii="Montserrat" w:eastAsia="Tw Cen MT Condensed Extra Bold" w:hAnsi="Montserrat" w:cs="Arial"/>
                  <w:b/>
                  <w:lang w:eastAsia="es-ES"/>
                  <w:rPrChange w:id="3269" w:author="Rosa Noemi Mendez Juárez" w:date="2021-12-21T15:33:00Z">
                    <w:rPr>
                      <w:rFonts w:ascii="Montserrat" w:eastAsia="Tw Cen MT Condensed Extra Bold" w:hAnsi="Montserrat" w:cs="Arial"/>
                      <w:b/>
                      <w:lang w:eastAsia="es-ES"/>
                    </w:rPr>
                  </w:rPrChange>
                </w:rPr>
                <w:t xml:space="preserve">according to </w:t>
              </w:r>
            </w:ins>
            <w:ins w:id="3270" w:author="Diaz Morales, Karen Azucena" w:date="2021-12-15T11:26:00Z">
              <w:r w:rsidR="006F16CE" w:rsidRPr="00287A29">
                <w:rPr>
                  <w:rFonts w:ascii="Montserrat" w:eastAsia="Tw Cen MT Condensed Extra Bold" w:hAnsi="Montserrat" w:cs="Arial"/>
                  <w:b/>
                  <w:lang w:eastAsia="es-ES"/>
                  <w:rPrChange w:id="3271" w:author="Rosa Noemi Mendez Juárez" w:date="2021-12-21T15:33:00Z">
                    <w:rPr>
                      <w:rFonts w:ascii="Montserrat" w:eastAsia="Tw Cen MT Condensed Extra Bold" w:hAnsi="Montserrat" w:cs="Arial"/>
                      <w:b/>
                      <w:lang w:eastAsia="es-ES"/>
                    </w:rPr>
                  </w:rPrChange>
                </w:rPr>
                <w:t xml:space="preserve">the </w:t>
              </w:r>
            </w:ins>
            <w:ins w:id="3272" w:author="Diaz Morales, Karen Azucena" w:date="2021-12-15T11:19:00Z">
              <w:r w:rsidR="00A81C05" w:rsidRPr="00287A29">
                <w:rPr>
                  <w:rFonts w:ascii="Montserrat" w:eastAsia="Tw Cen MT Condensed Extra Bold" w:hAnsi="Montserrat" w:cs="Arial"/>
                  <w:b/>
                  <w:lang w:eastAsia="es-ES"/>
                  <w:rPrChange w:id="3273" w:author="Rosa Noemi Mendez Juárez" w:date="2021-12-21T15:33:00Z">
                    <w:rPr>
                      <w:rFonts w:ascii="Montserrat" w:eastAsia="Tw Cen MT Condensed Extra Bold" w:hAnsi="Montserrat" w:cs="Arial"/>
                      <w:b/>
                      <w:lang w:eastAsia="es-ES"/>
                    </w:rPr>
                  </w:rPrChange>
                </w:rPr>
                <w:t xml:space="preserve">terms </w:t>
              </w:r>
            </w:ins>
            <w:commentRangeStart w:id="3274"/>
            <w:commentRangeStart w:id="3275"/>
            <w:commentRangeStart w:id="3276"/>
            <w:ins w:id="3277" w:author="Diaz Morales, Karen Azucena" w:date="2021-11-25T11:50:00Z">
              <w:r w:rsidR="00373F03" w:rsidRPr="00287A29">
                <w:rPr>
                  <w:rFonts w:ascii="Montserrat" w:eastAsia="Tw Cen MT Condensed Extra Bold" w:hAnsi="Montserrat" w:cs="Arial"/>
                  <w:b/>
                  <w:lang w:eastAsia="es-ES"/>
                  <w:rPrChange w:id="3278" w:author="Rosa Noemi Mendez Juárez" w:date="2021-12-21T15:33:00Z">
                    <w:rPr>
                      <w:rFonts w:ascii="Montserrat" w:eastAsia="Tw Cen MT Condensed Extra Bold" w:hAnsi="Montserrat" w:cs="Arial"/>
                      <w:b/>
                      <w:lang w:eastAsia="es-ES"/>
                    </w:rPr>
                  </w:rPrChange>
                </w:rPr>
                <w:t xml:space="preserve"> described in the first parag</w:t>
              </w:r>
            </w:ins>
            <w:ins w:id="3279" w:author="Diaz Morales, Karen Azucena" w:date="2021-11-25T11:51:00Z">
              <w:r w:rsidR="00373F03" w:rsidRPr="00287A29">
                <w:rPr>
                  <w:rFonts w:ascii="Montserrat" w:eastAsia="Tw Cen MT Condensed Extra Bold" w:hAnsi="Montserrat" w:cs="Arial"/>
                  <w:b/>
                  <w:lang w:eastAsia="es-ES"/>
                  <w:rPrChange w:id="3280" w:author="Rosa Noemi Mendez Juárez" w:date="2021-12-21T15:33:00Z">
                    <w:rPr>
                      <w:rFonts w:ascii="Montserrat" w:eastAsia="Tw Cen MT Condensed Extra Bold" w:hAnsi="Montserrat" w:cs="Arial"/>
                      <w:b/>
                      <w:lang w:eastAsia="es-ES"/>
                    </w:rPr>
                  </w:rPrChange>
                </w:rPr>
                <w:t>raph of this section</w:t>
              </w:r>
            </w:ins>
            <w:r w:rsidRPr="00287A29">
              <w:rPr>
                <w:rFonts w:ascii="Montserrat" w:eastAsia="Tw Cen MT Condensed Extra Bold" w:hAnsi="Montserrat" w:cs="Arial"/>
                <w:lang w:eastAsia="es-ES"/>
                <w:rPrChange w:id="3281" w:author="Rosa Noemi Mendez Juárez" w:date="2021-12-21T15:33:00Z">
                  <w:rPr>
                    <w:rFonts w:ascii="Montserrat" w:eastAsia="Tw Cen MT Condensed Extra Bold" w:hAnsi="Montserrat" w:cs="Arial"/>
                    <w:lang w:eastAsia="es-ES"/>
                  </w:rPr>
                </w:rPrChange>
              </w:rPr>
              <w:t>.</w:t>
            </w:r>
            <w:commentRangeEnd w:id="3217"/>
            <w:r w:rsidR="005404A6" w:rsidRPr="00287A29">
              <w:rPr>
                <w:rStyle w:val="Refdecomentario"/>
                <w:rFonts w:ascii="Montserrat" w:hAnsi="Montserrat"/>
                <w:sz w:val="22"/>
                <w:szCs w:val="22"/>
                <w:lang w:val="es-MX"/>
                <w:rPrChange w:id="3282" w:author="Rosa Noemi Mendez Juárez" w:date="2021-12-21T15:33:00Z">
                  <w:rPr>
                    <w:rStyle w:val="Refdecomentario"/>
                    <w:lang w:val="es-MX"/>
                  </w:rPr>
                </w:rPrChange>
              </w:rPr>
              <w:commentReference w:id="3217"/>
            </w:r>
            <w:commentRangeEnd w:id="3218"/>
            <w:r w:rsidR="00373F03" w:rsidRPr="00287A29">
              <w:rPr>
                <w:rStyle w:val="Refdecomentario"/>
                <w:rFonts w:ascii="Montserrat" w:hAnsi="Montserrat"/>
                <w:sz w:val="22"/>
                <w:szCs w:val="22"/>
                <w:lang w:val="es-MX"/>
                <w:rPrChange w:id="3283" w:author="Rosa Noemi Mendez Juárez" w:date="2021-12-21T15:33:00Z">
                  <w:rPr>
                    <w:rStyle w:val="Refdecomentario"/>
                    <w:lang w:val="es-MX"/>
                  </w:rPr>
                </w:rPrChange>
              </w:rPr>
              <w:commentReference w:id="3218"/>
            </w:r>
            <w:commentRangeEnd w:id="3219"/>
            <w:commentRangeEnd w:id="3274"/>
            <w:r w:rsidR="00800F9F" w:rsidRPr="00287A29">
              <w:rPr>
                <w:rStyle w:val="Refdecomentario"/>
                <w:rFonts w:ascii="Montserrat" w:hAnsi="Montserrat"/>
                <w:sz w:val="22"/>
                <w:szCs w:val="22"/>
                <w:lang w:val="es-MX"/>
                <w:rPrChange w:id="3284" w:author="Rosa Noemi Mendez Juárez" w:date="2021-12-21T15:33:00Z">
                  <w:rPr>
                    <w:rStyle w:val="Refdecomentario"/>
                    <w:lang w:val="es-MX"/>
                  </w:rPr>
                </w:rPrChange>
              </w:rPr>
              <w:commentReference w:id="3219"/>
            </w:r>
            <w:r w:rsidR="003C0A17" w:rsidRPr="00287A29">
              <w:rPr>
                <w:rStyle w:val="Refdecomentario"/>
                <w:rFonts w:ascii="Montserrat" w:hAnsi="Montserrat"/>
                <w:sz w:val="22"/>
                <w:szCs w:val="22"/>
                <w:lang w:val="es-MX"/>
                <w:rPrChange w:id="3285" w:author="Rosa Noemi Mendez Juárez" w:date="2021-12-21T15:33:00Z">
                  <w:rPr>
                    <w:rStyle w:val="Refdecomentario"/>
                    <w:lang w:val="es-MX"/>
                  </w:rPr>
                </w:rPrChange>
              </w:rPr>
              <w:commentReference w:id="3274"/>
            </w:r>
            <w:commentRangeEnd w:id="3275"/>
            <w:r w:rsidR="00EC4E0E" w:rsidRPr="00287A29">
              <w:rPr>
                <w:rStyle w:val="Refdecomentario"/>
                <w:rFonts w:ascii="Montserrat" w:hAnsi="Montserrat"/>
                <w:sz w:val="22"/>
                <w:szCs w:val="22"/>
                <w:lang w:val="es-MX"/>
                <w:rPrChange w:id="3286" w:author="Rosa Noemi Mendez Juárez" w:date="2021-12-21T15:33:00Z">
                  <w:rPr>
                    <w:rStyle w:val="Refdecomentario"/>
                    <w:lang w:val="es-MX"/>
                  </w:rPr>
                </w:rPrChange>
              </w:rPr>
              <w:commentReference w:id="3275"/>
            </w:r>
            <w:commentRangeEnd w:id="3276"/>
            <w:r w:rsidR="00A81C05" w:rsidRPr="00287A29">
              <w:rPr>
                <w:rStyle w:val="Refdecomentario"/>
                <w:rFonts w:ascii="Montserrat" w:hAnsi="Montserrat"/>
                <w:sz w:val="22"/>
                <w:szCs w:val="22"/>
                <w:lang w:val="es-MX"/>
                <w:rPrChange w:id="3287" w:author="Rosa Noemi Mendez Juárez" w:date="2021-12-21T15:33:00Z">
                  <w:rPr>
                    <w:rStyle w:val="Refdecomentario"/>
                    <w:lang w:val="es-MX"/>
                  </w:rPr>
                </w:rPrChange>
              </w:rPr>
              <w:commentReference w:id="3276"/>
            </w:r>
          </w:p>
          <w:p w14:paraId="5B2A84D8" w14:textId="19EDF300" w:rsidR="00BA6C1E" w:rsidRPr="00287A29" w:rsidRDefault="00BA6C1E" w:rsidP="006B4B6D">
            <w:pPr>
              <w:jc w:val="both"/>
              <w:rPr>
                <w:rFonts w:ascii="Montserrat" w:hAnsi="Montserrat" w:cs="Arial"/>
                <w:rPrChange w:id="3288" w:author="Rosa Noemi Mendez Juárez" w:date="2021-12-21T15:33:00Z">
                  <w:rPr>
                    <w:rFonts w:ascii="Montserrat" w:hAnsi="Montserrat" w:cs="Arial"/>
                  </w:rPr>
                </w:rPrChange>
              </w:rPr>
            </w:pPr>
          </w:p>
          <w:p w14:paraId="0C2DEB24" w14:textId="58900D22" w:rsidR="00947ED5" w:rsidRPr="00287A29" w:rsidRDefault="00947ED5" w:rsidP="006B4B6D">
            <w:pPr>
              <w:jc w:val="both"/>
              <w:rPr>
                <w:rFonts w:ascii="Montserrat" w:hAnsi="Montserrat" w:cs="Arial"/>
                <w:rPrChange w:id="3289" w:author="Rosa Noemi Mendez Juárez" w:date="2021-12-21T15:33:00Z">
                  <w:rPr>
                    <w:rFonts w:ascii="Montserrat" w:hAnsi="Montserrat" w:cs="Arial"/>
                  </w:rPr>
                </w:rPrChange>
              </w:rPr>
            </w:pPr>
          </w:p>
          <w:p w14:paraId="544C51B4" w14:textId="2954B74B" w:rsidR="0022064F" w:rsidRPr="00287A29" w:rsidRDefault="0022064F" w:rsidP="006B4B6D">
            <w:pPr>
              <w:jc w:val="both"/>
              <w:rPr>
                <w:rFonts w:ascii="Montserrat" w:hAnsi="Montserrat" w:cs="Arial"/>
                <w:rPrChange w:id="3290" w:author="Rosa Noemi Mendez Juárez" w:date="2021-12-21T15:33:00Z">
                  <w:rPr>
                    <w:rFonts w:ascii="Montserrat" w:hAnsi="Montserrat" w:cs="Arial"/>
                  </w:rPr>
                </w:rPrChange>
              </w:rPr>
            </w:pPr>
          </w:p>
          <w:p w14:paraId="0282BD89" w14:textId="75094066" w:rsidR="00947ED5" w:rsidRPr="00287A29" w:rsidRDefault="00947ED5" w:rsidP="006B4B6D">
            <w:pPr>
              <w:jc w:val="both"/>
              <w:rPr>
                <w:rFonts w:ascii="Montserrat" w:hAnsi="Montserrat" w:cs="Arial"/>
                <w:rPrChange w:id="3291" w:author="Rosa Noemi Mendez Juárez" w:date="2021-12-21T15:33:00Z">
                  <w:rPr>
                    <w:rFonts w:ascii="Montserrat" w:hAnsi="Montserrat" w:cs="Arial"/>
                  </w:rPr>
                </w:rPrChange>
              </w:rPr>
            </w:pPr>
            <w:r w:rsidRPr="00287A29">
              <w:rPr>
                <w:rFonts w:ascii="Montserrat" w:hAnsi="Montserrat" w:cs="Arial"/>
                <w:rPrChange w:id="3292" w:author="Rosa Noemi Mendez Juárez" w:date="2021-12-21T15:33:00Z">
                  <w:rPr>
                    <w:rFonts w:ascii="Montserrat" w:hAnsi="Montserrat" w:cs="Arial"/>
                  </w:rPr>
                </w:rPrChange>
              </w:rPr>
              <w:t xml:space="preserve">Notwithstanding the foregoing, neither the </w:t>
            </w:r>
            <w:r w:rsidRPr="00287A29">
              <w:rPr>
                <w:rFonts w:ascii="Montserrat" w:hAnsi="Montserrat" w:cs="Arial"/>
                <w:b/>
                <w:rPrChange w:id="3293" w:author="Rosa Noemi Mendez Juárez" w:date="2021-12-21T15:33:00Z">
                  <w:rPr>
                    <w:rFonts w:ascii="Montserrat" w:hAnsi="Montserrat" w:cs="Arial"/>
                    <w:b/>
                  </w:rPr>
                </w:rPrChange>
              </w:rPr>
              <w:t>“SPONSOR”</w:t>
            </w:r>
            <w:r w:rsidRPr="00287A29">
              <w:rPr>
                <w:rFonts w:ascii="Montserrat" w:hAnsi="Montserrat" w:cs="Arial"/>
                <w:rPrChange w:id="3294" w:author="Rosa Noemi Mendez Juárez" w:date="2021-12-21T15:33:00Z">
                  <w:rPr>
                    <w:rFonts w:ascii="Montserrat" w:hAnsi="Montserrat" w:cs="Arial"/>
                  </w:rPr>
                </w:rPrChange>
              </w:rPr>
              <w:t xml:space="preserve"> nor the </w:t>
            </w:r>
            <w:r w:rsidRPr="00287A29">
              <w:rPr>
                <w:rFonts w:ascii="Montserrat" w:hAnsi="Montserrat" w:cs="Arial"/>
                <w:b/>
                <w:rPrChange w:id="3295" w:author="Rosa Noemi Mendez Juárez" w:date="2021-12-21T15:33:00Z">
                  <w:rPr>
                    <w:rFonts w:ascii="Montserrat" w:hAnsi="Montserrat" w:cs="Arial"/>
                    <w:b/>
                  </w:rPr>
                </w:rPrChange>
              </w:rPr>
              <w:t>“INSTITUTE”</w:t>
            </w:r>
            <w:r w:rsidRPr="00287A29">
              <w:rPr>
                <w:rFonts w:ascii="Montserrat" w:hAnsi="Montserrat" w:cs="Arial"/>
                <w:rPrChange w:id="3296" w:author="Rosa Noemi Mendez Juárez" w:date="2021-12-21T15:33:00Z">
                  <w:rPr>
                    <w:rFonts w:ascii="Montserrat" w:hAnsi="Montserrat" w:cs="Arial"/>
                  </w:rPr>
                </w:rPrChange>
              </w:rPr>
              <w:t xml:space="preserve"> will be held liable for damages caused to the </w:t>
            </w:r>
            <w:r w:rsidRPr="00287A29">
              <w:rPr>
                <w:rFonts w:ascii="Montserrat" w:hAnsi="Montserrat" w:cs="Arial"/>
                <w:b/>
                <w:rPrChange w:id="3297" w:author="Rosa Noemi Mendez Juárez" w:date="2021-12-21T15:33:00Z">
                  <w:rPr>
                    <w:rFonts w:ascii="Montserrat" w:hAnsi="Montserrat" w:cs="Arial"/>
                    <w:b/>
                  </w:rPr>
                </w:rPrChange>
              </w:rPr>
              <w:t>“PARTICIPANT PERSONS”</w:t>
            </w:r>
            <w:r w:rsidRPr="00287A29">
              <w:rPr>
                <w:rFonts w:ascii="Montserrat" w:hAnsi="Montserrat" w:cs="Arial"/>
                <w:rPrChange w:id="3298" w:author="Rosa Noemi Mendez Juárez" w:date="2021-12-21T15:33:00Z">
                  <w:rPr>
                    <w:rFonts w:ascii="Montserrat" w:hAnsi="Montserrat" w:cs="Arial"/>
                  </w:rPr>
                </w:rPrChange>
              </w:rPr>
              <w:t xml:space="preserve"> due, including but not limited to, to the following:</w:t>
            </w:r>
          </w:p>
          <w:p w14:paraId="4FF66644" w14:textId="7EF8837C" w:rsidR="00992282" w:rsidRPr="00287A29" w:rsidRDefault="00992282" w:rsidP="006B4B6D">
            <w:pPr>
              <w:jc w:val="both"/>
              <w:rPr>
                <w:rFonts w:ascii="Montserrat" w:hAnsi="Montserrat" w:cs="Arial"/>
                <w:rPrChange w:id="3299" w:author="Rosa Noemi Mendez Juárez" w:date="2021-12-21T15:33:00Z">
                  <w:rPr>
                    <w:rFonts w:ascii="Montserrat" w:hAnsi="Montserrat" w:cs="Arial"/>
                  </w:rPr>
                </w:rPrChange>
              </w:rPr>
            </w:pPr>
          </w:p>
          <w:p w14:paraId="7453E07D" w14:textId="7B01418D" w:rsidR="00FF75A4" w:rsidRPr="00287A29" w:rsidRDefault="00FF75A4" w:rsidP="00992282">
            <w:pPr>
              <w:tabs>
                <w:tab w:val="num" w:pos="882"/>
              </w:tabs>
              <w:ind w:left="315" w:hanging="360"/>
              <w:jc w:val="both"/>
              <w:rPr>
                <w:rFonts w:ascii="Montserrat" w:eastAsia="Tw Cen MT Condensed Extra Bold" w:hAnsi="Montserrat" w:cs="Arial"/>
                <w:lang w:eastAsia="es-ES"/>
                <w:rPrChange w:id="3300"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b/>
                <w:lang w:eastAsia="es-ES"/>
                <w:rPrChange w:id="3301" w:author="Rosa Noemi Mendez Juárez" w:date="2021-12-21T15:33:00Z">
                  <w:rPr>
                    <w:rFonts w:ascii="Montserrat" w:eastAsia="Tw Cen MT Condensed Extra Bold" w:hAnsi="Montserrat" w:cs="Arial"/>
                    <w:b/>
                    <w:lang w:eastAsia="es-ES"/>
                  </w:rPr>
                </w:rPrChange>
              </w:rPr>
              <w:t>a)</w:t>
            </w:r>
            <w:r w:rsidRPr="00287A29">
              <w:rPr>
                <w:rFonts w:ascii="Montserrat" w:eastAsia="Tw Cen MT Condensed Extra Bold" w:hAnsi="Montserrat" w:cs="Arial"/>
                <w:lang w:eastAsia="es-ES"/>
                <w:rPrChange w:id="3302" w:author="Rosa Noemi Mendez Juárez" w:date="2021-12-21T15:33:00Z">
                  <w:rPr>
                    <w:rFonts w:ascii="Montserrat" w:eastAsia="Tw Cen MT Condensed Extra Bold" w:hAnsi="Montserrat" w:cs="Arial"/>
                    <w:lang w:eastAsia="es-ES"/>
                  </w:rPr>
                </w:rPrChange>
              </w:rPr>
              <w:tab/>
              <w:t xml:space="preserve">Fault, negligence, and/or bad medical practice by the </w:t>
            </w:r>
            <w:r w:rsidRPr="00287A29">
              <w:rPr>
                <w:rFonts w:ascii="Montserrat" w:eastAsia="Tw Cen MT Condensed Extra Bold" w:hAnsi="Montserrat" w:cs="Arial"/>
                <w:b/>
                <w:lang w:eastAsia="es-ES"/>
                <w:rPrChange w:id="3303"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304" w:author="Rosa Noemi Mendez Juárez" w:date="2021-12-21T15:33:00Z">
                  <w:rPr>
                    <w:rFonts w:ascii="Montserrat" w:eastAsia="Tw Cen MT Condensed Extra Bold" w:hAnsi="Montserrat" w:cs="Arial"/>
                    <w:lang w:eastAsia="es-ES"/>
                  </w:rPr>
                </w:rPrChange>
              </w:rPr>
              <w:t xml:space="preserve"> with the </w:t>
            </w:r>
            <w:r w:rsidRPr="00287A29">
              <w:rPr>
                <w:rFonts w:ascii="Montserrat" w:eastAsia="Tw Cen MT Condensed Extra Bold" w:hAnsi="Montserrat" w:cs="Arial"/>
                <w:b/>
                <w:lang w:eastAsia="es-ES"/>
                <w:rPrChange w:id="3305"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306" w:author="Rosa Noemi Mendez Juárez" w:date="2021-12-21T15:33:00Z">
                  <w:rPr>
                    <w:rFonts w:ascii="Montserrat" w:eastAsia="Tw Cen MT Condensed Extra Bold" w:hAnsi="Montserrat" w:cs="Arial"/>
                    <w:lang w:eastAsia="es-ES"/>
                  </w:rPr>
                </w:rPrChange>
              </w:rPr>
              <w:t xml:space="preserve"> in the </w:t>
            </w:r>
            <w:r w:rsidRPr="00287A29">
              <w:rPr>
                <w:rFonts w:ascii="Montserrat" w:eastAsia="Tw Cen MT Condensed Extra Bold" w:hAnsi="Montserrat" w:cs="Arial"/>
                <w:b/>
                <w:lang w:eastAsia="es-ES"/>
                <w:rPrChange w:id="3307" w:author="Rosa Noemi Mendez Juárez" w:date="2021-12-21T15:33:00Z">
                  <w:rPr>
                    <w:rFonts w:ascii="Montserrat" w:eastAsia="Tw Cen MT Condensed Extra Bold" w:hAnsi="Montserrat" w:cs="Arial"/>
                    <w:b/>
                    <w:lang w:eastAsia="es-ES"/>
                  </w:rPr>
                </w:rPrChange>
              </w:rPr>
              <w:t>“PROTOCOL”</w:t>
            </w:r>
            <w:r w:rsidRPr="00287A29">
              <w:rPr>
                <w:rFonts w:ascii="Montserrat" w:eastAsia="Tw Cen MT Condensed Extra Bold" w:hAnsi="Montserrat" w:cs="Arial"/>
                <w:lang w:eastAsia="es-ES"/>
                <w:rPrChange w:id="3308" w:author="Rosa Noemi Mendez Juárez" w:date="2021-12-21T15:33:00Z">
                  <w:rPr>
                    <w:rFonts w:ascii="Montserrat" w:eastAsia="Tw Cen MT Condensed Extra Bold" w:hAnsi="Montserrat" w:cs="Arial"/>
                    <w:lang w:eastAsia="es-ES"/>
                  </w:rPr>
                </w:rPrChange>
              </w:rPr>
              <w:t>;</w:t>
            </w:r>
          </w:p>
          <w:p w14:paraId="2B5B6BAD" w14:textId="7A3CCA1C" w:rsidR="00992282" w:rsidRPr="00287A29" w:rsidRDefault="00992282" w:rsidP="00992282">
            <w:pPr>
              <w:tabs>
                <w:tab w:val="num" w:pos="882"/>
              </w:tabs>
              <w:ind w:left="315" w:hanging="360"/>
              <w:jc w:val="both"/>
              <w:rPr>
                <w:rFonts w:ascii="Montserrat" w:eastAsia="Tw Cen MT Condensed Extra Bold" w:hAnsi="Montserrat" w:cs="Arial"/>
                <w:lang w:eastAsia="es-ES"/>
                <w:rPrChange w:id="3309" w:author="Rosa Noemi Mendez Juárez" w:date="2021-12-21T15:33:00Z">
                  <w:rPr>
                    <w:rFonts w:ascii="Montserrat" w:eastAsia="Tw Cen MT Condensed Extra Bold" w:hAnsi="Montserrat" w:cs="Arial"/>
                    <w:lang w:eastAsia="es-ES"/>
                  </w:rPr>
                </w:rPrChange>
              </w:rPr>
            </w:pPr>
          </w:p>
          <w:p w14:paraId="7184B84B" w14:textId="77777777" w:rsidR="002D6BCA" w:rsidRPr="00287A29" w:rsidRDefault="002D6BCA" w:rsidP="00992282">
            <w:pPr>
              <w:tabs>
                <w:tab w:val="num" w:pos="882"/>
              </w:tabs>
              <w:ind w:left="315" w:hanging="360"/>
              <w:jc w:val="both"/>
              <w:rPr>
                <w:ins w:id="3310" w:author="Diaz Morales, Karen Azucena" w:date="2021-11-03T18:52:00Z"/>
                <w:rFonts w:ascii="Montserrat" w:eastAsia="Tw Cen MT Condensed Extra Bold" w:hAnsi="Montserrat" w:cs="Arial"/>
                <w:b/>
                <w:lang w:eastAsia="es-ES"/>
                <w:rPrChange w:id="3311" w:author="Rosa Noemi Mendez Juárez" w:date="2021-12-21T15:33:00Z">
                  <w:rPr>
                    <w:ins w:id="3312" w:author="Diaz Morales, Karen Azucena" w:date="2021-11-03T18:52:00Z"/>
                    <w:rFonts w:ascii="Montserrat" w:eastAsia="Tw Cen MT Condensed Extra Bold" w:hAnsi="Montserrat" w:cs="Arial"/>
                    <w:b/>
                    <w:lang w:eastAsia="es-ES"/>
                  </w:rPr>
                </w:rPrChange>
              </w:rPr>
            </w:pPr>
          </w:p>
          <w:p w14:paraId="50D82221" w14:textId="36BC5139" w:rsidR="00FF75A4" w:rsidRPr="00287A29" w:rsidRDefault="00FF75A4" w:rsidP="00992282">
            <w:pPr>
              <w:tabs>
                <w:tab w:val="num" w:pos="882"/>
              </w:tabs>
              <w:ind w:left="315" w:hanging="360"/>
              <w:jc w:val="both"/>
              <w:rPr>
                <w:rFonts w:ascii="Montserrat" w:eastAsia="Tw Cen MT Condensed Extra Bold" w:hAnsi="Montserrat" w:cs="Arial"/>
                <w:lang w:eastAsia="es-ES"/>
                <w:rPrChange w:id="3313"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b/>
                <w:lang w:eastAsia="es-ES"/>
                <w:rPrChange w:id="3314" w:author="Rosa Noemi Mendez Juárez" w:date="2021-12-21T15:33:00Z">
                  <w:rPr>
                    <w:rFonts w:ascii="Montserrat" w:eastAsia="Tw Cen MT Condensed Extra Bold" w:hAnsi="Montserrat" w:cs="Arial"/>
                    <w:b/>
                    <w:lang w:eastAsia="es-ES"/>
                  </w:rPr>
                </w:rPrChange>
              </w:rPr>
              <w:t>b)</w:t>
            </w:r>
            <w:r w:rsidRPr="00287A29">
              <w:rPr>
                <w:rFonts w:ascii="Montserrat" w:eastAsia="Tw Cen MT Condensed Extra Bold" w:hAnsi="Montserrat" w:cs="Arial"/>
                <w:lang w:eastAsia="es-ES"/>
                <w:rPrChange w:id="3315" w:author="Rosa Noemi Mendez Juárez" w:date="2021-12-21T15:33:00Z">
                  <w:rPr>
                    <w:rFonts w:ascii="Montserrat" w:eastAsia="Tw Cen MT Condensed Extra Bold" w:hAnsi="Montserrat" w:cs="Arial"/>
                    <w:lang w:eastAsia="es-ES"/>
                  </w:rPr>
                </w:rPrChange>
              </w:rPr>
              <w:tab/>
              <w:t xml:space="preserve">Improper use of the </w:t>
            </w:r>
            <w:r w:rsidRPr="00287A29">
              <w:rPr>
                <w:rFonts w:ascii="Montserrat" w:eastAsia="Tw Cen MT Condensed Extra Bold" w:hAnsi="Montserrat" w:cs="Arial"/>
                <w:b/>
                <w:lang w:eastAsia="es-ES"/>
                <w:rPrChange w:id="3316" w:author="Rosa Noemi Mendez Juárez" w:date="2021-12-21T15:33:00Z">
                  <w:rPr>
                    <w:rFonts w:ascii="Montserrat" w:eastAsia="Tw Cen MT Condensed Extra Bold" w:hAnsi="Montserrat" w:cs="Arial"/>
                    <w:b/>
                    <w:lang w:eastAsia="es-ES"/>
                  </w:rPr>
                </w:rPrChange>
              </w:rPr>
              <w:t>“INVESTIGATIONAL DRUG”</w:t>
            </w:r>
            <w:r w:rsidRPr="00287A29">
              <w:rPr>
                <w:rFonts w:ascii="Montserrat" w:eastAsia="Tw Cen MT Condensed Extra Bold" w:hAnsi="Montserrat" w:cs="Arial"/>
                <w:lang w:eastAsia="es-ES"/>
                <w:rPrChange w:id="3317" w:author="Rosa Noemi Mendez Juárez" w:date="2021-12-21T15:33:00Z">
                  <w:rPr>
                    <w:rFonts w:ascii="Montserrat" w:eastAsia="Tw Cen MT Condensed Extra Bold" w:hAnsi="Montserrat" w:cs="Arial"/>
                    <w:lang w:eastAsia="es-ES"/>
                  </w:rPr>
                </w:rPrChange>
              </w:rPr>
              <w:t xml:space="preserve"> by the </w:t>
            </w:r>
            <w:r w:rsidRPr="00287A29">
              <w:rPr>
                <w:rFonts w:ascii="Montserrat" w:eastAsia="Tw Cen MT Condensed Extra Bold" w:hAnsi="Montserrat" w:cs="Arial"/>
                <w:b/>
                <w:lang w:eastAsia="es-ES"/>
                <w:rPrChange w:id="3318"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319" w:author="Rosa Noemi Mendez Juárez" w:date="2021-12-21T15:33:00Z">
                  <w:rPr>
                    <w:rFonts w:ascii="Montserrat" w:eastAsia="Tw Cen MT Condensed Extra Bold" w:hAnsi="Montserrat" w:cs="Arial"/>
                    <w:lang w:eastAsia="es-ES"/>
                  </w:rPr>
                </w:rPrChange>
              </w:rPr>
              <w:t>;</w:t>
            </w:r>
          </w:p>
          <w:p w14:paraId="0EA23C9C" w14:textId="014AA263" w:rsidR="00FF75A4" w:rsidRPr="00287A29" w:rsidRDefault="00FF75A4" w:rsidP="00992282">
            <w:pPr>
              <w:tabs>
                <w:tab w:val="num" w:pos="882"/>
              </w:tabs>
              <w:ind w:left="315" w:hanging="360"/>
              <w:jc w:val="both"/>
              <w:rPr>
                <w:rFonts w:ascii="Montserrat" w:eastAsia="Tw Cen MT Condensed Extra Bold" w:hAnsi="Montserrat" w:cs="Arial"/>
                <w:b/>
                <w:lang w:eastAsia="es-ES"/>
                <w:rPrChange w:id="3320" w:author="Rosa Noemi Mendez Juárez" w:date="2021-12-21T15:33:00Z">
                  <w:rPr>
                    <w:rFonts w:ascii="Montserrat" w:eastAsia="Tw Cen MT Condensed Extra Bold" w:hAnsi="Montserrat" w:cs="Arial"/>
                    <w:b/>
                    <w:lang w:eastAsia="es-ES"/>
                  </w:rPr>
                </w:rPrChange>
              </w:rPr>
            </w:pPr>
            <w:r w:rsidRPr="00287A29">
              <w:rPr>
                <w:rFonts w:ascii="Montserrat" w:eastAsia="Tw Cen MT Condensed Extra Bold" w:hAnsi="Montserrat" w:cs="Arial"/>
                <w:b/>
                <w:lang w:eastAsia="es-ES"/>
                <w:rPrChange w:id="3321" w:author="Rosa Noemi Mendez Juárez" w:date="2021-12-21T15:33:00Z">
                  <w:rPr>
                    <w:rFonts w:ascii="Montserrat" w:eastAsia="Tw Cen MT Condensed Extra Bold" w:hAnsi="Montserrat" w:cs="Arial"/>
                    <w:b/>
                    <w:lang w:eastAsia="es-ES"/>
                  </w:rPr>
                </w:rPrChange>
              </w:rPr>
              <w:t>c)</w:t>
            </w:r>
            <w:r w:rsidRPr="00287A29">
              <w:rPr>
                <w:rFonts w:ascii="Montserrat" w:eastAsia="Tw Cen MT Condensed Extra Bold" w:hAnsi="Montserrat" w:cs="Arial"/>
                <w:lang w:eastAsia="es-ES"/>
                <w:rPrChange w:id="3322" w:author="Rosa Noemi Mendez Juárez" w:date="2021-12-21T15:33:00Z">
                  <w:rPr>
                    <w:rFonts w:ascii="Montserrat" w:eastAsia="Tw Cen MT Condensed Extra Bold" w:hAnsi="Montserrat" w:cs="Arial"/>
                    <w:lang w:eastAsia="es-ES"/>
                  </w:rPr>
                </w:rPrChange>
              </w:rPr>
              <w:tab/>
              <w:t xml:space="preserve">Use of diagnostic and/or therapeutic measures not expressly required in the </w:t>
            </w:r>
            <w:r w:rsidRPr="00287A29">
              <w:rPr>
                <w:rFonts w:ascii="Montserrat" w:eastAsia="Tw Cen MT Condensed Extra Bold" w:hAnsi="Montserrat" w:cs="Arial"/>
                <w:b/>
                <w:lang w:eastAsia="es-ES"/>
                <w:rPrChange w:id="3323" w:author="Rosa Noemi Mendez Juárez" w:date="2021-12-21T15:33:00Z">
                  <w:rPr>
                    <w:rFonts w:ascii="Montserrat" w:eastAsia="Tw Cen MT Condensed Extra Bold" w:hAnsi="Montserrat" w:cs="Arial"/>
                    <w:b/>
                    <w:lang w:eastAsia="es-ES"/>
                  </w:rPr>
                </w:rPrChange>
              </w:rPr>
              <w:t>“PROTOCOL”</w:t>
            </w:r>
            <w:r w:rsidRPr="00287A29">
              <w:rPr>
                <w:rFonts w:ascii="Montserrat" w:eastAsia="Tw Cen MT Condensed Extra Bold" w:hAnsi="Montserrat" w:cs="Arial"/>
                <w:lang w:eastAsia="es-ES"/>
                <w:rPrChange w:id="3324" w:author="Rosa Noemi Mendez Juárez" w:date="2021-12-21T15:33:00Z">
                  <w:rPr>
                    <w:rFonts w:ascii="Montserrat" w:eastAsia="Tw Cen MT Condensed Extra Bold" w:hAnsi="Montserrat" w:cs="Arial"/>
                    <w:lang w:eastAsia="es-ES"/>
                  </w:rPr>
                </w:rPrChange>
              </w:rPr>
              <w:t xml:space="preserve"> by the </w:t>
            </w:r>
            <w:r w:rsidRPr="00287A29">
              <w:rPr>
                <w:rFonts w:ascii="Montserrat" w:eastAsia="Tw Cen MT Condensed Extra Bold" w:hAnsi="Montserrat" w:cs="Arial"/>
                <w:b/>
                <w:lang w:eastAsia="es-ES"/>
                <w:rPrChange w:id="3325" w:author="Rosa Noemi Mendez Juárez" w:date="2021-12-21T15:33:00Z">
                  <w:rPr>
                    <w:rFonts w:ascii="Montserrat" w:eastAsia="Tw Cen MT Condensed Extra Bold" w:hAnsi="Montserrat" w:cs="Arial"/>
                    <w:b/>
                    <w:lang w:eastAsia="es-ES"/>
                  </w:rPr>
                </w:rPrChange>
              </w:rPr>
              <w:t>"INVESTIGATOR";</w:t>
            </w:r>
          </w:p>
          <w:p w14:paraId="7861B7FA" w14:textId="27445462" w:rsidR="00992282" w:rsidRPr="00287A29" w:rsidRDefault="00992282" w:rsidP="00992282">
            <w:pPr>
              <w:tabs>
                <w:tab w:val="num" w:pos="882"/>
              </w:tabs>
              <w:ind w:left="315" w:hanging="360"/>
              <w:jc w:val="both"/>
              <w:rPr>
                <w:rFonts w:ascii="Montserrat" w:eastAsia="Tw Cen MT Condensed Extra Bold" w:hAnsi="Montserrat" w:cs="Arial"/>
                <w:lang w:eastAsia="es-ES"/>
                <w:rPrChange w:id="3326" w:author="Rosa Noemi Mendez Juárez" w:date="2021-12-21T15:33:00Z">
                  <w:rPr>
                    <w:rFonts w:ascii="Montserrat" w:eastAsia="Tw Cen MT Condensed Extra Bold" w:hAnsi="Montserrat" w:cs="Arial"/>
                    <w:lang w:eastAsia="es-ES"/>
                  </w:rPr>
                </w:rPrChange>
              </w:rPr>
            </w:pPr>
          </w:p>
          <w:p w14:paraId="00FBE060" w14:textId="767C5919" w:rsidR="00FF75A4" w:rsidRPr="00287A29" w:rsidRDefault="00FF75A4" w:rsidP="00992282">
            <w:pPr>
              <w:tabs>
                <w:tab w:val="num" w:pos="882"/>
              </w:tabs>
              <w:ind w:left="315" w:hanging="360"/>
              <w:jc w:val="both"/>
              <w:rPr>
                <w:ins w:id="3327" w:author="Diaz Morales, Karen Azucena" w:date="2021-09-21T13:44:00Z"/>
                <w:rFonts w:ascii="Montserrat" w:eastAsia="Tw Cen MT Condensed Extra Bold" w:hAnsi="Montserrat" w:cs="Arial"/>
                <w:lang w:eastAsia="es-ES"/>
                <w:rPrChange w:id="3328" w:author="Rosa Noemi Mendez Juárez" w:date="2021-12-21T15:33:00Z">
                  <w:rPr>
                    <w:ins w:id="3329" w:author="Diaz Morales, Karen Azucena" w:date="2021-09-21T13:44:00Z"/>
                    <w:rFonts w:ascii="Montserrat" w:eastAsia="Tw Cen MT Condensed Extra Bold" w:hAnsi="Montserrat" w:cs="Arial"/>
                    <w:lang w:eastAsia="es-ES"/>
                  </w:rPr>
                </w:rPrChange>
              </w:rPr>
            </w:pPr>
            <w:r w:rsidRPr="00287A29">
              <w:rPr>
                <w:rFonts w:ascii="Montserrat" w:eastAsia="Tw Cen MT Condensed Extra Bold" w:hAnsi="Montserrat" w:cs="Arial"/>
                <w:b/>
                <w:lang w:eastAsia="es-ES"/>
                <w:rPrChange w:id="3330" w:author="Rosa Noemi Mendez Juárez" w:date="2021-12-21T15:33:00Z">
                  <w:rPr>
                    <w:rFonts w:ascii="Montserrat" w:eastAsia="Tw Cen MT Condensed Extra Bold" w:hAnsi="Montserrat" w:cs="Arial"/>
                    <w:b/>
                    <w:lang w:eastAsia="es-ES"/>
                  </w:rPr>
                </w:rPrChange>
              </w:rPr>
              <w:t>d)</w:t>
            </w:r>
            <w:r w:rsidRPr="00287A29">
              <w:rPr>
                <w:rFonts w:ascii="Montserrat" w:eastAsia="Tw Cen MT Condensed Extra Bold" w:hAnsi="Montserrat" w:cs="Arial"/>
                <w:lang w:eastAsia="es-ES"/>
                <w:rPrChange w:id="3331" w:author="Rosa Noemi Mendez Juárez" w:date="2021-12-21T15:33:00Z">
                  <w:rPr>
                    <w:rFonts w:ascii="Montserrat" w:eastAsia="Tw Cen MT Condensed Extra Bold" w:hAnsi="Montserrat" w:cs="Arial"/>
                    <w:lang w:eastAsia="es-ES"/>
                  </w:rPr>
                </w:rPrChange>
              </w:rPr>
              <w:tab/>
              <w:t xml:space="preserve">Violation of the guidelines of the </w:t>
            </w:r>
            <w:r w:rsidRPr="00287A29">
              <w:rPr>
                <w:rFonts w:ascii="Montserrat" w:eastAsia="Tw Cen MT Condensed Extra Bold" w:hAnsi="Montserrat" w:cs="Arial"/>
                <w:b/>
                <w:lang w:eastAsia="es-ES"/>
                <w:rPrChange w:id="3332" w:author="Rosa Noemi Mendez Juárez" w:date="2021-12-21T15:33:00Z">
                  <w:rPr>
                    <w:rFonts w:ascii="Montserrat" w:eastAsia="Tw Cen MT Condensed Extra Bold" w:hAnsi="Montserrat" w:cs="Arial"/>
                    <w:b/>
                    <w:lang w:eastAsia="es-ES"/>
                  </w:rPr>
                </w:rPrChange>
              </w:rPr>
              <w:t>“PROJECT PROTOCOL OR RESEARCH PROTOCOL”</w:t>
            </w:r>
            <w:r w:rsidRPr="00287A29">
              <w:rPr>
                <w:rFonts w:ascii="Montserrat" w:eastAsia="Tw Cen MT Condensed Extra Bold" w:hAnsi="Montserrat" w:cs="Arial"/>
                <w:lang w:eastAsia="es-ES"/>
                <w:rPrChange w:id="3333" w:author="Rosa Noemi Mendez Juárez" w:date="2021-12-21T15:33:00Z">
                  <w:rPr>
                    <w:rFonts w:ascii="Montserrat" w:eastAsia="Tw Cen MT Condensed Extra Bold" w:hAnsi="Montserrat" w:cs="Arial"/>
                    <w:lang w:eastAsia="es-ES"/>
                  </w:rPr>
                </w:rPrChange>
              </w:rPr>
              <w:t xml:space="preserve"> by the </w:t>
            </w:r>
            <w:r w:rsidRPr="00287A29">
              <w:rPr>
                <w:rFonts w:ascii="Montserrat" w:eastAsia="Tw Cen MT Condensed Extra Bold" w:hAnsi="Montserrat" w:cs="Arial"/>
                <w:b/>
                <w:lang w:eastAsia="es-ES"/>
                <w:rPrChange w:id="3334"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335" w:author="Rosa Noemi Mendez Juárez" w:date="2021-12-21T15:33:00Z">
                  <w:rPr>
                    <w:rFonts w:ascii="Montserrat" w:eastAsia="Tw Cen MT Condensed Extra Bold" w:hAnsi="Montserrat" w:cs="Arial"/>
                    <w:lang w:eastAsia="es-ES"/>
                  </w:rPr>
                </w:rPrChange>
              </w:rPr>
              <w:t>.</w:t>
            </w:r>
          </w:p>
          <w:p w14:paraId="1B72FB69" w14:textId="77777777" w:rsidR="00DC6D97" w:rsidRPr="00287A29" w:rsidRDefault="00DC6D97" w:rsidP="00992282">
            <w:pPr>
              <w:tabs>
                <w:tab w:val="num" w:pos="882"/>
              </w:tabs>
              <w:ind w:left="315" w:hanging="360"/>
              <w:jc w:val="both"/>
              <w:rPr>
                <w:rFonts w:ascii="Montserrat" w:eastAsia="Tw Cen MT Condensed Extra Bold" w:hAnsi="Montserrat" w:cs="Arial"/>
                <w:lang w:eastAsia="es-ES"/>
                <w:rPrChange w:id="3336" w:author="Rosa Noemi Mendez Juárez" w:date="2021-12-21T15:33:00Z">
                  <w:rPr>
                    <w:rFonts w:ascii="Montserrat" w:eastAsia="Tw Cen MT Condensed Extra Bold" w:hAnsi="Montserrat" w:cs="Arial"/>
                    <w:lang w:eastAsia="es-ES"/>
                  </w:rPr>
                </w:rPrChange>
              </w:rPr>
            </w:pPr>
          </w:p>
          <w:p w14:paraId="6718D212" w14:textId="5A69045A" w:rsidR="00933C08" w:rsidRPr="00287A29" w:rsidRDefault="00933C08" w:rsidP="006B4B6D">
            <w:pPr>
              <w:jc w:val="both"/>
              <w:rPr>
                <w:rFonts w:ascii="Montserrat" w:eastAsia="Tw Cen MT Condensed Extra Bold" w:hAnsi="Montserrat" w:cs="Arial"/>
                <w:lang w:eastAsia="es-ES"/>
                <w:rPrChange w:id="3337"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lang w:eastAsia="es-ES"/>
                <w:rPrChange w:id="3338" w:author="Rosa Noemi Mendez Juárez" w:date="2021-12-21T15:33:00Z">
                  <w:rPr>
                    <w:rFonts w:ascii="Montserrat" w:eastAsia="Tw Cen MT Condensed Extra Bold" w:hAnsi="Montserrat" w:cs="Arial"/>
                    <w:lang w:eastAsia="es-ES"/>
                  </w:rPr>
                </w:rPrChange>
              </w:rPr>
              <w:t xml:space="preserve">In these cases, the </w:t>
            </w:r>
            <w:r w:rsidRPr="00287A29">
              <w:rPr>
                <w:rFonts w:ascii="Montserrat" w:eastAsia="Tw Cen MT Condensed Extra Bold" w:hAnsi="Montserrat" w:cs="Arial"/>
                <w:b/>
                <w:lang w:eastAsia="es-ES"/>
                <w:rPrChange w:id="3339"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340" w:author="Rosa Noemi Mendez Juárez" w:date="2021-12-21T15:33:00Z">
                  <w:rPr>
                    <w:rFonts w:ascii="Montserrat" w:eastAsia="Tw Cen MT Condensed Extra Bold" w:hAnsi="Montserrat" w:cs="Arial"/>
                    <w:lang w:eastAsia="es-ES"/>
                  </w:rPr>
                </w:rPrChange>
              </w:rPr>
              <w:t xml:space="preserve"> will be held directly liable to the </w:t>
            </w:r>
            <w:r w:rsidRPr="00287A29">
              <w:rPr>
                <w:rFonts w:ascii="Montserrat" w:eastAsia="Tw Cen MT Condensed Extra Bold" w:hAnsi="Montserrat" w:cs="Arial"/>
                <w:b/>
                <w:lang w:eastAsia="es-ES"/>
                <w:rPrChange w:id="3341"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342" w:author="Rosa Noemi Mendez Juárez" w:date="2021-12-21T15:33:00Z">
                  <w:rPr>
                    <w:rFonts w:ascii="Montserrat" w:eastAsia="Tw Cen MT Condensed Extra Bold" w:hAnsi="Montserrat" w:cs="Arial"/>
                    <w:lang w:eastAsia="es-ES"/>
                  </w:rPr>
                </w:rPrChange>
              </w:rPr>
              <w:t xml:space="preserve"> the </w:t>
            </w:r>
            <w:r w:rsidRPr="00287A29">
              <w:rPr>
                <w:rFonts w:ascii="Montserrat" w:eastAsia="Tw Cen MT Condensed Extra Bold" w:hAnsi="Montserrat" w:cs="Arial"/>
                <w:b/>
                <w:lang w:eastAsia="es-ES"/>
                <w:rPrChange w:id="3343"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344" w:author="Rosa Noemi Mendez Juárez" w:date="2021-12-21T15:33:00Z">
                  <w:rPr>
                    <w:rFonts w:ascii="Montserrat" w:eastAsia="Tw Cen MT Condensed Extra Bold" w:hAnsi="Montserrat" w:cs="Arial"/>
                    <w:lang w:eastAsia="es-ES"/>
                  </w:rPr>
                </w:rPrChange>
              </w:rPr>
              <w:t xml:space="preserve">, the </w:t>
            </w:r>
            <w:r w:rsidRPr="00287A29">
              <w:rPr>
                <w:rFonts w:ascii="Montserrat" w:eastAsia="Tw Cen MT Condensed Extra Bold" w:hAnsi="Montserrat" w:cs="Arial"/>
                <w:b/>
                <w:lang w:eastAsia="es-ES"/>
                <w:rPrChange w:id="3345"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346" w:author="Rosa Noemi Mendez Juárez" w:date="2021-12-21T15:33:00Z">
                  <w:rPr>
                    <w:rFonts w:ascii="Montserrat" w:eastAsia="Tw Cen MT Condensed Extra Bold" w:hAnsi="Montserrat" w:cs="Arial"/>
                    <w:lang w:eastAsia="es-ES"/>
                  </w:rPr>
                </w:rPrChange>
              </w:rPr>
              <w:t xml:space="preserve">”, or any THIRD PARTY, therefore the </w:t>
            </w:r>
            <w:r w:rsidRPr="00287A29">
              <w:rPr>
                <w:rFonts w:ascii="Montserrat" w:eastAsia="Tw Cen MT Condensed Extra Bold" w:hAnsi="Montserrat" w:cs="Arial"/>
                <w:b/>
                <w:lang w:eastAsia="es-ES"/>
                <w:rPrChange w:id="3347"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348" w:author="Rosa Noemi Mendez Juárez" w:date="2021-12-21T15:33:00Z">
                  <w:rPr>
                    <w:rFonts w:ascii="Montserrat" w:eastAsia="Tw Cen MT Condensed Extra Bold" w:hAnsi="Montserrat" w:cs="Arial"/>
                    <w:lang w:eastAsia="es-ES"/>
                  </w:rPr>
                </w:rPrChange>
              </w:rPr>
              <w:t xml:space="preserve"> will be held liable for losses and/or damages caused and will be obliged to cover legal fees, medical expert fees, indemnities, expenses, and others that may be incurred by the </w:t>
            </w:r>
            <w:r w:rsidRPr="00287A29">
              <w:rPr>
                <w:rFonts w:ascii="Montserrat" w:eastAsia="Tw Cen MT Condensed Extra Bold" w:hAnsi="Montserrat" w:cs="Arial"/>
                <w:b/>
                <w:lang w:eastAsia="es-ES"/>
                <w:rPrChange w:id="3349" w:author="Rosa Noemi Mendez Juárez" w:date="2021-12-21T15:33:00Z">
                  <w:rPr>
                    <w:rFonts w:ascii="Montserrat" w:eastAsia="Tw Cen MT Condensed Extra Bold" w:hAnsi="Montserrat" w:cs="Arial"/>
                    <w:b/>
                    <w:lang w:eastAsia="es-ES"/>
                  </w:rPr>
                </w:rPrChange>
              </w:rPr>
              <w:t>“SPONSOR”</w:t>
            </w:r>
            <w:r w:rsidRPr="00287A29">
              <w:rPr>
                <w:rFonts w:ascii="Montserrat" w:eastAsia="Tw Cen MT Condensed Extra Bold" w:hAnsi="Montserrat" w:cs="Arial"/>
                <w:lang w:eastAsia="es-ES"/>
                <w:rPrChange w:id="3350" w:author="Rosa Noemi Mendez Juárez" w:date="2021-12-21T15:33:00Z">
                  <w:rPr>
                    <w:rFonts w:ascii="Montserrat" w:eastAsia="Tw Cen MT Condensed Extra Bold" w:hAnsi="Montserrat" w:cs="Arial"/>
                    <w:lang w:eastAsia="es-ES"/>
                  </w:rPr>
                </w:rPrChange>
              </w:rPr>
              <w:t xml:space="preserve"> or the </w:t>
            </w:r>
            <w:r w:rsidRPr="00287A29">
              <w:rPr>
                <w:rFonts w:ascii="Montserrat" w:eastAsia="Tw Cen MT Condensed Extra Bold" w:hAnsi="Montserrat" w:cs="Arial"/>
                <w:b/>
                <w:lang w:eastAsia="es-ES"/>
                <w:rPrChange w:id="3351"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352" w:author="Rosa Noemi Mendez Juárez" w:date="2021-12-21T15:33:00Z">
                  <w:rPr>
                    <w:rFonts w:ascii="Montserrat" w:eastAsia="Tw Cen MT Condensed Extra Bold" w:hAnsi="Montserrat" w:cs="Arial"/>
                    <w:lang w:eastAsia="es-ES"/>
                  </w:rPr>
                </w:rPrChange>
              </w:rPr>
              <w:t xml:space="preserve"> to defend on any action and/or lawsuit and/or complaint that may be brought against same by any </w:t>
            </w:r>
            <w:r w:rsidRPr="00287A29">
              <w:rPr>
                <w:rFonts w:ascii="Montserrat" w:eastAsia="Tw Cen MT Condensed Extra Bold" w:hAnsi="Montserrat" w:cs="Arial"/>
                <w:b/>
                <w:lang w:eastAsia="es-ES"/>
                <w:rPrChange w:id="3353" w:author="Rosa Noemi Mendez Juárez" w:date="2021-12-21T15:33:00Z">
                  <w:rPr>
                    <w:rFonts w:ascii="Montserrat" w:eastAsia="Tw Cen MT Condensed Extra Bold" w:hAnsi="Montserrat" w:cs="Arial"/>
                    <w:b/>
                    <w:lang w:eastAsia="es-ES"/>
                  </w:rPr>
                </w:rPrChange>
              </w:rPr>
              <w:t>“PARTICIPANT PERSONS”</w:t>
            </w:r>
            <w:r w:rsidRPr="00287A29">
              <w:rPr>
                <w:rFonts w:ascii="Montserrat" w:eastAsia="Tw Cen MT Condensed Extra Bold" w:hAnsi="Montserrat" w:cs="Arial"/>
                <w:lang w:eastAsia="es-ES"/>
                <w:rPrChange w:id="3354" w:author="Rosa Noemi Mendez Juárez" w:date="2021-12-21T15:33:00Z">
                  <w:rPr>
                    <w:rFonts w:ascii="Montserrat" w:eastAsia="Tw Cen MT Condensed Extra Bold" w:hAnsi="Montserrat" w:cs="Arial"/>
                    <w:lang w:eastAsia="es-ES"/>
                  </w:rPr>
                </w:rPrChange>
              </w:rPr>
              <w:t xml:space="preserve"> in the </w:t>
            </w:r>
            <w:r w:rsidRPr="00287A29">
              <w:rPr>
                <w:rFonts w:ascii="Montserrat" w:eastAsia="Tw Cen MT Condensed Extra Bold" w:hAnsi="Montserrat" w:cs="Arial"/>
                <w:b/>
                <w:lang w:eastAsia="es-ES"/>
                <w:rPrChange w:id="3355" w:author="Rosa Noemi Mendez Juárez" w:date="2021-12-21T15:33:00Z">
                  <w:rPr>
                    <w:rFonts w:ascii="Montserrat" w:eastAsia="Tw Cen MT Condensed Extra Bold" w:hAnsi="Montserrat" w:cs="Arial"/>
                    <w:b/>
                    <w:lang w:eastAsia="es-ES"/>
                  </w:rPr>
                </w:rPrChange>
              </w:rPr>
              <w:t>“PROTOCOL”</w:t>
            </w:r>
            <w:r w:rsidRPr="00287A29">
              <w:rPr>
                <w:rFonts w:ascii="Montserrat" w:eastAsia="Tw Cen MT Condensed Extra Bold" w:hAnsi="Montserrat" w:cs="Arial"/>
                <w:lang w:eastAsia="es-ES"/>
                <w:rPrChange w:id="3356" w:author="Rosa Noemi Mendez Juárez" w:date="2021-12-21T15:33:00Z">
                  <w:rPr>
                    <w:rFonts w:ascii="Montserrat" w:eastAsia="Tw Cen MT Condensed Extra Bold" w:hAnsi="Montserrat" w:cs="Arial"/>
                    <w:lang w:eastAsia="es-ES"/>
                  </w:rPr>
                </w:rPrChange>
              </w:rPr>
              <w:t>.</w:t>
            </w:r>
          </w:p>
          <w:p w14:paraId="237635EC" w14:textId="09D8E6A3" w:rsidR="009639AD" w:rsidRPr="00287A29" w:rsidDel="00642107" w:rsidRDefault="009639AD" w:rsidP="006B4B6D">
            <w:pPr>
              <w:jc w:val="both"/>
              <w:rPr>
                <w:del w:id="3357" w:author="Diaz Morales, Karen Azucena" w:date="2021-07-29T17:46:00Z"/>
                <w:rFonts w:ascii="Montserrat" w:hAnsi="Montserrat" w:cs="Arial"/>
                <w:rPrChange w:id="3358" w:author="Rosa Noemi Mendez Juárez" w:date="2021-12-21T15:33:00Z">
                  <w:rPr>
                    <w:del w:id="3359" w:author="Diaz Morales, Karen Azucena" w:date="2021-07-29T17:46:00Z"/>
                    <w:rFonts w:ascii="Montserrat" w:hAnsi="Montserrat" w:cs="Arial"/>
                  </w:rPr>
                </w:rPrChange>
              </w:rPr>
            </w:pPr>
          </w:p>
          <w:p w14:paraId="54C89225" w14:textId="2D9B756D" w:rsidR="00AA4CD0" w:rsidRPr="00287A29" w:rsidRDefault="00AA4CD0" w:rsidP="006B4B6D">
            <w:pPr>
              <w:jc w:val="both"/>
              <w:rPr>
                <w:rFonts w:ascii="Montserrat" w:hAnsi="Montserrat" w:cs="Arial"/>
                <w:rPrChange w:id="3360" w:author="Rosa Noemi Mendez Juárez" w:date="2021-12-21T15:33:00Z">
                  <w:rPr>
                    <w:rFonts w:ascii="Montserrat" w:hAnsi="Montserrat" w:cs="Arial"/>
                  </w:rPr>
                </w:rPrChange>
              </w:rPr>
            </w:pPr>
          </w:p>
          <w:p w14:paraId="57AC48FD" w14:textId="0778F2F2" w:rsidR="00AA4CD0" w:rsidRPr="00287A29" w:rsidRDefault="00AA4CD0" w:rsidP="006B4B6D">
            <w:pPr>
              <w:jc w:val="both"/>
              <w:rPr>
                <w:rFonts w:ascii="Montserrat" w:hAnsi="Montserrat" w:cs="Arial"/>
                <w:rPrChange w:id="3361" w:author="Rosa Noemi Mendez Juárez" w:date="2021-12-21T15:33:00Z">
                  <w:rPr>
                    <w:rFonts w:ascii="Montserrat" w:hAnsi="Montserrat" w:cs="Arial"/>
                  </w:rPr>
                </w:rPrChange>
              </w:rPr>
            </w:pPr>
          </w:p>
          <w:p w14:paraId="57DBFACA" w14:textId="77777777" w:rsidR="00992282" w:rsidRPr="00287A29" w:rsidRDefault="00992282" w:rsidP="006B4B6D">
            <w:pPr>
              <w:jc w:val="both"/>
              <w:rPr>
                <w:rFonts w:ascii="Montserrat" w:hAnsi="Montserrat" w:cs="Arial"/>
                <w:rPrChange w:id="3362" w:author="Rosa Noemi Mendez Juárez" w:date="2021-12-21T15:33:00Z">
                  <w:rPr>
                    <w:rFonts w:ascii="Montserrat" w:hAnsi="Montserrat" w:cs="Arial"/>
                  </w:rPr>
                </w:rPrChange>
              </w:rPr>
            </w:pPr>
          </w:p>
          <w:p w14:paraId="787A1C20" w14:textId="14965464" w:rsidR="00AA4CD0" w:rsidRPr="00287A29" w:rsidRDefault="00AA4CD0" w:rsidP="006B4B6D">
            <w:pPr>
              <w:jc w:val="both"/>
              <w:rPr>
                <w:rFonts w:ascii="Montserrat" w:hAnsi="Montserrat" w:cs="Arial"/>
                <w:rPrChange w:id="3363" w:author="Rosa Noemi Mendez Juárez" w:date="2021-12-21T15:33:00Z">
                  <w:rPr>
                    <w:rFonts w:ascii="Montserrat" w:hAnsi="Montserrat" w:cs="Arial"/>
                  </w:rPr>
                </w:rPrChange>
              </w:rPr>
            </w:pPr>
            <w:r w:rsidRPr="00287A29">
              <w:rPr>
                <w:rFonts w:ascii="Montserrat" w:hAnsi="Montserrat" w:cs="Arial"/>
                <w:b/>
                <w:rPrChange w:id="3364" w:author="Rosa Noemi Mendez Juárez" w:date="2021-12-21T15:33:00Z">
                  <w:rPr>
                    <w:rFonts w:ascii="Montserrat" w:hAnsi="Montserrat" w:cs="Arial"/>
                    <w:b/>
                  </w:rPr>
                </w:rPrChange>
              </w:rPr>
              <w:t>TWENTY-</w:t>
            </w:r>
            <w:r w:rsidR="00313A41" w:rsidRPr="00287A29">
              <w:rPr>
                <w:rFonts w:ascii="Montserrat" w:hAnsi="Montserrat" w:cs="Arial"/>
                <w:b/>
                <w:rPrChange w:id="3365" w:author="Rosa Noemi Mendez Juárez" w:date="2021-12-21T15:33:00Z">
                  <w:rPr>
                    <w:rFonts w:ascii="Montserrat" w:hAnsi="Montserrat" w:cs="Arial"/>
                    <w:b/>
                  </w:rPr>
                </w:rPrChange>
              </w:rPr>
              <w:t>EIGHT</w:t>
            </w:r>
            <w:r w:rsidRPr="00287A29">
              <w:rPr>
                <w:rFonts w:ascii="Montserrat" w:hAnsi="Montserrat" w:cs="Arial"/>
                <w:b/>
                <w:rPrChange w:id="3366" w:author="Rosa Noemi Mendez Juárez" w:date="2021-12-21T15:33:00Z">
                  <w:rPr>
                    <w:rFonts w:ascii="Montserrat" w:hAnsi="Montserrat" w:cs="Arial"/>
                    <w:b/>
                  </w:rPr>
                </w:rPrChange>
              </w:rPr>
              <w:t xml:space="preserve">TH: REGISTRY OF THE </w:t>
            </w:r>
            <w:r w:rsidR="003B0061" w:rsidRPr="00287A29">
              <w:rPr>
                <w:rFonts w:ascii="Montserrat" w:hAnsi="Montserrat" w:cs="Arial"/>
                <w:b/>
                <w:rPrChange w:id="3367" w:author="Rosa Noemi Mendez Juárez" w:date="2021-12-21T15:33:00Z">
                  <w:rPr>
                    <w:rFonts w:ascii="Montserrat" w:hAnsi="Montserrat" w:cs="Arial"/>
                    <w:b/>
                  </w:rPr>
                </w:rPrChange>
              </w:rPr>
              <w:t>RESEARCH PROJECTS OR PROTOCOLS</w:t>
            </w:r>
            <w:r w:rsidRPr="00287A29">
              <w:rPr>
                <w:rFonts w:ascii="Montserrat" w:hAnsi="Montserrat" w:cs="Arial"/>
                <w:b/>
                <w:rPrChange w:id="3368" w:author="Rosa Noemi Mendez Juárez" w:date="2021-12-21T15:33:00Z">
                  <w:rPr>
                    <w:rFonts w:ascii="Montserrat" w:hAnsi="Montserrat" w:cs="Arial"/>
                    <w:b/>
                  </w:rPr>
                </w:rPrChange>
              </w:rPr>
              <w:t xml:space="preserve">: </w:t>
            </w:r>
            <w:r w:rsidRPr="00287A29">
              <w:rPr>
                <w:rFonts w:ascii="Montserrat" w:hAnsi="Montserrat" w:cs="Arial"/>
                <w:rPrChange w:id="3369" w:author="Rosa Noemi Mendez Juárez" w:date="2021-12-21T15:33:00Z">
                  <w:rPr>
                    <w:rFonts w:ascii="Montserrat" w:hAnsi="Montserrat" w:cs="Arial"/>
                  </w:rPr>
                </w:rPrChange>
              </w:rPr>
              <w:t xml:space="preserve">The </w:t>
            </w:r>
            <w:r w:rsidRPr="00287A29">
              <w:rPr>
                <w:rFonts w:ascii="Montserrat" w:hAnsi="Montserrat" w:cs="Arial"/>
                <w:b/>
                <w:rPrChange w:id="3370" w:author="Rosa Noemi Mendez Juárez" w:date="2021-12-21T15:33:00Z">
                  <w:rPr>
                    <w:rFonts w:ascii="Montserrat" w:hAnsi="Montserrat" w:cs="Arial"/>
                    <w:b/>
                  </w:rPr>
                </w:rPrChange>
              </w:rPr>
              <w:t>“PARTIES”</w:t>
            </w:r>
            <w:r w:rsidRPr="00287A29">
              <w:rPr>
                <w:rFonts w:ascii="Montserrat" w:hAnsi="Montserrat" w:cs="Arial"/>
                <w:rPrChange w:id="3371" w:author="Rosa Noemi Mendez Juárez" w:date="2021-12-21T15:33:00Z">
                  <w:rPr>
                    <w:rFonts w:ascii="Montserrat" w:hAnsi="Montserrat" w:cs="Arial"/>
                  </w:rPr>
                </w:rPrChange>
              </w:rPr>
              <w:t xml:space="preserve"> agree and authorize the </w:t>
            </w:r>
            <w:r w:rsidRPr="00287A29">
              <w:rPr>
                <w:rFonts w:ascii="Montserrat" w:hAnsi="Montserrat" w:cs="Arial"/>
                <w:b/>
                <w:rPrChange w:id="3372" w:author="Rosa Noemi Mendez Juárez" w:date="2021-12-21T15:33:00Z">
                  <w:rPr>
                    <w:rFonts w:ascii="Montserrat" w:hAnsi="Montserrat" w:cs="Arial"/>
                    <w:b/>
                  </w:rPr>
                </w:rPrChange>
              </w:rPr>
              <w:t>“INSTITUTE”</w:t>
            </w:r>
            <w:r w:rsidRPr="00287A29">
              <w:rPr>
                <w:rFonts w:ascii="Montserrat" w:hAnsi="Montserrat" w:cs="Arial"/>
                <w:rPrChange w:id="3373" w:author="Rosa Noemi Mendez Juárez" w:date="2021-12-21T15:33:00Z">
                  <w:rPr>
                    <w:rFonts w:ascii="Montserrat" w:hAnsi="Montserrat" w:cs="Arial"/>
                  </w:rPr>
                </w:rPrChange>
              </w:rPr>
              <w:t xml:space="preserve"> to keep a </w:t>
            </w:r>
            <w:r w:rsidR="001D5FEE" w:rsidRPr="00287A29">
              <w:rPr>
                <w:rFonts w:ascii="Montserrat" w:hAnsi="Montserrat" w:cs="Arial"/>
                <w:rPrChange w:id="3374" w:author="Rosa Noemi Mendez Juárez" w:date="2021-12-21T15:33:00Z">
                  <w:rPr>
                    <w:rFonts w:ascii="Montserrat" w:hAnsi="Montserrat" w:cs="Arial"/>
                  </w:rPr>
                </w:rPrChange>
              </w:rPr>
              <w:t xml:space="preserve">public </w:t>
            </w:r>
            <w:r w:rsidRPr="00287A29">
              <w:rPr>
                <w:rFonts w:ascii="Montserrat" w:hAnsi="Montserrat" w:cs="Arial"/>
                <w:rPrChange w:id="3375" w:author="Rosa Noemi Mendez Juárez" w:date="2021-12-21T15:33:00Z">
                  <w:rPr>
                    <w:rFonts w:ascii="Montserrat" w:hAnsi="Montserrat" w:cs="Arial"/>
                  </w:rPr>
                </w:rPrChange>
              </w:rPr>
              <w:t xml:space="preserve">record of the </w:t>
            </w:r>
            <w:r w:rsidR="00E75E6C" w:rsidRPr="00287A29">
              <w:rPr>
                <w:rFonts w:ascii="Montserrat" w:hAnsi="Montserrat" w:cs="Arial"/>
                <w:rPrChange w:id="3376" w:author="Rosa Noemi Mendez Juárez" w:date="2021-12-21T15:33:00Z">
                  <w:rPr>
                    <w:rFonts w:ascii="Montserrat" w:hAnsi="Montserrat" w:cs="Arial"/>
                  </w:rPr>
                </w:rPrChange>
              </w:rPr>
              <w:t xml:space="preserve">data </w:t>
            </w:r>
            <w:r w:rsidRPr="00287A29">
              <w:rPr>
                <w:rFonts w:ascii="Montserrat" w:hAnsi="Montserrat" w:cs="Arial"/>
                <w:rPrChange w:id="3377" w:author="Rosa Noemi Mendez Juárez" w:date="2021-12-21T15:33:00Z">
                  <w:rPr>
                    <w:rFonts w:ascii="Montserrat" w:hAnsi="Montserrat" w:cs="Arial"/>
                  </w:rPr>
                </w:rPrChange>
              </w:rPr>
              <w:t xml:space="preserve">regarding </w:t>
            </w:r>
            <w:r w:rsidR="001D5FEE" w:rsidRPr="00287A29">
              <w:rPr>
                <w:rFonts w:ascii="Montserrat" w:hAnsi="Montserrat" w:cs="Arial"/>
                <w:rPrChange w:id="3378" w:author="Rosa Noemi Mendez Juárez" w:date="2021-12-21T15:33:00Z">
                  <w:rPr>
                    <w:rFonts w:ascii="Montserrat" w:hAnsi="Montserrat" w:cs="Arial"/>
                  </w:rPr>
                </w:rPrChange>
              </w:rPr>
              <w:t>the research projects or protocols</w:t>
            </w:r>
            <w:r w:rsidRPr="00287A29">
              <w:rPr>
                <w:rFonts w:ascii="Montserrat" w:hAnsi="Montserrat" w:cs="Arial"/>
                <w:rPrChange w:id="3379" w:author="Rosa Noemi Mendez Juárez" w:date="2021-12-21T15:33:00Z">
                  <w:rPr>
                    <w:rFonts w:ascii="Montserrat" w:hAnsi="Montserrat" w:cs="Arial"/>
                  </w:rPr>
                </w:rPrChange>
              </w:rPr>
              <w:t xml:space="preserve"> that will contain, among other data, the name of the </w:t>
            </w:r>
            <w:r w:rsidRPr="00287A29">
              <w:rPr>
                <w:rFonts w:ascii="Montserrat" w:hAnsi="Montserrat" w:cs="Arial"/>
                <w:b/>
                <w:rPrChange w:id="3380" w:author="Rosa Noemi Mendez Juárez" w:date="2021-12-21T15:33:00Z">
                  <w:rPr>
                    <w:rFonts w:ascii="Montserrat" w:hAnsi="Montserrat" w:cs="Arial"/>
                    <w:b/>
                  </w:rPr>
                </w:rPrChange>
              </w:rPr>
              <w:t>“PROTOCOL”,</w:t>
            </w:r>
            <w:r w:rsidRPr="00287A29">
              <w:rPr>
                <w:rFonts w:ascii="Montserrat" w:hAnsi="Montserrat" w:cs="Arial"/>
                <w:rPrChange w:id="3381" w:author="Rosa Noemi Mendez Juárez" w:date="2021-12-21T15:33:00Z">
                  <w:rPr>
                    <w:rFonts w:ascii="Montserrat" w:hAnsi="Montserrat" w:cs="Arial"/>
                  </w:rPr>
                </w:rPrChange>
              </w:rPr>
              <w:t xml:space="preserve"> the information </w:t>
            </w:r>
            <w:r w:rsidR="002F5537" w:rsidRPr="00287A29">
              <w:rPr>
                <w:rFonts w:ascii="Montserrat" w:hAnsi="Montserrat" w:cs="Arial"/>
                <w:rPrChange w:id="3382" w:author="Rosa Noemi Mendez Juárez" w:date="2021-12-21T15:33:00Z">
                  <w:rPr>
                    <w:rFonts w:ascii="Montserrat" w:hAnsi="Montserrat" w:cs="Arial"/>
                  </w:rPr>
                </w:rPrChange>
              </w:rPr>
              <w:t>of</w:t>
            </w:r>
            <w:r w:rsidRPr="00287A29">
              <w:rPr>
                <w:rFonts w:ascii="Montserrat" w:hAnsi="Montserrat" w:cs="Arial"/>
                <w:rPrChange w:id="3383" w:author="Rosa Noemi Mendez Juárez" w:date="2021-12-21T15:33:00Z">
                  <w:rPr>
                    <w:rFonts w:ascii="Montserrat" w:hAnsi="Montserrat" w:cs="Arial"/>
                  </w:rPr>
                </w:rPrChange>
              </w:rPr>
              <w:t xml:space="preserve"> the </w:t>
            </w:r>
            <w:r w:rsidR="002F5537" w:rsidRPr="00287A29">
              <w:rPr>
                <w:rFonts w:ascii="Montserrat" w:hAnsi="Montserrat" w:cs="Arial"/>
                <w:rPrChange w:id="3384" w:author="Rosa Noemi Mendez Juárez" w:date="2021-12-21T15:33:00Z">
                  <w:rPr>
                    <w:rFonts w:ascii="Montserrat" w:hAnsi="Montserrat" w:cs="Arial"/>
                  </w:rPr>
                </w:rPrChange>
              </w:rPr>
              <w:t xml:space="preserve">participating </w:t>
            </w:r>
            <w:r w:rsidRPr="00287A29">
              <w:rPr>
                <w:rFonts w:ascii="Montserrat" w:hAnsi="Montserrat" w:cs="Arial"/>
                <w:rPrChange w:id="3385" w:author="Rosa Noemi Mendez Juárez" w:date="2021-12-21T15:33:00Z">
                  <w:rPr>
                    <w:rFonts w:ascii="Montserrat" w:hAnsi="Montserrat" w:cs="Arial"/>
                  </w:rPr>
                </w:rPrChange>
              </w:rPr>
              <w:t xml:space="preserve">investigators, and a summary of the </w:t>
            </w:r>
            <w:r w:rsidR="0077379E" w:rsidRPr="00287A29">
              <w:rPr>
                <w:rFonts w:ascii="Montserrat" w:hAnsi="Montserrat" w:cs="Arial"/>
                <w:rPrChange w:id="3386" w:author="Rosa Noemi Mendez Juárez" w:date="2021-12-21T15:33:00Z">
                  <w:rPr>
                    <w:rFonts w:ascii="Montserrat" w:hAnsi="Montserrat" w:cs="Arial"/>
                  </w:rPr>
                </w:rPrChange>
              </w:rPr>
              <w:t>Research Project or Protocol</w:t>
            </w:r>
            <w:r w:rsidRPr="00287A29">
              <w:rPr>
                <w:rFonts w:ascii="Montserrat" w:hAnsi="Montserrat" w:cs="Arial"/>
                <w:b/>
                <w:rPrChange w:id="3387" w:author="Rosa Noemi Mendez Juárez" w:date="2021-12-21T15:33:00Z">
                  <w:rPr>
                    <w:rFonts w:ascii="Montserrat" w:hAnsi="Montserrat" w:cs="Arial"/>
                    <w:b/>
                  </w:rPr>
                </w:rPrChange>
              </w:rPr>
              <w:t>;</w:t>
            </w:r>
            <w:r w:rsidRPr="00287A29">
              <w:rPr>
                <w:rFonts w:ascii="Montserrat" w:hAnsi="Montserrat" w:cs="Arial"/>
                <w:rPrChange w:id="3388" w:author="Rosa Noemi Mendez Juárez" w:date="2021-12-21T15:33:00Z">
                  <w:rPr>
                    <w:rFonts w:ascii="Montserrat" w:hAnsi="Montserrat" w:cs="Arial"/>
                  </w:rPr>
                </w:rPrChange>
              </w:rPr>
              <w:t xml:space="preserve"> this registry will not include either methodological details or results </w:t>
            </w:r>
            <w:r w:rsidR="00B97D39" w:rsidRPr="00287A29">
              <w:rPr>
                <w:rFonts w:ascii="Montserrat" w:hAnsi="Montserrat" w:cs="Arial"/>
                <w:rPrChange w:id="3389" w:author="Rosa Noemi Mendez Juárez" w:date="2021-12-21T15:33:00Z">
                  <w:rPr>
                    <w:rFonts w:ascii="Montserrat" w:hAnsi="Montserrat" w:cs="Arial"/>
                  </w:rPr>
                </w:rPrChange>
              </w:rPr>
              <w:t>of</w:t>
            </w:r>
            <w:r w:rsidRPr="00287A29">
              <w:rPr>
                <w:rFonts w:ascii="Montserrat" w:hAnsi="Montserrat" w:cs="Arial"/>
                <w:rPrChange w:id="3390" w:author="Rosa Noemi Mendez Juárez" w:date="2021-12-21T15:33:00Z">
                  <w:rPr>
                    <w:rFonts w:ascii="Montserrat" w:hAnsi="Montserrat" w:cs="Arial"/>
                  </w:rPr>
                </w:rPrChange>
              </w:rPr>
              <w:t xml:space="preserve"> the </w:t>
            </w:r>
            <w:r w:rsidRPr="00287A29">
              <w:rPr>
                <w:rFonts w:ascii="Montserrat" w:hAnsi="Montserrat" w:cs="Arial"/>
                <w:b/>
                <w:rPrChange w:id="3391" w:author="Rosa Noemi Mendez Juárez" w:date="2021-12-21T15:33:00Z">
                  <w:rPr>
                    <w:rFonts w:ascii="Montserrat" w:hAnsi="Montserrat" w:cs="Arial"/>
                    <w:b/>
                  </w:rPr>
                </w:rPrChange>
              </w:rPr>
              <w:t>“</w:t>
            </w:r>
            <w:r w:rsidR="00B97D39" w:rsidRPr="00287A29">
              <w:rPr>
                <w:rFonts w:ascii="Montserrat" w:hAnsi="Montserrat" w:cs="Arial"/>
                <w:b/>
                <w:rPrChange w:id="3392" w:author="Rosa Noemi Mendez Juárez" w:date="2021-12-21T15:33:00Z">
                  <w:rPr>
                    <w:rFonts w:ascii="Montserrat" w:hAnsi="Montserrat" w:cs="Arial"/>
                    <w:b/>
                  </w:rPr>
                </w:rPrChange>
              </w:rPr>
              <w:t>PROTOCOL</w:t>
            </w:r>
            <w:r w:rsidRPr="00287A29">
              <w:rPr>
                <w:rFonts w:ascii="Montserrat" w:hAnsi="Montserrat" w:cs="Arial"/>
                <w:b/>
                <w:rPrChange w:id="3393" w:author="Rosa Noemi Mendez Juárez" w:date="2021-12-21T15:33:00Z">
                  <w:rPr>
                    <w:rFonts w:ascii="Montserrat" w:hAnsi="Montserrat" w:cs="Arial"/>
                    <w:b/>
                  </w:rPr>
                </w:rPrChange>
              </w:rPr>
              <w:t>”.</w:t>
            </w:r>
          </w:p>
          <w:p w14:paraId="460CEA02" w14:textId="77777777" w:rsidR="00AA4CD0" w:rsidRPr="00287A29" w:rsidRDefault="00AA4CD0" w:rsidP="006B4B6D">
            <w:pPr>
              <w:jc w:val="both"/>
              <w:rPr>
                <w:rFonts w:ascii="Montserrat" w:hAnsi="Montserrat" w:cs="Arial"/>
                <w:rPrChange w:id="3394" w:author="Rosa Noemi Mendez Juárez" w:date="2021-12-21T15:33:00Z">
                  <w:rPr>
                    <w:rFonts w:ascii="Montserrat" w:hAnsi="Montserrat" w:cs="Arial"/>
                  </w:rPr>
                </w:rPrChange>
              </w:rPr>
            </w:pPr>
          </w:p>
          <w:p w14:paraId="46D669B8" w14:textId="77777777" w:rsidR="00AA4CD0" w:rsidRPr="00287A29" w:rsidRDefault="00AA4CD0" w:rsidP="006B4B6D">
            <w:pPr>
              <w:jc w:val="both"/>
              <w:rPr>
                <w:rFonts w:ascii="Montserrat" w:hAnsi="Montserrat" w:cs="Arial"/>
                <w:rPrChange w:id="3395" w:author="Rosa Noemi Mendez Juárez" w:date="2021-12-21T15:33:00Z">
                  <w:rPr>
                    <w:rFonts w:ascii="Montserrat" w:hAnsi="Montserrat" w:cs="Arial"/>
                  </w:rPr>
                </w:rPrChange>
              </w:rPr>
            </w:pPr>
          </w:p>
          <w:p w14:paraId="77D7A05D" w14:textId="08D9E598" w:rsidR="00B30BED" w:rsidRPr="00287A29" w:rsidRDefault="007D2111" w:rsidP="006B4B6D">
            <w:pPr>
              <w:keepNext/>
              <w:jc w:val="both"/>
              <w:rPr>
                <w:rFonts w:ascii="Montserrat" w:hAnsi="Montserrat" w:cs="Arial"/>
                <w:w w:val="0"/>
                <w:rPrChange w:id="3396" w:author="Rosa Noemi Mendez Juárez" w:date="2021-12-21T15:33:00Z">
                  <w:rPr>
                    <w:rFonts w:ascii="Montserrat" w:hAnsi="Montserrat" w:cs="Arial"/>
                    <w:w w:val="0"/>
                  </w:rPr>
                </w:rPrChange>
              </w:rPr>
            </w:pPr>
            <w:r w:rsidRPr="00287A29">
              <w:rPr>
                <w:rFonts w:ascii="Montserrat" w:hAnsi="Montserrat" w:cs="Arial"/>
                <w:b/>
                <w:rPrChange w:id="3397" w:author="Rosa Noemi Mendez Juárez" w:date="2021-12-21T15:33:00Z">
                  <w:rPr>
                    <w:rFonts w:ascii="Montserrat" w:hAnsi="Montserrat" w:cs="Arial"/>
                    <w:b/>
                  </w:rPr>
                </w:rPrChange>
              </w:rPr>
              <w:t>TWENTY-</w:t>
            </w:r>
            <w:r w:rsidR="008D400E" w:rsidRPr="00287A29">
              <w:rPr>
                <w:rFonts w:ascii="Montserrat" w:hAnsi="Montserrat" w:cs="Arial"/>
                <w:b/>
                <w:rPrChange w:id="3398" w:author="Rosa Noemi Mendez Juárez" w:date="2021-12-21T15:33:00Z">
                  <w:rPr>
                    <w:rFonts w:ascii="Montserrat" w:hAnsi="Montserrat" w:cs="Arial"/>
                    <w:b/>
                  </w:rPr>
                </w:rPrChange>
              </w:rPr>
              <w:t>NINE</w:t>
            </w:r>
            <w:r w:rsidRPr="00287A29">
              <w:rPr>
                <w:rFonts w:ascii="Montserrat" w:hAnsi="Montserrat" w:cs="Arial"/>
                <w:b/>
                <w:rPrChange w:id="3399" w:author="Rosa Noemi Mendez Juárez" w:date="2021-12-21T15:33:00Z">
                  <w:rPr>
                    <w:rFonts w:ascii="Montserrat" w:hAnsi="Montserrat" w:cs="Arial"/>
                    <w:b/>
                  </w:rPr>
                </w:rPrChange>
              </w:rPr>
              <w:t>TH</w:t>
            </w:r>
            <w:r w:rsidR="00B30BED" w:rsidRPr="00287A29">
              <w:rPr>
                <w:rFonts w:ascii="Montserrat" w:hAnsi="Montserrat" w:cs="Arial"/>
                <w:b/>
                <w:rPrChange w:id="3400" w:author="Rosa Noemi Mendez Juárez" w:date="2021-12-21T15:33:00Z">
                  <w:rPr>
                    <w:rFonts w:ascii="Montserrat" w:hAnsi="Montserrat" w:cs="Arial"/>
                    <w:b/>
                  </w:rPr>
                </w:rPrChange>
              </w:rPr>
              <w:t>. TOTAL AGREEMENT AND INTERPRETATION</w:t>
            </w:r>
            <w:r w:rsidR="00B30BED" w:rsidRPr="00287A29">
              <w:rPr>
                <w:rFonts w:ascii="Montserrat" w:hAnsi="Montserrat" w:cs="Arial"/>
                <w:b/>
                <w:w w:val="0"/>
                <w:rPrChange w:id="3401" w:author="Rosa Noemi Mendez Juárez" w:date="2021-12-21T15:33:00Z">
                  <w:rPr>
                    <w:rFonts w:ascii="Montserrat" w:hAnsi="Montserrat" w:cs="Arial"/>
                    <w:b/>
                    <w:w w:val="0"/>
                  </w:rPr>
                </w:rPrChange>
              </w:rPr>
              <w:t xml:space="preserve">: </w:t>
            </w:r>
            <w:r w:rsidR="00B30BED" w:rsidRPr="00287A29">
              <w:rPr>
                <w:rFonts w:ascii="Montserrat" w:hAnsi="Montserrat" w:cs="Arial"/>
                <w:w w:val="0"/>
                <w:rPrChange w:id="3402" w:author="Rosa Noemi Mendez Juárez" w:date="2021-12-21T15:33:00Z">
                  <w:rPr>
                    <w:rFonts w:ascii="Montserrat" w:hAnsi="Montserrat" w:cs="Arial"/>
                    <w:w w:val="0"/>
                  </w:rPr>
                </w:rPrChange>
              </w:rPr>
              <w:t xml:space="preserve">The </w:t>
            </w:r>
            <w:r w:rsidR="00B30BED" w:rsidRPr="00287A29">
              <w:rPr>
                <w:rFonts w:ascii="Montserrat" w:hAnsi="Montserrat" w:cs="Arial"/>
                <w:b/>
                <w:w w:val="0"/>
                <w:rPrChange w:id="3403" w:author="Rosa Noemi Mendez Juárez" w:date="2021-12-21T15:33:00Z">
                  <w:rPr>
                    <w:rFonts w:ascii="Montserrat" w:hAnsi="Montserrat" w:cs="Arial"/>
                    <w:b/>
                    <w:w w:val="0"/>
                  </w:rPr>
                </w:rPrChange>
              </w:rPr>
              <w:t>“PARTIES”</w:t>
            </w:r>
            <w:r w:rsidR="00B30BED" w:rsidRPr="00287A29">
              <w:rPr>
                <w:rFonts w:ascii="Montserrat" w:hAnsi="Montserrat" w:cs="Arial"/>
                <w:w w:val="0"/>
                <w:rPrChange w:id="3404" w:author="Rosa Noemi Mendez Juárez" w:date="2021-12-21T15:33:00Z">
                  <w:rPr>
                    <w:rFonts w:ascii="Montserrat" w:hAnsi="Montserrat" w:cs="Arial"/>
                    <w:w w:val="0"/>
                  </w:rPr>
                </w:rPrChange>
              </w:rPr>
              <w:t xml:space="preserve"> agree the terms and conditions of this Agreement and its Appendices constitute the total agreement between the </w:t>
            </w:r>
            <w:r w:rsidR="00B30BED" w:rsidRPr="00287A29">
              <w:rPr>
                <w:rFonts w:ascii="Montserrat" w:hAnsi="Montserrat" w:cs="Arial"/>
                <w:b/>
                <w:w w:val="0"/>
                <w:rPrChange w:id="3405" w:author="Rosa Noemi Mendez Juárez" w:date="2021-12-21T15:33:00Z">
                  <w:rPr>
                    <w:rFonts w:ascii="Montserrat" w:hAnsi="Montserrat" w:cs="Arial"/>
                    <w:b/>
                    <w:w w:val="0"/>
                  </w:rPr>
                </w:rPrChange>
              </w:rPr>
              <w:t>“PARTIES”</w:t>
            </w:r>
            <w:r w:rsidR="00B30BED" w:rsidRPr="00287A29">
              <w:rPr>
                <w:rFonts w:ascii="Montserrat" w:hAnsi="Montserrat" w:cs="Arial"/>
                <w:w w:val="0"/>
                <w:rPrChange w:id="3406" w:author="Rosa Noemi Mendez Juárez" w:date="2021-12-21T15:33:00Z">
                  <w:rPr>
                    <w:rFonts w:ascii="Montserrat" w:hAnsi="Montserrat" w:cs="Arial"/>
                    <w:w w:val="0"/>
                  </w:rPr>
                </w:rPrChange>
              </w:rPr>
              <w:t xml:space="preserve"> and replace any other prior or concurrent statement or agreement, verbal or written, between the </w:t>
            </w:r>
            <w:r w:rsidR="00B30BED" w:rsidRPr="00287A29">
              <w:rPr>
                <w:rFonts w:ascii="Montserrat" w:hAnsi="Montserrat" w:cs="Arial"/>
                <w:b/>
                <w:w w:val="0"/>
                <w:rPrChange w:id="3407" w:author="Rosa Noemi Mendez Juárez" w:date="2021-12-21T15:33:00Z">
                  <w:rPr>
                    <w:rFonts w:ascii="Montserrat" w:hAnsi="Montserrat" w:cs="Arial"/>
                    <w:b/>
                    <w:w w:val="0"/>
                  </w:rPr>
                </w:rPrChange>
              </w:rPr>
              <w:t>“PARTIES”</w:t>
            </w:r>
            <w:r w:rsidR="00B30BED" w:rsidRPr="00287A29">
              <w:rPr>
                <w:rFonts w:ascii="Montserrat" w:hAnsi="Montserrat" w:cs="Arial"/>
                <w:w w:val="0"/>
                <w:rPrChange w:id="3408" w:author="Rosa Noemi Mendez Juárez" w:date="2021-12-21T15:33:00Z">
                  <w:rPr>
                    <w:rFonts w:ascii="Montserrat" w:hAnsi="Montserrat" w:cs="Arial"/>
                    <w:w w:val="0"/>
                  </w:rPr>
                </w:rPrChange>
              </w:rPr>
              <w:t xml:space="preserve"> concerning the subject of this document and no </w:t>
            </w:r>
            <w:r w:rsidR="00B30BED" w:rsidRPr="00287A29">
              <w:rPr>
                <w:rFonts w:ascii="Montserrat" w:hAnsi="Montserrat" w:cs="Arial"/>
                <w:b/>
                <w:w w:val="0"/>
                <w:rPrChange w:id="3409" w:author="Rosa Noemi Mendez Juárez" w:date="2021-12-21T15:33:00Z">
                  <w:rPr>
                    <w:rFonts w:ascii="Montserrat" w:hAnsi="Montserrat" w:cs="Arial"/>
                    <w:b/>
                    <w:w w:val="0"/>
                  </w:rPr>
                </w:rPrChange>
              </w:rPr>
              <w:t xml:space="preserve">recent or subsequent Agreement </w:t>
            </w:r>
            <w:r w:rsidR="00B30BED" w:rsidRPr="00287A29">
              <w:rPr>
                <w:rFonts w:ascii="Montserrat" w:hAnsi="Montserrat" w:cs="Arial"/>
                <w:w w:val="0"/>
                <w:rPrChange w:id="3410" w:author="Rosa Noemi Mendez Juárez" w:date="2021-12-21T15:33:00Z">
                  <w:rPr>
                    <w:rFonts w:ascii="Montserrat" w:hAnsi="Montserrat" w:cs="Arial"/>
                    <w:w w:val="0"/>
                  </w:rPr>
                </w:rPrChange>
              </w:rPr>
              <w:t xml:space="preserve">will amend or expand same or be binding for the </w:t>
            </w:r>
            <w:r w:rsidR="00B30BED" w:rsidRPr="00287A29">
              <w:rPr>
                <w:rFonts w:ascii="Montserrat" w:hAnsi="Montserrat" w:cs="Arial"/>
                <w:b/>
                <w:w w:val="0"/>
                <w:rPrChange w:id="3411" w:author="Rosa Noemi Mendez Juárez" w:date="2021-12-21T15:33:00Z">
                  <w:rPr>
                    <w:rFonts w:ascii="Montserrat" w:hAnsi="Montserrat" w:cs="Arial"/>
                    <w:b/>
                    <w:w w:val="0"/>
                  </w:rPr>
                </w:rPrChange>
              </w:rPr>
              <w:t>“PARTIES”</w:t>
            </w:r>
            <w:r w:rsidR="00B30BED" w:rsidRPr="00287A29">
              <w:rPr>
                <w:rFonts w:ascii="Montserrat" w:hAnsi="Montserrat" w:cs="Arial"/>
                <w:w w:val="0"/>
                <w:rPrChange w:id="3412" w:author="Rosa Noemi Mendez Juárez" w:date="2021-12-21T15:33:00Z">
                  <w:rPr>
                    <w:rFonts w:ascii="Montserrat" w:hAnsi="Montserrat" w:cs="Arial"/>
                    <w:w w:val="0"/>
                  </w:rPr>
                </w:rPrChange>
              </w:rPr>
              <w:t xml:space="preserve"> unless such is in writing and signed by the authorized representatives for the </w:t>
            </w:r>
            <w:r w:rsidR="00B30BED" w:rsidRPr="00287A29">
              <w:rPr>
                <w:rFonts w:ascii="Montserrat" w:hAnsi="Montserrat" w:cs="Arial"/>
                <w:b/>
                <w:w w:val="0"/>
                <w:rPrChange w:id="3413" w:author="Rosa Noemi Mendez Juárez" w:date="2021-12-21T15:33:00Z">
                  <w:rPr>
                    <w:rFonts w:ascii="Montserrat" w:hAnsi="Montserrat" w:cs="Arial"/>
                    <w:b/>
                    <w:w w:val="0"/>
                  </w:rPr>
                </w:rPrChange>
              </w:rPr>
              <w:t>“PARTIES”.</w:t>
            </w:r>
            <w:r w:rsidR="00B30BED" w:rsidRPr="00287A29">
              <w:rPr>
                <w:rFonts w:ascii="Montserrat" w:hAnsi="Montserrat" w:cs="Arial"/>
                <w:w w:val="0"/>
                <w:rPrChange w:id="3414" w:author="Rosa Noemi Mendez Juárez" w:date="2021-12-21T15:33:00Z">
                  <w:rPr>
                    <w:rFonts w:ascii="Montserrat" w:hAnsi="Montserrat" w:cs="Arial"/>
                    <w:w w:val="0"/>
                  </w:rPr>
                </w:rPrChange>
              </w:rPr>
              <w:t xml:space="preserve"> The </w:t>
            </w:r>
            <w:r w:rsidR="00B30BED" w:rsidRPr="00287A29">
              <w:rPr>
                <w:rFonts w:ascii="Montserrat" w:hAnsi="Montserrat" w:cs="Arial"/>
                <w:b/>
                <w:w w:val="0"/>
                <w:rPrChange w:id="3415" w:author="Rosa Noemi Mendez Juárez" w:date="2021-12-21T15:33:00Z">
                  <w:rPr>
                    <w:rFonts w:ascii="Montserrat" w:hAnsi="Montserrat" w:cs="Arial"/>
                    <w:b/>
                    <w:w w:val="0"/>
                  </w:rPr>
                </w:rPrChange>
              </w:rPr>
              <w:t>“PARTIES”</w:t>
            </w:r>
            <w:r w:rsidR="00B30BED" w:rsidRPr="00287A29">
              <w:rPr>
                <w:rFonts w:ascii="Montserrat" w:hAnsi="Montserrat" w:cs="Arial"/>
                <w:w w:val="0"/>
                <w:rPrChange w:id="3416" w:author="Rosa Noemi Mendez Juárez" w:date="2021-12-21T15:33:00Z">
                  <w:rPr>
                    <w:rFonts w:ascii="Montserrat" w:hAnsi="Montserrat" w:cs="Arial"/>
                    <w:w w:val="0"/>
                  </w:rPr>
                </w:rPrChange>
              </w:rPr>
              <w:t xml:space="preserve"> expressly agree </w:t>
            </w:r>
            <w:r w:rsidR="006F4B56" w:rsidRPr="00287A29">
              <w:rPr>
                <w:rFonts w:ascii="Montserrat" w:hAnsi="Montserrat" w:cs="Arial"/>
                <w:w w:val="0"/>
                <w:rPrChange w:id="3417" w:author="Rosa Noemi Mendez Juárez" w:date="2021-12-21T15:33:00Z">
                  <w:rPr>
                    <w:rFonts w:ascii="Montserrat" w:hAnsi="Montserrat" w:cs="Arial"/>
                    <w:w w:val="0"/>
                  </w:rPr>
                </w:rPrChange>
              </w:rPr>
              <w:t xml:space="preserve">that </w:t>
            </w:r>
            <w:r w:rsidR="00B30BED" w:rsidRPr="00287A29">
              <w:rPr>
                <w:rFonts w:ascii="Montserrat" w:hAnsi="Montserrat" w:cs="Arial"/>
                <w:w w:val="0"/>
                <w:rPrChange w:id="3418" w:author="Rosa Noemi Mendez Juárez" w:date="2021-12-21T15:33:00Z">
                  <w:rPr>
                    <w:rFonts w:ascii="Montserrat" w:hAnsi="Montserrat" w:cs="Arial"/>
                    <w:w w:val="0"/>
                  </w:rPr>
                </w:rPrChange>
              </w:rPr>
              <w:t xml:space="preserve">this document and its </w:t>
            </w:r>
            <w:r w:rsidR="00B30BED" w:rsidRPr="00287A29">
              <w:rPr>
                <w:rFonts w:ascii="Montserrat" w:hAnsi="Montserrat" w:cs="Arial"/>
                <w:b/>
                <w:w w:val="0"/>
                <w:rPrChange w:id="3419" w:author="Rosa Noemi Mendez Juárez" w:date="2021-12-21T15:33:00Z">
                  <w:rPr>
                    <w:rFonts w:ascii="Montserrat" w:hAnsi="Montserrat" w:cs="Arial"/>
                    <w:b/>
                    <w:w w:val="0"/>
                  </w:rPr>
                </w:rPrChange>
              </w:rPr>
              <w:t xml:space="preserve">A, B, C, D </w:t>
            </w:r>
            <w:r w:rsidR="00B30BED" w:rsidRPr="00287A29">
              <w:rPr>
                <w:rFonts w:ascii="Montserrat" w:hAnsi="Montserrat" w:cs="Arial"/>
                <w:w w:val="0"/>
                <w:rPrChange w:id="3420" w:author="Rosa Noemi Mendez Juárez" w:date="2021-12-21T15:33:00Z">
                  <w:rPr>
                    <w:rFonts w:ascii="Montserrat" w:hAnsi="Montserrat" w:cs="Arial"/>
                    <w:w w:val="0"/>
                  </w:rPr>
                </w:rPrChange>
              </w:rPr>
              <w:t>and</w:t>
            </w:r>
            <w:r w:rsidR="00B30BED" w:rsidRPr="00287A29">
              <w:rPr>
                <w:rFonts w:ascii="Montserrat" w:hAnsi="Montserrat" w:cs="Arial"/>
                <w:b/>
                <w:w w:val="0"/>
                <w:rPrChange w:id="3421" w:author="Rosa Noemi Mendez Juárez" w:date="2021-12-21T15:33:00Z">
                  <w:rPr>
                    <w:rFonts w:ascii="Montserrat" w:hAnsi="Montserrat" w:cs="Arial"/>
                    <w:b/>
                    <w:w w:val="0"/>
                  </w:rPr>
                </w:rPrChange>
              </w:rPr>
              <w:t xml:space="preserve"> </w:t>
            </w:r>
            <w:r w:rsidR="006F4B56" w:rsidRPr="00287A29">
              <w:rPr>
                <w:rFonts w:ascii="Montserrat" w:hAnsi="Montserrat" w:cs="Arial"/>
                <w:b/>
                <w:w w:val="0"/>
                <w:rPrChange w:id="3422" w:author="Rosa Noemi Mendez Juárez" w:date="2021-12-21T15:33:00Z">
                  <w:rPr>
                    <w:rFonts w:ascii="Montserrat" w:hAnsi="Montserrat" w:cs="Arial"/>
                    <w:b/>
                    <w:w w:val="0"/>
                  </w:rPr>
                </w:rPrChange>
              </w:rPr>
              <w:t>E</w:t>
            </w:r>
            <w:r w:rsidR="006F4B56" w:rsidRPr="00287A29">
              <w:rPr>
                <w:rFonts w:ascii="Montserrat" w:hAnsi="Montserrat" w:cs="Arial"/>
                <w:w w:val="0"/>
                <w:rPrChange w:id="3423" w:author="Rosa Noemi Mendez Juárez" w:date="2021-12-21T15:33:00Z">
                  <w:rPr>
                    <w:rFonts w:ascii="Montserrat" w:hAnsi="Montserrat" w:cs="Arial"/>
                    <w:w w:val="0"/>
                  </w:rPr>
                </w:rPrChange>
              </w:rPr>
              <w:t xml:space="preserve"> </w:t>
            </w:r>
            <w:r w:rsidR="00B30BED" w:rsidRPr="00287A29">
              <w:rPr>
                <w:rFonts w:ascii="Montserrat" w:hAnsi="Montserrat" w:cs="Arial"/>
                <w:w w:val="0"/>
                <w:rPrChange w:id="3424" w:author="Rosa Noemi Mendez Juárez" w:date="2021-12-21T15:33:00Z">
                  <w:rPr>
                    <w:rFonts w:ascii="Montserrat" w:hAnsi="Montserrat" w:cs="Arial"/>
                    <w:w w:val="0"/>
                  </w:rPr>
                </w:rPrChange>
              </w:rPr>
              <w:t xml:space="preserve">appendices constitute the sole Agreement between the </w:t>
            </w:r>
            <w:r w:rsidR="00B30BED" w:rsidRPr="00287A29">
              <w:rPr>
                <w:rFonts w:ascii="Montserrat" w:hAnsi="Montserrat" w:cs="Arial"/>
                <w:b/>
                <w:w w:val="0"/>
                <w:rPrChange w:id="3425" w:author="Rosa Noemi Mendez Juárez" w:date="2021-12-21T15:33:00Z">
                  <w:rPr>
                    <w:rFonts w:ascii="Montserrat" w:hAnsi="Montserrat" w:cs="Arial"/>
                    <w:b/>
                    <w:w w:val="0"/>
                  </w:rPr>
                </w:rPrChange>
              </w:rPr>
              <w:t>“PARTIES”</w:t>
            </w:r>
            <w:r w:rsidR="00B30BED" w:rsidRPr="00287A29">
              <w:rPr>
                <w:rFonts w:ascii="Montserrat" w:hAnsi="Montserrat" w:cs="Arial"/>
                <w:w w:val="0"/>
                <w:rPrChange w:id="3426" w:author="Rosa Noemi Mendez Juárez" w:date="2021-12-21T15:33:00Z">
                  <w:rPr>
                    <w:rFonts w:ascii="Montserrat" w:hAnsi="Montserrat" w:cs="Arial"/>
                    <w:w w:val="0"/>
                  </w:rPr>
                </w:rPrChange>
              </w:rPr>
              <w:t xml:space="preserve"> and that there are no other Agreements between same, of any type, nature, or description, express or implied, verbal or other, that have not been incorporated into this document.</w:t>
            </w:r>
          </w:p>
          <w:p w14:paraId="7E2E51DA" w14:textId="77777777" w:rsidR="0065403F" w:rsidRPr="00287A29" w:rsidRDefault="0065403F" w:rsidP="006B4B6D">
            <w:pPr>
              <w:jc w:val="both"/>
              <w:rPr>
                <w:rFonts w:ascii="Montserrat" w:hAnsi="Montserrat" w:cs="Arial"/>
                <w:rPrChange w:id="3427" w:author="Rosa Noemi Mendez Juárez" w:date="2021-12-21T15:33:00Z">
                  <w:rPr>
                    <w:rFonts w:ascii="Montserrat" w:hAnsi="Montserrat" w:cs="Arial"/>
                  </w:rPr>
                </w:rPrChange>
              </w:rPr>
            </w:pPr>
          </w:p>
          <w:p w14:paraId="72D8AE79" w14:textId="77777777" w:rsidR="0065403F" w:rsidRPr="00287A29" w:rsidRDefault="0065403F" w:rsidP="006B4B6D">
            <w:pPr>
              <w:jc w:val="both"/>
              <w:rPr>
                <w:rFonts w:ascii="Montserrat" w:hAnsi="Montserrat" w:cs="Arial"/>
                <w:rPrChange w:id="3428" w:author="Rosa Noemi Mendez Juárez" w:date="2021-12-21T15:33:00Z">
                  <w:rPr>
                    <w:rFonts w:ascii="Montserrat" w:hAnsi="Montserrat" w:cs="Arial"/>
                  </w:rPr>
                </w:rPrChange>
              </w:rPr>
            </w:pPr>
          </w:p>
          <w:p w14:paraId="0BEDC418" w14:textId="2A49AC4C" w:rsidR="0065403F" w:rsidRPr="00287A29" w:rsidRDefault="0065403F" w:rsidP="006B4B6D">
            <w:pPr>
              <w:jc w:val="both"/>
              <w:rPr>
                <w:ins w:id="3429" w:author="Diaz Morales, Karen Azucena" w:date="2021-11-04T03:08:00Z"/>
                <w:rFonts w:ascii="Montserrat" w:hAnsi="Montserrat" w:cs="Arial"/>
                <w:rPrChange w:id="3430" w:author="Rosa Noemi Mendez Juárez" w:date="2021-12-21T15:33:00Z">
                  <w:rPr>
                    <w:ins w:id="3431" w:author="Diaz Morales, Karen Azucena" w:date="2021-11-04T03:08:00Z"/>
                    <w:rFonts w:ascii="Montserrat" w:hAnsi="Montserrat" w:cs="Arial"/>
                  </w:rPr>
                </w:rPrChange>
              </w:rPr>
            </w:pPr>
          </w:p>
          <w:p w14:paraId="67639C4D" w14:textId="737014C1" w:rsidR="008D400E" w:rsidRPr="00287A29" w:rsidRDefault="008D400E" w:rsidP="006B4B6D">
            <w:pPr>
              <w:jc w:val="both"/>
              <w:rPr>
                <w:ins w:id="3432" w:author="Diaz Morales, Karen Azucena" w:date="2021-11-04T03:08:00Z"/>
                <w:rFonts w:ascii="Montserrat" w:hAnsi="Montserrat" w:cs="Arial"/>
                <w:rPrChange w:id="3433" w:author="Rosa Noemi Mendez Juárez" w:date="2021-12-21T15:33:00Z">
                  <w:rPr>
                    <w:ins w:id="3434" w:author="Diaz Morales, Karen Azucena" w:date="2021-11-04T03:08:00Z"/>
                    <w:rFonts w:ascii="Montserrat" w:hAnsi="Montserrat" w:cs="Arial"/>
                  </w:rPr>
                </w:rPrChange>
              </w:rPr>
            </w:pPr>
          </w:p>
          <w:p w14:paraId="2DD927B3" w14:textId="7ED4D3F7" w:rsidR="008D400E" w:rsidRPr="00287A29" w:rsidRDefault="008D400E" w:rsidP="006B4B6D">
            <w:pPr>
              <w:jc w:val="both"/>
              <w:rPr>
                <w:ins w:id="3435" w:author="Diaz Morales, Karen Azucena" w:date="2021-11-04T03:08:00Z"/>
                <w:rFonts w:ascii="Montserrat" w:hAnsi="Montserrat" w:cs="Arial"/>
                <w:rPrChange w:id="3436" w:author="Rosa Noemi Mendez Juárez" w:date="2021-12-21T15:33:00Z">
                  <w:rPr>
                    <w:ins w:id="3437" w:author="Diaz Morales, Karen Azucena" w:date="2021-11-04T03:08:00Z"/>
                    <w:rFonts w:ascii="Montserrat" w:hAnsi="Montserrat" w:cs="Arial"/>
                  </w:rPr>
                </w:rPrChange>
              </w:rPr>
            </w:pPr>
          </w:p>
          <w:p w14:paraId="45D4B80C" w14:textId="0CA56E04" w:rsidR="008D400E" w:rsidRPr="00287A29" w:rsidRDefault="008D400E" w:rsidP="006B4B6D">
            <w:pPr>
              <w:jc w:val="both"/>
              <w:rPr>
                <w:ins w:id="3438" w:author="Diaz Morales, Karen Azucena" w:date="2021-11-04T03:08:00Z"/>
                <w:rFonts w:ascii="Montserrat" w:hAnsi="Montserrat" w:cs="Arial"/>
                <w:rPrChange w:id="3439" w:author="Rosa Noemi Mendez Juárez" w:date="2021-12-21T15:33:00Z">
                  <w:rPr>
                    <w:ins w:id="3440" w:author="Diaz Morales, Karen Azucena" w:date="2021-11-04T03:08:00Z"/>
                    <w:rFonts w:ascii="Montserrat" w:hAnsi="Montserrat" w:cs="Arial"/>
                  </w:rPr>
                </w:rPrChange>
              </w:rPr>
            </w:pPr>
          </w:p>
          <w:p w14:paraId="417A5822" w14:textId="77777777" w:rsidR="008D400E" w:rsidRPr="00287A29" w:rsidRDefault="008D400E" w:rsidP="006B4B6D">
            <w:pPr>
              <w:jc w:val="both"/>
              <w:rPr>
                <w:rFonts w:ascii="Montserrat" w:hAnsi="Montserrat" w:cs="Arial"/>
                <w:rPrChange w:id="3441" w:author="Rosa Noemi Mendez Juárez" w:date="2021-12-21T15:33:00Z">
                  <w:rPr>
                    <w:rFonts w:ascii="Montserrat" w:hAnsi="Montserrat" w:cs="Arial"/>
                  </w:rPr>
                </w:rPrChange>
              </w:rPr>
            </w:pPr>
          </w:p>
          <w:p w14:paraId="00543CB3" w14:textId="77777777" w:rsidR="0065403F" w:rsidRPr="00287A29" w:rsidRDefault="0065403F" w:rsidP="006B4B6D">
            <w:pPr>
              <w:jc w:val="both"/>
              <w:rPr>
                <w:rFonts w:ascii="Montserrat" w:hAnsi="Montserrat" w:cs="Arial"/>
                <w:rPrChange w:id="3442" w:author="Rosa Noemi Mendez Juárez" w:date="2021-12-21T15:33:00Z">
                  <w:rPr>
                    <w:rFonts w:ascii="Montserrat" w:hAnsi="Montserrat" w:cs="Arial"/>
                  </w:rPr>
                </w:rPrChange>
              </w:rPr>
            </w:pPr>
          </w:p>
          <w:p w14:paraId="08BC4C30" w14:textId="36B7C471" w:rsidR="00DC7B67" w:rsidRPr="00287A29" w:rsidRDefault="006E1E4E" w:rsidP="006B4B6D">
            <w:pPr>
              <w:jc w:val="both"/>
              <w:rPr>
                <w:rFonts w:ascii="Montserrat" w:hAnsi="Montserrat" w:cs="Arial"/>
                <w:rPrChange w:id="3443" w:author="Rosa Noemi Mendez Juárez" w:date="2021-12-21T15:33:00Z">
                  <w:rPr>
                    <w:rFonts w:ascii="Montserrat" w:hAnsi="Montserrat" w:cs="Arial"/>
                  </w:rPr>
                </w:rPrChange>
              </w:rPr>
            </w:pPr>
            <w:r w:rsidRPr="00287A29">
              <w:rPr>
                <w:rFonts w:ascii="Montserrat" w:hAnsi="Montserrat" w:cs="Arial"/>
                <w:b/>
                <w:rPrChange w:id="3444" w:author="Rosa Noemi Mendez Juárez" w:date="2021-12-21T15:33:00Z">
                  <w:rPr>
                    <w:rFonts w:ascii="Montserrat" w:hAnsi="Montserrat" w:cs="Arial"/>
                    <w:b/>
                  </w:rPr>
                </w:rPrChange>
              </w:rPr>
              <w:t>TWENTY-NINETH</w:t>
            </w:r>
            <w:r w:rsidR="00DC7B67" w:rsidRPr="00287A29">
              <w:rPr>
                <w:rFonts w:ascii="Montserrat" w:hAnsi="Montserrat" w:cs="Arial"/>
                <w:b/>
                <w:rPrChange w:id="3445" w:author="Rosa Noemi Mendez Juárez" w:date="2021-12-21T15:33:00Z">
                  <w:rPr>
                    <w:rFonts w:ascii="Montserrat" w:hAnsi="Montserrat" w:cs="Arial"/>
                    <w:b/>
                  </w:rPr>
                </w:rPrChange>
              </w:rPr>
              <w:t xml:space="preserve">. </w:t>
            </w:r>
            <w:r w:rsidR="005412D1" w:rsidRPr="00287A29">
              <w:rPr>
                <w:rFonts w:ascii="Montserrat" w:hAnsi="Montserrat" w:cs="Arial"/>
                <w:b/>
                <w:rPrChange w:id="3446" w:author="Rosa Noemi Mendez Juárez" w:date="2021-12-21T15:33:00Z">
                  <w:rPr>
                    <w:rFonts w:ascii="Montserrat" w:hAnsi="Montserrat" w:cs="Arial"/>
                    <w:b/>
                  </w:rPr>
                </w:rPrChange>
              </w:rPr>
              <w:t xml:space="preserve">PROHIBITION OF </w:t>
            </w:r>
            <w:r w:rsidR="00DC7B67" w:rsidRPr="00287A29">
              <w:rPr>
                <w:rFonts w:ascii="Montserrat" w:hAnsi="Montserrat" w:cs="Arial"/>
                <w:b/>
                <w:rPrChange w:id="3447" w:author="Rosa Noemi Mendez Juárez" w:date="2021-12-21T15:33:00Z">
                  <w:rPr>
                    <w:rFonts w:ascii="Montserrat" w:hAnsi="Montserrat" w:cs="Arial"/>
                    <w:b/>
                  </w:rPr>
                </w:rPrChange>
              </w:rPr>
              <w:t xml:space="preserve">ASSIGNMENT OF RIGHTS ON THE AGREEMENT: </w:t>
            </w:r>
            <w:r w:rsidR="00DC7B67" w:rsidRPr="00287A29">
              <w:rPr>
                <w:rFonts w:ascii="Montserrat" w:hAnsi="Montserrat" w:cs="Arial"/>
                <w:rPrChange w:id="3448" w:author="Rosa Noemi Mendez Juárez" w:date="2021-12-21T15:33:00Z">
                  <w:rPr>
                    <w:rFonts w:ascii="Montserrat" w:hAnsi="Montserrat" w:cs="Arial"/>
                  </w:rPr>
                </w:rPrChange>
              </w:rPr>
              <w:t xml:space="preserve">The </w:t>
            </w:r>
            <w:r w:rsidR="00DC7B67" w:rsidRPr="00287A29">
              <w:rPr>
                <w:rFonts w:ascii="Montserrat" w:hAnsi="Montserrat" w:cs="Arial"/>
                <w:b/>
                <w:rPrChange w:id="3449" w:author="Rosa Noemi Mendez Juárez" w:date="2021-12-21T15:33:00Z">
                  <w:rPr>
                    <w:rFonts w:ascii="Montserrat" w:hAnsi="Montserrat" w:cs="Arial"/>
                    <w:b/>
                  </w:rPr>
                </w:rPrChange>
              </w:rPr>
              <w:t>“PARTIES”</w:t>
            </w:r>
            <w:r w:rsidR="00DC7B67" w:rsidRPr="00287A29">
              <w:rPr>
                <w:rFonts w:ascii="Montserrat" w:hAnsi="Montserrat" w:cs="Arial"/>
                <w:rPrChange w:id="3450" w:author="Rosa Noemi Mendez Juárez" w:date="2021-12-21T15:33:00Z">
                  <w:rPr>
                    <w:rFonts w:ascii="Montserrat" w:hAnsi="Montserrat" w:cs="Arial"/>
                  </w:rPr>
                </w:rPrChange>
              </w:rPr>
              <w:t xml:space="preserve"> will not assign this Agreement</w:t>
            </w:r>
            <w:r w:rsidR="00887219" w:rsidRPr="00287A29">
              <w:rPr>
                <w:rFonts w:ascii="Montserrat" w:hAnsi="Montserrat" w:cs="Arial"/>
                <w:rPrChange w:id="3451" w:author="Rosa Noemi Mendez Juárez" w:date="2021-12-21T15:33:00Z">
                  <w:rPr>
                    <w:rFonts w:ascii="Montserrat" w:hAnsi="Montserrat" w:cs="Arial"/>
                  </w:rPr>
                </w:rPrChange>
              </w:rPr>
              <w:t xml:space="preserve">, </w:t>
            </w:r>
            <w:r w:rsidR="00DC7B67" w:rsidRPr="00287A29">
              <w:rPr>
                <w:rFonts w:ascii="Montserrat" w:hAnsi="Montserrat" w:cs="Arial"/>
                <w:rPrChange w:id="3452" w:author="Rosa Noemi Mendez Juárez" w:date="2021-12-21T15:33:00Z">
                  <w:rPr>
                    <w:rFonts w:ascii="Montserrat" w:hAnsi="Montserrat" w:cs="Arial"/>
                  </w:rPr>
                </w:rPrChange>
              </w:rPr>
              <w:t xml:space="preserve">their </w:t>
            </w:r>
            <w:r w:rsidR="00887219" w:rsidRPr="00287A29">
              <w:rPr>
                <w:rFonts w:ascii="Montserrat" w:hAnsi="Montserrat" w:cs="Arial"/>
                <w:rPrChange w:id="3453" w:author="Rosa Noemi Mendez Juárez" w:date="2021-12-21T15:33:00Z">
                  <w:rPr>
                    <w:rFonts w:ascii="Montserrat" w:hAnsi="Montserrat" w:cs="Arial"/>
                  </w:rPr>
                </w:rPrChange>
              </w:rPr>
              <w:t>rights or obligations</w:t>
            </w:r>
            <w:r w:rsidR="00DC7B67" w:rsidRPr="00287A29">
              <w:rPr>
                <w:rFonts w:ascii="Montserrat" w:hAnsi="Montserrat" w:cs="Arial"/>
                <w:rPrChange w:id="3454" w:author="Rosa Noemi Mendez Juárez" w:date="2021-12-21T15:33:00Z">
                  <w:rPr>
                    <w:rFonts w:ascii="Montserrat" w:hAnsi="Montserrat" w:cs="Arial"/>
                  </w:rPr>
                </w:rPrChange>
              </w:rPr>
              <w:t xml:space="preserve">, in whole or in part, without the prior, written consent of the other </w:t>
            </w:r>
            <w:r w:rsidR="00DC7B67" w:rsidRPr="00287A29">
              <w:rPr>
                <w:rFonts w:ascii="Montserrat" w:hAnsi="Montserrat" w:cs="Arial"/>
                <w:b/>
                <w:rPrChange w:id="3455" w:author="Rosa Noemi Mendez Juárez" w:date="2021-12-21T15:33:00Z">
                  <w:rPr>
                    <w:rFonts w:ascii="Montserrat" w:hAnsi="Montserrat" w:cs="Arial"/>
                    <w:b/>
                  </w:rPr>
                </w:rPrChange>
              </w:rPr>
              <w:t>“PARTIES”</w:t>
            </w:r>
            <w:r w:rsidR="00DC7B67" w:rsidRPr="00287A29">
              <w:rPr>
                <w:rFonts w:ascii="Montserrat" w:hAnsi="Montserrat" w:cs="Arial"/>
                <w:rPrChange w:id="3456" w:author="Rosa Noemi Mendez Juárez" w:date="2021-12-21T15:33:00Z">
                  <w:rPr>
                    <w:rFonts w:ascii="Montserrat" w:hAnsi="Montserrat" w:cs="Arial"/>
                  </w:rPr>
                </w:rPrChange>
              </w:rPr>
              <w:t>.</w:t>
            </w:r>
          </w:p>
          <w:p w14:paraId="17438924" w14:textId="77777777" w:rsidR="0065403F" w:rsidRPr="00287A29" w:rsidRDefault="0065403F" w:rsidP="006B4B6D">
            <w:pPr>
              <w:jc w:val="both"/>
              <w:rPr>
                <w:rFonts w:ascii="Montserrat" w:hAnsi="Montserrat" w:cs="Arial"/>
                <w:rPrChange w:id="3457" w:author="Rosa Noemi Mendez Juárez" w:date="2021-12-21T15:33:00Z">
                  <w:rPr>
                    <w:rFonts w:ascii="Montserrat" w:hAnsi="Montserrat" w:cs="Arial"/>
                  </w:rPr>
                </w:rPrChange>
              </w:rPr>
            </w:pPr>
          </w:p>
          <w:p w14:paraId="4B7A3839" w14:textId="77777777" w:rsidR="005562F9" w:rsidRPr="00287A29" w:rsidRDefault="005562F9" w:rsidP="006B4B6D">
            <w:pPr>
              <w:jc w:val="both"/>
              <w:rPr>
                <w:rFonts w:ascii="Montserrat" w:hAnsi="Montserrat" w:cs="Arial"/>
                <w:rPrChange w:id="3458" w:author="Rosa Noemi Mendez Juárez" w:date="2021-12-21T15:33:00Z">
                  <w:rPr>
                    <w:rFonts w:ascii="Montserrat" w:hAnsi="Montserrat" w:cs="Arial"/>
                  </w:rPr>
                </w:rPrChange>
              </w:rPr>
            </w:pPr>
          </w:p>
          <w:p w14:paraId="2968932C" w14:textId="77777777" w:rsidR="00D97040" w:rsidRPr="00287A29" w:rsidRDefault="00D97040" w:rsidP="006B4B6D">
            <w:pPr>
              <w:widowControl w:val="0"/>
              <w:ind w:left="29" w:hanging="29"/>
              <w:jc w:val="both"/>
              <w:rPr>
                <w:rFonts w:ascii="Montserrat" w:eastAsia="Tw Cen MT Condensed Extra Bold" w:hAnsi="Montserrat" w:cs="Arial"/>
                <w:bCs/>
                <w:lang w:eastAsia="es-ES"/>
                <w:rPrChange w:id="3459" w:author="Rosa Noemi Mendez Juárez" w:date="2021-12-21T15:33:00Z">
                  <w:rPr>
                    <w:rFonts w:ascii="Montserrat" w:eastAsia="Tw Cen MT Condensed Extra Bold" w:hAnsi="Montserrat" w:cs="Arial"/>
                    <w:bCs/>
                    <w:lang w:eastAsia="es-ES"/>
                  </w:rPr>
                </w:rPrChange>
              </w:rPr>
            </w:pPr>
            <w:r w:rsidRPr="00287A29">
              <w:rPr>
                <w:rFonts w:ascii="Montserrat" w:eastAsia="Tw Cen MT Condensed Extra Bold" w:hAnsi="Montserrat" w:cs="Arial"/>
                <w:bCs/>
                <w:lang w:eastAsia="es-ES"/>
                <w:rPrChange w:id="3460" w:author="Rosa Noemi Mendez Juárez" w:date="2021-12-21T15:33:00Z">
                  <w:rPr>
                    <w:rFonts w:ascii="Montserrat" w:eastAsia="Tw Cen MT Condensed Extra Bold" w:hAnsi="Montserrat" w:cs="Arial"/>
                    <w:bCs/>
                    <w:lang w:eastAsia="es-ES"/>
                  </w:rPr>
                </w:rPrChange>
              </w:rPr>
              <w:t xml:space="preserve">The </w:t>
            </w:r>
            <w:r w:rsidRPr="00287A29">
              <w:rPr>
                <w:rFonts w:ascii="Montserrat" w:eastAsia="Tw Cen MT Condensed Extra Bold" w:hAnsi="Montserrat" w:cs="Arial"/>
                <w:b/>
                <w:bCs/>
                <w:lang w:eastAsia="es-ES"/>
                <w:rPrChange w:id="3461" w:author="Rosa Noemi Mendez Juárez" w:date="2021-12-21T15:33:00Z">
                  <w:rPr>
                    <w:rFonts w:ascii="Montserrat" w:eastAsia="Tw Cen MT Condensed Extra Bold" w:hAnsi="Montserrat" w:cs="Arial"/>
                    <w:b/>
                    <w:bCs/>
                    <w:lang w:eastAsia="es-ES"/>
                  </w:rPr>
                </w:rPrChange>
              </w:rPr>
              <w:t>“SPONSOR”</w:t>
            </w:r>
            <w:r w:rsidRPr="00287A29">
              <w:rPr>
                <w:rFonts w:ascii="Montserrat" w:eastAsia="Tw Cen MT Condensed Extra Bold" w:hAnsi="Montserrat" w:cs="Arial"/>
                <w:bCs/>
                <w:lang w:eastAsia="es-ES"/>
                <w:rPrChange w:id="3462" w:author="Rosa Noemi Mendez Juárez" w:date="2021-12-21T15:33:00Z">
                  <w:rPr>
                    <w:rFonts w:ascii="Montserrat" w:eastAsia="Tw Cen MT Condensed Extra Bold" w:hAnsi="Montserrat" w:cs="Arial"/>
                    <w:bCs/>
                    <w:lang w:eastAsia="es-ES"/>
                  </w:rPr>
                </w:rPrChange>
              </w:rPr>
              <w:t xml:space="preserve"> reserves the right to assign its affiliates or to intend them to execute any or all the rights or obligations derived herein, including the payment or collection of the amounts accrued from this Agreement, previous notice to the Federal Commission for the Protection against Health Risks (COFEPRIS)and the execution of the applicable Agreement Amendment where the legal relationship between the </w:t>
            </w:r>
            <w:r w:rsidRPr="00287A29">
              <w:rPr>
                <w:rFonts w:ascii="Montserrat" w:eastAsia="Tw Cen MT Condensed Extra Bold" w:hAnsi="Montserrat" w:cs="Arial"/>
                <w:b/>
                <w:bCs/>
                <w:lang w:eastAsia="es-ES"/>
                <w:rPrChange w:id="3463" w:author="Rosa Noemi Mendez Juárez" w:date="2021-12-21T15:33:00Z">
                  <w:rPr>
                    <w:rFonts w:ascii="Montserrat" w:eastAsia="Tw Cen MT Condensed Extra Bold" w:hAnsi="Montserrat" w:cs="Arial"/>
                    <w:b/>
                    <w:bCs/>
                    <w:lang w:eastAsia="es-ES"/>
                  </w:rPr>
                </w:rPrChange>
              </w:rPr>
              <w:t>“SPONSOR”</w:t>
            </w:r>
            <w:r w:rsidRPr="00287A29">
              <w:rPr>
                <w:rFonts w:ascii="Montserrat" w:eastAsia="Tw Cen MT Condensed Extra Bold" w:hAnsi="Montserrat" w:cs="Arial"/>
                <w:bCs/>
                <w:lang w:eastAsia="es-ES"/>
                <w:rPrChange w:id="3464" w:author="Rosa Noemi Mendez Juárez" w:date="2021-12-21T15:33:00Z">
                  <w:rPr>
                    <w:rFonts w:ascii="Montserrat" w:eastAsia="Tw Cen MT Condensed Extra Bold" w:hAnsi="Montserrat" w:cs="Arial"/>
                    <w:bCs/>
                    <w:lang w:eastAsia="es-ES"/>
                  </w:rPr>
                </w:rPrChange>
              </w:rPr>
              <w:t xml:space="preserve"> and its affiliate shall be stablished.</w:t>
            </w:r>
          </w:p>
          <w:p w14:paraId="5ED92513" w14:textId="77777777" w:rsidR="00F929CE" w:rsidRPr="00287A29" w:rsidRDefault="00F929CE" w:rsidP="006B4B6D">
            <w:pPr>
              <w:jc w:val="both"/>
              <w:rPr>
                <w:rFonts w:ascii="Montserrat" w:hAnsi="Montserrat" w:cs="Arial"/>
                <w:rPrChange w:id="3465" w:author="Rosa Noemi Mendez Juárez" w:date="2021-12-21T15:33:00Z">
                  <w:rPr>
                    <w:rFonts w:ascii="Montserrat" w:hAnsi="Montserrat" w:cs="Arial"/>
                  </w:rPr>
                </w:rPrChange>
              </w:rPr>
            </w:pPr>
          </w:p>
          <w:p w14:paraId="2AC9E2A9" w14:textId="66304808" w:rsidR="00F929CE" w:rsidRPr="00287A29" w:rsidRDefault="00F929CE" w:rsidP="006B4B6D">
            <w:pPr>
              <w:jc w:val="both"/>
              <w:rPr>
                <w:ins w:id="3466" w:author="Diaz Morales, Karen Azucena" w:date="2021-11-03T18:55:00Z"/>
                <w:rFonts w:ascii="Montserrat" w:hAnsi="Montserrat" w:cs="Arial"/>
                <w:rPrChange w:id="3467" w:author="Rosa Noemi Mendez Juárez" w:date="2021-12-21T15:33:00Z">
                  <w:rPr>
                    <w:ins w:id="3468" w:author="Diaz Morales, Karen Azucena" w:date="2021-11-03T18:55:00Z"/>
                    <w:rFonts w:ascii="Montserrat" w:hAnsi="Montserrat" w:cs="Arial"/>
                  </w:rPr>
                </w:rPrChange>
              </w:rPr>
            </w:pPr>
          </w:p>
          <w:p w14:paraId="7695989F" w14:textId="77777777" w:rsidR="00313A41" w:rsidRPr="00287A29" w:rsidDel="008D400E" w:rsidRDefault="00313A41" w:rsidP="006B4B6D">
            <w:pPr>
              <w:jc w:val="both"/>
              <w:rPr>
                <w:del w:id="3469" w:author="Diaz Morales, Karen Azucena" w:date="2021-11-04T03:08:00Z"/>
                <w:rFonts w:ascii="Montserrat" w:hAnsi="Montserrat" w:cs="Arial"/>
                <w:rPrChange w:id="3470" w:author="Rosa Noemi Mendez Juárez" w:date="2021-12-21T15:33:00Z">
                  <w:rPr>
                    <w:del w:id="3471" w:author="Diaz Morales, Karen Azucena" w:date="2021-11-04T03:08:00Z"/>
                    <w:rFonts w:ascii="Montserrat" w:hAnsi="Montserrat" w:cs="Arial"/>
                  </w:rPr>
                </w:rPrChange>
              </w:rPr>
            </w:pPr>
          </w:p>
          <w:p w14:paraId="2D30F2B9" w14:textId="77777777" w:rsidR="00992282" w:rsidRPr="00287A29" w:rsidDel="008D400E" w:rsidRDefault="00992282" w:rsidP="006B4B6D">
            <w:pPr>
              <w:jc w:val="both"/>
              <w:rPr>
                <w:del w:id="3472" w:author="Diaz Morales, Karen Azucena" w:date="2021-11-04T03:08:00Z"/>
                <w:rFonts w:ascii="Montserrat" w:hAnsi="Montserrat" w:cs="Arial"/>
                <w:rPrChange w:id="3473" w:author="Rosa Noemi Mendez Juárez" w:date="2021-12-21T15:33:00Z">
                  <w:rPr>
                    <w:del w:id="3474" w:author="Diaz Morales, Karen Azucena" w:date="2021-11-04T03:08:00Z"/>
                    <w:rFonts w:ascii="Montserrat" w:hAnsi="Montserrat" w:cs="Arial"/>
                  </w:rPr>
                </w:rPrChange>
              </w:rPr>
            </w:pPr>
          </w:p>
          <w:p w14:paraId="4074B2BA" w14:textId="58144FF1" w:rsidR="00E46555" w:rsidRPr="00287A29" w:rsidRDefault="001F25B8" w:rsidP="006B4B6D">
            <w:pPr>
              <w:jc w:val="both"/>
              <w:rPr>
                <w:rFonts w:ascii="Montserrat" w:eastAsia="Arial" w:hAnsi="Montserrat" w:cs="Arial"/>
                <w:b/>
                <w:bdr w:val="nil"/>
                <w:rPrChange w:id="3475" w:author="Rosa Noemi Mendez Juárez" w:date="2021-12-21T15:33:00Z">
                  <w:rPr>
                    <w:rFonts w:ascii="Montserrat" w:eastAsia="Arial" w:hAnsi="Montserrat" w:cs="Arial"/>
                    <w:b/>
                    <w:bdr w:val="nil"/>
                  </w:rPr>
                </w:rPrChange>
              </w:rPr>
            </w:pPr>
            <w:r w:rsidRPr="00287A29">
              <w:rPr>
                <w:rFonts w:ascii="Montserrat" w:hAnsi="Montserrat" w:cs="Arial"/>
                <w:b/>
                <w:rPrChange w:id="3476" w:author="Rosa Noemi Mendez Juárez" w:date="2021-12-21T15:33:00Z">
                  <w:rPr>
                    <w:rFonts w:ascii="Montserrat" w:hAnsi="Montserrat" w:cs="Arial"/>
                    <w:b/>
                  </w:rPr>
                </w:rPrChange>
              </w:rPr>
              <w:t>THIRT</w:t>
            </w:r>
            <w:r w:rsidR="001A370D" w:rsidRPr="00287A29">
              <w:rPr>
                <w:rFonts w:ascii="Montserrat" w:hAnsi="Montserrat" w:cs="Arial"/>
                <w:b/>
                <w:rPrChange w:id="3477" w:author="Rosa Noemi Mendez Juárez" w:date="2021-12-21T15:33:00Z">
                  <w:rPr>
                    <w:rFonts w:ascii="Montserrat" w:hAnsi="Montserrat" w:cs="Arial"/>
                    <w:b/>
                  </w:rPr>
                </w:rPrChange>
              </w:rPr>
              <w:t>Y-FIRST</w:t>
            </w:r>
            <w:r w:rsidRPr="00287A29">
              <w:rPr>
                <w:rFonts w:ascii="Montserrat" w:hAnsi="Montserrat" w:cs="Arial"/>
                <w:b/>
                <w:rPrChange w:id="3478" w:author="Rosa Noemi Mendez Juárez" w:date="2021-12-21T15:33:00Z">
                  <w:rPr>
                    <w:rFonts w:ascii="Montserrat" w:hAnsi="Montserrat" w:cs="Arial"/>
                    <w:b/>
                  </w:rPr>
                </w:rPrChange>
              </w:rPr>
              <w:t>.</w:t>
            </w:r>
            <w:r w:rsidR="00E46555" w:rsidRPr="00287A29">
              <w:rPr>
                <w:rFonts w:ascii="Montserrat" w:eastAsia="Arial" w:hAnsi="Montserrat" w:cs="Arial"/>
                <w:b/>
                <w:bCs/>
                <w:bdr w:val="nil"/>
                <w:rPrChange w:id="3479" w:author="Rosa Noemi Mendez Juárez" w:date="2021-12-21T15:33:00Z">
                  <w:rPr>
                    <w:rFonts w:ascii="Montserrat" w:eastAsia="Arial" w:hAnsi="Montserrat" w:cs="Arial"/>
                    <w:b/>
                    <w:bCs/>
                    <w:bdr w:val="nil"/>
                  </w:rPr>
                </w:rPrChange>
              </w:rPr>
              <w:t xml:space="preserve"> REASONS TO DISCONTINUE THE "PROTOCOL".</w:t>
            </w:r>
            <w:r w:rsidR="00E46555" w:rsidRPr="00287A29">
              <w:rPr>
                <w:rFonts w:ascii="Montserrat" w:eastAsia="Arial" w:hAnsi="Montserrat" w:cs="Arial"/>
                <w:bdr w:val="nil"/>
                <w:rPrChange w:id="3480" w:author="Rosa Noemi Mendez Juárez" w:date="2021-12-21T15:33:00Z">
                  <w:rPr>
                    <w:rFonts w:ascii="Montserrat" w:eastAsia="Arial" w:hAnsi="Montserrat" w:cs="Arial"/>
                    <w:bdr w:val="nil"/>
                  </w:rPr>
                </w:rPrChange>
              </w:rPr>
              <w:t xml:space="preserve"> The </w:t>
            </w:r>
            <w:r w:rsidR="00E46555" w:rsidRPr="00287A29">
              <w:rPr>
                <w:rFonts w:ascii="Montserrat" w:eastAsia="Arial" w:hAnsi="Montserrat" w:cs="Arial"/>
                <w:b/>
                <w:bdr w:val="nil"/>
                <w:rPrChange w:id="3481" w:author="Rosa Noemi Mendez Juárez" w:date="2021-12-21T15:33:00Z">
                  <w:rPr>
                    <w:rFonts w:ascii="Montserrat" w:eastAsia="Arial" w:hAnsi="Montserrat" w:cs="Arial"/>
                    <w:b/>
                    <w:bdr w:val="nil"/>
                  </w:rPr>
                </w:rPrChange>
              </w:rPr>
              <w:t>"PARTIES"</w:t>
            </w:r>
            <w:r w:rsidR="00E46555" w:rsidRPr="00287A29">
              <w:rPr>
                <w:rFonts w:ascii="Montserrat" w:eastAsia="Arial" w:hAnsi="Montserrat" w:cs="Arial"/>
                <w:bdr w:val="nil"/>
                <w:rPrChange w:id="3482" w:author="Rosa Noemi Mendez Juárez" w:date="2021-12-21T15:33:00Z">
                  <w:rPr>
                    <w:rFonts w:ascii="Montserrat" w:eastAsia="Arial" w:hAnsi="Montserrat" w:cs="Arial"/>
                    <w:bdr w:val="nil"/>
                  </w:rPr>
                </w:rPrChange>
              </w:rPr>
              <w:t xml:space="preserve"> agree that the performance of the </w:t>
            </w:r>
            <w:r w:rsidR="00E46555" w:rsidRPr="00287A29">
              <w:rPr>
                <w:rFonts w:ascii="Montserrat" w:eastAsia="Arial" w:hAnsi="Montserrat" w:cs="Arial"/>
                <w:b/>
                <w:bdr w:val="nil"/>
                <w:rPrChange w:id="3483" w:author="Rosa Noemi Mendez Juárez" w:date="2021-12-21T15:33:00Z">
                  <w:rPr>
                    <w:rFonts w:ascii="Montserrat" w:eastAsia="Arial" w:hAnsi="Montserrat" w:cs="Arial"/>
                    <w:b/>
                    <w:bdr w:val="nil"/>
                  </w:rPr>
                </w:rPrChange>
              </w:rPr>
              <w:t>"PROTOCOL"</w:t>
            </w:r>
            <w:r w:rsidR="00E46555" w:rsidRPr="00287A29">
              <w:rPr>
                <w:rFonts w:ascii="Montserrat" w:eastAsia="Arial" w:hAnsi="Montserrat" w:cs="Arial"/>
                <w:bdr w:val="nil"/>
                <w:rPrChange w:id="3484" w:author="Rosa Noemi Mendez Juárez" w:date="2021-12-21T15:33:00Z">
                  <w:rPr>
                    <w:rFonts w:ascii="Montserrat" w:eastAsia="Arial" w:hAnsi="Montserrat" w:cs="Arial"/>
                    <w:bdr w:val="nil"/>
                  </w:rPr>
                </w:rPrChange>
              </w:rPr>
              <w:t xml:space="preserve"> may be discontinued by the </w:t>
            </w:r>
            <w:r w:rsidR="00E46555" w:rsidRPr="00287A29">
              <w:rPr>
                <w:rFonts w:ascii="Montserrat" w:eastAsia="Arial" w:hAnsi="Montserrat" w:cs="Arial"/>
                <w:b/>
                <w:bdr w:val="nil"/>
                <w:rPrChange w:id="3485" w:author="Rosa Noemi Mendez Juárez" w:date="2021-12-21T15:33:00Z">
                  <w:rPr>
                    <w:rFonts w:ascii="Montserrat" w:eastAsia="Arial" w:hAnsi="Montserrat" w:cs="Arial"/>
                    <w:b/>
                    <w:bdr w:val="nil"/>
                  </w:rPr>
                </w:rPrChange>
              </w:rPr>
              <w:t>"INSTITUTE":</w:t>
            </w:r>
          </w:p>
          <w:p w14:paraId="57F96EA6" w14:textId="77777777" w:rsidR="00E46555" w:rsidRPr="00287A29" w:rsidRDefault="00E46555" w:rsidP="006B4B6D">
            <w:pPr>
              <w:jc w:val="both"/>
              <w:rPr>
                <w:rFonts w:ascii="Montserrat" w:hAnsi="Montserrat" w:cs="Arial"/>
                <w:rPrChange w:id="3486" w:author="Rosa Noemi Mendez Juárez" w:date="2021-12-21T15:33:00Z">
                  <w:rPr>
                    <w:rFonts w:ascii="Montserrat" w:hAnsi="Montserrat" w:cs="Arial"/>
                  </w:rPr>
                </w:rPrChange>
              </w:rPr>
            </w:pPr>
          </w:p>
          <w:p w14:paraId="5CA12AEA" w14:textId="1FFB3EE8" w:rsidR="00E46555" w:rsidRPr="00287A29" w:rsidRDefault="00E46555" w:rsidP="00992282">
            <w:pPr>
              <w:ind w:left="317" w:hanging="317"/>
              <w:jc w:val="both"/>
              <w:rPr>
                <w:rFonts w:ascii="Montserrat" w:eastAsia="Arial" w:hAnsi="Montserrat" w:cs="Arial"/>
                <w:bdr w:val="nil"/>
                <w:rPrChange w:id="3487" w:author="Rosa Noemi Mendez Juárez" w:date="2021-12-21T15:33:00Z">
                  <w:rPr>
                    <w:rFonts w:ascii="Montserrat" w:eastAsia="Arial" w:hAnsi="Montserrat" w:cs="Arial"/>
                    <w:bdr w:val="nil"/>
                  </w:rPr>
                </w:rPrChange>
              </w:rPr>
            </w:pPr>
            <w:r w:rsidRPr="00287A29">
              <w:rPr>
                <w:rFonts w:ascii="Montserrat" w:eastAsia="Arial" w:hAnsi="Montserrat" w:cs="Arial"/>
                <w:b/>
                <w:bdr w:val="nil"/>
                <w:rPrChange w:id="3488" w:author="Rosa Noemi Mendez Juárez" w:date="2021-12-21T15:33:00Z">
                  <w:rPr>
                    <w:rFonts w:ascii="Montserrat" w:eastAsia="Arial" w:hAnsi="Montserrat" w:cs="Arial"/>
                    <w:b/>
                    <w:bdr w:val="nil"/>
                  </w:rPr>
                </w:rPrChange>
              </w:rPr>
              <w:t>a)</w:t>
            </w:r>
            <w:r w:rsidRPr="00287A29">
              <w:rPr>
                <w:rFonts w:ascii="Montserrat" w:eastAsia="Arial" w:hAnsi="Montserrat" w:cs="Arial"/>
                <w:bdr w:val="nil"/>
                <w:rPrChange w:id="3489" w:author="Rosa Noemi Mendez Juárez" w:date="2021-12-21T15:33:00Z">
                  <w:rPr>
                    <w:rFonts w:ascii="Montserrat" w:eastAsia="Arial" w:hAnsi="Montserrat" w:cs="Arial"/>
                    <w:bdr w:val="nil"/>
                  </w:rPr>
                </w:rPrChange>
              </w:rPr>
              <w:t xml:space="preserve"> </w:t>
            </w:r>
            <w:r w:rsidRPr="00287A29">
              <w:rPr>
                <w:rFonts w:ascii="Montserrat" w:eastAsia="Arial" w:hAnsi="Montserrat" w:cs="Arial"/>
                <w:bdr w:val="nil"/>
                <w:rPrChange w:id="3490" w:author="Rosa Noemi Mendez Juárez" w:date="2021-12-21T15:33:00Z">
                  <w:rPr>
                    <w:rFonts w:ascii="Montserrat" w:eastAsia="Arial" w:hAnsi="Montserrat" w:cs="Arial"/>
                    <w:bdr w:val="nil"/>
                  </w:rPr>
                </w:rPrChange>
              </w:rPr>
              <w:tab/>
              <w:t xml:space="preserve">When there is any risk or serious damage to the health of the </w:t>
            </w:r>
            <w:r w:rsidRPr="00287A29">
              <w:rPr>
                <w:rFonts w:ascii="Montserrat" w:eastAsia="Arial" w:hAnsi="Montserrat" w:cs="Arial"/>
                <w:b/>
                <w:bdr w:val="nil"/>
                <w:rPrChange w:id="3491" w:author="Rosa Noemi Mendez Juárez" w:date="2021-12-21T15:33:00Z">
                  <w:rPr>
                    <w:rFonts w:ascii="Montserrat" w:eastAsia="Arial" w:hAnsi="Montserrat" w:cs="Arial"/>
                    <w:b/>
                    <w:bdr w:val="nil"/>
                  </w:rPr>
                </w:rPrChange>
              </w:rPr>
              <w:t>“PARTICIPANT</w:t>
            </w:r>
            <w:r w:rsidR="00150092" w:rsidRPr="00287A29">
              <w:rPr>
                <w:rFonts w:ascii="Montserrat" w:eastAsia="Arial" w:hAnsi="Montserrat" w:cs="Arial"/>
                <w:b/>
                <w:bdr w:val="nil"/>
                <w:rPrChange w:id="3492" w:author="Rosa Noemi Mendez Juárez" w:date="2021-12-21T15:33:00Z">
                  <w:rPr>
                    <w:rFonts w:ascii="Montserrat" w:eastAsia="Arial" w:hAnsi="Montserrat" w:cs="Arial"/>
                    <w:b/>
                    <w:bdr w:val="nil"/>
                  </w:rPr>
                </w:rPrChange>
              </w:rPr>
              <w:t xml:space="preserve"> PERSONS</w:t>
            </w:r>
            <w:r w:rsidRPr="00287A29">
              <w:rPr>
                <w:rFonts w:ascii="Montserrat" w:eastAsia="Arial" w:hAnsi="Montserrat" w:cs="Arial"/>
                <w:b/>
                <w:bdr w:val="nil"/>
                <w:rPrChange w:id="3493"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494" w:author="Rosa Noemi Mendez Juárez" w:date="2021-12-21T15:33:00Z">
                  <w:rPr>
                    <w:rFonts w:ascii="Montserrat" w:eastAsia="Arial" w:hAnsi="Montserrat" w:cs="Arial"/>
                    <w:bdr w:val="nil"/>
                  </w:rPr>
                </w:rPrChange>
              </w:rPr>
              <w:t xml:space="preserve"> in whom the research is conducted</w:t>
            </w:r>
          </w:p>
          <w:p w14:paraId="25CBE7C6" w14:textId="4CC4EF5C" w:rsidR="00E46555" w:rsidRPr="00287A29" w:rsidRDefault="00DA22A5" w:rsidP="00992282">
            <w:pPr>
              <w:pStyle w:val="Prrafodelista"/>
              <w:numPr>
                <w:ilvl w:val="0"/>
                <w:numId w:val="26"/>
              </w:numPr>
              <w:ind w:left="317" w:hanging="317"/>
              <w:jc w:val="both"/>
              <w:rPr>
                <w:rFonts w:ascii="Montserrat" w:eastAsia="Arial" w:hAnsi="Montserrat" w:cs="Arial"/>
                <w:sz w:val="22"/>
                <w:szCs w:val="22"/>
                <w:bdr w:val="nil"/>
                <w:lang w:val="en-US"/>
                <w:rPrChange w:id="3495" w:author="Rosa Noemi Mendez Juárez" w:date="2021-12-21T15:33:00Z">
                  <w:rPr>
                    <w:rFonts w:ascii="Montserrat" w:eastAsia="Arial" w:hAnsi="Montserrat" w:cs="Arial"/>
                    <w:sz w:val="22"/>
                    <w:szCs w:val="22"/>
                    <w:bdr w:val="nil"/>
                    <w:lang w:val="en-US"/>
                  </w:rPr>
                </w:rPrChange>
              </w:rPr>
            </w:pPr>
            <w:r w:rsidRPr="00287A29">
              <w:rPr>
                <w:rFonts w:ascii="Montserrat" w:eastAsia="Arial" w:hAnsi="Montserrat" w:cs="Arial"/>
                <w:sz w:val="22"/>
                <w:szCs w:val="22"/>
                <w:bdr w:val="nil"/>
                <w:lang w:val="en-US"/>
                <w:rPrChange w:id="3496" w:author="Rosa Noemi Mendez Juárez" w:date="2021-12-21T15:33:00Z">
                  <w:rPr>
                    <w:rFonts w:ascii="Montserrat" w:eastAsia="Arial" w:hAnsi="Montserrat" w:cs="Arial"/>
                    <w:sz w:val="22"/>
                    <w:szCs w:val="22"/>
                    <w:bdr w:val="nil"/>
                    <w:lang w:val="en-US"/>
                  </w:rPr>
                </w:rPrChange>
              </w:rPr>
              <w:t>W</w:t>
            </w:r>
            <w:r w:rsidR="00E46555" w:rsidRPr="00287A29">
              <w:rPr>
                <w:rFonts w:ascii="Montserrat" w:eastAsia="Arial" w:hAnsi="Montserrat" w:cs="Arial"/>
                <w:sz w:val="22"/>
                <w:szCs w:val="22"/>
                <w:bdr w:val="nil"/>
                <w:lang w:val="en-US"/>
                <w:rPrChange w:id="3497" w:author="Rosa Noemi Mendez Juárez" w:date="2021-12-21T15:33:00Z">
                  <w:rPr>
                    <w:rFonts w:ascii="Montserrat" w:eastAsia="Arial" w:hAnsi="Montserrat" w:cs="Arial"/>
                    <w:sz w:val="22"/>
                    <w:szCs w:val="22"/>
                    <w:bdr w:val="nil"/>
                    <w:lang w:val="en-US"/>
                  </w:rPr>
                </w:rPrChange>
              </w:rPr>
              <w:t xml:space="preserve">hen the ineffectiveness or absence of benefits of the </w:t>
            </w:r>
            <w:r w:rsidR="00E46555" w:rsidRPr="00287A29">
              <w:rPr>
                <w:rFonts w:ascii="Montserrat" w:eastAsia="Arial" w:hAnsi="Montserrat" w:cs="Arial"/>
                <w:b/>
                <w:sz w:val="22"/>
                <w:szCs w:val="22"/>
                <w:bdr w:val="nil"/>
                <w:lang w:val="en-US"/>
                <w:rPrChange w:id="3498" w:author="Rosa Noemi Mendez Juárez" w:date="2021-12-21T15:33:00Z">
                  <w:rPr>
                    <w:rFonts w:ascii="Montserrat" w:eastAsia="Arial" w:hAnsi="Montserrat" w:cs="Arial"/>
                    <w:b/>
                    <w:sz w:val="22"/>
                    <w:szCs w:val="22"/>
                    <w:bdr w:val="nil"/>
                    <w:lang w:val="en-US"/>
                  </w:rPr>
                </w:rPrChange>
              </w:rPr>
              <w:t>"PROTOCOL"</w:t>
            </w:r>
            <w:r w:rsidR="00E46555" w:rsidRPr="00287A29">
              <w:rPr>
                <w:rFonts w:ascii="Montserrat" w:eastAsia="Arial" w:hAnsi="Montserrat" w:cs="Arial"/>
                <w:sz w:val="22"/>
                <w:szCs w:val="22"/>
                <w:bdr w:val="nil"/>
                <w:lang w:val="en-US"/>
                <w:rPrChange w:id="3499" w:author="Rosa Noemi Mendez Juárez" w:date="2021-12-21T15:33:00Z">
                  <w:rPr>
                    <w:rFonts w:ascii="Montserrat" w:eastAsia="Arial" w:hAnsi="Montserrat" w:cs="Arial"/>
                    <w:sz w:val="22"/>
                    <w:szCs w:val="22"/>
                    <w:bdr w:val="nil"/>
                    <w:lang w:val="en-US"/>
                  </w:rPr>
                </w:rPrChange>
              </w:rPr>
              <w:t xml:space="preserve"> being performed is noticed.</w:t>
            </w:r>
          </w:p>
          <w:p w14:paraId="53A8A4AB" w14:textId="3D1987AF" w:rsidR="00E46555" w:rsidRPr="00287A29" w:rsidRDefault="00E46555" w:rsidP="00992282">
            <w:pPr>
              <w:pStyle w:val="Prrafodelista"/>
              <w:numPr>
                <w:ilvl w:val="0"/>
                <w:numId w:val="26"/>
              </w:numPr>
              <w:ind w:left="317" w:hanging="317"/>
              <w:jc w:val="both"/>
              <w:rPr>
                <w:rFonts w:ascii="Montserrat" w:eastAsia="Arial" w:hAnsi="Montserrat" w:cs="Arial"/>
                <w:sz w:val="22"/>
                <w:szCs w:val="22"/>
                <w:bdr w:val="nil"/>
                <w:lang w:val="en-US"/>
                <w:rPrChange w:id="3500" w:author="Rosa Noemi Mendez Juárez" w:date="2021-12-21T15:33:00Z">
                  <w:rPr>
                    <w:rFonts w:ascii="Montserrat" w:eastAsia="Arial" w:hAnsi="Montserrat" w:cs="Arial"/>
                    <w:sz w:val="22"/>
                    <w:szCs w:val="22"/>
                    <w:bdr w:val="nil"/>
                    <w:lang w:val="en-US"/>
                  </w:rPr>
                </w:rPrChange>
              </w:rPr>
            </w:pPr>
            <w:r w:rsidRPr="00287A29">
              <w:rPr>
                <w:rFonts w:ascii="Montserrat" w:eastAsia="Arial" w:hAnsi="Montserrat" w:cs="Arial"/>
                <w:sz w:val="22"/>
                <w:szCs w:val="22"/>
                <w:bdr w:val="nil"/>
                <w:lang w:val="en-US"/>
                <w:rPrChange w:id="3501" w:author="Rosa Noemi Mendez Juárez" w:date="2021-12-21T15:33:00Z">
                  <w:rPr>
                    <w:rFonts w:ascii="Montserrat" w:eastAsia="Arial" w:hAnsi="Montserrat" w:cs="Arial"/>
                    <w:sz w:val="22"/>
                    <w:szCs w:val="22"/>
                    <w:bdr w:val="nil"/>
                    <w:lang w:val="en-US"/>
                  </w:rPr>
                </w:rPrChange>
              </w:rPr>
              <w:t xml:space="preserve">When the </w:t>
            </w:r>
            <w:r w:rsidRPr="00287A29">
              <w:rPr>
                <w:rFonts w:ascii="Montserrat" w:eastAsia="Arial" w:hAnsi="Montserrat" w:cs="Arial"/>
                <w:b/>
                <w:sz w:val="22"/>
                <w:szCs w:val="22"/>
                <w:bdr w:val="nil"/>
                <w:lang w:val="en-US"/>
                <w:rPrChange w:id="3502" w:author="Rosa Noemi Mendez Juárez" w:date="2021-12-21T15:33:00Z">
                  <w:rPr>
                    <w:rFonts w:ascii="Montserrat" w:eastAsia="Arial" w:hAnsi="Montserrat" w:cs="Arial"/>
                    <w:b/>
                    <w:sz w:val="22"/>
                    <w:szCs w:val="22"/>
                    <w:bdr w:val="nil"/>
                    <w:lang w:val="en-US"/>
                  </w:rPr>
                </w:rPrChange>
              </w:rPr>
              <w:t>"SPONSOR"</w:t>
            </w:r>
            <w:r w:rsidRPr="00287A29">
              <w:rPr>
                <w:rFonts w:ascii="Montserrat" w:eastAsia="Arial" w:hAnsi="Montserrat" w:cs="Arial"/>
                <w:sz w:val="22"/>
                <w:szCs w:val="22"/>
                <w:bdr w:val="nil"/>
                <w:lang w:val="en-US"/>
                <w:rPrChange w:id="3503" w:author="Rosa Noemi Mendez Juárez" w:date="2021-12-21T15:33:00Z">
                  <w:rPr>
                    <w:rFonts w:ascii="Montserrat" w:eastAsia="Arial" w:hAnsi="Montserrat" w:cs="Arial"/>
                    <w:sz w:val="22"/>
                    <w:szCs w:val="22"/>
                    <w:bdr w:val="nil"/>
                    <w:lang w:val="en-US"/>
                  </w:rPr>
                </w:rPrChange>
              </w:rPr>
              <w:t xml:space="preserve"> of the resources discontinues its </w:t>
            </w:r>
            <w:r w:rsidR="000C2C9F" w:rsidRPr="00287A29">
              <w:rPr>
                <w:rFonts w:ascii="Montserrat" w:eastAsia="Arial" w:hAnsi="Montserrat" w:cs="Arial"/>
                <w:sz w:val="22"/>
                <w:szCs w:val="22"/>
                <w:bdr w:val="nil"/>
                <w:lang w:val="en-US"/>
                <w:rPrChange w:id="3504" w:author="Rosa Noemi Mendez Juárez" w:date="2021-12-21T15:33:00Z">
                  <w:rPr>
                    <w:rFonts w:ascii="Montserrat" w:eastAsia="Arial" w:hAnsi="Montserrat" w:cs="Arial"/>
                    <w:sz w:val="22"/>
                    <w:szCs w:val="22"/>
                    <w:bdr w:val="nil"/>
                    <w:lang w:val="en-US"/>
                  </w:rPr>
                </w:rPrChange>
              </w:rPr>
              <w:t>supply and</w:t>
            </w:r>
            <w:r w:rsidRPr="00287A29">
              <w:rPr>
                <w:rFonts w:ascii="Montserrat" w:eastAsia="Arial" w:hAnsi="Montserrat" w:cs="Arial"/>
                <w:sz w:val="22"/>
                <w:szCs w:val="22"/>
                <w:bdr w:val="nil"/>
                <w:lang w:val="en-US"/>
                <w:rPrChange w:id="3505" w:author="Rosa Noemi Mendez Juárez" w:date="2021-12-21T15:33:00Z">
                  <w:rPr>
                    <w:rFonts w:ascii="Montserrat" w:eastAsia="Arial" w:hAnsi="Montserrat" w:cs="Arial"/>
                    <w:sz w:val="22"/>
                    <w:szCs w:val="22"/>
                    <w:bdr w:val="nil"/>
                    <w:lang w:val="en-US"/>
                  </w:rPr>
                </w:rPrChange>
              </w:rPr>
              <w:t xml:space="preserve"> </w:t>
            </w:r>
            <w:r w:rsidR="000C2C9F" w:rsidRPr="00287A29">
              <w:rPr>
                <w:rFonts w:ascii="Montserrat" w:eastAsia="Arial" w:hAnsi="Montserrat" w:cs="Arial"/>
                <w:sz w:val="22"/>
                <w:szCs w:val="22"/>
                <w:bdr w:val="nil"/>
                <w:lang w:val="en-US"/>
                <w:rPrChange w:id="3506" w:author="Rosa Noemi Mendez Juárez" w:date="2021-12-21T15:33:00Z">
                  <w:rPr>
                    <w:rFonts w:ascii="Montserrat" w:eastAsia="Arial" w:hAnsi="Montserrat" w:cs="Arial"/>
                    <w:sz w:val="22"/>
                    <w:szCs w:val="22"/>
                    <w:bdr w:val="nil"/>
                    <w:lang w:val="en-US"/>
                  </w:rPr>
                </w:rPrChange>
              </w:rPr>
              <w:t xml:space="preserve">it </w:t>
            </w:r>
            <w:r w:rsidRPr="00287A29">
              <w:rPr>
                <w:rFonts w:ascii="Montserrat" w:eastAsia="Arial" w:hAnsi="Montserrat" w:cs="Arial"/>
                <w:sz w:val="22"/>
                <w:szCs w:val="22"/>
                <w:bdr w:val="nil"/>
                <w:lang w:val="en-US"/>
                <w:rPrChange w:id="3507" w:author="Rosa Noemi Mendez Juárez" w:date="2021-12-21T15:33:00Z">
                  <w:rPr>
                    <w:rFonts w:ascii="Montserrat" w:eastAsia="Arial" w:hAnsi="Montserrat" w:cs="Arial"/>
                    <w:sz w:val="22"/>
                    <w:szCs w:val="22"/>
                    <w:bdr w:val="nil"/>
                    <w:lang w:val="en-US"/>
                  </w:rPr>
                </w:rPrChange>
              </w:rPr>
              <w:t xml:space="preserve">shall be governed by the provisions of subsection a) number 1, section </w:t>
            </w:r>
            <w:r w:rsidR="000C2C9F" w:rsidRPr="00287A29">
              <w:rPr>
                <w:rFonts w:ascii="Montserrat" w:eastAsia="Arial" w:hAnsi="Montserrat" w:cs="Arial"/>
                <w:sz w:val="22"/>
                <w:szCs w:val="22"/>
                <w:bdr w:val="nil"/>
                <w:lang w:val="en-US"/>
                <w:rPrChange w:id="3508" w:author="Rosa Noemi Mendez Juárez" w:date="2021-12-21T15:33:00Z">
                  <w:rPr>
                    <w:rFonts w:ascii="Montserrat" w:eastAsia="Arial" w:hAnsi="Montserrat" w:cs="Arial"/>
                    <w:sz w:val="22"/>
                    <w:szCs w:val="22"/>
                    <w:bdr w:val="nil"/>
                    <w:lang w:val="en-US"/>
                  </w:rPr>
                </w:rPrChange>
              </w:rPr>
              <w:t>six</w:t>
            </w:r>
            <w:r w:rsidRPr="00287A29">
              <w:rPr>
                <w:rFonts w:ascii="Montserrat" w:eastAsia="Arial" w:hAnsi="Montserrat" w:cs="Arial"/>
                <w:sz w:val="22"/>
                <w:szCs w:val="22"/>
                <w:bdr w:val="nil"/>
                <w:lang w:val="en-US"/>
                <w:rPrChange w:id="3509" w:author="Rosa Noemi Mendez Juárez" w:date="2021-12-21T15:33:00Z">
                  <w:rPr>
                    <w:rFonts w:ascii="Montserrat" w:eastAsia="Arial" w:hAnsi="Montserrat" w:cs="Arial"/>
                    <w:sz w:val="22"/>
                    <w:szCs w:val="22"/>
                    <w:bdr w:val="nil"/>
                    <w:lang w:val="en-US"/>
                  </w:rPr>
                </w:rPrChange>
              </w:rPr>
              <w:t xml:space="preserve"> herein.</w:t>
            </w:r>
          </w:p>
          <w:p w14:paraId="1777113B" w14:textId="315CA524" w:rsidR="00F748AC" w:rsidRPr="00287A29" w:rsidRDefault="0075162E" w:rsidP="00992282">
            <w:pPr>
              <w:pStyle w:val="Prrafodelista"/>
              <w:numPr>
                <w:ilvl w:val="0"/>
                <w:numId w:val="26"/>
              </w:numPr>
              <w:ind w:left="317" w:hanging="317"/>
              <w:jc w:val="both"/>
              <w:rPr>
                <w:rFonts w:ascii="Montserrat" w:eastAsia="Arial" w:hAnsi="Montserrat" w:cs="Arial"/>
                <w:sz w:val="22"/>
                <w:szCs w:val="22"/>
                <w:bdr w:val="nil"/>
                <w:lang w:val="en-US"/>
                <w:rPrChange w:id="3510" w:author="Rosa Noemi Mendez Juárez" w:date="2021-12-21T15:33:00Z">
                  <w:rPr>
                    <w:rFonts w:ascii="Montserrat" w:eastAsia="Arial" w:hAnsi="Montserrat" w:cs="Arial"/>
                    <w:sz w:val="22"/>
                    <w:szCs w:val="22"/>
                    <w:bdr w:val="nil"/>
                    <w:lang w:val="en-US"/>
                  </w:rPr>
                </w:rPrChange>
              </w:rPr>
            </w:pPr>
            <w:r w:rsidRPr="00287A29">
              <w:rPr>
                <w:rFonts w:ascii="Montserrat" w:eastAsia="Arial" w:hAnsi="Montserrat" w:cs="Arial"/>
                <w:sz w:val="22"/>
                <w:szCs w:val="22"/>
                <w:bdr w:val="nil"/>
                <w:lang w:val="en-US"/>
                <w:rPrChange w:id="3511" w:author="Rosa Noemi Mendez Juárez" w:date="2021-12-21T15:33:00Z">
                  <w:rPr>
                    <w:rFonts w:ascii="Montserrat" w:eastAsia="Arial" w:hAnsi="Montserrat" w:cs="Arial"/>
                    <w:sz w:val="22"/>
                    <w:szCs w:val="22"/>
                    <w:bdr w:val="nil"/>
                    <w:lang w:val="en-US"/>
                  </w:rPr>
                </w:rPrChange>
              </w:rPr>
              <w:t>Due to an act of God or force majeure</w:t>
            </w:r>
            <w:r w:rsidR="00A40634" w:rsidRPr="00287A29">
              <w:rPr>
                <w:rFonts w:ascii="Montserrat" w:eastAsia="Arial" w:hAnsi="Montserrat" w:cs="Arial"/>
                <w:sz w:val="22"/>
                <w:szCs w:val="22"/>
                <w:bdr w:val="nil"/>
                <w:lang w:val="en-US"/>
                <w:rPrChange w:id="3512" w:author="Rosa Noemi Mendez Juárez" w:date="2021-12-21T15:33:00Z">
                  <w:rPr>
                    <w:rFonts w:ascii="Montserrat" w:eastAsia="Arial" w:hAnsi="Montserrat" w:cs="Arial"/>
                    <w:sz w:val="22"/>
                    <w:szCs w:val="22"/>
                    <w:bdr w:val="nil"/>
                    <w:lang w:val="en-US"/>
                  </w:rPr>
                </w:rPrChange>
              </w:rPr>
              <w:t xml:space="preserve"> which prevents the conduct of the </w:t>
            </w:r>
            <w:r w:rsidR="00C35A58" w:rsidRPr="00287A29">
              <w:rPr>
                <w:rFonts w:ascii="Montserrat" w:eastAsia="Arial" w:hAnsi="Montserrat" w:cs="Arial"/>
                <w:sz w:val="22"/>
                <w:szCs w:val="22"/>
                <w:bdr w:val="nil"/>
                <w:lang w:val="en-US"/>
                <w:rPrChange w:id="3513" w:author="Rosa Noemi Mendez Juárez" w:date="2021-12-21T15:33:00Z">
                  <w:rPr>
                    <w:rFonts w:ascii="Montserrat" w:eastAsia="Arial" w:hAnsi="Montserrat" w:cs="Arial"/>
                    <w:sz w:val="22"/>
                    <w:szCs w:val="22"/>
                    <w:bdr w:val="nil"/>
                    <w:lang w:val="en-US"/>
                  </w:rPr>
                </w:rPrChange>
              </w:rPr>
              <w:t xml:space="preserve">subject-matter of this </w:t>
            </w:r>
            <w:r w:rsidR="00A40634" w:rsidRPr="00287A29">
              <w:rPr>
                <w:rFonts w:ascii="Montserrat" w:eastAsia="Arial" w:hAnsi="Montserrat" w:cs="Arial"/>
                <w:sz w:val="22"/>
                <w:szCs w:val="22"/>
                <w:bdr w:val="nil"/>
                <w:lang w:val="en-US"/>
                <w:rPrChange w:id="3514" w:author="Rosa Noemi Mendez Juárez" w:date="2021-12-21T15:33:00Z">
                  <w:rPr>
                    <w:rFonts w:ascii="Montserrat" w:eastAsia="Arial" w:hAnsi="Montserrat" w:cs="Arial"/>
                    <w:sz w:val="22"/>
                    <w:szCs w:val="22"/>
                    <w:bdr w:val="nil"/>
                    <w:lang w:val="en-US"/>
                  </w:rPr>
                </w:rPrChange>
              </w:rPr>
              <w:t>Agreement</w:t>
            </w:r>
            <w:r w:rsidR="007B5249" w:rsidRPr="00287A29">
              <w:rPr>
                <w:rFonts w:ascii="Montserrat" w:eastAsia="Arial" w:hAnsi="Montserrat" w:cs="Arial"/>
                <w:sz w:val="22"/>
                <w:szCs w:val="22"/>
                <w:bdr w:val="nil"/>
                <w:lang w:val="en-US"/>
                <w:rPrChange w:id="3515" w:author="Rosa Noemi Mendez Juárez" w:date="2021-12-21T15:33:00Z">
                  <w:rPr>
                    <w:rFonts w:ascii="Montserrat" w:eastAsia="Arial" w:hAnsi="Montserrat" w:cs="Arial"/>
                    <w:sz w:val="22"/>
                    <w:szCs w:val="22"/>
                    <w:bdr w:val="nil"/>
                    <w:lang w:val="en-US"/>
                  </w:rPr>
                </w:rPrChange>
              </w:rPr>
              <w:t xml:space="preserve"> in its obligations</w:t>
            </w:r>
            <w:r w:rsidR="001D5897" w:rsidRPr="00287A29">
              <w:rPr>
                <w:rFonts w:ascii="Montserrat" w:eastAsia="Arial" w:hAnsi="Montserrat" w:cs="Arial"/>
                <w:sz w:val="22"/>
                <w:szCs w:val="22"/>
                <w:bdr w:val="nil"/>
                <w:lang w:val="en-US"/>
                <w:rPrChange w:id="3516" w:author="Rosa Noemi Mendez Juárez" w:date="2021-12-21T15:33:00Z">
                  <w:rPr>
                    <w:rFonts w:ascii="Montserrat" w:eastAsia="Arial" w:hAnsi="Montserrat" w:cs="Arial"/>
                    <w:sz w:val="22"/>
                    <w:szCs w:val="22"/>
                    <w:bdr w:val="nil"/>
                    <w:lang w:val="en-US"/>
                  </w:rPr>
                </w:rPrChange>
              </w:rPr>
              <w:t xml:space="preserve">. It shall be governed by section </w:t>
            </w:r>
            <w:r w:rsidR="00343672" w:rsidRPr="00287A29">
              <w:rPr>
                <w:rFonts w:ascii="Montserrat" w:eastAsia="Arial" w:hAnsi="Montserrat" w:cs="Arial"/>
                <w:sz w:val="22"/>
                <w:szCs w:val="22"/>
                <w:bdr w:val="nil"/>
                <w:lang w:val="en-US"/>
                <w:rPrChange w:id="3517" w:author="Rosa Noemi Mendez Juárez" w:date="2021-12-21T15:33:00Z">
                  <w:rPr>
                    <w:rFonts w:ascii="Montserrat" w:eastAsia="Arial" w:hAnsi="Montserrat" w:cs="Arial"/>
                    <w:sz w:val="22"/>
                    <w:szCs w:val="22"/>
                    <w:bdr w:val="nil"/>
                    <w:lang w:val="en-US"/>
                  </w:rPr>
                </w:rPrChange>
              </w:rPr>
              <w:t>thirty-second.</w:t>
            </w:r>
          </w:p>
          <w:p w14:paraId="07C20E7D" w14:textId="77777777" w:rsidR="00E46555" w:rsidRPr="00287A29" w:rsidRDefault="00E46555" w:rsidP="006B4B6D">
            <w:pPr>
              <w:jc w:val="both"/>
              <w:rPr>
                <w:rFonts w:ascii="Montserrat" w:hAnsi="Montserrat" w:cs="Arial"/>
                <w:rPrChange w:id="3518" w:author="Rosa Noemi Mendez Juárez" w:date="2021-12-21T15:33:00Z">
                  <w:rPr>
                    <w:rFonts w:ascii="Montserrat" w:hAnsi="Montserrat" w:cs="Arial"/>
                  </w:rPr>
                </w:rPrChange>
              </w:rPr>
            </w:pPr>
          </w:p>
          <w:p w14:paraId="6DF70641" w14:textId="77777777" w:rsidR="00E46555" w:rsidRPr="00287A29" w:rsidRDefault="00E46555" w:rsidP="006B4B6D">
            <w:pPr>
              <w:jc w:val="both"/>
              <w:rPr>
                <w:rFonts w:ascii="Montserrat" w:hAnsi="Montserrat" w:cs="Arial"/>
                <w:rPrChange w:id="3519" w:author="Rosa Noemi Mendez Juárez" w:date="2021-12-21T15:33:00Z">
                  <w:rPr>
                    <w:rFonts w:ascii="Montserrat" w:hAnsi="Montserrat" w:cs="Arial"/>
                  </w:rPr>
                </w:rPrChange>
              </w:rPr>
            </w:pPr>
          </w:p>
          <w:p w14:paraId="38B7E2D3" w14:textId="33DEB56B" w:rsidR="00E46555" w:rsidRPr="00287A29" w:rsidRDefault="00E46555" w:rsidP="006B4B6D">
            <w:pPr>
              <w:jc w:val="both"/>
              <w:rPr>
                <w:rFonts w:ascii="Montserrat" w:hAnsi="Montserrat" w:cs="Arial"/>
                <w:rPrChange w:id="3520" w:author="Rosa Noemi Mendez Juárez" w:date="2021-12-21T15:33:00Z">
                  <w:rPr>
                    <w:rFonts w:ascii="Montserrat" w:hAnsi="Montserrat" w:cs="Arial"/>
                  </w:rPr>
                </w:rPrChange>
              </w:rPr>
            </w:pPr>
            <w:r w:rsidRPr="00287A29">
              <w:rPr>
                <w:rFonts w:ascii="Montserrat" w:hAnsi="Montserrat" w:cs="Arial"/>
                <w:rPrChange w:id="3521" w:author="Rosa Noemi Mendez Juárez" w:date="2021-12-21T15:33:00Z">
                  <w:rPr>
                    <w:rFonts w:ascii="Montserrat" w:hAnsi="Montserrat" w:cs="Arial"/>
                  </w:rPr>
                </w:rPrChange>
              </w:rPr>
              <w:t xml:space="preserve">In the event </w:t>
            </w:r>
            <w:r w:rsidR="00A200D9" w:rsidRPr="00287A29">
              <w:rPr>
                <w:rFonts w:ascii="Montserrat" w:hAnsi="Montserrat" w:cs="Arial"/>
                <w:rPrChange w:id="3522" w:author="Rosa Noemi Mendez Juárez" w:date="2021-12-21T15:33:00Z">
                  <w:rPr>
                    <w:rFonts w:ascii="Montserrat" w:hAnsi="Montserrat" w:cs="Arial"/>
                  </w:rPr>
                </w:rPrChange>
              </w:rPr>
              <w:t xml:space="preserve">that </w:t>
            </w:r>
            <w:r w:rsidRPr="00287A29">
              <w:rPr>
                <w:rFonts w:ascii="Montserrat" w:hAnsi="Montserrat" w:cs="Arial"/>
                <w:rPrChange w:id="3523" w:author="Rosa Noemi Mendez Juárez" w:date="2021-12-21T15:33:00Z">
                  <w:rPr>
                    <w:rFonts w:ascii="Montserrat" w:hAnsi="Montserrat" w:cs="Arial"/>
                  </w:rPr>
                </w:rPrChange>
              </w:rPr>
              <w:t xml:space="preserve">either </w:t>
            </w:r>
            <w:r w:rsidRPr="00287A29">
              <w:rPr>
                <w:rFonts w:ascii="Montserrat" w:hAnsi="Montserrat" w:cs="Arial"/>
                <w:b/>
                <w:rPrChange w:id="3524" w:author="Rosa Noemi Mendez Juárez" w:date="2021-12-21T15:33:00Z">
                  <w:rPr>
                    <w:rFonts w:ascii="Montserrat" w:hAnsi="Montserrat" w:cs="Arial"/>
                    <w:b/>
                  </w:rPr>
                </w:rPrChange>
              </w:rPr>
              <w:t>“PARTY”</w:t>
            </w:r>
            <w:r w:rsidRPr="00287A29">
              <w:rPr>
                <w:rFonts w:ascii="Montserrat" w:hAnsi="Montserrat" w:cs="Arial"/>
                <w:rPrChange w:id="3525" w:author="Rosa Noemi Mendez Juárez" w:date="2021-12-21T15:33:00Z">
                  <w:rPr>
                    <w:rFonts w:ascii="Montserrat" w:hAnsi="Montserrat" w:cs="Arial"/>
                  </w:rPr>
                </w:rPrChange>
              </w:rPr>
              <w:t xml:space="preserve"> fails to comply with any of their respective obligations undertaken herein or with any legislation applicable, the </w:t>
            </w:r>
            <w:r w:rsidRPr="00287A29">
              <w:rPr>
                <w:rFonts w:ascii="Montserrat" w:eastAsia="Arial" w:hAnsi="Montserrat" w:cs="Arial"/>
                <w:bdr w:val="nil"/>
                <w:rPrChange w:id="3526" w:author="Rosa Noemi Mendez Juárez" w:date="2021-12-21T15:33:00Z">
                  <w:rPr>
                    <w:rFonts w:ascii="Montserrat" w:eastAsia="Arial" w:hAnsi="Montserrat" w:cs="Arial"/>
                    <w:bdr w:val="nil"/>
                  </w:rPr>
                </w:rPrChange>
              </w:rPr>
              <w:t>non-defaulting</w:t>
            </w:r>
            <w:r w:rsidRPr="00287A29">
              <w:rPr>
                <w:rFonts w:ascii="Montserrat" w:hAnsi="Montserrat" w:cs="Arial"/>
                <w:rPrChange w:id="3527" w:author="Rosa Noemi Mendez Juárez" w:date="2021-12-21T15:33:00Z">
                  <w:rPr>
                    <w:rFonts w:ascii="Montserrat" w:hAnsi="Montserrat" w:cs="Arial"/>
                  </w:rPr>
                </w:rPrChange>
              </w:rPr>
              <w:t xml:space="preserve"> </w:t>
            </w:r>
            <w:r w:rsidR="00800699" w:rsidRPr="00287A29">
              <w:rPr>
                <w:rFonts w:ascii="Montserrat" w:hAnsi="Montserrat" w:cs="Arial"/>
                <w:rPrChange w:id="3528" w:author="Rosa Noemi Mendez Juárez" w:date="2021-12-21T15:33:00Z">
                  <w:rPr>
                    <w:rFonts w:ascii="Montserrat" w:hAnsi="Montserrat" w:cs="Arial"/>
                  </w:rPr>
                </w:rPrChange>
              </w:rPr>
              <w:t xml:space="preserve">Party </w:t>
            </w:r>
            <w:r w:rsidRPr="00287A29">
              <w:rPr>
                <w:rFonts w:ascii="Montserrat" w:hAnsi="Montserrat" w:cs="Arial"/>
                <w:rPrChange w:id="3529" w:author="Rosa Noemi Mendez Juárez" w:date="2021-12-21T15:33:00Z">
                  <w:rPr>
                    <w:rFonts w:ascii="Montserrat" w:hAnsi="Montserrat" w:cs="Arial"/>
                  </w:rPr>
                </w:rPrChange>
              </w:rPr>
              <w:t xml:space="preserve">will deliver written notice to the party at fault to correct the breach within no more than </w:t>
            </w:r>
            <w:r w:rsidR="00BB17C2" w:rsidRPr="00287A29">
              <w:rPr>
                <w:rFonts w:ascii="Montserrat" w:hAnsi="Montserrat" w:cs="Arial"/>
                <w:rPrChange w:id="3530" w:author="Rosa Noemi Mendez Juárez" w:date="2021-12-21T15:33:00Z">
                  <w:rPr>
                    <w:rFonts w:ascii="Montserrat" w:hAnsi="Montserrat" w:cs="Arial"/>
                  </w:rPr>
                </w:rPrChange>
              </w:rPr>
              <w:t>six</w:t>
            </w:r>
            <w:r w:rsidRPr="00287A29">
              <w:rPr>
                <w:rFonts w:ascii="Montserrat" w:hAnsi="Montserrat" w:cs="Arial"/>
                <w:rPrChange w:id="3531" w:author="Rosa Noemi Mendez Juárez" w:date="2021-12-21T15:33:00Z">
                  <w:rPr>
                    <w:rFonts w:ascii="Montserrat" w:hAnsi="Montserrat" w:cs="Arial"/>
                  </w:rPr>
                </w:rPrChange>
              </w:rPr>
              <w:t xml:space="preserve"> (</w:t>
            </w:r>
            <w:r w:rsidR="00BB17C2" w:rsidRPr="00287A29">
              <w:rPr>
                <w:rFonts w:ascii="Montserrat" w:hAnsi="Montserrat" w:cs="Arial"/>
                <w:rPrChange w:id="3532" w:author="Rosa Noemi Mendez Juárez" w:date="2021-12-21T15:33:00Z">
                  <w:rPr>
                    <w:rFonts w:ascii="Montserrat" w:hAnsi="Montserrat" w:cs="Arial"/>
                  </w:rPr>
                </w:rPrChange>
              </w:rPr>
              <w:t>6</w:t>
            </w:r>
            <w:r w:rsidRPr="00287A29">
              <w:rPr>
                <w:rFonts w:ascii="Montserrat" w:hAnsi="Montserrat" w:cs="Arial"/>
                <w:rPrChange w:id="3533" w:author="Rosa Noemi Mendez Juárez" w:date="2021-12-21T15:33:00Z">
                  <w:rPr>
                    <w:rFonts w:ascii="Montserrat" w:hAnsi="Montserrat" w:cs="Arial"/>
                  </w:rPr>
                </w:rPrChange>
              </w:rPr>
              <w:t xml:space="preserve">) days of receiving </w:t>
            </w:r>
            <w:r w:rsidR="006A52C6" w:rsidRPr="00287A29">
              <w:rPr>
                <w:rFonts w:ascii="Montserrat" w:hAnsi="Montserrat" w:cs="Arial"/>
                <w:rPrChange w:id="3534" w:author="Rosa Noemi Mendez Juárez" w:date="2021-12-21T15:33:00Z">
                  <w:rPr>
                    <w:rFonts w:ascii="Montserrat" w:hAnsi="Montserrat" w:cs="Arial"/>
                  </w:rPr>
                </w:rPrChange>
              </w:rPr>
              <w:t>the</w:t>
            </w:r>
            <w:r w:rsidRPr="00287A29">
              <w:rPr>
                <w:rFonts w:ascii="Montserrat" w:hAnsi="Montserrat" w:cs="Arial"/>
                <w:rPrChange w:id="3535" w:author="Rosa Noemi Mendez Juárez" w:date="2021-12-21T15:33:00Z">
                  <w:rPr>
                    <w:rFonts w:ascii="Montserrat" w:hAnsi="Montserrat" w:cs="Arial"/>
                  </w:rPr>
                </w:rPrChange>
              </w:rPr>
              <w:t xml:space="preserve"> notice, indicating the facts and </w:t>
            </w:r>
            <w:r w:rsidR="00BB17C2" w:rsidRPr="00287A29">
              <w:rPr>
                <w:rFonts w:ascii="Montserrat" w:hAnsi="Montserrat" w:cs="Arial"/>
                <w:rPrChange w:id="3536" w:author="Rosa Noemi Mendez Juárez" w:date="2021-12-21T15:33:00Z">
                  <w:rPr>
                    <w:rFonts w:ascii="Montserrat" w:hAnsi="Montserrat" w:cs="Arial"/>
                  </w:rPr>
                </w:rPrChange>
              </w:rPr>
              <w:t>considerations</w:t>
            </w:r>
            <w:r w:rsidRPr="00287A29">
              <w:rPr>
                <w:rFonts w:ascii="Montserrat" w:hAnsi="Montserrat" w:cs="Arial"/>
                <w:rPrChange w:id="3537" w:author="Rosa Noemi Mendez Juárez" w:date="2021-12-21T15:33:00Z">
                  <w:rPr>
                    <w:rFonts w:ascii="Montserrat" w:hAnsi="Montserrat" w:cs="Arial"/>
                  </w:rPr>
                </w:rPrChange>
              </w:rPr>
              <w:t xml:space="preserve"> to </w:t>
            </w:r>
            <w:r w:rsidR="00217433" w:rsidRPr="00287A29">
              <w:rPr>
                <w:rFonts w:ascii="Montserrat" w:hAnsi="Montserrat" w:cs="Arial"/>
                <w:rPrChange w:id="3538" w:author="Rosa Noemi Mendez Juárez" w:date="2021-12-21T15:33:00Z">
                  <w:rPr>
                    <w:rFonts w:ascii="Montserrat" w:hAnsi="Montserrat" w:cs="Arial"/>
                  </w:rPr>
                </w:rPrChange>
              </w:rPr>
              <w:t>explain</w:t>
            </w:r>
            <w:r w:rsidRPr="00287A29">
              <w:rPr>
                <w:rFonts w:ascii="Montserrat" w:hAnsi="Montserrat" w:cs="Arial"/>
                <w:rPrChange w:id="3539" w:author="Rosa Noemi Mendez Juárez" w:date="2021-12-21T15:33:00Z">
                  <w:rPr>
                    <w:rFonts w:ascii="Montserrat" w:hAnsi="Montserrat" w:cs="Arial"/>
                  </w:rPr>
                </w:rPrChange>
              </w:rPr>
              <w:t xml:space="preserve"> the supposed breach and the actions to be applied to correct the fault.</w:t>
            </w:r>
          </w:p>
          <w:p w14:paraId="01859232" w14:textId="77777777" w:rsidR="00E46555" w:rsidRPr="00287A29" w:rsidRDefault="00E46555" w:rsidP="006B4B6D">
            <w:pPr>
              <w:jc w:val="both"/>
              <w:rPr>
                <w:rFonts w:ascii="Montserrat" w:hAnsi="Montserrat" w:cs="Arial"/>
                <w:rPrChange w:id="3540" w:author="Rosa Noemi Mendez Juárez" w:date="2021-12-21T15:33:00Z">
                  <w:rPr>
                    <w:rFonts w:ascii="Montserrat" w:hAnsi="Montserrat" w:cs="Arial"/>
                  </w:rPr>
                </w:rPrChange>
              </w:rPr>
            </w:pPr>
          </w:p>
          <w:p w14:paraId="7C463DF6" w14:textId="3AFE09E0" w:rsidR="00E46555" w:rsidRPr="00287A29" w:rsidRDefault="00E46555" w:rsidP="006B4B6D">
            <w:pPr>
              <w:jc w:val="both"/>
              <w:rPr>
                <w:rFonts w:ascii="Montserrat" w:hAnsi="Montserrat" w:cs="Arial"/>
                <w:rPrChange w:id="3541" w:author="Rosa Noemi Mendez Juárez" w:date="2021-12-21T15:33:00Z">
                  <w:rPr>
                    <w:rFonts w:ascii="Montserrat" w:hAnsi="Montserrat" w:cs="Arial"/>
                  </w:rPr>
                </w:rPrChange>
              </w:rPr>
            </w:pPr>
          </w:p>
          <w:p w14:paraId="3ECDAABF" w14:textId="77777777" w:rsidR="00217433" w:rsidRPr="00287A29" w:rsidRDefault="00217433" w:rsidP="006B4B6D">
            <w:pPr>
              <w:jc w:val="both"/>
              <w:rPr>
                <w:rFonts w:ascii="Montserrat" w:hAnsi="Montserrat" w:cs="Arial"/>
                <w:rPrChange w:id="3542" w:author="Rosa Noemi Mendez Juárez" w:date="2021-12-21T15:33:00Z">
                  <w:rPr>
                    <w:rFonts w:ascii="Montserrat" w:hAnsi="Montserrat" w:cs="Arial"/>
                  </w:rPr>
                </w:rPrChange>
              </w:rPr>
            </w:pPr>
          </w:p>
          <w:p w14:paraId="2DC3F03E" w14:textId="77777777" w:rsidR="00E46555" w:rsidRPr="00287A29" w:rsidRDefault="00E46555" w:rsidP="006B4B6D">
            <w:pPr>
              <w:jc w:val="both"/>
              <w:rPr>
                <w:rFonts w:ascii="Montserrat" w:hAnsi="Montserrat" w:cs="Arial"/>
                <w:rPrChange w:id="3543" w:author="Rosa Noemi Mendez Juárez" w:date="2021-12-21T15:33:00Z">
                  <w:rPr>
                    <w:rFonts w:ascii="Montserrat" w:hAnsi="Montserrat" w:cs="Arial"/>
                  </w:rPr>
                </w:rPrChange>
              </w:rPr>
            </w:pPr>
          </w:p>
          <w:p w14:paraId="50E452DD" w14:textId="77777777" w:rsidR="00E46555" w:rsidRPr="00287A29" w:rsidRDefault="00E46555" w:rsidP="006B4B6D">
            <w:pPr>
              <w:tabs>
                <w:tab w:val="num" w:pos="1103"/>
              </w:tabs>
              <w:jc w:val="both"/>
              <w:rPr>
                <w:rFonts w:ascii="Montserrat" w:hAnsi="Montserrat" w:cs="Arial"/>
                <w:rPrChange w:id="3544" w:author="Rosa Noemi Mendez Juárez" w:date="2021-12-21T15:33:00Z">
                  <w:rPr>
                    <w:rFonts w:ascii="Montserrat" w:hAnsi="Montserrat" w:cs="Arial"/>
                  </w:rPr>
                </w:rPrChange>
              </w:rPr>
            </w:pPr>
            <w:r w:rsidRPr="00287A29">
              <w:rPr>
                <w:rFonts w:ascii="Montserrat" w:hAnsi="Montserrat" w:cs="Arial"/>
                <w:rPrChange w:id="3545" w:author="Rosa Noemi Mendez Juárez" w:date="2021-12-21T15:33:00Z">
                  <w:rPr>
                    <w:rFonts w:ascii="Montserrat" w:hAnsi="Montserrat" w:cs="Arial"/>
                  </w:rPr>
                </w:rPrChange>
              </w:rPr>
              <w:t>If the party that incurred the fault fails to clarify, correct, or rectify their breach within the time given, the other Party may force compliance or rescind this Agreement without any court order being necessary and on simple written notice.</w:t>
            </w:r>
          </w:p>
          <w:p w14:paraId="1D1240B8" w14:textId="77777777" w:rsidR="00F929CE" w:rsidRPr="00287A29" w:rsidRDefault="00F929CE" w:rsidP="006B4B6D">
            <w:pPr>
              <w:jc w:val="both"/>
              <w:rPr>
                <w:rFonts w:ascii="Montserrat" w:hAnsi="Montserrat" w:cs="Arial"/>
                <w:rPrChange w:id="3546" w:author="Rosa Noemi Mendez Juárez" w:date="2021-12-21T15:33:00Z">
                  <w:rPr>
                    <w:rFonts w:ascii="Montserrat" w:hAnsi="Montserrat" w:cs="Arial"/>
                  </w:rPr>
                </w:rPrChange>
              </w:rPr>
            </w:pPr>
          </w:p>
          <w:p w14:paraId="00BE1D70" w14:textId="77777777" w:rsidR="00AB3913" w:rsidRPr="00287A29" w:rsidRDefault="00AB3913" w:rsidP="006B4B6D">
            <w:pPr>
              <w:jc w:val="both"/>
              <w:rPr>
                <w:rFonts w:ascii="Montserrat" w:hAnsi="Montserrat" w:cs="Arial"/>
                <w:rPrChange w:id="3547" w:author="Rosa Noemi Mendez Juárez" w:date="2021-12-21T15:33:00Z">
                  <w:rPr>
                    <w:rFonts w:ascii="Montserrat" w:hAnsi="Montserrat" w:cs="Arial"/>
                  </w:rPr>
                </w:rPrChange>
              </w:rPr>
            </w:pPr>
          </w:p>
          <w:p w14:paraId="68DC0E0F" w14:textId="21F2F992" w:rsidR="00AB3913" w:rsidRPr="00287A29" w:rsidRDefault="00AB3913" w:rsidP="006B4B6D">
            <w:pPr>
              <w:jc w:val="both"/>
              <w:rPr>
                <w:rFonts w:ascii="Montserrat" w:hAnsi="Montserrat" w:cs="Arial"/>
                <w:rPrChange w:id="3548" w:author="Rosa Noemi Mendez Juárez" w:date="2021-12-21T15:33:00Z">
                  <w:rPr>
                    <w:rFonts w:ascii="Montserrat" w:hAnsi="Montserrat" w:cs="Arial"/>
                  </w:rPr>
                </w:rPrChange>
              </w:rPr>
            </w:pPr>
            <w:r w:rsidRPr="00287A29">
              <w:rPr>
                <w:rFonts w:ascii="Montserrat" w:eastAsia="Arial" w:hAnsi="Montserrat" w:cs="Arial"/>
                <w:b/>
                <w:bCs/>
                <w:bdr w:val="nil"/>
                <w:rPrChange w:id="3549" w:author="Rosa Noemi Mendez Juárez" w:date="2021-12-21T15:33:00Z">
                  <w:rPr>
                    <w:rFonts w:ascii="Montserrat" w:eastAsia="Arial" w:hAnsi="Montserrat" w:cs="Arial"/>
                    <w:b/>
                    <w:bCs/>
                    <w:bdr w:val="nil"/>
                  </w:rPr>
                </w:rPrChange>
              </w:rPr>
              <w:t>THIRTY-</w:t>
            </w:r>
            <w:r w:rsidR="00E63B3B" w:rsidRPr="00287A29">
              <w:rPr>
                <w:rFonts w:ascii="Montserrat" w:eastAsia="Arial" w:hAnsi="Montserrat" w:cs="Arial"/>
                <w:b/>
                <w:bCs/>
                <w:bdr w:val="nil"/>
                <w:rPrChange w:id="3550" w:author="Rosa Noemi Mendez Juárez" w:date="2021-12-21T15:33:00Z">
                  <w:rPr>
                    <w:rFonts w:ascii="Montserrat" w:eastAsia="Arial" w:hAnsi="Montserrat" w:cs="Arial"/>
                    <w:b/>
                    <w:bCs/>
                    <w:bdr w:val="nil"/>
                  </w:rPr>
                </w:rPrChange>
              </w:rPr>
              <w:t>SECOND</w:t>
            </w:r>
            <w:r w:rsidRPr="00287A29">
              <w:rPr>
                <w:rFonts w:ascii="Montserrat" w:eastAsia="Arial" w:hAnsi="Montserrat" w:cs="Arial"/>
                <w:b/>
                <w:bCs/>
                <w:bdr w:val="nil"/>
                <w:rPrChange w:id="3551" w:author="Rosa Noemi Mendez Juárez" w:date="2021-12-21T15:33:00Z">
                  <w:rPr>
                    <w:rFonts w:ascii="Montserrat" w:eastAsia="Arial" w:hAnsi="Montserrat" w:cs="Arial"/>
                    <w:b/>
                    <w:bCs/>
                    <w:bdr w:val="nil"/>
                  </w:rPr>
                </w:rPrChange>
              </w:rPr>
              <w:t xml:space="preserve">. </w:t>
            </w:r>
            <w:r w:rsidRPr="00287A29">
              <w:rPr>
                <w:rFonts w:ascii="Montserrat" w:hAnsi="Montserrat" w:cs="Arial"/>
                <w:b/>
                <w:rPrChange w:id="3552" w:author="Rosa Noemi Mendez Juárez" w:date="2021-12-21T15:33:00Z">
                  <w:rPr>
                    <w:rFonts w:ascii="Montserrat" w:hAnsi="Montserrat" w:cs="Arial"/>
                    <w:b/>
                  </w:rPr>
                </w:rPrChange>
              </w:rPr>
              <w:t>CAUSES FOR TERMINATION:</w:t>
            </w:r>
            <w:r w:rsidRPr="00287A29">
              <w:rPr>
                <w:rFonts w:ascii="Montserrat" w:hAnsi="Montserrat" w:cs="Arial"/>
                <w:rPrChange w:id="3553" w:author="Rosa Noemi Mendez Juárez" w:date="2021-12-21T15:33:00Z">
                  <w:rPr>
                    <w:rFonts w:ascii="Montserrat" w:hAnsi="Montserrat" w:cs="Arial"/>
                  </w:rPr>
                </w:rPrChange>
              </w:rPr>
              <w:t xml:space="preserve"> The </w:t>
            </w:r>
            <w:r w:rsidRPr="00287A29">
              <w:rPr>
                <w:rFonts w:ascii="Montserrat" w:hAnsi="Montserrat" w:cs="Arial"/>
                <w:b/>
                <w:rPrChange w:id="3554" w:author="Rosa Noemi Mendez Juárez" w:date="2021-12-21T15:33:00Z">
                  <w:rPr>
                    <w:rFonts w:ascii="Montserrat" w:hAnsi="Montserrat" w:cs="Arial"/>
                    <w:b/>
                  </w:rPr>
                </w:rPrChange>
              </w:rPr>
              <w:t>“PARTIES”</w:t>
            </w:r>
            <w:r w:rsidRPr="00287A29">
              <w:rPr>
                <w:rFonts w:ascii="Montserrat" w:hAnsi="Montserrat" w:cs="Arial"/>
                <w:rPrChange w:id="3555" w:author="Rosa Noemi Mendez Juárez" w:date="2021-12-21T15:33:00Z">
                  <w:rPr>
                    <w:rFonts w:ascii="Montserrat" w:hAnsi="Montserrat" w:cs="Arial"/>
                  </w:rPr>
                </w:rPrChange>
              </w:rPr>
              <w:t xml:space="preserve"> agree that this Agreement may be terminated in the event of the following:</w:t>
            </w:r>
          </w:p>
          <w:p w14:paraId="5D143E76" w14:textId="77777777" w:rsidR="00AB3913" w:rsidRPr="00287A29" w:rsidRDefault="00AB3913" w:rsidP="006B4B6D">
            <w:pPr>
              <w:jc w:val="both"/>
              <w:rPr>
                <w:rFonts w:ascii="Montserrat" w:hAnsi="Montserrat" w:cs="Arial"/>
                <w:rPrChange w:id="3556" w:author="Rosa Noemi Mendez Juárez" w:date="2021-12-21T15:33:00Z">
                  <w:rPr>
                    <w:rFonts w:ascii="Montserrat" w:hAnsi="Montserrat" w:cs="Arial"/>
                  </w:rPr>
                </w:rPrChange>
              </w:rPr>
            </w:pPr>
          </w:p>
          <w:p w14:paraId="49DC66CB" w14:textId="77777777" w:rsidR="00992282" w:rsidRPr="00287A29" w:rsidRDefault="00992282" w:rsidP="006B4B6D">
            <w:pPr>
              <w:jc w:val="both"/>
              <w:rPr>
                <w:rFonts w:ascii="Montserrat" w:hAnsi="Montserrat" w:cs="Arial"/>
                <w:rPrChange w:id="3557" w:author="Rosa Noemi Mendez Juárez" w:date="2021-12-21T15:33:00Z">
                  <w:rPr>
                    <w:rFonts w:ascii="Montserrat" w:hAnsi="Montserrat" w:cs="Arial"/>
                  </w:rPr>
                </w:rPrChange>
              </w:rPr>
            </w:pPr>
          </w:p>
          <w:p w14:paraId="6CAD1154" w14:textId="7118471A" w:rsidR="00AB3913" w:rsidRPr="00287A29" w:rsidRDefault="00AB3913" w:rsidP="004C2789">
            <w:pPr>
              <w:pStyle w:val="Prrafodelista"/>
              <w:numPr>
                <w:ilvl w:val="0"/>
                <w:numId w:val="32"/>
              </w:numPr>
              <w:ind w:left="459" w:hanging="425"/>
              <w:jc w:val="both"/>
              <w:rPr>
                <w:rFonts w:ascii="Montserrat" w:eastAsia="Arial" w:hAnsi="Montserrat" w:cs="Arial"/>
                <w:sz w:val="22"/>
                <w:szCs w:val="22"/>
                <w:bdr w:val="nil"/>
                <w:lang w:val="en-US"/>
                <w:rPrChange w:id="3558" w:author="Rosa Noemi Mendez Juárez" w:date="2021-12-21T15:33:00Z">
                  <w:rPr>
                    <w:rFonts w:ascii="Montserrat" w:eastAsia="Arial" w:hAnsi="Montserrat" w:cs="Arial"/>
                    <w:sz w:val="22"/>
                    <w:szCs w:val="22"/>
                    <w:bdr w:val="nil"/>
                    <w:lang w:val="en-US"/>
                  </w:rPr>
                </w:rPrChange>
              </w:rPr>
            </w:pPr>
            <w:r w:rsidRPr="00287A29">
              <w:rPr>
                <w:rFonts w:ascii="Montserrat" w:eastAsia="Arial" w:hAnsi="Montserrat" w:cs="Arial"/>
                <w:sz w:val="22"/>
                <w:szCs w:val="22"/>
                <w:bdr w:val="nil"/>
                <w:lang w:val="en-US"/>
                <w:rPrChange w:id="3559" w:author="Rosa Noemi Mendez Juárez" w:date="2021-12-21T15:33:00Z">
                  <w:rPr>
                    <w:rFonts w:ascii="Montserrat" w:eastAsia="Arial" w:hAnsi="Montserrat" w:cs="Arial"/>
                    <w:sz w:val="22"/>
                    <w:szCs w:val="22"/>
                    <w:bdr w:val="nil"/>
                    <w:lang w:val="en-US"/>
                  </w:rPr>
                </w:rPrChange>
              </w:rPr>
              <w:t xml:space="preserve">When the </w:t>
            </w:r>
            <w:r w:rsidRPr="00287A29">
              <w:rPr>
                <w:rFonts w:ascii="Montserrat" w:eastAsia="Arial" w:hAnsi="Montserrat" w:cs="Arial"/>
                <w:b/>
                <w:sz w:val="22"/>
                <w:szCs w:val="22"/>
                <w:bdr w:val="nil"/>
                <w:lang w:val="en-US"/>
                <w:rPrChange w:id="3560" w:author="Rosa Noemi Mendez Juárez" w:date="2021-12-21T15:33:00Z">
                  <w:rPr>
                    <w:rFonts w:ascii="Montserrat" w:eastAsia="Arial" w:hAnsi="Montserrat" w:cs="Arial"/>
                    <w:b/>
                    <w:sz w:val="22"/>
                    <w:szCs w:val="22"/>
                    <w:bdr w:val="nil"/>
                    <w:lang w:val="en-US"/>
                  </w:rPr>
                </w:rPrChange>
              </w:rPr>
              <w:t>"SPONSOR"</w:t>
            </w:r>
            <w:r w:rsidRPr="00287A29">
              <w:rPr>
                <w:rFonts w:ascii="Montserrat" w:eastAsia="Arial" w:hAnsi="Montserrat" w:cs="Arial"/>
                <w:sz w:val="22"/>
                <w:szCs w:val="22"/>
                <w:bdr w:val="nil"/>
                <w:lang w:val="en-US"/>
                <w:rPrChange w:id="3561" w:author="Rosa Noemi Mendez Juárez" w:date="2021-12-21T15:33:00Z">
                  <w:rPr>
                    <w:rFonts w:ascii="Montserrat" w:eastAsia="Arial" w:hAnsi="Montserrat" w:cs="Arial"/>
                    <w:sz w:val="22"/>
                    <w:szCs w:val="22"/>
                    <w:bdr w:val="nil"/>
                    <w:lang w:val="en-US"/>
                  </w:rPr>
                </w:rPrChange>
              </w:rPr>
              <w:t xml:space="preserve"> of the resources discontinues its supply</w:t>
            </w:r>
            <w:r w:rsidR="00E63041" w:rsidRPr="00287A29">
              <w:rPr>
                <w:rFonts w:ascii="Montserrat" w:eastAsia="Arial" w:hAnsi="Montserrat" w:cs="Arial"/>
                <w:sz w:val="22"/>
                <w:szCs w:val="22"/>
                <w:bdr w:val="nil"/>
                <w:lang w:val="en-US"/>
                <w:rPrChange w:id="3562" w:author="Rosa Noemi Mendez Juárez" w:date="2021-12-21T15:33:00Z">
                  <w:rPr>
                    <w:rFonts w:ascii="Montserrat" w:eastAsia="Arial" w:hAnsi="Montserrat" w:cs="Arial"/>
                    <w:sz w:val="22"/>
                    <w:szCs w:val="22"/>
                    <w:bdr w:val="nil"/>
                    <w:lang w:val="en-US"/>
                  </w:rPr>
                </w:rPrChange>
              </w:rPr>
              <w:t xml:space="preserve">, </w:t>
            </w:r>
            <w:r w:rsidRPr="00287A29">
              <w:rPr>
                <w:rFonts w:ascii="Montserrat" w:eastAsia="Arial" w:hAnsi="Montserrat" w:cs="Arial"/>
                <w:sz w:val="22"/>
                <w:szCs w:val="22"/>
                <w:bdr w:val="nil"/>
                <w:lang w:val="en-US"/>
                <w:rPrChange w:id="3563" w:author="Rosa Noemi Mendez Juárez" w:date="2021-12-21T15:33:00Z">
                  <w:rPr>
                    <w:rFonts w:ascii="Montserrat" w:eastAsia="Arial" w:hAnsi="Montserrat" w:cs="Arial"/>
                    <w:sz w:val="22"/>
                    <w:szCs w:val="22"/>
                    <w:bdr w:val="nil"/>
                    <w:lang w:val="en-US"/>
                  </w:rPr>
                </w:rPrChange>
              </w:rPr>
              <w:t>subsection a) number 1, section six herein</w:t>
            </w:r>
            <w:r w:rsidR="00E63041" w:rsidRPr="00287A29">
              <w:rPr>
                <w:rFonts w:ascii="Montserrat" w:eastAsia="Arial" w:hAnsi="Montserrat" w:cs="Arial"/>
                <w:sz w:val="22"/>
                <w:szCs w:val="22"/>
                <w:bdr w:val="nil"/>
                <w:lang w:val="en-US"/>
                <w:rPrChange w:id="3564" w:author="Rosa Noemi Mendez Juárez" w:date="2021-12-21T15:33:00Z">
                  <w:rPr>
                    <w:rFonts w:ascii="Montserrat" w:eastAsia="Arial" w:hAnsi="Montserrat" w:cs="Arial"/>
                    <w:sz w:val="22"/>
                    <w:szCs w:val="22"/>
                    <w:bdr w:val="nil"/>
                    <w:lang w:val="en-US"/>
                  </w:rPr>
                </w:rPrChange>
              </w:rPr>
              <w:t xml:space="preserve"> shall apply.</w:t>
            </w:r>
          </w:p>
          <w:p w14:paraId="4B6C91B4" w14:textId="77777777" w:rsidR="005A0939" w:rsidRPr="00287A29" w:rsidRDefault="005A0939" w:rsidP="005A0939">
            <w:pPr>
              <w:pStyle w:val="Prrafodelista"/>
              <w:ind w:left="459"/>
              <w:jc w:val="both"/>
              <w:rPr>
                <w:rFonts w:ascii="Montserrat" w:eastAsia="Arial" w:hAnsi="Montserrat" w:cs="Arial"/>
                <w:sz w:val="22"/>
                <w:szCs w:val="22"/>
                <w:bdr w:val="nil"/>
                <w:lang w:val="en-US"/>
                <w:rPrChange w:id="3565" w:author="Rosa Noemi Mendez Juárez" w:date="2021-12-21T15:33:00Z">
                  <w:rPr>
                    <w:rFonts w:ascii="Montserrat" w:eastAsia="Arial" w:hAnsi="Montserrat" w:cs="Arial"/>
                    <w:sz w:val="22"/>
                    <w:szCs w:val="22"/>
                    <w:bdr w:val="nil"/>
                    <w:lang w:val="en-US"/>
                  </w:rPr>
                </w:rPrChange>
              </w:rPr>
            </w:pPr>
          </w:p>
          <w:p w14:paraId="0F745334" w14:textId="7CA89A20" w:rsidR="00DE6F2A" w:rsidRPr="00287A29" w:rsidRDefault="00DE6F2A" w:rsidP="004C2789">
            <w:pPr>
              <w:pStyle w:val="Prrafodelista"/>
              <w:ind w:left="459" w:hanging="425"/>
              <w:jc w:val="both"/>
              <w:rPr>
                <w:rFonts w:ascii="Montserrat" w:eastAsia="Arial" w:hAnsi="Montserrat" w:cs="Arial"/>
                <w:sz w:val="22"/>
                <w:szCs w:val="22"/>
                <w:bdr w:val="nil"/>
                <w:lang w:val="en-US"/>
                <w:rPrChange w:id="3566" w:author="Rosa Noemi Mendez Juárez" w:date="2021-12-21T15:33:00Z">
                  <w:rPr>
                    <w:rFonts w:ascii="Montserrat" w:eastAsia="Arial" w:hAnsi="Montserrat" w:cs="Arial"/>
                    <w:sz w:val="22"/>
                    <w:szCs w:val="22"/>
                    <w:bdr w:val="nil"/>
                    <w:lang w:val="en-US"/>
                  </w:rPr>
                </w:rPrChange>
              </w:rPr>
            </w:pPr>
          </w:p>
          <w:p w14:paraId="37ACC41B" w14:textId="14D2D4DB" w:rsidR="00AB3913" w:rsidRPr="00287A29" w:rsidRDefault="00AB3913" w:rsidP="004C2789">
            <w:pPr>
              <w:pStyle w:val="Prrafodelista"/>
              <w:numPr>
                <w:ilvl w:val="0"/>
                <w:numId w:val="32"/>
              </w:numPr>
              <w:ind w:left="459" w:hanging="425"/>
              <w:jc w:val="both"/>
              <w:rPr>
                <w:rFonts w:ascii="Montserrat" w:eastAsia="Arial" w:hAnsi="Montserrat" w:cs="Arial"/>
                <w:sz w:val="22"/>
                <w:szCs w:val="22"/>
                <w:bdr w:val="nil"/>
                <w:lang w:val="en-US"/>
                <w:rPrChange w:id="3567" w:author="Rosa Noemi Mendez Juárez" w:date="2021-12-21T15:33:00Z">
                  <w:rPr>
                    <w:rFonts w:ascii="Montserrat" w:eastAsia="Arial" w:hAnsi="Montserrat" w:cs="Arial"/>
                    <w:sz w:val="22"/>
                    <w:szCs w:val="22"/>
                    <w:bdr w:val="nil"/>
                    <w:lang w:val="en-US"/>
                  </w:rPr>
                </w:rPrChange>
              </w:rPr>
            </w:pPr>
            <w:r w:rsidRPr="00287A29">
              <w:rPr>
                <w:rFonts w:ascii="Montserrat" w:eastAsia="Arial" w:hAnsi="Montserrat" w:cs="Arial"/>
                <w:sz w:val="22"/>
                <w:szCs w:val="22"/>
                <w:bdr w:val="nil"/>
                <w:lang w:val="en-US"/>
                <w:rPrChange w:id="3568" w:author="Rosa Noemi Mendez Juárez" w:date="2021-12-21T15:33:00Z">
                  <w:rPr>
                    <w:rFonts w:ascii="Montserrat" w:eastAsia="Arial" w:hAnsi="Montserrat" w:cs="Arial"/>
                    <w:sz w:val="22"/>
                    <w:szCs w:val="22"/>
                    <w:bdr w:val="nil"/>
                    <w:lang w:val="en-US"/>
                  </w:rPr>
                </w:rPrChange>
              </w:rPr>
              <w:t xml:space="preserve">By the </w:t>
            </w:r>
            <w:r w:rsidRPr="00287A29">
              <w:rPr>
                <w:rFonts w:ascii="Montserrat" w:eastAsia="Arial" w:hAnsi="Montserrat" w:cs="Arial"/>
                <w:b/>
                <w:sz w:val="22"/>
                <w:szCs w:val="22"/>
                <w:bdr w:val="nil"/>
                <w:lang w:val="en-US"/>
                <w:rPrChange w:id="3569" w:author="Rosa Noemi Mendez Juárez" w:date="2021-12-21T15:33:00Z">
                  <w:rPr>
                    <w:rFonts w:ascii="Montserrat" w:eastAsia="Arial" w:hAnsi="Montserrat" w:cs="Arial"/>
                    <w:b/>
                    <w:sz w:val="22"/>
                    <w:szCs w:val="22"/>
                    <w:bdr w:val="nil"/>
                    <w:lang w:val="en-US"/>
                  </w:rPr>
                </w:rPrChange>
              </w:rPr>
              <w:t>"SPONSOR"</w:t>
            </w:r>
            <w:r w:rsidRPr="00287A29">
              <w:rPr>
                <w:rFonts w:ascii="Montserrat" w:eastAsia="Arial" w:hAnsi="Montserrat" w:cs="Arial"/>
                <w:sz w:val="22"/>
                <w:szCs w:val="22"/>
                <w:bdr w:val="nil"/>
                <w:lang w:val="en-US"/>
                <w:rPrChange w:id="3570" w:author="Rosa Noemi Mendez Juárez" w:date="2021-12-21T15:33:00Z">
                  <w:rPr>
                    <w:rFonts w:ascii="Montserrat" w:eastAsia="Arial" w:hAnsi="Montserrat" w:cs="Arial"/>
                    <w:sz w:val="22"/>
                    <w:szCs w:val="22"/>
                    <w:bdr w:val="nil"/>
                    <w:lang w:val="en-US"/>
                  </w:rPr>
                </w:rPrChange>
              </w:rPr>
              <w:t xml:space="preserve"> at any time, provided that it gives a formal notice to COFEPRIS stating the reasons for the early termination of the </w:t>
            </w:r>
            <w:r w:rsidRPr="00287A29">
              <w:rPr>
                <w:rFonts w:ascii="Montserrat" w:eastAsia="Arial" w:hAnsi="Montserrat" w:cs="Arial"/>
                <w:b/>
                <w:sz w:val="22"/>
                <w:szCs w:val="22"/>
                <w:bdr w:val="nil"/>
                <w:lang w:val="en-US"/>
                <w:rPrChange w:id="3571" w:author="Rosa Noemi Mendez Juárez" w:date="2021-12-21T15:33:00Z">
                  <w:rPr>
                    <w:rFonts w:ascii="Montserrat" w:eastAsia="Arial" w:hAnsi="Montserrat" w:cs="Arial"/>
                    <w:b/>
                    <w:sz w:val="22"/>
                    <w:szCs w:val="22"/>
                    <w:bdr w:val="nil"/>
                    <w:lang w:val="en-US"/>
                  </w:rPr>
                </w:rPrChange>
              </w:rPr>
              <w:t>"</w:t>
            </w:r>
            <w:r w:rsidR="0019749F" w:rsidRPr="00287A29">
              <w:rPr>
                <w:rFonts w:ascii="Montserrat" w:eastAsia="Arial" w:hAnsi="Montserrat" w:cs="Arial"/>
                <w:b/>
                <w:sz w:val="22"/>
                <w:szCs w:val="22"/>
                <w:bdr w:val="nil"/>
                <w:lang w:val="en-US"/>
                <w:rPrChange w:id="3572" w:author="Rosa Noemi Mendez Juárez" w:date="2021-12-21T15:33:00Z">
                  <w:rPr>
                    <w:rFonts w:ascii="Montserrat" w:eastAsia="Arial" w:hAnsi="Montserrat" w:cs="Arial"/>
                    <w:b/>
                    <w:sz w:val="22"/>
                    <w:szCs w:val="22"/>
                    <w:bdr w:val="nil"/>
                    <w:lang w:val="en-US"/>
                  </w:rPr>
                </w:rPrChange>
              </w:rPr>
              <w:t>PROTOCOL</w:t>
            </w:r>
            <w:r w:rsidRPr="00287A29">
              <w:rPr>
                <w:rFonts w:ascii="Montserrat" w:eastAsia="Arial" w:hAnsi="Montserrat" w:cs="Arial"/>
                <w:b/>
                <w:sz w:val="22"/>
                <w:szCs w:val="22"/>
                <w:bdr w:val="nil"/>
                <w:lang w:val="en-US"/>
                <w:rPrChange w:id="3573" w:author="Rosa Noemi Mendez Juárez" w:date="2021-12-21T15:33:00Z">
                  <w:rPr>
                    <w:rFonts w:ascii="Montserrat" w:eastAsia="Arial" w:hAnsi="Montserrat" w:cs="Arial"/>
                    <w:b/>
                    <w:sz w:val="22"/>
                    <w:szCs w:val="22"/>
                    <w:bdr w:val="nil"/>
                    <w:lang w:val="en-US"/>
                  </w:rPr>
                </w:rPrChange>
              </w:rPr>
              <w:t>",</w:t>
            </w:r>
            <w:r w:rsidRPr="00287A29">
              <w:rPr>
                <w:rFonts w:ascii="Montserrat" w:eastAsia="Arial" w:hAnsi="Montserrat" w:cs="Arial"/>
                <w:sz w:val="22"/>
                <w:szCs w:val="22"/>
                <w:bdr w:val="nil"/>
                <w:lang w:val="en-US"/>
                <w:rPrChange w:id="3574" w:author="Rosa Noemi Mendez Juárez" w:date="2021-12-21T15:33:00Z">
                  <w:rPr>
                    <w:rFonts w:ascii="Montserrat" w:eastAsia="Arial" w:hAnsi="Montserrat" w:cs="Arial"/>
                    <w:sz w:val="22"/>
                    <w:szCs w:val="22"/>
                    <w:bdr w:val="nil"/>
                    <w:lang w:val="en-US"/>
                  </w:rPr>
                </w:rPrChange>
              </w:rPr>
              <w:t xml:space="preserve"> if such authorization by th</w:t>
            </w:r>
            <w:r w:rsidR="00BE71E7" w:rsidRPr="00287A29">
              <w:rPr>
                <w:rFonts w:ascii="Montserrat" w:eastAsia="Arial" w:hAnsi="Montserrat" w:cs="Arial"/>
                <w:sz w:val="22"/>
                <w:szCs w:val="22"/>
                <w:bdr w:val="nil"/>
                <w:lang w:val="en-US"/>
                <w:rPrChange w:id="3575" w:author="Rosa Noemi Mendez Juárez" w:date="2021-12-21T15:33:00Z">
                  <w:rPr>
                    <w:rFonts w:ascii="Montserrat" w:eastAsia="Arial" w:hAnsi="Montserrat" w:cs="Arial"/>
                    <w:sz w:val="22"/>
                    <w:szCs w:val="22"/>
                    <w:bdr w:val="nil"/>
                    <w:lang w:val="en-US"/>
                  </w:rPr>
                </w:rPrChange>
              </w:rPr>
              <w:t>e</w:t>
            </w:r>
            <w:r w:rsidRPr="00287A29">
              <w:rPr>
                <w:rFonts w:ascii="Montserrat" w:eastAsia="Arial" w:hAnsi="Montserrat" w:cs="Arial"/>
                <w:sz w:val="22"/>
                <w:szCs w:val="22"/>
                <w:bdr w:val="nil"/>
                <w:lang w:val="en-US"/>
                <w:rPrChange w:id="3576" w:author="Rosa Noemi Mendez Juárez" w:date="2021-12-21T15:33:00Z">
                  <w:rPr>
                    <w:rFonts w:ascii="Montserrat" w:eastAsia="Arial" w:hAnsi="Montserrat" w:cs="Arial"/>
                    <w:sz w:val="22"/>
                    <w:szCs w:val="22"/>
                    <w:bdr w:val="nil"/>
                    <w:lang w:val="en-US"/>
                  </w:rPr>
                </w:rPrChange>
              </w:rPr>
              <w:t xml:space="preserve"> authority</w:t>
            </w:r>
            <w:r w:rsidR="00BE71E7" w:rsidRPr="00287A29">
              <w:rPr>
                <w:rFonts w:ascii="Montserrat" w:eastAsia="Arial" w:hAnsi="Montserrat" w:cs="Arial"/>
                <w:sz w:val="22"/>
                <w:szCs w:val="22"/>
                <w:bdr w:val="nil"/>
                <w:lang w:val="en-US"/>
                <w:rPrChange w:id="3577" w:author="Rosa Noemi Mendez Juárez" w:date="2021-12-21T15:33:00Z">
                  <w:rPr>
                    <w:rFonts w:ascii="Montserrat" w:eastAsia="Arial" w:hAnsi="Montserrat" w:cs="Arial"/>
                    <w:sz w:val="22"/>
                    <w:szCs w:val="22"/>
                    <w:bdr w:val="nil"/>
                    <w:lang w:val="en-US"/>
                  </w:rPr>
                </w:rPrChange>
              </w:rPr>
              <w:t xml:space="preserve"> was required for its conduct</w:t>
            </w:r>
            <w:r w:rsidRPr="00287A29">
              <w:rPr>
                <w:rFonts w:ascii="Montserrat" w:eastAsia="Arial" w:hAnsi="Montserrat" w:cs="Arial"/>
                <w:sz w:val="22"/>
                <w:szCs w:val="22"/>
                <w:bdr w:val="nil"/>
                <w:lang w:val="en-US"/>
                <w:rPrChange w:id="3578" w:author="Rosa Noemi Mendez Juárez" w:date="2021-12-21T15:33:00Z">
                  <w:rPr>
                    <w:rFonts w:ascii="Montserrat" w:eastAsia="Arial" w:hAnsi="Montserrat" w:cs="Arial"/>
                    <w:sz w:val="22"/>
                    <w:szCs w:val="22"/>
                    <w:bdr w:val="nil"/>
                    <w:lang w:val="en-US"/>
                  </w:rPr>
                </w:rPrChange>
              </w:rPr>
              <w:t>.</w:t>
            </w:r>
          </w:p>
          <w:p w14:paraId="6DAD0B80" w14:textId="77777777" w:rsidR="00AB3913" w:rsidRPr="00287A29" w:rsidRDefault="00AB3913" w:rsidP="004C2789">
            <w:pPr>
              <w:ind w:left="459" w:hanging="425"/>
              <w:jc w:val="both"/>
              <w:rPr>
                <w:rFonts w:ascii="Montserrat" w:eastAsia="Arial" w:hAnsi="Montserrat" w:cs="Arial"/>
                <w:bdr w:val="nil"/>
                <w:rPrChange w:id="3579" w:author="Rosa Noemi Mendez Juárez" w:date="2021-12-21T15:33:00Z">
                  <w:rPr>
                    <w:rFonts w:ascii="Montserrat" w:eastAsia="Arial" w:hAnsi="Montserrat" w:cs="Arial"/>
                    <w:bdr w:val="nil"/>
                  </w:rPr>
                </w:rPrChange>
              </w:rPr>
            </w:pPr>
          </w:p>
          <w:p w14:paraId="229F1D12" w14:textId="77777777" w:rsidR="00AB3913" w:rsidRPr="00287A29" w:rsidRDefault="00AB3913" w:rsidP="004C2789">
            <w:pPr>
              <w:ind w:left="459" w:hanging="425"/>
              <w:jc w:val="both"/>
              <w:rPr>
                <w:rFonts w:ascii="Montserrat" w:eastAsia="Arial" w:hAnsi="Montserrat" w:cs="Arial"/>
                <w:bdr w:val="nil"/>
                <w:rPrChange w:id="3580" w:author="Rosa Noemi Mendez Juárez" w:date="2021-12-21T15:33:00Z">
                  <w:rPr>
                    <w:rFonts w:ascii="Montserrat" w:eastAsia="Arial" w:hAnsi="Montserrat" w:cs="Arial"/>
                    <w:bdr w:val="nil"/>
                  </w:rPr>
                </w:rPrChange>
              </w:rPr>
            </w:pPr>
          </w:p>
          <w:p w14:paraId="4D2B00D9" w14:textId="52171FAF" w:rsidR="00AB3913" w:rsidRPr="00287A29" w:rsidRDefault="00AB3913" w:rsidP="004C2789">
            <w:pPr>
              <w:pStyle w:val="Prrafodelista"/>
              <w:numPr>
                <w:ilvl w:val="0"/>
                <w:numId w:val="32"/>
              </w:numPr>
              <w:ind w:left="459" w:hanging="425"/>
              <w:contextualSpacing w:val="0"/>
              <w:jc w:val="both"/>
              <w:rPr>
                <w:rFonts w:ascii="Montserrat" w:hAnsi="Montserrat" w:cs="Arial"/>
                <w:sz w:val="22"/>
                <w:szCs w:val="22"/>
                <w:lang w:val="en-US"/>
                <w:rPrChange w:id="3581"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3582" w:author="Rosa Noemi Mendez Juárez" w:date="2021-12-21T15:33:00Z">
                  <w:rPr>
                    <w:rFonts w:ascii="Montserrat" w:hAnsi="Montserrat" w:cs="Arial"/>
                    <w:sz w:val="22"/>
                    <w:szCs w:val="22"/>
                    <w:lang w:val="en-US"/>
                  </w:rPr>
                </w:rPrChange>
              </w:rPr>
              <w:t xml:space="preserve">The </w:t>
            </w:r>
            <w:r w:rsidRPr="00287A29">
              <w:rPr>
                <w:rFonts w:ascii="Montserrat" w:hAnsi="Montserrat" w:cs="Arial"/>
                <w:b/>
                <w:sz w:val="22"/>
                <w:szCs w:val="22"/>
                <w:lang w:val="en-US"/>
                <w:rPrChange w:id="3583" w:author="Rosa Noemi Mendez Juárez" w:date="2021-12-21T15:33:00Z">
                  <w:rPr>
                    <w:rFonts w:ascii="Montserrat" w:hAnsi="Montserrat" w:cs="Arial"/>
                    <w:b/>
                    <w:sz w:val="22"/>
                    <w:szCs w:val="22"/>
                    <w:lang w:val="en-US"/>
                  </w:rPr>
                </w:rPrChange>
              </w:rPr>
              <w:t>“PARTIES”</w:t>
            </w:r>
            <w:r w:rsidRPr="00287A29">
              <w:rPr>
                <w:rFonts w:ascii="Montserrat" w:hAnsi="Montserrat" w:cs="Arial"/>
                <w:sz w:val="22"/>
                <w:szCs w:val="22"/>
                <w:lang w:val="en-US"/>
                <w:rPrChange w:id="3584" w:author="Rosa Noemi Mendez Juárez" w:date="2021-12-21T15:33:00Z">
                  <w:rPr>
                    <w:rFonts w:ascii="Montserrat" w:hAnsi="Montserrat" w:cs="Arial"/>
                    <w:sz w:val="22"/>
                    <w:szCs w:val="22"/>
                    <w:lang w:val="en-US"/>
                  </w:rPr>
                </w:rPrChange>
              </w:rPr>
              <w:t xml:space="preserve"> agree</w:t>
            </w:r>
            <w:r w:rsidRPr="00287A29">
              <w:rPr>
                <w:rFonts w:ascii="Montserrat" w:eastAsia="Arial" w:hAnsi="Montserrat" w:cs="Arial"/>
                <w:sz w:val="22"/>
                <w:szCs w:val="22"/>
                <w:bdr w:val="nil"/>
                <w:lang w:val="en-US"/>
                <w:rPrChange w:id="3585" w:author="Rosa Noemi Mendez Juárez" w:date="2021-12-21T15:33:00Z">
                  <w:rPr>
                    <w:rFonts w:ascii="Montserrat" w:eastAsia="Arial" w:hAnsi="Montserrat" w:cs="Arial"/>
                    <w:sz w:val="22"/>
                    <w:szCs w:val="22"/>
                    <w:bdr w:val="nil"/>
                    <w:lang w:val="en-US"/>
                  </w:rPr>
                </w:rPrChange>
              </w:rPr>
              <w:t xml:space="preserve"> to terminate</w:t>
            </w:r>
            <w:r w:rsidRPr="00287A29">
              <w:rPr>
                <w:rFonts w:ascii="Montserrat" w:hAnsi="Montserrat" w:cs="Arial"/>
                <w:sz w:val="22"/>
                <w:szCs w:val="22"/>
                <w:lang w:val="en-US"/>
                <w:rPrChange w:id="3586" w:author="Rosa Noemi Mendez Juárez" w:date="2021-12-21T15:33:00Z">
                  <w:rPr>
                    <w:rFonts w:ascii="Montserrat" w:hAnsi="Montserrat" w:cs="Arial"/>
                    <w:sz w:val="22"/>
                    <w:szCs w:val="22"/>
                    <w:lang w:val="en-US"/>
                  </w:rPr>
                </w:rPrChange>
              </w:rPr>
              <w:t xml:space="preserve"> in writing;</w:t>
            </w:r>
          </w:p>
          <w:p w14:paraId="0C729CFF" w14:textId="1F1E778A" w:rsidR="00AB3913" w:rsidRPr="00287A29" w:rsidRDefault="00AB3913" w:rsidP="004C2789">
            <w:pPr>
              <w:pStyle w:val="Prrafodelista"/>
              <w:numPr>
                <w:ilvl w:val="0"/>
                <w:numId w:val="32"/>
              </w:numPr>
              <w:ind w:left="459" w:hanging="425"/>
              <w:jc w:val="both"/>
              <w:rPr>
                <w:rFonts w:ascii="Montserrat" w:hAnsi="Montserrat" w:cs="Arial"/>
                <w:sz w:val="22"/>
                <w:szCs w:val="22"/>
                <w:lang w:val="en-US"/>
                <w:rPrChange w:id="3587"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3588" w:author="Rosa Noemi Mendez Juárez" w:date="2021-12-21T15:33:00Z">
                  <w:rPr>
                    <w:rFonts w:ascii="Montserrat" w:hAnsi="Montserrat" w:cs="Arial"/>
                    <w:sz w:val="22"/>
                    <w:szCs w:val="22"/>
                    <w:lang w:val="en-US"/>
                  </w:rPr>
                </w:rPrChange>
              </w:rPr>
              <w:t xml:space="preserve">The term expires and the </w:t>
            </w:r>
            <w:r w:rsidRPr="00287A29">
              <w:rPr>
                <w:rFonts w:ascii="Montserrat" w:hAnsi="Montserrat" w:cs="Arial"/>
                <w:b/>
                <w:sz w:val="22"/>
                <w:szCs w:val="22"/>
                <w:lang w:val="en-US"/>
                <w:rPrChange w:id="3589" w:author="Rosa Noemi Mendez Juárez" w:date="2021-12-21T15:33:00Z">
                  <w:rPr>
                    <w:rFonts w:ascii="Montserrat" w:hAnsi="Montserrat" w:cs="Arial"/>
                    <w:b/>
                    <w:sz w:val="22"/>
                    <w:szCs w:val="22"/>
                    <w:lang w:val="en-US"/>
                  </w:rPr>
                </w:rPrChange>
              </w:rPr>
              <w:t>“PARTIES”</w:t>
            </w:r>
            <w:r w:rsidRPr="00287A29">
              <w:rPr>
                <w:rFonts w:ascii="Montserrat" w:hAnsi="Montserrat" w:cs="Arial"/>
                <w:sz w:val="22"/>
                <w:szCs w:val="22"/>
                <w:lang w:val="en-US"/>
                <w:rPrChange w:id="3590" w:author="Rosa Noemi Mendez Juárez" w:date="2021-12-21T15:33:00Z">
                  <w:rPr>
                    <w:rFonts w:ascii="Montserrat" w:hAnsi="Montserrat" w:cs="Arial"/>
                    <w:sz w:val="22"/>
                    <w:szCs w:val="22"/>
                    <w:lang w:val="en-US"/>
                  </w:rPr>
                </w:rPrChange>
              </w:rPr>
              <w:t xml:space="preserve"> have not renewed this Agreement by mutual </w:t>
            </w:r>
            <w:r w:rsidR="00D43F01" w:rsidRPr="00287A29">
              <w:rPr>
                <w:rFonts w:ascii="Montserrat" w:hAnsi="Montserrat" w:cs="Arial"/>
                <w:sz w:val="22"/>
                <w:szCs w:val="22"/>
                <w:lang w:val="en-US"/>
                <w:rPrChange w:id="3591" w:author="Rosa Noemi Mendez Juárez" w:date="2021-12-21T15:33:00Z">
                  <w:rPr>
                    <w:rFonts w:ascii="Montserrat" w:hAnsi="Montserrat" w:cs="Arial"/>
                    <w:sz w:val="22"/>
                    <w:szCs w:val="22"/>
                    <w:lang w:val="en-US"/>
                  </w:rPr>
                </w:rPrChange>
              </w:rPr>
              <w:t xml:space="preserve">written </w:t>
            </w:r>
            <w:r w:rsidRPr="00287A29">
              <w:rPr>
                <w:rFonts w:ascii="Montserrat" w:hAnsi="Montserrat" w:cs="Arial"/>
                <w:sz w:val="22"/>
                <w:szCs w:val="22"/>
                <w:lang w:val="en-US"/>
                <w:rPrChange w:id="3592" w:author="Rosa Noemi Mendez Juárez" w:date="2021-12-21T15:33:00Z">
                  <w:rPr>
                    <w:rFonts w:ascii="Montserrat" w:hAnsi="Montserrat" w:cs="Arial"/>
                    <w:sz w:val="22"/>
                    <w:szCs w:val="22"/>
                    <w:lang w:val="en-US"/>
                  </w:rPr>
                </w:rPrChange>
              </w:rPr>
              <w:t>agreement, prior to its expiry;</w:t>
            </w:r>
          </w:p>
          <w:p w14:paraId="6EDCB81B" w14:textId="77777777" w:rsidR="005A0939" w:rsidRPr="00287A29" w:rsidRDefault="005A0939" w:rsidP="005A0939">
            <w:pPr>
              <w:pStyle w:val="Prrafodelista"/>
              <w:ind w:left="459"/>
              <w:jc w:val="both"/>
              <w:rPr>
                <w:rFonts w:ascii="Montserrat" w:hAnsi="Montserrat" w:cs="Arial"/>
                <w:sz w:val="22"/>
                <w:szCs w:val="22"/>
                <w:lang w:val="en-US"/>
                <w:rPrChange w:id="3593" w:author="Rosa Noemi Mendez Juárez" w:date="2021-12-21T15:33:00Z">
                  <w:rPr>
                    <w:rFonts w:ascii="Montserrat" w:hAnsi="Montserrat" w:cs="Arial"/>
                    <w:sz w:val="22"/>
                    <w:szCs w:val="22"/>
                    <w:lang w:val="en-US"/>
                  </w:rPr>
                </w:rPrChange>
              </w:rPr>
            </w:pPr>
          </w:p>
          <w:p w14:paraId="529446C9" w14:textId="39AC41E0" w:rsidR="00AB3913" w:rsidRPr="00287A29" w:rsidRDefault="00AB3913" w:rsidP="004C2789">
            <w:pPr>
              <w:pStyle w:val="Prrafodelista"/>
              <w:numPr>
                <w:ilvl w:val="0"/>
                <w:numId w:val="32"/>
              </w:numPr>
              <w:ind w:left="459" w:hanging="425"/>
              <w:contextualSpacing w:val="0"/>
              <w:jc w:val="both"/>
              <w:rPr>
                <w:rFonts w:ascii="Montserrat" w:hAnsi="Montserrat" w:cs="Arial"/>
                <w:sz w:val="22"/>
                <w:szCs w:val="22"/>
                <w:lang w:val="en-US"/>
                <w:rPrChange w:id="3594"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3595" w:author="Rosa Noemi Mendez Juárez" w:date="2021-12-21T15:33:00Z">
                  <w:rPr>
                    <w:rFonts w:ascii="Montserrat" w:hAnsi="Montserrat" w:cs="Arial"/>
                    <w:sz w:val="22"/>
                    <w:szCs w:val="22"/>
                    <w:lang w:val="en-US"/>
                  </w:rPr>
                </w:rPrChange>
              </w:rPr>
              <w:t xml:space="preserve">Act of god or force majeure that would prevent the development of the purpose of this Agreement for more than 6 (six) months, for which the </w:t>
            </w:r>
            <w:r w:rsidRPr="00287A29">
              <w:rPr>
                <w:rFonts w:ascii="Montserrat" w:hAnsi="Montserrat" w:cs="Arial"/>
                <w:b/>
                <w:sz w:val="22"/>
                <w:szCs w:val="22"/>
                <w:lang w:val="en-US"/>
                <w:rPrChange w:id="3596" w:author="Rosa Noemi Mendez Juárez" w:date="2021-12-21T15:33:00Z">
                  <w:rPr>
                    <w:rFonts w:ascii="Montserrat" w:hAnsi="Montserrat" w:cs="Arial"/>
                    <w:b/>
                    <w:sz w:val="22"/>
                    <w:szCs w:val="22"/>
                    <w:lang w:val="en-US"/>
                  </w:rPr>
                </w:rPrChange>
              </w:rPr>
              <w:t>“PARTIES”</w:t>
            </w:r>
            <w:r w:rsidRPr="00287A29">
              <w:rPr>
                <w:rFonts w:ascii="Montserrat" w:hAnsi="Montserrat" w:cs="Arial"/>
                <w:sz w:val="22"/>
                <w:szCs w:val="22"/>
                <w:lang w:val="en-US"/>
                <w:rPrChange w:id="3597" w:author="Rosa Noemi Mendez Juárez" w:date="2021-12-21T15:33:00Z">
                  <w:rPr>
                    <w:rFonts w:ascii="Montserrat" w:hAnsi="Montserrat" w:cs="Arial"/>
                    <w:sz w:val="22"/>
                    <w:szCs w:val="22"/>
                    <w:lang w:val="en-US"/>
                  </w:rPr>
                </w:rPrChange>
              </w:rPr>
              <w:t xml:space="preserve"> may stipulate whether to extend the term accordingly, when the act of god or force majeure no longer affects </w:t>
            </w:r>
            <w:r w:rsidR="00473442" w:rsidRPr="00287A29">
              <w:rPr>
                <w:rFonts w:ascii="Montserrat" w:hAnsi="Montserrat" w:cs="Arial"/>
                <w:sz w:val="22"/>
                <w:szCs w:val="22"/>
                <w:lang w:val="en-US"/>
                <w:rPrChange w:id="3598" w:author="Rosa Noemi Mendez Juárez" w:date="2021-12-21T15:33:00Z">
                  <w:rPr>
                    <w:rFonts w:ascii="Montserrat" w:hAnsi="Montserrat" w:cs="Arial"/>
                    <w:sz w:val="22"/>
                    <w:szCs w:val="22"/>
                    <w:lang w:val="en-US"/>
                  </w:rPr>
                </w:rPrChange>
              </w:rPr>
              <w:t>it</w:t>
            </w:r>
            <w:r w:rsidRPr="00287A29">
              <w:rPr>
                <w:rFonts w:ascii="Montserrat" w:hAnsi="Montserrat" w:cs="Arial"/>
                <w:sz w:val="22"/>
                <w:szCs w:val="22"/>
                <w:lang w:val="en-US"/>
                <w:rPrChange w:id="3599" w:author="Rosa Noemi Mendez Juárez" w:date="2021-12-21T15:33:00Z">
                  <w:rPr>
                    <w:rFonts w:ascii="Montserrat" w:hAnsi="Montserrat" w:cs="Arial"/>
                    <w:sz w:val="22"/>
                    <w:szCs w:val="22"/>
                    <w:lang w:val="en-US"/>
                  </w:rPr>
                </w:rPrChange>
              </w:rPr>
              <w:t>;</w:t>
            </w:r>
          </w:p>
          <w:p w14:paraId="34D806DB" w14:textId="5E8BBFFF" w:rsidR="00D43F01" w:rsidRPr="00287A29" w:rsidRDefault="00D43F01" w:rsidP="004C2789">
            <w:pPr>
              <w:ind w:left="459" w:hanging="425"/>
              <w:jc w:val="both"/>
              <w:rPr>
                <w:rFonts w:ascii="Montserrat" w:hAnsi="Montserrat" w:cs="Arial"/>
                <w:rPrChange w:id="3600" w:author="Rosa Noemi Mendez Juárez" w:date="2021-12-21T15:33:00Z">
                  <w:rPr>
                    <w:rFonts w:ascii="Montserrat" w:hAnsi="Montserrat" w:cs="Arial"/>
                  </w:rPr>
                </w:rPrChange>
              </w:rPr>
            </w:pPr>
          </w:p>
          <w:p w14:paraId="61964465" w14:textId="4AE8AE1F" w:rsidR="00AB3913" w:rsidRPr="00287A29" w:rsidRDefault="00AB3913" w:rsidP="004C2789">
            <w:pPr>
              <w:pStyle w:val="Prrafodelista"/>
              <w:numPr>
                <w:ilvl w:val="0"/>
                <w:numId w:val="32"/>
              </w:numPr>
              <w:ind w:left="459" w:hanging="425"/>
              <w:contextualSpacing w:val="0"/>
              <w:jc w:val="both"/>
              <w:rPr>
                <w:rFonts w:ascii="Montserrat" w:hAnsi="Montserrat" w:cs="Arial"/>
                <w:sz w:val="22"/>
                <w:szCs w:val="22"/>
                <w:lang w:val="en-US"/>
                <w:rPrChange w:id="3601"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3602" w:author="Rosa Noemi Mendez Juárez" w:date="2021-12-21T15:33:00Z">
                  <w:rPr>
                    <w:rFonts w:ascii="Montserrat" w:hAnsi="Montserrat" w:cs="Arial"/>
                    <w:sz w:val="22"/>
                    <w:szCs w:val="22"/>
                    <w:lang w:val="en-US"/>
                  </w:rPr>
                </w:rPrChange>
              </w:rPr>
              <w:t>The purpose of the Agreement is fulfilled prior to the expir</w:t>
            </w:r>
            <w:r w:rsidR="00DA0D9D" w:rsidRPr="00287A29">
              <w:rPr>
                <w:rFonts w:ascii="Montserrat" w:hAnsi="Montserrat" w:cs="Arial"/>
                <w:sz w:val="22"/>
                <w:szCs w:val="22"/>
                <w:lang w:val="en-US"/>
                <w:rPrChange w:id="3603" w:author="Rosa Noemi Mendez Juárez" w:date="2021-12-21T15:33:00Z">
                  <w:rPr>
                    <w:rFonts w:ascii="Montserrat" w:hAnsi="Montserrat" w:cs="Arial"/>
                    <w:sz w:val="22"/>
                    <w:szCs w:val="22"/>
                    <w:lang w:val="en-US"/>
                  </w:rPr>
                </w:rPrChange>
              </w:rPr>
              <w:t>y</w:t>
            </w:r>
            <w:r w:rsidRPr="00287A29">
              <w:rPr>
                <w:rFonts w:ascii="Montserrat" w:hAnsi="Montserrat" w:cs="Arial"/>
                <w:sz w:val="22"/>
                <w:szCs w:val="22"/>
                <w:lang w:val="en-US"/>
                <w:rPrChange w:id="3604" w:author="Rosa Noemi Mendez Juárez" w:date="2021-12-21T15:33:00Z">
                  <w:rPr>
                    <w:rFonts w:ascii="Montserrat" w:hAnsi="Montserrat" w:cs="Arial"/>
                    <w:sz w:val="22"/>
                    <w:szCs w:val="22"/>
                    <w:lang w:val="en-US"/>
                  </w:rPr>
                </w:rPrChange>
              </w:rPr>
              <w:t xml:space="preserve"> </w:t>
            </w:r>
            <w:r w:rsidR="00C75950" w:rsidRPr="00287A29">
              <w:rPr>
                <w:rFonts w:ascii="Montserrat" w:hAnsi="Montserrat" w:cs="Arial"/>
                <w:sz w:val="22"/>
                <w:szCs w:val="22"/>
                <w:lang w:val="en-US"/>
                <w:rPrChange w:id="3605" w:author="Rosa Noemi Mendez Juárez" w:date="2021-12-21T15:33:00Z">
                  <w:rPr>
                    <w:rFonts w:ascii="Montserrat" w:hAnsi="Montserrat" w:cs="Arial"/>
                    <w:sz w:val="22"/>
                    <w:szCs w:val="22"/>
                    <w:lang w:val="en-US"/>
                  </w:rPr>
                </w:rPrChange>
              </w:rPr>
              <w:t>of the instrument herein</w:t>
            </w:r>
            <w:r w:rsidRPr="00287A29">
              <w:rPr>
                <w:rFonts w:ascii="Montserrat" w:hAnsi="Montserrat" w:cs="Arial"/>
                <w:sz w:val="22"/>
                <w:szCs w:val="22"/>
                <w:lang w:val="en-US"/>
                <w:rPrChange w:id="3606" w:author="Rosa Noemi Mendez Juárez" w:date="2021-12-21T15:33:00Z">
                  <w:rPr>
                    <w:rFonts w:ascii="Montserrat" w:hAnsi="Montserrat" w:cs="Arial"/>
                    <w:sz w:val="22"/>
                    <w:szCs w:val="22"/>
                    <w:lang w:val="en-US"/>
                  </w:rPr>
                </w:rPrChange>
              </w:rPr>
              <w:t>;</w:t>
            </w:r>
          </w:p>
          <w:p w14:paraId="52B0F069" w14:textId="53534FC0" w:rsidR="00473442" w:rsidRPr="00287A29" w:rsidRDefault="00473442" w:rsidP="004C2789">
            <w:pPr>
              <w:ind w:left="459" w:hanging="425"/>
              <w:jc w:val="both"/>
              <w:rPr>
                <w:rFonts w:ascii="Montserrat" w:hAnsi="Montserrat" w:cs="Arial"/>
                <w:rPrChange w:id="3607" w:author="Rosa Noemi Mendez Juárez" w:date="2021-12-21T15:33:00Z">
                  <w:rPr>
                    <w:rFonts w:ascii="Montserrat" w:hAnsi="Montserrat" w:cs="Arial"/>
                  </w:rPr>
                </w:rPrChange>
              </w:rPr>
            </w:pPr>
          </w:p>
          <w:p w14:paraId="1C8382C7" w14:textId="726CCF22" w:rsidR="00AB3913" w:rsidRPr="00287A29" w:rsidRDefault="00AB3913" w:rsidP="004C2789">
            <w:pPr>
              <w:pStyle w:val="Prrafodelista"/>
              <w:numPr>
                <w:ilvl w:val="0"/>
                <w:numId w:val="32"/>
              </w:numPr>
              <w:ind w:left="459" w:hanging="425"/>
              <w:contextualSpacing w:val="0"/>
              <w:jc w:val="both"/>
              <w:rPr>
                <w:rFonts w:ascii="Montserrat" w:hAnsi="Montserrat" w:cs="Arial"/>
                <w:sz w:val="22"/>
                <w:szCs w:val="22"/>
                <w:lang w:val="en-US"/>
                <w:rPrChange w:id="3608" w:author="Rosa Noemi Mendez Juárez" w:date="2021-12-21T15:33:00Z">
                  <w:rPr>
                    <w:rFonts w:ascii="Montserrat" w:hAnsi="Montserrat" w:cs="Arial"/>
                    <w:sz w:val="22"/>
                    <w:szCs w:val="22"/>
                    <w:lang w:val="en-US"/>
                  </w:rPr>
                </w:rPrChange>
              </w:rPr>
            </w:pPr>
            <w:r w:rsidRPr="00287A29">
              <w:rPr>
                <w:rFonts w:ascii="Montserrat" w:hAnsi="Montserrat" w:cs="Arial"/>
                <w:sz w:val="22"/>
                <w:szCs w:val="22"/>
                <w:lang w:val="en-US"/>
                <w:rPrChange w:id="3609" w:author="Rosa Noemi Mendez Juárez" w:date="2021-12-21T15:33:00Z">
                  <w:rPr>
                    <w:rFonts w:ascii="Montserrat" w:hAnsi="Montserrat" w:cs="Arial"/>
                    <w:sz w:val="22"/>
                    <w:szCs w:val="22"/>
                    <w:lang w:val="en-US"/>
                  </w:rPr>
                </w:rPrChange>
              </w:rPr>
              <w:t>The budget has been exercised for the purpose of this Agreement prior to the expir</w:t>
            </w:r>
            <w:r w:rsidR="00DA0D9D" w:rsidRPr="00287A29">
              <w:rPr>
                <w:rFonts w:ascii="Montserrat" w:hAnsi="Montserrat" w:cs="Arial"/>
                <w:sz w:val="22"/>
                <w:szCs w:val="22"/>
                <w:lang w:val="en-US"/>
                <w:rPrChange w:id="3610" w:author="Rosa Noemi Mendez Juárez" w:date="2021-12-21T15:33:00Z">
                  <w:rPr>
                    <w:rFonts w:ascii="Montserrat" w:hAnsi="Montserrat" w:cs="Arial"/>
                    <w:sz w:val="22"/>
                    <w:szCs w:val="22"/>
                    <w:lang w:val="en-US"/>
                  </w:rPr>
                </w:rPrChange>
              </w:rPr>
              <w:t>y</w:t>
            </w:r>
            <w:r w:rsidRPr="00287A29">
              <w:rPr>
                <w:rFonts w:ascii="Montserrat" w:hAnsi="Montserrat" w:cs="Arial"/>
                <w:sz w:val="22"/>
                <w:szCs w:val="22"/>
                <w:lang w:val="en-US"/>
                <w:rPrChange w:id="3611" w:author="Rosa Noemi Mendez Juárez" w:date="2021-12-21T15:33:00Z">
                  <w:rPr>
                    <w:rFonts w:ascii="Montserrat" w:hAnsi="Montserrat" w:cs="Arial"/>
                    <w:sz w:val="22"/>
                    <w:szCs w:val="22"/>
                    <w:lang w:val="en-US"/>
                  </w:rPr>
                </w:rPrChange>
              </w:rPr>
              <w:t xml:space="preserve"> of the instrument herein.</w:t>
            </w:r>
          </w:p>
          <w:p w14:paraId="7C3CDEEF" w14:textId="055EBF1E" w:rsidR="00AB3913" w:rsidRPr="00287A29" w:rsidRDefault="00AB3913" w:rsidP="006B4B6D">
            <w:pPr>
              <w:tabs>
                <w:tab w:val="num" w:pos="1103"/>
              </w:tabs>
              <w:jc w:val="both"/>
              <w:rPr>
                <w:rFonts w:ascii="Montserrat" w:hAnsi="Montserrat" w:cs="Arial"/>
                <w:rPrChange w:id="3612" w:author="Rosa Noemi Mendez Juárez" w:date="2021-12-21T15:33:00Z">
                  <w:rPr>
                    <w:rFonts w:ascii="Montserrat" w:hAnsi="Montserrat" w:cs="Arial"/>
                  </w:rPr>
                </w:rPrChange>
              </w:rPr>
            </w:pPr>
          </w:p>
          <w:p w14:paraId="65A98386" w14:textId="77777777" w:rsidR="00AB3913" w:rsidRPr="00287A29" w:rsidRDefault="00AB3913" w:rsidP="006B4B6D">
            <w:pPr>
              <w:jc w:val="both"/>
              <w:rPr>
                <w:rFonts w:ascii="Montserrat" w:eastAsia="Arial" w:hAnsi="Montserrat" w:cs="Arial"/>
                <w:bdr w:val="nil"/>
                <w:rPrChange w:id="3613" w:author="Rosa Noemi Mendez Juárez" w:date="2021-12-21T15:33:00Z">
                  <w:rPr>
                    <w:rFonts w:ascii="Montserrat" w:eastAsia="Arial" w:hAnsi="Montserrat" w:cs="Arial"/>
                    <w:bdr w:val="nil"/>
                  </w:rPr>
                </w:rPrChange>
              </w:rPr>
            </w:pPr>
          </w:p>
          <w:p w14:paraId="33278F7C" w14:textId="7E504979" w:rsidR="00AB3913" w:rsidRPr="00287A29" w:rsidRDefault="00AB3913" w:rsidP="006B4B6D">
            <w:pPr>
              <w:jc w:val="both"/>
              <w:rPr>
                <w:rFonts w:ascii="Montserrat" w:eastAsia="Arial" w:hAnsi="Montserrat" w:cs="Arial"/>
                <w:bdr w:val="nil"/>
                <w:rPrChange w:id="3614"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3615" w:author="Rosa Noemi Mendez Juárez" w:date="2021-12-21T15:33:00Z">
                  <w:rPr>
                    <w:rFonts w:ascii="Montserrat" w:eastAsia="Arial" w:hAnsi="Montserrat" w:cs="Arial"/>
                    <w:bdr w:val="nil"/>
                  </w:rPr>
                </w:rPrChange>
              </w:rPr>
              <w:t xml:space="preserve">In any of the foregoing cases, the </w:t>
            </w:r>
            <w:r w:rsidRPr="00287A29">
              <w:rPr>
                <w:rFonts w:ascii="Montserrat" w:eastAsia="Arial" w:hAnsi="Montserrat" w:cs="Arial"/>
                <w:b/>
                <w:bdr w:val="nil"/>
                <w:rPrChange w:id="3616" w:author="Rosa Noemi Mendez Juárez" w:date="2021-12-21T15:33:00Z">
                  <w:rPr>
                    <w:rFonts w:ascii="Montserrat" w:eastAsia="Arial" w:hAnsi="Montserrat" w:cs="Arial"/>
                    <w:b/>
                    <w:bdr w:val="nil"/>
                  </w:rPr>
                </w:rPrChange>
              </w:rPr>
              <w:t>"SPONSOR"</w:t>
            </w:r>
            <w:r w:rsidRPr="00287A29">
              <w:rPr>
                <w:rFonts w:ascii="Montserrat" w:eastAsia="Arial" w:hAnsi="Montserrat" w:cs="Arial"/>
                <w:bdr w:val="nil"/>
                <w:rPrChange w:id="3617" w:author="Rosa Noemi Mendez Juárez" w:date="2021-12-21T15:33:00Z">
                  <w:rPr>
                    <w:rFonts w:ascii="Montserrat" w:eastAsia="Arial" w:hAnsi="Montserrat" w:cs="Arial"/>
                    <w:bdr w:val="nil"/>
                  </w:rPr>
                </w:rPrChange>
              </w:rPr>
              <w:t xml:space="preserve"> agrees to pay the amounts payable to the </w:t>
            </w:r>
            <w:r w:rsidRPr="00287A29">
              <w:rPr>
                <w:rFonts w:ascii="Montserrat" w:eastAsia="Arial" w:hAnsi="Montserrat" w:cs="Arial"/>
                <w:b/>
                <w:bdr w:val="nil"/>
                <w:rPrChange w:id="3618"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3619" w:author="Rosa Noemi Mendez Juárez" w:date="2021-12-21T15:33:00Z">
                  <w:rPr>
                    <w:rFonts w:ascii="Montserrat" w:eastAsia="Arial" w:hAnsi="Montserrat" w:cs="Arial"/>
                    <w:bdr w:val="nil"/>
                  </w:rPr>
                </w:rPrChange>
              </w:rPr>
              <w:t xml:space="preserve"> as of the date of termination that are unpaid, in accordance with the budget amounts established in this Agreement.</w:t>
            </w:r>
          </w:p>
          <w:p w14:paraId="2F3F96C2" w14:textId="77777777" w:rsidR="00AB3913" w:rsidRPr="00287A29" w:rsidRDefault="00AB3913" w:rsidP="006B4B6D">
            <w:pPr>
              <w:jc w:val="both"/>
              <w:rPr>
                <w:rFonts w:ascii="Montserrat" w:hAnsi="Montserrat" w:cs="Arial"/>
                <w:rPrChange w:id="3620" w:author="Rosa Noemi Mendez Juárez" w:date="2021-12-21T15:33:00Z">
                  <w:rPr>
                    <w:rFonts w:ascii="Montserrat" w:hAnsi="Montserrat" w:cs="Arial"/>
                  </w:rPr>
                </w:rPrChange>
              </w:rPr>
            </w:pPr>
          </w:p>
          <w:p w14:paraId="35876A2B" w14:textId="044ED0FD" w:rsidR="00AB3913" w:rsidRPr="00287A29" w:rsidRDefault="00AB3913" w:rsidP="006B4B6D">
            <w:pPr>
              <w:jc w:val="both"/>
              <w:rPr>
                <w:rFonts w:ascii="Montserrat" w:hAnsi="Montserrat" w:cs="Arial"/>
                <w:b/>
                <w:rPrChange w:id="3621" w:author="Rosa Noemi Mendez Juárez" w:date="2021-12-21T15:33:00Z">
                  <w:rPr>
                    <w:rFonts w:ascii="Montserrat" w:hAnsi="Montserrat" w:cs="Arial"/>
                    <w:b/>
                  </w:rPr>
                </w:rPrChange>
              </w:rPr>
            </w:pPr>
            <w:r w:rsidRPr="00287A29">
              <w:rPr>
                <w:rFonts w:ascii="Montserrat" w:eastAsia="Arial" w:hAnsi="Montserrat" w:cs="Arial"/>
                <w:bdr w:val="nil"/>
                <w:rPrChange w:id="3622" w:author="Rosa Noemi Mendez Juárez" w:date="2021-12-21T15:33:00Z">
                  <w:rPr>
                    <w:rFonts w:ascii="Montserrat" w:eastAsia="Arial" w:hAnsi="Montserrat" w:cs="Arial"/>
                    <w:bdr w:val="nil"/>
                  </w:rPr>
                </w:rPrChange>
              </w:rPr>
              <w:t xml:space="preserve">Likewise, the </w:t>
            </w:r>
            <w:r w:rsidRPr="00287A29">
              <w:rPr>
                <w:rFonts w:ascii="Montserrat" w:eastAsia="Arial" w:hAnsi="Montserrat" w:cs="Arial"/>
                <w:b/>
                <w:bdr w:val="nil"/>
                <w:rPrChange w:id="3623" w:author="Rosa Noemi Mendez Juárez" w:date="2021-12-21T15:33:00Z">
                  <w:rPr>
                    <w:rFonts w:ascii="Montserrat" w:eastAsia="Arial" w:hAnsi="Montserrat" w:cs="Arial"/>
                    <w:b/>
                    <w:bdr w:val="nil"/>
                  </w:rPr>
                </w:rPrChange>
              </w:rPr>
              <w:t>"SPONSOR"</w:t>
            </w:r>
            <w:r w:rsidRPr="00287A29">
              <w:rPr>
                <w:rFonts w:ascii="Montserrat" w:eastAsia="Arial" w:hAnsi="Montserrat" w:cs="Arial"/>
                <w:bdr w:val="nil"/>
                <w:rPrChange w:id="3624" w:author="Rosa Noemi Mendez Juárez" w:date="2021-12-21T15:33:00Z">
                  <w:rPr>
                    <w:rFonts w:ascii="Montserrat" w:eastAsia="Arial" w:hAnsi="Montserrat" w:cs="Arial"/>
                    <w:bdr w:val="nil"/>
                  </w:rPr>
                </w:rPrChange>
              </w:rPr>
              <w:t xml:space="preserve"> agrees to reimburse the </w:t>
            </w:r>
            <w:r w:rsidRPr="00287A29">
              <w:rPr>
                <w:rFonts w:ascii="Montserrat" w:eastAsia="Arial" w:hAnsi="Montserrat" w:cs="Arial"/>
                <w:b/>
                <w:bdr w:val="nil"/>
                <w:rPrChange w:id="3625"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3626" w:author="Rosa Noemi Mendez Juárez" w:date="2021-12-21T15:33:00Z">
                  <w:rPr>
                    <w:rFonts w:ascii="Montserrat" w:eastAsia="Arial" w:hAnsi="Montserrat" w:cs="Arial"/>
                    <w:bdr w:val="nil"/>
                  </w:rPr>
                </w:rPrChange>
              </w:rPr>
              <w:t xml:space="preserve"> the non-recoverable expenses, that is to say, those expenditures for the purchase of goods, </w:t>
            </w:r>
            <w:r w:rsidR="00FE22AA" w:rsidRPr="00287A29">
              <w:rPr>
                <w:rFonts w:ascii="Montserrat" w:eastAsia="Arial" w:hAnsi="Montserrat" w:cs="Arial"/>
                <w:bdr w:val="nil"/>
                <w:rPrChange w:id="3627" w:author="Rosa Noemi Mendez Juárez" w:date="2021-12-21T15:33:00Z">
                  <w:rPr>
                    <w:rFonts w:ascii="Montserrat" w:eastAsia="Arial" w:hAnsi="Montserrat" w:cs="Arial"/>
                    <w:bdr w:val="nil"/>
                  </w:rPr>
                </w:rPrChange>
              </w:rPr>
              <w:t xml:space="preserve">employment of personnel, </w:t>
            </w:r>
            <w:r w:rsidRPr="00287A29">
              <w:rPr>
                <w:rFonts w:ascii="Montserrat" w:eastAsia="Arial" w:hAnsi="Montserrat" w:cs="Arial"/>
                <w:bdr w:val="nil"/>
                <w:rPrChange w:id="3628" w:author="Rosa Noemi Mendez Juárez" w:date="2021-12-21T15:33:00Z">
                  <w:rPr>
                    <w:rFonts w:ascii="Montserrat" w:eastAsia="Arial" w:hAnsi="Montserrat" w:cs="Arial"/>
                    <w:bdr w:val="nil"/>
                  </w:rPr>
                </w:rPrChange>
              </w:rPr>
              <w:t xml:space="preserve">incurred for the performance of the </w:t>
            </w:r>
            <w:r w:rsidRPr="00287A29">
              <w:rPr>
                <w:rFonts w:ascii="Montserrat" w:eastAsia="Arial" w:hAnsi="Montserrat" w:cs="Arial"/>
                <w:b/>
                <w:bdr w:val="nil"/>
                <w:rPrChange w:id="3629" w:author="Rosa Noemi Mendez Juárez" w:date="2021-12-21T15:33:00Z">
                  <w:rPr>
                    <w:rFonts w:ascii="Montserrat" w:eastAsia="Arial" w:hAnsi="Montserrat" w:cs="Arial"/>
                    <w:b/>
                    <w:bdr w:val="nil"/>
                  </w:rPr>
                </w:rPrChange>
              </w:rPr>
              <w:t>"</w:t>
            </w:r>
            <w:r w:rsidR="005F7B67" w:rsidRPr="00287A29">
              <w:rPr>
                <w:rFonts w:ascii="Montserrat" w:eastAsia="Arial" w:hAnsi="Montserrat" w:cs="Arial"/>
                <w:b/>
                <w:bdr w:val="nil"/>
                <w:rPrChange w:id="3630" w:author="Rosa Noemi Mendez Juárez" w:date="2021-12-21T15:33:00Z">
                  <w:rPr>
                    <w:rFonts w:ascii="Montserrat" w:eastAsia="Arial" w:hAnsi="Montserrat" w:cs="Arial"/>
                    <w:b/>
                    <w:bdr w:val="nil"/>
                  </w:rPr>
                </w:rPrChange>
              </w:rPr>
              <w:t>PROTOCOL</w:t>
            </w:r>
            <w:r w:rsidRPr="00287A29">
              <w:rPr>
                <w:rFonts w:ascii="Montserrat" w:eastAsia="Arial" w:hAnsi="Montserrat" w:cs="Arial"/>
                <w:b/>
                <w:bdr w:val="nil"/>
                <w:rPrChange w:id="3631"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632" w:author="Rosa Noemi Mendez Juárez" w:date="2021-12-21T15:33:00Z">
                  <w:rPr>
                    <w:rFonts w:ascii="Montserrat" w:eastAsia="Arial" w:hAnsi="Montserrat" w:cs="Arial"/>
                    <w:bdr w:val="nil"/>
                  </w:rPr>
                </w:rPrChange>
              </w:rPr>
              <w:t xml:space="preserve"> etc., provided that these are reasonable, verifiable and directly related to this Agreement</w:t>
            </w:r>
            <w:r w:rsidRPr="00287A29">
              <w:rPr>
                <w:rFonts w:ascii="Montserrat" w:eastAsia="Arial" w:hAnsi="Montserrat" w:cs="Arial"/>
                <w:b/>
                <w:bdr w:val="nil"/>
                <w:rPrChange w:id="3633" w:author="Rosa Noemi Mendez Juárez" w:date="2021-12-21T15:33:00Z">
                  <w:rPr>
                    <w:rFonts w:ascii="Montserrat" w:eastAsia="Arial" w:hAnsi="Montserrat" w:cs="Arial"/>
                    <w:b/>
                    <w:bdr w:val="nil"/>
                  </w:rPr>
                </w:rPrChange>
              </w:rPr>
              <w:t>.</w:t>
            </w:r>
          </w:p>
          <w:p w14:paraId="2700B75C" w14:textId="77777777" w:rsidR="00AB3913" w:rsidRPr="00287A29" w:rsidRDefault="00AB3913" w:rsidP="006B4B6D">
            <w:pPr>
              <w:jc w:val="both"/>
              <w:rPr>
                <w:rFonts w:ascii="Montserrat" w:hAnsi="Montserrat" w:cs="Arial"/>
                <w:b/>
                <w:rPrChange w:id="3634" w:author="Rosa Noemi Mendez Juárez" w:date="2021-12-21T15:33:00Z">
                  <w:rPr>
                    <w:rFonts w:ascii="Montserrat" w:hAnsi="Montserrat" w:cs="Arial"/>
                    <w:b/>
                  </w:rPr>
                </w:rPrChange>
              </w:rPr>
            </w:pPr>
          </w:p>
          <w:p w14:paraId="6186FFB0" w14:textId="77777777" w:rsidR="00AB3913" w:rsidRPr="00287A29" w:rsidRDefault="00AB3913" w:rsidP="006B4B6D">
            <w:pPr>
              <w:jc w:val="both"/>
              <w:rPr>
                <w:rFonts w:ascii="Montserrat" w:hAnsi="Montserrat" w:cs="Arial"/>
                <w:rPrChange w:id="3635" w:author="Rosa Noemi Mendez Juárez" w:date="2021-12-21T15:33:00Z">
                  <w:rPr>
                    <w:rFonts w:ascii="Montserrat" w:hAnsi="Montserrat" w:cs="Arial"/>
                  </w:rPr>
                </w:rPrChange>
              </w:rPr>
            </w:pPr>
          </w:p>
          <w:p w14:paraId="130BF6C8" w14:textId="676C6B19" w:rsidR="00AB3913" w:rsidRPr="00287A29" w:rsidRDefault="00AB3913" w:rsidP="006B4B6D">
            <w:pPr>
              <w:jc w:val="both"/>
              <w:rPr>
                <w:rFonts w:ascii="Montserrat" w:hAnsi="Montserrat" w:cs="Arial"/>
                <w:rPrChange w:id="3636" w:author="Rosa Noemi Mendez Juárez" w:date="2021-12-21T15:33:00Z">
                  <w:rPr>
                    <w:rFonts w:ascii="Montserrat" w:hAnsi="Montserrat" w:cs="Arial"/>
                  </w:rPr>
                </w:rPrChange>
              </w:rPr>
            </w:pPr>
          </w:p>
          <w:p w14:paraId="45559944" w14:textId="650C4367" w:rsidR="00C141A0" w:rsidRPr="00287A29" w:rsidRDefault="00C141A0" w:rsidP="006B4B6D">
            <w:pPr>
              <w:jc w:val="both"/>
              <w:rPr>
                <w:rFonts w:ascii="Montserrat" w:hAnsi="Montserrat" w:cs="Arial"/>
                <w:rPrChange w:id="3637" w:author="Rosa Noemi Mendez Juárez" w:date="2021-12-21T15:33:00Z">
                  <w:rPr>
                    <w:rFonts w:ascii="Montserrat" w:hAnsi="Montserrat" w:cs="Arial"/>
                  </w:rPr>
                </w:rPrChange>
              </w:rPr>
            </w:pPr>
            <w:r w:rsidRPr="00287A29">
              <w:rPr>
                <w:rFonts w:ascii="Montserrat" w:eastAsia="Arial" w:hAnsi="Montserrat" w:cs="Arial"/>
                <w:b/>
                <w:bCs/>
                <w:bdr w:val="nil"/>
                <w:rPrChange w:id="3638" w:author="Rosa Noemi Mendez Juárez" w:date="2021-12-21T15:33:00Z">
                  <w:rPr>
                    <w:rFonts w:ascii="Montserrat" w:eastAsia="Arial" w:hAnsi="Montserrat" w:cs="Arial"/>
                    <w:b/>
                    <w:bCs/>
                    <w:bdr w:val="nil"/>
                  </w:rPr>
                </w:rPrChange>
              </w:rPr>
              <w:t>THIRTY-</w:t>
            </w:r>
            <w:r w:rsidR="005A0939" w:rsidRPr="00287A29">
              <w:rPr>
                <w:rFonts w:ascii="Montserrat" w:eastAsia="Arial" w:hAnsi="Montserrat" w:cs="Arial"/>
                <w:b/>
                <w:bCs/>
                <w:bdr w:val="nil"/>
                <w:rPrChange w:id="3639" w:author="Rosa Noemi Mendez Juárez" w:date="2021-12-21T15:33:00Z">
                  <w:rPr>
                    <w:rFonts w:ascii="Montserrat" w:eastAsia="Arial" w:hAnsi="Montserrat" w:cs="Arial"/>
                    <w:b/>
                    <w:bCs/>
                    <w:bdr w:val="nil"/>
                  </w:rPr>
                </w:rPrChange>
              </w:rPr>
              <w:t>THIRD</w:t>
            </w:r>
            <w:r w:rsidRPr="00287A29">
              <w:rPr>
                <w:rFonts w:ascii="Montserrat" w:eastAsia="Arial" w:hAnsi="Montserrat" w:cs="Arial"/>
                <w:b/>
                <w:bCs/>
                <w:bdr w:val="nil"/>
                <w:rPrChange w:id="3640" w:author="Rosa Noemi Mendez Juárez" w:date="2021-12-21T15:33:00Z">
                  <w:rPr>
                    <w:rFonts w:ascii="Montserrat" w:eastAsia="Arial" w:hAnsi="Montserrat" w:cs="Arial"/>
                    <w:b/>
                    <w:bCs/>
                    <w:bdr w:val="nil"/>
                  </w:rPr>
                </w:rPrChange>
              </w:rPr>
              <w:t>.</w:t>
            </w:r>
            <w:r w:rsidR="00163D8A" w:rsidRPr="00287A29">
              <w:rPr>
                <w:rFonts w:ascii="Montserrat" w:eastAsia="Arial" w:hAnsi="Montserrat" w:cs="Arial"/>
                <w:b/>
                <w:bCs/>
                <w:bdr w:val="nil"/>
                <w:rPrChange w:id="3641" w:author="Rosa Noemi Mendez Juárez" w:date="2021-12-21T15:33:00Z">
                  <w:rPr>
                    <w:rFonts w:ascii="Montserrat" w:eastAsia="Arial" w:hAnsi="Montserrat" w:cs="Arial"/>
                    <w:b/>
                    <w:bCs/>
                    <w:bdr w:val="nil"/>
                  </w:rPr>
                </w:rPrChange>
              </w:rPr>
              <w:t>ACT OF GOD OR FORCE MAJEURE.” THE PARTIES”</w:t>
            </w:r>
            <w:r w:rsidR="00163D8A" w:rsidRPr="00287A29">
              <w:rPr>
                <w:rFonts w:ascii="Montserrat" w:eastAsia="Arial" w:hAnsi="Montserrat" w:cs="Arial"/>
                <w:bCs/>
                <w:bdr w:val="nil"/>
                <w:rPrChange w:id="3642" w:author="Rosa Noemi Mendez Juárez" w:date="2021-12-21T15:33:00Z">
                  <w:rPr>
                    <w:rFonts w:ascii="Montserrat" w:eastAsia="Arial" w:hAnsi="Montserrat" w:cs="Arial"/>
                    <w:bCs/>
                    <w:bdr w:val="nil"/>
                  </w:rPr>
                </w:rPrChange>
              </w:rPr>
              <w:t xml:space="preserve"> will not be liable for total or partial non-compliance</w:t>
            </w:r>
            <w:r w:rsidR="000C0699" w:rsidRPr="00287A29">
              <w:rPr>
                <w:rFonts w:ascii="Montserrat" w:eastAsia="Arial" w:hAnsi="Montserrat" w:cs="Arial"/>
                <w:bCs/>
                <w:bdr w:val="nil"/>
                <w:rPrChange w:id="3643" w:author="Rosa Noemi Mendez Juárez" w:date="2021-12-21T15:33:00Z">
                  <w:rPr>
                    <w:rFonts w:ascii="Montserrat" w:eastAsia="Arial" w:hAnsi="Montserrat" w:cs="Arial"/>
                    <w:bCs/>
                    <w:bdr w:val="nil"/>
                  </w:rPr>
                </w:rPrChange>
              </w:rPr>
              <w:t xml:space="preserve"> of the obligations </w:t>
            </w:r>
            <w:r w:rsidR="009B7188" w:rsidRPr="00287A29">
              <w:rPr>
                <w:rFonts w:ascii="Montserrat" w:eastAsia="Arial" w:hAnsi="Montserrat" w:cs="Arial"/>
                <w:bCs/>
                <w:bdr w:val="nil"/>
                <w:rPrChange w:id="3644" w:author="Rosa Noemi Mendez Juárez" w:date="2021-12-21T15:33:00Z">
                  <w:rPr>
                    <w:rFonts w:ascii="Montserrat" w:eastAsia="Arial" w:hAnsi="Montserrat" w:cs="Arial"/>
                    <w:bCs/>
                    <w:bdr w:val="nil"/>
                  </w:rPr>
                </w:rPrChange>
              </w:rPr>
              <w:t xml:space="preserve">stipulated herein </w:t>
            </w:r>
            <w:r w:rsidR="00B96F71" w:rsidRPr="00287A29">
              <w:rPr>
                <w:rFonts w:ascii="Montserrat" w:eastAsia="Arial" w:hAnsi="Montserrat" w:cs="Arial"/>
                <w:bCs/>
                <w:bdr w:val="nil"/>
                <w:rPrChange w:id="3645" w:author="Rosa Noemi Mendez Juárez" w:date="2021-12-21T15:33:00Z">
                  <w:rPr>
                    <w:rFonts w:ascii="Montserrat" w:eastAsia="Arial" w:hAnsi="Montserrat" w:cs="Arial"/>
                    <w:bCs/>
                    <w:bdr w:val="nil"/>
                  </w:rPr>
                </w:rPrChange>
              </w:rPr>
              <w:t>caused</w:t>
            </w:r>
            <w:r w:rsidR="001166C4" w:rsidRPr="00287A29">
              <w:rPr>
                <w:rFonts w:ascii="Montserrat" w:eastAsia="Arial" w:hAnsi="Montserrat" w:cs="Arial"/>
                <w:bCs/>
                <w:bdr w:val="nil"/>
                <w:rPrChange w:id="3646" w:author="Rosa Noemi Mendez Juárez" w:date="2021-12-21T15:33:00Z">
                  <w:rPr>
                    <w:rFonts w:ascii="Montserrat" w:eastAsia="Arial" w:hAnsi="Montserrat" w:cs="Arial"/>
                    <w:bCs/>
                    <w:bdr w:val="nil"/>
                  </w:rPr>
                </w:rPrChange>
              </w:rPr>
              <w:t xml:space="preserve"> </w:t>
            </w:r>
            <w:r w:rsidR="00141E06" w:rsidRPr="00287A29">
              <w:rPr>
                <w:rFonts w:ascii="Montserrat" w:eastAsia="Arial" w:hAnsi="Montserrat" w:cs="Arial"/>
                <w:bCs/>
                <w:bdr w:val="nil"/>
                <w:rPrChange w:id="3647" w:author="Rosa Noemi Mendez Juárez" w:date="2021-12-21T15:33:00Z">
                  <w:rPr>
                    <w:rFonts w:ascii="Montserrat" w:eastAsia="Arial" w:hAnsi="Montserrat" w:cs="Arial"/>
                    <w:bCs/>
                    <w:bdr w:val="nil"/>
                  </w:rPr>
                </w:rPrChange>
              </w:rPr>
              <w:t>by an</w:t>
            </w:r>
            <w:r w:rsidR="001166C4" w:rsidRPr="00287A29">
              <w:rPr>
                <w:rFonts w:ascii="Montserrat" w:eastAsia="Arial" w:hAnsi="Montserrat" w:cs="Arial"/>
                <w:bCs/>
                <w:bdr w:val="nil"/>
                <w:rPrChange w:id="3648" w:author="Rosa Noemi Mendez Juárez" w:date="2021-12-21T15:33:00Z">
                  <w:rPr>
                    <w:rFonts w:ascii="Montserrat" w:eastAsia="Arial" w:hAnsi="Montserrat" w:cs="Arial"/>
                    <w:bCs/>
                    <w:bdr w:val="nil"/>
                  </w:rPr>
                </w:rPrChange>
              </w:rPr>
              <w:t xml:space="preserve"> act of God or force majeure,</w:t>
            </w:r>
            <w:r w:rsidR="00B41EC6" w:rsidRPr="00287A29">
              <w:rPr>
                <w:rFonts w:ascii="Montserrat" w:eastAsia="Arial" w:hAnsi="Montserrat" w:cs="Arial"/>
                <w:bCs/>
                <w:bdr w:val="nil"/>
                <w:rPrChange w:id="3649" w:author="Rosa Noemi Mendez Juárez" w:date="2021-12-21T15:33:00Z">
                  <w:rPr>
                    <w:rFonts w:ascii="Montserrat" w:eastAsia="Arial" w:hAnsi="Montserrat" w:cs="Arial"/>
                    <w:bCs/>
                    <w:bdr w:val="nil"/>
                  </w:rPr>
                </w:rPrChange>
              </w:rPr>
              <w:t xml:space="preserve"> </w:t>
            </w:r>
            <w:r w:rsidR="00141E06" w:rsidRPr="00287A29">
              <w:rPr>
                <w:rFonts w:ascii="Montserrat" w:eastAsia="Arial" w:hAnsi="Montserrat" w:cs="Arial"/>
                <w:bCs/>
                <w:bdr w:val="nil"/>
                <w:rPrChange w:id="3650" w:author="Rosa Noemi Mendez Juárez" w:date="2021-12-21T15:33:00Z">
                  <w:rPr>
                    <w:rFonts w:ascii="Montserrat" w:eastAsia="Arial" w:hAnsi="Montserrat" w:cs="Arial"/>
                    <w:bCs/>
                    <w:bdr w:val="nil"/>
                  </w:rPr>
                </w:rPrChange>
              </w:rPr>
              <w:t>referring to</w:t>
            </w:r>
            <w:r w:rsidR="008D19EB" w:rsidRPr="00287A29">
              <w:rPr>
                <w:rFonts w:ascii="Montserrat" w:eastAsia="Arial" w:hAnsi="Montserrat" w:cs="Arial"/>
                <w:bCs/>
                <w:bdr w:val="nil"/>
                <w:rPrChange w:id="3651" w:author="Rosa Noemi Mendez Juárez" w:date="2021-12-21T15:33:00Z">
                  <w:rPr>
                    <w:rFonts w:ascii="Montserrat" w:eastAsia="Arial" w:hAnsi="Montserrat" w:cs="Arial"/>
                    <w:bCs/>
                    <w:bdr w:val="nil"/>
                  </w:rPr>
                </w:rPrChange>
              </w:rPr>
              <w:t xml:space="preserve"> any current or future event, </w:t>
            </w:r>
            <w:r w:rsidR="00724775" w:rsidRPr="00287A29">
              <w:rPr>
                <w:rFonts w:ascii="Montserrat" w:eastAsia="Arial" w:hAnsi="Montserrat" w:cs="Arial"/>
                <w:bCs/>
                <w:bdr w:val="nil"/>
                <w:rPrChange w:id="3652" w:author="Rosa Noemi Mendez Juárez" w:date="2021-12-21T15:33:00Z">
                  <w:rPr>
                    <w:rFonts w:ascii="Montserrat" w:eastAsia="Arial" w:hAnsi="Montserrat" w:cs="Arial"/>
                    <w:bCs/>
                    <w:bdr w:val="nil"/>
                  </w:rPr>
                </w:rPrChange>
              </w:rPr>
              <w:t xml:space="preserve">either a natural phenomenon </w:t>
            </w:r>
            <w:r w:rsidR="00385388" w:rsidRPr="00287A29">
              <w:rPr>
                <w:rFonts w:ascii="Montserrat" w:eastAsia="Arial" w:hAnsi="Montserrat" w:cs="Arial"/>
                <w:bCs/>
                <w:bdr w:val="nil"/>
                <w:rPrChange w:id="3653" w:author="Rosa Noemi Mendez Juárez" w:date="2021-12-21T15:33:00Z">
                  <w:rPr>
                    <w:rFonts w:ascii="Montserrat" w:eastAsia="Arial" w:hAnsi="Montserrat" w:cs="Arial"/>
                    <w:bCs/>
                    <w:bdr w:val="nil"/>
                  </w:rPr>
                </w:rPrChange>
              </w:rPr>
              <w:t xml:space="preserve">or beyond </w:t>
            </w:r>
            <w:r w:rsidR="00CE5C54" w:rsidRPr="00287A29">
              <w:rPr>
                <w:rFonts w:ascii="Montserrat" w:eastAsia="Arial" w:hAnsi="Montserrat" w:cs="Arial"/>
                <w:bCs/>
                <w:bdr w:val="nil"/>
                <w:rPrChange w:id="3654" w:author="Rosa Noemi Mendez Juárez" w:date="2021-12-21T15:33:00Z">
                  <w:rPr>
                    <w:rFonts w:ascii="Montserrat" w:eastAsia="Arial" w:hAnsi="Montserrat" w:cs="Arial"/>
                    <w:bCs/>
                    <w:bdr w:val="nil"/>
                  </w:rPr>
                </w:rPrChange>
              </w:rPr>
              <w:t xml:space="preserve">the good will of </w:t>
            </w:r>
            <w:r w:rsidR="000E41B5" w:rsidRPr="00287A29">
              <w:rPr>
                <w:rFonts w:ascii="Montserrat" w:eastAsia="Arial" w:hAnsi="Montserrat" w:cs="Arial"/>
                <w:bCs/>
                <w:bdr w:val="nil"/>
                <w:rPrChange w:id="3655" w:author="Rosa Noemi Mendez Juárez" w:date="2021-12-21T15:33:00Z">
                  <w:rPr>
                    <w:rFonts w:ascii="Montserrat" w:eastAsia="Arial" w:hAnsi="Montserrat" w:cs="Arial"/>
                    <w:bCs/>
                    <w:bdr w:val="nil"/>
                  </w:rPr>
                </w:rPrChange>
              </w:rPr>
              <w:t>mankind</w:t>
            </w:r>
            <w:r w:rsidR="00385388" w:rsidRPr="00287A29">
              <w:rPr>
                <w:rFonts w:ascii="Montserrat" w:eastAsia="Arial" w:hAnsi="Montserrat" w:cs="Arial"/>
                <w:bCs/>
                <w:bdr w:val="nil"/>
                <w:rPrChange w:id="3656" w:author="Rosa Noemi Mendez Juárez" w:date="2021-12-21T15:33:00Z">
                  <w:rPr>
                    <w:rFonts w:ascii="Montserrat" w:eastAsia="Arial" w:hAnsi="Montserrat" w:cs="Arial"/>
                    <w:bCs/>
                    <w:bdr w:val="nil"/>
                  </w:rPr>
                </w:rPrChange>
              </w:rPr>
              <w:t xml:space="preserve">, </w:t>
            </w:r>
            <w:r w:rsidR="008B3E3A" w:rsidRPr="00287A29">
              <w:rPr>
                <w:rFonts w:ascii="Montserrat" w:eastAsia="Arial" w:hAnsi="Montserrat" w:cs="Arial"/>
                <w:bCs/>
                <w:bdr w:val="nil"/>
                <w:rPrChange w:id="3657" w:author="Rosa Noemi Mendez Juárez" w:date="2021-12-21T15:33:00Z">
                  <w:rPr>
                    <w:rFonts w:ascii="Montserrat" w:eastAsia="Arial" w:hAnsi="Montserrat" w:cs="Arial"/>
                    <w:bCs/>
                    <w:bdr w:val="nil"/>
                  </w:rPr>
                </w:rPrChange>
              </w:rPr>
              <w:t>that</w:t>
            </w:r>
            <w:r w:rsidR="00385388" w:rsidRPr="00287A29">
              <w:rPr>
                <w:rFonts w:ascii="Montserrat" w:eastAsia="Arial" w:hAnsi="Montserrat" w:cs="Arial"/>
                <w:bCs/>
                <w:bdr w:val="nil"/>
                <w:rPrChange w:id="3658" w:author="Rosa Noemi Mendez Juárez" w:date="2021-12-21T15:33:00Z">
                  <w:rPr>
                    <w:rFonts w:ascii="Montserrat" w:eastAsia="Arial" w:hAnsi="Montserrat" w:cs="Arial"/>
                    <w:bCs/>
                    <w:bdr w:val="nil"/>
                  </w:rPr>
                </w:rPrChange>
              </w:rPr>
              <w:t xml:space="preserve"> cannot be foreseen or even </w:t>
            </w:r>
            <w:r w:rsidR="002B7579" w:rsidRPr="00287A29">
              <w:rPr>
                <w:rFonts w:ascii="Montserrat" w:eastAsia="Arial" w:hAnsi="Montserrat" w:cs="Arial"/>
                <w:bCs/>
                <w:bdr w:val="nil"/>
                <w:rPrChange w:id="3659" w:author="Rosa Noemi Mendez Juárez" w:date="2021-12-21T15:33:00Z">
                  <w:rPr>
                    <w:rFonts w:ascii="Montserrat" w:eastAsia="Arial" w:hAnsi="Montserrat" w:cs="Arial"/>
                    <w:bCs/>
                    <w:bdr w:val="nil"/>
                  </w:rPr>
                </w:rPrChange>
              </w:rPr>
              <w:t>if foreseen</w:t>
            </w:r>
            <w:r w:rsidR="00385388" w:rsidRPr="00287A29">
              <w:rPr>
                <w:rFonts w:ascii="Montserrat" w:eastAsia="Arial" w:hAnsi="Montserrat" w:cs="Arial"/>
                <w:bCs/>
                <w:bdr w:val="nil"/>
                <w:rPrChange w:id="3660" w:author="Rosa Noemi Mendez Juárez" w:date="2021-12-21T15:33:00Z">
                  <w:rPr>
                    <w:rFonts w:ascii="Montserrat" w:eastAsia="Arial" w:hAnsi="Montserrat" w:cs="Arial"/>
                    <w:bCs/>
                    <w:bdr w:val="nil"/>
                  </w:rPr>
                </w:rPrChange>
              </w:rPr>
              <w:t xml:space="preserve"> it cannot be avoided. </w:t>
            </w:r>
            <w:r w:rsidR="007B0A17" w:rsidRPr="00287A29">
              <w:rPr>
                <w:rFonts w:ascii="Montserrat" w:eastAsia="Arial" w:hAnsi="Montserrat" w:cs="Arial"/>
                <w:bCs/>
                <w:bdr w:val="nil"/>
                <w:rPrChange w:id="3661" w:author="Rosa Noemi Mendez Juárez" w:date="2021-12-21T15:33:00Z">
                  <w:rPr>
                    <w:rFonts w:ascii="Montserrat" w:eastAsia="Arial" w:hAnsi="Montserrat" w:cs="Arial"/>
                    <w:bCs/>
                    <w:bdr w:val="nil"/>
                  </w:rPr>
                </w:rPrChange>
              </w:rPr>
              <w:t xml:space="preserve">In this sense, no </w:t>
            </w:r>
            <w:r w:rsidR="007B0A17" w:rsidRPr="00287A29">
              <w:rPr>
                <w:rFonts w:ascii="Montserrat" w:eastAsia="Arial" w:hAnsi="Montserrat" w:cs="Arial"/>
                <w:b/>
                <w:bCs/>
                <w:bdr w:val="nil"/>
                <w:rPrChange w:id="3662" w:author="Rosa Noemi Mendez Juárez" w:date="2021-12-21T15:33:00Z">
                  <w:rPr>
                    <w:rFonts w:ascii="Montserrat" w:eastAsia="Arial" w:hAnsi="Montserrat" w:cs="Arial"/>
                    <w:b/>
                    <w:bCs/>
                    <w:bdr w:val="nil"/>
                  </w:rPr>
                </w:rPrChange>
              </w:rPr>
              <w:t>“PART</w:t>
            </w:r>
            <w:r w:rsidR="00C90B35" w:rsidRPr="00287A29">
              <w:rPr>
                <w:rFonts w:ascii="Montserrat" w:eastAsia="Arial" w:hAnsi="Montserrat" w:cs="Arial"/>
                <w:b/>
                <w:bCs/>
                <w:bdr w:val="nil"/>
                <w:rPrChange w:id="3663" w:author="Rosa Noemi Mendez Juárez" w:date="2021-12-21T15:33:00Z">
                  <w:rPr>
                    <w:rFonts w:ascii="Montserrat" w:eastAsia="Arial" w:hAnsi="Montserrat" w:cs="Arial"/>
                    <w:b/>
                    <w:bCs/>
                    <w:bdr w:val="nil"/>
                  </w:rPr>
                </w:rPrChange>
              </w:rPr>
              <w:t>Y</w:t>
            </w:r>
            <w:r w:rsidR="007B0A17" w:rsidRPr="00287A29">
              <w:rPr>
                <w:rFonts w:ascii="Montserrat" w:eastAsia="Arial" w:hAnsi="Montserrat" w:cs="Arial"/>
                <w:b/>
                <w:bCs/>
                <w:bdr w:val="nil"/>
                <w:rPrChange w:id="3664" w:author="Rosa Noemi Mendez Juárez" w:date="2021-12-21T15:33:00Z">
                  <w:rPr>
                    <w:rFonts w:ascii="Montserrat" w:eastAsia="Arial" w:hAnsi="Montserrat" w:cs="Arial"/>
                    <w:b/>
                    <w:bCs/>
                    <w:bdr w:val="nil"/>
                  </w:rPr>
                </w:rPrChange>
              </w:rPr>
              <w:t>”</w:t>
            </w:r>
            <w:r w:rsidR="007B0A17" w:rsidRPr="00287A29">
              <w:rPr>
                <w:rFonts w:ascii="Montserrat" w:eastAsia="Arial" w:hAnsi="Montserrat" w:cs="Arial"/>
                <w:bCs/>
                <w:bdr w:val="nil"/>
                <w:rPrChange w:id="3665" w:author="Rosa Noemi Mendez Juárez" w:date="2021-12-21T15:33:00Z">
                  <w:rPr>
                    <w:rFonts w:ascii="Montserrat" w:eastAsia="Arial" w:hAnsi="Montserrat" w:cs="Arial"/>
                    <w:bCs/>
                    <w:bdr w:val="nil"/>
                  </w:rPr>
                </w:rPrChange>
              </w:rPr>
              <w:t xml:space="preserve"> shall have civil </w:t>
            </w:r>
            <w:r w:rsidR="00610F13" w:rsidRPr="00287A29">
              <w:rPr>
                <w:rFonts w:ascii="Montserrat" w:eastAsia="Arial" w:hAnsi="Montserrat" w:cs="Arial"/>
                <w:bCs/>
                <w:bdr w:val="nil"/>
                <w:rPrChange w:id="3666" w:author="Rosa Noemi Mendez Juárez" w:date="2021-12-21T15:33:00Z">
                  <w:rPr>
                    <w:rFonts w:ascii="Montserrat" w:eastAsia="Arial" w:hAnsi="Montserrat" w:cs="Arial"/>
                    <w:bCs/>
                    <w:bdr w:val="nil"/>
                  </w:rPr>
                </w:rPrChange>
              </w:rPr>
              <w:t xml:space="preserve">liability for damages that may arise to </w:t>
            </w:r>
            <w:r w:rsidR="00033B2A" w:rsidRPr="00287A29">
              <w:rPr>
                <w:rFonts w:ascii="Montserrat" w:eastAsia="Arial" w:hAnsi="Montserrat" w:cs="Arial"/>
                <w:bCs/>
                <w:bdr w:val="nil"/>
                <w:rPrChange w:id="3667" w:author="Rosa Noemi Mendez Juárez" w:date="2021-12-21T15:33:00Z">
                  <w:rPr>
                    <w:rFonts w:ascii="Montserrat" w:eastAsia="Arial" w:hAnsi="Montserrat" w:cs="Arial"/>
                    <w:bCs/>
                    <w:bdr w:val="nil"/>
                  </w:rPr>
                </w:rPrChange>
              </w:rPr>
              <w:t xml:space="preserve">another </w:t>
            </w:r>
            <w:r w:rsidR="00033B2A" w:rsidRPr="00287A29">
              <w:rPr>
                <w:rFonts w:ascii="Montserrat" w:eastAsia="Arial" w:hAnsi="Montserrat" w:cs="Arial"/>
                <w:b/>
                <w:bCs/>
                <w:bdr w:val="nil"/>
                <w:rPrChange w:id="3668" w:author="Rosa Noemi Mendez Juárez" w:date="2021-12-21T15:33:00Z">
                  <w:rPr>
                    <w:rFonts w:ascii="Montserrat" w:eastAsia="Arial" w:hAnsi="Montserrat" w:cs="Arial"/>
                    <w:b/>
                    <w:bCs/>
                    <w:bdr w:val="nil"/>
                  </w:rPr>
                </w:rPrChange>
              </w:rPr>
              <w:t>“PARTY”</w:t>
            </w:r>
            <w:r w:rsidR="00D546DE" w:rsidRPr="00287A29">
              <w:rPr>
                <w:rFonts w:ascii="Montserrat" w:eastAsia="Arial" w:hAnsi="Montserrat" w:cs="Arial"/>
                <w:bCs/>
                <w:bdr w:val="nil"/>
                <w:rPrChange w:id="3669" w:author="Rosa Noemi Mendez Juárez" w:date="2021-12-21T15:33:00Z">
                  <w:rPr>
                    <w:rFonts w:ascii="Montserrat" w:eastAsia="Arial" w:hAnsi="Montserrat" w:cs="Arial"/>
                    <w:bCs/>
                    <w:bdr w:val="nil"/>
                  </w:rPr>
                </w:rPrChange>
              </w:rPr>
              <w:t xml:space="preserve"> due to the noncompliance of this Agreement.</w:t>
            </w:r>
          </w:p>
          <w:p w14:paraId="4D070317" w14:textId="5FF11FEB" w:rsidR="00AB3913" w:rsidRPr="00287A29" w:rsidRDefault="00AB3913" w:rsidP="006B4B6D">
            <w:pPr>
              <w:jc w:val="both"/>
              <w:rPr>
                <w:rFonts w:ascii="Montserrat" w:hAnsi="Montserrat" w:cs="Arial"/>
                <w:rPrChange w:id="3670" w:author="Rosa Noemi Mendez Juárez" w:date="2021-12-21T15:33:00Z">
                  <w:rPr>
                    <w:rFonts w:ascii="Montserrat" w:hAnsi="Montserrat" w:cs="Arial"/>
                  </w:rPr>
                </w:rPrChange>
              </w:rPr>
            </w:pPr>
          </w:p>
          <w:p w14:paraId="406256C2" w14:textId="17A728E5" w:rsidR="00AC36F7" w:rsidRPr="00287A29" w:rsidRDefault="00AC36F7" w:rsidP="006B4B6D">
            <w:pPr>
              <w:jc w:val="both"/>
              <w:rPr>
                <w:rFonts w:ascii="Montserrat" w:hAnsi="Montserrat" w:cs="Arial"/>
                <w:rPrChange w:id="3671" w:author="Rosa Noemi Mendez Juárez" w:date="2021-12-21T15:33:00Z">
                  <w:rPr>
                    <w:rFonts w:ascii="Montserrat" w:hAnsi="Montserrat" w:cs="Arial"/>
                  </w:rPr>
                </w:rPrChange>
              </w:rPr>
            </w:pPr>
          </w:p>
          <w:p w14:paraId="02D8998F" w14:textId="4A87B78C" w:rsidR="00AC36F7" w:rsidRPr="00287A29" w:rsidRDefault="00AC36F7" w:rsidP="006B4B6D">
            <w:pPr>
              <w:jc w:val="both"/>
              <w:rPr>
                <w:rFonts w:ascii="Montserrat" w:hAnsi="Montserrat" w:cs="Arial"/>
                <w:rPrChange w:id="3672" w:author="Rosa Noemi Mendez Juárez" w:date="2021-12-21T15:33:00Z">
                  <w:rPr>
                    <w:rFonts w:ascii="Montserrat" w:hAnsi="Montserrat" w:cs="Arial"/>
                  </w:rPr>
                </w:rPrChange>
              </w:rPr>
            </w:pPr>
          </w:p>
          <w:p w14:paraId="53996355" w14:textId="3E848CD2" w:rsidR="00AC36F7" w:rsidRPr="00287A29" w:rsidRDefault="00AC36F7" w:rsidP="006B4B6D">
            <w:pPr>
              <w:jc w:val="both"/>
              <w:rPr>
                <w:rFonts w:ascii="Montserrat" w:hAnsi="Montserrat" w:cs="Arial"/>
                <w:rPrChange w:id="3673" w:author="Rosa Noemi Mendez Juárez" w:date="2021-12-21T15:33:00Z">
                  <w:rPr>
                    <w:rFonts w:ascii="Montserrat" w:hAnsi="Montserrat" w:cs="Arial"/>
                  </w:rPr>
                </w:rPrChange>
              </w:rPr>
            </w:pPr>
          </w:p>
          <w:p w14:paraId="7E1B1F10" w14:textId="7183B3A7" w:rsidR="00AC36F7" w:rsidRPr="00287A29" w:rsidRDefault="00AC36F7" w:rsidP="006B4B6D">
            <w:pPr>
              <w:jc w:val="both"/>
              <w:rPr>
                <w:rFonts w:ascii="Montserrat" w:hAnsi="Montserrat" w:cs="Arial"/>
                <w:rPrChange w:id="3674" w:author="Rosa Noemi Mendez Juárez" w:date="2021-12-21T15:33:00Z">
                  <w:rPr>
                    <w:rFonts w:ascii="Montserrat" w:hAnsi="Montserrat" w:cs="Arial"/>
                  </w:rPr>
                </w:rPrChange>
              </w:rPr>
            </w:pPr>
          </w:p>
          <w:p w14:paraId="2AB46F3C" w14:textId="1102BEA7" w:rsidR="00AC36F7" w:rsidRPr="00287A29" w:rsidRDefault="000B3A22" w:rsidP="006B4B6D">
            <w:pPr>
              <w:jc w:val="both"/>
              <w:rPr>
                <w:rFonts w:ascii="Montserrat" w:hAnsi="Montserrat" w:cs="Arial"/>
                <w:rPrChange w:id="3675" w:author="Rosa Noemi Mendez Juárez" w:date="2021-12-21T15:33:00Z">
                  <w:rPr>
                    <w:rFonts w:ascii="Montserrat" w:hAnsi="Montserrat" w:cs="Arial"/>
                  </w:rPr>
                </w:rPrChange>
              </w:rPr>
            </w:pPr>
            <w:r w:rsidRPr="00287A29">
              <w:rPr>
                <w:rFonts w:ascii="Montserrat" w:hAnsi="Montserrat" w:cs="Arial"/>
                <w:rPrChange w:id="3676" w:author="Rosa Noemi Mendez Juárez" w:date="2021-12-21T15:33:00Z">
                  <w:rPr>
                    <w:rFonts w:ascii="Montserrat" w:hAnsi="Montserrat" w:cs="Arial"/>
                  </w:rPr>
                </w:rPrChange>
              </w:rPr>
              <w:t>Once</w:t>
            </w:r>
            <w:r w:rsidR="00F41F33" w:rsidRPr="00287A29">
              <w:rPr>
                <w:rFonts w:ascii="Montserrat" w:hAnsi="Montserrat" w:cs="Arial"/>
                <w:rPrChange w:id="3677" w:author="Rosa Noemi Mendez Juárez" w:date="2021-12-21T15:33:00Z">
                  <w:rPr>
                    <w:rFonts w:ascii="Montserrat" w:hAnsi="Montserrat" w:cs="Arial"/>
                  </w:rPr>
                </w:rPrChange>
              </w:rPr>
              <w:t xml:space="preserve"> </w:t>
            </w:r>
            <w:r w:rsidR="00130272" w:rsidRPr="00287A29">
              <w:rPr>
                <w:rFonts w:ascii="Montserrat" w:hAnsi="Montserrat" w:cs="Arial"/>
                <w:rPrChange w:id="3678" w:author="Rosa Noemi Mendez Juárez" w:date="2021-12-21T15:33:00Z">
                  <w:rPr>
                    <w:rFonts w:ascii="Montserrat" w:hAnsi="Montserrat" w:cs="Arial"/>
                  </w:rPr>
                </w:rPrChange>
              </w:rPr>
              <w:t>these</w:t>
            </w:r>
            <w:r w:rsidR="00F41F33" w:rsidRPr="00287A29">
              <w:rPr>
                <w:rFonts w:ascii="Montserrat" w:hAnsi="Montserrat" w:cs="Arial"/>
                <w:rPrChange w:id="3679" w:author="Rosa Noemi Mendez Juárez" w:date="2021-12-21T15:33:00Z">
                  <w:rPr>
                    <w:rFonts w:ascii="Montserrat" w:hAnsi="Montserrat" w:cs="Arial"/>
                  </w:rPr>
                </w:rPrChange>
              </w:rPr>
              <w:t xml:space="preserve"> events are overcome</w:t>
            </w:r>
            <w:r w:rsidR="00130272" w:rsidRPr="00287A29">
              <w:rPr>
                <w:rFonts w:ascii="Montserrat" w:hAnsi="Montserrat" w:cs="Arial"/>
                <w:rPrChange w:id="3680" w:author="Rosa Noemi Mendez Juárez" w:date="2021-12-21T15:33:00Z">
                  <w:rPr>
                    <w:rFonts w:ascii="Montserrat" w:hAnsi="Montserrat" w:cs="Arial"/>
                  </w:rPr>
                </w:rPrChange>
              </w:rPr>
              <w:t xml:space="preserve">, the compliance of </w:t>
            </w:r>
            <w:r w:rsidR="002D370D" w:rsidRPr="00287A29">
              <w:rPr>
                <w:rFonts w:ascii="Montserrat" w:hAnsi="Montserrat" w:cs="Arial"/>
                <w:rPrChange w:id="3681" w:author="Rosa Noemi Mendez Juárez" w:date="2021-12-21T15:33:00Z">
                  <w:rPr>
                    <w:rFonts w:ascii="Montserrat" w:hAnsi="Montserrat" w:cs="Arial"/>
                  </w:rPr>
                </w:rPrChange>
              </w:rPr>
              <w:t xml:space="preserve">the agreed </w:t>
            </w:r>
            <w:r w:rsidR="00130272" w:rsidRPr="00287A29">
              <w:rPr>
                <w:rFonts w:ascii="Montserrat" w:hAnsi="Montserrat" w:cs="Arial"/>
                <w:rPrChange w:id="3682" w:author="Rosa Noemi Mendez Juárez" w:date="2021-12-21T15:33:00Z">
                  <w:rPr>
                    <w:rFonts w:ascii="Montserrat" w:hAnsi="Montserrat" w:cs="Arial"/>
                  </w:rPr>
                </w:rPrChange>
              </w:rPr>
              <w:t xml:space="preserve">obligations </w:t>
            </w:r>
            <w:r w:rsidR="002D370D" w:rsidRPr="00287A29">
              <w:rPr>
                <w:rFonts w:ascii="Montserrat" w:hAnsi="Montserrat" w:cs="Arial"/>
                <w:rPrChange w:id="3683" w:author="Rosa Noemi Mendez Juárez" w:date="2021-12-21T15:33:00Z">
                  <w:rPr>
                    <w:rFonts w:ascii="Montserrat" w:hAnsi="Montserrat" w:cs="Arial"/>
                  </w:rPr>
                </w:rPrChange>
              </w:rPr>
              <w:t xml:space="preserve">will be resumed, </w:t>
            </w:r>
            <w:r w:rsidR="009D0B2D" w:rsidRPr="00287A29">
              <w:rPr>
                <w:rFonts w:ascii="Montserrat" w:hAnsi="Montserrat" w:cs="Arial"/>
                <w:rPrChange w:id="3684" w:author="Rosa Noemi Mendez Juárez" w:date="2021-12-21T15:33:00Z">
                  <w:rPr>
                    <w:rFonts w:ascii="Montserrat" w:hAnsi="Montserrat" w:cs="Arial"/>
                  </w:rPr>
                </w:rPrChange>
              </w:rPr>
              <w:t>preferably within the agreed scope</w:t>
            </w:r>
            <w:r w:rsidR="00F1738C" w:rsidRPr="00287A29">
              <w:rPr>
                <w:rFonts w:ascii="Montserrat" w:hAnsi="Montserrat" w:cs="Arial"/>
                <w:rPrChange w:id="3685" w:author="Rosa Noemi Mendez Juárez" w:date="2021-12-21T15:33:00Z">
                  <w:rPr>
                    <w:rFonts w:ascii="Montserrat" w:hAnsi="Montserrat" w:cs="Arial"/>
                  </w:rPr>
                </w:rPrChange>
              </w:rPr>
              <w:t xml:space="preserve">, as </w:t>
            </w:r>
            <w:r w:rsidR="00811379" w:rsidRPr="00287A29">
              <w:rPr>
                <w:rFonts w:ascii="Montserrat" w:hAnsi="Montserrat" w:cs="Arial"/>
                <w:rPrChange w:id="3686" w:author="Rosa Noemi Mendez Juárez" w:date="2021-12-21T15:33:00Z">
                  <w:rPr>
                    <w:rFonts w:ascii="Montserrat" w:hAnsi="Montserrat" w:cs="Arial"/>
                  </w:rPr>
                </w:rPrChange>
              </w:rPr>
              <w:t xml:space="preserve">subscribed by the </w:t>
            </w:r>
            <w:r w:rsidR="00811379" w:rsidRPr="00287A29">
              <w:rPr>
                <w:rFonts w:ascii="Montserrat" w:hAnsi="Montserrat" w:cs="Arial"/>
                <w:b/>
                <w:rPrChange w:id="3687" w:author="Rosa Noemi Mendez Juárez" w:date="2021-12-21T15:33:00Z">
                  <w:rPr>
                    <w:rFonts w:ascii="Montserrat" w:hAnsi="Montserrat" w:cs="Arial"/>
                    <w:b/>
                  </w:rPr>
                </w:rPrChange>
              </w:rPr>
              <w:t>“PARTIES”</w:t>
            </w:r>
            <w:r w:rsidR="00811379" w:rsidRPr="00287A29">
              <w:rPr>
                <w:rFonts w:ascii="Montserrat" w:hAnsi="Montserrat" w:cs="Arial"/>
                <w:rPrChange w:id="3688" w:author="Rosa Noemi Mendez Juárez" w:date="2021-12-21T15:33:00Z">
                  <w:rPr>
                    <w:rFonts w:ascii="Montserrat" w:hAnsi="Montserrat" w:cs="Arial"/>
                  </w:rPr>
                </w:rPrChange>
              </w:rPr>
              <w:t xml:space="preserve"> </w:t>
            </w:r>
            <w:r w:rsidR="00872B8A" w:rsidRPr="00287A29">
              <w:rPr>
                <w:rFonts w:ascii="Montserrat" w:hAnsi="Montserrat" w:cs="Arial"/>
                <w:rPrChange w:id="3689" w:author="Rosa Noemi Mendez Juárez" w:date="2021-12-21T15:33:00Z">
                  <w:rPr>
                    <w:rFonts w:ascii="Montserrat" w:hAnsi="Montserrat" w:cs="Arial"/>
                  </w:rPr>
                </w:rPrChange>
              </w:rPr>
              <w:t xml:space="preserve">according to the current situation at the time of </w:t>
            </w:r>
            <w:r w:rsidR="00CB378C" w:rsidRPr="00287A29">
              <w:rPr>
                <w:rFonts w:ascii="Montserrat" w:hAnsi="Montserrat" w:cs="Arial"/>
                <w:rPrChange w:id="3690" w:author="Rosa Noemi Mendez Juárez" w:date="2021-12-21T15:33:00Z">
                  <w:rPr>
                    <w:rFonts w:ascii="Montserrat" w:hAnsi="Montserrat" w:cs="Arial"/>
                  </w:rPr>
                </w:rPrChange>
              </w:rPr>
              <w:t>resumption.</w:t>
            </w:r>
          </w:p>
          <w:p w14:paraId="3E59B9D9" w14:textId="69ADFDF0" w:rsidR="00AB3913" w:rsidRPr="00287A29" w:rsidRDefault="00AB3913" w:rsidP="006B4B6D">
            <w:pPr>
              <w:jc w:val="both"/>
              <w:rPr>
                <w:rFonts w:ascii="Montserrat" w:hAnsi="Montserrat" w:cs="Arial"/>
                <w:rPrChange w:id="3691" w:author="Rosa Noemi Mendez Juárez" w:date="2021-12-21T15:33:00Z">
                  <w:rPr>
                    <w:rFonts w:ascii="Montserrat" w:hAnsi="Montserrat" w:cs="Arial"/>
                  </w:rPr>
                </w:rPrChange>
              </w:rPr>
            </w:pPr>
          </w:p>
          <w:p w14:paraId="461CC3BA" w14:textId="77777777" w:rsidR="004769D8" w:rsidRPr="00287A29" w:rsidRDefault="004769D8" w:rsidP="006B4B6D">
            <w:pPr>
              <w:jc w:val="both"/>
              <w:rPr>
                <w:rFonts w:ascii="Montserrat" w:hAnsi="Montserrat" w:cs="Arial"/>
                <w:rPrChange w:id="3692" w:author="Rosa Noemi Mendez Juárez" w:date="2021-12-21T15:33:00Z">
                  <w:rPr>
                    <w:rFonts w:ascii="Montserrat" w:hAnsi="Montserrat" w:cs="Arial"/>
                  </w:rPr>
                </w:rPrChange>
              </w:rPr>
            </w:pPr>
          </w:p>
          <w:p w14:paraId="085754C6" w14:textId="015D20AC" w:rsidR="006D6C39" w:rsidRPr="00287A29" w:rsidRDefault="006D6C39" w:rsidP="006B4B6D">
            <w:pPr>
              <w:jc w:val="both"/>
              <w:rPr>
                <w:ins w:id="3693" w:author="Diaz Morales, Karen Azucena" w:date="2021-11-03T18:58:00Z"/>
                <w:rFonts w:ascii="Montserrat" w:eastAsia="Arial" w:hAnsi="Montserrat" w:cs="Arial"/>
                <w:bdr w:val="nil"/>
                <w:rPrChange w:id="3694" w:author="Rosa Noemi Mendez Juárez" w:date="2021-12-21T15:33:00Z">
                  <w:rPr>
                    <w:ins w:id="3695" w:author="Diaz Morales, Karen Azucena" w:date="2021-11-03T18:58:00Z"/>
                    <w:rFonts w:ascii="Montserrat" w:eastAsia="Arial" w:hAnsi="Montserrat" w:cs="Arial"/>
                    <w:bdr w:val="nil"/>
                  </w:rPr>
                </w:rPrChange>
              </w:rPr>
            </w:pPr>
            <w:r w:rsidRPr="00287A29">
              <w:rPr>
                <w:rFonts w:ascii="Montserrat" w:eastAsia="Arial" w:hAnsi="Montserrat" w:cs="Arial"/>
                <w:b/>
                <w:bCs/>
                <w:bdr w:val="nil"/>
                <w:rPrChange w:id="3696" w:author="Rosa Noemi Mendez Juárez" w:date="2021-12-21T15:33:00Z">
                  <w:rPr>
                    <w:rFonts w:ascii="Montserrat" w:eastAsia="Arial" w:hAnsi="Montserrat" w:cs="Arial"/>
                    <w:b/>
                    <w:bCs/>
                    <w:bdr w:val="nil"/>
                  </w:rPr>
                </w:rPrChange>
              </w:rPr>
              <w:t>THIRTY-</w:t>
            </w:r>
            <w:r w:rsidR="00DC4AB1" w:rsidRPr="00287A29">
              <w:rPr>
                <w:rFonts w:ascii="Montserrat" w:hAnsi="Montserrat" w:cs="Arial"/>
                <w:b/>
                <w:rPrChange w:id="3697" w:author="Rosa Noemi Mendez Juárez" w:date="2021-12-21T15:33:00Z">
                  <w:rPr>
                    <w:rFonts w:ascii="Montserrat" w:hAnsi="Montserrat" w:cs="Arial"/>
                    <w:b/>
                  </w:rPr>
                </w:rPrChange>
              </w:rPr>
              <w:t xml:space="preserve"> </w:t>
            </w:r>
            <w:r w:rsidR="00A46B31" w:rsidRPr="00287A29">
              <w:rPr>
                <w:rFonts w:ascii="Montserrat" w:hAnsi="Montserrat" w:cs="Arial"/>
                <w:b/>
                <w:rPrChange w:id="3698" w:author="Rosa Noemi Mendez Juárez" w:date="2021-12-21T15:33:00Z">
                  <w:rPr>
                    <w:rFonts w:ascii="Montserrat" w:hAnsi="Montserrat" w:cs="Arial"/>
                    <w:b/>
                  </w:rPr>
                </w:rPrChange>
              </w:rPr>
              <w:t>FO</w:t>
            </w:r>
            <w:r w:rsidR="00E63B3B" w:rsidRPr="00287A29">
              <w:rPr>
                <w:rFonts w:ascii="Montserrat" w:hAnsi="Montserrat" w:cs="Arial"/>
                <w:b/>
                <w:rPrChange w:id="3699" w:author="Rosa Noemi Mendez Juárez" w:date="2021-12-21T15:33:00Z">
                  <w:rPr>
                    <w:rFonts w:ascii="Montserrat" w:hAnsi="Montserrat" w:cs="Arial"/>
                    <w:b/>
                  </w:rPr>
                </w:rPrChange>
              </w:rPr>
              <w:t>U</w:t>
            </w:r>
            <w:r w:rsidR="00A46B31" w:rsidRPr="00287A29">
              <w:rPr>
                <w:rFonts w:ascii="Montserrat" w:hAnsi="Montserrat" w:cs="Arial"/>
                <w:b/>
                <w:rPrChange w:id="3700" w:author="Rosa Noemi Mendez Juárez" w:date="2021-12-21T15:33:00Z">
                  <w:rPr>
                    <w:rFonts w:ascii="Montserrat" w:hAnsi="Montserrat" w:cs="Arial"/>
                    <w:b/>
                  </w:rPr>
                </w:rPrChange>
              </w:rPr>
              <w:t>RTH</w:t>
            </w:r>
            <w:r w:rsidRPr="00287A29">
              <w:rPr>
                <w:rFonts w:ascii="Montserrat" w:eastAsia="Arial" w:hAnsi="Montserrat" w:cs="Arial"/>
                <w:b/>
                <w:bCs/>
                <w:bdr w:val="nil"/>
                <w:rPrChange w:id="3701" w:author="Rosa Noemi Mendez Juárez" w:date="2021-12-21T15:33:00Z">
                  <w:rPr>
                    <w:rFonts w:ascii="Montserrat" w:eastAsia="Arial" w:hAnsi="Montserrat" w:cs="Arial"/>
                    <w:b/>
                    <w:bCs/>
                    <w:bdr w:val="nil"/>
                  </w:rPr>
                </w:rPrChange>
              </w:rPr>
              <w:t>. BRIBERY AND CORRUPTION</w:t>
            </w:r>
            <w:r w:rsidRPr="00287A29">
              <w:rPr>
                <w:rFonts w:ascii="Montserrat" w:eastAsia="Arial" w:hAnsi="Montserrat" w:cs="Arial"/>
                <w:bdr w:val="nil"/>
                <w:rPrChange w:id="3702" w:author="Rosa Noemi Mendez Juárez" w:date="2021-12-21T15:33:00Z">
                  <w:rPr>
                    <w:rFonts w:ascii="Montserrat" w:eastAsia="Arial" w:hAnsi="Montserrat" w:cs="Arial"/>
                    <w:bdr w:val="nil"/>
                  </w:rPr>
                </w:rPrChange>
              </w:rPr>
              <w:t xml:space="preserve">. The </w:t>
            </w:r>
            <w:r w:rsidRPr="00287A29">
              <w:rPr>
                <w:rFonts w:ascii="Montserrat" w:eastAsia="Arial" w:hAnsi="Montserrat" w:cs="Arial"/>
                <w:b/>
                <w:bdr w:val="nil"/>
                <w:rPrChange w:id="3703"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3704" w:author="Rosa Noemi Mendez Juárez" w:date="2021-12-21T15:33:00Z">
                  <w:rPr>
                    <w:rFonts w:ascii="Montserrat" w:eastAsia="Arial" w:hAnsi="Montserrat" w:cs="Arial"/>
                    <w:bdr w:val="nil"/>
                  </w:rPr>
                </w:rPrChange>
              </w:rPr>
              <w:t xml:space="preserve"> and the </w:t>
            </w:r>
            <w:r w:rsidRPr="00287A29">
              <w:rPr>
                <w:rFonts w:ascii="Montserrat" w:eastAsia="Arial" w:hAnsi="Montserrat" w:cs="Arial"/>
                <w:b/>
                <w:bdr w:val="nil"/>
                <w:rPrChange w:id="3705" w:author="Rosa Noemi Mendez Juárez" w:date="2021-12-21T15:33:00Z">
                  <w:rPr>
                    <w:rFonts w:ascii="Montserrat" w:eastAsia="Arial" w:hAnsi="Montserrat" w:cs="Arial"/>
                    <w:b/>
                    <w:bdr w:val="nil"/>
                  </w:rPr>
                </w:rPrChange>
              </w:rPr>
              <w:t>"</w:t>
            </w:r>
            <w:r w:rsidRPr="00287A29">
              <w:rPr>
                <w:rFonts w:ascii="Montserrat" w:hAnsi="Montserrat" w:cs="Arial"/>
                <w:b/>
                <w:rPrChange w:id="3706" w:author="Rosa Noemi Mendez Juárez" w:date="2021-12-21T15:33:00Z">
                  <w:rPr>
                    <w:rFonts w:ascii="Montserrat" w:hAnsi="Montserrat" w:cs="Arial"/>
                    <w:b/>
                  </w:rPr>
                </w:rPrChange>
              </w:rPr>
              <w:t>INVESTIGATOR</w:t>
            </w:r>
            <w:r w:rsidRPr="00287A29">
              <w:rPr>
                <w:rFonts w:ascii="Montserrat" w:eastAsia="Arial" w:hAnsi="Montserrat" w:cs="Arial"/>
                <w:b/>
                <w:bdr w:val="nil"/>
                <w:rPrChange w:id="370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708" w:author="Rosa Noemi Mendez Juárez" w:date="2021-12-21T15:33:00Z">
                  <w:rPr>
                    <w:rFonts w:ascii="Montserrat" w:eastAsia="Arial" w:hAnsi="Montserrat" w:cs="Arial"/>
                    <w:bdr w:val="nil"/>
                  </w:rPr>
                </w:rPrChange>
              </w:rPr>
              <w:t xml:space="preserve"> will comply with the provisions of the National Anti-Corruption Law, and other applicable legal provisions.</w:t>
            </w:r>
          </w:p>
          <w:p w14:paraId="750BEF41" w14:textId="77777777" w:rsidR="00A46B31" w:rsidRPr="00287A29" w:rsidRDefault="00A46B31" w:rsidP="006B4B6D">
            <w:pPr>
              <w:jc w:val="both"/>
              <w:rPr>
                <w:rFonts w:ascii="Montserrat" w:hAnsi="Montserrat" w:cs="Arial"/>
                <w:rPrChange w:id="3709" w:author="Rosa Noemi Mendez Juárez" w:date="2021-12-21T15:33:00Z">
                  <w:rPr>
                    <w:rFonts w:ascii="Montserrat" w:hAnsi="Montserrat" w:cs="Arial"/>
                  </w:rPr>
                </w:rPrChange>
              </w:rPr>
            </w:pPr>
          </w:p>
          <w:p w14:paraId="39ABF132" w14:textId="1450CDC7" w:rsidR="00BD3256" w:rsidRPr="00287A29" w:rsidRDefault="00BD3256" w:rsidP="006B4B6D">
            <w:pPr>
              <w:jc w:val="both"/>
              <w:rPr>
                <w:rFonts w:ascii="Montserrat" w:hAnsi="Montserrat" w:cs="Arial"/>
                <w:rPrChange w:id="3710" w:author="Rosa Noemi Mendez Juárez" w:date="2021-12-21T15:33:00Z">
                  <w:rPr>
                    <w:rFonts w:ascii="Montserrat" w:hAnsi="Montserrat" w:cs="Arial"/>
                  </w:rPr>
                </w:rPrChange>
              </w:rPr>
            </w:pPr>
          </w:p>
          <w:p w14:paraId="457F5350" w14:textId="07A7A879" w:rsidR="007C523C" w:rsidRPr="00287A29" w:rsidRDefault="007C523C" w:rsidP="006B4B6D">
            <w:pPr>
              <w:jc w:val="both"/>
              <w:rPr>
                <w:rFonts w:ascii="Montserrat" w:eastAsia="Arial" w:hAnsi="Montserrat" w:cs="Arial"/>
                <w:bdr w:val="nil"/>
                <w:rPrChange w:id="3711" w:author="Rosa Noemi Mendez Juárez" w:date="2021-12-21T15:33:00Z">
                  <w:rPr>
                    <w:rFonts w:ascii="Montserrat" w:eastAsia="Arial" w:hAnsi="Montserrat" w:cs="Arial"/>
                    <w:bdr w:val="nil"/>
                  </w:rPr>
                </w:rPrChange>
              </w:rPr>
            </w:pPr>
            <w:r w:rsidRPr="00287A29">
              <w:rPr>
                <w:rFonts w:ascii="Montserrat" w:eastAsia="Arial" w:hAnsi="Montserrat" w:cs="Arial"/>
                <w:bdr w:val="nil"/>
                <w:rPrChange w:id="3712" w:author="Rosa Noemi Mendez Juárez" w:date="2021-12-21T15:33:00Z">
                  <w:rPr>
                    <w:rFonts w:ascii="Montserrat" w:eastAsia="Arial" w:hAnsi="Montserrat" w:cs="Arial"/>
                    <w:bdr w:val="nil"/>
                  </w:rPr>
                </w:rPrChange>
              </w:rPr>
              <w:t xml:space="preserve">The </w:t>
            </w:r>
            <w:r w:rsidRPr="00287A29">
              <w:rPr>
                <w:rFonts w:ascii="Montserrat" w:eastAsia="Arial" w:hAnsi="Montserrat" w:cs="Arial"/>
                <w:b/>
                <w:bdr w:val="nil"/>
                <w:rPrChange w:id="3713"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3714" w:author="Rosa Noemi Mendez Juárez" w:date="2021-12-21T15:33:00Z">
                  <w:rPr>
                    <w:rFonts w:ascii="Montserrat" w:eastAsia="Arial" w:hAnsi="Montserrat" w:cs="Arial"/>
                    <w:bdr w:val="nil"/>
                  </w:rPr>
                </w:rPrChange>
              </w:rPr>
              <w:t xml:space="preserve"> and the </w:t>
            </w:r>
            <w:r w:rsidRPr="00287A29">
              <w:rPr>
                <w:rFonts w:ascii="Montserrat" w:eastAsia="Arial" w:hAnsi="Montserrat" w:cs="Arial"/>
                <w:b/>
                <w:bdr w:val="nil"/>
                <w:rPrChange w:id="3715" w:author="Rosa Noemi Mendez Juárez" w:date="2021-12-21T15:33:00Z">
                  <w:rPr>
                    <w:rFonts w:ascii="Montserrat" w:eastAsia="Arial" w:hAnsi="Montserrat" w:cs="Arial"/>
                    <w:b/>
                    <w:bdr w:val="nil"/>
                  </w:rPr>
                </w:rPrChange>
              </w:rPr>
              <w:t>"</w:t>
            </w:r>
            <w:r w:rsidRPr="00287A29">
              <w:rPr>
                <w:rFonts w:ascii="Montserrat" w:hAnsi="Montserrat" w:cs="Arial"/>
                <w:b/>
                <w:rPrChange w:id="3716" w:author="Rosa Noemi Mendez Juárez" w:date="2021-12-21T15:33:00Z">
                  <w:rPr>
                    <w:rFonts w:ascii="Montserrat" w:hAnsi="Montserrat" w:cs="Arial"/>
                    <w:b/>
                  </w:rPr>
                </w:rPrChange>
              </w:rPr>
              <w:t>INVESTIGATOR</w:t>
            </w:r>
            <w:r w:rsidRPr="00287A29">
              <w:rPr>
                <w:rFonts w:ascii="Montserrat" w:eastAsia="Arial" w:hAnsi="Montserrat" w:cs="Arial"/>
                <w:b/>
                <w:bdr w:val="nil"/>
                <w:rPrChange w:id="3717" w:author="Rosa Noemi Mendez Juárez" w:date="2021-12-21T15:33:00Z">
                  <w:rPr>
                    <w:rFonts w:ascii="Montserrat" w:eastAsia="Arial" w:hAnsi="Montserrat" w:cs="Arial"/>
                    <w:b/>
                    <w:bdr w:val="nil"/>
                  </w:rPr>
                </w:rPrChange>
              </w:rPr>
              <w:t>"</w:t>
            </w:r>
            <w:r w:rsidRPr="00287A29">
              <w:rPr>
                <w:rFonts w:ascii="Montserrat" w:eastAsia="Arial" w:hAnsi="Montserrat" w:cs="Arial"/>
                <w:bdr w:val="nil"/>
                <w:rPrChange w:id="3718" w:author="Rosa Noemi Mendez Juárez" w:date="2021-12-21T15:33:00Z">
                  <w:rPr>
                    <w:rFonts w:ascii="Montserrat" w:eastAsia="Arial" w:hAnsi="Montserrat" w:cs="Arial"/>
                    <w:bdr w:val="nil"/>
                  </w:rPr>
                </w:rPrChange>
              </w:rPr>
              <w:t xml:space="preserve"> state that they will not offer or pay, nor authorize an offer or payment of money or anything of value to any other public or private entity, with the knowledge or intention of improperly influencing an official act or decision that helps the </w:t>
            </w:r>
            <w:r w:rsidRPr="00287A29">
              <w:rPr>
                <w:rFonts w:ascii="Montserrat" w:eastAsia="Arial" w:hAnsi="Montserrat" w:cs="Arial"/>
                <w:b/>
                <w:bdr w:val="nil"/>
                <w:rPrChange w:id="3719" w:author="Rosa Noemi Mendez Juárez" w:date="2021-12-21T15:33:00Z">
                  <w:rPr>
                    <w:rFonts w:ascii="Montserrat" w:eastAsia="Arial" w:hAnsi="Montserrat" w:cs="Arial"/>
                    <w:b/>
                    <w:bdr w:val="nil"/>
                  </w:rPr>
                </w:rPrChange>
              </w:rPr>
              <w:t>"SPONSOR",</w:t>
            </w:r>
            <w:r w:rsidRPr="00287A29">
              <w:rPr>
                <w:rFonts w:ascii="Montserrat" w:eastAsia="Arial" w:hAnsi="Montserrat" w:cs="Arial"/>
                <w:bdr w:val="nil"/>
                <w:rPrChange w:id="3720" w:author="Rosa Noemi Mendez Juárez" w:date="2021-12-21T15:33:00Z">
                  <w:rPr>
                    <w:rFonts w:ascii="Montserrat" w:eastAsia="Arial" w:hAnsi="Montserrat" w:cs="Arial"/>
                    <w:bdr w:val="nil"/>
                  </w:rPr>
                </w:rPrChange>
              </w:rPr>
              <w:t xml:space="preserve"> the </w:t>
            </w:r>
            <w:r w:rsidRPr="00287A29">
              <w:rPr>
                <w:rFonts w:ascii="Montserrat" w:eastAsia="Arial" w:hAnsi="Montserrat" w:cs="Arial"/>
                <w:b/>
                <w:bdr w:val="nil"/>
                <w:rPrChange w:id="3721" w:author="Rosa Noemi Mendez Juárez" w:date="2021-12-21T15:33:00Z">
                  <w:rPr>
                    <w:rFonts w:ascii="Montserrat" w:eastAsia="Arial" w:hAnsi="Montserrat" w:cs="Arial"/>
                    <w:b/>
                    <w:bdr w:val="nil"/>
                  </w:rPr>
                </w:rPrChange>
              </w:rPr>
              <w:t>"CRO"</w:t>
            </w:r>
            <w:r w:rsidRPr="00287A29">
              <w:rPr>
                <w:rFonts w:ascii="Montserrat" w:eastAsia="Arial" w:hAnsi="Montserrat" w:cs="Arial"/>
                <w:bdr w:val="nil"/>
                <w:rPrChange w:id="3722" w:author="Rosa Noemi Mendez Juárez" w:date="2021-12-21T15:33:00Z">
                  <w:rPr>
                    <w:rFonts w:ascii="Montserrat" w:eastAsia="Arial" w:hAnsi="Montserrat" w:cs="Arial"/>
                    <w:bdr w:val="nil"/>
                  </w:rPr>
                </w:rPrChange>
              </w:rPr>
              <w:t xml:space="preserve"> or the </w:t>
            </w:r>
            <w:r w:rsidRPr="00287A29">
              <w:rPr>
                <w:rFonts w:ascii="Montserrat" w:eastAsia="Arial" w:hAnsi="Montserrat" w:cs="Arial"/>
                <w:b/>
                <w:bdr w:val="nil"/>
                <w:rPrChange w:id="3723" w:author="Rosa Noemi Mendez Juárez" w:date="2021-12-21T15:33:00Z">
                  <w:rPr>
                    <w:rFonts w:ascii="Montserrat" w:eastAsia="Arial" w:hAnsi="Montserrat" w:cs="Arial"/>
                    <w:b/>
                    <w:bdr w:val="nil"/>
                  </w:rPr>
                </w:rPrChange>
              </w:rPr>
              <w:t>"INSTITUTE"</w:t>
            </w:r>
            <w:r w:rsidRPr="00287A29">
              <w:rPr>
                <w:rFonts w:ascii="Montserrat" w:eastAsia="Arial" w:hAnsi="Montserrat" w:cs="Arial"/>
                <w:bdr w:val="nil"/>
                <w:rPrChange w:id="3724" w:author="Rosa Noemi Mendez Juárez" w:date="2021-12-21T15:33:00Z">
                  <w:rPr>
                    <w:rFonts w:ascii="Montserrat" w:eastAsia="Arial" w:hAnsi="Montserrat" w:cs="Arial"/>
                    <w:bdr w:val="nil"/>
                  </w:rPr>
                </w:rPrChange>
              </w:rPr>
              <w:t xml:space="preserve"> or </w:t>
            </w:r>
            <w:r w:rsidR="00FC7B8C" w:rsidRPr="00287A29">
              <w:rPr>
                <w:rFonts w:ascii="Montserrat" w:eastAsia="Arial" w:hAnsi="Montserrat" w:cs="Arial"/>
                <w:bdr w:val="nil"/>
                <w:rPrChange w:id="3725" w:author="Rosa Noemi Mendez Juárez" w:date="2021-12-21T15:33:00Z">
                  <w:rPr>
                    <w:rFonts w:ascii="Montserrat" w:eastAsia="Arial" w:hAnsi="Montserrat" w:cs="Arial"/>
                    <w:bdr w:val="nil"/>
                  </w:rPr>
                </w:rPrChange>
              </w:rPr>
              <w:t>any investigator</w:t>
            </w:r>
            <w:r w:rsidRPr="00287A29">
              <w:rPr>
                <w:rFonts w:ascii="Montserrat" w:eastAsia="Arial" w:hAnsi="Montserrat" w:cs="Arial"/>
                <w:bdr w:val="nil"/>
                <w:rPrChange w:id="3726" w:author="Rosa Noemi Mendez Juárez" w:date="2021-12-21T15:33:00Z">
                  <w:rPr>
                    <w:rFonts w:ascii="Montserrat" w:eastAsia="Arial" w:hAnsi="Montserrat" w:cs="Arial"/>
                    <w:bdr w:val="nil"/>
                  </w:rPr>
                </w:rPrChange>
              </w:rPr>
              <w:t xml:space="preserve"> in obtaining an undue advantage, improper retention of business or business management to any person or public or private entity related to its subject-matter.</w:t>
            </w:r>
          </w:p>
          <w:p w14:paraId="2AC0E7CE" w14:textId="1919227E" w:rsidR="00AB3913" w:rsidRPr="00287A29" w:rsidRDefault="00AB3913" w:rsidP="006B4B6D">
            <w:pPr>
              <w:jc w:val="both"/>
              <w:rPr>
                <w:rFonts w:ascii="Montserrat" w:hAnsi="Montserrat" w:cs="Arial"/>
                <w:rPrChange w:id="3727" w:author="Rosa Noemi Mendez Juárez" w:date="2021-12-21T15:33:00Z">
                  <w:rPr>
                    <w:rFonts w:ascii="Montserrat" w:hAnsi="Montserrat" w:cs="Arial"/>
                  </w:rPr>
                </w:rPrChange>
              </w:rPr>
            </w:pPr>
          </w:p>
          <w:p w14:paraId="744CEDF9" w14:textId="77777777" w:rsidR="00F20B71" w:rsidRPr="00287A29" w:rsidRDefault="00F20B71" w:rsidP="006B4B6D">
            <w:pPr>
              <w:jc w:val="both"/>
              <w:rPr>
                <w:rFonts w:ascii="Montserrat" w:hAnsi="Montserrat" w:cs="Arial"/>
                <w:rPrChange w:id="3728" w:author="Rosa Noemi Mendez Juárez" w:date="2021-12-21T15:33:00Z">
                  <w:rPr>
                    <w:rFonts w:ascii="Montserrat" w:hAnsi="Montserrat" w:cs="Arial"/>
                  </w:rPr>
                </w:rPrChange>
              </w:rPr>
            </w:pPr>
          </w:p>
          <w:p w14:paraId="066ECD82" w14:textId="77777777" w:rsidR="00C86898" w:rsidRPr="00287A29" w:rsidRDefault="00C86898" w:rsidP="006B4B6D">
            <w:pPr>
              <w:widowControl w:val="0"/>
              <w:jc w:val="both"/>
              <w:rPr>
                <w:rFonts w:ascii="Montserrat" w:eastAsia="Tw Cen MT Condensed Extra Bold" w:hAnsi="Montserrat" w:cs="Arial"/>
                <w:lang w:eastAsia="es-ES"/>
                <w:rPrChange w:id="3729" w:author="Rosa Noemi Mendez Juárez" w:date="2021-12-21T15:33:00Z">
                  <w:rPr>
                    <w:rFonts w:ascii="Montserrat" w:eastAsia="Tw Cen MT Condensed Extra Bold" w:hAnsi="Montserrat" w:cs="Arial"/>
                    <w:lang w:eastAsia="es-ES"/>
                  </w:rPr>
                </w:rPrChange>
              </w:rPr>
            </w:pPr>
            <w:r w:rsidRPr="00287A29">
              <w:rPr>
                <w:rFonts w:ascii="Montserrat" w:eastAsia="Tw Cen MT Condensed Extra Bold" w:hAnsi="Montserrat" w:cs="Arial"/>
                <w:lang w:eastAsia="es-ES"/>
                <w:rPrChange w:id="3730" w:author="Rosa Noemi Mendez Juárez" w:date="2021-12-21T15:33:00Z">
                  <w:rPr>
                    <w:rFonts w:ascii="Montserrat" w:eastAsia="Tw Cen MT Condensed Extra Bold" w:hAnsi="Montserrat" w:cs="Arial"/>
                    <w:lang w:eastAsia="es-ES"/>
                  </w:rPr>
                </w:rPrChange>
              </w:rPr>
              <w:t xml:space="preserve">The </w:t>
            </w:r>
            <w:r w:rsidRPr="00287A29">
              <w:rPr>
                <w:rFonts w:ascii="Montserrat" w:eastAsia="Tw Cen MT Condensed Extra Bold" w:hAnsi="Montserrat" w:cs="Arial"/>
                <w:b/>
                <w:lang w:eastAsia="es-ES"/>
                <w:rPrChange w:id="3731" w:author="Rosa Noemi Mendez Juárez" w:date="2021-12-21T15:33:00Z">
                  <w:rPr>
                    <w:rFonts w:ascii="Montserrat" w:eastAsia="Tw Cen MT Condensed Extra Bold" w:hAnsi="Montserrat" w:cs="Arial"/>
                    <w:b/>
                    <w:lang w:eastAsia="es-ES"/>
                  </w:rPr>
                </w:rPrChange>
              </w:rPr>
              <w:t>"INSTITUTE"</w:t>
            </w:r>
            <w:r w:rsidRPr="00287A29">
              <w:rPr>
                <w:rFonts w:ascii="Montserrat" w:eastAsia="Tw Cen MT Condensed Extra Bold" w:hAnsi="Montserrat" w:cs="Arial"/>
                <w:lang w:eastAsia="es-ES"/>
                <w:rPrChange w:id="3732" w:author="Rosa Noemi Mendez Juárez" w:date="2021-12-21T15:33:00Z">
                  <w:rPr>
                    <w:rFonts w:ascii="Montserrat" w:eastAsia="Tw Cen MT Condensed Extra Bold" w:hAnsi="Montserrat" w:cs="Arial"/>
                    <w:lang w:eastAsia="es-ES"/>
                  </w:rPr>
                </w:rPrChange>
              </w:rPr>
              <w:t xml:space="preserve"> and the </w:t>
            </w:r>
            <w:r w:rsidRPr="00287A29">
              <w:rPr>
                <w:rFonts w:ascii="Montserrat" w:eastAsia="Tw Cen MT Condensed Extra Bold" w:hAnsi="Montserrat" w:cs="Arial"/>
                <w:b/>
                <w:lang w:eastAsia="es-ES"/>
                <w:rPrChange w:id="3733" w:author="Rosa Noemi Mendez Juárez" w:date="2021-12-21T15:33:00Z">
                  <w:rPr>
                    <w:rFonts w:ascii="Montserrat" w:eastAsia="Tw Cen MT Condensed Extra Bold" w:hAnsi="Montserrat" w:cs="Arial"/>
                    <w:b/>
                    <w:lang w:eastAsia="es-ES"/>
                  </w:rPr>
                </w:rPrChange>
              </w:rPr>
              <w:t>"INVESTIGATOR"</w:t>
            </w:r>
            <w:r w:rsidRPr="00287A29">
              <w:rPr>
                <w:rFonts w:ascii="Montserrat" w:eastAsia="Tw Cen MT Condensed Extra Bold" w:hAnsi="Montserrat" w:cs="Arial"/>
                <w:lang w:eastAsia="es-ES"/>
                <w:rPrChange w:id="3734" w:author="Rosa Noemi Mendez Juárez" w:date="2021-12-21T15:33:00Z">
                  <w:rPr>
                    <w:rFonts w:ascii="Montserrat" w:eastAsia="Tw Cen MT Condensed Extra Bold" w:hAnsi="Montserrat" w:cs="Arial"/>
                    <w:lang w:eastAsia="es-ES"/>
                  </w:rPr>
                </w:rPrChange>
              </w:rPr>
              <w:t xml:space="preserve"> state that, to the best of their ability, they will prevent the personnel from engaging in any activity prohibited by the applicable Anti-Corruption Law, including bribery, corruption, rewards or other corrupt business practices.</w:t>
            </w:r>
          </w:p>
          <w:p w14:paraId="49A5A49F" w14:textId="78F57C22" w:rsidR="00D22CA1" w:rsidRPr="00287A29" w:rsidRDefault="00D22CA1" w:rsidP="006B4B6D">
            <w:pPr>
              <w:jc w:val="both"/>
              <w:rPr>
                <w:rFonts w:ascii="Montserrat" w:hAnsi="Montserrat" w:cs="Arial"/>
                <w:rPrChange w:id="3735" w:author="Rosa Noemi Mendez Juárez" w:date="2021-12-21T15:33:00Z">
                  <w:rPr>
                    <w:rFonts w:ascii="Montserrat" w:hAnsi="Montserrat" w:cs="Arial"/>
                  </w:rPr>
                </w:rPrChange>
              </w:rPr>
            </w:pPr>
          </w:p>
          <w:p w14:paraId="588D94AE" w14:textId="77777777" w:rsidR="004769D8" w:rsidRPr="00287A29" w:rsidRDefault="004769D8" w:rsidP="006B4B6D">
            <w:pPr>
              <w:jc w:val="both"/>
              <w:rPr>
                <w:rFonts w:ascii="Montserrat" w:hAnsi="Montserrat" w:cs="Arial"/>
                <w:rPrChange w:id="3736" w:author="Rosa Noemi Mendez Juárez" w:date="2021-12-21T15:33:00Z">
                  <w:rPr>
                    <w:rFonts w:ascii="Montserrat" w:hAnsi="Montserrat" w:cs="Arial"/>
                  </w:rPr>
                </w:rPrChange>
              </w:rPr>
            </w:pPr>
          </w:p>
          <w:p w14:paraId="7141A590" w14:textId="77777777" w:rsidR="00F87C14" w:rsidRPr="00287A29" w:rsidRDefault="00F87C14" w:rsidP="006B4B6D">
            <w:pPr>
              <w:jc w:val="both"/>
              <w:rPr>
                <w:rFonts w:ascii="Montserrat" w:hAnsi="Montserrat" w:cs="Arial"/>
                <w:rPrChange w:id="3737" w:author="Rosa Noemi Mendez Juárez" w:date="2021-12-21T15:33:00Z">
                  <w:rPr>
                    <w:rFonts w:ascii="Montserrat" w:hAnsi="Montserrat" w:cs="Arial"/>
                  </w:rPr>
                </w:rPrChange>
              </w:rPr>
            </w:pPr>
            <w:r w:rsidRPr="00287A29">
              <w:rPr>
                <w:rFonts w:ascii="Montserrat" w:hAnsi="Montserrat" w:cs="Arial"/>
                <w:b/>
                <w:rPrChange w:id="3738" w:author="Rosa Noemi Mendez Juárez" w:date="2021-12-21T15:33:00Z">
                  <w:rPr>
                    <w:rFonts w:ascii="Montserrat" w:hAnsi="Montserrat" w:cs="Arial"/>
                    <w:b/>
                  </w:rPr>
                </w:rPrChange>
              </w:rPr>
              <w:t xml:space="preserve">THIRTY- FOURTH. APPENDICES: </w:t>
            </w:r>
            <w:r w:rsidRPr="00287A29">
              <w:rPr>
                <w:rFonts w:ascii="Montserrat" w:hAnsi="Montserrat" w:cs="Arial"/>
                <w:rPrChange w:id="3739" w:author="Rosa Noemi Mendez Juárez" w:date="2021-12-21T15:33:00Z">
                  <w:rPr>
                    <w:rFonts w:ascii="Montserrat" w:hAnsi="Montserrat" w:cs="Arial"/>
                  </w:rPr>
                </w:rPrChange>
              </w:rPr>
              <w:t>The following appendices are included in this Agreement:</w:t>
            </w:r>
          </w:p>
          <w:p w14:paraId="7E7980B7" w14:textId="77777777" w:rsidR="00F87C14" w:rsidRPr="00287A29" w:rsidRDefault="00F87C14" w:rsidP="006B4B6D">
            <w:pPr>
              <w:jc w:val="both"/>
              <w:rPr>
                <w:rFonts w:ascii="Montserrat" w:hAnsi="Montserrat" w:cs="Arial"/>
                <w:b/>
                <w:u w:val="single"/>
                <w:rPrChange w:id="3740" w:author="Rosa Noemi Mendez Juárez" w:date="2021-12-21T15:33:00Z">
                  <w:rPr>
                    <w:rFonts w:ascii="Montserrat" w:hAnsi="Montserrat" w:cs="Arial"/>
                    <w:b/>
                    <w:u w:val="single"/>
                  </w:rPr>
                </w:rPrChange>
              </w:rPr>
            </w:pPr>
          </w:p>
          <w:p w14:paraId="164BF2FB" w14:textId="5950ED04" w:rsidR="00F87C14" w:rsidRPr="00287A29" w:rsidRDefault="00F87C14" w:rsidP="006B4B6D">
            <w:pPr>
              <w:jc w:val="both"/>
              <w:rPr>
                <w:rFonts w:ascii="Montserrat" w:hAnsi="Montserrat" w:cs="Arial"/>
                <w:rPrChange w:id="3741" w:author="Rosa Noemi Mendez Juárez" w:date="2021-12-21T15:33:00Z">
                  <w:rPr>
                    <w:rFonts w:ascii="Montserrat" w:hAnsi="Montserrat" w:cs="Arial"/>
                  </w:rPr>
                </w:rPrChange>
              </w:rPr>
            </w:pPr>
            <w:r w:rsidRPr="00287A29">
              <w:rPr>
                <w:rFonts w:ascii="Montserrat" w:hAnsi="Montserrat" w:cs="Arial"/>
                <w:b/>
                <w:rPrChange w:id="3742" w:author="Rosa Noemi Mendez Juárez" w:date="2021-12-21T15:33:00Z">
                  <w:rPr>
                    <w:rFonts w:ascii="Montserrat" w:hAnsi="Montserrat" w:cs="Arial"/>
                    <w:b/>
                  </w:rPr>
                </w:rPrChange>
              </w:rPr>
              <w:t>Appendix A:</w:t>
            </w:r>
            <w:r w:rsidRPr="00287A29">
              <w:rPr>
                <w:rFonts w:ascii="Montserrat" w:hAnsi="Montserrat" w:cs="Arial"/>
                <w:rPrChange w:id="3743" w:author="Rosa Noemi Mendez Juárez" w:date="2021-12-21T15:33:00Z">
                  <w:rPr>
                    <w:rFonts w:ascii="Montserrat" w:hAnsi="Montserrat" w:cs="Arial"/>
                  </w:rPr>
                </w:rPrChange>
              </w:rPr>
              <w:t xml:space="preserve"> Favorable opinion of the Federal Commission on Protection Against Health Risks </w:t>
            </w:r>
            <w:r w:rsidRPr="00287A29">
              <w:rPr>
                <w:rFonts w:ascii="Montserrat" w:hAnsi="Montserrat" w:cs="Arial"/>
                <w:i/>
                <w:rPrChange w:id="3744" w:author="Rosa Noemi Mendez Juárez" w:date="2021-12-21T15:33:00Z">
                  <w:rPr>
                    <w:rFonts w:ascii="Montserrat" w:hAnsi="Montserrat" w:cs="Arial"/>
                    <w:i/>
                  </w:rPr>
                </w:rPrChange>
              </w:rPr>
              <w:t>(COFEPRIS)</w:t>
            </w:r>
            <w:r w:rsidRPr="00287A29">
              <w:rPr>
                <w:rFonts w:ascii="Montserrat" w:hAnsi="Montserrat" w:cs="Arial"/>
                <w:rPrChange w:id="3745" w:author="Rosa Noemi Mendez Juárez" w:date="2021-12-21T15:33:00Z">
                  <w:rPr>
                    <w:rFonts w:ascii="Montserrat" w:hAnsi="Montserrat" w:cs="Arial"/>
                  </w:rPr>
                </w:rPrChange>
              </w:rPr>
              <w:t>, through its Authorizing Sanitary Commission</w:t>
            </w:r>
            <w:ins w:id="3746" w:author="Rosa Noemi Mendez Juárez" w:date="2021-08-17T17:54:00Z">
              <w:r w:rsidR="0095002F" w:rsidRPr="00287A29">
                <w:rPr>
                  <w:rFonts w:ascii="Montserrat" w:hAnsi="Montserrat" w:cs="Arial"/>
                  <w:rPrChange w:id="3747" w:author="Rosa Noemi Mendez Juárez" w:date="2021-12-21T15:33:00Z">
                    <w:rPr>
                      <w:rFonts w:ascii="Montserrat" w:hAnsi="Montserrat" w:cs="Arial"/>
                    </w:rPr>
                  </w:rPrChange>
                </w:rPr>
                <w:t>;</w:t>
              </w:r>
            </w:ins>
            <w:del w:id="3748" w:author="Rosa Noemi Mendez Juárez" w:date="2021-08-17T17:54:00Z">
              <w:r w:rsidRPr="00287A29" w:rsidDel="0095002F">
                <w:rPr>
                  <w:rFonts w:ascii="Montserrat" w:hAnsi="Montserrat" w:cs="Arial"/>
                  <w:rPrChange w:id="3749" w:author="Rosa Noemi Mendez Juárez" w:date="2021-12-21T15:33:00Z">
                    <w:rPr>
                      <w:rFonts w:ascii="Montserrat" w:hAnsi="Montserrat" w:cs="Arial"/>
                    </w:rPr>
                  </w:rPrChange>
                </w:rPr>
                <w:delText>.</w:delText>
              </w:r>
            </w:del>
          </w:p>
          <w:p w14:paraId="7AB53C74" w14:textId="77777777" w:rsidR="00F87C14" w:rsidRPr="00287A29" w:rsidRDefault="00F87C14" w:rsidP="006B4B6D">
            <w:pPr>
              <w:jc w:val="both"/>
              <w:rPr>
                <w:rFonts w:ascii="Montserrat" w:hAnsi="Montserrat" w:cs="Arial"/>
                <w:rPrChange w:id="3750" w:author="Rosa Noemi Mendez Juárez" w:date="2021-12-21T15:33:00Z">
                  <w:rPr>
                    <w:rFonts w:ascii="Montserrat" w:hAnsi="Montserrat" w:cs="Arial"/>
                  </w:rPr>
                </w:rPrChange>
              </w:rPr>
            </w:pPr>
          </w:p>
          <w:p w14:paraId="15DD33F7" w14:textId="7F5CFB36" w:rsidR="00F87C14" w:rsidRPr="00287A29" w:rsidRDefault="00F87C14" w:rsidP="006B4B6D">
            <w:pPr>
              <w:jc w:val="both"/>
              <w:rPr>
                <w:rFonts w:ascii="Montserrat" w:hAnsi="Montserrat" w:cs="Arial"/>
                <w:rPrChange w:id="3751" w:author="Rosa Noemi Mendez Juárez" w:date="2021-12-21T15:33:00Z">
                  <w:rPr>
                    <w:rFonts w:ascii="Montserrat" w:hAnsi="Montserrat" w:cs="Arial"/>
                  </w:rPr>
                </w:rPrChange>
              </w:rPr>
            </w:pPr>
            <w:r w:rsidRPr="00287A29">
              <w:rPr>
                <w:rFonts w:ascii="Montserrat" w:hAnsi="Montserrat" w:cs="Arial"/>
                <w:b/>
                <w:rPrChange w:id="3752" w:author="Rosa Noemi Mendez Juárez" w:date="2021-12-21T15:33:00Z">
                  <w:rPr>
                    <w:rFonts w:ascii="Montserrat" w:hAnsi="Montserrat" w:cs="Arial"/>
                    <w:b/>
                  </w:rPr>
                </w:rPrChange>
              </w:rPr>
              <w:t>Appendix B:</w:t>
            </w:r>
            <w:r w:rsidRPr="00287A29">
              <w:rPr>
                <w:rFonts w:ascii="Montserrat" w:hAnsi="Montserrat" w:cs="Arial"/>
                <w:rPrChange w:id="3753" w:author="Rosa Noemi Mendez Juárez" w:date="2021-12-21T15:33:00Z">
                  <w:rPr>
                    <w:rFonts w:ascii="Montserrat" w:hAnsi="Montserrat" w:cs="Arial"/>
                  </w:rPr>
                </w:rPrChange>
              </w:rPr>
              <w:t xml:space="preserve"> </w:t>
            </w:r>
            <w:r w:rsidR="001032D2" w:rsidRPr="00287A29">
              <w:rPr>
                <w:rFonts w:ascii="Montserrat" w:hAnsi="Montserrat" w:cs="Arial"/>
                <w:rPrChange w:id="3754" w:author="Rosa Noemi Mendez Juárez" w:date="2021-12-21T15:33:00Z">
                  <w:rPr>
                    <w:rFonts w:ascii="Montserrat" w:hAnsi="Montserrat" w:cs="Arial"/>
                  </w:rPr>
                </w:rPrChange>
              </w:rPr>
              <w:t xml:space="preserve">Research </w:t>
            </w:r>
            <w:r w:rsidRPr="00287A29">
              <w:rPr>
                <w:rFonts w:ascii="Montserrat" w:hAnsi="Montserrat" w:cs="Arial"/>
                <w:rPrChange w:id="3755" w:author="Rosa Noemi Mendez Juárez" w:date="2021-12-21T15:33:00Z">
                  <w:rPr>
                    <w:rFonts w:ascii="Montserrat" w:hAnsi="Montserrat" w:cs="Arial"/>
                  </w:rPr>
                </w:rPrChange>
              </w:rPr>
              <w:t>Protocol</w:t>
            </w:r>
            <w:ins w:id="3756" w:author="Rosa Noemi Mendez Juárez" w:date="2021-08-17T17:54:00Z">
              <w:r w:rsidR="0095002F" w:rsidRPr="00287A29">
                <w:rPr>
                  <w:rFonts w:ascii="Montserrat" w:hAnsi="Montserrat" w:cs="Arial"/>
                  <w:rPrChange w:id="3757" w:author="Rosa Noemi Mendez Juárez" w:date="2021-12-21T15:33:00Z">
                    <w:rPr>
                      <w:rFonts w:ascii="Montserrat" w:hAnsi="Montserrat" w:cs="Arial"/>
                    </w:rPr>
                  </w:rPrChange>
                </w:rPr>
                <w:t>;</w:t>
              </w:r>
            </w:ins>
            <w:del w:id="3758" w:author="Rosa Noemi Mendez Juárez" w:date="2021-08-17T17:54:00Z">
              <w:r w:rsidRPr="00287A29" w:rsidDel="0095002F">
                <w:rPr>
                  <w:rFonts w:ascii="Montserrat" w:hAnsi="Montserrat" w:cs="Arial"/>
                  <w:rPrChange w:id="3759" w:author="Rosa Noemi Mendez Juárez" w:date="2021-12-21T15:33:00Z">
                    <w:rPr>
                      <w:rFonts w:ascii="Montserrat" w:hAnsi="Montserrat" w:cs="Arial"/>
                    </w:rPr>
                  </w:rPrChange>
                </w:rPr>
                <w:delText xml:space="preserve">. </w:delText>
              </w:r>
            </w:del>
          </w:p>
          <w:p w14:paraId="55641BFE" w14:textId="77777777" w:rsidR="00C86898" w:rsidRPr="00287A29" w:rsidRDefault="00C86898" w:rsidP="006B4B6D">
            <w:pPr>
              <w:jc w:val="both"/>
              <w:rPr>
                <w:rFonts w:ascii="Montserrat" w:hAnsi="Montserrat" w:cs="Arial"/>
                <w:rPrChange w:id="3760" w:author="Rosa Noemi Mendez Juárez" w:date="2021-12-21T15:33:00Z">
                  <w:rPr>
                    <w:rFonts w:ascii="Montserrat" w:hAnsi="Montserrat" w:cs="Arial"/>
                  </w:rPr>
                </w:rPrChange>
              </w:rPr>
            </w:pPr>
          </w:p>
          <w:p w14:paraId="6603AD82" w14:textId="05FC0930" w:rsidR="00F87C14" w:rsidRPr="00287A29" w:rsidRDefault="00F87C14" w:rsidP="006B4B6D">
            <w:pPr>
              <w:jc w:val="both"/>
              <w:rPr>
                <w:rFonts w:ascii="Montserrat" w:hAnsi="Montserrat" w:cs="Arial"/>
                <w:rPrChange w:id="3761" w:author="Rosa Noemi Mendez Juárez" w:date="2021-12-21T15:33:00Z">
                  <w:rPr>
                    <w:rFonts w:ascii="Montserrat" w:hAnsi="Montserrat" w:cs="Arial"/>
                  </w:rPr>
                </w:rPrChange>
              </w:rPr>
            </w:pPr>
            <w:r w:rsidRPr="00287A29">
              <w:rPr>
                <w:rFonts w:ascii="Montserrat" w:hAnsi="Montserrat" w:cs="Arial"/>
                <w:b/>
                <w:rPrChange w:id="3762" w:author="Rosa Noemi Mendez Juárez" w:date="2021-12-21T15:33:00Z">
                  <w:rPr>
                    <w:rFonts w:ascii="Montserrat" w:hAnsi="Montserrat" w:cs="Arial"/>
                    <w:b/>
                  </w:rPr>
                </w:rPrChange>
              </w:rPr>
              <w:t>Appendix C:</w:t>
            </w:r>
            <w:r w:rsidRPr="00287A29">
              <w:rPr>
                <w:rFonts w:ascii="Montserrat" w:hAnsi="Montserrat" w:cs="Arial"/>
                <w:rPrChange w:id="3763" w:author="Rosa Noemi Mendez Juárez" w:date="2021-12-21T15:33:00Z">
                  <w:rPr>
                    <w:rFonts w:ascii="Montserrat" w:hAnsi="Montserrat" w:cs="Arial"/>
                  </w:rPr>
                </w:rPrChange>
              </w:rPr>
              <w:t xml:space="preserve"> Use of Resources</w:t>
            </w:r>
            <w:ins w:id="3764" w:author="Rosa Noemi Mendez Juárez" w:date="2021-08-17T17:54:00Z">
              <w:r w:rsidR="0095002F" w:rsidRPr="00287A29">
                <w:rPr>
                  <w:rFonts w:ascii="Montserrat" w:hAnsi="Montserrat" w:cs="Arial"/>
                  <w:rPrChange w:id="3765" w:author="Rosa Noemi Mendez Juárez" w:date="2021-12-21T15:33:00Z">
                    <w:rPr>
                      <w:rFonts w:ascii="Montserrat" w:hAnsi="Montserrat" w:cs="Arial"/>
                    </w:rPr>
                  </w:rPrChange>
                </w:rPr>
                <w:t>;</w:t>
              </w:r>
            </w:ins>
            <w:del w:id="3766" w:author="Rosa Noemi Mendez Juárez" w:date="2021-08-17T17:54:00Z">
              <w:r w:rsidRPr="00287A29" w:rsidDel="0095002F">
                <w:rPr>
                  <w:rFonts w:ascii="Montserrat" w:hAnsi="Montserrat" w:cs="Arial"/>
                  <w:rPrChange w:id="3767" w:author="Rosa Noemi Mendez Juárez" w:date="2021-12-21T15:33:00Z">
                    <w:rPr>
                      <w:rFonts w:ascii="Montserrat" w:hAnsi="Montserrat" w:cs="Arial"/>
                    </w:rPr>
                  </w:rPrChange>
                </w:rPr>
                <w:delText>.</w:delText>
              </w:r>
            </w:del>
          </w:p>
          <w:p w14:paraId="264445A0" w14:textId="77777777" w:rsidR="00F87C14" w:rsidRPr="00287A29" w:rsidRDefault="00F87C14" w:rsidP="006B4B6D">
            <w:pPr>
              <w:jc w:val="both"/>
              <w:rPr>
                <w:rFonts w:ascii="Montserrat" w:hAnsi="Montserrat" w:cs="Arial"/>
                <w:rPrChange w:id="3768" w:author="Rosa Noemi Mendez Juárez" w:date="2021-12-21T15:33:00Z">
                  <w:rPr>
                    <w:rFonts w:ascii="Montserrat" w:hAnsi="Montserrat" w:cs="Arial"/>
                  </w:rPr>
                </w:rPrChange>
              </w:rPr>
            </w:pPr>
          </w:p>
          <w:p w14:paraId="242FC532" w14:textId="1B484BDF" w:rsidR="00F87C14" w:rsidRPr="00287A29" w:rsidRDefault="00F87C14" w:rsidP="006B4B6D">
            <w:pPr>
              <w:jc w:val="both"/>
              <w:rPr>
                <w:rFonts w:ascii="Montserrat" w:hAnsi="Montserrat" w:cs="Arial"/>
                <w:rPrChange w:id="3769" w:author="Rosa Noemi Mendez Juárez" w:date="2021-12-21T15:33:00Z">
                  <w:rPr>
                    <w:rFonts w:ascii="Montserrat" w:hAnsi="Montserrat" w:cs="Arial"/>
                  </w:rPr>
                </w:rPrChange>
              </w:rPr>
            </w:pPr>
            <w:r w:rsidRPr="00287A29">
              <w:rPr>
                <w:rFonts w:ascii="Montserrat" w:hAnsi="Montserrat" w:cs="Arial"/>
                <w:b/>
                <w:rPrChange w:id="3770" w:author="Rosa Noemi Mendez Juárez" w:date="2021-12-21T15:33:00Z">
                  <w:rPr>
                    <w:rFonts w:ascii="Montserrat" w:hAnsi="Montserrat" w:cs="Arial"/>
                    <w:b/>
                  </w:rPr>
                </w:rPrChange>
              </w:rPr>
              <w:t>Appendix D:</w:t>
            </w:r>
            <w:r w:rsidRPr="00287A29">
              <w:rPr>
                <w:rFonts w:ascii="Montserrat" w:hAnsi="Montserrat" w:cs="Arial"/>
                <w:rPrChange w:id="3771" w:author="Rosa Noemi Mendez Juárez" w:date="2021-12-21T15:33:00Z">
                  <w:rPr>
                    <w:rFonts w:ascii="Montserrat" w:hAnsi="Montserrat" w:cs="Arial"/>
                  </w:rPr>
                </w:rPrChange>
              </w:rPr>
              <w:t xml:space="preserve"> Authorization of the Relevant Committees</w:t>
            </w:r>
            <w:ins w:id="3772" w:author="Rosa Noemi Mendez Juárez" w:date="2021-08-17T17:54:00Z">
              <w:r w:rsidR="0095002F" w:rsidRPr="00287A29">
                <w:rPr>
                  <w:rFonts w:ascii="Montserrat" w:hAnsi="Montserrat" w:cs="Arial"/>
                  <w:rPrChange w:id="3773" w:author="Rosa Noemi Mendez Juárez" w:date="2021-12-21T15:33:00Z">
                    <w:rPr>
                      <w:rFonts w:ascii="Montserrat" w:hAnsi="Montserrat" w:cs="Arial"/>
                    </w:rPr>
                  </w:rPrChange>
                </w:rPr>
                <w:t>;</w:t>
              </w:r>
            </w:ins>
            <w:del w:id="3774" w:author="Rosa Noemi Mendez Juárez" w:date="2021-08-17T17:54:00Z">
              <w:r w:rsidRPr="00287A29" w:rsidDel="0095002F">
                <w:rPr>
                  <w:rFonts w:ascii="Montserrat" w:hAnsi="Montserrat" w:cs="Arial"/>
                  <w:rPrChange w:id="3775" w:author="Rosa Noemi Mendez Juárez" w:date="2021-12-21T15:33:00Z">
                    <w:rPr>
                      <w:rFonts w:ascii="Montserrat" w:hAnsi="Montserrat" w:cs="Arial"/>
                    </w:rPr>
                  </w:rPrChange>
                </w:rPr>
                <w:delText>.</w:delText>
              </w:r>
            </w:del>
          </w:p>
          <w:p w14:paraId="57ACE03C" w14:textId="77777777" w:rsidR="00F87C14" w:rsidRPr="00287A29" w:rsidRDefault="00F87C14" w:rsidP="006B4B6D">
            <w:pPr>
              <w:jc w:val="both"/>
              <w:rPr>
                <w:rFonts w:ascii="Montserrat" w:hAnsi="Montserrat" w:cs="Arial"/>
                <w:rPrChange w:id="3776" w:author="Rosa Noemi Mendez Juárez" w:date="2021-12-21T15:33:00Z">
                  <w:rPr>
                    <w:rFonts w:ascii="Montserrat" w:hAnsi="Montserrat" w:cs="Arial"/>
                  </w:rPr>
                </w:rPrChange>
              </w:rPr>
            </w:pPr>
          </w:p>
          <w:p w14:paraId="1E234C2B" w14:textId="70763A4F" w:rsidR="00F87C14" w:rsidRPr="00287A29" w:rsidRDefault="00F87C14" w:rsidP="006B4B6D">
            <w:pPr>
              <w:jc w:val="both"/>
              <w:rPr>
                <w:rFonts w:ascii="Montserrat" w:hAnsi="Montserrat" w:cs="Arial"/>
                <w:rPrChange w:id="3777" w:author="Rosa Noemi Mendez Juárez" w:date="2021-12-21T15:33:00Z">
                  <w:rPr>
                    <w:rFonts w:ascii="Montserrat" w:hAnsi="Montserrat" w:cs="Arial"/>
                  </w:rPr>
                </w:rPrChange>
              </w:rPr>
            </w:pPr>
            <w:r w:rsidRPr="00287A29">
              <w:rPr>
                <w:rFonts w:ascii="Montserrat" w:hAnsi="Montserrat" w:cs="Arial"/>
                <w:b/>
                <w:bCs/>
                <w:rPrChange w:id="3778" w:author="Rosa Noemi Mendez Juárez" w:date="2021-12-21T15:33:00Z">
                  <w:rPr>
                    <w:rFonts w:ascii="Montserrat" w:hAnsi="Montserrat" w:cs="Arial"/>
                    <w:b/>
                    <w:bCs/>
                  </w:rPr>
                </w:rPrChange>
              </w:rPr>
              <w:t>Appendix E</w:t>
            </w:r>
            <w:r w:rsidRPr="00287A29">
              <w:rPr>
                <w:rFonts w:ascii="Montserrat" w:hAnsi="Montserrat" w:cs="Arial"/>
                <w:rPrChange w:id="3779" w:author="Rosa Noemi Mendez Juárez" w:date="2021-12-21T15:33:00Z">
                  <w:rPr>
                    <w:rFonts w:ascii="Montserrat" w:hAnsi="Montserrat" w:cs="Arial"/>
                  </w:rPr>
                </w:rPrChange>
              </w:rPr>
              <w:t>: Informed Consent</w:t>
            </w:r>
            <w:ins w:id="3780" w:author="Rosa Noemi Mendez Juárez" w:date="2021-08-17T17:54:00Z">
              <w:r w:rsidR="0095002F" w:rsidRPr="00287A29">
                <w:rPr>
                  <w:rFonts w:ascii="Montserrat" w:hAnsi="Montserrat" w:cs="Arial"/>
                  <w:rPrChange w:id="3781" w:author="Rosa Noemi Mendez Juárez" w:date="2021-12-21T15:33:00Z">
                    <w:rPr>
                      <w:rFonts w:ascii="Montserrat" w:hAnsi="Montserrat" w:cs="Arial"/>
                    </w:rPr>
                  </w:rPrChange>
                </w:rPr>
                <w:t>;</w:t>
              </w:r>
            </w:ins>
            <w:del w:id="3782" w:author="Rosa Noemi Mendez Juárez" w:date="2021-08-17T17:54:00Z">
              <w:r w:rsidRPr="00287A29" w:rsidDel="0095002F">
                <w:rPr>
                  <w:rFonts w:ascii="Montserrat" w:hAnsi="Montserrat" w:cs="Arial"/>
                  <w:rPrChange w:id="3783" w:author="Rosa Noemi Mendez Juárez" w:date="2021-12-21T15:33:00Z">
                    <w:rPr>
                      <w:rFonts w:ascii="Montserrat" w:hAnsi="Montserrat" w:cs="Arial"/>
                    </w:rPr>
                  </w:rPrChange>
                </w:rPr>
                <w:delText>.</w:delText>
              </w:r>
            </w:del>
          </w:p>
          <w:p w14:paraId="4B2DD673" w14:textId="77777777" w:rsidR="00F87C14" w:rsidRPr="00287A29" w:rsidRDefault="00F87C14" w:rsidP="006B4B6D">
            <w:pPr>
              <w:jc w:val="both"/>
              <w:rPr>
                <w:rFonts w:ascii="Montserrat" w:hAnsi="Montserrat" w:cs="Arial"/>
                <w:rPrChange w:id="3784" w:author="Rosa Noemi Mendez Juárez" w:date="2021-12-21T15:33:00Z">
                  <w:rPr>
                    <w:rFonts w:ascii="Montserrat" w:hAnsi="Montserrat" w:cs="Arial"/>
                  </w:rPr>
                </w:rPrChange>
              </w:rPr>
            </w:pPr>
          </w:p>
          <w:p w14:paraId="332B4253" w14:textId="7C992162" w:rsidR="00CE764B" w:rsidRPr="00287A29" w:rsidRDefault="00CE764B" w:rsidP="006B4B6D">
            <w:pPr>
              <w:rPr>
                <w:rFonts w:ascii="Montserrat" w:hAnsi="Montserrat" w:cs="Arial"/>
                <w:rPrChange w:id="3785" w:author="Rosa Noemi Mendez Juárez" w:date="2021-12-21T15:33:00Z">
                  <w:rPr>
                    <w:rFonts w:ascii="Montserrat" w:hAnsi="Montserrat" w:cs="Arial"/>
                  </w:rPr>
                </w:rPrChange>
              </w:rPr>
            </w:pPr>
            <w:r w:rsidRPr="00287A29">
              <w:rPr>
                <w:rFonts w:ascii="Montserrat" w:hAnsi="Montserrat" w:cs="Arial"/>
                <w:b/>
                <w:bCs/>
                <w:rPrChange w:id="3786" w:author="Rosa Noemi Mendez Juárez" w:date="2021-12-21T15:33:00Z">
                  <w:rPr>
                    <w:rFonts w:ascii="Montserrat" w:hAnsi="Montserrat" w:cs="Arial"/>
                    <w:b/>
                    <w:bCs/>
                  </w:rPr>
                </w:rPrChange>
              </w:rPr>
              <w:t>Appendix F:</w:t>
            </w:r>
            <w:r w:rsidRPr="00287A29">
              <w:rPr>
                <w:rFonts w:ascii="Montserrat" w:hAnsi="Montserrat"/>
                <w:rPrChange w:id="3787" w:author="Rosa Noemi Mendez Juárez" w:date="2021-12-21T15:33:00Z">
                  <w:rPr>
                    <w:rFonts w:ascii="Montserrat" w:hAnsi="Montserrat"/>
                  </w:rPr>
                </w:rPrChange>
              </w:rPr>
              <w:t xml:space="preserve"> </w:t>
            </w:r>
            <w:r w:rsidRPr="00287A29">
              <w:rPr>
                <w:rFonts w:ascii="Montserrat" w:hAnsi="Montserrat" w:cs="Arial"/>
                <w:rPrChange w:id="3788" w:author="Rosa Noemi Mendez Juárez" w:date="2021-12-21T15:33:00Z">
                  <w:rPr>
                    <w:rFonts w:ascii="Montserrat" w:hAnsi="Montserrat" w:cs="Arial"/>
                  </w:rPr>
                </w:rPrChange>
              </w:rPr>
              <w:t>Delegation of Powers</w:t>
            </w:r>
            <w:ins w:id="3789" w:author="Rosa Noemi Mendez Juárez" w:date="2021-08-17T17:54:00Z">
              <w:r w:rsidR="0095002F" w:rsidRPr="00287A29">
                <w:rPr>
                  <w:rFonts w:ascii="Montserrat" w:hAnsi="Montserrat" w:cs="Arial"/>
                  <w:rPrChange w:id="3790" w:author="Rosa Noemi Mendez Juárez" w:date="2021-12-21T15:33:00Z">
                    <w:rPr>
                      <w:rFonts w:ascii="Montserrat" w:hAnsi="Montserrat" w:cs="Arial"/>
                    </w:rPr>
                  </w:rPrChange>
                </w:rPr>
                <w:t>;</w:t>
              </w:r>
            </w:ins>
            <w:del w:id="3791" w:author="Rosa Noemi Mendez Juárez" w:date="2021-08-17T17:54:00Z">
              <w:r w:rsidRPr="00287A29" w:rsidDel="0095002F">
                <w:rPr>
                  <w:rFonts w:ascii="Montserrat" w:hAnsi="Montserrat" w:cs="Arial"/>
                  <w:rPrChange w:id="3792" w:author="Rosa Noemi Mendez Juárez" w:date="2021-12-21T15:33:00Z">
                    <w:rPr>
                      <w:rFonts w:ascii="Montserrat" w:hAnsi="Montserrat" w:cs="Arial"/>
                    </w:rPr>
                  </w:rPrChange>
                </w:rPr>
                <w:delText>.</w:delText>
              </w:r>
            </w:del>
          </w:p>
          <w:p w14:paraId="5CA1571D" w14:textId="77777777" w:rsidR="00C33543" w:rsidRPr="00287A29" w:rsidRDefault="00C33543" w:rsidP="006B4B6D">
            <w:pPr>
              <w:rPr>
                <w:rFonts w:ascii="Montserrat" w:hAnsi="Montserrat" w:cs="Arial"/>
                <w:rPrChange w:id="3793" w:author="Rosa Noemi Mendez Juárez" w:date="2021-12-21T15:33:00Z">
                  <w:rPr>
                    <w:rFonts w:ascii="Montserrat" w:hAnsi="Montserrat" w:cs="Arial"/>
                  </w:rPr>
                </w:rPrChange>
              </w:rPr>
            </w:pPr>
          </w:p>
          <w:p w14:paraId="6FFD4DA9" w14:textId="70DF0A28" w:rsidR="00A500D4" w:rsidRPr="00287A29" w:rsidRDefault="00A500D4" w:rsidP="006B4B6D">
            <w:pPr>
              <w:rPr>
                <w:ins w:id="3794" w:author="Diaz Morales, Karen Azucena" w:date="2021-11-04T03:10:00Z"/>
                <w:rFonts w:ascii="Montserrat" w:hAnsi="Montserrat" w:cs="Arial"/>
                <w:rPrChange w:id="3795" w:author="Rosa Noemi Mendez Juárez" w:date="2021-12-21T15:33:00Z">
                  <w:rPr>
                    <w:ins w:id="3796" w:author="Diaz Morales, Karen Azucena" w:date="2021-11-04T03:10:00Z"/>
                    <w:rFonts w:ascii="Montserrat" w:hAnsi="Montserrat" w:cs="Arial"/>
                  </w:rPr>
                </w:rPrChange>
              </w:rPr>
            </w:pPr>
          </w:p>
          <w:p w14:paraId="37958682" w14:textId="77777777" w:rsidR="00E63B3B" w:rsidRPr="00287A29" w:rsidRDefault="00E63B3B" w:rsidP="006B4B6D">
            <w:pPr>
              <w:rPr>
                <w:rFonts w:ascii="Montserrat" w:hAnsi="Montserrat" w:cs="Arial"/>
                <w:rPrChange w:id="3797" w:author="Rosa Noemi Mendez Juárez" w:date="2021-12-21T15:33:00Z">
                  <w:rPr>
                    <w:rFonts w:ascii="Montserrat" w:hAnsi="Montserrat" w:cs="Arial"/>
                  </w:rPr>
                </w:rPrChange>
              </w:rPr>
            </w:pPr>
          </w:p>
          <w:p w14:paraId="0C7DD2E1" w14:textId="7BF79311" w:rsidR="00F87C14" w:rsidRPr="00287A29" w:rsidRDefault="00F87C14" w:rsidP="006B4B6D">
            <w:pPr>
              <w:jc w:val="both"/>
              <w:rPr>
                <w:rFonts w:ascii="Montserrat" w:hAnsi="Montserrat" w:cs="Arial"/>
                <w:rPrChange w:id="3798" w:author="Rosa Noemi Mendez Juárez" w:date="2021-12-21T15:33:00Z">
                  <w:rPr>
                    <w:rFonts w:ascii="Montserrat" w:hAnsi="Montserrat" w:cs="Arial"/>
                  </w:rPr>
                </w:rPrChange>
              </w:rPr>
            </w:pPr>
          </w:p>
          <w:p w14:paraId="21F27FE2" w14:textId="3E0E093D" w:rsidR="00C5407C" w:rsidRPr="00287A29" w:rsidRDefault="00C5407C" w:rsidP="006B4B6D">
            <w:pPr>
              <w:jc w:val="both"/>
              <w:rPr>
                <w:rFonts w:ascii="Montserrat" w:hAnsi="Montserrat" w:cs="Arial"/>
                <w:rPrChange w:id="3799" w:author="Rosa Noemi Mendez Juárez" w:date="2021-12-21T15:33:00Z">
                  <w:rPr>
                    <w:rFonts w:ascii="Montserrat" w:hAnsi="Montserrat" w:cs="Arial"/>
                  </w:rPr>
                </w:rPrChange>
              </w:rPr>
            </w:pPr>
            <w:r w:rsidRPr="00287A29">
              <w:rPr>
                <w:rFonts w:ascii="Montserrat" w:hAnsi="Montserrat" w:cs="Arial"/>
                <w:b/>
                <w:rPrChange w:id="3800" w:author="Rosa Noemi Mendez Juárez" w:date="2021-12-21T15:33:00Z">
                  <w:rPr>
                    <w:rFonts w:ascii="Montserrat" w:hAnsi="Montserrat" w:cs="Arial"/>
                    <w:b/>
                  </w:rPr>
                </w:rPrChange>
              </w:rPr>
              <w:t>THIRTY-</w:t>
            </w:r>
            <w:r w:rsidR="00E63B3B" w:rsidRPr="00287A29">
              <w:rPr>
                <w:rFonts w:ascii="Montserrat" w:hAnsi="Montserrat" w:cs="Arial"/>
                <w:b/>
                <w:rPrChange w:id="3801" w:author="Rosa Noemi Mendez Juárez" w:date="2021-12-21T15:33:00Z">
                  <w:rPr>
                    <w:rFonts w:ascii="Montserrat" w:hAnsi="Montserrat" w:cs="Arial"/>
                    <w:b/>
                  </w:rPr>
                </w:rPrChange>
              </w:rPr>
              <w:t>SIX</w:t>
            </w:r>
            <w:r w:rsidRPr="00287A29">
              <w:rPr>
                <w:rFonts w:ascii="Montserrat" w:hAnsi="Montserrat" w:cs="Arial"/>
                <w:b/>
                <w:rPrChange w:id="3802" w:author="Rosa Noemi Mendez Juárez" w:date="2021-12-21T15:33:00Z">
                  <w:rPr>
                    <w:rFonts w:ascii="Montserrat" w:hAnsi="Montserrat" w:cs="Arial"/>
                    <w:b/>
                  </w:rPr>
                </w:rPrChange>
              </w:rPr>
              <w:t xml:space="preserve">TH. ADDRESSES: </w:t>
            </w:r>
            <w:r w:rsidRPr="00287A29">
              <w:rPr>
                <w:rFonts w:ascii="Montserrat" w:hAnsi="Montserrat" w:cs="Arial"/>
                <w:rPrChange w:id="3803" w:author="Rosa Noemi Mendez Juárez" w:date="2021-12-21T15:33:00Z">
                  <w:rPr>
                    <w:rFonts w:ascii="Montserrat" w:hAnsi="Montserrat" w:cs="Arial"/>
                  </w:rPr>
                </w:rPrChange>
              </w:rPr>
              <w:t xml:space="preserve">All notices and notifications the </w:t>
            </w:r>
            <w:r w:rsidRPr="00287A29">
              <w:rPr>
                <w:rFonts w:ascii="Montserrat" w:hAnsi="Montserrat" w:cs="Arial"/>
                <w:b/>
                <w:rPrChange w:id="3804" w:author="Rosa Noemi Mendez Juárez" w:date="2021-12-21T15:33:00Z">
                  <w:rPr>
                    <w:rFonts w:ascii="Montserrat" w:hAnsi="Montserrat" w:cs="Arial"/>
                    <w:b/>
                  </w:rPr>
                </w:rPrChange>
              </w:rPr>
              <w:t>“PARTIES”</w:t>
            </w:r>
            <w:r w:rsidRPr="00287A29">
              <w:rPr>
                <w:rFonts w:ascii="Montserrat" w:hAnsi="Montserrat" w:cs="Arial"/>
                <w:rPrChange w:id="3805" w:author="Rosa Noemi Mendez Juárez" w:date="2021-12-21T15:33:00Z">
                  <w:rPr>
                    <w:rFonts w:ascii="Montserrat" w:hAnsi="Montserrat" w:cs="Arial"/>
                  </w:rPr>
                </w:rPrChange>
              </w:rPr>
              <w:t xml:space="preserve"> are required to make pursuant to this Agreement will be in writing and sent by certified mail with proof of receipt, or by any other means that ensures the recipient receives notifications. The </w:t>
            </w:r>
            <w:r w:rsidRPr="00287A29">
              <w:rPr>
                <w:rFonts w:ascii="Montserrat" w:hAnsi="Montserrat" w:cs="Arial"/>
                <w:b/>
                <w:rPrChange w:id="3806" w:author="Rosa Noemi Mendez Juárez" w:date="2021-12-21T15:33:00Z">
                  <w:rPr>
                    <w:rFonts w:ascii="Montserrat" w:hAnsi="Montserrat" w:cs="Arial"/>
                    <w:b/>
                  </w:rPr>
                </w:rPrChange>
              </w:rPr>
              <w:t>“PARTIES”</w:t>
            </w:r>
            <w:r w:rsidRPr="00287A29">
              <w:rPr>
                <w:rFonts w:ascii="Montserrat" w:hAnsi="Montserrat" w:cs="Arial"/>
                <w:rPrChange w:id="3807" w:author="Rosa Noemi Mendez Juárez" w:date="2021-12-21T15:33:00Z">
                  <w:rPr>
                    <w:rFonts w:ascii="Montserrat" w:hAnsi="Montserrat" w:cs="Arial"/>
                  </w:rPr>
                </w:rPrChange>
              </w:rPr>
              <w:t xml:space="preserve"> provide their addresses as follows for such </w:t>
            </w:r>
            <w:r w:rsidR="007C7317" w:rsidRPr="00287A29">
              <w:rPr>
                <w:rFonts w:ascii="Montserrat" w:hAnsi="Montserrat" w:cs="Arial"/>
                <w:rPrChange w:id="3808" w:author="Rosa Noemi Mendez Juárez" w:date="2021-12-21T15:33:00Z">
                  <w:rPr>
                    <w:rFonts w:ascii="Montserrat" w:hAnsi="Montserrat" w:cs="Arial"/>
                  </w:rPr>
                </w:rPrChange>
              </w:rPr>
              <w:t>purpose</w:t>
            </w:r>
            <w:r w:rsidRPr="00287A29">
              <w:rPr>
                <w:rFonts w:ascii="Montserrat" w:hAnsi="Montserrat" w:cs="Arial"/>
                <w:rPrChange w:id="3809" w:author="Rosa Noemi Mendez Juárez" w:date="2021-12-21T15:33:00Z">
                  <w:rPr>
                    <w:rFonts w:ascii="Montserrat" w:hAnsi="Montserrat" w:cs="Arial"/>
                  </w:rPr>
                </w:rPrChange>
              </w:rPr>
              <w:t>s:</w:t>
            </w:r>
          </w:p>
          <w:p w14:paraId="6F20B314" w14:textId="77777777" w:rsidR="00C5407C" w:rsidRPr="00287A29" w:rsidRDefault="00C5407C" w:rsidP="006B4B6D">
            <w:pPr>
              <w:jc w:val="both"/>
              <w:rPr>
                <w:rFonts w:ascii="Montserrat" w:hAnsi="Montserrat" w:cs="Arial"/>
                <w:rPrChange w:id="3810" w:author="Rosa Noemi Mendez Juárez" w:date="2021-12-21T15:33:00Z">
                  <w:rPr>
                    <w:rFonts w:ascii="Montserrat" w:hAnsi="Montserrat" w:cs="Arial"/>
                  </w:rPr>
                </w:rPrChange>
              </w:rPr>
            </w:pPr>
          </w:p>
          <w:p w14:paraId="5482E606" w14:textId="168C049F" w:rsidR="00C5407C" w:rsidRPr="00287A29" w:rsidRDefault="00C5407C" w:rsidP="006B4B6D">
            <w:pPr>
              <w:jc w:val="both"/>
              <w:rPr>
                <w:ins w:id="3811" w:author="Diaz Morales, Karen Azucena" w:date="2021-11-04T03:14:00Z"/>
                <w:rFonts w:ascii="Montserrat" w:hAnsi="Montserrat" w:cs="Arial"/>
                <w:rPrChange w:id="3812" w:author="Rosa Noemi Mendez Juárez" w:date="2021-12-21T15:33:00Z">
                  <w:rPr>
                    <w:ins w:id="3813" w:author="Diaz Morales, Karen Azucena" w:date="2021-11-04T03:14:00Z"/>
                    <w:rFonts w:ascii="Montserrat" w:hAnsi="Montserrat" w:cs="Arial"/>
                  </w:rPr>
                </w:rPrChange>
              </w:rPr>
            </w:pPr>
          </w:p>
          <w:p w14:paraId="1499FB64" w14:textId="724DE492" w:rsidR="002160DC" w:rsidRPr="00287A29" w:rsidRDefault="002160DC" w:rsidP="006B4B6D">
            <w:pPr>
              <w:jc w:val="both"/>
              <w:rPr>
                <w:ins w:id="3814" w:author="Diaz Morales, Karen Azucena" w:date="2021-11-04T03:14:00Z"/>
                <w:rFonts w:ascii="Montserrat" w:hAnsi="Montserrat" w:cs="Arial"/>
                <w:rPrChange w:id="3815" w:author="Rosa Noemi Mendez Juárez" w:date="2021-12-21T15:33:00Z">
                  <w:rPr>
                    <w:ins w:id="3816" w:author="Diaz Morales, Karen Azucena" w:date="2021-11-04T03:14:00Z"/>
                    <w:rFonts w:ascii="Montserrat" w:hAnsi="Montserrat" w:cs="Arial"/>
                  </w:rPr>
                </w:rPrChange>
              </w:rPr>
            </w:pPr>
          </w:p>
          <w:p w14:paraId="3146AC8D" w14:textId="7F566C45" w:rsidR="002160DC" w:rsidRPr="00287A29" w:rsidRDefault="002160DC" w:rsidP="006B4B6D">
            <w:pPr>
              <w:jc w:val="both"/>
              <w:rPr>
                <w:ins w:id="3817" w:author="Diaz Morales, Karen Azucena" w:date="2021-11-04T03:14:00Z"/>
                <w:rFonts w:ascii="Montserrat" w:hAnsi="Montserrat" w:cs="Arial"/>
                <w:rPrChange w:id="3818" w:author="Rosa Noemi Mendez Juárez" w:date="2021-12-21T15:33:00Z">
                  <w:rPr>
                    <w:ins w:id="3819" w:author="Diaz Morales, Karen Azucena" w:date="2021-11-04T03:14:00Z"/>
                    <w:rFonts w:ascii="Montserrat" w:hAnsi="Montserrat" w:cs="Arial"/>
                  </w:rPr>
                </w:rPrChange>
              </w:rPr>
            </w:pPr>
          </w:p>
          <w:p w14:paraId="3184851C" w14:textId="77777777" w:rsidR="002160DC" w:rsidRPr="00287A29" w:rsidRDefault="002160DC" w:rsidP="006B4B6D">
            <w:pPr>
              <w:jc w:val="both"/>
              <w:rPr>
                <w:rFonts w:ascii="Montserrat" w:hAnsi="Montserrat" w:cs="Arial"/>
                <w:rPrChange w:id="3820" w:author="Rosa Noemi Mendez Juárez" w:date="2021-12-21T15:33:00Z">
                  <w:rPr>
                    <w:rFonts w:ascii="Montserrat" w:hAnsi="Montserrat" w:cs="Arial"/>
                  </w:rPr>
                </w:rPrChange>
              </w:rPr>
            </w:pPr>
          </w:p>
          <w:p w14:paraId="3CBF536A" w14:textId="77777777" w:rsidR="00C5407C" w:rsidRPr="00287A29" w:rsidRDefault="00C5407C" w:rsidP="006B4B6D">
            <w:pPr>
              <w:jc w:val="both"/>
              <w:rPr>
                <w:rFonts w:ascii="Montserrat" w:hAnsi="Montserrat" w:cs="Arial"/>
                <w:rPrChange w:id="3821" w:author="Rosa Noemi Mendez Juárez" w:date="2021-12-21T15:33:00Z">
                  <w:rPr>
                    <w:rFonts w:ascii="Montserrat" w:hAnsi="Montserrat" w:cs="Arial"/>
                  </w:rPr>
                </w:rPrChange>
              </w:rPr>
            </w:pPr>
          </w:p>
          <w:tbl>
            <w:tblPr>
              <w:tblStyle w:val="Tablaconcuadrcula"/>
              <w:tblW w:w="4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494"/>
            </w:tblGrid>
            <w:tr w:rsidR="00C5407C" w:rsidRPr="00287A29" w14:paraId="2C57A1BA" w14:textId="77777777" w:rsidTr="003005ED">
              <w:trPr>
                <w:trHeight w:val="529"/>
              </w:trPr>
              <w:tc>
                <w:tcPr>
                  <w:tcW w:w="1984" w:type="dxa"/>
                </w:tcPr>
                <w:p w14:paraId="12EFDE2E" w14:textId="57D1C8BB" w:rsidR="00C5407C" w:rsidRPr="00287A29" w:rsidRDefault="00287A29" w:rsidP="006B4B6D">
                  <w:pPr>
                    <w:rPr>
                      <w:rFonts w:ascii="Montserrat" w:hAnsi="Montserrat" w:cs="Arial"/>
                      <w:lang w:val="es-ES_tradnl"/>
                      <w:rPrChange w:id="3822" w:author="Rosa Noemi Mendez Juárez" w:date="2021-12-21T15:33:00Z">
                        <w:rPr>
                          <w:rFonts w:ascii="Montserrat" w:hAnsi="Montserrat" w:cs="Arial"/>
                          <w:lang w:val="es-ES_tradnl"/>
                        </w:rPr>
                      </w:rPrChange>
                    </w:rPr>
                  </w:pPr>
                  <w:r w:rsidRPr="00287A29">
                    <w:rPr>
                      <w:rFonts w:ascii="Montserrat" w:hAnsi="Montserrat" w:cs="Arial"/>
                      <w:lang w:val="es-ES_tradnl"/>
                      <w:rPrChange w:id="3823" w:author="Rosa Noemi Mendez Juárez" w:date="2021-12-21T15:33:00Z">
                        <w:rPr>
                          <w:rFonts w:ascii="Montserrat" w:hAnsi="Montserrat" w:cs="Arial"/>
                          <w:lang w:val="es-ES_tradnl"/>
                        </w:rPr>
                      </w:rPrChange>
                    </w:rPr>
                    <w:t>THE SPONSOR:</w:t>
                  </w:r>
                </w:p>
              </w:tc>
              <w:tc>
                <w:tcPr>
                  <w:tcW w:w="2494" w:type="dxa"/>
                </w:tcPr>
                <w:p w14:paraId="084188CF" w14:textId="77777777" w:rsidR="002160DC" w:rsidRPr="00287A29" w:rsidRDefault="00FE42BB" w:rsidP="006B4B6D">
                  <w:pPr>
                    <w:jc w:val="both"/>
                    <w:rPr>
                      <w:ins w:id="3824" w:author="Diaz Morales, Karen Azucena" w:date="2021-11-04T03:15:00Z"/>
                      <w:rFonts w:ascii="Montserrat" w:eastAsia="Tw Cen MT Condensed Extra Bold" w:hAnsi="Montserrat" w:cs="Arial"/>
                      <w:lang w:val="es-ES_tradnl" w:eastAsia="es-ES"/>
                      <w:rPrChange w:id="3825" w:author="Rosa Noemi Mendez Juárez" w:date="2021-12-21T15:33:00Z">
                        <w:rPr>
                          <w:ins w:id="3826" w:author="Diaz Morales, Karen Azucena" w:date="2021-11-04T03:15:00Z"/>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3827" w:author="Rosa Noemi Mendez Juárez" w:date="2021-12-21T15:33:00Z">
                        <w:rPr>
                          <w:rFonts w:ascii="Montserrat" w:eastAsia="Tw Cen MT Condensed Extra Bold" w:hAnsi="Montserrat" w:cs="Arial"/>
                          <w:lang w:val="es-ES_tradnl" w:eastAsia="es-ES"/>
                        </w:rPr>
                      </w:rPrChange>
                    </w:rPr>
                    <w:t xml:space="preserve">One MedImmune Way, </w:t>
                  </w:r>
                </w:p>
                <w:p w14:paraId="4B6287F6" w14:textId="77777777" w:rsidR="002160DC" w:rsidRPr="00287A29" w:rsidRDefault="002160DC" w:rsidP="006B4B6D">
                  <w:pPr>
                    <w:jc w:val="both"/>
                    <w:rPr>
                      <w:ins w:id="3828" w:author="Diaz Morales, Karen Azucena" w:date="2021-11-04T03:15:00Z"/>
                      <w:rFonts w:ascii="Montserrat" w:eastAsia="Tw Cen MT Condensed Extra Bold" w:hAnsi="Montserrat" w:cs="Arial"/>
                      <w:lang w:val="es-ES_tradnl" w:eastAsia="es-ES"/>
                      <w:rPrChange w:id="3829" w:author="Rosa Noemi Mendez Juárez" w:date="2021-12-21T15:33:00Z">
                        <w:rPr>
                          <w:ins w:id="3830" w:author="Diaz Morales, Karen Azucena" w:date="2021-11-04T03:15:00Z"/>
                          <w:rFonts w:ascii="Montserrat" w:eastAsia="Tw Cen MT Condensed Extra Bold" w:hAnsi="Montserrat" w:cs="Arial"/>
                          <w:lang w:val="es-ES_tradnl" w:eastAsia="es-ES"/>
                        </w:rPr>
                      </w:rPrChange>
                    </w:rPr>
                  </w:pPr>
                </w:p>
                <w:p w14:paraId="035B282E" w14:textId="77777777" w:rsidR="002160DC" w:rsidRPr="00287A29" w:rsidRDefault="002160DC" w:rsidP="006B4B6D">
                  <w:pPr>
                    <w:jc w:val="both"/>
                    <w:rPr>
                      <w:ins w:id="3831" w:author="Diaz Morales, Karen Azucena" w:date="2021-11-04T03:15:00Z"/>
                      <w:rFonts w:ascii="Montserrat" w:eastAsia="Tw Cen MT Condensed Extra Bold" w:hAnsi="Montserrat" w:cs="Arial"/>
                      <w:lang w:val="es-ES_tradnl" w:eastAsia="es-ES"/>
                      <w:rPrChange w:id="3832" w:author="Rosa Noemi Mendez Juárez" w:date="2021-12-21T15:33:00Z">
                        <w:rPr>
                          <w:ins w:id="3833" w:author="Diaz Morales, Karen Azucena" w:date="2021-11-04T03:15:00Z"/>
                          <w:rFonts w:ascii="Montserrat" w:eastAsia="Tw Cen MT Condensed Extra Bold" w:hAnsi="Montserrat" w:cs="Arial"/>
                          <w:lang w:val="es-ES_tradnl" w:eastAsia="es-ES"/>
                        </w:rPr>
                      </w:rPrChange>
                    </w:rPr>
                  </w:pPr>
                </w:p>
                <w:p w14:paraId="22C82CFF" w14:textId="77777777" w:rsidR="002160DC" w:rsidRPr="00287A29" w:rsidRDefault="002160DC" w:rsidP="006B4B6D">
                  <w:pPr>
                    <w:jc w:val="both"/>
                    <w:rPr>
                      <w:ins w:id="3834" w:author="Diaz Morales, Karen Azucena" w:date="2021-11-04T03:15:00Z"/>
                      <w:rFonts w:ascii="Montserrat" w:eastAsia="Tw Cen MT Condensed Extra Bold" w:hAnsi="Montserrat" w:cs="Arial"/>
                      <w:lang w:val="es-ES_tradnl" w:eastAsia="es-ES"/>
                      <w:rPrChange w:id="3835" w:author="Rosa Noemi Mendez Juárez" w:date="2021-12-21T15:33:00Z">
                        <w:rPr>
                          <w:ins w:id="3836" w:author="Diaz Morales, Karen Azucena" w:date="2021-11-04T03:15:00Z"/>
                          <w:rFonts w:ascii="Montserrat" w:eastAsia="Tw Cen MT Condensed Extra Bold" w:hAnsi="Montserrat" w:cs="Arial"/>
                          <w:lang w:val="es-ES_tradnl" w:eastAsia="es-ES"/>
                        </w:rPr>
                      </w:rPrChange>
                    </w:rPr>
                  </w:pPr>
                </w:p>
                <w:p w14:paraId="5C2BF336" w14:textId="7472FDDD" w:rsidR="00FE42BB" w:rsidRPr="00287A29" w:rsidRDefault="00FE42BB" w:rsidP="006B4B6D">
                  <w:pPr>
                    <w:jc w:val="both"/>
                    <w:rPr>
                      <w:ins w:id="3837" w:author="Diaz Morales, Karen Azucena" w:date="2021-11-04T03:15:00Z"/>
                      <w:rFonts w:ascii="Montserrat" w:eastAsia="Tw Cen MT Condensed Extra Bold" w:hAnsi="Montserrat" w:cs="Arial"/>
                      <w:lang w:val="es-ES_tradnl" w:eastAsia="es-ES"/>
                      <w:rPrChange w:id="3838" w:author="Rosa Noemi Mendez Juárez" w:date="2021-12-21T15:33:00Z">
                        <w:rPr>
                          <w:ins w:id="3839" w:author="Diaz Morales, Karen Azucena" w:date="2021-11-04T03:15:00Z"/>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3840" w:author="Rosa Noemi Mendez Juárez" w:date="2021-12-21T15:33:00Z">
                        <w:rPr>
                          <w:rFonts w:ascii="Montserrat" w:eastAsia="Tw Cen MT Condensed Extra Bold" w:hAnsi="Montserrat" w:cs="Arial"/>
                          <w:lang w:val="es-ES_tradnl" w:eastAsia="es-ES"/>
                        </w:rPr>
                      </w:rPrChange>
                    </w:rPr>
                    <w:t>Gaithersburg MD, 20878, Estados Unidos de América</w:t>
                  </w:r>
                </w:p>
                <w:p w14:paraId="7A81EF35" w14:textId="65C2C20E" w:rsidR="002160DC" w:rsidRPr="00287A29" w:rsidRDefault="002160DC" w:rsidP="006B4B6D">
                  <w:pPr>
                    <w:jc w:val="both"/>
                    <w:rPr>
                      <w:ins w:id="3841" w:author="Diaz Morales, Karen Azucena" w:date="2021-11-04T03:15:00Z"/>
                      <w:rFonts w:ascii="Montserrat" w:eastAsia="Tw Cen MT Condensed Extra Bold" w:hAnsi="Montserrat" w:cs="Arial"/>
                      <w:lang w:val="es-ES_tradnl" w:eastAsia="es-ES"/>
                      <w:rPrChange w:id="3842" w:author="Rosa Noemi Mendez Juárez" w:date="2021-12-21T15:33:00Z">
                        <w:rPr>
                          <w:ins w:id="3843" w:author="Diaz Morales, Karen Azucena" w:date="2021-11-04T03:15:00Z"/>
                          <w:rFonts w:ascii="Montserrat" w:eastAsia="Tw Cen MT Condensed Extra Bold" w:hAnsi="Montserrat" w:cs="Arial"/>
                          <w:lang w:val="es-ES_tradnl" w:eastAsia="es-ES"/>
                        </w:rPr>
                      </w:rPrChange>
                    </w:rPr>
                  </w:pPr>
                </w:p>
                <w:p w14:paraId="7B9B9263" w14:textId="1A4BD11C" w:rsidR="002160DC" w:rsidRPr="00287A29" w:rsidRDefault="002160DC" w:rsidP="006B4B6D">
                  <w:pPr>
                    <w:jc w:val="both"/>
                    <w:rPr>
                      <w:ins w:id="3844" w:author="Diaz Morales, Karen Azucena" w:date="2021-11-04T03:15:00Z"/>
                      <w:rFonts w:ascii="Montserrat" w:eastAsia="Tw Cen MT Condensed Extra Bold" w:hAnsi="Montserrat" w:cs="Arial"/>
                      <w:lang w:val="es-ES_tradnl" w:eastAsia="es-ES"/>
                      <w:rPrChange w:id="3845" w:author="Rosa Noemi Mendez Juárez" w:date="2021-12-21T15:33:00Z">
                        <w:rPr>
                          <w:ins w:id="3846" w:author="Diaz Morales, Karen Azucena" w:date="2021-11-04T03:15:00Z"/>
                          <w:rFonts w:ascii="Montserrat" w:eastAsia="Tw Cen MT Condensed Extra Bold" w:hAnsi="Montserrat" w:cs="Arial"/>
                          <w:lang w:val="es-ES_tradnl" w:eastAsia="es-ES"/>
                        </w:rPr>
                      </w:rPrChange>
                    </w:rPr>
                  </w:pPr>
                </w:p>
                <w:p w14:paraId="69A1DD6F" w14:textId="01B8E95C" w:rsidR="002160DC" w:rsidRPr="00287A29" w:rsidRDefault="002160DC" w:rsidP="006B4B6D">
                  <w:pPr>
                    <w:jc w:val="both"/>
                    <w:rPr>
                      <w:ins w:id="3847" w:author="Diaz Morales, Karen Azucena" w:date="2021-11-04T03:15:00Z"/>
                      <w:rFonts w:ascii="Montserrat" w:eastAsia="Tw Cen MT Condensed Extra Bold" w:hAnsi="Montserrat" w:cs="Arial"/>
                      <w:lang w:val="es-ES_tradnl" w:eastAsia="es-ES"/>
                      <w:rPrChange w:id="3848" w:author="Rosa Noemi Mendez Juárez" w:date="2021-12-21T15:33:00Z">
                        <w:rPr>
                          <w:ins w:id="3849" w:author="Diaz Morales, Karen Azucena" w:date="2021-11-04T03:15:00Z"/>
                          <w:rFonts w:ascii="Montserrat" w:eastAsia="Tw Cen MT Condensed Extra Bold" w:hAnsi="Montserrat" w:cs="Arial"/>
                          <w:lang w:val="es-ES_tradnl" w:eastAsia="es-ES"/>
                        </w:rPr>
                      </w:rPrChange>
                    </w:rPr>
                  </w:pPr>
                </w:p>
                <w:p w14:paraId="2DDD0F77" w14:textId="14A7260C" w:rsidR="002160DC" w:rsidRPr="00287A29" w:rsidRDefault="002160DC" w:rsidP="006B4B6D">
                  <w:pPr>
                    <w:jc w:val="both"/>
                    <w:rPr>
                      <w:ins w:id="3850" w:author="Diaz Morales, Karen Azucena" w:date="2021-11-04T03:15:00Z"/>
                      <w:rFonts w:ascii="Montserrat" w:eastAsia="Tw Cen MT Condensed Extra Bold" w:hAnsi="Montserrat" w:cs="Arial"/>
                      <w:lang w:val="es-ES_tradnl" w:eastAsia="es-ES"/>
                      <w:rPrChange w:id="3851" w:author="Rosa Noemi Mendez Juárez" w:date="2021-12-21T15:33:00Z">
                        <w:rPr>
                          <w:ins w:id="3852" w:author="Diaz Morales, Karen Azucena" w:date="2021-11-04T03:15:00Z"/>
                          <w:rFonts w:ascii="Montserrat" w:eastAsia="Tw Cen MT Condensed Extra Bold" w:hAnsi="Montserrat" w:cs="Arial"/>
                          <w:lang w:val="es-ES_tradnl" w:eastAsia="es-ES"/>
                        </w:rPr>
                      </w:rPrChange>
                    </w:rPr>
                  </w:pPr>
                </w:p>
                <w:p w14:paraId="2A228D35" w14:textId="77777777" w:rsidR="002160DC" w:rsidRPr="00287A29" w:rsidRDefault="002160DC" w:rsidP="006B4B6D">
                  <w:pPr>
                    <w:jc w:val="both"/>
                    <w:rPr>
                      <w:rFonts w:ascii="Montserrat" w:eastAsia="Tw Cen MT Condensed Extra Bold" w:hAnsi="Montserrat" w:cs="Arial"/>
                      <w:lang w:val="es-ES_tradnl" w:eastAsia="es-ES"/>
                      <w:rPrChange w:id="3853" w:author="Rosa Noemi Mendez Juárez" w:date="2021-12-21T15:33:00Z">
                        <w:rPr>
                          <w:rFonts w:ascii="Montserrat" w:eastAsia="Tw Cen MT Condensed Extra Bold" w:hAnsi="Montserrat" w:cs="Arial"/>
                          <w:lang w:val="es-ES_tradnl" w:eastAsia="es-ES"/>
                        </w:rPr>
                      </w:rPrChange>
                    </w:rPr>
                  </w:pPr>
                </w:p>
                <w:p w14:paraId="40EBACF9" w14:textId="1D1E4B7E" w:rsidR="00FE42BB" w:rsidRPr="00287A29" w:rsidRDefault="00FE42BB" w:rsidP="006B4B6D">
                  <w:pPr>
                    <w:rPr>
                      <w:rFonts w:ascii="Montserrat" w:hAnsi="Montserrat" w:cs="Arial"/>
                      <w:lang w:val="es-ES_tradnl"/>
                      <w:rPrChange w:id="3854" w:author="Rosa Noemi Mendez Juárez" w:date="2021-12-21T15:33:00Z">
                        <w:rPr>
                          <w:rFonts w:ascii="Montserrat" w:hAnsi="Montserrat" w:cs="Arial"/>
                          <w:lang w:val="es-ES_tradnl"/>
                        </w:rPr>
                      </w:rPrChange>
                    </w:rPr>
                  </w:pPr>
                </w:p>
              </w:tc>
            </w:tr>
            <w:tr w:rsidR="00A33D65" w:rsidRPr="00287A29" w14:paraId="2383531F" w14:textId="77777777" w:rsidTr="003005ED">
              <w:trPr>
                <w:trHeight w:val="1871"/>
              </w:trPr>
              <w:tc>
                <w:tcPr>
                  <w:tcW w:w="1984" w:type="dxa"/>
                </w:tcPr>
                <w:p w14:paraId="797D4FC6" w14:textId="0CC6D2DE" w:rsidR="00A33D65" w:rsidRPr="00287A29" w:rsidRDefault="00287A29" w:rsidP="006B4B6D">
                  <w:pPr>
                    <w:rPr>
                      <w:rFonts w:ascii="Montserrat" w:hAnsi="Montserrat" w:cs="Arial"/>
                      <w:lang w:val="es-ES_tradnl"/>
                      <w:rPrChange w:id="3855" w:author="Rosa Noemi Mendez Juárez" w:date="2021-12-21T15:33:00Z">
                        <w:rPr>
                          <w:rFonts w:ascii="Montserrat" w:hAnsi="Montserrat" w:cs="Arial"/>
                          <w:lang w:val="es-ES_tradnl"/>
                        </w:rPr>
                      </w:rPrChange>
                    </w:rPr>
                  </w:pPr>
                  <w:r w:rsidRPr="00287A29">
                    <w:rPr>
                      <w:rFonts w:ascii="Montserrat" w:hAnsi="Montserrat" w:cs="Arial"/>
                      <w:lang w:val="es-ES_tradnl"/>
                    </w:rPr>
                    <w:t xml:space="preserve">THE </w:t>
                  </w:r>
                  <w:r w:rsidR="00A33D65" w:rsidRPr="00287A29">
                    <w:rPr>
                      <w:rFonts w:ascii="Montserrat" w:hAnsi="Montserrat" w:cs="Arial"/>
                      <w:lang w:val="es-ES_tradnl"/>
                    </w:rPr>
                    <w:t>CRO:</w:t>
                  </w:r>
                </w:p>
              </w:tc>
              <w:tc>
                <w:tcPr>
                  <w:tcW w:w="2494" w:type="dxa"/>
                </w:tcPr>
                <w:p w14:paraId="0E39C137" w14:textId="77777777" w:rsidR="00E63B3B" w:rsidRPr="00287A29" w:rsidRDefault="00E63B3B" w:rsidP="00E63B3B">
                  <w:pPr>
                    <w:jc w:val="both"/>
                    <w:rPr>
                      <w:rFonts w:ascii="Montserrat" w:eastAsia="Tw Cen MT Condensed Extra Bold" w:hAnsi="Montserrat" w:cs="Arial"/>
                      <w:lang w:val="es-AR" w:eastAsia="es-ES"/>
                      <w:rPrChange w:id="3856"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3857" w:author="Rosa Noemi Mendez Juárez" w:date="2021-12-21T15:33:00Z">
                        <w:rPr>
                          <w:rFonts w:ascii="Montserrat" w:eastAsia="Tw Cen MT Condensed Extra Bold" w:hAnsi="Montserrat" w:cs="Arial"/>
                          <w:lang w:val="es-AR" w:eastAsia="es-ES"/>
                        </w:rPr>
                      </w:rPrChange>
                    </w:rPr>
                    <w:t>5375 Medspace Way, Cincinnati,Ohio, 45227 USA</w:t>
                  </w:r>
                </w:p>
                <w:p w14:paraId="58B624DC" w14:textId="77777777" w:rsidR="00E63B3B" w:rsidRPr="00287A29" w:rsidRDefault="00E63B3B" w:rsidP="00E63B3B">
                  <w:pPr>
                    <w:jc w:val="both"/>
                    <w:rPr>
                      <w:rFonts w:ascii="Montserrat" w:eastAsia="Tw Cen MT Condensed Extra Bold" w:hAnsi="Montserrat" w:cs="Arial"/>
                      <w:lang w:val="es-AR" w:eastAsia="es-ES"/>
                      <w:rPrChange w:id="3858" w:author="Rosa Noemi Mendez Juárez" w:date="2021-12-21T15:33:00Z">
                        <w:rPr>
                          <w:rFonts w:ascii="Montserrat" w:eastAsia="Tw Cen MT Condensed Extra Bold" w:hAnsi="Montserrat" w:cs="Arial"/>
                          <w:lang w:val="es-AR" w:eastAsia="es-ES"/>
                        </w:rPr>
                      </w:rPrChange>
                    </w:rPr>
                  </w:pPr>
                </w:p>
                <w:p w14:paraId="5EB0E981" w14:textId="77777777" w:rsidR="00E63B3B" w:rsidRPr="00287A29" w:rsidRDefault="00E63B3B" w:rsidP="00E63B3B">
                  <w:pPr>
                    <w:jc w:val="both"/>
                    <w:rPr>
                      <w:rFonts w:ascii="Montserrat" w:eastAsia="Tw Cen MT Condensed Extra Bold" w:hAnsi="Montserrat" w:cs="Arial"/>
                      <w:lang w:val="es-AR" w:eastAsia="es-ES"/>
                      <w:rPrChange w:id="3859"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3860" w:author="Rosa Noemi Mendez Juárez" w:date="2021-12-21T15:33:00Z">
                        <w:rPr>
                          <w:rFonts w:ascii="Montserrat" w:eastAsia="Tw Cen MT Condensed Extra Bold" w:hAnsi="Montserrat" w:cs="Arial"/>
                          <w:lang w:val="es-AR" w:eastAsia="es-ES"/>
                        </w:rPr>
                      </w:rPrChange>
                    </w:rPr>
                    <w:t>Atención; Consejo General.</w:t>
                  </w:r>
                </w:p>
                <w:p w14:paraId="43FAF50C" w14:textId="77777777" w:rsidR="00E63B3B" w:rsidRPr="00287A29" w:rsidRDefault="00E63B3B" w:rsidP="00E63B3B">
                  <w:pPr>
                    <w:jc w:val="both"/>
                    <w:rPr>
                      <w:rFonts w:ascii="Montserrat" w:eastAsia="Tw Cen MT Condensed Extra Bold" w:hAnsi="Montserrat" w:cs="Arial"/>
                      <w:lang w:val="es-AR" w:eastAsia="es-ES"/>
                      <w:rPrChange w:id="3861" w:author="Rosa Noemi Mendez Juárez" w:date="2021-12-21T15:33:00Z">
                        <w:rPr>
                          <w:rFonts w:ascii="Montserrat" w:eastAsia="Tw Cen MT Condensed Extra Bold" w:hAnsi="Montserrat" w:cs="Arial"/>
                          <w:lang w:val="es-AR" w:eastAsia="es-ES"/>
                        </w:rPr>
                      </w:rPrChange>
                    </w:rPr>
                  </w:pPr>
                </w:p>
                <w:p w14:paraId="0D979884" w14:textId="77777777" w:rsidR="00E63B3B" w:rsidRPr="00287A29" w:rsidRDefault="00E63B3B" w:rsidP="00E63B3B">
                  <w:pPr>
                    <w:jc w:val="both"/>
                    <w:rPr>
                      <w:rFonts w:ascii="Montserrat" w:eastAsia="Tw Cen MT Condensed Extra Bold" w:hAnsi="Montserrat" w:cs="Arial"/>
                      <w:lang w:val="es-AR" w:eastAsia="es-ES"/>
                      <w:rPrChange w:id="3862"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3863" w:author="Rosa Noemi Mendez Juárez" w:date="2021-12-21T15:33:00Z">
                        <w:rPr>
                          <w:rFonts w:ascii="Montserrat" w:eastAsia="Tw Cen MT Condensed Extra Bold" w:hAnsi="Montserrat" w:cs="Arial"/>
                          <w:lang w:val="es-AR" w:eastAsia="es-ES"/>
                        </w:rPr>
                      </w:rPrChange>
                    </w:rPr>
                    <w:t xml:space="preserve">Medpace México S. de R.L. de C.V. </w:t>
                  </w:r>
                </w:p>
                <w:p w14:paraId="04EEFC9E" w14:textId="77777777" w:rsidR="00E63B3B" w:rsidRPr="00287A29" w:rsidRDefault="00E63B3B" w:rsidP="006B4B6D">
                  <w:pPr>
                    <w:jc w:val="both"/>
                    <w:rPr>
                      <w:ins w:id="3864" w:author="Diaz Morales, Karen Azucena" w:date="2021-11-04T03:12:00Z"/>
                      <w:rFonts w:ascii="Montserrat" w:eastAsia="Tw Cen MT Condensed Extra Bold" w:hAnsi="Montserrat" w:cs="Arial"/>
                      <w:lang w:val="es-AR" w:eastAsia="es-ES"/>
                      <w:rPrChange w:id="3865" w:author="Rosa Noemi Mendez Juárez" w:date="2021-12-21T15:33:00Z">
                        <w:rPr>
                          <w:ins w:id="3866" w:author="Diaz Morales, Karen Azucena" w:date="2021-11-04T03:12:00Z"/>
                          <w:rFonts w:ascii="Montserrat" w:eastAsia="Tw Cen MT Condensed Extra Bold" w:hAnsi="Montserrat" w:cs="Arial"/>
                          <w:lang w:val="es-AR" w:eastAsia="es-ES"/>
                        </w:rPr>
                      </w:rPrChange>
                    </w:rPr>
                  </w:pPr>
                </w:p>
                <w:p w14:paraId="300D6DCB" w14:textId="77777777" w:rsidR="00E63B3B" w:rsidRPr="00287A29" w:rsidRDefault="00E63B3B" w:rsidP="006B4B6D">
                  <w:pPr>
                    <w:jc w:val="both"/>
                    <w:rPr>
                      <w:ins w:id="3867" w:author="Diaz Morales, Karen Azucena" w:date="2021-11-04T03:12:00Z"/>
                      <w:rFonts w:ascii="Montserrat" w:eastAsia="Tw Cen MT Condensed Extra Bold" w:hAnsi="Montserrat" w:cs="Arial"/>
                      <w:lang w:val="es-AR" w:eastAsia="es-ES"/>
                      <w:rPrChange w:id="3868" w:author="Rosa Noemi Mendez Juárez" w:date="2021-12-21T15:33:00Z">
                        <w:rPr>
                          <w:ins w:id="3869" w:author="Diaz Morales, Karen Azucena" w:date="2021-11-04T03:12:00Z"/>
                          <w:rFonts w:ascii="Montserrat" w:eastAsia="Tw Cen MT Condensed Extra Bold" w:hAnsi="Montserrat" w:cs="Arial"/>
                          <w:lang w:val="es-AR" w:eastAsia="es-ES"/>
                        </w:rPr>
                      </w:rPrChange>
                    </w:rPr>
                  </w:pPr>
                </w:p>
                <w:p w14:paraId="42C57D1D" w14:textId="5F5DE455" w:rsidR="00A33D65" w:rsidRPr="00287A29" w:rsidRDefault="0052020A" w:rsidP="006B4B6D">
                  <w:pPr>
                    <w:jc w:val="both"/>
                    <w:rPr>
                      <w:rFonts w:ascii="Montserrat" w:eastAsia="Tw Cen MT Condensed Extra Bold" w:hAnsi="Montserrat" w:cs="Arial"/>
                      <w:lang w:val="es-AR" w:eastAsia="es-ES"/>
                      <w:rPrChange w:id="3870"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3871" w:author="Rosa Noemi Mendez Juárez" w:date="2021-12-21T15:33:00Z">
                        <w:rPr>
                          <w:rFonts w:ascii="Montserrat" w:eastAsia="Tw Cen MT Condensed Extra Bold" w:hAnsi="Montserrat" w:cs="Arial"/>
                          <w:lang w:val="es-AR" w:eastAsia="es-ES"/>
                        </w:rPr>
                      </w:rPrChange>
                    </w:rPr>
                    <w:t xml:space="preserve">Insurgentes Sur 1853, Guadalupe Inn, Fourth floor, 01020, Ciudad </w:t>
                  </w:r>
                  <w:r w:rsidR="00303A71" w:rsidRPr="00287A29">
                    <w:rPr>
                      <w:rFonts w:ascii="Montserrat" w:eastAsia="Tw Cen MT Condensed Extra Bold" w:hAnsi="Montserrat" w:cs="Arial"/>
                      <w:lang w:val="es-AR" w:eastAsia="es-ES"/>
                      <w:rPrChange w:id="3872" w:author="Rosa Noemi Mendez Juárez" w:date="2021-12-21T15:33:00Z">
                        <w:rPr>
                          <w:rFonts w:ascii="Montserrat" w:eastAsia="Tw Cen MT Condensed Extra Bold" w:hAnsi="Montserrat" w:cs="Arial"/>
                          <w:lang w:val="es-AR" w:eastAsia="es-ES"/>
                        </w:rPr>
                      </w:rPrChange>
                    </w:rPr>
                    <w:t>de México, CDMX, México</w:t>
                  </w:r>
                </w:p>
                <w:p w14:paraId="576A491A" w14:textId="22236424" w:rsidR="00303A71" w:rsidRPr="00287A29" w:rsidRDefault="00303A71" w:rsidP="006B4B6D">
                  <w:pPr>
                    <w:jc w:val="both"/>
                    <w:rPr>
                      <w:rFonts w:ascii="Montserrat" w:hAnsi="Montserrat" w:cs="Arial"/>
                      <w:lang w:val="es-AR"/>
                      <w:rPrChange w:id="3873" w:author="Rosa Noemi Mendez Juárez" w:date="2021-12-21T15:33:00Z">
                        <w:rPr>
                          <w:rFonts w:ascii="Montserrat" w:hAnsi="Montserrat" w:cs="Arial"/>
                          <w:lang w:val="es-AR"/>
                        </w:rPr>
                      </w:rPrChange>
                    </w:rPr>
                  </w:pPr>
                </w:p>
              </w:tc>
            </w:tr>
            <w:tr w:rsidR="00C5407C" w:rsidRPr="00287A29" w14:paraId="5BEAC812" w14:textId="77777777" w:rsidTr="003005ED">
              <w:trPr>
                <w:trHeight w:val="2381"/>
              </w:trPr>
              <w:tc>
                <w:tcPr>
                  <w:tcW w:w="1984" w:type="dxa"/>
                </w:tcPr>
                <w:p w14:paraId="38E42B2C" w14:textId="154AA11B" w:rsidR="00C5407C" w:rsidRPr="00287A29" w:rsidRDefault="00287A29" w:rsidP="006B4B6D">
                  <w:pPr>
                    <w:rPr>
                      <w:rFonts w:ascii="Montserrat" w:hAnsi="Montserrat" w:cs="Arial"/>
                      <w:lang w:val="es-ES_tradnl"/>
                    </w:rPr>
                  </w:pPr>
                  <w:r w:rsidRPr="00287A29">
                    <w:rPr>
                      <w:rFonts w:ascii="Montserrat" w:hAnsi="Montserrat" w:cs="Arial"/>
                      <w:lang w:val="es-ES_tradnl"/>
                    </w:rPr>
                    <w:t>THE INSTITUTE:</w:t>
                  </w:r>
                </w:p>
              </w:tc>
              <w:tc>
                <w:tcPr>
                  <w:tcW w:w="2494" w:type="dxa"/>
                </w:tcPr>
                <w:p w14:paraId="5599CF1C" w14:textId="08AB3712" w:rsidR="004769D8" w:rsidRPr="00287A29" w:rsidRDefault="00A33D65" w:rsidP="004769D8">
                  <w:pPr>
                    <w:jc w:val="both"/>
                    <w:rPr>
                      <w:rFonts w:ascii="Montserrat" w:eastAsia="Tw Cen MT Condensed Extra Bold" w:hAnsi="Montserrat" w:cs="Arial"/>
                      <w:lang w:val="es-ES_tradnl" w:eastAsia="es-ES"/>
                      <w:rPrChange w:id="387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3875" w:author="Rosa Noemi Mendez Juárez" w:date="2021-12-21T15:33:00Z">
                        <w:rPr>
                          <w:rFonts w:ascii="Montserrat" w:eastAsia="Tw Cen MT Condensed Extra Bold" w:hAnsi="Montserrat" w:cs="Arial"/>
                          <w:lang w:val="es-ES_tradnl" w:eastAsia="es-ES"/>
                        </w:rPr>
                      </w:rPrChange>
                    </w:rPr>
                    <w:t>Avenida Vasco de Quiroga Número 15, Colonia</w:t>
                  </w:r>
                  <w:r w:rsidR="004769D8" w:rsidRPr="00287A29">
                    <w:rPr>
                      <w:rFonts w:ascii="Montserrat" w:eastAsia="Tw Cen MT Condensed Extra Bold" w:hAnsi="Montserrat" w:cs="Arial"/>
                      <w:lang w:val="es-ES_tradnl" w:eastAsia="es-ES"/>
                      <w:rPrChange w:id="3876" w:author="Rosa Noemi Mendez Juárez" w:date="2021-12-21T15:33:00Z">
                        <w:rPr>
                          <w:rFonts w:ascii="Montserrat" w:eastAsia="Tw Cen MT Condensed Extra Bold" w:hAnsi="Montserrat" w:cs="Arial"/>
                          <w:lang w:val="es-ES_tradnl" w:eastAsia="es-ES"/>
                        </w:rPr>
                      </w:rPrChange>
                    </w:rPr>
                    <w:t xml:space="preserve"> Belisario Domínguez Sección XVI, Alcaldía Tlalpan, C.P. 14080, Ciudad de México.</w:t>
                  </w:r>
                </w:p>
                <w:p w14:paraId="12F8553D" w14:textId="6977F935" w:rsidR="00C5407C" w:rsidRPr="00287A29" w:rsidRDefault="00C5407C" w:rsidP="006B4B6D">
                  <w:pPr>
                    <w:jc w:val="both"/>
                    <w:rPr>
                      <w:rFonts w:ascii="Montserrat" w:hAnsi="Montserrat" w:cs="Arial"/>
                      <w:lang w:val="es-ES_tradnl"/>
                      <w:rPrChange w:id="3877" w:author="Rosa Noemi Mendez Juárez" w:date="2021-12-21T15:33:00Z">
                        <w:rPr>
                          <w:rFonts w:ascii="Montserrat" w:hAnsi="Montserrat" w:cs="Arial"/>
                          <w:lang w:val="es-ES_tradnl"/>
                        </w:rPr>
                      </w:rPrChange>
                    </w:rPr>
                  </w:pPr>
                </w:p>
              </w:tc>
            </w:tr>
            <w:tr w:rsidR="00C5407C" w:rsidRPr="00287A29" w14:paraId="1E8BEEF0" w14:textId="77777777" w:rsidTr="003005ED">
              <w:trPr>
                <w:trHeight w:val="2438"/>
              </w:trPr>
              <w:tc>
                <w:tcPr>
                  <w:tcW w:w="1984" w:type="dxa"/>
                </w:tcPr>
                <w:p w14:paraId="590A3C3F" w14:textId="7E1CC6F5" w:rsidR="00C5407C" w:rsidRPr="00287A29" w:rsidRDefault="00287A29" w:rsidP="006B4B6D">
                  <w:pPr>
                    <w:rPr>
                      <w:rFonts w:ascii="Montserrat" w:hAnsi="Montserrat" w:cs="Arial"/>
                      <w:lang w:val="es-ES_tradnl"/>
                      <w:rPrChange w:id="3878" w:author="Rosa Noemi Mendez Juárez" w:date="2021-12-21T15:33:00Z">
                        <w:rPr>
                          <w:rFonts w:ascii="Montserrat" w:hAnsi="Montserrat" w:cs="Arial"/>
                          <w:lang w:val="es-ES_tradnl"/>
                        </w:rPr>
                      </w:rPrChange>
                    </w:rPr>
                  </w:pPr>
                  <w:r w:rsidRPr="00287A29">
                    <w:rPr>
                      <w:rFonts w:ascii="Montserrat" w:hAnsi="Montserrat" w:cs="Arial"/>
                      <w:lang w:val="es-ES_tradnl"/>
                    </w:rPr>
                    <w:t>THE INVESTIGATOR:</w:t>
                  </w:r>
                </w:p>
              </w:tc>
              <w:tc>
                <w:tcPr>
                  <w:tcW w:w="2494" w:type="dxa"/>
                </w:tcPr>
                <w:p w14:paraId="324189B7" w14:textId="2B6C7579" w:rsidR="00B92F12" w:rsidRPr="00287A29" w:rsidRDefault="00B92F12" w:rsidP="006B4B6D">
                  <w:pPr>
                    <w:jc w:val="both"/>
                    <w:rPr>
                      <w:rFonts w:ascii="Montserrat" w:eastAsia="Tw Cen MT Condensed Extra Bold" w:hAnsi="Montserrat" w:cs="Arial"/>
                      <w:lang w:val="es-ES_tradnl" w:eastAsia="es-ES"/>
                      <w:rPrChange w:id="387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3880" w:author="Rosa Noemi Mendez Juárez" w:date="2021-12-21T15:33:00Z">
                        <w:rPr>
                          <w:rFonts w:ascii="Montserrat" w:eastAsia="Tw Cen MT Condensed Extra Bold" w:hAnsi="Montserrat" w:cs="Arial"/>
                          <w:lang w:val="es-ES_tradnl" w:eastAsia="es-ES"/>
                        </w:rPr>
                      </w:rPrChange>
                    </w:rPr>
                    <w:t>Avenida Vasco de Quiroga Número 15, Colonia Belisario Domínguez Sección XVI, Alcaldía Tlalpan, C.P. 14080, Ciudad de México.</w:t>
                  </w:r>
                </w:p>
                <w:p w14:paraId="2E8EF829" w14:textId="77777777" w:rsidR="00C5407C" w:rsidRPr="00287A29" w:rsidRDefault="00C5407C" w:rsidP="006B4B6D">
                  <w:pPr>
                    <w:jc w:val="both"/>
                    <w:rPr>
                      <w:ins w:id="3881" w:author="Diaz Morales, Karen Azucena" w:date="2021-11-04T03:16:00Z"/>
                      <w:rFonts w:ascii="Montserrat" w:hAnsi="Montserrat" w:cs="Arial"/>
                      <w:lang w:val="es-ES_tradnl"/>
                      <w:rPrChange w:id="3882" w:author="Rosa Noemi Mendez Juárez" w:date="2021-12-21T15:33:00Z">
                        <w:rPr>
                          <w:ins w:id="3883" w:author="Diaz Morales, Karen Azucena" w:date="2021-11-04T03:16:00Z"/>
                          <w:rFonts w:ascii="Montserrat" w:hAnsi="Montserrat" w:cs="Arial"/>
                          <w:lang w:val="es-ES_tradnl"/>
                        </w:rPr>
                      </w:rPrChange>
                    </w:rPr>
                  </w:pPr>
                </w:p>
                <w:p w14:paraId="75C8F5B1" w14:textId="77777777" w:rsidR="00424FDC" w:rsidRPr="00287A29" w:rsidRDefault="00424FDC" w:rsidP="006B4B6D">
                  <w:pPr>
                    <w:jc w:val="both"/>
                    <w:rPr>
                      <w:ins w:id="3884" w:author="Diaz Morales, Karen Azucena" w:date="2021-11-04T03:16:00Z"/>
                      <w:rFonts w:ascii="Montserrat" w:hAnsi="Montserrat" w:cs="Arial"/>
                      <w:lang w:val="es-ES_tradnl"/>
                      <w:rPrChange w:id="3885" w:author="Rosa Noemi Mendez Juárez" w:date="2021-12-21T15:33:00Z">
                        <w:rPr>
                          <w:ins w:id="3886" w:author="Diaz Morales, Karen Azucena" w:date="2021-11-04T03:16:00Z"/>
                          <w:rFonts w:ascii="Montserrat" w:hAnsi="Montserrat" w:cs="Arial"/>
                          <w:lang w:val="es-ES_tradnl"/>
                        </w:rPr>
                      </w:rPrChange>
                    </w:rPr>
                  </w:pPr>
                </w:p>
                <w:p w14:paraId="793FCF3A" w14:textId="77777777" w:rsidR="00424FDC" w:rsidRPr="00287A29" w:rsidRDefault="00424FDC" w:rsidP="006B4B6D">
                  <w:pPr>
                    <w:jc w:val="both"/>
                    <w:rPr>
                      <w:ins w:id="3887" w:author="Diaz Morales, Karen Azucena" w:date="2021-11-04T03:16:00Z"/>
                      <w:rFonts w:ascii="Montserrat" w:hAnsi="Montserrat" w:cs="Arial"/>
                      <w:lang w:val="es-ES_tradnl"/>
                      <w:rPrChange w:id="3888" w:author="Rosa Noemi Mendez Juárez" w:date="2021-12-21T15:33:00Z">
                        <w:rPr>
                          <w:ins w:id="3889" w:author="Diaz Morales, Karen Azucena" w:date="2021-11-04T03:16:00Z"/>
                          <w:rFonts w:ascii="Montserrat" w:hAnsi="Montserrat" w:cs="Arial"/>
                          <w:lang w:val="es-ES_tradnl"/>
                        </w:rPr>
                      </w:rPrChange>
                    </w:rPr>
                  </w:pPr>
                </w:p>
                <w:p w14:paraId="663470E7" w14:textId="77777777" w:rsidR="00424FDC" w:rsidRPr="00287A29" w:rsidRDefault="00424FDC" w:rsidP="006B4B6D">
                  <w:pPr>
                    <w:jc w:val="both"/>
                    <w:rPr>
                      <w:ins w:id="3890" w:author="Diaz Morales, Karen Azucena" w:date="2021-11-04T03:16:00Z"/>
                      <w:rFonts w:ascii="Montserrat" w:hAnsi="Montserrat" w:cs="Arial"/>
                      <w:lang w:val="es-ES_tradnl"/>
                      <w:rPrChange w:id="3891" w:author="Rosa Noemi Mendez Juárez" w:date="2021-12-21T15:33:00Z">
                        <w:rPr>
                          <w:ins w:id="3892" w:author="Diaz Morales, Karen Azucena" w:date="2021-11-04T03:16:00Z"/>
                          <w:rFonts w:ascii="Montserrat" w:hAnsi="Montserrat" w:cs="Arial"/>
                          <w:lang w:val="es-ES_tradnl"/>
                        </w:rPr>
                      </w:rPrChange>
                    </w:rPr>
                  </w:pPr>
                </w:p>
                <w:p w14:paraId="0E7D9D2D" w14:textId="77777777" w:rsidR="00424FDC" w:rsidRPr="00287A29" w:rsidRDefault="00424FDC" w:rsidP="006B4B6D">
                  <w:pPr>
                    <w:jc w:val="both"/>
                    <w:rPr>
                      <w:ins w:id="3893" w:author="Diaz Morales, Karen Azucena" w:date="2021-11-04T03:16:00Z"/>
                      <w:rFonts w:ascii="Montserrat" w:hAnsi="Montserrat" w:cs="Arial"/>
                      <w:lang w:val="es-ES_tradnl"/>
                      <w:rPrChange w:id="3894" w:author="Rosa Noemi Mendez Juárez" w:date="2021-12-21T15:33:00Z">
                        <w:rPr>
                          <w:ins w:id="3895" w:author="Diaz Morales, Karen Azucena" w:date="2021-11-04T03:16:00Z"/>
                          <w:rFonts w:ascii="Montserrat" w:hAnsi="Montserrat" w:cs="Arial"/>
                          <w:lang w:val="es-ES_tradnl"/>
                        </w:rPr>
                      </w:rPrChange>
                    </w:rPr>
                  </w:pPr>
                </w:p>
                <w:p w14:paraId="14DF1E94" w14:textId="77777777" w:rsidR="00424FDC" w:rsidRPr="00287A29" w:rsidRDefault="00424FDC" w:rsidP="006B4B6D">
                  <w:pPr>
                    <w:jc w:val="both"/>
                    <w:rPr>
                      <w:ins w:id="3896" w:author="Diaz Morales, Karen Azucena" w:date="2021-11-04T03:16:00Z"/>
                      <w:rFonts w:ascii="Montserrat" w:hAnsi="Montserrat" w:cs="Arial"/>
                      <w:lang w:val="es-ES_tradnl"/>
                      <w:rPrChange w:id="3897" w:author="Rosa Noemi Mendez Juárez" w:date="2021-12-21T15:33:00Z">
                        <w:rPr>
                          <w:ins w:id="3898" w:author="Diaz Morales, Karen Azucena" w:date="2021-11-04T03:16:00Z"/>
                          <w:rFonts w:ascii="Montserrat" w:hAnsi="Montserrat" w:cs="Arial"/>
                          <w:lang w:val="es-ES_tradnl"/>
                        </w:rPr>
                      </w:rPrChange>
                    </w:rPr>
                  </w:pPr>
                </w:p>
                <w:p w14:paraId="21C18F9B" w14:textId="77777777" w:rsidR="00424FDC" w:rsidRPr="00287A29" w:rsidRDefault="00424FDC" w:rsidP="006B4B6D">
                  <w:pPr>
                    <w:jc w:val="both"/>
                    <w:rPr>
                      <w:ins w:id="3899" w:author="Diaz Morales, Karen Azucena" w:date="2021-11-04T03:16:00Z"/>
                      <w:rFonts w:ascii="Montserrat" w:hAnsi="Montserrat" w:cs="Arial"/>
                      <w:lang w:val="es-ES_tradnl"/>
                      <w:rPrChange w:id="3900" w:author="Rosa Noemi Mendez Juárez" w:date="2021-12-21T15:33:00Z">
                        <w:rPr>
                          <w:ins w:id="3901" w:author="Diaz Morales, Karen Azucena" w:date="2021-11-04T03:16:00Z"/>
                          <w:rFonts w:ascii="Montserrat" w:hAnsi="Montserrat" w:cs="Arial"/>
                          <w:lang w:val="es-ES_tradnl"/>
                        </w:rPr>
                      </w:rPrChange>
                    </w:rPr>
                  </w:pPr>
                </w:p>
                <w:p w14:paraId="64C732A1" w14:textId="77777777" w:rsidR="00424FDC" w:rsidRPr="00287A29" w:rsidRDefault="00424FDC" w:rsidP="006B4B6D">
                  <w:pPr>
                    <w:jc w:val="both"/>
                    <w:rPr>
                      <w:ins w:id="3902" w:author="Diaz Morales, Karen Azucena" w:date="2021-11-04T03:16:00Z"/>
                      <w:rFonts w:ascii="Montserrat" w:hAnsi="Montserrat" w:cs="Arial"/>
                      <w:lang w:val="es-ES_tradnl"/>
                      <w:rPrChange w:id="3903" w:author="Rosa Noemi Mendez Juárez" w:date="2021-12-21T15:33:00Z">
                        <w:rPr>
                          <w:ins w:id="3904" w:author="Diaz Morales, Karen Azucena" w:date="2021-11-04T03:16:00Z"/>
                          <w:rFonts w:ascii="Montserrat" w:hAnsi="Montserrat" w:cs="Arial"/>
                          <w:lang w:val="es-ES_tradnl"/>
                        </w:rPr>
                      </w:rPrChange>
                    </w:rPr>
                  </w:pPr>
                </w:p>
                <w:p w14:paraId="7BC3B88D" w14:textId="19AEDFAA" w:rsidR="00424FDC" w:rsidRPr="00287A29" w:rsidRDefault="00424FDC" w:rsidP="006B4B6D">
                  <w:pPr>
                    <w:jc w:val="both"/>
                    <w:rPr>
                      <w:rFonts w:ascii="Montserrat" w:hAnsi="Montserrat" w:cs="Arial"/>
                      <w:lang w:val="es-ES_tradnl"/>
                      <w:rPrChange w:id="3905" w:author="Rosa Noemi Mendez Juárez" w:date="2021-12-21T15:33:00Z">
                        <w:rPr>
                          <w:rFonts w:ascii="Montserrat" w:hAnsi="Montserrat" w:cs="Arial"/>
                          <w:lang w:val="es-ES_tradnl"/>
                        </w:rPr>
                      </w:rPrChange>
                    </w:rPr>
                  </w:pPr>
                </w:p>
              </w:tc>
            </w:tr>
          </w:tbl>
          <w:p w14:paraId="22895253" w14:textId="2D33181D" w:rsidR="00B77B44" w:rsidRPr="00287A29" w:rsidDel="00424FDC" w:rsidRDefault="00B77B44" w:rsidP="006B4B6D">
            <w:pPr>
              <w:jc w:val="both"/>
              <w:rPr>
                <w:del w:id="3906" w:author="Diaz Morales, Karen Azucena" w:date="2021-11-04T03:16:00Z"/>
                <w:rFonts w:ascii="Montserrat" w:eastAsia="Arial" w:hAnsi="Montserrat" w:cs="Arial"/>
                <w:b/>
                <w:bCs/>
                <w:bdr w:val="nil"/>
                <w:lang w:val="es-AR"/>
              </w:rPr>
            </w:pPr>
          </w:p>
          <w:p w14:paraId="299BB16B" w14:textId="7EB86474" w:rsidR="00B77B44" w:rsidRPr="00287A29" w:rsidRDefault="00B77B44" w:rsidP="006B4B6D">
            <w:pPr>
              <w:jc w:val="both"/>
              <w:rPr>
                <w:rFonts w:ascii="Montserrat" w:hAnsi="Montserrat" w:cs="Arial"/>
                <w:rPrChange w:id="3907" w:author="Rosa Noemi Mendez Juárez" w:date="2021-12-21T15:33:00Z">
                  <w:rPr>
                    <w:rFonts w:ascii="Montserrat" w:hAnsi="Montserrat" w:cs="Arial"/>
                    <w:highlight w:val="yellow"/>
                  </w:rPr>
                </w:rPrChange>
              </w:rPr>
            </w:pPr>
            <w:r w:rsidRPr="00287A29">
              <w:rPr>
                <w:rFonts w:ascii="Montserrat" w:eastAsia="Arial" w:hAnsi="Montserrat" w:cs="Arial"/>
                <w:b/>
                <w:bCs/>
                <w:bdr w:val="nil"/>
                <w:rPrChange w:id="3908" w:author="Rosa Noemi Mendez Juárez" w:date="2021-12-21T15:33:00Z">
                  <w:rPr>
                    <w:rFonts w:ascii="Montserrat" w:eastAsia="Arial" w:hAnsi="Montserrat" w:cs="Arial"/>
                    <w:b/>
                    <w:bCs/>
                    <w:highlight w:val="yellow"/>
                    <w:bdr w:val="nil"/>
                  </w:rPr>
                </w:rPrChange>
              </w:rPr>
              <w:t>THIRTY-S</w:t>
            </w:r>
            <w:r w:rsidR="00424FDC" w:rsidRPr="00287A29">
              <w:rPr>
                <w:rFonts w:ascii="Montserrat" w:eastAsia="Arial" w:hAnsi="Montserrat" w:cs="Arial"/>
                <w:b/>
                <w:bCs/>
                <w:bdr w:val="nil"/>
                <w:rPrChange w:id="3909" w:author="Rosa Noemi Mendez Juárez" w:date="2021-12-21T15:33:00Z">
                  <w:rPr>
                    <w:rFonts w:ascii="Montserrat" w:eastAsia="Arial" w:hAnsi="Montserrat" w:cs="Arial"/>
                    <w:b/>
                    <w:bCs/>
                    <w:highlight w:val="yellow"/>
                    <w:bdr w:val="nil"/>
                  </w:rPr>
                </w:rPrChange>
              </w:rPr>
              <w:t>EVEN</w:t>
            </w:r>
            <w:r w:rsidRPr="00287A29">
              <w:rPr>
                <w:rFonts w:ascii="Montserrat" w:eastAsia="Arial" w:hAnsi="Montserrat" w:cs="Arial"/>
                <w:b/>
                <w:bCs/>
                <w:bdr w:val="nil"/>
                <w:rPrChange w:id="3910" w:author="Rosa Noemi Mendez Juárez" w:date="2021-12-21T15:33:00Z">
                  <w:rPr>
                    <w:rFonts w:ascii="Montserrat" w:eastAsia="Arial" w:hAnsi="Montserrat" w:cs="Arial"/>
                    <w:b/>
                    <w:bCs/>
                    <w:highlight w:val="yellow"/>
                    <w:bdr w:val="nil"/>
                  </w:rPr>
                </w:rPrChange>
              </w:rPr>
              <w:t xml:space="preserve">TH. CONFLICT OF INTEREST. </w:t>
            </w:r>
            <w:r w:rsidRPr="00287A29">
              <w:rPr>
                <w:rFonts w:ascii="Montserrat" w:eastAsia="Arial" w:hAnsi="Montserrat" w:cs="Arial"/>
                <w:bdr w:val="nil"/>
                <w:rPrChange w:id="3911" w:author="Rosa Noemi Mendez Juárez" w:date="2021-12-21T15:33:00Z">
                  <w:rPr>
                    <w:rFonts w:ascii="Montserrat" w:eastAsia="Arial" w:hAnsi="Montserrat" w:cs="Arial"/>
                    <w:highlight w:val="yellow"/>
                    <w:bdr w:val="nil"/>
                  </w:rPr>
                </w:rPrChange>
              </w:rPr>
              <w:t xml:space="preserve">The </w:t>
            </w:r>
            <w:r w:rsidRPr="00287A29">
              <w:rPr>
                <w:rFonts w:ascii="Montserrat" w:eastAsia="Arial" w:hAnsi="Montserrat" w:cs="Arial"/>
                <w:b/>
                <w:bdr w:val="nil"/>
                <w:rPrChange w:id="3912" w:author="Rosa Noemi Mendez Juárez" w:date="2021-12-21T15:33:00Z">
                  <w:rPr>
                    <w:rFonts w:ascii="Montserrat" w:eastAsia="Arial" w:hAnsi="Montserrat" w:cs="Arial"/>
                    <w:b/>
                    <w:highlight w:val="yellow"/>
                    <w:bdr w:val="nil"/>
                  </w:rPr>
                </w:rPrChange>
              </w:rPr>
              <w:t>"PARTIES"</w:t>
            </w:r>
            <w:r w:rsidRPr="00287A29">
              <w:rPr>
                <w:rFonts w:ascii="Montserrat" w:eastAsia="Arial" w:hAnsi="Montserrat" w:cs="Arial"/>
                <w:bdr w:val="nil"/>
                <w:rPrChange w:id="3913" w:author="Rosa Noemi Mendez Juárez" w:date="2021-12-21T15:33:00Z">
                  <w:rPr>
                    <w:rFonts w:ascii="Montserrat" w:eastAsia="Arial" w:hAnsi="Montserrat" w:cs="Arial"/>
                    <w:highlight w:val="yellow"/>
                    <w:bdr w:val="nil"/>
                  </w:rPr>
                </w:rPrChange>
              </w:rPr>
              <w:t xml:space="preserve"> represent that as of the date of execution of this Agreement, there is no conflict of interest.</w:t>
            </w:r>
          </w:p>
          <w:p w14:paraId="54F2109D" w14:textId="77777777" w:rsidR="00B77B44" w:rsidRPr="00287A29" w:rsidRDefault="00B77B44" w:rsidP="006B4B6D">
            <w:pPr>
              <w:jc w:val="both"/>
              <w:rPr>
                <w:rFonts w:ascii="Montserrat" w:hAnsi="Montserrat" w:cs="Arial"/>
                <w:rPrChange w:id="3914" w:author="Rosa Noemi Mendez Juárez" w:date="2021-12-21T15:33:00Z">
                  <w:rPr>
                    <w:rFonts w:ascii="Montserrat" w:hAnsi="Montserrat" w:cs="Arial"/>
                    <w:highlight w:val="yellow"/>
                  </w:rPr>
                </w:rPrChange>
              </w:rPr>
            </w:pPr>
          </w:p>
          <w:p w14:paraId="65744075" w14:textId="0978885D" w:rsidR="00B77B44" w:rsidRPr="00287A29" w:rsidRDefault="00B77B44" w:rsidP="006B4B6D">
            <w:pPr>
              <w:jc w:val="both"/>
              <w:rPr>
                <w:rFonts w:ascii="Montserrat" w:hAnsi="Montserrat" w:cs="Arial"/>
                <w:rPrChange w:id="3915" w:author="Rosa Noemi Mendez Juárez" w:date="2021-12-21T15:33:00Z">
                  <w:rPr>
                    <w:rFonts w:ascii="Montserrat" w:hAnsi="Montserrat" w:cs="Arial"/>
                    <w:highlight w:val="yellow"/>
                  </w:rPr>
                </w:rPrChange>
              </w:rPr>
            </w:pPr>
            <w:r w:rsidRPr="00287A29">
              <w:rPr>
                <w:rFonts w:ascii="Montserrat" w:eastAsia="Arial" w:hAnsi="Montserrat" w:cs="Arial"/>
                <w:bdr w:val="nil"/>
                <w:rPrChange w:id="3916" w:author="Rosa Noemi Mendez Juárez" w:date="2021-12-21T15:33:00Z">
                  <w:rPr>
                    <w:rFonts w:ascii="Montserrat" w:eastAsia="Arial" w:hAnsi="Montserrat" w:cs="Arial"/>
                    <w:highlight w:val="yellow"/>
                    <w:bdr w:val="nil"/>
                  </w:rPr>
                </w:rPrChange>
              </w:rPr>
              <w:t xml:space="preserve">For the </w:t>
            </w:r>
            <w:r w:rsidRPr="00287A29">
              <w:rPr>
                <w:rFonts w:ascii="Montserrat" w:eastAsia="Arial" w:hAnsi="Montserrat" w:cs="Arial"/>
                <w:b/>
                <w:bdr w:val="nil"/>
                <w:rPrChange w:id="3917" w:author="Rosa Noemi Mendez Juárez" w:date="2021-12-21T15:33:00Z">
                  <w:rPr>
                    <w:rFonts w:ascii="Montserrat" w:eastAsia="Arial" w:hAnsi="Montserrat" w:cs="Arial"/>
                    <w:b/>
                    <w:highlight w:val="yellow"/>
                    <w:bdr w:val="nil"/>
                  </w:rPr>
                </w:rPrChange>
              </w:rPr>
              <w:t>"INSTITUTE"</w:t>
            </w:r>
            <w:r w:rsidRPr="00287A29">
              <w:rPr>
                <w:rFonts w:ascii="Montserrat" w:eastAsia="Arial" w:hAnsi="Montserrat" w:cs="Arial"/>
                <w:bdr w:val="nil"/>
                <w:rPrChange w:id="3918" w:author="Rosa Noemi Mendez Juárez" w:date="2021-12-21T15:33:00Z">
                  <w:rPr>
                    <w:rFonts w:ascii="Montserrat" w:eastAsia="Arial" w:hAnsi="Montserrat" w:cs="Arial"/>
                    <w:highlight w:val="yellow"/>
                    <w:bdr w:val="nil"/>
                  </w:rPr>
                </w:rPrChange>
              </w:rPr>
              <w:t xml:space="preserve"> and the </w:t>
            </w:r>
            <w:r w:rsidRPr="00287A29">
              <w:rPr>
                <w:rFonts w:ascii="Montserrat" w:eastAsia="Arial" w:hAnsi="Montserrat" w:cs="Arial"/>
                <w:b/>
                <w:bdr w:val="nil"/>
                <w:rPrChange w:id="3919" w:author="Rosa Noemi Mendez Juárez" w:date="2021-12-21T15:33:00Z">
                  <w:rPr>
                    <w:rFonts w:ascii="Montserrat" w:eastAsia="Arial" w:hAnsi="Montserrat" w:cs="Arial"/>
                    <w:b/>
                    <w:highlight w:val="yellow"/>
                    <w:bdr w:val="nil"/>
                  </w:rPr>
                </w:rPrChange>
              </w:rPr>
              <w:t>"</w:t>
            </w:r>
            <w:r w:rsidRPr="00287A29">
              <w:rPr>
                <w:rFonts w:ascii="Montserrat" w:hAnsi="Montserrat" w:cs="Arial"/>
                <w:b/>
                <w:rPrChange w:id="3920" w:author="Rosa Noemi Mendez Juárez" w:date="2021-12-21T15:33:00Z">
                  <w:rPr>
                    <w:rFonts w:ascii="Montserrat" w:hAnsi="Montserrat" w:cs="Arial"/>
                    <w:b/>
                    <w:highlight w:val="yellow"/>
                  </w:rPr>
                </w:rPrChange>
              </w:rPr>
              <w:t>INVESTIGATOR</w:t>
            </w:r>
            <w:r w:rsidRPr="00287A29">
              <w:rPr>
                <w:rFonts w:ascii="Montserrat" w:eastAsia="Arial" w:hAnsi="Montserrat" w:cs="Arial"/>
                <w:b/>
                <w:bdr w:val="nil"/>
                <w:rPrChange w:id="3921" w:author="Rosa Noemi Mendez Juárez" w:date="2021-12-21T15:33:00Z">
                  <w:rPr>
                    <w:rFonts w:ascii="Montserrat" w:eastAsia="Arial" w:hAnsi="Montserrat" w:cs="Arial"/>
                    <w:b/>
                    <w:highlight w:val="yellow"/>
                    <w:bdr w:val="nil"/>
                  </w:rPr>
                </w:rPrChange>
              </w:rPr>
              <w:t>"</w:t>
            </w:r>
            <w:r w:rsidRPr="00287A29">
              <w:rPr>
                <w:rFonts w:ascii="Montserrat" w:eastAsia="Arial" w:hAnsi="Montserrat" w:cs="Arial"/>
                <w:bdr w:val="nil"/>
                <w:rPrChange w:id="3922" w:author="Rosa Noemi Mendez Juárez" w:date="2021-12-21T15:33:00Z">
                  <w:rPr>
                    <w:rFonts w:ascii="Montserrat" w:eastAsia="Arial" w:hAnsi="Montserrat" w:cs="Arial"/>
                    <w:highlight w:val="yellow"/>
                    <w:bdr w:val="nil"/>
                  </w:rPr>
                </w:rPrChange>
              </w:rPr>
              <w:t xml:space="preserve"> conflict of interest is understood as the possible </w:t>
            </w:r>
            <w:r w:rsidR="008B175D" w:rsidRPr="00287A29">
              <w:rPr>
                <w:rFonts w:ascii="Montserrat" w:eastAsia="Arial" w:hAnsi="Montserrat" w:cs="Arial"/>
                <w:bdr w:val="nil"/>
                <w:rPrChange w:id="3923" w:author="Rosa Noemi Mendez Juárez" w:date="2021-12-21T15:33:00Z">
                  <w:rPr>
                    <w:rFonts w:ascii="Montserrat" w:eastAsia="Arial" w:hAnsi="Montserrat" w:cs="Arial"/>
                    <w:highlight w:val="yellow"/>
                    <w:bdr w:val="nil"/>
                  </w:rPr>
                </w:rPrChange>
              </w:rPr>
              <w:t>influence</w:t>
            </w:r>
            <w:r w:rsidRPr="00287A29">
              <w:rPr>
                <w:rFonts w:ascii="Montserrat" w:eastAsia="Arial" w:hAnsi="Montserrat" w:cs="Arial"/>
                <w:bdr w:val="nil"/>
                <w:rPrChange w:id="3924" w:author="Rosa Noemi Mendez Juárez" w:date="2021-12-21T15:33:00Z">
                  <w:rPr>
                    <w:rFonts w:ascii="Montserrat" w:eastAsia="Arial" w:hAnsi="Montserrat" w:cs="Arial"/>
                    <w:highlight w:val="yellow"/>
                    <w:bdr w:val="nil"/>
                  </w:rPr>
                </w:rPrChange>
              </w:rPr>
              <w:t xml:space="preserve"> of the impartial and objective performance of the duties of the Public Servants, in this case, the performance of the </w:t>
            </w:r>
            <w:r w:rsidRPr="00287A29">
              <w:rPr>
                <w:rFonts w:ascii="Montserrat" w:eastAsia="Arial" w:hAnsi="Montserrat" w:cs="Arial"/>
                <w:b/>
                <w:bdr w:val="nil"/>
                <w:rPrChange w:id="3925" w:author="Rosa Noemi Mendez Juárez" w:date="2021-12-21T15:33:00Z">
                  <w:rPr>
                    <w:rFonts w:ascii="Montserrat" w:eastAsia="Arial" w:hAnsi="Montserrat" w:cs="Arial"/>
                    <w:b/>
                    <w:highlight w:val="yellow"/>
                    <w:bdr w:val="nil"/>
                  </w:rPr>
                </w:rPrChange>
              </w:rPr>
              <w:t>"</w:t>
            </w:r>
            <w:r w:rsidR="00EF1C19" w:rsidRPr="00287A29">
              <w:rPr>
                <w:rFonts w:ascii="Montserrat" w:eastAsia="Arial" w:hAnsi="Montserrat" w:cs="Arial"/>
                <w:b/>
                <w:bdr w:val="nil"/>
                <w:rPrChange w:id="3926" w:author="Rosa Noemi Mendez Juárez" w:date="2021-12-21T15:33:00Z">
                  <w:rPr>
                    <w:rFonts w:ascii="Montserrat" w:eastAsia="Arial" w:hAnsi="Montserrat" w:cs="Arial"/>
                    <w:b/>
                    <w:highlight w:val="yellow"/>
                    <w:bdr w:val="nil"/>
                  </w:rPr>
                </w:rPrChange>
              </w:rPr>
              <w:t>PROTOCOL</w:t>
            </w:r>
            <w:r w:rsidRPr="00287A29">
              <w:rPr>
                <w:rFonts w:ascii="Montserrat" w:eastAsia="Arial" w:hAnsi="Montserrat" w:cs="Arial"/>
                <w:b/>
                <w:bdr w:val="nil"/>
                <w:rPrChange w:id="3927" w:author="Rosa Noemi Mendez Juárez" w:date="2021-12-21T15:33:00Z">
                  <w:rPr>
                    <w:rFonts w:ascii="Montserrat" w:eastAsia="Arial" w:hAnsi="Montserrat" w:cs="Arial"/>
                    <w:b/>
                    <w:highlight w:val="yellow"/>
                    <w:bdr w:val="nil"/>
                  </w:rPr>
                </w:rPrChange>
              </w:rPr>
              <w:t>"</w:t>
            </w:r>
            <w:r w:rsidRPr="00287A29">
              <w:rPr>
                <w:rFonts w:ascii="Montserrat" w:eastAsia="Arial" w:hAnsi="Montserrat" w:cs="Arial"/>
                <w:bdr w:val="nil"/>
                <w:rPrChange w:id="3928" w:author="Rosa Noemi Mendez Juárez" w:date="2021-12-21T15:33:00Z">
                  <w:rPr>
                    <w:rFonts w:ascii="Montserrat" w:eastAsia="Arial" w:hAnsi="Montserrat" w:cs="Arial"/>
                    <w:highlight w:val="yellow"/>
                    <w:bdr w:val="nil"/>
                  </w:rPr>
                </w:rPrChange>
              </w:rPr>
              <w:t xml:space="preserve"> due to personal, family or business interests.</w:t>
            </w:r>
          </w:p>
          <w:p w14:paraId="2E941A5D" w14:textId="77777777" w:rsidR="00D22CA1" w:rsidRPr="00287A29" w:rsidRDefault="00D22CA1" w:rsidP="006B4B6D">
            <w:pPr>
              <w:jc w:val="both"/>
              <w:rPr>
                <w:rFonts w:ascii="Montserrat" w:hAnsi="Montserrat" w:cs="Arial"/>
                <w:rPrChange w:id="3929" w:author="Rosa Noemi Mendez Juárez" w:date="2021-12-21T15:33:00Z">
                  <w:rPr>
                    <w:rFonts w:ascii="Montserrat" w:hAnsi="Montserrat" w:cs="Arial"/>
                    <w:highlight w:val="yellow"/>
                  </w:rPr>
                </w:rPrChange>
              </w:rPr>
            </w:pPr>
          </w:p>
          <w:p w14:paraId="3B97DF00" w14:textId="77777777" w:rsidR="00041163" w:rsidRPr="00287A29" w:rsidRDefault="00041163" w:rsidP="006B4B6D">
            <w:pPr>
              <w:jc w:val="both"/>
              <w:rPr>
                <w:rFonts w:ascii="Montserrat" w:hAnsi="Montserrat" w:cs="Arial"/>
                <w:rPrChange w:id="3930" w:author="Rosa Noemi Mendez Juárez" w:date="2021-12-21T15:33:00Z">
                  <w:rPr>
                    <w:rFonts w:ascii="Montserrat" w:hAnsi="Montserrat" w:cs="Arial"/>
                    <w:highlight w:val="yellow"/>
                  </w:rPr>
                </w:rPrChange>
              </w:rPr>
            </w:pPr>
          </w:p>
          <w:p w14:paraId="76460F2D" w14:textId="788A1954" w:rsidR="00303A71" w:rsidRPr="00287A29" w:rsidRDefault="00C2322E" w:rsidP="006B4B6D">
            <w:pPr>
              <w:jc w:val="both"/>
              <w:rPr>
                <w:rFonts w:ascii="Montserrat" w:eastAsia="Arial" w:hAnsi="Montserrat" w:cs="Arial"/>
                <w:bdr w:val="nil"/>
              </w:rPr>
            </w:pPr>
            <w:r w:rsidRPr="00287A29">
              <w:rPr>
                <w:rFonts w:ascii="Montserrat" w:eastAsia="Arial" w:hAnsi="Montserrat" w:cs="Arial"/>
                <w:bdr w:val="nil"/>
                <w:rPrChange w:id="3931" w:author="Rosa Noemi Mendez Juárez" w:date="2021-12-21T15:33:00Z">
                  <w:rPr>
                    <w:rFonts w:ascii="Montserrat" w:eastAsia="Arial" w:hAnsi="Montserrat" w:cs="Arial"/>
                    <w:highlight w:val="yellow"/>
                    <w:bdr w:val="nil"/>
                  </w:rPr>
                </w:rPrChange>
              </w:rPr>
              <w:t xml:space="preserve">In accordance with the provisions of Article 37 of the General Law of Administrative Responsibilities, the </w:t>
            </w:r>
            <w:r w:rsidRPr="00287A29">
              <w:rPr>
                <w:rFonts w:ascii="Montserrat" w:eastAsia="Arial" w:hAnsi="Montserrat" w:cs="Arial"/>
                <w:b/>
                <w:bdr w:val="nil"/>
                <w:rPrChange w:id="3932" w:author="Rosa Noemi Mendez Juárez" w:date="2021-12-21T15:33:00Z">
                  <w:rPr>
                    <w:rFonts w:ascii="Montserrat" w:eastAsia="Arial" w:hAnsi="Montserrat" w:cs="Arial"/>
                    <w:b/>
                    <w:highlight w:val="yellow"/>
                    <w:bdr w:val="nil"/>
                  </w:rPr>
                </w:rPrChange>
              </w:rPr>
              <w:t>"</w:t>
            </w:r>
            <w:r w:rsidRPr="00287A29">
              <w:rPr>
                <w:rFonts w:ascii="Montserrat" w:hAnsi="Montserrat" w:cs="Arial"/>
                <w:b/>
                <w:rPrChange w:id="3933" w:author="Rosa Noemi Mendez Juárez" w:date="2021-12-21T15:33:00Z">
                  <w:rPr>
                    <w:rFonts w:ascii="Montserrat" w:hAnsi="Montserrat" w:cs="Arial"/>
                    <w:b/>
                    <w:highlight w:val="yellow"/>
                  </w:rPr>
                </w:rPrChange>
              </w:rPr>
              <w:t>INVESTIGATOR</w:t>
            </w:r>
            <w:r w:rsidRPr="00287A29">
              <w:rPr>
                <w:rFonts w:ascii="Montserrat" w:eastAsia="Arial" w:hAnsi="Montserrat" w:cs="Arial"/>
                <w:b/>
                <w:bdr w:val="nil"/>
                <w:rPrChange w:id="3934" w:author="Rosa Noemi Mendez Juárez" w:date="2021-12-21T15:33:00Z">
                  <w:rPr>
                    <w:rFonts w:ascii="Montserrat" w:eastAsia="Arial" w:hAnsi="Montserrat" w:cs="Arial"/>
                    <w:b/>
                    <w:highlight w:val="yellow"/>
                    <w:bdr w:val="nil"/>
                  </w:rPr>
                </w:rPrChange>
              </w:rPr>
              <w:t>"</w:t>
            </w:r>
            <w:r w:rsidRPr="00287A29">
              <w:rPr>
                <w:rFonts w:ascii="Montserrat" w:eastAsia="Arial" w:hAnsi="Montserrat" w:cs="Arial"/>
                <w:bdr w:val="nil"/>
                <w:rPrChange w:id="3935" w:author="Rosa Noemi Mendez Juárez" w:date="2021-12-21T15:33:00Z">
                  <w:rPr>
                    <w:rFonts w:ascii="Montserrat" w:eastAsia="Arial" w:hAnsi="Montserrat" w:cs="Arial"/>
                    <w:highlight w:val="yellow"/>
                    <w:bdr w:val="nil"/>
                  </w:rPr>
                </w:rPrChange>
              </w:rPr>
              <w:t xml:space="preserve"> and the assistant investigators, being part of the </w:t>
            </w:r>
            <w:r w:rsidRPr="00287A29">
              <w:rPr>
                <w:rFonts w:ascii="Montserrat" w:eastAsia="Arial" w:hAnsi="Montserrat" w:cs="Arial"/>
                <w:b/>
                <w:bdr w:val="nil"/>
                <w:rPrChange w:id="3936" w:author="Rosa Noemi Mendez Juárez" w:date="2021-12-21T15:33:00Z">
                  <w:rPr>
                    <w:rFonts w:ascii="Montserrat" w:eastAsia="Arial" w:hAnsi="Montserrat" w:cs="Arial"/>
                    <w:b/>
                    <w:highlight w:val="yellow"/>
                    <w:bdr w:val="nil"/>
                  </w:rPr>
                </w:rPrChange>
              </w:rPr>
              <w:t>"INSTITUTE"</w:t>
            </w:r>
            <w:r w:rsidRPr="00287A29">
              <w:rPr>
                <w:rFonts w:ascii="Montserrat" w:eastAsia="Arial" w:hAnsi="Montserrat" w:cs="Arial"/>
                <w:bdr w:val="nil"/>
                <w:rPrChange w:id="3937" w:author="Rosa Noemi Mendez Juárez" w:date="2021-12-21T15:33:00Z">
                  <w:rPr>
                    <w:rFonts w:ascii="Montserrat" w:eastAsia="Arial" w:hAnsi="Montserrat" w:cs="Arial"/>
                    <w:highlight w:val="yellow"/>
                    <w:bdr w:val="nil"/>
                  </w:rPr>
                </w:rPrChange>
              </w:rPr>
              <w:t xml:space="preserve"> and performing scientific research, based on this Agreement, carry out liaison activities with the </w:t>
            </w:r>
            <w:r w:rsidRPr="00287A29">
              <w:rPr>
                <w:rFonts w:ascii="Montserrat" w:eastAsia="Arial" w:hAnsi="Montserrat" w:cs="Arial"/>
                <w:b/>
                <w:bdr w:val="nil"/>
                <w:rPrChange w:id="3938" w:author="Rosa Noemi Mendez Juárez" w:date="2021-12-21T15:33:00Z">
                  <w:rPr>
                    <w:rFonts w:ascii="Montserrat" w:eastAsia="Arial" w:hAnsi="Montserrat" w:cs="Arial"/>
                    <w:b/>
                    <w:highlight w:val="yellow"/>
                    <w:bdr w:val="nil"/>
                  </w:rPr>
                </w:rPrChange>
              </w:rPr>
              <w:t>"SPONSOR"</w:t>
            </w:r>
            <w:r w:rsidRPr="00287A29">
              <w:rPr>
                <w:rFonts w:ascii="Montserrat" w:eastAsia="Arial" w:hAnsi="Montserrat" w:cs="Arial"/>
                <w:bdr w:val="nil"/>
                <w:rPrChange w:id="3939" w:author="Rosa Noemi Mendez Juárez" w:date="2021-12-21T15:33:00Z">
                  <w:rPr>
                    <w:rFonts w:ascii="Montserrat" w:eastAsia="Arial" w:hAnsi="Montserrat" w:cs="Arial"/>
                    <w:highlight w:val="yellow"/>
                    <w:bdr w:val="nil"/>
                  </w:rPr>
                </w:rPrChange>
              </w:rPr>
              <w:t xml:space="preserve"> for the development of the </w:t>
            </w:r>
            <w:r w:rsidRPr="00287A29">
              <w:rPr>
                <w:rFonts w:ascii="Montserrat" w:eastAsia="Arial" w:hAnsi="Montserrat" w:cs="Arial"/>
                <w:b/>
                <w:bdr w:val="nil"/>
                <w:rPrChange w:id="3940" w:author="Rosa Noemi Mendez Juárez" w:date="2021-12-21T15:33:00Z">
                  <w:rPr>
                    <w:rFonts w:ascii="Montserrat" w:eastAsia="Arial" w:hAnsi="Montserrat" w:cs="Arial"/>
                    <w:b/>
                    <w:highlight w:val="yellow"/>
                    <w:bdr w:val="nil"/>
                  </w:rPr>
                </w:rPrChange>
              </w:rPr>
              <w:t>"PROTOCOL"</w:t>
            </w:r>
            <w:r w:rsidRPr="00287A29">
              <w:rPr>
                <w:rFonts w:ascii="Montserrat" w:eastAsia="Arial" w:hAnsi="Montserrat" w:cs="Arial"/>
                <w:bdr w:val="nil"/>
                <w:rPrChange w:id="3941" w:author="Rosa Noemi Mendez Juárez" w:date="2021-12-21T15:33:00Z">
                  <w:rPr>
                    <w:rFonts w:ascii="Montserrat" w:eastAsia="Arial" w:hAnsi="Montserrat" w:cs="Arial"/>
                    <w:highlight w:val="yellow"/>
                    <w:bdr w:val="nil"/>
                  </w:rPr>
                </w:rPrChange>
              </w:rPr>
              <w:t xml:space="preserve"> and therefore, they may receive the benefits provided by the Guidelines for the Administration of Resources of Third Parties to Fund Research Projects of the </w:t>
            </w:r>
            <w:r w:rsidR="001F0401" w:rsidRPr="00287A29">
              <w:rPr>
                <w:rFonts w:ascii="Montserrat" w:eastAsia="Arial" w:hAnsi="Montserrat" w:cs="Arial"/>
                <w:bdr w:val="nil"/>
                <w:rPrChange w:id="3942" w:author="Rosa Noemi Mendez Juárez" w:date="2021-12-21T15:33:00Z">
                  <w:rPr>
                    <w:rFonts w:ascii="Montserrat" w:eastAsia="Arial" w:hAnsi="Montserrat" w:cs="Arial"/>
                    <w:highlight w:val="yellow"/>
                    <w:bdr w:val="nil"/>
                  </w:rPr>
                </w:rPrChange>
              </w:rPr>
              <w:t>Instituto Nacional de Ciencias Médicas y Nutrición Salvador Zubirán</w:t>
            </w:r>
            <w:r w:rsidRPr="00287A29">
              <w:rPr>
                <w:rFonts w:ascii="Montserrat" w:eastAsia="Arial" w:hAnsi="Montserrat" w:cs="Arial"/>
                <w:bdr w:val="nil"/>
                <w:rPrChange w:id="3943" w:author="Rosa Noemi Mendez Juárez" w:date="2021-12-21T15:33:00Z">
                  <w:rPr>
                    <w:rFonts w:ascii="Montserrat" w:eastAsia="Arial" w:hAnsi="Montserrat" w:cs="Arial"/>
                    <w:highlight w:val="yellow"/>
                    <w:bdr w:val="nil"/>
                  </w:rPr>
                </w:rPrChange>
              </w:rPr>
              <w:t xml:space="preserve">, always in accordance with the regulatory provisions governing the </w:t>
            </w:r>
            <w:r w:rsidRPr="00287A29">
              <w:rPr>
                <w:rFonts w:ascii="Montserrat" w:eastAsia="Arial" w:hAnsi="Montserrat" w:cs="Arial"/>
                <w:b/>
                <w:bdr w:val="nil"/>
                <w:rPrChange w:id="3944" w:author="Rosa Noemi Mendez Juárez" w:date="2021-12-21T15:33:00Z">
                  <w:rPr>
                    <w:rFonts w:ascii="Montserrat" w:eastAsia="Arial" w:hAnsi="Montserrat" w:cs="Arial"/>
                    <w:b/>
                    <w:highlight w:val="yellow"/>
                    <w:bdr w:val="nil"/>
                  </w:rPr>
                </w:rPrChange>
              </w:rPr>
              <w:t>"INSTITUTE"</w:t>
            </w:r>
            <w:r w:rsidRPr="00287A29">
              <w:rPr>
                <w:rFonts w:ascii="Montserrat" w:eastAsia="Arial" w:hAnsi="Montserrat" w:cs="Arial"/>
                <w:bdr w:val="nil"/>
                <w:rPrChange w:id="3945" w:author="Rosa Noemi Mendez Juárez" w:date="2021-12-21T15:33:00Z">
                  <w:rPr>
                    <w:rFonts w:ascii="Montserrat" w:eastAsia="Arial" w:hAnsi="Montserrat" w:cs="Arial"/>
                    <w:highlight w:val="yellow"/>
                    <w:bdr w:val="nil"/>
                  </w:rPr>
                </w:rPrChange>
              </w:rPr>
              <w:t xml:space="preserve"> and without such benefits being considered as such for the purpose of the contents of Article 52 of such Law.</w:t>
            </w:r>
          </w:p>
          <w:p w14:paraId="4C52D486" w14:textId="77777777" w:rsidR="00041163" w:rsidRPr="00287A29" w:rsidRDefault="00041163" w:rsidP="006B4B6D">
            <w:pPr>
              <w:jc w:val="both"/>
              <w:rPr>
                <w:rFonts w:ascii="Montserrat" w:eastAsia="Arial" w:hAnsi="Montserrat" w:cs="Arial"/>
                <w:bdr w:val="nil"/>
                <w:rPrChange w:id="3946" w:author="Rosa Noemi Mendez Juárez" w:date="2021-12-21T15:33:00Z">
                  <w:rPr>
                    <w:rFonts w:ascii="Montserrat" w:eastAsia="Arial" w:hAnsi="Montserrat" w:cs="Arial"/>
                    <w:bdr w:val="nil"/>
                  </w:rPr>
                </w:rPrChange>
              </w:rPr>
            </w:pPr>
          </w:p>
          <w:p w14:paraId="20AFE422" w14:textId="77777777" w:rsidR="00041163" w:rsidRPr="00287A29" w:rsidRDefault="00041163" w:rsidP="006B4B6D">
            <w:pPr>
              <w:jc w:val="both"/>
              <w:rPr>
                <w:rFonts w:ascii="Montserrat" w:eastAsia="Arial" w:hAnsi="Montserrat" w:cs="Arial"/>
                <w:bdr w:val="nil"/>
                <w:rPrChange w:id="3947" w:author="Rosa Noemi Mendez Juárez" w:date="2021-12-21T15:33:00Z">
                  <w:rPr>
                    <w:rFonts w:ascii="Montserrat" w:eastAsia="Arial" w:hAnsi="Montserrat" w:cs="Arial"/>
                    <w:bdr w:val="nil"/>
                  </w:rPr>
                </w:rPrChange>
              </w:rPr>
            </w:pPr>
          </w:p>
          <w:p w14:paraId="0E915408" w14:textId="78207646" w:rsidR="00D65FA9" w:rsidRPr="00287A29" w:rsidRDefault="00D65FA9" w:rsidP="006B4B6D">
            <w:pPr>
              <w:jc w:val="both"/>
              <w:rPr>
                <w:rFonts w:ascii="Montserrat" w:hAnsi="Montserrat" w:cs="Arial"/>
                <w:rPrChange w:id="3948" w:author="Rosa Noemi Mendez Juárez" w:date="2021-12-21T15:33:00Z">
                  <w:rPr>
                    <w:rFonts w:ascii="Montserrat" w:hAnsi="Montserrat" w:cs="Arial"/>
                  </w:rPr>
                </w:rPrChange>
              </w:rPr>
            </w:pPr>
            <w:r w:rsidRPr="00287A29">
              <w:rPr>
                <w:rFonts w:ascii="Montserrat" w:hAnsi="Montserrat" w:cs="Arial"/>
                <w:b/>
                <w:rPrChange w:id="3949" w:author="Rosa Noemi Mendez Juárez" w:date="2021-12-21T15:33:00Z">
                  <w:rPr>
                    <w:rFonts w:ascii="Montserrat" w:hAnsi="Montserrat" w:cs="Arial"/>
                    <w:b/>
                  </w:rPr>
                </w:rPrChange>
              </w:rPr>
              <w:t>THIRTY-</w:t>
            </w:r>
            <w:r w:rsidR="00F94087" w:rsidRPr="00287A29">
              <w:rPr>
                <w:rFonts w:ascii="Montserrat" w:hAnsi="Montserrat" w:cs="Arial"/>
                <w:b/>
                <w:rPrChange w:id="3950" w:author="Rosa Noemi Mendez Juárez" w:date="2021-12-21T15:33:00Z">
                  <w:rPr>
                    <w:rFonts w:ascii="Montserrat" w:hAnsi="Montserrat" w:cs="Arial"/>
                    <w:b/>
                  </w:rPr>
                </w:rPrChange>
              </w:rPr>
              <w:t>EIGH</w:t>
            </w:r>
            <w:r w:rsidRPr="00287A29">
              <w:rPr>
                <w:rFonts w:ascii="Montserrat" w:hAnsi="Montserrat" w:cs="Arial"/>
                <w:b/>
                <w:rPrChange w:id="3951" w:author="Rosa Noemi Mendez Juárez" w:date="2021-12-21T15:33:00Z">
                  <w:rPr>
                    <w:rFonts w:ascii="Montserrat" w:hAnsi="Montserrat" w:cs="Arial"/>
                    <w:b/>
                  </w:rPr>
                </w:rPrChange>
              </w:rPr>
              <w:t>TH. JURISDICTION AND AUTHORITY</w:t>
            </w:r>
            <w:r w:rsidRPr="00287A29">
              <w:rPr>
                <w:rFonts w:ascii="Montserrat" w:hAnsi="Montserrat" w:cs="Arial"/>
                <w:rPrChange w:id="3952" w:author="Rosa Noemi Mendez Juárez" w:date="2021-12-21T15:33:00Z">
                  <w:rPr>
                    <w:rFonts w:ascii="Montserrat" w:hAnsi="Montserrat" w:cs="Arial"/>
                  </w:rPr>
                </w:rPrChange>
              </w:rPr>
              <w:t xml:space="preserve">: The </w:t>
            </w:r>
            <w:r w:rsidRPr="00287A29">
              <w:rPr>
                <w:rFonts w:ascii="Montserrat" w:hAnsi="Montserrat" w:cs="Arial"/>
                <w:b/>
                <w:rPrChange w:id="3953" w:author="Rosa Noemi Mendez Juárez" w:date="2021-12-21T15:33:00Z">
                  <w:rPr>
                    <w:rFonts w:ascii="Montserrat" w:hAnsi="Montserrat" w:cs="Arial"/>
                    <w:b/>
                  </w:rPr>
                </w:rPrChange>
              </w:rPr>
              <w:t>“PARTIES”</w:t>
            </w:r>
            <w:r w:rsidRPr="00287A29">
              <w:rPr>
                <w:rFonts w:ascii="Montserrat" w:hAnsi="Montserrat" w:cs="Arial"/>
                <w:rPrChange w:id="3954" w:author="Rosa Noemi Mendez Juárez" w:date="2021-12-21T15:33:00Z">
                  <w:rPr>
                    <w:rFonts w:ascii="Montserrat" w:hAnsi="Montserrat" w:cs="Arial"/>
                  </w:rPr>
                </w:rPrChange>
              </w:rPr>
              <w:t xml:space="preserve"> submit the interpretation and compliance with this Agreement and any matter not expressly stipulated herein, to the jurisdiction of the Federal Courts of the City of Mexico, and therefore waive any </w:t>
            </w:r>
            <w:r w:rsidR="00C36F3D" w:rsidRPr="00287A29">
              <w:rPr>
                <w:rFonts w:ascii="Montserrat" w:hAnsi="Montserrat" w:cs="Arial"/>
                <w:rPrChange w:id="3955" w:author="Rosa Noemi Mendez Juárez" w:date="2021-12-21T15:33:00Z">
                  <w:rPr>
                    <w:rFonts w:ascii="Montserrat" w:hAnsi="Montserrat" w:cs="Arial"/>
                  </w:rPr>
                </w:rPrChange>
              </w:rPr>
              <w:t>jurisdiction</w:t>
            </w:r>
            <w:r w:rsidRPr="00287A29">
              <w:rPr>
                <w:rFonts w:ascii="Montserrat" w:hAnsi="Montserrat" w:cs="Arial"/>
                <w:rPrChange w:id="3956" w:author="Rosa Noemi Mendez Juárez" w:date="2021-12-21T15:33:00Z">
                  <w:rPr>
                    <w:rFonts w:ascii="Montserrat" w:hAnsi="Montserrat" w:cs="Arial"/>
                  </w:rPr>
                </w:rPrChange>
              </w:rPr>
              <w:t xml:space="preserve"> that may be invoked </w:t>
            </w:r>
            <w:r w:rsidR="006807B7" w:rsidRPr="00287A29">
              <w:rPr>
                <w:rFonts w:ascii="Montserrat" w:hAnsi="Montserrat" w:cs="Arial"/>
                <w:rPrChange w:id="3957" w:author="Rosa Noemi Mendez Juárez" w:date="2021-12-21T15:33:00Z">
                  <w:rPr>
                    <w:rFonts w:ascii="Montserrat" w:hAnsi="Montserrat" w:cs="Arial"/>
                  </w:rPr>
                </w:rPrChange>
              </w:rPr>
              <w:t>due to</w:t>
            </w:r>
            <w:r w:rsidRPr="00287A29">
              <w:rPr>
                <w:rFonts w:ascii="Montserrat" w:hAnsi="Montserrat" w:cs="Arial"/>
                <w:rPrChange w:id="3958" w:author="Rosa Noemi Mendez Juárez" w:date="2021-12-21T15:33:00Z">
                  <w:rPr>
                    <w:rFonts w:ascii="Montserrat" w:hAnsi="Montserrat" w:cs="Arial"/>
                  </w:rPr>
                </w:rPrChange>
              </w:rPr>
              <w:t xml:space="preserve"> present or future residence. </w:t>
            </w:r>
          </w:p>
          <w:p w14:paraId="65D589FF" w14:textId="77777777" w:rsidR="000112B9" w:rsidRPr="00287A29" w:rsidRDefault="000112B9" w:rsidP="006B4B6D">
            <w:pPr>
              <w:jc w:val="both"/>
              <w:rPr>
                <w:rFonts w:ascii="Montserrat" w:hAnsi="Montserrat" w:cs="Arial"/>
                <w:rPrChange w:id="3959" w:author="Rosa Noemi Mendez Juárez" w:date="2021-12-21T15:33:00Z">
                  <w:rPr>
                    <w:rFonts w:ascii="Montserrat" w:hAnsi="Montserrat" w:cs="Arial"/>
                  </w:rPr>
                </w:rPrChange>
              </w:rPr>
            </w:pPr>
          </w:p>
          <w:p w14:paraId="662C54B6" w14:textId="3497E47E" w:rsidR="000112B9" w:rsidRPr="00287A29" w:rsidRDefault="000112B9" w:rsidP="006B4B6D">
            <w:pPr>
              <w:jc w:val="both"/>
              <w:rPr>
                <w:rFonts w:ascii="Montserrat" w:hAnsi="Montserrat" w:cs="Arial"/>
                <w:rPrChange w:id="3960" w:author="Rosa Noemi Mendez Juárez" w:date="2021-12-21T15:33:00Z">
                  <w:rPr>
                    <w:rFonts w:ascii="Montserrat" w:hAnsi="Montserrat" w:cs="Arial"/>
                  </w:rPr>
                </w:rPrChange>
              </w:rPr>
            </w:pPr>
          </w:p>
          <w:p w14:paraId="0D0F8B43" w14:textId="77777777" w:rsidR="000112B9" w:rsidRPr="00287A29" w:rsidRDefault="000112B9" w:rsidP="006B4B6D">
            <w:pPr>
              <w:jc w:val="both"/>
              <w:rPr>
                <w:rFonts w:ascii="Montserrat" w:hAnsi="Montserrat" w:cs="Arial"/>
                <w:rPrChange w:id="3961" w:author="Rosa Noemi Mendez Juárez" w:date="2021-12-21T15:33:00Z">
                  <w:rPr>
                    <w:rFonts w:ascii="Montserrat" w:hAnsi="Montserrat" w:cs="Arial"/>
                  </w:rPr>
                </w:rPrChange>
              </w:rPr>
            </w:pPr>
          </w:p>
          <w:p w14:paraId="3A1DA678" w14:textId="79720904" w:rsidR="000112B9" w:rsidRPr="00287A29" w:rsidRDefault="000112B9" w:rsidP="00041163">
            <w:pPr>
              <w:jc w:val="both"/>
              <w:rPr>
                <w:rFonts w:ascii="Montserrat" w:hAnsi="Montserrat" w:cs="Arial"/>
              </w:rPr>
            </w:pPr>
            <w:r w:rsidRPr="00287A29">
              <w:rPr>
                <w:rFonts w:ascii="Montserrat" w:hAnsi="Montserrat" w:cs="Arial"/>
                <w:rPrChange w:id="3962" w:author="Rosa Noemi Mendez Juárez" w:date="2021-12-21T15:33:00Z">
                  <w:rPr>
                    <w:rFonts w:ascii="Montserrat" w:hAnsi="Montserrat" w:cs="Arial"/>
                  </w:rPr>
                </w:rPrChange>
              </w:rPr>
              <w:t xml:space="preserve">Having read this instrument and in acknowledgment of the legal force and effect, the </w:t>
            </w:r>
            <w:r w:rsidRPr="00287A29">
              <w:rPr>
                <w:rFonts w:ascii="Montserrat" w:hAnsi="Montserrat" w:cs="Arial"/>
                <w:b/>
                <w:rPrChange w:id="3963" w:author="Rosa Noemi Mendez Juárez" w:date="2021-12-21T15:33:00Z">
                  <w:rPr>
                    <w:rFonts w:ascii="Montserrat" w:hAnsi="Montserrat" w:cs="Arial"/>
                    <w:b/>
                  </w:rPr>
                </w:rPrChange>
              </w:rPr>
              <w:t>“PARTIES”</w:t>
            </w:r>
            <w:r w:rsidRPr="00287A29">
              <w:rPr>
                <w:rFonts w:ascii="Montserrat" w:hAnsi="Montserrat" w:cs="Arial"/>
                <w:rPrChange w:id="3964" w:author="Rosa Noemi Mendez Juárez" w:date="2021-12-21T15:33:00Z">
                  <w:rPr>
                    <w:rFonts w:ascii="Montserrat" w:hAnsi="Montserrat" w:cs="Arial"/>
                  </w:rPr>
                </w:rPrChange>
              </w:rPr>
              <w:t xml:space="preserve"> participating herein so sign and ratify, in </w:t>
            </w:r>
            <w:r w:rsidR="001D0A6F" w:rsidRPr="00287A29">
              <w:rPr>
                <w:rFonts w:ascii="Montserrat" w:hAnsi="Montserrat" w:cs="Arial"/>
                <w:rPrChange w:id="3965" w:author="Rosa Noemi Mendez Juárez" w:date="2021-12-21T15:33:00Z">
                  <w:rPr>
                    <w:rFonts w:ascii="Montserrat" w:hAnsi="Montserrat" w:cs="Arial"/>
                  </w:rPr>
                </w:rPrChange>
              </w:rPr>
              <w:t>tri</w:t>
            </w:r>
            <w:r w:rsidRPr="00287A29">
              <w:rPr>
                <w:rFonts w:ascii="Montserrat" w:hAnsi="Montserrat" w:cs="Arial"/>
                <w:rPrChange w:id="3966" w:author="Rosa Noemi Mendez Juárez" w:date="2021-12-21T15:33:00Z">
                  <w:rPr>
                    <w:rFonts w:ascii="Montserrat" w:hAnsi="Montserrat" w:cs="Arial"/>
                  </w:rPr>
                </w:rPrChange>
              </w:rPr>
              <w:t xml:space="preserve">plicate in Mexico City on </w:t>
            </w:r>
            <w:del w:id="3967" w:author="Carolina Gonzalez Sanchez" w:date="2021-05-24T12:13:00Z">
              <w:r w:rsidRPr="00287A29" w:rsidDel="00041163">
                <w:rPr>
                  <w:rFonts w:ascii="Montserrat" w:eastAsia="Tw Cen MT Condensed Extra Bold" w:hAnsi="Montserrat" w:cs="Arial"/>
                  <w:highlight w:val="yellow"/>
                  <w:lang w:eastAsia="es-ES"/>
                  <w:rPrChange w:id="3968" w:author="Rosa Noemi Mendez Juárez" w:date="2021-12-21T15:33:00Z">
                    <w:rPr>
                      <w:rFonts w:ascii="Montserrat" w:eastAsia="Tw Cen MT Condensed Extra Bold" w:hAnsi="Montserrat" w:cs="Arial"/>
                      <w:highlight w:val="yellow"/>
                      <w:lang w:eastAsia="es-ES"/>
                    </w:rPr>
                  </w:rPrChange>
                </w:rPr>
                <w:delText>##</w:delText>
              </w:r>
              <w:r w:rsidRPr="00287A29" w:rsidDel="00041163">
                <w:rPr>
                  <w:rFonts w:ascii="Montserrat" w:hAnsi="Montserrat" w:cs="Arial"/>
                  <w:highlight w:val="yellow"/>
                  <w:rPrChange w:id="3969" w:author="Rosa Noemi Mendez Juárez" w:date="2021-12-21T15:33:00Z">
                    <w:rPr>
                      <w:rFonts w:ascii="Montserrat" w:hAnsi="Montserrat" w:cs="Arial"/>
                    </w:rPr>
                  </w:rPrChange>
                </w:rPr>
                <w:delText xml:space="preserve">, </w:delText>
              </w:r>
            </w:del>
            <w:ins w:id="3970" w:author="Carolina Gonzalez Sanchez" w:date="2021-05-24T12:13:00Z">
              <w:r w:rsidR="00041163" w:rsidRPr="00287A29">
                <w:rPr>
                  <w:rFonts w:ascii="Montserrat" w:eastAsia="Tw Cen MT Condensed Extra Bold" w:hAnsi="Montserrat" w:cs="Arial"/>
                  <w:highlight w:val="yellow"/>
                  <w:lang w:eastAsia="es-ES"/>
                  <w:rPrChange w:id="3971" w:author="Rosa Noemi Mendez Juárez" w:date="2021-12-21T15:33:00Z">
                    <w:rPr>
                      <w:rFonts w:ascii="Montserrat" w:eastAsia="Tw Cen MT Condensed Extra Bold" w:hAnsi="Montserrat" w:cs="Arial"/>
                      <w:lang w:eastAsia="es-ES"/>
                    </w:rPr>
                  </w:rPrChange>
                </w:rPr>
                <w:t>May 24</w:t>
              </w:r>
              <w:r w:rsidR="00041163" w:rsidRPr="00287A29">
                <w:rPr>
                  <w:rFonts w:ascii="Montserrat" w:eastAsia="Tw Cen MT Condensed Extra Bold" w:hAnsi="Montserrat" w:cs="Arial"/>
                  <w:highlight w:val="yellow"/>
                  <w:vertAlign w:val="superscript"/>
                  <w:lang w:eastAsia="es-ES"/>
                  <w:rPrChange w:id="3972" w:author="Rosa Noemi Mendez Juárez" w:date="2021-12-21T15:33:00Z">
                    <w:rPr>
                      <w:rFonts w:ascii="Montserrat" w:eastAsia="Tw Cen MT Condensed Extra Bold" w:hAnsi="Montserrat" w:cs="Arial"/>
                      <w:lang w:eastAsia="es-ES"/>
                    </w:rPr>
                  </w:rPrChange>
                </w:rPr>
                <w:t>th</w:t>
              </w:r>
              <w:r w:rsidR="00041163" w:rsidRPr="00287A29">
                <w:rPr>
                  <w:rFonts w:ascii="Montserrat" w:eastAsia="Tw Cen MT Condensed Extra Bold" w:hAnsi="Montserrat" w:cs="Arial"/>
                  <w:highlight w:val="yellow"/>
                  <w:lang w:eastAsia="es-ES"/>
                  <w:rPrChange w:id="3973" w:author="Rosa Noemi Mendez Juárez" w:date="2021-12-21T15:33:00Z">
                    <w:rPr>
                      <w:rFonts w:ascii="Montserrat" w:eastAsia="Tw Cen MT Condensed Extra Bold" w:hAnsi="Montserrat" w:cs="Arial"/>
                      <w:lang w:eastAsia="es-ES"/>
                    </w:rPr>
                  </w:rPrChange>
                </w:rPr>
                <w:t xml:space="preserve"> </w:t>
              </w:r>
            </w:ins>
            <w:r w:rsidRPr="00287A29">
              <w:rPr>
                <w:rFonts w:ascii="Montserrat" w:hAnsi="Montserrat" w:cs="Arial"/>
                <w:highlight w:val="yellow"/>
                <w:rPrChange w:id="3974" w:author="Rosa Noemi Mendez Juárez" w:date="2021-12-21T15:33:00Z">
                  <w:rPr>
                    <w:rFonts w:ascii="Montserrat" w:hAnsi="Montserrat" w:cs="Arial"/>
                  </w:rPr>
                </w:rPrChange>
              </w:rPr>
              <w:t>202</w:t>
            </w:r>
            <w:ins w:id="3975" w:author="Carolina Gonzalez Sanchez" w:date="2021-05-24T12:13:00Z">
              <w:r w:rsidR="00041163" w:rsidRPr="00287A29">
                <w:rPr>
                  <w:rFonts w:ascii="Montserrat" w:hAnsi="Montserrat" w:cs="Arial"/>
                  <w:highlight w:val="yellow"/>
                  <w:rPrChange w:id="3976" w:author="Rosa Noemi Mendez Juárez" w:date="2021-12-21T15:33:00Z">
                    <w:rPr>
                      <w:rFonts w:ascii="Montserrat" w:hAnsi="Montserrat" w:cs="Arial"/>
                    </w:rPr>
                  </w:rPrChange>
                </w:rPr>
                <w:t>1</w:t>
              </w:r>
            </w:ins>
            <w:del w:id="3977" w:author="Carolina Gonzalez Sanchez" w:date="2021-05-24T12:13:00Z">
              <w:r w:rsidRPr="00287A29" w:rsidDel="00041163">
                <w:rPr>
                  <w:rFonts w:ascii="Montserrat" w:hAnsi="Montserrat" w:cs="Arial"/>
                  <w:highlight w:val="yellow"/>
                  <w:rPrChange w:id="3978" w:author="Rosa Noemi Mendez Juárez" w:date="2021-12-21T15:33:00Z">
                    <w:rPr>
                      <w:rFonts w:ascii="Montserrat" w:hAnsi="Montserrat" w:cs="Arial"/>
                    </w:rPr>
                  </w:rPrChange>
                </w:rPr>
                <w:delText>0</w:delText>
              </w:r>
            </w:del>
            <w:r w:rsidRPr="00287A29">
              <w:rPr>
                <w:rFonts w:ascii="Montserrat" w:hAnsi="Montserrat" w:cs="Arial"/>
                <w:highlight w:val="yellow"/>
                <w:rPrChange w:id="3979" w:author="Rosa Noemi Mendez Juárez" w:date="2021-12-21T15:33:00Z">
                  <w:rPr>
                    <w:rFonts w:ascii="Montserrat" w:hAnsi="Montserrat" w:cs="Arial"/>
                  </w:rPr>
                </w:rPrChange>
              </w:rPr>
              <w:t>.</w:t>
            </w:r>
          </w:p>
        </w:tc>
        <w:tc>
          <w:tcPr>
            <w:tcW w:w="4675" w:type="dxa"/>
          </w:tcPr>
          <w:p w14:paraId="5AE9ABE3" w14:textId="1D193755" w:rsidR="008261D9" w:rsidRPr="00287A29" w:rsidRDefault="00CE5470" w:rsidP="006B4B6D">
            <w:pPr>
              <w:tabs>
                <w:tab w:val="left" w:pos="7797"/>
              </w:tabs>
              <w:jc w:val="both"/>
              <w:rPr>
                <w:rFonts w:ascii="Montserrat" w:eastAsia="Tw Cen MT Condensed Extra Bold" w:hAnsi="Montserrat" w:cs="Arial"/>
                <w:b/>
                <w:lang w:val="es-ES_tradnl" w:eastAsia="es-ES"/>
                <w:rPrChange w:id="3980"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3981" w:author="Rosa Noemi Mendez Juárez" w:date="2021-12-21T15:33:00Z">
                  <w:rPr>
                    <w:rFonts w:ascii="Montserrat" w:eastAsia="Tw Cen MT Condensed Extra Bold" w:hAnsi="Montserrat" w:cs="Arial"/>
                    <w:lang w:val="es-ES_tradnl" w:eastAsia="es-ES"/>
                  </w:rPr>
                </w:rPrChange>
              </w:rPr>
              <w:lastRenderedPageBreak/>
              <w:t xml:space="preserve">CONVENIO DE CONCERTACIÓN PARA LLEVAR A CABO UN PROYECTO, O PROTOCOLO DE INVESTIGACIÓN CIENTÍFICA EN EL CAMPO DE LA SALUD, EN ADELANTE </w:t>
            </w:r>
            <w:r w:rsidRPr="00287A29">
              <w:rPr>
                <w:rFonts w:ascii="Montserrat" w:eastAsia="Tw Cen MT Condensed Extra Bold" w:hAnsi="Montserrat" w:cs="Arial"/>
                <w:b/>
                <w:lang w:val="es-ES_tradnl" w:eastAsia="es-ES"/>
                <w:rPrChange w:id="3982" w:author="Rosa Noemi Mendez Juárez" w:date="2021-12-21T15:33:00Z">
                  <w:rPr>
                    <w:rFonts w:ascii="Montserrat" w:eastAsia="Tw Cen MT Condensed Extra Bold" w:hAnsi="Montserrat" w:cs="Arial"/>
                    <w:b/>
                    <w:lang w:val="es-ES_tradnl" w:eastAsia="es-ES"/>
                  </w:rPr>
                </w:rPrChange>
              </w:rPr>
              <w:t xml:space="preserve">“EL PROTOCOLO”, </w:t>
            </w:r>
            <w:r w:rsidRPr="00287A29">
              <w:rPr>
                <w:rFonts w:ascii="Montserrat" w:eastAsia="Tw Cen MT Condensed Extra Bold" w:hAnsi="Montserrat" w:cs="Arial"/>
                <w:lang w:val="es-ES_tradnl" w:eastAsia="es-ES"/>
                <w:rPrChange w:id="3983" w:author="Rosa Noemi Mendez Juárez" w:date="2021-12-21T15:33:00Z">
                  <w:rPr>
                    <w:rFonts w:ascii="Montserrat" w:eastAsia="Tw Cen MT Condensed Extra Bold" w:hAnsi="Montserrat" w:cs="Arial"/>
                    <w:lang w:val="es-ES_tradnl" w:eastAsia="es-ES"/>
                  </w:rPr>
                </w:rPrChange>
              </w:rPr>
              <w:t xml:space="preserve">QUE CELEBRAN </w:t>
            </w:r>
            <w:r w:rsidRPr="00287A29">
              <w:rPr>
                <w:rFonts w:ascii="Montserrat" w:eastAsia="Tw Cen MT Condensed Extra Bold" w:hAnsi="Montserrat" w:cs="Arial"/>
                <w:b/>
                <w:lang w:val="es-ES_tradnl" w:eastAsia="es-ES"/>
                <w:rPrChange w:id="3984" w:author="Rosa Noemi Mendez Juárez" w:date="2021-12-21T15:33:00Z">
                  <w:rPr>
                    <w:rFonts w:ascii="Montserrat" w:eastAsia="Tw Cen MT Condensed Extra Bold" w:hAnsi="Montserrat" w:cs="Arial"/>
                    <w:b/>
                    <w:lang w:val="es-ES_tradnl" w:eastAsia="es-ES"/>
                  </w:rPr>
                </w:rPrChange>
              </w:rPr>
              <w:t>POR UNA PARTE</w:t>
            </w:r>
            <w:r w:rsidRPr="00287A29">
              <w:rPr>
                <w:rFonts w:ascii="Montserrat" w:eastAsia="Tw Cen MT Condensed Extra Bold" w:hAnsi="Montserrat" w:cs="Arial"/>
                <w:lang w:val="es-ES_tradnl" w:eastAsia="es-ES"/>
                <w:rPrChange w:id="3985" w:author="Rosa Noemi Mendez Juárez" w:date="2021-12-21T15:33:00Z">
                  <w:rPr>
                    <w:rFonts w:ascii="Montserrat" w:eastAsia="Tw Cen MT Condensed Extra Bold" w:hAnsi="Montserrat" w:cs="Arial"/>
                    <w:lang w:val="es-ES_tradnl" w:eastAsia="es-ES"/>
                  </w:rPr>
                </w:rPrChange>
              </w:rPr>
              <w:t xml:space="preserve"> EL </w:t>
            </w:r>
            <w:r w:rsidRPr="00287A29">
              <w:rPr>
                <w:rFonts w:ascii="Montserrat" w:eastAsia="Tw Cen MT Condensed Extra Bold" w:hAnsi="Montserrat" w:cs="Arial"/>
                <w:b/>
                <w:lang w:val="es-ES_tradnl" w:eastAsia="es-ES"/>
                <w:rPrChange w:id="3986" w:author="Rosa Noemi Mendez Juárez" w:date="2021-12-21T15:33:00Z">
                  <w:rPr>
                    <w:rFonts w:ascii="Montserrat" w:eastAsia="Tw Cen MT Condensed Extra Bold" w:hAnsi="Montserrat" w:cs="Arial"/>
                    <w:lang w:val="es-ES_tradnl" w:eastAsia="es-ES"/>
                  </w:rPr>
                </w:rPrChange>
              </w:rPr>
              <w:t>INSTITUTO NACIONAL DE CIENCIAS MÉDICAS Y NUTRICIÓN SALVADOR ZUBIRÁN,</w:t>
            </w:r>
            <w:r w:rsidRPr="00287A29">
              <w:rPr>
                <w:rFonts w:ascii="Montserrat" w:eastAsia="Tw Cen MT Condensed Extra Bold" w:hAnsi="Montserrat" w:cs="Arial"/>
                <w:lang w:val="es-ES_tradnl" w:eastAsia="es-ES"/>
              </w:rPr>
              <w:t xml:space="preserve"> EN ADELANTE </w:t>
            </w:r>
            <w:r w:rsidRPr="00287A29">
              <w:rPr>
                <w:rFonts w:ascii="Montserrat" w:eastAsia="Tw Cen MT Condensed Extra Bold" w:hAnsi="Montserrat" w:cs="Arial"/>
                <w:b/>
                <w:lang w:val="es-ES_tradnl" w:eastAsia="es-ES"/>
                <w:rPrChange w:id="3987" w:author="Rosa Noemi Mendez Juárez" w:date="2021-12-21T15:33:00Z">
                  <w:rPr>
                    <w:rFonts w:ascii="Montserrat" w:eastAsia="Tw Cen MT Condensed Extra Bold" w:hAnsi="Montserrat" w:cs="Arial"/>
                    <w:b/>
                    <w:lang w:val="es-ES_tradnl" w:eastAsia="es-ES"/>
                  </w:rPr>
                </w:rPrChange>
              </w:rPr>
              <w:t>“EL</w:t>
            </w:r>
            <w:r w:rsidRPr="00287A29">
              <w:rPr>
                <w:rFonts w:ascii="Montserrat" w:eastAsia="Tw Cen MT Condensed Extra Bold" w:hAnsi="Montserrat" w:cs="Arial"/>
                <w:lang w:val="es-ES_tradnl" w:eastAsia="es-ES"/>
                <w:rPrChange w:id="398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3989" w:author="Rosa Noemi Mendez Juárez" w:date="2021-12-21T15:33:00Z">
                  <w:rPr>
                    <w:rFonts w:ascii="Montserrat" w:eastAsia="Tw Cen MT Condensed Extra Bold" w:hAnsi="Montserrat" w:cs="Arial"/>
                    <w:b/>
                    <w:lang w:val="es-ES_tradnl" w:eastAsia="es-ES"/>
                  </w:rPr>
                </w:rPrChange>
              </w:rPr>
              <w:t>INSTITUTO”</w:t>
            </w:r>
            <w:r w:rsidRPr="00287A29">
              <w:rPr>
                <w:rFonts w:ascii="Montserrat" w:eastAsia="Tw Cen MT Condensed Extra Bold" w:hAnsi="Montserrat" w:cs="Arial"/>
                <w:lang w:val="es-ES_tradnl" w:eastAsia="es-ES"/>
                <w:rPrChange w:id="3990" w:author="Rosa Noemi Mendez Juárez" w:date="2021-12-21T15:33:00Z">
                  <w:rPr>
                    <w:rFonts w:ascii="Montserrat" w:eastAsia="Tw Cen MT Condensed Extra Bold" w:hAnsi="Montserrat" w:cs="Arial"/>
                    <w:lang w:val="es-ES_tradnl" w:eastAsia="es-ES"/>
                  </w:rPr>
                </w:rPrChange>
              </w:rPr>
              <w:t>, REPRESENTADO EN ESTE ACTO, POR SU DIRECTOR GENERAL EL DR. DAVID KERSHENOBICH STALNIKOWITZ, QUIEN ES ASISTIDO POR EL DR. GERARDO GAMBA AYALA, DIRECTOR DE INVESTIGACIÒN; POR UNA</w:t>
            </w:r>
            <w:r w:rsidRPr="00287A29">
              <w:rPr>
                <w:rFonts w:ascii="Montserrat" w:eastAsia="Tw Cen MT Condensed Extra Bold" w:hAnsi="Montserrat" w:cs="Arial"/>
                <w:b/>
                <w:lang w:val="es-ES_tradnl" w:eastAsia="es-ES"/>
                <w:rPrChange w:id="3991" w:author="Rosa Noemi Mendez Juárez" w:date="2021-12-21T15:33:00Z">
                  <w:rPr>
                    <w:rFonts w:ascii="Montserrat" w:eastAsia="Tw Cen MT Condensed Extra Bold" w:hAnsi="Montserrat" w:cs="Arial"/>
                    <w:b/>
                    <w:lang w:val="es-ES_tradnl" w:eastAsia="es-ES"/>
                  </w:rPr>
                </w:rPrChange>
              </w:rPr>
              <w:t xml:space="preserve"> SEGUNDA PARTE</w:t>
            </w:r>
            <w:r w:rsidRPr="00287A29">
              <w:rPr>
                <w:rFonts w:ascii="Montserrat" w:eastAsia="Tw Cen MT Condensed Extra Bold" w:hAnsi="Montserrat" w:cs="Arial"/>
                <w:lang w:val="es-ES_tradnl" w:eastAsia="es-ES"/>
                <w:rPrChange w:id="3992" w:author="Rosa Noemi Mendez Juárez" w:date="2021-12-21T15:33:00Z">
                  <w:rPr>
                    <w:rFonts w:ascii="Montserrat" w:eastAsia="Tw Cen MT Condensed Extra Bold" w:hAnsi="Montserrat" w:cs="Arial"/>
                    <w:lang w:val="es-ES_tradnl" w:eastAsia="es-ES"/>
                  </w:rPr>
                </w:rPrChange>
              </w:rPr>
              <w:t xml:space="preserve"> </w:t>
            </w:r>
            <w:r w:rsidR="004844A1" w:rsidRPr="00287A29">
              <w:rPr>
                <w:rFonts w:ascii="Montserrat" w:eastAsia="Tw Cen MT Condensed Extra Bold" w:hAnsi="Montserrat" w:cs="Arial"/>
                <w:lang w:val="es-ES_tradnl" w:eastAsia="es-ES"/>
                <w:rPrChange w:id="3993" w:author="Rosa Noemi Mendez Juárez" w:date="2021-12-21T15:33:00Z">
                  <w:rPr>
                    <w:rFonts w:ascii="Montserrat" w:eastAsia="Tw Cen MT Condensed Extra Bold" w:hAnsi="Montserrat" w:cs="Arial"/>
                    <w:lang w:val="es-ES_tradnl" w:eastAsia="es-ES"/>
                  </w:rPr>
                </w:rPrChange>
              </w:rPr>
              <w:t>VIELA BIO</w:t>
            </w:r>
            <w:r w:rsidR="00F83C70" w:rsidRPr="00287A29">
              <w:rPr>
                <w:rFonts w:ascii="Montserrat" w:eastAsia="Tw Cen MT Condensed Extra Bold" w:hAnsi="Montserrat" w:cs="Arial"/>
                <w:lang w:val="es-ES_tradnl" w:eastAsia="es-ES"/>
                <w:rPrChange w:id="3994" w:author="Rosa Noemi Mendez Juárez" w:date="2021-12-21T15:33:00Z">
                  <w:rPr>
                    <w:rFonts w:ascii="Montserrat" w:eastAsia="Tw Cen MT Condensed Extra Bold" w:hAnsi="Montserrat" w:cs="Arial"/>
                    <w:lang w:val="es-ES_tradnl" w:eastAsia="es-ES"/>
                  </w:rPr>
                </w:rPrChange>
              </w:rPr>
              <w:t>, INC.</w:t>
            </w:r>
            <w:r w:rsidR="004844A1" w:rsidRPr="00287A29">
              <w:rPr>
                <w:rFonts w:ascii="Montserrat" w:eastAsia="Tw Cen MT Condensed Extra Bold" w:hAnsi="Montserrat" w:cs="Arial"/>
                <w:lang w:val="es-ES_tradnl" w:eastAsia="es-ES"/>
                <w:rPrChange w:id="399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3996" w:author="Rosa Noemi Mendez Juárez" w:date="2021-12-21T15:33:00Z">
                  <w:rPr>
                    <w:rFonts w:ascii="Montserrat" w:eastAsia="Tw Cen MT Condensed Extra Bold" w:hAnsi="Montserrat" w:cs="Arial"/>
                    <w:lang w:val="es-ES_tradnl" w:eastAsia="es-ES"/>
                  </w:rPr>
                </w:rPrChange>
              </w:rPr>
              <w:t xml:space="preserve">EN ADELANTE </w:t>
            </w:r>
            <w:r w:rsidRPr="00287A29">
              <w:rPr>
                <w:rFonts w:ascii="Montserrat" w:eastAsia="Tw Cen MT Condensed Extra Bold" w:hAnsi="Montserrat" w:cs="Arial"/>
                <w:b/>
                <w:lang w:val="es-ES_tradnl" w:eastAsia="es-ES"/>
                <w:rPrChange w:id="3997"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3998" w:author="Rosa Noemi Mendez Juárez" w:date="2021-12-21T15:33:00Z">
                  <w:rPr>
                    <w:rFonts w:ascii="Montserrat" w:eastAsia="Tw Cen MT Condensed Extra Bold" w:hAnsi="Montserrat" w:cs="Arial"/>
                    <w:lang w:val="es-ES_tradnl" w:eastAsia="es-ES"/>
                  </w:rPr>
                </w:rPrChange>
              </w:rPr>
              <w:t xml:space="preserve">, </w:t>
            </w:r>
            <w:r w:rsidR="00C62DE9" w:rsidRPr="00287A29">
              <w:rPr>
                <w:rFonts w:ascii="Montserrat" w:eastAsia="Tw Cen MT Condensed Extra Bold" w:hAnsi="Montserrat" w:cs="Arial"/>
                <w:lang w:val="es-ES_tradnl" w:eastAsia="es-ES"/>
                <w:rPrChange w:id="3999" w:author="Rosa Noemi Mendez Juárez" w:date="2021-12-21T15:33:00Z">
                  <w:rPr>
                    <w:rFonts w:ascii="Montserrat" w:eastAsia="Tw Cen MT Condensed Extra Bold" w:hAnsi="Montserrat" w:cs="Arial"/>
                    <w:lang w:val="es-ES_tradnl" w:eastAsia="es-ES"/>
                  </w:rPr>
                </w:rPrChange>
              </w:rPr>
              <w:t xml:space="preserve">CUYOS INTERESES SE ENCUENTRAN REPRESENTADOS </w:t>
            </w:r>
            <w:r w:rsidR="007E4BDD" w:rsidRPr="00287A29">
              <w:rPr>
                <w:rFonts w:ascii="Montserrat" w:eastAsia="Tw Cen MT Condensed Extra Bold" w:hAnsi="Montserrat" w:cs="Arial"/>
                <w:b/>
                <w:lang w:val="es-ES_tradnl" w:eastAsia="es-ES"/>
                <w:rPrChange w:id="4000" w:author="Rosa Noemi Mendez Juárez" w:date="2021-12-21T15:33:00Z">
                  <w:rPr>
                    <w:rFonts w:ascii="Montserrat" w:eastAsia="Tw Cen MT Condensed Extra Bold" w:hAnsi="Montserrat" w:cs="Arial"/>
                    <w:b/>
                    <w:lang w:val="es-ES_tradnl" w:eastAsia="es-ES"/>
                  </w:rPr>
                </w:rPrChange>
              </w:rPr>
              <w:t xml:space="preserve">POR </w:t>
            </w:r>
            <w:r w:rsidR="000C292B" w:rsidRPr="00287A29">
              <w:rPr>
                <w:rFonts w:ascii="Montserrat" w:eastAsia="Tw Cen MT Condensed Extra Bold" w:hAnsi="Montserrat" w:cs="Arial"/>
                <w:b/>
                <w:lang w:val="es-ES_tradnl" w:eastAsia="es-ES"/>
                <w:rPrChange w:id="4001" w:author="Rosa Noemi Mendez Juárez" w:date="2021-12-21T15:33:00Z">
                  <w:rPr>
                    <w:rFonts w:ascii="Montserrat" w:eastAsia="Tw Cen MT Condensed Extra Bold" w:hAnsi="Montserrat" w:cs="Arial"/>
                    <w:b/>
                    <w:lang w:val="es-ES_tradnl" w:eastAsia="es-ES"/>
                  </w:rPr>
                </w:rPrChange>
              </w:rPr>
              <w:t xml:space="preserve">UNA TERCERA PARTE </w:t>
            </w:r>
            <w:r w:rsidR="005B345E" w:rsidRPr="00287A29">
              <w:rPr>
                <w:rFonts w:ascii="Montserrat" w:eastAsia="Calibri" w:hAnsi="Montserrat" w:cs="Arial"/>
                <w:b/>
                <w:lang w:val="es-MX"/>
                <w:rPrChange w:id="4002" w:author="Rosa Noemi Mendez Juárez" w:date="2021-12-21T15:33:00Z">
                  <w:rPr>
                    <w:rFonts w:ascii="Montserrat" w:eastAsia="Calibri" w:hAnsi="Montserrat" w:cs="Arial"/>
                    <w:b/>
                    <w:lang w:val="es-MX"/>
                  </w:rPr>
                </w:rPrChange>
              </w:rPr>
              <w:t>MEDPACE CLINICAL RESEARCH, LLC</w:t>
            </w:r>
            <w:r w:rsidR="006A23E0" w:rsidRPr="00287A29">
              <w:rPr>
                <w:rFonts w:ascii="Montserrat" w:eastAsia="Tw Cen MT Condensed Extra Bold" w:hAnsi="Montserrat" w:cs="Arial"/>
                <w:b/>
                <w:lang w:val="es-ES_tradnl" w:eastAsia="es-ES"/>
                <w:rPrChange w:id="4003" w:author="Rosa Noemi Mendez Juárez" w:date="2021-12-21T15:33:00Z">
                  <w:rPr>
                    <w:rFonts w:ascii="Montserrat" w:eastAsia="Tw Cen MT Condensed Extra Bold" w:hAnsi="Montserrat" w:cs="Arial"/>
                    <w:b/>
                    <w:lang w:val="es-ES_tradnl" w:eastAsia="es-ES"/>
                  </w:rPr>
                </w:rPrChange>
              </w:rPr>
              <w:t xml:space="preserve"> </w:t>
            </w:r>
            <w:r w:rsidR="006A23E0" w:rsidRPr="00287A29">
              <w:rPr>
                <w:rFonts w:ascii="Montserrat" w:eastAsia="Tw Cen MT Condensed Extra Bold" w:hAnsi="Montserrat" w:cs="Arial"/>
                <w:lang w:val="es-ES_tradnl" w:eastAsia="es-ES"/>
                <w:rPrChange w:id="4004" w:author="Rosa Noemi Mendez Juárez" w:date="2021-12-21T15:33:00Z">
                  <w:rPr>
                    <w:rFonts w:ascii="Montserrat" w:eastAsia="Tw Cen MT Condensed Extra Bold" w:hAnsi="Montserrat" w:cs="Arial"/>
                    <w:lang w:val="es-ES_tradnl" w:eastAsia="es-ES"/>
                  </w:rPr>
                </w:rPrChange>
              </w:rPr>
              <w:t xml:space="preserve">EN ADELANTE </w:t>
            </w:r>
            <w:r w:rsidR="006A23E0" w:rsidRPr="00287A29">
              <w:rPr>
                <w:rFonts w:ascii="Montserrat" w:eastAsia="Tw Cen MT Condensed Extra Bold" w:hAnsi="Montserrat" w:cs="Arial"/>
                <w:b/>
                <w:lang w:val="es-ES_tradnl" w:eastAsia="es-ES"/>
                <w:rPrChange w:id="4005" w:author="Rosa Noemi Mendez Juárez" w:date="2021-12-21T15:33:00Z">
                  <w:rPr>
                    <w:rFonts w:ascii="Montserrat" w:eastAsia="Tw Cen MT Condensed Extra Bold" w:hAnsi="Montserrat" w:cs="Arial"/>
                    <w:b/>
                    <w:lang w:val="es-ES_tradnl" w:eastAsia="es-ES"/>
                  </w:rPr>
                </w:rPrChange>
              </w:rPr>
              <w:t>“</w:t>
            </w:r>
            <w:r w:rsidR="007E4BDD" w:rsidRPr="00287A29">
              <w:rPr>
                <w:rFonts w:ascii="Montserrat" w:eastAsia="Tw Cen MT Condensed Extra Bold" w:hAnsi="Montserrat" w:cs="Arial"/>
                <w:b/>
                <w:lang w:val="es-ES_tradnl" w:eastAsia="es-ES"/>
                <w:rPrChange w:id="4006" w:author="Rosa Noemi Mendez Juárez" w:date="2021-12-21T15:33:00Z">
                  <w:rPr>
                    <w:rFonts w:ascii="Montserrat" w:eastAsia="Tw Cen MT Condensed Extra Bold" w:hAnsi="Montserrat" w:cs="Arial"/>
                    <w:b/>
                    <w:lang w:val="es-ES_tradnl" w:eastAsia="es-ES"/>
                  </w:rPr>
                </w:rPrChange>
              </w:rPr>
              <w:t xml:space="preserve">LA </w:t>
            </w:r>
            <w:r w:rsidR="006A23E0" w:rsidRPr="00287A29">
              <w:rPr>
                <w:rFonts w:ascii="Montserrat" w:eastAsia="Tw Cen MT Condensed Extra Bold" w:hAnsi="Montserrat" w:cs="Arial"/>
                <w:b/>
                <w:lang w:val="es-ES_tradnl" w:eastAsia="es-ES"/>
                <w:rPrChange w:id="4007" w:author="Rosa Noemi Mendez Juárez" w:date="2021-12-21T15:33:00Z">
                  <w:rPr>
                    <w:rFonts w:ascii="Montserrat" w:eastAsia="Tw Cen MT Condensed Extra Bold" w:hAnsi="Montserrat" w:cs="Arial"/>
                    <w:b/>
                    <w:lang w:val="es-ES_tradnl" w:eastAsia="es-ES"/>
                  </w:rPr>
                </w:rPrChange>
              </w:rPr>
              <w:t xml:space="preserve">CRO”, </w:t>
            </w:r>
            <w:r w:rsidR="002E25A0" w:rsidRPr="00287A29">
              <w:rPr>
                <w:rFonts w:ascii="Montserrat" w:eastAsia="Tw Cen MT Condensed Extra Bold" w:hAnsi="Montserrat" w:cs="Arial"/>
                <w:lang w:val="es-ES_tradnl" w:eastAsia="es-ES"/>
                <w:rPrChange w:id="4008" w:author="Rosa Noemi Mendez Juárez" w:date="2021-12-21T15:33:00Z">
                  <w:rPr>
                    <w:rFonts w:ascii="Montserrat" w:eastAsia="Tw Cen MT Condensed Extra Bold" w:hAnsi="Montserrat" w:cs="Arial"/>
                    <w:lang w:val="es-ES_tradnl" w:eastAsia="es-ES"/>
                  </w:rPr>
                </w:rPrChange>
              </w:rPr>
              <w:t>ACTUANDO EN SU PROPIO NOMBRE Y EN NOMBRE DEL PATROCINADOR</w:t>
            </w:r>
            <w:r w:rsidR="006A23E0" w:rsidRPr="00287A29">
              <w:rPr>
                <w:rFonts w:ascii="Montserrat" w:eastAsia="Tw Cen MT Condensed Extra Bold" w:hAnsi="Montserrat" w:cs="Arial"/>
                <w:lang w:val="es-ES_tradnl" w:eastAsia="es-ES"/>
                <w:rPrChange w:id="4009" w:author="Rosa Noemi Mendez Juárez" w:date="2021-12-21T15:33:00Z">
                  <w:rPr>
                    <w:rFonts w:ascii="Montserrat" w:eastAsia="Tw Cen MT Condensed Extra Bold" w:hAnsi="Montserrat" w:cs="Arial"/>
                    <w:lang w:val="es-ES_tradnl" w:eastAsia="es-ES"/>
                  </w:rPr>
                </w:rPrChange>
              </w:rPr>
              <w:t>,</w:t>
            </w:r>
            <w:r w:rsidRPr="00287A29">
              <w:rPr>
                <w:rFonts w:ascii="Montserrat" w:eastAsia="Tw Cen MT Condensed Extra Bold" w:hAnsi="Montserrat" w:cs="Arial"/>
                <w:lang w:val="es-ES_tradnl" w:eastAsia="es-ES"/>
                <w:rPrChange w:id="4010" w:author="Rosa Noemi Mendez Juárez" w:date="2021-12-21T15:33:00Z">
                  <w:rPr>
                    <w:rFonts w:ascii="Montserrat" w:eastAsia="Tw Cen MT Condensed Extra Bold" w:hAnsi="Montserrat" w:cs="Arial"/>
                    <w:lang w:val="es-ES_tradnl" w:eastAsia="es-ES"/>
                  </w:rPr>
                </w:rPrChange>
              </w:rPr>
              <w:t xml:space="preserve"> CON LA INTERVENCIÓN DE UNA </w:t>
            </w:r>
            <w:r w:rsidR="005037F8" w:rsidRPr="00287A29">
              <w:rPr>
                <w:rFonts w:ascii="Montserrat" w:eastAsia="Tw Cen MT Condensed Extra Bold" w:hAnsi="Montserrat" w:cs="Arial"/>
                <w:b/>
                <w:lang w:val="es-ES_tradnl" w:eastAsia="es-ES"/>
                <w:rPrChange w:id="4011" w:author="Rosa Noemi Mendez Juárez" w:date="2021-12-21T15:33:00Z">
                  <w:rPr>
                    <w:rFonts w:ascii="Montserrat" w:eastAsia="Tw Cen MT Condensed Extra Bold" w:hAnsi="Montserrat" w:cs="Arial"/>
                    <w:b/>
                    <w:lang w:val="es-ES_tradnl" w:eastAsia="es-ES"/>
                  </w:rPr>
                </w:rPrChange>
              </w:rPr>
              <w:t>CUARTA</w:t>
            </w:r>
            <w:r w:rsidRPr="00287A29">
              <w:rPr>
                <w:rFonts w:ascii="Montserrat" w:eastAsia="Tw Cen MT Condensed Extra Bold" w:hAnsi="Montserrat" w:cs="Arial"/>
                <w:b/>
                <w:lang w:val="es-ES_tradnl" w:eastAsia="es-ES"/>
                <w:rPrChange w:id="4012" w:author="Rosa Noemi Mendez Juárez" w:date="2021-12-21T15:33:00Z">
                  <w:rPr>
                    <w:rFonts w:ascii="Montserrat" w:eastAsia="Tw Cen MT Condensed Extra Bold" w:hAnsi="Montserrat" w:cs="Arial"/>
                    <w:b/>
                    <w:lang w:val="es-ES_tradnl" w:eastAsia="es-ES"/>
                  </w:rPr>
                </w:rPrChange>
              </w:rPr>
              <w:t xml:space="preserve"> PARTE</w:t>
            </w:r>
            <w:r w:rsidRPr="00287A29">
              <w:rPr>
                <w:rFonts w:ascii="Montserrat" w:eastAsia="Tw Cen MT Condensed Extra Bold" w:hAnsi="Montserrat" w:cs="Arial"/>
                <w:lang w:val="es-ES_tradnl" w:eastAsia="es-ES"/>
                <w:rPrChange w:id="4013" w:author="Rosa Noemi Mendez Juárez" w:date="2021-12-21T15:33:00Z">
                  <w:rPr>
                    <w:rFonts w:ascii="Montserrat" w:eastAsia="Tw Cen MT Condensed Extra Bold" w:hAnsi="Montserrat" w:cs="Arial"/>
                    <w:lang w:val="es-ES_tradnl" w:eastAsia="es-ES"/>
                  </w:rPr>
                </w:rPrChange>
              </w:rPr>
              <w:t xml:space="preserve">, REPRESENTADA POR </w:t>
            </w:r>
            <w:r w:rsidR="00325009" w:rsidRPr="00287A29">
              <w:rPr>
                <w:rFonts w:ascii="Montserrat" w:eastAsia="Tw Cen MT Condensed Extra Bold" w:hAnsi="Montserrat" w:cs="Arial"/>
                <w:lang w:val="es-ES_tradnl" w:eastAsia="es-ES"/>
                <w:rPrChange w:id="4014" w:author="Rosa Noemi Mendez Juárez" w:date="2021-12-21T15:33:00Z">
                  <w:rPr>
                    <w:rFonts w:ascii="Montserrat" w:eastAsia="Tw Cen MT Condensed Extra Bold" w:hAnsi="Montserrat" w:cs="Arial"/>
                    <w:lang w:val="es-ES_tradnl" w:eastAsia="es-ES"/>
                  </w:rPr>
                </w:rPrChange>
              </w:rPr>
              <w:t>LA</w:t>
            </w:r>
            <w:r w:rsidRPr="00287A29">
              <w:rPr>
                <w:rFonts w:ascii="Montserrat" w:eastAsia="Tw Cen MT Condensed Extra Bold" w:hAnsi="Montserrat" w:cs="Arial"/>
                <w:lang w:val="es-ES_tradnl" w:eastAsia="es-ES"/>
                <w:rPrChange w:id="401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016" w:author="Rosa Noemi Mendez Juárez" w:date="2021-12-21T15:33:00Z">
                  <w:rPr>
                    <w:rFonts w:ascii="Montserrat" w:eastAsia="Tw Cen MT Condensed Extra Bold" w:hAnsi="Montserrat" w:cs="Arial"/>
                    <w:lang w:val="es-ES_tradnl" w:eastAsia="es-ES"/>
                  </w:rPr>
                </w:rPrChange>
              </w:rPr>
              <w:t>DR</w:t>
            </w:r>
            <w:r w:rsidR="00325009" w:rsidRPr="00287A29">
              <w:rPr>
                <w:rFonts w:ascii="Montserrat" w:eastAsia="Tw Cen MT Condensed Extra Bold" w:hAnsi="Montserrat" w:cs="Arial"/>
                <w:b/>
                <w:lang w:val="es-ES_tradnl" w:eastAsia="es-ES"/>
                <w:rPrChange w:id="4017" w:author="Rosa Noemi Mendez Juárez" w:date="2021-12-21T15:33:00Z">
                  <w:rPr>
                    <w:rFonts w:ascii="Montserrat" w:eastAsia="Tw Cen MT Condensed Extra Bold" w:hAnsi="Montserrat" w:cs="Arial"/>
                    <w:lang w:val="es-ES_tradnl" w:eastAsia="es-ES"/>
                  </w:rPr>
                </w:rPrChange>
              </w:rPr>
              <w:t>A</w:t>
            </w:r>
            <w:r w:rsidRPr="00287A29">
              <w:rPr>
                <w:rFonts w:ascii="Montserrat" w:eastAsia="Tw Cen MT Condensed Extra Bold" w:hAnsi="Montserrat" w:cs="Arial"/>
                <w:b/>
                <w:lang w:val="es-ES_tradnl" w:eastAsia="es-ES"/>
                <w:rPrChange w:id="4018" w:author="Rosa Noemi Mendez Juárez" w:date="2021-12-21T15:33:00Z">
                  <w:rPr>
                    <w:rFonts w:ascii="Montserrat" w:eastAsia="Tw Cen MT Condensed Extra Bold" w:hAnsi="Montserrat" w:cs="Arial"/>
                    <w:lang w:val="es-ES_tradnl" w:eastAsia="es-ES"/>
                  </w:rPr>
                </w:rPrChange>
              </w:rPr>
              <w:t xml:space="preserve">. </w:t>
            </w:r>
            <w:r w:rsidR="005037F8" w:rsidRPr="00287A29">
              <w:rPr>
                <w:rFonts w:ascii="Montserrat" w:eastAsia="Tw Cen MT Condensed Extra Bold" w:hAnsi="Montserrat" w:cs="Arial"/>
                <w:b/>
                <w:lang w:val="es-AR" w:eastAsia="es-ES"/>
                <w:rPrChange w:id="4019" w:author="Rosa Noemi Mendez Juárez" w:date="2021-12-21T15:33:00Z">
                  <w:rPr>
                    <w:rFonts w:ascii="Montserrat" w:eastAsia="Tw Cen MT Condensed Extra Bold" w:hAnsi="Montserrat" w:cs="Arial"/>
                    <w:lang w:val="es-AR" w:eastAsia="es-ES"/>
                  </w:rPr>
                </w:rPrChange>
              </w:rPr>
              <w:t>GABRIELA HERNANDEZ MOLINA</w:t>
            </w:r>
            <w:r w:rsidRPr="00287A29">
              <w:rPr>
                <w:rFonts w:ascii="Montserrat" w:eastAsia="Tw Cen MT Condensed Extra Bold" w:hAnsi="Montserrat" w:cs="Arial"/>
                <w:lang w:val="es-ES_tradnl" w:eastAsia="es-ES"/>
              </w:rPr>
              <w:t>, EN SU CALIDAD DE COORDINADOR</w:t>
            </w:r>
            <w:r w:rsidR="000C292B" w:rsidRPr="00287A29">
              <w:rPr>
                <w:rFonts w:ascii="Montserrat" w:eastAsia="Tw Cen MT Condensed Extra Bold" w:hAnsi="Montserrat" w:cs="Arial"/>
                <w:lang w:val="es-ES_tradnl" w:eastAsia="es-ES"/>
                <w:rPrChange w:id="4020" w:author="Rosa Noemi Mendez Juárez" w:date="2021-12-21T15:33:00Z">
                  <w:rPr>
                    <w:rFonts w:ascii="Montserrat" w:eastAsia="Tw Cen MT Condensed Extra Bold" w:hAnsi="Montserrat" w:cs="Arial"/>
                    <w:lang w:val="es-ES_tradnl" w:eastAsia="es-ES"/>
                  </w:rPr>
                </w:rPrChange>
              </w:rPr>
              <w:t>A</w:t>
            </w:r>
            <w:r w:rsidRPr="00287A29">
              <w:rPr>
                <w:rFonts w:ascii="Montserrat" w:eastAsia="Tw Cen MT Condensed Extra Bold" w:hAnsi="Montserrat" w:cs="Arial"/>
                <w:lang w:val="es-ES_tradnl" w:eastAsia="es-ES"/>
                <w:rPrChange w:id="4021" w:author="Rosa Noemi Mendez Juárez" w:date="2021-12-21T15:33:00Z">
                  <w:rPr>
                    <w:rFonts w:ascii="Montserrat" w:eastAsia="Tw Cen MT Condensed Extra Bold" w:hAnsi="Montserrat" w:cs="Arial"/>
                    <w:lang w:val="es-ES_tradnl" w:eastAsia="es-ES"/>
                  </w:rPr>
                </w:rPrChange>
              </w:rPr>
              <w:t xml:space="preserve"> DEL PROYECTO E INVESTIGADOR</w:t>
            </w:r>
            <w:r w:rsidR="000C292B" w:rsidRPr="00287A29">
              <w:rPr>
                <w:rFonts w:ascii="Montserrat" w:eastAsia="Tw Cen MT Condensed Extra Bold" w:hAnsi="Montserrat" w:cs="Arial"/>
                <w:lang w:val="es-ES_tradnl" w:eastAsia="es-ES"/>
                <w:rPrChange w:id="4022" w:author="Rosa Noemi Mendez Juárez" w:date="2021-12-21T15:33:00Z">
                  <w:rPr>
                    <w:rFonts w:ascii="Montserrat" w:eastAsia="Tw Cen MT Condensed Extra Bold" w:hAnsi="Montserrat" w:cs="Arial"/>
                    <w:lang w:val="es-ES_tradnl" w:eastAsia="es-ES"/>
                  </w:rPr>
                </w:rPrChange>
              </w:rPr>
              <w:t>A</w:t>
            </w:r>
            <w:r w:rsidRPr="00287A29">
              <w:rPr>
                <w:rFonts w:ascii="Montserrat" w:eastAsia="Tw Cen MT Condensed Extra Bold" w:hAnsi="Montserrat" w:cs="Arial"/>
                <w:lang w:val="es-ES_tradnl" w:eastAsia="es-ES"/>
                <w:rPrChange w:id="4023" w:author="Rosa Noemi Mendez Juárez" w:date="2021-12-21T15:33:00Z">
                  <w:rPr>
                    <w:rFonts w:ascii="Montserrat" w:eastAsia="Tw Cen MT Condensed Extra Bold" w:hAnsi="Montserrat" w:cs="Arial"/>
                    <w:lang w:val="es-ES_tradnl" w:eastAsia="es-ES"/>
                  </w:rPr>
                </w:rPrChange>
              </w:rPr>
              <w:t xml:space="preserve"> PRINCIPAL</w:t>
            </w:r>
            <w:r w:rsidR="005225A7" w:rsidRPr="00287A29">
              <w:rPr>
                <w:rFonts w:ascii="Montserrat" w:eastAsia="Tw Cen MT Condensed Extra Bold" w:hAnsi="Montserrat" w:cs="Arial"/>
                <w:lang w:val="es-ES_tradnl" w:eastAsia="es-ES"/>
                <w:rPrChange w:id="4024" w:author="Rosa Noemi Mendez Juárez" w:date="2021-12-21T15:33:00Z">
                  <w:rPr>
                    <w:rFonts w:ascii="Montserrat" w:eastAsia="Tw Cen MT Condensed Extra Bold" w:hAnsi="Montserrat" w:cs="Arial"/>
                    <w:lang w:val="es-ES_tradnl" w:eastAsia="es-ES"/>
                  </w:rPr>
                </w:rPrChange>
              </w:rPr>
              <w:t>,</w:t>
            </w:r>
            <w:ins w:id="4025" w:author="Rosa Noemi Mendez Juárez" w:date="2021-12-20T11:58:00Z">
              <w:r w:rsidR="005225A7" w:rsidRPr="00287A29">
                <w:rPr>
                  <w:rFonts w:ascii="Montserrat" w:eastAsia="Tw Cen MT Condensed Extra Bold" w:hAnsi="Montserrat" w:cs="Arial"/>
                  <w:lang w:val="es-ES_tradnl" w:eastAsia="es-ES"/>
                  <w:rPrChange w:id="4026" w:author="Rosa Noemi Mendez Juárez" w:date="2021-12-21T15:33:00Z">
                    <w:rPr>
                      <w:rFonts w:ascii="Montserrat" w:eastAsia="Tw Cen MT Condensed Extra Bold" w:hAnsi="Montserrat" w:cs="Arial"/>
                      <w:lang w:val="es-ES_tradnl" w:eastAsia="es-ES"/>
                    </w:rPr>
                  </w:rPrChange>
                </w:rPr>
                <w:t xml:space="preserve"> ADSCRITA AL DEPARTAMENTO DE INMUNOLOGÍA Y REUMATOLOGÍA,</w:t>
              </w:r>
            </w:ins>
            <w:r w:rsidR="005225A7" w:rsidRPr="00287A29">
              <w:rPr>
                <w:rFonts w:ascii="Montserrat" w:eastAsia="Tw Cen MT Condensed Extra Bold" w:hAnsi="Montserrat" w:cs="Arial"/>
                <w:lang w:val="es-ES_tradnl" w:eastAsia="es-ES"/>
                <w:rPrChange w:id="4027"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4028" w:author="Rosa Noemi Mendez Juárez" w:date="2021-12-21T15:33:00Z">
                  <w:rPr>
                    <w:rFonts w:ascii="Montserrat" w:eastAsia="Tw Cen MT Condensed Extra Bold" w:hAnsi="Montserrat" w:cs="Arial"/>
                    <w:lang w:val="es-ES_tradnl" w:eastAsia="es-ES"/>
                  </w:rPr>
                </w:rPrChange>
              </w:rPr>
              <w:t xml:space="preserve">EN ADELANTE </w:t>
            </w:r>
            <w:r w:rsidRPr="00287A29">
              <w:rPr>
                <w:rFonts w:ascii="Montserrat" w:eastAsia="Tw Cen MT Condensed Extra Bold" w:hAnsi="Montserrat" w:cs="Arial"/>
                <w:b/>
                <w:lang w:val="es-ES_tradnl" w:eastAsia="es-ES"/>
                <w:rPrChange w:id="4029" w:author="Rosa Noemi Mendez Juárez" w:date="2021-12-21T15:33:00Z">
                  <w:rPr>
                    <w:rFonts w:ascii="Montserrat" w:eastAsia="Tw Cen MT Condensed Extra Bold" w:hAnsi="Montserrat" w:cs="Arial"/>
                    <w:b/>
                    <w:lang w:val="es-ES_tradnl" w:eastAsia="es-ES"/>
                  </w:rPr>
                </w:rPrChange>
              </w:rPr>
              <w:t>“L</w:t>
            </w:r>
            <w:r w:rsidR="000C292B" w:rsidRPr="00287A29">
              <w:rPr>
                <w:rFonts w:ascii="Montserrat" w:eastAsia="Tw Cen MT Condensed Extra Bold" w:hAnsi="Montserrat" w:cs="Arial"/>
                <w:b/>
                <w:lang w:val="es-ES_tradnl" w:eastAsia="es-ES"/>
                <w:rPrChange w:id="4030"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lang w:val="es-ES_tradnl" w:eastAsia="es-ES"/>
                <w:rPrChange w:id="4031"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032" w:author="Rosa Noemi Mendez Juárez" w:date="2021-12-21T15:33:00Z">
                  <w:rPr>
                    <w:rFonts w:ascii="Montserrat" w:eastAsia="Tw Cen MT Condensed Extra Bold" w:hAnsi="Montserrat" w:cs="Arial"/>
                    <w:b/>
                    <w:lang w:val="es-ES_tradnl" w:eastAsia="es-ES"/>
                  </w:rPr>
                </w:rPrChange>
              </w:rPr>
              <w:t>INVESTIGADOR</w:t>
            </w:r>
            <w:r w:rsidR="000C292B" w:rsidRPr="00287A29">
              <w:rPr>
                <w:rFonts w:ascii="Montserrat" w:eastAsia="Tw Cen MT Condensed Extra Bold" w:hAnsi="Montserrat" w:cs="Arial"/>
                <w:b/>
                <w:lang w:val="es-ES_tradnl" w:eastAsia="es-ES"/>
                <w:rPrChange w:id="4033"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b/>
                <w:lang w:val="es-ES_tradnl" w:eastAsia="es-ES"/>
                <w:rPrChange w:id="4034"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403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hAnsi="Montserrat" w:cs="Arial"/>
                <w:lang w:val="es-ES_tradnl"/>
                <w:rPrChange w:id="4036" w:author="Rosa Noemi Mendez Juárez" w:date="2021-12-21T15:33:00Z">
                  <w:rPr>
                    <w:rFonts w:ascii="Montserrat" w:hAnsi="Montserrat" w:cs="Arial"/>
                    <w:lang w:val="es-ES_tradnl"/>
                  </w:rPr>
                </w:rPrChange>
              </w:rPr>
              <w:t xml:space="preserve">A QUIENES ACTUANDO DE MANERA CONJUNTA SE LES DENOMINARÁ </w:t>
            </w:r>
            <w:r w:rsidRPr="00287A29">
              <w:rPr>
                <w:rFonts w:ascii="Montserrat" w:hAnsi="Montserrat" w:cs="Arial"/>
                <w:b/>
                <w:lang w:val="es-ES_tradnl"/>
                <w:rPrChange w:id="4037" w:author="Rosa Noemi Mendez Juárez" w:date="2021-12-21T15:33:00Z">
                  <w:rPr>
                    <w:rFonts w:ascii="Montserrat" w:hAnsi="Montserrat" w:cs="Arial"/>
                    <w:b/>
                    <w:lang w:val="es-ES_tradnl"/>
                  </w:rPr>
                </w:rPrChange>
              </w:rPr>
              <w:t>“LAS PARTES”</w:t>
            </w:r>
            <w:r w:rsidRPr="00287A29">
              <w:rPr>
                <w:rFonts w:ascii="Montserrat" w:hAnsi="Montserrat" w:cs="Arial"/>
                <w:lang w:val="es-ES_tradnl"/>
                <w:rPrChange w:id="4038" w:author="Rosa Noemi Mendez Juárez" w:date="2021-12-21T15:33:00Z">
                  <w:rPr>
                    <w:rFonts w:ascii="Montserrat" w:hAnsi="Montserrat" w:cs="Arial"/>
                    <w:lang w:val="es-ES_tradnl"/>
                  </w:rPr>
                </w:rPrChange>
              </w:rPr>
              <w:t>, MISMAS QUE SE SUJETAN</w:t>
            </w:r>
            <w:r w:rsidRPr="00287A29">
              <w:rPr>
                <w:rFonts w:ascii="Montserrat" w:eastAsia="Times New Roman" w:hAnsi="Montserrat" w:cs="Arial"/>
                <w:lang w:val="es-ES_tradnl" w:eastAsia="es-ES"/>
                <w:rPrChange w:id="4039" w:author="Rosa Noemi Mendez Juárez" w:date="2021-12-21T15:33:00Z">
                  <w:rPr>
                    <w:rFonts w:ascii="Montserrat" w:eastAsia="Times New Roman" w:hAnsi="Montserrat" w:cs="Arial"/>
                    <w:lang w:val="es-ES_tradnl" w:eastAsia="es-ES"/>
                  </w:rPr>
                </w:rPrChange>
              </w:rPr>
              <w:t xml:space="preserve"> </w:t>
            </w:r>
            <w:r w:rsidRPr="00287A29">
              <w:rPr>
                <w:rFonts w:ascii="Montserrat" w:eastAsia="Tw Cen MT Condensed Extra Bold" w:hAnsi="Montserrat" w:cs="Arial"/>
                <w:lang w:val="es-ES_tradnl" w:eastAsia="es-ES"/>
                <w:rPrChange w:id="4040" w:author="Rosa Noemi Mendez Juárez" w:date="2021-12-21T15:33:00Z">
                  <w:rPr>
                    <w:rFonts w:ascii="Montserrat" w:eastAsia="Tw Cen MT Condensed Extra Bold" w:hAnsi="Montserrat" w:cs="Arial"/>
                    <w:lang w:val="es-ES_tradnl" w:eastAsia="es-ES"/>
                  </w:rPr>
                </w:rPrChange>
              </w:rPr>
              <w:t xml:space="preserve">AL TENOR DE LAS SIGUIENTES </w:t>
            </w:r>
            <w:r w:rsidRPr="00287A29">
              <w:rPr>
                <w:rFonts w:ascii="Montserrat" w:eastAsia="Tw Cen MT Condensed Extra Bold" w:hAnsi="Montserrat" w:cs="Arial"/>
                <w:b/>
                <w:lang w:val="es-ES_tradnl" w:eastAsia="es-ES"/>
                <w:rPrChange w:id="4041" w:author="Rosa Noemi Mendez Juárez" w:date="2021-12-21T15:33:00Z">
                  <w:rPr>
                    <w:rFonts w:ascii="Montserrat" w:eastAsia="Tw Cen MT Condensed Extra Bold" w:hAnsi="Montserrat" w:cs="Arial"/>
                    <w:b/>
                    <w:lang w:val="es-ES_tradnl" w:eastAsia="es-ES"/>
                  </w:rPr>
                </w:rPrChange>
              </w:rPr>
              <w:t>DECLARACIONES, DEFINICIONES Y CLÁUSULAS:</w:t>
            </w:r>
          </w:p>
          <w:p w14:paraId="2ECAE256" w14:textId="77777777" w:rsidR="00CE5470" w:rsidRPr="00287A29" w:rsidRDefault="00CE5470" w:rsidP="006B4B6D">
            <w:pPr>
              <w:jc w:val="both"/>
              <w:rPr>
                <w:rFonts w:ascii="Montserrat" w:eastAsia="Tw Cen MT Condensed Extra Bold" w:hAnsi="Montserrat" w:cs="Arial"/>
                <w:b/>
                <w:lang w:val="es-ES_tradnl" w:eastAsia="es-ES"/>
                <w:rPrChange w:id="4042" w:author="Rosa Noemi Mendez Juárez" w:date="2021-12-21T15:33:00Z">
                  <w:rPr>
                    <w:rFonts w:ascii="Montserrat" w:eastAsia="Tw Cen MT Condensed Extra Bold" w:hAnsi="Montserrat" w:cs="Arial"/>
                    <w:b/>
                    <w:lang w:val="es-ES_tradnl" w:eastAsia="es-ES"/>
                  </w:rPr>
                </w:rPrChange>
              </w:rPr>
            </w:pPr>
          </w:p>
          <w:p w14:paraId="1C69166F" w14:textId="35A3871C" w:rsidR="000C292B" w:rsidRPr="00287A29" w:rsidDel="003005ED" w:rsidRDefault="000C292B" w:rsidP="006B4B6D">
            <w:pPr>
              <w:jc w:val="both"/>
              <w:rPr>
                <w:del w:id="4043" w:author="Rosa Noemi Mendez Juárez" w:date="2021-08-18T11:18:00Z"/>
                <w:rFonts w:ascii="Montserrat" w:eastAsia="Tw Cen MT Condensed Extra Bold" w:hAnsi="Montserrat" w:cs="Arial"/>
                <w:b/>
                <w:lang w:val="es-ES_tradnl" w:eastAsia="es-ES"/>
                <w:rPrChange w:id="4044" w:author="Rosa Noemi Mendez Juárez" w:date="2021-12-21T15:33:00Z">
                  <w:rPr>
                    <w:del w:id="4045" w:author="Rosa Noemi Mendez Juárez" w:date="2021-08-18T11:18:00Z"/>
                    <w:rFonts w:ascii="Montserrat" w:eastAsia="Tw Cen MT Condensed Extra Bold" w:hAnsi="Montserrat" w:cs="Arial"/>
                    <w:b/>
                    <w:lang w:val="es-ES_tradnl" w:eastAsia="es-ES"/>
                  </w:rPr>
                </w:rPrChange>
              </w:rPr>
            </w:pPr>
          </w:p>
          <w:p w14:paraId="3859D55C" w14:textId="77777777" w:rsidR="00CE5470" w:rsidRPr="00287A29" w:rsidRDefault="00CE5470" w:rsidP="006B4B6D">
            <w:pPr>
              <w:jc w:val="center"/>
              <w:rPr>
                <w:rFonts w:ascii="Montserrat" w:eastAsia="Tw Cen MT Condensed Extra Bold" w:hAnsi="Montserrat" w:cs="Arial"/>
                <w:b/>
                <w:lang w:val="it-IT" w:eastAsia="es-ES"/>
                <w:rPrChange w:id="4046" w:author="Rosa Noemi Mendez Juárez" w:date="2021-12-21T15:33:00Z">
                  <w:rPr>
                    <w:rFonts w:ascii="Montserrat" w:eastAsia="Tw Cen MT Condensed Extra Bold" w:hAnsi="Montserrat" w:cs="Arial"/>
                    <w:b/>
                    <w:lang w:val="it-IT" w:eastAsia="es-ES"/>
                  </w:rPr>
                </w:rPrChange>
              </w:rPr>
            </w:pPr>
            <w:r w:rsidRPr="00287A29">
              <w:rPr>
                <w:rFonts w:ascii="Montserrat" w:eastAsia="Tw Cen MT Condensed Extra Bold" w:hAnsi="Montserrat" w:cs="Arial"/>
                <w:b/>
                <w:lang w:val="it-IT" w:eastAsia="es-ES"/>
                <w:rPrChange w:id="4047" w:author="Rosa Noemi Mendez Juárez" w:date="2021-12-21T15:33:00Z">
                  <w:rPr>
                    <w:rFonts w:ascii="Montserrat" w:eastAsia="Tw Cen MT Condensed Extra Bold" w:hAnsi="Montserrat" w:cs="Arial"/>
                    <w:b/>
                    <w:lang w:val="it-IT" w:eastAsia="es-ES"/>
                  </w:rPr>
                </w:rPrChange>
              </w:rPr>
              <w:t>D E C L A R A C I O N E S</w:t>
            </w:r>
          </w:p>
          <w:p w14:paraId="618069E0" w14:textId="77777777" w:rsidR="00CE5470" w:rsidRPr="00287A29" w:rsidRDefault="00CE5470" w:rsidP="006B4B6D">
            <w:pPr>
              <w:rPr>
                <w:rFonts w:ascii="Montserrat" w:eastAsia="Tw Cen MT Condensed Extra Bold" w:hAnsi="Montserrat" w:cs="Arial"/>
                <w:b/>
                <w:lang w:val="it-IT" w:eastAsia="es-ES"/>
                <w:rPrChange w:id="4048" w:author="Rosa Noemi Mendez Juárez" w:date="2021-12-21T15:33:00Z">
                  <w:rPr>
                    <w:rFonts w:ascii="Montserrat" w:eastAsia="Tw Cen MT Condensed Extra Bold" w:hAnsi="Montserrat" w:cs="Arial"/>
                    <w:b/>
                    <w:lang w:val="it-IT" w:eastAsia="es-ES"/>
                  </w:rPr>
                </w:rPrChange>
              </w:rPr>
            </w:pPr>
          </w:p>
          <w:p w14:paraId="166AA259" w14:textId="77777777" w:rsidR="00CE5470" w:rsidRPr="00287A29" w:rsidRDefault="00CE5470" w:rsidP="006B4B6D">
            <w:pPr>
              <w:jc w:val="both"/>
              <w:rPr>
                <w:rFonts w:ascii="Montserrat" w:eastAsia="Tw Cen MT Condensed Extra Bold" w:hAnsi="Montserrat" w:cs="Arial"/>
                <w:b/>
                <w:lang w:val="es-ES_tradnl" w:eastAsia="es-ES"/>
                <w:rPrChange w:id="4049"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050" w:author="Rosa Noemi Mendez Juárez" w:date="2021-12-21T15:33:00Z">
                  <w:rPr>
                    <w:rFonts w:ascii="Montserrat" w:eastAsia="Tw Cen MT Condensed Extra Bold" w:hAnsi="Montserrat" w:cs="Arial"/>
                    <w:b/>
                    <w:lang w:val="es-ES_tradnl" w:eastAsia="es-ES"/>
                  </w:rPr>
                </w:rPrChange>
              </w:rPr>
              <w:t>I. DECLARA EL INSTITUTO POR CONDUCTO DE SU DIRECTOR GENERAL:</w:t>
            </w:r>
          </w:p>
          <w:p w14:paraId="13E3005C" w14:textId="77777777" w:rsidR="00CE5470" w:rsidRPr="00287A29" w:rsidRDefault="00CE5470" w:rsidP="006B4B6D">
            <w:pPr>
              <w:jc w:val="both"/>
              <w:rPr>
                <w:rFonts w:ascii="Montserrat" w:eastAsia="Tw Cen MT Condensed Extra Bold" w:hAnsi="Montserrat" w:cs="Arial"/>
                <w:b/>
                <w:lang w:val="es-ES_tradnl" w:eastAsia="es-ES"/>
                <w:rPrChange w:id="4051" w:author="Rosa Noemi Mendez Juárez" w:date="2021-12-21T15:33:00Z">
                  <w:rPr>
                    <w:rFonts w:ascii="Montserrat" w:eastAsia="Tw Cen MT Condensed Extra Bold" w:hAnsi="Montserrat" w:cs="Arial"/>
                    <w:b/>
                    <w:lang w:val="es-ES_tradnl" w:eastAsia="es-ES"/>
                  </w:rPr>
                </w:rPrChange>
              </w:rPr>
            </w:pPr>
          </w:p>
          <w:p w14:paraId="06917C9A" w14:textId="1502BF11" w:rsidR="00CE5470" w:rsidRPr="00287A29" w:rsidRDefault="00CE5470" w:rsidP="006B4B6D">
            <w:pPr>
              <w:jc w:val="both"/>
              <w:rPr>
                <w:rFonts w:ascii="Montserrat" w:eastAsia="Tw Cen MT Condensed Extra Bold" w:hAnsi="Montserrat" w:cs="Arial"/>
                <w:lang w:val="es-ES_tradnl" w:eastAsia="es-ES"/>
                <w:rPrChange w:id="405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053" w:author="Rosa Noemi Mendez Juárez" w:date="2021-12-21T15:33:00Z">
                  <w:rPr>
                    <w:rFonts w:ascii="Montserrat" w:eastAsia="Tw Cen MT Condensed Extra Bold" w:hAnsi="Montserrat" w:cs="Arial"/>
                    <w:b/>
                    <w:lang w:val="es-ES_tradnl" w:eastAsia="es-ES"/>
                  </w:rPr>
                </w:rPrChange>
              </w:rPr>
              <w:t>I.1.</w:t>
            </w:r>
            <w:r w:rsidRPr="00287A29">
              <w:rPr>
                <w:rFonts w:ascii="Montserrat" w:eastAsia="Tw Cen MT Condensed Extra Bold" w:hAnsi="Montserrat" w:cs="Arial"/>
                <w:lang w:val="es-ES_tradnl" w:eastAsia="es-ES"/>
                <w:rPrChange w:id="4054" w:author="Rosa Noemi Mendez Juárez" w:date="2021-12-21T15:33:00Z">
                  <w:rPr>
                    <w:rFonts w:ascii="Montserrat" w:eastAsia="Tw Cen MT Condensed Extra Bold" w:hAnsi="Montserrat" w:cs="Arial"/>
                    <w:lang w:val="es-ES_tradnl" w:eastAsia="es-ES"/>
                  </w:rPr>
                </w:rPrChange>
              </w:rPr>
              <w:t xml:space="preserve"> Que es un Organismo Público Descentralizado de la Administración </w:t>
            </w:r>
            <w:r w:rsidRPr="00287A29">
              <w:rPr>
                <w:rFonts w:ascii="Montserrat" w:eastAsia="Tw Cen MT Condensed Extra Bold" w:hAnsi="Montserrat" w:cs="Arial"/>
                <w:lang w:val="es-ES_tradnl" w:eastAsia="es-ES"/>
                <w:rPrChange w:id="4055" w:author="Rosa Noemi Mendez Juárez" w:date="2021-12-21T15:33:00Z">
                  <w:rPr>
                    <w:rFonts w:ascii="Montserrat" w:eastAsia="Tw Cen MT Condensed Extra Bold" w:hAnsi="Montserrat" w:cs="Arial"/>
                    <w:lang w:val="es-ES_tradnl" w:eastAsia="es-ES"/>
                  </w:rPr>
                </w:rPrChange>
              </w:rPr>
              <w:lastRenderedPageBreak/>
              <w:t xml:space="preserve">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w:t>
            </w:r>
            <w:r w:rsidR="001732D1" w:rsidRPr="00287A29">
              <w:rPr>
                <w:rFonts w:ascii="Montserrat" w:eastAsia="Tw Cen MT Condensed Extra Bold" w:hAnsi="Montserrat" w:cs="Arial"/>
                <w:lang w:val="es-ES_tradnl" w:eastAsia="es-ES"/>
                <w:rPrChange w:id="4056" w:author="Rosa Noemi Mendez Juárez" w:date="2021-12-21T15:33:00Z">
                  <w:rPr>
                    <w:rFonts w:ascii="Montserrat" w:eastAsia="Tw Cen MT Condensed Extra Bold" w:hAnsi="Montserrat" w:cs="Arial"/>
                    <w:lang w:val="es-ES_tradnl" w:eastAsia="es-ES"/>
                  </w:rPr>
                </w:rPrChange>
              </w:rPr>
              <w:t>Administración Pública Federal</w:t>
            </w:r>
            <w:r w:rsidRPr="00287A29">
              <w:rPr>
                <w:rFonts w:ascii="Montserrat" w:eastAsia="Tw Cen MT Condensed Extra Bold" w:hAnsi="Montserrat" w:cs="Arial"/>
                <w:lang w:val="es-ES_tradnl" w:eastAsia="es-ES"/>
                <w:rPrChange w:id="4057" w:author="Rosa Noemi Mendez Juárez" w:date="2021-12-21T15:33:00Z">
                  <w:rPr>
                    <w:rFonts w:ascii="Montserrat" w:eastAsia="Tw Cen MT Condensed Extra Bold" w:hAnsi="Montserrat" w:cs="Arial"/>
                    <w:lang w:val="es-ES_tradnl" w:eastAsia="es-ES"/>
                  </w:rPr>
                </w:rPrChange>
              </w:rPr>
              <w:t>;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1665D5BF" w14:textId="77777777" w:rsidR="00CE5470" w:rsidRPr="00287A29" w:rsidRDefault="00CE5470" w:rsidP="006B4B6D">
            <w:pPr>
              <w:jc w:val="both"/>
              <w:rPr>
                <w:ins w:id="4058" w:author="Rosa Noemi Mendez Juárez" w:date="2021-08-04T17:16:00Z"/>
                <w:rFonts w:ascii="Montserrat" w:eastAsia="Tw Cen MT Condensed Extra Bold" w:hAnsi="Montserrat" w:cs="Arial"/>
                <w:lang w:val="es-ES_tradnl" w:eastAsia="es-ES"/>
                <w:rPrChange w:id="4059" w:author="Rosa Noemi Mendez Juárez" w:date="2021-12-21T15:33:00Z">
                  <w:rPr>
                    <w:ins w:id="4060" w:author="Rosa Noemi Mendez Juárez" w:date="2021-08-04T17:16:00Z"/>
                    <w:rFonts w:ascii="Montserrat" w:eastAsia="Tw Cen MT Condensed Extra Bold" w:hAnsi="Montserrat" w:cs="Arial"/>
                    <w:lang w:val="es-ES_tradnl" w:eastAsia="es-ES"/>
                  </w:rPr>
                </w:rPrChange>
              </w:rPr>
            </w:pPr>
          </w:p>
          <w:p w14:paraId="29C87933" w14:textId="77777777" w:rsidR="004C5DBD" w:rsidRPr="00287A29" w:rsidRDefault="004C5DBD" w:rsidP="006B4B6D">
            <w:pPr>
              <w:jc w:val="both"/>
              <w:rPr>
                <w:ins w:id="4061" w:author="Rosa Noemi Mendez Juárez" w:date="2021-08-04T17:16:00Z"/>
                <w:rFonts w:ascii="Montserrat" w:eastAsia="Tw Cen MT Condensed Extra Bold" w:hAnsi="Montserrat" w:cs="Arial"/>
                <w:lang w:val="es-ES_tradnl" w:eastAsia="es-ES"/>
                <w:rPrChange w:id="4062" w:author="Rosa Noemi Mendez Juárez" w:date="2021-12-21T15:33:00Z">
                  <w:rPr>
                    <w:ins w:id="4063" w:author="Rosa Noemi Mendez Juárez" w:date="2021-08-04T17:16:00Z"/>
                    <w:rFonts w:ascii="Montserrat" w:eastAsia="Tw Cen MT Condensed Extra Bold" w:hAnsi="Montserrat" w:cs="Arial"/>
                    <w:lang w:val="es-ES_tradnl" w:eastAsia="es-ES"/>
                  </w:rPr>
                </w:rPrChange>
              </w:rPr>
            </w:pPr>
          </w:p>
          <w:p w14:paraId="0DCF8A71" w14:textId="5D831416" w:rsidR="004C5DBD" w:rsidRPr="00287A29" w:rsidDel="003005ED" w:rsidRDefault="004C5DBD" w:rsidP="006B4B6D">
            <w:pPr>
              <w:jc w:val="both"/>
              <w:rPr>
                <w:del w:id="4064" w:author="Rosa Noemi Mendez Juárez" w:date="2021-08-18T11:18:00Z"/>
                <w:rFonts w:ascii="Montserrat" w:eastAsia="Tw Cen MT Condensed Extra Bold" w:hAnsi="Montserrat" w:cs="Arial"/>
                <w:lang w:val="es-ES_tradnl" w:eastAsia="es-ES"/>
                <w:rPrChange w:id="4065" w:author="Rosa Noemi Mendez Juárez" w:date="2021-12-21T15:33:00Z">
                  <w:rPr>
                    <w:del w:id="4066" w:author="Rosa Noemi Mendez Juárez" w:date="2021-08-18T11:18:00Z"/>
                    <w:rFonts w:ascii="Montserrat" w:eastAsia="Tw Cen MT Condensed Extra Bold" w:hAnsi="Montserrat" w:cs="Arial"/>
                    <w:lang w:val="es-ES_tradnl" w:eastAsia="es-ES"/>
                  </w:rPr>
                </w:rPrChange>
              </w:rPr>
            </w:pPr>
          </w:p>
          <w:p w14:paraId="5BC5C3E5" w14:textId="77777777" w:rsidR="00CE5470" w:rsidRPr="00287A29" w:rsidRDefault="00CE5470" w:rsidP="006B4B6D">
            <w:pPr>
              <w:jc w:val="both"/>
              <w:rPr>
                <w:rFonts w:ascii="Montserrat" w:eastAsia="Tw Cen MT Condensed Extra Bold" w:hAnsi="Montserrat" w:cs="Arial"/>
                <w:lang w:val="es-ES_tradnl" w:eastAsia="es-ES"/>
                <w:rPrChange w:id="406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068" w:author="Rosa Noemi Mendez Juárez" w:date="2021-12-21T15:33:00Z">
                  <w:rPr>
                    <w:rFonts w:ascii="Montserrat" w:eastAsia="Tw Cen MT Condensed Extra Bold" w:hAnsi="Montserrat" w:cs="Arial"/>
                    <w:b/>
                    <w:lang w:val="es-ES_tradnl" w:eastAsia="es-ES"/>
                  </w:rPr>
                </w:rPrChange>
              </w:rPr>
              <w:t>I.2.</w:t>
            </w:r>
            <w:r w:rsidRPr="00287A29">
              <w:rPr>
                <w:rFonts w:ascii="Montserrat" w:eastAsia="Tw Cen MT Condensed Extra Bold" w:hAnsi="Montserrat" w:cs="Arial"/>
                <w:lang w:val="es-ES_tradnl" w:eastAsia="es-ES"/>
                <w:rPrChange w:id="4069" w:author="Rosa Noemi Mendez Juárez" w:date="2021-12-21T15:33:00Z">
                  <w:rPr>
                    <w:rFonts w:ascii="Montserrat" w:eastAsia="Tw Cen MT Condensed Extra Bold" w:hAnsi="Montserrat" w:cs="Arial"/>
                    <w:lang w:val="es-ES_tradnl" w:eastAsia="es-ES"/>
                  </w:rPr>
                </w:rPrChange>
              </w:rPr>
              <w:t xml:space="preserve"> Que </w:t>
            </w:r>
            <w:r w:rsidRPr="00287A29">
              <w:rPr>
                <w:rFonts w:ascii="Montserrat" w:eastAsia="Tw Cen MT Condensed Extra Bold" w:hAnsi="Montserrat" w:cs="Arial"/>
                <w:b/>
                <w:lang w:val="es-ES_tradnl" w:eastAsia="es-ES"/>
                <w:rPrChange w:id="4070"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071" w:author="Rosa Noemi Mendez Juárez" w:date="2021-12-21T15:33:00Z">
                  <w:rPr>
                    <w:rFonts w:ascii="Montserrat" w:eastAsia="Tw Cen MT Condensed Extra Bold" w:hAnsi="Montserrat" w:cs="Arial"/>
                    <w:lang w:val="es-ES_tradnl" w:eastAsia="es-ES"/>
                  </w:rPr>
                </w:rPrChange>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287A29">
              <w:rPr>
                <w:rFonts w:ascii="Montserrat" w:eastAsia="Tw Cen MT Condensed Extra Bold" w:hAnsi="Montserrat" w:cs="Arial"/>
                <w:b/>
                <w:lang w:val="es-ES_tradnl" w:eastAsia="es-ES"/>
                <w:rPrChange w:id="4072"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073" w:author="Rosa Noemi Mendez Juárez" w:date="2021-12-21T15:33:00Z">
                  <w:rPr>
                    <w:rFonts w:ascii="Montserrat" w:eastAsia="Tw Cen MT Condensed Extra Bold" w:hAnsi="Montserrat" w:cs="Arial"/>
                    <w:lang w:val="es-ES_tradnl" w:eastAsia="es-ES"/>
                  </w:rPr>
                </w:rPrChange>
              </w:rPr>
              <w:t>, sino que los administra para financiar proyectos o protocolos de investigación.</w:t>
            </w:r>
          </w:p>
          <w:p w14:paraId="4CF91B48" w14:textId="2E8FCEC1" w:rsidR="00CE5470" w:rsidRPr="00287A29" w:rsidDel="003005ED" w:rsidRDefault="00CE5470" w:rsidP="006B4B6D">
            <w:pPr>
              <w:jc w:val="both"/>
              <w:rPr>
                <w:del w:id="4074" w:author="Rosa Noemi Mendez Juárez" w:date="2021-08-18T11:19:00Z"/>
                <w:rFonts w:ascii="Montserrat" w:eastAsia="Tw Cen MT Condensed Extra Bold" w:hAnsi="Montserrat" w:cs="Arial"/>
                <w:lang w:val="es-ES_tradnl" w:eastAsia="es-ES"/>
                <w:rPrChange w:id="4075" w:author="Rosa Noemi Mendez Juárez" w:date="2021-12-21T15:33:00Z">
                  <w:rPr>
                    <w:del w:id="4076" w:author="Rosa Noemi Mendez Juárez" w:date="2021-08-18T11:19:00Z"/>
                    <w:rFonts w:ascii="Montserrat" w:eastAsia="Tw Cen MT Condensed Extra Bold" w:hAnsi="Montserrat" w:cs="Arial"/>
                    <w:lang w:val="es-ES_tradnl" w:eastAsia="es-ES"/>
                  </w:rPr>
                </w:rPrChange>
              </w:rPr>
            </w:pPr>
          </w:p>
          <w:p w14:paraId="5DFB7DD4" w14:textId="77777777" w:rsidR="003005ED" w:rsidRPr="00287A29" w:rsidRDefault="003005ED" w:rsidP="006B4B6D">
            <w:pPr>
              <w:jc w:val="both"/>
              <w:rPr>
                <w:ins w:id="4077" w:author="Rosa Noemi Mendez Juárez" w:date="2021-08-18T11:19:00Z"/>
                <w:rFonts w:ascii="Montserrat" w:eastAsia="Tw Cen MT Condensed Extra Bold" w:hAnsi="Montserrat" w:cs="Arial"/>
                <w:b/>
                <w:lang w:val="es-ES_tradnl" w:eastAsia="es-ES"/>
                <w:rPrChange w:id="4078" w:author="Rosa Noemi Mendez Juárez" w:date="2021-12-21T15:33:00Z">
                  <w:rPr>
                    <w:ins w:id="4079" w:author="Rosa Noemi Mendez Juárez" w:date="2021-08-18T11:19:00Z"/>
                    <w:rFonts w:ascii="Montserrat" w:eastAsia="Tw Cen MT Condensed Extra Bold" w:hAnsi="Montserrat" w:cs="Arial"/>
                    <w:b/>
                    <w:lang w:val="es-ES_tradnl" w:eastAsia="es-ES"/>
                  </w:rPr>
                </w:rPrChange>
              </w:rPr>
            </w:pPr>
          </w:p>
          <w:p w14:paraId="0B987300" w14:textId="5B89ADBC" w:rsidR="00CE5470" w:rsidRPr="00287A29" w:rsidRDefault="00CE5470" w:rsidP="006B4B6D">
            <w:pPr>
              <w:jc w:val="both"/>
              <w:rPr>
                <w:rFonts w:ascii="Montserrat" w:eastAsia="Tw Cen MT Condensed Extra Bold" w:hAnsi="Montserrat" w:cs="Arial"/>
                <w:lang w:val="es-ES_tradnl" w:eastAsia="es-ES"/>
                <w:rPrChange w:id="408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081" w:author="Rosa Noemi Mendez Juárez" w:date="2021-12-21T15:33:00Z">
                  <w:rPr>
                    <w:rFonts w:ascii="Montserrat" w:eastAsia="Tw Cen MT Condensed Extra Bold" w:hAnsi="Montserrat" w:cs="Arial"/>
                    <w:b/>
                    <w:lang w:val="es-ES_tradnl" w:eastAsia="es-ES"/>
                  </w:rPr>
                </w:rPrChange>
              </w:rPr>
              <w:t>I.3.</w:t>
            </w:r>
            <w:r w:rsidRPr="00287A29">
              <w:rPr>
                <w:rFonts w:ascii="Montserrat" w:eastAsia="Tw Cen MT Condensed Extra Bold" w:hAnsi="Montserrat" w:cs="Arial"/>
                <w:lang w:val="es-ES_tradnl" w:eastAsia="es-ES"/>
                <w:rPrChange w:id="4082" w:author="Rosa Noemi Mendez Juárez" w:date="2021-12-21T15:33:00Z">
                  <w:rPr>
                    <w:rFonts w:ascii="Montserrat" w:eastAsia="Tw Cen MT Condensed Extra Bold" w:hAnsi="Montserrat" w:cs="Arial"/>
                    <w:lang w:val="es-ES_tradnl" w:eastAsia="es-ES"/>
                  </w:rPr>
                </w:rPrChange>
              </w:rPr>
              <w:t xml:space="preserve"> Que los fondos externos o recursos que </w:t>
            </w:r>
            <w:r w:rsidRPr="00287A29">
              <w:rPr>
                <w:rFonts w:ascii="Montserrat" w:eastAsia="Tw Cen MT Condensed Extra Bold" w:hAnsi="Montserrat" w:cs="Arial"/>
                <w:b/>
                <w:lang w:val="es-ES_tradnl" w:eastAsia="es-ES"/>
                <w:rPrChange w:id="4083"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084" w:author="Rosa Noemi Mendez Juárez" w:date="2021-12-21T15:33:00Z">
                  <w:rPr>
                    <w:rFonts w:ascii="Montserrat" w:eastAsia="Tw Cen MT Condensed Extra Bold" w:hAnsi="Montserrat" w:cs="Arial"/>
                    <w:lang w:val="es-ES_tradnl" w:eastAsia="es-ES"/>
                  </w:rPr>
                </w:rPrChange>
              </w:rPr>
              <w:t xml:space="preserve"> percibirá de </w:t>
            </w:r>
            <w:r w:rsidRPr="00287A29">
              <w:rPr>
                <w:rFonts w:ascii="Montserrat" w:eastAsia="Tw Cen MT Condensed Extra Bold" w:hAnsi="Montserrat" w:cs="Arial"/>
                <w:b/>
                <w:lang w:val="es-ES_tradnl" w:eastAsia="es-ES"/>
                <w:rPrChange w:id="4085" w:author="Rosa Noemi Mendez Juárez" w:date="2021-12-21T15:33:00Z">
                  <w:rPr>
                    <w:rFonts w:ascii="Montserrat" w:eastAsia="Tw Cen MT Condensed Extra Bold" w:hAnsi="Montserrat" w:cs="Arial"/>
                    <w:b/>
                    <w:lang w:val="es-ES_tradnl" w:eastAsia="es-ES"/>
                  </w:rPr>
                </w:rPrChange>
              </w:rPr>
              <w:t>“EL PATROCINADOR”</w:t>
            </w:r>
            <w:r w:rsidR="00236068" w:rsidRPr="00287A29">
              <w:rPr>
                <w:rFonts w:ascii="Montserrat" w:eastAsia="Tw Cen MT Condensed Extra Bold" w:hAnsi="Montserrat" w:cs="Arial"/>
                <w:b/>
                <w:lang w:val="es-ES_tradnl" w:eastAsia="es-ES"/>
                <w:rPrChange w:id="4086" w:author="Rosa Noemi Mendez Juárez" w:date="2021-12-21T15:33:00Z">
                  <w:rPr>
                    <w:rFonts w:ascii="Montserrat" w:eastAsia="Tw Cen MT Condensed Extra Bold" w:hAnsi="Montserrat" w:cs="Arial"/>
                    <w:b/>
                    <w:lang w:val="es-ES_tradnl" w:eastAsia="es-ES"/>
                  </w:rPr>
                </w:rPrChange>
              </w:rPr>
              <w:t xml:space="preserve"> </w:t>
            </w:r>
            <w:r w:rsidR="00236068" w:rsidRPr="00287A29">
              <w:rPr>
                <w:rFonts w:ascii="Montserrat" w:eastAsia="Tw Cen MT Condensed Extra Bold" w:hAnsi="Montserrat" w:cs="Arial"/>
                <w:lang w:val="es-ES_tradnl" w:eastAsia="es-ES"/>
                <w:rPrChange w:id="4087" w:author="Rosa Noemi Mendez Juárez" w:date="2021-12-21T15:33:00Z">
                  <w:rPr>
                    <w:rFonts w:ascii="Montserrat" w:eastAsia="Tw Cen MT Condensed Extra Bold" w:hAnsi="Montserrat" w:cs="Arial"/>
                    <w:lang w:val="es-ES_tradnl" w:eastAsia="es-ES"/>
                  </w:rPr>
                </w:rPrChange>
              </w:rPr>
              <w:t xml:space="preserve">a través de </w:t>
            </w:r>
            <w:r w:rsidR="00236068" w:rsidRPr="00287A29">
              <w:rPr>
                <w:rFonts w:ascii="Montserrat" w:eastAsia="Tw Cen MT Condensed Extra Bold" w:hAnsi="Montserrat" w:cs="Arial"/>
                <w:b/>
                <w:lang w:val="es-ES_tradnl" w:eastAsia="es-ES"/>
                <w:rPrChange w:id="4088" w:author="Rosa Noemi Mendez Juárez" w:date="2021-12-21T15:33:00Z">
                  <w:rPr>
                    <w:rFonts w:ascii="Montserrat" w:eastAsia="Tw Cen MT Condensed Extra Bold" w:hAnsi="Montserrat" w:cs="Arial"/>
                    <w:b/>
                    <w:lang w:val="es-ES_tradnl" w:eastAsia="es-ES"/>
                  </w:rPr>
                </w:rPrChange>
              </w:rPr>
              <w:t>“</w:t>
            </w:r>
            <w:r w:rsidR="000C292B" w:rsidRPr="00287A29">
              <w:rPr>
                <w:rFonts w:ascii="Montserrat" w:eastAsia="Tw Cen MT Condensed Extra Bold" w:hAnsi="Montserrat" w:cs="Arial"/>
                <w:b/>
                <w:lang w:val="es-ES_tradnl" w:eastAsia="es-ES"/>
                <w:rPrChange w:id="4089" w:author="Rosa Noemi Mendez Juárez" w:date="2021-12-21T15:33:00Z">
                  <w:rPr>
                    <w:rFonts w:ascii="Montserrat" w:eastAsia="Tw Cen MT Condensed Extra Bold" w:hAnsi="Montserrat" w:cs="Arial"/>
                    <w:b/>
                    <w:lang w:val="es-ES_tradnl" w:eastAsia="es-ES"/>
                  </w:rPr>
                </w:rPrChange>
              </w:rPr>
              <w:t xml:space="preserve">LA </w:t>
            </w:r>
            <w:r w:rsidR="00236068" w:rsidRPr="00287A29">
              <w:rPr>
                <w:rFonts w:ascii="Montserrat" w:eastAsia="Tw Cen MT Condensed Extra Bold" w:hAnsi="Montserrat" w:cs="Arial"/>
                <w:b/>
                <w:lang w:val="es-ES_tradnl" w:eastAsia="es-ES"/>
                <w:rPrChange w:id="4090" w:author="Rosa Noemi Mendez Juárez" w:date="2021-12-21T15:33:00Z">
                  <w:rPr>
                    <w:rFonts w:ascii="Montserrat" w:eastAsia="Tw Cen MT Condensed Extra Bold" w:hAnsi="Montserrat" w:cs="Arial"/>
                    <w:b/>
                    <w:lang w:val="es-ES_tradnl" w:eastAsia="es-ES"/>
                  </w:rPr>
                </w:rPrChange>
              </w:rPr>
              <w:t>CRO”</w:t>
            </w:r>
            <w:r w:rsidRPr="00287A29">
              <w:rPr>
                <w:rFonts w:ascii="Montserrat" w:eastAsia="Tw Cen MT Condensed Extra Bold" w:hAnsi="Montserrat" w:cs="Arial"/>
                <w:lang w:val="es-ES_tradnl" w:eastAsia="es-ES"/>
                <w:rPrChange w:id="4091" w:author="Rosa Noemi Mendez Juárez" w:date="2021-12-21T15:33:00Z">
                  <w:rPr>
                    <w:rFonts w:ascii="Montserrat" w:eastAsia="Tw Cen MT Condensed Extra Bold" w:hAnsi="Montserrat" w:cs="Arial"/>
                    <w:lang w:val="es-ES_tradnl" w:eastAsia="es-ES"/>
                  </w:rPr>
                </w:rPrChange>
              </w:rPr>
              <w:t xml:space="preserve"> para la realización </w:t>
            </w:r>
            <w:r w:rsidRPr="00287A29">
              <w:rPr>
                <w:rFonts w:ascii="Montserrat" w:eastAsia="Tw Cen MT Condensed Extra Bold" w:hAnsi="Montserrat" w:cs="Arial"/>
                <w:b/>
                <w:lang w:val="es-ES_tradnl" w:eastAsia="es-ES"/>
                <w:rPrChange w:id="4092"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093" w:author="Rosa Noemi Mendez Juárez" w:date="2021-12-21T15:33:00Z">
                  <w:rPr>
                    <w:rFonts w:ascii="Montserrat" w:eastAsia="Tw Cen MT Condensed Extra Bold" w:hAnsi="Montserrat" w:cs="Arial"/>
                    <w:lang w:val="es-ES_tradnl" w:eastAsia="es-ES"/>
                  </w:rPr>
                </w:rPrChange>
              </w:rPr>
              <w:t xml:space="preserve"> de Investigación Científica, no son gravables y por ende no constituyen base para el pago del Impuesto al Valor Agregado, en términos del artículo 15, fracción XV de la Ley del Impuesto al Valor Agregado.</w:t>
            </w:r>
          </w:p>
          <w:p w14:paraId="7280724E" w14:textId="77777777" w:rsidR="00CE5470" w:rsidRPr="00287A29" w:rsidRDefault="00CE5470" w:rsidP="006B4B6D">
            <w:pPr>
              <w:jc w:val="both"/>
              <w:rPr>
                <w:ins w:id="4094" w:author="Rosa Noemi Mendez Juárez" w:date="2021-08-18T11:19:00Z"/>
                <w:rFonts w:ascii="Montserrat" w:eastAsia="Tw Cen MT Condensed Extra Bold" w:hAnsi="Montserrat" w:cs="Arial"/>
                <w:lang w:val="es-ES_tradnl" w:eastAsia="es-ES"/>
                <w:rPrChange w:id="4095" w:author="Rosa Noemi Mendez Juárez" w:date="2021-12-21T15:33:00Z">
                  <w:rPr>
                    <w:ins w:id="4096" w:author="Rosa Noemi Mendez Juárez" w:date="2021-08-18T11:19:00Z"/>
                    <w:rFonts w:ascii="Montserrat" w:eastAsia="Tw Cen MT Condensed Extra Bold" w:hAnsi="Montserrat" w:cs="Arial"/>
                    <w:lang w:val="es-ES_tradnl" w:eastAsia="es-ES"/>
                  </w:rPr>
                </w:rPrChange>
              </w:rPr>
            </w:pPr>
          </w:p>
          <w:p w14:paraId="1417254E" w14:textId="77777777" w:rsidR="003005ED" w:rsidRPr="00287A29" w:rsidRDefault="003005ED" w:rsidP="006B4B6D">
            <w:pPr>
              <w:jc w:val="both"/>
              <w:rPr>
                <w:rFonts w:ascii="Montserrat" w:eastAsia="Tw Cen MT Condensed Extra Bold" w:hAnsi="Montserrat" w:cs="Arial"/>
                <w:lang w:val="es-ES_tradnl" w:eastAsia="es-ES"/>
                <w:rPrChange w:id="4097" w:author="Rosa Noemi Mendez Juárez" w:date="2021-12-21T15:33:00Z">
                  <w:rPr>
                    <w:rFonts w:ascii="Montserrat" w:eastAsia="Tw Cen MT Condensed Extra Bold" w:hAnsi="Montserrat" w:cs="Arial"/>
                    <w:lang w:val="es-ES_tradnl" w:eastAsia="es-ES"/>
                  </w:rPr>
                </w:rPrChange>
              </w:rPr>
            </w:pPr>
          </w:p>
          <w:p w14:paraId="44AE1A17" w14:textId="2A8E4299" w:rsidR="00CE5470" w:rsidRPr="00287A29" w:rsidRDefault="00CE5470" w:rsidP="006B4B6D">
            <w:pPr>
              <w:jc w:val="both"/>
              <w:rPr>
                <w:ins w:id="4098" w:author="Diaz Morales, Karen Azucena" w:date="2021-11-03T09:36:00Z"/>
                <w:rFonts w:ascii="Montserrat" w:eastAsia="Tw Cen MT Condensed Extra Bold" w:hAnsi="Montserrat" w:cs="Arial"/>
                <w:lang w:val="es-ES_tradnl" w:eastAsia="es-ES"/>
                <w:rPrChange w:id="4099" w:author="Rosa Noemi Mendez Juárez" w:date="2021-12-21T15:33:00Z">
                  <w:rPr>
                    <w:ins w:id="4100" w:author="Diaz Morales, Karen Azucena" w:date="2021-11-03T09:36: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101" w:author="Rosa Noemi Mendez Juárez" w:date="2021-12-21T15:33:00Z">
                  <w:rPr>
                    <w:rFonts w:ascii="Montserrat" w:eastAsia="Tw Cen MT Condensed Extra Bold" w:hAnsi="Montserrat" w:cs="Arial"/>
                    <w:b/>
                    <w:lang w:val="es-ES_tradnl" w:eastAsia="es-ES"/>
                  </w:rPr>
                </w:rPrChange>
              </w:rPr>
              <w:t>I.4.</w:t>
            </w:r>
            <w:r w:rsidRPr="00287A29">
              <w:rPr>
                <w:rFonts w:ascii="Montserrat" w:eastAsia="Tw Cen MT Condensed Extra Bold" w:hAnsi="Montserrat" w:cs="Arial"/>
                <w:lang w:val="es-ES_tradnl" w:eastAsia="es-ES"/>
                <w:rPrChange w:id="4102" w:author="Rosa Noemi Mendez Juárez" w:date="2021-12-21T15:33:00Z">
                  <w:rPr>
                    <w:rFonts w:ascii="Montserrat" w:eastAsia="Tw Cen MT Condensed Extra Bold" w:hAnsi="Montserrat" w:cs="Arial"/>
                    <w:lang w:val="es-ES_tradnl" w:eastAsia="es-ES"/>
                  </w:rPr>
                </w:rPrChange>
              </w:rPr>
              <w:t xml:space="preserve"> Que la realización de </w:t>
            </w:r>
            <w:r w:rsidRPr="00287A29">
              <w:rPr>
                <w:rFonts w:ascii="Montserrat" w:eastAsia="Tw Cen MT Condensed Extra Bold" w:hAnsi="Montserrat" w:cs="Arial"/>
                <w:b/>
                <w:lang w:val="es-ES_tradnl" w:eastAsia="es-ES"/>
                <w:rPrChange w:id="4103" w:author="Rosa Noemi Mendez Juárez" w:date="2021-12-21T15:33:00Z">
                  <w:rPr>
                    <w:rFonts w:ascii="Montserrat" w:eastAsia="Tw Cen MT Condensed Extra Bold" w:hAnsi="Montserrat" w:cs="Arial"/>
                    <w:b/>
                    <w:lang w:val="es-ES_tradnl" w:eastAsia="es-ES"/>
                  </w:rPr>
                </w:rPrChange>
              </w:rPr>
              <w:t xml:space="preserve">“EL </w:t>
            </w:r>
            <w:r w:rsidR="00AA7B5E" w:rsidRPr="00287A29">
              <w:rPr>
                <w:rFonts w:ascii="Montserrat" w:eastAsia="Tw Cen MT Condensed Extra Bold" w:hAnsi="Montserrat" w:cs="Arial"/>
                <w:b/>
                <w:lang w:val="es-ES_tradnl" w:eastAsia="es-ES"/>
                <w:rPrChange w:id="4104" w:author="Rosa Noemi Mendez Juárez" w:date="2021-12-21T15:33:00Z">
                  <w:rPr>
                    <w:rFonts w:ascii="Montserrat" w:eastAsia="Tw Cen MT Condensed Extra Bold" w:hAnsi="Montserrat" w:cs="Arial"/>
                    <w:b/>
                    <w:lang w:val="es-ES_tradnl" w:eastAsia="es-ES"/>
                  </w:rPr>
                </w:rPrChange>
              </w:rPr>
              <w:t>PROTOCOLO</w:t>
            </w:r>
            <w:r w:rsidRPr="00287A29">
              <w:rPr>
                <w:rFonts w:ascii="Montserrat" w:eastAsia="Tw Cen MT Condensed Extra Bold" w:hAnsi="Montserrat" w:cs="Arial"/>
                <w:b/>
                <w:lang w:val="es-ES_tradnl" w:eastAsia="es-ES"/>
                <w:rPrChange w:id="4105" w:author="Rosa Noemi Mendez Juárez" w:date="2021-12-21T15:33:00Z">
                  <w:rPr>
                    <w:rFonts w:ascii="Montserrat" w:eastAsia="Tw Cen MT Condensed Extra Bold" w:hAnsi="Montserrat" w:cs="Arial"/>
                    <w:b/>
                    <w:lang w:val="es-ES_tradnl" w:eastAsia="es-ES"/>
                  </w:rPr>
                </w:rPrChange>
              </w:rPr>
              <w:t>”</w:t>
            </w:r>
            <w:r w:rsidR="00AA7B5E" w:rsidRPr="00287A29">
              <w:rPr>
                <w:rFonts w:ascii="Montserrat" w:eastAsia="Tw Cen MT Condensed Extra Bold" w:hAnsi="Montserrat" w:cs="Arial"/>
                <w:lang w:val="es-ES_tradnl" w:eastAsia="es-ES"/>
                <w:rPrChange w:id="4106" w:author="Rosa Noemi Mendez Juárez" w:date="2021-12-21T15:33:00Z">
                  <w:rPr>
                    <w:rFonts w:ascii="Montserrat" w:eastAsia="Tw Cen MT Condensed Extra Bold" w:hAnsi="Montserrat" w:cs="Arial"/>
                    <w:lang w:val="es-ES_tradnl" w:eastAsia="es-ES"/>
                  </w:rPr>
                </w:rPrChange>
              </w:rPr>
              <w:t xml:space="preserve"> de Investigación</w:t>
            </w:r>
            <w:r w:rsidRPr="00287A29">
              <w:rPr>
                <w:rFonts w:ascii="Montserrat" w:eastAsia="Tw Cen MT Condensed Extra Bold" w:hAnsi="Montserrat" w:cs="Arial"/>
                <w:lang w:val="es-ES_tradnl" w:eastAsia="es-ES"/>
                <w:rPrChange w:id="4107" w:author="Rosa Noemi Mendez Juárez" w:date="2021-12-21T15:33:00Z">
                  <w:rPr>
                    <w:rFonts w:ascii="Montserrat" w:eastAsia="Tw Cen MT Condensed Extra Bold" w:hAnsi="Montserrat" w:cs="Arial"/>
                    <w:lang w:val="es-ES_tradnl" w:eastAsia="es-ES"/>
                  </w:rPr>
                </w:rPrChange>
              </w:rPr>
              <w:t xml:space="preserve"> se llevará a cabo, conforme a lo dispuesto en el Protocolo número </w:t>
            </w:r>
            <w:r w:rsidR="00A45EF0" w:rsidRPr="00287A29">
              <w:rPr>
                <w:rFonts w:ascii="Montserrat" w:eastAsia="Tw Cen MT Condensed Extra Bold" w:hAnsi="Montserrat" w:cs="Arial"/>
                <w:b/>
                <w:lang w:val="es-ES_tradnl" w:eastAsia="es-ES"/>
                <w:rPrChange w:id="4108" w:author="Rosa Noemi Mendez Juárez" w:date="2021-12-21T15:33:00Z">
                  <w:rPr>
                    <w:rFonts w:ascii="Montserrat" w:eastAsia="Tw Cen MT Condensed Extra Bold" w:hAnsi="Montserrat" w:cs="Arial"/>
                    <w:b/>
                    <w:lang w:val="es-ES_tradnl" w:eastAsia="es-ES"/>
                  </w:rPr>
                </w:rPrChange>
              </w:rPr>
              <w:t>VIB0551.P</w:t>
            </w:r>
            <w:r w:rsidR="00CE19A1" w:rsidRPr="00287A29">
              <w:rPr>
                <w:rFonts w:ascii="Montserrat" w:eastAsia="Tw Cen MT Condensed Extra Bold" w:hAnsi="Montserrat" w:cs="Arial"/>
                <w:b/>
                <w:lang w:val="es-ES_tradnl" w:eastAsia="es-ES"/>
                <w:rPrChange w:id="4109" w:author="Rosa Noemi Mendez Juárez" w:date="2021-12-21T15:33:00Z">
                  <w:rPr>
                    <w:rFonts w:ascii="Montserrat" w:eastAsia="Tw Cen MT Condensed Extra Bold" w:hAnsi="Montserrat" w:cs="Arial"/>
                    <w:b/>
                    <w:lang w:val="es-ES_tradnl" w:eastAsia="es-ES"/>
                  </w:rPr>
                </w:rPrChange>
              </w:rPr>
              <w:t>3. S</w:t>
            </w:r>
            <w:r w:rsidR="00A45EF0" w:rsidRPr="00287A29">
              <w:rPr>
                <w:rFonts w:ascii="Montserrat" w:eastAsia="Tw Cen MT Condensed Extra Bold" w:hAnsi="Montserrat" w:cs="Arial"/>
                <w:b/>
                <w:lang w:val="es-ES_tradnl" w:eastAsia="es-ES"/>
                <w:rPrChange w:id="4110" w:author="Rosa Noemi Mendez Juárez" w:date="2021-12-21T15:33:00Z">
                  <w:rPr>
                    <w:rFonts w:ascii="Montserrat" w:eastAsia="Tw Cen MT Condensed Extra Bold" w:hAnsi="Montserrat" w:cs="Arial"/>
                    <w:b/>
                    <w:lang w:val="es-ES_tradnl" w:eastAsia="es-ES"/>
                  </w:rPr>
                </w:rPrChange>
              </w:rPr>
              <w:t>2</w:t>
            </w:r>
            <w:r w:rsidRPr="00287A29">
              <w:rPr>
                <w:rFonts w:ascii="Montserrat" w:eastAsia="Tw Cen MT Condensed Extra Bold" w:hAnsi="Montserrat" w:cs="Arial"/>
                <w:lang w:val="es-ES_tradnl" w:eastAsia="es-ES"/>
                <w:rPrChange w:id="4111" w:author="Rosa Noemi Mendez Juárez" w:date="2021-12-21T15:33:00Z">
                  <w:rPr>
                    <w:rFonts w:ascii="Montserrat" w:eastAsia="Tw Cen MT Condensed Extra Bold" w:hAnsi="Montserrat" w:cs="Arial"/>
                    <w:lang w:val="es-ES_tradnl" w:eastAsia="es-ES"/>
                  </w:rPr>
                </w:rPrChange>
              </w:rPr>
              <w:t xml:space="preserve">, titulado </w:t>
            </w:r>
            <w:r w:rsidRPr="00287A29">
              <w:rPr>
                <w:rFonts w:ascii="Montserrat" w:eastAsia="Tw Cen MT Condensed Extra Bold" w:hAnsi="Montserrat" w:cs="Arial"/>
                <w:b/>
                <w:i/>
                <w:lang w:val="es-ES_tradnl" w:eastAsia="es-ES"/>
                <w:rPrChange w:id="4112" w:author="Rosa Noemi Mendez Juárez" w:date="2021-12-21T15:33:00Z">
                  <w:rPr>
                    <w:rFonts w:ascii="Montserrat" w:eastAsia="Tw Cen MT Condensed Extra Bold" w:hAnsi="Montserrat" w:cs="Arial"/>
                    <w:b/>
                    <w:lang w:val="es-ES_tradnl" w:eastAsia="es-ES"/>
                  </w:rPr>
                </w:rPrChange>
              </w:rPr>
              <w:t>“</w:t>
            </w:r>
            <w:r w:rsidR="00D763B9" w:rsidRPr="00287A29">
              <w:rPr>
                <w:rFonts w:ascii="Montserrat" w:eastAsia="Tw Cen MT Condensed Extra Bold" w:hAnsi="Montserrat" w:cs="Arial"/>
                <w:b/>
                <w:i/>
                <w:lang w:val="es-ES_tradnl" w:eastAsia="es-ES"/>
                <w:rPrChange w:id="4113" w:author="Rosa Noemi Mendez Juárez" w:date="2021-12-21T15:33:00Z">
                  <w:rPr>
                    <w:rFonts w:ascii="Montserrat" w:eastAsia="Tw Cen MT Condensed Extra Bold" w:hAnsi="Montserrat" w:cs="Arial"/>
                    <w:b/>
                    <w:lang w:val="es-ES_tradnl" w:eastAsia="es-ES"/>
                  </w:rPr>
                </w:rPrChange>
              </w:rPr>
              <w:t>Un estudio fase 3, aleatorizado, doble ciego, multicéntrico, controlado con placebo sobre la eficacia y seguridad de inebilizumab en una enfermedad relacionada con IGG4</w:t>
            </w:r>
            <w:r w:rsidRPr="00287A29">
              <w:rPr>
                <w:rFonts w:ascii="Montserrat" w:eastAsia="Tw Cen MT Condensed Extra Bold" w:hAnsi="Montserrat" w:cs="Arial"/>
                <w:b/>
                <w:i/>
                <w:lang w:val="es-ES_tradnl" w:eastAsia="es-ES"/>
                <w:rPrChange w:id="4114"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
              <w:t xml:space="preserve">en adelante </w:t>
            </w:r>
            <w:r w:rsidRPr="00287A29">
              <w:rPr>
                <w:rFonts w:ascii="Montserrat" w:eastAsia="Tw Cen MT Condensed Extra Bold" w:hAnsi="Montserrat" w:cs="Arial"/>
                <w:b/>
                <w:lang w:val="es-ES_tradnl" w:eastAsia="es-ES"/>
              </w:rPr>
              <w:t>“EL PROTOCOLO”</w:t>
            </w:r>
            <w:r w:rsidRPr="00287A29">
              <w:rPr>
                <w:rFonts w:ascii="Montserrat" w:eastAsia="Tw Cen MT Condensed Extra Bold" w:hAnsi="Montserrat" w:cs="Arial"/>
                <w:lang w:val="es-ES_tradnl" w:eastAsia="es-ES"/>
                <w:rPrChange w:id="4115" w:author="Rosa Noemi Mendez Juárez" w:date="2021-12-21T15:33:00Z">
                  <w:rPr>
                    <w:rFonts w:ascii="Montserrat" w:eastAsia="Tw Cen MT Condensed Extra Bold" w:hAnsi="Montserrat" w:cs="Arial"/>
                    <w:lang w:val="es-ES_tradnl" w:eastAsia="es-ES"/>
                  </w:rPr>
                </w:rPrChange>
              </w:rPr>
              <w:t>, el cual describe su naturaleza y alcance y es agregado aquí como referencia.</w:t>
            </w:r>
          </w:p>
          <w:p w14:paraId="2E9DBBA7" w14:textId="77777777" w:rsidR="00BA38B5" w:rsidRPr="00287A29" w:rsidRDefault="00BA38B5" w:rsidP="006B4B6D">
            <w:pPr>
              <w:jc w:val="both"/>
              <w:rPr>
                <w:rFonts w:ascii="Montserrat" w:eastAsia="Tw Cen MT Condensed Extra Bold" w:hAnsi="Montserrat" w:cs="Arial"/>
                <w:lang w:val="es-ES_tradnl" w:eastAsia="es-ES"/>
                <w:rPrChange w:id="4116" w:author="Rosa Noemi Mendez Juárez" w:date="2021-12-21T15:33:00Z">
                  <w:rPr>
                    <w:rFonts w:ascii="Montserrat" w:eastAsia="Tw Cen MT Condensed Extra Bold" w:hAnsi="Montserrat" w:cs="Arial"/>
                    <w:lang w:val="es-ES_tradnl" w:eastAsia="es-ES"/>
                  </w:rPr>
                </w:rPrChange>
              </w:rPr>
            </w:pPr>
          </w:p>
          <w:p w14:paraId="662BB2A7" w14:textId="77777777" w:rsidR="00CE5470" w:rsidRPr="00287A29" w:rsidRDefault="00CE5470" w:rsidP="006B4B6D">
            <w:pPr>
              <w:jc w:val="both"/>
              <w:rPr>
                <w:ins w:id="4117" w:author="Rosa Noemi Mendez Juárez" w:date="2021-08-18T11:19:00Z"/>
                <w:rFonts w:ascii="Montserrat" w:eastAsia="Tw Cen MT Condensed Extra Bold" w:hAnsi="Montserrat" w:cs="Arial"/>
                <w:lang w:val="es-ES_tradnl" w:eastAsia="es-ES"/>
                <w:rPrChange w:id="4118" w:author="Rosa Noemi Mendez Juárez" w:date="2021-12-21T15:33:00Z">
                  <w:rPr>
                    <w:ins w:id="4119" w:author="Rosa Noemi Mendez Juárez" w:date="2021-08-18T11:19:00Z"/>
                    <w:rFonts w:ascii="Montserrat" w:eastAsia="Tw Cen MT Condensed Extra Bold" w:hAnsi="Montserrat" w:cs="Arial"/>
                    <w:lang w:val="es-ES_tradnl" w:eastAsia="es-ES"/>
                  </w:rPr>
                </w:rPrChange>
              </w:rPr>
            </w:pPr>
          </w:p>
          <w:p w14:paraId="0A33F5DB" w14:textId="77777777" w:rsidR="003005ED" w:rsidRPr="00287A29" w:rsidRDefault="003005ED" w:rsidP="006B4B6D">
            <w:pPr>
              <w:jc w:val="both"/>
              <w:rPr>
                <w:rFonts w:ascii="Montserrat" w:eastAsia="Tw Cen MT Condensed Extra Bold" w:hAnsi="Montserrat" w:cs="Arial"/>
                <w:lang w:val="es-ES_tradnl" w:eastAsia="es-ES"/>
                <w:rPrChange w:id="4120" w:author="Rosa Noemi Mendez Juárez" w:date="2021-12-21T15:33:00Z">
                  <w:rPr>
                    <w:rFonts w:ascii="Montserrat" w:eastAsia="Tw Cen MT Condensed Extra Bold" w:hAnsi="Montserrat" w:cs="Arial"/>
                    <w:lang w:val="es-ES_tradnl" w:eastAsia="es-ES"/>
                  </w:rPr>
                </w:rPrChange>
              </w:rPr>
            </w:pPr>
          </w:p>
          <w:p w14:paraId="3571A9C1" w14:textId="77777777" w:rsidR="00CE5470" w:rsidRPr="00287A29" w:rsidRDefault="00CE5470" w:rsidP="006B4B6D">
            <w:pPr>
              <w:jc w:val="both"/>
              <w:rPr>
                <w:rFonts w:ascii="Montserrat" w:eastAsia="Tw Cen MT Condensed Extra Bold" w:hAnsi="Montserrat" w:cs="Arial"/>
                <w:lang w:val="es-ES_tradnl" w:eastAsia="es-ES"/>
                <w:rPrChange w:id="412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122" w:author="Rosa Noemi Mendez Juárez" w:date="2021-12-21T15:33:00Z">
                  <w:rPr>
                    <w:rFonts w:ascii="Montserrat" w:eastAsia="Tw Cen MT Condensed Extra Bold" w:hAnsi="Montserrat" w:cs="Arial"/>
                    <w:b/>
                    <w:lang w:val="es-ES_tradnl" w:eastAsia="es-ES"/>
                  </w:rPr>
                </w:rPrChange>
              </w:rPr>
              <w:t>I.5.</w:t>
            </w:r>
            <w:r w:rsidRPr="00287A29">
              <w:rPr>
                <w:rFonts w:ascii="Montserrat" w:eastAsia="Tw Cen MT Condensed Extra Bold" w:hAnsi="Montserrat" w:cs="Arial"/>
                <w:lang w:val="es-ES_tradnl" w:eastAsia="es-ES"/>
                <w:rPrChange w:id="4123" w:author="Rosa Noemi Mendez Juárez" w:date="2021-12-21T15:33:00Z">
                  <w:rPr>
                    <w:rFonts w:ascii="Montserrat" w:eastAsia="Tw Cen MT Condensed Extra Bold" w:hAnsi="Montserrat" w:cs="Arial"/>
                    <w:lang w:val="es-ES_tradnl" w:eastAsia="es-ES"/>
                  </w:rPr>
                </w:rPrChange>
              </w:rPr>
              <w:t xml:space="preserve"> Que el Doctor David Kershenobich Stalnikowitz, en su calidad de Director General de </w:t>
            </w:r>
            <w:r w:rsidRPr="00287A29">
              <w:rPr>
                <w:rFonts w:ascii="Montserrat" w:eastAsia="Tw Cen MT Condensed Extra Bold" w:hAnsi="Montserrat" w:cs="Arial"/>
                <w:b/>
                <w:lang w:val="es-ES_tradnl" w:eastAsia="es-ES"/>
                <w:rPrChange w:id="4124"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125" w:author="Rosa Noemi Mendez Juárez" w:date="2021-12-21T15:33:00Z">
                  <w:rPr>
                    <w:rFonts w:ascii="Montserrat" w:eastAsia="Tw Cen MT Condensed Extra Bold" w:hAnsi="Montserrat" w:cs="Arial"/>
                    <w:lang w:val="es-ES_tradnl" w:eastAsia="es-ES"/>
                  </w:rPr>
                </w:rPrChange>
              </w:rPr>
              <w:t>cuenta con las atribuciones suficientes para celebrar el presente Convenio de Concertación, de conformidad con lo dispuesto en el artículo 19, fracción I de la Ley de los Institutos Nacionales de Salud 37, 38 y 39 de la Ley de Planeación.</w:t>
            </w:r>
          </w:p>
          <w:p w14:paraId="648A18F8" w14:textId="77777777" w:rsidR="00CE5470" w:rsidRPr="00287A29" w:rsidRDefault="00CE5470" w:rsidP="006B4B6D">
            <w:pPr>
              <w:jc w:val="both"/>
              <w:rPr>
                <w:rFonts w:ascii="Montserrat" w:eastAsia="Tw Cen MT Condensed Extra Bold" w:hAnsi="Montserrat" w:cs="Arial"/>
                <w:lang w:val="es-ES_tradnl" w:eastAsia="es-ES"/>
                <w:rPrChange w:id="4126" w:author="Rosa Noemi Mendez Juárez" w:date="2021-12-21T15:33:00Z">
                  <w:rPr>
                    <w:rFonts w:ascii="Montserrat" w:eastAsia="Tw Cen MT Condensed Extra Bold" w:hAnsi="Montserrat" w:cs="Arial"/>
                    <w:lang w:val="es-ES_tradnl" w:eastAsia="es-ES"/>
                  </w:rPr>
                </w:rPrChange>
              </w:rPr>
            </w:pPr>
          </w:p>
          <w:p w14:paraId="20ECC35A" w14:textId="283830B9" w:rsidR="00CE5470" w:rsidRPr="00287A29" w:rsidRDefault="00CE5470" w:rsidP="006B4B6D">
            <w:pPr>
              <w:jc w:val="both"/>
              <w:rPr>
                <w:rFonts w:ascii="Montserrat" w:eastAsia="Tw Cen MT Condensed Extra Bold" w:hAnsi="Montserrat" w:cs="Arial"/>
                <w:lang w:val="es-ES_tradnl" w:eastAsia="es-ES"/>
                <w:rPrChange w:id="412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128" w:author="Rosa Noemi Mendez Juárez" w:date="2021-12-21T15:33:00Z">
                  <w:rPr>
                    <w:rFonts w:ascii="Montserrat" w:eastAsia="Tw Cen MT Condensed Extra Bold" w:hAnsi="Montserrat" w:cs="Arial"/>
                    <w:b/>
                    <w:lang w:val="es-ES_tradnl" w:eastAsia="es-ES"/>
                  </w:rPr>
                </w:rPrChange>
              </w:rPr>
              <w:t>I.6.</w:t>
            </w:r>
            <w:r w:rsidRPr="00287A29">
              <w:rPr>
                <w:rFonts w:ascii="Montserrat" w:eastAsia="Tw Cen MT Condensed Extra Bold" w:hAnsi="Montserrat" w:cs="Arial"/>
                <w:lang w:val="es-ES_tradnl" w:eastAsia="es-ES"/>
                <w:rPrChange w:id="4129" w:author="Rosa Noemi Mendez Juárez" w:date="2021-12-21T15:33:00Z">
                  <w:rPr>
                    <w:rFonts w:ascii="Montserrat" w:eastAsia="Tw Cen MT Condensed Extra Bold" w:hAnsi="Montserrat" w:cs="Arial"/>
                    <w:lang w:val="es-ES_tradnl" w:eastAsia="es-ES"/>
                  </w:rPr>
                </w:rPrChange>
              </w:rPr>
              <w:t xml:space="preserve"> Que </w:t>
            </w:r>
            <w:r w:rsidRPr="00287A29">
              <w:rPr>
                <w:rFonts w:ascii="Montserrat" w:eastAsia="Tw Cen MT Condensed Extra Bold" w:hAnsi="Montserrat" w:cs="Arial"/>
                <w:b/>
                <w:lang w:val="es-ES_tradnl" w:eastAsia="es-ES"/>
                <w:rPrChange w:id="4130"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131" w:author="Rosa Noemi Mendez Juárez" w:date="2021-12-21T15:33:00Z">
                  <w:rPr>
                    <w:rFonts w:ascii="Montserrat" w:eastAsia="Tw Cen MT Condensed Extra Bold" w:hAnsi="Montserrat" w:cs="Arial"/>
                    <w:lang w:val="es-ES_tradnl" w:eastAsia="es-ES"/>
                  </w:rPr>
                </w:rPrChange>
              </w:rPr>
              <w:t xml:space="preserve">tiene su domicilio en la </w:t>
            </w:r>
            <w:r w:rsidR="00D52585" w:rsidRPr="00287A29">
              <w:rPr>
                <w:rFonts w:ascii="Montserrat" w:eastAsia="Tw Cen MT Condensed Extra Bold" w:hAnsi="Montserrat" w:cs="Arial"/>
                <w:lang w:val="es-ES_tradnl" w:eastAsia="es-ES"/>
                <w:rPrChange w:id="4132" w:author="Rosa Noemi Mendez Juárez" w:date="2021-12-21T15:33:00Z">
                  <w:rPr>
                    <w:rFonts w:ascii="Montserrat" w:eastAsia="Tw Cen MT Condensed Extra Bold" w:hAnsi="Montserrat" w:cs="Arial"/>
                    <w:lang w:val="es-ES_tradnl" w:eastAsia="es-ES"/>
                  </w:rPr>
                </w:rPrChange>
              </w:rPr>
              <w:t>Calle</w:t>
            </w:r>
            <w:r w:rsidRPr="00287A29">
              <w:rPr>
                <w:rFonts w:ascii="Montserrat" w:eastAsia="Tw Cen MT Condensed Extra Bold" w:hAnsi="Montserrat" w:cs="Arial"/>
                <w:lang w:val="es-ES_tradnl" w:eastAsia="es-ES"/>
                <w:rPrChange w:id="4133" w:author="Rosa Noemi Mendez Juárez" w:date="2021-12-21T15:33:00Z">
                  <w:rPr>
                    <w:rFonts w:ascii="Montserrat" w:eastAsia="Tw Cen MT Condensed Extra Bold" w:hAnsi="Montserrat" w:cs="Arial"/>
                    <w:lang w:val="es-ES_tradnl" w:eastAsia="es-ES"/>
                  </w:rPr>
                </w:rPrChange>
              </w:rPr>
              <w:t xml:space="preserve"> Vasco de Quiroga, número 15, Colonia Belisario Domínguez, Sección XVI, Alcaldía Tlalpan, C.P. 14080, en la Ciudad de México, con Registro Federal de Contribuyentes INC710101 RH7, el cual señala para todos los efectos legales del Convenio.</w:t>
            </w:r>
            <w:del w:id="4134" w:author="Carolina Gonzalez Sanchez" w:date="2021-05-24T10:36:00Z">
              <w:r w:rsidRPr="00287A29" w:rsidDel="00621013">
                <w:rPr>
                  <w:rFonts w:ascii="Montserrat" w:eastAsia="Tw Cen MT Condensed Extra Bold" w:hAnsi="Montserrat" w:cs="Arial"/>
                  <w:lang w:val="es-ES_tradnl" w:eastAsia="es-ES"/>
                  <w:rPrChange w:id="4135" w:author="Rosa Noemi Mendez Juárez" w:date="2021-12-21T15:33:00Z">
                    <w:rPr>
                      <w:rFonts w:ascii="Montserrat" w:eastAsia="Tw Cen MT Condensed Extra Bold" w:hAnsi="Montserrat" w:cs="Arial"/>
                      <w:lang w:val="es-ES_tradnl" w:eastAsia="es-ES"/>
                    </w:rPr>
                  </w:rPrChange>
                </w:rPr>
                <w:delText xml:space="preserve"> </w:delText>
              </w:r>
            </w:del>
          </w:p>
          <w:p w14:paraId="360F24B2" w14:textId="77777777" w:rsidR="00CE5470" w:rsidRPr="00287A29" w:rsidRDefault="00CE5470" w:rsidP="006B4B6D">
            <w:pPr>
              <w:jc w:val="both"/>
              <w:rPr>
                <w:rFonts w:ascii="Montserrat" w:eastAsia="Tw Cen MT Condensed Extra Bold" w:hAnsi="Montserrat" w:cs="Arial"/>
                <w:lang w:val="es-ES_tradnl" w:eastAsia="es-ES"/>
                <w:rPrChange w:id="4136" w:author="Rosa Noemi Mendez Juárez" w:date="2021-12-21T15:33:00Z">
                  <w:rPr>
                    <w:rFonts w:ascii="Montserrat" w:eastAsia="Tw Cen MT Condensed Extra Bold" w:hAnsi="Montserrat" w:cs="Arial"/>
                    <w:lang w:val="es-ES_tradnl" w:eastAsia="es-ES"/>
                  </w:rPr>
                </w:rPrChange>
              </w:rPr>
            </w:pPr>
          </w:p>
          <w:p w14:paraId="7DFF81B3" w14:textId="77777777" w:rsidR="00CE5470" w:rsidRPr="00287A29" w:rsidRDefault="00CE5470" w:rsidP="006B4B6D">
            <w:pPr>
              <w:jc w:val="both"/>
              <w:rPr>
                <w:rFonts w:ascii="Montserrat" w:eastAsia="Tw Cen MT Condensed Extra Bold" w:hAnsi="Montserrat" w:cs="Arial"/>
                <w:lang w:val="es-ES_tradnl" w:eastAsia="es-ES"/>
                <w:rPrChange w:id="413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138" w:author="Rosa Noemi Mendez Juárez" w:date="2021-12-21T15:33:00Z">
                  <w:rPr>
                    <w:rFonts w:ascii="Montserrat" w:eastAsia="Tw Cen MT Condensed Extra Bold" w:hAnsi="Montserrat" w:cs="Arial"/>
                    <w:b/>
                    <w:lang w:val="es-ES_tradnl" w:eastAsia="es-ES"/>
                  </w:rPr>
                </w:rPrChange>
              </w:rPr>
              <w:t>I.7.</w:t>
            </w:r>
            <w:r w:rsidRPr="00287A29">
              <w:rPr>
                <w:rFonts w:ascii="Montserrat" w:eastAsia="Tw Cen MT Condensed Extra Bold" w:hAnsi="Montserrat" w:cs="Arial"/>
                <w:lang w:val="es-ES_tradnl" w:eastAsia="es-ES"/>
                <w:rPrChange w:id="4139" w:author="Rosa Noemi Mendez Juárez" w:date="2021-12-21T15:33:00Z">
                  <w:rPr>
                    <w:rFonts w:ascii="Montserrat" w:eastAsia="Tw Cen MT Condensed Extra Bold" w:hAnsi="Montserrat" w:cs="Arial"/>
                    <w:lang w:val="es-ES_tradnl" w:eastAsia="es-ES"/>
                  </w:rPr>
                </w:rPrChange>
              </w:rPr>
              <w:t xml:space="preserve"> Que </w:t>
            </w:r>
            <w:r w:rsidRPr="00287A29">
              <w:rPr>
                <w:rFonts w:ascii="Montserrat" w:eastAsia="Tw Cen MT Condensed Extra Bold" w:hAnsi="Montserrat" w:cs="Arial"/>
                <w:b/>
                <w:lang w:val="es-ES_tradnl" w:eastAsia="es-ES"/>
                <w:rPrChange w:id="4140"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141" w:author="Rosa Noemi Mendez Juárez" w:date="2021-12-21T15:33:00Z">
                  <w:rPr>
                    <w:rFonts w:ascii="Montserrat" w:eastAsia="Tw Cen MT Condensed Extra Bold" w:hAnsi="Montserrat" w:cs="Arial"/>
                    <w:lang w:val="es-ES_tradnl" w:eastAsia="es-ES"/>
                  </w:rPr>
                </w:rPrChange>
              </w:rPr>
              <w:t>cuenta con la infraestructura e Investigadores altamente capacitados para desarrollar el Proyecto o Protocolo de Investigación, en los términos que más adelante se señalan.</w:t>
            </w:r>
          </w:p>
          <w:p w14:paraId="2ECA2F6D" w14:textId="77777777" w:rsidR="00CE5470" w:rsidRPr="00287A29" w:rsidRDefault="00CE5470" w:rsidP="006B4B6D">
            <w:pPr>
              <w:jc w:val="both"/>
              <w:rPr>
                <w:rFonts w:ascii="Montserrat" w:eastAsia="Tw Cen MT Condensed Extra Bold" w:hAnsi="Montserrat" w:cs="Arial"/>
                <w:lang w:val="es-ES_tradnl" w:eastAsia="es-ES"/>
                <w:rPrChange w:id="4142" w:author="Rosa Noemi Mendez Juárez" w:date="2021-12-21T15:33:00Z">
                  <w:rPr>
                    <w:rFonts w:ascii="Montserrat" w:eastAsia="Tw Cen MT Condensed Extra Bold" w:hAnsi="Montserrat" w:cs="Arial"/>
                    <w:lang w:val="es-ES_tradnl" w:eastAsia="es-ES"/>
                  </w:rPr>
                </w:rPrChange>
              </w:rPr>
            </w:pPr>
          </w:p>
          <w:p w14:paraId="1D8A34E1" w14:textId="7434C7DD" w:rsidR="00CE5470" w:rsidRPr="00287A29" w:rsidRDefault="00CE5470" w:rsidP="006B4B6D">
            <w:pPr>
              <w:jc w:val="both"/>
              <w:rPr>
                <w:rFonts w:ascii="Montserrat" w:eastAsia="Tw Cen MT Condensed Extra Bold" w:hAnsi="Montserrat" w:cs="Arial"/>
                <w:b/>
                <w:lang w:val="es-ES_tradnl" w:eastAsia="es-ES"/>
                <w:rPrChange w:id="4143"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144" w:author="Rosa Noemi Mendez Juárez" w:date="2021-12-21T15:33:00Z">
                  <w:rPr>
                    <w:rFonts w:ascii="Montserrat" w:eastAsia="Tw Cen MT Condensed Extra Bold" w:hAnsi="Montserrat" w:cs="Arial"/>
                    <w:b/>
                    <w:lang w:val="es-ES_tradnl" w:eastAsia="es-ES"/>
                  </w:rPr>
                </w:rPrChange>
              </w:rPr>
              <w:t xml:space="preserve">II. </w:t>
            </w:r>
            <w:r w:rsidR="00DC1FD8" w:rsidRPr="00287A29">
              <w:rPr>
                <w:rFonts w:ascii="Montserrat" w:eastAsia="Tw Cen MT Condensed Extra Bold" w:hAnsi="Montserrat" w:cs="Arial"/>
                <w:b/>
                <w:lang w:val="es-ES_tradnl" w:eastAsia="es-ES"/>
                <w:rPrChange w:id="4145" w:author="Rosa Noemi Mendez Juárez" w:date="2021-12-21T15:33:00Z">
                  <w:rPr>
                    <w:rFonts w:ascii="Montserrat" w:eastAsia="Tw Cen MT Condensed Extra Bold" w:hAnsi="Montserrat" w:cs="Arial"/>
                    <w:b/>
                    <w:lang w:val="es-ES_tradnl" w:eastAsia="es-ES"/>
                  </w:rPr>
                </w:rPrChange>
              </w:rPr>
              <w:t>DECLARA EL REPRESENTANTE DEL PATROCINADOR EN SU NOMBRE:</w:t>
            </w:r>
          </w:p>
          <w:p w14:paraId="5A1B4BC4" w14:textId="77777777" w:rsidR="00CE5470" w:rsidRPr="00287A29" w:rsidRDefault="00CE5470" w:rsidP="006B4B6D">
            <w:pPr>
              <w:jc w:val="both"/>
              <w:rPr>
                <w:rFonts w:ascii="Montserrat" w:eastAsia="Tw Cen MT Condensed Extra Bold" w:hAnsi="Montserrat" w:cs="Arial"/>
                <w:b/>
                <w:lang w:val="es-ES_tradnl" w:eastAsia="es-ES"/>
                <w:rPrChange w:id="4146" w:author="Rosa Noemi Mendez Juárez" w:date="2021-12-21T15:33:00Z">
                  <w:rPr>
                    <w:rFonts w:ascii="Montserrat" w:eastAsia="Tw Cen MT Condensed Extra Bold" w:hAnsi="Montserrat" w:cs="Arial"/>
                    <w:b/>
                    <w:lang w:val="es-ES_tradnl" w:eastAsia="es-ES"/>
                  </w:rPr>
                </w:rPrChange>
              </w:rPr>
            </w:pPr>
          </w:p>
          <w:p w14:paraId="64368899" w14:textId="1D1834A2" w:rsidR="00CE5470" w:rsidRPr="00287A29" w:rsidRDefault="00CE5470" w:rsidP="006B4B6D">
            <w:pPr>
              <w:jc w:val="both"/>
              <w:rPr>
                <w:rFonts w:ascii="Montserrat" w:eastAsia="Tw Cen MT Condensed Extra Bold" w:hAnsi="Montserrat" w:cs="Arial"/>
                <w:lang w:val="es-ES_tradnl" w:eastAsia="es-ES"/>
              </w:rPr>
            </w:pPr>
            <w:r w:rsidRPr="00287A29">
              <w:rPr>
                <w:rFonts w:ascii="Montserrat" w:eastAsia="Tw Cen MT Condensed Extra Bold" w:hAnsi="Montserrat" w:cs="Arial"/>
                <w:b/>
                <w:lang w:val="es-ES_tradnl" w:eastAsia="es-ES"/>
                <w:rPrChange w:id="4147" w:author="Rosa Noemi Mendez Juárez" w:date="2021-12-21T15:33:00Z">
                  <w:rPr>
                    <w:rFonts w:ascii="Montserrat" w:eastAsia="Tw Cen MT Condensed Extra Bold" w:hAnsi="Montserrat" w:cs="Arial"/>
                    <w:b/>
                    <w:lang w:val="es-ES_tradnl" w:eastAsia="es-ES"/>
                  </w:rPr>
                </w:rPrChange>
              </w:rPr>
              <w:t>II.1.</w:t>
            </w:r>
            <w:r w:rsidRPr="00287A29">
              <w:rPr>
                <w:rFonts w:ascii="Montserrat" w:eastAsia="Tw Cen MT Condensed Extra Bold" w:hAnsi="Montserrat" w:cs="Arial"/>
                <w:lang w:val="es-ES_tradnl" w:eastAsia="es-ES"/>
                <w:rPrChange w:id="4148" w:author="Rosa Noemi Mendez Juárez" w:date="2021-12-21T15:33:00Z">
                  <w:rPr>
                    <w:rFonts w:ascii="Montserrat" w:eastAsia="Tw Cen MT Condensed Extra Bold" w:hAnsi="Montserrat" w:cs="Arial"/>
                    <w:lang w:val="es-ES_tradnl" w:eastAsia="es-ES"/>
                  </w:rPr>
                </w:rPrChange>
              </w:rPr>
              <w:t xml:space="preserve"> Que su representada es una sociedad constituida conforme a la </w:t>
            </w:r>
            <w:r w:rsidR="00AE64F6" w:rsidRPr="00287A29">
              <w:rPr>
                <w:rFonts w:ascii="Montserrat" w:eastAsia="Tw Cen MT Condensed Extra Bold" w:hAnsi="Montserrat" w:cs="Arial"/>
                <w:lang w:val="es-ES_tradnl" w:eastAsia="es-ES"/>
                <w:rPrChange w:id="4149" w:author="Rosa Noemi Mendez Juárez" w:date="2021-12-21T15:33:00Z">
                  <w:rPr>
                    <w:rFonts w:ascii="Montserrat" w:eastAsia="Tw Cen MT Condensed Extra Bold" w:hAnsi="Montserrat" w:cs="Arial"/>
                    <w:lang w:val="es-ES_tradnl" w:eastAsia="es-ES"/>
                  </w:rPr>
                </w:rPrChange>
              </w:rPr>
              <w:t>Ley General de Sociedades Anónimas del Estado de Delaware</w:t>
            </w:r>
            <w:r w:rsidR="00AE64F6" w:rsidRPr="00287A29" w:rsidDel="00AE64F6">
              <w:rPr>
                <w:rFonts w:ascii="Montserrat" w:eastAsia="Tw Cen MT Condensed Extra Bold" w:hAnsi="Montserrat" w:cs="Arial"/>
                <w:lang w:val="es-ES_tradnl" w:eastAsia="es-ES"/>
                <w:rPrChange w:id="4150" w:author="Rosa Noemi Mendez Juárez" w:date="2021-12-21T15:33:00Z">
                  <w:rPr>
                    <w:rFonts w:ascii="Montserrat" w:eastAsia="Tw Cen MT Condensed Extra Bold" w:hAnsi="Montserrat" w:cs="Arial"/>
                    <w:lang w:val="es-ES_tradnl" w:eastAsia="es-ES"/>
                  </w:rPr>
                </w:rPrChange>
              </w:rPr>
              <w:t xml:space="preserve"> </w:t>
            </w:r>
            <w:r w:rsidR="009949A7" w:rsidRPr="00287A29">
              <w:rPr>
                <w:rFonts w:ascii="Montserrat" w:eastAsia="Tw Cen MT Condensed Extra Bold" w:hAnsi="Montserrat" w:cs="Arial"/>
                <w:lang w:val="es-AR" w:eastAsia="es-ES"/>
                <w:rPrChange w:id="4151" w:author="Rosa Noemi Mendez Juárez" w:date="2021-12-21T15:33:00Z">
                  <w:rPr>
                    <w:rFonts w:ascii="Montserrat" w:eastAsia="Tw Cen MT Condensed Extra Bold" w:hAnsi="Montserrat" w:cs="Arial"/>
                    <w:lang w:val="es-AR" w:eastAsia="es-ES"/>
                  </w:rPr>
                </w:rPrChange>
              </w:rPr>
              <w:t>en</w:t>
            </w:r>
            <w:r w:rsidR="009949A7" w:rsidRPr="00287A29">
              <w:rPr>
                <w:rFonts w:ascii="Montserrat" w:eastAsia="Tw Cen MT Condensed Extra Bold" w:hAnsi="Montserrat" w:cs="Arial"/>
                <w:lang w:val="es-ES_tradnl" w:eastAsia="es-ES"/>
                <w:rPrChange w:id="4152" w:author="Rosa Noemi Mendez Juárez" w:date="2021-12-21T15:33:00Z">
                  <w:rPr>
                    <w:rFonts w:ascii="Montserrat" w:eastAsia="Tw Cen MT Condensed Extra Bold" w:hAnsi="Montserrat" w:cs="Arial"/>
                    <w:lang w:val="es-ES_tradnl" w:eastAsia="es-ES"/>
                  </w:rPr>
                </w:rPrChange>
              </w:rPr>
              <w:t xml:space="preserve"> </w:t>
            </w:r>
            <w:r w:rsidR="008816AF" w:rsidRPr="00287A29">
              <w:rPr>
                <w:rFonts w:ascii="Montserrat" w:eastAsia="Tw Cen MT Condensed Extra Bold" w:hAnsi="Montserrat" w:cs="Arial"/>
                <w:lang w:val="es-ES_tradnl" w:eastAsia="es-ES"/>
                <w:rPrChange w:id="4153" w:author="Rosa Noemi Mendez Juárez" w:date="2021-12-21T15:33:00Z">
                  <w:rPr>
                    <w:rFonts w:ascii="Montserrat" w:eastAsia="Tw Cen MT Condensed Extra Bold" w:hAnsi="Montserrat" w:cs="Arial"/>
                    <w:lang w:val="es-ES_tradnl" w:eastAsia="es-ES"/>
                  </w:rPr>
                </w:rPrChange>
              </w:rPr>
              <w:t>los Estados Unidos de América</w:t>
            </w:r>
            <w:r w:rsidRPr="00287A29">
              <w:rPr>
                <w:rFonts w:ascii="Montserrat" w:eastAsia="Tw Cen MT Condensed Extra Bold" w:hAnsi="Montserrat" w:cs="Arial"/>
                <w:lang w:val="es-ES_tradnl" w:eastAsia="es-ES"/>
                <w:rPrChange w:id="4154" w:author="Rosa Noemi Mendez Juárez" w:date="2021-12-21T15:33:00Z">
                  <w:rPr>
                    <w:rFonts w:ascii="Montserrat" w:eastAsia="Tw Cen MT Condensed Extra Bold" w:hAnsi="Montserrat" w:cs="Arial"/>
                    <w:lang w:val="es-ES_tradnl" w:eastAsia="es-ES"/>
                  </w:rPr>
                </w:rPrChange>
              </w:rPr>
              <w:t xml:space="preserve">, lo cual tiene constancia en </w:t>
            </w:r>
            <w:r w:rsidR="00675582" w:rsidRPr="00287A29">
              <w:rPr>
                <w:rFonts w:ascii="Montserrat" w:eastAsia="Tw Cen MT Condensed Extra Bold" w:hAnsi="Montserrat" w:cs="Arial"/>
                <w:lang w:val="es-ES_tradnl" w:eastAsia="es-ES"/>
                <w:rPrChange w:id="4155" w:author="Rosa Noemi Mendez Juárez" w:date="2021-12-21T15:33:00Z">
                  <w:rPr>
                    <w:rFonts w:ascii="Montserrat" w:eastAsia="Tw Cen MT Condensed Extra Bold" w:hAnsi="Montserrat" w:cs="Arial"/>
                    <w:lang w:val="es-ES_tradnl" w:eastAsia="es-ES"/>
                  </w:rPr>
                </w:rPrChange>
              </w:rPr>
              <w:t>Acta Constitutiva</w:t>
            </w:r>
            <w:r w:rsidR="0006313D" w:rsidRPr="00287A29">
              <w:rPr>
                <w:rFonts w:ascii="Montserrat" w:eastAsia="Calibri" w:hAnsi="Montserrat" w:cs="Arial"/>
                <w:lang w:val="es-MX"/>
                <w:rPrChange w:id="4156" w:author="Rosa Noemi Mendez Juárez" w:date="2021-12-21T15:33:00Z">
                  <w:rPr>
                    <w:rFonts w:ascii="Montserrat" w:eastAsia="Calibri" w:hAnsi="Montserrat" w:cs="Arial"/>
                    <w:lang w:val="es-MX"/>
                  </w:rPr>
                </w:rPrChange>
              </w:rPr>
              <w:t xml:space="preserve"> </w:t>
            </w:r>
            <w:r w:rsidRPr="00287A29">
              <w:rPr>
                <w:rFonts w:ascii="Montserrat" w:eastAsia="Tw Cen MT Condensed Extra Bold" w:hAnsi="Montserrat" w:cs="Arial"/>
                <w:lang w:val="es-ES_tradnl" w:eastAsia="es-ES"/>
                <w:rPrChange w:id="4157" w:author="Rosa Noemi Mendez Juárez" w:date="2021-12-21T15:33:00Z">
                  <w:rPr>
                    <w:rFonts w:ascii="Montserrat" w:eastAsia="Tw Cen MT Condensed Extra Bold" w:hAnsi="Montserrat" w:cs="Arial"/>
                    <w:lang w:val="es-ES_tradnl" w:eastAsia="es-ES"/>
                  </w:rPr>
                </w:rPrChange>
              </w:rPr>
              <w:t xml:space="preserve">de fecha </w:t>
            </w:r>
            <w:r w:rsidR="006B639E" w:rsidRPr="00287A29">
              <w:rPr>
                <w:rFonts w:ascii="Montserrat" w:eastAsia="Tw Cen MT Condensed Extra Bold" w:hAnsi="Montserrat" w:cs="Arial"/>
                <w:lang w:val="es-ES_tradnl" w:eastAsia="es-ES"/>
                <w:rPrChange w:id="4158" w:author="Rosa Noemi Mendez Juárez" w:date="2021-12-21T15:33:00Z">
                  <w:rPr>
                    <w:rFonts w:ascii="Montserrat" w:eastAsia="Tw Cen MT Condensed Extra Bold" w:hAnsi="Montserrat" w:cs="Arial"/>
                    <w:highlight w:val="yellow"/>
                    <w:lang w:val="es-ES_tradnl" w:eastAsia="es-ES"/>
                  </w:rPr>
                </w:rPrChange>
              </w:rPr>
              <w:t xml:space="preserve"> 11 de diciembre del </w:t>
            </w:r>
            <w:commentRangeStart w:id="4159"/>
            <w:commentRangeStart w:id="4160"/>
            <w:commentRangeStart w:id="4161"/>
            <w:commentRangeStart w:id="4162"/>
            <w:r w:rsidR="006B639E" w:rsidRPr="00287A29">
              <w:rPr>
                <w:rFonts w:ascii="Montserrat" w:eastAsia="Tw Cen MT Condensed Extra Bold" w:hAnsi="Montserrat" w:cs="Arial"/>
                <w:lang w:val="es-ES_tradnl" w:eastAsia="es-ES"/>
                <w:rPrChange w:id="4163" w:author="Rosa Noemi Mendez Juárez" w:date="2021-12-21T15:33:00Z">
                  <w:rPr>
                    <w:rFonts w:ascii="Montserrat" w:eastAsia="Tw Cen MT Condensed Extra Bold" w:hAnsi="Montserrat" w:cs="Arial"/>
                    <w:highlight w:val="yellow"/>
                    <w:lang w:val="es-ES_tradnl" w:eastAsia="es-ES"/>
                  </w:rPr>
                </w:rPrChange>
              </w:rPr>
              <w:t>2017</w:t>
            </w:r>
            <w:commentRangeEnd w:id="4159"/>
            <w:r w:rsidR="00AA66B0" w:rsidRPr="00287A29">
              <w:rPr>
                <w:rStyle w:val="Refdecomentario"/>
                <w:rFonts w:ascii="Montserrat" w:hAnsi="Montserrat"/>
                <w:sz w:val="22"/>
                <w:szCs w:val="22"/>
                <w:lang w:val="es-MX"/>
                <w:rPrChange w:id="4164" w:author="Rosa Noemi Mendez Juárez" w:date="2021-12-21T15:33:00Z">
                  <w:rPr>
                    <w:rStyle w:val="Refdecomentario"/>
                    <w:lang w:val="es-MX"/>
                  </w:rPr>
                </w:rPrChange>
              </w:rPr>
              <w:commentReference w:id="4159"/>
            </w:r>
            <w:commentRangeEnd w:id="4160"/>
            <w:r w:rsidR="00D4218F" w:rsidRPr="00287A29">
              <w:rPr>
                <w:rStyle w:val="Refdecomentario"/>
                <w:rFonts w:ascii="Montserrat" w:hAnsi="Montserrat"/>
                <w:sz w:val="22"/>
                <w:szCs w:val="22"/>
                <w:lang w:val="es-MX"/>
                <w:rPrChange w:id="4165" w:author="Rosa Noemi Mendez Juárez" w:date="2021-12-21T15:33:00Z">
                  <w:rPr>
                    <w:rStyle w:val="Refdecomentario"/>
                    <w:lang w:val="es-MX"/>
                  </w:rPr>
                </w:rPrChange>
              </w:rPr>
              <w:commentReference w:id="4160"/>
            </w:r>
            <w:commentRangeEnd w:id="4161"/>
            <w:r w:rsidR="00623FAF" w:rsidRPr="00287A29">
              <w:rPr>
                <w:rStyle w:val="Refdecomentario"/>
                <w:rFonts w:ascii="Montserrat" w:hAnsi="Montserrat"/>
                <w:sz w:val="22"/>
                <w:szCs w:val="22"/>
                <w:lang w:val="es-MX"/>
                <w:rPrChange w:id="4166" w:author="Rosa Noemi Mendez Juárez" w:date="2021-12-21T15:33:00Z">
                  <w:rPr>
                    <w:rStyle w:val="Refdecomentario"/>
                    <w:lang w:val="es-MX"/>
                  </w:rPr>
                </w:rPrChange>
              </w:rPr>
              <w:commentReference w:id="4161"/>
            </w:r>
            <w:commentRangeEnd w:id="4162"/>
            <w:r w:rsidR="00325C6C" w:rsidRPr="00287A29">
              <w:rPr>
                <w:rStyle w:val="Refdecomentario"/>
                <w:rFonts w:ascii="Montserrat" w:hAnsi="Montserrat"/>
                <w:sz w:val="22"/>
                <w:szCs w:val="22"/>
                <w:lang w:val="es-MX"/>
                <w:rPrChange w:id="4167" w:author="Rosa Noemi Mendez Juárez" w:date="2021-12-21T15:33:00Z">
                  <w:rPr>
                    <w:rStyle w:val="Refdecomentario"/>
                    <w:lang w:val="es-MX"/>
                  </w:rPr>
                </w:rPrChange>
              </w:rPr>
              <w:commentReference w:id="4162"/>
            </w:r>
            <w:r w:rsidR="006B639E" w:rsidRPr="00287A29">
              <w:rPr>
                <w:rFonts w:ascii="Montserrat" w:eastAsia="Tw Cen MT Condensed Extra Bold" w:hAnsi="Montserrat" w:cs="Arial"/>
                <w:lang w:val="es-ES_tradnl" w:eastAsia="es-ES"/>
                <w:rPrChange w:id="4168" w:author="Rosa Noemi Mendez Juárez" w:date="2021-12-21T15:33:00Z">
                  <w:rPr>
                    <w:rFonts w:ascii="Montserrat" w:eastAsia="Tw Cen MT Condensed Extra Bold" w:hAnsi="Montserrat" w:cs="Arial"/>
                    <w:highlight w:val="yellow"/>
                    <w:lang w:val="es-ES_tradnl" w:eastAsia="es-ES"/>
                  </w:rPr>
                </w:rPrChange>
              </w:rPr>
              <w:t>.</w:t>
            </w:r>
          </w:p>
          <w:p w14:paraId="1B235317" w14:textId="77777777" w:rsidR="00CE5470" w:rsidRPr="00287A29" w:rsidRDefault="00CE5470" w:rsidP="006B4B6D">
            <w:pPr>
              <w:jc w:val="both"/>
              <w:rPr>
                <w:rFonts w:ascii="Montserrat" w:eastAsia="Tw Cen MT Condensed Extra Bold" w:hAnsi="Montserrat" w:cs="Arial"/>
                <w:lang w:val="es-ES_tradnl" w:eastAsia="es-ES"/>
                <w:rPrChange w:id="4169" w:author="Rosa Noemi Mendez Juárez" w:date="2021-12-21T15:33:00Z">
                  <w:rPr>
                    <w:rFonts w:ascii="Montserrat" w:eastAsia="Tw Cen MT Condensed Extra Bold" w:hAnsi="Montserrat" w:cs="Arial"/>
                    <w:lang w:val="es-ES_tradnl" w:eastAsia="es-ES"/>
                  </w:rPr>
                </w:rPrChange>
              </w:rPr>
            </w:pPr>
          </w:p>
          <w:p w14:paraId="35375659" w14:textId="7BCDC949" w:rsidR="00CE5470" w:rsidRPr="00287A29" w:rsidRDefault="00CE5470" w:rsidP="006B4B6D">
            <w:pPr>
              <w:jc w:val="both"/>
              <w:rPr>
                <w:rFonts w:ascii="Montserrat" w:eastAsia="Tw Cen MT Condensed Extra Bold" w:hAnsi="Montserrat" w:cs="Arial"/>
                <w:lang w:val="es-ES_tradnl" w:eastAsia="es-ES"/>
                <w:rPrChange w:id="417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171" w:author="Rosa Noemi Mendez Juárez" w:date="2021-12-21T15:33:00Z">
                  <w:rPr>
                    <w:rFonts w:ascii="Montserrat" w:eastAsia="Tw Cen MT Condensed Extra Bold" w:hAnsi="Montserrat" w:cs="Arial"/>
                    <w:b/>
                    <w:lang w:val="es-ES_tradnl" w:eastAsia="es-ES"/>
                  </w:rPr>
                </w:rPrChange>
              </w:rPr>
              <w:t>II.2</w:t>
            </w:r>
            <w:r w:rsidRPr="00287A29">
              <w:rPr>
                <w:rFonts w:ascii="Montserrat" w:eastAsia="Tw Cen MT Condensed Extra Bold" w:hAnsi="Montserrat" w:cs="Arial"/>
                <w:lang w:val="es-ES_tradnl" w:eastAsia="es-ES"/>
                <w:rPrChange w:id="4172" w:author="Rosa Noemi Mendez Juárez" w:date="2021-12-21T15:33:00Z">
                  <w:rPr>
                    <w:rFonts w:ascii="Montserrat" w:eastAsia="Tw Cen MT Condensed Extra Bold" w:hAnsi="Montserrat" w:cs="Arial"/>
                    <w:lang w:val="es-ES_tradnl" w:eastAsia="es-ES"/>
                  </w:rPr>
                </w:rPrChange>
              </w:rPr>
              <w:t>. Que el objeto social de su representada es</w:t>
            </w:r>
            <w:r w:rsidR="001562E5" w:rsidRPr="00287A29">
              <w:rPr>
                <w:rFonts w:ascii="Montserrat" w:eastAsia="Tw Cen MT Condensed Extra Bold" w:hAnsi="Montserrat" w:cs="Arial"/>
                <w:lang w:val="es-ES_tradnl" w:eastAsia="es-ES"/>
                <w:rPrChange w:id="4173" w:author="Rosa Noemi Mendez Juárez" w:date="2021-12-21T15:33:00Z">
                  <w:rPr>
                    <w:rFonts w:ascii="Montserrat" w:eastAsia="Tw Cen MT Condensed Extra Bold" w:hAnsi="Montserrat" w:cs="Arial"/>
                    <w:lang w:val="es-ES_tradnl" w:eastAsia="es-ES"/>
                  </w:rPr>
                </w:rPrChange>
              </w:rPr>
              <w:t xml:space="preserve"> el desarrollo </w:t>
            </w:r>
            <w:r w:rsidR="00911661" w:rsidRPr="00287A29">
              <w:rPr>
                <w:rFonts w:ascii="Montserrat" w:eastAsia="Tw Cen MT Condensed Extra Bold" w:hAnsi="Montserrat" w:cs="Arial"/>
                <w:lang w:val="es-ES_tradnl" w:eastAsia="es-ES"/>
                <w:rPrChange w:id="4174" w:author="Rosa Noemi Mendez Juárez" w:date="2021-12-21T15:33:00Z">
                  <w:rPr>
                    <w:rFonts w:ascii="Montserrat" w:eastAsia="Tw Cen MT Condensed Extra Bold" w:hAnsi="Montserrat" w:cs="Arial"/>
                    <w:lang w:val="es-ES_tradnl" w:eastAsia="es-ES"/>
                  </w:rPr>
                </w:rPrChange>
              </w:rPr>
              <w:t>farmacéutico</w:t>
            </w:r>
            <w:r w:rsidRPr="00287A29">
              <w:rPr>
                <w:rFonts w:ascii="Montserrat" w:eastAsia="Tw Cen MT Condensed Extra Bold" w:hAnsi="Montserrat" w:cs="Arial"/>
                <w:lang w:val="es-ES_tradnl" w:eastAsia="es-ES"/>
                <w:rPrChange w:id="4175" w:author="Rosa Noemi Mendez Juárez" w:date="2021-12-21T15:33:00Z">
                  <w:rPr>
                    <w:rFonts w:ascii="Montserrat" w:eastAsia="Tw Cen MT Condensed Extra Bold" w:hAnsi="Montserrat" w:cs="Arial"/>
                    <w:lang w:val="es-ES_tradnl" w:eastAsia="es-ES"/>
                  </w:rPr>
                </w:rPrChange>
              </w:rPr>
              <w:t>, el cual tiene constancia en la escritura indicada, descrita en el inciso anterior.</w:t>
            </w:r>
          </w:p>
          <w:p w14:paraId="26F868A1" w14:textId="77777777" w:rsidR="00CE5470" w:rsidRPr="00287A29" w:rsidRDefault="00CE5470" w:rsidP="006B4B6D">
            <w:pPr>
              <w:jc w:val="both"/>
              <w:rPr>
                <w:rFonts w:ascii="Montserrat" w:eastAsia="Tw Cen MT Condensed Extra Bold" w:hAnsi="Montserrat" w:cs="Arial"/>
                <w:lang w:val="es-ES_tradnl" w:eastAsia="es-ES"/>
                <w:rPrChange w:id="4176" w:author="Rosa Noemi Mendez Juárez" w:date="2021-12-21T15:33:00Z">
                  <w:rPr>
                    <w:rFonts w:ascii="Montserrat" w:eastAsia="Tw Cen MT Condensed Extra Bold" w:hAnsi="Montserrat" w:cs="Arial"/>
                    <w:lang w:val="es-ES_tradnl" w:eastAsia="es-ES"/>
                  </w:rPr>
                </w:rPrChange>
              </w:rPr>
            </w:pPr>
          </w:p>
          <w:p w14:paraId="06B2ED84" w14:textId="22E08AD0" w:rsidR="00CE5470" w:rsidRPr="00287A29" w:rsidDel="004823A1" w:rsidRDefault="00CE5470" w:rsidP="006B4B6D">
            <w:pPr>
              <w:jc w:val="both"/>
              <w:rPr>
                <w:del w:id="4177" w:author="Diaz Morales, Karen Azucena" w:date="2021-07-27T12:11:00Z"/>
                <w:rFonts w:ascii="Montserrat" w:eastAsia="Tw Cen MT Condensed Extra Bold" w:hAnsi="Montserrat" w:cs="Arial"/>
                <w:lang w:val="es-ES_tradnl" w:eastAsia="es-ES"/>
                <w:rPrChange w:id="4178" w:author="Rosa Noemi Mendez Juárez" w:date="2021-12-21T15:33:00Z">
                  <w:rPr>
                    <w:del w:id="4179" w:author="Diaz Morales, Karen Azucena" w:date="2021-07-27T12:11:00Z"/>
                    <w:rFonts w:ascii="Montserrat" w:eastAsia="Tw Cen MT Condensed Extra Bold" w:hAnsi="Montserrat" w:cs="Arial"/>
                    <w:lang w:val="es-ES_tradnl" w:eastAsia="es-ES"/>
                  </w:rPr>
                </w:rPrChange>
              </w:rPr>
            </w:pPr>
          </w:p>
          <w:p w14:paraId="194E9375" w14:textId="32EDD4C3" w:rsidR="00CE5470" w:rsidRPr="00287A29" w:rsidRDefault="00CE5470" w:rsidP="006B4B6D">
            <w:pPr>
              <w:jc w:val="both"/>
              <w:rPr>
                <w:rFonts w:ascii="Montserrat" w:eastAsia="Tw Cen MT Condensed Extra Bold" w:hAnsi="Montserrat" w:cs="Arial"/>
                <w:lang w:val="es-ES_tradnl" w:eastAsia="es-ES"/>
                <w:rPrChange w:id="418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181" w:author="Rosa Noemi Mendez Juárez" w:date="2021-12-21T15:33:00Z">
                  <w:rPr>
                    <w:rFonts w:ascii="Montserrat" w:eastAsia="Tw Cen MT Condensed Extra Bold" w:hAnsi="Montserrat" w:cs="Arial"/>
                    <w:b/>
                    <w:lang w:val="es-ES_tradnl" w:eastAsia="es-ES"/>
                  </w:rPr>
                </w:rPrChange>
              </w:rPr>
              <w:t>II.</w:t>
            </w:r>
            <w:r w:rsidR="00DC1FD8" w:rsidRPr="00287A29">
              <w:rPr>
                <w:rFonts w:ascii="Montserrat" w:eastAsia="Tw Cen MT Condensed Extra Bold" w:hAnsi="Montserrat" w:cs="Arial"/>
                <w:b/>
                <w:lang w:val="es-ES_tradnl" w:eastAsia="es-ES"/>
                <w:rPrChange w:id="4182" w:author="Rosa Noemi Mendez Juárez" w:date="2021-12-21T15:33:00Z">
                  <w:rPr>
                    <w:rFonts w:ascii="Montserrat" w:eastAsia="Tw Cen MT Condensed Extra Bold" w:hAnsi="Montserrat" w:cs="Arial"/>
                    <w:b/>
                    <w:lang w:val="es-ES_tradnl" w:eastAsia="es-ES"/>
                  </w:rPr>
                </w:rPrChange>
              </w:rPr>
              <w:t>3</w:t>
            </w:r>
            <w:r w:rsidRPr="00287A29">
              <w:rPr>
                <w:rFonts w:ascii="Montserrat" w:eastAsia="Tw Cen MT Condensed Extra Bold" w:hAnsi="Montserrat" w:cs="Arial"/>
                <w:b/>
                <w:lang w:val="es-ES_tradnl" w:eastAsia="es-ES"/>
                <w:rPrChange w:id="4183"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4184" w:author="Rosa Noemi Mendez Juárez" w:date="2021-12-21T15:33:00Z">
                  <w:rPr>
                    <w:rFonts w:ascii="Montserrat" w:eastAsia="Tw Cen MT Condensed Extra Bold" w:hAnsi="Montserrat" w:cs="Arial"/>
                    <w:lang w:val="es-ES_tradnl" w:eastAsia="es-ES"/>
                  </w:rPr>
                </w:rPrChange>
              </w:rPr>
              <w:t xml:space="preserve"> Que su representada tiene interés en celebrar con </w:t>
            </w:r>
            <w:r w:rsidRPr="00287A29">
              <w:rPr>
                <w:rFonts w:ascii="Montserrat" w:eastAsia="Tw Cen MT Condensed Extra Bold" w:hAnsi="Montserrat" w:cs="Arial"/>
                <w:b/>
                <w:lang w:val="es-ES_tradnl" w:eastAsia="es-ES"/>
                <w:rPrChange w:id="418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186" w:author="Rosa Noemi Mendez Juárez" w:date="2021-12-21T15:33:00Z">
                  <w:rPr>
                    <w:rFonts w:ascii="Montserrat" w:eastAsia="Tw Cen MT Condensed Extra Bold" w:hAnsi="Montserrat" w:cs="Arial"/>
                    <w:lang w:val="es-ES_tradnl" w:eastAsia="es-ES"/>
                  </w:rPr>
                </w:rPrChange>
              </w:rPr>
              <w:t xml:space="preserve"> el presente Convenio de Concertación con el objeto de encomendarle la realización de </w:t>
            </w:r>
            <w:r w:rsidRPr="00287A29">
              <w:rPr>
                <w:rFonts w:ascii="Montserrat" w:eastAsia="Tw Cen MT Condensed Extra Bold" w:hAnsi="Montserrat" w:cs="Arial"/>
                <w:b/>
                <w:lang w:val="es-ES_tradnl" w:eastAsia="es-ES"/>
                <w:rPrChange w:id="418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188" w:author="Rosa Noemi Mendez Juárez" w:date="2021-12-21T15:33:00Z">
                  <w:rPr>
                    <w:rFonts w:ascii="Montserrat" w:eastAsia="Tw Cen MT Condensed Extra Bold" w:hAnsi="Montserrat" w:cs="Arial"/>
                    <w:lang w:val="es-ES_tradnl" w:eastAsia="es-ES"/>
                  </w:rPr>
                </w:rPrChange>
              </w:rPr>
              <w:t xml:space="preserve"> conforme al proyecto correspondiente, en los términos que más adelante se señalan.</w:t>
            </w:r>
          </w:p>
          <w:p w14:paraId="3EE5AE7B" w14:textId="77777777" w:rsidR="00BD2CE8" w:rsidRPr="00287A29" w:rsidRDefault="00BD2CE8" w:rsidP="006B4B6D">
            <w:pPr>
              <w:jc w:val="both"/>
              <w:rPr>
                <w:rFonts w:ascii="Montserrat" w:eastAsia="Tw Cen MT Condensed Extra Bold" w:hAnsi="Montserrat" w:cs="Arial"/>
                <w:lang w:val="es-ES_tradnl" w:eastAsia="es-ES"/>
                <w:rPrChange w:id="4189" w:author="Rosa Noemi Mendez Juárez" w:date="2021-12-21T15:33:00Z">
                  <w:rPr>
                    <w:rFonts w:ascii="Montserrat" w:eastAsia="Tw Cen MT Condensed Extra Bold" w:hAnsi="Montserrat" w:cs="Arial"/>
                    <w:lang w:val="es-ES_tradnl" w:eastAsia="es-ES"/>
                  </w:rPr>
                </w:rPrChange>
              </w:rPr>
            </w:pPr>
          </w:p>
          <w:p w14:paraId="3C8113E9" w14:textId="09941E49" w:rsidR="00BD2CE8" w:rsidRPr="00287A29" w:rsidRDefault="00BD2CE8" w:rsidP="00BD2CE8">
            <w:pPr>
              <w:jc w:val="both"/>
              <w:rPr>
                <w:rFonts w:ascii="Montserrat" w:eastAsia="Tw Cen MT Condensed Extra Bold" w:hAnsi="Montserrat" w:cs="Arial"/>
                <w:lang w:val="es-ES_tradnl" w:eastAsia="es-ES"/>
              </w:rPr>
            </w:pPr>
            <w:r w:rsidRPr="00287A29">
              <w:rPr>
                <w:rFonts w:ascii="Montserrat" w:eastAsia="Tw Cen MT Condensed Extra Bold" w:hAnsi="Montserrat" w:cs="Arial"/>
                <w:lang w:val="es-ES_tradnl" w:eastAsia="es-ES"/>
                <w:rPrChange w:id="4190" w:author="Rosa Noemi Mendez Juárez" w:date="2021-12-21T15:33:00Z">
                  <w:rPr>
                    <w:rFonts w:ascii="Montserrat" w:eastAsia="Tw Cen MT Condensed Extra Bold" w:hAnsi="Montserrat" w:cs="Arial"/>
                    <w:lang w:val="es-ES_tradnl" w:eastAsia="es-ES"/>
                  </w:rPr>
                </w:rPrChange>
              </w:rPr>
              <w:t>Y para efectos de lo anterior,</w:t>
            </w:r>
            <w:r w:rsidRPr="00287A29">
              <w:rPr>
                <w:rFonts w:ascii="Montserrat" w:eastAsia="Tw Cen MT Condensed Extra Bold" w:hAnsi="Montserrat" w:cs="Arial"/>
                <w:b/>
                <w:lang w:val="es-ES_tradnl" w:eastAsia="es-ES"/>
                <w:rPrChange w:id="4191" w:author="Rosa Noemi Mendez Juárez" w:date="2021-12-21T15:33:00Z">
                  <w:rPr>
                    <w:rFonts w:ascii="Montserrat" w:eastAsia="Tw Cen MT Condensed Extra Bold" w:hAnsi="Montserrat" w:cs="Arial"/>
                    <w:b/>
                    <w:lang w:val="es-ES_tradnl" w:eastAsia="es-ES"/>
                  </w:rPr>
                </w:rPrChange>
              </w:rPr>
              <w:t xml:space="preserve"> “EL PATROCINADOR”</w:t>
            </w:r>
            <w:r w:rsidRPr="00287A29">
              <w:rPr>
                <w:rFonts w:ascii="Montserrat" w:eastAsia="Tw Cen MT Condensed Extra Bold" w:hAnsi="Montserrat" w:cs="Arial"/>
                <w:lang w:val="es-ES_tradnl" w:eastAsia="es-ES"/>
                <w:rPrChange w:id="4192" w:author="Rosa Noemi Mendez Juárez" w:date="2021-12-21T15:33:00Z">
                  <w:rPr>
                    <w:rFonts w:ascii="Montserrat" w:eastAsia="Tw Cen MT Condensed Extra Bold" w:hAnsi="Montserrat" w:cs="Arial"/>
                    <w:lang w:val="es-ES_tradnl" w:eastAsia="es-ES"/>
                  </w:rPr>
                </w:rPrChange>
              </w:rPr>
              <w:t xml:space="preserve"> gestionó ante la Comisión Federal para la Protección Contra Riesgos Sanitarios la solicitud para conducción de dicho protocolo, misma que fue autorizada bajo el número </w:t>
            </w:r>
            <w:r w:rsidR="00107C18" w:rsidRPr="00287A29">
              <w:rPr>
                <w:rFonts w:ascii="Montserrat" w:eastAsia="Tw Cen MT Condensed Extra Bold" w:hAnsi="Montserrat" w:cs="Arial"/>
                <w:lang w:val="es-MX" w:eastAsia="es-ES"/>
                <w:rPrChange w:id="4193" w:author="Rosa Noemi Mendez Juárez" w:date="2021-12-21T15:33:00Z">
                  <w:rPr>
                    <w:rFonts w:ascii="Montserrat" w:eastAsia="Tw Cen MT Condensed Extra Bold" w:hAnsi="Montserrat" w:cs="Arial"/>
                    <w:lang w:val="es-MX" w:eastAsia="es-ES"/>
                  </w:rPr>
                </w:rPrChange>
              </w:rPr>
              <w:t>203300410A0267/2021</w:t>
            </w:r>
            <w:commentRangeStart w:id="4194"/>
            <w:commentRangeStart w:id="4195"/>
            <w:commentRangeStart w:id="4196"/>
            <w:r w:rsidR="00620C58" w:rsidRPr="00287A29">
              <w:rPr>
                <w:rFonts w:ascii="Montserrat" w:eastAsia="Tw Cen MT Condensed Extra Bold" w:hAnsi="Montserrat" w:cs="Arial"/>
                <w:lang w:val="es-ES_tradnl" w:eastAsia="es-ES"/>
                <w:rPrChange w:id="4197"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4198" w:author="Rosa Noemi Mendez Juárez" w:date="2021-12-21T15:33:00Z">
                  <w:rPr>
                    <w:rFonts w:ascii="Montserrat" w:eastAsia="Tw Cen MT Condensed Extra Bold" w:hAnsi="Montserrat" w:cs="Arial"/>
                    <w:lang w:val="es-ES_tradnl" w:eastAsia="es-ES"/>
                  </w:rPr>
                </w:rPrChange>
              </w:rPr>
              <w:t xml:space="preserve"> de fecha </w:t>
            </w:r>
            <w:r w:rsidR="00107C18" w:rsidRPr="00287A29">
              <w:rPr>
                <w:rFonts w:ascii="Montserrat" w:eastAsia="Tw Cen MT Condensed Extra Bold" w:hAnsi="Montserrat" w:cs="Arial"/>
                <w:lang w:val="es-ES_tradnl" w:eastAsia="es-ES"/>
                <w:rPrChange w:id="4199" w:author="Rosa Noemi Mendez Juárez" w:date="2021-12-21T15:33:00Z">
                  <w:rPr>
                    <w:rFonts w:ascii="Montserrat" w:eastAsia="Tw Cen MT Condensed Extra Bold" w:hAnsi="Montserrat" w:cs="Arial"/>
                    <w:lang w:val="es-ES_tradnl" w:eastAsia="es-ES"/>
                  </w:rPr>
                </w:rPrChange>
              </w:rPr>
              <w:t>16</w:t>
            </w:r>
            <w:r w:rsidRPr="00287A29">
              <w:rPr>
                <w:rFonts w:ascii="Montserrat" w:eastAsia="Tw Cen MT Condensed Extra Bold" w:hAnsi="Montserrat" w:cs="Arial"/>
                <w:lang w:val="es-ES_tradnl" w:eastAsia="es-ES"/>
                <w:rPrChange w:id="4200" w:author="Rosa Noemi Mendez Juárez" w:date="2021-12-21T15:33:00Z">
                  <w:rPr>
                    <w:rFonts w:ascii="Montserrat" w:eastAsia="Tw Cen MT Condensed Extra Bold" w:hAnsi="Montserrat" w:cs="Arial"/>
                    <w:lang w:val="es-ES_tradnl" w:eastAsia="es-ES"/>
                  </w:rPr>
                </w:rPrChange>
              </w:rPr>
              <w:t xml:space="preserve"> de </w:t>
            </w:r>
            <w:r w:rsidR="00107C18" w:rsidRPr="00287A29">
              <w:rPr>
                <w:rFonts w:ascii="Montserrat" w:eastAsia="Tw Cen MT Condensed Extra Bold" w:hAnsi="Montserrat" w:cs="Arial"/>
                <w:lang w:val="es-ES_tradnl" w:eastAsia="es-ES"/>
                <w:rPrChange w:id="4201" w:author="Rosa Noemi Mendez Juárez" w:date="2021-12-21T15:33:00Z">
                  <w:rPr>
                    <w:rFonts w:ascii="Montserrat" w:eastAsia="Tw Cen MT Condensed Extra Bold" w:hAnsi="Montserrat" w:cs="Arial"/>
                    <w:lang w:val="es-ES_tradnl" w:eastAsia="es-ES"/>
                  </w:rPr>
                </w:rPrChange>
              </w:rPr>
              <w:t>agosto</w:t>
            </w:r>
            <w:r w:rsidRPr="00287A29">
              <w:rPr>
                <w:rFonts w:ascii="Montserrat" w:eastAsia="Tw Cen MT Condensed Extra Bold" w:hAnsi="Montserrat" w:cs="Arial"/>
                <w:lang w:val="es-ES_tradnl" w:eastAsia="es-ES"/>
                <w:rPrChange w:id="4202" w:author="Rosa Noemi Mendez Juárez" w:date="2021-12-21T15:33:00Z">
                  <w:rPr>
                    <w:rFonts w:ascii="Montserrat" w:eastAsia="Tw Cen MT Condensed Extra Bold" w:hAnsi="Montserrat" w:cs="Arial"/>
                    <w:lang w:val="es-ES_tradnl" w:eastAsia="es-ES"/>
                  </w:rPr>
                </w:rPrChange>
              </w:rPr>
              <w:t xml:space="preserve"> de </w:t>
            </w:r>
            <w:r w:rsidR="00107C18" w:rsidRPr="00287A29">
              <w:rPr>
                <w:rFonts w:ascii="Montserrat" w:eastAsia="Tw Cen MT Condensed Extra Bold" w:hAnsi="Montserrat" w:cs="Arial"/>
                <w:lang w:val="es-ES_tradnl" w:eastAsia="es-ES"/>
                <w:rPrChange w:id="4203" w:author="Rosa Noemi Mendez Juárez" w:date="2021-12-21T15:33:00Z">
                  <w:rPr>
                    <w:rFonts w:ascii="Montserrat" w:eastAsia="Tw Cen MT Condensed Extra Bold" w:hAnsi="Montserrat" w:cs="Arial"/>
                    <w:lang w:val="es-ES_tradnl" w:eastAsia="es-ES"/>
                  </w:rPr>
                </w:rPrChange>
              </w:rPr>
              <w:t>2021</w:t>
            </w:r>
            <w:r w:rsidRPr="00287A29">
              <w:rPr>
                <w:rFonts w:ascii="Montserrat" w:eastAsia="Tw Cen MT Condensed Extra Bold" w:hAnsi="Montserrat" w:cs="Arial"/>
                <w:lang w:val="es-ES_tradnl" w:eastAsia="es-ES"/>
                <w:rPrChange w:id="4204" w:author="Rosa Noemi Mendez Juárez" w:date="2021-12-21T15:33:00Z">
                  <w:rPr>
                    <w:rFonts w:ascii="Montserrat" w:eastAsia="Tw Cen MT Condensed Extra Bold" w:hAnsi="Montserrat" w:cs="Arial"/>
                    <w:lang w:val="es-ES_tradnl" w:eastAsia="es-ES"/>
                  </w:rPr>
                </w:rPrChange>
              </w:rPr>
              <w:t>, signada por</w:t>
            </w:r>
            <w:r w:rsidR="00107C18" w:rsidRPr="00287A29">
              <w:rPr>
                <w:rFonts w:ascii="Montserrat" w:eastAsia="Tw Cen MT Condensed Extra Bold" w:hAnsi="Montserrat" w:cs="Arial"/>
                <w:lang w:val="es-ES_tradnl" w:eastAsia="es-ES"/>
                <w:rPrChange w:id="4205" w:author="Rosa Noemi Mendez Juárez" w:date="2021-12-21T15:33:00Z">
                  <w:rPr>
                    <w:rFonts w:ascii="Montserrat" w:eastAsia="Tw Cen MT Condensed Extra Bold" w:hAnsi="Montserrat" w:cs="Arial"/>
                    <w:lang w:val="es-ES_tradnl" w:eastAsia="es-ES"/>
                  </w:rPr>
                </w:rPrChange>
              </w:rPr>
              <w:t xml:space="preserve"> </w:t>
            </w:r>
            <w:r w:rsidR="00107C18" w:rsidRPr="00287A29">
              <w:rPr>
                <w:rFonts w:ascii="Montserrat" w:eastAsia="Tw Cen MT Condensed Extra Bold" w:hAnsi="Montserrat" w:cs="Arial"/>
                <w:lang w:val="es-MX" w:eastAsia="es-ES"/>
                <w:rPrChange w:id="4206" w:author="Rosa Noemi Mendez Juárez" w:date="2021-12-21T15:33:00Z">
                  <w:rPr>
                    <w:rFonts w:ascii="Montserrat" w:eastAsia="Tw Cen MT Condensed Extra Bold" w:hAnsi="Montserrat" w:cs="Arial"/>
                    <w:lang w:val="es-MX" w:eastAsia="es-ES"/>
                  </w:rPr>
                </w:rPrChange>
              </w:rPr>
              <w:t>Iván Omar Calderón Lojero,</w:t>
            </w:r>
            <w:r w:rsidRPr="00287A29">
              <w:rPr>
                <w:rFonts w:ascii="Montserrat" w:eastAsia="Tw Cen MT Condensed Extra Bold" w:hAnsi="Montserrat" w:cs="Arial"/>
                <w:lang w:val="es-ES_tradnl" w:eastAsia="es-ES"/>
                <w:rPrChange w:id="4207" w:author="Rosa Noemi Mendez Juárez" w:date="2021-12-21T15:33:00Z">
                  <w:rPr>
                    <w:rFonts w:ascii="Montserrat" w:eastAsia="Tw Cen MT Condensed Extra Bold" w:hAnsi="Montserrat" w:cs="Arial"/>
                    <w:lang w:val="es-ES_tradnl" w:eastAsia="es-ES"/>
                  </w:rPr>
                </w:rPrChange>
              </w:rPr>
              <w:t xml:space="preserve">  Comisionado de Autorización Sanitaria; documento en el que se autoriza a </w:t>
            </w:r>
            <w:r w:rsidRPr="00287A29">
              <w:rPr>
                <w:rFonts w:ascii="Montserrat" w:eastAsia="Tw Cen MT Condensed Extra Bold" w:hAnsi="Montserrat" w:cs="Arial"/>
                <w:b/>
                <w:lang w:val="es-ES_tradnl" w:eastAsia="es-ES"/>
                <w:rPrChange w:id="4208"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209" w:author="Rosa Noemi Mendez Juárez" w:date="2021-12-21T15:33:00Z">
                  <w:rPr>
                    <w:rFonts w:ascii="Montserrat" w:eastAsia="Tw Cen MT Condensed Extra Bold" w:hAnsi="Montserrat" w:cs="Arial"/>
                    <w:lang w:val="es-ES_tradnl" w:eastAsia="es-ES"/>
                  </w:rPr>
                </w:rPrChange>
              </w:rPr>
              <w:t xml:space="preserve">como Centro Participante para el desarrollo del Protocolo denominado </w:t>
            </w:r>
            <w:r w:rsidRPr="00287A29">
              <w:rPr>
                <w:rFonts w:ascii="Montserrat" w:eastAsia="Tw Cen MT Condensed Extra Bold" w:hAnsi="Montserrat" w:cs="Arial"/>
                <w:b/>
                <w:lang w:val="es-ES_tradnl" w:eastAsia="es-ES"/>
                <w:rPrChange w:id="4210" w:author="Rosa Noemi Mendez Juárez" w:date="2021-12-21T15:33:00Z">
                  <w:rPr>
                    <w:rFonts w:ascii="Montserrat" w:eastAsia="Tw Cen MT Condensed Extra Bold" w:hAnsi="Montserrat" w:cs="Arial"/>
                    <w:b/>
                    <w:lang w:val="es-ES_tradnl" w:eastAsia="es-ES"/>
                  </w:rPr>
                </w:rPrChange>
              </w:rPr>
              <w:t>VIB0551.P3. S2</w:t>
            </w:r>
            <w:r w:rsidRPr="00287A29">
              <w:rPr>
                <w:rFonts w:ascii="Montserrat" w:eastAsia="Tw Cen MT Condensed Extra Bold" w:hAnsi="Montserrat" w:cs="Arial"/>
                <w:lang w:val="es-ES_tradnl" w:eastAsia="es-ES"/>
                <w:rPrChange w:id="4211" w:author="Rosa Noemi Mendez Juárez" w:date="2021-12-21T15:33:00Z">
                  <w:rPr>
                    <w:rFonts w:ascii="Montserrat" w:eastAsia="Tw Cen MT Condensed Extra Bold" w:hAnsi="Montserrat" w:cs="Arial"/>
                    <w:lang w:val="es-ES_tradnl" w:eastAsia="es-ES"/>
                  </w:rPr>
                </w:rPrChange>
              </w:rPr>
              <w:t>, versión en español.</w:t>
            </w:r>
            <w:commentRangeEnd w:id="4194"/>
            <w:r w:rsidR="00751C2D" w:rsidRPr="00287A29">
              <w:rPr>
                <w:rStyle w:val="Refdecomentario"/>
                <w:rFonts w:ascii="Montserrat" w:hAnsi="Montserrat"/>
                <w:sz w:val="22"/>
                <w:szCs w:val="22"/>
                <w:lang w:val="es-MX"/>
                <w:rPrChange w:id="4212" w:author="Rosa Noemi Mendez Juárez" w:date="2021-12-21T15:33:00Z">
                  <w:rPr>
                    <w:rStyle w:val="Refdecomentario"/>
                    <w:lang w:val="es-MX"/>
                  </w:rPr>
                </w:rPrChange>
              </w:rPr>
              <w:commentReference w:id="4194"/>
            </w:r>
            <w:commentRangeEnd w:id="4195"/>
            <w:r w:rsidR="00813192" w:rsidRPr="00287A29">
              <w:rPr>
                <w:rStyle w:val="Refdecomentario"/>
                <w:rFonts w:ascii="Montserrat" w:hAnsi="Montserrat"/>
                <w:sz w:val="22"/>
                <w:szCs w:val="22"/>
                <w:lang w:val="es-MX"/>
                <w:rPrChange w:id="4213" w:author="Rosa Noemi Mendez Juárez" w:date="2021-12-21T15:33:00Z">
                  <w:rPr>
                    <w:rStyle w:val="Refdecomentario"/>
                    <w:lang w:val="es-MX"/>
                  </w:rPr>
                </w:rPrChange>
              </w:rPr>
              <w:commentReference w:id="4195"/>
            </w:r>
            <w:commentRangeEnd w:id="4196"/>
            <w:r w:rsidR="00A54F42" w:rsidRPr="00287A29">
              <w:rPr>
                <w:rStyle w:val="Refdecomentario"/>
                <w:rFonts w:ascii="Montserrat" w:hAnsi="Montserrat"/>
                <w:sz w:val="22"/>
                <w:szCs w:val="22"/>
                <w:lang w:val="es-MX"/>
                <w:rPrChange w:id="4214" w:author="Rosa Noemi Mendez Juárez" w:date="2021-12-21T15:33:00Z">
                  <w:rPr>
                    <w:rStyle w:val="Refdecomentario"/>
                    <w:lang w:val="es-MX"/>
                  </w:rPr>
                </w:rPrChange>
              </w:rPr>
              <w:commentReference w:id="4196"/>
            </w:r>
          </w:p>
          <w:p w14:paraId="29A74BB7" w14:textId="77777777" w:rsidR="00AD5961" w:rsidRPr="00287A29" w:rsidRDefault="00AD5961" w:rsidP="006B4B6D">
            <w:pPr>
              <w:jc w:val="both"/>
              <w:rPr>
                <w:ins w:id="4215" w:author="Rosa Noemi Mendez Juárez" w:date="2021-08-18T11:19:00Z"/>
                <w:rFonts w:ascii="Montserrat" w:eastAsia="Tw Cen MT Condensed Extra Bold" w:hAnsi="Montserrat" w:cs="Arial"/>
                <w:lang w:val="es-ES_tradnl" w:eastAsia="es-ES"/>
                <w:rPrChange w:id="4216" w:author="Rosa Noemi Mendez Juárez" w:date="2021-12-21T15:33:00Z">
                  <w:rPr>
                    <w:ins w:id="4217" w:author="Rosa Noemi Mendez Juárez" w:date="2021-08-18T11:19:00Z"/>
                    <w:rFonts w:ascii="Montserrat" w:eastAsia="Tw Cen MT Condensed Extra Bold" w:hAnsi="Montserrat" w:cs="Arial"/>
                    <w:lang w:val="es-ES_tradnl" w:eastAsia="es-ES"/>
                  </w:rPr>
                </w:rPrChange>
              </w:rPr>
            </w:pPr>
          </w:p>
          <w:p w14:paraId="7749C4FB" w14:textId="77777777" w:rsidR="003005ED" w:rsidRPr="00287A29" w:rsidRDefault="003005ED" w:rsidP="006B4B6D">
            <w:pPr>
              <w:jc w:val="both"/>
              <w:rPr>
                <w:rFonts w:ascii="Montserrat" w:eastAsia="Tw Cen MT Condensed Extra Bold" w:hAnsi="Montserrat" w:cs="Arial"/>
                <w:lang w:val="es-ES_tradnl" w:eastAsia="es-ES"/>
                <w:rPrChange w:id="4218" w:author="Rosa Noemi Mendez Juárez" w:date="2021-12-21T15:33:00Z">
                  <w:rPr>
                    <w:rFonts w:ascii="Montserrat" w:eastAsia="Tw Cen MT Condensed Extra Bold" w:hAnsi="Montserrat" w:cs="Arial"/>
                    <w:lang w:val="es-ES_tradnl" w:eastAsia="es-ES"/>
                  </w:rPr>
                </w:rPrChange>
              </w:rPr>
            </w:pPr>
          </w:p>
          <w:p w14:paraId="1D255FFE" w14:textId="5EAB6DBF" w:rsidR="00AD5961" w:rsidRPr="00287A29" w:rsidDel="002418B6" w:rsidRDefault="00AD5961" w:rsidP="006B4B6D">
            <w:pPr>
              <w:jc w:val="both"/>
              <w:rPr>
                <w:ins w:id="4219" w:author="Rosa Noemi Mendez Juárez" w:date="2021-08-18T12:34:00Z"/>
                <w:del w:id="4220" w:author="Diaz Morales, Karen Azucena" w:date="2021-11-03T09:52:00Z"/>
                <w:rFonts w:ascii="Montserrat" w:eastAsia="Tw Cen MT Condensed Extra Bold" w:hAnsi="Montserrat" w:cs="Arial"/>
                <w:lang w:val="es-ES_tradnl" w:eastAsia="es-ES"/>
                <w:rPrChange w:id="4221" w:author="Rosa Noemi Mendez Juárez" w:date="2021-12-21T15:33:00Z">
                  <w:rPr>
                    <w:ins w:id="4222" w:author="Rosa Noemi Mendez Juárez" w:date="2021-08-18T12:34:00Z"/>
                    <w:del w:id="4223" w:author="Diaz Morales, Karen Azucena" w:date="2021-11-03T09:52:00Z"/>
                    <w:rFonts w:ascii="Montserrat" w:eastAsia="Tw Cen MT Condensed Extra Bold" w:hAnsi="Montserrat" w:cs="Arial"/>
                    <w:lang w:val="es-ES_tradnl" w:eastAsia="es-ES"/>
                  </w:rPr>
                </w:rPrChange>
              </w:rPr>
            </w:pPr>
          </w:p>
          <w:p w14:paraId="4BEEF39C" w14:textId="77777777" w:rsidR="00153BA1" w:rsidRPr="00287A29" w:rsidRDefault="00153BA1" w:rsidP="006B4B6D">
            <w:pPr>
              <w:jc w:val="both"/>
              <w:rPr>
                <w:rFonts w:ascii="Montserrat" w:eastAsia="Tw Cen MT Condensed Extra Bold" w:hAnsi="Montserrat" w:cs="Arial"/>
                <w:lang w:val="es-ES_tradnl" w:eastAsia="es-ES"/>
                <w:rPrChange w:id="4224" w:author="Rosa Noemi Mendez Juárez" w:date="2021-12-21T15:33:00Z">
                  <w:rPr>
                    <w:rFonts w:ascii="Montserrat" w:eastAsia="Tw Cen MT Condensed Extra Bold" w:hAnsi="Montserrat" w:cs="Arial"/>
                    <w:lang w:val="es-ES_tradnl" w:eastAsia="es-ES"/>
                  </w:rPr>
                </w:rPrChange>
              </w:rPr>
            </w:pPr>
          </w:p>
          <w:p w14:paraId="5CD7A852" w14:textId="5F6DDDBC" w:rsidR="00537B5D" w:rsidRPr="00287A29" w:rsidDel="000A03D9" w:rsidRDefault="00DD3C6F" w:rsidP="00537B5D">
            <w:pPr>
              <w:jc w:val="both"/>
              <w:rPr>
                <w:ins w:id="4225" w:author="Rosa Noemi Mendez Juárez" w:date="2021-08-18T12:34:00Z"/>
                <w:del w:id="4226" w:author="Diaz Morales, Karen Azucena" w:date="2021-08-26T00:26:00Z"/>
                <w:rFonts w:ascii="Montserrat" w:eastAsia="Tw Cen MT Condensed Extra Bold" w:hAnsi="Montserrat" w:cs="Arial"/>
                <w:lang w:val="es-ES_tradnl" w:eastAsia="es-ES"/>
                <w:rPrChange w:id="4227" w:author="Rosa Noemi Mendez Juárez" w:date="2021-12-21T15:33:00Z">
                  <w:rPr>
                    <w:ins w:id="4228" w:author="Rosa Noemi Mendez Juárez" w:date="2021-08-18T12:34:00Z"/>
                    <w:del w:id="4229" w:author="Diaz Morales, Karen Azucena" w:date="2021-08-26T00:26: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230" w:author="Rosa Noemi Mendez Juárez" w:date="2021-12-21T15:33:00Z">
                  <w:rPr>
                    <w:rFonts w:ascii="Montserrat" w:eastAsia="Tw Cen MT Condensed Extra Bold" w:hAnsi="Montserrat" w:cs="Arial"/>
                    <w:b/>
                    <w:lang w:val="es-ES_tradnl" w:eastAsia="es-ES"/>
                  </w:rPr>
                </w:rPrChange>
              </w:rPr>
              <w:t>II.</w:t>
            </w:r>
            <w:r w:rsidR="00DC1FD8" w:rsidRPr="00287A29">
              <w:rPr>
                <w:rFonts w:ascii="Montserrat" w:eastAsia="Tw Cen MT Condensed Extra Bold" w:hAnsi="Montserrat" w:cs="Arial"/>
                <w:b/>
                <w:lang w:val="es-ES_tradnl" w:eastAsia="es-ES"/>
                <w:rPrChange w:id="4231" w:author="Rosa Noemi Mendez Juárez" w:date="2021-12-21T15:33:00Z">
                  <w:rPr>
                    <w:rFonts w:ascii="Montserrat" w:eastAsia="Tw Cen MT Condensed Extra Bold" w:hAnsi="Montserrat" w:cs="Arial"/>
                    <w:b/>
                    <w:lang w:val="es-ES_tradnl" w:eastAsia="es-ES"/>
                  </w:rPr>
                </w:rPrChange>
              </w:rPr>
              <w:t>4</w:t>
            </w:r>
            <w:r w:rsidRPr="00287A29">
              <w:rPr>
                <w:rFonts w:ascii="Montserrat" w:eastAsia="Tw Cen MT Condensed Extra Bold" w:hAnsi="Montserrat" w:cs="Arial"/>
                <w:lang w:val="es-ES_tradnl" w:eastAsia="es-ES"/>
                <w:rPrChange w:id="4232" w:author="Rosa Noemi Mendez Juárez" w:date="2021-12-21T15:33:00Z">
                  <w:rPr>
                    <w:rFonts w:ascii="Montserrat" w:eastAsia="Tw Cen MT Condensed Extra Bold" w:hAnsi="Montserrat" w:cs="Arial"/>
                    <w:lang w:val="es-ES_tradnl" w:eastAsia="es-ES"/>
                  </w:rPr>
                </w:rPrChange>
              </w:rPr>
              <w:t xml:space="preserve"> Que </w:t>
            </w:r>
            <w:r w:rsidRPr="00287A29">
              <w:rPr>
                <w:rFonts w:ascii="Montserrat" w:eastAsia="Tw Cen MT Condensed Extra Bold" w:hAnsi="Montserrat" w:cs="Arial"/>
                <w:b/>
                <w:lang w:val="es-ES_tradnl" w:eastAsia="es-ES"/>
                <w:rPrChange w:id="4233"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234" w:author="Rosa Noemi Mendez Juárez" w:date="2021-12-21T15:33:00Z">
                  <w:rPr>
                    <w:rFonts w:ascii="Montserrat" w:eastAsia="Tw Cen MT Condensed Extra Bold" w:hAnsi="Montserrat" w:cs="Arial"/>
                    <w:lang w:val="es-ES_tradnl" w:eastAsia="es-ES"/>
                  </w:rPr>
                </w:rPrChange>
              </w:rPr>
              <w:t xml:space="preserve"> </w:t>
            </w:r>
            <w:r w:rsidR="00537B5D" w:rsidRPr="00287A29">
              <w:rPr>
                <w:rFonts w:ascii="Montserrat" w:eastAsia="Tw Cen MT Condensed Extra Bold" w:hAnsi="Montserrat" w:cs="Arial"/>
                <w:lang w:val="es-ES_tradnl" w:eastAsia="es-ES"/>
                <w:rPrChange w:id="4235" w:author="Rosa Noemi Mendez Juárez" w:date="2021-12-21T15:33:00Z">
                  <w:rPr>
                    <w:rFonts w:ascii="Montserrat" w:eastAsia="Tw Cen MT Condensed Extra Bold" w:hAnsi="Montserrat" w:cs="Arial"/>
                    <w:lang w:val="es-ES_tradnl" w:eastAsia="es-ES"/>
                  </w:rPr>
                </w:rPrChange>
              </w:rPr>
              <w:t>formalizó</w:t>
            </w:r>
            <w:r w:rsidR="00AA66B0" w:rsidRPr="00287A29">
              <w:rPr>
                <w:rFonts w:ascii="Montserrat" w:eastAsia="Tw Cen MT Condensed Extra Bold" w:hAnsi="Montserrat" w:cs="Arial"/>
                <w:lang w:val="es-ES_tradnl" w:eastAsia="es-ES"/>
                <w:rPrChange w:id="4236" w:author="Rosa Noemi Mendez Juárez" w:date="2021-12-21T15:33:00Z">
                  <w:rPr>
                    <w:rFonts w:ascii="Montserrat" w:eastAsia="Tw Cen MT Condensed Extra Bold" w:hAnsi="Montserrat" w:cs="Arial"/>
                    <w:lang w:val="es-ES_tradnl" w:eastAsia="es-ES"/>
                  </w:rPr>
                </w:rPrChange>
              </w:rPr>
              <w:t xml:space="preserve"> </w:t>
            </w:r>
            <w:r w:rsidR="00107C18" w:rsidRPr="00287A29">
              <w:rPr>
                <w:rFonts w:ascii="Montserrat" w:eastAsia="Tw Cen MT Condensed Extra Bold" w:hAnsi="Montserrat" w:cs="Arial"/>
                <w:lang w:val="es-ES_tradnl" w:eastAsia="es-ES"/>
                <w:rPrChange w:id="4237" w:author="Rosa Noemi Mendez Juárez" w:date="2021-12-21T15:33:00Z">
                  <w:rPr>
                    <w:rFonts w:ascii="Montserrat" w:eastAsia="Tw Cen MT Condensed Extra Bold" w:hAnsi="Montserrat" w:cs="Arial"/>
                    <w:lang w:val="es-ES_tradnl" w:eastAsia="es-ES"/>
                  </w:rPr>
                </w:rPrChange>
              </w:rPr>
              <w:t xml:space="preserve">una </w:t>
            </w:r>
            <w:r w:rsidR="00AA66B0" w:rsidRPr="00287A29">
              <w:rPr>
                <w:rFonts w:ascii="Montserrat" w:eastAsia="Tw Cen MT Condensed Extra Bold" w:hAnsi="Montserrat" w:cs="Arial"/>
                <w:lang w:val="es-ES_tradnl" w:eastAsia="es-ES"/>
                <w:rPrChange w:id="4238" w:author="Rosa Noemi Mendez Juárez" w:date="2021-12-21T15:33:00Z">
                  <w:rPr>
                    <w:rFonts w:ascii="Montserrat" w:eastAsia="Tw Cen MT Condensed Extra Bold" w:hAnsi="Montserrat" w:cs="Arial"/>
                    <w:lang w:val="es-ES_tradnl" w:eastAsia="es-ES"/>
                  </w:rPr>
                </w:rPrChange>
              </w:rPr>
              <w:t>Carta de Delegación</w:t>
            </w:r>
            <w:r w:rsidR="00A21FB5" w:rsidRPr="00287A29">
              <w:rPr>
                <w:rFonts w:ascii="Montserrat" w:eastAsia="Tw Cen MT Condensed Extra Bold" w:hAnsi="Montserrat" w:cs="Arial"/>
                <w:lang w:val="es-ES_tradnl" w:eastAsia="es-ES"/>
                <w:rPrChange w:id="4239" w:author="Rosa Noemi Mendez Juárez" w:date="2021-12-21T15:33:00Z">
                  <w:rPr>
                    <w:rFonts w:ascii="Montserrat" w:eastAsia="Tw Cen MT Condensed Extra Bold" w:hAnsi="Montserrat" w:cs="Arial"/>
                    <w:lang w:val="es-ES_tradnl" w:eastAsia="es-ES"/>
                  </w:rPr>
                </w:rPrChange>
              </w:rPr>
              <w:t xml:space="preserve"> de Facultades, de fecha 16 de junio del 2020, a</w:t>
            </w:r>
            <w:r w:rsidR="00AA66B0" w:rsidRPr="00287A29">
              <w:rPr>
                <w:rFonts w:ascii="Montserrat" w:eastAsia="Tw Cen MT Condensed Extra Bold" w:hAnsi="Montserrat" w:cs="Arial"/>
                <w:lang w:val="es-ES_tradnl" w:eastAsia="es-ES"/>
                <w:rPrChange w:id="4240" w:author="Rosa Noemi Mendez Juárez" w:date="2021-12-21T15:33:00Z">
                  <w:rPr>
                    <w:rFonts w:ascii="Montserrat" w:eastAsia="Tw Cen MT Condensed Extra Bold" w:hAnsi="Montserrat" w:cs="Arial"/>
                    <w:lang w:val="es-ES_tradnl" w:eastAsia="es-ES"/>
                  </w:rPr>
                </w:rPrChange>
              </w:rPr>
              <w:t xml:space="preserve"> favor de Medpace Clinical Research LLC, Medpace, Inc. y sus Afiliadas </w:t>
            </w:r>
            <w:r w:rsidR="00537B5D" w:rsidRPr="00287A29">
              <w:rPr>
                <w:rFonts w:ascii="Montserrat" w:eastAsia="Tw Cen MT Condensed Extra Bold" w:hAnsi="Montserrat" w:cs="Arial"/>
                <w:lang w:val="es-ES_tradnl" w:eastAsia="es-ES"/>
                <w:rPrChange w:id="4241" w:author="Rosa Noemi Mendez Juárez" w:date="2021-12-21T15:33:00Z">
                  <w:rPr>
                    <w:rFonts w:ascii="Montserrat" w:eastAsia="Tw Cen MT Condensed Extra Bold" w:hAnsi="Montserrat" w:cs="Arial"/>
                    <w:lang w:val="es-ES_tradnl" w:eastAsia="es-ES"/>
                  </w:rPr>
                </w:rPrChange>
              </w:rPr>
              <w:t xml:space="preserve">con sede principal de los negocios en </w:t>
            </w:r>
            <w:r w:rsidR="00AA66B0" w:rsidRPr="00287A29">
              <w:rPr>
                <w:rFonts w:ascii="Montserrat" w:eastAsia="Tw Cen MT Condensed Extra Bold" w:hAnsi="Montserrat" w:cs="Arial"/>
                <w:lang w:val="es-ES_tradnl" w:eastAsia="es-ES"/>
                <w:rPrChange w:id="4242" w:author="Rosa Noemi Mendez Juárez" w:date="2021-12-21T15:33:00Z">
                  <w:rPr>
                    <w:rFonts w:ascii="Montserrat" w:eastAsia="Tw Cen MT Condensed Extra Bold" w:hAnsi="Montserrat" w:cs="Arial"/>
                    <w:lang w:val="es-ES_tradnl" w:eastAsia="es-ES"/>
                  </w:rPr>
                </w:rPrChange>
              </w:rPr>
              <w:t>5375 Medpace Way Cincinnati, Ohio, 45227</w:t>
            </w:r>
            <w:r w:rsidR="00537B5D" w:rsidRPr="00287A29">
              <w:rPr>
                <w:rFonts w:ascii="Montserrat" w:eastAsia="Tw Cen MT Condensed Extra Bold" w:hAnsi="Montserrat" w:cs="Arial"/>
                <w:lang w:val="es-ES_tradnl" w:eastAsia="es-ES"/>
                <w:rPrChange w:id="4243" w:author="Rosa Noemi Mendez Juárez" w:date="2021-12-21T15:33:00Z">
                  <w:rPr>
                    <w:rFonts w:ascii="Montserrat" w:eastAsia="Tw Cen MT Condensed Extra Bold" w:hAnsi="Montserrat" w:cs="Arial"/>
                    <w:lang w:val="es-ES_tradnl" w:eastAsia="es-ES"/>
                  </w:rPr>
                </w:rPrChange>
              </w:rPr>
              <w:t xml:space="preserve"> USA y de forma conjunta con</w:t>
            </w:r>
            <w:r w:rsidR="00107C18" w:rsidRPr="00287A29">
              <w:rPr>
                <w:rFonts w:ascii="Montserrat" w:eastAsia="Tw Cen MT Condensed Extra Bold" w:hAnsi="Montserrat" w:cs="Arial"/>
                <w:lang w:val="es-ES_tradnl" w:eastAsia="es-ES"/>
                <w:rPrChange w:id="4244" w:author="Rosa Noemi Mendez Juárez" w:date="2021-12-21T15:33:00Z">
                  <w:rPr>
                    <w:rFonts w:ascii="Montserrat" w:eastAsia="Tw Cen MT Condensed Extra Bold" w:hAnsi="Montserrat" w:cs="Arial"/>
                    <w:lang w:val="es-ES_tradnl" w:eastAsia="es-ES"/>
                  </w:rPr>
                </w:rPrChange>
              </w:rPr>
              <w:t xml:space="preserve"> su afiliada</w:t>
            </w:r>
            <w:r w:rsidR="00537B5D" w:rsidRPr="00287A29">
              <w:rPr>
                <w:rFonts w:ascii="Montserrat" w:eastAsia="Tw Cen MT Condensed Extra Bold" w:hAnsi="Montserrat" w:cs="Arial"/>
                <w:lang w:val="es-ES_tradnl" w:eastAsia="es-ES"/>
                <w:rPrChange w:id="4245" w:author="Rosa Noemi Mendez Juárez" w:date="2021-12-21T15:33:00Z">
                  <w:rPr>
                    <w:rFonts w:ascii="Montserrat" w:eastAsia="Tw Cen MT Condensed Extra Bold" w:hAnsi="Montserrat" w:cs="Arial"/>
                    <w:lang w:val="es-ES_tradnl" w:eastAsia="es-ES"/>
                  </w:rPr>
                </w:rPrChange>
              </w:rPr>
              <w:t xml:space="preserve"> </w:t>
            </w:r>
            <w:r w:rsidR="00AA66B0" w:rsidRPr="00287A29">
              <w:rPr>
                <w:rFonts w:ascii="Montserrat" w:eastAsia="Tw Cen MT Condensed Extra Bold" w:hAnsi="Montserrat" w:cs="Arial"/>
                <w:lang w:val="es-ES_tradnl" w:eastAsia="es-ES"/>
                <w:rPrChange w:id="4246" w:author="Rosa Noemi Mendez Juárez" w:date="2021-12-21T15:33:00Z">
                  <w:rPr>
                    <w:rFonts w:ascii="Montserrat" w:eastAsia="Tw Cen MT Condensed Extra Bold" w:hAnsi="Montserrat" w:cs="Arial"/>
                    <w:lang w:val="es-ES_tradnl" w:eastAsia="es-ES"/>
                  </w:rPr>
                </w:rPrChange>
              </w:rPr>
              <w:t xml:space="preserve">Medpace </w:t>
            </w:r>
            <w:r w:rsidR="00153BA1" w:rsidRPr="00287A29">
              <w:rPr>
                <w:rFonts w:ascii="Montserrat" w:eastAsia="Tw Cen MT Condensed Extra Bold" w:hAnsi="Montserrat" w:cs="Arial"/>
                <w:lang w:val="es-ES_tradnl" w:eastAsia="es-ES"/>
                <w:rPrChange w:id="4247" w:author="Rosa Noemi Mendez Juárez" w:date="2021-12-21T15:33:00Z">
                  <w:rPr>
                    <w:rFonts w:ascii="Montserrat" w:eastAsia="Tw Cen MT Condensed Extra Bold" w:hAnsi="Montserrat" w:cs="Arial"/>
                    <w:lang w:val="es-ES_tradnl" w:eastAsia="es-ES"/>
                  </w:rPr>
                </w:rPrChange>
              </w:rPr>
              <w:t>México</w:t>
            </w:r>
            <w:r w:rsidR="00AA66B0" w:rsidRPr="00287A29">
              <w:rPr>
                <w:rFonts w:ascii="Montserrat" w:eastAsia="Tw Cen MT Condensed Extra Bold" w:hAnsi="Montserrat" w:cs="Arial"/>
                <w:lang w:val="es-ES_tradnl" w:eastAsia="es-ES"/>
                <w:rPrChange w:id="4248" w:author="Rosa Noemi Mendez Juárez" w:date="2021-12-21T15:33:00Z">
                  <w:rPr>
                    <w:rFonts w:ascii="Montserrat" w:eastAsia="Tw Cen MT Condensed Extra Bold" w:hAnsi="Montserrat" w:cs="Arial"/>
                    <w:lang w:val="es-ES_tradnl" w:eastAsia="es-ES"/>
                  </w:rPr>
                </w:rPrChange>
              </w:rPr>
              <w:t xml:space="preserve"> S. de R.L. de C.V.</w:t>
            </w:r>
            <w:r w:rsidR="00537B5D" w:rsidRPr="00287A29">
              <w:rPr>
                <w:rFonts w:ascii="Montserrat" w:eastAsia="Tw Cen MT Condensed Extra Bold" w:hAnsi="Montserrat" w:cs="Arial"/>
                <w:lang w:val="es-ES_tradnl" w:eastAsia="es-ES"/>
                <w:rPrChange w:id="4249" w:author="Rosa Noemi Mendez Juárez" w:date="2021-12-21T15:33:00Z">
                  <w:rPr>
                    <w:rFonts w:ascii="Montserrat" w:eastAsia="Tw Cen MT Condensed Extra Bold" w:hAnsi="Montserrat" w:cs="Arial"/>
                    <w:lang w:val="es-ES_tradnl" w:eastAsia="es-ES"/>
                  </w:rPr>
                </w:rPrChange>
              </w:rPr>
              <w:t>,</w:t>
            </w:r>
            <w:r w:rsidR="002418B6" w:rsidRPr="00287A29">
              <w:rPr>
                <w:rFonts w:ascii="Montserrat" w:eastAsia="Tw Cen MT Condensed Extra Bold" w:hAnsi="Montserrat" w:cs="Arial"/>
                <w:lang w:val="es-ES_tradnl" w:eastAsia="es-ES"/>
                <w:rPrChange w:id="4250" w:author="Rosa Noemi Mendez Juárez" w:date="2021-12-21T15:33:00Z">
                  <w:rPr>
                    <w:rFonts w:ascii="Montserrat" w:eastAsia="Tw Cen MT Condensed Extra Bold" w:hAnsi="Montserrat" w:cs="Arial"/>
                    <w:lang w:val="es-ES_tradnl" w:eastAsia="es-ES"/>
                  </w:rPr>
                </w:rPrChange>
              </w:rPr>
              <w:t xml:space="preserve"> adjunto como </w:t>
            </w:r>
            <w:r w:rsidR="002418B6" w:rsidRPr="00287A29">
              <w:rPr>
                <w:rFonts w:ascii="Montserrat" w:eastAsia="Tw Cen MT Condensed Extra Bold" w:hAnsi="Montserrat" w:cs="Arial"/>
                <w:b/>
                <w:bCs/>
                <w:lang w:val="es-ES_tradnl" w:eastAsia="es-ES"/>
                <w:rPrChange w:id="4251" w:author="Rosa Noemi Mendez Juárez" w:date="2021-12-21T15:33:00Z">
                  <w:rPr>
                    <w:rFonts w:ascii="Montserrat" w:eastAsia="Tw Cen MT Condensed Extra Bold" w:hAnsi="Montserrat" w:cs="Arial"/>
                    <w:b/>
                    <w:bCs/>
                    <w:lang w:val="es-ES_tradnl" w:eastAsia="es-ES"/>
                  </w:rPr>
                </w:rPrChange>
              </w:rPr>
              <w:t>Anexo (E)</w:t>
            </w:r>
            <w:r w:rsidR="00537B5D" w:rsidRPr="00287A29">
              <w:rPr>
                <w:rFonts w:ascii="Montserrat" w:eastAsia="Tw Cen MT Condensed Extra Bold" w:hAnsi="Montserrat" w:cs="Arial"/>
                <w:lang w:val="es-ES_tradnl" w:eastAsia="es-ES"/>
                <w:rPrChange w:id="4252" w:author="Rosa Noemi Mendez Juárez" w:date="2021-12-21T15:33:00Z">
                  <w:rPr>
                    <w:rFonts w:ascii="Montserrat" w:eastAsia="Tw Cen MT Condensed Extra Bold" w:hAnsi="Montserrat" w:cs="Arial"/>
                    <w:lang w:val="es-ES_tradnl" w:eastAsia="es-ES"/>
                  </w:rPr>
                </w:rPrChange>
              </w:rPr>
              <w:t xml:space="preserve"> con domicilio ubicado en territorio nacional en avenida </w:t>
            </w:r>
            <w:r w:rsidR="00AA66B0" w:rsidRPr="00287A29">
              <w:rPr>
                <w:rFonts w:ascii="Montserrat" w:eastAsia="Tw Cen MT Condensed Extra Bold" w:hAnsi="Montserrat" w:cs="Arial"/>
                <w:lang w:val="es-ES_tradnl" w:eastAsia="es-ES"/>
                <w:rPrChange w:id="4253" w:author="Rosa Noemi Mendez Juárez" w:date="2021-12-21T15:33:00Z">
                  <w:rPr>
                    <w:rFonts w:ascii="Montserrat" w:eastAsia="Tw Cen MT Condensed Extra Bold" w:hAnsi="Montserrat" w:cs="Arial"/>
                    <w:lang w:val="es-ES_tradnl" w:eastAsia="es-ES"/>
                  </w:rPr>
                </w:rPrChange>
              </w:rPr>
              <w:t>Insurgentes Sur 1853, Piso 4 Col. Guadalupe Inn</w:t>
            </w:r>
            <w:r w:rsidR="00107C18" w:rsidRPr="00287A29">
              <w:rPr>
                <w:rFonts w:ascii="Montserrat" w:eastAsia="Tw Cen MT Condensed Extra Bold" w:hAnsi="Montserrat" w:cs="Arial"/>
                <w:lang w:val="es-ES_tradnl" w:eastAsia="es-ES"/>
                <w:rPrChange w:id="4254" w:author="Rosa Noemi Mendez Juárez" w:date="2021-12-21T15:33:00Z">
                  <w:rPr>
                    <w:rFonts w:ascii="Montserrat" w:eastAsia="Tw Cen MT Condensed Extra Bold" w:hAnsi="Montserrat" w:cs="Arial"/>
                    <w:lang w:val="es-ES_tradnl" w:eastAsia="es-ES"/>
                  </w:rPr>
                </w:rPrChange>
              </w:rPr>
              <w:t>,</w:t>
            </w:r>
            <w:r w:rsidR="00AA66B0" w:rsidRPr="00287A29">
              <w:rPr>
                <w:rFonts w:ascii="Montserrat" w:eastAsia="Tw Cen MT Condensed Extra Bold" w:hAnsi="Montserrat" w:cs="Arial"/>
                <w:lang w:val="es-ES_tradnl" w:eastAsia="es-ES"/>
                <w:rPrChange w:id="4255" w:author="Rosa Noemi Mendez Juárez" w:date="2021-12-21T15:33:00Z">
                  <w:rPr>
                    <w:rFonts w:ascii="Montserrat" w:eastAsia="Tw Cen MT Condensed Extra Bold" w:hAnsi="Montserrat" w:cs="Arial"/>
                    <w:lang w:val="es-ES_tradnl" w:eastAsia="es-ES"/>
                  </w:rPr>
                </w:rPrChange>
              </w:rPr>
              <w:t xml:space="preserve"> Álvaro Obregón, Ciudad de México, </w:t>
            </w:r>
            <w:r w:rsidR="00537B5D" w:rsidRPr="00287A29">
              <w:rPr>
                <w:rFonts w:ascii="Montserrat" w:eastAsia="Tw Cen MT Condensed Extra Bold" w:hAnsi="Montserrat" w:cs="Arial"/>
                <w:lang w:val="es-ES_tradnl" w:eastAsia="es-ES"/>
                <w:rPrChange w:id="4256" w:author="Rosa Noemi Mendez Juárez" w:date="2021-12-21T15:33:00Z">
                  <w:rPr>
                    <w:rFonts w:ascii="Montserrat" w:eastAsia="Tw Cen MT Condensed Extra Bold" w:hAnsi="Montserrat" w:cs="Arial"/>
                    <w:lang w:val="es-ES_tradnl" w:eastAsia="es-ES"/>
                  </w:rPr>
                </w:rPrChange>
              </w:rPr>
              <w:t xml:space="preserve">antes </w:t>
            </w:r>
            <w:r w:rsidR="00AA66B0" w:rsidRPr="00287A29">
              <w:rPr>
                <w:rFonts w:ascii="Montserrat" w:eastAsia="Tw Cen MT Condensed Extra Bold" w:hAnsi="Montserrat" w:cs="Arial"/>
                <w:lang w:val="es-ES_tradnl" w:eastAsia="es-ES"/>
                <w:rPrChange w:id="4257" w:author="Rosa Noemi Mendez Juárez" w:date="2021-12-21T15:33:00Z">
                  <w:rPr>
                    <w:rFonts w:ascii="Montserrat" w:eastAsia="Tw Cen MT Condensed Extra Bold" w:hAnsi="Montserrat" w:cs="Arial"/>
                    <w:lang w:val="es-ES_tradnl" w:eastAsia="es-ES"/>
                  </w:rPr>
                </w:rPrChange>
              </w:rPr>
              <w:t>Distrito Federal</w:t>
            </w:r>
            <w:r w:rsidR="00537B5D" w:rsidRPr="00287A29">
              <w:rPr>
                <w:rFonts w:ascii="Montserrat" w:eastAsia="Tw Cen MT Condensed Extra Bold" w:hAnsi="Montserrat" w:cs="Arial"/>
                <w:lang w:val="es-ES_tradnl" w:eastAsia="es-ES"/>
                <w:rPrChange w:id="425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4259" w:author="Rosa Noemi Mendez Juárez" w:date="2021-12-21T15:33:00Z">
                  <w:rPr>
                    <w:rFonts w:ascii="Montserrat" w:eastAsia="Tw Cen MT Condensed Extra Bold" w:hAnsi="Montserrat" w:cs="Arial"/>
                    <w:lang w:val="es-ES_tradnl" w:eastAsia="es-ES"/>
                  </w:rPr>
                </w:rPrChange>
              </w:rPr>
              <w:t>(</w:t>
            </w:r>
            <w:r w:rsidRPr="00287A29">
              <w:rPr>
                <w:rFonts w:ascii="Montserrat" w:eastAsia="Tw Cen MT Condensed Extra Bold" w:hAnsi="Montserrat" w:cs="Arial"/>
                <w:b/>
                <w:lang w:val="es-ES_tradnl" w:eastAsia="es-ES"/>
                <w:rPrChange w:id="4260" w:author="Rosa Noemi Mendez Juárez" w:date="2021-12-21T15:33:00Z">
                  <w:rPr>
                    <w:rFonts w:ascii="Montserrat" w:eastAsia="Tw Cen MT Condensed Extra Bold" w:hAnsi="Montserrat" w:cs="Arial"/>
                    <w:b/>
                    <w:lang w:val="es-ES_tradnl" w:eastAsia="es-ES"/>
                  </w:rPr>
                </w:rPrChange>
              </w:rPr>
              <w:t>“LA CRO”</w:t>
            </w:r>
            <w:r w:rsidRPr="00287A29">
              <w:rPr>
                <w:rFonts w:ascii="Montserrat" w:eastAsia="Tw Cen MT Condensed Extra Bold" w:hAnsi="Montserrat" w:cs="Arial"/>
                <w:lang w:val="es-ES_tradnl" w:eastAsia="es-ES"/>
                <w:rPrChange w:id="4261" w:author="Rosa Noemi Mendez Juárez" w:date="2021-12-21T15:33:00Z">
                  <w:rPr>
                    <w:rFonts w:ascii="Montserrat" w:eastAsia="Tw Cen MT Condensed Extra Bold" w:hAnsi="Montserrat" w:cs="Arial"/>
                    <w:lang w:val="es-ES_tradnl" w:eastAsia="es-ES"/>
                  </w:rPr>
                </w:rPrChange>
              </w:rPr>
              <w:t>)</w:t>
            </w:r>
            <w:r w:rsidR="00DC1FD8" w:rsidRPr="00287A29">
              <w:rPr>
                <w:rFonts w:ascii="Montserrat" w:eastAsia="Tw Cen MT Condensed Extra Bold" w:hAnsi="Montserrat" w:cs="Arial"/>
                <w:lang w:val="es-ES_tradnl" w:eastAsia="es-ES"/>
                <w:rPrChange w:id="4262" w:author="Rosa Noemi Mendez Juárez" w:date="2021-12-21T15:33:00Z">
                  <w:rPr>
                    <w:rFonts w:ascii="Montserrat" w:eastAsia="Tw Cen MT Condensed Extra Bold" w:hAnsi="Montserrat" w:cs="Arial"/>
                    <w:lang w:val="es-ES_tradnl" w:eastAsia="es-ES"/>
                  </w:rPr>
                </w:rPrChange>
              </w:rPr>
              <w:t xml:space="preserve"> </w:t>
            </w:r>
            <w:r w:rsidR="006C71C7" w:rsidRPr="00287A29">
              <w:rPr>
                <w:rFonts w:ascii="Montserrat" w:eastAsia="Tw Cen MT Condensed Extra Bold" w:hAnsi="Montserrat" w:cs="Arial"/>
                <w:lang w:val="es-ES_tradnl" w:eastAsia="es-ES"/>
                <w:rPrChange w:id="4263" w:author="Rosa Noemi Mendez Juárez" w:date="2021-12-21T15:33:00Z">
                  <w:rPr>
                    <w:rFonts w:ascii="Montserrat" w:eastAsia="Tw Cen MT Condensed Extra Bold" w:hAnsi="Montserrat" w:cs="Arial"/>
                    <w:lang w:val="es-ES_tradnl" w:eastAsia="es-ES"/>
                  </w:rPr>
                </w:rPrChange>
              </w:rPr>
              <w:t>representada</w:t>
            </w:r>
            <w:r w:rsidR="00537B5D" w:rsidRPr="00287A29">
              <w:rPr>
                <w:rFonts w:ascii="Montserrat" w:eastAsia="Tw Cen MT Condensed Extra Bold" w:hAnsi="Montserrat" w:cs="Arial"/>
                <w:lang w:val="es-ES_tradnl" w:eastAsia="es-ES"/>
                <w:rPrChange w:id="4264" w:author="Rosa Noemi Mendez Juárez" w:date="2021-12-21T15:33:00Z">
                  <w:rPr>
                    <w:rFonts w:ascii="Montserrat" w:eastAsia="Tw Cen MT Condensed Extra Bold" w:hAnsi="Montserrat" w:cs="Arial"/>
                    <w:lang w:val="es-ES_tradnl" w:eastAsia="es-ES"/>
                  </w:rPr>
                </w:rPrChange>
              </w:rPr>
              <w:t>s</w:t>
            </w:r>
            <w:r w:rsidR="00101809" w:rsidRPr="00287A29">
              <w:rPr>
                <w:rFonts w:ascii="Montserrat" w:eastAsia="Tw Cen MT Condensed Extra Bold" w:hAnsi="Montserrat" w:cs="Arial"/>
                <w:lang w:val="es-ES_tradnl" w:eastAsia="es-ES"/>
                <w:rPrChange w:id="4265" w:author="Rosa Noemi Mendez Juárez" w:date="2021-12-21T15:33:00Z">
                  <w:rPr>
                    <w:rFonts w:ascii="Montserrat" w:eastAsia="Tw Cen MT Condensed Extra Bold" w:hAnsi="Montserrat" w:cs="Arial"/>
                    <w:lang w:val="es-ES_tradnl" w:eastAsia="es-ES"/>
                  </w:rPr>
                </w:rPrChange>
              </w:rPr>
              <w:t xml:space="preserve"> por </w:t>
            </w:r>
            <w:r w:rsidR="00101809" w:rsidRPr="00287A29">
              <w:rPr>
                <w:rFonts w:ascii="Montserrat" w:eastAsia="Tw Cen MT Condensed Extra Bold" w:hAnsi="Montserrat" w:cs="Arial"/>
                <w:lang w:val="es-MX" w:eastAsia="es-ES"/>
                <w:rPrChange w:id="4266" w:author="Rosa Noemi Mendez Juárez" w:date="2021-12-21T15:33:00Z">
                  <w:rPr>
                    <w:rFonts w:ascii="Montserrat" w:eastAsia="Tw Cen MT Condensed Extra Bold" w:hAnsi="Montserrat" w:cs="Arial"/>
                    <w:lang w:val="es-MX" w:eastAsia="es-ES"/>
                  </w:rPr>
                </w:rPrChange>
              </w:rPr>
              <w:t xml:space="preserve">Tania Melissa Sucilla Rangel en su </w:t>
            </w:r>
            <w:r w:rsidR="00537B5D" w:rsidRPr="00287A29">
              <w:rPr>
                <w:rFonts w:ascii="Montserrat" w:eastAsia="Tw Cen MT Condensed Extra Bold" w:hAnsi="Montserrat" w:cs="Arial"/>
                <w:lang w:val="es-MX" w:eastAsia="es-ES"/>
                <w:rPrChange w:id="4267" w:author="Rosa Noemi Mendez Juárez" w:date="2021-12-21T15:33:00Z">
                  <w:rPr>
                    <w:rFonts w:ascii="Montserrat" w:eastAsia="Tw Cen MT Condensed Extra Bold" w:hAnsi="Montserrat" w:cs="Arial"/>
                    <w:lang w:val="es-MX" w:eastAsia="es-ES"/>
                  </w:rPr>
                </w:rPrChange>
              </w:rPr>
              <w:t>calidad de autorizada,</w:t>
            </w:r>
            <w:r w:rsidR="00537B5D" w:rsidRPr="00287A29">
              <w:rPr>
                <w:rFonts w:ascii="Montserrat" w:eastAsia="Tw Cen MT Condensed Extra Bold" w:hAnsi="Montserrat" w:cs="Arial"/>
                <w:lang w:val="es-ES_tradnl" w:eastAsia="es-ES"/>
                <w:rPrChange w:id="4268" w:author="Rosa Noemi Mendez Juárez" w:date="2021-12-21T15:33:00Z">
                  <w:rPr>
                    <w:rFonts w:ascii="Montserrat" w:eastAsia="Tw Cen MT Condensed Extra Bold" w:hAnsi="Montserrat" w:cs="Arial"/>
                    <w:lang w:val="es-ES_tradnl" w:eastAsia="es-ES"/>
                  </w:rPr>
                </w:rPrChange>
              </w:rPr>
              <w:t xml:space="preserve"> para suscribir el presente documento.</w:t>
            </w:r>
            <w:r w:rsidR="000A03D9" w:rsidRPr="00287A29">
              <w:rPr>
                <w:rFonts w:ascii="Montserrat" w:eastAsia="Tw Cen MT Condensed Extra Bold" w:hAnsi="Montserrat" w:cs="Arial"/>
                <w:lang w:val="es-ES_tradnl" w:eastAsia="es-ES"/>
                <w:rPrChange w:id="4269" w:author="Rosa Noemi Mendez Juárez" w:date="2021-12-21T15:33:00Z">
                  <w:rPr>
                    <w:rFonts w:ascii="Montserrat" w:eastAsia="Tw Cen MT Condensed Extra Bold" w:hAnsi="Montserrat" w:cs="Arial"/>
                    <w:lang w:val="es-ES_tradnl" w:eastAsia="es-ES"/>
                  </w:rPr>
                </w:rPrChange>
              </w:rPr>
              <w:t xml:space="preserve"> "</w:t>
            </w:r>
            <w:r w:rsidR="000A03D9" w:rsidRPr="00287A29">
              <w:rPr>
                <w:rFonts w:ascii="Montserrat" w:eastAsia="Tw Cen MT Condensed Extra Bold" w:hAnsi="Montserrat" w:cs="Arial"/>
                <w:b/>
                <w:bCs/>
                <w:lang w:val="es-ES_tradnl" w:eastAsia="es-ES"/>
                <w:rPrChange w:id="4270" w:author="Rosa Noemi Mendez Juárez" w:date="2021-12-21T15:33:00Z">
                  <w:rPr>
                    <w:rFonts w:ascii="Montserrat" w:eastAsia="Tw Cen MT Condensed Extra Bold" w:hAnsi="Montserrat" w:cs="Arial"/>
                    <w:b/>
                    <w:bCs/>
                    <w:lang w:val="es-ES_tradnl" w:eastAsia="es-ES"/>
                  </w:rPr>
                </w:rPrChange>
              </w:rPr>
              <w:t>LA CRO</w:t>
            </w:r>
            <w:r w:rsidR="000A03D9" w:rsidRPr="00287A29">
              <w:rPr>
                <w:rFonts w:ascii="Montserrat" w:eastAsia="Tw Cen MT Condensed Extra Bold" w:hAnsi="Montserrat" w:cs="Arial"/>
                <w:lang w:val="es-ES_tradnl" w:eastAsia="es-ES"/>
                <w:rPrChange w:id="4271" w:author="Rosa Noemi Mendez Juárez" w:date="2021-12-21T15:33:00Z">
                  <w:rPr>
                    <w:rFonts w:ascii="Montserrat" w:eastAsia="Tw Cen MT Condensed Extra Bold" w:hAnsi="Montserrat" w:cs="Arial"/>
                    <w:lang w:val="es-ES_tradnl" w:eastAsia="es-ES"/>
                  </w:rPr>
                </w:rPrChange>
              </w:rPr>
              <w:t>" actuando como contratista independiente en nombre del "</w:t>
            </w:r>
            <w:r w:rsidR="000A03D9" w:rsidRPr="00287A29">
              <w:rPr>
                <w:rFonts w:ascii="Montserrat" w:eastAsia="Tw Cen MT Condensed Extra Bold" w:hAnsi="Montserrat" w:cs="Arial"/>
                <w:b/>
                <w:bCs/>
                <w:lang w:val="es-ES_tradnl" w:eastAsia="es-ES"/>
                <w:rPrChange w:id="4272" w:author="Rosa Noemi Mendez Juárez" w:date="2021-12-21T15:33:00Z">
                  <w:rPr>
                    <w:rFonts w:ascii="Montserrat" w:eastAsia="Tw Cen MT Condensed Extra Bold" w:hAnsi="Montserrat" w:cs="Arial"/>
                    <w:b/>
                    <w:bCs/>
                    <w:lang w:val="es-ES_tradnl" w:eastAsia="es-ES"/>
                  </w:rPr>
                </w:rPrChange>
              </w:rPr>
              <w:t>PATROCINADOR</w:t>
            </w:r>
            <w:r w:rsidR="000A03D9" w:rsidRPr="00287A29">
              <w:rPr>
                <w:rFonts w:ascii="Montserrat" w:eastAsia="Tw Cen MT Condensed Extra Bold" w:hAnsi="Montserrat" w:cs="Arial"/>
                <w:lang w:val="es-ES_tradnl" w:eastAsia="es-ES"/>
                <w:rPrChange w:id="4273" w:author="Rosa Noemi Mendez Juárez" w:date="2021-12-21T15:33:00Z">
                  <w:rPr>
                    <w:rFonts w:ascii="Montserrat" w:eastAsia="Tw Cen MT Condensed Extra Bold" w:hAnsi="Montserrat" w:cs="Arial"/>
                    <w:lang w:val="es-ES_tradnl" w:eastAsia="es-ES"/>
                  </w:rPr>
                </w:rPrChange>
              </w:rPr>
              <w:t>", administra, supervisa y coordina la conducción del "</w:t>
            </w:r>
            <w:r w:rsidR="000A03D9" w:rsidRPr="00287A29">
              <w:rPr>
                <w:rFonts w:ascii="Montserrat" w:eastAsia="Tw Cen MT Condensed Extra Bold" w:hAnsi="Montserrat" w:cs="Arial"/>
                <w:b/>
                <w:bCs/>
                <w:lang w:val="es-ES_tradnl" w:eastAsia="es-ES"/>
                <w:rPrChange w:id="4274" w:author="Rosa Noemi Mendez Juárez" w:date="2021-12-21T15:33:00Z">
                  <w:rPr>
                    <w:rFonts w:ascii="Montserrat" w:eastAsia="Tw Cen MT Condensed Extra Bold" w:hAnsi="Montserrat" w:cs="Arial"/>
                    <w:b/>
                    <w:bCs/>
                    <w:lang w:val="es-ES_tradnl" w:eastAsia="es-ES"/>
                  </w:rPr>
                </w:rPrChange>
              </w:rPr>
              <w:t>PROTOCOLO</w:t>
            </w:r>
            <w:r w:rsidR="000A03D9" w:rsidRPr="00287A29">
              <w:rPr>
                <w:rFonts w:ascii="Montserrat" w:eastAsia="Tw Cen MT Condensed Extra Bold" w:hAnsi="Montserrat" w:cs="Arial"/>
                <w:lang w:val="es-ES_tradnl" w:eastAsia="es-ES"/>
                <w:rPrChange w:id="4275" w:author="Rosa Noemi Mendez Juárez" w:date="2021-12-21T15:33:00Z">
                  <w:rPr>
                    <w:rFonts w:ascii="Montserrat" w:eastAsia="Tw Cen MT Condensed Extra Bold" w:hAnsi="Montserrat" w:cs="Arial"/>
                    <w:lang w:val="es-ES_tradnl" w:eastAsia="es-ES"/>
                  </w:rPr>
                </w:rPrChange>
              </w:rPr>
              <w:t>" en nombre del "</w:t>
            </w:r>
            <w:r w:rsidR="000A03D9" w:rsidRPr="00287A29">
              <w:rPr>
                <w:rFonts w:ascii="Montserrat" w:eastAsia="Tw Cen MT Condensed Extra Bold" w:hAnsi="Montserrat" w:cs="Arial"/>
                <w:b/>
                <w:bCs/>
                <w:lang w:val="es-ES_tradnl" w:eastAsia="es-ES"/>
                <w:rPrChange w:id="4276" w:author="Rosa Noemi Mendez Juárez" w:date="2021-12-21T15:33:00Z">
                  <w:rPr>
                    <w:rFonts w:ascii="Montserrat" w:eastAsia="Tw Cen MT Condensed Extra Bold" w:hAnsi="Montserrat" w:cs="Arial"/>
                    <w:b/>
                    <w:bCs/>
                    <w:lang w:val="es-ES_tradnl" w:eastAsia="es-ES"/>
                  </w:rPr>
                </w:rPrChange>
              </w:rPr>
              <w:t>PATROCINADOR</w:t>
            </w:r>
            <w:r w:rsidR="000A03D9" w:rsidRPr="00287A29">
              <w:rPr>
                <w:rFonts w:ascii="Montserrat" w:eastAsia="Tw Cen MT Condensed Extra Bold" w:hAnsi="Montserrat" w:cs="Arial"/>
                <w:lang w:val="es-ES_tradnl" w:eastAsia="es-ES"/>
                <w:rPrChange w:id="4277" w:author="Rosa Noemi Mendez Juárez" w:date="2021-12-21T15:33:00Z">
                  <w:rPr>
                    <w:rFonts w:ascii="Montserrat" w:eastAsia="Tw Cen MT Condensed Extra Bold" w:hAnsi="Montserrat" w:cs="Arial"/>
                    <w:lang w:val="es-ES_tradnl" w:eastAsia="es-ES"/>
                  </w:rPr>
                </w:rPrChange>
              </w:rPr>
              <w:t>"; y</w:t>
            </w:r>
          </w:p>
          <w:p w14:paraId="20F07524" w14:textId="77777777" w:rsidR="00153BA1" w:rsidRPr="00287A29" w:rsidRDefault="00153BA1" w:rsidP="00537B5D">
            <w:pPr>
              <w:jc w:val="both"/>
              <w:rPr>
                <w:ins w:id="4278" w:author="Rosa Noemi Mendez Juárez" w:date="2021-08-18T12:18:00Z"/>
                <w:rFonts w:ascii="Montserrat" w:eastAsia="Tw Cen MT Condensed Extra Bold" w:hAnsi="Montserrat" w:cs="Arial"/>
                <w:lang w:val="es-ES_tradnl" w:eastAsia="es-ES"/>
                <w:rPrChange w:id="4279" w:author="Rosa Noemi Mendez Juárez" w:date="2021-12-21T15:33:00Z">
                  <w:rPr>
                    <w:ins w:id="4280" w:author="Rosa Noemi Mendez Juárez" w:date="2021-08-18T12:18:00Z"/>
                    <w:rFonts w:ascii="Montserrat" w:eastAsia="Tw Cen MT Condensed Extra Bold" w:hAnsi="Montserrat" w:cs="Arial"/>
                    <w:lang w:val="es-ES_tradnl" w:eastAsia="es-ES"/>
                  </w:rPr>
                </w:rPrChange>
              </w:rPr>
            </w:pPr>
          </w:p>
          <w:p w14:paraId="05A3414E" w14:textId="19542843" w:rsidR="00CE5470" w:rsidRPr="00287A29" w:rsidRDefault="00537B5D" w:rsidP="006B4B6D">
            <w:pPr>
              <w:widowControl w:val="0"/>
              <w:jc w:val="both"/>
              <w:rPr>
                <w:rFonts w:ascii="Montserrat" w:eastAsia="Tw Cen MT Condensed Extra Bold" w:hAnsi="Montserrat" w:cs="Arial"/>
                <w:lang w:val="es-MX" w:eastAsia="es-ES"/>
                <w:rPrChange w:id="4281" w:author="Rosa Noemi Mendez Juárez" w:date="2021-12-21T15:33:00Z">
                  <w:rPr>
                    <w:rFonts w:ascii="Montserrat" w:eastAsia="Tw Cen MT Condensed Extra Bold" w:hAnsi="Montserrat" w:cs="Arial"/>
                    <w:lang w:eastAsia="es-ES"/>
                  </w:rPr>
                </w:rPrChange>
              </w:rPr>
            </w:pPr>
            <w:commentRangeStart w:id="4282"/>
            <w:r w:rsidRPr="00287A29">
              <w:rPr>
                <w:rFonts w:ascii="Montserrat" w:eastAsia="Tw Cen MT Condensed Extra Bold" w:hAnsi="Montserrat" w:cs="Arial"/>
                <w:b/>
                <w:lang w:val="es-ES_tradnl" w:eastAsia="es-ES"/>
                <w:rPrChange w:id="4283" w:author="Rosa Noemi Mendez Juárez" w:date="2021-12-21T15:33:00Z">
                  <w:rPr>
                    <w:rFonts w:ascii="Montserrat" w:eastAsia="Tw Cen MT Condensed Extra Bold" w:hAnsi="Montserrat" w:cs="Arial"/>
                    <w:b/>
                    <w:lang w:val="es-ES_tradnl" w:eastAsia="es-ES"/>
                  </w:rPr>
                </w:rPrChange>
              </w:rPr>
              <w:t xml:space="preserve">II.5 </w:t>
            </w:r>
            <w:r w:rsidRPr="00287A29">
              <w:rPr>
                <w:rFonts w:ascii="Montserrat" w:eastAsia="Tw Cen MT Condensed Extra Bold" w:hAnsi="Montserrat" w:cs="Arial"/>
                <w:lang w:val="es-ES_tradnl" w:eastAsia="es-ES"/>
                <w:rPrChange w:id="4284" w:author="Rosa Noemi Mendez Juárez" w:date="2021-12-21T15:33:00Z">
                  <w:rPr>
                    <w:rFonts w:ascii="Montserrat" w:eastAsia="Tw Cen MT Condensed Extra Bold" w:hAnsi="Montserrat" w:cs="Arial"/>
                    <w:lang w:val="es-ES_tradnl" w:eastAsia="es-ES"/>
                  </w:rPr>
                </w:rPrChange>
              </w:rPr>
              <w:t xml:space="preserve">Que </w:t>
            </w:r>
            <w:r w:rsidR="00A21FB5" w:rsidRPr="00287A29">
              <w:rPr>
                <w:rFonts w:ascii="Montserrat" w:eastAsia="Tw Cen MT Condensed Extra Bold" w:hAnsi="Montserrat" w:cs="Arial"/>
                <w:b/>
                <w:lang w:val="es-ES_tradnl" w:eastAsia="es-ES"/>
                <w:rPrChange w:id="4285" w:author="Rosa Noemi Mendez Juárez" w:date="2021-12-21T15:33:00Z">
                  <w:rPr>
                    <w:rFonts w:ascii="Montserrat" w:eastAsia="Tw Cen MT Condensed Extra Bold" w:hAnsi="Montserrat" w:cs="Arial"/>
                    <w:b/>
                    <w:lang w:val="es-ES_tradnl" w:eastAsia="es-ES"/>
                  </w:rPr>
                </w:rPrChange>
              </w:rPr>
              <w:t>“EL PATROCINADOR”</w:t>
            </w:r>
            <w:r w:rsidR="00A21FB5" w:rsidRPr="00287A29">
              <w:rPr>
                <w:rFonts w:ascii="Montserrat" w:eastAsia="Tw Cen MT Condensed Extra Bold" w:hAnsi="Montserrat" w:cs="Arial"/>
                <w:lang w:val="es-ES_tradnl" w:eastAsia="es-ES"/>
                <w:rPrChange w:id="4286" w:author="Rosa Noemi Mendez Juárez" w:date="2021-12-21T15:33:00Z">
                  <w:rPr>
                    <w:rFonts w:ascii="Montserrat" w:eastAsia="Tw Cen MT Condensed Extra Bold" w:hAnsi="Montserrat" w:cs="Arial"/>
                    <w:lang w:val="es-ES_tradnl" w:eastAsia="es-ES"/>
                  </w:rPr>
                </w:rPrChange>
              </w:rPr>
              <w:t xml:space="preserve"> le otorgó </w:t>
            </w:r>
            <w:r w:rsidR="002418B6" w:rsidRPr="00287A29">
              <w:rPr>
                <w:rFonts w:ascii="Montserrat" w:eastAsia="Tw Cen MT Condensed Extra Bold" w:hAnsi="Montserrat" w:cs="Arial"/>
                <w:lang w:val="es-ES_tradnl" w:eastAsia="es-ES"/>
                <w:rPrChange w:id="4287" w:author="Rosa Noemi Mendez Juárez" w:date="2021-12-21T15:33:00Z">
                  <w:rPr>
                    <w:rFonts w:ascii="Montserrat" w:eastAsia="Tw Cen MT Condensed Extra Bold" w:hAnsi="Montserrat" w:cs="Arial"/>
                    <w:lang w:val="es-ES_tradnl" w:eastAsia="es-ES"/>
                  </w:rPr>
                </w:rPrChange>
              </w:rPr>
              <w:t xml:space="preserve">a </w:t>
            </w:r>
            <w:r w:rsidR="002418B6" w:rsidRPr="00287A29">
              <w:rPr>
                <w:rFonts w:ascii="Montserrat" w:eastAsia="Tw Cen MT Condensed Extra Bold" w:hAnsi="Montserrat" w:cs="Arial"/>
                <w:b/>
                <w:lang w:val="es-ES_tradnl" w:eastAsia="es-ES"/>
                <w:rPrChange w:id="4288" w:author="Rosa Noemi Mendez Juárez" w:date="2021-12-21T15:33:00Z">
                  <w:rPr>
                    <w:rFonts w:ascii="Montserrat" w:eastAsia="Tw Cen MT Condensed Extra Bold" w:hAnsi="Montserrat" w:cs="Arial"/>
                    <w:b/>
                    <w:lang w:val="es-ES_tradnl" w:eastAsia="es-ES"/>
                  </w:rPr>
                </w:rPrChange>
              </w:rPr>
              <w:t>“LA CRO”</w:t>
            </w:r>
            <w:r w:rsidR="002418B6" w:rsidRPr="00287A29">
              <w:rPr>
                <w:rFonts w:ascii="Montserrat" w:eastAsia="Tw Cen MT Condensed Extra Bold" w:hAnsi="Montserrat" w:cs="Arial"/>
                <w:lang w:val="es-ES_tradnl" w:eastAsia="es-ES"/>
                <w:rPrChange w:id="4289" w:author="Rosa Noemi Mendez Juárez" w:date="2021-12-21T15:33:00Z">
                  <w:rPr>
                    <w:rFonts w:ascii="Montserrat" w:eastAsia="Tw Cen MT Condensed Extra Bold" w:hAnsi="Montserrat" w:cs="Arial"/>
                    <w:lang w:val="es-ES_tradnl" w:eastAsia="es-ES"/>
                  </w:rPr>
                </w:rPrChange>
              </w:rPr>
              <w:t xml:space="preserve"> </w:t>
            </w:r>
            <w:r w:rsidR="00A21FB5" w:rsidRPr="00287A29">
              <w:rPr>
                <w:rFonts w:ascii="Montserrat" w:eastAsia="Tw Cen MT Condensed Extra Bold" w:hAnsi="Montserrat" w:cs="Arial"/>
                <w:lang w:val="es-ES_tradnl" w:eastAsia="es-ES"/>
                <w:rPrChange w:id="4290" w:author="Rosa Noemi Mendez Juárez" w:date="2021-12-21T15:33:00Z">
                  <w:rPr>
                    <w:rFonts w:ascii="Montserrat" w:eastAsia="Tw Cen MT Condensed Extra Bold" w:hAnsi="Montserrat" w:cs="Arial"/>
                    <w:lang w:val="es-ES_tradnl" w:eastAsia="es-ES"/>
                  </w:rPr>
                </w:rPrChange>
              </w:rPr>
              <w:t xml:space="preserve">mediante el documento descrito en el numeral que antecede facultades para </w:t>
            </w:r>
            <w:r w:rsidRPr="00287A29">
              <w:rPr>
                <w:rFonts w:ascii="Montserrat" w:eastAsia="Tw Cen MT Condensed Extra Bold" w:hAnsi="Montserrat" w:cs="Arial"/>
                <w:lang w:val="es-ES_tradnl" w:eastAsia="es-ES"/>
                <w:rPrChange w:id="4291" w:author="Rosa Noemi Mendez Juárez" w:date="2021-12-21T15:33:00Z">
                  <w:rPr>
                    <w:rFonts w:ascii="Montserrat" w:eastAsia="Tw Cen MT Condensed Extra Bold" w:hAnsi="Montserrat" w:cs="Arial"/>
                    <w:lang w:val="es-ES_tradnl" w:eastAsia="es-ES"/>
                  </w:rPr>
                </w:rPrChange>
              </w:rPr>
              <w:t xml:space="preserve">y actuar a su nombre con todo el poder y autoridad para conducir todas y cada una de las actividades que se requieran y sean necesarias para el desarrollo de </w:t>
            </w:r>
            <w:r w:rsidR="00D818EB" w:rsidRPr="00287A29">
              <w:rPr>
                <w:rFonts w:ascii="Montserrat" w:eastAsia="Symbol" w:hAnsi="Montserrat" w:cs="Arial"/>
                <w:b/>
                <w:lang w:val="es-MX" w:eastAsia="es-ES"/>
                <w:rPrChange w:id="4292" w:author="Rosa Noemi Mendez Juárez" w:date="2021-12-21T15:33:00Z">
                  <w:rPr>
                    <w:rFonts w:ascii="Montserrat" w:eastAsia="Symbol" w:hAnsi="Montserrat" w:cs="Arial"/>
                    <w:b/>
                    <w:lang w:val="es-MX" w:eastAsia="es-ES"/>
                  </w:rPr>
                </w:rPrChange>
              </w:rPr>
              <w:t>“</w:t>
            </w:r>
            <w:r w:rsidRPr="00287A29">
              <w:rPr>
                <w:rFonts w:ascii="Montserrat" w:eastAsia="Symbol" w:hAnsi="Montserrat" w:cs="Arial"/>
                <w:b/>
                <w:lang w:val="es-MX" w:eastAsia="es-ES"/>
                <w:rPrChange w:id="4293" w:author="Rosa Noemi Mendez Juárez" w:date="2021-12-21T15:33:00Z">
                  <w:rPr>
                    <w:rFonts w:ascii="Montserrat" w:eastAsia="Symbol" w:hAnsi="Montserrat" w:cs="Arial"/>
                    <w:b/>
                    <w:lang w:val="es-MX" w:eastAsia="es-ES"/>
                  </w:rPr>
                </w:rPrChange>
              </w:rPr>
              <w:t xml:space="preserve">EL </w:t>
            </w:r>
            <w:r w:rsidR="00D818EB" w:rsidRPr="00287A29">
              <w:rPr>
                <w:rFonts w:ascii="Montserrat" w:eastAsia="Symbol" w:hAnsi="Montserrat" w:cs="Arial"/>
                <w:b/>
                <w:lang w:val="es-MX" w:eastAsia="es-ES"/>
                <w:rPrChange w:id="4294" w:author="Rosa Noemi Mendez Juárez" w:date="2021-12-21T15:33:00Z">
                  <w:rPr>
                    <w:rFonts w:ascii="Montserrat" w:eastAsia="Symbol" w:hAnsi="Montserrat" w:cs="Arial"/>
                    <w:b/>
                    <w:lang w:val="es-MX" w:eastAsia="es-ES"/>
                  </w:rPr>
                </w:rPrChange>
              </w:rPr>
              <w:t>PROTOCOLO”</w:t>
            </w:r>
            <w:r w:rsidR="00942223" w:rsidRPr="00287A29">
              <w:rPr>
                <w:rFonts w:ascii="Montserrat" w:eastAsia="Symbol" w:hAnsi="Montserrat" w:cs="Arial"/>
                <w:lang w:val="es-MX" w:eastAsia="es-ES"/>
                <w:rPrChange w:id="4295" w:author="Rosa Noemi Mendez Juárez" w:date="2021-12-21T15:33:00Z">
                  <w:rPr>
                    <w:rFonts w:ascii="Montserrat" w:eastAsia="Symbol" w:hAnsi="Montserrat" w:cs="Arial"/>
                    <w:lang w:val="es-MX" w:eastAsia="es-ES"/>
                  </w:rPr>
                </w:rPrChange>
              </w:rPr>
              <w:t xml:space="preserve"> </w:t>
            </w:r>
            <w:r w:rsidRPr="00287A29">
              <w:rPr>
                <w:rFonts w:ascii="Montserrat" w:eastAsia="Symbol" w:hAnsi="Montserrat" w:cs="Arial"/>
                <w:lang w:val="es-MX" w:eastAsia="es-ES"/>
                <w:rPrChange w:id="4296" w:author="Rosa Noemi Mendez Juárez" w:date="2021-12-21T15:33:00Z">
                  <w:rPr>
                    <w:rFonts w:ascii="Montserrat" w:eastAsia="Symbol" w:hAnsi="Montserrat" w:cs="Arial"/>
                    <w:lang w:val="es-MX" w:eastAsia="es-ES"/>
                  </w:rPr>
                </w:rPrChange>
              </w:rPr>
              <w:t>denominado:</w:t>
            </w:r>
            <w:r w:rsidR="00942223" w:rsidRPr="00287A29">
              <w:rPr>
                <w:rFonts w:ascii="Montserrat" w:eastAsia="Arial" w:hAnsi="Montserrat" w:cs="Arial"/>
                <w:bdr w:val="nil"/>
                <w:lang w:val="es-MX"/>
                <w:rPrChange w:id="4297" w:author="Rosa Noemi Mendez Juárez" w:date="2021-12-21T15:33:00Z">
                  <w:rPr>
                    <w:rFonts w:ascii="Montserrat" w:eastAsia="Arial" w:hAnsi="Montserrat" w:cs="Arial"/>
                    <w:bdr w:val="nil"/>
                    <w:lang w:val="es-MX"/>
                  </w:rPr>
                </w:rPrChange>
              </w:rPr>
              <w:t xml:space="preserve"> </w:t>
            </w:r>
            <w:r w:rsidR="00942223" w:rsidRPr="00287A29">
              <w:rPr>
                <w:rFonts w:ascii="Montserrat" w:eastAsia="Symbol" w:hAnsi="Montserrat" w:cs="Arial"/>
                <w:lang w:val="es-MX" w:eastAsia="es-ES"/>
                <w:rPrChange w:id="4298" w:author="Rosa Noemi Mendez Juárez" w:date="2021-12-21T15:33:00Z">
                  <w:rPr>
                    <w:rFonts w:ascii="Montserrat" w:eastAsia="Symbol" w:hAnsi="Montserrat" w:cs="Arial"/>
                    <w:lang w:val="es-MX" w:eastAsia="es-ES"/>
                  </w:rPr>
                </w:rPrChange>
              </w:rPr>
              <w:t>con número</w:t>
            </w:r>
            <w:r w:rsidR="00CE5470" w:rsidRPr="00287A29">
              <w:rPr>
                <w:rFonts w:ascii="Montserrat" w:eastAsia="Symbol" w:hAnsi="Montserrat" w:cs="Arial"/>
                <w:lang w:val="es-MX" w:eastAsia="es-ES"/>
                <w:rPrChange w:id="4299" w:author="Rosa Noemi Mendez Juárez" w:date="2021-12-21T15:33:00Z">
                  <w:rPr>
                    <w:rFonts w:ascii="Montserrat" w:eastAsia="Symbol" w:hAnsi="Montserrat" w:cs="Arial"/>
                    <w:lang w:val="es-MX" w:eastAsia="es-ES"/>
                  </w:rPr>
                </w:rPrChange>
              </w:rPr>
              <w:t xml:space="preserve"> </w:t>
            </w:r>
            <w:commentRangeEnd w:id="4282"/>
            <w:r w:rsidR="002418B6" w:rsidRPr="00287A29">
              <w:rPr>
                <w:rStyle w:val="Refdecomentario"/>
                <w:rFonts w:ascii="Montserrat" w:hAnsi="Montserrat"/>
                <w:sz w:val="22"/>
                <w:szCs w:val="22"/>
                <w:lang w:val="es-MX"/>
                <w:rPrChange w:id="4300" w:author="Rosa Noemi Mendez Juárez" w:date="2021-12-21T15:33:00Z">
                  <w:rPr>
                    <w:rStyle w:val="Refdecomentario"/>
                    <w:lang w:val="es-MX"/>
                  </w:rPr>
                </w:rPrChange>
              </w:rPr>
              <w:commentReference w:id="4282"/>
            </w:r>
            <w:r w:rsidR="00CE5470" w:rsidRPr="00287A29">
              <w:rPr>
                <w:rFonts w:ascii="Montserrat" w:eastAsia="Tw Cen MT Condensed Extra Bold" w:hAnsi="Montserrat" w:cs="Arial"/>
                <w:b/>
                <w:bCs/>
                <w:i/>
                <w:lang w:val="es-MX" w:eastAsia="es-ES"/>
              </w:rPr>
              <w:t>“</w:t>
            </w:r>
            <w:r w:rsidR="00EB63F1" w:rsidRPr="00287A29">
              <w:rPr>
                <w:rFonts w:ascii="Montserrat" w:eastAsia="Tw Cen MT Condensed Extra Bold" w:hAnsi="Montserrat" w:cs="Arial"/>
                <w:b/>
                <w:i/>
                <w:lang w:val="es-MX" w:eastAsia="es-ES"/>
              </w:rPr>
              <w:t>“Un estudio fase 3, aleatorizado, doble ciego, multicéntrico, controlado con placebo sobre la eficacia y seguridad de inebilizumab en una enfermedad relacionada con IGG4”</w:t>
            </w:r>
            <w:r w:rsidR="00CE5470" w:rsidRPr="00287A29">
              <w:rPr>
                <w:rFonts w:ascii="Montserrat" w:eastAsia="Tw Cen MT Condensed Extra Bold" w:hAnsi="Montserrat" w:cs="Arial"/>
                <w:b/>
                <w:bCs/>
                <w:i/>
                <w:lang w:val="es-MX" w:eastAsia="es-ES"/>
                <w:rPrChange w:id="4301" w:author="Rosa Noemi Mendez Juárez" w:date="2021-12-21T15:33:00Z">
                  <w:rPr>
                    <w:rFonts w:ascii="Montserrat" w:eastAsia="Tw Cen MT Condensed Extra Bold" w:hAnsi="Montserrat" w:cs="Arial"/>
                    <w:b/>
                    <w:bCs/>
                    <w:i/>
                    <w:lang w:val="es-MX" w:eastAsia="es-ES"/>
                  </w:rPr>
                </w:rPrChange>
              </w:rPr>
              <w:t xml:space="preserve"> </w:t>
            </w:r>
            <w:r w:rsidR="000338BB" w:rsidRPr="00287A29">
              <w:rPr>
                <w:rFonts w:ascii="Montserrat" w:eastAsia="Tw Cen MT Condensed Extra Bold" w:hAnsi="Montserrat" w:cs="Arial"/>
                <w:b/>
                <w:lang w:val="es-MX" w:eastAsia="es-ES"/>
                <w:rPrChange w:id="4302" w:author="Rosa Noemi Mendez Juárez" w:date="2021-12-21T15:33:00Z">
                  <w:rPr>
                    <w:rFonts w:ascii="Montserrat" w:eastAsia="Tw Cen MT Condensed Extra Bold" w:hAnsi="Montserrat" w:cs="Arial"/>
                    <w:b/>
                    <w:lang w:val="es-MX" w:eastAsia="es-ES"/>
                  </w:rPr>
                </w:rPrChange>
              </w:rPr>
              <w:t xml:space="preserve">VIB0551.P3. </w:t>
            </w:r>
            <w:r w:rsidR="000338BB" w:rsidRPr="00287A29">
              <w:rPr>
                <w:rFonts w:ascii="Montserrat" w:eastAsia="Tw Cen MT Condensed Extra Bold" w:hAnsi="Montserrat" w:cs="Arial"/>
                <w:b/>
                <w:lang w:val="es-MX" w:eastAsia="es-ES"/>
                <w:rPrChange w:id="4303" w:author="Rosa Noemi Mendez Juárez" w:date="2021-12-21T15:33:00Z">
                  <w:rPr>
                    <w:rFonts w:ascii="Montserrat" w:eastAsia="Tw Cen MT Condensed Extra Bold" w:hAnsi="Montserrat" w:cs="Arial"/>
                    <w:b/>
                    <w:lang w:eastAsia="es-ES"/>
                  </w:rPr>
                </w:rPrChange>
              </w:rPr>
              <w:t>S2</w:t>
            </w:r>
            <w:r w:rsidR="00A21FB5" w:rsidRPr="00287A29">
              <w:rPr>
                <w:rFonts w:ascii="Montserrat" w:eastAsia="Tw Cen MT Condensed Extra Bold" w:hAnsi="Montserrat" w:cs="Arial"/>
                <w:lang w:val="es-MX" w:eastAsia="es-ES"/>
                <w:rPrChange w:id="4304" w:author="Rosa Noemi Mendez Juárez" w:date="2021-12-21T15:33:00Z">
                  <w:rPr>
                    <w:rFonts w:ascii="Montserrat" w:eastAsia="Tw Cen MT Condensed Extra Bold" w:hAnsi="Montserrat" w:cs="Arial"/>
                    <w:lang w:eastAsia="es-ES"/>
                  </w:rPr>
                </w:rPrChange>
              </w:rPr>
              <w:t xml:space="preserve">, referencia </w:t>
            </w:r>
            <w:r w:rsidR="00A21FB5" w:rsidRPr="00287A29">
              <w:rPr>
                <w:rFonts w:ascii="Montserrat" w:eastAsia="Tw Cen MT Condensed Extra Bold" w:hAnsi="Montserrat" w:cs="Arial"/>
                <w:b/>
                <w:lang w:val="es-MX" w:eastAsia="es-ES"/>
                <w:rPrChange w:id="4305" w:author="Rosa Noemi Mendez Juárez" w:date="2021-12-21T15:33:00Z">
                  <w:rPr>
                    <w:rFonts w:ascii="Montserrat" w:eastAsia="Tw Cen MT Condensed Extra Bold" w:hAnsi="Montserrat" w:cs="Arial"/>
                    <w:b/>
                    <w:lang w:eastAsia="es-ES"/>
                  </w:rPr>
                </w:rPrChange>
              </w:rPr>
              <w:t>3435</w:t>
            </w:r>
            <w:r w:rsidR="00A21FB5" w:rsidRPr="00287A29">
              <w:rPr>
                <w:rFonts w:ascii="Montserrat" w:eastAsia="Tw Cen MT Condensed Extra Bold" w:hAnsi="Montserrat" w:cs="Arial"/>
                <w:lang w:val="es-MX" w:eastAsia="es-ES"/>
                <w:rPrChange w:id="4306" w:author="Rosa Noemi Mendez Juárez" w:date="2021-12-21T15:33:00Z">
                  <w:rPr>
                    <w:rFonts w:ascii="Montserrat" w:eastAsia="Tw Cen MT Condensed Extra Bold" w:hAnsi="Montserrat" w:cs="Arial"/>
                    <w:lang w:eastAsia="es-ES"/>
                  </w:rPr>
                </w:rPrChange>
              </w:rPr>
              <w:t>.</w:t>
            </w:r>
          </w:p>
          <w:p w14:paraId="630D0F9C" w14:textId="77777777" w:rsidR="00CE5470" w:rsidRPr="00287A29" w:rsidRDefault="00CE5470" w:rsidP="006B4B6D">
            <w:pPr>
              <w:widowControl w:val="0"/>
              <w:jc w:val="both"/>
              <w:rPr>
                <w:rFonts w:ascii="Montserrat" w:eastAsia="Tw Cen MT Condensed Extra Bold" w:hAnsi="Montserrat" w:cs="Arial"/>
                <w:lang w:val="es-MX" w:eastAsia="es-ES"/>
                <w:rPrChange w:id="4307" w:author="Rosa Noemi Mendez Juárez" w:date="2021-12-21T15:33:00Z">
                  <w:rPr>
                    <w:rFonts w:ascii="Montserrat" w:eastAsia="Tw Cen MT Condensed Extra Bold" w:hAnsi="Montserrat" w:cs="Arial"/>
                    <w:lang w:val="es-ES" w:eastAsia="es-ES"/>
                  </w:rPr>
                </w:rPrChange>
              </w:rPr>
            </w:pPr>
          </w:p>
          <w:p w14:paraId="7326718D" w14:textId="0EA3CC5E" w:rsidR="00CE5470" w:rsidRPr="00287A29" w:rsidDel="00942223" w:rsidRDefault="00CE5470" w:rsidP="006B4B6D">
            <w:pPr>
              <w:jc w:val="both"/>
              <w:rPr>
                <w:del w:id="4308" w:author="Rosa Noemi Mendez Juárez" w:date="2021-08-18T11:23:00Z"/>
                <w:rFonts w:ascii="Montserrat" w:eastAsia="Tw Cen MT Condensed Extra Bold" w:hAnsi="Montserrat" w:cs="Arial"/>
                <w:lang w:val="es-ES_tradnl" w:eastAsia="es-ES"/>
              </w:rPr>
            </w:pPr>
          </w:p>
          <w:p w14:paraId="1FAF6DA8" w14:textId="29820783" w:rsidR="008779D4" w:rsidRPr="00287A29" w:rsidRDefault="00547542" w:rsidP="006B4B6D">
            <w:pPr>
              <w:jc w:val="both"/>
              <w:rPr>
                <w:ins w:id="4309" w:author="Diaz Morales, Karen Azucena" w:date="2021-08-26T00:37:00Z"/>
                <w:rFonts w:ascii="Montserrat" w:eastAsia="Tw Cen MT Condensed Extra Bold" w:hAnsi="Montserrat" w:cs="Arial"/>
                <w:lang w:val="es-ES_tradnl" w:eastAsia="es-ES"/>
              </w:rPr>
            </w:pPr>
            <w:commentRangeStart w:id="4310"/>
            <w:commentRangeEnd w:id="4310"/>
            <w:r w:rsidRPr="00287A29">
              <w:rPr>
                <w:rStyle w:val="Refdecomentario"/>
                <w:rFonts w:ascii="Montserrat" w:hAnsi="Montserrat"/>
                <w:sz w:val="22"/>
                <w:szCs w:val="22"/>
                <w:lang w:val="es-MX"/>
                <w:rPrChange w:id="4311" w:author="Rosa Noemi Mendez Juárez" w:date="2021-12-21T15:33:00Z">
                  <w:rPr>
                    <w:rStyle w:val="Refdecomentario"/>
                    <w:lang w:val="es-MX"/>
                  </w:rPr>
                </w:rPrChange>
              </w:rPr>
              <w:commentReference w:id="4310"/>
            </w:r>
          </w:p>
          <w:p w14:paraId="24DF2FC7" w14:textId="59233FE3" w:rsidR="00CE5470" w:rsidRPr="00287A29" w:rsidRDefault="00CE5470" w:rsidP="006B4B6D">
            <w:pPr>
              <w:jc w:val="both"/>
              <w:rPr>
                <w:rFonts w:ascii="Montserrat" w:eastAsia="Tw Cen MT Condensed Extra Bold" w:hAnsi="Montserrat" w:cs="Arial"/>
                <w:lang w:val="es-ES_tradnl" w:eastAsia="es-ES"/>
                <w:rPrChange w:id="431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313" w:author="Rosa Noemi Mendez Juárez" w:date="2021-12-21T15:33:00Z">
                  <w:rPr>
                    <w:rFonts w:ascii="Montserrat" w:eastAsia="Tw Cen MT Condensed Extra Bold" w:hAnsi="Montserrat" w:cs="Arial"/>
                    <w:b/>
                    <w:lang w:val="es-ES_tradnl" w:eastAsia="es-ES"/>
                  </w:rPr>
                </w:rPrChange>
              </w:rPr>
              <w:t>II.</w:t>
            </w:r>
            <w:r w:rsidR="00C321DB" w:rsidRPr="00287A29">
              <w:rPr>
                <w:rFonts w:ascii="Montserrat" w:eastAsia="Tw Cen MT Condensed Extra Bold" w:hAnsi="Montserrat" w:cs="Arial"/>
                <w:b/>
                <w:lang w:val="es-ES_tradnl" w:eastAsia="es-ES"/>
                <w:rPrChange w:id="4314" w:author="Rosa Noemi Mendez Juárez" w:date="2021-12-21T15:33:00Z">
                  <w:rPr>
                    <w:rFonts w:ascii="Montserrat" w:eastAsia="Tw Cen MT Condensed Extra Bold" w:hAnsi="Montserrat" w:cs="Arial"/>
                    <w:b/>
                    <w:lang w:val="es-ES_tradnl" w:eastAsia="es-ES"/>
                  </w:rPr>
                </w:rPrChange>
              </w:rPr>
              <w:t>6</w:t>
            </w:r>
            <w:r w:rsidR="00DC1FD8" w:rsidRPr="00287A29">
              <w:rPr>
                <w:rFonts w:ascii="Montserrat" w:eastAsia="Tw Cen MT Condensed Extra Bold" w:hAnsi="Montserrat" w:cs="Arial"/>
                <w:lang w:val="es-ES_tradnl" w:eastAsia="es-ES"/>
                <w:rPrChange w:id="431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4316" w:author="Rosa Noemi Mendez Juárez" w:date="2021-12-21T15:33:00Z">
                  <w:rPr>
                    <w:rFonts w:ascii="Montserrat" w:eastAsia="Tw Cen MT Condensed Extra Bold" w:hAnsi="Montserrat" w:cs="Arial"/>
                    <w:lang w:val="es-ES_tradnl" w:eastAsia="es-ES"/>
                  </w:rPr>
                </w:rPrChange>
              </w:rPr>
              <w:t xml:space="preserve">Que </w:t>
            </w:r>
            <w:r w:rsidR="00153BA1" w:rsidRPr="00287A29">
              <w:rPr>
                <w:rFonts w:ascii="Montserrat" w:eastAsia="Tw Cen MT Condensed Extra Bold" w:hAnsi="Montserrat" w:cs="Arial"/>
                <w:lang w:val="es-ES_tradnl" w:eastAsia="es-ES"/>
                <w:rPrChange w:id="4317" w:author="Rosa Noemi Mendez Juárez" w:date="2021-12-21T15:33:00Z">
                  <w:rPr>
                    <w:rFonts w:ascii="Montserrat" w:eastAsia="Tw Cen MT Condensed Extra Bold" w:hAnsi="Montserrat" w:cs="Arial"/>
                    <w:lang w:val="es-ES_tradnl" w:eastAsia="es-ES"/>
                  </w:rPr>
                </w:rPrChange>
              </w:rPr>
              <w:t xml:space="preserve">su representada </w:t>
            </w:r>
            <w:r w:rsidR="00153BA1" w:rsidRPr="00287A29">
              <w:rPr>
                <w:rFonts w:ascii="Montserrat" w:eastAsia="Tw Cen MT Condensed Extra Bold" w:hAnsi="Montserrat" w:cs="Arial"/>
                <w:b/>
                <w:lang w:val="es-ES_tradnl" w:eastAsia="es-ES"/>
                <w:rPrChange w:id="4318" w:author="Rosa Noemi Mendez Juárez" w:date="2021-12-21T15:33:00Z">
                  <w:rPr>
                    <w:rFonts w:ascii="Montserrat" w:eastAsia="Tw Cen MT Condensed Extra Bold" w:hAnsi="Montserrat" w:cs="Arial"/>
                    <w:b/>
                    <w:lang w:val="es-ES_tradnl" w:eastAsia="es-ES"/>
                  </w:rPr>
                </w:rPrChange>
              </w:rPr>
              <w:t>“EL PATROCINADOR”</w:t>
            </w:r>
            <w:r w:rsidR="009C34ED" w:rsidRPr="00287A29">
              <w:rPr>
                <w:rFonts w:ascii="Montserrat" w:eastAsia="Tw Cen MT Condensed Extra Bold" w:hAnsi="Montserrat" w:cs="Arial"/>
                <w:b/>
                <w:lang w:val="es-ES_tradnl" w:eastAsia="es-ES"/>
                <w:rPrChange w:id="4319"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4320" w:author="Rosa Noemi Mendez Juárez" w:date="2021-12-21T15:33:00Z">
                  <w:rPr>
                    <w:rFonts w:ascii="Montserrat" w:eastAsia="Tw Cen MT Condensed Extra Bold" w:hAnsi="Montserrat" w:cs="Arial"/>
                    <w:lang w:val="es-ES_tradnl" w:eastAsia="es-ES"/>
                  </w:rPr>
                </w:rPrChange>
              </w:rPr>
              <w:t xml:space="preserve">se encuentra ubicado en </w:t>
            </w:r>
            <w:r w:rsidR="00384BC4" w:rsidRPr="00287A29">
              <w:rPr>
                <w:rFonts w:ascii="Montserrat" w:eastAsia="Tw Cen MT Condensed Extra Bold" w:hAnsi="Montserrat" w:cs="Arial"/>
                <w:lang w:val="es-ES_tradnl" w:eastAsia="es-ES"/>
                <w:rPrChange w:id="4321" w:author="Rosa Noemi Mendez Juárez" w:date="2021-12-21T15:33:00Z">
                  <w:rPr>
                    <w:rFonts w:ascii="Montserrat" w:eastAsia="Tw Cen MT Condensed Extra Bold" w:hAnsi="Montserrat" w:cs="Arial"/>
                    <w:lang w:val="es-ES_tradnl" w:eastAsia="es-ES"/>
                  </w:rPr>
                </w:rPrChange>
              </w:rPr>
              <w:t>One MedImmune Way, Gaithersburg MD, 208</w:t>
            </w:r>
            <w:r w:rsidR="00BE210B" w:rsidRPr="00287A29">
              <w:rPr>
                <w:rFonts w:ascii="Montserrat" w:eastAsia="Tw Cen MT Condensed Extra Bold" w:hAnsi="Montserrat" w:cs="Arial"/>
                <w:lang w:val="es-ES_tradnl" w:eastAsia="es-ES"/>
                <w:rPrChange w:id="4322" w:author="Rosa Noemi Mendez Juárez" w:date="2021-12-21T15:33:00Z">
                  <w:rPr>
                    <w:rFonts w:ascii="Montserrat" w:eastAsia="Tw Cen MT Condensed Extra Bold" w:hAnsi="Montserrat" w:cs="Arial"/>
                    <w:lang w:val="es-ES_tradnl" w:eastAsia="es-ES"/>
                  </w:rPr>
                </w:rPrChange>
              </w:rPr>
              <w:t xml:space="preserve">78, Estados Unidos de América </w:t>
            </w:r>
            <w:r w:rsidRPr="00287A29">
              <w:rPr>
                <w:rFonts w:ascii="Montserrat" w:eastAsia="Tw Cen MT Condensed Extra Bold" w:hAnsi="Montserrat" w:cs="Arial"/>
                <w:lang w:val="es-ES_tradnl" w:eastAsia="es-ES"/>
                <w:rPrChange w:id="4323" w:author="Rosa Noemi Mendez Juárez" w:date="2021-12-21T15:33:00Z">
                  <w:rPr>
                    <w:rFonts w:ascii="Montserrat" w:eastAsia="Tw Cen MT Condensed Extra Bold" w:hAnsi="Montserrat" w:cs="Arial"/>
                    <w:lang w:val="es-ES_tradnl" w:eastAsia="es-ES"/>
                  </w:rPr>
                </w:rPrChange>
              </w:rPr>
              <w:t>mismo que señala para todos los efectos legales del Convenio.</w:t>
            </w:r>
          </w:p>
          <w:p w14:paraId="21389B05" w14:textId="77777777" w:rsidR="00CE5470" w:rsidRPr="00287A29" w:rsidRDefault="00CE5470" w:rsidP="006B4B6D">
            <w:pPr>
              <w:jc w:val="both"/>
              <w:rPr>
                <w:ins w:id="4324" w:author="Rosa Noemi Mendez Juárez" w:date="2021-08-17T14:59:00Z"/>
                <w:rFonts w:ascii="Montserrat" w:eastAsia="Tw Cen MT Condensed Extra Bold" w:hAnsi="Montserrat" w:cs="Arial"/>
                <w:lang w:val="es-ES_tradnl" w:eastAsia="es-ES"/>
                <w:rPrChange w:id="4325" w:author="Rosa Noemi Mendez Juárez" w:date="2021-12-21T15:33:00Z">
                  <w:rPr>
                    <w:ins w:id="4326" w:author="Rosa Noemi Mendez Juárez" w:date="2021-08-17T14:59:00Z"/>
                    <w:rFonts w:ascii="Montserrat" w:eastAsia="Tw Cen MT Condensed Extra Bold" w:hAnsi="Montserrat" w:cs="Arial"/>
                    <w:lang w:val="es-ES_tradnl" w:eastAsia="es-ES"/>
                  </w:rPr>
                </w:rPrChange>
              </w:rPr>
            </w:pPr>
          </w:p>
          <w:p w14:paraId="3A5446E0" w14:textId="77777777" w:rsidR="00832FB1" w:rsidRPr="00287A29" w:rsidRDefault="00832FB1" w:rsidP="006B4B6D">
            <w:pPr>
              <w:jc w:val="both"/>
              <w:rPr>
                <w:ins w:id="4327" w:author="Rosa Noemi Mendez Juárez" w:date="2021-08-18T11:19:00Z"/>
                <w:rFonts w:ascii="Montserrat" w:eastAsia="Tw Cen MT Condensed Extra Bold" w:hAnsi="Montserrat" w:cs="Arial"/>
                <w:lang w:val="es-ES_tradnl" w:eastAsia="es-ES"/>
                <w:rPrChange w:id="4328" w:author="Rosa Noemi Mendez Juárez" w:date="2021-12-21T15:33:00Z">
                  <w:rPr>
                    <w:ins w:id="4329" w:author="Rosa Noemi Mendez Juárez" w:date="2021-08-18T11:19:00Z"/>
                    <w:rFonts w:ascii="Montserrat" w:eastAsia="Tw Cen MT Condensed Extra Bold" w:hAnsi="Montserrat" w:cs="Arial"/>
                    <w:lang w:val="es-ES_tradnl" w:eastAsia="es-ES"/>
                  </w:rPr>
                </w:rPrChange>
              </w:rPr>
            </w:pPr>
          </w:p>
          <w:p w14:paraId="64647F25" w14:textId="4510DE46" w:rsidR="003005ED" w:rsidRPr="00287A29" w:rsidDel="00942223" w:rsidRDefault="003005ED" w:rsidP="006B4B6D">
            <w:pPr>
              <w:jc w:val="both"/>
              <w:rPr>
                <w:del w:id="4330" w:author="Rosa Noemi Mendez Juárez" w:date="2021-08-18T11:23:00Z"/>
                <w:rFonts w:ascii="Montserrat" w:eastAsia="Tw Cen MT Condensed Extra Bold" w:hAnsi="Montserrat" w:cs="Arial"/>
                <w:lang w:val="es-ES_tradnl" w:eastAsia="es-ES"/>
                <w:rPrChange w:id="4331" w:author="Rosa Noemi Mendez Juárez" w:date="2021-12-21T15:33:00Z">
                  <w:rPr>
                    <w:del w:id="4332" w:author="Rosa Noemi Mendez Juárez" w:date="2021-08-18T11:23:00Z"/>
                    <w:rFonts w:ascii="Montserrat" w:eastAsia="Tw Cen MT Condensed Extra Bold" w:hAnsi="Montserrat" w:cs="Arial"/>
                    <w:lang w:val="es-ES_tradnl" w:eastAsia="es-ES"/>
                  </w:rPr>
                </w:rPrChange>
              </w:rPr>
            </w:pPr>
          </w:p>
          <w:p w14:paraId="139FCB5D" w14:textId="1C03CD87" w:rsidR="00CE5470" w:rsidRPr="00287A29" w:rsidRDefault="00CE5470" w:rsidP="006B4B6D">
            <w:pPr>
              <w:jc w:val="both"/>
              <w:rPr>
                <w:rFonts w:ascii="Montserrat" w:eastAsia="Tw Cen MT Condensed Extra Bold" w:hAnsi="Montserrat" w:cs="Arial"/>
                <w:lang w:val="es-ES_tradnl" w:eastAsia="es-ES"/>
                <w:rPrChange w:id="4333"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334" w:author="Rosa Noemi Mendez Juárez" w:date="2021-12-21T15:33:00Z">
                  <w:rPr>
                    <w:rFonts w:ascii="Montserrat" w:eastAsia="Tw Cen MT Condensed Extra Bold" w:hAnsi="Montserrat" w:cs="Arial"/>
                    <w:b/>
                    <w:lang w:val="es-ES_tradnl" w:eastAsia="es-ES"/>
                  </w:rPr>
                </w:rPrChange>
              </w:rPr>
              <w:t>II.</w:t>
            </w:r>
            <w:r w:rsidR="00C321DB" w:rsidRPr="00287A29">
              <w:rPr>
                <w:rFonts w:ascii="Montserrat" w:eastAsia="Tw Cen MT Condensed Extra Bold" w:hAnsi="Montserrat" w:cs="Arial"/>
                <w:b/>
                <w:lang w:val="es-ES_tradnl" w:eastAsia="es-ES"/>
                <w:rPrChange w:id="4335" w:author="Rosa Noemi Mendez Juárez" w:date="2021-12-21T15:33:00Z">
                  <w:rPr>
                    <w:rFonts w:ascii="Montserrat" w:eastAsia="Tw Cen MT Condensed Extra Bold" w:hAnsi="Montserrat" w:cs="Arial"/>
                    <w:b/>
                    <w:lang w:val="es-ES_tradnl" w:eastAsia="es-ES"/>
                  </w:rPr>
                </w:rPrChange>
              </w:rPr>
              <w:t>7</w:t>
            </w:r>
            <w:r w:rsidRPr="00287A29">
              <w:rPr>
                <w:rFonts w:ascii="Montserrat" w:eastAsia="Tw Cen MT Condensed Extra Bold" w:hAnsi="Montserrat" w:cs="Arial"/>
                <w:b/>
                <w:lang w:val="es-ES_tradnl" w:eastAsia="es-ES"/>
                <w:rPrChange w:id="4336"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4337" w:author="Rosa Noemi Mendez Juárez" w:date="2021-12-21T15:33:00Z">
                  <w:rPr>
                    <w:rFonts w:ascii="Montserrat" w:eastAsia="Tw Cen MT Condensed Extra Bold" w:hAnsi="Montserrat" w:cs="Arial"/>
                    <w:lang w:val="es-ES_tradnl" w:eastAsia="es-ES"/>
                  </w:rPr>
                </w:rPrChange>
              </w:rPr>
              <w:t xml:space="preserve"> Que </w:t>
            </w:r>
            <w:r w:rsidR="009C34ED" w:rsidRPr="00287A29">
              <w:rPr>
                <w:rFonts w:ascii="Montserrat" w:eastAsia="Tw Cen MT Condensed Extra Bold" w:hAnsi="Montserrat" w:cs="Arial"/>
                <w:lang w:val="es-ES_tradnl" w:eastAsia="es-ES"/>
                <w:rPrChange w:id="4338" w:author="Rosa Noemi Mendez Juárez" w:date="2021-12-21T15:33:00Z">
                  <w:rPr>
                    <w:rFonts w:ascii="Montserrat" w:eastAsia="Tw Cen MT Condensed Extra Bold" w:hAnsi="Montserrat" w:cs="Arial"/>
                    <w:lang w:val="es-ES_tradnl" w:eastAsia="es-ES"/>
                  </w:rPr>
                </w:rPrChange>
              </w:rPr>
              <w:t>su representada</w:t>
            </w:r>
            <w:r w:rsidRPr="00287A29">
              <w:rPr>
                <w:rFonts w:ascii="Montserrat" w:eastAsia="Tw Cen MT Condensed Extra Bold" w:hAnsi="Montserrat" w:cs="Arial"/>
                <w:lang w:val="es-ES_tradnl" w:eastAsia="es-ES"/>
                <w:rPrChange w:id="4339" w:author="Rosa Noemi Mendez Juárez" w:date="2021-12-21T15:33:00Z">
                  <w:rPr>
                    <w:rFonts w:ascii="Montserrat" w:eastAsia="Tw Cen MT Condensed Extra Bold" w:hAnsi="Montserrat" w:cs="Arial"/>
                    <w:lang w:val="es-ES_tradnl" w:eastAsia="es-ES"/>
                  </w:rPr>
                </w:rPrChange>
              </w:rPr>
              <w:t xml:space="preserve"> </w:t>
            </w:r>
            <w:r w:rsidR="00153BA1" w:rsidRPr="00287A29">
              <w:rPr>
                <w:rFonts w:ascii="Montserrat" w:eastAsia="Tw Cen MT Condensed Extra Bold" w:hAnsi="Montserrat" w:cs="Arial"/>
                <w:b/>
                <w:lang w:val="es-ES_tradnl" w:eastAsia="es-ES"/>
                <w:rPrChange w:id="4340" w:author="Rosa Noemi Mendez Juárez" w:date="2021-12-21T15:33:00Z">
                  <w:rPr>
                    <w:rFonts w:ascii="Montserrat" w:eastAsia="Tw Cen MT Condensed Extra Bold" w:hAnsi="Montserrat" w:cs="Arial"/>
                    <w:b/>
                    <w:lang w:val="es-ES_tradnl" w:eastAsia="es-ES"/>
                  </w:rPr>
                </w:rPrChange>
              </w:rPr>
              <w:t xml:space="preserve">“EL PATROCINADOR” </w:t>
            </w:r>
            <w:r w:rsidRPr="00287A29">
              <w:rPr>
                <w:rFonts w:ascii="Montserrat" w:eastAsia="Tw Cen MT Condensed Extra Bold" w:hAnsi="Montserrat" w:cs="Arial"/>
                <w:lang w:val="es-ES_tradnl" w:eastAsia="es-ES"/>
                <w:rPrChange w:id="4341" w:author="Rosa Noemi Mendez Juárez" w:date="2021-12-21T15:33:00Z">
                  <w:rPr>
                    <w:rFonts w:ascii="Montserrat" w:eastAsia="Tw Cen MT Condensed Extra Bold" w:hAnsi="Montserrat" w:cs="Arial"/>
                    <w:lang w:val="es-ES_tradnl" w:eastAsia="es-ES"/>
                  </w:rPr>
                </w:rPrChange>
              </w:rPr>
              <w:t xml:space="preserve">tiene pleno conocimiento que los fondos o recursos que aportará a </w:t>
            </w:r>
            <w:r w:rsidRPr="00287A29">
              <w:rPr>
                <w:rFonts w:ascii="Montserrat" w:eastAsia="Tw Cen MT Condensed Extra Bold" w:hAnsi="Montserrat" w:cs="Arial"/>
                <w:b/>
                <w:lang w:val="es-ES_tradnl" w:eastAsia="es-ES"/>
                <w:rPrChange w:id="4342"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343" w:author="Rosa Noemi Mendez Juárez" w:date="2021-12-21T15:33:00Z">
                  <w:rPr>
                    <w:rFonts w:ascii="Montserrat" w:eastAsia="Tw Cen MT Condensed Extra Bold" w:hAnsi="Montserrat" w:cs="Arial"/>
                    <w:lang w:val="es-ES_tradnl" w:eastAsia="es-ES"/>
                  </w:rPr>
                </w:rPrChange>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036B1105" w14:textId="77777777" w:rsidR="00E413C4" w:rsidRPr="00287A29" w:rsidDel="008779D4" w:rsidRDefault="00E413C4" w:rsidP="006B4B6D">
            <w:pPr>
              <w:jc w:val="both"/>
              <w:rPr>
                <w:ins w:id="4344" w:author="Rosa Noemi Mendez Juárez" w:date="2021-08-18T11:23:00Z"/>
                <w:del w:id="4345" w:author="Diaz Morales, Karen Azucena" w:date="2021-08-26T00:37:00Z"/>
                <w:rFonts w:ascii="Montserrat" w:eastAsia="Tw Cen MT Condensed Extra Bold" w:hAnsi="Montserrat" w:cs="Arial"/>
                <w:lang w:val="es-ES_tradnl" w:eastAsia="es-ES"/>
                <w:rPrChange w:id="4346" w:author="Rosa Noemi Mendez Juárez" w:date="2021-12-21T15:33:00Z">
                  <w:rPr>
                    <w:ins w:id="4347" w:author="Rosa Noemi Mendez Juárez" w:date="2021-08-18T11:23:00Z"/>
                    <w:del w:id="4348" w:author="Diaz Morales, Karen Azucena" w:date="2021-08-26T00:37:00Z"/>
                    <w:rFonts w:ascii="Montserrat" w:eastAsia="Tw Cen MT Condensed Extra Bold" w:hAnsi="Montserrat" w:cs="Arial"/>
                    <w:lang w:val="es-ES_tradnl" w:eastAsia="es-ES"/>
                  </w:rPr>
                </w:rPrChange>
              </w:rPr>
            </w:pPr>
          </w:p>
          <w:p w14:paraId="332BF52D" w14:textId="77777777" w:rsidR="00942223" w:rsidRPr="00287A29" w:rsidDel="00C321DB" w:rsidRDefault="00942223" w:rsidP="006B4B6D">
            <w:pPr>
              <w:jc w:val="both"/>
              <w:rPr>
                <w:ins w:id="4349" w:author="Rosa Noemi Mendez Juárez" w:date="2021-08-17T14:59:00Z"/>
                <w:del w:id="4350" w:author="Diaz Morales, Karen Azucena" w:date="2021-11-03T10:21:00Z"/>
                <w:rFonts w:ascii="Montserrat" w:eastAsia="Tw Cen MT Condensed Extra Bold" w:hAnsi="Montserrat" w:cs="Arial"/>
                <w:lang w:val="es-ES_tradnl" w:eastAsia="es-ES"/>
                <w:rPrChange w:id="4351" w:author="Rosa Noemi Mendez Juárez" w:date="2021-12-21T15:33:00Z">
                  <w:rPr>
                    <w:ins w:id="4352" w:author="Rosa Noemi Mendez Juárez" w:date="2021-08-17T14:59:00Z"/>
                    <w:del w:id="4353" w:author="Diaz Morales, Karen Azucena" w:date="2021-11-03T10:21:00Z"/>
                    <w:rFonts w:ascii="Montserrat" w:eastAsia="Tw Cen MT Condensed Extra Bold" w:hAnsi="Montserrat" w:cs="Arial"/>
                    <w:lang w:val="es-ES_tradnl" w:eastAsia="es-ES"/>
                  </w:rPr>
                </w:rPrChange>
              </w:rPr>
            </w:pPr>
          </w:p>
          <w:p w14:paraId="757E5A1A" w14:textId="381C9058" w:rsidR="00E413C4" w:rsidRPr="00287A29" w:rsidRDefault="00E413C4" w:rsidP="00E413C4">
            <w:pPr>
              <w:jc w:val="both"/>
              <w:rPr>
                <w:ins w:id="4354" w:author="Rosa Noemi Mendez Juárez" w:date="2021-08-18T11:24:00Z"/>
                <w:rFonts w:ascii="Montserrat" w:hAnsi="Montserrat"/>
                <w:lang w:val="es-MX"/>
                <w:rPrChange w:id="4355" w:author="Rosa Noemi Mendez Juárez" w:date="2021-12-21T15:33:00Z">
                  <w:rPr>
                    <w:ins w:id="4356" w:author="Rosa Noemi Mendez Juárez" w:date="2021-08-18T11:24:00Z"/>
                    <w:rFonts w:ascii="Montserrat" w:hAnsi="Montserrat"/>
                    <w:lang w:val="es-MX"/>
                  </w:rPr>
                </w:rPrChange>
              </w:rPr>
            </w:pPr>
            <w:r w:rsidRPr="00287A29">
              <w:rPr>
                <w:rFonts w:ascii="Montserrat" w:hAnsi="Montserrat"/>
                <w:b/>
                <w:lang w:val="es-MX"/>
                <w:rPrChange w:id="4357" w:author="Rosa Noemi Mendez Juárez" w:date="2021-12-21T15:33:00Z">
                  <w:rPr>
                    <w:rFonts w:ascii="Montserrat" w:hAnsi="Montserrat"/>
                    <w:b/>
                    <w:lang w:val="es-MX"/>
                  </w:rPr>
                </w:rPrChange>
              </w:rPr>
              <w:t>II.</w:t>
            </w:r>
            <w:r w:rsidR="00C321DB" w:rsidRPr="00287A29">
              <w:rPr>
                <w:rFonts w:ascii="Montserrat" w:hAnsi="Montserrat"/>
                <w:b/>
                <w:lang w:val="es-MX"/>
                <w:rPrChange w:id="4358" w:author="Rosa Noemi Mendez Juárez" w:date="2021-12-21T15:33:00Z">
                  <w:rPr>
                    <w:rFonts w:ascii="Montserrat" w:hAnsi="Montserrat"/>
                    <w:b/>
                    <w:lang w:val="es-MX"/>
                  </w:rPr>
                </w:rPrChange>
              </w:rPr>
              <w:t>8</w:t>
            </w:r>
            <w:r w:rsidRPr="00287A29">
              <w:rPr>
                <w:rFonts w:ascii="Montserrat" w:hAnsi="Montserrat"/>
                <w:b/>
                <w:lang w:val="es-MX"/>
                <w:rPrChange w:id="4359" w:author="Rosa Noemi Mendez Juárez" w:date="2021-12-21T15:33:00Z">
                  <w:rPr>
                    <w:rFonts w:ascii="Montserrat" w:hAnsi="Montserrat"/>
                    <w:b/>
                    <w:lang w:val="es-MX"/>
                  </w:rPr>
                </w:rPrChange>
              </w:rPr>
              <w:t>.</w:t>
            </w:r>
            <w:r w:rsidRPr="00287A29">
              <w:rPr>
                <w:rFonts w:ascii="Montserrat" w:hAnsi="Montserrat"/>
                <w:lang w:val="es-MX"/>
                <w:rPrChange w:id="4360" w:author="Rosa Noemi Mendez Juárez" w:date="2021-12-21T15:33:00Z">
                  <w:rPr>
                    <w:rFonts w:ascii="Montserrat" w:hAnsi="Montserrat"/>
                    <w:lang w:val="es-MX"/>
                  </w:rPr>
                </w:rPrChange>
              </w:rPr>
              <w:t xml:space="preserve"> Que</w:t>
            </w:r>
            <w:r w:rsidRPr="00287A29">
              <w:rPr>
                <w:rFonts w:ascii="Montserrat" w:hAnsi="Montserrat"/>
                <w:b/>
                <w:lang w:val="es-MX"/>
                <w:rPrChange w:id="4361" w:author="Rosa Noemi Mendez Juárez" w:date="2021-12-21T15:33:00Z">
                  <w:rPr>
                    <w:rFonts w:ascii="Montserrat" w:hAnsi="Montserrat"/>
                    <w:b/>
                    <w:lang w:val="es-MX"/>
                  </w:rPr>
                </w:rPrChange>
              </w:rPr>
              <w:t xml:space="preserve"> </w:t>
            </w:r>
            <w:r w:rsidR="006160E8" w:rsidRPr="00287A29">
              <w:rPr>
                <w:rFonts w:ascii="Montserrat" w:hAnsi="Montserrat"/>
                <w:lang w:val="es-MX"/>
                <w:rPrChange w:id="4362" w:author="Rosa Noemi Mendez Juárez" w:date="2021-12-21T15:33:00Z">
                  <w:rPr>
                    <w:rFonts w:ascii="Montserrat" w:hAnsi="Montserrat"/>
                    <w:lang w:val="es-MX"/>
                  </w:rPr>
                </w:rPrChange>
              </w:rPr>
              <w:t xml:space="preserve">su representada </w:t>
            </w:r>
            <w:r w:rsidR="006160E8" w:rsidRPr="00287A29">
              <w:rPr>
                <w:rFonts w:ascii="Montserrat" w:hAnsi="Montserrat"/>
                <w:b/>
                <w:lang w:val="es-MX"/>
                <w:rPrChange w:id="4363" w:author="Rosa Noemi Mendez Juárez" w:date="2021-12-21T15:33:00Z">
                  <w:rPr>
                    <w:rFonts w:ascii="Montserrat" w:hAnsi="Montserrat"/>
                    <w:b/>
                    <w:lang w:val="es-MX"/>
                  </w:rPr>
                </w:rPrChange>
              </w:rPr>
              <w:t>“EL PATROCINADOR”</w:t>
            </w:r>
            <w:r w:rsidRPr="00287A29">
              <w:rPr>
                <w:rFonts w:ascii="Montserrat" w:hAnsi="Montserrat"/>
                <w:lang w:val="es-MX"/>
                <w:rPrChange w:id="4364" w:author="Rosa Noemi Mendez Juárez" w:date="2021-12-21T15:33:00Z">
                  <w:rPr>
                    <w:rFonts w:ascii="Montserrat" w:hAnsi="Montserrat"/>
                    <w:lang w:val="es-MX"/>
                  </w:rPr>
                </w:rPrChange>
              </w:rPr>
              <w:t xml:space="preserve"> tiene pleno conocimiento de que </w:t>
            </w:r>
            <w:r w:rsidRPr="00287A29">
              <w:rPr>
                <w:rFonts w:ascii="Montserrat" w:hAnsi="Montserrat"/>
                <w:b/>
                <w:caps/>
                <w:lang w:val="es-MX"/>
                <w:rPrChange w:id="4365" w:author="Rosa Noemi Mendez Juárez" w:date="2021-12-21T15:33:00Z">
                  <w:rPr>
                    <w:rFonts w:ascii="Montserrat" w:hAnsi="Montserrat"/>
                    <w:b/>
                    <w:caps/>
                    <w:lang w:val="es-MX"/>
                  </w:rPr>
                </w:rPrChange>
              </w:rPr>
              <w:t>“EL Instituto”</w:t>
            </w:r>
            <w:r w:rsidRPr="00287A29">
              <w:rPr>
                <w:rFonts w:ascii="Montserrat" w:hAnsi="Montserrat"/>
                <w:lang w:val="es-MX"/>
                <w:rPrChange w:id="4366" w:author="Rosa Noemi Mendez Juárez" w:date="2021-12-21T15:33:00Z">
                  <w:rPr>
                    <w:rFonts w:ascii="Montserrat" w:hAnsi="Montserrat"/>
                    <w:lang w:val="es-MX"/>
                  </w:rPr>
                </w:rPrChange>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38699FB5" w14:textId="77777777" w:rsidR="00942223" w:rsidRPr="00287A29" w:rsidRDefault="00942223" w:rsidP="00E413C4">
            <w:pPr>
              <w:jc w:val="both"/>
              <w:rPr>
                <w:ins w:id="4367" w:author="Rosa Noemi Mendez Juárez" w:date="2021-08-17T14:59:00Z"/>
                <w:rFonts w:ascii="Montserrat" w:hAnsi="Montserrat"/>
                <w:lang w:val="es-MX"/>
                <w:rPrChange w:id="4368" w:author="Rosa Noemi Mendez Juárez" w:date="2021-12-21T15:33:00Z">
                  <w:rPr>
                    <w:ins w:id="4369" w:author="Rosa Noemi Mendez Juárez" w:date="2021-08-17T14:59:00Z"/>
                    <w:rFonts w:ascii="Montserrat" w:hAnsi="Montserrat"/>
                    <w:lang w:val="es-MX"/>
                  </w:rPr>
                </w:rPrChange>
              </w:rPr>
            </w:pPr>
          </w:p>
          <w:p w14:paraId="1E02F544" w14:textId="6DF492B3" w:rsidR="00832FB1" w:rsidRPr="00287A29" w:rsidDel="003005ED" w:rsidRDefault="00832FB1" w:rsidP="00E413C4">
            <w:pPr>
              <w:jc w:val="both"/>
              <w:rPr>
                <w:ins w:id="4370" w:author="Carolina Gonzalez Sanchez" w:date="2021-05-24T11:15:00Z"/>
                <w:del w:id="4371" w:author="Rosa Noemi Mendez Juárez" w:date="2021-08-18T11:19:00Z"/>
                <w:rFonts w:ascii="Montserrat" w:hAnsi="Montserrat"/>
                <w:lang w:val="es-MX"/>
                <w:rPrChange w:id="4372" w:author="Rosa Noemi Mendez Juárez" w:date="2021-12-21T15:33:00Z">
                  <w:rPr>
                    <w:ins w:id="4373" w:author="Carolina Gonzalez Sanchez" w:date="2021-05-24T11:15:00Z"/>
                    <w:del w:id="4374" w:author="Rosa Noemi Mendez Juárez" w:date="2021-08-18T11:19:00Z"/>
                    <w:rFonts w:ascii="Montserrat" w:hAnsi="Montserrat"/>
                  </w:rPr>
                </w:rPrChange>
              </w:rPr>
            </w:pPr>
          </w:p>
          <w:p w14:paraId="0B5396FA" w14:textId="714766AE" w:rsidR="00E413C4" w:rsidRPr="00287A29" w:rsidRDefault="00E413C4" w:rsidP="00E413C4">
            <w:pPr>
              <w:jc w:val="both"/>
              <w:rPr>
                <w:rFonts w:ascii="Montserrat" w:hAnsi="Montserrat"/>
                <w:lang w:val="es-MX"/>
                <w:rPrChange w:id="4375" w:author="Rosa Noemi Mendez Juárez" w:date="2021-12-21T15:33:00Z">
                  <w:rPr>
                    <w:rFonts w:ascii="Montserrat" w:hAnsi="Montserrat"/>
                    <w:lang w:val="es-MX"/>
                  </w:rPr>
                </w:rPrChange>
              </w:rPr>
            </w:pPr>
            <w:r w:rsidRPr="00287A29">
              <w:rPr>
                <w:rFonts w:ascii="Montserrat" w:hAnsi="Montserrat"/>
                <w:b/>
                <w:lang w:val="es-MX"/>
              </w:rPr>
              <w:t>II.</w:t>
            </w:r>
            <w:r w:rsidR="00C321DB" w:rsidRPr="00287A29">
              <w:rPr>
                <w:rFonts w:ascii="Montserrat" w:hAnsi="Montserrat"/>
                <w:b/>
                <w:lang w:val="es-MX"/>
              </w:rPr>
              <w:t>9</w:t>
            </w:r>
            <w:r w:rsidRPr="00287A29">
              <w:rPr>
                <w:rFonts w:ascii="Montserrat" w:hAnsi="Montserrat"/>
                <w:b/>
                <w:lang w:val="es-MX"/>
                <w:rPrChange w:id="4376" w:author="Rosa Noemi Mendez Juárez" w:date="2021-12-21T15:33:00Z">
                  <w:rPr>
                    <w:rFonts w:ascii="Montserrat" w:hAnsi="Montserrat"/>
                    <w:b/>
                    <w:lang w:val="es-MX"/>
                  </w:rPr>
                </w:rPrChange>
              </w:rPr>
              <w:t>.</w:t>
            </w:r>
            <w:r w:rsidRPr="00287A29">
              <w:rPr>
                <w:rFonts w:ascii="Montserrat" w:hAnsi="Montserrat"/>
                <w:lang w:val="es-MX"/>
                <w:rPrChange w:id="4377" w:author="Rosa Noemi Mendez Juárez" w:date="2021-12-21T15:33:00Z">
                  <w:rPr>
                    <w:rFonts w:ascii="Montserrat" w:hAnsi="Montserrat"/>
                    <w:lang w:val="es-MX"/>
                  </w:rPr>
                </w:rPrChange>
              </w:rPr>
              <w:t xml:space="preserve"> </w:t>
            </w:r>
            <w:r w:rsidR="006160E8" w:rsidRPr="00287A29">
              <w:rPr>
                <w:rFonts w:ascii="Montserrat" w:hAnsi="Montserrat"/>
                <w:lang w:val="es-MX"/>
                <w:rPrChange w:id="4378" w:author="Rosa Noemi Mendez Juárez" w:date="2021-12-21T15:33:00Z">
                  <w:rPr>
                    <w:rFonts w:ascii="Montserrat" w:hAnsi="Montserrat"/>
                    <w:lang w:val="es-MX"/>
                  </w:rPr>
                </w:rPrChange>
              </w:rPr>
              <w:t>Que</w:t>
            </w:r>
            <w:r w:rsidR="006160E8" w:rsidRPr="00287A29">
              <w:rPr>
                <w:rFonts w:ascii="Montserrat" w:hAnsi="Montserrat"/>
                <w:b/>
                <w:lang w:val="es-MX"/>
                <w:rPrChange w:id="4379" w:author="Rosa Noemi Mendez Juárez" w:date="2021-12-21T15:33:00Z">
                  <w:rPr>
                    <w:rFonts w:ascii="Montserrat" w:hAnsi="Montserrat"/>
                    <w:b/>
                    <w:lang w:val="es-MX"/>
                  </w:rPr>
                </w:rPrChange>
              </w:rPr>
              <w:t xml:space="preserve"> </w:t>
            </w:r>
            <w:r w:rsidR="006160E8" w:rsidRPr="00287A29">
              <w:rPr>
                <w:rFonts w:ascii="Montserrat" w:hAnsi="Montserrat"/>
                <w:lang w:val="es-MX"/>
                <w:rPrChange w:id="4380" w:author="Rosa Noemi Mendez Juárez" w:date="2021-12-21T15:33:00Z">
                  <w:rPr>
                    <w:rFonts w:ascii="Montserrat" w:hAnsi="Montserrat"/>
                    <w:lang w:val="es-MX"/>
                  </w:rPr>
                </w:rPrChange>
              </w:rPr>
              <w:t xml:space="preserve">su representada </w:t>
            </w:r>
            <w:r w:rsidR="006160E8" w:rsidRPr="00287A29">
              <w:rPr>
                <w:rFonts w:ascii="Montserrat" w:hAnsi="Montserrat"/>
                <w:b/>
                <w:lang w:val="es-MX"/>
                <w:rPrChange w:id="4381" w:author="Rosa Noemi Mendez Juárez" w:date="2021-12-21T15:33:00Z">
                  <w:rPr>
                    <w:rFonts w:ascii="Montserrat" w:hAnsi="Montserrat"/>
                    <w:b/>
                    <w:lang w:val="es-MX"/>
                  </w:rPr>
                </w:rPrChange>
              </w:rPr>
              <w:t xml:space="preserve">“EL PATROCINADOR” </w:t>
            </w:r>
            <w:r w:rsidRPr="00287A29">
              <w:rPr>
                <w:rFonts w:ascii="Montserrat" w:hAnsi="Montserrat"/>
                <w:lang w:val="es-MX"/>
                <w:rPrChange w:id="4382" w:author="Rosa Noemi Mendez Juárez" w:date="2021-12-21T15:33:00Z">
                  <w:rPr>
                    <w:rFonts w:ascii="Montserrat" w:hAnsi="Montserrat"/>
                    <w:lang w:val="es-MX"/>
                  </w:rPr>
                </w:rPrChange>
              </w:rPr>
              <w:t xml:space="preserve">comprende y entiende que, por lo mencionado en la declaración anterior, deberá ajustarse al cumplimiento de las medidas de seguridad extraordinarias para el seguimiento de </w:t>
            </w:r>
            <w:r w:rsidRPr="00287A29">
              <w:rPr>
                <w:rFonts w:ascii="Montserrat" w:hAnsi="Montserrat"/>
                <w:b/>
                <w:lang w:val="es-MX"/>
                <w:rPrChange w:id="4383" w:author="Rosa Noemi Mendez Juárez" w:date="2021-12-21T15:33:00Z">
                  <w:rPr>
                    <w:rFonts w:ascii="Montserrat" w:hAnsi="Montserrat"/>
                    <w:b/>
                    <w:lang w:val="es-MX"/>
                  </w:rPr>
                </w:rPrChange>
              </w:rPr>
              <w:t>“EL PROTOCOLO”</w:t>
            </w:r>
            <w:r w:rsidRPr="00287A29">
              <w:rPr>
                <w:rFonts w:ascii="Montserrat" w:hAnsi="Montserrat"/>
                <w:lang w:val="es-MX"/>
                <w:rPrChange w:id="4384" w:author="Rosa Noemi Mendez Juárez" w:date="2021-12-21T15:33:00Z">
                  <w:rPr>
                    <w:rFonts w:ascii="Montserrat" w:hAnsi="Montserrat"/>
                    <w:lang w:val="es-MX"/>
                  </w:rPr>
                </w:rPrChange>
              </w:rPr>
              <w:t xml:space="preserve"> de investigación.</w:t>
            </w:r>
          </w:p>
          <w:p w14:paraId="6C60E068" w14:textId="77777777" w:rsidR="00E413C4" w:rsidRPr="00287A29" w:rsidRDefault="00E413C4" w:rsidP="006B4B6D">
            <w:pPr>
              <w:jc w:val="both"/>
              <w:rPr>
                <w:rFonts w:ascii="Montserrat" w:eastAsia="Tw Cen MT Condensed Extra Bold" w:hAnsi="Montserrat" w:cs="Arial"/>
                <w:lang w:val="es-ES_tradnl" w:eastAsia="es-ES"/>
                <w:rPrChange w:id="4385" w:author="Rosa Noemi Mendez Juárez" w:date="2021-12-21T15:33:00Z">
                  <w:rPr>
                    <w:rFonts w:ascii="Montserrat" w:eastAsia="Tw Cen MT Condensed Extra Bold" w:hAnsi="Montserrat" w:cs="Arial"/>
                    <w:lang w:val="es-ES_tradnl" w:eastAsia="es-ES"/>
                  </w:rPr>
                </w:rPrChange>
              </w:rPr>
            </w:pPr>
          </w:p>
          <w:p w14:paraId="74495944" w14:textId="77777777" w:rsidR="00CE5470" w:rsidRPr="00287A29" w:rsidRDefault="00CE5470" w:rsidP="006B4B6D">
            <w:pPr>
              <w:jc w:val="both"/>
              <w:rPr>
                <w:rFonts w:ascii="Montserrat" w:eastAsia="Tw Cen MT Condensed Extra Bold" w:hAnsi="Montserrat" w:cs="Arial"/>
                <w:lang w:val="es-ES_tradnl" w:eastAsia="es-ES"/>
                <w:rPrChange w:id="4386" w:author="Rosa Noemi Mendez Juárez" w:date="2021-12-21T15:33:00Z">
                  <w:rPr>
                    <w:rFonts w:ascii="Montserrat" w:eastAsia="Tw Cen MT Condensed Extra Bold" w:hAnsi="Montserrat" w:cs="Arial"/>
                    <w:lang w:val="es-ES_tradnl" w:eastAsia="es-ES"/>
                  </w:rPr>
                </w:rPrChange>
              </w:rPr>
            </w:pPr>
          </w:p>
          <w:p w14:paraId="3CF28588" w14:textId="42E6EC68" w:rsidR="00CE5470" w:rsidRPr="00287A29" w:rsidRDefault="00FD4DE2" w:rsidP="006B4B6D">
            <w:pPr>
              <w:jc w:val="both"/>
              <w:rPr>
                <w:rFonts w:ascii="Montserrat" w:eastAsia="Tw Cen MT Condensed Extra Bold" w:hAnsi="Montserrat" w:cs="Arial"/>
                <w:lang w:val="es-ES_tradnl" w:eastAsia="es-ES"/>
                <w:rPrChange w:id="438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388" w:author="Rosa Noemi Mendez Juárez" w:date="2021-12-21T15:33:00Z">
                  <w:rPr>
                    <w:rFonts w:ascii="Montserrat" w:eastAsia="Tw Cen MT Condensed Extra Bold" w:hAnsi="Montserrat" w:cs="Arial"/>
                    <w:b/>
                    <w:lang w:val="es-ES_tradnl" w:eastAsia="es-ES"/>
                  </w:rPr>
                </w:rPrChange>
              </w:rPr>
              <w:t>III</w:t>
            </w:r>
            <w:r w:rsidR="00CE5470" w:rsidRPr="00287A29">
              <w:rPr>
                <w:rFonts w:ascii="Montserrat" w:eastAsia="Tw Cen MT Condensed Extra Bold" w:hAnsi="Montserrat" w:cs="Arial"/>
                <w:b/>
                <w:lang w:val="es-ES_tradnl" w:eastAsia="es-ES"/>
                <w:rPrChange w:id="4389" w:author="Rosa Noemi Mendez Juárez" w:date="2021-12-21T15:33:00Z">
                  <w:rPr>
                    <w:rFonts w:ascii="Montserrat" w:eastAsia="Tw Cen MT Condensed Extra Bold" w:hAnsi="Montserrat" w:cs="Arial"/>
                    <w:b/>
                    <w:lang w:val="es-ES_tradnl" w:eastAsia="es-ES"/>
                  </w:rPr>
                </w:rPrChange>
              </w:rPr>
              <w:t>. DECLARA “LA CRO” POR CONDUCTO DE SU APODERADO</w:t>
            </w:r>
            <w:r w:rsidR="00DE1A32" w:rsidRPr="00287A29">
              <w:rPr>
                <w:rFonts w:ascii="Montserrat" w:eastAsia="Tw Cen MT Condensed Extra Bold" w:hAnsi="Montserrat" w:cs="Arial"/>
                <w:b/>
                <w:lang w:val="es-ES_tradnl" w:eastAsia="es-ES"/>
                <w:rPrChange w:id="4390" w:author="Rosa Noemi Mendez Juárez" w:date="2021-12-21T15:33:00Z">
                  <w:rPr>
                    <w:rFonts w:ascii="Montserrat" w:eastAsia="Tw Cen MT Condensed Extra Bold" w:hAnsi="Montserrat" w:cs="Arial"/>
                    <w:b/>
                    <w:lang w:val="es-ES_tradnl" w:eastAsia="es-ES"/>
                  </w:rPr>
                </w:rPrChange>
              </w:rPr>
              <w:t>.</w:t>
            </w:r>
          </w:p>
          <w:p w14:paraId="3EF987C0" w14:textId="77777777" w:rsidR="00CE5470" w:rsidRPr="00287A29" w:rsidRDefault="00CE5470" w:rsidP="006B4B6D">
            <w:pPr>
              <w:jc w:val="both"/>
              <w:rPr>
                <w:rFonts w:ascii="Montserrat" w:eastAsia="Tw Cen MT Condensed Extra Bold" w:hAnsi="Montserrat" w:cs="Arial"/>
                <w:lang w:val="es-ES_tradnl" w:eastAsia="es-ES"/>
                <w:rPrChange w:id="4391" w:author="Rosa Noemi Mendez Juárez" w:date="2021-12-21T15:33:00Z">
                  <w:rPr>
                    <w:rFonts w:ascii="Montserrat" w:eastAsia="Tw Cen MT Condensed Extra Bold" w:hAnsi="Montserrat" w:cs="Arial"/>
                    <w:lang w:val="es-ES_tradnl" w:eastAsia="es-ES"/>
                  </w:rPr>
                </w:rPrChange>
              </w:rPr>
            </w:pPr>
          </w:p>
          <w:p w14:paraId="05D9A652" w14:textId="799EC33F" w:rsidR="00CE5470" w:rsidRPr="00287A29" w:rsidRDefault="00CE5470" w:rsidP="00805805">
            <w:pPr>
              <w:jc w:val="both"/>
              <w:rPr>
                <w:rFonts w:ascii="Montserrat" w:hAnsi="Montserrat" w:cs="Arial"/>
                <w:lang w:val="es-ES_tradnl"/>
                <w:rPrChange w:id="4392" w:author="Rosa Noemi Mendez Juárez" w:date="2021-12-21T15:33:00Z">
                  <w:rPr>
                    <w:rFonts w:ascii="Montserrat" w:hAnsi="Montserrat" w:cs="Arial"/>
                    <w:lang w:val="es-ES_tradnl"/>
                  </w:rPr>
                </w:rPrChange>
              </w:rPr>
            </w:pPr>
            <w:r w:rsidRPr="00287A29">
              <w:rPr>
                <w:rFonts w:ascii="Montserrat" w:hAnsi="Montserrat" w:cs="Arial"/>
                <w:b/>
                <w:lang w:val="es-ES_tradnl"/>
                <w:rPrChange w:id="4393" w:author="Rosa Noemi Mendez Juárez" w:date="2021-12-21T15:33:00Z">
                  <w:rPr>
                    <w:rFonts w:ascii="Montserrat" w:hAnsi="Montserrat" w:cs="Arial"/>
                    <w:b/>
                    <w:lang w:val="es-ES_tradnl"/>
                  </w:rPr>
                </w:rPrChange>
              </w:rPr>
              <w:t>III.1</w:t>
            </w:r>
            <w:r w:rsidRPr="00287A29">
              <w:rPr>
                <w:rFonts w:ascii="Montserrat" w:hAnsi="Montserrat" w:cs="Arial"/>
                <w:lang w:val="es-ES_tradnl"/>
                <w:rPrChange w:id="4394" w:author="Rosa Noemi Mendez Juárez" w:date="2021-12-21T15:33:00Z">
                  <w:rPr>
                    <w:rFonts w:ascii="Montserrat" w:hAnsi="Montserrat" w:cs="Arial"/>
                    <w:lang w:val="es-ES_tradnl"/>
                  </w:rPr>
                </w:rPrChange>
              </w:rPr>
              <w:t xml:space="preserve"> Que </w:t>
            </w:r>
            <w:r w:rsidR="00805805" w:rsidRPr="00287A29">
              <w:rPr>
                <w:rFonts w:ascii="Montserrat" w:eastAsia="Tw Cen MT Condensed Extra Bold" w:hAnsi="Montserrat" w:cs="Arial"/>
                <w:lang w:val="es-ES_tradnl" w:eastAsia="es-ES"/>
                <w:rPrChange w:id="4395" w:author="Rosa Noemi Mendez Juárez" w:date="2021-12-21T15:33:00Z">
                  <w:rPr>
                    <w:rFonts w:ascii="Montserrat" w:eastAsia="Tw Cen MT Condensed Extra Bold" w:hAnsi="Montserrat" w:cs="Arial"/>
                    <w:lang w:val="es-ES_tradnl" w:eastAsia="es-ES"/>
                  </w:rPr>
                </w:rPrChange>
              </w:rPr>
              <w:t xml:space="preserve">Medpace México S. de R.L. de C.V., es una </w:t>
            </w:r>
            <w:r w:rsidR="00934169" w:rsidRPr="00287A29">
              <w:rPr>
                <w:rFonts w:ascii="Montserrat" w:hAnsi="Montserrat" w:cs="Arial"/>
                <w:lang w:val="es-ES_tradnl"/>
                <w:rPrChange w:id="4396" w:author="Rosa Noemi Mendez Juárez" w:date="2021-12-21T15:33:00Z">
                  <w:rPr>
                    <w:rFonts w:ascii="Montserrat" w:hAnsi="Montserrat" w:cs="Arial"/>
                    <w:lang w:val="es-ES_tradnl"/>
                  </w:rPr>
                </w:rPrChange>
              </w:rPr>
              <w:t>afiliada mexicana</w:t>
            </w:r>
            <w:r w:rsidRPr="00287A29">
              <w:rPr>
                <w:rFonts w:ascii="Montserrat" w:hAnsi="Montserrat" w:cs="Arial"/>
                <w:lang w:val="es-ES_tradnl"/>
                <w:rPrChange w:id="4397" w:author="Rosa Noemi Mendez Juárez" w:date="2021-12-21T15:33:00Z">
                  <w:rPr>
                    <w:rFonts w:ascii="Montserrat" w:hAnsi="Montserrat" w:cs="Arial"/>
                    <w:lang w:val="es-ES_tradnl"/>
                  </w:rPr>
                </w:rPrChange>
              </w:rPr>
              <w:t xml:space="preserve"> </w:t>
            </w:r>
            <w:r w:rsidR="00805805" w:rsidRPr="00287A29">
              <w:rPr>
                <w:rFonts w:ascii="Montserrat" w:hAnsi="Montserrat" w:cs="Arial"/>
                <w:lang w:val="es-ES_tradnl"/>
                <w:rPrChange w:id="4398" w:author="Rosa Noemi Mendez Juárez" w:date="2021-12-21T15:33:00Z">
                  <w:rPr>
                    <w:rFonts w:ascii="Montserrat" w:hAnsi="Montserrat" w:cs="Arial"/>
                    <w:lang w:val="es-ES_tradnl"/>
                  </w:rPr>
                </w:rPrChange>
              </w:rPr>
              <w:t xml:space="preserve">de Medpace Clinical Research LLC, Medpace, Inc.; y se encuentra  debidamente </w:t>
            </w:r>
            <w:r w:rsidRPr="00287A29">
              <w:rPr>
                <w:rFonts w:ascii="Montserrat" w:hAnsi="Montserrat" w:cs="Arial"/>
                <w:lang w:val="es-ES_tradnl"/>
                <w:rPrChange w:id="4399" w:author="Rosa Noemi Mendez Juárez" w:date="2021-12-21T15:33:00Z">
                  <w:rPr>
                    <w:rFonts w:ascii="Montserrat" w:hAnsi="Montserrat" w:cs="Arial"/>
                    <w:lang w:val="es-ES_tradnl"/>
                  </w:rPr>
                </w:rPrChange>
              </w:rPr>
              <w:t xml:space="preserve">constituida según las Leyes de la República Mexicana, lo cual tiene constancia en la escritura pública número </w:t>
            </w:r>
            <w:r w:rsidR="002A22E9" w:rsidRPr="00287A29">
              <w:rPr>
                <w:rFonts w:ascii="Montserrat" w:hAnsi="Montserrat" w:cs="Arial"/>
                <w:b/>
                <w:lang w:val="es-AR"/>
                <w:rPrChange w:id="4400" w:author="Rosa Noemi Mendez Juárez" w:date="2021-12-21T15:33:00Z">
                  <w:rPr>
                    <w:rFonts w:ascii="Montserrat" w:hAnsi="Montserrat" w:cs="Arial"/>
                    <w:lang w:val="es-AR"/>
                  </w:rPr>
                </w:rPrChange>
              </w:rPr>
              <w:t>43.140</w:t>
            </w:r>
            <w:r w:rsidRPr="00287A29">
              <w:rPr>
                <w:rFonts w:ascii="Montserrat" w:hAnsi="Montserrat" w:cs="Arial"/>
                <w:lang w:val="es-ES"/>
              </w:rPr>
              <w:t xml:space="preserve"> </w:t>
            </w:r>
            <w:r w:rsidRPr="00287A29">
              <w:rPr>
                <w:rFonts w:ascii="Montserrat" w:hAnsi="Montserrat" w:cs="Arial"/>
                <w:lang w:val="es-ES_tradnl"/>
              </w:rPr>
              <w:t xml:space="preserve">de fecha </w:t>
            </w:r>
            <w:r w:rsidR="0095123C" w:rsidRPr="00287A29">
              <w:rPr>
                <w:rFonts w:ascii="Montserrat" w:hAnsi="Montserrat" w:cs="Arial"/>
                <w:lang w:val="es-ES"/>
                <w:rPrChange w:id="4401" w:author="Rosa Noemi Mendez Juárez" w:date="2021-12-21T15:33:00Z">
                  <w:rPr>
                    <w:rFonts w:ascii="Montserrat" w:hAnsi="Montserrat" w:cs="Arial"/>
                    <w:lang w:val="es-ES"/>
                  </w:rPr>
                </w:rPrChange>
              </w:rPr>
              <w:t>18</w:t>
            </w:r>
            <w:r w:rsidRPr="00287A29">
              <w:rPr>
                <w:rFonts w:ascii="Montserrat" w:hAnsi="Montserrat" w:cs="Arial"/>
                <w:lang w:val="es-ES"/>
                <w:rPrChange w:id="4402" w:author="Rosa Noemi Mendez Juárez" w:date="2021-12-21T15:33:00Z">
                  <w:rPr>
                    <w:rFonts w:ascii="Montserrat" w:hAnsi="Montserrat" w:cs="Arial"/>
                    <w:lang w:val="es-ES"/>
                  </w:rPr>
                </w:rPrChange>
              </w:rPr>
              <w:t xml:space="preserve"> de </w:t>
            </w:r>
            <w:r w:rsidR="0095123C" w:rsidRPr="00287A29">
              <w:rPr>
                <w:rFonts w:ascii="Montserrat" w:hAnsi="Montserrat" w:cs="Arial"/>
                <w:lang w:val="es-ES"/>
                <w:rPrChange w:id="4403" w:author="Rosa Noemi Mendez Juárez" w:date="2021-12-21T15:33:00Z">
                  <w:rPr>
                    <w:rFonts w:ascii="Montserrat" w:hAnsi="Montserrat" w:cs="Arial"/>
                    <w:lang w:val="es-ES"/>
                  </w:rPr>
                </w:rPrChange>
              </w:rPr>
              <w:t>diciembre</w:t>
            </w:r>
            <w:r w:rsidRPr="00287A29">
              <w:rPr>
                <w:rFonts w:ascii="Montserrat" w:hAnsi="Montserrat" w:cs="Arial"/>
                <w:lang w:val="es-ES"/>
                <w:rPrChange w:id="4404" w:author="Rosa Noemi Mendez Juárez" w:date="2021-12-21T15:33:00Z">
                  <w:rPr>
                    <w:rFonts w:ascii="Montserrat" w:hAnsi="Montserrat" w:cs="Arial"/>
                    <w:lang w:val="es-ES"/>
                  </w:rPr>
                </w:rPrChange>
              </w:rPr>
              <w:t xml:space="preserve"> de </w:t>
            </w:r>
            <w:r w:rsidR="0095123C" w:rsidRPr="00287A29">
              <w:rPr>
                <w:rFonts w:ascii="Montserrat" w:hAnsi="Montserrat" w:cs="Arial"/>
                <w:lang w:val="es-ES"/>
                <w:rPrChange w:id="4405" w:author="Rosa Noemi Mendez Juárez" w:date="2021-12-21T15:33:00Z">
                  <w:rPr>
                    <w:rFonts w:ascii="Montserrat" w:hAnsi="Montserrat" w:cs="Arial"/>
                    <w:lang w:val="es-ES"/>
                  </w:rPr>
                </w:rPrChange>
              </w:rPr>
              <w:t>2006</w:t>
            </w:r>
            <w:r w:rsidRPr="00287A29">
              <w:rPr>
                <w:rFonts w:ascii="Montserrat" w:hAnsi="Montserrat" w:cs="Arial"/>
                <w:lang w:val="es-ES_tradnl"/>
                <w:rPrChange w:id="4406" w:author="Rosa Noemi Mendez Juárez" w:date="2021-12-21T15:33:00Z">
                  <w:rPr>
                    <w:rFonts w:ascii="Montserrat" w:hAnsi="Montserrat" w:cs="Arial"/>
                    <w:lang w:val="es-ES_tradnl"/>
                  </w:rPr>
                </w:rPrChange>
              </w:rPr>
              <w:t xml:space="preserve"> otorgada ante la fe del Licenciado </w:t>
            </w:r>
            <w:r w:rsidR="007F0442" w:rsidRPr="00287A29">
              <w:rPr>
                <w:rFonts w:ascii="Montserrat" w:hAnsi="Montserrat" w:cs="Arial"/>
                <w:lang w:val="es-ES"/>
                <w:rPrChange w:id="4407" w:author="Rosa Noemi Mendez Juárez" w:date="2021-12-21T15:33:00Z">
                  <w:rPr>
                    <w:rFonts w:ascii="Montserrat" w:hAnsi="Montserrat" w:cs="Arial"/>
                    <w:lang w:val="es-ES"/>
                  </w:rPr>
                </w:rPrChange>
              </w:rPr>
              <w:t>Francisco de Icaza Dufour</w:t>
            </w:r>
            <w:r w:rsidRPr="00287A29">
              <w:rPr>
                <w:rFonts w:ascii="Montserrat" w:hAnsi="Montserrat" w:cs="Arial"/>
                <w:lang w:val="es-ES_tradnl"/>
                <w:rPrChange w:id="4408" w:author="Rosa Noemi Mendez Juárez" w:date="2021-12-21T15:33:00Z">
                  <w:rPr>
                    <w:rFonts w:ascii="Montserrat" w:hAnsi="Montserrat" w:cs="Arial"/>
                    <w:lang w:val="es-ES_tradnl"/>
                  </w:rPr>
                </w:rPrChange>
              </w:rPr>
              <w:t xml:space="preserve"> notario público número </w:t>
            </w:r>
            <w:r w:rsidR="007F0442" w:rsidRPr="00287A29">
              <w:rPr>
                <w:rFonts w:ascii="Montserrat" w:hAnsi="Montserrat" w:cs="Arial"/>
                <w:lang w:val="es-ES"/>
                <w:rPrChange w:id="4409" w:author="Rosa Noemi Mendez Juárez" w:date="2021-12-21T15:33:00Z">
                  <w:rPr>
                    <w:rFonts w:ascii="Montserrat" w:hAnsi="Montserrat" w:cs="Arial"/>
                    <w:lang w:val="es-ES"/>
                  </w:rPr>
                </w:rPrChange>
              </w:rPr>
              <w:t xml:space="preserve">111 </w:t>
            </w:r>
            <w:r w:rsidRPr="00287A29">
              <w:rPr>
                <w:rFonts w:ascii="Montserrat" w:hAnsi="Montserrat" w:cs="Arial"/>
                <w:lang w:val="es-ES_tradnl"/>
                <w:rPrChange w:id="4410" w:author="Rosa Noemi Mendez Juárez" w:date="2021-12-21T15:33:00Z">
                  <w:rPr>
                    <w:rFonts w:ascii="Montserrat" w:hAnsi="Montserrat" w:cs="Arial"/>
                    <w:lang w:val="es-ES_tradnl"/>
                  </w:rPr>
                </w:rPrChange>
              </w:rPr>
              <w:t>de</w:t>
            </w:r>
            <w:r w:rsidR="005034FD" w:rsidRPr="00287A29">
              <w:rPr>
                <w:rFonts w:ascii="Montserrat" w:hAnsi="Montserrat" w:cs="Arial"/>
                <w:lang w:val="es-ES_tradnl"/>
                <w:rPrChange w:id="4411" w:author="Rosa Noemi Mendez Juárez" w:date="2021-12-21T15:33:00Z">
                  <w:rPr>
                    <w:rFonts w:ascii="Montserrat" w:hAnsi="Montserrat" w:cs="Arial"/>
                    <w:lang w:val="es-ES_tradnl"/>
                  </w:rPr>
                </w:rPrChange>
              </w:rPr>
              <w:t>l Distrito Federal, ahora</w:t>
            </w:r>
            <w:r w:rsidRPr="00287A29">
              <w:rPr>
                <w:rFonts w:ascii="Montserrat" w:hAnsi="Montserrat" w:cs="Arial"/>
                <w:lang w:val="es-ES_tradnl"/>
                <w:rPrChange w:id="4412" w:author="Rosa Noemi Mendez Juárez" w:date="2021-12-21T15:33:00Z">
                  <w:rPr>
                    <w:rFonts w:ascii="Montserrat" w:hAnsi="Montserrat" w:cs="Arial"/>
                    <w:lang w:val="es-ES_tradnl"/>
                  </w:rPr>
                </w:rPrChange>
              </w:rPr>
              <w:t xml:space="preserve"> Ciudad de México cuyo primer testimonio quedó debidamente inscrito en el Registro Público de la Propiedad y del Comercio bajo el siguiente número de folio </w:t>
            </w:r>
            <w:r w:rsidR="007F0442" w:rsidRPr="00287A29">
              <w:rPr>
                <w:rFonts w:ascii="Montserrat" w:hAnsi="Montserrat" w:cs="Arial"/>
                <w:lang w:val="es-ES_tradnl"/>
                <w:rPrChange w:id="4413" w:author="Rosa Noemi Mendez Juárez" w:date="2021-12-21T15:33:00Z">
                  <w:rPr>
                    <w:rFonts w:ascii="Montserrat" w:hAnsi="Montserrat" w:cs="Arial"/>
                    <w:lang w:val="es-ES_tradnl"/>
                  </w:rPr>
                </w:rPrChange>
              </w:rPr>
              <w:t>6</w:t>
            </w:r>
            <w:ins w:id="4414" w:author="Rosa Noemi Mendez Juárez" w:date="2021-08-17T15:01:00Z">
              <w:r w:rsidR="00832FB1" w:rsidRPr="00287A29">
                <w:rPr>
                  <w:rFonts w:ascii="Montserrat" w:hAnsi="Montserrat" w:cs="Arial"/>
                  <w:lang w:val="es-ES_tradnl"/>
                  <w:rPrChange w:id="4415" w:author="Rosa Noemi Mendez Juárez" w:date="2021-12-21T15:33:00Z">
                    <w:rPr>
                      <w:rFonts w:ascii="Montserrat" w:hAnsi="Montserrat" w:cs="Arial"/>
                      <w:lang w:val="es-ES_tradnl"/>
                    </w:rPr>
                  </w:rPrChange>
                </w:rPr>
                <w:t>,</w:t>
              </w:r>
            </w:ins>
            <w:r w:rsidR="007F0442" w:rsidRPr="00287A29">
              <w:rPr>
                <w:rFonts w:ascii="Montserrat" w:hAnsi="Montserrat" w:cs="Arial"/>
                <w:lang w:val="es-ES_tradnl"/>
                <w:rPrChange w:id="4416" w:author="Rosa Noemi Mendez Juárez" w:date="2021-12-21T15:33:00Z">
                  <w:rPr>
                    <w:rFonts w:ascii="Montserrat" w:hAnsi="Montserrat" w:cs="Arial"/>
                    <w:lang w:val="es-ES_tradnl"/>
                  </w:rPr>
                </w:rPrChange>
              </w:rPr>
              <w:t>443.</w:t>
            </w:r>
            <w:del w:id="4417" w:author="Carolina Gonzalez Sanchez" w:date="2021-05-24T11:25:00Z">
              <w:r w:rsidRPr="00287A29" w:rsidDel="005034FD">
                <w:rPr>
                  <w:rFonts w:ascii="Montserrat" w:hAnsi="Montserrat" w:cs="Arial"/>
                  <w:lang w:val="es-ES_tradnl"/>
                  <w:rPrChange w:id="4418" w:author="Rosa Noemi Mendez Juárez" w:date="2021-12-21T15:33:00Z">
                    <w:rPr>
                      <w:rFonts w:ascii="Montserrat" w:hAnsi="Montserrat" w:cs="Arial"/>
                      <w:lang w:val="es-ES_tradnl"/>
                    </w:rPr>
                  </w:rPrChange>
                </w:rPr>
                <w:delText xml:space="preserve"> </w:delText>
              </w:r>
            </w:del>
          </w:p>
          <w:p w14:paraId="09CE5BE7" w14:textId="77777777" w:rsidR="00CE5470" w:rsidRPr="00287A29" w:rsidRDefault="00CE5470" w:rsidP="006B4B6D">
            <w:pPr>
              <w:jc w:val="both"/>
              <w:rPr>
                <w:ins w:id="4419" w:author="Rosa Noemi Mendez Juárez" w:date="2021-08-18T12:52:00Z"/>
                <w:rFonts w:ascii="Montserrat" w:hAnsi="Montserrat" w:cs="Arial"/>
                <w:lang w:val="es-ES_tradnl"/>
                <w:rPrChange w:id="4420" w:author="Rosa Noemi Mendez Juárez" w:date="2021-12-21T15:33:00Z">
                  <w:rPr>
                    <w:ins w:id="4421" w:author="Rosa Noemi Mendez Juárez" w:date="2021-08-18T12:52:00Z"/>
                    <w:rFonts w:ascii="Montserrat" w:hAnsi="Montserrat" w:cs="Arial"/>
                    <w:lang w:val="es-ES_tradnl"/>
                  </w:rPr>
                </w:rPrChange>
              </w:rPr>
            </w:pPr>
          </w:p>
          <w:p w14:paraId="6A9947C8" w14:textId="61E91946" w:rsidR="00D172C3" w:rsidRPr="00287A29" w:rsidRDefault="00D172C3" w:rsidP="00D172C3">
            <w:pPr>
              <w:jc w:val="both"/>
              <w:rPr>
                <w:rFonts w:ascii="Montserrat" w:hAnsi="Montserrat" w:cs="Arial"/>
                <w:lang w:val="es-ES_tradnl"/>
                <w:rPrChange w:id="4422" w:author="Rosa Noemi Mendez Juárez" w:date="2021-12-21T15:33:00Z">
                  <w:rPr>
                    <w:rFonts w:ascii="Montserrat" w:hAnsi="Montserrat" w:cs="Arial"/>
                    <w:lang w:val="es-ES_tradnl"/>
                  </w:rPr>
                </w:rPrChange>
              </w:rPr>
            </w:pPr>
            <w:r w:rsidRPr="00287A29">
              <w:rPr>
                <w:rFonts w:ascii="Montserrat" w:hAnsi="Montserrat" w:cs="Arial"/>
                <w:b/>
                <w:lang w:val="es-ES_tradnl"/>
                <w:rPrChange w:id="4423" w:author="Rosa Noemi Mendez Juárez" w:date="2021-12-21T15:33:00Z">
                  <w:rPr>
                    <w:rFonts w:ascii="Montserrat" w:hAnsi="Montserrat" w:cs="Arial"/>
                    <w:lang w:val="es-ES_tradnl"/>
                  </w:rPr>
                </w:rPrChange>
              </w:rPr>
              <w:t>III.2</w:t>
            </w:r>
            <w:r w:rsidRPr="00287A29">
              <w:rPr>
                <w:rFonts w:ascii="Montserrat" w:hAnsi="Montserrat" w:cs="Arial"/>
                <w:lang w:val="es-ES_tradnl"/>
              </w:rPr>
              <w:t xml:space="preserve"> Que su domicilio se encuentra en avenida  Insurgentes Sur 1853, Piso 4 Col. Guadalupe Inn. Álvaro Obregón, </w:t>
            </w:r>
            <w:r w:rsidRPr="00287A29">
              <w:rPr>
                <w:rFonts w:ascii="Montserrat" w:hAnsi="Montserrat" w:cs="Arial"/>
                <w:lang w:val="es-ES_tradnl"/>
                <w:rPrChange w:id="4424" w:author="Rosa Noemi Mendez Juárez" w:date="2021-12-21T15:33:00Z">
                  <w:rPr>
                    <w:rFonts w:ascii="Montserrat" w:hAnsi="Montserrat" w:cs="Arial"/>
                    <w:lang w:val="es-ES_tradnl"/>
                  </w:rPr>
                </w:rPrChange>
              </w:rPr>
              <w:t xml:space="preserve">C.P. </w:t>
            </w:r>
            <w:r w:rsidRPr="00287A29">
              <w:rPr>
                <w:rFonts w:ascii="Montserrat" w:eastAsia="Tw Cen MT Condensed Extra Bold" w:hAnsi="Montserrat" w:cs="Arial"/>
                <w:lang w:val="es-AR" w:eastAsia="es-ES"/>
                <w:rPrChange w:id="4425" w:author="Rosa Noemi Mendez Juárez" w:date="2021-12-21T15:33:00Z">
                  <w:rPr>
                    <w:rFonts w:ascii="Montserrat" w:eastAsia="Tw Cen MT Condensed Extra Bold" w:hAnsi="Montserrat" w:cs="Arial"/>
                    <w:lang w:val="es-AR" w:eastAsia="es-ES"/>
                  </w:rPr>
                </w:rPrChange>
              </w:rPr>
              <w:t xml:space="preserve">01020, </w:t>
            </w:r>
            <w:r w:rsidRPr="00287A29">
              <w:rPr>
                <w:rFonts w:ascii="Montserrat" w:hAnsi="Montserrat" w:cs="Arial"/>
                <w:lang w:val="es-ES_tradnl"/>
                <w:rPrChange w:id="4426" w:author="Rosa Noemi Mendez Juárez" w:date="2021-12-21T15:33:00Z">
                  <w:rPr>
                    <w:rFonts w:ascii="Montserrat" w:hAnsi="Montserrat" w:cs="Arial"/>
                    <w:lang w:val="es-ES_tradnl"/>
                  </w:rPr>
                </w:rPrChange>
              </w:rPr>
              <w:t xml:space="preserve">Distrito Federal </w:t>
            </w:r>
            <w:r w:rsidR="00EA0D0E" w:rsidRPr="00287A29">
              <w:rPr>
                <w:rFonts w:ascii="Montserrat" w:hAnsi="Montserrat" w:cs="Arial"/>
                <w:lang w:val="es-ES_tradnl"/>
                <w:rPrChange w:id="4427" w:author="Rosa Noemi Mendez Juárez" w:date="2021-12-21T15:33:00Z">
                  <w:rPr>
                    <w:rFonts w:ascii="Montserrat" w:hAnsi="Montserrat" w:cs="Arial"/>
                    <w:lang w:val="es-ES_tradnl"/>
                  </w:rPr>
                </w:rPrChange>
              </w:rPr>
              <w:t>ahora Ciudad de México y su identificación de impuestos es 81-4138570.</w:t>
            </w:r>
          </w:p>
          <w:p w14:paraId="1DEBEDD0" w14:textId="77777777" w:rsidR="00D172C3" w:rsidRPr="00287A29" w:rsidRDefault="00D172C3" w:rsidP="006B4B6D">
            <w:pPr>
              <w:jc w:val="both"/>
              <w:rPr>
                <w:ins w:id="4428" w:author="Rosa Noemi Mendez Juárez" w:date="2021-08-18T12:52:00Z"/>
                <w:rFonts w:ascii="Montserrat" w:hAnsi="Montserrat" w:cs="Arial"/>
                <w:lang w:val="es-ES_tradnl"/>
                <w:rPrChange w:id="4429" w:author="Rosa Noemi Mendez Juárez" w:date="2021-12-21T15:33:00Z">
                  <w:rPr>
                    <w:ins w:id="4430" w:author="Rosa Noemi Mendez Juárez" w:date="2021-08-18T12:52:00Z"/>
                    <w:rFonts w:ascii="Montserrat" w:hAnsi="Montserrat" w:cs="Arial"/>
                    <w:lang w:val="es-ES_tradnl"/>
                  </w:rPr>
                </w:rPrChange>
              </w:rPr>
            </w:pPr>
          </w:p>
          <w:p w14:paraId="45F55270" w14:textId="77777777" w:rsidR="00D172C3" w:rsidRPr="00287A29" w:rsidRDefault="00D172C3" w:rsidP="006B4B6D">
            <w:pPr>
              <w:jc w:val="both"/>
              <w:rPr>
                <w:ins w:id="4431" w:author="Rosa Noemi Mendez Juárez" w:date="2021-08-18T12:52:00Z"/>
                <w:rFonts w:ascii="Montserrat" w:hAnsi="Montserrat" w:cs="Arial"/>
                <w:lang w:val="es-ES_tradnl"/>
                <w:rPrChange w:id="4432" w:author="Rosa Noemi Mendez Juárez" w:date="2021-12-21T15:33:00Z">
                  <w:rPr>
                    <w:ins w:id="4433" w:author="Rosa Noemi Mendez Juárez" w:date="2021-08-18T12:52:00Z"/>
                    <w:rFonts w:ascii="Montserrat" w:hAnsi="Montserrat" w:cs="Arial"/>
                    <w:lang w:val="es-ES_tradnl"/>
                  </w:rPr>
                </w:rPrChange>
              </w:rPr>
            </w:pPr>
          </w:p>
          <w:p w14:paraId="241875AF" w14:textId="30F1B8D9" w:rsidR="00D172C3" w:rsidRPr="00287A29" w:rsidRDefault="00497A85" w:rsidP="006B4B6D">
            <w:pPr>
              <w:jc w:val="both"/>
              <w:rPr>
                <w:rFonts w:ascii="Montserrat" w:hAnsi="Montserrat" w:cs="Arial"/>
                <w:highlight w:val="darkGray"/>
                <w:lang w:val="es-ES_tradnl"/>
                <w:rPrChange w:id="4434" w:author="Rosa Noemi Mendez Juárez" w:date="2021-12-21T15:33:00Z">
                  <w:rPr>
                    <w:rFonts w:ascii="Montserrat" w:hAnsi="Montserrat" w:cs="Arial"/>
                    <w:highlight w:val="darkGray"/>
                    <w:lang w:val="es-ES_tradnl"/>
                  </w:rPr>
                </w:rPrChange>
              </w:rPr>
            </w:pPr>
            <w:r w:rsidRPr="00287A29">
              <w:rPr>
                <w:rFonts w:ascii="Montserrat" w:hAnsi="Montserrat" w:cs="Arial"/>
                <w:b/>
                <w:lang w:val="es-ES_tradnl"/>
                <w:rPrChange w:id="4435" w:author="Rosa Noemi Mendez Juárez" w:date="2021-12-21T15:33:00Z">
                  <w:rPr>
                    <w:rFonts w:ascii="Montserrat" w:hAnsi="Montserrat" w:cs="Arial"/>
                    <w:b/>
                    <w:lang w:val="es-ES_tradnl"/>
                  </w:rPr>
                </w:rPrChange>
              </w:rPr>
              <w:t xml:space="preserve">III. </w:t>
            </w:r>
            <w:r w:rsidR="00D172C3" w:rsidRPr="00287A29">
              <w:rPr>
                <w:rFonts w:ascii="Montserrat" w:hAnsi="Montserrat" w:cs="Arial"/>
                <w:b/>
                <w:lang w:val="es-ES_tradnl"/>
                <w:rPrChange w:id="4436" w:author="Rosa Noemi Mendez Juárez" w:date="2021-12-21T15:33:00Z">
                  <w:rPr>
                    <w:rFonts w:ascii="Montserrat" w:hAnsi="Montserrat" w:cs="Arial"/>
                    <w:b/>
                    <w:lang w:val="es-ES_tradnl"/>
                  </w:rPr>
                </w:rPrChange>
              </w:rPr>
              <w:t>3</w:t>
            </w:r>
            <w:r w:rsidR="005F7E46" w:rsidRPr="00287A29">
              <w:rPr>
                <w:rFonts w:ascii="Montserrat" w:hAnsi="Montserrat" w:cs="Arial"/>
                <w:lang w:val="es-ES_tradnl"/>
                <w:rPrChange w:id="4437" w:author="Rosa Noemi Mendez Juárez" w:date="2021-12-21T15:33:00Z">
                  <w:rPr>
                    <w:rFonts w:ascii="Montserrat" w:hAnsi="Montserrat" w:cs="Arial"/>
                    <w:lang w:val="es-ES_tradnl"/>
                  </w:rPr>
                </w:rPrChange>
              </w:rPr>
              <w:t xml:space="preserve"> Que </w:t>
            </w:r>
            <w:r w:rsidR="009108A1" w:rsidRPr="00287A29">
              <w:rPr>
                <w:rFonts w:ascii="Montserrat" w:eastAsia="Tw Cen MT Condensed Extra Bold" w:hAnsi="Montserrat" w:cs="Arial"/>
                <w:lang w:val="es-ES_tradnl" w:eastAsia="es-ES"/>
                <w:rPrChange w:id="4438" w:author="Rosa Noemi Mendez Juárez" w:date="2021-12-21T15:33:00Z">
                  <w:rPr>
                    <w:rFonts w:ascii="Montserrat" w:eastAsia="Tw Cen MT Condensed Extra Bold" w:hAnsi="Montserrat" w:cs="Arial"/>
                    <w:lang w:val="es-ES_tradnl" w:eastAsia="es-ES"/>
                  </w:rPr>
                </w:rPrChange>
              </w:rPr>
              <w:t>Medpace México S. de R.L. de C.V.</w:t>
            </w:r>
            <w:r w:rsidR="00805805" w:rsidRPr="00287A29">
              <w:rPr>
                <w:rFonts w:ascii="Montserrat" w:hAnsi="Montserrat" w:cs="Arial"/>
                <w:lang w:val="es-ES_tradnl"/>
                <w:rPrChange w:id="4439" w:author="Rosa Noemi Mendez Juárez" w:date="2021-12-21T15:33:00Z">
                  <w:rPr>
                    <w:rFonts w:ascii="Montserrat" w:hAnsi="Montserrat" w:cs="Arial"/>
                    <w:lang w:val="es-ES_tradnl"/>
                  </w:rPr>
                </w:rPrChange>
              </w:rPr>
              <w:t xml:space="preserve"> </w:t>
            </w:r>
            <w:r w:rsidR="009108A1" w:rsidRPr="00287A29">
              <w:rPr>
                <w:rFonts w:ascii="Montserrat" w:hAnsi="Montserrat" w:cs="Arial"/>
                <w:lang w:val="es-ES_tradnl"/>
                <w:rPrChange w:id="4440" w:author="Rosa Noemi Mendez Juárez" w:date="2021-12-21T15:33:00Z">
                  <w:rPr>
                    <w:rFonts w:ascii="Montserrat" w:hAnsi="Montserrat" w:cs="Arial"/>
                    <w:lang w:val="es-ES_tradnl"/>
                  </w:rPr>
                </w:rPrChange>
              </w:rPr>
              <w:t>otorg</w:t>
            </w:r>
            <w:r w:rsidR="001D563E" w:rsidRPr="00287A29">
              <w:rPr>
                <w:rFonts w:ascii="Montserrat" w:hAnsi="Montserrat" w:cs="Arial"/>
                <w:lang w:val="es-ES_tradnl"/>
                <w:rPrChange w:id="4441" w:author="Rosa Noemi Mendez Juárez" w:date="2021-12-21T15:33:00Z">
                  <w:rPr>
                    <w:rFonts w:ascii="Montserrat" w:hAnsi="Montserrat" w:cs="Arial"/>
                    <w:lang w:val="es-ES_tradnl"/>
                  </w:rPr>
                </w:rPrChange>
              </w:rPr>
              <w:t>ó</w:t>
            </w:r>
            <w:r w:rsidR="009108A1" w:rsidRPr="00287A29">
              <w:rPr>
                <w:rFonts w:ascii="Montserrat" w:hAnsi="Montserrat" w:cs="Arial"/>
                <w:lang w:val="es-ES_tradnl"/>
                <w:rPrChange w:id="4442" w:author="Rosa Noemi Mendez Juárez" w:date="2021-12-21T15:33:00Z">
                  <w:rPr>
                    <w:rFonts w:ascii="Montserrat" w:hAnsi="Montserrat" w:cs="Arial"/>
                    <w:lang w:val="es-ES_tradnl"/>
                  </w:rPr>
                </w:rPrChange>
              </w:rPr>
              <w:t xml:space="preserve"> un poder notariado </w:t>
            </w:r>
            <w:r w:rsidR="00805805" w:rsidRPr="00287A29">
              <w:rPr>
                <w:rFonts w:ascii="Montserrat" w:hAnsi="Montserrat" w:cs="Arial"/>
                <w:lang w:val="es-ES_tradnl"/>
                <w:rPrChange w:id="4443" w:author="Rosa Noemi Mendez Juárez" w:date="2021-12-21T15:33:00Z">
                  <w:rPr>
                    <w:rFonts w:ascii="Montserrat" w:hAnsi="Montserrat" w:cs="Arial"/>
                    <w:lang w:val="es-ES_tradnl"/>
                  </w:rPr>
                </w:rPrChange>
              </w:rPr>
              <w:t>a favor d</w:t>
            </w:r>
            <w:r w:rsidR="00D172C3" w:rsidRPr="00287A29">
              <w:rPr>
                <w:rFonts w:ascii="Montserrat" w:hAnsi="Montserrat" w:cs="Arial"/>
                <w:lang w:val="es-ES_tradnl"/>
                <w:rPrChange w:id="4444" w:author="Rosa Noemi Mendez Juárez" w:date="2021-12-21T15:33:00Z">
                  <w:rPr>
                    <w:rFonts w:ascii="Montserrat" w:hAnsi="Montserrat" w:cs="Arial"/>
                    <w:lang w:val="es-ES_tradnl"/>
                  </w:rPr>
                </w:rPrChange>
              </w:rPr>
              <w:t>e la</w:t>
            </w:r>
            <w:r w:rsidR="00805805" w:rsidRPr="00287A29">
              <w:rPr>
                <w:rFonts w:ascii="Montserrat" w:hAnsi="Montserrat" w:cs="Arial"/>
                <w:lang w:val="es-ES_tradnl"/>
                <w:rPrChange w:id="4445" w:author="Rosa Noemi Mendez Juárez" w:date="2021-12-21T15:33:00Z">
                  <w:rPr>
                    <w:rFonts w:ascii="Montserrat" w:hAnsi="Montserrat" w:cs="Arial"/>
                    <w:lang w:val="es-ES_tradnl"/>
                  </w:rPr>
                </w:rPrChange>
              </w:rPr>
              <w:t xml:space="preserve"> C. Me</w:t>
            </w:r>
            <w:r w:rsidR="00D172C3" w:rsidRPr="00287A29">
              <w:rPr>
                <w:rFonts w:ascii="Montserrat" w:hAnsi="Montserrat" w:cs="Arial"/>
                <w:lang w:val="es-ES_tradnl"/>
                <w:rPrChange w:id="4446" w:author="Rosa Noemi Mendez Juárez" w:date="2021-12-21T15:33:00Z">
                  <w:rPr>
                    <w:rFonts w:ascii="Montserrat" w:hAnsi="Montserrat" w:cs="Arial"/>
                    <w:lang w:val="es-ES_tradnl"/>
                  </w:rPr>
                </w:rPrChange>
              </w:rPr>
              <w:t>lisa Sucil</w:t>
            </w:r>
            <w:r w:rsidR="00BE726D" w:rsidRPr="00287A29">
              <w:rPr>
                <w:rFonts w:ascii="Montserrat" w:hAnsi="Montserrat" w:cs="Arial"/>
                <w:lang w:val="es-ES_tradnl"/>
                <w:rPrChange w:id="4447" w:author="Rosa Noemi Mendez Juárez" w:date="2021-12-21T15:33:00Z">
                  <w:rPr>
                    <w:rFonts w:ascii="Montserrat" w:hAnsi="Montserrat" w:cs="Arial"/>
                    <w:lang w:val="es-ES_tradnl"/>
                  </w:rPr>
                </w:rPrChange>
              </w:rPr>
              <w:t>l</w:t>
            </w:r>
            <w:r w:rsidR="00D172C3" w:rsidRPr="00287A29">
              <w:rPr>
                <w:rFonts w:ascii="Montserrat" w:hAnsi="Montserrat" w:cs="Arial"/>
                <w:lang w:val="es-ES_tradnl"/>
                <w:rPrChange w:id="4448" w:author="Rosa Noemi Mendez Juárez" w:date="2021-12-21T15:33:00Z">
                  <w:rPr>
                    <w:rFonts w:ascii="Montserrat" w:hAnsi="Montserrat" w:cs="Arial"/>
                    <w:lang w:val="es-ES_tradnl"/>
                  </w:rPr>
                </w:rPrChange>
              </w:rPr>
              <w:t>a Rangel, para negociar y firmar en su representación</w:t>
            </w:r>
            <w:r w:rsidR="001D563E" w:rsidRPr="00287A29">
              <w:rPr>
                <w:rFonts w:ascii="Montserrat" w:hAnsi="Montserrat" w:cs="Arial"/>
                <w:lang w:val="es-ES_tradnl"/>
                <w:rPrChange w:id="4449" w:author="Rosa Noemi Mendez Juárez" w:date="2021-12-21T15:33:00Z">
                  <w:rPr>
                    <w:rFonts w:ascii="Montserrat" w:hAnsi="Montserrat" w:cs="Arial"/>
                    <w:lang w:val="es-ES_tradnl"/>
                  </w:rPr>
                </w:rPrChange>
              </w:rPr>
              <w:t>, otorgado el 12 de febrero del 2021 a través del instrumento público número 64,822 ante la fe del notario público número 123, de Monterrey, Nuevo León, el Lic. Eduardo Adolfo Manatou Ayala</w:t>
            </w:r>
            <w:r w:rsidR="00D172C3" w:rsidRPr="00287A29">
              <w:rPr>
                <w:rFonts w:ascii="Montserrat" w:hAnsi="Montserrat" w:cs="Arial"/>
                <w:lang w:val="es-ES_tradnl"/>
                <w:rPrChange w:id="4450" w:author="Rosa Noemi Mendez Juárez" w:date="2021-12-21T15:33:00Z">
                  <w:rPr>
                    <w:rFonts w:ascii="Montserrat" w:hAnsi="Montserrat" w:cs="Arial"/>
                    <w:lang w:val="es-ES_tradnl"/>
                  </w:rPr>
                </w:rPrChange>
              </w:rPr>
              <w:t xml:space="preserve">. </w:t>
            </w:r>
          </w:p>
          <w:p w14:paraId="2C6C14D3" w14:textId="77777777" w:rsidR="00D172C3" w:rsidRPr="00287A29" w:rsidRDefault="00D172C3" w:rsidP="006B4B6D">
            <w:pPr>
              <w:jc w:val="both"/>
              <w:rPr>
                <w:ins w:id="4451" w:author="Rosa Noemi Mendez Juárez" w:date="2021-08-18T12:36:00Z"/>
                <w:rFonts w:ascii="Montserrat" w:hAnsi="Montserrat" w:cs="Arial"/>
                <w:highlight w:val="darkGray"/>
                <w:lang w:val="es-ES_tradnl"/>
                <w:rPrChange w:id="4452" w:author="Rosa Noemi Mendez Juárez" w:date="2021-12-21T15:33:00Z">
                  <w:rPr>
                    <w:ins w:id="4453" w:author="Rosa Noemi Mendez Juárez" w:date="2021-08-18T12:36:00Z"/>
                    <w:rFonts w:ascii="Montserrat" w:hAnsi="Montserrat" w:cs="Arial"/>
                    <w:highlight w:val="darkGray"/>
                    <w:lang w:val="es-ES_tradnl"/>
                  </w:rPr>
                </w:rPrChange>
              </w:rPr>
            </w:pPr>
          </w:p>
          <w:p w14:paraId="484E8B58" w14:textId="77777777" w:rsidR="005F7E46" w:rsidRPr="00287A29" w:rsidRDefault="005F7E46" w:rsidP="006B4B6D">
            <w:pPr>
              <w:jc w:val="both"/>
              <w:rPr>
                <w:rFonts w:ascii="Montserrat" w:hAnsi="Montserrat" w:cs="Arial"/>
                <w:lang w:val="es-ES_tradnl"/>
                <w:rPrChange w:id="4454" w:author="Rosa Noemi Mendez Juárez" w:date="2021-12-21T15:33:00Z">
                  <w:rPr>
                    <w:rFonts w:ascii="Montserrat" w:hAnsi="Montserrat" w:cs="Arial"/>
                    <w:lang w:val="es-ES_tradnl"/>
                  </w:rPr>
                </w:rPrChange>
              </w:rPr>
            </w:pPr>
          </w:p>
          <w:p w14:paraId="4CA864AA" w14:textId="2F434212" w:rsidR="00CE5470" w:rsidRPr="00287A29" w:rsidRDefault="00CE5470" w:rsidP="006B4B6D">
            <w:pPr>
              <w:jc w:val="both"/>
              <w:rPr>
                <w:rFonts w:ascii="Montserrat" w:hAnsi="Montserrat" w:cs="Arial"/>
                <w:lang w:val="es-ES_tradnl"/>
              </w:rPr>
            </w:pPr>
            <w:r w:rsidRPr="00287A29">
              <w:rPr>
                <w:rFonts w:ascii="Montserrat" w:hAnsi="Montserrat" w:cs="Arial"/>
                <w:b/>
                <w:lang w:val="es-ES_tradnl"/>
                <w:rPrChange w:id="4455" w:author="Rosa Noemi Mendez Juárez" w:date="2021-12-21T15:33:00Z">
                  <w:rPr>
                    <w:rFonts w:ascii="Montserrat" w:hAnsi="Montserrat" w:cs="Arial"/>
                    <w:b/>
                    <w:lang w:val="es-ES_tradnl"/>
                  </w:rPr>
                </w:rPrChange>
              </w:rPr>
              <w:t>I</w:t>
            </w:r>
            <w:ins w:id="4456" w:author="Diaz Morales, Karen Azucena" w:date="2021-11-03T12:35:00Z">
              <w:r w:rsidR="001D563E" w:rsidRPr="00287A29">
                <w:rPr>
                  <w:rFonts w:ascii="Montserrat" w:hAnsi="Montserrat" w:cs="Arial"/>
                  <w:b/>
                  <w:lang w:val="es-ES_tradnl"/>
                  <w:rPrChange w:id="4457" w:author="Rosa Noemi Mendez Juárez" w:date="2021-12-21T15:33:00Z">
                    <w:rPr>
                      <w:rFonts w:ascii="Montserrat" w:hAnsi="Montserrat" w:cs="Arial"/>
                      <w:b/>
                      <w:lang w:val="es-ES_tradnl"/>
                    </w:rPr>
                  </w:rPrChange>
                </w:rPr>
                <w:t>V</w:t>
              </w:r>
            </w:ins>
            <w:del w:id="4458" w:author="Diaz Morales, Karen Azucena" w:date="2021-11-03T12:35:00Z">
              <w:r w:rsidRPr="00287A29" w:rsidDel="001D563E">
                <w:rPr>
                  <w:rFonts w:ascii="Montserrat" w:hAnsi="Montserrat" w:cs="Arial"/>
                  <w:b/>
                  <w:lang w:val="es-ES_tradnl"/>
                  <w:rPrChange w:id="4459" w:author="Rosa Noemi Mendez Juárez" w:date="2021-12-21T15:33:00Z">
                    <w:rPr>
                      <w:rFonts w:ascii="Montserrat" w:hAnsi="Montserrat" w:cs="Arial"/>
                      <w:b/>
                      <w:lang w:val="es-ES_tradnl"/>
                    </w:rPr>
                  </w:rPrChange>
                </w:rPr>
                <w:delText>II</w:delText>
              </w:r>
            </w:del>
            <w:r w:rsidRPr="00287A29">
              <w:rPr>
                <w:rFonts w:ascii="Montserrat" w:hAnsi="Montserrat" w:cs="Arial"/>
                <w:b/>
                <w:lang w:val="es-ES_tradnl"/>
                <w:rPrChange w:id="4460" w:author="Rosa Noemi Mendez Juárez" w:date="2021-12-21T15:33:00Z">
                  <w:rPr>
                    <w:rFonts w:ascii="Montserrat" w:hAnsi="Montserrat" w:cs="Arial"/>
                    <w:b/>
                    <w:lang w:val="es-ES_tradnl"/>
                  </w:rPr>
                </w:rPrChange>
              </w:rPr>
              <w:t>.</w:t>
            </w:r>
            <w:del w:id="4461" w:author="Rosa Noemi Mendez Juárez" w:date="2021-08-17T15:40:00Z">
              <w:r w:rsidRPr="00287A29" w:rsidDel="00BD3048">
                <w:rPr>
                  <w:rFonts w:ascii="Montserrat" w:hAnsi="Montserrat" w:cs="Arial"/>
                  <w:b/>
                  <w:lang w:val="es-ES_tradnl"/>
                  <w:rPrChange w:id="4462" w:author="Rosa Noemi Mendez Juárez" w:date="2021-12-21T15:33:00Z">
                    <w:rPr>
                      <w:rFonts w:ascii="Montserrat" w:hAnsi="Montserrat" w:cs="Arial"/>
                      <w:b/>
                      <w:lang w:val="es-ES_tradnl"/>
                    </w:rPr>
                  </w:rPrChange>
                </w:rPr>
                <w:delText>2</w:delText>
              </w:r>
              <w:r w:rsidRPr="00287A29" w:rsidDel="00BD3048">
                <w:rPr>
                  <w:rFonts w:ascii="Montserrat" w:hAnsi="Montserrat" w:cs="Arial"/>
                  <w:b/>
                  <w:lang w:val="es-ES_tradnl"/>
                  <w:rPrChange w:id="4463" w:author="Rosa Noemi Mendez Juárez" w:date="2021-12-21T15:33:00Z">
                    <w:rPr>
                      <w:rFonts w:ascii="Montserrat" w:hAnsi="Montserrat" w:cs="Arial"/>
                      <w:lang w:val="es-ES_tradnl"/>
                    </w:rPr>
                  </w:rPrChange>
                </w:rPr>
                <w:delText xml:space="preserve"> </w:delText>
              </w:r>
            </w:del>
            <w:ins w:id="4464" w:author="Rosa Noemi Mendez Juárez" w:date="2021-08-18T12:57:00Z">
              <w:r w:rsidR="00D172C3" w:rsidRPr="00287A29">
                <w:rPr>
                  <w:rFonts w:ascii="Montserrat" w:hAnsi="Montserrat" w:cs="Arial"/>
                  <w:b/>
                  <w:lang w:val="es-ES_tradnl"/>
                  <w:rPrChange w:id="4465" w:author="Rosa Noemi Mendez Juárez" w:date="2021-12-21T15:33:00Z">
                    <w:rPr>
                      <w:rFonts w:ascii="Montserrat" w:hAnsi="Montserrat" w:cs="Arial"/>
                      <w:lang w:val="es-ES_tradnl"/>
                    </w:rPr>
                  </w:rPrChange>
                </w:rPr>
                <w:t>4</w:t>
              </w:r>
            </w:ins>
            <w:ins w:id="4466" w:author="Rosa Noemi Mendez Juárez" w:date="2021-08-17T15:40:00Z">
              <w:r w:rsidR="00BD3048" w:rsidRPr="00287A29">
                <w:rPr>
                  <w:rFonts w:ascii="Montserrat" w:hAnsi="Montserrat" w:cs="Arial"/>
                  <w:lang w:val="es-ES_tradnl"/>
                </w:rPr>
                <w:t xml:space="preserve"> </w:t>
              </w:r>
            </w:ins>
            <w:r w:rsidRPr="00287A29">
              <w:rPr>
                <w:rFonts w:ascii="Montserrat" w:hAnsi="Montserrat" w:cs="Arial"/>
                <w:lang w:val="es-ES_tradnl"/>
              </w:rPr>
              <w:t xml:space="preserve">Que el objeto social de </w:t>
            </w:r>
            <w:r w:rsidRPr="00287A29">
              <w:rPr>
                <w:rFonts w:ascii="Montserrat" w:hAnsi="Montserrat" w:cs="Arial"/>
                <w:b/>
                <w:lang w:val="es-AR"/>
              </w:rPr>
              <w:t>“LA CRO”</w:t>
            </w:r>
            <w:r w:rsidRPr="00287A29">
              <w:rPr>
                <w:rFonts w:ascii="Montserrat" w:hAnsi="Montserrat" w:cs="Arial"/>
                <w:lang w:val="es-ES_tradnl"/>
                <w:rPrChange w:id="4467" w:author="Rosa Noemi Mendez Juárez" w:date="2021-12-21T15:33:00Z">
                  <w:rPr>
                    <w:rFonts w:ascii="Montserrat" w:hAnsi="Montserrat" w:cs="Arial"/>
                    <w:lang w:val="es-ES_tradnl"/>
                  </w:rPr>
                </w:rPrChange>
              </w:rPr>
              <w:t xml:space="preserve"> es el </w:t>
            </w:r>
            <w:r w:rsidR="00D566E3" w:rsidRPr="00287A29">
              <w:rPr>
                <w:rFonts w:ascii="Montserrat" w:hAnsi="Montserrat" w:cs="Arial"/>
                <w:lang w:val="es-ES_tradnl"/>
                <w:rPrChange w:id="4468" w:author="Rosa Noemi Mendez Juárez" w:date="2021-12-21T15:33:00Z">
                  <w:rPr>
                    <w:rFonts w:ascii="Montserrat" w:hAnsi="Montserrat" w:cs="Arial"/>
                    <w:lang w:val="es-ES_tradnl"/>
                  </w:rPr>
                </w:rPrChange>
              </w:rPr>
              <w:t xml:space="preserve">desarrollo farmacéutico </w:t>
            </w:r>
            <w:r w:rsidRPr="00287A29">
              <w:rPr>
                <w:rFonts w:ascii="Montserrat" w:hAnsi="Montserrat" w:cs="Arial"/>
                <w:lang w:val="es-ES_tradnl"/>
                <w:rPrChange w:id="4469" w:author="Rosa Noemi Mendez Juárez" w:date="2021-12-21T15:33:00Z">
                  <w:rPr>
                    <w:rFonts w:ascii="Montserrat" w:hAnsi="Montserrat" w:cs="Arial"/>
                    <w:lang w:val="es-ES_tradnl"/>
                  </w:rPr>
                </w:rPrChange>
              </w:rPr>
              <w:t xml:space="preserve">y que su registro de contribuyentes es </w:t>
            </w:r>
            <w:commentRangeStart w:id="4470"/>
            <w:commentRangeStart w:id="4471"/>
            <w:r w:rsidR="00D566E3" w:rsidRPr="00287A29">
              <w:rPr>
                <w:rFonts w:ascii="Montserrat" w:hAnsi="Montserrat" w:cs="Arial"/>
                <w:b/>
                <w:highlight w:val="yellow"/>
                <w:lang w:val="es-ES_tradnl"/>
                <w:rPrChange w:id="4472" w:author="Rosa Noemi Mendez Juárez" w:date="2021-12-21T15:33:00Z">
                  <w:rPr>
                    <w:rFonts w:ascii="Montserrat" w:hAnsi="Montserrat" w:cs="Arial"/>
                    <w:lang w:val="es-ES_tradnl"/>
                  </w:rPr>
                </w:rPrChange>
              </w:rPr>
              <w:t>MME061218</w:t>
            </w:r>
            <w:r w:rsidR="007A24EA" w:rsidRPr="00287A29">
              <w:rPr>
                <w:rFonts w:ascii="Montserrat" w:hAnsi="Montserrat" w:cs="Arial"/>
                <w:b/>
                <w:highlight w:val="yellow"/>
                <w:lang w:val="es-ES_tradnl"/>
                <w:rPrChange w:id="4473" w:author="Rosa Noemi Mendez Juárez" w:date="2021-12-21T15:33:00Z">
                  <w:rPr>
                    <w:rFonts w:ascii="Montserrat" w:hAnsi="Montserrat" w:cs="Arial"/>
                    <w:lang w:val="es-ES_tradnl"/>
                  </w:rPr>
                </w:rPrChange>
              </w:rPr>
              <w:t>2S3.</w:t>
            </w:r>
            <w:commentRangeEnd w:id="4470"/>
            <w:r w:rsidR="005034FD" w:rsidRPr="00287A29">
              <w:rPr>
                <w:rStyle w:val="Refdecomentario"/>
                <w:rFonts w:ascii="Montserrat" w:hAnsi="Montserrat"/>
                <w:b/>
                <w:sz w:val="22"/>
                <w:szCs w:val="22"/>
                <w:lang w:val="es-MX"/>
                <w:rPrChange w:id="4474" w:author="Rosa Noemi Mendez Juárez" w:date="2021-12-21T15:33:00Z">
                  <w:rPr>
                    <w:rStyle w:val="Refdecomentario"/>
                    <w:lang w:val="es-MX"/>
                  </w:rPr>
                </w:rPrChange>
              </w:rPr>
              <w:commentReference w:id="4470"/>
            </w:r>
            <w:commentRangeEnd w:id="4471"/>
            <w:r w:rsidR="000362BA" w:rsidRPr="00287A29">
              <w:rPr>
                <w:rStyle w:val="Refdecomentario"/>
                <w:rFonts w:ascii="Montserrat" w:hAnsi="Montserrat"/>
                <w:b/>
                <w:sz w:val="22"/>
                <w:szCs w:val="22"/>
                <w:lang w:val="es-MX"/>
                <w:rPrChange w:id="4475" w:author="Rosa Noemi Mendez Juárez" w:date="2021-12-21T15:33:00Z">
                  <w:rPr>
                    <w:rStyle w:val="Refdecomentario"/>
                    <w:lang w:val="es-MX"/>
                  </w:rPr>
                </w:rPrChange>
              </w:rPr>
              <w:commentReference w:id="4471"/>
            </w:r>
          </w:p>
          <w:p w14:paraId="732AACFD" w14:textId="3D3AC9A1" w:rsidR="00CE5470" w:rsidRPr="00287A29" w:rsidRDefault="00CE5470" w:rsidP="006B4B6D">
            <w:pPr>
              <w:jc w:val="both"/>
              <w:rPr>
                <w:ins w:id="4476" w:author="Diaz Morales, Karen Azucena" w:date="2021-11-03T12:35:00Z"/>
                <w:rFonts w:ascii="Montserrat" w:eastAsia="Tw Cen MT Condensed Extra Bold" w:hAnsi="Montserrat" w:cs="Arial"/>
                <w:b/>
                <w:lang w:val="es-ES_tradnl" w:eastAsia="es-ES"/>
                <w:rPrChange w:id="4477" w:author="Rosa Noemi Mendez Juárez" w:date="2021-12-21T15:33:00Z">
                  <w:rPr>
                    <w:ins w:id="4478" w:author="Diaz Morales, Karen Azucena" w:date="2021-11-03T12:35:00Z"/>
                    <w:rFonts w:ascii="Montserrat" w:eastAsia="Tw Cen MT Condensed Extra Bold" w:hAnsi="Montserrat" w:cs="Arial"/>
                    <w:b/>
                    <w:lang w:val="es-ES_tradnl" w:eastAsia="es-ES"/>
                  </w:rPr>
                </w:rPrChange>
              </w:rPr>
            </w:pPr>
          </w:p>
          <w:p w14:paraId="135605B3" w14:textId="77777777" w:rsidR="001D563E" w:rsidRPr="00287A29" w:rsidRDefault="001D563E" w:rsidP="006B4B6D">
            <w:pPr>
              <w:jc w:val="both"/>
              <w:rPr>
                <w:rFonts w:ascii="Montserrat" w:eastAsia="Tw Cen MT Condensed Extra Bold" w:hAnsi="Montserrat" w:cs="Arial"/>
                <w:b/>
                <w:lang w:val="es-ES_tradnl" w:eastAsia="es-ES"/>
                <w:rPrChange w:id="4479" w:author="Rosa Noemi Mendez Juárez" w:date="2021-12-21T15:33:00Z">
                  <w:rPr>
                    <w:rFonts w:ascii="Montserrat" w:eastAsia="Tw Cen MT Condensed Extra Bold" w:hAnsi="Montserrat" w:cs="Arial"/>
                    <w:b/>
                    <w:lang w:val="es-ES_tradnl" w:eastAsia="es-ES"/>
                  </w:rPr>
                </w:rPrChange>
              </w:rPr>
            </w:pPr>
          </w:p>
          <w:p w14:paraId="644EC9E3" w14:textId="77777777" w:rsidR="00497A85" w:rsidRPr="00287A29" w:rsidRDefault="00497A85" w:rsidP="006B4B6D">
            <w:pPr>
              <w:jc w:val="both"/>
              <w:rPr>
                <w:rFonts w:ascii="Montserrat" w:eastAsia="Tw Cen MT Condensed Extra Bold" w:hAnsi="Montserrat" w:cs="Arial"/>
                <w:b/>
                <w:lang w:val="es-ES_tradnl" w:eastAsia="es-ES"/>
                <w:rPrChange w:id="4480" w:author="Rosa Noemi Mendez Juárez" w:date="2021-12-21T15:33:00Z">
                  <w:rPr>
                    <w:rFonts w:ascii="Montserrat" w:eastAsia="Tw Cen MT Condensed Extra Bold" w:hAnsi="Montserrat" w:cs="Arial"/>
                    <w:b/>
                    <w:lang w:val="es-ES_tradnl" w:eastAsia="es-ES"/>
                  </w:rPr>
                </w:rPrChange>
              </w:rPr>
            </w:pPr>
          </w:p>
          <w:p w14:paraId="473B60F1" w14:textId="66256031" w:rsidR="00CE5470" w:rsidRPr="00287A29" w:rsidRDefault="000417A2" w:rsidP="006B4B6D">
            <w:pPr>
              <w:jc w:val="both"/>
              <w:rPr>
                <w:rFonts w:ascii="Montserrat" w:eastAsia="Tw Cen MT Condensed Extra Bold" w:hAnsi="Montserrat" w:cs="Arial"/>
                <w:b/>
                <w:lang w:val="es-ES_tradnl" w:eastAsia="es-ES"/>
                <w:rPrChange w:id="4481"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482" w:author="Rosa Noemi Mendez Juárez" w:date="2021-12-21T15:33:00Z">
                  <w:rPr>
                    <w:rFonts w:ascii="Montserrat" w:eastAsia="Tw Cen MT Condensed Extra Bold" w:hAnsi="Montserrat" w:cs="Arial"/>
                    <w:b/>
                    <w:lang w:val="es-ES_tradnl" w:eastAsia="es-ES"/>
                  </w:rPr>
                </w:rPrChange>
              </w:rPr>
              <w:t>IV</w:t>
            </w:r>
            <w:r w:rsidR="00CE5470" w:rsidRPr="00287A29">
              <w:rPr>
                <w:rFonts w:ascii="Montserrat" w:eastAsia="Tw Cen MT Condensed Extra Bold" w:hAnsi="Montserrat" w:cs="Arial"/>
                <w:b/>
                <w:lang w:val="es-ES_tradnl" w:eastAsia="es-ES"/>
                <w:rPrChange w:id="4483" w:author="Rosa Noemi Mendez Juárez" w:date="2021-12-21T15:33:00Z">
                  <w:rPr>
                    <w:rFonts w:ascii="Montserrat" w:eastAsia="Tw Cen MT Condensed Extra Bold" w:hAnsi="Montserrat" w:cs="Arial"/>
                    <w:b/>
                    <w:lang w:val="es-ES_tradnl" w:eastAsia="es-ES"/>
                  </w:rPr>
                </w:rPrChange>
              </w:rPr>
              <w:t>. DECLARA “L</w:t>
            </w:r>
            <w:r w:rsidR="008F698F" w:rsidRPr="00287A29">
              <w:rPr>
                <w:rFonts w:ascii="Montserrat" w:eastAsia="Tw Cen MT Condensed Extra Bold" w:hAnsi="Montserrat" w:cs="Arial"/>
                <w:b/>
                <w:lang w:val="es-ES_tradnl" w:eastAsia="es-ES"/>
                <w:rPrChange w:id="4484" w:author="Rosa Noemi Mendez Juárez" w:date="2021-12-21T15:33:00Z">
                  <w:rPr>
                    <w:rFonts w:ascii="Montserrat" w:eastAsia="Tw Cen MT Condensed Extra Bold" w:hAnsi="Montserrat" w:cs="Arial"/>
                    <w:b/>
                    <w:lang w:val="es-ES_tradnl" w:eastAsia="es-ES"/>
                  </w:rPr>
                </w:rPrChange>
              </w:rPr>
              <w:t>A</w:t>
            </w:r>
            <w:r w:rsidR="00CE5470" w:rsidRPr="00287A29">
              <w:rPr>
                <w:rFonts w:ascii="Montserrat" w:eastAsia="Tw Cen MT Condensed Extra Bold" w:hAnsi="Montserrat" w:cs="Arial"/>
                <w:b/>
                <w:lang w:val="es-ES_tradnl" w:eastAsia="es-ES"/>
                <w:rPrChange w:id="4485" w:author="Rosa Noemi Mendez Juárez" w:date="2021-12-21T15:33:00Z">
                  <w:rPr>
                    <w:rFonts w:ascii="Montserrat" w:eastAsia="Tw Cen MT Condensed Extra Bold" w:hAnsi="Montserrat" w:cs="Arial"/>
                    <w:b/>
                    <w:lang w:val="es-ES_tradnl" w:eastAsia="es-ES"/>
                  </w:rPr>
                </w:rPrChange>
              </w:rPr>
              <w:t xml:space="preserve"> INVESTIGADOR</w:t>
            </w:r>
            <w:r w:rsidR="008F698F" w:rsidRPr="00287A29">
              <w:rPr>
                <w:rFonts w:ascii="Montserrat" w:eastAsia="Tw Cen MT Condensed Extra Bold" w:hAnsi="Montserrat" w:cs="Arial"/>
                <w:b/>
                <w:lang w:val="es-ES_tradnl" w:eastAsia="es-ES"/>
                <w:rPrChange w:id="4486" w:author="Rosa Noemi Mendez Juárez" w:date="2021-12-21T15:33:00Z">
                  <w:rPr>
                    <w:rFonts w:ascii="Montserrat" w:eastAsia="Tw Cen MT Condensed Extra Bold" w:hAnsi="Montserrat" w:cs="Arial"/>
                    <w:b/>
                    <w:lang w:val="es-ES_tradnl" w:eastAsia="es-ES"/>
                  </w:rPr>
                </w:rPrChange>
              </w:rPr>
              <w:t>A</w:t>
            </w:r>
            <w:r w:rsidR="00CE5470" w:rsidRPr="00287A29">
              <w:rPr>
                <w:rFonts w:ascii="Montserrat" w:eastAsia="Tw Cen MT Condensed Extra Bold" w:hAnsi="Montserrat" w:cs="Arial"/>
                <w:b/>
                <w:lang w:val="es-ES_tradnl" w:eastAsia="es-ES"/>
                <w:rPrChange w:id="4487" w:author="Rosa Noemi Mendez Juárez" w:date="2021-12-21T15:33:00Z">
                  <w:rPr>
                    <w:rFonts w:ascii="Montserrat" w:eastAsia="Tw Cen MT Condensed Extra Bold" w:hAnsi="Montserrat" w:cs="Arial"/>
                    <w:b/>
                    <w:lang w:val="es-ES_tradnl" w:eastAsia="es-ES"/>
                  </w:rPr>
                </w:rPrChange>
              </w:rPr>
              <w:t>”, POR SU PROPIO DERECHO</w:t>
            </w:r>
            <w:r w:rsidR="00704EA9" w:rsidRPr="00287A29">
              <w:rPr>
                <w:rFonts w:ascii="Montserrat" w:eastAsia="Tw Cen MT Condensed Extra Bold" w:hAnsi="Montserrat" w:cs="Arial"/>
                <w:b/>
                <w:lang w:val="es-ES_tradnl" w:eastAsia="es-ES"/>
                <w:rPrChange w:id="4488" w:author="Rosa Noemi Mendez Juárez" w:date="2021-12-21T15:33:00Z">
                  <w:rPr>
                    <w:rFonts w:ascii="Montserrat" w:eastAsia="Tw Cen MT Condensed Extra Bold" w:hAnsi="Montserrat" w:cs="Arial"/>
                    <w:b/>
                    <w:lang w:val="es-ES_tradnl" w:eastAsia="es-ES"/>
                  </w:rPr>
                </w:rPrChange>
              </w:rPr>
              <w:t>:</w:t>
            </w:r>
          </w:p>
          <w:p w14:paraId="4C02E148" w14:textId="77777777" w:rsidR="00CE5470" w:rsidRPr="00287A29" w:rsidRDefault="00CE5470" w:rsidP="006B4B6D">
            <w:pPr>
              <w:jc w:val="both"/>
              <w:rPr>
                <w:rFonts w:ascii="Montserrat" w:eastAsia="Tw Cen MT Condensed Extra Bold" w:hAnsi="Montserrat" w:cs="Arial"/>
                <w:b/>
                <w:lang w:val="es-ES_tradnl" w:eastAsia="es-ES"/>
                <w:rPrChange w:id="4489" w:author="Rosa Noemi Mendez Juárez" w:date="2021-12-21T15:33:00Z">
                  <w:rPr>
                    <w:rFonts w:ascii="Montserrat" w:eastAsia="Tw Cen MT Condensed Extra Bold" w:hAnsi="Montserrat" w:cs="Arial"/>
                    <w:b/>
                    <w:lang w:val="es-ES_tradnl" w:eastAsia="es-ES"/>
                  </w:rPr>
                </w:rPrChange>
              </w:rPr>
            </w:pPr>
          </w:p>
          <w:p w14:paraId="258957EE" w14:textId="3FA78AFE" w:rsidR="00CE5470" w:rsidRPr="00287A29" w:rsidRDefault="00945978" w:rsidP="006B4B6D">
            <w:pPr>
              <w:jc w:val="both"/>
              <w:rPr>
                <w:rFonts w:ascii="Montserrat" w:eastAsia="Tw Cen MT Condensed Extra Bold" w:hAnsi="Montserrat" w:cs="Arial"/>
                <w:lang w:val="es-ES_tradnl" w:eastAsia="es-ES"/>
                <w:rPrChange w:id="449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491" w:author="Rosa Noemi Mendez Juárez" w:date="2021-12-21T15:33:00Z">
                  <w:rPr>
                    <w:rFonts w:ascii="Montserrat" w:eastAsia="Tw Cen MT Condensed Extra Bold" w:hAnsi="Montserrat" w:cs="Arial"/>
                    <w:b/>
                    <w:lang w:val="es-ES_tradnl" w:eastAsia="es-ES"/>
                  </w:rPr>
                </w:rPrChange>
              </w:rPr>
              <w:t>IV</w:t>
            </w:r>
            <w:r w:rsidR="00CE5470" w:rsidRPr="00287A29">
              <w:rPr>
                <w:rFonts w:ascii="Montserrat" w:eastAsia="Tw Cen MT Condensed Extra Bold" w:hAnsi="Montserrat" w:cs="Arial"/>
                <w:b/>
                <w:lang w:val="es-ES_tradnl" w:eastAsia="es-ES"/>
                <w:rPrChange w:id="4492" w:author="Rosa Noemi Mendez Juárez" w:date="2021-12-21T15:33:00Z">
                  <w:rPr>
                    <w:rFonts w:ascii="Montserrat" w:eastAsia="Tw Cen MT Condensed Extra Bold" w:hAnsi="Montserrat" w:cs="Arial"/>
                    <w:b/>
                    <w:lang w:val="es-ES_tradnl" w:eastAsia="es-ES"/>
                  </w:rPr>
                </w:rPrChange>
              </w:rPr>
              <w:t>.1.</w:t>
            </w:r>
            <w:r w:rsidR="00CE5470" w:rsidRPr="00287A29">
              <w:rPr>
                <w:rFonts w:ascii="Montserrat" w:eastAsia="Tw Cen MT Condensed Extra Bold" w:hAnsi="Montserrat" w:cs="Arial"/>
                <w:lang w:val="es-ES_tradnl" w:eastAsia="es-ES"/>
                <w:rPrChange w:id="4493" w:author="Rosa Noemi Mendez Juárez" w:date="2021-12-21T15:33:00Z">
                  <w:rPr>
                    <w:rFonts w:ascii="Montserrat" w:eastAsia="Tw Cen MT Condensed Extra Bold" w:hAnsi="Montserrat" w:cs="Arial"/>
                    <w:lang w:val="es-ES_tradnl" w:eastAsia="es-ES"/>
                  </w:rPr>
                </w:rPrChange>
              </w:rPr>
              <w:t xml:space="preserve"> Que es una persona física con conocimientos, habilidades y destrezas para celebrar el presente Convenio.</w:t>
            </w:r>
          </w:p>
          <w:p w14:paraId="20FF17F6" w14:textId="77777777" w:rsidR="00CE5470" w:rsidRPr="00287A29" w:rsidRDefault="00CE5470" w:rsidP="006B4B6D">
            <w:pPr>
              <w:jc w:val="both"/>
              <w:rPr>
                <w:rFonts w:ascii="Montserrat" w:eastAsia="Tw Cen MT Condensed Extra Bold" w:hAnsi="Montserrat" w:cs="Arial"/>
                <w:lang w:val="es-ES_tradnl" w:eastAsia="es-ES"/>
                <w:rPrChange w:id="4494" w:author="Rosa Noemi Mendez Juárez" w:date="2021-12-21T15:33:00Z">
                  <w:rPr>
                    <w:rFonts w:ascii="Montserrat" w:eastAsia="Tw Cen MT Condensed Extra Bold" w:hAnsi="Montserrat" w:cs="Arial"/>
                    <w:lang w:val="es-ES_tradnl" w:eastAsia="es-ES"/>
                  </w:rPr>
                </w:rPrChange>
              </w:rPr>
            </w:pPr>
          </w:p>
          <w:p w14:paraId="7546EB51" w14:textId="63350493" w:rsidR="00CE5470" w:rsidRPr="00287A29" w:rsidRDefault="00945978" w:rsidP="006B4B6D">
            <w:pPr>
              <w:jc w:val="both"/>
              <w:rPr>
                <w:rFonts w:ascii="Montserrat" w:eastAsia="Tw Cen MT Condensed Extra Bold" w:hAnsi="Montserrat" w:cs="Arial"/>
                <w:lang w:val="es-ES_tradnl" w:eastAsia="es-ES"/>
                <w:rPrChange w:id="449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496" w:author="Rosa Noemi Mendez Juárez" w:date="2021-12-21T15:33:00Z">
                  <w:rPr>
                    <w:rFonts w:ascii="Montserrat" w:eastAsia="Tw Cen MT Condensed Extra Bold" w:hAnsi="Montserrat" w:cs="Arial"/>
                    <w:b/>
                    <w:lang w:val="es-ES_tradnl" w:eastAsia="es-ES"/>
                  </w:rPr>
                </w:rPrChange>
              </w:rPr>
              <w:t>IV</w:t>
            </w:r>
            <w:r w:rsidR="00CE5470" w:rsidRPr="00287A29">
              <w:rPr>
                <w:rFonts w:ascii="Montserrat" w:eastAsia="Tw Cen MT Condensed Extra Bold" w:hAnsi="Montserrat" w:cs="Arial"/>
                <w:b/>
                <w:lang w:val="es-ES_tradnl" w:eastAsia="es-ES"/>
                <w:rPrChange w:id="4497" w:author="Rosa Noemi Mendez Juárez" w:date="2021-12-21T15:33:00Z">
                  <w:rPr>
                    <w:rFonts w:ascii="Montserrat" w:eastAsia="Tw Cen MT Condensed Extra Bold" w:hAnsi="Montserrat" w:cs="Arial"/>
                    <w:b/>
                    <w:lang w:val="es-ES_tradnl" w:eastAsia="es-ES"/>
                  </w:rPr>
                </w:rPrChange>
              </w:rPr>
              <w:t>.2.</w:t>
            </w:r>
            <w:r w:rsidR="00CE5470" w:rsidRPr="00287A29">
              <w:rPr>
                <w:rFonts w:ascii="Montserrat" w:eastAsia="Tw Cen MT Condensed Extra Bold" w:hAnsi="Montserrat" w:cs="Arial"/>
                <w:lang w:val="es-ES_tradnl" w:eastAsia="es-ES"/>
                <w:rPrChange w:id="4498" w:author="Rosa Noemi Mendez Juárez" w:date="2021-12-21T15:33:00Z">
                  <w:rPr>
                    <w:rFonts w:ascii="Montserrat" w:eastAsia="Tw Cen MT Condensed Extra Bold" w:hAnsi="Montserrat" w:cs="Arial"/>
                    <w:lang w:val="es-ES_tradnl" w:eastAsia="es-ES"/>
                  </w:rPr>
                </w:rPrChange>
              </w:rPr>
              <w:t xml:space="preserve"> Que actualmente ejerce la profesión de médico, en la especialidad de </w:t>
            </w:r>
            <w:r w:rsidR="006C11B6" w:rsidRPr="00287A29">
              <w:rPr>
                <w:rFonts w:ascii="Montserrat" w:hAnsi="Montserrat" w:cs="Arial"/>
                <w:lang w:val="es-MX"/>
                <w:rPrChange w:id="4499" w:author="Rosa Noemi Mendez Juárez" w:date="2021-12-21T15:33:00Z">
                  <w:rPr>
                    <w:rFonts w:ascii="Montserrat" w:hAnsi="Montserrat" w:cs="Arial"/>
                    <w:lang w:val="es-MX"/>
                  </w:rPr>
                </w:rPrChange>
              </w:rPr>
              <w:t>Reumatología</w:t>
            </w:r>
            <w:commentRangeStart w:id="4500"/>
            <w:commentRangeStart w:id="4501"/>
            <w:r w:rsidR="00CE5470" w:rsidRPr="00287A29">
              <w:rPr>
                <w:rFonts w:ascii="Montserrat" w:eastAsia="Tw Cen MT Condensed Extra Bold" w:hAnsi="Montserrat" w:cs="Arial"/>
                <w:lang w:val="es-ES_tradnl" w:eastAsia="es-ES"/>
                <w:rPrChange w:id="4502" w:author="Rosa Noemi Mendez Juárez" w:date="2021-12-21T15:33:00Z">
                  <w:rPr>
                    <w:rFonts w:ascii="Montserrat" w:eastAsia="Tw Cen MT Condensed Extra Bold" w:hAnsi="Montserrat" w:cs="Arial"/>
                    <w:lang w:val="es-ES_tradnl" w:eastAsia="es-ES"/>
                  </w:rPr>
                </w:rPrChange>
              </w:rPr>
              <w:t xml:space="preserve">, </w:t>
            </w:r>
            <w:commentRangeEnd w:id="4500"/>
            <w:r w:rsidR="005034FD" w:rsidRPr="00287A29">
              <w:rPr>
                <w:rStyle w:val="Refdecomentario"/>
                <w:rFonts w:ascii="Montserrat" w:hAnsi="Montserrat"/>
                <w:sz w:val="22"/>
                <w:szCs w:val="22"/>
                <w:lang w:val="es-MX"/>
                <w:rPrChange w:id="4503" w:author="Rosa Noemi Mendez Juárez" w:date="2021-12-21T15:33:00Z">
                  <w:rPr>
                    <w:rStyle w:val="Refdecomentario"/>
                    <w:lang w:val="es-MX"/>
                  </w:rPr>
                </w:rPrChange>
              </w:rPr>
              <w:commentReference w:id="4500"/>
            </w:r>
            <w:commentRangeEnd w:id="4501"/>
            <w:r w:rsidR="000554E7" w:rsidRPr="00287A29">
              <w:rPr>
                <w:rStyle w:val="Refdecomentario"/>
                <w:rFonts w:ascii="Montserrat" w:hAnsi="Montserrat"/>
                <w:sz w:val="22"/>
                <w:szCs w:val="22"/>
                <w:lang w:val="es-MX"/>
                <w:rPrChange w:id="4504" w:author="Rosa Noemi Mendez Juárez" w:date="2021-12-21T15:33:00Z">
                  <w:rPr>
                    <w:rStyle w:val="Refdecomentario"/>
                    <w:lang w:val="es-MX"/>
                  </w:rPr>
                </w:rPrChange>
              </w:rPr>
              <w:commentReference w:id="4501"/>
            </w:r>
            <w:r w:rsidR="00CE5470" w:rsidRPr="00287A29">
              <w:rPr>
                <w:rFonts w:ascii="Montserrat" w:eastAsia="Tw Cen MT Condensed Extra Bold" w:hAnsi="Montserrat" w:cs="Arial"/>
                <w:lang w:val="es-ES_tradnl" w:eastAsia="es-ES"/>
              </w:rPr>
              <w:t xml:space="preserve">y que actualmente se encuentra adscrito al Departamento de </w:t>
            </w:r>
            <w:r w:rsidR="005034FD" w:rsidRPr="00287A29">
              <w:rPr>
                <w:rFonts w:ascii="Montserrat" w:eastAsia="Tw Cen MT Condensed Extra Bold" w:hAnsi="Montserrat" w:cs="Arial"/>
                <w:lang w:val="es-ES_tradnl" w:eastAsia="es-ES"/>
                <w:rPrChange w:id="4505" w:author="Rosa Noemi Mendez Juárez" w:date="2021-12-21T15:33:00Z">
                  <w:rPr>
                    <w:rFonts w:ascii="Montserrat" w:eastAsia="Tw Cen MT Condensed Extra Bold" w:hAnsi="Montserrat" w:cs="Arial"/>
                    <w:lang w:val="es-ES_tradnl" w:eastAsia="es-ES"/>
                  </w:rPr>
                </w:rPrChange>
              </w:rPr>
              <w:t xml:space="preserve">Inmunología y Reumatología de </w:t>
            </w:r>
            <w:r w:rsidR="00CE5470" w:rsidRPr="00287A29">
              <w:rPr>
                <w:rFonts w:ascii="Montserrat" w:eastAsia="Tw Cen MT Condensed Extra Bold" w:hAnsi="Montserrat" w:cs="Arial"/>
                <w:b/>
                <w:lang w:val="es-ES_tradnl" w:eastAsia="es-ES"/>
                <w:rPrChange w:id="4506" w:author="Rosa Noemi Mendez Juárez" w:date="2021-12-21T15:33:00Z">
                  <w:rPr>
                    <w:rFonts w:ascii="Montserrat" w:eastAsia="Tw Cen MT Condensed Extra Bold" w:hAnsi="Montserrat" w:cs="Arial"/>
                    <w:b/>
                    <w:lang w:val="es-ES_tradnl" w:eastAsia="es-ES"/>
                  </w:rPr>
                </w:rPrChange>
              </w:rPr>
              <w:t>“EL INSTITUTO”</w:t>
            </w:r>
            <w:r w:rsidR="00CE5470" w:rsidRPr="00287A29">
              <w:rPr>
                <w:rFonts w:ascii="Montserrat" w:eastAsia="Tw Cen MT Condensed Extra Bold" w:hAnsi="Montserrat" w:cs="Arial"/>
                <w:lang w:val="es-ES_tradnl" w:eastAsia="es-ES"/>
                <w:rPrChange w:id="4507" w:author="Rosa Noemi Mendez Juárez" w:date="2021-12-21T15:33:00Z">
                  <w:rPr>
                    <w:rFonts w:ascii="Montserrat" w:eastAsia="Tw Cen MT Condensed Extra Bold" w:hAnsi="Montserrat" w:cs="Arial"/>
                    <w:lang w:val="es-ES_tradnl" w:eastAsia="es-ES"/>
                  </w:rPr>
                </w:rPrChange>
              </w:rPr>
              <w:t>, por lo que cuenta con los conocimientos necesarios para llevar a cabo el Proyecto o Protocolo de Investigación, en los términos que más adelante se señalan.</w:t>
            </w:r>
            <w:del w:id="4508" w:author="Carolina Gonzalez Sanchez" w:date="2021-05-24T11:27:00Z">
              <w:r w:rsidR="00CE5470" w:rsidRPr="00287A29" w:rsidDel="005034FD">
                <w:rPr>
                  <w:rFonts w:ascii="Montserrat" w:eastAsia="Tw Cen MT Condensed Extra Bold" w:hAnsi="Montserrat" w:cs="Arial"/>
                  <w:lang w:val="es-ES_tradnl" w:eastAsia="es-ES"/>
                  <w:rPrChange w:id="4509" w:author="Rosa Noemi Mendez Juárez" w:date="2021-12-21T15:33:00Z">
                    <w:rPr>
                      <w:rFonts w:ascii="Montserrat" w:eastAsia="Tw Cen MT Condensed Extra Bold" w:hAnsi="Montserrat" w:cs="Arial"/>
                      <w:lang w:val="es-ES_tradnl" w:eastAsia="es-ES"/>
                    </w:rPr>
                  </w:rPrChange>
                </w:rPr>
                <w:delText xml:space="preserve"> </w:delText>
              </w:r>
            </w:del>
          </w:p>
          <w:p w14:paraId="3CBE700C" w14:textId="77777777" w:rsidR="00CE5470" w:rsidRPr="00287A29" w:rsidRDefault="00CE5470" w:rsidP="006B4B6D">
            <w:pPr>
              <w:jc w:val="both"/>
              <w:rPr>
                <w:rFonts w:ascii="Montserrat" w:eastAsia="Tw Cen MT Condensed Extra Bold" w:hAnsi="Montserrat" w:cs="Arial"/>
                <w:lang w:val="es-ES_tradnl" w:eastAsia="es-ES"/>
                <w:rPrChange w:id="4510" w:author="Rosa Noemi Mendez Juárez" w:date="2021-12-21T15:33:00Z">
                  <w:rPr>
                    <w:rFonts w:ascii="Montserrat" w:eastAsia="Tw Cen MT Condensed Extra Bold" w:hAnsi="Montserrat" w:cs="Arial"/>
                    <w:lang w:val="es-ES_tradnl" w:eastAsia="es-ES"/>
                  </w:rPr>
                </w:rPrChange>
              </w:rPr>
            </w:pPr>
          </w:p>
          <w:p w14:paraId="70DD4C4E" w14:textId="3776D1A0" w:rsidR="00CE5470" w:rsidRPr="00287A29" w:rsidRDefault="00945978" w:rsidP="006B4B6D">
            <w:pPr>
              <w:jc w:val="both"/>
              <w:rPr>
                <w:rFonts w:ascii="Montserrat" w:eastAsia="Tw Cen MT Condensed Extra Bold" w:hAnsi="Montserrat" w:cs="Arial"/>
                <w:lang w:val="es-ES_tradnl" w:eastAsia="es-ES"/>
                <w:rPrChange w:id="451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512" w:author="Rosa Noemi Mendez Juárez" w:date="2021-12-21T15:33:00Z">
                  <w:rPr>
                    <w:rFonts w:ascii="Montserrat" w:eastAsia="Tw Cen MT Condensed Extra Bold" w:hAnsi="Montserrat" w:cs="Arial"/>
                    <w:b/>
                    <w:lang w:val="es-ES_tradnl" w:eastAsia="es-ES"/>
                  </w:rPr>
                </w:rPrChange>
              </w:rPr>
              <w:t>IV</w:t>
            </w:r>
            <w:r w:rsidR="00CE5470" w:rsidRPr="00287A29">
              <w:rPr>
                <w:rFonts w:ascii="Montserrat" w:eastAsia="Tw Cen MT Condensed Extra Bold" w:hAnsi="Montserrat" w:cs="Arial"/>
                <w:b/>
                <w:lang w:val="es-ES_tradnl" w:eastAsia="es-ES"/>
                <w:rPrChange w:id="4513" w:author="Rosa Noemi Mendez Juárez" w:date="2021-12-21T15:33:00Z">
                  <w:rPr>
                    <w:rFonts w:ascii="Montserrat" w:eastAsia="Tw Cen MT Condensed Extra Bold" w:hAnsi="Montserrat" w:cs="Arial"/>
                    <w:b/>
                    <w:lang w:val="es-ES_tradnl" w:eastAsia="es-ES"/>
                  </w:rPr>
                </w:rPrChange>
              </w:rPr>
              <w:t>.3</w:t>
            </w:r>
            <w:r w:rsidR="00CE5470" w:rsidRPr="00287A29">
              <w:rPr>
                <w:rFonts w:ascii="Montserrat" w:eastAsia="Tw Cen MT Condensed Extra Bold" w:hAnsi="Montserrat" w:cs="Arial"/>
                <w:lang w:val="es-ES_tradnl" w:eastAsia="es-ES"/>
                <w:rPrChange w:id="4514" w:author="Rosa Noemi Mendez Juárez" w:date="2021-12-21T15:33:00Z">
                  <w:rPr>
                    <w:rFonts w:ascii="Montserrat" w:eastAsia="Tw Cen MT Condensed Extra Bold" w:hAnsi="Montserrat" w:cs="Arial"/>
                    <w:lang w:val="es-ES_tradnl" w:eastAsia="es-ES"/>
                  </w:rPr>
                </w:rPrChange>
              </w:rPr>
              <w:t>.</w:t>
            </w:r>
            <w:r w:rsidR="00CE5470" w:rsidRPr="00287A29">
              <w:rPr>
                <w:rFonts w:ascii="Montserrat" w:eastAsia="Tw Cen MT Condensed Extra Bold" w:hAnsi="Montserrat" w:cs="Arial"/>
                <w:lang w:val="es-ES_tradnl" w:eastAsia="es-ES"/>
                <w:rPrChange w:id="4515" w:author="Rosa Noemi Mendez Juárez" w:date="2021-12-21T15:33:00Z">
                  <w:rPr>
                    <w:rFonts w:ascii="Montserrat" w:eastAsia="Tw Cen MT Condensed Extra Bold" w:hAnsi="Montserrat" w:cs="Arial"/>
                    <w:lang w:val="es-ES_tradnl" w:eastAsia="es-ES"/>
                  </w:rPr>
                </w:rPrChange>
              </w:rPr>
              <w:tab/>
              <w:t xml:space="preserve">Que conoce el contenido de </w:t>
            </w:r>
            <w:r w:rsidR="00CE5470" w:rsidRPr="00287A29">
              <w:rPr>
                <w:rFonts w:ascii="Montserrat" w:eastAsia="Tw Cen MT Condensed Extra Bold" w:hAnsi="Montserrat" w:cs="Arial"/>
                <w:b/>
                <w:lang w:val="es-ES_tradnl" w:eastAsia="es-ES"/>
                <w:rPrChange w:id="4516" w:author="Rosa Noemi Mendez Juárez" w:date="2021-12-21T15:33:00Z">
                  <w:rPr>
                    <w:rFonts w:ascii="Montserrat" w:eastAsia="Tw Cen MT Condensed Extra Bold" w:hAnsi="Montserrat" w:cs="Arial"/>
                    <w:b/>
                    <w:lang w:val="es-ES_tradnl" w:eastAsia="es-ES"/>
                  </w:rPr>
                </w:rPrChange>
              </w:rPr>
              <w:t>“EL PROTOCOLO”</w:t>
            </w:r>
            <w:r w:rsidR="00CE5470" w:rsidRPr="00287A29">
              <w:rPr>
                <w:rFonts w:ascii="Montserrat" w:eastAsia="Tw Cen MT Condensed Extra Bold" w:hAnsi="Montserrat" w:cs="Arial"/>
                <w:lang w:val="es-ES_tradnl" w:eastAsia="es-ES"/>
                <w:rPrChange w:id="4517" w:author="Rosa Noemi Mendez Juárez" w:date="2021-12-21T15:33:00Z">
                  <w:rPr>
                    <w:rFonts w:ascii="Montserrat" w:eastAsia="Tw Cen MT Condensed Extra Bold" w:hAnsi="Montserrat" w:cs="Arial"/>
                    <w:lang w:val="es-ES_tradnl" w:eastAsia="es-ES"/>
                  </w:rPr>
                </w:rPrChange>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CE5470" w:rsidRPr="00287A29">
              <w:rPr>
                <w:rFonts w:ascii="Montserrat" w:eastAsia="Tw Cen MT Condensed Extra Bold" w:hAnsi="Montserrat" w:cs="Arial"/>
                <w:b/>
                <w:lang w:val="es-ES_tradnl" w:eastAsia="es-ES"/>
                <w:rPrChange w:id="4518" w:author="Rosa Noemi Mendez Juárez" w:date="2021-12-21T15:33:00Z">
                  <w:rPr>
                    <w:rFonts w:ascii="Montserrat" w:eastAsia="Tw Cen MT Condensed Extra Bold" w:hAnsi="Montserrat" w:cs="Arial"/>
                    <w:b/>
                    <w:lang w:val="es-ES_tradnl" w:eastAsia="es-ES"/>
                  </w:rPr>
                </w:rPrChange>
              </w:rPr>
              <w:t>“El INSTITUTO”</w:t>
            </w:r>
            <w:r w:rsidR="00CE5470" w:rsidRPr="00287A29">
              <w:rPr>
                <w:rFonts w:ascii="Montserrat" w:eastAsia="Tw Cen MT Condensed Extra Bold" w:hAnsi="Montserrat" w:cs="Arial"/>
                <w:lang w:val="es-ES_tradnl" w:eastAsia="es-ES"/>
                <w:rPrChange w:id="4519" w:author="Rosa Noemi Mendez Juárez" w:date="2021-12-21T15:33:00Z">
                  <w:rPr>
                    <w:rFonts w:ascii="Montserrat" w:eastAsia="Tw Cen MT Condensed Extra Bold" w:hAnsi="Montserrat" w:cs="Arial"/>
                    <w:lang w:val="es-ES_tradnl" w:eastAsia="es-ES"/>
                  </w:rPr>
                </w:rPrChange>
              </w:rPr>
              <w:t xml:space="preserve"> para tales efectos.</w:t>
            </w:r>
          </w:p>
          <w:p w14:paraId="74C54544" w14:textId="1EB834E8" w:rsidR="00CE5470" w:rsidRPr="00287A29" w:rsidRDefault="00CE5470" w:rsidP="006B4B6D">
            <w:pPr>
              <w:jc w:val="both"/>
              <w:rPr>
                <w:rFonts w:ascii="Montserrat" w:eastAsia="Tw Cen MT Condensed Extra Bold" w:hAnsi="Montserrat" w:cs="Arial"/>
                <w:lang w:val="es-ES_tradnl" w:eastAsia="es-ES"/>
                <w:rPrChange w:id="4520" w:author="Rosa Noemi Mendez Juárez" w:date="2021-12-21T15:33:00Z">
                  <w:rPr>
                    <w:rFonts w:ascii="Montserrat" w:eastAsia="Tw Cen MT Condensed Extra Bold" w:hAnsi="Montserrat" w:cs="Arial"/>
                    <w:lang w:val="es-ES_tradnl" w:eastAsia="es-ES"/>
                  </w:rPr>
                </w:rPrChange>
              </w:rPr>
            </w:pPr>
          </w:p>
          <w:p w14:paraId="4EFF4880" w14:textId="77777777" w:rsidR="00CE5470" w:rsidRPr="00287A29" w:rsidRDefault="00CE5470" w:rsidP="006B4B6D">
            <w:pPr>
              <w:jc w:val="both"/>
              <w:rPr>
                <w:rFonts w:ascii="Montserrat" w:eastAsia="Tw Cen MT Condensed Extra Bold" w:hAnsi="Montserrat" w:cs="Arial"/>
                <w:lang w:val="es-ES_tradnl" w:eastAsia="es-ES"/>
                <w:rPrChange w:id="4521" w:author="Rosa Noemi Mendez Juárez" w:date="2021-12-21T15:33:00Z">
                  <w:rPr>
                    <w:rFonts w:ascii="Montserrat" w:eastAsia="Tw Cen MT Condensed Extra Bold" w:hAnsi="Montserrat" w:cs="Arial"/>
                    <w:lang w:val="es-ES_tradnl" w:eastAsia="es-ES"/>
                  </w:rPr>
                </w:rPrChange>
              </w:rPr>
            </w:pPr>
          </w:p>
          <w:p w14:paraId="328D27A6" w14:textId="03FD75C4" w:rsidR="00CE5470" w:rsidRPr="00287A29" w:rsidRDefault="00CE5470" w:rsidP="006B4B6D">
            <w:pPr>
              <w:jc w:val="both"/>
              <w:rPr>
                <w:rFonts w:ascii="Montserrat" w:eastAsia="Tw Cen MT Condensed Extra Bold" w:hAnsi="Montserrat" w:cs="Arial"/>
                <w:b/>
                <w:lang w:val="es-ES_tradnl" w:eastAsia="es-ES"/>
                <w:rPrChange w:id="4522"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523" w:author="Rosa Noemi Mendez Juárez" w:date="2021-12-21T15:33:00Z">
                  <w:rPr>
                    <w:rFonts w:ascii="Montserrat" w:eastAsia="Tw Cen MT Condensed Extra Bold" w:hAnsi="Montserrat" w:cs="Arial"/>
                    <w:b/>
                    <w:lang w:val="es-ES_tradnl" w:eastAsia="es-ES"/>
                  </w:rPr>
                </w:rPrChange>
              </w:rPr>
              <w:t>V. DECLARAN “</w:t>
            </w:r>
            <w:r w:rsidR="00C92220" w:rsidRPr="00287A29">
              <w:rPr>
                <w:rFonts w:ascii="Montserrat" w:eastAsia="Tw Cen MT Condensed Extra Bold" w:hAnsi="Montserrat" w:cs="Arial"/>
                <w:b/>
                <w:lang w:val="es-ES_tradnl" w:eastAsia="es-ES"/>
                <w:rPrChange w:id="4524" w:author="Rosa Noemi Mendez Juárez" w:date="2021-12-21T15:33:00Z">
                  <w:rPr>
                    <w:rFonts w:ascii="Montserrat" w:eastAsia="Tw Cen MT Condensed Extra Bold" w:hAnsi="Montserrat" w:cs="Arial"/>
                    <w:b/>
                    <w:lang w:val="es-ES_tradnl" w:eastAsia="es-ES"/>
                  </w:rPr>
                </w:rPrChange>
              </w:rPr>
              <w:t xml:space="preserve">LAS </w:t>
            </w:r>
            <w:r w:rsidRPr="00287A29">
              <w:rPr>
                <w:rFonts w:ascii="Montserrat" w:eastAsia="Tw Cen MT Condensed Extra Bold" w:hAnsi="Montserrat" w:cs="Arial"/>
                <w:b/>
                <w:lang w:val="es-ES_tradnl" w:eastAsia="es-ES"/>
                <w:rPrChange w:id="4525" w:author="Rosa Noemi Mendez Juárez" w:date="2021-12-21T15:33:00Z">
                  <w:rPr>
                    <w:rFonts w:ascii="Montserrat" w:eastAsia="Tw Cen MT Condensed Extra Bold" w:hAnsi="Montserrat" w:cs="Arial"/>
                    <w:b/>
                    <w:lang w:val="es-ES_tradnl" w:eastAsia="es-ES"/>
                  </w:rPr>
                </w:rPrChange>
              </w:rPr>
              <w:t>PARTES”</w:t>
            </w:r>
          </w:p>
          <w:p w14:paraId="6C36DA47" w14:textId="77777777" w:rsidR="00CE5470" w:rsidRPr="00287A29" w:rsidRDefault="00CE5470" w:rsidP="006B4B6D">
            <w:pPr>
              <w:jc w:val="both"/>
              <w:rPr>
                <w:rFonts w:ascii="Montserrat" w:eastAsia="Tw Cen MT Condensed Extra Bold" w:hAnsi="Montserrat" w:cs="Arial"/>
                <w:b/>
                <w:lang w:val="es-ES_tradnl" w:eastAsia="es-ES"/>
                <w:rPrChange w:id="4526" w:author="Rosa Noemi Mendez Juárez" w:date="2021-12-21T15:33:00Z">
                  <w:rPr>
                    <w:rFonts w:ascii="Montserrat" w:eastAsia="Tw Cen MT Condensed Extra Bold" w:hAnsi="Montserrat" w:cs="Arial"/>
                    <w:b/>
                    <w:lang w:val="es-ES_tradnl" w:eastAsia="es-ES"/>
                  </w:rPr>
                </w:rPrChange>
              </w:rPr>
            </w:pPr>
          </w:p>
          <w:p w14:paraId="0F60C0DE" w14:textId="5A96C596" w:rsidR="00CE5470" w:rsidRPr="00287A29" w:rsidRDefault="00CE5470" w:rsidP="006B4B6D">
            <w:pPr>
              <w:jc w:val="both"/>
              <w:rPr>
                <w:rFonts w:ascii="Montserrat" w:eastAsia="Tw Cen MT Condensed Extra Bold" w:hAnsi="Montserrat" w:cs="Arial"/>
                <w:lang w:val="es-ES_tradnl" w:eastAsia="es-ES"/>
                <w:rPrChange w:id="452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528" w:author="Rosa Noemi Mendez Juárez" w:date="2021-12-21T15:33:00Z">
                  <w:rPr>
                    <w:rFonts w:ascii="Montserrat" w:eastAsia="Tw Cen MT Condensed Extra Bold" w:hAnsi="Montserrat" w:cs="Arial"/>
                    <w:b/>
                    <w:lang w:val="es-ES_tradnl" w:eastAsia="es-ES"/>
                  </w:rPr>
                </w:rPrChange>
              </w:rPr>
              <w:t>V.1.</w:t>
            </w:r>
            <w:r w:rsidRPr="00287A29">
              <w:rPr>
                <w:rFonts w:ascii="Montserrat" w:eastAsia="Tw Cen MT Condensed Extra Bold" w:hAnsi="Montserrat" w:cs="Arial"/>
                <w:lang w:val="es-ES_tradnl" w:eastAsia="es-ES"/>
                <w:rPrChange w:id="4529" w:author="Rosa Noemi Mendez Juárez" w:date="2021-12-21T15:33:00Z">
                  <w:rPr>
                    <w:rFonts w:ascii="Montserrat" w:eastAsia="Tw Cen MT Condensed Extra Bold" w:hAnsi="Montserrat" w:cs="Arial"/>
                    <w:lang w:val="es-ES_tradnl" w:eastAsia="es-ES"/>
                  </w:rPr>
                </w:rPrChange>
              </w:rPr>
              <w:t xml:space="preserve"> Que han negociado de buena fe los términos y condiciones del presente Convenio, a través de sus representantes debidamente acreditados, y que tienen pleno conocimiento de sus implicaciones jurídicas.</w:t>
            </w:r>
          </w:p>
          <w:p w14:paraId="118D0FCC" w14:textId="77777777" w:rsidR="00CE5470" w:rsidRPr="00287A29" w:rsidRDefault="00CE5470" w:rsidP="006B4B6D">
            <w:pPr>
              <w:jc w:val="both"/>
              <w:rPr>
                <w:rFonts w:ascii="Montserrat" w:eastAsia="Tw Cen MT Condensed Extra Bold" w:hAnsi="Montserrat" w:cs="Arial"/>
                <w:lang w:val="es-ES_tradnl" w:eastAsia="es-ES"/>
                <w:rPrChange w:id="4530" w:author="Rosa Noemi Mendez Juárez" w:date="2021-12-21T15:33:00Z">
                  <w:rPr>
                    <w:rFonts w:ascii="Montserrat" w:eastAsia="Tw Cen MT Condensed Extra Bold" w:hAnsi="Montserrat" w:cs="Arial"/>
                    <w:lang w:val="es-ES_tradnl" w:eastAsia="es-ES"/>
                  </w:rPr>
                </w:rPrChange>
              </w:rPr>
            </w:pPr>
          </w:p>
          <w:p w14:paraId="67662F1F" w14:textId="77777777" w:rsidR="006B05EB" w:rsidRPr="00287A29" w:rsidRDefault="006B05EB" w:rsidP="006B4B6D">
            <w:pPr>
              <w:jc w:val="both"/>
              <w:rPr>
                <w:rFonts w:ascii="Montserrat" w:eastAsia="Tw Cen MT Condensed Extra Bold" w:hAnsi="Montserrat" w:cs="Arial"/>
                <w:lang w:val="es-ES_tradnl" w:eastAsia="es-ES"/>
                <w:rPrChange w:id="4531" w:author="Rosa Noemi Mendez Juárez" w:date="2021-12-21T15:33:00Z">
                  <w:rPr>
                    <w:rFonts w:ascii="Montserrat" w:eastAsia="Tw Cen MT Condensed Extra Bold" w:hAnsi="Montserrat" w:cs="Arial"/>
                    <w:lang w:val="es-ES_tradnl" w:eastAsia="es-ES"/>
                  </w:rPr>
                </w:rPrChange>
              </w:rPr>
            </w:pPr>
          </w:p>
          <w:p w14:paraId="6BA3B24A" w14:textId="048F263C" w:rsidR="00CE5470" w:rsidRPr="00287A29" w:rsidRDefault="00CE5470" w:rsidP="006B4B6D">
            <w:pPr>
              <w:jc w:val="both"/>
              <w:rPr>
                <w:rFonts w:ascii="Montserrat" w:eastAsia="Tw Cen MT Condensed Extra Bold" w:hAnsi="Montserrat" w:cs="Arial"/>
                <w:b/>
                <w:lang w:val="es-ES_tradnl" w:eastAsia="es-ES"/>
                <w:rPrChange w:id="4532"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533" w:author="Rosa Noemi Mendez Juárez" w:date="2021-12-21T15:33:00Z">
                  <w:rPr>
                    <w:rFonts w:ascii="Montserrat" w:eastAsia="Tw Cen MT Condensed Extra Bold" w:hAnsi="Montserrat" w:cs="Arial"/>
                    <w:b/>
                    <w:lang w:val="es-ES_tradnl" w:eastAsia="es-ES"/>
                  </w:rPr>
                </w:rPrChange>
              </w:rPr>
              <w:t>V</w:t>
            </w:r>
            <w:r w:rsidR="00F84BD8" w:rsidRPr="00287A29">
              <w:rPr>
                <w:rFonts w:ascii="Montserrat" w:eastAsia="Tw Cen MT Condensed Extra Bold" w:hAnsi="Montserrat" w:cs="Arial"/>
                <w:b/>
                <w:lang w:val="es-ES_tradnl" w:eastAsia="es-ES"/>
                <w:rPrChange w:id="453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535" w:author="Rosa Noemi Mendez Juárez" w:date="2021-12-21T15:33:00Z">
                  <w:rPr>
                    <w:rFonts w:ascii="Montserrat" w:eastAsia="Tw Cen MT Condensed Extra Bold" w:hAnsi="Montserrat" w:cs="Arial"/>
                    <w:b/>
                    <w:lang w:val="es-ES_tradnl" w:eastAsia="es-ES"/>
                  </w:rPr>
                </w:rPrChange>
              </w:rPr>
              <w:t>. DEFINICIONES:</w:t>
            </w:r>
          </w:p>
          <w:p w14:paraId="01FBAF08" w14:textId="77777777" w:rsidR="00CE5470" w:rsidRPr="00287A29" w:rsidRDefault="00CE5470" w:rsidP="006B4B6D">
            <w:pPr>
              <w:jc w:val="both"/>
              <w:rPr>
                <w:rFonts w:ascii="Montserrat" w:eastAsia="Tw Cen MT Condensed Extra Bold" w:hAnsi="Montserrat" w:cs="Arial"/>
                <w:b/>
                <w:lang w:val="es-ES_tradnl" w:eastAsia="es-ES"/>
                <w:rPrChange w:id="4536" w:author="Rosa Noemi Mendez Juárez" w:date="2021-12-21T15:33:00Z">
                  <w:rPr>
                    <w:rFonts w:ascii="Montserrat" w:eastAsia="Tw Cen MT Condensed Extra Bold" w:hAnsi="Montserrat" w:cs="Arial"/>
                    <w:b/>
                    <w:lang w:val="es-ES_tradnl" w:eastAsia="es-ES"/>
                  </w:rPr>
                </w:rPrChange>
              </w:rPr>
            </w:pPr>
          </w:p>
          <w:p w14:paraId="2F7679FC" w14:textId="419B3A17" w:rsidR="00CE5470" w:rsidRPr="00287A29" w:rsidRDefault="00CE5470" w:rsidP="006B4B6D">
            <w:pPr>
              <w:jc w:val="both"/>
              <w:rPr>
                <w:rFonts w:ascii="Montserrat" w:eastAsia="Tw Cen MT Condensed Extra Bold" w:hAnsi="Montserrat" w:cs="Arial"/>
                <w:lang w:val="es-ES_tradnl" w:eastAsia="es-ES"/>
                <w:rPrChange w:id="453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538" w:author="Rosa Noemi Mendez Juárez" w:date="2021-12-21T15:33:00Z">
                  <w:rPr>
                    <w:rFonts w:ascii="Montserrat" w:eastAsia="Tw Cen MT Condensed Extra Bold" w:hAnsi="Montserrat" w:cs="Arial"/>
                    <w:b/>
                    <w:lang w:val="es-ES_tradnl" w:eastAsia="es-ES"/>
                  </w:rPr>
                </w:rPrChange>
              </w:rPr>
              <w:t>V</w:t>
            </w:r>
            <w:r w:rsidR="00F84BD8" w:rsidRPr="00287A29">
              <w:rPr>
                <w:rFonts w:ascii="Montserrat" w:eastAsia="Tw Cen MT Condensed Extra Bold" w:hAnsi="Montserrat" w:cs="Arial"/>
                <w:b/>
                <w:lang w:val="es-ES_tradnl" w:eastAsia="es-ES"/>
                <w:rPrChange w:id="4539"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540" w:author="Rosa Noemi Mendez Juárez" w:date="2021-12-21T15:33:00Z">
                  <w:rPr>
                    <w:rFonts w:ascii="Montserrat" w:eastAsia="Tw Cen MT Condensed Extra Bold" w:hAnsi="Montserrat" w:cs="Arial"/>
                    <w:b/>
                    <w:lang w:val="es-ES_tradnl" w:eastAsia="es-ES"/>
                  </w:rPr>
                </w:rPrChange>
              </w:rPr>
              <w:t>.1.</w:t>
            </w:r>
            <w:r w:rsidRPr="00287A29">
              <w:rPr>
                <w:rFonts w:ascii="Montserrat" w:eastAsia="Tw Cen MT Condensed Extra Bold" w:hAnsi="Montserrat" w:cs="Arial"/>
                <w:lang w:val="es-ES_tradnl" w:eastAsia="es-ES"/>
                <w:rPrChange w:id="4541"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542" w:author="Rosa Noemi Mendez Juárez" w:date="2021-12-21T15:33:00Z">
                  <w:rPr>
                    <w:rFonts w:ascii="Montserrat" w:eastAsia="Tw Cen MT Condensed Extra Bold" w:hAnsi="Montserrat" w:cs="Arial"/>
                    <w:b/>
                    <w:lang w:val="es-ES_tradnl" w:eastAsia="es-ES"/>
                  </w:rPr>
                </w:rPrChange>
              </w:rPr>
              <w:t>CONVENIO DE CONCERTACIÓN:</w:t>
            </w:r>
            <w:r w:rsidRPr="00287A29">
              <w:rPr>
                <w:rFonts w:ascii="Montserrat" w:eastAsia="Tw Cen MT Condensed Extra Bold" w:hAnsi="Montserrat" w:cs="Arial"/>
                <w:lang w:val="es-ES_tradnl" w:eastAsia="es-ES"/>
                <w:rPrChange w:id="4543" w:author="Rosa Noemi Mendez Juárez" w:date="2021-12-21T15:33:00Z">
                  <w:rPr>
                    <w:rFonts w:ascii="Montserrat" w:eastAsia="Tw Cen MT Condensed Extra Bold" w:hAnsi="Montserrat" w:cs="Arial"/>
                    <w:lang w:val="es-ES_tradnl" w:eastAsia="es-ES"/>
                  </w:rPr>
                </w:rPrChange>
              </w:rPr>
              <w:t xml:space="preserve"> Es el instrumento que se celebra entre </w:t>
            </w:r>
            <w:r w:rsidRPr="00287A29">
              <w:rPr>
                <w:rFonts w:ascii="Montserrat" w:eastAsia="Tw Cen MT Condensed Extra Bold" w:hAnsi="Montserrat" w:cs="Arial"/>
                <w:b/>
                <w:lang w:val="es-ES_tradnl" w:eastAsia="es-ES"/>
                <w:rPrChange w:id="4544"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545" w:author="Rosa Noemi Mendez Juárez" w:date="2021-12-21T15:33:00Z">
                  <w:rPr>
                    <w:rFonts w:ascii="Montserrat" w:eastAsia="Tw Cen MT Condensed Extra Bold" w:hAnsi="Montserrat" w:cs="Arial"/>
                    <w:lang w:val="es-ES_tradnl" w:eastAsia="es-ES"/>
                  </w:rPr>
                </w:rPrChange>
              </w:rPr>
              <w:t xml:space="preserve">y </w:t>
            </w:r>
            <w:r w:rsidRPr="00287A29">
              <w:rPr>
                <w:rFonts w:ascii="Montserrat" w:eastAsia="Tw Cen MT Condensed Extra Bold" w:hAnsi="Montserrat" w:cs="Arial"/>
                <w:b/>
                <w:lang w:val="es-ES_tradnl" w:eastAsia="es-ES"/>
                <w:rPrChange w:id="4546"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547" w:author="Rosa Noemi Mendez Juárez" w:date="2021-12-21T15:33:00Z">
                  <w:rPr>
                    <w:rFonts w:ascii="Montserrat" w:eastAsia="Tw Cen MT Condensed Extra Bold" w:hAnsi="Montserrat" w:cs="Arial"/>
                    <w:lang w:val="es-ES_tradnl" w:eastAsia="es-ES"/>
                  </w:rPr>
                </w:rPrChange>
              </w:rPr>
              <w:t xml:space="preserve">, </w:t>
            </w:r>
            <w:r w:rsidR="00523ABF" w:rsidRPr="00287A29">
              <w:rPr>
                <w:rFonts w:ascii="Montserrat" w:eastAsia="Tw Cen MT Condensed Extra Bold" w:hAnsi="Montserrat" w:cs="Arial"/>
                <w:lang w:val="es-ES_tradnl" w:eastAsia="es-ES"/>
                <w:rPrChange w:id="4548" w:author="Rosa Noemi Mendez Juárez" w:date="2021-12-21T15:33:00Z">
                  <w:rPr>
                    <w:rFonts w:ascii="Montserrat" w:eastAsia="Tw Cen MT Condensed Extra Bold" w:hAnsi="Montserrat" w:cs="Arial"/>
                    <w:lang w:val="es-ES_tradnl" w:eastAsia="es-ES"/>
                  </w:rPr>
                </w:rPrChange>
              </w:rPr>
              <w:t xml:space="preserve">por conducto de </w:t>
            </w:r>
            <w:r w:rsidR="00C92220" w:rsidRPr="00287A29">
              <w:rPr>
                <w:rFonts w:ascii="Montserrat" w:eastAsia="Tw Cen MT Condensed Extra Bold" w:hAnsi="Montserrat" w:cs="Arial"/>
                <w:lang w:val="es-ES_tradnl" w:eastAsia="es-ES"/>
                <w:rPrChange w:id="4549" w:author="Rosa Noemi Mendez Juárez" w:date="2021-12-21T15:33:00Z">
                  <w:rPr>
                    <w:rFonts w:ascii="Montserrat" w:eastAsia="Tw Cen MT Condensed Extra Bold" w:hAnsi="Montserrat" w:cs="Arial"/>
                    <w:lang w:val="es-ES_tradnl" w:eastAsia="es-ES"/>
                  </w:rPr>
                </w:rPrChange>
              </w:rPr>
              <w:t xml:space="preserve">“LA </w:t>
            </w:r>
            <w:r w:rsidR="00523ABF" w:rsidRPr="00287A29">
              <w:rPr>
                <w:rFonts w:ascii="Montserrat" w:eastAsia="Tw Cen MT Condensed Extra Bold" w:hAnsi="Montserrat" w:cs="Arial"/>
                <w:lang w:val="es-ES_tradnl" w:eastAsia="es-ES"/>
                <w:rPrChange w:id="4550" w:author="Rosa Noemi Mendez Juárez" w:date="2021-12-21T15:33:00Z">
                  <w:rPr>
                    <w:rFonts w:ascii="Montserrat" w:eastAsia="Tw Cen MT Condensed Extra Bold" w:hAnsi="Montserrat" w:cs="Arial"/>
                    <w:lang w:val="es-ES_tradnl" w:eastAsia="es-ES"/>
                  </w:rPr>
                </w:rPrChange>
              </w:rPr>
              <w:t>CRO</w:t>
            </w:r>
            <w:r w:rsidR="00C92220" w:rsidRPr="00287A29">
              <w:rPr>
                <w:rFonts w:ascii="Montserrat" w:eastAsia="Tw Cen MT Condensed Extra Bold" w:hAnsi="Montserrat" w:cs="Arial"/>
                <w:lang w:val="es-ES_tradnl" w:eastAsia="es-ES"/>
                <w:rPrChange w:id="4551" w:author="Rosa Noemi Mendez Juárez" w:date="2021-12-21T15:33:00Z">
                  <w:rPr>
                    <w:rFonts w:ascii="Montserrat" w:eastAsia="Tw Cen MT Condensed Extra Bold" w:hAnsi="Montserrat" w:cs="Arial"/>
                    <w:lang w:val="es-ES_tradnl" w:eastAsia="es-ES"/>
                  </w:rPr>
                </w:rPrChange>
              </w:rPr>
              <w:t>”</w:t>
            </w:r>
            <w:r w:rsidR="00523ABF" w:rsidRPr="00287A29">
              <w:rPr>
                <w:rFonts w:ascii="Montserrat" w:eastAsia="Tw Cen MT Condensed Extra Bold" w:hAnsi="Montserrat" w:cs="Arial"/>
                <w:lang w:val="es-ES_tradnl" w:eastAsia="es-ES"/>
                <w:rPrChange w:id="4552"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4553" w:author="Rosa Noemi Mendez Juárez" w:date="2021-12-21T15:33:00Z">
                  <w:rPr>
                    <w:rFonts w:ascii="Montserrat" w:eastAsia="Tw Cen MT Condensed Extra Bold" w:hAnsi="Montserrat" w:cs="Arial"/>
                    <w:lang w:val="es-ES_tradnl" w:eastAsia="es-ES"/>
                  </w:rPr>
                </w:rPrChange>
              </w:rPr>
              <w:t xml:space="preserve">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287A29">
              <w:rPr>
                <w:rFonts w:ascii="Montserrat" w:eastAsia="Tw Cen MT Condensed Extra Bold" w:hAnsi="Montserrat" w:cs="Arial"/>
                <w:b/>
                <w:lang w:val="es-ES_tradnl" w:eastAsia="es-ES"/>
                <w:rPrChange w:id="4554"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555" w:author="Rosa Noemi Mendez Juárez" w:date="2021-12-21T15:33:00Z">
                  <w:rPr>
                    <w:rFonts w:ascii="Montserrat" w:eastAsia="Tw Cen MT Condensed Extra Bold" w:hAnsi="Montserrat" w:cs="Arial"/>
                    <w:lang w:val="es-ES_tradnl" w:eastAsia="es-ES"/>
                  </w:rPr>
                </w:rPrChange>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6F32753D" w14:textId="77777777" w:rsidR="00CE5470" w:rsidRPr="00287A29" w:rsidRDefault="00CE5470" w:rsidP="006B4B6D">
            <w:pPr>
              <w:jc w:val="both"/>
              <w:rPr>
                <w:ins w:id="4556" w:author="Rosa Noemi Mendez Juárez" w:date="2021-08-17T15:46:00Z"/>
                <w:rFonts w:ascii="Montserrat" w:eastAsia="Tw Cen MT Condensed Extra Bold" w:hAnsi="Montserrat" w:cs="Arial"/>
                <w:lang w:val="es-ES_tradnl" w:eastAsia="es-ES"/>
                <w:rPrChange w:id="4557" w:author="Rosa Noemi Mendez Juárez" w:date="2021-12-21T15:33:00Z">
                  <w:rPr>
                    <w:ins w:id="4558" w:author="Rosa Noemi Mendez Juárez" w:date="2021-08-17T15:46:00Z"/>
                    <w:rFonts w:ascii="Montserrat" w:eastAsia="Tw Cen MT Condensed Extra Bold" w:hAnsi="Montserrat" w:cs="Arial"/>
                    <w:lang w:val="es-ES_tradnl" w:eastAsia="es-ES"/>
                  </w:rPr>
                </w:rPrChange>
              </w:rPr>
            </w:pPr>
          </w:p>
          <w:p w14:paraId="5E1C0A11" w14:textId="42DC88DD" w:rsidR="00C92220" w:rsidRPr="00287A29" w:rsidDel="00C92220" w:rsidRDefault="00C92220" w:rsidP="006B4B6D">
            <w:pPr>
              <w:jc w:val="both"/>
              <w:rPr>
                <w:del w:id="4559" w:author="Rosa Noemi Mendez Juárez" w:date="2021-08-17T15:46:00Z"/>
                <w:rFonts w:ascii="Montserrat" w:eastAsia="Tw Cen MT Condensed Extra Bold" w:hAnsi="Montserrat" w:cs="Arial"/>
                <w:lang w:val="es-ES_tradnl" w:eastAsia="es-ES"/>
                <w:rPrChange w:id="4560" w:author="Rosa Noemi Mendez Juárez" w:date="2021-12-21T15:33:00Z">
                  <w:rPr>
                    <w:del w:id="4561" w:author="Rosa Noemi Mendez Juárez" w:date="2021-08-17T15:46:00Z"/>
                    <w:rFonts w:ascii="Montserrat" w:eastAsia="Tw Cen MT Condensed Extra Bold" w:hAnsi="Montserrat" w:cs="Arial"/>
                    <w:lang w:val="es-ES_tradnl" w:eastAsia="es-ES"/>
                  </w:rPr>
                </w:rPrChange>
              </w:rPr>
            </w:pPr>
          </w:p>
          <w:p w14:paraId="7DC89AF2" w14:textId="1701E163" w:rsidR="00CE5470" w:rsidRPr="00287A29" w:rsidRDefault="00CE5470" w:rsidP="006B4B6D">
            <w:pPr>
              <w:jc w:val="both"/>
              <w:rPr>
                <w:rFonts w:ascii="Montserrat" w:eastAsia="Tw Cen MT Condensed Extra Bold" w:hAnsi="Montserrat" w:cs="Arial"/>
                <w:lang w:val="es-ES_tradnl" w:eastAsia="es-ES"/>
                <w:rPrChange w:id="456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563" w:author="Rosa Noemi Mendez Juárez" w:date="2021-12-21T15:33:00Z">
                  <w:rPr>
                    <w:rFonts w:ascii="Montserrat" w:eastAsia="Tw Cen MT Condensed Extra Bold" w:hAnsi="Montserrat" w:cs="Arial"/>
                    <w:b/>
                    <w:lang w:val="es-ES_tradnl" w:eastAsia="es-ES"/>
                  </w:rPr>
                </w:rPrChange>
              </w:rPr>
              <w:t>V</w:t>
            </w:r>
            <w:r w:rsidR="00B142DB" w:rsidRPr="00287A29">
              <w:rPr>
                <w:rFonts w:ascii="Montserrat" w:eastAsia="Tw Cen MT Condensed Extra Bold" w:hAnsi="Montserrat" w:cs="Arial"/>
                <w:b/>
                <w:lang w:val="es-ES_tradnl" w:eastAsia="es-ES"/>
                <w:rPrChange w:id="456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565" w:author="Rosa Noemi Mendez Juárez" w:date="2021-12-21T15:33:00Z">
                  <w:rPr>
                    <w:rFonts w:ascii="Montserrat" w:eastAsia="Tw Cen MT Condensed Extra Bold" w:hAnsi="Montserrat" w:cs="Arial"/>
                    <w:b/>
                    <w:lang w:val="es-ES_tradnl" w:eastAsia="es-ES"/>
                  </w:rPr>
                </w:rPrChange>
              </w:rPr>
              <w:t>.2.</w:t>
            </w:r>
            <w:r w:rsidRPr="00287A29">
              <w:rPr>
                <w:rFonts w:ascii="Montserrat" w:eastAsia="Tw Cen MT Condensed Extra Bold" w:hAnsi="Montserrat" w:cs="Arial"/>
                <w:lang w:val="es-ES_tradnl" w:eastAsia="es-ES"/>
                <w:rPrChange w:id="4566"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567" w:author="Rosa Noemi Mendez Juárez" w:date="2021-12-21T15:33:00Z">
                  <w:rPr>
                    <w:rFonts w:ascii="Montserrat" w:eastAsia="Tw Cen MT Condensed Extra Bold" w:hAnsi="Montserrat" w:cs="Arial"/>
                    <w:b/>
                    <w:lang w:val="es-ES_tradnl" w:eastAsia="es-ES"/>
                  </w:rPr>
                </w:rPrChange>
              </w:rPr>
              <w:t>INSTITUTO:</w:t>
            </w:r>
            <w:r w:rsidRPr="00287A29">
              <w:rPr>
                <w:rFonts w:ascii="Montserrat" w:eastAsia="Tw Cen MT Condensed Extra Bold" w:hAnsi="Montserrat" w:cs="Arial"/>
                <w:lang w:val="es-ES_tradnl" w:eastAsia="es-ES"/>
                <w:rPrChange w:id="4568" w:author="Rosa Noemi Mendez Juárez" w:date="2021-12-21T15:33:00Z">
                  <w:rPr>
                    <w:rFonts w:ascii="Montserrat" w:eastAsia="Tw Cen MT Condensed Extra Bold" w:hAnsi="Montserrat" w:cs="Arial"/>
                    <w:lang w:val="es-ES_tradnl" w:eastAsia="es-ES"/>
                  </w:rPr>
                </w:rPrChange>
              </w:rPr>
              <w:t xml:space="preserve"> Es el Instituto Nacional de Ciencias Médicas y Nutrición Salvador Zubirán.</w:t>
            </w:r>
          </w:p>
          <w:p w14:paraId="13ED2470" w14:textId="77777777" w:rsidR="00CE5470" w:rsidRPr="00287A29" w:rsidDel="001D563E" w:rsidRDefault="00CE5470" w:rsidP="006B4B6D">
            <w:pPr>
              <w:jc w:val="both"/>
              <w:rPr>
                <w:ins w:id="4569" w:author="Rosa Noemi Mendez Juárez" w:date="2021-08-17T15:46:00Z"/>
                <w:del w:id="4570" w:author="Diaz Morales, Karen Azucena" w:date="2021-11-03T12:37:00Z"/>
                <w:rFonts w:ascii="Montserrat" w:eastAsia="Tw Cen MT Condensed Extra Bold" w:hAnsi="Montserrat" w:cs="Arial"/>
                <w:b/>
                <w:lang w:val="es-ES_tradnl" w:eastAsia="es-ES"/>
                <w:rPrChange w:id="4571" w:author="Rosa Noemi Mendez Juárez" w:date="2021-12-21T15:33:00Z">
                  <w:rPr>
                    <w:ins w:id="4572" w:author="Rosa Noemi Mendez Juárez" w:date="2021-08-17T15:46:00Z"/>
                    <w:del w:id="4573" w:author="Diaz Morales, Karen Azucena" w:date="2021-11-03T12:37:00Z"/>
                    <w:rFonts w:ascii="Montserrat" w:eastAsia="Tw Cen MT Condensed Extra Bold" w:hAnsi="Montserrat" w:cs="Arial"/>
                    <w:b/>
                    <w:lang w:val="es-ES_tradnl" w:eastAsia="es-ES"/>
                  </w:rPr>
                </w:rPrChange>
              </w:rPr>
            </w:pPr>
          </w:p>
          <w:p w14:paraId="0B9B8D2B" w14:textId="3E305CC5" w:rsidR="00CE5470" w:rsidRPr="00287A29" w:rsidRDefault="00CE5470" w:rsidP="006B4B6D">
            <w:pPr>
              <w:jc w:val="both"/>
              <w:rPr>
                <w:rFonts w:ascii="Montserrat" w:eastAsia="Tw Cen MT Condensed Extra Bold" w:hAnsi="Montserrat" w:cs="Arial"/>
                <w:lang w:val="es-ES_tradnl" w:eastAsia="es-ES"/>
                <w:rPrChange w:id="457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575" w:author="Rosa Noemi Mendez Juárez" w:date="2021-12-21T15:33:00Z">
                  <w:rPr>
                    <w:rFonts w:ascii="Montserrat" w:eastAsia="Tw Cen MT Condensed Extra Bold" w:hAnsi="Montserrat" w:cs="Arial"/>
                    <w:b/>
                    <w:lang w:val="es-ES_tradnl" w:eastAsia="es-ES"/>
                  </w:rPr>
                </w:rPrChange>
              </w:rPr>
              <w:t>V</w:t>
            </w:r>
            <w:r w:rsidR="00B142DB" w:rsidRPr="00287A29">
              <w:rPr>
                <w:rFonts w:ascii="Montserrat" w:eastAsia="Tw Cen MT Condensed Extra Bold" w:hAnsi="Montserrat" w:cs="Arial"/>
                <w:b/>
                <w:lang w:val="es-ES_tradnl" w:eastAsia="es-ES"/>
                <w:rPrChange w:id="4576"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577" w:author="Rosa Noemi Mendez Juárez" w:date="2021-12-21T15:33:00Z">
                  <w:rPr>
                    <w:rFonts w:ascii="Montserrat" w:eastAsia="Tw Cen MT Condensed Extra Bold" w:hAnsi="Montserrat" w:cs="Arial"/>
                    <w:b/>
                    <w:lang w:val="es-ES_tradnl" w:eastAsia="es-ES"/>
                  </w:rPr>
                </w:rPrChange>
              </w:rPr>
              <w:t>.3.</w:t>
            </w:r>
            <w:r w:rsidRPr="00287A29">
              <w:rPr>
                <w:rFonts w:ascii="Montserrat" w:eastAsia="Tw Cen MT Condensed Extra Bold" w:hAnsi="Montserrat" w:cs="Arial"/>
                <w:lang w:val="es-ES_tradnl" w:eastAsia="es-ES"/>
                <w:rPrChange w:id="457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579" w:author="Rosa Noemi Mendez Juárez" w:date="2021-12-21T15:33:00Z">
                  <w:rPr>
                    <w:rFonts w:ascii="Montserrat" w:eastAsia="Tw Cen MT Condensed Extra Bold" w:hAnsi="Montserrat" w:cs="Arial"/>
                    <w:b/>
                    <w:lang w:val="es-ES_tradnl" w:eastAsia="es-ES"/>
                  </w:rPr>
                </w:rPrChange>
              </w:rPr>
              <w:t>LINEAMIENTOS</w:t>
            </w:r>
            <w:r w:rsidRPr="00287A29">
              <w:rPr>
                <w:rFonts w:ascii="Montserrat" w:eastAsia="Tw Cen MT Condensed Extra Bold" w:hAnsi="Montserrat" w:cs="Arial"/>
                <w:lang w:val="es-ES_tradnl" w:eastAsia="es-ES"/>
                <w:rPrChange w:id="4580" w:author="Rosa Noemi Mendez Juárez" w:date="2021-12-21T15:33:00Z">
                  <w:rPr>
                    <w:rFonts w:ascii="Montserrat" w:eastAsia="Tw Cen MT Condensed Extra Bold" w:hAnsi="Montserrat" w:cs="Arial"/>
                    <w:lang w:val="es-ES_tradnl" w:eastAsia="es-ES"/>
                  </w:rPr>
                </w:rPrChange>
              </w:rPr>
              <w:t>: Los Lineamientos para la Administración de Recursos de Terceros destinados a Financiar Proyectos de Investigación de los Institutos Nacionales de Salud, con vigencia a partir del 25 de noviembre del 2010.</w:t>
            </w:r>
          </w:p>
          <w:p w14:paraId="6983721A" w14:textId="77777777" w:rsidR="00CE5470" w:rsidRPr="00287A29" w:rsidRDefault="00CE5470" w:rsidP="006B4B6D">
            <w:pPr>
              <w:jc w:val="both"/>
              <w:rPr>
                <w:rFonts w:ascii="Montserrat" w:eastAsia="Tw Cen MT Condensed Extra Bold" w:hAnsi="Montserrat" w:cs="Arial"/>
                <w:b/>
                <w:lang w:val="es-ES_tradnl" w:eastAsia="es-ES"/>
                <w:rPrChange w:id="4581" w:author="Rosa Noemi Mendez Juárez" w:date="2021-12-21T15:33:00Z">
                  <w:rPr>
                    <w:rFonts w:ascii="Montserrat" w:eastAsia="Tw Cen MT Condensed Extra Bold" w:hAnsi="Montserrat" w:cs="Arial"/>
                    <w:b/>
                    <w:lang w:val="es-ES_tradnl" w:eastAsia="es-ES"/>
                  </w:rPr>
                </w:rPrChange>
              </w:rPr>
            </w:pPr>
          </w:p>
          <w:p w14:paraId="72BD3439" w14:textId="3F321AF6" w:rsidR="00CE5470" w:rsidRPr="00287A29" w:rsidRDefault="00CE5470" w:rsidP="006B4B6D">
            <w:pPr>
              <w:jc w:val="both"/>
              <w:rPr>
                <w:rFonts w:ascii="Montserrat" w:eastAsia="Tw Cen MT Condensed Extra Bold" w:hAnsi="Montserrat" w:cs="Arial"/>
                <w:lang w:val="es-ES_tradnl" w:eastAsia="es-ES"/>
                <w:rPrChange w:id="458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583" w:author="Rosa Noemi Mendez Juárez" w:date="2021-12-21T15:33:00Z">
                  <w:rPr>
                    <w:rFonts w:ascii="Montserrat" w:eastAsia="Tw Cen MT Condensed Extra Bold" w:hAnsi="Montserrat" w:cs="Arial"/>
                    <w:b/>
                    <w:lang w:val="es-ES_tradnl" w:eastAsia="es-ES"/>
                  </w:rPr>
                </w:rPrChange>
              </w:rPr>
              <w:t>V</w:t>
            </w:r>
            <w:r w:rsidR="00B142DB" w:rsidRPr="00287A29">
              <w:rPr>
                <w:rFonts w:ascii="Montserrat" w:eastAsia="Tw Cen MT Condensed Extra Bold" w:hAnsi="Montserrat" w:cs="Arial"/>
                <w:b/>
                <w:lang w:val="es-ES_tradnl" w:eastAsia="es-ES"/>
                <w:rPrChange w:id="458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585" w:author="Rosa Noemi Mendez Juárez" w:date="2021-12-21T15:33:00Z">
                  <w:rPr>
                    <w:rFonts w:ascii="Montserrat" w:eastAsia="Tw Cen MT Condensed Extra Bold" w:hAnsi="Montserrat" w:cs="Arial"/>
                    <w:b/>
                    <w:lang w:val="es-ES_tradnl" w:eastAsia="es-ES"/>
                  </w:rPr>
                </w:rPrChange>
              </w:rPr>
              <w:t>.4.</w:t>
            </w:r>
            <w:r w:rsidRPr="00287A29">
              <w:rPr>
                <w:rFonts w:ascii="Montserrat" w:eastAsia="Tw Cen MT Condensed Extra Bold" w:hAnsi="Montserrat" w:cs="Arial"/>
                <w:lang w:val="es-ES_tradnl" w:eastAsia="es-ES"/>
                <w:rPrChange w:id="4586"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587" w:author="Rosa Noemi Mendez Juárez" w:date="2021-12-21T15:33:00Z">
                  <w:rPr>
                    <w:rFonts w:ascii="Montserrat" w:eastAsia="Tw Cen MT Condensed Extra Bold" w:hAnsi="Montserrat" w:cs="Arial"/>
                    <w:b/>
                    <w:lang w:val="es-ES_tradnl" w:eastAsia="es-ES"/>
                  </w:rPr>
                </w:rPrChange>
              </w:rPr>
              <w:t>DICTAMEN COFEPRIS:</w:t>
            </w:r>
            <w:r w:rsidRPr="00287A29">
              <w:rPr>
                <w:rFonts w:ascii="Montserrat" w:eastAsia="Tw Cen MT Condensed Extra Bold" w:hAnsi="Montserrat" w:cs="Arial"/>
                <w:lang w:val="es-ES_tradnl" w:eastAsia="es-ES"/>
                <w:rPrChange w:id="4588" w:author="Rosa Noemi Mendez Juárez" w:date="2021-12-21T15:33:00Z">
                  <w:rPr>
                    <w:rFonts w:ascii="Montserrat" w:eastAsia="Tw Cen MT Condensed Extra Bold" w:hAnsi="Montserrat" w:cs="Arial"/>
                    <w:lang w:val="es-ES_tradnl" w:eastAsia="es-ES"/>
                  </w:rPr>
                </w:rPrChange>
              </w:rPr>
              <w:t xml:space="preserve"> El dictamen previo que emita la Comisión Federal para la Protección contra Riesgos Sanitarios, de la Secretaría de Salud </w:t>
            </w:r>
            <w:r w:rsidRPr="00287A29">
              <w:rPr>
                <w:rFonts w:ascii="Montserrat" w:eastAsia="Tw Cen MT Condensed Extra Bold" w:hAnsi="Montserrat" w:cs="Arial"/>
                <w:b/>
                <w:lang w:val="es-ES_tradnl" w:eastAsia="es-ES"/>
                <w:rPrChange w:id="4589" w:author="Rosa Noemi Mendez Juárez" w:date="2021-12-21T15:33:00Z">
                  <w:rPr>
                    <w:rFonts w:ascii="Montserrat" w:eastAsia="Tw Cen MT Condensed Extra Bold" w:hAnsi="Montserrat" w:cs="Arial"/>
                    <w:b/>
                    <w:lang w:val="es-ES_tradnl" w:eastAsia="es-ES"/>
                  </w:rPr>
                </w:rPrChange>
              </w:rPr>
              <w:t>(COFEPRIS)</w:t>
            </w:r>
            <w:r w:rsidRPr="00287A29">
              <w:rPr>
                <w:rFonts w:ascii="Montserrat" w:eastAsia="Tw Cen MT Condensed Extra Bold" w:hAnsi="Montserrat" w:cs="Arial"/>
                <w:lang w:val="es-ES_tradnl" w:eastAsia="es-ES"/>
                <w:rPrChange w:id="4590" w:author="Rosa Noemi Mendez Juárez" w:date="2021-12-21T15:33:00Z">
                  <w:rPr>
                    <w:rFonts w:ascii="Montserrat" w:eastAsia="Tw Cen MT Condensed Extra Bold" w:hAnsi="Montserrat" w:cs="Arial"/>
                    <w:lang w:val="es-ES_tradnl" w:eastAsia="es-ES"/>
                  </w:rPr>
                </w:rPrChange>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F89544F" w14:textId="77777777" w:rsidR="00CE5470" w:rsidRPr="00287A29" w:rsidRDefault="00CE5470" w:rsidP="006B4B6D">
            <w:pPr>
              <w:jc w:val="both"/>
              <w:rPr>
                <w:rFonts w:ascii="Montserrat" w:eastAsia="Tw Cen MT Condensed Extra Bold" w:hAnsi="Montserrat" w:cs="Arial"/>
                <w:lang w:val="es-ES_tradnl" w:eastAsia="es-ES"/>
                <w:rPrChange w:id="4591" w:author="Rosa Noemi Mendez Juárez" w:date="2021-12-21T15:33:00Z">
                  <w:rPr>
                    <w:rFonts w:ascii="Montserrat" w:eastAsia="Tw Cen MT Condensed Extra Bold" w:hAnsi="Montserrat" w:cs="Arial"/>
                    <w:lang w:val="es-ES_tradnl" w:eastAsia="es-ES"/>
                  </w:rPr>
                </w:rPrChange>
              </w:rPr>
            </w:pPr>
          </w:p>
          <w:p w14:paraId="3274403A" w14:textId="7A5004AA" w:rsidR="00CE5470" w:rsidRPr="00287A29" w:rsidRDefault="00CE5470" w:rsidP="006B4B6D">
            <w:pPr>
              <w:jc w:val="both"/>
              <w:rPr>
                <w:rFonts w:ascii="Montserrat" w:eastAsia="Tw Cen MT Condensed Extra Bold" w:hAnsi="Montserrat" w:cs="Arial"/>
                <w:strike/>
                <w:lang w:val="es-ES_tradnl" w:eastAsia="es-ES"/>
                <w:rPrChange w:id="4592" w:author="Rosa Noemi Mendez Juárez" w:date="2021-12-21T15:33:00Z">
                  <w:rPr>
                    <w:rFonts w:ascii="Montserrat" w:eastAsia="Tw Cen MT Condensed Extra Bold" w:hAnsi="Montserrat" w:cs="Arial"/>
                    <w:strike/>
                    <w:lang w:val="es-ES_tradnl" w:eastAsia="es-ES"/>
                  </w:rPr>
                </w:rPrChange>
              </w:rPr>
            </w:pPr>
            <w:r w:rsidRPr="00287A29">
              <w:rPr>
                <w:rFonts w:ascii="Montserrat" w:eastAsia="Tw Cen MT Condensed Extra Bold" w:hAnsi="Montserrat" w:cs="Arial"/>
                <w:b/>
                <w:lang w:val="es-ES_tradnl" w:eastAsia="es-ES"/>
                <w:rPrChange w:id="4593" w:author="Rosa Noemi Mendez Juárez" w:date="2021-12-21T15:33:00Z">
                  <w:rPr>
                    <w:rFonts w:ascii="Montserrat" w:eastAsia="Tw Cen MT Condensed Extra Bold" w:hAnsi="Montserrat" w:cs="Arial"/>
                    <w:b/>
                    <w:lang w:val="es-ES_tradnl" w:eastAsia="es-ES"/>
                  </w:rPr>
                </w:rPrChange>
              </w:rPr>
              <w:t>V</w:t>
            </w:r>
            <w:r w:rsidR="00B142DB" w:rsidRPr="00287A29">
              <w:rPr>
                <w:rFonts w:ascii="Montserrat" w:eastAsia="Tw Cen MT Condensed Extra Bold" w:hAnsi="Montserrat" w:cs="Arial"/>
                <w:b/>
                <w:lang w:val="es-ES_tradnl" w:eastAsia="es-ES"/>
                <w:rPrChange w:id="459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595" w:author="Rosa Noemi Mendez Juárez" w:date="2021-12-21T15:33:00Z">
                  <w:rPr>
                    <w:rFonts w:ascii="Montserrat" w:eastAsia="Tw Cen MT Condensed Extra Bold" w:hAnsi="Montserrat" w:cs="Arial"/>
                    <w:b/>
                    <w:lang w:val="es-ES_tradnl" w:eastAsia="es-ES"/>
                  </w:rPr>
                </w:rPrChange>
              </w:rPr>
              <w:t>.5.</w:t>
            </w:r>
            <w:r w:rsidRPr="00287A29">
              <w:rPr>
                <w:rFonts w:ascii="Montserrat" w:eastAsia="Tw Cen MT Condensed Extra Bold" w:hAnsi="Montserrat" w:cs="Arial"/>
                <w:lang w:val="es-ES_tradnl" w:eastAsia="es-ES"/>
                <w:rPrChange w:id="4596"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597" w:author="Rosa Noemi Mendez Juárez" w:date="2021-12-21T15:33:00Z">
                  <w:rPr>
                    <w:rFonts w:ascii="Montserrat" w:eastAsia="Tw Cen MT Condensed Extra Bold" w:hAnsi="Montserrat" w:cs="Arial"/>
                    <w:b/>
                    <w:lang w:val="es-ES_tradnl" w:eastAsia="es-ES"/>
                  </w:rPr>
                </w:rPrChange>
              </w:rPr>
              <w:t>PROYECTO O PROTOCOLO DE INVESTIGACIÓN</w:t>
            </w:r>
            <w:r w:rsidRPr="00287A29">
              <w:rPr>
                <w:rFonts w:ascii="Montserrat" w:eastAsia="Tw Cen MT Condensed Extra Bold" w:hAnsi="Montserrat" w:cs="Arial"/>
                <w:lang w:val="es-ES_tradnl" w:eastAsia="es-ES"/>
                <w:rPrChange w:id="4598" w:author="Rosa Noemi Mendez Juárez" w:date="2021-12-21T15:33:00Z">
                  <w:rPr>
                    <w:rFonts w:ascii="Montserrat" w:eastAsia="Tw Cen MT Condensed Extra Bold" w:hAnsi="Montserrat" w:cs="Arial"/>
                    <w:lang w:val="es-ES_tradnl" w:eastAsia="es-ES"/>
                  </w:rPr>
                </w:rPrChange>
              </w:rPr>
              <w:t>: Documento que especifica los antecedentes y objetivos del estudio o investigación a realizar, describiendo con claridad la metodología a seguir</w:t>
            </w:r>
            <w:r w:rsidR="001D563E" w:rsidRPr="00287A29">
              <w:rPr>
                <w:rFonts w:ascii="Montserrat" w:eastAsia="Tw Cen MT Condensed Extra Bold" w:hAnsi="Montserrat" w:cs="Arial"/>
                <w:lang w:val="es-ES_tradnl" w:eastAsia="es-ES"/>
                <w:rPrChange w:id="4599" w:author="Rosa Noemi Mendez Juárez" w:date="2021-12-21T15:33:00Z">
                  <w:rPr>
                    <w:rFonts w:ascii="Montserrat" w:eastAsia="Tw Cen MT Condensed Extra Bold" w:hAnsi="Montserrat" w:cs="Arial"/>
                    <w:lang w:val="es-ES_tradnl" w:eastAsia="es-ES"/>
                  </w:rPr>
                </w:rPrChange>
              </w:rPr>
              <w:t>.</w:t>
            </w:r>
            <w:commentRangeStart w:id="4600"/>
          </w:p>
          <w:commentRangeEnd w:id="4600"/>
          <w:p w14:paraId="30D0CFA2" w14:textId="77777777" w:rsidR="00CE5470" w:rsidRPr="00287A29" w:rsidRDefault="00DE4E49" w:rsidP="006B4B6D">
            <w:pPr>
              <w:jc w:val="both"/>
              <w:rPr>
                <w:rFonts w:ascii="Montserrat" w:eastAsia="Tw Cen MT Condensed Extra Bold" w:hAnsi="Montserrat" w:cs="Arial"/>
                <w:b/>
                <w:lang w:val="es-ES_tradnl" w:eastAsia="es-ES"/>
              </w:rPr>
            </w:pPr>
            <w:r w:rsidRPr="00287A29">
              <w:rPr>
                <w:rStyle w:val="Refdecomentario"/>
                <w:rFonts w:ascii="Montserrat" w:hAnsi="Montserrat"/>
                <w:sz w:val="22"/>
                <w:szCs w:val="22"/>
                <w:lang w:val="es-MX"/>
                <w:rPrChange w:id="4601" w:author="Rosa Noemi Mendez Juárez" w:date="2021-12-21T15:33:00Z">
                  <w:rPr>
                    <w:rStyle w:val="Refdecomentario"/>
                    <w:lang w:val="es-MX"/>
                  </w:rPr>
                </w:rPrChange>
              </w:rPr>
              <w:commentReference w:id="4600"/>
            </w:r>
          </w:p>
          <w:p w14:paraId="55BA362B" w14:textId="06081AD7" w:rsidR="00CE5470" w:rsidRPr="00287A29" w:rsidRDefault="00CE5470" w:rsidP="006B4B6D">
            <w:pPr>
              <w:jc w:val="both"/>
              <w:rPr>
                <w:ins w:id="4602" w:author="Diaz Morales, Karen Azucena" w:date="2021-11-04T03:21:00Z"/>
                <w:rFonts w:ascii="Montserrat" w:eastAsia="Tw Cen MT Condensed Extra Bold" w:hAnsi="Montserrat" w:cs="Arial"/>
                <w:b/>
                <w:strike/>
                <w:lang w:val="es-ES_tradnl" w:eastAsia="es-ES"/>
              </w:rPr>
            </w:pPr>
            <w:r w:rsidRPr="00287A29">
              <w:rPr>
                <w:rFonts w:ascii="Montserrat" w:eastAsia="Tw Cen MT Condensed Extra Bold" w:hAnsi="Montserrat" w:cs="Arial"/>
                <w:b/>
                <w:lang w:val="es-ES_tradnl" w:eastAsia="es-ES"/>
                <w:rPrChange w:id="4603" w:author="Rosa Noemi Mendez Juárez" w:date="2021-12-21T15:33:00Z">
                  <w:rPr>
                    <w:rFonts w:ascii="Montserrat" w:eastAsia="Tw Cen MT Condensed Extra Bold" w:hAnsi="Montserrat" w:cs="Arial"/>
                    <w:b/>
                    <w:lang w:val="es-ES_tradnl" w:eastAsia="es-ES"/>
                  </w:rPr>
                </w:rPrChange>
              </w:rPr>
              <w:t>V</w:t>
            </w:r>
            <w:r w:rsidR="00B142DB" w:rsidRPr="00287A29">
              <w:rPr>
                <w:rFonts w:ascii="Montserrat" w:eastAsia="Tw Cen MT Condensed Extra Bold" w:hAnsi="Montserrat" w:cs="Arial"/>
                <w:b/>
                <w:lang w:val="es-ES_tradnl" w:eastAsia="es-ES"/>
                <w:rPrChange w:id="460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05" w:author="Rosa Noemi Mendez Juárez" w:date="2021-12-21T15:33:00Z">
                  <w:rPr>
                    <w:rFonts w:ascii="Montserrat" w:eastAsia="Tw Cen MT Condensed Extra Bold" w:hAnsi="Montserrat" w:cs="Arial"/>
                    <w:b/>
                    <w:lang w:val="es-ES_tradnl" w:eastAsia="es-ES"/>
                  </w:rPr>
                </w:rPrChange>
              </w:rPr>
              <w:t>.6. PATROCINADOR</w:t>
            </w:r>
            <w:r w:rsidRPr="00287A29">
              <w:rPr>
                <w:rFonts w:ascii="Montserrat" w:eastAsia="Tw Cen MT Condensed Extra Bold" w:hAnsi="Montserrat" w:cs="Arial"/>
                <w:lang w:val="es-ES_tradnl" w:eastAsia="es-ES"/>
                <w:rPrChange w:id="4606" w:author="Rosa Noemi Mendez Juárez" w:date="2021-12-21T15:33:00Z">
                  <w:rPr>
                    <w:rFonts w:ascii="Montserrat" w:eastAsia="Tw Cen MT Condensed Extra Bold" w:hAnsi="Montserrat" w:cs="Arial"/>
                    <w:lang w:val="es-ES_tradnl" w:eastAsia="es-ES"/>
                  </w:rPr>
                </w:rPrChange>
              </w:rPr>
              <w:t xml:space="preserve">: Será la persona física o moral con la que se celebre el presente Convenio que proporcione a </w:t>
            </w:r>
            <w:r w:rsidRPr="00287A29">
              <w:rPr>
                <w:rFonts w:ascii="Montserrat" w:eastAsia="Tw Cen MT Condensed Extra Bold" w:hAnsi="Montserrat" w:cs="Arial"/>
                <w:b/>
                <w:lang w:val="es-ES_tradnl" w:eastAsia="es-ES"/>
                <w:rPrChange w:id="4607"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608" w:author="Rosa Noemi Mendez Juárez" w:date="2021-12-21T15:33:00Z">
                  <w:rPr>
                    <w:rFonts w:ascii="Montserrat" w:eastAsia="Tw Cen MT Condensed Extra Bold" w:hAnsi="Montserrat" w:cs="Arial"/>
                    <w:lang w:val="es-ES_tradnl" w:eastAsia="es-ES"/>
                  </w:rPr>
                </w:rPrChange>
              </w:rPr>
              <w:t xml:space="preserve"> los recursos para la realización de </w:t>
            </w:r>
            <w:r w:rsidRPr="00287A29">
              <w:rPr>
                <w:rFonts w:ascii="Montserrat" w:eastAsia="Tw Cen MT Condensed Extra Bold" w:hAnsi="Montserrat" w:cs="Arial"/>
                <w:b/>
                <w:lang w:val="es-ES_tradnl" w:eastAsia="es-ES"/>
                <w:rPrChange w:id="4609" w:author="Rosa Noemi Mendez Juárez" w:date="2021-12-21T15:33:00Z">
                  <w:rPr>
                    <w:rFonts w:ascii="Montserrat" w:eastAsia="Tw Cen MT Condensed Extra Bold" w:hAnsi="Montserrat" w:cs="Arial"/>
                    <w:b/>
                    <w:lang w:val="es-ES_tradnl" w:eastAsia="es-ES"/>
                  </w:rPr>
                </w:rPrChange>
              </w:rPr>
              <w:t>“EL PROTOCOLO</w:t>
            </w:r>
            <w:r w:rsidR="001D563E" w:rsidRPr="00287A29">
              <w:rPr>
                <w:rFonts w:ascii="Montserrat" w:eastAsia="Tw Cen MT Condensed Extra Bold" w:hAnsi="Montserrat" w:cs="Arial"/>
                <w:b/>
                <w:lang w:val="es-ES_tradnl" w:eastAsia="es-ES"/>
                <w:rPrChange w:id="4610" w:author="Rosa Noemi Mendez Juárez" w:date="2021-12-21T15:33:00Z">
                  <w:rPr>
                    <w:rFonts w:ascii="Montserrat" w:eastAsia="Tw Cen MT Condensed Extra Bold" w:hAnsi="Montserrat" w:cs="Arial"/>
                    <w:b/>
                    <w:lang w:val="es-ES_tradnl" w:eastAsia="es-ES"/>
                  </w:rPr>
                </w:rPrChange>
              </w:rPr>
              <w:t>.</w:t>
            </w:r>
            <w:commentRangeStart w:id="4611"/>
            <w:r w:rsidR="00DE4E49" w:rsidRPr="00287A29">
              <w:rPr>
                <w:rFonts w:ascii="Montserrat" w:eastAsia="Tw Cen MT Condensed Extra Bold" w:hAnsi="Montserrat" w:cs="Arial"/>
                <w:b/>
                <w:strike/>
                <w:lang w:val="es-ES_tradnl" w:eastAsia="es-ES"/>
                <w:rPrChange w:id="4612" w:author="Rosa Noemi Mendez Juárez" w:date="2021-12-21T15:33:00Z">
                  <w:rPr>
                    <w:rFonts w:ascii="Montserrat" w:eastAsia="Tw Cen MT Condensed Extra Bold" w:hAnsi="Montserrat" w:cs="Arial"/>
                    <w:b/>
                    <w:strike/>
                    <w:lang w:val="es-ES_tradnl" w:eastAsia="es-ES"/>
                  </w:rPr>
                </w:rPrChange>
              </w:rPr>
              <w:t xml:space="preserve"> </w:t>
            </w:r>
            <w:commentRangeEnd w:id="4611"/>
            <w:r w:rsidR="00DE4E49" w:rsidRPr="00287A29">
              <w:rPr>
                <w:rStyle w:val="Refdecomentario"/>
                <w:rFonts w:ascii="Montserrat" w:hAnsi="Montserrat"/>
                <w:sz w:val="22"/>
                <w:szCs w:val="22"/>
                <w:lang w:val="es-MX"/>
                <w:rPrChange w:id="4613" w:author="Rosa Noemi Mendez Juárez" w:date="2021-12-21T15:33:00Z">
                  <w:rPr>
                    <w:rStyle w:val="Refdecomentario"/>
                    <w:lang w:val="es-MX"/>
                  </w:rPr>
                </w:rPrChange>
              </w:rPr>
              <w:commentReference w:id="4611"/>
            </w:r>
          </w:p>
          <w:p w14:paraId="7FFA594F" w14:textId="77777777" w:rsidR="00841F2E" w:rsidRPr="00287A29" w:rsidRDefault="00841F2E" w:rsidP="006B4B6D">
            <w:pPr>
              <w:jc w:val="both"/>
              <w:rPr>
                <w:rFonts w:ascii="Montserrat" w:eastAsia="Tw Cen MT Condensed Extra Bold" w:hAnsi="Montserrat" w:cs="Arial"/>
                <w:strike/>
                <w:lang w:val="es-ES_tradnl" w:eastAsia="es-ES"/>
                <w:rPrChange w:id="4614" w:author="Rosa Noemi Mendez Juárez" w:date="2021-12-21T15:33:00Z">
                  <w:rPr>
                    <w:rFonts w:ascii="Montserrat" w:eastAsia="Tw Cen MT Condensed Extra Bold" w:hAnsi="Montserrat" w:cs="Arial"/>
                    <w:strike/>
                    <w:lang w:val="es-ES_tradnl" w:eastAsia="es-ES"/>
                  </w:rPr>
                </w:rPrChange>
              </w:rPr>
            </w:pPr>
          </w:p>
          <w:p w14:paraId="63BCF1ED" w14:textId="77777777" w:rsidR="00CE5470" w:rsidRPr="00287A29" w:rsidRDefault="00CE5470" w:rsidP="006B4B6D">
            <w:pPr>
              <w:jc w:val="both"/>
              <w:rPr>
                <w:rFonts w:ascii="Montserrat" w:eastAsia="Tw Cen MT Condensed Extra Bold" w:hAnsi="Montserrat" w:cs="Arial"/>
                <w:b/>
                <w:lang w:val="es-ES_tradnl" w:eastAsia="es-ES"/>
                <w:rPrChange w:id="4615" w:author="Rosa Noemi Mendez Juárez" w:date="2021-12-21T15:33:00Z">
                  <w:rPr>
                    <w:rFonts w:ascii="Montserrat" w:eastAsia="Tw Cen MT Condensed Extra Bold" w:hAnsi="Montserrat" w:cs="Arial"/>
                    <w:b/>
                    <w:lang w:val="es-ES_tradnl" w:eastAsia="es-ES"/>
                  </w:rPr>
                </w:rPrChange>
              </w:rPr>
            </w:pPr>
          </w:p>
          <w:p w14:paraId="6299F6EC" w14:textId="750216C0" w:rsidR="00CE5470" w:rsidRPr="00287A29" w:rsidRDefault="00CE5470" w:rsidP="006B4B6D">
            <w:pPr>
              <w:jc w:val="both"/>
              <w:rPr>
                <w:rFonts w:ascii="Montserrat" w:eastAsia="Tw Cen MT Condensed Extra Bold" w:hAnsi="Montserrat" w:cs="Arial"/>
                <w:lang w:val="es-ES_tradnl" w:eastAsia="es-ES"/>
                <w:rPrChange w:id="461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617" w:author="Rosa Noemi Mendez Juárez" w:date="2021-12-21T15:33:00Z">
                  <w:rPr>
                    <w:rFonts w:ascii="Montserrat" w:eastAsia="Tw Cen MT Condensed Extra Bold" w:hAnsi="Montserrat" w:cs="Arial"/>
                    <w:b/>
                    <w:lang w:val="es-ES_tradnl" w:eastAsia="es-ES"/>
                  </w:rPr>
                </w:rPrChange>
              </w:rPr>
              <w:t>V</w:t>
            </w:r>
            <w:r w:rsidR="00B142DB" w:rsidRPr="00287A29">
              <w:rPr>
                <w:rFonts w:ascii="Montserrat" w:eastAsia="Tw Cen MT Condensed Extra Bold" w:hAnsi="Montserrat" w:cs="Arial"/>
                <w:b/>
                <w:lang w:val="es-ES_tradnl" w:eastAsia="es-ES"/>
                <w:rPrChange w:id="4618"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19" w:author="Rosa Noemi Mendez Juárez" w:date="2021-12-21T15:33:00Z">
                  <w:rPr>
                    <w:rFonts w:ascii="Montserrat" w:eastAsia="Tw Cen MT Condensed Extra Bold" w:hAnsi="Montserrat" w:cs="Arial"/>
                    <w:b/>
                    <w:lang w:val="es-ES_tradnl" w:eastAsia="es-ES"/>
                  </w:rPr>
                </w:rPrChange>
              </w:rPr>
              <w:t>.7.</w:t>
            </w:r>
            <w:r w:rsidRPr="00287A29">
              <w:rPr>
                <w:rFonts w:ascii="Montserrat" w:eastAsia="Tw Cen MT Condensed Extra Bold" w:hAnsi="Montserrat" w:cs="Arial"/>
                <w:lang w:val="es-ES_tradnl" w:eastAsia="es-ES"/>
                <w:rPrChange w:id="462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621" w:author="Rosa Noemi Mendez Juárez" w:date="2021-12-21T15:33:00Z">
                  <w:rPr>
                    <w:rFonts w:ascii="Montserrat" w:eastAsia="Tw Cen MT Condensed Extra Bold" w:hAnsi="Montserrat" w:cs="Arial"/>
                    <w:b/>
                    <w:lang w:val="es-ES_tradnl" w:eastAsia="es-ES"/>
                  </w:rPr>
                </w:rPrChange>
              </w:rPr>
              <w:t>RECURSOS:</w:t>
            </w:r>
            <w:r w:rsidRPr="00287A29">
              <w:rPr>
                <w:rFonts w:ascii="Montserrat" w:eastAsia="Tw Cen MT Condensed Extra Bold" w:hAnsi="Montserrat" w:cs="Arial"/>
                <w:lang w:val="es-ES_tradnl" w:eastAsia="es-ES"/>
                <w:rPrChange w:id="4622" w:author="Rosa Noemi Mendez Juárez" w:date="2021-12-21T15:33:00Z">
                  <w:rPr>
                    <w:rFonts w:ascii="Montserrat" w:eastAsia="Tw Cen MT Condensed Extra Bold" w:hAnsi="Montserrat" w:cs="Arial"/>
                    <w:lang w:val="es-ES_tradnl" w:eastAsia="es-ES"/>
                  </w:rPr>
                </w:rPrChange>
              </w:rPr>
              <w:t xml:space="preserve"> Serán las aportaciones que entregará </w:t>
            </w:r>
            <w:r w:rsidRPr="00287A29">
              <w:rPr>
                <w:rFonts w:ascii="Montserrat" w:eastAsia="Tw Cen MT Condensed Extra Bold" w:hAnsi="Montserrat" w:cs="Arial"/>
                <w:b/>
                <w:lang w:val="es-ES_tradnl" w:eastAsia="es-ES"/>
                <w:rPrChange w:id="4623"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624" w:author="Rosa Noemi Mendez Juárez" w:date="2021-12-21T15:33:00Z">
                  <w:rPr>
                    <w:rFonts w:ascii="Montserrat" w:eastAsia="Tw Cen MT Condensed Extra Bold" w:hAnsi="Montserrat" w:cs="Arial"/>
                    <w:lang w:val="es-ES_tradnl" w:eastAsia="es-ES"/>
                  </w:rPr>
                </w:rPrChange>
              </w:rPr>
              <w:t xml:space="preserve"> a </w:t>
            </w:r>
            <w:r w:rsidRPr="00287A29">
              <w:rPr>
                <w:rFonts w:ascii="Montserrat" w:eastAsia="Tw Cen MT Condensed Extra Bold" w:hAnsi="Montserrat" w:cs="Arial"/>
                <w:b/>
                <w:lang w:val="es-ES_tradnl" w:eastAsia="es-ES"/>
                <w:rPrChange w:id="462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626" w:author="Rosa Noemi Mendez Juárez" w:date="2021-12-21T15:33:00Z">
                  <w:rPr>
                    <w:rFonts w:ascii="Montserrat" w:eastAsia="Tw Cen MT Condensed Extra Bold" w:hAnsi="Montserrat" w:cs="Arial"/>
                    <w:lang w:val="es-ES_tradnl" w:eastAsia="es-ES"/>
                  </w:rPr>
                </w:rPrChange>
              </w:rPr>
              <w:t xml:space="preserve"> para la realización de </w:t>
            </w:r>
            <w:r w:rsidRPr="00287A29">
              <w:rPr>
                <w:rFonts w:ascii="Montserrat" w:eastAsia="Tw Cen MT Condensed Extra Bold" w:hAnsi="Montserrat" w:cs="Arial"/>
                <w:b/>
                <w:lang w:val="es-ES_tradnl" w:eastAsia="es-ES"/>
                <w:rPrChange w:id="462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628" w:author="Rosa Noemi Mendez Juárez" w:date="2021-12-21T15:33:00Z">
                  <w:rPr>
                    <w:rFonts w:ascii="Montserrat" w:eastAsia="Tw Cen MT Condensed Extra Bold" w:hAnsi="Montserrat" w:cs="Arial"/>
                    <w:lang w:val="es-ES_tradnl" w:eastAsia="es-ES"/>
                  </w:rPr>
                </w:rPrChange>
              </w:rPr>
              <w:t xml:space="preserve">, los cuales se consideran fondos externos y no del patrimonio de </w:t>
            </w:r>
            <w:r w:rsidRPr="00287A29">
              <w:rPr>
                <w:rFonts w:ascii="Montserrat" w:eastAsia="Tw Cen MT Condensed Extra Bold" w:hAnsi="Montserrat" w:cs="Arial"/>
                <w:b/>
                <w:lang w:val="es-ES_tradnl" w:eastAsia="es-ES"/>
                <w:rPrChange w:id="4629"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630" w:author="Rosa Noemi Mendez Juárez" w:date="2021-12-21T15:33:00Z">
                  <w:rPr>
                    <w:rFonts w:ascii="Montserrat" w:eastAsia="Tw Cen MT Condensed Extra Bold" w:hAnsi="Montserrat" w:cs="Arial"/>
                    <w:lang w:val="es-ES_tradnl" w:eastAsia="es-ES"/>
                  </w:rPr>
                </w:rPrChange>
              </w:rPr>
              <w:t xml:space="preserve"> mismos que no son gravables y por lo mismo no constituyen base para el pago del Impuesto al Valor Agregado, en términos del artículo 15, fracción XV de la Ley del Impuesto al Valor Agregado.</w:t>
            </w:r>
          </w:p>
          <w:p w14:paraId="47A2B62B" w14:textId="77777777" w:rsidR="00CE5470" w:rsidRPr="00287A29" w:rsidRDefault="00CE5470" w:rsidP="006B4B6D">
            <w:pPr>
              <w:jc w:val="both"/>
              <w:rPr>
                <w:rFonts w:ascii="Montserrat" w:eastAsia="Tw Cen MT Condensed Extra Bold" w:hAnsi="Montserrat" w:cs="Arial"/>
                <w:lang w:val="es-ES_tradnl" w:eastAsia="es-ES"/>
                <w:rPrChange w:id="4631" w:author="Rosa Noemi Mendez Juárez" w:date="2021-12-21T15:33:00Z">
                  <w:rPr>
                    <w:rFonts w:ascii="Montserrat" w:eastAsia="Tw Cen MT Condensed Extra Bold" w:hAnsi="Montserrat" w:cs="Arial"/>
                    <w:lang w:val="es-ES_tradnl" w:eastAsia="es-ES"/>
                  </w:rPr>
                </w:rPrChange>
              </w:rPr>
            </w:pPr>
          </w:p>
          <w:p w14:paraId="483361D1" w14:textId="719ADFB5" w:rsidR="00CE5470" w:rsidRPr="00287A29" w:rsidRDefault="00CE5470" w:rsidP="006B4B6D">
            <w:pPr>
              <w:jc w:val="both"/>
              <w:rPr>
                <w:rFonts w:ascii="Montserrat" w:eastAsia="Tw Cen MT Condensed Extra Bold" w:hAnsi="Montserrat" w:cs="Arial"/>
                <w:b/>
                <w:lang w:val="es-ES_tradnl" w:eastAsia="es-ES"/>
                <w:rPrChange w:id="4632"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633"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63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35" w:author="Rosa Noemi Mendez Juárez" w:date="2021-12-21T15:33:00Z">
                  <w:rPr>
                    <w:rFonts w:ascii="Montserrat" w:eastAsia="Tw Cen MT Condensed Extra Bold" w:hAnsi="Montserrat" w:cs="Arial"/>
                    <w:b/>
                    <w:lang w:val="es-ES_tradnl" w:eastAsia="es-ES"/>
                  </w:rPr>
                </w:rPrChange>
              </w:rPr>
              <w:t>.8.</w:t>
            </w:r>
            <w:r w:rsidRPr="00287A29">
              <w:rPr>
                <w:rFonts w:ascii="Montserrat" w:eastAsia="Tw Cen MT Condensed Extra Bold" w:hAnsi="Montserrat" w:cs="Arial"/>
                <w:lang w:val="es-ES_tradnl" w:eastAsia="es-ES"/>
                <w:rPrChange w:id="4636" w:author="Rosa Noemi Mendez Juárez" w:date="2021-12-21T15:33:00Z">
                  <w:rPr>
                    <w:rFonts w:ascii="Montserrat" w:eastAsia="Tw Cen MT Condensed Extra Bold" w:hAnsi="Montserrat" w:cs="Arial"/>
                    <w:lang w:val="es-ES_tradnl" w:eastAsia="es-ES"/>
                  </w:rPr>
                </w:rPrChange>
              </w:rPr>
              <w:t xml:space="preserve"> </w:t>
            </w:r>
            <w:r w:rsidR="008F698F" w:rsidRPr="00287A29">
              <w:rPr>
                <w:rFonts w:ascii="Montserrat" w:eastAsia="Tw Cen MT Condensed Extra Bold" w:hAnsi="Montserrat" w:cs="Arial"/>
                <w:b/>
                <w:lang w:val="es-ES_tradnl" w:eastAsia="es-ES"/>
                <w:rPrChange w:id="4637"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lang w:val="es-ES_tradnl" w:eastAsia="es-ES"/>
                <w:rPrChange w:id="4638" w:author="Rosa Noemi Mendez Juárez" w:date="2021-12-21T15:33:00Z">
                  <w:rPr>
                    <w:rFonts w:ascii="Montserrat" w:eastAsia="Tw Cen MT Condensed Extra Bold" w:hAnsi="Montserrat" w:cs="Arial"/>
                    <w:lang w:val="es-ES_tradnl" w:eastAsia="es-ES"/>
                  </w:rPr>
                </w:rPrChange>
              </w:rPr>
              <w:t xml:space="preserve">: Será el profesionista que estará a cargo de la realización y supervisión de </w:t>
            </w:r>
            <w:r w:rsidRPr="00287A29">
              <w:rPr>
                <w:rFonts w:ascii="Montserrat" w:eastAsia="Tw Cen MT Condensed Extra Bold" w:hAnsi="Montserrat" w:cs="Arial"/>
                <w:b/>
                <w:lang w:val="es-ES_tradnl" w:eastAsia="es-ES"/>
                <w:rPrChange w:id="4639" w:author="Rosa Noemi Mendez Juárez" w:date="2021-12-21T15:33:00Z">
                  <w:rPr>
                    <w:rFonts w:ascii="Montserrat" w:eastAsia="Tw Cen MT Condensed Extra Bold" w:hAnsi="Montserrat" w:cs="Arial"/>
                    <w:b/>
                    <w:lang w:val="es-ES_tradnl" w:eastAsia="es-ES"/>
                  </w:rPr>
                </w:rPrChange>
              </w:rPr>
              <w:t>“EL PROTOCOLO”.</w:t>
            </w:r>
          </w:p>
          <w:p w14:paraId="763C72BA" w14:textId="77777777" w:rsidR="00CE5470" w:rsidRPr="00287A29" w:rsidRDefault="00CE5470" w:rsidP="006B4B6D">
            <w:pPr>
              <w:jc w:val="both"/>
              <w:rPr>
                <w:rFonts w:ascii="Montserrat" w:eastAsia="Tw Cen MT Condensed Extra Bold" w:hAnsi="Montserrat" w:cs="Arial"/>
                <w:b/>
                <w:lang w:val="es-ES_tradnl" w:eastAsia="es-ES"/>
                <w:rPrChange w:id="4640" w:author="Rosa Noemi Mendez Juárez" w:date="2021-12-21T15:33:00Z">
                  <w:rPr>
                    <w:rFonts w:ascii="Montserrat" w:eastAsia="Tw Cen MT Condensed Extra Bold" w:hAnsi="Montserrat" w:cs="Arial"/>
                    <w:b/>
                    <w:lang w:val="es-ES_tradnl" w:eastAsia="es-ES"/>
                  </w:rPr>
                </w:rPrChange>
              </w:rPr>
            </w:pPr>
          </w:p>
          <w:p w14:paraId="080A47AE" w14:textId="1FEF0689" w:rsidR="00CE5470" w:rsidRPr="00287A29" w:rsidRDefault="00CE5470" w:rsidP="006B4B6D">
            <w:pPr>
              <w:jc w:val="both"/>
              <w:rPr>
                <w:rFonts w:ascii="Montserrat" w:eastAsia="Tw Cen MT Condensed Extra Bold" w:hAnsi="Montserrat" w:cs="Arial"/>
                <w:b/>
                <w:lang w:val="es-ES_tradnl" w:eastAsia="es-ES"/>
                <w:rPrChange w:id="4641"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642"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643"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44" w:author="Rosa Noemi Mendez Juárez" w:date="2021-12-21T15:33:00Z">
                  <w:rPr>
                    <w:rFonts w:ascii="Montserrat" w:eastAsia="Tw Cen MT Condensed Extra Bold" w:hAnsi="Montserrat" w:cs="Arial"/>
                    <w:b/>
                    <w:lang w:val="es-ES_tradnl" w:eastAsia="es-ES"/>
                  </w:rPr>
                </w:rPrChange>
              </w:rPr>
              <w:t>.9.</w:t>
            </w:r>
            <w:r w:rsidRPr="00287A29">
              <w:rPr>
                <w:rFonts w:ascii="Montserrat" w:eastAsia="Tw Cen MT Condensed Extra Bold" w:hAnsi="Montserrat" w:cs="Arial"/>
                <w:lang w:val="es-ES_tradnl" w:eastAsia="es-ES"/>
                <w:rPrChange w:id="464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646" w:author="Rosa Noemi Mendez Juárez" w:date="2021-12-21T15:33:00Z">
                  <w:rPr>
                    <w:rFonts w:ascii="Montserrat" w:eastAsia="Tw Cen MT Condensed Extra Bold" w:hAnsi="Montserrat" w:cs="Arial"/>
                    <w:b/>
                    <w:lang w:val="es-ES_tradnl" w:eastAsia="es-ES"/>
                  </w:rPr>
                </w:rPrChange>
              </w:rPr>
              <w:t>PERSONAL DEL INSTITUTO:</w:t>
            </w:r>
            <w:r w:rsidRPr="00287A29">
              <w:rPr>
                <w:rFonts w:ascii="Montserrat" w:eastAsia="Tw Cen MT Condensed Extra Bold" w:hAnsi="Montserrat" w:cs="Arial"/>
                <w:lang w:val="es-ES_tradnl" w:eastAsia="es-ES"/>
                <w:rPrChange w:id="4647" w:author="Rosa Noemi Mendez Juárez" w:date="2021-12-21T15:33:00Z">
                  <w:rPr>
                    <w:rFonts w:ascii="Montserrat" w:eastAsia="Tw Cen MT Condensed Extra Bold" w:hAnsi="Montserrat" w:cs="Arial"/>
                    <w:lang w:val="es-ES_tradnl" w:eastAsia="es-ES"/>
                  </w:rPr>
                </w:rPrChange>
              </w:rPr>
              <w:t xml:space="preserve"> Será el personal médico y clínico de apoyo, que </w:t>
            </w:r>
            <w:r w:rsidRPr="00287A29">
              <w:rPr>
                <w:rFonts w:ascii="Montserrat" w:eastAsia="Tw Cen MT Condensed Extra Bold" w:hAnsi="Montserrat" w:cs="Arial"/>
                <w:b/>
                <w:lang w:val="es-ES_tradnl" w:eastAsia="es-ES"/>
                <w:rPrChange w:id="4648"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649" w:author="Rosa Noemi Mendez Juárez" w:date="2021-12-21T15:33:00Z">
                  <w:rPr>
                    <w:rFonts w:ascii="Montserrat" w:eastAsia="Tw Cen MT Condensed Extra Bold" w:hAnsi="Montserrat" w:cs="Arial"/>
                    <w:lang w:val="es-ES_tradnl" w:eastAsia="es-ES"/>
                  </w:rPr>
                </w:rPrChange>
              </w:rPr>
              <w:t xml:space="preserve"> asignará para que se lleve a cabo </w:t>
            </w:r>
            <w:r w:rsidRPr="00287A29">
              <w:rPr>
                <w:rFonts w:ascii="Montserrat" w:eastAsia="Tw Cen MT Condensed Extra Bold" w:hAnsi="Montserrat" w:cs="Arial"/>
                <w:b/>
                <w:lang w:val="es-ES_tradnl" w:eastAsia="es-ES"/>
                <w:rPrChange w:id="4650" w:author="Rosa Noemi Mendez Juárez" w:date="2021-12-21T15:33:00Z">
                  <w:rPr>
                    <w:rFonts w:ascii="Montserrat" w:eastAsia="Tw Cen MT Condensed Extra Bold" w:hAnsi="Montserrat" w:cs="Arial"/>
                    <w:b/>
                    <w:lang w:val="es-ES_tradnl" w:eastAsia="es-ES"/>
                  </w:rPr>
                </w:rPrChange>
              </w:rPr>
              <w:t>“EL PROTOCOLO”.</w:t>
            </w:r>
          </w:p>
          <w:p w14:paraId="0D6C864D" w14:textId="77777777" w:rsidR="00CE5470" w:rsidRPr="00287A29" w:rsidRDefault="00CE5470" w:rsidP="006B4B6D">
            <w:pPr>
              <w:jc w:val="both"/>
              <w:rPr>
                <w:rFonts w:ascii="Montserrat" w:eastAsia="Tw Cen MT Condensed Extra Bold" w:hAnsi="Montserrat" w:cs="Arial"/>
                <w:b/>
                <w:lang w:val="es-ES_tradnl" w:eastAsia="es-ES"/>
                <w:rPrChange w:id="4651" w:author="Rosa Noemi Mendez Juárez" w:date="2021-12-21T15:33:00Z">
                  <w:rPr>
                    <w:rFonts w:ascii="Montserrat" w:eastAsia="Tw Cen MT Condensed Extra Bold" w:hAnsi="Montserrat" w:cs="Arial"/>
                    <w:b/>
                    <w:lang w:val="es-ES_tradnl" w:eastAsia="es-ES"/>
                  </w:rPr>
                </w:rPrChange>
              </w:rPr>
            </w:pPr>
          </w:p>
          <w:p w14:paraId="1768F245" w14:textId="2FDA7802" w:rsidR="00CE5470" w:rsidRPr="00287A29" w:rsidRDefault="00CE5470" w:rsidP="006B4B6D">
            <w:pPr>
              <w:jc w:val="both"/>
              <w:rPr>
                <w:rFonts w:ascii="Montserrat" w:eastAsia="Tw Cen MT Condensed Extra Bold" w:hAnsi="Montserrat" w:cs="Arial"/>
                <w:lang w:val="es-ES_tradnl" w:eastAsia="es-ES"/>
                <w:rPrChange w:id="465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653"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65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55" w:author="Rosa Noemi Mendez Juárez" w:date="2021-12-21T15:33:00Z">
                  <w:rPr>
                    <w:rFonts w:ascii="Montserrat" w:eastAsia="Tw Cen MT Condensed Extra Bold" w:hAnsi="Montserrat" w:cs="Arial"/>
                    <w:b/>
                    <w:lang w:val="es-ES_tradnl" w:eastAsia="es-ES"/>
                  </w:rPr>
                </w:rPrChange>
              </w:rPr>
              <w:t>.10.</w:t>
            </w:r>
            <w:r w:rsidRPr="00287A29">
              <w:rPr>
                <w:rFonts w:ascii="Montserrat" w:eastAsia="Tw Cen MT Condensed Extra Bold" w:hAnsi="Montserrat" w:cs="Arial"/>
                <w:lang w:val="es-ES_tradnl" w:eastAsia="es-ES"/>
                <w:rPrChange w:id="4656"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657" w:author="Rosa Noemi Mendez Juárez" w:date="2021-12-21T15:33:00Z">
                  <w:rPr>
                    <w:rFonts w:ascii="Montserrat" w:eastAsia="Tw Cen MT Condensed Extra Bold" w:hAnsi="Montserrat" w:cs="Arial"/>
                    <w:b/>
                    <w:lang w:val="es-ES_tradnl" w:eastAsia="es-ES"/>
                  </w:rPr>
                </w:rPrChange>
              </w:rPr>
              <w:t>INSTALACIONES:</w:t>
            </w:r>
            <w:r w:rsidRPr="00287A29">
              <w:rPr>
                <w:rFonts w:ascii="Montserrat" w:eastAsia="Tw Cen MT Condensed Extra Bold" w:hAnsi="Montserrat" w:cs="Arial"/>
                <w:lang w:val="es-ES_tradnl" w:eastAsia="es-ES"/>
                <w:rPrChange w:id="4658" w:author="Rosa Noemi Mendez Juárez" w:date="2021-12-21T15:33:00Z">
                  <w:rPr>
                    <w:rFonts w:ascii="Montserrat" w:eastAsia="Tw Cen MT Condensed Extra Bold" w:hAnsi="Montserrat" w:cs="Arial"/>
                    <w:lang w:val="es-ES_tradnl" w:eastAsia="es-ES"/>
                  </w:rPr>
                </w:rPrChange>
              </w:rPr>
              <w:t xml:space="preserve"> Será el lugar donde se conduce o ejecuta </w:t>
            </w:r>
            <w:r w:rsidRPr="00287A29">
              <w:rPr>
                <w:rFonts w:ascii="Montserrat" w:eastAsia="Tw Cen MT Condensed Extra Bold" w:hAnsi="Montserrat" w:cs="Arial"/>
                <w:b/>
                <w:lang w:val="es-ES_tradnl" w:eastAsia="es-ES"/>
                <w:rPrChange w:id="4659" w:author="Rosa Noemi Mendez Juárez" w:date="2021-12-21T15:33:00Z">
                  <w:rPr>
                    <w:rFonts w:ascii="Montserrat" w:eastAsia="Tw Cen MT Condensed Extra Bold" w:hAnsi="Montserrat" w:cs="Arial"/>
                    <w:b/>
                    <w:lang w:val="es-ES_tradnl" w:eastAsia="es-ES"/>
                  </w:rPr>
                </w:rPrChange>
              </w:rPr>
              <w:t>“EL</w:t>
            </w:r>
            <w:r w:rsidRPr="00287A29">
              <w:rPr>
                <w:rFonts w:ascii="Montserrat" w:eastAsia="Tw Cen MT Condensed Extra Bold" w:hAnsi="Montserrat" w:cs="Arial"/>
                <w:lang w:val="es-ES_tradnl" w:eastAsia="es-ES"/>
                <w:rPrChange w:id="466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661" w:author="Rosa Noemi Mendez Juárez" w:date="2021-12-21T15:33:00Z">
                  <w:rPr>
                    <w:rFonts w:ascii="Montserrat" w:eastAsia="Tw Cen MT Condensed Extra Bold" w:hAnsi="Montserrat" w:cs="Arial"/>
                    <w:b/>
                    <w:lang w:val="es-ES_tradnl" w:eastAsia="es-ES"/>
                  </w:rPr>
                </w:rPrChange>
              </w:rPr>
              <w:t>PROTOCOLO”</w:t>
            </w:r>
            <w:r w:rsidRPr="00287A29">
              <w:rPr>
                <w:rFonts w:ascii="Montserrat" w:eastAsia="Tw Cen MT Condensed Extra Bold" w:hAnsi="Montserrat" w:cs="Arial"/>
                <w:lang w:val="es-ES_tradnl" w:eastAsia="es-ES"/>
                <w:rPrChange w:id="4662" w:author="Rosa Noemi Mendez Juárez" w:date="2021-12-21T15:33:00Z">
                  <w:rPr>
                    <w:rFonts w:ascii="Montserrat" w:eastAsia="Tw Cen MT Condensed Extra Bold" w:hAnsi="Montserrat" w:cs="Arial"/>
                    <w:lang w:val="es-ES_tradnl" w:eastAsia="es-ES"/>
                  </w:rPr>
                </w:rPrChange>
              </w:rPr>
              <w:t>, incluyendo si es necesario, las instalaciones, equipos y suministros, de conformidad a lo establecido en el mismo Proyecto o Protocolo de Investigación.</w:t>
            </w:r>
          </w:p>
          <w:p w14:paraId="302300AF" w14:textId="77777777" w:rsidR="00CE5470" w:rsidRPr="00287A29" w:rsidRDefault="00CE5470" w:rsidP="006B4B6D">
            <w:pPr>
              <w:jc w:val="both"/>
              <w:rPr>
                <w:rFonts w:ascii="Montserrat" w:eastAsia="Tw Cen MT Condensed Extra Bold" w:hAnsi="Montserrat" w:cs="Arial"/>
                <w:lang w:val="es-ES_tradnl" w:eastAsia="es-ES"/>
                <w:rPrChange w:id="4663" w:author="Rosa Noemi Mendez Juárez" w:date="2021-12-21T15:33:00Z">
                  <w:rPr>
                    <w:rFonts w:ascii="Montserrat" w:eastAsia="Tw Cen MT Condensed Extra Bold" w:hAnsi="Montserrat" w:cs="Arial"/>
                    <w:lang w:val="es-ES_tradnl" w:eastAsia="es-ES"/>
                  </w:rPr>
                </w:rPrChange>
              </w:rPr>
            </w:pPr>
          </w:p>
          <w:p w14:paraId="49DDF538" w14:textId="45352ECD" w:rsidR="00CE5470" w:rsidRPr="00287A29" w:rsidRDefault="00CE5470" w:rsidP="006B4B6D">
            <w:pPr>
              <w:jc w:val="both"/>
              <w:rPr>
                <w:rFonts w:ascii="Montserrat" w:eastAsia="Tw Cen MT Condensed Extra Bold" w:hAnsi="Montserrat" w:cs="Arial"/>
                <w:lang w:val="es-ES_tradnl" w:eastAsia="es-ES"/>
                <w:rPrChange w:id="466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665"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666"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67" w:author="Rosa Noemi Mendez Juárez" w:date="2021-12-21T15:33:00Z">
                  <w:rPr>
                    <w:rFonts w:ascii="Montserrat" w:eastAsia="Tw Cen MT Condensed Extra Bold" w:hAnsi="Montserrat" w:cs="Arial"/>
                    <w:b/>
                    <w:lang w:val="es-ES_tradnl" w:eastAsia="es-ES"/>
                  </w:rPr>
                </w:rPrChange>
              </w:rPr>
              <w:t>.11.</w:t>
            </w:r>
            <w:r w:rsidRPr="00287A29">
              <w:rPr>
                <w:rFonts w:ascii="Montserrat" w:eastAsia="Tw Cen MT Condensed Extra Bold" w:hAnsi="Montserrat" w:cs="Arial"/>
                <w:lang w:val="es-ES_tradnl" w:eastAsia="es-ES"/>
                <w:rPrChange w:id="466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669" w:author="Rosa Noemi Mendez Juárez" w:date="2021-12-21T15:33:00Z">
                  <w:rPr>
                    <w:rFonts w:ascii="Montserrat" w:eastAsia="Tw Cen MT Condensed Extra Bold" w:hAnsi="Montserrat" w:cs="Arial"/>
                    <w:b/>
                    <w:lang w:val="es-ES_tradnl" w:eastAsia="es-ES"/>
                  </w:rPr>
                </w:rPrChange>
              </w:rPr>
              <w:t>PERSONAS PARTICIPANTES</w:t>
            </w:r>
            <w:r w:rsidRPr="00287A29">
              <w:rPr>
                <w:rFonts w:ascii="Montserrat" w:eastAsia="Tw Cen MT Condensed Extra Bold" w:hAnsi="Montserrat" w:cs="Arial"/>
                <w:lang w:val="es-ES_tradnl" w:eastAsia="es-ES"/>
                <w:rPrChange w:id="4670" w:author="Rosa Noemi Mendez Juárez" w:date="2021-12-21T15:33:00Z">
                  <w:rPr>
                    <w:rFonts w:ascii="Montserrat" w:eastAsia="Tw Cen MT Condensed Extra Bold" w:hAnsi="Montserrat" w:cs="Arial"/>
                    <w:lang w:val="es-ES_tradnl" w:eastAsia="es-ES"/>
                  </w:rPr>
                </w:rPrChange>
              </w:rPr>
              <w:t>: Serán las personas físicas, sanas o enfermas, elegidas como sujetos de la investigación en el Proyecto o Protocolo, conforme a los criterios de selección establecidos en el mismo.</w:t>
            </w:r>
          </w:p>
          <w:p w14:paraId="63152F4C" w14:textId="77777777" w:rsidR="00CE5470" w:rsidRPr="00287A29" w:rsidRDefault="00CE5470" w:rsidP="006B4B6D">
            <w:pPr>
              <w:jc w:val="both"/>
              <w:rPr>
                <w:rFonts w:ascii="Montserrat" w:eastAsia="Tw Cen MT Condensed Extra Bold" w:hAnsi="Montserrat" w:cs="Arial"/>
                <w:lang w:val="es-ES_tradnl" w:eastAsia="es-ES"/>
                <w:rPrChange w:id="4671" w:author="Rosa Noemi Mendez Juárez" w:date="2021-12-21T15:33:00Z">
                  <w:rPr>
                    <w:rFonts w:ascii="Montserrat" w:eastAsia="Tw Cen MT Condensed Extra Bold" w:hAnsi="Montserrat" w:cs="Arial"/>
                    <w:lang w:val="es-ES_tradnl" w:eastAsia="es-ES"/>
                  </w:rPr>
                </w:rPrChange>
              </w:rPr>
            </w:pPr>
          </w:p>
          <w:p w14:paraId="3EC45B2A" w14:textId="6C37FA52" w:rsidR="00CE5470" w:rsidRPr="00287A29" w:rsidRDefault="00CE5470" w:rsidP="006B4B6D">
            <w:pPr>
              <w:jc w:val="both"/>
              <w:rPr>
                <w:rFonts w:ascii="Montserrat" w:eastAsia="Tw Cen MT Condensed Extra Bold" w:hAnsi="Montserrat" w:cs="Arial"/>
                <w:lang w:val="es-ES_tradnl" w:eastAsia="es-ES"/>
                <w:rPrChange w:id="467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673"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67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75" w:author="Rosa Noemi Mendez Juárez" w:date="2021-12-21T15:33:00Z">
                  <w:rPr>
                    <w:rFonts w:ascii="Montserrat" w:eastAsia="Tw Cen MT Condensed Extra Bold" w:hAnsi="Montserrat" w:cs="Arial"/>
                    <w:b/>
                    <w:lang w:val="es-ES_tradnl" w:eastAsia="es-ES"/>
                  </w:rPr>
                </w:rPrChange>
              </w:rPr>
              <w:t xml:space="preserve">.12. CONSENTIMIENTO INFORMADO DE LAS PERSONAS PARTICIPANTES: </w:t>
            </w:r>
            <w:r w:rsidRPr="00287A29">
              <w:rPr>
                <w:rFonts w:ascii="Montserrat" w:eastAsia="Tw Cen MT Condensed Extra Bold" w:hAnsi="Montserrat" w:cs="Arial"/>
                <w:lang w:val="es-ES_tradnl" w:eastAsia="es-ES"/>
                <w:rPrChange w:id="4676" w:author="Rosa Noemi Mendez Juárez" w:date="2021-12-21T15:33:00Z">
                  <w:rPr>
                    <w:rFonts w:ascii="Montserrat" w:eastAsia="Tw Cen MT Condensed Extra Bold" w:hAnsi="Montserrat" w:cs="Arial"/>
                    <w:lang w:val="es-ES_tradnl" w:eastAsia="es-ES"/>
                  </w:rPr>
                </w:rPrChange>
              </w:rPr>
              <w:t xml:space="preserve">Será el consentimiento por escrito de </w:t>
            </w:r>
            <w:r w:rsidRPr="00287A29">
              <w:rPr>
                <w:rFonts w:ascii="Montserrat" w:eastAsia="Tw Cen MT Condensed Extra Bold" w:hAnsi="Montserrat" w:cs="Arial"/>
                <w:b/>
                <w:lang w:val="es-ES_tradnl" w:eastAsia="es-ES"/>
                <w:rPrChange w:id="4677"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4678" w:author="Rosa Noemi Mendez Juárez" w:date="2021-12-21T15:33:00Z">
                  <w:rPr>
                    <w:rFonts w:ascii="Montserrat" w:eastAsia="Tw Cen MT Condensed Extra Bold" w:hAnsi="Montserrat" w:cs="Arial"/>
                    <w:lang w:val="es-ES_tradnl" w:eastAsia="es-ES"/>
                  </w:rPr>
                </w:rPrChange>
              </w:rPr>
              <w:t xml:space="preserve"> en </w:t>
            </w:r>
            <w:r w:rsidRPr="00287A29">
              <w:rPr>
                <w:rFonts w:ascii="Montserrat" w:eastAsia="Tw Cen MT Condensed Extra Bold" w:hAnsi="Montserrat" w:cs="Arial"/>
                <w:b/>
                <w:lang w:val="es-ES_tradnl" w:eastAsia="es-ES"/>
                <w:rPrChange w:id="4679"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680" w:author="Rosa Noemi Mendez Juárez" w:date="2021-12-21T15:33:00Z">
                  <w:rPr>
                    <w:rFonts w:ascii="Montserrat" w:eastAsia="Tw Cen MT Condensed Extra Bold" w:hAnsi="Montserrat" w:cs="Arial"/>
                    <w:lang w:val="es-ES_tradnl" w:eastAsia="es-ES"/>
                  </w:rPr>
                </w:rPrChange>
              </w:rPr>
              <w:t xml:space="preserve">, que deberá obtener </w:t>
            </w:r>
            <w:r w:rsidRPr="00287A29">
              <w:rPr>
                <w:rFonts w:ascii="Montserrat" w:eastAsia="Tw Cen MT Condensed Extra Bold" w:hAnsi="Montserrat" w:cs="Arial"/>
                <w:b/>
                <w:lang w:val="es-ES_tradnl" w:eastAsia="es-ES"/>
                <w:rPrChange w:id="4681" w:author="Rosa Noemi Mendez Juárez" w:date="2021-12-21T15:33:00Z">
                  <w:rPr>
                    <w:rFonts w:ascii="Montserrat" w:eastAsia="Tw Cen MT Condensed Extra Bold" w:hAnsi="Montserrat" w:cs="Arial"/>
                    <w:b/>
                    <w:lang w:val="es-ES_tradnl" w:eastAsia="es-ES"/>
                  </w:rPr>
                </w:rPrChange>
              </w:rPr>
              <w:t>“</w:t>
            </w:r>
            <w:r w:rsidR="008F698F" w:rsidRPr="00287A29">
              <w:rPr>
                <w:rFonts w:ascii="Montserrat" w:eastAsia="Tw Cen MT Condensed Extra Bold" w:hAnsi="Montserrat" w:cs="Arial"/>
                <w:b/>
                <w:lang w:val="es-ES_tradnl" w:eastAsia="es-ES"/>
                <w:rPrChange w:id="4682"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4683"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4684" w:author="Rosa Noemi Mendez Juárez" w:date="2021-12-21T15:33:00Z">
                  <w:rPr>
                    <w:rFonts w:ascii="Montserrat" w:eastAsia="Tw Cen MT Condensed Extra Bold" w:hAnsi="Montserrat" w:cs="Arial"/>
                    <w:lang w:val="es-ES_tradnl" w:eastAsia="es-ES"/>
                  </w:rPr>
                </w:rPrChange>
              </w:rPr>
              <w:t xml:space="preserve"> o la persona que designe </w:t>
            </w:r>
            <w:r w:rsidRPr="00287A29">
              <w:rPr>
                <w:rFonts w:ascii="Montserrat" w:eastAsia="Tw Cen MT Condensed Extra Bold" w:hAnsi="Montserrat" w:cs="Arial"/>
                <w:b/>
                <w:lang w:val="es-ES_tradnl" w:eastAsia="es-ES"/>
                <w:rPrChange w:id="468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686" w:author="Rosa Noemi Mendez Juárez" w:date="2021-12-21T15:33:00Z">
                  <w:rPr>
                    <w:rFonts w:ascii="Montserrat" w:eastAsia="Tw Cen MT Condensed Extra Bold" w:hAnsi="Montserrat" w:cs="Arial"/>
                    <w:lang w:val="es-ES_tradnl" w:eastAsia="es-ES"/>
                  </w:rPr>
                </w:rPrChange>
              </w:rPr>
              <w:t xml:space="preserve"> para tal efecto, conforme a la Norma Oficial Mexicana NOM-004-SSA3-2012, al Expediente Clínico y a los Principios Éticos convenidos en la</w:t>
            </w:r>
            <w:r w:rsidRPr="00287A29">
              <w:rPr>
                <w:rFonts w:ascii="Montserrat" w:eastAsia="Wingdings" w:hAnsi="Montserrat" w:cs="Arial"/>
                <w:lang w:val="es-ES_tradnl"/>
                <w:rPrChange w:id="4687" w:author="Rosa Noemi Mendez Juárez" w:date="2021-12-21T15:33:00Z">
                  <w:rPr>
                    <w:rFonts w:ascii="Montserrat" w:eastAsia="Wingdings" w:hAnsi="Montserrat" w:cs="Arial"/>
                    <w:lang w:val="es-ES_tradnl"/>
                  </w:rPr>
                </w:rPrChange>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DEA2AF5" w14:textId="77777777" w:rsidR="00CE5470" w:rsidRPr="00287A29" w:rsidRDefault="00CE5470" w:rsidP="006B4B6D">
            <w:pPr>
              <w:jc w:val="both"/>
              <w:rPr>
                <w:rFonts w:ascii="Montserrat" w:eastAsia="Tw Cen MT Condensed Extra Bold" w:hAnsi="Montserrat" w:cs="Arial"/>
                <w:b/>
                <w:lang w:val="es-ES_tradnl" w:eastAsia="es-ES"/>
                <w:rPrChange w:id="4688" w:author="Rosa Noemi Mendez Juárez" w:date="2021-12-21T15:33:00Z">
                  <w:rPr>
                    <w:rFonts w:ascii="Montserrat" w:eastAsia="Tw Cen MT Condensed Extra Bold" w:hAnsi="Montserrat" w:cs="Arial"/>
                    <w:b/>
                    <w:lang w:val="es-ES_tradnl" w:eastAsia="es-ES"/>
                  </w:rPr>
                </w:rPrChange>
              </w:rPr>
            </w:pPr>
          </w:p>
          <w:p w14:paraId="6B7EC488" w14:textId="5764791B" w:rsidR="00CE5470" w:rsidRPr="00287A29" w:rsidRDefault="00CE5470" w:rsidP="006B4B6D">
            <w:pPr>
              <w:jc w:val="both"/>
              <w:rPr>
                <w:rFonts w:ascii="Montserrat" w:eastAsia="Tw Cen MT Condensed Extra Bold" w:hAnsi="Montserrat" w:cs="Arial"/>
                <w:lang w:val="es-ES_tradnl" w:eastAsia="es-ES"/>
                <w:rPrChange w:id="468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690"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691"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692" w:author="Rosa Noemi Mendez Juárez" w:date="2021-12-21T15:33:00Z">
                  <w:rPr>
                    <w:rFonts w:ascii="Montserrat" w:eastAsia="Tw Cen MT Condensed Extra Bold" w:hAnsi="Montserrat" w:cs="Arial"/>
                    <w:b/>
                    <w:lang w:val="es-ES_tradnl" w:eastAsia="es-ES"/>
                  </w:rPr>
                </w:rPrChange>
              </w:rPr>
              <w:t xml:space="preserve">.13. RECURSOS A LAS PERSONAS PARTICIPANTES: </w:t>
            </w:r>
            <w:r w:rsidRPr="00287A29">
              <w:rPr>
                <w:rFonts w:ascii="Montserrat" w:eastAsia="Tw Cen MT Condensed Extra Bold" w:hAnsi="Montserrat" w:cs="Arial"/>
                <w:lang w:val="es-ES_tradnl" w:eastAsia="es-ES"/>
                <w:rPrChange w:id="4693" w:author="Rosa Noemi Mendez Juárez" w:date="2021-12-21T15:33:00Z">
                  <w:rPr>
                    <w:rFonts w:ascii="Montserrat" w:eastAsia="Tw Cen MT Condensed Extra Bold" w:hAnsi="Montserrat" w:cs="Arial"/>
                    <w:lang w:val="es-ES_tradnl" w:eastAsia="es-ES"/>
                  </w:rPr>
                </w:rPrChange>
              </w:rPr>
              <w:t xml:space="preserve">Serán los recursos aportados por </w:t>
            </w:r>
            <w:r w:rsidRPr="00287A29">
              <w:rPr>
                <w:rFonts w:ascii="Montserrat" w:eastAsia="Tw Cen MT Condensed Extra Bold" w:hAnsi="Montserrat" w:cs="Arial"/>
                <w:b/>
                <w:lang w:val="es-ES_tradnl" w:eastAsia="es-ES"/>
                <w:rPrChange w:id="469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695" w:author="Rosa Noemi Mendez Juárez" w:date="2021-12-21T15:33:00Z">
                  <w:rPr>
                    <w:rFonts w:ascii="Montserrat" w:eastAsia="Tw Cen MT Condensed Extra Bold" w:hAnsi="Montserrat" w:cs="Arial"/>
                    <w:lang w:val="es-ES_tradnl" w:eastAsia="es-ES"/>
                  </w:rPr>
                </w:rPrChange>
              </w:rPr>
              <w:t xml:space="preserve"> para sufragar los gastos de </w:t>
            </w:r>
            <w:r w:rsidRPr="00287A29">
              <w:rPr>
                <w:rFonts w:ascii="Montserrat" w:eastAsia="Tw Cen MT Condensed Extra Bold" w:hAnsi="Montserrat" w:cs="Arial"/>
                <w:b/>
                <w:lang w:val="es-ES_tradnl" w:eastAsia="es-ES"/>
                <w:rPrChange w:id="4696"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4697" w:author="Rosa Noemi Mendez Juárez" w:date="2021-12-21T15:33:00Z">
                  <w:rPr>
                    <w:rFonts w:ascii="Montserrat" w:eastAsia="Tw Cen MT Condensed Extra Bold" w:hAnsi="Montserrat" w:cs="Arial"/>
                    <w:lang w:val="es-ES_tradnl" w:eastAsia="es-ES"/>
                  </w:rPr>
                </w:rPrChange>
              </w:rPr>
              <w:t>, en cada Proyecto o Protocolo de Investigación, cuando esto se requiera.</w:t>
            </w:r>
          </w:p>
          <w:p w14:paraId="794672D7" w14:textId="77777777" w:rsidR="00CE5470" w:rsidRPr="00287A29" w:rsidRDefault="00CE5470" w:rsidP="006B4B6D">
            <w:pPr>
              <w:jc w:val="both"/>
              <w:rPr>
                <w:rFonts w:ascii="Montserrat" w:eastAsia="Tw Cen MT Condensed Extra Bold" w:hAnsi="Montserrat" w:cs="Arial"/>
                <w:b/>
                <w:lang w:val="es-ES_tradnl" w:eastAsia="es-ES"/>
                <w:rPrChange w:id="4698" w:author="Rosa Noemi Mendez Juárez" w:date="2021-12-21T15:33:00Z">
                  <w:rPr>
                    <w:rFonts w:ascii="Montserrat" w:eastAsia="Tw Cen MT Condensed Extra Bold" w:hAnsi="Montserrat" w:cs="Arial"/>
                    <w:b/>
                    <w:lang w:val="es-ES_tradnl" w:eastAsia="es-ES"/>
                  </w:rPr>
                </w:rPrChange>
              </w:rPr>
            </w:pPr>
          </w:p>
          <w:p w14:paraId="1EB08F6E" w14:textId="6B9CB5C1" w:rsidR="00CE5470" w:rsidRPr="00287A29" w:rsidRDefault="00CE5470" w:rsidP="006B4B6D">
            <w:pPr>
              <w:jc w:val="both"/>
              <w:rPr>
                <w:rFonts w:ascii="Montserrat" w:eastAsia="Tw Cen MT Condensed Extra Bold" w:hAnsi="Montserrat" w:cs="Arial"/>
                <w:lang w:val="es-ES_tradnl" w:eastAsia="es-ES"/>
                <w:rPrChange w:id="469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700"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701"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02" w:author="Rosa Noemi Mendez Juárez" w:date="2021-12-21T15:33:00Z">
                  <w:rPr>
                    <w:rFonts w:ascii="Montserrat" w:eastAsia="Tw Cen MT Condensed Extra Bold" w:hAnsi="Montserrat" w:cs="Arial"/>
                    <w:b/>
                    <w:lang w:val="es-ES_tradnl" w:eastAsia="es-ES"/>
                  </w:rPr>
                </w:rPrChange>
              </w:rPr>
              <w:t xml:space="preserve">.14. COMITÉS DE INVESTIGACIÓN: </w:t>
            </w:r>
            <w:r w:rsidRPr="00287A29">
              <w:rPr>
                <w:rFonts w:ascii="Montserrat" w:eastAsia="Tw Cen MT Condensed Extra Bold" w:hAnsi="Montserrat" w:cs="Arial"/>
                <w:lang w:val="es-ES_tradnl" w:eastAsia="es-ES"/>
                <w:rPrChange w:id="4703" w:author="Rosa Noemi Mendez Juárez" w:date="2021-12-21T15:33:00Z">
                  <w:rPr>
                    <w:rFonts w:ascii="Montserrat" w:eastAsia="Tw Cen MT Condensed Extra Bold" w:hAnsi="Montserrat" w:cs="Arial"/>
                    <w:lang w:val="es-ES_tradnl" w:eastAsia="es-ES"/>
                  </w:rPr>
                </w:rPrChange>
              </w:rPr>
              <w:t xml:space="preserve">Son los encargados de aprobar y supervisar </w:t>
            </w:r>
            <w:r w:rsidRPr="00287A29">
              <w:rPr>
                <w:rFonts w:ascii="Montserrat" w:eastAsia="Tw Cen MT Condensed Extra Bold" w:hAnsi="Montserrat" w:cs="Arial"/>
                <w:b/>
                <w:lang w:val="es-ES_tradnl" w:eastAsia="es-ES"/>
                <w:rPrChange w:id="4704"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705" w:author="Rosa Noemi Mendez Juárez" w:date="2021-12-21T15:33:00Z">
                  <w:rPr>
                    <w:rFonts w:ascii="Montserrat" w:eastAsia="Tw Cen MT Condensed Extra Bold" w:hAnsi="Montserrat" w:cs="Arial"/>
                    <w:lang w:val="es-ES_tradnl" w:eastAsia="es-ES"/>
                  </w:rPr>
                </w:rPrChange>
              </w:rPr>
              <w:t xml:space="preserve"> conforme a las Guías de la Conferencia Internacional de Armonización (ICH) de la Buena Práctica de Investigación Clínica y a lo dispuesto en la Ley General de Salud en materia de Investigación Clínica.</w:t>
            </w:r>
          </w:p>
          <w:p w14:paraId="767B2308" w14:textId="77777777" w:rsidR="00CE5470" w:rsidRPr="00287A29" w:rsidDel="00A54F42" w:rsidRDefault="00CE5470" w:rsidP="006B4B6D">
            <w:pPr>
              <w:jc w:val="both"/>
              <w:rPr>
                <w:del w:id="4706" w:author="Diaz Morales, Karen Azucena" w:date="2021-08-26T09:09:00Z"/>
                <w:rFonts w:ascii="Montserrat" w:eastAsia="Tw Cen MT Condensed Extra Bold" w:hAnsi="Montserrat" w:cs="Arial"/>
                <w:lang w:val="es-ES_tradnl" w:eastAsia="es-ES"/>
                <w:rPrChange w:id="4707" w:author="Rosa Noemi Mendez Juárez" w:date="2021-12-21T15:33:00Z">
                  <w:rPr>
                    <w:del w:id="4708" w:author="Diaz Morales, Karen Azucena" w:date="2021-08-26T09:09:00Z"/>
                    <w:rFonts w:ascii="Montserrat" w:eastAsia="Tw Cen MT Condensed Extra Bold" w:hAnsi="Montserrat" w:cs="Arial"/>
                    <w:lang w:val="es-ES_tradnl" w:eastAsia="es-ES"/>
                  </w:rPr>
                </w:rPrChange>
              </w:rPr>
            </w:pPr>
          </w:p>
          <w:p w14:paraId="17180074" w14:textId="77777777" w:rsidR="006B05EB" w:rsidRPr="00287A29" w:rsidRDefault="006B05EB" w:rsidP="006B4B6D">
            <w:pPr>
              <w:jc w:val="both"/>
              <w:rPr>
                <w:rFonts w:ascii="Montserrat" w:eastAsia="Tw Cen MT Condensed Extra Bold" w:hAnsi="Montserrat" w:cs="Arial"/>
                <w:lang w:val="es-ES_tradnl" w:eastAsia="es-ES"/>
                <w:rPrChange w:id="4709" w:author="Rosa Noemi Mendez Juárez" w:date="2021-12-21T15:33:00Z">
                  <w:rPr>
                    <w:rFonts w:ascii="Montserrat" w:eastAsia="Tw Cen MT Condensed Extra Bold" w:hAnsi="Montserrat" w:cs="Arial"/>
                    <w:lang w:val="es-ES_tradnl" w:eastAsia="es-ES"/>
                  </w:rPr>
                </w:rPrChange>
              </w:rPr>
            </w:pPr>
          </w:p>
          <w:p w14:paraId="6CFBF353" w14:textId="75F59FD3" w:rsidR="00CE5470" w:rsidRPr="00287A29" w:rsidRDefault="00CE5470" w:rsidP="006B4B6D">
            <w:pPr>
              <w:jc w:val="both"/>
              <w:rPr>
                <w:rFonts w:ascii="Montserrat" w:eastAsia="Tw Cen MT Condensed Extra Bold" w:hAnsi="Montserrat" w:cs="Arial"/>
                <w:b/>
                <w:lang w:val="es-ES_tradnl" w:eastAsia="es-ES"/>
                <w:rPrChange w:id="4710"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711"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712"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13" w:author="Rosa Noemi Mendez Juárez" w:date="2021-12-21T15:33:00Z">
                  <w:rPr>
                    <w:rFonts w:ascii="Montserrat" w:eastAsia="Tw Cen MT Condensed Extra Bold" w:hAnsi="Montserrat" w:cs="Arial"/>
                    <w:b/>
                    <w:lang w:val="es-ES_tradnl" w:eastAsia="es-ES"/>
                  </w:rPr>
                </w:rPrChange>
              </w:rPr>
              <w:t xml:space="preserve">.15. MEDICAMENTOS Y SUMINISTROS: </w:t>
            </w:r>
            <w:r w:rsidRPr="00287A29">
              <w:rPr>
                <w:rFonts w:ascii="Montserrat" w:eastAsia="Tw Cen MT Condensed Extra Bold" w:hAnsi="Montserrat" w:cs="Arial"/>
                <w:lang w:val="es-ES_tradnl" w:eastAsia="es-ES"/>
                <w:rPrChange w:id="4714" w:author="Rosa Noemi Mendez Juárez" w:date="2021-12-21T15:33:00Z">
                  <w:rPr>
                    <w:rFonts w:ascii="Montserrat" w:eastAsia="Tw Cen MT Condensed Extra Bold" w:hAnsi="Montserrat" w:cs="Arial"/>
                    <w:lang w:val="es-ES_tradnl" w:eastAsia="es-ES"/>
                  </w:rPr>
                </w:rPrChange>
              </w:rPr>
              <w:t xml:space="preserve">Serán los fármacos, materiales y equipos que se requieran para desarrollar </w:t>
            </w:r>
            <w:r w:rsidRPr="00287A29">
              <w:rPr>
                <w:rFonts w:ascii="Montserrat" w:eastAsia="Tw Cen MT Condensed Extra Bold" w:hAnsi="Montserrat" w:cs="Arial"/>
                <w:b/>
                <w:lang w:val="es-ES_tradnl" w:eastAsia="es-ES"/>
                <w:rPrChange w:id="4715"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716" w:author="Rosa Noemi Mendez Juárez" w:date="2021-12-21T15:33:00Z">
                  <w:rPr>
                    <w:rFonts w:ascii="Montserrat" w:eastAsia="Tw Cen MT Condensed Extra Bold" w:hAnsi="Montserrat" w:cs="Arial"/>
                    <w:lang w:val="es-ES_tradnl" w:eastAsia="es-ES"/>
                  </w:rPr>
                </w:rPrChange>
              </w:rPr>
              <w:t xml:space="preserve">, los cuales, serán proporcionados por </w:t>
            </w:r>
            <w:r w:rsidRPr="00287A29">
              <w:rPr>
                <w:rFonts w:ascii="Montserrat" w:eastAsia="Tw Cen MT Condensed Extra Bold" w:hAnsi="Montserrat" w:cs="Arial"/>
                <w:b/>
                <w:lang w:val="es-ES_tradnl" w:eastAsia="es-ES"/>
                <w:rPrChange w:id="4717"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718" w:author="Rosa Noemi Mendez Juárez" w:date="2021-12-21T15:33:00Z">
                  <w:rPr>
                    <w:rFonts w:ascii="Montserrat" w:eastAsia="Tw Cen MT Condensed Extra Bold" w:hAnsi="Montserrat" w:cs="Arial"/>
                    <w:lang w:val="es-ES_tradnl" w:eastAsia="es-ES"/>
                  </w:rPr>
                </w:rPrChange>
              </w:rPr>
              <w:t xml:space="preserve">, conforme a los límites y pautas establecidas en </w:t>
            </w:r>
            <w:r w:rsidRPr="00287A29">
              <w:rPr>
                <w:rFonts w:ascii="Montserrat" w:eastAsia="Tw Cen MT Condensed Extra Bold" w:hAnsi="Montserrat" w:cs="Arial"/>
                <w:b/>
                <w:lang w:val="es-ES_tradnl" w:eastAsia="es-ES"/>
                <w:rPrChange w:id="4719" w:author="Rosa Noemi Mendez Juárez" w:date="2021-12-21T15:33:00Z">
                  <w:rPr>
                    <w:rFonts w:ascii="Montserrat" w:eastAsia="Tw Cen MT Condensed Extra Bold" w:hAnsi="Montserrat" w:cs="Arial"/>
                    <w:b/>
                    <w:lang w:val="es-ES_tradnl" w:eastAsia="es-ES"/>
                  </w:rPr>
                </w:rPrChange>
              </w:rPr>
              <w:t>“EL PROTOCOLO”.</w:t>
            </w:r>
          </w:p>
          <w:p w14:paraId="18B29617" w14:textId="77777777" w:rsidR="00CE5470" w:rsidRPr="00287A29" w:rsidRDefault="00CE5470" w:rsidP="006B4B6D">
            <w:pPr>
              <w:jc w:val="both"/>
              <w:rPr>
                <w:rFonts w:ascii="Montserrat" w:eastAsia="Tw Cen MT Condensed Extra Bold" w:hAnsi="Montserrat" w:cs="Arial"/>
                <w:b/>
                <w:lang w:val="es-ES_tradnl" w:eastAsia="es-ES"/>
                <w:rPrChange w:id="4720" w:author="Rosa Noemi Mendez Juárez" w:date="2021-12-21T15:33:00Z">
                  <w:rPr>
                    <w:rFonts w:ascii="Montserrat" w:eastAsia="Tw Cen MT Condensed Extra Bold" w:hAnsi="Montserrat" w:cs="Arial"/>
                    <w:b/>
                    <w:lang w:val="es-ES_tradnl" w:eastAsia="es-ES"/>
                  </w:rPr>
                </w:rPrChange>
              </w:rPr>
            </w:pPr>
          </w:p>
          <w:p w14:paraId="1634A93B" w14:textId="3390FDDD" w:rsidR="00CE5470" w:rsidRPr="00287A29" w:rsidRDefault="00CE5470" w:rsidP="006B4B6D">
            <w:pPr>
              <w:jc w:val="both"/>
              <w:rPr>
                <w:ins w:id="4721" w:author="Diaz Morales, Karen Azucena" w:date="2021-11-03T12:39:00Z"/>
                <w:rFonts w:ascii="Montserrat" w:eastAsia="Tw Cen MT Condensed Extra Bold" w:hAnsi="Montserrat" w:cs="Arial"/>
                <w:b/>
                <w:lang w:val="es-ES_tradnl" w:eastAsia="es-ES"/>
                <w:rPrChange w:id="4722" w:author="Rosa Noemi Mendez Juárez" w:date="2021-12-21T15:33:00Z">
                  <w:rPr>
                    <w:ins w:id="4723" w:author="Diaz Morales, Karen Azucena" w:date="2021-11-03T12:39:00Z"/>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724" w:author="Rosa Noemi Mendez Juárez" w:date="2021-12-21T15:33:00Z">
                  <w:rPr>
                    <w:rFonts w:ascii="Montserrat" w:eastAsia="Tw Cen MT Condensed Extra Bold" w:hAnsi="Montserrat" w:cs="Arial"/>
                    <w:b/>
                    <w:lang w:val="es-ES_tradnl" w:eastAsia="es-ES"/>
                  </w:rPr>
                </w:rPrChange>
              </w:rPr>
              <w:t>V</w:t>
            </w:r>
            <w:r w:rsidR="00F84507" w:rsidRPr="00287A29">
              <w:rPr>
                <w:rFonts w:ascii="Montserrat" w:eastAsia="Tw Cen MT Condensed Extra Bold" w:hAnsi="Montserrat" w:cs="Arial"/>
                <w:b/>
                <w:lang w:val="es-ES_tradnl" w:eastAsia="es-ES"/>
                <w:rPrChange w:id="4725"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26" w:author="Rosa Noemi Mendez Juárez" w:date="2021-12-21T15:33:00Z">
                  <w:rPr>
                    <w:rFonts w:ascii="Montserrat" w:eastAsia="Tw Cen MT Condensed Extra Bold" w:hAnsi="Montserrat" w:cs="Arial"/>
                    <w:b/>
                    <w:lang w:val="es-ES_tradnl" w:eastAsia="es-ES"/>
                  </w:rPr>
                </w:rPrChange>
              </w:rPr>
              <w:t>.16.</w:t>
            </w:r>
            <w:r w:rsidRPr="00287A29">
              <w:rPr>
                <w:rFonts w:ascii="Montserrat" w:eastAsia="Tw Cen MT Condensed Extra Bold" w:hAnsi="Montserrat" w:cs="Arial"/>
                <w:lang w:val="es-ES_tradnl" w:eastAsia="es-ES"/>
                <w:rPrChange w:id="4727"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28" w:author="Rosa Noemi Mendez Juárez" w:date="2021-12-21T15:33:00Z">
                  <w:rPr>
                    <w:rFonts w:ascii="Montserrat" w:eastAsia="Tw Cen MT Condensed Extra Bold" w:hAnsi="Montserrat" w:cs="Arial"/>
                    <w:b/>
                    <w:lang w:val="es-ES_tradnl" w:eastAsia="es-ES"/>
                  </w:rPr>
                </w:rPrChange>
              </w:rPr>
              <w:t>INFORMACIÓN CONFIDENCIAL</w:t>
            </w:r>
            <w:r w:rsidRPr="00287A29">
              <w:rPr>
                <w:rFonts w:ascii="Montserrat" w:eastAsia="Tw Cen MT Condensed Extra Bold" w:hAnsi="Montserrat" w:cs="Arial"/>
                <w:lang w:val="es-ES_tradnl" w:eastAsia="es-ES"/>
                <w:rPrChange w:id="4729" w:author="Rosa Noemi Mendez Juárez" w:date="2021-12-21T15:33:00Z">
                  <w:rPr>
                    <w:rFonts w:ascii="Montserrat" w:eastAsia="Tw Cen MT Condensed Extra Bold" w:hAnsi="Montserrat" w:cs="Arial"/>
                    <w:lang w:val="es-ES_tradnl" w:eastAsia="es-ES"/>
                  </w:rPr>
                </w:rPrChange>
              </w:rPr>
              <w:t xml:space="preserve">: Serán todos los formatos, reportes, contenidos e información de </w:t>
            </w:r>
            <w:r w:rsidRPr="00287A29">
              <w:rPr>
                <w:rFonts w:ascii="Montserrat" w:eastAsia="Tw Cen MT Condensed Extra Bold" w:hAnsi="Montserrat" w:cs="Arial"/>
                <w:b/>
                <w:lang w:val="es-ES_tradnl" w:eastAsia="es-ES"/>
                <w:rPrChange w:id="4730" w:author="Rosa Noemi Mendez Juárez" w:date="2021-12-21T15:33:00Z">
                  <w:rPr>
                    <w:rFonts w:ascii="Montserrat" w:eastAsia="Tw Cen MT Condensed Extra Bold" w:hAnsi="Montserrat" w:cs="Arial"/>
                    <w:b/>
                    <w:lang w:val="es-ES_tradnl" w:eastAsia="es-ES"/>
                  </w:rPr>
                </w:rPrChange>
              </w:rPr>
              <w:t xml:space="preserve">“EL PROTOCOLO” </w:t>
            </w:r>
            <w:r w:rsidRPr="00287A29">
              <w:rPr>
                <w:rFonts w:ascii="Montserrat" w:eastAsia="Tw Cen MT Condensed Extra Bold" w:hAnsi="Montserrat" w:cs="Arial"/>
                <w:lang w:val="es-ES_tradnl" w:eastAsia="es-ES"/>
                <w:rPrChange w:id="4731" w:author="Rosa Noemi Mendez Juárez" w:date="2021-12-21T15:33:00Z">
                  <w:rPr>
                    <w:rFonts w:ascii="Montserrat" w:eastAsia="Tw Cen MT Condensed Extra Bold" w:hAnsi="Montserrat" w:cs="Arial"/>
                    <w:lang w:val="es-ES_tradnl" w:eastAsia="es-ES"/>
                  </w:rPr>
                </w:rPrChange>
              </w:rPr>
              <w:t xml:space="preserve">y que se generen como resultado de la ejecución del mismo, conforme al presente Convenio de Concertación, hasta que los mismos hayan sido publicados por </w:t>
            </w:r>
            <w:r w:rsidRPr="00287A29">
              <w:rPr>
                <w:rFonts w:ascii="Montserrat" w:eastAsia="Tw Cen MT Condensed Extra Bold" w:hAnsi="Montserrat" w:cs="Arial"/>
                <w:b/>
                <w:lang w:val="es-ES_tradnl" w:eastAsia="es-ES"/>
                <w:rPrChange w:id="4732" w:author="Rosa Noemi Mendez Juárez" w:date="2021-12-21T15:33:00Z">
                  <w:rPr>
                    <w:rFonts w:ascii="Montserrat" w:eastAsia="Tw Cen MT Condensed Extra Bold" w:hAnsi="Montserrat" w:cs="Arial"/>
                    <w:b/>
                    <w:lang w:val="es-ES_tradnl" w:eastAsia="es-ES"/>
                  </w:rPr>
                </w:rPrChange>
              </w:rPr>
              <w:t>“EL INSTITUTO”.</w:t>
            </w:r>
          </w:p>
          <w:p w14:paraId="5C67C360" w14:textId="77777777" w:rsidR="008F048B" w:rsidRPr="00287A29" w:rsidRDefault="008F048B" w:rsidP="006B4B6D">
            <w:pPr>
              <w:jc w:val="both"/>
              <w:rPr>
                <w:rFonts w:ascii="Montserrat" w:eastAsia="Tw Cen MT Condensed Extra Bold" w:hAnsi="Montserrat" w:cs="Arial"/>
                <w:b/>
                <w:lang w:val="es-ES_tradnl" w:eastAsia="es-ES"/>
                <w:rPrChange w:id="4733" w:author="Rosa Noemi Mendez Juárez" w:date="2021-12-21T15:33:00Z">
                  <w:rPr>
                    <w:rFonts w:ascii="Montserrat" w:eastAsia="Tw Cen MT Condensed Extra Bold" w:hAnsi="Montserrat" w:cs="Arial"/>
                    <w:b/>
                    <w:lang w:val="es-ES_tradnl" w:eastAsia="es-ES"/>
                  </w:rPr>
                </w:rPrChange>
              </w:rPr>
            </w:pPr>
          </w:p>
          <w:p w14:paraId="7D4CEABC" w14:textId="77777777" w:rsidR="00CE5470" w:rsidRPr="00287A29" w:rsidRDefault="00CE5470" w:rsidP="006B4B6D">
            <w:pPr>
              <w:jc w:val="both"/>
              <w:rPr>
                <w:rFonts w:ascii="Montserrat" w:eastAsia="Tw Cen MT Condensed Extra Bold" w:hAnsi="Montserrat" w:cs="Arial"/>
                <w:lang w:val="es-ES_tradnl" w:eastAsia="es-ES"/>
                <w:rPrChange w:id="4734" w:author="Rosa Noemi Mendez Juárez" w:date="2021-12-21T15:33:00Z">
                  <w:rPr>
                    <w:rFonts w:ascii="Montserrat" w:eastAsia="Tw Cen MT Condensed Extra Bold" w:hAnsi="Montserrat" w:cs="Arial"/>
                    <w:lang w:val="es-ES_tradnl" w:eastAsia="es-ES"/>
                  </w:rPr>
                </w:rPrChange>
              </w:rPr>
            </w:pPr>
          </w:p>
          <w:p w14:paraId="0AD6383E" w14:textId="13BF2DA4" w:rsidR="00CE5470" w:rsidRPr="00287A29" w:rsidRDefault="00CE5470" w:rsidP="006B4B6D">
            <w:pPr>
              <w:jc w:val="both"/>
              <w:rPr>
                <w:rFonts w:ascii="Montserrat" w:eastAsia="Tw Cen MT Condensed Extra Bold" w:hAnsi="Montserrat" w:cs="Arial"/>
                <w:lang w:val="es-ES_tradnl" w:eastAsia="es-ES"/>
                <w:rPrChange w:id="473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736"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737"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38" w:author="Rosa Noemi Mendez Juárez" w:date="2021-12-21T15:33:00Z">
                  <w:rPr>
                    <w:rFonts w:ascii="Montserrat" w:eastAsia="Tw Cen MT Condensed Extra Bold" w:hAnsi="Montserrat" w:cs="Arial"/>
                    <w:b/>
                    <w:lang w:val="es-ES_tradnl" w:eastAsia="es-ES"/>
                  </w:rPr>
                </w:rPrChange>
              </w:rPr>
              <w:t>.17.</w:t>
            </w:r>
            <w:r w:rsidRPr="00287A29">
              <w:rPr>
                <w:rFonts w:ascii="Montserrat" w:eastAsia="Tw Cen MT Condensed Extra Bold" w:hAnsi="Montserrat" w:cs="Arial"/>
                <w:lang w:val="es-ES_tradnl" w:eastAsia="es-ES"/>
                <w:rPrChange w:id="4739"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40" w:author="Rosa Noemi Mendez Juárez" w:date="2021-12-21T15:33:00Z">
                  <w:rPr>
                    <w:rFonts w:ascii="Montserrat" w:eastAsia="Tw Cen MT Condensed Extra Bold" w:hAnsi="Montserrat" w:cs="Arial"/>
                    <w:b/>
                    <w:lang w:val="es-ES_tradnl" w:eastAsia="es-ES"/>
                  </w:rPr>
                </w:rPrChange>
              </w:rPr>
              <w:t>PUBLICACIÓN DE RESULTADOS DEL PROTOCOLO DE INVESTIGACIÓN:</w:t>
            </w:r>
            <w:r w:rsidRPr="00287A29">
              <w:rPr>
                <w:rFonts w:ascii="Montserrat" w:eastAsia="Tw Cen MT Condensed Extra Bold" w:hAnsi="Montserrat" w:cs="Arial"/>
                <w:lang w:val="es-ES_tradnl" w:eastAsia="es-ES"/>
                <w:rPrChange w:id="4741" w:author="Rosa Noemi Mendez Juárez" w:date="2021-12-21T15:33:00Z">
                  <w:rPr>
                    <w:rFonts w:ascii="Montserrat" w:eastAsia="Tw Cen MT Condensed Extra Bold" w:hAnsi="Montserrat" w:cs="Arial"/>
                    <w:lang w:val="es-ES_tradnl" w:eastAsia="es-ES"/>
                  </w:rPr>
                </w:rPrChange>
              </w:rPr>
              <w:t xml:space="preserve"> Será el derecho que tiene </w:t>
            </w:r>
            <w:r w:rsidRPr="00287A29">
              <w:rPr>
                <w:rFonts w:ascii="Montserrat" w:eastAsia="Tw Cen MT Condensed Extra Bold" w:hAnsi="Montserrat" w:cs="Arial"/>
                <w:b/>
                <w:lang w:val="es-ES_tradnl" w:eastAsia="es-ES"/>
                <w:rPrChange w:id="4742" w:author="Rosa Noemi Mendez Juárez" w:date="2021-12-21T15:33:00Z">
                  <w:rPr>
                    <w:rFonts w:ascii="Montserrat" w:eastAsia="Tw Cen MT Condensed Extra Bold" w:hAnsi="Montserrat" w:cs="Arial"/>
                    <w:b/>
                    <w:lang w:val="es-ES_tradnl" w:eastAsia="es-ES"/>
                  </w:rPr>
                </w:rPrChange>
              </w:rPr>
              <w:t>“</w:t>
            </w:r>
            <w:r w:rsidR="008F698F" w:rsidRPr="00287A29">
              <w:rPr>
                <w:rFonts w:ascii="Montserrat" w:eastAsia="Tw Cen MT Condensed Extra Bold" w:hAnsi="Montserrat" w:cs="Arial"/>
                <w:b/>
                <w:lang w:val="es-ES_tradnl" w:eastAsia="es-ES"/>
                <w:rPrChange w:id="4743"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4744"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4745" w:author="Rosa Noemi Mendez Juárez" w:date="2021-12-21T15:33:00Z">
                  <w:rPr>
                    <w:rFonts w:ascii="Montserrat" w:eastAsia="Tw Cen MT Condensed Extra Bold" w:hAnsi="Montserrat" w:cs="Arial"/>
                    <w:lang w:val="es-ES_tradnl" w:eastAsia="es-ES"/>
                  </w:rPr>
                </w:rPrChange>
              </w:rPr>
              <w:t xml:space="preserve"> responsable para publicar los resultados de </w:t>
            </w:r>
            <w:r w:rsidRPr="00287A29">
              <w:rPr>
                <w:rFonts w:ascii="Montserrat" w:eastAsia="Tw Cen MT Condensed Extra Bold" w:hAnsi="Montserrat" w:cs="Arial"/>
                <w:b/>
                <w:lang w:val="es-ES_tradnl" w:eastAsia="es-ES"/>
                <w:rPrChange w:id="4746" w:author="Rosa Noemi Mendez Juárez" w:date="2021-12-21T15:33:00Z">
                  <w:rPr>
                    <w:rFonts w:ascii="Montserrat" w:eastAsia="Tw Cen MT Condensed Extra Bold" w:hAnsi="Montserrat" w:cs="Arial"/>
                    <w:b/>
                    <w:lang w:val="es-ES_tradnl" w:eastAsia="es-ES"/>
                  </w:rPr>
                </w:rPrChange>
              </w:rPr>
              <w:t>“EL PROYECTO O PROTOCOLO DE INVESTIGACIÓN”</w:t>
            </w:r>
            <w:r w:rsidRPr="00287A29">
              <w:rPr>
                <w:rFonts w:ascii="Montserrat" w:eastAsia="Tw Cen MT Condensed Extra Bold" w:hAnsi="Montserrat" w:cs="Arial"/>
                <w:lang w:val="es-ES_tradnl" w:eastAsia="es-ES"/>
                <w:rPrChange w:id="4747" w:author="Rosa Noemi Mendez Juárez" w:date="2021-12-21T15:33:00Z">
                  <w:rPr>
                    <w:rFonts w:ascii="Montserrat" w:eastAsia="Tw Cen MT Condensed Extra Bold" w:hAnsi="Montserrat" w:cs="Arial"/>
                    <w:lang w:val="es-ES_tradnl" w:eastAsia="es-ES"/>
                  </w:rPr>
                </w:rPrChange>
              </w:rPr>
              <w:t xml:space="preserve"> a la comunidad científica, de conformidad con lo previsto en el artículo 120 del Reglamento de la Ley General de Salud en materia de Investigación para la Salud</w:t>
            </w:r>
            <w:r w:rsidR="00D13D5E" w:rsidRPr="00287A29">
              <w:rPr>
                <w:rFonts w:ascii="Montserrat" w:eastAsia="Tw Cen MT Condensed Extra Bold" w:hAnsi="Montserrat" w:cs="Arial"/>
                <w:lang w:val="es-ES_tradnl" w:eastAsia="es-ES"/>
                <w:rPrChange w:id="4748" w:author="Rosa Noemi Mendez Juárez" w:date="2021-12-21T15:33:00Z">
                  <w:rPr>
                    <w:rFonts w:ascii="Montserrat" w:eastAsia="Tw Cen MT Condensed Extra Bold" w:hAnsi="Montserrat" w:cs="Arial"/>
                    <w:lang w:val="es-ES_tradnl" w:eastAsia="es-ES"/>
                  </w:rPr>
                </w:rPrChange>
              </w:rPr>
              <w:t>.</w:t>
            </w:r>
          </w:p>
          <w:p w14:paraId="5738656F" w14:textId="77777777" w:rsidR="00CE5470" w:rsidRPr="00287A29" w:rsidRDefault="00CE5470" w:rsidP="006B4B6D">
            <w:pPr>
              <w:jc w:val="both"/>
              <w:rPr>
                <w:rFonts w:ascii="Montserrat" w:eastAsia="Tw Cen MT Condensed Extra Bold" w:hAnsi="Montserrat" w:cs="Arial"/>
                <w:lang w:val="es-ES_tradnl" w:eastAsia="es-ES"/>
                <w:rPrChange w:id="4749" w:author="Rosa Noemi Mendez Juárez" w:date="2021-12-21T15:33:00Z">
                  <w:rPr>
                    <w:rFonts w:ascii="Montserrat" w:eastAsia="Tw Cen MT Condensed Extra Bold" w:hAnsi="Montserrat" w:cs="Arial"/>
                    <w:lang w:val="es-ES_tradnl" w:eastAsia="es-ES"/>
                  </w:rPr>
                </w:rPrChange>
              </w:rPr>
            </w:pPr>
          </w:p>
          <w:p w14:paraId="29983508" w14:textId="2846B868" w:rsidR="00CE5470" w:rsidRPr="00287A29" w:rsidRDefault="00CE5470" w:rsidP="006B4B6D">
            <w:pPr>
              <w:jc w:val="both"/>
              <w:rPr>
                <w:ins w:id="4750" w:author="Diaz Morales, Karen Azucena" w:date="2021-11-03T12:39:00Z"/>
                <w:rFonts w:ascii="Montserrat" w:eastAsia="Tw Cen MT Condensed Extra Bold" w:hAnsi="Montserrat" w:cs="Arial"/>
                <w:lang w:val="es-ES_tradnl" w:eastAsia="es-ES"/>
                <w:rPrChange w:id="4751" w:author="Rosa Noemi Mendez Juárez" w:date="2021-12-21T15:33:00Z">
                  <w:rPr>
                    <w:ins w:id="4752" w:author="Diaz Morales, Karen Azucena" w:date="2021-11-03T12:39: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753"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754"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55" w:author="Rosa Noemi Mendez Juárez" w:date="2021-12-21T15:33:00Z">
                  <w:rPr>
                    <w:rFonts w:ascii="Montserrat" w:eastAsia="Tw Cen MT Condensed Extra Bold" w:hAnsi="Montserrat" w:cs="Arial"/>
                    <w:b/>
                    <w:lang w:val="es-ES_tradnl" w:eastAsia="es-ES"/>
                  </w:rPr>
                </w:rPrChange>
              </w:rPr>
              <w:t>.18.</w:t>
            </w:r>
            <w:r w:rsidRPr="00287A29">
              <w:rPr>
                <w:rFonts w:ascii="Montserrat" w:eastAsia="Tw Cen MT Condensed Extra Bold" w:hAnsi="Montserrat" w:cs="Arial"/>
                <w:lang w:val="es-ES_tradnl" w:eastAsia="es-ES"/>
                <w:rPrChange w:id="4756"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57" w:author="Rosa Noemi Mendez Juárez" w:date="2021-12-21T15:33:00Z">
                  <w:rPr>
                    <w:rFonts w:ascii="Montserrat" w:eastAsia="Tw Cen MT Condensed Extra Bold" w:hAnsi="Montserrat" w:cs="Arial"/>
                    <w:b/>
                    <w:lang w:val="es-ES_tradnl" w:eastAsia="es-ES"/>
                  </w:rPr>
                </w:rPrChange>
              </w:rPr>
              <w:t>CONACYT</w:t>
            </w:r>
            <w:r w:rsidRPr="00287A29">
              <w:rPr>
                <w:rFonts w:ascii="Montserrat" w:eastAsia="Tw Cen MT Condensed Extra Bold" w:hAnsi="Montserrat" w:cs="Arial"/>
                <w:lang w:val="es-ES_tradnl" w:eastAsia="es-ES"/>
                <w:rPrChange w:id="4758" w:author="Rosa Noemi Mendez Juárez" w:date="2021-12-21T15:33:00Z">
                  <w:rPr>
                    <w:rFonts w:ascii="Montserrat" w:eastAsia="Tw Cen MT Condensed Extra Bold" w:hAnsi="Montserrat" w:cs="Arial"/>
                    <w:lang w:val="es-ES_tradnl" w:eastAsia="es-ES"/>
                  </w:rPr>
                </w:rPrChange>
              </w:rPr>
              <w:t>: Al Consejo Nacional de Ciencia y Tecnología.</w:t>
            </w:r>
          </w:p>
          <w:p w14:paraId="3C1D40BA" w14:textId="77777777" w:rsidR="008F048B" w:rsidRPr="00287A29" w:rsidRDefault="008F048B" w:rsidP="006B4B6D">
            <w:pPr>
              <w:jc w:val="both"/>
              <w:rPr>
                <w:rFonts w:ascii="Montserrat" w:eastAsia="Tw Cen MT Condensed Extra Bold" w:hAnsi="Montserrat" w:cs="Arial"/>
                <w:lang w:val="es-ES_tradnl" w:eastAsia="es-ES"/>
                <w:rPrChange w:id="4759" w:author="Rosa Noemi Mendez Juárez" w:date="2021-12-21T15:33:00Z">
                  <w:rPr>
                    <w:rFonts w:ascii="Montserrat" w:eastAsia="Tw Cen MT Condensed Extra Bold" w:hAnsi="Montserrat" w:cs="Arial"/>
                    <w:lang w:val="es-ES_tradnl" w:eastAsia="es-ES"/>
                  </w:rPr>
                </w:rPrChange>
              </w:rPr>
            </w:pPr>
          </w:p>
          <w:p w14:paraId="4F37485A" w14:textId="77777777" w:rsidR="00CE5470" w:rsidRPr="00287A29" w:rsidRDefault="00CE5470" w:rsidP="006B4B6D">
            <w:pPr>
              <w:jc w:val="both"/>
              <w:rPr>
                <w:rFonts w:ascii="Montserrat" w:eastAsia="Tw Cen MT Condensed Extra Bold" w:hAnsi="Montserrat" w:cs="Arial"/>
                <w:lang w:val="es-ES_tradnl" w:eastAsia="es-ES"/>
                <w:rPrChange w:id="4760" w:author="Rosa Noemi Mendez Juárez" w:date="2021-12-21T15:33:00Z">
                  <w:rPr>
                    <w:rFonts w:ascii="Montserrat" w:eastAsia="Tw Cen MT Condensed Extra Bold" w:hAnsi="Montserrat" w:cs="Arial"/>
                    <w:lang w:val="es-ES_tradnl" w:eastAsia="es-ES"/>
                  </w:rPr>
                </w:rPrChange>
              </w:rPr>
            </w:pPr>
          </w:p>
          <w:p w14:paraId="16DF735F" w14:textId="689DE6EA" w:rsidR="00CE5470" w:rsidRPr="00287A29" w:rsidRDefault="00CE5470" w:rsidP="006B4B6D">
            <w:pPr>
              <w:jc w:val="both"/>
              <w:rPr>
                <w:rFonts w:ascii="Montserrat" w:eastAsia="Tw Cen MT Condensed Extra Bold" w:hAnsi="Montserrat" w:cs="Arial"/>
                <w:lang w:val="es-ES_tradnl" w:eastAsia="es-ES"/>
                <w:rPrChange w:id="476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762"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763"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64" w:author="Rosa Noemi Mendez Juárez" w:date="2021-12-21T15:33:00Z">
                  <w:rPr>
                    <w:rFonts w:ascii="Montserrat" w:eastAsia="Tw Cen MT Condensed Extra Bold" w:hAnsi="Montserrat" w:cs="Arial"/>
                    <w:b/>
                    <w:lang w:val="es-ES_tradnl" w:eastAsia="es-ES"/>
                  </w:rPr>
                </w:rPrChange>
              </w:rPr>
              <w:t>.19.</w:t>
            </w:r>
            <w:r w:rsidRPr="00287A29">
              <w:rPr>
                <w:rFonts w:ascii="Montserrat" w:eastAsia="Tw Cen MT Condensed Extra Bold" w:hAnsi="Montserrat" w:cs="Arial"/>
                <w:lang w:val="es-ES_tradnl" w:eastAsia="es-ES"/>
                <w:rPrChange w:id="476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66" w:author="Rosa Noemi Mendez Juárez" w:date="2021-12-21T15:33:00Z">
                  <w:rPr>
                    <w:rFonts w:ascii="Montserrat" w:eastAsia="Tw Cen MT Condensed Extra Bold" w:hAnsi="Montserrat" w:cs="Arial"/>
                    <w:b/>
                    <w:lang w:val="es-ES_tradnl" w:eastAsia="es-ES"/>
                  </w:rPr>
                </w:rPrChange>
              </w:rPr>
              <w:t>INVESTIGACIÓN BIOMÉDICA</w:t>
            </w:r>
            <w:r w:rsidRPr="00287A29">
              <w:rPr>
                <w:rFonts w:ascii="Montserrat" w:eastAsia="Tw Cen MT Condensed Extra Bold" w:hAnsi="Montserrat" w:cs="Arial"/>
                <w:lang w:val="es-ES_tradnl" w:eastAsia="es-ES"/>
                <w:rPrChange w:id="4767" w:author="Rosa Noemi Mendez Juárez" w:date="2021-12-21T15:33:00Z">
                  <w:rPr>
                    <w:rFonts w:ascii="Montserrat" w:eastAsia="Tw Cen MT Condensed Extra Bold" w:hAnsi="Montserrat" w:cs="Arial"/>
                    <w:lang w:val="es-ES_tradnl" w:eastAsia="es-ES"/>
                  </w:rPr>
                </w:rPrChange>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1559D2B7" w14:textId="77777777" w:rsidR="00CE5470" w:rsidRPr="00287A29" w:rsidRDefault="00CE5470" w:rsidP="006B4B6D">
            <w:pPr>
              <w:jc w:val="both"/>
              <w:rPr>
                <w:rFonts w:ascii="Montserrat" w:eastAsia="Tw Cen MT Condensed Extra Bold" w:hAnsi="Montserrat" w:cs="Arial"/>
                <w:lang w:val="es-ES_tradnl" w:eastAsia="es-ES"/>
                <w:rPrChange w:id="4768" w:author="Rosa Noemi Mendez Juárez" w:date="2021-12-21T15:33:00Z">
                  <w:rPr>
                    <w:rFonts w:ascii="Montserrat" w:eastAsia="Tw Cen MT Condensed Extra Bold" w:hAnsi="Montserrat" w:cs="Arial"/>
                    <w:lang w:val="es-ES_tradnl" w:eastAsia="es-ES"/>
                  </w:rPr>
                </w:rPrChange>
              </w:rPr>
            </w:pPr>
          </w:p>
          <w:p w14:paraId="31F569BC" w14:textId="3EE085EC" w:rsidR="00CE5470" w:rsidRPr="00287A29" w:rsidRDefault="00CE5470" w:rsidP="006B4B6D">
            <w:pPr>
              <w:jc w:val="both"/>
              <w:rPr>
                <w:rFonts w:ascii="Montserrat" w:eastAsia="Tw Cen MT Condensed Extra Bold" w:hAnsi="Montserrat" w:cs="Arial"/>
                <w:lang w:val="es-ES_tradnl" w:eastAsia="es-ES"/>
                <w:rPrChange w:id="476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770"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771"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72" w:author="Rosa Noemi Mendez Juárez" w:date="2021-12-21T15:33:00Z">
                  <w:rPr>
                    <w:rFonts w:ascii="Montserrat" w:eastAsia="Tw Cen MT Condensed Extra Bold" w:hAnsi="Montserrat" w:cs="Arial"/>
                    <w:b/>
                    <w:lang w:val="es-ES_tradnl" w:eastAsia="es-ES"/>
                  </w:rPr>
                </w:rPrChange>
              </w:rPr>
              <w:t>.20.</w:t>
            </w:r>
            <w:r w:rsidRPr="00287A29">
              <w:rPr>
                <w:rFonts w:ascii="Montserrat" w:eastAsia="Tw Cen MT Condensed Extra Bold" w:hAnsi="Montserrat" w:cs="Arial"/>
                <w:lang w:val="es-ES_tradnl" w:eastAsia="es-ES"/>
                <w:rPrChange w:id="4773"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74" w:author="Rosa Noemi Mendez Juárez" w:date="2021-12-21T15:33:00Z">
                  <w:rPr>
                    <w:rFonts w:ascii="Montserrat" w:eastAsia="Tw Cen MT Condensed Extra Bold" w:hAnsi="Montserrat" w:cs="Arial"/>
                    <w:b/>
                    <w:lang w:val="es-ES_tradnl" w:eastAsia="es-ES"/>
                  </w:rPr>
                </w:rPrChange>
              </w:rPr>
              <w:t>INVESTIGACIÓN PARA LA SALUD</w:t>
            </w:r>
            <w:r w:rsidRPr="00287A29">
              <w:rPr>
                <w:rFonts w:ascii="Montserrat" w:eastAsia="Tw Cen MT Condensed Extra Bold" w:hAnsi="Montserrat" w:cs="Arial"/>
                <w:lang w:val="es-ES_tradnl" w:eastAsia="es-ES"/>
                <w:rPrChange w:id="4775" w:author="Rosa Noemi Mendez Juárez" w:date="2021-12-21T15:33:00Z">
                  <w:rPr>
                    <w:rFonts w:ascii="Montserrat" w:eastAsia="Tw Cen MT Condensed Extra Bold" w:hAnsi="Montserrat" w:cs="Arial"/>
                    <w:lang w:val="es-ES_tradnl" w:eastAsia="es-ES"/>
                  </w:rPr>
                </w:rPrChange>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2EE60E11" w14:textId="77777777" w:rsidR="00CE5470" w:rsidRPr="00287A29" w:rsidRDefault="00CE5470" w:rsidP="006B4B6D">
            <w:pPr>
              <w:jc w:val="both"/>
              <w:rPr>
                <w:rFonts w:ascii="Montserrat" w:eastAsia="Tw Cen MT Condensed Extra Bold" w:hAnsi="Montserrat" w:cs="Arial"/>
                <w:lang w:val="es-ES_tradnl" w:eastAsia="es-ES"/>
                <w:rPrChange w:id="4776" w:author="Rosa Noemi Mendez Juárez" w:date="2021-12-21T15:33:00Z">
                  <w:rPr>
                    <w:rFonts w:ascii="Montserrat" w:eastAsia="Tw Cen MT Condensed Extra Bold" w:hAnsi="Montserrat" w:cs="Arial"/>
                    <w:lang w:val="es-ES_tradnl" w:eastAsia="es-ES"/>
                  </w:rPr>
                </w:rPrChange>
              </w:rPr>
            </w:pPr>
          </w:p>
          <w:p w14:paraId="4AB66191" w14:textId="7DF15097" w:rsidR="00CE5470" w:rsidRPr="00287A29" w:rsidRDefault="00CE5470" w:rsidP="006B4B6D">
            <w:pPr>
              <w:jc w:val="both"/>
              <w:rPr>
                <w:rFonts w:ascii="Montserrat" w:eastAsia="Tw Cen MT Condensed Extra Bold" w:hAnsi="Montserrat" w:cs="Arial"/>
                <w:lang w:val="es-ES_tradnl" w:eastAsia="es-ES"/>
                <w:rPrChange w:id="477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778"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779"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80" w:author="Rosa Noemi Mendez Juárez" w:date="2021-12-21T15:33:00Z">
                  <w:rPr>
                    <w:rFonts w:ascii="Montserrat" w:eastAsia="Tw Cen MT Condensed Extra Bold" w:hAnsi="Montserrat" w:cs="Arial"/>
                    <w:b/>
                    <w:lang w:val="es-ES_tradnl" w:eastAsia="es-ES"/>
                  </w:rPr>
                </w:rPrChange>
              </w:rPr>
              <w:t>.21.</w:t>
            </w:r>
            <w:r w:rsidRPr="00287A29">
              <w:rPr>
                <w:rFonts w:ascii="Montserrat" w:eastAsia="Tw Cen MT Condensed Extra Bold" w:hAnsi="Montserrat" w:cs="Arial"/>
                <w:lang w:val="es-ES_tradnl" w:eastAsia="es-ES"/>
                <w:rPrChange w:id="4781"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82" w:author="Rosa Noemi Mendez Juárez" w:date="2021-12-21T15:33:00Z">
                  <w:rPr>
                    <w:rFonts w:ascii="Montserrat" w:eastAsia="Tw Cen MT Condensed Extra Bold" w:hAnsi="Montserrat" w:cs="Arial"/>
                    <w:b/>
                    <w:lang w:val="es-ES_tradnl" w:eastAsia="es-ES"/>
                  </w:rPr>
                </w:rPrChange>
              </w:rPr>
              <w:t>SECRETARÍA:</w:t>
            </w:r>
            <w:r w:rsidRPr="00287A29">
              <w:rPr>
                <w:rFonts w:ascii="Montserrat" w:eastAsia="Tw Cen MT Condensed Extra Bold" w:hAnsi="Montserrat" w:cs="Arial"/>
                <w:lang w:val="es-ES_tradnl" w:eastAsia="es-ES"/>
                <w:rPrChange w:id="4783" w:author="Rosa Noemi Mendez Juárez" w:date="2021-12-21T15:33:00Z">
                  <w:rPr>
                    <w:rFonts w:ascii="Montserrat" w:eastAsia="Tw Cen MT Condensed Extra Bold" w:hAnsi="Montserrat" w:cs="Arial"/>
                    <w:lang w:val="es-ES_tradnl" w:eastAsia="es-ES"/>
                  </w:rPr>
                </w:rPrChange>
              </w:rPr>
              <w:t xml:space="preserve"> A la Secretaría de Salud.</w:t>
            </w:r>
          </w:p>
          <w:p w14:paraId="51C9C4C7" w14:textId="77777777" w:rsidR="00CE5470" w:rsidRPr="00287A29" w:rsidRDefault="00CE5470" w:rsidP="006B4B6D">
            <w:pPr>
              <w:jc w:val="both"/>
              <w:rPr>
                <w:rFonts w:ascii="Montserrat" w:eastAsia="Tw Cen MT Condensed Extra Bold" w:hAnsi="Montserrat" w:cs="Arial"/>
                <w:lang w:val="es-ES_tradnl" w:eastAsia="es-ES"/>
                <w:rPrChange w:id="4784" w:author="Rosa Noemi Mendez Juárez" w:date="2021-12-21T15:33:00Z">
                  <w:rPr>
                    <w:rFonts w:ascii="Montserrat" w:eastAsia="Tw Cen MT Condensed Extra Bold" w:hAnsi="Montserrat" w:cs="Arial"/>
                    <w:lang w:val="es-ES_tradnl" w:eastAsia="es-ES"/>
                  </w:rPr>
                </w:rPrChange>
              </w:rPr>
            </w:pPr>
          </w:p>
          <w:p w14:paraId="448EDC9C" w14:textId="2F54070D" w:rsidR="00CE5470" w:rsidRPr="00287A29" w:rsidRDefault="00CE5470" w:rsidP="006B4B6D">
            <w:pPr>
              <w:jc w:val="both"/>
              <w:rPr>
                <w:rFonts w:ascii="Montserrat" w:eastAsia="Tw Cen MT Condensed Extra Bold" w:hAnsi="Montserrat" w:cs="Arial"/>
                <w:b/>
                <w:lang w:val="es-ES_tradnl" w:eastAsia="es-ES"/>
                <w:rPrChange w:id="4785"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4786"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787"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788" w:author="Rosa Noemi Mendez Juárez" w:date="2021-12-21T15:33:00Z">
                  <w:rPr>
                    <w:rFonts w:ascii="Montserrat" w:eastAsia="Tw Cen MT Condensed Extra Bold" w:hAnsi="Montserrat" w:cs="Arial"/>
                    <w:b/>
                    <w:lang w:val="es-ES_tradnl" w:eastAsia="es-ES"/>
                  </w:rPr>
                </w:rPrChange>
              </w:rPr>
              <w:t>.22.</w:t>
            </w:r>
            <w:r w:rsidRPr="00287A29">
              <w:rPr>
                <w:rFonts w:ascii="Montserrat" w:eastAsia="Tw Cen MT Condensed Extra Bold" w:hAnsi="Montserrat" w:cs="Arial"/>
                <w:lang w:val="es-ES_tradnl" w:eastAsia="es-ES"/>
                <w:rPrChange w:id="4789"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790" w:author="Rosa Noemi Mendez Juárez" w:date="2021-12-21T15:33:00Z">
                  <w:rPr>
                    <w:rFonts w:ascii="Montserrat" w:eastAsia="Tw Cen MT Condensed Extra Bold" w:hAnsi="Montserrat" w:cs="Arial"/>
                    <w:b/>
                    <w:lang w:val="es-ES_tradnl" w:eastAsia="es-ES"/>
                  </w:rPr>
                </w:rPrChange>
              </w:rPr>
              <w:t>RESPONSABLE DEL PROYECTO</w:t>
            </w:r>
            <w:r w:rsidRPr="00287A29">
              <w:rPr>
                <w:rFonts w:ascii="Montserrat" w:eastAsia="Tw Cen MT Condensed Extra Bold" w:hAnsi="Montserrat" w:cs="Arial"/>
                <w:lang w:val="es-ES_tradnl" w:eastAsia="es-ES"/>
                <w:rPrChange w:id="4791" w:author="Rosa Noemi Mendez Juárez" w:date="2021-12-21T15:33:00Z">
                  <w:rPr>
                    <w:rFonts w:ascii="Montserrat" w:eastAsia="Tw Cen MT Condensed Extra Bold" w:hAnsi="Montserrat" w:cs="Arial"/>
                    <w:lang w:val="es-ES_tradnl" w:eastAsia="es-ES"/>
                  </w:rPr>
                </w:rPrChange>
              </w:rPr>
              <w:t xml:space="preserve">: es </w:t>
            </w:r>
            <w:r w:rsidRPr="00287A29">
              <w:rPr>
                <w:rFonts w:ascii="Montserrat" w:eastAsia="Tw Cen MT Condensed Extra Bold" w:hAnsi="Montserrat" w:cs="Arial"/>
                <w:b/>
                <w:lang w:val="es-ES_tradnl" w:eastAsia="es-ES"/>
                <w:rPrChange w:id="4792" w:author="Rosa Noemi Mendez Juárez" w:date="2021-12-21T15:33:00Z">
                  <w:rPr>
                    <w:rFonts w:ascii="Montserrat" w:eastAsia="Tw Cen MT Condensed Extra Bold" w:hAnsi="Montserrat" w:cs="Arial"/>
                    <w:b/>
                    <w:lang w:val="es-ES_tradnl" w:eastAsia="es-ES"/>
                  </w:rPr>
                </w:rPrChange>
              </w:rPr>
              <w:t>“L</w:t>
            </w:r>
            <w:r w:rsidR="001173EB" w:rsidRPr="00287A29">
              <w:rPr>
                <w:rFonts w:ascii="Montserrat" w:eastAsia="Tw Cen MT Condensed Extra Bold" w:hAnsi="Montserrat" w:cs="Arial"/>
                <w:b/>
                <w:lang w:val="es-ES_tradnl" w:eastAsia="es-ES"/>
                <w:rPrChange w:id="4793"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b/>
                <w:lang w:val="es-ES_tradnl" w:eastAsia="es-ES"/>
                <w:rPrChange w:id="4794" w:author="Rosa Noemi Mendez Juárez" w:date="2021-12-21T15:33:00Z">
                  <w:rPr>
                    <w:rFonts w:ascii="Montserrat" w:eastAsia="Tw Cen MT Condensed Extra Bold" w:hAnsi="Montserrat" w:cs="Arial"/>
                    <w:b/>
                    <w:lang w:val="es-ES_tradnl" w:eastAsia="es-ES"/>
                  </w:rPr>
                </w:rPrChange>
              </w:rPr>
              <w:t xml:space="preserve"> INVESTIGADOR</w:t>
            </w:r>
            <w:r w:rsidR="001173EB" w:rsidRPr="00287A29">
              <w:rPr>
                <w:rFonts w:ascii="Montserrat" w:eastAsia="Tw Cen MT Condensed Extra Bold" w:hAnsi="Montserrat" w:cs="Arial"/>
                <w:b/>
                <w:lang w:val="es-ES_tradnl" w:eastAsia="es-ES"/>
                <w:rPrChange w:id="4795"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b/>
                <w:lang w:val="es-ES_tradnl" w:eastAsia="es-ES"/>
                <w:rPrChange w:id="4796"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4797" w:author="Rosa Noemi Mendez Juárez" w:date="2021-12-21T15:33:00Z">
                  <w:rPr>
                    <w:rFonts w:ascii="Montserrat" w:eastAsia="Tw Cen MT Condensed Extra Bold" w:hAnsi="Montserrat" w:cs="Arial"/>
                    <w:lang w:val="es-ES_tradnl" w:eastAsia="es-ES"/>
                  </w:rPr>
                </w:rPrChange>
              </w:rPr>
              <w:t xml:space="preserve"> que dirige y coordina el desarrollo del proyecto hasta su conclusión, financiado con recursos de terceros, así como quien logre obtener los recursos o fuera designado por el Director General de </w:t>
            </w:r>
            <w:r w:rsidRPr="00287A29">
              <w:rPr>
                <w:rFonts w:ascii="Montserrat" w:eastAsia="Tw Cen MT Condensed Extra Bold" w:hAnsi="Montserrat" w:cs="Arial"/>
                <w:b/>
                <w:lang w:val="es-ES_tradnl" w:eastAsia="es-ES"/>
                <w:rPrChange w:id="4798" w:author="Rosa Noemi Mendez Juárez" w:date="2021-12-21T15:33:00Z">
                  <w:rPr>
                    <w:rFonts w:ascii="Montserrat" w:eastAsia="Tw Cen MT Condensed Extra Bold" w:hAnsi="Montserrat" w:cs="Arial"/>
                    <w:b/>
                    <w:lang w:val="es-ES_tradnl" w:eastAsia="es-ES"/>
                  </w:rPr>
                </w:rPrChange>
              </w:rPr>
              <w:t>“EL INSTITUTO”.</w:t>
            </w:r>
          </w:p>
          <w:p w14:paraId="37B2301A" w14:textId="77777777" w:rsidR="00CE5470" w:rsidRPr="00287A29" w:rsidRDefault="00CE5470" w:rsidP="006B4B6D">
            <w:pPr>
              <w:jc w:val="both"/>
              <w:rPr>
                <w:rFonts w:ascii="Montserrat" w:eastAsia="Tw Cen MT Condensed Extra Bold" w:hAnsi="Montserrat" w:cs="Arial"/>
                <w:b/>
                <w:lang w:val="es-ES_tradnl" w:eastAsia="es-ES"/>
                <w:rPrChange w:id="4799" w:author="Rosa Noemi Mendez Juárez" w:date="2021-12-21T15:33:00Z">
                  <w:rPr>
                    <w:rFonts w:ascii="Montserrat" w:eastAsia="Tw Cen MT Condensed Extra Bold" w:hAnsi="Montserrat" w:cs="Arial"/>
                    <w:b/>
                    <w:lang w:val="es-ES_tradnl" w:eastAsia="es-ES"/>
                  </w:rPr>
                </w:rPrChange>
              </w:rPr>
            </w:pPr>
          </w:p>
          <w:p w14:paraId="49EC30B5" w14:textId="47170C45" w:rsidR="00CE5470" w:rsidRPr="00287A29" w:rsidRDefault="00CE5470" w:rsidP="006B4B6D">
            <w:pPr>
              <w:jc w:val="both"/>
              <w:rPr>
                <w:rFonts w:ascii="Montserrat" w:eastAsia="Tw Cen MT Condensed Extra Bold" w:hAnsi="Montserrat" w:cs="Arial"/>
                <w:lang w:val="es-ES_tradnl" w:eastAsia="es-ES"/>
                <w:rPrChange w:id="480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801"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802"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803" w:author="Rosa Noemi Mendez Juárez" w:date="2021-12-21T15:33:00Z">
                  <w:rPr>
                    <w:rFonts w:ascii="Montserrat" w:eastAsia="Tw Cen MT Condensed Extra Bold" w:hAnsi="Montserrat" w:cs="Arial"/>
                    <w:b/>
                    <w:lang w:val="es-ES_tradnl" w:eastAsia="es-ES"/>
                  </w:rPr>
                </w:rPrChange>
              </w:rPr>
              <w:t>.23.</w:t>
            </w:r>
            <w:r w:rsidRPr="00287A29">
              <w:rPr>
                <w:rFonts w:ascii="Montserrat" w:eastAsia="Tw Cen MT Condensed Extra Bold" w:hAnsi="Montserrat" w:cs="Arial"/>
                <w:lang w:val="es-ES_tradnl" w:eastAsia="es-ES"/>
                <w:rPrChange w:id="4804"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805" w:author="Rosa Noemi Mendez Juárez" w:date="2021-12-21T15:33:00Z">
                  <w:rPr>
                    <w:rFonts w:ascii="Montserrat" w:eastAsia="Tw Cen MT Condensed Extra Bold" w:hAnsi="Montserrat" w:cs="Arial"/>
                    <w:b/>
                    <w:lang w:val="es-ES_tradnl" w:eastAsia="es-ES"/>
                  </w:rPr>
                </w:rPrChange>
              </w:rPr>
              <w:t>PROYECTO DE INVESTIGACIÓN</w:t>
            </w:r>
            <w:r w:rsidRPr="00287A29">
              <w:rPr>
                <w:rFonts w:ascii="Montserrat" w:eastAsia="Tw Cen MT Condensed Extra Bold" w:hAnsi="Montserrat" w:cs="Arial"/>
                <w:lang w:val="es-ES_tradnl" w:eastAsia="es-ES"/>
                <w:rPrChange w:id="4806" w:author="Rosa Noemi Mendez Juárez" w:date="2021-12-21T15:33:00Z">
                  <w:rPr>
                    <w:rFonts w:ascii="Montserrat" w:eastAsia="Tw Cen MT Condensed Extra Bold" w:hAnsi="Montserrat" w:cs="Arial"/>
                    <w:lang w:val="es-ES_tradnl" w:eastAsia="es-ES"/>
                  </w:rPr>
                </w:rPrChange>
              </w:rPr>
              <w:t xml:space="preserve">: Al desarrollo articulado, con metodología científica y protocolo autorizado, por las Comisiones Internas de Investigación, de Ética y, en su caso, de Bioseguridad y de Investigación en Animales de </w:t>
            </w:r>
            <w:r w:rsidRPr="00287A29">
              <w:rPr>
                <w:rFonts w:ascii="Montserrat" w:eastAsia="Tw Cen MT Condensed Extra Bold" w:hAnsi="Montserrat" w:cs="Arial"/>
                <w:b/>
                <w:lang w:val="es-ES_tradnl" w:eastAsia="es-ES"/>
                <w:rPrChange w:id="4807"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808" w:author="Rosa Noemi Mendez Juárez" w:date="2021-12-21T15:33:00Z">
                  <w:rPr>
                    <w:rFonts w:ascii="Montserrat" w:eastAsia="Tw Cen MT Condensed Extra Bold" w:hAnsi="Montserrat" w:cs="Arial"/>
                    <w:lang w:val="es-ES_tradnl" w:eastAsia="es-ES"/>
                  </w:rPr>
                </w:rPrChange>
              </w:rPr>
              <w:t>, cuya finalidad es hacer avanzar el conocimiento científico sobre la salud o la enfermedad y su probable aplicación en la atención médica; incluye la investigación en salud aplicada, básica en salud, biomédica y para la salud.</w:t>
            </w:r>
          </w:p>
          <w:p w14:paraId="051572BD" w14:textId="459F5A8F" w:rsidR="00CE5470" w:rsidRPr="00287A29" w:rsidDel="008F048B" w:rsidRDefault="00CE5470" w:rsidP="006B4B6D">
            <w:pPr>
              <w:jc w:val="both"/>
              <w:rPr>
                <w:del w:id="4809" w:author="Diaz Morales, Karen Azucena" w:date="2021-08-26T09:10:00Z"/>
                <w:rFonts w:ascii="Montserrat" w:eastAsia="Tw Cen MT Condensed Extra Bold" w:hAnsi="Montserrat" w:cs="Arial"/>
                <w:lang w:val="es-ES_tradnl" w:eastAsia="es-ES"/>
                <w:rPrChange w:id="4810" w:author="Rosa Noemi Mendez Juárez" w:date="2021-12-21T15:33:00Z">
                  <w:rPr>
                    <w:del w:id="4811" w:author="Diaz Morales, Karen Azucena" w:date="2021-08-26T09:10:00Z"/>
                    <w:rFonts w:ascii="Montserrat" w:eastAsia="Tw Cen MT Condensed Extra Bold" w:hAnsi="Montserrat" w:cs="Arial"/>
                    <w:lang w:val="es-ES_tradnl" w:eastAsia="es-ES"/>
                  </w:rPr>
                </w:rPrChange>
              </w:rPr>
            </w:pPr>
          </w:p>
          <w:p w14:paraId="0D61FBD1" w14:textId="77777777" w:rsidR="008F048B" w:rsidRPr="00287A29" w:rsidRDefault="008F048B" w:rsidP="006B4B6D">
            <w:pPr>
              <w:jc w:val="both"/>
              <w:rPr>
                <w:ins w:id="4812" w:author="Diaz Morales, Karen Azucena" w:date="2021-11-03T12:40:00Z"/>
                <w:rFonts w:ascii="Montserrat" w:eastAsia="Tw Cen MT Condensed Extra Bold" w:hAnsi="Montserrat" w:cs="Arial"/>
                <w:lang w:val="es-ES_tradnl" w:eastAsia="es-ES"/>
                <w:rPrChange w:id="4813" w:author="Rosa Noemi Mendez Juárez" w:date="2021-12-21T15:33:00Z">
                  <w:rPr>
                    <w:ins w:id="4814" w:author="Diaz Morales, Karen Azucena" w:date="2021-11-03T12:40:00Z"/>
                    <w:rFonts w:ascii="Montserrat" w:eastAsia="Tw Cen MT Condensed Extra Bold" w:hAnsi="Montserrat" w:cs="Arial"/>
                    <w:lang w:val="es-ES_tradnl" w:eastAsia="es-ES"/>
                  </w:rPr>
                </w:rPrChange>
              </w:rPr>
            </w:pPr>
          </w:p>
          <w:p w14:paraId="6588DBC7" w14:textId="77777777" w:rsidR="006B05EB" w:rsidRPr="00287A29" w:rsidRDefault="006B05EB" w:rsidP="006B4B6D">
            <w:pPr>
              <w:jc w:val="both"/>
              <w:rPr>
                <w:rFonts w:ascii="Montserrat" w:eastAsia="Tw Cen MT Condensed Extra Bold" w:hAnsi="Montserrat" w:cs="Arial"/>
                <w:lang w:val="es-ES_tradnl" w:eastAsia="es-ES"/>
                <w:rPrChange w:id="4815" w:author="Rosa Noemi Mendez Juárez" w:date="2021-12-21T15:33:00Z">
                  <w:rPr>
                    <w:rFonts w:ascii="Montserrat" w:eastAsia="Tw Cen MT Condensed Extra Bold" w:hAnsi="Montserrat" w:cs="Arial"/>
                    <w:lang w:val="es-ES_tradnl" w:eastAsia="es-ES"/>
                  </w:rPr>
                </w:rPrChange>
              </w:rPr>
            </w:pPr>
          </w:p>
          <w:p w14:paraId="22DF6E1D" w14:textId="5A3E870F" w:rsidR="00CE5470" w:rsidRPr="00287A29" w:rsidRDefault="00CE5470" w:rsidP="006B4B6D">
            <w:pPr>
              <w:jc w:val="both"/>
              <w:rPr>
                <w:rFonts w:ascii="Montserrat" w:eastAsia="Tw Cen MT Condensed Extra Bold" w:hAnsi="Montserrat" w:cs="Arial"/>
                <w:lang w:val="es-ES_tradnl" w:eastAsia="es-ES"/>
                <w:rPrChange w:id="481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817"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818"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819" w:author="Rosa Noemi Mendez Juárez" w:date="2021-12-21T15:33:00Z">
                  <w:rPr>
                    <w:rFonts w:ascii="Montserrat" w:eastAsia="Tw Cen MT Condensed Extra Bold" w:hAnsi="Montserrat" w:cs="Arial"/>
                    <w:b/>
                    <w:lang w:val="es-ES_tradnl" w:eastAsia="es-ES"/>
                  </w:rPr>
                </w:rPrChange>
              </w:rPr>
              <w:t>.24.</w:t>
            </w:r>
            <w:r w:rsidRPr="00287A29">
              <w:rPr>
                <w:rFonts w:ascii="Montserrat" w:eastAsia="Tw Cen MT Condensed Extra Bold" w:hAnsi="Montserrat" w:cs="Arial"/>
                <w:lang w:val="es-ES_tradnl" w:eastAsia="es-ES"/>
                <w:rPrChange w:id="482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821" w:author="Rosa Noemi Mendez Juárez" w:date="2021-12-21T15:33:00Z">
                  <w:rPr>
                    <w:rFonts w:ascii="Montserrat" w:eastAsia="Tw Cen MT Condensed Extra Bold" w:hAnsi="Montserrat" w:cs="Arial"/>
                    <w:b/>
                    <w:lang w:val="es-ES_tradnl" w:eastAsia="es-ES"/>
                  </w:rPr>
                </w:rPrChange>
              </w:rPr>
              <w:t>APOYO A LA INVESTIGACIÓN</w:t>
            </w:r>
            <w:r w:rsidRPr="00287A29">
              <w:rPr>
                <w:rFonts w:ascii="Montserrat" w:eastAsia="Tw Cen MT Condensed Extra Bold" w:hAnsi="Montserrat" w:cs="Arial"/>
                <w:lang w:val="es-ES_tradnl" w:eastAsia="es-ES"/>
                <w:rPrChange w:id="4822" w:author="Rosa Noemi Mendez Juárez" w:date="2021-12-21T15:33:00Z">
                  <w:rPr>
                    <w:rFonts w:ascii="Montserrat" w:eastAsia="Tw Cen MT Condensed Extra Bold" w:hAnsi="Montserrat" w:cs="Arial"/>
                    <w:lang w:val="es-ES_tradnl" w:eastAsia="es-ES"/>
                  </w:rPr>
                </w:rPrChange>
              </w:rPr>
              <w:t>: Todas aquellas actividades administrativas y operativas que se relacionen con un proyecto de investigación.</w:t>
            </w:r>
          </w:p>
          <w:p w14:paraId="709023E0" w14:textId="77777777" w:rsidR="00CE5470" w:rsidRPr="00287A29" w:rsidRDefault="00CE5470" w:rsidP="006B4B6D">
            <w:pPr>
              <w:jc w:val="both"/>
              <w:rPr>
                <w:rFonts w:ascii="Montserrat" w:eastAsia="Tw Cen MT Condensed Extra Bold" w:hAnsi="Montserrat" w:cs="Arial"/>
                <w:lang w:val="es-ES_tradnl" w:eastAsia="es-ES"/>
                <w:rPrChange w:id="4823" w:author="Rosa Noemi Mendez Juárez" w:date="2021-12-21T15:33:00Z">
                  <w:rPr>
                    <w:rFonts w:ascii="Montserrat" w:eastAsia="Tw Cen MT Condensed Extra Bold" w:hAnsi="Montserrat" w:cs="Arial"/>
                    <w:lang w:val="es-ES_tradnl" w:eastAsia="es-ES"/>
                  </w:rPr>
                </w:rPrChange>
              </w:rPr>
            </w:pPr>
          </w:p>
          <w:p w14:paraId="64BD444E" w14:textId="2BD03C0B" w:rsidR="00CE5470" w:rsidRPr="00287A29" w:rsidRDefault="00CE5470" w:rsidP="006B4B6D">
            <w:pPr>
              <w:jc w:val="both"/>
              <w:rPr>
                <w:rFonts w:ascii="Montserrat" w:eastAsia="Tw Cen MT Condensed Extra Bold" w:hAnsi="Montserrat" w:cs="Arial"/>
                <w:lang w:val="es-AR" w:eastAsia="es-ES"/>
                <w:rPrChange w:id="4824"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b/>
                <w:lang w:val="es-ES_tradnl" w:eastAsia="es-ES"/>
                <w:rPrChange w:id="4825" w:author="Rosa Noemi Mendez Juárez" w:date="2021-12-21T15:33:00Z">
                  <w:rPr>
                    <w:rFonts w:ascii="Montserrat" w:eastAsia="Tw Cen MT Condensed Extra Bold" w:hAnsi="Montserrat" w:cs="Arial"/>
                    <w:b/>
                    <w:lang w:val="es-ES_tradnl" w:eastAsia="es-ES"/>
                  </w:rPr>
                </w:rPrChange>
              </w:rPr>
              <w:t>V</w:t>
            </w:r>
            <w:r w:rsidR="00161D61" w:rsidRPr="00287A29">
              <w:rPr>
                <w:rFonts w:ascii="Montserrat" w:eastAsia="Tw Cen MT Condensed Extra Bold" w:hAnsi="Montserrat" w:cs="Arial"/>
                <w:b/>
                <w:lang w:val="es-ES_tradnl" w:eastAsia="es-ES"/>
                <w:rPrChange w:id="4826" w:author="Rosa Noemi Mendez Juárez" w:date="2021-12-21T15:33:00Z">
                  <w:rPr>
                    <w:rFonts w:ascii="Montserrat" w:eastAsia="Tw Cen MT Condensed Extra Bold" w:hAnsi="Montserrat" w:cs="Arial"/>
                    <w:b/>
                    <w:lang w:val="es-ES_tradnl" w:eastAsia="es-ES"/>
                  </w:rPr>
                </w:rPrChange>
              </w:rPr>
              <w:t>I</w:t>
            </w:r>
            <w:r w:rsidRPr="00287A29">
              <w:rPr>
                <w:rFonts w:ascii="Montserrat" w:eastAsia="Tw Cen MT Condensed Extra Bold" w:hAnsi="Montserrat" w:cs="Arial"/>
                <w:b/>
                <w:lang w:val="es-ES_tradnl" w:eastAsia="es-ES"/>
                <w:rPrChange w:id="4827" w:author="Rosa Noemi Mendez Juárez" w:date="2021-12-21T15:33:00Z">
                  <w:rPr>
                    <w:rFonts w:ascii="Montserrat" w:eastAsia="Tw Cen MT Condensed Extra Bold" w:hAnsi="Montserrat" w:cs="Arial"/>
                    <w:b/>
                    <w:lang w:val="es-ES_tradnl" w:eastAsia="es-ES"/>
                  </w:rPr>
                </w:rPrChange>
              </w:rPr>
              <w:t>.25.</w:t>
            </w:r>
            <w:r w:rsidRPr="00287A29">
              <w:rPr>
                <w:rFonts w:ascii="Montserrat" w:eastAsia="Tw Cen MT Condensed Extra Bold" w:hAnsi="Montserrat" w:cs="Arial"/>
                <w:lang w:val="es-ES_tradnl" w:eastAsia="es-ES"/>
                <w:rPrChange w:id="482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829" w:author="Rosa Noemi Mendez Juárez" w:date="2021-12-21T15:33:00Z">
                  <w:rPr>
                    <w:rFonts w:ascii="Montserrat" w:eastAsia="Tw Cen MT Condensed Extra Bold" w:hAnsi="Montserrat" w:cs="Arial"/>
                    <w:b/>
                    <w:lang w:val="es-ES_tradnl" w:eastAsia="es-ES"/>
                  </w:rPr>
                </w:rPrChange>
              </w:rPr>
              <w:t>ORGANIZACIÓN DE INVESTIGACIÓN POR CONTRATO (CRO/OIC)</w:t>
            </w:r>
            <w:r w:rsidRPr="00287A29">
              <w:rPr>
                <w:rFonts w:ascii="Montserrat" w:eastAsia="Tw Cen MT Condensed Extra Bold" w:hAnsi="Montserrat" w:cs="Arial"/>
                <w:lang w:val="es-ES_tradnl" w:eastAsia="es-ES"/>
                <w:rPrChange w:id="4830" w:author="Rosa Noemi Mendez Juárez" w:date="2021-12-21T15:33:00Z">
                  <w:rPr>
                    <w:rFonts w:ascii="Montserrat" w:eastAsia="Tw Cen MT Condensed Extra Bold" w:hAnsi="Montserrat" w:cs="Arial"/>
                    <w:lang w:val="es-ES_tradnl" w:eastAsia="es-ES"/>
                  </w:rPr>
                </w:rPrChange>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287A29">
              <w:rPr>
                <w:rFonts w:ascii="Montserrat" w:eastAsia="Tw Cen MT Condensed Extra Bold" w:hAnsi="Montserrat" w:cs="Arial"/>
                <w:b/>
                <w:lang w:val="es-ES_tradnl" w:eastAsia="es-ES"/>
                <w:rPrChange w:id="4831" w:author="Rosa Noemi Mendez Juárez" w:date="2021-12-21T15:33:00Z">
                  <w:rPr>
                    <w:rFonts w:ascii="Montserrat" w:eastAsia="Tw Cen MT Condensed Extra Bold" w:hAnsi="Montserrat" w:cs="Arial"/>
                    <w:b/>
                    <w:lang w:val="es-ES_tradnl" w:eastAsia="es-ES"/>
                  </w:rPr>
                </w:rPrChange>
              </w:rPr>
              <w:t>“EL PATROCINADOR”.</w:t>
            </w:r>
          </w:p>
          <w:p w14:paraId="4BF24EF5" w14:textId="77777777" w:rsidR="00CE5470" w:rsidRPr="00287A29" w:rsidRDefault="00CE5470" w:rsidP="006B4B6D">
            <w:pPr>
              <w:jc w:val="both"/>
              <w:rPr>
                <w:rFonts w:ascii="Montserrat" w:eastAsia="Tw Cen MT Condensed Extra Bold" w:hAnsi="Montserrat" w:cs="Arial"/>
                <w:lang w:val="es-ES_tradnl" w:eastAsia="es-ES"/>
                <w:rPrChange w:id="4832" w:author="Rosa Noemi Mendez Juárez" w:date="2021-12-21T15:33:00Z">
                  <w:rPr>
                    <w:rFonts w:ascii="Montserrat" w:eastAsia="Tw Cen MT Condensed Extra Bold" w:hAnsi="Montserrat" w:cs="Arial"/>
                    <w:lang w:val="es-ES_tradnl" w:eastAsia="es-ES"/>
                  </w:rPr>
                </w:rPrChange>
              </w:rPr>
            </w:pPr>
          </w:p>
          <w:p w14:paraId="29CBF90D" w14:textId="77777777" w:rsidR="00CE5470" w:rsidRPr="00287A29" w:rsidRDefault="00CE5470" w:rsidP="006B4B6D">
            <w:pPr>
              <w:jc w:val="both"/>
              <w:rPr>
                <w:rFonts w:ascii="Montserrat" w:eastAsia="Tw Cen MT Condensed Extra Bold" w:hAnsi="Montserrat" w:cs="Arial"/>
                <w:lang w:val="es-AR" w:eastAsia="es-ES"/>
                <w:rPrChange w:id="4833"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4834" w:author="Rosa Noemi Mendez Juárez" w:date="2021-12-21T15:33:00Z">
                  <w:rPr>
                    <w:rFonts w:ascii="Montserrat" w:eastAsia="Tw Cen MT Condensed Extra Bold" w:hAnsi="Montserrat" w:cs="Arial"/>
                    <w:lang w:val="es-AR" w:eastAsia="es-ES"/>
                  </w:rPr>
                </w:rPrChange>
              </w:rPr>
              <w:t xml:space="preserve">Que en este acto comparecen </w:t>
            </w:r>
            <w:r w:rsidRPr="00287A29">
              <w:rPr>
                <w:rFonts w:ascii="Montserrat" w:eastAsia="Tw Cen MT Condensed Extra Bold" w:hAnsi="Montserrat" w:cs="Arial"/>
                <w:b/>
                <w:lang w:val="es-AR" w:eastAsia="es-ES"/>
                <w:rPrChange w:id="4835" w:author="Rosa Noemi Mendez Juárez" w:date="2021-12-21T15:33:00Z">
                  <w:rPr>
                    <w:rFonts w:ascii="Montserrat" w:eastAsia="Tw Cen MT Condensed Extra Bold" w:hAnsi="Montserrat" w:cs="Arial"/>
                    <w:b/>
                    <w:lang w:val="es-AR" w:eastAsia="es-ES"/>
                  </w:rPr>
                </w:rPrChange>
              </w:rPr>
              <w:t>“LAS PARTES”</w:t>
            </w:r>
            <w:r w:rsidRPr="00287A29">
              <w:rPr>
                <w:rFonts w:ascii="Montserrat" w:eastAsia="Tw Cen MT Condensed Extra Bold" w:hAnsi="Montserrat" w:cs="Arial"/>
                <w:lang w:val="es-AR" w:eastAsia="es-ES"/>
                <w:rPrChange w:id="4836" w:author="Rosa Noemi Mendez Juárez" w:date="2021-12-21T15:33:00Z">
                  <w:rPr>
                    <w:rFonts w:ascii="Montserrat" w:eastAsia="Tw Cen MT Condensed Extra Bold" w:hAnsi="Montserrat" w:cs="Arial"/>
                    <w:lang w:val="es-AR" w:eastAsia="es-ES"/>
                  </w:rPr>
                </w:rPrChange>
              </w:rPr>
              <w:t xml:space="preserve">, quienes </w:t>
            </w:r>
            <w:r w:rsidRPr="00287A29">
              <w:rPr>
                <w:rFonts w:ascii="Montserrat" w:eastAsia="Tw Cen MT Condensed Extra Bold" w:hAnsi="Montserrat" w:cs="Arial"/>
                <w:lang w:val="es-ES_tradnl" w:eastAsia="es-ES"/>
                <w:rPrChange w:id="4837" w:author="Rosa Noemi Mendez Juárez" w:date="2021-12-21T15:33:00Z">
                  <w:rPr>
                    <w:rFonts w:ascii="Montserrat" w:eastAsia="Tw Cen MT Condensed Extra Bold" w:hAnsi="Montserrat" w:cs="Arial"/>
                    <w:lang w:val="es-ES_tradnl" w:eastAsia="es-ES"/>
                  </w:rPr>
                </w:rPrChange>
              </w:rPr>
              <w:t xml:space="preserve">se reconocen mutuamente la personalidad con que se ostentan, </w:t>
            </w:r>
            <w:r w:rsidRPr="00287A29">
              <w:rPr>
                <w:rFonts w:ascii="Montserrat" w:eastAsia="Tw Cen MT Condensed Extra Bold" w:hAnsi="Montserrat" w:cs="Arial"/>
                <w:lang w:val="es-AR" w:eastAsia="es-ES"/>
                <w:rPrChange w:id="4838" w:author="Rosa Noemi Mendez Juárez" w:date="2021-12-21T15:33:00Z">
                  <w:rPr>
                    <w:rFonts w:ascii="Montserrat" w:eastAsia="Tw Cen MT Condensed Extra Bold" w:hAnsi="Montserrat" w:cs="Arial"/>
                    <w:lang w:val="es-AR" w:eastAsia="es-ES"/>
                  </w:rPr>
                </w:rPrChange>
              </w:rPr>
              <w:t xml:space="preserve">con la intención de quedar legalmente obligados bajo los términos del presente instrumento, y por lo tanto proceden a celebrar el presente </w:t>
            </w:r>
            <w:r w:rsidRPr="00287A29">
              <w:rPr>
                <w:rFonts w:ascii="Montserrat" w:eastAsia="Tw Cen MT Condensed Extra Bold" w:hAnsi="Montserrat" w:cs="Arial"/>
                <w:lang w:val="es-ES_tradnl" w:eastAsia="es-ES"/>
                <w:rPrChange w:id="4839" w:author="Rosa Noemi Mendez Juárez" w:date="2021-12-21T15:33:00Z">
                  <w:rPr>
                    <w:rFonts w:ascii="Montserrat" w:eastAsia="Tw Cen MT Condensed Extra Bold" w:hAnsi="Montserrat" w:cs="Arial"/>
                    <w:lang w:val="es-ES_tradnl" w:eastAsia="es-ES"/>
                  </w:rPr>
                </w:rPrChange>
              </w:rPr>
              <w:t xml:space="preserve">Convenio de Concertación, </w:t>
            </w:r>
            <w:r w:rsidRPr="00287A29">
              <w:rPr>
                <w:rFonts w:ascii="Montserrat" w:eastAsia="Tw Cen MT Condensed Extra Bold" w:hAnsi="Montserrat" w:cs="Arial"/>
                <w:lang w:val="es-ES" w:eastAsia="es-ES"/>
                <w:rPrChange w:id="4840" w:author="Rosa Noemi Mendez Juárez" w:date="2021-12-21T15:33:00Z">
                  <w:rPr>
                    <w:rFonts w:ascii="Montserrat" w:eastAsia="Tw Cen MT Condensed Extra Bold" w:hAnsi="Montserrat" w:cs="Arial"/>
                    <w:lang w:val="es-ES" w:eastAsia="es-ES"/>
                  </w:rPr>
                </w:rPrChange>
              </w:rPr>
              <w:t>de conformidad con las siguientes:</w:t>
            </w:r>
          </w:p>
          <w:p w14:paraId="111E3EB8" w14:textId="77777777" w:rsidR="00CE5470" w:rsidRPr="00287A29" w:rsidRDefault="00CE5470" w:rsidP="006B4B6D">
            <w:pPr>
              <w:jc w:val="both"/>
              <w:rPr>
                <w:rFonts w:ascii="Montserrat" w:eastAsia="Tw Cen MT Condensed Extra Bold" w:hAnsi="Montserrat" w:cs="Arial"/>
                <w:lang w:val="es-ES_tradnl" w:eastAsia="es-ES"/>
                <w:rPrChange w:id="4841" w:author="Rosa Noemi Mendez Juárez" w:date="2021-12-21T15:33:00Z">
                  <w:rPr>
                    <w:rFonts w:ascii="Montserrat" w:eastAsia="Tw Cen MT Condensed Extra Bold" w:hAnsi="Montserrat" w:cs="Arial"/>
                    <w:lang w:val="es-ES_tradnl" w:eastAsia="es-ES"/>
                  </w:rPr>
                </w:rPrChange>
              </w:rPr>
            </w:pPr>
          </w:p>
          <w:p w14:paraId="5058C7E6" w14:textId="77777777" w:rsidR="00CE5470" w:rsidRPr="00287A29" w:rsidRDefault="00CE5470" w:rsidP="006B4B6D">
            <w:pPr>
              <w:jc w:val="both"/>
              <w:rPr>
                <w:rFonts w:ascii="Montserrat" w:eastAsia="Tw Cen MT Condensed Extra Bold" w:hAnsi="Montserrat" w:cs="Arial"/>
                <w:lang w:val="es-ES_tradnl" w:eastAsia="es-ES"/>
                <w:rPrChange w:id="4842" w:author="Rosa Noemi Mendez Juárez" w:date="2021-12-21T15:33:00Z">
                  <w:rPr>
                    <w:rFonts w:ascii="Montserrat" w:eastAsia="Tw Cen MT Condensed Extra Bold" w:hAnsi="Montserrat" w:cs="Arial"/>
                    <w:lang w:val="es-ES_tradnl" w:eastAsia="es-ES"/>
                  </w:rPr>
                </w:rPrChange>
              </w:rPr>
            </w:pPr>
          </w:p>
          <w:p w14:paraId="78F99F17" w14:textId="77777777" w:rsidR="00CE5470" w:rsidRPr="00287A29" w:rsidRDefault="00CE5470" w:rsidP="006B4B6D">
            <w:pPr>
              <w:ind w:left="360"/>
              <w:jc w:val="center"/>
              <w:rPr>
                <w:rFonts w:ascii="Montserrat" w:eastAsia="Tw Cen MT Condensed Extra Bold" w:hAnsi="Montserrat" w:cs="Arial"/>
                <w:b/>
                <w:lang w:val="pt-BR" w:eastAsia="es-ES"/>
                <w:rPrChange w:id="4843"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pt-BR" w:eastAsia="es-ES"/>
                <w:rPrChange w:id="4844" w:author="Rosa Noemi Mendez Juárez" w:date="2021-12-21T15:33:00Z">
                  <w:rPr>
                    <w:rFonts w:ascii="Montserrat" w:eastAsia="Tw Cen MT Condensed Extra Bold" w:hAnsi="Montserrat" w:cs="Arial"/>
                    <w:b/>
                    <w:lang w:val="es-ES_tradnl" w:eastAsia="es-ES"/>
                  </w:rPr>
                </w:rPrChange>
              </w:rPr>
              <w:t>C L Á U S U L A S</w:t>
            </w:r>
          </w:p>
          <w:p w14:paraId="1B591BB6" w14:textId="77777777" w:rsidR="00CE5470" w:rsidRPr="00287A29" w:rsidRDefault="00CE5470" w:rsidP="006B4B6D">
            <w:pPr>
              <w:ind w:left="360"/>
              <w:jc w:val="center"/>
              <w:rPr>
                <w:rFonts w:ascii="Montserrat" w:eastAsia="Tw Cen MT Condensed Extra Bold" w:hAnsi="Montserrat" w:cs="Arial"/>
                <w:b/>
                <w:lang w:val="pt-BR" w:eastAsia="es-ES"/>
                <w:rPrChange w:id="4845" w:author="Rosa Noemi Mendez Juárez" w:date="2021-12-21T15:33:00Z">
                  <w:rPr>
                    <w:rFonts w:ascii="Montserrat" w:eastAsia="Tw Cen MT Condensed Extra Bold" w:hAnsi="Montserrat" w:cs="Arial"/>
                    <w:b/>
                    <w:lang w:val="es-ES_tradnl" w:eastAsia="es-ES"/>
                  </w:rPr>
                </w:rPrChange>
              </w:rPr>
            </w:pPr>
          </w:p>
          <w:p w14:paraId="4488CD63" w14:textId="1E4EF987" w:rsidR="00CE5470" w:rsidRPr="00287A29" w:rsidRDefault="00CE5470" w:rsidP="006B4B6D">
            <w:pPr>
              <w:jc w:val="both"/>
              <w:rPr>
                <w:rFonts w:ascii="Montserrat" w:eastAsia="Tw Cen MT Condensed Extra Bold" w:hAnsi="Montserrat" w:cs="Arial"/>
                <w:lang w:val="es-ES_tradnl" w:eastAsia="es-ES"/>
                <w:rPrChange w:id="484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pt-BR" w:eastAsia="es-ES"/>
                <w:rPrChange w:id="4847" w:author="Rosa Noemi Mendez Juárez" w:date="2021-12-21T15:33:00Z">
                  <w:rPr>
                    <w:rFonts w:ascii="Montserrat" w:eastAsia="Tw Cen MT Condensed Extra Bold" w:hAnsi="Montserrat" w:cs="Arial"/>
                    <w:b/>
                    <w:lang w:val="es-ES_tradnl" w:eastAsia="es-ES"/>
                  </w:rPr>
                </w:rPrChange>
              </w:rPr>
              <w:t xml:space="preserve">PRIMERA. </w:t>
            </w:r>
            <w:r w:rsidRPr="00287A29">
              <w:rPr>
                <w:rFonts w:ascii="Montserrat" w:eastAsia="Tw Cen MT Condensed Extra Bold" w:hAnsi="Montserrat" w:cs="Arial"/>
                <w:b/>
                <w:lang w:val="es-ES_tradnl" w:eastAsia="es-ES"/>
              </w:rPr>
              <w:t xml:space="preserve">OBJETO: </w:t>
            </w:r>
            <w:r w:rsidRPr="00287A29">
              <w:rPr>
                <w:rFonts w:ascii="Montserrat" w:eastAsia="Tw Cen MT Condensed Extra Bold" w:hAnsi="Montserrat" w:cs="Arial"/>
                <w:lang w:val="es-ES_tradnl" w:eastAsia="es-ES"/>
              </w:rPr>
              <w:t xml:space="preserve">En virtud de que </w:t>
            </w:r>
            <w:r w:rsidRPr="00287A29">
              <w:rPr>
                <w:rFonts w:ascii="Montserrat" w:eastAsia="Tw Cen MT Condensed Extra Bold" w:hAnsi="Montserrat" w:cs="Arial"/>
                <w:b/>
                <w:lang w:val="es-ES_tradnl" w:eastAsia="es-ES"/>
                <w:rPrChange w:id="4848"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4849" w:author="Rosa Noemi Mendez Juárez" w:date="2021-12-21T15:33:00Z">
                  <w:rPr>
                    <w:rFonts w:ascii="Montserrat" w:eastAsia="Tw Cen MT Condensed Extra Bold" w:hAnsi="Montserrat" w:cs="Arial"/>
                    <w:lang w:val="es-ES_tradnl" w:eastAsia="es-ES"/>
                  </w:rPr>
                </w:rPrChange>
              </w:rPr>
              <w:t xml:space="preserve"> han obtenido el dictamen previo de la Comisión Federal para la Protección contra Riesgos Sanitarios</w:t>
            </w:r>
            <w:r w:rsidRPr="00287A29">
              <w:rPr>
                <w:rFonts w:ascii="Montserrat" w:eastAsia="Tw Cen MT Condensed Extra Bold" w:hAnsi="Montserrat" w:cs="Arial"/>
                <w:b/>
                <w:lang w:val="es-ES_tradnl" w:eastAsia="es-ES"/>
                <w:rPrChange w:id="4850" w:author="Rosa Noemi Mendez Juárez" w:date="2021-12-21T15:33:00Z">
                  <w:rPr>
                    <w:rFonts w:ascii="Montserrat" w:eastAsia="Tw Cen MT Condensed Extra Bold" w:hAnsi="Montserrat" w:cs="Arial"/>
                    <w:b/>
                    <w:lang w:val="es-ES_tradnl" w:eastAsia="es-ES"/>
                  </w:rPr>
                </w:rPrChange>
              </w:rPr>
              <w:t xml:space="preserve"> (COFEPRIS)</w:t>
            </w:r>
            <w:r w:rsidRPr="00287A29">
              <w:rPr>
                <w:rFonts w:ascii="Montserrat" w:eastAsia="Tw Cen MT Condensed Extra Bold" w:hAnsi="Montserrat" w:cs="Arial"/>
                <w:lang w:val="es-ES_tradnl" w:eastAsia="es-ES"/>
                <w:rPrChange w:id="4851" w:author="Rosa Noemi Mendez Juárez" w:date="2021-12-21T15:33:00Z">
                  <w:rPr>
                    <w:rFonts w:ascii="Montserrat" w:eastAsia="Tw Cen MT Condensed Extra Bold" w:hAnsi="Montserrat" w:cs="Arial"/>
                    <w:lang w:val="es-ES_tradnl" w:eastAsia="es-ES"/>
                  </w:rPr>
                </w:rPrChange>
              </w:rPr>
              <w:t xml:space="preserve">, el cual se adjunta al presente Convenio de Concertación como </w:t>
            </w:r>
            <w:r w:rsidRPr="00287A29">
              <w:rPr>
                <w:rFonts w:ascii="Montserrat" w:eastAsia="Tw Cen MT Condensed Extra Bold" w:hAnsi="Montserrat" w:cs="Arial"/>
                <w:b/>
                <w:lang w:val="es-ES_tradnl" w:eastAsia="es-ES"/>
                <w:rPrChange w:id="4852" w:author="Rosa Noemi Mendez Juárez" w:date="2021-12-21T15:33:00Z">
                  <w:rPr>
                    <w:rFonts w:ascii="Montserrat" w:eastAsia="Tw Cen MT Condensed Extra Bold" w:hAnsi="Montserrat" w:cs="Arial"/>
                    <w:b/>
                    <w:lang w:val="es-ES_tradnl" w:eastAsia="es-ES"/>
                  </w:rPr>
                </w:rPrChange>
              </w:rPr>
              <w:t>Anexo A,</w:t>
            </w:r>
            <w:r w:rsidRPr="00287A29">
              <w:rPr>
                <w:rFonts w:ascii="Montserrat" w:eastAsia="Tw Cen MT Condensed Extra Bold" w:hAnsi="Montserrat" w:cs="Arial"/>
                <w:lang w:val="es-ES_tradnl" w:eastAsia="es-ES"/>
                <w:rPrChange w:id="4853"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854"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855" w:author="Rosa Noemi Mendez Juárez" w:date="2021-12-21T15:33:00Z">
                  <w:rPr>
                    <w:rFonts w:ascii="Montserrat" w:eastAsia="Tw Cen MT Condensed Extra Bold" w:hAnsi="Montserrat" w:cs="Arial"/>
                    <w:lang w:val="es-ES_tradnl" w:eastAsia="es-ES"/>
                  </w:rPr>
                </w:rPrChange>
              </w:rPr>
              <w:t xml:space="preserve"> se compromete a llevar a cabo el desarrollo del Protocolo de investigación científica denominado </w:t>
            </w:r>
            <w:r w:rsidR="00CE19A1" w:rsidRPr="00287A29">
              <w:rPr>
                <w:rFonts w:ascii="Montserrat" w:eastAsia="Tw Cen MT Condensed Extra Bold" w:hAnsi="Montserrat" w:cs="Arial"/>
                <w:b/>
                <w:i/>
                <w:lang w:val="es-ES_tradnl" w:eastAsia="es-ES"/>
                <w:rPrChange w:id="4856" w:author="Rosa Noemi Mendez Juárez" w:date="2021-12-21T15:33:00Z">
                  <w:rPr>
                    <w:rFonts w:ascii="Montserrat" w:eastAsia="Tw Cen MT Condensed Extra Bold" w:hAnsi="Montserrat" w:cs="Arial"/>
                    <w:b/>
                    <w:lang w:val="es-ES_tradnl" w:eastAsia="es-ES"/>
                  </w:rPr>
                </w:rPrChange>
              </w:rPr>
              <w:t>“Un estudio fase 3, aleatorizado, doble ciego, multicéntrico, controlado con placebo sobre la eficacia y seguridad de inebilizumab en una enfermedad relacionada con IGG4</w:t>
            </w:r>
            <w:r w:rsidR="00CE19A1" w:rsidRPr="00287A29">
              <w:rPr>
                <w:rFonts w:ascii="Montserrat" w:eastAsia="Tw Cen MT Condensed Extra Bold" w:hAnsi="Montserrat" w:cs="Arial"/>
                <w:b/>
                <w:i/>
                <w:lang w:val="es-ES_tradnl" w:eastAsia="es-ES"/>
                <w:rPrChange w:id="4857" w:author="Rosa Noemi Mendez Juárez" w:date="2021-12-21T15:33:00Z">
                  <w:rPr>
                    <w:rFonts w:ascii="Montserrat" w:eastAsia="Tw Cen MT Condensed Extra Bold" w:hAnsi="Montserrat" w:cs="Arial"/>
                    <w:lang w:val="es-ES_tradnl" w:eastAsia="es-ES"/>
                  </w:rPr>
                </w:rPrChange>
              </w:rPr>
              <w:t>”</w:t>
            </w:r>
            <w:r w:rsidRPr="00287A29">
              <w:rPr>
                <w:rFonts w:ascii="Montserrat" w:eastAsia="Tw Cen MT Condensed Extra Bold" w:hAnsi="Montserrat" w:cs="Arial"/>
                <w:lang w:val="es-ES_tradnl" w:eastAsia="es-ES"/>
              </w:rPr>
              <w:t xml:space="preserve"> </w:t>
            </w:r>
            <w:r w:rsidRPr="00287A29">
              <w:rPr>
                <w:rFonts w:ascii="Montserrat" w:eastAsia="Tw Cen MT Condensed Extra Bold" w:hAnsi="Montserrat" w:cs="Arial"/>
                <w:lang w:val="es-AR" w:eastAsia="es-ES"/>
              </w:rPr>
              <w:t xml:space="preserve">con </w:t>
            </w:r>
            <w:r w:rsidRPr="00287A29">
              <w:rPr>
                <w:rFonts w:ascii="Montserrat" w:eastAsia="Tw Cen MT Condensed Extra Bold" w:hAnsi="Montserrat" w:cs="Arial"/>
                <w:b/>
                <w:lang w:val="es-AR" w:eastAsia="es-ES"/>
              </w:rPr>
              <w:t xml:space="preserve">número de Protocolo: </w:t>
            </w:r>
            <w:r w:rsidR="00941221" w:rsidRPr="00287A29">
              <w:rPr>
                <w:rFonts w:ascii="Montserrat" w:eastAsia="Tw Cen MT Condensed Extra Bold" w:hAnsi="Montserrat" w:cs="Arial"/>
                <w:b/>
                <w:lang w:val="es-ES_tradnl" w:eastAsia="es-ES"/>
                <w:rPrChange w:id="4858" w:author="Rosa Noemi Mendez Juárez" w:date="2021-12-21T15:33:00Z">
                  <w:rPr>
                    <w:rFonts w:ascii="Montserrat" w:eastAsia="Tw Cen MT Condensed Extra Bold" w:hAnsi="Montserrat" w:cs="Arial"/>
                    <w:b/>
                    <w:lang w:val="es-ES_tradnl" w:eastAsia="es-ES"/>
                  </w:rPr>
                </w:rPrChange>
              </w:rPr>
              <w:t>VIB0551.P3. S2</w:t>
            </w:r>
            <w:r w:rsidRPr="00287A29">
              <w:rPr>
                <w:rFonts w:ascii="Montserrat" w:eastAsia="Tw Cen MT Condensed Extra Bold" w:hAnsi="Montserrat" w:cs="Arial"/>
                <w:b/>
                <w:lang w:val="es-AR" w:eastAsia="es-ES"/>
                <w:rPrChange w:id="4859" w:author="Rosa Noemi Mendez Juárez" w:date="2021-12-21T15:33:00Z">
                  <w:rPr>
                    <w:rFonts w:ascii="Montserrat" w:eastAsia="Tw Cen MT Condensed Extra Bold" w:hAnsi="Montserrat" w:cs="Arial"/>
                    <w:b/>
                    <w:lang w:val="es-AR" w:eastAsia="es-ES"/>
                  </w:rPr>
                </w:rPrChange>
              </w:rPr>
              <w:t xml:space="preserve"> </w:t>
            </w:r>
            <w:r w:rsidRPr="00287A29">
              <w:rPr>
                <w:rFonts w:ascii="Montserrat" w:eastAsia="Tw Cen MT Condensed Extra Bold" w:hAnsi="Montserrat" w:cs="Arial"/>
                <w:lang w:val="es-AR" w:eastAsia="es-ES"/>
                <w:rPrChange w:id="4860" w:author="Rosa Noemi Mendez Juárez" w:date="2021-12-21T15:33:00Z">
                  <w:rPr>
                    <w:rFonts w:ascii="Montserrat" w:eastAsia="Tw Cen MT Condensed Extra Bold" w:hAnsi="Montserrat" w:cs="Arial"/>
                    <w:lang w:val="es-AR" w:eastAsia="es-ES"/>
                  </w:rPr>
                </w:rPrChange>
              </w:rPr>
              <w:t xml:space="preserve">y </w:t>
            </w:r>
            <w:r w:rsidRPr="00287A29">
              <w:rPr>
                <w:rFonts w:ascii="Montserrat" w:eastAsia="Tw Cen MT Condensed Extra Bold" w:hAnsi="Montserrat" w:cs="Arial"/>
                <w:b/>
                <w:lang w:val="es-AR" w:eastAsia="es-ES"/>
                <w:rPrChange w:id="4861" w:author="Rosa Noemi Mendez Juárez" w:date="2021-12-21T15:33:00Z">
                  <w:rPr>
                    <w:rFonts w:ascii="Montserrat" w:eastAsia="Tw Cen MT Condensed Extra Bold" w:hAnsi="Montserrat" w:cs="Arial"/>
                    <w:b/>
                    <w:lang w:val="es-AR" w:eastAsia="es-ES"/>
                  </w:rPr>
                </w:rPrChange>
              </w:rPr>
              <w:t xml:space="preserve">Ref. </w:t>
            </w:r>
            <w:commentRangeStart w:id="4862"/>
            <w:commentRangeStart w:id="4863"/>
            <w:r w:rsidR="00CB5FDD" w:rsidRPr="00287A29">
              <w:rPr>
                <w:rFonts w:ascii="Montserrat" w:eastAsia="Tw Cen MT Condensed Extra Bold" w:hAnsi="Montserrat" w:cs="Arial"/>
                <w:b/>
                <w:highlight w:val="yellow"/>
                <w:lang w:val="es-AR" w:eastAsia="es-ES"/>
                <w:rPrChange w:id="4864" w:author="Rosa Noemi Mendez Juárez" w:date="2021-12-21T15:33:00Z">
                  <w:rPr>
                    <w:rFonts w:ascii="Montserrat" w:eastAsia="Tw Cen MT Condensed Extra Bold" w:hAnsi="Montserrat" w:cs="Arial"/>
                    <w:b/>
                    <w:highlight w:val="yellow"/>
                    <w:lang w:val="es-AR" w:eastAsia="es-ES"/>
                  </w:rPr>
                </w:rPrChange>
              </w:rPr>
              <w:t>3435</w:t>
            </w:r>
            <w:r w:rsidRPr="00287A29">
              <w:rPr>
                <w:rFonts w:ascii="Montserrat" w:eastAsia="Tw Cen MT Condensed Extra Bold" w:hAnsi="Montserrat" w:cs="Arial"/>
                <w:highlight w:val="yellow"/>
                <w:lang w:val="es-AR" w:eastAsia="es-ES"/>
                <w:rPrChange w:id="4865" w:author="Rosa Noemi Mendez Juárez" w:date="2021-12-21T15:33:00Z">
                  <w:rPr>
                    <w:rFonts w:ascii="Montserrat" w:eastAsia="Tw Cen MT Condensed Extra Bold" w:hAnsi="Montserrat" w:cs="Arial"/>
                    <w:highlight w:val="yellow"/>
                    <w:lang w:val="es-AR" w:eastAsia="es-ES"/>
                  </w:rPr>
                </w:rPrChange>
              </w:rPr>
              <w:t>,</w:t>
            </w:r>
            <w:r w:rsidRPr="00287A29">
              <w:rPr>
                <w:rFonts w:ascii="Montserrat" w:eastAsia="Tw Cen MT Condensed Extra Bold" w:hAnsi="Montserrat" w:cs="Arial"/>
                <w:b/>
                <w:lang w:val="es-AR" w:eastAsia="es-ES"/>
                <w:rPrChange w:id="4866" w:author="Rosa Noemi Mendez Juárez" w:date="2021-12-21T15:33:00Z">
                  <w:rPr>
                    <w:rFonts w:ascii="Montserrat" w:eastAsia="Tw Cen MT Condensed Extra Bold" w:hAnsi="Montserrat" w:cs="Arial"/>
                    <w:b/>
                    <w:lang w:val="es-AR" w:eastAsia="es-ES"/>
                  </w:rPr>
                </w:rPrChange>
              </w:rPr>
              <w:t xml:space="preserve"> </w:t>
            </w:r>
            <w:commentRangeEnd w:id="4862"/>
            <w:r w:rsidR="0089465D" w:rsidRPr="00287A29">
              <w:rPr>
                <w:rStyle w:val="Refdecomentario"/>
                <w:rFonts w:ascii="Montserrat" w:hAnsi="Montserrat"/>
                <w:sz w:val="22"/>
                <w:szCs w:val="22"/>
                <w:lang w:val="es-MX"/>
                <w:rPrChange w:id="4867" w:author="Rosa Noemi Mendez Juárez" w:date="2021-12-21T15:33:00Z">
                  <w:rPr>
                    <w:rStyle w:val="Refdecomentario"/>
                    <w:lang w:val="es-MX"/>
                  </w:rPr>
                </w:rPrChange>
              </w:rPr>
              <w:commentReference w:id="4862"/>
            </w:r>
            <w:commentRangeEnd w:id="4863"/>
            <w:r w:rsidR="00CB5FDD" w:rsidRPr="00287A29">
              <w:rPr>
                <w:rStyle w:val="Refdecomentario"/>
                <w:rFonts w:ascii="Montserrat" w:hAnsi="Montserrat"/>
                <w:sz w:val="22"/>
                <w:szCs w:val="22"/>
                <w:lang w:val="es-MX"/>
                <w:rPrChange w:id="4868" w:author="Rosa Noemi Mendez Juárez" w:date="2021-12-21T15:33:00Z">
                  <w:rPr>
                    <w:rStyle w:val="Refdecomentario"/>
                    <w:lang w:val="es-MX"/>
                  </w:rPr>
                </w:rPrChange>
              </w:rPr>
              <w:commentReference w:id="4863"/>
            </w:r>
            <w:r w:rsidRPr="00287A29">
              <w:rPr>
                <w:rFonts w:ascii="Montserrat" w:eastAsia="Tw Cen MT Condensed Extra Bold" w:hAnsi="Montserrat" w:cs="Arial"/>
                <w:lang w:val="es-AR" w:eastAsia="es-ES"/>
              </w:rPr>
              <w:t>e</w:t>
            </w:r>
            <w:r w:rsidRPr="00287A29">
              <w:rPr>
                <w:rFonts w:ascii="Montserrat" w:eastAsia="Tw Cen MT Condensed Extra Bold" w:hAnsi="Montserrat" w:cs="Arial"/>
                <w:lang w:val="es-ES_tradnl" w:eastAsia="es-ES"/>
              </w:rPr>
              <w:t>n materia de</w:t>
            </w:r>
            <w:r w:rsidR="00BE64C7" w:rsidRPr="00287A29">
              <w:rPr>
                <w:rFonts w:ascii="Montserrat" w:eastAsia="Tw Cen MT Condensed Extra Bold" w:hAnsi="Montserrat" w:cs="Arial"/>
                <w:lang w:val="es-ES_tradnl" w:eastAsia="es-ES"/>
              </w:rPr>
              <w:t xml:space="preserve"> enfermedad relacionada con inmunoglobulina G4 (IgG4-RD)</w:t>
            </w:r>
            <w:r w:rsidRPr="00287A29">
              <w:rPr>
                <w:rFonts w:ascii="Montserrat" w:eastAsia="Tw Cen MT Condensed Extra Bold" w:hAnsi="Montserrat" w:cs="Arial"/>
                <w:lang w:val="es-ES_tradnl" w:eastAsia="es-ES"/>
                <w:rPrChange w:id="4869" w:author="Rosa Noemi Mendez Juárez" w:date="2021-12-21T15:33:00Z">
                  <w:rPr>
                    <w:rFonts w:ascii="Montserrat" w:eastAsia="Tw Cen MT Condensed Extra Bold" w:hAnsi="Montserrat" w:cs="Arial"/>
                    <w:lang w:val="es-ES_tradnl" w:eastAsia="es-ES"/>
                  </w:rPr>
                </w:rPrChange>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287A29">
              <w:rPr>
                <w:rFonts w:ascii="Montserrat" w:eastAsia="Tw Cen MT Condensed Extra Bold" w:hAnsi="Montserrat" w:cs="Arial"/>
                <w:b/>
                <w:lang w:val="es-ES_tradnl" w:eastAsia="es-ES"/>
                <w:rPrChange w:id="4870"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871" w:author="Rosa Noemi Mendez Juárez" w:date="2021-12-21T15:33:00Z">
                  <w:rPr>
                    <w:rFonts w:ascii="Montserrat" w:eastAsia="Tw Cen MT Condensed Extra Bold" w:hAnsi="Montserrat" w:cs="Arial"/>
                    <w:lang w:val="es-ES_tradnl" w:eastAsia="es-ES"/>
                  </w:rPr>
                </w:rPrChange>
              </w:rPr>
              <w:t>, mediante los recursos que le proporcione</w:t>
            </w:r>
            <w:r w:rsidRPr="00287A29">
              <w:rPr>
                <w:rFonts w:ascii="Montserrat" w:eastAsia="Tw Cen MT Condensed Extra Bold" w:hAnsi="Montserrat" w:cs="Arial"/>
                <w:b/>
                <w:lang w:val="es-ES_tradnl" w:eastAsia="es-ES"/>
                <w:rPrChange w:id="4872" w:author="Rosa Noemi Mendez Juárez" w:date="2021-12-21T15:33:00Z">
                  <w:rPr>
                    <w:rFonts w:ascii="Montserrat" w:eastAsia="Tw Cen MT Condensed Extra Bold" w:hAnsi="Montserrat" w:cs="Arial"/>
                    <w:b/>
                    <w:lang w:val="es-ES_tradnl" w:eastAsia="es-ES"/>
                  </w:rPr>
                </w:rPrChange>
              </w:rPr>
              <w:t xml:space="preserve"> “EL PATROCINADOR”</w:t>
            </w:r>
            <w:r w:rsidRPr="00287A29">
              <w:rPr>
                <w:rFonts w:ascii="Montserrat" w:eastAsia="Tw Cen MT Condensed Extra Bold" w:hAnsi="Montserrat" w:cs="Arial"/>
                <w:lang w:val="es-ES_tradnl" w:eastAsia="es-ES"/>
                <w:rPrChange w:id="4873" w:author="Rosa Noemi Mendez Juárez" w:date="2021-12-21T15:33:00Z">
                  <w:rPr>
                    <w:rFonts w:ascii="Montserrat" w:eastAsia="Tw Cen MT Condensed Extra Bold" w:hAnsi="Montserrat" w:cs="Arial"/>
                    <w:lang w:val="es-ES_tradnl" w:eastAsia="es-ES"/>
                  </w:rPr>
                </w:rPrChange>
              </w:rPr>
              <w:t xml:space="preserve">, los que en ningún caso formaran parte del patrimonio de </w:t>
            </w:r>
            <w:r w:rsidRPr="00287A29">
              <w:rPr>
                <w:rFonts w:ascii="Montserrat" w:eastAsia="Tw Cen MT Condensed Extra Bold" w:hAnsi="Montserrat" w:cs="Arial"/>
                <w:b/>
                <w:lang w:val="es-ES_tradnl" w:eastAsia="es-ES"/>
                <w:rPrChange w:id="4874"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875" w:author="Rosa Noemi Mendez Juárez" w:date="2021-12-21T15:33:00Z">
                  <w:rPr>
                    <w:rFonts w:ascii="Montserrat" w:eastAsia="Tw Cen MT Condensed Extra Bold" w:hAnsi="Montserrat" w:cs="Arial"/>
                    <w:lang w:val="es-ES_tradnl" w:eastAsia="es-ES"/>
                  </w:rPr>
                </w:rPrChange>
              </w:rPr>
              <w:t>, y sólo estarán bajo la administración del mismo para el objeto convenido, en los términos que más adelante se especifican.</w:t>
            </w:r>
          </w:p>
          <w:p w14:paraId="4F3C389D" w14:textId="77777777" w:rsidR="00CE5470" w:rsidRPr="00287A29" w:rsidRDefault="00CE5470" w:rsidP="006B4B6D">
            <w:pPr>
              <w:jc w:val="both"/>
              <w:rPr>
                <w:ins w:id="4876" w:author="Rosa Noemi Mendez Juárez" w:date="2021-08-17T15:49:00Z"/>
                <w:rFonts w:ascii="Montserrat" w:eastAsia="Tw Cen MT Condensed Extra Bold" w:hAnsi="Montserrat" w:cs="Arial"/>
                <w:b/>
                <w:lang w:val="es-ES_tradnl" w:eastAsia="es-ES"/>
                <w:rPrChange w:id="4877" w:author="Rosa Noemi Mendez Juárez" w:date="2021-12-21T15:33:00Z">
                  <w:rPr>
                    <w:ins w:id="4878" w:author="Rosa Noemi Mendez Juárez" w:date="2021-08-17T15:49:00Z"/>
                    <w:rFonts w:ascii="Montserrat" w:eastAsia="Tw Cen MT Condensed Extra Bold" w:hAnsi="Montserrat" w:cs="Arial"/>
                    <w:b/>
                    <w:lang w:val="es-ES_tradnl" w:eastAsia="es-ES"/>
                  </w:rPr>
                </w:rPrChange>
              </w:rPr>
            </w:pPr>
          </w:p>
          <w:p w14:paraId="4EACDCBE" w14:textId="77777777" w:rsidR="00C92220" w:rsidRPr="00287A29" w:rsidRDefault="00C92220" w:rsidP="006B4B6D">
            <w:pPr>
              <w:jc w:val="both"/>
              <w:rPr>
                <w:rFonts w:ascii="Montserrat" w:eastAsia="Tw Cen MT Condensed Extra Bold" w:hAnsi="Montserrat" w:cs="Arial"/>
                <w:b/>
                <w:lang w:val="es-ES_tradnl" w:eastAsia="es-ES"/>
                <w:rPrChange w:id="4879" w:author="Rosa Noemi Mendez Juárez" w:date="2021-12-21T15:33:00Z">
                  <w:rPr>
                    <w:rFonts w:ascii="Montserrat" w:eastAsia="Tw Cen MT Condensed Extra Bold" w:hAnsi="Montserrat" w:cs="Arial"/>
                    <w:b/>
                    <w:lang w:val="es-ES_tradnl" w:eastAsia="es-ES"/>
                  </w:rPr>
                </w:rPrChange>
              </w:rPr>
            </w:pPr>
          </w:p>
          <w:p w14:paraId="5454BD38" w14:textId="77777777" w:rsidR="00CE5470" w:rsidRPr="00287A29" w:rsidRDefault="00CE5470" w:rsidP="006B4B6D">
            <w:pPr>
              <w:jc w:val="both"/>
              <w:rPr>
                <w:rFonts w:ascii="Montserrat" w:eastAsia="Tw Cen MT Condensed Extra Bold" w:hAnsi="Montserrat" w:cs="Arial"/>
                <w:lang w:val="es-ES_tradnl" w:eastAsia="es-ES"/>
                <w:rPrChange w:id="488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881" w:author="Rosa Noemi Mendez Juárez" w:date="2021-12-21T15:33:00Z">
                  <w:rPr>
                    <w:rFonts w:ascii="Montserrat" w:eastAsia="Tw Cen MT Condensed Extra Bold" w:hAnsi="Montserrat" w:cs="Arial"/>
                    <w:b/>
                    <w:lang w:val="es-ES_tradnl" w:eastAsia="es-ES"/>
                  </w:rPr>
                </w:rPrChange>
              </w:rPr>
              <w:t xml:space="preserve">SEGUNDA: “LAS PARTES” </w:t>
            </w:r>
            <w:r w:rsidRPr="00287A29">
              <w:rPr>
                <w:rFonts w:ascii="Montserrat" w:eastAsia="Tw Cen MT Condensed Extra Bold" w:hAnsi="Montserrat" w:cs="Arial"/>
                <w:lang w:val="es-ES_tradnl" w:eastAsia="es-ES"/>
                <w:rPrChange w:id="4882" w:author="Rosa Noemi Mendez Juárez" w:date="2021-12-21T15:33:00Z">
                  <w:rPr>
                    <w:rFonts w:ascii="Montserrat" w:eastAsia="Tw Cen MT Condensed Extra Bold" w:hAnsi="Montserrat" w:cs="Arial"/>
                    <w:lang w:val="es-ES_tradnl" w:eastAsia="es-ES"/>
                  </w:rPr>
                </w:rPrChange>
              </w:rPr>
              <w:t xml:space="preserve">acuerdan que se llevará a cabo </w:t>
            </w:r>
            <w:r w:rsidRPr="00287A29">
              <w:rPr>
                <w:rFonts w:ascii="Montserrat" w:eastAsia="Tw Cen MT Condensed Extra Bold" w:hAnsi="Montserrat" w:cs="Arial"/>
                <w:b/>
                <w:lang w:val="es-ES_tradnl" w:eastAsia="es-ES"/>
                <w:rPrChange w:id="4883"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884" w:author="Rosa Noemi Mendez Juárez" w:date="2021-12-21T15:33:00Z">
                  <w:rPr>
                    <w:rFonts w:ascii="Montserrat" w:eastAsia="Tw Cen MT Condensed Extra Bold" w:hAnsi="Montserrat" w:cs="Arial"/>
                    <w:lang w:val="es-ES_tradnl" w:eastAsia="es-ES"/>
                  </w:rPr>
                </w:rPrChange>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287A29">
              <w:rPr>
                <w:rFonts w:ascii="Montserrat" w:eastAsia="Tw Cen MT Condensed Extra Bold" w:hAnsi="Montserrat" w:cs="Arial"/>
                <w:b/>
                <w:lang w:val="es-ES_tradnl" w:eastAsia="es-ES"/>
                <w:rPrChange w:id="4885"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886" w:author="Rosa Noemi Mendez Juárez" w:date="2021-12-21T15:33:00Z">
                  <w:rPr>
                    <w:rFonts w:ascii="Montserrat" w:eastAsia="Tw Cen MT Condensed Extra Bold" w:hAnsi="Montserrat" w:cs="Arial"/>
                    <w:lang w:val="es-ES_tradnl" w:eastAsia="es-ES"/>
                  </w:rPr>
                </w:rPrChange>
              </w:rPr>
              <w:t>.</w:t>
            </w:r>
          </w:p>
          <w:p w14:paraId="51EBF38C" w14:textId="77777777" w:rsidR="00CE5470" w:rsidRPr="00287A29" w:rsidRDefault="00CE5470" w:rsidP="006B4B6D">
            <w:pPr>
              <w:jc w:val="both"/>
              <w:rPr>
                <w:rFonts w:ascii="Montserrat" w:eastAsia="Tw Cen MT Condensed Extra Bold" w:hAnsi="Montserrat" w:cs="Arial"/>
                <w:lang w:val="es-ES_tradnl" w:eastAsia="es-ES"/>
                <w:rPrChange w:id="4887" w:author="Rosa Noemi Mendez Juárez" w:date="2021-12-21T15:33:00Z">
                  <w:rPr>
                    <w:rFonts w:ascii="Montserrat" w:eastAsia="Tw Cen MT Condensed Extra Bold" w:hAnsi="Montserrat" w:cs="Arial"/>
                    <w:lang w:val="es-ES_tradnl" w:eastAsia="es-ES"/>
                  </w:rPr>
                </w:rPrChange>
              </w:rPr>
            </w:pPr>
          </w:p>
          <w:p w14:paraId="63EB1268" w14:textId="6C0813C8" w:rsidR="00CE5470" w:rsidRPr="00287A29" w:rsidRDefault="00CE5470" w:rsidP="006B4B6D">
            <w:pPr>
              <w:jc w:val="both"/>
              <w:rPr>
                <w:ins w:id="4888" w:author="Diaz Morales, Karen Azucena" w:date="2021-11-03T12:41:00Z"/>
                <w:rFonts w:ascii="Montserrat" w:eastAsia="Tw Cen MT Condensed Extra Bold" w:hAnsi="Montserrat" w:cs="Arial"/>
                <w:lang w:val="es-ES_tradnl" w:eastAsia="es-ES"/>
                <w:rPrChange w:id="4889" w:author="Rosa Noemi Mendez Juárez" w:date="2021-12-21T15:33:00Z">
                  <w:rPr>
                    <w:ins w:id="4890" w:author="Diaz Morales, Karen Azucena" w:date="2021-11-03T12:41: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891"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4892" w:author="Rosa Noemi Mendez Juárez" w:date="2021-12-21T15:33:00Z">
                  <w:rPr>
                    <w:rFonts w:ascii="Montserrat" w:eastAsia="Tw Cen MT Condensed Extra Bold" w:hAnsi="Montserrat" w:cs="Arial"/>
                    <w:lang w:val="es-ES_tradnl" w:eastAsia="es-ES"/>
                  </w:rPr>
                </w:rPrChange>
              </w:rPr>
              <w:t xml:space="preserve"> acuerdan que </w:t>
            </w:r>
            <w:r w:rsidRPr="00287A29">
              <w:rPr>
                <w:rFonts w:ascii="Montserrat" w:eastAsia="Tw Cen MT Condensed Extra Bold" w:hAnsi="Montserrat" w:cs="Arial"/>
                <w:b/>
                <w:lang w:val="es-ES_tradnl" w:eastAsia="es-ES"/>
                <w:rPrChange w:id="4893"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894" w:author="Rosa Noemi Mendez Juárez" w:date="2021-12-21T15:33:00Z">
                  <w:rPr>
                    <w:rFonts w:ascii="Montserrat" w:eastAsia="Tw Cen MT Condensed Extra Bold" w:hAnsi="Montserrat" w:cs="Arial"/>
                    <w:lang w:val="es-ES_tradnl" w:eastAsia="es-ES"/>
                  </w:rPr>
                </w:rPrChange>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0CEBCD94" w14:textId="4D3A6C39" w:rsidR="008F048B" w:rsidRPr="00287A29" w:rsidRDefault="008F048B" w:rsidP="006B4B6D">
            <w:pPr>
              <w:jc w:val="both"/>
              <w:rPr>
                <w:ins w:id="4895" w:author="Diaz Morales, Karen Azucena" w:date="2021-11-03T12:41:00Z"/>
                <w:rFonts w:ascii="Montserrat" w:eastAsia="Tw Cen MT Condensed Extra Bold" w:hAnsi="Montserrat" w:cs="Arial"/>
                <w:lang w:val="es-ES_tradnl" w:eastAsia="es-ES"/>
                <w:rPrChange w:id="4896" w:author="Rosa Noemi Mendez Juárez" w:date="2021-12-21T15:33:00Z">
                  <w:rPr>
                    <w:ins w:id="4897" w:author="Diaz Morales, Karen Azucena" w:date="2021-11-03T12:41:00Z"/>
                    <w:rFonts w:ascii="Montserrat" w:eastAsia="Tw Cen MT Condensed Extra Bold" w:hAnsi="Montserrat" w:cs="Arial"/>
                    <w:lang w:val="es-ES_tradnl" w:eastAsia="es-ES"/>
                  </w:rPr>
                </w:rPrChange>
              </w:rPr>
            </w:pPr>
          </w:p>
          <w:p w14:paraId="5556AF28" w14:textId="77777777" w:rsidR="008F048B" w:rsidRPr="00287A29" w:rsidRDefault="008F048B" w:rsidP="006B4B6D">
            <w:pPr>
              <w:jc w:val="both"/>
              <w:rPr>
                <w:rFonts w:ascii="Montserrat" w:eastAsia="Tw Cen MT Condensed Extra Bold" w:hAnsi="Montserrat" w:cs="Arial"/>
                <w:lang w:val="es-ES_tradnl" w:eastAsia="es-ES"/>
                <w:rPrChange w:id="4898" w:author="Rosa Noemi Mendez Juárez" w:date="2021-12-21T15:33:00Z">
                  <w:rPr>
                    <w:rFonts w:ascii="Montserrat" w:eastAsia="Tw Cen MT Condensed Extra Bold" w:hAnsi="Montserrat" w:cs="Arial"/>
                    <w:lang w:val="es-ES_tradnl" w:eastAsia="es-ES"/>
                  </w:rPr>
                </w:rPrChange>
              </w:rPr>
            </w:pPr>
          </w:p>
          <w:p w14:paraId="4C2E03BC" w14:textId="77777777" w:rsidR="00CE5470" w:rsidRPr="00287A29" w:rsidRDefault="00CE5470" w:rsidP="006B4B6D">
            <w:pPr>
              <w:jc w:val="both"/>
              <w:rPr>
                <w:rFonts w:ascii="Montserrat" w:eastAsia="Tw Cen MT Condensed Extra Bold" w:hAnsi="Montserrat" w:cs="Arial"/>
                <w:lang w:val="es-ES_tradnl" w:eastAsia="es-ES"/>
                <w:rPrChange w:id="4899" w:author="Rosa Noemi Mendez Juárez" w:date="2021-12-21T15:33:00Z">
                  <w:rPr>
                    <w:rFonts w:ascii="Montserrat" w:eastAsia="Tw Cen MT Condensed Extra Bold" w:hAnsi="Montserrat" w:cs="Arial"/>
                    <w:lang w:val="es-ES_tradnl" w:eastAsia="es-ES"/>
                  </w:rPr>
                </w:rPrChange>
              </w:rPr>
            </w:pPr>
          </w:p>
          <w:p w14:paraId="1C5228FA" w14:textId="2A13F925" w:rsidR="00CE5470" w:rsidRPr="00287A29" w:rsidRDefault="00CE5470" w:rsidP="006B4B6D">
            <w:pPr>
              <w:jc w:val="both"/>
              <w:rPr>
                <w:rFonts w:ascii="Montserrat" w:eastAsia="Tw Cen MT Condensed Extra Bold" w:hAnsi="Montserrat" w:cs="Arial"/>
                <w:lang w:val="es-ES_tradnl" w:eastAsia="es-ES"/>
                <w:rPrChange w:id="490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01" w:author="Rosa Noemi Mendez Juárez" w:date="2021-12-21T15:33:00Z">
                  <w:rPr>
                    <w:rFonts w:ascii="Montserrat" w:eastAsia="Tw Cen MT Condensed Extra Bold" w:hAnsi="Montserrat" w:cs="Arial"/>
                    <w:lang w:val="es-ES_tradnl" w:eastAsia="es-ES"/>
                  </w:rPr>
                </w:rPrChange>
              </w:rPr>
              <w:t xml:space="preserve">Cualquier modificación a </w:t>
            </w:r>
            <w:r w:rsidRPr="00287A29">
              <w:rPr>
                <w:rFonts w:ascii="Montserrat" w:eastAsia="Tw Cen MT Condensed Extra Bold" w:hAnsi="Montserrat" w:cs="Arial"/>
                <w:b/>
                <w:lang w:val="es-ES_tradnl" w:eastAsia="es-ES"/>
                <w:rPrChange w:id="4902"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903" w:author="Rosa Noemi Mendez Juárez" w:date="2021-12-21T15:33:00Z">
                  <w:rPr>
                    <w:rFonts w:ascii="Montserrat" w:eastAsia="Tw Cen MT Condensed Extra Bold" w:hAnsi="Montserrat" w:cs="Arial"/>
                    <w:lang w:val="es-ES_tradnl" w:eastAsia="es-ES"/>
                  </w:rPr>
                </w:rPrChange>
              </w:rPr>
              <w:t xml:space="preserve"> que proponga alguna de </w:t>
            </w:r>
            <w:r w:rsidRPr="00287A29">
              <w:rPr>
                <w:rFonts w:ascii="Montserrat" w:eastAsia="Tw Cen MT Condensed Extra Bold" w:hAnsi="Montserrat" w:cs="Arial"/>
                <w:b/>
                <w:lang w:val="es-ES_tradnl" w:eastAsia="es-ES"/>
                <w:rPrChange w:id="4904"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4905" w:author="Rosa Noemi Mendez Juárez" w:date="2021-12-21T15:33:00Z">
                  <w:rPr>
                    <w:rFonts w:ascii="Montserrat" w:eastAsia="Tw Cen MT Condensed Extra Bold" w:hAnsi="Montserrat" w:cs="Arial"/>
                    <w:lang w:val="es-ES_tradnl" w:eastAsia="es-ES"/>
                  </w:rPr>
                </w:rPrChange>
              </w:rPr>
              <w:t>, deberá ser por escrito y aceptada de conformidad por las mismas, y contar con la autorización de los respectivos Comités y de COFEPRIS, si así se requiere, en caso contrario, la modificación no será procedente.</w:t>
            </w:r>
          </w:p>
          <w:p w14:paraId="16FAC4F5" w14:textId="77777777" w:rsidR="00CE5470" w:rsidRPr="00287A29" w:rsidRDefault="00CE5470" w:rsidP="006B4B6D">
            <w:pPr>
              <w:jc w:val="both"/>
              <w:rPr>
                <w:rFonts w:ascii="Montserrat" w:eastAsia="Tw Cen MT Condensed Extra Bold" w:hAnsi="Montserrat" w:cs="Arial"/>
                <w:lang w:val="es-ES_tradnl" w:eastAsia="es-ES"/>
                <w:rPrChange w:id="4906" w:author="Rosa Noemi Mendez Juárez" w:date="2021-12-21T15:33:00Z">
                  <w:rPr>
                    <w:rFonts w:ascii="Montserrat" w:eastAsia="Tw Cen MT Condensed Extra Bold" w:hAnsi="Montserrat" w:cs="Arial"/>
                    <w:lang w:val="es-ES_tradnl" w:eastAsia="es-ES"/>
                  </w:rPr>
                </w:rPrChange>
              </w:rPr>
            </w:pPr>
          </w:p>
          <w:p w14:paraId="2D629F15" w14:textId="229BDCA8" w:rsidR="00CE5470" w:rsidRPr="00287A29" w:rsidRDefault="00CE5470" w:rsidP="006B4B6D">
            <w:pPr>
              <w:jc w:val="both"/>
              <w:rPr>
                <w:rFonts w:ascii="Montserrat" w:eastAsia="Tw Cen MT Condensed Extra Bold" w:hAnsi="Montserrat" w:cs="Arial"/>
                <w:lang w:val="es-ES_tradnl" w:eastAsia="es-ES"/>
                <w:rPrChange w:id="490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908" w:author="Rosa Noemi Mendez Juárez" w:date="2021-12-21T15:33:00Z">
                  <w:rPr>
                    <w:rFonts w:ascii="Montserrat" w:eastAsia="Tw Cen MT Condensed Extra Bold" w:hAnsi="Montserrat" w:cs="Arial"/>
                    <w:b/>
                    <w:lang w:val="es-ES_tradnl" w:eastAsia="es-ES"/>
                  </w:rPr>
                </w:rPrChange>
              </w:rPr>
              <w:t>TERCERA.</w:t>
            </w:r>
            <w:r w:rsidRPr="00287A29">
              <w:rPr>
                <w:rFonts w:ascii="Montserrat" w:eastAsia="Tw Cen MT Condensed Extra Bold" w:hAnsi="Montserrat" w:cs="Arial"/>
                <w:lang w:val="es-ES_tradnl" w:eastAsia="es-ES"/>
                <w:rPrChange w:id="4909"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4910" w:author="Rosa Noemi Mendez Juárez" w:date="2021-12-21T15:33:00Z">
                  <w:rPr>
                    <w:rFonts w:ascii="Montserrat" w:eastAsia="Tw Cen MT Condensed Extra Bold" w:hAnsi="Montserrat" w:cs="Arial"/>
                    <w:b/>
                    <w:lang w:val="es-ES_tradnl" w:eastAsia="es-ES"/>
                  </w:rPr>
                </w:rPrChange>
              </w:rPr>
              <w:t>MONTO DE LA APORTACIÓN: “EL PATROCINADOR”</w:t>
            </w:r>
            <w:r w:rsidRPr="00287A29">
              <w:rPr>
                <w:rFonts w:ascii="Montserrat" w:eastAsia="Tw Cen MT Condensed Extra Bold" w:hAnsi="Montserrat" w:cs="Arial"/>
                <w:lang w:val="es-ES_tradnl" w:eastAsia="es-ES"/>
                <w:rPrChange w:id="4911" w:author="Rosa Noemi Mendez Juárez" w:date="2021-12-21T15:33:00Z">
                  <w:rPr>
                    <w:rFonts w:ascii="Montserrat" w:eastAsia="Tw Cen MT Condensed Extra Bold" w:hAnsi="Montserrat" w:cs="Arial"/>
                    <w:lang w:val="es-ES_tradnl" w:eastAsia="es-ES"/>
                  </w:rPr>
                </w:rPrChange>
              </w:rPr>
              <w:t xml:space="preserve"> entregará a </w:t>
            </w:r>
            <w:r w:rsidRPr="00287A29">
              <w:rPr>
                <w:rFonts w:ascii="Montserrat" w:eastAsia="Tw Cen MT Condensed Extra Bold" w:hAnsi="Montserrat" w:cs="Arial"/>
                <w:b/>
                <w:lang w:val="es-ES_tradnl" w:eastAsia="es-ES"/>
                <w:rPrChange w:id="4912" w:author="Rosa Noemi Mendez Juárez" w:date="2021-12-21T15:33:00Z">
                  <w:rPr>
                    <w:rFonts w:ascii="Montserrat" w:eastAsia="Tw Cen MT Condensed Extra Bold" w:hAnsi="Montserrat" w:cs="Arial"/>
                    <w:b/>
                    <w:lang w:val="es-ES_tradnl" w:eastAsia="es-ES"/>
                  </w:rPr>
                </w:rPrChange>
              </w:rPr>
              <w:t>“EL INSTITUTO”</w:t>
            </w:r>
            <w:r w:rsidR="000E4449" w:rsidRPr="00287A29">
              <w:rPr>
                <w:rFonts w:ascii="Montserrat" w:eastAsia="Tw Cen MT Condensed Extra Bold" w:hAnsi="Montserrat" w:cs="Arial"/>
                <w:b/>
                <w:lang w:val="es-ES_tradnl" w:eastAsia="es-ES"/>
                <w:rPrChange w:id="4913" w:author="Rosa Noemi Mendez Juárez" w:date="2021-12-21T15:33:00Z">
                  <w:rPr>
                    <w:rFonts w:ascii="Montserrat" w:eastAsia="Tw Cen MT Condensed Extra Bold" w:hAnsi="Montserrat" w:cs="Arial"/>
                    <w:b/>
                    <w:lang w:val="es-ES_tradnl" w:eastAsia="es-ES"/>
                  </w:rPr>
                </w:rPrChange>
              </w:rPr>
              <w:t xml:space="preserve"> </w:t>
            </w:r>
            <w:r w:rsidR="000E4449" w:rsidRPr="00287A29">
              <w:rPr>
                <w:rFonts w:ascii="Montserrat" w:eastAsia="Tw Cen MT Condensed Extra Bold" w:hAnsi="Montserrat" w:cs="Arial"/>
                <w:lang w:val="es-ES_tradnl" w:eastAsia="es-ES"/>
                <w:rPrChange w:id="4914" w:author="Rosa Noemi Mendez Juárez" w:date="2021-12-21T15:33:00Z">
                  <w:rPr>
                    <w:rFonts w:ascii="Montserrat" w:eastAsia="Tw Cen MT Condensed Extra Bold" w:hAnsi="Montserrat" w:cs="Arial"/>
                    <w:lang w:val="es-ES_tradnl" w:eastAsia="es-ES"/>
                  </w:rPr>
                </w:rPrChange>
              </w:rPr>
              <w:t xml:space="preserve">por medio de la CRO, </w:t>
            </w:r>
            <w:r w:rsidRPr="00287A29">
              <w:rPr>
                <w:rFonts w:ascii="Montserrat" w:eastAsia="Tw Cen MT Condensed Extra Bold" w:hAnsi="Montserrat" w:cs="Arial"/>
                <w:lang w:val="es-ES_tradnl" w:eastAsia="es-ES"/>
                <w:rPrChange w:id="4915" w:author="Rosa Noemi Mendez Juárez" w:date="2021-12-21T15:33:00Z">
                  <w:rPr>
                    <w:rFonts w:ascii="Montserrat" w:eastAsia="Tw Cen MT Condensed Extra Bold" w:hAnsi="Montserrat" w:cs="Arial"/>
                    <w:lang w:val="es-ES_tradnl" w:eastAsia="es-ES"/>
                  </w:rPr>
                </w:rPrChange>
              </w:rPr>
              <w:t xml:space="preserve"> los recursos para llevar a cabo </w:t>
            </w:r>
            <w:r w:rsidRPr="00287A29">
              <w:rPr>
                <w:rFonts w:ascii="Montserrat" w:eastAsia="Tw Cen MT Condensed Extra Bold" w:hAnsi="Montserrat" w:cs="Arial"/>
                <w:b/>
                <w:lang w:val="es-ES_tradnl" w:eastAsia="es-ES"/>
                <w:rPrChange w:id="4916"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4917" w:author="Rosa Noemi Mendez Juárez" w:date="2021-12-21T15:33:00Z">
                  <w:rPr>
                    <w:rFonts w:ascii="Montserrat" w:eastAsia="Tw Cen MT Condensed Extra Bold" w:hAnsi="Montserrat" w:cs="Arial"/>
                    <w:lang w:val="es-ES_tradnl" w:eastAsia="es-ES"/>
                  </w:rPr>
                </w:rPrChange>
              </w:rPr>
              <w:t xml:space="preserve">, conforme a los montos y plazos establecidos en el uso de recursos estipulados en el </w:t>
            </w:r>
            <w:r w:rsidRPr="00287A29">
              <w:rPr>
                <w:rFonts w:ascii="Montserrat" w:eastAsia="Tw Cen MT Condensed Extra Bold" w:hAnsi="Montserrat" w:cs="Arial"/>
                <w:b/>
                <w:lang w:val="es-ES_tradnl" w:eastAsia="es-ES"/>
                <w:rPrChange w:id="4918" w:author="Rosa Noemi Mendez Juárez" w:date="2021-12-21T15:33:00Z">
                  <w:rPr>
                    <w:rFonts w:ascii="Montserrat" w:eastAsia="Tw Cen MT Condensed Extra Bold" w:hAnsi="Montserrat" w:cs="Arial"/>
                    <w:b/>
                    <w:lang w:val="es-ES_tradnl" w:eastAsia="es-ES"/>
                  </w:rPr>
                </w:rPrChange>
              </w:rPr>
              <w:t>Anexo C,</w:t>
            </w:r>
            <w:r w:rsidRPr="00287A29">
              <w:rPr>
                <w:rFonts w:ascii="Montserrat" w:eastAsia="Tw Cen MT Condensed Extra Bold" w:hAnsi="Montserrat" w:cs="Arial"/>
                <w:lang w:val="es-ES_tradnl" w:eastAsia="es-ES"/>
                <w:rPrChange w:id="4919" w:author="Rosa Noemi Mendez Juárez" w:date="2021-12-21T15:33:00Z">
                  <w:rPr>
                    <w:rFonts w:ascii="Montserrat" w:eastAsia="Tw Cen MT Condensed Extra Bold" w:hAnsi="Montserrat" w:cs="Arial"/>
                    <w:lang w:val="es-ES_tradnl" w:eastAsia="es-ES"/>
                  </w:rPr>
                </w:rPrChange>
              </w:rPr>
              <w:t xml:space="preserve"> que forma parte integrante del presente Convenio.</w:t>
            </w:r>
          </w:p>
          <w:p w14:paraId="3B7DA552" w14:textId="77777777" w:rsidR="00CE5470" w:rsidRPr="00287A29" w:rsidRDefault="00CE5470" w:rsidP="006B4B6D">
            <w:pPr>
              <w:tabs>
                <w:tab w:val="left" w:pos="5775"/>
              </w:tabs>
              <w:jc w:val="both"/>
              <w:rPr>
                <w:rFonts w:ascii="Montserrat" w:eastAsia="Tw Cen MT Condensed Extra Bold" w:hAnsi="Montserrat" w:cs="Arial"/>
                <w:u w:val="single"/>
                <w:lang w:val="es-ES_tradnl" w:eastAsia="es-ES"/>
                <w:rPrChange w:id="4920" w:author="Rosa Noemi Mendez Juárez" w:date="2021-12-21T15:33:00Z">
                  <w:rPr>
                    <w:rFonts w:ascii="Montserrat" w:eastAsia="Tw Cen MT Condensed Extra Bold" w:hAnsi="Montserrat" w:cs="Arial"/>
                    <w:u w:val="single"/>
                    <w:lang w:val="es-ES_tradnl" w:eastAsia="es-ES"/>
                  </w:rPr>
                </w:rPrChange>
              </w:rPr>
            </w:pPr>
          </w:p>
          <w:p w14:paraId="5E3C1992" w14:textId="798A734F" w:rsidR="00CE5470" w:rsidRPr="00287A29" w:rsidRDefault="00CE5470" w:rsidP="006B4B6D">
            <w:pPr>
              <w:jc w:val="both"/>
              <w:rPr>
                <w:ins w:id="4921" w:author="Diaz Morales, Karen Azucena" w:date="2021-11-03T12:42:00Z"/>
                <w:rFonts w:ascii="Montserrat" w:eastAsia="Tw Cen MT Condensed Extra Bold" w:hAnsi="Montserrat" w:cs="Arial"/>
                <w:b/>
                <w:lang w:val="es-ES_tradnl" w:eastAsia="es-ES"/>
                <w:rPrChange w:id="4922" w:author="Rosa Noemi Mendez Juárez" w:date="2021-12-21T15:33:00Z">
                  <w:rPr>
                    <w:ins w:id="4923" w:author="Diaz Morales, Karen Azucena" w:date="2021-11-03T12:42:00Z"/>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4924" w:author="Rosa Noemi Mendez Juárez" w:date="2021-12-21T15:33:00Z">
                  <w:rPr>
                    <w:rFonts w:ascii="Montserrat" w:eastAsia="Tw Cen MT Condensed Extra Bold" w:hAnsi="Montserrat" w:cs="Arial"/>
                    <w:lang w:val="es-ES_tradnl" w:eastAsia="es-ES"/>
                  </w:rPr>
                </w:rPrChange>
              </w:rPr>
              <w:t xml:space="preserve">Dichos recursos se consideran fondos externos y no del Patrimonio de </w:t>
            </w:r>
            <w:r w:rsidRPr="00287A29">
              <w:rPr>
                <w:rFonts w:ascii="Montserrat" w:eastAsia="Tw Cen MT Condensed Extra Bold" w:hAnsi="Montserrat" w:cs="Arial"/>
                <w:b/>
                <w:lang w:val="es-ES_tradnl" w:eastAsia="es-ES"/>
                <w:rPrChange w:id="492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926" w:author="Rosa Noemi Mendez Juárez" w:date="2021-12-21T15:33:00Z">
                  <w:rPr>
                    <w:rFonts w:ascii="Montserrat" w:eastAsia="Tw Cen MT Condensed Extra Bold" w:hAnsi="Montserrat" w:cs="Arial"/>
                    <w:lang w:val="es-ES_tradnl" w:eastAsia="es-ES"/>
                  </w:rPr>
                </w:rPrChange>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287A29">
              <w:rPr>
                <w:rFonts w:ascii="Montserrat" w:eastAsia="Tw Cen MT Condensed Extra Bold" w:hAnsi="Montserrat" w:cs="Arial"/>
                <w:b/>
                <w:lang w:val="es-ES_tradnl" w:eastAsia="es-ES"/>
                <w:rPrChange w:id="4927"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928" w:author="Rosa Noemi Mendez Juárez" w:date="2021-12-21T15:33:00Z">
                  <w:rPr>
                    <w:rFonts w:ascii="Montserrat" w:eastAsia="Tw Cen MT Condensed Extra Bold" w:hAnsi="Montserrat" w:cs="Arial"/>
                    <w:lang w:val="es-ES_tradnl" w:eastAsia="es-ES"/>
                  </w:rPr>
                </w:rPrChange>
              </w:rPr>
              <w:t xml:space="preserve"> entregue a </w:t>
            </w:r>
            <w:r w:rsidRPr="00287A29">
              <w:rPr>
                <w:rFonts w:ascii="Montserrat" w:eastAsia="Tw Cen MT Condensed Extra Bold" w:hAnsi="Montserrat" w:cs="Arial"/>
                <w:b/>
                <w:lang w:val="es-ES_tradnl" w:eastAsia="es-ES"/>
                <w:rPrChange w:id="4929"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4930" w:author="Rosa Noemi Mendez Juárez" w:date="2021-12-21T15:33:00Z">
                  <w:rPr>
                    <w:rFonts w:ascii="Montserrat" w:eastAsia="Tw Cen MT Condensed Extra Bold" w:hAnsi="Montserrat" w:cs="Arial"/>
                    <w:lang w:val="es-ES_tradnl" w:eastAsia="es-ES"/>
                  </w:rPr>
                </w:rPrChange>
              </w:rPr>
              <w:t xml:space="preserve"> para llevar a cabo </w:t>
            </w:r>
            <w:r w:rsidRPr="00287A29">
              <w:rPr>
                <w:rFonts w:ascii="Montserrat" w:eastAsia="Tw Cen MT Condensed Extra Bold" w:hAnsi="Montserrat" w:cs="Arial"/>
                <w:b/>
                <w:lang w:val="es-ES_tradnl" w:eastAsia="es-ES"/>
                <w:rPrChange w:id="4931" w:author="Rosa Noemi Mendez Juárez" w:date="2021-12-21T15:33:00Z">
                  <w:rPr>
                    <w:rFonts w:ascii="Montserrat" w:eastAsia="Tw Cen MT Condensed Extra Bold" w:hAnsi="Montserrat" w:cs="Arial"/>
                    <w:b/>
                    <w:lang w:val="es-ES_tradnl" w:eastAsia="es-ES"/>
                  </w:rPr>
                </w:rPrChange>
              </w:rPr>
              <w:t>“EL PROTOCOLO”.</w:t>
            </w:r>
          </w:p>
          <w:p w14:paraId="4F769F79" w14:textId="77777777" w:rsidR="008F048B" w:rsidRPr="00287A29" w:rsidRDefault="008F048B" w:rsidP="006B4B6D">
            <w:pPr>
              <w:jc w:val="both"/>
              <w:rPr>
                <w:rFonts w:ascii="Montserrat" w:eastAsia="Tw Cen MT Condensed Extra Bold" w:hAnsi="Montserrat" w:cs="Arial"/>
                <w:b/>
                <w:lang w:val="es-ES_tradnl" w:eastAsia="es-ES"/>
                <w:rPrChange w:id="4932" w:author="Rosa Noemi Mendez Juárez" w:date="2021-12-21T15:33:00Z">
                  <w:rPr>
                    <w:rFonts w:ascii="Montserrat" w:eastAsia="Tw Cen MT Condensed Extra Bold" w:hAnsi="Montserrat" w:cs="Arial"/>
                    <w:b/>
                    <w:lang w:val="es-ES_tradnl" w:eastAsia="es-ES"/>
                  </w:rPr>
                </w:rPrChange>
              </w:rPr>
            </w:pPr>
          </w:p>
          <w:p w14:paraId="42ADEDA0" w14:textId="77777777" w:rsidR="00CE5470" w:rsidRPr="00287A29" w:rsidRDefault="00CE5470" w:rsidP="006B4B6D">
            <w:pPr>
              <w:jc w:val="both"/>
              <w:rPr>
                <w:rFonts w:ascii="Montserrat" w:eastAsia="Tw Cen MT Condensed Extra Bold" w:hAnsi="Montserrat" w:cs="Arial"/>
                <w:b/>
                <w:u w:val="single"/>
                <w:lang w:val="es-ES_tradnl" w:eastAsia="es-ES"/>
                <w:rPrChange w:id="4933" w:author="Rosa Noemi Mendez Juárez" w:date="2021-12-21T15:33:00Z">
                  <w:rPr>
                    <w:rFonts w:ascii="Montserrat" w:eastAsia="Tw Cen MT Condensed Extra Bold" w:hAnsi="Montserrat" w:cs="Arial"/>
                    <w:b/>
                    <w:u w:val="single"/>
                    <w:lang w:val="es-ES_tradnl" w:eastAsia="es-ES"/>
                  </w:rPr>
                </w:rPrChange>
              </w:rPr>
            </w:pPr>
          </w:p>
          <w:p w14:paraId="2581E912" w14:textId="77777777" w:rsidR="00CE5470" w:rsidRPr="00287A29" w:rsidRDefault="00CE5470" w:rsidP="006B4B6D">
            <w:pPr>
              <w:jc w:val="both"/>
              <w:rPr>
                <w:rFonts w:ascii="Montserrat" w:eastAsia="Tw Cen MT Condensed Extra Bold" w:hAnsi="Montserrat" w:cs="Arial"/>
                <w:lang w:val="es-ES_tradnl" w:eastAsia="es-ES"/>
                <w:rPrChange w:id="493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35" w:author="Rosa Noemi Mendez Juárez" w:date="2021-12-21T15:33:00Z">
                  <w:rPr>
                    <w:rFonts w:ascii="Montserrat" w:eastAsia="Tw Cen MT Condensed Extra Bold" w:hAnsi="Montserrat" w:cs="Arial"/>
                    <w:lang w:val="es-ES_tradnl" w:eastAsia="es-ES"/>
                  </w:rPr>
                </w:rPrChange>
              </w:rPr>
              <w:t xml:space="preserve">El </w:t>
            </w:r>
            <w:r w:rsidRPr="00287A29">
              <w:rPr>
                <w:rFonts w:ascii="Montserrat" w:eastAsia="Tw Cen MT Condensed Extra Bold" w:hAnsi="Montserrat" w:cs="Arial"/>
                <w:b/>
                <w:lang w:val="es-ES_tradnl" w:eastAsia="es-ES"/>
                <w:rPrChange w:id="4936" w:author="Rosa Noemi Mendez Juárez" w:date="2021-12-21T15:33:00Z">
                  <w:rPr>
                    <w:rFonts w:ascii="Montserrat" w:eastAsia="Tw Cen MT Condensed Extra Bold" w:hAnsi="Montserrat" w:cs="Arial"/>
                    <w:b/>
                    <w:lang w:val="es-ES_tradnl" w:eastAsia="es-ES"/>
                  </w:rPr>
                </w:rPrChange>
              </w:rPr>
              <w:t>Anexo C</w:t>
            </w:r>
            <w:r w:rsidRPr="00287A29">
              <w:rPr>
                <w:rFonts w:ascii="Montserrat" w:eastAsia="Tw Cen MT Condensed Extra Bold" w:hAnsi="Montserrat" w:cs="Arial"/>
                <w:lang w:val="es-ES_tradnl" w:eastAsia="es-ES"/>
                <w:rPrChange w:id="4937" w:author="Rosa Noemi Mendez Juárez" w:date="2021-12-21T15:33:00Z">
                  <w:rPr>
                    <w:rFonts w:ascii="Montserrat" w:eastAsia="Tw Cen MT Condensed Extra Bold" w:hAnsi="Montserrat" w:cs="Arial"/>
                    <w:lang w:val="es-ES_tradnl" w:eastAsia="es-ES"/>
                  </w:rPr>
                </w:rPrChange>
              </w:rPr>
              <w:t xml:space="preserve"> del presente convenio, especificará las aportaciones que </w:t>
            </w:r>
            <w:r w:rsidRPr="00287A29">
              <w:rPr>
                <w:rFonts w:ascii="Montserrat" w:eastAsia="Tw Cen MT Condensed Extra Bold" w:hAnsi="Montserrat" w:cs="Arial"/>
                <w:b/>
                <w:lang w:val="es-ES_tradnl" w:eastAsia="es-ES"/>
                <w:rPrChange w:id="4938"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4939" w:author="Rosa Noemi Mendez Juárez" w:date="2021-12-21T15:33:00Z">
                  <w:rPr>
                    <w:rFonts w:ascii="Montserrat" w:eastAsia="Tw Cen MT Condensed Extra Bold" w:hAnsi="Montserrat" w:cs="Arial"/>
                    <w:lang w:val="es-ES_tradnl" w:eastAsia="es-ES"/>
                  </w:rPr>
                </w:rPrChange>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03D71822" w14:textId="7E7FC8F5" w:rsidR="00CE5470" w:rsidRPr="00287A29" w:rsidDel="00A54F42" w:rsidRDefault="00CE5470" w:rsidP="006B4B6D">
            <w:pPr>
              <w:jc w:val="both"/>
              <w:rPr>
                <w:del w:id="4940" w:author="Diaz Morales, Karen Azucena" w:date="2021-08-26T09:11:00Z"/>
                <w:rFonts w:ascii="Montserrat" w:eastAsia="Tw Cen MT Condensed Extra Bold" w:hAnsi="Montserrat" w:cs="Arial"/>
                <w:lang w:val="es-ES_tradnl" w:eastAsia="es-ES"/>
                <w:rPrChange w:id="4941" w:author="Rosa Noemi Mendez Juárez" w:date="2021-12-21T15:33:00Z">
                  <w:rPr>
                    <w:del w:id="4942" w:author="Diaz Morales, Karen Azucena" w:date="2021-08-26T09:11:00Z"/>
                    <w:rFonts w:ascii="Montserrat" w:eastAsia="Tw Cen MT Condensed Extra Bold" w:hAnsi="Montserrat" w:cs="Arial"/>
                    <w:lang w:val="es-ES_tradnl" w:eastAsia="es-ES"/>
                  </w:rPr>
                </w:rPrChange>
              </w:rPr>
            </w:pPr>
          </w:p>
          <w:p w14:paraId="074D50D3" w14:textId="77777777" w:rsidR="00457F1B" w:rsidRPr="00287A29" w:rsidRDefault="00457F1B" w:rsidP="006B4B6D">
            <w:pPr>
              <w:jc w:val="both"/>
              <w:rPr>
                <w:rFonts w:ascii="Montserrat" w:eastAsia="Tw Cen MT Condensed Extra Bold" w:hAnsi="Montserrat" w:cs="Arial"/>
                <w:lang w:val="es-ES_tradnl" w:eastAsia="es-ES"/>
                <w:rPrChange w:id="4943" w:author="Rosa Noemi Mendez Juárez" w:date="2021-12-21T15:33:00Z">
                  <w:rPr>
                    <w:rFonts w:ascii="Montserrat" w:eastAsia="Tw Cen MT Condensed Extra Bold" w:hAnsi="Montserrat" w:cs="Arial"/>
                    <w:lang w:val="es-ES_tradnl" w:eastAsia="es-ES"/>
                  </w:rPr>
                </w:rPrChange>
              </w:rPr>
            </w:pPr>
          </w:p>
          <w:p w14:paraId="6DC5737E" w14:textId="77777777" w:rsidR="00CE5470" w:rsidRPr="00287A29" w:rsidRDefault="00CE5470" w:rsidP="006B4B6D">
            <w:pPr>
              <w:jc w:val="both"/>
              <w:rPr>
                <w:rFonts w:ascii="Montserrat" w:eastAsia="Tw Cen MT Condensed Extra Bold" w:hAnsi="Montserrat" w:cs="Arial"/>
                <w:lang w:val="es-ES_tradnl" w:eastAsia="es-ES"/>
                <w:rPrChange w:id="494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45" w:author="Rosa Noemi Mendez Juárez" w:date="2021-12-21T15:33:00Z">
                  <w:rPr>
                    <w:rFonts w:ascii="Montserrat" w:eastAsia="Tw Cen MT Condensed Extra Bold" w:hAnsi="Montserrat" w:cs="Arial"/>
                    <w:lang w:val="es-ES_tradnl" w:eastAsia="es-ES"/>
                  </w:rPr>
                </w:rPrChange>
              </w:rPr>
              <w:t>Las aportaciones deberán contemplar, como mínimo, los siguientes rubros:</w:t>
            </w:r>
          </w:p>
          <w:p w14:paraId="4AEC89E1" w14:textId="77777777" w:rsidR="00CE5470" w:rsidRPr="00287A29" w:rsidRDefault="00CE5470" w:rsidP="006B4B6D">
            <w:pPr>
              <w:jc w:val="both"/>
              <w:rPr>
                <w:rFonts w:ascii="Montserrat" w:eastAsia="Tw Cen MT Condensed Extra Bold" w:hAnsi="Montserrat" w:cs="Arial"/>
                <w:lang w:val="es-ES_tradnl" w:eastAsia="es-ES"/>
                <w:rPrChange w:id="4946" w:author="Rosa Noemi Mendez Juárez" w:date="2021-12-21T15:33:00Z">
                  <w:rPr>
                    <w:rFonts w:ascii="Montserrat" w:eastAsia="Tw Cen MT Condensed Extra Bold" w:hAnsi="Montserrat" w:cs="Arial"/>
                    <w:lang w:val="es-ES_tradnl" w:eastAsia="es-ES"/>
                  </w:rPr>
                </w:rPrChange>
              </w:rPr>
            </w:pPr>
          </w:p>
          <w:p w14:paraId="6F726629" w14:textId="51C0D192"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4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48" w:author="Rosa Noemi Mendez Juárez" w:date="2021-12-21T15:33:00Z">
                  <w:rPr>
                    <w:rFonts w:ascii="Montserrat" w:eastAsia="Tw Cen MT Condensed Extra Bold" w:hAnsi="Montserrat" w:cs="Arial"/>
                    <w:lang w:val="es-ES_tradnl" w:eastAsia="es-ES"/>
                  </w:rPr>
                </w:rPrChange>
              </w:rPr>
              <w:t>Gastos indirectos</w:t>
            </w:r>
            <w:ins w:id="4949" w:author="Rosa Noemi Mendez Juárez" w:date="2021-08-04T17:31:00Z">
              <w:r w:rsidR="00CB07C9" w:rsidRPr="00287A29">
                <w:rPr>
                  <w:rFonts w:ascii="Montserrat" w:eastAsia="Tw Cen MT Condensed Extra Bold" w:hAnsi="Montserrat" w:cs="Arial"/>
                  <w:lang w:val="es-ES_tradnl" w:eastAsia="es-ES"/>
                  <w:rPrChange w:id="4950" w:author="Rosa Noemi Mendez Juárez" w:date="2021-12-21T15:33:00Z">
                    <w:rPr>
                      <w:rFonts w:ascii="Montserrat" w:eastAsia="Tw Cen MT Condensed Extra Bold" w:hAnsi="Montserrat" w:cs="Arial"/>
                      <w:lang w:val="es-ES_tradnl" w:eastAsia="es-ES"/>
                    </w:rPr>
                  </w:rPrChange>
                </w:rPr>
                <w:t>;</w:t>
              </w:r>
            </w:ins>
          </w:p>
          <w:p w14:paraId="12C6228A" w14:textId="6D34BE81"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87A29">
              <w:rPr>
                <w:rFonts w:ascii="Montserrat" w:eastAsia="Tw Cen MT Condensed Extra Bold" w:hAnsi="Montserrat" w:cs="Arial"/>
                <w:lang w:val="es-ES_tradnl" w:eastAsia="es-ES"/>
                <w:rPrChange w:id="4951" w:author="Rosa Noemi Mendez Juárez" w:date="2021-12-21T15:33:00Z">
                  <w:rPr>
                    <w:rFonts w:ascii="Montserrat" w:eastAsia="Tw Cen MT Condensed Extra Bold" w:hAnsi="Montserrat" w:cs="Arial"/>
                    <w:lang w:val="es-ES_tradnl" w:eastAsia="es-ES"/>
                  </w:rPr>
                </w:rPrChange>
              </w:rPr>
              <w:t>Porcentaje a favor de</w:t>
            </w:r>
            <w:r w:rsidRPr="00287A29">
              <w:rPr>
                <w:rFonts w:ascii="Montserrat" w:eastAsia="Tw Cen MT Condensed Extra Bold" w:hAnsi="Montserrat" w:cs="Arial"/>
                <w:b/>
                <w:lang w:val="es-ES_tradnl" w:eastAsia="es-ES"/>
                <w:rPrChange w:id="4952" w:author="Rosa Noemi Mendez Juárez" w:date="2021-12-21T15:33:00Z">
                  <w:rPr>
                    <w:rFonts w:ascii="Montserrat" w:eastAsia="Tw Cen MT Condensed Extra Bold" w:hAnsi="Montserrat" w:cs="Arial"/>
                    <w:b/>
                    <w:lang w:val="es-ES_tradnl" w:eastAsia="es-ES"/>
                  </w:rPr>
                </w:rPrChange>
              </w:rPr>
              <w:t xml:space="preserve"> “EL INSTITUTO”</w:t>
            </w:r>
            <w:ins w:id="4953" w:author="Rosa Noemi Mendez Juárez" w:date="2021-08-04T17:31:00Z">
              <w:r w:rsidR="00CB07C9" w:rsidRPr="00287A29">
                <w:rPr>
                  <w:rFonts w:ascii="Montserrat" w:eastAsia="Tw Cen MT Condensed Extra Bold" w:hAnsi="Montserrat" w:cs="Arial"/>
                  <w:lang w:val="es-ES_tradnl" w:eastAsia="es-ES"/>
                  <w:rPrChange w:id="4954" w:author="Rosa Noemi Mendez Juárez" w:date="2021-12-21T15:33:00Z">
                    <w:rPr>
                      <w:rFonts w:ascii="Montserrat" w:eastAsia="Tw Cen MT Condensed Extra Bold" w:hAnsi="Montserrat" w:cs="Arial"/>
                      <w:b/>
                      <w:lang w:val="es-ES_tradnl" w:eastAsia="es-ES"/>
                    </w:rPr>
                  </w:rPrChange>
                </w:rPr>
                <w:t>;</w:t>
              </w:r>
            </w:ins>
          </w:p>
          <w:p w14:paraId="5627D47C" w14:textId="1B7D4D5B"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5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56" w:author="Rosa Noemi Mendez Juárez" w:date="2021-12-21T15:33:00Z">
                  <w:rPr>
                    <w:rFonts w:ascii="Montserrat" w:eastAsia="Tw Cen MT Condensed Extra Bold" w:hAnsi="Montserrat" w:cs="Arial"/>
                    <w:lang w:val="es-ES_tradnl" w:eastAsia="es-ES"/>
                  </w:rPr>
                </w:rPrChange>
              </w:rPr>
              <w:t>Gastos de carácter urgente</w:t>
            </w:r>
            <w:ins w:id="4957" w:author="Rosa Noemi Mendez Juárez" w:date="2021-08-04T17:31:00Z">
              <w:r w:rsidR="00CB07C9" w:rsidRPr="00287A29">
                <w:rPr>
                  <w:rFonts w:ascii="Montserrat" w:eastAsia="Tw Cen MT Condensed Extra Bold" w:hAnsi="Montserrat" w:cs="Arial"/>
                  <w:lang w:val="es-ES_tradnl" w:eastAsia="es-ES"/>
                  <w:rPrChange w:id="4958" w:author="Rosa Noemi Mendez Juárez" w:date="2021-12-21T15:33:00Z">
                    <w:rPr>
                      <w:rFonts w:ascii="Montserrat" w:eastAsia="Tw Cen MT Condensed Extra Bold" w:hAnsi="Montserrat" w:cs="Arial"/>
                      <w:lang w:val="es-ES_tradnl" w:eastAsia="es-ES"/>
                    </w:rPr>
                  </w:rPrChange>
                </w:rPr>
                <w:t>;</w:t>
              </w:r>
            </w:ins>
          </w:p>
          <w:p w14:paraId="510F7668" w14:textId="310D6484"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5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60" w:author="Rosa Noemi Mendez Juárez" w:date="2021-12-21T15:33:00Z">
                  <w:rPr>
                    <w:rFonts w:ascii="Montserrat" w:eastAsia="Tw Cen MT Condensed Extra Bold" w:hAnsi="Montserrat" w:cs="Arial"/>
                    <w:lang w:val="es-ES_tradnl" w:eastAsia="es-ES"/>
                  </w:rPr>
                </w:rPrChange>
              </w:rPr>
              <w:t>Gastos de operación</w:t>
            </w:r>
            <w:ins w:id="4961" w:author="Rosa Noemi Mendez Juárez" w:date="2021-08-04T17:31:00Z">
              <w:r w:rsidR="00CB07C9" w:rsidRPr="00287A29">
                <w:rPr>
                  <w:rFonts w:ascii="Montserrat" w:eastAsia="Tw Cen MT Condensed Extra Bold" w:hAnsi="Montserrat" w:cs="Arial"/>
                  <w:lang w:val="es-ES_tradnl" w:eastAsia="es-ES"/>
                  <w:rPrChange w:id="4962" w:author="Rosa Noemi Mendez Juárez" w:date="2021-12-21T15:33:00Z">
                    <w:rPr>
                      <w:rFonts w:ascii="Montserrat" w:eastAsia="Tw Cen MT Condensed Extra Bold" w:hAnsi="Montserrat" w:cs="Arial"/>
                      <w:lang w:val="es-ES_tradnl" w:eastAsia="es-ES"/>
                    </w:rPr>
                  </w:rPrChange>
                </w:rPr>
                <w:t>;</w:t>
              </w:r>
            </w:ins>
          </w:p>
          <w:p w14:paraId="593E5A0F" w14:textId="69D5E83A"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63"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64" w:author="Rosa Noemi Mendez Juárez" w:date="2021-12-21T15:33:00Z">
                  <w:rPr>
                    <w:rFonts w:ascii="Montserrat" w:eastAsia="Tw Cen MT Condensed Extra Bold" w:hAnsi="Montserrat" w:cs="Arial"/>
                    <w:lang w:val="es-ES_tradnl" w:eastAsia="es-ES"/>
                  </w:rPr>
                </w:rPrChange>
              </w:rPr>
              <w:t>Adquisiciones de insumos y equipos (en caso de ser aplicable)</w:t>
            </w:r>
            <w:ins w:id="4965" w:author="Rosa Noemi Mendez Juárez" w:date="2021-08-04T17:31:00Z">
              <w:r w:rsidR="00CB07C9" w:rsidRPr="00287A29">
                <w:rPr>
                  <w:rFonts w:ascii="Montserrat" w:eastAsia="Tw Cen MT Condensed Extra Bold" w:hAnsi="Montserrat" w:cs="Arial"/>
                  <w:lang w:val="es-ES_tradnl" w:eastAsia="es-ES"/>
                  <w:rPrChange w:id="4966" w:author="Rosa Noemi Mendez Juárez" w:date="2021-12-21T15:33:00Z">
                    <w:rPr>
                      <w:rFonts w:ascii="Montserrat" w:eastAsia="Tw Cen MT Condensed Extra Bold" w:hAnsi="Montserrat" w:cs="Arial"/>
                      <w:lang w:val="es-ES_tradnl" w:eastAsia="es-ES"/>
                    </w:rPr>
                  </w:rPrChange>
                </w:rPr>
                <w:t>;</w:t>
              </w:r>
            </w:ins>
          </w:p>
          <w:p w14:paraId="4811C8F7" w14:textId="4E3AF5D3"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6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68" w:author="Rosa Noemi Mendez Juárez" w:date="2021-12-21T15:33:00Z">
                  <w:rPr>
                    <w:rFonts w:ascii="Montserrat" w:eastAsia="Tw Cen MT Condensed Extra Bold" w:hAnsi="Montserrat" w:cs="Arial"/>
                    <w:lang w:val="es-ES_tradnl" w:eastAsia="es-ES"/>
                  </w:rPr>
                </w:rPrChange>
              </w:rPr>
              <w:t>Gastos de inversión (en caso de ser aplicable)</w:t>
            </w:r>
            <w:ins w:id="4969" w:author="Rosa Noemi Mendez Juárez" w:date="2021-08-04T17:31:00Z">
              <w:r w:rsidR="00CB07C9" w:rsidRPr="00287A29">
                <w:rPr>
                  <w:rFonts w:ascii="Montserrat" w:eastAsia="Tw Cen MT Condensed Extra Bold" w:hAnsi="Montserrat" w:cs="Arial"/>
                  <w:lang w:val="es-ES_tradnl" w:eastAsia="es-ES"/>
                  <w:rPrChange w:id="4970" w:author="Rosa Noemi Mendez Juárez" w:date="2021-12-21T15:33:00Z">
                    <w:rPr>
                      <w:rFonts w:ascii="Montserrat" w:eastAsia="Tw Cen MT Condensed Extra Bold" w:hAnsi="Montserrat" w:cs="Arial"/>
                      <w:lang w:val="es-ES_tradnl" w:eastAsia="es-ES"/>
                    </w:rPr>
                  </w:rPrChange>
                </w:rPr>
                <w:t>;</w:t>
              </w:r>
            </w:ins>
          </w:p>
          <w:p w14:paraId="6D578B90" w14:textId="46F58A0D"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7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72" w:author="Rosa Noemi Mendez Juárez" w:date="2021-12-21T15:33:00Z">
                  <w:rPr>
                    <w:rFonts w:ascii="Montserrat" w:eastAsia="Tw Cen MT Condensed Extra Bold" w:hAnsi="Montserrat" w:cs="Arial"/>
                    <w:lang w:val="es-ES_tradnl" w:eastAsia="es-ES"/>
                  </w:rPr>
                </w:rPrChange>
              </w:rPr>
              <w:t>Apoyos económicos al personal participante en el proyecto de investigación</w:t>
            </w:r>
            <w:ins w:id="4973" w:author="Rosa Noemi Mendez Juárez" w:date="2021-08-04T17:32:00Z">
              <w:r w:rsidR="00CB07C9" w:rsidRPr="00287A29">
                <w:rPr>
                  <w:rFonts w:ascii="Montserrat" w:eastAsia="Tw Cen MT Condensed Extra Bold" w:hAnsi="Montserrat" w:cs="Arial"/>
                  <w:lang w:val="es-ES_tradnl" w:eastAsia="es-ES"/>
                  <w:rPrChange w:id="4974" w:author="Rosa Noemi Mendez Juárez" w:date="2021-12-21T15:33:00Z">
                    <w:rPr>
                      <w:rFonts w:ascii="Montserrat" w:eastAsia="Tw Cen MT Condensed Extra Bold" w:hAnsi="Montserrat" w:cs="Arial"/>
                      <w:lang w:val="es-ES_tradnl" w:eastAsia="es-ES"/>
                    </w:rPr>
                  </w:rPrChange>
                </w:rPr>
                <w:t>;</w:t>
              </w:r>
            </w:ins>
          </w:p>
          <w:p w14:paraId="5291F95D" w14:textId="4BC87252" w:rsidR="00CE5470" w:rsidRPr="00287A29"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Change w:id="497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4976" w:author="Rosa Noemi Mendez Juárez" w:date="2021-12-21T15:33:00Z">
                  <w:rPr>
                    <w:rFonts w:ascii="Montserrat" w:eastAsia="Tw Cen MT Condensed Extra Bold" w:hAnsi="Montserrat" w:cs="Arial"/>
                    <w:lang w:val="es-ES_tradnl" w:eastAsia="es-ES"/>
                  </w:rPr>
                </w:rPrChange>
              </w:rPr>
              <w:t>Contratación de colaboradores (en caso de ser aplicable)</w:t>
            </w:r>
            <w:ins w:id="4977" w:author="Rosa Noemi Mendez Juárez" w:date="2021-08-04T17:32:00Z">
              <w:r w:rsidR="00756F56" w:rsidRPr="00287A29">
                <w:rPr>
                  <w:rFonts w:ascii="Montserrat" w:eastAsia="Tw Cen MT Condensed Extra Bold" w:hAnsi="Montserrat" w:cs="Arial"/>
                  <w:lang w:val="es-ES_tradnl" w:eastAsia="es-ES"/>
                  <w:rPrChange w:id="4978" w:author="Rosa Noemi Mendez Juárez" w:date="2021-12-21T15:33:00Z">
                    <w:rPr>
                      <w:rFonts w:ascii="Montserrat" w:eastAsia="Tw Cen MT Condensed Extra Bold" w:hAnsi="Montserrat" w:cs="Arial"/>
                      <w:lang w:val="es-ES_tradnl" w:eastAsia="es-ES"/>
                    </w:rPr>
                  </w:rPrChange>
                </w:rPr>
                <w:t>.</w:t>
              </w:r>
            </w:ins>
          </w:p>
          <w:p w14:paraId="45184DE9" w14:textId="77777777" w:rsidR="00CE5470" w:rsidRPr="00287A29" w:rsidRDefault="00CE5470" w:rsidP="006B4B6D">
            <w:pPr>
              <w:tabs>
                <w:tab w:val="left" w:pos="456"/>
              </w:tabs>
              <w:jc w:val="both"/>
              <w:rPr>
                <w:rFonts w:ascii="Montserrat" w:eastAsia="Tw Cen MT Condensed Extra Bold" w:hAnsi="Montserrat" w:cs="Arial"/>
                <w:lang w:val="es-ES_tradnl" w:eastAsia="es-ES"/>
                <w:rPrChange w:id="4979" w:author="Rosa Noemi Mendez Juárez" w:date="2021-12-21T15:33:00Z">
                  <w:rPr>
                    <w:rFonts w:ascii="Montserrat" w:eastAsia="Tw Cen MT Condensed Extra Bold" w:hAnsi="Montserrat" w:cs="Arial"/>
                    <w:lang w:val="es-ES_tradnl" w:eastAsia="es-ES"/>
                  </w:rPr>
                </w:rPrChange>
              </w:rPr>
            </w:pPr>
          </w:p>
          <w:p w14:paraId="5071B76A" w14:textId="77777777" w:rsidR="00CE5470" w:rsidRPr="00287A29" w:rsidRDefault="00CE5470" w:rsidP="006B4B6D">
            <w:pPr>
              <w:jc w:val="both"/>
              <w:rPr>
                <w:rFonts w:ascii="Montserrat" w:eastAsia="Tw Cen MT Condensed Extra Bold" w:hAnsi="Montserrat" w:cs="Arial"/>
                <w:lang w:val="es-ES_tradnl" w:eastAsia="es-ES"/>
                <w:rPrChange w:id="498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4981"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4982" w:author="Rosa Noemi Mendez Juárez" w:date="2021-12-21T15:33:00Z">
                  <w:rPr>
                    <w:rFonts w:ascii="Montserrat" w:eastAsia="Tw Cen MT Condensed Extra Bold" w:hAnsi="Montserrat" w:cs="Arial"/>
                    <w:lang w:val="es-ES_tradnl" w:eastAsia="es-ES"/>
                  </w:rPr>
                </w:rPrChange>
              </w:rPr>
              <w:t xml:space="preserve"> acuerdan que las aportaciones que debe cubrir </w:t>
            </w:r>
            <w:r w:rsidRPr="00287A29">
              <w:rPr>
                <w:rFonts w:ascii="Montserrat" w:eastAsia="Tw Cen MT Condensed Extra Bold" w:hAnsi="Montserrat" w:cs="Arial"/>
                <w:b/>
                <w:lang w:val="es-ES_tradnl" w:eastAsia="es-ES"/>
                <w:rPrChange w:id="4983" w:author="Rosa Noemi Mendez Juárez" w:date="2021-12-21T15:33:00Z">
                  <w:rPr>
                    <w:rFonts w:ascii="Montserrat" w:eastAsia="Tw Cen MT Condensed Extra Bold" w:hAnsi="Montserrat" w:cs="Arial"/>
                    <w:b/>
                    <w:lang w:val="es-ES_tradnl" w:eastAsia="es-ES"/>
                  </w:rPr>
                </w:rPrChange>
              </w:rPr>
              <w:t xml:space="preserve">“EL PATROCINADOR” </w:t>
            </w:r>
            <w:r w:rsidRPr="00287A29">
              <w:rPr>
                <w:rFonts w:ascii="Montserrat" w:eastAsia="Tw Cen MT Condensed Extra Bold" w:hAnsi="Montserrat" w:cs="Arial"/>
                <w:lang w:val="es-ES_tradnl" w:eastAsia="es-ES"/>
                <w:rPrChange w:id="4984" w:author="Rosa Noemi Mendez Juárez" w:date="2021-12-21T15:33:00Z">
                  <w:rPr>
                    <w:rFonts w:ascii="Montserrat" w:eastAsia="Tw Cen MT Condensed Extra Bold" w:hAnsi="Montserrat" w:cs="Arial"/>
                    <w:lang w:val="es-ES_tradnl" w:eastAsia="es-ES"/>
                  </w:rPr>
                </w:rPrChange>
              </w:rPr>
              <w:t xml:space="preserve">a </w:t>
            </w:r>
            <w:r w:rsidRPr="00287A29">
              <w:rPr>
                <w:rFonts w:ascii="Montserrat" w:eastAsia="Tw Cen MT Condensed Extra Bold" w:hAnsi="Montserrat" w:cs="Arial"/>
                <w:b/>
                <w:lang w:val="es-ES_tradnl" w:eastAsia="es-ES"/>
                <w:rPrChange w:id="4985"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4986" w:author="Rosa Noemi Mendez Juárez" w:date="2021-12-21T15:33:00Z">
                  <w:rPr>
                    <w:rFonts w:ascii="Montserrat" w:eastAsia="Tw Cen MT Condensed Extra Bold" w:hAnsi="Montserrat" w:cs="Arial"/>
                    <w:lang w:val="es-ES_tradnl" w:eastAsia="es-ES"/>
                  </w:rPr>
                </w:rPrChange>
              </w:rPr>
              <w:t>por el desarrollo de</w:t>
            </w:r>
            <w:r w:rsidRPr="00287A29">
              <w:rPr>
                <w:rFonts w:ascii="Montserrat" w:eastAsia="Tw Cen MT Condensed Extra Bold" w:hAnsi="Montserrat" w:cs="Arial"/>
                <w:b/>
                <w:lang w:val="es-ES_tradnl" w:eastAsia="es-ES"/>
                <w:rPrChange w:id="4987"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Wingdings" w:hAnsi="Montserrat" w:cs="Arial"/>
                <w:b/>
                <w:lang w:val="es-ES_tradnl"/>
                <w:rPrChange w:id="4988" w:author="Rosa Noemi Mendez Juárez" w:date="2021-12-21T15:33:00Z">
                  <w:rPr>
                    <w:rFonts w:ascii="Montserrat" w:eastAsia="Wingdings" w:hAnsi="Montserrat" w:cs="Arial"/>
                    <w:b/>
                    <w:lang w:val="es-ES_tradnl"/>
                  </w:rPr>
                </w:rPrChange>
              </w:rPr>
              <w:t xml:space="preserve">“EL PROTOCOLO”, </w:t>
            </w:r>
            <w:r w:rsidRPr="00287A29">
              <w:rPr>
                <w:rFonts w:ascii="Montserrat" w:eastAsia="Wingdings" w:hAnsi="Montserrat" w:cs="Arial"/>
                <w:lang w:val="es-ES_tradnl"/>
                <w:rPrChange w:id="4989" w:author="Rosa Noemi Mendez Juárez" w:date="2021-12-21T15:33:00Z">
                  <w:rPr>
                    <w:rFonts w:ascii="Montserrat" w:eastAsia="Wingdings" w:hAnsi="Montserrat" w:cs="Arial"/>
                    <w:lang w:val="es-ES_tradnl"/>
                  </w:rPr>
                </w:rPrChange>
              </w:rPr>
              <w:t>se deberán efectuar mediante transferencia bancaria a la siguiente cuenta:</w:t>
            </w:r>
          </w:p>
          <w:p w14:paraId="35963A32" w14:textId="77777777" w:rsidR="00CE5470" w:rsidRPr="00287A29" w:rsidRDefault="00CE5470" w:rsidP="006B4B6D">
            <w:pPr>
              <w:jc w:val="both"/>
              <w:rPr>
                <w:rFonts w:ascii="Montserrat" w:eastAsia="Tw Cen MT Condensed Extra Bold" w:hAnsi="Montserrat" w:cs="Arial"/>
                <w:highlight w:val="yellow"/>
                <w:lang w:val="es-ES_tradnl" w:eastAsia="es-ES"/>
                <w:rPrChange w:id="4990" w:author="Rosa Noemi Mendez Juárez" w:date="2021-12-21T15:33:00Z">
                  <w:rPr>
                    <w:rFonts w:ascii="Montserrat" w:eastAsia="Tw Cen MT Condensed Extra Bold" w:hAnsi="Montserrat" w:cs="Arial"/>
                    <w:highlight w:val="yellow"/>
                    <w:lang w:val="es-ES_tradnl" w:eastAsia="es-ES"/>
                  </w:rPr>
                </w:rPrChange>
              </w:rPr>
            </w:pPr>
          </w:p>
          <w:tbl>
            <w:tblPr>
              <w:tblStyle w:val="Borders"/>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63"/>
            </w:tblGrid>
            <w:tr w:rsidR="00CE5470" w:rsidRPr="00287A29" w14:paraId="0508C00C" w14:textId="77777777" w:rsidTr="003005ED">
              <w:trPr>
                <w:cnfStyle w:val="100000000000" w:firstRow="1" w:lastRow="0" w:firstColumn="0" w:lastColumn="0" w:oddVBand="0" w:evenVBand="0" w:oddHBand="0" w:evenHBand="0" w:firstRowFirstColumn="0" w:firstRowLastColumn="0" w:lastRowFirstColumn="0" w:lastRowLastColumn="0"/>
                <w:trHeight w:val="173"/>
              </w:trPr>
              <w:tc>
                <w:tcPr>
                  <w:tcW w:w="1947" w:type="dxa"/>
                  <w:shd w:val="clear" w:color="auto" w:fill="auto"/>
                  <w:hideMark/>
                </w:tcPr>
                <w:p w14:paraId="5F435E17" w14:textId="77777777" w:rsidR="00CE5470" w:rsidRPr="00287A29" w:rsidRDefault="00CE5470" w:rsidP="006B4B6D">
                  <w:pPr>
                    <w:jc w:val="both"/>
                    <w:rPr>
                      <w:rFonts w:ascii="Montserrat" w:eastAsia="Tw Cen MT Condensed Extra Bold" w:hAnsi="Montserrat" w:cs="Arial"/>
                      <w:sz w:val="22"/>
                      <w:szCs w:val="22"/>
                      <w:lang w:val="es-ES_tradnl" w:eastAsia="es-ES"/>
                      <w:rPrChange w:id="4991"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4992" w:author="Rosa Noemi Mendez Juárez" w:date="2021-12-21T15:33:00Z">
                        <w:rPr>
                          <w:rFonts w:ascii="Montserrat" w:eastAsia="Tw Cen MT Condensed Extra Bold" w:hAnsi="Montserrat" w:cs="Arial"/>
                          <w:sz w:val="22"/>
                          <w:szCs w:val="22"/>
                          <w:lang w:val="es-ES_tradnl" w:eastAsia="es-ES"/>
                        </w:rPr>
                      </w:rPrChange>
                    </w:rPr>
                    <w:t>Nombre de la cuenta</w:t>
                  </w:r>
                </w:p>
              </w:tc>
              <w:tc>
                <w:tcPr>
                  <w:tcW w:w="2463" w:type="dxa"/>
                  <w:shd w:val="clear" w:color="auto" w:fill="auto"/>
                </w:tcPr>
                <w:p w14:paraId="367D6E99" w14:textId="77777777" w:rsidR="00CE5470" w:rsidRPr="00287A29" w:rsidRDefault="00CE5470" w:rsidP="006B4B6D">
                  <w:pPr>
                    <w:jc w:val="both"/>
                    <w:rPr>
                      <w:rFonts w:ascii="Montserrat" w:eastAsia="Tw Cen MT Condensed Extra Bold" w:hAnsi="Montserrat" w:cs="Arial"/>
                      <w:sz w:val="22"/>
                      <w:szCs w:val="22"/>
                      <w:lang w:val="es-ES_tradnl" w:eastAsia="es-ES"/>
                      <w:rPrChange w:id="4993"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4994" w:author="Rosa Noemi Mendez Juárez" w:date="2021-12-21T15:33:00Z">
                        <w:rPr>
                          <w:rFonts w:ascii="Montserrat" w:eastAsia="Tw Cen MT Condensed Extra Bold" w:hAnsi="Montserrat" w:cs="Arial"/>
                          <w:sz w:val="22"/>
                          <w:szCs w:val="22"/>
                          <w:lang w:val="es-ES_tradnl" w:eastAsia="es-ES"/>
                        </w:rPr>
                      </w:rPrChange>
                    </w:rPr>
                    <w:t>INSTITUTO NACIONAL DE CIENCIAS MÉDICAS Y NUTRICIÓN SALVADOR ZUBIRÁN CTA CONCENTRADORA ÚNICA PROY. INV.</w:t>
                  </w:r>
                </w:p>
              </w:tc>
            </w:tr>
            <w:tr w:rsidR="00CE5470" w:rsidRPr="00287A29" w14:paraId="66C845CE" w14:textId="77777777" w:rsidTr="003005ED">
              <w:trPr>
                <w:trHeight w:val="196"/>
              </w:trPr>
              <w:tc>
                <w:tcPr>
                  <w:tcW w:w="1947" w:type="dxa"/>
                  <w:shd w:val="clear" w:color="auto" w:fill="auto"/>
                  <w:hideMark/>
                </w:tcPr>
                <w:p w14:paraId="3BBC4561" w14:textId="77777777" w:rsidR="00CE5470" w:rsidRPr="00287A29" w:rsidRDefault="00CE5470" w:rsidP="006B4B6D">
                  <w:pPr>
                    <w:jc w:val="both"/>
                    <w:rPr>
                      <w:rFonts w:ascii="Montserrat" w:eastAsia="Tw Cen MT Condensed Extra Bold" w:hAnsi="Montserrat" w:cs="Arial"/>
                      <w:b/>
                      <w:sz w:val="22"/>
                      <w:szCs w:val="22"/>
                      <w:lang w:val="es-ES_tradnl" w:eastAsia="es-ES"/>
                    </w:rPr>
                  </w:pPr>
                  <w:r w:rsidRPr="00287A29">
                    <w:rPr>
                      <w:rFonts w:ascii="Montserrat" w:eastAsia="Tw Cen MT Condensed Extra Bold" w:hAnsi="Montserrat" w:cs="Arial"/>
                      <w:b/>
                      <w:sz w:val="22"/>
                      <w:szCs w:val="22"/>
                      <w:lang w:val="es-ES_tradnl" w:eastAsia="es-ES"/>
                    </w:rPr>
                    <w:t>Banco</w:t>
                  </w:r>
                </w:p>
              </w:tc>
              <w:tc>
                <w:tcPr>
                  <w:tcW w:w="2463" w:type="dxa"/>
                  <w:shd w:val="clear" w:color="auto" w:fill="auto"/>
                </w:tcPr>
                <w:p w14:paraId="40BE7CD8" w14:textId="77777777" w:rsidR="00CE5470" w:rsidRPr="00287A29" w:rsidRDefault="00CE5470" w:rsidP="006B4B6D">
                  <w:pPr>
                    <w:jc w:val="both"/>
                    <w:rPr>
                      <w:rFonts w:ascii="Montserrat" w:eastAsia="Tw Cen MT Condensed Extra Bold" w:hAnsi="Montserrat" w:cs="Arial"/>
                      <w:sz w:val="22"/>
                      <w:szCs w:val="22"/>
                      <w:lang w:val="es-ES_tradnl" w:eastAsia="es-ES"/>
                      <w:rPrChange w:id="4995"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4996" w:author="Rosa Noemi Mendez Juárez" w:date="2021-12-21T15:33:00Z">
                        <w:rPr>
                          <w:rFonts w:ascii="Montserrat" w:eastAsia="Tw Cen MT Condensed Extra Bold" w:hAnsi="Montserrat" w:cs="Arial"/>
                          <w:sz w:val="22"/>
                          <w:szCs w:val="22"/>
                          <w:lang w:val="es-ES_tradnl" w:eastAsia="es-ES"/>
                        </w:rPr>
                      </w:rPrChange>
                    </w:rPr>
                    <w:t>HSBC México S.A.</w:t>
                  </w:r>
                </w:p>
              </w:tc>
            </w:tr>
            <w:tr w:rsidR="00CE5470" w:rsidRPr="00287A29" w14:paraId="10878D34" w14:textId="77777777" w:rsidTr="003005ED">
              <w:trPr>
                <w:trHeight w:val="196"/>
              </w:trPr>
              <w:tc>
                <w:tcPr>
                  <w:tcW w:w="1947" w:type="dxa"/>
                  <w:shd w:val="clear" w:color="auto" w:fill="auto"/>
                </w:tcPr>
                <w:p w14:paraId="2C2AD9C9" w14:textId="77777777" w:rsidR="00CE5470" w:rsidRPr="00287A29" w:rsidRDefault="00CE5470" w:rsidP="006B4B6D">
                  <w:pPr>
                    <w:jc w:val="both"/>
                    <w:rPr>
                      <w:rFonts w:ascii="Montserrat" w:eastAsia="Tw Cen MT Condensed Extra Bold" w:hAnsi="Montserrat" w:cs="Arial"/>
                      <w:b/>
                      <w:sz w:val="22"/>
                      <w:szCs w:val="22"/>
                      <w:lang w:val="es-ES_tradnl" w:eastAsia="es-ES"/>
                    </w:rPr>
                  </w:pPr>
                  <w:r w:rsidRPr="00287A29">
                    <w:rPr>
                      <w:rFonts w:ascii="Montserrat" w:eastAsia="Tw Cen MT Condensed Extra Bold" w:hAnsi="Montserrat" w:cs="Arial"/>
                      <w:b/>
                      <w:sz w:val="22"/>
                      <w:szCs w:val="22"/>
                      <w:lang w:val="es-ES_tradnl" w:eastAsia="es-ES"/>
                    </w:rPr>
                    <w:t>Sucursal</w:t>
                  </w:r>
                </w:p>
              </w:tc>
              <w:tc>
                <w:tcPr>
                  <w:tcW w:w="2463" w:type="dxa"/>
                  <w:shd w:val="clear" w:color="auto" w:fill="auto"/>
                </w:tcPr>
                <w:p w14:paraId="02F1C7B8" w14:textId="77777777" w:rsidR="00CE5470" w:rsidRPr="00287A29" w:rsidRDefault="00CE5470" w:rsidP="006B4B6D">
                  <w:pPr>
                    <w:jc w:val="both"/>
                    <w:rPr>
                      <w:rFonts w:ascii="Montserrat" w:eastAsia="Tw Cen MT Condensed Extra Bold" w:hAnsi="Montserrat" w:cs="Arial"/>
                      <w:sz w:val="22"/>
                      <w:szCs w:val="22"/>
                      <w:lang w:val="es-ES_tradnl" w:eastAsia="es-ES"/>
                      <w:rPrChange w:id="4997"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4998" w:author="Rosa Noemi Mendez Juárez" w:date="2021-12-21T15:33:00Z">
                        <w:rPr>
                          <w:rFonts w:ascii="Montserrat" w:eastAsia="Tw Cen MT Condensed Extra Bold" w:hAnsi="Montserrat" w:cs="Arial"/>
                          <w:sz w:val="22"/>
                          <w:szCs w:val="22"/>
                          <w:lang w:val="es-ES_tradnl" w:eastAsia="es-ES"/>
                        </w:rPr>
                      </w:rPrChange>
                    </w:rPr>
                    <w:t>29 Huipulco</w:t>
                  </w:r>
                </w:p>
              </w:tc>
            </w:tr>
            <w:tr w:rsidR="00CE5470" w:rsidRPr="00287A29" w14:paraId="7EFE5F58" w14:textId="77777777" w:rsidTr="003005ED">
              <w:trPr>
                <w:trHeight w:val="184"/>
              </w:trPr>
              <w:tc>
                <w:tcPr>
                  <w:tcW w:w="1947" w:type="dxa"/>
                  <w:shd w:val="clear" w:color="auto" w:fill="auto"/>
                  <w:hideMark/>
                </w:tcPr>
                <w:p w14:paraId="3B40AF94" w14:textId="77777777" w:rsidR="00CE5470" w:rsidRPr="00287A29" w:rsidRDefault="00CE5470" w:rsidP="006B4B6D">
                  <w:pPr>
                    <w:jc w:val="both"/>
                    <w:rPr>
                      <w:rFonts w:ascii="Montserrat" w:eastAsia="Tw Cen MT Condensed Extra Bold" w:hAnsi="Montserrat" w:cs="Arial"/>
                      <w:b/>
                      <w:sz w:val="22"/>
                      <w:szCs w:val="22"/>
                      <w:lang w:val="es-ES_tradnl" w:eastAsia="es-ES"/>
                    </w:rPr>
                  </w:pPr>
                  <w:r w:rsidRPr="00287A29">
                    <w:rPr>
                      <w:rFonts w:ascii="Montserrat" w:eastAsia="Tw Cen MT Condensed Extra Bold" w:hAnsi="Montserrat" w:cs="Arial"/>
                      <w:b/>
                      <w:sz w:val="22"/>
                      <w:szCs w:val="22"/>
                      <w:lang w:val="es-ES_tradnl" w:eastAsia="es-ES"/>
                    </w:rPr>
                    <w:t>N° de cuenta</w:t>
                  </w:r>
                </w:p>
              </w:tc>
              <w:tc>
                <w:tcPr>
                  <w:tcW w:w="2463" w:type="dxa"/>
                  <w:shd w:val="clear" w:color="auto" w:fill="auto"/>
                </w:tcPr>
                <w:p w14:paraId="3B9C8746" w14:textId="77777777" w:rsidR="00CE5470" w:rsidRPr="00287A29" w:rsidRDefault="00CE5470" w:rsidP="006B4B6D">
                  <w:pPr>
                    <w:jc w:val="both"/>
                    <w:rPr>
                      <w:rFonts w:ascii="Montserrat" w:eastAsia="Tw Cen MT Condensed Extra Bold" w:hAnsi="Montserrat" w:cs="Arial"/>
                      <w:sz w:val="22"/>
                      <w:szCs w:val="22"/>
                      <w:lang w:val="es-ES_tradnl" w:eastAsia="es-ES"/>
                      <w:rPrChange w:id="4999"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5000" w:author="Rosa Noemi Mendez Juárez" w:date="2021-12-21T15:33:00Z">
                        <w:rPr>
                          <w:rFonts w:ascii="Montserrat" w:eastAsia="Tw Cen MT Condensed Extra Bold" w:hAnsi="Montserrat" w:cs="Arial"/>
                          <w:sz w:val="22"/>
                          <w:szCs w:val="22"/>
                          <w:lang w:val="es-ES_tradnl" w:eastAsia="es-ES"/>
                        </w:rPr>
                      </w:rPrChange>
                    </w:rPr>
                    <w:t>04064773096</w:t>
                  </w:r>
                </w:p>
              </w:tc>
            </w:tr>
            <w:tr w:rsidR="00CE5470" w:rsidRPr="00287A29" w14:paraId="482CB6FC" w14:textId="77777777" w:rsidTr="003005ED">
              <w:trPr>
                <w:trHeight w:val="173"/>
              </w:trPr>
              <w:tc>
                <w:tcPr>
                  <w:tcW w:w="1947" w:type="dxa"/>
                  <w:shd w:val="clear" w:color="auto" w:fill="auto"/>
                  <w:hideMark/>
                </w:tcPr>
                <w:p w14:paraId="7F9CA7C7" w14:textId="77777777" w:rsidR="00CE5470" w:rsidRPr="00287A29" w:rsidRDefault="00CE5470" w:rsidP="006B4B6D">
                  <w:pPr>
                    <w:jc w:val="both"/>
                    <w:rPr>
                      <w:rFonts w:ascii="Montserrat" w:eastAsia="Tw Cen MT Condensed Extra Bold" w:hAnsi="Montserrat" w:cs="Arial"/>
                      <w:b/>
                      <w:sz w:val="22"/>
                      <w:szCs w:val="22"/>
                      <w:lang w:val="es-ES_tradnl" w:eastAsia="es-ES"/>
                    </w:rPr>
                  </w:pPr>
                  <w:r w:rsidRPr="00287A29">
                    <w:rPr>
                      <w:rFonts w:ascii="Montserrat" w:eastAsia="Tw Cen MT Condensed Extra Bold" w:hAnsi="Montserrat" w:cs="Arial"/>
                      <w:b/>
                      <w:sz w:val="22"/>
                      <w:szCs w:val="22"/>
                      <w:lang w:val="es-ES_tradnl" w:eastAsia="es-ES"/>
                    </w:rPr>
                    <w:t>Clave Bancaria estandarizada</w:t>
                  </w:r>
                </w:p>
              </w:tc>
              <w:tc>
                <w:tcPr>
                  <w:tcW w:w="2463" w:type="dxa"/>
                  <w:shd w:val="clear" w:color="auto" w:fill="auto"/>
                </w:tcPr>
                <w:p w14:paraId="37DD8464" w14:textId="77777777" w:rsidR="00CE5470" w:rsidRPr="00287A29" w:rsidRDefault="00CE5470" w:rsidP="006B4B6D">
                  <w:pPr>
                    <w:jc w:val="both"/>
                    <w:rPr>
                      <w:rFonts w:ascii="Montserrat" w:eastAsia="Tw Cen MT Condensed Extra Bold" w:hAnsi="Montserrat" w:cs="Arial"/>
                      <w:sz w:val="22"/>
                      <w:szCs w:val="22"/>
                      <w:lang w:val="es-ES_tradnl" w:eastAsia="es-ES"/>
                      <w:rPrChange w:id="5001"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5002" w:author="Rosa Noemi Mendez Juárez" w:date="2021-12-21T15:33:00Z">
                        <w:rPr>
                          <w:rFonts w:ascii="Montserrat" w:eastAsia="Tw Cen MT Condensed Extra Bold" w:hAnsi="Montserrat" w:cs="Arial"/>
                          <w:sz w:val="22"/>
                          <w:szCs w:val="22"/>
                          <w:lang w:val="es-ES_tradnl" w:eastAsia="es-ES"/>
                        </w:rPr>
                      </w:rPrChange>
                    </w:rPr>
                    <w:t>021180040647730964</w:t>
                  </w:r>
                </w:p>
              </w:tc>
            </w:tr>
            <w:tr w:rsidR="00CE5470" w:rsidRPr="00287A29" w14:paraId="161F929C" w14:textId="77777777" w:rsidTr="003005ED">
              <w:trPr>
                <w:trHeight w:val="173"/>
              </w:trPr>
              <w:tc>
                <w:tcPr>
                  <w:tcW w:w="1947" w:type="dxa"/>
                  <w:shd w:val="clear" w:color="auto" w:fill="auto"/>
                </w:tcPr>
                <w:p w14:paraId="7674C666" w14:textId="77777777" w:rsidR="00CE5470" w:rsidRPr="00287A29" w:rsidRDefault="00CE5470" w:rsidP="006B4B6D">
                  <w:pPr>
                    <w:jc w:val="both"/>
                    <w:rPr>
                      <w:rFonts w:ascii="Montserrat" w:eastAsia="Tw Cen MT Condensed Extra Bold" w:hAnsi="Montserrat" w:cs="Arial"/>
                      <w:b/>
                      <w:sz w:val="22"/>
                      <w:szCs w:val="22"/>
                      <w:lang w:val="es-ES_tradnl" w:eastAsia="es-ES"/>
                      <w:rPrChange w:id="5003" w:author="Rosa Noemi Mendez Juárez" w:date="2021-12-21T15:33:00Z">
                        <w:rPr>
                          <w:rFonts w:ascii="Montserrat" w:eastAsia="Tw Cen MT Condensed Extra Bold" w:hAnsi="Montserrat" w:cs="Arial"/>
                          <w:b/>
                          <w:sz w:val="22"/>
                          <w:szCs w:val="22"/>
                          <w:lang w:val="es-ES_tradnl" w:eastAsia="es-ES"/>
                        </w:rPr>
                      </w:rPrChange>
                    </w:rPr>
                  </w:pPr>
                  <w:r w:rsidRPr="00287A29">
                    <w:rPr>
                      <w:rFonts w:ascii="Montserrat" w:eastAsia="Tw Cen MT Condensed Extra Bold" w:hAnsi="Montserrat" w:cs="Arial"/>
                      <w:b/>
                      <w:sz w:val="22"/>
                      <w:szCs w:val="22"/>
                      <w:lang w:val="es-ES_tradnl" w:eastAsia="es-ES"/>
                    </w:rPr>
                    <w:t>Swift para operaciones en el extranjero (en caso de ser aplicable)</w:t>
                  </w:r>
                </w:p>
              </w:tc>
              <w:tc>
                <w:tcPr>
                  <w:tcW w:w="2463" w:type="dxa"/>
                  <w:shd w:val="clear" w:color="auto" w:fill="auto"/>
                </w:tcPr>
                <w:p w14:paraId="78EC239F" w14:textId="77777777" w:rsidR="00CE5470" w:rsidRPr="00287A29" w:rsidRDefault="00CE5470" w:rsidP="006B4B6D">
                  <w:pPr>
                    <w:jc w:val="both"/>
                    <w:rPr>
                      <w:rFonts w:ascii="Montserrat" w:eastAsia="Tw Cen MT Condensed Extra Bold" w:hAnsi="Montserrat" w:cs="Arial"/>
                      <w:sz w:val="22"/>
                      <w:szCs w:val="22"/>
                      <w:lang w:val="es-ES_tradnl" w:eastAsia="es-ES"/>
                      <w:rPrChange w:id="5004" w:author="Rosa Noemi Mendez Juárez" w:date="2021-12-21T15:33:00Z">
                        <w:rPr>
                          <w:rFonts w:ascii="Montserrat" w:eastAsia="Tw Cen MT Condensed Extra Bold" w:hAnsi="Montserrat" w:cs="Arial"/>
                          <w:sz w:val="22"/>
                          <w:szCs w:val="22"/>
                          <w:lang w:val="es-ES_tradnl" w:eastAsia="es-ES"/>
                        </w:rPr>
                      </w:rPrChange>
                    </w:rPr>
                  </w:pPr>
                  <w:r w:rsidRPr="00287A29">
                    <w:rPr>
                      <w:rFonts w:ascii="Montserrat" w:eastAsia="Tw Cen MT Condensed Extra Bold" w:hAnsi="Montserrat" w:cs="Arial"/>
                      <w:sz w:val="22"/>
                      <w:szCs w:val="22"/>
                      <w:lang w:val="es-ES_tradnl" w:eastAsia="es-ES"/>
                      <w:rPrChange w:id="5005" w:author="Rosa Noemi Mendez Juárez" w:date="2021-12-21T15:33:00Z">
                        <w:rPr>
                          <w:rFonts w:ascii="Montserrat" w:eastAsia="Tw Cen MT Condensed Extra Bold" w:hAnsi="Montserrat" w:cs="Arial"/>
                          <w:sz w:val="22"/>
                          <w:szCs w:val="22"/>
                          <w:lang w:val="es-ES_tradnl" w:eastAsia="es-ES"/>
                        </w:rPr>
                      </w:rPrChange>
                    </w:rPr>
                    <w:t>BIMEMXMM</w:t>
                  </w:r>
                </w:p>
              </w:tc>
            </w:tr>
          </w:tbl>
          <w:p w14:paraId="54482A49" w14:textId="77777777" w:rsidR="00CE5470" w:rsidRPr="00287A29" w:rsidRDefault="00CE5470" w:rsidP="006B4B6D">
            <w:pPr>
              <w:tabs>
                <w:tab w:val="left" w:pos="456"/>
              </w:tabs>
              <w:jc w:val="both"/>
              <w:rPr>
                <w:rFonts w:ascii="Montserrat" w:eastAsia="Tw Cen MT Condensed Extra Bold" w:hAnsi="Montserrat" w:cs="Arial"/>
                <w:highlight w:val="yellow"/>
                <w:lang w:val="es-ES_tradnl" w:eastAsia="es-ES"/>
              </w:rPr>
            </w:pPr>
          </w:p>
          <w:p w14:paraId="0CD9D362" w14:textId="77777777" w:rsidR="00A54F42" w:rsidRPr="00287A29" w:rsidRDefault="00A54F42" w:rsidP="006B4B6D">
            <w:pPr>
              <w:tabs>
                <w:tab w:val="left" w:pos="456"/>
              </w:tabs>
              <w:jc w:val="both"/>
              <w:rPr>
                <w:ins w:id="5006" w:author="Diaz Morales, Karen Azucena" w:date="2021-08-26T09:11:00Z"/>
                <w:rFonts w:ascii="Montserrat" w:eastAsia="Tw Cen MT Condensed Extra Bold" w:hAnsi="Montserrat" w:cs="Arial"/>
                <w:lang w:val="es-ES_tradnl" w:eastAsia="es-ES"/>
                <w:rPrChange w:id="5007" w:author="Rosa Noemi Mendez Juárez" w:date="2021-12-21T15:33:00Z">
                  <w:rPr>
                    <w:ins w:id="5008" w:author="Diaz Morales, Karen Azucena" w:date="2021-08-26T09:11:00Z"/>
                    <w:rFonts w:ascii="Montserrat" w:eastAsia="Tw Cen MT Condensed Extra Bold" w:hAnsi="Montserrat" w:cs="Arial"/>
                    <w:lang w:val="es-ES_tradnl" w:eastAsia="es-ES"/>
                  </w:rPr>
                </w:rPrChange>
              </w:rPr>
            </w:pPr>
          </w:p>
          <w:p w14:paraId="6F8B1486" w14:textId="144A98EF" w:rsidR="00CE5470" w:rsidRPr="00287A29" w:rsidRDefault="00CE5470" w:rsidP="006B4B6D">
            <w:pPr>
              <w:tabs>
                <w:tab w:val="left" w:pos="456"/>
              </w:tabs>
              <w:jc w:val="both"/>
              <w:rPr>
                <w:rFonts w:ascii="Montserrat" w:eastAsia="Tw Cen MT Condensed Extra Bold" w:hAnsi="Montserrat" w:cs="Arial"/>
                <w:b/>
                <w:lang w:val="es-ES_tradnl" w:eastAsia="es-ES"/>
                <w:rPrChange w:id="5009"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5010" w:author="Rosa Noemi Mendez Juárez" w:date="2021-12-21T15:33:00Z">
                  <w:rPr>
                    <w:rFonts w:ascii="Montserrat" w:eastAsia="Tw Cen MT Condensed Extra Bold" w:hAnsi="Montserrat" w:cs="Arial"/>
                    <w:lang w:val="es-ES_tradnl" w:eastAsia="es-ES"/>
                  </w:rPr>
                </w:rPrChange>
              </w:rPr>
              <w:t>Al realizar la transferencia</w:t>
            </w:r>
            <w:r w:rsidRPr="00287A29">
              <w:rPr>
                <w:rFonts w:ascii="Montserrat" w:eastAsia="Tw Cen MT Condensed Extra Bold" w:hAnsi="Montserrat" w:cs="Arial"/>
                <w:b/>
                <w:lang w:val="es-ES_tradnl" w:eastAsia="es-ES"/>
                <w:rPrChange w:id="5011" w:author="Rosa Noemi Mendez Juárez" w:date="2021-12-21T15:33:00Z">
                  <w:rPr>
                    <w:rFonts w:ascii="Montserrat" w:eastAsia="Tw Cen MT Condensed Extra Bold" w:hAnsi="Montserrat" w:cs="Arial"/>
                    <w:b/>
                    <w:lang w:val="es-ES_tradnl" w:eastAsia="es-ES"/>
                  </w:rPr>
                </w:rPrChange>
              </w:rPr>
              <w:t xml:space="preserve"> “EL PATROCINADOR” </w:t>
            </w:r>
            <w:r w:rsidRPr="00287A29">
              <w:rPr>
                <w:rFonts w:ascii="Montserrat" w:eastAsia="Tw Cen MT Condensed Extra Bold" w:hAnsi="Montserrat" w:cs="Arial"/>
                <w:lang w:val="es-ES_tradnl" w:eastAsia="es-ES"/>
                <w:rPrChange w:id="5012" w:author="Rosa Noemi Mendez Juárez" w:date="2021-12-21T15:33:00Z">
                  <w:rPr>
                    <w:rFonts w:ascii="Montserrat" w:eastAsia="Tw Cen MT Condensed Extra Bold" w:hAnsi="Montserrat" w:cs="Arial"/>
                    <w:lang w:val="es-ES_tradnl" w:eastAsia="es-ES"/>
                  </w:rPr>
                </w:rPrChange>
              </w:rPr>
              <w:t>se compromete a:</w:t>
            </w:r>
          </w:p>
          <w:p w14:paraId="459F48FF" w14:textId="77777777" w:rsidR="00CE5470" w:rsidRPr="00287A29" w:rsidRDefault="00CE5470" w:rsidP="006B4B6D">
            <w:pPr>
              <w:tabs>
                <w:tab w:val="left" w:pos="456"/>
              </w:tabs>
              <w:jc w:val="both"/>
              <w:rPr>
                <w:rFonts w:ascii="Montserrat" w:eastAsia="Tw Cen MT Condensed Extra Bold" w:hAnsi="Montserrat" w:cs="Arial"/>
                <w:b/>
                <w:lang w:val="es-ES_tradnl" w:eastAsia="es-ES"/>
                <w:rPrChange w:id="5013" w:author="Rosa Noemi Mendez Juárez" w:date="2021-12-21T15:33:00Z">
                  <w:rPr>
                    <w:rFonts w:ascii="Montserrat" w:eastAsia="Tw Cen MT Condensed Extra Bold" w:hAnsi="Montserrat" w:cs="Arial"/>
                    <w:b/>
                    <w:lang w:val="es-ES_tradnl" w:eastAsia="es-ES"/>
                  </w:rPr>
                </w:rPrChange>
              </w:rPr>
            </w:pPr>
          </w:p>
          <w:p w14:paraId="0AC04345" w14:textId="77777777" w:rsidR="00CE5470" w:rsidRPr="00287A29" w:rsidRDefault="00CE5470" w:rsidP="006B4B6D">
            <w:pPr>
              <w:pStyle w:val="Prrafodelista"/>
              <w:numPr>
                <w:ilvl w:val="0"/>
                <w:numId w:val="25"/>
              </w:numPr>
              <w:tabs>
                <w:tab w:val="left" w:pos="257"/>
              </w:tabs>
              <w:ind w:left="437"/>
              <w:jc w:val="both"/>
              <w:rPr>
                <w:rFonts w:ascii="Montserrat" w:hAnsi="Montserrat" w:cs="Arial"/>
                <w:sz w:val="22"/>
                <w:szCs w:val="22"/>
                <w:lang w:val="es-ES_tradnl"/>
                <w:rPrChange w:id="5014" w:author="Rosa Noemi Mendez Juárez" w:date="2021-12-21T15:33:00Z">
                  <w:rPr>
                    <w:rFonts w:ascii="Montserrat" w:hAnsi="Montserrat" w:cs="Arial"/>
                    <w:sz w:val="22"/>
                    <w:szCs w:val="22"/>
                    <w:lang w:val="es-ES_tradnl"/>
                  </w:rPr>
                </w:rPrChange>
              </w:rPr>
            </w:pPr>
            <w:r w:rsidRPr="00287A29">
              <w:rPr>
                <w:rFonts w:ascii="Montserrat" w:hAnsi="Montserrat" w:cs="Arial"/>
                <w:sz w:val="22"/>
                <w:szCs w:val="22"/>
                <w:lang w:val="es-ES_tradnl"/>
                <w:rPrChange w:id="5015" w:author="Rosa Noemi Mendez Juárez" w:date="2021-12-21T15:33:00Z">
                  <w:rPr>
                    <w:rFonts w:ascii="Montserrat" w:hAnsi="Montserrat" w:cs="Arial"/>
                    <w:sz w:val="22"/>
                    <w:szCs w:val="22"/>
                    <w:lang w:val="es-ES_tradnl"/>
                  </w:rPr>
                </w:rPrChange>
              </w:rPr>
              <w:t>Indicar el número de Convenio o número de factura (en caso de haberla solicitado por anticipado)</w:t>
            </w:r>
          </w:p>
          <w:p w14:paraId="0CE15F5F" w14:textId="05C25439" w:rsidR="00CE5470" w:rsidRPr="00287A29" w:rsidRDefault="00CE5470" w:rsidP="006B4B6D">
            <w:pPr>
              <w:pStyle w:val="Prrafodelista"/>
              <w:numPr>
                <w:ilvl w:val="0"/>
                <w:numId w:val="25"/>
              </w:numPr>
              <w:tabs>
                <w:tab w:val="left" w:pos="456"/>
              </w:tabs>
              <w:ind w:left="437"/>
              <w:jc w:val="both"/>
              <w:rPr>
                <w:rFonts w:ascii="Montserrat" w:hAnsi="Montserrat" w:cs="Arial"/>
                <w:sz w:val="22"/>
                <w:szCs w:val="22"/>
                <w:lang w:val="es-ES_tradnl"/>
                <w:rPrChange w:id="5016" w:author="Rosa Noemi Mendez Juárez" w:date="2021-12-21T15:33:00Z">
                  <w:rPr>
                    <w:rFonts w:ascii="Montserrat" w:hAnsi="Montserrat" w:cs="Arial"/>
                    <w:sz w:val="22"/>
                    <w:szCs w:val="22"/>
                    <w:lang w:val="es-ES_tradnl"/>
                  </w:rPr>
                </w:rPrChange>
              </w:rPr>
            </w:pPr>
            <w:r w:rsidRPr="00287A29">
              <w:rPr>
                <w:rFonts w:ascii="Montserrat" w:hAnsi="Montserrat" w:cs="Arial"/>
                <w:sz w:val="22"/>
                <w:szCs w:val="22"/>
                <w:lang w:val="es-ES_tradnl"/>
                <w:rPrChange w:id="5017" w:author="Rosa Noemi Mendez Juárez" w:date="2021-12-21T15:33:00Z">
                  <w:rPr>
                    <w:rFonts w:ascii="Montserrat" w:hAnsi="Montserrat" w:cs="Arial"/>
                    <w:sz w:val="22"/>
                    <w:szCs w:val="22"/>
                    <w:lang w:val="es-ES_tradnl"/>
                  </w:rPr>
                </w:rPrChange>
              </w:rPr>
              <w:t>Enviar el comprobante por correo electrónico a</w:t>
            </w:r>
            <w:ins w:id="5018" w:author="Carolina Gonzalez Sanchez" w:date="2021-05-24T11:32:00Z">
              <w:r w:rsidR="008F698F" w:rsidRPr="00287A29">
                <w:rPr>
                  <w:rFonts w:ascii="Montserrat" w:hAnsi="Montserrat" w:cs="Arial"/>
                  <w:sz w:val="22"/>
                  <w:szCs w:val="22"/>
                  <w:lang w:val="es-ES_tradnl"/>
                  <w:rPrChange w:id="5019" w:author="Rosa Noemi Mendez Juárez" w:date="2021-12-21T15:33:00Z">
                    <w:rPr>
                      <w:rFonts w:ascii="Montserrat" w:hAnsi="Montserrat" w:cs="Arial"/>
                      <w:sz w:val="22"/>
                      <w:szCs w:val="22"/>
                      <w:lang w:val="es-ES_tradnl"/>
                    </w:rPr>
                  </w:rPrChange>
                </w:rPr>
                <w:t xml:space="preserve"> </w:t>
              </w:r>
            </w:ins>
            <w:r w:rsidRPr="00287A29">
              <w:rPr>
                <w:rFonts w:ascii="Montserrat" w:hAnsi="Montserrat" w:cs="Arial"/>
                <w:sz w:val="22"/>
                <w:szCs w:val="22"/>
                <w:lang w:val="es-ES_tradnl"/>
                <w:rPrChange w:id="5020" w:author="Rosa Noemi Mendez Juárez" w:date="2021-12-21T15:33:00Z">
                  <w:rPr>
                    <w:rFonts w:ascii="Montserrat" w:hAnsi="Montserrat" w:cs="Arial"/>
                    <w:sz w:val="22"/>
                    <w:szCs w:val="22"/>
                    <w:lang w:val="es-ES_tradnl"/>
                  </w:rPr>
                </w:rPrChange>
              </w:rPr>
              <w:t>l</w:t>
            </w:r>
            <w:ins w:id="5021" w:author="Carolina Gonzalez Sanchez" w:date="2021-05-24T11:32:00Z">
              <w:r w:rsidR="008F698F" w:rsidRPr="00287A29">
                <w:rPr>
                  <w:rFonts w:ascii="Montserrat" w:hAnsi="Montserrat" w:cs="Arial"/>
                  <w:sz w:val="22"/>
                  <w:szCs w:val="22"/>
                  <w:lang w:val="es-ES_tradnl"/>
                  <w:rPrChange w:id="5022" w:author="Rosa Noemi Mendez Juárez" w:date="2021-12-21T15:33:00Z">
                    <w:rPr>
                      <w:rFonts w:ascii="Montserrat" w:hAnsi="Montserrat" w:cs="Arial"/>
                      <w:sz w:val="22"/>
                      <w:szCs w:val="22"/>
                      <w:lang w:val="es-ES_tradnl"/>
                    </w:rPr>
                  </w:rPrChange>
                </w:rPr>
                <w:t>a</w:t>
              </w:r>
            </w:ins>
            <w:r w:rsidRPr="00287A29">
              <w:rPr>
                <w:rFonts w:ascii="Montserrat" w:hAnsi="Montserrat" w:cs="Arial"/>
                <w:sz w:val="22"/>
                <w:szCs w:val="22"/>
                <w:lang w:val="es-ES_tradnl"/>
                <w:rPrChange w:id="5023" w:author="Rosa Noemi Mendez Juárez" w:date="2021-12-21T15:33:00Z">
                  <w:rPr>
                    <w:rFonts w:ascii="Montserrat" w:hAnsi="Montserrat" w:cs="Arial"/>
                    <w:sz w:val="22"/>
                    <w:szCs w:val="22"/>
                    <w:lang w:val="es-ES_tradnl"/>
                  </w:rPr>
                </w:rPrChange>
              </w:rPr>
              <w:t xml:space="preserve"> investigador</w:t>
            </w:r>
            <w:ins w:id="5024" w:author="Carolina Gonzalez Sanchez" w:date="2021-05-24T11:32:00Z">
              <w:r w:rsidR="008F698F" w:rsidRPr="00287A29">
                <w:rPr>
                  <w:rFonts w:ascii="Montserrat" w:hAnsi="Montserrat" w:cs="Arial"/>
                  <w:sz w:val="22"/>
                  <w:szCs w:val="22"/>
                  <w:lang w:val="es-ES_tradnl"/>
                  <w:rPrChange w:id="5025" w:author="Rosa Noemi Mendez Juárez" w:date="2021-12-21T15:33:00Z">
                    <w:rPr>
                      <w:rFonts w:ascii="Montserrat" w:hAnsi="Montserrat" w:cs="Arial"/>
                      <w:sz w:val="22"/>
                      <w:szCs w:val="22"/>
                      <w:lang w:val="es-ES_tradnl"/>
                    </w:rPr>
                  </w:rPrChange>
                </w:rPr>
                <w:t>a</w:t>
              </w:r>
            </w:ins>
            <w:r w:rsidRPr="00287A29">
              <w:rPr>
                <w:rFonts w:ascii="Montserrat" w:hAnsi="Montserrat" w:cs="Arial"/>
                <w:sz w:val="22"/>
                <w:szCs w:val="22"/>
                <w:lang w:val="es-ES_tradnl"/>
                <w:rPrChange w:id="5026" w:author="Rosa Noemi Mendez Juárez" w:date="2021-12-21T15:33:00Z">
                  <w:rPr>
                    <w:rFonts w:ascii="Montserrat" w:hAnsi="Montserrat" w:cs="Arial"/>
                    <w:sz w:val="22"/>
                    <w:szCs w:val="22"/>
                    <w:lang w:val="es-ES_tradnl"/>
                  </w:rPr>
                </w:rPrChange>
              </w:rPr>
              <w:t xml:space="preserve"> principal y al siguiente contacto financiero en </w:t>
            </w:r>
            <w:r w:rsidRPr="00287A29">
              <w:rPr>
                <w:rFonts w:ascii="Montserrat" w:hAnsi="Montserrat" w:cs="Arial"/>
                <w:b/>
                <w:sz w:val="22"/>
                <w:szCs w:val="22"/>
                <w:lang w:val="es-ES_tradnl"/>
                <w:rPrChange w:id="5027" w:author="Rosa Noemi Mendez Juárez" w:date="2021-12-21T15:33:00Z">
                  <w:rPr>
                    <w:rFonts w:ascii="Montserrat" w:hAnsi="Montserrat" w:cs="Arial"/>
                    <w:b/>
                    <w:sz w:val="22"/>
                    <w:szCs w:val="22"/>
                    <w:lang w:val="es-ES_tradnl"/>
                  </w:rPr>
                </w:rPrChange>
              </w:rPr>
              <w:t xml:space="preserve">“EL INSTITUTO”: </w:t>
            </w:r>
            <w:r w:rsidR="005E430B" w:rsidRPr="00287A29">
              <w:rPr>
                <w:rStyle w:val="Hipervnculo"/>
                <w:rFonts w:ascii="Montserrat" w:hAnsi="Montserrat" w:cs="Arial"/>
                <w:color w:val="auto"/>
                <w:sz w:val="22"/>
                <w:szCs w:val="22"/>
                <w:lang w:val="es-ES_tradnl"/>
                <w:rPrChange w:id="5028" w:author="Rosa Noemi Mendez Juárez" w:date="2021-12-21T15:33:00Z">
                  <w:rPr>
                    <w:rStyle w:val="Hipervnculo"/>
                    <w:rFonts w:ascii="Montserrat" w:hAnsi="Montserrat" w:cs="Arial"/>
                    <w:color w:val="auto"/>
                    <w:sz w:val="22"/>
                    <w:szCs w:val="22"/>
                    <w:lang w:val="es-ES_tradnl"/>
                  </w:rPr>
                </w:rPrChange>
              </w:rPr>
              <w:fldChar w:fldCharType="begin"/>
            </w:r>
            <w:r w:rsidR="005E430B" w:rsidRPr="00287A29">
              <w:rPr>
                <w:rStyle w:val="Hipervnculo"/>
                <w:rFonts w:ascii="Montserrat" w:hAnsi="Montserrat" w:cs="Arial"/>
                <w:color w:val="auto"/>
                <w:sz w:val="22"/>
                <w:szCs w:val="22"/>
                <w:lang w:val="es-ES_tradnl"/>
                <w:rPrChange w:id="5029" w:author="Rosa Noemi Mendez Juárez" w:date="2021-12-21T15:33:00Z">
                  <w:rPr>
                    <w:rStyle w:val="Hipervnculo"/>
                    <w:rFonts w:ascii="Montserrat" w:hAnsi="Montserrat" w:cs="Arial"/>
                    <w:color w:val="auto"/>
                    <w:sz w:val="22"/>
                    <w:szCs w:val="22"/>
                    <w:lang w:val="es-ES_tradnl"/>
                  </w:rPr>
                </w:rPrChange>
              </w:rPr>
              <w:instrText xml:space="preserve"> HYPERLINK "mailto:teresa.ramirezc@incmnsz.mx" </w:instrText>
            </w:r>
            <w:r w:rsidR="005E430B" w:rsidRPr="00287A29">
              <w:rPr>
                <w:rStyle w:val="Hipervnculo"/>
                <w:rFonts w:ascii="Montserrat" w:hAnsi="Montserrat" w:cs="Arial"/>
                <w:color w:val="auto"/>
                <w:sz w:val="22"/>
                <w:szCs w:val="22"/>
                <w:lang w:val="es-ES_tradnl"/>
                <w:rPrChange w:id="5030" w:author="Rosa Noemi Mendez Juárez" w:date="2021-12-21T15:33:00Z">
                  <w:rPr>
                    <w:rStyle w:val="Hipervnculo"/>
                    <w:rFonts w:ascii="Montserrat" w:hAnsi="Montserrat" w:cs="Arial"/>
                    <w:color w:val="auto"/>
                    <w:sz w:val="22"/>
                    <w:szCs w:val="22"/>
                    <w:lang w:val="es-ES_tradnl"/>
                  </w:rPr>
                </w:rPrChange>
              </w:rPr>
              <w:fldChar w:fldCharType="separate"/>
            </w:r>
            <w:r w:rsidRPr="00287A29">
              <w:rPr>
                <w:rStyle w:val="Hipervnculo"/>
                <w:rFonts w:ascii="Montserrat" w:hAnsi="Montserrat" w:cs="Arial"/>
                <w:color w:val="auto"/>
                <w:sz w:val="22"/>
                <w:szCs w:val="22"/>
                <w:lang w:val="es-ES_tradnl"/>
                <w:rPrChange w:id="5031" w:author="Rosa Noemi Mendez Juárez" w:date="2021-12-21T15:33:00Z">
                  <w:rPr>
                    <w:rStyle w:val="Hipervnculo"/>
                    <w:rFonts w:ascii="Montserrat" w:hAnsi="Montserrat" w:cs="Arial"/>
                    <w:color w:val="auto"/>
                    <w:sz w:val="22"/>
                    <w:szCs w:val="22"/>
                    <w:lang w:val="es-ES_tradnl"/>
                  </w:rPr>
                </w:rPrChange>
              </w:rPr>
              <w:t>teresa.ramirezc@incmnsz.mx</w:t>
            </w:r>
            <w:r w:rsidR="005E430B" w:rsidRPr="00287A29">
              <w:rPr>
                <w:rStyle w:val="Hipervnculo"/>
                <w:rFonts w:ascii="Montserrat" w:hAnsi="Montserrat" w:cs="Arial"/>
                <w:color w:val="auto"/>
                <w:sz w:val="22"/>
                <w:szCs w:val="22"/>
                <w:lang w:val="es-ES_tradnl"/>
                <w:rPrChange w:id="5032" w:author="Rosa Noemi Mendez Juárez" w:date="2021-12-21T15:33:00Z">
                  <w:rPr>
                    <w:rStyle w:val="Hipervnculo"/>
                    <w:rFonts w:ascii="Montserrat" w:hAnsi="Montserrat" w:cs="Arial"/>
                    <w:color w:val="auto"/>
                    <w:sz w:val="22"/>
                    <w:szCs w:val="22"/>
                    <w:lang w:val="es-ES_tradnl"/>
                  </w:rPr>
                </w:rPrChange>
              </w:rPr>
              <w:fldChar w:fldCharType="end"/>
            </w:r>
          </w:p>
          <w:p w14:paraId="3D1486EB" w14:textId="77777777" w:rsidR="00CE5470" w:rsidRPr="00287A29" w:rsidRDefault="00CE5470" w:rsidP="006B4B6D">
            <w:pPr>
              <w:pStyle w:val="Prrafodelista"/>
              <w:numPr>
                <w:ilvl w:val="0"/>
                <w:numId w:val="25"/>
              </w:numPr>
              <w:tabs>
                <w:tab w:val="left" w:pos="437"/>
              </w:tabs>
              <w:ind w:left="437"/>
              <w:jc w:val="both"/>
              <w:rPr>
                <w:rFonts w:ascii="Montserrat" w:hAnsi="Montserrat" w:cs="Arial"/>
                <w:sz w:val="22"/>
                <w:szCs w:val="22"/>
                <w:u w:val="single"/>
                <w:lang w:val="es-ES_tradnl"/>
                <w:rPrChange w:id="5033" w:author="Rosa Noemi Mendez Juárez" w:date="2021-12-21T15:33:00Z">
                  <w:rPr>
                    <w:rFonts w:ascii="Montserrat" w:hAnsi="Montserrat" w:cs="Arial"/>
                    <w:sz w:val="22"/>
                    <w:szCs w:val="22"/>
                    <w:u w:val="single"/>
                    <w:lang w:val="es-ES_tradnl"/>
                  </w:rPr>
                </w:rPrChange>
              </w:rPr>
            </w:pPr>
            <w:r w:rsidRPr="00287A29">
              <w:rPr>
                <w:rFonts w:ascii="Montserrat" w:hAnsi="Montserrat" w:cs="Arial"/>
                <w:sz w:val="22"/>
                <w:szCs w:val="22"/>
                <w:lang w:val="es-ES_tradnl"/>
                <w:rPrChange w:id="5034" w:author="Rosa Noemi Mendez Juárez" w:date="2021-12-21T15:33:00Z">
                  <w:rPr>
                    <w:rFonts w:ascii="Montserrat" w:hAnsi="Montserrat" w:cs="Arial"/>
                    <w:sz w:val="22"/>
                    <w:szCs w:val="22"/>
                    <w:lang w:val="es-ES_tradnl"/>
                  </w:rPr>
                </w:rPrChange>
              </w:rPr>
              <w:t xml:space="preserve">Indicar nombre, correo y teléfono de la persona a la que se le enviará los archivos del complemento de pago, una vez recibido el mismo. Dicha información deberá ser enviada al siguiente correo electrónico: </w:t>
            </w:r>
            <w:r w:rsidR="005E430B" w:rsidRPr="00287A29">
              <w:rPr>
                <w:rFonts w:ascii="Montserrat" w:hAnsi="Montserrat" w:cs="Arial"/>
                <w:sz w:val="22"/>
                <w:szCs w:val="22"/>
                <w:u w:val="single"/>
                <w:lang w:val="es-ES_tradnl"/>
                <w:rPrChange w:id="5035" w:author="Rosa Noemi Mendez Juárez" w:date="2021-12-21T15:33:00Z">
                  <w:rPr>
                    <w:rFonts w:ascii="Montserrat" w:hAnsi="Montserrat" w:cs="Arial"/>
                    <w:sz w:val="22"/>
                    <w:szCs w:val="22"/>
                    <w:u w:val="single"/>
                    <w:lang w:val="es-ES_tradnl"/>
                  </w:rPr>
                </w:rPrChange>
              </w:rPr>
              <w:fldChar w:fldCharType="begin"/>
            </w:r>
            <w:r w:rsidR="005E430B" w:rsidRPr="00287A29">
              <w:rPr>
                <w:rFonts w:ascii="Montserrat" w:hAnsi="Montserrat" w:cs="Arial"/>
                <w:sz w:val="22"/>
                <w:szCs w:val="22"/>
                <w:u w:val="single"/>
                <w:lang w:val="es-ES_tradnl"/>
                <w:rPrChange w:id="5036" w:author="Rosa Noemi Mendez Juárez" w:date="2021-12-21T15:33:00Z">
                  <w:rPr>
                    <w:rFonts w:ascii="Montserrat" w:hAnsi="Montserrat" w:cs="Arial"/>
                    <w:sz w:val="22"/>
                    <w:szCs w:val="22"/>
                    <w:u w:val="single"/>
                    <w:lang w:val="es-ES_tradnl"/>
                  </w:rPr>
                </w:rPrChange>
              </w:rPr>
              <w:instrText xml:space="preserve"> HYPERLINK "mailto:lourdes.martinezl@incmnsz.mx" \t "_blank" </w:instrText>
            </w:r>
            <w:r w:rsidR="005E430B" w:rsidRPr="00287A29">
              <w:rPr>
                <w:rFonts w:ascii="Montserrat" w:hAnsi="Montserrat" w:cs="Arial"/>
                <w:sz w:val="22"/>
                <w:szCs w:val="22"/>
                <w:u w:val="single"/>
                <w:lang w:val="es-ES_tradnl"/>
                <w:rPrChange w:id="5037" w:author="Rosa Noemi Mendez Juárez" w:date="2021-12-21T15:33:00Z">
                  <w:rPr>
                    <w:rFonts w:ascii="Montserrat" w:hAnsi="Montserrat" w:cs="Arial"/>
                    <w:sz w:val="22"/>
                    <w:szCs w:val="22"/>
                    <w:u w:val="single"/>
                    <w:lang w:val="es-ES_tradnl"/>
                  </w:rPr>
                </w:rPrChange>
              </w:rPr>
              <w:fldChar w:fldCharType="separate"/>
            </w:r>
            <w:r w:rsidRPr="00287A29">
              <w:rPr>
                <w:rFonts w:ascii="Montserrat" w:hAnsi="Montserrat" w:cs="Arial"/>
                <w:sz w:val="22"/>
                <w:szCs w:val="22"/>
                <w:u w:val="single"/>
                <w:lang w:val="es-ES_tradnl"/>
                <w:rPrChange w:id="5038" w:author="Rosa Noemi Mendez Juárez" w:date="2021-12-21T15:33:00Z">
                  <w:rPr>
                    <w:rFonts w:ascii="Montserrat" w:hAnsi="Montserrat" w:cs="Arial"/>
                    <w:sz w:val="22"/>
                    <w:szCs w:val="22"/>
                    <w:u w:val="single"/>
                    <w:lang w:val="es-ES_tradnl"/>
                  </w:rPr>
                </w:rPrChange>
              </w:rPr>
              <w:t>lourdes.martinezl@incmnsz.mx</w:t>
            </w:r>
            <w:r w:rsidR="005E430B" w:rsidRPr="00287A29">
              <w:rPr>
                <w:rFonts w:ascii="Montserrat" w:hAnsi="Montserrat" w:cs="Arial"/>
                <w:sz w:val="22"/>
                <w:szCs w:val="22"/>
                <w:u w:val="single"/>
                <w:lang w:val="es-ES_tradnl"/>
                <w:rPrChange w:id="5039" w:author="Rosa Noemi Mendez Juárez" w:date="2021-12-21T15:33:00Z">
                  <w:rPr>
                    <w:rFonts w:ascii="Montserrat" w:hAnsi="Montserrat" w:cs="Arial"/>
                    <w:sz w:val="22"/>
                    <w:szCs w:val="22"/>
                    <w:u w:val="single"/>
                    <w:lang w:val="es-ES_tradnl"/>
                  </w:rPr>
                </w:rPrChange>
              </w:rPr>
              <w:fldChar w:fldCharType="end"/>
            </w:r>
            <w:r w:rsidRPr="00287A29">
              <w:rPr>
                <w:rFonts w:ascii="Montserrat" w:hAnsi="Montserrat" w:cs="Arial"/>
                <w:sz w:val="22"/>
                <w:szCs w:val="22"/>
                <w:u w:val="single"/>
                <w:lang w:val="es-ES_tradnl"/>
                <w:rPrChange w:id="5040" w:author="Rosa Noemi Mendez Juárez" w:date="2021-12-21T15:33:00Z">
                  <w:rPr>
                    <w:rFonts w:ascii="Montserrat" w:hAnsi="Montserrat" w:cs="Arial"/>
                    <w:sz w:val="22"/>
                    <w:szCs w:val="22"/>
                    <w:u w:val="single"/>
                    <w:lang w:val="es-ES_tradnl"/>
                  </w:rPr>
                </w:rPrChange>
              </w:rPr>
              <w:t>.</w:t>
            </w:r>
          </w:p>
          <w:p w14:paraId="5788C32E" w14:textId="77777777" w:rsidR="00CE5470" w:rsidRPr="00287A29" w:rsidRDefault="00CE5470" w:rsidP="006B4B6D">
            <w:pPr>
              <w:tabs>
                <w:tab w:val="left" w:pos="456"/>
              </w:tabs>
              <w:jc w:val="both"/>
              <w:rPr>
                <w:rFonts w:ascii="Montserrat" w:eastAsia="Tw Cen MT Condensed Extra Bold" w:hAnsi="Montserrat" w:cs="Arial"/>
                <w:lang w:val="es-ES_tradnl" w:eastAsia="es-ES"/>
                <w:rPrChange w:id="5041" w:author="Rosa Noemi Mendez Juárez" w:date="2021-12-21T15:33:00Z">
                  <w:rPr>
                    <w:rFonts w:ascii="Montserrat" w:eastAsia="Tw Cen MT Condensed Extra Bold" w:hAnsi="Montserrat" w:cs="Arial"/>
                    <w:lang w:val="es-ES_tradnl" w:eastAsia="es-ES"/>
                  </w:rPr>
                </w:rPrChange>
              </w:rPr>
            </w:pPr>
          </w:p>
          <w:p w14:paraId="34B4A570" w14:textId="1BAA3E0D" w:rsidR="00CE5470" w:rsidRPr="00287A29" w:rsidRDefault="00CE5470" w:rsidP="006B4B6D">
            <w:pPr>
              <w:jc w:val="both"/>
              <w:rPr>
                <w:rFonts w:ascii="Montserrat" w:eastAsia="Tw Cen MT Condensed Extra Bold" w:hAnsi="Montserrat" w:cs="Arial"/>
                <w:lang w:val="es-ES_tradnl" w:eastAsia="es-ES"/>
                <w:rPrChange w:id="504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043" w:author="Rosa Noemi Mendez Juárez" w:date="2021-12-21T15:33:00Z">
                  <w:rPr>
                    <w:rFonts w:ascii="Montserrat" w:eastAsia="Tw Cen MT Condensed Extra Bold" w:hAnsi="Montserrat" w:cs="Arial"/>
                    <w:b/>
                    <w:lang w:val="es-ES_tradnl" w:eastAsia="es-ES"/>
                  </w:rPr>
                </w:rPrChange>
              </w:rPr>
              <w:t xml:space="preserve">CUARTA. VIGENCIA: “EL INSTITUTO” </w:t>
            </w:r>
            <w:r w:rsidRPr="00287A29">
              <w:rPr>
                <w:rFonts w:ascii="Montserrat" w:eastAsia="Tw Cen MT Condensed Extra Bold" w:hAnsi="Montserrat" w:cs="Arial"/>
                <w:lang w:val="es-ES_tradnl" w:eastAsia="es-ES"/>
                <w:rPrChange w:id="5044" w:author="Rosa Noemi Mendez Juárez" w:date="2021-12-21T15:33:00Z">
                  <w:rPr>
                    <w:rFonts w:ascii="Montserrat" w:eastAsia="Tw Cen MT Condensed Extra Bold" w:hAnsi="Montserrat" w:cs="Arial"/>
                    <w:lang w:val="es-ES_tradnl" w:eastAsia="es-ES"/>
                  </w:rPr>
                </w:rPrChange>
              </w:rPr>
              <w:t>conviene con</w:t>
            </w:r>
            <w:r w:rsidRPr="00287A29">
              <w:rPr>
                <w:rFonts w:ascii="Montserrat" w:eastAsia="Tw Cen MT Condensed Extra Bold" w:hAnsi="Montserrat" w:cs="Arial"/>
                <w:b/>
                <w:lang w:val="es-ES_tradnl" w:eastAsia="es-ES"/>
                <w:rPrChange w:id="5045" w:author="Rosa Noemi Mendez Juárez" w:date="2021-12-21T15:33:00Z">
                  <w:rPr>
                    <w:rFonts w:ascii="Montserrat" w:eastAsia="Tw Cen MT Condensed Extra Bold" w:hAnsi="Montserrat" w:cs="Arial"/>
                    <w:b/>
                    <w:lang w:val="es-ES_tradnl" w:eastAsia="es-ES"/>
                  </w:rPr>
                </w:rPrChange>
              </w:rPr>
              <w:t xml:space="preserve"> “EL PATROCINADOR” </w:t>
            </w:r>
            <w:r w:rsidRPr="00287A29">
              <w:rPr>
                <w:rFonts w:ascii="Montserrat" w:eastAsia="Tw Cen MT Condensed Extra Bold" w:hAnsi="Montserrat" w:cs="Arial"/>
                <w:lang w:val="es-ES_tradnl" w:eastAsia="es-ES"/>
                <w:rPrChange w:id="5046" w:author="Rosa Noemi Mendez Juárez" w:date="2021-12-21T15:33:00Z">
                  <w:rPr>
                    <w:rFonts w:ascii="Montserrat" w:eastAsia="Tw Cen MT Condensed Extra Bold" w:hAnsi="Montserrat" w:cs="Arial"/>
                    <w:lang w:val="es-ES_tradnl" w:eastAsia="es-ES"/>
                  </w:rPr>
                </w:rPrChange>
              </w:rPr>
              <w:t xml:space="preserve">que la vigencia del Convenio será de </w:t>
            </w:r>
            <w:r w:rsidR="00774747" w:rsidRPr="00287A29">
              <w:rPr>
                <w:rFonts w:ascii="Montserrat" w:eastAsia="Tw Cen MT Condensed Extra Bold" w:hAnsi="Montserrat" w:cs="Arial"/>
                <w:lang w:val="es-ES_tradnl" w:eastAsia="es-ES"/>
                <w:rPrChange w:id="5047" w:author="Rosa Noemi Mendez Juárez" w:date="2021-12-21T15:33:00Z">
                  <w:rPr>
                    <w:rFonts w:ascii="Montserrat" w:eastAsia="Tw Cen MT Condensed Extra Bold" w:hAnsi="Montserrat" w:cs="Arial"/>
                    <w:highlight w:val="yellow"/>
                    <w:lang w:val="es-ES_tradnl" w:eastAsia="es-ES"/>
                  </w:rPr>
                </w:rPrChange>
              </w:rPr>
              <w:t>cuatro (04)</w:t>
            </w:r>
            <w:commentRangeStart w:id="5048"/>
            <w:commentRangeStart w:id="5049"/>
            <w:r w:rsidRPr="00287A29">
              <w:rPr>
                <w:rFonts w:ascii="Montserrat" w:eastAsia="Tw Cen MT Condensed Extra Bold" w:hAnsi="Montserrat" w:cs="Arial"/>
                <w:lang w:val="es-ES_tradnl" w:eastAsia="es-ES"/>
              </w:rPr>
              <w:t xml:space="preserve"> </w:t>
            </w:r>
            <w:commentRangeEnd w:id="5048"/>
            <w:r w:rsidR="00604AE9" w:rsidRPr="00287A29">
              <w:rPr>
                <w:rStyle w:val="Refdecomentario"/>
                <w:rFonts w:ascii="Montserrat" w:hAnsi="Montserrat"/>
                <w:sz w:val="22"/>
                <w:szCs w:val="22"/>
                <w:lang w:val="es-MX"/>
                <w:rPrChange w:id="5050" w:author="Rosa Noemi Mendez Juárez" w:date="2021-12-21T15:33:00Z">
                  <w:rPr>
                    <w:rStyle w:val="Refdecomentario"/>
                    <w:lang w:val="es-MX"/>
                  </w:rPr>
                </w:rPrChange>
              </w:rPr>
              <w:commentReference w:id="5048"/>
            </w:r>
            <w:commentRangeEnd w:id="5049"/>
            <w:r w:rsidR="00D454E7" w:rsidRPr="00287A29">
              <w:rPr>
                <w:rStyle w:val="Refdecomentario"/>
                <w:rFonts w:ascii="Montserrat" w:hAnsi="Montserrat"/>
                <w:sz w:val="22"/>
                <w:szCs w:val="22"/>
                <w:lang w:val="es-MX"/>
                <w:rPrChange w:id="5051" w:author="Rosa Noemi Mendez Juárez" w:date="2021-12-21T15:33:00Z">
                  <w:rPr>
                    <w:rStyle w:val="Refdecomentario"/>
                    <w:lang w:val="es-MX"/>
                  </w:rPr>
                </w:rPrChange>
              </w:rPr>
              <w:commentReference w:id="5049"/>
            </w:r>
            <w:r w:rsidRPr="00287A29">
              <w:rPr>
                <w:rFonts w:ascii="Montserrat" w:eastAsia="Tw Cen MT Condensed Extra Bold" w:hAnsi="Montserrat" w:cs="Arial"/>
                <w:lang w:val="es-ES_tradnl" w:eastAsia="es-ES"/>
              </w:rPr>
              <w:t>años contados a partir de la fecha</w:t>
            </w:r>
            <w:r w:rsidRPr="00287A29">
              <w:rPr>
                <w:rFonts w:ascii="Montserrat" w:eastAsia="Tw Cen MT Condensed Extra Bold" w:hAnsi="Montserrat" w:cs="Arial"/>
                <w:lang w:val="es-ES_tradnl" w:eastAsia="es-ES"/>
                <w:rPrChange w:id="5052" w:author="Rosa Noemi Mendez Juárez" w:date="2021-12-21T15:33:00Z">
                  <w:rPr>
                    <w:rFonts w:ascii="Montserrat" w:eastAsia="Tw Cen MT Condensed Extra Bold" w:hAnsi="Montserrat" w:cs="Arial"/>
                    <w:lang w:val="es-ES_tradnl" w:eastAsia="es-ES"/>
                  </w:rPr>
                </w:rPrChange>
              </w:rPr>
              <w:t xml:space="preserve"> de su firma, misma que podrá ser ampliada de común acuerdo entre </w:t>
            </w:r>
            <w:r w:rsidRPr="00287A29">
              <w:rPr>
                <w:rFonts w:ascii="Montserrat" w:eastAsia="Tw Cen MT Condensed Extra Bold" w:hAnsi="Montserrat" w:cs="Arial"/>
                <w:b/>
                <w:lang w:val="es-ES_tradnl" w:eastAsia="es-ES"/>
                <w:rPrChange w:id="5053"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5054" w:author="Rosa Noemi Mendez Juárez" w:date="2021-12-21T15:33:00Z">
                  <w:rPr>
                    <w:rFonts w:ascii="Montserrat" w:eastAsia="Tw Cen MT Condensed Extra Bold" w:hAnsi="Montserrat" w:cs="Arial"/>
                    <w:lang w:val="es-ES_tradnl" w:eastAsia="es-ES"/>
                  </w:rPr>
                </w:rPrChange>
              </w:rPr>
              <w:t xml:space="preserve"> mediante Convenio Modificatorio, siempre y cuando se notifique por escrito la necesidad de su ampliación, con, por lo menos, (60) sesenta días naturales de anticipación.</w:t>
            </w:r>
          </w:p>
          <w:p w14:paraId="113B787B" w14:textId="1B8EFFD1" w:rsidR="00CE5470" w:rsidRPr="00287A29" w:rsidDel="00A54F42" w:rsidRDefault="00CE5470" w:rsidP="006B4B6D">
            <w:pPr>
              <w:jc w:val="both"/>
              <w:rPr>
                <w:del w:id="5055" w:author="Diaz Morales, Karen Azucena" w:date="2021-08-26T09:11:00Z"/>
                <w:rFonts w:ascii="Montserrat" w:eastAsia="Tw Cen MT Condensed Extra Bold" w:hAnsi="Montserrat" w:cs="Arial"/>
                <w:lang w:val="es-ES_tradnl" w:eastAsia="es-ES"/>
                <w:rPrChange w:id="5056" w:author="Rosa Noemi Mendez Juárez" w:date="2021-12-21T15:33:00Z">
                  <w:rPr>
                    <w:del w:id="5057" w:author="Diaz Morales, Karen Azucena" w:date="2021-08-26T09:11:00Z"/>
                    <w:rFonts w:ascii="Montserrat" w:eastAsia="Tw Cen MT Condensed Extra Bold" w:hAnsi="Montserrat" w:cs="Arial"/>
                    <w:lang w:val="es-ES_tradnl" w:eastAsia="es-ES"/>
                  </w:rPr>
                </w:rPrChange>
              </w:rPr>
            </w:pPr>
          </w:p>
          <w:p w14:paraId="3189C267" w14:textId="5643E511" w:rsidR="00CE5470" w:rsidRPr="00287A29" w:rsidRDefault="00CE5470" w:rsidP="006B4B6D">
            <w:pPr>
              <w:jc w:val="both"/>
              <w:rPr>
                <w:rFonts w:ascii="Montserrat" w:eastAsia="Tw Cen MT Condensed Extra Bold" w:hAnsi="Montserrat" w:cs="Arial"/>
                <w:lang w:val="es-ES_tradnl" w:eastAsia="es-ES"/>
                <w:rPrChange w:id="505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059" w:author="Rosa Noemi Mendez Juárez" w:date="2021-12-21T15:33:00Z">
                  <w:rPr>
                    <w:rFonts w:ascii="Montserrat" w:eastAsia="Tw Cen MT Condensed Extra Bold" w:hAnsi="Montserrat" w:cs="Arial"/>
                    <w:b/>
                    <w:lang w:val="es-ES_tradnl" w:eastAsia="es-ES"/>
                  </w:rPr>
                </w:rPrChange>
              </w:rPr>
              <w:t>QUINTA. CIERRE ADMINISTRATIVO Y FINANCIERO DEL PROYECTO DE INVESTIGACIÓN:</w:t>
            </w:r>
            <w:r w:rsidRPr="00287A29">
              <w:rPr>
                <w:rFonts w:ascii="Montserrat" w:eastAsia="Tw Cen MT Condensed Extra Bold" w:hAnsi="Montserrat" w:cs="Arial"/>
                <w:lang w:val="es-ES_tradnl" w:eastAsia="es-ES"/>
                <w:rPrChange w:id="5060" w:author="Rosa Noemi Mendez Juárez" w:date="2021-12-21T15:33:00Z">
                  <w:rPr>
                    <w:rFonts w:ascii="Montserrat" w:eastAsia="Tw Cen MT Condensed Extra Bold" w:hAnsi="Montserrat" w:cs="Arial"/>
                    <w:lang w:val="es-ES_tradnl" w:eastAsia="es-ES"/>
                  </w:rPr>
                </w:rPrChange>
              </w:rPr>
              <w:t xml:space="preserve"> El cierre del proyecto podrá realizarse posterior a la fecha de terminación de vigencia del presente convenio, derivado de las últimas revisiones, conciliaciones y ajustes que deba realizar </w:t>
            </w:r>
            <w:r w:rsidRPr="00287A29">
              <w:rPr>
                <w:rFonts w:ascii="Montserrat" w:eastAsia="Tw Cen MT Condensed Extra Bold" w:hAnsi="Montserrat" w:cs="Arial"/>
                <w:b/>
                <w:lang w:val="es-ES_tradnl" w:eastAsia="es-ES"/>
                <w:rPrChange w:id="5061" w:author="Rosa Noemi Mendez Juárez" w:date="2021-12-21T15:33:00Z">
                  <w:rPr>
                    <w:rFonts w:ascii="Montserrat" w:eastAsia="Tw Cen MT Condensed Extra Bold" w:hAnsi="Montserrat" w:cs="Arial"/>
                    <w:b/>
                    <w:lang w:val="es-ES_tradnl" w:eastAsia="es-ES"/>
                  </w:rPr>
                </w:rPrChange>
              </w:rPr>
              <w:t>“</w:t>
            </w:r>
            <w:r w:rsidR="005D65F0" w:rsidRPr="00287A29">
              <w:rPr>
                <w:rFonts w:ascii="Montserrat" w:eastAsia="Tw Cen MT Condensed Extra Bold" w:hAnsi="Montserrat" w:cs="Arial"/>
                <w:b/>
                <w:lang w:val="es-ES_tradnl" w:eastAsia="es-ES"/>
                <w:rPrChange w:id="5062" w:author="Rosa Noemi Mendez Juárez" w:date="2021-12-21T15:33:00Z">
                  <w:rPr>
                    <w:rFonts w:ascii="Montserrat" w:eastAsia="Tw Cen MT Condensed Extra Bold" w:hAnsi="Montserrat" w:cs="Arial"/>
                    <w:b/>
                    <w:lang w:val="es-ES_tradnl" w:eastAsia="es-ES"/>
                  </w:rPr>
                </w:rPrChange>
              </w:rPr>
              <w:t>LA CRO</w:t>
            </w:r>
            <w:r w:rsidRPr="00287A29">
              <w:rPr>
                <w:rFonts w:ascii="Montserrat" w:eastAsia="Tw Cen MT Condensed Extra Bold" w:hAnsi="Montserrat" w:cs="Arial"/>
                <w:b/>
                <w:lang w:val="es-ES_tradnl" w:eastAsia="es-ES"/>
                <w:rPrChange w:id="5063" w:author="Rosa Noemi Mendez Juárez" w:date="2021-12-21T15:33:00Z">
                  <w:rPr>
                    <w:rFonts w:ascii="Montserrat" w:eastAsia="Tw Cen MT Condensed Extra Bold" w:hAnsi="Montserrat" w:cs="Arial"/>
                    <w:b/>
                    <w:lang w:val="es-ES_tradnl" w:eastAsia="es-ES"/>
                  </w:rPr>
                </w:rPrChange>
              </w:rPr>
              <w:t xml:space="preserve">” </w:t>
            </w:r>
            <w:r w:rsidR="00DE4E49" w:rsidRPr="00287A29">
              <w:rPr>
                <w:rFonts w:ascii="Montserrat" w:eastAsia="Tw Cen MT Condensed Extra Bold" w:hAnsi="Montserrat" w:cs="Arial"/>
                <w:b/>
                <w:lang w:val="es-ES_tradnl" w:eastAsia="es-ES"/>
                <w:rPrChange w:id="5064" w:author="Rosa Noemi Mendez Juárez" w:date="2021-12-21T15:33:00Z">
                  <w:rPr>
                    <w:rFonts w:ascii="Montserrat" w:eastAsia="Tw Cen MT Condensed Extra Bold" w:hAnsi="Montserrat" w:cs="Arial"/>
                    <w:b/>
                    <w:lang w:val="es-ES_tradnl" w:eastAsia="es-ES"/>
                  </w:rPr>
                </w:rPrChange>
              </w:rPr>
              <w:t xml:space="preserve">en representación d “EL PATROCINADOR” </w:t>
            </w:r>
            <w:r w:rsidRPr="00287A29">
              <w:rPr>
                <w:rFonts w:ascii="Montserrat" w:eastAsia="Tw Cen MT Condensed Extra Bold" w:hAnsi="Montserrat" w:cs="Arial"/>
                <w:lang w:val="es-ES_tradnl" w:eastAsia="es-ES"/>
                <w:rPrChange w:id="5065" w:author="Rosa Noemi Mendez Juárez" w:date="2021-12-21T15:33:00Z">
                  <w:rPr>
                    <w:rFonts w:ascii="Montserrat" w:eastAsia="Tw Cen MT Condensed Extra Bold" w:hAnsi="Montserrat" w:cs="Arial"/>
                    <w:lang w:val="es-ES_tradnl" w:eastAsia="es-ES"/>
                  </w:rPr>
                </w:rPrChange>
              </w:rPr>
              <w:t>con</w:t>
            </w:r>
            <w:r w:rsidRPr="00287A29">
              <w:rPr>
                <w:rFonts w:ascii="Montserrat" w:eastAsia="Tw Cen MT Condensed Extra Bold" w:hAnsi="Montserrat" w:cs="Arial"/>
                <w:b/>
                <w:lang w:val="es-ES_tradnl" w:eastAsia="es-ES"/>
                <w:rPrChange w:id="5066" w:author="Rosa Noemi Mendez Juárez" w:date="2021-12-21T15:33:00Z">
                  <w:rPr>
                    <w:rFonts w:ascii="Montserrat" w:eastAsia="Tw Cen MT Condensed Extra Bold" w:hAnsi="Montserrat" w:cs="Arial"/>
                    <w:b/>
                    <w:lang w:val="es-ES_tradnl" w:eastAsia="es-ES"/>
                  </w:rPr>
                </w:rPrChange>
              </w:rPr>
              <w:t xml:space="preserve"> “</w:t>
            </w:r>
            <w:r w:rsidR="008F698F" w:rsidRPr="00287A29">
              <w:rPr>
                <w:rFonts w:ascii="Montserrat" w:eastAsia="Tw Cen MT Condensed Extra Bold" w:hAnsi="Montserrat" w:cs="Arial"/>
                <w:b/>
                <w:lang w:val="es-ES_tradnl" w:eastAsia="es-ES"/>
                <w:rPrChange w:id="5067"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068"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5069" w:author="Rosa Noemi Mendez Juárez" w:date="2021-12-21T15:33:00Z">
                  <w:rPr>
                    <w:rFonts w:ascii="Montserrat" w:eastAsia="Tw Cen MT Condensed Extra Bold" w:hAnsi="Montserrat" w:cs="Arial"/>
                    <w:lang w:val="es-ES_tradnl" w:eastAsia="es-ES"/>
                  </w:rPr>
                </w:rPrChange>
              </w:rPr>
              <w:t>para emitir los pagos finales a favor de</w:t>
            </w:r>
            <w:r w:rsidRPr="00287A29">
              <w:rPr>
                <w:rFonts w:ascii="Montserrat" w:eastAsia="Tw Cen MT Condensed Extra Bold" w:hAnsi="Montserrat" w:cs="Arial"/>
                <w:b/>
                <w:lang w:val="es-ES_tradnl" w:eastAsia="es-ES"/>
                <w:rPrChange w:id="5070" w:author="Rosa Noemi Mendez Juárez" w:date="2021-12-21T15:33:00Z">
                  <w:rPr>
                    <w:rFonts w:ascii="Montserrat" w:eastAsia="Tw Cen MT Condensed Extra Bold" w:hAnsi="Montserrat" w:cs="Arial"/>
                    <w:b/>
                    <w:lang w:val="es-ES_tradnl" w:eastAsia="es-ES"/>
                  </w:rPr>
                </w:rPrChange>
              </w:rPr>
              <w:t xml:space="preserve"> “EL INSTITUTO” </w:t>
            </w:r>
            <w:r w:rsidRPr="00287A29">
              <w:rPr>
                <w:rFonts w:ascii="Montserrat" w:eastAsia="Tw Cen MT Condensed Extra Bold" w:hAnsi="Montserrat" w:cs="Arial"/>
                <w:lang w:val="es-ES_tradnl" w:eastAsia="es-ES"/>
                <w:rPrChange w:id="5071" w:author="Rosa Noemi Mendez Juárez" w:date="2021-12-21T15:33:00Z">
                  <w:rPr>
                    <w:rFonts w:ascii="Montserrat" w:eastAsia="Tw Cen MT Condensed Extra Bold" w:hAnsi="Montserrat" w:cs="Arial"/>
                    <w:lang w:val="es-ES_tradnl" w:eastAsia="es-ES"/>
                  </w:rPr>
                </w:rPrChange>
              </w:rPr>
              <w:t>acorde a lo pactado en este acto consensual.</w:t>
            </w:r>
          </w:p>
          <w:p w14:paraId="0CF3BA58" w14:textId="77777777" w:rsidR="00CE5470" w:rsidRPr="00287A29" w:rsidRDefault="00CE5470" w:rsidP="006B4B6D">
            <w:pPr>
              <w:jc w:val="both"/>
              <w:rPr>
                <w:rFonts w:ascii="Montserrat" w:eastAsia="Tw Cen MT Condensed Extra Bold" w:hAnsi="Montserrat" w:cs="Arial"/>
                <w:lang w:val="es-ES_tradnl" w:eastAsia="es-ES"/>
                <w:rPrChange w:id="5072" w:author="Rosa Noemi Mendez Juárez" w:date="2021-12-21T15:33:00Z">
                  <w:rPr>
                    <w:rFonts w:ascii="Montserrat" w:eastAsia="Tw Cen MT Condensed Extra Bold" w:hAnsi="Montserrat" w:cs="Arial"/>
                    <w:lang w:val="es-ES_tradnl" w:eastAsia="es-ES"/>
                  </w:rPr>
                </w:rPrChange>
              </w:rPr>
            </w:pPr>
          </w:p>
          <w:p w14:paraId="7D407C09" w14:textId="77777777" w:rsidR="00CE5470" w:rsidRPr="00287A29" w:rsidRDefault="00CE5470" w:rsidP="006B4B6D">
            <w:pPr>
              <w:jc w:val="both"/>
              <w:rPr>
                <w:rFonts w:ascii="Montserrat" w:eastAsia="Tw Cen MT Condensed Extra Bold" w:hAnsi="Montserrat" w:cs="Arial"/>
                <w:b/>
                <w:lang w:val="es-ES_tradnl" w:eastAsia="es-ES"/>
                <w:rPrChange w:id="5073"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5074" w:author="Rosa Noemi Mendez Juárez" w:date="2021-12-21T15:33:00Z">
                  <w:rPr>
                    <w:rFonts w:ascii="Montserrat" w:eastAsia="Tw Cen MT Condensed Extra Bold" w:hAnsi="Montserrat" w:cs="Arial"/>
                    <w:b/>
                    <w:lang w:val="es-ES_tradnl" w:eastAsia="es-ES"/>
                  </w:rPr>
                </w:rPrChange>
              </w:rPr>
              <w:t>SEXTA. LAS OBLIGACIONES DE “EL PATROCINADOR”:</w:t>
            </w:r>
          </w:p>
          <w:p w14:paraId="2DE35CB5" w14:textId="77777777" w:rsidR="00CE5470" w:rsidRPr="00287A29" w:rsidRDefault="00CE5470" w:rsidP="006B4B6D">
            <w:pPr>
              <w:jc w:val="both"/>
              <w:rPr>
                <w:rFonts w:ascii="Montserrat" w:eastAsia="Tw Cen MT Condensed Extra Bold" w:hAnsi="Montserrat" w:cs="Arial"/>
                <w:lang w:val="es-ES_tradnl" w:eastAsia="es-ES"/>
                <w:rPrChange w:id="5075" w:author="Rosa Noemi Mendez Juárez" w:date="2021-12-21T15:33:00Z">
                  <w:rPr>
                    <w:rFonts w:ascii="Montserrat" w:eastAsia="Tw Cen MT Condensed Extra Bold" w:hAnsi="Montserrat" w:cs="Arial"/>
                    <w:lang w:val="es-ES_tradnl" w:eastAsia="es-ES"/>
                  </w:rPr>
                </w:rPrChange>
              </w:rPr>
            </w:pPr>
          </w:p>
          <w:p w14:paraId="066853EA" w14:textId="72D25BF6" w:rsidR="00CE5470" w:rsidRPr="00287A29" w:rsidRDefault="00CE5470" w:rsidP="006B4B6D">
            <w:pPr>
              <w:numPr>
                <w:ilvl w:val="0"/>
                <w:numId w:val="19"/>
              </w:numPr>
              <w:ind w:left="426"/>
              <w:jc w:val="both"/>
              <w:rPr>
                <w:rFonts w:ascii="Montserrat" w:eastAsia="Tw Cen MT Condensed Extra Bold" w:hAnsi="Montserrat" w:cs="Arial"/>
                <w:lang w:val="es-ES_tradnl" w:eastAsia="es-ES"/>
                <w:rPrChange w:id="507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077"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078" w:author="Rosa Noemi Mendez Juárez" w:date="2021-12-21T15:33:00Z">
                  <w:rPr>
                    <w:rFonts w:ascii="Montserrat" w:eastAsia="Tw Cen MT Condensed Extra Bold" w:hAnsi="Montserrat" w:cs="Arial"/>
                    <w:lang w:val="es-ES_tradnl" w:eastAsia="es-ES"/>
                  </w:rPr>
                </w:rPrChange>
              </w:rPr>
              <w:t xml:space="preserve"> </w:t>
            </w:r>
            <w:r w:rsidR="00756F56" w:rsidRPr="00287A29">
              <w:rPr>
                <w:rFonts w:ascii="Montserrat" w:eastAsia="Tw Cen MT Condensed Extra Bold" w:hAnsi="Montserrat" w:cs="Arial"/>
                <w:b/>
                <w:lang w:val="es-ES_tradnl" w:eastAsia="es-ES"/>
                <w:rPrChange w:id="5079" w:author="Rosa Noemi Mendez Juárez" w:date="2021-12-21T15:33:00Z">
                  <w:rPr>
                    <w:rFonts w:ascii="Montserrat" w:eastAsia="Tw Cen MT Condensed Extra Bold" w:hAnsi="Montserrat" w:cs="Arial"/>
                    <w:b/>
                    <w:lang w:val="es-ES_tradnl" w:eastAsia="es-ES"/>
                  </w:rPr>
                </w:rPrChange>
              </w:rPr>
              <w:t xml:space="preserve"> </w:t>
            </w:r>
            <w:r w:rsidR="00756F56" w:rsidRPr="00287A29">
              <w:rPr>
                <w:rFonts w:ascii="Montserrat" w:eastAsia="Tw Cen MT Condensed Extra Bold" w:hAnsi="Montserrat" w:cs="Arial"/>
                <w:lang w:val="es-ES_tradnl" w:eastAsia="es-ES"/>
                <w:rPrChange w:id="5080" w:author="Rosa Noemi Mendez Juárez" w:date="2021-12-21T15:33:00Z">
                  <w:rPr>
                    <w:rFonts w:ascii="Montserrat" w:eastAsia="Tw Cen MT Condensed Extra Bold" w:hAnsi="Montserrat" w:cs="Arial"/>
                    <w:lang w:val="es-ES_tradnl" w:eastAsia="es-ES"/>
                  </w:rPr>
                </w:rPrChange>
              </w:rPr>
              <w:t xml:space="preserve">por medio de la CRO, </w:t>
            </w:r>
            <w:r w:rsidRPr="00287A29">
              <w:rPr>
                <w:rFonts w:ascii="Montserrat" w:eastAsia="Tw Cen MT Condensed Extra Bold" w:hAnsi="Montserrat" w:cs="Arial"/>
                <w:lang w:val="es-ES_tradnl" w:eastAsia="es-ES"/>
                <w:rPrChange w:id="5081" w:author="Rosa Noemi Mendez Juárez" w:date="2021-12-21T15:33:00Z">
                  <w:rPr>
                    <w:rFonts w:ascii="Montserrat" w:eastAsia="Tw Cen MT Condensed Extra Bold" w:hAnsi="Montserrat" w:cs="Arial"/>
                    <w:lang w:val="es-ES_tradnl" w:eastAsia="es-ES"/>
                  </w:rPr>
                </w:rPrChange>
              </w:rPr>
              <w:t xml:space="preserve">aportará a </w:t>
            </w:r>
            <w:r w:rsidRPr="00287A29">
              <w:rPr>
                <w:rFonts w:ascii="Montserrat" w:eastAsia="Tw Cen MT Condensed Extra Bold" w:hAnsi="Montserrat" w:cs="Arial"/>
                <w:b/>
                <w:lang w:val="es-ES_tradnl" w:eastAsia="es-ES"/>
                <w:rPrChange w:id="5082"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083" w:author="Rosa Noemi Mendez Juárez" w:date="2021-12-21T15:33:00Z">
                  <w:rPr>
                    <w:rFonts w:ascii="Montserrat" w:eastAsia="Tw Cen MT Condensed Extra Bold" w:hAnsi="Montserrat" w:cs="Arial"/>
                    <w:lang w:val="es-ES_tradnl" w:eastAsia="es-ES"/>
                  </w:rPr>
                </w:rPrChange>
              </w:rPr>
              <w:t xml:space="preserve"> de acuerdo a los montos y plazos convenidos, en el </w:t>
            </w:r>
            <w:r w:rsidRPr="00287A29">
              <w:rPr>
                <w:rFonts w:ascii="Montserrat" w:eastAsia="Tw Cen MT Condensed Extra Bold" w:hAnsi="Montserrat" w:cs="Arial"/>
                <w:b/>
                <w:lang w:val="es-ES_tradnl" w:eastAsia="es-ES"/>
                <w:rPrChange w:id="5084" w:author="Rosa Noemi Mendez Juárez" w:date="2021-12-21T15:33:00Z">
                  <w:rPr>
                    <w:rFonts w:ascii="Montserrat" w:eastAsia="Tw Cen MT Condensed Extra Bold" w:hAnsi="Montserrat" w:cs="Arial"/>
                    <w:b/>
                    <w:lang w:val="es-ES_tradnl" w:eastAsia="es-ES"/>
                  </w:rPr>
                </w:rPrChange>
              </w:rPr>
              <w:t>Anexo C</w:t>
            </w:r>
            <w:r w:rsidRPr="00287A29">
              <w:rPr>
                <w:rFonts w:ascii="Montserrat" w:eastAsia="Tw Cen MT Condensed Extra Bold" w:hAnsi="Montserrat" w:cs="Arial"/>
                <w:lang w:val="es-ES_tradnl" w:eastAsia="es-ES"/>
                <w:rPrChange w:id="5085" w:author="Rosa Noemi Mendez Juárez" w:date="2021-12-21T15:33:00Z">
                  <w:rPr>
                    <w:rFonts w:ascii="Montserrat" w:eastAsia="Tw Cen MT Condensed Extra Bold" w:hAnsi="Montserrat" w:cs="Arial"/>
                    <w:lang w:val="es-ES_tradnl" w:eastAsia="es-ES"/>
                  </w:rPr>
                </w:rPrChange>
              </w:rPr>
              <w:t xml:space="preserve">, los recursos en cantidad suficiente para desarrollar y concluir el proyecto de investigación respectivo, con el fin de que </w:t>
            </w:r>
            <w:r w:rsidRPr="00287A29">
              <w:rPr>
                <w:rFonts w:ascii="Montserrat" w:eastAsia="Tw Cen MT Condensed Extra Bold" w:hAnsi="Montserrat" w:cs="Arial"/>
                <w:b/>
                <w:lang w:val="es-ES_tradnl" w:eastAsia="es-ES"/>
                <w:rPrChange w:id="5086"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087" w:author="Rosa Noemi Mendez Juárez" w:date="2021-12-21T15:33:00Z">
                  <w:rPr>
                    <w:rFonts w:ascii="Montserrat" w:eastAsia="Tw Cen MT Condensed Extra Bold" w:hAnsi="Montserrat" w:cs="Arial"/>
                    <w:lang w:val="es-ES_tradnl" w:eastAsia="es-ES"/>
                  </w:rPr>
                </w:rPrChange>
              </w:rPr>
              <w:t xml:space="preserve"> no se suspenda.</w:t>
            </w:r>
          </w:p>
          <w:p w14:paraId="6B67E869" w14:textId="77777777" w:rsidR="00CE5470" w:rsidRPr="00287A29" w:rsidRDefault="00CE5470" w:rsidP="006B4B6D">
            <w:pPr>
              <w:jc w:val="both"/>
              <w:rPr>
                <w:rFonts w:ascii="Montserrat" w:eastAsia="Tw Cen MT Condensed Extra Bold" w:hAnsi="Montserrat" w:cs="Arial"/>
                <w:lang w:val="es-ES_tradnl" w:eastAsia="es-ES"/>
                <w:rPrChange w:id="5088" w:author="Rosa Noemi Mendez Juárez" w:date="2021-12-21T15:33:00Z">
                  <w:rPr>
                    <w:rFonts w:ascii="Montserrat" w:eastAsia="Tw Cen MT Condensed Extra Bold" w:hAnsi="Montserrat" w:cs="Arial"/>
                    <w:lang w:val="es-ES_tradnl" w:eastAsia="es-ES"/>
                  </w:rPr>
                </w:rPrChange>
              </w:rPr>
            </w:pPr>
          </w:p>
          <w:p w14:paraId="0C4BEB06" w14:textId="20818F56" w:rsidR="00CE5470" w:rsidRPr="00287A29" w:rsidRDefault="00CE5470" w:rsidP="006B4B6D">
            <w:pPr>
              <w:ind w:left="284"/>
              <w:jc w:val="both"/>
              <w:rPr>
                <w:rFonts w:ascii="Montserrat" w:eastAsia="Wingdings" w:hAnsi="Montserrat" w:cs="Arial"/>
                <w:lang w:val="es-ES_tradnl"/>
                <w:rPrChange w:id="5089"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090" w:author="Rosa Noemi Mendez Juárez" w:date="2021-12-21T15:33:00Z">
                  <w:rPr>
                    <w:rFonts w:ascii="Montserrat" w:eastAsia="Wingdings" w:hAnsi="Montserrat" w:cs="Arial"/>
                    <w:b/>
                    <w:lang w:val="es-ES_tradnl"/>
                  </w:rPr>
                </w:rPrChange>
              </w:rPr>
              <w:t>a)</w:t>
            </w:r>
            <w:r w:rsidRPr="00287A29">
              <w:rPr>
                <w:rFonts w:ascii="Montserrat" w:eastAsia="Wingdings" w:hAnsi="Montserrat" w:cs="Arial"/>
                <w:lang w:val="es-ES_tradnl"/>
                <w:rPrChange w:id="5091" w:author="Rosa Noemi Mendez Juárez" w:date="2021-12-21T15:33:00Z">
                  <w:rPr>
                    <w:rFonts w:ascii="Montserrat" w:eastAsia="Wingdings" w:hAnsi="Montserrat" w:cs="Arial"/>
                    <w:lang w:val="es-ES_tradnl"/>
                  </w:rPr>
                </w:rPrChange>
              </w:rPr>
              <w:t xml:space="preserve"> En el supuesto de que se suspenda </w:t>
            </w:r>
            <w:r w:rsidRPr="00287A29">
              <w:rPr>
                <w:rFonts w:ascii="Montserrat" w:eastAsia="Wingdings" w:hAnsi="Montserrat" w:cs="Arial"/>
                <w:b/>
                <w:lang w:val="es-ES_tradnl"/>
                <w:rPrChange w:id="5092" w:author="Rosa Noemi Mendez Juárez" w:date="2021-12-21T15:33:00Z">
                  <w:rPr>
                    <w:rFonts w:ascii="Montserrat" w:eastAsia="Wingdings" w:hAnsi="Montserrat" w:cs="Arial"/>
                    <w:b/>
                    <w:lang w:val="es-ES_tradnl"/>
                  </w:rPr>
                </w:rPrChange>
              </w:rPr>
              <w:t>“EL PROTOCOLO”</w:t>
            </w:r>
            <w:r w:rsidRPr="00287A29">
              <w:rPr>
                <w:rFonts w:ascii="Montserrat" w:eastAsia="Wingdings" w:hAnsi="Montserrat" w:cs="Arial"/>
                <w:lang w:val="es-ES_tradnl"/>
                <w:rPrChange w:id="5093" w:author="Rosa Noemi Mendez Juárez" w:date="2021-12-21T15:33:00Z">
                  <w:rPr>
                    <w:rFonts w:ascii="Montserrat" w:eastAsia="Wingdings" w:hAnsi="Montserrat" w:cs="Arial"/>
                    <w:lang w:val="es-ES_tradnl"/>
                  </w:rPr>
                </w:rPrChange>
              </w:rPr>
              <w:t xml:space="preserve"> porque </w:t>
            </w:r>
            <w:r w:rsidRPr="00287A29">
              <w:rPr>
                <w:rFonts w:ascii="Montserrat" w:eastAsia="Wingdings" w:hAnsi="Montserrat" w:cs="Arial"/>
                <w:b/>
                <w:lang w:val="es-ES_tradnl"/>
                <w:rPrChange w:id="5094" w:author="Rosa Noemi Mendez Juárez" w:date="2021-12-21T15:33:00Z">
                  <w:rPr>
                    <w:rFonts w:ascii="Montserrat" w:eastAsia="Wingdings" w:hAnsi="Montserrat" w:cs="Arial"/>
                    <w:b/>
                    <w:lang w:val="es-ES_tradnl"/>
                  </w:rPr>
                </w:rPrChange>
              </w:rPr>
              <w:t>“EL PATROCINADOR”</w:t>
            </w:r>
            <w:r w:rsidRPr="00287A29">
              <w:rPr>
                <w:rFonts w:ascii="Montserrat" w:eastAsia="Wingdings" w:hAnsi="Montserrat" w:cs="Arial"/>
                <w:lang w:val="es-ES_tradnl"/>
                <w:rPrChange w:id="5095" w:author="Rosa Noemi Mendez Juárez" w:date="2021-12-21T15:33:00Z">
                  <w:rPr>
                    <w:rFonts w:ascii="Montserrat" w:eastAsia="Wingdings" w:hAnsi="Montserrat" w:cs="Arial"/>
                    <w:lang w:val="es-ES_tradnl"/>
                  </w:rPr>
                </w:rPrChange>
              </w:rPr>
              <w:t xml:space="preserve"> de los recursos no los suministre y el proyecto de investigación sea considerado por la Comisión Interna de Investigación de </w:t>
            </w:r>
            <w:r w:rsidRPr="00287A29">
              <w:rPr>
                <w:rFonts w:ascii="Montserrat" w:hAnsi="Montserrat" w:cs="Arial"/>
                <w:b/>
                <w:bCs/>
                <w:lang w:val="es-AR"/>
                <w:rPrChange w:id="5096" w:author="Rosa Noemi Mendez Juárez" w:date="2021-12-21T15:33:00Z">
                  <w:rPr>
                    <w:rFonts w:ascii="Montserrat" w:hAnsi="Montserrat" w:cs="Arial"/>
                    <w:b/>
                    <w:bCs/>
                    <w:lang w:val="es-AR"/>
                  </w:rPr>
                </w:rPrChange>
              </w:rPr>
              <w:t>“EL</w:t>
            </w:r>
            <w:r w:rsidRPr="00287A29">
              <w:rPr>
                <w:rFonts w:ascii="Montserrat" w:hAnsi="Montserrat" w:cs="Arial"/>
                <w:b/>
                <w:bCs/>
                <w:spacing w:val="79"/>
                <w:lang w:val="es-AR"/>
                <w:rPrChange w:id="5097" w:author="Rosa Noemi Mendez Juárez" w:date="2021-12-21T15:33:00Z">
                  <w:rPr>
                    <w:rFonts w:ascii="Montserrat" w:hAnsi="Montserrat" w:cs="Arial"/>
                    <w:b/>
                    <w:bCs/>
                    <w:spacing w:val="79"/>
                    <w:lang w:val="es-AR"/>
                  </w:rPr>
                </w:rPrChange>
              </w:rPr>
              <w:t xml:space="preserve"> </w:t>
            </w:r>
            <w:r w:rsidRPr="00287A29">
              <w:rPr>
                <w:rFonts w:ascii="Montserrat" w:hAnsi="Montserrat" w:cs="Arial"/>
                <w:b/>
                <w:bCs/>
                <w:lang w:val="es-AR"/>
                <w:rPrChange w:id="5098" w:author="Rosa Noemi Mendez Juárez" w:date="2021-12-21T15:33:00Z">
                  <w:rPr>
                    <w:rFonts w:ascii="Montserrat" w:hAnsi="Montserrat" w:cs="Arial"/>
                    <w:b/>
                    <w:bCs/>
                    <w:lang w:val="es-AR"/>
                  </w:rPr>
                </w:rPrChange>
              </w:rPr>
              <w:t xml:space="preserve">INSTITUTO” </w:t>
            </w:r>
            <w:r w:rsidRPr="00287A29">
              <w:rPr>
                <w:rFonts w:ascii="Montserrat" w:eastAsia="Wingdings" w:hAnsi="Montserrat" w:cs="Arial"/>
                <w:lang w:val="es-ES_tradnl"/>
                <w:rPrChange w:id="5099" w:author="Rosa Noemi Mendez Juárez" w:date="2021-12-21T15:33:00Z">
                  <w:rPr>
                    <w:rFonts w:ascii="Montserrat" w:eastAsia="Wingdings" w:hAnsi="Montserrat" w:cs="Arial"/>
                    <w:lang w:val="es-ES_tradnl"/>
                  </w:rPr>
                </w:rPrChange>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2564896C" w14:textId="1B100B36" w:rsidR="00DC7CFC" w:rsidRPr="00287A29" w:rsidRDefault="00DC7CFC" w:rsidP="006B4B6D">
            <w:pPr>
              <w:ind w:left="284"/>
              <w:jc w:val="both"/>
              <w:rPr>
                <w:ins w:id="5100" w:author="Diaz Morales, Karen Azucena" w:date="2021-08-26T09:11:00Z"/>
                <w:rFonts w:ascii="Montserrat" w:eastAsia="Wingdings" w:hAnsi="Montserrat" w:cs="Arial"/>
                <w:lang w:val="es-ES_tradnl"/>
                <w:rPrChange w:id="5101" w:author="Rosa Noemi Mendez Juárez" w:date="2021-12-21T15:33:00Z">
                  <w:rPr>
                    <w:ins w:id="5102" w:author="Diaz Morales, Karen Azucena" w:date="2021-08-26T09:11:00Z"/>
                    <w:rFonts w:ascii="Montserrat" w:eastAsia="Wingdings" w:hAnsi="Montserrat" w:cs="Arial"/>
                    <w:lang w:val="es-ES_tradnl"/>
                  </w:rPr>
                </w:rPrChange>
              </w:rPr>
            </w:pPr>
          </w:p>
          <w:p w14:paraId="518AD8EE" w14:textId="56B0F2C8" w:rsidR="00A54F42" w:rsidRPr="00287A29" w:rsidRDefault="00A54F42" w:rsidP="006B4B6D">
            <w:pPr>
              <w:ind w:left="284"/>
              <w:jc w:val="both"/>
              <w:rPr>
                <w:ins w:id="5103" w:author="Diaz Morales, Karen Azucena" w:date="2021-08-26T09:11:00Z"/>
                <w:rFonts w:ascii="Montserrat" w:eastAsia="Wingdings" w:hAnsi="Montserrat" w:cs="Arial"/>
                <w:lang w:val="es-ES_tradnl"/>
                <w:rPrChange w:id="5104" w:author="Rosa Noemi Mendez Juárez" w:date="2021-12-21T15:33:00Z">
                  <w:rPr>
                    <w:ins w:id="5105" w:author="Diaz Morales, Karen Azucena" w:date="2021-08-26T09:11:00Z"/>
                    <w:rFonts w:ascii="Montserrat" w:eastAsia="Wingdings" w:hAnsi="Montserrat" w:cs="Arial"/>
                    <w:lang w:val="es-ES_tradnl"/>
                  </w:rPr>
                </w:rPrChange>
              </w:rPr>
            </w:pPr>
          </w:p>
          <w:p w14:paraId="0F6B647C" w14:textId="77777777" w:rsidR="0093700A" w:rsidRPr="00287A29" w:rsidRDefault="0093700A" w:rsidP="008F048B">
            <w:pPr>
              <w:jc w:val="both"/>
              <w:rPr>
                <w:rFonts w:ascii="Montserrat" w:eastAsia="Wingdings" w:hAnsi="Montserrat" w:cs="Arial"/>
                <w:lang w:val="es-ES_tradnl"/>
                <w:rPrChange w:id="5106" w:author="Rosa Noemi Mendez Juárez" w:date="2021-12-21T15:33:00Z">
                  <w:rPr>
                    <w:rFonts w:ascii="Montserrat" w:eastAsia="Wingdings" w:hAnsi="Montserrat" w:cs="Arial"/>
                    <w:lang w:val="es-ES_tradnl"/>
                  </w:rPr>
                </w:rPrChange>
              </w:rPr>
            </w:pPr>
          </w:p>
          <w:p w14:paraId="7F2BBC93" w14:textId="39D08CC9" w:rsidR="00CE5470" w:rsidRPr="00287A29" w:rsidRDefault="00CE5470" w:rsidP="006B4B6D">
            <w:pPr>
              <w:ind w:left="284"/>
              <w:jc w:val="both"/>
              <w:rPr>
                <w:rFonts w:ascii="Montserrat" w:eastAsia="Wingdings" w:hAnsi="Montserrat" w:cs="Arial"/>
                <w:lang w:val="es-ES_tradnl"/>
                <w:rPrChange w:id="5107"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108" w:author="Rosa Noemi Mendez Juárez" w:date="2021-12-21T15:33:00Z">
                  <w:rPr>
                    <w:rFonts w:ascii="Montserrat" w:eastAsia="Wingdings" w:hAnsi="Montserrat" w:cs="Arial"/>
                    <w:b/>
                    <w:lang w:val="es-ES_tradnl"/>
                  </w:rPr>
                </w:rPrChange>
              </w:rPr>
              <w:t>b)</w:t>
            </w:r>
            <w:r w:rsidRPr="00287A29">
              <w:rPr>
                <w:rFonts w:ascii="Montserrat" w:eastAsia="Wingdings" w:hAnsi="Montserrat" w:cs="Arial"/>
                <w:lang w:val="es-ES_tradnl"/>
                <w:rPrChange w:id="5109" w:author="Rosa Noemi Mendez Juárez" w:date="2021-12-21T15:33:00Z">
                  <w:rPr>
                    <w:rFonts w:ascii="Montserrat" w:eastAsia="Wingdings" w:hAnsi="Montserrat" w:cs="Arial"/>
                    <w:lang w:val="es-ES_tradnl"/>
                  </w:rPr>
                </w:rPrChange>
              </w:rPr>
              <w:t xml:space="preserve"> Cuando </w:t>
            </w:r>
            <w:r w:rsidRPr="00287A29">
              <w:rPr>
                <w:rFonts w:ascii="Montserrat" w:eastAsia="Wingdings" w:hAnsi="Montserrat" w:cs="Arial"/>
                <w:b/>
                <w:lang w:val="es-ES_tradnl"/>
                <w:rPrChange w:id="5110" w:author="Rosa Noemi Mendez Juárez" w:date="2021-12-21T15:33:00Z">
                  <w:rPr>
                    <w:rFonts w:ascii="Montserrat" w:eastAsia="Wingdings" w:hAnsi="Montserrat" w:cs="Arial"/>
                    <w:b/>
                    <w:lang w:val="es-ES_tradnl"/>
                  </w:rPr>
                </w:rPrChange>
              </w:rPr>
              <w:t>“EL PROYECTO DE INVESTIGACIÓN”</w:t>
            </w:r>
            <w:r w:rsidRPr="00287A29">
              <w:rPr>
                <w:rFonts w:ascii="Montserrat" w:eastAsia="Wingdings" w:hAnsi="Montserrat" w:cs="Arial"/>
                <w:lang w:val="es-ES_tradnl"/>
                <w:rPrChange w:id="5111" w:author="Rosa Noemi Mendez Juárez" w:date="2021-12-21T15:33:00Z">
                  <w:rPr>
                    <w:rFonts w:ascii="Montserrat" w:eastAsia="Wingdings" w:hAnsi="Montserrat" w:cs="Arial"/>
                    <w:lang w:val="es-ES_tradnl"/>
                  </w:rPr>
                </w:rPrChange>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76651D0F" w14:textId="77777777" w:rsidR="00FB7762" w:rsidRPr="00287A29" w:rsidRDefault="00FB7762" w:rsidP="006B4B6D">
            <w:pPr>
              <w:ind w:firstLine="284"/>
              <w:jc w:val="both"/>
              <w:rPr>
                <w:rFonts w:ascii="Montserrat" w:eastAsia="Wingdings" w:hAnsi="Montserrat" w:cs="Arial"/>
                <w:lang w:val="es-ES_tradnl"/>
                <w:rPrChange w:id="5112" w:author="Rosa Noemi Mendez Juárez" w:date="2021-12-21T15:33:00Z">
                  <w:rPr>
                    <w:rFonts w:ascii="Montserrat" w:eastAsia="Wingdings" w:hAnsi="Montserrat" w:cs="Arial"/>
                    <w:lang w:val="es-ES_tradnl"/>
                  </w:rPr>
                </w:rPrChange>
              </w:rPr>
            </w:pPr>
          </w:p>
          <w:p w14:paraId="12B39FEB" w14:textId="0B1EEB60" w:rsidR="00CE5470" w:rsidRPr="00287A29" w:rsidRDefault="00CE5470" w:rsidP="006B4B6D">
            <w:pPr>
              <w:ind w:left="284"/>
              <w:jc w:val="both"/>
              <w:rPr>
                <w:ins w:id="5113" w:author="Diaz Morales, Karen Azucena" w:date="2021-11-03T12:46:00Z"/>
                <w:rFonts w:ascii="Montserrat" w:eastAsia="Wingdings" w:hAnsi="Montserrat" w:cs="Arial"/>
                <w:lang w:val="es-ES_tradnl"/>
                <w:rPrChange w:id="5114" w:author="Rosa Noemi Mendez Juárez" w:date="2021-12-21T15:33:00Z">
                  <w:rPr>
                    <w:ins w:id="5115" w:author="Diaz Morales, Karen Azucena" w:date="2021-11-03T12:46:00Z"/>
                    <w:rFonts w:ascii="Montserrat" w:eastAsia="Wingdings" w:hAnsi="Montserrat" w:cs="Arial"/>
                    <w:lang w:val="es-ES_tradnl"/>
                  </w:rPr>
                </w:rPrChange>
              </w:rPr>
            </w:pPr>
            <w:r w:rsidRPr="00287A29">
              <w:rPr>
                <w:rFonts w:ascii="Montserrat" w:eastAsia="Wingdings" w:hAnsi="Montserrat" w:cs="Arial"/>
                <w:b/>
                <w:lang w:val="es-ES_tradnl"/>
                <w:rPrChange w:id="5116" w:author="Rosa Noemi Mendez Juárez" w:date="2021-12-21T15:33:00Z">
                  <w:rPr>
                    <w:rFonts w:ascii="Montserrat" w:eastAsia="Wingdings" w:hAnsi="Montserrat" w:cs="Arial"/>
                    <w:b/>
                    <w:lang w:val="es-ES_tradnl"/>
                  </w:rPr>
                </w:rPrChange>
              </w:rPr>
              <w:t>c)</w:t>
            </w:r>
            <w:r w:rsidRPr="00287A29">
              <w:rPr>
                <w:rFonts w:ascii="Montserrat" w:eastAsia="Wingdings" w:hAnsi="Montserrat" w:cs="Arial"/>
                <w:lang w:val="es-ES_tradnl"/>
                <w:rPrChange w:id="5117" w:author="Rosa Noemi Mendez Juárez" w:date="2021-12-21T15:33:00Z">
                  <w:rPr>
                    <w:rFonts w:ascii="Montserrat" w:eastAsia="Wingdings" w:hAnsi="Montserrat" w:cs="Arial"/>
                    <w:lang w:val="es-ES_tradnl"/>
                  </w:rPr>
                </w:rPrChange>
              </w:rPr>
              <w:t xml:space="preserve"> Cuando se realicen proyectos de investigación financiados con recursos de terceros, </w:t>
            </w:r>
            <w:r w:rsidRPr="00287A29">
              <w:rPr>
                <w:rFonts w:ascii="Montserrat" w:eastAsia="Wingdings" w:hAnsi="Montserrat" w:cs="Arial"/>
                <w:b/>
                <w:lang w:val="es-ES_tradnl"/>
                <w:rPrChange w:id="5118" w:author="Rosa Noemi Mendez Juárez" w:date="2021-12-21T15:33:00Z">
                  <w:rPr>
                    <w:rFonts w:ascii="Montserrat" w:eastAsia="Wingdings" w:hAnsi="Montserrat" w:cs="Arial"/>
                    <w:b/>
                    <w:lang w:val="es-ES_tradnl"/>
                  </w:rPr>
                </w:rPrChange>
              </w:rPr>
              <w:t>EL RESPONSABLE DEL PROYECTO</w:t>
            </w:r>
            <w:r w:rsidRPr="00287A29">
              <w:rPr>
                <w:rFonts w:ascii="Montserrat" w:eastAsia="Wingdings" w:hAnsi="Montserrat" w:cs="Arial"/>
                <w:lang w:val="es-ES_tradnl"/>
                <w:rPrChange w:id="5119" w:author="Rosa Noemi Mendez Juárez" w:date="2021-12-21T15:33:00Z">
                  <w:rPr>
                    <w:rFonts w:ascii="Montserrat" w:eastAsia="Wingdings" w:hAnsi="Montserrat" w:cs="Arial"/>
                    <w:lang w:val="es-ES_tradnl"/>
                  </w:rPr>
                </w:rPrChange>
              </w:rPr>
              <w:t xml:space="preserve"> y </w:t>
            </w:r>
            <w:r w:rsidRPr="00287A29">
              <w:rPr>
                <w:rFonts w:ascii="Montserrat" w:eastAsia="Wingdings" w:hAnsi="Montserrat" w:cs="Arial"/>
                <w:b/>
                <w:lang w:val="es-ES_tradnl"/>
                <w:rPrChange w:id="5120" w:author="Rosa Noemi Mendez Juárez" w:date="2021-12-21T15:33:00Z">
                  <w:rPr>
                    <w:rFonts w:ascii="Montserrat" w:eastAsia="Wingdings" w:hAnsi="Montserrat" w:cs="Arial"/>
                    <w:b/>
                    <w:lang w:val="es-ES_tradnl"/>
                  </w:rPr>
                </w:rPrChange>
              </w:rPr>
              <w:t>“EL PATROCINADOR”</w:t>
            </w:r>
            <w:r w:rsidRPr="00287A29">
              <w:rPr>
                <w:rFonts w:ascii="Montserrat" w:eastAsia="Wingdings" w:hAnsi="Montserrat" w:cs="Arial"/>
                <w:lang w:val="es-ES_tradnl"/>
                <w:rPrChange w:id="5121" w:author="Rosa Noemi Mendez Juárez" w:date="2021-12-21T15:33:00Z">
                  <w:rPr>
                    <w:rFonts w:ascii="Montserrat" w:eastAsia="Wingdings" w:hAnsi="Montserrat" w:cs="Arial"/>
                    <w:lang w:val="es-ES_tradnl"/>
                  </w:rPr>
                </w:rPrChange>
              </w:rPr>
              <w:t xml:space="preserve"> de los recursos, se regirán por lo dispuesto a la normatividad y disposiciones jurídicas vigentes en materia de derechos de autor y propiedad industrial vigentes en México.</w:t>
            </w:r>
          </w:p>
          <w:p w14:paraId="3C3870DB" w14:textId="77777777" w:rsidR="008F048B" w:rsidRPr="00287A29" w:rsidRDefault="008F048B" w:rsidP="006B4B6D">
            <w:pPr>
              <w:ind w:left="284"/>
              <w:jc w:val="both"/>
              <w:rPr>
                <w:rFonts w:ascii="Montserrat" w:eastAsia="Wingdings" w:hAnsi="Montserrat" w:cs="Arial"/>
                <w:lang w:val="es-ES_tradnl"/>
                <w:rPrChange w:id="5122" w:author="Rosa Noemi Mendez Juárez" w:date="2021-12-21T15:33:00Z">
                  <w:rPr>
                    <w:rFonts w:ascii="Montserrat" w:eastAsia="Wingdings" w:hAnsi="Montserrat" w:cs="Arial"/>
                    <w:lang w:val="es-ES_tradnl"/>
                  </w:rPr>
                </w:rPrChange>
              </w:rPr>
            </w:pPr>
          </w:p>
          <w:p w14:paraId="5796604A" w14:textId="74B9DB32" w:rsidR="004A1ABB" w:rsidRPr="00287A29" w:rsidRDefault="004A1ABB" w:rsidP="006B4B6D">
            <w:pPr>
              <w:ind w:left="284"/>
              <w:jc w:val="both"/>
              <w:rPr>
                <w:ins w:id="5123" w:author="Diaz Morales, Karen Azucena" w:date="2021-11-03T12:49:00Z"/>
                <w:rFonts w:ascii="Montserrat" w:eastAsia="Wingdings" w:hAnsi="Montserrat" w:cs="Arial"/>
                <w:lang w:val="es-ES_tradnl"/>
                <w:rPrChange w:id="5124" w:author="Rosa Noemi Mendez Juárez" w:date="2021-12-21T15:33:00Z">
                  <w:rPr>
                    <w:ins w:id="5125" w:author="Diaz Morales, Karen Azucena" w:date="2021-11-03T12:49:00Z"/>
                    <w:rFonts w:ascii="Montserrat" w:eastAsia="Wingdings" w:hAnsi="Montserrat" w:cs="Arial"/>
                    <w:lang w:val="es-ES_tradnl"/>
                  </w:rPr>
                </w:rPrChange>
              </w:rPr>
            </w:pPr>
          </w:p>
          <w:p w14:paraId="191AFE29" w14:textId="77777777" w:rsidR="006A141F" w:rsidRPr="00287A29" w:rsidRDefault="006A141F" w:rsidP="006B4B6D">
            <w:pPr>
              <w:ind w:left="284"/>
              <w:jc w:val="both"/>
              <w:rPr>
                <w:rFonts w:ascii="Montserrat" w:eastAsia="Wingdings" w:hAnsi="Montserrat" w:cs="Arial"/>
                <w:lang w:val="es-ES_tradnl"/>
                <w:rPrChange w:id="5126" w:author="Rosa Noemi Mendez Juárez" w:date="2021-12-21T15:33:00Z">
                  <w:rPr>
                    <w:rFonts w:ascii="Montserrat" w:eastAsia="Wingdings" w:hAnsi="Montserrat" w:cs="Arial"/>
                    <w:lang w:val="es-ES_tradnl"/>
                  </w:rPr>
                </w:rPrChange>
              </w:rPr>
            </w:pPr>
          </w:p>
          <w:p w14:paraId="064BBD88" w14:textId="3828FD50" w:rsidR="00CE5470" w:rsidRPr="00287A29" w:rsidRDefault="00CE5470" w:rsidP="006B4B6D">
            <w:pPr>
              <w:numPr>
                <w:ilvl w:val="0"/>
                <w:numId w:val="19"/>
              </w:numPr>
              <w:ind w:left="284"/>
              <w:jc w:val="both"/>
              <w:rPr>
                <w:rFonts w:ascii="Montserrat" w:eastAsia="Wingdings" w:hAnsi="Montserrat" w:cs="Arial"/>
                <w:lang w:val="es-ES_tradnl"/>
                <w:rPrChange w:id="5127" w:author="Rosa Noemi Mendez Juárez" w:date="2021-12-21T15:33:00Z">
                  <w:rPr>
                    <w:rFonts w:ascii="Montserrat" w:eastAsia="Wingdings" w:hAnsi="Montserrat" w:cs="Arial"/>
                    <w:lang w:val="es-ES_tradnl"/>
                  </w:rPr>
                </w:rPrChange>
              </w:rPr>
            </w:pPr>
            <w:commentRangeStart w:id="5128"/>
            <w:commentRangeStart w:id="5129"/>
            <w:commentRangeStart w:id="5130"/>
            <w:commentRangeStart w:id="5131"/>
            <w:r w:rsidRPr="00287A29">
              <w:rPr>
                <w:rFonts w:ascii="Montserrat" w:eastAsia="Wingdings" w:hAnsi="Montserrat" w:cs="Arial"/>
                <w:lang w:val="es-ES_tradnl"/>
                <w:rPrChange w:id="5132" w:author="Rosa Noemi Mendez Juárez" w:date="2021-12-21T15:33:00Z">
                  <w:rPr>
                    <w:rFonts w:ascii="Montserrat" w:eastAsia="Wingdings" w:hAnsi="Montserrat" w:cs="Arial"/>
                    <w:lang w:val="es-ES_tradnl"/>
                  </w:rPr>
                </w:rPrChange>
              </w:rPr>
              <w:t xml:space="preserve">Los apoyos económicos temporales para el personal de apoyo a la </w:t>
            </w:r>
            <w:r w:rsidR="000D5E43" w:rsidRPr="00287A29">
              <w:rPr>
                <w:rFonts w:ascii="Montserrat" w:eastAsia="Wingdings" w:hAnsi="Montserrat" w:cs="Arial"/>
                <w:lang w:val="es-ES_tradnl"/>
                <w:rPrChange w:id="5133" w:author="Rosa Noemi Mendez Juárez" w:date="2021-12-21T15:33:00Z">
                  <w:rPr>
                    <w:rFonts w:ascii="Montserrat" w:eastAsia="Wingdings" w:hAnsi="Montserrat" w:cs="Arial"/>
                    <w:lang w:val="es-ES_tradnl"/>
                  </w:rPr>
                </w:rPrChange>
              </w:rPr>
              <w:t>investigación</w:t>
            </w:r>
            <w:r w:rsidRPr="00287A29">
              <w:rPr>
                <w:rFonts w:ascii="Montserrat" w:eastAsia="Wingdings" w:hAnsi="Montserrat" w:cs="Arial"/>
                <w:lang w:val="es-ES_tradnl"/>
                <w:rPrChange w:id="5134" w:author="Rosa Noemi Mendez Juárez" w:date="2021-12-21T15:33:00Z">
                  <w:rPr>
                    <w:rFonts w:ascii="Montserrat" w:eastAsia="Wingdings" w:hAnsi="Montserrat" w:cs="Arial"/>
                    <w:lang w:val="es-ES_tradnl"/>
                  </w:rPr>
                </w:rPrChange>
              </w:rPr>
              <w:t xml:space="preserve"> </w:t>
            </w:r>
            <w:r w:rsidR="006A141F" w:rsidRPr="00287A29">
              <w:rPr>
                <w:rFonts w:ascii="Montserrat" w:eastAsia="Wingdings" w:hAnsi="Montserrat" w:cs="Arial"/>
                <w:lang w:val="es-ES_tradnl"/>
                <w:rPrChange w:id="5135" w:author="Rosa Noemi Mendez Juárez" w:date="2021-12-21T15:33:00Z">
                  <w:rPr>
                    <w:rFonts w:ascii="Montserrat" w:eastAsia="Wingdings" w:hAnsi="Montserrat" w:cs="Arial"/>
                    <w:lang w:val="es-ES_tradnl"/>
                  </w:rPr>
                </w:rPrChange>
              </w:rPr>
              <w:t>(en caso de que sea aplicable)</w:t>
            </w:r>
            <w:r w:rsidRPr="00287A29">
              <w:rPr>
                <w:rFonts w:ascii="Montserrat" w:eastAsia="Wingdings" w:hAnsi="Montserrat" w:cs="Arial"/>
                <w:lang w:val="es-ES_tradnl"/>
                <w:rPrChange w:id="5136" w:author="Rosa Noemi Mendez Juárez" w:date="2021-12-21T15:33:00Z">
                  <w:rPr>
                    <w:rFonts w:ascii="Montserrat" w:eastAsia="Wingdings" w:hAnsi="Montserrat" w:cs="Arial"/>
                    <w:lang w:val="es-ES_tradnl"/>
                  </w:rPr>
                </w:rPrChange>
              </w:rPr>
              <w:t>se pagarán</w:t>
            </w:r>
            <w:r w:rsidR="001E3694" w:rsidRPr="00287A29">
              <w:rPr>
                <w:rFonts w:ascii="Montserrat" w:eastAsia="Wingdings" w:hAnsi="Montserrat" w:cs="Arial"/>
                <w:lang w:val="es-ES_tradnl"/>
                <w:rPrChange w:id="5137" w:author="Rosa Noemi Mendez Juárez" w:date="2021-12-21T15:33:00Z">
                  <w:rPr>
                    <w:rFonts w:ascii="Montserrat" w:eastAsia="Wingdings" w:hAnsi="Montserrat" w:cs="Arial"/>
                    <w:lang w:val="es-ES_tradnl"/>
                  </w:rPr>
                </w:rPrChange>
              </w:rPr>
              <w:t xml:space="preserve"> internamente</w:t>
            </w:r>
            <w:r w:rsidRPr="00287A29">
              <w:rPr>
                <w:rFonts w:ascii="Montserrat" w:eastAsia="Wingdings" w:hAnsi="Montserrat" w:cs="Arial"/>
                <w:lang w:val="es-ES_tradnl"/>
                <w:rPrChange w:id="5138" w:author="Rosa Noemi Mendez Juárez" w:date="2021-12-21T15:33:00Z">
                  <w:rPr>
                    <w:rFonts w:ascii="Montserrat" w:eastAsia="Wingdings" w:hAnsi="Montserrat" w:cs="Arial"/>
                    <w:lang w:val="es-ES_tradnl"/>
                  </w:rPr>
                </w:rPrChange>
              </w:rPr>
              <w:t xml:space="preserve"> </w:t>
            </w:r>
            <w:r w:rsidR="0080356F" w:rsidRPr="00287A29">
              <w:rPr>
                <w:rFonts w:ascii="Montserrat" w:eastAsia="Wingdings" w:hAnsi="Montserrat" w:cs="Arial"/>
                <w:lang w:val="es-ES_tradnl"/>
                <w:rPrChange w:id="5139" w:author="Rosa Noemi Mendez Juárez" w:date="2021-12-21T15:33:00Z">
                  <w:rPr>
                    <w:rFonts w:ascii="Montserrat" w:eastAsia="Wingdings" w:hAnsi="Montserrat" w:cs="Arial"/>
                    <w:lang w:val="es-ES_tradnl"/>
                  </w:rPr>
                </w:rPrChange>
              </w:rPr>
              <w:t xml:space="preserve">por el </w:t>
            </w:r>
            <w:r w:rsidR="0080356F" w:rsidRPr="00287A29">
              <w:rPr>
                <w:rFonts w:ascii="Montserrat" w:eastAsia="Wingdings" w:hAnsi="Montserrat" w:cs="Arial"/>
                <w:b/>
                <w:lang w:val="es-ES_tradnl"/>
                <w:rPrChange w:id="5140" w:author="Rosa Noemi Mendez Juárez" w:date="2021-12-21T15:33:00Z">
                  <w:rPr>
                    <w:rFonts w:ascii="Montserrat" w:eastAsia="Wingdings" w:hAnsi="Montserrat" w:cs="Arial"/>
                    <w:b/>
                    <w:lang w:val="es-ES_tradnl"/>
                  </w:rPr>
                </w:rPrChange>
              </w:rPr>
              <w:t>“INSTITUTO”</w:t>
            </w:r>
            <w:r w:rsidR="0093700A" w:rsidRPr="00287A29">
              <w:rPr>
                <w:rFonts w:ascii="Montserrat" w:eastAsia="Wingdings" w:hAnsi="Montserrat" w:cs="Arial"/>
                <w:b/>
                <w:lang w:val="es-ES_tradnl"/>
                <w:rPrChange w:id="5141" w:author="Rosa Noemi Mendez Juárez" w:date="2021-12-21T15:33:00Z">
                  <w:rPr>
                    <w:rFonts w:ascii="Montserrat" w:eastAsia="Wingdings" w:hAnsi="Montserrat" w:cs="Arial"/>
                    <w:b/>
                    <w:lang w:val="es-ES_tradnl"/>
                  </w:rPr>
                </w:rPrChange>
              </w:rPr>
              <w:t xml:space="preserve">, </w:t>
            </w:r>
            <w:r w:rsidR="0093700A" w:rsidRPr="00287A29">
              <w:rPr>
                <w:rFonts w:ascii="Montserrat" w:eastAsia="Wingdings" w:hAnsi="Montserrat" w:cs="Arial"/>
                <w:lang w:val="es-ES_tradnl"/>
                <w:rPrChange w:id="5142" w:author="Rosa Noemi Mendez Juárez" w:date="2021-12-21T15:33:00Z">
                  <w:rPr>
                    <w:rFonts w:ascii="Montserrat" w:eastAsia="Wingdings" w:hAnsi="Montserrat" w:cs="Arial"/>
                    <w:lang w:val="es-ES_tradnl"/>
                  </w:rPr>
                </w:rPrChange>
              </w:rPr>
              <w:t>con las aportaciones proporcionadas por</w:t>
            </w:r>
            <w:r w:rsidR="0093700A" w:rsidRPr="00287A29">
              <w:rPr>
                <w:rFonts w:ascii="Montserrat" w:eastAsia="Wingdings" w:hAnsi="Montserrat" w:cs="Arial"/>
                <w:b/>
                <w:lang w:val="es-ES_tradnl"/>
                <w:rPrChange w:id="5143" w:author="Rosa Noemi Mendez Juárez" w:date="2021-12-21T15:33:00Z">
                  <w:rPr>
                    <w:rFonts w:ascii="Montserrat" w:eastAsia="Wingdings" w:hAnsi="Montserrat" w:cs="Arial"/>
                    <w:b/>
                    <w:lang w:val="es-ES_tradnl"/>
                  </w:rPr>
                </w:rPrChange>
              </w:rPr>
              <w:t xml:space="preserve"> “</w:t>
            </w:r>
            <w:r w:rsidR="00C45291" w:rsidRPr="00287A29">
              <w:rPr>
                <w:rFonts w:ascii="Montserrat" w:eastAsia="Wingdings" w:hAnsi="Montserrat" w:cs="Arial"/>
                <w:b/>
                <w:lang w:val="es-ES_tradnl"/>
                <w:rPrChange w:id="5144" w:author="Rosa Noemi Mendez Juárez" w:date="2021-12-21T15:33:00Z">
                  <w:rPr>
                    <w:rFonts w:ascii="Montserrat" w:eastAsia="Wingdings" w:hAnsi="Montserrat" w:cs="Arial"/>
                    <w:b/>
                    <w:lang w:val="es-ES_tradnl"/>
                  </w:rPr>
                </w:rPrChange>
              </w:rPr>
              <w:t>LA CRO</w:t>
            </w:r>
            <w:r w:rsidR="0093700A" w:rsidRPr="00287A29">
              <w:rPr>
                <w:rFonts w:ascii="Montserrat" w:eastAsia="Wingdings" w:hAnsi="Montserrat" w:cs="Arial"/>
                <w:b/>
                <w:lang w:val="es-ES_tradnl"/>
                <w:rPrChange w:id="5145" w:author="Rosa Noemi Mendez Juárez" w:date="2021-12-21T15:33:00Z">
                  <w:rPr>
                    <w:rFonts w:ascii="Montserrat" w:eastAsia="Wingdings" w:hAnsi="Montserrat" w:cs="Arial"/>
                    <w:b/>
                    <w:lang w:val="es-ES_tradnl"/>
                  </w:rPr>
                </w:rPrChange>
              </w:rPr>
              <w:t>”</w:t>
            </w:r>
            <w:r w:rsidR="00BC4CED" w:rsidRPr="00287A29">
              <w:rPr>
                <w:rFonts w:ascii="Montserrat" w:eastAsia="Wingdings" w:hAnsi="Montserrat" w:cs="Arial"/>
                <w:b/>
                <w:lang w:val="es-ES_tradnl"/>
                <w:rPrChange w:id="5146" w:author="Rosa Noemi Mendez Juárez" w:date="2021-12-21T15:33:00Z">
                  <w:rPr>
                    <w:rFonts w:ascii="Montserrat" w:eastAsia="Wingdings" w:hAnsi="Montserrat" w:cs="Arial"/>
                    <w:b/>
                    <w:lang w:val="es-ES_tradnl"/>
                  </w:rPr>
                </w:rPrChange>
              </w:rPr>
              <w:t xml:space="preserve"> en representación de “EL PATROCINADOR” </w:t>
            </w:r>
            <w:r w:rsidR="0080356F" w:rsidRPr="00287A29">
              <w:rPr>
                <w:rFonts w:ascii="Montserrat" w:eastAsia="Wingdings" w:hAnsi="Montserrat" w:cs="Arial"/>
                <w:lang w:val="es-ES_tradnl"/>
                <w:rPrChange w:id="5147" w:author="Rosa Noemi Mendez Juárez" w:date="2021-12-21T15:33:00Z">
                  <w:rPr>
                    <w:rFonts w:ascii="Montserrat" w:eastAsia="Wingdings" w:hAnsi="Montserrat" w:cs="Arial"/>
                    <w:lang w:val="es-ES_tradnl"/>
                  </w:rPr>
                </w:rPrChange>
              </w:rPr>
              <w:t xml:space="preserve"> </w:t>
            </w:r>
            <w:commentRangeEnd w:id="5128"/>
            <w:r w:rsidR="004D36A7" w:rsidRPr="00287A29">
              <w:rPr>
                <w:rFonts w:ascii="Montserrat" w:eastAsia="Wingdings" w:hAnsi="Montserrat" w:cs="Arial"/>
                <w:lang w:val="es-ES_tradnl"/>
              </w:rPr>
              <w:commentReference w:id="5128"/>
            </w:r>
            <w:commentRangeEnd w:id="5129"/>
            <w:r w:rsidR="001D5836" w:rsidRPr="00287A29">
              <w:rPr>
                <w:rFonts w:ascii="Montserrat" w:eastAsia="Wingdings" w:hAnsi="Montserrat" w:cs="Arial"/>
                <w:lang w:val="es-ES_tradnl"/>
              </w:rPr>
              <w:commentReference w:id="5129"/>
            </w:r>
            <w:commentRangeEnd w:id="5130"/>
            <w:r w:rsidR="00BC4CED" w:rsidRPr="00287A29">
              <w:rPr>
                <w:rFonts w:ascii="Montserrat" w:eastAsia="Wingdings" w:hAnsi="Montserrat" w:cs="Arial"/>
                <w:lang w:val="es-ES_tradnl"/>
                <w:rPrChange w:id="5148" w:author="Rosa Noemi Mendez Juárez" w:date="2021-12-21T15:33:00Z">
                  <w:rPr>
                    <w:rFonts w:ascii="Montserrat" w:eastAsia="Wingdings" w:hAnsi="Montserrat" w:cs="Arial"/>
                    <w:lang w:val="es-ES_tradnl"/>
                  </w:rPr>
                </w:rPrChange>
              </w:rPr>
              <w:commentReference w:id="5130"/>
            </w:r>
            <w:commentRangeEnd w:id="5131"/>
            <w:r w:rsidR="006A141F" w:rsidRPr="00287A29">
              <w:rPr>
                <w:rStyle w:val="Refdecomentario"/>
                <w:rFonts w:ascii="Montserrat" w:hAnsi="Montserrat"/>
                <w:sz w:val="22"/>
                <w:szCs w:val="22"/>
                <w:lang w:val="es-MX"/>
                <w:rPrChange w:id="5149" w:author="Rosa Noemi Mendez Juárez" w:date="2021-12-21T15:33:00Z">
                  <w:rPr>
                    <w:rStyle w:val="Refdecomentario"/>
                    <w:lang w:val="es-MX"/>
                  </w:rPr>
                </w:rPrChange>
              </w:rPr>
              <w:commentReference w:id="5131"/>
            </w:r>
            <w:r w:rsidR="006A141F" w:rsidRPr="00287A29">
              <w:rPr>
                <w:rFonts w:ascii="Montserrat" w:eastAsia="Wingdings" w:hAnsi="Montserrat" w:cs="Arial"/>
                <w:lang w:val="es-ES_tradnl"/>
              </w:rPr>
              <w:t>de acuerdo al Anexo C</w:t>
            </w:r>
            <w:r w:rsidRPr="00287A29">
              <w:rPr>
                <w:rFonts w:ascii="Montserrat" w:eastAsia="Wingdings" w:hAnsi="Montserrat" w:cs="Arial"/>
                <w:lang w:val="es-ES_tradnl"/>
              </w:rPr>
              <w:t>,</w:t>
            </w:r>
            <w:r w:rsidRPr="00287A29">
              <w:rPr>
                <w:rFonts w:ascii="Montserrat" w:eastAsia="Wingdings" w:hAnsi="Montserrat" w:cs="Arial"/>
                <w:lang w:val="es-ES_tradnl"/>
                <w:rPrChange w:id="5150" w:author="Rosa Noemi Mendez Juárez" w:date="2021-12-21T15:33:00Z">
                  <w:rPr>
                    <w:rFonts w:ascii="Montserrat" w:eastAsia="Wingdings" w:hAnsi="Montserrat" w:cs="Arial"/>
                    <w:lang w:val="es-ES_tradnl"/>
                  </w:rPr>
                </w:rPrChange>
              </w:rPr>
              <w:t xml:space="preserve"> para lo cual se contratarán colaboradores bajo el régimen de servicios profesionales, debiendo establecerse en el Convenio respectivo, el objeto a desarrollar, así como los informes que deben ser presentados en relación con el cumplimiento del mismo.</w:t>
            </w:r>
          </w:p>
          <w:p w14:paraId="22B2C00F" w14:textId="77777777" w:rsidR="00CE5470" w:rsidRPr="00287A29" w:rsidRDefault="00CE5470" w:rsidP="006B4B6D">
            <w:pPr>
              <w:jc w:val="both"/>
              <w:rPr>
                <w:rFonts w:ascii="Montserrat" w:eastAsia="Wingdings" w:hAnsi="Montserrat" w:cs="Arial"/>
                <w:lang w:val="es-ES_tradnl"/>
                <w:rPrChange w:id="5151" w:author="Rosa Noemi Mendez Juárez" w:date="2021-12-21T15:33:00Z">
                  <w:rPr>
                    <w:rFonts w:ascii="Montserrat" w:eastAsia="Wingdings" w:hAnsi="Montserrat" w:cs="Arial"/>
                    <w:lang w:val="es-ES_tradnl"/>
                  </w:rPr>
                </w:rPrChange>
              </w:rPr>
            </w:pPr>
          </w:p>
          <w:p w14:paraId="3E7EB506" w14:textId="51128F9F" w:rsidR="00CE5470" w:rsidRPr="00287A29" w:rsidRDefault="00CE5470" w:rsidP="00064B65">
            <w:pPr>
              <w:numPr>
                <w:ilvl w:val="0"/>
                <w:numId w:val="19"/>
              </w:numPr>
              <w:ind w:left="284"/>
              <w:jc w:val="both"/>
              <w:rPr>
                <w:rFonts w:ascii="Montserrat" w:eastAsia="Wingdings" w:hAnsi="Montserrat" w:cs="Arial"/>
                <w:lang w:val="es-ES_tradnl"/>
              </w:rPr>
            </w:pPr>
            <w:commentRangeStart w:id="5152"/>
            <w:commentRangeStart w:id="5153"/>
            <w:commentRangeStart w:id="5154"/>
            <w:r w:rsidRPr="00287A29">
              <w:rPr>
                <w:rFonts w:ascii="Montserrat" w:eastAsia="Wingdings" w:hAnsi="Montserrat" w:cs="Arial"/>
                <w:lang w:val="es-ES_tradnl"/>
                <w:rPrChange w:id="5155" w:author="Rosa Noemi Mendez Juárez" w:date="2021-12-21T15:33:00Z">
                  <w:rPr>
                    <w:rFonts w:ascii="Montserrat" w:eastAsia="Wingdings" w:hAnsi="Montserrat" w:cs="Arial"/>
                    <w:lang w:val="es-ES_tradnl"/>
                  </w:rPr>
                </w:rPrChange>
              </w:rPr>
              <w:t xml:space="preserve">Reconocer que </w:t>
            </w:r>
            <w:r w:rsidR="00064B65" w:rsidRPr="00287A29">
              <w:rPr>
                <w:rFonts w:ascii="Montserrat" w:eastAsia="Wingdings" w:hAnsi="Montserrat" w:cs="Arial"/>
                <w:lang w:val="es-ES_tradnl"/>
                <w:rPrChange w:id="5156" w:author="Rosa Noemi Mendez Juárez" w:date="2021-12-21T15:33:00Z">
                  <w:rPr>
                    <w:rFonts w:ascii="Montserrat" w:eastAsia="Wingdings" w:hAnsi="Montserrat" w:cs="Arial"/>
                    <w:lang w:val="es-ES_tradnl"/>
                  </w:rPr>
                </w:rPrChange>
              </w:rPr>
              <w:t>en caso de que la ejecución de “</w:t>
            </w:r>
            <w:r w:rsidR="00064B65" w:rsidRPr="00287A29">
              <w:rPr>
                <w:rFonts w:ascii="Montserrat" w:eastAsia="Wingdings" w:hAnsi="Montserrat" w:cs="Arial"/>
                <w:b/>
                <w:lang w:val="es-ES_tradnl"/>
                <w:rPrChange w:id="5157" w:author="Rosa Noemi Mendez Juárez" w:date="2021-12-21T15:33:00Z">
                  <w:rPr>
                    <w:rFonts w:ascii="Montserrat" w:eastAsia="Wingdings" w:hAnsi="Montserrat" w:cs="Arial"/>
                    <w:b/>
                    <w:lang w:val="es-ES_tradnl"/>
                  </w:rPr>
                </w:rPrChange>
              </w:rPr>
              <w:t>EL PROTOCOLO</w:t>
            </w:r>
            <w:r w:rsidR="00064B65" w:rsidRPr="00287A29">
              <w:rPr>
                <w:rFonts w:ascii="Montserrat" w:eastAsia="Wingdings" w:hAnsi="Montserrat" w:cs="Arial"/>
                <w:lang w:val="es-ES_tradnl"/>
                <w:rPrChange w:id="5158" w:author="Rosa Noemi Mendez Juárez" w:date="2021-12-21T15:33:00Z">
                  <w:rPr>
                    <w:rFonts w:ascii="Montserrat" w:eastAsia="Wingdings" w:hAnsi="Montserrat" w:cs="Arial"/>
                    <w:lang w:val="es-ES_tradnl"/>
                  </w:rPr>
                </w:rPrChange>
              </w:rPr>
              <w:t>”, requiera que “</w:t>
            </w:r>
            <w:r w:rsidR="00064B65" w:rsidRPr="00287A29">
              <w:rPr>
                <w:rFonts w:ascii="Montserrat" w:eastAsia="Wingdings" w:hAnsi="Montserrat" w:cs="Arial"/>
                <w:b/>
                <w:lang w:val="es-ES_tradnl"/>
                <w:rPrChange w:id="5159" w:author="Rosa Noemi Mendez Juárez" w:date="2021-12-21T15:33:00Z">
                  <w:rPr>
                    <w:rFonts w:ascii="Montserrat" w:eastAsia="Wingdings" w:hAnsi="Montserrat" w:cs="Arial"/>
                    <w:b/>
                    <w:lang w:val="es-ES_tradnl"/>
                  </w:rPr>
                </w:rPrChange>
              </w:rPr>
              <w:t>EL INSTITUTO</w:t>
            </w:r>
            <w:r w:rsidR="00064B65" w:rsidRPr="00287A29">
              <w:rPr>
                <w:rFonts w:ascii="Montserrat" w:eastAsia="Wingdings" w:hAnsi="Montserrat" w:cs="Arial"/>
                <w:lang w:val="es-ES_tradnl"/>
                <w:rPrChange w:id="5160" w:author="Rosa Noemi Mendez Juárez" w:date="2021-12-21T15:33:00Z">
                  <w:rPr>
                    <w:rFonts w:ascii="Montserrat" w:eastAsia="Wingdings" w:hAnsi="Montserrat" w:cs="Arial"/>
                    <w:lang w:val="es-ES_tradnl"/>
                  </w:rPr>
                </w:rPrChange>
              </w:rPr>
              <w:t>”</w:t>
            </w:r>
            <w:r w:rsidRPr="00287A29">
              <w:rPr>
                <w:rFonts w:ascii="Montserrat" w:eastAsia="Wingdings" w:hAnsi="Montserrat" w:cs="Arial"/>
                <w:lang w:val="es-ES_tradnl"/>
                <w:rPrChange w:id="5161" w:author="Rosa Noemi Mendez Juárez" w:date="2021-12-21T15:33:00Z">
                  <w:rPr>
                    <w:rFonts w:ascii="Montserrat" w:eastAsia="Wingdings" w:hAnsi="Montserrat" w:cs="Arial"/>
                    <w:lang w:val="es-ES_tradnl"/>
                  </w:rPr>
                </w:rPrChange>
              </w:rPr>
              <w:t xml:space="preserve"> adqui</w:t>
            </w:r>
            <w:r w:rsidR="00064B65" w:rsidRPr="00287A29">
              <w:rPr>
                <w:rFonts w:ascii="Montserrat" w:eastAsia="Wingdings" w:hAnsi="Montserrat" w:cs="Arial"/>
                <w:lang w:val="es-ES_tradnl"/>
                <w:rPrChange w:id="5162" w:author="Rosa Noemi Mendez Juárez" w:date="2021-12-21T15:33:00Z">
                  <w:rPr>
                    <w:rFonts w:ascii="Montserrat" w:eastAsia="Wingdings" w:hAnsi="Montserrat" w:cs="Arial"/>
                    <w:lang w:val="es-ES_tradnl"/>
                  </w:rPr>
                </w:rPrChange>
              </w:rPr>
              <w:t>e</w:t>
            </w:r>
            <w:r w:rsidRPr="00287A29">
              <w:rPr>
                <w:rFonts w:ascii="Montserrat" w:eastAsia="Wingdings" w:hAnsi="Montserrat" w:cs="Arial"/>
                <w:lang w:val="es-ES_tradnl"/>
                <w:rPrChange w:id="5163" w:author="Rosa Noemi Mendez Juárez" w:date="2021-12-21T15:33:00Z">
                  <w:rPr>
                    <w:rFonts w:ascii="Montserrat" w:eastAsia="Wingdings" w:hAnsi="Montserrat" w:cs="Arial"/>
                    <w:lang w:val="es-ES_tradnl"/>
                  </w:rPr>
                </w:rPrChange>
              </w:rPr>
              <w:t>r</w:t>
            </w:r>
            <w:r w:rsidR="00064B65" w:rsidRPr="00287A29">
              <w:rPr>
                <w:rFonts w:ascii="Montserrat" w:eastAsia="Wingdings" w:hAnsi="Montserrat" w:cs="Arial"/>
                <w:lang w:val="es-ES_tradnl"/>
                <w:rPrChange w:id="5164" w:author="Rosa Noemi Mendez Juárez" w:date="2021-12-21T15:33:00Z">
                  <w:rPr>
                    <w:rFonts w:ascii="Montserrat" w:eastAsia="Wingdings" w:hAnsi="Montserrat" w:cs="Arial"/>
                    <w:lang w:val="es-ES_tradnl"/>
                  </w:rPr>
                </w:rPrChange>
              </w:rPr>
              <w:t>a</w:t>
            </w:r>
            <w:r w:rsidRPr="00287A29">
              <w:rPr>
                <w:rFonts w:ascii="Montserrat" w:eastAsia="Wingdings" w:hAnsi="Montserrat" w:cs="Arial"/>
                <w:lang w:val="es-ES_tradnl"/>
                <w:rPrChange w:id="5165" w:author="Rosa Noemi Mendez Juárez" w:date="2021-12-21T15:33:00Z">
                  <w:rPr>
                    <w:rFonts w:ascii="Montserrat" w:eastAsia="Wingdings" w:hAnsi="Montserrat" w:cs="Arial"/>
                    <w:lang w:val="es-ES_tradnl"/>
                  </w:rPr>
                </w:rPrChange>
              </w:rPr>
              <w:t xml:space="preserve"> </w:t>
            </w:r>
            <w:r w:rsidR="00064B65" w:rsidRPr="00287A29">
              <w:rPr>
                <w:rFonts w:ascii="Montserrat" w:eastAsia="Wingdings" w:hAnsi="Montserrat" w:cs="Arial"/>
                <w:lang w:val="es-ES_tradnl"/>
                <w:rPrChange w:id="5166" w:author="Rosa Noemi Mendez Juárez" w:date="2021-12-21T15:33:00Z">
                  <w:rPr>
                    <w:rFonts w:ascii="Montserrat" w:eastAsia="Wingdings" w:hAnsi="Montserrat" w:cs="Arial"/>
                    <w:lang w:val="es-ES_tradnl"/>
                  </w:rPr>
                </w:rPrChange>
              </w:rPr>
              <w:t xml:space="preserve">bienes </w:t>
            </w:r>
            <w:r w:rsidRPr="00287A29">
              <w:rPr>
                <w:rFonts w:ascii="Montserrat" w:eastAsia="Wingdings" w:hAnsi="Montserrat" w:cs="Arial"/>
                <w:lang w:val="es-ES_tradnl"/>
                <w:rPrChange w:id="5167" w:author="Rosa Noemi Mendez Juárez" w:date="2021-12-21T15:33:00Z">
                  <w:rPr>
                    <w:rFonts w:ascii="Montserrat" w:eastAsia="Wingdings" w:hAnsi="Montserrat" w:cs="Arial"/>
                    <w:lang w:val="es-ES_tradnl"/>
                  </w:rPr>
                </w:rPrChange>
              </w:rPr>
              <w:t xml:space="preserve">con recursos de terceros, </w:t>
            </w:r>
            <w:r w:rsidR="00064B65" w:rsidRPr="00287A29">
              <w:rPr>
                <w:rFonts w:ascii="Montserrat" w:eastAsia="Wingdings" w:hAnsi="Montserrat" w:cs="Arial"/>
                <w:lang w:val="es-ES_tradnl"/>
                <w:rPrChange w:id="5168" w:author="Rosa Noemi Mendez Juárez" w:date="2021-12-21T15:33:00Z">
                  <w:rPr>
                    <w:rFonts w:ascii="Montserrat" w:eastAsia="Wingdings" w:hAnsi="Montserrat" w:cs="Arial"/>
                    <w:lang w:val="es-ES_tradnl"/>
                  </w:rPr>
                </w:rPrChange>
              </w:rPr>
              <w:t xml:space="preserve">éstos </w:t>
            </w:r>
            <w:r w:rsidRPr="00287A29">
              <w:rPr>
                <w:rFonts w:ascii="Montserrat" w:eastAsia="Wingdings" w:hAnsi="Montserrat" w:cs="Arial"/>
                <w:lang w:val="es-ES_tradnl"/>
                <w:rPrChange w:id="5169" w:author="Rosa Noemi Mendez Juárez" w:date="2021-12-21T15:33:00Z">
                  <w:rPr>
                    <w:rFonts w:ascii="Montserrat" w:eastAsia="Wingdings" w:hAnsi="Montserrat" w:cs="Arial"/>
                    <w:lang w:val="es-ES_tradnl"/>
                  </w:rPr>
                </w:rPrChange>
              </w:rPr>
              <w:t xml:space="preserve">formarán parte del patrimonio de </w:t>
            </w:r>
            <w:r w:rsidRPr="00287A29">
              <w:rPr>
                <w:rFonts w:ascii="Montserrat" w:eastAsia="Wingdings" w:hAnsi="Montserrat" w:cs="Arial"/>
                <w:b/>
                <w:lang w:val="es-ES_tradnl"/>
                <w:rPrChange w:id="5170" w:author="Rosa Noemi Mendez Juárez" w:date="2021-12-21T15:33:00Z">
                  <w:rPr>
                    <w:rFonts w:ascii="Montserrat" w:eastAsia="Wingdings" w:hAnsi="Montserrat" w:cs="Arial"/>
                    <w:b/>
                    <w:lang w:val="es-ES_tradnl"/>
                  </w:rPr>
                </w:rPrChange>
              </w:rPr>
              <w:t>“EL INSTITUTO”</w:t>
            </w:r>
            <w:r w:rsidRPr="00287A29">
              <w:rPr>
                <w:rFonts w:ascii="Montserrat" w:eastAsia="Wingdings" w:hAnsi="Montserrat" w:cs="Arial"/>
                <w:lang w:val="es-ES_tradnl"/>
                <w:rPrChange w:id="5171" w:author="Rosa Noemi Mendez Juárez" w:date="2021-12-21T15:33:00Z">
                  <w:rPr>
                    <w:rFonts w:ascii="Montserrat" w:eastAsia="Wingdings" w:hAnsi="Montserrat" w:cs="Arial"/>
                    <w:lang w:val="es-ES_tradnl"/>
                  </w:rPr>
                </w:rPrChange>
              </w:rPr>
              <w:t>,</w:t>
            </w:r>
            <w:ins w:id="5172" w:author="Diaz Morales, Karen Azucena" w:date="2021-11-03T13:21:00Z">
              <w:r w:rsidR="00AA6001" w:rsidRPr="00287A29">
                <w:rPr>
                  <w:rFonts w:ascii="Montserrat" w:eastAsia="Wingdings" w:hAnsi="Montserrat" w:cs="Arial"/>
                  <w:lang w:val="es-ES_tradnl"/>
                  <w:rPrChange w:id="5173" w:author="Rosa Noemi Mendez Juárez" w:date="2021-12-21T15:33:00Z">
                    <w:rPr>
                      <w:rFonts w:ascii="Montserrat" w:eastAsia="Wingdings" w:hAnsi="Montserrat" w:cs="Arial"/>
                      <w:lang w:val="es-ES_tradnl"/>
                    </w:rPr>
                  </w:rPrChange>
                </w:rPr>
                <w:t xml:space="preserve"> </w:t>
              </w:r>
            </w:ins>
            <w:r w:rsidRPr="00287A29">
              <w:rPr>
                <w:rFonts w:ascii="Montserrat" w:eastAsia="Wingdings" w:hAnsi="Montserrat" w:cs="Arial"/>
                <w:lang w:val="es-ES_tradnl"/>
                <w:rPrChange w:id="5174" w:author="Rosa Noemi Mendez Juárez" w:date="2021-12-21T15:33:00Z">
                  <w:rPr>
                    <w:rFonts w:ascii="Montserrat" w:eastAsia="Wingdings" w:hAnsi="Montserrat" w:cs="Arial"/>
                    <w:lang w:val="es-ES_tradnl"/>
                  </w:rPr>
                </w:rPrChange>
              </w:rPr>
              <w:t>mismos que deberá tener debidamente inventariados y resguardados conforme a la normatividad vigente.</w:t>
            </w:r>
            <w:commentRangeEnd w:id="5152"/>
            <w:r w:rsidR="00064B65" w:rsidRPr="00287A29">
              <w:rPr>
                <w:rStyle w:val="Refdecomentario"/>
                <w:rFonts w:ascii="Montserrat" w:hAnsi="Montserrat"/>
                <w:sz w:val="22"/>
                <w:szCs w:val="22"/>
                <w:lang w:val="es-MX"/>
                <w:rPrChange w:id="5175" w:author="Rosa Noemi Mendez Juárez" w:date="2021-12-21T15:33:00Z">
                  <w:rPr>
                    <w:rStyle w:val="Refdecomentario"/>
                    <w:lang w:val="es-MX"/>
                  </w:rPr>
                </w:rPrChange>
              </w:rPr>
              <w:commentReference w:id="5152"/>
            </w:r>
            <w:commentRangeEnd w:id="5153"/>
            <w:r w:rsidR="00435FEA" w:rsidRPr="00287A29">
              <w:rPr>
                <w:rStyle w:val="Refdecomentario"/>
                <w:rFonts w:ascii="Montserrat" w:hAnsi="Montserrat"/>
                <w:sz w:val="22"/>
                <w:szCs w:val="22"/>
                <w:lang w:val="es-MX"/>
                <w:rPrChange w:id="5176" w:author="Rosa Noemi Mendez Juárez" w:date="2021-12-21T15:33:00Z">
                  <w:rPr>
                    <w:rStyle w:val="Refdecomentario"/>
                    <w:lang w:val="es-MX"/>
                  </w:rPr>
                </w:rPrChange>
              </w:rPr>
              <w:commentReference w:id="5153"/>
            </w:r>
            <w:commentRangeEnd w:id="5154"/>
            <w:r w:rsidR="006A141F" w:rsidRPr="00287A29">
              <w:rPr>
                <w:rStyle w:val="Refdecomentario"/>
                <w:rFonts w:ascii="Montserrat" w:hAnsi="Montserrat"/>
                <w:sz w:val="22"/>
                <w:szCs w:val="22"/>
                <w:lang w:val="es-MX"/>
                <w:rPrChange w:id="5177" w:author="Rosa Noemi Mendez Juárez" w:date="2021-12-21T15:33:00Z">
                  <w:rPr>
                    <w:rStyle w:val="Refdecomentario"/>
                    <w:lang w:val="es-MX"/>
                  </w:rPr>
                </w:rPrChange>
              </w:rPr>
              <w:commentReference w:id="5154"/>
            </w:r>
          </w:p>
          <w:p w14:paraId="1DF37C27" w14:textId="043AEE6A" w:rsidR="00CE5470" w:rsidRPr="00287A29" w:rsidRDefault="00CE5470" w:rsidP="006B4B6D">
            <w:pPr>
              <w:jc w:val="both"/>
              <w:rPr>
                <w:ins w:id="5178" w:author="Diaz Morales, Karen Azucena" w:date="2021-11-03T13:21:00Z"/>
                <w:rFonts w:ascii="Montserrat" w:eastAsia="Wingdings" w:hAnsi="Montserrat" w:cs="Arial"/>
                <w:lang w:val="es-ES_tradnl"/>
                <w:rPrChange w:id="5179" w:author="Rosa Noemi Mendez Juárez" w:date="2021-12-21T15:33:00Z">
                  <w:rPr>
                    <w:ins w:id="5180" w:author="Diaz Morales, Karen Azucena" w:date="2021-11-03T13:21:00Z"/>
                    <w:rFonts w:ascii="Montserrat" w:eastAsia="Wingdings" w:hAnsi="Montserrat" w:cs="Arial"/>
                    <w:lang w:val="es-ES_tradnl"/>
                  </w:rPr>
                </w:rPrChange>
              </w:rPr>
            </w:pPr>
          </w:p>
          <w:p w14:paraId="63D913ED" w14:textId="19DE4683" w:rsidR="00AA6001" w:rsidRPr="00287A29" w:rsidRDefault="00AA6001" w:rsidP="006B4B6D">
            <w:pPr>
              <w:jc w:val="both"/>
              <w:rPr>
                <w:ins w:id="5181" w:author="Diaz Morales, Karen Azucena" w:date="2021-11-03T13:21:00Z"/>
                <w:rFonts w:ascii="Montserrat" w:eastAsia="Wingdings" w:hAnsi="Montserrat" w:cs="Arial"/>
                <w:lang w:val="es-ES_tradnl"/>
                <w:rPrChange w:id="5182" w:author="Rosa Noemi Mendez Juárez" w:date="2021-12-21T15:33:00Z">
                  <w:rPr>
                    <w:ins w:id="5183" w:author="Diaz Morales, Karen Azucena" w:date="2021-11-03T13:21:00Z"/>
                    <w:rFonts w:ascii="Montserrat" w:eastAsia="Wingdings" w:hAnsi="Montserrat" w:cs="Arial"/>
                    <w:lang w:val="es-ES_tradnl"/>
                  </w:rPr>
                </w:rPrChange>
              </w:rPr>
            </w:pPr>
          </w:p>
          <w:p w14:paraId="7F43DA24" w14:textId="77777777" w:rsidR="00AA6001" w:rsidRPr="00287A29" w:rsidRDefault="00AA6001" w:rsidP="006B4B6D">
            <w:pPr>
              <w:jc w:val="both"/>
              <w:rPr>
                <w:rFonts w:ascii="Montserrat" w:eastAsia="Wingdings" w:hAnsi="Montserrat" w:cs="Arial"/>
                <w:lang w:val="es-ES_tradnl"/>
                <w:rPrChange w:id="5184" w:author="Rosa Noemi Mendez Juárez" w:date="2021-12-21T15:33:00Z">
                  <w:rPr>
                    <w:rFonts w:ascii="Montserrat" w:eastAsia="Wingdings" w:hAnsi="Montserrat" w:cs="Arial"/>
                    <w:lang w:val="es-ES_tradnl"/>
                  </w:rPr>
                </w:rPrChange>
              </w:rPr>
            </w:pPr>
          </w:p>
          <w:p w14:paraId="20EE96E6" w14:textId="69148D03" w:rsidR="00CE5470" w:rsidRPr="00287A29" w:rsidRDefault="00CE5470" w:rsidP="006B4B6D">
            <w:pPr>
              <w:numPr>
                <w:ilvl w:val="0"/>
                <w:numId w:val="19"/>
              </w:numPr>
              <w:ind w:left="284"/>
              <w:jc w:val="both"/>
              <w:rPr>
                <w:rFonts w:ascii="Montserrat" w:eastAsia="Wingdings" w:hAnsi="Montserrat" w:cs="Arial"/>
                <w:lang w:val="es-ES_tradnl"/>
                <w:rPrChange w:id="5185" w:author="Rosa Noemi Mendez Juárez" w:date="2021-12-21T15:33:00Z">
                  <w:rPr>
                    <w:rFonts w:ascii="Montserrat" w:eastAsia="Wingdings" w:hAnsi="Montserrat" w:cs="Arial"/>
                    <w:lang w:val="es-ES_tradnl"/>
                  </w:rPr>
                </w:rPrChange>
              </w:rPr>
            </w:pPr>
            <w:r w:rsidRPr="00287A29">
              <w:rPr>
                <w:rFonts w:ascii="Montserrat" w:eastAsia="Wingdings" w:hAnsi="Montserrat" w:cs="Arial"/>
                <w:lang w:val="es-ES_tradnl"/>
                <w:rPrChange w:id="5186" w:author="Rosa Noemi Mendez Juárez" w:date="2021-12-21T15:33:00Z">
                  <w:rPr>
                    <w:rFonts w:ascii="Montserrat" w:eastAsia="Wingdings" w:hAnsi="Montserrat" w:cs="Arial"/>
                    <w:lang w:val="es-ES_tradnl"/>
                  </w:rPr>
                </w:rPrChange>
              </w:rPr>
              <w:t xml:space="preserve">En el caso de que al término de </w:t>
            </w:r>
            <w:r w:rsidRPr="00287A29">
              <w:rPr>
                <w:rFonts w:ascii="Montserrat" w:eastAsia="Wingdings" w:hAnsi="Montserrat" w:cs="Arial"/>
                <w:b/>
                <w:lang w:val="es-ES_tradnl"/>
                <w:rPrChange w:id="5187" w:author="Rosa Noemi Mendez Juárez" w:date="2021-12-21T15:33:00Z">
                  <w:rPr>
                    <w:rFonts w:ascii="Montserrat" w:eastAsia="Wingdings" w:hAnsi="Montserrat" w:cs="Arial"/>
                    <w:b/>
                    <w:lang w:val="es-ES_tradnl"/>
                  </w:rPr>
                </w:rPrChange>
              </w:rPr>
              <w:t>“EL PROTOCOLO”</w:t>
            </w:r>
            <w:r w:rsidRPr="00287A29">
              <w:rPr>
                <w:rFonts w:ascii="Montserrat" w:eastAsia="Wingdings" w:hAnsi="Montserrat" w:cs="Arial"/>
                <w:lang w:val="es-ES_tradnl"/>
                <w:rPrChange w:id="5188" w:author="Rosa Noemi Mendez Juárez" w:date="2021-12-21T15:33:00Z">
                  <w:rPr>
                    <w:rFonts w:ascii="Montserrat" w:eastAsia="Wingdings" w:hAnsi="Montserrat" w:cs="Arial"/>
                    <w:lang w:val="es-ES_tradnl"/>
                  </w:rPr>
                </w:rPrChange>
              </w:rPr>
              <w:t xml:space="preserve"> exista algún remanente, el mismo pasará a formar parte del fondo de apoyo del Departamento de adscripción de </w:t>
            </w:r>
            <w:r w:rsidRPr="00287A29">
              <w:rPr>
                <w:rFonts w:ascii="Montserrat" w:eastAsia="Wingdings" w:hAnsi="Montserrat" w:cs="Arial"/>
                <w:b/>
                <w:lang w:val="es-ES_tradnl"/>
                <w:rPrChange w:id="5189" w:author="Rosa Noemi Mendez Juárez" w:date="2021-12-21T15:33:00Z">
                  <w:rPr>
                    <w:rFonts w:ascii="Montserrat" w:eastAsia="Wingdings" w:hAnsi="Montserrat" w:cs="Arial"/>
                    <w:b/>
                    <w:lang w:val="es-ES_tradnl"/>
                  </w:rPr>
                </w:rPrChange>
              </w:rPr>
              <w:t>“</w:t>
            </w:r>
            <w:r w:rsidR="0021193F" w:rsidRPr="00287A29">
              <w:rPr>
                <w:rFonts w:ascii="Montserrat" w:eastAsia="Tw Cen MT Condensed Extra Bold" w:hAnsi="Montserrat" w:cs="Arial"/>
                <w:b/>
                <w:lang w:val="es-ES_tradnl" w:eastAsia="es-ES"/>
                <w:rPrChange w:id="5190"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Wingdings" w:hAnsi="Montserrat" w:cs="Arial"/>
                <w:b/>
                <w:lang w:val="es-ES_tradnl"/>
                <w:rPrChange w:id="5191" w:author="Rosa Noemi Mendez Juárez" w:date="2021-12-21T15:33:00Z">
                  <w:rPr>
                    <w:rFonts w:ascii="Montserrat" w:eastAsia="Wingdings" w:hAnsi="Montserrat" w:cs="Arial"/>
                    <w:b/>
                    <w:lang w:val="es-ES_tradnl"/>
                  </w:rPr>
                </w:rPrChange>
              </w:rPr>
              <w:t>”</w:t>
            </w:r>
            <w:r w:rsidRPr="00287A29">
              <w:rPr>
                <w:rFonts w:ascii="Montserrat" w:eastAsia="Wingdings" w:hAnsi="Montserrat" w:cs="Arial"/>
                <w:lang w:val="es-ES_tradnl"/>
                <w:rPrChange w:id="5192" w:author="Rosa Noemi Mendez Juárez" w:date="2021-12-21T15:33:00Z">
                  <w:rPr>
                    <w:rFonts w:ascii="Montserrat" w:eastAsia="Wingdings" w:hAnsi="Montserrat" w:cs="Arial"/>
                    <w:lang w:val="es-ES_tradnl"/>
                  </w:rPr>
                </w:rPrChange>
              </w:rPr>
              <w:t>, lugar donde se realizó la investigación.</w:t>
            </w:r>
          </w:p>
          <w:p w14:paraId="7C1FA7E7" w14:textId="77777777" w:rsidR="00CE5470" w:rsidRPr="00287A29" w:rsidRDefault="00CE5470" w:rsidP="006B4B6D">
            <w:pPr>
              <w:ind w:left="720"/>
              <w:contextualSpacing/>
              <w:rPr>
                <w:rFonts w:ascii="Montserrat" w:eastAsia="Wingdings" w:hAnsi="Montserrat" w:cs="Arial"/>
                <w:lang w:val="es-ES_tradnl"/>
                <w:rPrChange w:id="5193" w:author="Rosa Noemi Mendez Juárez" w:date="2021-12-21T15:33:00Z">
                  <w:rPr>
                    <w:rFonts w:ascii="Montserrat" w:eastAsia="Wingdings" w:hAnsi="Montserrat" w:cs="Arial"/>
                    <w:lang w:val="es-ES_tradnl"/>
                  </w:rPr>
                </w:rPrChange>
              </w:rPr>
            </w:pPr>
          </w:p>
          <w:p w14:paraId="65794B84" w14:textId="5472A8B2" w:rsidR="00CE5470" w:rsidRPr="00287A29" w:rsidRDefault="00CE5470" w:rsidP="006B4B6D">
            <w:pPr>
              <w:numPr>
                <w:ilvl w:val="0"/>
                <w:numId w:val="19"/>
              </w:numPr>
              <w:ind w:left="284"/>
              <w:jc w:val="both"/>
              <w:rPr>
                <w:ins w:id="5194" w:author="Rosa Noemi Mendez Juárez" w:date="2021-09-14T11:22:00Z"/>
                <w:rFonts w:ascii="Montserrat" w:eastAsia="Wingdings" w:hAnsi="Montserrat" w:cs="Arial"/>
                <w:lang w:val="es-ES_tradnl"/>
              </w:rPr>
            </w:pPr>
            <w:commentRangeStart w:id="5195"/>
            <w:r w:rsidRPr="00287A29">
              <w:rPr>
                <w:rFonts w:ascii="Montserrat" w:eastAsia="Wingdings" w:hAnsi="Montserrat" w:cs="Arial"/>
                <w:b/>
                <w:lang w:val="es-ES_tradnl"/>
                <w:rPrChange w:id="5196" w:author="Rosa Noemi Mendez Juárez" w:date="2021-12-21T15:33:00Z">
                  <w:rPr>
                    <w:rFonts w:ascii="Montserrat" w:eastAsia="Wingdings" w:hAnsi="Montserrat" w:cs="Arial"/>
                    <w:b/>
                    <w:lang w:val="es-ES_tradnl"/>
                  </w:rPr>
                </w:rPrChange>
              </w:rPr>
              <w:t xml:space="preserve">“EL PATROCINADOR” </w:t>
            </w:r>
            <w:r w:rsidRPr="00287A29">
              <w:rPr>
                <w:rFonts w:ascii="Montserrat" w:eastAsia="Wingdings" w:hAnsi="Montserrat" w:cs="Arial"/>
                <w:lang w:val="es-ES_tradnl"/>
                <w:rPrChange w:id="5197" w:author="Rosa Noemi Mendez Juárez" w:date="2021-12-21T15:33:00Z">
                  <w:rPr>
                    <w:rFonts w:ascii="Montserrat" w:eastAsia="Wingdings" w:hAnsi="Montserrat" w:cs="Arial"/>
                    <w:lang w:val="es-ES_tradnl"/>
                  </w:rPr>
                </w:rPrChange>
              </w:rPr>
              <w:t xml:space="preserve">se obliga a llevar a cabo el Plan de Monitoreo de </w:t>
            </w:r>
            <w:r w:rsidRPr="00287A29">
              <w:rPr>
                <w:rFonts w:ascii="Montserrat" w:eastAsia="Wingdings" w:hAnsi="Montserrat" w:cs="Arial"/>
                <w:b/>
                <w:lang w:val="es-ES_tradnl"/>
                <w:rPrChange w:id="5198" w:author="Rosa Noemi Mendez Juárez" w:date="2021-12-21T15:33:00Z">
                  <w:rPr>
                    <w:rFonts w:ascii="Montserrat" w:eastAsia="Wingdings" w:hAnsi="Montserrat" w:cs="Arial"/>
                    <w:b/>
                    <w:lang w:val="es-ES_tradnl"/>
                  </w:rPr>
                </w:rPrChange>
              </w:rPr>
              <w:t>“EL PROTOCOLO”</w:t>
            </w:r>
            <w:r w:rsidRPr="00287A29">
              <w:rPr>
                <w:rFonts w:ascii="Montserrat" w:eastAsia="Wingdings" w:hAnsi="Montserrat" w:cs="Arial"/>
                <w:lang w:val="es-ES_tradnl"/>
                <w:rPrChange w:id="5199" w:author="Rosa Noemi Mendez Juárez" w:date="2021-12-21T15:33:00Z">
                  <w:rPr>
                    <w:rFonts w:ascii="Montserrat" w:eastAsia="Wingdings" w:hAnsi="Montserrat" w:cs="Arial"/>
                    <w:lang w:val="es-ES_tradnl"/>
                  </w:rPr>
                </w:rPrChange>
              </w:rPr>
              <w:t xml:space="preserve"> con la finalidad de verificar su cumplimiento, bajo el entendido de que dicha obligación es independiente a la de supervisión de </w:t>
            </w:r>
            <w:r w:rsidRPr="00287A29">
              <w:rPr>
                <w:rFonts w:ascii="Montserrat" w:eastAsia="Wingdings" w:hAnsi="Montserrat" w:cs="Arial"/>
                <w:b/>
                <w:lang w:val="es-ES_tradnl"/>
                <w:rPrChange w:id="5200" w:author="Rosa Noemi Mendez Juárez" w:date="2021-12-21T15:33:00Z">
                  <w:rPr>
                    <w:rFonts w:ascii="Montserrat" w:eastAsia="Wingdings" w:hAnsi="Montserrat" w:cs="Arial"/>
                    <w:b/>
                    <w:lang w:val="es-ES_tradnl"/>
                  </w:rPr>
                </w:rPrChange>
              </w:rPr>
              <w:t>“</w:t>
            </w:r>
            <w:r w:rsidR="0021193F" w:rsidRPr="00287A29">
              <w:rPr>
                <w:rFonts w:ascii="Montserrat" w:eastAsia="Tw Cen MT Condensed Extra Bold" w:hAnsi="Montserrat" w:cs="Arial"/>
                <w:b/>
                <w:lang w:val="es-ES_tradnl" w:eastAsia="es-ES"/>
                <w:rPrChange w:id="520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Wingdings" w:hAnsi="Montserrat" w:cs="Arial"/>
                <w:b/>
                <w:lang w:val="es-ES_tradnl"/>
                <w:rPrChange w:id="5202" w:author="Rosa Noemi Mendez Juárez" w:date="2021-12-21T15:33:00Z">
                  <w:rPr>
                    <w:rFonts w:ascii="Montserrat" w:eastAsia="Wingdings" w:hAnsi="Montserrat" w:cs="Arial"/>
                    <w:b/>
                    <w:lang w:val="es-ES_tradnl"/>
                  </w:rPr>
                </w:rPrChange>
              </w:rPr>
              <w:t>”</w:t>
            </w:r>
            <w:r w:rsidRPr="00287A29">
              <w:rPr>
                <w:rFonts w:ascii="Montserrat" w:eastAsia="Wingdings" w:hAnsi="Montserrat" w:cs="Arial"/>
                <w:lang w:val="es-ES_tradnl"/>
                <w:rPrChange w:id="5203" w:author="Rosa Noemi Mendez Juárez" w:date="2021-12-21T15:33:00Z">
                  <w:rPr>
                    <w:rFonts w:ascii="Montserrat" w:eastAsia="Wingdings" w:hAnsi="Montserrat" w:cs="Arial"/>
                    <w:lang w:val="es-ES_tradnl"/>
                  </w:rPr>
                </w:rPrChange>
              </w:rPr>
              <w:t>.</w:t>
            </w:r>
            <w:commentRangeEnd w:id="5195"/>
            <w:r w:rsidR="00435FEA" w:rsidRPr="00287A29">
              <w:rPr>
                <w:rStyle w:val="Refdecomentario"/>
                <w:rFonts w:ascii="Montserrat" w:hAnsi="Montserrat"/>
                <w:sz w:val="22"/>
                <w:szCs w:val="22"/>
                <w:lang w:val="es-MX"/>
                <w:rPrChange w:id="5204" w:author="Rosa Noemi Mendez Juárez" w:date="2021-12-21T15:33:00Z">
                  <w:rPr>
                    <w:rStyle w:val="Refdecomentario"/>
                    <w:lang w:val="es-MX"/>
                  </w:rPr>
                </w:rPrChange>
              </w:rPr>
              <w:commentReference w:id="5195"/>
            </w:r>
          </w:p>
          <w:p w14:paraId="36B088A7" w14:textId="77777777" w:rsidR="00C52B33" w:rsidRPr="00287A29" w:rsidRDefault="00C52B33">
            <w:pPr>
              <w:pStyle w:val="Prrafodelista"/>
              <w:rPr>
                <w:rFonts w:ascii="Montserrat" w:eastAsia="Wingdings" w:hAnsi="Montserrat" w:cs="Arial"/>
                <w:sz w:val="22"/>
                <w:szCs w:val="22"/>
                <w:lang w:val="es-ES_tradnl"/>
                <w:rPrChange w:id="5205" w:author="Rosa Noemi Mendez Juárez" w:date="2021-12-21T15:33:00Z">
                  <w:rPr>
                    <w:rFonts w:ascii="Montserrat" w:eastAsia="Wingdings" w:hAnsi="Montserrat" w:cs="Arial"/>
                    <w:lang w:val="es-ES_tradnl"/>
                  </w:rPr>
                </w:rPrChange>
              </w:rPr>
              <w:pPrChange w:id="5206" w:author="Unknown" w:date="2021-09-14T11:22:00Z">
                <w:pPr>
                  <w:numPr>
                    <w:numId w:val="19"/>
                  </w:numPr>
                  <w:ind w:left="284" w:hanging="360"/>
                  <w:jc w:val="both"/>
                </w:pPr>
              </w:pPrChange>
            </w:pPr>
          </w:p>
          <w:p w14:paraId="2D773421" w14:textId="77777777" w:rsidR="00C52B33" w:rsidRPr="00287A29" w:rsidRDefault="00C52B33" w:rsidP="00C52B33">
            <w:pPr>
              <w:jc w:val="both"/>
              <w:rPr>
                <w:rFonts w:ascii="Montserrat" w:eastAsia="Wingdings" w:hAnsi="Montserrat" w:cs="Arial"/>
                <w:highlight w:val="yellow"/>
                <w:lang w:val="es-MX"/>
                <w:rPrChange w:id="5207" w:author="Rosa Noemi Mendez Juárez" w:date="2021-12-21T15:33:00Z">
                  <w:rPr>
                    <w:rFonts w:ascii="Montserrat" w:eastAsia="Wingdings" w:hAnsi="Montserrat" w:cs="Arial"/>
                    <w:highlight w:val="yellow"/>
                  </w:rPr>
                </w:rPrChange>
              </w:rPr>
            </w:pPr>
            <w:commentRangeStart w:id="5208"/>
            <w:r w:rsidRPr="00287A29">
              <w:rPr>
                <w:rFonts w:ascii="Montserrat" w:eastAsia="Wingdings" w:hAnsi="Montserrat" w:cs="Arial"/>
                <w:b/>
                <w:bCs/>
                <w:highlight w:val="yellow"/>
                <w:lang w:val="es-MX"/>
                <w:rPrChange w:id="5209" w:author="Rosa Noemi Mendez Juárez" w:date="2021-12-21T15:33:00Z">
                  <w:rPr>
                    <w:rFonts w:ascii="Montserrat" w:eastAsia="Wingdings" w:hAnsi="Montserrat" w:cs="Arial"/>
                    <w:b/>
                    <w:bCs/>
                    <w:highlight w:val="yellow"/>
                  </w:rPr>
                </w:rPrChange>
              </w:rPr>
              <w:t>SÉPTIMA. MEDIDAS DE SEGURIDAD EXTRAORDINARIAS PARA EL SEGUIMIENTO DEL PROTOCOLO DE INVESTIGACIÓN:</w:t>
            </w:r>
            <w:r w:rsidRPr="00287A29">
              <w:rPr>
                <w:rFonts w:ascii="Montserrat" w:eastAsia="Wingdings" w:hAnsi="Montserrat" w:cs="Arial"/>
                <w:highlight w:val="yellow"/>
                <w:lang w:val="es-MX"/>
                <w:rPrChange w:id="5210" w:author="Rosa Noemi Mendez Juárez" w:date="2021-12-21T15:33:00Z">
                  <w:rPr>
                    <w:rFonts w:ascii="Montserrat" w:eastAsia="Wingdings" w:hAnsi="Montserrat" w:cs="Arial"/>
                    <w:highlight w:val="yellow"/>
                  </w:rPr>
                </w:rPrChange>
              </w:rPr>
              <w:t xml:space="preserve"> Con el objetivo de garantizar la seguridad de </w:t>
            </w:r>
            <w:r w:rsidRPr="00287A29">
              <w:rPr>
                <w:rFonts w:ascii="Montserrat" w:eastAsia="Wingdings" w:hAnsi="Montserrat" w:cs="Arial"/>
                <w:b/>
                <w:bCs/>
                <w:highlight w:val="yellow"/>
                <w:lang w:val="es-MX"/>
                <w:rPrChange w:id="5211" w:author="Rosa Noemi Mendez Juárez" w:date="2021-12-21T15:33:00Z">
                  <w:rPr>
                    <w:rFonts w:ascii="Montserrat" w:eastAsia="Wingdings" w:hAnsi="Montserrat" w:cs="Arial"/>
                    <w:b/>
                    <w:bCs/>
                    <w:highlight w:val="yellow"/>
                  </w:rPr>
                </w:rPrChange>
              </w:rPr>
              <w:t>“LAS PERSONAS PARTICIPANTES”</w:t>
            </w:r>
            <w:r w:rsidRPr="00287A29">
              <w:rPr>
                <w:rFonts w:ascii="Montserrat" w:eastAsia="Wingdings" w:hAnsi="Montserrat" w:cs="Arial"/>
                <w:highlight w:val="yellow"/>
                <w:lang w:val="es-MX"/>
                <w:rPrChange w:id="5212" w:author="Rosa Noemi Mendez Juárez" w:date="2021-12-21T15:33:00Z">
                  <w:rPr>
                    <w:rFonts w:ascii="Montserrat" w:eastAsia="Wingdings" w:hAnsi="Montserrat" w:cs="Arial"/>
                    <w:highlight w:val="yellow"/>
                  </w:rPr>
                </w:rPrChange>
              </w:rPr>
              <w:t xml:space="preserve"> en </w:t>
            </w:r>
            <w:r w:rsidRPr="00287A29">
              <w:rPr>
                <w:rFonts w:ascii="Montserrat" w:eastAsia="Wingdings" w:hAnsi="Montserrat" w:cs="Arial"/>
                <w:b/>
                <w:bCs/>
                <w:highlight w:val="yellow"/>
                <w:lang w:val="es-MX"/>
                <w:rPrChange w:id="5213" w:author="Rosa Noemi Mendez Juárez" w:date="2021-12-21T15:33:00Z">
                  <w:rPr>
                    <w:rFonts w:ascii="Montserrat" w:eastAsia="Wingdings" w:hAnsi="Montserrat" w:cs="Arial"/>
                    <w:b/>
                    <w:bCs/>
                    <w:highlight w:val="yellow"/>
                  </w:rPr>
                </w:rPrChange>
              </w:rPr>
              <w:t>“EL PROTOCOLO”</w:t>
            </w:r>
            <w:r w:rsidRPr="00287A29">
              <w:rPr>
                <w:rFonts w:ascii="Montserrat" w:eastAsia="Wingdings" w:hAnsi="Montserrat" w:cs="Arial"/>
                <w:highlight w:val="yellow"/>
                <w:lang w:val="es-MX"/>
                <w:rPrChange w:id="5214" w:author="Rosa Noemi Mendez Juárez" w:date="2021-12-21T15:33:00Z">
                  <w:rPr>
                    <w:rFonts w:ascii="Montserrat" w:eastAsia="Wingdings" w:hAnsi="Montserrat" w:cs="Arial"/>
                    <w:highlight w:val="yellow"/>
                  </w:rPr>
                </w:rPrChange>
              </w:rPr>
              <w:t xml:space="preserve">, </w:t>
            </w:r>
            <w:r w:rsidRPr="00287A29">
              <w:rPr>
                <w:rFonts w:ascii="Montserrat" w:eastAsia="Wingdings" w:hAnsi="Montserrat" w:cs="Arial"/>
                <w:b/>
                <w:bCs/>
                <w:highlight w:val="yellow"/>
                <w:lang w:val="es-MX"/>
                <w:rPrChange w:id="5215" w:author="Rosa Noemi Mendez Juárez" w:date="2021-12-21T15:33:00Z">
                  <w:rPr>
                    <w:rFonts w:ascii="Montserrat" w:eastAsia="Wingdings" w:hAnsi="Montserrat" w:cs="Arial"/>
                    <w:b/>
                    <w:bCs/>
                    <w:highlight w:val="yellow"/>
                  </w:rPr>
                </w:rPrChange>
              </w:rPr>
              <w:t>“EL PATROCINADOR”</w:t>
            </w:r>
            <w:r w:rsidRPr="00287A29">
              <w:rPr>
                <w:rFonts w:ascii="Montserrat" w:eastAsia="Wingdings" w:hAnsi="Montserrat" w:cs="Arial"/>
                <w:highlight w:val="yellow"/>
                <w:lang w:val="es-MX"/>
                <w:rPrChange w:id="5216" w:author="Rosa Noemi Mendez Juárez" w:date="2021-12-21T15:33:00Z">
                  <w:rPr>
                    <w:rFonts w:ascii="Montserrat" w:eastAsia="Wingdings" w:hAnsi="Montserrat" w:cs="Arial"/>
                    <w:highlight w:val="yellow"/>
                  </w:rPr>
                </w:rPrChange>
              </w:rPr>
              <w:t xml:space="preserve"> y </w:t>
            </w:r>
            <w:r w:rsidRPr="00287A29">
              <w:rPr>
                <w:rFonts w:ascii="Montserrat" w:hAnsi="Montserrat" w:cs="Arial"/>
                <w:b/>
                <w:color w:val="000000"/>
                <w:highlight w:val="yellow"/>
                <w:lang w:val="es-MX"/>
                <w:rPrChange w:id="5217" w:author="Rosa Noemi Mendez Juárez" w:date="2021-12-21T15:33:00Z">
                  <w:rPr>
                    <w:rFonts w:ascii="Montserrat" w:hAnsi="Montserrat" w:cs="Arial"/>
                    <w:b/>
                    <w:color w:val="000000"/>
                    <w:highlight w:val="yellow"/>
                  </w:rPr>
                </w:rPrChange>
              </w:rPr>
              <w:t>“EL INVESTIGADOR”</w:t>
            </w:r>
            <w:r w:rsidRPr="00287A29">
              <w:rPr>
                <w:rFonts w:ascii="Montserrat" w:eastAsia="Wingdings" w:hAnsi="Montserrat" w:cs="Arial"/>
                <w:highlight w:val="yellow"/>
                <w:lang w:val="es-MX"/>
                <w:rPrChange w:id="5218" w:author="Rosa Noemi Mendez Juárez" w:date="2021-12-21T15:33:00Z">
                  <w:rPr>
                    <w:rFonts w:ascii="Montserrat" w:eastAsia="Wingdings" w:hAnsi="Montserrat" w:cs="Arial"/>
                    <w:highlight w:val="yellow"/>
                  </w:rPr>
                </w:rPrChange>
              </w:rPr>
              <w:t xml:space="preserve"> se obligan al cumplimiento de las siguientes medidas de seguridad adicionales a las inherentes de </w:t>
            </w:r>
            <w:r w:rsidRPr="00287A29">
              <w:rPr>
                <w:rFonts w:ascii="Montserrat" w:eastAsia="Wingdings" w:hAnsi="Montserrat" w:cs="Arial"/>
                <w:b/>
                <w:bCs/>
                <w:highlight w:val="yellow"/>
                <w:lang w:val="es-MX"/>
                <w:rPrChange w:id="5219" w:author="Rosa Noemi Mendez Juárez" w:date="2021-12-21T15:33:00Z">
                  <w:rPr>
                    <w:rFonts w:ascii="Montserrat" w:eastAsia="Wingdings" w:hAnsi="Montserrat" w:cs="Arial"/>
                    <w:b/>
                    <w:bCs/>
                    <w:highlight w:val="yellow"/>
                  </w:rPr>
                </w:rPrChange>
              </w:rPr>
              <w:t>“EL PROTOCOLO”</w:t>
            </w:r>
            <w:r w:rsidRPr="00287A29">
              <w:rPr>
                <w:rFonts w:ascii="Montserrat" w:eastAsia="Wingdings" w:hAnsi="Montserrat" w:cs="Arial"/>
                <w:highlight w:val="yellow"/>
                <w:lang w:val="es-MX"/>
                <w:rPrChange w:id="5220" w:author="Rosa Noemi Mendez Juárez" w:date="2021-12-21T15:33:00Z">
                  <w:rPr>
                    <w:rFonts w:ascii="Montserrat" w:eastAsia="Wingdings" w:hAnsi="Montserrat" w:cs="Arial"/>
                    <w:highlight w:val="yellow"/>
                  </w:rPr>
                </w:rPrChange>
              </w:rPr>
              <w:t>:</w:t>
            </w:r>
          </w:p>
          <w:p w14:paraId="51179813" w14:textId="77777777" w:rsidR="00C52B33" w:rsidRPr="00287A29" w:rsidRDefault="00C52B33" w:rsidP="00C52B33">
            <w:pPr>
              <w:jc w:val="both"/>
              <w:rPr>
                <w:rFonts w:ascii="Montserrat" w:eastAsia="Wingdings" w:hAnsi="Montserrat" w:cs="Arial"/>
                <w:highlight w:val="yellow"/>
                <w:lang w:val="es-MX"/>
                <w:rPrChange w:id="5221" w:author="Rosa Noemi Mendez Juárez" w:date="2021-12-21T15:33:00Z">
                  <w:rPr>
                    <w:rFonts w:ascii="Montserrat" w:eastAsia="Wingdings" w:hAnsi="Montserrat" w:cs="Arial"/>
                    <w:highlight w:val="yellow"/>
                  </w:rPr>
                </w:rPrChange>
              </w:rPr>
            </w:pPr>
          </w:p>
          <w:p w14:paraId="1131F2B0" w14:textId="77777777" w:rsidR="00C52B33" w:rsidRPr="00287A29" w:rsidRDefault="00C52B33" w:rsidP="00C52B33">
            <w:pPr>
              <w:pStyle w:val="Prrafodelista"/>
              <w:widowControl w:val="0"/>
              <w:numPr>
                <w:ilvl w:val="0"/>
                <w:numId w:val="33"/>
              </w:numPr>
              <w:contextualSpacing w:val="0"/>
              <w:jc w:val="both"/>
              <w:rPr>
                <w:rFonts w:ascii="Montserrat" w:eastAsia="Wingdings" w:hAnsi="Montserrat" w:cs="Arial"/>
                <w:sz w:val="22"/>
                <w:szCs w:val="22"/>
                <w:lang w:val="es-MX"/>
                <w:rPrChange w:id="5222" w:author="Rosa Noemi Mendez Juárez" w:date="2021-12-21T15:33:00Z">
                  <w:rPr>
                    <w:rFonts w:ascii="Montserrat" w:eastAsia="Wingdings" w:hAnsi="Montserrat" w:cs="Arial"/>
                    <w:highlight w:val="yellow"/>
                    <w:lang w:val="es-MX"/>
                  </w:rPr>
                </w:rPrChange>
              </w:rPr>
            </w:pPr>
            <w:r w:rsidRPr="00287A29">
              <w:rPr>
                <w:rFonts w:ascii="Montserrat" w:eastAsia="Wingdings" w:hAnsi="Montserrat" w:cs="Arial"/>
                <w:sz w:val="22"/>
                <w:szCs w:val="22"/>
                <w:lang w:val="es-MX"/>
                <w:rPrChange w:id="5223" w:author="Rosa Noemi Mendez Juárez" w:date="2021-12-21T15:33:00Z">
                  <w:rPr>
                    <w:rFonts w:ascii="Montserrat" w:eastAsia="Wingdings" w:hAnsi="Montserrat" w:cs="Arial"/>
                    <w:highlight w:val="yellow"/>
                    <w:lang w:val="es-MX"/>
                  </w:rPr>
                </w:rPrChange>
              </w:rPr>
              <w:t xml:space="preserve">Que, en caso de resultar viable, se contemplen o ajusten las visitas programadas de </w:t>
            </w:r>
            <w:r w:rsidRPr="00287A29">
              <w:rPr>
                <w:rFonts w:ascii="Montserrat" w:eastAsia="Wingdings" w:hAnsi="Montserrat" w:cs="Arial"/>
                <w:b/>
                <w:bCs/>
                <w:sz w:val="22"/>
                <w:szCs w:val="22"/>
                <w:lang w:val="es-MX"/>
                <w:rPrChange w:id="5224" w:author="Rosa Noemi Mendez Juárez" w:date="2021-12-21T15:33:00Z">
                  <w:rPr>
                    <w:rFonts w:ascii="Montserrat" w:eastAsia="Wingdings" w:hAnsi="Montserrat" w:cs="Arial"/>
                    <w:b/>
                    <w:bCs/>
                    <w:highlight w:val="yellow"/>
                    <w:lang w:val="es-MX"/>
                  </w:rPr>
                </w:rPrChange>
              </w:rPr>
              <w:t>“LAS PERSONAS PARTICIPANTES”</w:t>
            </w:r>
            <w:r w:rsidRPr="00287A29">
              <w:rPr>
                <w:rFonts w:ascii="Montserrat" w:eastAsia="Wingdings" w:hAnsi="Montserrat" w:cs="Arial"/>
                <w:sz w:val="22"/>
                <w:szCs w:val="22"/>
                <w:lang w:val="es-MX"/>
                <w:rPrChange w:id="5225" w:author="Rosa Noemi Mendez Juárez" w:date="2021-12-21T15:33:00Z">
                  <w:rPr>
                    <w:rFonts w:ascii="Montserrat" w:eastAsia="Wingdings" w:hAnsi="Montserrat" w:cs="Arial"/>
                    <w:highlight w:val="yellow"/>
                    <w:lang w:val="es-MX"/>
                  </w:rPr>
                </w:rPrChange>
              </w:rPr>
              <w:t xml:space="preserve"> mediante el uso de tecnologías, siempre y cuando cuente con el consentimiento informado para tal efecto, así como la tecnología necesaria para tal efecto, garantizando la confidencialidad.</w:t>
            </w:r>
          </w:p>
          <w:p w14:paraId="4437FEFD" w14:textId="77777777" w:rsidR="00C52B33" w:rsidRPr="00287A29" w:rsidRDefault="00C52B33" w:rsidP="00C52B33">
            <w:pPr>
              <w:jc w:val="both"/>
              <w:rPr>
                <w:ins w:id="5226" w:author="Rosa Noemi Mendez Juárez" w:date="2021-09-14T11:22:00Z"/>
                <w:rFonts w:ascii="Montserrat" w:eastAsia="Times New Roman" w:hAnsi="Montserrat" w:cs="Times New Roman"/>
                <w:lang w:val="es-MX" w:eastAsia="es-MX"/>
                <w:rPrChange w:id="5227" w:author="Rosa Noemi Mendez Juárez" w:date="2021-12-21T15:33:00Z">
                  <w:rPr>
                    <w:ins w:id="5228" w:author="Rosa Noemi Mendez Juárez" w:date="2021-09-14T11:22:00Z"/>
                    <w:rFonts w:ascii="Montserrat" w:eastAsia="Times New Roman" w:hAnsi="Montserrat" w:cs="Times New Roman"/>
                    <w:highlight w:val="yellow"/>
                    <w:lang w:eastAsia="es-MX"/>
                  </w:rPr>
                </w:rPrChange>
              </w:rPr>
            </w:pPr>
          </w:p>
          <w:p w14:paraId="333DFA77" w14:textId="77777777" w:rsidR="00C52B33" w:rsidRPr="00287A29" w:rsidRDefault="00C52B33" w:rsidP="00C52B33">
            <w:pPr>
              <w:pStyle w:val="Prrafodelista"/>
              <w:widowControl w:val="0"/>
              <w:numPr>
                <w:ilvl w:val="0"/>
                <w:numId w:val="33"/>
              </w:numPr>
              <w:contextualSpacing w:val="0"/>
              <w:jc w:val="both"/>
              <w:rPr>
                <w:rFonts w:ascii="Montserrat" w:eastAsia="Wingdings" w:hAnsi="Montserrat" w:cs="Arial"/>
                <w:sz w:val="22"/>
                <w:szCs w:val="22"/>
                <w:highlight w:val="yellow"/>
                <w:lang w:val="es-MX"/>
                <w:rPrChange w:id="5229" w:author="Rosa Noemi Mendez Juárez" w:date="2021-12-21T15:33:00Z">
                  <w:rPr>
                    <w:rFonts w:ascii="Montserrat" w:eastAsia="Wingdings" w:hAnsi="Montserrat" w:cs="Arial"/>
                    <w:highlight w:val="yellow"/>
                    <w:lang w:val="es-MX"/>
                  </w:rPr>
                </w:rPrChange>
              </w:rPr>
            </w:pPr>
            <w:r w:rsidRPr="00287A29">
              <w:rPr>
                <w:rFonts w:ascii="Montserrat" w:eastAsia="Wingdings" w:hAnsi="Montserrat" w:cs="Arial"/>
                <w:sz w:val="22"/>
                <w:szCs w:val="22"/>
                <w:lang w:val="es-MX"/>
                <w:rPrChange w:id="5230" w:author="Rosa Noemi Mendez Juárez" w:date="2021-12-21T15:33:00Z">
                  <w:rPr>
                    <w:rFonts w:ascii="Montserrat" w:eastAsia="Wingdings" w:hAnsi="Montserrat" w:cs="Arial"/>
                    <w:highlight w:val="yellow"/>
                    <w:lang w:val="es-MX"/>
                  </w:rPr>
                </w:rPrChange>
              </w:rPr>
              <w:t xml:space="preserve">Posponer el reclutamiento de nuevas </w:t>
            </w:r>
            <w:r w:rsidRPr="00287A29">
              <w:rPr>
                <w:rFonts w:ascii="Montserrat" w:eastAsia="Wingdings" w:hAnsi="Montserrat" w:cs="Arial"/>
                <w:b/>
                <w:bCs/>
                <w:sz w:val="22"/>
                <w:szCs w:val="22"/>
                <w:lang w:val="es-MX"/>
                <w:rPrChange w:id="5231" w:author="Rosa Noemi Mendez Juárez" w:date="2021-12-21T15:33:00Z">
                  <w:rPr>
                    <w:rFonts w:ascii="Montserrat" w:eastAsia="Wingdings" w:hAnsi="Montserrat" w:cs="Arial"/>
                    <w:b/>
                    <w:bCs/>
                    <w:highlight w:val="yellow"/>
                    <w:lang w:val="es-MX"/>
                  </w:rPr>
                </w:rPrChange>
              </w:rPr>
              <w:t>“PERSONAS PARTICIPANTES</w:t>
            </w:r>
            <w:r w:rsidRPr="00287A29">
              <w:rPr>
                <w:rFonts w:ascii="Montserrat" w:eastAsia="Wingdings" w:hAnsi="Montserrat" w:cs="Arial"/>
                <w:b/>
                <w:sz w:val="22"/>
                <w:szCs w:val="22"/>
                <w:lang w:val="es-MX"/>
                <w:rPrChange w:id="5232" w:author="Rosa Noemi Mendez Juárez" w:date="2021-12-21T15:33:00Z">
                  <w:rPr>
                    <w:rFonts w:ascii="Montserrat" w:eastAsia="Wingdings" w:hAnsi="Montserrat" w:cs="Arial"/>
                    <w:b/>
                    <w:highlight w:val="yellow"/>
                    <w:lang w:val="es-MX"/>
                  </w:rPr>
                </w:rPrChange>
              </w:rPr>
              <w:t>”</w:t>
            </w:r>
            <w:r w:rsidRPr="00287A29">
              <w:rPr>
                <w:rFonts w:ascii="Montserrat" w:eastAsia="Wingdings" w:hAnsi="Montserrat" w:cs="Arial"/>
                <w:sz w:val="22"/>
                <w:szCs w:val="22"/>
                <w:lang w:val="es-MX"/>
                <w:rPrChange w:id="5233" w:author="Rosa Noemi Mendez Juárez" w:date="2021-12-21T15:33:00Z">
                  <w:rPr>
                    <w:rFonts w:ascii="Montserrat" w:eastAsia="Wingdings" w:hAnsi="Montserrat" w:cs="Arial"/>
                    <w:highlight w:val="yellow"/>
                    <w:lang w:val="es-MX"/>
                  </w:rPr>
                </w:rPrChange>
              </w:rPr>
              <w:t xml:space="preserve"> en </w:t>
            </w:r>
            <w:r w:rsidRPr="00287A29">
              <w:rPr>
                <w:rFonts w:ascii="Montserrat" w:eastAsia="Wingdings" w:hAnsi="Montserrat" w:cs="Arial"/>
                <w:b/>
                <w:bCs/>
                <w:sz w:val="22"/>
                <w:szCs w:val="22"/>
                <w:lang w:val="es-MX"/>
                <w:rPrChange w:id="5234" w:author="Rosa Noemi Mendez Juárez" w:date="2021-12-21T15:33:00Z">
                  <w:rPr>
                    <w:rFonts w:ascii="Montserrat" w:eastAsia="Wingdings" w:hAnsi="Montserrat" w:cs="Arial"/>
                    <w:b/>
                    <w:bCs/>
                    <w:highlight w:val="yellow"/>
                    <w:lang w:val="es-MX"/>
                  </w:rPr>
                </w:rPrChange>
              </w:rPr>
              <w:t>“EL PROTOCOLO”</w:t>
            </w:r>
            <w:r w:rsidRPr="00287A29">
              <w:rPr>
                <w:rFonts w:ascii="Montserrat" w:eastAsia="Wingdings" w:hAnsi="Montserrat" w:cs="Arial"/>
                <w:sz w:val="22"/>
                <w:szCs w:val="22"/>
                <w:lang w:val="es-MX"/>
                <w:rPrChange w:id="5235" w:author="Rosa Noemi Mendez Juárez" w:date="2021-12-21T15:33:00Z">
                  <w:rPr>
                    <w:rFonts w:ascii="Montserrat" w:eastAsia="Wingdings" w:hAnsi="Montserrat" w:cs="Arial"/>
                    <w:highlight w:val="yellow"/>
                    <w:lang w:val="es-MX"/>
                  </w:rPr>
                </w:rPrChange>
              </w:rPr>
              <w:t xml:space="preserve">, en caso de poner en riesgo la seguridad </w:t>
            </w:r>
            <w:r w:rsidRPr="00287A29">
              <w:rPr>
                <w:rFonts w:ascii="Montserrat" w:eastAsia="Wingdings" w:hAnsi="Montserrat" w:cs="Arial"/>
                <w:sz w:val="22"/>
                <w:szCs w:val="22"/>
                <w:highlight w:val="yellow"/>
                <w:lang w:val="es-MX"/>
                <w:rPrChange w:id="5236" w:author="Rosa Noemi Mendez Juárez" w:date="2021-12-21T15:33:00Z">
                  <w:rPr>
                    <w:rFonts w:ascii="Montserrat" w:eastAsia="Wingdings" w:hAnsi="Montserrat" w:cs="Arial"/>
                    <w:highlight w:val="yellow"/>
                    <w:lang w:val="es-MX"/>
                  </w:rPr>
                </w:rPrChange>
              </w:rPr>
              <w:t>de las mismas.</w:t>
            </w:r>
          </w:p>
          <w:p w14:paraId="6BBE76CD" w14:textId="77777777" w:rsidR="00C52B33" w:rsidRPr="00287A29" w:rsidRDefault="00C52B33" w:rsidP="00C52B33">
            <w:pPr>
              <w:pStyle w:val="Prrafodelista"/>
              <w:rPr>
                <w:ins w:id="5237" w:author="Rosa Noemi Mendez Juárez" w:date="2021-09-14T11:22:00Z"/>
                <w:rFonts w:ascii="Montserrat" w:eastAsia="Wingdings" w:hAnsi="Montserrat" w:cs="Arial"/>
                <w:sz w:val="22"/>
                <w:szCs w:val="22"/>
                <w:highlight w:val="yellow"/>
                <w:lang w:val="es-MX"/>
                <w:rPrChange w:id="5238" w:author="Rosa Noemi Mendez Juárez" w:date="2021-12-21T15:33:00Z">
                  <w:rPr>
                    <w:ins w:id="5239" w:author="Rosa Noemi Mendez Juárez" w:date="2021-09-14T11:22:00Z"/>
                    <w:rFonts w:ascii="Montserrat" w:eastAsia="Wingdings" w:hAnsi="Montserrat" w:cs="Arial"/>
                    <w:highlight w:val="yellow"/>
                    <w:lang w:val="es-MX"/>
                  </w:rPr>
                </w:rPrChange>
              </w:rPr>
            </w:pPr>
          </w:p>
          <w:p w14:paraId="04E092EF" w14:textId="4001AF83" w:rsidR="00C52B33" w:rsidRPr="00287A29" w:rsidRDefault="00C52B33" w:rsidP="00C52B33">
            <w:pPr>
              <w:pStyle w:val="Prrafodelista"/>
              <w:widowControl w:val="0"/>
              <w:numPr>
                <w:ilvl w:val="0"/>
                <w:numId w:val="33"/>
              </w:numPr>
              <w:contextualSpacing w:val="0"/>
              <w:jc w:val="both"/>
              <w:rPr>
                <w:ins w:id="5240" w:author="Rosa Noemi Mendez Juárez" w:date="2021-09-14T11:22:00Z"/>
                <w:rFonts w:ascii="Montserrat" w:hAnsi="Montserrat" w:cs="Arial"/>
                <w:color w:val="000000"/>
                <w:sz w:val="22"/>
                <w:szCs w:val="22"/>
                <w:highlight w:val="yellow"/>
                <w:lang w:val="es-MX"/>
                <w:rPrChange w:id="5241" w:author="Rosa Noemi Mendez Juárez" w:date="2021-12-21T15:33:00Z">
                  <w:rPr>
                    <w:ins w:id="5242" w:author="Rosa Noemi Mendez Juárez" w:date="2021-09-14T11:22:00Z"/>
                    <w:rFonts w:ascii="Montserrat" w:hAnsi="Montserrat" w:cs="Arial"/>
                    <w:color w:val="000000"/>
                    <w:highlight w:val="yellow"/>
                    <w:lang w:val="es-MX"/>
                  </w:rPr>
                </w:rPrChange>
              </w:rPr>
            </w:pPr>
            <w:ins w:id="5243" w:author="Rosa Noemi Mendez Juárez" w:date="2021-09-14T11:22:00Z">
              <w:r w:rsidRPr="00287A29">
                <w:rPr>
                  <w:rFonts w:ascii="Montserrat" w:hAnsi="Montserrat" w:cs="Arial"/>
                  <w:color w:val="000000"/>
                  <w:sz w:val="22"/>
                  <w:szCs w:val="22"/>
                  <w:highlight w:val="yellow"/>
                  <w:lang w:val="es-MX"/>
                  <w:rPrChange w:id="5244" w:author="Rosa Noemi Mendez Juárez" w:date="2021-12-21T15:33:00Z">
                    <w:rPr>
                      <w:rFonts w:ascii="Montserrat" w:hAnsi="Montserrat" w:cs="Arial"/>
                      <w:color w:val="000000"/>
                      <w:highlight w:val="yellow"/>
                      <w:lang w:val="es-MX"/>
                    </w:rPr>
                  </w:rPrChange>
                </w:rPr>
                <w:t xml:space="preserve">Garantizar el acceso al medicamento estableciendo alguna estrategia para que </w:t>
              </w:r>
              <w:r w:rsidRPr="00287A29">
                <w:rPr>
                  <w:rFonts w:ascii="Montserrat" w:hAnsi="Montserrat" w:cs="Arial"/>
                  <w:b/>
                  <w:bCs/>
                  <w:color w:val="000000"/>
                  <w:sz w:val="22"/>
                  <w:szCs w:val="22"/>
                  <w:highlight w:val="yellow"/>
                  <w:lang w:val="es-MX"/>
                  <w:rPrChange w:id="5245" w:author="Rosa Noemi Mendez Juárez" w:date="2021-12-21T15:33:00Z">
                    <w:rPr>
                      <w:rFonts w:ascii="Montserrat" w:hAnsi="Montserrat" w:cs="Arial"/>
                      <w:b/>
                      <w:bCs/>
                      <w:color w:val="000000"/>
                      <w:highlight w:val="yellow"/>
                      <w:lang w:val="es-MX"/>
                    </w:rPr>
                  </w:rPrChange>
                </w:rPr>
                <w:t>“LA PERSONA PARTICIPANTE”</w:t>
              </w:r>
              <w:r w:rsidRPr="00287A29">
                <w:rPr>
                  <w:rFonts w:ascii="Montserrat" w:hAnsi="Montserrat" w:cs="Arial"/>
                  <w:color w:val="000000"/>
                  <w:sz w:val="22"/>
                  <w:szCs w:val="22"/>
                  <w:highlight w:val="yellow"/>
                  <w:lang w:val="es-MX"/>
                  <w:rPrChange w:id="5246" w:author="Rosa Noemi Mendez Juárez" w:date="2021-12-21T15:33:00Z">
                    <w:rPr>
                      <w:rFonts w:ascii="Montserrat" w:hAnsi="Montserrat" w:cs="Arial"/>
                      <w:color w:val="000000"/>
                      <w:highlight w:val="yellow"/>
                      <w:lang w:val="es-MX"/>
                    </w:rPr>
                  </w:rPrChange>
                </w:rPr>
                <w:t xml:space="preserve"> pueda continuar con su tratamiento, </w:t>
              </w:r>
              <w:del w:id="5247" w:author="Diaz Morales, Karen Azucena" w:date="2021-12-14T16:26:00Z">
                <w:r w:rsidRPr="00287A29" w:rsidDel="00E476B0">
                  <w:rPr>
                    <w:rFonts w:ascii="Montserrat" w:hAnsi="Montserrat" w:cs="Arial"/>
                    <w:color w:val="000000"/>
                    <w:sz w:val="22"/>
                    <w:szCs w:val="22"/>
                    <w:highlight w:val="yellow"/>
                    <w:lang w:val="es-MX"/>
                    <w:rPrChange w:id="5248" w:author="Rosa Noemi Mendez Juárez" w:date="2021-12-21T15:33:00Z">
                      <w:rPr>
                        <w:rFonts w:ascii="Montserrat" w:hAnsi="Montserrat" w:cs="Arial"/>
                        <w:color w:val="000000"/>
                        <w:highlight w:val="yellow"/>
                        <w:lang w:val="es-MX"/>
                      </w:rPr>
                    </w:rPrChange>
                  </w:rPr>
                  <w:delText xml:space="preserve">preferentemente sin que acuda a </w:delText>
                </w:r>
                <w:r w:rsidRPr="00287A29" w:rsidDel="00E476B0">
                  <w:rPr>
                    <w:rFonts w:ascii="Montserrat" w:hAnsi="Montserrat" w:cs="Arial"/>
                    <w:b/>
                    <w:bCs/>
                    <w:color w:val="000000"/>
                    <w:sz w:val="22"/>
                    <w:szCs w:val="22"/>
                    <w:highlight w:val="yellow"/>
                    <w:lang w:val="es-MX"/>
                    <w:rPrChange w:id="5249" w:author="Rosa Noemi Mendez Juárez" w:date="2021-12-21T15:33:00Z">
                      <w:rPr>
                        <w:rFonts w:ascii="Montserrat" w:hAnsi="Montserrat" w:cs="Arial"/>
                        <w:b/>
                        <w:bCs/>
                        <w:color w:val="000000"/>
                        <w:highlight w:val="yellow"/>
                        <w:lang w:val="es-MX"/>
                      </w:rPr>
                    </w:rPrChange>
                  </w:rPr>
                  <w:delText>“EL INSTITUTO”</w:delText>
                </w:r>
              </w:del>
            </w:ins>
            <w:ins w:id="5250" w:author="Diaz Morales, Karen Azucena" w:date="2021-11-19T14:04:00Z">
              <w:r w:rsidR="00EC3FFE" w:rsidRPr="00287A29">
                <w:rPr>
                  <w:rFonts w:ascii="Montserrat" w:hAnsi="Montserrat" w:cs="Arial"/>
                  <w:b/>
                  <w:bCs/>
                  <w:color w:val="000000"/>
                  <w:sz w:val="22"/>
                  <w:szCs w:val="22"/>
                  <w:highlight w:val="yellow"/>
                  <w:lang w:val="es-MX"/>
                  <w:rPrChange w:id="5251" w:author="Rosa Noemi Mendez Juárez" w:date="2021-12-21T15:33:00Z">
                    <w:rPr>
                      <w:rFonts w:ascii="Montserrat" w:hAnsi="Montserrat" w:cs="Arial"/>
                      <w:b/>
                      <w:bCs/>
                      <w:color w:val="000000"/>
                      <w:highlight w:val="yellow"/>
                      <w:lang w:val="es-MX"/>
                    </w:rPr>
                  </w:rPrChange>
                </w:rPr>
                <w:t>cump</w:t>
              </w:r>
            </w:ins>
            <w:ins w:id="5252" w:author="Diaz Morales, Karen Azucena" w:date="2021-11-19T14:07:00Z">
              <w:r w:rsidR="007B6319" w:rsidRPr="00287A29">
                <w:rPr>
                  <w:rFonts w:ascii="Montserrat" w:hAnsi="Montserrat" w:cs="Arial"/>
                  <w:b/>
                  <w:bCs/>
                  <w:color w:val="000000"/>
                  <w:sz w:val="22"/>
                  <w:szCs w:val="22"/>
                  <w:highlight w:val="yellow"/>
                  <w:lang w:val="es-MX"/>
                  <w:rPrChange w:id="5253" w:author="Rosa Noemi Mendez Juárez" w:date="2021-12-21T15:33:00Z">
                    <w:rPr>
                      <w:rFonts w:ascii="Montserrat" w:hAnsi="Montserrat" w:cs="Arial"/>
                      <w:b/>
                      <w:bCs/>
                      <w:color w:val="000000"/>
                      <w:highlight w:val="yellow"/>
                      <w:lang w:val="es-MX"/>
                    </w:rPr>
                  </w:rPrChange>
                </w:rPr>
                <w:t>l</w:t>
              </w:r>
            </w:ins>
            <w:ins w:id="5254" w:author="Diaz Morales, Karen Azucena" w:date="2021-11-19T14:04:00Z">
              <w:r w:rsidR="00EC3FFE" w:rsidRPr="00287A29">
                <w:rPr>
                  <w:rFonts w:ascii="Montserrat" w:hAnsi="Montserrat" w:cs="Arial"/>
                  <w:b/>
                  <w:bCs/>
                  <w:color w:val="000000"/>
                  <w:sz w:val="22"/>
                  <w:szCs w:val="22"/>
                  <w:highlight w:val="yellow"/>
                  <w:lang w:val="es-MX"/>
                  <w:rPrChange w:id="5255" w:author="Rosa Noemi Mendez Juárez" w:date="2021-12-21T15:33:00Z">
                    <w:rPr>
                      <w:rFonts w:ascii="Montserrat" w:hAnsi="Montserrat" w:cs="Arial"/>
                      <w:b/>
                      <w:bCs/>
                      <w:color w:val="000000"/>
                      <w:highlight w:val="yellow"/>
                      <w:lang w:val="es-MX"/>
                    </w:rPr>
                  </w:rPrChange>
                </w:rPr>
                <w:t>iendo todas las previsiones regulatorias necesarias</w:t>
              </w:r>
            </w:ins>
            <w:ins w:id="5256" w:author="Diaz Morales, Karen Azucena" w:date="2021-11-19T14:05:00Z">
              <w:r w:rsidR="006671B6" w:rsidRPr="00287A29">
                <w:rPr>
                  <w:rFonts w:ascii="Montserrat" w:hAnsi="Montserrat" w:cs="Arial"/>
                  <w:b/>
                  <w:bCs/>
                  <w:color w:val="000000"/>
                  <w:sz w:val="22"/>
                  <w:szCs w:val="22"/>
                  <w:highlight w:val="yellow"/>
                  <w:lang w:val="es-MX"/>
                  <w:rPrChange w:id="5257" w:author="Rosa Noemi Mendez Juárez" w:date="2021-12-21T15:33:00Z">
                    <w:rPr>
                      <w:rFonts w:ascii="Montserrat" w:hAnsi="Montserrat" w:cs="Arial"/>
                      <w:b/>
                      <w:bCs/>
                      <w:color w:val="000000"/>
                      <w:highlight w:val="yellow"/>
                      <w:lang w:val="es-MX"/>
                    </w:rPr>
                  </w:rPrChange>
                </w:rPr>
                <w:t xml:space="preserve"> aplicables</w:t>
              </w:r>
            </w:ins>
            <w:ins w:id="5258" w:author="Diaz Morales, Karen Azucena" w:date="2021-12-14T16:26:00Z">
              <w:r w:rsidR="00E476B0" w:rsidRPr="00287A29">
                <w:rPr>
                  <w:rFonts w:ascii="Montserrat" w:hAnsi="Montserrat" w:cs="Arial"/>
                  <w:b/>
                  <w:bCs/>
                  <w:color w:val="000000"/>
                  <w:sz w:val="22"/>
                  <w:szCs w:val="22"/>
                  <w:highlight w:val="yellow"/>
                  <w:lang w:val="es-MX"/>
                  <w:rPrChange w:id="5259" w:author="Rosa Noemi Mendez Juárez" w:date="2021-12-21T15:33:00Z">
                    <w:rPr>
                      <w:rFonts w:ascii="Montserrat" w:hAnsi="Montserrat" w:cs="Arial"/>
                      <w:b/>
                      <w:bCs/>
                      <w:color w:val="000000"/>
                      <w:highlight w:val="yellow"/>
                      <w:lang w:val="es-MX"/>
                    </w:rPr>
                  </w:rPrChange>
                </w:rPr>
                <w:t>, los procedimientos del protocolo</w:t>
              </w:r>
            </w:ins>
            <w:ins w:id="5260" w:author="Diaz Morales, Karen Azucena" w:date="2021-11-19T14:07:00Z">
              <w:r w:rsidR="001A45A6" w:rsidRPr="00287A29">
                <w:rPr>
                  <w:rFonts w:ascii="Montserrat" w:hAnsi="Montserrat" w:cs="Arial"/>
                  <w:b/>
                  <w:bCs/>
                  <w:color w:val="000000"/>
                  <w:sz w:val="22"/>
                  <w:szCs w:val="22"/>
                  <w:highlight w:val="yellow"/>
                  <w:lang w:val="es-MX"/>
                  <w:rPrChange w:id="5261" w:author="Rosa Noemi Mendez Juárez" w:date="2021-12-21T15:33:00Z">
                    <w:rPr>
                      <w:rFonts w:ascii="Montserrat" w:hAnsi="Montserrat" w:cs="Arial"/>
                      <w:b/>
                      <w:bCs/>
                      <w:color w:val="000000"/>
                      <w:highlight w:val="yellow"/>
                      <w:lang w:val="es-MX"/>
                    </w:rPr>
                  </w:rPrChange>
                </w:rPr>
                <w:t xml:space="preserve"> y</w:t>
              </w:r>
            </w:ins>
            <w:ins w:id="5262" w:author="Diaz Morales, Karen Azucena" w:date="2021-11-19T14:06:00Z">
              <w:r w:rsidR="009668C5" w:rsidRPr="00287A29">
                <w:rPr>
                  <w:rFonts w:ascii="Montserrat" w:hAnsi="Montserrat" w:cs="Arial"/>
                  <w:b/>
                  <w:bCs/>
                  <w:color w:val="000000"/>
                  <w:sz w:val="22"/>
                  <w:szCs w:val="22"/>
                  <w:highlight w:val="yellow"/>
                  <w:lang w:val="es-MX"/>
                  <w:rPrChange w:id="5263" w:author="Rosa Noemi Mendez Juárez" w:date="2021-12-21T15:33:00Z">
                    <w:rPr>
                      <w:rFonts w:ascii="Montserrat" w:hAnsi="Montserrat" w:cs="Arial"/>
                      <w:b/>
                      <w:bCs/>
                      <w:color w:val="000000"/>
                      <w:highlight w:val="yellow"/>
                      <w:lang w:val="es-MX"/>
                    </w:rPr>
                  </w:rPrChange>
                </w:rPr>
                <w:t xml:space="preserve"> </w:t>
              </w:r>
            </w:ins>
            <w:ins w:id="5264" w:author="Diaz Morales, Karen Azucena" w:date="2021-11-19T14:07:00Z">
              <w:r w:rsidR="001A45A6" w:rsidRPr="00287A29">
                <w:rPr>
                  <w:rFonts w:ascii="Montserrat" w:hAnsi="Montserrat" w:cs="Arial"/>
                  <w:b/>
                  <w:bCs/>
                  <w:color w:val="000000"/>
                  <w:sz w:val="22"/>
                  <w:szCs w:val="22"/>
                  <w:highlight w:val="yellow"/>
                  <w:lang w:val="es-MX"/>
                  <w:rPrChange w:id="5265" w:author="Rosa Noemi Mendez Juárez" w:date="2021-12-21T15:33:00Z">
                    <w:rPr>
                      <w:rFonts w:ascii="Montserrat" w:hAnsi="Montserrat" w:cs="Arial"/>
                      <w:b/>
                      <w:bCs/>
                      <w:color w:val="000000"/>
                      <w:highlight w:val="yellow"/>
                      <w:lang w:val="es-MX"/>
                    </w:rPr>
                  </w:rPrChange>
                </w:rPr>
                <w:t>previa</w:t>
              </w:r>
            </w:ins>
            <w:ins w:id="5266" w:author="Diaz Morales, Karen Azucena" w:date="2021-11-19T14:06:00Z">
              <w:r w:rsidR="009668C5" w:rsidRPr="00287A29">
                <w:rPr>
                  <w:rFonts w:ascii="Montserrat" w:hAnsi="Montserrat" w:cs="Arial"/>
                  <w:b/>
                  <w:bCs/>
                  <w:color w:val="000000"/>
                  <w:sz w:val="22"/>
                  <w:szCs w:val="22"/>
                  <w:highlight w:val="yellow"/>
                  <w:lang w:val="es-MX"/>
                  <w:rPrChange w:id="5267" w:author="Rosa Noemi Mendez Juárez" w:date="2021-12-21T15:33:00Z">
                    <w:rPr>
                      <w:rFonts w:ascii="Montserrat" w:hAnsi="Montserrat" w:cs="Arial"/>
                      <w:b/>
                      <w:bCs/>
                      <w:color w:val="000000"/>
                      <w:highlight w:val="yellow"/>
                      <w:lang w:val="es-MX"/>
                    </w:rPr>
                  </w:rPrChange>
                </w:rPr>
                <w:t xml:space="preserve"> aprobación escrita del Patrocinador </w:t>
              </w:r>
              <w:r w:rsidR="001A45A6" w:rsidRPr="00287A29">
                <w:rPr>
                  <w:rFonts w:ascii="Montserrat" w:hAnsi="Montserrat" w:cs="Arial"/>
                  <w:b/>
                  <w:bCs/>
                  <w:color w:val="000000"/>
                  <w:sz w:val="22"/>
                  <w:szCs w:val="22"/>
                  <w:highlight w:val="yellow"/>
                  <w:lang w:val="es-MX"/>
                  <w:rPrChange w:id="5268" w:author="Rosa Noemi Mendez Juárez" w:date="2021-12-21T15:33:00Z">
                    <w:rPr>
                      <w:rFonts w:ascii="Montserrat" w:hAnsi="Montserrat" w:cs="Arial"/>
                      <w:b/>
                      <w:bCs/>
                      <w:color w:val="000000"/>
                      <w:highlight w:val="yellow"/>
                      <w:lang w:val="es-MX"/>
                    </w:rPr>
                  </w:rPrChange>
                </w:rPr>
                <w:t>o la CRO</w:t>
              </w:r>
            </w:ins>
            <w:ins w:id="5269" w:author="Rosa Noemi Mendez Juárez" w:date="2021-09-14T11:22:00Z">
              <w:r w:rsidRPr="00287A29">
                <w:rPr>
                  <w:rFonts w:ascii="Montserrat" w:hAnsi="Montserrat" w:cs="Arial"/>
                  <w:color w:val="000000"/>
                  <w:sz w:val="22"/>
                  <w:szCs w:val="22"/>
                  <w:highlight w:val="yellow"/>
                  <w:lang w:val="es-MX"/>
                  <w:rPrChange w:id="5270" w:author="Rosa Noemi Mendez Juárez" w:date="2021-12-21T15:33:00Z">
                    <w:rPr>
                      <w:rFonts w:ascii="Montserrat" w:hAnsi="Montserrat" w:cs="Arial"/>
                      <w:color w:val="000000"/>
                      <w:highlight w:val="yellow"/>
                      <w:lang w:val="es-MX"/>
                    </w:rPr>
                  </w:rPrChange>
                </w:rPr>
                <w:t>. Deberá asegurarse que el medicamento va a ser manejado bajo los criterios de Buenas Prácticas Clínicas.</w:t>
              </w:r>
            </w:ins>
          </w:p>
          <w:p w14:paraId="36718310" w14:textId="77777777" w:rsidR="00C52B33" w:rsidRPr="00287A29" w:rsidRDefault="00C52B33" w:rsidP="00C52B33">
            <w:pPr>
              <w:jc w:val="both"/>
              <w:rPr>
                <w:ins w:id="5271" w:author="Rosa Noemi Mendez Juárez" w:date="2021-09-14T11:22:00Z"/>
                <w:rFonts w:ascii="Montserrat" w:hAnsi="Montserrat" w:cs="Arial"/>
                <w:color w:val="000000"/>
                <w:highlight w:val="yellow"/>
                <w:lang w:val="es-MX"/>
                <w:rPrChange w:id="5272" w:author="Rosa Noemi Mendez Juárez" w:date="2021-12-21T15:33:00Z">
                  <w:rPr>
                    <w:ins w:id="5273" w:author="Rosa Noemi Mendez Juárez" w:date="2021-09-14T11:22:00Z"/>
                    <w:rFonts w:ascii="Montserrat" w:hAnsi="Montserrat" w:cs="Arial"/>
                    <w:color w:val="000000"/>
                    <w:highlight w:val="yellow"/>
                  </w:rPr>
                </w:rPrChange>
              </w:rPr>
            </w:pPr>
          </w:p>
          <w:p w14:paraId="3BBDC50B" w14:textId="77777777" w:rsidR="00C52B33" w:rsidRPr="00287A29" w:rsidRDefault="00C52B33" w:rsidP="00C52B33">
            <w:pPr>
              <w:pStyle w:val="Prrafodelista"/>
              <w:widowControl w:val="0"/>
              <w:numPr>
                <w:ilvl w:val="0"/>
                <w:numId w:val="33"/>
              </w:numPr>
              <w:contextualSpacing w:val="0"/>
              <w:jc w:val="both"/>
              <w:rPr>
                <w:rFonts w:ascii="Montserrat" w:hAnsi="Montserrat" w:cs="Arial"/>
                <w:color w:val="000000"/>
                <w:sz w:val="22"/>
                <w:szCs w:val="22"/>
                <w:highlight w:val="yellow"/>
                <w:lang w:val="es-MX"/>
                <w:rPrChange w:id="5274" w:author="Rosa Noemi Mendez Juárez" w:date="2021-12-21T15:33:00Z">
                  <w:rPr>
                    <w:rFonts w:ascii="Montserrat" w:hAnsi="Montserrat" w:cs="Arial"/>
                    <w:color w:val="000000"/>
                    <w:highlight w:val="yellow"/>
                    <w:lang w:val="es-MX"/>
                  </w:rPr>
                </w:rPrChange>
              </w:rPr>
            </w:pPr>
            <w:r w:rsidRPr="00287A29">
              <w:rPr>
                <w:rFonts w:ascii="Montserrat" w:hAnsi="Montserrat" w:cs="Arial"/>
                <w:color w:val="000000"/>
                <w:sz w:val="22"/>
                <w:szCs w:val="22"/>
                <w:highlight w:val="yellow"/>
                <w:lang w:val="es-MX"/>
                <w:rPrChange w:id="5275" w:author="Rosa Noemi Mendez Juárez" w:date="2021-12-21T15:33:00Z">
                  <w:rPr>
                    <w:rFonts w:ascii="Montserrat" w:hAnsi="Montserrat" w:cs="Arial"/>
                    <w:color w:val="000000"/>
                    <w:highlight w:val="yellow"/>
                    <w:lang w:val="es-MX"/>
                  </w:rPr>
                </w:rPrChange>
              </w:rPr>
              <w:t xml:space="preserve">Si a </w:t>
            </w:r>
            <w:r w:rsidRPr="00287A29">
              <w:rPr>
                <w:rFonts w:ascii="Montserrat" w:hAnsi="Montserrat" w:cs="Arial"/>
                <w:b/>
                <w:bCs/>
                <w:color w:val="000000"/>
                <w:sz w:val="22"/>
                <w:szCs w:val="22"/>
                <w:highlight w:val="yellow"/>
                <w:lang w:val="es-MX"/>
                <w:rPrChange w:id="5276" w:author="Rosa Noemi Mendez Juárez" w:date="2021-12-21T15:33:00Z">
                  <w:rPr>
                    <w:rFonts w:ascii="Montserrat" w:hAnsi="Montserrat" w:cs="Arial"/>
                    <w:b/>
                    <w:bCs/>
                    <w:color w:val="000000"/>
                    <w:highlight w:val="yellow"/>
                    <w:lang w:val="es-MX"/>
                  </w:rPr>
                </w:rPrChange>
              </w:rPr>
              <w:t>“LA PERSONA PARTICIPANTE”</w:t>
            </w:r>
            <w:r w:rsidRPr="00287A29">
              <w:rPr>
                <w:rFonts w:ascii="Montserrat" w:hAnsi="Montserrat" w:cs="Arial"/>
                <w:color w:val="000000"/>
                <w:sz w:val="22"/>
                <w:szCs w:val="22"/>
                <w:highlight w:val="yellow"/>
                <w:lang w:val="es-MX"/>
                <w:rPrChange w:id="5277" w:author="Rosa Noemi Mendez Juárez" w:date="2021-12-21T15:33:00Z">
                  <w:rPr>
                    <w:rFonts w:ascii="Montserrat" w:hAnsi="Montserrat" w:cs="Arial"/>
                    <w:color w:val="000000"/>
                    <w:highlight w:val="yellow"/>
                    <w:lang w:val="es-MX"/>
                  </w:rPr>
                </w:rPrChange>
              </w:rPr>
              <w:t xml:space="preserve"> se le tiene que realizar por seguridad un estudio de gabinete, tomará las medidas necesarias para que no se exponga a </w:t>
            </w:r>
            <w:r w:rsidRPr="00287A29">
              <w:rPr>
                <w:rFonts w:ascii="Montserrat" w:hAnsi="Montserrat" w:cs="Arial"/>
                <w:b/>
                <w:bCs/>
                <w:color w:val="000000"/>
                <w:sz w:val="22"/>
                <w:szCs w:val="22"/>
                <w:highlight w:val="yellow"/>
                <w:lang w:val="es-MX"/>
                <w:rPrChange w:id="5278" w:author="Rosa Noemi Mendez Juárez" w:date="2021-12-21T15:33:00Z">
                  <w:rPr>
                    <w:rFonts w:ascii="Montserrat" w:hAnsi="Montserrat" w:cs="Arial"/>
                    <w:b/>
                    <w:bCs/>
                    <w:color w:val="000000"/>
                    <w:highlight w:val="yellow"/>
                    <w:lang w:val="es-MX"/>
                  </w:rPr>
                </w:rPrChange>
              </w:rPr>
              <w:t>“LA PERSONA PARTICIPANTE”</w:t>
            </w:r>
            <w:r w:rsidRPr="00287A29">
              <w:rPr>
                <w:rFonts w:ascii="Montserrat" w:hAnsi="Montserrat" w:cs="Arial"/>
                <w:color w:val="000000"/>
                <w:sz w:val="22"/>
                <w:szCs w:val="22"/>
                <w:highlight w:val="yellow"/>
                <w:lang w:val="es-MX"/>
                <w:rPrChange w:id="5279" w:author="Rosa Noemi Mendez Juárez" w:date="2021-12-21T15:33:00Z">
                  <w:rPr>
                    <w:rFonts w:ascii="Montserrat" w:hAnsi="Montserrat" w:cs="Arial"/>
                    <w:color w:val="000000"/>
                    <w:highlight w:val="yellow"/>
                    <w:lang w:val="es-MX"/>
                  </w:rPr>
                </w:rPrChange>
              </w:rPr>
              <w:t xml:space="preserve">, incluso si eso significa realizarlas en algún Instituto alterno, asumiendo </w:t>
            </w:r>
            <w:r w:rsidRPr="00287A29">
              <w:rPr>
                <w:rFonts w:ascii="Montserrat" w:hAnsi="Montserrat" w:cs="Arial"/>
                <w:b/>
                <w:bCs/>
                <w:color w:val="000000"/>
                <w:sz w:val="22"/>
                <w:szCs w:val="22"/>
                <w:highlight w:val="yellow"/>
                <w:lang w:val="es-MX"/>
                <w:rPrChange w:id="5280" w:author="Rosa Noemi Mendez Juárez" w:date="2021-12-21T15:33:00Z">
                  <w:rPr>
                    <w:rFonts w:ascii="Montserrat" w:hAnsi="Montserrat" w:cs="Arial"/>
                    <w:b/>
                    <w:bCs/>
                    <w:color w:val="000000"/>
                    <w:highlight w:val="yellow"/>
                    <w:lang w:val="es-MX"/>
                  </w:rPr>
                </w:rPrChange>
              </w:rPr>
              <w:t>“EL PATROCINADOR”</w:t>
            </w:r>
            <w:r w:rsidRPr="00287A29">
              <w:rPr>
                <w:rFonts w:ascii="Montserrat" w:hAnsi="Montserrat" w:cs="Arial"/>
                <w:color w:val="000000"/>
                <w:sz w:val="22"/>
                <w:szCs w:val="22"/>
                <w:highlight w:val="yellow"/>
                <w:lang w:val="es-MX"/>
                <w:rPrChange w:id="5281" w:author="Rosa Noemi Mendez Juárez" w:date="2021-12-21T15:33:00Z">
                  <w:rPr>
                    <w:rFonts w:ascii="Montserrat" w:hAnsi="Montserrat" w:cs="Arial"/>
                    <w:color w:val="000000"/>
                    <w:highlight w:val="yellow"/>
                    <w:lang w:val="es-MX"/>
                  </w:rPr>
                </w:rPrChange>
              </w:rPr>
              <w:t xml:space="preserve"> los gastos que con motivo de ello se derive.</w:t>
            </w:r>
          </w:p>
          <w:p w14:paraId="7A3D14BA" w14:textId="77777777" w:rsidR="00C52B33" w:rsidRPr="00287A29" w:rsidRDefault="00C52B33" w:rsidP="00C52B33">
            <w:pPr>
              <w:jc w:val="both"/>
              <w:rPr>
                <w:ins w:id="5282" w:author="Rosa Noemi Mendez Juárez" w:date="2021-09-14T11:22:00Z"/>
                <w:rFonts w:ascii="Montserrat" w:hAnsi="Montserrat" w:cs="Arial"/>
                <w:color w:val="000000"/>
                <w:highlight w:val="yellow"/>
                <w:lang w:val="es-MX"/>
                <w:rPrChange w:id="5283" w:author="Rosa Noemi Mendez Juárez" w:date="2021-12-21T15:33:00Z">
                  <w:rPr>
                    <w:ins w:id="5284" w:author="Rosa Noemi Mendez Juárez" w:date="2021-09-14T11:22:00Z"/>
                    <w:rFonts w:ascii="Montserrat" w:hAnsi="Montserrat" w:cs="Arial"/>
                    <w:color w:val="000000"/>
                    <w:highlight w:val="yellow"/>
                  </w:rPr>
                </w:rPrChange>
              </w:rPr>
            </w:pPr>
          </w:p>
          <w:p w14:paraId="14512CB1" w14:textId="77777777" w:rsidR="00C52B33" w:rsidRPr="00287A29" w:rsidRDefault="00C52B33" w:rsidP="00C52B33">
            <w:pPr>
              <w:pStyle w:val="Prrafodelista"/>
              <w:widowControl w:val="0"/>
              <w:numPr>
                <w:ilvl w:val="0"/>
                <w:numId w:val="33"/>
              </w:numPr>
              <w:contextualSpacing w:val="0"/>
              <w:jc w:val="both"/>
              <w:rPr>
                <w:rFonts w:ascii="Montserrat" w:hAnsi="Montserrat" w:cs="Arial"/>
                <w:color w:val="000000"/>
                <w:sz w:val="22"/>
                <w:szCs w:val="22"/>
                <w:highlight w:val="yellow"/>
                <w:lang w:val="es-MX"/>
                <w:rPrChange w:id="5285" w:author="Rosa Noemi Mendez Juárez" w:date="2021-12-21T15:33:00Z">
                  <w:rPr>
                    <w:rFonts w:ascii="Montserrat" w:hAnsi="Montserrat" w:cs="Arial"/>
                    <w:color w:val="000000"/>
                    <w:highlight w:val="yellow"/>
                    <w:lang w:val="es-MX"/>
                  </w:rPr>
                </w:rPrChange>
              </w:rPr>
            </w:pPr>
            <w:r w:rsidRPr="00287A29">
              <w:rPr>
                <w:rFonts w:ascii="Montserrat" w:hAnsi="Montserrat" w:cs="Arial"/>
                <w:color w:val="000000"/>
                <w:sz w:val="22"/>
                <w:szCs w:val="22"/>
                <w:highlight w:val="yellow"/>
                <w:lang w:val="es-MX"/>
                <w:rPrChange w:id="5286" w:author="Rosa Noemi Mendez Juárez" w:date="2021-12-21T15:33:00Z">
                  <w:rPr>
                    <w:rFonts w:ascii="Montserrat" w:hAnsi="Montserrat" w:cs="Arial"/>
                    <w:color w:val="000000"/>
                    <w:highlight w:val="yellow"/>
                    <w:lang w:val="es-MX"/>
                  </w:rPr>
                </w:rPrChange>
              </w:rPr>
              <w:t xml:space="preserve">En caso de existir algún riesgo para </w:t>
            </w:r>
            <w:r w:rsidRPr="00287A29">
              <w:rPr>
                <w:rFonts w:ascii="Montserrat" w:hAnsi="Montserrat" w:cs="Arial"/>
                <w:b/>
                <w:bCs/>
                <w:color w:val="000000"/>
                <w:sz w:val="22"/>
                <w:szCs w:val="22"/>
                <w:highlight w:val="yellow"/>
                <w:lang w:val="es-MX"/>
                <w:rPrChange w:id="5287" w:author="Rosa Noemi Mendez Juárez" w:date="2021-12-21T15:33:00Z">
                  <w:rPr>
                    <w:rFonts w:ascii="Montserrat" w:hAnsi="Montserrat" w:cs="Arial"/>
                    <w:b/>
                    <w:bCs/>
                    <w:color w:val="000000"/>
                    <w:highlight w:val="yellow"/>
                    <w:lang w:val="es-MX"/>
                  </w:rPr>
                </w:rPrChange>
              </w:rPr>
              <w:t>“LAS PERSONAS PARTICIPANTES”</w:t>
            </w:r>
            <w:r w:rsidRPr="00287A29">
              <w:rPr>
                <w:rFonts w:ascii="Montserrat" w:hAnsi="Montserrat" w:cs="Arial"/>
                <w:color w:val="000000"/>
                <w:sz w:val="22"/>
                <w:szCs w:val="22"/>
                <w:highlight w:val="yellow"/>
                <w:lang w:val="es-MX"/>
                <w:rPrChange w:id="5288" w:author="Rosa Noemi Mendez Juárez" w:date="2021-12-21T15:33:00Z">
                  <w:rPr>
                    <w:rFonts w:ascii="Montserrat" w:hAnsi="Montserrat" w:cs="Arial"/>
                    <w:color w:val="000000"/>
                    <w:highlight w:val="yellow"/>
                    <w:lang w:val="es-MX"/>
                  </w:rPr>
                </w:rPrChange>
              </w:rPr>
              <w:t xml:space="preserve"> 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092C455E" w14:textId="77777777" w:rsidR="00C52B33" w:rsidRPr="00287A29" w:rsidRDefault="00C52B33" w:rsidP="00C52B33">
            <w:pPr>
              <w:pStyle w:val="Prrafodelista"/>
              <w:rPr>
                <w:ins w:id="5289" w:author="Rosa Noemi Mendez Juárez" w:date="2021-09-14T11:22:00Z"/>
                <w:rFonts w:ascii="Montserrat" w:hAnsi="Montserrat" w:cs="Arial"/>
                <w:color w:val="000000"/>
                <w:sz w:val="22"/>
                <w:szCs w:val="22"/>
                <w:highlight w:val="yellow"/>
                <w:lang w:val="es-MX"/>
                <w:rPrChange w:id="5290" w:author="Rosa Noemi Mendez Juárez" w:date="2021-12-21T15:33:00Z">
                  <w:rPr>
                    <w:ins w:id="5291" w:author="Rosa Noemi Mendez Juárez" w:date="2021-09-14T11:22:00Z"/>
                    <w:rFonts w:ascii="Montserrat" w:hAnsi="Montserrat" w:cs="Arial"/>
                    <w:color w:val="000000"/>
                    <w:highlight w:val="yellow"/>
                    <w:lang w:val="es-MX"/>
                  </w:rPr>
                </w:rPrChange>
              </w:rPr>
            </w:pPr>
          </w:p>
          <w:p w14:paraId="026DCA12" w14:textId="344A4228" w:rsidR="00C52B33" w:rsidRPr="00287A29" w:rsidRDefault="00C52B33" w:rsidP="00C52B33">
            <w:pPr>
              <w:pStyle w:val="Prrafodelista"/>
              <w:jc w:val="both"/>
              <w:rPr>
                <w:ins w:id="5292" w:author="Diaz Morales, Karen Azucena" w:date="2021-11-03T13:47:00Z"/>
                <w:rFonts w:ascii="Montserrat" w:hAnsi="Montserrat" w:cs="Arial"/>
                <w:color w:val="000000"/>
                <w:sz w:val="22"/>
                <w:szCs w:val="22"/>
                <w:highlight w:val="yellow"/>
                <w:lang w:val="es-MX"/>
                <w:rPrChange w:id="5293" w:author="Rosa Noemi Mendez Juárez" w:date="2021-12-21T15:33:00Z">
                  <w:rPr>
                    <w:ins w:id="5294" w:author="Diaz Morales, Karen Azucena" w:date="2021-11-03T13:47:00Z"/>
                    <w:rFonts w:ascii="Montserrat" w:hAnsi="Montserrat" w:cs="Arial"/>
                    <w:color w:val="000000"/>
                    <w:highlight w:val="yellow"/>
                    <w:lang w:val="es-MX"/>
                  </w:rPr>
                </w:rPrChange>
              </w:rPr>
            </w:pPr>
            <w:r w:rsidRPr="00287A29">
              <w:rPr>
                <w:rFonts w:ascii="Montserrat" w:hAnsi="Montserrat" w:cs="Arial"/>
                <w:color w:val="000000"/>
                <w:sz w:val="22"/>
                <w:szCs w:val="22"/>
                <w:highlight w:val="yellow"/>
                <w:lang w:val="es-MX"/>
                <w:rPrChange w:id="5295" w:author="Rosa Noemi Mendez Juárez" w:date="2021-12-21T15:33:00Z">
                  <w:rPr>
                    <w:rFonts w:ascii="Montserrat" w:hAnsi="Montserrat" w:cs="Arial"/>
                    <w:color w:val="000000"/>
                    <w:highlight w:val="yellow"/>
                    <w:lang w:val="es-MX"/>
                  </w:rPr>
                </w:rPrChange>
              </w:rPr>
              <w:t xml:space="preserve">Las enmiendas a los documentos de </w:t>
            </w:r>
            <w:r w:rsidRPr="00287A29">
              <w:rPr>
                <w:rFonts w:ascii="Montserrat" w:hAnsi="Montserrat" w:cs="Arial"/>
                <w:b/>
                <w:bCs/>
                <w:color w:val="000000"/>
                <w:sz w:val="22"/>
                <w:szCs w:val="22"/>
                <w:highlight w:val="yellow"/>
                <w:lang w:val="es-MX"/>
                <w:rPrChange w:id="5296" w:author="Rosa Noemi Mendez Juárez" w:date="2021-12-21T15:33:00Z">
                  <w:rPr>
                    <w:rFonts w:ascii="Montserrat" w:hAnsi="Montserrat" w:cs="Arial"/>
                    <w:b/>
                    <w:bCs/>
                    <w:color w:val="000000"/>
                    <w:highlight w:val="yellow"/>
                    <w:lang w:val="es-MX"/>
                  </w:rPr>
                </w:rPrChange>
              </w:rPr>
              <w:t>“EL PROTOCOLO”</w:t>
            </w:r>
            <w:r w:rsidRPr="00287A29">
              <w:rPr>
                <w:rFonts w:ascii="Montserrat" w:hAnsi="Montserrat" w:cs="Arial"/>
                <w:color w:val="000000"/>
                <w:sz w:val="22"/>
                <w:szCs w:val="22"/>
                <w:highlight w:val="yellow"/>
                <w:lang w:val="es-MX"/>
                <w:rPrChange w:id="5297" w:author="Rosa Noemi Mendez Juárez" w:date="2021-12-21T15:33:00Z">
                  <w:rPr>
                    <w:rFonts w:ascii="Montserrat" w:hAnsi="Montserrat" w:cs="Arial"/>
                    <w:color w:val="000000"/>
                    <w:highlight w:val="yellow"/>
                    <w:lang w:val="es-MX"/>
                  </w:rPr>
                </w:rPrChange>
              </w:rPr>
              <w:t xml:space="preserve"> generadas por la situación anterior, aunque ya se hayan implementado, deberán ingresarse ante la Comisión Federal para la Protección contra Riesgos Sanitarios (COFEPRIS) mediante la homoclave COFEPRIS-09-012.</w:t>
            </w:r>
          </w:p>
          <w:p w14:paraId="1FD8CE07" w14:textId="77777777" w:rsidR="00C91E5E" w:rsidRPr="00287A29" w:rsidRDefault="00C91E5E" w:rsidP="00C52B33">
            <w:pPr>
              <w:pStyle w:val="Prrafodelista"/>
              <w:jc w:val="both"/>
              <w:rPr>
                <w:rFonts w:ascii="Montserrat" w:hAnsi="Montserrat" w:cs="Arial"/>
                <w:color w:val="000000"/>
                <w:sz w:val="22"/>
                <w:szCs w:val="22"/>
                <w:highlight w:val="yellow"/>
                <w:lang w:val="es-MX"/>
                <w:rPrChange w:id="5298" w:author="Rosa Noemi Mendez Juárez" w:date="2021-12-21T15:33:00Z">
                  <w:rPr>
                    <w:rFonts w:ascii="Montserrat" w:hAnsi="Montserrat" w:cs="Arial"/>
                    <w:color w:val="000000"/>
                    <w:highlight w:val="yellow"/>
                    <w:lang w:val="es-MX"/>
                  </w:rPr>
                </w:rPrChange>
              </w:rPr>
            </w:pPr>
          </w:p>
          <w:p w14:paraId="48EDBA61" w14:textId="77777777" w:rsidR="00C52B33" w:rsidRPr="00287A29" w:rsidRDefault="00C52B33" w:rsidP="00C52B33">
            <w:pPr>
              <w:pStyle w:val="Prrafodelista"/>
              <w:jc w:val="both"/>
              <w:rPr>
                <w:ins w:id="5299" w:author="Rosa Noemi Mendez Juárez" w:date="2021-09-14T11:22:00Z"/>
                <w:rFonts w:ascii="Montserrat" w:hAnsi="Montserrat" w:cs="Arial"/>
                <w:color w:val="000000"/>
                <w:sz w:val="22"/>
                <w:szCs w:val="22"/>
                <w:highlight w:val="yellow"/>
                <w:lang w:val="es-MX"/>
                <w:rPrChange w:id="5300" w:author="Rosa Noemi Mendez Juárez" w:date="2021-12-21T15:33:00Z">
                  <w:rPr>
                    <w:ins w:id="5301" w:author="Rosa Noemi Mendez Juárez" w:date="2021-09-14T11:22:00Z"/>
                    <w:rFonts w:ascii="Montserrat" w:hAnsi="Montserrat" w:cs="Arial"/>
                    <w:color w:val="000000"/>
                    <w:highlight w:val="yellow"/>
                    <w:lang w:val="es-MX"/>
                  </w:rPr>
                </w:rPrChange>
              </w:rPr>
            </w:pPr>
          </w:p>
          <w:p w14:paraId="6313EAAA" w14:textId="77777777" w:rsidR="00C52B33" w:rsidRPr="00287A29" w:rsidRDefault="00C52B33" w:rsidP="00C52B33">
            <w:pPr>
              <w:pStyle w:val="Prrafodelista"/>
              <w:widowControl w:val="0"/>
              <w:numPr>
                <w:ilvl w:val="0"/>
                <w:numId w:val="33"/>
              </w:numPr>
              <w:contextualSpacing w:val="0"/>
              <w:jc w:val="both"/>
              <w:rPr>
                <w:rFonts w:ascii="Montserrat" w:hAnsi="Montserrat" w:cs="Arial"/>
                <w:color w:val="000000"/>
                <w:sz w:val="22"/>
                <w:szCs w:val="22"/>
                <w:highlight w:val="yellow"/>
                <w:lang w:val="es-MX"/>
                <w:rPrChange w:id="5302" w:author="Rosa Noemi Mendez Juárez" w:date="2021-12-21T15:33:00Z">
                  <w:rPr>
                    <w:rFonts w:ascii="Montserrat" w:hAnsi="Montserrat" w:cs="Arial"/>
                    <w:color w:val="000000"/>
                    <w:highlight w:val="yellow"/>
                    <w:lang w:val="es-MX"/>
                  </w:rPr>
                </w:rPrChange>
              </w:rPr>
            </w:pPr>
            <w:r w:rsidRPr="00287A29">
              <w:rPr>
                <w:rFonts w:ascii="Montserrat" w:hAnsi="Montserrat" w:cs="Arial"/>
                <w:color w:val="000000"/>
                <w:sz w:val="22"/>
                <w:szCs w:val="22"/>
                <w:highlight w:val="yellow"/>
                <w:lang w:val="es-MX"/>
                <w:rPrChange w:id="5303" w:author="Rosa Noemi Mendez Juárez" w:date="2021-12-21T15:33:00Z">
                  <w:rPr>
                    <w:rFonts w:ascii="Montserrat" w:hAnsi="Montserrat" w:cs="Arial"/>
                    <w:color w:val="000000"/>
                    <w:highlight w:val="yellow"/>
                    <w:lang w:val="es-MX"/>
                  </w:rPr>
                </w:rPrChange>
              </w:rPr>
              <w:t xml:space="preserve">En caso de existir alguna desviación en la conducción de </w:t>
            </w:r>
            <w:r w:rsidRPr="00287A29">
              <w:rPr>
                <w:rFonts w:ascii="Montserrat" w:hAnsi="Montserrat" w:cs="Arial"/>
                <w:b/>
                <w:bCs/>
                <w:color w:val="000000"/>
                <w:sz w:val="22"/>
                <w:szCs w:val="22"/>
                <w:highlight w:val="yellow"/>
                <w:lang w:val="es-MX"/>
                <w:rPrChange w:id="5304" w:author="Rosa Noemi Mendez Juárez" w:date="2021-12-21T15:33:00Z">
                  <w:rPr>
                    <w:rFonts w:ascii="Montserrat" w:hAnsi="Montserrat" w:cs="Arial"/>
                    <w:b/>
                    <w:bCs/>
                    <w:color w:val="000000"/>
                    <w:highlight w:val="yellow"/>
                    <w:lang w:val="es-MX"/>
                  </w:rPr>
                </w:rPrChange>
              </w:rPr>
              <w:t>“EL PROTOCOLO”</w:t>
            </w:r>
            <w:r w:rsidRPr="00287A29">
              <w:rPr>
                <w:rFonts w:ascii="Montserrat" w:hAnsi="Montserrat" w:cs="Arial"/>
                <w:color w:val="000000"/>
                <w:sz w:val="22"/>
                <w:szCs w:val="22"/>
                <w:highlight w:val="yellow"/>
                <w:lang w:val="es-MX"/>
                <w:rPrChange w:id="5305" w:author="Rosa Noemi Mendez Juárez" w:date="2021-12-21T15:33:00Z">
                  <w:rPr>
                    <w:rFonts w:ascii="Montserrat" w:hAnsi="Montserrat" w:cs="Arial"/>
                    <w:color w:val="000000"/>
                    <w:highlight w:val="yellow"/>
                    <w:lang w:val="es-MX"/>
                  </w:rPr>
                </w:rPrChange>
              </w:rPr>
              <w:t xml:space="preserve">, deberá de notificarse a la autoridad sanitaria (COFEPRIS) junto con un Plan de Mitigación de Riesgos en el Informe Parcial o Final respectivo de </w:t>
            </w:r>
            <w:r w:rsidRPr="00287A29">
              <w:rPr>
                <w:rFonts w:ascii="Montserrat" w:hAnsi="Montserrat" w:cs="Arial"/>
                <w:b/>
                <w:bCs/>
                <w:color w:val="000000"/>
                <w:sz w:val="22"/>
                <w:szCs w:val="22"/>
                <w:highlight w:val="yellow"/>
                <w:lang w:val="es-MX"/>
                <w:rPrChange w:id="5306" w:author="Rosa Noemi Mendez Juárez" w:date="2021-12-21T15:33:00Z">
                  <w:rPr>
                    <w:rFonts w:ascii="Montserrat" w:hAnsi="Montserrat" w:cs="Arial"/>
                    <w:b/>
                    <w:bCs/>
                    <w:color w:val="000000"/>
                    <w:highlight w:val="yellow"/>
                    <w:lang w:val="es-MX"/>
                  </w:rPr>
                </w:rPrChange>
              </w:rPr>
              <w:t>“EL PROTOCOLO”</w:t>
            </w:r>
            <w:r w:rsidRPr="00287A29">
              <w:rPr>
                <w:rFonts w:ascii="Montserrat" w:hAnsi="Montserrat" w:cs="Arial"/>
                <w:color w:val="000000"/>
                <w:sz w:val="22"/>
                <w:szCs w:val="22"/>
                <w:highlight w:val="yellow"/>
                <w:lang w:val="es-MX"/>
                <w:rPrChange w:id="5307" w:author="Rosa Noemi Mendez Juárez" w:date="2021-12-21T15:33:00Z">
                  <w:rPr>
                    <w:rFonts w:ascii="Montserrat" w:hAnsi="Montserrat" w:cs="Arial"/>
                    <w:color w:val="000000"/>
                    <w:highlight w:val="yellow"/>
                    <w:lang w:val="es-MX"/>
                  </w:rPr>
                </w:rPrChange>
              </w:rPr>
              <w:t>.</w:t>
            </w:r>
          </w:p>
          <w:p w14:paraId="0E1E5AEC" w14:textId="77777777" w:rsidR="00C52B33" w:rsidRPr="00287A29" w:rsidRDefault="00C52B33" w:rsidP="00C52B33">
            <w:pPr>
              <w:jc w:val="both"/>
              <w:rPr>
                <w:ins w:id="5308" w:author="Rosa Noemi Mendez Juárez" w:date="2021-09-14T11:22:00Z"/>
                <w:rFonts w:ascii="Montserrat" w:hAnsi="Montserrat" w:cs="Arial"/>
                <w:color w:val="000000"/>
                <w:highlight w:val="yellow"/>
                <w:lang w:val="es-MX"/>
                <w:rPrChange w:id="5309" w:author="Rosa Noemi Mendez Juárez" w:date="2021-12-21T15:33:00Z">
                  <w:rPr>
                    <w:ins w:id="5310" w:author="Rosa Noemi Mendez Juárez" w:date="2021-09-14T11:22:00Z"/>
                    <w:rFonts w:ascii="Montserrat" w:hAnsi="Montserrat" w:cs="Arial"/>
                    <w:color w:val="000000"/>
                    <w:highlight w:val="yellow"/>
                  </w:rPr>
                </w:rPrChange>
              </w:rPr>
            </w:pPr>
          </w:p>
          <w:p w14:paraId="3D92B712" w14:textId="77777777" w:rsidR="00C52B33" w:rsidRPr="00287A29" w:rsidRDefault="00C52B33" w:rsidP="00C52B33">
            <w:pPr>
              <w:jc w:val="both"/>
              <w:rPr>
                <w:ins w:id="5311" w:author="Rosa Noemi Mendez Juárez" w:date="2021-09-14T11:22:00Z"/>
                <w:rFonts w:ascii="Montserrat" w:hAnsi="Montserrat" w:cs="Arial"/>
                <w:color w:val="000000"/>
                <w:highlight w:val="yellow"/>
                <w:lang w:val="es-MX"/>
                <w:rPrChange w:id="5312" w:author="Rosa Noemi Mendez Juárez" w:date="2021-12-21T15:33:00Z">
                  <w:rPr>
                    <w:ins w:id="5313" w:author="Rosa Noemi Mendez Juárez" w:date="2021-09-14T11:22:00Z"/>
                    <w:rFonts w:ascii="Montserrat" w:hAnsi="Montserrat" w:cs="Arial"/>
                    <w:color w:val="000000"/>
                    <w:highlight w:val="yellow"/>
                  </w:rPr>
                </w:rPrChange>
              </w:rPr>
            </w:pPr>
          </w:p>
          <w:p w14:paraId="4086153D" w14:textId="77777777" w:rsidR="00C52B33" w:rsidRPr="00287A29" w:rsidRDefault="00C52B33" w:rsidP="00C52B33">
            <w:pPr>
              <w:jc w:val="both"/>
              <w:rPr>
                <w:ins w:id="5314" w:author="Rosa Noemi Mendez Juárez" w:date="2021-09-14T11:22:00Z"/>
                <w:rFonts w:ascii="Montserrat" w:hAnsi="Montserrat" w:cs="Arial"/>
                <w:color w:val="000000"/>
                <w:highlight w:val="yellow"/>
                <w:lang w:val="es-MX"/>
                <w:rPrChange w:id="5315" w:author="Rosa Noemi Mendez Juárez" w:date="2021-12-21T15:33:00Z">
                  <w:rPr>
                    <w:ins w:id="5316" w:author="Rosa Noemi Mendez Juárez" w:date="2021-09-14T11:22:00Z"/>
                    <w:rFonts w:ascii="Montserrat" w:hAnsi="Montserrat" w:cs="Arial"/>
                    <w:color w:val="000000"/>
                    <w:highlight w:val="yellow"/>
                  </w:rPr>
                </w:rPrChange>
              </w:rPr>
            </w:pPr>
          </w:p>
          <w:p w14:paraId="72E9ADFB" w14:textId="6C759B4C" w:rsidR="00C52B33" w:rsidRPr="00287A29" w:rsidRDefault="00C52B33" w:rsidP="00C52B33">
            <w:pPr>
              <w:pStyle w:val="Prrafodelista"/>
              <w:widowControl w:val="0"/>
              <w:numPr>
                <w:ilvl w:val="0"/>
                <w:numId w:val="33"/>
              </w:numPr>
              <w:contextualSpacing w:val="0"/>
              <w:jc w:val="both"/>
              <w:rPr>
                <w:ins w:id="5317" w:author="Rosa Noemi Mendez Juárez" w:date="2021-09-14T11:22:00Z"/>
                <w:rFonts w:ascii="Montserrat" w:hAnsi="Montserrat" w:cs="Arial"/>
                <w:color w:val="000000"/>
                <w:sz w:val="22"/>
                <w:szCs w:val="22"/>
                <w:highlight w:val="yellow"/>
                <w:lang w:val="es-MX"/>
                <w:rPrChange w:id="5318" w:author="Rosa Noemi Mendez Juárez" w:date="2021-12-21T15:33:00Z">
                  <w:rPr>
                    <w:ins w:id="5319" w:author="Rosa Noemi Mendez Juárez" w:date="2021-09-14T11:22:00Z"/>
                    <w:rFonts w:ascii="Montserrat" w:hAnsi="Montserrat" w:cs="Arial"/>
                    <w:color w:val="000000"/>
                    <w:highlight w:val="yellow"/>
                    <w:lang w:val="es-MX"/>
                  </w:rPr>
                </w:rPrChange>
              </w:rPr>
            </w:pPr>
            <w:ins w:id="5320" w:author="Rosa Noemi Mendez Juárez" w:date="2021-09-14T11:22:00Z">
              <w:r w:rsidRPr="00287A29">
                <w:rPr>
                  <w:rFonts w:ascii="Montserrat" w:hAnsi="Montserrat" w:cs="Arial"/>
                  <w:b/>
                  <w:bCs/>
                  <w:color w:val="000000"/>
                  <w:sz w:val="22"/>
                  <w:szCs w:val="22"/>
                  <w:highlight w:val="yellow"/>
                  <w:lang w:val="es-MX"/>
                  <w:rPrChange w:id="5321" w:author="Rosa Noemi Mendez Juárez" w:date="2021-12-21T15:33:00Z">
                    <w:rPr>
                      <w:rFonts w:ascii="Montserrat" w:hAnsi="Montserrat" w:cs="Arial"/>
                      <w:b/>
                      <w:bCs/>
                      <w:color w:val="000000"/>
                      <w:highlight w:val="yellow"/>
                      <w:lang w:val="es-MX"/>
                    </w:rPr>
                  </w:rPrChange>
                </w:rPr>
                <w:t>“EL PATROCINADOR”</w:t>
              </w:r>
              <w:r w:rsidRPr="00287A29">
                <w:rPr>
                  <w:rFonts w:ascii="Montserrat" w:hAnsi="Montserrat" w:cs="Arial"/>
                  <w:color w:val="000000"/>
                  <w:sz w:val="22"/>
                  <w:szCs w:val="22"/>
                  <w:highlight w:val="yellow"/>
                  <w:lang w:val="es-MX"/>
                  <w:rPrChange w:id="5322" w:author="Rosa Noemi Mendez Juárez" w:date="2021-12-21T15:33:00Z">
                    <w:rPr>
                      <w:rFonts w:ascii="Montserrat" w:hAnsi="Montserrat" w:cs="Arial"/>
                      <w:color w:val="000000"/>
                      <w:highlight w:val="yellow"/>
                      <w:lang w:val="es-MX"/>
                    </w:rPr>
                  </w:rPrChange>
                </w:rPr>
                <w:t xml:space="preserve"> deberá garantizar que </w:t>
              </w:r>
              <w:r w:rsidRPr="00287A29">
                <w:rPr>
                  <w:rFonts w:ascii="Montserrat" w:hAnsi="Montserrat" w:cs="Arial"/>
                  <w:b/>
                  <w:bCs/>
                  <w:color w:val="000000"/>
                  <w:sz w:val="22"/>
                  <w:szCs w:val="22"/>
                  <w:highlight w:val="yellow"/>
                  <w:lang w:val="es-MX"/>
                  <w:rPrChange w:id="5323" w:author="Rosa Noemi Mendez Juárez" w:date="2021-12-21T15:33:00Z">
                    <w:rPr>
                      <w:rFonts w:ascii="Montserrat" w:hAnsi="Montserrat" w:cs="Arial"/>
                      <w:b/>
                      <w:bCs/>
                      <w:color w:val="000000"/>
                      <w:highlight w:val="yellow"/>
                      <w:lang w:val="es-MX"/>
                    </w:rPr>
                  </w:rPrChange>
                </w:rPr>
                <w:t>“LA PERSONA PARTICIPANTE”</w:t>
              </w:r>
              <w:r w:rsidRPr="00287A29">
                <w:rPr>
                  <w:rFonts w:ascii="Montserrat" w:hAnsi="Montserrat" w:cs="Arial"/>
                  <w:color w:val="000000"/>
                  <w:sz w:val="22"/>
                  <w:szCs w:val="22"/>
                  <w:highlight w:val="yellow"/>
                  <w:lang w:val="es-MX"/>
                  <w:rPrChange w:id="5324" w:author="Rosa Noemi Mendez Juárez" w:date="2021-12-21T15:33:00Z">
                    <w:rPr>
                      <w:rFonts w:ascii="Montserrat" w:hAnsi="Montserrat" w:cs="Arial"/>
                      <w:color w:val="000000"/>
                      <w:highlight w:val="yellow"/>
                      <w:lang w:val="es-MX"/>
                    </w:rPr>
                  </w:rPrChange>
                </w:rPr>
                <w:t xml:space="preserve">, en caso de presentar un efecto adverso o necesidad de hospitalización por cuestiones relacionadas con </w:t>
              </w:r>
              <w:r w:rsidRPr="00287A29">
                <w:rPr>
                  <w:rFonts w:ascii="Montserrat" w:hAnsi="Montserrat" w:cs="Arial"/>
                  <w:b/>
                  <w:bCs/>
                  <w:color w:val="000000"/>
                  <w:sz w:val="22"/>
                  <w:szCs w:val="22"/>
                  <w:highlight w:val="yellow"/>
                  <w:lang w:val="es-MX"/>
                  <w:rPrChange w:id="5325" w:author="Rosa Noemi Mendez Juárez" w:date="2021-12-21T15:33:00Z">
                    <w:rPr>
                      <w:rFonts w:ascii="Montserrat" w:hAnsi="Montserrat" w:cs="Arial"/>
                      <w:b/>
                      <w:bCs/>
                      <w:color w:val="000000"/>
                      <w:highlight w:val="yellow"/>
                      <w:lang w:val="es-MX"/>
                    </w:rPr>
                  </w:rPrChange>
                </w:rPr>
                <w:t>“EL PROTOCOLO”</w:t>
              </w:r>
              <w:r w:rsidRPr="00287A29">
                <w:rPr>
                  <w:rFonts w:ascii="Montserrat" w:hAnsi="Montserrat" w:cs="Arial"/>
                  <w:color w:val="000000"/>
                  <w:sz w:val="22"/>
                  <w:szCs w:val="22"/>
                  <w:highlight w:val="yellow"/>
                  <w:lang w:val="es-MX"/>
                  <w:rPrChange w:id="5326" w:author="Rosa Noemi Mendez Juárez" w:date="2021-12-21T15:33:00Z">
                    <w:rPr>
                      <w:rFonts w:ascii="Montserrat" w:hAnsi="Montserrat" w:cs="Arial"/>
                      <w:color w:val="000000"/>
                      <w:highlight w:val="yellow"/>
                      <w:lang w:val="es-MX"/>
                    </w:rPr>
                  </w:rPrChange>
                </w:rPr>
                <w:t xml:space="preserve">, cuente con una institución médica alterna a </w:t>
              </w:r>
              <w:r w:rsidRPr="00287A29">
                <w:rPr>
                  <w:rFonts w:ascii="Montserrat" w:hAnsi="Montserrat" w:cs="Arial"/>
                  <w:b/>
                  <w:bCs/>
                  <w:color w:val="000000"/>
                  <w:sz w:val="22"/>
                  <w:szCs w:val="22"/>
                  <w:highlight w:val="yellow"/>
                  <w:lang w:val="es-MX"/>
                  <w:rPrChange w:id="5327" w:author="Rosa Noemi Mendez Juárez" w:date="2021-12-21T15:33:00Z">
                    <w:rPr>
                      <w:rFonts w:ascii="Montserrat" w:hAnsi="Montserrat" w:cs="Arial"/>
                      <w:b/>
                      <w:bCs/>
                      <w:color w:val="000000"/>
                      <w:highlight w:val="yellow"/>
                      <w:lang w:val="es-MX"/>
                    </w:rPr>
                  </w:rPrChange>
                </w:rPr>
                <w:t>“EL INSTITUTO”</w:t>
              </w:r>
              <w:r w:rsidRPr="00287A29">
                <w:rPr>
                  <w:rFonts w:ascii="Montserrat" w:hAnsi="Montserrat" w:cs="Arial"/>
                  <w:color w:val="000000"/>
                  <w:sz w:val="22"/>
                  <w:szCs w:val="22"/>
                  <w:highlight w:val="yellow"/>
                  <w:lang w:val="es-MX"/>
                  <w:rPrChange w:id="5328" w:author="Rosa Noemi Mendez Juárez" w:date="2021-12-21T15:33:00Z">
                    <w:rPr>
                      <w:rFonts w:ascii="Montserrat" w:hAnsi="Montserrat" w:cs="Arial"/>
                      <w:color w:val="000000"/>
                      <w:highlight w:val="yellow"/>
                      <w:lang w:val="es-MX"/>
                    </w:rPr>
                  </w:rPrChange>
                </w:rPr>
                <w:t xml:space="preserve"> para poder atenderse, pues está plenamente consciente que la capacidad de las instalaciones de </w:t>
              </w:r>
              <w:r w:rsidRPr="00287A29">
                <w:rPr>
                  <w:rFonts w:ascii="Montserrat" w:hAnsi="Montserrat" w:cs="Arial"/>
                  <w:b/>
                  <w:bCs/>
                  <w:color w:val="000000"/>
                  <w:sz w:val="22"/>
                  <w:szCs w:val="22"/>
                  <w:highlight w:val="yellow"/>
                  <w:lang w:val="es-MX"/>
                  <w:rPrChange w:id="5329" w:author="Rosa Noemi Mendez Juárez" w:date="2021-12-21T15:33:00Z">
                    <w:rPr>
                      <w:rFonts w:ascii="Montserrat" w:hAnsi="Montserrat" w:cs="Arial"/>
                      <w:b/>
                      <w:bCs/>
                      <w:color w:val="000000"/>
                      <w:highlight w:val="yellow"/>
                      <w:lang w:val="es-MX"/>
                    </w:rPr>
                  </w:rPrChange>
                </w:rPr>
                <w:t>“EL INSTITUTO”</w:t>
              </w:r>
              <w:r w:rsidRPr="00287A29">
                <w:rPr>
                  <w:rFonts w:ascii="Montserrat" w:hAnsi="Montserrat" w:cs="Arial"/>
                  <w:color w:val="000000"/>
                  <w:sz w:val="22"/>
                  <w:szCs w:val="22"/>
                  <w:highlight w:val="yellow"/>
                  <w:lang w:val="es-MX"/>
                  <w:rPrChange w:id="5330" w:author="Rosa Noemi Mendez Juárez" w:date="2021-12-21T15:33:00Z">
                    <w:rPr>
                      <w:rFonts w:ascii="Montserrat" w:hAnsi="Montserrat" w:cs="Arial"/>
                      <w:color w:val="000000"/>
                      <w:highlight w:val="yellow"/>
                      <w:lang w:val="es-MX"/>
                    </w:rPr>
                  </w:rPrChange>
                </w:rPr>
                <w:t xml:space="preserve"> está limitada por ser Centro Nacional de Referencia para atención médica de pacientes con COVID-19, para lo cual </w:t>
              </w:r>
              <w:r w:rsidRPr="00287A29">
                <w:rPr>
                  <w:rFonts w:ascii="Montserrat" w:hAnsi="Montserrat" w:cs="Arial"/>
                  <w:b/>
                  <w:bCs/>
                  <w:color w:val="000000"/>
                  <w:sz w:val="22"/>
                  <w:szCs w:val="22"/>
                  <w:highlight w:val="yellow"/>
                  <w:lang w:val="es-MX"/>
                  <w:rPrChange w:id="5331" w:author="Rosa Noemi Mendez Juárez" w:date="2021-12-21T15:33:00Z">
                    <w:rPr>
                      <w:rFonts w:ascii="Montserrat" w:hAnsi="Montserrat" w:cs="Arial"/>
                      <w:b/>
                      <w:bCs/>
                      <w:color w:val="000000"/>
                      <w:highlight w:val="yellow"/>
                      <w:lang w:val="es-MX"/>
                    </w:rPr>
                  </w:rPrChange>
                </w:rPr>
                <w:t>“EL PATROCINADOR”</w:t>
              </w:r>
              <w:r w:rsidRPr="00287A29">
                <w:rPr>
                  <w:rFonts w:ascii="Montserrat" w:hAnsi="Montserrat" w:cs="Arial"/>
                  <w:color w:val="000000"/>
                  <w:sz w:val="22"/>
                  <w:szCs w:val="22"/>
                  <w:highlight w:val="yellow"/>
                  <w:lang w:val="es-MX"/>
                  <w:rPrChange w:id="5332" w:author="Rosa Noemi Mendez Juárez" w:date="2021-12-21T15:33:00Z">
                    <w:rPr>
                      <w:rFonts w:ascii="Montserrat" w:hAnsi="Montserrat" w:cs="Arial"/>
                      <w:color w:val="000000"/>
                      <w:highlight w:val="yellow"/>
                      <w:lang w:val="es-MX"/>
                    </w:rPr>
                  </w:rPrChange>
                </w:rPr>
                <w:t xml:space="preserve"> asumirá todos los costos que ello conlleva.</w:t>
              </w:r>
            </w:ins>
            <w:ins w:id="5333" w:author="Diaz Morales, Karen Azucena" w:date="2021-12-01T10:11:00Z">
              <w:r w:rsidR="00050007" w:rsidRPr="00287A29">
                <w:rPr>
                  <w:rFonts w:ascii="Montserrat" w:hAnsi="Montserrat" w:cs="Arial"/>
                  <w:color w:val="000000"/>
                  <w:sz w:val="22"/>
                  <w:szCs w:val="22"/>
                  <w:highlight w:val="yellow"/>
                  <w:lang w:val="es-MX"/>
                  <w:rPrChange w:id="5334" w:author="Rosa Noemi Mendez Juárez" w:date="2021-12-21T15:33:00Z">
                    <w:rPr>
                      <w:rFonts w:ascii="Montserrat" w:hAnsi="Montserrat" w:cs="Arial"/>
                      <w:color w:val="000000"/>
                      <w:highlight w:val="yellow"/>
                      <w:lang w:val="es-MX"/>
                    </w:rPr>
                  </w:rPrChange>
                </w:rPr>
                <w:t xml:space="preserve"> En caso de que </w:t>
              </w:r>
            </w:ins>
            <w:ins w:id="5335" w:author="Diaz Morales, Karen Azucena" w:date="2021-12-01T10:12:00Z">
              <w:r w:rsidR="00050007" w:rsidRPr="00287A29">
                <w:rPr>
                  <w:rFonts w:ascii="Montserrat" w:hAnsi="Montserrat" w:cs="Arial"/>
                  <w:color w:val="000000"/>
                  <w:sz w:val="22"/>
                  <w:szCs w:val="22"/>
                  <w:highlight w:val="yellow"/>
                  <w:lang w:val="es-MX"/>
                  <w:rPrChange w:id="5336" w:author="Rosa Noemi Mendez Juárez" w:date="2021-12-21T15:33:00Z">
                    <w:rPr>
                      <w:rFonts w:ascii="Montserrat" w:hAnsi="Montserrat" w:cs="Arial"/>
                      <w:color w:val="000000"/>
                      <w:highlight w:val="yellow"/>
                      <w:lang w:val="es-MX"/>
                    </w:rPr>
                  </w:rPrChange>
                </w:rPr>
                <w:t>“</w:t>
              </w:r>
            </w:ins>
            <w:ins w:id="5337" w:author="Diaz Morales, Karen Azucena" w:date="2021-12-01T10:11:00Z">
              <w:r w:rsidR="00050007" w:rsidRPr="00287A29">
                <w:rPr>
                  <w:rFonts w:ascii="Montserrat" w:hAnsi="Montserrat" w:cs="Arial"/>
                  <w:color w:val="000000"/>
                  <w:sz w:val="22"/>
                  <w:szCs w:val="22"/>
                  <w:highlight w:val="yellow"/>
                  <w:lang w:val="es-MX"/>
                  <w:rPrChange w:id="5338" w:author="Rosa Noemi Mendez Juárez" w:date="2021-12-21T15:33:00Z">
                    <w:rPr>
                      <w:rFonts w:ascii="Montserrat" w:hAnsi="Montserrat" w:cs="Arial"/>
                      <w:color w:val="000000"/>
                      <w:highlight w:val="yellow"/>
                      <w:lang w:val="es-MX"/>
                    </w:rPr>
                  </w:rPrChange>
                </w:rPr>
                <w:t>L</w:t>
              </w:r>
            </w:ins>
            <w:ins w:id="5339" w:author="Diaz Morales, Karen Azucena" w:date="2021-12-01T10:12:00Z">
              <w:r w:rsidR="00050007" w:rsidRPr="00287A29">
                <w:rPr>
                  <w:rFonts w:ascii="Montserrat" w:hAnsi="Montserrat" w:cs="Arial"/>
                  <w:color w:val="000000"/>
                  <w:sz w:val="22"/>
                  <w:szCs w:val="22"/>
                  <w:highlight w:val="yellow"/>
                  <w:lang w:val="es-MX"/>
                  <w:rPrChange w:id="5340" w:author="Rosa Noemi Mendez Juárez" w:date="2021-12-21T15:33:00Z">
                    <w:rPr>
                      <w:rFonts w:ascii="Montserrat" w:hAnsi="Montserrat" w:cs="Arial"/>
                      <w:color w:val="000000"/>
                      <w:highlight w:val="yellow"/>
                      <w:lang w:val="es-MX"/>
                    </w:rPr>
                  </w:rPrChange>
                </w:rPr>
                <w:t>A PERSONA PARTICIPANTE” requiera atención de algún evento adverso u hospitalización fuera de  “EL INSTITUTO”, la</w:t>
              </w:r>
            </w:ins>
            <w:ins w:id="5341" w:author="Diaz Morales, Karen Azucena" w:date="2021-12-01T10:11:00Z">
              <w:r w:rsidR="00050007" w:rsidRPr="00287A29">
                <w:rPr>
                  <w:rFonts w:ascii="Montserrat" w:hAnsi="Montserrat" w:cs="Arial"/>
                  <w:color w:val="000000"/>
                  <w:sz w:val="22"/>
                  <w:szCs w:val="22"/>
                  <w:highlight w:val="yellow"/>
                  <w:lang w:val="es-MX"/>
                  <w:rPrChange w:id="5342" w:author="Rosa Noemi Mendez Juárez" w:date="2021-12-21T15:33:00Z">
                    <w:rPr>
                      <w:rFonts w:ascii="Montserrat" w:hAnsi="Montserrat" w:cs="Arial"/>
                      <w:color w:val="000000"/>
                      <w:highlight w:val="yellow"/>
                      <w:lang w:val="es-MX"/>
                    </w:rPr>
                  </w:rPrChange>
                </w:rPr>
                <w:t xml:space="preserve"> INVESTIGADORA PRINCIPAL</w:t>
              </w:r>
            </w:ins>
            <w:ins w:id="5343" w:author="Diaz Morales, Karen Azucena" w:date="2021-12-01T10:12:00Z">
              <w:r w:rsidR="00050007" w:rsidRPr="00287A29">
                <w:rPr>
                  <w:rFonts w:ascii="Montserrat" w:hAnsi="Montserrat" w:cs="Arial"/>
                  <w:color w:val="000000"/>
                  <w:sz w:val="22"/>
                  <w:szCs w:val="22"/>
                  <w:highlight w:val="yellow"/>
                  <w:lang w:val="es-MX"/>
                  <w:rPrChange w:id="5344" w:author="Rosa Noemi Mendez Juárez" w:date="2021-12-21T15:33:00Z">
                    <w:rPr>
                      <w:rFonts w:ascii="Montserrat" w:hAnsi="Montserrat" w:cs="Arial"/>
                      <w:color w:val="000000"/>
                      <w:highlight w:val="yellow"/>
                      <w:lang w:val="es-MX"/>
                    </w:rPr>
                  </w:rPrChange>
                </w:rPr>
                <w:t xml:space="preserve"> </w:t>
              </w:r>
            </w:ins>
            <w:ins w:id="5345" w:author="Diaz Morales, Karen Azucena" w:date="2021-12-01T10:13:00Z">
              <w:r w:rsidR="00050007" w:rsidRPr="00287A29">
                <w:rPr>
                  <w:rFonts w:ascii="Montserrat" w:hAnsi="Montserrat" w:cs="Arial"/>
                  <w:color w:val="000000"/>
                  <w:sz w:val="22"/>
                  <w:szCs w:val="22"/>
                  <w:highlight w:val="yellow"/>
                  <w:lang w:val="es-MX"/>
                  <w:rPrChange w:id="5346" w:author="Rosa Noemi Mendez Juárez" w:date="2021-12-21T15:33:00Z">
                    <w:rPr>
                      <w:rFonts w:ascii="Montserrat" w:hAnsi="Montserrat" w:cs="Arial"/>
                      <w:color w:val="000000"/>
                      <w:highlight w:val="yellow"/>
                      <w:lang w:val="es-MX"/>
                    </w:rPr>
                  </w:rPrChange>
                </w:rPr>
                <w:t>contin</w:t>
              </w:r>
            </w:ins>
            <w:ins w:id="5347" w:author="Diaz Morales, Karen Azucena" w:date="2021-12-01T10:14:00Z">
              <w:r w:rsidR="00050007" w:rsidRPr="00287A29">
                <w:rPr>
                  <w:rFonts w:ascii="Montserrat" w:hAnsi="Montserrat" w:cs="Arial"/>
                  <w:color w:val="000000"/>
                  <w:sz w:val="22"/>
                  <w:szCs w:val="22"/>
                  <w:highlight w:val="yellow"/>
                  <w:lang w:val="es-MX"/>
                  <w:rPrChange w:id="5348" w:author="Rosa Noemi Mendez Juárez" w:date="2021-12-21T15:33:00Z">
                    <w:rPr>
                      <w:rFonts w:ascii="Montserrat" w:hAnsi="Montserrat" w:cs="Arial"/>
                      <w:color w:val="000000"/>
                      <w:highlight w:val="yellow"/>
                      <w:lang w:val="es-MX"/>
                    </w:rPr>
                  </w:rPrChange>
                </w:rPr>
                <w:t>u</w:t>
              </w:r>
            </w:ins>
            <w:ins w:id="5349" w:author="Diaz Morales, Karen Azucena" w:date="2021-12-01T10:13:00Z">
              <w:r w:rsidR="00050007" w:rsidRPr="00287A29">
                <w:rPr>
                  <w:rFonts w:ascii="Montserrat" w:hAnsi="Montserrat" w:cs="Arial"/>
                  <w:color w:val="000000"/>
                  <w:sz w:val="22"/>
                  <w:szCs w:val="22"/>
                  <w:highlight w:val="yellow"/>
                  <w:lang w:val="es-MX"/>
                  <w:rPrChange w:id="5350" w:author="Rosa Noemi Mendez Juárez" w:date="2021-12-21T15:33:00Z">
                    <w:rPr>
                      <w:rFonts w:ascii="Montserrat" w:hAnsi="Montserrat" w:cs="Arial"/>
                      <w:color w:val="000000"/>
                      <w:highlight w:val="yellow"/>
                      <w:lang w:val="es-MX"/>
                    </w:rPr>
                  </w:rPrChange>
                </w:rPr>
                <w:t>a</w:t>
              </w:r>
            </w:ins>
            <w:ins w:id="5351" w:author="Diaz Morales, Karen Azucena" w:date="2021-12-01T10:14:00Z">
              <w:r w:rsidR="00050007" w:rsidRPr="00287A29">
                <w:rPr>
                  <w:rFonts w:ascii="Montserrat" w:hAnsi="Montserrat" w:cs="Arial"/>
                  <w:color w:val="000000"/>
                  <w:sz w:val="22"/>
                  <w:szCs w:val="22"/>
                  <w:highlight w:val="yellow"/>
                  <w:lang w:val="es-MX"/>
                  <w:rPrChange w:id="5352" w:author="Rosa Noemi Mendez Juárez" w:date="2021-12-21T15:33:00Z">
                    <w:rPr>
                      <w:rFonts w:ascii="Montserrat" w:hAnsi="Montserrat" w:cs="Arial"/>
                      <w:color w:val="000000"/>
                      <w:highlight w:val="yellow"/>
                      <w:lang w:val="es-MX"/>
                    </w:rPr>
                  </w:rPrChange>
                </w:rPr>
                <w:t>rá</w:t>
              </w:r>
            </w:ins>
            <w:ins w:id="5353" w:author="Diaz Morales, Karen Azucena" w:date="2021-12-01T10:13:00Z">
              <w:r w:rsidR="00050007" w:rsidRPr="00287A29">
                <w:rPr>
                  <w:rFonts w:ascii="Montserrat" w:hAnsi="Montserrat" w:cs="Arial"/>
                  <w:color w:val="000000"/>
                  <w:sz w:val="22"/>
                  <w:szCs w:val="22"/>
                  <w:highlight w:val="yellow"/>
                  <w:lang w:val="es-MX"/>
                  <w:rPrChange w:id="5354" w:author="Rosa Noemi Mendez Juárez" w:date="2021-12-21T15:33:00Z">
                    <w:rPr>
                      <w:rFonts w:ascii="Montserrat" w:hAnsi="Montserrat" w:cs="Arial"/>
                      <w:color w:val="000000"/>
                      <w:highlight w:val="yellow"/>
                      <w:lang w:val="es-MX"/>
                    </w:rPr>
                  </w:rPrChange>
                </w:rPr>
                <w:t xml:space="preserve"> siendo responsable de</w:t>
              </w:r>
            </w:ins>
            <w:ins w:id="5355" w:author="Diaz Morales, Karen Azucena" w:date="2021-12-14T16:33:00Z">
              <w:r w:rsidR="00E476B0" w:rsidRPr="00287A29">
                <w:rPr>
                  <w:rFonts w:ascii="Montserrat" w:hAnsi="Montserrat" w:cs="Arial"/>
                  <w:color w:val="000000"/>
                  <w:sz w:val="22"/>
                  <w:szCs w:val="22"/>
                  <w:highlight w:val="yellow"/>
                  <w:lang w:val="es-MX"/>
                  <w:rPrChange w:id="5356" w:author="Rosa Noemi Mendez Juárez" w:date="2021-12-21T15:33:00Z">
                    <w:rPr>
                      <w:rFonts w:ascii="Montserrat" w:hAnsi="Montserrat" w:cs="Arial"/>
                      <w:color w:val="000000"/>
                      <w:highlight w:val="yellow"/>
                      <w:lang w:val="es-MX"/>
                    </w:rPr>
                  </w:rPrChange>
                </w:rPr>
                <w:t>l seguimiento</w:t>
              </w:r>
            </w:ins>
            <w:ins w:id="5357" w:author="Diaz Morales, Karen Azucena" w:date="2021-12-01T10:19:00Z">
              <w:r w:rsidR="00383A2E" w:rsidRPr="00287A29">
                <w:rPr>
                  <w:rFonts w:ascii="Montserrat" w:hAnsi="Montserrat" w:cs="Arial"/>
                  <w:color w:val="000000"/>
                  <w:sz w:val="22"/>
                  <w:szCs w:val="22"/>
                  <w:highlight w:val="yellow"/>
                  <w:lang w:val="es-MX"/>
                  <w:rPrChange w:id="5358" w:author="Rosa Noemi Mendez Juárez" w:date="2021-12-21T15:33:00Z">
                    <w:rPr>
                      <w:rFonts w:ascii="Montserrat" w:hAnsi="Montserrat" w:cs="Arial"/>
                      <w:color w:val="000000"/>
                      <w:highlight w:val="yellow"/>
                      <w:lang w:val="es-MX"/>
                    </w:rPr>
                  </w:rPrChange>
                </w:rPr>
                <w:t xml:space="preserve"> médic</w:t>
              </w:r>
            </w:ins>
            <w:ins w:id="5359" w:author="Diaz Morales, Karen Azucena" w:date="2021-12-14T16:33:00Z">
              <w:r w:rsidR="00E476B0" w:rsidRPr="00287A29">
                <w:rPr>
                  <w:rFonts w:ascii="Montserrat" w:hAnsi="Montserrat" w:cs="Arial"/>
                  <w:color w:val="000000"/>
                  <w:sz w:val="22"/>
                  <w:szCs w:val="22"/>
                  <w:highlight w:val="yellow"/>
                  <w:lang w:val="es-MX"/>
                  <w:rPrChange w:id="5360" w:author="Rosa Noemi Mendez Juárez" w:date="2021-12-21T15:33:00Z">
                    <w:rPr>
                      <w:rFonts w:ascii="Montserrat" w:hAnsi="Montserrat" w:cs="Arial"/>
                      <w:color w:val="000000"/>
                      <w:highlight w:val="yellow"/>
                      <w:lang w:val="es-MX"/>
                    </w:rPr>
                  </w:rPrChange>
                </w:rPr>
                <w:t>o</w:t>
              </w:r>
            </w:ins>
            <w:ins w:id="5361" w:author="Diaz Morales, Karen Azucena" w:date="2021-12-01T10:13:00Z">
              <w:r w:rsidR="00050007" w:rsidRPr="00287A29">
                <w:rPr>
                  <w:rFonts w:ascii="Montserrat" w:hAnsi="Montserrat" w:cs="Arial"/>
                  <w:color w:val="000000"/>
                  <w:sz w:val="22"/>
                  <w:szCs w:val="22"/>
                  <w:highlight w:val="yellow"/>
                  <w:lang w:val="es-MX"/>
                  <w:rPrChange w:id="5362" w:author="Rosa Noemi Mendez Juárez" w:date="2021-12-21T15:33:00Z">
                    <w:rPr>
                      <w:rFonts w:ascii="Montserrat" w:hAnsi="Montserrat" w:cs="Arial"/>
                      <w:color w:val="000000"/>
                      <w:highlight w:val="yellow"/>
                      <w:lang w:val="es-MX"/>
                    </w:rPr>
                  </w:rPrChange>
                </w:rPr>
                <w:t xml:space="preserve"> de </w:t>
              </w:r>
            </w:ins>
            <w:ins w:id="5363" w:author="Diaz Morales, Karen Azucena" w:date="2021-12-14T16:34:00Z">
              <w:r w:rsidR="00E476B0" w:rsidRPr="00287A29">
                <w:rPr>
                  <w:rFonts w:ascii="Montserrat" w:hAnsi="Montserrat" w:cs="Arial"/>
                  <w:color w:val="000000"/>
                  <w:sz w:val="22"/>
                  <w:szCs w:val="22"/>
                  <w:highlight w:val="yellow"/>
                  <w:lang w:val="es-MX"/>
                  <w:rPrChange w:id="5364" w:author="Rosa Noemi Mendez Juárez" w:date="2021-12-21T15:33:00Z">
                    <w:rPr>
                      <w:rFonts w:ascii="Montserrat" w:hAnsi="Montserrat" w:cs="Arial"/>
                      <w:color w:val="000000"/>
                      <w:highlight w:val="yellow"/>
                      <w:lang w:val="es-MX"/>
                    </w:rPr>
                  </w:rPrChange>
                </w:rPr>
                <w:t>“LA PERSONA PARTICIPANTE”</w:t>
              </w:r>
            </w:ins>
            <w:ins w:id="5365" w:author="Diaz Morales, Karen Azucena" w:date="2021-12-01T10:14:00Z">
              <w:r w:rsidR="00050007" w:rsidRPr="00287A29">
                <w:rPr>
                  <w:rFonts w:ascii="Montserrat" w:hAnsi="Montserrat" w:cs="Arial"/>
                  <w:color w:val="000000"/>
                  <w:sz w:val="22"/>
                  <w:szCs w:val="22"/>
                  <w:highlight w:val="yellow"/>
                  <w:lang w:val="es-MX"/>
                  <w:rPrChange w:id="5366" w:author="Rosa Noemi Mendez Juárez" w:date="2021-12-21T15:33:00Z">
                    <w:rPr>
                      <w:rFonts w:ascii="Montserrat" w:hAnsi="Montserrat" w:cs="Arial"/>
                      <w:color w:val="000000"/>
                      <w:highlight w:val="yellow"/>
                      <w:lang w:val="es-MX"/>
                    </w:rPr>
                  </w:rPrChange>
                </w:rPr>
                <w:t>.</w:t>
              </w:r>
            </w:ins>
            <w:ins w:id="5367" w:author="Diaz Morales, Karen Azucena" w:date="2021-12-01T10:19:00Z">
              <w:r w:rsidR="00383A2E" w:rsidRPr="00287A29">
                <w:rPr>
                  <w:rFonts w:ascii="Montserrat" w:hAnsi="Montserrat" w:cs="Arial"/>
                  <w:color w:val="000000"/>
                  <w:sz w:val="22"/>
                  <w:szCs w:val="22"/>
                  <w:lang w:val="es-MX"/>
                  <w:rPrChange w:id="5368" w:author="Rosa Noemi Mendez Juárez" w:date="2021-12-21T15:33:00Z">
                    <w:rPr>
                      <w:rFonts w:ascii="Montserrat" w:hAnsi="Montserrat" w:cs="Arial"/>
                      <w:color w:val="000000"/>
                      <w:highlight w:val="yellow"/>
                      <w:lang w:val="es-MX"/>
                    </w:rPr>
                  </w:rPrChange>
                </w:rPr>
                <w:t xml:space="preserve"> </w:t>
              </w:r>
            </w:ins>
          </w:p>
          <w:p w14:paraId="09C47ACF" w14:textId="77777777" w:rsidR="00C52B33" w:rsidRPr="00287A29" w:rsidRDefault="00C52B33" w:rsidP="00C52B33">
            <w:pPr>
              <w:pStyle w:val="Prrafodelista"/>
              <w:rPr>
                <w:ins w:id="5369" w:author="Rosa Noemi Mendez Juárez" w:date="2021-09-14T11:22:00Z"/>
                <w:rFonts w:ascii="Montserrat" w:hAnsi="Montserrat" w:cs="Arial"/>
                <w:color w:val="000000"/>
                <w:sz w:val="22"/>
                <w:szCs w:val="22"/>
                <w:highlight w:val="yellow"/>
                <w:lang w:val="es-MX"/>
                <w:rPrChange w:id="5370" w:author="Rosa Noemi Mendez Juárez" w:date="2021-12-21T15:33:00Z">
                  <w:rPr>
                    <w:ins w:id="5371" w:author="Rosa Noemi Mendez Juárez" w:date="2021-09-14T11:22:00Z"/>
                    <w:rFonts w:ascii="Montserrat" w:hAnsi="Montserrat" w:cs="Arial"/>
                    <w:color w:val="000000"/>
                    <w:highlight w:val="yellow"/>
                    <w:lang w:val="es-MX"/>
                  </w:rPr>
                </w:rPrChange>
              </w:rPr>
            </w:pPr>
          </w:p>
          <w:p w14:paraId="51A81E28" w14:textId="77777777" w:rsidR="00C52B33" w:rsidRPr="00287A29" w:rsidRDefault="00C52B33" w:rsidP="00C52B33">
            <w:pPr>
              <w:jc w:val="both"/>
              <w:rPr>
                <w:ins w:id="5372" w:author="Rosa Noemi Mendez Juárez" w:date="2021-09-14T11:22:00Z"/>
                <w:rFonts w:ascii="Montserrat" w:hAnsi="Montserrat" w:cs="Arial"/>
                <w:color w:val="000000"/>
                <w:lang w:val="es-MX"/>
                <w:rPrChange w:id="5373" w:author="Rosa Noemi Mendez Juárez" w:date="2021-12-21T15:33:00Z">
                  <w:rPr>
                    <w:ins w:id="5374" w:author="Rosa Noemi Mendez Juárez" w:date="2021-09-14T11:22:00Z"/>
                    <w:rFonts w:ascii="Montserrat" w:hAnsi="Montserrat" w:cs="Arial"/>
                    <w:color w:val="000000"/>
                  </w:rPr>
                </w:rPrChange>
              </w:rPr>
            </w:pPr>
            <w:ins w:id="5375" w:author="Rosa Noemi Mendez Juárez" w:date="2021-09-14T11:22:00Z">
              <w:r w:rsidRPr="00287A29">
                <w:rPr>
                  <w:rFonts w:ascii="Montserrat" w:hAnsi="Montserrat" w:cs="Arial"/>
                  <w:color w:val="000000"/>
                  <w:highlight w:val="yellow"/>
                  <w:lang w:val="es-MX"/>
                  <w:rPrChange w:id="5376" w:author="Rosa Noemi Mendez Juárez" w:date="2021-12-21T15:33:00Z">
                    <w:rPr>
                      <w:rFonts w:ascii="Montserrat" w:hAnsi="Montserrat" w:cs="Arial"/>
                      <w:color w:val="000000"/>
                      <w:highlight w:val="yellow"/>
                    </w:rPr>
                  </w:rPrChange>
                </w:rPr>
                <w:t>Lo anterior siempre y cuando sea aplicable para el presente Protocolo.</w:t>
              </w:r>
            </w:ins>
            <w:commentRangeEnd w:id="5208"/>
            <w:ins w:id="5377" w:author="Rosa Noemi Mendez Juárez" w:date="2021-09-14T11:23:00Z">
              <w:r w:rsidRPr="00287A29">
                <w:rPr>
                  <w:rStyle w:val="Refdecomentario"/>
                  <w:rFonts w:ascii="Montserrat" w:hAnsi="Montserrat"/>
                  <w:sz w:val="22"/>
                  <w:szCs w:val="22"/>
                  <w:lang w:val="es-MX"/>
                  <w:rPrChange w:id="5378" w:author="Rosa Noemi Mendez Juárez" w:date="2021-12-21T15:33:00Z">
                    <w:rPr>
                      <w:rStyle w:val="Refdecomentario"/>
                      <w:lang w:val="es-MX"/>
                    </w:rPr>
                  </w:rPrChange>
                </w:rPr>
                <w:commentReference w:id="5208"/>
              </w:r>
            </w:ins>
          </w:p>
          <w:p w14:paraId="72AB74E6" w14:textId="77777777" w:rsidR="00C52B33" w:rsidRPr="00287A29" w:rsidRDefault="00C52B33">
            <w:pPr>
              <w:jc w:val="both"/>
              <w:rPr>
                <w:rFonts w:ascii="Montserrat" w:eastAsia="Wingdings" w:hAnsi="Montserrat" w:cs="Arial"/>
                <w:lang w:val="es-ES_tradnl"/>
              </w:rPr>
              <w:pPrChange w:id="5379" w:author="Unknown" w:date="2021-09-14T11:22:00Z">
                <w:pPr>
                  <w:numPr>
                    <w:numId w:val="19"/>
                  </w:numPr>
                  <w:ind w:left="284" w:hanging="360"/>
                  <w:jc w:val="both"/>
                </w:pPr>
              </w:pPrChange>
            </w:pPr>
          </w:p>
          <w:p w14:paraId="7952F7DE" w14:textId="77777777" w:rsidR="00CE5470" w:rsidRPr="00287A29" w:rsidRDefault="00CE5470" w:rsidP="006B4B6D">
            <w:pPr>
              <w:ind w:left="360"/>
              <w:jc w:val="both"/>
              <w:rPr>
                <w:rFonts w:ascii="Montserrat" w:eastAsia="Wingdings" w:hAnsi="Montserrat" w:cs="Arial"/>
                <w:lang w:val="es-ES_tradnl"/>
                <w:rPrChange w:id="5380" w:author="Rosa Noemi Mendez Juárez" w:date="2021-12-21T15:33:00Z">
                  <w:rPr>
                    <w:rFonts w:ascii="Montserrat" w:eastAsia="Wingdings" w:hAnsi="Montserrat" w:cs="Arial"/>
                    <w:lang w:val="es-ES_tradnl"/>
                  </w:rPr>
                </w:rPrChange>
              </w:rPr>
            </w:pPr>
          </w:p>
          <w:p w14:paraId="7EFBF595" w14:textId="0EC87E01" w:rsidR="00CE5470" w:rsidRPr="00287A29" w:rsidRDefault="00C52B33" w:rsidP="006B4B6D">
            <w:pPr>
              <w:jc w:val="both"/>
              <w:rPr>
                <w:rFonts w:ascii="Montserrat" w:eastAsia="Tw Cen MT Condensed Extra Bold" w:hAnsi="Montserrat" w:cs="Arial"/>
                <w:lang w:val="es-ES_tradnl" w:eastAsia="es-ES"/>
                <w:rPrChange w:id="538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382" w:author="Rosa Noemi Mendez Juárez" w:date="2021-12-21T15:33:00Z">
                  <w:rPr>
                    <w:rFonts w:ascii="Montserrat" w:eastAsia="Tw Cen MT Condensed Extra Bold" w:hAnsi="Montserrat" w:cs="Arial"/>
                    <w:b/>
                    <w:lang w:val="es-ES_tradnl" w:eastAsia="es-ES"/>
                  </w:rPr>
                </w:rPrChange>
              </w:rPr>
              <w:t>OCTAVA</w:t>
            </w:r>
            <w:r w:rsidR="00CE5470" w:rsidRPr="00287A29">
              <w:rPr>
                <w:rFonts w:ascii="Montserrat" w:eastAsia="Tw Cen MT Condensed Extra Bold" w:hAnsi="Montserrat" w:cs="Arial"/>
                <w:b/>
                <w:lang w:val="es-ES_tradnl" w:eastAsia="es-ES"/>
                <w:rPrChange w:id="5383" w:author="Rosa Noemi Mendez Juárez" w:date="2021-12-21T15:33:00Z">
                  <w:rPr>
                    <w:rFonts w:ascii="Montserrat" w:eastAsia="Tw Cen MT Condensed Extra Bold" w:hAnsi="Montserrat" w:cs="Arial"/>
                    <w:b/>
                    <w:lang w:val="es-ES_tradnl" w:eastAsia="es-ES"/>
                  </w:rPr>
                </w:rPrChange>
              </w:rPr>
              <w:t>.</w:t>
            </w:r>
            <w:r w:rsidR="00CE5470" w:rsidRPr="00287A29">
              <w:rPr>
                <w:rFonts w:ascii="Montserrat" w:eastAsia="Tw Cen MT Condensed Extra Bold" w:hAnsi="Montserrat" w:cs="Arial"/>
                <w:lang w:val="es-ES_tradnl" w:eastAsia="es-ES"/>
                <w:rPrChange w:id="5384" w:author="Rosa Noemi Mendez Juárez" w:date="2021-12-21T15:33:00Z">
                  <w:rPr>
                    <w:rFonts w:ascii="Montserrat" w:eastAsia="Tw Cen MT Condensed Extra Bold" w:hAnsi="Montserrat" w:cs="Arial"/>
                    <w:lang w:val="es-ES_tradnl" w:eastAsia="es-ES"/>
                  </w:rPr>
                </w:rPrChange>
              </w:rPr>
              <w:t xml:space="preserve"> </w:t>
            </w:r>
            <w:r w:rsidR="00CE5470" w:rsidRPr="00287A29">
              <w:rPr>
                <w:rFonts w:ascii="Montserrat" w:eastAsia="Tw Cen MT Condensed Extra Bold" w:hAnsi="Montserrat" w:cs="Arial"/>
                <w:b/>
                <w:lang w:val="es-ES_tradnl" w:eastAsia="es-ES"/>
                <w:rPrChange w:id="5385" w:author="Rosa Noemi Mendez Juárez" w:date="2021-12-21T15:33:00Z">
                  <w:rPr>
                    <w:rFonts w:ascii="Montserrat" w:eastAsia="Tw Cen MT Condensed Extra Bold" w:hAnsi="Montserrat" w:cs="Arial"/>
                    <w:b/>
                    <w:lang w:val="es-ES_tradnl" w:eastAsia="es-ES"/>
                  </w:rPr>
                </w:rPrChange>
              </w:rPr>
              <w:t>LAS OBLIGACIONES DEL INSTITUTO: “EL INSTITUTO”</w:t>
            </w:r>
            <w:r w:rsidR="00CE5470" w:rsidRPr="00287A29">
              <w:rPr>
                <w:rFonts w:ascii="Montserrat" w:eastAsia="Tw Cen MT Condensed Extra Bold" w:hAnsi="Montserrat" w:cs="Arial"/>
                <w:lang w:val="es-ES_tradnl" w:eastAsia="es-ES"/>
                <w:rPrChange w:id="5386" w:author="Rosa Noemi Mendez Juárez" w:date="2021-12-21T15:33:00Z">
                  <w:rPr>
                    <w:rFonts w:ascii="Montserrat" w:eastAsia="Tw Cen MT Condensed Extra Bold" w:hAnsi="Montserrat" w:cs="Arial"/>
                    <w:lang w:val="es-ES_tradnl" w:eastAsia="es-ES"/>
                  </w:rPr>
                </w:rPrChange>
              </w:rPr>
              <w:t xml:space="preserve"> se compromete a que los proyectos de investigación y actividades docentes relacionadas con </w:t>
            </w:r>
            <w:r w:rsidR="00CE5470" w:rsidRPr="00287A29">
              <w:rPr>
                <w:rFonts w:ascii="Montserrat" w:eastAsia="Tw Cen MT Condensed Extra Bold" w:hAnsi="Montserrat" w:cs="Arial"/>
                <w:b/>
                <w:lang w:val="es-ES_tradnl" w:eastAsia="es-ES"/>
                <w:rPrChange w:id="5387" w:author="Rosa Noemi Mendez Juárez" w:date="2021-12-21T15:33:00Z">
                  <w:rPr>
                    <w:rFonts w:ascii="Montserrat" w:eastAsia="Tw Cen MT Condensed Extra Bold" w:hAnsi="Montserrat" w:cs="Arial"/>
                    <w:b/>
                    <w:lang w:val="es-ES_tradnl" w:eastAsia="es-ES"/>
                  </w:rPr>
                </w:rPrChange>
              </w:rPr>
              <w:t>“EL PROTOCOLO”,</w:t>
            </w:r>
            <w:r w:rsidR="00CE5470" w:rsidRPr="00287A29">
              <w:rPr>
                <w:rFonts w:ascii="Montserrat" w:eastAsia="Tw Cen MT Condensed Extra Bold" w:hAnsi="Montserrat" w:cs="Arial"/>
                <w:lang w:val="es-ES_tradnl" w:eastAsia="es-ES"/>
                <w:rPrChange w:id="5388" w:author="Rosa Noemi Mendez Juárez" w:date="2021-12-21T15:33:00Z">
                  <w:rPr>
                    <w:rFonts w:ascii="Montserrat" w:eastAsia="Tw Cen MT Condensed Extra Bold" w:hAnsi="Montserrat" w:cs="Arial"/>
                    <w:lang w:val="es-ES_tradnl" w:eastAsia="es-ES"/>
                  </w:rPr>
                </w:rPrChange>
              </w:rPr>
              <w:t xml:space="preserve"> financiados con recursos de terceros, se sujetaran a lo siguiente:</w:t>
            </w:r>
          </w:p>
          <w:p w14:paraId="230951BD" w14:textId="77777777" w:rsidR="00CE5470" w:rsidRPr="00287A29" w:rsidRDefault="00CE5470" w:rsidP="006B4B6D">
            <w:pPr>
              <w:jc w:val="both"/>
              <w:rPr>
                <w:rFonts w:ascii="Montserrat" w:eastAsia="Tw Cen MT Condensed Extra Bold" w:hAnsi="Montserrat" w:cs="Arial"/>
                <w:b/>
                <w:lang w:val="es-ES_tradnl" w:eastAsia="es-ES"/>
                <w:rPrChange w:id="5389" w:author="Rosa Noemi Mendez Juárez" w:date="2021-12-21T15:33:00Z">
                  <w:rPr>
                    <w:rFonts w:ascii="Montserrat" w:eastAsia="Tw Cen MT Condensed Extra Bold" w:hAnsi="Montserrat" w:cs="Arial"/>
                    <w:b/>
                    <w:lang w:val="es-ES_tradnl" w:eastAsia="es-ES"/>
                  </w:rPr>
                </w:rPrChange>
              </w:rPr>
            </w:pPr>
          </w:p>
          <w:p w14:paraId="379175D6" w14:textId="61E0D6DA"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390"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391" w:author="Rosa Noemi Mendez Juárez" w:date="2021-12-21T15:33:00Z">
                  <w:rPr>
                    <w:rFonts w:ascii="Montserrat" w:eastAsia="Wingdings" w:hAnsi="Montserrat" w:cs="Arial"/>
                    <w:b/>
                    <w:lang w:val="es-ES_tradnl"/>
                  </w:rPr>
                </w:rPrChange>
              </w:rPr>
              <w:t>a)</w:t>
            </w:r>
            <w:r w:rsidRPr="00287A29">
              <w:rPr>
                <w:rFonts w:ascii="Montserrat" w:eastAsia="Wingdings" w:hAnsi="Montserrat" w:cs="Arial"/>
                <w:lang w:val="es-ES_tradnl"/>
                <w:rPrChange w:id="5392" w:author="Rosa Noemi Mendez Juárez" w:date="2021-12-21T15:33:00Z">
                  <w:rPr>
                    <w:rFonts w:ascii="Montserrat" w:eastAsia="Wingdings" w:hAnsi="Montserrat" w:cs="Arial"/>
                    <w:lang w:val="es-ES_tradnl"/>
                  </w:rPr>
                </w:rPrChange>
              </w:rPr>
              <w:t xml:space="preserve"> Deberán ser autorizados por el Director General de </w:t>
            </w:r>
            <w:r w:rsidRPr="00287A29">
              <w:rPr>
                <w:rFonts w:ascii="Montserrat" w:eastAsia="Wingdings" w:hAnsi="Montserrat" w:cs="Arial"/>
                <w:b/>
                <w:lang w:val="es-ES_tradnl"/>
                <w:rPrChange w:id="5393" w:author="Rosa Noemi Mendez Juárez" w:date="2021-12-21T15:33:00Z">
                  <w:rPr>
                    <w:rFonts w:ascii="Montserrat" w:eastAsia="Wingdings" w:hAnsi="Montserrat" w:cs="Arial"/>
                    <w:b/>
                    <w:lang w:val="es-ES_tradnl"/>
                  </w:rPr>
                </w:rPrChange>
              </w:rPr>
              <w:t>“EL INSTITUTO”</w:t>
            </w:r>
            <w:r w:rsidRPr="00287A29">
              <w:rPr>
                <w:rFonts w:ascii="Montserrat" w:eastAsia="Wingdings" w:hAnsi="Montserrat" w:cs="Arial"/>
                <w:lang w:val="es-ES_tradnl"/>
                <w:rPrChange w:id="5394" w:author="Rosa Noemi Mendez Juárez" w:date="2021-12-21T15:33:00Z">
                  <w:rPr>
                    <w:rFonts w:ascii="Montserrat" w:eastAsia="Wingdings" w:hAnsi="Montserrat" w:cs="Arial"/>
                    <w:lang w:val="es-ES_tradnl"/>
                  </w:rPr>
                </w:rPrChange>
              </w:rPr>
              <w:t xml:space="preserve">, previo dictamen favorable de las Comisiones Internas de Investigación que correspondan y de la Comisión Federal para la Protección contra Riesgos Sanitarios (COFEPRIS), de ser aplicable por la naturaleza de </w:t>
            </w:r>
            <w:r w:rsidRPr="00287A29">
              <w:rPr>
                <w:rFonts w:ascii="Montserrat" w:eastAsia="Wingdings" w:hAnsi="Montserrat" w:cs="Arial"/>
                <w:b/>
                <w:lang w:val="es-ES_tradnl"/>
                <w:rPrChange w:id="5395" w:author="Rosa Noemi Mendez Juárez" w:date="2021-12-21T15:33:00Z">
                  <w:rPr>
                    <w:rFonts w:ascii="Montserrat" w:eastAsia="Wingdings" w:hAnsi="Montserrat" w:cs="Arial"/>
                    <w:b/>
                    <w:lang w:val="es-ES_tradnl"/>
                  </w:rPr>
                </w:rPrChange>
              </w:rPr>
              <w:t>“EL PROTOCOLO”</w:t>
            </w:r>
            <w:r w:rsidRPr="00287A29">
              <w:rPr>
                <w:rFonts w:ascii="Montserrat" w:eastAsia="Wingdings" w:hAnsi="Montserrat" w:cs="Arial"/>
                <w:lang w:val="es-ES_tradnl"/>
                <w:rPrChange w:id="5396" w:author="Rosa Noemi Mendez Juárez" w:date="2021-12-21T15:33:00Z">
                  <w:rPr>
                    <w:rFonts w:ascii="Montserrat" w:eastAsia="Wingdings" w:hAnsi="Montserrat" w:cs="Arial"/>
                    <w:lang w:val="es-ES_tradnl"/>
                  </w:rPr>
                </w:rPrChange>
              </w:rPr>
              <w:t>.</w:t>
            </w:r>
          </w:p>
          <w:p w14:paraId="626252BB" w14:textId="77777777" w:rsidR="00CE5470" w:rsidRPr="00287A29" w:rsidRDefault="00CE5470" w:rsidP="006B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s-ES_tradnl"/>
                <w:rPrChange w:id="5397" w:author="Rosa Noemi Mendez Juárez" w:date="2021-12-21T15:33:00Z">
                  <w:rPr>
                    <w:rFonts w:ascii="Montserrat" w:eastAsia="Wingdings" w:hAnsi="Montserrat" w:cs="Arial"/>
                    <w:lang w:val="es-ES_tradnl"/>
                  </w:rPr>
                </w:rPrChange>
              </w:rPr>
            </w:pPr>
          </w:p>
          <w:p w14:paraId="710CAE6A" w14:textId="3FB14915"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398"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399" w:author="Rosa Noemi Mendez Juárez" w:date="2021-12-21T15:33:00Z">
                  <w:rPr>
                    <w:rFonts w:ascii="Montserrat" w:eastAsia="Wingdings" w:hAnsi="Montserrat" w:cs="Arial"/>
                    <w:b/>
                    <w:lang w:val="es-ES_tradnl"/>
                  </w:rPr>
                </w:rPrChange>
              </w:rPr>
              <w:t>b)</w:t>
            </w:r>
            <w:r w:rsidRPr="00287A29">
              <w:rPr>
                <w:rFonts w:ascii="Montserrat" w:eastAsia="Wingdings" w:hAnsi="Montserrat" w:cs="Arial"/>
                <w:lang w:val="es-ES_tradnl"/>
                <w:rPrChange w:id="5400" w:author="Rosa Noemi Mendez Juárez" w:date="2021-12-21T15:33:00Z">
                  <w:rPr>
                    <w:rFonts w:ascii="Montserrat" w:eastAsia="Wingdings" w:hAnsi="Montserrat" w:cs="Arial"/>
                    <w:lang w:val="es-ES_tradnl"/>
                  </w:rPr>
                </w:rPrChange>
              </w:rPr>
              <w:t xml:space="preserve"> </w:t>
            </w:r>
            <w:r w:rsidRPr="00287A29">
              <w:rPr>
                <w:rFonts w:ascii="Montserrat" w:eastAsia="Wingdings" w:hAnsi="Montserrat" w:cs="Arial"/>
                <w:b/>
                <w:lang w:val="es-ES_tradnl"/>
                <w:rPrChange w:id="5401" w:author="Rosa Noemi Mendez Juárez" w:date="2021-12-21T15:33:00Z">
                  <w:rPr>
                    <w:rFonts w:ascii="Montserrat" w:eastAsia="Wingdings" w:hAnsi="Montserrat" w:cs="Arial"/>
                    <w:b/>
                    <w:lang w:val="es-ES_tradnl"/>
                  </w:rPr>
                </w:rPrChange>
              </w:rPr>
              <w:t xml:space="preserve">“EL INSTITUTO”, </w:t>
            </w:r>
            <w:r w:rsidRPr="00287A29">
              <w:rPr>
                <w:rFonts w:ascii="Montserrat" w:eastAsia="Wingdings" w:hAnsi="Montserrat" w:cs="Arial"/>
                <w:lang w:val="es-ES_tradnl"/>
                <w:rPrChange w:id="5402" w:author="Rosa Noemi Mendez Juárez" w:date="2021-12-21T15:33:00Z">
                  <w:rPr>
                    <w:rFonts w:ascii="Montserrat" w:eastAsia="Wingdings" w:hAnsi="Montserrat" w:cs="Arial"/>
                    <w:lang w:val="es-ES_tradnl"/>
                  </w:rPr>
                </w:rPrChange>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E8C1A96" w14:textId="77777777"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03" w:author="Rosa Noemi Mendez Juárez" w:date="2021-12-21T15:33:00Z">
                  <w:rPr>
                    <w:rFonts w:ascii="Montserrat" w:eastAsia="Wingdings" w:hAnsi="Montserrat" w:cs="Arial"/>
                    <w:lang w:val="es-ES_tradnl"/>
                  </w:rPr>
                </w:rPrChange>
              </w:rPr>
            </w:pPr>
          </w:p>
          <w:p w14:paraId="2FE4AC8F" w14:textId="2697730B"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04"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405" w:author="Rosa Noemi Mendez Juárez" w:date="2021-12-21T15:33:00Z">
                  <w:rPr>
                    <w:rFonts w:ascii="Montserrat" w:eastAsia="Wingdings" w:hAnsi="Montserrat" w:cs="Arial"/>
                    <w:b/>
                    <w:lang w:val="es-ES_tradnl"/>
                  </w:rPr>
                </w:rPrChange>
              </w:rPr>
              <w:t>c)</w:t>
            </w:r>
            <w:r w:rsidRPr="00287A29">
              <w:rPr>
                <w:rFonts w:ascii="Montserrat" w:eastAsia="Wingdings" w:hAnsi="Montserrat" w:cs="Arial"/>
                <w:lang w:val="es-ES_tradnl"/>
                <w:rPrChange w:id="5406" w:author="Rosa Noemi Mendez Juárez" w:date="2021-12-21T15:33:00Z">
                  <w:rPr>
                    <w:rFonts w:ascii="Montserrat" w:eastAsia="Wingdings" w:hAnsi="Montserrat" w:cs="Arial"/>
                    <w:lang w:val="es-ES_tradnl"/>
                  </w:rPr>
                </w:rPrChange>
              </w:rPr>
              <w:t xml:space="preserve"> La Comisión Coordinadora de Institutos Nacionales de Salud y Hospitales de Alta Especialidad, se dará por informada de los proyectos de investigación de </w:t>
            </w:r>
            <w:r w:rsidRPr="00287A29">
              <w:rPr>
                <w:rFonts w:ascii="Montserrat" w:eastAsia="Wingdings" w:hAnsi="Montserrat" w:cs="Arial"/>
                <w:b/>
                <w:lang w:val="es-ES_tradnl"/>
                <w:rPrChange w:id="5407" w:author="Rosa Noemi Mendez Juárez" w:date="2021-12-21T15:33:00Z">
                  <w:rPr>
                    <w:rFonts w:ascii="Montserrat" w:eastAsia="Wingdings" w:hAnsi="Montserrat" w:cs="Arial"/>
                    <w:b/>
                    <w:lang w:val="es-ES_tradnl"/>
                  </w:rPr>
                </w:rPrChange>
              </w:rPr>
              <w:t>“EL INSTITUTO”</w:t>
            </w:r>
            <w:r w:rsidRPr="00287A29">
              <w:rPr>
                <w:rFonts w:ascii="Montserrat" w:eastAsia="Wingdings" w:hAnsi="Montserrat" w:cs="Arial"/>
                <w:lang w:val="es-ES_tradnl"/>
                <w:rPrChange w:id="5408" w:author="Rosa Noemi Mendez Juárez" w:date="2021-12-21T15:33:00Z">
                  <w:rPr>
                    <w:rFonts w:ascii="Montserrat" w:eastAsia="Wingdings" w:hAnsi="Montserrat" w:cs="Arial"/>
                    <w:lang w:val="es-ES_tradnl"/>
                  </w:rPr>
                </w:rPrChange>
              </w:rPr>
              <w:t xml:space="preserve">, a través de la carpeta de la Junta de Gobierno que reciba el funcionario de esta Dependencia, en su calidad de </w:t>
            </w:r>
            <w:r w:rsidR="008660E5" w:rsidRPr="00287A29">
              <w:rPr>
                <w:rFonts w:ascii="Montserrat" w:eastAsia="Wingdings" w:hAnsi="Montserrat" w:cs="Arial"/>
                <w:lang w:val="es-ES_tradnl"/>
                <w:rPrChange w:id="5409" w:author="Rosa Noemi Mendez Juárez" w:date="2021-12-21T15:33:00Z">
                  <w:rPr>
                    <w:rFonts w:ascii="Montserrat" w:eastAsia="Wingdings" w:hAnsi="Montserrat" w:cs="Arial"/>
                    <w:lang w:val="es-ES_tradnl"/>
                  </w:rPr>
                </w:rPrChange>
              </w:rPr>
              <w:t>secretario</w:t>
            </w:r>
            <w:r w:rsidRPr="00287A29">
              <w:rPr>
                <w:rFonts w:ascii="Montserrat" w:eastAsia="Wingdings" w:hAnsi="Montserrat" w:cs="Arial"/>
                <w:lang w:val="es-ES_tradnl"/>
                <w:rPrChange w:id="5410" w:author="Rosa Noemi Mendez Juárez" w:date="2021-12-21T15:33:00Z">
                  <w:rPr>
                    <w:rFonts w:ascii="Montserrat" w:eastAsia="Wingdings" w:hAnsi="Montserrat" w:cs="Arial"/>
                    <w:lang w:val="es-ES_tradnl"/>
                  </w:rPr>
                </w:rPrChange>
              </w:rPr>
              <w:t xml:space="preserve"> de la misma.</w:t>
            </w:r>
          </w:p>
          <w:p w14:paraId="72BCA909" w14:textId="77777777"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11" w:author="Rosa Noemi Mendez Juárez" w:date="2021-12-21T15:33:00Z">
                  <w:rPr>
                    <w:rFonts w:ascii="Montserrat" w:eastAsia="Wingdings" w:hAnsi="Montserrat" w:cs="Arial"/>
                    <w:lang w:val="es-ES_tradnl"/>
                  </w:rPr>
                </w:rPrChange>
              </w:rPr>
            </w:pPr>
          </w:p>
          <w:p w14:paraId="4AADBC39" w14:textId="6E8A8D54"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12"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413" w:author="Rosa Noemi Mendez Juárez" w:date="2021-12-21T15:33:00Z">
                  <w:rPr>
                    <w:rFonts w:ascii="Montserrat" w:eastAsia="Wingdings" w:hAnsi="Montserrat" w:cs="Arial"/>
                    <w:b/>
                    <w:lang w:val="es-ES_tradnl"/>
                  </w:rPr>
                </w:rPrChange>
              </w:rPr>
              <w:t>d)</w:t>
            </w:r>
            <w:r w:rsidRPr="00287A29">
              <w:rPr>
                <w:rFonts w:ascii="Montserrat" w:eastAsia="Wingdings" w:hAnsi="Montserrat" w:cs="Arial"/>
                <w:lang w:val="es-ES_tradnl"/>
                <w:rPrChange w:id="5414" w:author="Rosa Noemi Mendez Juárez" w:date="2021-12-21T15:33:00Z">
                  <w:rPr>
                    <w:rFonts w:ascii="Montserrat" w:eastAsia="Wingdings" w:hAnsi="Montserrat" w:cs="Arial"/>
                    <w:lang w:val="es-ES_tradnl"/>
                  </w:rPr>
                </w:rPrChange>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287A29">
              <w:rPr>
                <w:rFonts w:ascii="Montserrat" w:eastAsia="Wingdings" w:hAnsi="Montserrat" w:cs="Arial"/>
                <w:b/>
                <w:lang w:val="es-ES_tradnl"/>
                <w:rPrChange w:id="5415" w:author="Rosa Noemi Mendez Juárez" w:date="2021-12-21T15:33:00Z">
                  <w:rPr>
                    <w:rFonts w:ascii="Montserrat" w:eastAsia="Wingdings" w:hAnsi="Montserrat" w:cs="Arial"/>
                    <w:b/>
                    <w:lang w:val="es-ES_tradnl"/>
                  </w:rPr>
                </w:rPrChange>
              </w:rPr>
              <w:t>“EL INSTITUTO”</w:t>
            </w:r>
            <w:r w:rsidRPr="00287A29">
              <w:rPr>
                <w:rFonts w:ascii="Montserrat" w:eastAsia="Wingdings" w:hAnsi="Montserrat" w:cs="Arial"/>
                <w:lang w:val="es-ES_tradnl"/>
                <w:rPrChange w:id="5416" w:author="Rosa Noemi Mendez Juárez" w:date="2021-12-21T15:33:00Z">
                  <w:rPr>
                    <w:rFonts w:ascii="Montserrat" w:eastAsia="Wingdings" w:hAnsi="Montserrat" w:cs="Arial"/>
                    <w:lang w:val="es-ES_tradnl"/>
                  </w:rPr>
                </w:rPrChange>
              </w:rPr>
              <w:t xml:space="preserve"> informará de los resultados a la Junta de Gobierno.</w:t>
            </w:r>
          </w:p>
          <w:p w14:paraId="061ABD96" w14:textId="77777777"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17" w:author="Rosa Noemi Mendez Juárez" w:date="2021-12-21T15:33:00Z">
                  <w:rPr>
                    <w:rFonts w:ascii="Montserrat" w:eastAsia="Wingdings" w:hAnsi="Montserrat" w:cs="Arial"/>
                    <w:lang w:val="es-ES_tradnl"/>
                  </w:rPr>
                </w:rPrChange>
              </w:rPr>
            </w:pPr>
          </w:p>
          <w:p w14:paraId="4AE7E607" w14:textId="596C2D57"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18"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419" w:author="Rosa Noemi Mendez Juárez" w:date="2021-12-21T15:33:00Z">
                  <w:rPr>
                    <w:rFonts w:ascii="Montserrat" w:eastAsia="Wingdings" w:hAnsi="Montserrat" w:cs="Arial"/>
                    <w:b/>
                    <w:lang w:val="es-ES_tradnl"/>
                  </w:rPr>
                </w:rPrChange>
              </w:rPr>
              <w:t>e)</w:t>
            </w:r>
            <w:r w:rsidRPr="00287A29">
              <w:rPr>
                <w:rFonts w:ascii="Montserrat" w:eastAsia="Wingdings" w:hAnsi="Montserrat" w:cs="Arial"/>
                <w:lang w:val="es-ES_tradnl"/>
                <w:rPrChange w:id="5420" w:author="Rosa Noemi Mendez Juárez" w:date="2021-12-21T15:33:00Z">
                  <w:rPr>
                    <w:rFonts w:ascii="Montserrat" w:eastAsia="Wingdings" w:hAnsi="Montserrat" w:cs="Arial"/>
                    <w:lang w:val="es-ES_tradnl"/>
                  </w:rPr>
                </w:rPrChange>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3D707FC6" w14:textId="77777777" w:rsidR="00CE5470" w:rsidRPr="00287A29"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Change w:id="5421" w:author="Rosa Noemi Mendez Juárez" w:date="2021-12-21T15:33:00Z">
                  <w:rPr>
                    <w:rFonts w:ascii="Montserrat" w:eastAsia="Wingdings" w:hAnsi="Montserrat" w:cs="Arial"/>
                    <w:lang w:val="es-ES_tradnl"/>
                  </w:rPr>
                </w:rPrChange>
              </w:rPr>
            </w:pPr>
          </w:p>
          <w:p w14:paraId="1FE2919E" w14:textId="5AEFC4F7" w:rsidR="00CE5470" w:rsidRPr="00287A29" w:rsidRDefault="00CE5470" w:rsidP="00755198">
            <w:pPr>
              <w:ind w:left="317" w:hanging="2"/>
              <w:jc w:val="both"/>
              <w:rPr>
                <w:rFonts w:ascii="Montserrat" w:eastAsia="Wingdings" w:hAnsi="Montserrat" w:cs="Arial"/>
                <w:lang w:val="es-ES_tradnl"/>
                <w:rPrChange w:id="5422" w:author="Rosa Noemi Mendez Juárez" w:date="2021-12-21T15:33:00Z">
                  <w:rPr>
                    <w:rFonts w:ascii="Montserrat" w:eastAsia="Wingdings" w:hAnsi="Montserrat" w:cs="Arial"/>
                    <w:lang w:val="es-ES_tradnl"/>
                  </w:rPr>
                </w:rPrChange>
              </w:rPr>
            </w:pPr>
            <w:r w:rsidRPr="00287A29">
              <w:rPr>
                <w:rFonts w:ascii="Montserrat" w:eastAsia="Wingdings" w:hAnsi="Montserrat" w:cs="Arial"/>
                <w:lang w:val="es-ES_tradnl"/>
                <w:rPrChange w:id="5423" w:author="Rosa Noemi Mendez Juárez" w:date="2021-12-21T15:33:00Z">
                  <w:rPr>
                    <w:rFonts w:ascii="Montserrat" w:eastAsia="Wingdings" w:hAnsi="Montserrat" w:cs="Arial"/>
                    <w:lang w:val="es-ES_tradnl"/>
                  </w:rPr>
                </w:rPrChange>
              </w:rPr>
              <w:t xml:space="preserve">En materia de investigación biomédica, </w:t>
            </w:r>
            <w:r w:rsidRPr="00287A29">
              <w:rPr>
                <w:rFonts w:ascii="Montserrat" w:eastAsia="Wingdings" w:hAnsi="Montserrat" w:cs="Arial"/>
                <w:b/>
                <w:lang w:val="es-ES_tradnl"/>
                <w:rPrChange w:id="5424" w:author="Rosa Noemi Mendez Juárez" w:date="2021-12-21T15:33:00Z">
                  <w:rPr>
                    <w:rFonts w:ascii="Montserrat" w:eastAsia="Wingdings" w:hAnsi="Montserrat" w:cs="Arial"/>
                    <w:b/>
                    <w:lang w:val="es-ES_tradnl"/>
                  </w:rPr>
                </w:rPrChange>
              </w:rPr>
              <w:t>“EL INSTITUTO”</w:t>
            </w:r>
            <w:r w:rsidRPr="00287A29">
              <w:rPr>
                <w:rFonts w:ascii="Montserrat" w:eastAsia="Wingdings" w:hAnsi="Montserrat" w:cs="Arial"/>
                <w:lang w:val="es-ES_tradnl"/>
                <w:rPrChange w:id="5425" w:author="Rosa Noemi Mendez Juárez" w:date="2021-12-21T15:33:00Z">
                  <w:rPr>
                    <w:rFonts w:ascii="Montserrat" w:eastAsia="Wingdings" w:hAnsi="Montserrat" w:cs="Arial"/>
                    <w:lang w:val="es-ES_tradnl"/>
                  </w:rPr>
                </w:rPrChange>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w:t>
            </w:r>
            <w:r w:rsidR="00CA2681" w:rsidRPr="00287A29">
              <w:rPr>
                <w:rFonts w:ascii="Montserrat" w:eastAsia="Wingdings" w:hAnsi="Montserrat" w:cs="Arial"/>
                <w:lang w:val="es-ES_tradnl"/>
                <w:rPrChange w:id="5426" w:author="Rosa Noemi Mendez Juárez" w:date="2021-12-21T15:33:00Z">
                  <w:rPr>
                    <w:rFonts w:ascii="Montserrat" w:eastAsia="Wingdings" w:hAnsi="Montserrat" w:cs="Arial"/>
                    <w:lang w:val="es-ES_tradnl"/>
                  </w:rPr>
                </w:rPrChange>
              </w:rPr>
              <w:t>,</w:t>
            </w:r>
            <w:r w:rsidRPr="00287A29">
              <w:rPr>
                <w:rFonts w:ascii="Montserrat" w:eastAsia="Wingdings" w:hAnsi="Montserrat" w:cs="Arial"/>
                <w:lang w:val="es-ES_tradnl"/>
                <w:rPrChange w:id="5427" w:author="Rosa Noemi Mendez Juárez" w:date="2021-12-21T15:33:00Z">
                  <w:rPr>
                    <w:rFonts w:ascii="Montserrat" w:eastAsia="Wingdings" w:hAnsi="Montserrat" w:cs="Arial"/>
                    <w:lang w:val="es-ES_tradnl"/>
                  </w:rPr>
                </w:rPrChange>
              </w:rPr>
              <w:t xml:space="preserve">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1F92733" w14:textId="77777777" w:rsidR="00CE5470" w:rsidRPr="00287A29" w:rsidRDefault="00CE5470" w:rsidP="00F06599">
            <w:pPr>
              <w:ind w:left="317" w:hanging="283"/>
              <w:jc w:val="both"/>
              <w:rPr>
                <w:rFonts w:ascii="Montserrat" w:eastAsia="Tw Cen MT Condensed Extra Bold" w:hAnsi="Montserrat" w:cs="Arial"/>
                <w:lang w:val="es-ES_tradnl" w:eastAsia="es-ES"/>
                <w:rPrChange w:id="5428" w:author="Rosa Noemi Mendez Juárez" w:date="2021-12-21T15:33:00Z">
                  <w:rPr>
                    <w:rFonts w:ascii="Montserrat" w:eastAsia="Tw Cen MT Condensed Extra Bold" w:hAnsi="Montserrat" w:cs="Arial"/>
                    <w:lang w:val="es-ES_tradnl" w:eastAsia="es-ES"/>
                  </w:rPr>
                </w:rPrChange>
              </w:rPr>
            </w:pPr>
          </w:p>
          <w:p w14:paraId="5E61B055" w14:textId="7C14BBA1" w:rsidR="00CE5470" w:rsidRPr="00287A29" w:rsidRDefault="00CE5470" w:rsidP="00F06599">
            <w:pPr>
              <w:ind w:left="317" w:hanging="283"/>
              <w:jc w:val="both"/>
              <w:rPr>
                <w:rFonts w:ascii="Montserrat" w:eastAsia="Wingdings" w:hAnsi="Montserrat" w:cs="Arial"/>
                <w:lang w:val="es-ES_tradnl"/>
                <w:rPrChange w:id="5429" w:author="Rosa Noemi Mendez Juárez" w:date="2021-12-21T15:33:00Z">
                  <w:rPr>
                    <w:rFonts w:ascii="Montserrat" w:eastAsia="Wingdings" w:hAnsi="Montserrat" w:cs="Arial"/>
                    <w:lang w:val="es-ES_tradnl"/>
                  </w:rPr>
                </w:rPrChange>
              </w:rPr>
            </w:pPr>
            <w:r w:rsidRPr="00287A29">
              <w:rPr>
                <w:rFonts w:ascii="Montserrat" w:eastAsia="Wingdings" w:hAnsi="Montserrat" w:cs="Arial"/>
                <w:b/>
                <w:lang w:val="es-ES_tradnl"/>
                <w:rPrChange w:id="5430" w:author="Rosa Noemi Mendez Juárez" w:date="2021-12-21T15:33:00Z">
                  <w:rPr>
                    <w:rFonts w:ascii="Montserrat" w:eastAsia="Wingdings" w:hAnsi="Montserrat" w:cs="Arial"/>
                    <w:b/>
                    <w:lang w:val="es-ES_tradnl"/>
                  </w:rPr>
                </w:rPrChange>
              </w:rPr>
              <w:t>f)</w:t>
            </w:r>
            <w:r w:rsidRPr="00287A29">
              <w:rPr>
                <w:rFonts w:ascii="Montserrat" w:eastAsia="Wingdings" w:hAnsi="Montserrat" w:cs="Arial"/>
                <w:lang w:val="es-ES_tradnl"/>
                <w:rPrChange w:id="5431" w:author="Rosa Noemi Mendez Juárez" w:date="2021-12-21T15:33:00Z">
                  <w:rPr>
                    <w:rFonts w:ascii="Montserrat" w:eastAsia="Wingdings" w:hAnsi="Montserrat" w:cs="Arial"/>
                    <w:lang w:val="es-ES_tradnl"/>
                  </w:rPr>
                </w:rPrChange>
              </w:rPr>
              <w:t xml:space="preserve"> Los investigadores podrán presentar los proyectos de investigación ante las Comisiones descritas en el inciso a) del presente numeral en cualquier tiempo, para efectos de que rindan el dictamen respectivo.</w:t>
            </w:r>
          </w:p>
          <w:p w14:paraId="64B6A0CB" w14:textId="77777777" w:rsidR="00CE5470" w:rsidRPr="00287A29" w:rsidRDefault="00CE5470" w:rsidP="006B4B6D">
            <w:pPr>
              <w:jc w:val="both"/>
              <w:rPr>
                <w:rFonts w:ascii="Montserrat" w:eastAsia="Tw Cen MT Condensed Extra Bold" w:hAnsi="Montserrat" w:cs="Arial"/>
                <w:lang w:val="es-ES_tradnl" w:eastAsia="es-ES"/>
                <w:rPrChange w:id="5432" w:author="Rosa Noemi Mendez Juárez" w:date="2021-12-21T15:33:00Z">
                  <w:rPr>
                    <w:rFonts w:ascii="Montserrat" w:eastAsia="Tw Cen MT Condensed Extra Bold" w:hAnsi="Montserrat" w:cs="Arial"/>
                    <w:lang w:val="es-ES_tradnl" w:eastAsia="es-ES"/>
                  </w:rPr>
                </w:rPrChange>
              </w:rPr>
            </w:pPr>
          </w:p>
          <w:p w14:paraId="4D436582" w14:textId="7B01C982" w:rsidR="00CE5470" w:rsidRPr="00287A29" w:rsidRDefault="00C52B33" w:rsidP="006B4B6D">
            <w:pPr>
              <w:jc w:val="both"/>
              <w:rPr>
                <w:rFonts w:ascii="Montserrat" w:eastAsia="Tw Cen MT Condensed Extra Bold" w:hAnsi="Montserrat" w:cs="Arial"/>
                <w:lang w:val="es-ES_tradnl" w:eastAsia="es-ES"/>
                <w:rPrChange w:id="5433"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434" w:author="Rosa Noemi Mendez Juárez" w:date="2021-12-21T15:33:00Z">
                  <w:rPr>
                    <w:rFonts w:ascii="Montserrat" w:eastAsia="Tw Cen MT Condensed Extra Bold" w:hAnsi="Montserrat" w:cs="Arial"/>
                    <w:b/>
                    <w:lang w:val="es-ES_tradnl" w:eastAsia="es-ES"/>
                  </w:rPr>
                </w:rPrChange>
              </w:rPr>
              <w:t>NOVENA</w:t>
            </w:r>
            <w:r w:rsidR="00CE5470" w:rsidRPr="00287A29">
              <w:rPr>
                <w:rFonts w:ascii="Montserrat" w:eastAsia="Tw Cen MT Condensed Extra Bold" w:hAnsi="Montserrat" w:cs="Arial"/>
                <w:b/>
                <w:lang w:val="es-ES_tradnl" w:eastAsia="es-ES"/>
                <w:rPrChange w:id="5435" w:author="Rosa Noemi Mendez Juárez" w:date="2021-12-21T15:33:00Z">
                  <w:rPr>
                    <w:rFonts w:ascii="Montserrat" w:eastAsia="Tw Cen MT Condensed Extra Bold" w:hAnsi="Montserrat" w:cs="Arial"/>
                    <w:b/>
                    <w:lang w:val="es-ES_tradnl" w:eastAsia="es-ES"/>
                  </w:rPr>
                </w:rPrChange>
              </w:rPr>
              <w:t>.</w:t>
            </w:r>
            <w:r w:rsidR="00CE5470" w:rsidRPr="00287A29">
              <w:rPr>
                <w:rFonts w:ascii="Montserrat" w:eastAsia="Tw Cen MT Condensed Extra Bold" w:hAnsi="Montserrat" w:cs="Arial"/>
                <w:lang w:val="es-ES_tradnl" w:eastAsia="es-ES"/>
                <w:rPrChange w:id="5436" w:author="Rosa Noemi Mendez Juárez" w:date="2021-12-21T15:33:00Z">
                  <w:rPr>
                    <w:rFonts w:ascii="Montserrat" w:eastAsia="Tw Cen MT Condensed Extra Bold" w:hAnsi="Montserrat" w:cs="Arial"/>
                    <w:lang w:val="es-ES_tradnl" w:eastAsia="es-ES"/>
                  </w:rPr>
                </w:rPrChange>
              </w:rPr>
              <w:t xml:space="preserve"> </w:t>
            </w:r>
            <w:r w:rsidR="00CE5470" w:rsidRPr="00287A29">
              <w:rPr>
                <w:rFonts w:ascii="Montserrat" w:eastAsia="Tw Cen MT Condensed Extra Bold" w:hAnsi="Montserrat" w:cs="Arial"/>
                <w:b/>
                <w:lang w:val="es-ES_tradnl" w:eastAsia="es-ES"/>
                <w:rPrChange w:id="5437" w:author="Rosa Noemi Mendez Juárez" w:date="2021-12-21T15:33:00Z">
                  <w:rPr>
                    <w:rFonts w:ascii="Montserrat" w:eastAsia="Tw Cen MT Condensed Extra Bold" w:hAnsi="Montserrat" w:cs="Arial"/>
                    <w:b/>
                    <w:lang w:val="es-ES_tradnl" w:eastAsia="es-ES"/>
                  </w:rPr>
                </w:rPrChange>
              </w:rPr>
              <w:t xml:space="preserve">IMPUESTOS: </w:t>
            </w:r>
            <w:r w:rsidR="00CE5470" w:rsidRPr="00287A29">
              <w:rPr>
                <w:rFonts w:ascii="Montserrat" w:eastAsia="Tw Cen MT Condensed Extra Bold" w:hAnsi="Montserrat" w:cs="Arial"/>
                <w:lang w:val="es-ES_tradnl" w:eastAsia="es-ES"/>
                <w:rPrChange w:id="5438" w:author="Rosa Noemi Mendez Juárez" w:date="2021-12-21T15:33:00Z">
                  <w:rPr>
                    <w:rFonts w:ascii="Montserrat" w:eastAsia="Tw Cen MT Condensed Extra Bold" w:hAnsi="Montserrat" w:cs="Arial"/>
                    <w:lang w:val="es-ES_tradnl" w:eastAsia="es-ES"/>
                  </w:rPr>
                </w:rPrChange>
              </w:rPr>
              <w:t xml:space="preserve">Los Recursos que </w:t>
            </w:r>
            <w:r w:rsidR="00CE5470" w:rsidRPr="00287A29">
              <w:rPr>
                <w:rFonts w:ascii="Montserrat" w:eastAsia="Tw Cen MT Condensed Extra Bold" w:hAnsi="Montserrat" w:cs="Arial"/>
                <w:b/>
                <w:lang w:val="es-ES_tradnl" w:eastAsia="es-ES"/>
                <w:rPrChange w:id="5439" w:author="Rosa Noemi Mendez Juárez" w:date="2021-12-21T15:33:00Z">
                  <w:rPr>
                    <w:rFonts w:ascii="Montserrat" w:eastAsia="Tw Cen MT Condensed Extra Bold" w:hAnsi="Montserrat" w:cs="Arial"/>
                    <w:b/>
                    <w:lang w:val="es-ES_tradnl" w:eastAsia="es-ES"/>
                  </w:rPr>
                </w:rPrChange>
              </w:rPr>
              <w:t>“EL PATROCINADOR”</w:t>
            </w:r>
            <w:r w:rsidR="00CE5470" w:rsidRPr="00287A29">
              <w:rPr>
                <w:rFonts w:ascii="Montserrat" w:eastAsia="Tw Cen MT Condensed Extra Bold" w:hAnsi="Montserrat" w:cs="Arial"/>
                <w:lang w:val="es-ES_tradnl" w:eastAsia="es-ES"/>
                <w:rPrChange w:id="5440" w:author="Rosa Noemi Mendez Juárez" w:date="2021-12-21T15:33:00Z">
                  <w:rPr>
                    <w:rFonts w:ascii="Montserrat" w:eastAsia="Tw Cen MT Condensed Extra Bold" w:hAnsi="Montserrat" w:cs="Arial"/>
                    <w:lang w:val="es-ES_tradnl" w:eastAsia="es-ES"/>
                  </w:rPr>
                </w:rPrChange>
              </w:rPr>
              <w:t xml:space="preserve"> </w:t>
            </w:r>
            <w:r w:rsidR="0028719D" w:rsidRPr="00287A29">
              <w:rPr>
                <w:rFonts w:ascii="Montserrat" w:eastAsia="Tw Cen MT Condensed Extra Bold" w:hAnsi="Montserrat" w:cs="Arial"/>
                <w:b/>
                <w:lang w:val="es-ES_tradnl" w:eastAsia="es-ES"/>
                <w:rPrChange w:id="5441" w:author="Rosa Noemi Mendez Juárez" w:date="2021-12-21T15:33:00Z">
                  <w:rPr>
                    <w:rFonts w:ascii="Montserrat" w:eastAsia="Tw Cen MT Condensed Extra Bold" w:hAnsi="Montserrat" w:cs="Arial"/>
                    <w:b/>
                    <w:lang w:val="es-ES_tradnl" w:eastAsia="es-ES"/>
                  </w:rPr>
                </w:rPrChange>
              </w:rPr>
              <w:t xml:space="preserve"> </w:t>
            </w:r>
            <w:r w:rsidR="0028719D" w:rsidRPr="00287A29">
              <w:rPr>
                <w:rFonts w:ascii="Montserrat" w:eastAsia="Tw Cen MT Condensed Extra Bold" w:hAnsi="Montserrat" w:cs="Arial"/>
                <w:lang w:val="es-ES_tradnl" w:eastAsia="es-ES"/>
                <w:rPrChange w:id="5442" w:author="Rosa Noemi Mendez Juárez" w:date="2021-12-21T15:33:00Z">
                  <w:rPr>
                    <w:rFonts w:ascii="Montserrat" w:eastAsia="Tw Cen MT Condensed Extra Bold" w:hAnsi="Montserrat" w:cs="Arial"/>
                    <w:lang w:val="es-ES_tradnl" w:eastAsia="es-ES"/>
                  </w:rPr>
                </w:rPrChange>
              </w:rPr>
              <w:t xml:space="preserve">por medio de la CRO, </w:t>
            </w:r>
            <w:r w:rsidR="00CE5470" w:rsidRPr="00287A29">
              <w:rPr>
                <w:rFonts w:ascii="Montserrat" w:eastAsia="Tw Cen MT Condensed Extra Bold" w:hAnsi="Montserrat" w:cs="Arial"/>
                <w:lang w:val="es-ES_tradnl" w:eastAsia="es-ES"/>
                <w:rPrChange w:id="5443" w:author="Rosa Noemi Mendez Juárez" w:date="2021-12-21T15:33:00Z">
                  <w:rPr>
                    <w:rFonts w:ascii="Montserrat" w:eastAsia="Tw Cen MT Condensed Extra Bold" w:hAnsi="Montserrat" w:cs="Arial"/>
                    <w:lang w:val="es-ES_tradnl" w:eastAsia="es-ES"/>
                  </w:rPr>
                </w:rPrChange>
              </w:rPr>
              <w:t xml:space="preserve">entregará a </w:t>
            </w:r>
            <w:r w:rsidR="00CE5470" w:rsidRPr="00287A29">
              <w:rPr>
                <w:rFonts w:ascii="Montserrat" w:eastAsia="Tw Cen MT Condensed Extra Bold" w:hAnsi="Montserrat" w:cs="Arial"/>
                <w:b/>
                <w:lang w:val="es-ES_tradnl" w:eastAsia="es-ES"/>
                <w:rPrChange w:id="5444" w:author="Rosa Noemi Mendez Juárez" w:date="2021-12-21T15:33:00Z">
                  <w:rPr>
                    <w:rFonts w:ascii="Montserrat" w:eastAsia="Tw Cen MT Condensed Extra Bold" w:hAnsi="Montserrat" w:cs="Arial"/>
                    <w:b/>
                    <w:lang w:val="es-ES_tradnl" w:eastAsia="es-ES"/>
                  </w:rPr>
                </w:rPrChange>
              </w:rPr>
              <w:t>“EL INSTITUTO”</w:t>
            </w:r>
            <w:r w:rsidR="00CE5470" w:rsidRPr="00287A29">
              <w:rPr>
                <w:rFonts w:ascii="Montserrat" w:eastAsia="Tw Cen MT Condensed Extra Bold" w:hAnsi="Montserrat" w:cs="Arial"/>
                <w:lang w:val="es-ES_tradnl" w:eastAsia="es-ES"/>
                <w:rPrChange w:id="5445" w:author="Rosa Noemi Mendez Juárez" w:date="2021-12-21T15:33:00Z">
                  <w:rPr>
                    <w:rFonts w:ascii="Montserrat" w:eastAsia="Tw Cen MT Condensed Extra Bold" w:hAnsi="Montserrat" w:cs="Arial"/>
                    <w:lang w:val="es-ES_tradnl" w:eastAsia="es-ES"/>
                  </w:rPr>
                </w:rPrChange>
              </w:rPr>
              <w:t xml:space="preserve"> para llevar a cabo </w:t>
            </w:r>
            <w:r w:rsidR="00CE5470" w:rsidRPr="00287A29">
              <w:rPr>
                <w:rFonts w:ascii="Montserrat" w:eastAsia="Tw Cen MT Condensed Extra Bold" w:hAnsi="Montserrat" w:cs="Arial"/>
                <w:b/>
                <w:lang w:val="es-ES_tradnl" w:eastAsia="es-ES"/>
                <w:rPrChange w:id="5446" w:author="Rosa Noemi Mendez Juárez" w:date="2021-12-21T15:33:00Z">
                  <w:rPr>
                    <w:rFonts w:ascii="Montserrat" w:eastAsia="Tw Cen MT Condensed Extra Bold" w:hAnsi="Montserrat" w:cs="Arial"/>
                    <w:b/>
                    <w:lang w:val="es-ES_tradnl" w:eastAsia="es-ES"/>
                  </w:rPr>
                </w:rPrChange>
              </w:rPr>
              <w:t>“EL PROTOCOLO”</w:t>
            </w:r>
            <w:r w:rsidR="00CE5470" w:rsidRPr="00287A29">
              <w:rPr>
                <w:rFonts w:ascii="Montserrat" w:eastAsia="Tw Cen MT Condensed Extra Bold" w:hAnsi="Montserrat" w:cs="Arial"/>
                <w:lang w:val="es-ES_tradnl" w:eastAsia="es-ES"/>
                <w:rPrChange w:id="5447" w:author="Rosa Noemi Mendez Juárez" w:date="2021-12-21T15:33:00Z">
                  <w:rPr>
                    <w:rFonts w:ascii="Montserrat" w:eastAsia="Tw Cen MT Condensed Extra Bold" w:hAnsi="Montserrat" w:cs="Arial"/>
                    <w:lang w:val="es-ES_tradnl" w:eastAsia="es-ES"/>
                  </w:rPr>
                </w:rPrChange>
              </w:rPr>
              <w:t xml:space="preserve">, se consideran fondos externos y no del Patrimonio de </w:t>
            </w:r>
            <w:r w:rsidR="00CE5470" w:rsidRPr="00287A29">
              <w:rPr>
                <w:rFonts w:ascii="Montserrat" w:eastAsia="Tw Cen MT Condensed Extra Bold" w:hAnsi="Montserrat" w:cs="Arial"/>
                <w:b/>
                <w:lang w:val="es-ES_tradnl" w:eastAsia="es-ES"/>
                <w:rPrChange w:id="5448" w:author="Rosa Noemi Mendez Juárez" w:date="2021-12-21T15:33:00Z">
                  <w:rPr>
                    <w:rFonts w:ascii="Montserrat" w:eastAsia="Tw Cen MT Condensed Extra Bold" w:hAnsi="Montserrat" w:cs="Arial"/>
                    <w:b/>
                    <w:lang w:val="es-ES_tradnl" w:eastAsia="es-ES"/>
                  </w:rPr>
                </w:rPrChange>
              </w:rPr>
              <w:t>“EL INSTITUTO”</w:t>
            </w:r>
            <w:r w:rsidR="00CE5470" w:rsidRPr="00287A29">
              <w:rPr>
                <w:rFonts w:ascii="Montserrat" w:eastAsia="Tw Cen MT Condensed Extra Bold" w:hAnsi="Montserrat" w:cs="Arial"/>
                <w:lang w:val="es-ES_tradnl" w:eastAsia="es-ES"/>
                <w:rPrChange w:id="5449" w:author="Rosa Noemi Mendez Juárez" w:date="2021-12-21T15:33:00Z">
                  <w:rPr>
                    <w:rFonts w:ascii="Montserrat" w:eastAsia="Tw Cen MT Condensed Extra Bold" w:hAnsi="Montserrat" w:cs="Arial"/>
                    <w:lang w:val="es-ES_tradnl" w:eastAsia="es-ES"/>
                  </w:rPr>
                </w:rPrChange>
              </w:rPr>
              <w:t>, el cual únicamente los administra, por lo que no son gravables y por lo mismo no constituyen base para el pago del Impuesto al Valor Agregado, en términos del artículo 15 fracción XV de la Ley del Impuesto al Valor Agregado.</w:t>
            </w:r>
          </w:p>
          <w:p w14:paraId="2D9A1D4B" w14:textId="77777777" w:rsidR="00CE5470" w:rsidRPr="00287A29" w:rsidRDefault="00CE5470" w:rsidP="006B4B6D">
            <w:pPr>
              <w:jc w:val="both"/>
              <w:rPr>
                <w:rFonts w:ascii="Montserrat" w:eastAsia="Tw Cen MT Condensed Extra Bold" w:hAnsi="Montserrat" w:cs="Arial"/>
                <w:b/>
                <w:u w:val="single"/>
                <w:lang w:val="es-ES_tradnl" w:eastAsia="es-ES"/>
                <w:rPrChange w:id="5450" w:author="Rosa Noemi Mendez Juárez" w:date="2021-12-21T15:33:00Z">
                  <w:rPr>
                    <w:rFonts w:ascii="Montserrat" w:eastAsia="Tw Cen MT Condensed Extra Bold" w:hAnsi="Montserrat" w:cs="Arial"/>
                    <w:b/>
                    <w:u w:val="single"/>
                    <w:lang w:val="es-ES_tradnl" w:eastAsia="es-ES"/>
                  </w:rPr>
                </w:rPrChange>
              </w:rPr>
            </w:pPr>
          </w:p>
          <w:p w14:paraId="0C62A3C3" w14:textId="77777777" w:rsidR="00CE5470" w:rsidRPr="00287A29" w:rsidRDefault="00CE5470" w:rsidP="006B4B6D">
            <w:pPr>
              <w:jc w:val="both"/>
              <w:rPr>
                <w:rFonts w:ascii="Montserrat" w:eastAsia="Tw Cen MT Condensed Extra Bold" w:hAnsi="Montserrat" w:cs="Arial"/>
                <w:lang w:val="es-ES_tradnl" w:eastAsia="es-ES"/>
                <w:rPrChange w:id="545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452" w:author="Rosa Noemi Mendez Juárez" w:date="2021-12-21T15:33:00Z">
                  <w:rPr>
                    <w:rFonts w:ascii="Montserrat" w:eastAsia="Tw Cen MT Condensed Extra Bold" w:hAnsi="Montserrat" w:cs="Arial"/>
                    <w:lang w:val="es-ES_tradnl" w:eastAsia="es-ES"/>
                  </w:rPr>
                </w:rPrChange>
              </w:rPr>
              <w:t xml:space="preserve">En tal virtud, </w:t>
            </w:r>
            <w:r w:rsidRPr="00287A29">
              <w:rPr>
                <w:rFonts w:ascii="Montserrat" w:eastAsia="Tw Cen MT Condensed Extra Bold" w:hAnsi="Montserrat" w:cs="Arial"/>
                <w:b/>
                <w:lang w:val="es-ES_tradnl" w:eastAsia="es-ES"/>
                <w:rPrChange w:id="5453"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5454" w:author="Rosa Noemi Mendez Juárez" w:date="2021-12-21T15:33:00Z">
                  <w:rPr>
                    <w:rFonts w:ascii="Montserrat" w:eastAsia="Tw Cen MT Condensed Extra Bold" w:hAnsi="Montserrat" w:cs="Arial"/>
                    <w:lang w:val="es-ES_tradnl" w:eastAsia="es-ES"/>
                  </w:rPr>
                </w:rPrChange>
              </w:rPr>
              <w:t xml:space="preserve"> están de acuerdo en que para efectos de que </w:t>
            </w:r>
            <w:r w:rsidRPr="00287A29">
              <w:rPr>
                <w:rFonts w:ascii="Montserrat" w:eastAsia="Tw Cen MT Condensed Extra Bold" w:hAnsi="Montserrat" w:cs="Arial"/>
                <w:b/>
                <w:lang w:val="es-ES_tradnl" w:eastAsia="es-ES"/>
                <w:rPrChange w:id="5455"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456" w:author="Rosa Noemi Mendez Juárez" w:date="2021-12-21T15:33:00Z">
                  <w:rPr>
                    <w:rFonts w:ascii="Montserrat" w:eastAsia="Tw Cen MT Condensed Extra Bold" w:hAnsi="Montserrat" w:cs="Arial"/>
                    <w:lang w:val="es-ES_tradnl" w:eastAsia="es-ES"/>
                  </w:rPr>
                </w:rPrChange>
              </w:rPr>
              <w:t xml:space="preserve"> pueda acreditar la aportación de los Recursos a </w:t>
            </w:r>
            <w:r w:rsidRPr="00287A29">
              <w:rPr>
                <w:rFonts w:ascii="Montserrat" w:eastAsia="Tw Cen MT Condensed Extra Bold" w:hAnsi="Montserrat" w:cs="Arial"/>
                <w:b/>
                <w:lang w:val="es-ES_tradnl" w:eastAsia="es-ES"/>
                <w:rPrChange w:id="545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458" w:author="Rosa Noemi Mendez Juárez" w:date="2021-12-21T15:33:00Z">
                  <w:rPr>
                    <w:rFonts w:ascii="Montserrat" w:eastAsia="Tw Cen MT Condensed Extra Bold" w:hAnsi="Montserrat" w:cs="Arial"/>
                    <w:lang w:val="es-ES_tradnl" w:eastAsia="es-ES"/>
                  </w:rPr>
                </w:rPrChange>
              </w:rPr>
              <w:t>, el presente Convenio servirá de recibo más amplio que en derecho corresponda, para todos los efectos legales a que haya lugar.</w:t>
            </w:r>
          </w:p>
          <w:p w14:paraId="3F311754" w14:textId="77777777" w:rsidR="00CE5470" w:rsidRPr="00287A29" w:rsidRDefault="00CE5470" w:rsidP="006B4B6D">
            <w:pPr>
              <w:jc w:val="both"/>
              <w:rPr>
                <w:rFonts w:ascii="Montserrat" w:eastAsia="Tw Cen MT Condensed Extra Bold" w:hAnsi="Montserrat" w:cs="Arial"/>
                <w:u w:val="single"/>
                <w:lang w:val="es-ES_tradnl" w:eastAsia="es-ES"/>
                <w:rPrChange w:id="5459" w:author="Rosa Noemi Mendez Juárez" w:date="2021-12-21T15:33:00Z">
                  <w:rPr>
                    <w:rFonts w:ascii="Montserrat" w:eastAsia="Tw Cen MT Condensed Extra Bold" w:hAnsi="Montserrat" w:cs="Arial"/>
                    <w:u w:val="single"/>
                    <w:lang w:val="es-ES_tradnl" w:eastAsia="es-ES"/>
                  </w:rPr>
                </w:rPrChange>
              </w:rPr>
            </w:pPr>
          </w:p>
          <w:p w14:paraId="5958C0CA" w14:textId="6A7B5DD0" w:rsidR="00CE5470" w:rsidRPr="00287A29" w:rsidRDefault="00C52B33" w:rsidP="006B4B6D">
            <w:pPr>
              <w:jc w:val="both"/>
              <w:rPr>
                <w:rFonts w:ascii="Montserrat" w:eastAsia="Tw Cen MT Condensed Extra Bold" w:hAnsi="Montserrat" w:cs="Arial"/>
                <w:lang w:val="es-ES_tradnl" w:eastAsia="es-ES"/>
                <w:rPrChange w:id="546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461" w:author="Rosa Noemi Mendez Juárez" w:date="2021-12-21T15:33:00Z">
                  <w:rPr>
                    <w:rFonts w:ascii="Montserrat" w:eastAsia="Tw Cen MT Condensed Extra Bold" w:hAnsi="Montserrat" w:cs="Arial"/>
                    <w:b/>
                    <w:lang w:val="es-ES_tradnl" w:eastAsia="es-ES"/>
                  </w:rPr>
                </w:rPrChange>
              </w:rPr>
              <w:t>DÉCIMA</w:t>
            </w:r>
            <w:r w:rsidR="00CE5470" w:rsidRPr="00287A29">
              <w:rPr>
                <w:rFonts w:ascii="Montserrat" w:eastAsia="Tw Cen MT Condensed Extra Bold" w:hAnsi="Montserrat" w:cs="Arial"/>
                <w:b/>
                <w:lang w:val="es-ES_tradnl" w:eastAsia="es-ES"/>
                <w:rPrChange w:id="5462" w:author="Rosa Noemi Mendez Juárez" w:date="2021-12-21T15:33:00Z">
                  <w:rPr>
                    <w:rFonts w:ascii="Montserrat" w:eastAsia="Tw Cen MT Condensed Extra Bold" w:hAnsi="Montserrat" w:cs="Arial"/>
                    <w:b/>
                    <w:lang w:val="es-ES_tradnl" w:eastAsia="es-ES"/>
                  </w:rPr>
                </w:rPrChange>
              </w:rPr>
              <w:t>. DEL PROTOCOLO: “EL INSTITUTO”</w:t>
            </w:r>
            <w:r w:rsidR="00CE5470" w:rsidRPr="00287A29">
              <w:rPr>
                <w:rFonts w:ascii="Montserrat" w:eastAsia="Tw Cen MT Condensed Extra Bold" w:hAnsi="Montserrat" w:cs="Arial"/>
                <w:lang w:val="es-ES_tradnl" w:eastAsia="es-ES"/>
                <w:rPrChange w:id="5463" w:author="Rosa Noemi Mendez Juárez" w:date="2021-12-21T15:33:00Z">
                  <w:rPr>
                    <w:rFonts w:ascii="Montserrat" w:eastAsia="Tw Cen MT Condensed Extra Bold" w:hAnsi="Montserrat" w:cs="Arial"/>
                    <w:lang w:val="es-ES_tradnl" w:eastAsia="es-ES"/>
                  </w:rPr>
                </w:rPrChange>
              </w:rPr>
              <w:t xml:space="preserve"> conviene con “</w:t>
            </w:r>
            <w:r w:rsidR="00CE5470" w:rsidRPr="00287A29">
              <w:rPr>
                <w:rFonts w:ascii="Montserrat" w:eastAsia="Tw Cen MT Condensed Extra Bold" w:hAnsi="Montserrat" w:cs="Arial"/>
                <w:b/>
                <w:lang w:val="es-ES_tradnl" w:eastAsia="es-ES"/>
                <w:rPrChange w:id="5464" w:author="Rosa Noemi Mendez Juárez" w:date="2021-12-21T15:33:00Z">
                  <w:rPr>
                    <w:rFonts w:ascii="Montserrat" w:eastAsia="Tw Cen MT Condensed Extra Bold" w:hAnsi="Montserrat" w:cs="Arial"/>
                    <w:b/>
                    <w:lang w:val="es-ES_tradnl" w:eastAsia="es-ES"/>
                  </w:rPr>
                </w:rPrChange>
              </w:rPr>
              <w:t>EL PATROCINADOR”</w:t>
            </w:r>
            <w:r w:rsidR="00CE5470" w:rsidRPr="00287A29">
              <w:rPr>
                <w:rFonts w:ascii="Montserrat" w:eastAsia="Tw Cen MT Condensed Extra Bold" w:hAnsi="Montserrat" w:cs="Arial"/>
                <w:lang w:val="es-ES_tradnl" w:eastAsia="es-ES"/>
                <w:rPrChange w:id="5465" w:author="Rosa Noemi Mendez Juárez" w:date="2021-12-21T15:33:00Z">
                  <w:rPr>
                    <w:rFonts w:ascii="Montserrat" w:eastAsia="Tw Cen MT Condensed Extra Bold" w:hAnsi="Montserrat" w:cs="Arial"/>
                    <w:lang w:val="es-ES_tradnl" w:eastAsia="es-ES"/>
                  </w:rPr>
                </w:rPrChange>
              </w:rPr>
              <w:t xml:space="preserve"> que </w:t>
            </w:r>
            <w:r w:rsidR="00CE5470" w:rsidRPr="00287A29">
              <w:rPr>
                <w:rFonts w:ascii="Montserrat" w:eastAsia="Tw Cen MT Condensed Extra Bold" w:hAnsi="Montserrat" w:cs="Arial"/>
                <w:b/>
                <w:lang w:val="es-ES_tradnl" w:eastAsia="es-ES"/>
                <w:rPrChange w:id="5466" w:author="Rosa Noemi Mendez Juárez" w:date="2021-12-21T15:33:00Z">
                  <w:rPr>
                    <w:rFonts w:ascii="Montserrat" w:eastAsia="Tw Cen MT Condensed Extra Bold" w:hAnsi="Montserrat" w:cs="Arial"/>
                    <w:b/>
                    <w:lang w:val="es-ES_tradnl" w:eastAsia="es-ES"/>
                  </w:rPr>
                </w:rPrChange>
              </w:rPr>
              <w:t>“EL PROTOCOLO”</w:t>
            </w:r>
            <w:r w:rsidR="00CE5470" w:rsidRPr="00287A29">
              <w:rPr>
                <w:rFonts w:ascii="Montserrat" w:eastAsia="Tw Cen MT Condensed Extra Bold" w:hAnsi="Montserrat" w:cs="Arial"/>
                <w:lang w:val="es-ES_tradnl" w:eastAsia="es-ES"/>
                <w:rPrChange w:id="5467" w:author="Rosa Noemi Mendez Juárez" w:date="2021-12-21T15:33:00Z">
                  <w:rPr>
                    <w:rFonts w:ascii="Montserrat" w:eastAsia="Tw Cen MT Condensed Extra Bold" w:hAnsi="Montserrat" w:cs="Arial"/>
                    <w:lang w:val="es-ES_tradnl" w:eastAsia="es-ES"/>
                  </w:rPr>
                </w:rPrChange>
              </w:rPr>
              <w:t xml:space="preserve"> mediante el cual se desarrollarán los procedimientos establecidos en la investigación, se adjunta al presente Convenio de Concertación como </w:t>
            </w:r>
            <w:r w:rsidR="00CE5470" w:rsidRPr="00287A29">
              <w:rPr>
                <w:rFonts w:ascii="Montserrat" w:eastAsia="Tw Cen MT Condensed Extra Bold" w:hAnsi="Montserrat" w:cs="Arial"/>
                <w:b/>
                <w:lang w:val="es-ES_tradnl" w:eastAsia="es-ES"/>
                <w:rPrChange w:id="5468" w:author="Rosa Noemi Mendez Juárez" w:date="2021-12-21T15:33:00Z">
                  <w:rPr>
                    <w:rFonts w:ascii="Montserrat" w:eastAsia="Tw Cen MT Condensed Extra Bold" w:hAnsi="Montserrat" w:cs="Arial"/>
                    <w:b/>
                    <w:lang w:val="es-ES_tradnl" w:eastAsia="es-ES"/>
                  </w:rPr>
                </w:rPrChange>
              </w:rPr>
              <w:t>Anexo B</w:t>
            </w:r>
            <w:r w:rsidR="00CE5470" w:rsidRPr="00287A29">
              <w:rPr>
                <w:rFonts w:ascii="Montserrat" w:eastAsia="Tw Cen MT Condensed Extra Bold" w:hAnsi="Montserrat" w:cs="Arial"/>
                <w:lang w:val="es-ES_tradnl" w:eastAsia="es-ES"/>
                <w:rPrChange w:id="5469" w:author="Rosa Noemi Mendez Juárez" w:date="2021-12-21T15:33:00Z">
                  <w:rPr>
                    <w:rFonts w:ascii="Montserrat" w:eastAsia="Tw Cen MT Condensed Extra Bold" w:hAnsi="Montserrat" w:cs="Arial"/>
                    <w:lang w:val="es-ES_tradnl" w:eastAsia="es-ES"/>
                  </w:rPr>
                </w:rPrChange>
              </w:rPr>
              <w:t>, pasando a formar parte integrante del presente Convenio.</w:t>
            </w:r>
          </w:p>
          <w:p w14:paraId="3CE8E5F7" w14:textId="77777777" w:rsidR="00CE5470" w:rsidRPr="00287A29" w:rsidRDefault="00CE5470" w:rsidP="006B4B6D">
            <w:pPr>
              <w:jc w:val="both"/>
              <w:rPr>
                <w:rFonts w:ascii="Montserrat" w:eastAsia="Tw Cen MT Condensed Extra Bold" w:hAnsi="Montserrat" w:cs="Arial"/>
                <w:lang w:val="es-ES_tradnl" w:eastAsia="es-ES"/>
                <w:rPrChange w:id="5470" w:author="Rosa Noemi Mendez Juárez" w:date="2021-12-21T15:33:00Z">
                  <w:rPr>
                    <w:rFonts w:ascii="Montserrat" w:eastAsia="Tw Cen MT Condensed Extra Bold" w:hAnsi="Montserrat" w:cs="Arial"/>
                    <w:lang w:val="es-ES_tradnl" w:eastAsia="es-ES"/>
                  </w:rPr>
                </w:rPrChange>
              </w:rPr>
            </w:pPr>
          </w:p>
          <w:p w14:paraId="4DCB13BD" w14:textId="19CAF2D2" w:rsidR="00CE5470" w:rsidRPr="00287A29" w:rsidRDefault="00CE5470" w:rsidP="006B4B6D">
            <w:pPr>
              <w:jc w:val="both"/>
              <w:rPr>
                <w:rFonts w:ascii="Montserrat" w:eastAsia="Tw Cen MT Condensed Extra Bold" w:hAnsi="Montserrat" w:cs="Arial"/>
                <w:lang w:val="es-ES_tradnl" w:eastAsia="es-ES"/>
                <w:rPrChange w:id="547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472"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473"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474"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475" w:author="Rosa Noemi Mendez Juárez" w:date="2021-12-21T15:33:00Z">
                  <w:rPr>
                    <w:rFonts w:ascii="Montserrat" w:eastAsia="Tw Cen MT Condensed Extra Bold" w:hAnsi="Montserrat" w:cs="Arial"/>
                    <w:lang w:val="es-ES_tradnl" w:eastAsia="es-ES"/>
                  </w:rPr>
                </w:rPrChange>
              </w:rPr>
              <w:t xml:space="preserve"> llevará a cabo el Estudio clínico estrictamente de acuerdo con </w:t>
            </w:r>
            <w:r w:rsidRPr="00287A29">
              <w:rPr>
                <w:rFonts w:ascii="Montserrat" w:eastAsia="Tw Cen MT Condensed Extra Bold" w:hAnsi="Montserrat" w:cs="Arial"/>
                <w:b/>
                <w:lang w:val="es-ES_tradnl" w:eastAsia="es-ES"/>
                <w:rPrChange w:id="5476"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477" w:author="Rosa Noemi Mendez Juárez" w:date="2021-12-21T15:33:00Z">
                  <w:rPr>
                    <w:rFonts w:ascii="Montserrat" w:eastAsia="Tw Cen MT Condensed Extra Bold" w:hAnsi="Montserrat" w:cs="Arial"/>
                    <w:lang w:val="es-ES_tradnl" w:eastAsia="es-ES"/>
                  </w:rPr>
                </w:rPrChange>
              </w:rPr>
              <w:t xml:space="preserve"> aprobado por </w:t>
            </w:r>
            <w:r w:rsidRPr="00287A29">
              <w:rPr>
                <w:rFonts w:ascii="Montserrat" w:eastAsia="Tw Cen MT Condensed Extra Bold" w:hAnsi="Montserrat" w:cs="Arial"/>
                <w:b/>
                <w:lang w:val="es-ES_tradnl" w:eastAsia="es-ES"/>
                <w:rPrChange w:id="5478"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479" w:author="Rosa Noemi Mendez Juárez" w:date="2021-12-21T15:33:00Z">
                  <w:rPr>
                    <w:rFonts w:ascii="Montserrat" w:eastAsia="Tw Cen MT Condensed Extra Bold" w:hAnsi="Montserrat" w:cs="Arial"/>
                    <w:lang w:val="es-ES_tradnl" w:eastAsia="es-ES"/>
                  </w:rPr>
                </w:rPrChange>
              </w:rPr>
              <w:t xml:space="preserve">, por los Comités Correspondientes y por “COFEPRIS”, con el Formulario de consentimiento informado que corresponda, con los alcances pactados en el presente Convenio y las instrucciones de </w:t>
            </w:r>
            <w:r w:rsidRPr="00287A29">
              <w:rPr>
                <w:rFonts w:ascii="Montserrat" w:eastAsia="Tw Cen MT Condensed Extra Bold" w:hAnsi="Montserrat" w:cs="Arial"/>
                <w:b/>
                <w:lang w:val="es-ES_tradnl" w:eastAsia="es-ES"/>
                <w:rPrChange w:id="5480" w:author="Rosa Noemi Mendez Juárez" w:date="2021-12-21T15:33:00Z">
                  <w:rPr>
                    <w:rFonts w:ascii="Montserrat" w:eastAsia="Tw Cen MT Condensed Extra Bold" w:hAnsi="Montserrat" w:cs="Arial"/>
                    <w:b/>
                    <w:lang w:val="es-ES_tradnl" w:eastAsia="es-ES"/>
                  </w:rPr>
                </w:rPrChange>
              </w:rPr>
              <w:t>“EL PATROCINADOR”.</w:t>
            </w:r>
          </w:p>
          <w:p w14:paraId="02C11FCB" w14:textId="77777777" w:rsidR="00CE5470" w:rsidRPr="00287A29" w:rsidRDefault="00CE5470" w:rsidP="006B4B6D">
            <w:pPr>
              <w:jc w:val="both"/>
              <w:rPr>
                <w:rFonts w:ascii="Montserrat" w:eastAsia="Tw Cen MT Condensed Extra Bold" w:hAnsi="Montserrat" w:cs="Arial"/>
                <w:b/>
                <w:lang w:val="es-ES_tradnl" w:eastAsia="es-ES"/>
                <w:rPrChange w:id="5481" w:author="Rosa Noemi Mendez Juárez" w:date="2021-12-21T15:33:00Z">
                  <w:rPr>
                    <w:rFonts w:ascii="Montserrat" w:eastAsia="Tw Cen MT Condensed Extra Bold" w:hAnsi="Montserrat" w:cs="Arial"/>
                    <w:b/>
                    <w:lang w:val="es-ES_tradnl" w:eastAsia="es-ES"/>
                  </w:rPr>
                </w:rPrChange>
              </w:rPr>
            </w:pPr>
          </w:p>
          <w:p w14:paraId="45ED51F6" w14:textId="19D2183D" w:rsidR="00CE5470" w:rsidRPr="00287A29" w:rsidRDefault="00CE5470" w:rsidP="006B4B6D">
            <w:pPr>
              <w:jc w:val="both"/>
              <w:rPr>
                <w:rFonts w:ascii="Montserrat" w:eastAsia="Tw Cen MT Condensed Extra Bold" w:hAnsi="Montserrat" w:cs="Arial"/>
                <w:lang w:val="es-ES_tradnl" w:eastAsia="es-ES"/>
                <w:rPrChange w:id="548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483"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484"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485"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486" w:author="Rosa Noemi Mendez Juárez" w:date="2021-12-21T15:33:00Z">
                  <w:rPr>
                    <w:rFonts w:ascii="Montserrat" w:eastAsia="Tw Cen MT Condensed Extra Bold" w:hAnsi="Montserrat" w:cs="Arial"/>
                    <w:lang w:val="es-ES_tradnl" w:eastAsia="es-ES"/>
                  </w:rPr>
                </w:rPrChange>
              </w:rPr>
              <w:t xml:space="preserve"> garantizará que todas </w:t>
            </w:r>
            <w:r w:rsidRPr="00287A29">
              <w:rPr>
                <w:rFonts w:ascii="Montserrat" w:eastAsia="Tw Cen MT Condensed Extra Bold" w:hAnsi="Montserrat" w:cs="Arial"/>
                <w:b/>
                <w:lang w:val="es-ES_tradnl" w:eastAsia="es-ES"/>
                <w:rPrChange w:id="5487"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lang w:val="es-ES_tradnl" w:eastAsia="es-ES"/>
                <w:rPrChange w:id="548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489" w:author="Rosa Noemi Mendez Juárez" w:date="2021-12-21T15:33:00Z">
                  <w:rPr>
                    <w:rFonts w:ascii="Montserrat" w:eastAsia="Tw Cen MT Condensed Extra Bold" w:hAnsi="Montserrat" w:cs="Arial"/>
                    <w:b/>
                    <w:lang w:val="es-ES_tradnl" w:eastAsia="es-ES"/>
                  </w:rPr>
                </w:rPrChange>
              </w:rPr>
              <w:t xml:space="preserve">PERSONAS PARTICIPANTES” </w:t>
            </w:r>
            <w:r w:rsidRPr="00287A29">
              <w:rPr>
                <w:rFonts w:ascii="Montserrat" w:eastAsia="Tw Cen MT Condensed Extra Bold" w:hAnsi="Montserrat" w:cs="Arial"/>
                <w:lang w:val="es-ES_tradnl" w:eastAsia="es-ES"/>
                <w:rPrChange w:id="5490" w:author="Rosa Noemi Mendez Juárez" w:date="2021-12-21T15:33:00Z">
                  <w:rPr>
                    <w:rFonts w:ascii="Montserrat" w:eastAsia="Tw Cen MT Condensed Extra Bold" w:hAnsi="Montserrat" w:cs="Arial"/>
                    <w:lang w:val="es-ES_tradnl" w:eastAsia="es-ES"/>
                  </w:rPr>
                </w:rPrChange>
              </w:rPr>
              <w:t>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3C6E3272" w14:textId="77777777" w:rsidR="00CE5470" w:rsidRPr="00287A29" w:rsidRDefault="00CE5470" w:rsidP="006B4B6D">
            <w:pPr>
              <w:jc w:val="both"/>
              <w:rPr>
                <w:rFonts w:ascii="Montserrat" w:eastAsia="Tw Cen MT Condensed Extra Bold" w:hAnsi="Montserrat" w:cs="Arial"/>
                <w:b/>
                <w:lang w:val="es-ES_tradnl" w:eastAsia="es-ES"/>
                <w:rPrChange w:id="5491" w:author="Rosa Noemi Mendez Juárez" w:date="2021-12-21T15:33:00Z">
                  <w:rPr>
                    <w:rFonts w:ascii="Montserrat" w:eastAsia="Tw Cen MT Condensed Extra Bold" w:hAnsi="Montserrat" w:cs="Arial"/>
                    <w:b/>
                    <w:lang w:val="es-ES_tradnl" w:eastAsia="es-ES"/>
                  </w:rPr>
                </w:rPrChange>
              </w:rPr>
            </w:pPr>
          </w:p>
          <w:p w14:paraId="6A92155B" w14:textId="77777777" w:rsidR="00CE5470" w:rsidRPr="00287A29" w:rsidRDefault="00CE5470" w:rsidP="006B4B6D">
            <w:pPr>
              <w:jc w:val="both"/>
              <w:rPr>
                <w:rFonts w:ascii="Montserrat" w:eastAsia="Tw Cen MT Condensed Extra Bold" w:hAnsi="Montserrat" w:cs="Arial"/>
                <w:b/>
                <w:lang w:val="es-ES_tradnl" w:eastAsia="es-ES"/>
                <w:rPrChange w:id="5492"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5493" w:author="Rosa Noemi Mendez Juárez" w:date="2021-12-21T15:33:00Z">
                  <w:rPr>
                    <w:rFonts w:ascii="Montserrat" w:eastAsia="Tw Cen MT Condensed Extra Bold" w:hAnsi="Montserrat" w:cs="Arial"/>
                    <w:b/>
                    <w:lang w:val="es-ES_tradnl" w:eastAsia="es-ES"/>
                  </w:rPr>
                </w:rPrChange>
              </w:rPr>
              <w:t xml:space="preserve">“LAS PARTES” </w:t>
            </w:r>
            <w:r w:rsidRPr="00287A29">
              <w:rPr>
                <w:rFonts w:ascii="Montserrat" w:eastAsia="Tw Cen MT Condensed Extra Bold" w:hAnsi="Montserrat" w:cs="Arial"/>
                <w:lang w:val="es-ES_tradnl" w:eastAsia="es-ES"/>
                <w:rPrChange w:id="5494" w:author="Rosa Noemi Mendez Juárez" w:date="2021-12-21T15:33:00Z">
                  <w:rPr>
                    <w:rFonts w:ascii="Montserrat" w:eastAsia="Tw Cen MT Condensed Extra Bold" w:hAnsi="Montserrat" w:cs="Arial"/>
                    <w:lang w:val="es-ES_tradnl" w:eastAsia="es-ES"/>
                  </w:rPr>
                </w:rPrChange>
              </w:rPr>
              <w:t xml:space="preserve">convienen que en el supuesto de que surgiera alguna diferencia o conflicto entre </w:t>
            </w:r>
            <w:r w:rsidRPr="00287A29">
              <w:rPr>
                <w:rFonts w:ascii="Montserrat" w:eastAsia="Tw Cen MT Condensed Extra Bold" w:hAnsi="Montserrat" w:cs="Arial"/>
                <w:b/>
                <w:lang w:val="es-ES_tradnl" w:eastAsia="es-ES"/>
                <w:rPrChange w:id="5495"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496" w:author="Rosa Noemi Mendez Juárez" w:date="2021-12-21T15:33:00Z">
                  <w:rPr>
                    <w:rFonts w:ascii="Montserrat" w:eastAsia="Tw Cen MT Condensed Extra Bold" w:hAnsi="Montserrat" w:cs="Arial"/>
                    <w:lang w:val="es-ES_tradnl" w:eastAsia="es-ES"/>
                  </w:rPr>
                </w:rPrChange>
              </w:rPr>
              <w:t xml:space="preserve"> y el presente Convenio de Concertación, </w:t>
            </w:r>
            <w:r w:rsidRPr="00287A29">
              <w:rPr>
                <w:rFonts w:ascii="Montserrat" w:eastAsia="Tw Cen MT Condensed Extra Bold" w:hAnsi="Montserrat" w:cs="Arial"/>
                <w:b/>
                <w:lang w:val="es-ES_tradnl" w:eastAsia="es-ES"/>
                <w:rPrChange w:id="549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498" w:author="Rosa Noemi Mendez Juárez" w:date="2021-12-21T15:33:00Z">
                  <w:rPr>
                    <w:rFonts w:ascii="Montserrat" w:eastAsia="Tw Cen MT Condensed Extra Bold" w:hAnsi="Montserrat" w:cs="Arial"/>
                    <w:lang w:val="es-ES_tradnl" w:eastAsia="es-ES"/>
                  </w:rPr>
                </w:rPrChange>
              </w:rPr>
              <w:t xml:space="preserve"> prevalecerá con respecto a los procedimientos o metodología para la realización de </w:t>
            </w:r>
            <w:r w:rsidRPr="00287A29">
              <w:rPr>
                <w:rFonts w:ascii="Montserrat" w:eastAsia="Tw Cen MT Condensed Extra Bold" w:hAnsi="Montserrat" w:cs="Arial"/>
                <w:b/>
                <w:lang w:val="es-ES_tradnl" w:eastAsia="es-ES"/>
                <w:rPrChange w:id="5499"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500" w:author="Rosa Noemi Mendez Juárez" w:date="2021-12-21T15:33:00Z">
                  <w:rPr>
                    <w:rFonts w:ascii="Montserrat" w:eastAsia="Tw Cen MT Condensed Extra Bold" w:hAnsi="Montserrat" w:cs="Arial"/>
                    <w:lang w:val="es-ES_tradnl" w:eastAsia="es-ES"/>
                  </w:rPr>
                </w:rPrChange>
              </w:rPr>
              <w:t xml:space="preserve"> cuestiones de ciencia, práctica médica y seguridad de </w:t>
            </w:r>
            <w:r w:rsidRPr="00287A29">
              <w:rPr>
                <w:rFonts w:ascii="Montserrat" w:eastAsia="Tw Cen MT Condensed Extra Bold" w:hAnsi="Montserrat" w:cs="Arial"/>
                <w:b/>
                <w:lang w:val="es-ES_tradnl" w:eastAsia="es-ES"/>
                <w:rPrChange w:id="5501"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5502" w:author="Rosa Noemi Mendez Juárez" w:date="2021-12-21T15:33:00Z">
                  <w:rPr>
                    <w:rFonts w:ascii="Montserrat" w:eastAsia="Tw Cen MT Condensed Extra Bold" w:hAnsi="Montserrat" w:cs="Arial"/>
                    <w:lang w:val="es-ES_tradnl" w:eastAsia="es-ES"/>
                  </w:rPr>
                </w:rPrChange>
              </w:rPr>
              <w:t>. En todos los demás asuntos prevalecerá lo acordado en este Convenio de Concertación.</w:t>
            </w:r>
          </w:p>
          <w:p w14:paraId="014A2B04" w14:textId="77777777" w:rsidR="00CE5470" w:rsidRPr="00287A29" w:rsidRDefault="00CE5470" w:rsidP="006B4B6D">
            <w:pPr>
              <w:jc w:val="both"/>
              <w:rPr>
                <w:rFonts w:ascii="Montserrat" w:eastAsia="Tw Cen MT Condensed Extra Bold" w:hAnsi="Montserrat" w:cs="Arial"/>
                <w:lang w:val="es-ES_tradnl" w:eastAsia="es-ES"/>
                <w:rPrChange w:id="5503" w:author="Rosa Noemi Mendez Juárez" w:date="2021-12-21T15:33:00Z">
                  <w:rPr>
                    <w:rFonts w:ascii="Montserrat" w:eastAsia="Tw Cen MT Condensed Extra Bold" w:hAnsi="Montserrat" w:cs="Arial"/>
                    <w:lang w:val="es-ES_tradnl" w:eastAsia="es-ES"/>
                  </w:rPr>
                </w:rPrChange>
              </w:rPr>
            </w:pPr>
          </w:p>
          <w:p w14:paraId="144B8490" w14:textId="77777777" w:rsidR="008029F1" w:rsidRPr="00287A29" w:rsidRDefault="008029F1" w:rsidP="006B4B6D">
            <w:pPr>
              <w:jc w:val="both"/>
              <w:rPr>
                <w:ins w:id="5504" w:author="Diaz Morales, Karen Azucena" w:date="2021-11-03T14:27:00Z"/>
                <w:rFonts w:ascii="Montserrat" w:eastAsia="Tw Cen MT Condensed Extra Bold" w:hAnsi="Montserrat" w:cs="Arial"/>
                <w:b/>
                <w:lang w:val="es-ES_tradnl" w:eastAsia="es-ES"/>
                <w:rPrChange w:id="5505" w:author="Rosa Noemi Mendez Juárez" w:date="2021-12-21T15:33:00Z">
                  <w:rPr>
                    <w:ins w:id="5506" w:author="Diaz Morales, Karen Azucena" w:date="2021-11-03T14:27:00Z"/>
                    <w:rFonts w:ascii="Montserrat" w:eastAsia="Tw Cen MT Condensed Extra Bold" w:hAnsi="Montserrat" w:cs="Arial"/>
                    <w:b/>
                    <w:lang w:val="es-ES_tradnl" w:eastAsia="es-ES"/>
                  </w:rPr>
                </w:rPrChange>
              </w:rPr>
            </w:pPr>
          </w:p>
          <w:p w14:paraId="1560DB99" w14:textId="302951D2" w:rsidR="00CE5470" w:rsidRPr="00287A29" w:rsidRDefault="00CE5470" w:rsidP="006B4B6D">
            <w:pPr>
              <w:jc w:val="both"/>
              <w:rPr>
                <w:ins w:id="5507" w:author="Rosa Noemi Mendez Juárez" w:date="2021-09-14T11:28:00Z"/>
                <w:rFonts w:ascii="Montserrat" w:eastAsia="Tw Cen MT Condensed Extra Bold" w:hAnsi="Montserrat" w:cs="Arial"/>
                <w:lang w:val="es-ES_tradnl" w:eastAsia="es-ES"/>
                <w:rPrChange w:id="5508" w:author="Rosa Noemi Mendez Juárez" w:date="2021-12-21T15:33:00Z">
                  <w:rPr>
                    <w:ins w:id="5509" w:author="Rosa Noemi Mendez Juárez" w:date="2021-09-14T11:28: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510" w:author="Rosa Noemi Mendez Juárez" w:date="2021-12-21T15:33:00Z">
                  <w:rPr>
                    <w:rFonts w:ascii="Montserrat" w:eastAsia="Tw Cen MT Condensed Extra Bold" w:hAnsi="Montserrat" w:cs="Arial"/>
                    <w:b/>
                    <w:lang w:val="es-ES_tradnl" w:eastAsia="es-ES"/>
                  </w:rPr>
                </w:rPrChange>
              </w:rPr>
              <w:t>DÉCIMA</w:t>
            </w:r>
            <w:r w:rsidR="00C52B33" w:rsidRPr="00287A29">
              <w:rPr>
                <w:rFonts w:ascii="Montserrat" w:eastAsia="Tw Cen MT Condensed Extra Bold" w:hAnsi="Montserrat" w:cs="Arial"/>
                <w:b/>
                <w:lang w:val="es-ES_tradnl" w:eastAsia="es-ES"/>
                <w:rPrChange w:id="5511" w:author="Rosa Noemi Mendez Juárez" w:date="2021-12-21T15:33:00Z">
                  <w:rPr>
                    <w:rFonts w:ascii="Montserrat" w:eastAsia="Tw Cen MT Condensed Extra Bold" w:hAnsi="Montserrat" w:cs="Arial"/>
                    <w:b/>
                    <w:lang w:val="es-ES_tradnl" w:eastAsia="es-ES"/>
                  </w:rPr>
                </w:rPrChange>
              </w:rPr>
              <w:t xml:space="preserve"> PRIMERA</w:t>
            </w:r>
            <w:r w:rsidRPr="00287A29">
              <w:rPr>
                <w:rFonts w:ascii="Montserrat" w:eastAsia="Tw Cen MT Condensed Extra Bold" w:hAnsi="Montserrat" w:cs="Arial"/>
                <w:b/>
                <w:lang w:val="es-ES_tradnl" w:eastAsia="es-ES"/>
                <w:rPrChange w:id="5512" w:author="Rosa Noemi Mendez Juárez" w:date="2021-12-21T15:33:00Z">
                  <w:rPr>
                    <w:rFonts w:ascii="Montserrat" w:eastAsia="Tw Cen MT Condensed Extra Bold" w:hAnsi="Montserrat" w:cs="Arial"/>
                    <w:b/>
                    <w:lang w:val="es-ES_tradnl" w:eastAsia="es-ES"/>
                  </w:rPr>
                </w:rPrChange>
              </w:rPr>
              <w:t>. DE</w:t>
            </w:r>
            <w:r w:rsidR="0021193F" w:rsidRPr="00287A29">
              <w:rPr>
                <w:rFonts w:ascii="Montserrat" w:eastAsia="Tw Cen MT Condensed Extra Bold" w:hAnsi="Montserrat" w:cs="Arial"/>
                <w:b/>
                <w:lang w:val="es-ES_tradnl" w:eastAsia="es-ES"/>
                <w:rPrChange w:id="5513"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b/>
                <w:lang w:val="es-ES_tradnl" w:eastAsia="es-ES"/>
                <w:rPrChange w:id="5514" w:author="Rosa Noemi Mendez Juárez" w:date="2021-12-21T15:33:00Z">
                  <w:rPr>
                    <w:rFonts w:ascii="Montserrat" w:eastAsia="Tw Cen MT Condensed Extra Bold" w:hAnsi="Montserrat" w:cs="Arial"/>
                    <w:b/>
                    <w:lang w:val="es-ES_tradnl" w:eastAsia="es-ES"/>
                  </w:rPr>
                </w:rPrChange>
              </w:rPr>
              <w:t>L</w:t>
            </w:r>
            <w:r w:rsidR="0021193F" w:rsidRPr="00287A29">
              <w:rPr>
                <w:rFonts w:ascii="Montserrat" w:eastAsia="Tw Cen MT Condensed Extra Bold" w:hAnsi="Montserrat" w:cs="Arial"/>
                <w:b/>
                <w:lang w:val="es-ES_tradnl" w:eastAsia="es-ES"/>
                <w:rPrChange w:id="5515"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b/>
                <w:lang w:val="es-ES_tradnl" w:eastAsia="es-ES"/>
                <w:rPrChange w:id="5516" w:author="Rosa Noemi Mendez Juárez" w:date="2021-12-21T15:33:00Z">
                  <w:rPr>
                    <w:rFonts w:ascii="Montserrat" w:eastAsia="Tw Cen MT Condensed Extra Bold" w:hAnsi="Montserrat" w:cs="Arial"/>
                    <w:b/>
                    <w:lang w:val="es-ES_tradnl" w:eastAsia="es-ES"/>
                  </w:rPr>
                </w:rPrChange>
              </w:rPr>
              <w:t xml:space="preserve"> INVESTIGADOR</w:t>
            </w:r>
            <w:r w:rsidR="0021193F" w:rsidRPr="00287A29">
              <w:rPr>
                <w:rFonts w:ascii="Montserrat" w:eastAsia="Tw Cen MT Condensed Extra Bold" w:hAnsi="Montserrat" w:cs="Arial"/>
                <w:b/>
                <w:lang w:val="es-ES_tradnl" w:eastAsia="es-ES"/>
                <w:rPrChange w:id="5517"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b/>
                <w:lang w:val="es-ES_tradnl" w:eastAsia="es-ES"/>
                <w:rPrChange w:id="5518" w:author="Rosa Noemi Mendez Juárez" w:date="2021-12-21T15:33:00Z">
                  <w:rPr>
                    <w:rFonts w:ascii="Montserrat" w:eastAsia="Tw Cen MT Condensed Extra Bold" w:hAnsi="Montserrat" w:cs="Arial"/>
                    <w:b/>
                    <w:lang w:val="es-ES_tradnl" w:eastAsia="es-ES"/>
                  </w:rPr>
                </w:rPrChange>
              </w:rPr>
              <w:t>: “</w:t>
            </w:r>
            <w:r w:rsidR="0021193F" w:rsidRPr="00287A29">
              <w:rPr>
                <w:rFonts w:ascii="Montserrat" w:eastAsia="Tw Cen MT Condensed Extra Bold" w:hAnsi="Montserrat" w:cs="Arial"/>
                <w:b/>
                <w:lang w:val="es-ES_tradnl" w:eastAsia="es-ES"/>
                <w:rPrChange w:id="5519"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520"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521" w:author="Rosa Noemi Mendez Juárez" w:date="2021-12-21T15:33:00Z">
                  <w:rPr>
                    <w:rFonts w:ascii="Montserrat" w:eastAsia="Tw Cen MT Condensed Extra Bold" w:hAnsi="Montserrat" w:cs="Arial"/>
                    <w:lang w:val="es-ES_tradnl" w:eastAsia="es-ES"/>
                  </w:rPr>
                </w:rPrChange>
              </w:rPr>
              <w:t xml:space="preserve"> se obliga a llevar a cabo </w:t>
            </w:r>
            <w:r w:rsidRPr="00287A29">
              <w:rPr>
                <w:rFonts w:ascii="Montserrat" w:eastAsia="Tw Cen MT Condensed Extra Bold" w:hAnsi="Montserrat" w:cs="Arial"/>
                <w:b/>
                <w:lang w:val="es-ES_tradnl" w:eastAsia="es-ES"/>
                <w:rPrChange w:id="5522"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523" w:author="Rosa Noemi Mendez Juárez" w:date="2021-12-21T15:33:00Z">
                  <w:rPr>
                    <w:rFonts w:ascii="Montserrat" w:eastAsia="Tw Cen MT Condensed Extra Bold" w:hAnsi="Montserrat" w:cs="Arial"/>
                    <w:lang w:val="es-ES_tradnl" w:eastAsia="es-ES"/>
                  </w:rPr>
                </w:rPrChange>
              </w:rPr>
              <w:t xml:space="preserve"> y podrá recibir apoyos económicos en términos del Capítulo III, Numeral 10, Apartado A, Fracción I, de los Lineamientos para la Administración de Recursos de Terceros Destinados a Financiar Proyectos de Investigación.</w:t>
            </w:r>
          </w:p>
          <w:p w14:paraId="5EB7B761" w14:textId="77777777" w:rsidR="00C52B33" w:rsidRPr="00287A29" w:rsidDel="00D63465" w:rsidRDefault="00C52B33" w:rsidP="006B4B6D">
            <w:pPr>
              <w:jc w:val="both"/>
              <w:rPr>
                <w:del w:id="5524" w:author="Diaz Morales, Karen Azucena" w:date="2021-11-03T15:02:00Z"/>
                <w:rFonts w:ascii="Montserrat" w:eastAsia="Tw Cen MT Condensed Extra Bold" w:hAnsi="Montserrat" w:cs="Arial"/>
                <w:lang w:val="es-ES_tradnl" w:eastAsia="es-ES"/>
                <w:rPrChange w:id="5525" w:author="Rosa Noemi Mendez Juárez" w:date="2021-12-21T15:33:00Z">
                  <w:rPr>
                    <w:del w:id="5526" w:author="Diaz Morales, Karen Azucena" w:date="2021-11-03T15:02:00Z"/>
                    <w:rFonts w:ascii="Montserrat" w:eastAsia="Tw Cen MT Condensed Extra Bold" w:hAnsi="Montserrat" w:cs="Arial"/>
                    <w:lang w:val="es-ES_tradnl" w:eastAsia="es-ES"/>
                  </w:rPr>
                </w:rPrChange>
              </w:rPr>
            </w:pPr>
          </w:p>
          <w:p w14:paraId="71B86013" w14:textId="5158A59D" w:rsidR="00CE5470" w:rsidRPr="00287A29" w:rsidRDefault="00CE5470" w:rsidP="006B4B6D">
            <w:pPr>
              <w:jc w:val="both"/>
              <w:rPr>
                <w:rFonts w:ascii="Montserrat" w:eastAsia="Tw Cen MT Condensed Extra Bold" w:hAnsi="Montserrat" w:cs="Arial"/>
                <w:lang w:val="es-ES_tradnl" w:eastAsia="es-ES"/>
                <w:rPrChange w:id="552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528" w:author="Rosa Noemi Mendez Juárez" w:date="2021-12-21T15:33:00Z">
                  <w:rPr>
                    <w:rFonts w:ascii="Montserrat" w:eastAsia="Tw Cen MT Condensed Extra Bold" w:hAnsi="Montserrat" w:cs="Arial"/>
                    <w:b/>
                    <w:lang w:val="es-ES_tradnl" w:eastAsia="es-ES"/>
                  </w:rPr>
                </w:rPrChange>
              </w:rPr>
              <w:t xml:space="preserve">DÉCIMA </w:t>
            </w:r>
            <w:r w:rsidR="00D63465" w:rsidRPr="00287A29">
              <w:rPr>
                <w:rFonts w:ascii="Montserrat" w:eastAsia="Tw Cen MT Condensed Extra Bold" w:hAnsi="Montserrat" w:cs="Arial"/>
                <w:b/>
                <w:lang w:val="es-ES_tradnl" w:eastAsia="es-ES"/>
                <w:rPrChange w:id="5529" w:author="Rosa Noemi Mendez Juárez" w:date="2021-12-21T15:33:00Z">
                  <w:rPr>
                    <w:rFonts w:ascii="Montserrat" w:eastAsia="Tw Cen MT Condensed Extra Bold" w:hAnsi="Montserrat" w:cs="Arial"/>
                    <w:b/>
                    <w:lang w:val="es-ES_tradnl" w:eastAsia="es-ES"/>
                  </w:rPr>
                </w:rPrChange>
              </w:rPr>
              <w:t>S</w:t>
            </w:r>
            <w:r w:rsidR="002D512E" w:rsidRPr="00287A29">
              <w:rPr>
                <w:rFonts w:ascii="Montserrat" w:eastAsia="Tw Cen MT Condensed Extra Bold" w:hAnsi="Montserrat" w:cs="Arial"/>
                <w:b/>
                <w:lang w:val="es-ES_tradnl" w:eastAsia="es-ES"/>
                <w:rPrChange w:id="5530" w:author="Rosa Noemi Mendez Juárez" w:date="2021-12-21T15:33:00Z">
                  <w:rPr>
                    <w:rFonts w:ascii="Montserrat" w:eastAsia="Tw Cen MT Condensed Extra Bold" w:hAnsi="Montserrat" w:cs="Arial"/>
                    <w:b/>
                    <w:lang w:val="es-ES_tradnl" w:eastAsia="es-ES"/>
                  </w:rPr>
                </w:rPrChange>
              </w:rPr>
              <w:t>EGUNDA</w:t>
            </w:r>
            <w:r w:rsidRPr="00287A29">
              <w:rPr>
                <w:rFonts w:ascii="Montserrat" w:eastAsia="Tw Cen MT Condensed Extra Bold" w:hAnsi="Montserrat" w:cs="Arial"/>
                <w:b/>
                <w:lang w:val="es-ES_tradnl" w:eastAsia="es-ES"/>
                <w:rPrChange w:id="5531" w:author="Rosa Noemi Mendez Juárez" w:date="2021-12-21T15:33:00Z">
                  <w:rPr>
                    <w:rFonts w:ascii="Montserrat" w:eastAsia="Tw Cen MT Condensed Extra Bold" w:hAnsi="Montserrat" w:cs="Arial"/>
                    <w:b/>
                    <w:lang w:val="es-ES_tradnl" w:eastAsia="es-ES"/>
                  </w:rPr>
                </w:rPrChange>
              </w:rPr>
              <w:t>. AUTORIZACIÓN DE LOS COMITÉS DE INVESTIGACIÓN: “LAS PARTES”</w:t>
            </w:r>
            <w:r w:rsidRPr="00287A29">
              <w:rPr>
                <w:rFonts w:ascii="Montserrat" w:eastAsia="Tw Cen MT Condensed Extra Bold" w:hAnsi="Montserrat" w:cs="Arial"/>
                <w:lang w:val="es-ES_tradnl" w:eastAsia="es-ES"/>
                <w:rPrChange w:id="5532" w:author="Rosa Noemi Mendez Juárez" w:date="2021-12-21T15:33:00Z">
                  <w:rPr>
                    <w:rFonts w:ascii="Montserrat" w:eastAsia="Tw Cen MT Condensed Extra Bold" w:hAnsi="Montserrat" w:cs="Arial"/>
                    <w:lang w:val="es-ES_tradnl" w:eastAsia="es-ES"/>
                  </w:rPr>
                </w:rPrChange>
              </w:rPr>
              <w:t xml:space="preserve"> han obtenido la autorización del o de los Comités correspondientes para iniciar </w:t>
            </w:r>
            <w:r w:rsidRPr="00287A29">
              <w:rPr>
                <w:rFonts w:ascii="Montserrat" w:eastAsia="Tw Cen MT Condensed Extra Bold" w:hAnsi="Montserrat" w:cs="Arial"/>
                <w:b/>
                <w:lang w:val="es-ES_tradnl" w:eastAsia="es-ES"/>
                <w:rPrChange w:id="5533"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534" w:author="Rosa Noemi Mendez Juárez" w:date="2021-12-21T15:33:00Z">
                  <w:rPr>
                    <w:rFonts w:ascii="Montserrat" w:eastAsia="Tw Cen MT Condensed Extra Bold" w:hAnsi="Montserrat" w:cs="Arial"/>
                    <w:lang w:val="es-ES_tradnl" w:eastAsia="es-ES"/>
                  </w:rPr>
                </w:rPrChange>
              </w:rPr>
              <w:t xml:space="preserve"> autorización que se adjunta al presente como </w:t>
            </w:r>
            <w:r w:rsidRPr="00287A29">
              <w:rPr>
                <w:rFonts w:ascii="Montserrat" w:eastAsia="Tw Cen MT Condensed Extra Bold" w:hAnsi="Montserrat" w:cs="Arial"/>
                <w:b/>
                <w:lang w:val="es-ES_tradnl" w:eastAsia="es-ES"/>
                <w:rPrChange w:id="5535" w:author="Rosa Noemi Mendez Juárez" w:date="2021-12-21T15:33:00Z">
                  <w:rPr>
                    <w:rFonts w:ascii="Montserrat" w:eastAsia="Tw Cen MT Condensed Extra Bold" w:hAnsi="Montserrat" w:cs="Arial"/>
                    <w:b/>
                    <w:lang w:val="es-ES_tradnl" w:eastAsia="es-ES"/>
                  </w:rPr>
                </w:rPrChange>
              </w:rPr>
              <w:t>Anexo D.</w:t>
            </w:r>
          </w:p>
          <w:p w14:paraId="494AB73B" w14:textId="77777777" w:rsidR="00CE5470" w:rsidRPr="00287A29" w:rsidRDefault="00CE5470" w:rsidP="006B4B6D">
            <w:pPr>
              <w:jc w:val="both"/>
              <w:rPr>
                <w:rFonts w:ascii="Montserrat" w:eastAsia="Tw Cen MT Condensed Extra Bold" w:hAnsi="Montserrat" w:cs="Arial"/>
                <w:b/>
                <w:lang w:val="es-ES_tradnl" w:eastAsia="es-ES"/>
                <w:rPrChange w:id="5536" w:author="Rosa Noemi Mendez Juárez" w:date="2021-12-21T15:33:00Z">
                  <w:rPr>
                    <w:rFonts w:ascii="Montserrat" w:eastAsia="Tw Cen MT Condensed Extra Bold" w:hAnsi="Montserrat" w:cs="Arial"/>
                    <w:b/>
                    <w:lang w:val="es-ES_tradnl" w:eastAsia="es-ES"/>
                  </w:rPr>
                </w:rPrChange>
              </w:rPr>
            </w:pPr>
          </w:p>
          <w:p w14:paraId="526435DD" w14:textId="4464B03D" w:rsidR="00CE5470" w:rsidRPr="00287A29" w:rsidRDefault="00CE5470" w:rsidP="006B4B6D">
            <w:pPr>
              <w:jc w:val="both"/>
              <w:rPr>
                <w:rFonts w:ascii="Montserrat" w:eastAsia="Tw Cen MT Condensed Extra Bold" w:hAnsi="Montserrat" w:cs="Arial"/>
                <w:lang w:val="es-ES_tradnl" w:eastAsia="es-ES"/>
                <w:rPrChange w:id="553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538" w:author="Rosa Noemi Mendez Juárez" w:date="2021-12-21T15:33:00Z">
                  <w:rPr>
                    <w:rFonts w:ascii="Montserrat" w:eastAsia="Tw Cen MT Condensed Extra Bold" w:hAnsi="Montserrat" w:cs="Arial"/>
                    <w:b/>
                    <w:lang w:val="es-ES_tradnl" w:eastAsia="es-ES"/>
                  </w:rPr>
                </w:rPrChange>
              </w:rPr>
              <w:t xml:space="preserve">DÉCIMA </w:t>
            </w:r>
            <w:r w:rsidR="002D512E" w:rsidRPr="00287A29">
              <w:rPr>
                <w:rFonts w:ascii="Montserrat" w:eastAsia="Tw Cen MT Condensed Extra Bold" w:hAnsi="Montserrat" w:cs="Arial"/>
                <w:b/>
                <w:lang w:val="es-ES_tradnl" w:eastAsia="es-ES"/>
                <w:rPrChange w:id="5539" w:author="Rosa Noemi Mendez Juárez" w:date="2021-12-21T15:33:00Z">
                  <w:rPr>
                    <w:rFonts w:ascii="Montserrat" w:eastAsia="Tw Cen MT Condensed Extra Bold" w:hAnsi="Montserrat" w:cs="Arial"/>
                    <w:b/>
                    <w:lang w:val="es-ES_tradnl" w:eastAsia="es-ES"/>
                  </w:rPr>
                </w:rPrChange>
              </w:rPr>
              <w:t>TERCERA</w:t>
            </w:r>
            <w:r w:rsidRPr="00287A29">
              <w:rPr>
                <w:rFonts w:ascii="Montserrat" w:eastAsia="Tw Cen MT Condensed Extra Bold" w:hAnsi="Montserrat" w:cs="Arial"/>
                <w:b/>
                <w:lang w:val="es-ES_tradnl" w:eastAsia="es-ES"/>
                <w:rPrChange w:id="5540" w:author="Rosa Noemi Mendez Juárez" w:date="2021-12-21T15:33:00Z">
                  <w:rPr>
                    <w:rFonts w:ascii="Montserrat" w:eastAsia="Tw Cen MT Condensed Extra Bold" w:hAnsi="Montserrat" w:cs="Arial"/>
                    <w:b/>
                    <w:lang w:val="es-ES_tradnl" w:eastAsia="es-ES"/>
                  </w:rPr>
                </w:rPrChange>
              </w:rPr>
              <w:t>. DE LOS COMITÉS DE INVESTIGACIÓN. “EL INSTITUTO”</w:t>
            </w:r>
            <w:r w:rsidRPr="00287A29">
              <w:rPr>
                <w:rFonts w:ascii="Montserrat" w:eastAsia="Tw Cen MT Condensed Extra Bold" w:hAnsi="Montserrat" w:cs="Arial"/>
                <w:lang w:val="es-ES_tradnl" w:eastAsia="es-ES"/>
                <w:rPrChange w:id="5541" w:author="Rosa Noemi Mendez Juárez" w:date="2021-12-21T15:33:00Z">
                  <w:rPr>
                    <w:rFonts w:ascii="Montserrat" w:eastAsia="Tw Cen MT Condensed Extra Bold" w:hAnsi="Montserrat" w:cs="Arial"/>
                    <w:lang w:val="es-ES_tradnl" w:eastAsia="es-ES"/>
                  </w:rPr>
                </w:rPrChange>
              </w:rPr>
              <w:t xml:space="preserve"> se compromete a que durante la realización de</w:t>
            </w:r>
            <w:r w:rsidRPr="00287A29">
              <w:rPr>
                <w:rFonts w:ascii="Montserrat" w:eastAsia="Tw Cen MT Condensed Extra Bold" w:hAnsi="Montserrat" w:cs="Arial"/>
                <w:b/>
                <w:lang w:val="es-ES_tradnl" w:eastAsia="es-ES"/>
                <w:rPrChange w:id="5542" w:author="Rosa Noemi Mendez Juárez" w:date="2021-12-21T15:33:00Z">
                  <w:rPr>
                    <w:rFonts w:ascii="Montserrat" w:eastAsia="Tw Cen MT Condensed Extra Bold" w:hAnsi="Montserrat" w:cs="Arial"/>
                    <w:b/>
                    <w:lang w:val="es-ES_tradnl" w:eastAsia="es-ES"/>
                  </w:rPr>
                </w:rPrChange>
              </w:rPr>
              <w:t xml:space="preserve"> “EL PROTOCOLO”,</w:t>
            </w:r>
            <w:r w:rsidRPr="00287A29">
              <w:rPr>
                <w:rFonts w:ascii="Montserrat" w:eastAsia="Tw Cen MT Condensed Extra Bold" w:hAnsi="Montserrat" w:cs="Arial"/>
                <w:lang w:val="es-ES_tradnl" w:eastAsia="es-ES"/>
                <w:rPrChange w:id="5543" w:author="Rosa Noemi Mendez Juárez" w:date="2021-12-21T15:33:00Z">
                  <w:rPr>
                    <w:rFonts w:ascii="Montserrat" w:eastAsia="Tw Cen MT Condensed Extra Bold" w:hAnsi="Montserrat" w:cs="Arial"/>
                    <w:lang w:val="es-ES_tradnl" w:eastAsia="es-ES"/>
                  </w:rPr>
                </w:rPrChange>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69733A8C" w14:textId="77777777" w:rsidR="00CE5470" w:rsidRPr="00287A29" w:rsidRDefault="00CE5470" w:rsidP="006B4B6D">
            <w:pPr>
              <w:jc w:val="both"/>
              <w:rPr>
                <w:rFonts w:ascii="Montserrat" w:eastAsia="Tw Cen MT Condensed Extra Bold" w:hAnsi="Montserrat" w:cs="Arial"/>
                <w:b/>
                <w:lang w:val="es-ES_tradnl" w:eastAsia="es-ES"/>
                <w:rPrChange w:id="5544" w:author="Rosa Noemi Mendez Juárez" w:date="2021-12-21T15:33:00Z">
                  <w:rPr>
                    <w:rFonts w:ascii="Montserrat" w:eastAsia="Tw Cen MT Condensed Extra Bold" w:hAnsi="Montserrat" w:cs="Arial"/>
                    <w:b/>
                    <w:lang w:val="es-ES_tradnl" w:eastAsia="es-ES"/>
                  </w:rPr>
                </w:rPrChange>
              </w:rPr>
            </w:pPr>
          </w:p>
          <w:p w14:paraId="0499EFD8" w14:textId="39727997" w:rsidR="00CE5470" w:rsidRPr="00287A29" w:rsidRDefault="00CE5470" w:rsidP="006B4B6D">
            <w:pPr>
              <w:jc w:val="both"/>
              <w:rPr>
                <w:rFonts w:ascii="Montserrat" w:eastAsia="Tw Cen MT Condensed Extra Bold" w:hAnsi="Montserrat" w:cs="Arial"/>
                <w:lang w:val="es-ES_tradnl" w:eastAsia="es-ES"/>
                <w:rPrChange w:id="554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546" w:author="Rosa Noemi Mendez Juárez" w:date="2021-12-21T15:33:00Z">
                  <w:rPr>
                    <w:rFonts w:ascii="Montserrat" w:eastAsia="Tw Cen MT Condensed Extra Bold" w:hAnsi="Montserrat" w:cs="Arial"/>
                    <w:b/>
                    <w:lang w:val="es-ES_tradnl" w:eastAsia="es-ES"/>
                  </w:rPr>
                </w:rPrChange>
              </w:rPr>
              <w:t xml:space="preserve">DÉCIMA </w:t>
            </w:r>
            <w:r w:rsidR="002D512E" w:rsidRPr="00287A29">
              <w:rPr>
                <w:rFonts w:ascii="Montserrat" w:eastAsia="Tw Cen MT Condensed Extra Bold" w:hAnsi="Montserrat" w:cs="Arial"/>
                <w:b/>
                <w:lang w:val="es-ES_tradnl" w:eastAsia="es-ES"/>
                <w:rPrChange w:id="5547" w:author="Rosa Noemi Mendez Juárez" w:date="2021-12-21T15:33:00Z">
                  <w:rPr>
                    <w:rFonts w:ascii="Montserrat" w:eastAsia="Tw Cen MT Condensed Extra Bold" w:hAnsi="Montserrat" w:cs="Arial"/>
                    <w:b/>
                    <w:lang w:val="es-ES_tradnl" w:eastAsia="es-ES"/>
                  </w:rPr>
                </w:rPrChange>
              </w:rPr>
              <w:t>CUARTA</w:t>
            </w:r>
            <w:r w:rsidRPr="00287A29">
              <w:rPr>
                <w:rFonts w:ascii="Montserrat" w:eastAsia="Tw Cen MT Condensed Extra Bold" w:hAnsi="Montserrat" w:cs="Arial"/>
                <w:b/>
                <w:lang w:val="es-ES_tradnl" w:eastAsia="es-ES"/>
                <w:rPrChange w:id="5548" w:author="Rosa Noemi Mendez Juárez" w:date="2021-12-21T15:33:00Z">
                  <w:rPr>
                    <w:rFonts w:ascii="Montserrat" w:eastAsia="Tw Cen MT Condensed Extra Bold" w:hAnsi="Montserrat" w:cs="Arial"/>
                    <w:b/>
                    <w:lang w:val="es-ES_tradnl" w:eastAsia="es-ES"/>
                  </w:rPr>
                </w:rPrChange>
              </w:rPr>
              <w:t xml:space="preserve">. RECLUTAMIENTO DE LAS PERSONAS PARTICIPANTES. </w:t>
            </w:r>
            <w:r w:rsidRPr="00287A29">
              <w:rPr>
                <w:rFonts w:ascii="Montserrat" w:eastAsia="Tw Cen MT Condensed Extra Bold" w:hAnsi="Montserrat" w:cs="Arial"/>
                <w:lang w:val="es-ES" w:eastAsia="es-ES"/>
                <w:rPrChange w:id="5549" w:author="Rosa Noemi Mendez Juárez" w:date="2021-12-21T15:33:00Z">
                  <w:rPr>
                    <w:rFonts w:ascii="Montserrat" w:eastAsia="Tw Cen MT Condensed Extra Bold" w:hAnsi="Montserrat" w:cs="Arial"/>
                    <w:lang w:val="es-ES" w:eastAsia="es-ES"/>
                  </w:rPr>
                </w:rPrChange>
              </w:rPr>
              <w:t>Una vez que inicie la vigencia del Convenio, y todas las aprobaciones necesarias hayan sido obtenidas por los Comités de Ética, así como cualquier otra autoridad que corresponda</w:t>
            </w:r>
            <w:r w:rsidRPr="00287A29">
              <w:rPr>
                <w:rFonts w:ascii="Montserrat" w:eastAsia="Tw Cen MT Condensed Extra Bold" w:hAnsi="Montserrat" w:cs="Arial"/>
                <w:lang w:val="es-ES_tradnl" w:eastAsia="es-ES"/>
                <w:rPrChange w:id="555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551"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552" w:author="Rosa Noemi Mendez Juárez" w:date="2021-12-21T15:33:00Z">
                  <w:rPr>
                    <w:rFonts w:ascii="Montserrat" w:eastAsia="Tw Cen MT Condensed Extra Bold" w:hAnsi="Montserrat" w:cs="Arial"/>
                    <w:lang w:val="es-ES_tradnl" w:eastAsia="es-ES"/>
                  </w:rPr>
                </w:rPrChange>
              </w:rPr>
              <w:t xml:space="preserve"> comenzará el reclutamiento de </w:t>
            </w:r>
            <w:r w:rsidRPr="00287A29">
              <w:rPr>
                <w:rFonts w:ascii="Montserrat" w:eastAsia="Tw Cen MT Condensed Extra Bold" w:hAnsi="Montserrat" w:cs="Arial"/>
                <w:b/>
                <w:lang w:val="es-ES_tradnl" w:eastAsia="es-ES"/>
                <w:rPrChange w:id="5553"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5554" w:author="Rosa Noemi Mendez Juárez" w:date="2021-12-21T15:33:00Z">
                  <w:rPr>
                    <w:rFonts w:ascii="Montserrat" w:eastAsia="Tw Cen MT Condensed Extra Bold" w:hAnsi="Montserrat" w:cs="Arial"/>
                    <w:lang w:val="es-ES_tradnl" w:eastAsia="es-ES"/>
                  </w:rPr>
                </w:rPrChange>
              </w:rPr>
              <w:t xml:space="preserve">, conforme a lo establecido en </w:t>
            </w:r>
            <w:r w:rsidRPr="00287A29">
              <w:rPr>
                <w:rFonts w:ascii="Montserrat" w:eastAsia="Tw Cen MT Condensed Extra Bold" w:hAnsi="Montserrat" w:cs="Arial"/>
                <w:b/>
                <w:lang w:val="es-ES_tradnl" w:eastAsia="es-ES"/>
                <w:rPrChange w:id="5555"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556" w:author="Rosa Noemi Mendez Juárez" w:date="2021-12-21T15:33:00Z">
                  <w:rPr>
                    <w:rFonts w:ascii="Montserrat" w:eastAsia="Tw Cen MT Condensed Extra Bold" w:hAnsi="Montserrat" w:cs="Arial"/>
                    <w:lang w:val="es-ES_tradnl" w:eastAsia="es-ES"/>
                  </w:rPr>
                </w:rPrChange>
              </w:rPr>
              <w:t xml:space="preserve"> que forma parte integrante del presente Convenio.</w:t>
            </w:r>
          </w:p>
          <w:p w14:paraId="2092E2EC" w14:textId="77777777" w:rsidR="00CE5470" w:rsidRPr="00287A29" w:rsidRDefault="00CE5470" w:rsidP="006B4B6D">
            <w:pPr>
              <w:jc w:val="both"/>
              <w:rPr>
                <w:rFonts w:ascii="Montserrat" w:eastAsia="Tw Cen MT Condensed Extra Bold" w:hAnsi="Montserrat" w:cs="Arial"/>
                <w:b/>
                <w:lang w:val="es-ES_tradnl" w:eastAsia="es-ES"/>
                <w:rPrChange w:id="5557" w:author="Rosa Noemi Mendez Juárez" w:date="2021-12-21T15:33:00Z">
                  <w:rPr>
                    <w:rFonts w:ascii="Montserrat" w:eastAsia="Tw Cen MT Condensed Extra Bold" w:hAnsi="Montserrat" w:cs="Arial"/>
                    <w:b/>
                    <w:lang w:val="es-ES_tradnl" w:eastAsia="es-ES"/>
                  </w:rPr>
                </w:rPrChange>
              </w:rPr>
            </w:pPr>
          </w:p>
          <w:p w14:paraId="3E184D14" w14:textId="0A5D40F3" w:rsidR="00CE5470" w:rsidRPr="00287A29" w:rsidRDefault="00CE5470" w:rsidP="006B4B6D">
            <w:pPr>
              <w:jc w:val="both"/>
              <w:rPr>
                <w:ins w:id="5558" w:author="Diaz Morales, Karen Azucena" w:date="2021-11-03T15:05:00Z"/>
                <w:rFonts w:ascii="Montserrat" w:eastAsia="Tw Cen MT Condensed Extra Bold" w:hAnsi="Montserrat" w:cs="Arial"/>
                <w:lang w:val="es-ES_tradnl" w:eastAsia="es-ES"/>
                <w:rPrChange w:id="5559" w:author="Rosa Noemi Mendez Juárez" w:date="2021-12-21T15:33:00Z">
                  <w:rPr>
                    <w:ins w:id="5560" w:author="Diaz Morales, Karen Azucena" w:date="2021-11-03T15:05: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561" w:author="Rosa Noemi Mendez Juárez" w:date="2021-12-21T15:33:00Z">
                  <w:rPr>
                    <w:rFonts w:ascii="Montserrat" w:eastAsia="Tw Cen MT Condensed Extra Bold" w:hAnsi="Montserrat" w:cs="Arial"/>
                    <w:b/>
                    <w:lang w:val="es-ES_tradnl" w:eastAsia="es-ES"/>
                  </w:rPr>
                </w:rPrChange>
              </w:rPr>
              <w:t xml:space="preserve">DÉCIMA </w:t>
            </w:r>
            <w:r w:rsidR="002D512E" w:rsidRPr="00287A29">
              <w:rPr>
                <w:rFonts w:ascii="Montserrat" w:eastAsia="Tw Cen MT Condensed Extra Bold" w:hAnsi="Montserrat" w:cs="Arial"/>
                <w:b/>
                <w:lang w:val="es-ES_tradnl" w:eastAsia="es-ES"/>
                <w:rPrChange w:id="5562" w:author="Rosa Noemi Mendez Juárez" w:date="2021-12-21T15:33:00Z">
                  <w:rPr>
                    <w:rFonts w:ascii="Montserrat" w:eastAsia="Tw Cen MT Condensed Extra Bold" w:hAnsi="Montserrat" w:cs="Arial"/>
                    <w:b/>
                    <w:lang w:val="es-ES_tradnl" w:eastAsia="es-ES"/>
                  </w:rPr>
                </w:rPrChange>
              </w:rPr>
              <w:t>QUINTA</w:t>
            </w:r>
            <w:r w:rsidRPr="00287A29">
              <w:rPr>
                <w:rFonts w:ascii="Montserrat" w:eastAsia="Tw Cen MT Condensed Extra Bold" w:hAnsi="Montserrat" w:cs="Arial"/>
                <w:b/>
                <w:lang w:val="es-ES_tradnl" w:eastAsia="es-ES"/>
                <w:rPrChange w:id="5563" w:author="Rosa Noemi Mendez Juárez" w:date="2021-12-21T15:33:00Z">
                  <w:rPr>
                    <w:rFonts w:ascii="Montserrat" w:eastAsia="Tw Cen MT Condensed Extra Bold" w:hAnsi="Montserrat" w:cs="Arial"/>
                    <w:b/>
                    <w:lang w:val="es-ES_tradnl" w:eastAsia="es-ES"/>
                  </w:rPr>
                </w:rPrChange>
              </w:rPr>
              <w:t xml:space="preserve">. CONSENTIMIENTO DE LAS PERSONAS PARTICIPANTES. </w:t>
            </w:r>
            <w:r w:rsidRPr="00287A29">
              <w:rPr>
                <w:rFonts w:ascii="Montserrat" w:eastAsia="Tw Cen MT Condensed Extra Bold" w:hAnsi="Montserrat" w:cs="Arial"/>
                <w:lang w:val="es-ES_tradnl" w:eastAsia="es-ES"/>
                <w:rPrChange w:id="5564" w:author="Rosa Noemi Mendez Juárez" w:date="2021-12-21T15:33:00Z">
                  <w:rPr>
                    <w:rFonts w:ascii="Montserrat" w:eastAsia="Tw Cen MT Condensed Extra Bold" w:hAnsi="Montserrat" w:cs="Arial"/>
                    <w:lang w:val="es-ES_tradnl" w:eastAsia="es-ES"/>
                  </w:rPr>
                </w:rPrChange>
              </w:rPr>
              <w:t xml:space="preserve">Antes de comenzar cualquier procedimiento específico </w:t>
            </w:r>
            <w:r w:rsidRPr="00287A29">
              <w:rPr>
                <w:rFonts w:ascii="Montserrat" w:eastAsia="Tw Cen MT Condensed Extra Bold" w:hAnsi="Montserrat" w:cs="Arial"/>
                <w:lang w:val="es-AR" w:eastAsia="es-ES"/>
                <w:rPrChange w:id="5565" w:author="Rosa Noemi Mendez Juárez" w:date="2021-12-21T15:33:00Z">
                  <w:rPr>
                    <w:rFonts w:ascii="Montserrat" w:eastAsia="Tw Cen MT Condensed Extra Bold" w:hAnsi="Montserrat" w:cs="Arial"/>
                    <w:lang w:val="es-AR" w:eastAsia="es-ES"/>
                  </w:rPr>
                </w:rPrChange>
              </w:rPr>
              <w:t xml:space="preserve">de </w:t>
            </w:r>
            <w:r w:rsidRPr="00287A29">
              <w:rPr>
                <w:rFonts w:ascii="Montserrat" w:eastAsia="Tw Cen MT Condensed Extra Bold" w:hAnsi="Montserrat" w:cs="Arial"/>
                <w:b/>
                <w:lang w:val="es-AR" w:eastAsia="es-ES"/>
                <w:rPrChange w:id="5566" w:author="Rosa Noemi Mendez Juárez" w:date="2021-12-21T15:33:00Z">
                  <w:rPr>
                    <w:rFonts w:ascii="Montserrat" w:eastAsia="Tw Cen MT Condensed Extra Bold" w:hAnsi="Montserrat" w:cs="Arial"/>
                    <w:b/>
                    <w:lang w:val="es-AR" w:eastAsia="es-ES"/>
                  </w:rPr>
                </w:rPrChange>
              </w:rPr>
              <w:t>“EL PROTOCOLO”</w:t>
            </w:r>
            <w:r w:rsidRPr="00287A29">
              <w:rPr>
                <w:rFonts w:ascii="Montserrat" w:eastAsia="Tw Cen MT Condensed Extra Bold" w:hAnsi="Montserrat" w:cs="Arial"/>
                <w:lang w:val="es-ES_tradnl" w:eastAsia="es-ES"/>
                <w:rPrChange w:id="5567"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568"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569"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570"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571" w:author="Rosa Noemi Mendez Juárez" w:date="2021-12-21T15:33:00Z">
                  <w:rPr>
                    <w:rFonts w:ascii="Montserrat" w:eastAsia="Tw Cen MT Condensed Extra Bold" w:hAnsi="Montserrat" w:cs="Arial"/>
                    <w:lang w:val="es-ES_tradnl" w:eastAsia="es-ES"/>
                  </w:rPr>
                </w:rPrChange>
              </w:rPr>
              <w:t xml:space="preserve"> o la persona que designe </w:t>
            </w:r>
            <w:r w:rsidRPr="00287A29">
              <w:rPr>
                <w:rFonts w:ascii="Montserrat" w:eastAsia="Tw Cen MT Condensed Extra Bold" w:hAnsi="Montserrat" w:cs="Arial"/>
                <w:b/>
                <w:lang w:val="es-ES_tradnl" w:eastAsia="es-ES"/>
                <w:rPrChange w:id="5572"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573" w:author="Rosa Noemi Mendez Juárez" w:date="2021-12-21T15:33:00Z">
                  <w:rPr>
                    <w:rFonts w:ascii="Montserrat" w:eastAsia="Tw Cen MT Condensed Extra Bold" w:hAnsi="Montserrat" w:cs="Arial"/>
                    <w:lang w:val="es-ES_tradnl" w:eastAsia="es-ES"/>
                  </w:rPr>
                </w:rPrChange>
              </w:rPr>
              <w:t xml:space="preserve"> deberá obtener por escrito el consentimiento de </w:t>
            </w:r>
            <w:r w:rsidRPr="00287A29">
              <w:rPr>
                <w:rFonts w:ascii="Montserrat" w:eastAsia="Tw Cen MT Condensed Extra Bold" w:hAnsi="Montserrat" w:cs="Arial"/>
                <w:b/>
                <w:lang w:val="es-ES_tradnl" w:eastAsia="es-ES"/>
                <w:rPrChange w:id="5574"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5575" w:author="Rosa Noemi Mendez Juárez" w:date="2021-12-21T15:33:00Z">
                  <w:rPr>
                    <w:rFonts w:ascii="Montserrat" w:eastAsia="Tw Cen MT Condensed Extra Bold" w:hAnsi="Montserrat" w:cs="Arial"/>
                    <w:lang w:val="es-ES_tradnl" w:eastAsia="es-ES"/>
                  </w:rPr>
                </w:rPrChange>
              </w:rPr>
              <w:t xml:space="preserve">. Esta obligación también se hace extensiva para aquellas </w:t>
            </w:r>
            <w:r w:rsidRPr="00287A29">
              <w:rPr>
                <w:rFonts w:ascii="Montserrat" w:eastAsia="Tw Cen MT Condensed Extra Bold" w:hAnsi="Montserrat" w:cs="Arial"/>
                <w:b/>
                <w:lang w:val="es-ES_tradnl" w:eastAsia="es-ES"/>
                <w:rPrChange w:id="5576" w:author="Rosa Noemi Mendez Juárez" w:date="2021-12-21T15:33:00Z">
                  <w:rPr>
                    <w:rFonts w:ascii="Montserrat" w:eastAsia="Tw Cen MT Condensed Extra Bold" w:hAnsi="Montserrat" w:cs="Arial"/>
                    <w:b/>
                    <w:lang w:val="es-ES_tradnl" w:eastAsia="es-ES"/>
                  </w:rPr>
                </w:rPrChange>
              </w:rPr>
              <w:t>“PERSONAS PARTICIPANTES”</w:t>
            </w:r>
            <w:r w:rsidRPr="00287A29">
              <w:rPr>
                <w:rFonts w:ascii="Montserrat" w:eastAsia="Tw Cen MT Condensed Extra Bold" w:hAnsi="Montserrat" w:cs="Arial"/>
                <w:lang w:val="es-ES_tradnl" w:eastAsia="es-ES"/>
                <w:rPrChange w:id="5577" w:author="Rosa Noemi Mendez Juárez" w:date="2021-12-21T15:33:00Z">
                  <w:rPr>
                    <w:rFonts w:ascii="Montserrat" w:eastAsia="Tw Cen MT Condensed Extra Bold" w:hAnsi="Montserrat" w:cs="Arial"/>
                    <w:lang w:val="es-ES_tradnl" w:eastAsia="es-ES"/>
                  </w:rPr>
                </w:rPrChange>
              </w:rPr>
              <w:t xml:space="preserve"> que resultaren no elegibles después del proceso de escrutinio.</w:t>
            </w:r>
          </w:p>
          <w:p w14:paraId="369164A6" w14:textId="77777777" w:rsidR="00D63465" w:rsidRPr="00287A29" w:rsidRDefault="00D63465" w:rsidP="006B4B6D">
            <w:pPr>
              <w:jc w:val="both"/>
              <w:rPr>
                <w:rFonts w:ascii="Montserrat" w:eastAsia="Tw Cen MT Condensed Extra Bold" w:hAnsi="Montserrat" w:cs="Arial"/>
                <w:lang w:val="es-ES_tradnl" w:eastAsia="es-ES"/>
                <w:rPrChange w:id="5578" w:author="Rosa Noemi Mendez Juárez" w:date="2021-12-21T15:33:00Z">
                  <w:rPr>
                    <w:rFonts w:ascii="Montserrat" w:eastAsia="Tw Cen MT Condensed Extra Bold" w:hAnsi="Montserrat" w:cs="Arial"/>
                    <w:lang w:val="es-ES_tradnl" w:eastAsia="es-ES"/>
                  </w:rPr>
                </w:rPrChange>
              </w:rPr>
            </w:pPr>
          </w:p>
          <w:p w14:paraId="4551CDD5" w14:textId="77777777" w:rsidR="00CE5470" w:rsidRPr="00287A29" w:rsidRDefault="00CE5470" w:rsidP="006B4B6D">
            <w:pPr>
              <w:jc w:val="both"/>
              <w:rPr>
                <w:rFonts w:ascii="Montserrat" w:eastAsia="Tw Cen MT Condensed Extra Bold" w:hAnsi="Montserrat" w:cs="Arial"/>
                <w:b/>
                <w:lang w:val="es-ES_tradnl" w:eastAsia="es-ES"/>
                <w:rPrChange w:id="5579" w:author="Rosa Noemi Mendez Juárez" w:date="2021-12-21T15:33:00Z">
                  <w:rPr>
                    <w:rFonts w:ascii="Montserrat" w:eastAsia="Tw Cen MT Condensed Extra Bold" w:hAnsi="Montserrat" w:cs="Arial"/>
                    <w:b/>
                    <w:lang w:val="es-ES_tradnl" w:eastAsia="es-ES"/>
                  </w:rPr>
                </w:rPrChange>
              </w:rPr>
            </w:pPr>
          </w:p>
          <w:p w14:paraId="6E524ED9" w14:textId="70060BA8" w:rsidR="00CE5470" w:rsidRPr="00287A29" w:rsidRDefault="00CE5470" w:rsidP="006B4B6D">
            <w:pPr>
              <w:jc w:val="both"/>
              <w:rPr>
                <w:rFonts w:ascii="Montserrat" w:eastAsia="Tw Cen MT Condensed Extra Bold" w:hAnsi="Montserrat" w:cs="Arial"/>
                <w:b/>
                <w:lang w:val="es-ES_tradnl" w:eastAsia="es-ES"/>
                <w:rPrChange w:id="5580"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5581" w:author="Rosa Noemi Mendez Juárez" w:date="2021-12-21T15:33:00Z">
                  <w:rPr>
                    <w:rFonts w:ascii="Montserrat" w:eastAsia="Tw Cen MT Condensed Extra Bold" w:hAnsi="Montserrat" w:cs="Arial"/>
                    <w:lang w:val="es-ES_tradnl" w:eastAsia="es-ES"/>
                  </w:rPr>
                </w:rPrChange>
              </w:rPr>
              <w:t xml:space="preserve">El método de investigación que se deberá llevar a cabo con </w:t>
            </w:r>
            <w:r w:rsidRPr="00287A29">
              <w:rPr>
                <w:rFonts w:ascii="Montserrat" w:eastAsia="Tw Cen MT Condensed Extra Bold" w:hAnsi="Montserrat" w:cs="Arial"/>
                <w:b/>
                <w:lang w:val="es-ES_tradnl" w:eastAsia="es-ES"/>
                <w:rPrChange w:id="5582"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5583" w:author="Rosa Noemi Mendez Juárez" w:date="2021-12-21T15:33:00Z">
                  <w:rPr>
                    <w:rFonts w:ascii="Montserrat" w:eastAsia="Tw Cen MT Condensed Extra Bold" w:hAnsi="Montserrat" w:cs="Arial"/>
                    <w:lang w:val="es-ES_tradnl" w:eastAsia="es-ES"/>
                  </w:rPr>
                </w:rPrChange>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que se realizó en </w:t>
            </w:r>
            <w:r w:rsidR="00BB34B5" w:rsidRPr="00287A29">
              <w:rPr>
                <w:rFonts w:ascii="Montserrat" w:eastAsia="Tw Cen MT Condensed Extra Bold" w:hAnsi="Montserrat" w:cs="Arial"/>
                <w:lang w:val="es-ES_tradnl" w:eastAsia="es-ES"/>
                <w:rPrChange w:id="5584" w:author="Rosa Noemi Mendez Juárez" w:date="2021-12-21T15:33:00Z">
                  <w:rPr>
                    <w:rFonts w:ascii="Montserrat" w:eastAsia="Tw Cen MT Condensed Extra Bold" w:hAnsi="Montserrat" w:cs="Arial"/>
                    <w:lang w:val="es-ES_tradnl" w:eastAsia="es-ES"/>
                  </w:rPr>
                </w:rPrChange>
              </w:rPr>
              <w:t xml:space="preserve">Somerset West, </w:t>
            </w:r>
            <w:r w:rsidRPr="00287A29">
              <w:rPr>
                <w:rFonts w:ascii="Montserrat" w:eastAsia="Tw Cen MT Condensed Extra Bold" w:hAnsi="Montserrat" w:cs="Arial"/>
                <w:lang w:val="es-ES_tradnl" w:eastAsia="es-ES"/>
                <w:rPrChange w:id="5585" w:author="Rosa Noemi Mendez Juárez" w:date="2021-12-21T15:33:00Z">
                  <w:rPr>
                    <w:rFonts w:ascii="Montserrat" w:eastAsia="Tw Cen MT Condensed Extra Bold" w:hAnsi="Montserrat" w:cs="Arial"/>
                    <w:lang w:val="es-ES_tradnl" w:eastAsia="es-ES"/>
                  </w:rPr>
                </w:rPrChange>
              </w:rPr>
              <w:t>Sudáfrica en octubre de 1996 y a la 52ª Asamblea General que se efectuó en Edimburgo</w:t>
            </w:r>
            <w:r w:rsidR="00AA1577" w:rsidRPr="00287A29">
              <w:rPr>
                <w:rFonts w:ascii="Montserrat" w:eastAsia="Tw Cen MT Condensed Extra Bold" w:hAnsi="Montserrat" w:cs="Arial"/>
                <w:lang w:val="es-ES_tradnl" w:eastAsia="es-ES"/>
                <w:rPrChange w:id="5586" w:author="Rosa Noemi Mendez Juárez" w:date="2021-12-21T15:33:00Z">
                  <w:rPr>
                    <w:rFonts w:ascii="Montserrat" w:eastAsia="Tw Cen MT Condensed Extra Bold" w:hAnsi="Montserrat" w:cs="Arial"/>
                    <w:lang w:val="es-ES_tradnl" w:eastAsia="es-ES"/>
                  </w:rPr>
                </w:rPrChange>
              </w:rPr>
              <w:t>,</w:t>
            </w:r>
            <w:r w:rsidRPr="00287A29">
              <w:rPr>
                <w:rFonts w:ascii="Montserrat" w:eastAsia="Tw Cen MT Condensed Extra Bold" w:hAnsi="Montserrat" w:cs="Arial"/>
                <w:lang w:val="es-ES_tradnl" w:eastAsia="es-ES"/>
                <w:rPrChange w:id="5587" w:author="Rosa Noemi Mendez Juárez" w:date="2021-12-21T15:33:00Z">
                  <w:rPr>
                    <w:rFonts w:ascii="Montserrat" w:eastAsia="Tw Cen MT Condensed Extra Bold" w:hAnsi="Montserrat" w:cs="Arial"/>
                    <w:lang w:val="es-ES_tradnl" w:eastAsia="es-ES"/>
                  </w:rPr>
                </w:rPrChange>
              </w:rPr>
              <w:t xml:space="preserve"> Escocia en octubre de 2000, </w:t>
            </w:r>
            <w:r w:rsidRPr="00287A29">
              <w:rPr>
                <w:rFonts w:ascii="Montserrat" w:eastAsia="Wingdings" w:hAnsi="Montserrat" w:cs="Arial"/>
                <w:lang w:val="es-ES_tradnl"/>
                <w:rPrChange w:id="5588" w:author="Rosa Noemi Mendez Juárez" w:date="2021-12-21T15:33:00Z">
                  <w:rPr>
                    <w:rFonts w:ascii="Montserrat" w:eastAsia="Wingdings" w:hAnsi="Montserrat" w:cs="Arial"/>
                    <w:lang w:val="es-ES_tradnl"/>
                  </w:rPr>
                </w:rPrChange>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287A29">
              <w:rPr>
                <w:rFonts w:ascii="Montserrat" w:eastAsia="Tw Cen MT Condensed Extra Bold" w:hAnsi="Montserrat" w:cs="Arial"/>
                <w:lang w:val="es-ES_tradnl" w:eastAsia="es-ES"/>
                <w:rPrChange w:id="5589" w:author="Rosa Noemi Mendez Juárez" w:date="2021-12-21T15:33:00Z">
                  <w:rPr>
                    <w:rFonts w:ascii="Montserrat" w:eastAsia="Tw Cen MT Condensed Extra Bold" w:hAnsi="Montserrat" w:cs="Arial"/>
                    <w:lang w:val="es-ES_tradnl" w:eastAsia="es-ES"/>
                  </w:rPr>
                </w:rPrChange>
              </w:rPr>
              <w:t xml:space="preserve">aplicando en cualquier caso, la norma que confiera el grado más alto de protección para </w:t>
            </w:r>
            <w:r w:rsidRPr="00287A29">
              <w:rPr>
                <w:rFonts w:ascii="Montserrat" w:eastAsia="Tw Cen MT Condensed Extra Bold" w:hAnsi="Montserrat" w:cs="Arial"/>
                <w:b/>
                <w:lang w:val="es-ES_tradnl" w:eastAsia="es-ES"/>
                <w:rPrChange w:id="5590" w:author="Rosa Noemi Mendez Juárez" w:date="2021-12-21T15:33:00Z">
                  <w:rPr>
                    <w:rFonts w:ascii="Montserrat" w:eastAsia="Tw Cen MT Condensed Extra Bold" w:hAnsi="Montserrat" w:cs="Arial"/>
                    <w:b/>
                    <w:lang w:val="es-ES_tradnl" w:eastAsia="es-ES"/>
                  </w:rPr>
                </w:rPrChange>
              </w:rPr>
              <w:t>“LAS PERSONAS PARTICIPANTES”.</w:t>
            </w:r>
          </w:p>
          <w:p w14:paraId="32FA28A3" w14:textId="77777777" w:rsidR="007547F2" w:rsidRPr="00287A29" w:rsidRDefault="007547F2" w:rsidP="006B4B6D">
            <w:pPr>
              <w:jc w:val="both"/>
              <w:rPr>
                <w:rFonts w:ascii="Montserrat" w:eastAsia="Tw Cen MT Condensed Extra Bold" w:hAnsi="Montserrat" w:cs="Arial"/>
                <w:b/>
                <w:lang w:val="es-ES_tradnl" w:eastAsia="es-ES"/>
                <w:rPrChange w:id="5591" w:author="Rosa Noemi Mendez Juárez" w:date="2021-12-21T15:33:00Z">
                  <w:rPr>
                    <w:rFonts w:ascii="Montserrat" w:eastAsia="Tw Cen MT Condensed Extra Bold" w:hAnsi="Montserrat" w:cs="Arial"/>
                    <w:b/>
                    <w:lang w:val="es-ES_tradnl" w:eastAsia="es-ES"/>
                  </w:rPr>
                </w:rPrChange>
              </w:rPr>
            </w:pPr>
          </w:p>
          <w:p w14:paraId="1368F32E" w14:textId="1A19D650" w:rsidR="00F9200C" w:rsidRPr="00287A29" w:rsidRDefault="00CE5470" w:rsidP="006B4B6D">
            <w:pPr>
              <w:jc w:val="both"/>
              <w:rPr>
                <w:ins w:id="5592" w:author="Diaz Morales, Karen Azucena" w:date="2021-07-27T18:11:00Z"/>
                <w:rFonts w:ascii="Montserrat" w:eastAsia="Tw Cen MT Condensed Extra Bold" w:hAnsi="Montserrat" w:cs="Arial"/>
                <w:b/>
                <w:highlight w:val="darkGray"/>
                <w:lang w:val="es-ES_tradnl" w:eastAsia="es-ES"/>
                <w:rPrChange w:id="5593" w:author="Rosa Noemi Mendez Juárez" w:date="2021-12-21T15:33:00Z">
                  <w:rPr>
                    <w:ins w:id="5594" w:author="Diaz Morales, Karen Azucena" w:date="2021-07-27T18:11:00Z"/>
                    <w:rFonts w:ascii="Montserrat" w:eastAsia="Tw Cen MT Condensed Extra Bold" w:hAnsi="Montserrat" w:cs="Arial"/>
                    <w:b/>
                    <w:lang w:val="es-ES_tradnl" w:eastAsia="es-ES"/>
                  </w:rPr>
                </w:rPrChange>
              </w:rPr>
            </w:pPr>
            <w:r w:rsidRPr="00287A29">
              <w:rPr>
                <w:rFonts w:ascii="Montserrat" w:eastAsia="Tw Cen MT Condensed Extra Bold" w:hAnsi="Montserrat" w:cs="Arial"/>
                <w:b/>
                <w:highlight w:val="darkGray"/>
                <w:lang w:val="es-ES_tradnl" w:eastAsia="es-ES"/>
                <w:rPrChange w:id="5595" w:author="Rosa Noemi Mendez Juárez" w:date="2021-12-21T15:33:00Z">
                  <w:rPr>
                    <w:rFonts w:ascii="Montserrat" w:eastAsia="Tw Cen MT Condensed Extra Bold" w:hAnsi="Montserrat" w:cs="Arial"/>
                    <w:b/>
                    <w:lang w:val="es-ES_tradnl" w:eastAsia="es-ES"/>
                  </w:rPr>
                </w:rPrChange>
              </w:rPr>
              <w:t xml:space="preserve">DÉCIMA </w:t>
            </w:r>
            <w:r w:rsidR="002D512E" w:rsidRPr="00287A29">
              <w:rPr>
                <w:rFonts w:ascii="Montserrat" w:eastAsia="Tw Cen MT Condensed Extra Bold" w:hAnsi="Montserrat" w:cs="Arial"/>
                <w:b/>
                <w:highlight w:val="darkGray"/>
                <w:lang w:val="es-ES_tradnl" w:eastAsia="es-ES"/>
              </w:rPr>
              <w:t>SEXTA</w:t>
            </w:r>
            <w:r w:rsidRPr="00287A29">
              <w:rPr>
                <w:rFonts w:ascii="Montserrat" w:eastAsia="Tw Cen MT Condensed Extra Bold" w:hAnsi="Montserrat" w:cs="Arial"/>
                <w:b/>
                <w:highlight w:val="darkGray"/>
                <w:lang w:val="es-ES_tradnl" w:eastAsia="es-ES"/>
                <w:rPrChange w:id="5596" w:author="Rosa Noemi Mendez Juárez" w:date="2021-12-21T15:33:00Z">
                  <w:rPr>
                    <w:rFonts w:ascii="Montserrat" w:eastAsia="Tw Cen MT Condensed Extra Bold" w:hAnsi="Montserrat" w:cs="Arial"/>
                    <w:b/>
                    <w:highlight w:val="darkGray"/>
                    <w:lang w:val="es-ES_tradnl" w:eastAsia="es-ES"/>
                  </w:rPr>
                </w:rPrChange>
              </w:rPr>
              <w:t>.</w:t>
            </w:r>
            <w:r w:rsidRPr="00287A29">
              <w:rPr>
                <w:rFonts w:ascii="Montserrat" w:eastAsia="Tw Cen MT Condensed Extra Bold" w:hAnsi="Montserrat" w:cs="Arial"/>
                <w:b/>
                <w:highlight w:val="darkGray"/>
                <w:lang w:val="es-ES_tradnl" w:eastAsia="es-ES"/>
                <w:rPrChange w:id="5597" w:author="Rosa Noemi Mendez Juárez" w:date="2021-12-21T15:33:00Z">
                  <w:rPr>
                    <w:rFonts w:ascii="Montserrat" w:eastAsia="Tw Cen MT Condensed Extra Bold" w:hAnsi="Montserrat" w:cs="Arial"/>
                    <w:b/>
                    <w:lang w:val="es-ES_tradnl" w:eastAsia="es-ES"/>
                  </w:rPr>
                </w:rPrChange>
              </w:rPr>
              <w:t xml:space="preserve"> </w:t>
            </w:r>
            <w:ins w:id="5598" w:author="Diaz Morales, Karen Azucena" w:date="2021-12-14T16:38:00Z">
              <w:r w:rsidR="000D02FD" w:rsidRPr="00287A29">
                <w:rPr>
                  <w:rFonts w:ascii="Montserrat" w:eastAsia="Tw Cen MT Condensed Extra Bold" w:hAnsi="Montserrat" w:cs="Arial"/>
                  <w:b/>
                  <w:highlight w:val="darkGray"/>
                  <w:lang w:val="es-ES_tradnl" w:eastAsia="es-ES"/>
                </w:rPr>
                <w:t>OBLIGACIÓN DEL PATROCINADOR</w:t>
              </w:r>
            </w:ins>
            <w:ins w:id="5599" w:author="Diaz Morales, Karen Azucena" w:date="2021-12-14T16:39:00Z">
              <w:r w:rsidR="000D02FD" w:rsidRPr="00287A29">
                <w:rPr>
                  <w:rFonts w:ascii="Montserrat" w:eastAsia="Tw Cen MT Condensed Extra Bold" w:hAnsi="Montserrat" w:cs="Arial"/>
                  <w:b/>
                  <w:highlight w:val="darkGray"/>
                  <w:lang w:val="es-ES_tradnl" w:eastAsia="es-ES"/>
                  <w:rPrChange w:id="5600" w:author="Rosa Noemi Mendez Juárez" w:date="2021-12-21T15:33:00Z">
                    <w:rPr>
                      <w:rFonts w:ascii="Montserrat" w:eastAsia="Tw Cen MT Condensed Extra Bold" w:hAnsi="Montserrat" w:cs="Arial"/>
                      <w:b/>
                      <w:highlight w:val="darkGray"/>
                      <w:lang w:val="es-ES_tradnl" w:eastAsia="es-ES"/>
                    </w:rPr>
                  </w:rPrChange>
                </w:rPr>
                <w:t xml:space="preserve"> POR </w:t>
              </w:r>
            </w:ins>
            <w:del w:id="5601" w:author="Diaz Morales, Karen Azucena" w:date="2021-12-01T11:01:00Z">
              <w:r w:rsidRPr="00287A29" w:rsidDel="00E4338B">
                <w:rPr>
                  <w:rFonts w:ascii="Montserrat" w:eastAsia="Tw Cen MT Condensed Extra Bold" w:hAnsi="Montserrat" w:cs="Arial"/>
                  <w:b/>
                  <w:highlight w:val="darkGray"/>
                  <w:lang w:val="es-ES_tradnl" w:eastAsia="es-ES"/>
                  <w:rPrChange w:id="5602" w:author="Rosa Noemi Mendez Juárez" w:date="2021-12-21T15:33:00Z">
                    <w:rPr>
                      <w:rFonts w:ascii="Montserrat" w:eastAsia="Tw Cen MT Condensed Extra Bold" w:hAnsi="Montserrat" w:cs="Arial"/>
                      <w:b/>
                      <w:lang w:val="es-ES_tradnl" w:eastAsia="es-ES"/>
                    </w:rPr>
                  </w:rPrChange>
                </w:rPr>
                <w:delText xml:space="preserve">INDEMNIZACIÓN POR </w:delText>
              </w:r>
            </w:del>
            <w:r w:rsidRPr="00287A29">
              <w:rPr>
                <w:rFonts w:ascii="Montserrat" w:eastAsia="Tw Cen MT Condensed Extra Bold" w:hAnsi="Montserrat" w:cs="Arial"/>
                <w:b/>
                <w:highlight w:val="darkGray"/>
                <w:lang w:val="es-ES_tradnl" w:eastAsia="es-ES"/>
                <w:rPrChange w:id="5603" w:author="Rosa Noemi Mendez Juárez" w:date="2021-12-21T15:33:00Z">
                  <w:rPr>
                    <w:rFonts w:ascii="Montserrat" w:eastAsia="Tw Cen MT Condensed Extra Bold" w:hAnsi="Montserrat" w:cs="Arial"/>
                    <w:b/>
                    <w:lang w:val="es-ES_tradnl" w:eastAsia="es-ES"/>
                  </w:rPr>
                </w:rPrChange>
              </w:rPr>
              <w:t xml:space="preserve">DAÑOS CAUSADOS </w:t>
            </w:r>
            <w:ins w:id="5604" w:author="Diaz Morales, Karen Azucena" w:date="2021-12-01T11:01:00Z">
              <w:r w:rsidR="00E4338B" w:rsidRPr="00287A29">
                <w:rPr>
                  <w:rFonts w:ascii="Montserrat" w:eastAsia="Tw Cen MT Condensed Extra Bold" w:hAnsi="Montserrat" w:cs="Arial"/>
                  <w:b/>
                  <w:highlight w:val="darkGray"/>
                  <w:lang w:val="es-ES_tradnl" w:eastAsia="es-ES"/>
                </w:rPr>
                <w:t xml:space="preserve">A LAS PERSONAS PARTICPANTES </w:t>
              </w:r>
            </w:ins>
            <w:r w:rsidRPr="00287A29">
              <w:rPr>
                <w:rFonts w:ascii="Montserrat" w:eastAsia="Tw Cen MT Condensed Extra Bold" w:hAnsi="Montserrat" w:cs="Arial"/>
                <w:b/>
                <w:highlight w:val="darkGray"/>
                <w:lang w:val="es-ES_tradnl" w:eastAsia="es-ES"/>
                <w:rPrChange w:id="5605" w:author="Rosa Noemi Mendez Juárez" w:date="2021-12-21T15:33:00Z">
                  <w:rPr>
                    <w:rFonts w:ascii="Montserrat" w:eastAsia="Tw Cen MT Condensed Extra Bold" w:hAnsi="Montserrat" w:cs="Arial"/>
                    <w:b/>
                    <w:lang w:val="es-ES_tradnl" w:eastAsia="es-ES"/>
                  </w:rPr>
                </w:rPrChange>
              </w:rPr>
              <w:t>POR EL MEDICAMENTO</w:t>
            </w:r>
            <w:ins w:id="5606" w:author="Diaz Morales, Karen Azucena" w:date="2021-12-14T16:39:00Z">
              <w:r w:rsidR="000D02FD" w:rsidRPr="00287A29">
                <w:rPr>
                  <w:rFonts w:ascii="Montserrat" w:eastAsia="Tw Cen MT Condensed Extra Bold" w:hAnsi="Montserrat" w:cs="Arial"/>
                  <w:b/>
                  <w:highlight w:val="darkGray"/>
                  <w:lang w:val="es-ES_tradnl" w:eastAsia="es-ES"/>
                </w:rPr>
                <w:t xml:space="preserve"> DE ESTUDIO</w:t>
              </w:r>
            </w:ins>
            <w:r w:rsidRPr="00287A29">
              <w:rPr>
                <w:rFonts w:ascii="Montserrat" w:eastAsia="Tw Cen MT Condensed Extra Bold" w:hAnsi="Montserrat" w:cs="Arial"/>
                <w:b/>
                <w:highlight w:val="darkGray"/>
                <w:lang w:val="es-ES_tradnl" w:eastAsia="es-ES"/>
                <w:rPrChange w:id="5607" w:author="Rosa Noemi Mendez Juárez" w:date="2021-12-21T15:33:00Z">
                  <w:rPr>
                    <w:rFonts w:ascii="Montserrat" w:eastAsia="Tw Cen MT Condensed Extra Bold" w:hAnsi="Montserrat" w:cs="Arial"/>
                    <w:b/>
                    <w:lang w:val="es-ES_tradnl" w:eastAsia="es-ES"/>
                  </w:rPr>
                </w:rPrChange>
              </w:rPr>
              <w:t>:</w:t>
            </w:r>
          </w:p>
          <w:p w14:paraId="09825F8F" w14:textId="77777777" w:rsidR="00633624" w:rsidRPr="00287A29" w:rsidRDefault="00633624" w:rsidP="006B4B6D">
            <w:pPr>
              <w:jc w:val="both"/>
              <w:rPr>
                <w:ins w:id="5608" w:author="Diaz Morales, Karen Azucena" w:date="2021-07-27T17:52:00Z"/>
                <w:rFonts w:ascii="Montserrat" w:eastAsia="Tw Cen MT Condensed Extra Bold" w:hAnsi="Montserrat" w:cs="Arial"/>
                <w:b/>
                <w:highlight w:val="darkGray"/>
                <w:lang w:val="es-ES_tradnl" w:eastAsia="es-ES"/>
                <w:rPrChange w:id="5609" w:author="Rosa Noemi Mendez Juárez" w:date="2021-12-21T15:33:00Z">
                  <w:rPr>
                    <w:ins w:id="5610" w:author="Diaz Morales, Karen Azucena" w:date="2021-07-27T17:52:00Z"/>
                    <w:rFonts w:ascii="Montserrat" w:eastAsia="Tw Cen MT Condensed Extra Bold" w:hAnsi="Montserrat" w:cs="Arial"/>
                    <w:b/>
                    <w:lang w:val="es-ES_tradnl" w:eastAsia="es-ES"/>
                  </w:rPr>
                </w:rPrChange>
              </w:rPr>
            </w:pPr>
          </w:p>
          <w:p w14:paraId="7764C6D1" w14:textId="77777777" w:rsidR="00F9200C" w:rsidRPr="00287A29" w:rsidRDefault="00F9200C" w:rsidP="00F9200C">
            <w:pPr>
              <w:jc w:val="both"/>
              <w:rPr>
                <w:ins w:id="5611" w:author="Diaz Morales, Karen Azucena" w:date="2021-07-27T17:52:00Z"/>
                <w:rFonts w:ascii="Montserrat" w:eastAsia="Tw Cen MT Condensed Extra Bold" w:hAnsi="Montserrat" w:cs="Arial"/>
                <w:b/>
                <w:highlight w:val="lightGray"/>
                <w:lang w:val="es-ES_tradnl" w:eastAsia="es-ES"/>
                <w:rPrChange w:id="5612" w:author="Rosa Noemi Mendez Juárez" w:date="2021-12-21T15:33:00Z">
                  <w:rPr>
                    <w:ins w:id="5613" w:author="Diaz Morales, Karen Azucena" w:date="2021-07-27T17:52:00Z"/>
                    <w:rFonts w:ascii="Montserrat" w:eastAsia="Tw Cen MT Condensed Extra Bold" w:hAnsi="Montserrat" w:cs="Arial"/>
                    <w:b/>
                    <w:lang w:val="es-ES_tradnl" w:eastAsia="es-ES"/>
                  </w:rPr>
                </w:rPrChange>
              </w:rPr>
            </w:pPr>
          </w:p>
          <w:p w14:paraId="512E9292" w14:textId="02A6F658" w:rsidR="00CE5470" w:rsidRPr="00287A29" w:rsidRDefault="00CE5470" w:rsidP="00493D70">
            <w:pPr>
              <w:jc w:val="both"/>
              <w:rPr>
                <w:rFonts w:ascii="Montserrat" w:eastAsia="Tw Cen MT Condensed Extra Bold" w:hAnsi="Montserrat" w:cs="Arial"/>
                <w:highlight w:val="lightGray"/>
                <w:lang w:val="es-ES_tradnl" w:eastAsia="es-ES"/>
                <w:rPrChange w:id="561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highlight w:val="lightGray"/>
                <w:lang w:val="es-ES_tradnl" w:eastAsia="es-ES"/>
                <w:rPrChange w:id="5615" w:author="Rosa Noemi Mendez Juárez" w:date="2021-12-21T15:33:00Z">
                  <w:rPr>
                    <w:rFonts w:ascii="Montserrat" w:eastAsia="Tw Cen MT Condensed Extra Bold" w:hAnsi="Montserrat" w:cs="Arial"/>
                    <w:b/>
                    <w:lang w:val="es-ES_tradnl" w:eastAsia="es-ES"/>
                  </w:rPr>
                </w:rPrChange>
              </w:rPr>
              <w:t xml:space="preserve"> “</w:t>
            </w:r>
            <w:commentRangeStart w:id="5616"/>
            <w:r w:rsidRPr="00287A29">
              <w:rPr>
                <w:rFonts w:ascii="Montserrat" w:eastAsia="Tw Cen MT Condensed Extra Bold" w:hAnsi="Montserrat" w:cs="Arial"/>
                <w:b/>
                <w:highlight w:val="lightGray"/>
                <w:lang w:val="es-ES_tradnl" w:eastAsia="es-ES"/>
                <w:rPrChange w:id="5617"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highlight w:val="lightGray"/>
                <w:lang w:val="es-ES_tradnl" w:eastAsia="es-ES"/>
                <w:rPrChange w:id="5618" w:author="Rosa Noemi Mendez Juárez" w:date="2021-12-21T15:33:00Z">
                  <w:rPr>
                    <w:rFonts w:ascii="Montserrat" w:eastAsia="Tw Cen MT Condensed Extra Bold" w:hAnsi="Montserrat" w:cs="Arial"/>
                    <w:lang w:val="es-ES_tradnl" w:eastAsia="es-ES"/>
                  </w:rPr>
                </w:rPrChange>
              </w:rPr>
              <w:t xml:space="preserve"> conviene con </w:t>
            </w:r>
            <w:r w:rsidRPr="00287A29">
              <w:rPr>
                <w:rFonts w:ascii="Montserrat" w:eastAsia="Tw Cen MT Condensed Extra Bold" w:hAnsi="Montserrat" w:cs="Arial"/>
                <w:b/>
                <w:highlight w:val="lightGray"/>
                <w:lang w:val="es-ES_tradnl" w:eastAsia="es-ES"/>
                <w:rPrChange w:id="5619"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highlight w:val="lightGray"/>
                <w:lang w:val="es-ES_tradnl" w:eastAsia="es-ES"/>
                <w:rPrChange w:id="5620" w:author="Rosa Noemi Mendez Juárez" w:date="2021-12-21T15:33:00Z">
                  <w:rPr>
                    <w:rFonts w:ascii="Montserrat" w:eastAsia="Tw Cen MT Condensed Extra Bold" w:hAnsi="Montserrat" w:cs="Arial"/>
                    <w:lang w:val="es-ES_tradnl" w:eastAsia="es-ES"/>
                  </w:rPr>
                </w:rPrChange>
              </w:rPr>
              <w:t xml:space="preserve">en obligarse a asumir la responsabilidad de los costos derivados del cuidado médico requerido por </w:t>
            </w:r>
            <w:r w:rsidRPr="00287A29">
              <w:rPr>
                <w:rFonts w:ascii="Montserrat" w:eastAsia="Tw Cen MT Condensed Extra Bold" w:hAnsi="Montserrat" w:cs="Arial"/>
                <w:b/>
                <w:highlight w:val="lightGray"/>
                <w:lang w:val="es-ES_tradnl" w:eastAsia="es-ES"/>
                <w:rPrChange w:id="5621" w:author="Rosa Noemi Mendez Juárez" w:date="2021-12-21T15:33:00Z">
                  <w:rPr>
                    <w:rFonts w:ascii="Montserrat" w:eastAsia="Tw Cen MT Condensed Extra Bold" w:hAnsi="Montserrat" w:cs="Arial"/>
                    <w:b/>
                    <w:lang w:val="es-ES_tradnl" w:eastAsia="es-ES"/>
                  </w:rPr>
                </w:rPrChange>
              </w:rPr>
              <w:t xml:space="preserve">“LAS PERSONAS PARTICIPANTES”, </w:t>
            </w:r>
            <w:r w:rsidRPr="00287A29">
              <w:rPr>
                <w:rFonts w:ascii="Montserrat" w:eastAsia="Tw Cen MT Condensed Extra Bold" w:hAnsi="Montserrat" w:cs="Arial"/>
                <w:highlight w:val="lightGray"/>
                <w:lang w:val="es-ES_tradnl" w:eastAsia="es-ES"/>
                <w:rPrChange w:id="5622" w:author="Rosa Noemi Mendez Juárez" w:date="2021-12-21T15:33:00Z">
                  <w:rPr>
                    <w:rFonts w:ascii="Montserrat" w:eastAsia="Tw Cen MT Condensed Extra Bold" w:hAnsi="Montserrat" w:cs="Arial"/>
                    <w:lang w:val="es-ES_tradnl" w:eastAsia="es-ES"/>
                  </w:rPr>
                </w:rPrChange>
              </w:rPr>
              <w:t xml:space="preserve">así como a proporcionar una compensación a los mismos incluidos en </w:t>
            </w:r>
            <w:r w:rsidRPr="00287A29">
              <w:rPr>
                <w:rFonts w:ascii="Montserrat" w:eastAsia="Tw Cen MT Condensed Extra Bold" w:hAnsi="Montserrat" w:cs="Arial"/>
                <w:b/>
                <w:highlight w:val="lightGray"/>
                <w:lang w:val="es-ES_tradnl" w:eastAsia="es-ES"/>
                <w:rPrChange w:id="5623"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5624" w:author="Rosa Noemi Mendez Juárez" w:date="2021-12-21T15:33:00Z">
                  <w:rPr>
                    <w:rFonts w:ascii="Montserrat" w:eastAsia="Tw Cen MT Condensed Extra Bold" w:hAnsi="Montserrat" w:cs="Arial"/>
                    <w:lang w:val="es-ES_tradnl" w:eastAsia="es-ES"/>
                  </w:rPr>
                </w:rPrChange>
              </w:rPr>
              <w:t xml:space="preserve">, en el caso de que hayan sufrido algún daño por los medicamentos que se le hayan suministrado conforme a </w:t>
            </w:r>
            <w:r w:rsidRPr="00287A29">
              <w:rPr>
                <w:rFonts w:ascii="Montserrat" w:eastAsia="Tw Cen MT Condensed Extra Bold" w:hAnsi="Montserrat" w:cs="Arial"/>
                <w:b/>
                <w:highlight w:val="lightGray"/>
                <w:lang w:val="es-ES_tradnl" w:eastAsia="es-ES"/>
                <w:rPrChange w:id="5625"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5626" w:author="Rosa Noemi Mendez Juárez" w:date="2021-12-21T15:33:00Z">
                  <w:rPr>
                    <w:rFonts w:ascii="Montserrat" w:eastAsia="Tw Cen MT Condensed Extra Bold" w:hAnsi="Montserrat" w:cs="Arial"/>
                    <w:lang w:val="es-ES_tradnl" w:eastAsia="es-ES"/>
                  </w:rPr>
                </w:rPrChange>
              </w:rPr>
              <w:t xml:space="preserve">, siempre que el daño sea causado directamente por el medicamento y/o procedimientos </w:t>
            </w:r>
            <w:r w:rsidRPr="00287A29">
              <w:rPr>
                <w:rFonts w:ascii="Montserrat" w:eastAsia="Tw Cen MT Condensed Extra Bold" w:hAnsi="Montserrat" w:cs="Arial"/>
                <w:highlight w:val="lightGray"/>
                <w:lang w:val="es-ES_tradnl" w:eastAsia="es-ES"/>
              </w:rPr>
              <w:t xml:space="preserve">propios de </w:t>
            </w:r>
            <w:r w:rsidRPr="00287A29">
              <w:rPr>
                <w:rFonts w:ascii="Montserrat" w:eastAsia="Tw Cen MT Condensed Extra Bold" w:hAnsi="Montserrat" w:cs="Arial"/>
                <w:b/>
                <w:highlight w:val="lightGray"/>
                <w:lang w:val="es-ES_tradnl" w:eastAsia="es-ES"/>
                <w:rPrChange w:id="5627" w:author="Rosa Noemi Mendez Juárez" w:date="2021-12-21T15:33:00Z">
                  <w:rPr>
                    <w:rFonts w:ascii="Montserrat" w:eastAsia="Tw Cen MT Condensed Extra Bold" w:hAnsi="Montserrat" w:cs="Arial"/>
                    <w:b/>
                    <w:highlight w:val="lightGray"/>
                    <w:lang w:val="es-ES_tradnl" w:eastAsia="es-ES"/>
                  </w:rPr>
                </w:rPrChange>
              </w:rPr>
              <w:t>“EL PROTOCOLO”</w:t>
            </w:r>
            <w:r w:rsidR="00373F03" w:rsidRPr="00287A29">
              <w:rPr>
                <w:rFonts w:ascii="Montserrat" w:eastAsia="Tw Cen MT Condensed Extra Bold" w:hAnsi="Montserrat" w:cs="Arial"/>
                <w:b/>
                <w:highlight w:val="lightGray"/>
                <w:lang w:val="es-ES_tradnl" w:eastAsia="es-ES"/>
                <w:rPrChange w:id="5628" w:author="Rosa Noemi Mendez Juárez" w:date="2021-12-21T15:33:00Z">
                  <w:rPr>
                    <w:rFonts w:ascii="Montserrat" w:eastAsia="Tw Cen MT Condensed Extra Bold" w:hAnsi="Montserrat" w:cs="Arial"/>
                    <w:b/>
                    <w:highlight w:val="lightGray"/>
                    <w:lang w:val="es-ES_tradnl" w:eastAsia="es-ES"/>
                  </w:rPr>
                </w:rPrChange>
              </w:rPr>
              <w:t xml:space="preserve"> adecuadamente realizados</w:t>
            </w:r>
            <w:r w:rsidRPr="00287A29">
              <w:rPr>
                <w:rFonts w:ascii="Montserrat" w:eastAsia="Tw Cen MT Condensed Extra Bold" w:hAnsi="Montserrat" w:cs="Arial"/>
                <w:highlight w:val="lightGray"/>
                <w:lang w:val="es-ES_tradnl" w:eastAsia="es-ES"/>
                <w:rPrChange w:id="5629" w:author="Rosa Noemi Mendez Juárez" w:date="2021-12-21T15:33:00Z">
                  <w:rPr>
                    <w:rFonts w:ascii="Montserrat" w:eastAsia="Tw Cen MT Condensed Extra Bold" w:hAnsi="Montserrat" w:cs="Arial"/>
                    <w:highlight w:val="lightGray"/>
                    <w:lang w:val="es-ES_tradnl" w:eastAsia="es-ES"/>
                  </w:rPr>
                </w:rPrChange>
              </w:rPr>
              <w:t xml:space="preserve">, en la medida que las lesiones no hayan sido causadas por una violación </w:t>
            </w:r>
            <w:r w:rsidRPr="00287A29">
              <w:rPr>
                <w:rFonts w:ascii="Montserrat" w:eastAsia="Tw Cen MT Condensed Extra Bold" w:hAnsi="Montserrat" w:cs="Arial"/>
                <w:highlight w:val="lightGray"/>
                <w:lang w:val="es-ES_tradnl" w:eastAsia="es-ES"/>
                <w:rPrChange w:id="5630" w:author="Rosa Noemi Mendez Juárez" w:date="2021-12-21T15:33:00Z">
                  <w:rPr>
                    <w:rFonts w:ascii="Montserrat" w:eastAsia="Tw Cen MT Condensed Extra Bold" w:hAnsi="Montserrat" w:cs="Arial"/>
                    <w:lang w:val="es-ES_tradnl" w:eastAsia="es-ES"/>
                  </w:rPr>
                </w:rPrChange>
              </w:rPr>
              <w:t xml:space="preserve">a los lineamientos de </w:t>
            </w:r>
            <w:r w:rsidRPr="00287A29">
              <w:rPr>
                <w:rFonts w:ascii="Montserrat" w:eastAsia="Tw Cen MT Condensed Extra Bold" w:hAnsi="Montserrat" w:cs="Arial"/>
                <w:b/>
                <w:highlight w:val="lightGray"/>
                <w:lang w:val="es-ES_tradnl" w:eastAsia="es-ES"/>
                <w:rPrChange w:id="5631"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5632" w:author="Rosa Noemi Mendez Juárez" w:date="2021-12-21T15:33:00Z">
                  <w:rPr>
                    <w:rFonts w:ascii="Montserrat" w:eastAsia="Tw Cen MT Condensed Extra Bold" w:hAnsi="Montserrat" w:cs="Arial"/>
                    <w:lang w:val="es-ES_tradnl" w:eastAsia="es-ES"/>
                  </w:rPr>
                </w:rPrChange>
              </w:rPr>
              <w:t xml:space="preserve"> o por no cumplir </w:t>
            </w:r>
            <w:r w:rsidRPr="00287A29">
              <w:rPr>
                <w:rFonts w:ascii="Montserrat" w:eastAsia="Tw Cen MT Condensed Extra Bold" w:hAnsi="Montserrat" w:cs="Arial"/>
                <w:b/>
                <w:highlight w:val="lightGray"/>
                <w:lang w:val="es-ES_tradnl" w:eastAsia="es-ES"/>
                <w:rPrChange w:id="5633"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highlight w:val="lightGray"/>
                <w:lang w:val="es-ES_tradnl" w:eastAsia="es-ES"/>
                <w:rPrChange w:id="5634" w:author="Rosa Noemi Mendez Juárez" w:date="2021-12-21T15:33:00Z">
                  <w:rPr>
                    <w:rFonts w:ascii="Montserrat" w:eastAsia="Tw Cen MT Condensed Extra Bold" w:hAnsi="Montserrat" w:cs="Arial"/>
                    <w:lang w:val="es-ES_tradnl" w:eastAsia="es-ES"/>
                  </w:rPr>
                </w:rPrChange>
              </w:rPr>
              <w:t xml:space="preserve"> con las instrucciones de los investigadores; asimismo no se aplicará compensación alguna a </w:t>
            </w:r>
            <w:r w:rsidRPr="00287A29">
              <w:rPr>
                <w:rFonts w:ascii="Montserrat" w:eastAsia="Tw Cen MT Condensed Extra Bold" w:hAnsi="Montserrat" w:cs="Arial"/>
                <w:b/>
                <w:highlight w:val="lightGray"/>
                <w:lang w:val="es-ES_tradnl" w:eastAsia="es-ES"/>
                <w:rPrChange w:id="5635"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highlight w:val="lightGray"/>
                <w:lang w:val="es-ES_tradnl" w:eastAsia="es-ES"/>
                <w:rPrChange w:id="5636" w:author="Rosa Noemi Mendez Juárez" w:date="2021-12-21T15:33:00Z">
                  <w:rPr>
                    <w:rFonts w:ascii="Montserrat" w:eastAsia="Tw Cen MT Condensed Extra Bold" w:hAnsi="Montserrat" w:cs="Arial"/>
                    <w:lang w:val="es-ES_tradnl" w:eastAsia="es-ES"/>
                  </w:rPr>
                </w:rPrChange>
              </w:rPr>
              <w:t xml:space="preserve"> por concepto de pérdida de ingresos económicos, pérdida de tiempo o molestias a los mismos.</w:t>
            </w:r>
          </w:p>
          <w:p w14:paraId="02B9BFB6" w14:textId="50526B02" w:rsidR="00CE5470" w:rsidRPr="00287A29" w:rsidRDefault="00CE5470" w:rsidP="00493D70">
            <w:pPr>
              <w:jc w:val="both"/>
              <w:rPr>
                <w:rFonts w:ascii="Montserrat" w:eastAsia="Tw Cen MT Condensed Extra Bold" w:hAnsi="Montserrat" w:cs="Arial"/>
                <w:b/>
                <w:highlight w:val="lightGray"/>
                <w:lang w:val="es-ES_tradnl" w:eastAsia="es-ES"/>
                <w:rPrChange w:id="5637" w:author="Rosa Noemi Mendez Juárez" w:date="2021-12-21T15:33:00Z">
                  <w:rPr>
                    <w:rFonts w:ascii="Montserrat" w:eastAsia="Tw Cen MT Condensed Extra Bold" w:hAnsi="Montserrat" w:cs="Arial"/>
                    <w:b/>
                    <w:lang w:val="es-ES_tradnl" w:eastAsia="es-ES"/>
                  </w:rPr>
                </w:rPrChange>
              </w:rPr>
            </w:pPr>
          </w:p>
          <w:p w14:paraId="2AFC6656" w14:textId="6737286E" w:rsidR="00CE5470" w:rsidRPr="00287A29" w:rsidRDefault="00CE5470" w:rsidP="00FE56F4">
            <w:pPr>
              <w:jc w:val="both"/>
              <w:rPr>
                <w:rFonts w:ascii="Montserrat" w:eastAsia="Tw Cen MT Condensed Extra Bold" w:hAnsi="Montserrat" w:cs="Arial"/>
                <w:highlight w:val="lightGray"/>
                <w:lang w:val="es-ES_tradnl" w:eastAsia="es-ES"/>
                <w:rPrChange w:id="563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highlight w:val="lightGray"/>
                <w:lang w:val="es-ES_tradnl" w:eastAsia="es-ES"/>
                <w:rPrChange w:id="5639" w:author="Rosa Noemi Mendez Juárez" w:date="2021-12-21T15:33:00Z">
                  <w:rPr>
                    <w:rFonts w:ascii="Montserrat" w:eastAsia="Tw Cen MT Condensed Extra Bold" w:hAnsi="Montserrat" w:cs="Arial"/>
                    <w:lang w:val="es-ES_tradnl" w:eastAsia="es-ES"/>
                  </w:rPr>
                </w:rPrChange>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287A29">
              <w:rPr>
                <w:rFonts w:ascii="Montserrat" w:eastAsia="Tw Cen MT Condensed Extra Bold" w:hAnsi="Montserrat" w:cs="Arial"/>
                <w:b/>
                <w:highlight w:val="lightGray"/>
                <w:lang w:val="es-ES_tradnl" w:eastAsia="es-ES"/>
                <w:rPrChange w:id="5640"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highlight w:val="lightGray"/>
                <w:lang w:val="es-ES_tradnl" w:eastAsia="es-ES"/>
                <w:rPrChange w:id="5641" w:author="Rosa Noemi Mendez Juárez" w:date="2021-12-21T15:33:00Z">
                  <w:rPr>
                    <w:rFonts w:ascii="Montserrat" w:eastAsia="Tw Cen MT Condensed Extra Bold" w:hAnsi="Montserrat" w:cs="Arial"/>
                    <w:lang w:val="es-ES_tradnl" w:eastAsia="es-ES"/>
                  </w:rPr>
                </w:rPrChange>
              </w:rPr>
              <w:t xml:space="preserve"> del Proyecto o Protocolo de Investigación.</w:t>
            </w:r>
          </w:p>
          <w:p w14:paraId="2FEEB415" w14:textId="4A17013E" w:rsidR="00CE5470" w:rsidRPr="00287A29" w:rsidRDefault="00CE5470">
            <w:pPr>
              <w:jc w:val="both"/>
              <w:rPr>
                <w:rFonts w:ascii="Montserrat" w:eastAsia="Tw Cen MT Condensed Extra Bold" w:hAnsi="Montserrat" w:cs="Arial"/>
                <w:highlight w:val="lightGray"/>
                <w:lang w:val="es-ES_tradnl" w:eastAsia="es-ES"/>
                <w:rPrChange w:id="5642" w:author="Rosa Noemi Mendez Juárez" w:date="2021-12-21T15:33:00Z">
                  <w:rPr>
                    <w:rFonts w:ascii="Montserrat" w:eastAsia="Tw Cen MT Condensed Extra Bold" w:hAnsi="Montserrat" w:cs="Arial"/>
                    <w:highlight w:val="yellow"/>
                    <w:lang w:val="es-ES_tradnl" w:eastAsia="es-ES"/>
                  </w:rPr>
                </w:rPrChange>
              </w:rPr>
            </w:pPr>
          </w:p>
          <w:p w14:paraId="737F5501" w14:textId="319D3C05" w:rsidR="00CE5470" w:rsidRPr="00287A29" w:rsidRDefault="000D02FD">
            <w:pPr>
              <w:jc w:val="both"/>
              <w:rPr>
                <w:rFonts w:ascii="Montserrat" w:eastAsia="Tw Cen MT Condensed Extra Bold" w:hAnsi="Montserrat" w:cs="Arial"/>
                <w:b/>
                <w:lang w:val="es-MX" w:eastAsia="es-ES"/>
                <w:rPrChange w:id="5643" w:author="Rosa Noemi Mendez Juárez" w:date="2021-12-21T15:33:00Z">
                  <w:rPr>
                    <w:rFonts w:ascii="Montserrat" w:eastAsia="Tw Cen MT Condensed Extra Bold" w:hAnsi="Montserrat" w:cs="Arial"/>
                    <w:b/>
                    <w:lang w:val="es-ES_tradnl" w:eastAsia="es-ES"/>
                  </w:rPr>
                </w:rPrChange>
              </w:rPr>
            </w:pPr>
            <w:ins w:id="5644" w:author="Diaz Morales, Karen Azucena" w:date="2021-12-14T16:47:00Z">
              <w:r w:rsidRPr="00287A29">
                <w:rPr>
                  <w:rFonts w:ascii="Montserrat" w:eastAsia="Tw Cen MT Condensed Extra Bold" w:hAnsi="Montserrat" w:cs="Arial"/>
                  <w:b/>
                  <w:lang w:val="es-ES_tradnl" w:eastAsia="es-ES"/>
                </w:rPr>
                <w:t xml:space="preserve"> </w:t>
              </w:r>
            </w:ins>
            <w:r w:rsidR="00CE5470" w:rsidRPr="00287A29">
              <w:rPr>
                <w:rFonts w:ascii="Montserrat" w:eastAsia="Tw Cen MT Condensed Extra Bold" w:hAnsi="Montserrat" w:cs="Arial"/>
                <w:b/>
                <w:highlight w:val="lightGray"/>
                <w:lang w:val="es-ES_tradnl" w:eastAsia="es-ES"/>
                <w:rPrChange w:id="5645" w:author="Rosa Noemi Mendez Juárez" w:date="2021-12-21T15:33:00Z">
                  <w:rPr>
                    <w:rFonts w:ascii="Montserrat" w:eastAsia="Tw Cen MT Condensed Extra Bold" w:hAnsi="Montserrat" w:cs="Arial"/>
                    <w:b/>
                    <w:lang w:val="es-ES_tradnl" w:eastAsia="es-ES"/>
                  </w:rPr>
                </w:rPrChange>
              </w:rPr>
              <w:t>“EL PATROCINADOR”</w:t>
            </w:r>
            <w:r w:rsidR="00CE5470" w:rsidRPr="00287A29">
              <w:rPr>
                <w:rFonts w:ascii="Montserrat" w:eastAsia="Tw Cen MT Condensed Extra Bold" w:hAnsi="Montserrat" w:cs="Arial"/>
                <w:highlight w:val="lightGray"/>
                <w:lang w:val="es-ES_tradnl" w:eastAsia="es-ES"/>
                <w:rPrChange w:id="5646" w:author="Rosa Noemi Mendez Juárez" w:date="2021-12-21T15:33:00Z">
                  <w:rPr>
                    <w:rFonts w:ascii="Montserrat" w:eastAsia="Tw Cen MT Condensed Extra Bold" w:hAnsi="Montserrat" w:cs="Arial"/>
                    <w:lang w:val="es-ES_tradnl" w:eastAsia="es-ES"/>
                  </w:rPr>
                </w:rPrChange>
              </w:rPr>
              <w:t xml:space="preserve"> también responderá de aquellos daños a la salud derivados del desarrollo de la investigación; así como de aquellos daños derivados de la interrupción o suspensión anticipada del tratamiento por causas no atribuibles a </w:t>
            </w:r>
            <w:r w:rsidR="00CE5470" w:rsidRPr="00287A29">
              <w:rPr>
                <w:rFonts w:ascii="Montserrat" w:eastAsia="Tw Cen MT Condensed Extra Bold" w:hAnsi="Montserrat" w:cs="Arial"/>
                <w:b/>
                <w:highlight w:val="lightGray"/>
                <w:lang w:val="es-ES_tradnl" w:eastAsia="es-ES"/>
                <w:rPrChange w:id="5647" w:author="Rosa Noemi Mendez Juárez" w:date="2021-12-21T15:33:00Z">
                  <w:rPr>
                    <w:rFonts w:ascii="Montserrat" w:eastAsia="Tw Cen MT Condensed Extra Bold" w:hAnsi="Montserrat" w:cs="Arial"/>
                    <w:b/>
                    <w:lang w:val="es-ES_tradnl" w:eastAsia="es-ES"/>
                  </w:rPr>
                </w:rPrChange>
              </w:rPr>
              <w:t>“LAS</w:t>
            </w:r>
            <w:r w:rsidR="00CE5470" w:rsidRPr="00287A29">
              <w:rPr>
                <w:rFonts w:ascii="Montserrat" w:eastAsia="Tw Cen MT Condensed Extra Bold" w:hAnsi="Montserrat" w:cs="Arial"/>
                <w:highlight w:val="lightGray"/>
                <w:lang w:val="es-ES_tradnl" w:eastAsia="es-ES"/>
                <w:rPrChange w:id="5648" w:author="Rosa Noemi Mendez Juárez" w:date="2021-12-21T15:33:00Z">
                  <w:rPr>
                    <w:rFonts w:ascii="Montserrat" w:eastAsia="Tw Cen MT Condensed Extra Bold" w:hAnsi="Montserrat" w:cs="Arial"/>
                    <w:lang w:val="es-ES_tradnl" w:eastAsia="es-ES"/>
                  </w:rPr>
                </w:rPrChange>
              </w:rPr>
              <w:t xml:space="preserve"> </w:t>
            </w:r>
            <w:r w:rsidR="00CE5470" w:rsidRPr="00287A29">
              <w:rPr>
                <w:rFonts w:ascii="Montserrat" w:eastAsia="Tw Cen MT Condensed Extra Bold" w:hAnsi="Montserrat" w:cs="Arial"/>
                <w:b/>
                <w:highlight w:val="lightGray"/>
                <w:lang w:val="es-ES_tradnl" w:eastAsia="es-ES"/>
                <w:rPrChange w:id="5649" w:author="Rosa Noemi Mendez Juárez" w:date="2021-12-21T15:33:00Z">
                  <w:rPr>
                    <w:rFonts w:ascii="Montserrat" w:eastAsia="Tw Cen MT Condensed Extra Bold" w:hAnsi="Montserrat" w:cs="Arial"/>
                    <w:b/>
                    <w:lang w:val="es-ES_tradnl" w:eastAsia="es-ES"/>
                  </w:rPr>
                </w:rPrChange>
              </w:rPr>
              <w:t>PERSONAS PARTICIPANTES”</w:t>
            </w:r>
            <w:ins w:id="5650" w:author="Diaz Morales, Karen Azucena" w:date="2021-12-14T16:52:00Z">
              <w:r w:rsidR="0080649C" w:rsidRPr="00287A29">
                <w:rPr>
                  <w:rFonts w:ascii="Montserrat" w:eastAsia="Tw Cen MT Condensed Extra Bold" w:hAnsi="Montserrat" w:cs="Arial"/>
                  <w:b/>
                  <w:highlight w:val="lightGray"/>
                  <w:lang w:val="es-ES_tradnl" w:eastAsia="es-ES"/>
                </w:rPr>
                <w:t>, con excepción de los</w:t>
              </w:r>
            </w:ins>
            <w:ins w:id="5651" w:author="Diaz Morales, Karen Azucena" w:date="2021-12-14T16:49:00Z">
              <w:r w:rsidR="0080649C" w:rsidRPr="00287A29">
                <w:rPr>
                  <w:rFonts w:ascii="Montserrat" w:eastAsia="Tw Cen MT Condensed Extra Bold" w:hAnsi="Montserrat" w:cs="Arial"/>
                  <w:b/>
                  <w:highlight w:val="lightGray"/>
                  <w:lang w:val="es-ES_tradnl" w:eastAsia="es-ES"/>
                  <w:rPrChange w:id="5652" w:author="Rosa Noemi Mendez Juárez" w:date="2021-12-21T15:33:00Z">
                    <w:rPr>
                      <w:rFonts w:ascii="Montserrat" w:eastAsia="Tw Cen MT Condensed Extra Bold" w:hAnsi="Montserrat" w:cs="Arial"/>
                      <w:b/>
                      <w:highlight w:val="lightGray"/>
                      <w:lang w:val="es-ES_tradnl" w:eastAsia="es-ES"/>
                    </w:rPr>
                  </w:rPrChange>
                </w:rPr>
                <w:t xml:space="preserve"> padecimientos colaterales no adjudicados al </w:t>
              </w:r>
            </w:ins>
            <w:ins w:id="5653" w:author="Diaz Morales, Karen Azucena" w:date="2021-12-15T11:12:00Z">
              <w:r w:rsidR="002A111C" w:rsidRPr="00287A29">
                <w:rPr>
                  <w:rFonts w:ascii="Montserrat" w:eastAsia="Tw Cen MT Condensed Extra Bold" w:hAnsi="Montserrat" w:cs="Arial"/>
                  <w:b/>
                  <w:highlight w:val="lightGray"/>
                  <w:lang w:val="es-ES_tradnl" w:eastAsia="es-ES"/>
                  <w:rPrChange w:id="5654" w:author="Rosa Noemi Mendez Juárez" w:date="2021-12-21T15:33:00Z">
                    <w:rPr>
                      <w:rFonts w:ascii="Montserrat" w:eastAsia="Tw Cen MT Condensed Extra Bold" w:hAnsi="Montserrat" w:cs="Arial"/>
                      <w:b/>
                      <w:highlight w:val="lightGray"/>
                      <w:lang w:val="es-ES_tradnl" w:eastAsia="es-ES"/>
                    </w:rPr>
                  </w:rPrChange>
                </w:rPr>
                <w:t>MEDICAMENTO DE ESTUDIO</w:t>
              </w:r>
            </w:ins>
            <w:ins w:id="5655" w:author="Diaz Morales, Karen Azucena" w:date="2021-12-15T11:13:00Z">
              <w:r w:rsidR="002A111C" w:rsidRPr="00287A29">
                <w:rPr>
                  <w:rFonts w:ascii="Montserrat" w:eastAsia="Tw Cen MT Condensed Extra Bold" w:hAnsi="Montserrat" w:cs="Arial"/>
                  <w:b/>
                  <w:highlight w:val="lightGray"/>
                  <w:lang w:val="es-ES_tradnl" w:eastAsia="es-ES"/>
                  <w:rPrChange w:id="5656" w:author="Rosa Noemi Mendez Juárez" w:date="2021-12-21T15:33:00Z">
                    <w:rPr>
                      <w:rFonts w:ascii="Montserrat" w:eastAsia="Tw Cen MT Condensed Extra Bold" w:hAnsi="Montserrat" w:cs="Arial"/>
                      <w:b/>
                      <w:highlight w:val="lightGray"/>
                      <w:lang w:val="es-ES_tradnl" w:eastAsia="es-ES"/>
                    </w:rPr>
                  </w:rPrChange>
                </w:rPr>
                <w:t xml:space="preserve"> </w:t>
              </w:r>
            </w:ins>
            <w:ins w:id="5657" w:author="Diaz Morales, Karen Azucena" w:date="2021-12-14T16:49:00Z">
              <w:r w:rsidR="0080649C" w:rsidRPr="00287A29">
                <w:rPr>
                  <w:rFonts w:ascii="Montserrat" w:eastAsia="Tw Cen MT Condensed Extra Bold" w:hAnsi="Montserrat" w:cs="Arial"/>
                  <w:b/>
                  <w:highlight w:val="lightGray"/>
                  <w:lang w:val="es-ES_tradnl" w:eastAsia="es-ES"/>
                  <w:rPrChange w:id="5658" w:author="Rosa Noemi Mendez Juárez" w:date="2021-12-21T15:33:00Z">
                    <w:rPr>
                      <w:rFonts w:ascii="Montserrat" w:eastAsia="Tw Cen MT Condensed Extra Bold" w:hAnsi="Montserrat" w:cs="Arial"/>
                      <w:b/>
                      <w:highlight w:val="lightGray"/>
                      <w:lang w:val="es-ES_tradnl" w:eastAsia="es-ES"/>
                    </w:rPr>
                  </w:rPrChange>
                </w:rPr>
                <w:t xml:space="preserve">o procedimientos </w:t>
              </w:r>
            </w:ins>
            <w:ins w:id="5659" w:author="Diaz Morales, Karen Azucena" w:date="2021-12-14T16:53:00Z">
              <w:r w:rsidR="0080649C" w:rsidRPr="00287A29">
                <w:rPr>
                  <w:rFonts w:ascii="Montserrat" w:eastAsia="Tw Cen MT Condensed Extra Bold" w:hAnsi="Montserrat" w:cs="Arial"/>
                  <w:b/>
                  <w:highlight w:val="lightGray"/>
                  <w:lang w:val="es-ES_tradnl" w:eastAsia="es-ES"/>
                  <w:rPrChange w:id="5660" w:author="Rosa Noemi Mendez Juárez" w:date="2021-12-21T15:33:00Z">
                    <w:rPr>
                      <w:rFonts w:ascii="Montserrat" w:eastAsia="Tw Cen MT Condensed Extra Bold" w:hAnsi="Montserrat" w:cs="Arial"/>
                      <w:b/>
                      <w:highlight w:val="lightGray"/>
                      <w:lang w:val="es-ES_tradnl" w:eastAsia="es-ES"/>
                    </w:rPr>
                  </w:rPrChange>
                </w:rPr>
                <w:t xml:space="preserve">no </w:t>
              </w:r>
            </w:ins>
            <w:ins w:id="5661" w:author="Diaz Morales, Karen Azucena" w:date="2021-12-14T16:49:00Z">
              <w:r w:rsidR="0080649C" w:rsidRPr="00287A29">
                <w:rPr>
                  <w:rFonts w:ascii="Montserrat" w:eastAsia="Tw Cen MT Condensed Extra Bold" w:hAnsi="Montserrat" w:cs="Arial"/>
                  <w:b/>
                  <w:highlight w:val="lightGray"/>
                  <w:lang w:val="es-ES_tradnl" w:eastAsia="es-ES"/>
                  <w:rPrChange w:id="5662" w:author="Rosa Noemi Mendez Juárez" w:date="2021-12-21T15:33:00Z">
                    <w:rPr>
                      <w:rFonts w:ascii="Montserrat" w:eastAsia="Tw Cen MT Condensed Extra Bold" w:hAnsi="Montserrat" w:cs="Arial"/>
                      <w:b/>
                      <w:highlight w:val="lightGray"/>
                      <w:lang w:val="es-ES_tradnl" w:eastAsia="es-ES"/>
                    </w:rPr>
                  </w:rPrChange>
                </w:rPr>
                <w:t>realizados adecuadamente de acuerdo a</w:t>
              </w:r>
            </w:ins>
            <w:ins w:id="5663" w:author="Diaz Morales, Karen Azucena" w:date="2021-12-15T11:13:00Z">
              <w:r w:rsidR="002A111C" w:rsidRPr="00287A29">
                <w:rPr>
                  <w:rFonts w:ascii="Montserrat" w:eastAsia="Tw Cen MT Condensed Extra Bold" w:hAnsi="Montserrat" w:cs="Arial"/>
                  <w:b/>
                  <w:highlight w:val="lightGray"/>
                  <w:lang w:val="es-ES_tradnl" w:eastAsia="es-ES"/>
                  <w:rPrChange w:id="5664" w:author="Rosa Noemi Mendez Juárez" w:date="2021-12-21T15:33:00Z">
                    <w:rPr>
                      <w:rFonts w:ascii="Montserrat" w:eastAsia="Tw Cen MT Condensed Extra Bold" w:hAnsi="Montserrat" w:cs="Arial"/>
                      <w:b/>
                      <w:highlight w:val="lightGray"/>
                      <w:lang w:val="es-ES_tradnl" w:eastAsia="es-ES"/>
                    </w:rPr>
                  </w:rPrChange>
                </w:rPr>
                <w:t xml:space="preserve"> E</w:t>
              </w:r>
            </w:ins>
            <w:ins w:id="5665" w:author="Diaz Morales, Karen Azucena" w:date="2021-12-14T16:49:00Z">
              <w:r w:rsidR="0080649C" w:rsidRPr="00287A29">
                <w:rPr>
                  <w:rFonts w:ascii="Montserrat" w:eastAsia="Tw Cen MT Condensed Extra Bold" w:hAnsi="Montserrat" w:cs="Arial"/>
                  <w:b/>
                  <w:highlight w:val="lightGray"/>
                  <w:lang w:val="es-ES_tradnl" w:eastAsia="es-ES"/>
                  <w:rPrChange w:id="5666" w:author="Rosa Noemi Mendez Juárez" w:date="2021-12-21T15:33:00Z">
                    <w:rPr>
                      <w:rFonts w:ascii="Montserrat" w:eastAsia="Tw Cen MT Condensed Extra Bold" w:hAnsi="Montserrat" w:cs="Arial"/>
                      <w:b/>
                      <w:highlight w:val="lightGray"/>
                      <w:lang w:val="es-ES_tradnl" w:eastAsia="es-ES"/>
                    </w:rPr>
                  </w:rPrChange>
                </w:rPr>
                <w:t>l P</w:t>
              </w:r>
            </w:ins>
            <w:ins w:id="5667" w:author="Diaz Morales, Karen Azucena" w:date="2021-12-15T11:13:00Z">
              <w:r w:rsidR="002A111C" w:rsidRPr="00287A29">
                <w:rPr>
                  <w:rFonts w:ascii="Montserrat" w:eastAsia="Tw Cen MT Condensed Extra Bold" w:hAnsi="Montserrat" w:cs="Arial"/>
                  <w:b/>
                  <w:lang w:val="es-ES_tradnl" w:eastAsia="es-ES"/>
                  <w:rPrChange w:id="5668" w:author="Rosa Noemi Mendez Juárez" w:date="2021-12-21T15:33:00Z">
                    <w:rPr>
                      <w:rFonts w:ascii="Montserrat" w:eastAsia="Tw Cen MT Condensed Extra Bold" w:hAnsi="Montserrat" w:cs="Arial"/>
                      <w:b/>
                      <w:lang w:val="es-ES_tradnl" w:eastAsia="es-ES"/>
                    </w:rPr>
                  </w:rPrChange>
                </w:rPr>
                <w:t>ROTOCOLO</w:t>
              </w:r>
            </w:ins>
            <w:ins w:id="5669" w:author="Diaz Morales, Karen Azucena" w:date="2021-12-14T16:53:00Z">
              <w:r w:rsidR="0080649C" w:rsidRPr="00287A29">
                <w:rPr>
                  <w:rFonts w:ascii="Montserrat" w:eastAsia="Tw Cen MT Condensed Extra Bold" w:hAnsi="Montserrat" w:cs="Arial"/>
                  <w:b/>
                  <w:lang w:val="es-ES_tradnl" w:eastAsia="es-ES"/>
                  <w:rPrChange w:id="5670" w:author="Rosa Noemi Mendez Juárez" w:date="2021-12-21T15:33:00Z">
                    <w:rPr>
                      <w:rFonts w:ascii="Montserrat" w:eastAsia="Tw Cen MT Condensed Extra Bold" w:hAnsi="Montserrat" w:cs="Arial"/>
                      <w:b/>
                      <w:lang w:val="es-ES_tradnl" w:eastAsia="es-ES"/>
                    </w:rPr>
                  </w:rPrChange>
                </w:rPr>
                <w:t>,</w:t>
              </w:r>
            </w:ins>
            <w:ins w:id="5671" w:author="Diaz Morales, Karen Azucena" w:date="2021-12-14T16:49:00Z">
              <w:r w:rsidR="0080649C" w:rsidRPr="00287A29">
                <w:rPr>
                  <w:rFonts w:ascii="Montserrat" w:eastAsia="Tw Cen MT Condensed Extra Bold" w:hAnsi="Montserrat" w:cs="Arial"/>
                  <w:b/>
                  <w:lang w:val="es-ES_tradnl" w:eastAsia="es-ES"/>
                  <w:rPrChange w:id="5672" w:author="Rosa Noemi Mendez Juárez" w:date="2021-12-21T15:33:00Z">
                    <w:rPr>
                      <w:rFonts w:ascii="Montserrat" w:eastAsia="Tw Cen MT Condensed Extra Bold" w:hAnsi="Montserrat" w:cs="Arial"/>
                      <w:b/>
                      <w:lang w:val="es-ES_tradnl" w:eastAsia="es-ES"/>
                    </w:rPr>
                  </w:rPrChange>
                </w:rPr>
                <w:t xml:space="preserve"> en caso de que </w:t>
              </w:r>
            </w:ins>
            <w:ins w:id="5673" w:author="Diaz Morales, Karen Azucena" w:date="2021-12-14T16:53:00Z">
              <w:r w:rsidR="0080649C" w:rsidRPr="00287A29">
                <w:rPr>
                  <w:rFonts w:ascii="Montserrat" w:eastAsia="Tw Cen MT Condensed Extra Bold" w:hAnsi="Montserrat" w:cs="Arial"/>
                  <w:b/>
                  <w:lang w:val="es-ES_tradnl" w:eastAsia="es-ES"/>
                  <w:rPrChange w:id="5674" w:author="Rosa Noemi Mendez Juárez" w:date="2021-12-21T15:33:00Z">
                    <w:rPr>
                      <w:rFonts w:ascii="Montserrat" w:eastAsia="Tw Cen MT Condensed Extra Bold" w:hAnsi="Montserrat" w:cs="Arial"/>
                      <w:b/>
                      <w:lang w:val="es-ES_tradnl" w:eastAsia="es-ES"/>
                    </w:rPr>
                  </w:rPrChange>
                </w:rPr>
                <w:t>la</w:t>
              </w:r>
            </w:ins>
            <w:ins w:id="5675" w:author="Diaz Morales, Karen Azucena" w:date="2021-12-14T16:49:00Z">
              <w:r w:rsidR="0080649C" w:rsidRPr="00287A29">
                <w:rPr>
                  <w:rFonts w:ascii="Montserrat" w:eastAsia="Tw Cen MT Condensed Extra Bold" w:hAnsi="Montserrat" w:cs="Arial"/>
                  <w:b/>
                  <w:lang w:val="es-ES_tradnl" w:eastAsia="es-ES"/>
                  <w:rPrChange w:id="5676" w:author="Rosa Noemi Mendez Juárez" w:date="2021-12-21T15:33:00Z">
                    <w:rPr>
                      <w:rFonts w:ascii="Montserrat" w:eastAsia="Tw Cen MT Condensed Extra Bold" w:hAnsi="Montserrat" w:cs="Arial"/>
                      <w:b/>
                      <w:lang w:val="es-ES_tradnl" w:eastAsia="es-ES"/>
                    </w:rPr>
                  </w:rPrChange>
                </w:rPr>
                <w:t xml:space="preserve"> suspensión o interrupción anticipada sea atribuible a “EL PATROCINADOR”.</w:t>
              </w:r>
            </w:ins>
            <w:del w:id="5677" w:author="Diaz Morales, Karen Azucena" w:date="2021-11-19T14:41:00Z">
              <w:r w:rsidR="00CE5470" w:rsidRPr="00287A29" w:rsidDel="00435E88">
                <w:rPr>
                  <w:rFonts w:ascii="Montserrat" w:eastAsia="Tw Cen MT Condensed Extra Bold" w:hAnsi="Montserrat" w:cs="Arial"/>
                  <w:b/>
                  <w:highlight w:val="lightGray"/>
                  <w:lang w:val="es-ES_tradnl" w:eastAsia="es-ES"/>
                  <w:rPrChange w:id="5678" w:author="Rosa Noemi Mendez Juárez" w:date="2021-12-21T15:33:00Z">
                    <w:rPr>
                      <w:rFonts w:ascii="Montserrat" w:eastAsia="Tw Cen MT Condensed Extra Bold" w:hAnsi="Montserrat" w:cs="Arial"/>
                      <w:b/>
                      <w:lang w:val="es-ES_tradnl" w:eastAsia="es-ES"/>
                    </w:rPr>
                  </w:rPrChange>
                </w:rPr>
                <w:delText>.</w:delText>
              </w:r>
              <w:commentRangeEnd w:id="5616"/>
              <w:r w:rsidR="00BA32D8" w:rsidRPr="00287A29" w:rsidDel="00435E88">
                <w:rPr>
                  <w:rStyle w:val="Refdecomentario"/>
                  <w:rFonts w:ascii="Montserrat" w:hAnsi="Montserrat"/>
                  <w:sz w:val="22"/>
                  <w:szCs w:val="22"/>
                  <w:highlight w:val="lightGray"/>
                  <w:lang w:val="es-MX"/>
                  <w:rPrChange w:id="5679" w:author="Rosa Noemi Mendez Juárez" w:date="2021-12-21T15:33:00Z">
                    <w:rPr>
                      <w:rStyle w:val="Refdecomentario"/>
                      <w:lang w:val="es-MX"/>
                    </w:rPr>
                  </w:rPrChange>
                </w:rPr>
                <w:commentReference w:id="5616"/>
              </w:r>
            </w:del>
          </w:p>
          <w:p w14:paraId="76ECFD39" w14:textId="77777777" w:rsidR="00CE5470" w:rsidRPr="00287A29" w:rsidRDefault="00CE5470" w:rsidP="006B4B6D">
            <w:pPr>
              <w:jc w:val="both"/>
              <w:rPr>
                <w:rFonts w:ascii="Montserrat" w:eastAsia="Tw Cen MT Condensed Extra Bold" w:hAnsi="Montserrat" w:cs="Arial"/>
                <w:lang w:val="es-MX" w:eastAsia="es-ES"/>
                <w:rPrChange w:id="5680" w:author="Rosa Noemi Mendez Juárez" w:date="2021-12-21T15:33:00Z">
                  <w:rPr>
                    <w:rFonts w:ascii="Montserrat" w:eastAsia="Tw Cen MT Condensed Extra Bold" w:hAnsi="Montserrat" w:cs="Arial"/>
                    <w:lang w:val="es-ES_tradnl" w:eastAsia="es-ES"/>
                  </w:rPr>
                </w:rPrChange>
              </w:rPr>
            </w:pPr>
          </w:p>
          <w:p w14:paraId="7CBB6944" w14:textId="5CEC817C" w:rsidR="00CE5470" w:rsidRPr="00287A29" w:rsidRDefault="00CE5470" w:rsidP="006B4B6D">
            <w:pPr>
              <w:jc w:val="both"/>
              <w:rPr>
                <w:rFonts w:ascii="Montserrat" w:eastAsia="Tw Cen MT Condensed Extra Bold" w:hAnsi="Montserrat" w:cs="Arial"/>
                <w:lang w:val="es-ES_tradnl" w:eastAsia="es-ES"/>
                <w:rPrChange w:id="568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
              <w:t xml:space="preserve">DÉCIMA </w:t>
            </w:r>
            <w:r w:rsidR="00F112A7" w:rsidRPr="00287A29">
              <w:rPr>
                <w:rFonts w:ascii="Montserrat" w:eastAsia="Tw Cen MT Condensed Extra Bold" w:hAnsi="Montserrat" w:cs="Arial"/>
                <w:b/>
                <w:lang w:val="es-ES_tradnl" w:eastAsia="es-ES"/>
                <w:rPrChange w:id="5682" w:author="Rosa Noemi Mendez Juárez" w:date="2021-12-21T15:33:00Z">
                  <w:rPr>
                    <w:rFonts w:ascii="Montserrat" w:eastAsia="Tw Cen MT Condensed Extra Bold" w:hAnsi="Montserrat" w:cs="Arial"/>
                    <w:b/>
                    <w:lang w:val="es-ES_tradnl" w:eastAsia="es-ES"/>
                  </w:rPr>
                </w:rPrChange>
              </w:rPr>
              <w:t>SÉPTIMA</w:t>
            </w:r>
            <w:r w:rsidRPr="00287A29">
              <w:rPr>
                <w:rFonts w:ascii="Montserrat" w:eastAsia="Tw Cen MT Condensed Extra Bold" w:hAnsi="Montserrat" w:cs="Arial"/>
                <w:b/>
                <w:lang w:val="es-ES_tradnl" w:eastAsia="es-ES"/>
                <w:rPrChange w:id="5683" w:author="Rosa Noemi Mendez Juárez" w:date="2021-12-21T15:33:00Z">
                  <w:rPr>
                    <w:rFonts w:ascii="Montserrat" w:eastAsia="Tw Cen MT Condensed Extra Bold" w:hAnsi="Montserrat" w:cs="Arial"/>
                    <w:b/>
                    <w:lang w:val="es-ES_tradnl" w:eastAsia="es-ES"/>
                  </w:rPr>
                </w:rPrChange>
              </w:rPr>
              <w:t>. MEDICAMENTOS Y SUMINISTROS: “EL PATROCINADOR”</w:t>
            </w:r>
            <w:r w:rsidRPr="00287A29">
              <w:rPr>
                <w:rFonts w:ascii="Montserrat" w:eastAsia="Tw Cen MT Condensed Extra Bold" w:hAnsi="Montserrat" w:cs="Arial"/>
                <w:lang w:val="es-ES_tradnl" w:eastAsia="es-ES"/>
                <w:rPrChange w:id="5684" w:author="Rosa Noemi Mendez Juárez" w:date="2021-12-21T15:33:00Z">
                  <w:rPr>
                    <w:rFonts w:ascii="Montserrat" w:eastAsia="Tw Cen MT Condensed Extra Bold" w:hAnsi="Montserrat" w:cs="Arial"/>
                    <w:lang w:val="es-ES_tradnl" w:eastAsia="es-ES"/>
                  </w:rPr>
                </w:rPrChange>
              </w:rPr>
              <w:t xml:space="preserve"> conviene con </w:t>
            </w:r>
            <w:r w:rsidRPr="00287A29">
              <w:rPr>
                <w:rFonts w:ascii="Montserrat" w:eastAsia="Tw Cen MT Condensed Extra Bold" w:hAnsi="Montserrat" w:cs="Arial"/>
                <w:b/>
                <w:lang w:val="es-ES_tradnl" w:eastAsia="es-ES"/>
                <w:rPrChange w:id="568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686" w:author="Rosa Noemi Mendez Juárez" w:date="2021-12-21T15:33:00Z">
                  <w:rPr>
                    <w:rFonts w:ascii="Montserrat" w:eastAsia="Tw Cen MT Condensed Extra Bold" w:hAnsi="Montserrat" w:cs="Arial"/>
                    <w:lang w:val="es-ES_tradnl" w:eastAsia="es-ES"/>
                  </w:rPr>
                </w:rPrChange>
              </w:rPr>
              <w:t xml:space="preserve"> que proporcionará los fármacos, materiales y equipos necesarios para</w:t>
            </w:r>
            <w:r w:rsidRPr="00287A29">
              <w:rPr>
                <w:rFonts w:ascii="Montserrat" w:eastAsia="Tw Cen MT Condensed Extra Bold" w:hAnsi="Montserrat" w:cs="Arial"/>
                <w:b/>
                <w:lang w:val="es-ES_tradnl" w:eastAsia="es-ES"/>
                <w:rPrChange w:id="5687" w:author="Rosa Noemi Mendez Juárez" w:date="2021-12-21T15:33:00Z">
                  <w:rPr>
                    <w:rFonts w:ascii="Montserrat" w:eastAsia="Tw Cen MT Condensed Extra Bold" w:hAnsi="Montserrat" w:cs="Arial"/>
                    <w:b/>
                    <w:lang w:val="es-ES_tradnl" w:eastAsia="es-ES"/>
                  </w:rPr>
                </w:rPrChange>
              </w:rPr>
              <w:t xml:space="preserve"> “EL PROTOCOLO”</w:t>
            </w:r>
            <w:r w:rsidRPr="00287A29">
              <w:rPr>
                <w:rFonts w:ascii="Montserrat" w:eastAsia="Tw Cen MT Condensed Extra Bold" w:hAnsi="Montserrat" w:cs="Arial"/>
                <w:lang w:val="es-ES_tradnl" w:eastAsia="es-ES"/>
                <w:rPrChange w:id="5688" w:author="Rosa Noemi Mendez Juárez" w:date="2021-12-21T15:33:00Z">
                  <w:rPr>
                    <w:rFonts w:ascii="Montserrat" w:eastAsia="Tw Cen MT Condensed Extra Bold" w:hAnsi="Montserrat" w:cs="Arial"/>
                    <w:lang w:val="es-ES_tradnl" w:eastAsia="es-ES"/>
                  </w:rPr>
                </w:rPrChange>
              </w:rPr>
              <w:t>, en los términos establecidos por éste.</w:t>
            </w:r>
          </w:p>
          <w:p w14:paraId="3CC255C2" w14:textId="77777777" w:rsidR="00CE5470" w:rsidRPr="00287A29" w:rsidRDefault="00CE5470" w:rsidP="006B4B6D">
            <w:pPr>
              <w:jc w:val="both"/>
              <w:rPr>
                <w:rFonts w:ascii="Montserrat" w:eastAsia="Tw Cen MT Condensed Extra Bold" w:hAnsi="Montserrat" w:cs="Arial"/>
                <w:b/>
                <w:lang w:val="es-ES_tradnl" w:eastAsia="es-ES"/>
                <w:rPrChange w:id="5689" w:author="Rosa Noemi Mendez Juárez" w:date="2021-12-21T15:33:00Z">
                  <w:rPr>
                    <w:rFonts w:ascii="Montserrat" w:eastAsia="Tw Cen MT Condensed Extra Bold" w:hAnsi="Montserrat" w:cs="Arial"/>
                    <w:b/>
                    <w:lang w:val="es-ES_tradnl" w:eastAsia="es-ES"/>
                  </w:rPr>
                </w:rPrChange>
              </w:rPr>
            </w:pPr>
          </w:p>
          <w:p w14:paraId="0660B74A" w14:textId="77777777" w:rsidR="00CE5470" w:rsidRPr="00287A29" w:rsidRDefault="00CE5470" w:rsidP="006B4B6D">
            <w:pPr>
              <w:jc w:val="both"/>
              <w:rPr>
                <w:rFonts w:ascii="Montserrat" w:eastAsia="Tw Cen MT Condensed Extra Bold" w:hAnsi="Montserrat" w:cs="Arial"/>
                <w:lang w:val="es-ES_tradnl" w:eastAsia="es-ES"/>
                <w:rPrChange w:id="569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691" w:author="Rosa Noemi Mendez Juárez" w:date="2021-12-21T15:33:00Z">
                  <w:rPr>
                    <w:rFonts w:ascii="Montserrat" w:eastAsia="Tw Cen MT Condensed Extra Bold" w:hAnsi="Montserrat" w:cs="Arial"/>
                    <w:lang w:val="es-ES_tradnl" w:eastAsia="es-ES"/>
                  </w:rPr>
                </w:rPrChange>
              </w:rPr>
              <w:t xml:space="preserve">Todo el medicamento del Estudio y material suministrado por </w:t>
            </w:r>
            <w:r w:rsidRPr="00287A29">
              <w:rPr>
                <w:rFonts w:ascii="Montserrat" w:eastAsia="Tw Cen MT Condensed Extra Bold" w:hAnsi="Montserrat" w:cs="Arial"/>
                <w:b/>
                <w:lang w:val="es-ES_tradnl" w:eastAsia="es-ES"/>
                <w:rPrChange w:id="5692"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693" w:author="Rosa Noemi Mendez Juárez" w:date="2021-12-21T15:33:00Z">
                  <w:rPr>
                    <w:rFonts w:ascii="Montserrat" w:eastAsia="Tw Cen MT Condensed Extra Bold" w:hAnsi="Montserrat" w:cs="Arial"/>
                    <w:lang w:val="es-ES_tradnl" w:eastAsia="es-ES"/>
                  </w:rPr>
                </w:rPrChange>
              </w:rPr>
              <w:t xml:space="preserve"> a </w:t>
            </w:r>
            <w:r w:rsidRPr="00287A29">
              <w:rPr>
                <w:rFonts w:ascii="Montserrat" w:eastAsia="Tw Cen MT Condensed Extra Bold" w:hAnsi="Montserrat" w:cs="Arial"/>
                <w:b/>
                <w:lang w:val="es-ES_tradnl" w:eastAsia="es-ES"/>
                <w:rPrChange w:id="5694" w:author="Rosa Noemi Mendez Juárez" w:date="2021-12-21T15:33:00Z">
                  <w:rPr>
                    <w:rFonts w:ascii="Montserrat" w:eastAsia="Tw Cen MT Condensed Extra Bold" w:hAnsi="Montserrat" w:cs="Arial"/>
                    <w:b/>
                    <w:lang w:val="es-ES_tradnl" w:eastAsia="es-ES"/>
                  </w:rPr>
                </w:rPrChange>
              </w:rPr>
              <w:t>“EL</w:t>
            </w:r>
            <w:r w:rsidRPr="00287A29">
              <w:rPr>
                <w:rFonts w:ascii="Montserrat" w:eastAsia="Tw Cen MT Condensed Extra Bold" w:hAnsi="Montserrat" w:cs="Arial"/>
                <w:lang w:val="es-ES_tradnl" w:eastAsia="es-ES"/>
                <w:rPrChange w:id="569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696" w:author="Rosa Noemi Mendez Juárez" w:date="2021-12-21T15:33:00Z">
                  <w:rPr>
                    <w:rFonts w:ascii="Montserrat" w:eastAsia="Tw Cen MT Condensed Extra Bold" w:hAnsi="Montserrat" w:cs="Arial"/>
                    <w:b/>
                    <w:lang w:val="es-ES_tradnl" w:eastAsia="es-ES"/>
                  </w:rPr>
                </w:rPrChange>
              </w:rPr>
              <w:t>INSTITUTO”</w:t>
            </w:r>
            <w:r w:rsidRPr="00287A29">
              <w:rPr>
                <w:rFonts w:ascii="Montserrat" w:eastAsia="Tw Cen MT Condensed Extra Bold" w:hAnsi="Montserrat" w:cs="Arial"/>
                <w:lang w:val="es-ES_tradnl" w:eastAsia="es-ES"/>
                <w:rPrChange w:id="5697" w:author="Rosa Noemi Mendez Juárez" w:date="2021-12-21T15:33:00Z">
                  <w:rPr>
                    <w:rFonts w:ascii="Montserrat" w:eastAsia="Tw Cen MT Condensed Extra Bold" w:hAnsi="Montserrat" w:cs="Arial"/>
                    <w:lang w:val="es-ES_tradnl" w:eastAsia="es-ES"/>
                  </w:rPr>
                </w:rPrChange>
              </w:rPr>
              <w:t xml:space="preserve"> para realizar </w:t>
            </w:r>
            <w:r w:rsidRPr="00287A29">
              <w:rPr>
                <w:rFonts w:ascii="Montserrat" w:eastAsia="Tw Cen MT Condensed Extra Bold" w:hAnsi="Montserrat" w:cs="Arial"/>
                <w:b/>
                <w:lang w:val="es-ES_tradnl" w:eastAsia="es-ES"/>
                <w:rPrChange w:id="5698"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699" w:author="Rosa Noemi Mendez Juárez" w:date="2021-12-21T15:33:00Z">
                  <w:rPr>
                    <w:rFonts w:ascii="Montserrat" w:eastAsia="Tw Cen MT Condensed Extra Bold" w:hAnsi="Montserrat" w:cs="Arial"/>
                    <w:lang w:val="es-ES_tradnl" w:eastAsia="es-ES"/>
                  </w:rPr>
                </w:rPrChange>
              </w:rPr>
              <w:t xml:space="preserve"> no podrá ser utilizado para ningún otro fin que no sea el establecido en este Convenio, y se utilizarán fármacos, materiales y equipo de Investigación para el estudio solo en estricta conformidad con </w:t>
            </w:r>
            <w:r w:rsidRPr="00287A29">
              <w:rPr>
                <w:rFonts w:ascii="Montserrat" w:eastAsia="Tw Cen MT Condensed Extra Bold" w:hAnsi="Montserrat" w:cs="Arial"/>
                <w:b/>
                <w:lang w:val="es-ES_tradnl" w:eastAsia="es-ES"/>
                <w:rPrChange w:id="5700"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701" w:author="Rosa Noemi Mendez Juárez" w:date="2021-12-21T15:33:00Z">
                  <w:rPr>
                    <w:rFonts w:ascii="Montserrat" w:eastAsia="Tw Cen MT Condensed Extra Bold" w:hAnsi="Montserrat" w:cs="Arial"/>
                    <w:lang w:val="es-ES_tradnl" w:eastAsia="es-ES"/>
                  </w:rPr>
                </w:rPrChange>
              </w:rPr>
              <w:t xml:space="preserve">, y/o cualquier instrucción escrita de </w:t>
            </w:r>
            <w:r w:rsidRPr="00287A29">
              <w:rPr>
                <w:rFonts w:ascii="Montserrat" w:eastAsia="Tw Cen MT Condensed Extra Bold" w:hAnsi="Montserrat" w:cs="Arial"/>
                <w:b/>
                <w:lang w:val="es-ES_tradnl" w:eastAsia="es-ES"/>
                <w:rPrChange w:id="5702" w:author="Rosa Noemi Mendez Juárez" w:date="2021-12-21T15:33:00Z">
                  <w:rPr>
                    <w:rFonts w:ascii="Montserrat" w:eastAsia="Tw Cen MT Condensed Extra Bold" w:hAnsi="Montserrat" w:cs="Arial"/>
                    <w:b/>
                    <w:lang w:val="es-ES_tradnl" w:eastAsia="es-ES"/>
                  </w:rPr>
                </w:rPrChange>
              </w:rPr>
              <w:t>“EL PATROCINADOR”.</w:t>
            </w:r>
          </w:p>
          <w:p w14:paraId="4764541F" w14:textId="77777777" w:rsidR="00CE5470" w:rsidRPr="00287A29" w:rsidRDefault="00CE5470" w:rsidP="006B4B6D">
            <w:pPr>
              <w:jc w:val="both"/>
              <w:rPr>
                <w:rFonts w:ascii="Montserrat" w:eastAsia="Tw Cen MT Condensed Extra Bold" w:hAnsi="Montserrat" w:cs="Arial"/>
                <w:lang w:val="es-ES_tradnl" w:eastAsia="es-ES"/>
                <w:rPrChange w:id="5703" w:author="Rosa Noemi Mendez Juárez" w:date="2021-12-21T15:33:00Z">
                  <w:rPr>
                    <w:rFonts w:ascii="Montserrat" w:eastAsia="Tw Cen MT Condensed Extra Bold" w:hAnsi="Montserrat" w:cs="Arial"/>
                    <w:lang w:val="es-ES_tradnl" w:eastAsia="es-ES"/>
                  </w:rPr>
                </w:rPrChange>
              </w:rPr>
            </w:pPr>
          </w:p>
          <w:p w14:paraId="6EFBF29D" w14:textId="1D0E4E1B" w:rsidR="00CE5470" w:rsidRPr="00287A29" w:rsidRDefault="00CE5470" w:rsidP="006B4B6D">
            <w:pPr>
              <w:jc w:val="both"/>
              <w:rPr>
                <w:rFonts w:ascii="Montserrat" w:eastAsia="Tw Cen MT Condensed Extra Bold" w:hAnsi="Montserrat" w:cs="Arial"/>
                <w:lang w:val="es-ES_tradnl" w:eastAsia="es-ES"/>
                <w:rPrChange w:id="570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rPrChange w:id="5705" w:author="Rosa Noemi Mendez Juárez" w:date="2021-12-21T15:33:00Z">
                  <w:rPr>
                    <w:rFonts w:ascii="Montserrat" w:eastAsia="Tw Cen MT Condensed Extra Bold" w:hAnsi="Montserrat" w:cs="Arial"/>
                    <w:b/>
                    <w:lang w:val="es-ES_tradnl"/>
                  </w:rPr>
                </w:rPrChange>
              </w:rPr>
              <w:t xml:space="preserve">“EL INSTITUTO”, </w:t>
            </w:r>
            <w:r w:rsidRPr="00287A29">
              <w:rPr>
                <w:rFonts w:ascii="Montserrat" w:eastAsia="Tw Cen MT Condensed Extra Bold" w:hAnsi="Montserrat" w:cs="Arial"/>
                <w:lang w:val="es-ES_tradnl"/>
                <w:rPrChange w:id="5706" w:author="Rosa Noemi Mendez Juárez" w:date="2021-12-21T15:33:00Z">
                  <w:rPr>
                    <w:rFonts w:ascii="Montserrat" w:eastAsia="Tw Cen MT Condensed Extra Bold" w:hAnsi="Montserrat" w:cs="Arial"/>
                    <w:lang w:val="es-ES_tradnl"/>
                  </w:rPr>
                </w:rPrChange>
              </w:rPr>
              <w:t>a través de</w:t>
            </w:r>
            <w:r w:rsidRPr="00287A29">
              <w:rPr>
                <w:rFonts w:ascii="Montserrat" w:eastAsia="Tw Cen MT Condensed Extra Bold" w:hAnsi="Montserrat" w:cs="Arial"/>
                <w:b/>
                <w:lang w:val="es-ES_tradnl"/>
                <w:rPrChange w:id="5707" w:author="Rosa Noemi Mendez Juárez" w:date="2021-12-21T15:33:00Z">
                  <w:rPr>
                    <w:rFonts w:ascii="Montserrat" w:eastAsia="Tw Cen MT Condensed Extra Bold" w:hAnsi="Montserrat" w:cs="Arial"/>
                    <w:b/>
                    <w:lang w:val="es-ES_tradnl"/>
                  </w:rPr>
                </w:rPrChange>
              </w:rPr>
              <w:t xml:space="preserve"> “</w:t>
            </w:r>
            <w:r w:rsidR="0021193F" w:rsidRPr="00287A29">
              <w:rPr>
                <w:rFonts w:ascii="Montserrat" w:eastAsia="Tw Cen MT Condensed Extra Bold" w:hAnsi="Montserrat" w:cs="Arial"/>
                <w:b/>
                <w:lang w:val="es-ES_tradnl" w:eastAsia="es-ES"/>
                <w:rPrChange w:id="5708"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rPrChange w:id="5709" w:author="Rosa Noemi Mendez Juárez" w:date="2021-12-21T15:33:00Z">
                  <w:rPr>
                    <w:rFonts w:ascii="Montserrat" w:eastAsia="Tw Cen MT Condensed Extra Bold" w:hAnsi="Montserrat" w:cs="Arial"/>
                    <w:b/>
                    <w:lang w:val="es-ES_tradnl"/>
                  </w:rPr>
                </w:rPrChange>
              </w:rPr>
              <w:t xml:space="preserve">”, </w:t>
            </w:r>
            <w:r w:rsidRPr="00287A29">
              <w:rPr>
                <w:rFonts w:ascii="Montserrat" w:eastAsia="Tw Cen MT Condensed Extra Bold" w:hAnsi="Montserrat" w:cs="Arial"/>
                <w:lang w:val="es-ES_tradnl"/>
                <w:rPrChange w:id="5710" w:author="Rosa Noemi Mendez Juárez" w:date="2021-12-21T15:33:00Z">
                  <w:rPr>
                    <w:rFonts w:ascii="Montserrat" w:eastAsia="Tw Cen MT Condensed Extra Bold" w:hAnsi="Montserrat" w:cs="Arial"/>
                    <w:lang w:val="es-ES_tradnl"/>
                  </w:rPr>
                </w:rPrChange>
              </w:rPr>
              <w:t xml:space="preserve">salvaguardará y almacenará en un lugar seco, seguro y bajo resguardo el medicamento del Proyecto de Investigación y será </w:t>
            </w:r>
            <w:r w:rsidRPr="00287A29">
              <w:rPr>
                <w:rFonts w:ascii="Montserrat" w:eastAsia="Tw Cen MT Condensed Extra Bold" w:hAnsi="Montserrat" w:cs="Arial"/>
                <w:b/>
                <w:lang w:val="es-ES_tradnl"/>
                <w:rPrChange w:id="5711" w:author="Rosa Noemi Mendez Juárez" w:date="2021-12-21T15:33:00Z">
                  <w:rPr>
                    <w:rFonts w:ascii="Montserrat" w:eastAsia="Tw Cen MT Condensed Extra Bold" w:hAnsi="Montserrat" w:cs="Arial"/>
                    <w:b/>
                    <w:lang w:val="es-ES_tradnl"/>
                  </w:rPr>
                </w:rPrChange>
              </w:rPr>
              <w:t>“</w:t>
            </w:r>
            <w:r w:rsidR="0021193F" w:rsidRPr="00287A29">
              <w:rPr>
                <w:rFonts w:ascii="Montserrat" w:eastAsia="Tw Cen MT Condensed Extra Bold" w:hAnsi="Montserrat" w:cs="Arial"/>
                <w:b/>
                <w:lang w:val="es-ES_tradnl" w:eastAsia="es-ES"/>
                <w:rPrChange w:id="5712"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rPrChange w:id="5713" w:author="Rosa Noemi Mendez Juárez" w:date="2021-12-21T15:33:00Z">
                  <w:rPr>
                    <w:rFonts w:ascii="Montserrat" w:eastAsia="Tw Cen MT Condensed Extra Bold" w:hAnsi="Montserrat" w:cs="Arial"/>
                    <w:b/>
                    <w:lang w:val="es-ES_tradnl"/>
                  </w:rPr>
                </w:rPrChange>
              </w:rPr>
              <w:t xml:space="preserve">”, </w:t>
            </w:r>
            <w:r w:rsidRPr="00287A29">
              <w:rPr>
                <w:rFonts w:ascii="Montserrat" w:eastAsia="Tw Cen MT Condensed Extra Bold" w:hAnsi="Montserrat" w:cs="Arial"/>
                <w:lang w:val="es-ES_tradnl"/>
                <w:rPrChange w:id="5714" w:author="Rosa Noemi Mendez Juárez" w:date="2021-12-21T15:33:00Z">
                  <w:rPr>
                    <w:rFonts w:ascii="Montserrat" w:eastAsia="Tw Cen MT Condensed Extra Bold" w:hAnsi="Montserrat" w:cs="Arial"/>
                    <w:lang w:val="es-ES_tradnl"/>
                  </w:rPr>
                </w:rPrChange>
              </w:rPr>
              <w:t xml:space="preserve">quien </w:t>
            </w:r>
            <w:r w:rsidRPr="00287A29">
              <w:rPr>
                <w:rFonts w:ascii="Montserrat" w:eastAsia="Tw Cen MT Condensed Extra Bold" w:hAnsi="Montserrat" w:cs="Arial"/>
                <w:lang w:val="es-ES_tradnl" w:eastAsia="es-ES"/>
                <w:rPrChange w:id="5715" w:author="Rosa Noemi Mendez Juárez" w:date="2021-12-21T15:33:00Z">
                  <w:rPr>
                    <w:rFonts w:ascii="Montserrat" w:eastAsia="Tw Cen MT Condensed Extra Bold" w:hAnsi="Montserrat" w:cs="Arial"/>
                    <w:lang w:val="es-ES_tradnl" w:eastAsia="es-ES"/>
                  </w:rPr>
                </w:rPrChange>
              </w:rPr>
              <w:t xml:space="preserve">llevará a cabo la contabilidad del medicamento recibido por </w:t>
            </w:r>
            <w:r w:rsidRPr="00287A29">
              <w:rPr>
                <w:rFonts w:ascii="Montserrat" w:eastAsia="Tw Cen MT Condensed Extra Bold" w:hAnsi="Montserrat" w:cs="Arial"/>
                <w:b/>
                <w:lang w:val="es-ES_tradnl" w:eastAsia="es-ES"/>
                <w:rPrChange w:id="5716"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717" w:author="Rosa Noemi Mendez Juárez" w:date="2021-12-21T15:33:00Z">
                  <w:rPr>
                    <w:rFonts w:ascii="Montserrat" w:eastAsia="Tw Cen MT Condensed Extra Bold" w:hAnsi="Montserrat" w:cs="Arial"/>
                    <w:lang w:val="es-ES_tradnl" w:eastAsia="es-ES"/>
                  </w:rPr>
                </w:rPrChange>
              </w:rPr>
              <w:t xml:space="preserve"> para aplicarse y administrarse a </w:t>
            </w:r>
            <w:r w:rsidRPr="00287A29">
              <w:rPr>
                <w:rFonts w:ascii="Montserrat" w:eastAsia="Tw Cen MT Condensed Extra Bold" w:hAnsi="Montserrat" w:cs="Arial"/>
                <w:b/>
                <w:lang w:val="es-ES_tradnl" w:eastAsia="es-ES"/>
                <w:rPrChange w:id="5718" w:author="Rosa Noemi Mendez Juárez" w:date="2021-12-21T15:33:00Z">
                  <w:rPr>
                    <w:rFonts w:ascii="Montserrat" w:eastAsia="Tw Cen MT Condensed Extra Bold" w:hAnsi="Montserrat" w:cs="Arial"/>
                    <w:b/>
                    <w:lang w:val="es-ES_tradnl" w:eastAsia="es-ES"/>
                  </w:rPr>
                </w:rPrChange>
              </w:rPr>
              <w:t xml:space="preserve">“LAS PERSONAS PARTICIPANTES” </w:t>
            </w:r>
            <w:r w:rsidRPr="00287A29">
              <w:rPr>
                <w:rFonts w:ascii="Montserrat" w:eastAsia="Tw Cen MT Condensed Extra Bold" w:hAnsi="Montserrat" w:cs="Arial"/>
                <w:lang w:val="es-ES_tradnl"/>
                <w:rPrChange w:id="5719" w:author="Rosa Noemi Mendez Juárez" w:date="2021-12-21T15:33:00Z">
                  <w:rPr>
                    <w:rFonts w:ascii="Montserrat" w:eastAsia="Tw Cen MT Condensed Extra Bold" w:hAnsi="Montserrat" w:cs="Arial"/>
                    <w:lang w:val="es-ES_tradnl"/>
                  </w:rPr>
                </w:rPrChange>
              </w:rPr>
              <w:t xml:space="preserve">de acuerdo a los requerimientos. </w:t>
            </w:r>
            <w:r w:rsidRPr="00287A29">
              <w:rPr>
                <w:rFonts w:ascii="Montserrat" w:eastAsia="Tw Cen MT Condensed Extra Bold" w:hAnsi="Montserrat" w:cs="Arial"/>
                <w:b/>
                <w:lang w:val="es-ES_tradnl"/>
                <w:rPrChange w:id="5720" w:author="Rosa Noemi Mendez Juárez" w:date="2021-12-21T15:33:00Z">
                  <w:rPr>
                    <w:rFonts w:ascii="Montserrat" w:eastAsia="Tw Cen MT Condensed Extra Bold" w:hAnsi="Montserrat" w:cs="Arial"/>
                    <w:b/>
                    <w:lang w:val="es-ES_tradnl"/>
                  </w:rPr>
                </w:rPrChange>
              </w:rPr>
              <w:t>“</w:t>
            </w:r>
            <w:r w:rsidR="0021193F" w:rsidRPr="00287A29">
              <w:rPr>
                <w:rFonts w:ascii="Montserrat" w:eastAsia="Tw Cen MT Condensed Extra Bold" w:hAnsi="Montserrat" w:cs="Arial"/>
                <w:b/>
                <w:lang w:val="es-ES_tradnl" w:eastAsia="es-ES"/>
                <w:rPrChange w:id="572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722"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5723" w:author="Rosa Noemi Mendez Juárez" w:date="2021-12-21T15:33:00Z">
                  <w:rPr>
                    <w:rFonts w:ascii="Montserrat" w:eastAsia="Tw Cen MT Condensed Extra Bold" w:hAnsi="Montserrat" w:cs="Arial"/>
                    <w:lang w:val="es-ES_tradnl" w:eastAsia="es-ES"/>
                  </w:rPr>
                </w:rPrChange>
              </w:rPr>
              <w:t xml:space="preserve">será quien llevará registros adecuados y asegurará el suministro, manejo, almacenamiento, distribución y uso adecuado de los Medicamentos del Estudio y de cualquier otro material proporcionado por </w:t>
            </w:r>
            <w:r w:rsidRPr="00287A29">
              <w:rPr>
                <w:rFonts w:ascii="Montserrat" w:eastAsia="Tw Cen MT Condensed Extra Bold" w:hAnsi="Montserrat" w:cs="Arial"/>
                <w:b/>
                <w:lang w:val="es-ES_tradnl" w:eastAsia="es-ES"/>
                <w:rPrChange w:id="572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725" w:author="Rosa Noemi Mendez Juárez" w:date="2021-12-21T15:33:00Z">
                  <w:rPr>
                    <w:rFonts w:ascii="Montserrat" w:eastAsia="Tw Cen MT Condensed Extra Bold" w:hAnsi="Montserrat" w:cs="Arial"/>
                    <w:lang w:val="es-ES_tradnl" w:eastAsia="es-ES"/>
                  </w:rPr>
                </w:rPrChange>
              </w:rPr>
              <w:t xml:space="preserve"> </w:t>
            </w:r>
            <w:r w:rsidR="00AF137C" w:rsidRPr="00287A29">
              <w:rPr>
                <w:rFonts w:ascii="Montserrat" w:eastAsia="Tw Cen MT Condensed Extra Bold" w:hAnsi="Montserrat" w:cs="Arial"/>
                <w:lang w:val="es-ES_tradnl" w:eastAsia="es-ES"/>
                <w:rPrChange w:id="5726" w:author="Rosa Noemi Mendez Juárez" w:date="2021-12-21T15:33:00Z">
                  <w:rPr>
                    <w:rFonts w:ascii="Montserrat" w:eastAsia="Tw Cen MT Condensed Extra Bold" w:hAnsi="Montserrat" w:cs="Arial"/>
                    <w:lang w:val="es-ES_tradnl" w:eastAsia="es-ES"/>
                  </w:rPr>
                </w:rPrChange>
              </w:rPr>
              <w:t>incluyendo,</w:t>
            </w:r>
            <w:r w:rsidRPr="00287A29">
              <w:rPr>
                <w:rFonts w:ascii="Montserrat" w:eastAsia="Tw Cen MT Condensed Extra Bold" w:hAnsi="Montserrat" w:cs="Arial"/>
                <w:lang w:val="es-ES_tradnl" w:eastAsia="es-ES"/>
                <w:rPrChange w:id="5727" w:author="Rosa Noemi Mendez Juárez" w:date="2021-12-21T15:33:00Z">
                  <w:rPr>
                    <w:rFonts w:ascii="Montserrat" w:eastAsia="Tw Cen MT Condensed Extra Bold" w:hAnsi="Montserrat" w:cs="Arial"/>
                    <w:lang w:val="es-ES_tradnl" w:eastAsia="es-ES"/>
                  </w:rPr>
                </w:rPrChange>
              </w:rPr>
              <w:t xml:space="preserve"> pero no limitando a los equipos, de conformidad con </w:t>
            </w:r>
            <w:r w:rsidRPr="00287A29">
              <w:rPr>
                <w:rFonts w:ascii="Montserrat" w:eastAsia="Tw Cen MT Condensed Extra Bold" w:hAnsi="Montserrat" w:cs="Arial"/>
                <w:b/>
                <w:lang w:val="es-ES_tradnl" w:eastAsia="es-ES"/>
                <w:rPrChange w:id="5728" w:author="Rosa Noemi Mendez Juárez" w:date="2021-12-21T15:33:00Z">
                  <w:rPr>
                    <w:rFonts w:ascii="Montserrat" w:eastAsia="Tw Cen MT Condensed Extra Bold" w:hAnsi="Montserrat" w:cs="Arial"/>
                    <w:b/>
                    <w:lang w:val="es-ES_tradnl" w:eastAsia="es-ES"/>
                  </w:rPr>
                </w:rPrChange>
              </w:rPr>
              <w:t>“EL PROTOCOLO".</w:t>
            </w:r>
          </w:p>
          <w:p w14:paraId="52976A91" w14:textId="77777777" w:rsidR="00CE5470" w:rsidRPr="00287A29" w:rsidRDefault="00CE5470" w:rsidP="006B4B6D">
            <w:pPr>
              <w:tabs>
                <w:tab w:val="left" w:pos="7905"/>
              </w:tabs>
              <w:jc w:val="both"/>
              <w:rPr>
                <w:rFonts w:ascii="Montserrat" w:eastAsia="Tw Cen MT Condensed Extra Bold" w:hAnsi="Montserrat" w:cs="Arial"/>
                <w:b/>
                <w:lang w:val="es-ES_tradnl" w:eastAsia="es-ES"/>
                <w:rPrChange w:id="5729" w:author="Rosa Noemi Mendez Juárez" w:date="2021-12-21T15:33:00Z">
                  <w:rPr>
                    <w:rFonts w:ascii="Montserrat" w:eastAsia="Tw Cen MT Condensed Extra Bold" w:hAnsi="Montserrat" w:cs="Arial"/>
                    <w:b/>
                    <w:lang w:val="es-ES_tradnl" w:eastAsia="es-ES"/>
                  </w:rPr>
                </w:rPrChange>
              </w:rPr>
            </w:pPr>
          </w:p>
          <w:p w14:paraId="15E02E7F" w14:textId="77E92729" w:rsidR="00CE5470" w:rsidRPr="00287A29" w:rsidRDefault="00CE5470" w:rsidP="006B4B6D">
            <w:pPr>
              <w:jc w:val="both"/>
              <w:rPr>
                <w:rFonts w:ascii="Montserrat" w:eastAsia="Tw Cen MT Condensed Extra Bold" w:hAnsi="Montserrat" w:cs="Arial"/>
                <w:lang w:val="es-ES_tradnl" w:eastAsia="es-ES"/>
                <w:rPrChange w:id="573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731" w:author="Rosa Noemi Mendez Juárez" w:date="2021-12-21T15:33:00Z">
                  <w:rPr>
                    <w:rFonts w:ascii="Montserrat" w:eastAsia="Tw Cen MT Condensed Extra Bold" w:hAnsi="Montserrat" w:cs="Arial"/>
                    <w:lang w:val="es-ES_tradnl" w:eastAsia="es-ES"/>
                  </w:rPr>
                </w:rPrChange>
              </w:rPr>
              <w:t xml:space="preserve">A la terminación de este convenio o terminación del Proyecto de Investigación aplicable, </w:t>
            </w:r>
            <w:r w:rsidRPr="00287A29">
              <w:rPr>
                <w:rFonts w:ascii="Montserrat" w:eastAsia="Tw Cen MT Condensed Extra Bold" w:hAnsi="Montserrat" w:cs="Arial"/>
                <w:b/>
                <w:lang w:val="es-ES_tradnl" w:eastAsia="es-ES"/>
                <w:rPrChange w:id="5732"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5733" w:author="Rosa Noemi Mendez Juárez" w:date="2021-12-21T15:33:00Z">
                  <w:rPr>
                    <w:rFonts w:ascii="Montserrat" w:eastAsia="Tw Cen MT Condensed Extra Bold" w:hAnsi="Montserrat" w:cs="Arial"/>
                    <w:lang w:val="es-ES_tradnl" w:eastAsia="es-ES"/>
                  </w:rPr>
                </w:rPrChange>
              </w:rPr>
              <w:t xml:space="preserve">a través de </w:t>
            </w:r>
            <w:r w:rsidRPr="00287A29">
              <w:rPr>
                <w:rFonts w:ascii="Montserrat" w:eastAsia="Tw Cen MT Condensed Extra Bold" w:hAnsi="Montserrat" w:cs="Arial"/>
                <w:b/>
                <w:lang w:val="es-ES_tradnl" w:eastAsia="es-ES"/>
                <w:rPrChange w:id="5734"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735"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736"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5737" w:author="Rosa Noemi Mendez Juárez" w:date="2021-12-21T15:33:00Z">
                  <w:rPr>
                    <w:rFonts w:ascii="Montserrat" w:eastAsia="Tw Cen MT Condensed Extra Bold" w:hAnsi="Montserrat" w:cs="Arial"/>
                    <w:lang w:val="es-ES_tradnl" w:eastAsia="es-ES"/>
                  </w:rPr>
                </w:rPrChange>
              </w:rPr>
              <w:t xml:space="preserve">devolverá o eliminará, a petición de </w:t>
            </w:r>
            <w:r w:rsidRPr="00287A29">
              <w:rPr>
                <w:rFonts w:ascii="Montserrat" w:eastAsia="Tw Cen MT Condensed Extra Bold" w:hAnsi="Montserrat" w:cs="Arial"/>
                <w:b/>
                <w:lang w:val="es-ES_tradnl" w:eastAsia="es-ES"/>
                <w:rPrChange w:id="5738" w:author="Rosa Noemi Mendez Juárez" w:date="2021-12-21T15:33:00Z">
                  <w:rPr>
                    <w:rFonts w:ascii="Montserrat" w:eastAsia="Tw Cen MT Condensed Extra Bold" w:hAnsi="Montserrat" w:cs="Arial"/>
                    <w:b/>
                    <w:lang w:val="es-ES_tradnl" w:eastAsia="es-ES"/>
                  </w:rPr>
                </w:rPrChange>
              </w:rPr>
              <w:t xml:space="preserve">“EL PATROCINADOR”, </w:t>
            </w:r>
            <w:r w:rsidRPr="00287A29">
              <w:rPr>
                <w:rFonts w:ascii="Montserrat" w:eastAsia="Tw Cen MT Condensed Extra Bold" w:hAnsi="Montserrat" w:cs="Arial"/>
                <w:lang w:val="es-ES_tradnl" w:eastAsia="es-ES"/>
                <w:rPrChange w:id="5739" w:author="Rosa Noemi Mendez Juárez" w:date="2021-12-21T15:33:00Z">
                  <w:rPr>
                    <w:rFonts w:ascii="Montserrat" w:eastAsia="Tw Cen MT Condensed Extra Bold" w:hAnsi="Montserrat" w:cs="Arial"/>
                    <w:lang w:val="es-ES_tradnl" w:eastAsia="es-ES"/>
                  </w:rPr>
                </w:rPrChange>
              </w:rPr>
              <w:t xml:space="preserve">cualquier medicamento no utilizado, en su caso, </w:t>
            </w:r>
            <w:r w:rsidRPr="00287A29">
              <w:rPr>
                <w:rFonts w:ascii="Montserrat" w:eastAsia="Tw Cen MT Condensed Extra Bold" w:hAnsi="Montserrat" w:cs="Arial"/>
                <w:b/>
                <w:lang w:val="es-ES_tradnl" w:eastAsia="es-ES"/>
                <w:rPrChange w:id="5740"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741" w:author="Rosa Noemi Mendez Juárez" w:date="2021-12-21T15:33:00Z">
                  <w:rPr>
                    <w:rFonts w:ascii="Montserrat" w:eastAsia="Tw Cen MT Condensed Extra Bold" w:hAnsi="Montserrat" w:cs="Arial"/>
                    <w:lang w:val="es-ES_tradnl" w:eastAsia="es-ES"/>
                  </w:rPr>
                </w:rPrChange>
              </w:rPr>
              <w:t xml:space="preserve"> costeará los gastos que con motivo de ello se derive.</w:t>
            </w:r>
          </w:p>
          <w:p w14:paraId="54646E3D" w14:textId="77777777" w:rsidR="00CE5470" w:rsidRPr="00287A29" w:rsidRDefault="00CE5470" w:rsidP="006B4B6D">
            <w:pPr>
              <w:jc w:val="both"/>
              <w:rPr>
                <w:rFonts w:ascii="Montserrat" w:eastAsia="Tw Cen MT Condensed Extra Bold" w:hAnsi="Montserrat" w:cs="Arial"/>
                <w:lang w:val="es-ES_tradnl" w:eastAsia="es-ES"/>
                <w:rPrChange w:id="5742" w:author="Rosa Noemi Mendez Juárez" w:date="2021-12-21T15:33:00Z">
                  <w:rPr>
                    <w:rFonts w:ascii="Montserrat" w:eastAsia="Tw Cen MT Condensed Extra Bold" w:hAnsi="Montserrat" w:cs="Arial"/>
                    <w:lang w:val="es-ES_tradnl" w:eastAsia="es-ES"/>
                  </w:rPr>
                </w:rPrChange>
              </w:rPr>
            </w:pPr>
          </w:p>
          <w:p w14:paraId="2BE60B87" w14:textId="27E9A1DB" w:rsidR="00CE5470" w:rsidRPr="00287A29" w:rsidRDefault="00CE5470" w:rsidP="006B4B6D">
            <w:pPr>
              <w:jc w:val="both"/>
              <w:rPr>
                <w:rFonts w:ascii="Montserrat" w:eastAsia="Tw Cen MT Condensed Extra Bold" w:hAnsi="Montserrat" w:cs="Arial"/>
                <w:b/>
                <w:lang w:val="es-ES_tradnl" w:eastAsia="es-ES"/>
                <w:rPrChange w:id="5743"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5744" w:author="Rosa Noemi Mendez Juárez" w:date="2021-12-21T15:33:00Z">
                  <w:rPr>
                    <w:rFonts w:ascii="Montserrat" w:eastAsia="Tw Cen MT Condensed Extra Bold" w:hAnsi="Montserrat" w:cs="Arial"/>
                    <w:lang w:val="es-ES_tradnl" w:eastAsia="es-ES"/>
                  </w:rPr>
                </w:rPrChange>
              </w:rPr>
              <w:t xml:space="preserve">Una vez que concluya </w:t>
            </w:r>
            <w:r w:rsidRPr="00287A29">
              <w:rPr>
                <w:rFonts w:ascii="Montserrat" w:eastAsia="Tw Cen MT Condensed Extra Bold" w:hAnsi="Montserrat" w:cs="Arial"/>
                <w:b/>
                <w:lang w:val="es-ES_tradnl" w:eastAsia="es-ES"/>
                <w:rPrChange w:id="5745" w:author="Rosa Noemi Mendez Juárez" w:date="2021-12-21T15:33:00Z">
                  <w:rPr>
                    <w:rFonts w:ascii="Montserrat" w:eastAsia="Tw Cen MT Condensed Extra Bold" w:hAnsi="Montserrat" w:cs="Arial"/>
                    <w:b/>
                    <w:lang w:val="es-ES_tradnl" w:eastAsia="es-ES"/>
                  </w:rPr>
                </w:rPrChange>
              </w:rPr>
              <w:t xml:space="preserve">“EL PROTOCOLO”, </w:t>
            </w:r>
            <w:r w:rsidRPr="00287A29">
              <w:rPr>
                <w:rFonts w:ascii="Montserrat" w:eastAsia="Tw Cen MT Condensed Extra Bold" w:hAnsi="Montserrat" w:cs="Arial"/>
                <w:lang w:val="es-ES_tradnl" w:eastAsia="es-ES"/>
                <w:rPrChange w:id="5746" w:author="Rosa Noemi Mendez Juárez" w:date="2021-12-21T15:33:00Z">
                  <w:rPr>
                    <w:rFonts w:ascii="Montserrat" w:eastAsia="Tw Cen MT Condensed Extra Bold" w:hAnsi="Montserrat" w:cs="Arial"/>
                    <w:lang w:val="es-ES_tradnl" w:eastAsia="es-ES"/>
                  </w:rPr>
                </w:rPrChange>
              </w:rPr>
              <w:t xml:space="preserve">y si el fármaco proporcionado a </w:t>
            </w:r>
            <w:r w:rsidRPr="00287A29">
              <w:rPr>
                <w:rFonts w:ascii="Montserrat" w:eastAsia="Tw Cen MT Condensed Extra Bold" w:hAnsi="Montserrat" w:cs="Arial"/>
                <w:b/>
                <w:lang w:val="es-ES_tradnl" w:eastAsia="es-ES"/>
                <w:rPrChange w:id="5747"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5748" w:author="Rosa Noemi Mendez Juárez" w:date="2021-12-21T15:33:00Z">
                  <w:rPr>
                    <w:rFonts w:ascii="Montserrat" w:eastAsia="Tw Cen MT Condensed Extra Bold" w:hAnsi="Montserrat" w:cs="Arial"/>
                    <w:lang w:val="es-ES_tradnl" w:eastAsia="es-ES"/>
                  </w:rPr>
                </w:rPrChange>
              </w:rPr>
              <w:t xml:space="preserve"> tuvo resultados benéficos en su salud,</w:t>
            </w:r>
            <w:r w:rsidRPr="00287A29">
              <w:rPr>
                <w:rFonts w:ascii="Montserrat" w:eastAsia="Tw Cen MT Condensed Extra Bold" w:hAnsi="Montserrat" w:cs="Arial"/>
                <w:b/>
                <w:lang w:val="es-ES_tradnl" w:eastAsia="es-ES"/>
                <w:rPrChange w:id="5749" w:author="Rosa Noemi Mendez Juárez" w:date="2021-12-21T15:33:00Z">
                  <w:rPr>
                    <w:rFonts w:ascii="Montserrat" w:eastAsia="Tw Cen MT Condensed Extra Bold" w:hAnsi="Montserrat" w:cs="Arial"/>
                    <w:b/>
                    <w:lang w:val="es-ES_tradnl" w:eastAsia="es-ES"/>
                  </w:rPr>
                </w:rPrChange>
              </w:rPr>
              <w:t xml:space="preserve"> “EL PATROCINADOR”, </w:t>
            </w:r>
            <w:r w:rsidRPr="00287A29">
              <w:rPr>
                <w:rFonts w:ascii="Montserrat" w:eastAsia="Tw Cen MT Condensed Extra Bold" w:hAnsi="Montserrat" w:cs="Arial"/>
                <w:lang w:val="es-ES_tradnl" w:eastAsia="es-ES"/>
                <w:rPrChange w:id="5750" w:author="Rosa Noemi Mendez Juárez" w:date="2021-12-21T15:33:00Z">
                  <w:rPr>
                    <w:rFonts w:ascii="Montserrat" w:eastAsia="Tw Cen MT Condensed Extra Bold" w:hAnsi="Montserrat" w:cs="Arial"/>
                    <w:lang w:val="es-ES_tradnl" w:eastAsia="es-ES"/>
                  </w:rPr>
                </w:rPrChange>
              </w:rPr>
              <w:t>en calidad de uso compasivo se obliga a continuar proporcionándoselo para que su tratamiento no se vea interrumpido y su salud afectada</w:t>
            </w:r>
            <w:r w:rsidR="00BC28CC" w:rsidRPr="00287A29">
              <w:rPr>
                <w:rFonts w:ascii="Montserrat" w:eastAsia="Tw Cen MT Condensed Extra Bold" w:hAnsi="Montserrat" w:cs="Arial"/>
                <w:lang w:val="es-ES_tradnl" w:eastAsia="es-ES"/>
                <w:rPrChange w:id="5751" w:author="Rosa Noemi Mendez Juárez" w:date="2021-12-21T15:33:00Z">
                  <w:rPr>
                    <w:rFonts w:ascii="Montserrat" w:eastAsia="Tw Cen MT Condensed Extra Bold" w:hAnsi="Montserrat" w:cs="Arial"/>
                    <w:lang w:val="es-ES_tradnl" w:eastAsia="es-ES"/>
                  </w:rPr>
                </w:rPrChange>
              </w:rPr>
              <w:t xml:space="preserve"> </w:t>
            </w:r>
            <w:commentRangeStart w:id="5752"/>
            <w:r w:rsidR="00BC28CC" w:rsidRPr="00287A29">
              <w:rPr>
                <w:rFonts w:ascii="Montserrat" w:eastAsia="Tw Cen MT Condensed Extra Bold" w:hAnsi="Montserrat" w:cs="Arial"/>
                <w:lang w:val="es-ES_tradnl" w:eastAsia="es-ES"/>
                <w:rPrChange w:id="5753" w:author="Rosa Noemi Mendez Juárez" w:date="2021-12-21T15:33:00Z">
                  <w:rPr>
                    <w:rFonts w:ascii="Montserrat" w:eastAsia="Tw Cen MT Condensed Extra Bold" w:hAnsi="Montserrat" w:cs="Arial"/>
                    <w:lang w:val="es-ES_tradnl" w:eastAsia="es-ES"/>
                  </w:rPr>
                </w:rPrChange>
              </w:rPr>
              <w:t>si tanto el "PATROCINADOR" como el "INVESTIGADOR" están de acuerdo</w:t>
            </w:r>
            <w:r w:rsidR="000311E2" w:rsidRPr="00287A29">
              <w:rPr>
                <w:rFonts w:ascii="Montserrat" w:eastAsia="Tw Cen MT Condensed Extra Bold" w:hAnsi="Montserrat" w:cs="Arial"/>
                <w:lang w:val="es-ES_tradnl" w:eastAsia="es-ES"/>
                <w:rPrChange w:id="5754" w:author="Rosa Noemi Mendez Juárez" w:date="2021-12-21T15:33:00Z">
                  <w:rPr>
                    <w:rFonts w:ascii="Montserrat" w:eastAsia="Tw Cen MT Condensed Extra Bold" w:hAnsi="Montserrat" w:cs="Arial"/>
                    <w:lang w:val="es-ES_tradnl" w:eastAsia="es-ES"/>
                  </w:rPr>
                </w:rPrChange>
              </w:rPr>
              <w:t xml:space="preserve"> en que</w:t>
            </w:r>
            <w:r w:rsidR="00BC28CC" w:rsidRPr="00287A29">
              <w:rPr>
                <w:rFonts w:ascii="Montserrat" w:eastAsia="Tw Cen MT Condensed Extra Bold" w:hAnsi="Montserrat" w:cs="Arial"/>
                <w:lang w:val="es-ES_tradnl" w:eastAsia="es-ES"/>
                <w:rPrChange w:id="5755" w:author="Rosa Noemi Mendez Juárez" w:date="2021-12-21T15:33:00Z">
                  <w:rPr>
                    <w:rFonts w:ascii="Montserrat" w:eastAsia="Tw Cen MT Condensed Extra Bold" w:hAnsi="Montserrat" w:cs="Arial"/>
                    <w:lang w:val="es-ES_tradnl" w:eastAsia="es-ES"/>
                  </w:rPr>
                </w:rPrChange>
              </w:rPr>
              <w:t xml:space="preserve"> es beneficioso para la salud del paciente</w:t>
            </w:r>
            <w:r w:rsidRPr="00287A29">
              <w:rPr>
                <w:rFonts w:ascii="Montserrat" w:eastAsia="Tw Cen MT Condensed Extra Bold" w:hAnsi="Montserrat" w:cs="Arial"/>
                <w:lang w:val="es-ES_tradnl" w:eastAsia="es-ES"/>
                <w:rPrChange w:id="5756" w:author="Rosa Noemi Mendez Juárez" w:date="2021-12-21T15:33:00Z">
                  <w:rPr>
                    <w:rFonts w:ascii="Montserrat" w:eastAsia="Tw Cen MT Condensed Extra Bold" w:hAnsi="Montserrat" w:cs="Arial"/>
                    <w:lang w:val="es-ES_tradnl" w:eastAsia="es-ES"/>
                  </w:rPr>
                </w:rPrChange>
              </w:rPr>
              <w:t xml:space="preserve">; el tiempo que sea necesario continuar con el suministro de dicho fármaco, será por el tiempo que </w:t>
            </w:r>
            <w:r w:rsidRPr="00287A29">
              <w:rPr>
                <w:rFonts w:ascii="Montserrat" w:eastAsia="Tw Cen MT Condensed Extra Bold" w:hAnsi="Montserrat" w:cs="Arial"/>
                <w:b/>
                <w:lang w:val="es-ES_tradnl" w:eastAsia="es-ES"/>
                <w:rPrChange w:id="5757"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758" w:author="Rosa Noemi Mendez Juárez" w:date="2021-12-21T15:33:00Z">
                  <w:rPr>
                    <w:rFonts w:ascii="Montserrat" w:eastAsia="Tw Cen MT Condensed Extra Bold" w:hAnsi="Montserrat" w:cs="Arial"/>
                    <w:b/>
                    <w:lang w:val="es-ES_tradnl" w:eastAsia="es-ES"/>
                  </w:rPr>
                </w:rPrChange>
              </w:rPr>
              <w:t xml:space="preserve">LA INVESTIGADORA </w:t>
            </w:r>
            <w:r w:rsidRPr="00287A29">
              <w:rPr>
                <w:rFonts w:ascii="Montserrat" w:eastAsia="Tw Cen MT Condensed Extra Bold" w:hAnsi="Montserrat" w:cs="Arial"/>
                <w:b/>
                <w:lang w:val="es-ES_tradnl" w:eastAsia="es-ES"/>
                <w:rPrChange w:id="5759" w:author="Rosa Noemi Mendez Juárez" w:date="2021-12-21T15:33:00Z">
                  <w:rPr>
                    <w:rFonts w:ascii="Montserrat" w:eastAsia="Tw Cen MT Condensed Extra Bold" w:hAnsi="Montserrat" w:cs="Arial"/>
                    <w:b/>
                    <w:lang w:val="es-ES_tradnl" w:eastAsia="es-ES"/>
                  </w:rPr>
                </w:rPrChange>
              </w:rPr>
              <w:t>PRINCIPAL”</w:t>
            </w:r>
            <w:r w:rsidRPr="00287A29">
              <w:rPr>
                <w:rFonts w:ascii="Montserrat" w:eastAsia="Tw Cen MT Condensed Extra Bold" w:hAnsi="Montserrat" w:cs="Arial"/>
                <w:lang w:val="es-ES_tradnl" w:eastAsia="es-ES"/>
                <w:rPrChange w:id="5760" w:author="Rosa Noemi Mendez Juárez" w:date="2021-12-21T15:33:00Z">
                  <w:rPr>
                    <w:rFonts w:ascii="Montserrat" w:eastAsia="Tw Cen MT Condensed Extra Bold" w:hAnsi="Montserrat" w:cs="Arial"/>
                    <w:lang w:val="es-ES_tradnl" w:eastAsia="es-ES"/>
                  </w:rPr>
                </w:rPrChange>
              </w:rPr>
              <w:t xml:space="preserve"> </w:t>
            </w:r>
            <w:r w:rsidR="001905F9" w:rsidRPr="00287A29">
              <w:rPr>
                <w:rFonts w:ascii="Montserrat" w:eastAsia="Tw Cen MT Condensed Extra Bold" w:hAnsi="Montserrat" w:cs="Arial"/>
                <w:lang w:val="es-ES_tradnl" w:eastAsia="es-ES"/>
                <w:rPrChange w:id="5761" w:author="Rosa Noemi Mendez Juárez" w:date="2021-12-21T15:33:00Z">
                  <w:rPr>
                    <w:rFonts w:ascii="Montserrat" w:eastAsia="Tw Cen MT Condensed Extra Bold" w:hAnsi="Montserrat" w:cs="Arial"/>
                    <w:lang w:val="es-ES_tradnl" w:eastAsia="es-ES"/>
                  </w:rPr>
                </w:rPrChange>
              </w:rPr>
              <w:t xml:space="preserve">y el “PATROCINADOR” </w:t>
            </w:r>
            <w:commentRangeEnd w:id="5752"/>
            <w:r w:rsidR="001905F9" w:rsidRPr="00287A29">
              <w:rPr>
                <w:rStyle w:val="Refdecomentario"/>
                <w:rFonts w:ascii="Montserrat" w:hAnsi="Montserrat"/>
                <w:sz w:val="22"/>
                <w:szCs w:val="22"/>
                <w:lang w:val="es-MX"/>
                <w:rPrChange w:id="5762" w:author="Rosa Noemi Mendez Juárez" w:date="2021-12-21T15:33:00Z">
                  <w:rPr>
                    <w:rStyle w:val="Refdecomentario"/>
                    <w:lang w:val="es-MX"/>
                  </w:rPr>
                </w:rPrChange>
              </w:rPr>
              <w:commentReference w:id="5752"/>
            </w:r>
            <w:r w:rsidRPr="00287A29">
              <w:rPr>
                <w:rFonts w:ascii="Montserrat" w:eastAsia="Tw Cen MT Condensed Extra Bold" w:hAnsi="Montserrat" w:cs="Arial"/>
                <w:lang w:val="es-ES_tradnl" w:eastAsia="es-ES"/>
              </w:rPr>
              <w:t>determine</w:t>
            </w:r>
            <w:r w:rsidR="001905F9" w:rsidRPr="00287A29">
              <w:rPr>
                <w:rFonts w:ascii="Montserrat" w:eastAsia="Tw Cen MT Condensed Extra Bold" w:hAnsi="Montserrat" w:cs="Arial"/>
                <w:lang w:val="es-ES_tradnl" w:eastAsia="es-ES"/>
                <w:rPrChange w:id="5763" w:author="Rosa Noemi Mendez Juárez" w:date="2021-12-21T15:33:00Z">
                  <w:rPr>
                    <w:rFonts w:ascii="Montserrat" w:eastAsia="Tw Cen MT Condensed Extra Bold" w:hAnsi="Montserrat" w:cs="Arial"/>
                    <w:lang w:val="es-ES_tradnl" w:eastAsia="es-ES"/>
                  </w:rPr>
                </w:rPrChange>
              </w:rPr>
              <w:t>n</w:t>
            </w:r>
            <w:r w:rsidRPr="00287A29">
              <w:rPr>
                <w:rFonts w:ascii="Montserrat" w:eastAsia="Tw Cen MT Condensed Extra Bold" w:hAnsi="Montserrat" w:cs="Arial"/>
                <w:lang w:val="es-ES_tradnl" w:eastAsia="es-ES"/>
                <w:rPrChange w:id="5764" w:author="Rosa Noemi Mendez Juárez" w:date="2021-12-21T15:33:00Z">
                  <w:rPr>
                    <w:rFonts w:ascii="Montserrat" w:eastAsia="Tw Cen MT Condensed Extra Bold" w:hAnsi="Montserrat" w:cs="Arial"/>
                    <w:lang w:val="es-ES_tradnl" w:eastAsia="es-ES"/>
                  </w:rPr>
                </w:rPrChange>
              </w:rPr>
              <w:t xml:space="preserve"> acorde con </w:t>
            </w:r>
            <w:r w:rsidRPr="00287A29">
              <w:rPr>
                <w:rFonts w:ascii="Montserrat" w:eastAsia="Tw Cen MT Condensed Extra Bold" w:hAnsi="Montserrat" w:cs="Arial"/>
                <w:b/>
                <w:lang w:val="es-ES_tradnl" w:eastAsia="es-ES"/>
                <w:rPrChange w:id="5765" w:author="Rosa Noemi Mendez Juárez" w:date="2021-12-21T15:33:00Z">
                  <w:rPr>
                    <w:rFonts w:ascii="Montserrat" w:eastAsia="Tw Cen MT Condensed Extra Bold" w:hAnsi="Montserrat" w:cs="Arial"/>
                    <w:b/>
                    <w:lang w:val="es-ES_tradnl" w:eastAsia="es-ES"/>
                  </w:rPr>
                </w:rPrChange>
              </w:rPr>
              <w:t>“EL PROTOCOLO”.</w:t>
            </w:r>
          </w:p>
          <w:p w14:paraId="33550D11" w14:textId="77777777" w:rsidR="00CE5470" w:rsidRPr="00287A29" w:rsidRDefault="00CE5470" w:rsidP="006B4B6D">
            <w:pPr>
              <w:jc w:val="both"/>
              <w:rPr>
                <w:rFonts w:ascii="Montserrat" w:eastAsia="Tw Cen MT Condensed Extra Bold" w:hAnsi="Montserrat" w:cs="Arial"/>
                <w:b/>
                <w:lang w:val="es-ES_tradnl" w:eastAsia="es-ES"/>
                <w:rPrChange w:id="5766" w:author="Rosa Noemi Mendez Juárez" w:date="2021-12-21T15:33:00Z">
                  <w:rPr>
                    <w:rFonts w:ascii="Montserrat" w:eastAsia="Tw Cen MT Condensed Extra Bold" w:hAnsi="Montserrat" w:cs="Arial"/>
                    <w:b/>
                    <w:lang w:val="es-ES_tradnl" w:eastAsia="es-ES"/>
                  </w:rPr>
                </w:rPrChange>
              </w:rPr>
            </w:pPr>
          </w:p>
          <w:p w14:paraId="3B89078C" w14:textId="51503894" w:rsidR="009E5D05" w:rsidRPr="00287A29" w:rsidRDefault="00CE5470" w:rsidP="006B4B6D">
            <w:pPr>
              <w:jc w:val="both"/>
              <w:rPr>
                <w:rFonts w:ascii="Montserrat" w:eastAsia="Tw Cen MT Condensed Extra Bold" w:hAnsi="Montserrat" w:cs="Arial"/>
                <w:lang w:val="es-ES_tradnl" w:eastAsia="es-ES"/>
                <w:rPrChange w:id="576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768" w:author="Rosa Noemi Mendez Juárez" w:date="2021-12-21T15:33:00Z">
                  <w:rPr>
                    <w:rFonts w:ascii="Montserrat" w:eastAsia="Tw Cen MT Condensed Extra Bold" w:hAnsi="Montserrat" w:cs="Arial"/>
                    <w:b/>
                    <w:lang w:val="es-ES_tradnl" w:eastAsia="es-ES"/>
                  </w:rPr>
                </w:rPrChange>
              </w:rPr>
              <w:t xml:space="preserve">DÉCIMA </w:t>
            </w:r>
            <w:r w:rsidR="00F112A7" w:rsidRPr="00287A29">
              <w:rPr>
                <w:rFonts w:ascii="Montserrat" w:eastAsia="Tw Cen MT Condensed Extra Bold" w:hAnsi="Montserrat" w:cs="Arial"/>
                <w:b/>
                <w:lang w:val="es-ES_tradnl" w:eastAsia="es-ES"/>
                <w:rPrChange w:id="5769" w:author="Rosa Noemi Mendez Juárez" w:date="2021-12-21T15:33:00Z">
                  <w:rPr>
                    <w:rFonts w:ascii="Montserrat" w:eastAsia="Tw Cen MT Condensed Extra Bold" w:hAnsi="Montserrat" w:cs="Arial"/>
                    <w:b/>
                    <w:lang w:val="es-ES_tradnl" w:eastAsia="es-ES"/>
                  </w:rPr>
                </w:rPrChange>
              </w:rPr>
              <w:t>OCTAVA</w:t>
            </w:r>
            <w:r w:rsidRPr="00287A29">
              <w:rPr>
                <w:rFonts w:ascii="Montserrat" w:eastAsia="Tw Cen MT Condensed Extra Bold" w:hAnsi="Montserrat" w:cs="Arial"/>
                <w:b/>
                <w:lang w:val="es-ES_tradnl" w:eastAsia="es-ES"/>
                <w:rPrChange w:id="5770"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771"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772" w:author="Rosa Noemi Mendez Juárez" w:date="2021-12-21T15:33:00Z">
                  <w:rPr>
                    <w:rFonts w:ascii="Montserrat" w:eastAsia="Tw Cen MT Condensed Extra Bold" w:hAnsi="Montserrat" w:cs="Arial"/>
                    <w:b/>
                    <w:lang w:val="es-ES_tradnl" w:eastAsia="es-ES"/>
                  </w:rPr>
                </w:rPrChange>
              </w:rPr>
              <w:t>CUSTODIA Y CONSERVACIÓN DE DOCUMENTOS ESENCIALES Y DOCUMENTOS FUENTE</w:t>
            </w:r>
            <w:r w:rsidRPr="00287A29">
              <w:rPr>
                <w:rFonts w:ascii="Montserrat" w:eastAsia="Tw Cen MT Condensed Extra Bold" w:hAnsi="Montserrat" w:cs="Arial"/>
                <w:lang w:val="es-ES_tradnl" w:eastAsia="es-ES"/>
                <w:rPrChange w:id="5773"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774"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775" w:author="Rosa Noemi Mendez Juárez" w:date="2021-12-21T15:33:00Z">
                  <w:rPr>
                    <w:rFonts w:ascii="Montserrat" w:eastAsia="Tw Cen MT Condensed Extra Bold" w:hAnsi="Montserrat" w:cs="Arial"/>
                    <w:lang w:val="es-ES_tradnl" w:eastAsia="es-ES"/>
                  </w:rPr>
                </w:rPrChange>
              </w:rPr>
              <w:t xml:space="preserve"> conviene con </w:t>
            </w:r>
            <w:r w:rsidRPr="00287A29">
              <w:rPr>
                <w:rFonts w:ascii="Montserrat" w:eastAsia="Tw Cen MT Condensed Extra Bold" w:hAnsi="Montserrat" w:cs="Arial"/>
                <w:b/>
                <w:lang w:val="es-ES_tradnl" w:eastAsia="es-ES"/>
                <w:rPrChange w:id="5776"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777" w:author="Rosa Noemi Mendez Juárez" w:date="2021-12-21T15:33:00Z">
                  <w:rPr>
                    <w:rFonts w:ascii="Montserrat" w:eastAsia="Tw Cen MT Condensed Extra Bold" w:hAnsi="Montserrat" w:cs="Arial"/>
                    <w:lang w:val="es-ES_tradnl" w:eastAsia="es-ES"/>
                  </w:rPr>
                </w:rPrChange>
              </w:rPr>
              <w:t xml:space="preserve"> que se compromete a mantener en custodia los documentos catalogados por la legislación nacional e internacional como esenciales y fuente de todas </w:t>
            </w:r>
            <w:r w:rsidRPr="00287A29">
              <w:rPr>
                <w:rFonts w:ascii="Montserrat" w:eastAsia="Tw Cen MT Condensed Extra Bold" w:hAnsi="Montserrat" w:cs="Arial"/>
                <w:b/>
                <w:lang w:val="es-ES_tradnl" w:eastAsia="es-ES"/>
                <w:rPrChange w:id="5778"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5779" w:author="Rosa Noemi Mendez Juárez" w:date="2021-12-21T15:33:00Z">
                  <w:rPr>
                    <w:rFonts w:ascii="Montserrat" w:eastAsia="Tw Cen MT Condensed Extra Bold" w:hAnsi="Montserrat" w:cs="Arial"/>
                    <w:lang w:val="es-ES_tradnl" w:eastAsia="es-ES"/>
                  </w:rPr>
                </w:rPrChange>
              </w:rPr>
              <w:t xml:space="preserve"> de </w:t>
            </w:r>
            <w:r w:rsidRPr="00287A29">
              <w:rPr>
                <w:rFonts w:ascii="Montserrat" w:eastAsia="Tw Cen MT Condensed Extra Bold" w:hAnsi="Montserrat" w:cs="Arial"/>
                <w:b/>
                <w:lang w:val="es-ES_tradnl" w:eastAsia="es-ES"/>
                <w:rPrChange w:id="5780"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781" w:author="Rosa Noemi Mendez Juárez" w:date="2021-12-21T15:33:00Z">
                  <w:rPr>
                    <w:rFonts w:ascii="Montserrat" w:eastAsia="Tw Cen MT Condensed Extra Bold" w:hAnsi="Montserrat" w:cs="Arial"/>
                    <w:lang w:val="es-ES_tradnl" w:eastAsia="es-ES"/>
                  </w:rPr>
                </w:rPrChange>
              </w:rPr>
              <w:t xml:space="preserve">, entre otros los expedientes clínicos, por un período de </w:t>
            </w:r>
            <w:r w:rsidRPr="00287A29">
              <w:rPr>
                <w:rFonts w:ascii="Montserrat" w:eastAsia="Tw Cen MT Condensed Extra Bold" w:hAnsi="Montserrat" w:cs="Arial"/>
                <w:b/>
                <w:lang w:val="es-ES_tradnl" w:eastAsia="es-ES"/>
                <w:rPrChange w:id="5782" w:author="Rosa Noemi Mendez Juárez" w:date="2021-12-21T15:33:00Z">
                  <w:rPr>
                    <w:rFonts w:ascii="Montserrat" w:eastAsia="Tw Cen MT Condensed Extra Bold" w:hAnsi="Montserrat" w:cs="Arial"/>
                    <w:b/>
                    <w:lang w:val="es-ES_tradnl" w:eastAsia="es-ES"/>
                  </w:rPr>
                </w:rPrChange>
              </w:rPr>
              <w:t>5 (cinco) años</w:t>
            </w:r>
            <w:r w:rsidRPr="00287A29">
              <w:rPr>
                <w:rFonts w:ascii="Montserrat" w:eastAsia="Tw Cen MT Condensed Extra Bold" w:hAnsi="Montserrat" w:cs="Arial"/>
                <w:lang w:val="es-ES_tradnl" w:eastAsia="es-ES"/>
                <w:rPrChange w:id="5783" w:author="Rosa Noemi Mendez Juárez" w:date="2021-12-21T15:33:00Z">
                  <w:rPr>
                    <w:rFonts w:ascii="Montserrat" w:eastAsia="Tw Cen MT Condensed Extra Bold" w:hAnsi="Montserrat" w:cs="Arial"/>
                    <w:lang w:val="es-ES_tradnl" w:eastAsia="es-ES"/>
                  </w:rPr>
                </w:rPrChange>
              </w:rPr>
              <w:t xml:space="preserve">, a partir de la conclusión de </w:t>
            </w:r>
            <w:r w:rsidRPr="00287A29">
              <w:rPr>
                <w:rFonts w:ascii="Montserrat" w:eastAsia="Tw Cen MT Condensed Extra Bold" w:hAnsi="Montserrat" w:cs="Arial"/>
                <w:b/>
                <w:lang w:val="es-ES_tradnl" w:eastAsia="es-ES"/>
                <w:rPrChange w:id="5784"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785" w:author="Rosa Noemi Mendez Juárez" w:date="2021-12-21T15:33:00Z">
                  <w:rPr>
                    <w:rFonts w:ascii="Montserrat" w:eastAsia="Tw Cen MT Condensed Extra Bold" w:hAnsi="Montserrat" w:cs="Arial"/>
                    <w:lang w:val="es-ES_tradnl" w:eastAsia="es-ES"/>
                  </w:rPr>
                </w:rPrChange>
              </w:rPr>
              <w:t>.</w:t>
            </w:r>
            <w:ins w:id="5786" w:author="Diaz Morales, Karen Azucena" w:date="2021-07-29T15:37:00Z">
              <w:r w:rsidR="00F356AA" w:rsidRPr="00287A29">
                <w:rPr>
                  <w:rFonts w:ascii="Montserrat" w:hAnsi="Montserrat"/>
                  <w:lang w:val="es-MX"/>
                  <w:rPrChange w:id="5787" w:author="Rosa Noemi Mendez Juárez" w:date="2021-12-21T15:33:00Z">
                    <w:rPr/>
                  </w:rPrChange>
                </w:rPr>
                <w:t xml:space="preserve"> </w:t>
              </w:r>
            </w:ins>
            <w:r w:rsidR="007C2A0F" w:rsidRPr="00287A29">
              <w:rPr>
                <w:rFonts w:ascii="Montserrat" w:eastAsia="Tw Cen MT Condensed Extra Bold" w:hAnsi="Montserrat" w:cs="Arial"/>
                <w:lang w:val="es-MX" w:eastAsia="es-ES"/>
              </w:rPr>
              <w:t>E</w:t>
            </w:r>
            <w:r w:rsidR="00F356AA" w:rsidRPr="00287A29">
              <w:rPr>
                <w:rFonts w:ascii="Montserrat" w:eastAsia="Tw Cen MT Condensed Extra Bold" w:hAnsi="Montserrat" w:cs="Arial"/>
                <w:lang w:val="es-ES_tradnl" w:eastAsia="es-ES"/>
                <w:rPrChange w:id="5788" w:author="Rosa Noemi Mendez Juárez" w:date="2021-12-21T15:33:00Z">
                  <w:rPr>
                    <w:rFonts w:ascii="Montserrat" w:eastAsia="Tw Cen MT Condensed Extra Bold" w:hAnsi="Montserrat" w:cs="Arial"/>
                    <w:lang w:val="es-ES_tradnl" w:eastAsia="es-ES"/>
                  </w:rPr>
                </w:rPrChange>
              </w:rPr>
              <w:t xml:space="preserve">l </w:t>
            </w:r>
            <w:r w:rsidR="00F356AA" w:rsidRPr="00287A29">
              <w:rPr>
                <w:rFonts w:ascii="Montserrat" w:eastAsia="Tw Cen MT Condensed Extra Bold" w:hAnsi="Montserrat" w:cs="Arial"/>
                <w:b/>
                <w:bCs/>
                <w:lang w:val="es-ES_tradnl" w:eastAsia="es-ES"/>
                <w:rPrChange w:id="5789" w:author="Rosa Noemi Mendez Juárez" w:date="2021-12-21T15:33:00Z">
                  <w:rPr>
                    <w:rFonts w:ascii="Montserrat" w:eastAsia="Tw Cen MT Condensed Extra Bold" w:hAnsi="Montserrat" w:cs="Arial"/>
                    <w:lang w:val="es-ES_tradnl" w:eastAsia="es-ES"/>
                  </w:rPr>
                </w:rPrChange>
              </w:rPr>
              <w:t>“INSTITUTO”</w:t>
            </w:r>
            <w:r w:rsidR="003D7D49" w:rsidRPr="00287A29">
              <w:rPr>
                <w:rFonts w:ascii="Montserrat" w:eastAsia="Tw Cen MT Condensed Extra Bold" w:hAnsi="Montserrat" w:cs="Arial"/>
                <w:highlight w:val="yellow"/>
                <w:lang w:val="es-ES_tradnl" w:eastAsia="es-ES"/>
                <w:rPrChange w:id="5790" w:author="Rosa Noemi Mendez Juárez" w:date="2021-12-21T15:33:00Z">
                  <w:rPr>
                    <w:rFonts w:ascii="Montserrat" w:eastAsia="Tw Cen MT Condensed Extra Bold" w:hAnsi="Montserrat" w:cs="Arial"/>
                    <w:lang w:val="es-ES_tradnl" w:eastAsia="es-ES"/>
                  </w:rPr>
                </w:rPrChange>
              </w:rPr>
              <w:t>;</w:t>
            </w:r>
            <w:r w:rsidR="003D7D49" w:rsidRPr="00287A29">
              <w:rPr>
                <w:rFonts w:ascii="Montserrat" w:eastAsia="Tw Cen MT Condensed Extra Bold" w:hAnsi="Montserrat" w:cs="Arial"/>
                <w:lang w:val="es-ES_tradnl" w:eastAsia="es-ES"/>
              </w:rPr>
              <w:t xml:space="preserve"> </w:t>
            </w:r>
            <w:r w:rsidR="00F356AA" w:rsidRPr="00287A29">
              <w:rPr>
                <w:rFonts w:ascii="Montserrat" w:eastAsia="Tw Cen MT Condensed Extra Bold" w:hAnsi="Montserrat" w:cs="Arial"/>
                <w:lang w:val="es-ES_tradnl" w:eastAsia="es-ES"/>
                <w:rPrChange w:id="5791" w:author="Rosa Noemi Mendez Juárez" w:date="2021-12-21T15:33:00Z">
                  <w:rPr>
                    <w:rFonts w:ascii="Montserrat" w:eastAsia="Tw Cen MT Condensed Extra Bold" w:hAnsi="Montserrat" w:cs="Arial"/>
                    <w:lang w:val="es-ES_tradnl" w:eastAsia="es-ES"/>
                  </w:rPr>
                </w:rPrChange>
              </w:rPr>
              <w:t xml:space="preserve">notificará </w:t>
            </w:r>
            <w:ins w:id="5792" w:author="Diaz Morales, Karen Azucena" w:date="2021-07-29T15:37:00Z">
              <w:r w:rsidR="00F356AA" w:rsidRPr="00287A29">
                <w:rPr>
                  <w:rFonts w:ascii="Montserrat" w:eastAsia="Tw Cen MT Condensed Extra Bold" w:hAnsi="Montserrat" w:cs="Arial"/>
                  <w:lang w:val="es-ES_tradnl" w:eastAsia="es-ES"/>
                  <w:rPrChange w:id="5793" w:author="Rosa Noemi Mendez Juárez" w:date="2021-12-21T15:33:00Z">
                    <w:rPr>
                      <w:rFonts w:ascii="Montserrat" w:eastAsia="Tw Cen MT Condensed Extra Bold" w:hAnsi="Montserrat" w:cs="Arial"/>
                      <w:lang w:val="es-ES_tradnl" w:eastAsia="es-ES"/>
                    </w:rPr>
                  </w:rPrChange>
                </w:rPr>
                <w:t>al</w:t>
              </w:r>
            </w:ins>
            <w:ins w:id="5794" w:author="Diaz Morales, Karen Azucena" w:date="2021-11-25T12:47:00Z">
              <w:r w:rsidR="00373F03" w:rsidRPr="00287A29">
                <w:rPr>
                  <w:rFonts w:ascii="Montserrat" w:eastAsia="Tw Cen MT Condensed Extra Bold" w:hAnsi="Montserrat" w:cs="Arial"/>
                  <w:lang w:val="es-ES_tradnl" w:eastAsia="es-ES"/>
                  <w:rPrChange w:id="5795" w:author="Rosa Noemi Mendez Juárez" w:date="2021-12-21T15:33:00Z">
                    <w:rPr>
                      <w:rFonts w:ascii="Montserrat" w:eastAsia="Tw Cen MT Condensed Extra Bold" w:hAnsi="Montserrat" w:cs="Arial"/>
                      <w:lang w:val="es-ES_tradnl" w:eastAsia="es-ES"/>
                    </w:rPr>
                  </w:rPrChange>
                </w:rPr>
                <w:t xml:space="preserve"> correo del </w:t>
              </w:r>
            </w:ins>
            <w:ins w:id="5796" w:author="Diaz Morales, Karen Azucena" w:date="2021-07-29T15:37:00Z">
              <w:r w:rsidR="00F356AA" w:rsidRPr="00287A29">
                <w:rPr>
                  <w:rFonts w:ascii="Montserrat" w:eastAsia="Tw Cen MT Condensed Extra Bold" w:hAnsi="Montserrat" w:cs="Arial"/>
                  <w:lang w:val="es-ES_tradnl" w:eastAsia="es-ES"/>
                  <w:rPrChange w:id="5797" w:author="Rosa Noemi Mendez Juárez" w:date="2021-12-21T15:33:00Z">
                    <w:rPr>
                      <w:rFonts w:ascii="Montserrat" w:eastAsia="Tw Cen MT Condensed Extra Bold" w:hAnsi="Montserrat" w:cs="Arial"/>
                      <w:lang w:val="es-ES_tradnl" w:eastAsia="es-ES"/>
                    </w:rPr>
                  </w:rPrChange>
                </w:rPr>
                <w:t xml:space="preserve"> </w:t>
              </w:r>
              <w:r w:rsidR="00F356AA" w:rsidRPr="00287A29">
                <w:rPr>
                  <w:rFonts w:ascii="Montserrat" w:eastAsia="Tw Cen MT Condensed Extra Bold" w:hAnsi="Montserrat" w:cs="Arial"/>
                  <w:b/>
                  <w:bCs/>
                  <w:lang w:val="es-ES_tradnl" w:eastAsia="es-ES"/>
                  <w:rPrChange w:id="5798" w:author="Rosa Noemi Mendez Juárez" w:date="2021-12-21T15:33:00Z">
                    <w:rPr>
                      <w:rFonts w:ascii="Montserrat" w:eastAsia="Tw Cen MT Condensed Extra Bold" w:hAnsi="Montserrat" w:cs="Arial"/>
                      <w:lang w:val="es-ES_tradnl" w:eastAsia="es-ES"/>
                    </w:rPr>
                  </w:rPrChange>
                </w:rPr>
                <w:t>“PATROCINADOR”</w:t>
              </w:r>
              <w:del w:id="5799" w:author="Rosa Noemi Mendez Juárez" w:date="2021-08-17T16:33:00Z">
                <w:r w:rsidR="00F356AA" w:rsidRPr="00287A29" w:rsidDel="009E5D05">
                  <w:rPr>
                    <w:rFonts w:ascii="Montserrat" w:eastAsia="Tw Cen MT Condensed Extra Bold" w:hAnsi="Montserrat" w:cs="Arial"/>
                    <w:lang w:val="es-ES_tradnl" w:eastAsia="es-ES"/>
                  </w:rPr>
                  <w:delText xml:space="preserve"> </w:delText>
                </w:r>
              </w:del>
            </w:ins>
            <w:ins w:id="5800" w:author="Rosa Noemi Mendez Juárez" w:date="2021-08-17T16:33:00Z">
              <w:r w:rsidR="009E5D05" w:rsidRPr="00287A29">
                <w:rPr>
                  <w:rFonts w:ascii="Montserrat" w:eastAsia="Tw Cen MT Condensed Extra Bold" w:hAnsi="Montserrat" w:cs="Arial"/>
                  <w:lang w:val="es-ES_tradnl" w:eastAsia="es-ES"/>
                  <w:rPrChange w:id="5801" w:author="Rosa Noemi Mendez Juárez" w:date="2021-12-21T15:33:00Z">
                    <w:rPr>
                      <w:rFonts w:ascii="Montserrat" w:eastAsia="Tw Cen MT Condensed Extra Bold" w:hAnsi="Montserrat" w:cs="Arial"/>
                      <w:lang w:val="es-ES_tradnl" w:eastAsia="es-ES"/>
                    </w:rPr>
                  </w:rPrChange>
                </w:rPr>
                <w:t xml:space="preserve"> </w:t>
              </w:r>
            </w:ins>
            <w:r w:rsidR="00F356AA" w:rsidRPr="00287A29">
              <w:rPr>
                <w:rFonts w:ascii="Montserrat" w:eastAsia="Tw Cen MT Condensed Extra Bold" w:hAnsi="Montserrat" w:cs="Arial"/>
                <w:lang w:val="es-ES_tradnl" w:eastAsia="es-ES"/>
                <w:rPrChange w:id="5802" w:author="Rosa Noemi Mendez Juárez" w:date="2021-12-21T15:33:00Z">
                  <w:rPr>
                    <w:rFonts w:ascii="Montserrat" w:eastAsia="Tw Cen MT Condensed Extra Bold" w:hAnsi="Montserrat" w:cs="Arial"/>
                    <w:lang w:val="es-ES_tradnl" w:eastAsia="es-ES"/>
                  </w:rPr>
                </w:rPrChange>
              </w:rPr>
              <w:t xml:space="preserve">que este plazo ha finalizado </w:t>
            </w:r>
            <w:r w:rsidR="00E446E9" w:rsidRPr="00287A29">
              <w:rPr>
                <w:rFonts w:ascii="Montserrat" w:eastAsia="Tw Cen MT Condensed Extra Bold" w:hAnsi="Montserrat" w:cs="Arial"/>
                <w:lang w:val="es-ES_tradnl" w:eastAsia="es-ES"/>
                <w:rPrChange w:id="5803" w:author="Rosa Noemi Mendez Juárez" w:date="2021-12-21T15:33:00Z">
                  <w:rPr>
                    <w:rFonts w:ascii="Montserrat" w:eastAsia="Tw Cen MT Condensed Extra Bold" w:hAnsi="Montserrat" w:cs="Arial"/>
                    <w:lang w:val="es-ES_tradnl" w:eastAsia="es-ES"/>
                  </w:rPr>
                </w:rPrChange>
              </w:rPr>
              <w:t xml:space="preserve">con 60 (sesenta) días de antelación </w:t>
            </w:r>
            <w:r w:rsidR="00F356AA" w:rsidRPr="00287A29">
              <w:rPr>
                <w:rFonts w:ascii="Montserrat" w:eastAsia="Tw Cen MT Condensed Extra Bold" w:hAnsi="Montserrat" w:cs="Arial"/>
                <w:lang w:val="es-ES_tradnl" w:eastAsia="es-ES"/>
                <w:rPrChange w:id="5804" w:author="Rosa Noemi Mendez Juárez" w:date="2021-12-21T15:33:00Z">
                  <w:rPr>
                    <w:rFonts w:ascii="Montserrat" w:eastAsia="Tw Cen MT Condensed Extra Bold" w:hAnsi="Montserrat" w:cs="Arial"/>
                    <w:lang w:val="es-ES_tradnl" w:eastAsia="es-ES"/>
                  </w:rPr>
                </w:rPrChange>
              </w:rPr>
              <w:t>y le transferirá los registros del Estudio</w:t>
            </w:r>
            <w:r w:rsidR="009E5D05" w:rsidRPr="00287A29">
              <w:rPr>
                <w:rFonts w:ascii="Montserrat" w:eastAsia="Tw Cen MT Condensed Extra Bold" w:hAnsi="Montserrat" w:cs="Arial"/>
                <w:lang w:val="es-ES_tradnl" w:eastAsia="es-ES"/>
                <w:rPrChange w:id="5805" w:author="Rosa Noemi Mendez Juárez" w:date="2021-12-21T15:33:00Z">
                  <w:rPr>
                    <w:rFonts w:ascii="Montserrat" w:eastAsia="Tw Cen MT Condensed Extra Bold" w:hAnsi="Montserrat" w:cs="Arial"/>
                    <w:lang w:val="es-ES_tradnl" w:eastAsia="es-ES"/>
                  </w:rPr>
                </w:rPrChange>
              </w:rPr>
              <w:t xml:space="preserve">. </w:t>
            </w:r>
            <w:r w:rsidR="009E5D05" w:rsidRPr="00287A29">
              <w:rPr>
                <w:rFonts w:ascii="Montserrat" w:eastAsia="Tw Cen MT Condensed Extra Bold" w:hAnsi="Montserrat" w:cs="Arial"/>
                <w:b/>
                <w:lang w:val="es-ES_tradnl" w:eastAsia="es-ES"/>
                <w:rPrChange w:id="5806" w:author="Rosa Noemi Mendez Juárez" w:date="2021-12-21T15:33:00Z">
                  <w:rPr>
                    <w:rFonts w:ascii="Montserrat" w:eastAsia="Tw Cen MT Condensed Extra Bold" w:hAnsi="Montserrat" w:cs="Arial"/>
                    <w:b/>
                    <w:lang w:val="es-ES_tradnl" w:eastAsia="es-ES"/>
                  </w:rPr>
                </w:rPrChange>
              </w:rPr>
              <w:t>“EL PATROCINADOR”</w:t>
            </w:r>
            <w:r w:rsidR="007418C6" w:rsidRPr="00287A29">
              <w:rPr>
                <w:rFonts w:ascii="Montserrat" w:eastAsia="Tw Cen MT Condensed Extra Bold" w:hAnsi="Montserrat" w:cs="Arial"/>
                <w:lang w:val="es-ES_tradnl" w:eastAsia="es-ES"/>
                <w:rPrChange w:id="5807" w:author="Rosa Noemi Mendez Juárez" w:date="2021-12-21T15:33:00Z">
                  <w:rPr>
                    <w:rFonts w:ascii="Montserrat" w:eastAsia="Tw Cen MT Condensed Extra Bold" w:hAnsi="Montserrat" w:cs="Arial"/>
                    <w:lang w:val="es-ES_tradnl" w:eastAsia="es-ES"/>
                  </w:rPr>
                </w:rPrChange>
              </w:rPr>
              <w:t xml:space="preserve"> asumirá</w:t>
            </w:r>
            <w:r w:rsidR="009E5D05" w:rsidRPr="00287A29">
              <w:rPr>
                <w:rFonts w:ascii="Montserrat" w:eastAsia="Tw Cen MT Condensed Extra Bold" w:hAnsi="Montserrat" w:cs="Arial"/>
                <w:lang w:val="es-ES_tradnl" w:eastAsia="es-ES"/>
                <w:rPrChange w:id="5808" w:author="Rosa Noemi Mendez Juárez" w:date="2021-12-21T15:33:00Z">
                  <w:rPr>
                    <w:rFonts w:ascii="Montserrat" w:eastAsia="Tw Cen MT Condensed Extra Bold" w:hAnsi="Montserrat" w:cs="Arial"/>
                    <w:lang w:val="es-ES_tradnl" w:eastAsia="es-ES"/>
                  </w:rPr>
                </w:rPrChange>
              </w:rPr>
              <w:t xml:space="preserve"> los gastos que se generen por la transferencia. </w:t>
            </w:r>
          </w:p>
          <w:p w14:paraId="6F47CB7E" w14:textId="77777777" w:rsidR="009E5D05" w:rsidRPr="00287A29" w:rsidRDefault="009E5D05" w:rsidP="006B4B6D">
            <w:pPr>
              <w:jc w:val="both"/>
              <w:rPr>
                <w:rFonts w:ascii="Montserrat" w:eastAsia="Tw Cen MT Condensed Extra Bold" w:hAnsi="Montserrat" w:cs="Arial"/>
                <w:lang w:val="es-ES_tradnl" w:eastAsia="es-ES"/>
                <w:rPrChange w:id="5809" w:author="Rosa Noemi Mendez Juárez" w:date="2021-12-21T15:33:00Z">
                  <w:rPr>
                    <w:rFonts w:ascii="Montserrat" w:eastAsia="Tw Cen MT Condensed Extra Bold" w:hAnsi="Montserrat" w:cs="Arial"/>
                    <w:lang w:val="es-ES_tradnl" w:eastAsia="es-ES"/>
                  </w:rPr>
                </w:rPrChange>
              </w:rPr>
            </w:pPr>
          </w:p>
          <w:p w14:paraId="7FE55F44" w14:textId="31DD2412" w:rsidR="00CE5470" w:rsidRPr="00287A29" w:rsidDel="00373F03" w:rsidRDefault="009E5D05" w:rsidP="00373F03">
            <w:pPr>
              <w:jc w:val="both"/>
              <w:rPr>
                <w:del w:id="5810" w:author="Diaz Morales, Karen Azucena" w:date="2021-11-03T18:26:00Z"/>
                <w:rFonts w:ascii="Montserrat" w:eastAsia="Tw Cen MT Condensed Extra Bold" w:hAnsi="Montserrat" w:cs="Arial"/>
                <w:strike/>
                <w:lang w:val="es-ES_tradnl" w:eastAsia="es-ES"/>
                <w:rPrChange w:id="5811" w:author="Rosa Noemi Mendez Juárez" w:date="2021-12-21T15:33:00Z">
                  <w:rPr>
                    <w:del w:id="5812" w:author="Diaz Morales, Karen Azucena" w:date="2021-11-03T18:26:00Z"/>
                    <w:rFonts w:ascii="Montserrat" w:eastAsia="Tw Cen MT Condensed Extra Bold" w:hAnsi="Montserrat" w:cs="Arial"/>
                    <w:strike/>
                    <w:lang w:val="es-ES_tradnl" w:eastAsia="es-ES"/>
                  </w:rPr>
                </w:rPrChange>
              </w:rPr>
            </w:pPr>
            <w:r w:rsidRPr="00287A29">
              <w:rPr>
                <w:rFonts w:ascii="Montserrat" w:eastAsia="Tw Cen MT Condensed Extra Bold" w:hAnsi="Montserrat" w:cs="Arial"/>
                <w:highlight w:val="darkGray"/>
                <w:lang w:val="es-ES_tradnl" w:eastAsia="es-ES"/>
                <w:rPrChange w:id="5813" w:author="Rosa Noemi Mendez Juárez" w:date="2021-12-21T15:33:00Z">
                  <w:rPr>
                    <w:rFonts w:ascii="Montserrat" w:eastAsia="Tw Cen MT Condensed Extra Bold" w:hAnsi="Montserrat" w:cs="Arial"/>
                    <w:highlight w:val="darkGray"/>
                    <w:lang w:val="es-ES_tradnl" w:eastAsia="es-ES"/>
                  </w:rPr>
                </w:rPrChange>
              </w:rPr>
              <w:t xml:space="preserve">Una vez que </w:t>
            </w:r>
            <w:r w:rsidRPr="00287A29">
              <w:rPr>
                <w:rFonts w:ascii="Montserrat" w:eastAsia="Tw Cen MT Condensed Extra Bold" w:hAnsi="Montserrat" w:cs="Arial"/>
                <w:b/>
                <w:highlight w:val="darkGray"/>
                <w:lang w:val="es-ES_tradnl" w:eastAsia="es-ES"/>
                <w:rPrChange w:id="5814" w:author="Rosa Noemi Mendez Juárez" w:date="2021-12-21T15:33:00Z">
                  <w:rPr>
                    <w:rFonts w:ascii="Montserrat" w:eastAsia="Tw Cen MT Condensed Extra Bold" w:hAnsi="Montserrat" w:cs="Arial"/>
                    <w:b/>
                    <w:highlight w:val="darkGray"/>
                    <w:lang w:val="es-ES_tradnl" w:eastAsia="es-ES"/>
                  </w:rPr>
                </w:rPrChange>
              </w:rPr>
              <w:t>“EL PATROCINADOR</w:t>
            </w:r>
            <w:r w:rsidRPr="00287A29">
              <w:rPr>
                <w:rFonts w:ascii="Montserrat" w:eastAsia="Tw Cen MT Condensed Extra Bold" w:hAnsi="Montserrat" w:cs="Arial"/>
                <w:highlight w:val="darkGray"/>
                <w:lang w:val="es-ES_tradnl" w:eastAsia="es-ES"/>
                <w:rPrChange w:id="5815" w:author="Rosa Noemi Mendez Juárez" w:date="2021-12-21T15:33:00Z">
                  <w:rPr>
                    <w:rFonts w:ascii="Montserrat" w:eastAsia="Tw Cen MT Condensed Extra Bold" w:hAnsi="Montserrat" w:cs="Arial"/>
                    <w:highlight w:val="darkGray"/>
                    <w:lang w:val="es-ES_tradnl" w:eastAsia="es-ES"/>
                  </w:rPr>
                </w:rPrChange>
              </w:rPr>
              <w:t>” haya sido debidamente noti</w:t>
            </w:r>
            <w:r w:rsidR="007418C6" w:rsidRPr="00287A29">
              <w:rPr>
                <w:rFonts w:ascii="Montserrat" w:eastAsia="Tw Cen MT Condensed Extra Bold" w:hAnsi="Montserrat" w:cs="Arial"/>
                <w:highlight w:val="darkGray"/>
                <w:lang w:val="es-ES_tradnl" w:eastAsia="es-ES"/>
                <w:rPrChange w:id="5816" w:author="Rosa Noemi Mendez Juárez" w:date="2021-12-21T15:33:00Z">
                  <w:rPr>
                    <w:rFonts w:ascii="Montserrat" w:eastAsia="Tw Cen MT Condensed Extra Bold" w:hAnsi="Montserrat" w:cs="Arial"/>
                    <w:highlight w:val="darkGray"/>
                    <w:lang w:val="es-ES_tradnl" w:eastAsia="es-ES"/>
                  </w:rPr>
                </w:rPrChange>
              </w:rPr>
              <w:t>fi</w:t>
            </w:r>
            <w:r w:rsidRPr="00287A29">
              <w:rPr>
                <w:rFonts w:ascii="Montserrat" w:eastAsia="Tw Cen MT Condensed Extra Bold" w:hAnsi="Montserrat" w:cs="Arial"/>
                <w:highlight w:val="darkGray"/>
                <w:lang w:val="es-ES_tradnl" w:eastAsia="es-ES"/>
                <w:rPrChange w:id="5817" w:author="Rosa Noemi Mendez Juárez" w:date="2021-12-21T15:33:00Z">
                  <w:rPr>
                    <w:rFonts w:ascii="Montserrat" w:eastAsia="Tw Cen MT Condensed Extra Bold" w:hAnsi="Montserrat" w:cs="Arial"/>
                    <w:highlight w:val="darkGray"/>
                    <w:lang w:val="es-ES_tradnl" w:eastAsia="es-ES"/>
                  </w:rPr>
                </w:rPrChange>
              </w:rPr>
              <w:t xml:space="preserve">cado, </w:t>
            </w:r>
            <w:r w:rsidR="007418C6" w:rsidRPr="00287A29">
              <w:rPr>
                <w:rFonts w:ascii="Montserrat" w:eastAsia="Tw Cen MT Condensed Extra Bold" w:hAnsi="Montserrat" w:cs="Arial"/>
                <w:highlight w:val="darkGray"/>
                <w:lang w:val="es-ES_tradnl" w:eastAsia="es-ES"/>
                <w:rPrChange w:id="5818" w:author="Rosa Noemi Mendez Juárez" w:date="2021-12-21T15:33:00Z">
                  <w:rPr>
                    <w:rFonts w:ascii="Montserrat" w:eastAsia="Tw Cen MT Condensed Extra Bold" w:hAnsi="Montserrat" w:cs="Arial"/>
                    <w:highlight w:val="darkGray"/>
                    <w:lang w:val="es-ES_tradnl" w:eastAsia="es-ES"/>
                  </w:rPr>
                </w:rPrChange>
              </w:rPr>
              <w:t>transcurrido</w:t>
            </w:r>
            <w:r w:rsidRPr="00287A29">
              <w:rPr>
                <w:rFonts w:ascii="Montserrat" w:eastAsia="Tw Cen MT Condensed Extra Bold" w:hAnsi="Montserrat" w:cs="Arial"/>
                <w:highlight w:val="darkGray"/>
                <w:lang w:val="es-ES_tradnl" w:eastAsia="es-ES"/>
                <w:rPrChange w:id="5819" w:author="Rosa Noemi Mendez Juárez" w:date="2021-12-21T15:33:00Z">
                  <w:rPr>
                    <w:rFonts w:ascii="Montserrat" w:eastAsia="Tw Cen MT Condensed Extra Bold" w:hAnsi="Montserrat" w:cs="Arial"/>
                    <w:highlight w:val="darkGray"/>
                    <w:lang w:val="es-ES_tradnl" w:eastAsia="es-ES"/>
                  </w:rPr>
                </w:rPrChange>
              </w:rPr>
              <w:t xml:space="preserve"> el término de (08) ocho días hábiles</w:t>
            </w:r>
            <w:r w:rsidR="007418C6" w:rsidRPr="00287A29">
              <w:rPr>
                <w:rFonts w:ascii="Montserrat" w:eastAsia="Tw Cen MT Condensed Extra Bold" w:hAnsi="Montserrat" w:cs="Arial"/>
                <w:highlight w:val="darkGray"/>
                <w:lang w:val="es-ES_tradnl" w:eastAsia="es-ES"/>
                <w:rPrChange w:id="5820" w:author="Rosa Noemi Mendez Juárez" w:date="2021-12-21T15:33:00Z">
                  <w:rPr>
                    <w:rFonts w:ascii="Montserrat" w:eastAsia="Tw Cen MT Condensed Extra Bold" w:hAnsi="Montserrat" w:cs="Arial"/>
                    <w:highlight w:val="darkGray"/>
                    <w:lang w:val="es-ES_tradnl" w:eastAsia="es-ES"/>
                  </w:rPr>
                </w:rPrChange>
              </w:rPr>
              <w:t>,</w:t>
            </w:r>
            <w:r w:rsidRPr="00287A29">
              <w:rPr>
                <w:rFonts w:ascii="Montserrat" w:eastAsia="Tw Cen MT Condensed Extra Bold" w:hAnsi="Montserrat" w:cs="Arial"/>
                <w:highlight w:val="darkGray"/>
                <w:lang w:val="es-ES_tradnl" w:eastAsia="es-ES"/>
                <w:rPrChange w:id="5821" w:author="Rosa Noemi Mendez Juárez" w:date="2021-12-21T15:33:00Z">
                  <w:rPr>
                    <w:rFonts w:ascii="Montserrat" w:eastAsia="Tw Cen MT Condensed Extra Bold" w:hAnsi="Montserrat" w:cs="Arial"/>
                    <w:highlight w:val="darkGray"/>
                    <w:lang w:val="es-ES_tradnl" w:eastAsia="es-ES"/>
                  </w:rPr>
                </w:rPrChange>
              </w:rPr>
              <w:t xml:space="preserve"> sin que éste se pronuncie respecto a la solicitud de transferencia de la información, </w:t>
            </w:r>
            <w:r w:rsidRPr="00287A29">
              <w:rPr>
                <w:rFonts w:ascii="Montserrat" w:eastAsia="Tw Cen MT Condensed Extra Bold" w:hAnsi="Montserrat" w:cs="Arial"/>
                <w:b/>
                <w:highlight w:val="darkGray"/>
                <w:lang w:val="es-ES_tradnl" w:eastAsia="es-ES"/>
                <w:rPrChange w:id="5822" w:author="Rosa Noemi Mendez Juárez" w:date="2021-12-21T15:33:00Z">
                  <w:rPr>
                    <w:rFonts w:ascii="Montserrat" w:eastAsia="Tw Cen MT Condensed Extra Bold" w:hAnsi="Montserrat" w:cs="Arial"/>
                    <w:b/>
                    <w:highlight w:val="darkGray"/>
                    <w:lang w:val="es-ES_tradnl" w:eastAsia="es-ES"/>
                  </w:rPr>
                </w:rPrChange>
              </w:rPr>
              <w:t>“EL</w:t>
            </w:r>
            <w:r w:rsidR="004F3928" w:rsidRPr="00287A29">
              <w:rPr>
                <w:rFonts w:ascii="Montserrat" w:eastAsia="Tw Cen MT Condensed Extra Bold" w:hAnsi="Montserrat" w:cs="Arial"/>
                <w:b/>
                <w:highlight w:val="darkGray"/>
                <w:lang w:val="es-ES_tradnl" w:eastAsia="es-ES"/>
                <w:rPrChange w:id="5823" w:author="Rosa Noemi Mendez Juárez" w:date="2021-12-21T15:33:00Z">
                  <w:rPr>
                    <w:rFonts w:ascii="Montserrat" w:eastAsia="Tw Cen MT Condensed Extra Bold" w:hAnsi="Montserrat" w:cs="Arial"/>
                    <w:b/>
                    <w:highlight w:val="darkGray"/>
                    <w:lang w:val="es-ES_tradnl" w:eastAsia="es-ES"/>
                  </w:rPr>
                </w:rPrChange>
              </w:rPr>
              <w:t xml:space="preserve"> INSTITUTO</w:t>
            </w:r>
            <w:r w:rsidRPr="00287A29">
              <w:rPr>
                <w:rFonts w:ascii="Montserrat" w:eastAsia="Tw Cen MT Condensed Extra Bold" w:hAnsi="Montserrat" w:cs="Arial"/>
                <w:b/>
                <w:highlight w:val="darkGray"/>
                <w:lang w:val="es-ES_tradnl" w:eastAsia="es-ES"/>
                <w:rPrChange w:id="5824" w:author="Rosa Noemi Mendez Juárez" w:date="2021-12-21T15:33:00Z">
                  <w:rPr>
                    <w:rFonts w:ascii="Montserrat" w:eastAsia="Tw Cen MT Condensed Extra Bold" w:hAnsi="Montserrat" w:cs="Arial"/>
                    <w:b/>
                    <w:highlight w:val="darkGray"/>
                    <w:lang w:val="es-ES_tradnl" w:eastAsia="es-ES"/>
                  </w:rPr>
                </w:rPrChange>
              </w:rPr>
              <w:t>”</w:t>
            </w:r>
            <w:r w:rsidR="004F3928" w:rsidRPr="00287A29">
              <w:rPr>
                <w:rFonts w:ascii="Montserrat" w:eastAsia="Tw Cen MT Condensed Extra Bold" w:hAnsi="Montserrat" w:cs="Arial"/>
                <w:highlight w:val="darkGray"/>
                <w:lang w:val="es-ES_tradnl" w:eastAsia="es-ES"/>
                <w:rPrChange w:id="5825" w:author="Rosa Noemi Mendez Juárez" w:date="2021-12-21T15:33:00Z">
                  <w:rPr>
                    <w:rFonts w:ascii="Montserrat" w:eastAsia="Tw Cen MT Condensed Extra Bold" w:hAnsi="Montserrat" w:cs="Arial"/>
                    <w:highlight w:val="darkGray"/>
                    <w:lang w:val="es-ES_tradnl" w:eastAsia="es-ES"/>
                  </w:rPr>
                </w:rPrChange>
              </w:rPr>
              <w:t xml:space="preserve"> </w:t>
            </w:r>
            <w:r w:rsidRPr="00287A29">
              <w:rPr>
                <w:rFonts w:ascii="Montserrat" w:eastAsia="Tw Cen MT Condensed Extra Bold" w:hAnsi="Montserrat" w:cs="Arial"/>
                <w:highlight w:val="darkGray"/>
                <w:lang w:val="es-ES_tradnl" w:eastAsia="es-ES"/>
                <w:rPrChange w:id="5826" w:author="Rosa Noemi Mendez Juárez" w:date="2021-12-21T15:33:00Z">
                  <w:rPr>
                    <w:rFonts w:ascii="Montserrat" w:eastAsia="Tw Cen MT Condensed Extra Bold" w:hAnsi="Montserrat" w:cs="Arial"/>
                    <w:highlight w:val="darkGray"/>
                    <w:lang w:val="es-ES_tradnl" w:eastAsia="es-ES"/>
                  </w:rPr>
                </w:rPrChange>
              </w:rPr>
              <w:t xml:space="preserve">podrá disponer </w:t>
            </w:r>
            <w:r w:rsidRPr="00287A29">
              <w:rPr>
                <w:rFonts w:ascii="Montserrat" w:eastAsia="Tw Cen MT Condensed Extra Bold" w:hAnsi="Montserrat" w:cs="Arial"/>
                <w:highlight w:val="darkGray"/>
                <w:u w:val="single"/>
                <w:lang w:val="es-ES_tradnl" w:eastAsia="es-ES"/>
                <w:rPrChange w:id="5827" w:author="Rosa Noemi Mendez Juárez" w:date="2021-12-21T15:33:00Z">
                  <w:rPr>
                    <w:rFonts w:ascii="Montserrat" w:eastAsia="Tw Cen MT Condensed Extra Bold" w:hAnsi="Montserrat" w:cs="Arial"/>
                    <w:highlight w:val="darkGray"/>
                    <w:u w:val="single"/>
                    <w:lang w:val="es-ES_tradnl" w:eastAsia="es-ES"/>
                  </w:rPr>
                </w:rPrChange>
              </w:rPr>
              <w:t>sin responsabilidad alguna</w:t>
            </w:r>
            <w:r w:rsidRPr="00287A29">
              <w:rPr>
                <w:rFonts w:ascii="Montserrat" w:eastAsia="Tw Cen MT Condensed Extra Bold" w:hAnsi="Montserrat" w:cs="Arial"/>
                <w:highlight w:val="darkGray"/>
                <w:lang w:val="es-ES_tradnl" w:eastAsia="es-ES"/>
                <w:rPrChange w:id="5828" w:author="Rosa Noemi Mendez Juárez" w:date="2021-12-21T15:33:00Z">
                  <w:rPr>
                    <w:rFonts w:ascii="Montserrat" w:eastAsia="Tw Cen MT Condensed Extra Bold" w:hAnsi="Montserrat" w:cs="Arial"/>
                    <w:highlight w:val="darkGray"/>
                    <w:lang w:val="es-ES_tradnl" w:eastAsia="es-ES"/>
                  </w:rPr>
                </w:rPrChange>
              </w:rPr>
              <w:t xml:space="preserve"> de la documentación</w:t>
            </w:r>
            <w:r w:rsidRPr="00287A29">
              <w:rPr>
                <w:rFonts w:ascii="Montserrat" w:eastAsia="Tw Cen MT Condensed Extra Bold" w:hAnsi="Montserrat" w:cs="Arial"/>
                <w:strike/>
                <w:highlight w:val="yellow"/>
                <w:lang w:val="es-ES_tradnl" w:eastAsia="es-ES"/>
                <w:rPrChange w:id="5829" w:author="Rosa Noemi Mendez Juárez" w:date="2021-12-21T15:33:00Z">
                  <w:rPr>
                    <w:rFonts w:ascii="Montserrat" w:eastAsia="Tw Cen MT Condensed Extra Bold" w:hAnsi="Montserrat" w:cs="Arial"/>
                    <w:strike/>
                    <w:highlight w:val="yellow"/>
                    <w:lang w:val="es-ES_tradnl" w:eastAsia="es-ES"/>
                  </w:rPr>
                </w:rPrChange>
              </w:rPr>
              <w:t xml:space="preserve"> </w:t>
            </w:r>
          </w:p>
          <w:p w14:paraId="0BBD84BC" w14:textId="77777777" w:rsidR="00373F03" w:rsidRPr="00287A29" w:rsidRDefault="00373F03">
            <w:pPr>
              <w:jc w:val="both"/>
              <w:rPr>
                <w:ins w:id="5830" w:author="Diaz Morales, Karen Azucena" w:date="2021-11-25T12:47:00Z"/>
                <w:rFonts w:ascii="Montserrat" w:eastAsia="Tw Cen MT Condensed Extra Bold" w:hAnsi="Montserrat" w:cs="Arial"/>
                <w:lang w:val="es-ES_tradnl" w:eastAsia="es-ES"/>
                <w:rPrChange w:id="5831" w:author="Rosa Noemi Mendez Juárez" w:date="2021-12-21T15:33:00Z">
                  <w:rPr>
                    <w:ins w:id="5832" w:author="Diaz Morales, Karen Azucena" w:date="2021-11-25T12:47:00Z"/>
                    <w:rFonts w:ascii="Montserrat" w:eastAsia="Tw Cen MT Condensed Extra Bold" w:hAnsi="Montserrat" w:cs="Arial"/>
                    <w:lang w:val="es-ES_tradnl" w:eastAsia="es-ES"/>
                  </w:rPr>
                </w:rPrChange>
              </w:rPr>
              <w:pPrChange w:id="5833" w:author="Unknown" w:date="2021-11-25T12:47:00Z">
                <w:pPr/>
              </w:pPrChange>
            </w:pPr>
          </w:p>
          <w:p w14:paraId="1D84AC91" w14:textId="77777777" w:rsidR="00CE5470" w:rsidRPr="00287A29" w:rsidRDefault="00CE5470" w:rsidP="00D32532">
            <w:pPr>
              <w:jc w:val="both"/>
              <w:rPr>
                <w:rFonts w:ascii="Montserrat" w:eastAsia="Tw Cen MT Condensed Extra Bold" w:hAnsi="Montserrat" w:cs="Arial"/>
                <w:lang w:val="es-ES_tradnl" w:eastAsia="es-ES"/>
                <w:rPrChange w:id="583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83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836" w:author="Rosa Noemi Mendez Juárez" w:date="2021-12-21T15:33:00Z">
                  <w:rPr>
                    <w:rFonts w:ascii="Montserrat" w:eastAsia="Tw Cen MT Condensed Extra Bold" w:hAnsi="Montserrat" w:cs="Arial"/>
                    <w:lang w:val="es-ES_tradnl" w:eastAsia="es-ES"/>
                  </w:rPr>
                </w:rPrChange>
              </w:rPr>
              <w:t xml:space="preserve"> no será responsable por cualquier incumplimiento a las obligaciones estipuladas en la presente cláusula, si éste se origina por la actualización y/o existencia, de algún o alguna circunstancia de, caso fortuito o fuerza mayor.</w:t>
            </w:r>
          </w:p>
          <w:p w14:paraId="05DCE9B5" w14:textId="77777777" w:rsidR="00CE5470" w:rsidRPr="00287A29" w:rsidRDefault="00CE5470" w:rsidP="006B4B6D">
            <w:pPr>
              <w:jc w:val="both"/>
              <w:rPr>
                <w:rFonts w:ascii="Montserrat" w:eastAsia="Tw Cen MT Condensed Extra Bold" w:hAnsi="Montserrat" w:cs="Arial"/>
                <w:lang w:val="es-ES_tradnl" w:eastAsia="es-ES"/>
                <w:rPrChange w:id="5837" w:author="Rosa Noemi Mendez Juárez" w:date="2021-12-21T15:33:00Z">
                  <w:rPr>
                    <w:rFonts w:ascii="Montserrat" w:eastAsia="Tw Cen MT Condensed Extra Bold" w:hAnsi="Montserrat" w:cs="Arial"/>
                    <w:lang w:val="es-ES_tradnl" w:eastAsia="es-ES"/>
                  </w:rPr>
                </w:rPrChange>
              </w:rPr>
            </w:pPr>
          </w:p>
          <w:p w14:paraId="06FE6C9F" w14:textId="47D1F81D" w:rsidR="00CE5470" w:rsidRPr="00287A29" w:rsidRDefault="00CE5470" w:rsidP="006B4B6D">
            <w:pPr>
              <w:jc w:val="both"/>
              <w:rPr>
                <w:rFonts w:ascii="Montserrat" w:eastAsia="Tw Cen MT Condensed Extra Bold" w:hAnsi="Montserrat" w:cs="Arial"/>
                <w:lang w:val="es-ES_tradnl" w:eastAsia="es-ES"/>
                <w:rPrChange w:id="583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839" w:author="Rosa Noemi Mendez Juárez" w:date="2021-12-21T15:33:00Z">
                  <w:rPr>
                    <w:rFonts w:ascii="Montserrat" w:eastAsia="Tw Cen MT Condensed Extra Bold" w:hAnsi="Montserrat" w:cs="Arial"/>
                    <w:b/>
                    <w:lang w:val="es-ES_tradnl" w:eastAsia="es-ES"/>
                  </w:rPr>
                </w:rPrChange>
              </w:rPr>
              <w:t xml:space="preserve">DÉCIMA </w:t>
            </w:r>
            <w:r w:rsidR="00773CFC" w:rsidRPr="00287A29">
              <w:rPr>
                <w:rFonts w:ascii="Montserrat" w:eastAsia="Tw Cen MT Condensed Extra Bold" w:hAnsi="Montserrat" w:cs="Arial"/>
                <w:b/>
                <w:lang w:val="es-ES_tradnl" w:eastAsia="es-ES"/>
                <w:rPrChange w:id="5840" w:author="Rosa Noemi Mendez Juárez" w:date="2021-12-21T15:33:00Z">
                  <w:rPr>
                    <w:rFonts w:ascii="Montserrat" w:eastAsia="Tw Cen MT Condensed Extra Bold" w:hAnsi="Montserrat" w:cs="Arial"/>
                    <w:b/>
                    <w:lang w:val="es-ES_tradnl" w:eastAsia="es-ES"/>
                  </w:rPr>
                </w:rPrChange>
              </w:rPr>
              <w:t>NOVENA</w:t>
            </w:r>
            <w:r w:rsidRPr="00287A29">
              <w:rPr>
                <w:rFonts w:ascii="Montserrat" w:eastAsia="Tw Cen MT Condensed Extra Bold" w:hAnsi="Montserrat" w:cs="Arial"/>
                <w:b/>
                <w:lang w:val="es-ES_tradnl" w:eastAsia="es-ES"/>
                <w:rPrChange w:id="5841" w:author="Rosa Noemi Mendez Juárez" w:date="2021-12-21T15:33:00Z">
                  <w:rPr>
                    <w:rFonts w:ascii="Montserrat" w:eastAsia="Tw Cen MT Condensed Extra Bold" w:hAnsi="Montserrat" w:cs="Arial"/>
                    <w:b/>
                    <w:lang w:val="es-ES_tradnl" w:eastAsia="es-ES"/>
                  </w:rPr>
                </w:rPrChange>
              </w:rPr>
              <w:t xml:space="preserve">. PROPIEDAD INTELECTUAL: </w:t>
            </w:r>
            <w:r w:rsidRPr="00287A29">
              <w:rPr>
                <w:rFonts w:ascii="Montserrat" w:eastAsia="Tw Cen MT Condensed Extra Bold" w:hAnsi="Montserrat" w:cs="Arial"/>
                <w:lang w:val="es-ES_tradnl" w:eastAsia="es-ES"/>
                <w:rPrChange w:id="5842" w:author="Rosa Noemi Mendez Juárez" w:date="2021-12-21T15:33:00Z">
                  <w:rPr>
                    <w:rFonts w:ascii="Montserrat" w:eastAsia="Tw Cen MT Condensed Extra Bold" w:hAnsi="Montserrat" w:cs="Arial"/>
                    <w:lang w:val="es-ES_tradnl" w:eastAsia="es-ES"/>
                  </w:rPr>
                </w:rPrChange>
              </w:rPr>
              <w:t xml:space="preserve">En caso de que </w:t>
            </w:r>
            <w:r w:rsidRPr="00287A29">
              <w:rPr>
                <w:rFonts w:ascii="Montserrat" w:eastAsia="Tw Cen MT Condensed Extra Bold" w:hAnsi="Montserrat" w:cs="Arial"/>
                <w:b/>
                <w:lang w:val="es-ES_tradnl" w:eastAsia="es-ES"/>
                <w:rPrChange w:id="5843" w:author="Rosa Noemi Mendez Juárez" w:date="2021-12-21T15:33:00Z">
                  <w:rPr>
                    <w:rFonts w:ascii="Montserrat" w:eastAsia="Tw Cen MT Condensed Extra Bold" w:hAnsi="Montserrat" w:cs="Arial"/>
                    <w:b/>
                    <w:lang w:val="es-ES_tradnl" w:eastAsia="es-ES"/>
                  </w:rPr>
                </w:rPrChange>
              </w:rPr>
              <w:t>“EL</w:t>
            </w:r>
            <w:r w:rsidRPr="00287A29">
              <w:rPr>
                <w:rFonts w:ascii="Montserrat" w:eastAsia="Tw Cen MT Condensed Extra Bold" w:hAnsi="Montserrat" w:cs="Arial"/>
                <w:lang w:val="es-ES_tradnl" w:eastAsia="es-ES"/>
                <w:rPrChange w:id="5844"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845" w:author="Rosa Noemi Mendez Juárez" w:date="2021-12-21T15:33:00Z">
                  <w:rPr>
                    <w:rFonts w:ascii="Montserrat" w:eastAsia="Tw Cen MT Condensed Extra Bold" w:hAnsi="Montserrat" w:cs="Arial"/>
                    <w:b/>
                    <w:lang w:val="es-ES_tradnl" w:eastAsia="es-ES"/>
                  </w:rPr>
                </w:rPrChange>
              </w:rPr>
              <w:t>PATROCINADOR”</w:t>
            </w:r>
            <w:r w:rsidRPr="00287A29">
              <w:rPr>
                <w:rFonts w:ascii="Montserrat" w:eastAsia="Tw Cen MT Condensed Extra Bold" w:hAnsi="Montserrat" w:cs="Arial"/>
                <w:lang w:val="es-ES_tradnl" w:eastAsia="es-ES"/>
                <w:rPrChange w:id="5846" w:author="Rosa Noemi Mendez Juárez" w:date="2021-12-21T15:33:00Z">
                  <w:rPr>
                    <w:rFonts w:ascii="Montserrat" w:eastAsia="Tw Cen MT Condensed Extra Bold" w:hAnsi="Montserrat" w:cs="Arial"/>
                    <w:lang w:val="es-ES_tradnl" w:eastAsia="es-ES"/>
                  </w:rPr>
                </w:rPrChange>
              </w:rPr>
              <w:t xml:space="preserve"> sea una persona moral perteneciente a la industria farmacéutica; todos los formatos, reportes, contenidos e información que sean generados como resultado de </w:t>
            </w:r>
            <w:r w:rsidRPr="00287A29">
              <w:rPr>
                <w:rFonts w:ascii="Montserrat" w:eastAsia="Tw Cen MT Condensed Extra Bold" w:hAnsi="Montserrat" w:cs="Arial"/>
                <w:b/>
                <w:lang w:val="es-ES_tradnl" w:eastAsia="es-ES"/>
                <w:rPrChange w:id="584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848" w:author="Rosa Noemi Mendez Juárez" w:date="2021-12-21T15:33:00Z">
                  <w:rPr>
                    <w:rFonts w:ascii="Montserrat" w:eastAsia="Tw Cen MT Condensed Extra Bold" w:hAnsi="Montserrat" w:cs="Arial"/>
                    <w:lang w:val="es-ES_tradnl" w:eastAsia="es-ES"/>
                  </w:rPr>
                </w:rPrChange>
              </w:rPr>
              <w:t xml:space="preserve"> serán propiedad de </w:t>
            </w:r>
            <w:r w:rsidRPr="00287A29">
              <w:rPr>
                <w:rFonts w:ascii="Montserrat" w:eastAsia="Tw Cen MT Condensed Extra Bold" w:hAnsi="Montserrat" w:cs="Arial"/>
                <w:b/>
                <w:lang w:val="es-ES_tradnl" w:eastAsia="es-ES"/>
                <w:rPrChange w:id="5849" w:author="Rosa Noemi Mendez Juárez" w:date="2021-12-21T15:33:00Z">
                  <w:rPr>
                    <w:rFonts w:ascii="Montserrat" w:eastAsia="Tw Cen MT Condensed Extra Bold" w:hAnsi="Montserrat" w:cs="Arial"/>
                    <w:b/>
                    <w:lang w:val="es-ES_tradnl" w:eastAsia="es-ES"/>
                  </w:rPr>
                </w:rPrChange>
              </w:rPr>
              <w:t>“EL</w:t>
            </w:r>
            <w:r w:rsidRPr="00287A29">
              <w:rPr>
                <w:rFonts w:ascii="Montserrat" w:eastAsia="Tw Cen MT Condensed Extra Bold" w:hAnsi="Montserrat" w:cs="Arial"/>
                <w:lang w:val="es-ES_tradnl" w:eastAsia="es-ES"/>
                <w:rPrChange w:id="585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851" w:author="Rosa Noemi Mendez Juárez" w:date="2021-12-21T15:33:00Z">
                  <w:rPr>
                    <w:rFonts w:ascii="Montserrat" w:eastAsia="Tw Cen MT Condensed Extra Bold" w:hAnsi="Montserrat" w:cs="Arial"/>
                    <w:b/>
                    <w:lang w:val="es-ES_tradnl" w:eastAsia="es-ES"/>
                  </w:rPr>
                </w:rPrChange>
              </w:rPr>
              <w:t>PATROCINADOR”</w:t>
            </w:r>
            <w:r w:rsidRPr="00287A29">
              <w:rPr>
                <w:rFonts w:ascii="Montserrat" w:eastAsia="Tw Cen MT Condensed Extra Bold" w:hAnsi="Montserrat" w:cs="Arial"/>
                <w:lang w:val="es-ES_tradnl" w:eastAsia="es-ES"/>
                <w:rPrChange w:id="5852" w:author="Rosa Noemi Mendez Juárez" w:date="2021-12-21T15:33:00Z">
                  <w:rPr>
                    <w:rFonts w:ascii="Montserrat" w:eastAsia="Tw Cen MT Condensed Extra Bold" w:hAnsi="Montserrat" w:cs="Arial"/>
                    <w:lang w:val="es-ES_tradnl" w:eastAsia="es-ES"/>
                  </w:rPr>
                </w:rPrChange>
              </w:rPr>
              <w:t xml:space="preserve"> y por lo tanto no otorgará regalía alguna ni a </w:t>
            </w:r>
            <w:r w:rsidRPr="00287A29">
              <w:rPr>
                <w:rFonts w:ascii="Montserrat" w:eastAsia="Tw Cen MT Condensed Extra Bold" w:hAnsi="Montserrat" w:cs="Arial"/>
                <w:b/>
                <w:lang w:val="es-ES_tradnl" w:eastAsia="es-ES"/>
                <w:rPrChange w:id="5853"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854" w:author="Rosa Noemi Mendez Juárez" w:date="2021-12-21T15:33:00Z">
                  <w:rPr>
                    <w:rFonts w:ascii="Montserrat" w:eastAsia="Tw Cen MT Condensed Extra Bold" w:hAnsi="Montserrat" w:cs="Arial"/>
                    <w:lang w:val="es-ES_tradnl" w:eastAsia="es-ES"/>
                  </w:rPr>
                </w:rPrChange>
              </w:rPr>
              <w:t xml:space="preserve"> ni a </w:t>
            </w:r>
            <w:r w:rsidRPr="00287A29">
              <w:rPr>
                <w:rFonts w:ascii="Montserrat" w:eastAsia="Tw Cen MT Condensed Extra Bold" w:hAnsi="Montserrat" w:cs="Arial"/>
                <w:b/>
                <w:lang w:val="es-ES_tradnl" w:eastAsia="es-ES"/>
                <w:rPrChange w:id="5855"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856"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857"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858" w:author="Rosa Noemi Mendez Juárez" w:date="2021-12-21T15:33:00Z">
                  <w:rPr>
                    <w:rFonts w:ascii="Montserrat" w:eastAsia="Tw Cen MT Condensed Extra Bold" w:hAnsi="Montserrat" w:cs="Arial"/>
                    <w:lang w:val="es-ES_tradnl" w:eastAsia="es-ES"/>
                  </w:rPr>
                </w:rPrChange>
              </w:rPr>
              <w:t>.</w:t>
            </w:r>
          </w:p>
          <w:p w14:paraId="6999B526" w14:textId="77777777" w:rsidR="00CE5470" w:rsidRPr="00287A29" w:rsidRDefault="00CE5470" w:rsidP="006B4B6D">
            <w:pPr>
              <w:jc w:val="both"/>
              <w:rPr>
                <w:rFonts w:ascii="Montserrat" w:eastAsia="Tw Cen MT Condensed Extra Bold" w:hAnsi="Montserrat" w:cs="Arial"/>
                <w:lang w:val="es-ES_tradnl" w:eastAsia="es-ES"/>
                <w:rPrChange w:id="5859" w:author="Rosa Noemi Mendez Juárez" w:date="2021-12-21T15:33:00Z">
                  <w:rPr>
                    <w:rFonts w:ascii="Montserrat" w:eastAsia="Tw Cen MT Condensed Extra Bold" w:hAnsi="Montserrat" w:cs="Arial"/>
                    <w:lang w:val="es-ES_tradnl" w:eastAsia="es-ES"/>
                  </w:rPr>
                </w:rPrChange>
              </w:rPr>
            </w:pPr>
          </w:p>
          <w:p w14:paraId="24801D53" w14:textId="3434057E" w:rsidR="00CE5470" w:rsidRPr="00287A29" w:rsidRDefault="00CE5470" w:rsidP="006B4B6D">
            <w:pPr>
              <w:tabs>
                <w:tab w:val="left" w:pos="3960"/>
              </w:tabs>
              <w:jc w:val="both"/>
              <w:rPr>
                <w:rFonts w:ascii="Montserrat" w:eastAsia="Tw Cen MT Condensed Extra Bold" w:hAnsi="Montserrat" w:cs="Arial"/>
                <w:lang w:val="es-ES_tradnl" w:eastAsia="es-ES"/>
                <w:rPrChange w:id="586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861" w:author="Rosa Noemi Mendez Juárez" w:date="2021-12-21T15:33:00Z">
                  <w:rPr>
                    <w:rFonts w:ascii="Montserrat" w:eastAsia="Tw Cen MT Condensed Extra Bold" w:hAnsi="Montserrat" w:cs="Arial"/>
                    <w:lang w:val="es-ES_tradnl" w:eastAsia="es-ES"/>
                  </w:rPr>
                </w:rPrChange>
              </w:rPr>
              <w:t xml:space="preserve">En el supuesto de que de </w:t>
            </w:r>
            <w:r w:rsidRPr="00287A29">
              <w:rPr>
                <w:rFonts w:ascii="Montserrat" w:eastAsia="Tw Cen MT Condensed Extra Bold" w:hAnsi="Montserrat" w:cs="Arial"/>
                <w:b/>
                <w:lang w:val="es-ES_tradnl" w:eastAsia="es-ES"/>
                <w:rPrChange w:id="5862"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863" w:author="Rosa Noemi Mendez Juárez" w:date="2021-12-21T15:33:00Z">
                  <w:rPr>
                    <w:rFonts w:ascii="Montserrat" w:eastAsia="Tw Cen MT Condensed Extra Bold" w:hAnsi="Montserrat" w:cs="Arial"/>
                    <w:lang w:val="es-ES_tradnl" w:eastAsia="es-ES"/>
                  </w:rPr>
                </w:rPrChange>
              </w:rPr>
              <w:t xml:space="preserve"> se deriven invenciones o mejoras, </w:t>
            </w:r>
            <w:r w:rsidRPr="00287A29">
              <w:rPr>
                <w:rFonts w:ascii="Montserrat" w:eastAsia="Tw Cen MT Condensed Extra Bold" w:hAnsi="Montserrat" w:cs="Arial"/>
                <w:b/>
                <w:lang w:val="es-ES_tradnl" w:eastAsia="es-ES"/>
                <w:rPrChange w:id="586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865" w:author="Rosa Noemi Mendez Juárez" w:date="2021-12-21T15:33:00Z">
                  <w:rPr>
                    <w:rFonts w:ascii="Montserrat" w:eastAsia="Tw Cen MT Condensed Extra Bold" w:hAnsi="Montserrat" w:cs="Arial"/>
                    <w:lang w:val="es-ES_tradnl" w:eastAsia="es-ES"/>
                  </w:rPr>
                </w:rPrChange>
              </w:rPr>
              <w:t xml:space="preserve"> tendrá el derecho de solicitar a su nombre el registro de las mismas ante las autoridades competentes, por lo que </w:t>
            </w:r>
            <w:r w:rsidRPr="00287A29">
              <w:rPr>
                <w:rFonts w:ascii="Montserrat" w:eastAsia="Tw Cen MT Condensed Extra Bold" w:hAnsi="Montserrat" w:cs="Arial"/>
                <w:b/>
                <w:lang w:val="es-ES_tradnl" w:eastAsia="es-ES"/>
                <w:rPrChange w:id="5866"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867" w:author="Rosa Noemi Mendez Juárez" w:date="2021-12-21T15:33:00Z">
                  <w:rPr>
                    <w:rFonts w:ascii="Montserrat" w:eastAsia="Tw Cen MT Condensed Extra Bold" w:hAnsi="Montserrat" w:cs="Arial"/>
                    <w:lang w:val="es-ES_tradnl" w:eastAsia="es-ES"/>
                  </w:rPr>
                </w:rPrChange>
              </w:rPr>
              <w:t xml:space="preserve"> le proporcionará toda información y/o documentación que requiera para tal efecto.</w:t>
            </w:r>
          </w:p>
          <w:p w14:paraId="7B8717DC" w14:textId="77777777" w:rsidR="00E07F60" w:rsidRPr="00287A29" w:rsidRDefault="00E07F60" w:rsidP="006B4B6D">
            <w:pPr>
              <w:tabs>
                <w:tab w:val="left" w:pos="3960"/>
              </w:tabs>
              <w:jc w:val="both"/>
              <w:rPr>
                <w:rFonts w:ascii="Montserrat" w:eastAsia="Tw Cen MT Condensed Extra Bold" w:hAnsi="Montserrat" w:cs="Arial"/>
                <w:lang w:val="es-ES_tradnl" w:eastAsia="es-ES"/>
                <w:rPrChange w:id="5868" w:author="Rosa Noemi Mendez Juárez" w:date="2021-12-21T15:33:00Z">
                  <w:rPr>
                    <w:rFonts w:ascii="Montserrat" w:eastAsia="Tw Cen MT Condensed Extra Bold" w:hAnsi="Montserrat" w:cs="Arial"/>
                    <w:lang w:val="es-ES_tradnl" w:eastAsia="es-ES"/>
                  </w:rPr>
                </w:rPrChange>
              </w:rPr>
            </w:pPr>
          </w:p>
          <w:p w14:paraId="61F1CDAB" w14:textId="5D283BFD" w:rsidR="00CE5470" w:rsidRPr="00287A29"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Change w:id="5869"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 w:eastAsia="es-ES"/>
                <w:rPrChange w:id="5870" w:author="Rosa Noemi Mendez Juárez" w:date="2021-12-21T15:33:00Z">
                  <w:rPr>
                    <w:rFonts w:ascii="Montserrat" w:eastAsia="Tw Cen MT Condensed Extra Bold" w:hAnsi="Montserrat" w:cs="Arial"/>
                    <w:b/>
                    <w:lang w:val="es-ES" w:eastAsia="es-ES"/>
                  </w:rPr>
                </w:rPrChange>
              </w:rPr>
              <w:t>“</w:t>
            </w:r>
            <w:r w:rsidR="0021193F" w:rsidRPr="00287A29">
              <w:rPr>
                <w:rFonts w:ascii="Montserrat" w:eastAsia="Tw Cen MT Condensed Extra Bold" w:hAnsi="Montserrat" w:cs="Arial"/>
                <w:b/>
                <w:lang w:val="es-ES_tradnl" w:eastAsia="es-ES"/>
                <w:rPrChange w:id="587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 w:eastAsia="es-ES"/>
                <w:rPrChange w:id="5872" w:author="Rosa Noemi Mendez Juárez" w:date="2021-12-21T15:33:00Z">
                  <w:rPr>
                    <w:rFonts w:ascii="Montserrat" w:eastAsia="Tw Cen MT Condensed Extra Bold" w:hAnsi="Montserrat" w:cs="Arial"/>
                    <w:b/>
                    <w:lang w:val="es-ES" w:eastAsia="es-ES"/>
                  </w:rPr>
                </w:rPrChange>
              </w:rPr>
              <w:t>”,</w:t>
            </w:r>
            <w:r w:rsidRPr="00287A29">
              <w:rPr>
                <w:rFonts w:ascii="Montserrat" w:eastAsia="Tw Cen MT Condensed Extra Bold" w:hAnsi="Montserrat" w:cs="Arial"/>
                <w:lang w:val="es-ES" w:eastAsia="es-ES"/>
                <w:rPrChange w:id="5873" w:author="Rosa Noemi Mendez Juárez" w:date="2021-12-21T15:33:00Z">
                  <w:rPr>
                    <w:rFonts w:ascii="Montserrat" w:eastAsia="Tw Cen MT Condensed Extra Bold" w:hAnsi="Montserrat" w:cs="Arial"/>
                    <w:lang w:val="es-ES" w:eastAsia="es-ES"/>
                  </w:rPr>
                </w:rPrChange>
              </w:rPr>
              <w:t xml:space="preserve"> en la medida de sus posibilidades, proporcionará ayuda razonable para la realización de todas aquellas actividades para que </w:t>
            </w:r>
            <w:r w:rsidRPr="00287A29">
              <w:rPr>
                <w:rFonts w:ascii="Montserrat" w:eastAsia="Tw Cen MT Condensed Extra Bold" w:hAnsi="Montserrat" w:cs="Arial"/>
                <w:b/>
                <w:lang w:val="es-ES_tradnl" w:eastAsia="es-ES"/>
                <w:rPrChange w:id="5874" w:author="Rosa Noemi Mendez Juárez" w:date="2021-12-21T15:33:00Z">
                  <w:rPr>
                    <w:rFonts w:ascii="Montserrat" w:eastAsia="Tw Cen MT Condensed Extra Bold" w:hAnsi="Montserrat" w:cs="Arial"/>
                    <w:b/>
                    <w:lang w:val="es-ES_tradnl" w:eastAsia="es-ES"/>
                  </w:rPr>
                </w:rPrChange>
              </w:rPr>
              <w:t xml:space="preserve">“EL PATROCINADOR” </w:t>
            </w:r>
            <w:r w:rsidRPr="00287A29">
              <w:rPr>
                <w:rFonts w:ascii="Montserrat" w:eastAsia="Tw Cen MT Condensed Extra Bold" w:hAnsi="Montserrat" w:cs="Arial"/>
                <w:lang w:val="es-ES" w:eastAsia="es-ES"/>
                <w:rPrChange w:id="5875" w:author="Rosa Noemi Mendez Juárez" w:date="2021-12-21T15:33:00Z">
                  <w:rPr>
                    <w:rFonts w:ascii="Montserrat" w:eastAsia="Tw Cen MT Condensed Extra Bold" w:hAnsi="Montserrat" w:cs="Arial"/>
                    <w:lang w:val="es-ES" w:eastAsia="es-ES"/>
                  </w:rPr>
                </w:rPrChange>
              </w:rPr>
              <w:t>o su designado posean y utilicen, según lo previsto en las leyes aplicables, todos los Inventos y/o descubrimientos realizados bajo el amparo de este convenio.</w:t>
            </w:r>
          </w:p>
          <w:p w14:paraId="146C1521" w14:textId="77777777" w:rsidR="00CE5470" w:rsidRPr="00287A29"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Change w:id="5876" w:author="Rosa Noemi Mendez Juárez" w:date="2021-12-21T15:33:00Z">
                  <w:rPr>
                    <w:rFonts w:ascii="Montserrat" w:eastAsia="Tw Cen MT Condensed Extra Bold" w:hAnsi="Montserrat" w:cs="Arial"/>
                    <w:lang w:val="es-ES" w:eastAsia="es-ES"/>
                  </w:rPr>
                </w:rPrChange>
              </w:rPr>
            </w:pPr>
          </w:p>
          <w:p w14:paraId="11735E12" w14:textId="77777777" w:rsidR="00CE5470" w:rsidRPr="00287A29"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Change w:id="5877"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 w:eastAsia="es-ES"/>
                <w:rPrChange w:id="5878" w:author="Rosa Noemi Mendez Juárez" w:date="2021-12-21T15:33:00Z">
                  <w:rPr>
                    <w:rFonts w:ascii="Montserrat" w:eastAsia="Tw Cen MT Condensed Extra Bold" w:hAnsi="Montserrat" w:cs="Arial"/>
                    <w:b/>
                    <w:lang w:val="es-ES" w:eastAsia="es-ES"/>
                  </w:rPr>
                </w:rPrChange>
              </w:rPr>
              <w:t>“LAS PARTES”</w:t>
            </w:r>
            <w:r w:rsidRPr="00287A29">
              <w:rPr>
                <w:rFonts w:ascii="Montserrat" w:eastAsia="Tw Cen MT Condensed Extra Bold" w:hAnsi="Montserrat" w:cs="Arial"/>
                <w:lang w:val="es-ES" w:eastAsia="es-ES"/>
                <w:rPrChange w:id="5879" w:author="Rosa Noemi Mendez Juárez" w:date="2021-12-21T15:33:00Z">
                  <w:rPr>
                    <w:rFonts w:ascii="Montserrat" w:eastAsia="Tw Cen MT Condensed Extra Bold" w:hAnsi="Montserrat" w:cs="Arial"/>
                    <w:lang w:val="es-ES" w:eastAsia="es-ES"/>
                  </w:rPr>
                </w:rPrChange>
              </w:rPr>
              <w:t xml:space="preserve"> no podrán utilizar el nombre o nombres registrados de cada una de ellas, así como sus logotipos ni propiedad intelectual, bajo ninguna circunstancia o propósito.</w:t>
            </w:r>
          </w:p>
          <w:p w14:paraId="11EC8C2B" w14:textId="77777777" w:rsidR="00CE5470" w:rsidRPr="00287A29"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Change w:id="5880" w:author="Rosa Noemi Mendez Juárez" w:date="2021-12-21T15:33:00Z">
                  <w:rPr>
                    <w:rFonts w:ascii="Montserrat" w:eastAsia="Tw Cen MT Condensed Extra Bold" w:hAnsi="Montserrat" w:cs="Arial"/>
                    <w:lang w:val="es-ES" w:eastAsia="es-ES"/>
                  </w:rPr>
                </w:rPrChange>
              </w:rPr>
            </w:pPr>
          </w:p>
          <w:p w14:paraId="3ACA06DE" w14:textId="5B14073C" w:rsidR="00CE5470" w:rsidRPr="00287A29" w:rsidRDefault="00773CFC" w:rsidP="006B4B6D">
            <w:pPr>
              <w:jc w:val="both"/>
              <w:rPr>
                <w:rFonts w:ascii="Montserrat" w:eastAsia="Tw Cen MT Condensed Extra Bold" w:hAnsi="Montserrat" w:cs="Arial"/>
                <w:lang w:val="es-ES_tradnl" w:eastAsia="es-ES"/>
                <w:rPrChange w:id="588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882" w:author="Rosa Noemi Mendez Juárez" w:date="2021-12-21T15:33:00Z">
                  <w:rPr>
                    <w:rFonts w:ascii="Montserrat" w:eastAsia="Tw Cen MT Condensed Extra Bold" w:hAnsi="Montserrat" w:cs="Arial"/>
                    <w:b/>
                    <w:lang w:val="es-ES_tradnl" w:eastAsia="es-ES"/>
                  </w:rPr>
                </w:rPrChange>
              </w:rPr>
              <w:t>VIGÉSIMA</w:t>
            </w:r>
            <w:r w:rsidR="00CE5470" w:rsidRPr="00287A29">
              <w:rPr>
                <w:rFonts w:ascii="Montserrat" w:eastAsia="Tw Cen MT Condensed Extra Bold" w:hAnsi="Montserrat" w:cs="Arial"/>
                <w:b/>
                <w:lang w:val="es-ES_tradnl" w:eastAsia="es-ES"/>
                <w:rPrChange w:id="5883" w:author="Rosa Noemi Mendez Juárez" w:date="2021-12-21T15:33:00Z">
                  <w:rPr>
                    <w:rFonts w:ascii="Montserrat" w:eastAsia="Tw Cen MT Condensed Extra Bold" w:hAnsi="Montserrat" w:cs="Arial"/>
                    <w:b/>
                    <w:lang w:val="es-ES_tradnl" w:eastAsia="es-ES"/>
                  </w:rPr>
                </w:rPrChange>
              </w:rPr>
              <w:t>. CONFIDENCIALIDAD: “LAS PARTES”</w:t>
            </w:r>
            <w:r w:rsidR="00CE5470" w:rsidRPr="00287A29">
              <w:rPr>
                <w:rFonts w:ascii="Montserrat" w:eastAsia="Tw Cen MT Condensed Extra Bold" w:hAnsi="Montserrat" w:cs="Arial"/>
                <w:lang w:val="es-ES_tradnl" w:eastAsia="es-ES"/>
                <w:rPrChange w:id="5884" w:author="Rosa Noemi Mendez Juárez" w:date="2021-12-21T15:33:00Z">
                  <w:rPr>
                    <w:rFonts w:ascii="Montserrat" w:eastAsia="Tw Cen MT Condensed Extra Bold" w:hAnsi="Montserrat" w:cs="Arial"/>
                    <w:lang w:val="es-ES_tradnl" w:eastAsia="es-ES"/>
                  </w:rPr>
                </w:rPrChange>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00CE5470" w:rsidRPr="00287A29">
              <w:rPr>
                <w:rFonts w:ascii="Montserrat" w:eastAsia="Tw Cen MT Condensed Extra Bold" w:hAnsi="Montserrat" w:cs="Arial"/>
                <w:b/>
                <w:lang w:val="es-ES_tradnl" w:eastAsia="es-ES"/>
                <w:rPrChange w:id="5885" w:author="Rosa Noemi Mendez Juárez" w:date="2021-12-21T15:33:00Z">
                  <w:rPr>
                    <w:rFonts w:ascii="Montserrat" w:eastAsia="Tw Cen MT Condensed Extra Bold" w:hAnsi="Montserrat" w:cs="Arial"/>
                    <w:b/>
                    <w:lang w:val="es-ES_tradnl" w:eastAsia="es-ES"/>
                  </w:rPr>
                </w:rPrChange>
              </w:rPr>
              <w:t>“EL PROTOCOLO”</w:t>
            </w:r>
            <w:r w:rsidR="00CE5470" w:rsidRPr="00287A29">
              <w:rPr>
                <w:rFonts w:ascii="Montserrat" w:eastAsia="Tw Cen MT Condensed Extra Bold" w:hAnsi="Montserrat" w:cs="Arial"/>
                <w:lang w:val="es-ES_tradnl" w:eastAsia="es-ES"/>
                <w:rPrChange w:id="5886" w:author="Rosa Noemi Mendez Juárez" w:date="2021-12-21T15:33:00Z">
                  <w:rPr>
                    <w:rFonts w:ascii="Montserrat" w:eastAsia="Tw Cen MT Condensed Extra Bold" w:hAnsi="Montserrat" w:cs="Arial"/>
                    <w:lang w:val="es-ES_tradnl" w:eastAsia="es-ES"/>
                  </w:rPr>
                </w:rPrChange>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CE5470" w:rsidRPr="00287A29">
              <w:rPr>
                <w:rFonts w:ascii="Montserrat" w:eastAsia="Tw Cen MT Condensed Extra Bold" w:hAnsi="Montserrat" w:cs="Arial"/>
                <w:b/>
                <w:lang w:val="es-ES_tradnl" w:eastAsia="es-ES"/>
                <w:rPrChange w:id="5887" w:author="Rosa Noemi Mendez Juárez" w:date="2021-12-21T15:33:00Z">
                  <w:rPr>
                    <w:rFonts w:ascii="Montserrat" w:eastAsia="Tw Cen MT Condensed Extra Bold" w:hAnsi="Montserrat" w:cs="Arial"/>
                    <w:b/>
                    <w:lang w:val="es-ES_tradnl" w:eastAsia="es-ES"/>
                  </w:rPr>
                </w:rPrChange>
              </w:rPr>
              <w:t>“EL PROTOCOLO”</w:t>
            </w:r>
            <w:r w:rsidR="00CE5470" w:rsidRPr="00287A29">
              <w:rPr>
                <w:rFonts w:ascii="Montserrat" w:eastAsia="Tw Cen MT Condensed Extra Bold" w:hAnsi="Montserrat" w:cs="Arial"/>
                <w:lang w:val="es-ES_tradnl" w:eastAsia="es-ES"/>
                <w:rPrChange w:id="5888" w:author="Rosa Noemi Mendez Juárez" w:date="2021-12-21T15:33:00Z">
                  <w:rPr>
                    <w:rFonts w:ascii="Montserrat" w:eastAsia="Tw Cen MT Condensed Extra Bold" w:hAnsi="Montserrat" w:cs="Arial"/>
                    <w:lang w:val="es-ES_tradnl" w:eastAsia="es-ES"/>
                  </w:rPr>
                </w:rPrChange>
              </w:rPr>
              <w:t xml:space="preserve">, a menos que dicha información sea requerida por autoridad facultada para tales efectos o tenga clasificación de pública de acuerdo a la normatividad aplicable que en materia de confidencialidad y transparencia rige a </w:t>
            </w:r>
            <w:r w:rsidR="00CE5470" w:rsidRPr="00287A29">
              <w:rPr>
                <w:rFonts w:ascii="Montserrat" w:eastAsia="Tw Cen MT Condensed Extra Bold" w:hAnsi="Montserrat" w:cs="Arial"/>
                <w:b/>
                <w:lang w:val="es-ES_tradnl" w:eastAsia="es-ES"/>
                <w:rPrChange w:id="5889" w:author="Rosa Noemi Mendez Juárez" w:date="2021-12-21T15:33:00Z">
                  <w:rPr>
                    <w:rFonts w:ascii="Montserrat" w:eastAsia="Tw Cen MT Condensed Extra Bold" w:hAnsi="Montserrat" w:cs="Arial"/>
                    <w:b/>
                    <w:lang w:val="es-ES_tradnl" w:eastAsia="es-ES"/>
                  </w:rPr>
                </w:rPrChange>
              </w:rPr>
              <w:t>“EL INSTITUTO”</w:t>
            </w:r>
            <w:r w:rsidR="00CE5470" w:rsidRPr="00287A29">
              <w:rPr>
                <w:rFonts w:ascii="Montserrat" w:eastAsia="Tw Cen MT Condensed Extra Bold" w:hAnsi="Montserrat" w:cs="Arial"/>
                <w:lang w:val="es-ES_tradnl" w:eastAsia="es-ES"/>
                <w:rPrChange w:id="5890" w:author="Rosa Noemi Mendez Juárez" w:date="2021-12-21T15:33:00Z">
                  <w:rPr>
                    <w:rFonts w:ascii="Montserrat" w:eastAsia="Tw Cen MT Condensed Extra Bold" w:hAnsi="Montserrat" w:cs="Arial"/>
                    <w:lang w:val="es-ES_tradnl" w:eastAsia="es-ES"/>
                  </w:rPr>
                </w:rPrChange>
              </w:rPr>
              <w:t>.</w:t>
            </w:r>
          </w:p>
          <w:p w14:paraId="737643CB" w14:textId="2A667572" w:rsidR="00CE5470" w:rsidRPr="00287A29" w:rsidRDefault="00CE5470" w:rsidP="006B4B6D">
            <w:pPr>
              <w:jc w:val="both"/>
              <w:rPr>
                <w:ins w:id="5891" w:author="Diaz Morales, Karen Azucena" w:date="2021-11-03T18:28:00Z"/>
                <w:rFonts w:ascii="Montserrat" w:eastAsia="Tw Cen MT Condensed Extra Bold" w:hAnsi="Montserrat" w:cs="Arial"/>
                <w:lang w:val="es-ES_tradnl" w:eastAsia="es-ES"/>
                <w:rPrChange w:id="5892" w:author="Rosa Noemi Mendez Juárez" w:date="2021-12-21T15:33:00Z">
                  <w:rPr>
                    <w:ins w:id="5893" w:author="Diaz Morales, Karen Azucena" w:date="2021-11-03T18:28:00Z"/>
                    <w:rFonts w:ascii="Montserrat" w:eastAsia="Tw Cen MT Condensed Extra Bold" w:hAnsi="Montserrat" w:cs="Arial"/>
                    <w:lang w:val="es-ES_tradnl" w:eastAsia="es-ES"/>
                  </w:rPr>
                </w:rPrChange>
              </w:rPr>
            </w:pPr>
          </w:p>
          <w:p w14:paraId="37B4586D" w14:textId="77777777" w:rsidR="002A5F0A" w:rsidRPr="00287A29" w:rsidRDefault="002A5F0A" w:rsidP="006B4B6D">
            <w:pPr>
              <w:jc w:val="both"/>
              <w:rPr>
                <w:rFonts w:ascii="Montserrat" w:eastAsia="Tw Cen MT Condensed Extra Bold" w:hAnsi="Montserrat" w:cs="Arial"/>
                <w:lang w:val="es-ES_tradnl" w:eastAsia="es-ES"/>
                <w:rPrChange w:id="5894" w:author="Rosa Noemi Mendez Juárez" w:date="2021-12-21T15:33:00Z">
                  <w:rPr>
                    <w:rFonts w:ascii="Montserrat" w:eastAsia="Tw Cen MT Condensed Extra Bold" w:hAnsi="Montserrat" w:cs="Arial"/>
                    <w:lang w:val="es-ES_tradnl" w:eastAsia="es-ES"/>
                  </w:rPr>
                </w:rPrChange>
              </w:rPr>
            </w:pPr>
          </w:p>
          <w:p w14:paraId="1B13B816" w14:textId="3DDC3CCA" w:rsidR="00CE5470" w:rsidRPr="00287A29" w:rsidRDefault="00CE5470" w:rsidP="006B4B6D">
            <w:pPr>
              <w:jc w:val="both"/>
              <w:rPr>
                <w:rFonts w:ascii="Montserrat" w:eastAsia="Tw Cen MT Condensed Extra Bold" w:hAnsi="Montserrat" w:cs="Arial"/>
                <w:lang w:val="es-ES_tradnl" w:eastAsia="es-ES"/>
                <w:rPrChange w:id="589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896" w:author="Rosa Noemi Mendez Juárez" w:date="2021-12-21T15:33:00Z">
                  <w:rPr>
                    <w:rFonts w:ascii="Montserrat" w:eastAsia="Tw Cen MT Condensed Extra Bold" w:hAnsi="Montserrat" w:cs="Arial"/>
                    <w:lang w:val="es-ES_tradnl" w:eastAsia="es-ES"/>
                  </w:rPr>
                </w:rPrChange>
              </w:rPr>
              <w:t xml:space="preserve">Por su parte, </w:t>
            </w:r>
            <w:r w:rsidRPr="00287A29">
              <w:rPr>
                <w:rFonts w:ascii="Montserrat" w:eastAsia="Tw Cen MT Condensed Extra Bold" w:hAnsi="Montserrat" w:cs="Arial"/>
                <w:b/>
                <w:lang w:val="es-ES_tradnl" w:eastAsia="es-ES"/>
                <w:rPrChange w:id="5897"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5898" w:author="Rosa Noemi Mendez Juárez" w:date="2021-12-21T15:33:00Z">
                  <w:rPr>
                    <w:rFonts w:ascii="Montserrat" w:eastAsia="Tw Cen MT Condensed Extra Bold" w:hAnsi="Montserrat" w:cs="Arial"/>
                    <w:lang w:val="es-ES_tradnl" w:eastAsia="es-ES"/>
                  </w:rPr>
                </w:rPrChange>
              </w:rPr>
              <w:t>y</w:t>
            </w:r>
            <w:r w:rsidRPr="00287A29">
              <w:rPr>
                <w:rFonts w:ascii="Montserrat" w:eastAsia="Tw Cen MT Condensed Extra Bold" w:hAnsi="Montserrat" w:cs="Arial"/>
                <w:b/>
                <w:lang w:val="es-ES_tradnl" w:eastAsia="es-ES"/>
                <w:rPrChange w:id="5899" w:author="Rosa Noemi Mendez Juárez" w:date="2021-12-21T15:33:00Z">
                  <w:rPr>
                    <w:rFonts w:ascii="Montserrat" w:eastAsia="Tw Cen MT Condensed Extra Bold" w:hAnsi="Montserrat" w:cs="Arial"/>
                    <w:b/>
                    <w:lang w:val="es-ES_tradnl" w:eastAsia="es-ES"/>
                  </w:rPr>
                </w:rPrChange>
              </w:rPr>
              <w:t xml:space="preserve"> “</w:t>
            </w:r>
            <w:r w:rsidR="0021193F" w:rsidRPr="00287A29">
              <w:rPr>
                <w:rFonts w:ascii="Montserrat" w:eastAsia="Tw Cen MT Condensed Extra Bold" w:hAnsi="Montserrat" w:cs="Arial"/>
                <w:b/>
                <w:lang w:val="es-ES_tradnl" w:eastAsia="es-ES"/>
                <w:rPrChange w:id="5900"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901"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902" w:author="Rosa Noemi Mendez Juárez" w:date="2021-12-21T15:33:00Z">
                  <w:rPr>
                    <w:rFonts w:ascii="Montserrat" w:eastAsia="Tw Cen MT Condensed Extra Bold" w:hAnsi="Montserrat" w:cs="Arial"/>
                    <w:lang w:val="es-ES_tradnl" w:eastAsia="es-ES"/>
                  </w:rPr>
                </w:rPrChange>
              </w:rPr>
              <w:t xml:space="preserve"> utilizarán exclusivamente la información en términos de lo establecido en el presente Convenio, considerando dicha información como Secreto Industrial en términos de los artículos </w:t>
            </w:r>
            <w:r w:rsidR="00CF7CED" w:rsidRPr="00287A29">
              <w:rPr>
                <w:rFonts w:ascii="Montserrat" w:eastAsia="Tw Cen MT Condensed Extra Bold" w:hAnsi="Montserrat" w:cs="Arial"/>
                <w:lang w:val="es-ES_tradnl" w:eastAsia="es-ES"/>
                <w:rPrChange w:id="5903" w:author="Rosa Noemi Mendez Juárez" w:date="2021-12-21T15:33:00Z">
                  <w:rPr>
                    <w:rFonts w:ascii="Montserrat" w:eastAsia="Tw Cen MT Condensed Extra Bold" w:hAnsi="Montserrat" w:cs="Arial"/>
                    <w:lang w:val="es-ES_tradnl" w:eastAsia="es-ES"/>
                  </w:rPr>
                </w:rPrChange>
              </w:rPr>
              <w:t>163 y 166 de la Ley Federal de Protección a</w:t>
            </w:r>
            <w:r w:rsidRPr="00287A29">
              <w:rPr>
                <w:rFonts w:ascii="Montserrat" w:eastAsia="Tw Cen MT Condensed Extra Bold" w:hAnsi="Montserrat" w:cs="Arial"/>
                <w:lang w:val="es-ES_tradnl" w:eastAsia="es-ES"/>
                <w:rPrChange w:id="5904" w:author="Rosa Noemi Mendez Juárez" w:date="2021-12-21T15:33:00Z">
                  <w:rPr>
                    <w:rFonts w:ascii="Montserrat" w:eastAsia="Tw Cen MT Condensed Extra Bold" w:hAnsi="Montserrat" w:cs="Arial"/>
                    <w:lang w:val="es-ES_tradnl" w:eastAsia="es-ES"/>
                  </w:rPr>
                </w:rPrChange>
              </w:rPr>
              <w:t xml:space="preserve"> la Propiedad Industrial.</w:t>
            </w:r>
          </w:p>
          <w:p w14:paraId="5E89E8DA" w14:textId="77777777" w:rsidR="00CE5470" w:rsidRPr="00287A29" w:rsidRDefault="00CE5470" w:rsidP="006B4B6D">
            <w:pPr>
              <w:jc w:val="both"/>
              <w:rPr>
                <w:rFonts w:ascii="Montserrat" w:eastAsia="Tw Cen MT Condensed Extra Bold" w:hAnsi="Montserrat" w:cs="Arial"/>
                <w:b/>
                <w:lang w:val="es-ES_tradnl" w:eastAsia="es-ES"/>
                <w:rPrChange w:id="5905" w:author="Rosa Noemi Mendez Juárez" w:date="2021-12-21T15:33:00Z">
                  <w:rPr>
                    <w:rFonts w:ascii="Montserrat" w:eastAsia="Tw Cen MT Condensed Extra Bold" w:hAnsi="Montserrat" w:cs="Arial"/>
                    <w:b/>
                    <w:lang w:val="es-ES_tradnl" w:eastAsia="es-ES"/>
                  </w:rPr>
                </w:rPrChange>
              </w:rPr>
            </w:pPr>
          </w:p>
          <w:p w14:paraId="6BB6CA42" w14:textId="77777777" w:rsidR="00CE5470" w:rsidRPr="00287A29" w:rsidRDefault="00CE5470" w:rsidP="006B4B6D">
            <w:pPr>
              <w:jc w:val="both"/>
              <w:rPr>
                <w:rFonts w:ascii="Montserrat" w:eastAsia="Tw Cen MT Condensed Extra Bold" w:hAnsi="Montserrat" w:cs="Arial"/>
                <w:lang w:val="es-ES_tradnl" w:eastAsia="es-ES"/>
                <w:rPrChange w:id="590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907" w:author="Rosa Noemi Mendez Juárez" w:date="2021-12-21T15:33:00Z">
                  <w:rPr>
                    <w:rFonts w:ascii="Montserrat" w:eastAsia="Tw Cen MT Condensed Extra Bold" w:hAnsi="Montserrat" w:cs="Arial"/>
                    <w:lang w:val="es-ES_tradnl" w:eastAsia="es-ES"/>
                  </w:rPr>
                </w:rPrChange>
              </w:rPr>
              <w:t xml:space="preserve">La obligación de confidencialidad y de reserva para </w:t>
            </w:r>
            <w:r w:rsidRPr="00287A29">
              <w:rPr>
                <w:rFonts w:ascii="Montserrat" w:eastAsia="Tw Cen MT Condensed Extra Bold" w:hAnsi="Montserrat" w:cs="Arial"/>
                <w:b/>
                <w:lang w:val="es-ES_tradnl" w:eastAsia="es-ES"/>
                <w:rPrChange w:id="5908"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909" w:author="Rosa Noemi Mendez Juárez" w:date="2021-12-21T15:33:00Z">
                  <w:rPr>
                    <w:rFonts w:ascii="Montserrat" w:eastAsia="Tw Cen MT Condensed Extra Bold" w:hAnsi="Montserrat" w:cs="Arial"/>
                    <w:lang w:val="es-ES_tradnl" w:eastAsia="es-ES"/>
                  </w:rPr>
                </w:rPrChange>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E7A48BA" w14:textId="77777777" w:rsidR="00CE5470" w:rsidRPr="00287A29" w:rsidRDefault="00CE5470" w:rsidP="006B4B6D">
            <w:pPr>
              <w:jc w:val="both"/>
              <w:rPr>
                <w:rFonts w:ascii="Montserrat" w:eastAsia="Tw Cen MT Condensed Extra Bold" w:hAnsi="Montserrat" w:cs="Arial"/>
                <w:lang w:val="es-ES_tradnl" w:eastAsia="es-ES"/>
                <w:rPrChange w:id="5910" w:author="Rosa Noemi Mendez Juárez" w:date="2021-12-21T15:33:00Z">
                  <w:rPr>
                    <w:rFonts w:ascii="Montserrat" w:eastAsia="Tw Cen MT Condensed Extra Bold" w:hAnsi="Montserrat" w:cs="Arial"/>
                    <w:lang w:val="es-ES_tradnl" w:eastAsia="es-ES"/>
                  </w:rPr>
                </w:rPrChange>
              </w:rPr>
            </w:pPr>
          </w:p>
          <w:p w14:paraId="1444E010" w14:textId="2401C41B" w:rsidR="00CE5470" w:rsidRPr="00287A29" w:rsidRDefault="00CE5470" w:rsidP="006B4B6D">
            <w:pPr>
              <w:jc w:val="both"/>
              <w:rPr>
                <w:rFonts w:ascii="Montserrat" w:eastAsia="Tw Cen MT Condensed Extra Bold" w:hAnsi="Montserrat" w:cs="Arial"/>
                <w:lang w:val="es-ES_tradnl" w:eastAsia="es-ES"/>
                <w:rPrChange w:id="591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912" w:author="Rosa Noemi Mendez Juárez" w:date="2021-12-21T15:33:00Z">
                  <w:rPr>
                    <w:rFonts w:ascii="Montserrat" w:eastAsia="Tw Cen MT Condensed Extra Bold" w:hAnsi="Montserrat" w:cs="Arial"/>
                    <w:lang w:val="es-ES_tradnl" w:eastAsia="es-ES"/>
                  </w:rPr>
                </w:rPrChange>
              </w:rPr>
              <w:t xml:space="preserve">Toda la información y los medicamentos de estudio proporcionados a </w:t>
            </w:r>
            <w:r w:rsidRPr="00287A29">
              <w:rPr>
                <w:rFonts w:ascii="Montserrat" w:eastAsia="Tw Cen MT Condensed Extra Bold" w:hAnsi="Montserrat" w:cs="Arial"/>
                <w:b/>
                <w:lang w:val="es-ES_tradnl" w:eastAsia="es-ES"/>
                <w:rPrChange w:id="5913"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914"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915"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916" w:author="Rosa Noemi Mendez Juárez" w:date="2021-12-21T15:33:00Z">
                  <w:rPr>
                    <w:rFonts w:ascii="Montserrat" w:eastAsia="Tw Cen MT Condensed Extra Bold" w:hAnsi="Montserrat" w:cs="Arial"/>
                    <w:lang w:val="es-ES_tradnl" w:eastAsia="es-ES"/>
                  </w:rPr>
                </w:rPrChange>
              </w:rPr>
              <w:t xml:space="preserve"> o resultados de la realización del Estudio son Información Confidencial y son propiedad única y exclusiva de </w:t>
            </w:r>
            <w:r w:rsidRPr="00287A29">
              <w:rPr>
                <w:rFonts w:ascii="Montserrat" w:eastAsia="Tw Cen MT Condensed Extra Bold" w:hAnsi="Montserrat" w:cs="Arial"/>
                <w:b/>
                <w:lang w:val="es-ES_tradnl" w:eastAsia="es-ES"/>
                <w:rPrChange w:id="5917" w:author="Rosa Noemi Mendez Juárez" w:date="2021-12-21T15:33:00Z">
                  <w:rPr>
                    <w:rFonts w:ascii="Montserrat" w:eastAsia="Tw Cen MT Condensed Extra Bold" w:hAnsi="Montserrat" w:cs="Arial"/>
                    <w:b/>
                    <w:lang w:val="es-ES_tradnl" w:eastAsia="es-ES"/>
                  </w:rPr>
                </w:rPrChange>
              </w:rPr>
              <w:t>“EL</w:t>
            </w:r>
            <w:r w:rsidRPr="00287A29">
              <w:rPr>
                <w:rFonts w:ascii="Montserrat" w:eastAsia="Tw Cen MT Condensed Extra Bold" w:hAnsi="Montserrat" w:cs="Arial"/>
                <w:lang w:val="es-ES_tradnl" w:eastAsia="es-ES"/>
                <w:rPrChange w:id="591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919" w:author="Rosa Noemi Mendez Juárez" w:date="2021-12-21T15:33:00Z">
                  <w:rPr>
                    <w:rFonts w:ascii="Montserrat" w:eastAsia="Tw Cen MT Condensed Extra Bold" w:hAnsi="Montserrat" w:cs="Arial"/>
                    <w:b/>
                    <w:lang w:val="es-ES_tradnl" w:eastAsia="es-ES"/>
                  </w:rPr>
                </w:rPrChange>
              </w:rPr>
              <w:t>PATROCINADOR”.</w:t>
            </w:r>
          </w:p>
          <w:p w14:paraId="31548D25" w14:textId="77777777" w:rsidR="00CE5470" w:rsidRPr="00287A29" w:rsidRDefault="00CE5470" w:rsidP="006B4B6D">
            <w:pPr>
              <w:jc w:val="both"/>
              <w:rPr>
                <w:rFonts w:ascii="Montserrat" w:eastAsia="Tw Cen MT Condensed Extra Bold" w:hAnsi="Montserrat" w:cs="Arial"/>
                <w:lang w:val="es-ES_tradnl" w:eastAsia="es-ES"/>
                <w:rPrChange w:id="5920" w:author="Rosa Noemi Mendez Juárez" w:date="2021-12-21T15:33:00Z">
                  <w:rPr>
                    <w:rFonts w:ascii="Montserrat" w:eastAsia="Tw Cen MT Condensed Extra Bold" w:hAnsi="Montserrat" w:cs="Arial"/>
                    <w:lang w:val="es-ES_tradnl" w:eastAsia="es-ES"/>
                  </w:rPr>
                </w:rPrChange>
              </w:rPr>
            </w:pPr>
          </w:p>
          <w:p w14:paraId="13B79B49" w14:textId="57667692" w:rsidR="00CE5470" w:rsidRPr="00287A29" w:rsidRDefault="00CE5470" w:rsidP="006B4B6D">
            <w:pPr>
              <w:jc w:val="both"/>
              <w:rPr>
                <w:rFonts w:ascii="Montserrat" w:eastAsia="Tw Cen MT Condensed Extra Bold" w:hAnsi="Montserrat" w:cs="Arial"/>
                <w:lang w:val="es-ES_tradnl" w:eastAsia="es-ES"/>
                <w:rPrChange w:id="592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922" w:author="Rosa Noemi Mendez Juárez" w:date="2021-12-21T15:33:00Z">
                  <w:rPr>
                    <w:rFonts w:ascii="Montserrat" w:eastAsia="Tw Cen MT Condensed Extra Bold" w:hAnsi="Montserrat" w:cs="Arial"/>
                    <w:b/>
                    <w:lang w:val="es-ES_tradnl" w:eastAsia="es-ES"/>
                  </w:rPr>
                </w:rPrChange>
              </w:rPr>
              <w:t>"</w:t>
            </w:r>
            <w:r w:rsidR="0021193F" w:rsidRPr="00287A29">
              <w:rPr>
                <w:rFonts w:ascii="Montserrat" w:eastAsia="Tw Cen MT Condensed Extra Bold" w:hAnsi="Montserrat" w:cs="Arial"/>
                <w:b/>
                <w:lang w:val="es-ES_tradnl" w:eastAsia="es-ES"/>
                <w:rPrChange w:id="5923"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924"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925" w:author="Rosa Noemi Mendez Juárez" w:date="2021-12-21T15:33:00Z">
                  <w:rPr>
                    <w:rFonts w:ascii="Montserrat" w:eastAsia="Tw Cen MT Condensed Extra Bold" w:hAnsi="Montserrat" w:cs="Arial"/>
                    <w:lang w:val="es-ES_tradnl" w:eastAsia="es-ES"/>
                  </w:rPr>
                </w:rPrChange>
              </w:rPr>
              <w:t xml:space="preserve"> instruirá a todas las personas a las que se divulgue Información Confidencial para que cumplan con los términos de este Convenio.</w:t>
            </w:r>
          </w:p>
          <w:p w14:paraId="05CD0701" w14:textId="77777777" w:rsidR="00CE5470" w:rsidRPr="00287A29" w:rsidRDefault="00CE5470" w:rsidP="006B4B6D">
            <w:pPr>
              <w:jc w:val="both"/>
              <w:rPr>
                <w:rFonts w:ascii="Montserrat" w:eastAsia="Tw Cen MT Condensed Extra Bold" w:hAnsi="Montserrat" w:cs="Arial"/>
                <w:lang w:val="es-ES_tradnl" w:eastAsia="es-ES"/>
                <w:rPrChange w:id="5926" w:author="Rosa Noemi Mendez Juárez" w:date="2021-12-21T15:33:00Z">
                  <w:rPr>
                    <w:rFonts w:ascii="Montserrat" w:eastAsia="Tw Cen MT Condensed Extra Bold" w:hAnsi="Montserrat" w:cs="Arial"/>
                    <w:lang w:val="es-ES_tradnl" w:eastAsia="es-ES"/>
                  </w:rPr>
                </w:rPrChange>
              </w:rPr>
            </w:pPr>
          </w:p>
          <w:p w14:paraId="25926FC8" w14:textId="10DF924A" w:rsidR="00CE5470" w:rsidRPr="00287A29" w:rsidRDefault="00CE5470" w:rsidP="006B4B6D">
            <w:pPr>
              <w:jc w:val="both"/>
              <w:rPr>
                <w:rFonts w:ascii="Montserrat" w:eastAsia="Tw Cen MT Condensed Extra Bold" w:hAnsi="Montserrat" w:cs="Arial"/>
                <w:lang w:val="es-ES_tradnl" w:eastAsia="es-ES"/>
              </w:rPr>
            </w:pPr>
            <w:r w:rsidRPr="00287A29">
              <w:rPr>
                <w:rFonts w:ascii="Montserrat" w:eastAsia="Tw Cen MT Condensed Extra Bold" w:hAnsi="Montserrat" w:cs="Arial"/>
                <w:lang w:val="es-ES_tradnl" w:eastAsia="es-ES"/>
                <w:rPrChange w:id="5927" w:author="Rosa Noemi Mendez Juárez" w:date="2021-12-21T15:33:00Z">
                  <w:rPr>
                    <w:rFonts w:ascii="Montserrat" w:eastAsia="Tw Cen MT Condensed Extra Bold" w:hAnsi="Montserrat" w:cs="Arial"/>
                    <w:lang w:val="es-ES_tradnl" w:eastAsia="es-ES"/>
                  </w:rPr>
                </w:rPrChange>
              </w:rPr>
              <w:t xml:space="preserve">Durante el desarrollo de </w:t>
            </w:r>
            <w:r w:rsidRPr="00287A29">
              <w:rPr>
                <w:rFonts w:ascii="Montserrat" w:eastAsia="Tw Cen MT Condensed Extra Bold" w:hAnsi="Montserrat" w:cs="Arial"/>
                <w:b/>
                <w:lang w:val="es-ES_tradnl" w:eastAsia="es-ES"/>
                <w:rPrChange w:id="5928"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929"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AR" w:eastAsia="es-ES"/>
                <w:rPrChange w:id="5930" w:author="Rosa Noemi Mendez Juárez" w:date="2021-12-21T15:33:00Z">
                  <w:rPr>
                    <w:rFonts w:ascii="Montserrat" w:eastAsia="Tw Cen MT Condensed Extra Bold" w:hAnsi="Montserrat" w:cs="Arial"/>
                    <w:b/>
                    <w:lang w:val="es-AR" w:eastAsia="es-ES"/>
                  </w:rPr>
                </w:rPrChange>
              </w:rPr>
              <w:t>“</w:t>
            </w:r>
            <w:r w:rsidR="0021193F" w:rsidRPr="00287A29">
              <w:rPr>
                <w:rFonts w:ascii="Montserrat" w:eastAsia="Tw Cen MT Condensed Extra Bold" w:hAnsi="Montserrat" w:cs="Arial"/>
                <w:b/>
                <w:lang w:val="es-ES_tradnl" w:eastAsia="es-ES"/>
                <w:rPrChange w:id="593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AR" w:eastAsia="es-ES"/>
                <w:rPrChange w:id="5932" w:author="Rosa Noemi Mendez Juárez" w:date="2021-12-21T15:33:00Z">
                  <w:rPr>
                    <w:rFonts w:ascii="Montserrat" w:eastAsia="Tw Cen MT Condensed Extra Bold" w:hAnsi="Montserrat" w:cs="Arial"/>
                    <w:b/>
                    <w:lang w:val="es-AR" w:eastAsia="es-ES"/>
                  </w:rPr>
                </w:rPrChange>
              </w:rPr>
              <w:t>”</w:t>
            </w:r>
            <w:r w:rsidRPr="00287A29">
              <w:rPr>
                <w:rFonts w:ascii="Montserrat" w:eastAsia="Tw Cen MT Condensed Extra Bold" w:hAnsi="Montserrat" w:cs="Arial"/>
                <w:lang w:val="es-AR" w:eastAsia="es-ES"/>
                <w:rPrChange w:id="5933" w:author="Rosa Noemi Mendez Juárez" w:date="2021-12-21T15:33:00Z">
                  <w:rPr>
                    <w:rFonts w:ascii="Montserrat" w:eastAsia="Tw Cen MT Condensed Extra Bold" w:hAnsi="Montserrat" w:cs="Arial"/>
                    <w:lang w:val="es-AR" w:eastAsia="es-ES"/>
                  </w:rPr>
                </w:rPrChange>
              </w:rPr>
              <w:t xml:space="preserve"> </w:t>
            </w:r>
            <w:r w:rsidRPr="00287A29">
              <w:rPr>
                <w:rFonts w:ascii="Montserrat" w:eastAsia="Tw Cen MT Condensed Extra Bold" w:hAnsi="Montserrat" w:cs="Arial"/>
                <w:lang w:val="es-ES_tradnl" w:eastAsia="es-ES"/>
                <w:rPrChange w:id="5934" w:author="Rosa Noemi Mendez Juárez" w:date="2021-12-21T15:33:00Z">
                  <w:rPr>
                    <w:rFonts w:ascii="Montserrat" w:eastAsia="Tw Cen MT Condensed Extra Bold" w:hAnsi="Montserrat" w:cs="Arial"/>
                    <w:lang w:val="es-ES_tradnl" w:eastAsia="es-ES"/>
                  </w:rPr>
                </w:rPrChange>
              </w:rPr>
              <w:t xml:space="preserve">y el equipo de trabajo que participa en éste, pueden proporcionar datos personales a </w:t>
            </w:r>
            <w:r w:rsidRPr="00287A29">
              <w:rPr>
                <w:rFonts w:ascii="Montserrat" w:eastAsia="Tw Cen MT Condensed Extra Bold" w:hAnsi="Montserrat" w:cs="Arial"/>
                <w:b/>
                <w:lang w:val="es-ES_tradnl" w:eastAsia="es-ES"/>
                <w:rPrChange w:id="5935"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936" w:author="Rosa Noemi Mendez Juárez" w:date="2021-12-21T15:33:00Z">
                  <w:rPr>
                    <w:rFonts w:ascii="Montserrat" w:eastAsia="Tw Cen MT Condensed Extra Bold" w:hAnsi="Montserrat" w:cs="Arial"/>
                    <w:lang w:val="es-ES_tradnl" w:eastAsia="es-ES"/>
                  </w:rPr>
                </w:rPrChange>
              </w:rPr>
              <w:t xml:space="preserve"> o </w:t>
            </w:r>
            <w:r w:rsidRPr="00287A29">
              <w:rPr>
                <w:rFonts w:ascii="Montserrat" w:eastAsia="Tw Cen MT Condensed Extra Bold" w:hAnsi="Montserrat" w:cs="Arial"/>
                <w:b/>
                <w:lang w:val="es-ES_tradnl" w:eastAsia="es-ES"/>
                <w:rPrChange w:id="5937" w:author="Rosa Noemi Mendez Juárez" w:date="2021-12-21T15:33:00Z">
                  <w:rPr>
                    <w:rFonts w:ascii="Montserrat" w:eastAsia="Tw Cen MT Condensed Extra Bold" w:hAnsi="Montserrat" w:cs="Arial"/>
                    <w:b/>
                    <w:lang w:val="es-ES_tradnl" w:eastAsia="es-ES"/>
                  </w:rPr>
                </w:rPrChange>
              </w:rPr>
              <w:t>“LA CRO”</w:t>
            </w:r>
            <w:r w:rsidRPr="00287A29">
              <w:rPr>
                <w:rFonts w:ascii="Montserrat" w:eastAsia="Tw Cen MT Condensed Extra Bold" w:hAnsi="Montserrat" w:cs="Arial"/>
                <w:lang w:val="es-ES_tradnl" w:eastAsia="es-ES"/>
                <w:rPrChange w:id="5938"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
              <w:t>quienes se obligan a protegerlos en el ámbito de aplicación de la legislación vigente. Dichos datos personales pueden incluir nombres, información de contacto, experiencia laboral y competencias profesionales, publicaciones, currículos y antecedentes educa</w:t>
            </w:r>
            <w:r w:rsidRPr="00287A29">
              <w:rPr>
                <w:rFonts w:ascii="Montserrat" w:eastAsia="Tw Cen MT Condensed Extra Bold" w:hAnsi="Montserrat" w:cs="Arial"/>
                <w:lang w:val="es-ES_tradnl" w:eastAsia="es-ES"/>
                <w:rPrChange w:id="5939" w:author="Rosa Noemi Mendez Juárez" w:date="2021-12-21T15:33:00Z">
                  <w:rPr>
                    <w:rFonts w:ascii="Montserrat" w:eastAsia="Tw Cen MT Condensed Extra Bold" w:hAnsi="Montserrat" w:cs="Arial"/>
                    <w:lang w:val="es-ES_tradnl" w:eastAsia="es-ES"/>
                  </w:rPr>
                </w:rPrChange>
              </w:rPr>
              <w:t xml:space="preserve">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287A29">
              <w:rPr>
                <w:rFonts w:ascii="Montserrat" w:eastAsia="Tw Cen MT Condensed Extra Bold" w:hAnsi="Montserrat" w:cs="Arial"/>
                <w:b/>
                <w:lang w:val="es-ES_tradnl" w:eastAsia="es-ES"/>
                <w:rPrChange w:id="5940"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941"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5942" w:author="Rosa Noemi Mendez Juárez" w:date="2021-12-21T15:33:00Z">
                  <w:rPr>
                    <w:rFonts w:ascii="Montserrat" w:eastAsia="Tw Cen MT Condensed Extra Bold" w:hAnsi="Montserrat" w:cs="Arial"/>
                    <w:b/>
                    <w:lang w:val="es-ES_tradnl" w:eastAsia="es-ES"/>
                  </w:rPr>
                </w:rPrChange>
              </w:rPr>
              <w:t>“LA CRO”</w:t>
            </w:r>
            <w:r w:rsidRPr="00287A29">
              <w:rPr>
                <w:rFonts w:ascii="Montserrat" w:eastAsia="Tw Cen MT Condensed Extra Bold" w:hAnsi="Montserrat" w:cs="Arial"/>
                <w:lang w:val="es-ES_tradnl" w:eastAsia="es-ES"/>
                <w:rPrChange w:id="5943" w:author="Rosa Noemi Mendez Juárez" w:date="2021-12-21T15:33:00Z">
                  <w:rPr>
                    <w:rFonts w:ascii="Montserrat" w:eastAsia="Tw Cen MT Condensed Extra Bold" w:hAnsi="Montserrat" w:cs="Arial"/>
                    <w:lang w:val="es-ES_tradnl" w:eastAsia="es-ES"/>
                  </w:rPr>
                </w:rPrChange>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287A29">
              <w:rPr>
                <w:rFonts w:ascii="Montserrat" w:eastAsia="Tw Cen MT Condensed Extra Bold" w:hAnsi="Montserrat" w:cs="Arial"/>
                <w:b/>
                <w:lang w:val="es-ES_tradnl" w:eastAsia="es-ES"/>
                <w:rPrChange w:id="5944" w:author="Rosa Noemi Mendez Juárez" w:date="2021-12-21T15:33:00Z">
                  <w:rPr>
                    <w:rFonts w:ascii="Montserrat" w:eastAsia="Tw Cen MT Condensed Extra Bold" w:hAnsi="Montserrat" w:cs="Arial"/>
                    <w:b/>
                    <w:lang w:val="es-ES_tradnl" w:eastAsia="es-ES"/>
                  </w:rPr>
                </w:rPrChange>
              </w:rPr>
              <w:t>“LA CRO”</w:t>
            </w:r>
            <w:r w:rsidRPr="00287A29">
              <w:rPr>
                <w:rFonts w:ascii="Montserrat" w:eastAsia="Tw Cen MT Condensed Extra Bold" w:hAnsi="Montserrat" w:cs="Arial"/>
                <w:lang w:val="es-ES_tradnl" w:eastAsia="es-ES"/>
                <w:rPrChange w:id="5945" w:author="Rosa Noemi Mendez Juárez" w:date="2021-12-21T15:33:00Z">
                  <w:rPr>
                    <w:rFonts w:ascii="Montserrat" w:eastAsia="Tw Cen MT Condensed Extra Bold" w:hAnsi="Montserrat" w:cs="Arial"/>
                    <w:lang w:val="es-ES_tradnl" w:eastAsia="es-ES"/>
                  </w:rPr>
                </w:rPrChange>
              </w:rPr>
              <w:t xml:space="preserve"> sólo para propósitos relacionados con el </w:t>
            </w:r>
            <w:r w:rsidRPr="00287A29">
              <w:rPr>
                <w:rFonts w:ascii="Montserrat" w:eastAsia="Tw Cen MT Condensed Extra Bold" w:hAnsi="Montserrat" w:cs="Arial"/>
                <w:b/>
                <w:lang w:val="es-ES_tradnl" w:eastAsia="es-ES"/>
                <w:rPrChange w:id="5946" w:author="Rosa Noemi Mendez Juárez" w:date="2021-12-21T15:33:00Z">
                  <w:rPr>
                    <w:rFonts w:ascii="Montserrat" w:eastAsia="Tw Cen MT Condensed Extra Bold" w:hAnsi="Montserrat" w:cs="Arial"/>
                    <w:lang w:val="es-ES_tradnl" w:eastAsia="es-ES"/>
                  </w:rPr>
                </w:rPrChange>
              </w:rPr>
              <w:t>PROYECTO DE INVESTIGACIÓN.</w:t>
            </w:r>
          </w:p>
          <w:p w14:paraId="7DD70AE4" w14:textId="77777777" w:rsidR="00CE5470" w:rsidRPr="00287A29" w:rsidRDefault="00CE5470" w:rsidP="006B4B6D">
            <w:pPr>
              <w:jc w:val="both"/>
              <w:rPr>
                <w:rFonts w:ascii="Montserrat" w:eastAsia="Tw Cen MT Condensed Extra Bold" w:hAnsi="Montserrat" w:cs="Arial"/>
                <w:lang w:val="es-ES_tradnl" w:eastAsia="es-ES"/>
                <w:rPrChange w:id="5947" w:author="Rosa Noemi Mendez Juárez" w:date="2021-12-21T15:33:00Z">
                  <w:rPr>
                    <w:rFonts w:ascii="Montserrat" w:eastAsia="Tw Cen MT Condensed Extra Bold" w:hAnsi="Montserrat" w:cs="Arial"/>
                    <w:lang w:val="es-ES_tradnl" w:eastAsia="es-ES"/>
                  </w:rPr>
                </w:rPrChange>
              </w:rPr>
            </w:pPr>
          </w:p>
          <w:p w14:paraId="3DC9D8B8" w14:textId="6422D732" w:rsidR="00CE5470" w:rsidRPr="00287A29" w:rsidRDefault="00CE5470" w:rsidP="006B4B6D">
            <w:pPr>
              <w:jc w:val="both"/>
              <w:rPr>
                <w:rFonts w:ascii="Montserrat" w:eastAsia="Tw Cen MT Condensed Extra Bold" w:hAnsi="Montserrat" w:cs="Arial"/>
                <w:lang w:val="es-ES_tradnl" w:eastAsia="es-ES"/>
                <w:rPrChange w:id="594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5949" w:author="Rosa Noemi Mendez Juárez" w:date="2021-12-21T15:33:00Z">
                  <w:rPr>
                    <w:rFonts w:ascii="Montserrat" w:eastAsia="Tw Cen MT Condensed Extra Bold" w:hAnsi="Montserrat" w:cs="Arial"/>
                    <w:b/>
                    <w:lang w:val="es-ES_tradnl" w:eastAsia="es-ES"/>
                  </w:rPr>
                </w:rPrChange>
              </w:rPr>
              <w:t>VIGÉSIMA</w:t>
            </w:r>
            <w:r w:rsidR="00773CFC" w:rsidRPr="00287A29">
              <w:rPr>
                <w:rFonts w:ascii="Montserrat" w:eastAsia="Tw Cen MT Condensed Extra Bold" w:hAnsi="Montserrat" w:cs="Arial"/>
                <w:b/>
                <w:lang w:val="es-ES_tradnl" w:eastAsia="es-ES"/>
                <w:rPrChange w:id="5950" w:author="Rosa Noemi Mendez Juárez" w:date="2021-12-21T15:33:00Z">
                  <w:rPr>
                    <w:rFonts w:ascii="Montserrat" w:eastAsia="Tw Cen MT Condensed Extra Bold" w:hAnsi="Montserrat" w:cs="Arial"/>
                    <w:b/>
                    <w:lang w:val="es-ES_tradnl" w:eastAsia="es-ES"/>
                  </w:rPr>
                </w:rPrChange>
              </w:rPr>
              <w:t xml:space="preserve"> PRIMERA</w:t>
            </w:r>
            <w:r w:rsidRPr="00287A29">
              <w:rPr>
                <w:rFonts w:ascii="Montserrat" w:eastAsia="Tw Cen MT Condensed Extra Bold" w:hAnsi="Montserrat" w:cs="Arial"/>
                <w:b/>
                <w:lang w:val="es-ES_tradnl" w:eastAsia="es-ES"/>
                <w:rPrChange w:id="5951" w:author="Rosa Noemi Mendez Juárez" w:date="2021-12-21T15:33:00Z">
                  <w:rPr>
                    <w:rFonts w:ascii="Montserrat" w:eastAsia="Tw Cen MT Condensed Extra Bold" w:hAnsi="Montserrat" w:cs="Arial"/>
                    <w:b/>
                    <w:lang w:val="es-ES_tradnl" w:eastAsia="es-ES"/>
                  </w:rPr>
                </w:rPrChange>
              </w:rPr>
              <w:t xml:space="preserve">. PUBLICACIÓN DE RESULTADOS: </w:t>
            </w:r>
            <w:r w:rsidRPr="00287A29">
              <w:rPr>
                <w:rFonts w:ascii="Montserrat" w:eastAsia="Tw Cen MT Condensed Extra Bold" w:hAnsi="Montserrat" w:cs="Arial"/>
                <w:lang w:val="es-ES_tradnl" w:eastAsia="es-ES"/>
                <w:rPrChange w:id="5952" w:author="Rosa Noemi Mendez Juárez" w:date="2021-12-21T15:33:00Z">
                  <w:rPr>
                    <w:rFonts w:ascii="Montserrat" w:eastAsia="Tw Cen MT Condensed Extra Bold" w:hAnsi="Montserrat" w:cs="Arial"/>
                    <w:lang w:val="es-ES_tradnl" w:eastAsia="es-ES"/>
                  </w:rPr>
                </w:rPrChange>
              </w:rPr>
              <w:t xml:space="preserve">Al concluir el Proyecto o Protocolo de Investigación, </w:t>
            </w:r>
            <w:r w:rsidRPr="00287A29">
              <w:rPr>
                <w:rFonts w:ascii="Montserrat" w:eastAsia="Tw Cen MT Condensed Extra Bold" w:hAnsi="Montserrat" w:cs="Arial"/>
                <w:b/>
                <w:lang w:val="es-ES_tradnl" w:eastAsia="es-ES"/>
                <w:rPrChange w:id="5953"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5954" w:author="Rosa Noemi Mendez Juárez" w:date="2021-12-21T15:33:00Z">
                  <w:rPr>
                    <w:rFonts w:ascii="Montserrat" w:eastAsia="Tw Cen MT Condensed Extra Bold" w:hAnsi="Montserrat" w:cs="Arial"/>
                    <w:lang w:val="es-ES_tradnl" w:eastAsia="es-ES"/>
                  </w:rPr>
                </w:rPrChange>
              </w:rPr>
              <w:t xml:space="preserve"> proporcionará a </w:t>
            </w:r>
            <w:r w:rsidRPr="00287A29">
              <w:rPr>
                <w:rFonts w:ascii="Montserrat" w:eastAsia="Tw Cen MT Condensed Extra Bold" w:hAnsi="Montserrat" w:cs="Arial"/>
                <w:b/>
                <w:lang w:val="es-ES_tradnl" w:eastAsia="es-ES"/>
                <w:rPrChange w:id="595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956" w:author="Rosa Noemi Mendez Juárez" w:date="2021-12-21T15:33:00Z">
                  <w:rPr>
                    <w:rFonts w:ascii="Montserrat" w:eastAsia="Tw Cen MT Condensed Extra Bold" w:hAnsi="Montserrat" w:cs="Arial"/>
                    <w:lang w:val="es-ES_tradnl" w:eastAsia="es-ES"/>
                  </w:rPr>
                </w:rPrChange>
              </w:rPr>
              <w:t xml:space="preserve"> y a</w:t>
            </w:r>
            <w:r w:rsidRPr="00287A29">
              <w:rPr>
                <w:rFonts w:ascii="Montserrat" w:eastAsia="Tw Cen MT Condensed Extra Bold" w:hAnsi="Montserrat" w:cs="Arial"/>
                <w:b/>
                <w:lang w:val="es-ES_tradnl" w:eastAsia="es-ES"/>
                <w:rPrChange w:id="5957" w:author="Rosa Noemi Mendez Juárez" w:date="2021-12-21T15:33:00Z">
                  <w:rPr>
                    <w:rFonts w:ascii="Montserrat" w:eastAsia="Tw Cen MT Condensed Extra Bold" w:hAnsi="Montserrat" w:cs="Arial"/>
                    <w:b/>
                    <w:lang w:val="es-ES_tradnl" w:eastAsia="es-ES"/>
                  </w:rPr>
                </w:rPrChange>
              </w:rPr>
              <w:t xml:space="preserve"> “</w:t>
            </w:r>
            <w:r w:rsidR="0021193F" w:rsidRPr="00287A29">
              <w:rPr>
                <w:rFonts w:ascii="Montserrat" w:eastAsia="Tw Cen MT Condensed Extra Bold" w:hAnsi="Montserrat" w:cs="Arial"/>
                <w:b/>
                <w:lang w:val="es-ES_tradnl" w:eastAsia="es-ES"/>
                <w:rPrChange w:id="5958"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959"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960" w:author="Rosa Noemi Mendez Juárez" w:date="2021-12-21T15:33:00Z">
                  <w:rPr>
                    <w:rFonts w:ascii="Montserrat" w:eastAsia="Tw Cen MT Condensed Extra Bold" w:hAnsi="Montserrat" w:cs="Arial"/>
                    <w:lang w:val="es-ES_tradnl" w:eastAsia="es-ES"/>
                  </w:rPr>
                </w:rPrChange>
              </w:rPr>
              <w:t xml:space="preserve"> la autorización para publicar los resultados de </w:t>
            </w:r>
            <w:r w:rsidRPr="00287A29">
              <w:rPr>
                <w:rFonts w:ascii="Montserrat" w:eastAsia="Tw Cen MT Condensed Extra Bold" w:hAnsi="Montserrat" w:cs="Arial"/>
                <w:b/>
                <w:lang w:val="es-ES_tradnl" w:eastAsia="es-ES"/>
                <w:rPrChange w:id="5961"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5962" w:author="Rosa Noemi Mendez Juárez" w:date="2021-12-21T15:33:00Z">
                  <w:rPr>
                    <w:rFonts w:ascii="Montserrat" w:eastAsia="Tw Cen MT Condensed Extra Bold" w:hAnsi="Montserrat" w:cs="Arial"/>
                    <w:lang w:val="es-ES_tradnl" w:eastAsia="es-ES"/>
                  </w:rPr>
                </w:rPrChange>
              </w:rPr>
              <w:t xml:space="preserve"> reconociendo el derecho de ambos.</w:t>
            </w:r>
          </w:p>
          <w:p w14:paraId="038BE97B" w14:textId="77777777" w:rsidR="00CE5470" w:rsidRPr="00287A29" w:rsidRDefault="00CE5470" w:rsidP="006B4B6D">
            <w:pPr>
              <w:jc w:val="both"/>
              <w:rPr>
                <w:rFonts w:ascii="Montserrat" w:eastAsia="Tw Cen MT Condensed Extra Bold" w:hAnsi="Montserrat" w:cs="Arial"/>
                <w:lang w:val="es-ES_tradnl" w:eastAsia="es-ES"/>
                <w:rPrChange w:id="5963" w:author="Rosa Noemi Mendez Juárez" w:date="2021-12-21T15:33:00Z">
                  <w:rPr>
                    <w:rFonts w:ascii="Montserrat" w:eastAsia="Tw Cen MT Condensed Extra Bold" w:hAnsi="Montserrat" w:cs="Arial"/>
                    <w:lang w:val="es-ES_tradnl" w:eastAsia="es-ES"/>
                  </w:rPr>
                </w:rPrChange>
              </w:rPr>
            </w:pPr>
          </w:p>
          <w:p w14:paraId="2988D6F9" w14:textId="37E73B6A" w:rsidR="00CE5470" w:rsidRPr="00287A29" w:rsidRDefault="00CE5470" w:rsidP="006B4B6D">
            <w:pPr>
              <w:autoSpaceDE w:val="0"/>
              <w:autoSpaceDN w:val="0"/>
              <w:adjustRightInd w:val="0"/>
              <w:jc w:val="both"/>
              <w:rPr>
                <w:rFonts w:ascii="Montserrat" w:eastAsia="Calibri" w:hAnsi="Montserrat" w:cs="Arial"/>
                <w:lang w:val="es-ES_tradnl"/>
                <w:rPrChange w:id="5964" w:author="Rosa Noemi Mendez Juárez" w:date="2021-12-21T15:33:00Z">
                  <w:rPr>
                    <w:rFonts w:ascii="Montserrat" w:eastAsia="Calibri" w:hAnsi="Montserrat" w:cs="Arial"/>
                    <w:lang w:val="es-ES_tradnl"/>
                  </w:rPr>
                </w:rPrChange>
              </w:rPr>
            </w:pPr>
            <w:r w:rsidRPr="00287A29">
              <w:rPr>
                <w:rFonts w:ascii="Montserrat" w:eastAsia="Calibri" w:hAnsi="Montserrat" w:cs="Arial"/>
                <w:lang w:val="es-ES_tradnl"/>
                <w:rPrChange w:id="5965" w:author="Rosa Noemi Mendez Juárez" w:date="2021-12-21T15:33:00Z">
                  <w:rPr>
                    <w:rFonts w:ascii="Montserrat" w:eastAsia="Calibri" w:hAnsi="Montserrat" w:cs="Arial"/>
                    <w:lang w:val="es-ES_tradnl"/>
                  </w:rPr>
                </w:rPrChange>
              </w:rPr>
              <w:t xml:space="preserve">Ni </w:t>
            </w:r>
            <w:r w:rsidRPr="00287A29">
              <w:rPr>
                <w:rFonts w:ascii="Montserrat" w:eastAsia="Calibri" w:hAnsi="Montserrat" w:cs="Arial"/>
                <w:b/>
                <w:lang w:val="es-ES_tradnl"/>
                <w:rPrChange w:id="5966" w:author="Rosa Noemi Mendez Juárez" w:date="2021-12-21T15:33:00Z">
                  <w:rPr>
                    <w:rFonts w:ascii="Montserrat" w:eastAsia="Calibri" w:hAnsi="Montserrat" w:cs="Arial"/>
                    <w:b/>
                    <w:lang w:val="es-ES_tradnl"/>
                  </w:rPr>
                </w:rPrChange>
              </w:rPr>
              <w:t>"EL INSTITUTO"</w:t>
            </w:r>
            <w:r w:rsidRPr="00287A29">
              <w:rPr>
                <w:rFonts w:ascii="Montserrat" w:eastAsia="Calibri" w:hAnsi="Montserrat" w:cs="Arial"/>
                <w:lang w:val="es-ES_tradnl"/>
                <w:rPrChange w:id="5967" w:author="Rosa Noemi Mendez Juárez" w:date="2021-12-21T15:33:00Z">
                  <w:rPr>
                    <w:rFonts w:ascii="Montserrat" w:eastAsia="Calibri" w:hAnsi="Montserrat" w:cs="Arial"/>
                    <w:lang w:val="es-ES_tradnl"/>
                  </w:rPr>
                </w:rPrChange>
              </w:rPr>
              <w:t xml:space="preserve"> ni </w:t>
            </w:r>
            <w:r w:rsidRPr="00287A29">
              <w:rPr>
                <w:rFonts w:ascii="Montserrat" w:eastAsia="Calibri" w:hAnsi="Montserrat" w:cs="Arial"/>
                <w:b/>
                <w:lang w:val="es-ES_tradnl"/>
                <w:rPrChange w:id="5968" w:author="Rosa Noemi Mendez Juárez" w:date="2021-12-21T15:33:00Z">
                  <w:rPr>
                    <w:rFonts w:ascii="Montserrat" w:eastAsia="Calibri" w:hAnsi="Montserrat" w:cs="Arial"/>
                    <w:b/>
                    <w:lang w:val="es-ES_tradnl"/>
                  </w:rPr>
                </w:rPrChange>
              </w:rPr>
              <w:t>"</w:t>
            </w:r>
            <w:r w:rsidR="0021193F" w:rsidRPr="00287A29">
              <w:rPr>
                <w:rFonts w:ascii="Montserrat" w:eastAsia="Tw Cen MT Condensed Extra Bold" w:hAnsi="Montserrat" w:cs="Arial"/>
                <w:b/>
                <w:lang w:val="es-ES_tradnl" w:eastAsia="es-ES"/>
                <w:rPrChange w:id="5969" w:author="Rosa Noemi Mendez Juárez" w:date="2021-12-21T15:33:00Z">
                  <w:rPr>
                    <w:rFonts w:ascii="Montserrat" w:eastAsia="Tw Cen MT Condensed Extra Bold" w:hAnsi="Montserrat" w:cs="Arial"/>
                    <w:b/>
                    <w:lang w:val="es-ES_tradnl" w:eastAsia="es-ES"/>
                  </w:rPr>
                </w:rPrChange>
              </w:rPr>
              <w:t>LA INVESTIGADORA</w:t>
            </w:r>
            <w:r w:rsidR="0021193F" w:rsidRPr="00287A29">
              <w:rPr>
                <w:rFonts w:ascii="Montserrat" w:eastAsia="Calibri" w:hAnsi="Montserrat" w:cs="Arial"/>
                <w:b/>
                <w:lang w:val="es-ES_tradnl"/>
                <w:rPrChange w:id="5970" w:author="Rosa Noemi Mendez Juárez" w:date="2021-12-21T15:33:00Z">
                  <w:rPr>
                    <w:rFonts w:ascii="Montserrat" w:eastAsia="Calibri" w:hAnsi="Montserrat" w:cs="Arial"/>
                    <w:b/>
                    <w:lang w:val="es-ES_tradnl"/>
                  </w:rPr>
                </w:rPrChange>
              </w:rPr>
              <w:t>”</w:t>
            </w:r>
            <w:r w:rsidR="0021193F" w:rsidRPr="00287A29">
              <w:rPr>
                <w:rFonts w:ascii="Montserrat" w:eastAsia="Calibri" w:hAnsi="Montserrat" w:cs="Arial"/>
                <w:lang w:val="es-ES_tradnl"/>
                <w:rPrChange w:id="5971" w:author="Rosa Noemi Mendez Juárez" w:date="2021-12-21T15:33:00Z">
                  <w:rPr>
                    <w:rFonts w:ascii="Montserrat" w:eastAsia="Calibri" w:hAnsi="Montserrat" w:cs="Arial"/>
                    <w:lang w:val="es-ES_tradnl"/>
                  </w:rPr>
                </w:rPrChange>
              </w:rPr>
              <w:t xml:space="preserve"> </w:t>
            </w:r>
            <w:r w:rsidRPr="00287A29">
              <w:rPr>
                <w:rFonts w:ascii="Montserrat" w:eastAsia="Calibri" w:hAnsi="Montserrat" w:cs="Arial"/>
                <w:lang w:val="es-ES_tradnl"/>
                <w:rPrChange w:id="5972" w:author="Rosa Noemi Mendez Juárez" w:date="2021-12-21T15:33:00Z">
                  <w:rPr>
                    <w:rFonts w:ascii="Montserrat" w:eastAsia="Calibri" w:hAnsi="Montserrat" w:cs="Arial"/>
                    <w:lang w:val="es-ES_tradnl"/>
                  </w:rPr>
                </w:rPrChange>
              </w:rPr>
              <w:t xml:space="preserve">publicarán o presentarán los resultados del Estudio a terceros hasta que se cumpla alguno de los siguientes supuestos: </w:t>
            </w:r>
            <w:r w:rsidRPr="00287A29">
              <w:rPr>
                <w:rFonts w:ascii="Montserrat" w:eastAsia="Calibri" w:hAnsi="Montserrat" w:cs="Arial"/>
                <w:b/>
                <w:lang w:val="es-ES_tradnl"/>
                <w:rPrChange w:id="5973" w:author="Rosa Noemi Mendez Juárez" w:date="2021-12-21T15:33:00Z">
                  <w:rPr>
                    <w:rFonts w:ascii="Montserrat" w:eastAsia="Calibri" w:hAnsi="Montserrat" w:cs="Arial"/>
                    <w:b/>
                    <w:lang w:val="es-ES_tradnl"/>
                  </w:rPr>
                </w:rPrChange>
              </w:rPr>
              <w:t>(a)</w:t>
            </w:r>
            <w:r w:rsidRPr="00287A29">
              <w:rPr>
                <w:rFonts w:ascii="Montserrat" w:eastAsia="Calibri" w:hAnsi="Montserrat" w:cs="Arial"/>
                <w:lang w:val="es-ES_tradnl"/>
                <w:rPrChange w:id="5974" w:author="Rosa Noemi Mendez Juárez" w:date="2021-12-21T15:33:00Z">
                  <w:rPr>
                    <w:rFonts w:ascii="Montserrat" w:eastAsia="Calibri" w:hAnsi="Montserrat" w:cs="Arial"/>
                    <w:lang w:val="es-ES_tradnl"/>
                  </w:rPr>
                </w:rPrChange>
              </w:rPr>
              <w:t xml:space="preserve"> </w:t>
            </w:r>
            <w:r w:rsidRPr="00287A29">
              <w:rPr>
                <w:rFonts w:ascii="Montserrat" w:eastAsia="Calibri" w:hAnsi="Montserrat" w:cs="Arial"/>
                <w:b/>
                <w:lang w:val="es-ES_tradnl"/>
                <w:rPrChange w:id="5975" w:author="Rosa Noemi Mendez Juárez" w:date="2021-12-21T15:33:00Z">
                  <w:rPr>
                    <w:rFonts w:ascii="Montserrat" w:eastAsia="Calibri" w:hAnsi="Montserrat" w:cs="Arial"/>
                    <w:b/>
                    <w:lang w:val="es-ES_tradnl"/>
                  </w:rPr>
                </w:rPrChange>
              </w:rPr>
              <w:t>"EL PATROCINADOR"</w:t>
            </w:r>
            <w:r w:rsidRPr="00287A29">
              <w:rPr>
                <w:rFonts w:ascii="Montserrat" w:eastAsia="Calibri" w:hAnsi="Montserrat" w:cs="Arial"/>
                <w:lang w:val="es-ES_tradnl"/>
                <w:rPrChange w:id="5976" w:author="Rosa Noemi Mendez Juárez" w:date="2021-12-21T15:33:00Z">
                  <w:rPr>
                    <w:rFonts w:ascii="Montserrat" w:eastAsia="Calibri" w:hAnsi="Montserrat" w:cs="Arial"/>
                    <w:lang w:val="es-ES_tradnl"/>
                  </w:rPr>
                </w:rPrChange>
              </w:rPr>
              <w:t xml:space="preserve"> publicará los resultados de todos los sitios que participan en el Estudio, </w:t>
            </w:r>
            <w:r w:rsidRPr="00287A29">
              <w:rPr>
                <w:rFonts w:ascii="Montserrat" w:eastAsia="Calibri" w:hAnsi="Montserrat" w:cs="Arial"/>
                <w:b/>
                <w:lang w:val="es-ES_tradnl"/>
                <w:rPrChange w:id="5977" w:author="Rosa Noemi Mendez Juárez" w:date="2021-12-21T15:33:00Z">
                  <w:rPr>
                    <w:rFonts w:ascii="Montserrat" w:eastAsia="Calibri" w:hAnsi="Montserrat" w:cs="Arial"/>
                    <w:b/>
                    <w:lang w:val="es-ES_tradnl"/>
                  </w:rPr>
                </w:rPrChange>
              </w:rPr>
              <w:t>(b</w:t>
            </w:r>
            <w:r w:rsidRPr="00287A29">
              <w:rPr>
                <w:rFonts w:ascii="Montserrat" w:eastAsia="Calibri" w:hAnsi="Montserrat" w:cs="Arial"/>
                <w:lang w:val="es-ES_tradnl"/>
                <w:rPrChange w:id="5978" w:author="Rosa Noemi Mendez Juárez" w:date="2021-12-21T15:33:00Z">
                  <w:rPr>
                    <w:rFonts w:ascii="Montserrat" w:eastAsia="Calibri" w:hAnsi="Montserrat" w:cs="Arial"/>
                    <w:lang w:val="es-ES_tradnl"/>
                  </w:rPr>
                </w:rPrChange>
              </w:rPr>
              <w:t xml:space="preserve">) </w:t>
            </w:r>
            <w:r w:rsidRPr="00287A29">
              <w:rPr>
                <w:rFonts w:ascii="Montserrat" w:eastAsia="Calibri" w:hAnsi="Montserrat" w:cs="Arial"/>
                <w:b/>
                <w:lang w:val="es-ES_tradnl"/>
                <w:rPrChange w:id="5979" w:author="Rosa Noemi Mendez Juárez" w:date="2021-12-21T15:33:00Z">
                  <w:rPr>
                    <w:rFonts w:ascii="Montserrat" w:eastAsia="Calibri" w:hAnsi="Montserrat" w:cs="Arial"/>
                    <w:b/>
                    <w:lang w:val="es-ES_tradnl"/>
                  </w:rPr>
                </w:rPrChange>
              </w:rPr>
              <w:t>"EL INSTITUTO"</w:t>
            </w:r>
            <w:r w:rsidRPr="00287A29">
              <w:rPr>
                <w:rFonts w:ascii="Montserrat" w:eastAsia="Calibri" w:hAnsi="Montserrat" w:cs="Arial"/>
                <w:lang w:val="es-ES_tradnl"/>
                <w:rPrChange w:id="5980" w:author="Rosa Noemi Mendez Juárez" w:date="2021-12-21T15:33:00Z">
                  <w:rPr>
                    <w:rFonts w:ascii="Montserrat" w:eastAsia="Calibri" w:hAnsi="Montserrat" w:cs="Arial"/>
                    <w:lang w:val="es-ES_tradnl"/>
                  </w:rPr>
                </w:rPrChange>
              </w:rPr>
              <w:t xml:space="preserve"> recibirá notificación de </w:t>
            </w:r>
            <w:r w:rsidRPr="00287A29">
              <w:rPr>
                <w:rFonts w:ascii="Montserrat" w:eastAsia="Calibri" w:hAnsi="Montserrat" w:cs="Arial"/>
                <w:b/>
                <w:lang w:val="es-ES_tradnl"/>
                <w:rPrChange w:id="5981" w:author="Rosa Noemi Mendez Juárez" w:date="2021-12-21T15:33:00Z">
                  <w:rPr>
                    <w:rFonts w:ascii="Montserrat" w:eastAsia="Calibri" w:hAnsi="Montserrat" w:cs="Arial"/>
                    <w:b/>
                    <w:lang w:val="es-ES_tradnl"/>
                  </w:rPr>
                </w:rPrChange>
              </w:rPr>
              <w:t>"EL</w:t>
            </w:r>
            <w:r w:rsidRPr="00287A29">
              <w:rPr>
                <w:rFonts w:ascii="Montserrat" w:eastAsia="Calibri" w:hAnsi="Montserrat" w:cs="Arial"/>
                <w:lang w:val="es-ES_tradnl"/>
                <w:rPrChange w:id="5982" w:author="Rosa Noemi Mendez Juárez" w:date="2021-12-21T15:33:00Z">
                  <w:rPr>
                    <w:rFonts w:ascii="Montserrat" w:eastAsia="Calibri" w:hAnsi="Montserrat" w:cs="Arial"/>
                    <w:lang w:val="es-ES_tradnl"/>
                  </w:rPr>
                </w:rPrChange>
              </w:rPr>
              <w:t xml:space="preserve"> </w:t>
            </w:r>
            <w:r w:rsidRPr="00287A29">
              <w:rPr>
                <w:rFonts w:ascii="Montserrat" w:eastAsia="Calibri" w:hAnsi="Montserrat" w:cs="Arial"/>
                <w:b/>
                <w:lang w:val="es-ES_tradnl"/>
                <w:rPrChange w:id="5983" w:author="Rosa Noemi Mendez Juárez" w:date="2021-12-21T15:33:00Z">
                  <w:rPr>
                    <w:rFonts w:ascii="Montserrat" w:eastAsia="Calibri" w:hAnsi="Montserrat" w:cs="Arial"/>
                    <w:b/>
                    <w:lang w:val="es-ES_tradnl"/>
                  </w:rPr>
                </w:rPrChange>
              </w:rPr>
              <w:t>PATROCINADOR"</w:t>
            </w:r>
            <w:r w:rsidRPr="00287A29">
              <w:rPr>
                <w:rFonts w:ascii="Montserrat" w:eastAsia="Calibri" w:hAnsi="Montserrat" w:cs="Arial"/>
                <w:lang w:val="es-ES_tradnl"/>
                <w:rPrChange w:id="5984" w:author="Rosa Noemi Mendez Juárez" w:date="2021-12-21T15:33:00Z">
                  <w:rPr>
                    <w:rFonts w:ascii="Montserrat" w:eastAsia="Calibri" w:hAnsi="Montserrat" w:cs="Arial"/>
                    <w:lang w:val="es-ES_tradnl"/>
                  </w:rPr>
                </w:rPrChange>
              </w:rPr>
              <w:t xml:space="preserve"> de que la publicación de los resultados de múltiples sitios ya no está planeada, o </w:t>
            </w:r>
            <w:r w:rsidRPr="00287A29">
              <w:rPr>
                <w:rFonts w:ascii="Montserrat" w:eastAsia="Calibri" w:hAnsi="Montserrat" w:cs="Arial"/>
                <w:b/>
                <w:lang w:val="es-ES_tradnl"/>
                <w:rPrChange w:id="5985" w:author="Rosa Noemi Mendez Juárez" w:date="2021-12-21T15:33:00Z">
                  <w:rPr>
                    <w:rFonts w:ascii="Montserrat" w:eastAsia="Calibri" w:hAnsi="Montserrat" w:cs="Arial"/>
                    <w:b/>
                    <w:lang w:val="es-ES_tradnl"/>
                  </w:rPr>
                </w:rPrChange>
              </w:rPr>
              <w:t>(c)</w:t>
            </w:r>
            <w:r w:rsidRPr="00287A29">
              <w:rPr>
                <w:rFonts w:ascii="Montserrat" w:eastAsia="Calibri" w:hAnsi="Montserrat" w:cs="Arial"/>
                <w:lang w:val="es-ES_tradnl"/>
                <w:rPrChange w:id="5986" w:author="Rosa Noemi Mendez Juárez" w:date="2021-12-21T15:33:00Z">
                  <w:rPr>
                    <w:rFonts w:ascii="Montserrat" w:eastAsia="Calibri" w:hAnsi="Montserrat" w:cs="Arial"/>
                    <w:lang w:val="es-ES_tradnl"/>
                  </w:rPr>
                </w:rPrChange>
              </w:rPr>
              <w:t xml:space="preserve"> </w:t>
            </w:r>
            <w:r w:rsidRPr="00287A29">
              <w:rPr>
                <w:rFonts w:ascii="Montserrat" w:eastAsia="Calibri" w:hAnsi="Montserrat" w:cs="Arial"/>
                <w:b/>
                <w:lang w:val="es-ES_tradnl"/>
                <w:rPrChange w:id="5987" w:author="Rosa Noemi Mendez Juárez" w:date="2021-12-21T15:33:00Z">
                  <w:rPr>
                    <w:rFonts w:ascii="Montserrat" w:eastAsia="Calibri" w:hAnsi="Montserrat" w:cs="Arial"/>
                    <w:b/>
                    <w:lang w:val="es-ES_tradnl"/>
                  </w:rPr>
                </w:rPrChange>
              </w:rPr>
              <w:t>dieciocho</w:t>
            </w:r>
            <w:r w:rsidRPr="00287A29">
              <w:rPr>
                <w:rFonts w:ascii="Montserrat" w:eastAsia="Calibri" w:hAnsi="Montserrat" w:cs="Arial"/>
                <w:lang w:val="es-ES_tradnl"/>
                <w:rPrChange w:id="5988" w:author="Rosa Noemi Mendez Juárez" w:date="2021-12-21T15:33:00Z">
                  <w:rPr>
                    <w:rFonts w:ascii="Montserrat" w:eastAsia="Calibri" w:hAnsi="Montserrat" w:cs="Arial"/>
                    <w:lang w:val="es-ES_tradnl"/>
                  </w:rPr>
                </w:rPrChange>
              </w:rPr>
              <w:t xml:space="preserve"> </w:t>
            </w:r>
            <w:r w:rsidRPr="00287A29">
              <w:rPr>
                <w:rFonts w:ascii="Montserrat" w:eastAsia="Calibri" w:hAnsi="Montserrat" w:cs="Arial"/>
                <w:b/>
                <w:lang w:val="es-ES_tradnl"/>
                <w:rPrChange w:id="5989" w:author="Rosa Noemi Mendez Juárez" w:date="2021-12-21T15:33:00Z">
                  <w:rPr>
                    <w:rFonts w:ascii="Montserrat" w:eastAsia="Calibri" w:hAnsi="Montserrat" w:cs="Arial"/>
                    <w:b/>
                    <w:lang w:val="es-ES_tradnl"/>
                  </w:rPr>
                </w:rPrChange>
              </w:rPr>
              <w:t>(18) meses</w:t>
            </w:r>
            <w:r w:rsidRPr="00287A29">
              <w:rPr>
                <w:rFonts w:ascii="Montserrat" w:eastAsia="Calibri" w:hAnsi="Montserrat" w:cs="Arial"/>
                <w:lang w:val="es-ES_tradnl"/>
                <w:rPrChange w:id="5990" w:author="Rosa Noemi Mendez Juárez" w:date="2021-12-21T15:33:00Z">
                  <w:rPr>
                    <w:rFonts w:ascii="Montserrat" w:eastAsia="Calibri" w:hAnsi="Montserrat" w:cs="Arial"/>
                    <w:lang w:val="es-ES_tradnl"/>
                  </w:rPr>
                </w:rPrChange>
              </w:rPr>
              <w:t xml:space="preserve"> después de la finalización del estudio multi-sitio en todos los sitios.</w:t>
            </w:r>
          </w:p>
          <w:p w14:paraId="01ABC648" w14:textId="77777777" w:rsidR="00CE5470" w:rsidRPr="00287A29" w:rsidRDefault="00CE5470" w:rsidP="006B4B6D">
            <w:pPr>
              <w:autoSpaceDE w:val="0"/>
              <w:autoSpaceDN w:val="0"/>
              <w:adjustRightInd w:val="0"/>
              <w:jc w:val="both"/>
              <w:rPr>
                <w:rFonts w:ascii="Montserrat" w:eastAsia="Calibri" w:hAnsi="Montserrat" w:cs="Arial"/>
                <w:highlight w:val="cyan"/>
                <w:lang w:val="es-ES_tradnl"/>
                <w:rPrChange w:id="5991" w:author="Rosa Noemi Mendez Juárez" w:date="2021-12-21T15:33:00Z">
                  <w:rPr>
                    <w:rFonts w:ascii="Montserrat" w:eastAsia="Calibri" w:hAnsi="Montserrat" w:cs="Arial"/>
                    <w:highlight w:val="cyan"/>
                    <w:lang w:val="es-ES_tradnl"/>
                  </w:rPr>
                </w:rPrChange>
              </w:rPr>
            </w:pPr>
          </w:p>
          <w:p w14:paraId="35E277FF" w14:textId="02048AD8" w:rsidR="00CE5470" w:rsidRPr="00287A29" w:rsidRDefault="00CE5470" w:rsidP="006B4B6D">
            <w:pPr>
              <w:jc w:val="both"/>
              <w:rPr>
                <w:rFonts w:ascii="Montserrat" w:eastAsia="Tw Cen MT Condensed Extra Bold" w:hAnsi="Montserrat" w:cs="Arial"/>
                <w:lang w:val="es-ES_tradnl" w:eastAsia="es-ES"/>
                <w:rPrChange w:id="599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5993" w:author="Rosa Noemi Mendez Juárez" w:date="2021-12-21T15:33:00Z">
                  <w:rPr>
                    <w:rFonts w:ascii="Montserrat" w:eastAsia="Tw Cen MT Condensed Extra Bold" w:hAnsi="Montserrat" w:cs="Arial"/>
                    <w:lang w:val="es-ES_tradnl" w:eastAsia="es-ES"/>
                  </w:rPr>
                </w:rPrChange>
              </w:rPr>
              <w:t xml:space="preserve">Antes de publicar o presentar cualquier resultado del estudio, ya sea de un sólo sitio o de varios sitios, </w:t>
            </w:r>
            <w:r w:rsidRPr="00287A29">
              <w:rPr>
                <w:rFonts w:ascii="Montserrat" w:eastAsia="Tw Cen MT Condensed Extra Bold" w:hAnsi="Montserrat" w:cs="Arial"/>
                <w:b/>
                <w:lang w:val="es-ES_tradnl" w:eastAsia="es-ES"/>
                <w:rPrChange w:id="5994"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5995" w:author="Rosa Noemi Mendez Juárez" w:date="2021-12-21T15:33:00Z">
                  <w:rPr>
                    <w:rFonts w:ascii="Montserrat" w:eastAsia="Tw Cen MT Condensed Extra Bold" w:hAnsi="Montserrat" w:cs="Arial"/>
                    <w:lang w:val="es-ES_tradnl" w:eastAsia="es-ES"/>
                  </w:rPr>
                </w:rPrChange>
              </w:rPr>
              <w:t xml:space="preserve"> y </w:t>
            </w:r>
            <w:r w:rsidRPr="00287A29">
              <w:rPr>
                <w:rFonts w:ascii="Montserrat" w:eastAsia="Tw Cen MT Condensed Extra Bold" w:hAnsi="Montserrat" w:cs="Arial"/>
                <w:b/>
                <w:lang w:val="es-ES_tradnl" w:eastAsia="es-ES"/>
                <w:rPrChange w:id="5996" w:author="Rosa Noemi Mendez Juárez" w:date="2021-12-21T15:33:00Z">
                  <w:rPr>
                    <w:rFonts w:ascii="Montserrat" w:eastAsia="Tw Cen MT Condensed Extra Bold" w:hAnsi="Montserrat" w:cs="Arial"/>
                    <w:b/>
                    <w:lang w:val="es-ES_tradnl" w:eastAsia="es-ES"/>
                  </w:rPr>
                </w:rPrChange>
              </w:rPr>
              <w:t>"</w:t>
            </w:r>
            <w:r w:rsidR="007E2B0B" w:rsidRPr="00287A29">
              <w:rPr>
                <w:rFonts w:ascii="Montserrat" w:eastAsia="Tw Cen MT Condensed Extra Bold" w:hAnsi="Montserrat" w:cs="Arial"/>
                <w:b/>
                <w:lang w:val="es-ES_tradnl" w:eastAsia="es-ES"/>
                <w:rPrChange w:id="5997"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5998"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5999" w:author="Rosa Noemi Mendez Juárez" w:date="2021-12-21T15:33:00Z">
                  <w:rPr>
                    <w:rFonts w:ascii="Montserrat" w:eastAsia="Tw Cen MT Condensed Extra Bold" w:hAnsi="Montserrat" w:cs="Arial"/>
                    <w:lang w:val="es-ES_tradnl" w:eastAsia="es-ES"/>
                  </w:rPr>
                </w:rPrChange>
              </w:rPr>
              <w:t xml:space="preserve"> deben proporcionar primero a </w:t>
            </w:r>
            <w:r w:rsidRPr="00287A29">
              <w:rPr>
                <w:rFonts w:ascii="Montserrat" w:eastAsia="Tw Cen MT Condensed Extra Bold" w:hAnsi="Montserrat" w:cs="Arial"/>
                <w:b/>
                <w:lang w:val="es-ES_tradnl" w:eastAsia="es-ES"/>
                <w:rPrChange w:id="6000"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001" w:author="Rosa Noemi Mendez Juárez" w:date="2021-12-21T15:33:00Z">
                  <w:rPr>
                    <w:rFonts w:ascii="Montserrat" w:eastAsia="Tw Cen MT Condensed Extra Bold" w:hAnsi="Montserrat" w:cs="Arial"/>
                    <w:lang w:val="es-ES_tradnl" w:eastAsia="es-ES"/>
                  </w:rPr>
                </w:rPrChange>
              </w:rPr>
              <w:t xml:space="preserve"> una copia de cualquier propuesta de publicación o presentación (en cualquier caso "Publicación") por lo menos </w:t>
            </w:r>
            <w:commentRangeStart w:id="6002"/>
            <w:commentRangeStart w:id="6003"/>
            <w:r w:rsidR="00764A56" w:rsidRPr="00287A29">
              <w:rPr>
                <w:rFonts w:ascii="Montserrat" w:eastAsia="Tw Cen MT Condensed Extra Bold" w:hAnsi="Montserrat" w:cs="Arial"/>
                <w:b/>
                <w:lang w:val="es-ES_tradnl" w:eastAsia="es-ES"/>
                <w:rPrChange w:id="6004" w:author="Rosa Noemi Mendez Juárez" w:date="2021-12-21T15:33:00Z">
                  <w:rPr>
                    <w:rFonts w:ascii="Montserrat" w:eastAsia="Tw Cen MT Condensed Extra Bold" w:hAnsi="Montserrat" w:cs="Arial"/>
                    <w:b/>
                    <w:lang w:val="es-ES_tradnl" w:eastAsia="es-ES"/>
                  </w:rPr>
                </w:rPrChange>
              </w:rPr>
              <w:t>sesenta</w:t>
            </w:r>
            <w:r w:rsidRPr="00287A29">
              <w:rPr>
                <w:rFonts w:ascii="Montserrat" w:eastAsia="Tw Cen MT Condensed Extra Bold" w:hAnsi="Montserrat" w:cs="Arial"/>
                <w:b/>
                <w:lang w:val="es-ES_tradnl" w:eastAsia="es-ES"/>
                <w:rPrChange w:id="6005" w:author="Rosa Noemi Mendez Juárez" w:date="2021-12-21T15:33:00Z">
                  <w:rPr>
                    <w:rFonts w:ascii="Montserrat" w:eastAsia="Tw Cen MT Condensed Extra Bold" w:hAnsi="Montserrat" w:cs="Arial"/>
                    <w:b/>
                    <w:lang w:val="es-ES_tradnl" w:eastAsia="es-ES"/>
                  </w:rPr>
                </w:rPrChange>
              </w:rPr>
              <w:t xml:space="preserve"> (</w:t>
            </w:r>
            <w:r w:rsidR="00764A56" w:rsidRPr="00287A29">
              <w:rPr>
                <w:rFonts w:ascii="Montserrat" w:eastAsia="Tw Cen MT Condensed Extra Bold" w:hAnsi="Montserrat" w:cs="Arial"/>
                <w:b/>
                <w:lang w:val="es-ES_tradnl" w:eastAsia="es-ES"/>
                <w:rPrChange w:id="6006" w:author="Rosa Noemi Mendez Juárez" w:date="2021-12-21T15:33:00Z">
                  <w:rPr>
                    <w:rFonts w:ascii="Montserrat" w:eastAsia="Tw Cen MT Condensed Extra Bold" w:hAnsi="Montserrat" w:cs="Arial"/>
                    <w:b/>
                    <w:lang w:val="es-ES_tradnl" w:eastAsia="es-ES"/>
                  </w:rPr>
                </w:rPrChange>
              </w:rPr>
              <w:t>6</w:t>
            </w:r>
            <w:r w:rsidRPr="00287A29">
              <w:rPr>
                <w:rFonts w:ascii="Montserrat" w:eastAsia="Tw Cen MT Condensed Extra Bold" w:hAnsi="Montserrat" w:cs="Arial"/>
                <w:b/>
                <w:lang w:val="es-ES_tradnl" w:eastAsia="es-ES"/>
                <w:rPrChange w:id="6007" w:author="Rosa Noemi Mendez Juárez" w:date="2021-12-21T15:33:00Z">
                  <w:rPr>
                    <w:rFonts w:ascii="Montserrat" w:eastAsia="Tw Cen MT Condensed Extra Bold" w:hAnsi="Montserrat" w:cs="Arial"/>
                    <w:b/>
                    <w:lang w:val="es-ES_tradnl" w:eastAsia="es-ES"/>
                  </w:rPr>
                </w:rPrChange>
              </w:rPr>
              <w:t xml:space="preserve">0) </w:t>
            </w:r>
            <w:commentRangeEnd w:id="6002"/>
            <w:r w:rsidR="00894A70" w:rsidRPr="00287A29">
              <w:rPr>
                <w:rStyle w:val="Refdecomentario"/>
                <w:rFonts w:ascii="Montserrat" w:hAnsi="Montserrat"/>
                <w:sz w:val="22"/>
                <w:szCs w:val="22"/>
                <w:lang w:val="es-MX"/>
                <w:rPrChange w:id="6008" w:author="Rosa Noemi Mendez Juárez" w:date="2021-12-21T15:33:00Z">
                  <w:rPr>
                    <w:rStyle w:val="Refdecomentario"/>
                    <w:lang w:val="es-MX"/>
                  </w:rPr>
                </w:rPrChange>
              </w:rPr>
              <w:commentReference w:id="6002"/>
            </w:r>
            <w:commentRangeEnd w:id="6003"/>
            <w:r w:rsidR="00A27B1F" w:rsidRPr="00287A29">
              <w:rPr>
                <w:rStyle w:val="Refdecomentario"/>
                <w:rFonts w:ascii="Montserrat" w:hAnsi="Montserrat"/>
                <w:sz w:val="22"/>
                <w:szCs w:val="22"/>
                <w:lang w:val="es-MX"/>
                <w:rPrChange w:id="6009" w:author="Rosa Noemi Mendez Juárez" w:date="2021-12-21T15:33:00Z">
                  <w:rPr>
                    <w:rStyle w:val="Refdecomentario"/>
                    <w:lang w:val="es-MX"/>
                  </w:rPr>
                </w:rPrChange>
              </w:rPr>
              <w:commentReference w:id="6003"/>
            </w:r>
            <w:r w:rsidRPr="00287A29">
              <w:rPr>
                <w:rFonts w:ascii="Montserrat" w:eastAsia="Tw Cen MT Condensed Extra Bold" w:hAnsi="Montserrat" w:cs="Arial"/>
                <w:b/>
                <w:lang w:val="es-ES_tradnl" w:eastAsia="es-ES"/>
              </w:rPr>
              <w:t>días</w:t>
            </w:r>
            <w:r w:rsidRPr="00287A29">
              <w:rPr>
                <w:rFonts w:ascii="Montserrat" w:eastAsia="Tw Cen MT Condensed Extra Bold" w:hAnsi="Montserrat" w:cs="Arial"/>
                <w:lang w:val="es-ES_tradnl" w:eastAsia="es-ES"/>
                <w:rPrChange w:id="6010" w:author="Rosa Noemi Mendez Juárez" w:date="2021-12-21T15:33:00Z">
                  <w:rPr>
                    <w:rFonts w:ascii="Montserrat" w:eastAsia="Tw Cen MT Condensed Extra Bold" w:hAnsi="Montserrat" w:cs="Arial"/>
                    <w:lang w:val="es-ES_tradnl" w:eastAsia="es-ES"/>
                  </w:rPr>
                </w:rPrChange>
              </w:rPr>
              <w:t xml:space="preserve"> antes de la entrega o presentación de dicha publicación. </w:t>
            </w:r>
            <w:r w:rsidRPr="00287A29">
              <w:rPr>
                <w:rFonts w:ascii="Montserrat" w:eastAsia="Tw Cen MT Condensed Extra Bold" w:hAnsi="Montserrat" w:cs="Arial"/>
                <w:b/>
                <w:lang w:val="es-ES_tradnl" w:eastAsia="es-ES"/>
                <w:rPrChange w:id="6011"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012" w:author="Rosa Noemi Mendez Juárez" w:date="2021-12-21T15:33:00Z">
                  <w:rPr>
                    <w:rFonts w:ascii="Montserrat" w:eastAsia="Tw Cen MT Condensed Extra Bold" w:hAnsi="Montserrat" w:cs="Arial"/>
                    <w:lang w:val="es-ES_tradnl" w:eastAsia="es-ES"/>
                  </w:rPr>
                </w:rPrChange>
              </w:rPr>
              <w:t xml:space="preserve"> podrá solicitar y </w:t>
            </w:r>
            <w:r w:rsidRPr="00287A29">
              <w:rPr>
                <w:rFonts w:ascii="Montserrat" w:eastAsia="Tw Cen MT Condensed Extra Bold" w:hAnsi="Montserrat" w:cs="Arial"/>
                <w:b/>
                <w:lang w:val="es-ES_tradnl" w:eastAsia="es-ES"/>
                <w:rPrChange w:id="6013"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014" w:author="Rosa Noemi Mendez Juárez" w:date="2021-12-21T15:33:00Z">
                  <w:rPr>
                    <w:rFonts w:ascii="Montserrat" w:eastAsia="Tw Cen MT Condensed Extra Bold" w:hAnsi="Montserrat" w:cs="Arial"/>
                    <w:lang w:val="es-ES_tradnl" w:eastAsia="es-ES"/>
                  </w:rPr>
                </w:rPrChange>
              </w:rPr>
              <w:t xml:space="preserve"> e </w:t>
            </w:r>
            <w:r w:rsidRPr="00287A29">
              <w:rPr>
                <w:rFonts w:ascii="Montserrat" w:eastAsia="Tw Cen MT Condensed Extra Bold" w:hAnsi="Montserrat" w:cs="Arial"/>
                <w:b/>
                <w:lang w:val="es-ES_tradnl" w:eastAsia="es-ES"/>
                <w:rPrChange w:id="6015" w:author="Rosa Noemi Mendez Juárez" w:date="2021-12-21T15:33:00Z">
                  <w:rPr>
                    <w:rFonts w:ascii="Montserrat" w:eastAsia="Tw Cen MT Condensed Extra Bold" w:hAnsi="Montserrat" w:cs="Arial"/>
                    <w:b/>
                    <w:lang w:val="es-ES_tradnl" w:eastAsia="es-ES"/>
                  </w:rPr>
                </w:rPrChange>
              </w:rPr>
              <w:t>"</w:t>
            </w:r>
            <w:r w:rsidR="007E2B0B" w:rsidRPr="00287A29">
              <w:rPr>
                <w:rFonts w:ascii="Montserrat" w:eastAsia="Tw Cen MT Condensed Extra Bold" w:hAnsi="Montserrat" w:cs="Arial"/>
                <w:b/>
                <w:lang w:val="es-ES_tradnl" w:eastAsia="es-ES"/>
                <w:rPrChange w:id="6016"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017"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018" w:author="Rosa Noemi Mendez Juárez" w:date="2021-12-21T15:33:00Z">
                  <w:rPr>
                    <w:rFonts w:ascii="Montserrat" w:eastAsia="Tw Cen MT Condensed Extra Bold" w:hAnsi="Montserrat" w:cs="Arial"/>
                    <w:lang w:val="es-ES_tradnl" w:eastAsia="es-ES"/>
                  </w:rPr>
                </w:rPrChange>
              </w:rPr>
              <w:t xml:space="preserve"> deberán cumplir con dicha solicitud</w:t>
            </w:r>
            <w:r w:rsidRPr="00287A29">
              <w:rPr>
                <w:rFonts w:ascii="Montserrat" w:eastAsia="Tw Cen MT Condensed Extra Bold" w:hAnsi="Montserrat" w:cs="Arial"/>
                <w:b/>
                <w:lang w:val="es-ES_tradnl" w:eastAsia="es-ES"/>
                <w:rPrChange w:id="6019" w:author="Rosa Noemi Mendez Juárez" w:date="2021-12-21T15:33:00Z">
                  <w:rPr>
                    <w:rFonts w:ascii="Montserrat" w:eastAsia="Tw Cen MT Condensed Extra Bold" w:hAnsi="Montserrat" w:cs="Arial"/>
                    <w:b/>
                    <w:lang w:val="es-ES_tradnl" w:eastAsia="es-ES"/>
                  </w:rPr>
                </w:rPrChange>
              </w:rPr>
              <w:t xml:space="preserve">, </w:t>
            </w:r>
            <w:commentRangeStart w:id="6020"/>
            <w:commentRangeStart w:id="6021"/>
            <w:commentRangeStart w:id="6022"/>
            <w:r w:rsidRPr="00287A29">
              <w:rPr>
                <w:rFonts w:ascii="Montserrat" w:eastAsia="Tw Cen MT Condensed Extra Bold" w:hAnsi="Montserrat" w:cs="Arial"/>
                <w:b/>
                <w:lang w:val="es-ES_tradnl" w:eastAsia="es-ES"/>
                <w:rPrChange w:id="6023" w:author="Rosa Noemi Mendez Juárez" w:date="2021-12-21T15:33:00Z">
                  <w:rPr>
                    <w:rFonts w:ascii="Montserrat" w:eastAsia="Tw Cen MT Condensed Extra Bold" w:hAnsi="Montserrat" w:cs="Arial"/>
                    <w:b/>
                    <w:lang w:val="es-ES_tradnl" w:eastAsia="es-ES"/>
                  </w:rPr>
                </w:rPrChange>
              </w:rPr>
              <w:t>(a)</w:t>
            </w:r>
            <w:r w:rsidRPr="00287A29">
              <w:rPr>
                <w:rFonts w:ascii="Montserrat" w:eastAsia="Tw Cen MT Condensed Extra Bold" w:hAnsi="Montserrat" w:cs="Arial"/>
                <w:lang w:val="es-ES_tradnl" w:eastAsia="es-ES"/>
                <w:rPrChange w:id="6024" w:author="Rosa Noemi Mendez Juárez" w:date="2021-12-21T15:33:00Z">
                  <w:rPr>
                    <w:rFonts w:ascii="Montserrat" w:eastAsia="Tw Cen MT Condensed Extra Bold" w:hAnsi="Montserrat" w:cs="Arial"/>
                    <w:lang w:val="es-ES_tradnl" w:eastAsia="es-ES"/>
                  </w:rPr>
                </w:rPrChange>
              </w:rPr>
              <w:t xml:space="preserve"> </w:t>
            </w:r>
            <w:r w:rsidR="00A27B1F" w:rsidRPr="00287A29">
              <w:rPr>
                <w:rFonts w:ascii="Montserrat" w:eastAsia="Tw Cen MT Condensed Extra Bold" w:hAnsi="Montserrat" w:cs="Arial"/>
                <w:lang w:val="es-ES_tradnl" w:eastAsia="es-ES"/>
                <w:rPrChange w:id="6025" w:author="Rosa Noemi Mendez Juárez" w:date="2021-12-21T15:33:00Z">
                  <w:rPr>
                    <w:rFonts w:ascii="Montserrat" w:eastAsia="Tw Cen MT Condensed Extra Bold" w:hAnsi="Montserrat" w:cs="Arial"/>
                    <w:lang w:val="es-ES_tradnl" w:eastAsia="es-ES"/>
                  </w:rPr>
                </w:rPrChange>
              </w:rPr>
              <w:t>Cuidando resguardar la información confidencial.</w:t>
            </w:r>
            <w:r w:rsidRPr="00287A29">
              <w:rPr>
                <w:rFonts w:ascii="Montserrat" w:eastAsia="Tw Cen MT Condensed Extra Bold" w:hAnsi="Montserrat" w:cs="Arial"/>
                <w:lang w:val="es-ES_tradnl" w:eastAsia="es-ES"/>
                <w:rPrChange w:id="6026" w:author="Rosa Noemi Mendez Juárez" w:date="2021-12-21T15:33:00Z">
                  <w:rPr>
                    <w:rFonts w:ascii="Montserrat" w:eastAsia="Tw Cen MT Condensed Extra Bold" w:hAnsi="Montserrat" w:cs="Arial"/>
                    <w:lang w:val="es-ES_tradnl" w:eastAsia="es-ES"/>
                  </w:rPr>
                </w:rPrChange>
              </w:rPr>
              <w:t xml:space="preserve"> </w:t>
            </w:r>
            <w:commentRangeEnd w:id="6020"/>
            <w:r w:rsidR="00773CFC" w:rsidRPr="00287A29">
              <w:rPr>
                <w:rStyle w:val="Refdecomentario"/>
                <w:rFonts w:ascii="Montserrat" w:hAnsi="Montserrat"/>
                <w:sz w:val="22"/>
                <w:szCs w:val="22"/>
                <w:lang w:val="es-MX"/>
                <w:rPrChange w:id="6027" w:author="Rosa Noemi Mendez Juárez" w:date="2021-12-21T15:33:00Z">
                  <w:rPr>
                    <w:rStyle w:val="Refdecomentario"/>
                    <w:lang w:val="es-MX"/>
                  </w:rPr>
                </w:rPrChange>
              </w:rPr>
              <w:commentReference w:id="6020"/>
            </w:r>
            <w:commentRangeEnd w:id="6021"/>
            <w:r w:rsidR="00AF059A" w:rsidRPr="00287A29">
              <w:rPr>
                <w:rStyle w:val="Refdecomentario"/>
                <w:rFonts w:ascii="Montserrat" w:hAnsi="Montserrat"/>
                <w:sz w:val="22"/>
                <w:szCs w:val="22"/>
                <w:lang w:val="es-MX"/>
                <w:rPrChange w:id="6028" w:author="Rosa Noemi Mendez Juárez" w:date="2021-12-21T15:33:00Z">
                  <w:rPr>
                    <w:rStyle w:val="Refdecomentario"/>
                    <w:lang w:val="es-MX"/>
                  </w:rPr>
                </w:rPrChange>
              </w:rPr>
              <w:commentReference w:id="6021"/>
            </w:r>
            <w:commentRangeEnd w:id="6022"/>
            <w:r w:rsidR="0017562C" w:rsidRPr="00287A29">
              <w:rPr>
                <w:rStyle w:val="Refdecomentario"/>
                <w:rFonts w:ascii="Montserrat" w:hAnsi="Montserrat"/>
                <w:sz w:val="22"/>
                <w:szCs w:val="22"/>
                <w:lang w:val="es-MX"/>
                <w:rPrChange w:id="6029" w:author="Rosa Noemi Mendez Juárez" w:date="2021-12-21T15:33:00Z">
                  <w:rPr>
                    <w:rStyle w:val="Refdecomentario"/>
                    <w:lang w:val="es-MX"/>
                  </w:rPr>
                </w:rPrChange>
              </w:rPr>
              <w:commentReference w:id="6022"/>
            </w:r>
            <w:r w:rsidRPr="00287A29">
              <w:rPr>
                <w:rFonts w:ascii="Montserrat" w:eastAsia="Tw Cen MT Condensed Extra Bold" w:hAnsi="Montserrat" w:cs="Arial"/>
                <w:b/>
                <w:lang w:val="es-ES_tradnl" w:eastAsia="es-ES"/>
              </w:rPr>
              <w:t>(b)</w:t>
            </w:r>
            <w:r w:rsidRPr="00287A29">
              <w:rPr>
                <w:rFonts w:ascii="Montserrat" w:eastAsia="Tw Cen MT Condensed Extra Bold" w:hAnsi="Montserrat" w:cs="Arial"/>
                <w:lang w:val="es-ES_tradnl" w:eastAsia="es-ES"/>
                <w:rPrChange w:id="6030" w:author="Rosa Noemi Mendez Juárez" w:date="2021-12-21T15:33:00Z">
                  <w:rPr>
                    <w:rFonts w:ascii="Montserrat" w:eastAsia="Tw Cen MT Condensed Extra Bold" w:hAnsi="Montserrat" w:cs="Arial"/>
                    <w:lang w:val="es-ES_tradnl" w:eastAsia="es-ES"/>
                  </w:rPr>
                </w:rPrChange>
              </w:rPr>
              <w:t xml:space="preserve"> que la publicación o presentación se demore </w:t>
            </w:r>
            <w:r w:rsidRPr="00287A29">
              <w:rPr>
                <w:rFonts w:ascii="Montserrat" w:eastAsia="Tw Cen MT Condensed Extra Bold" w:hAnsi="Montserrat" w:cs="Arial"/>
                <w:b/>
                <w:lang w:val="es-AR" w:eastAsia="es-ES"/>
                <w:rPrChange w:id="6031" w:author="Rosa Noemi Mendez Juárez" w:date="2021-12-21T15:33:00Z">
                  <w:rPr>
                    <w:rFonts w:ascii="Montserrat" w:eastAsia="Tw Cen MT Condensed Extra Bold" w:hAnsi="Montserrat" w:cs="Arial"/>
                    <w:b/>
                    <w:lang w:val="es-AR" w:eastAsia="es-ES"/>
                  </w:rPr>
                </w:rPrChange>
              </w:rPr>
              <w:t xml:space="preserve">(60) </w:t>
            </w:r>
            <w:r w:rsidRPr="00287A29">
              <w:rPr>
                <w:rFonts w:ascii="Montserrat" w:eastAsia="Tw Cen MT Condensed Extra Bold" w:hAnsi="Montserrat" w:cs="Arial"/>
                <w:b/>
                <w:lang w:val="es-ES_tradnl" w:eastAsia="es-ES"/>
                <w:rPrChange w:id="6032" w:author="Rosa Noemi Mendez Juárez" w:date="2021-12-21T15:33:00Z">
                  <w:rPr>
                    <w:rFonts w:ascii="Montserrat" w:eastAsia="Tw Cen MT Condensed Extra Bold" w:hAnsi="Montserrat" w:cs="Arial"/>
                    <w:b/>
                    <w:lang w:val="es-ES_tradnl" w:eastAsia="es-ES"/>
                  </w:rPr>
                </w:rPrChange>
              </w:rPr>
              <w:t>sesenta días</w:t>
            </w:r>
            <w:r w:rsidRPr="00287A29">
              <w:rPr>
                <w:rFonts w:ascii="Montserrat" w:eastAsia="Tw Cen MT Condensed Extra Bold" w:hAnsi="Montserrat" w:cs="Arial"/>
                <w:lang w:val="es-ES_tradnl" w:eastAsia="es-ES"/>
                <w:rPrChange w:id="6033" w:author="Rosa Noemi Mendez Juárez" w:date="2021-12-21T15:33:00Z">
                  <w:rPr>
                    <w:rFonts w:ascii="Montserrat" w:eastAsia="Tw Cen MT Condensed Extra Bold" w:hAnsi="Montserrat" w:cs="Arial"/>
                    <w:lang w:val="es-ES_tradnl" w:eastAsia="es-ES"/>
                  </w:rPr>
                </w:rPrChange>
              </w:rPr>
              <w:t xml:space="preserve"> </w:t>
            </w:r>
            <w:r w:rsidR="00A27B1F" w:rsidRPr="00287A29">
              <w:rPr>
                <w:rFonts w:ascii="Montserrat" w:eastAsia="Tw Cen MT Condensed Extra Bold" w:hAnsi="Montserrat" w:cs="Arial"/>
                <w:lang w:val="es-ES_tradnl" w:eastAsia="es-ES"/>
                <w:rPrChange w:id="6034" w:author="Rosa Noemi Mendez Juárez" w:date="2021-12-21T15:33:00Z">
                  <w:rPr>
                    <w:rFonts w:ascii="Montserrat" w:eastAsia="Tw Cen MT Condensed Extra Bold" w:hAnsi="Montserrat" w:cs="Arial"/>
                    <w:lang w:val="es-ES_tradnl" w:eastAsia="es-ES"/>
                  </w:rPr>
                </w:rPrChange>
              </w:rPr>
              <w:t xml:space="preserve">que comprende el periodo de revisión, </w:t>
            </w:r>
            <w:r w:rsidR="002672FB" w:rsidRPr="00287A29">
              <w:rPr>
                <w:rFonts w:ascii="Montserrat" w:eastAsia="Tw Cen MT Condensed Extra Bold" w:hAnsi="Montserrat" w:cs="Arial"/>
                <w:lang w:val="es-ES_tradnl" w:eastAsia="es-ES"/>
                <w:rPrChange w:id="6035" w:author="Rosa Noemi Mendez Juárez" w:date="2021-12-21T15:33:00Z">
                  <w:rPr>
                    <w:rFonts w:ascii="Montserrat" w:eastAsia="Tw Cen MT Condensed Extra Bold" w:hAnsi="Montserrat" w:cs="Arial"/>
                    <w:lang w:val="es-ES_tradnl" w:eastAsia="es-ES"/>
                  </w:rPr>
                </w:rPrChange>
              </w:rPr>
              <w:t xml:space="preserve">para permitir que </w:t>
            </w:r>
            <w:r w:rsidRPr="00287A29">
              <w:rPr>
                <w:rFonts w:ascii="Montserrat" w:eastAsia="Tw Cen MT Condensed Extra Bold" w:hAnsi="Montserrat" w:cs="Arial"/>
                <w:b/>
                <w:lang w:val="es-ES_tradnl" w:eastAsia="es-ES"/>
                <w:rPrChange w:id="6036"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037" w:author="Rosa Noemi Mendez Juárez" w:date="2021-12-21T15:33:00Z">
                  <w:rPr>
                    <w:rFonts w:ascii="Montserrat" w:eastAsia="Tw Cen MT Condensed Extra Bold" w:hAnsi="Montserrat" w:cs="Arial"/>
                    <w:lang w:val="es-ES_tradnl" w:eastAsia="es-ES"/>
                  </w:rPr>
                </w:rPrChange>
              </w:rPr>
              <w:t xml:space="preserve"> presente solicitudes de patente</w:t>
            </w:r>
            <w:r w:rsidR="00A27B1F" w:rsidRPr="00287A29">
              <w:rPr>
                <w:rFonts w:ascii="Montserrat" w:eastAsia="Tw Cen MT Condensed Extra Bold" w:hAnsi="Montserrat" w:cs="Arial"/>
                <w:lang w:val="es-ES_tradnl" w:eastAsia="es-ES"/>
                <w:rPrChange w:id="6038" w:author="Rosa Noemi Mendez Juárez" w:date="2021-12-21T15:33:00Z">
                  <w:rPr>
                    <w:rFonts w:ascii="Montserrat" w:eastAsia="Tw Cen MT Condensed Extra Bold" w:hAnsi="Montserrat" w:cs="Arial"/>
                    <w:lang w:val="es-ES_tradnl" w:eastAsia="es-ES"/>
                  </w:rPr>
                </w:rPrChange>
              </w:rPr>
              <w:t>, de forma previa al periodo de revisión</w:t>
            </w:r>
          </w:p>
          <w:p w14:paraId="4C224230" w14:textId="77777777" w:rsidR="00CE5470" w:rsidRPr="00287A29" w:rsidRDefault="00CE5470" w:rsidP="006B4B6D">
            <w:pPr>
              <w:jc w:val="both"/>
              <w:rPr>
                <w:rFonts w:ascii="Montserrat" w:eastAsia="Tw Cen MT Condensed Extra Bold" w:hAnsi="Montserrat" w:cs="Arial"/>
                <w:lang w:val="es-ES_tradnl" w:eastAsia="es-ES"/>
                <w:rPrChange w:id="6039" w:author="Rosa Noemi Mendez Juárez" w:date="2021-12-21T15:33:00Z">
                  <w:rPr>
                    <w:rFonts w:ascii="Montserrat" w:eastAsia="Tw Cen MT Condensed Extra Bold" w:hAnsi="Montserrat" w:cs="Arial"/>
                    <w:lang w:val="es-ES_tradnl" w:eastAsia="es-ES"/>
                  </w:rPr>
                </w:rPrChange>
              </w:rPr>
            </w:pPr>
          </w:p>
          <w:p w14:paraId="59520008" w14:textId="1FF25777" w:rsidR="00CE5470" w:rsidRPr="00287A29"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Change w:id="6040"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lang w:val="es-ES" w:eastAsia="es-ES"/>
                <w:rPrChange w:id="6041" w:author="Rosa Noemi Mendez Juárez" w:date="2021-12-21T15:33:00Z">
                  <w:rPr>
                    <w:rFonts w:ascii="Montserrat" w:eastAsia="Tw Cen MT Condensed Extra Bold" w:hAnsi="Montserrat" w:cs="Arial"/>
                    <w:lang w:val="es-ES" w:eastAsia="es-ES"/>
                  </w:rPr>
                </w:rPrChange>
              </w:rPr>
              <w:t xml:space="preserve">Por lo que hace a los derechos morales de </w:t>
            </w:r>
            <w:r w:rsidRPr="00287A29">
              <w:rPr>
                <w:rFonts w:ascii="Montserrat" w:eastAsia="Tw Cen MT Condensed Extra Bold" w:hAnsi="Montserrat" w:cs="Arial"/>
                <w:b/>
                <w:lang w:val="es-ES" w:eastAsia="es-ES"/>
                <w:rPrChange w:id="6042" w:author="Rosa Noemi Mendez Juárez" w:date="2021-12-21T15:33:00Z">
                  <w:rPr>
                    <w:rFonts w:ascii="Montserrat" w:eastAsia="Tw Cen MT Condensed Extra Bold" w:hAnsi="Montserrat" w:cs="Arial"/>
                    <w:b/>
                    <w:lang w:val="es-ES" w:eastAsia="es-ES"/>
                  </w:rPr>
                </w:rPrChange>
              </w:rPr>
              <w:t>“</w:t>
            </w:r>
            <w:r w:rsidR="007E2B0B" w:rsidRPr="00287A29">
              <w:rPr>
                <w:rFonts w:ascii="Montserrat" w:eastAsia="Tw Cen MT Condensed Extra Bold" w:hAnsi="Montserrat" w:cs="Arial"/>
                <w:b/>
                <w:lang w:val="es-ES_tradnl" w:eastAsia="es-ES"/>
                <w:rPrChange w:id="6043"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 w:eastAsia="es-ES"/>
                <w:rPrChange w:id="6044" w:author="Rosa Noemi Mendez Juárez" w:date="2021-12-21T15:33:00Z">
                  <w:rPr>
                    <w:rFonts w:ascii="Montserrat" w:eastAsia="Tw Cen MT Condensed Extra Bold" w:hAnsi="Montserrat" w:cs="Arial"/>
                    <w:b/>
                    <w:lang w:val="es-ES" w:eastAsia="es-ES"/>
                  </w:rPr>
                </w:rPrChange>
              </w:rPr>
              <w:t xml:space="preserve">, </w:t>
            </w:r>
            <w:r w:rsidRPr="00287A29">
              <w:rPr>
                <w:rFonts w:ascii="Montserrat" w:eastAsia="Tw Cen MT Condensed Extra Bold" w:hAnsi="Montserrat" w:cs="Arial"/>
                <w:lang w:val="es-ES" w:eastAsia="es-ES"/>
                <w:rPrChange w:id="6045" w:author="Rosa Noemi Mendez Juárez" w:date="2021-12-21T15:33:00Z">
                  <w:rPr>
                    <w:rFonts w:ascii="Montserrat" w:eastAsia="Tw Cen MT Condensed Extra Bold" w:hAnsi="Montserrat" w:cs="Arial"/>
                    <w:lang w:val="es-ES" w:eastAsia="es-ES"/>
                  </w:rPr>
                </w:rPrChange>
              </w:rPr>
              <w:t>en todo momento se hará el reconocimiento a quienes hayan intervenido en la publicación, en los términos de lo establecido en los artículos 19, 20 y 21 de la Ley Federal del Derecho de Autor, aplicable en México.</w:t>
            </w:r>
          </w:p>
          <w:p w14:paraId="39D80F85" w14:textId="77777777" w:rsidR="00CE5470" w:rsidRPr="00287A29" w:rsidRDefault="00CE5470" w:rsidP="006B4B6D">
            <w:pPr>
              <w:jc w:val="both"/>
              <w:rPr>
                <w:rFonts w:ascii="Montserrat" w:eastAsia="Tw Cen MT Condensed Extra Bold" w:hAnsi="Montserrat" w:cs="Arial"/>
                <w:lang w:val="es-ES_tradnl" w:eastAsia="es-ES"/>
                <w:rPrChange w:id="6046" w:author="Rosa Noemi Mendez Juárez" w:date="2021-12-21T15:33:00Z">
                  <w:rPr>
                    <w:rFonts w:ascii="Montserrat" w:eastAsia="Tw Cen MT Condensed Extra Bold" w:hAnsi="Montserrat" w:cs="Arial"/>
                    <w:lang w:val="es-ES_tradnl" w:eastAsia="es-ES"/>
                  </w:rPr>
                </w:rPrChange>
              </w:rPr>
            </w:pPr>
          </w:p>
          <w:p w14:paraId="30D82846" w14:textId="17DECA01" w:rsidR="00CE5470" w:rsidRPr="00287A29"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Change w:id="6047"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 w:eastAsia="es-ES"/>
                <w:rPrChange w:id="6048" w:author="Rosa Noemi Mendez Juárez" w:date="2021-12-21T15:33:00Z">
                  <w:rPr>
                    <w:rFonts w:ascii="Montserrat" w:eastAsia="Tw Cen MT Condensed Extra Bold" w:hAnsi="Montserrat" w:cs="Arial"/>
                    <w:b/>
                    <w:lang w:val="es-ES" w:eastAsia="es-ES"/>
                  </w:rPr>
                </w:rPrChange>
              </w:rPr>
              <w:t>“LAS PARTES”</w:t>
            </w:r>
            <w:r w:rsidRPr="00287A29">
              <w:rPr>
                <w:rFonts w:ascii="Montserrat" w:eastAsia="Tw Cen MT Condensed Extra Bold" w:hAnsi="Montserrat" w:cs="Arial"/>
                <w:lang w:val="es-ES" w:eastAsia="es-ES"/>
                <w:rPrChange w:id="6049" w:author="Rosa Noemi Mendez Juárez" w:date="2021-12-21T15:33:00Z">
                  <w:rPr>
                    <w:rFonts w:ascii="Montserrat" w:eastAsia="Tw Cen MT Condensed Extra Bold" w:hAnsi="Montserrat" w:cs="Arial"/>
                    <w:lang w:val="es-ES" w:eastAsia="es-ES"/>
                  </w:rPr>
                </w:rPrChange>
              </w:rPr>
              <w:t xml:space="preserve"> no podrán utilizar el nombre o nombres registrados de cada una de ellas, así como sus logotipos ni propiedad intelectual, bajo ninguna circunstancia o propósito</w:t>
            </w:r>
            <w:r w:rsidR="002543CA" w:rsidRPr="00287A29">
              <w:rPr>
                <w:rFonts w:ascii="Montserrat" w:eastAsia="Tw Cen MT Condensed Extra Bold" w:hAnsi="Montserrat" w:cs="Arial"/>
                <w:lang w:val="es-ES" w:eastAsia="es-ES"/>
                <w:rPrChange w:id="6050" w:author="Rosa Noemi Mendez Juárez" w:date="2021-12-21T15:33:00Z">
                  <w:rPr>
                    <w:rFonts w:ascii="Montserrat" w:eastAsia="Tw Cen MT Condensed Extra Bold" w:hAnsi="Montserrat" w:cs="Arial"/>
                    <w:lang w:val="es-ES" w:eastAsia="es-ES"/>
                  </w:rPr>
                </w:rPrChange>
              </w:rPr>
              <w:t xml:space="preserve">, </w:t>
            </w:r>
            <w:commentRangeStart w:id="6051"/>
            <w:r w:rsidR="002543CA" w:rsidRPr="00287A29">
              <w:rPr>
                <w:rFonts w:ascii="Montserrat" w:eastAsia="Tw Cen MT Condensed Extra Bold" w:hAnsi="Montserrat" w:cs="Arial"/>
                <w:lang w:val="es-ES" w:eastAsia="es-ES"/>
                <w:rPrChange w:id="6052" w:author="Rosa Noemi Mendez Juárez" w:date="2021-12-21T15:33:00Z">
                  <w:rPr>
                    <w:rFonts w:ascii="Montserrat" w:eastAsia="Tw Cen MT Condensed Extra Bold" w:hAnsi="Montserrat" w:cs="Arial"/>
                    <w:lang w:val="es-ES" w:eastAsia="es-ES"/>
                  </w:rPr>
                </w:rPrChange>
              </w:rPr>
              <w:t xml:space="preserve">a menos que </w:t>
            </w:r>
            <w:r w:rsidR="00A27B1F" w:rsidRPr="00287A29">
              <w:rPr>
                <w:rFonts w:ascii="Montserrat" w:eastAsia="Tw Cen MT Condensed Extra Bold" w:hAnsi="Montserrat" w:cs="Arial"/>
                <w:lang w:val="es-ES" w:eastAsia="es-ES"/>
                <w:rPrChange w:id="6053" w:author="Rosa Noemi Mendez Juárez" w:date="2021-12-21T15:33:00Z">
                  <w:rPr>
                    <w:rFonts w:ascii="Montserrat" w:eastAsia="Tw Cen MT Condensed Extra Bold" w:hAnsi="Montserrat" w:cs="Arial"/>
                    <w:lang w:val="es-ES" w:eastAsia="es-ES"/>
                  </w:rPr>
                </w:rPrChange>
              </w:rPr>
              <w:t>exista previa autorización por escrito</w:t>
            </w:r>
            <w:commentRangeEnd w:id="6051"/>
            <w:r w:rsidR="00A27B1F" w:rsidRPr="00287A29">
              <w:rPr>
                <w:rStyle w:val="Refdecomentario"/>
                <w:rFonts w:ascii="Montserrat" w:hAnsi="Montserrat"/>
                <w:sz w:val="22"/>
                <w:szCs w:val="22"/>
                <w:lang w:val="es-MX"/>
                <w:rPrChange w:id="6054" w:author="Rosa Noemi Mendez Juárez" w:date="2021-12-21T15:33:00Z">
                  <w:rPr>
                    <w:rStyle w:val="Refdecomentario"/>
                    <w:lang w:val="es-MX"/>
                  </w:rPr>
                </w:rPrChange>
              </w:rPr>
              <w:commentReference w:id="6051"/>
            </w:r>
            <w:r w:rsidRPr="00287A29">
              <w:rPr>
                <w:rFonts w:ascii="Montserrat" w:eastAsia="Tw Cen MT Condensed Extra Bold" w:hAnsi="Montserrat" w:cs="Arial"/>
                <w:lang w:val="es-ES" w:eastAsia="es-ES"/>
              </w:rPr>
              <w:t xml:space="preserve">. </w:t>
            </w:r>
          </w:p>
          <w:p w14:paraId="6F8DDFCA" w14:textId="77777777" w:rsidR="00CE5470" w:rsidRPr="00287A29" w:rsidRDefault="00CE5470" w:rsidP="006B4B6D">
            <w:pPr>
              <w:jc w:val="both"/>
              <w:rPr>
                <w:rFonts w:ascii="Montserrat" w:eastAsia="Tw Cen MT Condensed Extra Bold" w:hAnsi="Montserrat" w:cs="Arial"/>
                <w:lang w:val="es-ES_tradnl" w:eastAsia="es-ES"/>
                <w:rPrChange w:id="6055" w:author="Rosa Noemi Mendez Juárez" w:date="2021-12-21T15:33:00Z">
                  <w:rPr>
                    <w:rFonts w:ascii="Montserrat" w:eastAsia="Tw Cen MT Condensed Extra Bold" w:hAnsi="Montserrat" w:cs="Arial"/>
                    <w:lang w:val="es-ES_tradnl" w:eastAsia="es-ES"/>
                  </w:rPr>
                </w:rPrChange>
              </w:rPr>
            </w:pPr>
          </w:p>
          <w:p w14:paraId="30CF4AD6" w14:textId="1E6098BE" w:rsidR="00CE5470" w:rsidRPr="00287A29" w:rsidRDefault="00CE5470" w:rsidP="006B4B6D">
            <w:pPr>
              <w:jc w:val="both"/>
              <w:rPr>
                <w:rFonts w:ascii="Montserrat" w:eastAsia="Tw Cen MT Condensed Extra Bold" w:hAnsi="Montserrat" w:cs="Arial"/>
                <w:lang w:val="es-ES_tradnl" w:eastAsia="es-ES"/>
                <w:rPrChange w:id="605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057" w:author="Rosa Noemi Mendez Juárez" w:date="2021-12-21T15:33:00Z">
                  <w:rPr>
                    <w:rFonts w:ascii="Montserrat" w:eastAsia="Tw Cen MT Condensed Extra Bold" w:hAnsi="Montserrat" w:cs="Arial"/>
                    <w:b/>
                    <w:lang w:val="es-ES_tradnl" w:eastAsia="es-ES"/>
                  </w:rPr>
                </w:rPrChange>
              </w:rPr>
              <w:t xml:space="preserve">VIGÉSIMA </w:t>
            </w:r>
            <w:r w:rsidR="00A27B1F" w:rsidRPr="00287A29">
              <w:rPr>
                <w:rFonts w:ascii="Montserrat" w:eastAsia="Tw Cen MT Condensed Extra Bold" w:hAnsi="Montserrat" w:cs="Arial"/>
                <w:b/>
                <w:lang w:val="es-ES_tradnl" w:eastAsia="es-ES"/>
                <w:rPrChange w:id="6058" w:author="Rosa Noemi Mendez Juárez" w:date="2021-12-21T15:33:00Z">
                  <w:rPr>
                    <w:rFonts w:ascii="Montserrat" w:eastAsia="Tw Cen MT Condensed Extra Bold" w:hAnsi="Montserrat" w:cs="Arial"/>
                    <w:b/>
                    <w:lang w:val="es-ES_tradnl" w:eastAsia="es-ES"/>
                  </w:rPr>
                </w:rPrChange>
              </w:rPr>
              <w:t xml:space="preserve"> SEGUNDA</w:t>
            </w:r>
            <w:r w:rsidRPr="00287A29">
              <w:rPr>
                <w:rFonts w:ascii="Montserrat" w:eastAsia="Tw Cen MT Condensed Extra Bold" w:hAnsi="Montserrat" w:cs="Arial"/>
                <w:b/>
                <w:lang w:val="es-ES_tradnl" w:eastAsia="es-ES"/>
                <w:rPrChange w:id="6059" w:author="Rosa Noemi Mendez Juárez" w:date="2021-12-21T15:33:00Z">
                  <w:rPr>
                    <w:rFonts w:ascii="Montserrat" w:eastAsia="Tw Cen MT Condensed Extra Bold" w:hAnsi="Montserrat" w:cs="Arial"/>
                    <w:b/>
                    <w:lang w:val="es-ES_tradnl" w:eastAsia="es-ES"/>
                  </w:rPr>
                </w:rPrChange>
              </w:rPr>
              <w:t>. CONTROL, ASEGURAMIENTO Y AUDITORÍAS DE GARANTÍA DE CALIDAD: “EL PATROCINADOR”</w:t>
            </w:r>
            <w:r w:rsidRPr="00287A29">
              <w:rPr>
                <w:rFonts w:ascii="Montserrat" w:eastAsia="Tw Cen MT Condensed Extra Bold" w:hAnsi="Montserrat" w:cs="Arial"/>
                <w:lang w:val="es-ES_tradnl" w:eastAsia="es-ES"/>
                <w:rPrChange w:id="6060" w:author="Rosa Noemi Mendez Juárez" w:date="2021-12-21T15:33:00Z">
                  <w:rPr>
                    <w:rFonts w:ascii="Montserrat" w:eastAsia="Tw Cen MT Condensed Extra Bold" w:hAnsi="Montserrat" w:cs="Arial"/>
                    <w:lang w:val="es-ES_tradnl" w:eastAsia="es-ES"/>
                  </w:rPr>
                </w:rPrChange>
              </w:rPr>
              <w:t xml:space="preserve"> conviene con</w:t>
            </w:r>
            <w:r w:rsidRPr="00287A29">
              <w:rPr>
                <w:rFonts w:ascii="Montserrat" w:eastAsia="Tw Cen MT Condensed Extra Bold" w:hAnsi="Montserrat" w:cs="Arial"/>
                <w:b/>
                <w:lang w:val="es-ES_tradnl" w:eastAsia="es-ES"/>
                <w:rPrChange w:id="6061" w:author="Rosa Noemi Mendez Juárez" w:date="2021-12-21T15:33:00Z">
                  <w:rPr>
                    <w:rFonts w:ascii="Montserrat" w:eastAsia="Tw Cen MT Condensed Extra Bold" w:hAnsi="Montserrat" w:cs="Arial"/>
                    <w:b/>
                    <w:lang w:val="es-ES_tradnl" w:eastAsia="es-ES"/>
                  </w:rPr>
                </w:rPrChange>
              </w:rPr>
              <w:t xml:space="preserve"> “EL INSTITUTO”</w:t>
            </w:r>
            <w:r w:rsidRPr="00287A29">
              <w:rPr>
                <w:rFonts w:ascii="Montserrat" w:eastAsia="Tw Cen MT Condensed Extra Bold" w:hAnsi="Montserrat" w:cs="Arial"/>
                <w:lang w:val="es-ES_tradnl" w:eastAsia="es-ES"/>
                <w:rPrChange w:id="6062" w:author="Rosa Noemi Mendez Juárez" w:date="2021-12-21T15:33:00Z">
                  <w:rPr>
                    <w:rFonts w:ascii="Montserrat" w:eastAsia="Tw Cen MT Condensed Extra Bold" w:hAnsi="Montserrat" w:cs="Arial"/>
                    <w:lang w:val="es-ES_tradnl" w:eastAsia="es-ES"/>
                  </w:rPr>
                </w:rPrChange>
              </w:rPr>
              <w:t xml:space="preserve"> que bajo su responsabilidad designará al personal calificado, quien será responsable del control y aseguramiento de la calidad del Proyecto o Protocolo de Investigación, por lo que </w:t>
            </w:r>
            <w:r w:rsidRPr="00287A29">
              <w:rPr>
                <w:rFonts w:ascii="Montserrat" w:eastAsia="Tw Cen MT Condensed Extra Bold" w:hAnsi="Montserrat" w:cs="Arial"/>
                <w:b/>
                <w:lang w:val="es-ES_tradnl" w:eastAsia="es-ES"/>
                <w:rPrChange w:id="6063"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6064" w:author="Rosa Noemi Mendez Juárez" w:date="2021-12-21T15:33:00Z">
                  <w:rPr>
                    <w:rFonts w:ascii="Montserrat" w:eastAsia="Tw Cen MT Condensed Extra Bold" w:hAnsi="Montserrat" w:cs="Arial"/>
                    <w:lang w:val="es-ES_tradnl" w:eastAsia="es-ES"/>
                  </w:rPr>
                </w:rPrChange>
              </w:rPr>
              <w:t>y</w:t>
            </w:r>
            <w:r w:rsidRPr="00287A29">
              <w:rPr>
                <w:rFonts w:ascii="Montserrat" w:eastAsia="Tw Cen MT Condensed Extra Bold" w:hAnsi="Montserrat" w:cs="Arial"/>
                <w:b/>
                <w:lang w:val="es-ES_tradnl" w:eastAsia="es-ES"/>
                <w:rPrChange w:id="6065" w:author="Rosa Noemi Mendez Juárez" w:date="2021-12-21T15:33:00Z">
                  <w:rPr>
                    <w:rFonts w:ascii="Montserrat" w:eastAsia="Tw Cen MT Condensed Extra Bold" w:hAnsi="Montserrat" w:cs="Arial"/>
                    <w:b/>
                    <w:lang w:val="es-ES_tradnl" w:eastAsia="es-ES"/>
                  </w:rPr>
                </w:rPrChange>
              </w:rPr>
              <w:t xml:space="preserve"> “</w:t>
            </w:r>
            <w:r w:rsidR="0086392D" w:rsidRPr="00287A29">
              <w:rPr>
                <w:rFonts w:ascii="Montserrat" w:eastAsia="Tw Cen MT Condensed Extra Bold" w:hAnsi="Montserrat" w:cs="Arial"/>
                <w:b/>
                <w:lang w:val="es-ES_tradnl" w:eastAsia="es-ES"/>
                <w:rPrChange w:id="6066"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067"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068" w:author="Rosa Noemi Mendez Juárez" w:date="2021-12-21T15:33:00Z">
                  <w:rPr>
                    <w:rFonts w:ascii="Montserrat" w:eastAsia="Tw Cen MT Condensed Extra Bold" w:hAnsi="Montserrat" w:cs="Arial"/>
                    <w:lang w:val="es-ES_tradnl" w:eastAsia="es-ES"/>
                  </w:rPr>
                </w:rPrChange>
              </w:rPr>
              <w:t xml:space="preserve"> facilitaran el acceso a toda información resultante de </w:t>
            </w:r>
            <w:r w:rsidRPr="00287A29">
              <w:rPr>
                <w:rFonts w:ascii="Montserrat" w:eastAsia="Tw Cen MT Condensed Extra Bold" w:hAnsi="Montserrat" w:cs="Arial"/>
                <w:b/>
                <w:lang w:val="es-ES_tradnl" w:eastAsia="es-ES"/>
                <w:rPrChange w:id="6069"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070" w:author="Rosa Noemi Mendez Juárez" w:date="2021-12-21T15:33:00Z">
                  <w:rPr>
                    <w:rFonts w:ascii="Montserrat" w:eastAsia="Tw Cen MT Condensed Extra Bold" w:hAnsi="Montserrat" w:cs="Arial"/>
                    <w:lang w:val="es-ES_tradnl" w:eastAsia="es-ES"/>
                  </w:rPr>
                </w:rPrChange>
              </w:rPr>
              <w:t xml:space="preserve"> incluyendo todos los documentos que sirvieron de base como fuente original de la información, tales como expedientes clínicos, imágenes, reportes de laboratorio, etc.</w:t>
            </w:r>
          </w:p>
          <w:p w14:paraId="1B76B05D" w14:textId="77777777" w:rsidR="00CE5470" w:rsidRPr="00287A29" w:rsidRDefault="00CE5470" w:rsidP="006B4B6D">
            <w:pPr>
              <w:jc w:val="both"/>
              <w:rPr>
                <w:rFonts w:ascii="Montserrat" w:eastAsia="Tw Cen MT Condensed Extra Bold" w:hAnsi="Montserrat" w:cs="Arial"/>
                <w:b/>
                <w:lang w:val="es-ES_tradnl" w:eastAsia="es-ES"/>
                <w:rPrChange w:id="6071" w:author="Rosa Noemi Mendez Juárez" w:date="2021-12-21T15:33:00Z">
                  <w:rPr>
                    <w:rFonts w:ascii="Montserrat" w:eastAsia="Tw Cen MT Condensed Extra Bold" w:hAnsi="Montserrat" w:cs="Arial"/>
                    <w:b/>
                    <w:lang w:val="es-ES_tradnl" w:eastAsia="es-ES"/>
                  </w:rPr>
                </w:rPrChange>
              </w:rPr>
            </w:pPr>
          </w:p>
          <w:p w14:paraId="3358913D" w14:textId="77777777" w:rsidR="00CE5470" w:rsidRPr="00287A29" w:rsidRDefault="00CE5470" w:rsidP="006B4B6D">
            <w:pPr>
              <w:jc w:val="both"/>
              <w:rPr>
                <w:rFonts w:ascii="Montserrat" w:eastAsia="Tw Cen MT Condensed Extra Bold" w:hAnsi="Montserrat" w:cs="Arial"/>
                <w:lang w:val="es-ES_tradnl"/>
                <w:rPrChange w:id="6072" w:author="Rosa Noemi Mendez Juárez" w:date="2021-12-21T15:33:00Z">
                  <w:rPr>
                    <w:rFonts w:ascii="Montserrat" w:eastAsia="Tw Cen MT Condensed Extra Bold" w:hAnsi="Montserrat" w:cs="Arial"/>
                    <w:lang w:val="es-ES_tradnl"/>
                  </w:rPr>
                </w:rPrChange>
              </w:rPr>
            </w:pPr>
            <w:r w:rsidRPr="00287A29">
              <w:rPr>
                <w:rFonts w:ascii="Montserrat" w:eastAsia="Tw Cen MT Condensed Extra Bold" w:hAnsi="Montserrat" w:cs="Arial"/>
                <w:b/>
                <w:lang w:val="es-ES_tradnl"/>
                <w:rPrChange w:id="6073" w:author="Rosa Noemi Mendez Juárez" w:date="2021-12-21T15:33:00Z">
                  <w:rPr>
                    <w:rFonts w:ascii="Montserrat" w:eastAsia="Tw Cen MT Condensed Extra Bold" w:hAnsi="Montserrat" w:cs="Arial"/>
                    <w:b/>
                    <w:lang w:val="es-ES_tradnl"/>
                  </w:rPr>
                </w:rPrChange>
              </w:rPr>
              <w:t>"EL INSTITUTO",</w:t>
            </w:r>
            <w:r w:rsidRPr="00287A29">
              <w:rPr>
                <w:rFonts w:ascii="Montserrat" w:eastAsia="Tw Cen MT Condensed Extra Bold" w:hAnsi="Montserrat" w:cs="Arial"/>
                <w:lang w:val="es-ES_tradnl"/>
                <w:rPrChange w:id="6074" w:author="Rosa Noemi Mendez Juárez" w:date="2021-12-21T15:33:00Z">
                  <w:rPr>
                    <w:rFonts w:ascii="Montserrat" w:eastAsia="Tw Cen MT Condensed Extra Bold" w:hAnsi="Montserrat" w:cs="Arial"/>
                    <w:lang w:val="es-ES_tradnl"/>
                  </w:rPr>
                </w:rPrChange>
              </w:rPr>
              <w:t xml:space="preserve"> previa notificación, proporcionará acceso razonable a las instalaciones y registros médicos que se relacionen directamente con </w:t>
            </w:r>
            <w:r w:rsidRPr="00287A29">
              <w:rPr>
                <w:rFonts w:ascii="Montserrat" w:eastAsia="Tw Cen MT Condensed Extra Bold" w:hAnsi="Montserrat" w:cs="Arial"/>
                <w:b/>
                <w:lang w:val="es-ES_tradnl"/>
                <w:rPrChange w:id="6075" w:author="Rosa Noemi Mendez Juárez" w:date="2021-12-21T15:33:00Z">
                  <w:rPr>
                    <w:rFonts w:ascii="Montserrat" w:eastAsia="Tw Cen MT Condensed Extra Bold" w:hAnsi="Montserrat" w:cs="Arial"/>
                    <w:b/>
                    <w:lang w:val="es-ES_tradnl"/>
                  </w:rPr>
                </w:rPrChange>
              </w:rPr>
              <w:t xml:space="preserve">“EL PROTOCOLO”, </w:t>
            </w:r>
            <w:r w:rsidRPr="00287A29">
              <w:rPr>
                <w:rFonts w:ascii="Montserrat" w:eastAsia="Tw Cen MT Condensed Extra Bold" w:hAnsi="Montserrat" w:cs="Arial"/>
                <w:lang w:val="es-ES_tradnl"/>
                <w:rPrChange w:id="6076" w:author="Rosa Noemi Mendez Juárez" w:date="2021-12-21T15:33:00Z">
                  <w:rPr>
                    <w:rFonts w:ascii="Montserrat" w:eastAsia="Tw Cen MT Condensed Extra Bold" w:hAnsi="Montserrat" w:cs="Arial"/>
                    <w:lang w:val="es-ES_tradnl"/>
                  </w:rPr>
                </w:rPrChange>
              </w:rPr>
              <w:t xml:space="preserve">cuando lo requiera alguna autoridad reguladora extranjera en materia de salud, siempre que </w:t>
            </w:r>
            <w:r w:rsidRPr="00287A29">
              <w:rPr>
                <w:rFonts w:ascii="Montserrat" w:eastAsia="Tw Cen MT Condensed Extra Bold" w:hAnsi="Montserrat" w:cs="Arial"/>
                <w:b/>
                <w:lang w:val="es-ES_tradnl"/>
                <w:rPrChange w:id="6077" w:author="Rosa Noemi Mendez Juárez" w:date="2021-12-21T15:33:00Z">
                  <w:rPr>
                    <w:rFonts w:ascii="Montserrat" w:eastAsia="Tw Cen MT Condensed Extra Bold" w:hAnsi="Montserrat" w:cs="Arial"/>
                    <w:b/>
                    <w:lang w:val="es-ES_tradnl"/>
                  </w:rPr>
                </w:rPrChange>
              </w:rPr>
              <w:t>"EL PATROCINADOR"</w:t>
            </w:r>
            <w:r w:rsidRPr="00287A29">
              <w:rPr>
                <w:rFonts w:ascii="Montserrat" w:eastAsia="Tw Cen MT Condensed Extra Bold" w:hAnsi="Montserrat" w:cs="Arial"/>
                <w:lang w:val="es-ES_tradnl"/>
                <w:rPrChange w:id="6078" w:author="Rosa Noemi Mendez Juárez" w:date="2021-12-21T15:33:00Z">
                  <w:rPr>
                    <w:rFonts w:ascii="Montserrat" w:eastAsia="Tw Cen MT Condensed Extra Bold" w:hAnsi="Montserrat" w:cs="Arial"/>
                    <w:lang w:val="es-ES_tradnl"/>
                  </w:rPr>
                </w:rPrChange>
              </w:rPr>
              <w:t xml:space="preserve"> y sus designados para una auditoría y monitoreo, o inspección relacionada con el Proyecto de Investigación objeto de este convenio, notifiquen a </w:t>
            </w:r>
            <w:r w:rsidRPr="00287A29">
              <w:rPr>
                <w:rFonts w:ascii="Montserrat" w:eastAsia="Tw Cen MT Condensed Extra Bold" w:hAnsi="Montserrat" w:cs="Arial"/>
                <w:b/>
                <w:lang w:val="es-ES_tradnl"/>
                <w:rPrChange w:id="6079" w:author="Rosa Noemi Mendez Juárez" w:date="2021-12-21T15:33:00Z">
                  <w:rPr>
                    <w:rFonts w:ascii="Montserrat" w:eastAsia="Tw Cen MT Condensed Extra Bold" w:hAnsi="Montserrat" w:cs="Arial"/>
                    <w:b/>
                    <w:lang w:val="es-ES_tradnl"/>
                  </w:rPr>
                </w:rPrChange>
              </w:rPr>
              <w:t xml:space="preserve">“EL INSTITUTO” </w:t>
            </w:r>
            <w:r w:rsidRPr="00287A29">
              <w:rPr>
                <w:rFonts w:ascii="Montserrat" w:eastAsia="Tw Cen MT Condensed Extra Bold" w:hAnsi="Montserrat" w:cs="Arial"/>
                <w:lang w:val="es-ES_tradnl"/>
                <w:rPrChange w:id="6080" w:author="Rosa Noemi Mendez Juárez" w:date="2021-12-21T15:33:00Z">
                  <w:rPr>
                    <w:rFonts w:ascii="Montserrat" w:eastAsia="Tw Cen MT Condensed Extra Bold" w:hAnsi="Montserrat" w:cs="Arial"/>
                    <w:lang w:val="es-ES_tradnl"/>
                  </w:rPr>
                </w:rPrChange>
              </w:rPr>
              <w:t xml:space="preserve">con al menos </w:t>
            </w:r>
            <w:r w:rsidRPr="00287A29">
              <w:rPr>
                <w:rFonts w:ascii="Montserrat" w:eastAsia="Tw Cen MT Condensed Extra Bold" w:hAnsi="Montserrat" w:cs="Arial"/>
                <w:b/>
                <w:lang w:val="es-ES_tradnl"/>
                <w:rPrChange w:id="6081" w:author="Rosa Noemi Mendez Juárez" w:date="2021-12-21T15:33:00Z">
                  <w:rPr>
                    <w:rFonts w:ascii="Montserrat" w:eastAsia="Tw Cen MT Condensed Extra Bold" w:hAnsi="Montserrat" w:cs="Arial"/>
                    <w:b/>
                    <w:lang w:val="es-ES_tradnl"/>
                  </w:rPr>
                </w:rPrChange>
              </w:rPr>
              <w:t>diez (10) días</w:t>
            </w:r>
            <w:r w:rsidRPr="00287A29">
              <w:rPr>
                <w:rFonts w:ascii="Montserrat" w:eastAsia="Tw Cen MT Condensed Extra Bold" w:hAnsi="Montserrat" w:cs="Arial"/>
                <w:lang w:val="es-ES_tradnl"/>
                <w:rPrChange w:id="6082" w:author="Rosa Noemi Mendez Juárez" w:date="2021-12-21T15:33:00Z">
                  <w:rPr>
                    <w:rFonts w:ascii="Montserrat" w:eastAsia="Tw Cen MT Condensed Extra Bold" w:hAnsi="Montserrat" w:cs="Arial"/>
                    <w:lang w:val="es-ES_tradnl"/>
                  </w:rPr>
                </w:rPrChange>
              </w:rPr>
              <w:t xml:space="preserve"> hábiles de anticipación a la fecha de visita, a menos que sean circunstancias excepcionales debidamente justificadas.</w:t>
            </w:r>
          </w:p>
          <w:p w14:paraId="67C8A680" w14:textId="77777777" w:rsidR="00CE5470" w:rsidRPr="00287A29" w:rsidRDefault="00CE5470" w:rsidP="006B4B6D">
            <w:pPr>
              <w:jc w:val="both"/>
              <w:rPr>
                <w:rFonts w:ascii="Montserrat" w:eastAsia="Tw Cen MT Condensed Extra Bold" w:hAnsi="Montserrat" w:cs="Arial"/>
                <w:b/>
                <w:lang w:val="es-ES_tradnl" w:eastAsia="es-ES"/>
                <w:rPrChange w:id="6083" w:author="Rosa Noemi Mendez Juárez" w:date="2021-12-21T15:33:00Z">
                  <w:rPr>
                    <w:rFonts w:ascii="Montserrat" w:eastAsia="Tw Cen MT Condensed Extra Bold" w:hAnsi="Montserrat" w:cs="Arial"/>
                    <w:b/>
                    <w:lang w:val="es-ES_tradnl" w:eastAsia="es-ES"/>
                  </w:rPr>
                </w:rPrChange>
              </w:rPr>
            </w:pPr>
          </w:p>
          <w:p w14:paraId="17A8786F" w14:textId="5A3299B7" w:rsidR="00CE5470" w:rsidRPr="00287A29" w:rsidRDefault="00CE5470" w:rsidP="006B4B6D">
            <w:pPr>
              <w:jc w:val="both"/>
              <w:rPr>
                <w:rFonts w:ascii="Montserrat" w:eastAsia="Tw Cen MT Condensed Extra Bold" w:hAnsi="Montserrat" w:cs="Arial"/>
                <w:b/>
                <w:lang w:val="es-ES_tradnl" w:eastAsia="es-ES"/>
                <w:rPrChange w:id="6084"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6085"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086"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087"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6088" w:author="Rosa Noemi Mendez Juárez" w:date="2021-12-21T15:33:00Z">
                  <w:rPr>
                    <w:rFonts w:ascii="Montserrat" w:eastAsia="Tw Cen MT Condensed Extra Bold" w:hAnsi="Montserrat" w:cs="Arial"/>
                    <w:lang w:val="es-ES_tradnl" w:eastAsia="es-ES"/>
                  </w:rPr>
                </w:rPrChange>
              </w:rPr>
              <w:t xml:space="preserve">en la medida de sus posibilidades, deberá notificar a </w:t>
            </w:r>
            <w:r w:rsidRPr="00287A29">
              <w:rPr>
                <w:rFonts w:ascii="Montserrat" w:eastAsia="Tw Cen MT Condensed Extra Bold" w:hAnsi="Montserrat" w:cs="Arial"/>
                <w:b/>
                <w:lang w:val="es-ES_tradnl" w:eastAsia="es-ES"/>
                <w:rPrChange w:id="6089" w:author="Rosa Noemi Mendez Juárez" w:date="2021-12-21T15:33:00Z">
                  <w:rPr>
                    <w:rFonts w:ascii="Montserrat" w:eastAsia="Tw Cen MT Condensed Extra Bold" w:hAnsi="Montserrat" w:cs="Arial"/>
                    <w:b/>
                    <w:lang w:val="es-ES_tradnl" w:eastAsia="es-ES"/>
                  </w:rPr>
                </w:rPrChange>
              </w:rPr>
              <w:t>"EL PATROCINADOR"</w:t>
            </w:r>
            <w:ins w:id="6090" w:author="Rosa Noemi Mendez Juárez" w:date="2021-09-14T12:40:00Z">
              <w:r w:rsidR="00A27B1F" w:rsidRPr="00287A29">
                <w:rPr>
                  <w:rFonts w:ascii="Montserrat" w:eastAsia="Tw Cen MT Condensed Extra Bold" w:hAnsi="Montserrat" w:cs="Arial"/>
                  <w:b/>
                  <w:lang w:val="es-ES_tradnl" w:eastAsia="es-ES"/>
                  <w:rPrChange w:id="6091" w:author="Rosa Noemi Mendez Juárez" w:date="2021-12-21T15:33:00Z">
                    <w:rPr>
                      <w:rFonts w:ascii="Montserrat" w:eastAsia="Tw Cen MT Condensed Extra Bold" w:hAnsi="Montserrat" w:cs="Arial"/>
                      <w:b/>
                      <w:lang w:val="es-ES_tradnl" w:eastAsia="es-ES"/>
                    </w:rPr>
                  </w:rPrChange>
                </w:rPr>
                <w:t xml:space="preserve"> </w:t>
              </w:r>
            </w:ins>
            <w:r w:rsidRPr="00287A29">
              <w:rPr>
                <w:rFonts w:ascii="Montserrat" w:eastAsia="Tw Cen MT Condensed Extra Bold" w:hAnsi="Montserrat" w:cs="Arial"/>
                <w:lang w:val="es-ES_tradnl" w:eastAsia="es-ES"/>
                <w:rPrChange w:id="6092" w:author="Rosa Noemi Mendez Juárez" w:date="2021-12-21T15:33:00Z">
                  <w:rPr>
                    <w:rFonts w:ascii="Montserrat" w:eastAsia="Tw Cen MT Condensed Extra Bold" w:hAnsi="Montserrat" w:cs="Arial"/>
                    <w:lang w:val="es-ES_tradnl" w:eastAsia="es-ES"/>
                  </w:rPr>
                </w:rPrChange>
              </w:rPr>
              <w:t xml:space="preserve"> dentro de las veinticuatro (24) horas de cualquier solicitud de auditoria o requerimiento gubernamental nacional relacionado con el desarrollo de </w:t>
            </w:r>
            <w:r w:rsidRPr="00287A29">
              <w:rPr>
                <w:rFonts w:ascii="Montserrat" w:eastAsia="Tw Cen MT Condensed Extra Bold" w:hAnsi="Montserrat" w:cs="Arial"/>
                <w:b/>
                <w:lang w:val="es-ES_tradnl" w:eastAsia="es-ES"/>
                <w:rPrChange w:id="6093" w:author="Rosa Noemi Mendez Juárez" w:date="2021-12-21T15:33:00Z">
                  <w:rPr>
                    <w:rFonts w:ascii="Montserrat" w:eastAsia="Tw Cen MT Condensed Extra Bold" w:hAnsi="Montserrat" w:cs="Arial"/>
                    <w:b/>
                    <w:lang w:val="es-ES_tradnl" w:eastAsia="es-ES"/>
                  </w:rPr>
                </w:rPrChange>
              </w:rPr>
              <w:t xml:space="preserve">“EL PROTOCOLO” </w:t>
            </w:r>
            <w:r w:rsidRPr="00287A29">
              <w:rPr>
                <w:rFonts w:ascii="Montserrat" w:eastAsia="Tw Cen MT Condensed Extra Bold" w:hAnsi="Montserrat" w:cs="Arial"/>
                <w:lang w:val="es-ES_tradnl" w:eastAsia="es-ES"/>
                <w:rPrChange w:id="6094" w:author="Rosa Noemi Mendez Juárez" w:date="2021-12-21T15:33:00Z">
                  <w:rPr>
                    <w:rFonts w:ascii="Montserrat" w:eastAsia="Tw Cen MT Condensed Extra Bold" w:hAnsi="Montserrat" w:cs="Arial"/>
                    <w:lang w:val="es-ES_tradnl" w:eastAsia="es-ES"/>
                  </w:rPr>
                </w:rPrChange>
              </w:rPr>
              <w:t xml:space="preserve">objeto de este Convenio y permitir que </w:t>
            </w:r>
            <w:r w:rsidRPr="00287A29">
              <w:rPr>
                <w:rFonts w:ascii="Montserrat" w:eastAsia="Tw Cen MT Condensed Extra Bold" w:hAnsi="Montserrat" w:cs="Arial"/>
                <w:b/>
                <w:lang w:val="es-ES_tradnl" w:eastAsia="es-ES"/>
                <w:rPrChange w:id="6095"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096" w:author="Rosa Noemi Mendez Juárez" w:date="2021-12-21T15:33:00Z">
                  <w:rPr>
                    <w:rFonts w:ascii="Montserrat" w:eastAsia="Tw Cen MT Condensed Extra Bold" w:hAnsi="Montserrat" w:cs="Arial"/>
                    <w:lang w:val="es-ES_tradnl" w:eastAsia="es-ES"/>
                  </w:rPr>
                </w:rPrChange>
              </w:rPr>
              <w:t xml:space="preserve"> asista a </w:t>
            </w:r>
            <w:r w:rsidRPr="00287A29">
              <w:rPr>
                <w:rFonts w:ascii="Montserrat" w:eastAsia="Tw Cen MT Condensed Extra Bold" w:hAnsi="Montserrat" w:cs="Arial"/>
                <w:b/>
                <w:lang w:val="es-ES_tradnl" w:eastAsia="es-ES"/>
                <w:rPrChange w:id="6097"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098" w:author="Rosa Noemi Mendez Juárez" w:date="2021-12-21T15:33:00Z">
                  <w:rPr>
                    <w:rFonts w:ascii="Montserrat" w:eastAsia="Tw Cen MT Condensed Extra Bold" w:hAnsi="Montserrat" w:cs="Arial"/>
                    <w:lang w:val="es-ES_tradnl" w:eastAsia="es-ES"/>
                  </w:rPr>
                </w:rPrChange>
              </w:rPr>
              <w:t xml:space="preserve"> a responder a cualquier solicitud.</w:t>
            </w:r>
          </w:p>
          <w:p w14:paraId="3520FE6F" w14:textId="77777777" w:rsidR="00CE5470" w:rsidRPr="00287A29" w:rsidRDefault="00CE5470" w:rsidP="006B4B6D">
            <w:pPr>
              <w:jc w:val="both"/>
              <w:rPr>
                <w:rFonts w:ascii="Montserrat" w:eastAsia="Tw Cen MT Condensed Extra Bold" w:hAnsi="Montserrat" w:cs="Arial"/>
                <w:b/>
                <w:lang w:val="es-ES_tradnl" w:eastAsia="es-ES"/>
                <w:rPrChange w:id="6099" w:author="Rosa Noemi Mendez Juárez" w:date="2021-12-21T15:33:00Z">
                  <w:rPr>
                    <w:rFonts w:ascii="Montserrat" w:eastAsia="Tw Cen MT Condensed Extra Bold" w:hAnsi="Montserrat" w:cs="Arial"/>
                    <w:b/>
                    <w:lang w:val="es-ES_tradnl" w:eastAsia="es-ES"/>
                  </w:rPr>
                </w:rPrChange>
              </w:rPr>
            </w:pPr>
          </w:p>
          <w:p w14:paraId="4DCDC66F" w14:textId="77777777" w:rsidR="00CE5470" w:rsidRPr="00287A29" w:rsidRDefault="00CE5470" w:rsidP="006B4B6D">
            <w:pPr>
              <w:jc w:val="both"/>
              <w:rPr>
                <w:rFonts w:ascii="Montserrat" w:eastAsia="Tw Cen MT Condensed Extra Bold" w:hAnsi="Montserrat" w:cs="Arial"/>
                <w:lang w:val="es-ES_tradnl" w:eastAsia="es-ES"/>
                <w:rPrChange w:id="610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101"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6102" w:author="Rosa Noemi Mendez Juárez" w:date="2021-12-21T15:33:00Z">
                  <w:rPr>
                    <w:rFonts w:ascii="Montserrat" w:eastAsia="Tw Cen MT Condensed Extra Bold" w:hAnsi="Montserrat" w:cs="Arial"/>
                    <w:lang w:val="es-ES_tradnl" w:eastAsia="es-ES"/>
                  </w:rPr>
                </w:rPrChange>
              </w:rPr>
              <w:t xml:space="preserve"> en </w:t>
            </w:r>
            <w:r w:rsidRPr="00287A29">
              <w:rPr>
                <w:rFonts w:ascii="Montserrat" w:eastAsia="Tw Cen MT Condensed Extra Bold" w:hAnsi="Montserrat" w:cs="Arial"/>
                <w:b/>
                <w:lang w:val="es-ES_tradnl" w:eastAsia="es-ES"/>
                <w:rPrChange w:id="6103"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104" w:author="Rosa Noemi Mendez Juárez" w:date="2021-12-21T15:33:00Z">
                  <w:rPr>
                    <w:rFonts w:ascii="Montserrat" w:eastAsia="Tw Cen MT Condensed Extra Bold" w:hAnsi="Montserrat" w:cs="Arial"/>
                    <w:lang w:val="es-ES_tradnl" w:eastAsia="es-ES"/>
                  </w:rPr>
                </w:rPrChange>
              </w:rPr>
              <w:t xml:space="preserve">, serán informadas que sus datos podrán ser revisados en cualquier momento por el personal designado por </w:t>
            </w:r>
            <w:r w:rsidRPr="00287A29">
              <w:rPr>
                <w:rFonts w:ascii="Montserrat" w:eastAsia="Tw Cen MT Condensed Extra Bold" w:hAnsi="Montserrat" w:cs="Arial"/>
                <w:b/>
                <w:lang w:val="es-ES_tradnl" w:eastAsia="es-ES"/>
                <w:rPrChange w:id="6105"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106" w:author="Rosa Noemi Mendez Juárez" w:date="2021-12-21T15:33:00Z">
                  <w:rPr>
                    <w:rFonts w:ascii="Montserrat" w:eastAsia="Tw Cen MT Condensed Extra Bold" w:hAnsi="Montserrat" w:cs="Arial"/>
                    <w:lang w:val="es-ES_tradnl" w:eastAsia="es-ES"/>
                  </w:rPr>
                </w:rPrChange>
              </w:rPr>
              <w:t xml:space="preserve"> y por las autoridades competentes, tanto nacionales como internacionales.</w:t>
            </w:r>
          </w:p>
          <w:p w14:paraId="6A426F8E" w14:textId="77777777" w:rsidR="00CE5470" w:rsidRPr="00287A29" w:rsidRDefault="00CE5470" w:rsidP="006B4B6D">
            <w:pPr>
              <w:jc w:val="both"/>
              <w:rPr>
                <w:rFonts w:ascii="Montserrat" w:eastAsia="Tw Cen MT Condensed Extra Bold" w:hAnsi="Montserrat" w:cs="Arial"/>
                <w:lang w:val="es-ES_tradnl" w:eastAsia="es-ES"/>
                <w:rPrChange w:id="6107" w:author="Rosa Noemi Mendez Juárez" w:date="2021-12-21T15:33:00Z">
                  <w:rPr>
                    <w:rFonts w:ascii="Montserrat" w:eastAsia="Tw Cen MT Condensed Extra Bold" w:hAnsi="Montserrat" w:cs="Arial"/>
                    <w:lang w:val="es-ES_tradnl" w:eastAsia="es-ES"/>
                  </w:rPr>
                </w:rPrChange>
              </w:rPr>
            </w:pPr>
          </w:p>
          <w:p w14:paraId="11BE959F" w14:textId="77777777" w:rsidR="00CE5470" w:rsidRPr="00287A29" w:rsidRDefault="00CE5470" w:rsidP="006B4B6D">
            <w:pPr>
              <w:jc w:val="both"/>
              <w:rPr>
                <w:rFonts w:ascii="Montserrat" w:eastAsia="Tw Cen MT Condensed Extra Bold" w:hAnsi="Montserrat" w:cs="Arial"/>
                <w:lang w:val="es-ES_tradnl" w:eastAsia="es-ES"/>
                <w:rPrChange w:id="610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109" w:author="Rosa Noemi Mendez Juárez" w:date="2021-12-21T15:33:00Z">
                  <w:rPr>
                    <w:rFonts w:ascii="Montserrat" w:eastAsia="Tw Cen MT Condensed Extra Bold" w:hAnsi="Montserrat" w:cs="Arial"/>
                    <w:lang w:val="es-ES_tradnl" w:eastAsia="es-ES"/>
                  </w:rPr>
                </w:rPrChange>
              </w:rPr>
              <w:t xml:space="preserve">El anonimato de </w:t>
            </w:r>
            <w:r w:rsidRPr="00287A29">
              <w:rPr>
                <w:rFonts w:ascii="Montserrat" w:eastAsia="Tw Cen MT Condensed Extra Bold" w:hAnsi="Montserrat" w:cs="Arial"/>
                <w:b/>
                <w:lang w:val="es-ES_tradnl" w:eastAsia="es-ES"/>
                <w:rPrChange w:id="6110"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lang w:val="es-ES_tradnl" w:eastAsia="es-ES"/>
                <w:rPrChange w:id="6111" w:author="Rosa Noemi Mendez Juárez" w:date="2021-12-21T15:33:00Z">
                  <w:rPr>
                    <w:rFonts w:ascii="Montserrat" w:eastAsia="Tw Cen MT Condensed Extra Bold" w:hAnsi="Montserrat" w:cs="Arial"/>
                    <w:lang w:val="es-ES_tradnl" w:eastAsia="es-ES"/>
                  </w:rPr>
                </w:rPrChange>
              </w:rPr>
              <w:t xml:space="preserve"> en </w:t>
            </w:r>
            <w:r w:rsidRPr="00287A29">
              <w:rPr>
                <w:rFonts w:ascii="Montserrat" w:eastAsia="Tw Cen MT Condensed Extra Bold" w:hAnsi="Montserrat" w:cs="Arial"/>
                <w:b/>
                <w:lang w:val="es-ES_tradnl" w:eastAsia="es-ES"/>
                <w:rPrChange w:id="6112"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113" w:author="Rosa Noemi Mendez Juárez" w:date="2021-12-21T15:33:00Z">
                  <w:rPr>
                    <w:rFonts w:ascii="Montserrat" w:eastAsia="Tw Cen MT Condensed Extra Bold" w:hAnsi="Montserrat" w:cs="Arial"/>
                    <w:lang w:val="es-ES_tradnl" w:eastAsia="es-ES"/>
                  </w:rPr>
                </w:rPrChange>
              </w:rPr>
              <w:t xml:space="preserve"> será respetado de acuerdo a las normas de ética y a la legislación aplicable.</w:t>
            </w:r>
          </w:p>
          <w:p w14:paraId="577EB1FA" w14:textId="77777777" w:rsidR="00CE5470" w:rsidRPr="00287A29" w:rsidRDefault="00CE5470" w:rsidP="006B4B6D">
            <w:pPr>
              <w:jc w:val="both"/>
              <w:rPr>
                <w:rFonts w:ascii="Montserrat" w:eastAsia="Tw Cen MT Condensed Extra Bold" w:hAnsi="Montserrat" w:cs="Arial"/>
                <w:lang w:val="es-ES_tradnl" w:eastAsia="es-ES"/>
                <w:rPrChange w:id="6114" w:author="Rosa Noemi Mendez Juárez" w:date="2021-12-21T15:33:00Z">
                  <w:rPr>
                    <w:rFonts w:ascii="Montserrat" w:eastAsia="Tw Cen MT Condensed Extra Bold" w:hAnsi="Montserrat" w:cs="Arial"/>
                    <w:lang w:val="es-ES_tradnl" w:eastAsia="es-ES"/>
                  </w:rPr>
                </w:rPrChange>
              </w:rPr>
            </w:pPr>
          </w:p>
          <w:p w14:paraId="327EAD05" w14:textId="0117A42E" w:rsidR="00CE5470" w:rsidRPr="00287A29" w:rsidRDefault="00CE5470" w:rsidP="006B4B6D">
            <w:pPr>
              <w:jc w:val="both"/>
              <w:rPr>
                <w:rFonts w:ascii="Montserrat" w:eastAsia="Tw Cen MT Condensed Extra Bold" w:hAnsi="Montserrat" w:cs="Arial"/>
                <w:lang w:val="es-ES_tradnl" w:eastAsia="es-ES"/>
                <w:rPrChange w:id="611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116" w:author="Rosa Noemi Mendez Juárez" w:date="2021-12-21T15:33:00Z">
                  <w:rPr>
                    <w:rFonts w:ascii="Montserrat" w:eastAsia="Tw Cen MT Condensed Extra Bold" w:hAnsi="Montserrat" w:cs="Arial"/>
                    <w:b/>
                    <w:lang w:val="es-ES_tradnl" w:eastAsia="es-ES"/>
                  </w:rPr>
                </w:rPrChange>
              </w:rPr>
              <w:t xml:space="preserve">VIGÉSIMA </w:t>
            </w:r>
            <w:r w:rsidR="00A27B1F" w:rsidRPr="00287A29">
              <w:rPr>
                <w:rFonts w:ascii="Montserrat" w:eastAsia="Tw Cen MT Condensed Extra Bold" w:hAnsi="Montserrat" w:cs="Arial"/>
                <w:b/>
                <w:lang w:val="es-ES_tradnl" w:eastAsia="es-ES"/>
                <w:rPrChange w:id="6117" w:author="Rosa Noemi Mendez Juárez" w:date="2021-12-21T15:33:00Z">
                  <w:rPr>
                    <w:rFonts w:ascii="Montserrat" w:eastAsia="Tw Cen MT Condensed Extra Bold" w:hAnsi="Montserrat" w:cs="Arial"/>
                    <w:b/>
                    <w:lang w:val="es-ES_tradnl" w:eastAsia="es-ES"/>
                  </w:rPr>
                </w:rPrChange>
              </w:rPr>
              <w:t>TERCERA</w:t>
            </w:r>
            <w:r w:rsidRPr="00287A29">
              <w:rPr>
                <w:rFonts w:ascii="Montserrat" w:eastAsia="Tw Cen MT Condensed Extra Bold" w:hAnsi="Montserrat" w:cs="Arial"/>
                <w:b/>
                <w:lang w:val="es-ES_tradnl" w:eastAsia="es-ES"/>
                <w:rPrChange w:id="6118" w:author="Rosa Noemi Mendez Juárez" w:date="2021-12-21T15:33:00Z">
                  <w:rPr>
                    <w:rFonts w:ascii="Montserrat" w:eastAsia="Tw Cen MT Condensed Extra Bold" w:hAnsi="Montserrat" w:cs="Arial"/>
                    <w:b/>
                    <w:lang w:val="es-ES_tradnl" w:eastAsia="es-ES"/>
                  </w:rPr>
                </w:rPrChange>
              </w:rPr>
              <w:t xml:space="preserve">. GENERACIÓN Y TRANSMISIÓN DE DATOS CLÍNICOS: “LAS PARTES” </w:t>
            </w:r>
            <w:r w:rsidRPr="00287A29">
              <w:rPr>
                <w:rFonts w:ascii="Montserrat" w:eastAsia="Tw Cen MT Condensed Extra Bold" w:hAnsi="Montserrat" w:cs="Arial"/>
                <w:lang w:val="es-ES_tradnl" w:eastAsia="es-ES"/>
                <w:rPrChange w:id="6119" w:author="Rosa Noemi Mendez Juárez" w:date="2021-12-21T15:33:00Z">
                  <w:rPr>
                    <w:rFonts w:ascii="Montserrat" w:eastAsia="Tw Cen MT Condensed Extra Bold" w:hAnsi="Montserrat" w:cs="Arial"/>
                    <w:lang w:val="es-ES_tradnl" w:eastAsia="es-ES"/>
                  </w:rPr>
                </w:rPrChange>
              </w:rPr>
              <w:t>convienen que</w:t>
            </w:r>
            <w:r w:rsidRPr="00287A29">
              <w:rPr>
                <w:rFonts w:ascii="Montserrat" w:eastAsia="Tw Cen MT Condensed Extra Bold" w:hAnsi="Montserrat" w:cs="Arial"/>
                <w:b/>
                <w:lang w:val="es-ES_tradnl" w:eastAsia="es-ES"/>
                <w:rPrChange w:id="6120" w:author="Rosa Noemi Mendez Juárez" w:date="2021-12-21T15:33:00Z">
                  <w:rPr>
                    <w:rFonts w:ascii="Montserrat" w:eastAsia="Tw Cen MT Condensed Extra Bold" w:hAnsi="Montserrat" w:cs="Arial"/>
                    <w:b/>
                    <w:lang w:val="es-ES_tradnl" w:eastAsia="es-ES"/>
                  </w:rPr>
                </w:rPrChange>
              </w:rPr>
              <w:t xml:space="preserve"> “</w:t>
            </w:r>
            <w:r w:rsidR="0086392D" w:rsidRPr="00287A29">
              <w:rPr>
                <w:rFonts w:ascii="Montserrat" w:eastAsia="Tw Cen MT Condensed Extra Bold" w:hAnsi="Montserrat" w:cs="Arial"/>
                <w:b/>
                <w:lang w:val="es-ES_tradnl" w:eastAsia="es-ES"/>
                <w:rPrChange w:id="612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122"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123" w:author="Rosa Noemi Mendez Juárez" w:date="2021-12-21T15:33:00Z">
                  <w:rPr>
                    <w:rFonts w:ascii="Montserrat" w:eastAsia="Tw Cen MT Condensed Extra Bold" w:hAnsi="Montserrat" w:cs="Arial"/>
                    <w:lang w:val="es-ES_tradnl" w:eastAsia="es-ES"/>
                  </w:rPr>
                </w:rPrChange>
              </w:rPr>
              <w:t xml:space="preserve"> deberá de registrar y documentar en el expediente clínico, toda la información que sea transcrita al formato de reporte de caso, excepto aquélla que </w:t>
            </w:r>
            <w:r w:rsidRPr="00287A29">
              <w:rPr>
                <w:rFonts w:ascii="Montserrat" w:eastAsia="Tw Cen MT Condensed Extra Bold" w:hAnsi="Montserrat" w:cs="Arial"/>
                <w:b/>
                <w:lang w:val="es-ES_tradnl" w:eastAsia="es-ES"/>
                <w:rPrChange w:id="612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125" w:author="Rosa Noemi Mendez Juárez" w:date="2021-12-21T15:33:00Z">
                  <w:rPr>
                    <w:rFonts w:ascii="Montserrat" w:eastAsia="Tw Cen MT Condensed Extra Bold" w:hAnsi="Montserrat" w:cs="Arial"/>
                    <w:lang w:val="es-ES_tradnl" w:eastAsia="es-ES"/>
                  </w:rPr>
                </w:rPrChange>
              </w:rPr>
              <w:t xml:space="preserve"> señale por escrito y que se encuentre en el plan de documentación de </w:t>
            </w:r>
            <w:r w:rsidRPr="00287A29">
              <w:rPr>
                <w:rFonts w:ascii="Montserrat" w:eastAsia="Tw Cen MT Condensed Extra Bold" w:hAnsi="Montserrat" w:cs="Arial"/>
                <w:b/>
                <w:lang w:val="es-ES_tradnl" w:eastAsia="es-ES"/>
                <w:rPrChange w:id="6126"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127" w:author="Rosa Noemi Mendez Juárez" w:date="2021-12-21T15:33:00Z">
                  <w:rPr>
                    <w:rFonts w:ascii="Montserrat" w:eastAsia="Tw Cen MT Condensed Extra Bold" w:hAnsi="Montserrat" w:cs="Arial"/>
                    <w:lang w:val="es-ES_tradnl" w:eastAsia="es-ES"/>
                  </w:rPr>
                </w:rPrChange>
              </w:rPr>
              <w:t xml:space="preserve">. La información transcrita al formato de reporte de caso deberá ser enviada al centro de acopio de datos, dentro de los tiempos estipulados por </w:t>
            </w:r>
            <w:r w:rsidRPr="00287A29">
              <w:rPr>
                <w:rFonts w:ascii="Montserrat" w:eastAsia="Tw Cen MT Condensed Extra Bold" w:hAnsi="Montserrat" w:cs="Arial"/>
                <w:b/>
                <w:lang w:val="es-ES_tradnl" w:eastAsia="es-ES"/>
                <w:rPrChange w:id="6128"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129" w:author="Rosa Noemi Mendez Juárez" w:date="2021-12-21T15:33:00Z">
                  <w:rPr>
                    <w:rFonts w:ascii="Montserrat" w:eastAsia="Tw Cen MT Condensed Extra Bold" w:hAnsi="Montserrat" w:cs="Arial"/>
                    <w:lang w:val="es-ES_tradnl" w:eastAsia="es-ES"/>
                  </w:rPr>
                </w:rPrChange>
              </w:rPr>
              <w:t>.</w:t>
            </w:r>
          </w:p>
          <w:p w14:paraId="40C0738E" w14:textId="77777777" w:rsidR="00CE5470" w:rsidRPr="00287A29" w:rsidRDefault="00CE5470" w:rsidP="006B4B6D">
            <w:pPr>
              <w:jc w:val="both"/>
              <w:rPr>
                <w:rFonts w:ascii="Montserrat" w:eastAsia="Tw Cen MT Condensed Extra Bold" w:hAnsi="Montserrat" w:cs="Arial"/>
                <w:lang w:val="es-ES_tradnl" w:eastAsia="es-ES"/>
                <w:rPrChange w:id="6130" w:author="Rosa Noemi Mendez Juárez" w:date="2021-12-21T15:33:00Z">
                  <w:rPr>
                    <w:rFonts w:ascii="Montserrat" w:eastAsia="Tw Cen MT Condensed Extra Bold" w:hAnsi="Montserrat" w:cs="Arial"/>
                    <w:lang w:val="es-ES_tradnl" w:eastAsia="es-ES"/>
                  </w:rPr>
                </w:rPrChange>
              </w:rPr>
            </w:pPr>
          </w:p>
          <w:p w14:paraId="321DE727" w14:textId="128F9F40" w:rsidR="00CE5470" w:rsidRPr="00287A29" w:rsidRDefault="00CE5470" w:rsidP="006B4B6D">
            <w:pPr>
              <w:tabs>
                <w:tab w:val="left" w:pos="0"/>
              </w:tabs>
              <w:suppressAutoHyphens/>
              <w:jc w:val="both"/>
              <w:rPr>
                <w:rFonts w:ascii="Montserrat" w:eastAsia="Tw Cen MT Condensed Extra Bold" w:hAnsi="Montserrat" w:cs="Arial"/>
                <w:lang w:val="es-ES" w:eastAsia="es-ES"/>
                <w:rPrChange w:id="6131"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_tradnl" w:eastAsia="es-ES"/>
                <w:rPrChange w:id="6132"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133"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134"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13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 w:eastAsia="es-ES"/>
                <w:rPrChange w:id="6136" w:author="Rosa Noemi Mendez Juárez" w:date="2021-12-21T15:33:00Z">
                  <w:rPr>
                    <w:rFonts w:ascii="Montserrat" w:eastAsia="Tw Cen MT Condensed Extra Bold" w:hAnsi="Montserrat" w:cs="Arial"/>
                    <w:lang w:val="es-ES" w:eastAsia="es-ES"/>
                  </w:rPr>
                </w:rPrChange>
              </w:rPr>
              <w:t xml:space="preserve">hará todo lo posible por inscribir la cantidad máxima de </w:t>
            </w:r>
            <w:r w:rsidRPr="00287A29">
              <w:rPr>
                <w:rFonts w:ascii="Montserrat" w:eastAsia="Tw Cen MT Condensed Extra Bold" w:hAnsi="Montserrat" w:cs="Arial"/>
                <w:b/>
                <w:lang w:val="es-ES_tradnl" w:eastAsia="es-ES"/>
                <w:rPrChange w:id="6137"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lang w:val="es-ES_tradnl" w:eastAsia="es-ES"/>
                <w:rPrChange w:id="613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139" w:author="Rosa Noemi Mendez Juárez" w:date="2021-12-21T15:33:00Z">
                  <w:rPr>
                    <w:rFonts w:ascii="Montserrat" w:eastAsia="Tw Cen MT Condensed Extra Bold" w:hAnsi="Montserrat" w:cs="Arial"/>
                    <w:b/>
                    <w:lang w:val="es-ES_tradnl" w:eastAsia="es-ES"/>
                  </w:rPr>
                </w:rPrChange>
              </w:rPr>
              <w:t>PERSONAS PARTICIPANTES”</w:t>
            </w:r>
            <w:r w:rsidRPr="00287A29">
              <w:rPr>
                <w:rFonts w:ascii="Montserrat" w:eastAsia="Tw Cen MT Condensed Extra Bold" w:hAnsi="Montserrat" w:cs="Arial"/>
                <w:lang w:val="es-ES" w:eastAsia="es-ES"/>
                <w:rPrChange w:id="6140" w:author="Rosa Noemi Mendez Juárez" w:date="2021-12-21T15:33:00Z">
                  <w:rPr>
                    <w:rFonts w:ascii="Montserrat" w:eastAsia="Tw Cen MT Condensed Extra Bold" w:hAnsi="Montserrat" w:cs="Arial"/>
                    <w:lang w:val="es-ES" w:eastAsia="es-ES"/>
                  </w:rPr>
                </w:rPrChange>
              </w:rPr>
              <w:t xml:space="preserve"> del Estudio acordada con </w:t>
            </w:r>
            <w:r w:rsidRPr="00287A29">
              <w:rPr>
                <w:rFonts w:ascii="Montserrat" w:eastAsia="Tw Cen MT Condensed Extra Bold" w:hAnsi="Montserrat" w:cs="Arial"/>
                <w:b/>
                <w:lang w:val="es-ES" w:eastAsia="es-ES"/>
                <w:rPrChange w:id="6141" w:author="Rosa Noemi Mendez Juárez" w:date="2021-12-21T15:33:00Z">
                  <w:rPr>
                    <w:rFonts w:ascii="Montserrat" w:eastAsia="Tw Cen MT Condensed Extra Bold" w:hAnsi="Montserrat" w:cs="Arial"/>
                    <w:b/>
                    <w:lang w:val="es-ES" w:eastAsia="es-ES"/>
                  </w:rPr>
                </w:rPrChange>
              </w:rPr>
              <w:t xml:space="preserve">“LA CRO” </w:t>
            </w:r>
            <w:r w:rsidRPr="00287A29">
              <w:rPr>
                <w:rFonts w:ascii="Montserrat" w:eastAsia="Tw Cen MT Condensed Extra Bold" w:hAnsi="Montserrat" w:cs="Arial"/>
                <w:lang w:val="es-ES" w:eastAsia="es-ES"/>
                <w:rPrChange w:id="6142" w:author="Rosa Noemi Mendez Juárez" w:date="2021-12-21T15:33:00Z">
                  <w:rPr>
                    <w:rFonts w:ascii="Montserrat" w:eastAsia="Tw Cen MT Condensed Extra Bold" w:hAnsi="Montserrat" w:cs="Arial"/>
                    <w:lang w:val="es-ES" w:eastAsia="es-ES"/>
                  </w:rPr>
                </w:rPrChange>
              </w:rPr>
              <w:t xml:space="preserve">(el “Máximo de inscritos”) antes de la Fecha establecida para la finalización de la inscripción. </w:t>
            </w:r>
            <w:r w:rsidRPr="00287A29">
              <w:rPr>
                <w:rFonts w:ascii="Montserrat" w:eastAsia="Tw Cen MT Condensed Extra Bold" w:hAnsi="Montserrat" w:cs="Arial"/>
                <w:b/>
                <w:lang w:val="es-ES" w:eastAsia="es-ES"/>
                <w:rPrChange w:id="6143" w:author="Rosa Noemi Mendez Juárez" w:date="2021-12-21T15:33:00Z">
                  <w:rPr>
                    <w:rFonts w:ascii="Montserrat" w:eastAsia="Tw Cen MT Condensed Extra Bold" w:hAnsi="Montserrat" w:cs="Arial"/>
                    <w:b/>
                    <w:lang w:val="es-ES" w:eastAsia="es-ES"/>
                  </w:rPr>
                </w:rPrChange>
              </w:rPr>
              <w:t>“LA CRO”</w:t>
            </w:r>
            <w:r w:rsidRPr="00287A29">
              <w:rPr>
                <w:rFonts w:ascii="Montserrat" w:eastAsia="Tw Cen MT Condensed Extra Bold" w:hAnsi="Montserrat" w:cs="Arial"/>
                <w:lang w:val="es-ES" w:eastAsia="es-ES"/>
                <w:rPrChange w:id="6144" w:author="Rosa Noemi Mendez Juárez" w:date="2021-12-21T15:33:00Z">
                  <w:rPr>
                    <w:rFonts w:ascii="Montserrat" w:eastAsia="Tw Cen MT Condensed Extra Bold" w:hAnsi="Montserrat" w:cs="Arial"/>
                    <w:lang w:val="es-ES" w:eastAsia="es-ES"/>
                  </w:rPr>
                </w:rPrChange>
              </w:rPr>
              <w:t xml:space="preserve"> podrá reducir este Máximo de inscritos o finalizar la inscripción en </w:t>
            </w:r>
            <w:r w:rsidRPr="00287A29">
              <w:rPr>
                <w:rFonts w:ascii="Montserrat" w:eastAsia="Tw Cen MT Condensed Extra Bold" w:hAnsi="Montserrat" w:cs="Arial"/>
                <w:b/>
                <w:lang w:val="es-ES_tradnl" w:eastAsia="es-ES"/>
                <w:rPrChange w:id="614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 w:eastAsia="es-ES"/>
                <w:rPrChange w:id="6146" w:author="Rosa Noemi Mendez Juárez" w:date="2021-12-21T15:33:00Z">
                  <w:rPr>
                    <w:rFonts w:ascii="Montserrat" w:eastAsia="Tw Cen MT Condensed Extra Bold" w:hAnsi="Montserrat" w:cs="Arial"/>
                    <w:lang w:val="es-ES" w:eastAsia="es-ES"/>
                  </w:rPr>
                </w:rPrChange>
              </w:rPr>
              <w:t xml:space="preserve">, a criterio de </w:t>
            </w:r>
            <w:r w:rsidRPr="00287A29">
              <w:rPr>
                <w:rFonts w:ascii="Montserrat" w:eastAsia="Tw Cen MT Condensed Extra Bold" w:hAnsi="Montserrat" w:cs="Arial"/>
                <w:b/>
                <w:lang w:val="es-ES" w:eastAsia="es-ES"/>
                <w:rPrChange w:id="6147" w:author="Rosa Noemi Mendez Juárez" w:date="2021-12-21T15:33:00Z">
                  <w:rPr>
                    <w:rFonts w:ascii="Montserrat" w:eastAsia="Tw Cen MT Condensed Extra Bold" w:hAnsi="Montserrat" w:cs="Arial"/>
                    <w:b/>
                    <w:lang w:val="es-ES" w:eastAsia="es-ES"/>
                  </w:rPr>
                </w:rPrChange>
              </w:rPr>
              <w:t>“LA CRO”</w:t>
            </w:r>
            <w:r w:rsidRPr="00287A29">
              <w:rPr>
                <w:rFonts w:ascii="Montserrat" w:eastAsia="Tw Cen MT Condensed Extra Bold" w:hAnsi="Montserrat" w:cs="Arial"/>
                <w:lang w:val="es-ES" w:eastAsia="es-ES"/>
                <w:rPrChange w:id="6148" w:author="Rosa Noemi Mendez Juárez" w:date="2021-12-21T15:33:00Z">
                  <w:rPr>
                    <w:rFonts w:ascii="Montserrat" w:eastAsia="Tw Cen MT Condensed Extra Bold" w:hAnsi="Montserrat" w:cs="Arial"/>
                    <w:lang w:val="es-ES" w:eastAsia="es-ES"/>
                  </w:rPr>
                </w:rPrChange>
              </w:rPr>
              <w:t xml:space="preserve"> y en cualquier momento, por ejemplo, cuando se complete el objetivo global de inscripción en el Estudio entre todos los centros del Estudio. </w:t>
            </w:r>
            <w:r w:rsidRPr="00287A29">
              <w:rPr>
                <w:rFonts w:ascii="Montserrat" w:eastAsia="Tw Cen MT Condensed Extra Bold" w:hAnsi="Montserrat" w:cs="Arial"/>
                <w:b/>
                <w:lang w:val="es-ES_tradnl" w:eastAsia="es-ES"/>
                <w:rPrChange w:id="6149"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150"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151"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 w:eastAsia="es-ES"/>
                <w:rPrChange w:id="6152" w:author="Rosa Noemi Mendez Juárez" w:date="2021-12-21T15:33:00Z">
                  <w:rPr>
                    <w:rFonts w:ascii="Montserrat" w:eastAsia="Tw Cen MT Condensed Extra Bold" w:hAnsi="Montserrat" w:cs="Arial"/>
                    <w:lang w:val="es-ES" w:eastAsia="es-ES"/>
                  </w:rPr>
                </w:rPrChange>
              </w:rPr>
              <w:t xml:space="preserve"> no inscribirá más </w:t>
            </w:r>
            <w:r w:rsidRPr="00287A29">
              <w:rPr>
                <w:rFonts w:ascii="Montserrat" w:eastAsia="Tw Cen MT Condensed Extra Bold" w:hAnsi="Montserrat" w:cs="Arial"/>
                <w:b/>
                <w:lang w:val="es-ES_tradnl" w:eastAsia="es-ES"/>
                <w:rPrChange w:id="6153" w:author="Rosa Noemi Mendez Juárez" w:date="2021-12-21T15:33:00Z">
                  <w:rPr>
                    <w:rFonts w:ascii="Montserrat" w:eastAsia="Tw Cen MT Condensed Extra Bold" w:hAnsi="Montserrat" w:cs="Arial"/>
                    <w:b/>
                    <w:lang w:val="es-ES_tradnl" w:eastAsia="es-ES"/>
                  </w:rPr>
                </w:rPrChange>
              </w:rPr>
              <w:t>“PERSONAS PARTICIPANTES”</w:t>
            </w:r>
            <w:r w:rsidRPr="00287A29">
              <w:rPr>
                <w:rFonts w:ascii="Montserrat" w:eastAsia="Tw Cen MT Condensed Extra Bold" w:hAnsi="Montserrat" w:cs="Arial"/>
                <w:lang w:val="es-ES" w:eastAsia="es-ES"/>
                <w:rPrChange w:id="6154" w:author="Rosa Noemi Mendez Juárez" w:date="2021-12-21T15:33:00Z">
                  <w:rPr>
                    <w:rFonts w:ascii="Montserrat" w:eastAsia="Tw Cen MT Condensed Extra Bold" w:hAnsi="Montserrat" w:cs="Arial"/>
                    <w:lang w:val="es-ES" w:eastAsia="es-ES"/>
                  </w:rPr>
                </w:rPrChange>
              </w:rPr>
              <w:t xml:space="preserve"> del Estudio que los que especifique el Máximo de inscritos para </w:t>
            </w:r>
            <w:r w:rsidRPr="00287A29">
              <w:rPr>
                <w:rFonts w:ascii="Montserrat" w:eastAsia="Tw Cen MT Condensed Extra Bold" w:hAnsi="Montserrat" w:cs="Arial"/>
                <w:b/>
                <w:lang w:val="es-ES_tradnl" w:eastAsia="es-ES"/>
                <w:rPrChange w:id="615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 w:eastAsia="es-ES"/>
                <w:rPrChange w:id="6156" w:author="Rosa Noemi Mendez Juárez" w:date="2021-12-21T15:33:00Z">
                  <w:rPr>
                    <w:rFonts w:ascii="Montserrat" w:eastAsia="Tw Cen MT Condensed Extra Bold" w:hAnsi="Montserrat" w:cs="Arial"/>
                    <w:lang w:val="es-ES" w:eastAsia="es-ES"/>
                  </w:rPr>
                </w:rPrChange>
              </w:rPr>
              <w:t xml:space="preserve"> y </w:t>
            </w:r>
            <w:r w:rsidRPr="00287A29">
              <w:rPr>
                <w:rFonts w:ascii="Montserrat" w:eastAsia="Tw Cen MT Condensed Extra Bold" w:hAnsi="Montserrat" w:cs="Arial"/>
                <w:b/>
                <w:lang w:val="es-ES" w:eastAsia="es-ES"/>
                <w:rPrChange w:id="6157" w:author="Rosa Noemi Mendez Juárez" w:date="2021-12-21T15:33:00Z">
                  <w:rPr>
                    <w:rFonts w:ascii="Montserrat" w:eastAsia="Tw Cen MT Condensed Extra Bold" w:hAnsi="Montserrat" w:cs="Arial"/>
                    <w:b/>
                    <w:lang w:val="es-ES" w:eastAsia="es-ES"/>
                  </w:rPr>
                </w:rPrChange>
              </w:rPr>
              <w:t>“LA CRO”</w:t>
            </w:r>
            <w:r w:rsidRPr="00287A29">
              <w:rPr>
                <w:rFonts w:ascii="Montserrat" w:eastAsia="Tw Cen MT Condensed Extra Bold" w:hAnsi="Montserrat" w:cs="Arial"/>
                <w:lang w:val="es-ES" w:eastAsia="es-ES"/>
                <w:rPrChange w:id="6158" w:author="Rosa Noemi Mendez Juárez" w:date="2021-12-21T15:33:00Z">
                  <w:rPr>
                    <w:rFonts w:ascii="Montserrat" w:eastAsia="Tw Cen MT Condensed Extra Bold" w:hAnsi="Montserrat" w:cs="Arial"/>
                    <w:lang w:val="es-ES" w:eastAsia="es-ES"/>
                  </w:rPr>
                </w:rPrChange>
              </w:rPr>
              <w:t xml:space="preserve"> no estará obligado a efectuar ningún pago por </w:t>
            </w:r>
            <w:r w:rsidRPr="00287A29">
              <w:rPr>
                <w:rFonts w:ascii="Montserrat" w:eastAsia="Tw Cen MT Condensed Extra Bold" w:hAnsi="Montserrat" w:cs="Arial"/>
                <w:b/>
                <w:lang w:val="es-ES_tradnl" w:eastAsia="es-ES"/>
                <w:rPrChange w:id="6159"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lang w:val="es-ES_tradnl" w:eastAsia="es-ES"/>
                <w:rPrChange w:id="616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161" w:author="Rosa Noemi Mendez Juárez" w:date="2021-12-21T15:33:00Z">
                  <w:rPr>
                    <w:rFonts w:ascii="Montserrat" w:eastAsia="Tw Cen MT Condensed Extra Bold" w:hAnsi="Montserrat" w:cs="Arial"/>
                    <w:b/>
                    <w:lang w:val="es-ES_tradnl" w:eastAsia="es-ES"/>
                  </w:rPr>
                </w:rPrChange>
              </w:rPr>
              <w:t xml:space="preserve">PERSONAS PARTICIPANTES” </w:t>
            </w:r>
            <w:r w:rsidRPr="00287A29">
              <w:rPr>
                <w:rFonts w:ascii="Montserrat" w:eastAsia="Tw Cen MT Condensed Extra Bold" w:hAnsi="Montserrat" w:cs="Arial"/>
                <w:lang w:val="es-ES" w:eastAsia="es-ES"/>
                <w:rPrChange w:id="6162" w:author="Rosa Noemi Mendez Juárez" w:date="2021-12-21T15:33:00Z">
                  <w:rPr>
                    <w:rFonts w:ascii="Montserrat" w:eastAsia="Tw Cen MT Condensed Extra Bold" w:hAnsi="Montserrat" w:cs="Arial"/>
                    <w:lang w:val="es-ES" w:eastAsia="es-ES"/>
                  </w:rPr>
                </w:rPrChange>
              </w:rPr>
              <w:t xml:space="preserve">que excedan el Máximo de inscritos de </w:t>
            </w:r>
            <w:r w:rsidRPr="00287A29">
              <w:rPr>
                <w:rFonts w:ascii="Montserrat" w:eastAsia="Tw Cen MT Condensed Extra Bold" w:hAnsi="Montserrat" w:cs="Arial"/>
                <w:b/>
                <w:lang w:val="es-ES_tradnl" w:eastAsia="es-ES"/>
                <w:rPrChange w:id="6163"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 w:eastAsia="es-ES"/>
                <w:rPrChange w:id="6164" w:author="Rosa Noemi Mendez Juárez" w:date="2021-12-21T15:33:00Z">
                  <w:rPr>
                    <w:rFonts w:ascii="Montserrat" w:eastAsia="Tw Cen MT Condensed Extra Bold" w:hAnsi="Montserrat" w:cs="Arial"/>
                    <w:lang w:val="es-ES" w:eastAsia="es-ES"/>
                  </w:rPr>
                </w:rPrChange>
              </w:rPr>
              <w:t xml:space="preserve">. Si bien no están obligadas a hacerlo, </w:t>
            </w:r>
            <w:r w:rsidRPr="00287A29">
              <w:rPr>
                <w:rFonts w:ascii="Montserrat" w:eastAsia="Tw Cen MT Condensed Extra Bold" w:hAnsi="Montserrat" w:cs="Arial"/>
                <w:b/>
                <w:lang w:val="es-ES" w:eastAsia="es-ES"/>
                <w:rPrChange w:id="6165" w:author="Rosa Noemi Mendez Juárez" w:date="2021-12-21T15:33:00Z">
                  <w:rPr>
                    <w:rFonts w:ascii="Montserrat" w:eastAsia="Tw Cen MT Condensed Extra Bold" w:hAnsi="Montserrat" w:cs="Arial"/>
                    <w:b/>
                    <w:lang w:val="es-ES" w:eastAsia="es-ES"/>
                  </w:rPr>
                </w:rPrChange>
              </w:rPr>
              <w:t>“LAS PARTES”</w:t>
            </w:r>
            <w:r w:rsidRPr="00287A29">
              <w:rPr>
                <w:rFonts w:ascii="Montserrat" w:eastAsia="Tw Cen MT Condensed Extra Bold" w:hAnsi="Montserrat" w:cs="Arial"/>
                <w:lang w:val="es-ES" w:eastAsia="es-ES"/>
                <w:rPrChange w:id="6166" w:author="Rosa Noemi Mendez Juárez" w:date="2021-12-21T15:33:00Z">
                  <w:rPr>
                    <w:rFonts w:ascii="Montserrat" w:eastAsia="Tw Cen MT Condensed Extra Bold" w:hAnsi="Montserrat" w:cs="Arial"/>
                    <w:lang w:val="es-ES" w:eastAsia="es-ES"/>
                  </w:rPr>
                </w:rPrChange>
              </w:rPr>
              <w:t xml:space="preserve"> podrán acordar por escrito la modificación de la Fecha establecida para la finalización de la inscripción o el Máximo de inscritos del </w:t>
            </w:r>
            <w:r w:rsidRPr="00287A29">
              <w:rPr>
                <w:rFonts w:ascii="Montserrat" w:eastAsia="Tw Cen MT Condensed Extra Bold" w:hAnsi="Montserrat" w:cs="Arial"/>
                <w:b/>
                <w:lang w:val="es-ES_tradnl" w:eastAsia="es-ES"/>
                <w:rPrChange w:id="6167"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 w:eastAsia="es-ES"/>
                <w:rPrChange w:id="6168" w:author="Rosa Noemi Mendez Juárez" w:date="2021-12-21T15:33:00Z">
                  <w:rPr>
                    <w:rFonts w:ascii="Montserrat" w:eastAsia="Tw Cen MT Condensed Extra Bold" w:hAnsi="Montserrat" w:cs="Arial"/>
                    <w:lang w:val="es-ES" w:eastAsia="es-ES"/>
                  </w:rPr>
                </w:rPrChange>
              </w:rPr>
              <w:t xml:space="preserve"> o </w:t>
            </w:r>
            <w:r w:rsidRPr="00287A29">
              <w:rPr>
                <w:rFonts w:ascii="Montserrat" w:eastAsia="Tw Cen MT Condensed Extra Bold" w:hAnsi="Montserrat" w:cs="Arial"/>
                <w:b/>
                <w:lang w:val="es-ES_tradnl" w:eastAsia="es-ES"/>
                <w:rPrChange w:id="6169"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170"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171"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 w:eastAsia="es-ES"/>
                <w:rPrChange w:id="6172" w:author="Rosa Noemi Mendez Juárez" w:date="2021-12-21T15:33:00Z">
                  <w:rPr>
                    <w:rFonts w:ascii="Montserrat" w:eastAsia="Tw Cen MT Condensed Extra Bold" w:hAnsi="Montserrat" w:cs="Arial"/>
                    <w:lang w:val="es-ES" w:eastAsia="es-ES"/>
                  </w:rPr>
                </w:rPrChange>
              </w:rPr>
              <w:t>.</w:t>
            </w:r>
          </w:p>
          <w:p w14:paraId="40399178" w14:textId="77777777" w:rsidR="00CE5470" w:rsidRPr="00287A29" w:rsidRDefault="00CE5470" w:rsidP="006B4B6D">
            <w:pPr>
              <w:tabs>
                <w:tab w:val="left" w:pos="0"/>
              </w:tabs>
              <w:suppressAutoHyphens/>
              <w:jc w:val="both"/>
              <w:rPr>
                <w:rFonts w:ascii="Montserrat" w:eastAsia="Tw Cen MT Condensed Extra Bold" w:hAnsi="Montserrat" w:cs="Arial"/>
                <w:lang w:val="es-ES" w:eastAsia="es-ES"/>
                <w:rPrChange w:id="6173" w:author="Rosa Noemi Mendez Juárez" w:date="2021-12-21T15:33:00Z">
                  <w:rPr>
                    <w:rFonts w:ascii="Montserrat" w:eastAsia="Tw Cen MT Condensed Extra Bold" w:hAnsi="Montserrat" w:cs="Arial"/>
                    <w:lang w:val="es-ES" w:eastAsia="es-ES"/>
                  </w:rPr>
                </w:rPrChange>
              </w:rPr>
            </w:pPr>
          </w:p>
          <w:p w14:paraId="7B8E7B50" w14:textId="77777777" w:rsidR="00CE5470" w:rsidRPr="00287A29" w:rsidRDefault="00CE5470" w:rsidP="006B4B6D">
            <w:pPr>
              <w:tabs>
                <w:tab w:val="left" w:pos="0"/>
              </w:tabs>
              <w:suppressAutoHyphens/>
              <w:jc w:val="both"/>
              <w:rPr>
                <w:rFonts w:ascii="Montserrat" w:eastAsia="Tw Cen MT Condensed Extra Bold" w:hAnsi="Montserrat" w:cs="Arial"/>
                <w:b/>
                <w:lang w:val="es-ES_tradnl" w:eastAsia="es-ES"/>
                <w:rPrChange w:id="6174"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 w:eastAsia="es-ES"/>
                <w:rPrChange w:id="6175" w:author="Rosa Noemi Mendez Juárez" w:date="2021-12-21T15:33:00Z">
                  <w:rPr>
                    <w:rFonts w:ascii="Montserrat" w:eastAsia="Tw Cen MT Condensed Extra Bold" w:hAnsi="Montserrat" w:cs="Arial"/>
                    <w:lang w:val="es-ES" w:eastAsia="es-ES"/>
                  </w:rPr>
                </w:rPrChange>
              </w:rPr>
              <w:t xml:space="preserve">Si el Estudio incluye la recolección por parte de </w:t>
            </w:r>
            <w:r w:rsidRPr="00287A29">
              <w:rPr>
                <w:rFonts w:ascii="Montserrat" w:eastAsia="Tw Cen MT Condensed Extra Bold" w:hAnsi="Montserrat" w:cs="Arial"/>
                <w:b/>
                <w:lang w:val="es-ES" w:eastAsia="es-ES"/>
                <w:rPrChange w:id="6176" w:author="Rosa Noemi Mendez Juárez" w:date="2021-12-21T15:33:00Z">
                  <w:rPr>
                    <w:rFonts w:ascii="Montserrat" w:eastAsia="Tw Cen MT Condensed Extra Bold" w:hAnsi="Montserrat" w:cs="Arial"/>
                    <w:b/>
                    <w:lang w:val="es-ES" w:eastAsia="es-ES"/>
                  </w:rPr>
                </w:rPrChange>
              </w:rPr>
              <w:t>“EL INSTITUTO”</w:t>
            </w:r>
            <w:r w:rsidRPr="00287A29">
              <w:rPr>
                <w:rFonts w:ascii="Montserrat" w:eastAsia="Tw Cen MT Condensed Extra Bold" w:hAnsi="Montserrat" w:cs="Arial"/>
                <w:lang w:val="es-AR" w:eastAsia="es-ES"/>
                <w:rPrChange w:id="6177" w:author="Rosa Noemi Mendez Juárez" w:date="2021-12-21T15:33:00Z">
                  <w:rPr>
                    <w:rFonts w:ascii="Montserrat" w:eastAsia="Tw Cen MT Condensed Extra Bold" w:hAnsi="Montserrat" w:cs="Arial"/>
                    <w:lang w:val="es-AR" w:eastAsia="es-ES"/>
                  </w:rPr>
                </w:rPrChange>
              </w:rPr>
              <w:t xml:space="preserve"> </w:t>
            </w:r>
            <w:r w:rsidRPr="00287A29">
              <w:rPr>
                <w:rFonts w:ascii="Montserrat" w:eastAsia="Tw Cen MT Condensed Extra Bold" w:hAnsi="Montserrat" w:cs="Arial"/>
                <w:lang w:val="es-ES" w:eastAsia="es-ES"/>
                <w:rPrChange w:id="6178" w:author="Rosa Noemi Mendez Juárez" w:date="2021-12-21T15:33:00Z">
                  <w:rPr>
                    <w:rFonts w:ascii="Montserrat" w:eastAsia="Tw Cen MT Condensed Extra Bold" w:hAnsi="Montserrat" w:cs="Arial"/>
                    <w:lang w:val="es-ES" w:eastAsia="es-ES"/>
                  </w:rPr>
                </w:rPrChange>
              </w:rPr>
              <w:t xml:space="preserve">de material de muestras biológicas del Estudio por parte de </w:t>
            </w:r>
            <w:r w:rsidRPr="00287A29">
              <w:rPr>
                <w:rFonts w:ascii="Montserrat" w:eastAsia="Tw Cen MT Condensed Extra Bold" w:hAnsi="Montserrat" w:cs="Arial"/>
                <w:b/>
                <w:lang w:val="es-ES" w:eastAsia="es-ES"/>
                <w:rPrChange w:id="6179" w:author="Rosa Noemi Mendez Juárez" w:date="2021-12-21T15:33:00Z">
                  <w:rPr>
                    <w:rFonts w:ascii="Montserrat" w:eastAsia="Tw Cen MT Condensed Extra Bold" w:hAnsi="Montserrat" w:cs="Arial"/>
                    <w:b/>
                    <w:lang w:val="es-ES" w:eastAsia="es-ES"/>
                  </w:rPr>
                </w:rPrChange>
              </w:rPr>
              <w:t>“</w:t>
            </w:r>
            <w:r w:rsidRPr="00287A29">
              <w:rPr>
                <w:rFonts w:ascii="Montserrat" w:eastAsia="Tw Cen MT Condensed Extra Bold" w:hAnsi="Montserrat" w:cs="Arial"/>
                <w:b/>
                <w:lang w:val="es-ES_tradnl" w:eastAsia="es-ES"/>
                <w:rPrChange w:id="6180"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b/>
                <w:lang w:val="es-ES" w:eastAsia="es-ES"/>
                <w:rPrChange w:id="6181" w:author="Rosa Noemi Mendez Juárez" w:date="2021-12-21T15:33:00Z">
                  <w:rPr>
                    <w:rFonts w:ascii="Montserrat" w:eastAsia="Tw Cen MT Condensed Extra Bold" w:hAnsi="Montserrat" w:cs="Arial"/>
                    <w:b/>
                    <w:lang w:val="es-ES" w:eastAsia="es-ES"/>
                  </w:rPr>
                </w:rPrChange>
              </w:rPr>
              <w:t>”</w:t>
            </w:r>
            <w:r w:rsidRPr="00287A29">
              <w:rPr>
                <w:rFonts w:ascii="Montserrat" w:eastAsia="Tw Cen MT Condensed Extra Bold" w:hAnsi="Montserrat" w:cs="Arial"/>
                <w:lang w:val="es-ES" w:eastAsia="es-ES"/>
                <w:rPrChange w:id="6182" w:author="Rosa Noemi Mendez Juárez" w:date="2021-12-21T15:33:00Z">
                  <w:rPr>
                    <w:rFonts w:ascii="Montserrat" w:eastAsia="Tw Cen MT Condensed Extra Bold" w:hAnsi="Montserrat" w:cs="Arial"/>
                    <w:lang w:val="es-ES" w:eastAsia="es-ES"/>
                  </w:rPr>
                </w:rPrChange>
              </w:rPr>
              <w:t xml:space="preserve"> del Estudio para uso de investigación, </w:t>
            </w:r>
            <w:r w:rsidRPr="00287A29">
              <w:rPr>
                <w:rFonts w:ascii="Montserrat" w:eastAsia="Tw Cen MT Condensed Extra Bold" w:hAnsi="Montserrat" w:cs="Arial"/>
                <w:b/>
                <w:lang w:val="es-ES_tradnl" w:eastAsia="es-ES"/>
                <w:rPrChange w:id="6183"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 w:eastAsia="es-ES"/>
                <w:rPrChange w:id="6184" w:author="Rosa Noemi Mendez Juárez" w:date="2021-12-21T15:33:00Z">
                  <w:rPr>
                    <w:rFonts w:ascii="Montserrat" w:eastAsia="Tw Cen MT Condensed Extra Bold" w:hAnsi="Montserrat" w:cs="Arial"/>
                    <w:lang w:val="es-ES" w:eastAsia="es-ES"/>
                  </w:rPr>
                </w:rPrChange>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287A29">
              <w:rPr>
                <w:rFonts w:ascii="Montserrat" w:eastAsia="Tw Cen MT Condensed Extra Bold" w:hAnsi="Montserrat" w:cs="Arial"/>
                <w:b/>
                <w:lang w:val="es-ES_tradnl" w:eastAsia="es-ES"/>
                <w:rPrChange w:id="6185" w:author="Rosa Noemi Mendez Juárez" w:date="2021-12-21T15:33:00Z">
                  <w:rPr>
                    <w:rFonts w:ascii="Montserrat" w:eastAsia="Tw Cen MT Condensed Extra Bold" w:hAnsi="Montserrat" w:cs="Arial"/>
                    <w:b/>
                    <w:lang w:val="es-ES_tradnl" w:eastAsia="es-ES"/>
                  </w:rPr>
                </w:rPrChange>
              </w:rPr>
              <w:t>“EL INSTITUTO”.</w:t>
            </w:r>
          </w:p>
          <w:p w14:paraId="241D9A49" w14:textId="77777777" w:rsidR="00CE5470" w:rsidRPr="00287A29" w:rsidRDefault="00CE5470" w:rsidP="006B4B6D">
            <w:pPr>
              <w:tabs>
                <w:tab w:val="left" w:pos="0"/>
              </w:tabs>
              <w:suppressAutoHyphens/>
              <w:jc w:val="both"/>
              <w:rPr>
                <w:rFonts w:ascii="Montserrat" w:eastAsia="Tw Cen MT Condensed Extra Bold" w:hAnsi="Montserrat" w:cs="Arial"/>
                <w:lang w:val="es-ES_tradnl" w:eastAsia="es-ES"/>
                <w:rPrChange w:id="6186" w:author="Rosa Noemi Mendez Juárez" w:date="2021-12-21T15:33:00Z">
                  <w:rPr>
                    <w:rFonts w:ascii="Montserrat" w:eastAsia="Tw Cen MT Condensed Extra Bold" w:hAnsi="Montserrat" w:cs="Arial"/>
                    <w:lang w:val="es-ES_tradnl" w:eastAsia="es-ES"/>
                  </w:rPr>
                </w:rPrChange>
              </w:rPr>
            </w:pPr>
          </w:p>
          <w:p w14:paraId="1EB49D7E" w14:textId="0A2BE271" w:rsidR="00CE5470" w:rsidRPr="00287A29" w:rsidRDefault="00CE5470" w:rsidP="006B4B6D">
            <w:pPr>
              <w:jc w:val="both"/>
              <w:rPr>
                <w:rFonts w:ascii="Montserrat" w:eastAsia="Tw Cen MT Condensed Extra Bold" w:hAnsi="Montserrat" w:cs="Arial"/>
                <w:lang w:val="es-ES_tradnl" w:eastAsia="es-ES"/>
                <w:rPrChange w:id="618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188" w:author="Rosa Noemi Mendez Juárez" w:date="2021-12-21T15:33:00Z">
                  <w:rPr>
                    <w:rFonts w:ascii="Montserrat" w:eastAsia="Tw Cen MT Condensed Extra Bold" w:hAnsi="Montserrat" w:cs="Arial"/>
                    <w:b/>
                    <w:lang w:val="es-ES_tradnl" w:eastAsia="es-ES"/>
                  </w:rPr>
                </w:rPrChange>
              </w:rPr>
              <w:t xml:space="preserve">VIGÉSIMA </w:t>
            </w:r>
            <w:r w:rsidR="00A27B1F" w:rsidRPr="00287A29">
              <w:rPr>
                <w:rFonts w:ascii="Montserrat" w:eastAsia="Tw Cen MT Condensed Extra Bold" w:hAnsi="Montserrat" w:cs="Arial"/>
                <w:b/>
                <w:lang w:val="es-ES_tradnl" w:eastAsia="es-ES"/>
                <w:rPrChange w:id="6189" w:author="Rosa Noemi Mendez Juárez" w:date="2021-12-21T15:33:00Z">
                  <w:rPr>
                    <w:rFonts w:ascii="Montserrat" w:eastAsia="Tw Cen MT Condensed Extra Bold" w:hAnsi="Montserrat" w:cs="Arial"/>
                    <w:b/>
                    <w:lang w:val="es-ES_tradnl" w:eastAsia="es-ES"/>
                  </w:rPr>
                </w:rPrChange>
              </w:rPr>
              <w:t>CUARTA</w:t>
            </w:r>
            <w:r w:rsidRPr="00287A29">
              <w:rPr>
                <w:rFonts w:ascii="Montserrat" w:eastAsia="Tw Cen MT Condensed Extra Bold" w:hAnsi="Montserrat" w:cs="Arial"/>
                <w:b/>
                <w:lang w:val="es-ES_tradnl" w:eastAsia="es-ES"/>
                <w:rPrChange w:id="6190" w:author="Rosa Noemi Mendez Juárez" w:date="2021-12-21T15:33:00Z">
                  <w:rPr>
                    <w:rFonts w:ascii="Montserrat" w:eastAsia="Tw Cen MT Condensed Extra Bold" w:hAnsi="Montserrat" w:cs="Arial"/>
                    <w:b/>
                    <w:lang w:val="es-ES_tradnl" w:eastAsia="es-ES"/>
                  </w:rPr>
                </w:rPrChange>
              </w:rPr>
              <w:t xml:space="preserve">. CORRECCIÓN DE LOS DATOS CLÍNICOS: “EL INSTITUTO” </w:t>
            </w:r>
            <w:r w:rsidRPr="00287A29">
              <w:rPr>
                <w:rFonts w:ascii="Montserrat" w:eastAsia="Tw Cen MT Condensed Extra Bold" w:hAnsi="Montserrat" w:cs="Arial"/>
                <w:lang w:val="es-ES_tradnl" w:eastAsia="es-ES"/>
                <w:rPrChange w:id="6191" w:author="Rosa Noemi Mendez Juárez" w:date="2021-12-21T15:33:00Z">
                  <w:rPr>
                    <w:rFonts w:ascii="Montserrat" w:eastAsia="Tw Cen MT Condensed Extra Bold" w:hAnsi="Montserrat" w:cs="Arial"/>
                    <w:lang w:val="es-ES_tradnl" w:eastAsia="es-ES"/>
                  </w:rPr>
                </w:rPrChange>
              </w:rPr>
              <w:t>conviene con</w:t>
            </w:r>
            <w:r w:rsidRPr="00287A29">
              <w:rPr>
                <w:rFonts w:ascii="Montserrat" w:eastAsia="Tw Cen MT Condensed Extra Bold" w:hAnsi="Montserrat" w:cs="Arial"/>
                <w:b/>
                <w:lang w:val="es-ES_tradnl" w:eastAsia="es-ES"/>
                <w:rPrChange w:id="6192" w:author="Rosa Noemi Mendez Juárez" w:date="2021-12-21T15:33:00Z">
                  <w:rPr>
                    <w:rFonts w:ascii="Montserrat" w:eastAsia="Tw Cen MT Condensed Extra Bold" w:hAnsi="Montserrat" w:cs="Arial"/>
                    <w:b/>
                    <w:lang w:val="es-ES_tradnl" w:eastAsia="es-ES"/>
                  </w:rPr>
                </w:rPrChange>
              </w:rPr>
              <w:t xml:space="preserve"> “EL PATROCINADOR”,</w:t>
            </w:r>
            <w:r w:rsidRPr="00287A29">
              <w:rPr>
                <w:rFonts w:ascii="Montserrat" w:eastAsia="Tw Cen MT Condensed Extra Bold" w:hAnsi="Montserrat" w:cs="Arial"/>
                <w:lang w:val="es-ES_tradnl" w:eastAsia="es-ES"/>
                <w:rPrChange w:id="6193" w:author="Rosa Noemi Mendez Juárez" w:date="2021-12-21T15:33:00Z">
                  <w:rPr>
                    <w:rFonts w:ascii="Montserrat" w:eastAsia="Tw Cen MT Condensed Extra Bold" w:hAnsi="Montserrat" w:cs="Arial"/>
                    <w:lang w:val="es-ES_tradnl" w:eastAsia="es-ES"/>
                  </w:rPr>
                </w:rPrChange>
              </w:rPr>
              <w:t xml:space="preserve"> que en caso de ocurrir omisiones, errores o ambigüedades en los datos clínicos transmitidos, </w:t>
            </w:r>
            <w:r w:rsidRPr="00287A29">
              <w:rPr>
                <w:rFonts w:ascii="Montserrat" w:eastAsia="Tw Cen MT Condensed Extra Bold" w:hAnsi="Montserrat" w:cs="Arial"/>
                <w:b/>
                <w:lang w:val="es-ES_tradnl" w:eastAsia="es-ES"/>
                <w:rPrChange w:id="619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195" w:author="Rosa Noemi Mendez Juárez" w:date="2021-12-21T15:33:00Z">
                  <w:rPr>
                    <w:rFonts w:ascii="Montserrat" w:eastAsia="Tw Cen MT Condensed Extra Bold" w:hAnsi="Montserrat" w:cs="Arial"/>
                    <w:lang w:val="es-ES_tradnl" w:eastAsia="es-ES"/>
                  </w:rPr>
                </w:rPrChange>
              </w:rPr>
              <w:t xml:space="preserve"> enviará a </w:t>
            </w:r>
            <w:r w:rsidRPr="00287A29">
              <w:rPr>
                <w:rFonts w:ascii="Montserrat" w:eastAsia="Tw Cen MT Condensed Extra Bold" w:hAnsi="Montserrat" w:cs="Arial"/>
                <w:b/>
                <w:lang w:val="es-ES_tradnl" w:eastAsia="es-ES"/>
                <w:rPrChange w:id="6196"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197"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198"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199" w:author="Rosa Noemi Mendez Juárez" w:date="2021-12-21T15:33:00Z">
                  <w:rPr>
                    <w:rFonts w:ascii="Montserrat" w:eastAsia="Tw Cen MT Condensed Extra Bold" w:hAnsi="Montserrat" w:cs="Arial"/>
                    <w:lang w:val="es-ES_tradnl" w:eastAsia="es-ES"/>
                  </w:rPr>
                </w:rPrChange>
              </w:rPr>
              <w:t xml:space="preserve"> un reporte de los datos que ameriten reevaluación o corrección. </w:t>
            </w:r>
            <w:r w:rsidRPr="00287A29">
              <w:rPr>
                <w:rFonts w:ascii="Montserrat" w:eastAsia="Tw Cen MT Condensed Extra Bold" w:hAnsi="Montserrat" w:cs="Arial"/>
                <w:b/>
                <w:lang w:val="es-ES_tradnl" w:eastAsia="es-ES"/>
                <w:rPrChange w:id="6200"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201" w:author="Rosa Noemi Mendez Juárez" w:date="2021-12-21T15:33:00Z">
                  <w:rPr>
                    <w:rFonts w:ascii="Montserrat" w:eastAsia="Tw Cen MT Condensed Extra Bold" w:hAnsi="Montserrat" w:cs="Arial"/>
                    <w:b/>
                    <w:lang w:val="es-ES_tradnl" w:eastAsia="es-ES"/>
                  </w:rPr>
                </w:rPrChange>
              </w:rPr>
              <w:t>LA INVESTIGADORA”</w:t>
            </w:r>
            <w:r w:rsidR="0086392D" w:rsidRPr="00287A29">
              <w:rPr>
                <w:rFonts w:ascii="Montserrat" w:eastAsia="Tw Cen MT Condensed Extra Bold" w:hAnsi="Montserrat" w:cs="Arial"/>
                <w:lang w:val="es-ES_tradnl" w:eastAsia="es-ES"/>
                <w:rPrChange w:id="6202"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lang w:val="es-ES_tradnl" w:eastAsia="es-ES"/>
                <w:rPrChange w:id="6203" w:author="Rosa Noemi Mendez Juárez" w:date="2021-12-21T15:33:00Z">
                  <w:rPr>
                    <w:rFonts w:ascii="Montserrat" w:eastAsia="Tw Cen MT Condensed Extra Bold" w:hAnsi="Montserrat" w:cs="Arial"/>
                    <w:lang w:val="es-ES_tradnl" w:eastAsia="es-ES"/>
                  </w:rPr>
                </w:rPrChange>
              </w:rPr>
              <w:t xml:space="preserve">atenderá y dará respuesta a este reporte en los tiempos estipulados por </w:t>
            </w:r>
            <w:r w:rsidRPr="00287A29">
              <w:rPr>
                <w:rFonts w:ascii="Montserrat" w:eastAsia="Tw Cen MT Condensed Extra Bold" w:hAnsi="Montserrat" w:cs="Arial"/>
                <w:b/>
                <w:lang w:val="es-ES_tradnl" w:eastAsia="es-ES"/>
                <w:rPrChange w:id="620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205" w:author="Rosa Noemi Mendez Juárez" w:date="2021-12-21T15:33:00Z">
                  <w:rPr>
                    <w:rFonts w:ascii="Montserrat" w:eastAsia="Tw Cen MT Condensed Extra Bold" w:hAnsi="Montserrat" w:cs="Arial"/>
                    <w:lang w:val="es-ES_tradnl" w:eastAsia="es-ES"/>
                  </w:rPr>
                </w:rPrChange>
              </w:rPr>
              <w:t>.</w:t>
            </w:r>
          </w:p>
          <w:p w14:paraId="120A9C61" w14:textId="77777777" w:rsidR="00CE5470" w:rsidRPr="00287A29" w:rsidRDefault="00CE5470" w:rsidP="006B4B6D">
            <w:pPr>
              <w:jc w:val="both"/>
              <w:rPr>
                <w:rFonts w:ascii="Montserrat" w:eastAsia="Tw Cen MT Condensed Extra Bold" w:hAnsi="Montserrat" w:cs="Arial"/>
                <w:lang w:val="es-ES_tradnl" w:eastAsia="es-ES"/>
                <w:rPrChange w:id="6206" w:author="Rosa Noemi Mendez Juárez" w:date="2021-12-21T15:33:00Z">
                  <w:rPr>
                    <w:rFonts w:ascii="Montserrat" w:eastAsia="Tw Cen MT Condensed Extra Bold" w:hAnsi="Montserrat" w:cs="Arial"/>
                    <w:lang w:val="es-ES_tradnl" w:eastAsia="es-ES"/>
                  </w:rPr>
                </w:rPrChange>
              </w:rPr>
            </w:pPr>
          </w:p>
          <w:p w14:paraId="3C1DF228" w14:textId="50375B6F" w:rsidR="00CE5470" w:rsidRPr="00287A29" w:rsidRDefault="00CE5470" w:rsidP="006B4B6D">
            <w:pPr>
              <w:jc w:val="both"/>
              <w:rPr>
                <w:rFonts w:ascii="Montserrat" w:eastAsia="Tw Cen MT Condensed Extra Bold" w:hAnsi="Montserrat" w:cs="Arial"/>
                <w:lang w:val="es-ES_tradnl" w:eastAsia="es-ES"/>
              </w:rPr>
            </w:pPr>
            <w:r w:rsidRPr="00287A29">
              <w:rPr>
                <w:rFonts w:ascii="Montserrat" w:eastAsia="Tw Cen MT Condensed Extra Bold" w:hAnsi="Montserrat" w:cs="Arial"/>
                <w:b/>
                <w:lang w:val="es-ES_tradnl" w:eastAsia="es-ES"/>
                <w:rPrChange w:id="6207" w:author="Rosa Noemi Mendez Juárez" w:date="2021-12-21T15:33:00Z">
                  <w:rPr>
                    <w:rFonts w:ascii="Montserrat" w:eastAsia="Tw Cen MT Condensed Extra Bold" w:hAnsi="Montserrat" w:cs="Arial"/>
                    <w:b/>
                    <w:lang w:val="es-ES_tradnl" w:eastAsia="es-ES"/>
                  </w:rPr>
                </w:rPrChange>
              </w:rPr>
              <w:t xml:space="preserve">VIGÉSIMA </w:t>
            </w:r>
            <w:r w:rsidR="00A27B1F" w:rsidRPr="00287A29">
              <w:rPr>
                <w:rFonts w:ascii="Montserrat" w:eastAsia="Tw Cen MT Condensed Extra Bold" w:hAnsi="Montserrat" w:cs="Arial"/>
                <w:b/>
                <w:lang w:val="es-ES_tradnl" w:eastAsia="es-ES"/>
                <w:rPrChange w:id="6208" w:author="Rosa Noemi Mendez Juárez" w:date="2021-12-21T15:33:00Z">
                  <w:rPr>
                    <w:rFonts w:ascii="Montserrat" w:eastAsia="Tw Cen MT Condensed Extra Bold" w:hAnsi="Montserrat" w:cs="Arial"/>
                    <w:b/>
                    <w:lang w:val="es-ES_tradnl" w:eastAsia="es-ES"/>
                  </w:rPr>
                </w:rPrChange>
              </w:rPr>
              <w:t>QUINTA</w:t>
            </w:r>
            <w:r w:rsidRPr="00287A29">
              <w:rPr>
                <w:rFonts w:ascii="Montserrat" w:eastAsia="Tw Cen MT Condensed Extra Bold" w:hAnsi="Montserrat" w:cs="Arial"/>
                <w:b/>
                <w:lang w:val="es-ES_tradnl" w:eastAsia="es-ES"/>
                <w:rPrChange w:id="6209" w:author="Rosa Noemi Mendez Juárez" w:date="2021-12-21T15:33:00Z">
                  <w:rPr>
                    <w:rFonts w:ascii="Montserrat" w:eastAsia="Tw Cen MT Condensed Extra Bold" w:hAnsi="Montserrat" w:cs="Arial"/>
                    <w:b/>
                    <w:lang w:val="es-ES_tradnl" w:eastAsia="es-ES"/>
                  </w:rPr>
                </w:rPrChange>
              </w:rPr>
              <w:t>. REPORTE DE EVENTOS ADVERSOS: “EL</w:t>
            </w:r>
            <w:r w:rsidRPr="00287A29">
              <w:rPr>
                <w:rFonts w:ascii="Montserrat" w:eastAsia="Tw Cen MT Condensed Extra Bold" w:hAnsi="Montserrat" w:cs="Arial"/>
                <w:lang w:val="es-ES_tradnl" w:eastAsia="es-ES"/>
                <w:rPrChange w:id="621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211" w:author="Rosa Noemi Mendez Juárez" w:date="2021-12-21T15:33:00Z">
                  <w:rPr>
                    <w:rFonts w:ascii="Montserrat" w:eastAsia="Tw Cen MT Condensed Extra Bold" w:hAnsi="Montserrat" w:cs="Arial"/>
                    <w:b/>
                    <w:lang w:val="es-ES_tradnl" w:eastAsia="es-ES"/>
                  </w:rPr>
                </w:rPrChange>
              </w:rPr>
              <w:t>INSTITUTO”</w:t>
            </w:r>
            <w:r w:rsidRPr="00287A29">
              <w:rPr>
                <w:rFonts w:ascii="Montserrat" w:eastAsia="Tw Cen MT Condensed Extra Bold" w:hAnsi="Montserrat" w:cs="Arial"/>
                <w:lang w:val="es-ES_tradnl" w:eastAsia="es-ES"/>
                <w:rPrChange w:id="6212" w:author="Rosa Noemi Mendez Juárez" w:date="2021-12-21T15:33:00Z">
                  <w:rPr>
                    <w:rFonts w:ascii="Montserrat" w:eastAsia="Tw Cen MT Condensed Extra Bold" w:hAnsi="Montserrat" w:cs="Arial"/>
                    <w:lang w:val="es-ES_tradnl" w:eastAsia="es-ES"/>
                  </w:rPr>
                </w:rPrChange>
              </w:rPr>
              <w:t xml:space="preserve"> y </w:t>
            </w:r>
            <w:r w:rsidRPr="00287A29">
              <w:rPr>
                <w:rFonts w:ascii="Montserrat" w:eastAsia="Tw Cen MT Condensed Extra Bold" w:hAnsi="Montserrat" w:cs="Arial"/>
                <w:b/>
                <w:lang w:val="es-ES_tradnl" w:eastAsia="es-ES"/>
                <w:rPrChange w:id="6213"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214"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215"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216" w:author="Rosa Noemi Mendez Juárez" w:date="2021-12-21T15:33:00Z">
                  <w:rPr>
                    <w:rFonts w:ascii="Montserrat" w:eastAsia="Tw Cen MT Condensed Extra Bold" w:hAnsi="Montserrat" w:cs="Arial"/>
                    <w:lang w:val="es-ES_tradnl" w:eastAsia="es-ES"/>
                  </w:rPr>
                </w:rPrChange>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287A29">
              <w:rPr>
                <w:rFonts w:ascii="Montserrat" w:eastAsia="Tw Cen MT Condensed Extra Bold" w:hAnsi="Montserrat" w:cs="Arial"/>
                <w:b/>
                <w:lang w:val="es-ES_tradnl" w:eastAsia="es-ES"/>
                <w:rPrChange w:id="621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218" w:author="Rosa Noemi Mendez Juárez" w:date="2021-12-21T15:33:00Z">
                  <w:rPr>
                    <w:rFonts w:ascii="Montserrat" w:eastAsia="Tw Cen MT Condensed Extra Bold" w:hAnsi="Montserrat" w:cs="Arial"/>
                    <w:lang w:val="es-ES_tradnl" w:eastAsia="es-ES"/>
                  </w:rPr>
                </w:rPrChange>
              </w:rPr>
              <w:t xml:space="preserve">, se consideren como eventos adversos serios o no serios, a partir del inicio y durante el desarrollo del Proyecto o Protocolo de Investigación, </w:t>
            </w:r>
            <w:r w:rsidRPr="00287A29">
              <w:rPr>
                <w:rFonts w:ascii="Montserrat" w:eastAsia="Tw Cen MT Condensed Extra Bold" w:hAnsi="Montserrat" w:cs="Arial"/>
                <w:highlight w:val="darkGray"/>
                <w:lang w:val="es-ES_tradnl" w:eastAsia="es-ES"/>
                <w:rPrChange w:id="6219" w:author="Rosa Noemi Mendez Juárez" w:date="2021-12-21T15:33:00Z">
                  <w:rPr>
                    <w:rFonts w:ascii="Montserrat" w:eastAsia="Tw Cen MT Condensed Extra Bold" w:hAnsi="Montserrat" w:cs="Arial"/>
                    <w:lang w:val="es-ES_tradnl" w:eastAsia="es-ES"/>
                  </w:rPr>
                </w:rPrChange>
              </w:rPr>
              <w:t xml:space="preserve">sin que para tal efecto requiera autorización alguna por parte de </w:t>
            </w:r>
            <w:r w:rsidRPr="00287A29">
              <w:rPr>
                <w:rFonts w:ascii="Montserrat" w:eastAsia="Tw Cen MT Condensed Extra Bold" w:hAnsi="Montserrat" w:cs="Arial"/>
                <w:b/>
                <w:highlight w:val="darkGray"/>
                <w:lang w:val="es-ES_tradnl" w:eastAsia="es-ES"/>
                <w:rPrChange w:id="6220"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highlight w:val="darkGray"/>
                <w:lang w:val="es-ES_tradnl" w:eastAsia="es-ES"/>
                <w:rPrChange w:id="6221" w:author="Rosa Noemi Mendez Juárez" w:date="2021-12-21T15:33:00Z">
                  <w:rPr>
                    <w:rFonts w:ascii="Montserrat" w:eastAsia="Tw Cen MT Condensed Extra Bold" w:hAnsi="Montserrat" w:cs="Arial"/>
                    <w:lang w:val="es-ES_tradnl" w:eastAsia="es-ES"/>
                  </w:rPr>
                </w:rPrChange>
              </w:rPr>
              <w:t>.</w:t>
            </w:r>
          </w:p>
          <w:p w14:paraId="63DFB5DB" w14:textId="77777777" w:rsidR="00CE5470" w:rsidRPr="00287A29" w:rsidRDefault="00CE5470" w:rsidP="006B4B6D">
            <w:pPr>
              <w:jc w:val="both"/>
              <w:rPr>
                <w:rFonts w:ascii="Montserrat" w:eastAsia="Tw Cen MT Condensed Extra Bold" w:hAnsi="Montserrat" w:cs="Arial"/>
                <w:highlight w:val="yellow"/>
                <w:lang w:val="es-ES_tradnl" w:eastAsia="es-ES"/>
                <w:rPrChange w:id="6222" w:author="Rosa Noemi Mendez Juárez" w:date="2021-12-21T15:33:00Z">
                  <w:rPr>
                    <w:rFonts w:ascii="Montserrat" w:eastAsia="Tw Cen MT Condensed Extra Bold" w:hAnsi="Montserrat" w:cs="Arial"/>
                    <w:highlight w:val="yellow"/>
                    <w:lang w:val="es-ES_tradnl" w:eastAsia="es-ES"/>
                  </w:rPr>
                </w:rPrChange>
              </w:rPr>
            </w:pPr>
          </w:p>
          <w:p w14:paraId="18507DC9" w14:textId="5D88D497" w:rsidR="00CE5470" w:rsidRPr="00287A29" w:rsidRDefault="00CE5470" w:rsidP="006B4B6D">
            <w:pPr>
              <w:jc w:val="both"/>
              <w:rPr>
                <w:rFonts w:ascii="Montserrat" w:eastAsia="Tw Cen MT Condensed Extra Bold" w:hAnsi="Montserrat" w:cs="Arial"/>
                <w:lang w:val="es-ES_tradnl" w:eastAsia="es-ES"/>
                <w:rPrChange w:id="6223"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224" w:author="Rosa Noemi Mendez Juárez" w:date="2021-12-21T15:33:00Z">
                  <w:rPr>
                    <w:rFonts w:ascii="Montserrat" w:eastAsia="Tw Cen MT Condensed Extra Bold" w:hAnsi="Montserrat" w:cs="Arial"/>
                    <w:lang w:val="es-ES_tradnl" w:eastAsia="es-ES"/>
                  </w:rPr>
                </w:rPrChange>
              </w:rPr>
              <w:t xml:space="preserve">El reporte de estos eventos </w:t>
            </w:r>
            <w:r w:rsidR="00E265B5" w:rsidRPr="00287A29">
              <w:rPr>
                <w:rFonts w:ascii="Montserrat" w:eastAsia="Tw Cen MT Condensed Extra Bold" w:hAnsi="Montserrat" w:cs="Arial"/>
                <w:lang w:val="es-ES_tradnl" w:eastAsia="es-ES"/>
                <w:rPrChange w:id="6225" w:author="Rosa Noemi Mendez Juárez" w:date="2021-12-21T15:33:00Z">
                  <w:rPr>
                    <w:rFonts w:ascii="Montserrat" w:eastAsia="Tw Cen MT Condensed Extra Bold" w:hAnsi="Montserrat" w:cs="Arial"/>
                    <w:lang w:val="es-ES_tradnl" w:eastAsia="es-ES"/>
                  </w:rPr>
                </w:rPrChange>
              </w:rPr>
              <w:t>adversos</w:t>
            </w:r>
            <w:r w:rsidRPr="00287A29">
              <w:rPr>
                <w:rFonts w:ascii="Montserrat" w:eastAsia="Tw Cen MT Condensed Extra Bold" w:hAnsi="Montserrat" w:cs="Arial"/>
                <w:lang w:val="es-ES_tradnl" w:eastAsia="es-ES"/>
                <w:rPrChange w:id="6226" w:author="Rosa Noemi Mendez Juárez" w:date="2021-12-21T15:33:00Z">
                  <w:rPr>
                    <w:rFonts w:ascii="Montserrat" w:eastAsia="Tw Cen MT Condensed Extra Bold" w:hAnsi="Montserrat" w:cs="Arial"/>
                    <w:lang w:val="es-ES_tradnl" w:eastAsia="es-ES"/>
                  </w:rPr>
                </w:rPrChange>
              </w:rPr>
              <w:t xml:space="preserve"> deberá realizarse en un lapso no mayor de 24</w:t>
            </w:r>
            <w:r w:rsidR="00871573" w:rsidRPr="00287A29">
              <w:rPr>
                <w:rFonts w:ascii="Montserrat" w:eastAsia="Tw Cen MT Condensed Extra Bold" w:hAnsi="Montserrat" w:cs="Arial"/>
                <w:lang w:val="es-ES_tradnl" w:eastAsia="es-ES"/>
                <w:rPrChange w:id="6227" w:author="Rosa Noemi Mendez Juárez" w:date="2021-12-21T15:33:00Z">
                  <w:rPr>
                    <w:rFonts w:ascii="Montserrat" w:eastAsia="Tw Cen MT Condensed Extra Bold" w:hAnsi="Montserrat" w:cs="Arial"/>
                    <w:lang w:val="es-ES_tradnl" w:eastAsia="es-ES"/>
                  </w:rPr>
                </w:rPrChange>
              </w:rPr>
              <w:t xml:space="preserve"> (veinticuatro) </w:t>
            </w:r>
            <w:r w:rsidRPr="00287A29">
              <w:rPr>
                <w:rFonts w:ascii="Montserrat" w:eastAsia="Tw Cen MT Condensed Extra Bold" w:hAnsi="Montserrat" w:cs="Arial"/>
                <w:lang w:val="es-ES_tradnl" w:eastAsia="es-ES"/>
                <w:rPrChange w:id="6228" w:author="Rosa Noemi Mendez Juárez" w:date="2021-12-21T15:33:00Z">
                  <w:rPr>
                    <w:rFonts w:ascii="Montserrat" w:eastAsia="Tw Cen MT Condensed Extra Bold" w:hAnsi="Montserrat" w:cs="Arial"/>
                    <w:lang w:val="es-ES_tradnl" w:eastAsia="es-ES"/>
                  </w:rPr>
                </w:rPrChange>
              </w:rPr>
              <w:t xml:space="preserve">horas después de que </w:t>
            </w:r>
            <w:r w:rsidRPr="00287A29">
              <w:rPr>
                <w:rFonts w:ascii="Montserrat" w:eastAsia="Tw Cen MT Condensed Extra Bold" w:hAnsi="Montserrat" w:cs="Arial"/>
                <w:b/>
                <w:lang w:val="es-ES_tradnl" w:eastAsia="es-ES"/>
                <w:rPrChange w:id="6229"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230"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231"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lang w:val="es-ES_tradnl" w:eastAsia="es-ES"/>
                <w:rPrChange w:id="6232" w:author="Rosa Noemi Mendez Juárez" w:date="2021-12-21T15:33:00Z">
                  <w:rPr>
                    <w:rFonts w:ascii="Montserrat" w:eastAsia="Tw Cen MT Condensed Extra Bold" w:hAnsi="Montserrat" w:cs="Arial"/>
                    <w:lang w:val="es-ES_tradnl" w:eastAsia="es-ES"/>
                  </w:rPr>
                </w:rPrChange>
              </w:rPr>
              <w:t xml:space="preserve"> haya tenido conocimiento del evento.</w:t>
            </w:r>
          </w:p>
          <w:p w14:paraId="62F638B9" w14:textId="77777777" w:rsidR="00CE5470" w:rsidRPr="00287A29" w:rsidRDefault="00CE5470" w:rsidP="006B4B6D">
            <w:pPr>
              <w:jc w:val="both"/>
              <w:rPr>
                <w:rFonts w:ascii="Montserrat" w:eastAsia="Tw Cen MT Condensed Extra Bold" w:hAnsi="Montserrat" w:cs="Arial"/>
                <w:lang w:val="es-ES_tradnl" w:eastAsia="es-ES"/>
                <w:rPrChange w:id="6233" w:author="Rosa Noemi Mendez Juárez" w:date="2021-12-21T15:33:00Z">
                  <w:rPr>
                    <w:rFonts w:ascii="Montserrat" w:eastAsia="Tw Cen MT Condensed Extra Bold" w:hAnsi="Montserrat" w:cs="Arial"/>
                    <w:lang w:val="es-ES_tradnl" w:eastAsia="es-ES"/>
                  </w:rPr>
                </w:rPrChange>
              </w:rPr>
            </w:pPr>
          </w:p>
          <w:p w14:paraId="1AEAED99" w14:textId="77777777" w:rsidR="00CE5470" w:rsidRPr="00287A29" w:rsidRDefault="00CE5470" w:rsidP="006B4B6D">
            <w:pPr>
              <w:jc w:val="both"/>
              <w:rPr>
                <w:rFonts w:ascii="Montserrat" w:eastAsia="Tw Cen MT Condensed Extra Bold" w:hAnsi="Montserrat" w:cs="Arial"/>
                <w:lang w:val="es-ES_tradnl" w:eastAsia="es-ES"/>
                <w:rPrChange w:id="623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23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236" w:author="Rosa Noemi Mendez Juárez" w:date="2021-12-21T15:33:00Z">
                  <w:rPr>
                    <w:rFonts w:ascii="Montserrat" w:eastAsia="Tw Cen MT Condensed Extra Bold" w:hAnsi="Montserrat" w:cs="Arial"/>
                    <w:lang w:val="es-ES_tradnl" w:eastAsia="es-ES"/>
                  </w:rPr>
                </w:rPrChange>
              </w:rPr>
              <w:t xml:space="preserve">, hará los esfuerzos razonables en la medida de sus posibilidades para proporcionar atención médica a </w:t>
            </w:r>
            <w:r w:rsidRPr="00287A29">
              <w:rPr>
                <w:rFonts w:ascii="Montserrat" w:eastAsia="Tw Cen MT Condensed Extra Bold" w:hAnsi="Montserrat" w:cs="Arial"/>
                <w:b/>
                <w:lang w:val="es-ES_tradnl" w:eastAsia="es-ES"/>
                <w:rPrChange w:id="6237"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lang w:val="es-ES_tradnl" w:eastAsia="es-ES"/>
                <w:rPrChange w:id="623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239" w:author="Rosa Noemi Mendez Juárez" w:date="2021-12-21T15:33:00Z">
                  <w:rPr>
                    <w:rFonts w:ascii="Montserrat" w:eastAsia="Tw Cen MT Condensed Extra Bold" w:hAnsi="Montserrat" w:cs="Arial"/>
                    <w:b/>
                    <w:lang w:val="es-ES_tradnl" w:eastAsia="es-ES"/>
                  </w:rPr>
                </w:rPrChange>
              </w:rPr>
              <w:t xml:space="preserve">PERSONAS PARTICIPANTES” </w:t>
            </w:r>
            <w:r w:rsidRPr="00287A29">
              <w:rPr>
                <w:rFonts w:ascii="Montserrat" w:eastAsia="Tw Cen MT Condensed Extra Bold" w:hAnsi="Montserrat" w:cs="Arial"/>
                <w:lang w:val="es-ES_tradnl" w:eastAsia="es-ES"/>
                <w:rPrChange w:id="6240" w:author="Rosa Noemi Mendez Juárez" w:date="2021-12-21T15:33:00Z">
                  <w:rPr>
                    <w:rFonts w:ascii="Montserrat" w:eastAsia="Tw Cen MT Condensed Extra Bold" w:hAnsi="Montserrat" w:cs="Arial"/>
                    <w:lang w:val="es-ES_tradnl" w:eastAsia="es-ES"/>
                  </w:rPr>
                </w:rPrChange>
              </w:rPr>
              <w:t xml:space="preserve">del Estudio que lo requieran en caso de eventos adversos relacionados con el Estudio, la cual debe estar disponible en cualquier momento que sea requerida. </w:t>
            </w:r>
            <w:r w:rsidRPr="00287A29">
              <w:rPr>
                <w:rFonts w:ascii="Montserrat" w:eastAsia="Tw Cen MT Condensed Extra Bold" w:hAnsi="Montserrat" w:cs="Arial"/>
                <w:b/>
                <w:lang w:val="es-ES_tradnl" w:eastAsia="es-ES"/>
                <w:rPrChange w:id="6241"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242" w:author="Rosa Noemi Mendez Juárez" w:date="2021-12-21T15:33:00Z">
                  <w:rPr>
                    <w:rFonts w:ascii="Montserrat" w:eastAsia="Tw Cen MT Condensed Extra Bold" w:hAnsi="Montserrat" w:cs="Arial"/>
                    <w:lang w:val="es-ES_tradnl" w:eastAsia="es-ES"/>
                  </w:rPr>
                </w:rPrChange>
              </w:rPr>
              <w:t xml:space="preserve"> cuenta con instalaciones para internación de </w:t>
            </w:r>
            <w:r w:rsidRPr="00287A29">
              <w:rPr>
                <w:rFonts w:ascii="Montserrat" w:eastAsia="Tw Cen MT Condensed Extra Bold" w:hAnsi="Montserrat" w:cs="Arial"/>
                <w:b/>
                <w:lang w:val="es-ES_tradnl" w:eastAsia="es-ES"/>
                <w:rPrChange w:id="6243" w:author="Rosa Noemi Mendez Juárez" w:date="2021-12-21T15:33:00Z">
                  <w:rPr>
                    <w:rFonts w:ascii="Montserrat" w:eastAsia="Tw Cen MT Condensed Extra Bold" w:hAnsi="Montserrat" w:cs="Arial"/>
                    <w:b/>
                    <w:lang w:val="es-ES_tradnl" w:eastAsia="es-ES"/>
                  </w:rPr>
                </w:rPrChange>
              </w:rPr>
              <w:t xml:space="preserve">“LAS PERSONAS PARTICIPANTES” </w:t>
            </w:r>
            <w:r w:rsidRPr="00287A29">
              <w:rPr>
                <w:rFonts w:ascii="Montserrat" w:eastAsia="Tw Cen MT Condensed Extra Bold" w:hAnsi="Montserrat" w:cs="Arial"/>
                <w:lang w:val="es-ES_tradnl" w:eastAsia="es-ES"/>
                <w:rPrChange w:id="6244" w:author="Rosa Noemi Mendez Juárez" w:date="2021-12-21T15:33:00Z">
                  <w:rPr>
                    <w:rFonts w:ascii="Montserrat" w:eastAsia="Tw Cen MT Condensed Extra Bold" w:hAnsi="Montserrat" w:cs="Arial"/>
                    <w:lang w:val="es-ES_tradnl" w:eastAsia="es-ES"/>
                  </w:rPr>
                </w:rPrChange>
              </w:rPr>
              <w:t>del Estudio cuando así fuera necesario.</w:t>
            </w:r>
          </w:p>
          <w:p w14:paraId="41A9B8A2" w14:textId="77777777" w:rsidR="00CE5470" w:rsidRPr="00287A29" w:rsidRDefault="00CE5470" w:rsidP="006B4B6D">
            <w:pPr>
              <w:jc w:val="both"/>
              <w:rPr>
                <w:rFonts w:ascii="Montserrat" w:eastAsia="Tw Cen MT Condensed Extra Bold" w:hAnsi="Montserrat" w:cs="Arial"/>
                <w:lang w:val="es-ES_tradnl" w:eastAsia="es-ES"/>
                <w:rPrChange w:id="6245" w:author="Rosa Noemi Mendez Juárez" w:date="2021-12-21T15:33:00Z">
                  <w:rPr>
                    <w:rFonts w:ascii="Montserrat" w:eastAsia="Tw Cen MT Condensed Extra Bold" w:hAnsi="Montserrat" w:cs="Arial"/>
                    <w:lang w:val="es-ES_tradnl" w:eastAsia="es-ES"/>
                  </w:rPr>
                </w:rPrChange>
              </w:rPr>
            </w:pPr>
          </w:p>
          <w:p w14:paraId="271D0595" w14:textId="14E4E7D3" w:rsidR="00CE5470" w:rsidRPr="00287A29" w:rsidRDefault="00CE5470" w:rsidP="006B4B6D">
            <w:pPr>
              <w:jc w:val="both"/>
              <w:rPr>
                <w:rFonts w:ascii="Montserrat" w:eastAsia="Tw Cen MT Condensed Extra Bold" w:hAnsi="Montserrat" w:cs="Arial"/>
                <w:lang w:val="es-ES_tradnl" w:eastAsia="es-ES"/>
                <w:rPrChange w:id="624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247" w:author="Rosa Noemi Mendez Juárez" w:date="2021-12-21T15:33:00Z">
                  <w:rPr>
                    <w:rFonts w:ascii="Montserrat" w:eastAsia="Tw Cen MT Condensed Extra Bold" w:hAnsi="Montserrat" w:cs="Arial"/>
                    <w:lang w:val="es-ES_tradnl" w:eastAsia="es-ES"/>
                  </w:rPr>
                </w:rPrChange>
              </w:rPr>
              <w:t xml:space="preserve">Los gastos que se generen con motivo de la atención médica que </w:t>
            </w:r>
            <w:r w:rsidRPr="00287A29">
              <w:rPr>
                <w:rFonts w:ascii="Montserrat" w:eastAsia="Tw Cen MT Condensed Extra Bold" w:hAnsi="Montserrat" w:cs="Arial"/>
                <w:b/>
                <w:lang w:val="es-ES_tradnl" w:eastAsia="es-ES"/>
                <w:rPrChange w:id="6248"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249" w:author="Rosa Noemi Mendez Juárez" w:date="2021-12-21T15:33:00Z">
                  <w:rPr>
                    <w:rFonts w:ascii="Montserrat" w:eastAsia="Tw Cen MT Condensed Extra Bold" w:hAnsi="Montserrat" w:cs="Arial"/>
                    <w:lang w:val="es-ES_tradnl" w:eastAsia="es-ES"/>
                  </w:rPr>
                </w:rPrChange>
              </w:rPr>
              <w:t xml:space="preserve"> brinde a </w:t>
            </w:r>
            <w:r w:rsidRPr="00287A29">
              <w:rPr>
                <w:rFonts w:ascii="Montserrat" w:eastAsia="Tw Cen MT Condensed Extra Bold" w:hAnsi="Montserrat" w:cs="Arial"/>
                <w:b/>
                <w:lang w:val="es-ES_tradnl" w:eastAsia="es-ES"/>
                <w:rPrChange w:id="6250"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lang w:val="es-ES_tradnl" w:eastAsia="es-ES"/>
                <w:rPrChange w:id="6251"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252" w:author="Rosa Noemi Mendez Juárez" w:date="2021-12-21T15:33:00Z">
                  <w:rPr>
                    <w:rFonts w:ascii="Montserrat" w:eastAsia="Tw Cen MT Condensed Extra Bold" w:hAnsi="Montserrat" w:cs="Arial"/>
                    <w:b/>
                    <w:lang w:val="es-ES_tradnl" w:eastAsia="es-ES"/>
                  </w:rPr>
                </w:rPrChange>
              </w:rPr>
              <w:t xml:space="preserve">PERSONAS PARTICIPANTES” </w:t>
            </w:r>
            <w:r w:rsidRPr="00287A29">
              <w:rPr>
                <w:rFonts w:ascii="Montserrat" w:eastAsia="Tw Cen MT Condensed Extra Bold" w:hAnsi="Montserrat" w:cs="Arial"/>
                <w:lang w:val="es-ES_tradnl" w:eastAsia="es-ES"/>
                <w:rPrChange w:id="6253" w:author="Rosa Noemi Mendez Juárez" w:date="2021-12-21T15:33:00Z">
                  <w:rPr>
                    <w:rFonts w:ascii="Montserrat" w:eastAsia="Tw Cen MT Condensed Extra Bold" w:hAnsi="Montserrat" w:cs="Arial"/>
                    <w:lang w:val="es-ES_tradnl" w:eastAsia="es-ES"/>
                  </w:rPr>
                </w:rPrChange>
              </w:rPr>
              <w:t xml:space="preserve">del Estudio, serán asumidos por </w:t>
            </w:r>
            <w:r w:rsidRPr="00287A29">
              <w:rPr>
                <w:rFonts w:ascii="Montserrat" w:eastAsia="Tw Cen MT Condensed Extra Bold" w:hAnsi="Montserrat" w:cs="Arial"/>
                <w:b/>
                <w:lang w:val="es-ES_tradnl" w:eastAsia="es-ES"/>
                <w:rPrChange w:id="625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255" w:author="Rosa Noemi Mendez Juárez" w:date="2021-12-21T15:33:00Z">
                  <w:rPr>
                    <w:rFonts w:ascii="Montserrat" w:eastAsia="Tw Cen MT Condensed Extra Bold" w:hAnsi="Montserrat" w:cs="Arial"/>
                    <w:lang w:val="es-ES_tradnl" w:eastAsia="es-ES"/>
                  </w:rPr>
                </w:rPrChange>
              </w:rPr>
              <w:t xml:space="preserve"> quien deberá cubrirlos bajo el Nivel 7 del Catálogo de Cuotas de Recuperación que rige a </w:t>
            </w:r>
            <w:r w:rsidRPr="00287A29">
              <w:rPr>
                <w:rFonts w:ascii="Montserrat" w:eastAsia="Tw Cen MT Condensed Extra Bold" w:hAnsi="Montserrat" w:cs="Arial"/>
                <w:b/>
                <w:lang w:val="es-ES_tradnl" w:eastAsia="es-ES"/>
                <w:rPrChange w:id="6256"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257" w:author="Rosa Noemi Mendez Juárez" w:date="2021-12-21T15:33:00Z">
                  <w:rPr>
                    <w:rFonts w:ascii="Montserrat" w:eastAsia="Tw Cen MT Condensed Extra Bold" w:hAnsi="Montserrat" w:cs="Arial"/>
                    <w:lang w:val="es-ES_tradnl" w:eastAsia="es-ES"/>
                  </w:rPr>
                </w:rPrChange>
              </w:rPr>
              <w:t xml:space="preserve"> independientemente de si cuenta con un Seguro Médico, pues la atención se está brindando directamente por </w:t>
            </w:r>
            <w:r w:rsidRPr="00287A29">
              <w:rPr>
                <w:rFonts w:ascii="Montserrat" w:eastAsia="Tw Cen MT Condensed Extra Bold" w:hAnsi="Montserrat" w:cs="Arial"/>
                <w:b/>
                <w:lang w:val="es-ES_tradnl" w:eastAsia="es-ES"/>
                <w:rPrChange w:id="6258" w:author="Rosa Noemi Mendez Juárez" w:date="2021-12-21T15:33:00Z">
                  <w:rPr>
                    <w:rFonts w:ascii="Montserrat" w:eastAsia="Tw Cen MT Condensed Extra Bold" w:hAnsi="Montserrat" w:cs="Arial"/>
                    <w:b/>
                    <w:lang w:val="es-ES_tradnl" w:eastAsia="es-ES"/>
                  </w:rPr>
                </w:rPrChange>
              </w:rPr>
              <w:t>“EL INSTITUT</w:t>
            </w:r>
            <w:r w:rsidR="00AF0124" w:rsidRPr="00287A29">
              <w:rPr>
                <w:rFonts w:ascii="Montserrat" w:eastAsia="Tw Cen MT Condensed Extra Bold" w:hAnsi="Montserrat" w:cs="Arial"/>
                <w:b/>
                <w:lang w:val="es-ES_tradnl" w:eastAsia="es-ES"/>
                <w:rPrChange w:id="6259" w:author="Rosa Noemi Mendez Juárez" w:date="2021-12-21T15:33:00Z">
                  <w:rPr>
                    <w:rFonts w:ascii="Montserrat" w:eastAsia="Tw Cen MT Condensed Extra Bold" w:hAnsi="Montserrat" w:cs="Arial"/>
                    <w:b/>
                    <w:lang w:val="es-ES_tradnl" w:eastAsia="es-ES"/>
                  </w:rPr>
                </w:rPrChange>
              </w:rPr>
              <w:t>O</w:t>
            </w:r>
            <w:r w:rsidR="00AF0124" w:rsidRPr="00287A29">
              <w:rPr>
                <w:rFonts w:ascii="Montserrat" w:eastAsia="Tw Cen MT Condensed Extra Bold" w:hAnsi="Montserrat" w:cs="Arial"/>
                <w:bCs/>
                <w:lang w:val="es-ES_tradnl" w:eastAsia="es-ES"/>
                <w:rPrChange w:id="6260" w:author="Rosa Noemi Mendez Juárez" w:date="2021-12-21T15:33:00Z">
                  <w:rPr>
                    <w:rFonts w:ascii="Montserrat" w:eastAsia="Tw Cen MT Condensed Extra Bold" w:hAnsi="Montserrat" w:cs="Arial"/>
                    <w:bCs/>
                    <w:lang w:val="es-ES_tradnl" w:eastAsia="es-ES"/>
                  </w:rPr>
                </w:rPrChange>
              </w:rPr>
              <w:t xml:space="preserve"> en  el caso de que hayan sufrido algún daño por los medicamentos que se le hayan suministrado conforme a</w:t>
            </w:r>
            <w:r w:rsidR="00AF0124" w:rsidRPr="00287A29">
              <w:rPr>
                <w:rFonts w:ascii="Montserrat" w:eastAsia="Tw Cen MT Condensed Extra Bold" w:hAnsi="Montserrat" w:cs="Arial"/>
                <w:b/>
                <w:lang w:val="es-ES_tradnl" w:eastAsia="es-ES"/>
                <w:rPrChange w:id="6261" w:author="Rosa Noemi Mendez Juárez" w:date="2021-12-21T15:33:00Z">
                  <w:rPr>
                    <w:rFonts w:ascii="Montserrat" w:eastAsia="Tw Cen MT Condensed Extra Bold" w:hAnsi="Montserrat" w:cs="Arial"/>
                    <w:b/>
                    <w:lang w:val="es-ES_tradnl" w:eastAsia="es-ES"/>
                  </w:rPr>
                </w:rPrChange>
              </w:rPr>
              <w:t xml:space="preserve"> “EL PROTOCOLO”.</w:t>
            </w:r>
          </w:p>
          <w:p w14:paraId="6CAABE54" w14:textId="77777777" w:rsidR="00250266" w:rsidRPr="00287A29" w:rsidRDefault="00250266" w:rsidP="006B4B6D">
            <w:pPr>
              <w:jc w:val="both"/>
              <w:rPr>
                <w:rFonts w:ascii="Montserrat" w:eastAsia="Tw Cen MT Condensed Extra Bold" w:hAnsi="Montserrat" w:cs="Arial"/>
                <w:lang w:val="es-ES_tradnl" w:eastAsia="es-ES"/>
                <w:rPrChange w:id="6262" w:author="Rosa Noemi Mendez Juárez" w:date="2021-12-21T15:33:00Z">
                  <w:rPr>
                    <w:rFonts w:ascii="Montserrat" w:eastAsia="Tw Cen MT Condensed Extra Bold" w:hAnsi="Montserrat" w:cs="Arial"/>
                    <w:lang w:val="es-ES_tradnl" w:eastAsia="es-ES"/>
                  </w:rPr>
                </w:rPrChange>
              </w:rPr>
            </w:pPr>
          </w:p>
          <w:p w14:paraId="078CA20B" w14:textId="581A9127" w:rsidR="00CE5470" w:rsidRPr="00287A29" w:rsidRDefault="00CE5470" w:rsidP="006B4B6D">
            <w:pPr>
              <w:jc w:val="both"/>
              <w:rPr>
                <w:ins w:id="6263" w:author="Diaz Morales, Karen Azucena" w:date="2021-11-03T18:46:00Z"/>
                <w:rFonts w:ascii="Montserrat" w:eastAsia="Tw Cen MT Condensed Extra Bold" w:hAnsi="Montserrat" w:cs="Arial"/>
                <w:b/>
                <w:lang w:val="es-ES_tradnl" w:eastAsia="es-ES"/>
                <w:rPrChange w:id="6264" w:author="Rosa Noemi Mendez Juárez" w:date="2021-12-21T15:33:00Z">
                  <w:rPr>
                    <w:ins w:id="6265" w:author="Diaz Morales, Karen Azucena" w:date="2021-11-03T18:46:00Z"/>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6266" w:author="Rosa Noemi Mendez Juárez" w:date="2021-12-21T15:33:00Z">
                  <w:rPr>
                    <w:rFonts w:ascii="Montserrat" w:eastAsia="Tw Cen MT Condensed Extra Bold" w:hAnsi="Montserrat" w:cs="Arial"/>
                    <w:lang w:val="es-ES_tradnl" w:eastAsia="es-ES"/>
                  </w:rPr>
                </w:rPrChange>
              </w:rPr>
              <w:t>En el caso que por alguna causa ajena, caso fortuito o fuerza mayor, la atención médica no pueda ser brindada por</w:t>
            </w:r>
            <w:r w:rsidRPr="00287A29">
              <w:rPr>
                <w:rFonts w:ascii="Montserrat" w:eastAsia="Tw Cen MT Condensed Extra Bold" w:hAnsi="Montserrat" w:cs="Arial"/>
                <w:b/>
                <w:lang w:val="es-ES_tradnl" w:eastAsia="es-ES"/>
                <w:rPrChange w:id="6267" w:author="Rosa Noemi Mendez Juárez" w:date="2021-12-21T15:33:00Z">
                  <w:rPr>
                    <w:rFonts w:ascii="Montserrat" w:eastAsia="Tw Cen MT Condensed Extra Bold" w:hAnsi="Montserrat" w:cs="Arial"/>
                    <w:b/>
                    <w:lang w:val="es-ES_tradnl" w:eastAsia="es-ES"/>
                  </w:rPr>
                </w:rPrChange>
              </w:rPr>
              <w:t xml:space="preserve"> “EL INSTITUTO”, “EL PATROCINADOR” </w:t>
            </w:r>
            <w:r w:rsidRPr="00287A29">
              <w:rPr>
                <w:rFonts w:ascii="Montserrat" w:eastAsia="Tw Cen MT Condensed Extra Bold" w:hAnsi="Montserrat" w:cs="Arial"/>
                <w:lang w:val="es-ES_tradnl" w:eastAsia="es-ES"/>
                <w:rPrChange w:id="6268" w:author="Rosa Noemi Mendez Juárez" w:date="2021-12-21T15:33:00Z">
                  <w:rPr>
                    <w:rFonts w:ascii="Montserrat" w:eastAsia="Tw Cen MT Condensed Extra Bold" w:hAnsi="Montserrat" w:cs="Arial"/>
                    <w:lang w:val="es-ES_tradnl" w:eastAsia="es-ES"/>
                  </w:rPr>
                </w:rPrChange>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287A29">
              <w:rPr>
                <w:rFonts w:ascii="Montserrat" w:eastAsia="Tw Cen MT Condensed Extra Bold" w:hAnsi="Montserrat" w:cs="Arial"/>
                <w:b/>
                <w:lang w:val="es-ES_tradnl" w:eastAsia="es-ES"/>
                <w:rPrChange w:id="6269" w:author="Rosa Noemi Mendez Juárez" w:date="2021-12-21T15:33:00Z">
                  <w:rPr>
                    <w:rFonts w:ascii="Montserrat" w:eastAsia="Tw Cen MT Condensed Extra Bold" w:hAnsi="Montserrat" w:cs="Arial"/>
                    <w:b/>
                    <w:lang w:val="es-ES_tradnl" w:eastAsia="es-ES"/>
                  </w:rPr>
                </w:rPrChange>
              </w:rPr>
              <w:t>“EL PATROCINADOR”.</w:t>
            </w:r>
          </w:p>
          <w:p w14:paraId="0E3F6C93" w14:textId="77777777" w:rsidR="002F7AAB" w:rsidRPr="00287A29" w:rsidRDefault="002F7AAB" w:rsidP="006B4B6D">
            <w:pPr>
              <w:jc w:val="both"/>
              <w:rPr>
                <w:rFonts w:ascii="Montserrat" w:eastAsia="Tw Cen MT Condensed Extra Bold" w:hAnsi="Montserrat" w:cs="Arial"/>
                <w:lang w:val="es-ES_tradnl" w:eastAsia="es-ES"/>
                <w:rPrChange w:id="6270" w:author="Rosa Noemi Mendez Juárez" w:date="2021-12-21T15:33:00Z">
                  <w:rPr>
                    <w:rFonts w:ascii="Montserrat" w:eastAsia="Tw Cen MT Condensed Extra Bold" w:hAnsi="Montserrat" w:cs="Arial"/>
                    <w:lang w:val="es-ES_tradnl" w:eastAsia="es-ES"/>
                  </w:rPr>
                </w:rPrChange>
              </w:rPr>
            </w:pPr>
          </w:p>
          <w:p w14:paraId="393141EF" w14:textId="77777777" w:rsidR="00CE5470" w:rsidRPr="00287A29" w:rsidRDefault="00CE5470" w:rsidP="006B4B6D">
            <w:pPr>
              <w:jc w:val="both"/>
              <w:rPr>
                <w:rFonts w:ascii="Montserrat" w:eastAsia="Tw Cen MT Condensed Extra Bold" w:hAnsi="Montserrat" w:cs="Arial"/>
                <w:b/>
                <w:lang w:val="es-ES_tradnl" w:eastAsia="es-ES"/>
                <w:rPrChange w:id="6271" w:author="Rosa Noemi Mendez Juárez" w:date="2021-12-21T15:33:00Z">
                  <w:rPr>
                    <w:rFonts w:ascii="Montserrat" w:eastAsia="Tw Cen MT Condensed Extra Bold" w:hAnsi="Montserrat" w:cs="Arial"/>
                    <w:b/>
                    <w:lang w:val="es-ES_tradnl" w:eastAsia="es-ES"/>
                  </w:rPr>
                </w:rPrChange>
              </w:rPr>
            </w:pPr>
          </w:p>
          <w:p w14:paraId="31BB41AC" w14:textId="28336E48" w:rsidR="00CE5470" w:rsidRPr="00287A29" w:rsidRDefault="00CE5470" w:rsidP="006B4B6D">
            <w:pPr>
              <w:jc w:val="both"/>
              <w:rPr>
                <w:rFonts w:ascii="Montserrat" w:eastAsia="Tw Cen MT Condensed Extra Bold" w:hAnsi="Montserrat" w:cs="Arial"/>
                <w:lang w:val="es-ES_tradnl" w:eastAsia="es-ES"/>
                <w:rPrChange w:id="627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273" w:author="Rosa Noemi Mendez Juárez" w:date="2021-12-21T15:33:00Z">
                  <w:rPr>
                    <w:rFonts w:ascii="Montserrat" w:eastAsia="Tw Cen MT Condensed Extra Bold" w:hAnsi="Montserrat" w:cs="Arial"/>
                    <w:b/>
                    <w:lang w:val="es-ES_tradnl" w:eastAsia="es-ES"/>
                  </w:rPr>
                </w:rPrChange>
              </w:rPr>
              <w:t xml:space="preserve">VIGÉSIMA </w:t>
            </w:r>
            <w:r w:rsidR="00AF0124" w:rsidRPr="00287A29">
              <w:rPr>
                <w:rFonts w:ascii="Montserrat" w:eastAsia="Tw Cen MT Condensed Extra Bold" w:hAnsi="Montserrat" w:cs="Arial"/>
                <w:b/>
                <w:lang w:val="es-ES_tradnl" w:eastAsia="es-ES"/>
                <w:rPrChange w:id="6274" w:author="Rosa Noemi Mendez Juárez" w:date="2021-12-21T15:33:00Z">
                  <w:rPr>
                    <w:rFonts w:ascii="Montserrat" w:eastAsia="Tw Cen MT Condensed Extra Bold" w:hAnsi="Montserrat" w:cs="Arial"/>
                    <w:b/>
                    <w:lang w:val="es-ES_tradnl" w:eastAsia="es-ES"/>
                  </w:rPr>
                </w:rPrChange>
              </w:rPr>
              <w:t>SEXTA</w:t>
            </w:r>
            <w:r w:rsidRPr="00287A29">
              <w:rPr>
                <w:rFonts w:ascii="Montserrat" w:eastAsia="Tw Cen MT Condensed Extra Bold" w:hAnsi="Montserrat" w:cs="Arial"/>
                <w:b/>
                <w:lang w:val="es-ES_tradnl" w:eastAsia="es-ES"/>
                <w:rPrChange w:id="6275" w:author="Rosa Noemi Mendez Juárez" w:date="2021-12-21T15:33:00Z">
                  <w:rPr>
                    <w:rFonts w:ascii="Montserrat" w:eastAsia="Tw Cen MT Condensed Extra Bold" w:hAnsi="Montserrat" w:cs="Arial"/>
                    <w:b/>
                    <w:lang w:val="es-ES_tradnl" w:eastAsia="es-ES"/>
                  </w:rPr>
                </w:rPrChange>
              </w:rPr>
              <w:t>. RESPONSABILIDAD LABORAL: “</w:t>
            </w:r>
            <w:r w:rsidR="0086392D" w:rsidRPr="00287A29">
              <w:rPr>
                <w:rFonts w:ascii="Montserrat" w:eastAsia="Tw Cen MT Condensed Extra Bold" w:hAnsi="Montserrat" w:cs="Arial"/>
                <w:b/>
                <w:lang w:val="es-ES_tradnl" w:eastAsia="es-ES"/>
                <w:rPrChange w:id="6276"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277"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6278" w:author="Rosa Noemi Mendez Juárez" w:date="2021-12-21T15:33:00Z">
                  <w:rPr>
                    <w:rFonts w:ascii="Montserrat" w:eastAsia="Tw Cen MT Condensed Extra Bold" w:hAnsi="Montserrat" w:cs="Arial"/>
                    <w:lang w:val="es-ES_tradnl" w:eastAsia="es-ES"/>
                  </w:rPr>
                </w:rPrChange>
              </w:rPr>
              <w:t>conviene con</w:t>
            </w:r>
            <w:r w:rsidRPr="00287A29">
              <w:rPr>
                <w:rFonts w:ascii="Montserrat" w:eastAsia="Tw Cen MT Condensed Extra Bold" w:hAnsi="Montserrat" w:cs="Arial"/>
                <w:b/>
                <w:lang w:val="es-ES_tradnl" w:eastAsia="es-ES"/>
                <w:rPrChange w:id="6279" w:author="Rosa Noemi Mendez Juárez" w:date="2021-12-21T15:33:00Z">
                  <w:rPr>
                    <w:rFonts w:ascii="Montserrat" w:eastAsia="Tw Cen MT Condensed Extra Bold" w:hAnsi="Montserrat" w:cs="Arial"/>
                    <w:b/>
                    <w:lang w:val="es-ES_tradnl" w:eastAsia="es-ES"/>
                  </w:rPr>
                </w:rPrChange>
              </w:rPr>
              <w:t xml:space="preserve"> “EL PATROCINADOR” </w:t>
            </w:r>
            <w:r w:rsidRPr="00287A29">
              <w:rPr>
                <w:rFonts w:ascii="Montserrat" w:eastAsia="Tw Cen MT Condensed Extra Bold" w:hAnsi="Montserrat" w:cs="Arial"/>
                <w:lang w:val="es-ES_tradnl" w:eastAsia="es-ES"/>
                <w:rPrChange w:id="6280" w:author="Rosa Noemi Mendez Juárez" w:date="2021-12-21T15:33:00Z">
                  <w:rPr>
                    <w:rFonts w:ascii="Montserrat" w:eastAsia="Tw Cen MT Condensed Extra Bold" w:hAnsi="Montserrat" w:cs="Arial"/>
                    <w:lang w:val="es-ES_tradnl" w:eastAsia="es-ES"/>
                  </w:rPr>
                </w:rPrChange>
              </w:rPr>
              <w:t>que</w:t>
            </w:r>
            <w:r w:rsidRPr="00287A29">
              <w:rPr>
                <w:rFonts w:ascii="Montserrat" w:eastAsia="Tw Cen MT Condensed Extra Bold" w:hAnsi="Montserrat" w:cs="Arial"/>
                <w:b/>
                <w:lang w:val="es-ES_tradnl" w:eastAsia="es-ES"/>
                <w:rPrChange w:id="6281"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6282" w:author="Rosa Noemi Mendez Juárez" w:date="2021-12-21T15:33:00Z">
                  <w:rPr>
                    <w:rFonts w:ascii="Montserrat" w:eastAsia="Tw Cen MT Condensed Extra Bold" w:hAnsi="Montserrat" w:cs="Arial"/>
                    <w:lang w:val="es-ES_tradnl" w:eastAsia="es-ES"/>
                  </w:rPr>
                </w:rPrChange>
              </w:rPr>
              <w:t xml:space="preserve">queda expresamente entendido, reconocido y convenido que cada una de </w:t>
            </w:r>
            <w:r w:rsidRPr="00287A29">
              <w:rPr>
                <w:rFonts w:ascii="Montserrat" w:eastAsia="Tw Cen MT Condensed Extra Bold" w:hAnsi="Montserrat" w:cs="Arial"/>
                <w:b/>
                <w:lang w:val="es-ES_tradnl" w:eastAsia="es-ES"/>
                <w:rPrChange w:id="6283"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284" w:author="Rosa Noemi Mendez Juárez" w:date="2021-12-21T15:33:00Z">
                  <w:rPr>
                    <w:rFonts w:ascii="Montserrat" w:eastAsia="Tw Cen MT Condensed Extra Bold" w:hAnsi="Montserrat" w:cs="Arial"/>
                    <w:lang w:val="es-ES_tradnl" w:eastAsia="es-ES"/>
                  </w:rPr>
                </w:rPrChange>
              </w:rPr>
              <w:t xml:space="preserve"> de este Convenio, son y serán los patrones de sus empleados que participen en </w:t>
            </w:r>
            <w:r w:rsidRPr="00287A29">
              <w:rPr>
                <w:rFonts w:ascii="Montserrat" w:eastAsia="Tw Cen MT Condensed Extra Bold" w:hAnsi="Montserrat" w:cs="Arial"/>
                <w:b/>
                <w:lang w:val="es-ES_tradnl" w:eastAsia="es-ES"/>
                <w:rPrChange w:id="6285"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286" w:author="Rosa Noemi Mendez Juárez" w:date="2021-12-21T15:33:00Z">
                  <w:rPr>
                    <w:rFonts w:ascii="Montserrat" w:eastAsia="Tw Cen MT Condensed Extra Bold" w:hAnsi="Montserrat" w:cs="Arial"/>
                    <w:lang w:val="es-ES_tradnl" w:eastAsia="es-ES"/>
                  </w:rPr>
                </w:rPrChange>
              </w:rPr>
              <w:t xml:space="preserve"> y por lo tanto, cada una de </w:t>
            </w:r>
            <w:r w:rsidRPr="00287A29">
              <w:rPr>
                <w:rFonts w:ascii="Montserrat" w:eastAsia="Tw Cen MT Condensed Extra Bold" w:hAnsi="Montserrat" w:cs="Arial"/>
                <w:b/>
                <w:lang w:val="es-ES_tradnl" w:eastAsia="es-ES"/>
                <w:rPrChange w:id="6287"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288" w:author="Rosa Noemi Mendez Juárez" w:date="2021-12-21T15:33:00Z">
                  <w:rPr>
                    <w:rFonts w:ascii="Montserrat" w:eastAsia="Tw Cen MT Condensed Extra Bold" w:hAnsi="Montserrat" w:cs="Arial"/>
                    <w:lang w:val="es-ES_tradnl" w:eastAsia="es-ES"/>
                  </w:rPr>
                </w:rPrChange>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77D320C6" w14:textId="77777777" w:rsidR="00CE5470" w:rsidRPr="00287A29" w:rsidRDefault="00CE5470" w:rsidP="006B4B6D">
            <w:pPr>
              <w:jc w:val="both"/>
              <w:rPr>
                <w:rFonts w:ascii="Montserrat" w:eastAsia="Tw Cen MT Condensed Extra Bold" w:hAnsi="Montserrat" w:cs="Arial"/>
                <w:b/>
                <w:lang w:val="es-ES_tradnl" w:eastAsia="es-ES"/>
                <w:rPrChange w:id="6289" w:author="Rosa Noemi Mendez Juárez" w:date="2021-12-21T15:33:00Z">
                  <w:rPr>
                    <w:rFonts w:ascii="Montserrat" w:eastAsia="Tw Cen MT Condensed Extra Bold" w:hAnsi="Montserrat" w:cs="Arial"/>
                    <w:b/>
                    <w:lang w:val="es-ES_tradnl" w:eastAsia="es-ES"/>
                  </w:rPr>
                </w:rPrChange>
              </w:rPr>
            </w:pPr>
          </w:p>
          <w:p w14:paraId="174AF578" w14:textId="512CD723" w:rsidR="00357E2E" w:rsidRPr="00287A29" w:rsidRDefault="00CE5470" w:rsidP="006B4B6D">
            <w:pPr>
              <w:jc w:val="both"/>
              <w:rPr>
                <w:ins w:id="6290" w:author="Diaz Morales, Karen Azucena" w:date="2021-07-29T17:45:00Z"/>
                <w:rFonts w:ascii="Montserrat" w:eastAsia="Tw Cen MT Condensed Extra Bold" w:hAnsi="Montserrat" w:cs="Arial"/>
                <w:b/>
                <w:highlight w:val="darkGray"/>
                <w:lang w:val="es-ES_tradnl" w:eastAsia="es-ES"/>
                <w:rPrChange w:id="6291" w:author="Rosa Noemi Mendez Juárez" w:date="2021-12-21T15:33:00Z">
                  <w:rPr>
                    <w:ins w:id="6292" w:author="Diaz Morales, Karen Azucena" w:date="2021-07-29T17:45:00Z"/>
                    <w:rFonts w:ascii="Montserrat" w:eastAsia="Tw Cen MT Condensed Extra Bold" w:hAnsi="Montserrat" w:cs="Arial"/>
                    <w:b/>
                    <w:lang w:val="es-ES_tradnl" w:eastAsia="es-ES"/>
                  </w:rPr>
                </w:rPrChange>
              </w:rPr>
            </w:pPr>
            <w:r w:rsidRPr="00287A29">
              <w:rPr>
                <w:rFonts w:ascii="Montserrat" w:eastAsia="Tw Cen MT Condensed Extra Bold" w:hAnsi="Montserrat" w:cs="Arial"/>
                <w:b/>
                <w:highlight w:val="darkGray"/>
                <w:lang w:val="es-ES_tradnl" w:eastAsia="es-ES"/>
                <w:rPrChange w:id="6293" w:author="Rosa Noemi Mendez Juárez" w:date="2021-12-21T15:33:00Z">
                  <w:rPr>
                    <w:rFonts w:ascii="Montserrat" w:eastAsia="Tw Cen MT Condensed Extra Bold" w:hAnsi="Montserrat" w:cs="Arial"/>
                    <w:b/>
                    <w:highlight w:val="darkGray"/>
                    <w:lang w:val="es-ES_tradnl" w:eastAsia="es-ES"/>
                  </w:rPr>
                </w:rPrChange>
              </w:rPr>
              <w:t xml:space="preserve">VIGÉSIMA </w:t>
            </w:r>
            <w:r w:rsidR="00AF0124" w:rsidRPr="00287A29">
              <w:rPr>
                <w:rFonts w:ascii="Montserrat" w:eastAsia="Tw Cen MT Condensed Extra Bold" w:hAnsi="Montserrat" w:cs="Arial"/>
                <w:b/>
                <w:highlight w:val="darkGray"/>
                <w:lang w:val="es-ES_tradnl" w:eastAsia="es-ES"/>
                <w:rPrChange w:id="6294" w:author="Rosa Noemi Mendez Juárez" w:date="2021-12-21T15:33:00Z">
                  <w:rPr>
                    <w:rFonts w:ascii="Montserrat" w:eastAsia="Tw Cen MT Condensed Extra Bold" w:hAnsi="Montserrat" w:cs="Arial"/>
                    <w:b/>
                    <w:highlight w:val="darkGray"/>
                    <w:lang w:val="es-ES_tradnl" w:eastAsia="es-ES"/>
                  </w:rPr>
                </w:rPrChange>
              </w:rPr>
              <w:t>S</w:t>
            </w:r>
            <w:r w:rsidR="006D60E1" w:rsidRPr="00287A29">
              <w:rPr>
                <w:rFonts w:ascii="Montserrat" w:eastAsia="Tw Cen MT Condensed Extra Bold" w:hAnsi="Montserrat" w:cs="Arial"/>
                <w:b/>
                <w:highlight w:val="darkGray"/>
                <w:lang w:val="es-ES_tradnl" w:eastAsia="es-ES"/>
                <w:rPrChange w:id="6295" w:author="Rosa Noemi Mendez Juárez" w:date="2021-12-21T15:33:00Z">
                  <w:rPr>
                    <w:rFonts w:ascii="Montserrat" w:eastAsia="Tw Cen MT Condensed Extra Bold" w:hAnsi="Montserrat" w:cs="Arial"/>
                    <w:b/>
                    <w:highlight w:val="darkGray"/>
                    <w:lang w:val="es-ES_tradnl" w:eastAsia="es-ES"/>
                  </w:rPr>
                </w:rPrChange>
              </w:rPr>
              <w:t>ÉPTIMA</w:t>
            </w:r>
            <w:r w:rsidRPr="00287A29">
              <w:rPr>
                <w:rFonts w:ascii="Montserrat" w:eastAsia="Tw Cen MT Condensed Extra Bold" w:hAnsi="Montserrat" w:cs="Arial"/>
                <w:b/>
                <w:highlight w:val="darkGray"/>
                <w:lang w:val="es-ES_tradnl" w:eastAsia="es-ES"/>
                <w:rPrChange w:id="6296" w:author="Rosa Noemi Mendez Juárez" w:date="2021-12-21T15:33:00Z">
                  <w:rPr>
                    <w:rFonts w:ascii="Montserrat" w:eastAsia="Tw Cen MT Condensed Extra Bold" w:hAnsi="Montserrat" w:cs="Arial"/>
                    <w:b/>
                    <w:highlight w:val="darkGray"/>
                    <w:lang w:val="es-ES_tradnl" w:eastAsia="es-ES"/>
                  </w:rPr>
                </w:rPrChange>
              </w:rPr>
              <w:t xml:space="preserve">. INDEMNIZACIÓN POR DEMANDAS INTERPUESTAS A CAUSA DE DAÑOS OCASIONADOS </w:t>
            </w:r>
            <w:r w:rsidRPr="00287A29">
              <w:rPr>
                <w:rFonts w:ascii="Montserrat" w:eastAsia="Tw Cen MT Condensed Extra Bold" w:hAnsi="Montserrat" w:cs="Arial"/>
                <w:b/>
                <w:highlight w:val="darkGray"/>
                <w:lang w:val="es-ES_tradnl" w:eastAsia="es-ES"/>
                <w:rPrChange w:id="6297" w:author="Rosa Noemi Mendez Juárez" w:date="2021-12-21T15:33:00Z">
                  <w:rPr>
                    <w:rFonts w:ascii="Montserrat" w:eastAsia="Tw Cen MT Condensed Extra Bold" w:hAnsi="Montserrat" w:cs="Arial"/>
                    <w:b/>
                    <w:lang w:val="es-ES_tradnl" w:eastAsia="es-ES"/>
                  </w:rPr>
                </w:rPrChange>
              </w:rPr>
              <w:t xml:space="preserve">POR EL MEDICAMENTO Y/O LOS PROCEDIMIENTOS PROPIOS DE “EL PROTOCOLO”: </w:t>
            </w:r>
          </w:p>
          <w:p w14:paraId="4D59BF5C" w14:textId="48A5BEF4" w:rsidR="00357E2E" w:rsidRPr="00287A29" w:rsidRDefault="006815EC" w:rsidP="00357E2E">
            <w:pPr>
              <w:jc w:val="both"/>
              <w:rPr>
                <w:ins w:id="6298" w:author="Diaz Morales, Karen Azucena" w:date="2021-07-29T16:41:00Z"/>
                <w:rFonts w:ascii="Montserrat" w:eastAsia="Tw Cen MT Condensed Extra Bold" w:hAnsi="Montserrat" w:cs="Arial"/>
                <w:b/>
                <w:lang w:val="es-ES_tradnl" w:eastAsia="es-ES"/>
              </w:rPr>
            </w:pPr>
            <w:commentRangeStart w:id="6299"/>
            <w:commentRangeEnd w:id="6299"/>
            <w:del w:id="6300" w:author="Diaz Morales, Karen Azucena" w:date="2021-09-21T13:41:00Z">
              <w:r w:rsidRPr="00287A29" w:rsidDel="00B372E6">
                <w:rPr>
                  <w:rStyle w:val="Refdecomentario"/>
                  <w:rFonts w:ascii="Montserrat" w:hAnsi="Montserrat"/>
                  <w:strike/>
                  <w:sz w:val="22"/>
                  <w:szCs w:val="22"/>
                  <w:lang w:val="es-MX"/>
                  <w:rPrChange w:id="6301" w:author="Rosa Noemi Mendez Juárez" w:date="2021-12-21T15:33:00Z">
                    <w:rPr>
                      <w:rStyle w:val="Refdecomentario"/>
                      <w:lang w:val="es-MX"/>
                    </w:rPr>
                  </w:rPrChange>
                </w:rPr>
                <w:commentReference w:id="6299"/>
              </w:r>
              <w:commentRangeStart w:id="6302"/>
              <w:commentRangeEnd w:id="6302"/>
              <w:r w:rsidRPr="00287A29" w:rsidDel="00B372E6">
                <w:rPr>
                  <w:rStyle w:val="Refdecomentario"/>
                  <w:rFonts w:ascii="Montserrat" w:hAnsi="Montserrat"/>
                  <w:strike/>
                  <w:sz w:val="22"/>
                  <w:szCs w:val="22"/>
                  <w:lang w:val="es-MX"/>
                  <w:rPrChange w:id="6303" w:author="Rosa Noemi Mendez Juárez" w:date="2021-12-21T15:33:00Z">
                    <w:rPr>
                      <w:rStyle w:val="Refdecomentario"/>
                      <w:lang w:val="es-MX"/>
                    </w:rPr>
                  </w:rPrChange>
                </w:rPr>
                <w:commentReference w:id="6302"/>
              </w:r>
              <w:commentRangeStart w:id="6304"/>
              <w:commentRangeEnd w:id="6304"/>
              <w:r w:rsidRPr="00287A29" w:rsidDel="00B372E6">
                <w:rPr>
                  <w:rStyle w:val="Refdecomentario"/>
                  <w:rFonts w:ascii="Montserrat" w:hAnsi="Montserrat"/>
                  <w:strike/>
                  <w:sz w:val="22"/>
                  <w:szCs w:val="22"/>
                  <w:lang w:val="es-MX"/>
                  <w:rPrChange w:id="6305" w:author="Rosa Noemi Mendez Juárez" w:date="2021-12-21T15:33:00Z">
                    <w:rPr>
                      <w:rStyle w:val="Refdecomentario"/>
                      <w:lang w:val="es-MX"/>
                    </w:rPr>
                  </w:rPrChange>
                </w:rPr>
                <w:commentReference w:id="6304"/>
              </w:r>
            </w:del>
          </w:p>
          <w:p w14:paraId="2BEC3B8C" w14:textId="77777777" w:rsidR="00492113" w:rsidRPr="00287A29" w:rsidRDefault="00492113" w:rsidP="006815EC">
            <w:pPr>
              <w:ind w:right="1"/>
              <w:jc w:val="both"/>
              <w:rPr>
                <w:ins w:id="6306" w:author="Diaz Morales, Karen Azucena" w:date="2021-11-03T18:48:00Z"/>
                <w:rFonts w:ascii="Montserrat" w:eastAsia="Tw Cen MT Condensed Extra Bold" w:hAnsi="Montserrat" w:cs="Arial"/>
                <w:b/>
                <w:highlight w:val="lightGray"/>
                <w:lang w:val="es-ES_tradnl" w:eastAsia="es-ES"/>
              </w:rPr>
            </w:pPr>
          </w:p>
          <w:p w14:paraId="7430BE86" w14:textId="59915BEA" w:rsidR="006815EC" w:rsidRPr="00287A29" w:rsidRDefault="00CE5470" w:rsidP="006815EC">
            <w:pPr>
              <w:ind w:right="1"/>
              <w:jc w:val="both"/>
              <w:rPr>
                <w:ins w:id="6307" w:author="Rosa Noemi Mendez Juárez" w:date="2021-09-14T12:59:00Z"/>
                <w:rFonts w:ascii="Montserrat" w:hAnsi="Montserrat" w:cs="Arial"/>
                <w:color w:val="000000"/>
                <w:lang w:val="es-MX"/>
                <w:rPrChange w:id="6308" w:author="Rosa Noemi Mendez Juárez" w:date="2021-12-21T15:33:00Z">
                  <w:rPr>
                    <w:ins w:id="6309" w:author="Rosa Noemi Mendez Juárez" w:date="2021-09-14T12:59:00Z"/>
                    <w:rFonts w:ascii="Montserrat" w:hAnsi="Montserrat" w:cs="Arial"/>
                    <w:color w:val="000000"/>
                  </w:rPr>
                </w:rPrChange>
              </w:rPr>
            </w:pPr>
            <w:commentRangeStart w:id="6310"/>
            <w:r w:rsidRPr="00287A29">
              <w:rPr>
                <w:rFonts w:ascii="Montserrat" w:eastAsia="Tw Cen MT Condensed Extra Bold" w:hAnsi="Montserrat" w:cs="Arial"/>
                <w:b/>
                <w:highlight w:val="lightGray"/>
                <w:lang w:val="es-ES_tradnl" w:eastAsia="es-ES"/>
                <w:rPrChange w:id="6311"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highlight w:val="lightGray"/>
                <w:lang w:val="es-ES_tradnl" w:eastAsia="es-ES"/>
                <w:rPrChange w:id="6312" w:author="Rosa Noemi Mendez Juárez" w:date="2021-12-21T15:33:00Z">
                  <w:rPr>
                    <w:rFonts w:ascii="Montserrat" w:eastAsia="Tw Cen MT Condensed Extra Bold" w:hAnsi="Montserrat" w:cs="Arial"/>
                    <w:lang w:val="es-ES_tradnl" w:eastAsia="es-ES"/>
                  </w:rPr>
                </w:rPrChange>
              </w:rPr>
              <w:t xml:space="preserve"> se obliga a liberar de toda obligación y responsabilidad a</w:t>
            </w:r>
            <w:r w:rsidRPr="00287A29">
              <w:rPr>
                <w:rFonts w:ascii="Montserrat" w:eastAsia="Tw Cen MT Condensed Extra Bold" w:hAnsi="Montserrat" w:cs="Arial"/>
                <w:b/>
                <w:highlight w:val="lightGray"/>
                <w:lang w:val="es-ES_tradnl" w:eastAsia="es-ES"/>
                <w:rPrChange w:id="6313" w:author="Rosa Noemi Mendez Juárez" w:date="2021-12-21T15:33:00Z">
                  <w:rPr>
                    <w:rFonts w:ascii="Montserrat" w:eastAsia="Tw Cen MT Condensed Extra Bold" w:hAnsi="Montserrat" w:cs="Arial"/>
                    <w:b/>
                    <w:lang w:val="es-ES_tradnl" w:eastAsia="es-ES"/>
                  </w:rPr>
                </w:rPrChange>
              </w:rPr>
              <w:t xml:space="preserve"> “EL INSTITUTO” </w:t>
            </w:r>
            <w:r w:rsidRPr="00287A29">
              <w:rPr>
                <w:rFonts w:ascii="Montserrat" w:eastAsia="Tw Cen MT Condensed Extra Bold" w:hAnsi="Montserrat" w:cs="Arial"/>
                <w:highlight w:val="lightGray"/>
                <w:lang w:val="es-ES_tradnl" w:eastAsia="es-ES"/>
                <w:rPrChange w:id="6314" w:author="Rosa Noemi Mendez Juárez" w:date="2021-12-21T15:33:00Z">
                  <w:rPr>
                    <w:rFonts w:ascii="Montserrat" w:eastAsia="Tw Cen MT Condensed Extra Bold" w:hAnsi="Montserrat" w:cs="Arial"/>
                    <w:lang w:val="es-ES_tradnl" w:eastAsia="es-ES"/>
                  </w:rPr>
                </w:rPrChange>
              </w:rPr>
              <w:t xml:space="preserve">y a </w:t>
            </w:r>
            <w:r w:rsidRPr="00287A29">
              <w:rPr>
                <w:rFonts w:ascii="Montserrat" w:eastAsia="Tw Cen MT Condensed Extra Bold" w:hAnsi="Montserrat" w:cs="Arial"/>
                <w:b/>
                <w:highlight w:val="lightGray"/>
                <w:lang w:val="es-ES_tradnl" w:eastAsia="es-ES"/>
              </w:rPr>
              <w:t>“</w:t>
            </w:r>
            <w:r w:rsidR="0086392D" w:rsidRPr="00287A29">
              <w:rPr>
                <w:rFonts w:ascii="Montserrat" w:eastAsia="Tw Cen MT Condensed Extra Bold" w:hAnsi="Montserrat" w:cs="Arial"/>
                <w:b/>
                <w:highlight w:val="lightGray"/>
                <w:lang w:val="es-ES_tradnl" w:eastAsia="es-ES"/>
              </w:rPr>
              <w:t>LA INVESTIGADORA</w:t>
            </w:r>
            <w:r w:rsidR="006D60E1" w:rsidRPr="00287A29">
              <w:rPr>
                <w:rFonts w:ascii="Montserrat" w:eastAsia="Tw Cen MT Condensed Extra Bold" w:hAnsi="Montserrat" w:cs="Arial"/>
                <w:b/>
                <w:highlight w:val="lightGray"/>
                <w:lang w:val="es-ES_tradnl" w:eastAsia="es-ES"/>
                <w:rPrChange w:id="6315" w:author="Rosa Noemi Mendez Juárez" w:date="2021-12-21T15:33:00Z">
                  <w:rPr>
                    <w:rFonts w:ascii="Montserrat" w:eastAsia="Tw Cen MT Condensed Extra Bold" w:hAnsi="Montserrat" w:cs="Arial"/>
                    <w:b/>
                    <w:highlight w:val="lightGray"/>
                    <w:lang w:val="es-ES_tradnl" w:eastAsia="es-ES"/>
                  </w:rPr>
                </w:rPrChange>
              </w:rPr>
              <w:t xml:space="preserve"> </w:t>
            </w:r>
            <w:r w:rsidRPr="00287A29">
              <w:rPr>
                <w:rFonts w:ascii="Montserrat" w:eastAsia="Tw Cen MT Condensed Extra Bold" w:hAnsi="Montserrat" w:cs="Arial"/>
                <w:b/>
                <w:highlight w:val="lightGray"/>
                <w:lang w:val="es-ES_tradnl" w:eastAsia="es-ES"/>
                <w:rPrChange w:id="6316" w:author="Rosa Noemi Mendez Juárez" w:date="2021-12-21T15:33:00Z">
                  <w:rPr>
                    <w:rFonts w:ascii="Montserrat" w:eastAsia="Tw Cen MT Condensed Extra Bold" w:hAnsi="Montserrat" w:cs="Arial"/>
                    <w:b/>
                    <w:highlight w:val="lightGray"/>
                    <w:lang w:val="es-ES_tradnl" w:eastAsia="es-ES"/>
                  </w:rPr>
                </w:rPrChange>
              </w:rPr>
              <w:t>EL INVESTIGADOR”</w:t>
            </w:r>
            <w:r w:rsidRPr="00287A29">
              <w:rPr>
                <w:rFonts w:ascii="Montserrat" w:eastAsia="Tw Cen MT Condensed Extra Bold" w:hAnsi="Montserrat" w:cs="Arial"/>
                <w:highlight w:val="lightGray"/>
                <w:lang w:val="es-ES_tradnl" w:eastAsia="es-ES"/>
                <w:rPrChange w:id="6317" w:author="Rosa Noemi Mendez Juárez" w:date="2021-12-21T15:33:00Z">
                  <w:rPr>
                    <w:rFonts w:ascii="Montserrat" w:eastAsia="Tw Cen MT Condensed Extra Bold" w:hAnsi="Montserrat" w:cs="Arial"/>
                    <w:highlight w:val="lightGray"/>
                    <w:lang w:val="es-ES_tradnl" w:eastAsia="es-ES"/>
                  </w:rPr>
                </w:rPrChange>
              </w:rPr>
              <w:t xml:space="preserve"> </w:t>
            </w:r>
            <w:r w:rsidRPr="00287A29">
              <w:rPr>
                <w:rFonts w:ascii="Montserrat" w:eastAsia="Tw Cen MT Condensed Extra Bold" w:hAnsi="Montserrat" w:cs="Arial"/>
                <w:highlight w:val="lightGray"/>
                <w:lang w:val="es-ES_tradnl" w:eastAsia="es-ES"/>
                <w:rPrChange w:id="6318" w:author="Rosa Noemi Mendez Juárez" w:date="2021-12-21T15:33:00Z">
                  <w:rPr>
                    <w:rFonts w:ascii="Montserrat" w:eastAsia="Tw Cen MT Condensed Extra Bold" w:hAnsi="Montserrat" w:cs="Arial"/>
                    <w:lang w:val="es-ES_tradnl" w:eastAsia="es-ES"/>
                  </w:rPr>
                </w:rPrChange>
              </w:rPr>
              <w:t xml:space="preserve">de cualquier acción y/o demanda y/o denuncia que pudiera interponer en su contra cualquiera de </w:t>
            </w:r>
            <w:r w:rsidRPr="00287A29">
              <w:rPr>
                <w:rFonts w:ascii="Montserrat" w:eastAsia="Tw Cen MT Condensed Extra Bold" w:hAnsi="Montserrat" w:cs="Arial"/>
                <w:b/>
                <w:highlight w:val="lightGray"/>
                <w:lang w:val="es-ES_tradnl" w:eastAsia="es-ES"/>
                <w:rPrChange w:id="6319" w:author="Rosa Noemi Mendez Juárez" w:date="2021-12-21T15:33:00Z">
                  <w:rPr>
                    <w:rFonts w:ascii="Montserrat" w:eastAsia="Tw Cen MT Condensed Extra Bold" w:hAnsi="Montserrat" w:cs="Arial"/>
                    <w:b/>
                    <w:lang w:val="es-ES_tradnl" w:eastAsia="es-ES"/>
                  </w:rPr>
                </w:rPrChange>
              </w:rPr>
              <w:t xml:space="preserve">“LAS PERSONAS PARTICIPANTES” </w:t>
            </w:r>
            <w:r w:rsidRPr="00287A29">
              <w:rPr>
                <w:rFonts w:ascii="Montserrat" w:eastAsia="Tw Cen MT Condensed Extra Bold" w:hAnsi="Montserrat" w:cs="Arial"/>
                <w:highlight w:val="lightGray"/>
                <w:lang w:val="es-ES_tradnl" w:eastAsia="es-ES"/>
                <w:rPrChange w:id="6320" w:author="Rosa Noemi Mendez Juárez" w:date="2021-12-21T15:33:00Z">
                  <w:rPr>
                    <w:rFonts w:ascii="Montserrat" w:eastAsia="Tw Cen MT Condensed Extra Bold" w:hAnsi="Montserrat" w:cs="Arial"/>
                    <w:lang w:val="es-ES_tradnl" w:eastAsia="es-ES"/>
                  </w:rPr>
                </w:rPrChange>
              </w:rPr>
              <w:t>en</w:t>
            </w:r>
            <w:r w:rsidRPr="00287A29">
              <w:rPr>
                <w:rFonts w:ascii="Montserrat" w:eastAsia="Tw Cen MT Condensed Extra Bold" w:hAnsi="Montserrat" w:cs="Arial"/>
                <w:b/>
                <w:highlight w:val="lightGray"/>
                <w:lang w:val="es-ES_tradnl" w:eastAsia="es-ES"/>
                <w:rPrChange w:id="6321" w:author="Rosa Noemi Mendez Juárez" w:date="2021-12-21T15:33:00Z">
                  <w:rPr>
                    <w:rFonts w:ascii="Montserrat" w:eastAsia="Tw Cen MT Condensed Extra Bold" w:hAnsi="Montserrat" w:cs="Arial"/>
                    <w:b/>
                    <w:lang w:val="es-ES_tradnl" w:eastAsia="es-ES"/>
                  </w:rPr>
                </w:rPrChange>
              </w:rPr>
              <w:t xml:space="preserve"> “EL PROTOCOLO”,</w:t>
            </w:r>
            <w:r w:rsidRPr="00287A29">
              <w:rPr>
                <w:rFonts w:ascii="Montserrat" w:eastAsia="Tw Cen MT Condensed Extra Bold" w:hAnsi="Montserrat" w:cs="Arial"/>
                <w:highlight w:val="lightGray"/>
                <w:lang w:val="es-ES_tradnl" w:eastAsia="es-ES"/>
                <w:rPrChange w:id="6322" w:author="Rosa Noemi Mendez Juárez" w:date="2021-12-21T15:33:00Z">
                  <w:rPr>
                    <w:rFonts w:ascii="Montserrat" w:eastAsia="Tw Cen MT Condensed Extra Bold" w:hAnsi="Montserrat" w:cs="Arial"/>
                    <w:lang w:val="es-ES_tradnl" w:eastAsia="es-ES"/>
                  </w:rPr>
                </w:rPrChange>
              </w:rPr>
              <w:t xml:space="preserve"> siempre y cuando, el daño haya sido causado directamente por el medicamento y/o procedimientos propios de</w:t>
            </w:r>
            <w:r w:rsidRPr="00287A29">
              <w:rPr>
                <w:rFonts w:ascii="Montserrat" w:eastAsia="Tw Cen MT Condensed Extra Bold" w:hAnsi="Montserrat" w:cs="Arial"/>
                <w:b/>
                <w:highlight w:val="lightGray"/>
                <w:lang w:val="es-ES_tradnl" w:eastAsia="es-ES"/>
                <w:rPrChange w:id="6323"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b/>
                <w:highlight w:val="lightGray"/>
                <w:lang w:val="es-ES_tradnl" w:eastAsia="es-ES"/>
              </w:rPr>
              <w:t>EL PROTOCOLO”</w:t>
            </w:r>
            <w:commentRangeStart w:id="6324"/>
            <w:r w:rsidR="006815EC" w:rsidRPr="00287A29">
              <w:rPr>
                <w:rFonts w:ascii="Montserrat" w:hAnsi="Montserrat" w:cs="Arial"/>
                <w:b/>
                <w:bCs/>
                <w:color w:val="000000"/>
                <w:lang w:val="es-MX"/>
              </w:rPr>
              <w:t>”</w:t>
            </w:r>
            <w:r w:rsidR="006815EC" w:rsidRPr="00287A29">
              <w:rPr>
                <w:rFonts w:ascii="Montserrat" w:hAnsi="Montserrat" w:cs="Arial"/>
                <w:color w:val="000000"/>
                <w:lang w:val="es-MX"/>
                <w:rPrChange w:id="6325" w:author="Rosa Noemi Mendez Juárez" w:date="2021-12-21T15:33:00Z">
                  <w:rPr>
                    <w:rFonts w:ascii="Montserrat" w:hAnsi="Montserrat" w:cs="Arial"/>
                    <w:color w:val="000000"/>
                    <w:lang w:val="es-MX"/>
                  </w:rPr>
                </w:rPrChange>
              </w:rPr>
              <w:t xml:space="preserve">; como una reacción a las sustancias </w:t>
            </w:r>
            <w:r w:rsidR="006815EC" w:rsidRPr="00287A29">
              <w:rPr>
                <w:rFonts w:ascii="Montserrat" w:hAnsi="Montserrat" w:cs="Arial"/>
                <w:color w:val="000000"/>
                <w:spacing w:val="-2"/>
                <w:lang w:val="es-MX"/>
                <w:rPrChange w:id="6326" w:author="Rosa Noemi Mendez Juárez" w:date="2021-12-21T15:33:00Z">
                  <w:rPr>
                    <w:rFonts w:ascii="Montserrat" w:hAnsi="Montserrat" w:cs="Arial"/>
                    <w:color w:val="000000"/>
                    <w:spacing w:val="-2"/>
                    <w:lang w:val="es-MX"/>
                  </w:rPr>
                </w:rPrChange>
              </w:rPr>
              <w:t>c</w:t>
            </w:r>
            <w:r w:rsidR="006815EC" w:rsidRPr="00287A29">
              <w:rPr>
                <w:rFonts w:ascii="Montserrat" w:hAnsi="Montserrat" w:cs="Arial"/>
                <w:color w:val="000000"/>
                <w:lang w:val="es-MX"/>
                <w:rPrChange w:id="6327" w:author="Rosa Noemi Mendez Juárez" w:date="2021-12-21T15:33:00Z">
                  <w:rPr>
                    <w:rFonts w:ascii="Montserrat" w:hAnsi="Montserrat" w:cs="Arial"/>
                    <w:color w:val="000000"/>
                    <w:lang w:val="es-MX"/>
                  </w:rPr>
                </w:rPrChange>
              </w:rPr>
              <w:t>ompar</w:t>
            </w:r>
            <w:r w:rsidR="006815EC" w:rsidRPr="00287A29">
              <w:rPr>
                <w:rFonts w:ascii="Montserrat" w:hAnsi="Montserrat" w:cs="Arial"/>
                <w:color w:val="000000"/>
                <w:spacing w:val="-2"/>
                <w:lang w:val="es-MX"/>
                <w:rPrChange w:id="6328" w:author="Rosa Noemi Mendez Juárez" w:date="2021-12-21T15:33:00Z">
                  <w:rPr>
                    <w:rFonts w:ascii="Montserrat" w:hAnsi="Montserrat" w:cs="Arial"/>
                    <w:color w:val="000000"/>
                    <w:spacing w:val="-2"/>
                    <w:lang w:val="es-MX"/>
                  </w:rPr>
                </w:rPrChange>
              </w:rPr>
              <w:t>a</w:t>
            </w:r>
            <w:r w:rsidR="006815EC" w:rsidRPr="00287A29">
              <w:rPr>
                <w:rFonts w:ascii="Montserrat" w:hAnsi="Montserrat" w:cs="Arial"/>
                <w:color w:val="000000"/>
                <w:lang w:val="es-MX"/>
                <w:rPrChange w:id="6329" w:author="Rosa Noemi Mendez Juárez" w:date="2021-12-21T15:33:00Z">
                  <w:rPr>
                    <w:rFonts w:ascii="Montserrat" w:hAnsi="Montserrat" w:cs="Arial"/>
                    <w:color w:val="000000"/>
                    <w:lang w:val="es-MX"/>
                  </w:rPr>
                </w:rPrChange>
              </w:rPr>
              <w:t>ti</w:t>
            </w:r>
            <w:r w:rsidR="006815EC" w:rsidRPr="00287A29">
              <w:rPr>
                <w:rFonts w:ascii="Montserrat" w:hAnsi="Montserrat" w:cs="Arial"/>
                <w:color w:val="000000"/>
                <w:spacing w:val="-2"/>
                <w:lang w:val="es-MX"/>
                <w:rPrChange w:id="6330" w:author="Rosa Noemi Mendez Juárez" w:date="2021-12-21T15:33:00Z">
                  <w:rPr>
                    <w:rFonts w:ascii="Montserrat" w:hAnsi="Montserrat" w:cs="Arial"/>
                    <w:color w:val="000000"/>
                    <w:spacing w:val="-2"/>
                    <w:lang w:val="es-MX"/>
                  </w:rPr>
                </w:rPrChange>
              </w:rPr>
              <w:t>v</w:t>
            </w:r>
            <w:r w:rsidR="006815EC" w:rsidRPr="00287A29">
              <w:rPr>
                <w:rFonts w:ascii="Montserrat" w:hAnsi="Montserrat" w:cs="Arial"/>
                <w:color w:val="000000"/>
                <w:lang w:val="es-MX"/>
                <w:rPrChange w:id="6331" w:author="Rosa Noemi Mendez Juárez" w:date="2021-12-21T15:33:00Z">
                  <w:rPr>
                    <w:rFonts w:ascii="Montserrat" w:hAnsi="Montserrat" w:cs="Arial"/>
                    <w:color w:val="000000"/>
                    <w:lang w:val="es-MX"/>
                  </w:rPr>
                </w:rPrChange>
              </w:rPr>
              <w:t xml:space="preserve">as incluidas en </w:t>
            </w:r>
            <w:r w:rsidR="006815EC" w:rsidRPr="00287A29">
              <w:rPr>
                <w:rFonts w:ascii="Montserrat" w:hAnsi="Montserrat" w:cs="Arial"/>
                <w:b/>
                <w:color w:val="000000"/>
                <w:lang w:val="es-MX"/>
                <w:rPrChange w:id="6332" w:author="Rosa Noemi Mendez Juárez" w:date="2021-12-21T15:33:00Z">
                  <w:rPr>
                    <w:rFonts w:ascii="Montserrat" w:hAnsi="Montserrat" w:cs="Arial"/>
                    <w:b/>
                    <w:color w:val="000000"/>
                    <w:lang w:val="es-MX"/>
                  </w:rPr>
                </w:rPrChange>
              </w:rPr>
              <w:t>“</w:t>
            </w:r>
            <w:r w:rsidR="006815EC" w:rsidRPr="00287A29">
              <w:rPr>
                <w:rFonts w:ascii="Montserrat" w:hAnsi="Montserrat" w:cs="Arial"/>
                <w:b/>
                <w:bCs/>
                <w:color w:val="000000"/>
                <w:lang w:val="es-MX"/>
                <w:rPrChange w:id="6333" w:author="Rosa Noemi Mendez Juárez" w:date="2021-12-21T15:33:00Z">
                  <w:rPr>
                    <w:rFonts w:ascii="Montserrat" w:hAnsi="Montserrat" w:cs="Arial"/>
                    <w:b/>
                    <w:bCs/>
                    <w:color w:val="000000"/>
                    <w:lang w:val="es-MX"/>
                  </w:rPr>
                </w:rPrChange>
              </w:rPr>
              <w:t>E</w:t>
            </w:r>
            <w:r w:rsidR="006815EC" w:rsidRPr="00287A29">
              <w:rPr>
                <w:rFonts w:ascii="Montserrat" w:hAnsi="Montserrat" w:cs="Arial"/>
                <w:b/>
                <w:bCs/>
                <w:color w:val="000000"/>
                <w:spacing w:val="-5"/>
                <w:lang w:val="es-MX"/>
                <w:rPrChange w:id="6334" w:author="Rosa Noemi Mendez Juárez" w:date="2021-12-21T15:33:00Z">
                  <w:rPr>
                    <w:rFonts w:ascii="Montserrat" w:hAnsi="Montserrat" w:cs="Arial"/>
                    <w:b/>
                    <w:bCs/>
                    <w:color w:val="000000"/>
                    <w:spacing w:val="-5"/>
                    <w:lang w:val="es-MX"/>
                  </w:rPr>
                </w:rPrChange>
              </w:rPr>
              <w:t>L</w:t>
            </w:r>
            <w:r w:rsidR="006815EC" w:rsidRPr="00287A29">
              <w:rPr>
                <w:rFonts w:ascii="Montserrat" w:hAnsi="Montserrat" w:cs="Arial"/>
                <w:b/>
                <w:bCs/>
                <w:color w:val="000000"/>
                <w:lang w:val="es-MX"/>
                <w:rPrChange w:id="6335" w:author="Rosa Noemi Mendez Juárez" w:date="2021-12-21T15:33:00Z">
                  <w:rPr>
                    <w:rFonts w:ascii="Montserrat" w:hAnsi="Montserrat" w:cs="Arial"/>
                    <w:b/>
                    <w:bCs/>
                    <w:color w:val="000000"/>
                    <w:lang w:val="es-MX"/>
                  </w:rPr>
                </w:rPrChange>
              </w:rPr>
              <w:t xml:space="preserve"> PROTOCOLO</w:t>
            </w:r>
            <w:r w:rsidR="006815EC" w:rsidRPr="00287A29">
              <w:rPr>
                <w:rFonts w:ascii="Montserrat" w:hAnsi="Montserrat" w:cs="Arial"/>
                <w:b/>
                <w:color w:val="000000"/>
                <w:lang w:val="es-MX"/>
                <w:rPrChange w:id="6336" w:author="Rosa Noemi Mendez Juárez" w:date="2021-12-21T15:33:00Z">
                  <w:rPr>
                    <w:rFonts w:ascii="Montserrat" w:hAnsi="Montserrat" w:cs="Arial"/>
                    <w:b/>
                    <w:color w:val="000000"/>
                    <w:lang w:val="es-MX"/>
                  </w:rPr>
                </w:rPrChange>
              </w:rPr>
              <w:t>”</w:t>
            </w:r>
            <w:r w:rsidR="006815EC" w:rsidRPr="00287A29">
              <w:rPr>
                <w:rFonts w:ascii="Montserrat" w:hAnsi="Montserrat" w:cs="Arial"/>
                <w:b/>
                <w:color w:val="000000"/>
                <w:spacing w:val="30"/>
                <w:lang w:val="es-MX"/>
                <w:rPrChange w:id="6337" w:author="Rosa Noemi Mendez Juárez" w:date="2021-12-21T15:33:00Z">
                  <w:rPr>
                    <w:rFonts w:ascii="Montserrat" w:hAnsi="Montserrat" w:cs="Arial"/>
                    <w:b/>
                    <w:color w:val="000000"/>
                    <w:spacing w:val="30"/>
                    <w:lang w:val="es-MX"/>
                  </w:rPr>
                </w:rPrChange>
              </w:rPr>
              <w:t xml:space="preserve"> </w:t>
            </w:r>
            <w:r w:rsidR="006815EC" w:rsidRPr="00287A29">
              <w:rPr>
                <w:rFonts w:ascii="Montserrat" w:hAnsi="Montserrat" w:cs="Arial"/>
                <w:color w:val="000000"/>
                <w:lang w:val="es-MX"/>
                <w:rPrChange w:id="6338" w:author="Rosa Noemi Mendez Juárez" w:date="2021-12-21T15:33:00Z">
                  <w:rPr>
                    <w:rFonts w:ascii="Montserrat" w:hAnsi="Montserrat" w:cs="Arial"/>
                    <w:color w:val="000000"/>
                    <w:lang w:val="es-MX"/>
                  </w:rPr>
                </w:rPrChange>
              </w:rPr>
              <w:t>o</w:t>
            </w:r>
            <w:r w:rsidR="006815EC" w:rsidRPr="00287A29">
              <w:rPr>
                <w:rFonts w:ascii="Montserrat" w:hAnsi="Montserrat" w:cs="Arial"/>
                <w:color w:val="000000"/>
                <w:spacing w:val="29"/>
                <w:lang w:val="es-MX"/>
                <w:rPrChange w:id="6339" w:author="Rosa Noemi Mendez Juárez" w:date="2021-12-21T15:33:00Z">
                  <w:rPr>
                    <w:rFonts w:ascii="Montserrat" w:hAnsi="Montserrat" w:cs="Arial"/>
                    <w:color w:val="000000"/>
                    <w:spacing w:val="29"/>
                    <w:lang w:val="es-MX"/>
                  </w:rPr>
                </w:rPrChange>
              </w:rPr>
              <w:t xml:space="preserve"> </w:t>
            </w:r>
            <w:r w:rsidR="006815EC" w:rsidRPr="00287A29">
              <w:rPr>
                <w:rFonts w:ascii="Montserrat" w:hAnsi="Montserrat" w:cs="Arial"/>
                <w:color w:val="000000"/>
                <w:lang w:val="es-MX"/>
                <w:rPrChange w:id="6340" w:author="Rosa Noemi Mendez Juárez" w:date="2021-12-21T15:33:00Z">
                  <w:rPr>
                    <w:rFonts w:ascii="Montserrat" w:hAnsi="Montserrat" w:cs="Arial"/>
                    <w:color w:val="000000"/>
                    <w:lang w:val="es-MX"/>
                  </w:rPr>
                </w:rPrChange>
              </w:rPr>
              <w:t>a</w:t>
            </w:r>
            <w:r w:rsidR="006815EC" w:rsidRPr="00287A29">
              <w:rPr>
                <w:rFonts w:ascii="Montserrat" w:hAnsi="Montserrat" w:cs="Arial"/>
                <w:color w:val="000000"/>
                <w:spacing w:val="31"/>
                <w:lang w:val="es-MX"/>
                <w:rPrChange w:id="6341"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lang w:val="es-MX"/>
                <w:rPrChange w:id="6342" w:author="Rosa Noemi Mendez Juárez" w:date="2021-12-21T15:33:00Z">
                  <w:rPr>
                    <w:rFonts w:ascii="Montserrat" w:hAnsi="Montserrat" w:cs="Arial"/>
                    <w:color w:val="000000"/>
                    <w:lang w:val="es-MX"/>
                  </w:rPr>
                </w:rPrChange>
              </w:rPr>
              <w:t>una</w:t>
            </w:r>
            <w:r w:rsidR="006815EC" w:rsidRPr="00287A29">
              <w:rPr>
                <w:rFonts w:ascii="Montserrat" w:hAnsi="Montserrat" w:cs="Arial"/>
                <w:color w:val="000000"/>
                <w:spacing w:val="31"/>
                <w:lang w:val="es-MX"/>
                <w:rPrChange w:id="6343"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lang w:val="es-MX"/>
                <w:rPrChange w:id="6344" w:author="Rosa Noemi Mendez Juárez" w:date="2021-12-21T15:33:00Z">
                  <w:rPr>
                    <w:rFonts w:ascii="Montserrat" w:hAnsi="Montserrat" w:cs="Arial"/>
                    <w:color w:val="000000"/>
                    <w:lang w:val="es-MX"/>
                  </w:rPr>
                </w:rPrChange>
              </w:rPr>
              <w:t>combinación</w:t>
            </w:r>
            <w:r w:rsidR="006815EC" w:rsidRPr="00287A29">
              <w:rPr>
                <w:rFonts w:ascii="Montserrat" w:hAnsi="Montserrat" w:cs="Arial"/>
                <w:color w:val="000000"/>
                <w:spacing w:val="29"/>
                <w:lang w:val="es-MX"/>
                <w:rPrChange w:id="6345" w:author="Rosa Noemi Mendez Juárez" w:date="2021-12-21T15:33:00Z">
                  <w:rPr>
                    <w:rFonts w:ascii="Montserrat" w:hAnsi="Montserrat" w:cs="Arial"/>
                    <w:color w:val="000000"/>
                    <w:spacing w:val="29"/>
                    <w:lang w:val="es-MX"/>
                  </w:rPr>
                </w:rPrChange>
              </w:rPr>
              <w:t xml:space="preserve"> </w:t>
            </w:r>
            <w:r w:rsidR="006815EC" w:rsidRPr="00287A29">
              <w:rPr>
                <w:rFonts w:ascii="Montserrat" w:hAnsi="Montserrat" w:cs="Arial"/>
                <w:color w:val="000000"/>
                <w:lang w:val="es-MX"/>
                <w:rPrChange w:id="6346" w:author="Rosa Noemi Mendez Juárez" w:date="2021-12-21T15:33:00Z">
                  <w:rPr>
                    <w:rFonts w:ascii="Montserrat" w:hAnsi="Montserrat" w:cs="Arial"/>
                    <w:color w:val="000000"/>
                    <w:lang w:val="es-MX"/>
                  </w:rPr>
                </w:rPrChange>
              </w:rPr>
              <w:t>de</w:t>
            </w:r>
            <w:r w:rsidR="006815EC" w:rsidRPr="00287A29">
              <w:rPr>
                <w:rFonts w:ascii="Montserrat" w:hAnsi="Montserrat" w:cs="Arial"/>
                <w:color w:val="000000"/>
                <w:spacing w:val="31"/>
                <w:lang w:val="es-MX"/>
                <w:rPrChange w:id="6347"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spacing w:val="-2"/>
                <w:lang w:val="es-MX"/>
                <w:rPrChange w:id="6348" w:author="Rosa Noemi Mendez Juárez" w:date="2021-12-21T15:33:00Z">
                  <w:rPr>
                    <w:rFonts w:ascii="Montserrat" w:hAnsi="Montserrat" w:cs="Arial"/>
                    <w:color w:val="000000"/>
                    <w:spacing w:val="-2"/>
                    <w:lang w:val="es-MX"/>
                  </w:rPr>
                </w:rPrChange>
              </w:rPr>
              <w:t>l</w:t>
            </w:r>
            <w:r w:rsidR="006815EC" w:rsidRPr="00287A29">
              <w:rPr>
                <w:rFonts w:ascii="Montserrat" w:hAnsi="Montserrat" w:cs="Arial"/>
                <w:color w:val="000000"/>
                <w:lang w:val="es-MX"/>
                <w:rPrChange w:id="6349" w:author="Rosa Noemi Mendez Juárez" w:date="2021-12-21T15:33:00Z">
                  <w:rPr>
                    <w:rFonts w:ascii="Montserrat" w:hAnsi="Montserrat" w:cs="Arial"/>
                    <w:color w:val="000000"/>
                    <w:lang w:val="es-MX"/>
                  </w:rPr>
                </w:rPrChange>
              </w:rPr>
              <w:t>as</w:t>
            </w:r>
            <w:r w:rsidR="006815EC" w:rsidRPr="00287A29">
              <w:rPr>
                <w:rFonts w:ascii="Montserrat" w:hAnsi="Montserrat" w:cs="Arial"/>
                <w:color w:val="000000"/>
                <w:spacing w:val="29"/>
                <w:lang w:val="es-MX"/>
                <w:rPrChange w:id="6350" w:author="Rosa Noemi Mendez Juárez" w:date="2021-12-21T15:33:00Z">
                  <w:rPr>
                    <w:rFonts w:ascii="Montserrat" w:hAnsi="Montserrat" w:cs="Arial"/>
                    <w:color w:val="000000"/>
                    <w:spacing w:val="29"/>
                    <w:lang w:val="es-MX"/>
                  </w:rPr>
                </w:rPrChange>
              </w:rPr>
              <w:t xml:space="preserve"> </w:t>
            </w:r>
            <w:r w:rsidR="006815EC" w:rsidRPr="00287A29">
              <w:rPr>
                <w:rFonts w:ascii="Montserrat" w:hAnsi="Montserrat" w:cs="Arial"/>
                <w:color w:val="000000"/>
                <w:lang w:val="es-MX"/>
                <w:rPrChange w:id="6351" w:author="Rosa Noemi Mendez Juárez" w:date="2021-12-21T15:33:00Z">
                  <w:rPr>
                    <w:rFonts w:ascii="Montserrat" w:hAnsi="Montserrat" w:cs="Arial"/>
                    <w:color w:val="000000"/>
                    <w:lang w:val="es-MX"/>
                  </w:rPr>
                </w:rPrChange>
              </w:rPr>
              <w:t>sustanc</w:t>
            </w:r>
            <w:r w:rsidR="006815EC" w:rsidRPr="00287A29">
              <w:rPr>
                <w:rFonts w:ascii="Montserrat" w:hAnsi="Montserrat" w:cs="Arial"/>
                <w:color w:val="000000"/>
                <w:spacing w:val="-2"/>
                <w:lang w:val="es-MX"/>
                <w:rPrChange w:id="6352" w:author="Rosa Noemi Mendez Juárez" w:date="2021-12-21T15:33:00Z">
                  <w:rPr>
                    <w:rFonts w:ascii="Montserrat" w:hAnsi="Montserrat" w:cs="Arial"/>
                    <w:color w:val="000000"/>
                    <w:spacing w:val="-2"/>
                    <w:lang w:val="es-MX"/>
                  </w:rPr>
                </w:rPrChange>
              </w:rPr>
              <w:t>i</w:t>
            </w:r>
            <w:r w:rsidR="006815EC" w:rsidRPr="00287A29">
              <w:rPr>
                <w:rFonts w:ascii="Montserrat" w:hAnsi="Montserrat" w:cs="Arial"/>
                <w:color w:val="000000"/>
                <w:lang w:val="es-MX"/>
                <w:rPrChange w:id="6353" w:author="Rosa Noemi Mendez Juárez" w:date="2021-12-21T15:33:00Z">
                  <w:rPr>
                    <w:rFonts w:ascii="Montserrat" w:hAnsi="Montserrat" w:cs="Arial"/>
                    <w:color w:val="000000"/>
                    <w:lang w:val="es-MX"/>
                  </w:rPr>
                </w:rPrChange>
              </w:rPr>
              <w:t>as</w:t>
            </w:r>
            <w:r w:rsidR="006815EC" w:rsidRPr="00287A29">
              <w:rPr>
                <w:rFonts w:ascii="Montserrat" w:hAnsi="Montserrat" w:cs="Arial"/>
                <w:color w:val="000000"/>
                <w:spacing w:val="31"/>
                <w:lang w:val="es-MX"/>
                <w:rPrChange w:id="6354"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lang w:val="es-MX"/>
                <w:rPrChange w:id="6355" w:author="Rosa Noemi Mendez Juárez" w:date="2021-12-21T15:33:00Z">
                  <w:rPr>
                    <w:rFonts w:ascii="Montserrat" w:hAnsi="Montserrat" w:cs="Arial"/>
                    <w:color w:val="000000"/>
                    <w:lang w:val="es-MX"/>
                  </w:rPr>
                </w:rPrChange>
              </w:rPr>
              <w:t>utili</w:t>
            </w:r>
            <w:r w:rsidR="006815EC" w:rsidRPr="00287A29">
              <w:rPr>
                <w:rFonts w:ascii="Montserrat" w:hAnsi="Montserrat" w:cs="Arial"/>
                <w:color w:val="000000"/>
                <w:spacing w:val="-2"/>
                <w:lang w:val="es-MX"/>
                <w:rPrChange w:id="6356" w:author="Rosa Noemi Mendez Juárez" w:date="2021-12-21T15:33:00Z">
                  <w:rPr>
                    <w:rFonts w:ascii="Montserrat" w:hAnsi="Montserrat" w:cs="Arial"/>
                    <w:color w:val="000000"/>
                    <w:spacing w:val="-2"/>
                    <w:lang w:val="es-MX"/>
                  </w:rPr>
                </w:rPrChange>
              </w:rPr>
              <w:t>z</w:t>
            </w:r>
            <w:r w:rsidR="006815EC" w:rsidRPr="00287A29">
              <w:rPr>
                <w:rFonts w:ascii="Montserrat" w:hAnsi="Montserrat" w:cs="Arial"/>
                <w:color w:val="000000"/>
                <w:lang w:val="es-MX"/>
                <w:rPrChange w:id="6357" w:author="Rosa Noemi Mendez Juárez" w:date="2021-12-21T15:33:00Z">
                  <w:rPr>
                    <w:rFonts w:ascii="Montserrat" w:hAnsi="Montserrat" w:cs="Arial"/>
                    <w:color w:val="000000"/>
                    <w:lang w:val="es-MX"/>
                  </w:rPr>
                </w:rPrChange>
              </w:rPr>
              <w:t>adas</w:t>
            </w:r>
            <w:r w:rsidR="006815EC" w:rsidRPr="00287A29">
              <w:rPr>
                <w:rFonts w:ascii="Montserrat" w:hAnsi="Montserrat" w:cs="Arial"/>
                <w:color w:val="000000"/>
                <w:spacing w:val="31"/>
                <w:lang w:val="es-MX"/>
                <w:rPrChange w:id="6358"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spacing w:val="-2"/>
                <w:lang w:val="es-MX"/>
                <w:rPrChange w:id="6359" w:author="Rosa Noemi Mendez Juárez" w:date="2021-12-21T15:33:00Z">
                  <w:rPr>
                    <w:rFonts w:ascii="Montserrat" w:hAnsi="Montserrat" w:cs="Arial"/>
                    <w:color w:val="000000"/>
                    <w:spacing w:val="-2"/>
                    <w:lang w:val="es-MX"/>
                  </w:rPr>
                </w:rPrChange>
              </w:rPr>
              <w:t>y</w:t>
            </w:r>
            <w:r w:rsidR="006815EC" w:rsidRPr="00287A29">
              <w:rPr>
                <w:rFonts w:ascii="Montserrat" w:hAnsi="Montserrat" w:cs="Arial"/>
                <w:color w:val="000000"/>
                <w:spacing w:val="31"/>
                <w:lang w:val="es-MX"/>
                <w:rPrChange w:id="6360"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lang w:val="es-MX"/>
                <w:rPrChange w:id="6361" w:author="Rosa Noemi Mendez Juárez" w:date="2021-12-21T15:33:00Z">
                  <w:rPr>
                    <w:rFonts w:ascii="Montserrat" w:hAnsi="Montserrat" w:cs="Arial"/>
                    <w:color w:val="000000"/>
                    <w:lang w:val="es-MX"/>
                  </w:rPr>
                </w:rPrChange>
              </w:rPr>
              <w:t>aprobadas</w:t>
            </w:r>
            <w:r w:rsidR="006815EC" w:rsidRPr="00287A29">
              <w:rPr>
                <w:rFonts w:ascii="Montserrat" w:hAnsi="Montserrat" w:cs="Arial"/>
                <w:color w:val="000000"/>
                <w:spacing w:val="31"/>
                <w:lang w:val="es-MX"/>
                <w:rPrChange w:id="6362" w:author="Rosa Noemi Mendez Juárez" w:date="2021-12-21T15:33:00Z">
                  <w:rPr>
                    <w:rFonts w:ascii="Montserrat" w:hAnsi="Montserrat" w:cs="Arial"/>
                    <w:color w:val="000000"/>
                    <w:spacing w:val="31"/>
                    <w:lang w:val="es-MX"/>
                  </w:rPr>
                </w:rPrChange>
              </w:rPr>
              <w:t xml:space="preserve"> </w:t>
            </w:r>
            <w:r w:rsidR="006815EC" w:rsidRPr="00287A29">
              <w:rPr>
                <w:rFonts w:ascii="Montserrat" w:hAnsi="Montserrat" w:cs="Arial"/>
                <w:color w:val="000000"/>
                <w:lang w:val="es-MX"/>
                <w:rPrChange w:id="6363" w:author="Rosa Noemi Mendez Juárez" w:date="2021-12-21T15:33:00Z">
                  <w:rPr>
                    <w:rFonts w:ascii="Montserrat" w:hAnsi="Montserrat" w:cs="Arial"/>
                    <w:color w:val="000000"/>
                    <w:lang w:val="es-MX"/>
                  </w:rPr>
                </w:rPrChange>
              </w:rPr>
              <w:t xml:space="preserve">por </w:t>
            </w:r>
            <w:r w:rsidR="006815EC" w:rsidRPr="00287A29">
              <w:rPr>
                <w:rFonts w:ascii="Montserrat" w:hAnsi="Montserrat" w:cs="Arial"/>
                <w:b/>
                <w:color w:val="000000"/>
                <w:lang w:val="es-MX"/>
                <w:rPrChange w:id="6364" w:author="Rosa Noemi Mendez Juárez" w:date="2021-12-21T15:33:00Z">
                  <w:rPr>
                    <w:rFonts w:ascii="Montserrat" w:hAnsi="Montserrat" w:cs="Arial"/>
                    <w:b/>
                    <w:color w:val="000000"/>
                    <w:lang w:val="es-MX"/>
                  </w:rPr>
                </w:rPrChange>
              </w:rPr>
              <w:t>“</w:t>
            </w:r>
            <w:r w:rsidR="006815EC" w:rsidRPr="00287A29">
              <w:rPr>
                <w:rFonts w:ascii="Montserrat" w:hAnsi="Montserrat" w:cs="Arial"/>
                <w:b/>
                <w:bCs/>
                <w:color w:val="000000"/>
                <w:lang w:val="es-MX"/>
                <w:rPrChange w:id="6365" w:author="Rosa Noemi Mendez Juárez" w:date="2021-12-21T15:33:00Z">
                  <w:rPr>
                    <w:rFonts w:ascii="Montserrat" w:hAnsi="Montserrat" w:cs="Arial"/>
                    <w:b/>
                    <w:bCs/>
                    <w:color w:val="000000"/>
                    <w:lang w:val="es-MX"/>
                  </w:rPr>
                </w:rPrChange>
              </w:rPr>
              <w:t>EL P</w:t>
            </w:r>
            <w:r w:rsidR="006815EC" w:rsidRPr="00287A29">
              <w:rPr>
                <w:rFonts w:ascii="Montserrat" w:hAnsi="Montserrat" w:cs="Arial"/>
                <w:b/>
                <w:bCs/>
                <w:color w:val="000000"/>
                <w:spacing w:val="-5"/>
                <w:lang w:val="es-MX"/>
                <w:rPrChange w:id="6366" w:author="Rosa Noemi Mendez Juárez" w:date="2021-12-21T15:33:00Z">
                  <w:rPr>
                    <w:rFonts w:ascii="Montserrat" w:hAnsi="Montserrat" w:cs="Arial"/>
                    <w:b/>
                    <w:bCs/>
                    <w:color w:val="000000"/>
                    <w:spacing w:val="-5"/>
                    <w:lang w:val="es-MX"/>
                  </w:rPr>
                </w:rPrChange>
              </w:rPr>
              <w:t>A</w:t>
            </w:r>
            <w:r w:rsidR="006815EC" w:rsidRPr="00287A29">
              <w:rPr>
                <w:rFonts w:ascii="Montserrat" w:hAnsi="Montserrat" w:cs="Arial"/>
                <w:b/>
                <w:bCs/>
                <w:color w:val="000000"/>
                <w:lang w:val="es-MX"/>
                <w:rPrChange w:id="6367" w:author="Rosa Noemi Mendez Juárez" w:date="2021-12-21T15:33:00Z">
                  <w:rPr>
                    <w:rFonts w:ascii="Montserrat" w:hAnsi="Montserrat" w:cs="Arial"/>
                    <w:b/>
                    <w:bCs/>
                    <w:color w:val="000000"/>
                    <w:lang w:val="es-MX"/>
                  </w:rPr>
                </w:rPrChange>
              </w:rPr>
              <w:t>TROCIN</w:t>
            </w:r>
            <w:r w:rsidR="006815EC" w:rsidRPr="00287A29">
              <w:rPr>
                <w:rFonts w:ascii="Montserrat" w:hAnsi="Montserrat" w:cs="Arial"/>
                <w:b/>
                <w:bCs/>
                <w:color w:val="000000"/>
                <w:spacing w:val="-5"/>
                <w:lang w:val="es-MX"/>
                <w:rPrChange w:id="6368" w:author="Rosa Noemi Mendez Juárez" w:date="2021-12-21T15:33:00Z">
                  <w:rPr>
                    <w:rFonts w:ascii="Montserrat" w:hAnsi="Montserrat" w:cs="Arial"/>
                    <w:b/>
                    <w:bCs/>
                    <w:color w:val="000000"/>
                    <w:spacing w:val="-5"/>
                    <w:lang w:val="es-MX"/>
                  </w:rPr>
                </w:rPrChange>
              </w:rPr>
              <w:t>A</w:t>
            </w:r>
            <w:r w:rsidR="006815EC" w:rsidRPr="00287A29">
              <w:rPr>
                <w:rFonts w:ascii="Montserrat" w:hAnsi="Montserrat" w:cs="Arial"/>
                <w:b/>
                <w:bCs/>
                <w:color w:val="000000"/>
                <w:lang w:val="es-MX"/>
                <w:rPrChange w:id="6369" w:author="Rosa Noemi Mendez Juárez" w:date="2021-12-21T15:33:00Z">
                  <w:rPr>
                    <w:rFonts w:ascii="Montserrat" w:hAnsi="Montserrat" w:cs="Arial"/>
                    <w:b/>
                    <w:bCs/>
                    <w:color w:val="000000"/>
                    <w:lang w:val="es-MX"/>
                  </w:rPr>
                </w:rPrChange>
              </w:rPr>
              <w:t>DOR”</w:t>
            </w:r>
            <w:r w:rsidR="006815EC" w:rsidRPr="00287A29">
              <w:rPr>
                <w:rFonts w:ascii="Montserrat" w:hAnsi="Montserrat" w:cs="Arial"/>
                <w:color w:val="000000"/>
                <w:lang w:val="es-MX"/>
                <w:rPrChange w:id="6370" w:author="Rosa Noemi Mendez Juárez" w:date="2021-12-21T15:33:00Z">
                  <w:rPr>
                    <w:rFonts w:ascii="Montserrat" w:hAnsi="Montserrat" w:cs="Arial"/>
                    <w:color w:val="000000"/>
                    <w:lang w:val="es-MX"/>
                  </w:rPr>
                </w:rPrChange>
              </w:rPr>
              <w:t xml:space="preserve"> conforme a </w:t>
            </w:r>
            <w:r w:rsidR="006815EC" w:rsidRPr="00287A29">
              <w:rPr>
                <w:rFonts w:ascii="Montserrat" w:eastAsia="Tw Cen MT Condensed Extra Bold" w:hAnsi="Montserrat" w:cs="Arial"/>
                <w:b/>
                <w:lang w:val="es-ES_tradnl" w:eastAsia="es-ES"/>
                <w:rPrChange w:id="6371" w:author="Rosa Noemi Mendez Juárez" w:date="2021-12-21T15:33:00Z">
                  <w:rPr>
                    <w:rFonts w:ascii="Montserrat" w:eastAsia="Tw Cen MT Condensed Extra Bold" w:hAnsi="Montserrat" w:cs="Arial"/>
                    <w:b/>
                    <w:lang w:val="es-ES_tradnl" w:eastAsia="es-ES"/>
                  </w:rPr>
                </w:rPrChange>
              </w:rPr>
              <w:t xml:space="preserve">“EL PROTOCOLO”, </w:t>
            </w:r>
            <w:r w:rsidR="006815EC" w:rsidRPr="00287A29">
              <w:rPr>
                <w:rFonts w:ascii="Montserrat" w:eastAsia="Tw Cen MT Condensed Extra Bold" w:hAnsi="Montserrat" w:cs="Arial"/>
                <w:bCs/>
                <w:lang w:val="es-ES_tradnl" w:eastAsia="es-ES"/>
                <w:rPrChange w:id="6372" w:author="Rosa Noemi Mendez Juárez" w:date="2021-12-21T15:33:00Z">
                  <w:rPr>
                    <w:rFonts w:ascii="Montserrat" w:eastAsia="Tw Cen MT Condensed Extra Bold" w:hAnsi="Montserrat" w:cs="Arial"/>
                    <w:bCs/>
                    <w:lang w:val="es-ES_tradnl" w:eastAsia="es-ES"/>
                  </w:rPr>
                </w:rPrChange>
              </w:rPr>
              <w:t>pero solo en la medida en que la lesión no sea causada, por negligencia o mala conducta intencional o incumplimiento de</w:t>
            </w:r>
            <w:r w:rsidR="006815EC" w:rsidRPr="00287A29">
              <w:rPr>
                <w:rFonts w:ascii="Montserrat" w:eastAsia="Tw Cen MT Condensed Extra Bold" w:hAnsi="Montserrat" w:cs="Arial"/>
                <w:b/>
                <w:lang w:val="es-ES_tradnl" w:eastAsia="es-ES"/>
                <w:rPrChange w:id="6373" w:author="Rosa Noemi Mendez Juárez" w:date="2021-12-21T15:33:00Z">
                  <w:rPr>
                    <w:rFonts w:ascii="Montserrat" w:eastAsia="Tw Cen MT Condensed Extra Bold" w:hAnsi="Montserrat" w:cs="Arial"/>
                    <w:b/>
                    <w:lang w:val="es-ES_tradnl" w:eastAsia="es-ES"/>
                  </w:rPr>
                </w:rPrChange>
              </w:rPr>
              <w:t xml:space="preserve"> “EL PROTOCOLO” </w:t>
            </w:r>
            <w:r w:rsidR="006815EC" w:rsidRPr="00287A29">
              <w:rPr>
                <w:rFonts w:ascii="Montserrat" w:eastAsia="Tw Cen MT Condensed Extra Bold" w:hAnsi="Montserrat" w:cs="Arial"/>
                <w:bCs/>
                <w:lang w:val="es-ES_tradnl" w:eastAsia="es-ES"/>
                <w:rPrChange w:id="6374" w:author="Rosa Noemi Mendez Juárez" w:date="2021-12-21T15:33:00Z">
                  <w:rPr>
                    <w:rFonts w:ascii="Montserrat" w:eastAsia="Tw Cen MT Condensed Extra Bold" w:hAnsi="Montserrat" w:cs="Arial"/>
                    <w:bCs/>
                    <w:lang w:val="es-ES_tradnl" w:eastAsia="es-ES"/>
                  </w:rPr>
                </w:rPrChange>
              </w:rPr>
              <w:t xml:space="preserve">por parte de </w:t>
            </w:r>
            <w:r w:rsidR="006815EC" w:rsidRPr="00287A29">
              <w:rPr>
                <w:rFonts w:ascii="Montserrat" w:eastAsia="Tw Cen MT Condensed Extra Bold" w:hAnsi="Montserrat" w:cs="Arial"/>
                <w:b/>
                <w:bCs/>
                <w:lang w:val="es-ES_tradnl" w:eastAsia="es-ES"/>
                <w:rPrChange w:id="6375" w:author="Rosa Noemi Mendez Juárez" w:date="2021-12-21T15:33:00Z">
                  <w:rPr>
                    <w:rFonts w:ascii="Montserrat" w:eastAsia="Tw Cen MT Condensed Extra Bold" w:hAnsi="Montserrat" w:cs="Arial"/>
                    <w:b/>
                    <w:bCs/>
                    <w:lang w:val="es-ES_tradnl" w:eastAsia="es-ES"/>
                  </w:rPr>
                </w:rPrChange>
              </w:rPr>
              <w:t>“</w:t>
            </w:r>
            <w:r w:rsidR="006815EC" w:rsidRPr="00287A29">
              <w:rPr>
                <w:rFonts w:ascii="Montserrat" w:eastAsia="Tw Cen MT Condensed Extra Bold" w:hAnsi="Montserrat" w:cs="Arial"/>
                <w:b/>
                <w:lang w:val="es-ES_tradnl" w:eastAsia="es-ES"/>
                <w:rPrChange w:id="6376" w:author="Rosa Noemi Mendez Juárez" w:date="2021-12-21T15:33:00Z">
                  <w:rPr>
                    <w:rFonts w:ascii="Montserrat" w:eastAsia="Tw Cen MT Condensed Extra Bold" w:hAnsi="Montserrat" w:cs="Arial"/>
                    <w:b/>
                    <w:lang w:val="es-ES_tradnl" w:eastAsia="es-ES"/>
                  </w:rPr>
                </w:rPrChange>
              </w:rPr>
              <w:t xml:space="preserve">EL INSTITUTO” </w:t>
            </w:r>
            <w:r w:rsidR="006815EC" w:rsidRPr="00287A29">
              <w:rPr>
                <w:rFonts w:ascii="Montserrat" w:eastAsia="Tw Cen MT Condensed Extra Bold" w:hAnsi="Montserrat" w:cs="Arial"/>
                <w:bCs/>
                <w:lang w:val="es-ES_tradnl" w:eastAsia="es-ES"/>
                <w:rPrChange w:id="6377" w:author="Rosa Noemi Mendez Juárez" w:date="2021-12-21T15:33:00Z">
                  <w:rPr>
                    <w:rFonts w:ascii="Montserrat" w:eastAsia="Tw Cen MT Condensed Extra Bold" w:hAnsi="Montserrat" w:cs="Arial"/>
                    <w:bCs/>
                    <w:lang w:val="es-ES_tradnl" w:eastAsia="es-ES"/>
                  </w:rPr>
                </w:rPrChange>
              </w:rPr>
              <w:t>o</w:t>
            </w:r>
            <w:r w:rsidR="006815EC" w:rsidRPr="00287A29">
              <w:rPr>
                <w:rFonts w:ascii="Montserrat" w:eastAsia="Tw Cen MT Condensed Extra Bold" w:hAnsi="Montserrat" w:cs="Arial"/>
                <w:b/>
                <w:lang w:val="es-ES_tradnl" w:eastAsia="es-ES"/>
                <w:rPrChange w:id="6378" w:author="Rosa Noemi Mendez Juárez" w:date="2021-12-21T15:33:00Z">
                  <w:rPr>
                    <w:rFonts w:ascii="Montserrat" w:eastAsia="Tw Cen MT Condensed Extra Bold" w:hAnsi="Montserrat" w:cs="Arial"/>
                    <w:b/>
                    <w:lang w:val="es-ES_tradnl" w:eastAsia="es-ES"/>
                  </w:rPr>
                </w:rPrChange>
              </w:rPr>
              <w:t xml:space="preserve"> </w:t>
            </w:r>
            <w:r w:rsidR="006815EC" w:rsidRPr="00287A29">
              <w:rPr>
                <w:rFonts w:ascii="Montserrat" w:hAnsi="Montserrat" w:cs="Arial"/>
                <w:b/>
                <w:color w:val="000000"/>
                <w:lang w:val="es-MX"/>
                <w:rPrChange w:id="6379" w:author="Rosa Noemi Mendez Juárez" w:date="2021-12-21T15:33:00Z">
                  <w:rPr>
                    <w:rFonts w:ascii="Montserrat" w:hAnsi="Montserrat" w:cs="Arial"/>
                    <w:b/>
                    <w:color w:val="000000"/>
                    <w:lang w:val="es-MX"/>
                  </w:rPr>
                </w:rPrChange>
              </w:rPr>
              <w:t>“LA INVESTIGADORA”</w:t>
            </w:r>
            <w:r w:rsidR="006815EC" w:rsidRPr="00287A29">
              <w:rPr>
                <w:rFonts w:ascii="Montserrat" w:eastAsia="Tw Cen MT Condensed Extra Bold" w:hAnsi="Montserrat" w:cs="Arial"/>
                <w:b/>
                <w:lang w:val="es-ES_tradnl" w:eastAsia="es-ES"/>
                <w:rPrChange w:id="6380" w:author="Rosa Noemi Mendez Juárez" w:date="2021-12-21T15:33:00Z">
                  <w:rPr>
                    <w:rFonts w:ascii="Montserrat" w:eastAsia="Tw Cen MT Condensed Extra Bold" w:hAnsi="Montserrat" w:cs="Arial"/>
                    <w:b/>
                    <w:lang w:val="es-ES_tradnl" w:eastAsia="es-ES"/>
                  </w:rPr>
                </w:rPrChange>
              </w:rPr>
              <w:t xml:space="preserve">, </w:t>
            </w:r>
            <w:r w:rsidR="006815EC" w:rsidRPr="00287A29">
              <w:rPr>
                <w:rFonts w:ascii="Montserrat" w:eastAsia="Tw Cen MT Condensed Extra Bold" w:hAnsi="Montserrat" w:cs="Arial"/>
                <w:bCs/>
                <w:lang w:val="es-ES_tradnl" w:eastAsia="es-ES"/>
                <w:rPrChange w:id="6381" w:author="Rosa Noemi Mendez Juárez" w:date="2021-12-21T15:33:00Z">
                  <w:rPr>
                    <w:rFonts w:ascii="Montserrat" w:eastAsia="Tw Cen MT Condensed Extra Bold" w:hAnsi="Montserrat" w:cs="Arial"/>
                    <w:bCs/>
                    <w:lang w:val="es-ES_tradnl" w:eastAsia="es-ES"/>
                  </w:rPr>
                </w:rPrChange>
              </w:rPr>
              <w:t xml:space="preserve">sino porque el daño ha sido causado directamente por el medicamento o los procedimientos propios de </w:t>
            </w:r>
            <w:r w:rsidR="006815EC" w:rsidRPr="00287A29">
              <w:rPr>
                <w:rFonts w:ascii="Montserrat" w:eastAsia="Tw Cen MT Condensed Extra Bold" w:hAnsi="Montserrat" w:cs="Arial"/>
                <w:b/>
                <w:lang w:val="es-ES_tradnl" w:eastAsia="es-ES"/>
                <w:rPrChange w:id="6382" w:author="Rosa Noemi Mendez Juárez" w:date="2021-12-21T15:33:00Z">
                  <w:rPr>
                    <w:rFonts w:ascii="Montserrat" w:eastAsia="Tw Cen MT Condensed Extra Bold" w:hAnsi="Montserrat" w:cs="Arial"/>
                    <w:b/>
                    <w:lang w:val="es-ES_tradnl" w:eastAsia="es-ES"/>
                  </w:rPr>
                </w:rPrChange>
              </w:rPr>
              <w:t>“EL PROTOCOLO”.</w:t>
            </w:r>
            <w:commentRangeEnd w:id="6324"/>
            <w:r w:rsidR="006815EC" w:rsidRPr="00287A29">
              <w:rPr>
                <w:rStyle w:val="Refdecomentario"/>
                <w:rFonts w:ascii="Montserrat" w:hAnsi="Montserrat"/>
                <w:sz w:val="22"/>
                <w:szCs w:val="22"/>
                <w:lang w:val="es-MX"/>
                <w:rPrChange w:id="6383" w:author="Rosa Noemi Mendez Juárez" w:date="2021-12-21T15:33:00Z">
                  <w:rPr>
                    <w:rStyle w:val="Refdecomentario"/>
                    <w:lang w:val="es-MX"/>
                  </w:rPr>
                </w:rPrChange>
              </w:rPr>
              <w:commentReference w:id="6324"/>
            </w:r>
          </w:p>
          <w:p w14:paraId="799D3C18" w14:textId="267DD039" w:rsidR="00CE5470" w:rsidRPr="00287A29" w:rsidRDefault="00CE5470" w:rsidP="006B4B6D">
            <w:pPr>
              <w:jc w:val="both"/>
              <w:rPr>
                <w:ins w:id="6384" w:author="Rosa Noemi Mendez Juárez" w:date="2021-09-14T12:59:00Z"/>
                <w:rFonts w:ascii="Montserrat" w:eastAsia="Tw Cen MT Condensed Extra Bold" w:hAnsi="Montserrat" w:cs="Arial"/>
                <w:b/>
                <w:highlight w:val="lightGray"/>
                <w:lang w:val="es-ES_tradnl" w:eastAsia="es-ES"/>
              </w:rPr>
            </w:pPr>
          </w:p>
          <w:p w14:paraId="0DFF56C6" w14:textId="10776BF0" w:rsidR="006815EC" w:rsidRPr="00287A29" w:rsidDel="005B4C08" w:rsidRDefault="006815EC" w:rsidP="006B4B6D">
            <w:pPr>
              <w:jc w:val="both"/>
              <w:rPr>
                <w:del w:id="6385" w:author="Diaz Morales, Karen Azucena" w:date="2021-09-21T13:44:00Z"/>
                <w:rFonts w:ascii="Montserrat" w:eastAsia="Tw Cen MT Condensed Extra Bold" w:hAnsi="Montserrat" w:cs="Arial"/>
                <w:highlight w:val="lightGray"/>
                <w:lang w:val="es-ES_tradnl" w:eastAsia="es-ES"/>
                <w:rPrChange w:id="6386" w:author="Rosa Noemi Mendez Juárez" w:date="2021-12-21T15:33:00Z">
                  <w:rPr>
                    <w:del w:id="6387" w:author="Diaz Morales, Karen Azucena" w:date="2021-09-21T13:44:00Z"/>
                    <w:rFonts w:ascii="Montserrat" w:eastAsia="Tw Cen MT Condensed Extra Bold" w:hAnsi="Montserrat" w:cs="Arial"/>
                    <w:lang w:val="es-ES_tradnl" w:eastAsia="es-ES"/>
                  </w:rPr>
                </w:rPrChange>
              </w:rPr>
            </w:pPr>
          </w:p>
          <w:p w14:paraId="201761C7" w14:textId="507485FE" w:rsidR="00CE5470" w:rsidRPr="00287A29" w:rsidDel="005B4C08" w:rsidRDefault="00CE5470" w:rsidP="006B4B6D">
            <w:pPr>
              <w:jc w:val="both"/>
              <w:rPr>
                <w:del w:id="6388" w:author="Diaz Morales, Karen Azucena" w:date="2021-09-21T13:44:00Z"/>
                <w:rFonts w:ascii="Montserrat" w:eastAsia="Tw Cen MT Condensed Extra Bold" w:hAnsi="Montserrat" w:cs="Arial"/>
                <w:highlight w:val="lightGray"/>
                <w:lang w:val="es-ES_tradnl" w:eastAsia="es-ES"/>
                <w:rPrChange w:id="6389" w:author="Rosa Noemi Mendez Juárez" w:date="2021-12-21T15:33:00Z">
                  <w:rPr>
                    <w:del w:id="6390" w:author="Diaz Morales, Karen Azucena" w:date="2021-09-21T13:44:00Z"/>
                    <w:rFonts w:ascii="Montserrat" w:eastAsia="Tw Cen MT Condensed Extra Bold" w:hAnsi="Montserrat" w:cs="Arial"/>
                    <w:highlight w:val="yellow"/>
                    <w:lang w:val="es-ES_tradnl" w:eastAsia="es-ES"/>
                  </w:rPr>
                </w:rPrChange>
              </w:rPr>
            </w:pPr>
          </w:p>
          <w:p w14:paraId="3C0EC8EA" w14:textId="1C2177E8" w:rsidR="00CE5470" w:rsidRPr="00287A29" w:rsidRDefault="00CE5470" w:rsidP="006B4B6D">
            <w:pPr>
              <w:jc w:val="both"/>
              <w:rPr>
                <w:rFonts w:ascii="Montserrat" w:eastAsia="Tw Cen MT Condensed Extra Bold" w:hAnsi="Montserrat" w:cs="Arial"/>
                <w:highlight w:val="lightGray"/>
                <w:lang w:val="es-ES_tradnl" w:eastAsia="es-ES"/>
                <w:rPrChange w:id="639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highlight w:val="lightGray"/>
                <w:lang w:val="es-ES_tradnl" w:eastAsia="es-ES"/>
                <w:rPrChange w:id="6392"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highlight w:val="lightGray"/>
                <w:lang w:val="es-ES_tradnl" w:eastAsia="es-ES"/>
                <w:rPrChange w:id="6393" w:author="Rosa Noemi Mendez Juárez" w:date="2021-12-21T15:33:00Z">
                  <w:rPr>
                    <w:rFonts w:ascii="Montserrat" w:eastAsia="Tw Cen MT Condensed Extra Bold" w:hAnsi="Montserrat" w:cs="Arial"/>
                    <w:lang w:val="es-ES_tradnl" w:eastAsia="es-ES"/>
                  </w:rPr>
                </w:rPrChange>
              </w:rPr>
              <w:t xml:space="preserve"> también se obliga a responder si el daño fue causado como consecuencia de los procedimientos de diagnósticos ejecutados, conforme a lo indicado en el </w:t>
            </w:r>
            <w:r w:rsidRPr="00287A29">
              <w:rPr>
                <w:rFonts w:ascii="Montserrat" w:eastAsia="Tw Cen MT Condensed Extra Bold" w:hAnsi="Montserrat" w:cs="Arial"/>
                <w:b/>
                <w:highlight w:val="lightGray"/>
                <w:lang w:val="es-ES_tradnl" w:eastAsia="es-ES"/>
                <w:rPrChange w:id="6394" w:author="Rosa Noemi Mendez Juárez" w:date="2021-12-21T15:33:00Z">
                  <w:rPr>
                    <w:rFonts w:ascii="Montserrat" w:eastAsia="Tw Cen MT Condensed Extra Bold" w:hAnsi="Montserrat" w:cs="Arial"/>
                    <w:b/>
                    <w:lang w:val="es-ES_tradnl" w:eastAsia="es-ES"/>
                  </w:rPr>
                </w:rPrChange>
              </w:rPr>
              <w:t xml:space="preserve">“EL PROTOCOLO DE INVESTIGACIÓN” </w:t>
            </w:r>
            <w:r w:rsidRPr="00287A29">
              <w:rPr>
                <w:rFonts w:ascii="Montserrat" w:eastAsia="Tw Cen MT Condensed Extra Bold" w:hAnsi="Montserrat" w:cs="Arial"/>
                <w:highlight w:val="lightGray"/>
                <w:lang w:val="es-ES_tradnl" w:eastAsia="es-ES"/>
                <w:rPrChange w:id="6395" w:author="Rosa Noemi Mendez Juárez" w:date="2021-12-21T15:33:00Z">
                  <w:rPr>
                    <w:rFonts w:ascii="Montserrat" w:eastAsia="Tw Cen MT Condensed Extra Bold" w:hAnsi="Montserrat" w:cs="Arial"/>
                    <w:lang w:val="es-ES_tradnl" w:eastAsia="es-ES"/>
                  </w:rPr>
                </w:rPrChange>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287A29">
              <w:rPr>
                <w:rFonts w:ascii="Montserrat" w:eastAsia="Tw Cen MT Condensed Extra Bold" w:hAnsi="Montserrat" w:cs="Arial"/>
                <w:b/>
                <w:highlight w:val="lightGray"/>
                <w:lang w:val="es-ES_tradnl" w:eastAsia="es-ES"/>
                <w:rPrChange w:id="6396"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6397" w:author="Rosa Noemi Mendez Juárez" w:date="2021-12-21T15:33:00Z">
                  <w:rPr>
                    <w:rFonts w:ascii="Montserrat" w:eastAsia="Tw Cen MT Condensed Extra Bold" w:hAnsi="Montserrat" w:cs="Arial"/>
                    <w:lang w:val="es-ES_tradnl" w:eastAsia="es-ES"/>
                  </w:rPr>
                </w:rPrChange>
              </w:rPr>
              <w:t>.</w:t>
            </w:r>
          </w:p>
          <w:p w14:paraId="1E3E86A3" w14:textId="4B01CD22" w:rsidR="00CE5470" w:rsidRPr="00287A29" w:rsidRDefault="00CE5470" w:rsidP="006B4B6D">
            <w:pPr>
              <w:jc w:val="both"/>
              <w:rPr>
                <w:rFonts w:ascii="Montserrat" w:eastAsia="Tw Cen MT Condensed Extra Bold" w:hAnsi="Montserrat" w:cs="Arial"/>
                <w:highlight w:val="lightGray"/>
                <w:lang w:val="es-ES_tradnl" w:eastAsia="es-ES"/>
                <w:rPrChange w:id="6398" w:author="Rosa Noemi Mendez Juárez" w:date="2021-12-21T15:33:00Z">
                  <w:rPr>
                    <w:rFonts w:ascii="Montserrat" w:eastAsia="Tw Cen MT Condensed Extra Bold" w:hAnsi="Montserrat" w:cs="Arial"/>
                    <w:lang w:val="es-ES_tradnl" w:eastAsia="es-ES"/>
                  </w:rPr>
                </w:rPrChange>
              </w:rPr>
            </w:pPr>
          </w:p>
          <w:p w14:paraId="5FBFD595" w14:textId="05C1FAB0" w:rsidR="00CE5470" w:rsidRPr="00287A29" w:rsidRDefault="00CE5470" w:rsidP="006B4B6D">
            <w:pPr>
              <w:jc w:val="both"/>
              <w:rPr>
                <w:rFonts w:ascii="Montserrat" w:eastAsia="Tw Cen MT Condensed Extra Bold" w:hAnsi="Montserrat" w:cs="Arial"/>
                <w:highlight w:val="lightGray"/>
                <w:lang w:val="es-MX" w:eastAsia="es-ES"/>
                <w:rPrChange w:id="6399" w:author="Rosa Noemi Mendez Juárez" w:date="2021-12-21T15:33:00Z">
                  <w:rPr>
                    <w:rFonts w:ascii="Montserrat" w:eastAsia="Tw Cen MT Condensed Extra Bold" w:hAnsi="Montserrat" w:cs="Arial"/>
                    <w:lang w:val="es-ES_tradnl" w:eastAsia="es-ES"/>
                  </w:rPr>
                </w:rPrChange>
              </w:rPr>
            </w:pPr>
            <w:bookmarkStart w:id="6400" w:name="_Hlk89249375"/>
            <w:commentRangeStart w:id="6401"/>
            <w:r w:rsidRPr="00287A29">
              <w:rPr>
                <w:rFonts w:ascii="Montserrat" w:eastAsia="Tw Cen MT Condensed Extra Bold" w:hAnsi="Montserrat" w:cs="Arial"/>
                <w:b/>
                <w:highlight w:val="lightGray"/>
                <w:lang w:val="es-ES_tradnl" w:eastAsia="es-ES"/>
                <w:rPrChange w:id="6402" w:author="Rosa Noemi Mendez Juárez" w:date="2021-12-21T15:33:00Z">
                  <w:rPr>
                    <w:rFonts w:ascii="Montserrat" w:eastAsia="Tw Cen MT Condensed Extra Bold" w:hAnsi="Montserrat" w:cs="Arial"/>
                    <w:b/>
                    <w:lang w:val="es-ES_tradnl" w:eastAsia="es-ES"/>
                  </w:rPr>
                </w:rPrChange>
              </w:rPr>
              <w:t>“</w:t>
            </w:r>
            <w:r w:rsidRPr="00287A29">
              <w:rPr>
                <w:rFonts w:ascii="Montserrat" w:eastAsia="Tw Cen MT Condensed Extra Bold" w:hAnsi="Montserrat" w:cs="Arial"/>
                <w:bCs/>
                <w:highlight w:val="lightGray"/>
                <w:lang w:val="es-ES_tradnl" w:eastAsia="es-ES"/>
                <w:rPrChange w:id="6403"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bCs/>
                <w:highlight w:val="lightGray"/>
                <w:lang w:val="es-ES_tradnl" w:eastAsia="es-ES"/>
                <w:rPrChange w:id="6404" w:author="Rosa Noemi Mendez Juárez" w:date="2021-12-21T15:33:00Z">
                  <w:rPr>
                    <w:rFonts w:ascii="Montserrat" w:eastAsia="Tw Cen MT Condensed Extra Bold" w:hAnsi="Montserrat" w:cs="Arial"/>
                    <w:lang w:val="es-ES_tradnl" w:eastAsia="es-ES"/>
                  </w:rPr>
                </w:rPrChange>
              </w:rPr>
              <w:t xml:space="preserve"> también responderá de aquellos daños derivados de la interrupción o suspensión anticipada del tratamiento</w:t>
            </w:r>
            <w:r w:rsidRPr="00287A29">
              <w:rPr>
                <w:rFonts w:ascii="Montserrat" w:eastAsia="Tw Cen MT Condensed Extra Bold" w:hAnsi="Montserrat" w:cs="Arial"/>
                <w:highlight w:val="lightGray"/>
                <w:lang w:val="es-ES_tradnl" w:eastAsia="es-ES"/>
                <w:rPrChange w:id="6405" w:author="Rosa Noemi Mendez Juárez" w:date="2021-12-21T15:33:00Z">
                  <w:rPr>
                    <w:rFonts w:ascii="Montserrat" w:eastAsia="Tw Cen MT Condensed Extra Bold" w:hAnsi="Montserrat" w:cs="Arial"/>
                    <w:lang w:val="es-ES_tradnl" w:eastAsia="es-ES"/>
                  </w:rPr>
                </w:rPrChange>
              </w:rPr>
              <w:t xml:space="preserve"> por causas no atribuibles a </w:t>
            </w:r>
            <w:r w:rsidRPr="00287A29">
              <w:rPr>
                <w:rFonts w:ascii="Montserrat" w:eastAsia="Tw Cen MT Condensed Extra Bold" w:hAnsi="Montserrat" w:cs="Arial"/>
                <w:b/>
                <w:highlight w:val="lightGray"/>
                <w:lang w:val="es-ES_tradnl" w:eastAsia="es-ES"/>
                <w:rPrChange w:id="6406"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highlight w:val="lightGray"/>
                <w:lang w:val="es-ES_tradnl" w:eastAsia="es-ES"/>
                <w:rPrChange w:id="6407"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highlight w:val="lightGray"/>
                <w:lang w:val="es-ES_tradnl" w:eastAsia="es-ES"/>
                <w:rPrChange w:id="6408" w:author="Rosa Noemi Mendez Juárez" w:date="2021-12-21T15:33:00Z">
                  <w:rPr>
                    <w:rFonts w:ascii="Montserrat" w:eastAsia="Tw Cen MT Condensed Extra Bold" w:hAnsi="Montserrat" w:cs="Arial"/>
                    <w:b/>
                    <w:lang w:val="es-ES_tradnl" w:eastAsia="es-ES"/>
                  </w:rPr>
                </w:rPrChange>
              </w:rPr>
              <w:t>PERSONAS PARTICIPANTES”</w:t>
            </w:r>
            <w:ins w:id="6409" w:author="Diaz Morales, Karen Azucena" w:date="2021-12-15T11:17:00Z">
              <w:r w:rsidR="00A81C05" w:rsidRPr="00287A29">
                <w:rPr>
                  <w:rFonts w:ascii="Montserrat" w:eastAsia="Tw Cen MT Condensed Extra Bold" w:hAnsi="Montserrat" w:cs="Arial"/>
                  <w:b/>
                  <w:highlight w:val="lightGray"/>
                  <w:lang w:val="es-ES_tradnl" w:eastAsia="es-ES"/>
                </w:rPr>
                <w:t>,</w:t>
              </w:r>
            </w:ins>
            <w:ins w:id="6410" w:author="Diaz Morales, Karen Azucena" w:date="2021-12-01T10:30:00Z">
              <w:r w:rsidR="00C434AD" w:rsidRPr="00287A29">
                <w:rPr>
                  <w:rFonts w:ascii="Montserrat" w:eastAsia="Tw Cen MT Condensed Extra Bold" w:hAnsi="Montserrat" w:cs="Arial"/>
                  <w:b/>
                  <w:highlight w:val="lightGray"/>
                  <w:lang w:val="es-ES_tradnl" w:eastAsia="es-ES"/>
                </w:rPr>
                <w:t xml:space="preserve"> </w:t>
              </w:r>
            </w:ins>
            <w:ins w:id="6411" w:author="Diaz Morales, Karen Azucena" w:date="2021-12-15T11:17:00Z">
              <w:r w:rsidR="00A81C05" w:rsidRPr="00287A29">
                <w:rPr>
                  <w:rFonts w:ascii="Montserrat" w:eastAsia="Tw Cen MT Condensed Extra Bold" w:hAnsi="Montserrat" w:cs="Arial"/>
                  <w:b/>
                  <w:highlight w:val="lightGray"/>
                  <w:lang w:val="es-ES_tradnl" w:eastAsia="es-ES"/>
                  <w:rPrChange w:id="6412" w:author="Rosa Noemi Mendez Juárez" w:date="2021-12-21T15:33:00Z">
                    <w:rPr>
                      <w:rFonts w:ascii="Montserrat" w:eastAsia="Tw Cen MT Condensed Extra Bold" w:hAnsi="Montserrat" w:cs="Arial"/>
                      <w:b/>
                      <w:highlight w:val="lightGray"/>
                      <w:lang w:val="es-ES_tradnl" w:eastAsia="es-ES"/>
                    </w:rPr>
                  </w:rPrChange>
                </w:rPr>
                <w:t>con excepción de los padecimientos colaterales no adjudicados al MEDICAMENTO DE ESTUDIO o procedimientos no realizados adecuadamente de acuerdo a El P</w:t>
              </w:r>
              <w:r w:rsidR="00A81C05" w:rsidRPr="00287A29">
                <w:rPr>
                  <w:rFonts w:ascii="Montserrat" w:eastAsia="Tw Cen MT Condensed Extra Bold" w:hAnsi="Montserrat" w:cs="Arial"/>
                  <w:b/>
                  <w:lang w:val="es-ES_tradnl" w:eastAsia="es-ES"/>
                  <w:rPrChange w:id="6413" w:author="Rosa Noemi Mendez Juárez" w:date="2021-12-21T15:33:00Z">
                    <w:rPr>
                      <w:rFonts w:ascii="Montserrat" w:eastAsia="Tw Cen MT Condensed Extra Bold" w:hAnsi="Montserrat" w:cs="Arial"/>
                      <w:b/>
                      <w:lang w:val="es-ES_tradnl" w:eastAsia="es-ES"/>
                    </w:rPr>
                  </w:rPrChange>
                </w:rPr>
                <w:t>ROTOCOLO, en caso de que la suspensión o interrupción anticipada sea atribuible a “EL PATROCINADOR”.</w:t>
              </w:r>
            </w:ins>
            <w:commentRangeStart w:id="6414"/>
            <w:del w:id="6415" w:author="Diaz Morales, Karen Azucena" w:date="2021-12-01T10:30:00Z">
              <w:r w:rsidRPr="00287A29" w:rsidDel="00C434AD">
                <w:rPr>
                  <w:rFonts w:ascii="Montserrat" w:eastAsia="Tw Cen MT Condensed Extra Bold" w:hAnsi="Montserrat" w:cs="Arial"/>
                  <w:b/>
                  <w:highlight w:val="lightGray"/>
                  <w:lang w:val="es-ES_tradnl" w:eastAsia="es-ES"/>
                  <w:rPrChange w:id="6416" w:author="Rosa Noemi Mendez Juárez" w:date="2021-12-21T15:33:00Z">
                    <w:rPr>
                      <w:rFonts w:ascii="Montserrat" w:eastAsia="Tw Cen MT Condensed Extra Bold" w:hAnsi="Montserrat" w:cs="Arial"/>
                      <w:b/>
                      <w:lang w:val="es-ES_tradnl" w:eastAsia="es-ES"/>
                    </w:rPr>
                  </w:rPrChange>
                </w:rPr>
                <w:delText>.</w:delText>
              </w:r>
              <w:commentRangeEnd w:id="6401"/>
              <w:r w:rsidR="00F073A3" w:rsidRPr="00287A29" w:rsidDel="00C434AD">
                <w:rPr>
                  <w:rStyle w:val="Refdecomentario"/>
                  <w:rFonts w:ascii="Montserrat" w:hAnsi="Montserrat"/>
                  <w:sz w:val="22"/>
                  <w:szCs w:val="22"/>
                  <w:lang w:val="es-MX"/>
                  <w:rPrChange w:id="6417" w:author="Rosa Noemi Mendez Juárez" w:date="2021-12-21T15:33:00Z">
                    <w:rPr>
                      <w:rStyle w:val="Refdecomentario"/>
                      <w:lang w:val="es-MX"/>
                    </w:rPr>
                  </w:rPrChange>
                </w:rPr>
                <w:commentReference w:id="6401"/>
              </w:r>
            </w:del>
            <w:commentRangeEnd w:id="6414"/>
            <w:r w:rsidR="00041E35" w:rsidRPr="00287A29">
              <w:rPr>
                <w:rStyle w:val="Refdecomentario"/>
                <w:rFonts w:ascii="Montserrat" w:hAnsi="Montserrat"/>
                <w:sz w:val="22"/>
                <w:szCs w:val="22"/>
                <w:lang w:val="es-MX"/>
                <w:rPrChange w:id="6418" w:author="Rosa Noemi Mendez Juárez" w:date="2021-12-21T15:33:00Z">
                  <w:rPr>
                    <w:rStyle w:val="Refdecomentario"/>
                    <w:lang w:val="es-MX"/>
                  </w:rPr>
                </w:rPrChange>
              </w:rPr>
              <w:commentReference w:id="6414"/>
            </w:r>
          </w:p>
          <w:p w14:paraId="5D71A213" w14:textId="3B6C9A59" w:rsidR="00CE5470" w:rsidRPr="00287A29" w:rsidDel="00581FB2" w:rsidRDefault="00CE5470" w:rsidP="006B4B6D">
            <w:pPr>
              <w:jc w:val="both"/>
              <w:rPr>
                <w:del w:id="6419" w:author="Diaz Morales, Karen Azucena" w:date="2021-11-18T12:54:00Z"/>
                <w:rFonts w:ascii="Montserrat" w:eastAsia="Tw Cen MT Condensed Extra Bold" w:hAnsi="Montserrat" w:cs="Arial"/>
                <w:highlight w:val="lightGray"/>
                <w:lang w:val="es-ES_tradnl" w:eastAsia="es-ES"/>
                <w:rPrChange w:id="6420" w:author="Rosa Noemi Mendez Juárez" w:date="2021-12-21T15:33:00Z">
                  <w:rPr>
                    <w:del w:id="6421" w:author="Diaz Morales, Karen Azucena" w:date="2021-11-18T12:54:00Z"/>
                    <w:rFonts w:ascii="Montserrat" w:eastAsia="Tw Cen MT Condensed Extra Bold" w:hAnsi="Montserrat" w:cs="Arial"/>
                    <w:lang w:val="es-ES_tradnl" w:eastAsia="es-ES"/>
                  </w:rPr>
                </w:rPrChange>
              </w:rPr>
            </w:pPr>
          </w:p>
          <w:p w14:paraId="6B6390C9" w14:textId="74EF3722" w:rsidR="00CE5470" w:rsidRPr="00287A29" w:rsidRDefault="00CE5470" w:rsidP="006B4B6D">
            <w:pPr>
              <w:jc w:val="both"/>
              <w:rPr>
                <w:rFonts w:ascii="Montserrat" w:eastAsia="Tw Cen MT Condensed Extra Bold" w:hAnsi="Montserrat" w:cs="Arial"/>
                <w:highlight w:val="lightGray"/>
                <w:lang w:val="es-ES_tradnl" w:eastAsia="es-ES"/>
                <w:rPrChange w:id="642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highlight w:val="lightGray"/>
                <w:lang w:val="es-ES_tradnl" w:eastAsia="es-ES"/>
                <w:rPrChange w:id="6423" w:author="Rosa Noemi Mendez Juárez" w:date="2021-12-21T15:33:00Z">
                  <w:rPr>
                    <w:rFonts w:ascii="Montserrat" w:eastAsia="Tw Cen MT Condensed Extra Bold" w:hAnsi="Montserrat" w:cs="Arial"/>
                    <w:lang w:val="es-ES_tradnl" w:eastAsia="es-ES"/>
                  </w:rPr>
                </w:rPrChange>
              </w:rPr>
              <w:t xml:space="preserve">En tal virtud, </w:t>
            </w:r>
            <w:r w:rsidRPr="00287A29">
              <w:rPr>
                <w:rFonts w:ascii="Montserrat" w:eastAsia="Tw Cen MT Condensed Extra Bold" w:hAnsi="Montserrat" w:cs="Arial"/>
                <w:b/>
                <w:highlight w:val="lightGray"/>
                <w:lang w:val="es-ES_tradnl" w:eastAsia="es-ES"/>
                <w:rPrChange w:id="6424"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highlight w:val="lightGray"/>
                <w:lang w:val="es-ES_tradnl" w:eastAsia="es-ES"/>
                <w:rPrChange w:id="6425" w:author="Rosa Noemi Mendez Juárez" w:date="2021-12-21T15:33:00Z">
                  <w:rPr>
                    <w:rFonts w:ascii="Montserrat" w:eastAsia="Tw Cen MT Condensed Extra Bold" w:hAnsi="Montserrat" w:cs="Arial"/>
                    <w:lang w:val="es-ES_tradnl" w:eastAsia="es-ES"/>
                  </w:rPr>
                </w:rPrChange>
              </w:rPr>
              <w:t xml:space="preserve"> se obliga a cubrir los honorarios legales; honorarios de peritos médicos; gastos y demás que se puedan causar en la defensa de las acciones y/o demandas y/o denuncias que pudiera interponer en su contra cualquiera de </w:t>
            </w:r>
            <w:r w:rsidRPr="00287A29">
              <w:rPr>
                <w:rFonts w:ascii="Montserrat" w:eastAsia="Tw Cen MT Condensed Extra Bold" w:hAnsi="Montserrat" w:cs="Arial"/>
                <w:b/>
                <w:highlight w:val="lightGray"/>
                <w:lang w:val="es-ES_tradnl" w:eastAsia="es-ES"/>
                <w:rPrChange w:id="6426" w:author="Rosa Noemi Mendez Juárez" w:date="2021-12-21T15:33:00Z">
                  <w:rPr>
                    <w:rFonts w:ascii="Montserrat" w:eastAsia="Tw Cen MT Condensed Extra Bold" w:hAnsi="Montserrat" w:cs="Arial"/>
                    <w:b/>
                    <w:lang w:val="es-ES_tradnl" w:eastAsia="es-ES"/>
                  </w:rPr>
                </w:rPrChange>
              </w:rPr>
              <w:t xml:space="preserve">“LAS PERSONAS PARTICIPANTES” </w:t>
            </w:r>
            <w:r w:rsidRPr="00287A29">
              <w:rPr>
                <w:rFonts w:ascii="Montserrat" w:eastAsia="Tw Cen MT Condensed Extra Bold" w:hAnsi="Montserrat" w:cs="Arial"/>
                <w:highlight w:val="lightGray"/>
                <w:lang w:val="es-ES_tradnl" w:eastAsia="es-ES"/>
                <w:rPrChange w:id="6427" w:author="Rosa Noemi Mendez Juárez" w:date="2021-12-21T15:33:00Z">
                  <w:rPr>
                    <w:rFonts w:ascii="Montserrat" w:eastAsia="Tw Cen MT Condensed Extra Bold" w:hAnsi="Montserrat" w:cs="Arial"/>
                    <w:lang w:val="es-ES_tradnl" w:eastAsia="es-ES"/>
                  </w:rPr>
                </w:rPrChange>
              </w:rPr>
              <w:t xml:space="preserve">en </w:t>
            </w:r>
            <w:r w:rsidRPr="00287A29">
              <w:rPr>
                <w:rFonts w:ascii="Montserrat" w:eastAsia="Tw Cen MT Condensed Extra Bold" w:hAnsi="Montserrat" w:cs="Arial"/>
                <w:b/>
                <w:highlight w:val="lightGray"/>
                <w:lang w:val="es-ES_tradnl" w:eastAsia="es-ES"/>
                <w:rPrChange w:id="6428"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6429" w:author="Rosa Noemi Mendez Juárez" w:date="2021-12-21T15:33:00Z">
                  <w:rPr>
                    <w:rFonts w:ascii="Montserrat" w:eastAsia="Tw Cen MT Condensed Extra Bold" w:hAnsi="Montserrat" w:cs="Arial"/>
                    <w:lang w:val="es-ES_tradnl" w:eastAsia="es-ES"/>
                  </w:rPr>
                </w:rPrChange>
              </w:rPr>
              <w:t xml:space="preserve"> que </w:t>
            </w:r>
            <w:r w:rsidRPr="00287A29">
              <w:rPr>
                <w:rFonts w:ascii="Montserrat" w:eastAsia="Tw Cen MT Condensed Extra Bold" w:hAnsi="Montserrat" w:cs="Arial"/>
                <w:b/>
                <w:highlight w:val="lightGray"/>
                <w:lang w:val="es-ES_tradnl" w:eastAsia="es-ES"/>
                <w:rPrChange w:id="6430"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highlight w:val="lightGray"/>
                <w:lang w:val="es-ES_tradnl" w:eastAsia="es-ES"/>
                <w:rPrChange w:id="6431" w:author="Rosa Noemi Mendez Juárez" w:date="2021-12-21T15:33:00Z">
                  <w:rPr>
                    <w:rFonts w:ascii="Montserrat" w:eastAsia="Tw Cen MT Condensed Extra Bold" w:hAnsi="Montserrat" w:cs="Arial"/>
                    <w:lang w:val="es-ES_tradnl" w:eastAsia="es-ES"/>
                  </w:rPr>
                </w:rPrChange>
              </w:rPr>
              <w:t xml:space="preserve"> tuviera que cubrir como consecuencia de dichas acciones</w:t>
            </w:r>
            <w:commentRangeStart w:id="6432"/>
            <w:ins w:id="6433" w:author="Diaz Morales, Karen Azucena" w:date="2021-11-25T11:50:00Z">
              <w:r w:rsidR="00373F03" w:rsidRPr="00287A29">
                <w:rPr>
                  <w:rFonts w:ascii="Montserrat" w:eastAsia="Tw Cen MT Condensed Extra Bold" w:hAnsi="Montserrat" w:cs="Arial"/>
                  <w:highlight w:val="lightGray"/>
                  <w:lang w:val="es-ES_tradnl" w:eastAsia="es-ES"/>
                </w:rPr>
                <w:t>,</w:t>
              </w:r>
            </w:ins>
            <w:ins w:id="6434" w:author="Diaz Morales, Karen Azucena" w:date="2021-12-14T17:00:00Z">
              <w:r w:rsidR="00020970" w:rsidRPr="00287A29">
                <w:rPr>
                  <w:rFonts w:ascii="Montserrat" w:eastAsia="Tw Cen MT Condensed Extra Bold" w:hAnsi="Montserrat" w:cs="Arial"/>
                  <w:highlight w:val="lightGray"/>
                  <w:lang w:val="es-ES_tradnl" w:eastAsia="es-ES"/>
                </w:rPr>
                <w:t>en los términos descritos</w:t>
              </w:r>
            </w:ins>
            <w:ins w:id="6435" w:author="Diaz Morales, Karen Azucena" w:date="2021-11-25T11:50:00Z">
              <w:r w:rsidR="00373F03" w:rsidRPr="00287A29">
                <w:rPr>
                  <w:rFonts w:ascii="Montserrat" w:eastAsia="Tw Cen MT Condensed Extra Bold" w:hAnsi="Montserrat" w:cs="Arial"/>
                  <w:highlight w:val="lightGray"/>
                  <w:lang w:val="es-ES_tradnl" w:eastAsia="es-ES"/>
                  <w:rPrChange w:id="6436" w:author="Rosa Noemi Mendez Juárez" w:date="2021-12-21T15:33:00Z">
                    <w:rPr>
                      <w:rFonts w:ascii="Montserrat" w:eastAsia="Tw Cen MT Condensed Extra Bold" w:hAnsi="Montserrat" w:cs="Arial"/>
                      <w:highlight w:val="lightGray"/>
                      <w:lang w:val="es-ES_tradnl" w:eastAsia="es-ES"/>
                    </w:rPr>
                  </w:rPrChange>
                </w:rPr>
                <w:t xml:space="preserve"> en el primer párrafo de esta sección</w:t>
              </w:r>
            </w:ins>
            <w:r w:rsidRPr="00287A29">
              <w:rPr>
                <w:rFonts w:ascii="Montserrat" w:eastAsia="Tw Cen MT Condensed Extra Bold" w:hAnsi="Montserrat" w:cs="Arial"/>
                <w:highlight w:val="lightGray"/>
                <w:lang w:val="es-ES_tradnl" w:eastAsia="es-ES"/>
                <w:rPrChange w:id="6437" w:author="Rosa Noemi Mendez Juárez" w:date="2021-12-21T15:33:00Z">
                  <w:rPr>
                    <w:rFonts w:ascii="Montserrat" w:eastAsia="Tw Cen MT Condensed Extra Bold" w:hAnsi="Montserrat" w:cs="Arial"/>
                    <w:lang w:val="es-ES_tradnl" w:eastAsia="es-ES"/>
                  </w:rPr>
                </w:rPrChange>
              </w:rPr>
              <w:t>.</w:t>
            </w:r>
            <w:commentRangeEnd w:id="6432"/>
            <w:r w:rsidR="00154D26" w:rsidRPr="00287A29">
              <w:rPr>
                <w:rStyle w:val="Refdecomentario"/>
                <w:rFonts w:ascii="Montserrat" w:hAnsi="Montserrat"/>
                <w:sz w:val="22"/>
                <w:szCs w:val="22"/>
                <w:lang w:val="es-MX"/>
                <w:rPrChange w:id="6438" w:author="Rosa Noemi Mendez Juárez" w:date="2021-12-21T15:33:00Z">
                  <w:rPr>
                    <w:rStyle w:val="Refdecomentario"/>
                    <w:lang w:val="es-MX"/>
                  </w:rPr>
                </w:rPrChange>
              </w:rPr>
              <w:commentReference w:id="6432"/>
            </w:r>
          </w:p>
          <w:bookmarkEnd w:id="6400"/>
          <w:p w14:paraId="65B65FB6" w14:textId="10B4A518" w:rsidR="00CE5470" w:rsidRPr="00287A29" w:rsidDel="00581FB2" w:rsidRDefault="00CE5470" w:rsidP="006B4B6D">
            <w:pPr>
              <w:jc w:val="both"/>
              <w:rPr>
                <w:del w:id="6439" w:author="Diaz Morales, Karen Azucena" w:date="2021-11-18T12:54:00Z"/>
                <w:rFonts w:ascii="Montserrat" w:eastAsia="Tw Cen MT Condensed Extra Bold" w:hAnsi="Montserrat" w:cs="Arial"/>
                <w:highlight w:val="lightGray"/>
                <w:lang w:val="es-ES_tradnl" w:eastAsia="es-ES"/>
                <w:rPrChange w:id="6440" w:author="Rosa Noemi Mendez Juárez" w:date="2021-12-21T15:33:00Z">
                  <w:rPr>
                    <w:del w:id="6441" w:author="Diaz Morales, Karen Azucena" w:date="2021-11-18T12:54:00Z"/>
                    <w:rFonts w:ascii="Montserrat" w:eastAsia="Tw Cen MT Condensed Extra Bold" w:hAnsi="Montserrat" w:cs="Arial"/>
                    <w:highlight w:val="yellow"/>
                    <w:lang w:val="es-ES_tradnl" w:eastAsia="es-ES"/>
                  </w:rPr>
                </w:rPrChange>
              </w:rPr>
            </w:pPr>
          </w:p>
          <w:p w14:paraId="2082AA27" w14:textId="4940435E" w:rsidR="00CE5470" w:rsidRPr="00287A29" w:rsidRDefault="00CE5470" w:rsidP="006B4B6D">
            <w:pPr>
              <w:jc w:val="both"/>
              <w:rPr>
                <w:rFonts w:ascii="Montserrat" w:eastAsia="Tw Cen MT Condensed Extra Bold" w:hAnsi="Montserrat" w:cs="Arial"/>
                <w:highlight w:val="lightGray"/>
                <w:lang w:val="es-ES_tradnl" w:eastAsia="es-ES"/>
                <w:rPrChange w:id="644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highlight w:val="lightGray"/>
                <w:lang w:val="es-ES_tradnl" w:eastAsia="es-ES"/>
                <w:rPrChange w:id="6443" w:author="Rosa Noemi Mendez Juárez" w:date="2021-12-21T15:33:00Z">
                  <w:rPr>
                    <w:rFonts w:ascii="Montserrat" w:eastAsia="Tw Cen MT Condensed Extra Bold" w:hAnsi="Montserrat" w:cs="Arial"/>
                    <w:lang w:val="es-ES_tradnl" w:eastAsia="es-ES"/>
                  </w:rPr>
                </w:rPrChange>
              </w:rPr>
              <w:t xml:space="preserve">Ni </w:t>
            </w:r>
            <w:r w:rsidRPr="00287A29">
              <w:rPr>
                <w:rFonts w:ascii="Montserrat" w:eastAsia="Tw Cen MT Condensed Extra Bold" w:hAnsi="Montserrat" w:cs="Arial"/>
                <w:b/>
                <w:highlight w:val="lightGray"/>
                <w:lang w:val="es-ES_tradnl" w:eastAsia="es-ES"/>
                <w:rPrChange w:id="6444" w:author="Rosa Noemi Mendez Juárez" w:date="2021-12-21T15:33:00Z">
                  <w:rPr>
                    <w:rFonts w:ascii="Montserrat" w:eastAsia="Tw Cen MT Condensed Extra Bold" w:hAnsi="Montserrat" w:cs="Arial"/>
                    <w:b/>
                    <w:lang w:val="es-ES_tradnl" w:eastAsia="es-ES"/>
                  </w:rPr>
                </w:rPrChange>
              </w:rPr>
              <w:t xml:space="preserve">“EL PATROCINADOR”, </w:t>
            </w:r>
            <w:r w:rsidRPr="00287A29">
              <w:rPr>
                <w:rFonts w:ascii="Montserrat" w:eastAsia="Tw Cen MT Condensed Extra Bold" w:hAnsi="Montserrat" w:cs="Arial"/>
                <w:highlight w:val="lightGray"/>
                <w:lang w:val="es-ES_tradnl" w:eastAsia="es-ES"/>
                <w:rPrChange w:id="6445" w:author="Rosa Noemi Mendez Juárez" w:date="2021-12-21T15:33:00Z">
                  <w:rPr>
                    <w:rFonts w:ascii="Montserrat" w:eastAsia="Tw Cen MT Condensed Extra Bold" w:hAnsi="Montserrat" w:cs="Arial"/>
                    <w:lang w:val="es-ES_tradnl" w:eastAsia="es-ES"/>
                  </w:rPr>
                </w:rPrChange>
              </w:rPr>
              <w:t>ni</w:t>
            </w:r>
            <w:r w:rsidRPr="00287A29">
              <w:rPr>
                <w:rFonts w:ascii="Montserrat" w:eastAsia="Tw Cen MT Condensed Extra Bold" w:hAnsi="Montserrat" w:cs="Arial"/>
                <w:b/>
                <w:highlight w:val="lightGray"/>
                <w:lang w:val="es-ES_tradnl" w:eastAsia="es-ES"/>
                <w:rPrChange w:id="6446" w:author="Rosa Noemi Mendez Juárez" w:date="2021-12-21T15:33:00Z">
                  <w:rPr>
                    <w:rFonts w:ascii="Montserrat" w:eastAsia="Tw Cen MT Condensed Extra Bold" w:hAnsi="Montserrat" w:cs="Arial"/>
                    <w:b/>
                    <w:lang w:val="es-ES_tradnl" w:eastAsia="es-ES"/>
                  </w:rPr>
                </w:rPrChange>
              </w:rPr>
              <w:t xml:space="preserve"> “EL INSTITUTO”</w:t>
            </w:r>
            <w:r w:rsidRPr="00287A29">
              <w:rPr>
                <w:rFonts w:ascii="Montserrat" w:eastAsia="Tw Cen MT Condensed Extra Bold" w:hAnsi="Montserrat" w:cs="Arial"/>
                <w:highlight w:val="lightGray"/>
                <w:lang w:val="es-ES_tradnl" w:eastAsia="es-ES"/>
                <w:rPrChange w:id="6447" w:author="Rosa Noemi Mendez Juárez" w:date="2021-12-21T15:33:00Z">
                  <w:rPr>
                    <w:rFonts w:ascii="Montserrat" w:eastAsia="Tw Cen MT Condensed Extra Bold" w:hAnsi="Montserrat" w:cs="Arial"/>
                    <w:lang w:val="es-ES_tradnl" w:eastAsia="es-ES"/>
                  </w:rPr>
                </w:rPrChange>
              </w:rPr>
              <w:t xml:space="preserve"> serán responsables por los daños causados a </w:t>
            </w:r>
            <w:r w:rsidRPr="00287A29">
              <w:rPr>
                <w:rFonts w:ascii="Montserrat" w:eastAsia="Tw Cen MT Condensed Extra Bold" w:hAnsi="Montserrat" w:cs="Arial"/>
                <w:b/>
                <w:highlight w:val="lightGray"/>
                <w:lang w:val="es-ES_tradnl" w:eastAsia="es-ES"/>
                <w:rPrChange w:id="6448"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highlight w:val="lightGray"/>
                <w:lang w:val="es-ES_tradnl" w:eastAsia="es-ES"/>
                <w:rPrChange w:id="6449" w:author="Rosa Noemi Mendez Juárez" w:date="2021-12-21T15:33:00Z">
                  <w:rPr>
                    <w:rFonts w:ascii="Montserrat" w:eastAsia="Tw Cen MT Condensed Extra Bold" w:hAnsi="Montserrat" w:cs="Arial"/>
                    <w:lang w:val="es-ES_tradnl" w:eastAsia="es-ES"/>
                  </w:rPr>
                </w:rPrChange>
              </w:rPr>
              <w:t xml:space="preserve"> en forma enunciativa más no limitativa, por los siguientes supuestos:</w:t>
            </w:r>
          </w:p>
          <w:p w14:paraId="3ABE2342" w14:textId="416552FA" w:rsidR="00992282" w:rsidRPr="00287A29" w:rsidRDefault="00992282" w:rsidP="006B4B6D">
            <w:pPr>
              <w:jc w:val="both"/>
              <w:rPr>
                <w:rFonts w:ascii="Montserrat" w:eastAsia="Tw Cen MT Condensed Extra Bold" w:hAnsi="Montserrat" w:cs="Arial"/>
                <w:highlight w:val="lightGray"/>
                <w:lang w:val="es-ES_tradnl" w:eastAsia="es-ES"/>
                <w:rPrChange w:id="6450" w:author="Rosa Noemi Mendez Juárez" w:date="2021-12-21T15:33:00Z">
                  <w:rPr>
                    <w:rFonts w:ascii="Montserrat" w:eastAsia="Tw Cen MT Condensed Extra Bold" w:hAnsi="Montserrat" w:cs="Arial"/>
                    <w:lang w:val="es-ES_tradnl" w:eastAsia="es-ES"/>
                  </w:rPr>
                </w:rPrChange>
              </w:rPr>
            </w:pPr>
          </w:p>
          <w:p w14:paraId="4FC65643" w14:textId="75645F8E" w:rsidR="00CE5470" w:rsidRPr="00287A29" w:rsidRDefault="00CE5470" w:rsidP="00992282">
            <w:pPr>
              <w:numPr>
                <w:ilvl w:val="0"/>
                <w:numId w:val="31"/>
              </w:numPr>
              <w:tabs>
                <w:tab w:val="clear" w:pos="720"/>
                <w:tab w:val="num" w:pos="882"/>
              </w:tabs>
              <w:ind w:left="315"/>
              <w:jc w:val="both"/>
              <w:rPr>
                <w:rFonts w:ascii="Montserrat" w:eastAsia="Tw Cen MT Condensed Extra Bold" w:hAnsi="Montserrat" w:cs="Arial"/>
                <w:b/>
                <w:highlight w:val="lightGray"/>
                <w:lang w:val="es-ES_tradnl" w:eastAsia="es-ES"/>
                <w:rPrChange w:id="6451" w:author="Rosa Noemi Mendez Juárez" w:date="2021-12-21T15:33:00Z">
                  <w:rPr>
                    <w:rFonts w:ascii="Montserrat" w:eastAsia="Tw Cen MT Condensed Extra Bold" w:hAnsi="Montserrat" w:cs="Arial"/>
                    <w:b/>
                    <w:lang w:val="es-ES_tradnl" w:eastAsia="es-ES"/>
                  </w:rPr>
                </w:rPrChange>
              </w:rPr>
            </w:pPr>
            <w:commentRangeStart w:id="6452"/>
            <w:r w:rsidRPr="00287A29">
              <w:rPr>
                <w:rFonts w:ascii="Montserrat" w:eastAsia="Tw Cen MT Condensed Extra Bold" w:hAnsi="Montserrat" w:cs="Arial"/>
                <w:highlight w:val="lightGray"/>
                <w:lang w:val="es-ES_tradnl" w:eastAsia="es-ES"/>
                <w:rPrChange w:id="6453" w:author="Rosa Noemi Mendez Juárez" w:date="2021-12-21T15:33:00Z">
                  <w:rPr>
                    <w:rFonts w:ascii="Montserrat" w:eastAsia="Tw Cen MT Condensed Extra Bold" w:hAnsi="Montserrat" w:cs="Arial"/>
                    <w:lang w:val="es-ES_tradnl" w:eastAsia="es-ES"/>
                  </w:rPr>
                </w:rPrChange>
              </w:rPr>
              <w:t xml:space="preserve">Por dolo, culpa, negligencia y/o mala práctica médica de </w:t>
            </w:r>
            <w:r w:rsidRPr="00287A29">
              <w:rPr>
                <w:rFonts w:ascii="Montserrat" w:eastAsia="Tw Cen MT Condensed Extra Bold" w:hAnsi="Montserrat" w:cs="Arial"/>
                <w:b/>
                <w:highlight w:val="lightGray"/>
                <w:lang w:val="es-ES_tradnl" w:eastAsia="es-ES"/>
              </w:rPr>
              <w:t>“</w:t>
            </w:r>
            <w:r w:rsidR="0086392D" w:rsidRPr="00287A29">
              <w:rPr>
                <w:rFonts w:ascii="Montserrat" w:eastAsia="Tw Cen MT Condensed Extra Bold" w:hAnsi="Montserrat" w:cs="Arial"/>
                <w:b/>
                <w:highlight w:val="lightGray"/>
                <w:lang w:val="es-ES_tradnl" w:eastAsia="es-ES"/>
              </w:rPr>
              <w:t>LA INVESTIGADORA</w:t>
            </w:r>
            <w:r w:rsidRPr="00287A29">
              <w:rPr>
                <w:rFonts w:ascii="Montserrat" w:eastAsia="Tw Cen MT Condensed Extra Bold" w:hAnsi="Montserrat" w:cs="Arial"/>
                <w:b/>
                <w:highlight w:val="lightGray"/>
                <w:lang w:val="es-ES_tradnl" w:eastAsia="es-ES"/>
                <w:rPrChange w:id="6454" w:author="Rosa Noemi Mendez Juárez" w:date="2021-12-21T15:33:00Z">
                  <w:rPr>
                    <w:rFonts w:ascii="Montserrat" w:eastAsia="Tw Cen MT Condensed Extra Bold" w:hAnsi="Montserrat" w:cs="Arial"/>
                    <w:b/>
                    <w:highlight w:val="lightGray"/>
                    <w:lang w:val="es-ES_tradnl" w:eastAsia="es-ES"/>
                  </w:rPr>
                </w:rPrChange>
              </w:rPr>
              <w:t>EL INVESTIGADO</w:t>
            </w:r>
            <w:r w:rsidRPr="00287A29">
              <w:rPr>
                <w:rFonts w:ascii="Montserrat" w:eastAsia="Tw Cen MT Condensed Extra Bold" w:hAnsi="Montserrat" w:cs="Arial"/>
                <w:b/>
                <w:highlight w:val="lightGray"/>
                <w:lang w:val="es-ES_tradnl" w:eastAsia="es-ES"/>
                <w:rPrChange w:id="6455" w:author="Rosa Noemi Mendez Juárez" w:date="2021-12-21T15:33:00Z">
                  <w:rPr>
                    <w:rFonts w:ascii="Montserrat" w:eastAsia="Tw Cen MT Condensed Extra Bold" w:hAnsi="Montserrat" w:cs="Arial"/>
                    <w:b/>
                    <w:lang w:val="es-ES_tradnl" w:eastAsia="es-ES"/>
                  </w:rPr>
                </w:rPrChange>
              </w:rPr>
              <w:t>R”</w:t>
            </w:r>
            <w:r w:rsidRPr="00287A29">
              <w:rPr>
                <w:rFonts w:ascii="Montserrat" w:eastAsia="Tw Cen MT Condensed Extra Bold" w:hAnsi="Montserrat" w:cs="Arial"/>
                <w:highlight w:val="lightGray"/>
                <w:lang w:val="es-ES_tradnl" w:eastAsia="es-ES"/>
                <w:rPrChange w:id="6456" w:author="Rosa Noemi Mendez Juárez" w:date="2021-12-21T15:33:00Z">
                  <w:rPr>
                    <w:rFonts w:ascii="Montserrat" w:eastAsia="Tw Cen MT Condensed Extra Bold" w:hAnsi="Montserrat" w:cs="Arial"/>
                    <w:lang w:val="es-ES_tradnl" w:eastAsia="es-ES"/>
                  </w:rPr>
                </w:rPrChange>
              </w:rPr>
              <w:t xml:space="preserve"> con </w:t>
            </w:r>
            <w:r w:rsidRPr="00287A29">
              <w:rPr>
                <w:rFonts w:ascii="Montserrat" w:hAnsi="Montserrat" w:cs="Arial"/>
                <w:b/>
                <w:spacing w:val="23"/>
                <w:highlight w:val="lightGray"/>
                <w:lang w:val="es-AR"/>
                <w:rPrChange w:id="6457" w:author="Rosa Noemi Mendez Juárez" w:date="2021-12-21T15:33:00Z">
                  <w:rPr>
                    <w:rFonts w:ascii="Montserrat" w:hAnsi="Montserrat" w:cs="Arial"/>
                    <w:b/>
                    <w:spacing w:val="23"/>
                    <w:lang w:val="es-AR"/>
                  </w:rPr>
                </w:rPrChange>
              </w:rPr>
              <w:t>“</w:t>
            </w:r>
            <w:r w:rsidRPr="00287A29">
              <w:rPr>
                <w:rFonts w:ascii="Montserrat" w:eastAsia="Tw Cen MT Condensed Extra Bold" w:hAnsi="Montserrat" w:cs="Arial"/>
                <w:b/>
                <w:highlight w:val="lightGray"/>
                <w:lang w:val="es-ES_tradnl" w:eastAsia="es-ES"/>
                <w:rPrChange w:id="6458"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hAnsi="Montserrat" w:cs="Arial"/>
                <w:b/>
                <w:bCs/>
                <w:highlight w:val="lightGray"/>
                <w:lang w:val="es-AR"/>
                <w:rPrChange w:id="6459" w:author="Rosa Noemi Mendez Juárez" w:date="2021-12-21T15:33:00Z">
                  <w:rPr>
                    <w:rFonts w:ascii="Montserrat" w:hAnsi="Montserrat" w:cs="Arial"/>
                    <w:b/>
                    <w:bCs/>
                    <w:lang w:val="es-AR"/>
                  </w:rPr>
                </w:rPrChange>
              </w:rPr>
              <w:t>”</w:t>
            </w:r>
            <w:r w:rsidRPr="00287A29">
              <w:rPr>
                <w:rFonts w:ascii="Montserrat" w:hAnsi="Montserrat" w:cs="Arial"/>
                <w:spacing w:val="22"/>
                <w:highlight w:val="lightGray"/>
                <w:lang w:val="es-AR"/>
                <w:rPrChange w:id="6460" w:author="Rosa Noemi Mendez Juárez" w:date="2021-12-21T15:33:00Z">
                  <w:rPr>
                    <w:rFonts w:ascii="Montserrat" w:hAnsi="Montserrat" w:cs="Arial"/>
                    <w:spacing w:val="22"/>
                    <w:lang w:val="es-AR"/>
                  </w:rPr>
                </w:rPrChange>
              </w:rPr>
              <w:t xml:space="preserve"> </w:t>
            </w:r>
            <w:r w:rsidRPr="00287A29">
              <w:rPr>
                <w:rFonts w:ascii="Montserrat" w:eastAsia="Tw Cen MT Condensed Extra Bold" w:hAnsi="Montserrat" w:cs="Arial"/>
                <w:highlight w:val="lightGray"/>
                <w:lang w:val="es-ES_tradnl" w:eastAsia="es-ES"/>
                <w:rPrChange w:id="6461" w:author="Rosa Noemi Mendez Juárez" w:date="2021-12-21T15:33:00Z">
                  <w:rPr>
                    <w:rFonts w:ascii="Montserrat" w:eastAsia="Tw Cen MT Condensed Extra Bold" w:hAnsi="Montserrat" w:cs="Arial"/>
                    <w:lang w:val="es-ES_tradnl" w:eastAsia="es-ES"/>
                  </w:rPr>
                </w:rPrChange>
              </w:rPr>
              <w:t xml:space="preserve">de </w:t>
            </w:r>
            <w:r w:rsidRPr="00287A29">
              <w:rPr>
                <w:rFonts w:ascii="Montserrat" w:eastAsia="Tw Cen MT Condensed Extra Bold" w:hAnsi="Montserrat" w:cs="Arial"/>
                <w:b/>
                <w:highlight w:val="lightGray"/>
                <w:lang w:val="es-ES_tradnl" w:eastAsia="es-ES"/>
                <w:rPrChange w:id="6462"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6463" w:author="Rosa Noemi Mendez Juárez" w:date="2021-12-21T15:33:00Z">
                  <w:rPr>
                    <w:rFonts w:ascii="Montserrat" w:eastAsia="Tw Cen MT Condensed Extra Bold" w:hAnsi="Montserrat" w:cs="Arial"/>
                    <w:lang w:val="es-ES_tradnl" w:eastAsia="es-ES"/>
                  </w:rPr>
                </w:rPrChange>
              </w:rPr>
              <w:t>.</w:t>
            </w:r>
            <w:commentRangeEnd w:id="6452"/>
            <w:r w:rsidR="006815EC" w:rsidRPr="00287A29">
              <w:rPr>
                <w:rStyle w:val="Refdecomentario"/>
                <w:rFonts w:ascii="Montserrat" w:hAnsi="Montserrat"/>
                <w:sz w:val="22"/>
                <w:szCs w:val="22"/>
                <w:lang w:val="es-MX"/>
                <w:rPrChange w:id="6464" w:author="Rosa Noemi Mendez Juárez" w:date="2021-12-21T15:33:00Z">
                  <w:rPr>
                    <w:rStyle w:val="Refdecomentario"/>
                    <w:lang w:val="es-MX"/>
                  </w:rPr>
                </w:rPrChange>
              </w:rPr>
              <w:commentReference w:id="6452"/>
            </w:r>
          </w:p>
          <w:p w14:paraId="06E815BF" w14:textId="3BBD485D" w:rsidR="00CE5470" w:rsidRPr="00287A29" w:rsidRDefault="00CE5470" w:rsidP="00992282">
            <w:pPr>
              <w:numPr>
                <w:ilvl w:val="0"/>
                <w:numId w:val="31"/>
              </w:numPr>
              <w:ind w:left="315"/>
              <w:jc w:val="both"/>
              <w:rPr>
                <w:rFonts w:ascii="Montserrat" w:eastAsia="Tw Cen MT Condensed Extra Bold" w:hAnsi="Montserrat" w:cs="Arial"/>
                <w:b/>
                <w:highlight w:val="lightGray"/>
                <w:lang w:val="es-ES_tradnl" w:eastAsia="es-ES"/>
                <w:rPrChange w:id="6465" w:author="Rosa Noemi Mendez Juárez" w:date="2021-12-21T15:33:00Z">
                  <w:rPr>
                    <w:rFonts w:ascii="Montserrat" w:eastAsia="Tw Cen MT Condensed Extra Bold" w:hAnsi="Montserrat" w:cs="Arial"/>
                    <w:b/>
                    <w:highlight w:val="lightGray"/>
                    <w:lang w:val="es-ES_tradnl" w:eastAsia="es-ES"/>
                  </w:rPr>
                </w:rPrChange>
              </w:rPr>
            </w:pPr>
            <w:r w:rsidRPr="00287A29">
              <w:rPr>
                <w:rFonts w:ascii="Montserrat" w:eastAsia="Tw Cen MT Condensed Extra Bold" w:hAnsi="Montserrat" w:cs="Arial"/>
                <w:highlight w:val="lightGray"/>
                <w:lang w:val="es-ES_tradnl" w:eastAsia="es-ES"/>
                <w:rPrChange w:id="6466" w:author="Rosa Noemi Mendez Juárez" w:date="2021-12-21T15:33:00Z">
                  <w:rPr>
                    <w:rFonts w:ascii="Montserrat" w:eastAsia="Tw Cen MT Condensed Extra Bold" w:hAnsi="Montserrat" w:cs="Arial"/>
                    <w:lang w:val="es-ES_tradnl" w:eastAsia="es-ES"/>
                  </w:rPr>
                </w:rPrChange>
              </w:rPr>
              <w:t xml:space="preserve">Por el uso indebido del fármaco en la </w:t>
            </w:r>
            <w:r w:rsidRPr="00287A29">
              <w:rPr>
                <w:rFonts w:ascii="Montserrat" w:eastAsia="Tw Cen MT Condensed Extra Bold" w:hAnsi="Montserrat" w:cs="Arial"/>
                <w:highlight w:val="lightGray"/>
                <w:lang w:val="es-ES_tradnl" w:eastAsia="es-ES"/>
              </w:rPr>
              <w:t xml:space="preserve">investigación por parte de </w:t>
            </w:r>
            <w:r w:rsidRPr="00287A29">
              <w:rPr>
                <w:rFonts w:ascii="Montserrat" w:eastAsia="Tw Cen MT Condensed Extra Bold" w:hAnsi="Montserrat" w:cs="Arial"/>
                <w:b/>
                <w:highlight w:val="lightGray"/>
                <w:lang w:val="es-ES_tradnl" w:eastAsia="es-ES"/>
              </w:rPr>
              <w:t>“</w:t>
            </w:r>
            <w:r w:rsidR="0086392D" w:rsidRPr="00287A29">
              <w:rPr>
                <w:rFonts w:ascii="Montserrat" w:eastAsia="Tw Cen MT Condensed Extra Bold" w:hAnsi="Montserrat" w:cs="Arial"/>
                <w:b/>
                <w:highlight w:val="lightGray"/>
                <w:lang w:val="es-ES_tradnl" w:eastAsia="es-ES"/>
                <w:rPrChange w:id="6467" w:author="Rosa Noemi Mendez Juárez" w:date="2021-12-21T15:33:00Z">
                  <w:rPr>
                    <w:rFonts w:ascii="Montserrat" w:eastAsia="Tw Cen MT Condensed Extra Bold" w:hAnsi="Montserrat" w:cs="Arial"/>
                    <w:b/>
                    <w:highlight w:val="lightGray"/>
                    <w:lang w:val="es-ES_tradnl" w:eastAsia="es-ES"/>
                  </w:rPr>
                </w:rPrChange>
              </w:rPr>
              <w:t>LA INVESTIGADORA</w:t>
            </w:r>
            <w:r w:rsidRPr="00287A29">
              <w:rPr>
                <w:rFonts w:ascii="Montserrat" w:eastAsia="Tw Cen MT Condensed Extra Bold" w:hAnsi="Montserrat" w:cs="Arial"/>
                <w:b/>
                <w:highlight w:val="lightGray"/>
                <w:lang w:val="es-ES_tradnl" w:eastAsia="es-ES"/>
                <w:rPrChange w:id="6468" w:author="Rosa Noemi Mendez Juárez" w:date="2021-12-21T15:33:00Z">
                  <w:rPr>
                    <w:rFonts w:ascii="Montserrat" w:eastAsia="Tw Cen MT Condensed Extra Bold" w:hAnsi="Montserrat" w:cs="Arial"/>
                    <w:b/>
                    <w:highlight w:val="lightGray"/>
                    <w:lang w:val="es-ES_tradnl" w:eastAsia="es-ES"/>
                  </w:rPr>
                </w:rPrChange>
              </w:rPr>
              <w:t>”</w:t>
            </w:r>
            <w:r w:rsidRPr="00287A29">
              <w:rPr>
                <w:rFonts w:ascii="Montserrat" w:eastAsia="Tw Cen MT Condensed Extra Bold" w:hAnsi="Montserrat" w:cs="Arial"/>
                <w:highlight w:val="lightGray"/>
                <w:lang w:val="es-ES_tradnl" w:eastAsia="es-ES"/>
                <w:rPrChange w:id="6469" w:author="Rosa Noemi Mendez Juárez" w:date="2021-12-21T15:33:00Z">
                  <w:rPr>
                    <w:rFonts w:ascii="Montserrat" w:eastAsia="Tw Cen MT Condensed Extra Bold" w:hAnsi="Montserrat" w:cs="Arial"/>
                    <w:highlight w:val="lightGray"/>
                    <w:lang w:val="es-ES_tradnl" w:eastAsia="es-ES"/>
                  </w:rPr>
                </w:rPrChange>
              </w:rPr>
              <w:t>.</w:t>
            </w:r>
          </w:p>
          <w:p w14:paraId="1096E5DB" w14:textId="678DDB98" w:rsidR="00CE5470" w:rsidRPr="00287A29" w:rsidRDefault="00CE5470" w:rsidP="00992282">
            <w:pPr>
              <w:numPr>
                <w:ilvl w:val="0"/>
                <w:numId w:val="31"/>
              </w:numPr>
              <w:ind w:left="315"/>
              <w:jc w:val="both"/>
              <w:rPr>
                <w:rFonts w:ascii="Montserrat" w:eastAsia="Tw Cen MT Condensed Extra Bold" w:hAnsi="Montserrat" w:cs="Arial"/>
                <w:highlight w:val="lightGray"/>
                <w:lang w:val="es-ES_tradnl" w:eastAsia="es-ES"/>
                <w:rPrChange w:id="6470" w:author="Rosa Noemi Mendez Juárez" w:date="2021-12-21T15:33:00Z">
                  <w:rPr>
                    <w:rFonts w:ascii="Montserrat" w:eastAsia="Tw Cen MT Condensed Extra Bold" w:hAnsi="Montserrat" w:cs="Arial"/>
                    <w:highlight w:val="lightGray"/>
                    <w:lang w:val="es-ES_tradnl" w:eastAsia="es-ES"/>
                  </w:rPr>
                </w:rPrChange>
              </w:rPr>
            </w:pPr>
            <w:r w:rsidRPr="00287A29">
              <w:rPr>
                <w:rFonts w:ascii="Montserrat" w:eastAsia="Tw Cen MT Condensed Extra Bold" w:hAnsi="Montserrat" w:cs="Arial"/>
                <w:highlight w:val="lightGray"/>
                <w:lang w:val="es-ES_tradnl" w:eastAsia="es-ES"/>
                <w:rPrChange w:id="6471" w:author="Rosa Noemi Mendez Juárez" w:date="2021-12-21T15:33:00Z">
                  <w:rPr>
                    <w:rFonts w:ascii="Montserrat" w:eastAsia="Tw Cen MT Condensed Extra Bold" w:hAnsi="Montserrat" w:cs="Arial"/>
                    <w:highlight w:val="lightGray"/>
                    <w:lang w:val="es-ES_tradnl" w:eastAsia="es-ES"/>
                  </w:rPr>
                </w:rPrChange>
              </w:rPr>
              <w:t xml:space="preserve">Por utilización de medidas diagnósticas y/o terapéuticas no requeridas expresamente en </w:t>
            </w:r>
            <w:r w:rsidRPr="00287A29">
              <w:rPr>
                <w:rFonts w:ascii="Montserrat" w:hAnsi="Montserrat" w:cs="Arial"/>
                <w:b/>
                <w:highlight w:val="lightGray"/>
                <w:lang w:val="es-AR"/>
                <w:rPrChange w:id="6472" w:author="Rosa Noemi Mendez Juárez" w:date="2021-12-21T15:33:00Z">
                  <w:rPr>
                    <w:rFonts w:ascii="Montserrat" w:hAnsi="Montserrat" w:cs="Arial"/>
                    <w:b/>
                    <w:highlight w:val="lightGray"/>
                    <w:lang w:val="es-AR"/>
                  </w:rPr>
                </w:rPrChange>
              </w:rPr>
              <w:t>“</w:t>
            </w:r>
            <w:r w:rsidRPr="00287A29">
              <w:rPr>
                <w:rFonts w:ascii="Montserrat" w:hAnsi="Montserrat" w:cs="Arial"/>
                <w:b/>
                <w:bCs/>
                <w:highlight w:val="lightGray"/>
                <w:lang w:val="es-AR"/>
                <w:rPrChange w:id="6473" w:author="Rosa Noemi Mendez Juárez" w:date="2021-12-21T15:33:00Z">
                  <w:rPr>
                    <w:rFonts w:ascii="Montserrat" w:hAnsi="Montserrat" w:cs="Arial"/>
                    <w:b/>
                    <w:bCs/>
                    <w:highlight w:val="lightGray"/>
                    <w:lang w:val="es-AR"/>
                  </w:rPr>
                </w:rPrChange>
              </w:rPr>
              <w:t xml:space="preserve">EL PROTOCOLO” </w:t>
            </w:r>
            <w:r w:rsidRPr="00287A29">
              <w:rPr>
                <w:rFonts w:ascii="Montserrat" w:eastAsia="Tw Cen MT Condensed Extra Bold" w:hAnsi="Montserrat" w:cs="Arial"/>
                <w:highlight w:val="lightGray"/>
                <w:lang w:val="es-ES_tradnl" w:eastAsia="es-ES"/>
                <w:rPrChange w:id="6474" w:author="Rosa Noemi Mendez Juárez" w:date="2021-12-21T15:33:00Z">
                  <w:rPr>
                    <w:rFonts w:ascii="Montserrat" w:eastAsia="Tw Cen MT Condensed Extra Bold" w:hAnsi="Montserrat" w:cs="Arial"/>
                    <w:highlight w:val="lightGray"/>
                    <w:lang w:val="es-ES_tradnl" w:eastAsia="es-ES"/>
                  </w:rPr>
                </w:rPrChange>
              </w:rPr>
              <w:t xml:space="preserve">por parte de </w:t>
            </w:r>
            <w:r w:rsidRPr="00287A29">
              <w:rPr>
                <w:rFonts w:ascii="Montserrat" w:eastAsia="Tw Cen MT Condensed Extra Bold" w:hAnsi="Montserrat" w:cs="Arial"/>
                <w:b/>
                <w:highlight w:val="lightGray"/>
                <w:lang w:val="es-ES_tradnl" w:eastAsia="es-ES"/>
                <w:rPrChange w:id="6475" w:author="Rosa Noemi Mendez Juárez" w:date="2021-12-21T15:33:00Z">
                  <w:rPr>
                    <w:rFonts w:ascii="Montserrat" w:eastAsia="Tw Cen MT Condensed Extra Bold" w:hAnsi="Montserrat" w:cs="Arial"/>
                    <w:b/>
                    <w:highlight w:val="lightGray"/>
                    <w:lang w:val="es-ES_tradnl" w:eastAsia="es-ES"/>
                  </w:rPr>
                </w:rPrChange>
              </w:rPr>
              <w:t>“</w:t>
            </w:r>
            <w:r w:rsidR="0086392D" w:rsidRPr="00287A29">
              <w:rPr>
                <w:rFonts w:ascii="Montserrat" w:eastAsia="Tw Cen MT Condensed Extra Bold" w:hAnsi="Montserrat" w:cs="Arial"/>
                <w:b/>
                <w:highlight w:val="lightGray"/>
                <w:lang w:val="es-ES_tradnl" w:eastAsia="es-ES"/>
                <w:rPrChange w:id="6476" w:author="Rosa Noemi Mendez Juárez" w:date="2021-12-21T15:33:00Z">
                  <w:rPr>
                    <w:rFonts w:ascii="Montserrat" w:eastAsia="Tw Cen MT Condensed Extra Bold" w:hAnsi="Montserrat" w:cs="Arial"/>
                    <w:b/>
                    <w:highlight w:val="lightGray"/>
                    <w:lang w:val="es-ES_tradnl" w:eastAsia="es-ES"/>
                  </w:rPr>
                </w:rPrChange>
              </w:rPr>
              <w:t>LA INVESTIGADORA</w:t>
            </w:r>
            <w:r w:rsidRPr="00287A29">
              <w:rPr>
                <w:rFonts w:ascii="Montserrat" w:eastAsia="Tw Cen MT Condensed Extra Bold" w:hAnsi="Montserrat" w:cs="Arial"/>
                <w:b/>
                <w:highlight w:val="lightGray"/>
                <w:lang w:val="es-ES_tradnl" w:eastAsia="es-ES"/>
                <w:rPrChange w:id="6477" w:author="Rosa Noemi Mendez Juárez" w:date="2021-12-21T15:33:00Z">
                  <w:rPr>
                    <w:rFonts w:ascii="Montserrat" w:eastAsia="Tw Cen MT Condensed Extra Bold" w:hAnsi="Montserrat" w:cs="Arial"/>
                    <w:b/>
                    <w:highlight w:val="lightGray"/>
                    <w:lang w:val="es-ES_tradnl" w:eastAsia="es-ES"/>
                  </w:rPr>
                </w:rPrChange>
              </w:rPr>
              <w:t>”</w:t>
            </w:r>
            <w:r w:rsidRPr="00287A29">
              <w:rPr>
                <w:rFonts w:ascii="Montserrat" w:eastAsia="Tw Cen MT Condensed Extra Bold" w:hAnsi="Montserrat" w:cs="Arial"/>
                <w:highlight w:val="lightGray"/>
                <w:lang w:val="es-ES_tradnl" w:eastAsia="es-ES"/>
                <w:rPrChange w:id="6478" w:author="Rosa Noemi Mendez Juárez" w:date="2021-12-21T15:33:00Z">
                  <w:rPr>
                    <w:rFonts w:ascii="Montserrat" w:eastAsia="Tw Cen MT Condensed Extra Bold" w:hAnsi="Montserrat" w:cs="Arial"/>
                    <w:highlight w:val="lightGray"/>
                    <w:lang w:val="es-ES_tradnl" w:eastAsia="es-ES"/>
                  </w:rPr>
                </w:rPrChange>
              </w:rPr>
              <w:t>.</w:t>
            </w:r>
          </w:p>
          <w:p w14:paraId="07FCAF25" w14:textId="0992F802" w:rsidR="00CE5470" w:rsidRPr="00287A29" w:rsidRDefault="00CE5470" w:rsidP="00992282">
            <w:pPr>
              <w:numPr>
                <w:ilvl w:val="0"/>
                <w:numId w:val="31"/>
              </w:numPr>
              <w:ind w:left="315"/>
              <w:jc w:val="both"/>
              <w:rPr>
                <w:rFonts w:ascii="Montserrat" w:eastAsia="Tw Cen MT Condensed Extra Bold" w:hAnsi="Montserrat" w:cs="Arial"/>
                <w:highlight w:val="lightGray"/>
                <w:lang w:val="es-ES_tradnl" w:eastAsia="es-ES"/>
                <w:rPrChange w:id="6479" w:author="Rosa Noemi Mendez Juárez" w:date="2021-12-21T15:33:00Z">
                  <w:rPr>
                    <w:rFonts w:ascii="Montserrat" w:eastAsia="Tw Cen MT Condensed Extra Bold" w:hAnsi="Montserrat" w:cs="Arial"/>
                    <w:highlight w:val="lightGray"/>
                    <w:lang w:val="es-ES_tradnl" w:eastAsia="es-ES"/>
                  </w:rPr>
                </w:rPrChange>
              </w:rPr>
            </w:pPr>
            <w:r w:rsidRPr="00287A29">
              <w:rPr>
                <w:rFonts w:ascii="Montserrat" w:eastAsia="Tw Cen MT Condensed Extra Bold" w:hAnsi="Montserrat" w:cs="Arial"/>
                <w:highlight w:val="lightGray"/>
                <w:lang w:val="es-ES_tradnl" w:eastAsia="es-ES"/>
                <w:rPrChange w:id="6480" w:author="Rosa Noemi Mendez Juárez" w:date="2021-12-21T15:33:00Z">
                  <w:rPr>
                    <w:rFonts w:ascii="Montserrat" w:eastAsia="Tw Cen MT Condensed Extra Bold" w:hAnsi="Montserrat" w:cs="Arial"/>
                    <w:highlight w:val="lightGray"/>
                    <w:lang w:val="es-ES_tradnl" w:eastAsia="es-ES"/>
                  </w:rPr>
                </w:rPrChange>
              </w:rPr>
              <w:t xml:space="preserve">Por violación a los lineamientos de </w:t>
            </w:r>
            <w:r w:rsidRPr="00287A29">
              <w:rPr>
                <w:rFonts w:ascii="Montserrat" w:eastAsia="Tw Cen MT Condensed Extra Bold" w:hAnsi="Montserrat" w:cs="Arial"/>
                <w:b/>
                <w:highlight w:val="lightGray"/>
                <w:lang w:val="es-ES_tradnl" w:eastAsia="es-ES"/>
                <w:rPrChange w:id="6481" w:author="Rosa Noemi Mendez Juárez" w:date="2021-12-21T15:33:00Z">
                  <w:rPr>
                    <w:rFonts w:ascii="Montserrat" w:eastAsia="Tw Cen MT Condensed Extra Bold" w:hAnsi="Montserrat" w:cs="Arial"/>
                    <w:b/>
                    <w:highlight w:val="lightGray"/>
                    <w:lang w:val="es-ES_tradnl" w:eastAsia="es-ES"/>
                  </w:rPr>
                </w:rPrChange>
              </w:rPr>
              <w:t>“EL PROTOCOLO DEL PROYECTO O</w:t>
            </w:r>
            <w:r w:rsidRPr="00287A29">
              <w:rPr>
                <w:rFonts w:ascii="Montserrat" w:eastAsia="Tw Cen MT Condensed Extra Bold" w:hAnsi="Montserrat" w:cs="Arial"/>
                <w:highlight w:val="lightGray"/>
                <w:lang w:val="es-ES_tradnl" w:eastAsia="es-ES"/>
                <w:rPrChange w:id="6482" w:author="Rosa Noemi Mendez Juárez" w:date="2021-12-21T15:33:00Z">
                  <w:rPr>
                    <w:rFonts w:ascii="Montserrat" w:eastAsia="Tw Cen MT Condensed Extra Bold" w:hAnsi="Montserrat" w:cs="Arial"/>
                    <w:highlight w:val="lightGray"/>
                    <w:lang w:val="es-ES_tradnl" w:eastAsia="es-ES"/>
                  </w:rPr>
                </w:rPrChange>
              </w:rPr>
              <w:t xml:space="preserve"> </w:t>
            </w:r>
            <w:r w:rsidRPr="00287A29">
              <w:rPr>
                <w:rFonts w:ascii="Montserrat" w:eastAsia="Tw Cen MT Condensed Extra Bold" w:hAnsi="Montserrat" w:cs="Arial"/>
                <w:b/>
                <w:highlight w:val="lightGray"/>
                <w:lang w:val="es-ES_tradnl" w:eastAsia="es-ES"/>
                <w:rPrChange w:id="6483" w:author="Rosa Noemi Mendez Juárez" w:date="2021-12-21T15:33:00Z">
                  <w:rPr>
                    <w:rFonts w:ascii="Montserrat" w:eastAsia="Tw Cen MT Condensed Extra Bold" w:hAnsi="Montserrat" w:cs="Arial"/>
                    <w:b/>
                    <w:highlight w:val="lightGray"/>
                    <w:lang w:val="es-ES_tradnl" w:eastAsia="es-ES"/>
                  </w:rPr>
                </w:rPrChange>
              </w:rPr>
              <w:t>PROTOCOLO DE INVESTIGACIÓN”</w:t>
            </w:r>
            <w:r w:rsidRPr="00287A29">
              <w:rPr>
                <w:rFonts w:ascii="Montserrat" w:eastAsia="Tw Cen MT Condensed Extra Bold" w:hAnsi="Montserrat" w:cs="Arial"/>
                <w:highlight w:val="lightGray"/>
                <w:lang w:val="es-ES_tradnl" w:eastAsia="es-ES"/>
                <w:rPrChange w:id="6484" w:author="Rosa Noemi Mendez Juárez" w:date="2021-12-21T15:33:00Z">
                  <w:rPr>
                    <w:rFonts w:ascii="Montserrat" w:eastAsia="Tw Cen MT Condensed Extra Bold" w:hAnsi="Montserrat" w:cs="Arial"/>
                    <w:highlight w:val="lightGray"/>
                    <w:lang w:val="es-ES_tradnl" w:eastAsia="es-ES"/>
                  </w:rPr>
                </w:rPrChange>
              </w:rPr>
              <w:t xml:space="preserve"> por parte de </w:t>
            </w:r>
            <w:r w:rsidRPr="00287A29">
              <w:rPr>
                <w:rFonts w:ascii="Montserrat" w:eastAsia="Tw Cen MT Condensed Extra Bold" w:hAnsi="Montserrat" w:cs="Arial"/>
                <w:b/>
                <w:highlight w:val="lightGray"/>
                <w:lang w:val="es-ES_tradnl" w:eastAsia="es-ES"/>
                <w:rPrChange w:id="6485" w:author="Rosa Noemi Mendez Juárez" w:date="2021-12-21T15:33:00Z">
                  <w:rPr>
                    <w:rFonts w:ascii="Montserrat" w:eastAsia="Tw Cen MT Condensed Extra Bold" w:hAnsi="Montserrat" w:cs="Arial"/>
                    <w:b/>
                    <w:highlight w:val="lightGray"/>
                    <w:lang w:val="es-ES_tradnl" w:eastAsia="es-ES"/>
                  </w:rPr>
                </w:rPrChange>
              </w:rPr>
              <w:t>“</w:t>
            </w:r>
            <w:r w:rsidR="0086392D" w:rsidRPr="00287A29">
              <w:rPr>
                <w:rFonts w:ascii="Montserrat" w:eastAsia="Tw Cen MT Condensed Extra Bold" w:hAnsi="Montserrat" w:cs="Arial"/>
                <w:b/>
                <w:highlight w:val="lightGray"/>
                <w:lang w:val="es-ES_tradnl" w:eastAsia="es-ES"/>
                <w:rPrChange w:id="6486" w:author="Rosa Noemi Mendez Juárez" w:date="2021-12-21T15:33:00Z">
                  <w:rPr>
                    <w:rFonts w:ascii="Montserrat" w:eastAsia="Tw Cen MT Condensed Extra Bold" w:hAnsi="Montserrat" w:cs="Arial"/>
                    <w:b/>
                    <w:highlight w:val="lightGray"/>
                    <w:lang w:val="es-ES_tradnl" w:eastAsia="es-ES"/>
                  </w:rPr>
                </w:rPrChange>
              </w:rPr>
              <w:t>LA INVESTIGADORA</w:t>
            </w:r>
            <w:r w:rsidRPr="00287A29">
              <w:rPr>
                <w:rFonts w:ascii="Montserrat" w:eastAsia="Tw Cen MT Condensed Extra Bold" w:hAnsi="Montserrat" w:cs="Arial"/>
                <w:b/>
                <w:highlight w:val="lightGray"/>
                <w:lang w:val="es-ES_tradnl" w:eastAsia="es-ES"/>
                <w:rPrChange w:id="6487" w:author="Rosa Noemi Mendez Juárez" w:date="2021-12-21T15:33:00Z">
                  <w:rPr>
                    <w:rFonts w:ascii="Montserrat" w:eastAsia="Tw Cen MT Condensed Extra Bold" w:hAnsi="Montserrat" w:cs="Arial"/>
                    <w:b/>
                    <w:highlight w:val="lightGray"/>
                    <w:lang w:val="es-ES_tradnl" w:eastAsia="es-ES"/>
                  </w:rPr>
                </w:rPrChange>
              </w:rPr>
              <w:t>”</w:t>
            </w:r>
            <w:r w:rsidRPr="00287A29">
              <w:rPr>
                <w:rFonts w:ascii="Montserrat" w:eastAsia="Tw Cen MT Condensed Extra Bold" w:hAnsi="Montserrat" w:cs="Arial"/>
                <w:highlight w:val="lightGray"/>
                <w:lang w:val="es-ES_tradnl" w:eastAsia="es-ES"/>
                <w:rPrChange w:id="6488" w:author="Rosa Noemi Mendez Juárez" w:date="2021-12-21T15:33:00Z">
                  <w:rPr>
                    <w:rFonts w:ascii="Montserrat" w:eastAsia="Tw Cen MT Condensed Extra Bold" w:hAnsi="Montserrat" w:cs="Arial"/>
                    <w:highlight w:val="lightGray"/>
                    <w:lang w:val="es-ES_tradnl" w:eastAsia="es-ES"/>
                  </w:rPr>
                </w:rPrChange>
              </w:rPr>
              <w:t>.</w:t>
            </w:r>
          </w:p>
          <w:p w14:paraId="664126E3" w14:textId="77777777" w:rsidR="002D6BCA" w:rsidRPr="00287A29" w:rsidRDefault="002D6BCA">
            <w:pPr>
              <w:ind w:left="315"/>
              <w:jc w:val="both"/>
              <w:rPr>
                <w:rFonts w:ascii="Montserrat" w:eastAsia="Tw Cen MT Condensed Extra Bold" w:hAnsi="Montserrat" w:cs="Arial"/>
                <w:highlight w:val="lightGray"/>
                <w:lang w:val="es-ES_tradnl" w:eastAsia="es-ES"/>
                <w:rPrChange w:id="6489" w:author="Rosa Noemi Mendez Juárez" w:date="2021-12-21T15:33:00Z">
                  <w:rPr>
                    <w:rFonts w:ascii="Montserrat" w:eastAsia="Tw Cen MT Condensed Extra Bold" w:hAnsi="Montserrat" w:cs="Arial"/>
                    <w:highlight w:val="lightGray"/>
                    <w:lang w:val="es-ES_tradnl" w:eastAsia="es-ES"/>
                  </w:rPr>
                </w:rPrChange>
              </w:rPr>
              <w:pPrChange w:id="6490" w:author="Unknown" w:date="2021-11-03T18:53:00Z">
                <w:pPr>
                  <w:numPr>
                    <w:numId w:val="31"/>
                  </w:numPr>
                  <w:tabs>
                    <w:tab w:val="num" w:pos="720"/>
                  </w:tabs>
                  <w:ind w:left="315" w:hanging="360"/>
                  <w:jc w:val="both"/>
                </w:pPr>
              </w:pPrChange>
            </w:pPr>
          </w:p>
          <w:p w14:paraId="03D7D4D8" w14:textId="5FB4308C" w:rsidR="00CE5470" w:rsidRPr="00287A29" w:rsidRDefault="00CE5470" w:rsidP="006B4B6D">
            <w:pPr>
              <w:jc w:val="both"/>
              <w:rPr>
                <w:rFonts w:ascii="Montserrat" w:eastAsia="Tw Cen MT Condensed Extra Bold" w:hAnsi="Montserrat" w:cs="Arial"/>
                <w:highlight w:val="lightGray"/>
                <w:lang w:val="es-ES_tradnl" w:eastAsia="es-ES"/>
                <w:rPrChange w:id="6491" w:author="Rosa Noemi Mendez Juárez" w:date="2021-12-21T15:33:00Z">
                  <w:rPr>
                    <w:rFonts w:ascii="Montserrat" w:eastAsia="Tw Cen MT Condensed Extra Bold" w:hAnsi="Montserrat" w:cs="Arial"/>
                    <w:highlight w:val="lightGray"/>
                    <w:lang w:val="es-ES_tradnl" w:eastAsia="es-ES"/>
                  </w:rPr>
                </w:rPrChange>
              </w:rPr>
            </w:pPr>
          </w:p>
          <w:p w14:paraId="0A0D1101" w14:textId="482E3ED2" w:rsidR="00CE5470" w:rsidRPr="00287A29" w:rsidDel="003005ED" w:rsidRDefault="00CE5470" w:rsidP="006B4B6D">
            <w:pPr>
              <w:jc w:val="both"/>
              <w:rPr>
                <w:del w:id="6492" w:author="Diaz Morales, Karen Azucena" w:date="2021-07-29T17:47:00Z"/>
                <w:rFonts w:ascii="Montserrat" w:eastAsia="Tw Cen MT Condensed Extra Bold" w:hAnsi="Montserrat" w:cs="Arial"/>
                <w:lang w:val="es-ES_tradnl" w:eastAsia="es-ES"/>
              </w:rPr>
            </w:pPr>
            <w:r w:rsidRPr="00287A29">
              <w:rPr>
                <w:rFonts w:ascii="Montserrat" w:eastAsia="Tw Cen MT Condensed Extra Bold" w:hAnsi="Montserrat" w:cs="Arial"/>
                <w:highlight w:val="lightGray"/>
                <w:lang w:val="es-ES_tradnl" w:eastAsia="es-ES"/>
                <w:rPrChange w:id="6493" w:author="Rosa Noemi Mendez Juárez" w:date="2021-12-21T15:33:00Z">
                  <w:rPr>
                    <w:rFonts w:ascii="Montserrat" w:eastAsia="Tw Cen MT Condensed Extra Bold" w:hAnsi="Montserrat" w:cs="Arial"/>
                    <w:highlight w:val="lightGray"/>
                    <w:lang w:val="es-ES_tradnl" w:eastAsia="es-ES"/>
                  </w:rPr>
                </w:rPrChange>
              </w:rPr>
              <w:t xml:space="preserve">En estos casos, </w:t>
            </w:r>
            <w:r w:rsidRPr="00287A29">
              <w:rPr>
                <w:rFonts w:ascii="Montserrat" w:eastAsia="Tw Cen MT Condensed Extra Bold" w:hAnsi="Montserrat" w:cs="Arial"/>
                <w:b/>
                <w:highlight w:val="lightGray"/>
                <w:lang w:val="es-ES_tradnl" w:eastAsia="es-ES"/>
                <w:rPrChange w:id="6494" w:author="Rosa Noemi Mendez Juárez" w:date="2021-12-21T15:33:00Z">
                  <w:rPr>
                    <w:rFonts w:ascii="Montserrat" w:eastAsia="Tw Cen MT Condensed Extra Bold" w:hAnsi="Montserrat" w:cs="Arial"/>
                    <w:b/>
                    <w:highlight w:val="lightGray"/>
                    <w:lang w:val="es-ES_tradnl" w:eastAsia="es-ES"/>
                  </w:rPr>
                </w:rPrChange>
              </w:rPr>
              <w:t>“</w:t>
            </w:r>
            <w:r w:rsidR="0086392D" w:rsidRPr="00287A29">
              <w:rPr>
                <w:rFonts w:ascii="Montserrat" w:eastAsia="Tw Cen MT Condensed Extra Bold" w:hAnsi="Montserrat" w:cs="Arial"/>
                <w:b/>
                <w:highlight w:val="lightGray"/>
                <w:lang w:val="es-ES_tradnl" w:eastAsia="es-ES"/>
                <w:rPrChange w:id="6495" w:author="Rosa Noemi Mendez Juárez" w:date="2021-12-21T15:33:00Z">
                  <w:rPr>
                    <w:rFonts w:ascii="Montserrat" w:eastAsia="Tw Cen MT Condensed Extra Bold" w:hAnsi="Montserrat" w:cs="Arial"/>
                    <w:b/>
                    <w:highlight w:val="lightGray"/>
                    <w:lang w:val="es-ES_tradnl" w:eastAsia="es-ES"/>
                  </w:rPr>
                </w:rPrChange>
              </w:rPr>
              <w:t>LA INVESTIGADORA</w:t>
            </w:r>
            <w:r w:rsidRPr="00287A29">
              <w:rPr>
                <w:rFonts w:ascii="Montserrat" w:eastAsia="Tw Cen MT Condensed Extra Bold" w:hAnsi="Montserrat" w:cs="Arial"/>
                <w:b/>
                <w:highlight w:val="lightGray"/>
                <w:lang w:val="es-ES_tradnl" w:eastAsia="es-ES"/>
                <w:rPrChange w:id="6496" w:author="Rosa Noemi Mendez Juárez" w:date="2021-12-21T15:33:00Z">
                  <w:rPr>
                    <w:rFonts w:ascii="Montserrat" w:eastAsia="Tw Cen MT Condensed Extra Bold" w:hAnsi="Montserrat" w:cs="Arial"/>
                    <w:b/>
                    <w:highlight w:val="lightGray"/>
                    <w:lang w:val="es-ES_tradnl" w:eastAsia="es-ES"/>
                  </w:rPr>
                </w:rPrChange>
              </w:rPr>
              <w:t>”</w:t>
            </w:r>
            <w:r w:rsidRPr="00287A29">
              <w:rPr>
                <w:rFonts w:ascii="Montserrat" w:eastAsia="Tw Cen MT Condensed Extra Bold" w:hAnsi="Montserrat" w:cs="Arial"/>
                <w:highlight w:val="lightGray"/>
                <w:lang w:val="es-ES_tradnl" w:eastAsia="es-ES"/>
                <w:rPrChange w:id="6497" w:author="Rosa Noemi Mendez Juárez" w:date="2021-12-21T15:33:00Z">
                  <w:rPr>
                    <w:rFonts w:ascii="Montserrat" w:eastAsia="Tw Cen MT Condensed Extra Bold" w:hAnsi="Montserrat" w:cs="Arial"/>
                    <w:highlight w:val="lightGray"/>
                    <w:lang w:val="es-ES_tradnl" w:eastAsia="es-ES"/>
                  </w:rPr>
                </w:rPrChange>
              </w:rPr>
              <w:t xml:space="preserve"> se</w:t>
            </w:r>
            <w:r w:rsidRPr="00287A29">
              <w:rPr>
                <w:rFonts w:ascii="Montserrat" w:eastAsia="Tw Cen MT Condensed Extra Bold" w:hAnsi="Montserrat" w:cs="Arial"/>
                <w:highlight w:val="lightGray"/>
                <w:lang w:val="es-ES_tradnl" w:eastAsia="es-ES"/>
                <w:rPrChange w:id="6498" w:author="Rosa Noemi Mendez Juárez" w:date="2021-12-21T15:33:00Z">
                  <w:rPr>
                    <w:rFonts w:ascii="Montserrat" w:eastAsia="Tw Cen MT Condensed Extra Bold" w:hAnsi="Montserrat" w:cs="Arial"/>
                    <w:lang w:val="es-ES_tradnl" w:eastAsia="es-ES"/>
                  </w:rPr>
                </w:rPrChange>
              </w:rPr>
              <w:t xml:space="preserve">rá el responsable directo ante </w:t>
            </w:r>
            <w:r w:rsidRPr="00287A29">
              <w:rPr>
                <w:rFonts w:ascii="Montserrat" w:eastAsia="Tw Cen MT Condensed Extra Bold" w:hAnsi="Montserrat" w:cs="Arial"/>
                <w:b/>
                <w:highlight w:val="lightGray"/>
                <w:lang w:val="es-ES_tradnl" w:eastAsia="es-ES"/>
                <w:rPrChange w:id="6499"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highlight w:val="lightGray"/>
                <w:lang w:val="es-ES_tradnl" w:eastAsia="es-ES"/>
                <w:rPrChange w:id="6500"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highlight w:val="lightGray"/>
                <w:lang w:val="es-ES_tradnl" w:eastAsia="es-ES"/>
                <w:rPrChange w:id="6501" w:author="Rosa Noemi Mendez Juárez" w:date="2021-12-21T15:33:00Z">
                  <w:rPr>
                    <w:rFonts w:ascii="Montserrat" w:eastAsia="Tw Cen MT Condensed Extra Bold" w:hAnsi="Montserrat" w:cs="Arial"/>
                    <w:b/>
                    <w:lang w:val="es-ES_tradnl" w:eastAsia="es-ES"/>
                  </w:rPr>
                </w:rPrChange>
              </w:rPr>
              <w:t>“EL PATROCINADOR”, “LAS PERSONAS PARTICIPANTES”</w:t>
            </w:r>
            <w:r w:rsidRPr="00287A29">
              <w:rPr>
                <w:rFonts w:ascii="Montserrat" w:eastAsia="Tw Cen MT Condensed Extra Bold" w:hAnsi="Montserrat" w:cs="Arial"/>
                <w:highlight w:val="lightGray"/>
                <w:lang w:val="es-ES_tradnl" w:eastAsia="es-ES"/>
                <w:rPrChange w:id="6502" w:author="Rosa Noemi Mendez Juárez" w:date="2021-12-21T15:33:00Z">
                  <w:rPr>
                    <w:rFonts w:ascii="Montserrat" w:eastAsia="Tw Cen MT Condensed Extra Bold" w:hAnsi="Montserrat" w:cs="Arial"/>
                    <w:lang w:val="es-ES_tradnl" w:eastAsia="es-ES"/>
                  </w:rPr>
                </w:rPrChange>
              </w:rPr>
              <w:t xml:space="preserve"> o cualquier </w:t>
            </w:r>
            <w:r w:rsidRPr="00287A29">
              <w:rPr>
                <w:rFonts w:ascii="Montserrat" w:eastAsia="Tw Cen MT Condensed Extra Bold" w:hAnsi="Montserrat" w:cs="Arial"/>
                <w:b/>
                <w:highlight w:val="lightGray"/>
                <w:lang w:val="es-ES_tradnl" w:eastAsia="es-ES"/>
                <w:rPrChange w:id="6503" w:author="Rosa Noemi Mendez Juárez" w:date="2021-12-21T15:33:00Z">
                  <w:rPr>
                    <w:rFonts w:ascii="Montserrat" w:eastAsia="Tw Cen MT Condensed Extra Bold" w:hAnsi="Montserrat" w:cs="Arial"/>
                    <w:b/>
                    <w:lang w:val="es-ES_tradnl" w:eastAsia="es-ES"/>
                  </w:rPr>
                </w:rPrChange>
              </w:rPr>
              <w:t>TERCERO</w:t>
            </w:r>
            <w:r w:rsidRPr="00287A29">
              <w:rPr>
                <w:rFonts w:ascii="Montserrat" w:eastAsia="Tw Cen MT Condensed Extra Bold" w:hAnsi="Montserrat" w:cs="Arial"/>
                <w:highlight w:val="lightGray"/>
                <w:lang w:val="es-ES_tradnl" w:eastAsia="es-ES"/>
                <w:rPrChange w:id="6504" w:author="Rosa Noemi Mendez Juárez" w:date="2021-12-21T15:33:00Z">
                  <w:rPr>
                    <w:rFonts w:ascii="Montserrat" w:eastAsia="Tw Cen MT Condensed Extra Bold" w:hAnsi="Montserrat" w:cs="Arial"/>
                    <w:lang w:val="es-ES_tradnl" w:eastAsia="es-ES"/>
                  </w:rPr>
                </w:rPrChange>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287A29">
              <w:rPr>
                <w:rFonts w:ascii="Montserrat" w:eastAsia="Tw Cen MT Condensed Extra Bold" w:hAnsi="Montserrat" w:cs="Arial"/>
                <w:b/>
                <w:highlight w:val="lightGray"/>
                <w:lang w:val="es-ES_tradnl" w:eastAsia="es-ES"/>
                <w:rPrChange w:id="6505" w:author="Rosa Noemi Mendez Juárez" w:date="2021-12-21T15:33:00Z">
                  <w:rPr>
                    <w:rFonts w:ascii="Montserrat" w:eastAsia="Tw Cen MT Condensed Extra Bold" w:hAnsi="Montserrat" w:cs="Arial"/>
                    <w:b/>
                    <w:lang w:val="es-ES_tradnl" w:eastAsia="es-ES"/>
                  </w:rPr>
                </w:rPrChange>
              </w:rPr>
              <w:t>“LAS PERSONAS PARTICIPANTES”</w:t>
            </w:r>
            <w:r w:rsidRPr="00287A29">
              <w:rPr>
                <w:rFonts w:ascii="Montserrat" w:eastAsia="Tw Cen MT Condensed Extra Bold" w:hAnsi="Montserrat" w:cs="Arial"/>
                <w:highlight w:val="lightGray"/>
                <w:lang w:val="es-ES_tradnl" w:eastAsia="es-ES"/>
                <w:rPrChange w:id="6506" w:author="Rosa Noemi Mendez Juárez" w:date="2021-12-21T15:33:00Z">
                  <w:rPr>
                    <w:rFonts w:ascii="Montserrat" w:eastAsia="Tw Cen MT Condensed Extra Bold" w:hAnsi="Montserrat" w:cs="Arial"/>
                    <w:lang w:val="es-ES_tradnl" w:eastAsia="es-ES"/>
                  </w:rPr>
                </w:rPrChange>
              </w:rPr>
              <w:t xml:space="preserve"> en </w:t>
            </w:r>
            <w:r w:rsidRPr="00287A29">
              <w:rPr>
                <w:rFonts w:ascii="Montserrat" w:eastAsia="Tw Cen MT Condensed Extra Bold" w:hAnsi="Montserrat" w:cs="Arial"/>
                <w:b/>
                <w:highlight w:val="lightGray"/>
                <w:lang w:val="es-ES_tradnl" w:eastAsia="es-ES"/>
                <w:rPrChange w:id="650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highlight w:val="lightGray"/>
                <w:lang w:val="es-ES_tradnl" w:eastAsia="es-ES"/>
                <w:rPrChange w:id="6508" w:author="Rosa Noemi Mendez Juárez" w:date="2021-12-21T15:33:00Z">
                  <w:rPr>
                    <w:rFonts w:ascii="Montserrat" w:eastAsia="Tw Cen MT Condensed Extra Bold" w:hAnsi="Montserrat" w:cs="Arial"/>
                    <w:lang w:val="es-ES_tradnl" w:eastAsia="es-ES"/>
                  </w:rPr>
                </w:rPrChange>
              </w:rPr>
              <w:t>, que</w:t>
            </w:r>
            <w:r w:rsidRPr="00287A29">
              <w:rPr>
                <w:rFonts w:ascii="Montserrat" w:eastAsia="Tw Cen MT Condensed Extra Bold" w:hAnsi="Montserrat" w:cs="Arial"/>
                <w:b/>
                <w:highlight w:val="lightGray"/>
                <w:lang w:val="es-ES_tradnl" w:eastAsia="es-ES"/>
                <w:rPrChange w:id="6509" w:author="Rosa Noemi Mendez Juárez" w:date="2021-12-21T15:33:00Z">
                  <w:rPr>
                    <w:rFonts w:ascii="Montserrat" w:eastAsia="Tw Cen MT Condensed Extra Bold" w:hAnsi="Montserrat" w:cs="Arial"/>
                    <w:b/>
                    <w:lang w:val="es-ES_tradnl" w:eastAsia="es-ES"/>
                  </w:rPr>
                </w:rPrChange>
              </w:rPr>
              <w:t xml:space="preserve"> “EL PATROCINADOR” </w:t>
            </w:r>
            <w:r w:rsidRPr="00287A29">
              <w:rPr>
                <w:rFonts w:ascii="Montserrat" w:eastAsia="Tw Cen MT Condensed Extra Bold" w:hAnsi="Montserrat" w:cs="Arial"/>
                <w:highlight w:val="lightGray"/>
                <w:lang w:val="es-ES_tradnl" w:eastAsia="es-ES"/>
                <w:rPrChange w:id="6510" w:author="Rosa Noemi Mendez Juárez" w:date="2021-12-21T15:33:00Z">
                  <w:rPr>
                    <w:rFonts w:ascii="Montserrat" w:eastAsia="Tw Cen MT Condensed Extra Bold" w:hAnsi="Montserrat" w:cs="Arial"/>
                    <w:lang w:val="es-ES_tradnl" w:eastAsia="es-ES"/>
                  </w:rPr>
                </w:rPrChange>
              </w:rPr>
              <w:t>o</w:t>
            </w:r>
            <w:r w:rsidRPr="00287A29">
              <w:rPr>
                <w:rFonts w:ascii="Montserrat" w:eastAsia="Tw Cen MT Condensed Extra Bold" w:hAnsi="Montserrat" w:cs="Arial"/>
                <w:b/>
                <w:highlight w:val="lightGray"/>
                <w:lang w:val="es-ES_tradnl" w:eastAsia="es-ES"/>
                <w:rPrChange w:id="6511" w:author="Rosa Noemi Mendez Juárez" w:date="2021-12-21T15:33:00Z">
                  <w:rPr>
                    <w:rFonts w:ascii="Montserrat" w:eastAsia="Tw Cen MT Condensed Extra Bold" w:hAnsi="Montserrat" w:cs="Arial"/>
                    <w:b/>
                    <w:lang w:val="es-ES_tradnl" w:eastAsia="es-ES"/>
                  </w:rPr>
                </w:rPrChange>
              </w:rPr>
              <w:t xml:space="preserve"> “EL INSTITUTO”</w:t>
            </w:r>
            <w:r w:rsidRPr="00287A29">
              <w:rPr>
                <w:rFonts w:ascii="Montserrat" w:eastAsia="Tw Cen MT Condensed Extra Bold" w:hAnsi="Montserrat" w:cs="Arial"/>
                <w:highlight w:val="lightGray"/>
                <w:lang w:val="es-ES_tradnl" w:eastAsia="es-ES"/>
                <w:rPrChange w:id="6512" w:author="Rosa Noemi Mendez Juárez" w:date="2021-12-21T15:33:00Z">
                  <w:rPr>
                    <w:rFonts w:ascii="Montserrat" w:eastAsia="Tw Cen MT Condensed Extra Bold" w:hAnsi="Montserrat" w:cs="Arial"/>
                    <w:lang w:val="es-ES_tradnl" w:eastAsia="es-ES"/>
                  </w:rPr>
                </w:rPrChange>
              </w:rPr>
              <w:t xml:space="preserve"> tuvieren que cubrir como consecuencia de dichas acciones.</w:t>
            </w:r>
            <w:commentRangeEnd w:id="6310"/>
            <w:r w:rsidR="00BA32D8" w:rsidRPr="00287A29">
              <w:rPr>
                <w:rStyle w:val="Refdecomentario"/>
                <w:rFonts w:ascii="Montserrat" w:hAnsi="Montserrat"/>
                <w:sz w:val="22"/>
                <w:szCs w:val="22"/>
                <w:highlight w:val="lightGray"/>
                <w:lang w:val="es-MX"/>
                <w:rPrChange w:id="6513" w:author="Rosa Noemi Mendez Juárez" w:date="2021-12-21T15:33:00Z">
                  <w:rPr>
                    <w:rStyle w:val="Refdecomentario"/>
                    <w:lang w:val="es-MX"/>
                  </w:rPr>
                </w:rPrChange>
              </w:rPr>
              <w:commentReference w:id="6310"/>
            </w:r>
          </w:p>
          <w:p w14:paraId="154D9104" w14:textId="77777777" w:rsidR="003005ED" w:rsidRPr="00287A29" w:rsidRDefault="003005ED" w:rsidP="006B4B6D">
            <w:pPr>
              <w:jc w:val="both"/>
              <w:rPr>
                <w:ins w:id="6514" w:author="Rosa Noemi Mendez Juárez" w:date="2021-08-18T11:15:00Z"/>
                <w:rFonts w:ascii="Montserrat" w:eastAsia="Tw Cen MT Condensed Extra Bold" w:hAnsi="Montserrat" w:cs="Arial"/>
                <w:lang w:val="es-ES_tradnl" w:eastAsia="es-ES"/>
                <w:rPrChange w:id="6515" w:author="Rosa Noemi Mendez Juárez" w:date="2021-12-21T15:33:00Z">
                  <w:rPr>
                    <w:ins w:id="6516" w:author="Rosa Noemi Mendez Juárez" w:date="2021-08-18T11:15:00Z"/>
                    <w:rFonts w:ascii="Montserrat" w:eastAsia="Tw Cen MT Condensed Extra Bold" w:hAnsi="Montserrat" w:cs="Arial"/>
                    <w:lang w:val="es-ES_tradnl" w:eastAsia="es-ES"/>
                  </w:rPr>
                </w:rPrChange>
              </w:rPr>
            </w:pPr>
          </w:p>
          <w:p w14:paraId="5BC10E3C" w14:textId="77777777" w:rsidR="003005ED" w:rsidRPr="00287A29" w:rsidRDefault="003005ED" w:rsidP="006B4B6D">
            <w:pPr>
              <w:jc w:val="both"/>
              <w:rPr>
                <w:ins w:id="6517" w:author="Rosa Noemi Mendez Juárez" w:date="2021-08-18T11:15:00Z"/>
                <w:rFonts w:ascii="Montserrat" w:eastAsia="Tw Cen MT Condensed Extra Bold" w:hAnsi="Montserrat" w:cs="Arial"/>
                <w:lang w:val="es-ES_tradnl" w:eastAsia="es-ES"/>
                <w:rPrChange w:id="6518" w:author="Rosa Noemi Mendez Juárez" w:date="2021-12-21T15:33:00Z">
                  <w:rPr>
                    <w:ins w:id="6519" w:author="Rosa Noemi Mendez Juárez" w:date="2021-08-18T11:15:00Z"/>
                    <w:rFonts w:ascii="Montserrat" w:eastAsia="Tw Cen MT Condensed Extra Bold" w:hAnsi="Montserrat" w:cs="Arial"/>
                    <w:lang w:val="es-ES_tradnl" w:eastAsia="es-ES"/>
                  </w:rPr>
                </w:rPrChange>
              </w:rPr>
            </w:pPr>
          </w:p>
          <w:p w14:paraId="0EB5251A" w14:textId="6ECDA917" w:rsidR="00CE5470" w:rsidRPr="00287A29" w:rsidRDefault="00CE5470" w:rsidP="006B4B6D">
            <w:pPr>
              <w:jc w:val="both"/>
              <w:rPr>
                <w:rFonts w:ascii="Montserrat" w:eastAsia="Tw Cen MT Condensed Extra Bold" w:hAnsi="Montserrat" w:cs="Arial"/>
                <w:b/>
                <w:lang w:val="es-ES_tradnl" w:eastAsia="es-ES"/>
                <w:rPrChange w:id="6520"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b/>
                <w:lang w:val="es-ES_tradnl" w:eastAsia="es-ES"/>
                <w:rPrChange w:id="6521" w:author="Rosa Noemi Mendez Juárez" w:date="2021-12-21T15:33:00Z">
                  <w:rPr>
                    <w:rFonts w:ascii="Montserrat" w:eastAsia="Tw Cen MT Condensed Extra Bold" w:hAnsi="Montserrat" w:cs="Arial"/>
                    <w:b/>
                    <w:lang w:val="es-ES_tradnl" w:eastAsia="es-ES"/>
                  </w:rPr>
                </w:rPrChange>
              </w:rPr>
              <w:t xml:space="preserve">VIGÉSIMA </w:t>
            </w:r>
            <w:r w:rsidR="005C2CE6" w:rsidRPr="00287A29">
              <w:rPr>
                <w:rFonts w:ascii="Montserrat" w:eastAsia="Tw Cen MT Condensed Extra Bold" w:hAnsi="Montserrat" w:cs="Arial"/>
                <w:b/>
                <w:lang w:val="es-ES_tradnl" w:eastAsia="es-ES"/>
                <w:rPrChange w:id="6522" w:author="Rosa Noemi Mendez Juárez" w:date="2021-12-21T15:33:00Z">
                  <w:rPr>
                    <w:rFonts w:ascii="Montserrat" w:eastAsia="Tw Cen MT Condensed Extra Bold" w:hAnsi="Montserrat" w:cs="Arial"/>
                    <w:b/>
                    <w:lang w:val="es-ES_tradnl" w:eastAsia="es-ES"/>
                  </w:rPr>
                </w:rPrChange>
              </w:rPr>
              <w:t>OCTAVA</w:t>
            </w:r>
            <w:r w:rsidRPr="00287A29">
              <w:rPr>
                <w:rFonts w:ascii="Montserrat" w:eastAsia="Tw Cen MT Condensed Extra Bold" w:hAnsi="Montserrat" w:cs="Arial"/>
                <w:b/>
                <w:lang w:val="es-ES_tradnl" w:eastAsia="es-ES"/>
                <w:rPrChange w:id="6523" w:author="Rosa Noemi Mendez Juárez" w:date="2021-12-21T15:33:00Z">
                  <w:rPr>
                    <w:rFonts w:ascii="Montserrat" w:eastAsia="Tw Cen MT Condensed Extra Bold" w:hAnsi="Montserrat" w:cs="Arial"/>
                    <w:b/>
                    <w:lang w:val="es-ES_tradnl" w:eastAsia="es-ES"/>
                  </w:rPr>
                </w:rPrChange>
              </w:rPr>
              <w:t>: REGISTRO DE PROYECTOS O PROTOCOLOS DE INVESTIGACIÓN: “LAS PARTES”</w:t>
            </w:r>
            <w:r w:rsidRPr="00287A29">
              <w:rPr>
                <w:rFonts w:ascii="Montserrat" w:eastAsia="Tw Cen MT Condensed Extra Bold" w:hAnsi="Montserrat" w:cs="Arial"/>
                <w:lang w:val="es-ES_tradnl" w:eastAsia="es-ES"/>
                <w:rPrChange w:id="6524" w:author="Rosa Noemi Mendez Juárez" w:date="2021-12-21T15:33:00Z">
                  <w:rPr>
                    <w:rFonts w:ascii="Montserrat" w:eastAsia="Tw Cen MT Condensed Extra Bold" w:hAnsi="Montserrat" w:cs="Arial"/>
                    <w:lang w:val="es-ES_tradnl" w:eastAsia="es-ES"/>
                  </w:rPr>
                </w:rPrChange>
              </w:rPr>
              <w:t xml:space="preserve"> acuerdan, autorizan y facultan a </w:t>
            </w:r>
            <w:r w:rsidRPr="00287A29">
              <w:rPr>
                <w:rFonts w:ascii="Montserrat" w:eastAsia="Tw Cen MT Condensed Extra Bold" w:hAnsi="Montserrat" w:cs="Arial"/>
                <w:b/>
                <w:lang w:val="es-ES_tradnl" w:eastAsia="es-ES"/>
                <w:rPrChange w:id="6525"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526" w:author="Rosa Noemi Mendez Juárez" w:date="2021-12-21T15:33:00Z">
                  <w:rPr>
                    <w:rFonts w:ascii="Montserrat" w:eastAsia="Tw Cen MT Condensed Extra Bold" w:hAnsi="Montserrat" w:cs="Arial"/>
                    <w:lang w:val="es-ES_tradnl" w:eastAsia="es-ES"/>
                  </w:rPr>
                </w:rPrChange>
              </w:rPr>
              <w:t xml:space="preserve"> para que lleve un registro público de los datos de los proyectos o protocolos de investigación, en el que se contendrá, entre otros datos, el nombre de </w:t>
            </w:r>
            <w:r w:rsidRPr="00287A29">
              <w:rPr>
                <w:rFonts w:ascii="Montserrat" w:eastAsia="Tw Cen MT Condensed Extra Bold" w:hAnsi="Montserrat" w:cs="Arial"/>
                <w:b/>
                <w:lang w:val="es-ES_tradnl" w:eastAsia="es-ES"/>
                <w:rPrChange w:id="652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528" w:author="Rosa Noemi Mendez Juárez" w:date="2021-12-21T15:33:00Z">
                  <w:rPr>
                    <w:rFonts w:ascii="Montserrat" w:eastAsia="Tw Cen MT Condensed Extra Bold" w:hAnsi="Montserrat" w:cs="Arial"/>
                    <w:lang w:val="es-ES_tradnl" w:eastAsia="es-ES"/>
                  </w:rPr>
                </w:rPrChange>
              </w:rPr>
              <w:t xml:space="preserve">, los datos de los investigadores participantes y un resumen del Proyecto o Protocolo de Investigación; dicho registro no incluirá detalles metodológicos, ni resultados de </w:t>
            </w:r>
            <w:r w:rsidRPr="00287A29">
              <w:rPr>
                <w:rFonts w:ascii="Montserrat" w:eastAsia="Tw Cen MT Condensed Extra Bold" w:hAnsi="Montserrat" w:cs="Arial"/>
                <w:b/>
                <w:lang w:val="es-ES_tradnl" w:eastAsia="es-ES"/>
                <w:rPrChange w:id="6529" w:author="Rosa Noemi Mendez Juárez" w:date="2021-12-21T15:33:00Z">
                  <w:rPr>
                    <w:rFonts w:ascii="Montserrat" w:eastAsia="Tw Cen MT Condensed Extra Bold" w:hAnsi="Montserrat" w:cs="Arial"/>
                    <w:b/>
                    <w:lang w:val="es-ES_tradnl" w:eastAsia="es-ES"/>
                  </w:rPr>
                </w:rPrChange>
              </w:rPr>
              <w:t>“EL PROTOCOLO”.</w:t>
            </w:r>
          </w:p>
          <w:p w14:paraId="565D0BF1" w14:textId="77777777" w:rsidR="00CE5470" w:rsidRPr="00287A29" w:rsidRDefault="00CE5470" w:rsidP="006B4B6D">
            <w:pPr>
              <w:jc w:val="both"/>
              <w:rPr>
                <w:ins w:id="6530" w:author="Rosa Noemi Mendez Juárez" w:date="2021-08-18T11:16:00Z"/>
                <w:rFonts w:ascii="Montserrat" w:eastAsia="Tw Cen MT Condensed Extra Bold" w:hAnsi="Montserrat" w:cs="Arial"/>
                <w:b/>
                <w:lang w:val="es-ES_tradnl" w:eastAsia="es-ES"/>
                <w:rPrChange w:id="6531" w:author="Rosa Noemi Mendez Juárez" w:date="2021-12-21T15:33:00Z">
                  <w:rPr>
                    <w:ins w:id="6532" w:author="Rosa Noemi Mendez Juárez" w:date="2021-08-18T11:16:00Z"/>
                    <w:rFonts w:ascii="Montserrat" w:eastAsia="Tw Cen MT Condensed Extra Bold" w:hAnsi="Montserrat" w:cs="Arial"/>
                    <w:b/>
                    <w:lang w:val="es-ES_tradnl" w:eastAsia="es-ES"/>
                  </w:rPr>
                </w:rPrChange>
              </w:rPr>
            </w:pPr>
          </w:p>
          <w:p w14:paraId="7892F1FC" w14:textId="77777777" w:rsidR="003005ED" w:rsidRPr="00287A29" w:rsidRDefault="003005ED" w:rsidP="006B4B6D">
            <w:pPr>
              <w:jc w:val="both"/>
              <w:rPr>
                <w:rFonts w:ascii="Montserrat" w:eastAsia="Tw Cen MT Condensed Extra Bold" w:hAnsi="Montserrat" w:cs="Arial"/>
                <w:b/>
                <w:lang w:val="es-ES_tradnl" w:eastAsia="es-ES"/>
                <w:rPrChange w:id="6533" w:author="Rosa Noemi Mendez Juárez" w:date="2021-12-21T15:33:00Z">
                  <w:rPr>
                    <w:rFonts w:ascii="Montserrat" w:eastAsia="Tw Cen MT Condensed Extra Bold" w:hAnsi="Montserrat" w:cs="Arial"/>
                    <w:b/>
                    <w:lang w:val="es-ES_tradnl" w:eastAsia="es-ES"/>
                  </w:rPr>
                </w:rPrChange>
              </w:rPr>
            </w:pPr>
          </w:p>
          <w:p w14:paraId="4AA010EA" w14:textId="27004D0F" w:rsidR="00CE5470" w:rsidRPr="00287A29" w:rsidRDefault="00CE5470" w:rsidP="006B4B6D">
            <w:pPr>
              <w:jc w:val="both"/>
              <w:rPr>
                <w:rFonts w:ascii="Montserrat" w:eastAsia="Tw Cen MT Condensed Extra Bold" w:hAnsi="Montserrat" w:cs="Arial"/>
                <w:w w:val="0"/>
                <w:lang w:val="es-ES_tradnl" w:eastAsia="es-ES"/>
                <w:rPrChange w:id="6534" w:author="Rosa Noemi Mendez Juárez" w:date="2021-12-21T15:33:00Z">
                  <w:rPr>
                    <w:rFonts w:ascii="Montserrat" w:eastAsia="Tw Cen MT Condensed Extra Bold" w:hAnsi="Montserrat" w:cs="Arial"/>
                    <w:w w:val="0"/>
                    <w:lang w:val="es-ES_tradnl" w:eastAsia="es-ES"/>
                  </w:rPr>
                </w:rPrChange>
              </w:rPr>
            </w:pPr>
            <w:r w:rsidRPr="00287A29">
              <w:rPr>
                <w:rFonts w:ascii="Montserrat" w:eastAsia="Tw Cen MT Condensed Extra Bold" w:hAnsi="Montserrat" w:cs="Arial"/>
                <w:b/>
                <w:lang w:val="es-ES_tradnl" w:eastAsia="es-ES"/>
                <w:rPrChange w:id="6535" w:author="Rosa Noemi Mendez Juárez" w:date="2021-12-21T15:33:00Z">
                  <w:rPr>
                    <w:rFonts w:ascii="Montserrat" w:eastAsia="Tw Cen MT Condensed Extra Bold" w:hAnsi="Montserrat" w:cs="Arial"/>
                    <w:b/>
                    <w:lang w:val="es-ES_tradnl" w:eastAsia="es-ES"/>
                  </w:rPr>
                </w:rPrChange>
              </w:rPr>
              <w:t xml:space="preserve">VIGÉSIMA </w:t>
            </w:r>
            <w:del w:id="6536" w:author="Rosa Noemi Mendez Juárez" w:date="2021-09-14T13:11:00Z">
              <w:r w:rsidRPr="00287A29" w:rsidDel="005C2CE6">
                <w:rPr>
                  <w:rFonts w:ascii="Montserrat" w:eastAsia="Tw Cen MT Condensed Extra Bold" w:hAnsi="Montserrat" w:cs="Arial"/>
                  <w:b/>
                  <w:lang w:val="es-ES_tradnl" w:eastAsia="es-ES"/>
                  <w:rPrChange w:id="6537" w:author="Rosa Noemi Mendez Juárez" w:date="2021-12-21T15:33:00Z">
                    <w:rPr>
                      <w:rFonts w:ascii="Montserrat" w:eastAsia="Tw Cen MT Condensed Extra Bold" w:hAnsi="Montserrat" w:cs="Arial"/>
                      <w:b/>
                      <w:lang w:val="es-ES_tradnl" w:eastAsia="es-ES"/>
                    </w:rPr>
                  </w:rPrChange>
                </w:rPr>
                <w:delText>OCTAVA</w:delText>
              </w:r>
            </w:del>
            <w:ins w:id="6538" w:author="Rosa Noemi Mendez Juárez" w:date="2021-09-14T13:11:00Z">
              <w:r w:rsidR="005C2CE6" w:rsidRPr="00287A29">
                <w:rPr>
                  <w:rFonts w:ascii="Montserrat" w:eastAsia="Tw Cen MT Condensed Extra Bold" w:hAnsi="Montserrat" w:cs="Arial"/>
                  <w:b/>
                  <w:lang w:val="es-ES_tradnl" w:eastAsia="es-ES"/>
                  <w:rPrChange w:id="6539" w:author="Rosa Noemi Mendez Juárez" w:date="2021-12-21T15:33:00Z">
                    <w:rPr>
                      <w:rFonts w:ascii="Montserrat" w:eastAsia="Tw Cen MT Condensed Extra Bold" w:hAnsi="Montserrat" w:cs="Arial"/>
                      <w:b/>
                      <w:lang w:val="es-ES_tradnl" w:eastAsia="es-ES"/>
                    </w:rPr>
                  </w:rPrChange>
                </w:rPr>
                <w:t>NOVENA</w:t>
              </w:r>
            </w:ins>
            <w:r w:rsidRPr="00287A29">
              <w:rPr>
                <w:rFonts w:ascii="Montserrat" w:eastAsia="Tw Cen MT Condensed Extra Bold" w:hAnsi="Montserrat" w:cs="Arial"/>
                <w:b/>
                <w:lang w:val="es-ES_tradnl" w:eastAsia="es-ES"/>
                <w:rPrChange w:id="6540"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b/>
                <w:bCs/>
                <w:w w:val="0"/>
                <w:lang w:val="es-ES_tradnl" w:eastAsia="es-ES"/>
                <w:rPrChange w:id="6541" w:author="Rosa Noemi Mendez Juárez" w:date="2021-12-21T15:33:00Z">
                  <w:rPr>
                    <w:rFonts w:ascii="Montserrat" w:eastAsia="Tw Cen MT Condensed Extra Bold" w:hAnsi="Montserrat" w:cs="Arial"/>
                    <w:b/>
                    <w:bCs/>
                    <w:w w:val="0"/>
                    <w:lang w:val="es-ES_tradnl" w:eastAsia="es-ES"/>
                  </w:rPr>
                </w:rPrChange>
              </w:rPr>
              <w:t xml:space="preserve">INTEGRIDAD </w:t>
            </w:r>
            <w:r w:rsidRPr="00287A29">
              <w:rPr>
                <w:rFonts w:ascii="Montserrat" w:eastAsia="Tw Cen MT Condensed Extra Bold" w:hAnsi="Montserrat" w:cs="Arial"/>
                <w:b/>
                <w:w w:val="0"/>
                <w:lang w:val="es-ES_tradnl" w:eastAsia="es-ES"/>
                <w:rPrChange w:id="6542" w:author="Rosa Noemi Mendez Juárez" w:date="2021-12-21T15:33:00Z">
                  <w:rPr>
                    <w:rFonts w:ascii="Montserrat" w:eastAsia="Tw Cen MT Condensed Extra Bold" w:hAnsi="Montserrat" w:cs="Arial"/>
                    <w:b/>
                    <w:w w:val="0"/>
                    <w:lang w:val="es-ES_tradnl" w:eastAsia="es-ES"/>
                  </w:rPr>
                </w:rPrChange>
              </w:rPr>
              <w:t>E INTERPRETACIÓN DEL CONVENIO: “LAS PARTES”</w:t>
            </w:r>
            <w:r w:rsidRPr="00287A29">
              <w:rPr>
                <w:rFonts w:ascii="Montserrat" w:eastAsia="Tw Cen MT Condensed Extra Bold" w:hAnsi="Montserrat" w:cs="Arial"/>
                <w:w w:val="0"/>
                <w:lang w:val="es-ES_tradnl" w:eastAsia="es-ES"/>
                <w:rPrChange w:id="6543" w:author="Rosa Noemi Mendez Juárez" w:date="2021-12-21T15:33:00Z">
                  <w:rPr>
                    <w:rFonts w:ascii="Montserrat" w:eastAsia="Tw Cen MT Condensed Extra Bold" w:hAnsi="Montserrat" w:cs="Arial"/>
                    <w:w w:val="0"/>
                    <w:lang w:val="es-ES_tradnl" w:eastAsia="es-ES"/>
                  </w:rPr>
                </w:rPrChange>
              </w:rPr>
              <w:t xml:space="preserve"> convienen que los términos y condiciones de este Convenio y sus Anexos constituyen el acuerdo íntegro entre </w:t>
            </w:r>
            <w:r w:rsidRPr="00287A29">
              <w:rPr>
                <w:rFonts w:ascii="Montserrat" w:eastAsia="Tw Cen MT Condensed Extra Bold" w:hAnsi="Montserrat" w:cs="Arial"/>
                <w:b/>
                <w:w w:val="0"/>
                <w:lang w:val="es-ES_tradnl" w:eastAsia="es-ES"/>
                <w:rPrChange w:id="6544" w:author="Rosa Noemi Mendez Juárez" w:date="2021-12-21T15:33:00Z">
                  <w:rPr>
                    <w:rFonts w:ascii="Montserrat" w:eastAsia="Tw Cen MT Condensed Extra Bold" w:hAnsi="Montserrat" w:cs="Arial"/>
                    <w:b/>
                    <w:w w:val="0"/>
                    <w:lang w:val="es-ES_tradnl" w:eastAsia="es-ES"/>
                  </w:rPr>
                </w:rPrChange>
              </w:rPr>
              <w:t>“LAS PARTES”</w:t>
            </w:r>
            <w:r w:rsidRPr="00287A29">
              <w:rPr>
                <w:rFonts w:ascii="Montserrat" w:eastAsia="Tw Cen MT Condensed Extra Bold" w:hAnsi="Montserrat" w:cs="Arial"/>
                <w:w w:val="0"/>
                <w:lang w:val="es-ES_tradnl" w:eastAsia="es-ES"/>
                <w:rPrChange w:id="6545" w:author="Rosa Noemi Mendez Juárez" w:date="2021-12-21T15:33:00Z">
                  <w:rPr>
                    <w:rFonts w:ascii="Montserrat" w:eastAsia="Tw Cen MT Condensed Extra Bold" w:hAnsi="Montserrat" w:cs="Arial"/>
                    <w:w w:val="0"/>
                    <w:lang w:val="es-ES_tradnl" w:eastAsia="es-ES"/>
                  </w:rPr>
                </w:rPrChange>
              </w:rPr>
              <w:t xml:space="preserve"> y reemplaza todas las afirmaciones, declaraciones o acuerdos previos o contemporáneos, orales o escritos, celebrados entre</w:t>
            </w:r>
            <w:r w:rsidRPr="00287A29">
              <w:rPr>
                <w:rFonts w:ascii="Montserrat" w:eastAsia="Tw Cen MT Condensed Extra Bold" w:hAnsi="Montserrat" w:cs="Arial"/>
                <w:b/>
                <w:w w:val="0"/>
                <w:lang w:val="es-ES_tradnl" w:eastAsia="es-ES"/>
                <w:rPrChange w:id="6546" w:author="Rosa Noemi Mendez Juárez" w:date="2021-12-21T15:33:00Z">
                  <w:rPr>
                    <w:rFonts w:ascii="Montserrat" w:eastAsia="Tw Cen MT Condensed Extra Bold" w:hAnsi="Montserrat" w:cs="Arial"/>
                    <w:b/>
                    <w:w w:val="0"/>
                    <w:lang w:val="es-ES_tradnl" w:eastAsia="es-ES"/>
                  </w:rPr>
                </w:rPrChange>
              </w:rPr>
              <w:t xml:space="preserve"> “LAS PARTES”</w:t>
            </w:r>
            <w:r w:rsidRPr="00287A29">
              <w:rPr>
                <w:rFonts w:ascii="Montserrat" w:eastAsia="Tw Cen MT Condensed Extra Bold" w:hAnsi="Montserrat" w:cs="Arial"/>
                <w:w w:val="0"/>
                <w:lang w:val="es-ES_tradnl" w:eastAsia="es-ES"/>
                <w:rPrChange w:id="6547" w:author="Rosa Noemi Mendez Juárez" w:date="2021-12-21T15:33:00Z">
                  <w:rPr>
                    <w:rFonts w:ascii="Montserrat" w:eastAsia="Tw Cen MT Condensed Extra Bold" w:hAnsi="Montserrat" w:cs="Arial"/>
                    <w:w w:val="0"/>
                    <w:lang w:val="es-ES_tradnl" w:eastAsia="es-ES"/>
                  </w:rPr>
                </w:rPrChange>
              </w:rPr>
              <w:t xml:space="preserve"> con respecto a la materia del presente documento, y ningún </w:t>
            </w:r>
            <w:r w:rsidRPr="00287A29">
              <w:rPr>
                <w:rFonts w:ascii="Montserrat" w:eastAsia="Tw Cen MT Condensed Extra Bold" w:hAnsi="Montserrat" w:cs="Arial"/>
                <w:b/>
                <w:w w:val="0"/>
                <w:lang w:val="es-ES_tradnl" w:eastAsia="es-ES"/>
                <w:rPrChange w:id="6548" w:author="Rosa Noemi Mendez Juárez" w:date="2021-12-21T15:33:00Z">
                  <w:rPr>
                    <w:rFonts w:ascii="Montserrat" w:eastAsia="Tw Cen MT Condensed Extra Bold" w:hAnsi="Montserrat" w:cs="Arial"/>
                    <w:b/>
                    <w:w w:val="0"/>
                    <w:lang w:val="es-ES_tradnl" w:eastAsia="es-ES"/>
                  </w:rPr>
                </w:rPrChange>
              </w:rPr>
              <w:t>Convenio o Acuerdo reciente o subsiguiente</w:t>
            </w:r>
            <w:r w:rsidRPr="00287A29">
              <w:rPr>
                <w:rFonts w:ascii="Montserrat" w:eastAsia="Tw Cen MT Condensed Extra Bold" w:hAnsi="Montserrat" w:cs="Arial"/>
                <w:w w:val="0"/>
                <w:lang w:val="es-ES_tradnl" w:eastAsia="es-ES"/>
                <w:rPrChange w:id="6549" w:author="Rosa Noemi Mendez Juárez" w:date="2021-12-21T15:33:00Z">
                  <w:rPr>
                    <w:rFonts w:ascii="Montserrat" w:eastAsia="Tw Cen MT Condensed Extra Bold" w:hAnsi="Montserrat" w:cs="Arial"/>
                    <w:w w:val="0"/>
                    <w:lang w:val="es-ES_tradnl" w:eastAsia="es-ES"/>
                  </w:rPr>
                </w:rPrChange>
              </w:rPr>
              <w:t xml:space="preserve"> podrá modificar o expandir el mismo o ser vinculante para</w:t>
            </w:r>
            <w:r w:rsidRPr="00287A29">
              <w:rPr>
                <w:rFonts w:ascii="Montserrat" w:eastAsia="Tw Cen MT Condensed Extra Bold" w:hAnsi="Montserrat" w:cs="Arial"/>
                <w:b/>
                <w:w w:val="0"/>
                <w:lang w:val="es-ES_tradnl" w:eastAsia="es-ES"/>
                <w:rPrChange w:id="6550" w:author="Rosa Noemi Mendez Juárez" w:date="2021-12-21T15:33:00Z">
                  <w:rPr>
                    <w:rFonts w:ascii="Montserrat" w:eastAsia="Tw Cen MT Condensed Extra Bold" w:hAnsi="Montserrat" w:cs="Arial"/>
                    <w:b/>
                    <w:w w:val="0"/>
                    <w:lang w:val="es-ES_tradnl" w:eastAsia="es-ES"/>
                  </w:rPr>
                </w:rPrChange>
              </w:rPr>
              <w:t xml:space="preserve"> “LAS PARTES”</w:t>
            </w:r>
            <w:r w:rsidRPr="00287A29">
              <w:rPr>
                <w:rFonts w:ascii="Montserrat" w:eastAsia="Tw Cen MT Condensed Extra Bold" w:hAnsi="Montserrat" w:cs="Arial"/>
                <w:w w:val="0"/>
                <w:lang w:val="es-ES_tradnl" w:eastAsia="es-ES"/>
                <w:rPrChange w:id="6551" w:author="Rosa Noemi Mendez Juárez" w:date="2021-12-21T15:33:00Z">
                  <w:rPr>
                    <w:rFonts w:ascii="Montserrat" w:eastAsia="Tw Cen MT Condensed Extra Bold" w:hAnsi="Montserrat" w:cs="Arial"/>
                    <w:w w:val="0"/>
                    <w:lang w:val="es-ES_tradnl" w:eastAsia="es-ES"/>
                  </w:rPr>
                </w:rPrChange>
              </w:rPr>
              <w:t>, a menos que el mismo se realice por escrito y sea firmado por los representantes debidamente autorizados de</w:t>
            </w:r>
            <w:r w:rsidRPr="00287A29">
              <w:rPr>
                <w:rFonts w:ascii="Montserrat" w:eastAsia="Tw Cen MT Condensed Extra Bold" w:hAnsi="Montserrat" w:cs="Arial"/>
                <w:b/>
                <w:w w:val="0"/>
                <w:lang w:val="es-ES_tradnl" w:eastAsia="es-ES"/>
                <w:rPrChange w:id="6552" w:author="Rosa Noemi Mendez Juárez" w:date="2021-12-21T15:33:00Z">
                  <w:rPr>
                    <w:rFonts w:ascii="Montserrat" w:eastAsia="Tw Cen MT Condensed Extra Bold" w:hAnsi="Montserrat" w:cs="Arial"/>
                    <w:b/>
                    <w:w w:val="0"/>
                    <w:lang w:val="es-ES_tradnl" w:eastAsia="es-ES"/>
                  </w:rPr>
                </w:rPrChange>
              </w:rPr>
              <w:t xml:space="preserve"> “LAS PARTES”</w:t>
            </w:r>
            <w:r w:rsidRPr="00287A29">
              <w:rPr>
                <w:rFonts w:ascii="Montserrat" w:eastAsia="Tw Cen MT Condensed Extra Bold" w:hAnsi="Montserrat" w:cs="Arial"/>
                <w:w w:val="0"/>
                <w:lang w:val="es-ES_tradnl" w:eastAsia="es-ES"/>
                <w:rPrChange w:id="6553" w:author="Rosa Noemi Mendez Juárez" w:date="2021-12-21T15:33:00Z">
                  <w:rPr>
                    <w:rFonts w:ascii="Montserrat" w:eastAsia="Tw Cen MT Condensed Extra Bold" w:hAnsi="Montserrat" w:cs="Arial"/>
                    <w:w w:val="0"/>
                    <w:lang w:val="es-ES_tradnl" w:eastAsia="es-ES"/>
                  </w:rPr>
                </w:rPrChange>
              </w:rPr>
              <w:t xml:space="preserve">. Está expresamente acordado por </w:t>
            </w:r>
            <w:r w:rsidRPr="00287A29">
              <w:rPr>
                <w:rFonts w:ascii="Montserrat" w:eastAsia="Tw Cen MT Condensed Extra Bold" w:hAnsi="Montserrat" w:cs="Arial"/>
                <w:b/>
                <w:w w:val="0"/>
                <w:lang w:val="es-ES_tradnl" w:eastAsia="es-ES"/>
                <w:rPrChange w:id="6554" w:author="Rosa Noemi Mendez Juárez" w:date="2021-12-21T15:33:00Z">
                  <w:rPr>
                    <w:rFonts w:ascii="Montserrat" w:eastAsia="Tw Cen MT Condensed Extra Bold" w:hAnsi="Montserrat" w:cs="Arial"/>
                    <w:b/>
                    <w:w w:val="0"/>
                    <w:lang w:val="es-ES_tradnl" w:eastAsia="es-ES"/>
                  </w:rPr>
                </w:rPrChange>
              </w:rPr>
              <w:t>“LAS PARTES”</w:t>
            </w:r>
            <w:r w:rsidRPr="00287A29">
              <w:rPr>
                <w:rFonts w:ascii="Montserrat" w:eastAsia="Tw Cen MT Condensed Extra Bold" w:hAnsi="Montserrat" w:cs="Arial"/>
                <w:w w:val="0"/>
                <w:lang w:val="es-ES_tradnl" w:eastAsia="es-ES"/>
                <w:rPrChange w:id="6555" w:author="Rosa Noemi Mendez Juárez" w:date="2021-12-21T15:33:00Z">
                  <w:rPr>
                    <w:rFonts w:ascii="Montserrat" w:eastAsia="Tw Cen MT Condensed Extra Bold" w:hAnsi="Montserrat" w:cs="Arial"/>
                    <w:w w:val="0"/>
                    <w:lang w:val="es-ES_tradnl" w:eastAsia="es-ES"/>
                  </w:rPr>
                </w:rPrChange>
              </w:rPr>
              <w:t xml:space="preserve"> que este documento, y sus anexos </w:t>
            </w:r>
            <w:r w:rsidRPr="00287A29">
              <w:rPr>
                <w:rFonts w:ascii="Montserrat" w:eastAsia="Tw Cen MT Condensed Extra Bold" w:hAnsi="Montserrat" w:cs="Arial"/>
                <w:b/>
                <w:w w:val="0"/>
                <w:lang w:val="es-ES_tradnl" w:eastAsia="es-ES"/>
                <w:rPrChange w:id="6556" w:author="Rosa Noemi Mendez Juárez" w:date="2021-12-21T15:33:00Z">
                  <w:rPr>
                    <w:rFonts w:ascii="Montserrat" w:eastAsia="Tw Cen MT Condensed Extra Bold" w:hAnsi="Montserrat" w:cs="Arial"/>
                    <w:b/>
                    <w:w w:val="0"/>
                    <w:lang w:val="es-ES_tradnl" w:eastAsia="es-ES"/>
                  </w:rPr>
                </w:rPrChange>
              </w:rPr>
              <w:t>A, B, C, D</w:t>
            </w:r>
            <w:ins w:id="6557" w:author="Rosa Noemi Mendez Juárez" w:date="2021-09-14T13:11:00Z">
              <w:r w:rsidR="005C2CE6" w:rsidRPr="00287A29">
                <w:rPr>
                  <w:rFonts w:ascii="Montserrat" w:eastAsia="Tw Cen MT Condensed Extra Bold" w:hAnsi="Montserrat" w:cs="Arial"/>
                  <w:b/>
                  <w:w w:val="0"/>
                  <w:lang w:val="es-ES_tradnl" w:eastAsia="es-ES"/>
                  <w:rPrChange w:id="6558" w:author="Rosa Noemi Mendez Juárez" w:date="2021-12-21T15:33:00Z">
                    <w:rPr>
                      <w:rFonts w:ascii="Montserrat" w:eastAsia="Tw Cen MT Condensed Extra Bold" w:hAnsi="Montserrat" w:cs="Arial"/>
                      <w:b/>
                      <w:w w:val="0"/>
                      <w:lang w:val="es-ES_tradnl" w:eastAsia="es-ES"/>
                    </w:rPr>
                  </w:rPrChange>
                </w:rPr>
                <w:t>, E</w:t>
              </w:r>
            </w:ins>
            <w:r w:rsidRPr="00287A29">
              <w:rPr>
                <w:rFonts w:ascii="Montserrat" w:eastAsia="Tw Cen MT Condensed Extra Bold" w:hAnsi="Montserrat" w:cs="Arial"/>
                <w:b/>
                <w:w w:val="0"/>
                <w:lang w:val="es-ES_tradnl" w:eastAsia="es-ES"/>
                <w:rPrChange w:id="6559" w:author="Rosa Noemi Mendez Juárez" w:date="2021-12-21T15:33:00Z">
                  <w:rPr>
                    <w:rFonts w:ascii="Montserrat" w:eastAsia="Tw Cen MT Condensed Extra Bold" w:hAnsi="Montserrat" w:cs="Arial"/>
                    <w:b/>
                    <w:w w:val="0"/>
                    <w:lang w:val="es-ES_tradnl" w:eastAsia="es-ES"/>
                  </w:rPr>
                </w:rPrChange>
              </w:rPr>
              <w:t xml:space="preserve"> </w:t>
            </w:r>
            <w:r w:rsidRPr="00287A29">
              <w:rPr>
                <w:rFonts w:ascii="Montserrat" w:eastAsia="Tw Cen MT Condensed Extra Bold" w:hAnsi="Montserrat" w:cs="Arial"/>
                <w:w w:val="0"/>
                <w:lang w:val="es-ES_tradnl" w:eastAsia="es-ES"/>
                <w:rPrChange w:id="6560" w:author="Rosa Noemi Mendez Juárez" w:date="2021-12-21T15:33:00Z">
                  <w:rPr>
                    <w:rFonts w:ascii="Montserrat" w:eastAsia="Tw Cen MT Condensed Extra Bold" w:hAnsi="Montserrat" w:cs="Arial"/>
                    <w:w w:val="0"/>
                    <w:lang w:val="es-ES_tradnl" w:eastAsia="es-ES"/>
                  </w:rPr>
                </w:rPrChange>
              </w:rPr>
              <w:t>y</w:t>
            </w:r>
            <w:del w:id="6561" w:author="Rosa Noemi Mendez Juárez" w:date="2021-09-14T13:11:00Z">
              <w:r w:rsidRPr="00287A29" w:rsidDel="005C2CE6">
                <w:rPr>
                  <w:rFonts w:ascii="Montserrat" w:eastAsia="Tw Cen MT Condensed Extra Bold" w:hAnsi="Montserrat" w:cs="Arial"/>
                  <w:b/>
                  <w:w w:val="0"/>
                  <w:lang w:val="es-ES_tradnl" w:eastAsia="es-ES"/>
                  <w:rPrChange w:id="6562" w:author="Rosa Noemi Mendez Juárez" w:date="2021-12-21T15:33:00Z">
                    <w:rPr>
                      <w:rFonts w:ascii="Montserrat" w:eastAsia="Tw Cen MT Condensed Extra Bold" w:hAnsi="Montserrat" w:cs="Arial"/>
                      <w:b/>
                      <w:w w:val="0"/>
                      <w:lang w:val="es-ES_tradnl" w:eastAsia="es-ES"/>
                    </w:rPr>
                  </w:rPrChange>
                </w:rPr>
                <w:delText xml:space="preserve"> </w:delText>
              </w:r>
            </w:del>
            <w:ins w:id="6563" w:author="Rosa Noemi Mendez Juárez" w:date="2021-09-14T13:11:00Z">
              <w:r w:rsidR="005C2CE6" w:rsidRPr="00287A29">
                <w:rPr>
                  <w:rFonts w:ascii="Montserrat" w:eastAsia="Tw Cen MT Condensed Extra Bold" w:hAnsi="Montserrat" w:cs="Arial"/>
                  <w:b/>
                  <w:w w:val="0"/>
                  <w:lang w:val="es-ES_tradnl" w:eastAsia="es-ES"/>
                  <w:rPrChange w:id="6564" w:author="Rosa Noemi Mendez Juárez" w:date="2021-12-21T15:33:00Z">
                    <w:rPr>
                      <w:rFonts w:ascii="Montserrat" w:eastAsia="Tw Cen MT Condensed Extra Bold" w:hAnsi="Montserrat" w:cs="Arial"/>
                      <w:b/>
                      <w:w w:val="0"/>
                      <w:lang w:val="es-ES_tradnl" w:eastAsia="es-ES"/>
                    </w:rPr>
                  </w:rPrChange>
                </w:rPr>
                <w:t>F</w:t>
              </w:r>
            </w:ins>
            <w:del w:id="6565" w:author="Rosa Noemi Mendez Juárez" w:date="2021-09-14T13:11:00Z">
              <w:r w:rsidRPr="00287A29" w:rsidDel="005C2CE6">
                <w:rPr>
                  <w:rFonts w:ascii="Montserrat" w:eastAsia="Tw Cen MT Condensed Extra Bold" w:hAnsi="Montserrat" w:cs="Arial"/>
                  <w:b/>
                  <w:w w:val="0"/>
                  <w:lang w:val="es-ES_tradnl" w:eastAsia="es-ES"/>
                  <w:rPrChange w:id="6566" w:author="Rosa Noemi Mendez Juárez" w:date="2021-12-21T15:33:00Z">
                    <w:rPr>
                      <w:rFonts w:ascii="Montserrat" w:eastAsia="Tw Cen MT Condensed Extra Bold" w:hAnsi="Montserrat" w:cs="Arial"/>
                      <w:b/>
                      <w:w w:val="0"/>
                      <w:lang w:val="es-ES_tradnl" w:eastAsia="es-ES"/>
                    </w:rPr>
                  </w:rPrChange>
                </w:rPr>
                <w:delText>E</w:delText>
              </w:r>
            </w:del>
            <w:r w:rsidRPr="00287A29">
              <w:rPr>
                <w:rFonts w:ascii="Montserrat" w:eastAsia="Tw Cen MT Condensed Extra Bold" w:hAnsi="Montserrat" w:cs="Arial"/>
                <w:b/>
                <w:w w:val="0"/>
                <w:lang w:val="es-ES_tradnl" w:eastAsia="es-ES"/>
                <w:rPrChange w:id="6567" w:author="Rosa Noemi Mendez Juárez" w:date="2021-12-21T15:33:00Z">
                  <w:rPr>
                    <w:rFonts w:ascii="Montserrat" w:eastAsia="Tw Cen MT Condensed Extra Bold" w:hAnsi="Montserrat" w:cs="Arial"/>
                    <w:b/>
                    <w:w w:val="0"/>
                    <w:lang w:val="es-ES_tradnl" w:eastAsia="es-ES"/>
                  </w:rPr>
                </w:rPrChange>
              </w:rPr>
              <w:t xml:space="preserve"> </w:t>
            </w:r>
            <w:r w:rsidRPr="00287A29">
              <w:rPr>
                <w:rFonts w:ascii="Montserrat" w:eastAsia="Tw Cen MT Condensed Extra Bold" w:hAnsi="Montserrat" w:cs="Arial"/>
                <w:w w:val="0"/>
                <w:lang w:val="es-ES_tradnl" w:eastAsia="es-ES"/>
                <w:rPrChange w:id="6568" w:author="Rosa Noemi Mendez Juárez" w:date="2021-12-21T15:33:00Z">
                  <w:rPr>
                    <w:rFonts w:ascii="Montserrat" w:eastAsia="Tw Cen MT Condensed Extra Bold" w:hAnsi="Montserrat" w:cs="Arial"/>
                    <w:w w:val="0"/>
                    <w:lang w:val="es-ES_tradnl" w:eastAsia="es-ES"/>
                  </w:rPr>
                </w:rPrChange>
              </w:rPr>
              <w:t xml:space="preserve">constituye el único Convenio entre </w:t>
            </w:r>
            <w:r w:rsidRPr="00287A29">
              <w:rPr>
                <w:rFonts w:ascii="Montserrat" w:eastAsia="Tw Cen MT Condensed Extra Bold" w:hAnsi="Montserrat" w:cs="Arial"/>
                <w:b/>
                <w:w w:val="0"/>
                <w:lang w:val="es-ES_tradnl" w:eastAsia="es-ES"/>
                <w:rPrChange w:id="6569" w:author="Rosa Noemi Mendez Juárez" w:date="2021-12-21T15:33:00Z">
                  <w:rPr>
                    <w:rFonts w:ascii="Montserrat" w:eastAsia="Tw Cen MT Condensed Extra Bold" w:hAnsi="Montserrat" w:cs="Arial"/>
                    <w:b/>
                    <w:w w:val="0"/>
                    <w:lang w:val="es-ES_tradnl" w:eastAsia="es-ES"/>
                  </w:rPr>
                </w:rPrChange>
              </w:rPr>
              <w:t>“LAS PARTES”</w:t>
            </w:r>
            <w:r w:rsidRPr="00287A29">
              <w:rPr>
                <w:rFonts w:ascii="Montserrat" w:eastAsia="Tw Cen MT Condensed Extra Bold" w:hAnsi="Montserrat" w:cs="Arial"/>
                <w:w w:val="0"/>
                <w:lang w:val="es-ES_tradnl" w:eastAsia="es-ES"/>
                <w:rPrChange w:id="6570" w:author="Rosa Noemi Mendez Juárez" w:date="2021-12-21T15:33:00Z">
                  <w:rPr>
                    <w:rFonts w:ascii="Montserrat" w:eastAsia="Tw Cen MT Condensed Extra Bold" w:hAnsi="Montserrat" w:cs="Arial"/>
                    <w:w w:val="0"/>
                    <w:lang w:val="es-ES_tradnl" w:eastAsia="es-ES"/>
                  </w:rPr>
                </w:rPrChange>
              </w:rPr>
              <w:t xml:space="preserve"> y que no existen otros Convenios o Acuerdos entre las mismas, de ningún tipo, naturaleza o descripción, expresos o implícitos, orales o de otra naturaleza que no se hubieran incorporado en el presente documento.</w:t>
            </w:r>
          </w:p>
          <w:p w14:paraId="79B5BE37" w14:textId="77777777" w:rsidR="00CE5470" w:rsidRPr="00287A29" w:rsidRDefault="00CE5470" w:rsidP="006B4B6D">
            <w:pPr>
              <w:jc w:val="both"/>
              <w:rPr>
                <w:ins w:id="6571" w:author="Rosa Noemi Mendez Juárez" w:date="2021-08-18T11:16:00Z"/>
                <w:rFonts w:ascii="Montserrat" w:eastAsia="Tw Cen MT Condensed Extra Bold" w:hAnsi="Montserrat" w:cs="Arial"/>
                <w:b/>
                <w:lang w:val="es-ES_tradnl" w:eastAsia="es-ES"/>
                <w:rPrChange w:id="6572" w:author="Rosa Noemi Mendez Juárez" w:date="2021-12-21T15:33:00Z">
                  <w:rPr>
                    <w:ins w:id="6573" w:author="Rosa Noemi Mendez Juárez" w:date="2021-08-18T11:16:00Z"/>
                    <w:rFonts w:ascii="Montserrat" w:eastAsia="Tw Cen MT Condensed Extra Bold" w:hAnsi="Montserrat" w:cs="Arial"/>
                    <w:b/>
                    <w:lang w:val="es-ES_tradnl" w:eastAsia="es-ES"/>
                  </w:rPr>
                </w:rPrChange>
              </w:rPr>
            </w:pPr>
          </w:p>
          <w:p w14:paraId="385A3A59" w14:textId="77777777" w:rsidR="003005ED" w:rsidRPr="00287A29" w:rsidRDefault="003005ED" w:rsidP="006B4B6D">
            <w:pPr>
              <w:jc w:val="both"/>
              <w:rPr>
                <w:rFonts w:ascii="Montserrat" w:eastAsia="Tw Cen MT Condensed Extra Bold" w:hAnsi="Montserrat" w:cs="Arial"/>
                <w:b/>
                <w:lang w:val="es-ES_tradnl" w:eastAsia="es-ES"/>
                <w:rPrChange w:id="6574" w:author="Rosa Noemi Mendez Juárez" w:date="2021-12-21T15:33:00Z">
                  <w:rPr>
                    <w:rFonts w:ascii="Montserrat" w:eastAsia="Tw Cen MT Condensed Extra Bold" w:hAnsi="Montserrat" w:cs="Arial"/>
                    <w:b/>
                    <w:lang w:val="es-ES_tradnl" w:eastAsia="es-ES"/>
                  </w:rPr>
                </w:rPrChange>
              </w:rPr>
            </w:pPr>
          </w:p>
          <w:p w14:paraId="4C4F42AF" w14:textId="77777777" w:rsidR="00CE5470" w:rsidRPr="00287A29" w:rsidRDefault="00CE5470" w:rsidP="006B4B6D">
            <w:pPr>
              <w:jc w:val="both"/>
              <w:rPr>
                <w:rFonts w:ascii="Montserrat" w:eastAsia="Tw Cen MT Condensed Extra Bold" w:hAnsi="Montserrat" w:cs="Arial"/>
                <w:lang w:val="es-ES_tradnl" w:eastAsia="es-ES"/>
                <w:rPrChange w:id="657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576" w:author="Rosa Noemi Mendez Juárez" w:date="2021-12-21T15:33:00Z">
                  <w:rPr>
                    <w:rFonts w:ascii="Montserrat" w:eastAsia="Tw Cen MT Condensed Extra Bold" w:hAnsi="Montserrat" w:cs="Arial"/>
                    <w:b/>
                    <w:lang w:val="es-ES_tradnl" w:eastAsia="es-ES"/>
                  </w:rPr>
                </w:rPrChange>
              </w:rPr>
              <w:t xml:space="preserve">VIGÉSIMA NOVENA. </w:t>
            </w:r>
            <w:r w:rsidRPr="00287A29">
              <w:rPr>
                <w:rFonts w:ascii="Montserrat" w:eastAsia="Tw Cen MT Condensed Extra Bold" w:hAnsi="Montserrat" w:cs="Arial"/>
                <w:b/>
                <w:bCs/>
                <w:lang w:val="es-ES_tradnl" w:eastAsia="es-ES"/>
                <w:rPrChange w:id="6577" w:author="Rosa Noemi Mendez Juárez" w:date="2021-12-21T15:33:00Z">
                  <w:rPr>
                    <w:rFonts w:ascii="Montserrat" w:eastAsia="Tw Cen MT Condensed Extra Bold" w:hAnsi="Montserrat" w:cs="Arial"/>
                    <w:b/>
                    <w:bCs/>
                    <w:lang w:val="es-ES_tradnl" w:eastAsia="es-ES"/>
                  </w:rPr>
                </w:rPrChange>
              </w:rPr>
              <w:t>PROHIBICIÓN PARA CESIÓN DE DERECHOS DEL CONVENIO</w:t>
            </w:r>
            <w:r w:rsidRPr="00287A29">
              <w:rPr>
                <w:rFonts w:ascii="Montserrat" w:eastAsia="Tw Cen MT Condensed Extra Bold" w:hAnsi="Montserrat" w:cs="Arial"/>
                <w:b/>
                <w:lang w:val="es-ES_tradnl" w:eastAsia="es-ES"/>
                <w:rPrChange w:id="6578"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6579" w:author="Rosa Noemi Mendez Juárez" w:date="2021-12-21T15:33:00Z">
                  <w:rPr>
                    <w:rFonts w:ascii="Montserrat" w:eastAsia="Tw Cen MT Condensed Extra Bold" w:hAnsi="Montserrat" w:cs="Arial"/>
                    <w:lang w:val="es-ES_tradnl" w:eastAsia="es-ES"/>
                  </w:rPr>
                </w:rPrChange>
              </w:rPr>
              <w:t xml:space="preserve">Ninguna de </w:t>
            </w:r>
            <w:r w:rsidRPr="00287A29">
              <w:rPr>
                <w:rFonts w:ascii="Montserrat" w:eastAsia="Tw Cen MT Condensed Extra Bold" w:hAnsi="Montserrat" w:cs="Arial"/>
                <w:b/>
                <w:lang w:val="es-ES_tradnl" w:eastAsia="es-ES"/>
                <w:rPrChange w:id="6580"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581" w:author="Rosa Noemi Mendez Juárez" w:date="2021-12-21T15:33:00Z">
                  <w:rPr>
                    <w:rFonts w:ascii="Montserrat" w:eastAsia="Tw Cen MT Condensed Extra Bold" w:hAnsi="Montserrat" w:cs="Arial"/>
                    <w:lang w:val="es-ES_tradnl" w:eastAsia="es-ES"/>
                  </w:rPr>
                </w:rPrChange>
              </w:rPr>
              <w:t xml:space="preserve"> podrá ceder el presente Convenio, sus derechos u obligaciones, total o parcialmente, salvo en caso de que cuente con el consentimiento previo y por escrito de las otras Partes.</w:t>
            </w:r>
          </w:p>
          <w:p w14:paraId="17BE1369" w14:textId="77777777" w:rsidR="00CE5470" w:rsidRPr="00287A29" w:rsidRDefault="00CE5470" w:rsidP="006B4B6D">
            <w:pPr>
              <w:jc w:val="both"/>
              <w:rPr>
                <w:rFonts w:ascii="Montserrat" w:eastAsia="Tw Cen MT Condensed Extra Bold" w:hAnsi="Montserrat" w:cs="Arial"/>
                <w:lang w:val="es-ES_tradnl" w:eastAsia="es-ES"/>
                <w:rPrChange w:id="6582" w:author="Rosa Noemi Mendez Juárez" w:date="2021-12-21T15:33:00Z">
                  <w:rPr>
                    <w:rFonts w:ascii="Montserrat" w:eastAsia="Tw Cen MT Condensed Extra Bold" w:hAnsi="Montserrat" w:cs="Arial"/>
                    <w:lang w:val="es-ES_tradnl" w:eastAsia="es-ES"/>
                  </w:rPr>
                </w:rPrChange>
              </w:rPr>
            </w:pPr>
          </w:p>
          <w:p w14:paraId="71FB62D5" w14:textId="77777777" w:rsidR="00CE5470" w:rsidRPr="00287A29" w:rsidRDefault="00CE5470" w:rsidP="006B4B6D">
            <w:pPr>
              <w:widowControl w:val="0"/>
              <w:ind w:left="29" w:hanging="29"/>
              <w:jc w:val="both"/>
              <w:rPr>
                <w:rFonts w:ascii="Montserrat" w:eastAsia="Tw Cen MT Condensed Extra Bold" w:hAnsi="Montserrat" w:cs="Arial"/>
                <w:bCs/>
                <w:lang w:val="es-AR" w:eastAsia="es-ES"/>
                <w:rPrChange w:id="6583" w:author="Rosa Noemi Mendez Juárez" w:date="2021-12-21T15:33:00Z">
                  <w:rPr>
                    <w:rFonts w:ascii="Montserrat" w:eastAsia="Tw Cen MT Condensed Extra Bold" w:hAnsi="Montserrat" w:cs="Arial"/>
                    <w:bCs/>
                    <w:lang w:val="es-AR" w:eastAsia="es-ES"/>
                  </w:rPr>
                </w:rPrChange>
              </w:rPr>
            </w:pPr>
            <w:r w:rsidRPr="00287A29">
              <w:rPr>
                <w:rFonts w:ascii="Montserrat" w:eastAsia="Tw Cen MT Condensed Extra Bold" w:hAnsi="Montserrat" w:cs="Arial"/>
                <w:b/>
                <w:bCs/>
                <w:lang w:val="es-AR" w:eastAsia="es-ES"/>
                <w:rPrChange w:id="6584" w:author="Rosa Noemi Mendez Juárez" w:date="2021-12-21T15:33:00Z">
                  <w:rPr>
                    <w:rFonts w:ascii="Montserrat" w:eastAsia="Tw Cen MT Condensed Extra Bold" w:hAnsi="Montserrat" w:cs="Arial"/>
                    <w:b/>
                    <w:bCs/>
                    <w:lang w:val="es-AR" w:eastAsia="es-ES"/>
                  </w:rPr>
                </w:rPrChange>
              </w:rPr>
              <w:t>“EL PATROCINADOR”</w:t>
            </w:r>
            <w:r w:rsidRPr="00287A29">
              <w:rPr>
                <w:rFonts w:ascii="Montserrat" w:eastAsia="Tw Cen MT Condensed Extra Bold" w:hAnsi="Montserrat" w:cs="Arial"/>
                <w:bCs/>
                <w:lang w:val="es-AR" w:eastAsia="es-ES"/>
                <w:rPrChange w:id="6585" w:author="Rosa Noemi Mendez Juárez" w:date="2021-12-21T15:33:00Z">
                  <w:rPr>
                    <w:rFonts w:ascii="Montserrat" w:eastAsia="Tw Cen MT Condensed Extra Bold" w:hAnsi="Montserrat" w:cs="Arial"/>
                    <w:bCs/>
                    <w:lang w:val="es-AR" w:eastAsia="es-ES"/>
                  </w:rPr>
                </w:rPrChange>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287A29">
              <w:rPr>
                <w:rFonts w:ascii="Montserrat" w:eastAsia="Tw Cen MT Condensed Extra Bold" w:hAnsi="Montserrat" w:cs="Arial"/>
                <w:b/>
                <w:bCs/>
                <w:lang w:val="es-AR" w:eastAsia="es-ES"/>
                <w:rPrChange w:id="6586" w:author="Rosa Noemi Mendez Juárez" w:date="2021-12-21T15:33:00Z">
                  <w:rPr>
                    <w:rFonts w:ascii="Montserrat" w:eastAsia="Tw Cen MT Condensed Extra Bold" w:hAnsi="Montserrat" w:cs="Arial"/>
                    <w:b/>
                    <w:bCs/>
                    <w:lang w:val="es-AR" w:eastAsia="es-ES"/>
                  </w:rPr>
                </w:rPrChange>
              </w:rPr>
              <w:t>“EL PATROCINADOR”</w:t>
            </w:r>
            <w:r w:rsidRPr="00287A29">
              <w:rPr>
                <w:rFonts w:ascii="Montserrat" w:eastAsia="Tw Cen MT Condensed Extra Bold" w:hAnsi="Montserrat" w:cs="Arial"/>
                <w:bCs/>
                <w:lang w:val="es-AR" w:eastAsia="es-ES"/>
                <w:rPrChange w:id="6587" w:author="Rosa Noemi Mendez Juárez" w:date="2021-12-21T15:33:00Z">
                  <w:rPr>
                    <w:rFonts w:ascii="Montserrat" w:eastAsia="Tw Cen MT Condensed Extra Bold" w:hAnsi="Montserrat" w:cs="Arial"/>
                    <w:bCs/>
                    <w:lang w:val="es-AR" w:eastAsia="es-ES"/>
                  </w:rPr>
                </w:rPrChange>
              </w:rPr>
              <w:t xml:space="preserve"> con la filial que corresponda.</w:t>
            </w:r>
          </w:p>
          <w:p w14:paraId="540B6E5A" w14:textId="77777777" w:rsidR="00CE5470" w:rsidRPr="00287A29" w:rsidRDefault="00CE5470" w:rsidP="006B4B6D">
            <w:pPr>
              <w:jc w:val="both"/>
              <w:rPr>
                <w:ins w:id="6588" w:author="Rosa Noemi Mendez Juárez" w:date="2021-08-18T11:16:00Z"/>
                <w:rFonts w:ascii="Montserrat" w:eastAsia="Tw Cen MT Condensed Extra Bold" w:hAnsi="Montserrat" w:cs="Arial"/>
                <w:lang w:val="es-AR" w:eastAsia="es-ES"/>
                <w:rPrChange w:id="6589" w:author="Rosa Noemi Mendez Juárez" w:date="2021-12-21T15:33:00Z">
                  <w:rPr>
                    <w:ins w:id="6590" w:author="Rosa Noemi Mendez Juárez" w:date="2021-08-18T11:16:00Z"/>
                    <w:rFonts w:ascii="Montserrat" w:eastAsia="Tw Cen MT Condensed Extra Bold" w:hAnsi="Montserrat" w:cs="Arial"/>
                    <w:lang w:val="es-AR" w:eastAsia="es-ES"/>
                  </w:rPr>
                </w:rPrChange>
              </w:rPr>
            </w:pPr>
          </w:p>
          <w:p w14:paraId="787D2E16" w14:textId="77777777" w:rsidR="003005ED" w:rsidRPr="00287A29" w:rsidRDefault="003005ED" w:rsidP="006B4B6D">
            <w:pPr>
              <w:jc w:val="both"/>
              <w:rPr>
                <w:rFonts w:ascii="Montserrat" w:eastAsia="Tw Cen MT Condensed Extra Bold" w:hAnsi="Montserrat" w:cs="Arial"/>
                <w:lang w:val="es-AR" w:eastAsia="es-ES"/>
                <w:rPrChange w:id="6591" w:author="Rosa Noemi Mendez Juárez" w:date="2021-12-21T15:33:00Z">
                  <w:rPr>
                    <w:rFonts w:ascii="Montserrat" w:eastAsia="Tw Cen MT Condensed Extra Bold" w:hAnsi="Montserrat" w:cs="Arial"/>
                    <w:lang w:val="es-AR" w:eastAsia="es-ES"/>
                  </w:rPr>
                </w:rPrChange>
              </w:rPr>
            </w:pPr>
          </w:p>
          <w:p w14:paraId="55955EF7" w14:textId="7AC4C051" w:rsidR="00CE5470" w:rsidRPr="00287A29" w:rsidRDefault="00CE5470" w:rsidP="006B4B6D">
            <w:pPr>
              <w:jc w:val="both"/>
              <w:rPr>
                <w:rFonts w:ascii="Montserrat" w:eastAsia="Tw Cen MT Condensed Extra Bold" w:hAnsi="Montserrat" w:cs="Arial"/>
                <w:lang w:val="es-ES_tradnl" w:eastAsia="es-ES"/>
                <w:rPrChange w:id="659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593" w:author="Rosa Noemi Mendez Juárez" w:date="2021-12-21T15:33:00Z">
                  <w:rPr>
                    <w:rFonts w:ascii="Montserrat" w:eastAsia="Tw Cen MT Condensed Extra Bold" w:hAnsi="Montserrat" w:cs="Arial"/>
                    <w:b/>
                    <w:lang w:val="es-ES_tradnl" w:eastAsia="es-ES"/>
                  </w:rPr>
                </w:rPrChange>
              </w:rPr>
              <w:t>TRIGÉSIMA</w:t>
            </w:r>
            <w:r w:rsidR="005C2CE6" w:rsidRPr="00287A29">
              <w:rPr>
                <w:rFonts w:ascii="Montserrat" w:eastAsia="Tw Cen MT Condensed Extra Bold" w:hAnsi="Montserrat" w:cs="Arial"/>
                <w:b/>
                <w:lang w:val="es-ES_tradnl" w:eastAsia="es-ES"/>
                <w:rPrChange w:id="6594" w:author="Rosa Noemi Mendez Juárez" w:date="2021-12-21T15:33:00Z">
                  <w:rPr>
                    <w:rFonts w:ascii="Montserrat" w:eastAsia="Tw Cen MT Condensed Extra Bold" w:hAnsi="Montserrat" w:cs="Arial"/>
                    <w:b/>
                    <w:lang w:val="es-ES_tradnl" w:eastAsia="es-ES"/>
                  </w:rPr>
                </w:rPrChange>
              </w:rPr>
              <w:t xml:space="preserve"> PRIMERA</w:t>
            </w:r>
            <w:r w:rsidRPr="00287A29">
              <w:rPr>
                <w:rFonts w:ascii="Montserrat" w:eastAsia="Tw Cen MT Condensed Extra Bold" w:hAnsi="Montserrat" w:cs="Arial"/>
                <w:b/>
                <w:lang w:val="es-ES_tradnl" w:eastAsia="es-ES"/>
                <w:rPrChange w:id="6595" w:author="Rosa Noemi Mendez Juárez" w:date="2021-12-21T15:33:00Z">
                  <w:rPr>
                    <w:rFonts w:ascii="Montserrat" w:eastAsia="Tw Cen MT Condensed Extra Bold" w:hAnsi="Montserrat" w:cs="Arial"/>
                    <w:b/>
                    <w:lang w:val="es-ES_tradnl" w:eastAsia="es-ES"/>
                  </w:rPr>
                </w:rPrChange>
              </w:rPr>
              <w:t xml:space="preserve">. CAUSAS DE SUSPENSIÓN DE “EL PROCOTOLO”: “LAS PARTES” </w:t>
            </w:r>
            <w:r w:rsidRPr="00287A29">
              <w:rPr>
                <w:rFonts w:ascii="Montserrat" w:eastAsia="Tw Cen MT Condensed Extra Bold" w:hAnsi="Montserrat" w:cs="Arial"/>
                <w:lang w:val="es-ES_tradnl" w:eastAsia="es-ES"/>
                <w:rPrChange w:id="6596" w:author="Rosa Noemi Mendez Juárez" w:date="2021-12-21T15:33:00Z">
                  <w:rPr>
                    <w:rFonts w:ascii="Montserrat" w:eastAsia="Tw Cen MT Condensed Extra Bold" w:hAnsi="Montserrat" w:cs="Arial"/>
                    <w:lang w:val="es-ES_tradnl" w:eastAsia="es-ES"/>
                  </w:rPr>
                </w:rPrChange>
              </w:rPr>
              <w:t>acuerdan que el desarrollo de</w:t>
            </w:r>
            <w:r w:rsidRPr="00287A29">
              <w:rPr>
                <w:rFonts w:ascii="Montserrat" w:eastAsia="Tw Cen MT Condensed Extra Bold" w:hAnsi="Montserrat" w:cs="Arial"/>
                <w:b/>
                <w:lang w:val="es-ES_tradnl" w:eastAsia="es-ES"/>
                <w:rPrChange w:id="6597" w:author="Rosa Noemi Mendez Juárez" w:date="2021-12-21T15:33:00Z">
                  <w:rPr>
                    <w:rFonts w:ascii="Montserrat" w:eastAsia="Tw Cen MT Condensed Extra Bold" w:hAnsi="Montserrat" w:cs="Arial"/>
                    <w:b/>
                    <w:lang w:val="es-ES_tradnl" w:eastAsia="es-ES"/>
                  </w:rPr>
                </w:rPrChange>
              </w:rPr>
              <w:t xml:space="preserve"> “EL PROTOCOLO” </w:t>
            </w:r>
            <w:r w:rsidRPr="00287A29">
              <w:rPr>
                <w:rFonts w:ascii="Montserrat" w:eastAsia="Tw Cen MT Condensed Extra Bold" w:hAnsi="Montserrat" w:cs="Arial"/>
                <w:lang w:val="es-ES_tradnl" w:eastAsia="es-ES"/>
                <w:rPrChange w:id="6598" w:author="Rosa Noemi Mendez Juárez" w:date="2021-12-21T15:33:00Z">
                  <w:rPr>
                    <w:rFonts w:ascii="Montserrat" w:eastAsia="Tw Cen MT Condensed Extra Bold" w:hAnsi="Montserrat" w:cs="Arial"/>
                    <w:lang w:val="es-ES_tradnl" w:eastAsia="es-ES"/>
                  </w:rPr>
                </w:rPrChange>
              </w:rPr>
              <w:t xml:space="preserve">podrá ser suspendido por parte de </w:t>
            </w:r>
            <w:r w:rsidRPr="00287A29">
              <w:rPr>
                <w:rFonts w:ascii="Montserrat" w:eastAsia="Tw Cen MT Condensed Extra Bold" w:hAnsi="Montserrat" w:cs="Arial"/>
                <w:b/>
                <w:lang w:val="es-ES_tradnl" w:eastAsia="es-ES"/>
                <w:rPrChange w:id="6599"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6600" w:author="Rosa Noemi Mendez Juárez" w:date="2021-12-21T15:33:00Z">
                  <w:rPr>
                    <w:rFonts w:ascii="Montserrat" w:eastAsia="Tw Cen MT Condensed Extra Bold" w:hAnsi="Montserrat" w:cs="Arial"/>
                    <w:lang w:val="es-ES_tradnl" w:eastAsia="es-ES"/>
                  </w:rPr>
                </w:rPrChange>
              </w:rPr>
              <w:t>cuando:</w:t>
            </w:r>
          </w:p>
          <w:p w14:paraId="5E6915A0" w14:textId="77777777" w:rsidR="00CE5470" w:rsidRPr="00287A29" w:rsidRDefault="00CE5470" w:rsidP="006B4B6D">
            <w:pPr>
              <w:jc w:val="both"/>
              <w:rPr>
                <w:rFonts w:ascii="Montserrat" w:eastAsia="Tw Cen MT Condensed Extra Bold" w:hAnsi="Montserrat" w:cs="Arial"/>
                <w:b/>
                <w:lang w:val="es-ES_tradnl" w:eastAsia="es-ES"/>
                <w:rPrChange w:id="6601" w:author="Rosa Noemi Mendez Juárez" w:date="2021-12-21T15:33:00Z">
                  <w:rPr>
                    <w:rFonts w:ascii="Montserrat" w:eastAsia="Tw Cen MT Condensed Extra Bold" w:hAnsi="Montserrat" w:cs="Arial"/>
                    <w:b/>
                    <w:lang w:val="es-ES_tradnl" w:eastAsia="es-ES"/>
                  </w:rPr>
                </w:rPrChange>
              </w:rPr>
            </w:pPr>
          </w:p>
          <w:p w14:paraId="006F8A8C" w14:textId="77777777" w:rsidR="00CE5470" w:rsidRPr="00287A29" w:rsidRDefault="00CE5470" w:rsidP="00992282">
            <w:pPr>
              <w:numPr>
                <w:ilvl w:val="0"/>
                <w:numId w:val="22"/>
              </w:numPr>
              <w:ind w:left="317" w:hanging="317"/>
              <w:jc w:val="both"/>
              <w:rPr>
                <w:rFonts w:ascii="Montserrat" w:eastAsia="Tw Cen MT Condensed Extra Bold" w:hAnsi="Montserrat" w:cs="Arial"/>
                <w:lang w:val="es-ES_tradnl" w:eastAsia="es-ES"/>
                <w:rPrChange w:id="660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03" w:author="Rosa Noemi Mendez Juárez" w:date="2021-12-21T15:33:00Z">
                  <w:rPr>
                    <w:rFonts w:ascii="Montserrat" w:eastAsia="Tw Cen MT Condensed Extra Bold" w:hAnsi="Montserrat" w:cs="Arial"/>
                    <w:lang w:val="es-ES_tradnl" w:eastAsia="es-ES"/>
                  </w:rPr>
                </w:rPrChange>
              </w:rPr>
              <w:t xml:space="preserve">Cuando se presente algún riesgo o daño grave a la salud de </w:t>
            </w:r>
            <w:r w:rsidRPr="00287A29">
              <w:rPr>
                <w:rFonts w:ascii="Montserrat" w:eastAsia="Tw Cen MT Condensed Extra Bold" w:hAnsi="Montserrat" w:cs="Arial"/>
                <w:b/>
                <w:lang w:val="es-ES_tradnl" w:eastAsia="es-ES"/>
                <w:rPrChange w:id="6604" w:author="Rosa Noemi Mendez Juárez" w:date="2021-12-21T15:33:00Z">
                  <w:rPr>
                    <w:rFonts w:ascii="Montserrat" w:eastAsia="Tw Cen MT Condensed Extra Bold" w:hAnsi="Montserrat" w:cs="Arial"/>
                    <w:b/>
                    <w:lang w:val="es-ES_tradnl" w:eastAsia="es-ES"/>
                  </w:rPr>
                </w:rPrChange>
              </w:rPr>
              <w:t>“LAS</w:t>
            </w:r>
            <w:r w:rsidRPr="00287A29">
              <w:rPr>
                <w:rFonts w:ascii="Montserrat" w:eastAsia="Tw Cen MT Condensed Extra Bold" w:hAnsi="Montserrat" w:cs="Arial"/>
                <w:lang w:val="es-ES_tradnl" w:eastAsia="es-ES"/>
                <w:rPrChange w:id="6605"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606" w:author="Rosa Noemi Mendez Juárez" w:date="2021-12-21T15:33:00Z">
                  <w:rPr>
                    <w:rFonts w:ascii="Montserrat" w:eastAsia="Tw Cen MT Condensed Extra Bold" w:hAnsi="Montserrat" w:cs="Arial"/>
                    <w:b/>
                    <w:lang w:val="es-ES_tradnl" w:eastAsia="es-ES"/>
                  </w:rPr>
                </w:rPrChange>
              </w:rPr>
              <w:t xml:space="preserve">PERSONAS PARTICIPANTES” </w:t>
            </w:r>
            <w:r w:rsidRPr="00287A29">
              <w:rPr>
                <w:rFonts w:ascii="Montserrat" w:eastAsia="Tw Cen MT Condensed Extra Bold" w:hAnsi="Montserrat" w:cs="Arial"/>
                <w:lang w:val="es-ES_tradnl" w:eastAsia="es-ES"/>
                <w:rPrChange w:id="6607" w:author="Rosa Noemi Mendez Juárez" w:date="2021-12-21T15:33:00Z">
                  <w:rPr>
                    <w:rFonts w:ascii="Montserrat" w:eastAsia="Tw Cen MT Condensed Extra Bold" w:hAnsi="Montserrat" w:cs="Arial"/>
                    <w:lang w:val="es-ES_tradnl" w:eastAsia="es-ES"/>
                  </w:rPr>
                </w:rPrChange>
              </w:rPr>
              <w:t>en quienes se realice la investigación.</w:t>
            </w:r>
          </w:p>
          <w:p w14:paraId="5222D428" w14:textId="4DBC9F24" w:rsidR="00CE5470" w:rsidRPr="00287A29" w:rsidRDefault="00CE5470" w:rsidP="00992282">
            <w:pPr>
              <w:numPr>
                <w:ilvl w:val="0"/>
                <w:numId w:val="22"/>
              </w:numPr>
              <w:ind w:left="317" w:hanging="317"/>
              <w:jc w:val="both"/>
              <w:rPr>
                <w:rFonts w:ascii="Montserrat" w:eastAsia="Tw Cen MT Condensed Extra Bold" w:hAnsi="Montserrat" w:cs="Arial"/>
                <w:lang w:val="es-ES_tradnl" w:eastAsia="es-ES"/>
                <w:rPrChange w:id="660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09" w:author="Rosa Noemi Mendez Juárez" w:date="2021-12-21T15:33:00Z">
                  <w:rPr>
                    <w:rFonts w:ascii="Montserrat" w:eastAsia="Tw Cen MT Condensed Extra Bold" w:hAnsi="Montserrat" w:cs="Arial"/>
                    <w:lang w:val="es-ES_tradnl" w:eastAsia="es-ES"/>
                  </w:rPr>
                </w:rPrChange>
              </w:rPr>
              <w:t xml:space="preserve">Cuando se advierta la ineficacia o ausencia de beneficios de </w:t>
            </w:r>
            <w:r w:rsidRPr="00287A29">
              <w:rPr>
                <w:rFonts w:ascii="Montserrat" w:eastAsia="Tw Cen MT Condensed Extra Bold" w:hAnsi="Montserrat" w:cs="Arial"/>
                <w:b/>
                <w:lang w:val="es-ES_tradnl" w:eastAsia="es-ES"/>
                <w:rPrChange w:id="6610" w:author="Rosa Noemi Mendez Juárez" w:date="2021-12-21T15:33:00Z">
                  <w:rPr>
                    <w:rFonts w:ascii="Montserrat" w:eastAsia="Tw Cen MT Condensed Extra Bold" w:hAnsi="Montserrat" w:cs="Arial"/>
                    <w:b/>
                    <w:lang w:val="es-ES_tradnl" w:eastAsia="es-ES"/>
                  </w:rPr>
                </w:rPrChange>
              </w:rPr>
              <w:t xml:space="preserve">“EL PROTOCOLO” </w:t>
            </w:r>
            <w:r w:rsidRPr="00287A29">
              <w:rPr>
                <w:rFonts w:ascii="Montserrat" w:eastAsia="Tw Cen MT Condensed Extra Bold" w:hAnsi="Montserrat" w:cs="Arial"/>
                <w:lang w:val="es-ES_tradnl" w:eastAsia="es-ES"/>
                <w:rPrChange w:id="6611" w:author="Rosa Noemi Mendez Juárez" w:date="2021-12-21T15:33:00Z">
                  <w:rPr>
                    <w:rFonts w:ascii="Montserrat" w:eastAsia="Tw Cen MT Condensed Extra Bold" w:hAnsi="Montserrat" w:cs="Arial"/>
                    <w:lang w:val="es-ES_tradnl" w:eastAsia="es-ES"/>
                  </w:rPr>
                </w:rPrChange>
              </w:rPr>
              <w:t>objeto de desarrollo.</w:t>
            </w:r>
          </w:p>
          <w:p w14:paraId="1D31DE52" w14:textId="77777777" w:rsidR="00CE5470" w:rsidRPr="00287A29" w:rsidRDefault="00CE5470" w:rsidP="00992282">
            <w:pPr>
              <w:numPr>
                <w:ilvl w:val="0"/>
                <w:numId w:val="22"/>
              </w:numPr>
              <w:ind w:left="317" w:hanging="317"/>
              <w:jc w:val="both"/>
              <w:rPr>
                <w:rFonts w:ascii="Montserrat" w:eastAsia="Tw Cen MT Condensed Extra Bold" w:hAnsi="Montserrat" w:cs="Arial"/>
                <w:lang w:val="es-ES_tradnl" w:eastAsia="es-ES"/>
                <w:rPrChange w:id="661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13" w:author="Rosa Noemi Mendez Juárez" w:date="2021-12-21T15:33:00Z">
                  <w:rPr>
                    <w:rFonts w:ascii="Montserrat" w:eastAsia="Tw Cen MT Condensed Extra Bold" w:hAnsi="Montserrat" w:cs="Arial"/>
                    <w:lang w:val="es-ES_tradnl" w:eastAsia="es-ES"/>
                  </w:rPr>
                </w:rPrChange>
              </w:rPr>
              <w:t>Cuando</w:t>
            </w:r>
            <w:r w:rsidRPr="00287A29">
              <w:rPr>
                <w:rFonts w:ascii="Montserrat" w:eastAsia="Tw Cen MT Condensed Extra Bold" w:hAnsi="Montserrat" w:cs="Arial"/>
                <w:b/>
                <w:lang w:val="es-ES_tradnl" w:eastAsia="es-ES"/>
                <w:rPrChange w:id="6614" w:author="Rosa Noemi Mendez Juárez" w:date="2021-12-21T15:33:00Z">
                  <w:rPr>
                    <w:rFonts w:ascii="Montserrat" w:eastAsia="Tw Cen MT Condensed Extra Bold" w:hAnsi="Montserrat" w:cs="Arial"/>
                    <w:b/>
                    <w:lang w:val="es-ES_tradnl" w:eastAsia="es-ES"/>
                  </w:rPr>
                </w:rPrChange>
              </w:rPr>
              <w:t xml:space="preserve"> “EL PATROCINADOR” </w:t>
            </w:r>
            <w:r w:rsidRPr="00287A29">
              <w:rPr>
                <w:rFonts w:ascii="Montserrat" w:eastAsia="Tw Cen MT Condensed Extra Bold" w:hAnsi="Montserrat" w:cs="Arial"/>
                <w:lang w:val="es-ES_tradnl" w:eastAsia="es-ES"/>
                <w:rPrChange w:id="6615" w:author="Rosa Noemi Mendez Juárez" w:date="2021-12-21T15:33:00Z">
                  <w:rPr>
                    <w:rFonts w:ascii="Montserrat" w:eastAsia="Tw Cen MT Condensed Extra Bold" w:hAnsi="Montserrat" w:cs="Arial"/>
                    <w:lang w:val="es-ES_tradnl" w:eastAsia="es-ES"/>
                  </w:rPr>
                </w:rPrChange>
              </w:rPr>
              <w:t>de los recursos suspenda el suministro de estos, y se estará a lo previsto en el inciso a) numeral 1 de la Cláusula sexta del presente convenio.</w:t>
            </w:r>
          </w:p>
          <w:p w14:paraId="1D2AC24A" w14:textId="77777777" w:rsidR="00CE5470" w:rsidRPr="00287A29" w:rsidRDefault="00CE5470" w:rsidP="00992282">
            <w:pPr>
              <w:numPr>
                <w:ilvl w:val="0"/>
                <w:numId w:val="22"/>
              </w:numPr>
              <w:ind w:left="317" w:hanging="317"/>
              <w:jc w:val="both"/>
              <w:rPr>
                <w:rFonts w:ascii="Montserrat" w:eastAsia="Tw Cen MT Condensed Extra Bold" w:hAnsi="Montserrat" w:cs="Arial"/>
                <w:lang w:val="es-ES_tradnl" w:eastAsia="es-ES"/>
              </w:rPr>
            </w:pPr>
            <w:commentRangeStart w:id="6616"/>
            <w:commentRangeStart w:id="6617"/>
            <w:commentRangeStart w:id="6618"/>
            <w:r w:rsidRPr="00287A29">
              <w:rPr>
                <w:rFonts w:ascii="Montserrat" w:eastAsia="Tw Cen MT Condensed Extra Bold" w:hAnsi="Montserrat" w:cs="Arial"/>
                <w:lang w:val="es-ES_tradnl" w:eastAsia="es-ES"/>
                <w:rPrChange w:id="6619" w:author="Rosa Noemi Mendez Juárez" w:date="2021-12-21T15:33:00Z">
                  <w:rPr>
                    <w:rFonts w:ascii="Montserrat" w:eastAsia="Tw Cen MT Condensed Extra Bold" w:hAnsi="Montserrat" w:cs="Arial"/>
                    <w:lang w:val="es-ES_tradnl" w:eastAsia="es-ES"/>
                  </w:rPr>
                </w:rPrChange>
              </w:rPr>
              <w:t>Por caso fortuito o de fuerza mayor que impida el desarrollo del objeto del presente Convenio en las obligaciones a su cargo, para lo cual se estará a lo señalado en la cláusula Trigésima Segunda.</w:t>
            </w:r>
            <w:commentRangeEnd w:id="6616"/>
            <w:r w:rsidR="009E2850" w:rsidRPr="00287A29">
              <w:rPr>
                <w:rStyle w:val="Refdecomentario"/>
                <w:rFonts w:ascii="Montserrat" w:hAnsi="Montserrat"/>
                <w:sz w:val="22"/>
                <w:szCs w:val="22"/>
                <w:lang w:val="es-MX"/>
                <w:rPrChange w:id="6620" w:author="Rosa Noemi Mendez Juárez" w:date="2021-12-21T15:33:00Z">
                  <w:rPr>
                    <w:rStyle w:val="Refdecomentario"/>
                    <w:lang w:val="es-MX"/>
                  </w:rPr>
                </w:rPrChange>
              </w:rPr>
              <w:commentReference w:id="6616"/>
            </w:r>
            <w:commentRangeEnd w:id="6617"/>
            <w:r w:rsidR="006B2B74" w:rsidRPr="00287A29">
              <w:rPr>
                <w:rStyle w:val="Refdecomentario"/>
                <w:rFonts w:ascii="Montserrat" w:hAnsi="Montserrat"/>
                <w:sz w:val="22"/>
                <w:szCs w:val="22"/>
                <w:lang w:val="es-MX"/>
                <w:rPrChange w:id="6621" w:author="Rosa Noemi Mendez Juárez" w:date="2021-12-21T15:33:00Z">
                  <w:rPr>
                    <w:rStyle w:val="Refdecomentario"/>
                    <w:lang w:val="es-MX"/>
                  </w:rPr>
                </w:rPrChange>
              </w:rPr>
              <w:commentReference w:id="6617"/>
            </w:r>
            <w:commentRangeEnd w:id="6618"/>
            <w:r w:rsidR="005C2CE6" w:rsidRPr="00287A29">
              <w:rPr>
                <w:rStyle w:val="Refdecomentario"/>
                <w:rFonts w:ascii="Montserrat" w:hAnsi="Montserrat"/>
                <w:sz w:val="22"/>
                <w:szCs w:val="22"/>
                <w:lang w:val="es-MX"/>
                <w:rPrChange w:id="6622" w:author="Rosa Noemi Mendez Juárez" w:date="2021-12-21T15:33:00Z">
                  <w:rPr>
                    <w:rStyle w:val="Refdecomentario"/>
                    <w:lang w:val="es-MX"/>
                  </w:rPr>
                </w:rPrChange>
              </w:rPr>
              <w:commentReference w:id="6618"/>
            </w:r>
          </w:p>
          <w:p w14:paraId="0C6C43D6" w14:textId="77777777" w:rsidR="00CE5470" w:rsidRPr="00287A29" w:rsidRDefault="00CE5470" w:rsidP="006B4B6D">
            <w:pPr>
              <w:ind w:left="709"/>
              <w:jc w:val="both"/>
              <w:rPr>
                <w:rFonts w:ascii="Montserrat" w:eastAsia="Tw Cen MT Condensed Extra Bold" w:hAnsi="Montserrat" w:cs="Arial"/>
                <w:lang w:val="es-ES_tradnl" w:eastAsia="es-ES"/>
                <w:rPrChange w:id="6623" w:author="Rosa Noemi Mendez Juárez" w:date="2021-12-21T15:33:00Z">
                  <w:rPr>
                    <w:rFonts w:ascii="Montserrat" w:eastAsia="Tw Cen MT Condensed Extra Bold" w:hAnsi="Montserrat" w:cs="Arial"/>
                    <w:lang w:val="es-ES_tradnl" w:eastAsia="es-ES"/>
                  </w:rPr>
                </w:rPrChange>
              </w:rPr>
            </w:pPr>
          </w:p>
          <w:p w14:paraId="30733000" w14:textId="77777777" w:rsidR="00CE5470" w:rsidRPr="00287A29" w:rsidRDefault="00CE5470" w:rsidP="006B4B6D">
            <w:pPr>
              <w:jc w:val="both"/>
              <w:rPr>
                <w:rFonts w:ascii="Montserrat" w:eastAsia="Tw Cen MT Condensed Extra Bold" w:hAnsi="Montserrat" w:cs="Arial"/>
                <w:lang w:val="es-ES_tradnl" w:eastAsia="es-ES"/>
                <w:rPrChange w:id="662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25" w:author="Rosa Noemi Mendez Juárez" w:date="2021-12-21T15:33:00Z">
                  <w:rPr>
                    <w:rFonts w:ascii="Montserrat" w:eastAsia="Tw Cen MT Condensed Extra Bold" w:hAnsi="Montserrat" w:cs="Arial"/>
                    <w:lang w:val="es-ES_tradnl" w:eastAsia="es-ES"/>
                  </w:rPr>
                </w:rPrChange>
              </w:rPr>
              <w:t>En el supuesto de que alguna de</w:t>
            </w:r>
            <w:r w:rsidRPr="00287A29">
              <w:rPr>
                <w:rFonts w:ascii="Montserrat" w:eastAsia="Tw Cen MT Condensed Extra Bold" w:hAnsi="Montserrat" w:cs="Arial"/>
                <w:b/>
                <w:lang w:val="es-ES_tradnl" w:eastAsia="es-ES"/>
                <w:rPrChange w:id="6626" w:author="Rosa Noemi Mendez Juárez" w:date="2021-12-21T15:33:00Z">
                  <w:rPr>
                    <w:rFonts w:ascii="Montserrat" w:eastAsia="Tw Cen MT Condensed Extra Bold" w:hAnsi="Montserrat" w:cs="Arial"/>
                    <w:b/>
                    <w:lang w:val="es-ES_tradnl" w:eastAsia="es-ES"/>
                  </w:rPr>
                </w:rPrChange>
              </w:rPr>
              <w:t xml:space="preserve"> “LAS PARTES”</w:t>
            </w:r>
            <w:r w:rsidRPr="00287A29">
              <w:rPr>
                <w:rFonts w:ascii="Montserrat" w:eastAsia="Tw Cen MT Condensed Extra Bold" w:hAnsi="Montserrat" w:cs="Arial"/>
                <w:lang w:val="es-ES_tradnl" w:eastAsia="es-ES"/>
                <w:rPrChange w:id="6627" w:author="Rosa Noemi Mendez Juárez" w:date="2021-12-21T15:33:00Z">
                  <w:rPr>
                    <w:rFonts w:ascii="Montserrat" w:eastAsia="Tw Cen MT Condensed Extra Bold" w:hAnsi="Montserrat" w:cs="Arial"/>
                    <w:lang w:val="es-ES_tradnl" w:eastAsia="es-ES"/>
                  </w:rPr>
                </w:rPrChange>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4E053FDF" w14:textId="77777777" w:rsidR="00CE5470" w:rsidRPr="00287A29" w:rsidRDefault="00CE5470" w:rsidP="006B4B6D">
            <w:pPr>
              <w:jc w:val="both"/>
              <w:rPr>
                <w:rFonts w:ascii="Montserrat" w:eastAsia="Tw Cen MT Condensed Extra Bold" w:hAnsi="Montserrat" w:cs="Arial"/>
                <w:lang w:val="es-ES_tradnl" w:eastAsia="es-ES"/>
                <w:rPrChange w:id="6628" w:author="Rosa Noemi Mendez Juárez" w:date="2021-12-21T15:33:00Z">
                  <w:rPr>
                    <w:rFonts w:ascii="Montserrat" w:eastAsia="Tw Cen MT Condensed Extra Bold" w:hAnsi="Montserrat" w:cs="Arial"/>
                    <w:lang w:val="es-ES_tradnl" w:eastAsia="es-ES"/>
                  </w:rPr>
                </w:rPrChange>
              </w:rPr>
            </w:pPr>
          </w:p>
          <w:p w14:paraId="3A703FFA" w14:textId="77777777" w:rsidR="00CE5470" w:rsidRPr="00287A29" w:rsidRDefault="00CE5470" w:rsidP="006B4B6D">
            <w:pPr>
              <w:jc w:val="both"/>
              <w:rPr>
                <w:rFonts w:ascii="Montserrat" w:eastAsia="Tw Cen MT Condensed Extra Bold" w:hAnsi="Montserrat" w:cs="Arial"/>
                <w:b/>
                <w:lang w:val="es-ES_tradnl" w:eastAsia="es-ES"/>
                <w:rPrChange w:id="6629" w:author="Rosa Noemi Mendez Juárez" w:date="2021-12-21T15:33:00Z">
                  <w:rPr>
                    <w:rFonts w:ascii="Montserrat" w:eastAsia="Tw Cen MT Condensed Extra Bold" w:hAnsi="Montserrat" w:cs="Arial"/>
                    <w:b/>
                    <w:lang w:val="es-ES_tradnl" w:eastAsia="es-ES"/>
                  </w:rPr>
                </w:rPrChange>
              </w:rPr>
            </w:pPr>
            <w:r w:rsidRPr="00287A29">
              <w:rPr>
                <w:rFonts w:ascii="Montserrat" w:eastAsia="Tw Cen MT Condensed Extra Bold" w:hAnsi="Montserrat" w:cs="Arial"/>
                <w:lang w:val="es-ES_tradnl" w:eastAsia="es-ES"/>
                <w:rPrChange w:id="6630" w:author="Rosa Noemi Mendez Juárez" w:date="2021-12-21T15:33:00Z">
                  <w:rPr>
                    <w:rFonts w:ascii="Montserrat" w:eastAsia="Tw Cen MT Condensed Extra Bold" w:hAnsi="Montserrat" w:cs="Arial"/>
                    <w:lang w:val="es-ES_tradnl" w:eastAsia="es-ES"/>
                  </w:rPr>
                </w:rPrChange>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F533E38" w14:textId="77777777" w:rsidR="00CE5470" w:rsidRPr="00287A29" w:rsidRDefault="00CE5470" w:rsidP="006B4B6D">
            <w:pPr>
              <w:jc w:val="both"/>
              <w:rPr>
                <w:rFonts w:ascii="Montserrat" w:eastAsia="Tw Cen MT Condensed Extra Bold" w:hAnsi="Montserrat" w:cs="Arial"/>
                <w:b/>
                <w:lang w:val="es-ES_tradnl" w:eastAsia="es-ES"/>
                <w:rPrChange w:id="6631" w:author="Rosa Noemi Mendez Juárez" w:date="2021-12-21T15:33:00Z">
                  <w:rPr>
                    <w:rFonts w:ascii="Montserrat" w:eastAsia="Tw Cen MT Condensed Extra Bold" w:hAnsi="Montserrat" w:cs="Arial"/>
                    <w:b/>
                    <w:lang w:val="es-ES_tradnl" w:eastAsia="es-ES"/>
                  </w:rPr>
                </w:rPrChange>
              </w:rPr>
            </w:pPr>
          </w:p>
          <w:p w14:paraId="3786F9D5" w14:textId="5AC88DFC" w:rsidR="00CE5470" w:rsidRPr="00287A29" w:rsidRDefault="00CE5470" w:rsidP="006B4B6D">
            <w:pPr>
              <w:jc w:val="both"/>
              <w:rPr>
                <w:ins w:id="6632" w:author="Diaz Morales, Karen Azucena" w:date="2021-11-03T18:56:00Z"/>
                <w:rFonts w:ascii="Montserrat" w:eastAsia="Tw Cen MT Condensed Extra Bold" w:hAnsi="Montserrat" w:cs="Arial"/>
                <w:lang w:val="es-ES_tradnl" w:eastAsia="es-ES"/>
                <w:rPrChange w:id="6633" w:author="Rosa Noemi Mendez Juárez" w:date="2021-12-21T15:33:00Z">
                  <w:rPr>
                    <w:ins w:id="6634" w:author="Diaz Morales, Karen Azucena" w:date="2021-11-03T18:56:00Z"/>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635" w:author="Rosa Noemi Mendez Juárez" w:date="2021-12-21T15:33:00Z">
                  <w:rPr>
                    <w:rFonts w:ascii="Montserrat" w:eastAsia="Tw Cen MT Condensed Extra Bold" w:hAnsi="Montserrat" w:cs="Arial"/>
                    <w:b/>
                    <w:lang w:val="es-ES_tradnl" w:eastAsia="es-ES"/>
                  </w:rPr>
                </w:rPrChange>
              </w:rPr>
              <w:t xml:space="preserve">TRIGÉSIMA </w:t>
            </w:r>
            <w:r w:rsidR="00606D46" w:rsidRPr="00287A29">
              <w:rPr>
                <w:rFonts w:ascii="Montserrat" w:eastAsia="Tw Cen MT Condensed Extra Bold" w:hAnsi="Montserrat" w:cs="Arial"/>
                <w:b/>
                <w:lang w:val="es-ES_tradnl" w:eastAsia="es-ES"/>
                <w:rPrChange w:id="6636" w:author="Rosa Noemi Mendez Juárez" w:date="2021-12-21T15:33:00Z">
                  <w:rPr>
                    <w:rFonts w:ascii="Montserrat" w:eastAsia="Tw Cen MT Condensed Extra Bold" w:hAnsi="Montserrat" w:cs="Arial"/>
                    <w:b/>
                    <w:lang w:val="es-ES_tradnl" w:eastAsia="es-ES"/>
                  </w:rPr>
                </w:rPrChange>
              </w:rPr>
              <w:t xml:space="preserve"> SEGUNDA</w:t>
            </w:r>
            <w:r w:rsidRPr="00287A29">
              <w:rPr>
                <w:rFonts w:ascii="Montserrat" w:eastAsia="Tw Cen MT Condensed Extra Bold" w:hAnsi="Montserrat" w:cs="Arial"/>
                <w:b/>
                <w:lang w:val="es-ES_tradnl" w:eastAsia="es-ES"/>
                <w:rPrChange w:id="6637" w:author="Rosa Noemi Mendez Juárez" w:date="2021-12-21T15:33:00Z">
                  <w:rPr>
                    <w:rFonts w:ascii="Montserrat" w:eastAsia="Tw Cen MT Condensed Extra Bold" w:hAnsi="Montserrat" w:cs="Arial"/>
                    <w:b/>
                    <w:lang w:val="es-ES_tradnl" w:eastAsia="es-ES"/>
                  </w:rPr>
                </w:rPrChange>
              </w:rPr>
              <w:t>. CAUSAS DE TERMINACIÓN:</w:t>
            </w:r>
            <w:r w:rsidRPr="00287A29">
              <w:rPr>
                <w:rFonts w:ascii="Montserrat" w:eastAsia="Tw Cen MT Condensed Extra Bold" w:hAnsi="Montserrat" w:cs="Arial"/>
                <w:lang w:val="es-ES_tradnl" w:eastAsia="es-ES"/>
                <w:rPrChange w:id="6638"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eastAsia="Tw Cen MT Condensed Extra Bold" w:hAnsi="Montserrat" w:cs="Arial"/>
                <w:b/>
                <w:lang w:val="es-ES_tradnl" w:eastAsia="es-ES"/>
                <w:rPrChange w:id="6639"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640" w:author="Rosa Noemi Mendez Juárez" w:date="2021-12-21T15:33:00Z">
                  <w:rPr>
                    <w:rFonts w:ascii="Montserrat" w:eastAsia="Tw Cen MT Condensed Extra Bold" w:hAnsi="Montserrat" w:cs="Arial"/>
                    <w:lang w:val="es-ES_tradnl" w:eastAsia="es-ES"/>
                  </w:rPr>
                </w:rPrChange>
              </w:rPr>
              <w:t xml:space="preserve"> convienen que se podrá dar por terminado el presente Convenio en los siguientes supuestos:</w:t>
            </w:r>
          </w:p>
          <w:p w14:paraId="5AFBF2A2" w14:textId="77777777" w:rsidR="001A370D" w:rsidRPr="00287A29" w:rsidRDefault="001A370D" w:rsidP="006B4B6D">
            <w:pPr>
              <w:jc w:val="both"/>
              <w:rPr>
                <w:rFonts w:ascii="Montserrat" w:eastAsia="Tw Cen MT Condensed Extra Bold" w:hAnsi="Montserrat" w:cs="Arial"/>
                <w:lang w:val="es-ES_tradnl" w:eastAsia="es-ES"/>
                <w:rPrChange w:id="6641" w:author="Rosa Noemi Mendez Juárez" w:date="2021-12-21T15:33:00Z">
                  <w:rPr>
                    <w:rFonts w:ascii="Montserrat" w:eastAsia="Tw Cen MT Condensed Extra Bold" w:hAnsi="Montserrat" w:cs="Arial"/>
                    <w:lang w:val="es-ES_tradnl" w:eastAsia="es-ES"/>
                  </w:rPr>
                </w:rPrChange>
              </w:rPr>
            </w:pPr>
          </w:p>
          <w:p w14:paraId="502B3439" w14:textId="77777777" w:rsidR="00CE5470" w:rsidRPr="00287A29" w:rsidRDefault="00CE5470" w:rsidP="004C2789">
            <w:pPr>
              <w:ind w:left="459" w:hanging="425"/>
              <w:jc w:val="both"/>
              <w:rPr>
                <w:rFonts w:ascii="Montserrat" w:eastAsia="Tw Cen MT Condensed Extra Bold" w:hAnsi="Montserrat" w:cs="Arial"/>
                <w:b/>
                <w:lang w:val="es-ES_tradnl" w:eastAsia="es-ES"/>
                <w:rPrChange w:id="6642" w:author="Rosa Noemi Mendez Juárez" w:date="2021-12-21T15:33:00Z">
                  <w:rPr>
                    <w:rFonts w:ascii="Montserrat" w:eastAsia="Tw Cen MT Condensed Extra Bold" w:hAnsi="Montserrat" w:cs="Arial"/>
                    <w:b/>
                    <w:lang w:val="es-ES_tradnl" w:eastAsia="es-ES"/>
                  </w:rPr>
                </w:rPrChange>
              </w:rPr>
            </w:pPr>
          </w:p>
          <w:p w14:paraId="43878397" w14:textId="4B52B5EF" w:rsidR="00CE5470" w:rsidRPr="00287A29" w:rsidRDefault="00CE5470" w:rsidP="004C2789">
            <w:pPr>
              <w:numPr>
                <w:ilvl w:val="0"/>
                <w:numId w:val="20"/>
              </w:numPr>
              <w:ind w:left="459" w:hanging="425"/>
              <w:jc w:val="both"/>
              <w:rPr>
                <w:rFonts w:ascii="Montserrat" w:eastAsia="Tw Cen MT Condensed Extra Bold" w:hAnsi="Montserrat" w:cs="Arial"/>
                <w:lang w:val="es-ES_tradnl" w:eastAsia="es-ES"/>
                <w:rPrChange w:id="6643"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44" w:author="Rosa Noemi Mendez Juárez" w:date="2021-12-21T15:33:00Z">
                  <w:rPr>
                    <w:rFonts w:ascii="Montserrat" w:eastAsia="Tw Cen MT Condensed Extra Bold" w:hAnsi="Montserrat" w:cs="Arial"/>
                    <w:lang w:val="es-ES_tradnl" w:eastAsia="es-ES"/>
                  </w:rPr>
                </w:rPrChange>
              </w:rPr>
              <w:t xml:space="preserve">Cuando </w:t>
            </w:r>
            <w:r w:rsidRPr="00287A29">
              <w:rPr>
                <w:rFonts w:ascii="Montserrat" w:eastAsia="Tw Cen MT Condensed Extra Bold" w:hAnsi="Montserrat" w:cs="Arial"/>
                <w:b/>
                <w:lang w:val="es-ES_tradnl" w:eastAsia="es-ES"/>
                <w:rPrChange w:id="6645"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646" w:author="Rosa Noemi Mendez Juárez" w:date="2021-12-21T15:33:00Z">
                  <w:rPr>
                    <w:rFonts w:ascii="Montserrat" w:eastAsia="Tw Cen MT Condensed Extra Bold" w:hAnsi="Montserrat" w:cs="Arial"/>
                    <w:lang w:val="es-ES_tradnl" w:eastAsia="es-ES"/>
                  </w:rPr>
                </w:rPrChange>
              </w:rPr>
              <w:t xml:space="preserve"> de los recursos suspenda el suministro de estos, y se estará a lo previsto en el inciso a) numeral 1 de la Cláusula sexta del presente convenio.</w:t>
            </w:r>
          </w:p>
          <w:p w14:paraId="40D00E79" w14:textId="77777777" w:rsidR="00CE5470" w:rsidRPr="00287A29" w:rsidRDefault="00CE5470" w:rsidP="004C2789">
            <w:pPr>
              <w:numPr>
                <w:ilvl w:val="0"/>
                <w:numId w:val="20"/>
              </w:numPr>
              <w:ind w:left="459" w:hanging="425"/>
              <w:jc w:val="both"/>
              <w:rPr>
                <w:rFonts w:ascii="Montserrat" w:eastAsia="Tw Cen MT Condensed Extra Bold" w:hAnsi="Montserrat" w:cs="Arial"/>
                <w:lang w:val="es-ES_tradnl" w:eastAsia="es-ES"/>
                <w:rPrChange w:id="664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48" w:author="Rosa Noemi Mendez Juárez" w:date="2021-12-21T15:33:00Z">
                  <w:rPr>
                    <w:rFonts w:ascii="Montserrat" w:eastAsia="Tw Cen MT Condensed Extra Bold" w:hAnsi="Montserrat" w:cs="Arial"/>
                    <w:lang w:val="es-ES_tradnl" w:eastAsia="es-ES"/>
                  </w:rPr>
                </w:rPrChange>
              </w:rPr>
              <w:t xml:space="preserve">Por </w:t>
            </w:r>
            <w:r w:rsidRPr="00287A29">
              <w:rPr>
                <w:rFonts w:ascii="Montserrat" w:eastAsia="Tw Cen MT Condensed Extra Bold" w:hAnsi="Montserrat" w:cs="Arial"/>
                <w:b/>
                <w:lang w:val="es-ES_tradnl" w:eastAsia="es-ES"/>
                <w:rPrChange w:id="6649"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650" w:author="Rosa Noemi Mendez Juárez" w:date="2021-12-21T15:33:00Z">
                  <w:rPr>
                    <w:rFonts w:ascii="Montserrat" w:eastAsia="Tw Cen MT Condensed Extra Bold" w:hAnsi="Montserrat" w:cs="Arial"/>
                    <w:lang w:val="es-ES_tradnl" w:eastAsia="es-ES"/>
                  </w:rPr>
                </w:rPrChange>
              </w:rPr>
              <w:t xml:space="preserve"> en cualquier momento, siempre que cuente con la notificación formal a COFEPRIS donde se expongan los motivos de terminación anticipada de </w:t>
            </w:r>
            <w:r w:rsidRPr="00287A29">
              <w:rPr>
                <w:rFonts w:ascii="Montserrat" w:eastAsia="Tw Cen MT Condensed Extra Bold" w:hAnsi="Montserrat" w:cs="Arial"/>
                <w:b/>
                <w:lang w:val="es-ES_tradnl" w:eastAsia="es-ES"/>
                <w:rPrChange w:id="6651"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652" w:author="Rosa Noemi Mendez Juárez" w:date="2021-12-21T15:33:00Z">
                  <w:rPr>
                    <w:rFonts w:ascii="Montserrat" w:eastAsia="Tw Cen MT Condensed Extra Bold" w:hAnsi="Montserrat" w:cs="Arial"/>
                    <w:lang w:val="es-ES_tradnl" w:eastAsia="es-ES"/>
                  </w:rPr>
                </w:rPrChange>
              </w:rPr>
              <w:t>, si para su desarrollo haya requerido autorización por parte de esa autoridad.</w:t>
            </w:r>
          </w:p>
          <w:p w14:paraId="7E3D1254" w14:textId="77777777" w:rsidR="00CE5470" w:rsidRPr="00287A29" w:rsidRDefault="00CE5470" w:rsidP="004C2789">
            <w:pPr>
              <w:numPr>
                <w:ilvl w:val="0"/>
                <w:numId w:val="20"/>
              </w:numPr>
              <w:ind w:left="459" w:hanging="425"/>
              <w:jc w:val="both"/>
              <w:rPr>
                <w:rFonts w:ascii="Montserrat" w:eastAsia="Tw Cen MT Condensed Extra Bold" w:hAnsi="Montserrat" w:cs="Arial"/>
                <w:lang w:val="es-ES_tradnl" w:eastAsia="es-ES"/>
                <w:rPrChange w:id="6653"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54" w:author="Rosa Noemi Mendez Juárez" w:date="2021-12-21T15:33:00Z">
                  <w:rPr>
                    <w:rFonts w:ascii="Montserrat" w:eastAsia="Tw Cen MT Condensed Extra Bold" w:hAnsi="Montserrat" w:cs="Arial"/>
                    <w:lang w:val="es-ES_tradnl" w:eastAsia="es-ES"/>
                  </w:rPr>
                </w:rPrChange>
              </w:rPr>
              <w:t xml:space="preserve">Que </w:t>
            </w:r>
            <w:r w:rsidRPr="00287A29">
              <w:rPr>
                <w:rFonts w:ascii="Montserrat" w:eastAsia="Tw Cen MT Condensed Extra Bold" w:hAnsi="Montserrat" w:cs="Arial"/>
                <w:b/>
                <w:lang w:val="es-ES_tradnl" w:eastAsia="es-ES"/>
                <w:rPrChange w:id="6655"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656" w:author="Rosa Noemi Mendez Juárez" w:date="2021-12-21T15:33:00Z">
                  <w:rPr>
                    <w:rFonts w:ascii="Montserrat" w:eastAsia="Tw Cen MT Condensed Extra Bold" w:hAnsi="Montserrat" w:cs="Arial"/>
                    <w:lang w:val="es-ES_tradnl" w:eastAsia="es-ES"/>
                  </w:rPr>
                </w:rPrChange>
              </w:rPr>
              <w:t xml:space="preserve"> lo acuerden por escrito.</w:t>
            </w:r>
          </w:p>
          <w:p w14:paraId="638D3239" w14:textId="77777777" w:rsidR="00CE5470" w:rsidRPr="00287A29" w:rsidRDefault="00CE5470" w:rsidP="004C2789">
            <w:pPr>
              <w:numPr>
                <w:ilvl w:val="0"/>
                <w:numId w:val="20"/>
              </w:numPr>
              <w:ind w:left="459" w:hanging="425"/>
              <w:jc w:val="both"/>
              <w:rPr>
                <w:rFonts w:ascii="Montserrat" w:eastAsia="Tw Cen MT Condensed Extra Bold" w:hAnsi="Montserrat" w:cs="Arial"/>
                <w:lang w:val="es-ES_tradnl" w:eastAsia="es-ES"/>
                <w:rPrChange w:id="665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58" w:author="Rosa Noemi Mendez Juárez" w:date="2021-12-21T15:33:00Z">
                  <w:rPr>
                    <w:rFonts w:ascii="Montserrat" w:eastAsia="Tw Cen MT Condensed Extra Bold" w:hAnsi="Montserrat" w:cs="Arial"/>
                    <w:lang w:val="es-ES_tradnl" w:eastAsia="es-ES"/>
                  </w:rPr>
                </w:rPrChange>
              </w:rPr>
              <w:t xml:space="preserve">Que el plazo llegue a su término y </w:t>
            </w:r>
            <w:r w:rsidRPr="00287A29">
              <w:rPr>
                <w:rFonts w:ascii="Montserrat" w:eastAsia="Tw Cen MT Condensed Extra Bold" w:hAnsi="Montserrat" w:cs="Arial"/>
                <w:b/>
                <w:lang w:val="es-ES_tradnl" w:eastAsia="es-ES"/>
                <w:rPrChange w:id="6659"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660" w:author="Rosa Noemi Mendez Juárez" w:date="2021-12-21T15:33:00Z">
                  <w:rPr>
                    <w:rFonts w:ascii="Montserrat" w:eastAsia="Tw Cen MT Condensed Extra Bold" w:hAnsi="Montserrat" w:cs="Arial"/>
                    <w:lang w:val="es-ES_tradnl" w:eastAsia="es-ES"/>
                  </w:rPr>
                </w:rPrChange>
              </w:rPr>
              <w:t xml:space="preserve"> no renueven el presente Convenio por escrito antes de su vencimiento.</w:t>
            </w:r>
          </w:p>
          <w:p w14:paraId="59C985E0" w14:textId="77777777" w:rsidR="00CE5470" w:rsidRPr="00287A29" w:rsidRDefault="00CE5470" w:rsidP="004C2789">
            <w:pPr>
              <w:numPr>
                <w:ilvl w:val="0"/>
                <w:numId w:val="20"/>
              </w:numPr>
              <w:ind w:left="459" w:hanging="425"/>
              <w:jc w:val="both"/>
              <w:rPr>
                <w:rFonts w:ascii="Montserrat" w:eastAsia="Tw Cen MT Condensed Extra Bold" w:hAnsi="Montserrat" w:cs="Arial"/>
                <w:lang w:val="es-ES_tradnl" w:eastAsia="es-ES"/>
                <w:rPrChange w:id="666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62" w:author="Rosa Noemi Mendez Juárez" w:date="2021-12-21T15:33:00Z">
                  <w:rPr>
                    <w:rFonts w:ascii="Montserrat" w:eastAsia="Tw Cen MT Condensed Extra Bold" w:hAnsi="Montserrat" w:cs="Arial"/>
                    <w:lang w:val="es-ES_tradnl" w:eastAsia="es-ES"/>
                  </w:rPr>
                </w:rPrChange>
              </w:rPr>
              <w:t xml:space="preserve">Por caso fortuito o de fuerza mayor que impida el desarrollo del objeto del presente Convenio por un plazo mayor a 6 (seis) meses, para lo cual, </w:t>
            </w:r>
            <w:r w:rsidRPr="00287A29">
              <w:rPr>
                <w:rFonts w:ascii="Montserrat" w:eastAsia="Tw Cen MT Condensed Extra Bold" w:hAnsi="Montserrat" w:cs="Arial"/>
                <w:b/>
                <w:lang w:val="es-ES_tradnl" w:eastAsia="es-ES"/>
                <w:rPrChange w:id="6663"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664" w:author="Rosa Noemi Mendez Juárez" w:date="2021-12-21T15:33:00Z">
                  <w:rPr>
                    <w:rFonts w:ascii="Montserrat" w:eastAsia="Tw Cen MT Condensed Extra Bold" w:hAnsi="Montserrat" w:cs="Arial"/>
                    <w:lang w:val="es-ES_tradnl" w:eastAsia="es-ES"/>
                  </w:rPr>
                </w:rPrChange>
              </w:rPr>
              <w:t xml:space="preserve"> podrán estipular si se prorroga la vigencia en lo conducente, una vez que por caso fortuito o fuerza mayor haya concluido.</w:t>
            </w:r>
          </w:p>
          <w:p w14:paraId="63BC536E" w14:textId="77777777" w:rsidR="00CE5470" w:rsidRPr="00287A29" w:rsidRDefault="00CE5470" w:rsidP="004C2789">
            <w:pPr>
              <w:numPr>
                <w:ilvl w:val="0"/>
                <w:numId w:val="20"/>
              </w:numPr>
              <w:ind w:left="459" w:hanging="425"/>
              <w:jc w:val="both"/>
              <w:rPr>
                <w:rFonts w:ascii="Montserrat" w:eastAsia="Tw Cen MT Condensed Extra Bold" w:hAnsi="Montserrat" w:cs="Arial"/>
                <w:lang w:val="es-ES_tradnl" w:eastAsia="es-ES"/>
                <w:rPrChange w:id="666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66" w:author="Rosa Noemi Mendez Juárez" w:date="2021-12-21T15:33:00Z">
                  <w:rPr>
                    <w:rFonts w:ascii="Montserrat" w:eastAsia="Tw Cen MT Condensed Extra Bold" w:hAnsi="Montserrat" w:cs="Arial"/>
                    <w:lang w:val="es-ES_tradnl" w:eastAsia="es-ES"/>
                  </w:rPr>
                </w:rPrChange>
              </w:rPr>
              <w:t>Por haberse cumplido el objeto del Convenio con anterioridad a que venza la vigencia del presente instrumento.</w:t>
            </w:r>
          </w:p>
          <w:p w14:paraId="17EB4FBD" w14:textId="13194E0E" w:rsidR="00CE5470" w:rsidRPr="00287A29" w:rsidRDefault="00CE5470" w:rsidP="004C2789">
            <w:pPr>
              <w:ind w:left="459" w:hanging="425"/>
              <w:jc w:val="both"/>
              <w:rPr>
                <w:rFonts w:ascii="Montserrat" w:eastAsia="Tw Cen MT Condensed Extra Bold" w:hAnsi="Montserrat" w:cs="Arial"/>
                <w:lang w:val="es-ES_tradnl" w:eastAsia="es-ES"/>
                <w:rPrChange w:id="6667"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668" w:author="Rosa Noemi Mendez Juárez" w:date="2021-12-21T15:33:00Z">
                  <w:rPr>
                    <w:rFonts w:ascii="Montserrat" w:eastAsia="Tw Cen MT Condensed Extra Bold" w:hAnsi="Montserrat" w:cs="Arial"/>
                    <w:b/>
                    <w:lang w:val="es-ES_tradnl" w:eastAsia="es-ES"/>
                  </w:rPr>
                </w:rPrChange>
              </w:rPr>
              <w:t>g)</w:t>
            </w:r>
            <w:r w:rsidRPr="00287A29">
              <w:rPr>
                <w:rFonts w:ascii="Montserrat" w:eastAsia="Tw Cen MT Condensed Extra Bold" w:hAnsi="Montserrat" w:cs="Arial"/>
                <w:lang w:val="es-ES_tradnl" w:eastAsia="es-ES"/>
                <w:rPrChange w:id="6669" w:author="Rosa Noemi Mendez Juárez" w:date="2021-12-21T15:33:00Z">
                  <w:rPr>
                    <w:rFonts w:ascii="Montserrat" w:eastAsia="Tw Cen MT Condensed Extra Bold" w:hAnsi="Montserrat" w:cs="Arial"/>
                    <w:lang w:val="es-ES_tradnl" w:eastAsia="es-ES"/>
                  </w:rPr>
                </w:rPrChange>
              </w:rPr>
              <w:tab/>
              <w:t>Por haberse ejercido el presupuesto para los fines del objeto del presente Convenio con anterioridad a que venza la vigencia del presente instrumento.</w:t>
            </w:r>
          </w:p>
          <w:p w14:paraId="395EBC5C" w14:textId="77777777" w:rsidR="00CE5470" w:rsidRPr="00287A29" w:rsidRDefault="00CE5470" w:rsidP="006B4B6D">
            <w:pPr>
              <w:jc w:val="both"/>
              <w:rPr>
                <w:rFonts w:ascii="Montserrat" w:eastAsia="Tw Cen MT Condensed Extra Bold" w:hAnsi="Montserrat" w:cs="Arial"/>
                <w:u w:val="single"/>
                <w:lang w:val="es-ES_tradnl" w:eastAsia="es-ES"/>
                <w:rPrChange w:id="6670" w:author="Rosa Noemi Mendez Juárez" w:date="2021-12-21T15:33:00Z">
                  <w:rPr>
                    <w:rFonts w:ascii="Montserrat" w:eastAsia="Tw Cen MT Condensed Extra Bold" w:hAnsi="Montserrat" w:cs="Arial"/>
                    <w:u w:val="single"/>
                    <w:lang w:val="es-ES_tradnl" w:eastAsia="es-ES"/>
                  </w:rPr>
                </w:rPrChange>
              </w:rPr>
            </w:pPr>
          </w:p>
          <w:p w14:paraId="026CDFD4" w14:textId="77777777" w:rsidR="00CE5470" w:rsidRPr="00287A29" w:rsidRDefault="00CE5470" w:rsidP="006B4B6D">
            <w:pPr>
              <w:jc w:val="both"/>
              <w:rPr>
                <w:rFonts w:ascii="Montserrat" w:eastAsia="Tw Cen MT Condensed Extra Bold" w:hAnsi="Montserrat" w:cs="Arial"/>
                <w:lang w:val="es-ES_tradnl" w:eastAsia="es-ES"/>
                <w:rPrChange w:id="667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72" w:author="Rosa Noemi Mendez Juárez" w:date="2021-12-21T15:33:00Z">
                  <w:rPr>
                    <w:rFonts w:ascii="Montserrat" w:eastAsia="Tw Cen MT Condensed Extra Bold" w:hAnsi="Montserrat" w:cs="Arial"/>
                    <w:lang w:val="es-ES_tradnl" w:eastAsia="es-ES"/>
                  </w:rPr>
                </w:rPrChange>
              </w:rPr>
              <w:t xml:space="preserve">En cualquiera de los supuestos anteriores, </w:t>
            </w:r>
            <w:r w:rsidRPr="00287A29">
              <w:rPr>
                <w:rFonts w:ascii="Montserrat" w:eastAsia="Tw Cen MT Condensed Extra Bold" w:hAnsi="Montserrat" w:cs="Arial"/>
                <w:b/>
                <w:lang w:val="es-ES_tradnl" w:eastAsia="es-ES"/>
                <w:rPrChange w:id="6673"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674" w:author="Rosa Noemi Mendez Juárez" w:date="2021-12-21T15:33:00Z">
                  <w:rPr>
                    <w:rFonts w:ascii="Montserrat" w:eastAsia="Tw Cen MT Condensed Extra Bold" w:hAnsi="Montserrat" w:cs="Arial"/>
                    <w:lang w:val="es-ES_tradnl" w:eastAsia="es-ES"/>
                  </w:rPr>
                </w:rPrChange>
              </w:rPr>
              <w:t xml:space="preserve"> se obliga a cubrir las aportaciones que se encuentran pendientes de liquidar, conforme al importe fijado en el Convenio.</w:t>
            </w:r>
          </w:p>
          <w:p w14:paraId="1F8A447F" w14:textId="77777777" w:rsidR="00D37C97" w:rsidRPr="00287A29" w:rsidRDefault="00D37C97" w:rsidP="006B4B6D">
            <w:pPr>
              <w:jc w:val="both"/>
              <w:rPr>
                <w:rFonts w:ascii="Montserrat" w:eastAsia="Tw Cen MT Condensed Extra Bold" w:hAnsi="Montserrat" w:cs="Arial"/>
                <w:lang w:val="es-ES_tradnl" w:eastAsia="es-ES"/>
                <w:rPrChange w:id="6675" w:author="Rosa Noemi Mendez Juárez" w:date="2021-12-21T15:33:00Z">
                  <w:rPr>
                    <w:rFonts w:ascii="Montserrat" w:eastAsia="Tw Cen MT Condensed Extra Bold" w:hAnsi="Montserrat" w:cs="Arial"/>
                    <w:lang w:val="es-ES_tradnl" w:eastAsia="es-ES"/>
                  </w:rPr>
                </w:rPrChange>
              </w:rPr>
            </w:pPr>
          </w:p>
          <w:p w14:paraId="3F54AA01" w14:textId="77777777" w:rsidR="00CE5470" w:rsidRPr="00287A29" w:rsidRDefault="00CE5470" w:rsidP="006B4B6D">
            <w:pPr>
              <w:jc w:val="both"/>
              <w:rPr>
                <w:rFonts w:ascii="Montserrat" w:eastAsia="Tw Cen MT Condensed Extra Bold" w:hAnsi="Montserrat" w:cs="Arial"/>
                <w:lang w:val="es-ES_tradnl" w:eastAsia="es-ES"/>
                <w:rPrChange w:id="667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677" w:author="Rosa Noemi Mendez Juárez" w:date="2021-12-21T15:33:00Z">
                  <w:rPr>
                    <w:rFonts w:ascii="Montserrat" w:eastAsia="Tw Cen MT Condensed Extra Bold" w:hAnsi="Montserrat" w:cs="Arial"/>
                    <w:lang w:val="es-ES_tradnl" w:eastAsia="es-ES"/>
                  </w:rPr>
                </w:rPrChange>
              </w:rPr>
              <w:t xml:space="preserve">Asimismo, </w:t>
            </w:r>
            <w:r w:rsidRPr="00287A29">
              <w:rPr>
                <w:rFonts w:ascii="Montserrat" w:eastAsia="Tw Cen MT Condensed Extra Bold" w:hAnsi="Montserrat" w:cs="Arial"/>
                <w:b/>
                <w:lang w:val="es-ES_tradnl" w:eastAsia="es-ES"/>
                <w:rPrChange w:id="6678" w:author="Rosa Noemi Mendez Juárez" w:date="2021-12-21T15:33:00Z">
                  <w:rPr>
                    <w:rFonts w:ascii="Montserrat" w:eastAsia="Tw Cen MT Condensed Extra Bold" w:hAnsi="Montserrat" w:cs="Arial"/>
                    <w:b/>
                    <w:lang w:val="es-ES_tradnl" w:eastAsia="es-ES"/>
                  </w:rPr>
                </w:rPrChange>
              </w:rPr>
              <w:t>“EL PATROCINADOR”</w:t>
            </w:r>
            <w:r w:rsidRPr="00287A29">
              <w:rPr>
                <w:rFonts w:ascii="Montserrat" w:eastAsia="Tw Cen MT Condensed Extra Bold" w:hAnsi="Montserrat" w:cs="Arial"/>
                <w:lang w:val="es-ES_tradnl" w:eastAsia="es-ES"/>
                <w:rPrChange w:id="6679" w:author="Rosa Noemi Mendez Juárez" w:date="2021-12-21T15:33:00Z">
                  <w:rPr>
                    <w:rFonts w:ascii="Montserrat" w:eastAsia="Tw Cen MT Condensed Extra Bold" w:hAnsi="Montserrat" w:cs="Arial"/>
                    <w:lang w:val="es-ES_tradnl" w:eastAsia="es-ES"/>
                  </w:rPr>
                </w:rPrChange>
              </w:rPr>
              <w:t xml:space="preserve"> se compromete a reembolsar a </w:t>
            </w:r>
            <w:r w:rsidRPr="00287A29">
              <w:rPr>
                <w:rFonts w:ascii="Montserrat" w:eastAsia="Tw Cen MT Condensed Extra Bold" w:hAnsi="Montserrat" w:cs="Arial"/>
                <w:b/>
                <w:lang w:val="es-AR" w:eastAsia="es-ES"/>
                <w:rPrChange w:id="6680" w:author="Rosa Noemi Mendez Juárez" w:date="2021-12-21T15:33:00Z">
                  <w:rPr>
                    <w:rFonts w:ascii="Montserrat" w:eastAsia="Tw Cen MT Condensed Extra Bold" w:hAnsi="Montserrat" w:cs="Arial"/>
                    <w:b/>
                    <w:lang w:val="es-AR" w:eastAsia="es-ES"/>
                  </w:rPr>
                </w:rPrChange>
              </w:rPr>
              <w:t>“</w:t>
            </w:r>
            <w:r w:rsidRPr="00287A29">
              <w:rPr>
                <w:rFonts w:ascii="Montserrat" w:eastAsia="Tw Cen MT Condensed Extra Bold" w:hAnsi="Montserrat" w:cs="Arial"/>
                <w:b/>
                <w:lang w:val="es-ES_tradnl" w:eastAsia="es-ES"/>
                <w:rPrChange w:id="6681"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682" w:author="Rosa Noemi Mendez Juárez" w:date="2021-12-21T15:33:00Z">
                  <w:rPr>
                    <w:rFonts w:ascii="Montserrat" w:eastAsia="Tw Cen MT Condensed Extra Bold" w:hAnsi="Montserrat" w:cs="Arial"/>
                    <w:lang w:val="es-ES_tradnl" w:eastAsia="es-ES"/>
                  </w:rPr>
                </w:rPrChange>
              </w:rPr>
              <w:t xml:space="preserve"> los gastos no recuperables</w:t>
            </w:r>
            <w:r w:rsidRPr="00287A29">
              <w:rPr>
                <w:rFonts w:ascii="Montserrat" w:eastAsia="Tw Cen MT Condensed Extra Bold" w:hAnsi="Montserrat" w:cs="Arial"/>
                <w:lang w:val="es-AR" w:eastAsia="es-ES"/>
                <w:rPrChange w:id="6683" w:author="Rosa Noemi Mendez Juárez" w:date="2021-12-21T15:33:00Z">
                  <w:rPr>
                    <w:rFonts w:ascii="Montserrat" w:eastAsia="Tw Cen MT Condensed Extra Bold" w:hAnsi="Montserrat" w:cs="Arial"/>
                    <w:lang w:val="es-AR" w:eastAsia="es-ES"/>
                  </w:rPr>
                </w:rPrChange>
              </w:rPr>
              <w:t xml:space="preserve">, es decir, aquellas erogaciones por compra de bienes, contratación de personal, </w:t>
            </w:r>
            <w:r w:rsidRPr="00287A29">
              <w:rPr>
                <w:rFonts w:ascii="Montserrat" w:eastAsia="Tw Cen MT Condensed Extra Bold" w:hAnsi="Montserrat" w:cs="Arial"/>
                <w:lang w:val="es-ES_tradnl" w:eastAsia="es-ES"/>
                <w:rPrChange w:id="6684" w:author="Rosa Noemi Mendez Juárez" w:date="2021-12-21T15:33:00Z">
                  <w:rPr>
                    <w:rFonts w:ascii="Montserrat" w:eastAsia="Tw Cen MT Condensed Extra Bold" w:hAnsi="Montserrat" w:cs="Arial"/>
                    <w:lang w:val="es-ES_tradnl" w:eastAsia="es-ES"/>
                  </w:rPr>
                </w:rPrChange>
              </w:rPr>
              <w:t xml:space="preserve">en que </w:t>
            </w:r>
            <w:r w:rsidRPr="00287A29">
              <w:rPr>
                <w:rFonts w:ascii="Montserrat" w:eastAsia="Tw Cen MT Condensed Extra Bold" w:hAnsi="Montserrat" w:cs="Arial"/>
                <w:lang w:val="es-AR" w:eastAsia="es-ES"/>
                <w:rPrChange w:id="6685" w:author="Rosa Noemi Mendez Juárez" w:date="2021-12-21T15:33:00Z">
                  <w:rPr>
                    <w:rFonts w:ascii="Montserrat" w:eastAsia="Tw Cen MT Condensed Extra Bold" w:hAnsi="Montserrat" w:cs="Arial"/>
                    <w:lang w:val="es-AR" w:eastAsia="es-ES"/>
                  </w:rPr>
                </w:rPrChange>
              </w:rPr>
              <w:t xml:space="preserve">se </w:t>
            </w:r>
            <w:r w:rsidRPr="00287A29">
              <w:rPr>
                <w:rFonts w:ascii="Montserrat" w:eastAsia="Tw Cen MT Condensed Extra Bold" w:hAnsi="Montserrat" w:cs="Arial"/>
                <w:lang w:val="es-ES_tradnl" w:eastAsia="es-ES"/>
                <w:rPrChange w:id="6686" w:author="Rosa Noemi Mendez Juárez" w:date="2021-12-21T15:33:00Z">
                  <w:rPr>
                    <w:rFonts w:ascii="Montserrat" w:eastAsia="Tw Cen MT Condensed Extra Bold" w:hAnsi="Montserrat" w:cs="Arial"/>
                    <w:lang w:val="es-ES_tradnl" w:eastAsia="es-ES"/>
                  </w:rPr>
                </w:rPrChange>
              </w:rPr>
              <w:t xml:space="preserve">haya incurrido para la ejecución de </w:t>
            </w:r>
            <w:r w:rsidRPr="00287A29">
              <w:rPr>
                <w:rFonts w:ascii="Montserrat" w:eastAsia="Tw Cen MT Condensed Extra Bold" w:hAnsi="Montserrat" w:cs="Arial"/>
                <w:b/>
                <w:lang w:val="es-ES_tradnl" w:eastAsia="es-ES"/>
                <w:rPrChange w:id="6687" w:author="Rosa Noemi Mendez Juárez" w:date="2021-12-21T15:33:00Z">
                  <w:rPr>
                    <w:rFonts w:ascii="Montserrat" w:eastAsia="Tw Cen MT Condensed Extra Bold" w:hAnsi="Montserrat" w:cs="Arial"/>
                    <w:b/>
                    <w:lang w:val="es-ES_tradnl" w:eastAsia="es-ES"/>
                  </w:rPr>
                </w:rPrChange>
              </w:rPr>
              <w:t>“EL PROTOCOLO”</w:t>
            </w:r>
            <w:r w:rsidRPr="00287A29">
              <w:rPr>
                <w:rFonts w:ascii="Montserrat" w:eastAsia="Tw Cen MT Condensed Extra Bold" w:hAnsi="Montserrat" w:cs="Arial"/>
                <w:lang w:val="es-ES_tradnl" w:eastAsia="es-ES"/>
                <w:rPrChange w:id="6688" w:author="Rosa Noemi Mendez Juárez" w:date="2021-12-21T15:33:00Z">
                  <w:rPr>
                    <w:rFonts w:ascii="Montserrat" w:eastAsia="Tw Cen MT Condensed Extra Bold" w:hAnsi="Montserrat" w:cs="Arial"/>
                    <w:lang w:val="es-ES_tradnl" w:eastAsia="es-ES"/>
                  </w:rPr>
                </w:rPrChange>
              </w:rPr>
              <w:t>, etc., siempre que éstos sean razonables, sean comprobables y se relacionen directamente con el presente convenio.</w:t>
            </w:r>
          </w:p>
          <w:p w14:paraId="2E0ACD25" w14:textId="77777777" w:rsidR="00CE5470" w:rsidRPr="00287A29" w:rsidRDefault="00CE5470" w:rsidP="006B4B6D">
            <w:pPr>
              <w:jc w:val="both"/>
              <w:rPr>
                <w:ins w:id="6689" w:author="Rosa Noemi Mendez Juárez" w:date="2021-08-18T11:16:00Z"/>
                <w:rFonts w:ascii="Montserrat" w:eastAsia="Tw Cen MT Condensed Extra Bold" w:hAnsi="Montserrat" w:cs="Arial"/>
                <w:lang w:val="es-ES_tradnl" w:eastAsia="es-ES"/>
                <w:rPrChange w:id="6690" w:author="Rosa Noemi Mendez Juárez" w:date="2021-12-21T15:33:00Z">
                  <w:rPr>
                    <w:ins w:id="6691" w:author="Rosa Noemi Mendez Juárez" w:date="2021-08-18T11:16:00Z"/>
                    <w:rFonts w:ascii="Montserrat" w:eastAsia="Tw Cen MT Condensed Extra Bold" w:hAnsi="Montserrat" w:cs="Arial"/>
                    <w:lang w:val="es-ES_tradnl" w:eastAsia="es-ES"/>
                  </w:rPr>
                </w:rPrChange>
              </w:rPr>
            </w:pPr>
          </w:p>
          <w:p w14:paraId="755E0650" w14:textId="77777777" w:rsidR="003005ED" w:rsidRPr="00287A29" w:rsidRDefault="003005ED" w:rsidP="006B4B6D">
            <w:pPr>
              <w:jc w:val="both"/>
              <w:rPr>
                <w:rFonts w:ascii="Montserrat" w:eastAsia="Tw Cen MT Condensed Extra Bold" w:hAnsi="Montserrat" w:cs="Arial"/>
                <w:lang w:val="es-ES_tradnl" w:eastAsia="es-ES"/>
                <w:rPrChange w:id="6692" w:author="Rosa Noemi Mendez Juárez" w:date="2021-12-21T15:33:00Z">
                  <w:rPr>
                    <w:rFonts w:ascii="Montserrat" w:eastAsia="Tw Cen MT Condensed Extra Bold" w:hAnsi="Montserrat" w:cs="Arial"/>
                    <w:lang w:val="es-ES_tradnl" w:eastAsia="es-ES"/>
                  </w:rPr>
                </w:rPrChange>
              </w:rPr>
            </w:pPr>
          </w:p>
          <w:p w14:paraId="6F6CC3AE" w14:textId="0CB762B3" w:rsidR="00CE5470" w:rsidRPr="00287A29" w:rsidRDefault="00CE5470" w:rsidP="006B4B6D">
            <w:pPr>
              <w:jc w:val="both"/>
              <w:rPr>
                <w:rFonts w:ascii="Montserrat" w:hAnsi="Montserrat"/>
                <w:lang w:val="es-AR"/>
                <w:rPrChange w:id="6693" w:author="Rosa Noemi Mendez Juárez" w:date="2021-12-21T15:33:00Z">
                  <w:rPr>
                    <w:rFonts w:ascii="Montserrat" w:hAnsi="Montserrat"/>
                    <w:lang w:val="es-AR"/>
                  </w:rPr>
                </w:rPrChange>
              </w:rPr>
            </w:pPr>
            <w:r w:rsidRPr="00287A29">
              <w:rPr>
                <w:rFonts w:ascii="Montserrat" w:eastAsia="Tw Cen MT Condensed Extra Bold" w:hAnsi="Montserrat" w:cs="Arial"/>
                <w:b/>
                <w:lang w:val="es-ES_tradnl" w:eastAsia="es-ES"/>
                <w:rPrChange w:id="6694" w:author="Rosa Noemi Mendez Juárez" w:date="2021-12-21T15:33:00Z">
                  <w:rPr>
                    <w:rFonts w:ascii="Montserrat" w:eastAsia="Tw Cen MT Condensed Extra Bold" w:hAnsi="Montserrat" w:cs="Arial"/>
                    <w:b/>
                    <w:lang w:val="es-ES_tradnl" w:eastAsia="es-ES"/>
                  </w:rPr>
                </w:rPrChange>
              </w:rPr>
              <w:t xml:space="preserve">TRIGÉSIMA </w:t>
            </w:r>
            <w:r w:rsidR="00606D46" w:rsidRPr="00287A29">
              <w:rPr>
                <w:rFonts w:ascii="Montserrat" w:eastAsia="Tw Cen MT Condensed Extra Bold" w:hAnsi="Montserrat" w:cs="Arial"/>
                <w:b/>
                <w:lang w:val="es-ES_tradnl" w:eastAsia="es-ES"/>
                <w:rPrChange w:id="6695" w:author="Rosa Noemi Mendez Juárez" w:date="2021-12-21T15:33:00Z">
                  <w:rPr>
                    <w:rFonts w:ascii="Montserrat" w:eastAsia="Tw Cen MT Condensed Extra Bold" w:hAnsi="Montserrat" w:cs="Arial"/>
                    <w:b/>
                    <w:lang w:val="es-ES_tradnl" w:eastAsia="es-ES"/>
                  </w:rPr>
                </w:rPrChange>
              </w:rPr>
              <w:t>TERCERA</w:t>
            </w:r>
            <w:r w:rsidRPr="00287A29">
              <w:rPr>
                <w:rFonts w:ascii="Montserrat" w:eastAsia="Tw Cen MT Condensed Extra Bold" w:hAnsi="Montserrat" w:cs="Arial"/>
                <w:b/>
                <w:lang w:val="es-ES_tradnl" w:eastAsia="es-ES"/>
                <w:rPrChange w:id="6696" w:author="Rosa Noemi Mendez Juárez" w:date="2021-12-21T15:33:00Z">
                  <w:rPr>
                    <w:rFonts w:ascii="Montserrat" w:eastAsia="Tw Cen MT Condensed Extra Bold" w:hAnsi="Montserrat" w:cs="Arial"/>
                    <w:b/>
                    <w:lang w:val="es-ES_tradnl" w:eastAsia="es-ES"/>
                  </w:rPr>
                </w:rPrChange>
              </w:rPr>
              <w:t>. CASO FORTUITO O FUERZA MAYOR.</w:t>
            </w:r>
            <w:r w:rsidRPr="00287A29">
              <w:rPr>
                <w:rFonts w:ascii="Montserrat" w:eastAsia="Tw Cen MT Condensed Extra Bold" w:hAnsi="Montserrat" w:cs="Arial"/>
                <w:lang w:val="es-ES_tradnl" w:eastAsia="es-ES"/>
                <w:rPrChange w:id="6697" w:author="Rosa Noemi Mendez Juárez" w:date="2021-12-21T15:33:00Z">
                  <w:rPr>
                    <w:rFonts w:ascii="Montserrat" w:eastAsia="Tw Cen MT Condensed Extra Bold" w:hAnsi="Montserrat" w:cs="Arial"/>
                    <w:lang w:val="es-ES_tradnl" w:eastAsia="es-ES"/>
                  </w:rPr>
                </w:rPrChange>
              </w:rPr>
              <w:t xml:space="preserve"> </w:t>
            </w:r>
            <w:r w:rsidRPr="00287A29">
              <w:rPr>
                <w:rFonts w:ascii="Montserrat" w:hAnsi="Montserrat"/>
                <w:b/>
                <w:lang w:val="es-AR"/>
                <w:rPrChange w:id="6698" w:author="Rosa Noemi Mendez Juárez" w:date="2021-12-21T15:33:00Z">
                  <w:rPr>
                    <w:rFonts w:ascii="Montserrat" w:hAnsi="Montserrat"/>
                    <w:b/>
                    <w:lang w:val="es-AR"/>
                  </w:rPr>
                </w:rPrChange>
              </w:rPr>
              <w:t>“LAS PARTES”</w:t>
            </w:r>
            <w:r w:rsidRPr="00287A29">
              <w:rPr>
                <w:rFonts w:ascii="Montserrat" w:hAnsi="Montserrat"/>
                <w:lang w:val="es-AR"/>
                <w:rPrChange w:id="6699" w:author="Rosa Noemi Mendez Juárez" w:date="2021-12-21T15:33:00Z">
                  <w:rPr>
                    <w:rFonts w:ascii="Montserrat" w:hAnsi="Montserrat"/>
                    <w:lang w:val="es-AR"/>
                  </w:rPr>
                </w:rPrChange>
              </w:rPr>
              <w:t xml:space="preserve"> no serán responsables del incumplimiento total o parcial de las obligaciones pactadas en el presente Convenio</w:t>
            </w:r>
            <w:r w:rsidR="00606D46" w:rsidRPr="00287A29">
              <w:rPr>
                <w:rFonts w:ascii="Montserrat" w:hAnsi="Montserrat"/>
                <w:lang w:val="es-AR"/>
                <w:rPrChange w:id="6700" w:author="Rosa Noemi Mendez Juárez" w:date="2021-12-21T15:33:00Z">
                  <w:rPr>
                    <w:rFonts w:ascii="Montserrat" w:hAnsi="Montserrat"/>
                    <w:lang w:val="es-AR"/>
                  </w:rPr>
                </w:rPrChange>
              </w:rPr>
              <w:t xml:space="preserve"> de Concertación</w:t>
            </w:r>
            <w:r w:rsidRPr="00287A29">
              <w:rPr>
                <w:rFonts w:ascii="Montserrat" w:hAnsi="Montserrat"/>
                <w:lang w:val="es-AR"/>
                <w:rPrChange w:id="6701" w:author="Rosa Noemi Mendez Juárez" w:date="2021-12-21T15:33:00Z">
                  <w:rPr>
                    <w:rFonts w:ascii="Montserrat" w:hAnsi="Montserrat"/>
                    <w:lang w:val="es-AR"/>
                  </w:rPr>
                </w:rPrChange>
              </w:rPr>
              <w:t xml:space="preserve">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287A29">
              <w:rPr>
                <w:rFonts w:ascii="Montserrat" w:hAnsi="Montserrat"/>
                <w:b/>
                <w:lang w:val="es-AR"/>
                <w:rPrChange w:id="6702" w:author="Rosa Noemi Mendez Juárez" w:date="2021-12-21T15:33:00Z">
                  <w:rPr>
                    <w:rFonts w:ascii="Montserrat" w:hAnsi="Montserrat"/>
                    <w:b/>
                    <w:lang w:val="es-AR"/>
                  </w:rPr>
                </w:rPrChange>
              </w:rPr>
              <w:t>“LAS PARTES”</w:t>
            </w:r>
            <w:r w:rsidRPr="00287A29">
              <w:rPr>
                <w:rFonts w:ascii="Montserrat" w:hAnsi="Montserrat"/>
                <w:lang w:val="es-AR"/>
                <w:rPrChange w:id="6703" w:author="Rosa Noemi Mendez Juárez" w:date="2021-12-21T15:33:00Z">
                  <w:rPr>
                    <w:rFonts w:ascii="Montserrat" w:hAnsi="Montserrat"/>
                    <w:lang w:val="es-AR"/>
                  </w:rPr>
                </w:rPrChange>
              </w:rPr>
              <w:t xml:space="preserve"> tendrá responsabilidad civil por daños y perjuicios que pudieran causarse a la contraparte con motivo del incumplimiento del presente Convenio</w:t>
            </w:r>
            <w:r w:rsidR="004E7693" w:rsidRPr="00287A29">
              <w:rPr>
                <w:rFonts w:ascii="Montserrat" w:hAnsi="Montserrat"/>
                <w:lang w:val="es-AR"/>
                <w:rPrChange w:id="6704" w:author="Rosa Noemi Mendez Juárez" w:date="2021-12-21T15:33:00Z">
                  <w:rPr>
                    <w:rFonts w:ascii="Montserrat" w:hAnsi="Montserrat"/>
                    <w:lang w:val="es-AR"/>
                  </w:rPr>
                </w:rPrChange>
              </w:rPr>
              <w:t xml:space="preserve"> de Concertación.</w:t>
            </w:r>
          </w:p>
          <w:p w14:paraId="3A9BCFBD" w14:textId="77777777" w:rsidR="00CE5470" w:rsidRPr="00287A29" w:rsidRDefault="00CE5470" w:rsidP="006B4B6D">
            <w:pPr>
              <w:jc w:val="both"/>
              <w:rPr>
                <w:rFonts w:ascii="Montserrat" w:hAnsi="Montserrat"/>
                <w:lang w:val="es-AR"/>
                <w:rPrChange w:id="6705" w:author="Rosa Noemi Mendez Juárez" w:date="2021-12-21T15:33:00Z">
                  <w:rPr>
                    <w:rFonts w:ascii="Montserrat" w:hAnsi="Montserrat"/>
                    <w:lang w:val="es-AR"/>
                  </w:rPr>
                </w:rPrChange>
              </w:rPr>
            </w:pPr>
          </w:p>
          <w:p w14:paraId="067D644C" w14:textId="77777777" w:rsidR="00CE5470" w:rsidRPr="00287A29" w:rsidRDefault="00CE5470" w:rsidP="006B4B6D">
            <w:pPr>
              <w:jc w:val="both"/>
              <w:rPr>
                <w:ins w:id="6706" w:author="Rosa Noemi Mendez Juárez" w:date="2021-08-18T11:16:00Z"/>
                <w:rFonts w:ascii="Montserrat" w:hAnsi="Montserrat"/>
                <w:lang w:val="es-AR"/>
                <w:rPrChange w:id="6707" w:author="Rosa Noemi Mendez Juárez" w:date="2021-12-21T15:33:00Z">
                  <w:rPr>
                    <w:ins w:id="6708" w:author="Rosa Noemi Mendez Juárez" w:date="2021-08-18T11:16:00Z"/>
                    <w:rFonts w:ascii="Montserrat" w:hAnsi="Montserrat"/>
                    <w:lang w:val="es-AR"/>
                  </w:rPr>
                </w:rPrChange>
              </w:rPr>
            </w:pPr>
            <w:r w:rsidRPr="00287A29">
              <w:rPr>
                <w:rFonts w:ascii="Montserrat" w:hAnsi="Montserrat"/>
                <w:lang w:val="es-AR"/>
                <w:rPrChange w:id="6709" w:author="Rosa Noemi Mendez Juárez" w:date="2021-12-21T15:33:00Z">
                  <w:rPr>
                    <w:rFonts w:ascii="Montserrat" w:hAnsi="Montserrat"/>
                    <w:lang w:val="es-AR"/>
                  </w:rPr>
                </w:rPrChange>
              </w:rPr>
              <w:t xml:space="preserve">Una vez superados dichos eventos, se reanudará el cumplimiento de las obligaciones pactadas, preferentemente en los alcances pactados, en su caso los que convengan </w:t>
            </w:r>
            <w:r w:rsidRPr="00287A29">
              <w:rPr>
                <w:rFonts w:ascii="Montserrat" w:hAnsi="Montserrat"/>
                <w:b/>
                <w:lang w:val="es-AR"/>
                <w:rPrChange w:id="6710" w:author="Rosa Noemi Mendez Juárez" w:date="2021-12-21T15:33:00Z">
                  <w:rPr>
                    <w:rFonts w:ascii="Montserrat" w:hAnsi="Montserrat"/>
                    <w:b/>
                    <w:lang w:val="es-AR"/>
                  </w:rPr>
                </w:rPrChange>
              </w:rPr>
              <w:t>“LAS PARTES”</w:t>
            </w:r>
            <w:r w:rsidRPr="00287A29">
              <w:rPr>
                <w:rFonts w:ascii="Montserrat" w:hAnsi="Montserrat"/>
                <w:lang w:val="es-AR"/>
                <w:rPrChange w:id="6711" w:author="Rosa Noemi Mendez Juárez" w:date="2021-12-21T15:33:00Z">
                  <w:rPr>
                    <w:rFonts w:ascii="Montserrat" w:hAnsi="Montserrat"/>
                    <w:lang w:val="es-AR"/>
                  </w:rPr>
                </w:rPrChange>
              </w:rPr>
              <w:t xml:space="preserve"> acorde a la situación actual en el momento que se reanuden.</w:t>
            </w:r>
          </w:p>
          <w:p w14:paraId="332522E0" w14:textId="77777777" w:rsidR="003005ED" w:rsidRPr="00287A29" w:rsidRDefault="003005ED" w:rsidP="006B4B6D">
            <w:pPr>
              <w:jc w:val="both"/>
              <w:rPr>
                <w:rFonts w:ascii="Montserrat" w:hAnsi="Montserrat"/>
                <w:lang w:val="es-AR"/>
                <w:rPrChange w:id="6712" w:author="Rosa Noemi Mendez Juárez" w:date="2021-12-21T15:33:00Z">
                  <w:rPr>
                    <w:rFonts w:ascii="Montserrat" w:hAnsi="Montserrat"/>
                    <w:lang w:val="es-AR"/>
                  </w:rPr>
                </w:rPrChange>
              </w:rPr>
            </w:pPr>
          </w:p>
          <w:p w14:paraId="137D7AE6" w14:textId="77777777" w:rsidR="00CE5470" w:rsidRPr="00287A29" w:rsidRDefault="00CE5470" w:rsidP="006B4B6D">
            <w:pPr>
              <w:jc w:val="both"/>
              <w:rPr>
                <w:rFonts w:ascii="Montserrat" w:eastAsia="Tw Cen MT Condensed Extra Bold" w:hAnsi="Montserrat" w:cs="Arial"/>
                <w:lang w:val="es-ES_tradnl" w:eastAsia="es-ES"/>
                <w:rPrChange w:id="6713" w:author="Rosa Noemi Mendez Juárez" w:date="2021-12-21T15:33:00Z">
                  <w:rPr>
                    <w:rFonts w:ascii="Montserrat" w:eastAsia="Tw Cen MT Condensed Extra Bold" w:hAnsi="Montserrat" w:cs="Arial"/>
                    <w:lang w:val="es-ES_tradnl" w:eastAsia="es-ES"/>
                  </w:rPr>
                </w:rPrChange>
              </w:rPr>
            </w:pPr>
          </w:p>
          <w:p w14:paraId="4FE08160" w14:textId="0137AA38" w:rsidR="00CE5470" w:rsidRPr="00287A29" w:rsidRDefault="00CE5470" w:rsidP="006B4B6D">
            <w:pPr>
              <w:jc w:val="both"/>
              <w:rPr>
                <w:rFonts w:ascii="Montserrat" w:eastAsia="Tw Cen MT Condensed Extra Bold" w:hAnsi="Montserrat" w:cs="Arial"/>
                <w:lang w:val="es-ES" w:eastAsia="es-ES"/>
                <w:rPrChange w:id="6714"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_tradnl" w:eastAsia="es-ES"/>
                <w:rPrChange w:id="6715" w:author="Rosa Noemi Mendez Juárez" w:date="2021-12-21T15:33:00Z">
                  <w:rPr>
                    <w:rFonts w:ascii="Montserrat" w:eastAsia="Tw Cen MT Condensed Extra Bold" w:hAnsi="Montserrat" w:cs="Arial"/>
                    <w:b/>
                    <w:lang w:val="es-ES_tradnl" w:eastAsia="es-ES"/>
                  </w:rPr>
                </w:rPrChange>
              </w:rPr>
              <w:t xml:space="preserve">TRIGÉSIMA </w:t>
            </w:r>
            <w:r w:rsidR="004E7693" w:rsidRPr="00287A29">
              <w:rPr>
                <w:rFonts w:ascii="Montserrat" w:eastAsia="Tw Cen MT Condensed Extra Bold" w:hAnsi="Montserrat" w:cs="Arial"/>
                <w:b/>
                <w:lang w:val="es-ES_tradnl" w:eastAsia="es-ES"/>
                <w:rPrChange w:id="6716" w:author="Rosa Noemi Mendez Juárez" w:date="2021-12-21T15:33:00Z">
                  <w:rPr>
                    <w:rFonts w:ascii="Montserrat" w:eastAsia="Tw Cen MT Condensed Extra Bold" w:hAnsi="Montserrat" w:cs="Arial"/>
                    <w:b/>
                    <w:lang w:val="es-ES_tradnl" w:eastAsia="es-ES"/>
                  </w:rPr>
                </w:rPrChange>
              </w:rPr>
              <w:t>CUARTA</w:t>
            </w:r>
            <w:r w:rsidRPr="00287A29">
              <w:rPr>
                <w:rFonts w:ascii="Montserrat" w:eastAsia="Tw Cen MT Condensed Extra Bold" w:hAnsi="Montserrat" w:cs="Arial"/>
                <w:b/>
                <w:lang w:val="es-ES_tradnl" w:eastAsia="es-ES"/>
                <w:rPrChange w:id="6717" w:author="Rosa Noemi Mendez Juárez" w:date="2021-12-21T15:33:00Z">
                  <w:rPr>
                    <w:rFonts w:ascii="Montserrat" w:eastAsia="Tw Cen MT Condensed Extra Bold" w:hAnsi="Montserrat" w:cs="Arial"/>
                    <w:b/>
                    <w:lang w:val="es-ES_tradnl" w:eastAsia="es-ES"/>
                  </w:rPr>
                </w:rPrChange>
              </w:rPr>
              <w:t xml:space="preserve">. COHECHO Y CORRUPCIÓN. </w:t>
            </w:r>
            <w:r w:rsidRPr="00287A29">
              <w:rPr>
                <w:rFonts w:ascii="Montserrat" w:eastAsia="Tw Cen MT Condensed Extra Bold" w:hAnsi="Montserrat" w:cs="Arial"/>
                <w:b/>
                <w:lang w:val="es-ES" w:eastAsia="es-ES"/>
                <w:rPrChange w:id="6718" w:author="Rosa Noemi Mendez Juárez" w:date="2021-12-21T15:33:00Z">
                  <w:rPr>
                    <w:rFonts w:ascii="Montserrat" w:eastAsia="Tw Cen MT Condensed Extra Bold" w:hAnsi="Montserrat" w:cs="Arial"/>
                    <w:b/>
                    <w:lang w:val="es-ES" w:eastAsia="es-ES"/>
                  </w:rPr>
                </w:rPrChange>
              </w:rPr>
              <w:t>“EL INSTITUTO”</w:t>
            </w:r>
            <w:r w:rsidRPr="00287A29">
              <w:rPr>
                <w:rFonts w:ascii="Montserrat" w:eastAsia="Tw Cen MT Condensed Extra Bold" w:hAnsi="Montserrat" w:cs="Arial"/>
                <w:lang w:val="es-ES" w:eastAsia="es-ES"/>
                <w:rPrChange w:id="6719" w:author="Rosa Noemi Mendez Juárez" w:date="2021-12-21T15:33:00Z">
                  <w:rPr>
                    <w:rFonts w:ascii="Montserrat" w:eastAsia="Tw Cen MT Condensed Extra Bold" w:hAnsi="Montserrat" w:cs="Arial"/>
                    <w:lang w:val="es-ES" w:eastAsia="es-ES"/>
                  </w:rPr>
                </w:rPrChange>
              </w:rPr>
              <w:t xml:space="preserve"> y </w:t>
            </w:r>
            <w:r w:rsidRPr="00287A29">
              <w:rPr>
                <w:rFonts w:ascii="Montserrat" w:eastAsia="Tw Cen MT Condensed Extra Bold" w:hAnsi="Montserrat" w:cs="Arial"/>
                <w:b/>
                <w:lang w:val="es-ES" w:eastAsia="es-ES"/>
                <w:rPrChange w:id="6720" w:author="Rosa Noemi Mendez Juárez" w:date="2021-12-21T15:33:00Z">
                  <w:rPr>
                    <w:rFonts w:ascii="Montserrat" w:eastAsia="Tw Cen MT Condensed Extra Bold" w:hAnsi="Montserrat" w:cs="Arial"/>
                    <w:b/>
                    <w:lang w:val="es-ES" w:eastAsia="es-ES"/>
                  </w:rPr>
                </w:rPrChange>
              </w:rPr>
              <w:t>“</w:t>
            </w:r>
            <w:r w:rsidR="0086392D" w:rsidRPr="00287A29">
              <w:rPr>
                <w:rFonts w:ascii="Montserrat" w:eastAsia="Tw Cen MT Condensed Extra Bold" w:hAnsi="Montserrat" w:cs="Arial"/>
                <w:b/>
                <w:lang w:val="es-ES_tradnl" w:eastAsia="es-ES"/>
                <w:rPrChange w:id="672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 w:eastAsia="es-ES"/>
                <w:rPrChange w:id="6722" w:author="Rosa Noemi Mendez Juárez" w:date="2021-12-21T15:33:00Z">
                  <w:rPr>
                    <w:rFonts w:ascii="Montserrat" w:eastAsia="Tw Cen MT Condensed Extra Bold" w:hAnsi="Montserrat" w:cs="Arial"/>
                    <w:b/>
                    <w:lang w:val="es-ES" w:eastAsia="es-ES"/>
                  </w:rPr>
                </w:rPrChange>
              </w:rPr>
              <w:t xml:space="preserve">” </w:t>
            </w:r>
            <w:r w:rsidRPr="00287A29">
              <w:rPr>
                <w:rFonts w:ascii="Montserrat" w:eastAsia="Tw Cen MT Condensed Extra Bold" w:hAnsi="Montserrat" w:cs="Arial"/>
                <w:lang w:val="es-ES" w:eastAsia="es-ES"/>
                <w:rPrChange w:id="6723" w:author="Rosa Noemi Mendez Juárez" w:date="2021-12-21T15:33:00Z">
                  <w:rPr>
                    <w:rFonts w:ascii="Montserrat" w:eastAsia="Tw Cen MT Condensed Extra Bold" w:hAnsi="Montserrat" w:cs="Arial"/>
                    <w:lang w:val="es-ES" w:eastAsia="es-ES"/>
                  </w:rPr>
                </w:rPrChange>
              </w:rPr>
              <w:t>ajustarán su actuación a las disposiciones previstas en la Ley Nacional Anticorrupción, y demás disposiciones legales aplicables.</w:t>
            </w:r>
          </w:p>
          <w:p w14:paraId="72D02613" w14:textId="77777777" w:rsidR="00CE5470" w:rsidRPr="00287A29" w:rsidRDefault="00CE5470" w:rsidP="006B4B6D">
            <w:pPr>
              <w:jc w:val="both"/>
              <w:rPr>
                <w:rFonts w:ascii="Montserrat" w:eastAsia="Tw Cen MT Condensed Extra Bold" w:hAnsi="Montserrat" w:cs="Arial"/>
                <w:lang w:val="es-ES" w:eastAsia="es-ES"/>
                <w:rPrChange w:id="6724" w:author="Rosa Noemi Mendez Juárez" w:date="2021-12-21T15:33:00Z">
                  <w:rPr>
                    <w:rFonts w:ascii="Montserrat" w:eastAsia="Tw Cen MT Condensed Extra Bold" w:hAnsi="Montserrat" w:cs="Arial"/>
                    <w:lang w:val="es-ES" w:eastAsia="es-ES"/>
                  </w:rPr>
                </w:rPrChange>
              </w:rPr>
            </w:pPr>
          </w:p>
          <w:p w14:paraId="36519DD1" w14:textId="5C989A11" w:rsidR="00CE5470" w:rsidRPr="00287A29" w:rsidRDefault="00CE5470" w:rsidP="006B4B6D">
            <w:pPr>
              <w:jc w:val="both"/>
              <w:rPr>
                <w:rFonts w:ascii="Montserrat" w:eastAsia="Tw Cen MT Condensed Extra Bold" w:hAnsi="Montserrat" w:cs="Arial"/>
                <w:lang w:val="es-ES_tradnl" w:eastAsia="es-ES"/>
                <w:rPrChange w:id="672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26" w:author="Rosa Noemi Mendez Juárez" w:date="2021-12-21T15:33:00Z">
                  <w:rPr>
                    <w:rFonts w:ascii="Montserrat" w:eastAsia="Tw Cen MT Condensed Extra Bold" w:hAnsi="Montserrat" w:cs="Arial"/>
                    <w:b/>
                    <w:lang w:val="es-ES_tradnl" w:eastAsia="es-ES"/>
                  </w:rPr>
                </w:rPrChange>
              </w:rPr>
              <w:t xml:space="preserve">“EL INSTITUTO” </w:t>
            </w:r>
            <w:r w:rsidRPr="00287A29">
              <w:rPr>
                <w:rFonts w:ascii="Montserrat" w:eastAsia="Tw Cen MT Condensed Extra Bold" w:hAnsi="Montserrat" w:cs="Arial"/>
                <w:lang w:val="es-ES_tradnl" w:eastAsia="es-ES"/>
                <w:rPrChange w:id="6727" w:author="Rosa Noemi Mendez Juárez" w:date="2021-12-21T15:33:00Z">
                  <w:rPr>
                    <w:rFonts w:ascii="Montserrat" w:eastAsia="Tw Cen MT Condensed Extra Bold" w:hAnsi="Montserrat" w:cs="Arial"/>
                    <w:lang w:val="es-ES_tradnl" w:eastAsia="es-ES"/>
                  </w:rPr>
                </w:rPrChange>
              </w:rPr>
              <w:t xml:space="preserve">y </w:t>
            </w:r>
            <w:r w:rsidRPr="00287A29">
              <w:rPr>
                <w:rFonts w:ascii="Montserrat" w:eastAsia="Tw Cen MT Condensed Extra Bold" w:hAnsi="Montserrat" w:cs="Arial"/>
                <w:b/>
                <w:lang w:val="es-ES_tradnl" w:eastAsia="es-ES"/>
                <w:rPrChange w:id="6728" w:author="Rosa Noemi Mendez Juárez" w:date="2021-12-21T15:33:00Z">
                  <w:rPr>
                    <w:rFonts w:ascii="Montserrat" w:eastAsia="Tw Cen MT Condensed Extra Bold" w:hAnsi="Montserrat" w:cs="Arial"/>
                    <w:b/>
                    <w:lang w:val="es-ES_tradnl" w:eastAsia="es-ES"/>
                  </w:rPr>
                </w:rPrChange>
              </w:rPr>
              <w:t>“</w:t>
            </w:r>
            <w:r w:rsidR="0086392D" w:rsidRPr="00287A29">
              <w:rPr>
                <w:rFonts w:ascii="Montserrat" w:eastAsia="Tw Cen MT Condensed Extra Bold" w:hAnsi="Montserrat" w:cs="Arial"/>
                <w:b/>
                <w:lang w:val="es-ES_tradnl" w:eastAsia="es-ES"/>
                <w:rPrChange w:id="6729"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_tradnl" w:eastAsia="es-ES"/>
                <w:rPrChange w:id="6730"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lang w:val="es-ES_tradnl" w:eastAsia="es-ES"/>
                <w:rPrChange w:id="6731" w:author="Rosa Noemi Mendez Juárez" w:date="2021-12-21T15:33:00Z">
                  <w:rPr>
                    <w:rFonts w:ascii="Montserrat" w:eastAsia="Tw Cen MT Condensed Extra Bold" w:hAnsi="Montserrat" w:cs="Arial"/>
                    <w:lang w:val="es-ES_tradnl" w:eastAsia="es-ES"/>
                  </w:rPr>
                </w:rPrChange>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287A29">
              <w:rPr>
                <w:rFonts w:ascii="Montserrat" w:eastAsia="Tw Cen MT Condensed Extra Bold" w:hAnsi="Montserrat" w:cs="Arial"/>
                <w:b/>
                <w:lang w:val="es-ES_tradnl" w:eastAsia="es-ES"/>
                <w:rPrChange w:id="6732" w:author="Rosa Noemi Mendez Juárez" w:date="2021-12-21T15:33:00Z">
                  <w:rPr>
                    <w:rFonts w:ascii="Montserrat" w:eastAsia="Tw Cen MT Condensed Extra Bold" w:hAnsi="Montserrat" w:cs="Arial"/>
                    <w:b/>
                    <w:lang w:val="es-ES_tradnl" w:eastAsia="es-ES"/>
                  </w:rPr>
                </w:rPrChange>
              </w:rPr>
              <w:t>"El PATROCINADOR", “LA CRO”</w:t>
            </w:r>
            <w:r w:rsidRPr="00287A29">
              <w:rPr>
                <w:rFonts w:ascii="Montserrat" w:eastAsia="Tw Cen MT Condensed Extra Bold" w:hAnsi="Montserrat" w:cs="Arial"/>
                <w:lang w:val="es-ES_tradnl" w:eastAsia="es-ES"/>
                <w:rPrChange w:id="6733" w:author="Rosa Noemi Mendez Juárez" w:date="2021-12-21T15:33:00Z">
                  <w:rPr>
                    <w:rFonts w:ascii="Montserrat" w:eastAsia="Tw Cen MT Condensed Extra Bold" w:hAnsi="Montserrat" w:cs="Arial"/>
                    <w:lang w:val="es-ES_tradnl" w:eastAsia="es-ES"/>
                  </w:rPr>
                </w:rPrChange>
              </w:rPr>
              <w:t xml:space="preserve"> o a </w:t>
            </w:r>
            <w:r w:rsidRPr="00287A29">
              <w:rPr>
                <w:rFonts w:ascii="Montserrat" w:eastAsia="Tw Cen MT Condensed Extra Bold" w:hAnsi="Montserrat" w:cs="Arial"/>
                <w:b/>
                <w:lang w:val="es-ES_tradnl" w:eastAsia="es-ES"/>
                <w:rPrChange w:id="6734" w:author="Rosa Noemi Mendez Juárez" w:date="2021-12-21T15:33:00Z">
                  <w:rPr>
                    <w:rFonts w:ascii="Montserrat" w:eastAsia="Tw Cen MT Condensed Extra Bold" w:hAnsi="Montserrat" w:cs="Arial"/>
                    <w:b/>
                    <w:lang w:val="es-ES_tradnl" w:eastAsia="es-ES"/>
                  </w:rPr>
                </w:rPrChange>
              </w:rPr>
              <w:t>"EL INSTITUTO"</w:t>
            </w:r>
            <w:r w:rsidRPr="00287A29">
              <w:rPr>
                <w:rFonts w:ascii="Montserrat" w:eastAsia="Tw Cen MT Condensed Extra Bold" w:hAnsi="Montserrat" w:cs="Arial"/>
                <w:lang w:val="es-ES_tradnl" w:eastAsia="es-ES"/>
                <w:rPrChange w:id="6735" w:author="Rosa Noemi Mendez Juárez" w:date="2021-12-21T15:33:00Z">
                  <w:rPr>
                    <w:rFonts w:ascii="Montserrat" w:eastAsia="Tw Cen MT Condensed Extra Bold" w:hAnsi="Montserrat" w:cs="Arial"/>
                    <w:lang w:val="es-ES_tradnl" w:eastAsia="es-ES"/>
                  </w:rPr>
                </w:rPrChange>
              </w:rPr>
              <w:t xml:space="preserve"> o cualquier Investigador en la obtención de una ventaja indebida, retención inapropiada de negocios o dirección de negocios a cualquier persona o entidad pública o privada relacionadas con su objeto.</w:t>
            </w:r>
          </w:p>
          <w:p w14:paraId="74201897" w14:textId="77777777" w:rsidR="00CE5470" w:rsidRPr="00287A29" w:rsidRDefault="00CE5470" w:rsidP="006B4B6D">
            <w:pPr>
              <w:jc w:val="both"/>
              <w:rPr>
                <w:rFonts w:ascii="Montserrat" w:eastAsia="Tw Cen MT Condensed Extra Bold" w:hAnsi="Montserrat" w:cs="Arial"/>
                <w:lang w:val="es-ES_tradnl" w:eastAsia="es-ES"/>
                <w:rPrChange w:id="6736" w:author="Rosa Noemi Mendez Juárez" w:date="2021-12-21T15:33:00Z">
                  <w:rPr>
                    <w:rFonts w:ascii="Montserrat" w:eastAsia="Tw Cen MT Condensed Extra Bold" w:hAnsi="Montserrat" w:cs="Arial"/>
                    <w:lang w:val="es-ES_tradnl" w:eastAsia="es-ES"/>
                  </w:rPr>
                </w:rPrChange>
              </w:rPr>
            </w:pPr>
          </w:p>
          <w:p w14:paraId="0E5C4581" w14:textId="655B5B16" w:rsidR="00CE5470" w:rsidRPr="00287A29" w:rsidRDefault="00CE5470" w:rsidP="006B4B6D">
            <w:pPr>
              <w:widowControl w:val="0"/>
              <w:jc w:val="both"/>
              <w:rPr>
                <w:rFonts w:ascii="Montserrat" w:eastAsia="Tw Cen MT Condensed Extra Bold" w:hAnsi="Montserrat" w:cs="Arial"/>
                <w:lang w:val="es-ES" w:eastAsia="es-ES"/>
                <w:rPrChange w:id="6737"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 w:eastAsia="es-ES"/>
                <w:rPrChange w:id="6738" w:author="Rosa Noemi Mendez Juárez" w:date="2021-12-21T15:33:00Z">
                  <w:rPr>
                    <w:rFonts w:ascii="Montserrat" w:eastAsia="Tw Cen MT Condensed Extra Bold" w:hAnsi="Montserrat" w:cs="Arial"/>
                    <w:b/>
                    <w:lang w:val="es-ES" w:eastAsia="es-ES"/>
                  </w:rPr>
                </w:rPrChange>
              </w:rPr>
              <w:t xml:space="preserve">“EL INSTITUTO” </w:t>
            </w:r>
            <w:r w:rsidRPr="00287A29">
              <w:rPr>
                <w:rFonts w:ascii="Montserrat" w:eastAsia="Tw Cen MT Condensed Extra Bold" w:hAnsi="Montserrat" w:cs="Arial"/>
                <w:lang w:val="es-ES" w:eastAsia="es-ES"/>
                <w:rPrChange w:id="6739" w:author="Rosa Noemi Mendez Juárez" w:date="2021-12-21T15:33:00Z">
                  <w:rPr>
                    <w:rFonts w:ascii="Montserrat" w:eastAsia="Tw Cen MT Condensed Extra Bold" w:hAnsi="Montserrat" w:cs="Arial"/>
                    <w:lang w:val="es-ES" w:eastAsia="es-ES"/>
                  </w:rPr>
                </w:rPrChange>
              </w:rPr>
              <w:t>y</w:t>
            </w:r>
            <w:r w:rsidRPr="00287A29">
              <w:rPr>
                <w:rFonts w:ascii="Montserrat" w:eastAsia="Tw Cen MT Condensed Extra Bold" w:hAnsi="Montserrat" w:cs="Arial"/>
                <w:b/>
                <w:lang w:val="es-ES" w:eastAsia="es-ES"/>
                <w:rPrChange w:id="6740" w:author="Rosa Noemi Mendez Juárez" w:date="2021-12-21T15:33:00Z">
                  <w:rPr>
                    <w:rFonts w:ascii="Montserrat" w:eastAsia="Tw Cen MT Condensed Extra Bold" w:hAnsi="Montserrat" w:cs="Arial"/>
                    <w:b/>
                    <w:lang w:val="es-ES" w:eastAsia="es-ES"/>
                  </w:rPr>
                </w:rPrChange>
              </w:rPr>
              <w:t xml:space="preserve"> “</w:t>
            </w:r>
            <w:r w:rsidR="0086392D" w:rsidRPr="00287A29">
              <w:rPr>
                <w:rFonts w:ascii="Montserrat" w:eastAsia="Tw Cen MT Condensed Extra Bold" w:hAnsi="Montserrat" w:cs="Arial"/>
                <w:b/>
                <w:lang w:val="es-ES_tradnl" w:eastAsia="es-ES"/>
                <w:rPrChange w:id="6741"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 w:eastAsia="es-ES"/>
                <w:rPrChange w:id="6742" w:author="Rosa Noemi Mendez Juárez" w:date="2021-12-21T15:33:00Z">
                  <w:rPr>
                    <w:rFonts w:ascii="Montserrat" w:eastAsia="Tw Cen MT Condensed Extra Bold" w:hAnsi="Montserrat" w:cs="Arial"/>
                    <w:b/>
                    <w:lang w:val="es-ES" w:eastAsia="es-ES"/>
                  </w:rPr>
                </w:rPrChange>
              </w:rPr>
              <w:t xml:space="preserve">” </w:t>
            </w:r>
            <w:r w:rsidRPr="00287A29">
              <w:rPr>
                <w:rFonts w:ascii="Montserrat" w:eastAsia="Tw Cen MT Condensed Extra Bold" w:hAnsi="Montserrat" w:cs="Arial"/>
                <w:lang w:val="es-ES" w:eastAsia="es-ES"/>
                <w:rPrChange w:id="6743" w:author="Rosa Noemi Mendez Juárez" w:date="2021-12-21T15:33:00Z">
                  <w:rPr>
                    <w:rFonts w:ascii="Montserrat" w:eastAsia="Tw Cen MT Condensed Extra Bold" w:hAnsi="Montserrat" w:cs="Arial"/>
                    <w:lang w:val="es-ES" w:eastAsia="es-ES"/>
                  </w:rPr>
                </w:rPrChange>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4E32807" w14:textId="77777777" w:rsidR="00CE5470" w:rsidRPr="00287A29" w:rsidRDefault="00CE5470" w:rsidP="006B4B6D">
            <w:pPr>
              <w:jc w:val="both"/>
              <w:rPr>
                <w:rFonts w:ascii="Montserrat" w:eastAsia="Tw Cen MT Condensed Extra Bold" w:hAnsi="Montserrat" w:cs="Arial"/>
                <w:b/>
                <w:lang w:val="es-ES" w:eastAsia="es-ES"/>
                <w:rPrChange w:id="6744" w:author="Rosa Noemi Mendez Juárez" w:date="2021-12-21T15:33:00Z">
                  <w:rPr>
                    <w:rFonts w:ascii="Montserrat" w:eastAsia="Tw Cen MT Condensed Extra Bold" w:hAnsi="Montserrat" w:cs="Arial"/>
                    <w:b/>
                    <w:lang w:val="es-ES" w:eastAsia="es-ES"/>
                  </w:rPr>
                </w:rPrChange>
              </w:rPr>
            </w:pPr>
          </w:p>
          <w:p w14:paraId="198356EF" w14:textId="7CC23DD2" w:rsidR="00CE5470" w:rsidRPr="00287A29" w:rsidRDefault="00CE5470" w:rsidP="006B4B6D">
            <w:pPr>
              <w:jc w:val="both"/>
              <w:rPr>
                <w:rFonts w:ascii="Montserrat" w:eastAsia="Tw Cen MT Condensed Extra Bold" w:hAnsi="Montserrat" w:cs="Arial"/>
                <w:lang w:val="es-ES_tradnl" w:eastAsia="es-ES"/>
                <w:rPrChange w:id="674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46" w:author="Rosa Noemi Mendez Juárez" w:date="2021-12-21T15:33:00Z">
                  <w:rPr>
                    <w:rFonts w:ascii="Montserrat" w:eastAsia="Tw Cen MT Condensed Extra Bold" w:hAnsi="Montserrat" w:cs="Arial"/>
                    <w:b/>
                    <w:lang w:val="es-ES_tradnl" w:eastAsia="es-ES"/>
                  </w:rPr>
                </w:rPrChange>
              </w:rPr>
              <w:t xml:space="preserve">TRIGÉSIMA </w:t>
            </w:r>
            <w:r w:rsidR="004E7693" w:rsidRPr="00287A29">
              <w:rPr>
                <w:rFonts w:ascii="Montserrat" w:eastAsia="Tw Cen MT Condensed Extra Bold" w:hAnsi="Montserrat" w:cs="Arial"/>
                <w:b/>
                <w:lang w:val="es-ES_tradnl" w:eastAsia="es-ES"/>
                <w:rPrChange w:id="6747" w:author="Rosa Noemi Mendez Juárez" w:date="2021-12-21T15:33:00Z">
                  <w:rPr>
                    <w:rFonts w:ascii="Montserrat" w:eastAsia="Tw Cen MT Condensed Extra Bold" w:hAnsi="Montserrat" w:cs="Arial"/>
                    <w:b/>
                    <w:lang w:val="es-ES_tradnl" w:eastAsia="es-ES"/>
                  </w:rPr>
                </w:rPrChange>
              </w:rPr>
              <w:t>QUINTA</w:t>
            </w:r>
            <w:r w:rsidRPr="00287A29">
              <w:rPr>
                <w:rFonts w:ascii="Montserrat" w:eastAsia="Tw Cen MT Condensed Extra Bold" w:hAnsi="Montserrat" w:cs="Arial"/>
                <w:b/>
                <w:lang w:val="es-ES_tradnl" w:eastAsia="es-ES"/>
                <w:rPrChange w:id="6748" w:author="Rosa Noemi Mendez Juárez" w:date="2021-12-21T15:33:00Z">
                  <w:rPr>
                    <w:rFonts w:ascii="Montserrat" w:eastAsia="Tw Cen MT Condensed Extra Bold" w:hAnsi="Montserrat" w:cs="Arial"/>
                    <w:b/>
                    <w:lang w:val="es-ES_tradnl" w:eastAsia="es-ES"/>
                  </w:rPr>
                </w:rPrChange>
              </w:rPr>
              <w:t xml:space="preserve">. ANEXOS: </w:t>
            </w:r>
            <w:r w:rsidRPr="00287A29">
              <w:rPr>
                <w:rFonts w:ascii="Montserrat" w:eastAsia="Tw Cen MT Condensed Extra Bold" w:hAnsi="Montserrat" w:cs="Arial"/>
                <w:lang w:val="es-ES_tradnl" w:eastAsia="es-ES"/>
                <w:rPrChange w:id="6749" w:author="Rosa Noemi Mendez Juárez" w:date="2021-12-21T15:33:00Z">
                  <w:rPr>
                    <w:rFonts w:ascii="Montserrat" w:eastAsia="Tw Cen MT Condensed Extra Bold" w:hAnsi="Montserrat" w:cs="Arial"/>
                    <w:lang w:val="es-ES_tradnl" w:eastAsia="es-ES"/>
                  </w:rPr>
                </w:rPrChange>
              </w:rPr>
              <w:t>Forman parte del Convenio los siguientes anexos:</w:t>
            </w:r>
          </w:p>
          <w:p w14:paraId="5EAABFC0" w14:textId="77777777" w:rsidR="00CE5470" w:rsidRPr="00287A29" w:rsidRDefault="00CE5470" w:rsidP="006B4B6D">
            <w:pPr>
              <w:jc w:val="both"/>
              <w:rPr>
                <w:rFonts w:ascii="Montserrat" w:eastAsia="Tw Cen MT Condensed Extra Bold" w:hAnsi="Montserrat" w:cs="Arial"/>
                <w:b/>
                <w:u w:val="single"/>
                <w:lang w:val="es-ES_tradnl" w:eastAsia="es-ES"/>
                <w:rPrChange w:id="6750" w:author="Rosa Noemi Mendez Juárez" w:date="2021-12-21T15:33:00Z">
                  <w:rPr>
                    <w:rFonts w:ascii="Montserrat" w:eastAsia="Tw Cen MT Condensed Extra Bold" w:hAnsi="Montserrat" w:cs="Arial"/>
                    <w:b/>
                    <w:u w:val="single"/>
                    <w:lang w:val="es-ES_tradnl" w:eastAsia="es-ES"/>
                  </w:rPr>
                </w:rPrChange>
              </w:rPr>
            </w:pPr>
          </w:p>
          <w:p w14:paraId="4A8DB672" w14:textId="77777777" w:rsidR="004769D8" w:rsidRPr="00287A29" w:rsidRDefault="004769D8" w:rsidP="006B4B6D">
            <w:pPr>
              <w:jc w:val="both"/>
              <w:rPr>
                <w:rFonts w:ascii="Montserrat" w:eastAsia="Tw Cen MT Condensed Extra Bold" w:hAnsi="Montserrat" w:cs="Arial"/>
                <w:b/>
                <w:u w:val="single"/>
                <w:lang w:val="es-ES_tradnl" w:eastAsia="es-ES"/>
                <w:rPrChange w:id="6751" w:author="Rosa Noemi Mendez Juárez" w:date="2021-12-21T15:33:00Z">
                  <w:rPr>
                    <w:rFonts w:ascii="Montserrat" w:eastAsia="Tw Cen MT Condensed Extra Bold" w:hAnsi="Montserrat" w:cs="Arial"/>
                    <w:b/>
                    <w:u w:val="single"/>
                    <w:lang w:val="es-ES_tradnl" w:eastAsia="es-ES"/>
                  </w:rPr>
                </w:rPrChange>
              </w:rPr>
            </w:pPr>
          </w:p>
          <w:p w14:paraId="578B1A0A" w14:textId="53638205" w:rsidR="00CE5470" w:rsidRPr="00287A29" w:rsidRDefault="00CE5470" w:rsidP="006B4B6D">
            <w:pPr>
              <w:jc w:val="both"/>
              <w:rPr>
                <w:rFonts w:ascii="Montserrat" w:eastAsia="Tw Cen MT Condensed Extra Bold" w:hAnsi="Montserrat" w:cs="Arial"/>
                <w:lang w:val="es-ES_tradnl" w:eastAsia="es-ES"/>
                <w:rPrChange w:id="675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53" w:author="Rosa Noemi Mendez Juárez" w:date="2021-12-21T15:33:00Z">
                  <w:rPr>
                    <w:rFonts w:ascii="Montserrat" w:eastAsia="Tw Cen MT Condensed Extra Bold" w:hAnsi="Montserrat" w:cs="Arial"/>
                    <w:b/>
                    <w:lang w:val="es-ES_tradnl" w:eastAsia="es-ES"/>
                  </w:rPr>
                </w:rPrChange>
              </w:rPr>
              <w:t>Anexo A</w:t>
            </w:r>
            <w:r w:rsidRPr="00287A29">
              <w:rPr>
                <w:rFonts w:ascii="Montserrat" w:eastAsia="Tw Cen MT Condensed Extra Bold" w:hAnsi="Montserrat" w:cs="Arial"/>
                <w:lang w:val="es-ES_tradnl" w:eastAsia="es-ES"/>
                <w:rPrChange w:id="6754" w:author="Rosa Noemi Mendez Juárez" w:date="2021-12-21T15:33:00Z">
                  <w:rPr>
                    <w:rFonts w:ascii="Montserrat" w:eastAsia="Tw Cen MT Condensed Extra Bold" w:hAnsi="Montserrat" w:cs="Arial"/>
                    <w:lang w:val="es-ES_tradnl" w:eastAsia="es-ES"/>
                  </w:rPr>
                </w:rPrChange>
              </w:rPr>
              <w:t>: Dictamen favorable por parte de la Comisión Federal para la Protección contra Riesgos Sanitarios a través de su Comisión de Autorización Sanitaria</w:t>
            </w:r>
            <w:ins w:id="6755" w:author="Rosa Noemi Mendez Juárez" w:date="2021-08-17T17:53:00Z">
              <w:r w:rsidR="0095002F" w:rsidRPr="00287A29">
                <w:rPr>
                  <w:rFonts w:ascii="Montserrat" w:eastAsia="Tw Cen MT Condensed Extra Bold" w:hAnsi="Montserrat" w:cs="Arial"/>
                  <w:lang w:val="es-ES_tradnl" w:eastAsia="es-ES"/>
                  <w:rPrChange w:id="6756" w:author="Rosa Noemi Mendez Juárez" w:date="2021-12-21T15:33:00Z">
                    <w:rPr>
                      <w:rFonts w:ascii="Montserrat" w:eastAsia="Tw Cen MT Condensed Extra Bold" w:hAnsi="Montserrat" w:cs="Arial"/>
                      <w:lang w:val="es-ES_tradnl" w:eastAsia="es-ES"/>
                    </w:rPr>
                  </w:rPrChange>
                </w:rPr>
                <w:t>;</w:t>
              </w:r>
            </w:ins>
            <w:del w:id="6757" w:author="Rosa Noemi Mendez Juárez" w:date="2021-08-17T17:53:00Z">
              <w:r w:rsidRPr="00287A29" w:rsidDel="0095002F">
                <w:rPr>
                  <w:rFonts w:ascii="Montserrat" w:eastAsia="Tw Cen MT Condensed Extra Bold" w:hAnsi="Montserrat" w:cs="Arial"/>
                  <w:lang w:val="es-ES_tradnl" w:eastAsia="es-ES"/>
                  <w:rPrChange w:id="6758" w:author="Rosa Noemi Mendez Juárez" w:date="2021-12-21T15:33:00Z">
                    <w:rPr>
                      <w:rFonts w:ascii="Montserrat" w:eastAsia="Tw Cen MT Condensed Extra Bold" w:hAnsi="Montserrat" w:cs="Arial"/>
                      <w:lang w:val="es-ES_tradnl" w:eastAsia="es-ES"/>
                    </w:rPr>
                  </w:rPrChange>
                </w:rPr>
                <w:delText>.</w:delText>
              </w:r>
            </w:del>
          </w:p>
          <w:p w14:paraId="0E72E40D" w14:textId="77777777" w:rsidR="00CE5470" w:rsidRPr="00287A29" w:rsidRDefault="00CE5470" w:rsidP="006B4B6D">
            <w:pPr>
              <w:jc w:val="both"/>
              <w:rPr>
                <w:rFonts w:ascii="Montserrat" w:eastAsia="Tw Cen MT Condensed Extra Bold" w:hAnsi="Montserrat" w:cs="Arial"/>
                <w:b/>
                <w:lang w:val="es-ES_tradnl" w:eastAsia="es-ES"/>
                <w:rPrChange w:id="6759" w:author="Rosa Noemi Mendez Juárez" w:date="2021-12-21T15:33:00Z">
                  <w:rPr>
                    <w:rFonts w:ascii="Montserrat" w:eastAsia="Tw Cen MT Condensed Extra Bold" w:hAnsi="Montserrat" w:cs="Arial"/>
                    <w:b/>
                    <w:lang w:val="es-ES_tradnl" w:eastAsia="es-ES"/>
                  </w:rPr>
                </w:rPrChange>
              </w:rPr>
            </w:pPr>
          </w:p>
          <w:p w14:paraId="68A38835" w14:textId="3148AE61" w:rsidR="00CE5470" w:rsidRPr="00287A29" w:rsidRDefault="00CE5470" w:rsidP="006B4B6D">
            <w:pPr>
              <w:jc w:val="both"/>
              <w:rPr>
                <w:rFonts w:ascii="Montserrat" w:eastAsia="Tw Cen MT Condensed Extra Bold" w:hAnsi="Montserrat" w:cs="Arial"/>
                <w:lang w:val="es-ES_tradnl" w:eastAsia="es-ES"/>
                <w:rPrChange w:id="6760"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61" w:author="Rosa Noemi Mendez Juárez" w:date="2021-12-21T15:33:00Z">
                  <w:rPr>
                    <w:rFonts w:ascii="Montserrat" w:eastAsia="Tw Cen MT Condensed Extra Bold" w:hAnsi="Montserrat" w:cs="Arial"/>
                    <w:b/>
                    <w:lang w:val="es-ES_tradnl" w:eastAsia="es-ES"/>
                  </w:rPr>
                </w:rPrChange>
              </w:rPr>
              <w:t>Anexo B:</w:t>
            </w:r>
            <w:r w:rsidRPr="00287A29">
              <w:rPr>
                <w:rFonts w:ascii="Montserrat" w:eastAsia="Tw Cen MT Condensed Extra Bold" w:hAnsi="Montserrat" w:cs="Arial"/>
                <w:lang w:val="es-ES_tradnl" w:eastAsia="es-ES"/>
                <w:rPrChange w:id="6762" w:author="Rosa Noemi Mendez Juárez" w:date="2021-12-21T15:33:00Z">
                  <w:rPr>
                    <w:rFonts w:ascii="Montserrat" w:eastAsia="Tw Cen MT Condensed Extra Bold" w:hAnsi="Montserrat" w:cs="Arial"/>
                    <w:lang w:val="es-ES_tradnl" w:eastAsia="es-ES"/>
                  </w:rPr>
                </w:rPrChange>
              </w:rPr>
              <w:t xml:space="preserve"> Protocolo de Investigación</w:t>
            </w:r>
            <w:ins w:id="6763" w:author="Rosa Noemi Mendez Juárez" w:date="2021-08-17T17:53:00Z">
              <w:r w:rsidR="0095002F" w:rsidRPr="00287A29">
                <w:rPr>
                  <w:rFonts w:ascii="Montserrat" w:eastAsia="Tw Cen MT Condensed Extra Bold" w:hAnsi="Montserrat" w:cs="Arial"/>
                  <w:lang w:val="es-ES_tradnl" w:eastAsia="es-ES"/>
                  <w:rPrChange w:id="6764" w:author="Rosa Noemi Mendez Juárez" w:date="2021-12-21T15:33:00Z">
                    <w:rPr>
                      <w:rFonts w:ascii="Montserrat" w:eastAsia="Tw Cen MT Condensed Extra Bold" w:hAnsi="Montserrat" w:cs="Arial"/>
                      <w:lang w:val="es-ES_tradnl" w:eastAsia="es-ES"/>
                    </w:rPr>
                  </w:rPrChange>
                </w:rPr>
                <w:t>;</w:t>
              </w:r>
            </w:ins>
            <w:del w:id="6765" w:author="Rosa Noemi Mendez Juárez" w:date="2021-08-17T17:53:00Z">
              <w:r w:rsidRPr="00287A29" w:rsidDel="0095002F">
                <w:rPr>
                  <w:rFonts w:ascii="Montserrat" w:eastAsia="Tw Cen MT Condensed Extra Bold" w:hAnsi="Montserrat" w:cs="Arial"/>
                  <w:lang w:val="es-ES_tradnl" w:eastAsia="es-ES"/>
                  <w:rPrChange w:id="6766" w:author="Rosa Noemi Mendez Juárez" w:date="2021-12-21T15:33:00Z">
                    <w:rPr>
                      <w:rFonts w:ascii="Montserrat" w:eastAsia="Tw Cen MT Condensed Extra Bold" w:hAnsi="Montserrat" w:cs="Arial"/>
                      <w:lang w:val="es-ES_tradnl" w:eastAsia="es-ES"/>
                    </w:rPr>
                  </w:rPrChange>
                </w:rPr>
                <w:delText xml:space="preserve">. </w:delText>
              </w:r>
            </w:del>
          </w:p>
          <w:p w14:paraId="64AD5003" w14:textId="77777777" w:rsidR="00CE5470" w:rsidRPr="00287A29" w:rsidRDefault="00CE5470" w:rsidP="006B4B6D">
            <w:pPr>
              <w:jc w:val="both"/>
              <w:rPr>
                <w:rFonts w:ascii="Montserrat" w:eastAsia="Tw Cen MT Condensed Extra Bold" w:hAnsi="Montserrat" w:cs="Arial"/>
                <w:b/>
                <w:lang w:val="es-ES_tradnl" w:eastAsia="es-ES"/>
                <w:rPrChange w:id="6767" w:author="Rosa Noemi Mendez Juárez" w:date="2021-12-21T15:33:00Z">
                  <w:rPr>
                    <w:rFonts w:ascii="Montserrat" w:eastAsia="Tw Cen MT Condensed Extra Bold" w:hAnsi="Montserrat" w:cs="Arial"/>
                    <w:b/>
                    <w:lang w:val="es-ES_tradnl" w:eastAsia="es-ES"/>
                  </w:rPr>
                </w:rPrChange>
              </w:rPr>
            </w:pPr>
          </w:p>
          <w:p w14:paraId="67E37F78" w14:textId="263DF0CB" w:rsidR="00CE5470" w:rsidRPr="00287A29" w:rsidRDefault="00CE5470" w:rsidP="006B4B6D">
            <w:pPr>
              <w:jc w:val="both"/>
              <w:rPr>
                <w:rFonts w:ascii="Montserrat" w:eastAsia="Tw Cen MT Condensed Extra Bold" w:hAnsi="Montserrat" w:cs="Arial"/>
                <w:lang w:val="es-ES_tradnl" w:eastAsia="es-ES"/>
                <w:rPrChange w:id="6768"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69" w:author="Rosa Noemi Mendez Juárez" w:date="2021-12-21T15:33:00Z">
                  <w:rPr>
                    <w:rFonts w:ascii="Montserrat" w:eastAsia="Tw Cen MT Condensed Extra Bold" w:hAnsi="Montserrat" w:cs="Arial"/>
                    <w:b/>
                    <w:lang w:val="es-ES_tradnl" w:eastAsia="es-ES"/>
                  </w:rPr>
                </w:rPrChange>
              </w:rPr>
              <w:t>Anexo C:</w:t>
            </w:r>
            <w:r w:rsidRPr="00287A29">
              <w:rPr>
                <w:rFonts w:ascii="Montserrat" w:eastAsia="Tw Cen MT Condensed Extra Bold" w:hAnsi="Montserrat" w:cs="Arial"/>
                <w:lang w:val="es-ES_tradnl" w:eastAsia="es-ES"/>
                <w:rPrChange w:id="6770" w:author="Rosa Noemi Mendez Juárez" w:date="2021-12-21T15:33:00Z">
                  <w:rPr>
                    <w:rFonts w:ascii="Montserrat" w:eastAsia="Tw Cen MT Condensed Extra Bold" w:hAnsi="Montserrat" w:cs="Arial"/>
                    <w:lang w:val="es-ES_tradnl" w:eastAsia="es-ES"/>
                  </w:rPr>
                </w:rPrChange>
              </w:rPr>
              <w:t xml:space="preserve"> Uso de los Recursos</w:t>
            </w:r>
            <w:ins w:id="6771" w:author="Rosa Noemi Mendez Juárez" w:date="2021-08-17T17:53:00Z">
              <w:r w:rsidR="0095002F" w:rsidRPr="00287A29">
                <w:rPr>
                  <w:rFonts w:ascii="Montserrat" w:eastAsia="Tw Cen MT Condensed Extra Bold" w:hAnsi="Montserrat" w:cs="Arial"/>
                  <w:lang w:val="es-ES_tradnl" w:eastAsia="es-ES"/>
                  <w:rPrChange w:id="6772" w:author="Rosa Noemi Mendez Juárez" w:date="2021-12-21T15:33:00Z">
                    <w:rPr>
                      <w:rFonts w:ascii="Montserrat" w:eastAsia="Tw Cen MT Condensed Extra Bold" w:hAnsi="Montserrat" w:cs="Arial"/>
                      <w:lang w:val="es-ES_tradnl" w:eastAsia="es-ES"/>
                    </w:rPr>
                  </w:rPrChange>
                </w:rPr>
                <w:t>;</w:t>
              </w:r>
            </w:ins>
            <w:del w:id="6773" w:author="Rosa Noemi Mendez Juárez" w:date="2021-08-17T17:53:00Z">
              <w:r w:rsidRPr="00287A29" w:rsidDel="0095002F">
                <w:rPr>
                  <w:rFonts w:ascii="Montserrat" w:eastAsia="Tw Cen MT Condensed Extra Bold" w:hAnsi="Montserrat" w:cs="Arial"/>
                  <w:lang w:val="es-ES_tradnl" w:eastAsia="es-ES"/>
                  <w:rPrChange w:id="6774" w:author="Rosa Noemi Mendez Juárez" w:date="2021-12-21T15:33:00Z">
                    <w:rPr>
                      <w:rFonts w:ascii="Montserrat" w:eastAsia="Tw Cen MT Condensed Extra Bold" w:hAnsi="Montserrat" w:cs="Arial"/>
                      <w:lang w:val="es-ES_tradnl" w:eastAsia="es-ES"/>
                    </w:rPr>
                  </w:rPrChange>
                </w:rPr>
                <w:delText>.</w:delText>
              </w:r>
            </w:del>
          </w:p>
          <w:p w14:paraId="07DDB41A" w14:textId="77777777" w:rsidR="001032D2" w:rsidRPr="00287A29" w:rsidRDefault="001032D2" w:rsidP="006B4B6D">
            <w:pPr>
              <w:jc w:val="both"/>
              <w:rPr>
                <w:rFonts w:ascii="Montserrat" w:eastAsia="Tw Cen MT Condensed Extra Bold" w:hAnsi="Montserrat" w:cs="Arial"/>
                <w:b/>
                <w:lang w:val="es-ES_tradnl" w:eastAsia="es-ES"/>
                <w:rPrChange w:id="6775" w:author="Rosa Noemi Mendez Juárez" w:date="2021-12-21T15:33:00Z">
                  <w:rPr>
                    <w:rFonts w:ascii="Montserrat" w:eastAsia="Tw Cen MT Condensed Extra Bold" w:hAnsi="Montserrat" w:cs="Arial"/>
                    <w:b/>
                    <w:lang w:val="es-ES_tradnl" w:eastAsia="es-ES"/>
                  </w:rPr>
                </w:rPrChange>
              </w:rPr>
            </w:pPr>
          </w:p>
          <w:p w14:paraId="5352E956" w14:textId="67002D05" w:rsidR="00CE5470" w:rsidRPr="00287A29" w:rsidRDefault="00CE5470" w:rsidP="006B4B6D">
            <w:pPr>
              <w:jc w:val="both"/>
              <w:rPr>
                <w:rFonts w:ascii="Montserrat" w:eastAsia="Tw Cen MT Condensed Extra Bold" w:hAnsi="Montserrat" w:cs="Arial"/>
                <w:lang w:val="es-ES_tradnl" w:eastAsia="es-ES"/>
                <w:rPrChange w:id="6776"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77" w:author="Rosa Noemi Mendez Juárez" w:date="2021-12-21T15:33:00Z">
                  <w:rPr>
                    <w:rFonts w:ascii="Montserrat" w:eastAsia="Tw Cen MT Condensed Extra Bold" w:hAnsi="Montserrat" w:cs="Arial"/>
                    <w:b/>
                    <w:lang w:val="es-ES_tradnl" w:eastAsia="es-ES"/>
                  </w:rPr>
                </w:rPrChange>
              </w:rPr>
              <w:t>Anexo D:</w:t>
            </w:r>
            <w:r w:rsidRPr="00287A29">
              <w:rPr>
                <w:rFonts w:ascii="Montserrat" w:eastAsia="Tw Cen MT Condensed Extra Bold" w:hAnsi="Montserrat" w:cs="Arial"/>
                <w:lang w:val="es-ES_tradnl" w:eastAsia="es-ES"/>
                <w:rPrChange w:id="6778" w:author="Rosa Noemi Mendez Juárez" w:date="2021-12-21T15:33:00Z">
                  <w:rPr>
                    <w:rFonts w:ascii="Montserrat" w:eastAsia="Tw Cen MT Condensed Extra Bold" w:hAnsi="Montserrat" w:cs="Arial"/>
                    <w:lang w:val="es-ES_tradnl" w:eastAsia="es-ES"/>
                  </w:rPr>
                </w:rPrChange>
              </w:rPr>
              <w:t xml:space="preserve"> Autorización de los Comités Pertinentes</w:t>
            </w:r>
            <w:ins w:id="6779" w:author="Rosa Noemi Mendez Juárez" w:date="2021-08-17T17:53:00Z">
              <w:r w:rsidR="0095002F" w:rsidRPr="00287A29">
                <w:rPr>
                  <w:rFonts w:ascii="Montserrat" w:eastAsia="Tw Cen MT Condensed Extra Bold" w:hAnsi="Montserrat" w:cs="Arial"/>
                  <w:lang w:val="es-ES_tradnl" w:eastAsia="es-ES"/>
                  <w:rPrChange w:id="6780" w:author="Rosa Noemi Mendez Juárez" w:date="2021-12-21T15:33:00Z">
                    <w:rPr>
                      <w:rFonts w:ascii="Montserrat" w:eastAsia="Tw Cen MT Condensed Extra Bold" w:hAnsi="Montserrat" w:cs="Arial"/>
                      <w:lang w:val="es-ES_tradnl" w:eastAsia="es-ES"/>
                    </w:rPr>
                  </w:rPrChange>
                </w:rPr>
                <w:t>;</w:t>
              </w:r>
            </w:ins>
            <w:del w:id="6781" w:author="Rosa Noemi Mendez Juárez" w:date="2021-08-17T17:53:00Z">
              <w:r w:rsidRPr="00287A29" w:rsidDel="0095002F">
                <w:rPr>
                  <w:rFonts w:ascii="Montserrat" w:eastAsia="Tw Cen MT Condensed Extra Bold" w:hAnsi="Montserrat" w:cs="Arial"/>
                  <w:lang w:val="es-ES_tradnl" w:eastAsia="es-ES"/>
                  <w:rPrChange w:id="6782" w:author="Rosa Noemi Mendez Juárez" w:date="2021-12-21T15:33:00Z">
                    <w:rPr>
                      <w:rFonts w:ascii="Montserrat" w:eastAsia="Tw Cen MT Condensed Extra Bold" w:hAnsi="Montserrat" w:cs="Arial"/>
                      <w:lang w:val="es-ES_tradnl" w:eastAsia="es-ES"/>
                    </w:rPr>
                  </w:rPrChange>
                </w:rPr>
                <w:delText>.</w:delText>
              </w:r>
            </w:del>
          </w:p>
          <w:p w14:paraId="2ECE69BA" w14:textId="77777777" w:rsidR="00CE5470" w:rsidRPr="00287A29" w:rsidRDefault="00CE5470" w:rsidP="006B4B6D">
            <w:pPr>
              <w:jc w:val="both"/>
              <w:rPr>
                <w:rFonts w:ascii="Montserrat" w:eastAsia="Tw Cen MT Condensed Extra Bold" w:hAnsi="Montserrat" w:cs="Arial"/>
                <w:lang w:val="es-ES_tradnl" w:eastAsia="es-ES"/>
                <w:rPrChange w:id="6783" w:author="Rosa Noemi Mendez Juárez" w:date="2021-12-21T15:33:00Z">
                  <w:rPr>
                    <w:rFonts w:ascii="Montserrat" w:eastAsia="Tw Cen MT Condensed Extra Bold" w:hAnsi="Montserrat" w:cs="Arial"/>
                    <w:lang w:val="es-ES_tradnl" w:eastAsia="es-ES"/>
                  </w:rPr>
                </w:rPrChange>
              </w:rPr>
            </w:pPr>
          </w:p>
          <w:p w14:paraId="3FBAC41C" w14:textId="5210B279" w:rsidR="00CE5470" w:rsidRPr="00287A29" w:rsidRDefault="00CE5470" w:rsidP="006B4B6D">
            <w:pPr>
              <w:jc w:val="both"/>
              <w:rPr>
                <w:rFonts w:ascii="Montserrat" w:eastAsia="Tw Cen MT Condensed Extra Bold" w:hAnsi="Montserrat" w:cs="Arial"/>
                <w:lang w:val="es-ES_tradnl" w:eastAsia="es-ES"/>
                <w:rPrChange w:id="6784"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785" w:author="Rosa Noemi Mendez Juárez" w:date="2021-12-21T15:33:00Z">
                  <w:rPr>
                    <w:rFonts w:ascii="Montserrat" w:eastAsia="Tw Cen MT Condensed Extra Bold" w:hAnsi="Montserrat" w:cs="Arial"/>
                    <w:b/>
                    <w:lang w:val="es-ES_tradnl" w:eastAsia="es-ES"/>
                  </w:rPr>
                </w:rPrChange>
              </w:rPr>
              <w:t xml:space="preserve">Anexo E: </w:t>
            </w:r>
            <w:r w:rsidRPr="00287A29">
              <w:rPr>
                <w:rFonts w:ascii="Montserrat" w:eastAsia="Tw Cen MT Condensed Extra Bold" w:hAnsi="Montserrat" w:cs="Arial"/>
                <w:lang w:val="es-ES_tradnl" w:eastAsia="es-ES"/>
                <w:rPrChange w:id="6786" w:author="Rosa Noemi Mendez Juárez" w:date="2021-12-21T15:33:00Z">
                  <w:rPr>
                    <w:rFonts w:ascii="Montserrat" w:eastAsia="Tw Cen MT Condensed Extra Bold" w:hAnsi="Montserrat" w:cs="Arial"/>
                    <w:lang w:val="es-ES_tradnl" w:eastAsia="es-ES"/>
                  </w:rPr>
                </w:rPrChange>
              </w:rPr>
              <w:t>Consentimiento Informado</w:t>
            </w:r>
            <w:ins w:id="6787" w:author="Rosa Noemi Mendez Juárez" w:date="2021-08-17T17:53:00Z">
              <w:r w:rsidR="0095002F" w:rsidRPr="00287A29">
                <w:rPr>
                  <w:rFonts w:ascii="Montserrat" w:eastAsia="Tw Cen MT Condensed Extra Bold" w:hAnsi="Montserrat" w:cs="Arial"/>
                  <w:lang w:val="es-ES_tradnl" w:eastAsia="es-ES"/>
                  <w:rPrChange w:id="6788" w:author="Rosa Noemi Mendez Juárez" w:date="2021-12-21T15:33:00Z">
                    <w:rPr>
                      <w:rFonts w:ascii="Montserrat" w:eastAsia="Tw Cen MT Condensed Extra Bold" w:hAnsi="Montserrat" w:cs="Arial"/>
                      <w:lang w:val="es-ES_tradnl" w:eastAsia="es-ES"/>
                    </w:rPr>
                  </w:rPrChange>
                </w:rPr>
                <w:t>;</w:t>
              </w:r>
            </w:ins>
          </w:p>
          <w:p w14:paraId="7B024135" w14:textId="77777777" w:rsidR="00CE5470" w:rsidRPr="00287A29" w:rsidRDefault="00CE5470" w:rsidP="006B4B6D">
            <w:pPr>
              <w:jc w:val="both"/>
              <w:rPr>
                <w:rFonts w:ascii="Montserrat" w:eastAsia="Tw Cen MT Condensed Extra Bold" w:hAnsi="Montserrat" w:cs="Arial"/>
                <w:lang w:val="es-ES_tradnl" w:eastAsia="es-ES"/>
                <w:rPrChange w:id="6789" w:author="Rosa Noemi Mendez Juárez" w:date="2021-12-21T15:33:00Z">
                  <w:rPr>
                    <w:rFonts w:ascii="Montserrat" w:eastAsia="Tw Cen MT Condensed Extra Bold" w:hAnsi="Montserrat" w:cs="Arial"/>
                    <w:lang w:val="es-ES_tradnl" w:eastAsia="es-ES"/>
                  </w:rPr>
                </w:rPrChange>
              </w:rPr>
            </w:pPr>
          </w:p>
          <w:p w14:paraId="208C82B2" w14:textId="5368E675" w:rsidR="00CE5470" w:rsidRPr="00287A29" w:rsidRDefault="00CE5470" w:rsidP="006B4B6D">
            <w:pPr>
              <w:jc w:val="both"/>
              <w:rPr>
                <w:rFonts w:ascii="Montserrat" w:eastAsia="Tw Cen MT Condensed Extra Bold" w:hAnsi="Montserrat" w:cs="Arial"/>
                <w:lang w:val="es-AR" w:eastAsia="es-ES"/>
                <w:rPrChange w:id="6790"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b/>
                <w:lang w:val="es-AR" w:eastAsia="es-ES"/>
                <w:rPrChange w:id="6791" w:author="Rosa Noemi Mendez Juárez" w:date="2021-12-21T15:33:00Z">
                  <w:rPr>
                    <w:rFonts w:ascii="Montserrat" w:eastAsia="Tw Cen MT Condensed Extra Bold" w:hAnsi="Montserrat" w:cs="Arial"/>
                    <w:b/>
                    <w:lang w:val="es-AR" w:eastAsia="es-ES"/>
                  </w:rPr>
                </w:rPrChange>
              </w:rPr>
              <w:t>Anexo</w:t>
            </w:r>
            <w:r w:rsidR="00A500D4" w:rsidRPr="00287A29">
              <w:rPr>
                <w:rFonts w:ascii="Montserrat" w:eastAsia="Tw Cen MT Condensed Extra Bold" w:hAnsi="Montserrat" w:cs="Arial"/>
                <w:b/>
                <w:lang w:val="es-AR" w:eastAsia="es-ES"/>
                <w:rPrChange w:id="6792" w:author="Rosa Noemi Mendez Juárez" w:date="2021-12-21T15:33:00Z">
                  <w:rPr>
                    <w:rFonts w:ascii="Montserrat" w:eastAsia="Tw Cen MT Condensed Extra Bold" w:hAnsi="Montserrat" w:cs="Arial"/>
                    <w:b/>
                    <w:lang w:val="es-AR" w:eastAsia="es-ES"/>
                  </w:rPr>
                </w:rPrChange>
              </w:rPr>
              <w:t xml:space="preserve"> </w:t>
            </w:r>
            <w:r w:rsidRPr="00287A29">
              <w:rPr>
                <w:rFonts w:ascii="Montserrat" w:eastAsia="Tw Cen MT Condensed Extra Bold" w:hAnsi="Montserrat" w:cs="Arial"/>
                <w:b/>
                <w:lang w:val="es-AR" w:eastAsia="es-ES"/>
                <w:rPrChange w:id="6793" w:author="Rosa Noemi Mendez Juárez" w:date="2021-12-21T15:33:00Z">
                  <w:rPr>
                    <w:rFonts w:ascii="Montserrat" w:eastAsia="Tw Cen MT Condensed Extra Bold" w:hAnsi="Montserrat" w:cs="Arial"/>
                    <w:b/>
                    <w:lang w:val="es-AR" w:eastAsia="es-ES"/>
                  </w:rPr>
                </w:rPrChange>
              </w:rPr>
              <w:t xml:space="preserve">F: </w:t>
            </w:r>
            <w:r w:rsidRPr="00287A29">
              <w:rPr>
                <w:rFonts w:ascii="Montserrat" w:eastAsia="Tw Cen MT Condensed Extra Bold" w:hAnsi="Montserrat" w:cs="Arial"/>
                <w:lang w:val="es-AR" w:eastAsia="es-ES"/>
                <w:rPrChange w:id="6794" w:author="Rosa Noemi Mendez Juárez" w:date="2021-12-21T15:33:00Z">
                  <w:rPr>
                    <w:rFonts w:ascii="Montserrat" w:eastAsia="Tw Cen MT Condensed Extra Bold" w:hAnsi="Montserrat" w:cs="Arial"/>
                    <w:lang w:val="es-AR" w:eastAsia="es-ES"/>
                  </w:rPr>
                </w:rPrChange>
              </w:rPr>
              <w:t>Carta de Delegación de Facultades</w:t>
            </w:r>
            <w:ins w:id="6795" w:author="Rosa Noemi Mendez Juárez" w:date="2021-08-17T17:53:00Z">
              <w:r w:rsidR="0095002F" w:rsidRPr="00287A29">
                <w:rPr>
                  <w:rFonts w:ascii="Montserrat" w:eastAsia="Tw Cen MT Condensed Extra Bold" w:hAnsi="Montserrat" w:cs="Arial"/>
                  <w:lang w:val="es-AR" w:eastAsia="es-ES"/>
                  <w:rPrChange w:id="6796" w:author="Rosa Noemi Mendez Juárez" w:date="2021-12-21T15:33:00Z">
                    <w:rPr>
                      <w:rFonts w:ascii="Montserrat" w:eastAsia="Tw Cen MT Condensed Extra Bold" w:hAnsi="Montserrat" w:cs="Arial"/>
                      <w:lang w:val="es-AR" w:eastAsia="es-ES"/>
                    </w:rPr>
                  </w:rPrChange>
                </w:rPr>
                <w:t>;</w:t>
              </w:r>
            </w:ins>
          </w:p>
          <w:p w14:paraId="53DC806C" w14:textId="4D37869A" w:rsidR="00EC0AD1" w:rsidRPr="00287A29" w:rsidRDefault="00EC0AD1" w:rsidP="006B4B6D">
            <w:pPr>
              <w:jc w:val="both"/>
              <w:rPr>
                <w:rFonts w:ascii="Montserrat" w:eastAsia="Tw Cen MT Condensed Extra Bold" w:hAnsi="Montserrat" w:cs="Arial"/>
                <w:lang w:val="es-AR" w:eastAsia="es-ES"/>
                <w:rPrChange w:id="6797" w:author="Rosa Noemi Mendez Juárez" w:date="2021-12-21T15:33:00Z">
                  <w:rPr>
                    <w:rFonts w:ascii="Montserrat" w:eastAsia="Tw Cen MT Condensed Extra Bold" w:hAnsi="Montserrat" w:cs="Arial"/>
                    <w:lang w:val="es-AR" w:eastAsia="es-ES"/>
                  </w:rPr>
                </w:rPrChange>
              </w:rPr>
            </w:pPr>
          </w:p>
          <w:p w14:paraId="4C716989" w14:textId="77777777" w:rsidR="00A500D4" w:rsidRPr="00287A29" w:rsidRDefault="00A500D4" w:rsidP="006B4B6D">
            <w:pPr>
              <w:jc w:val="both"/>
              <w:rPr>
                <w:rFonts w:ascii="Montserrat" w:eastAsia="Tw Cen MT Condensed Extra Bold" w:hAnsi="Montserrat" w:cs="Arial"/>
                <w:lang w:val="es-AR" w:eastAsia="es-ES"/>
                <w:rPrChange w:id="6798" w:author="Rosa Noemi Mendez Juárez" w:date="2021-12-21T15:33:00Z">
                  <w:rPr>
                    <w:rFonts w:ascii="Montserrat" w:eastAsia="Tw Cen MT Condensed Extra Bold" w:hAnsi="Montserrat" w:cs="Arial"/>
                    <w:lang w:val="es-AR" w:eastAsia="es-ES"/>
                  </w:rPr>
                </w:rPrChange>
              </w:rPr>
            </w:pPr>
          </w:p>
          <w:p w14:paraId="05660FD6" w14:textId="77E03F08" w:rsidR="00CE5470" w:rsidRPr="00287A29" w:rsidRDefault="00CE5470" w:rsidP="006B4B6D">
            <w:pPr>
              <w:jc w:val="both"/>
              <w:rPr>
                <w:rFonts w:ascii="Montserrat" w:eastAsia="Tw Cen MT Condensed Extra Bold" w:hAnsi="Montserrat" w:cs="Arial"/>
                <w:lang w:val="es-ES_tradnl" w:eastAsia="es-ES"/>
                <w:rPrChange w:id="679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800" w:author="Rosa Noemi Mendez Juárez" w:date="2021-12-21T15:33:00Z">
                  <w:rPr>
                    <w:rFonts w:ascii="Montserrat" w:eastAsia="Tw Cen MT Condensed Extra Bold" w:hAnsi="Montserrat" w:cs="Arial"/>
                    <w:b/>
                    <w:lang w:val="es-ES_tradnl" w:eastAsia="es-ES"/>
                  </w:rPr>
                </w:rPrChange>
              </w:rPr>
              <w:t xml:space="preserve">TRIGÉSIMA </w:t>
            </w:r>
            <w:r w:rsidR="004E7693" w:rsidRPr="00287A29">
              <w:rPr>
                <w:rFonts w:ascii="Montserrat" w:eastAsia="Tw Cen MT Condensed Extra Bold" w:hAnsi="Montserrat" w:cs="Arial"/>
                <w:b/>
                <w:lang w:val="es-ES_tradnl" w:eastAsia="es-ES"/>
                <w:rPrChange w:id="6801" w:author="Rosa Noemi Mendez Juárez" w:date="2021-12-21T15:33:00Z">
                  <w:rPr>
                    <w:rFonts w:ascii="Montserrat" w:eastAsia="Tw Cen MT Condensed Extra Bold" w:hAnsi="Montserrat" w:cs="Arial"/>
                    <w:b/>
                    <w:lang w:val="es-ES_tradnl" w:eastAsia="es-ES"/>
                  </w:rPr>
                </w:rPrChange>
              </w:rPr>
              <w:t>SEXTA</w:t>
            </w:r>
            <w:r w:rsidRPr="00287A29">
              <w:rPr>
                <w:rFonts w:ascii="Montserrat" w:eastAsia="Tw Cen MT Condensed Extra Bold" w:hAnsi="Montserrat" w:cs="Arial"/>
                <w:b/>
                <w:lang w:val="es-ES_tradnl" w:eastAsia="es-ES"/>
                <w:rPrChange w:id="6802" w:author="Rosa Noemi Mendez Juárez" w:date="2021-12-21T15:33:00Z">
                  <w:rPr>
                    <w:rFonts w:ascii="Montserrat" w:eastAsia="Tw Cen MT Condensed Extra Bold" w:hAnsi="Montserrat" w:cs="Arial"/>
                    <w:b/>
                    <w:lang w:val="es-ES_tradnl" w:eastAsia="es-ES"/>
                  </w:rPr>
                </w:rPrChange>
              </w:rPr>
              <w:t xml:space="preserve">. DOMICILIOS: </w:t>
            </w:r>
            <w:r w:rsidRPr="00287A29">
              <w:rPr>
                <w:rFonts w:ascii="Montserrat" w:eastAsia="Tw Cen MT Condensed Extra Bold" w:hAnsi="Montserrat" w:cs="Arial"/>
                <w:lang w:val="es-ES_tradnl" w:eastAsia="es-ES"/>
                <w:rPrChange w:id="6803" w:author="Rosa Noemi Mendez Juárez" w:date="2021-12-21T15:33:00Z">
                  <w:rPr>
                    <w:rFonts w:ascii="Montserrat" w:eastAsia="Tw Cen MT Condensed Extra Bold" w:hAnsi="Montserrat" w:cs="Arial"/>
                    <w:lang w:val="es-ES_tradnl" w:eastAsia="es-ES"/>
                  </w:rPr>
                </w:rPrChange>
              </w:rPr>
              <w:t xml:space="preserve">Todos los avisos y notificaciones que </w:t>
            </w:r>
            <w:r w:rsidRPr="00287A29">
              <w:rPr>
                <w:rFonts w:ascii="Montserrat" w:eastAsia="Tw Cen MT Condensed Extra Bold" w:hAnsi="Montserrat" w:cs="Arial"/>
                <w:b/>
                <w:lang w:val="es-ES_tradnl" w:eastAsia="es-ES"/>
                <w:rPrChange w:id="6804"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805" w:author="Rosa Noemi Mendez Juárez" w:date="2021-12-21T15:33:00Z">
                  <w:rPr>
                    <w:rFonts w:ascii="Montserrat" w:eastAsia="Tw Cen MT Condensed Extra Bold" w:hAnsi="Montserrat" w:cs="Arial"/>
                    <w:lang w:val="es-ES_tradnl" w:eastAsia="es-ES"/>
                  </w:rPr>
                </w:rPrChange>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287A29">
              <w:rPr>
                <w:rFonts w:ascii="Montserrat" w:eastAsia="Tw Cen MT Condensed Extra Bold" w:hAnsi="Montserrat" w:cs="Arial"/>
                <w:b/>
                <w:lang w:val="es-ES_tradnl" w:eastAsia="es-ES"/>
                <w:rPrChange w:id="6806"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807" w:author="Rosa Noemi Mendez Juárez" w:date="2021-12-21T15:33:00Z">
                  <w:rPr>
                    <w:rFonts w:ascii="Montserrat" w:eastAsia="Tw Cen MT Condensed Extra Bold" w:hAnsi="Montserrat" w:cs="Arial"/>
                    <w:lang w:val="es-ES_tradnl" w:eastAsia="es-ES"/>
                  </w:rPr>
                </w:rPrChange>
              </w:rPr>
              <w:t xml:space="preserve"> señalan como sus domicilios los siguientes:</w:t>
            </w:r>
          </w:p>
          <w:p w14:paraId="377A3AB1" w14:textId="77777777" w:rsidR="00CE5470" w:rsidRPr="00287A29" w:rsidRDefault="00CE5470" w:rsidP="006B4B6D">
            <w:pPr>
              <w:jc w:val="both"/>
              <w:rPr>
                <w:rFonts w:ascii="Montserrat" w:eastAsia="Tw Cen MT Condensed Extra Bold" w:hAnsi="Montserrat" w:cs="Arial"/>
                <w:lang w:val="es-ES_tradnl" w:eastAsia="es-ES"/>
                <w:rPrChange w:id="6808" w:author="Rosa Noemi Mendez Juárez" w:date="2021-12-21T15:33:00Z">
                  <w:rPr>
                    <w:rFonts w:ascii="Montserrat" w:eastAsia="Tw Cen MT Condensed Extra Bold" w:hAnsi="Montserrat" w:cs="Arial"/>
                    <w:lang w:val="es-ES_tradnl" w:eastAsia="es-ES"/>
                  </w:rPr>
                </w:rPrChange>
              </w:rPr>
            </w:pPr>
          </w:p>
          <w:tbl>
            <w:tblPr>
              <w:tblW w:w="4479" w:type="dxa"/>
              <w:tblLayout w:type="fixed"/>
              <w:tblLook w:val="04A0" w:firstRow="1" w:lastRow="0" w:firstColumn="1" w:lastColumn="0" w:noHBand="0" w:noVBand="1"/>
              <w:tblPrChange w:id="6809" w:author="Diaz Morales, Karen Azucena" w:date="2021-11-04T03:14:00Z">
                <w:tblPr>
                  <w:tblW w:w="4479" w:type="dxa"/>
                  <w:tblLayout w:type="fixed"/>
                  <w:tblLook w:val="04A0" w:firstRow="1" w:lastRow="0" w:firstColumn="1" w:lastColumn="0" w:noHBand="0" w:noVBand="1"/>
                </w:tblPr>
              </w:tblPrChange>
            </w:tblPr>
            <w:tblGrid>
              <w:gridCol w:w="2098"/>
              <w:gridCol w:w="2381"/>
              <w:tblGridChange w:id="6810">
                <w:tblGrid>
                  <w:gridCol w:w="2098"/>
                  <w:gridCol w:w="2381"/>
                </w:tblGrid>
              </w:tblGridChange>
            </w:tblGrid>
            <w:tr w:rsidR="00CE5470" w:rsidRPr="00287A29" w14:paraId="6AC04804" w14:textId="77777777" w:rsidTr="002160DC">
              <w:trPr>
                <w:trHeight w:val="1787"/>
                <w:trPrChange w:id="6811" w:author="Diaz Morales, Karen Azucena" w:date="2021-11-04T03:14:00Z">
                  <w:trPr>
                    <w:trHeight w:val="737"/>
                  </w:trPr>
                </w:trPrChange>
              </w:trPr>
              <w:tc>
                <w:tcPr>
                  <w:tcW w:w="2098" w:type="dxa"/>
                  <w:tcPrChange w:id="6812" w:author="Diaz Morales, Karen Azucena" w:date="2021-11-04T03:14:00Z">
                    <w:tcPr>
                      <w:tcW w:w="2098" w:type="dxa"/>
                    </w:tcPr>
                  </w:tcPrChange>
                </w:tcPr>
                <w:p w14:paraId="0F8C14E2" w14:textId="47DFBB1F" w:rsidR="00287A29" w:rsidRPr="00287A29" w:rsidRDefault="004769D8" w:rsidP="004769D8">
                  <w:pPr>
                    <w:spacing w:after="0" w:line="240" w:lineRule="auto"/>
                    <w:ind w:left="2832" w:hanging="2832"/>
                    <w:jc w:val="both"/>
                    <w:rPr>
                      <w:ins w:id="6813" w:author="Rosa Noemi Mendez Juárez" w:date="2021-12-21T15:29:00Z"/>
                      <w:rFonts w:ascii="Montserrat" w:eastAsia="Tw Cen MT Condensed Extra Bold" w:hAnsi="Montserrat" w:cs="Arial"/>
                      <w:lang w:val="es-ES_tradnl" w:eastAsia="es-ES"/>
                      <w:rPrChange w:id="6814" w:author="Rosa Noemi Mendez Juárez" w:date="2021-12-21T15:33:00Z">
                        <w:rPr>
                          <w:ins w:id="6815" w:author="Rosa Noemi Mendez Juárez" w:date="2021-12-21T15:29:00Z"/>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16" w:author="Rosa Noemi Mendez Juárez" w:date="2021-12-21T15:33:00Z">
                        <w:rPr>
                          <w:rFonts w:ascii="Montserrat" w:eastAsia="Tw Cen MT Condensed Extra Bold" w:hAnsi="Montserrat" w:cs="Arial"/>
                          <w:lang w:val="es-ES_tradnl" w:eastAsia="es-ES"/>
                        </w:rPr>
                      </w:rPrChange>
                    </w:rPr>
                    <w:t>E</w:t>
                  </w:r>
                  <w:del w:id="6817" w:author="Rosa Noemi Mendez Juárez" w:date="2021-12-21T15:29:00Z">
                    <w:r w:rsidRPr="00287A29" w:rsidDel="00287A29">
                      <w:rPr>
                        <w:rFonts w:ascii="Montserrat" w:eastAsia="Tw Cen MT Condensed Extra Bold" w:hAnsi="Montserrat" w:cs="Arial"/>
                        <w:lang w:val="es-ES_tradnl" w:eastAsia="es-ES"/>
                        <w:rPrChange w:id="6818" w:author="Rosa Noemi Mendez Juárez" w:date="2021-12-21T15:33:00Z">
                          <w:rPr>
                            <w:rFonts w:ascii="Montserrat" w:eastAsia="Tw Cen MT Condensed Extra Bold" w:hAnsi="Montserrat" w:cs="Arial"/>
                            <w:lang w:val="es-ES_tradnl" w:eastAsia="es-ES"/>
                          </w:rPr>
                        </w:rPrChange>
                      </w:rPr>
                      <w:delText>l</w:delText>
                    </w:r>
                  </w:del>
                  <w:ins w:id="6819" w:author="Rosa Noemi Mendez Juárez" w:date="2021-12-21T15:29:00Z">
                    <w:r w:rsidR="00287A29" w:rsidRPr="00287A29">
                      <w:rPr>
                        <w:rFonts w:ascii="Montserrat" w:eastAsia="Tw Cen MT Condensed Extra Bold" w:hAnsi="Montserrat" w:cs="Arial"/>
                        <w:lang w:val="es-ES_tradnl" w:eastAsia="es-ES"/>
                        <w:rPrChange w:id="6820" w:author="Rosa Noemi Mendez Juárez" w:date="2021-12-21T15:33:00Z">
                          <w:rPr>
                            <w:rFonts w:ascii="Montserrat" w:eastAsia="Tw Cen MT Condensed Extra Bold" w:hAnsi="Montserrat" w:cs="Arial"/>
                            <w:lang w:val="es-ES_tradnl" w:eastAsia="es-ES"/>
                          </w:rPr>
                        </w:rPrChange>
                      </w:rPr>
                      <w:t>L</w:t>
                    </w:r>
                  </w:ins>
                </w:p>
                <w:p w14:paraId="01EA63B6" w14:textId="0C09CE03" w:rsidR="00CE5470" w:rsidRPr="00287A29" w:rsidRDefault="002160DC" w:rsidP="004769D8">
                  <w:pPr>
                    <w:spacing w:after="0" w:line="240" w:lineRule="auto"/>
                    <w:ind w:left="2832" w:hanging="2832"/>
                    <w:jc w:val="both"/>
                    <w:rPr>
                      <w:rFonts w:ascii="Montserrat" w:eastAsia="Tw Cen MT Condensed Extra Bold" w:hAnsi="Montserrat" w:cs="Arial"/>
                      <w:lang w:val="es-ES_tradnl" w:eastAsia="es-ES"/>
                      <w:rPrChange w:id="6821"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22" w:author="Rosa Noemi Mendez Juárez" w:date="2021-12-21T15:33:00Z">
                        <w:rPr>
                          <w:rFonts w:ascii="Montserrat" w:eastAsia="Tw Cen MT Condensed Extra Bold" w:hAnsi="Montserrat" w:cs="Arial"/>
                          <w:lang w:val="es-ES_tradnl" w:eastAsia="es-ES"/>
                        </w:rPr>
                      </w:rPrChange>
                    </w:rPr>
                    <w:t>PATROCINADOR</w:t>
                  </w:r>
                  <w:del w:id="6823" w:author="Diaz Morales, Karen Azucena" w:date="2021-11-04T03:13:00Z">
                    <w:r w:rsidR="004769D8" w:rsidRPr="00287A29" w:rsidDel="002160DC">
                      <w:rPr>
                        <w:rFonts w:ascii="Montserrat" w:eastAsia="Tw Cen MT Condensed Extra Bold" w:hAnsi="Montserrat" w:cs="Arial"/>
                        <w:lang w:val="es-ES_tradnl" w:eastAsia="es-ES"/>
                        <w:rPrChange w:id="6824" w:author="Rosa Noemi Mendez Juárez" w:date="2021-12-21T15:33:00Z">
                          <w:rPr>
                            <w:rFonts w:ascii="Montserrat" w:eastAsia="Tw Cen MT Condensed Extra Bold" w:hAnsi="Montserrat" w:cs="Arial"/>
                            <w:lang w:val="es-ES_tradnl" w:eastAsia="es-ES"/>
                          </w:rPr>
                        </w:rPrChange>
                      </w:rPr>
                      <w:delText xml:space="preserve"> </w:delText>
                    </w:r>
                  </w:del>
                  <w:del w:id="6825" w:author="Diaz Morales, Karen Azucena" w:date="2021-11-04T03:12:00Z">
                    <w:r w:rsidR="004769D8" w:rsidRPr="00287A29" w:rsidDel="002160DC">
                      <w:rPr>
                        <w:rFonts w:ascii="Montserrat" w:eastAsia="Tw Cen MT Condensed Extra Bold" w:hAnsi="Montserrat" w:cs="Arial"/>
                        <w:lang w:val="es-ES_tradnl" w:eastAsia="es-ES"/>
                        <w:rPrChange w:id="6826" w:author="Rosa Noemi Mendez Juárez" w:date="2021-12-21T15:33:00Z">
                          <w:rPr>
                            <w:rFonts w:ascii="Montserrat" w:eastAsia="Tw Cen MT Condensed Extra Bold" w:hAnsi="Montserrat" w:cs="Arial"/>
                            <w:lang w:val="es-ES_tradnl" w:eastAsia="es-ES"/>
                          </w:rPr>
                        </w:rPrChange>
                      </w:rPr>
                      <w:delText>Patrocinador:</w:delText>
                    </w:r>
                  </w:del>
                </w:p>
              </w:tc>
              <w:tc>
                <w:tcPr>
                  <w:tcW w:w="2381" w:type="dxa"/>
                  <w:tcPrChange w:id="6827" w:author="Diaz Morales, Karen Azucena" w:date="2021-11-04T03:14:00Z">
                    <w:tcPr>
                      <w:tcW w:w="2381" w:type="dxa"/>
                    </w:tcPr>
                  </w:tcPrChange>
                </w:tcPr>
                <w:p w14:paraId="7F997A2A" w14:textId="77777777" w:rsidR="002160DC" w:rsidRPr="00287A29" w:rsidRDefault="00FE42BB" w:rsidP="002160DC">
                  <w:pPr>
                    <w:spacing w:after="0" w:line="240" w:lineRule="auto"/>
                    <w:jc w:val="both"/>
                    <w:rPr>
                      <w:ins w:id="6828" w:author="Diaz Morales, Karen Azucena" w:date="2021-11-04T03:14:00Z"/>
                      <w:rFonts w:ascii="Montserrat" w:eastAsia="Tw Cen MT Condensed Extra Bold" w:hAnsi="Montserrat" w:cs="Arial"/>
                      <w:lang w:val="es-ES_tradnl" w:eastAsia="es-ES"/>
                      <w:rPrChange w:id="6829" w:author="Rosa Noemi Mendez Juárez" w:date="2021-12-21T15:33:00Z">
                        <w:rPr>
                          <w:ins w:id="6830" w:author="Diaz Morales, Karen Azucena" w:date="2021-11-04T03:14:00Z"/>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31" w:author="Rosa Noemi Mendez Juárez" w:date="2021-12-21T15:33:00Z">
                        <w:rPr>
                          <w:rFonts w:ascii="Montserrat" w:eastAsia="Tw Cen MT Condensed Extra Bold" w:hAnsi="Montserrat" w:cs="Arial"/>
                          <w:lang w:val="es-ES_tradnl" w:eastAsia="es-ES"/>
                        </w:rPr>
                      </w:rPrChange>
                    </w:rPr>
                    <w:t xml:space="preserve">One MedImmune Way, </w:t>
                  </w:r>
                </w:p>
                <w:p w14:paraId="508E03CB" w14:textId="77777777" w:rsidR="002160DC" w:rsidRPr="00287A29" w:rsidRDefault="002160DC" w:rsidP="002160DC">
                  <w:pPr>
                    <w:spacing w:after="0" w:line="240" w:lineRule="auto"/>
                    <w:jc w:val="both"/>
                    <w:rPr>
                      <w:ins w:id="6832" w:author="Diaz Morales, Karen Azucena" w:date="2021-11-04T03:14:00Z"/>
                      <w:rFonts w:ascii="Montserrat" w:eastAsia="Tw Cen MT Condensed Extra Bold" w:hAnsi="Montserrat" w:cs="Arial"/>
                      <w:lang w:val="es-ES_tradnl" w:eastAsia="es-ES"/>
                      <w:rPrChange w:id="6833" w:author="Rosa Noemi Mendez Juárez" w:date="2021-12-21T15:33:00Z">
                        <w:rPr>
                          <w:ins w:id="6834" w:author="Diaz Morales, Karen Azucena" w:date="2021-11-04T03:14:00Z"/>
                          <w:rFonts w:ascii="Montserrat" w:eastAsia="Tw Cen MT Condensed Extra Bold" w:hAnsi="Montserrat" w:cs="Arial"/>
                          <w:lang w:val="es-ES_tradnl" w:eastAsia="es-ES"/>
                        </w:rPr>
                      </w:rPrChange>
                    </w:rPr>
                  </w:pPr>
                </w:p>
                <w:p w14:paraId="7917E545" w14:textId="6362534E" w:rsidR="00CE5470" w:rsidRPr="00287A29" w:rsidDel="00E63B3B" w:rsidRDefault="00FE42BB">
                  <w:pPr>
                    <w:spacing w:after="0" w:line="240" w:lineRule="auto"/>
                    <w:jc w:val="both"/>
                    <w:rPr>
                      <w:del w:id="6835" w:author="Diaz Morales, Karen Azucena" w:date="2021-11-04T03:11:00Z"/>
                      <w:rFonts w:ascii="Montserrat" w:eastAsia="Tw Cen MT Condensed Extra Bold" w:hAnsi="Montserrat" w:cs="Arial"/>
                      <w:lang w:val="es-ES_tradnl" w:eastAsia="es-ES"/>
                      <w:rPrChange w:id="6836" w:author="Rosa Noemi Mendez Juárez" w:date="2021-12-21T15:33:00Z">
                        <w:rPr>
                          <w:del w:id="6837" w:author="Diaz Morales, Karen Azucena" w:date="2021-11-04T03:11:00Z"/>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38" w:author="Rosa Noemi Mendez Juárez" w:date="2021-12-21T15:33:00Z">
                        <w:rPr>
                          <w:rFonts w:ascii="Montserrat" w:eastAsia="Tw Cen MT Condensed Extra Bold" w:hAnsi="Montserrat" w:cs="Arial"/>
                          <w:lang w:val="es-ES_tradnl" w:eastAsia="es-ES"/>
                        </w:rPr>
                      </w:rPrChange>
                    </w:rPr>
                    <w:t>Gaithersburg MD, 20878, Estados Unidos de América</w:t>
                  </w:r>
                </w:p>
                <w:p w14:paraId="7A31FCE8" w14:textId="7E261208" w:rsidR="00E63B3B" w:rsidRPr="00287A29" w:rsidRDefault="00E63B3B">
                  <w:pPr>
                    <w:rPr>
                      <w:rFonts w:ascii="Montserrat" w:eastAsia="Tw Cen MT Condensed Extra Bold" w:hAnsi="Montserrat" w:cs="Arial"/>
                      <w:lang w:val="es-ES_tradnl" w:eastAsia="es-ES"/>
                      <w:rPrChange w:id="6839" w:author="Rosa Noemi Mendez Juárez" w:date="2021-12-21T15:33:00Z">
                        <w:rPr>
                          <w:rFonts w:ascii="Montserrat" w:eastAsia="Tw Cen MT Condensed Extra Bold" w:hAnsi="Montserrat" w:cs="Arial"/>
                          <w:b/>
                          <w:lang w:val="es-ES_tradnl" w:eastAsia="es-ES"/>
                        </w:rPr>
                      </w:rPrChange>
                    </w:rPr>
                    <w:pPrChange w:id="6840" w:author="Diaz Morales, Karen Azucena" w:date="2021-11-04T03:11:00Z">
                      <w:pPr>
                        <w:spacing w:after="0" w:line="240" w:lineRule="auto"/>
                        <w:jc w:val="both"/>
                      </w:pPr>
                    </w:pPrChange>
                  </w:pPr>
                </w:p>
              </w:tc>
            </w:tr>
            <w:tr w:rsidR="004769D8" w:rsidRPr="00287A29" w14:paraId="712C8A9E" w14:textId="77777777" w:rsidTr="003005ED">
              <w:trPr>
                <w:trHeight w:val="737"/>
              </w:trPr>
              <w:tc>
                <w:tcPr>
                  <w:tcW w:w="2098" w:type="dxa"/>
                </w:tcPr>
                <w:p w14:paraId="243E61BC" w14:textId="28554042" w:rsidR="004769D8" w:rsidRPr="00287A29" w:rsidRDefault="00287A29" w:rsidP="004769D8">
                  <w:pPr>
                    <w:spacing w:after="0" w:line="240" w:lineRule="auto"/>
                    <w:jc w:val="both"/>
                    <w:rPr>
                      <w:rFonts w:ascii="Montserrat" w:eastAsia="Tw Cen MT Condensed Extra Bold" w:hAnsi="Montserrat" w:cs="Arial"/>
                      <w:lang w:val="es-ES_tradnl" w:eastAsia="es-ES"/>
                    </w:rPr>
                  </w:pPr>
                  <w:r w:rsidRPr="00287A29">
                    <w:rPr>
                      <w:rFonts w:ascii="Montserrat" w:eastAsia="Tw Cen MT Condensed Extra Bold" w:hAnsi="Montserrat" w:cs="Arial"/>
                      <w:lang w:val="es-ES_tradnl" w:eastAsia="es-ES"/>
                    </w:rPr>
                    <w:t>LA CRO</w:t>
                  </w:r>
                </w:p>
              </w:tc>
              <w:tc>
                <w:tcPr>
                  <w:tcW w:w="2381" w:type="dxa"/>
                </w:tcPr>
                <w:p w14:paraId="15B65741" w14:textId="5A26B03E" w:rsidR="004E7693" w:rsidRPr="00287A29" w:rsidRDefault="004E7693" w:rsidP="004769D8">
                  <w:pPr>
                    <w:spacing w:after="0" w:line="240" w:lineRule="auto"/>
                    <w:jc w:val="both"/>
                    <w:rPr>
                      <w:rFonts w:ascii="Montserrat" w:eastAsia="Tw Cen MT Condensed Extra Bold" w:hAnsi="Montserrat" w:cs="Arial"/>
                      <w:lang w:val="es-AR" w:eastAsia="es-ES"/>
                      <w:rPrChange w:id="6841"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6842" w:author="Rosa Noemi Mendez Juárez" w:date="2021-12-21T15:33:00Z">
                        <w:rPr>
                          <w:rFonts w:ascii="Montserrat" w:eastAsia="Tw Cen MT Condensed Extra Bold" w:hAnsi="Montserrat" w:cs="Arial"/>
                          <w:lang w:val="es-AR" w:eastAsia="es-ES"/>
                        </w:rPr>
                      </w:rPrChange>
                    </w:rPr>
                    <w:t>5375 Medspace Way, Cincinnati,Ohio, 45227 USA</w:t>
                  </w:r>
                </w:p>
                <w:p w14:paraId="67056B53" w14:textId="77777777" w:rsidR="004E7693" w:rsidRPr="00287A29" w:rsidRDefault="004E7693" w:rsidP="004769D8">
                  <w:pPr>
                    <w:spacing w:after="0" w:line="240" w:lineRule="auto"/>
                    <w:jc w:val="both"/>
                    <w:rPr>
                      <w:rFonts w:ascii="Montserrat" w:eastAsia="Tw Cen MT Condensed Extra Bold" w:hAnsi="Montserrat" w:cs="Arial"/>
                      <w:lang w:val="es-AR" w:eastAsia="es-ES"/>
                      <w:rPrChange w:id="6843" w:author="Rosa Noemi Mendez Juárez" w:date="2021-12-21T15:33:00Z">
                        <w:rPr>
                          <w:rFonts w:ascii="Montserrat" w:eastAsia="Tw Cen MT Condensed Extra Bold" w:hAnsi="Montserrat" w:cs="Arial"/>
                          <w:lang w:val="es-AR" w:eastAsia="es-ES"/>
                        </w:rPr>
                      </w:rPrChange>
                    </w:rPr>
                  </w:pPr>
                </w:p>
                <w:p w14:paraId="2C611FA7" w14:textId="318A1925" w:rsidR="004E7693" w:rsidRPr="00287A29" w:rsidRDefault="004E7693" w:rsidP="004769D8">
                  <w:pPr>
                    <w:spacing w:after="0" w:line="240" w:lineRule="auto"/>
                    <w:jc w:val="both"/>
                    <w:rPr>
                      <w:rFonts w:ascii="Montserrat" w:eastAsia="Tw Cen MT Condensed Extra Bold" w:hAnsi="Montserrat" w:cs="Arial"/>
                      <w:lang w:val="es-AR" w:eastAsia="es-ES"/>
                      <w:rPrChange w:id="6844"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6845" w:author="Rosa Noemi Mendez Juárez" w:date="2021-12-21T15:33:00Z">
                        <w:rPr>
                          <w:rFonts w:ascii="Montserrat" w:eastAsia="Tw Cen MT Condensed Extra Bold" w:hAnsi="Montserrat" w:cs="Arial"/>
                          <w:lang w:val="es-AR" w:eastAsia="es-ES"/>
                        </w:rPr>
                      </w:rPrChange>
                    </w:rPr>
                    <w:t>Atención; Consejo General.</w:t>
                  </w:r>
                </w:p>
                <w:p w14:paraId="2AF17E3F" w14:textId="77777777" w:rsidR="004E7693" w:rsidRPr="00287A29" w:rsidRDefault="004E7693" w:rsidP="004769D8">
                  <w:pPr>
                    <w:spacing w:after="0" w:line="240" w:lineRule="auto"/>
                    <w:jc w:val="both"/>
                    <w:rPr>
                      <w:rFonts w:ascii="Montserrat" w:eastAsia="Tw Cen MT Condensed Extra Bold" w:hAnsi="Montserrat" w:cs="Arial"/>
                      <w:lang w:val="es-AR" w:eastAsia="es-ES"/>
                      <w:rPrChange w:id="6846" w:author="Rosa Noemi Mendez Juárez" w:date="2021-12-21T15:33:00Z">
                        <w:rPr>
                          <w:rFonts w:ascii="Montserrat" w:eastAsia="Tw Cen MT Condensed Extra Bold" w:hAnsi="Montserrat" w:cs="Arial"/>
                          <w:lang w:val="es-AR" w:eastAsia="es-ES"/>
                        </w:rPr>
                      </w:rPrChange>
                    </w:rPr>
                  </w:pPr>
                </w:p>
                <w:p w14:paraId="7B65423F" w14:textId="3865E7BD" w:rsidR="004E7693" w:rsidRPr="00287A29" w:rsidRDefault="004E7693" w:rsidP="004769D8">
                  <w:pPr>
                    <w:spacing w:after="0" w:line="240" w:lineRule="auto"/>
                    <w:jc w:val="both"/>
                    <w:rPr>
                      <w:rFonts w:ascii="Montserrat" w:eastAsia="Tw Cen MT Condensed Extra Bold" w:hAnsi="Montserrat" w:cs="Arial"/>
                      <w:lang w:val="es-AR" w:eastAsia="es-ES"/>
                      <w:rPrChange w:id="6847"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6848" w:author="Rosa Noemi Mendez Juárez" w:date="2021-12-21T15:33:00Z">
                        <w:rPr>
                          <w:rFonts w:ascii="Montserrat" w:eastAsia="Tw Cen MT Condensed Extra Bold" w:hAnsi="Montserrat" w:cs="Arial"/>
                          <w:lang w:val="es-AR" w:eastAsia="es-ES"/>
                        </w:rPr>
                      </w:rPrChange>
                    </w:rPr>
                    <w:t xml:space="preserve">Medpace México S. de R.L. de C.V. </w:t>
                  </w:r>
                </w:p>
                <w:p w14:paraId="24C378C3" w14:textId="77777777" w:rsidR="004769D8" w:rsidRPr="00287A29" w:rsidRDefault="004769D8" w:rsidP="004769D8">
                  <w:pPr>
                    <w:spacing w:after="0" w:line="240" w:lineRule="auto"/>
                    <w:jc w:val="both"/>
                    <w:rPr>
                      <w:rFonts w:ascii="Montserrat" w:eastAsia="Tw Cen MT Condensed Extra Bold" w:hAnsi="Montserrat" w:cs="Arial"/>
                      <w:lang w:val="es-AR" w:eastAsia="es-ES"/>
                      <w:rPrChange w:id="6849" w:author="Rosa Noemi Mendez Juárez" w:date="2021-12-21T15:33:00Z">
                        <w:rPr>
                          <w:rFonts w:ascii="Montserrat" w:eastAsia="Tw Cen MT Condensed Extra Bold" w:hAnsi="Montserrat" w:cs="Arial"/>
                          <w:lang w:val="es-AR" w:eastAsia="es-ES"/>
                        </w:rPr>
                      </w:rPrChange>
                    </w:rPr>
                  </w:pPr>
                  <w:r w:rsidRPr="00287A29">
                    <w:rPr>
                      <w:rFonts w:ascii="Montserrat" w:eastAsia="Tw Cen MT Condensed Extra Bold" w:hAnsi="Montserrat" w:cs="Arial"/>
                      <w:lang w:val="es-AR" w:eastAsia="es-ES"/>
                      <w:rPrChange w:id="6850" w:author="Rosa Noemi Mendez Juárez" w:date="2021-12-21T15:33:00Z">
                        <w:rPr>
                          <w:rFonts w:ascii="Montserrat" w:eastAsia="Tw Cen MT Condensed Extra Bold" w:hAnsi="Montserrat" w:cs="Arial"/>
                          <w:lang w:val="es-AR" w:eastAsia="es-ES"/>
                        </w:rPr>
                      </w:rPrChange>
                    </w:rPr>
                    <w:t>Insurgentes Sur 1853, Guadalupe Inn, Fourth floor, 01020, Ciudad de México, CDMX, México</w:t>
                  </w:r>
                </w:p>
                <w:p w14:paraId="08384144" w14:textId="602FDEC2" w:rsidR="004769D8" w:rsidRPr="00287A29" w:rsidRDefault="004769D8" w:rsidP="004769D8">
                  <w:pPr>
                    <w:spacing w:after="0" w:line="240" w:lineRule="auto"/>
                    <w:jc w:val="both"/>
                    <w:rPr>
                      <w:rFonts w:ascii="Montserrat" w:eastAsia="Tw Cen MT Condensed Extra Bold" w:hAnsi="Montserrat" w:cs="Arial"/>
                      <w:lang w:val="es-ES_tradnl" w:eastAsia="es-ES"/>
                      <w:rPrChange w:id="6851" w:author="Rosa Noemi Mendez Juárez" w:date="2021-12-21T15:33:00Z">
                        <w:rPr>
                          <w:rFonts w:ascii="Montserrat" w:eastAsia="Tw Cen MT Condensed Extra Bold" w:hAnsi="Montserrat" w:cs="Arial"/>
                          <w:lang w:val="es-ES_tradnl" w:eastAsia="es-ES"/>
                        </w:rPr>
                      </w:rPrChange>
                    </w:rPr>
                  </w:pPr>
                </w:p>
              </w:tc>
            </w:tr>
            <w:tr w:rsidR="004769D8" w:rsidRPr="00287A29" w14:paraId="059FDB0A" w14:textId="77777777" w:rsidTr="003005ED">
              <w:trPr>
                <w:trHeight w:val="737"/>
              </w:trPr>
              <w:tc>
                <w:tcPr>
                  <w:tcW w:w="2098" w:type="dxa"/>
                </w:tcPr>
                <w:p w14:paraId="1EA3E10C" w14:textId="2D0B13D7" w:rsidR="004769D8" w:rsidRPr="00287A29" w:rsidRDefault="00287A29" w:rsidP="004769D8">
                  <w:pPr>
                    <w:spacing w:after="0" w:line="240" w:lineRule="auto"/>
                    <w:jc w:val="both"/>
                    <w:rPr>
                      <w:rFonts w:ascii="Montserrat" w:eastAsia="Tw Cen MT Condensed Extra Bold" w:hAnsi="Montserrat" w:cs="Arial"/>
                      <w:lang w:val="es-ES_tradnl" w:eastAsia="es-ES"/>
                    </w:rPr>
                  </w:pPr>
                  <w:r w:rsidRPr="00287A29">
                    <w:rPr>
                      <w:rFonts w:ascii="Montserrat" w:eastAsia="Tw Cen MT Condensed Extra Bold" w:hAnsi="Montserrat" w:cs="Arial"/>
                      <w:lang w:val="es-ES_tradnl" w:eastAsia="es-ES"/>
                    </w:rPr>
                    <w:t>EL INSTITUTO:</w:t>
                  </w:r>
                </w:p>
              </w:tc>
              <w:tc>
                <w:tcPr>
                  <w:tcW w:w="2381" w:type="dxa"/>
                </w:tcPr>
                <w:p w14:paraId="70583354" w14:textId="77777777" w:rsidR="004769D8" w:rsidRPr="00287A29" w:rsidRDefault="004769D8" w:rsidP="004769D8">
                  <w:pPr>
                    <w:spacing w:after="0" w:line="240" w:lineRule="auto"/>
                    <w:jc w:val="both"/>
                    <w:rPr>
                      <w:rFonts w:ascii="Montserrat" w:eastAsia="Tw Cen MT Condensed Extra Bold" w:hAnsi="Montserrat" w:cs="Arial"/>
                      <w:lang w:val="es-ES_tradnl" w:eastAsia="es-ES"/>
                      <w:rPrChange w:id="6852"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53" w:author="Rosa Noemi Mendez Juárez" w:date="2021-12-21T15:33:00Z">
                        <w:rPr>
                          <w:rFonts w:ascii="Montserrat" w:eastAsia="Tw Cen MT Condensed Extra Bold" w:hAnsi="Montserrat" w:cs="Arial"/>
                          <w:lang w:val="es-ES_tradnl" w:eastAsia="es-ES"/>
                        </w:rPr>
                      </w:rPrChange>
                    </w:rPr>
                    <w:t>Avenida Vasco de Quiroga Número 15, Colonia Belisario Domínguez Sección XVI, Alcaldía Tlalpan, C.P. 14080, Ciudad de México.</w:t>
                  </w:r>
                </w:p>
                <w:p w14:paraId="0FFD5B2F" w14:textId="30A6214C" w:rsidR="004769D8" w:rsidRPr="00287A29" w:rsidRDefault="004769D8" w:rsidP="004769D8">
                  <w:pPr>
                    <w:spacing w:after="0" w:line="240" w:lineRule="auto"/>
                    <w:jc w:val="both"/>
                    <w:rPr>
                      <w:rFonts w:ascii="Montserrat" w:eastAsia="Tw Cen MT Condensed Extra Bold" w:hAnsi="Montserrat" w:cs="Arial"/>
                      <w:lang w:val="es-ES_tradnl" w:eastAsia="es-ES"/>
                      <w:rPrChange w:id="6854" w:author="Rosa Noemi Mendez Juárez" w:date="2021-12-21T15:33:00Z">
                        <w:rPr>
                          <w:rFonts w:ascii="Montserrat" w:eastAsia="Tw Cen MT Condensed Extra Bold" w:hAnsi="Montserrat" w:cs="Arial"/>
                          <w:lang w:val="es-ES_tradnl" w:eastAsia="es-ES"/>
                        </w:rPr>
                      </w:rPrChange>
                    </w:rPr>
                  </w:pPr>
                </w:p>
              </w:tc>
            </w:tr>
            <w:tr w:rsidR="004769D8" w:rsidRPr="00287A29" w14:paraId="57FDD7B3" w14:textId="77777777" w:rsidTr="003005ED">
              <w:trPr>
                <w:trHeight w:val="2060"/>
              </w:trPr>
              <w:tc>
                <w:tcPr>
                  <w:tcW w:w="2098" w:type="dxa"/>
                </w:tcPr>
                <w:p w14:paraId="23C1CBDB" w14:textId="4284897C" w:rsidR="004769D8" w:rsidRPr="00287A29" w:rsidRDefault="004769D8" w:rsidP="006B4B6D">
                  <w:pPr>
                    <w:spacing w:after="0" w:line="240" w:lineRule="auto"/>
                    <w:ind w:left="2832" w:hanging="2832"/>
                    <w:jc w:val="both"/>
                    <w:rPr>
                      <w:rFonts w:ascii="Montserrat" w:eastAsia="Tw Cen MT Condensed Extra Bold" w:hAnsi="Montserrat" w:cs="Arial"/>
                      <w:lang w:val="es-ES_tradnl" w:eastAsia="es-ES"/>
                      <w:rPrChange w:id="6855"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56" w:author="Rosa Noemi Mendez Juárez" w:date="2021-12-21T15:33:00Z">
                        <w:rPr>
                          <w:rFonts w:ascii="Montserrat" w:eastAsia="Tw Cen MT Condensed Extra Bold" w:hAnsi="Montserrat" w:cs="Arial"/>
                          <w:sz w:val="18"/>
                          <w:szCs w:val="18"/>
                          <w:lang w:val="es-ES_tradnl" w:eastAsia="es-ES"/>
                        </w:rPr>
                      </w:rPrChange>
                    </w:rPr>
                    <w:t>L</w:t>
                  </w:r>
                  <w:r w:rsidR="002160DC" w:rsidRPr="00287A29">
                    <w:rPr>
                      <w:rFonts w:ascii="Montserrat" w:eastAsia="Tw Cen MT Condensed Extra Bold" w:hAnsi="Montserrat" w:cs="Arial"/>
                      <w:lang w:val="es-ES_tradnl" w:eastAsia="es-ES"/>
                      <w:rPrChange w:id="6857" w:author="Rosa Noemi Mendez Juárez" w:date="2021-12-21T15:33:00Z">
                        <w:rPr>
                          <w:rFonts w:ascii="Montserrat" w:eastAsia="Tw Cen MT Condensed Extra Bold" w:hAnsi="Montserrat" w:cs="Arial"/>
                          <w:sz w:val="18"/>
                          <w:szCs w:val="18"/>
                          <w:lang w:val="es-ES_tradnl" w:eastAsia="es-ES"/>
                        </w:rPr>
                      </w:rPrChange>
                    </w:rPr>
                    <w:t>AINVESTIGADO</w:t>
                  </w:r>
                  <w:r w:rsidR="002160DC" w:rsidRPr="00287A29">
                    <w:rPr>
                      <w:rFonts w:ascii="Montserrat" w:eastAsia="Tw Cen MT Condensed Extra Bold" w:hAnsi="Montserrat" w:cs="Arial"/>
                      <w:lang w:val="es-ES_tradnl" w:eastAsia="es-ES"/>
                      <w:rPrChange w:id="6858" w:author="Rosa Noemi Mendez Juárez" w:date="2021-12-21T15:33:00Z">
                        <w:rPr>
                          <w:rFonts w:ascii="Montserrat" w:eastAsia="Tw Cen MT Condensed Extra Bold" w:hAnsi="Montserrat" w:cs="Arial"/>
                          <w:sz w:val="20"/>
                          <w:szCs w:val="20"/>
                          <w:lang w:val="es-ES_tradnl" w:eastAsia="es-ES"/>
                        </w:rPr>
                      </w:rPrChange>
                    </w:rPr>
                    <w:t>R</w:t>
                  </w:r>
                  <w:r w:rsidR="002160DC" w:rsidRPr="00287A29">
                    <w:rPr>
                      <w:rFonts w:ascii="Montserrat" w:eastAsia="Tw Cen MT Condensed Extra Bold" w:hAnsi="Montserrat" w:cs="Arial"/>
                      <w:lang w:val="es-ES_tradnl" w:eastAsia="es-ES"/>
                    </w:rPr>
                    <w:t>A</w:t>
                  </w:r>
                  <w:del w:id="6859" w:author="Diaz Morales, Karen Azucena" w:date="2021-11-04T03:16:00Z">
                    <w:r w:rsidRPr="00287A29" w:rsidDel="00424FDC">
                      <w:rPr>
                        <w:rFonts w:ascii="Montserrat" w:eastAsia="Tw Cen MT Condensed Extra Bold" w:hAnsi="Montserrat" w:cs="Arial"/>
                        <w:lang w:val="es-ES_tradnl" w:eastAsia="es-ES"/>
                        <w:rPrChange w:id="6860" w:author="Rosa Noemi Mendez Juárez" w:date="2021-12-21T15:33:00Z">
                          <w:rPr>
                            <w:rFonts w:ascii="Montserrat" w:eastAsia="Tw Cen MT Condensed Extra Bold" w:hAnsi="Montserrat" w:cs="Arial"/>
                            <w:lang w:val="es-ES_tradnl" w:eastAsia="es-ES"/>
                          </w:rPr>
                        </w:rPrChange>
                      </w:rPr>
                      <w:delText>:</w:delText>
                    </w:r>
                  </w:del>
                </w:p>
              </w:tc>
              <w:tc>
                <w:tcPr>
                  <w:tcW w:w="2381" w:type="dxa"/>
                </w:tcPr>
                <w:p w14:paraId="79FC8B81" w14:textId="60544997" w:rsidR="004769D8" w:rsidRPr="00287A29" w:rsidDel="00424FDC" w:rsidRDefault="004769D8">
                  <w:pPr>
                    <w:spacing w:after="0" w:line="240" w:lineRule="auto"/>
                    <w:jc w:val="both"/>
                    <w:rPr>
                      <w:del w:id="6861" w:author="Diaz Morales, Karen Azucena" w:date="2021-11-04T03:16:00Z"/>
                      <w:rFonts w:ascii="Montserrat" w:eastAsia="Tw Cen MT Condensed Extra Bold" w:hAnsi="Montserrat" w:cs="Arial"/>
                      <w:lang w:val="es-ES_tradnl" w:eastAsia="es-ES"/>
                      <w:rPrChange w:id="6862" w:author="Rosa Noemi Mendez Juárez" w:date="2021-12-21T15:33:00Z">
                        <w:rPr>
                          <w:del w:id="6863" w:author="Diaz Morales, Karen Azucena" w:date="2021-11-04T03:16:00Z"/>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864" w:author="Rosa Noemi Mendez Juárez" w:date="2021-12-21T15:33:00Z">
                        <w:rPr>
                          <w:rFonts w:ascii="Montserrat" w:eastAsia="Tw Cen MT Condensed Extra Bold" w:hAnsi="Montserrat" w:cs="Arial"/>
                          <w:lang w:val="es-ES_tradnl" w:eastAsia="es-ES"/>
                        </w:rPr>
                      </w:rPrChange>
                    </w:rPr>
                    <w:t>Avenida Vasco de Quiroga Número 15, Colonia Belisario Domínguez Sección XVI, Alcaldía Tlalpan, C.P. 14080, Ciudad de México.</w:t>
                  </w:r>
                </w:p>
                <w:p w14:paraId="5CB6483B" w14:textId="7AE364D1" w:rsidR="004769D8" w:rsidRPr="00287A29" w:rsidRDefault="004769D8" w:rsidP="004769D8">
                  <w:pPr>
                    <w:spacing w:after="0" w:line="240" w:lineRule="auto"/>
                    <w:jc w:val="both"/>
                    <w:rPr>
                      <w:rFonts w:ascii="Montserrat" w:eastAsia="Tw Cen MT Condensed Extra Bold" w:hAnsi="Montserrat" w:cs="Arial"/>
                      <w:lang w:val="es-ES_tradnl" w:eastAsia="es-ES"/>
                      <w:rPrChange w:id="6865" w:author="Rosa Noemi Mendez Juárez" w:date="2021-12-21T15:33:00Z">
                        <w:rPr>
                          <w:rFonts w:ascii="Montserrat" w:eastAsia="Tw Cen MT Condensed Extra Bold" w:hAnsi="Montserrat" w:cs="Arial"/>
                          <w:lang w:val="es-ES_tradnl" w:eastAsia="es-ES"/>
                        </w:rPr>
                      </w:rPrChange>
                    </w:rPr>
                  </w:pPr>
                </w:p>
              </w:tc>
            </w:tr>
          </w:tbl>
          <w:p w14:paraId="74368307" w14:textId="77777777" w:rsidR="004769D8" w:rsidRPr="00287A29" w:rsidRDefault="004769D8" w:rsidP="006B4B6D">
            <w:pPr>
              <w:jc w:val="both"/>
              <w:rPr>
                <w:ins w:id="6866" w:author="Rosa Noemi Mendez Juárez" w:date="2021-08-18T11:16:00Z"/>
                <w:rFonts w:ascii="Montserrat" w:eastAsia="Tw Cen MT Condensed Extra Bold" w:hAnsi="Montserrat" w:cs="Arial"/>
                <w:b/>
                <w:lang w:val="es-ES_tradnl" w:eastAsia="es-ES"/>
              </w:rPr>
            </w:pPr>
          </w:p>
          <w:p w14:paraId="32B7AFEF" w14:textId="719B2426" w:rsidR="003005ED" w:rsidRPr="00287A29" w:rsidRDefault="003005ED" w:rsidP="006B4B6D">
            <w:pPr>
              <w:jc w:val="both"/>
              <w:rPr>
                <w:ins w:id="6867" w:author="Diaz Morales, Karen Azucena" w:date="2021-11-04T03:16:00Z"/>
                <w:rFonts w:ascii="Montserrat" w:eastAsia="Tw Cen MT Condensed Extra Bold" w:hAnsi="Montserrat" w:cs="Arial"/>
                <w:b/>
                <w:lang w:val="es-ES_tradnl" w:eastAsia="es-ES"/>
                <w:rPrChange w:id="6868" w:author="Rosa Noemi Mendez Juárez" w:date="2021-12-21T15:33:00Z">
                  <w:rPr>
                    <w:ins w:id="6869" w:author="Diaz Morales, Karen Azucena" w:date="2021-11-04T03:16:00Z"/>
                    <w:rFonts w:ascii="Montserrat" w:eastAsia="Tw Cen MT Condensed Extra Bold" w:hAnsi="Montserrat" w:cs="Arial"/>
                    <w:b/>
                    <w:lang w:val="es-ES_tradnl" w:eastAsia="es-ES"/>
                  </w:rPr>
                </w:rPrChange>
              </w:rPr>
            </w:pPr>
          </w:p>
          <w:p w14:paraId="67C6B84B" w14:textId="4D990411" w:rsidR="00424FDC" w:rsidRPr="00287A29" w:rsidRDefault="00424FDC" w:rsidP="006B4B6D">
            <w:pPr>
              <w:jc w:val="both"/>
              <w:rPr>
                <w:ins w:id="6870" w:author="Diaz Morales, Karen Azucena" w:date="2021-11-04T03:16:00Z"/>
                <w:rFonts w:ascii="Montserrat" w:eastAsia="Tw Cen MT Condensed Extra Bold" w:hAnsi="Montserrat" w:cs="Arial"/>
                <w:b/>
                <w:lang w:val="es-ES_tradnl" w:eastAsia="es-ES"/>
                <w:rPrChange w:id="6871" w:author="Rosa Noemi Mendez Juárez" w:date="2021-12-21T15:33:00Z">
                  <w:rPr>
                    <w:ins w:id="6872" w:author="Diaz Morales, Karen Azucena" w:date="2021-11-04T03:16:00Z"/>
                    <w:rFonts w:ascii="Montserrat" w:eastAsia="Tw Cen MT Condensed Extra Bold" w:hAnsi="Montserrat" w:cs="Arial"/>
                    <w:b/>
                    <w:lang w:val="es-ES_tradnl" w:eastAsia="es-ES"/>
                  </w:rPr>
                </w:rPrChange>
              </w:rPr>
            </w:pPr>
          </w:p>
          <w:p w14:paraId="023DCC75" w14:textId="17D95489" w:rsidR="00424FDC" w:rsidRPr="00287A29" w:rsidRDefault="00424FDC" w:rsidP="006B4B6D">
            <w:pPr>
              <w:jc w:val="both"/>
              <w:rPr>
                <w:ins w:id="6873" w:author="Diaz Morales, Karen Azucena" w:date="2021-11-04T03:16:00Z"/>
                <w:rFonts w:ascii="Montserrat" w:eastAsia="Tw Cen MT Condensed Extra Bold" w:hAnsi="Montserrat" w:cs="Arial"/>
                <w:b/>
                <w:lang w:val="es-ES_tradnl" w:eastAsia="es-ES"/>
                <w:rPrChange w:id="6874" w:author="Rosa Noemi Mendez Juárez" w:date="2021-12-21T15:33:00Z">
                  <w:rPr>
                    <w:ins w:id="6875" w:author="Diaz Morales, Karen Azucena" w:date="2021-11-04T03:16:00Z"/>
                    <w:rFonts w:ascii="Montserrat" w:eastAsia="Tw Cen MT Condensed Extra Bold" w:hAnsi="Montserrat" w:cs="Arial"/>
                    <w:b/>
                    <w:lang w:val="es-ES_tradnl" w:eastAsia="es-ES"/>
                  </w:rPr>
                </w:rPrChange>
              </w:rPr>
            </w:pPr>
          </w:p>
          <w:p w14:paraId="078CCFCF" w14:textId="400CFFFB" w:rsidR="00424FDC" w:rsidRPr="00287A29" w:rsidRDefault="00424FDC" w:rsidP="006B4B6D">
            <w:pPr>
              <w:jc w:val="both"/>
              <w:rPr>
                <w:ins w:id="6876" w:author="Diaz Morales, Karen Azucena" w:date="2021-11-04T03:16:00Z"/>
                <w:rFonts w:ascii="Montserrat" w:eastAsia="Tw Cen MT Condensed Extra Bold" w:hAnsi="Montserrat" w:cs="Arial"/>
                <w:b/>
                <w:lang w:val="es-ES_tradnl" w:eastAsia="es-ES"/>
                <w:rPrChange w:id="6877" w:author="Rosa Noemi Mendez Juárez" w:date="2021-12-21T15:33:00Z">
                  <w:rPr>
                    <w:ins w:id="6878" w:author="Diaz Morales, Karen Azucena" w:date="2021-11-04T03:16:00Z"/>
                    <w:rFonts w:ascii="Montserrat" w:eastAsia="Tw Cen MT Condensed Extra Bold" w:hAnsi="Montserrat" w:cs="Arial"/>
                    <w:b/>
                    <w:lang w:val="es-ES_tradnl" w:eastAsia="es-ES"/>
                  </w:rPr>
                </w:rPrChange>
              </w:rPr>
            </w:pPr>
          </w:p>
          <w:p w14:paraId="4DC51A79" w14:textId="1D956914" w:rsidR="00424FDC" w:rsidRPr="00287A29" w:rsidRDefault="00424FDC" w:rsidP="006B4B6D">
            <w:pPr>
              <w:jc w:val="both"/>
              <w:rPr>
                <w:ins w:id="6879" w:author="Diaz Morales, Karen Azucena" w:date="2021-11-04T03:16:00Z"/>
                <w:rFonts w:ascii="Montserrat" w:eastAsia="Tw Cen MT Condensed Extra Bold" w:hAnsi="Montserrat" w:cs="Arial"/>
                <w:b/>
                <w:lang w:val="es-ES_tradnl" w:eastAsia="es-ES"/>
                <w:rPrChange w:id="6880" w:author="Rosa Noemi Mendez Juárez" w:date="2021-12-21T15:33:00Z">
                  <w:rPr>
                    <w:ins w:id="6881" w:author="Diaz Morales, Karen Azucena" w:date="2021-11-04T03:16:00Z"/>
                    <w:rFonts w:ascii="Montserrat" w:eastAsia="Tw Cen MT Condensed Extra Bold" w:hAnsi="Montserrat" w:cs="Arial"/>
                    <w:b/>
                    <w:lang w:val="es-ES_tradnl" w:eastAsia="es-ES"/>
                  </w:rPr>
                </w:rPrChange>
              </w:rPr>
            </w:pPr>
          </w:p>
          <w:p w14:paraId="07ECE4EF" w14:textId="26174EF0" w:rsidR="00424FDC" w:rsidRPr="00287A29" w:rsidRDefault="00424FDC" w:rsidP="006B4B6D">
            <w:pPr>
              <w:jc w:val="both"/>
              <w:rPr>
                <w:ins w:id="6882" w:author="Diaz Morales, Karen Azucena" w:date="2021-11-04T03:16:00Z"/>
                <w:rFonts w:ascii="Montserrat" w:eastAsia="Tw Cen MT Condensed Extra Bold" w:hAnsi="Montserrat" w:cs="Arial"/>
                <w:b/>
                <w:lang w:val="es-ES_tradnl" w:eastAsia="es-ES"/>
                <w:rPrChange w:id="6883" w:author="Rosa Noemi Mendez Juárez" w:date="2021-12-21T15:33:00Z">
                  <w:rPr>
                    <w:ins w:id="6884" w:author="Diaz Morales, Karen Azucena" w:date="2021-11-04T03:16:00Z"/>
                    <w:rFonts w:ascii="Montserrat" w:eastAsia="Tw Cen MT Condensed Extra Bold" w:hAnsi="Montserrat" w:cs="Arial"/>
                    <w:b/>
                    <w:lang w:val="es-ES_tradnl" w:eastAsia="es-ES"/>
                  </w:rPr>
                </w:rPrChange>
              </w:rPr>
            </w:pPr>
          </w:p>
          <w:p w14:paraId="673C03CF" w14:textId="77777777" w:rsidR="00424FDC" w:rsidRPr="00287A29" w:rsidRDefault="00424FDC" w:rsidP="006B4B6D">
            <w:pPr>
              <w:jc w:val="both"/>
              <w:rPr>
                <w:rFonts w:ascii="Montserrat" w:eastAsia="Tw Cen MT Condensed Extra Bold" w:hAnsi="Montserrat" w:cs="Arial"/>
                <w:b/>
                <w:lang w:val="es-ES_tradnl" w:eastAsia="es-ES"/>
                <w:rPrChange w:id="6885" w:author="Rosa Noemi Mendez Juárez" w:date="2021-12-21T15:33:00Z">
                  <w:rPr>
                    <w:rFonts w:ascii="Montserrat" w:eastAsia="Tw Cen MT Condensed Extra Bold" w:hAnsi="Montserrat" w:cs="Arial"/>
                    <w:b/>
                    <w:lang w:val="es-ES_tradnl" w:eastAsia="es-ES"/>
                  </w:rPr>
                </w:rPrChange>
              </w:rPr>
            </w:pPr>
          </w:p>
          <w:p w14:paraId="6D97A57B" w14:textId="02F2BF57" w:rsidR="00CE5470" w:rsidRPr="00287A29" w:rsidRDefault="00CE5470" w:rsidP="006B4B6D">
            <w:pPr>
              <w:jc w:val="both"/>
              <w:rPr>
                <w:rFonts w:ascii="Montserrat" w:eastAsia="Tw Cen MT Condensed Extra Bold" w:hAnsi="Montserrat" w:cs="Arial"/>
                <w:lang w:val="es-ES" w:eastAsia="es-ES"/>
                <w:rPrChange w:id="6886"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b/>
                <w:lang w:val="es-ES_tradnl" w:eastAsia="es-ES"/>
                <w:rPrChange w:id="6887" w:author="Rosa Noemi Mendez Juárez" w:date="2021-12-21T15:33:00Z">
                  <w:rPr>
                    <w:rFonts w:ascii="Montserrat" w:eastAsia="Tw Cen MT Condensed Extra Bold" w:hAnsi="Montserrat" w:cs="Arial"/>
                    <w:b/>
                    <w:lang w:val="es-ES_tradnl" w:eastAsia="es-ES"/>
                  </w:rPr>
                </w:rPrChange>
              </w:rPr>
              <w:t xml:space="preserve">TRIGÉSIMA </w:t>
            </w:r>
            <w:r w:rsidR="00702B70" w:rsidRPr="00287A29">
              <w:rPr>
                <w:rFonts w:ascii="Montserrat" w:eastAsia="Tw Cen MT Condensed Extra Bold" w:hAnsi="Montserrat" w:cs="Arial"/>
                <w:b/>
                <w:lang w:val="es-ES_tradnl" w:eastAsia="es-ES"/>
                <w:rPrChange w:id="6888" w:author="Rosa Noemi Mendez Juárez" w:date="2021-12-21T15:33:00Z">
                  <w:rPr>
                    <w:rFonts w:ascii="Montserrat" w:eastAsia="Tw Cen MT Condensed Extra Bold" w:hAnsi="Montserrat" w:cs="Arial"/>
                    <w:b/>
                    <w:lang w:val="es-ES_tradnl" w:eastAsia="es-ES"/>
                  </w:rPr>
                </w:rPrChange>
              </w:rPr>
              <w:t>SÉPTIMA</w:t>
            </w:r>
            <w:r w:rsidRPr="00287A29">
              <w:rPr>
                <w:rFonts w:ascii="Montserrat" w:eastAsia="Tw Cen MT Condensed Extra Bold" w:hAnsi="Montserrat" w:cs="Arial"/>
                <w:b/>
                <w:lang w:val="es-ES_tradnl" w:eastAsia="es-ES"/>
                <w:rPrChange w:id="6889" w:author="Rosa Noemi Mendez Juárez" w:date="2021-12-21T15:33:00Z">
                  <w:rPr>
                    <w:rFonts w:ascii="Montserrat" w:eastAsia="Tw Cen MT Condensed Extra Bold" w:hAnsi="Montserrat" w:cs="Arial"/>
                    <w:b/>
                    <w:lang w:val="es-ES_tradnl" w:eastAsia="es-ES"/>
                  </w:rPr>
                </w:rPrChange>
              </w:rPr>
              <w:t xml:space="preserve">. </w:t>
            </w:r>
            <w:r w:rsidRPr="00287A29">
              <w:rPr>
                <w:rFonts w:ascii="Montserrat" w:eastAsia="Tw Cen MT Condensed Extra Bold" w:hAnsi="Montserrat" w:cs="Arial"/>
                <w:b/>
                <w:lang w:val="es-ES" w:eastAsia="es-ES"/>
                <w:rPrChange w:id="6890" w:author="Rosa Noemi Mendez Juárez" w:date="2021-12-21T15:33:00Z">
                  <w:rPr>
                    <w:rFonts w:ascii="Montserrat" w:eastAsia="Tw Cen MT Condensed Extra Bold" w:hAnsi="Montserrat" w:cs="Arial"/>
                    <w:b/>
                    <w:lang w:val="es-ES" w:eastAsia="es-ES"/>
                  </w:rPr>
                </w:rPrChange>
              </w:rPr>
              <w:t xml:space="preserve">CONFLICTO DE INTERESES. “LAS PARTES” </w:t>
            </w:r>
            <w:r w:rsidRPr="00287A29">
              <w:rPr>
                <w:rFonts w:ascii="Montserrat" w:eastAsia="Tw Cen MT Condensed Extra Bold" w:hAnsi="Montserrat" w:cs="Arial"/>
                <w:lang w:val="es-ES" w:eastAsia="es-ES"/>
                <w:rPrChange w:id="6891" w:author="Rosa Noemi Mendez Juárez" w:date="2021-12-21T15:33:00Z">
                  <w:rPr>
                    <w:rFonts w:ascii="Montserrat" w:eastAsia="Tw Cen MT Condensed Extra Bold" w:hAnsi="Montserrat" w:cs="Arial"/>
                    <w:lang w:val="es-ES" w:eastAsia="es-ES"/>
                  </w:rPr>
                </w:rPrChange>
              </w:rPr>
              <w:t xml:space="preserve">manifiestan </w:t>
            </w:r>
            <w:r w:rsidR="00502B87" w:rsidRPr="00287A29">
              <w:rPr>
                <w:rFonts w:ascii="Montserrat" w:eastAsia="Tw Cen MT Condensed Extra Bold" w:hAnsi="Montserrat" w:cs="Arial"/>
                <w:lang w:val="es-ES" w:eastAsia="es-ES"/>
                <w:rPrChange w:id="6892" w:author="Rosa Noemi Mendez Juárez" w:date="2021-12-21T15:33:00Z">
                  <w:rPr>
                    <w:rFonts w:ascii="Montserrat" w:eastAsia="Tw Cen MT Condensed Extra Bold" w:hAnsi="Montserrat" w:cs="Arial"/>
                    <w:lang w:val="es-ES" w:eastAsia="es-ES"/>
                  </w:rPr>
                </w:rPrChange>
              </w:rPr>
              <w:t>que,</w:t>
            </w:r>
            <w:r w:rsidRPr="00287A29">
              <w:rPr>
                <w:rFonts w:ascii="Montserrat" w:eastAsia="Tw Cen MT Condensed Extra Bold" w:hAnsi="Montserrat" w:cs="Arial"/>
                <w:lang w:val="es-ES" w:eastAsia="es-ES"/>
                <w:rPrChange w:id="6893" w:author="Rosa Noemi Mendez Juárez" w:date="2021-12-21T15:33:00Z">
                  <w:rPr>
                    <w:rFonts w:ascii="Montserrat" w:eastAsia="Tw Cen MT Condensed Extra Bold" w:hAnsi="Montserrat" w:cs="Arial"/>
                    <w:lang w:val="es-ES" w:eastAsia="es-ES"/>
                  </w:rPr>
                </w:rPrChange>
              </w:rPr>
              <w:t xml:space="preserve"> a la fecha de firma del presente instrumento, no existe conflicto de intereses.</w:t>
            </w:r>
          </w:p>
          <w:p w14:paraId="6DB44C54" w14:textId="77777777" w:rsidR="00CE5470" w:rsidRPr="00287A29" w:rsidRDefault="00CE5470" w:rsidP="006B4B6D">
            <w:pPr>
              <w:jc w:val="both"/>
              <w:rPr>
                <w:rFonts w:ascii="Montserrat" w:eastAsia="Tw Cen MT Condensed Extra Bold" w:hAnsi="Montserrat" w:cs="Arial"/>
                <w:lang w:val="es-ES" w:eastAsia="es-ES"/>
                <w:rPrChange w:id="6894" w:author="Rosa Noemi Mendez Juárez" w:date="2021-12-21T15:33:00Z">
                  <w:rPr>
                    <w:rFonts w:ascii="Montserrat" w:eastAsia="Tw Cen MT Condensed Extra Bold" w:hAnsi="Montserrat" w:cs="Arial"/>
                    <w:lang w:val="es-ES" w:eastAsia="es-ES"/>
                  </w:rPr>
                </w:rPrChange>
              </w:rPr>
            </w:pPr>
          </w:p>
          <w:p w14:paraId="38E11B0B" w14:textId="35A31033" w:rsidR="00CE5470" w:rsidRPr="00287A29" w:rsidRDefault="00CE5470" w:rsidP="006B4B6D">
            <w:pPr>
              <w:jc w:val="both"/>
              <w:rPr>
                <w:rFonts w:ascii="Montserrat" w:eastAsia="Tw Cen MT Condensed Extra Bold" w:hAnsi="Montserrat" w:cs="Arial"/>
                <w:lang w:val="es-ES" w:eastAsia="es-ES"/>
                <w:rPrChange w:id="6895"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lang w:val="es-ES" w:eastAsia="es-ES"/>
                <w:rPrChange w:id="6896" w:author="Rosa Noemi Mendez Juárez" w:date="2021-12-21T15:33:00Z">
                  <w:rPr>
                    <w:rFonts w:ascii="Montserrat" w:eastAsia="Tw Cen MT Condensed Extra Bold" w:hAnsi="Montserrat" w:cs="Arial"/>
                    <w:lang w:val="es-ES" w:eastAsia="es-ES"/>
                  </w:rPr>
                </w:rPrChange>
              </w:rPr>
              <w:t xml:space="preserve">Para </w:t>
            </w:r>
            <w:r w:rsidRPr="00287A29">
              <w:rPr>
                <w:rFonts w:ascii="Montserrat" w:eastAsia="Tw Cen MT Condensed Extra Bold" w:hAnsi="Montserrat" w:cs="Arial"/>
                <w:b/>
                <w:lang w:val="es-ES" w:eastAsia="es-ES"/>
                <w:rPrChange w:id="6897" w:author="Rosa Noemi Mendez Juárez" w:date="2021-12-21T15:33:00Z">
                  <w:rPr>
                    <w:rFonts w:ascii="Montserrat" w:eastAsia="Tw Cen MT Condensed Extra Bold" w:hAnsi="Montserrat" w:cs="Arial"/>
                    <w:b/>
                    <w:lang w:val="es-ES" w:eastAsia="es-ES"/>
                  </w:rPr>
                </w:rPrChange>
              </w:rPr>
              <w:t>“EL INSTITUTO”</w:t>
            </w:r>
            <w:r w:rsidRPr="00287A29">
              <w:rPr>
                <w:rFonts w:ascii="Montserrat" w:eastAsia="Tw Cen MT Condensed Extra Bold" w:hAnsi="Montserrat" w:cs="Arial"/>
                <w:lang w:val="es-ES" w:eastAsia="es-ES"/>
                <w:rPrChange w:id="6898" w:author="Rosa Noemi Mendez Juárez" w:date="2021-12-21T15:33:00Z">
                  <w:rPr>
                    <w:rFonts w:ascii="Montserrat" w:eastAsia="Tw Cen MT Condensed Extra Bold" w:hAnsi="Montserrat" w:cs="Arial"/>
                    <w:lang w:val="es-ES" w:eastAsia="es-ES"/>
                  </w:rPr>
                </w:rPrChange>
              </w:rPr>
              <w:t xml:space="preserve"> y </w:t>
            </w:r>
            <w:r w:rsidRPr="00287A29">
              <w:rPr>
                <w:rFonts w:ascii="Montserrat" w:eastAsia="Tw Cen MT Condensed Extra Bold" w:hAnsi="Montserrat" w:cs="Arial"/>
                <w:b/>
                <w:lang w:val="es-ES" w:eastAsia="es-ES"/>
                <w:rPrChange w:id="6899" w:author="Rosa Noemi Mendez Juárez" w:date="2021-12-21T15:33:00Z">
                  <w:rPr>
                    <w:rFonts w:ascii="Montserrat" w:eastAsia="Tw Cen MT Condensed Extra Bold" w:hAnsi="Montserrat" w:cs="Arial"/>
                    <w:b/>
                    <w:lang w:val="es-ES" w:eastAsia="es-ES"/>
                  </w:rPr>
                </w:rPrChange>
              </w:rPr>
              <w:t>“</w:t>
            </w:r>
            <w:r w:rsidR="0086392D" w:rsidRPr="00287A29">
              <w:rPr>
                <w:rFonts w:ascii="Montserrat" w:eastAsia="Tw Cen MT Condensed Extra Bold" w:hAnsi="Montserrat" w:cs="Arial"/>
                <w:b/>
                <w:lang w:val="es-ES_tradnl" w:eastAsia="es-ES"/>
                <w:rPrChange w:id="6900" w:author="Rosa Noemi Mendez Juárez" w:date="2021-12-21T15:33:00Z">
                  <w:rPr>
                    <w:rFonts w:ascii="Montserrat" w:eastAsia="Tw Cen MT Condensed Extra Bold" w:hAnsi="Montserrat" w:cs="Arial"/>
                    <w:b/>
                    <w:lang w:val="es-ES_tradnl" w:eastAsia="es-ES"/>
                  </w:rPr>
                </w:rPrChange>
              </w:rPr>
              <w:t>LA INVESTIGADORA</w:t>
            </w:r>
            <w:r w:rsidRPr="00287A29">
              <w:rPr>
                <w:rFonts w:ascii="Montserrat" w:eastAsia="Tw Cen MT Condensed Extra Bold" w:hAnsi="Montserrat" w:cs="Arial"/>
                <w:b/>
                <w:lang w:val="es-ES" w:eastAsia="es-ES"/>
                <w:rPrChange w:id="6901" w:author="Rosa Noemi Mendez Juárez" w:date="2021-12-21T15:33:00Z">
                  <w:rPr>
                    <w:rFonts w:ascii="Montserrat" w:eastAsia="Tw Cen MT Condensed Extra Bold" w:hAnsi="Montserrat" w:cs="Arial"/>
                    <w:b/>
                    <w:lang w:val="es-ES" w:eastAsia="es-ES"/>
                  </w:rPr>
                </w:rPrChange>
              </w:rPr>
              <w:t>”</w:t>
            </w:r>
            <w:r w:rsidRPr="00287A29">
              <w:rPr>
                <w:rFonts w:ascii="Montserrat" w:eastAsia="Tw Cen MT Condensed Extra Bold" w:hAnsi="Montserrat" w:cs="Arial"/>
                <w:lang w:val="es-ES" w:eastAsia="es-ES"/>
                <w:rPrChange w:id="6902" w:author="Rosa Noemi Mendez Juárez" w:date="2021-12-21T15:33:00Z">
                  <w:rPr>
                    <w:rFonts w:ascii="Montserrat" w:eastAsia="Tw Cen MT Condensed Extra Bold" w:hAnsi="Montserrat" w:cs="Arial"/>
                    <w:lang w:val="es-ES" w:eastAsia="es-ES"/>
                  </w:rPr>
                </w:rPrChange>
              </w:rPr>
              <w:t xml:space="preserve">, conflicto de intereses se entiende como la posible afectación del desempeño imparcial y objetivo de las funciones de los Servidores Públicos, en este caso, el desarrollo de </w:t>
            </w:r>
            <w:r w:rsidRPr="00287A29">
              <w:rPr>
                <w:rFonts w:ascii="Montserrat" w:eastAsia="Tw Cen MT Condensed Extra Bold" w:hAnsi="Montserrat" w:cs="Arial"/>
                <w:b/>
                <w:lang w:val="es-ES" w:eastAsia="es-ES"/>
                <w:rPrChange w:id="6903" w:author="Rosa Noemi Mendez Juárez" w:date="2021-12-21T15:33:00Z">
                  <w:rPr>
                    <w:rFonts w:ascii="Montserrat" w:eastAsia="Tw Cen MT Condensed Extra Bold" w:hAnsi="Montserrat" w:cs="Arial"/>
                    <w:b/>
                    <w:lang w:val="es-ES" w:eastAsia="es-ES"/>
                  </w:rPr>
                </w:rPrChange>
              </w:rPr>
              <w:t>“EL PROTOCOLO”</w:t>
            </w:r>
            <w:r w:rsidRPr="00287A29">
              <w:rPr>
                <w:rFonts w:ascii="Montserrat" w:eastAsia="Tw Cen MT Condensed Extra Bold" w:hAnsi="Montserrat" w:cs="Arial"/>
                <w:lang w:val="es-ES" w:eastAsia="es-ES"/>
                <w:rPrChange w:id="6904" w:author="Rosa Noemi Mendez Juárez" w:date="2021-12-21T15:33:00Z">
                  <w:rPr>
                    <w:rFonts w:ascii="Montserrat" w:eastAsia="Tw Cen MT Condensed Extra Bold" w:hAnsi="Montserrat" w:cs="Arial"/>
                    <w:lang w:val="es-ES" w:eastAsia="es-ES"/>
                  </w:rPr>
                </w:rPrChange>
              </w:rPr>
              <w:t xml:space="preserve"> en razón de intereses personales, familiares o de negocios.</w:t>
            </w:r>
          </w:p>
          <w:p w14:paraId="2ED73775" w14:textId="77777777" w:rsidR="00CE5470" w:rsidRPr="00287A29" w:rsidRDefault="00CE5470" w:rsidP="006B4B6D">
            <w:pPr>
              <w:jc w:val="both"/>
              <w:rPr>
                <w:rFonts w:ascii="Montserrat" w:eastAsia="Tw Cen MT Condensed Extra Bold" w:hAnsi="Montserrat" w:cs="Arial"/>
                <w:lang w:val="es-ES" w:eastAsia="es-ES"/>
                <w:rPrChange w:id="6905" w:author="Rosa Noemi Mendez Juárez" w:date="2021-12-21T15:33:00Z">
                  <w:rPr>
                    <w:rFonts w:ascii="Montserrat" w:eastAsia="Tw Cen MT Condensed Extra Bold" w:hAnsi="Montserrat" w:cs="Arial"/>
                    <w:lang w:val="es-ES" w:eastAsia="es-ES"/>
                  </w:rPr>
                </w:rPrChange>
              </w:rPr>
            </w:pPr>
          </w:p>
          <w:p w14:paraId="117761C4" w14:textId="4BB132B8" w:rsidR="00CE5470" w:rsidRPr="00287A29" w:rsidRDefault="00CE5470" w:rsidP="006B4B6D">
            <w:pPr>
              <w:jc w:val="both"/>
              <w:rPr>
                <w:rFonts w:ascii="Montserrat" w:eastAsia="Tw Cen MT Condensed Extra Bold" w:hAnsi="Montserrat" w:cs="Arial"/>
                <w:lang w:val="es-ES" w:eastAsia="es-ES"/>
                <w:rPrChange w:id="6906" w:author="Rosa Noemi Mendez Juárez" w:date="2021-12-21T15:33:00Z">
                  <w:rPr>
                    <w:rFonts w:ascii="Montserrat" w:eastAsia="Tw Cen MT Condensed Extra Bold" w:hAnsi="Montserrat" w:cs="Arial"/>
                    <w:lang w:val="es-ES" w:eastAsia="es-ES"/>
                  </w:rPr>
                </w:rPrChange>
              </w:rPr>
            </w:pPr>
            <w:r w:rsidRPr="00287A29">
              <w:rPr>
                <w:rFonts w:ascii="Montserrat" w:eastAsia="Tw Cen MT Condensed Extra Bold" w:hAnsi="Montserrat" w:cs="Arial"/>
                <w:lang w:val="es-ES" w:eastAsia="es-ES"/>
                <w:rPrChange w:id="6907" w:author="Rosa Noemi Mendez Juárez" w:date="2021-12-21T15:33:00Z">
                  <w:rPr>
                    <w:rFonts w:ascii="Montserrat" w:eastAsia="Tw Cen MT Condensed Extra Bold" w:hAnsi="Montserrat" w:cs="Arial"/>
                    <w:lang w:val="es-ES" w:eastAsia="es-ES"/>
                  </w:rPr>
                </w:rPrChange>
              </w:rPr>
              <w:t xml:space="preserve">Conforme a lo previsto en el artículo 37 de la Ley General de Responsabilidades Administrativas, </w:t>
            </w:r>
            <w:r w:rsidRPr="00287A29">
              <w:rPr>
                <w:rFonts w:ascii="Montserrat" w:eastAsia="Tw Cen MT Condensed Extra Bold" w:hAnsi="Montserrat" w:cs="Arial"/>
                <w:b/>
                <w:lang w:val="es-ES" w:eastAsia="es-ES"/>
                <w:rPrChange w:id="6908" w:author="Rosa Noemi Mendez Juárez" w:date="2021-12-21T15:33:00Z">
                  <w:rPr>
                    <w:rFonts w:ascii="Montserrat" w:eastAsia="Tw Cen MT Condensed Extra Bold" w:hAnsi="Montserrat" w:cs="Arial"/>
                    <w:b/>
                    <w:lang w:val="es-ES" w:eastAsia="es-ES"/>
                  </w:rPr>
                </w:rPrChange>
              </w:rPr>
              <w:t>“</w:t>
            </w:r>
            <w:r w:rsidR="0086392D" w:rsidRPr="00287A29">
              <w:rPr>
                <w:rFonts w:ascii="Montserrat" w:eastAsia="Tw Cen MT Condensed Extra Bold" w:hAnsi="Montserrat" w:cs="Arial"/>
                <w:b/>
                <w:lang w:val="es-ES_tradnl" w:eastAsia="es-ES"/>
                <w:rPrChange w:id="6909" w:author="Rosa Noemi Mendez Juárez" w:date="2021-12-21T15:33:00Z">
                  <w:rPr>
                    <w:rFonts w:ascii="Montserrat" w:eastAsia="Tw Cen MT Condensed Extra Bold" w:hAnsi="Montserrat" w:cs="Arial"/>
                    <w:b/>
                    <w:lang w:val="es-ES_tradnl" w:eastAsia="es-ES"/>
                  </w:rPr>
                </w:rPrChange>
              </w:rPr>
              <w:t>LA INVESTIGADORA</w:t>
            </w:r>
            <w:r w:rsidR="0086392D" w:rsidRPr="00287A29">
              <w:rPr>
                <w:rFonts w:ascii="Montserrat" w:eastAsia="Tw Cen MT Condensed Extra Bold" w:hAnsi="Montserrat" w:cs="Arial"/>
                <w:b/>
                <w:lang w:val="es-ES" w:eastAsia="es-ES"/>
                <w:rPrChange w:id="6910" w:author="Rosa Noemi Mendez Juárez" w:date="2021-12-21T15:33:00Z">
                  <w:rPr>
                    <w:rFonts w:ascii="Montserrat" w:eastAsia="Tw Cen MT Condensed Extra Bold" w:hAnsi="Montserrat" w:cs="Arial"/>
                    <w:b/>
                    <w:lang w:val="es-ES" w:eastAsia="es-ES"/>
                  </w:rPr>
                </w:rPrChange>
              </w:rPr>
              <w:t xml:space="preserve"> </w:t>
            </w:r>
            <w:r w:rsidRPr="00287A29">
              <w:rPr>
                <w:rFonts w:ascii="Montserrat" w:eastAsia="Tw Cen MT Condensed Extra Bold" w:hAnsi="Montserrat" w:cs="Arial"/>
                <w:b/>
                <w:lang w:val="es-ES" w:eastAsia="es-ES"/>
                <w:rPrChange w:id="6911" w:author="Rosa Noemi Mendez Juárez" w:date="2021-12-21T15:33:00Z">
                  <w:rPr>
                    <w:rFonts w:ascii="Montserrat" w:eastAsia="Tw Cen MT Condensed Extra Bold" w:hAnsi="Montserrat" w:cs="Arial"/>
                    <w:b/>
                    <w:lang w:val="es-ES" w:eastAsia="es-ES"/>
                  </w:rPr>
                </w:rPrChange>
              </w:rPr>
              <w:t xml:space="preserve">PRINCIPAL” </w:t>
            </w:r>
            <w:r w:rsidRPr="00287A29">
              <w:rPr>
                <w:rFonts w:ascii="Montserrat" w:eastAsia="Tw Cen MT Condensed Extra Bold" w:hAnsi="Montserrat" w:cs="Arial"/>
                <w:lang w:val="es-ES" w:eastAsia="es-ES"/>
                <w:rPrChange w:id="6912" w:author="Rosa Noemi Mendez Juárez" w:date="2021-12-21T15:33:00Z">
                  <w:rPr>
                    <w:rFonts w:ascii="Montserrat" w:eastAsia="Tw Cen MT Condensed Extra Bold" w:hAnsi="Montserrat" w:cs="Arial"/>
                    <w:lang w:val="es-ES" w:eastAsia="es-ES"/>
                  </w:rPr>
                </w:rPrChange>
              </w:rPr>
              <w:t>y los investigadores colaboradores</w:t>
            </w:r>
            <w:r w:rsidRPr="00287A29">
              <w:rPr>
                <w:rFonts w:ascii="Montserrat" w:eastAsia="Tw Cen MT Condensed Extra Bold" w:hAnsi="Montserrat" w:cs="Arial"/>
                <w:b/>
                <w:lang w:val="es-ES" w:eastAsia="es-ES"/>
                <w:rPrChange w:id="6913" w:author="Rosa Noemi Mendez Juárez" w:date="2021-12-21T15:33:00Z">
                  <w:rPr>
                    <w:rFonts w:ascii="Montserrat" w:eastAsia="Tw Cen MT Condensed Extra Bold" w:hAnsi="Montserrat" w:cs="Arial"/>
                    <w:b/>
                    <w:lang w:val="es-ES" w:eastAsia="es-ES"/>
                  </w:rPr>
                </w:rPrChange>
              </w:rPr>
              <w:t>,</w:t>
            </w:r>
            <w:r w:rsidRPr="00287A29">
              <w:rPr>
                <w:rFonts w:ascii="Montserrat" w:eastAsia="Tw Cen MT Condensed Extra Bold" w:hAnsi="Montserrat" w:cs="Arial"/>
                <w:lang w:val="es-ES" w:eastAsia="es-ES"/>
                <w:rPrChange w:id="6914" w:author="Rosa Noemi Mendez Juárez" w:date="2021-12-21T15:33:00Z">
                  <w:rPr>
                    <w:rFonts w:ascii="Montserrat" w:eastAsia="Tw Cen MT Condensed Extra Bold" w:hAnsi="Montserrat" w:cs="Arial"/>
                    <w:lang w:val="es-ES" w:eastAsia="es-ES"/>
                  </w:rPr>
                </w:rPrChange>
              </w:rPr>
              <w:t xml:space="preserve"> al formar parte de </w:t>
            </w:r>
            <w:r w:rsidRPr="00287A29">
              <w:rPr>
                <w:rFonts w:ascii="Montserrat" w:eastAsia="Tw Cen MT Condensed Extra Bold" w:hAnsi="Montserrat" w:cs="Arial"/>
                <w:b/>
                <w:lang w:val="es-ES" w:eastAsia="es-ES"/>
                <w:rPrChange w:id="6915" w:author="Rosa Noemi Mendez Juárez" w:date="2021-12-21T15:33:00Z">
                  <w:rPr>
                    <w:rFonts w:ascii="Montserrat" w:eastAsia="Tw Cen MT Condensed Extra Bold" w:hAnsi="Montserrat" w:cs="Arial"/>
                    <w:b/>
                    <w:lang w:val="es-ES" w:eastAsia="es-ES"/>
                  </w:rPr>
                </w:rPrChange>
              </w:rPr>
              <w:t>“EL INSTITUTO”</w:t>
            </w:r>
            <w:r w:rsidRPr="00287A29">
              <w:rPr>
                <w:rFonts w:ascii="Montserrat" w:eastAsia="Tw Cen MT Condensed Extra Bold" w:hAnsi="Montserrat" w:cs="Arial"/>
                <w:lang w:val="es-ES" w:eastAsia="es-ES"/>
                <w:rPrChange w:id="6916" w:author="Rosa Noemi Mendez Juárez" w:date="2021-12-21T15:33:00Z">
                  <w:rPr>
                    <w:rFonts w:ascii="Montserrat" w:eastAsia="Tw Cen MT Condensed Extra Bold" w:hAnsi="Montserrat" w:cs="Arial"/>
                    <w:lang w:val="es-ES" w:eastAsia="es-ES"/>
                  </w:rPr>
                </w:rPrChange>
              </w:rPr>
              <w:t xml:space="preserve"> y desarrollar de investigación científica, con base en el presente convenio realizan actividades de vinculación con </w:t>
            </w:r>
            <w:r w:rsidRPr="00287A29">
              <w:rPr>
                <w:rFonts w:ascii="Montserrat" w:eastAsia="Tw Cen MT Condensed Extra Bold" w:hAnsi="Montserrat" w:cs="Arial"/>
                <w:b/>
                <w:lang w:val="es-ES" w:eastAsia="es-ES"/>
                <w:rPrChange w:id="6917" w:author="Rosa Noemi Mendez Juárez" w:date="2021-12-21T15:33:00Z">
                  <w:rPr>
                    <w:rFonts w:ascii="Montserrat" w:eastAsia="Tw Cen MT Condensed Extra Bold" w:hAnsi="Montserrat" w:cs="Arial"/>
                    <w:b/>
                    <w:lang w:val="es-ES" w:eastAsia="es-ES"/>
                  </w:rPr>
                </w:rPrChange>
              </w:rPr>
              <w:t>“EL PATROCINADOR</w:t>
            </w:r>
            <w:r w:rsidRPr="00287A29">
              <w:rPr>
                <w:rFonts w:ascii="Montserrat" w:eastAsia="Tw Cen MT Condensed Extra Bold" w:hAnsi="Montserrat" w:cs="Arial"/>
                <w:lang w:val="es-ES" w:eastAsia="es-ES"/>
                <w:rPrChange w:id="6918" w:author="Rosa Noemi Mendez Juárez" w:date="2021-12-21T15:33:00Z">
                  <w:rPr>
                    <w:rFonts w:ascii="Montserrat" w:eastAsia="Tw Cen MT Condensed Extra Bold" w:hAnsi="Montserrat" w:cs="Arial"/>
                    <w:lang w:val="es-ES" w:eastAsia="es-ES"/>
                  </w:rPr>
                </w:rPrChange>
              </w:rPr>
              <w:t xml:space="preserve">” para el desarrollo de </w:t>
            </w:r>
            <w:r w:rsidRPr="00287A29">
              <w:rPr>
                <w:rFonts w:ascii="Montserrat" w:eastAsia="Tw Cen MT Condensed Extra Bold" w:hAnsi="Montserrat" w:cs="Arial"/>
                <w:b/>
                <w:lang w:val="es-ES" w:eastAsia="es-ES"/>
                <w:rPrChange w:id="6919" w:author="Rosa Noemi Mendez Juárez" w:date="2021-12-21T15:33:00Z">
                  <w:rPr>
                    <w:rFonts w:ascii="Montserrat" w:eastAsia="Tw Cen MT Condensed Extra Bold" w:hAnsi="Montserrat" w:cs="Arial"/>
                    <w:b/>
                    <w:lang w:val="es-ES" w:eastAsia="es-ES"/>
                  </w:rPr>
                </w:rPrChange>
              </w:rPr>
              <w:t xml:space="preserve">“EL PROTOCOLO” </w:t>
            </w:r>
            <w:r w:rsidRPr="00287A29">
              <w:rPr>
                <w:rFonts w:ascii="Montserrat" w:eastAsia="Tw Cen MT Condensed Extra Bold" w:hAnsi="Montserrat" w:cs="Arial"/>
                <w:lang w:val="es-ES" w:eastAsia="es-ES"/>
                <w:rPrChange w:id="6920" w:author="Rosa Noemi Mendez Juárez" w:date="2021-12-21T15:33:00Z">
                  <w:rPr>
                    <w:rFonts w:ascii="Montserrat" w:eastAsia="Tw Cen MT Condensed Extra Bold" w:hAnsi="Montserrat" w:cs="Arial"/>
                    <w:lang w:val="es-ES" w:eastAsia="es-ES"/>
                  </w:rPr>
                </w:rPrChange>
              </w:rPr>
              <w:t>y por ende, podrán recibir los beneficios que prevén l</w:t>
            </w:r>
            <w:r w:rsidRPr="00287A29">
              <w:rPr>
                <w:rFonts w:ascii="Montserrat" w:eastAsia="Tw Cen MT Condensed Extra Bold" w:hAnsi="Montserrat" w:cs="Arial"/>
                <w:lang w:val="es-ES_tradnl" w:eastAsia="es-ES"/>
                <w:rPrChange w:id="6921" w:author="Rosa Noemi Mendez Juárez" w:date="2021-12-21T15:33:00Z">
                  <w:rPr>
                    <w:rFonts w:ascii="Montserrat" w:eastAsia="Tw Cen MT Condensed Extra Bold" w:hAnsi="Montserrat" w:cs="Arial"/>
                    <w:lang w:val="es-ES_tradnl" w:eastAsia="es-ES"/>
                  </w:rPr>
                </w:rPrChange>
              </w:rPr>
              <w:t>os Lineamientos para la Administración de Recursos de Terceros Destinados a Financiar Proyectos de Investigación del Instituto Nacional de Ciencias Médicas y Nutrición Salvador Zubirán</w:t>
            </w:r>
            <w:r w:rsidRPr="00287A29">
              <w:rPr>
                <w:rFonts w:ascii="Montserrat" w:eastAsia="Tw Cen MT Condensed Extra Bold" w:hAnsi="Montserrat" w:cs="Arial"/>
                <w:b/>
                <w:lang w:val="es-ES" w:eastAsia="es-ES"/>
                <w:rPrChange w:id="6922" w:author="Rosa Noemi Mendez Juárez" w:date="2021-12-21T15:33:00Z">
                  <w:rPr>
                    <w:rFonts w:ascii="Montserrat" w:eastAsia="Tw Cen MT Condensed Extra Bold" w:hAnsi="Montserrat" w:cs="Arial"/>
                    <w:b/>
                    <w:lang w:val="es-ES" w:eastAsia="es-ES"/>
                  </w:rPr>
                </w:rPrChange>
              </w:rPr>
              <w:t xml:space="preserve">, </w:t>
            </w:r>
            <w:r w:rsidRPr="00287A29">
              <w:rPr>
                <w:rFonts w:ascii="Montserrat" w:eastAsia="Tw Cen MT Condensed Extra Bold" w:hAnsi="Montserrat" w:cs="Arial"/>
                <w:lang w:val="es-ES" w:eastAsia="es-ES"/>
                <w:rPrChange w:id="6923" w:author="Rosa Noemi Mendez Juárez" w:date="2021-12-21T15:33:00Z">
                  <w:rPr>
                    <w:rFonts w:ascii="Montserrat" w:eastAsia="Tw Cen MT Condensed Extra Bold" w:hAnsi="Montserrat" w:cs="Arial"/>
                    <w:lang w:val="es-ES" w:eastAsia="es-ES"/>
                  </w:rPr>
                </w:rPrChange>
              </w:rPr>
              <w:t xml:space="preserve">siempre ajustándose a las disposiciones normativas que rigen a </w:t>
            </w:r>
            <w:r w:rsidRPr="00287A29">
              <w:rPr>
                <w:rFonts w:ascii="Montserrat" w:eastAsia="Tw Cen MT Condensed Extra Bold" w:hAnsi="Montserrat" w:cs="Arial"/>
                <w:b/>
                <w:lang w:val="es-ES" w:eastAsia="es-ES"/>
                <w:rPrChange w:id="6924" w:author="Rosa Noemi Mendez Juárez" w:date="2021-12-21T15:33:00Z">
                  <w:rPr>
                    <w:rFonts w:ascii="Montserrat" w:eastAsia="Tw Cen MT Condensed Extra Bold" w:hAnsi="Montserrat" w:cs="Arial"/>
                    <w:b/>
                    <w:lang w:val="es-ES" w:eastAsia="es-ES"/>
                  </w:rPr>
                </w:rPrChange>
              </w:rPr>
              <w:t xml:space="preserve">“EL INSTITUTO” </w:t>
            </w:r>
            <w:r w:rsidRPr="00287A29">
              <w:rPr>
                <w:rFonts w:ascii="Montserrat" w:eastAsia="Tw Cen MT Condensed Extra Bold" w:hAnsi="Montserrat" w:cs="Arial"/>
                <w:lang w:val="es-ES" w:eastAsia="es-ES"/>
                <w:rPrChange w:id="6925" w:author="Rosa Noemi Mendez Juárez" w:date="2021-12-21T15:33:00Z">
                  <w:rPr>
                    <w:rFonts w:ascii="Montserrat" w:eastAsia="Tw Cen MT Condensed Extra Bold" w:hAnsi="Montserrat" w:cs="Arial"/>
                    <w:lang w:val="es-ES" w:eastAsia="es-ES"/>
                  </w:rPr>
                </w:rPrChange>
              </w:rPr>
              <w:t>y</w:t>
            </w:r>
            <w:r w:rsidRPr="00287A29">
              <w:rPr>
                <w:rFonts w:ascii="Montserrat" w:eastAsia="Tw Cen MT Condensed Extra Bold" w:hAnsi="Montserrat" w:cs="Arial"/>
                <w:b/>
                <w:lang w:val="es-ES" w:eastAsia="es-ES"/>
                <w:rPrChange w:id="6926" w:author="Rosa Noemi Mendez Juárez" w:date="2021-12-21T15:33:00Z">
                  <w:rPr>
                    <w:rFonts w:ascii="Montserrat" w:eastAsia="Tw Cen MT Condensed Extra Bold" w:hAnsi="Montserrat" w:cs="Arial"/>
                    <w:b/>
                    <w:lang w:val="es-ES" w:eastAsia="es-ES"/>
                  </w:rPr>
                </w:rPrChange>
              </w:rPr>
              <w:t xml:space="preserve"> </w:t>
            </w:r>
            <w:r w:rsidRPr="00287A29">
              <w:rPr>
                <w:rFonts w:ascii="Montserrat" w:eastAsia="Tw Cen MT Condensed Extra Bold" w:hAnsi="Montserrat" w:cs="Arial"/>
                <w:lang w:val="es-ES" w:eastAsia="es-ES"/>
                <w:rPrChange w:id="6927" w:author="Rosa Noemi Mendez Juárez" w:date="2021-12-21T15:33:00Z">
                  <w:rPr>
                    <w:rFonts w:ascii="Montserrat" w:eastAsia="Tw Cen MT Condensed Extra Bold" w:hAnsi="Montserrat" w:cs="Arial"/>
                    <w:lang w:val="es-ES" w:eastAsia="es-ES"/>
                  </w:rPr>
                </w:rPrChange>
              </w:rPr>
              <w:t>sin que dichos beneficios se consideren como tales para efectos de lo contenido en el artículo 52 de la citada Ley.</w:t>
            </w:r>
            <w:r w:rsidRPr="00287A29">
              <w:rPr>
                <w:rFonts w:ascii="Montserrat" w:eastAsia="Tw Cen MT Condensed Extra Bold" w:hAnsi="Montserrat" w:cs="Arial"/>
                <w:lang w:val="es-ES" w:eastAsia="es-ES"/>
                <w:rPrChange w:id="6928" w:author="Rosa Noemi Mendez Juárez" w:date="2021-12-21T15:33:00Z">
                  <w:rPr>
                    <w:rFonts w:ascii="Montserrat" w:eastAsia="Tw Cen MT Condensed Extra Bold" w:hAnsi="Montserrat" w:cs="Arial"/>
                    <w:lang w:val="es-ES" w:eastAsia="es-ES"/>
                  </w:rPr>
                </w:rPrChange>
              </w:rPr>
              <w:cr/>
            </w:r>
          </w:p>
          <w:p w14:paraId="2BEE6303" w14:textId="10664F1F" w:rsidR="00CE5470" w:rsidRPr="00287A29" w:rsidRDefault="00CE5470" w:rsidP="006B4B6D">
            <w:pPr>
              <w:jc w:val="both"/>
              <w:rPr>
                <w:rFonts w:ascii="Montserrat" w:eastAsia="Tw Cen MT Condensed Extra Bold" w:hAnsi="Montserrat" w:cs="Arial"/>
                <w:lang w:val="es-ES_tradnl" w:eastAsia="es-ES"/>
                <w:rPrChange w:id="692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b/>
                <w:lang w:val="es-ES_tradnl" w:eastAsia="es-ES"/>
                <w:rPrChange w:id="6930" w:author="Rosa Noemi Mendez Juárez" w:date="2021-12-21T15:33:00Z">
                  <w:rPr>
                    <w:rFonts w:ascii="Montserrat" w:eastAsia="Tw Cen MT Condensed Extra Bold" w:hAnsi="Montserrat" w:cs="Arial"/>
                    <w:b/>
                    <w:lang w:val="es-ES_tradnl" w:eastAsia="es-ES"/>
                  </w:rPr>
                </w:rPrChange>
              </w:rPr>
              <w:t xml:space="preserve">TRIGÉSIMA </w:t>
            </w:r>
            <w:r w:rsidR="00702B70" w:rsidRPr="00287A29">
              <w:rPr>
                <w:rFonts w:ascii="Montserrat" w:eastAsia="Tw Cen MT Condensed Extra Bold" w:hAnsi="Montserrat" w:cs="Arial"/>
                <w:b/>
                <w:lang w:val="es-ES_tradnl" w:eastAsia="es-ES"/>
                <w:rPrChange w:id="6931" w:author="Rosa Noemi Mendez Juárez" w:date="2021-12-21T15:33:00Z">
                  <w:rPr>
                    <w:rFonts w:ascii="Montserrat" w:eastAsia="Tw Cen MT Condensed Extra Bold" w:hAnsi="Montserrat" w:cs="Arial"/>
                    <w:b/>
                    <w:lang w:val="es-ES_tradnl" w:eastAsia="es-ES"/>
                  </w:rPr>
                </w:rPrChange>
              </w:rPr>
              <w:t>OCTAVA</w:t>
            </w:r>
            <w:r w:rsidRPr="00287A29">
              <w:rPr>
                <w:rFonts w:ascii="Montserrat" w:eastAsia="Tw Cen MT Condensed Extra Bold" w:hAnsi="Montserrat" w:cs="Arial"/>
                <w:b/>
                <w:lang w:val="es-ES_tradnl" w:eastAsia="es-ES"/>
                <w:rPrChange w:id="6932" w:author="Rosa Noemi Mendez Juárez" w:date="2021-12-21T15:33:00Z">
                  <w:rPr>
                    <w:rFonts w:ascii="Montserrat" w:eastAsia="Tw Cen MT Condensed Extra Bold" w:hAnsi="Montserrat" w:cs="Arial"/>
                    <w:b/>
                    <w:lang w:val="es-ES_tradnl" w:eastAsia="es-ES"/>
                  </w:rPr>
                </w:rPrChange>
              </w:rPr>
              <w:t>. JURISDICCIÓN Y COMPETENCIA</w:t>
            </w:r>
            <w:r w:rsidRPr="00287A29">
              <w:rPr>
                <w:rFonts w:ascii="Montserrat" w:eastAsia="Tw Cen MT Condensed Extra Bold" w:hAnsi="Montserrat" w:cs="Arial"/>
                <w:lang w:val="es-ES_tradnl" w:eastAsia="es-ES"/>
                <w:rPrChange w:id="6933" w:author="Rosa Noemi Mendez Juárez" w:date="2021-12-21T15:33:00Z">
                  <w:rPr>
                    <w:rFonts w:ascii="Montserrat" w:eastAsia="Tw Cen MT Condensed Extra Bold" w:hAnsi="Montserrat" w:cs="Arial"/>
                    <w:lang w:val="es-ES_tradnl" w:eastAsia="es-ES"/>
                  </w:rPr>
                </w:rPrChange>
              </w:rPr>
              <w:t>: Para la interpretación y cumplimiento de este Convenio, así como para todo aquello que no esté expresamente estipulado en el mismo,</w:t>
            </w:r>
            <w:r w:rsidRPr="00287A29">
              <w:rPr>
                <w:rFonts w:ascii="Montserrat" w:eastAsia="Tw Cen MT Condensed Extra Bold" w:hAnsi="Montserrat" w:cs="Arial"/>
                <w:b/>
                <w:lang w:val="es-ES_tradnl" w:eastAsia="es-ES"/>
                <w:rPrChange w:id="6934" w:author="Rosa Noemi Mendez Juárez" w:date="2021-12-21T15:33:00Z">
                  <w:rPr>
                    <w:rFonts w:ascii="Montserrat" w:eastAsia="Tw Cen MT Condensed Extra Bold" w:hAnsi="Montserrat" w:cs="Arial"/>
                    <w:b/>
                    <w:lang w:val="es-ES_tradnl" w:eastAsia="es-ES"/>
                  </w:rPr>
                </w:rPrChange>
              </w:rPr>
              <w:t xml:space="preserve"> “LAS PARTES”</w:t>
            </w:r>
            <w:r w:rsidRPr="00287A29">
              <w:rPr>
                <w:rFonts w:ascii="Montserrat" w:eastAsia="Tw Cen MT Condensed Extra Bold" w:hAnsi="Montserrat" w:cs="Arial"/>
                <w:lang w:val="es-ES_tradnl" w:eastAsia="es-ES"/>
                <w:rPrChange w:id="6935" w:author="Rosa Noemi Mendez Juárez" w:date="2021-12-21T15:33:00Z">
                  <w:rPr>
                    <w:rFonts w:ascii="Montserrat" w:eastAsia="Tw Cen MT Condensed Extra Bold" w:hAnsi="Montserrat" w:cs="Arial"/>
                    <w:lang w:val="es-ES_tradnl" w:eastAsia="es-ES"/>
                  </w:rPr>
                </w:rPrChange>
              </w:rPr>
              <w:t xml:space="preserve"> se someten a la jurisdicción de los Tribunales Federales de la Ciudad de México, por lo tanto</w:t>
            </w:r>
            <w:r w:rsidR="00FE1963" w:rsidRPr="00287A29">
              <w:rPr>
                <w:rFonts w:ascii="Montserrat" w:eastAsia="Tw Cen MT Condensed Extra Bold" w:hAnsi="Montserrat" w:cs="Arial"/>
                <w:lang w:val="es-ES_tradnl" w:eastAsia="es-ES"/>
                <w:rPrChange w:id="6936" w:author="Rosa Noemi Mendez Juárez" w:date="2021-12-21T15:33:00Z">
                  <w:rPr>
                    <w:rFonts w:ascii="Montserrat" w:eastAsia="Tw Cen MT Condensed Extra Bold" w:hAnsi="Montserrat" w:cs="Arial"/>
                    <w:lang w:val="es-ES_tradnl" w:eastAsia="es-ES"/>
                  </w:rPr>
                </w:rPrChange>
              </w:rPr>
              <w:t>,</w:t>
            </w:r>
            <w:r w:rsidRPr="00287A29">
              <w:rPr>
                <w:rFonts w:ascii="Montserrat" w:eastAsia="Tw Cen MT Condensed Extra Bold" w:hAnsi="Montserrat" w:cs="Arial"/>
                <w:lang w:val="es-ES_tradnl" w:eastAsia="es-ES"/>
                <w:rPrChange w:id="6937" w:author="Rosa Noemi Mendez Juárez" w:date="2021-12-21T15:33:00Z">
                  <w:rPr>
                    <w:rFonts w:ascii="Montserrat" w:eastAsia="Tw Cen MT Condensed Extra Bold" w:hAnsi="Montserrat" w:cs="Arial"/>
                    <w:lang w:val="es-ES_tradnl" w:eastAsia="es-ES"/>
                  </w:rPr>
                </w:rPrChange>
              </w:rPr>
              <w:t xml:space="preserve"> renuncian al fuero que por razón de su domicilio presente o futuro, pudiere corresponderles.</w:t>
            </w:r>
          </w:p>
          <w:p w14:paraId="73593684" w14:textId="77777777" w:rsidR="00CE5470" w:rsidRPr="00287A29" w:rsidRDefault="00CE5470" w:rsidP="006B4B6D">
            <w:pPr>
              <w:jc w:val="both"/>
              <w:rPr>
                <w:rFonts w:ascii="Montserrat" w:eastAsia="Tw Cen MT Condensed Extra Bold" w:hAnsi="Montserrat" w:cs="Arial"/>
                <w:lang w:val="es-ES_tradnl" w:eastAsia="es-ES"/>
                <w:rPrChange w:id="6938" w:author="Rosa Noemi Mendez Juárez" w:date="2021-12-21T15:33:00Z">
                  <w:rPr>
                    <w:rFonts w:ascii="Montserrat" w:eastAsia="Tw Cen MT Condensed Extra Bold" w:hAnsi="Montserrat" w:cs="Arial"/>
                    <w:lang w:val="es-ES_tradnl" w:eastAsia="es-ES"/>
                  </w:rPr>
                </w:rPrChange>
              </w:rPr>
            </w:pPr>
          </w:p>
          <w:p w14:paraId="1D2E7F0D" w14:textId="06CD7479" w:rsidR="00CE5470" w:rsidRPr="00287A29" w:rsidRDefault="00CE5470" w:rsidP="006B4B6D">
            <w:pPr>
              <w:jc w:val="both"/>
              <w:rPr>
                <w:rFonts w:ascii="Montserrat" w:eastAsia="Tw Cen MT Condensed Extra Bold" w:hAnsi="Montserrat" w:cs="Arial"/>
                <w:lang w:val="es-ES_tradnl" w:eastAsia="es-ES"/>
                <w:rPrChange w:id="6939" w:author="Rosa Noemi Mendez Juárez" w:date="2021-12-21T15:33:00Z">
                  <w:rPr>
                    <w:rFonts w:ascii="Montserrat" w:eastAsia="Tw Cen MT Condensed Extra Bold" w:hAnsi="Montserrat" w:cs="Arial"/>
                    <w:lang w:val="es-ES_tradnl" w:eastAsia="es-ES"/>
                  </w:rPr>
                </w:rPrChange>
              </w:rPr>
            </w:pPr>
            <w:r w:rsidRPr="00287A29">
              <w:rPr>
                <w:rFonts w:ascii="Montserrat" w:eastAsia="Tw Cen MT Condensed Extra Bold" w:hAnsi="Montserrat" w:cs="Arial"/>
                <w:lang w:val="es-ES_tradnl" w:eastAsia="es-ES"/>
                <w:rPrChange w:id="6940" w:author="Rosa Noemi Mendez Juárez" w:date="2021-12-21T15:33:00Z">
                  <w:rPr>
                    <w:rFonts w:ascii="Montserrat" w:eastAsia="Tw Cen MT Condensed Extra Bold" w:hAnsi="Montserrat" w:cs="Arial"/>
                    <w:lang w:val="es-ES_tradnl" w:eastAsia="es-ES"/>
                  </w:rPr>
                </w:rPrChange>
              </w:rPr>
              <w:t xml:space="preserve">Leído que fue el presente instrumento y enteradas </w:t>
            </w:r>
            <w:r w:rsidRPr="00287A29">
              <w:rPr>
                <w:rFonts w:ascii="Montserrat" w:eastAsia="Tw Cen MT Condensed Extra Bold" w:hAnsi="Montserrat" w:cs="Arial"/>
                <w:b/>
                <w:lang w:val="es-ES_tradnl" w:eastAsia="es-ES"/>
                <w:rPrChange w:id="6941" w:author="Rosa Noemi Mendez Juárez" w:date="2021-12-21T15:33:00Z">
                  <w:rPr>
                    <w:rFonts w:ascii="Montserrat" w:eastAsia="Tw Cen MT Condensed Extra Bold" w:hAnsi="Montserrat" w:cs="Arial"/>
                    <w:b/>
                    <w:lang w:val="es-ES_tradnl" w:eastAsia="es-ES"/>
                  </w:rPr>
                </w:rPrChange>
              </w:rPr>
              <w:t>“LAS PARTES”</w:t>
            </w:r>
            <w:r w:rsidRPr="00287A29">
              <w:rPr>
                <w:rFonts w:ascii="Montserrat" w:eastAsia="Tw Cen MT Condensed Extra Bold" w:hAnsi="Montserrat" w:cs="Arial"/>
                <w:lang w:val="es-ES_tradnl" w:eastAsia="es-ES"/>
                <w:rPrChange w:id="6942" w:author="Rosa Noemi Mendez Juárez" w:date="2021-12-21T15:33:00Z">
                  <w:rPr>
                    <w:rFonts w:ascii="Montserrat" w:eastAsia="Tw Cen MT Condensed Extra Bold" w:hAnsi="Montserrat" w:cs="Arial"/>
                    <w:lang w:val="es-ES_tradnl" w:eastAsia="es-ES"/>
                  </w:rPr>
                </w:rPrChange>
              </w:rPr>
              <w:t xml:space="preserve"> que intervienen en este acto de su alcance y contenido, lo firman y ratifican por </w:t>
            </w:r>
            <w:r w:rsidRPr="00287A29">
              <w:rPr>
                <w:rFonts w:ascii="Montserrat" w:eastAsia="Tw Cen MT Condensed Extra Bold" w:hAnsi="Montserrat" w:cs="Arial"/>
                <w:b/>
                <w:lang w:val="es-ES_tradnl" w:eastAsia="es-ES"/>
                <w:rPrChange w:id="6943" w:author="Rosa Noemi Mendez Juárez" w:date="2021-12-21T15:33:00Z">
                  <w:rPr>
                    <w:rFonts w:ascii="Montserrat" w:eastAsia="Tw Cen MT Condensed Extra Bold" w:hAnsi="Montserrat" w:cs="Arial"/>
                    <w:lang w:val="es-ES_tradnl" w:eastAsia="es-ES"/>
                  </w:rPr>
                </w:rPrChange>
              </w:rPr>
              <w:t>triplicado</w:t>
            </w:r>
            <w:r w:rsidRPr="00287A29">
              <w:rPr>
                <w:rFonts w:ascii="Montserrat" w:eastAsia="Tw Cen MT Condensed Extra Bold" w:hAnsi="Montserrat" w:cs="Arial"/>
                <w:lang w:val="es-ES_tradnl" w:eastAsia="es-ES"/>
              </w:rPr>
              <w:t xml:space="preserve"> en la Ciudad de México, el </w:t>
            </w:r>
            <w:del w:id="6944" w:author="Carolina Gonzalez Sanchez" w:date="2021-05-24T12:13:00Z">
              <w:r w:rsidRPr="00287A29" w:rsidDel="00041163">
                <w:rPr>
                  <w:rFonts w:ascii="Montserrat" w:eastAsia="Tw Cen MT Condensed Extra Bold" w:hAnsi="Montserrat" w:cs="Arial"/>
                  <w:highlight w:val="yellow"/>
                  <w:lang w:val="es-ES_tradnl" w:eastAsia="es-ES"/>
                </w:rPr>
                <w:delText>##</w:delText>
              </w:r>
              <w:r w:rsidRPr="00287A29" w:rsidDel="00041163">
                <w:rPr>
                  <w:rFonts w:ascii="Montserrat" w:eastAsia="Tw Cen MT Condensed Extra Bold" w:hAnsi="Montserrat" w:cs="Arial"/>
                  <w:lang w:val="es-ES_tradnl" w:eastAsia="es-ES"/>
                </w:rPr>
                <w:delText xml:space="preserve"> </w:delText>
              </w:r>
            </w:del>
            <w:ins w:id="6945" w:author="Carolina Gonzalez Sanchez" w:date="2021-05-24T12:13:00Z">
              <w:r w:rsidR="00041163" w:rsidRPr="00287A29">
                <w:rPr>
                  <w:rFonts w:ascii="Montserrat" w:eastAsia="Tw Cen MT Condensed Extra Bold" w:hAnsi="Montserrat" w:cs="Arial"/>
                  <w:lang w:val="es-ES_tradnl" w:eastAsia="es-ES"/>
                  <w:rPrChange w:id="6946" w:author="Rosa Noemi Mendez Juárez" w:date="2021-12-21T15:33:00Z">
                    <w:rPr>
                      <w:rFonts w:ascii="Montserrat" w:eastAsia="Tw Cen MT Condensed Extra Bold" w:hAnsi="Montserrat" w:cs="Arial"/>
                      <w:lang w:val="es-ES_tradnl" w:eastAsia="es-ES"/>
                    </w:rPr>
                  </w:rPrChange>
                </w:rPr>
                <w:t xml:space="preserve">24 </w:t>
              </w:r>
            </w:ins>
            <w:r w:rsidRPr="00287A29">
              <w:rPr>
                <w:rFonts w:ascii="Montserrat" w:eastAsia="Tw Cen MT Condensed Extra Bold" w:hAnsi="Montserrat" w:cs="Arial"/>
                <w:lang w:val="es-ES_tradnl" w:eastAsia="es-ES"/>
                <w:rPrChange w:id="6947" w:author="Rosa Noemi Mendez Juárez" w:date="2021-12-21T15:33:00Z">
                  <w:rPr>
                    <w:rFonts w:ascii="Montserrat" w:eastAsia="Tw Cen MT Condensed Extra Bold" w:hAnsi="Montserrat" w:cs="Arial"/>
                    <w:lang w:val="es-ES_tradnl" w:eastAsia="es-ES"/>
                  </w:rPr>
                </w:rPrChange>
              </w:rPr>
              <w:t xml:space="preserve">de </w:t>
            </w:r>
            <w:del w:id="6948" w:author="Carolina Gonzalez Sanchez" w:date="2021-05-24T12:13:00Z">
              <w:r w:rsidRPr="00287A29" w:rsidDel="00041163">
                <w:rPr>
                  <w:rFonts w:ascii="Montserrat" w:eastAsia="Tw Cen MT Condensed Extra Bold" w:hAnsi="Montserrat" w:cs="Arial"/>
                  <w:highlight w:val="yellow"/>
                  <w:lang w:val="es-ES_tradnl" w:eastAsia="es-ES"/>
                  <w:rPrChange w:id="6949" w:author="Rosa Noemi Mendez Juárez" w:date="2021-12-21T15:33:00Z">
                    <w:rPr>
                      <w:rFonts w:ascii="Montserrat" w:eastAsia="Tw Cen MT Condensed Extra Bold" w:hAnsi="Montserrat" w:cs="Arial"/>
                      <w:highlight w:val="yellow"/>
                      <w:lang w:val="es-ES_tradnl" w:eastAsia="es-ES"/>
                    </w:rPr>
                  </w:rPrChange>
                </w:rPr>
                <w:delText>XXXX</w:delText>
              </w:r>
              <w:r w:rsidR="00041163" w:rsidRPr="00287A29" w:rsidDel="00041163">
                <w:rPr>
                  <w:rFonts w:ascii="Montserrat" w:eastAsia="Tw Cen MT Condensed Extra Bold" w:hAnsi="Montserrat" w:cs="Arial"/>
                  <w:lang w:val="es-ES_tradnl" w:eastAsia="es-ES"/>
                  <w:rPrChange w:id="6950" w:author="Rosa Noemi Mendez Juárez" w:date="2021-12-21T15:33:00Z">
                    <w:rPr>
                      <w:rFonts w:ascii="Montserrat" w:eastAsia="Tw Cen MT Condensed Extra Bold" w:hAnsi="Montserrat" w:cs="Arial"/>
                      <w:lang w:val="es-ES_tradnl" w:eastAsia="es-ES"/>
                    </w:rPr>
                  </w:rPrChange>
                </w:rPr>
                <w:delText xml:space="preserve"> </w:delText>
              </w:r>
            </w:del>
            <w:ins w:id="6951" w:author="Carolina Gonzalez Sanchez" w:date="2021-05-24T12:13:00Z">
              <w:r w:rsidR="00041163" w:rsidRPr="00287A29">
                <w:rPr>
                  <w:rFonts w:ascii="Montserrat" w:eastAsia="Tw Cen MT Condensed Extra Bold" w:hAnsi="Montserrat" w:cs="Arial"/>
                  <w:lang w:val="es-ES_tradnl" w:eastAsia="es-ES"/>
                  <w:rPrChange w:id="6952" w:author="Rosa Noemi Mendez Juárez" w:date="2021-12-21T15:33:00Z">
                    <w:rPr>
                      <w:rFonts w:ascii="Montserrat" w:eastAsia="Tw Cen MT Condensed Extra Bold" w:hAnsi="Montserrat" w:cs="Arial"/>
                      <w:lang w:val="es-ES_tradnl" w:eastAsia="es-ES"/>
                    </w:rPr>
                  </w:rPrChange>
                </w:rPr>
                <w:t xml:space="preserve">mayo </w:t>
              </w:r>
            </w:ins>
            <w:r w:rsidR="00041163" w:rsidRPr="00287A29">
              <w:rPr>
                <w:rFonts w:ascii="Montserrat" w:eastAsia="Tw Cen MT Condensed Extra Bold" w:hAnsi="Montserrat" w:cs="Arial"/>
                <w:lang w:val="es-ES_tradnl" w:eastAsia="es-ES"/>
                <w:rPrChange w:id="6953" w:author="Rosa Noemi Mendez Juárez" w:date="2021-12-21T15:33:00Z">
                  <w:rPr>
                    <w:rFonts w:ascii="Montserrat" w:eastAsia="Tw Cen MT Condensed Extra Bold" w:hAnsi="Montserrat" w:cs="Arial"/>
                    <w:lang w:val="es-ES_tradnl" w:eastAsia="es-ES"/>
                  </w:rPr>
                </w:rPrChange>
              </w:rPr>
              <w:t>de 202</w:t>
            </w:r>
            <w:ins w:id="6954" w:author="Carolina Gonzalez Sanchez" w:date="2021-05-24T12:12:00Z">
              <w:r w:rsidR="00041163" w:rsidRPr="00287A29">
                <w:rPr>
                  <w:rFonts w:ascii="Montserrat" w:eastAsia="Tw Cen MT Condensed Extra Bold" w:hAnsi="Montserrat" w:cs="Arial"/>
                  <w:lang w:val="es-ES_tradnl" w:eastAsia="es-ES"/>
                  <w:rPrChange w:id="6955" w:author="Rosa Noemi Mendez Juárez" w:date="2021-12-21T15:33:00Z">
                    <w:rPr>
                      <w:rFonts w:ascii="Montserrat" w:eastAsia="Tw Cen MT Condensed Extra Bold" w:hAnsi="Montserrat" w:cs="Arial"/>
                      <w:lang w:val="es-ES_tradnl" w:eastAsia="es-ES"/>
                    </w:rPr>
                  </w:rPrChange>
                </w:rPr>
                <w:t>1</w:t>
              </w:r>
            </w:ins>
            <w:r w:rsidRPr="00287A29">
              <w:rPr>
                <w:rFonts w:ascii="Montserrat" w:eastAsia="Tw Cen MT Condensed Extra Bold" w:hAnsi="Montserrat" w:cs="Arial"/>
                <w:lang w:val="es-ES_tradnl" w:eastAsia="es-ES"/>
                <w:rPrChange w:id="6956" w:author="Rosa Noemi Mendez Juárez" w:date="2021-12-21T15:33:00Z">
                  <w:rPr>
                    <w:rFonts w:ascii="Montserrat" w:eastAsia="Tw Cen MT Condensed Extra Bold" w:hAnsi="Montserrat" w:cs="Arial"/>
                    <w:lang w:val="es-ES_tradnl" w:eastAsia="es-ES"/>
                  </w:rPr>
                </w:rPrChange>
              </w:rPr>
              <w:t>.</w:t>
            </w:r>
          </w:p>
          <w:p w14:paraId="1BCCCA66" w14:textId="77777777" w:rsidR="00CE5470" w:rsidRPr="00287A29" w:rsidRDefault="00CE5470" w:rsidP="006B4B6D">
            <w:pPr>
              <w:rPr>
                <w:rFonts w:ascii="Montserrat" w:hAnsi="Montserrat"/>
                <w:lang w:val="es-AR"/>
                <w:rPrChange w:id="6957" w:author="Rosa Noemi Mendez Juárez" w:date="2021-12-21T15:33:00Z">
                  <w:rPr>
                    <w:rFonts w:ascii="Montserrat" w:hAnsi="Montserrat"/>
                    <w:lang w:val="es-AR"/>
                  </w:rPr>
                </w:rPrChange>
              </w:rPr>
            </w:pPr>
          </w:p>
        </w:tc>
      </w:tr>
    </w:tbl>
    <w:p w14:paraId="1784F892" w14:textId="7A47FE80" w:rsidR="0095002F" w:rsidRPr="00287A29" w:rsidRDefault="0095002F">
      <w:pPr>
        <w:spacing w:after="0" w:line="240" w:lineRule="auto"/>
        <w:jc w:val="center"/>
        <w:rPr>
          <w:ins w:id="6958" w:author="Rosa Noemi Mendez Juárez" w:date="2021-08-18T11:42:00Z"/>
          <w:rFonts w:ascii="Montserrat" w:hAnsi="Montserrat"/>
          <w:b/>
          <w:lang w:val="es-AR"/>
        </w:rPr>
        <w:pPrChange w:id="6959" w:author="Carolina Gonzalez Sanchez" w:date="2021-05-24T12:13:00Z">
          <w:pPr>
            <w:jc w:val="center"/>
          </w:pPr>
        </w:pPrChange>
      </w:pPr>
    </w:p>
    <w:p w14:paraId="3660F3BF" w14:textId="77777777" w:rsidR="00D0579E" w:rsidRPr="00287A29" w:rsidRDefault="00D0579E">
      <w:pPr>
        <w:spacing w:after="0" w:line="240" w:lineRule="auto"/>
        <w:jc w:val="center"/>
        <w:rPr>
          <w:ins w:id="6960" w:author="Rosa Noemi Mendez Juárez" w:date="2021-08-17T17:56:00Z"/>
          <w:rFonts w:ascii="Montserrat" w:hAnsi="Montserrat"/>
          <w:b/>
          <w:lang w:val="es-AR"/>
          <w:rPrChange w:id="6961" w:author="Rosa Noemi Mendez Juárez" w:date="2021-12-21T15:33:00Z">
            <w:rPr>
              <w:ins w:id="6962" w:author="Rosa Noemi Mendez Juárez" w:date="2021-08-17T17:56:00Z"/>
              <w:rFonts w:ascii="Montserrat" w:hAnsi="Montserrat"/>
              <w:b/>
              <w:lang w:val="es-AR"/>
            </w:rPr>
          </w:rPrChange>
        </w:rPr>
        <w:pPrChange w:id="6963" w:author="Carolina Gonzalez Sanchez" w:date="2021-05-24T12:13:00Z">
          <w:pPr>
            <w:jc w:val="center"/>
          </w:pPr>
        </w:pPrChange>
      </w:pPr>
    </w:p>
    <w:p w14:paraId="5A7CE578" w14:textId="5827A970" w:rsidR="00702B70" w:rsidRPr="00287A29" w:rsidRDefault="00B238B1" w:rsidP="00481985">
      <w:pPr>
        <w:spacing w:after="0" w:line="240" w:lineRule="auto"/>
        <w:jc w:val="center"/>
        <w:rPr>
          <w:rFonts w:ascii="Montserrat" w:hAnsi="Montserrat"/>
          <w:b/>
          <w:lang w:val="es-AR"/>
          <w:rPrChange w:id="6964" w:author="Rosa Noemi Mendez Juárez" w:date="2021-12-21T15:33:00Z">
            <w:rPr>
              <w:rFonts w:ascii="Montserrat" w:hAnsi="Montserrat"/>
              <w:b/>
              <w:lang w:val="es-AR"/>
            </w:rPr>
          </w:rPrChange>
        </w:rPr>
      </w:pPr>
      <w:r w:rsidRPr="00287A29">
        <w:rPr>
          <w:rFonts w:ascii="Montserrat" w:hAnsi="Montserrat"/>
          <w:b/>
          <w:lang w:val="es-AR"/>
          <w:rPrChange w:id="6965" w:author="Rosa Noemi Mendez Juárez" w:date="2021-12-21T15:33:00Z">
            <w:rPr>
              <w:rFonts w:ascii="Montserrat" w:hAnsi="Montserrat"/>
              <w:b/>
              <w:lang w:val="es-AR"/>
            </w:rPr>
          </w:rPrChange>
        </w:rPr>
        <w:t xml:space="preserve">PATROCINADOR </w:t>
      </w:r>
      <w:r w:rsidR="00702B70" w:rsidRPr="00287A29">
        <w:rPr>
          <w:rFonts w:ascii="Montserrat" w:hAnsi="Montserrat"/>
          <w:b/>
          <w:lang w:val="es-AR"/>
          <w:rPrChange w:id="6966" w:author="Rosa Noemi Mendez Juárez" w:date="2021-12-21T15:33:00Z">
            <w:rPr>
              <w:rFonts w:ascii="Montserrat" w:hAnsi="Montserrat"/>
              <w:b/>
              <w:lang w:val="es-AR"/>
            </w:rPr>
          </w:rPrChange>
        </w:rPr>
        <w:t>POR CONDUCTO DE SU REPRESENTANTE LEGAL LA CRO.</w:t>
      </w:r>
    </w:p>
    <w:p w14:paraId="2F7E21AC" w14:textId="047C1EA3" w:rsidR="00B238B1" w:rsidRPr="00287A29" w:rsidRDefault="00B238B1" w:rsidP="00481985">
      <w:pPr>
        <w:spacing w:after="0" w:line="240" w:lineRule="auto"/>
        <w:jc w:val="center"/>
        <w:rPr>
          <w:rFonts w:ascii="Montserrat" w:hAnsi="Montserrat"/>
          <w:b/>
          <w:lang w:val="es-AR"/>
          <w:rPrChange w:id="6967" w:author="Rosa Noemi Mendez Juárez" w:date="2021-12-21T15:33:00Z">
            <w:rPr>
              <w:rFonts w:ascii="Montserrat" w:hAnsi="Montserrat"/>
              <w:b/>
              <w:lang w:val="es-AR"/>
            </w:rPr>
          </w:rPrChange>
        </w:rPr>
      </w:pPr>
      <w:r w:rsidRPr="00287A29">
        <w:rPr>
          <w:rFonts w:ascii="Montserrat" w:hAnsi="Montserrat"/>
          <w:b/>
          <w:lang w:val="es-AR"/>
          <w:rPrChange w:id="6968" w:author="Rosa Noemi Mendez Juárez" w:date="2021-12-21T15:33:00Z">
            <w:rPr>
              <w:rFonts w:ascii="Montserrat" w:hAnsi="Montserrat"/>
              <w:b/>
              <w:lang w:val="es-AR"/>
            </w:rPr>
          </w:rPrChange>
        </w:rPr>
        <w:t>POR LA CRO/SPONSOR BY CRO</w:t>
      </w:r>
    </w:p>
    <w:p w14:paraId="14DE8AF8" w14:textId="77777777" w:rsidR="00B238B1" w:rsidRPr="00287A29" w:rsidRDefault="00B238B1">
      <w:pPr>
        <w:spacing w:after="0" w:line="240" w:lineRule="auto"/>
        <w:jc w:val="center"/>
        <w:rPr>
          <w:rFonts w:ascii="Montserrat" w:hAnsi="Montserrat"/>
          <w:b/>
          <w:lang w:val="es-AR"/>
          <w:rPrChange w:id="6969" w:author="Rosa Noemi Mendez Juárez" w:date="2021-12-21T15:33:00Z">
            <w:rPr>
              <w:rFonts w:ascii="Montserrat" w:hAnsi="Montserrat"/>
              <w:b/>
              <w:lang w:val="es-AR"/>
            </w:rPr>
          </w:rPrChange>
        </w:rPr>
        <w:pPrChange w:id="6970" w:author="Carolina Gonzalez Sanchez" w:date="2021-05-24T12:13:00Z">
          <w:pPr>
            <w:jc w:val="center"/>
          </w:pPr>
        </w:pPrChange>
      </w:pPr>
    </w:p>
    <w:p w14:paraId="38860A83" w14:textId="77777777" w:rsidR="00B238B1" w:rsidRPr="00287A29" w:rsidDel="0095002F" w:rsidRDefault="00B238B1" w:rsidP="00E4387E">
      <w:pPr>
        <w:spacing w:after="0" w:line="240" w:lineRule="auto"/>
        <w:jc w:val="center"/>
        <w:rPr>
          <w:del w:id="6971" w:author="Rosa Noemi Mendez Juárez" w:date="2021-08-17T17:57:00Z"/>
          <w:rFonts w:ascii="Montserrat" w:hAnsi="Montserrat"/>
          <w:b/>
          <w:lang w:val="es-AR"/>
          <w:rPrChange w:id="6972" w:author="Rosa Noemi Mendez Juárez" w:date="2021-12-21T15:33:00Z">
            <w:rPr>
              <w:del w:id="6973" w:author="Rosa Noemi Mendez Juárez" w:date="2021-08-17T17:57:00Z"/>
              <w:rFonts w:ascii="Montserrat" w:hAnsi="Montserrat"/>
              <w:b/>
              <w:lang w:val="es-AR"/>
            </w:rPr>
          </w:rPrChange>
        </w:rPr>
      </w:pPr>
    </w:p>
    <w:p w14:paraId="1B208C87" w14:textId="77777777" w:rsidR="00B238B1" w:rsidRPr="00287A29" w:rsidRDefault="00B238B1">
      <w:pPr>
        <w:spacing w:after="0" w:line="240" w:lineRule="auto"/>
        <w:jc w:val="center"/>
        <w:rPr>
          <w:rFonts w:ascii="Montserrat" w:hAnsi="Montserrat"/>
          <w:b/>
          <w:lang w:val="es-AR"/>
          <w:rPrChange w:id="6974" w:author="Rosa Noemi Mendez Juárez" w:date="2021-12-21T15:33:00Z">
            <w:rPr>
              <w:rFonts w:ascii="Montserrat" w:hAnsi="Montserrat"/>
              <w:b/>
              <w:lang w:val="es-AR"/>
            </w:rPr>
          </w:rPrChange>
        </w:rPr>
        <w:pPrChange w:id="6975" w:author="Carolina Gonzalez Sanchez" w:date="2021-05-24T12:13:00Z">
          <w:pPr>
            <w:jc w:val="center"/>
          </w:pPr>
        </w:pPrChange>
      </w:pPr>
    </w:p>
    <w:p w14:paraId="0E63EC74" w14:textId="77777777" w:rsidR="0012780D" w:rsidRPr="00287A29" w:rsidRDefault="0012780D" w:rsidP="0012780D">
      <w:pPr>
        <w:spacing w:after="0" w:line="240" w:lineRule="auto"/>
        <w:jc w:val="center"/>
        <w:rPr>
          <w:rFonts w:ascii="Montserrat" w:hAnsi="Montserrat"/>
          <w:b/>
          <w:lang w:val="es-MX"/>
          <w:rPrChange w:id="6976" w:author="Rosa Noemi Mendez Juárez" w:date="2021-12-21T15:33:00Z">
            <w:rPr>
              <w:rFonts w:ascii="Montserrat" w:hAnsi="Montserrat"/>
              <w:b/>
            </w:rPr>
          </w:rPrChange>
        </w:rPr>
      </w:pPr>
      <w:r w:rsidRPr="00287A29">
        <w:rPr>
          <w:rFonts w:ascii="Montserrat" w:hAnsi="Montserrat"/>
          <w:b/>
          <w:lang w:val="es-MX"/>
          <w:rPrChange w:id="6977" w:author="Rosa Noemi Mendez Juárez" w:date="2021-12-21T15:33:00Z">
            <w:rPr>
              <w:rFonts w:ascii="Montserrat" w:hAnsi="Montserrat"/>
              <w:b/>
            </w:rPr>
          </w:rPrChange>
        </w:rPr>
        <w:t>______________________________________________</w:t>
      </w:r>
    </w:p>
    <w:p w14:paraId="7F51070D" w14:textId="568EDA07" w:rsidR="00B238B1" w:rsidRPr="00287A29" w:rsidRDefault="009E2850" w:rsidP="00481985">
      <w:pPr>
        <w:spacing w:after="0" w:line="240" w:lineRule="auto"/>
        <w:jc w:val="center"/>
        <w:rPr>
          <w:rFonts w:ascii="Montserrat" w:hAnsi="Montserrat"/>
          <w:b/>
          <w:lang w:val="es-MX"/>
          <w:rPrChange w:id="6978" w:author="Rosa Noemi Mendez Juárez" w:date="2021-12-21T15:33:00Z">
            <w:rPr>
              <w:rFonts w:ascii="Montserrat" w:hAnsi="Montserrat"/>
              <w:b/>
              <w:lang w:val="es-MX"/>
            </w:rPr>
          </w:rPrChange>
        </w:rPr>
      </w:pPr>
      <w:r w:rsidRPr="00287A29">
        <w:rPr>
          <w:rFonts w:ascii="Montserrat" w:hAnsi="Montserrat"/>
          <w:b/>
          <w:lang w:val="es-MX"/>
        </w:rPr>
        <w:t>TANIA MELISSA SUCILLA RANGEL</w:t>
      </w:r>
      <w:r w:rsidR="00B238B1" w:rsidRPr="00287A29">
        <w:rPr>
          <w:rFonts w:ascii="Montserrat" w:hAnsi="Montserrat"/>
          <w:b/>
          <w:lang w:val="es-MX"/>
        </w:rPr>
        <w:t>REPRESENTANTE LEGAL</w:t>
      </w:r>
      <w:r w:rsidR="00702B70" w:rsidRPr="00287A29">
        <w:rPr>
          <w:rFonts w:ascii="Montserrat" w:hAnsi="Montserrat"/>
          <w:b/>
          <w:lang w:val="es-MX"/>
        </w:rPr>
        <w:t xml:space="preserve"> DE LA CRO, EN REPRESENTACION DEL PATROCINADOR</w:t>
      </w:r>
      <w:r w:rsidR="00B238B1" w:rsidRPr="00287A29">
        <w:rPr>
          <w:rFonts w:ascii="Montserrat" w:hAnsi="Montserrat"/>
          <w:b/>
          <w:lang w:val="es-MX"/>
          <w:rPrChange w:id="6979" w:author="Rosa Noemi Mendez Juárez" w:date="2021-12-21T15:33:00Z">
            <w:rPr>
              <w:rFonts w:ascii="Montserrat" w:hAnsi="Montserrat"/>
              <w:b/>
              <w:lang w:val="es-MX"/>
            </w:rPr>
          </w:rPrChange>
        </w:rPr>
        <w:t>/ LEGAL REPRESENTATIVE</w:t>
      </w:r>
    </w:p>
    <w:p w14:paraId="04FFE640" w14:textId="77777777" w:rsidR="001411D6" w:rsidRPr="00287A29" w:rsidRDefault="001411D6">
      <w:pPr>
        <w:spacing w:after="0" w:line="240" w:lineRule="auto"/>
        <w:jc w:val="center"/>
        <w:rPr>
          <w:ins w:id="6980" w:author="Rosa Noemi Mendez Juárez" w:date="2021-09-14T13:43:00Z"/>
          <w:rFonts w:ascii="Montserrat" w:hAnsi="Montserrat"/>
          <w:b/>
          <w:lang w:val="es-MX"/>
          <w:rPrChange w:id="6981" w:author="Rosa Noemi Mendez Juárez" w:date="2021-12-21T15:33:00Z">
            <w:rPr>
              <w:ins w:id="6982" w:author="Rosa Noemi Mendez Juárez" w:date="2021-09-14T13:43:00Z"/>
              <w:rFonts w:ascii="Montserrat" w:hAnsi="Montserrat"/>
              <w:b/>
              <w:lang w:val="es-MX"/>
            </w:rPr>
          </w:rPrChange>
        </w:rPr>
        <w:pPrChange w:id="6983" w:author="Carolina Gonzalez Sanchez" w:date="2021-05-24T12:18:00Z">
          <w:pPr>
            <w:jc w:val="center"/>
          </w:pPr>
        </w:pPrChange>
      </w:pPr>
    </w:p>
    <w:p w14:paraId="10EC772A" w14:textId="03CFE509" w:rsidR="001411D6" w:rsidRPr="00287A29" w:rsidDel="001411D6" w:rsidRDefault="001411D6">
      <w:pPr>
        <w:spacing w:after="0" w:line="240" w:lineRule="auto"/>
        <w:jc w:val="center"/>
        <w:rPr>
          <w:del w:id="6984" w:author="Rosa Noemi Mendez Juárez" w:date="2021-09-14T13:45:00Z"/>
          <w:rFonts w:ascii="Montserrat" w:hAnsi="Montserrat"/>
          <w:b/>
          <w:lang w:val="es-MX"/>
          <w:rPrChange w:id="6985" w:author="Rosa Noemi Mendez Juárez" w:date="2021-12-21T15:33:00Z">
            <w:rPr>
              <w:del w:id="6986" w:author="Rosa Noemi Mendez Juárez" w:date="2021-09-14T13:45:00Z"/>
              <w:rFonts w:ascii="Montserrat" w:hAnsi="Montserrat"/>
              <w:b/>
              <w:lang w:val="es-AR"/>
            </w:rPr>
          </w:rPrChange>
        </w:rPr>
        <w:pPrChange w:id="6987" w:author="Carolina Gonzalez Sanchez" w:date="2021-05-24T12:18:00Z">
          <w:pPr>
            <w:jc w:val="center"/>
          </w:pPr>
        </w:pPrChange>
      </w:pPr>
    </w:p>
    <w:p w14:paraId="628886C4" w14:textId="59922DA2" w:rsidR="00B238B1" w:rsidRPr="00287A29" w:rsidDel="001411D6" w:rsidRDefault="00B238B1">
      <w:pPr>
        <w:spacing w:after="0" w:line="240" w:lineRule="auto"/>
        <w:jc w:val="center"/>
        <w:rPr>
          <w:del w:id="6988" w:author="Rosa Noemi Mendez Juárez" w:date="2021-09-14T13:45:00Z"/>
          <w:rFonts w:ascii="Montserrat" w:hAnsi="Montserrat"/>
          <w:b/>
          <w:lang w:val="es-MX"/>
          <w:rPrChange w:id="6989" w:author="Rosa Noemi Mendez Juárez" w:date="2021-12-21T15:33:00Z">
            <w:rPr>
              <w:del w:id="6990" w:author="Rosa Noemi Mendez Juárez" w:date="2021-09-14T13:45:00Z"/>
              <w:rFonts w:ascii="Montserrat" w:hAnsi="Montserrat"/>
              <w:b/>
              <w:lang w:val="es-AR"/>
            </w:rPr>
          </w:rPrChange>
        </w:rPr>
        <w:pPrChange w:id="6991" w:author="Carolina Gonzalez Sanchez" w:date="2021-05-24T12:13:00Z">
          <w:pPr>
            <w:jc w:val="center"/>
          </w:pPr>
        </w:pPrChange>
      </w:pPr>
    </w:p>
    <w:p w14:paraId="08BF303A" w14:textId="77777777" w:rsidR="0095002F" w:rsidRPr="00287A29" w:rsidRDefault="0095002F">
      <w:pPr>
        <w:spacing w:after="0" w:line="240" w:lineRule="auto"/>
        <w:jc w:val="center"/>
        <w:rPr>
          <w:rFonts w:ascii="Montserrat" w:hAnsi="Montserrat"/>
          <w:b/>
          <w:lang w:val="es-MX"/>
          <w:rPrChange w:id="6992" w:author="Rosa Noemi Mendez Juárez" w:date="2021-12-21T15:33:00Z">
            <w:rPr>
              <w:rFonts w:ascii="Montserrat" w:hAnsi="Montserrat"/>
              <w:b/>
              <w:lang w:val="es-AR"/>
            </w:rPr>
          </w:rPrChange>
        </w:rPr>
        <w:pPrChange w:id="6993" w:author="Carolina Gonzalez Sanchez" w:date="2021-05-24T12:13:00Z">
          <w:pPr/>
        </w:pPrChange>
      </w:pPr>
    </w:p>
    <w:p w14:paraId="614213EC" w14:textId="77777777" w:rsidR="00B238B1" w:rsidRPr="00287A29" w:rsidRDefault="00B238B1">
      <w:pPr>
        <w:spacing w:after="0" w:line="240" w:lineRule="auto"/>
        <w:jc w:val="center"/>
        <w:rPr>
          <w:rFonts w:ascii="Montserrat" w:hAnsi="Montserrat"/>
          <w:b/>
          <w:lang w:val="es-MX"/>
          <w:rPrChange w:id="6994" w:author="Rosa Noemi Mendez Juárez" w:date="2021-12-21T15:33:00Z">
            <w:rPr>
              <w:rFonts w:ascii="Montserrat" w:hAnsi="Montserrat"/>
              <w:b/>
              <w:lang w:val="es-AR"/>
            </w:rPr>
          </w:rPrChange>
        </w:rPr>
        <w:pPrChange w:id="6995" w:author="Carolina Gonzalez Sanchez" w:date="2021-05-24T12:13:00Z">
          <w:pPr>
            <w:jc w:val="center"/>
          </w:pPr>
        </w:pPrChange>
      </w:pPr>
      <w:r w:rsidRPr="00287A29">
        <w:rPr>
          <w:rFonts w:ascii="Montserrat" w:hAnsi="Montserrat"/>
          <w:b/>
          <w:lang w:val="es-MX"/>
          <w:rPrChange w:id="6996" w:author="Rosa Noemi Mendez Juárez" w:date="2021-12-21T15:33:00Z">
            <w:rPr>
              <w:rFonts w:ascii="Montserrat" w:hAnsi="Montserrat"/>
              <w:b/>
              <w:lang w:val="es-AR"/>
            </w:rPr>
          </w:rPrChange>
        </w:rPr>
        <w:t>CRO EN SU PROPIO NOMBRE Y COMO AGENTE DE PAGO DEL PATROCINADOR/ CRO ON ITS OWN BEHALF AND AS PAYMENT AGENT OF SPONSOR</w:t>
      </w:r>
    </w:p>
    <w:p w14:paraId="3F033B0C" w14:textId="77777777" w:rsidR="00B238B1" w:rsidRPr="00287A29" w:rsidRDefault="00B238B1" w:rsidP="00E4387E">
      <w:pPr>
        <w:spacing w:after="0" w:line="240" w:lineRule="auto"/>
        <w:jc w:val="center"/>
        <w:rPr>
          <w:rFonts w:ascii="Montserrat" w:hAnsi="Montserrat"/>
          <w:b/>
          <w:lang w:val="es-MX"/>
          <w:rPrChange w:id="6997" w:author="Rosa Noemi Mendez Juárez" w:date="2021-12-21T15:33:00Z">
            <w:rPr>
              <w:rFonts w:ascii="Montserrat" w:hAnsi="Montserrat"/>
              <w:b/>
            </w:rPr>
          </w:rPrChange>
        </w:rPr>
      </w:pPr>
    </w:p>
    <w:p w14:paraId="4ABBE98A" w14:textId="12998082" w:rsidR="00B238B1" w:rsidRPr="00287A29" w:rsidDel="0095002F" w:rsidRDefault="00B238B1" w:rsidP="00E4387E">
      <w:pPr>
        <w:spacing w:after="0" w:line="240" w:lineRule="auto"/>
        <w:jc w:val="center"/>
        <w:rPr>
          <w:del w:id="6998" w:author="Rosa Noemi Mendez Juárez" w:date="2021-08-17T17:57:00Z"/>
          <w:rFonts w:ascii="Montserrat" w:hAnsi="Montserrat"/>
          <w:b/>
          <w:lang w:val="es-MX"/>
          <w:rPrChange w:id="6999" w:author="Rosa Noemi Mendez Juárez" w:date="2021-12-21T15:33:00Z">
            <w:rPr>
              <w:del w:id="7000" w:author="Rosa Noemi Mendez Juárez" w:date="2021-08-17T17:57:00Z"/>
              <w:rFonts w:ascii="Montserrat" w:hAnsi="Montserrat"/>
              <w:b/>
            </w:rPr>
          </w:rPrChange>
        </w:rPr>
      </w:pPr>
    </w:p>
    <w:p w14:paraId="25FB2C73" w14:textId="77777777" w:rsidR="00B238B1" w:rsidRPr="00287A29" w:rsidRDefault="00B238B1">
      <w:pPr>
        <w:spacing w:after="0" w:line="240" w:lineRule="auto"/>
        <w:jc w:val="center"/>
        <w:rPr>
          <w:rFonts w:ascii="Montserrat" w:hAnsi="Montserrat"/>
          <w:b/>
          <w:lang w:val="es-MX"/>
          <w:rPrChange w:id="7001" w:author="Rosa Noemi Mendez Juárez" w:date="2021-12-21T15:33:00Z">
            <w:rPr>
              <w:rFonts w:ascii="Montserrat" w:hAnsi="Montserrat"/>
              <w:b/>
              <w:lang w:val="es-AR"/>
            </w:rPr>
          </w:rPrChange>
        </w:rPr>
        <w:pPrChange w:id="7002" w:author="Carolina Gonzalez Sanchez" w:date="2021-05-24T12:13:00Z">
          <w:pPr>
            <w:jc w:val="center"/>
          </w:pPr>
        </w:pPrChange>
      </w:pPr>
    </w:p>
    <w:p w14:paraId="632F0C49" w14:textId="77777777" w:rsidR="0012780D" w:rsidRPr="00287A29" w:rsidRDefault="0012780D" w:rsidP="0012780D">
      <w:pPr>
        <w:spacing w:after="0" w:line="240" w:lineRule="auto"/>
        <w:jc w:val="center"/>
        <w:rPr>
          <w:rFonts w:ascii="Montserrat" w:hAnsi="Montserrat"/>
          <w:b/>
          <w:lang w:val="es-MX"/>
          <w:rPrChange w:id="7003" w:author="Rosa Noemi Mendez Juárez" w:date="2021-12-21T15:33:00Z">
            <w:rPr>
              <w:rFonts w:ascii="Montserrat" w:hAnsi="Montserrat"/>
              <w:b/>
            </w:rPr>
          </w:rPrChange>
        </w:rPr>
      </w:pPr>
      <w:r w:rsidRPr="00287A29">
        <w:rPr>
          <w:rFonts w:ascii="Montserrat" w:hAnsi="Montserrat"/>
          <w:b/>
          <w:lang w:val="es-MX"/>
          <w:rPrChange w:id="7004" w:author="Rosa Noemi Mendez Juárez" w:date="2021-12-21T15:33:00Z">
            <w:rPr>
              <w:rFonts w:ascii="Montserrat" w:hAnsi="Montserrat"/>
              <w:b/>
            </w:rPr>
          </w:rPrChange>
        </w:rPr>
        <w:t>______________________________________________</w:t>
      </w:r>
    </w:p>
    <w:p w14:paraId="7D8FB998" w14:textId="0A0E361C" w:rsidR="00B238B1" w:rsidRPr="00287A29" w:rsidRDefault="009E2850" w:rsidP="00481985">
      <w:pPr>
        <w:spacing w:after="0" w:line="240" w:lineRule="auto"/>
        <w:jc w:val="center"/>
        <w:rPr>
          <w:rFonts w:ascii="Montserrat" w:hAnsi="Montserrat"/>
          <w:b/>
          <w:rPrChange w:id="7005" w:author="Rosa Noemi Mendez Juárez" w:date="2021-12-21T15:33:00Z">
            <w:rPr>
              <w:rFonts w:ascii="Montserrat" w:hAnsi="Montserrat"/>
              <w:b/>
            </w:rPr>
          </w:rPrChange>
        </w:rPr>
      </w:pPr>
      <w:r w:rsidRPr="00287A29">
        <w:rPr>
          <w:rFonts w:ascii="Montserrat" w:hAnsi="Montserrat"/>
          <w:b/>
          <w:lang w:val="es-MX"/>
        </w:rPr>
        <w:t>TANIA MELISSA SUCILLA RANGEL</w:t>
      </w:r>
      <w:r w:rsidR="00B238B1" w:rsidRPr="00287A29">
        <w:rPr>
          <w:rFonts w:ascii="Montserrat" w:hAnsi="Montserrat"/>
          <w:b/>
          <w:lang w:val="es-MX"/>
        </w:rPr>
        <w:t xml:space="preserve"> REPRESENTANTE LEGAL/</w:t>
      </w:r>
      <w:r w:rsidR="00E4387E" w:rsidRPr="00287A29">
        <w:rPr>
          <w:rFonts w:ascii="Montserrat" w:hAnsi="Montserrat"/>
          <w:b/>
          <w:lang w:val="es-MX"/>
          <w:rPrChange w:id="7006" w:author="Rosa Noemi Mendez Juárez" w:date="2021-12-21T15:33:00Z">
            <w:rPr>
              <w:rFonts w:ascii="Montserrat" w:hAnsi="Montserrat"/>
              <w:b/>
              <w:lang w:val="es-MX"/>
            </w:rPr>
          </w:rPrChange>
        </w:rPr>
        <w:t xml:space="preserve"> </w:t>
      </w:r>
      <w:r w:rsidR="00B238B1" w:rsidRPr="00287A29">
        <w:rPr>
          <w:rFonts w:ascii="Montserrat" w:hAnsi="Montserrat"/>
          <w:b/>
          <w:rPrChange w:id="7007" w:author="Rosa Noemi Mendez Juárez" w:date="2021-12-21T15:33:00Z">
            <w:rPr>
              <w:rFonts w:ascii="Montserrat" w:hAnsi="Montserrat"/>
              <w:b/>
            </w:rPr>
          </w:rPrChange>
        </w:rPr>
        <w:t>LEGAL REPRESENTATIVE</w:t>
      </w:r>
    </w:p>
    <w:p w14:paraId="0DCFF9E0" w14:textId="77777777" w:rsidR="00B238B1" w:rsidRPr="00287A29" w:rsidRDefault="00B238B1" w:rsidP="00E4387E">
      <w:pPr>
        <w:spacing w:after="0" w:line="240" w:lineRule="auto"/>
        <w:jc w:val="center"/>
        <w:rPr>
          <w:rFonts w:ascii="Montserrat" w:hAnsi="Montserrat"/>
          <w:b/>
          <w:rPrChange w:id="7008" w:author="Rosa Noemi Mendez Juárez" w:date="2021-12-21T15:33:00Z">
            <w:rPr>
              <w:rFonts w:ascii="Montserrat" w:hAnsi="Montserrat"/>
              <w:b/>
            </w:rPr>
          </w:rPrChange>
        </w:rPr>
      </w:pPr>
    </w:p>
    <w:p w14:paraId="7EB1D160" w14:textId="77777777" w:rsidR="00B238B1" w:rsidRPr="00287A29" w:rsidRDefault="00B238B1" w:rsidP="00E4387E">
      <w:pPr>
        <w:spacing w:after="0" w:line="240" w:lineRule="auto"/>
        <w:jc w:val="center"/>
        <w:rPr>
          <w:ins w:id="7009" w:author="Rosa Noemi Mendez Juárez" w:date="2021-08-17T17:57:00Z"/>
          <w:rFonts w:ascii="Montserrat" w:hAnsi="Montserrat"/>
          <w:b/>
          <w:rPrChange w:id="7010" w:author="Rosa Noemi Mendez Juárez" w:date="2021-12-21T15:33:00Z">
            <w:rPr>
              <w:ins w:id="7011" w:author="Rosa Noemi Mendez Juárez" w:date="2021-08-17T17:57:00Z"/>
              <w:rFonts w:ascii="Montserrat" w:hAnsi="Montserrat"/>
              <w:b/>
            </w:rPr>
          </w:rPrChange>
        </w:rPr>
      </w:pPr>
    </w:p>
    <w:p w14:paraId="6D7D19B4" w14:textId="77777777" w:rsidR="0095002F" w:rsidRPr="00287A29" w:rsidRDefault="0095002F" w:rsidP="00E4387E">
      <w:pPr>
        <w:spacing w:after="0" w:line="240" w:lineRule="auto"/>
        <w:jc w:val="center"/>
        <w:rPr>
          <w:rFonts w:ascii="Montserrat" w:hAnsi="Montserrat"/>
          <w:b/>
          <w:rPrChange w:id="7012" w:author="Rosa Noemi Mendez Juárez" w:date="2021-12-21T15:33:00Z">
            <w:rPr>
              <w:rFonts w:ascii="Montserrat" w:hAnsi="Montserrat"/>
              <w:b/>
            </w:rPr>
          </w:rPrChange>
        </w:rPr>
      </w:pPr>
    </w:p>
    <w:p w14:paraId="50ED4F45" w14:textId="7F6D0EC7" w:rsidR="00875792" w:rsidRPr="00287A29" w:rsidDel="00B238B1" w:rsidRDefault="00875792">
      <w:pPr>
        <w:spacing w:after="0" w:line="240" w:lineRule="auto"/>
        <w:jc w:val="center"/>
        <w:rPr>
          <w:del w:id="7013" w:author="Carolina Gonzalez Sanchez" w:date="2021-05-24T12:13:00Z"/>
          <w:rFonts w:ascii="Montserrat" w:hAnsi="Montserrat"/>
          <w:lang w:val="es-AR"/>
          <w:rPrChange w:id="7014" w:author="Rosa Noemi Mendez Juárez" w:date="2021-12-21T15:33:00Z">
            <w:rPr>
              <w:del w:id="7015" w:author="Carolina Gonzalez Sanchez" w:date="2021-05-24T12:13:00Z"/>
              <w:lang w:val="es-AR"/>
            </w:rPr>
          </w:rPrChange>
        </w:rPr>
        <w:pPrChange w:id="7016" w:author="Carolina Gonzalez Sanchez" w:date="2021-05-24T12:13:00Z">
          <w:pPr/>
        </w:pPrChange>
      </w:pPr>
    </w:p>
    <w:p w14:paraId="336FA941" w14:textId="2C044D4D" w:rsidR="00797CAA" w:rsidRPr="00287A29" w:rsidRDefault="00797CAA">
      <w:pPr>
        <w:spacing w:after="0" w:line="240" w:lineRule="auto"/>
        <w:jc w:val="center"/>
        <w:rPr>
          <w:rFonts w:ascii="Montserrat" w:hAnsi="Montserrat"/>
          <w:b/>
          <w:rPrChange w:id="7017" w:author="Rosa Noemi Mendez Juárez" w:date="2021-12-21T15:33:00Z">
            <w:rPr>
              <w:rFonts w:ascii="Montserrat" w:hAnsi="Montserrat"/>
              <w:b/>
            </w:rPr>
          </w:rPrChange>
        </w:rPr>
        <w:pPrChange w:id="7018" w:author="Carolina Gonzalez Sanchez" w:date="2021-05-24T12:13:00Z">
          <w:pPr>
            <w:jc w:val="center"/>
          </w:pPr>
        </w:pPrChange>
      </w:pPr>
      <w:r w:rsidRPr="00287A29">
        <w:rPr>
          <w:rFonts w:ascii="Montserrat" w:hAnsi="Montserrat"/>
          <w:b/>
        </w:rPr>
        <w:t>POR EL INSTITUTO</w:t>
      </w:r>
      <w:r w:rsidR="00200560" w:rsidRPr="00287A29">
        <w:rPr>
          <w:rFonts w:ascii="Montserrat" w:hAnsi="Montserrat"/>
          <w:b/>
        </w:rPr>
        <w:t>/BY THE I</w:t>
      </w:r>
      <w:r w:rsidR="00200560" w:rsidRPr="00287A29">
        <w:rPr>
          <w:rFonts w:ascii="Montserrat" w:hAnsi="Montserrat"/>
          <w:b/>
          <w:rPrChange w:id="7019" w:author="Rosa Noemi Mendez Juárez" w:date="2021-12-21T15:33:00Z">
            <w:rPr>
              <w:rFonts w:ascii="Montserrat" w:hAnsi="Montserrat"/>
              <w:b/>
            </w:rPr>
          </w:rPrChange>
        </w:rPr>
        <w:t>NSTITUTE</w:t>
      </w:r>
    </w:p>
    <w:p w14:paraId="757CA3E0" w14:textId="49A7B64B" w:rsidR="00875792" w:rsidRPr="00287A29" w:rsidRDefault="00875792" w:rsidP="00E4387E">
      <w:pPr>
        <w:spacing w:after="0" w:line="240" w:lineRule="auto"/>
        <w:jc w:val="center"/>
        <w:rPr>
          <w:rFonts w:ascii="Montserrat" w:hAnsi="Montserrat"/>
          <w:b/>
          <w:rPrChange w:id="7020" w:author="Rosa Noemi Mendez Juárez" w:date="2021-12-21T15:33:00Z">
            <w:rPr>
              <w:rFonts w:ascii="Montserrat" w:hAnsi="Montserrat"/>
              <w:b/>
            </w:rPr>
          </w:rPrChange>
        </w:rPr>
      </w:pPr>
    </w:p>
    <w:p w14:paraId="37FDEF49" w14:textId="77777777" w:rsidR="00B238B1" w:rsidRPr="00287A29" w:rsidRDefault="00B238B1" w:rsidP="00E4387E">
      <w:pPr>
        <w:spacing w:after="0" w:line="240" w:lineRule="auto"/>
        <w:jc w:val="center"/>
        <w:rPr>
          <w:rFonts w:ascii="Montserrat" w:hAnsi="Montserrat"/>
          <w:b/>
          <w:rPrChange w:id="7021" w:author="Rosa Noemi Mendez Juárez" w:date="2021-12-21T15:33:00Z">
            <w:rPr>
              <w:rFonts w:ascii="Montserrat" w:hAnsi="Montserrat"/>
              <w:b/>
            </w:rPr>
          </w:rPrChange>
        </w:rPr>
      </w:pPr>
    </w:p>
    <w:p w14:paraId="23D1890E" w14:textId="77777777" w:rsidR="00B238B1" w:rsidRPr="00287A29" w:rsidRDefault="00B238B1" w:rsidP="00E4387E">
      <w:pPr>
        <w:spacing w:after="0" w:line="240" w:lineRule="auto"/>
        <w:jc w:val="center"/>
        <w:rPr>
          <w:rFonts w:ascii="Montserrat" w:hAnsi="Montserrat"/>
          <w:b/>
          <w:rPrChange w:id="7022" w:author="Rosa Noemi Mendez Juárez" w:date="2021-12-21T15:33:00Z">
            <w:rPr>
              <w:rFonts w:ascii="Montserrat" w:hAnsi="Montserrat"/>
              <w:b/>
            </w:rPr>
          </w:rPrChange>
        </w:rPr>
      </w:pPr>
    </w:p>
    <w:p w14:paraId="42094711" w14:textId="60E478DF" w:rsidR="00875792" w:rsidRPr="00287A29" w:rsidRDefault="00875792" w:rsidP="00E4387E">
      <w:pPr>
        <w:spacing w:after="0" w:line="240" w:lineRule="auto"/>
        <w:jc w:val="center"/>
        <w:rPr>
          <w:rFonts w:ascii="Montserrat" w:hAnsi="Montserrat"/>
          <w:b/>
          <w:rPrChange w:id="7023" w:author="Rosa Noemi Mendez Juárez" w:date="2021-12-21T15:33:00Z">
            <w:rPr>
              <w:rFonts w:ascii="Montserrat" w:hAnsi="Montserrat"/>
              <w:b/>
            </w:rPr>
          </w:rPrChange>
        </w:rPr>
      </w:pPr>
      <w:r w:rsidRPr="00287A29">
        <w:rPr>
          <w:rFonts w:ascii="Montserrat" w:hAnsi="Montserrat"/>
          <w:b/>
          <w:rPrChange w:id="7024" w:author="Rosa Noemi Mendez Juárez" w:date="2021-12-21T15:33:00Z">
            <w:rPr>
              <w:rFonts w:ascii="Montserrat" w:hAnsi="Montserrat"/>
              <w:b/>
            </w:rPr>
          </w:rPrChange>
        </w:rPr>
        <w:t>___________________</w:t>
      </w:r>
      <w:r w:rsidR="00B238B1" w:rsidRPr="00287A29">
        <w:rPr>
          <w:rFonts w:ascii="Montserrat" w:hAnsi="Montserrat"/>
          <w:b/>
          <w:rPrChange w:id="7025" w:author="Rosa Noemi Mendez Juárez" w:date="2021-12-21T15:33:00Z">
            <w:rPr>
              <w:rFonts w:ascii="Montserrat" w:hAnsi="Montserrat"/>
              <w:b/>
            </w:rPr>
          </w:rPrChange>
        </w:rPr>
        <w:t>________________</w:t>
      </w:r>
      <w:r w:rsidRPr="00287A29">
        <w:rPr>
          <w:rFonts w:ascii="Montserrat" w:hAnsi="Montserrat"/>
          <w:b/>
          <w:rPrChange w:id="7026" w:author="Rosa Noemi Mendez Juárez" w:date="2021-12-21T15:33:00Z">
            <w:rPr>
              <w:rFonts w:ascii="Montserrat" w:hAnsi="Montserrat"/>
              <w:b/>
            </w:rPr>
          </w:rPrChange>
        </w:rPr>
        <w:t>_</w:t>
      </w:r>
      <w:r w:rsidR="00B238B1" w:rsidRPr="00287A29">
        <w:rPr>
          <w:rFonts w:ascii="Montserrat" w:hAnsi="Montserrat"/>
          <w:b/>
          <w:rPrChange w:id="7027" w:author="Rosa Noemi Mendez Juárez" w:date="2021-12-21T15:33:00Z">
            <w:rPr>
              <w:rFonts w:ascii="Montserrat" w:hAnsi="Montserrat"/>
              <w:b/>
            </w:rPr>
          </w:rPrChange>
        </w:rPr>
        <w:t>____</w:t>
      </w:r>
      <w:r w:rsidRPr="00287A29">
        <w:rPr>
          <w:rFonts w:ascii="Montserrat" w:hAnsi="Montserrat"/>
          <w:b/>
          <w:rPrChange w:id="7028" w:author="Rosa Noemi Mendez Juárez" w:date="2021-12-21T15:33:00Z">
            <w:rPr>
              <w:rFonts w:ascii="Montserrat" w:hAnsi="Montserrat"/>
              <w:b/>
            </w:rPr>
          </w:rPrChange>
        </w:rPr>
        <w:t>______</w:t>
      </w:r>
    </w:p>
    <w:p w14:paraId="2ECD8C8F" w14:textId="77777777" w:rsidR="00902062" w:rsidRPr="00287A29" w:rsidRDefault="00902062" w:rsidP="00E4387E">
      <w:pPr>
        <w:spacing w:after="0" w:line="240" w:lineRule="auto"/>
        <w:jc w:val="center"/>
        <w:rPr>
          <w:rFonts w:ascii="Montserrat" w:hAnsi="Montserrat"/>
          <w:b/>
          <w:rPrChange w:id="7029" w:author="Rosa Noemi Mendez Juárez" w:date="2021-12-21T15:33:00Z">
            <w:rPr>
              <w:rFonts w:ascii="Montserrat" w:hAnsi="Montserrat"/>
              <w:b/>
            </w:rPr>
          </w:rPrChange>
        </w:rPr>
      </w:pPr>
      <w:r w:rsidRPr="00287A29">
        <w:rPr>
          <w:rFonts w:ascii="Montserrat" w:hAnsi="Montserrat"/>
          <w:b/>
          <w:rPrChange w:id="7030" w:author="Rosa Noemi Mendez Juárez" w:date="2021-12-21T15:33:00Z">
            <w:rPr>
              <w:rFonts w:ascii="Montserrat" w:hAnsi="Montserrat"/>
              <w:b/>
            </w:rPr>
          </w:rPrChange>
        </w:rPr>
        <w:t>DR. DAVID KERSHENOBICH STALNIKOWITZ</w:t>
      </w:r>
    </w:p>
    <w:p w14:paraId="07560CC6" w14:textId="1C84E78D" w:rsidR="00902062" w:rsidRPr="00287A29" w:rsidRDefault="00902062">
      <w:pPr>
        <w:spacing w:after="0" w:line="240" w:lineRule="auto"/>
        <w:jc w:val="center"/>
        <w:rPr>
          <w:rFonts w:ascii="Montserrat" w:hAnsi="Montserrat"/>
          <w:b/>
          <w:lang w:val="es-MX"/>
          <w:rPrChange w:id="7031" w:author="Rosa Noemi Mendez Juárez" w:date="2021-12-21T15:33:00Z">
            <w:rPr>
              <w:rFonts w:ascii="Montserrat" w:hAnsi="Montserrat"/>
              <w:b/>
            </w:rPr>
          </w:rPrChange>
        </w:rPr>
        <w:pPrChange w:id="7032" w:author="Carolina Gonzalez Sanchez" w:date="2021-05-24T12:13:00Z">
          <w:pPr>
            <w:jc w:val="center"/>
          </w:pPr>
        </w:pPrChange>
      </w:pPr>
      <w:r w:rsidRPr="00287A29">
        <w:rPr>
          <w:rFonts w:ascii="Montserrat" w:hAnsi="Montserrat"/>
          <w:b/>
          <w:lang w:val="es-MX"/>
          <w:rPrChange w:id="7033" w:author="Rosa Noemi Mendez Juárez" w:date="2021-12-21T15:33:00Z">
            <w:rPr>
              <w:rFonts w:ascii="Montserrat" w:hAnsi="Montserrat"/>
              <w:b/>
            </w:rPr>
          </w:rPrChange>
        </w:rPr>
        <w:t>DIRECTOR GENERAL</w:t>
      </w:r>
      <w:r w:rsidR="005613F3" w:rsidRPr="00287A29">
        <w:rPr>
          <w:rFonts w:ascii="Montserrat" w:hAnsi="Montserrat"/>
          <w:b/>
          <w:lang w:val="es-MX"/>
          <w:rPrChange w:id="7034" w:author="Rosa Noemi Mendez Juárez" w:date="2021-12-21T15:33:00Z">
            <w:rPr>
              <w:rFonts w:ascii="Montserrat" w:hAnsi="Montserrat"/>
              <w:b/>
            </w:rPr>
          </w:rPrChange>
        </w:rPr>
        <w:t xml:space="preserve">/ </w:t>
      </w:r>
      <w:r w:rsidR="00DB1E8E" w:rsidRPr="00287A29">
        <w:rPr>
          <w:rFonts w:ascii="Montserrat" w:hAnsi="Montserrat"/>
          <w:b/>
          <w:lang w:val="es-MX"/>
          <w:rPrChange w:id="7035" w:author="Rosa Noemi Mendez Juárez" w:date="2021-12-21T15:33:00Z">
            <w:rPr>
              <w:rFonts w:ascii="Montserrat" w:hAnsi="Montserrat"/>
              <w:b/>
            </w:rPr>
          </w:rPrChange>
        </w:rPr>
        <w:t xml:space="preserve">MANAGING </w:t>
      </w:r>
      <w:r w:rsidR="005613F3" w:rsidRPr="00287A29">
        <w:rPr>
          <w:rFonts w:ascii="Montserrat" w:hAnsi="Montserrat"/>
          <w:b/>
          <w:lang w:val="es-MX"/>
          <w:rPrChange w:id="7036" w:author="Rosa Noemi Mendez Juárez" w:date="2021-12-21T15:33:00Z">
            <w:rPr>
              <w:rFonts w:ascii="Montserrat" w:hAnsi="Montserrat"/>
              <w:b/>
            </w:rPr>
          </w:rPrChange>
        </w:rPr>
        <w:t>DIRECTOR</w:t>
      </w:r>
    </w:p>
    <w:p w14:paraId="14FE7262" w14:textId="3A36DA8B" w:rsidR="00902062" w:rsidRPr="00287A29" w:rsidRDefault="00902062">
      <w:pPr>
        <w:spacing w:after="0" w:line="240" w:lineRule="auto"/>
        <w:jc w:val="center"/>
        <w:rPr>
          <w:rFonts w:ascii="Montserrat" w:hAnsi="Montserrat"/>
          <w:b/>
          <w:lang w:val="es-MX"/>
          <w:rPrChange w:id="7037" w:author="Rosa Noemi Mendez Juárez" w:date="2021-12-21T15:33:00Z">
            <w:rPr>
              <w:rFonts w:ascii="Montserrat" w:hAnsi="Montserrat"/>
              <w:b/>
            </w:rPr>
          </w:rPrChange>
        </w:rPr>
        <w:pPrChange w:id="7038" w:author="Carolina Gonzalez Sanchez" w:date="2021-05-24T12:13:00Z">
          <w:pPr>
            <w:jc w:val="center"/>
          </w:pPr>
        </w:pPrChange>
      </w:pPr>
    </w:p>
    <w:p w14:paraId="656AD279" w14:textId="77777777" w:rsidR="00571CBB" w:rsidRPr="00287A29" w:rsidRDefault="00571CBB">
      <w:pPr>
        <w:spacing w:after="0" w:line="240" w:lineRule="auto"/>
        <w:jc w:val="center"/>
        <w:rPr>
          <w:rFonts w:ascii="Montserrat" w:hAnsi="Montserrat"/>
          <w:b/>
          <w:lang w:val="es-MX"/>
          <w:rPrChange w:id="7039" w:author="Rosa Noemi Mendez Juárez" w:date="2021-12-21T15:33:00Z">
            <w:rPr>
              <w:rFonts w:ascii="Montserrat" w:hAnsi="Montserrat"/>
              <w:b/>
            </w:rPr>
          </w:rPrChange>
        </w:rPr>
        <w:pPrChange w:id="7040" w:author="Carolina Gonzalez Sanchez" w:date="2021-05-24T12:13:00Z">
          <w:pPr>
            <w:jc w:val="center"/>
          </w:pPr>
        </w:pPrChange>
      </w:pPr>
    </w:p>
    <w:p w14:paraId="737AFB71" w14:textId="15DCEB7F" w:rsidR="00571CBB" w:rsidRPr="00287A29" w:rsidRDefault="00571CBB">
      <w:pPr>
        <w:spacing w:after="0" w:line="240" w:lineRule="auto"/>
        <w:jc w:val="center"/>
        <w:rPr>
          <w:rFonts w:ascii="Montserrat" w:hAnsi="Montserrat"/>
          <w:b/>
          <w:lang w:val="es-MX"/>
          <w:rPrChange w:id="7041" w:author="Rosa Noemi Mendez Juárez" w:date="2021-12-21T15:33:00Z">
            <w:rPr>
              <w:rFonts w:ascii="Montserrat" w:hAnsi="Montserrat"/>
              <w:b/>
            </w:rPr>
          </w:rPrChange>
        </w:rPr>
        <w:pPrChange w:id="7042" w:author="Carolina Gonzalez Sanchez" w:date="2021-05-24T12:13:00Z">
          <w:pPr>
            <w:jc w:val="center"/>
          </w:pPr>
        </w:pPrChange>
      </w:pPr>
      <w:r w:rsidRPr="00287A29">
        <w:rPr>
          <w:rFonts w:ascii="Montserrat" w:hAnsi="Montserrat"/>
          <w:b/>
          <w:lang w:val="es-MX"/>
          <w:rPrChange w:id="7043" w:author="Rosa Noemi Mendez Juárez" w:date="2021-12-21T15:33:00Z">
            <w:rPr>
              <w:rFonts w:ascii="Montserrat" w:hAnsi="Montserrat"/>
              <w:b/>
            </w:rPr>
          </w:rPrChange>
        </w:rPr>
        <w:t>ASISTE/ASSISTING</w:t>
      </w:r>
    </w:p>
    <w:p w14:paraId="500D0275" w14:textId="77777777" w:rsidR="00571CBB" w:rsidRPr="00287A29" w:rsidRDefault="00571CBB" w:rsidP="00E4387E">
      <w:pPr>
        <w:spacing w:after="0" w:line="240" w:lineRule="auto"/>
        <w:jc w:val="center"/>
        <w:rPr>
          <w:rFonts w:ascii="Montserrat" w:hAnsi="Montserrat"/>
          <w:b/>
          <w:lang w:val="es-MX"/>
          <w:rPrChange w:id="7044" w:author="Rosa Noemi Mendez Juárez" w:date="2021-12-21T15:33:00Z">
            <w:rPr>
              <w:rFonts w:ascii="Montserrat" w:hAnsi="Montserrat"/>
              <w:b/>
            </w:rPr>
          </w:rPrChange>
        </w:rPr>
      </w:pPr>
    </w:p>
    <w:p w14:paraId="2FE4FF09" w14:textId="2DC22038" w:rsidR="00B238B1" w:rsidRPr="00287A29" w:rsidDel="0095002F" w:rsidRDefault="00B238B1">
      <w:pPr>
        <w:spacing w:after="0" w:line="240" w:lineRule="auto"/>
        <w:jc w:val="center"/>
        <w:rPr>
          <w:del w:id="7045" w:author="Rosa Noemi Mendez Juárez" w:date="2021-08-17T17:57:00Z"/>
          <w:rFonts w:ascii="Montserrat" w:hAnsi="Montserrat"/>
          <w:b/>
          <w:lang w:val="es-MX"/>
          <w:rPrChange w:id="7046" w:author="Rosa Noemi Mendez Juárez" w:date="2021-12-21T15:33:00Z">
            <w:rPr>
              <w:del w:id="7047" w:author="Rosa Noemi Mendez Juárez" w:date="2021-08-17T17:57:00Z"/>
              <w:rFonts w:ascii="Montserrat" w:hAnsi="Montserrat"/>
              <w:b/>
            </w:rPr>
          </w:rPrChange>
        </w:rPr>
        <w:pPrChange w:id="7048" w:author="Carolina Gonzalez Sanchez" w:date="2021-05-24T12:13:00Z">
          <w:pPr>
            <w:jc w:val="center"/>
          </w:pPr>
        </w:pPrChange>
      </w:pPr>
    </w:p>
    <w:p w14:paraId="1E241C58" w14:textId="77777777" w:rsidR="00571CBB" w:rsidRPr="00287A29" w:rsidRDefault="00571CBB">
      <w:pPr>
        <w:spacing w:after="0" w:line="240" w:lineRule="auto"/>
        <w:jc w:val="center"/>
        <w:rPr>
          <w:rFonts w:ascii="Montserrat" w:hAnsi="Montserrat"/>
          <w:b/>
          <w:lang w:val="es-MX"/>
          <w:rPrChange w:id="7049" w:author="Rosa Noemi Mendez Juárez" w:date="2021-12-21T15:33:00Z">
            <w:rPr>
              <w:rFonts w:ascii="Montserrat" w:hAnsi="Montserrat"/>
              <w:b/>
            </w:rPr>
          </w:rPrChange>
        </w:rPr>
        <w:pPrChange w:id="7050" w:author="Carolina Gonzalez Sanchez" w:date="2021-05-24T12:13:00Z">
          <w:pPr>
            <w:jc w:val="center"/>
          </w:pPr>
        </w:pPrChange>
      </w:pPr>
    </w:p>
    <w:p w14:paraId="2A72C4F5" w14:textId="77777777" w:rsidR="0012780D" w:rsidRPr="00287A29" w:rsidRDefault="0012780D" w:rsidP="0012780D">
      <w:pPr>
        <w:spacing w:after="0" w:line="240" w:lineRule="auto"/>
        <w:jc w:val="center"/>
        <w:rPr>
          <w:rFonts w:ascii="Montserrat" w:hAnsi="Montserrat"/>
          <w:b/>
          <w:lang w:val="es-MX"/>
          <w:rPrChange w:id="7051" w:author="Rosa Noemi Mendez Juárez" w:date="2021-12-21T15:33:00Z">
            <w:rPr>
              <w:rFonts w:ascii="Montserrat" w:hAnsi="Montserrat"/>
              <w:b/>
            </w:rPr>
          </w:rPrChange>
        </w:rPr>
      </w:pPr>
      <w:r w:rsidRPr="00287A29">
        <w:rPr>
          <w:rFonts w:ascii="Montserrat" w:hAnsi="Montserrat"/>
          <w:b/>
          <w:lang w:val="es-MX"/>
          <w:rPrChange w:id="7052" w:author="Rosa Noemi Mendez Juárez" w:date="2021-12-21T15:33:00Z">
            <w:rPr>
              <w:rFonts w:ascii="Montserrat" w:hAnsi="Montserrat"/>
              <w:b/>
            </w:rPr>
          </w:rPrChange>
        </w:rPr>
        <w:t>______________________________________________</w:t>
      </w:r>
    </w:p>
    <w:p w14:paraId="06C3C5F9" w14:textId="77777777" w:rsidR="00571CBB" w:rsidRPr="00287A29" w:rsidRDefault="00571CBB">
      <w:pPr>
        <w:spacing w:after="0" w:line="240" w:lineRule="auto"/>
        <w:jc w:val="center"/>
        <w:rPr>
          <w:rFonts w:ascii="Montserrat" w:hAnsi="Montserrat"/>
          <w:b/>
          <w:lang w:val="es-AR"/>
        </w:rPr>
        <w:pPrChange w:id="7053" w:author="Carolina Gonzalez Sanchez" w:date="2021-05-24T12:13:00Z">
          <w:pPr>
            <w:jc w:val="center"/>
          </w:pPr>
        </w:pPrChange>
      </w:pPr>
      <w:r w:rsidRPr="00287A29">
        <w:rPr>
          <w:rFonts w:ascii="Montserrat" w:hAnsi="Montserrat"/>
          <w:b/>
          <w:lang w:val="es-AR"/>
        </w:rPr>
        <w:t>DR. GERARDO GAMBA AYALA</w:t>
      </w:r>
    </w:p>
    <w:p w14:paraId="1F8E8952" w14:textId="77777777" w:rsidR="00571CBB" w:rsidRPr="00287A29" w:rsidRDefault="00571CBB">
      <w:pPr>
        <w:spacing w:after="0" w:line="240" w:lineRule="auto"/>
        <w:jc w:val="center"/>
        <w:rPr>
          <w:rFonts w:ascii="Montserrat" w:hAnsi="Montserrat"/>
          <w:b/>
          <w:lang w:val="es-AR"/>
          <w:rPrChange w:id="7054" w:author="Rosa Noemi Mendez Juárez" w:date="2021-12-21T15:33:00Z">
            <w:rPr>
              <w:rFonts w:ascii="Montserrat" w:hAnsi="Montserrat"/>
              <w:b/>
              <w:lang w:val="es-AR"/>
            </w:rPr>
          </w:rPrChange>
        </w:rPr>
        <w:pPrChange w:id="7055" w:author="Carolina Gonzalez Sanchez" w:date="2021-05-24T12:13:00Z">
          <w:pPr>
            <w:jc w:val="center"/>
          </w:pPr>
        </w:pPrChange>
      </w:pPr>
      <w:r w:rsidRPr="00287A29">
        <w:rPr>
          <w:rFonts w:ascii="Montserrat" w:hAnsi="Montserrat"/>
          <w:b/>
          <w:lang w:val="es-AR"/>
          <w:rPrChange w:id="7056" w:author="Rosa Noemi Mendez Juárez" w:date="2021-12-21T15:33:00Z">
            <w:rPr>
              <w:rFonts w:ascii="Montserrat" w:hAnsi="Montserrat"/>
              <w:b/>
              <w:lang w:val="es-AR"/>
            </w:rPr>
          </w:rPrChange>
        </w:rPr>
        <w:t>DIRECTOR DE INVESTIGACIÓN/RESEARCH DIRECTOR</w:t>
      </w:r>
    </w:p>
    <w:p w14:paraId="73FE83ED" w14:textId="77777777" w:rsidR="00D550EB" w:rsidRPr="00287A29" w:rsidRDefault="00D550EB">
      <w:pPr>
        <w:spacing w:after="0" w:line="240" w:lineRule="auto"/>
        <w:jc w:val="center"/>
        <w:rPr>
          <w:rFonts w:ascii="Montserrat" w:hAnsi="Montserrat"/>
          <w:b/>
          <w:lang w:val="es-AR"/>
          <w:rPrChange w:id="7057" w:author="Rosa Noemi Mendez Juárez" w:date="2021-12-21T15:33:00Z">
            <w:rPr>
              <w:rFonts w:ascii="Montserrat" w:hAnsi="Montserrat"/>
              <w:b/>
              <w:lang w:val="es-AR"/>
            </w:rPr>
          </w:rPrChange>
        </w:rPr>
        <w:pPrChange w:id="7058" w:author="Carolina Gonzalez Sanchez" w:date="2021-05-24T12:13:00Z">
          <w:pPr>
            <w:jc w:val="center"/>
          </w:pPr>
        </w:pPrChange>
      </w:pPr>
    </w:p>
    <w:p w14:paraId="2E0AF1CA" w14:textId="74EA9C56" w:rsidR="00075D8F" w:rsidRPr="00287A29" w:rsidRDefault="00075D8F">
      <w:pPr>
        <w:spacing w:after="0" w:line="240" w:lineRule="auto"/>
        <w:jc w:val="center"/>
        <w:rPr>
          <w:rFonts w:ascii="Montserrat" w:hAnsi="Montserrat"/>
          <w:b/>
          <w:lang w:val="es-AR"/>
          <w:rPrChange w:id="7059" w:author="Rosa Noemi Mendez Juárez" w:date="2021-12-21T15:33:00Z">
            <w:rPr>
              <w:rFonts w:ascii="Montserrat" w:hAnsi="Montserrat"/>
              <w:b/>
              <w:lang w:val="es-AR"/>
            </w:rPr>
          </w:rPrChange>
        </w:rPr>
        <w:pPrChange w:id="7060" w:author="Carolina Gonzalez Sanchez" w:date="2021-05-24T12:13:00Z">
          <w:pPr>
            <w:jc w:val="center"/>
          </w:pPr>
        </w:pPrChange>
      </w:pPr>
    </w:p>
    <w:p w14:paraId="53D284BF" w14:textId="77777777" w:rsidR="00075D8F" w:rsidRPr="00287A29" w:rsidRDefault="00075D8F">
      <w:pPr>
        <w:spacing w:after="0" w:line="240" w:lineRule="auto"/>
        <w:jc w:val="center"/>
        <w:rPr>
          <w:rFonts w:ascii="Montserrat" w:hAnsi="Montserrat"/>
          <w:b/>
          <w:lang w:val="es-AR"/>
          <w:rPrChange w:id="7061" w:author="Rosa Noemi Mendez Juárez" w:date="2021-12-21T15:33:00Z">
            <w:rPr>
              <w:rFonts w:ascii="Montserrat" w:hAnsi="Montserrat"/>
              <w:b/>
              <w:lang w:val="es-AR"/>
            </w:rPr>
          </w:rPrChange>
        </w:rPr>
        <w:pPrChange w:id="7062" w:author="Carolina Gonzalez Sanchez" w:date="2021-05-24T12:13:00Z">
          <w:pPr>
            <w:jc w:val="center"/>
          </w:pPr>
        </w:pPrChange>
      </w:pPr>
    </w:p>
    <w:p w14:paraId="0FFAA1EE" w14:textId="77777777" w:rsidR="0012780D" w:rsidRPr="00287A29" w:rsidRDefault="0012780D" w:rsidP="0012780D">
      <w:pPr>
        <w:spacing w:after="0" w:line="240" w:lineRule="auto"/>
        <w:jc w:val="center"/>
        <w:rPr>
          <w:rFonts w:ascii="Montserrat" w:hAnsi="Montserrat"/>
          <w:b/>
          <w:lang w:val="es-MX"/>
          <w:rPrChange w:id="7063" w:author="Rosa Noemi Mendez Juárez" w:date="2021-12-21T15:33:00Z">
            <w:rPr>
              <w:rFonts w:ascii="Montserrat" w:hAnsi="Montserrat"/>
              <w:b/>
            </w:rPr>
          </w:rPrChange>
        </w:rPr>
      </w:pPr>
      <w:r w:rsidRPr="00287A29">
        <w:rPr>
          <w:rFonts w:ascii="Montserrat" w:hAnsi="Montserrat"/>
          <w:b/>
          <w:lang w:val="es-MX"/>
          <w:rPrChange w:id="7064" w:author="Rosa Noemi Mendez Juárez" w:date="2021-12-21T15:33:00Z">
            <w:rPr>
              <w:rFonts w:ascii="Montserrat" w:hAnsi="Montserrat"/>
              <w:b/>
            </w:rPr>
          </w:rPrChange>
        </w:rPr>
        <w:t>______________________________________________</w:t>
      </w:r>
    </w:p>
    <w:p w14:paraId="5CF5C677" w14:textId="77777777" w:rsidR="00E4387E" w:rsidRPr="00287A29" w:rsidRDefault="00E4387E" w:rsidP="00481985">
      <w:pPr>
        <w:spacing w:after="0" w:line="240" w:lineRule="auto"/>
        <w:jc w:val="center"/>
        <w:rPr>
          <w:rFonts w:ascii="Montserrat" w:hAnsi="Montserrat"/>
          <w:b/>
          <w:highlight w:val="yellow"/>
          <w:lang w:val="es-AR"/>
          <w:rPrChange w:id="7065" w:author="Rosa Noemi Mendez Juárez" w:date="2021-12-21T15:33:00Z">
            <w:rPr>
              <w:rFonts w:ascii="Montserrat" w:hAnsi="Montserrat"/>
              <w:b/>
              <w:highlight w:val="yellow"/>
              <w:lang w:val="es-AR"/>
            </w:rPr>
          </w:rPrChange>
        </w:rPr>
      </w:pPr>
      <w:r w:rsidRPr="00287A29">
        <w:rPr>
          <w:rFonts w:ascii="Montserrat" w:hAnsi="Montserrat"/>
          <w:b/>
          <w:lang w:val="es-AR"/>
        </w:rPr>
        <w:t>DRA. MARINA RULL GABAYET</w:t>
      </w:r>
      <w:r w:rsidRPr="00287A29" w:rsidDel="00E4387E">
        <w:rPr>
          <w:rFonts w:ascii="Montserrat" w:hAnsi="Montserrat"/>
          <w:b/>
          <w:highlight w:val="yellow"/>
          <w:lang w:val="es-AR"/>
          <w:rPrChange w:id="7066" w:author="Rosa Noemi Mendez Juárez" w:date="2021-12-21T15:33:00Z">
            <w:rPr>
              <w:rFonts w:ascii="Montserrat" w:hAnsi="Montserrat"/>
              <w:b/>
              <w:highlight w:val="yellow"/>
              <w:lang w:val="es-AR"/>
            </w:rPr>
          </w:rPrChange>
        </w:rPr>
        <w:t xml:space="preserve"> </w:t>
      </w:r>
    </w:p>
    <w:p w14:paraId="2505F8B5" w14:textId="2B0164B9" w:rsidR="00075D8F" w:rsidRPr="00287A29" w:rsidRDefault="00075D8F" w:rsidP="00481985">
      <w:pPr>
        <w:spacing w:after="0" w:line="240" w:lineRule="auto"/>
        <w:jc w:val="center"/>
        <w:rPr>
          <w:rFonts w:ascii="Montserrat" w:hAnsi="Montserrat"/>
          <w:b/>
          <w:lang w:val="es-AR"/>
        </w:rPr>
      </w:pPr>
      <w:r w:rsidRPr="00287A29">
        <w:rPr>
          <w:rFonts w:ascii="Montserrat" w:hAnsi="Montserrat"/>
          <w:b/>
          <w:lang w:val="es-AR"/>
          <w:rPrChange w:id="7067" w:author="Rosa Noemi Mendez Juárez" w:date="2021-12-21T15:33:00Z">
            <w:rPr>
              <w:rFonts w:ascii="Montserrat" w:hAnsi="Montserrat"/>
              <w:b/>
              <w:highlight w:val="yellow"/>
              <w:lang w:val="es-AR"/>
            </w:rPr>
          </w:rPrChange>
        </w:rPr>
        <w:t>JEF</w:t>
      </w:r>
      <w:r w:rsidR="00E4387E" w:rsidRPr="00287A29">
        <w:rPr>
          <w:rFonts w:ascii="Montserrat" w:hAnsi="Montserrat"/>
          <w:b/>
          <w:lang w:val="es-AR"/>
          <w:rPrChange w:id="7068" w:author="Rosa Noemi Mendez Juárez" w:date="2021-12-21T15:33:00Z">
            <w:rPr>
              <w:rFonts w:ascii="Montserrat" w:hAnsi="Montserrat"/>
              <w:b/>
              <w:highlight w:val="yellow"/>
              <w:lang w:val="es-AR"/>
            </w:rPr>
          </w:rPrChange>
        </w:rPr>
        <w:t>A</w:t>
      </w:r>
      <w:r w:rsidRPr="00287A29">
        <w:rPr>
          <w:rFonts w:ascii="Montserrat" w:hAnsi="Montserrat"/>
          <w:b/>
          <w:lang w:val="es-AR"/>
          <w:rPrChange w:id="7069" w:author="Rosa Noemi Mendez Juárez" w:date="2021-12-21T15:33:00Z">
            <w:rPr>
              <w:rFonts w:ascii="Montserrat" w:hAnsi="Montserrat"/>
              <w:b/>
              <w:highlight w:val="yellow"/>
              <w:lang w:val="es-AR"/>
            </w:rPr>
          </w:rPrChange>
        </w:rPr>
        <w:t xml:space="preserve"> DE</w:t>
      </w:r>
      <w:r w:rsidR="00E4387E" w:rsidRPr="00287A29">
        <w:rPr>
          <w:rFonts w:ascii="Montserrat" w:hAnsi="Montserrat"/>
          <w:b/>
          <w:lang w:val="es-AR"/>
          <w:rPrChange w:id="7070" w:author="Rosa Noemi Mendez Juárez" w:date="2021-12-21T15:33:00Z">
            <w:rPr>
              <w:rFonts w:ascii="Montserrat" w:hAnsi="Montserrat"/>
              <w:b/>
              <w:highlight w:val="yellow"/>
              <w:lang w:val="es-AR"/>
            </w:rPr>
          </w:rPrChange>
        </w:rPr>
        <w:t>L</w:t>
      </w:r>
      <w:r w:rsidRPr="00287A29">
        <w:rPr>
          <w:rFonts w:ascii="Montserrat" w:hAnsi="Montserrat"/>
          <w:b/>
          <w:lang w:val="es-AR"/>
          <w:rPrChange w:id="7071" w:author="Rosa Noemi Mendez Juárez" w:date="2021-12-21T15:33:00Z">
            <w:rPr>
              <w:rFonts w:ascii="Montserrat" w:hAnsi="Montserrat"/>
              <w:b/>
              <w:highlight w:val="yellow"/>
              <w:lang w:val="es-AR"/>
            </w:rPr>
          </w:rPrChange>
        </w:rPr>
        <w:t xml:space="preserve"> DEPARTAMENTO DE</w:t>
      </w:r>
      <w:del w:id="7072" w:author="Diaz Morales, Karen Azucena" w:date="2021-12-14T17:02:00Z">
        <w:r w:rsidRPr="00287A29" w:rsidDel="00020970">
          <w:rPr>
            <w:rFonts w:ascii="Montserrat" w:hAnsi="Montserrat"/>
            <w:b/>
            <w:lang w:val="es-AR"/>
            <w:rPrChange w:id="7073" w:author="Rosa Noemi Mendez Juárez" w:date="2021-12-21T15:33:00Z">
              <w:rPr>
                <w:rFonts w:ascii="Montserrat" w:hAnsi="Montserrat"/>
                <w:b/>
                <w:highlight w:val="yellow"/>
                <w:lang w:val="es-AR"/>
              </w:rPr>
            </w:rPrChange>
          </w:rPr>
          <w:delText xml:space="preserve"> </w:delText>
        </w:r>
        <w:r w:rsidR="00E4387E" w:rsidRPr="00287A29" w:rsidDel="00020970">
          <w:rPr>
            <w:rFonts w:ascii="Montserrat" w:hAnsi="Montserrat"/>
            <w:b/>
            <w:lang w:val="es-AR"/>
          </w:rPr>
          <w:delText>DE</w:delText>
        </w:r>
      </w:del>
      <w:r w:rsidR="00E4387E" w:rsidRPr="00287A29">
        <w:rPr>
          <w:rFonts w:ascii="Montserrat" w:hAnsi="Montserrat"/>
          <w:b/>
          <w:lang w:val="es-AR"/>
        </w:rPr>
        <w:t xml:space="preserve"> INMUNOLOGÍA Y REUMATOLOGÍA</w:t>
      </w:r>
      <w:r w:rsidRPr="00287A29">
        <w:rPr>
          <w:rFonts w:ascii="Montserrat" w:hAnsi="Montserrat"/>
          <w:b/>
          <w:lang w:val="es-AR"/>
          <w:rPrChange w:id="7074" w:author="Rosa Noemi Mendez Juárez" w:date="2021-12-21T15:33:00Z">
            <w:rPr>
              <w:rFonts w:ascii="Montserrat" w:hAnsi="Montserrat"/>
              <w:b/>
              <w:lang w:val="es-AR"/>
            </w:rPr>
          </w:rPrChange>
        </w:rPr>
        <w:t xml:space="preserve">/ </w:t>
      </w:r>
      <w:r w:rsidRPr="00287A29">
        <w:rPr>
          <w:rFonts w:ascii="Montserrat" w:hAnsi="Montserrat"/>
          <w:b/>
          <w:lang w:val="es-AR"/>
          <w:rPrChange w:id="7075" w:author="Rosa Noemi Mendez Juárez" w:date="2021-12-21T15:33:00Z">
            <w:rPr>
              <w:rFonts w:ascii="Montserrat" w:hAnsi="Montserrat"/>
              <w:b/>
              <w:highlight w:val="yellow"/>
              <w:lang w:val="es-AR"/>
            </w:rPr>
          </w:rPrChange>
        </w:rPr>
        <w:t xml:space="preserve">HEAD OF </w:t>
      </w:r>
      <w:r w:rsidR="009E2850" w:rsidRPr="00287A29">
        <w:rPr>
          <w:rFonts w:ascii="Montserrat" w:hAnsi="Montserrat"/>
          <w:b/>
          <w:lang w:val="es-AR"/>
          <w:rPrChange w:id="7076" w:author="Rosa Noemi Mendez Juárez" w:date="2021-12-21T15:33:00Z">
            <w:rPr>
              <w:rFonts w:ascii="Montserrat" w:hAnsi="Montserrat"/>
              <w:b/>
              <w:highlight w:val="yellow"/>
              <w:lang w:val="es-AR"/>
            </w:rPr>
          </w:rPrChange>
        </w:rPr>
        <w:t xml:space="preserve">INMUNOLOGY AND RHEUMTOLOGY </w:t>
      </w:r>
      <w:r w:rsidRPr="00287A29">
        <w:rPr>
          <w:rFonts w:ascii="Montserrat" w:hAnsi="Montserrat"/>
          <w:b/>
          <w:lang w:val="es-AR"/>
          <w:rPrChange w:id="7077" w:author="Rosa Noemi Mendez Juárez" w:date="2021-12-21T15:33:00Z">
            <w:rPr>
              <w:rFonts w:ascii="Montserrat" w:hAnsi="Montserrat"/>
              <w:b/>
              <w:highlight w:val="yellow"/>
              <w:lang w:val="es-AR"/>
            </w:rPr>
          </w:rPrChange>
        </w:rPr>
        <w:t>DEPARTMENT</w:t>
      </w:r>
    </w:p>
    <w:p w14:paraId="45A589E8" w14:textId="77777777" w:rsidR="006943CB" w:rsidRPr="00287A29" w:rsidRDefault="006943CB" w:rsidP="00E4387E">
      <w:pPr>
        <w:spacing w:after="0" w:line="240" w:lineRule="auto"/>
        <w:jc w:val="center"/>
        <w:rPr>
          <w:rFonts w:ascii="Montserrat" w:hAnsi="Montserrat"/>
          <w:b/>
          <w:lang w:val="es-AR"/>
          <w:rPrChange w:id="7078" w:author="Rosa Noemi Mendez Juárez" w:date="2021-12-21T15:33:00Z">
            <w:rPr>
              <w:rFonts w:ascii="Montserrat" w:hAnsi="Montserrat"/>
              <w:b/>
              <w:lang w:val="es-AR"/>
            </w:rPr>
          </w:rPrChange>
        </w:rPr>
      </w:pPr>
    </w:p>
    <w:p w14:paraId="4918B801" w14:textId="77777777" w:rsidR="00B238B1" w:rsidRPr="00287A29" w:rsidRDefault="00B238B1" w:rsidP="00E4387E">
      <w:pPr>
        <w:spacing w:after="0" w:line="240" w:lineRule="auto"/>
        <w:jc w:val="center"/>
        <w:rPr>
          <w:rFonts w:ascii="Montserrat" w:hAnsi="Montserrat"/>
          <w:b/>
          <w:lang w:val="es-AR"/>
          <w:rPrChange w:id="7079" w:author="Rosa Noemi Mendez Juárez" w:date="2021-12-21T15:33:00Z">
            <w:rPr>
              <w:rFonts w:ascii="Montserrat" w:hAnsi="Montserrat"/>
              <w:b/>
              <w:lang w:val="es-AR"/>
            </w:rPr>
          </w:rPrChange>
        </w:rPr>
      </w:pPr>
    </w:p>
    <w:p w14:paraId="47FD00D9" w14:textId="77777777" w:rsidR="00B238B1" w:rsidRPr="00287A29" w:rsidRDefault="00B238B1" w:rsidP="00E4387E">
      <w:pPr>
        <w:spacing w:after="0" w:line="240" w:lineRule="auto"/>
        <w:jc w:val="center"/>
        <w:rPr>
          <w:rFonts w:ascii="Montserrat" w:hAnsi="Montserrat"/>
          <w:b/>
          <w:lang w:val="es-AR"/>
          <w:rPrChange w:id="7080" w:author="Rosa Noemi Mendez Juárez" w:date="2021-12-21T15:33:00Z">
            <w:rPr>
              <w:rFonts w:ascii="Montserrat" w:hAnsi="Montserrat"/>
              <w:b/>
              <w:lang w:val="es-AR"/>
            </w:rPr>
          </w:rPrChange>
        </w:rPr>
      </w:pPr>
    </w:p>
    <w:p w14:paraId="5E07D16B" w14:textId="061BAD22" w:rsidR="0012780D" w:rsidRPr="00287A29" w:rsidDel="0095002F" w:rsidRDefault="0012780D" w:rsidP="00E4387E">
      <w:pPr>
        <w:spacing w:after="0" w:line="240" w:lineRule="auto"/>
        <w:jc w:val="center"/>
        <w:rPr>
          <w:del w:id="7081" w:author="Rosa Noemi Mendez Juárez" w:date="2021-08-17T17:56:00Z"/>
          <w:rFonts w:ascii="Montserrat" w:hAnsi="Montserrat"/>
          <w:b/>
          <w:lang w:val="es-AR"/>
          <w:rPrChange w:id="7082" w:author="Rosa Noemi Mendez Juárez" w:date="2021-12-21T15:33:00Z">
            <w:rPr>
              <w:del w:id="7083" w:author="Rosa Noemi Mendez Juárez" w:date="2021-08-17T17:56:00Z"/>
              <w:rFonts w:ascii="Montserrat" w:hAnsi="Montserrat"/>
              <w:b/>
              <w:lang w:val="es-AR"/>
            </w:rPr>
          </w:rPrChange>
        </w:rPr>
      </w:pPr>
    </w:p>
    <w:p w14:paraId="6CF9D554" w14:textId="3EF0FE50" w:rsidR="0012780D" w:rsidRPr="00287A29" w:rsidDel="0095002F" w:rsidRDefault="0012780D" w:rsidP="00E4387E">
      <w:pPr>
        <w:spacing w:after="0" w:line="240" w:lineRule="auto"/>
        <w:jc w:val="center"/>
        <w:rPr>
          <w:del w:id="7084" w:author="Rosa Noemi Mendez Juárez" w:date="2021-08-17T17:56:00Z"/>
          <w:rFonts w:ascii="Montserrat" w:hAnsi="Montserrat"/>
          <w:b/>
          <w:lang w:val="es-AR"/>
          <w:rPrChange w:id="7085" w:author="Rosa Noemi Mendez Juárez" w:date="2021-12-21T15:33:00Z">
            <w:rPr>
              <w:del w:id="7086" w:author="Rosa Noemi Mendez Juárez" w:date="2021-08-17T17:56:00Z"/>
              <w:rFonts w:ascii="Montserrat" w:hAnsi="Montserrat"/>
              <w:b/>
              <w:lang w:val="es-AR"/>
            </w:rPr>
          </w:rPrChange>
        </w:rPr>
      </w:pPr>
    </w:p>
    <w:p w14:paraId="4779E117" w14:textId="7E307F63" w:rsidR="0012780D" w:rsidRPr="00287A29" w:rsidDel="0095002F" w:rsidRDefault="0012780D" w:rsidP="00E4387E">
      <w:pPr>
        <w:spacing w:after="0" w:line="240" w:lineRule="auto"/>
        <w:jc w:val="center"/>
        <w:rPr>
          <w:del w:id="7087" w:author="Rosa Noemi Mendez Juárez" w:date="2021-08-17T17:56:00Z"/>
          <w:rFonts w:ascii="Montserrat" w:hAnsi="Montserrat"/>
          <w:b/>
          <w:lang w:val="es-AR"/>
          <w:rPrChange w:id="7088" w:author="Rosa Noemi Mendez Juárez" w:date="2021-12-21T15:33:00Z">
            <w:rPr>
              <w:del w:id="7089" w:author="Rosa Noemi Mendez Juárez" w:date="2021-08-17T17:56:00Z"/>
              <w:rFonts w:ascii="Montserrat" w:hAnsi="Montserrat"/>
              <w:b/>
              <w:lang w:val="es-AR"/>
            </w:rPr>
          </w:rPrChange>
        </w:rPr>
      </w:pPr>
    </w:p>
    <w:p w14:paraId="29BD06A6" w14:textId="77777777" w:rsidR="0012780D" w:rsidRPr="00287A29" w:rsidRDefault="0012780D" w:rsidP="00E4387E">
      <w:pPr>
        <w:spacing w:after="0" w:line="240" w:lineRule="auto"/>
        <w:jc w:val="center"/>
        <w:rPr>
          <w:rFonts w:ascii="Montserrat" w:hAnsi="Montserrat"/>
          <w:b/>
          <w:lang w:val="es-AR"/>
          <w:rPrChange w:id="7090" w:author="Rosa Noemi Mendez Juárez" w:date="2021-12-21T15:33:00Z">
            <w:rPr>
              <w:rFonts w:ascii="Montserrat" w:hAnsi="Montserrat"/>
              <w:b/>
              <w:lang w:val="es-AR"/>
            </w:rPr>
          </w:rPrChange>
        </w:rPr>
      </w:pPr>
    </w:p>
    <w:p w14:paraId="53B4D93B" w14:textId="77777777" w:rsidR="0012780D" w:rsidRPr="00287A29" w:rsidRDefault="0012780D" w:rsidP="00E4387E">
      <w:pPr>
        <w:spacing w:after="0" w:line="240" w:lineRule="auto"/>
        <w:jc w:val="center"/>
        <w:rPr>
          <w:rFonts w:ascii="Montserrat" w:hAnsi="Montserrat"/>
          <w:b/>
          <w:lang w:val="es-AR"/>
          <w:rPrChange w:id="7091" w:author="Rosa Noemi Mendez Juárez" w:date="2021-12-21T15:33:00Z">
            <w:rPr>
              <w:rFonts w:ascii="Montserrat" w:hAnsi="Montserrat"/>
              <w:b/>
              <w:lang w:val="es-AR"/>
            </w:rPr>
          </w:rPrChange>
        </w:rPr>
      </w:pPr>
    </w:p>
    <w:p w14:paraId="50166617" w14:textId="77777777" w:rsidR="00B238B1" w:rsidRPr="00287A29" w:rsidRDefault="00B238B1" w:rsidP="00E4387E">
      <w:pPr>
        <w:spacing w:after="0" w:line="240" w:lineRule="auto"/>
        <w:jc w:val="center"/>
        <w:rPr>
          <w:rFonts w:ascii="Montserrat" w:hAnsi="Montserrat"/>
          <w:b/>
          <w:lang w:val="es-AR"/>
          <w:rPrChange w:id="7092" w:author="Rosa Noemi Mendez Juárez" w:date="2021-12-21T15:33:00Z">
            <w:rPr>
              <w:rFonts w:ascii="Montserrat" w:hAnsi="Montserrat"/>
              <w:b/>
              <w:lang w:val="es-AR"/>
            </w:rPr>
          </w:rPrChange>
        </w:rPr>
      </w:pPr>
    </w:p>
    <w:p w14:paraId="0657515B" w14:textId="77777777" w:rsidR="00B238B1" w:rsidRPr="00287A29" w:rsidRDefault="00B238B1">
      <w:pPr>
        <w:spacing w:after="0" w:line="240" w:lineRule="auto"/>
        <w:jc w:val="center"/>
        <w:rPr>
          <w:rFonts w:ascii="Montserrat" w:hAnsi="Montserrat"/>
          <w:b/>
          <w:lang w:val="es-AR"/>
          <w:rPrChange w:id="7093" w:author="Rosa Noemi Mendez Juárez" w:date="2021-12-21T15:33:00Z">
            <w:rPr>
              <w:rFonts w:ascii="Montserrat" w:hAnsi="Montserrat"/>
              <w:b/>
              <w:lang w:val="es-AR"/>
            </w:rPr>
          </w:rPrChange>
        </w:rPr>
        <w:pPrChange w:id="7094" w:author="Carolina Gonzalez Sanchez" w:date="2021-05-24T12:13:00Z">
          <w:pPr>
            <w:jc w:val="center"/>
          </w:pPr>
        </w:pPrChange>
      </w:pPr>
    </w:p>
    <w:p w14:paraId="1D22E069" w14:textId="77777777" w:rsidR="0012780D" w:rsidRPr="00287A29" w:rsidRDefault="0012780D" w:rsidP="0012780D">
      <w:pPr>
        <w:spacing w:after="0" w:line="240" w:lineRule="auto"/>
        <w:jc w:val="center"/>
        <w:rPr>
          <w:rFonts w:ascii="Montserrat" w:hAnsi="Montserrat"/>
          <w:b/>
          <w:lang w:val="es-MX"/>
          <w:rPrChange w:id="7095" w:author="Rosa Noemi Mendez Juárez" w:date="2021-12-21T15:33:00Z">
            <w:rPr>
              <w:rFonts w:ascii="Montserrat" w:hAnsi="Montserrat"/>
              <w:b/>
            </w:rPr>
          </w:rPrChange>
        </w:rPr>
      </w:pPr>
      <w:r w:rsidRPr="00287A29">
        <w:rPr>
          <w:rFonts w:ascii="Montserrat" w:hAnsi="Montserrat"/>
          <w:b/>
          <w:lang w:val="es-MX"/>
          <w:rPrChange w:id="7096" w:author="Rosa Noemi Mendez Juárez" w:date="2021-12-21T15:33:00Z">
            <w:rPr>
              <w:rFonts w:ascii="Montserrat" w:hAnsi="Montserrat"/>
              <w:b/>
            </w:rPr>
          </w:rPrChange>
        </w:rPr>
        <w:t>______________________________________________</w:t>
      </w:r>
    </w:p>
    <w:p w14:paraId="6F80055F" w14:textId="3109AD73" w:rsidR="00B238B1" w:rsidRPr="00287A29" w:rsidRDefault="00B238B1" w:rsidP="00481985">
      <w:pPr>
        <w:spacing w:after="0" w:line="240" w:lineRule="auto"/>
        <w:jc w:val="center"/>
        <w:rPr>
          <w:rFonts w:ascii="Montserrat" w:hAnsi="Montserrat"/>
          <w:b/>
          <w:lang w:val="es-AR"/>
          <w:rPrChange w:id="7097" w:author="Rosa Noemi Mendez Juárez" w:date="2021-12-21T15:33:00Z">
            <w:rPr>
              <w:rFonts w:ascii="Montserrat" w:hAnsi="Montserrat"/>
              <w:b/>
              <w:lang w:val="es-AR"/>
            </w:rPr>
          </w:rPrChange>
        </w:rPr>
      </w:pPr>
      <w:r w:rsidRPr="00287A29">
        <w:rPr>
          <w:rFonts w:ascii="Montserrat" w:hAnsi="Montserrat"/>
          <w:b/>
          <w:lang w:val="es-AR"/>
        </w:rPr>
        <w:t>DRA</w:t>
      </w:r>
      <w:r w:rsidRPr="00287A29">
        <w:rPr>
          <w:rFonts w:ascii="Montserrat" w:hAnsi="Montserrat"/>
          <w:b/>
          <w:lang w:val="es-AR"/>
          <w:rPrChange w:id="7098" w:author="Rosa Noemi Mendez Juárez" w:date="2021-12-21T15:33:00Z">
            <w:rPr>
              <w:rFonts w:ascii="Montserrat" w:hAnsi="Montserrat"/>
              <w:b/>
              <w:lang w:val="es-AR"/>
            </w:rPr>
          </w:rPrChange>
        </w:rPr>
        <w:t xml:space="preserve">.GABRIELA </w:t>
      </w:r>
      <w:ins w:id="7099" w:author="Rosa Noemi Mendez Juárez" w:date="2021-12-21T15:30:00Z">
        <w:r w:rsidR="00287A29" w:rsidRPr="00287A29">
          <w:rPr>
            <w:rFonts w:ascii="Montserrat" w:hAnsi="Montserrat"/>
            <w:b/>
            <w:lang w:val="es-AR"/>
            <w:rPrChange w:id="7100" w:author="Rosa Noemi Mendez Juárez" w:date="2021-12-21T15:33:00Z">
              <w:rPr>
                <w:rFonts w:ascii="Montserrat" w:hAnsi="Montserrat"/>
                <w:b/>
                <w:lang w:val="es-AR"/>
              </w:rPr>
            </w:rPrChange>
          </w:rPr>
          <w:t>AURORA</w:t>
        </w:r>
      </w:ins>
      <w:r w:rsidRPr="00287A29">
        <w:rPr>
          <w:rFonts w:ascii="Montserrat" w:hAnsi="Montserrat"/>
          <w:b/>
          <w:lang w:val="es-AR"/>
          <w:rPrChange w:id="7101" w:author="Rosa Noemi Mendez Juárez" w:date="2021-12-21T15:33:00Z">
            <w:rPr>
              <w:rFonts w:ascii="Montserrat" w:hAnsi="Montserrat"/>
              <w:b/>
              <w:lang w:val="es-AR"/>
            </w:rPr>
          </w:rPrChange>
        </w:rPr>
        <w:t>HERNANDEZ MOLINA</w:t>
      </w:r>
    </w:p>
    <w:p w14:paraId="1D5B0D44" w14:textId="36E3ABB3" w:rsidR="00B238B1" w:rsidRPr="00287A29" w:rsidRDefault="00B238B1" w:rsidP="00481985">
      <w:pPr>
        <w:spacing w:after="0" w:line="240" w:lineRule="auto"/>
        <w:jc w:val="center"/>
        <w:rPr>
          <w:rFonts w:ascii="Montserrat" w:hAnsi="Montserrat"/>
          <w:b/>
          <w:lang w:val="es-AR"/>
          <w:rPrChange w:id="7102" w:author="Rosa Noemi Mendez Juárez" w:date="2021-12-21T15:33:00Z">
            <w:rPr>
              <w:rFonts w:ascii="Montserrat" w:hAnsi="Montserrat"/>
              <w:b/>
              <w:lang w:val="es-AR"/>
            </w:rPr>
          </w:rPrChange>
        </w:rPr>
      </w:pPr>
      <w:r w:rsidRPr="00287A29">
        <w:rPr>
          <w:rFonts w:ascii="Montserrat" w:hAnsi="Montserrat"/>
          <w:b/>
          <w:lang w:val="es-AR"/>
          <w:rPrChange w:id="7103" w:author="Rosa Noemi Mendez Juárez" w:date="2021-12-21T15:33:00Z">
            <w:rPr>
              <w:rFonts w:ascii="Montserrat" w:hAnsi="Montserrat"/>
              <w:b/>
              <w:lang w:val="es-AR"/>
            </w:rPr>
          </w:rPrChange>
        </w:rPr>
        <w:t>INVESTIGADORA RESPONS</w:t>
      </w:r>
      <w:r w:rsidR="00481985" w:rsidRPr="00287A29">
        <w:rPr>
          <w:rFonts w:ascii="Montserrat" w:hAnsi="Montserrat"/>
          <w:b/>
          <w:lang w:val="es-AR"/>
          <w:rPrChange w:id="7104" w:author="Rosa Noemi Mendez Juárez" w:date="2021-12-21T15:33:00Z">
            <w:rPr>
              <w:rFonts w:ascii="Montserrat" w:hAnsi="Montserrat"/>
              <w:b/>
              <w:lang w:val="es-AR"/>
            </w:rPr>
          </w:rPrChange>
        </w:rPr>
        <w:t>A</w:t>
      </w:r>
      <w:r w:rsidRPr="00287A29">
        <w:rPr>
          <w:rFonts w:ascii="Montserrat" w:hAnsi="Montserrat"/>
          <w:b/>
          <w:lang w:val="es-AR"/>
          <w:rPrChange w:id="7105" w:author="Rosa Noemi Mendez Juárez" w:date="2021-12-21T15:33:00Z">
            <w:rPr>
              <w:rFonts w:ascii="Montserrat" w:hAnsi="Montserrat"/>
              <w:b/>
              <w:lang w:val="es-AR"/>
            </w:rPr>
          </w:rPrChange>
        </w:rPr>
        <w:t>BLE DEL PROYECTO DE INVESTIGACIÓN/ RESPONSIBLE INVESTIGATOR FOR THE RESEARCH PROJECT</w:t>
      </w:r>
    </w:p>
    <w:p w14:paraId="31A3C586" w14:textId="77777777" w:rsidR="00075D8F" w:rsidRPr="00287A29" w:rsidRDefault="00075D8F">
      <w:pPr>
        <w:spacing w:after="0" w:line="240" w:lineRule="auto"/>
        <w:jc w:val="center"/>
        <w:rPr>
          <w:rFonts w:ascii="Montserrat" w:hAnsi="Montserrat"/>
          <w:b/>
          <w:lang w:val="es-AR"/>
          <w:rPrChange w:id="7106" w:author="Rosa Noemi Mendez Juárez" w:date="2021-12-21T15:33:00Z">
            <w:rPr>
              <w:rFonts w:ascii="Montserrat" w:hAnsi="Montserrat"/>
              <w:b/>
              <w:lang w:val="es-AR"/>
            </w:rPr>
          </w:rPrChange>
        </w:rPr>
        <w:pPrChange w:id="7107" w:author="Carolina Gonzalez Sanchez" w:date="2021-05-24T12:13:00Z">
          <w:pPr/>
        </w:pPrChange>
      </w:pPr>
    </w:p>
    <w:p w14:paraId="311896DE" w14:textId="1760997E" w:rsidR="00CC1D45" w:rsidRPr="00287A29" w:rsidRDefault="00CC1D45" w:rsidP="00E4387E">
      <w:pPr>
        <w:spacing w:line="240" w:lineRule="auto"/>
        <w:rPr>
          <w:rFonts w:ascii="Montserrat" w:hAnsi="Montserrat"/>
          <w:b/>
          <w:lang w:val="es-AR"/>
          <w:rPrChange w:id="7108" w:author="Rosa Noemi Mendez Juárez" w:date="2021-12-21T15:33:00Z">
            <w:rPr>
              <w:rFonts w:ascii="Montserrat" w:hAnsi="Montserrat"/>
              <w:b/>
              <w:lang w:val="es-AR"/>
            </w:rPr>
          </w:rPrChange>
        </w:rPr>
      </w:pPr>
    </w:p>
    <w:tbl>
      <w:tblPr>
        <w:tblStyle w:val="Tablaconcuadrcula"/>
        <w:tblW w:w="0" w:type="auto"/>
        <w:jc w:val="center"/>
        <w:tblLook w:val="04A0" w:firstRow="1" w:lastRow="0" w:firstColumn="1" w:lastColumn="0" w:noHBand="0" w:noVBand="1"/>
      </w:tblPr>
      <w:tblGrid>
        <w:gridCol w:w="3675"/>
        <w:gridCol w:w="3675"/>
      </w:tblGrid>
      <w:tr w:rsidR="009872B1" w:rsidRPr="00287A29" w14:paraId="7B08522B" w14:textId="77777777" w:rsidTr="00D83ED9">
        <w:trPr>
          <w:jc w:val="center"/>
        </w:trPr>
        <w:tc>
          <w:tcPr>
            <w:tcW w:w="3402" w:type="dxa"/>
            <w:vAlign w:val="center"/>
          </w:tcPr>
          <w:p w14:paraId="07F4EEDF" w14:textId="2B1CAF80" w:rsidR="009872B1" w:rsidRPr="00287A29" w:rsidRDefault="00D40249" w:rsidP="00E4387E">
            <w:pPr>
              <w:jc w:val="center"/>
              <w:rPr>
                <w:rFonts w:ascii="Montserrat" w:hAnsi="Montserrat"/>
                <w:b/>
                <w:lang w:val="es-AR"/>
                <w:rPrChange w:id="7109" w:author="Rosa Noemi Mendez Juárez" w:date="2021-12-21T15:33:00Z">
                  <w:rPr>
                    <w:rFonts w:ascii="Montserrat" w:hAnsi="Montserrat"/>
                    <w:b/>
                    <w:sz w:val="16"/>
                    <w:szCs w:val="16"/>
                    <w:lang w:val="es-AR"/>
                  </w:rPr>
                </w:rPrChange>
              </w:rPr>
            </w:pPr>
            <w:r w:rsidRPr="00287A29">
              <w:rPr>
                <w:rFonts w:ascii="Montserrat" w:eastAsia="Tw Cen MT Condensed Extra Bold" w:hAnsi="Montserrat" w:cs="Arial"/>
                <w:b/>
                <w:lang w:eastAsia="fr-FR"/>
                <w:rPrChange w:id="7110" w:author="Rosa Noemi Mendez Juárez" w:date="2021-12-21T15:33:00Z">
                  <w:rPr>
                    <w:rFonts w:ascii="Montserrat" w:eastAsia="Tw Cen MT Condensed Extra Bold" w:hAnsi="Montserrat" w:cs="Arial"/>
                    <w:b/>
                    <w:sz w:val="16"/>
                    <w:szCs w:val="16"/>
                    <w:lang w:eastAsia="fr-FR"/>
                  </w:rPr>
                </w:rPrChange>
              </w:rPr>
              <w:t>REVISIÓN JURÍDICA</w:t>
            </w:r>
            <w:r w:rsidR="005E4F55" w:rsidRPr="00287A29">
              <w:rPr>
                <w:rFonts w:ascii="Montserrat" w:eastAsia="Tw Cen MT Condensed Extra Bold" w:hAnsi="Montserrat" w:cs="Arial"/>
                <w:b/>
                <w:lang w:eastAsia="fr-FR"/>
                <w:rPrChange w:id="7111" w:author="Rosa Noemi Mendez Juárez" w:date="2021-12-21T15:33:00Z">
                  <w:rPr>
                    <w:rFonts w:ascii="Montserrat" w:eastAsia="Tw Cen MT Condensed Extra Bold" w:hAnsi="Montserrat" w:cs="Arial"/>
                    <w:b/>
                    <w:sz w:val="16"/>
                    <w:szCs w:val="16"/>
                    <w:lang w:eastAsia="fr-FR"/>
                  </w:rPr>
                </w:rPrChange>
              </w:rPr>
              <w:t>/LEGAL REVIEW</w:t>
            </w:r>
          </w:p>
        </w:tc>
        <w:tc>
          <w:tcPr>
            <w:tcW w:w="3402" w:type="dxa"/>
            <w:vAlign w:val="center"/>
          </w:tcPr>
          <w:p w14:paraId="7DD66487" w14:textId="77777777" w:rsidR="009872B1" w:rsidRPr="00287A29" w:rsidRDefault="00DC661D" w:rsidP="00E4387E">
            <w:pPr>
              <w:jc w:val="center"/>
              <w:rPr>
                <w:rFonts w:ascii="Montserrat" w:eastAsia="Tw Cen MT Condensed Extra Bold" w:hAnsi="Montserrat" w:cs="Arial"/>
                <w:b/>
                <w:lang w:val="pt-BR" w:eastAsia="fr-FR"/>
                <w:rPrChange w:id="7112" w:author="Rosa Noemi Mendez Juárez" w:date="2021-12-21T15:33:00Z">
                  <w:rPr>
                    <w:rFonts w:ascii="Montserrat" w:eastAsia="Tw Cen MT Condensed Extra Bold" w:hAnsi="Montserrat" w:cs="Arial"/>
                    <w:b/>
                    <w:sz w:val="16"/>
                    <w:szCs w:val="16"/>
                    <w:lang w:eastAsia="fr-FR"/>
                  </w:rPr>
                </w:rPrChange>
              </w:rPr>
            </w:pPr>
            <w:r w:rsidRPr="00287A29">
              <w:rPr>
                <w:rFonts w:ascii="Montserrat" w:eastAsia="Tw Cen MT Condensed Extra Bold" w:hAnsi="Montserrat" w:cs="Arial"/>
                <w:b/>
                <w:lang w:val="pt-BR" w:eastAsia="fr-FR"/>
                <w:rPrChange w:id="7113" w:author="Rosa Noemi Mendez Juárez" w:date="2021-12-21T15:33:00Z">
                  <w:rPr>
                    <w:rFonts w:ascii="Montserrat" w:eastAsia="Tw Cen MT Condensed Extra Bold" w:hAnsi="Montserrat" w:cs="Arial"/>
                    <w:b/>
                    <w:sz w:val="16"/>
                    <w:szCs w:val="16"/>
                    <w:lang w:eastAsia="fr-FR"/>
                  </w:rPr>
                </w:rPrChange>
              </w:rPr>
              <w:t>VO BO. ADMINISTRATIVO/ FINANCIERO</w:t>
            </w:r>
            <w:r w:rsidR="00096C1B" w:rsidRPr="00287A29">
              <w:rPr>
                <w:rFonts w:ascii="Montserrat" w:eastAsia="Tw Cen MT Condensed Extra Bold" w:hAnsi="Montserrat" w:cs="Arial"/>
                <w:b/>
                <w:lang w:val="pt-BR" w:eastAsia="fr-FR"/>
                <w:rPrChange w:id="7114" w:author="Rosa Noemi Mendez Juárez" w:date="2021-12-21T15:33:00Z">
                  <w:rPr>
                    <w:rFonts w:ascii="Montserrat" w:eastAsia="Tw Cen MT Condensed Extra Bold" w:hAnsi="Montserrat" w:cs="Arial"/>
                    <w:b/>
                    <w:sz w:val="16"/>
                    <w:szCs w:val="16"/>
                    <w:lang w:eastAsia="fr-FR"/>
                  </w:rPr>
                </w:rPrChange>
              </w:rPr>
              <w:t>/</w:t>
            </w:r>
          </w:p>
          <w:p w14:paraId="5A7CA665" w14:textId="24DB7B17" w:rsidR="00096C1B" w:rsidRPr="00287A29" w:rsidRDefault="00096C1B" w:rsidP="00E4387E">
            <w:pPr>
              <w:jc w:val="center"/>
              <w:rPr>
                <w:rFonts w:ascii="Montserrat" w:hAnsi="Montserrat"/>
                <w:b/>
                <w:lang w:val="pt-BR"/>
                <w:rPrChange w:id="7115" w:author="Rosa Noemi Mendez Juárez" w:date="2021-12-21T15:33:00Z">
                  <w:rPr>
                    <w:rFonts w:ascii="Montserrat" w:hAnsi="Montserrat"/>
                    <w:b/>
                    <w:sz w:val="16"/>
                    <w:szCs w:val="16"/>
                    <w:lang w:val="es-AR"/>
                  </w:rPr>
                </w:rPrChange>
              </w:rPr>
            </w:pPr>
            <w:r w:rsidRPr="00287A29">
              <w:rPr>
                <w:rFonts w:ascii="Montserrat" w:eastAsia="Times New Roman" w:hAnsi="Montserrat" w:cs="Arial"/>
                <w:b/>
                <w:lang w:val="pt-BR" w:eastAsia="fr-FR"/>
                <w:rPrChange w:id="7116" w:author="Rosa Noemi Mendez Juárez" w:date="2021-12-21T15:33:00Z">
                  <w:rPr>
                    <w:rFonts w:ascii="Montserrat" w:eastAsia="Times New Roman" w:hAnsi="Montserrat" w:cs="Arial"/>
                    <w:b/>
                    <w:sz w:val="16"/>
                    <w:szCs w:val="16"/>
                    <w:lang w:eastAsia="fr-FR"/>
                  </w:rPr>
                </w:rPrChange>
              </w:rPr>
              <w:t>ADMINISTRATIVE FINANCIAL APPROVAL</w:t>
            </w:r>
          </w:p>
        </w:tc>
      </w:tr>
      <w:tr w:rsidR="009872B1" w:rsidRPr="00287A29" w14:paraId="5610E4F0" w14:textId="77777777" w:rsidTr="00D83ED9">
        <w:trPr>
          <w:jc w:val="center"/>
        </w:trPr>
        <w:tc>
          <w:tcPr>
            <w:tcW w:w="3402" w:type="dxa"/>
          </w:tcPr>
          <w:p w14:paraId="3A30ED6B" w14:textId="278976BC" w:rsidR="009872B1" w:rsidRPr="00287A29" w:rsidRDefault="009872B1" w:rsidP="00E4387E">
            <w:pPr>
              <w:jc w:val="center"/>
              <w:rPr>
                <w:rFonts w:ascii="Montserrat" w:hAnsi="Montserrat"/>
                <w:b/>
                <w:lang w:val="pt-BR"/>
                <w:rPrChange w:id="7117" w:author="Rosa Noemi Mendez Juárez" w:date="2021-12-21T15:33:00Z">
                  <w:rPr>
                    <w:rFonts w:ascii="Montserrat" w:hAnsi="Montserrat"/>
                    <w:b/>
                    <w:sz w:val="16"/>
                    <w:szCs w:val="16"/>
                    <w:lang w:val="es-AR"/>
                  </w:rPr>
                </w:rPrChange>
              </w:rPr>
            </w:pPr>
          </w:p>
          <w:p w14:paraId="5F9CDBD1" w14:textId="77777777" w:rsidR="00750FB9" w:rsidRPr="00287A29" w:rsidRDefault="00750FB9" w:rsidP="00E4387E">
            <w:pPr>
              <w:jc w:val="center"/>
              <w:rPr>
                <w:rFonts w:ascii="Montserrat" w:hAnsi="Montserrat"/>
                <w:b/>
                <w:lang w:val="pt-BR"/>
                <w:rPrChange w:id="7118" w:author="Rosa Noemi Mendez Juárez" w:date="2021-12-21T15:33:00Z">
                  <w:rPr>
                    <w:rFonts w:ascii="Montserrat" w:hAnsi="Montserrat"/>
                    <w:b/>
                    <w:sz w:val="16"/>
                    <w:szCs w:val="16"/>
                    <w:lang w:val="es-AR"/>
                  </w:rPr>
                </w:rPrChange>
              </w:rPr>
            </w:pPr>
          </w:p>
          <w:p w14:paraId="5E6216A6" w14:textId="77777777" w:rsidR="00D83ED9" w:rsidRPr="00287A29" w:rsidRDefault="00D83ED9" w:rsidP="00E4387E">
            <w:pPr>
              <w:jc w:val="center"/>
              <w:rPr>
                <w:rFonts w:ascii="Montserrat" w:hAnsi="Montserrat"/>
                <w:b/>
                <w:lang w:val="pt-BR"/>
                <w:rPrChange w:id="7119" w:author="Rosa Noemi Mendez Juárez" w:date="2021-12-21T15:33:00Z">
                  <w:rPr>
                    <w:rFonts w:ascii="Montserrat" w:hAnsi="Montserrat"/>
                    <w:b/>
                    <w:sz w:val="16"/>
                    <w:szCs w:val="16"/>
                    <w:lang w:val="es-AR"/>
                  </w:rPr>
                </w:rPrChange>
              </w:rPr>
            </w:pPr>
          </w:p>
          <w:p w14:paraId="740BC9F9" w14:textId="77777777" w:rsidR="00D83ED9" w:rsidRPr="00287A29" w:rsidRDefault="00D83ED9" w:rsidP="00E4387E">
            <w:pPr>
              <w:jc w:val="center"/>
              <w:rPr>
                <w:rFonts w:ascii="Montserrat" w:hAnsi="Montserrat"/>
                <w:b/>
                <w:lang w:val="pt-BR"/>
                <w:rPrChange w:id="7120" w:author="Rosa Noemi Mendez Juárez" w:date="2021-12-21T15:33:00Z">
                  <w:rPr>
                    <w:rFonts w:ascii="Montserrat" w:hAnsi="Montserrat"/>
                    <w:b/>
                    <w:sz w:val="16"/>
                    <w:szCs w:val="16"/>
                    <w:lang w:val="es-AR"/>
                  </w:rPr>
                </w:rPrChange>
              </w:rPr>
            </w:pPr>
          </w:p>
          <w:p w14:paraId="4DA4D8BA" w14:textId="77777777" w:rsidR="00D83ED9" w:rsidRPr="00287A29" w:rsidRDefault="00D83ED9" w:rsidP="00E4387E">
            <w:pPr>
              <w:ind w:right="49"/>
              <w:jc w:val="center"/>
              <w:rPr>
                <w:rFonts w:ascii="Montserrat" w:eastAsia="Tw Cen MT Condensed Extra Bold" w:hAnsi="Montserrat" w:cs="Arial"/>
                <w:b/>
                <w:lang w:val="es-AR" w:eastAsia="fr-FR"/>
                <w:rPrChange w:id="7121" w:author="Rosa Noemi Mendez Juárez" w:date="2021-12-21T15:33:00Z">
                  <w:rPr>
                    <w:rFonts w:ascii="Montserrat" w:eastAsia="Tw Cen MT Condensed Extra Bold" w:hAnsi="Montserrat" w:cs="Arial"/>
                    <w:b/>
                    <w:sz w:val="16"/>
                    <w:szCs w:val="16"/>
                    <w:lang w:val="es-AR" w:eastAsia="fr-FR"/>
                  </w:rPr>
                </w:rPrChange>
              </w:rPr>
            </w:pPr>
            <w:r w:rsidRPr="00287A29">
              <w:rPr>
                <w:rFonts w:ascii="Montserrat" w:eastAsia="Tw Cen MT Condensed Extra Bold" w:hAnsi="Montserrat" w:cs="Arial"/>
                <w:b/>
                <w:lang w:val="es-AR" w:eastAsia="fr-FR"/>
                <w:rPrChange w:id="7122" w:author="Rosa Noemi Mendez Juárez" w:date="2021-12-21T15:33:00Z">
                  <w:rPr>
                    <w:rFonts w:ascii="Montserrat" w:eastAsia="Tw Cen MT Condensed Extra Bold" w:hAnsi="Montserrat" w:cs="Arial"/>
                    <w:b/>
                    <w:sz w:val="16"/>
                    <w:szCs w:val="16"/>
                    <w:lang w:val="es-AR" w:eastAsia="fr-FR"/>
                  </w:rPr>
                </w:rPrChange>
              </w:rPr>
              <w:t>_______________________________</w:t>
            </w:r>
          </w:p>
          <w:p w14:paraId="5C917361" w14:textId="77777777" w:rsidR="00750FB9" w:rsidRPr="00287A29" w:rsidRDefault="00750FB9" w:rsidP="00E4387E">
            <w:pPr>
              <w:ind w:right="49"/>
              <w:jc w:val="center"/>
              <w:rPr>
                <w:rFonts w:ascii="Montserrat" w:eastAsia="Tw Cen MT Condensed Extra Bold" w:hAnsi="Montserrat" w:cs="Arial"/>
                <w:b/>
                <w:lang w:val="es-AR" w:eastAsia="fr-FR"/>
                <w:rPrChange w:id="7123" w:author="Rosa Noemi Mendez Juárez" w:date="2021-12-21T15:33:00Z">
                  <w:rPr>
                    <w:rFonts w:ascii="Montserrat" w:eastAsia="Tw Cen MT Condensed Extra Bold" w:hAnsi="Montserrat" w:cs="Arial"/>
                    <w:b/>
                    <w:sz w:val="16"/>
                    <w:szCs w:val="16"/>
                    <w:lang w:val="es-AR" w:eastAsia="fr-FR"/>
                  </w:rPr>
                </w:rPrChange>
              </w:rPr>
            </w:pPr>
            <w:r w:rsidRPr="00287A29">
              <w:rPr>
                <w:rFonts w:ascii="Montserrat" w:eastAsia="Tw Cen MT Condensed Extra Bold" w:hAnsi="Montserrat" w:cs="Arial"/>
                <w:b/>
                <w:lang w:val="es-AR" w:eastAsia="fr-FR"/>
                <w:rPrChange w:id="7124" w:author="Rosa Noemi Mendez Juárez" w:date="2021-12-21T15:33:00Z">
                  <w:rPr>
                    <w:rFonts w:ascii="Montserrat" w:eastAsia="Tw Cen MT Condensed Extra Bold" w:hAnsi="Montserrat" w:cs="Arial"/>
                    <w:b/>
                    <w:sz w:val="16"/>
                    <w:szCs w:val="16"/>
                    <w:lang w:val="es-AR" w:eastAsia="fr-FR"/>
                  </w:rPr>
                </w:rPrChange>
              </w:rPr>
              <w:t>LCDA. LIZET OREA MERCADO</w:t>
            </w:r>
          </w:p>
          <w:p w14:paraId="094547E4" w14:textId="13877413" w:rsidR="00750FB9" w:rsidRPr="00287A29" w:rsidRDefault="00750FB9" w:rsidP="00E4387E">
            <w:pPr>
              <w:jc w:val="center"/>
              <w:rPr>
                <w:rFonts w:ascii="Montserrat" w:hAnsi="Montserrat"/>
                <w:b/>
                <w:lang w:val="es-AR"/>
                <w:rPrChange w:id="7125" w:author="Rosa Noemi Mendez Juárez" w:date="2021-12-21T15:33:00Z">
                  <w:rPr>
                    <w:rFonts w:ascii="Montserrat" w:hAnsi="Montserrat"/>
                    <w:b/>
                    <w:sz w:val="16"/>
                    <w:szCs w:val="16"/>
                    <w:lang w:val="es-AR"/>
                  </w:rPr>
                </w:rPrChange>
              </w:rPr>
            </w:pPr>
            <w:r w:rsidRPr="00287A29">
              <w:rPr>
                <w:rFonts w:ascii="Montserrat" w:eastAsia="Tw Cen MT Condensed Extra Bold" w:hAnsi="Montserrat" w:cs="Arial"/>
                <w:b/>
                <w:lang w:val="es-AR" w:eastAsia="fr-FR"/>
                <w:rPrChange w:id="7126" w:author="Rosa Noemi Mendez Juárez" w:date="2021-12-21T15:33:00Z">
                  <w:rPr>
                    <w:rFonts w:ascii="Montserrat" w:eastAsia="Tw Cen MT Condensed Extra Bold" w:hAnsi="Montserrat" w:cs="Arial"/>
                    <w:b/>
                    <w:sz w:val="16"/>
                    <w:szCs w:val="16"/>
                    <w:lang w:val="es-AR" w:eastAsia="fr-FR"/>
                  </w:rPr>
                </w:rPrChange>
              </w:rPr>
              <w:t>JEFA DEL DEPARTAMENTO ASESORÍA JURÍDICA</w:t>
            </w:r>
            <w:r w:rsidR="00612386" w:rsidRPr="00287A29">
              <w:rPr>
                <w:rFonts w:ascii="Montserrat" w:eastAsia="Tw Cen MT Condensed Extra Bold" w:hAnsi="Montserrat" w:cs="Arial"/>
                <w:b/>
                <w:lang w:val="es-AR" w:eastAsia="fr-FR"/>
                <w:rPrChange w:id="7127" w:author="Rosa Noemi Mendez Juárez" w:date="2021-12-21T15:33:00Z">
                  <w:rPr>
                    <w:rFonts w:ascii="Montserrat" w:eastAsia="Tw Cen MT Condensed Extra Bold" w:hAnsi="Montserrat" w:cs="Arial"/>
                    <w:b/>
                    <w:sz w:val="16"/>
                    <w:szCs w:val="16"/>
                    <w:lang w:val="es-AR" w:eastAsia="fr-FR"/>
                  </w:rPr>
                </w:rPrChange>
              </w:rPr>
              <w:t xml:space="preserve">/ </w:t>
            </w:r>
            <w:r w:rsidR="00612386" w:rsidRPr="00287A29">
              <w:rPr>
                <w:rFonts w:ascii="Montserrat" w:eastAsia="Times New Roman" w:hAnsi="Montserrat" w:cs="Arial"/>
                <w:b/>
                <w:lang w:val="es-AR" w:eastAsia="fr-FR"/>
                <w:rPrChange w:id="7128" w:author="Rosa Noemi Mendez Juárez" w:date="2021-12-21T15:33:00Z">
                  <w:rPr>
                    <w:rFonts w:ascii="Montserrat" w:eastAsia="Times New Roman" w:hAnsi="Montserrat" w:cs="Arial"/>
                    <w:b/>
                    <w:sz w:val="16"/>
                    <w:szCs w:val="16"/>
                    <w:lang w:val="es-AR" w:eastAsia="fr-FR"/>
                  </w:rPr>
                </w:rPrChange>
              </w:rPr>
              <w:t>/HEAD OF LEGAL COUNSELING DEPARTMENT</w:t>
            </w:r>
          </w:p>
        </w:tc>
        <w:tc>
          <w:tcPr>
            <w:tcW w:w="3402" w:type="dxa"/>
          </w:tcPr>
          <w:p w14:paraId="40BADF49" w14:textId="4C537038" w:rsidR="001E3FB5" w:rsidRPr="00287A29" w:rsidRDefault="001E3FB5" w:rsidP="00E4387E">
            <w:pPr>
              <w:ind w:right="49"/>
              <w:jc w:val="center"/>
              <w:rPr>
                <w:rFonts w:ascii="Montserrat" w:eastAsia="Tw Cen MT Condensed Extra Bold" w:hAnsi="Montserrat" w:cs="Arial"/>
                <w:b/>
                <w:lang w:val="es-AR" w:eastAsia="fr-FR"/>
                <w:rPrChange w:id="7129" w:author="Rosa Noemi Mendez Juárez" w:date="2021-12-21T15:33:00Z">
                  <w:rPr>
                    <w:rFonts w:ascii="Montserrat" w:eastAsia="Tw Cen MT Condensed Extra Bold" w:hAnsi="Montserrat" w:cs="Arial"/>
                    <w:b/>
                    <w:sz w:val="16"/>
                    <w:szCs w:val="16"/>
                    <w:lang w:val="es-AR" w:eastAsia="fr-FR"/>
                  </w:rPr>
                </w:rPrChange>
              </w:rPr>
            </w:pPr>
          </w:p>
          <w:p w14:paraId="3804E378" w14:textId="4D574250" w:rsidR="001E3FB5" w:rsidRPr="00287A29" w:rsidRDefault="001E3FB5" w:rsidP="00E4387E">
            <w:pPr>
              <w:ind w:right="49"/>
              <w:jc w:val="center"/>
              <w:rPr>
                <w:rFonts w:ascii="Montserrat" w:eastAsia="Tw Cen MT Condensed Extra Bold" w:hAnsi="Montserrat" w:cs="Arial"/>
                <w:b/>
                <w:lang w:val="es-AR" w:eastAsia="fr-FR"/>
                <w:rPrChange w:id="7130" w:author="Rosa Noemi Mendez Juárez" w:date="2021-12-21T15:33:00Z">
                  <w:rPr>
                    <w:rFonts w:ascii="Montserrat" w:eastAsia="Tw Cen MT Condensed Extra Bold" w:hAnsi="Montserrat" w:cs="Arial"/>
                    <w:b/>
                    <w:sz w:val="16"/>
                    <w:szCs w:val="16"/>
                    <w:lang w:val="es-AR" w:eastAsia="fr-FR"/>
                  </w:rPr>
                </w:rPrChange>
              </w:rPr>
            </w:pPr>
          </w:p>
          <w:p w14:paraId="2797DACB" w14:textId="77777777" w:rsidR="00750FB9" w:rsidRPr="00287A29" w:rsidRDefault="00750FB9" w:rsidP="00E4387E">
            <w:pPr>
              <w:ind w:right="49"/>
              <w:jc w:val="center"/>
              <w:rPr>
                <w:rFonts w:ascii="Montserrat" w:eastAsia="Tw Cen MT Condensed Extra Bold" w:hAnsi="Montserrat" w:cs="Arial"/>
                <w:b/>
                <w:lang w:val="es-AR" w:eastAsia="fr-FR"/>
                <w:rPrChange w:id="7131" w:author="Rosa Noemi Mendez Juárez" w:date="2021-12-21T15:33:00Z">
                  <w:rPr>
                    <w:rFonts w:ascii="Montserrat" w:eastAsia="Tw Cen MT Condensed Extra Bold" w:hAnsi="Montserrat" w:cs="Arial"/>
                    <w:b/>
                    <w:sz w:val="16"/>
                    <w:szCs w:val="16"/>
                    <w:lang w:val="es-AR" w:eastAsia="fr-FR"/>
                  </w:rPr>
                </w:rPrChange>
              </w:rPr>
            </w:pPr>
          </w:p>
          <w:p w14:paraId="03505656" w14:textId="77777777" w:rsidR="00D83ED9" w:rsidRPr="00287A29" w:rsidRDefault="00D83ED9" w:rsidP="00E4387E">
            <w:pPr>
              <w:ind w:right="49"/>
              <w:jc w:val="center"/>
              <w:rPr>
                <w:rFonts w:ascii="Montserrat" w:eastAsia="Tw Cen MT Condensed Extra Bold" w:hAnsi="Montserrat" w:cs="Arial"/>
                <w:b/>
                <w:lang w:val="es-AR" w:eastAsia="fr-FR"/>
                <w:rPrChange w:id="7132" w:author="Rosa Noemi Mendez Juárez" w:date="2021-12-21T15:33:00Z">
                  <w:rPr>
                    <w:rFonts w:ascii="Montserrat" w:eastAsia="Tw Cen MT Condensed Extra Bold" w:hAnsi="Montserrat" w:cs="Arial"/>
                    <w:b/>
                    <w:sz w:val="16"/>
                    <w:szCs w:val="16"/>
                    <w:lang w:val="es-AR" w:eastAsia="fr-FR"/>
                  </w:rPr>
                </w:rPrChange>
              </w:rPr>
            </w:pPr>
          </w:p>
          <w:p w14:paraId="7C481C68" w14:textId="3C0CE4E7" w:rsidR="001E3FB5" w:rsidRPr="00287A29" w:rsidRDefault="001E3FB5" w:rsidP="00E4387E">
            <w:pPr>
              <w:ind w:right="49"/>
              <w:jc w:val="center"/>
              <w:rPr>
                <w:rFonts w:ascii="Montserrat" w:eastAsia="Tw Cen MT Condensed Extra Bold" w:hAnsi="Montserrat" w:cs="Arial"/>
                <w:b/>
                <w:lang w:val="es-AR" w:eastAsia="fr-FR"/>
                <w:rPrChange w:id="7133" w:author="Rosa Noemi Mendez Juárez" w:date="2021-12-21T15:33:00Z">
                  <w:rPr>
                    <w:rFonts w:ascii="Montserrat" w:eastAsia="Tw Cen MT Condensed Extra Bold" w:hAnsi="Montserrat" w:cs="Arial"/>
                    <w:b/>
                    <w:sz w:val="16"/>
                    <w:szCs w:val="16"/>
                    <w:lang w:val="es-AR" w:eastAsia="fr-FR"/>
                  </w:rPr>
                </w:rPrChange>
              </w:rPr>
            </w:pPr>
            <w:r w:rsidRPr="00287A29">
              <w:rPr>
                <w:rFonts w:ascii="Montserrat" w:eastAsia="Tw Cen MT Condensed Extra Bold" w:hAnsi="Montserrat" w:cs="Arial"/>
                <w:b/>
                <w:lang w:val="es-AR" w:eastAsia="fr-FR"/>
                <w:rPrChange w:id="7134" w:author="Rosa Noemi Mendez Juárez" w:date="2021-12-21T15:33:00Z">
                  <w:rPr>
                    <w:rFonts w:ascii="Montserrat" w:eastAsia="Tw Cen MT Condensed Extra Bold" w:hAnsi="Montserrat" w:cs="Arial"/>
                    <w:b/>
                    <w:sz w:val="16"/>
                    <w:szCs w:val="16"/>
                    <w:lang w:val="es-AR" w:eastAsia="fr-FR"/>
                  </w:rPr>
                </w:rPrChange>
              </w:rPr>
              <w:t>_____________</w:t>
            </w:r>
            <w:r w:rsidR="00D83ED9" w:rsidRPr="00287A29">
              <w:rPr>
                <w:rFonts w:ascii="Montserrat" w:eastAsia="Tw Cen MT Condensed Extra Bold" w:hAnsi="Montserrat" w:cs="Arial"/>
                <w:b/>
                <w:lang w:val="es-AR" w:eastAsia="fr-FR"/>
                <w:rPrChange w:id="7135" w:author="Rosa Noemi Mendez Juárez" w:date="2021-12-21T15:33:00Z">
                  <w:rPr>
                    <w:rFonts w:ascii="Montserrat" w:eastAsia="Tw Cen MT Condensed Extra Bold" w:hAnsi="Montserrat" w:cs="Arial"/>
                    <w:b/>
                    <w:sz w:val="16"/>
                    <w:szCs w:val="16"/>
                    <w:lang w:val="es-AR" w:eastAsia="fr-FR"/>
                  </w:rPr>
                </w:rPrChange>
              </w:rPr>
              <w:t>___________</w:t>
            </w:r>
            <w:r w:rsidRPr="00287A29">
              <w:rPr>
                <w:rFonts w:ascii="Montserrat" w:eastAsia="Tw Cen MT Condensed Extra Bold" w:hAnsi="Montserrat" w:cs="Arial"/>
                <w:b/>
                <w:lang w:val="es-AR" w:eastAsia="fr-FR"/>
                <w:rPrChange w:id="7136" w:author="Rosa Noemi Mendez Juárez" w:date="2021-12-21T15:33:00Z">
                  <w:rPr>
                    <w:rFonts w:ascii="Montserrat" w:eastAsia="Tw Cen MT Condensed Extra Bold" w:hAnsi="Montserrat" w:cs="Arial"/>
                    <w:b/>
                    <w:sz w:val="16"/>
                    <w:szCs w:val="16"/>
                    <w:lang w:val="es-AR" w:eastAsia="fr-FR"/>
                  </w:rPr>
                </w:rPrChange>
              </w:rPr>
              <w:t>_______</w:t>
            </w:r>
          </w:p>
          <w:p w14:paraId="5C14C51D" w14:textId="07B16E86" w:rsidR="001E3FB5" w:rsidRPr="00287A29" w:rsidRDefault="001E3FB5" w:rsidP="00E4387E">
            <w:pPr>
              <w:tabs>
                <w:tab w:val="left" w:pos="3942"/>
              </w:tabs>
              <w:ind w:right="49"/>
              <w:jc w:val="center"/>
              <w:rPr>
                <w:rFonts w:ascii="Montserrat" w:eastAsia="Tw Cen MT Condensed Extra Bold" w:hAnsi="Montserrat" w:cs="Arial"/>
                <w:b/>
                <w:lang w:val="es-AR" w:eastAsia="fr-FR"/>
                <w:rPrChange w:id="7137" w:author="Rosa Noemi Mendez Juárez" w:date="2021-12-21T15:33:00Z">
                  <w:rPr>
                    <w:rFonts w:ascii="Montserrat" w:eastAsia="Tw Cen MT Condensed Extra Bold" w:hAnsi="Montserrat" w:cs="Arial"/>
                    <w:b/>
                    <w:sz w:val="16"/>
                    <w:szCs w:val="16"/>
                    <w:lang w:val="es-AR" w:eastAsia="fr-FR"/>
                  </w:rPr>
                </w:rPrChange>
              </w:rPr>
            </w:pPr>
            <w:r w:rsidRPr="00287A29">
              <w:rPr>
                <w:rFonts w:ascii="Montserrat" w:eastAsia="Tw Cen MT Condensed Extra Bold" w:hAnsi="Montserrat" w:cs="Arial"/>
                <w:b/>
                <w:lang w:val="es-AR" w:eastAsia="fr-FR"/>
                <w:rPrChange w:id="7138" w:author="Rosa Noemi Mendez Juárez" w:date="2021-12-21T15:33:00Z">
                  <w:rPr>
                    <w:rFonts w:ascii="Montserrat" w:eastAsia="Tw Cen MT Condensed Extra Bold" w:hAnsi="Montserrat" w:cs="Arial"/>
                    <w:b/>
                    <w:sz w:val="16"/>
                    <w:szCs w:val="16"/>
                    <w:lang w:val="es-AR" w:eastAsia="fr-FR"/>
                  </w:rPr>
                </w:rPrChange>
              </w:rPr>
              <w:t>L.C. CARLOS ANDRÉS OSORIO PINEDA</w:t>
            </w:r>
          </w:p>
          <w:p w14:paraId="41E3AA81" w14:textId="29FBD524" w:rsidR="009872B1" w:rsidRPr="00287A29" w:rsidRDefault="001E3FB5" w:rsidP="00E4387E">
            <w:pPr>
              <w:jc w:val="center"/>
              <w:rPr>
                <w:rFonts w:ascii="Montserrat" w:hAnsi="Montserrat"/>
                <w:b/>
                <w:lang w:val="es-AR"/>
                <w:rPrChange w:id="7139" w:author="Rosa Noemi Mendez Juárez" w:date="2021-12-21T15:33:00Z">
                  <w:rPr>
                    <w:rFonts w:ascii="Montserrat" w:hAnsi="Montserrat"/>
                    <w:b/>
                    <w:sz w:val="16"/>
                    <w:szCs w:val="16"/>
                    <w:lang w:val="es-AR"/>
                  </w:rPr>
                </w:rPrChange>
              </w:rPr>
            </w:pPr>
            <w:r w:rsidRPr="00287A29">
              <w:rPr>
                <w:rFonts w:ascii="Montserrat" w:eastAsia="Tw Cen MT Condensed Extra Bold" w:hAnsi="Montserrat" w:cs="Arial"/>
                <w:b/>
                <w:lang w:val="es-AR" w:eastAsia="fr-FR"/>
                <w:rPrChange w:id="7140" w:author="Rosa Noemi Mendez Juárez" w:date="2021-12-21T15:33:00Z">
                  <w:rPr>
                    <w:rFonts w:ascii="Montserrat" w:eastAsia="Tw Cen MT Condensed Extra Bold" w:hAnsi="Montserrat" w:cs="Arial"/>
                    <w:b/>
                    <w:sz w:val="16"/>
                    <w:szCs w:val="16"/>
                    <w:lang w:val="es-AR" w:eastAsia="fr-FR"/>
                  </w:rPr>
                </w:rPrChange>
              </w:rPr>
              <w:t>DIRECTOR DE ADMINISTRACIÓN</w:t>
            </w:r>
            <w:r w:rsidR="00C17EF6" w:rsidRPr="00287A29">
              <w:rPr>
                <w:rFonts w:ascii="Montserrat" w:eastAsia="Tw Cen MT Condensed Extra Bold" w:hAnsi="Montserrat" w:cs="Arial"/>
                <w:b/>
                <w:lang w:val="es-AR" w:eastAsia="fr-FR"/>
                <w:rPrChange w:id="7141" w:author="Rosa Noemi Mendez Juárez" w:date="2021-12-21T15:33:00Z">
                  <w:rPr>
                    <w:rFonts w:ascii="Montserrat" w:eastAsia="Tw Cen MT Condensed Extra Bold" w:hAnsi="Montserrat" w:cs="Arial"/>
                    <w:b/>
                    <w:sz w:val="16"/>
                    <w:szCs w:val="16"/>
                    <w:lang w:val="es-AR" w:eastAsia="fr-FR"/>
                  </w:rPr>
                </w:rPrChange>
              </w:rPr>
              <w:t xml:space="preserve">/ </w:t>
            </w:r>
            <w:r w:rsidR="00C17EF6" w:rsidRPr="00287A29">
              <w:rPr>
                <w:rFonts w:ascii="Montserrat" w:eastAsia="Times New Roman" w:hAnsi="Montserrat" w:cs="Arial"/>
                <w:b/>
                <w:lang w:eastAsia="fr-FR"/>
                <w:rPrChange w:id="7142" w:author="Rosa Noemi Mendez Juárez" w:date="2021-12-21T15:33:00Z">
                  <w:rPr>
                    <w:rFonts w:ascii="Montserrat" w:eastAsia="Times New Roman" w:hAnsi="Montserrat" w:cs="Arial"/>
                    <w:b/>
                    <w:sz w:val="16"/>
                    <w:szCs w:val="16"/>
                    <w:lang w:eastAsia="fr-FR"/>
                  </w:rPr>
                </w:rPrChange>
              </w:rPr>
              <w:t>DIRECTOR OF ADMINISTRATION</w:t>
            </w:r>
          </w:p>
        </w:tc>
      </w:tr>
    </w:tbl>
    <w:p w14:paraId="6FED3E41" w14:textId="04005332" w:rsidR="00CC1D45" w:rsidRPr="00287A29" w:rsidRDefault="00CC1D45" w:rsidP="00E4387E">
      <w:pPr>
        <w:spacing w:line="240" w:lineRule="auto"/>
        <w:jc w:val="center"/>
        <w:rPr>
          <w:rFonts w:ascii="Montserrat" w:hAnsi="Montserrat"/>
          <w:b/>
          <w:lang w:val="es-AR"/>
        </w:rPr>
      </w:pPr>
    </w:p>
    <w:p w14:paraId="1B845233" w14:textId="3E52285F" w:rsidR="0062432E" w:rsidRPr="00287A29" w:rsidRDefault="0062432E" w:rsidP="00E4387E">
      <w:pPr>
        <w:spacing w:line="240" w:lineRule="auto"/>
        <w:jc w:val="center"/>
        <w:rPr>
          <w:rFonts w:ascii="Montserrat" w:hAnsi="Montserrat"/>
          <w:b/>
          <w:lang w:val="es-AR"/>
          <w:rPrChange w:id="7143" w:author="Rosa Noemi Mendez Juárez" w:date="2021-12-21T15:33:00Z">
            <w:rPr>
              <w:rFonts w:ascii="Montserrat" w:hAnsi="Montserrat"/>
              <w:b/>
              <w:lang w:val="es-AR"/>
            </w:rPr>
          </w:rPrChange>
        </w:rPr>
      </w:pPr>
    </w:p>
    <w:p w14:paraId="688C255D" w14:textId="48C27EAD" w:rsidR="0062432E" w:rsidRPr="00287A29" w:rsidDel="00287A29" w:rsidRDefault="0062432E" w:rsidP="00E4387E">
      <w:pPr>
        <w:spacing w:line="240" w:lineRule="auto"/>
        <w:jc w:val="both"/>
        <w:rPr>
          <w:del w:id="7144" w:author="Rosa Noemi Mendez Juárez" w:date="2021-12-21T15:31:00Z"/>
          <w:rFonts w:ascii="Montserrat" w:hAnsi="Montserrat"/>
          <w:color w:val="222222"/>
          <w:shd w:val="clear" w:color="auto" w:fill="FFFFFF"/>
          <w:lang w:val="es-AR"/>
          <w:rPrChange w:id="7145" w:author="Rosa Noemi Mendez Juárez" w:date="2021-12-21T15:33:00Z">
            <w:rPr>
              <w:del w:id="7146" w:author="Rosa Noemi Mendez Juárez" w:date="2021-12-21T15:31:00Z"/>
              <w:rFonts w:ascii="Montserrat" w:hAnsi="Montserrat"/>
              <w:color w:val="222222"/>
              <w:sz w:val="16"/>
              <w:shd w:val="clear" w:color="auto" w:fill="FFFFFF"/>
              <w:lang w:val="es-AR"/>
            </w:rPr>
          </w:rPrChange>
        </w:rPr>
      </w:pPr>
      <w:r w:rsidRPr="00287A29">
        <w:rPr>
          <w:rFonts w:ascii="Montserrat" w:hAnsi="Montserrat"/>
          <w:color w:val="222222"/>
          <w:shd w:val="clear" w:color="auto" w:fill="FFFFFF"/>
          <w:lang w:val="es-AR"/>
          <w:rPrChange w:id="7147" w:author="Rosa Noemi Mendez Juárez" w:date="2021-12-21T15:33:00Z">
            <w:rPr>
              <w:rFonts w:ascii="Montserrat" w:hAnsi="Montserrat"/>
              <w:color w:val="222222"/>
              <w:sz w:val="16"/>
              <w:shd w:val="clear" w:color="auto" w:fill="FFFFFF"/>
              <w:lang w:val="es-AR"/>
            </w:rPr>
          </w:rPrChange>
        </w:rPr>
        <w:t>LAS FIRMAS QUE ANTECEDEN AL PRESENTE DOCUMENTO CORRESPONDEN AL CONVENIO DE CONCERTACIÓN PARA LLEVAR A CABO UN PROYECTO, O PROTOCOLO DE INVESTIGACIÓN CIENTÍFICA EN EL CAMPO DE LA SALUD QUE CELEBRAN, POR UNA PARTE</w:t>
      </w:r>
      <w:r w:rsidR="00250E46" w:rsidRPr="00287A29">
        <w:rPr>
          <w:rFonts w:ascii="Montserrat" w:hAnsi="Montserrat"/>
          <w:color w:val="222222"/>
          <w:shd w:val="clear" w:color="auto" w:fill="FFFFFF"/>
          <w:lang w:val="es-AR"/>
          <w:rPrChange w:id="7148" w:author="Rosa Noemi Mendez Juárez" w:date="2021-12-21T15:33:00Z">
            <w:rPr>
              <w:rFonts w:ascii="Montserrat" w:hAnsi="Montserrat"/>
              <w:color w:val="222222"/>
              <w:sz w:val="16"/>
              <w:shd w:val="clear" w:color="auto" w:fill="FFFFFF"/>
              <w:lang w:val="es-AR"/>
            </w:rPr>
          </w:rPrChange>
        </w:rPr>
        <w:t>,</w:t>
      </w:r>
      <w:r w:rsidRPr="00287A29">
        <w:rPr>
          <w:rFonts w:ascii="Montserrat" w:hAnsi="Montserrat"/>
          <w:color w:val="222222"/>
          <w:shd w:val="clear" w:color="auto" w:fill="FFFFFF"/>
          <w:lang w:val="es-AR"/>
          <w:rPrChange w:id="7149" w:author="Rosa Noemi Mendez Juárez" w:date="2021-12-21T15:33:00Z">
            <w:rPr>
              <w:rFonts w:ascii="Montserrat" w:hAnsi="Montserrat"/>
              <w:color w:val="222222"/>
              <w:sz w:val="16"/>
              <w:shd w:val="clear" w:color="auto" w:fill="FFFFFF"/>
              <w:lang w:val="es-AR"/>
            </w:rPr>
          </w:rPrChange>
        </w:rPr>
        <w:t xml:space="preserve"> </w:t>
      </w:r>
      <w:r w:rsidR="00250E46" w:rsidRPr="00287A29">
        <w:rPr>
          <w:rFonts w:ascii="Montserrat" w:hAnsi="Montserrat"/>
          <w:color w:val="222222"/>
          <w:shd w:val="clear" w:color="auto" w:fill="FFFFFF"/>
          <w:lang w:val="es-AR"/>
          <w:rPrChange w:id="7150" w:author="Rosa Noemi Mendez Juárez" w:date="2021-12-21T15:33:00Z">
            <w:rPr>
              <w:rFonts w:ascii="Montserrat" w:hAnsi="Montserrat"/>
              <w:color w:val="222222"/>
              <w:sz w:val="16"/>
              <w:shd w:val="clear" w:color="auto" w:fill="FFFFFF"/>
              <w:lang w:val="es-AR"/>
            </w:rPr>
          </w:rPrChange>
        </w:rPr>
        <w:t xml:space="preserve">VIELA BIO, INC. </w:t>
      </w:r>
      <w:r w:rsidR="001411D6" w:rsidRPr="00287A29">
        <w:rPr>
          <w:rFonts w:ascii="Montserrat" w:hAnsi="Montserrat"/>
          <w:color w:val="222222"/>
          <w:shd w:val="clear" w:color="auto" w:fill="FFFFFF"/>
          <w:lang w:val="es-AR"/>
          <w:rPrChange w:id="7151" w:author="Rosa Noemi Mendez Juárez" w:date="2021-12-21T15:33:00Z">
            <w:rPr>
              <w:rFonts w:ascii="Montserrat" w:hAnsi="Montserrat"/>
              <w:color w:val="222222"/>
              <w:sz w:val="16"/>
              <w:shd w:val="clear" w:color="auto" w:fill="FFFFFF"/>
              <w:lang w:val="es-AR"/>
            </w:rPr>
          </w:rPrChange>
        </w:rPr>
        <w:t xml:space="preserve">REPRESENTADA POR LA CRO </w:t>
      </w:r>
      <w:r w:rsidRPr="00287A29">
        <w:rPr>
          <w:rFonts w:ascii="Montserrat" w:hAnsi="Montserrat"/>
          <w:color w:val="222222"/>
          <w:shd w:val="clear" w:color="auto" w:fill="FFFFFF"/>
          <w:lang w:val="es-AR"/>
          <w:rPrChange w:id="7152" w:author="Rosa Noemi Mendez Juárez" w:date="2021-12-21T15:33:00Z">
            <w:rPr>
              <w:rFonts w:ascii="Montserrat" w:hAnsi="Montserrat"/>
              <w:color w:val="222222"/>
              <w:sz w:val="16"/>
              <w:shd w:val="clear" w:color="auto" w:fill="FFFFFF"/>
              <w:lang w:val="es-AR"/>
            </w:rPr>
          </w:rPrChange>
        </w:rPr>
        <w:t>Y POR LA OTRA EL INSTITUTO NACIONAL DE CIENCIAS MÉDICAS Y NUTRICIÓN SALVADOR ZUBIRÁN.</w:t>
      </w:r>
      <w:ins w:id="7153" w:author="Rosa Noemi Mendez Juárez" w:date="2021-12-21T15:31:00Z">
        <w:r w:rsidR="00287A29" w:rsidRPr="00287A29">
          <w:rPr>
            <w:rFonts w:ascii="Montserrat" w:hAnsi="Montserrat"/>
            <w:color w:val="222222"/>
            <w:shd w:val="clear" w:color="auto" w:fill="FFFFFF"/>
            <w:lang w:val="es-AR"/>
            <w:rPrChange w:id="7154" w:author="Rosa Noemi Mendez Juárez" w:date="2021-12-21T15:33:00Z">
              <w:rPr>
                <w:rFonts w:ascii="Montserrat" w:hAnsi="Montserrat"/>
                <w:color w:val="222222"/>
                <w:sz w:val="16"/>
                <w:shd w:val="clear" w:color="auto" w:fill="FFFFFF"/>
                <w:lang w:val="es-AR"/>
              </w:rPr>
            </w:rPrChange>
          </w:rPr>
          <w:t>/</w:t>
        </w:r>
      </w:ins>
      <w:ins w:id="7155" w:author="Rosa Noemi Mendez Juárez" w:date="2021-12-21T15:32:00Z">
        <w:r w:rsidR="00287A29" w:rsidRPr="00287A29" w:rsidDel="00287A29">
          <w:rPr>
            <w:rFonts w:ascii="Montserrat" w:hAnsi="Montserrat"/>
            <w:color w:val="222222"/>
            <w:shd w:val="clear" w:color="auto" w:fill="FFFFFF"/>
            <w:lang w:val="es-AR"/>
            <w:rPrChange w:id="7156" w:author="Rosa Noemi Mendez Juárez" w:date="2021-12-21T15:33:00Z">
              <w:rPr>
                <w:rFonts w:ascii="Montserrat" w:hAnsi="Montserrat"/>
                <w:color w:val="222222"/>
                <w:sz w:val="16"/>
                <w:shd w:val="clear" w:color="auto" w:fill="FFFFFF"/>
                <w:lang w:val="es-AR"/>
              </w:rPr>
            </w:rPrChange>
          </w:rPr>
          <w:t xml:space="preserve"> </w:t>
        </w:r>
      </w:ins>
    </w:p>
    <w:p w14:paraId="481B474A" w14:textId="542EBDD4" w:rsidR="00D83ED9" w:rsidRPr="00287A29" w:rsidDel="00287A29" w:rsidRDefault="00D83ED9" w:rsidP="00E4387E">
      <w:pPr>
        <w:spacing w:line="240" w:lineRule="auto"/>
        <w:jc w:val="both"/>
        <w:rPr>
          <w:del w:id="7157" w:author="Rosa Noemi Mendez Juárez" w:date="2021-12-21T15:31:00Z"/>
          <w:rFonts w:ascii="Montserrat" w:eastAsia="Tw Cen MT Condensed Extra Bold" w:hAnsi="Montserrat" w:cs="Arial"/>
          <w:lang w:val="es-ES_tradnl" w:eastAsia="es-ES"/>
          <w:rPrChange w:id="7158" w:author="Rosa Noemi Mendez Juárez" w:date="2021-12-21T15:33:00Z">
            <w:rPr>
              <w:del w:id="7159" w:author="Rosa Noemi Mendez Juárez" w:date="2021-12-21T15:31:00Z"/>
              <w:rFonts w:ascii="Montserrat" w:eastAsia="Tw Cen MT Condensed Extra Bold" w:hAnsi="Montserrat" w:cs="Arial"/>
              <w:sz w:val="16"/>
              <w:lang w:val="es-ES_tradnl" w:eastAsia="es-ES"/>
            </w:rPr>
          </w:rPrChange>
        </w:rPr>
      </w:pPr>
    </w:p>
    <w:p w14:paraId="1CF1EFF6" w14:textId="20355CC3" w:rsidR="002204F8" w:rsidRPr="00287A29" w:rsidDel="0095002F" w:rsidRDefault="002204F8" w:rsidP="00287A29">
      <w:pPr>
        <w:spacing w:line="240" w:lineRule="auto"/>
        <w:jc w:val="both"/>
        <w:rPr>
          <w:del w:id="7160" w:author="Rosa Noemi Mendez Juárez" w:date="2021-08-17T17:58:00Z"/>
          <w:rFonts w:ascii="Montserrat" w:hAnsi="Montserrat"/>
          <w:color w:val="222222"/>
          <w:shd w:val="clear" w:color="auto" w:fill="FFFFFF"/>
          <w:lang w:val="es-AR"/>
          <w:rPrChange w:id="7161" w:author="Rosa Noemi Mendez Juárez" w:date="2021-12-21T15:33:00Z">
            <w:rPr>
              <w:del w:id="7162" w:author="Rosa Noemi Mendez Juárez" w:date="2021-08-17T17:58:00Z"/>
              <w:rFonts w:ascii="Montserrat" w:hAnsi="Montserrat"/>
              <w:color w:val="222222"/>
              <w:sz w:val="16"/>
              <w:szCs w:val="16"/>
              <w:shd w:val="clear" w:color="auto" w:fill="FFFFFF"/>
              <w:lang w:val="es-AR"/>
            </w:rPr>
          </w:rPrChange>
        </w:rPr>
        <w:pPrChange w:id="7163" w:author="Rosa Noemi Mendez Juárez" w:date="2021-12-21T15:32:00Z">
          <w:pPr>
            <w:spacing w:after="0" w:line="240" w:lineRule="auto"/>
            <w:jc w:val="both"/>
          </w:pPr>
        </w:pPrChange>
      </w:pPr>
      <w:r w:rsidRPr="00287A29">
        <w:rPr>
          <w:rFonts w:ascii="Montserrat" w:hAnsi="Montserrat"/>
          <w:color w:val="222222"/>
          <w:shd w:val="clear" w:color="auto" w:fill="FFFFFF"/>
          <w:rPrChange w:id="7164" w:author="Rosa Noemi Mendez Juárez" w:date="2021-12-21T15:33:00Z">
            <w:rPr>
              <w:rFonts w:ascii="Montserrat" w:hAnsi="Montserrat"/>
              <w:color w:val="222222"/>
              <w:sz w:val="16"/>
              <w:szCs w:val="16"/>
              <w:shd w:val="clear" w:color="auto" w:fill="FFFFFF"/>
            </w:rPr>
          </w:rPrChange>
        </w:rPr>
        <w:t xml:space="preserve">THE FOREGOING SIGNATURES CORRESPOND TO THE HARMONIZATION AGREEMENT TO DEVELOP A SCIENTIFIC RESEARCH PROJECT OR PROTOCOL IN THE HEALTH FIELD ENTERED INTO BY THE PARTY OF </w:t>
      </w:r>
      <w:r w:rsidR="00250E46" w:rsidRPr="00287A29">
        <w:rPr>
          <w:rFonts w:ascii="Montserrat" w:hAnsi="Montserrat"/>
          <w:color w:val="222222"/>
          <w:shd w:val="clear" w:color="auto" w:fill="FFFFFF"/>
          <w:rPrChange w:id="7165" w:author="Rosa Noemi Mendez Juárez" w:date="2021-12-21T15:33:00Z">
            <w:rPr>
              <w:rFonts w:ascii="Montserrat" w:hAnsi="Montserrat"/>
              <w:color w:val="222222"/>
              <w:sz w:val="16"/>
              <w:szCs w:val="16"/>
              <w:shd w:val="clear" w:color="auto" w:fill="FFFFFF"/>
            </w:rPr>
          </w:rPrChange>
        </w:rPr>
        <w:t xml:space="preserve">VIELA BIO, INC. </w:t>
      </w:r>
      <w:r w:rsidRPr="00287A29">
        <w:rPr>
          <w:rFonts w:ascii="Montserrat" w:hAnsi="Montserrat"/>
          <w:color w:val="222222"/>
          <w:shd w:val="clear" w:color="auto" w:fill="FFFFFF"/>
          <w:lang w:val="es-AR"/>
          <w:rPrChange w:id="7166" w:author="Rosa Noemi Mendez Juárez" w:date="2021-12-21T15:33:00Z">
            <w:rPr>
              <w:rFonts w:ascii="Montserrat" w:hAnsi="Montserrat"/>
              <w:color w:val="222222"/>
              <w:sz w:val="16"/>
              <w:szCs w:val="16"/>
              <w:shd w:val="clear" w:color="auto" w:fill="FFFFFF"/>
              <w:lang w:val="es-AR"/>
            </w:rPr>
          </w:rPrChange>
        </w:rPr>
        <w:t>AND BY THE PARTY OF INSTITUTO NACIONAL DE CIENCIAS MÉDICAS Y NUTRICIÓN SALVADOR ZUBIRÁN.</w:t>
      </w:r>
    </w:p>
    <w:p w14:paraId="70E3A70A" w14:textId="77777777" w:rsidR="0062432E" w:rsidRPr="00287A29" w:rsidRDefault="0062432E">
      <w:pPr>
        <w:spacing w:after="0" w:line="240" w:lineRule="auto"/>
        <w:jc w:val="both"/>
        <w:rPr>
          <w:ins w:id="7167" w:author="Rosa Noemi Mendez Juárez" w:date="2021-12-21T15:31:00Z"/>
          <w:rFonts w:ascii="Montserrat" w:hAnsi="Montserrat"/>
          <w:b/>
          <w:lang w:val="es-AR"/>
        </w:rPr>
        <w:pPrChange w:id="7168" w:author="Rosa Noemi Mendez Juárez" w:date="2021-08-17T17:58:00Z">
          <w:pPr>
            <w:jc w:val="both"/>
          </w:pPr>
        </w:pPrChange>
      </w:pPr>
    </w:p>
    <w:p w14:paraId="17CD67BB" w14:textId="55BB7928" w:rsidR="00287A29" w:rsidRPr="00287A29" w:rsidRDefault="00287A29">
      <w:pPr>
        <w:rPr>
          <w:ins w:id="7169" w:author="Rosa Noemi Mendez Juárez" w:date="2021-12-21T15:32:00Z"/>
          <w:rFonts w:ascii="Montserrat" w:hAnsi="Montserrat"/>
          <w:b/>
          <w:lang w:val="es-AR"/>
        </w:rPr>
      </w:pPr>
      <w:ins w:id="7170" w:author="Rosa Noemi Mendez Juárez" w:date="2021-12-21T15:32:00Z">
        <w:r w:rsidRPr="00287A29">
          <w:rPr>
            <w:rFonts w:ascii="Montserrat" w:hAnsi="Montserrat"/>
            <w:b/>
            <w:lang w:val="es-AR"/>
          </w:rPr>
          <w:br w:type="page"/>
        </w:r>
      </w:ins>
    </w:p>
    <w:p w14:paraId="1423E700" w14:textId="77777777" w:rsidR="00287A29" w:rsidRPr="00287A29" w:rsidRDefault="00287A29">
      <w:pPr>
        <w:spacing w:after="0" w:line="240" w:lineRule="auto"/>
        <w:jc w:val="both"/>
        <w:rPr>
          <w:ins w:id="7171" w:author="Rosa Noemi Mendez Juárez" w:date="2021-12-21T15:31:00Z"/>
          <w:rFonts w:ascii="Montserrat" w:hAnsi="Montserrat"/>
          <w:b/>
          <w:lang w:val="es-AR"/>
        </w:rPr>
        <w:pPrChange w:id="7172" w:author="Rosa Noemi Mendez Juárez" w:date="2021-08-17T17:58:00Z">
          <w:pPr>
            <w:jc w:val="both"/>
          </w:pPr>
        </w:pPrChange>
      </w:pPr>
    </w:p>
    <w:p w14:paraId="40619AF4" w14:textId="77777777" w:rsidR="00287A29" w:rsidRPr="00287A29" w:rsidRDefault="00287A29" w:rsidP="00287A29">
      <w:pPr>
        <w:spacing w:line="240" w:lineRule="auto"/>
        <w:jc w:val="center"/>
        <w:rPr>
          <w:ins w:id="7173" w:author="Rosa Noemi Mendez Juárez" w:date="2021-12-21T15:32:00Z"/>
          <w:rFonts w:ascii="Montserrat" w:eastAsia="Arial" w:hAnsi="Montserrat" w:cs="Arial"/>
          <w:color w:val="000000"/>
          <w:spacing w:val="-5"/>
          <w:rPrChange w:id="7174" w:author="Rosa Noemi Mendez Juárez" w:date="2021-12-21T15:33:00Z">
            <w:rPr>
              <w:ins w:id="7175" w:author="Rosa Noemi Mendez Juárez" w:date="2021-12-21T15:32:00Z"/>
              <w:rFonts w:ascii="Montserrat" w:eastAsia="Arial" w:hAnsi="Montserrat" w:cs="Arial"/>
              <w:color w:val="000000"/>
              <w:spacing w:val="-5"/>
            </w:rPr>
          </w:rPrChange>
        </w:rPr>
      </w:pPr>
      <w:ins w:id="7176" w:author="Rosa Noemi Mendez Juárez" w:date="2021-12-21T15:32:00Z">
        <w:r w:rsidRPr="00287A29">
          <w:rPr>
            <w:rFonts w:ascii="Montserrat" w:eastAsia="Arial" w:hAnsi="Montserrat" w:cs="Arial"/>
            <w:b/>
            <w:bCs/>
            <w:color w:val="000000"/>
            <w:spacing w:val="-5"/>
            <w:rPrChange w:id="7177" w:author="Rosa Noemi Mendez Juárez" w:date="2021-12-21T15:33:00Z">
              <w:rPr>
                <w:rFonts w:ascii="Montserrat" w:eastAsia="Arial" w:hAnsi="Montserrat" w:cs="Arial"/>
                <w:b/>
                <w:bCs/>
                <w:color w:val="000000"/>
                <w:spacing w:val="-5"/>
              </w:rPr>
            </w:rPrChange>
          </w:rPr>
          <w:t>Annex A</w:t>
        </w:r>
        <w:r w:rsidRPr="00287A29">
          <w:rPr>
            <w:rFonts w:ascii="Montserrat" w:eastAsia="Arial" w:hAnsi="Montserrat" w:cs="Arial"/>
            <w:color w:val="000000"/>
            <w:spacing w:val="-5"/>
            <w:rPrChange w:id="7178" w:author="Rosa Noemi Mendez Juárez" w:date="2021-12-21T15:33:00Z">
              <w:rPr>
                <w:rFonts w:ascii="Montserrat" w:eastAsia="Arial" w:hAnsi="Montserrat" w:cs="Arial"/>
                <w:color w:val="000000"/>
                <w:spacing w:val="-5"/>
              </w:rPr>
            </w:rPrChange>
          </w:rPr>
          <w:t>: Favorable opinion from the COFEPRIS through its Health Authorization Committee. /</w:t>
        </w:r>
      </w:ins>
    </w:p>
    <w:p w14:paraId="7B826611" w14:textId="77777777" w:rsidR="00287A29" w:rsidRPr="00287A29" w:rsidRDefault="00287A29" w:rsidP="00287A29">
      <w:pPr>
        <w:spacing w:line="240" w:lineRule="auto"/>
        <w:jc w:val="center"/>
        <w:rPr>
          <w:ins w:id="7179" w:author="Rosa Noemi Mendez Juárez" w:date="2021-12-21T15:32:00Z"/>
          <w:rFonts w:ascii="Montserrat" w:hAnsi="Montserrat" w:cs="Arial"/>
          <w:color w:val="010302"/>
          <w:rPrChange w:id="7180" w:author="Rosa Noemi Mendez Juárez" w:date="2021-12-21T15:33:00Z">
            <w:rPr>
              <w:ins w:id="7181" w:author="Rosa Noemi Mendez Juárez" w:date="2021-12-21T15:32:00Z"/>
              <w:rFonts w:ascii="Montserrat" w:hAnsi="Montserrat" w:cs="Arial"/>
              <w:color w:val="010302"/>
            </w:rPr>
          </w:rPrChange>
        </w:rPr>
      </w:pPr>
      <w:ins w:id="7182" w:author="Rosa Noemi Mendez Juárez" w:date="2021-12-21T15:32:00Z">
        <w:r w:rsidRPr="00287A29">
          <w:rPr>
            <w:rFonts w:ascii="Montserrat" w:hAnsi="Montserrat" w:cs="Arial"/>
            <w:b/>
            <w:bCs/>
            <w:color w:val="000000"/>
            <w:spacing w:val="-5"/>
            <w:rPrChange w:id="7183" w:author="Rosa Noemi Mendez Juárez" w:date="2021-12-21T15:33:00Z">
              <w:rPr>
                <w:rFonts w:ascii="Montserrat" w:hAnsi="Montserrat" w:cs="Arial"/>
                <w:b/>
                <w:bCs/>
                <w:color w:val="000000"/>
                <w:spacing w:val="-5"/>
              </w:rPr>
            </w:rPrChange>
          </w:rPr>
          <w:t>A</w:t>
        </w:r>
        <w:r w:rsidRPr="00287A29">
          <w:rPr>
            <w:rFonts w:ascii="Montserrat" w:hAnsi="Montserrat" w:cs="Arial"/>
            <w:b/>
            <w:bCs/>
            <w:color w:val="000000"/>
            <w:rPrChange w:id="7184" w:author="Rosa Noemi Mendez Juárez" w:date="2021-12-21T15:33:00Z">
              <w:rPr>
                <w:rFonts w:ascii="Montserrat" w:hAnsi="Montserrat" w:cs="Arial"/>
                <w:b/>
                <w:bCs/>
                <w:color w:val="000000"/>
              </w:rPr>
            </w:rPrChange>
          </w:rPr>
          <w:t>nexo</w:t>
        </w:r>
        <w:r w:rsidRPr="00287A29">
          <w:rPr>
            <w:rFonts w:ascii="Montserrat" w:hAnsi="Montserrat" w:cs="Arial"/>
            <w:b/>
            <w:bCs/>
            <w:color w:val="000000"/>
            <w:spacing w:val="28"/>
            <w:rPrChange w:id="7185" w:author="Rosa Noemi Mendez Juárez" w:date="2021-12-21T15:33:00Z">
              <w:rPr>
                <w:rFonts w:ascii="Montserrat" w:hAnsi="Montserrat" w:cs="Arial"/>
                <w:b/>
                <w:bCs/>
                <w:color w:val="000000"/>
                <w:spacing w:val="28"/>
              </w:rPr>
            </w:rPrChange>
          </w:rPr>
          <w:t xml:space="preserve"> </w:t>
        </w:r>
        <w:r w:rsidRPr="00287A29">
          <w:rPr>
            <w:rFonts w:ascii="Montserrat" w:hAnsi="Montserrat" w:cs="Arial"/>
            <w:b/>
            <w:bCs/>
            <w:color w:val="000000"/>
            <w:spacing w:val="-6"/>
            <w:rPrChange w:id="7186" w:author="Rosa Noemi Mendez Juárez" w:date="2021-12-21T15:33:00Z">
              <w:rPr>
                <w:rFonts w:ascii="Montserrat" w:hAnsi="Montserrat" w:cs="Arial"/>
                <w:b/>
                <w:bCs/>
                <w:color w:val="000000"/>
                <w:spacing w:val="-6"/>
              </w:rPr>
            </w:rPrChange>
          </w:rPr>
          <w:t>A</w:t>
        </w:r>
        <w:r w:rsidRPr="00287A29">
          <w:rPr>
            <w:rFonts w:ascii="Montserrat" w:hAnsi="Montserrat" w:cs="Arial"/>
            <w:color w:val="000000"/>
            <w:rPrChange w:id="7187" w:author="Rosa Noemi Mendez Juárez" w:date="2021-12-21T15:33:00Z">
              <w:rPr>
                <w:rFonts w:ascii="Montserrat" w:hAnsi="Montserrat" w:cs="Arial"/>
                <w:color w:val="000000"/>
              </w:rPr>
            </w:rPrChange>
          </w:rPr>
          <w:t>:</w:t>
        </w:r>
        <w:r w:rsidRPr="00287A29">
          <w:rPr>
            <w:rFonts w:ascii="Montserrat" w:hAnsi="Montserrat" w:cs="Arial"/>
            <w:color w:val="000000"/>
            <w:spacing w:val="24"/>
            <w:rPrChange w:id="7188"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189" w:author="Rosa Noemi Mendez Juárez" w:date="2021-12-21T15:33:00Z">
              <w:rPr>
                <w:rFonts w:ascii="Montserrat" w:hAnsi="Montserrat" w:cs="Arial"/>
                <w:color w:val="000000"/>
              </w:rPr>
            </w:rPrChange>
          </w:rPr>
          <w:t>Dictamen</w:t>
        </w:r>
        <w:r w:rsidRPr="00287A29">
          <w:rPr>
            <w:rFonts w:ascii="Montserrat" w:hAnsi="Montserrat" w:cs="Arial"/>
            <w:color w:val="000000"/>
            <w:spacing w:val="21"/>
            <w:rPrChange w:id="7190" w:author="Rosa Noemi Mendez Juárez" w:date="2021-12-21T15:33:00Z">
              <w:rPr>
                <w:rFonts w:ascii="Montserrat" w:hAnsi="Montserrat" w:cs="Arial"/>
                <w:color w:val="000000"/>
                <w:spacing w:val="21"/>
              </w:rPr>
            </w:rPrChange>
          </w:rPr>
          <w:t xml:space="preserve"> </w:t>
        </w:r>
        <w:r w:rsidRPr="00287A29">
          <w:rPr>
            <w:rFonts w:ascii="Montserrat" w:hAnsi="Montserrat" w:cs="Arial"/>
            <w:color w:val="000000"/>
            <w:rPrChange w:id="7191" w:author="Rosa Noemi Mendez Juárez" w:date="2021-12-21T15:33:00Z">
              <w:rPr>
                <w:rFonts w:ascii="Montserrat" w:hAnsi="Montserrat" w:cs="Arial"/>
                <w:color w:val="000000"/>
              </w:rPr>
            </w:rPrChange>
          </w:rPr>
          <w:t>fa</w:t>
        </w:r>
        <w:r w:rsidRPr="00287A29">
          <w:rPr>
            <w:rFonts w:ascii="Montserrat" w:hAnsi="Montserrat" w:cs="Arial"/>
            <w:color w:val="000000"/>
            <w:spacing w:val="-2"/>
            <w:rPrChange w:id="7192" w:author="Rosa Noemi Mendez Juárez" w:date="2021-12-21T15:33:00Z">
              <w:rPr>
                <w:rFonts w:ascii="Montserrat" w:hAnsi="Montserrat" w:cs="Arial"/>
                <w:color w:val="000000"/>
                <w:spacing w:val="-2"/>
              </w:rPr>
            </w:rPrChange>
          </w:rPr>
          <w:t>v</w:t>
        </w:r>
        <w:r w:rsidRPr="00287A29">
          <w:rPr>
            <w:rFonts w:ascii="Montserrat" w:hAnsi="Montserrat" w:cs="Arial"/>
            <w:color w:val="000000"/>
            <w:rPrChange w:id="7193" w:author="Rosa Noemi Mendez Juárez" w:date="2021-12-21T15:33:00Z">
              <w:rPr>
                <w:rFonts w:ascii="Montserrat" w:hAnsi="Montserrat" w:cs="Arial"/>
                <w:color w:val="000000"/>
              </w:rPr>
            </w:rPrChange>
          </w:rPr>
          <w:t>orable</w:t>
        </w:r>
        <w:r w:rsidRPr="00287A29">
          <w:rPr>
            <w:rFonts w:ascii="Montserrat" w:hAnsi="Montserrat" w:cs="Arial"/>
            <w:color w:val="000000"/>
            <w:spacing w:val="24"/>
            <w:rPrChange w:id="7194"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195" w:author="Rosa Noemi Mendez Juárez" w:date="2021-12-21T15:33:00Z">
              <w:rPr>
                <w:rFonts w:ascii="Montserrat" w:hAnsi="Montserrat" w:cs="Arial"/>
                <w:color w:val="000000"/>
              </w:rPr>
            </w:rPrChange>
          </w:rPr>
          <w:t>por</w:t>
        </w:r>
        <w:r w:rsidRPr="00287A29">
          <w:rPr>
            <w:rFonts w:ascii="Montserrat" w:hAnsi="Montserrat" w:cs="Arial"/>
            <w:color w:val="000000"/>
            <w:spacing w:val="21"/>
            <w:rPrChange w:id="7196" w:author="Rosa Noemi Mendez Juárez" w:date="2021-12-21T15:33:00Z">
              <w:rPr>
                <w:rFonts w:ascii="Montserrat" w:hAnsi="Montserrat" w:cs="Arial"/>
                <w:color w:val="000000"/>
                <w:spacing w:val="21"/>
              </w:rPr>
            </w:rPrChange>
          </w:rPr>
          <w:t xml:space="preserve"> </w:t>
        </w:r>
        <w:r w:rsidRPr="00287A29">
          <w:rPr>
            <w:rFonts w:ascii="Montserrat" w:hAnsi="Montserrat" w:cs="Arial"/>
            <w:color w:val="000000"/>
            <w:rPrChange w:id="7197" w:author="Rosa Noemi Mendez Juárez" w:date="2021-12-21T15:33:00Z">
              <w:rPr>
                <w:rFonts w:ascii="Montserrat" w:hAnsi="Montserrat" w:cs="Arial"/>
                <w:color w:val="000000"/>
              </w:rPr>
            </w:rPrChange>
          </w:rPr>
          <w:t>parte</w:t>
        </w:r>
        <w:r w:rsidRPr="00287A29">
          <w:rPr>
            <w:rFonts w:ascii="Montserrat" w:hAnsi="Montserrat" w:cs="Arial"/>
            <w:color w:val="000000"/>
            <w:spacing w:val="21"/>
            <w:rPrChange w:id="7198" w:author="Rosa Noemi Mendez Juárez" w:date="2021-12-21T15:33:00Z">
              <w:rPr>
                <w:rFonts w:ascii="Montserrat" w:hAnsi="Montserrat" w:cs="Arial"/>
                <w:color w:val="000000"/>
                <w:spacing w:val="21"/>
              </w:rPr>
            </w:rPrChange>
          </w:rPr>
          <w:t xml:space="preserve"> </w:t>
        </w:r>
        <w:r w:rsidRPr="00287A29">
          <w:rPr>
            <w:rFonts w:ascii="Montserrat" w:hAnsi="Montserrat" w:cs="Arial"/>
            <w:color w:val="000000"/>
            <w:rPrChange w:id="7199" w:author="Rosa Noemi Mendez Juárez" w:date="2021-12-21T15:33:00Z">
              <w:rPr>
                <w:rFonts w:ascii="Montserrat" w:hAnsi="Montserrat" w:cs="Arial"/>
                <w:color w:val="000000"/>
              </w:rPr>
            </w:rPrChange>
          </w:rPr>
          <w:t>de</w:t>
        </w:r>
        <w:r w:rsidRPr="00287A29">
          <w:rPr>
            <w:rFonts w:ascii="Montserrat" w:hAnsi="Montserrat" w:cs="Arial"/>
            <w:color w:val="000000"/>
            <w:spacing w:val="21"/>
            <w:rPrChange w:id="7200" w:author="Rosa Noemi Mendez Juárez" w:date="2021-12-21T15:33:00Z">
              <w:rPr>
                <w:rFonts w:ascii="Montserrat" w:hAnsi="Montserrat" w:cs="Arial"/>
                <w:color w:val="000000"/>
                <w:spacing w:val="21"/>
              </w:rPr>
            </w:rPrChange>
          </w:rPr>
          <w:t xml:space="preserve"> </w:t>
        </w:r>
        <w:r w:rsidRPr="00287A29">
          <w:rPr>
            <w:rFonts w:ascii="Montserrat" w:hAnsi="Montserrat" w:cs="Arial"/>
            <w:color w:val="000000"/>
            <w:rPrChange w:id="7201" w:author="Rosa Noemi Mendez Juárez" w:date="2021-12-21T15:33:00Z">
              <w:rPr>
                <w:rFonts w:ascii="Montserrat" w:hAnsi="Montserrat" w:cs="Arial"/>
                <w:color w:val="000000"/>
              </w:rPr>
            </w:rPrChange>
          </w:rPr>
          <w:t>la</w:t>
        </w:r>
        <w:r w:rsidRPr="00287A29">
          <w:rPr>
            <w:rFonts w:ascii="Montserrat" w:hAnsi="Montserrat" w:cs="Arial"/>
            <w:color w:val="000000"/>
            <w:spacing w:val="24"/>
            <w:rPrChange w:id="7202"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203" w:author="Rosa Noemi Mendez Juárez" w:date="2021-12-21T15:33:00Z">
              <w:rPr>
                <w:rFonts w:ascii="Montserrat" w:hAnsi="Montserrat" w:cs="Arial"/>
                <w:color w:val="000000"/>
              </w:rPr>
            </w:rPrChange>
          </w:rPr>
          <w:t>Comisión</w:t>
        </w:r>
        <w:r w:rsidRPr="00287A29">
          <w:rPr>
            <w:rFonts w:ascii="Montserrat" w:hAnsi="Montserrat" w:cs="Arial"/>
            <w:color w:val="000000"/>
            <w:spacing w:val="24"/>
            <w:rPrChange w:id="7204"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205" w:author="Rosa Noemi Mendez Juárez" w:date="2021-12-21T15:33:00Z">
              <w:rPr>
                <w:rFonts w:ascii="Montserrat" w:hAnsi="Montserrat" w:cs="Arial"/>
                <w:color w:val="000000"/>
              </w:rPr>
            </w:rPrChange>
          </w:rPr>
          <w:t>Federal</w:t>
        </w:r>
        <w:r w:rsidRPr="00287A29">
          <w:rPr>
            <w:rFonts w:ascii="Montserrat" w:hAnsi="Montserrat" w:cs="Arial"/>
            <w:color w:val="000000"/>
            <w:spacing w:val="24"/>
            <w:rPrChange w:id="7206"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207" w:author="Rosa Noemi Mendez Juárez" w:date="2021-12-21T15:33:00Z">
              <w:rPr>
                <w:rFonts w:ascii="Montserrat" w:hAnsi="Montserrat" w:cs="Arial"/>
                <w:color w:val="000000"/>
              </w:rPr>
            </w:rPrChange>
          </w:rPr>
          <w:t>para</w:t>
        </w:r>
        <w:r w:rsidRPr="00287A29">
          <w:rPr>
            <w:rFonts w:ascii="Montserrat" w:hAnsi="Montserrat" w:cs="Arial"/>
            <w:color w:val="000000"/>
            <w:spacing w:val="24"/>
            <w:rPrChange w:id="7208"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209" w:author="Rosa Noemi Mendez Juárez" w:date="2021-12-21T15:33:00Z">
              <w:rPr>
                <w:rFonts w:ascii="Montserrat" w:hAnsi="Montserrat" w:cs="Arial"/>
                <w:color w:val="000000"/>
              </w:rPr>
            </w:rPrChange>
          </w:rPr>
          <w:t>la</w:t>
        </w:r>
        <w:r w:rsidRPr="00287A29">
          <w:rPr>
            <w:rFonts w:ascii="Montserrat" w:hAnsi="Montserrat" w:cs="Arial"/>
            <w:color w:val="000000"/>
            <w:spacing w:val="24"/>
            <w:rPrChange w:id="7210" w:author="Rosa Noemi Mendez Juárez" w:date="2021-12-21T15:33:00Z">
              <w:rPr>
                <w:rFonts w:ascii="Montserrat" w:hAnsi="Montserrat" w:cs="Arial"/>
                <w:color w:val="000000"/>
                <w:spacing w:val="24"/>
              </w:rPr>
            </w:rPrChange>
          </w:rPr>
          <w:t xml:space="preserve"> </w:t>
        </w:r>
        <w:r w:rsidRPr="00287A29">
          <w:rPr>
            <w:rFonts w:ascii="Montserrat" w:hAnsi="Montserrat" w:cs="Arial"/>
            <w:color w:val="000000"/>
            <w:rPrChange w:id="7211" w:author="Rosa Noemi Mendez Juárez" w:date="2021-12-21T15:33:00Z">
              <w:rPr>
                <w:rFonts w:ascii="Montserrat" w:hAnsi="Montserrat" w:cs="Arial"/>
                <w:color w:val="000000"/>
              </w:rPr>
            </w:rPrChange>
          </w:rPr>
          <w:t>Pr</w:t>
        </w:r>
        <w:r w:rsidRPr="00287A29">
          <w:rPr>
            <w:rFonts w:ascii="Montserrat" w:hAnsi="Montserrat" w:cs="Arial"/>
            <w:color w:val="000000"/>
            <w:spacing w:val="-2"/>
            <w:rPrChange w:id="7212" w:author="Rosa Noemi Mendez Juárez" w:date="2021-12-21T15:33:00Z">
              <w:rPr>
                <w:rFonts w:ascii="Montserrat" w:hAnsi="Montserrat" w:cs="Arial"/>
                <w:color w:val="000000"/>
                <w:spacing w:val="-2"/>
              </w:rPr>
            </w:rPrChange>
          </w:rPr>
          <w:t>o</w:t>
        </w:r>
        <w:r w:rsidRPr="00287A29">
          <w:rPr>
            <w:rFonts w:ascii="Montserrat" w:hAnsi="Montserrat" w:cs="Arial"/>
            <w:color w:val="000000"/>
            <w:rPrChange w:id="7213" w:author="Rosa Noemi Mendez Juárez" w:date="2021-12-21T15:33:00Z">
              <w:rPr>
                <w:rFonts w:ascii="Montserrat" w:hAnsi="Montserrat" w:cs="Arial"/>
                <w:color w:val="000000"/>
              </w:rPr>
            </w:rPrChange>
          </w:rPr>
          <w:t>tección contra Riesgos Sani</w:t>
        </w:r>
        <w:r w:rsidRPr="00287A29">
          <w:rPr>
            <w:rFonts w:ascii="Montserrat" w:hAnsi="Montserrat" w:cs="Arial"/>
            <w:color w:val="000000"/>
            <w:spacing w:val="-2"/>
            <w:rPrChange w:id="7214" w:author="Rosa Noemi Mendez Juárez" w:date="2021-12-21T15:33:00Z">
              <w:rPr>
                <w:rFonts w:ascii="Montserrat" w:hAnsi="Montserrat" w:cs="Arial"/>
                <w:color w:val="000000"/>
                <w:spacing w:val="-2"/>
              </w:rPr>
            </w:rPrChange>
          </w:rPr>
          <w:t>t</w:t>
        </w:r>
        <w:r w:rsidRPr="00287A29">
          <w:rPr>
            <w:rFonts w:ascii="Montserrat" w:hAnsi="Montserrat" w:cs="Arial"/>
            <w:color w:val="000000"/>
            <w:rPrChange w:id="7215" w:author="Rosa Noemi Mendez Juárez" w:date="2021-12-21T15:33:00Z">
              <w:rPr>
                <w:rFonts w:ascii="Montserrat" w:hAnsi="Montserrat" w:cs="Arial"/>
                <w:color w:val="000000"/>
              </w:rPr>
            </w:rPrChange>
          </w:rPr>
          <w:t>arios a tra</w:t>
        </w:r>
        <w:r w:rsidRPr="00287A29">
          <w:rPr>
            <w:rFonts w:ascii="Montserrat" w:hAnsi="Montserrat" w:cs="Arial"/>
            <w:color w:val="000000"/>
            <w:spacing w:val="-2"/>
            <w:rPrChange w:id="7216" w:author="Rosa Noemi Mendez Juárez" w:date="2021-12-21T15:33:00Z">
              <w:rPr>
                <w:rFonts w:ascii="Montserrat" w:hAnsi="Montserrat" w:cs="Arial"/>
                <w:color w:val="000000"/>
                <w:spacing w:val="-2"/>
              </w:rPr>
            </w:rPrChange>
          </w:rPr>
          <w:t>v</w:t>
        </w:r>
        <w:r w:rsidRPr="00287A29">
          <w:rPr>
            <w:rFonts w:ascii="Montserrat" w:hAnsi="Montserrat" w:cs="Arial"/>
            <w:color w:val="000000"/>
            <w:rPrChange w:id="7217" w:author="Rosa Noemi Mendez Juárez" w:date="2021-12-21T15:33:00Z">
              <w:rPr>
                <w:rFonts w:ascii="Montserrat" w:hAnsi="Montserrat" w:cs="Arial"/>
                <w:color w:val="000000"/>
              </w:rPr>
            </w:rPrChange>
          </w:rPr>
          <w:t xml:space="preserve">és de su </w:t>
        </w:r>
        <w:r w:rsidRPr="00287A29">
          <w:rPr>
            <w:rFonts w:ascii="Montserrat" w:hAnsi="Montserrat" w:cs="Arial"/>
            <w:color w:val="000000"/>
            <w:spacing w:val="-2"/>
            <w:rPrChange w:id="7218" w:author="Rosa Noemi Mendez Juárez" w:date="2021-12-21T15:33:00Z">
              <w:rPr>
                <w:rFonts w:ascii="Montserrat" w:hAnsi="Montserrat" w:cs="Arial"/>
                <w:color w:val="000000"/>
                <w:spacing w:val="-2"/>
              </w:rPr>
            </w:rPrChange>
          </w:rPr>
          <w:t>C</w:t>
        </w:r>
        <w:r w:rsidRPr="00287A29">
          <w:rPr>
            <w:rFonts w:ascii="Montserrat" w:hAnsi="Montserrat" w:cs="Arial"/>
            <w:color w:val="000000"/>
            <w:rPrChange w:id="7219" w:author="Rosa Noemi Mendez Juárez" w:date="2021-12-21T15:33:00Z">
              <w:rPr>
                <w:rFonts w:ascii="Montserrat" w:hAnsi="Montserrat" w:cs="Arial"/>
                <w:color w:val="000000"/>
              </w:rPr>
            </w:rPrChange>
          </w:rPr>
          <w:t>omisión de Autori</w:t>
        </w:r>
        <w:r w:rsidRPr="00287A29">
          <w:rPr>
            <w:rFonts w:ascii="Montserrat" w:hAnsi="Montserrat" w:cs="Arial"/>
            <w:color w:val="000000"/>
            <w:spacing w:val="-2"/>
            <w:rPrChange w:id="7220" w:author="Rosa Noemi Mendez Juárez" w:date="2021-12-21T15:33:00Z">
              <w:rPr>
                <w:rFonts w:ascii="Montserrat" w:hAnsi="Montserrat" w:cs="Arial"/>
                <w:color w:val="000000"/>
                <w:spacing w:val="-2"/>
              </w:rPr>
            </w:rPrChange>
          </w:rPr>
          <w:t>z</w:t>
        </w:r>
        <w:r w:rsidRPr="00287A29">
          <w:rPr>
            <w:rFonts w:ascii="Montserrat" w:hAnsi="Montserrat" w:cs="Arial"/>
            <w:color w:val="000000"/>
            <w:rPrChange w:id="7221" w:author="Rosa Noemi Mendez Juárez" w:date="2021-12-21T15:33:00Z">
              <w:rPr>
                <w:rFonts w:ascii="Montserrat" w:hAnsi="Montserrat" w:cs="Arial"/>
                <w:color w:val="000000"/>
              </w:rPr>
            </w:rPrChange>
          </w:rPr>
          <w:t>ación Sanitaria.</w:t>
        </w:r>
      </w:ins>
    </w:p>
    <w:p w14:paraId="54929BCD" w14:textId="77777777" w:rsidR="00287A29" w:rsidRPr="00287A29" w:rsidRDefault="00287A29" w:rsidP="00287A29">
      <w:pPr>
        <w:spacing w:line="240" w:lineRule="auto"/>
        <w:rPr>
          <w:ins w:id="7222" w:author="Rosa Noemi Mendez Juárez" w:date="2021-12-21T15:32:00Z"/>
          <w:rFonts w:ascii="Montserrat" w:hAnsi="Montserrat" w:cs="Arial"/>
          <w:color w:val="010302"/>
          <w:rPrChange w:id="7223" w:author="Rosa Noemi Mendez Juárez" w:date="2021-12-21T15:33:00Z">
            <w:rPr>
              <w:ins w:id="7224" w:author="Rosa Noemi Mendez Juárez" w:date="2021-12-21T15:32:00Z"/>
              <w:rFonts w:ascii="Montserrat" w:hAnsi="Montserrat" w:cs="Arial"/>
              <w:color w:val="010302"/>
            </w:rPr>
          </w:rPrChange>
        </w:rPr>
      </w:pPr>
    </w:p>
    <w:p w14:paraId="176FEA9B" w14:textId="77777777" w:rsidR="00287A29" w:rsidRPr="00287A29" w:rsidRDefault="00287A29" w:rsidP="00287A29">
      <w:pPr>
        <w:spacing w:line="240" w:lineRule="auto"/>
        <w:rPr>
          <w:ins w:id="7225" w:author="Rosa Noemi Mendez Juárez" w:date="2021-12-21T15:32:00Z"/>
          <w:rFonts w:ascii="Montserrat" w:hAnsi="Montserrat" w:cs="Arial"/>
          <w:color w:val="010302"/>
          <w:rPrChange w:id="7226" w:author="Rosa Noemi Mendez Juárez" w:date="2021-12-21T15:33:00Z">
            <w:rPr>
              <w:ins w:id="7227" w:author="Rosa Noemi Mendez Juárez" w:date="2021-12-21T15:32:00Z"/>
              <w:rFonts w:ascii="Montserrat" w:hAnsi="Montserrat" w:cs="Arial"/>
              <w:color w:val="010302"/>
            </w:rPr>
          </w:rPrChange>
        </w:rPr>
      </w:pPr>
    </w:p>
    <w:p w14:paraId="3B87FBB3" w14:textId="77777777" w:rsidR="00287A29" w:rsidRPr="00287A29" w:rsidRDefault="00287A29" w:rsidP="00287A29">
      <w:pPr>
        <w:spacing w:line="240" w:lineRule="auto"/>
        <w:rPr>
          <w:ins w:id="7228" w:author="Rosa Noemi Mendez Juárez" w:date="2021-12-21T15:32:00Z"/>
          <w:rFonts w:ascii="Montserrat" w:hAnsi="Montserrat" w:cs="Arial"/>
          <w:color w:val="010302"/>
          <w:rPrChange w:id="7229" w:author="Rosa Noemi Mendez Juárez" w:date="2021-12-21T15:33:00Z">
            <w:rPr>
              <w:ins w:id="7230" w:author="Rosa Noemi Mendez Juárez" w:date="2021-12-21T15:32:00Z"/>
              <w:rFonts w:ascii="Montserrat" w:hAnsi="Montserrat" w:cs="Arial"/>
              <w:color w:val="010302"/>
            </w:rPr>
          </w:rPrChange>
        </w:rPr>
      </w:pPr>
    </w:p>
    <w:p w14:paraId="6ACFCF20" w14:textId="77777777" w:rsidR="00287A29" w:rsidRPr="00287A29" w:rsidRDefault="00287A29" w:rsidP="00287A29">
      <w:pPr>
        <w:spacing w:line="240" w:lineRule="auto"/>
        <w:rPr>
          <w:ins w:id="7231" w:author="Rosa Noemi Mendez Juárez" w:date="2021-12-21T15:32:00Z"/>
          <w:rFonts w:ascii="Montserrat" w:hAnsi="Montserrat" w:cs="Arial"/>
          <w:color w:val="010302"/>
          <w:rPrChange w:id="7232" w:author="Rosa Noemi Mendez Juárez" w:date="2021-12-21T15:33:00Z">
            <w:rPr>
              <w:ins w:id="7233" w:author="Rosa Noemi Mendez Juárez" w:date="2021-12-21T15:32:00Z"/>
              <w:rFonts w:ascii="Montserrat" w:hAnsi="Montserrat" w:cs="Arial"/>
              <w:color w:val="010302"/>
            </w:rPr>
          </w:rPrChange>
        </w:rPr>
      </w:pPr>
    </w:p>
    <w:p w14:paraId="4149FB4E" w14:textId="77777777" w:rsidR="00287A29" w:rsidRPr="00287A29" w:rsidRDefault="00287A29" w:rsidP="00287A29">
      <w:pPr>
        <w:spacing w:line="240" w:lineRule="auto"/>
        <w:rPr>
          <w:ins w:id="7234" w:author="Rosa Noemi Mendez Juárez" w:date="2021-12-21T15:32:00Z"/>
          <w:rFonts w:ascii="Montserrat" w:hAnsi="Montserrat" w:cs="Arial"/>
          <w:color w:val="010302"/>
          <w:rPrChange w:id="7235" w:author="Rosa Noemi Mendez Juárez" w:date="2021-12-21T15:33:00Z">
            <w:rPr>
              <w:ins w:id="7236" w:author="Rosa Noemi Mendez Juárez" w:date="2021-12-21T15:32:00Z"/>
              <w:rFonts w:ascii="Montserrat" w:hAnsi="Montserrat" w:cs="Arial"/>
              <w:color w:val="010302"/>
            </w:rPr>
          </w:rPrChange>
        </w:rPr>
      </w:pPr>
    </w:p>
    <w:p w14:paraId="4E3AC2C4" w14:textId="77777777" w:rsidR="00287A29" w:rsidRPr="00287A29" w:rsidRDefault="00287A29" w:rsidP="00287A29">
      <w:pPr>
        <w:spacing w:line="240" w:lineRule="auto"/>
        <w:rPr>
          <w:ins w:id="7237" w:author="Rosa Noemi Mendez Juárez" w:date="2021-12-21T15:32:00Z"/>
          <w:rFonts w:ascii="Montserrat" w:hAnsi="Montserrat" w:cs="Arial"/>
          <w:color w:val="010302"/>
          <w:rPrChange w:id="7238" w:author="Rosa Noemi Mendez Juárez" w:date="2021-12-21T15:33:00Z">
            <w:rPr>
              <w:ins w:id="7239" w:author="Rosa Noemi Mendez Juárez" w:date="2021-12-21T15:32:00Z"/>
              <w:rFonts w:ascii="Montserrat" w:hAnsi="Montserrat" w:cs="Arial"/>
              <w:color w:val="010302"/>
            </w:rPr>
          </w:rPrChange>
        </w:rPr>
      </w:pPr>
    </w:p>
    <w:p w14:paraId="3F4EB477" w14:textId="77777777" w:rsidR="00287A29" w:rsidRPr="00287A29" w:rsidRDefault="00287A29" w:rsidP="00287A29">
      <w:pPr>
        <w:spacing w:line="240" w:lineRule="auto"/>
        <w:rPr>
          <w:ins w:id="7240" w:author="Rosa Noemi Mendez Juárez" w:date="2021-12-21T15:32:00Z"/>
          <w:rFonts w:ascii="Montserrat" w:hAnsi="Montserrat" w:cs="Arial"/>
          <w:color w:val="010302"/>
          <w:rPrChange w:id="7241" w:author="Rosa Noemi Mendez Juárez" w:date="2021-12-21T15:33:00Z">
            <w:rPr>
              <w:ins w:id="7242" w:author="Rosa Noemi Mendez Juárez" w:date="2021-12-21T15:32:00Z"/>
              <w:rFonts w:ascii="Montserrat" w:hAnsi="Montserrat" w:cs="Arial"/>
              <w:color w:val="010302"/>
            </w:rPr>
          </w:rPrChange>
        </w:rPr>
      </w:pPr>
    </w:p>
    <w:p w14:paraId="496E1C36" w14:textId="77777777" w:rsidR="00287A29" w:rsidRPr="00287A29" w:rsidRDefault="00287A29" w:rsidP="00287A29">
      <w:pPr>
        <w:spacing w:line="240" w:lineRule="auto"/>
        <w:rPr>
          <w:ins w:id="7243" w:author="Rosa Noemi Mendez Juárez" w:date="2021-12-21T15:32:00Z"/>
          <w:rFonts w:ascii="Montserrat" w:hAnsi="Montserrat" w:cs="Arial"/>
          <w:color w:val="010302"/>
          <w:rPrChange w:id="7244" w:author="Rosa Noemi Mendez Juárez" w:date="2021-12-21T15:33:00Z">
            <w:rPr>
              <w:ins w:id="7245" w:author="Rosa Noemi Mendez Juárez" w:date="2021-12-21T15:32:00Z"/>
              <w:rFonts w:ascii="Montserrat" w:hAnsi="Montserrat" w:cs="Arial"/>
              <w:color w:val="010302"/>
            </w:rPr>
          </w:rPrChange>
        </w:rPr>
      </w:pPr>
    </w:p>
    <w:p w14:paraId="203D1B6F" w14:textId="77777777" w:rsidR="00287A29" w:rsidRPr="00287A29" w:rsidRDefault="00287A29" w:rsidP="00287A29">
      <w:pPr>
        <w:spacing w:line="240" w:lineRule="auto"/>
        <w:rPr>
          <w:ins w:id="7246" w:author="Rosa Noemi Mendez Juárez" w:date="2021-12-21T15:32:00Z"/>
          <w:rFonts w:ascii="Montserrat" w:hAnsi="Montserrat" w:cs="Arial"/>
          <w:color w:val="010302"/>
          <w:rPrChange w:id="7247" w:author="Rosa Noemi Mendez Juárez" w:date="2021-12-21T15:33:00Z">
            <w:rPr>
              <w:ins w:id="7248" w:author="Rosa Noemi Mendez Juárez" w:date="2021-12-21T15:32:00Z"/>
              <w:rFonts w:ascii="Montserrat" w:hAnsi="Montserrat" w:cs="Arial"/>
              <w:color w:val="010302"/>
            </w:rPr>
          </w:rPrChange>
        </w:rPr>
      </w:pPr>
    </w:p>
    <w:p w14:paraId="635246AA" w14:textId="77777777" w:rsidR="00287A29" w:rsidRPr="00287A29" w:rsidRDefault="00287A29" w:rsidP="00287A29">
      <w:pPr>
        <w:spacing w:line="240" w:lineRule="auto"/>
        <w:rPr>
          <w:ins w:id="7249" w:author="Rosa Noemi Mendez Juárez" w:date="2021-12-21T15:32:00Z"/>
          <w:rFonts w:ascii="Montserrat" w:hAnsi="Montserrat" w:cs="Arial"/>
          <w:color w:val="010302"/>
          <w:rPrChange w:id="7250" w:author="Rosa Noemi Mendez Juárez" w:date="2021-12-21T15:33:00Z">
            <w:rPr>
              <w:ins w:id="7251" w:author="Rosa Noemi Mendez Juárez" w:date="2021-12-21T15:32:00Z"/>
              <w:rFonts w:ascii="Montserrat" w:hAnsi="Montserrat" w:cs="Arial"/>
              <w:color w:val="010302"/>
            </w:rPr>
          </w:rPrChange>
        </w:rPr>
      </w:pPr>
    </w:p>
    <w:p w14:paraId="666DE3B0" w14:textId="77777777" w:rsidR="00287A29" w:rsidRPr="00287A29" w:rsidRDefault="00287A29" w:rsidP="00287A29">
      <w:pPr>
        <w:spacing w:line="240" w:lineRule="auto"/>
        <w:rPr>
          <w:ins w:id="7252" w:author="Rosa Noemi Mendez Juárez" w:date="2021-12-21T15:32:00Z"/>
          <w:rFonts w:ascii="Montserrat" w:hAnsi="Montserrat" w:cs="Arial"/>
          <w:color w:val="010302"/>
          <w:rPrChange w:id="7253" w:author="Rosa Noemi Mendez Juárez" w:date="2021-12-21T15:33:00Z">
            <w:rPr>
              <w:ins w:id="7254" w:author="Rosa Noemi Mendez Juárez" w:date="2021-12-21T15:32:00Z"/>
              <w:rFonts w:ascii="Montserrat" w:hAnsi="Montserrat" w:cs="Arial"/>
              <w:color w:val="010302"/>
            </w:rPr>
          </w:rPrChange>
        </w:rPr>
      </w:pPr>
    </w:p>
    <w:p w14:paraId="20C4C16A" w14:textId="77777777" w:rsidR="00287A29" w:rsidRPr="00287A29" w:rsidRDefault="00287A29" w:rsidP="00287A29">
      <w:pPr>
        <w:spacing w:line="240" w:lineRule="auto"/>
        <w:rPr>
          <w:ins w:id="7255" w:author="Rosa Noemi Mendez Juárez" w:date="2021-12-21T15:32:00Z"/>
          <w:rFonts w:ascii="Montserrat" w:hAnsi="Montserrat" w:cs="Arial"/>
          <w:color w:val="010302"/>
          <w:rPrChange w:id="7256" w:author="Rosa Noemi Mendez Juárez" w:date="2021-12-21T15:33:00Z">
            <w:rPr>
              <w:ins w:id="7257" w:author="Rosa Noemi Mendez Juárez" w:date="2021-12-21T15:32:00Z"/>
              <w:rFonts w:ascii="Montserrat" w:hAnsi="Montserrat" w:cs="Arial"/>
              <w:color w:val="010302"/>
            </w:rPr>
          </w:rPrChange>
        </w:rPr>
      </w:pPr>
    </w:p>
    <w:p w14:paraId="373CB741" w14:textId="77777777" w:rsidR="00287A29" w:rsidRPr="00287A29" w:rsidRDefault="00287A29" w:rsidP="00287A29">
      <w:pPr>
        <w:spacing w:line="240" w:lineRule="auto"/>
        <w:rPr>
          <w:ins w:id="7258" w:author="Rosa Noemi Mendez Juárez" w:date="2021-12-21T15:32:00Z"/>
          <w:rFonts w:ascii="Montserrat" w:hAnsi="Montserrat" w:cs="Arial"/>
          <w:color w:val="010302"/>
          <w:rPrChange w:id="7259" w:author="Rosa Noemi Mendez Juárez" w:date="2021-12-21T15:33:00Z">
            <w:rPr>
              <w:ins w:id="7260" w:author="Rosa Noemi Mendez Juárez" w:date="2021-12-21T15:32:00Z"/>
              <w:rFonts w:ascii="Montserrat" w:hAnsi="Montserrat" w:cs="Arial"/>
              <w:color w:val="010302"/>
            </w:rPr>
          </w:rPrChange>
        </w:rPr>
      </w:pPr>
    </w:p>
    <w:p w14:paraId="2F4F17D9" w14:textId="77777777" w:rsidR="00287A29" w:rsidRPr="00287A29" w:rsidRDefault="00287A29" w:rsidP="00287A29">
      <w:pPr>
        <w:spacing w:line="240" w:lineRule="auto"/>
        <w:rPr>
          <w:ins w:id="7261" w:author="Rosa Noemi Mendez Juárez" w:date="2021-12-21T15:32:00Z"/>
          <w:rFonts w:ascii="Montserrat" w:hAnsi="Montserrat" w:cs="Arial"/>
          <w:color w:val="010302"/>
          <w:rPrChange w:id="7262" w:author="Rosa Noemi Mendez Juárez" w:date="2021-12-21T15:33:00Z">
            <w:rPr>
              <w:ins w:id="7263" w:author="Rosa Noemi Mendez Juárez" w:date="2021-12-21T15:32:00Z"/>
              <w:rFonts w:ascii="Montserrat" w:hAnsi="Montserrat" w:cs="Arial"/>
              <w:color w:val="010302"/>
            </w:rPr>
          </w:rPrChange>
        </w:rPr>
      </w:pPr>
    </w:p>
    <w:p w14:paraId="0852B481" w14:textId="77777777" w:rsidR="00287A29" w:rsidRPr="00287A29" w:rsidRDefault="00287A29" w:rsidP="00287A29">
      <w:pPr>
        <w:spacing w:line="240" w:lineRule="auto"/>
        <w:rPr>
          <w:ins w:id="7264" w:author="Rosa Noemi Mendez Juárez" w:date="2021-12-21T15:32:00Z"/>
          <w:rFonts w:ascii="Montserrat" w:hAnsi="Montserrat" w:cs="Arial"/>
          <w:color w:val="010302"/>
          <w:rPrChange w:id="7265" w:author="Rosa Noemi Mendez Juárez" w:date="2021-12-21T15:33:00Z">
            <w:rPr>
              <w:ins w:id="7266" w:author="Rosa Noemi Mendez Juárez" w:date="2021-12-21T15:32:00Z"/>
              <w:rFonts w:ascii="Montserrat" w:hAnsi="Montserrat" w:cs="Arial"/>
              <w:color w:val="010302"/>
            </w:rPr>
          </w:rPrChange>
        </w:rPr>
      </w:pPr>
    </w:p>
    <w:p w14:paraId="67E37614" w14:textId="77777777" w:rsidR="00287A29" w:rsidRPr="00287A29" w:rsidRDefault="00287A29" w:rsidP="00287A29">
      <w:pPr>
        <w:spacing w:line="240" w:lineRule="auto"/>
        <w:rPr>
          <w:ins w:id="7267" w:author="Rosa Noemi Mendez Juárez" w:date="2021-12-21T15:32:00Z"/>
          <w:rFonts w:ascii="Montserrat" w:hAnsi="Montserrat" w:cs="Arial"/>
          <w:color w:val="010302"/>
          <w:rPrChange w:id="7268" w:author="Rosa Noemi Mendez Juárez" w:date="2021-12-21T15:33:00Z">
            <w:rPr>
              <w:ins w:id="7269" w:author="Rosa Noemi Mendez Juárez" w:date="2021-12-21T15:32:00Z"/>
              <w:rFonts w:ascii="Montserrat" w:hAnsi="Montserrat" w:cs="Arial"/>
              <w:color w:val="010302"/>
            </w:rPr>
          </w:rPrChange>
        </w:rPr>
      </w:pPr>
    </w:p>
    <w:p w14:paraId="1C35C678" w14:textId="77777777" w:rsidR="00287A29" w:rsidRPr="00287A29" w:rsidRDefault="00287A29" w:rsidP="00287A29">
      <w:pPr>
        <w:spacing w:line="240" w:lineRule="auto"/>
        <w:rPr>
          <w:ins w:id="7270" w:author="Rosa Noemi Mendez Juárez" w:date="2021-12-21T15:32:00Z"/>
          <w:rFonts w:ascii="Montserrat" w:hAnsi="Montserrat" w:cs="Arial"/>
          <w:color w:val="010302"/>
          <w:rPrChange w:id="7271" w:author="Rosa Noemi Mendez Juárez" w:date="2021-12-21T15:33:00Z">
            <w:rPr>
              <w:ins w:id="7272" w:author="Rosa Noemi Mendez Juárez" w:date="2021-12-21T15:32:00Z"/>
              <w:rFonts w:ascii="Montserrat" w:hAnsi="Montserrat" w:cs="Arial"/>
              <w:color w:val="010302"/>
            </w:rPr>
          </w:rPrChange>
        </w:rPr>
      </w:pPr>
    </w:p>
    <w:p w14:paraId="560B9DF8" w14:textId="77777777" w:rsidR="00287A29" w:rsidRPr="00287A29" w:rsidRDefault="00287A29" w:rsidP="00287A29">
      <w:pPr>
        <w:spacing w:line="240" w:lineRule="auto"/>
        <w:rPr>
          <w:ins w:id="7273" w:author="Rosa Noemi Mendez Juárez" w:date="2021-12-21T15:32:00Z"/>
          <w:rFonts w:ascii="Montserrat" w:hAnsi="Montserrat" w:cs="Arial"/>
          <w:color w:val="010302"/>
          <w:rPrChange w:id="7274" w:author="Rosa Noemi Mendez Juárez" w:date="2021-12-21T15:33:00Z">
            <w:rPr>
              <w:ins w:id="7275" w:author="Rosa Noemi Mendez Juárez" w:date="2021-12-21T15:32:00Z"/>
              <w:rFonts w:ascii="Montserrat" w:hAnsi="Montserrat" w:cs="Arial"/>
              <w:color w:val="010302"/>
            </w:rPr>
          </w:rPrChange>
        </w:rPr>
      </w:pPr>
    </w:p>
    <w:p w14:paraId="16B80BA9" w14:textId="77777777" w:rsidR="00287A29" w:rsidRPr="00287A29" w:rsidRDefault="00287A29" w:rsidP="00287A29">
      <w:pPr>
        <w:spacing w:line="240" w:lineRule="auto"/>
        <w:rPr>
          <w:ins w:id="7276" w:author="Rosa Noemi Mendez Juárez" w:date="2021-12-21T15:32:00Z"/>
          <w:rFonts w:ascii="Montserrat" w:hAnsi="Montserrat" w:cs="Arial"/>
          <w:color w:val="010302"/>
          <w:rPrChange w:id="7277" w:author="Rosa Noemi Mendez Juárez" w:date="2021-12-21T15:33:00Z">
            <w:rPr>
              <w:ins w:id="7278" w:author="Rosa Noemi Mendez Juárez" w:date="2021-12-21T15:32:00Z"/>
              <w:rFonts w:ascii="Montserrat" w:hAnsi="Montserrat" w:cs="Arial"/>
              <w:color w:val="010302"/>
            </w:rPr>
          </w:rPrChange>
        </w:rPr>
      </w:pPr>
    </w:p>
    <w:p w14:paraId="2DA420B2" w14:textId="77777777" w:rsidR="00287A29" w:rsidRPr="00287A29" w:rsidRDefault="00287A29" w:rsidP="00287A29">
      <w:pPr>
        <w:spacing w:line="240" w:lineRule="auto"/>
        <w:rPr>
          <w:ins w:id="7279" w:author="Rosa Noemi Mendez Juárez" w:date="2021-12-21T15:32:00Z"/>
          <w:rFonts w:ascii="Montserrat" w:hAnsi="Montserrat" w:cs="Arial"/>
          <w:color w:val="010302"/>
          <w:rPrChange w:id="7280" w:author="Rosa Noemi Mendez Juárez" w:date="2021-12-21T15:33:00Z">
            <w:rPr>
              <w:ins w:id="7281" w:author="Rosa Noemi Mendez Juárez" w:date="2021-12-21T15:32:00Z"/>
              <w:rFonts w:ascii="Montserrat" w:hAnsi="Montserrat" w:cs="Arial"/>
              <w:color w:val="010302"/>
            </w:rPr>
          </w:rPrChange>
        </w:rPr>
      </w:pPr>
    </w:p>
    <w:p w14:paraId="0C871F63" w14:textId="77777777" w:rsidR="00287A29" w:rsidRPr="00287A29" w:rsidRDefault="00287A29" w:rsidP="00287A29">
      <w:pPr>
        <w:spacing w:line="240" w:lineRule="auto"/>
        <w:rPr>
          <w:ins w:id="7282" w:author="Rosa Noemi Mendez Juárez" w:date="2021-12-21T15:32:00Z"/>
          <w:rFonts w:ascii="Montserrat" w:hAnsi="Montserrat" w:cs="Arial"/>
          <w:color w:val="010302"/>
          <w:rPrChange w:id="7283" w:author="Rosa Noemi Mendez Juárez" w:date="2021-12-21T15:33:00Z">
            <w:rPr>
              <w:ins w:id="7284" w:author="Rosa Noemi Mendez Juárez" w:date="2021-12-21T15:32:00Z"/>
              <w:rFonts w:ascii="Montserrat" w:hAnsi="Montserrat" w:cs="Arial"/>
              <w:color w:val="010302"/>
            </w:rPr>
          </w:rPrChange>
        </w:rPr>
      </w:pPr>
    </w:p>
    <w:p w14:paraId="36CBE0D2" w14:textId="77777777" w:rsidR="00287A29" w:rsidRPr="00287A29" w:rsidRDefault="00287A29" w:rsidP="00287A29">
      <w:pPr>
        <w:spacing w:line="240" w:lineRule="auto"/>
        <w:rPr>
          <w:ins w:id="7285" w:author="Rosa Noemi Mendez Juárez" w:date="2021-12-21T15:32:00Z"/>
          <w:rFonts w:ascii="Montserrat" w:hAnsi="Montserrat" w:cs="Arial"/>
          <w:color w:val="010302"/>
          <w:rPrChange w:id="7286" w:author="Rosa Noemi Mendez Juárez" w:date="2021-12-21T15:33:00Z">
            <w:rPr>
              <w:ins w:id="7287" w:author="Rosa Noemi Mendez Juárez" w:date="2021-12-21T15:32:00Z"/>
              <w:rFonts w:ascii="Montserrat" w:hAnsi="Montserrat" w:cs="Arial"/>
              <w:color w:val="010302"/>
            </w:rPr>
          </w:rPrChange>
        </w:rPr>
      </w:pPr>
    </w:p>
    <w:p w14:paraId="467CB98C" w14:textId="77777777" w:rsidR="00287A29" w:rsidRPr="00287A29" w:rsidRDefault="00287A29" w:rsidP="00287A29">
      <w:pPr>
        <w:spacing w:line="240" w:lineRule="auto"/>
        <w:rPr>
          <w:ins w:id="7288" w:author="Rosa Noemi Mendez Juárez" w:date="2021-12-21T15:32:00Z"/>
          <w:rFonts w:ascii="Montserrat" w:hAnsi="Montserrat" w:cs="Arial"/>
          <w:color w:val="010302"/>
          <w:rPrChange w:id="7289" w:author="Rosa Noemi Mendez Juárez" w:date="2021-12-21T15:33:00Z">
            <w:rPr>
              <w:ins w:id="7290" w:author="Rosa Noemi Mendez Juárez" w:date="2021-12-21T15:32:00Z"/>
              <w:rFonts w:ascii="Montserrat" w:hAnsi="Montserrat" w:cs="Arial"/>
              <w:color w:val="010302"/>
            </w:rPr>
          </w:rPrChange>
        </w:rPr>
      </w:pPr>
    </w:p>
    <w:p w14:paraId="39E700DC" w14:textId="77777777" w:rsidR="00287A29" w:rsidRPr="00287A29" w:rsidRDefault="00287A29" w:rsidP="00287A29">
      <w:pPr>
        <w:spacing w:line="240" w:lineRule="auto"/>
        <w:rPr>
          <w:ins w:id="7291" w:author="Rosa Noemi Mendez Juárez" w:date="2021-12-21T15:32:00Z"/>
          <w:rFonts w:ascii="Montserrat" w:hAnsi="Montserrat" w:cs="Arial"/>
          <w:color w:val="010302"/>
          <w:rPrChange w:id="7292" w:author="Rosa Noemi Mendez Juárez" w:date="2021-12-21T15:33:00Z">
            <w:rPr>
              <w:ins w:id="7293" w:author="Rosa Noemi Mendez Juárez" w:date="2021-12-21T15:32:00Z"/>
              <w:rFonts w:ascii="Montserrat" w:hAnsi="Montserrat" w:cs="Arial"/>
              <w:color w:val="010302"/>
            </w:rPr>
          </w:rPrChange>
        </w:rPr>
      </w:pPr>
    </w:p>
    <w:p w14:paraId="6E18B8F5" w14:textId="77777777" w:rsidR="00287A29" w:rsidRPr="00287A29" w:rsidRDefault="00287A29" w:rsidP="00287A29">
      <w:pPr>
        <w:spacing w:line="240" w:lineRule="auto"/>
        <w:rPr>
          <w:ins w:id="7294" w:author="Rosa Noemi Mendez Juárez" w:date="2021-12-21T15:32:00Z"/>
          <w:rFonts w:ascii="Montserrat" w:hAnsi="Montserrat" w:cs="Arial"/>
          <w:color w:val="010302"/>
          <w:rPrChange w:id="7295" w:author="Rosa Noemi Mendez Juárez" w:date="2021-12-21T15:33:00Z">
            <w:rPr>
              <w:ins w:id="7296" w:author="Rosa Noemi Mendez Juárez" w:date="2021-12-21T15:32:00Z"/>
              <w:rFonts w:ascii="Montserrat" w:hAnsi="Montserrat" w:cs="Arial"/>
              <w:color w:val="010302"/>
            </w:rPr>
          </w:rPrChange>
        </w:rPr>
      </w:pPr>
    </w:p>
    <w:p w14:paraId="457C8252" w14:textId="77777777" w:rsidR="00287A29" w:rsidRPr="00287A29" w:rsidRDefault="00287A29" w:rsidP="00287A29">
      <w:pPr>
        <w:spacing w:line="240" w:lineRule="auto"/>
        <w:rPr>
          <w:ins w:id="7297" w:author="Rosa Noemi Mendez Juárez" w:date="2021-12-21T15:32:00Z"/>
          <w:rFonts w:ascii="Montserrat" w:hAnsi="Montserrat" w:cs="Arial"/>
          <w:color w:val="010302"/>
          <w:rPrChange w:id="7298" w:author="Rosa Noemi Mendez Juárez" w:date="2021-12-21T15:33:00Z">
            <w:rPr>
              <w:ins w:id="7299" w:author="Rosa Noemi Mendez Juárez" w:date="2021-12-21T15:32:00Z"/>
              <w:rFonts w:ascii="Montserrat" w:hAnsi="Montserrat" w:cs="Arial"/>
              <w:color w:val="010302"/>
            </w:rPr>
          </w:rPrChange>
        </w:rPr>
      </w:pPr>
    </w:p>
    <w:p w14:paraId="54A04C3E" w14:textId="77777777" w:rsidR="00287A29" w:rsidRPr="00287A29" w:rsidRDefault="00287A29" w:rsidP="00287A29">
      <w:pPr>
        <w:spacing w:line="240" w:lineRule="auto"/>
        <w:rPr>
          <w:ins w:id="7300" w:author="Rosa Noemi Mendez Juárez" w:date="2021-12-21T15:32:00Z"/>
          <w:rFonts w:ascii="Montserrat" w:hAnsi="Montserrat" w:cs="Arial"/>
          <w:color w:val="010302"/>
          <w:rPrChange w:id="7301" w:author="Rosa Noemi Mendez Juárez" w:date="2021-12-21T15:33:00Z">
            <w:rPr>
              <w:ins w:id="7302" w:author="Rosa Noemi Mendez Juárez" w:date="2021-12-21T15:32:00Z"/>
              <w:rFonts w:ascii="Montserrat" w:hAnsi="Montserrat" w:cs="Arial"/>
              <w:color w:val="010302"/>
            </w:rPr>
          </w:rPrChange>
        </w:rPr>
      </w:pPr>
    </w:p>
    <w:p w14:paraId="2499D92A" w14:textId="77777777" w:rsidR="00287A29" w:rsidRPr="00287A29" w:rsidRDefault="00287A29" w:rsidP="00287A29">
      <w:pPr>
        <w:spacing w:line="240" w:lineRule="auto"/>
        <w:rPr>
          <w:ins w:id="7303" w:author="Rosa Noemi Mendez Juárez" w:date="2021-12-21T15:32:00Z"/>
          <w:rFonts w:ascii="Montserrat" w:hAnsi="Montserrat" w:cs="Arial"/>
          <w:color w:val="010302"/>
          <w:rPrChange w:id="7304" w:author="Rosa Noemi Mendez Juárez" w:date="2021-12-21T15:33:00Z">
            <w:rPr>
              <w:ins w:id="7305" w:author="Rosa Noemi Mendez Juárez" w:date="2021-12-21T15:32:00Z"/>
              <w:rFonts w:ascii="Montserrat" w:hAnsi="Montserrat" w:cs="Arial"/>
              <w:color w:val="010302"/>
            </w:rPr>
          </w:rPrChange>
        </w:rPr>
      </w:pPr>
    </w:p>
    <w:p w14:paraId="3D2CF6A7" w14:textId="77777777" w:rsidR="00287A29" w:rsidRPr="00287A29" w:rsidRDefault="00287A29" w:rsidP="00287A29">
      <w:pPr>
        <w:spacing w:after="0" w:line="240" w:lineRule="auto"/>
        <w:ind w:right="1"/>
        <w:jc w:val="center"/>
        <w:rPr>
          <w:ins w:id="7306" w:author="Rosa Noemi Mendez Juárez" w:date="2021-12-21T15:32:00Z"/>
          <w:rFonts w:ascii="Montserrat" w:hAnsi="Montserrat" w:cs="Arial"/>
          <w:color w:val="000000"/>
          <w:rPrChange w:id="7307" w:author="Rosa Noemi Mendez Juárez" w:date="2021-12-21T15:33:00Z">
            <w:rPr>
              <w:ins w:id="7308" w:author="Rosa Noemi Mendez Juárez" w:date="2021-12-21T15:32:00Z"/>
              <w:rFonts w:ascii="Montserrat" w:hAnsi="Montserrat" w:cs="Arial"/>
              <w:color w:val="000000"/>
            </w:rPr>
          </w:rPrChange>
        </w:rPr>
      </w:pPr>
      <w:ins w:id="7309" w:author="Rosa Noemi Mendez Juárez" w:date="2021-12-21T15:32:00Z">
        <w:r w:rsidRPr="00287A29">
          <w:rPr>
            <w:rFonts w:ascii="Montserrat" w:eastAsia="Arial" w:hAnsi="Montserrat" w:cs="Arial"/>
            <w:b/>
            <w:bCs/>
            <w:color w:val="000000"/>
            <w:spacing w:val="-5"/>
            <w:rPrChange w:id="7310" w:author="Rosa Noemi Mendez Juárez" w:date="2021-12-21T15:33:00Z">
              <w:rPr>
                <w:rFonts w:ascii="Montserrat" w:eastAsia="Arial" w:hAnsi="Montserrat" w:cs="Arial"/>
                <w:b/>
                <w:bCs/>
                <w:color w:val="000000"/>
                <w:spacing w:val="-5"/>
              </w:rPr>
            </w:rPrChange>
          </w:rPr>
          <w:t>Annex B:</w:t>
        </w:r>
        <w:r w:rsidRPr="00287A29">
          <w:rPr>
            <w:rFonts w:ascii="Montserrat" w:eastAsia="Arial" w:hAnsi="Montserrat" w:cs="Arial"/>
            <w:color w:val="000000"/>
            <w:spacing w:val="-5"/>
            <w:rPrChange w:id="7311" w:author="Rosa Noemi Mendez Juárez" w:date="2021-12-21T15:33:00Z">
              <w:rPr>
                <w:rFonts w:ascii="Montserrat" w:eastAsia="Arial" w:hAnsi="Montserrat" w:cs="Arial"/>
                <w:color w:val="000000"/>
                <w:spacing w:val="-5"/>
              </w:rPr>
            </w:rPrChange>
          </w:rPr>
          <w:t xml:space="preserve"> Research Protocol. / </w:t>
        </w:r>
        <w:r w:rsidRPr="00287A29">
          <w:rPr>
            <w:rFonts w:ascii="Montserrat" w:hAnsi="Montserrat" w:cs="Arial"/>
            <w:b/>
            <w:bCs/>
            <w:color w:val="000000"/>
            <w:spacing w:val="-5"/>
            <w:rPrChange w:id="7312" w:author="Rosa Noemi Mendez Juárez" w:date="2021-12-21T15:33:00Z">
              <w:rPr>
                <w:rFonts w:ascii="Montserrat" w:hAnsi="Montserrat" w:cs="Arial"/>
                <w:b/>
                <w:bCs/>
                <w:color w:val="000000"/>
                <w:spacing w:val="-5"/>
              </w:rPr>
            </w:rPrChange>
          </w:rPr>
          <w:t>A</w:t>
        </w:r>
        <w:r w:rsidRPr="00287A29">
          <w:rPr>
            <w:rFonts w:ascii="Montserrat" w:hAnsi="Montserrat" w:cs="Arial"/>
            <w:b/>
            <w:bCs/>
            <w:color w:val="000000"/>
            <w:rPrChange w:id="7313" w:author="Rosa Noemi Mendez Juárez" w:date="2021-12-21T15:33:00Z">
              <w:rPr>
                <w:rFonts w:ascii="Montserrat" w:hAnsi="Montserrat" w:cs="Arial"/>
                <w:b/>
                <w:bCs/>
                <w:color w:val="000000"/>
              </w:rPr>
            </w:rPrChange>
          </w:rPr>
          <w:t>nexo B:</w:t>
        </w:r>
        <w:r w:rsidRPr="00287A29">
          <w:rPr>
            <w:rFonts w:ascii="Montserrat" w:hAnsi="Montserrat" w:cs="Arial"/>
            <w:color w:val="000000"/>
            <w:rPrChange w:id="7314" w:author="Rosa Noemi Mendez Juárez" w:date="2021-12-21T15:33:00Z">
              <w:rPr>
                <w:rFonts w:ascii="Montserrat" w:hAnsi="Montserrat" w:cs="Arial"/>
                <w:color w:val="000000"/>
              </w:rPr>
            </w:rPrChange>
          </w:rPr>
          <w:t xml:space="preserve"> Proto</w:t>
        </w:r>
        <w:r w:rsidRPr="00287A29">
          <w:rPr>
            <w:rFonts w:ascii="Montserrat" w:hAnsi="Montserrat" w:cs="Arial"/>
            <w:color w:val="000000"/>
            <w:spacing w:val="-2"/>
            <w:rPrChange w:id="7315" w:author="Rosa Noemi Mendez Juárez" w:date="2021-12-21T15:33:00Z">
              <w:rPr>
                <w:rFonts w:ascii="Montserrat" w:hAnsi="Montserrat" w:cs="Arial"/>
                <w:color w:val="000000"/>
                <w:spacing w:val="-2"/>
              </w:rPr>
            </w:rPrChange>
          </w:rPr>
          <w:t>c</w:t>
        </w:r>
        <w:r w:rsidRPr="00287A29">
          <w:rPr>
            <w:rFonts w:ascii="Montserrat" w:hAnsi="Montserrat" w:cs="Arial"/>
            <w:color w:val="000000"/>
            <w:rPrChange w:id="7316" w:author="Rosa Noemi Mendez Juárez" w:date="2021-12-21T15:33:00Z">
              <w:rPr>
                <w:rFonts w:ascii="Montserrat" w:hAnsi="Montserrat" w:cs="Arial"/>
                <w:color w:val="000000"/>
              </w:rPr>
            </w:rPrChange>
          </w:rPr>
          <w:t>olo de In</w:t>
        </w:r>
        <w:r w:rsidRPr="00287A29">
          <w:rPr>
            <w:rFonts w:ascii="Montserrat" w:hAnsi="Montserrat" w:cs="Arial"/>
            <w:color w:val="000000"/>
            <w:spacing w:val="-2"/>
            <w:rPrChange w:id="7317" w:author="Rosa Noemi Mendez Juárez" w:date="2021-12-21T15:33:00Z">
              <w:rPr>
                <w:rFonts w:ascii="Montserrat" w:hAnsi="Montserrat" w:cs="Arial"/>
                <w:color w:val="000000"/>
                <w:spacing w:val="-2"/>
              </w:rPr>
            </w:rPrChange>
          </w:rPr>
          <w:t>v</w:t>
        </w:r>
        <w:r w:rsidRPr="00287A29">
          <w:rPr>
            <w:rFonts w:ascii="Montserrat" w:hAnsi="Montserrat" w:cs="Arial"/>
            <w:color w:val="000000"/>
            <w:rPrChange w:id="7318" w:author="Rosa Noemi Mendez Juárez" w:date="2021-12-21T15:33:00Z">
              <w:rPr>
                <w:rFonts w:ascii="Montserrat" w:hAnsi="Montserrat" w:cs="Arial"/>
                <w:color w:val="000000"/>
              </w:rPr>
            </w:rPrChange>
          </w:rPr>
          <w:t>estigación./</w:t>
        </w:r>
      </w:ins>
    </w:p>
    <w:p w14:paraId="00FF28B5" w14:textId="77777777" w:rsidR="00287A29" w:rsidRPr="00287A29" w:rsidRDefault="00287A29" w:rsidP="00287A29">
      <w:pPr>
        <w:spacing w:after="0" w:line="240" w:lineRule="auto"/>
        <w:ind w:right="1"/>
        <w:jc w:val="center"/>
        <w:rPr>
          <w:ins w:id="7319" w:author="Rosa Noemi Mendez Juárez" w:date="2021-12-21T15:32:00Z"/>
          <w:rFonts w:ascii="Montserrat" w:hAnsi="Montserrat" w:cs="Arial"/>
          <w:color w:val="000000"/>
          <w:rPrChange w:id="7320" w:author="Rosa Noemi Mendez Juárez" w:date="2021-12-21T15:33:00Z">
            <w:rPr>
              <w:ins w:id="7321" w:author="Rosa Noemi Mendez Juárez" w:date="2021-12-21T15:32:00Z"/>
              <w:rFonts w:ascii="Montserrat" w:hAnsi="Montserrat" w:cs="Arial"/>
              <w:color w:val="000000"/>
            </w:rPr>
          </w:rPrChange>
        </w:rPr>
      </w:pPr>
      <w:ins w:id="7322" w:author="Rosa Noemi Mendez Juárez" w:date="2021-12-21T15:32:00Z">
        <w:r w:rsidRPr="00287A29">
          <w:rPr>
            <w:rFonts w:ascii="Montserrat" w:hAnsi="Montserrat" w:cs="Arial"/>
            <w:color w:val="000000"/>
            <w:rPrChange w:id="7323" w:author="Rosa Noemi Mendez Juárez" w:date="2021-12-21T15:33:00Z">
              <w:rPr>
                <w:rFonts w:ascii="Montserrat" w:hAnsi="Montserrat" w:cs="Arial"/>
                <w:color w:val="000000"/>
              </w:rPr>
            </w:rPrChange>
          </w:rPr>
          <w:t>Attached hereto without consecutive page numbering/ Adjunto al presente sin numeración consecutiva.</w:t>
        </w:r>
      </w:ins>
    </w:p>
    <w:p w14:paraId="57C95888" w14:textId="77777777" w:rsidR="00287A29" w:rsidRPr="00287A29" w:rsidRDefault="00287A29" w:rsidP="00287A29">
      <w:pPr>
        <w:spacing w:line="240" w:lineRule="auto"/>
        <w:ind w:right="1"/>
        <w:jc w:val="both"/>
        <w:rPr>
          <w:ins w:id="7324" w:author="Rosa Noemi Mendez Juárez" w:date="2021-12-21T15:32:00Z"/>
          <w:rFonts w:ascii="Montserrat" w:hAnsi="Montserrat" w:cs="Arial"/>
          <w:color w:val="000000"/>
          <w:rPrChange w:id="7325" w:author="Rosa Noemi Mendez Juárez" w:date="2021-12-21T15:33:00Z">
            <w:rPr>
              <w:ins w:id="7326" w:author="Rosa Noemi Mendez Juárez" w:date="2021-12-21T15:32:00Z"/>
              <w:rFonts w:ascii="Montserrat" w:hAnsi="Montserrat" w:cs="Arial"/>
              <w:color w:val="000000"/>
            </w:rPr>
          </w:rPrChange>
        </w:rPr>
      </w:pPr>
    </w:p>
    <w:p w14:paraId="62563CC3" w14:textId="77777777" w:rsidR="00287A29" w:rsidRPr="00287A29" w:rsidRDefault="00287A29" w:rsidP="00287A29">
      <w:pPr>
        <w:spacing w:line="240" w:lineRule="auto"/>
        <w:ind w:right="1"/>
        <w:jc w:val="both"/>
        <w:rPr>
          <w:ins w:id="7327" w:author="Rosa Noemi Mendez Juárez" w:date="2021-12-21T15:32:00Z"/>
          <w:rFonts w:ascii="Montserrat" w:hAnsi="Montserrat" w:cs="Arial"/>
          <w:color w:val="000000"/>
          <w:rPrChange w:id="7328" w:author="Rosa Noemi Mendez Juárez" w:date="2021-12-21T15:33:00Z">
            <w:rPr>
              <w:ins w:id="7329" w:author="Rosa Noemi Mendez Juárez" w:date="2021-12-21T15:32:00Z"/>
              <w:rFonts w:ascii="Montserrat" w:hAnsi="Montserrat" w:cs="Arial"/>
              <w:color w:val="000000"/>
            </w:rPr>
          </w:rPrChange>
        </w:rPr>
      </w:pPr>
    </w:p>
    <w:p w14:paraId="2165E49A" w14:textId="77777777" w:rsidR="00287A29" w:rsidRPr="00287A29" w:rsidRDefault="00287A29" w:rsidP="00287A29">
      <w:pPr>
        <w:spacing w:line="240" w:lineRule="auto"/>
        <w:ind w:right="1"/>
        <w:jc w:val="both"/>
        <w:rPr>
          <w:ins w:id="7330" w:author="Rosa Noemi Mendez Juárez" w:date="2021-12-21T15:32:00Z"/>
          <w:rFonts w:ascii="Montserrat" w:hAnsi="Montserrat" w:cs="Arial"/>
          <w:color w:val="000000"/>
          <w:rPrChange w:id="7331" w:author="Rosa Noemi Mendez Juárez" w:date="2021-12-21T15:33:00Z">
            <w:rPr>
              <w:ins w:id="7332" w:author="Rosa Noemi Mendez Juárez" w:date="2021-12-21T15:32:00Z"/>
              <w:rFonts w:ascii="Montserrat" w:hAnsi="Montserrat" w:cs="Arial"/>
              <w:color w:val="000000"/>
            </w:rPr>
          </w:rPrChange>
        </w:rPr>
      </w:pPr>
    </w:p>
    <w:p w14:paraId="5CFFA0AA" w14:textId="77777777" w:rsidR="00287A29" w:rsidRPr="00287A29" w:rsidRDefault="00287A29" w:rsidP="00287A29">
      <w:pPr>
        <w:spacing w:line="240" w:lineRule="auto"/>
        <w:ind w:right="1"/>
        <w:jc w:val="both"/>
        <w:rPr>
          <w:ins w:id="7333" w:author="Rosa Noemi Mendez Juárez" w:date="2021-12-21T15:32:00Z"/>
          <w:rFonts w:ascii="Montserrat" w:hAnsi="Montserrat" w:cs="Arial"/>
          <w:color w:val="000000"/>
        </w:rPr>
      </w:pPr>
      <w:ins w:id="7334" w:author="Rosa Noemi Mendez Juárez" w:date="2021-12-21T15:32:00Z">
        <w:r w:rsidRPr="00287A29">
          <w:rPr>
            <w:rFonts w:ascii="Montserrat" w:hAnsi="Montserrat" w:cs="Arial"/>
            <w:noProof/>
            <w:color w:val="000000"/>
            <w:lang w:eastAsia="es-MX"/>
          </w:rPr>
          <mc:AlternateContent>
            <mc:Choice Requires="wps">
              <w:drawing>
                <wp:anchor distT="0" distB="0" distL="114300" distR="114300" simplePos="0" relativeHeight="251660288" behindDoc="0" locked="0" layoutInCell="1" allowOverlap="1" wp14:anchorId="67833102" wp14:editId="2EFC06D3">
                  <wp:simplePos x="0" y="0"/>
                  <wp:positionH relativeFrom="margin">
                    <wp:posOffset>737857</wp:posOffset>
                  </wp:positionH>
                  <wp:positionV relativeFrom="paragraph">
                    <wp:posOffset>6814</wp:posOffset>
                  </wp:positionV>
                  <wp:extent cx="5203316" cy="6486808"/>
                  <wp:effectExtent l="0" t="0" r="35560" b="28575"/>
                  <wp:wrapNone/>
                  <wp:docPr id="12" name="Straight Connector 12"/>
                  <wp:cNvGraphicFramePr/>
                  <a:graphic xmlns:a="http://schemas.openxmlformats.org/drawingml/2006/main">
                    <a:graphicData uri="http://schemas.microsoft.com/office/word/2010/wordprocessingShape">
                      <wps:wsp>
                        <wps:cNvCnPr/>
                        <wps:spPr>
                          <a:xfrm flipV="1">
                            <a:off x="0" y="0"/>
                            <a:ext cx="5203316" cy="6486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76AB5"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pt,.55pt" to="467.8pt,5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" strokecolor="black [3200]" strokeweight=".5pt">
                  <v:stroke joinstyle="miter"/>
                  <w10:wrap anchorx="margin"/>
                </v:line>
              </w:pict>
            </mc:Fallback>
          </mc:AlternateContent>
        </w:r>
      </w:ins>
    </w:p>
    <w:p w14:paraId="55C386DA" w14:textId="77777777" w:rsidR="00287A29" w:rsidRPr="00287A29" w:rsidRDefault="00287A29" w:rsidP="00287A29">
      <w:pPr>
        <w:spacing w:line="240" w:lineRule="auto"/>
        <w:ind w:right="1"/>
        <w:jc w:val="both"/>
        <w:rPr>
          <w:ins w:id="7335" w:author="Rosa Noemi Mendez Juárez" w:date="2021-12-21T15:32:00Z"/>
          <w:rFonts w:ascii="Montserrat" w:hAnsi="Montserrat" w:cs="Arial"/>
          <w:color w:val="000000"/>
          <w:rPrChange w:id="7336" w:author="Rosa Noemi Mendez Juárez" w:date="2021-12-21T15:33:00Z">
            <w:rPr>
              <w:ins w:id="7337" w:author="Rosa Noemi Mendez Juárez" w:date="2021-12-21T15:32:00Z"/>
              <w:rFonts w:ascii="Montserrat" w:hAnsi="Montserrat" w:cs="Arial"/>
              <w:color w:val="000000"/>
            </w:rPr>
          </w:rPrChange>
        </w:rPr>
      </w:pPr>
    </w:p>
    <w:p w14:paraId="49194504" w14:textId="77777777" w:rsidR="00287A29" w:rsidRPr="00287A29" w:rsidRDefault="00287A29" w:rsidP="00287A29">
      <w:pPr>
        <w:spacing w:line="240" w:lineRule="auto"/>
        <w:ind w:right="1"/>
        <w:jc w:val="both"/>
        <w:rPr>
          <w:ins w:id="7338" w:author="Rosa Noemi Mendez Juárez" w:date="2021-12-21T15:32:00Z"/>
          <w:rFonts w:ascii="Montserrat" w:hAnsi="Montserrat" w:cs="Arial"/>
          <w:color w:val="000000"/>
          <w:rPrChange w:id="7339" w:author="Rosa Noemi Mendez Juárez" w:date="2021-12-21T15:33:00Z">
            <w:rPr>
              <w:ins w:id="7340" w:author="Rosa Noemi Mendez Juárez" w:date="2021-12-21T15:32:00Z"/>
              <w:rFonts w:ascii="Montserrat" w:hAnsi="Montserrat" w:cs="Arial"/>
              <w:color w:val="000000"/>
            </w:rPr>
          </w:rPrChange>
        </w:rPr>
      </w:pPr>
    </w:p>
    <w:p w14:paraId="697992E7" w14:textId="77777777" w:rsidR="00287A29" w:rsidRPr="00287A29" w:rsidRDefault="00287A29" w:rsidP="00287A29">
      <w:pPr>
        <w:spacing w:line="240" w:lineRule="auto"/>
        <w:ind w:right="1"/>
        <w:jc w:val="both"/>
        <w:rPr>
          <w:ins w:id="7341" w:author="Rosa Noemi Mendez Juárez" w:date="2021-12-21T15:32:00Z"/>
          <w:rFonts w:ascii="Montserrat" w:hAnsi="Montserrat" w:cs="Arial"/>
          <w:color w:val="000000"/>
          <w:rPrChange w:id="7342" w:author="Rosa Noemi Mendez Juárez" w:date="2021-12-21T15:33:00Z">
            <w:rPr>
              <w:ins w:id="7343" w:author="Rosa Noemi Mendez Juárez" w:date="2021-12-21T15:32:00Z"/>
              <w:rFonts w:ascii="Montserrat" w:hAnsi="Montserrat" w:cs="Arial"/>
              <w:color w:val="000000"/>
            </w:rPr>
          </w:rPrChange>
        </w:rPr>
      </w:pPr>
    </w:p>
    <w:p w14:paraId="780589B2" w14:textId="77777777" w:rsidR="00287A29" w:rsidRPr="00287A29" w:rsidRDefault="00287A29" w:rsidP="00287A29">
      <w:pPr>
        <w:spacing w:line="240" w:lineRule="auto"/>
        <w:ind w:right="1"/>
        <w:jc w:val="both"/>
        <w:rPr>
          <w:ins w:id="7344" w:author="Rosa Noemi Mendez Juárez" w:date="2021-12-21T15:32:00Z"/>
          <w:rFonts w:ascii="Montserrat" w:hAnsi="Montserrat" w:cs="Arial"/>
          <w:color w:val="000000"/>
          <w:rPrChange w:id="7345" w:author="Rosa Noemi Mendez Juárez" w:date="2021-12-21T15:33:00Z">
            <w:rPr>
              <w:ins w:id="7346" w:author="Rosa Noemi Mendez Juárez" w:date="2021-12-21T15:32:00Z"/>
              <w:rFonts w:ascii="Montserrat" w:hAnsi="Montserrat" w:cs="Arial"/>
              <w:color w:val="000000"/>
            </w:rPr>
          </w:rPrChange>
        </w:rPr>
      </w:pPr>
    </w:p>
    <w:p w14:paraId="07807372" w14:textId="77777777" w:rsidR="00287A29" w:rsidRPr="00287A29" w:rsidRDefault="00287A29" w:rsidP="00287A29">
      <w:pPr>
        <w:spacing w:line="240" w:lineRule="auto"/>
        <w:ind w:right="1"/>
        <w:jc w:val="both"/>
        <w:rPr>
          <w:ins w:id="7347" w:author="Rosa Noemi Mendez Juárez" w:date="2021-12-21T15:32:00Z"/>
          <w:rFonts w:ascii="Montserrat" w:hAnsi="Montserrat" w:cs="Arial"/>
          <w:color w:val="000000"/>
          <w:rPrChange w:id="7348" w:author="Rosa Noemi Mendez Juárez" w:date="2021-12-21T15:33:00Z">
            <w:rPr>
              <w:ins w:id="7349" w:author="Rosa Noemi Mendez Juárez" w:date="2021-12-21T15:32:00Z"/>
              <w:rFonts w:ascii="Montserrat" w:hAnsi="Montserrat" w:cs="Arial"/>
              <w:color w:val="000000"/>
            </w:rPr>
          </w:rPrChange>
        </w:rPr>
      </w:pPr>
    </w:p>
    <w:p w14:paraId="65D9809A" w14:textId="77777777" w:rsidR="00287A29" w:rsidRPr="00287A29" w:rsidRDefault="00287A29" w:rsidP="00287A29">
      <w:pPr>
        <w:spacing w:line="240" w:lineRule="auto"/>
        <w:ind w:right="1"/>
        <w:jc w:val="both"/>
        <w:rPr>
          <w:ins w:id="7350" w:author="Rosa Noemi Mendez Juárez" w:date="2021-12-21T15:32:00Z"/>
          <w:rFonts w:ascii="Montserrat" w:hAnsi="Montserrat" w:cs="Arial"/>
          <w:color w:val="000000"/>
          <w:rPrChange w:id="7351" w:author="Rosa Noemi Mendez Juárez" w:date="2021-12-21T15:33:00Z">
            <w:rPr>
              <w:ins w:id="7352" w:author="Rosa Noemi Mendez Juárez" w:date="2021-12-21T15:32:00Z"/>
              <w:rFonts w:ascii="Montserrat" w:hAnsi="Montserrat" w:cs="Arial"/>
              <w:color w:val="000000"/>
            </w:rPr>
          </w:rPrChange>
        </w:rPr>
      </w:pPr>
    </w:p>
    <w:p w14:paraId="642789E1" w14:textId="77777777" w:rsidR="00287A29" w:rsidRPr="00287A29" w:rsidRDefault="00287A29" w:rsidP="00287A29">
      <w:pPr>
        <w:spacing w:line="240" w:lineRule="auto"/>
        <w:ind w:right="1"/>
        <w:jc w:val="both"/>
        <w:rPr>
          <w:ins w:id="7353" w:author="Rosa Noemi Mendez Juárez" w:date="2021-12-21T15:32:00Z"/>
          <w:rFonts w:ascii="Montserrat" w:hAnsi="Montserrat" w:cs="Arial"/>
          <w:color w:val="000000"/>
          <w:rPrChange w:id="7354" w:author="Rosa Noemi Mendez Juárez" w:date="2021-12-21T15:33:00Z">
            <w:rPr>
              <w:ins w:id="7355" w:author="Rosa Noemi Mendez Juárez" w:date="2021-12-21T15:32:00Z"/>
              <w:rFonts w:ascii="Montserrat" w:hAnsi="Montserrat" w:cs="Arial"/>
              <w:color w:val="000000"/>
            </w:rPr>
          </w:rPrChange>
        </w:rPr>
      </w:pPr>
    </w:p>
    <w:p w14:paraId="5BE17931" w14:textId="77777777" w:rsidR="00287A29" w:rsidRPr="00287A29" w:rsidRDefault="00287A29" w:rsidP="00287A29">
      <w:pPr>
        <w:spacing w:line="240" w:lineRule="auto"/>
        <w:ind w:right="1"/>
        <w:jc w:val="both"/>
        <w:rPr>
          <w:ins w:id="7356" w:author="Rosa Noemi Mendez Juárez" w:date="2021-12-21T15:32:00Z"/>
          <w:rFonts w:ascii="Montserrat" w:hAnsi="Montserrat" w:cs="Arial"/>
          <w:color w:val="000000"/>
          <w:rPrChange w:id="7357" w:author="Rosa Noemi Mendez Juárez" w:date="2021-12-21T15:33:00Z">
            <w:rPr>
              <w:ins w:id="7358" w:author="Rosa Noemi Mendez Juárez" w:date="2021-12-21T15:32:00Z"/>
              <w:rFonts w:ascii="Montserrat" w:hAnsi="Montserrat" w:cs="Arial"/>
              <w:color w:val="000000"/>
            </w:rPr>
          </w:rPrChange>
        </w:rPr>
      </w:pPr>
    </w:p>
    <w:p w14:paraId="73F341B0" w14:textId="77777777" w:rsidR="00287A29" w:rsidRPr="00287A29" w:rsidRDefault="00287A29" w:rsidP="00287A29">
      <w:pPr>
        <w:spacing w:line="240" w:lineRule="auto"/>
        <w:ind w:right="1"/>
        <w:jc w:val="both"/>
        <w:rPr>
          <w:ins w:id="7359" w:author="Rosa Noemi Mendez Juárez" w:date="2021-12-21T15:32:00Z"/>
          <w:rFonts w:ascii="Montserrat" w:hAnsi="Montserrat" w:cs="Arial"/>
          <w:color w:val="000000"/>
          <w:rPrChange w:id="7360" w:author="Rosa Noemi Mendez Juárez" w:date="2021-12-21T15:33:00Z">
            <w:rPr>
              <w:ins w:id="7361" w:author="Rosa Noemi Mendez Juárez" w:date="2021-12-21T15:32:00Z"/>
              <w:rFonts w:ascii="Montserrat" w:hAnsi="Montserrat" w:cs="Arial"/>
              <w:color w:val="000000"/>
            </w:rPr>
          </w:rPrChange>
        </w:rPr>
      </w:pPr>
    </w:p>
    <w:p w14:paraId="562BE490" w14:textId="77777777" w:rsidR="00287A29" w:rsidRPr="00287A29" w:rsidRDefault="00287A29" w:rsidP="00287A29">
      <w:pPr>
        <w:spacing w:line="240" w:lineRule="auto"/>
        <w:ind w:right="1"/>
        <w:jc w:val="both"/>
        <w:rPr>
          <w:ins w:id="7362" w:author="Rosa Noemi Mendez Juárez" w:date="2021-12-21T15:32:00Z"/>
          <w:rFonts w:ascii="Montserrat" w:hAnsi="Montserrat" w:cs="Arial"/>
          <w:color w:val="000000"/>
          <w:rPrChange w:id="7363" w:author="Rosa Noemi Mendez Juárez" w:date="2021-12-21T15:33:00Z">
            <w:rPr>
              <w:ins w:id="7364" w:author="Rosa Noemi Mendez Juárez" w:date="2021-12-21T15:32:00Z"/>
              <w:rFonts w:ascii="Montserrat" w:hAnsi="Montserrat" w:cs="Arial"/>
              <w:color w:val="000000"/>
            </w:rPr>
          </w:rPrChange>
        </w:rPr>
      </w:pPr>
    </w:p>
    <w:p w14:paraId="6CEC4A3E" w14:textId="77777777" w:rsidR="00287A29" w:rsidRPr="00287A29" w:rsidRDefault="00287A29" w:rsidP="00287A29">
      <w:pPr>
        <w:spacing w:line="240" w:lineRule="auto"/>
        <w:ind w:right="1"/>
        <w:jc w:val="both"/>
        <w:rPr>
          <w:ins w:id="7365" w:author="Rosa Noemi Mendez Juárez" w:date="2021-12-21T15:32:00Z"/>
          <w:rFonts w:ascii="Montserrat" w:hAnsi="Montserrat" w:cs="Arial"/>
          <w:color w:val="000000"/>
          <w:rPrChange w:id="7366" w:author="Rosa Noemi Mendez Juárez" w:date="2021-12-21T15:33:00Z">
            <w:rPr>
              <w:ins w:id="7367" w:author="Rosa Noemi Mendez Juárez" w:date="2021-12-21T15:32:00Z"/>
              <w:rFonts w:ascii="Montserrat" w:hAnsi="Montserrat" w:cs="Arial"/>
              <w:color w:val="000000"/>
            </w:rPr>
          </w:rPrChange>
        </w:rPr>
      </w:pPr>
    </w:p>
    <w:p w14:paraId="3FE915DF" w14:textId="77777777" w:rsidR="00287A29" w:rsidRPr="00287A29" w:rsidRDefault="00287A29" w:rsidP="00287A29">
      <w:pPr>
        <w:spacing w:line="240" w:lineRule="auto"/>
        <w:ind w:right="1"/>
        <w:jc w:val="both"/>
        <w:rPr>
          <w:ins w:id="7368" w:author="Rosa Noemi Mendez Juárez" w:date="2021-12-21T15:32:00Z"/>
          <w:rFonts w:ascii="Montserrat" w:hAnsi="Montserrat" w:cs="Arial"/>
          <w:color w:val="000000"/>
          <w:rPrChange w:id="7369" w:author="Rosa Noemi Mendez Juárez" w:date="2021-12-21T15:33:00Z">
            <w:rPr>
              <w:ins w:id="7370" w:author="Rosa Noemi Mendez Juárez" w:date="2021-12-21T15:32:00Z"/>
              <w:rFonts w:ascii="Montserrat" w:hAnsi="Montserrat" w:cs="Arial"/>
              <w:color w:val="000000"/>
            </w:rPr>
          </w:rPrChange>
        </w:rPr>
      </w:pPr>
    </w:p>
    <w:p w14:paraId="6BF8F4D6" w14:textId="77777777" w:rsidR="00287A29" w:rsidRPr="00287A29" w:rsidRDefault="00287A29" w:rsidP="00287A29">
      <w:pPr>
        <w:spacing w:line="240" w:lineRule="auto"/>
        <w:ind w:right="1"/>
        <w:jc w:val="both"/>
        <w:rPr>
          <w:ins w:id="7371" w:author="Rosa Noemi Mendez Juárez" w:date="2021-12-21T15:32:00Z"/>
          <w:rFonts w:ascii="Montserrat" w:hAnsi="Montserrat" w:cs="Arial"/>
          <w:color w:val="000000"/>
          <w:rPrChange w:id="7372" w:author="Rosa Noemi Mendez Juárez" w:date="2021-12-21T15:33:00Z">
            <w:rPr>
              <w:ins w:id="7373" w:author="Rosa Noemi Mendez Juárez" w:date="2021-12-21T15:32:00Z"/>
              <w:rFonts w:ascii="Montserrat" w:hAnsi="Montserrat" w:cs="Arial"/>
              <w:color w:val="000000"/>
            </w:rPr>
          </w:rPrChange>
        </w:rPr>
      </w:pPr>
    </w:p>
    <w:p w14:paraId="48D59400" w14:textId="77777777" w:rsidR="00287A29" w:rsidRPr="00287A29" w:rsidRDefault="00287A29" w:rsidP="00287A29">
      <w:pPr>
        <w:spacing w:line="240" w:lineRule="auto"/>
        <w:ind w:right="1"/>
        <w:jc w:val="both"/>
        <w:rPr>
          <w:ins w:id="7374" w:author="Rosa Noemi Mendez Juárez" w:date="2021-12-21T15:32:00Z"/>
          <w:rFonts w:ascii="Montserrat" w:hAnsi="Montserrat" w:cs="Arial"/>
          <w:color w:val="000000"/>
          <w:rPrChange w:id="7375" w:author="Rosa Noemi Mendez Juárez" w:date="2021-12-21T15:33:00Z">
            <w:rPr>
              <w:ins w:id="7376" w:author="Rosa Noemi Mendez Juárez" w:date="2021-12-21T15:32:00Z"/>
              <w:rFonts w:ascii="Montserrat" w:hAnsi="Montserrat" w:cs="Arial"/>
              <w:color w:val="000000"/>
            </w:rPr>
          </w:rPrChange>
        </w:rPr>
      </w:pPr>
    </w:p>
    <w:p w14:paraId="449BB152" w14:textId="77777777" w:rsidR="00287A29" w:rsidRPr="00287A29" w:rsidRDefault="00287A29" w:rsidP="00287A29">
      <w:pPr>
        <w:spacing w:line="240" w:lineRule="auto"/>
        <w:ind w:right="1"/>
        <w:jc w:val="both"/>
        <w:rPr>
          <w:ins w:id="7377" w:author="Rosa Noemi Mendez Juárez" w:date="2021-12-21T15:32:00Z"/>
          <w:rFonts w:ascii="Montserrat" w:hAnsi="Montserrat" w:cs="Arial"/>
          <w:color w:val="000000"/>
          <w:rPrChange w:id="7378" w:author="Rosa Noemi Mendez Juárez" w:date="2021-12-21T15:33:00Z">
            <w:rPr>
              <w:ins w:id="7379" w:author="Rosa Noemi Mendez Juárez" w:date="2021-12-21T15:32:00Z"/>
              <w:rFonts w:ascii="Montserrat" w:hAnsi="Montserrat" w:cs="Arial"/>
              <w:color w:val="000000"/>
            </w:rPr>
          </w:rPrChange>
        </w:rPr>
      </w:pPr>
    </w:p>
    <w:p w14:paraId="23EE7128" w14:textId="77777777" w:rsidR="00287A29" w:rsidRPr="00287A29" w:rsidRDefault="00287A29" w:rsidP="00287A29">
      <w:pPr>
        <w:spacing w:line="240" w:lineRule="auto"/>
        <w:ind w:right="1"/>
        <w:jc w:val="both"/>
        <w:rPr>
          <w:ins w:id="7380" w:author="Rosa Noemi Mendez Juárez" w:date="2021-12-21T15:32:00Z"/>
          <w:rFonts w:ascii="Montserrat" w:hAnsi="Montserrat" w:cs="Arial"/>
          <w:color w:val="000000"/>
          <w:rPrChange w:id="7381" w:author="Rosa Noemi Mendez Juárez" w:date="2021-12-21T15:33:00Z">
            <w:rPr>
              <w:ins w:id="7382" w:author="Rosa Noemi Mendez Juárez" w:date="2021-12-21T15:32:00Z"/>
              <w:rFonts w:ascii="Montserrat" w:hAnsi="Montserrat" w:cs="Arial"/>
              <w:color w:val="000000"/>
            </w:rPr>
          </w:rPrChange>
        </w:rPr>
      </w:pPr>
    </w:p>
    <w:p w14:paraId="0D77C142" w14:textId="77777777" w:rsidR="00287A29" w:rsidRPr="00287A29" w:rsidRDefault="00287A29" w:rsidP="00287A29">
      <w:pPr>
        <w:spacing w:line="240" w:lineRule="auto"/>
        <w:ind w:right="1"/>
        <w:jc w:val="both"/>
        <w:rPr>
          <w:ins w:id="7383" w:author="Rosa Noemi Mendez Juárez" w:date="2021-12-21T15:32:00Z"/>
          <w:rFonts w:ascii="Montserrat" w:hAnsi="Montserrat" w:cs="Arial"/>
          <w:color w:val="000000"/>
          <w:rPrChange w:id="7384" w:author="Rosa Noemi Mendez Juárez" w:date="2021-12-21T15:33:00Z">
            <w:rPr>
              <w:ins w:id="7385" w:author="Rosa Noemi Mendez Juárez" w:date="2021-12-21T15:32:00Z"/>
              <w:rFonts w:ascii="Montserrat" w:hAnsi="Montserrat" w:cs="Arial"/>
              <w:color w:val="000000"/>
            </w:rPr>
          </w:rPrChange>
        </w:rPr>
      </w:pPr>
    </w:p>
    <w:p w14:paraId="463DBD85" w14:textId="77777777" w:rsidR="00287A29" w:rsidRPr="00287A29" w:rsidRDefault="00287A29" w:rsidP="00287A29">
      <w:pPr>
        <w:spacing w:line="240" w:lineRule="auto"/>
        <w:ind w:right="1"/>
        <w:jc w:val="both"/>
        <w:rPr>
          <w:ins w:id="7386" w:author="Rosa Noemi Mendez Juárez" w:date="2021-12-21T15:32:00Z"/>
          <w:rFonts w:ascii="Montserrat" w:hAnsi="Montserrat" w:cs="Arial"/>
          <w:color w:val="000000"/>
          <w:rPrChange w:id="7387" w:author="Rosa Noemi Mendez Juárez" w:date="2021-12-21T15:33:00Z">
            <w:rPr>
              <w:ins w:id="7388" w:author="Rosa Noemi Mendez Juárez" w:date="2021-12-21T15:32:00Z"/>
              <w:rFonts w:ascii="Montserrat" w:hAnsi="Montserrat" w:cs="Arial"/>
              <w:color w:val="000000"/>
            </w:rPr>
          </w:rPrChange>
        </w:rPr>
      </w:pPr>
    </w:p>
    <w:p w14:paraId="499C682A" w14:textId="77777777" w:rsidR="00287A29" w:rsidRPr="00287A29" w:rsidRDefault="00287A29" w:rsidP="00287A29">
      <w:pPr>
        <w:spacing w:line="240" w:lineRule="auto"/>
        <w:ind w:right="1"/>
        <w:jc w:val="both"/>
        <w:rPr>
          <w:ins w:id="7389" w:author="Rosa Noemi Mendez Juárez" w:date="2021-12-21T15:32:00Z"/>
          <w:rFonts w:ascii="Montserrat" w:hAnsi="Montserrat" w:cs="Arial"/>
          <w:color w:val="000000"/>
          <w:rPrChange w:id="7390" w:author="Rosa Noemi Mendez Juárez" w:date="2021-12-21T15:33:00Z">
            <w:rPr>
              <w:ins w:id="7391" w:author="Rosa Noemi Mendez Juárez" w:date="2021-12-21T15:32:00Z"/>
              <w:rFonts w:ascii="Montserrat" w:hAnsi="Montserrat" w:cs="Arial"/>
              <w:color w:val="000000"/>
            </w:rPr>
          </w:rPrChange>
        </w:rPr>
      </w:pPr>
    </w:p>
    <w:p w14:paraId="1054ECBA" w14:textId="77777777" w:rsidR="00287A29" w:rsidRPr="00287A29" w:rsidRDefault="00287A29" w:rsidP="00287A29">
      <w:pPr>
        <w:spacing w:line="240" w:lineRule="auto"/>
        <w:ind w:right="1"/>
        <w:jc w:val="both"/>
        <w:rPr>
          <w:ins w:id="7392" w:author="Rosa Noemi Mendez Juárez" w:date="2021-12-21T15:32:00Z"/>
          <w:rFonts w:ascii="Montserrat" w:hAnsi="Montserrat" w:cs="Arial"/>
          <w:color w:val="000000"/>
          <w:rPrChange w:id="7393" w:author="Rosa Noemi Mendez Juárez" w:date="2021-12-21T15:33:00Z">
            <w:rPr>
              <w:ins w:id="7394" w:author="Rosa Noemi Mendez Juárez" w:date="2021-12-21T15:32:00Z"/>
              <w:rFonts w:ascii="Montserrat" w:hAnsi="Montserrat" w:cs="Arial"/>
              <w:color w:val="000000"/>
            </w:rPr>
          </w:rPrChange>
        </w:rPr>
      </w:pPr>
    </w:p>
    <w:p w14:paraId="250A4A67" w14:textId="77777777" w:rsidR="00287A29" w:rsidRPr="00287A29" w:rsidRDefault="00287A29" w:rsidP="00287A29">
      <w:pPr>
        <w:spacing w:line="240" w:lineRule="auto"/>
        <w:ind w:right="1"/>
        <w:jc w:val="both"/>
        <w:rPr>
          <w:ins w:id="7395" w:author="Rosa Noemi Mendez Juárez" w:date="2021-12-21T15:32:00Z"/>
          <w:rFonts w:ascii="Montserrat" w:hAnsi="Montserrat" w:cs="Arial"/>
          <w:color w:val="000000"/>
          <w:rPrChange w:id="7396" w:author="Rosa Noemi Mendez Juárez" w:date="2021-12-21T15:33:00Z">
            <w:rPr>
              <w:ins w:id="7397" w:author="Rosa Noemi Mendez Juárez" w:date="2021-12-21T15:32:00Z"/>
              <w:rFonts w:ascii="Montserrat" w:hAnsi="Montserrat" w:cs="Arial"/>
              <w:color w:val="000000"/>
            </w:rPr>
          </w:rPrChange>
        </w:rPr>
      </w:pPr>
    </w:p>
    <w:p w14:paraId="16D5190D" w14:textId="77777777" w:rsidR="00287A29" w:rsidRPr="00287A29" w:rsidRDefault="00287A29" w:rsidP="00287A29">
      <w:pPr>
        <w:spacing w:line="240" w:lineRule="auto"/>
        <w:ind w:right="1"/>
        <w:jc w:val="both"/>
        <w:rPr>
          <w:ins w:id="7398" w:author="Rosa Noemi Mendez Juárez" w:date="2021-12-21T15:32:00Z"/>
          <w:rFonts w:ascii="Montserrat" w:hAnsi="Montserrat" w:cs="Arial"/>
          <w:color w:val="000000"/>
          <w:rPrChange w:id="7399" w:author="Rosa Noemi Mendez Juárez" w:date="2021-12-21T15:33:00Z">
            <w:rPr>
              <w:ins w:id="7400" w:author="Rosa Noemi Mendez Juárez" w:date="2021-12-21T15:32:00Z"/>
              <w:rFonts w:ascii="Montserrat" w:hAnsi="Montserrat" w:cs="Arial"/>
              <w:color w:val="000000"/>
            </w:rPr>
          </w:rPrChange>
        </w:rPr>
      </w:pPr>
    </w:p>
    <w:p w14:paraId="082ED414" w14:textId="77777777" w:rsidR="00287A29" w:rsidRPr="00287A29" w:rsidRDefault="00287A29" w:rsidP="00287A29">
      <w:pPr>
        <w:spacing w:line="240" w:lineRule="auto"/>
        <w:ind w:right="1"/>
        <w:jc w:val="both"/>
        <w:rPr>
          <w:ins w:id="7401" w:author="Rosa Noemi Mendez Juárez" w:date="2021-12-21T15:32:00Z"/>
          <w:rFonts w:ascii="Montserrat" w:hAnsi="Montserrat" w:cs="Arial"/>
          <w:color w:val="000000"/>
          <w:rPrChange w:id="7402" w:author="Rosa Noemi Mendez Juárez" w:date="2021-12-21T15:33:00Z">
            <w:rPr>
              <w:ins w:id="7403" w:author="Rosa Noemi Mendez Juárez" w:date="2021-12-21T15:32:00Z"/>
              <w:rFonts w:ascii="Montserrat" w:hAnsi="Montserrat" w:cs="Arial"/>
              <w:color w:val="000000"/>
            </w:rPr>
          </w:rPrChange>
        </w:rPr>
      </w:pPr>
    </w:p>
    <w:p w14:paraId="078ABA44" w14:textId="77777777" w:rsidR="00287A29" w:rsidRPr="00287A29" w:rsidRDefault="00287A29" w:rsidP="00287A29">
      <w:pPr>
        <w:spacing w:line="240" w:lineRule="auto"/>
        <w:ind w:right="1"/>
        <w:jc w:val="both"/>
        <w:rPr>
          <w:ins w:id="7404" w:author="Rosa Noemi Mendez Juárez" w:date="2021-12-21T15:32:00Z"/>
          <w:rFonts w:ascii="Montserrat" w:hAnsi="Montserrat" w:cs="Arial"/>
          <w:color w:val="000000"/>
          <w:rPrChange w:id="7405" w:author="Rosa Noemi Mendez Juárez" w:date="2021-12-21T15:33:00Z">
            <w:rPr>
              <w:ins w:id="7406" w:author="Rosa Noemi Mendez Juárez" w:date="2021-12-21T15:32:00Z"/>
              <w:rFonts w:ascii="Montserrat" w:hAnsi="Montserrat" w:cs="Arial"/>
              <w:color w:val="000000"/>
            </w:rPr>
          </w:rPrChange>
        </w:rPr>
      </w:pPr>
    </w:p>
    <w:p w14:paraId="7018829D" w14:textId="77777777" w:rsidR="00287A29" w:rsidRPr="00287A29" w:rsidRDefault="00287A29" w:rsidP="00287A29">
      <w:pPr>
        <w:spacing w:line="240" w:lineRule="auto"/>
        <w:ind w:right="1"/>
        <w:jc w:val="both"/>
        <w:rPr>
          <w:ins w:id="7407" w:author="Rosa Noemi Mendez Juárez" w:date="2021-12-21T15:32:00Z"/>
          <w:rFonts w:ascii="Montserrat" w:eastAsia="Arial" w:hAnsi="Montserrat" w:cs="Arial"/>
          <w:b/>
          <w:bCs/>
          <w:color w:val="000000"/>
          <w:spacing w:val="-5"/>
          <w:rPrChange w:id="7408" w:author="Rosa Noemi Mendez Juárez" w:date="2021-12-21T15:33:00Z">
            <w:rPr>
              <w:ins w:id="7409" w:author="Rosa Noemi Mendez Juárez" w:date="2021-12-21T15:32:00Z"/>
              <w:rFonts w:ascii="Montserrat" w:eastAsia="Arial" w:hAnsi="Montserrat" w:cs="Arial"/>
              <w:b/>
              <w:bCs/>
              <w:color w:val="000000"/>
              <w:spacing w:val="-5"/>
            </w:rPr>
          </w:rPrChange>
        </w:rPr>
      </w:pPr>
    </w:p>
    <w:p w14:paraId="7757BEE9" w14:textId="77777777" w:rsidR="00287A29" w:rsidRPr="00287A29" w:rsidRDefault="00287A29" w:rsidP="00287A29">
      <w:pPr>
        <w:spacing w:line="240" w:lineRule="auto"/>
        <w:ind w:right="1"/>
        <w:jc w:val="center"/>
        <w:rPr>
          <w:ins w:id="7410" w:author="Rosa Noemi Mendez Juárez" w:date="2021-12-21T15:32:00Z"/>
          <w:rFonts w:ascii="Montserrat" w:hAnsi="Montserrat" w:cs="Arial"/>
          <w:color w:val="000000"/>
          <w:rPrChange w:id="7411" w:author="Rosa Noemi Mendez Juárez" w:date="2021-12-21T15:33:00Z">
            <w:rPr>
              <w:ins w:id="7412" w:author="Rosa Noemi Mendez Juárez" w:date="2021-12-21T15:32:00Z"/>
              <w:rFonts w:ascii="Montserrat" w:hAnsi="Montserrat" w:cs="Arial"/>
              <w:color w:val="000000"/>
            </w:rPr>
          </w:rPrChange>
        </w:rPr>
      </w:pPr>
      <w:ins w:id="7413" w:author="Rosa Noemi Mendez Juárez" w:date="2021-12-21T15:32:00Z">
        <w:r w:rsidRPr="00287A29">
          <w:rPr>
            <w:rFonts w:ascii="Montserrat" w:eastAsia="Arial" w:hAnsi="Montserrat" w:cs="Arial"/>
            <w:b/>
            <w:bCs/>
            <w:color w:val="000000"/>
            <w:spacing w:val="-5"/>
            <w:rPrChange w:id="7414" w:author="Rosa Noemi Mendez Juárez" w:date="2021-12-21T15:33:00Z">
              <w:rPr>
                <w:rFonts w:ascii="Montserrat" w:eastAsia="Arial" w:hAnsi="Montserrat" w:cs="Arial"/>
                <w:b/>
                <w:bCs/>
                <w:color w:val="000000"/>
                <w:spacing w:val="-5"/>
              </w:rPr>
            </w:rPrChange>
          </w:rPr>
          <w:t>Annex C:</w:t>
        </w:r>
        <w:r w:rsidRPr="00287A29">
          <w:rPr>
            <w:rFonts w:ascii="Montserrat" w:eastAsia="Arial" w:hAnsi="Montserrat" w:cs="Arial"/>
            <w:color w:val="000000"/>
            <w:spacing w:val="-5"/>
            <w:rPrChange w:id="7415" w:author="Rosa Noemi Mendez Juárez" w:date="2021-12-21T15:33:00Z">
              <w:rPr>
                <w:rFonts w:ascii="Montserrat" w:eastAsia="Arial" w:hAnsi="Montserrat" w:cs="Arial"/>
                <w:color w:val="000000"/>
                <w:spacing w:val="-5"/>
              </w:rPr>
            </w:rPrChange>
          </w:rPr>
          <w:t xml:space="preserve"> Use of Resources / </w:t>
        </w:r>
        <w:r w:rsidRPr="00287A29">
          <w:rPr>
            <w:rFonts w:ascii="Montserrat" w:hAnsi="Montserrat" w:cs="Arial"/>
            <w:b/>
            <w:bCs/>
            <w:color w:val="000000"/>
            <w:spacing w:val="-5"/>
            <w:rPrChange w:id="7416" w:author="Rosa Noemi Mendez Juárez" w:date="2021-12-21T15:33:00Z">
              <w:rPr>
                <w:rFonts w:ascii="Montserrat" w:hAnsi="Montserrat" w:cs="Arial"/>
                <w:b/>
                <w:bCs/>
                <w:color w:val="000000"/>
                <w:spacing w:val="-5"/>
              </w:rPr>
            </w:rPrChange>
          </w:rPr>
          <w:t>A</w:t>
        </w:r>
        <w:r w:rsidRPr="00287A29">
          <w:rPr>
            <w:rFonts w:ascii="Montserrat" w:hAnsi="Montserrat" w:cs="Arial"/>
            <w:b/>
            <w:bCs/>
            <w:color w:val="000000"/>
            <w:rPrChange w:id="7417" w:author="Rosa Noemi Mendez Juárez" w:date="2021-12-21T15:33:00Z">
              <w:rPr>
                <w:rFonts w:ascii="Montserrat" w:hAnsi="Montserrat" w:cs="Arial"/>
                <w:b/>
                <w:bCs/>
                <w:color w:val="000000"/>
              </w:rPr>
            </w:rPrChange>
          </w:rPr>
          <w:t>nexo C:</w:t>
        </w:r>
        <w:r w:rsidRPr="00287A29">
          <w:rPr>
            <w:rFonts w:ascii="Montserrat" w:hAnsi="Montserrat" w:cs="Arial"/>
            <w:color w:val="000000"/>
            <w:rPrChange w:id="7418" w:author="Rosa Noemi Mendez Juárez" w:date="2021-12-21T15:33:00Z">
              <w:rPr>
                <w:rFonts w:ascii="Montserrat" w:hAnsi="Montserrat" w:cs="Arial"/>
                <w:color w:val="000000"/>
              </w:rPr>
            </w:rPrChange>
          </w:rPr>
          <w:t xml:space="preserve"> Uso de los Recursos.</w:t>
        </w:r>
      </w:ins>
    </w:p>
    <w:p w14:paraId="7C43F6D6" w14:textId="77777777" w:rsidR="00287A29" w:rsidRPr="00287A29" w:rsidRDefault="00287A29" w:rsidP="00287A29">
      <w:pPr>
        <w:spacing w:line="240" w:lineRule="auto"/>
        <w:ind w:right="1"/>
        <w:jc w:val="both"/>
        <w:rPr>
          <w:ins w:id="7419" w:author="Rosa Noemi Mendez Juárez" w:date="2021-12-21T15:32:00Z"/>
          <w:rFonts w:ascii="Montserrat" w:hAnsi="Montserrat" w:cs="Arial"/>
          <w:color w:val="000000"/>
          <w:rPrChange w:id="7420" w:author="Rosa Noemi Mendez Juárez" w:date="2021-12-21T15:33:00Z">
            <w:rPr>
              <w:ins w:id="7421" w:author="Rosa Noemi Mendez Juárez" w:date="2021-12-21T15:32:00Z"/>
              <w:rFonts w:ascii="Montserrat" w:hAnsi="Montserrat" w:cs="Arial"/>
              <w:color w:val="000000"/>
            </w:rPr>
          </w:rPrChange>
        </w:rPr>
      </w:pPr>
    </w:p>
    <w:p w14:paraId="56617C3B" w14:textId="77777777" w:rsidR="00287A29" w:rsidRPr="00287A29" w:rsidRDefault="00287A29" w:rsidP="00287A29">
      <w:pPr>
        <w:spacing w:line="240" w:lineRule="auto"/>
        <w:ind w:right="1"/>
        <w:jc w:val="both"/>
        <w:rPr>
          <w:ins w:id="7422" w:author="Rosa Noemi Mendez Juárez" w:date="2021-12-21T15:32:00Z"/>
          <w:rFonts w:ascii="Montserrat" w:hAnsi="Montserrat" w:cs="Arial"/>
          <w:color w:val="000000"/>
          <w:rPrChange w:id="7423" w:author="Rosa Noemi Mendez Juárez" w:date="2021-12-21T15:33:00Z">
            <w:rPr>
              <w:ins w:id="7424" w:author="Rosa Noemi Mendez Juárez" w:date="2021-12-21T15:32:00Z"/>
              <w:rFonts w:ascii="Montserrat" w:hAnsi="Montserrat" w:cs="Arial"/>
              <w:color w:val="000000"/>
            </w:rPr>
          </w:rPrChange>
        </w:rPr>
      </w:pPr>
    </w:p>
    <w:p w14:paraId="74E7D373" w14:textId="77777777" w:rsidR="00287A29" w:rsidRPr="00287A29" w:rsidRDefault="00287A29" w:rsidP="00287A29">
      <w:pPr>
        <w:spacing w:line="240" w:lineRule="auto"/>
        <w:ind w:right="1"/>
        <w:jc w:val="both"/>
        <w:rPr>
          <w:ins w:id="7425" w:author="Rosa Noemi Mendez Juárez" w:date="2021-12-21T15:32:00Z"/>
          <w:rFonts w:ascii="Montserrat" w:hAnsi="Montserrat" w:cs="Arial"/>
          <w:color w:val="000000"/>
        </w:rPr>
      </w:pPr>
      <w:ins w:id="7426" w:author="Rosa Noemi Mendez Juárez" w:date="2021-12-21T15:32:00Z">
        <w:r w:rsidRPr="00287A29">
          <w:rPr>
            <w:rFonts w:ascii="Montserrat" w:hAnsi="Montserrat" w:cs="Arial"/>
            <w:noProof/>
            <w:color w:val="000000"/>
            <w:lang w:eastAsia="es-MX"/>
          </w:rPr>
          <mc:AlternateContent>
            <mc:Choice Requires="wps">
              <w:drawing>
                <wp:anchor distT="0" distB="0" distL="114300" distR="114300" simplePos="0" relativeHeight="251659264" behindDoc="0" locked="0" layoutInCell="1" allowOverlap="1" wp14:anchorId="159E921D" wp14:editId="7F58249E">
                  <wp:simplePos x="0" y="0"/>
                  <wp:positionH relativeFrom="margin">
                    <wp:posOffset>763762</wp:posOffset>
                  </wp:positionH>
                  <wp:positionV relativeFrom="paragraph">
                    <wp:posOffset>86550</wp:posOffset>
                  </wp:positionV>
                  <wp:extent cx="5570881" cy="4254867"/>
                  <wp:effectExtent l="0" t="0" r="29845" b="31750"/>
                  <wp:wrapNone/>
                  <wp:docPr id="2" name="Straight Connector 2"/>
                  <wp:cNvGraphicFramePr/>
                  <a:graphic xmlns:a="http://schemas.openxmlformats.org/drawingml/2006/main">
                    <a:graphicData uri="http://schemas.microsoft.com/office/word/2010/wordprocessingShape">
                      <wps:wsp>
                        <wps:cNvCnPr/>
                        <wps:spPr>
                          <a:xfrm flipV="1">
                            <a:off x="0" y="0"/>
                            <a:ext cx="5570881" cy="4254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0560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15pt,6.8pt" to="498.8pt,3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" strokecolor="black [3200]" strokeweight=".5pt">
                  <v:stroke joinstyle="miter"/>
                  <w10:wrap anchorx="margin"/>
                </v:line>
              </w:pict>
            </mc:Fallback>
          </mc:AlternateContent>
        </w:r>
      </w:ins>
    </w:p>
    <w:p w14:paraId="7CA7D1D1" w14:textId="77777777" w:rsidR="00287A29" w:rsidRPr="00287A29" w:rsidRDefault="00287A29" w:rsidP="00287A29">
      <w:pPr>
        <w:spacing w:line="240" w:lineRule="auto"/>
        <w:ind w:right="1"/>
        <w:jc w:val="both"/>
        <w:rPr>
          <w:ins w:id="7427" w:author="Rosa Noemi Mendez Juárez" w:date="2021-12-21T15:32:00Z"/>
          <w:rFonts w:ascii="Montserrat" w:hAnsi="Montserrat" w:cs="Arial"/>
          <w:color w:val="000000"/>
          <w:rPrChange w:id="7428" w:author="Rosa Noemi Mendez Juárez" w:date="2021-12-21T15:33:00Z">
            <w:rPr>
              <w:ins w:id="7429" w:author="Rosa Noemi Mendez Juárez" w:date="2021-12-21T15:32:00Z"/>
              <w:rFonts w:ascii="Montserrat" w:hAnsi="Montserrat" w:cs="Arial"/>
              <w:color w:val="000000"/>
            </w:rPr>
          </w:rPrChange>
        </w:rPr>
      </w:pPr>
    </w:p>
    <w:p w14:paraId="4D29469F" w14:textId="77777777" w:rsidR="00287A29" w:rsidRPr="00287A29" w:rsidRDefault="00287A29" w:rsidP="00287A29">
      <w:pPr>
        <w:spacing w:line="240" w:lineRule="auto"/>
        <w:ind w:right="1"/>
        <w:jc w:val="both"/>
        <w:rPr>
          <w:ins w:id="7430" w:author="Rosa Noemi Mendez Juárez" w:date="2021-12-21T15:32:00Z"/>
          <w:rFonts w:ascii="Montserrat" w:hAnsi="Montserrat" w:cs="Arial"/>
          <w:color w:val="000000"/>
          <w:rPrChange w:id="7431" w:author="Rosa Noemi Mendez Juárez" w:date="2021-12-21T15:33:00Z">
            <w:rPr>
              <w:ins w:id="7432" w:author="Rosa Noemi Mendez Juárez" w:date="2021-12-21T15:32:00Z"/>
              <w:rFonts w:ascii="Montserrat" w:hAnsi="Montserrat" w:cs="Arial"/>
              <w:color w:val="000000"/>
            </w:rPr>
          </w:rPrChange>
        </w:rPr>
      </w:pPr>
    </w:p>
    <w:p w14:paraId="438719CD" w14:textId="77777777" w:rsidR="00287A29" w:rsidRPr="00287A29" w:rsidRDefault="00287A29" w:rsidP="00287A29">
      <w:pPr>
        <w:spacing w:line="240" w:lineRule="auto"/>
        <w:ind w:right="1"/>
        <w:jc w:val="both"/>
        <w:rPr>
          <w:ins w:id="7433" w:author="Rosa Noemi Mendez Juárez" w:date="2021-12-21T15:32:00Z"/>
          <w:rFonts w:ascii="Montserrat" w:hAnsi="Montserrat" w:cs="Arial"/>
          <w:color w:val="000000"/>
          <w:rPrChange w:id="7434" w:author="Rosa Noemi Mendez Juárez" w:date="2021-12-21T15:33:00Z">
            <w:rPr>
              <w:ins w:id="7435" w:author="Rosa Noemi Mendez Juárez" w:date="2021-12-21T15:32:00Z"/>
              <w:rFonts w:ascii="Montserrat" w:hAnsi="Montserrat" w:cs="Arial"/>
              <w:color w:val="000000"/>
            </w:rPr>
          </w:rPrChange>
        </w:rPr>
      </w:pPr>
    </w:p>
    <w:p w14:paraId="30F5B7B9" w14:textId="77777777" w:rsidR="00287A29" w:rsidRPr="00287A29" w:rsidRDefault="00287A29" w:rsidP="00287A29">
      <w:pPr>
        <w:spacing w:line="240" w:lineRule="auto"/>
        <w:ind w:right="1"/>
        <w:jc w:val="both"/>
        <w:rPr>
          <w:ins w:id="7436" w:author="Rosa Noemi Mendez Juárez" w:date="2021-12-21T15:32:00Z"/>
          <w:rFonts w:ascii="Montserrat" w:hAnsi="Montserrat" w:cs="Arial"/>
          <w:color w:val="000000"/>
          <w:rPrChange w:id="7437" w:author="Rosa Noemi Mendez Juárez" w:date="2021-12-21T15:33:00Z">
            <w:rPr>
              <w:ins w:id="7438" w:author="Rosa Noemi Mendez Juárez" w:date="2021-12-21T15:32:00Z"/>
              <w:rFonts w:ascii="Montserrat" w:hAnsi="Montserrat" w:cs="Arial"/>
              <w:color w:val="000000"/>
            </w:rPr>
          </w:rPrChange>
        </w:rPr>
      </w:pPr>
    </w:p>
    <w:p w14:paraId="5D95FD69" w14:textId="77777777" w:rsidR="00287A29" w:rsidRPr="00287A29" w:rsidRDefault="00287A29" w:rsidP="00287A29">
      <w:pPr>
        <w:spacing w:line="240" w:lineRule="auto"/>
        <w:ind w:right="1"/>
        <w:jc w:val="both"/>
        <w:rPr>
          <w:ins w:id="7439" w:author="Rosa Noemi Mendez Juárez" w:date="2021-12-21T15:32:00Z"/>
          <w:rFonts w:ascii="Montserrat" w:hAnsi="Montserrat" w:cs="Arial"/>
          <w:color w:val="000000"/>
          <w:rPrChange w:id="7440" w:author="Rosa Noemi Mendez Juárez" w:date="2021-12-21T15:33:00Z">
            <w:rPr>
              <w:ins w:id="7441" w:author="Rosa Noemi Mendez Juárez" w:date="2021-12-21T15:32:00Z"/>
              <w:rFonts w:ascii="Montserrat" w:hAnsi="Montserrat" w:cs="Arial"/>
              <w:color w:val="000000"/>
            </w:rPr>
          </w:rPrChange>
        </w:rPr>
      </w:pPr>
    </w:p>
    <w:p w14:paraId="5E2790BD" w14:textId="77777777" w:rsidR="00287A29" w:rsidRPr="00287A29" w:rsidRDefault="00287A29" w:rsidP="00287A29">
      <w:pPr>
        <w:spacing w:line="240" w:lineRule="auto"/>
        <w:ind w:right="1"/>
        <w:jc w:val="both"/>
        <w:rPr>
          <w:ins w:id="7442" w:author="Rosa Noemi Mendez Juárez" w:date="2021-12-21T15:32:00Z"/>
          <w:rFonts w:ascii="Montserrat" w:hAnsi="Montserrat" w:cs="Arial"/>
          <w:color w:val="000000"/>
          <w:rPrChange w:id="7443" w:author="Rosa Noemi Mendez Juárez" w:date="2021-12-21T15:33:00Z">
            <w:rPr>
              <w:ins w:id="7444" w:author="Rosa Noemi Mendez Juárez" w:date="2021-12-21T15:32:00Z"/>
              <w:rFonts w:ascii="Montserrat" w:hAnsi="Montserrat" w:cs="Arial"/>
              <w:color w:val="000000"/>
            </w:rPr>
          </w:rPrChange>
        </w:rPr>
      </w:pPr>
    </w:p>
    <w:p w14:paraId="2EE89C92" w14:textId="77777777" w:rsidR="00287A29" w:rsidRPr="00287A29" w:rsidRDefault="00287A29" w:rsidP="00287A29">
      <w:pPr>
        <w:spacing w:line="240" w:lineRule="auto"/>
        <w:ind w:right="1"/>
        <w:jc w:val="both"/>
        <w:rPr>
          <w:ins w:id="7445" w:author="Rosa Noemi Mendez Juárez" w:date="2021-12-21T15:32:00Z"/>
          <w:rFonts w:ascii="Montserrat" w:hAnsi="Montserrat" w:cs="Arial"/>
          <w:color w:val="000000"/>
          <w:rPrChange w:id="7446" w:author="Rosa Noemi Mendez Juárez" w:date="2021-12-21T15:33:00Z">
            <w:rPr>
              <w:ins w:id="7447" w:author="Rosa Noemi Mendez Juárez" w:date="2021-12-21T15:32:00Z"/>
              <w:rFonts w:ascii="Montserrat" w:hAnsi="Montserrat" w:cs="Arial"/>
              <w:color w:val="000000"/>
            </w:rPr>
          </w:rPrChange>
        </w:rPr>
      </w:pPr>
    </w:p>
    <w:p w14:paraId="2CCB54D2" w14:textId="77777777" w:rsidR="00287A29" w:rsidRPr="00287A29" w:rsidRDefault="00287A29" w:rsidP="00287A29">
      <w:pPr>
        <w:spacing w:line="240" w:lineRule="auto"/>
        <w:ind w:right="1"/>
        <w:jc w:val="both"/>
        <w:rPr>
          <w:ins w:id="7448" w:author="Rosa Noemi Mendez Juárez" w:date="2021-12-21T15:32:00Z"/>
          <w:rFonts w:ascii="Montserrat" w:hAnsi="Montserrat" w:cs="Arial"/>
          <w:color w:val="000000"/>
          <w:rPrChange w:id="7449" w:author="Rosa Noemi Mendez Juárez" w:date="2021-12-21T15:33:00Z">
            <w:rPr>
              <w:ins w:id="7450" w:author="Rosa Noemi Mendez Juárez" w:date="2021-12-21T15:32:00Z"/>
              <w:rFonts w:ascii="Montserrat" w:hAnsi="Montserrat" w:cs="Arial"/>
              <w:color w:val="000000"/>
            </w:rPr>
          </w:rPrChange>
        </w:rPr>
      </w:pPr>
    </w:p>
    <w:p w14:paraId="0F81D695" w14:textId="77777777" w:rsidR="00287A29" w:rsidRPr="00287A29" w:rsidRDefault="00287A29" w:rsidP="00287A29">
      <w:pPr>
        <w:spacing w:line="240" w:lineRule="auto"/>
        <w:ind w:right="1"/>
        <w:jc w:val="both"/>
        <w:rPr>
          <w:ins w:id="7451" w:author="Rosa Noemi Mendez Juárez" w:date="2021-12-21T15:32:00Z"/>
          <w:rFonts w:ascii="Montserrat" w:hAnsi="Montserrat" w:cs="Arial"/>
          <w:color w:val="000000"/>
          <w:rPrChange w:id="7452" w:author="Rosa Noemi Mendez Juárez" w:date="2021-12-21T15:33:00Z">
            <w:rPr>
              <w:ins w:id="7453" w:author="Rosa Noemi Mendez Juárez" w:date="2021-12-21T15:32:00Z"/>
              <w:rFonts w:ascii="Montserrat" w:hAnsi="Montserrat" w:cs="Arial"/>
              <w:color w:val="000000"/>
            </w:rPr>
          </w:rPrChange>
        </w:rPr>
      </w:pPr>
    </w:p>
    <w:p w14:paraId="0311C0E3" w14:textId="77777777" w:rsidR="00287A29" w:rsidRPr="00287A29" w:rsidRDefault="00287A29" w:rsidP="00287A29">
      <w:pPr>
        <w:spacing w:line="240" w:lineRule="auto"/>
        <w:ind w:right="1"/>
        <w:jc w:val="both"/>
        <w:rPr>
          <w:ins w:id="7454" w:author="Rosa Noemi Mendez Juárez" w:date="2021-12-21T15:32:00Z"/>
          <w:rFonts w:ascii="Montserrat" w:hAnsi="Montserrat" w:cs="Arial"/>
          <w:color w:val="000000"/>
          <w:rPrChange w:id="7455" w:author="Rosa Noemi Mendez Juárez" w:date="2021-12-21T15:33:00Z">
            <w:rPr>
              <w:ins w:id="7456" w:author="Rosa Noemi Mendez Juárez" w:date="2021-12-21T15:32:00Z"/>
              <w:rFonts w:ascii="Montserrat" w:hAnsi="Montserrat" w:cs="Arial"/>
              <w:color w:val="000000"/>
            </w:rPr>
          </w:rPrChange>
        </w:rPr>
      </w:pPr>
    </w:p>
    <w:p w14:paraId="5B218520" w14:textId="77777777" w:rsidR="00287A29" w:rsidRPr="00287A29" w:rsidRDefault="00287A29" w:rsidP="00287A29">
      <w:pPr>
        <w:spacing w:line="240" w:lineRule="auto"/>
        <w:ind w:right="1"/>
        <w:jc w:val="both"/>
        <w:rPr>
          <w:ins w:id="7457" w:author="Rosa Noemi Mendez Juárez" w:date="2021-12-21T15:32:00Z"/>
          <w:rFonts w:ascii="Montserrat" w:hAnsi="Montserrat" w:cs="Arial"/>
          <w:color w:val="000000"/>
          <w:rPrChange w:id="7458" w:author="Rosa Noemi Mendez Juárez" w:date="2021-12-21T15:33:00Z">
            <w:rPr>
              <w:ins w:id="7459" w:author="Rosa Noemi Mendez Juárez" w:date="2021-12-21T15:32:00Z"/>
              <w:rFonts w:ascii="Montserrat" w:hAnsi="Montserrat" w:cs="Arial"/>
              <w:color w:val="000000"/>
            </w:rPr>
          </w:rPrChange>
        </w:rPr>
      </w:pPr>
    </w:p>
    <w:p w14:paraId="2FFD1377" w14:textId="77777777" w:rsidR="00287A29" w:rsidRPr="00287A29" w:rsidRDefault="00287A29" w:rsidP="00287A29">
      <w:pPr>
        <w:spacing w:line="240" w:lineRule="auto"/>
        <w:ind w:right="1"/>
        <w:jc w:val="both"/>
        <w:rPr>
          <w:ins w:id="7460" w:author="Rosa Noemi Mendez Juárez" w:date="2021-12-21T15:32:00Z"/>
          <w:rFonts w:ascii="Montserrat" w:hAnsi="Montserrat" w:cs="Arial"/>
          <w:color w:val="000000"/>
          <w:rPrChange w:id="7461" w:author="Rosa Noemi Mendez Juárez" w:date="2021-12-21T15:33:00Z">
            <w:rPr>
              <w:ins w:id="7462" w:author="Rosa Noemi Mendez Juárez" w:date="2021-12-21T15:32:00Z"/>
              <w:rFonts w:ascii="Montserrat" w:hAnsi="Montserrat" w:cs="Arial"/>
              <w:color w:val="000000"/>
            </w:rPr>
          </w:rPrChange>
        </w:rPr>
      </w:pPr>
    </w:p>
    <w:p w14:paraId="1AE089DC" w14:textId="77777777" w:rsidR="00287A29" w:rsidRPr="00287A29" w:rsidRDefault="00287A29" w:rsidP="00287A29">
      <w:pPr>
        <w:spacing w:line="240" w:lineRule="auto"/>
        <w:ind w:right="1"/>
        <w:jc w:val="both"/>
        <w:rPr>
          <w:ins w:id="7463" w:author="Rosa Noemi Mendez Juárez" w:date="2021-12-21T15:32:00Z"/>
          <w:rFonts w:ascii="Montserrat" w:hAnsi="Montserrat" w:cs="Arial"/>
          <w:color w:val="000000"/>
          <w:rPrChange w:id="7464" w:author="Rosa Noemi Mendez Juárez" w:date="2021-12-21T15:33:00Z">
            <w:rPr>
              <w:ins w:id="7465" w:author="Rosa Noemi Mendez Juárez" w:date="2021-12-21T15:32:00Z"/>
              <w:rFonts w:ascii="Montserrat" w:hAnsi="Montserrat" w:cs="Arial"/>
              <w:color w:val="000000"/>
            </w:rPr>
          </w:rPrChange>
        </w:rPr>
      </w:pPr>
    </w:p>
    <w:p w14:paraId="3315774B" w14:textId="77777777" w:rsidR="00287A29" w:rsidRPr="00287A29" w:rsidRDefault="00287A29" w:rsidP="00287A29">
      <w:pPr>
        <w:spacing w:line="240" w:lineRule="auto"/>
        <w:ind w:right="1"/>
        <w:jc w:val="both"/>
        <w:rPr>
          <w:ins w:id="7466" w:author="Rosa Noemi Mendez Juárez" w:date="2021-12-21T15:32:00Z"/>
          <w:rFonts w:ascii="Montserrat" w:hAnsi="Montserrat" w:cs="Arial"/>
          <w:color w:val="000000"/>
          <w:rPrChange w:id="7467" w:author="Rosa Noemi Mendez Juárez" w:date="2021-12-21T15:33:00Z">
            <w:rPr>
              <w:ins w:id="7468" w:author="Rosa Noemi Mendez Juárez" w:date="2021-12-21T15:32:00Z"/>
              <w:rFonts w:ascii="Montserrat" w:hAnsi="Montserrat" w:cs="Arial"/>
              <w:color w:val="000000"/>
            </w:rPr>
          </w:rPrChange>
        </w:rPr>
      </w:pPr>
    </w:p>
    <w:p w14:paraId="598E3ED4" w14:textId="77777777" w:rsidR="00287A29" w:rsidRPr="00287A29" w:rsidRDefault="00287A29" w:rsidP="00287A29">
      <w:pPr>
        <w:spacing w:line="240" w:lineRule="auto"/>
        <w:ind w:right="1"/>
        <w:jc w:val="both"/>
        <w:rPr>
          <w:ins w:id="7469" w:author="Rosa Noemi Mendez Juárez" w:date="2021-12-21T15:32:00Z"/>
          <w:rFonts w:ascii="Montserrat" w:hAnsi="Montserrat" w:cs="Arial"/>
          <w:color w:val="000000"/>
          <w:rPrChange w:id="7470" w:author="Rosa Noemi Mendez Juárez" w:date="2021-12-21T15:33:00Z">
            <w:rPr>
              <w:ins w:id="7471" w:author="Rosa Noemi Mendez Juárez" w:date="2021-12-21T15:32:00Z"/>
              <w:rFonts w:ascii="Montserrat" w:hAnsi="Montserrat" w:cs="Arial"/>
              <w:color w:val="000000"/>
            </w:rPr>
          </w:rPrChange>
        </w:rPr>
      </w:pPr>
    </w:p>
    <w:p w14:paraId="410D28E7" w14:textId="77777777" w:rsidR="00287A29" w:rsidRPr="00287A29" w:rsidRDefault="00287A29" w:rsidP="00287A29">
      <w:pPr>
        <w:rPr>
          <w:ins w:id="7472" w:author="Rosa Noemi Mendez Juárez" w:date="2021-12-21T15:32:00Z"/>
          <w:rFonts w:ascii="Montserrat" w:eastAsia="Arial" w:hAnsi="Montserrat" w:cs="Arial"/>
          <w:b/>
          <w:bCs/>
          <w:color w:val="000000"/>
          <w:spacing w:val="-5"/>
          <w:rPrChange w:id="7473" w:author="Rosa Noemi Mendez Juárez" w:date="2021-12-21T15:33:00Z">
            <w:rPr>
              <w:ins w:id="7474" w:author="Rosa Noemi Mendez Juárez" w:date="2021-12-21T15:32:00Z"/>
              <w:rFonts w:ascii="Montserrat" w:eastAsia="Arial" w:hAnsi="Montserrat" w:cs="Arial"/>
              <w:b/>
              <w:bCs/>
              <w:color w:val="000000"/>
              <w:spacing w:val="-5"/>
            </w:rPr>
          </w:rPrChange>
        </w:rPr>
      </w:pPr>
      <w:ins w:id="7475" w:author="Rosa Noemi Mendez Juárez" w:date="2021-12-21T15:32:00Z">
        <w:r w:rsidRPr="00287A29">
          <w:rPr>
            <w:rFonts w:ascii="Montserrat" w:eastAsia="Arial" w:hAnsi="Montserrat" w:cs="Arial"/>
            <w:b/>
            <w:bCs/>
            <w:color w:val="000000"/>
            <w:spacing w:val="-5"/>
            <w:rPrChange w:id="7476" w:author="Rosa Noemi Mendez Juárez" w:date="2021-12-21T15:33:00Z">
              <w:rPr>
                <w:rFonts w:ascii="Montserrat" w:eastAsia="Arial" w:hAnsi="Montserrat" w:cs="Arial"/>
                <w:b/>
                <w:bCs/>
                <w:color w:val="000000"/>
                <w:spacing w:val="-5"/>
              </w:rPr>
            </w:rPrChange>
          </w:rPr>
          <w:br w:type="page"/>
        </w:r>
      </w:ins>
    </w:p>
    <w:p w14:paraId="30E6F040" w14:textId="77777777" w:rsidR="00287A29" w:rsidRPr="00287A29" w:rsidRDefault="00287A29" w:rsidP="00287A29">
      <w:pPr>
        <w:spacing w:line="240" w:lineRule="auto"/>
        <w:ind w:right="1"/>
        <w:jc w:val="center"/>
        <w:rPr>
          <w:ins w:id="7477" w:author="Rosa Noemi Mendez Juárez" w:date="2021-12-21T15:32:00Z"/>
          <w:rFonts w:ascii="Montserrat" w:eastAsia="Arial" w:hAnsi="Montserrat" w:cs="Arial"/>
          <w:b/>
          <w:bCs/>
          <w:color w:val="000000"/>
          <w:spacing w:val="-5"/>
          <w:rPrChange w:id="7478" w:author="Rosa Noemi Mendez Juárez" w:date="2021-12-21T15:33:00Z">
            <w:rPr>
              <w:ins w:id="7479" w:author="Rosa Noemi Mendez Juárez" w:date="2021-12-21T15:32:00Z"/>
              <w:rFonts w:ascii="Montserrat" w:eastAsia="Arial" w:hAnsi="Montserrat" w:cs="Arial"/>
              <w:b/>
              <w:bCs/>
              <w:color w:val="000000"/>
              <w:spacing w:val="-5"/>
            </w:rPr>
          </w:rPrChange>
        </w:rPr>
      </w:pPr>
    </w:p>
    <w:p w14:paraId="269B81EC" w14:textId="77777777" w:rsidR="00287A29" w:rsidRPr="00287A29" w:rsidRDefault="00287A29" w:rsidP="00287A29">
      <w:pPr>
        <w:spacing w:line="240" w:lineRule="auto"/>
        <w:ind w:right="1"/>
        <w:jc w:val="center"/>
        <w:rPr>
          <w:ins w:id="7480" w:author="Rosa Noemi Mendez Juárez" w:date="2021-12-21T15:32:00Z"/>
          <w:rFonts w:ascii="Montserrat" w:hAnsi="Montserrat" w:cs="Arial"/>
          <w:color w:val="000000"/>
          <w:spacing w:val="-2"/>
          <w:rPrChange w:id="7481" w:author="Rosa Noemi Mendez Juárez" w:date="2021-12-21T15:33:00Z">
            <w:rPr>
              <w:ins w:id="7482" w:author="Rosa Noemi Mendez Juárez" w:date="2021-12-21T15:32:00Z"/>
              <w:rFonts w:ascii="Montserrat" w:hAnsi="Montserrat" w:cs="Arial"/>
              <w:color w:val="000000"/>
              <w:spacing w:val="-2"/>
            </w:rPr>
          </w:rPrChange>
        </w:rPr>
      </w:pPr>
      <w:ins w:id="7483" w:author="Rosa Noemi Mendez Juárez" w:date="2021-12-21T15:32:00Z">
        <w:r w:rsidRPr="00287A29">
          <w:rPr>
            <w:rFonts w:ascii="Montserrat" w:eastAsia="Arial" w:hAnsi="Montserrat" w:cs="Arial"/>
            <w:b/>
            <w:bCs/>
            <w:color w:val="000000"/>
            <w:spacing w:val="-5"/>
            <w:rPrChange w:id="7484" w:author="Rosa Noemi Mendez Juárez" w:date="2021-12-21T15:33:00Z">
              <w:rPr>
                <w:rFonts w:ascii="Montserrat" w:eastAsia="Arial" w:hAnsi="Montserrat" w:cs="Arial"/>
                <w:b/>
                <w:bCs/>
                <w:color w:val="000000"/>
                <w:spacing w:val="-5"/>
              </w:rPr>
            </w:rPrChange>
          </w:rPr>
          <w:t>Annex D:</w:t>
        </w:r>
        <w:r w:rsidRPr="00287A29">
          <w:rPr>
            <w:rFonts w:ascii="Montserrat" w:eastAsia="Arial" w:hAnsi="Montserrat" w:cs="Arial"/>
            <w:color w:val="000000"/>
            <w:spacing w:val="-5"/>
            <w:rPrChange w:id="7485" w:author="Rosa Noemi Mendez Juárez" w:date="2021-12-21T15:33:00Z">
              <w:rPr>
                <w:rFonts w:ascii="Montserrat" w:eastAsia="Arial" w:hAnsi="Montserrat" w:cs="Arial"/>
                <w:color w:val="000000"/>
                <w:spacing w:val="-5"/>
              </w:rPr>
            </w:rPrChange>
          </w:rPr>
          <w:t xml:space="preserve"> Authorization from the Relevant Committees/ </w:t>
        </w:r>
        <w:r w:rsidRPr="00287A29">
          <w:rPr>
            <w:rFonts w:ascii="Montserrat" w:hAnsi="Montserrat" w:cs="Arial"/>
            <w:b/>
            <w:bCs/>
            <w:color w:val="000000"/>
            <w:spacing w:val="-5"/>
            <w:rPrChange w:id="7486" w:author="Rosa Noemi Mendez Juárez" w:date="2021-12-21T15:33:00Z">
              <w:rPr>
                <w:rFonts w:ascii="Montserrat" w:hAnsi="Montserrat" w:cs="Arial"/>
                <w:b/>
                <w:bCs/>
                <w:color w:val="000000"/>
                <w:spacing w:val="-5"/>
              </w:rPr>
            </w:rPrChange>
          </w:rPr>
          <w:t>A</w:t>
        </w:r>
        <w:r w:rsidRPr="00287A29">
          <w:rPr>
            <w:rFonts w:ascii="Montserrat" w:hAnsi="Montserrat" w:cs="Arial"/>
            <w:b/>
            <w:bCs/>
            <w:color w:val="000000"/>
            <w:rPrChange w:id="7487" w:author="Rosa Noemi Mendez Juárez" w:date="2021-12-21T15:33:00Z">
              <w:rPr>
                <w:rFonts w:ascii="Montserrat" w:hAnsi="Montserrat" w:cs="Arial"/>
                <w:b/>
                <w:bCs/>
                <w:color w:val="000000"/>
              </w:rPr>
            </w:rPrChange>
          </w:rPr>
          <w:t>nexo D:</w:t>
        </w:r>
        <w:r w:rsidRPr="00287A29">
          <w:rPr>
            <w:rFonts w:ascii="Montserrat" w:hAnsi="Montserrat" w:cs="Arial"/>
            <w:color w:val="000000"/>
            <w:rPrChange w:id="7488" w:author="Rosa Noemi Mendez Juárez" w:date="2021-12-21T15:33:00Z">
              <w:rPr>
                <w:rFonts w:ascii="Montserrat" w:hAnsi="Montserrat" w:cs="Arial"/>
                <w:color w:val="000000"/>
              </w:rPr>
            </w:rPrChange>
          </w:rPr>
          <w:t xml:space="preserve"> Autori</w:t>
        </w:r>
        <w:r w:rsidRPr="00287A29">
          <w:rPr>
            <w:rFonts w:ascii="Montserrat" w:hAnsi="Montserrat" w:cs="Arial"/>
            <w:color w:val="000000"/>
            <w:spacing w:val="-2"/>
            <w:rPrChange w:id="7489" w:author="Rosa Noemi Mendez Juárez" w:date="2021-12-21T15:33:00Z">
              <w:rPr>
                <w:rFonts w:ascii="Montserrat" w:hAnsi="Montserrat" w:cs="Arial"/>
                <w:color w:val="000000"/>
                <w:spacing w:val="-2"/>
              </w:rPr>
            </w:rPrChange>
          </w:rPr>
          <w:t>z</w:t>
        </w:r>
        <w:r w:rsidRPr="00287A29">
          <w:rPr>
            <w:rFonts w:ascii="Montserrat" w:hAnsi="Montserrat" w:cs="Arial"/>
            <w:color w:val="000000"/>
            <w:rPrChange w:id="7490" w:author="Rosa Noemi Mendez Juárez" w:date="2021-12-21T15:33:00Z">
              <w:rPr>
                <w:rFonts w:ascii="Montserrat" w:hAnsi="Montserrat" w:cs="Arial"/>
                <w:color w:val="000000"/>
              </w:rPr>
            </w:rPrChange>
          </w:rPr>
          <w:t>ación de lo</w:t>
        </w:r>
        <w:r w:rsidRPr="00287A29">
          <w:rPr>
            <w:rFonts w:ascii="Montserrat" w:hAnsi="Montserrat" w:cs="Arial"/>
            <w:color w:val="000000"/>
            <w:spacing w:val="-2"/>
            <w:rPrChange w:id="7491" w:author="Rosa Noemi Mendez Juárez" w:date="2021-12-21T15:33:00Z">
              <w:rPr>
                <w:rFonts w:ascii="Montserrat" w:hAnsi="Montserrat" w:cs="Arial"/>
                <w:color w:val="000000"/>
                <w:spacing w:val="-2"/>
              </w:rPr>
            </w:rPrChange>
          </w:rPr>
          <w:t>s</w:t>
        </w:r>
        <w:r w:rsidRPr="00287A29">
          <w:rPr>
            <w:rFonts w:ascii="Montserrat" w:hAnsi="Montserrat" w:cs="Arial"/>
            <w:color w:val="000000"/>
            <w:rPrChange w:id="7492" w:author="Rosa Noemi Mendez Juárez" w:date="2021-12-21T15:33:00Z">
              <w:rPr>
                <w:rFonts w:ascii="Montserrat" w:hAnsi="Montserrat" w:cs="Arial"/>
                <w:color w:val="000000"/>
              </w:rPr>
            </w:rPrChange>
          </w:rPr>
          <w:t xml:space="preserve"> Comi</w:t>
        </w:r>
        <w:r w:rsidRPr="00287A29">
          <w:rPr>
            <w:rFonts w:ascii="Montserrat" w:hAnsi="Montserrat" w:cs="Arial"/>
            <w:color w:val="000000"/>
            <w:spacing w:val="-2"/>
            <w:rPrChange w:id="7493" w:author="Rosa Noemi Mendez Juárez" w:date="2021-12-21T15:33:00Z">
              <w:rPr>
                <w:rFonts w:ascii="Montserrat" w:hAnsi="Montserrat" w:cs="Arial"/>
                <w:color w:val="000000"/>
                <w:spacing w:val="-2"/>
              </w:rPr>
            </w:rPrChange>
          </w:rPr>
          <w:t>t</w:t>
        </w:r>
        <w:r w:rsidRPr="00287A29">
          <w:rPr>
            <w:rFonts w:ascii="Montserrat" w:hAnsi="Montserrat" w:cs="Arial"/>
            <w:color w:val="000000"/>
            <w:rPrChange w:id="7494" w:author="Rosa Noemi Mendez Juárez" w:date="2021-12-21T15:33:00Z">
              <w:rPr>
                <w:rFonts w:ascii="Montserrat" w:hAnsi="Montserrat" w:cs="Arial"/>
                <w:color w:val="000000"/>
              </w:rPr>
            </w:rPrChange>
          </w:rPr>
          <w:t>és Pertinente</w:t>
        </w:r>
        <w:r w:rsidRPr="00287A29">
          <w:rPr>
            <w:rFonts w:ascii="Montserrat" w:hAnsi="Montserrat" w:cs="Arial"/>
            <w:color w:val="000000"/>
            <w:spacing w:val="-2"/>
            <w:rPrChange w:id="7495" w:author="Rosa Noemi Mendez Juárez" w:date="2021-12-21T15:33:00Z">
              <w:rPr>
                <w:rFonts w:ascii="Montserrat" w:hAnsi="Montserrat" w:cs="Arial"/>
                <w:color w:val="000000"/>
                <w:spacing w:val="-2"/>
              </w:rPr>
            </w:rPrChange>
          </w:rPr>
          <w:t>s</w:t>
        </w:r>
      </w:ins>
    </w:p>
    <w:p w14:paraId="36D3F6D4" w14:textId="77777777" w:rsidR="00287A29" w:rsidRPr="00287A29" w:rsidRDefault="00287A29" w:rsidP="00287A29">
      <w:pPr>
        <w:spacing w:line="240" w:lineRule="auto"/>
        <w:ind w:right="1"/>
        <w:jc w:val="both"/>
        <w:rPr>
          <w:ins w:id="7496" w:author="Rosa Noemi Mendez Juárez" w:date="2021-12-21T15:32:00Z"/>
          <w:rFonts w:ascii="Montserrat" w:hAnsi="Montserrat" w:cs="Arial"/>
          <w:color w:val="000000"/>
          <w:spacing w:val="-2"/>
          <w:rPrChange w:id="7497" w:author="Rosa Noemi Mendez Juárez" w:date="2021-12-21T15:33:00Z">
            <w:rPr>
              <w:ins w:id="7498" w:author="Rosa Noemi Mendez Juárez" w:date="2021-12-21T15:32:00Z"/>
              <w:rFonts w:ascii="Montserrat" w:hAnsi="Montserrat" w:cs="Arial"/>
              <w:color w:val="000000"/>
              <w:spacing w:val="-2"/>
            </w:rPr>
          </w:rPrChange>
        </w:rPr>
      </w:pPr>
    </w:p>
    <w:p w14:paraId="7CB0F06A" w14:textId="77777777" w:rsidR="00287A29" w:rsidRPr="00287A29" w:rsidRDefault="00287A29" w:rsidP="00287A29">
      <w:pPr>
        <w:spacing w:line="240" w:lineRule="auto"/>
        <w:ind w:right="1"/>
        <w:jc w:val="both"/>
        <w:rPr>
          <w:ins w:id="7499" w:author="Rosa Noemi Mendez Juárez" w:date="2021-12-21T15:32:00Z"/>
          <w:rFonts w:ascii="Montserrat" w:hAnsi="Montserrat" w:cs="Arial"/>
          <w:color w:val="000000"/>
          <w:spacing w:val="-2"/>
          <w:rPrChange w:id="7500" w:author="Rosa Noemi Mendez Juárez" w:date="2021-12-21T15:33:00Z">
            <w:rPr>
              <w:ins w:id="7501" w:author="Rosa Noemi Mendez Juárez" w:date="2021-12-21T15:32:00Z"/>
              <w:rFonts w:ascii="Montserrat" w:hAnsi="Montserrat" w:cs="Arial"/>
              <w:color w:val="000000"/>
              <w:spacing w:val="-2"/>
            </w:rPr>
          </w:rPrChange>
        </w:rPr>
      </w:pPr>
    </w:p>
    <w:p w14:paraId="2B0404B3" w14:textId="77777777" w:rsidR="00287A29" w:rsidRPr="00287A29" w:rsidRDefault="00287A29" w:rsidP="00287A29">
      <w:pPr>
        <w:spacing w:line="240" w:lineRule="auto"/>
        <w:ind w:right="1"/>
        <w:jc w:val="both"/>
        <w:rPr>
          <w:ins w:id="7502" w:author="Rosa Noemi Mendez Juárez" w:date="2021-12-21T15:32:00Z"/>
          <w:rFonts w:ascii="Montserrat" w:hAnsi="Montserrat" w:cs="Arial"/>
          <w:color w:val="000000"/>
          <w:spacing w:val="-2"/>
          <w:rPrChange w:id="7503" w:author="Rosa Noemi Mendez Juárez" w:date="2021-12-21T15:33:00Z">
            <w:rPr>
              <w:ins w:id="7504" w:author="Rosa Noemi Mendez Juárez" w:date="2021-12-21T15:32:00Z"/>
              <w:rFonts w:ascii="Montserrat" w:hAnsi="Montserrat" w:cs="Arial"/>
              <w:color w:val="000000"/>
              <w:spacing w:val="-2"/>
            </w:rPr>
          </w:rPrChange>
        </w:rPr>
      </w:pPr>
    </w:p>
    <w:p w14:paraId="543519F9" w14:textId="77777777" w:rsidR="00287A29" w:rsidRPr="00287A29" w:rsidRDefault="00287A29" w:rsidP="00287A29">
      <w:pPr>
        <w:spacing w:line="240" w:lineRule="auto"/>
        <w:jc w:val="both"/>
        <w:rPr>
          <w:ins w:id="7505" w:author="Rosa Noemi Mendez Juárez" w:date="2021-12-21T15:32:00Z"/>
          <w:rFonts w:ascii="Montserrat" w:eastAsia="Arial" w:hAnsi="Montserrat" w:cs="Arial"/>
          <w:b/>
          <w:bCs/>
          <w:lang w:val="pt-BR" w:eastAsia="es-ES"/>
          <w:rPrChange w:id="7506" w:author="Rosa Noemi Mendez Juárez" w:date="2021-12-21T15:33:00Z">
            <w:rPr>
              <w:ins w:id="7507" w:author="Rosa Noemi Mendez Juárez" w:date="2021-12-21T15:32:00Z"/>
              <w:rFonts w:ascii="Montserrat" w:eastAsia="Arial" w:hAnsi="Montserrat" w:cs="Arial"/>
              <w:b/>
              <w:bCs/>
              <w:lang w:val="pt-BR" w:eastAsia="es-ES"/>
            </w:rPr>
          </w:rPrChange>
        </w:rPr>
      </w:pPr>
    </w:p>
    <w:p w14:paraId="14324239" w14:textId="77777777" w:rsidR="00287A29" w:rsidRPr="00287A29" w:rsidRDefault="00287A29" w:rsidP="00287A29">
      <w:pPr>
        <w:spacing w:line="240" w:lineRule="auto"/>
        <w:jc w:val="both"/>
        <w:rPr>
          <w:ins w:id="7508" w:author="Rosa Noemi Mendez Juárez" w:date="2021-12-21T15:32:00Z"/>
          <w:rFonts w:ascii="Montserrat" w:eastAsia="Arial" w:hAnsi="Montserrat" w:cs="Arial"/>
          <w:b/>
          <w:bCs/>
          <w:lang w:val="pt-BR" w:eastAsia="es-ES"/>
          <w:rPrChange w:id="7509" w:author="Rosa Noemi Mendez Juárez" w:date="2021-12-21T15:33:00Z">
            <w:rPr>
              <w:ins w:id="7510" w:author="Rosa Noemi Mendez Juárez" w:date="2021-12-21T15:32:00Z"/>
              <w:rFonts w:ascii="Montserrat" w:eastAsia="Arial" w:hAnsi="Montserrat" w:cs="Arial"/>
              <w:b/>
              <w:bCs/>
              <w:lang w:val="pt-BR" w:eastAsia="es-ES"/>
            </w:rPr>
          </w:rPrChange>
        </w:rPr>
      </w:pPr>
    </w:p>
    <w:p w14:paraId="6723333C" w14:textId="77777777" w:rsidR="00287A29" w:rsidRPr="00287A29" w:rsidRDefault="00287A29" w:rsidP="00287A29">
      <w:pPr>
        <w:spacing w:line="240" w:lineRule="auto"/>
        <w:jc w:val="both"/>
        <w:rPr>
          <w:ins w:id="7511" w:author="Rosa Noemi Mendez Juárez" w:date="2021-12-21T15:32:00Z"/>
          <w:rFonts w:ascii="Montserrat" w:eastAsia="Arial" w:hAnsi="Montserrat" w:cs="Arial"/>
          <w:b/>
          <w:bCs/>
          <w:lang w:val="pt-BR" w:eastAsia="es-ES"/>
          <w:rPrChange w:id="7512" w:author="Rosa Noemi Mendez Juárez" w:date="2021-12-21T15:33:00Z">
            <w:rPr>
              <w:ins w:id="7513" w:author="Rosa Noemi Mendez Juárez" w:date="2021-12-21T15:32:00Z"/>
              <w:rFonts w:ascii="Montserrat" w:eastAsia="Arial" w:hAnsi="Montserrat" w:cs="Arial"/>
              <w:b/>
              <w:bCs/>
              <w:lang w:val="pt-BR" w:eastAsia="es-ES"/>
            </w:rPr>
          </w:rPrChange>
        </w:rPr>
      </w:pPr>
    </w:p>
    <w:p w14:paraId="4C717D48" w14:textId="77777777" w:rsidR="00287A29" w:rsidRPr="00287A29" w:rsidRDefault="00287A29" w:rsidP="00287A29">
      <w:pPr>
        <w:spacing w:line="240" w:lineRule="auto"/>
        <w:jc w:val="both"/>
        <w:rPr>
          <w:ins w:id="7514" w:author="Rosa Noemi Mendez Juárez" w:date="2021-12-21T15:32:00Z"/>
          <w:rFonts w:ascii="Montserrat" w:eastAsia="Arial" w:hAnsi="Montserrat" w:cs="Arial"/>
          <w:b/>
          <w:bCs/>
          <w:lang w:val="pt-BR" w:eastAsia="es-ES"/>
          <w:rPrChange w:id="7515" w:author="Rosa Noemi Mendez Juárez" w:date="2021-12-21T15:33:00Z">
            <w:rPr>
              <w:ins w:id="7516" w:author="Rosa Noemi Mendez Juárez" w:date="2021-12-21T15:32:00Z"/>
              <w:rFonts w:ascii="Montserrat" w:eastAsia="Arial" w:hAnsi="Montserrat" w:cs="Arial"/>
              <w:b/>
              <w:bCs/>
              <w:lang w:val="pt-BR" w:eastAsia="es-ES"/>
            </w:rPr>
          </w:rPrChange>
        </w:rPr>
      </w:pPr>
    </w:p>
    <w:p w14:paraId="38E00FFE" w14:textId="77777777" w:rsidR="00287A29" w:rsidRPr="00287A29" w:rsidRDefault="00287A29" w:rsidP="00287A29">
      <w:pPr>
        <w:spacing w:line="240" w:lineRule="auto"/>
        <w:jc w:val="both"/>
        <w:rPr>
          <w:ins w:id="7517" w:author="Rosa Noemi Mendez Juárez" w:date="2021-12-21T15:32:00Z"/>
          <w:rFonts w:ascii="Montserrat" w:eastAsia="Arial" w:hAnsi="Montserrat" w:cs="Arial"/>
          <w:b/>
          <w:bCs/>
          <w:lang w:val="pt-BR" w:eastAsia="es-ES"/>
          <w:rPrChange w:id="7518" w:author="Rosa Noemi Mendez Juárez" w:date="2021-12-21T15:33:00Z">
            <w:rPr>
              <w:ins w:id="7519" w:author="Rosa Noemi Mendez Juárez" w:date="2021-12-21T15:32:00Z"/>
              <w:rFonts w:ascii="Montserrat" w:eastAsia="Arial" w:hAnsi="Montserrat" w:cs="Arial"/>
              <w:b/>
              <w:bCs/>
              <w:lang w:val="pt-BR" w:eastAsia="es-ES"/>
            </w:rPr>
          </w:rPrChange>
        </w:rPr>
      </w:pPr>
    </w:p>
    <w:p w14:paraId="06D25F24" w14:textId="77777777" w:rsidR="00287A29" w:rsidRPr="00287A29" w:rsidRDefault="00287A29" w:rsidP="00287A29">
      <w:pPr>
        <w:spacing w:line="240" w:lineRule="auto"/>
        <w:jc w:val="both"/>
        <w:rPr>
          <w:ins w:id="7520" w:author="Rosa Noemi Mendez Juárez" w:date="2021-12-21T15:32:00Z"/>
          <w:rFonts w:ascii="Montserrat" w:eastAsia="Arial" w:hAnsi="Montserrat" w:cs="Arial"/>
          <w:b/>
          <w:bCs/>
          <w:lang w:val="pt-BR" w:eastAsia="es-ES"/>
          <w:rPrChange w:id="7521" w:author="Rosa Noemi Mendez Juárez" w:date="2021-12-21T15:33:00Z">
            <w:rPr>
              <w:ins w:id="7522" w:author="Rosa Noemi Mendez Juárez" w:date="2021-12-21T15:32:00Z"/>
              <w:rFonts w:ascii="Montserrat" w:eastAsia="Arial" w:hAnsi="Montserrat" w:cs="Arial"/>
              <w:b/>
              <w:bCs/>
              <w:lang w:val="pt-BR" w:eastAsia="es-ES"/>
            </w:rPr>
          </w:rPrChange>
        </w:rPr>
      </w:pPr>
    </w:p>
    <w:p w14:paraId="4F988FB7" w14:textId="77777777" w:rsidR="00287A29" w:rsidRPr="00287A29" w:rsidRDefault="00287A29" w:rsidP="00287A29">
      <w:pPr>
        <w:spacing w:line="240" w:lineRule="auto"/>
        <w:jc w:val="both"/>
        <w:rPr>
          <w:ins w:id="7523" w:author="Rosa Noemi Mendez Juárez" w:date="2021-12-21T15:32:00Z"/>
          <w:rFonts w:ascii="Montserrat" w:eastAsia="Arial" w:hAnsi="Montserrat" w:cs="Arial"/>
          <w:b/>
          <w:bCs/>
          <w:lang w:val="pt-BR" w:eastAsia="es-ES"/>
          <w:rPrChange w:id="7524" w:author="Rosa Noemi Mendez Juárez" w:date="2021-12-21T15:33:00Z">
            <w:rPr>
              <w:ins w:id="7525" w:author="Rosa Noemi Mendez Juárez" w:date="2021-12-21T15:32:00Z"/>
              <w:rFonts w:ascii="Montserrat" w:eastAsia="Arial" w:hAnsi="Montserrat" w:cs="Arial"/>
              <w:b/>
              <w:bCs/>
              <w:lang w:val="pt-BR" w:eastAsia="es-ES"/>
            </w:rPr>
          </w:rPrChange>
        </w:rPr>
      </w:pPr>
    </w:p>
    <w:p w14:paraId="2ACE3CB1" w14:textId="77777777" w:rsidR="00287A29" w:rsidRPr="00287A29" w:rsidRDefault="00287A29" w:rsidP="00287A29">
      <w:pPr>
        <w:spacing w:line="240" w:lineRule="auto"/>
        <w:jc w:val="both"/>
        <w:rPr>
          <w:ins w:id="7526" w:author="Rosa Noemi Mendez Juárez" w:date="2021-12-21T15:32:00Z"/>
          <w:rFonts w:ascii="Montserrat" w:eastAsia="Arial" w:hAnsi="Montserrat" w:cs="Arial"/>
          <w:b/>
          <w:bCs/>
          <w:lang w:val="pt-BR" w:eastAsia="es-ES"/>
          <w:rPrChange w:id="7527" w:author="Rosa Noemi Mendez Juárez" w:date="2021-12-21T15:33:00Z">
            <w:rPr>
              <w:ins w:id="7528" w:author="Rosa Noemi Mendez Juárez" w:date="2021-12-21T15:32:00Z"/>
              <w:rFonts w:ascii="Montserrat" w:eastAsia="Arial" w:hAnsi="Montserrat" w:cs="Arial"/>
              <w:b/>
              <w:bCs/>
              <w:lang w:val="pt-BR" w:eastAsia="es-ES"/>
            </w:rPr>
          </w:rPrChange>
        </w:rPr>
      </w:pPr>
    </w:p>
    <w:p w14:paraId="44FB2AA4" w14:textId="77777777" w:rsidR="00287A29" w:rsidRPr="00287A29" w:rsidRDefault="00287A29" w:rsidP="00287A29">
      <w:pPr>
        <w:spacing w:line="240" w:lineRule="auto"/>
        <w:jc w:val="both"/>
        <w:rPr>
          <w:ins w:id="7529" w:author="Rosa Noemi Mendez Juárez" w:date="2021-12-21T15:32:00Z"/>
          <w:rFonts w:ascii="Montserrat" w:eastAsia="Arial" w:hAnsi="Montserrat" w:cs="Arial"/>
          <w:b/>
          <w:bCs/>
          <w:lang w:val="pt-BR" w:eastAsia="es-ES"/>
          <w:rPrChange w:id="7530" w:author="Rosa Noemi Mendez Juárez" w:date="2021-12-21T15:33:00Z">
            <w:rPr>
              <w:ins w:id="7531" w:author="Rosa Noemi Mendez Juárez" w:date="2021-12-21T15:32:00Z"/>
              <w:rFonts w:ascii="Montserrat" w:eastAsia="Arial" w:hAnsi="Montserrat" w:cs="Arial"/>
              <w:b/>
              <w:bCs/>
              <w:lang w:val="pt-BR" w:eastAsia="es-ES"/>
            </w:rPr>
          </w:rPrChange>
        </w:rPr>
      </w:pPr>
    </w:p>
    <w:p w14:paraId="729FB555" w14:textId="77777777" w:rsidR="00287A29" w:rsidRPr="00287A29" w:rsidRDefault="00287A29" w:rsidP="00287A29">
      <w:pPr>
        <w:spacing w:line="240" w:lineRule="auto"/>
        <w:jc w:val="both"/>
        <w:rPr>
          <w:ins w:id="7532" w:author="Rosa Noemi Mendez Juárez" w:date="2021-12-21T15:32:00Z"/>
          <w:rFonts w:ascii="Montserrat" w:eastAsia="Arial" w:hAnsi="Montserrat" w:cs="Arial"/>
          <w:b/>
          <w:bCs/>
          <w:lang w:val="pt-BR" w:eastAsia="es-ES"/>
          <w:rPrChange w:id="7533" w:author="Rosa Noemi Mendez Juárez" w:date="2021-12-21T15:33:00Z">
            <w:rPr>
              <w:ins w:id="7534" w:author="Rosa Noemi Mendez Juárez" w:date="2021-12-21T15:32:00Z"/>
              <w:rFonts w:ascii="Montserrat" w:eastAsia="Arial" w:hAnsi="Montserrat" w:cs="Arial"/>
              <w:b/>
              <w:bCs/>
              <w:lang w:val="pt-BR" w:eastAsia="es-ES"/>
            </w:rPr>
          </w:rPrChange>
        </w:rPr>
      </w:pPr>
    </w:p>
    <w:p w14:paraId="73FC8353" w14:textId="77777777" w:rsidR="00287A29" w:rsidRPr="00287A29" w:rsidRDefault="00287A29" w:rsidP="00287A29">
      <w:pPr>
        <w:spacing w:line="240" w:lineRule="auto"/>
        <w:jc w:val="both"/>
        <w:rPr>
          <w:ins w:id="7535" w:author="Rosa Noemi Mendez Juárez" w:date="2021-12-21T15:32:00Z"/>
          <w:rFonts w:ascii="Montserrat" w:eastAsia="Arial" w:hAnsi="Montserrat" w:cs="Arial"/>
          <w:b/>
          <w:bCs/>
          <w:lang w:val="pt-BR" w:eastAsia="es-ES"/>
          <w:rPrChange w:id="7536" w:author="Rosa Noemi Mendez Juárez" w:date="2021-12-21T15:33:00Z">
            <w:rPr>
              <w:ins w:id="7537" w:author="Rosa Noemi Mendez Juárez" w:date="2021-12-21T15:32:00Z"/>
              <w:rFonts w:ascii="Montserrat" w:eastAsia="Arial" w:hAnsi="Montserrat" w:cs="Arial"/>
              <w:b/>
              <w:bCs/>
              <w:lang w:val="pt-BR" w:eastAsia="es-ES"/>
            </w:rPr>
          </w:rPrChange>
        </w:rPr>
      </w:pPr>
    </w:p>
    <w:p w14:paraId="3946F453" w14:textId="77777777" w:rsidR="00287A29" w:rsidRPr="00287A29" w:rsidRDefault="00287A29" w:rsidP="00287A29">
      <w:pPr>
        <w:spacing w:line="240" w:lineRule="auto"/>
        <w:jc w:val="both"/>
        <w:rPr>
          <w:ins w:id="7538" w:author="Rosa Noemi Mendez Juárez" w:date="2021-12-21T15:32:00Z"/>
          <w:rFonts w:ascii="Montserrat" w:eastAsia="Arial" w:hAnsi="Montserrat" w:cs="Arial"/>
          <w:b/>
          <w:bCs/>
          <w:lang w:val="pt-BR" w:eastAsia="es-ES"/>
          <w:rPrChange w:id="7539" w:author="Rosa Noemi Mendez Juárez" w:date="2021-12-21T15:33:00Z">
            <w:rPr>
              <w:ins w:id="7540" w:author="Rosa Noemi Mendez Juárez" w:date="2021-12-21T15:32:00Z"/>
              <w:rFonts w:ascii="Montserrat" w:eastAsia="Arial" w:hAnsi="Montserrat" w:cs="Arial"/>
              <w:b/>
              <w:bCs/>
              <w:lang w:val="pt-BR" w:eastAsia="es-ES"/>
            </w:rPr>
          </w:rPrChange>
        </w:rPr>
      </w:pPr>
    </w:p>
    <w:p w14:paraId="7217E0A7" w14:textId="77777777" w:rsidR="00287A29" w:rsidRPr="00287A29" w:rsidRDefault="00287A29" w:rsidP="00287A29">
      <w:pPr>
        <w:spacing w:line="240" w:lineRule="auto"/>
        <w:jc w:val="both"/>
        <w:rPr>
          <w:ins w:id="7541" w:author="Rosa Noemi Mendez Juárez" w:date="2021-12-21T15:32:00Z"/>
          <w:rFonts w:ascii="Montserrat" w:eastAsia="Arial" w:hAnsi="Montserrat" w:cs="Arial"/>
          <w:b/>
          <w:bCs/>
          <w:lang w:val="pt-BR" w:eastAsia="es-ES"/>
          <w:rPrChange w:id="7542" w:author="Rosa Noemi Mendez Juárez" w:date="2021-12-21T15:33:00Z">
            <w:rPr>
              <w:ins w:id="7543" w:author="Rosa Noemi Mendez Juárez" w:date="2021-12-21T15:32:00Z"/>
              <w:rFonts w:ascii="Montserrat" w:eastAsia="Arial" w:hAnsi="Montserrat" w:cs="Arial"/>
              <w:b/>
              <w:bCs/>
              <w:lang w:val="pt-BR" w:eastAsia="es-ES"/>
            </w:rPr>
          </w:rPrChange>
        </w:rPr>
      </w:pPr>
    </w:p>
    <w:p w14:paraId="191251F8" w14:textId="77777777" w:rsidR="00287A29" w:rsidRPr="00287A29" w:rsidRDefault="00287A29" w:rsidP="00287A29">
      <w:pPr>
        <w:spacing w:line="240" w:lineRule="auto"/>
        <w:jc w:val="both"/>
        <w:rPr>
          <w:ins w:id="7544" w:author="Rosa Noemi Mendez Juárez" w:date="2021-12-21T15:32:00Z"/>
          <w:rFonts w:ascii="Montserrat" w:eastAsia="Arial" w:hAnsi="Montserrat" w:cs="Arial"/>
          <w:b/>
          <w:bCs/>
          <w:lang w:val="pt-BR" w:eastAsia="es-ES"/>
          <w:rPrChange w:id="7545" w:author="Rosa Noemi Mendez Juárez" w:date="2021-12-21T15:33:00Z">
            <w:rPr>
              <w:ins w:id="7546" w:author="Rosa Noemi Mendez Juárez" w:date="2021-12-21T15:32:00Z"/>
              <w:rFonts w:ascii="Montserrat" w:eastAsia="Arial" w:hAnsi="Montserrat" w:cs="Arial"/>
              <w:b/>
              <w:bCs/>
              <w:lang w:val="pt-BR" w:eastAsia="es-ES"/>
            </w:rPr>
          </w:rPrChange>
        </w:rPr>
      </w:pPr>
    </w:p>
    <w:p w14:paraId="6EDF4EC3" w14:textId="77777777" w:rsidR="00287A29" w:rsidRPr="00287A29" w:rsidRDefault="00287A29" w:rsidP="00287A29">
      <w:pPr>
        <w:spacing w:line="240" w:lineRule="auto"/>
        <w:jc w:val="both"/>
        <w:rPr>
          <w:ins w:id="7547" w:author="Rosa Noemi Mendez Juárez" w:date="2021-12-21T15:32:00Z"/>
          <w:rFonts w:ascii="Montserrat" w:eastAsia="Arial" w:hAnsi="Montserrat" w:cs="Arial"/>
          <w:b/>
          <w:bCs/>
          <w:lang w:val="pt-BR" w:eastAsia="es-ES"/>
          <w:rPrChange w:id="7548" w:author="Rosa Noemi Mendez Juárez" w:date="2021-12-21T15:33:00Z">
            <w:rPr>
              <w:ins w:id="7549" w:author="Rosa Noemi Mendez Juárez" w:date="2021-12-21T15:32:00Z"/>
              <w:rFonts w:ascii="Montserrat" w:eastAsia="Arial" w:hAnsi="Montserrat" w:cs="Arial"/>
              <w:b/>
              <w:bCs/>
              <w:lang w:val="pt-BR" w:eastAsia="es-ES"/>
            </w:rPr>
          </w:rPrChange>
        </w:rPr>
      </w:pPr>
    </w:p>
    <w:p w14:paraId="07DD8D79" w14:textId="77777777" w:rsidR="00287A29" w:rsidRPr="00287A29" w:rsidRDefault="00287A29" w:rsidP="00287A29">
      <w:pPr>
        <w:spacing w:line="240" w:lineRule="auto"/>
        <w:jc w:val="both"/>
        <w:rPr>
          <w:ins w:id="7550" w:author="Rosa Noemi Mendez Juárez" w:date="2021-12-21T15:32:00Z"/>
          <w:rFonts w:ascii="Montserrat" w:eastAsia="Arial" w:hAnsi="Montserrat" w:cs="Arial"/>
          <w:b/>
          <w:bCs/>
          <w:lang w:val="pt-BR" w:eastAsia="es-ES"/>
          <w:rPrChange w:id="7551" w:author="Rosa Noemi Mendez Juárez" w:date="2021-12-21T15:33:00Z">
            <w:rPr>
              <w:ins w:id="7552" w:author="Rosa Noemi Mendez Juárez" w:date="2021-12-21T15:32:00Z"/>
              <w:rFonts w:ascii="Montserrat" w:eastAsia="Arial" w:hAnsi="Montserrat" w:cs="Arial"/>
              <w:b/>
              <w:bCs/>
              <w:lang w:val="pt-BR" w:eastAsia="es-ES"/>
            </w:rPr>
          </w:rPrChange>
        </w:rPr>
      </w:pPr>
    </w:p>
    <w:p w14:paraId="59890D88" w14:textId="77777777" w:rsidR="00287A29" w:rsidRPr="00287A29" w:rsidRDefault="00287A29" w:rsidP="00287A29">
      <w:pPr>
        <w:spacing w:line="240" w:lineRule="auto"/>
        <w:jc w:val="both"/>
        <w:rPr>
          <w:ins w:id="7553" w:author="Rosa Noemi Mendez Juárez" w:date="2021-12-21T15:32:00Z"/>
          <w:rFonts w:ascii="Montserrat" w:eastAsia="Arial" w:hAnsi="Montserrat" w:cs="Arial"/>
          <w:b/>
          <w:bCs/>
          <w:lang w:val="pt-BR" w:eastAsia="es-ES"/>
          <w:rPrChange w:id="7554" w:author="Rosa Noemi Mendez Juárez" w:date="2021-12-21T15:33:00Z">
            <w:rPr>
              <w:ins w:id="7555" w:author="Rosa Noemi Mendez Juárez" w:date="2021-12-21T15:32:00Z"/>
              <w:rFonts w:ascii="Montserrat" w:eastAsia="Arial" w:hAnsi="Montserrat" w:cs="Arial"/>
              <w:b/>
              <w:bCs/>
              <w:lang w:val="pt-BR" w:eastAsia="es-ES"/>
            </w:rPr>
          </w:rPrChange>
        </w:rPr>
      </w:pPr>
    </w:p>
    <w:p w14:paraId="79D90B8B" w14:textId="77777777" w:rsidR="00287A29" w:rsidRPr="00287A29" w:rsidRDefault="00287A29" w:rsidP="00287A29">
      <w:pPr>
        <w:spacing w:line="240" w:lineRule="auto"/>
        <w:jc w:val="both"/>
        <w:rPr>
          <w:ins w:id="7556" w:author="Rosa Noemi Mendez Juárez" w:date="2021-12-21T15:32:00Z"/>
          <w:rFonts w:ascii="Montserrat" w:eastAsia="Arial" w:hAnsi="Montserrat" w:cs="Arial"/>
          <w:b/>
          <w:bCs/>
          <w:lang w:val="pt-BR" w:eastAsia="es-ES"/>
          <w:rPrChange w:id="7557" w:author="Rosa Noemi Mendez Juárez" w:date="2021-12-21T15:33:00Z">
            <w:rPr>
              <w:ins w:id="7558" w:author="Rosa Noemi Mendez Juárez" w:date="2021-12-21T15:32:00Z"/>
              <w:rFonts w:ascii="Montserrat" w:eastAsia="Arial" w:hAnsi="Montserrat" w:cs="Arial"/>
              <w:b/>
              <w:bCs/>
              <w:lang w:val="pt-BR" w:eastAsia="es-ES"/>
            </w:rPr>
          </w:rPrChange>
        </w:rPr>
      </w:pPr>
    </w:p>
    <w:p w14:paraId="169CDE57" w14:textId="77777777" w:rsidR="00287A29" w:rsidRPr="00287A29" w:rsidRDefault="00287A29" w:rsidP="00287A29">
      <w:pPr>
        <w:spacing w:line="240" w:lineRule="auto"/>
        <w:jc w:val="both"/>
        <w:rPr>
          <w:ins w:id="7559" w:author="Rosa Noemi Mendez Juárez" w:date="2021-12-21T15:32:00Z"/>
          <w:rFonts w:ascii="Montserrat" w:eastAsia="Arial" w:hAnsi="Montserrat" w:cs="Arial"/>
          <w:b/>
          <w:bCs/>
          <w:lang w:val="pt-BR" w:eastAsia="es-ES"/>
          <w:rPrChange w:id="7560" w:author="Rosa Noemi Mendez Juárez" w:date="2021-12-21T15:33:00Z">
            <w:rPr>
              <w:ins w:id="7561" w:author="Rosa Noemi Mendez Juárez" w:date="2021-12-21T15:32:00Z"/>
              <w:rFonts w:ascii="Montserrat" w:eastAsia="Arial" w:hAnsi="Montserrat" w:cs="Arial"/>
              <w:b/>
              <w:bCs/>
              <w:lang w:val="pt-BR" w:eastAsia="es-ES"/>
            </w:rPr>
          </w:rPrChange>
        </w:rPr>
      </w:pPr>
    </w:p>
    <w:p w14:paraId="1B0A796A" w14:textId="77777777" w:rsidR="00287A29" w:rsidRPr="00287A29" w:rsidRDefault="00287A29" w:rsidP="00287A29">
      <w:pPr>
        <w:spacing w:line="240" w:lineRule="auto"/>
        <w:jc w:val="both"/>
        <w:rPr>
          <w:ins w:id="7562" w:author="Rosa Noemi Mendez Juárez" w:date="2021-12-21T15:32:00Z"/>
          <w:rFonts w:ascii="Montserrat" w:eastAsia="Arial" w:hAnsi="Montserrat" w:cs="Arial"/>
          <w:b/>
          <w:bCs/>
          <w:lang w:val="pt-BR" w:eastAsia="es-ES"/>
          <w:rPrChange w:id="7563" w:author="Rosa Noemi Mendez Juárez" w:date="2021-12-21T15:33:00Z">
            <w:rPr>
              <w:ins w:id="7564" w:author="Rosa Noemi Mendez Juárez" w:date="2021-12-21T15:32:00Z"/>
              <w:rFonts w:ascii="Montserrat" w:eastAsia="Arial" w:hAnsi="Montserrat" w:cs="Arial"/>
              <w:b/>
              <w:bCs/>
              <w:lang w:val="pt-BR" w:eastAsia="es-ES"/>
            </w:rPr>
          </w:rPrChange>
        </w:rPr>
      </w:pPr>
    </w:p>
    <w:p w14:paraId="7BE087C2" w14:textId="77777777" w:rsidR="00287A29" w:rsidRPr="00287A29" w:rsidRDefault="00287A29" w:rsidP="00287A29">
      <w:pPr>
        <w:spacing w:line="240" w:lineRule="auto"/>
        <w:jc w:val="both"/>
        <w:rPr>
          <w:ins w:id="7565" w:author="Rosa Noemi Mendez Juárez" w:date="2021-12-21T15:32:00Z"/>
          <w:rFonts w:ascii="Montserrat" w:eastAsia="Arial" w:hAnsi="Montserrat" w:cs="Arial"/>
          <w:b/>
          <w:bCs/>
          <w:lang w:val="pt-BR" w:eastAsia="es-ES"/>
          <w:rPrChange w:id="7566" w:author="Rosa Noemi Mendez Juárez" w:date="2021-12-21T15:33:00Z">
            <w:rPr>
              <w:ins w:id="7567" w:author="Rosa Noemi Mendez Juárez" w:date="2021-12-21T15:32:00Z"/>
              <w:rFonts w:ascii="Montserrat" w:eastAsia="Arial" w:hAnsi="Montserrat" w:cs="Arial"/>
              <w:b/>
              <w:bCs/>
              <w:lang w:val="pt-BR" w:eastAsia="es-ES"/>
            </w:rPr>
          </w:rPrChange>
        </w:rPr>
      </w:pPr>
    </w:p>
    <w:p w14:paraId="6FC51CC7" w14:textId="77777777" w:rsidR="00287A29" w:rsidRPr="00287A29" w:rsidRDefault="00287A29" w:rsidP="00287A29">
      <w:pPr>
        <w:spacing w:line="240" w:lineRule="auto"/>
        <w:jc w:val="both"/>
        <w:rPr>
          <w:ins w:id="7568" w:author="Rosa Noemi Mendez Juárez" w:date="2021-12-21T15:32:00Z"/>
          <w:rFonts w:ascii="Montserrat" w:eastAsia="Arial" w:hAnsi="Montserrat" w:cs="Arial"/>
          <w:b/>
          <w:bCs/>
          <w:lang w:val="pt-BR" w:eastAsia="es-ES"/>
          <w:rPrChange w:id="7569" w:author="Rosa Noemi Mendez Juárez" w:date="2021-12-21T15:33:00Z">
            <w:rPr>
              <w:ins w:id="7570" w:author="Rosa Noemi Mendez Juárez" w:date="2021-12-21T15:32:00Z"/>
              <w:rFonts w:ascii="Montserrat" w:eastAsia="Arial" w:hAnsi="Montserrat" w:cs="Arial"/>
              <w:b/>
              <w:bCs/>
              <w:lang w:val="pt-BR" w:eastAsia="es-ES"/>
            </w:rPr>
          </w:rPrChange>
        </w:rPr>
      </w:pPr>
    </w:p>
    <w:p w14:paraId="77EDEF82" w14:textId="77777777" w:rsidR="00287A29" w:rsidRPr="00287A29" w:rsidRDefault="00287A29" w:rsidP="00287A29">
      <w:pPr>
        <w:spacing w:line="240" w:lineRule="auto"/>
        <w:jc w:val="both"/>
        <w:rPr>
          <w:ins w:id="7571" w:author="Rosa Noemi Mendez Juárez" w:date="2021-12-21T15:32:00Z"/>
          <w:rFonts w:ascii="Montserrat" w:eastAsia="Arial" w:hAnsi="Montserrat" w:cs="Arial"/>
          <w:b/>
          <w:bCs/>
          <w:lang w:val="pt-BR" w:eastAsia="es-ES"/>
          <w:rPrChange w:id="7572" w:author="Rosa Noemi Mendez Juárez" w:date="2021-12-21T15:33:00Z">
            <w:rPr>
              <w:ins w:id="7573" w:author="Rosa Noemi Mendez Juárez" w:date="2021-12-21T15:32:00Z"/>
              <w:rFonts w:ascii="Montserrat" w:eastAsia="Arial" w:hAnsi="Montserrat" w:cs="Arial"/>
              <w:b/>
              <w:bCs/>
              <w:lang w:val="pt-BR" w:eastAsia="es-ES"/>
            </w:rPr>
          </w:rPrChange>
        </w:rPr>
      </w:pPr>
    </w:p>
    <w:p w14:paraId="7E0A39BF" w14:textId="77777777" w:rsidR="00287A29" w:rsidRPr="00287A29" w:rsidRDefault="00287A29" w:rsidP="00287A29">
      <w:pPr>
        <w:spacing w:line="240" w:lineRule="auto"/>
        <w:jc w:val="both"/>
        <w:rPr>
          <w:ins w:id="7574" w:author="Rosa Noemi Mendez Juárez" w:date="2021-12-21T15:32:00Z"/>
          <w:rFonts w:ascii="Montserrat" w:eastAsia="Arial" w:hAnsi="Montserrat" w:cs="Arial"/>
          <w:b/>
          <w:bCs/>
          <w:lang w:val="pt-BR" w:eastAsia="es-ES"/>
          <w:rPrChange w:id="7575" w:author="Rosa Noemi Mendez Juárez" w:date="2021-12-21T15:33:00Z">
            <w:rPr>
              <w:ins w:id="7576" w:author="Rosa Noemi Mendez Juárez" w:date="2021-12-21T15:32:00Z"/>
              <w:rFonts w:ascii="Montserrat" w:eastAsia="Arial" w:hAnsi="Montserrat" w:cs="Arial"/>
              <w:b/>
              <w:bCs/>
              <w:lang w:val="pt-BR" w:eastAsia="es-ES"/>
            </w:rPr>
          </w:rPrChange>
        </w:rPr>
      </w:pPr>
    </w:p>
    <w:p w14:paraId="69564766" w14:textId="77777777" w:rsidR="00287A29" w:rsidRPr="00287A29" w:rsidRDefault="00287A29" w:rsidP="00287A29">
      <w:pPr>
        <w:spacing w:line="240" w:lineRule="auto"/>
        <w:jc w:val="both"/>
        <w:rPr>
          <w:ins w:id="7577" w:author="Rosa Noemi Mendez Juárez" w:date="2021-12-21T15:32:00Z"/>
          <w:rFonts w:ascii="Montserrat" w:eastAsia="Arial" w:hAnsi="Montserrat" w:cs="Arial"/>
          <w:b/>
          <w:bCs/>
          <w:lang w:val="pt-BR" w:eastAsia="es-ES"/>
          <w:rPrChange w:id="7578" w:author="Rosa Noemi Mendez Juárez" w:date="2021-12-21T15:33:00Z">
            <w:rPr>
              <w:ins w:id="7579" w:author="Rosa Noemi Mendez Juárez" w:date="2021-12-21T15:32:00Z"/>
              <w:rFonts w:ascii="Montserrat" w:eastAsia="Arial" w:hAnsi="Montserrat" w:cs="Arial"/>
              <w:b/>
              <w:bCs/>
              <w:lang w:val="pt-BR" w:eastAsia="es-ES"/>
            </w:rPr>
          </w:rPrChange>
        </w:rPr>
      </w:pPr>
    </w:p>
    <w:p w14:paraId="2DFE0D5D" w14:textId="77777777" w:rsidR="00287A29" w:rsidRPr="00287A29" w:rsidRDefault="00287A29" w:rsidP="00287A29">
      <w:pPr>
        <w:spacing w:line="240" w:lineRule="auto"/>
        <w:jc w:val="both"/>
        <w:rPr>
          <w:ins w:id="7580" w:author="Rosa Noemi Mendez Juárez" w:date="2021-12-21T15:32:00Z"/>
          <w:rFonts w:ascii="Montserrat" w:eastAsia="Arial" w:hAnsi="Montserrat" w:cs="Arial"/>
          <w:b/>
          <w:bCs/>
          <w:lang w:val="pt-BR" w:eastAsia="es-ES"/>
          <w:rPrChange w:id="7581" w:author="Rosa Noemi Mendez Juárez" w:date="2021-12-21T15:33:00Z">
            <w:rPr>
              <w:ins w:id="7582" w:author="Rosa Noemi Mendez Juárez" w:date="2021-12-21T15:32:00Z"/>
              <w:rFonts w:ascii="Montserrat" w:eastAsia="Arial" w:hAnsi="Montserrat" w:cs="Arial"/>
              <w:b/>
              <w:bCs/>
              <w:lang w:val="pt-BR" w:eastAsia="es-ES"/>
            </w:rPr>
          </w:rPrChange>
        </w:rPr>
      </w:pPr>
    </w:p>
    <w:p w14:paraId="0653858D" w14:textId="77777777" w:rsidR="00287A29" w:rsidRPr="00287A29" w:rsidRDefault="00287A29" w:rsidP="00287A29">
      <w:pPr>
        <w:spacing w:line="240" w:lineRule="auto"/>
        <w:jc w:val="center"/>
        <w:rPr>
          <w:ins w:id="7583" w:author="Rosa Noemi Mendez Juárez" w:date="2021-12-21T15:32:00Z"/>
          <w:rFonts w:ascii="Montserrat" w:eastAsia="Tw Cen MT Condensed Extra Bold" w:hAnsi="Montserrat" w:cs="Arial"/>
          <w:lang w:val="pt-BR" w:eastAsia="es-ES"/>
          <w:rPrChange w:id="7584" w:author="Rosa Noemi Mendez Juárez" w:date="2021-12-21T15:33:00Z">
            <w:rPr>
              <w:ins w:id="7585" w:author="Rosa Noemi Mendez Juárez" w:date="2021-12-21T15:32:00Z"/>
              <w:rFonts w:ascii="Montserrat" w:eastAsia="Tw Cen MT Condensed Extra Bold" w:hAnsi="Montserrat" w:cs="Arial"/>
              <w:lang w:val="pt-BR" w:eastAsia="es-ES"/>
            </w:rPr>
          </w:rPrChange>
        </w:rPr>
      </w:pPr>
      <w:ins w:id="7586" w:author="Rosa Noemi Mendez Juárez" w:date="2021-12-21T15:32:00Z">
        <w:r w:rsidRPr="00287A29">
          <w:rPr>
            <w:rFonts w:ascii="Montserrat" w:eastAsia="Arial" w:hAnsi="Montserrat" w:cs="Arial"/>
            <w:b/>
            <w:bCs/>
            <w:lang w:val="pt-BR" w:eastAsia="es-ES"/>
            <w:rPrChange w:id="7587" w:author="Rosa Noemi Mendez Juárez" w:date="2021-12-21T15:33:00Z">
              <w:rPr>
                <w:rFonts w:ascii="Montserrat" w:eastAsia="Arial" w:hAnsi="Montserrat" w:cs="Arial"/>
                <w:b/>
                <w:bCs/>
                <w:lang w:val="pt-BR" w:eastAsia="es-ES"/>
              </w:rPr>
            </w:rPrChange>
          </w:rPr>
          <w:t xml:space="preserve">Annex E: </w:t>
        </w:r>
        <w:r w:rsidRPr="00287A29">
          <w:rPr>
            <w:rFonts w:ascii="Montserrat" w:eastAsia="Arial" w:hAnsi="Montserrat" w:cs="Arial"/>
            <w:lang w:val="pt-BR" w:eastAsia="es-ES"/>
            <w:rPrChange w:id="7588" w:author="Rosa Noemi Mendez Juárez" w:date="2021-12-21T15:33:00Z">
              <w:rPr>
                <w:rFonts w:ascii="Montserrat" w:eastAsia="Arial" w:hAnsi="Montserrat" w:cs="Arial"/>
                <w:lang w:val="pt-BR" w:eastAsia="es-ES"/>
              </w:rPr>
            </w:rPrChange>
          </w:rPr>
          <w:t xml:space="preserve">Informed Consent Form/ </w:t>
        </w:r>
        <w:r w:rsidRPr="00287A29">
          <w:rPr>
            <w:rFonts w:ascii="Montserrat" w:eastAsia="Tw Cen MT Condensed Extra Bold" w:hAnsi="Montserrat" w:cs="Arial"/>
            <w:b/>
            <w:lang w:val="pt-BR" w:eastAsia="es-ES"/>
            <w:rPrChange w:id="7589" w:author="Rosa Noemi Mendez Juárez" w:date="2021-12-21T15:33:00Z">
              <w:rPr>
                <w:rFonts w:ascii="Montserrat" w:eastAsia="Tw Cen MT Condensed Extra Bold" w:hAnsi="Montserrat" w:cs="Arial"/>
                <w:b/>
                <w:lang w:val="pt-BR" w:eastAsia="es-ES"/>
              </w:rPr>
            </w:rPrChange>
          </w:rPr>
          <w:t xml:space="preserve">Anexo E: </w:t>
        </w:r>
        <w:r w:rsidRPr="00287A29">
          <w:rPr>
            <w:rFonts w:ascii="Montserrat" w:eastAsia="Tw Cen MT Condensed Extra Bold" w:hAnsi="Montserrat" w:cs="Arial"/>
            <w:lang w:val="pt-BR" w:eastAsia="es-ES"/>
            <w:rPrChange w:id="7590" w:author="Rosa Noemi Mendez Juárez" w:date="2021-12-21T15:33:00Z">
              <w:rPr>
                <w:rFonts w:ascii="Montserrat" w:eastAsia="Tw Cen MT Condensed Extra Bold" w:hAnsi="Montserrat" w:cs="Arial"/>
                <w:lang w:val="pt-BR" w:eastAsia="es-ES"/>
              </w:rPr>
            </w:rPrChange>
          </w:rPr>
          <w:t>Consentimiento Informado</w:t>
        </w:r>
      </w:ins>
    </w:p>
    <w:p w14:paraId="4D3720C1" w14:textId="77777777" w:rsidR="00287A29" w:rsidRPr="00287A29" w:rsidRDefault="00287A29" w:rsidP="00287A29">
      <w:pPr>
        <w:spacing w:line="240" w:lineRule="auto"/>
        <w:ind w:right="1"/>
        <w:jc w:val="center"/>
        <w:rPr>
          <w:ins w:id="7591" w:author="Rosa Noemi Mendez Juárez" w:date="2021-12-21T15:32:00Z"/>
          <w:rFonts w:ascii="Montserrat" w:hAnsi="Montserrat" w:cs="Arial"/>
          <w:color w:val="000000"/>
          <w:lang w:val="pt-BR"/>
          <w:rPrChange w:id="7592" w:author="Rosa Noemi Mendez Juárez" w:date="2021-12-21T15:33:00Z">
            <w:rPr>
              <w:ins w:id="7593" w:author="Rosa Noemi Mendez Juárez" w:date="2021-12-21T15:32:00Z"/>
              <w:rFonts w:ascii="Montserrat" w:hAnsi="Montserrat" w:cs="Arial"/>
              <w:color w:val="000000"/>
              <w:lang w:val="pt-BR"/>
            </w:rPr>
          </w:rPrChange>
        </w:rPr>
      </w:pPr>
      <w:ins w:id="7594" w:author="Rosa Noemi Mendez Juárez" w:date="2021-12-21T15:32:00Z">
        <w:r w:rsidRPr="00287A29">
          <w:rPr>
            <w:rFonts w:ascii="Montserrat" w:hAnsi="Montserrat" w:cs="Arial"/>
            <w:color w:val="000000"/>
            <w:lang w:val="pt-BR"/>
            <w:rPrChange w:id="7595" w:author="Rosa Noemi Mendez Juárez" w:date="2021-12-21T15:33:00Z">
              <w:rPr>
                <w:rFonts w:ascii="Montserrat" w:hAnsi="Montserrat" w:cs="Arial"/>
                <w:color w:val="000000"/>
                <w:lang w:val="pt-BR"/>
              </w:rPr>
            </w:rPrChange>
          </w:rPr>
          <w:t>Attached hereto without consecutive page numbering/ Adjunto al presente sin numeración consecutiva.</w:t>
        </w:r>
      </w:ins>
    </w:p>
    <w:p w14:paraId="56F05E3C" w14:textId="77777777" w:rsidR="00287A29" w:rsidRPr="00287A29" w:rsidRDefault="00287A29" w:rsidP="00287A29">
      <w:pPr>
        <w:spacing w:line="240" w:lineRule="auto"/>
        <w:jc w:val="both"/>
        <w:rPr>
          <w:ins w:id="7596" w:author="Rosa Noemi Mendez Juárez" w:date="2021-12-21T15:32:00Z"/>
          <w:rFonts w:ascii="Montserrat" w:eastAsia="Tw Cen MT Condensed Extra Bold" w:hAnsi="Montserrat" w:cs="Arial"/>
          <w:lang w:val="pt-BR" w:eastAsia="es-ES"/>
          <w:rPrChange w:id="7597" w:author="Rosa Noemi Mendez Juárez" w:date="2021-12-21T15:33:00Z">
            <w:rPr>
              <w:ins w:id="7598" w:author="Rosa Noemi Mendez Juárez" w:date="2021-12-21T15:32:00Z"/>
              <w:rFonts w:ascii="Montserrat" w:eastAsia="Tw Cen MT Condensed Extra Bold" w:hAnsi="Montserrat" w:cs="Arial"/>
              <w:lang w:val="pt-BR" w:eastAsia="es-ES"/>
            </w:rPr>
          </w:rPrChange>
        </w:rPr>
      </w:pPr>
    </w:p>
    <w:p w14:paraId="5E5C00A2" w14:textId="77777777" w:rsidR="00287A29" w:rsidRPr="00287A29" w:rsidRDefault="00287A29" w:rsidP="00287A29">
      <w:pPr>
        <w:spacing w:line="240" w:lineRule="auto"/>
        <w:jc w:val="both"/>
        <w:rPr>
          <w:ins w:id="7599" w:author="Rosa Noemi Mendez Juárez" w:date="2021-12-21T15:32:00Z"/>
          <w:rFonts w:ascii="Montserrat" w:eastAsia="Tw Cen MT Condensed Extra Bold" w:hAnsi="Montserrat" w:cs="Arial"/>
          <w:lang w:val="pt-BR" w:eastAsia="es-ES"/>
          <w:rPrChange w:id="7600" w:author="Rosa Noemi Mendez Juárez" w:date="2021-12-21T15:33:00Z">
            <w:rPr>
              <w:ins w:id="7601" w:author="Rosa Noemi Mendez Juárez" w:date="2021-12-21T15:32:00Z"/>
              <w:rFonts w:ascii="Montserrat" w:eastAsia="Tw Cen MT Condensed Extra Bold" w:hAnsi="Montserrat" w:cs="Arial"/>
              <w:lang w:val="pt-BR" w:eastAsia="es-ES"/>
            </w:rPr>
          </w:rPrChange>
        </w:rPr>
      </w:pPr>
    </w:p>
    <w:p w14:paraId="0A9122B8" w14:textId="77777777" w:rsidR="00287A29" w:rsidRPr="00287A29" w:rsidRDefault="00287A29" w:rsidP="00287A29">
      <w:pPr>
        <w:spacing w:line="240" w:lineRule="auto"/>
        <w:jc w:val="both"/>
        <w:rPr>
          <w:ins w:id="7602" w:author="Rosa Noemi Mendez Juárez" w:date="2021-12-21T15:32:00Z"/>
          <w:rFonts w:ascii="Montserrat" w:eastAsia="Tw Cen MT Condensed Extra Bold" w:hAnsi="Montserrat" w:cs="Arial"/>
          <w:lang w:val="pt-BR" w:eastAsia="es-ES"/>
        </w:rPr>
      </w:pPr>
      <w:ins w:id="7603" w:author="Rosa Noemi Mendez Juárez" w:date="2021-12-21T15:32:00Z">
        <w:r w:rsidRPr="00287A29">
          <w:rPr>
            <w:rFonts w:ascii="Montserrat" w:hAnsi="Montserrat" w:cs="Arial"/>
            <w:noProof/>
            <w:color w:val="000000"/>
            <w:lang w:eastAsia="es-MX"/>
          </w:rPr>
          <mc:AlternateContent>
            <mc:Choice Requires="wps">
              <w:drawing>
                <wp:anchor distT="0" distB="0" distL="114300" distR="114300" simplePos="0" relativeHeight="251661312" behindDoc="0" locked="0" layoutInCell="1" allowOverlap="1" wp14:anchorId="7381C98A" wp14:editId="551DB4FC">
                  <wp:simplePos x="0" y="0"/>
                  <wp:positionH relativeFrom="margin">
                    <wp:posOffset>706171</wp:posOffset>
                  </wp:positionH>
                  <wp:positionV relativeFrom="paragraph">
                    <wp:posOffset>4879</wp:posOffset>
                  </wp:positionV>
                  <wp:extent cx="5203316" cy="6486808"/>
                  <wp:effectExtent l="0" t="0" r="35560" b="28575"/>
                  <wp:wrapNone/>
                  <wp:docPr id="18" name="Straight Connector 18"/>
                  <wp:cNvGraphicFramePr/>
                  <a:graphic xmlns:a="http://schemas.openxmlformats.org/drawingml/2006/main">
                    <a:graphicData uri="http://schemas.microsoft.com/office/word/2010/wordprocessingShape">
                      <wps:wsp>
                        <wps:cNvCnPr/>
                        <wps:spPr>
                          <a:xfrm flipV="1">
                            <a:off x="0" y="0"/>
                            <a:ext cx="5203316" cy="6486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E12EE" id="Straight Connector 1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6pt,.4pt" to="465.3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" strokecolor="black [3200]" strokeweight=".5pt">
                  <v:stroke joinstyle="miter"/>
                  <w10:wrap anchorx="margin"/>
                </v:line>
              </w:pict>
            </mc:Fallback>
          </mc:AlternateContent>
        </w:r>
      </w:ins>
    </w:p>
    <w:p w14:paraId="7CED947A" w14:textId="77777777" w:rsidR="00287A29" w:rsidRPr="00287A29" w:rsidRDefault="00287A29" w:rsidP="00287A29">
      <w:pPr>
        <w:spacing w:line="240" w:lineRule="auto"/>
        <w:jc w:val="both"/>
        <w:rPr>
          <w:ins w:id="7604" w:author="Rosa Noemi Mendez Juárez" w:date="2021-12-21T15:32:00Z"/>
          <w:rFonts w:ascii="Montserrat" w:eastAsia="Tw Cen MT Condensed Extra Bold" w:hAnsi="Montserrat" w:cs="Arial"/>
          <w:lang w:val="pt-BR" w:eastAsia="es-ES"/>
          <w:rPrChange w:id="7605" w:author="Rosa Noemi Mendez Juárez" w:date="2021-12-21T15:33:00Z">
            <w:rPr>
              <w:ins w:id="7606" w:author="Rosa Noemi Mendez Juárez" w:date="2021-12-21T15:32:00Z"/>
              <w:rFonts w:ascii="Montserrat" w:eastAsia="Tw Cen MT Condensed Extra Bold" w:hAnsi="Montserrat" w:cs="Arial"/>
              <w:lang w:val="pt-BR" w:eastAsia="es-ES"/>
            </w:rPr>
          </w:rPrChange>
        </w:rPr>
      </w:pPr>
    </w:p>
    <w:p w14:paraId="41660FE5" w14:textId="77777777" w:rsidR="00287A29" w:rsidRPr="00287A29" w:rsidRDefault="00287A29" w:rsidP="00287A29">
      <w:pPr>
        <w:spacing w:line="240" w:lineRule="auto"/>
        <w:jc w:val="both"/>
        <w:rPr>
          <w:ins w:id="7607" w:author="Rosa Noemi Mendez Juárez" w:date="2021-12-21T15:32:00Z"/>
          <w:rFonts w:ascii="Montserrat" w:eastAsia="Tw Cen MT Condensed Extra Bold" w:hAnsi="Montserrat" w:cs="Arial"/>
          <w:lang w:val="pt-BR" w:eastAsia="es-ES"/>
          <w:rPrChange w:id="7608" w:author="Rosa Noemi Mendez Juárez" w:date="2021-12-21T15:33:00Z">
            <w:rPr>
              <w:ins w:id="7609" w:author="Rosa Noemi Mendez Juárez" w:date="2021-12-21T15:32:00Z"/>
              <w:rFonts w:ascii="Montserrat" w:eastAsia="Tw Cen MT Condensed Extra Bold" w:hAnsi="Montserrat" w:cs="Arial"/>
              <w:lang w:val="pt-BR" w:eastAsia="es-ES"/>
            </w:rPr>
          </w:rPrChange>
        </w:rPr>
      </w:pPr>
    </w:p>
    <w:p w14:paraId="037C9C89" w14:textId="77777777" w:rsidR="00287A29" w:rsidRPr="00287A29" w:rsidRDefault="00287A29" w:rsidP="00287A29">
      <w:pPr>
        <w:spacing w:line="240" w:lineRule="auto"/>
        <w:jc w:val="both"/>
        <w:rPr>
          <w:ins w:id="7610" w:author="Rosa Noemi Mendez Juárez" w:date="2021-12-21T15:32:00Z"/>
          <w:rFonts w:ascii="Montserrat" w:eastAsia="Tw Cen MT Condensed Extra Bold" w:hAnsi="Montserrat" w:cs="Arial"/>
          <w:lang w:val="pt-BR" w:eastAsia="es-ES"/>
          <w:rPrChange w:id="7611" w:author="Rosa Noemi Mendez Juárez" w:date="2021-12-21T15:33:00Z">
            <w:rPr>
              <w:ins w:id="7612" w:author="Rosa Noemi Mendez Juárez" w:date="2021-12-21T15:32:00Z"/>
              <w:rFonts w:ascii="Montserrat" w:eastAsia="Tw Cen MT Condensed Extra Bold" w:hAnsi="Montserrat" w:cs="Arial"/>
              <w:lang w:val="pt-BR" w:eastAsia="es-ES"/>
            </w:rPr>
          </w:rPrChange>
        </w:rPr>
      </w:pPr>
    </w:p>
    <w:p w14:paraId="5E8DED2A" w14:textId="77777777" w:rsidR="00287A29" w:rsidRPr="00287A29" w:rsidRDefault="00287A29" w:rsidP="00287A29">
      <w:pPr>
        <w:spacing w:line="240" w:lineRule="auto"/>
        <w:jc w:val="both"/>
        <w:rPr>
          <w:ins w:id="7613" w:author="Rosa Noemi Mendez Juárez" w:date="2021-12-21T15:32:00Z"/>
          <w:rFonts w:ascii="Montserrat" w:eastAsia="Tw Cen MT Condensed Extra Bold" w:hAnsi="Montserrat" w:cs="Arial"/>
          <w:lang w:val="pt-BR" w:eastAsia="es-ES"/>
          <w:rPrChange w:id="7614" w:author="Rosa Noemi Mendez Juárez" w:date="2021-12-21T15:33:00Z">
            <w:rPr>
              <w:ins w:id="7615" w:author="Rosa Noemi Mendez Juárez" w:date="2021-12-21T15:32:00Z"/>
              <w:rFonts w:ascii="Montserrat" w:eastAsia="Tw Cen MT Condensed Extra Bold" w:hAnsi="Montserrat" w:cs="Arial"/>
              <w:lang w:val="pt-BR" w:eastAsia="es-ES"/>
            </w:rPr>
          </w:rPrChange>
        </w:rPr>
      </w:pPr>
    </w:p>
    <w:p w14:paraId="05D04358" w14:textId="77777777" w:rsidR="00287A29" w:rsidRPr="00287A29" w:rsidRDefault="00287A29" w:rsidP="00287A29">
      <w:pPr>
        <w:spacing w:line="240" w:lineRule="auto"/>
        <w:jc w:val="both"/>
        <w:rPr>
          <w:ins w:id="7616" w:author="Rosa Noemi Mendez Juárez" w:date="2021-12-21T15:32:00Z"/>
          <w:rFonts w:ascii="Montserrat" w:eastAsia="Tw Cen MT Condensed Extra Bold" w:hAnsi="Montserrat" w:cs="Arial"/>
          <w:lang w:val="pt-BR" w:eastAsia="es-ES"/>
          <w:rPrChange w:id="7617" w:author="Rosa Noemi Mendez Juárez" w:date="2021-12-21T15:33:00Z">
            <w:rPr>
              <w:ins w:id="7618" w:author="Rosa Noemi Mendez Juárez" w:date="2021-12-21T15:32:00Z"/>
              <w:rFonts w:ascii="Montserrat" w:eastAsia="Tw Cen MT Condensed Extra Bold" w:hAnsi="Montserrat" w:cs="Arial"/>
              <w:lang w:val="pt-BR" w:eastAsia="es-ES"/>
            </w:rPr>
          </w:rPrChange>
        </w:rPr>
      </w:pPr>
    </w:p>
    <w:p w14:paraId="21B44DB4" w14:textId="77777777" w:rsidR="00287A29" w:rsidRPr="00287A29" w:rsidRDefault="00287A29" w:rsidP="00287A29">
      <w:pPr>
        <w:spacing w:line="240" w:lineRule="auto"/>
        <w:jc w:val="both"/>
        <w:rPr>
          <w:ins w:id="7619" w:author="Rosa Noemi Mendez Juárez" w:date="2021-12-21T15:32:00Z"/>
          <w:rFonts w:ascii="Montserrat" w:eastAsia="Tw Cen MT Condensed Extra Bold" w:hAnsi="Montserrat" w:cs="Arial"/>
          <w:lang w:val="pt-BR" w:eastAsia="es-ES"/>
          <w:rPrChange w:id="7620" w:author="Rosa Noemi Mendez Juárez" w:date="2021-12-21T15:33:00Z">
            <w:rPr>
              <w:ins w:id="7621" w:author="Rosa Noemi Mendez Juárez" w:date="2021-12-21T15:32:00Z"/>
              <w:rFonts w:ascii="Montserrat" w:eastAsia="Tw Cen MT Condensed Extra Bold" w:hAnsi="Montserrat" w:cs="Arial"/>
              <w:lang w:val="pt-BR" w:eastAsia="es-ES"/>
            </w:rPr>
          </w:rPrChange>
        </w:rPr>
      </w:pPr>
    </w:p>
    <w:p w14:paraId="1D15B7DA" w14:textId="77777777" w:rsidR="00287A29" w:rsidRPr="00287A29" w:rsidRDefault="00287A29" w:rsidP="00287A29">
      <w:pPr>
        <w:spacing w:line="240" w:lineRule="auto"/>
        <w:jc w:val="both"/>
        <w:rPr>
          <w:ins w:id="7622" w:author="Rosa Noemi Mendez Juárez" w:date="2021-12-21T15:32:00Z"/>
          <w:rFonts w:ascii="Montserrat" w:eastAsia="Tw Cen MT Condensed Extra Bold" w:hAnsi="Montserrat" w:cs="Arial"/>
          <w:lang w:val="pt-BR" w:eastAsia="es-ES"/>
          <w:rPrChange w:id="7623" w:author="Rosa Noemi Mendez Juárez" w:date="2021-12-21T15:33:00Z">
            <w:rPr>
              <w:ins w:id="7624" w:author="Rosa Noemi Mendez Juárez" w:date="2021-12-21T15:32:00Z"/>
              <w:rFonts w:ascii="Montserrat" w:eastAsia="Tw Cen MT Condensed Extra Bold" w:hAnsi="Montserrat" w:cs="Arial"/>
              <w:lang w:val="pt-BR" w:eastAsia="es-ES"/>
            </w:rPr>
          </w:rPrChange>
        </w:rPr>
      </w:pPr>
    </w:p>
    <w:p w14:paraId="653AE848" w14:textId="77777777" w:rsidR="00287A29" w:rsidRPr="00287A29" w:rsidRDefault="00287A29" w:rsidP="00287A29">
      <w:pPr>
        <w:spacing w:line="240" w:lineRule="auto"/>
        <w:jc w:val="both"/>
        <w:rPr>
          <w:ins w:id="7625" w:author="Rosa Noemi Mendez Juárez" w:date="2021-12-21T15:32:00Z"/>
          <w:rFonts w:ascii="Montserrat" w:eastAsia="Tw Cen MT Condensed Extra Bold" w:hAnsi="Montserrat" w:cs="Arial"/>
          <w:lang w:val="pt-BR" w:eastAsia="es-ES"/>
          <w:rPrChange w:id="7626" w:author="Rosa Noemi Mendez Juárez" w:date="2021-12-21T15:33:00Z">
            <w:rPr>
              <w:ins w:id="7627" w:author="Rosa Noemi Mendez Juárez" w:date="2021-12-21T15:32:00Z"/>
              <w:rFonts w:ascii="Montserrat" w:eastAsia="Tw Cen MT Condensed Extra Bold" w:hAnsi="Montserrat" w:cs="Arial"/>
              <w:lang w:val="pt-BR" w:eastAsia="es-ES"/>
            </w:rPr>
          </w:rPrChange>
        </w:rPr>
      </w:pPr>
    </w:p>
    <w:p w14:paraId="1FEDF3F1" w14:textId="77777777" w:rsidR="00287A29" w:rsidRPr="00287A29" w:rsidRDefault="00287A29" w:rsidP="00287A29">
      <w:pPr>
        <w:spacing w:line="240" w:lineRule="auto"/>
        <w:jc w:val="both"/>
        <w:rPr>
          <w:ins w:id="7628" w:author="Rosa Noemi Mendez Juárez" w:date="2021-12-21T15:32:00Z"/>
          <w:rFonts w:ascii="Montserrat" w:eastAsia="Tw Cen MT Condensed Extra Bold" w:hAnsi="Montserrat" w:cs="Arial"/>
          <w:lang w:val="pt-BR" w:eastAsia="es-ES"/>
          <w:rPrChange w:id="7629" w:author="Rosa Noemi Mendez Juárez" w:date="2021-12-21T15:33:00Z">
            <w:rPr>
              <w:ins w:id="7630" w:author="Rosa Noemi Mendez Juárez" w:date="2021-12-21T15:32:00Z"/>
              <w:rFonts w:ascii="Montserrat" w:eastAsia="Tw Cen MT Condensed Extra Bold" w:hAnsi="Montserrat" w:cs="Arial"/>
              <w:lang w:val="pt-BR" w:eastAsia="es-ES"/>
            </w:rPr>
          </w:rPrChange>
        </w:rPr>
      </w:pPr>
    </w:p>
    <w:p w14:paraId="06B4199B" w14:textId="77777777" w:rsidR="00287A29" w:rsidRPr="00287A29" w:rsidRDefault="00287A29" w:rsidP="00287A29">
      <w:pPr>
        <w:spacing w:line="240" w:lineRule="auto"/>
        <w:jc w:val="both"/>
        <w:rPr>
          <w:ins w:id="7631" w:author="Rosa Noemi Mendez Juárez" w:date="2021-12-21T15:32:00Z"/>
          <w:rFonts w:ascii="Montserrat" w:eastAsia="Tw Cen MT Condensed Extra Bold" w:hAnsi="Montserrat" w:cs="Arial"/>
          <w:lang w:val="pt-BR" w:eastAsia="es-ES"/>
          <w:rPrChange w:id="7632" w:author="Rosa Noemi Mendez Juárez" w:date="2021-12-21T15:33:00Z">
            <w:rPr>
              <w:ins w:id="7633" w:author="Rosa Noemi Mendez Juárez" w:date="2021-12-21T15:32:00Z"/>
              <w:rFonts w:ascii="Montserrat" w:eastAsia="Tw Cen MT Condensed Extra Bold" w:hAnsi="Montserrat" w:cs="Arial"/>
              <w:lang w:val="pt-BR" w:eastAsia="es-ES"/>
            </w:rPr>
          </w:rPrChange>
        </w:rPr>
      </w:pPr>
    </w:p>
    <w:p w14:paraId="4646F380" w14:textId="77777777" w:rsidR="00287A29" w:rsidRPr="00287A29" w:rsidRDefault="00287A29" w:rsidP="00287A29">
      <w:pPr>
        <w:spacing w:line="240" w:lineRule="auto"/>
        <w:jc w:val="both"/>
        <w:rPr>
          <w:ins w:id="7634" w:author="Rosa Noemi Mendez Juárez" w:date="2021-12-21T15:32:00Z"/>
          <w:rFonts w:ascii="Montserrat" w:eastAsia="Tw Cen MT Condensed Extra Bold" w:hAnsi="Montserrat" w:cs="Arial"/>
          <w:lang w:val="pt-BR" w:eastAsia="es-ES"/>
          <w:rPrChange w:id="7635" w:author="Rosa Noemi Mendez Juárez" w:date="2021-12-21T15:33:00Z">
            <w:rPr>
              <w:ins w:id="7636" w:author="Rosa Noemi Mendez Juárez" w:date="2021-12-21T15:32:00Z"/>
              <w:rFonts w:ascii="Montserrat" w:eastAsia="Tw Cen MT Condensed Extra Bold" w:hAnsi="Montserrat" w:cs="Arial"/>
              <w:lang w:val="pt-BR" w:eastAsia="es-ES"/>
            </w:rPr>
          </w:rPrChange>
        </w:rPr>
      </w:pPr>
    </w:p>
    <w:p w14:paraId="2AF84513" w14:textId="77777777" w:rsidR="00287A29" w:rsidRPr="00287A29" w:rsidRDefault="00287A29" w:rsidP="00287A29">
      <w:pPr>
        <w:spacing w:line="240" w:lineRule="auto"/>
        <w:jc w:val="both"/>
        <w:rPr>
          <w:ins w:id="7637" w:author="Rosa Noemi Mendez Juárez" w:date="2021-12-21T15:32:00Z"/>
          <w:rFonts w:ascii="Montserrat" w:eastAsia="Tw Cen MT Condensed Extra Bold" w:hAnsi="Montserrat" w:cs="Arial"/>
          <w:lang w:val="pt-BR" w:eastAsia="es-ES"/>
          <w:rPrChange w:id="7638" w:author="Rosa Noemi Mendez Juárez" w:date="2021-12-21T15:33:00Z">
            <w:rPr>
              <w:ins w:id="7639" w:author="Rosa Noemi Mendez Juárez" w:date="2021-12-21T15:32:00Z"/>
              <w:rFonts w:ascii="Montserrat" w:eastAsia="Tw Cen MT Condensed Extra Bold" w:hAnsi="Montserrat" w:cs="Arial"/>
              <w:lang w:val="pt-BR" w:eastAsia="es-ES"/>
            </w:rPr>
          </w:rPrChange>
        </w:rPr>
      </w:pPr>
    </w:p>
    <w:p w14:paraId="117EC000" w14:textId="77777777" w:rsidR="00287A29" w:rsidRPr="00287A29" w:rsidRDefault="00287A29" w:rsidP="00287A29">
      <w:pPr>
        <w:spacing w:line="240" w:lineRule="auto"/>
        <w:jc w:val="both"/>
        <w:rPr>
          <w:ins w:id="7640" w:author="Rosa Noemi Mendez Juárez" w:date="2021-12-21T15:32:00Z"/>
          <w:rFonts w:ascii="Montserrat" w:eastAsia="Tw Cen MT Condensed Extra Bold" w:hAnsi="Montserrat" w:cs="Arial"/>
          <w:lang w:val="pt-BR" w:eastAsia="es-ES"/>
          <w:rPrChange w:id="7641" w:author="Rosa Noemi Mendez Juárez" w:date="2021-12-21T15:33:00Z">
            <w:rPr>
              <w:ins w:id="7642" w:author="Rosa Noemi Mendez Juárez" w:date="2021-12-21T15:32:00Z"/>
              <w:rFonts w:ascii="Montserrat" w:eastAsia="Tw Cen MT Condensed Extra Bold" w:hAnsi="Montserrat" w:cs="Arial"/>
              <w:lang w:val="pt-BR" w:eastAsia="es-ES"/>
            </w:rPr>
          </w:rPrChange>
        </w:rPr>
      </w:pPr>
    </w:p>
    <w:p w14:paraId="46986829" w14:textId="77777777" w:rsidR="00287A29" w:rsidRPr="00287A29" w:rsidRDefault="00287A29" w:rsidP="00287A29">
      <w:pPr>
        <w:spacing w:line="240" w:lineRule="auto"/>
        <w:jc w:val="both"/>
        <w:rPr>
          <w:ins w:id="7643" w:author="Rosa Noemi Mendez Juárez" w:date="2021-12-21T15:32:00Z"/>
          <w:rFonts w:ascii="Montserrat" w:eastAsia="Tw Cen MT Condensed Extra Bold" w:hAnsi="Montserrat" w:cs="Arial"/>
          <w:lang w:val="pt-BR" w:eastAsia="es-ES"/>
          <w:rPrChange w:id="7644" w:author="Rosa Noemi Mendez Juárez" w:date="2021-12-21T15:33:00Z">
            <w:rPr>
              <w:ins w:id="7645" w:author="Rosa Noemi Mendez Juárez" w:date="2021-12-21T15:32:00Z"/>
              <w:rFonts w:ascii="Montserrat" w:eastAsia="Tw Cen MT Condensed Extra Bold" w:hAnsi="Montserrat" w:cs="Arial"/>
              <w:lang w:val="pt-BR" w:eastAsia="es-ES"/>
            </w:rPr>
          </w:rPrChange>
        </w:rPr>
      </w:pPr>
    </w:p>
    <w:p w14:paraId="5FE0D485" w14:textId="77777777" w:rsidR="00287A29" w:rsidRPr="00287A29" w:rsidRDefault="00287A29" w:rsidP="00287A29">
      <w:pPr>
        <w:spacing w:line="240" w:lineRule="auto"/>
        <w:jc w:val="both"/>
        <w:rPr>
          <w:ins w:id="7646" w:author="Rosa Noemi Mendez Juárez" w:date="2021-12-21T15:32:00Z"/>
          <w:rFonts w:ascii="Montserrat" w:eastAsia="Tw Cen MT Condensed Extra Bold" w:hAnsi="Montserrat" w:cs="Arial"/>
          <w:lang w:val="pt-BR" w:eastAsia="es-ES"/>
          <w:rPrChange w:id="7647" w:author="Rosa Noemi Mendez Juárez" w:date="2021-12-21T15:33:00Z">
            <w:rPr>
              <w:ins w:id="7648" w:author="Rosa Noemi Mendez Juárez" w:date="2021-12-21T15:32:00Z"/>
              <w:rFonts w:ascii="Montserrat" w:eastAsia="Tw Cen MT Condensed Extra Bold" w:hAnsi="Montserrat" w:cs="Arial"/>
              <w:lang w:val="pt-BR" w:eastAsia="es-ES"/>
            </w:rPr>
          </w:rPrChange>
        </w:rPr>
      </w:pPr>
    </w:p>
    <w:p w14:paraId="4F45D42C" w14:textId="77777777" w:rsidR="00287A29" w:rsidRPr="00287A29" w:rsidRDefault="00287A29" w:rsidP="00287A29">
      <w:pPr>
        <w:spacing w:line="240" w:lineRule="auto"/>
        <w:jc w:val="both"/>
        <w:rPr>
          <w:ins w:id="7649" w:author="Rosa Noemi Mendez Juárez" w:date="2021-12-21T15:32:00Z"/>
          <w:rFonts w:ascii="Montserrat" w:eastAsia="Tw Cen MT Condensed Extra Bold" w:hAnsi="Montserrat" w:cs="Arial"/>
          <w:lang w:val="pt-BR" w:eastAsia="es-ES"/>
          <w:rPrChange w:id="7650" w:author="Rosa Noemi Mendez Juárez" w:date="2021-12-21T15:33:00Z">
            <w:rPr>
              <w:ins w:id="7651" w:author="Rosa Noemi Mendez Juárez" w:date="2021-12-21T15:32:00Z"/>
              <w:rFonts w:ascii="Montserrat" w:eastAsia="Tw Cen MT Condensed Extra Bold" w:hAnsi="Montserrat" w:cs="Arial"/>
              <w:lang w:val="pt-BR" w:eastAsia="es-ES"/>
            </w:rPr>
          </w:rPrChange>
        </w:rPr>
      </w:pPr>
    </w:p>
    <w:p w14:paraId="44E97E5E" w14:textId="77777777" w:rsidR="00287A29" w:rsidRPr="00287A29" w:rsidRDefault="00287A29" w:rsidP="00287A29">
      <w:pPr>
        <w:spacing w:line="240" w:lineRule="auto"/>
        <w:jc w:val="both"/>
        <w:rPr>
          <w:ins w:id="7652" w:author="Rosa Noemi Mendez Juárez" w:date="2021-12-21T15:32:00Z"/>
          <w:rFonts w:ascii="Montserrat" w:eastAsia="Tw Cen MT Condensed Extra Bold" w:hAnsi="Montserrat" w:cs="Arial"/>
          <w:lang w:val="pt-BR" w:eastAsia="es-ES"/>
          <w:rPrChange w:id="7653" w:author="Rosa Noemi Mendez Juárez" w:date="2021-12-21T15:33:00Z">
            <w:rPr>
              <w:ins w:id="7654" w:author="Rosa Noemi Mendez Juárez" w:date="2021-12-21T15:32:00Z"/>
              <w:rFonts w:ascii="Montserrat" w:eastAsia="Tw Cen MT Condensed Extra Bold" w:hAnsi="Montserrat" w:cs="Arial"/>
              <w:lang w:val="pt-BR" w:eastAsia="es-ES"/>
            </w:rPr>
          </w:rPrChange>
        </w:rPr>
      </w:pPr>
    </w:p>
    <w:p w14:paraId="4CA1A295" w14:textId="77777777" w:rsidR="00287A29" w:rsidRPr="00287A29" w:rsidRDefault="00287A29" w:rsidP="00287A29">
      <w:pPr>
        <w:spacing w:line="240" w:lineRule="auto"/>
        <w:jc w:val="both"/>
        <w:rPr>
          <w:ins w:id="7655" w:author="Rosa Noemi Mendez Juárez" w:date="2021-12-21T15:32:00Z"/>
          <w:rFonts w:ascii="Montserrat" w:eastAsia="Tw Cen MT Condensed Extra Bold" w:hAnsi="Montserrat" w:cs="Arial"/>
          <w:lang w:val="pt-BR" w:eastAsia="es-ES"/>
          <w:rPrChange w:id="7656" w:author="Rosa Noemi Mendez Juárez" w:date="2021-12-21T15:33:00Z">
            <w:rPr>
              <w:ins w:id="7657" w:author="Rosa Noemi Mendez Juárez" w:date="2021-12-21T15:32:00Z"/>
              <w:rFonts w:ascii="Montserrat" w:eastAsia="Tw Cen MT Condensed Extra Bold" w:hAnsi="Montserrat" w:cs="Arial"/>
              <w:lang w:val="pt-BR" w:eastAsia="es-ES"/>
            </w:rPr>
          </w:rPrChange>
        </w:rPr>
      </w:pPr>
    </w:p>
    <w:p w14:paraId="6FE6FE13" w14:textId="77777777" w:rsidR="00287A29" w:rsidRPr="00287A29" w:rsidRDefault="00287A29" w:rsidP="00287A29">
      <w:pPr>
        <w:spacing w:line="240" w:lineRule="auto"/>
        <w:jc w:val="both"/>
        <w:rPr>
          <w:ins w:id="7658" w:author="Rosa Noemi Mendez Juárez" w:date="2021-12-21T15:32:00Z"/>
          <w:rFonts w:ascii="Montserrat" w:eastAsia="Tw Cen MT Condensed Extra Bold" w:hAnsi="Montserrat" w:cs="Arial"/>
          <w:lang w:val="pt-BR" w:eastAsia="es-ES"/>
          <w:rPrChange w:id="7659" w:author="Rosa Noemi Mendez Juárez" w:date="2021-12-21T15:33:00Z">
            <w:rPr>
              <w:ins w:id="7660" w:author="Rosa Noemi Mendez Juárez" w:date="2021-12-21T15:32:00Z"/>
              <w:rFonts w:ascii="Montserrat" w:eastAsia="Tw Cen MT Condensed Extra Bold" w:hAnsi="Montserrat" w:cs="Arial"/>
              <w:lang w:val="pt-BR" w:eastAsia="es-ES"/>
            </w:rPr>
          </w:rPrChange>
        </w:rPr>
      </w:pPr>
      <w:bookmarkStart w:id="7661" w:name="_GoBack"/>
      <w:bookmarkEnd w:id="7661"/>
    </w:p>
    <w:p w14:paraId="0BAE17D7" w14:textId="77777777" w:rsidR="00287A29" w:rsidRPr="00287A29" w:rsidRDefault="00287A29" w:rsidP="00287A29">
      <w:pPr>
        <w:spacing w:line="240" w:lineRule="auto"/>
        <w:jc w:val="both"/>
        <w:rPr>
          <w:ins w:id="7662" w:author="Rosa Noemi Mendez Juárez" w:date="2021-12-21T15:32:00Z"/>
          <w:rFonts w:ascii="Montserrat" w:eastAsia="Tw Cen MT Condensed Extra Bold" w:hAnsi="Montserrat" w:cs="Arial"/>
          <w:lang w:val="pt-BR" w:eastAsia="es-ES"/>
          <w:rPrChange w:id="7663" w:author="Rosa Noemi Mendez Juárez" w:date="2021-12-21T15:33:00Z">
            <w:rPr>
              <w:ins w:id="7664" w:author="Rosa Noemi Mendez Juárez" w:date="2021-12-21T15:32:00Z"/>
              <w:rFonts w:ascii="Montserrat" w:eastAsia="Tw Cen MT Condensed Extra Bold" w:hAnsi="Montserrat" w:cs="Arial"/>
              <w:lang w:val="pt-BR" w:eastAsia="es-ES"/>
            </w:rPr>
          </w:rPrChange>
        </w:rPr>
      </w:pPr>
    </w:p>
    <w:p w14:paraId="30D54D2D" w14:textId="77777777" w:rsidR="00287A29" w:rsidRPr="00287A29" w:rsidRDefault="00287A29" w:rsidP="00287A29">
      <w:pPr>
        <w:spacing w:line="240" w:lineRule="auto"/>
        <w:jc w:val="both"/>
        <w:rPr>
          <w:ins w:id="7665" w:author="Rosa Noemi Mendez Juárez" w:date="2021-12-21T15:32:00Z"/>
          <w:rFonts w:ascii="Montserrat" w:eastAsia="Tw Cen MT Condensed Extra Bold" w:hAnsi="Montserrat" w:cs="Arial"/>
          <w:lang w:val="pt-BR" w:eastAsia="es-ES"/>
          <w:rPrChange w:id="7666" w:author="Rosa Noemi Mendez Juárez" w:date="2021-12-21T15:33:00Z">
            <w:rPr>
              <w:ins w:id="7667" w:author="Rosa Noemi Mendez Juárez" w:date="2021-12-21T15:32:00Z"/>
              <w:rFonts w:ascii="Montserrat" w:eastAsia="Tw Cen MT Condensed Extra Bold" w:hAnsi="Montserrat" w:cs="Arial"/>
              <w:lang w:val="pt-BR" w:eastAsia="es-ES"/>
            </w:rPr>
          </w:rPrChange>
        </w:rPr>
      </w:pPr>
    </w:p>
    <w:p w14:paraId="01FE886D" w14:textId="77777777" w:rsidR="00287A29" w:rsidRPr="00287A29" w:rsidRDefault="00287A29" w:rsidP="00287A29">
      <w:pPr>
        <w:spacing w:line="240" w:lineRule="auto"/>
        <w:jc w:val="both"/>
        <w:rPr>
          <w:ins w:id="7668" w:author="Rosa Noemi Mendez Juárez" w:date="2021-12-21T15:32:00Z"/>
          <w:rFonts w:ascii="Montserrat" w:eastAsia="Tw Cen MT Condensed Extra Bold" w:hAnsi="Montserrat" w:cs="Arial"/>
          <w:lang w:val="pt-BR" w:eastAsia="es-ES"/>
          <w:rPrChange w:id="7669" w:author="Rosa Noemi Mendez Juárez" w:date="2021-12-21T15:33:00Z">
            <w:rPr>
              <w:ins w:id="7670" w:author="Rosa Noemi Mendez Juárez" w:date="2021-12-21T15:32:00Z"/>
              <w:rFonts w:ascii="Montserrat" w:eastAsia="Tw Cen MT Condensed Extra Bold" w:hAnsi="Montserrat" w:cs="Arial"/>
              <w:lang w:val="pt-BR" w:eastAsia="es-ES"/>
            </w:rPr>
          </w:rPrChange>
        </w:rPr>
      </w:pPr>
    </w:p>
    <w:p w14:paraId="1CC45F3E" w14:textId="77777777" w:rsidR="00287A29" w:rsidRPr="00287A29" w:rsidRDefault="00287A29" w:rsidP="00287A29">
      <w:pPr>
        <w:spacing w:line="240" w:lineRule="auto"/>
        <w:jc w:val="both"/>
        <w:rPr>
          <w:ins w:id="7671" w:author="Rosa Noemi Mendez Juárez" w:date="2021-12-21T15:32:00Z"/>
          <w:rFonts w:ascii="Montserrat" w:eastAsia="Tw Cen MT Condensed Extra Bold" w:hAnsi="Montserrat" w:cs="Arial"/>
          <w:lang w:val="pt-BR" w:eastAsia="es-ES"/>
          <w:rPrChange w:id="7672" w:author="Rosa Noemi Mendez Juárez" w:date="2021-12-21T15:33:00Z">
            <w:rPr>
              <w:ins w:id="7673" w:author="Rosa Noemi Mendez Juárez" w:date="2021-12-21T15:32:00Z"/>
              <w:rFonts w:ascii="Montserrat" w:eastAsia="Tw Cen MT Condensed Extra Bold" w:hAnsi="Montserrat" w:cs="Arial"/>
              <w:lang w:val="pt-BR" w:eastAsia="es-ES"/>
            </w:rPr>
          </w:rPrChange>
        </w:rPr>
      </w:pPr>
    </w:p>
    <w:p w14:paraId="3486965B" w14:textId="77777777" w:rsidR="00287A29" w:rsidRPr="00287A29" w:rsidRDefault="00287A29" w:rsidP="00287A29">
      <w:pPr>
        <w:spacing w:line="240" w:lineRule="auto"/>
        <w:jc w:val="both"/>
        <w:rPr>
          <w:ins w:id="7674" w:author="Rosa Noemi Mendez Juárez" w:date="2021-12-21T15:32:00Z"/>
          <w:rFonts w:ascii="Montserrat" w:eastAsia="Tw Cen MT Condensed Extra Bold" w:hAnsi="Montserrat" w:cs="Arial"/>
          <w:lang w:val="pt-BR" w:eastAsia="es-ES"/>
          <w:rPrChange w:id="7675" w:author="Rosa Noemi Mendez Juárez" w:date="2021-12-21T15:33:00Z">
            <w:rPr>
              <w:ins w:id="7676" w:author="Rosa Noemi Mendez Juárez" w:date="2021-12-21T15:32:00Z"/>
              <w:rFonts w:ascii="Montserrat" w:eastAsia="Tw Cen MT Condensed Extra Bold" w:hAnsi="Montserrat" w:cs="Arial"/>
              <w:lang w:val="pt-BR" w:eastAsia="es-ES"/>
            </w:rPr>
          </w:rPrChange>
        </w:rPr>
      </w:pPr>
    </w:p>
    <w:p w14:paraId="2A4300D2" w14:textId="77777777" w:rsidR="00287A29" w:rsidRPr="00287A29" w:rsidRDefault="00287A29" w:rsidP="00287A29">
      <w:pPr>
        <w:spacing w:line="240" w:lineRule="auto"/>
        <w:jc w:val="center"/>
        <w:rPr>
          <w:ins w:id="7677" w:author="Rosa Noemi Mendez Juárez" w:date="2021-12-21T15:32:00Z"/>
          <w:rFonts w:ascii="Montserrat" w:eastAsia="Tw Cen MT Condensed Extra Bold" w:hAnsi="Montserrat" w:cs="Arial"/>
          <w:lang w:eastAsia="es-ES"/>
          <w:rPrChange w:id="7678" w:author="Rosa Noemi Mendez Juárez" w:date="2021-12-21T15:33:00Z">
            <w:rPr>
              <w:ins w:id="7679" w:author="Rosa Noemi Mendez Juárez" w:date="2021-12-21T15:32:00Z"/>
              <w:rFonts w:ascii="Montserrat" w:eastAsia="Tw Cen MT Condensed Extra Bold" w:hAnsi="Montserrat" w:cs="Arial"/>
              <w:lang w:eastAsia="es-ES"/>
            </w:rPr>
          </w:rPrChange>
        </w:rPr>
      </w:pPr>
      <w:ins w:id="7680" w:author="Rosa Noemi Mendez Juárez" w:date="2021-12-21T15:32:00Z">
        <w:r w:rsidRPr="00287A29">
          <w:rPr>
            <w:rFonts w:ascii="Montserrat" w:eastAsia="Tw Cen MT Condensed Extra Bold" w:hAnsi="Montserrat" w:cs="Arial"/>
            <w:b/>
            <w:lang w:eastAsia="es-ES"/>
            <w:rPrChange w:id="7681" w:author="Rosa Noemi Mendez Juárez" w:date="2021-12-21T15:33:00Z">
              <w:rPr>
                <w:rFonts w:ascii="Montserrat" w:eastAsia="Tw Cen MT Condensed Extra Bold" w:hAnsi="Montserrat" w:cs="Arial"/>
                <w:b/>
                <w:lang w:eastAsia="es-ES"/>
              </w:rPr>
            </w:rPrChange>
          </w:rPr>
          <w:t>Annex F:</w:t>
        </w:r>
        <w:r w:rsidRPr="00287A29">
          <w:rPr>
            <w:rFonts w:ascii="Montserrat" w:eastAsia="Tw Cen MT Condensed Extra Bold" w:hAnsi="Montserrat" w:cs="Arial"/>
            <w:lang w:eastAsia="es-ES"/>
            <w:rPrChange w:id="7682" w:author="Rosa Noemi Mendez Juárez" w:date="2021-12-21T15:33:00Z">
              <w:rPr>
                <w:rFonts w:ascii="Montserrat" w:eastAsia="Tw Cen MT Condensed Extra Bold" w:hAnsi="Montserrat" w:cs="Arial"/>
                <w:lang w:eastAsia="es-ES"/>
              </w:rPr>
            </w:rPrChange>
          </w:rPr>
          <w:t xml:space="preserve"> Delegation of Powers Letter / </w:t>
        </w:r>
        <w:r w:rsidRPr="00287A29">
          <w:rPr>
            <w:rFonts w:ascii="Montserrat" w:eastAsia="Tw Cen MT Condensed Extra Bold" w:hAnsi="Montserrat" w:cs="Arial"/>
            <w:b/>
            <w:lang w:eastAsia="es-ES"/>
            <w:rPrChange w:id="7683" w:author="Rosa Noemi Mendez Juárez" w:date="2021-12-21T15:33:00Z">
              <w:rPr>
                <w:rFonts w:ascii="Montserrat" w:eastAsia="Tw Cen MT Condensed Extra Bold" w:hAnsi="Montserrat" w:cs="Arial"/>
                <w:b/>
                <w:lang w:eastAsia="es-ES"/>
              </w:rPr>
            </w:rPrChange>
          </w:rPr>
          <w:t xml:space="preserve">Anexo F: </w:t>
        </w:r>
        <w:r w:rsidRPr="00287A29">
          <w:rPr>
            <w:rFonts w:ascii="Montserrat" w:eastAsia="Tw Cen MT Condensed Extra Bold" w:hAnsi="Montserrat" w:cs="Arial"/>
            <w:lang w:eastAsia="es-ES"/>
            <w:rPrChange w:id="7684" w:author="Rosa Noemi Mendez Juárez" w:date="2021-12-21T15:33:00Z">
              <w:rPr>
                <w:rFonts w:ascii="Montserrat" w:eastAsia="Tw Cen MT Condensed Extra Bold" w:hAnsi="Montserrat" w:cs="Arial"/>
                <w:lang w:eastAsia="es-ES"/>
              </w:rPr>
            </w:rPrChange>
          </w:rPr>
          <w:t>Carta de Delegación de Facultades</w:t>
        </w:r>
      </w:ins>
    </w:p>
    <w:p w14:paraId="6EF504B5" w14:textId="77777777" w:rsidR="00287A29" w:rsidRPr="00287A29" w:rsidRDefault="00287A29" w:rsidP="00287A29">
      <w:pPr>
        <w:spacing w:after="0" w:line="240" w:lineRule="auto"/>
        <w:jc w:val="both"/>
        <w:rPr>
          <w:rFonts w:ascii="Montserrat" w:hAnsi="Montserrat"/>
          <w:b/>
          <w:lang w:val="es-AR"/>
          <w:rPrChange w:id="7685" w:author="Rosa Noemi Mendez Juárez" w:date="2021-12-21T15:33:00Z">
            <w:rPr>
              <w:rFonts w:ascii="Montserrat" w:hAnsi="Montserrat"/>
              <w:b/>
              <w:lang w:val="es-AR"/>
            </w:rPr>
          </w:rPrChange>
        </w:rPr>
        <w:pPrChange w:id="7686" w:author="Rosa Noemi Mendez Juárez" w:date="2021-08-17T17:58:00Z">
          <w:pPr>
            <w:jc w:val="both"/>
          </w:pPr>
        </w:pPrChange>
      </w:pPr>
    </w:p>
    <w:sectPr w:rsidR="00287A29" w:rsidRPr="00287A29" w:rsidSect="007E4B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4" w:author="Rosa Noemi Mendez Juárez" w:date="2021-09-13T16:38:00Z" w:initials="RNMJ">
    <w:p w14:paraId="71544981" w14:textId="4994BC3E" w:rsidR="005225A7" w:rsidRDefault="005225A7">
      <w:pPr>
        <w:pStyle w:val="Textocomentario"/>
      </w:pPr>
      <w:r>
        <w:rPr>
          <w:rStyle w:val="Refdecomentario"/>
        </w:rPr>
        <w:annotationRef/>
      </w:r>
    </w:p>
  </w:comment>
  <w:comment w:id="325" w:author="Diaz Morales, Karen Azucena" w:date="2021-09-21T12:47:00Z" w:initials="DMKA">
    <w:p w14:paraId="35782619" w14:textId="436A4802" w:rsidR="005225A7" w:rsidRPr="00D8344D" w:rsidRDefault="005225A7">
      <w:pPr>
        <w:pStyle w:val="Textocomentario"/>
        <w:rPr>
          <w:lang w:val="en-US"/>
        </w:rPr>
      </w:pPr>
      <w:r>
        <w:rPr>
          <w:rStyle w:val="Refdecomentario"/>
        </w:rPr>
        <w:annotationRef/>
      </w:r>
      <w:r w:rsidRPr="00D8344D">
        <w:rPr>
          <w:highlight w:val="yellow"/>
          <w:lang w:val="en-US"/>
        </w:rPr>
        <w:t>Ya se compartió</w:t>
      </w:r>
    </w:p>
  </w:comment>
  <w:comment w:id="440" w:author="Buzz Krohn" w:date="2021-12-01T08:17:00Z" w:initials="BK">
    <w:p w14:paraId="01382E71" w14:textId="7190E22F" w:rsidR="005225A7" w:rsidRPr="00D8344D" w:rsidRDefault="005225A7">
      <w:pPr>
        <w:pStyle w:val="Textocomentario"/>
        <w:rPr>
          <w:lang w:val="en-US"/>
        </w:rPr>
      </w:pPr>
      <w:r>
        <w:rPr>
          <w:rStyle w:val="Refdecomentario"/>
        </w:rPr>
        <w:annotationRef/>
      </w:r>
      <w:r w:rsidRPr="00D8344D">
        <w:rPr>
          <w:lang w:val="en-US"/>
        </w:rPr>
        <w:t xml:space="preserve">CLINICAL PLEASE REVIEW AND APPROVE </w:t>
      </w:r>
    </w:p>
  </w:comment>
  <w:comment w:id="441" w:author="Sabaina Kandeh" w:date="2021-12-01T10:49:00Z" w:initials="SK">
    <w:p w14:paraId="776CC793" w14:textId="229CC410" w:rsidR="005225A7" w:rsidRPr="00D8344D" w:rsidRDefault="005225A7">
      <w:pPr>
        <w:pStyle w:val="Textocomentario"/>
        <w:rPr>
          <w:lang w:val="en-US"/>
        </w:rPr>
      </w:pPr>
      <w:r>
        <w:rPr>
          <w:rStyle w:val="Refdecomentario"/>
        </w:rPr>
        <w:annotationRef/>
      </w:r>
      <w:r w:rsidRPr="00D8344D">
        <w:rPr>
          <w:lang w:val="en-US"/>
        </w:rPr>
        <w:t>We are aware the site is a Covid center but because it’s also our only site in Mexico we can’t guarantee some of the extraordinary sponsor requirements as noted in comments below.</w:t>
      </w:r>
    </w:p>
  </w:comment>
  <w:comment w:id="442" w:author="Diaz Morales, Karen Azucena" w:date="2021-12-01T09:55:00Z" w:initials="DMKA">
    <w:p w14:paraId="4E92E48D" w14:textId="7B5B358E" w:rsidR="005225A7" w:rsidRPr="00D8344D" w:rsidRDefault="005225A7">
      <w:pPr>
        <w:pStyle w:val="Textocomentario"/>
        <w:rPr>
          <w:lang w:val="en-US"/>
        </w:rPr>
      </w:pPr>
      <w:r>
        <w:rPr>
          <w:rStyle w:val="Refdecomentario"/>
        </w:rPr>
        <w:annotationRef/>
      </w:r>
      <w:r w:rsidRPr="00E4338B">
        <w:rPr>
          <w:highlight w:val="yellow"/>
          <w:lang w:val="en-US"/>
        </w:rPr>
        <w:t xml:space="preserve">Your concerns are very valid; however, I think we should show adaptability to the pandemic situation. If we delete this clause and the site is activated with active patients, the risk is still there, the Institution cannot deny health care to COVID patients. I consider we should better foresee such eventualities and </w:t>
      </w:r>
      <w:r>
        <w:rPr>
          <w:highlight w:val="yellow"/>
          <w:lang w:val="en-US"/>
        </w:rPr>
        <w:t>e</w:t>
      </w:r>
      <w:r w:rsidRPr="00E4338B">
        <w:rPr>
          <w:highlight w:val="yellow"/>
          <w:lang w:val="en-US"/>
        </w:rPr>
        <w:t>stablish conditions to decrease the possible impact</w:t>
      </w:r>
      <w:r>
        <w:rPr>
          <w:lang w:val="en-US"/>
        </w:rPr>
        <w:t xml:space="preserve">. </w:t>
      </w:r>
      <w:r w:rsidRPr="00FC4E2F">
        <w:rPr>
          <w:highlight w:val="yellow"/>
          <w:lang w:val="en-US"/>
        </w:rPr>
        <w:t>This statement is true even if we delete it. Please, accept item II.8.</w:t>
      </w:r>
    </w:p>
  </w:comment>
  <w:comment w:id="239" w:author="Rosa Noemi Mendez Juárez" w:date="2021-08-18T11:25:00Z" w:initials="RNMJ">
    <w:p w14:paraId="6D51C7EF" w14:textId="7A0715B1" w:rsidR="005225A7" w:rsidRPr="00E476B0" w:rsidRDefault="005225A7">
      <w:pPr>
        <w:pStyle w:val="Textocomentario"/>
        <w:rPr>
          <w:noProof/>
        </w:rPr>
      </w:pPr>
      <w:r>
        <w:rPr>
          <w:rStyle w:val="Refdecomentario"/>
        </w:rPr>
        <w:annotationRef/>
      </w:r>
      <w:r w:rsidRPr="00E476B0">
        <w:rPr>
          <w:noProof/>
        </w:rPr>
        <w:t xml:space="preserve">Ajustar Revisar traduccion ión </w:t>
      </w:r>
    </w:p>
    <w:p w14:paraId="3E6F5FF1" w14:textId="77777777" w:rsidR="005225A7" w:rsidRPr="00E476B0" w:rsidRDefault="005225A7">
      <w:pPr>
        <w:pStyle w:val="Textocomentario"/>
      </w:pPr>
    </w:p>
  </w:comment>
  <w:comment w:id="240" w:author="Diaz Morales, Karen Azucena" w:date="2021-08-26T00:04:00Z" w:initials="DMKA">
    <w:p w14:paraId="339EA34B" w14:textId="392CE4F0" w:rsidR="005225A7" w:rsidRDefault="005225A7">
      <w:pPr>
        <w:pStyle w:val="Textocomentario"/>
      </w:pPr>
      <w:r>
        <w:rPr>
          <w:rStyle w:val="Refdecomentario"/>
        </w:rPr>
        <w:annotationRef/>
      </w:r>
      <w:r>
        <w:t>Veo correcta la traducción</w:t>
      </w:r>
    </w:p>
  </w:comment>
  <w:comment w:id="1499" w:author="Rosa Noemi Mendez Juárez" w:date="2021-08-18T11:41:00Z" w:initials="RNMJ">
    <w:p w14:paraId="1EA82F77" w14:textId="3531B795" w:rsidR="005225A7" w:rsidRDefault="005225A7">
      <w:pPr>
        <w:pStyle w:val="Textocomentario"/>
      </w:pPr>
      <w:r>
        <w:rPr>
          <w:rStyle w:val="Refdecomentario"/>
        </w:rPr>
        <w:annotationRef/>
      </w:r>
      <w:r>
        <w:rPr>
          <w:noProof/>
        </w:rPr>
        <w:t>La traduccion se encuentra incompleta. Falta numeral 5.</w:t>
      </w:r>
    </w:p>
  </w:comment>
  <w:comment w:id="1500" w:author="Diaz Morales, Karen Azucena" w:date="2021-08-26T09:20:00Z" w:initials="DMKA">
    <w:p w14:paraId="035BABF4" w14:textId="721CBD2F" w:rsidR="005225A7" w:rsidRDefault="005225A7">
      <w:pPr>
        <w:pStyle w:val="Textocomentario"/>
      </w:pPr>
      <w:r>
        <w:rPr>
          <w:rStyle w:val="Refdecomentario"/>
        </w:rPr>
        <w:annotationRef/>
      </w:r>
      <w:r>
        <w:t>Sí está, ver abajo</w:t>
      </w:r>
    </w:p>
  </w:comment>
  <w:comment w:id="1512" w:author="Diaz Morales, Karen Azucena" w:date="2021-09-21T13:51:00Z" w:initials="DMKA">
    <w:p w14:paraId="2A30FDC2" w14:textId="263A736E" w:rsidR="005225A7" w:rsidRPr="0045720D" w:rsidRDefault="005225A7">
      <w:pPr>
        <w:pStyle w:val="Textocomentario"/>
        <w:rPr>
          <w:lang w:val="en-US"/>
        </w:rPr>
      </w:pPr>
      <w:r>
        <w:rPr>
          <w:rStyle w:val="Refdecomentario"/>
        </w:rPr>
        <w:annotationRef/>
      </w:r>
      <w:r w:rsidRPr="00765AF5">
        <w:rPr>
          <w:lang w:val="en-US"/>
        </w:rPr>
        <w:t>Needs approval from sponsor. Its insertion to the LOI was rejected. They actually do not accept a separate LOI or if needed they request an apostilled PoA from Viela.</w:t>
      </w:r>
    </w:p>
  </w:comment>
  <w:comment w:id="1513" w:author="Buzz Krohn" w:date="2021-10-01T14:50:00Z" w:initials="BK">
    <w:p w14:paraId="2CE41590" w14:textId="349791DC" w:rsidR="005225A7" w:rsidRPr="00BA38B5" w:rsidRDefault="005225A7">
      <w:pPr>
        <w:pStyle w:val="Textocomentario"/>
        <w:rPr>
          <w:lang w:val="en-US"/>
        </w:rPr>
      </w:pPr>
      <w:r>
        <w:rPr>
          <w:rStyle w:val="Refdecomentario"/>
        </w:rPr>
        <w:annotationRef/>
      </w:r>
      <w:r w:rsidRPr="00BA38B5">
        <w:rPr>
          <w:lang w:val="en-US"/>
        </w:rPr>
        <w:t xml:space="preserve">This is for Horizon Clinical </w:t>
      </w:r>
    </w:p>
  </w:comment>
  <w:comment w:id="1514" w:author="Sabaina Kandeh" w:date="2021-10-27T13:56:00Z" w:initials="SK">
    <w:p w14:paraId="020704E2" w14:textId="11EAED4F" w:rsidR="005225A7" w:rsidRPr="00BA38B5" w:rsidRDefault="005225A7">
      <w:pPr>
        <w:pStyle w:val="Textocomentario"/>
        <w:rPr>
          <w:lang w:val="en-US"/>
        </w:rPr>
      </w:pPr>
      <w:r>
        <w:rPr>
          <w:rStyle w:val="Refdecomentario"/>
        </w:rPr>
        <w:annotationRef/>
      </w:r>
      <w:r w:rsidRPr="00BA38B5">
        <w:rPr>
          <w:lang w:val="en-US"/>
        </w:rPr>
        <w:t>Please see comments below</w:t>
      </w:r>
    </w:p>
  </w:comment>
  <w:comment w:id="1553" w:author="Sabaina Kandeh" w:date="2021-10-27T13:49:00Z" w:initials="SK">
    <w:p w14:paraId="0184E6FB" w14:textId="1DA2531E" w:rsidR="005225A7" w:rsidRPr="00BA38B5" w:rsidRDefault="005225A7">
      <w:pPr>
        <w:pStyle w:val="Textocomentario"/>
        <w:rPr>
          <w:lang w:val="en-US"/>
        </w:rPr>
      </w:pPr>
      <w:r w:rsidRPr="00FA35D2">
        <w:rPr>
          <w:rStyle w:val="Refdecomentario"/>
          <w:highlight w:val="green"/>
        </w:rPr>
        <w:annotationRef/>
      </w:r>
      <w:r w:rsidRPr="00E4338B">
        <w:rPr>
          <w:lang w:val="en-US"/>
        </w:rPr>
        <w:t>The sponsor cannot guarantee Access to treatment outside of the clinic. It is IV infusion with premedication. It must be done at a facility that has the resources to administer biologics infusions and being that this is the only site targeted in Mexico we won’t be able to guarantee that the patient can continue treatment outside the clinic.  If the site has a satellite location or outside clinic they plan to use then that location needs to be added to the 1572 and have qualification visit done at that location to confirm it meets protocol requirements.</w:t>
      </w:r>
    </w:p>
  </w:comment>
  <w:comment w:id="1554" w:author="Diaz Morales, Karen Azucena" w:date="2021-11-23T14:14:00Z" w:initials="DMKA">
    <w:p w14:paraId="22EE89B4" w14:textId="56EC26DB" w:rsidR="005225A7" w:rsidRPr="00EF2B79" w:rsidRDefault="005225A7">
      <w:pPr>
        <w:pStyle w:val="Textocomentario"/>
        <w:rPr>
          <w:lang w:val="en-US"/>
        </w:rPr>
      </w:pPr>
      <w:r>
        <w:rPr>
          <w:rStyle w:val="Refdecomentario"/>
        </w:rPr>
        <w:annotationRef/>
      </w:r>
      <w:r w:rsidRPr="00E4338B">
        <w:rPr>
          <w:lang w:val="en-US"/>
        </w:rPr>
        <w:t>This is just in case they are full because of COVID. The site thinks it would not happen but they request to introduce this clause to guarantee the continuity of the study in case the patients need to go to a different location for the study treatment. I added the condition that all regulatory requirements should be fulfilled and this only can happen after sponsor approval. I think that this is acceptable, please confirm. It is not clear what Institution would be the backup, they will request sponsor approval if needed.</w:t>
      </w:r>
      <w:r>
        <w:rPr>
          <w:lang w:val="en-US"/>
        </w:rPr>
        <w:t xml:space="preserve"> </w:t>
      </w:r>
    </w:p>
  </w:comment>
  <w:comment w:id="1555" w:author="Sabaina Kandeh" w:date="2021-12-01T10:37:00Z" w:initials="SK">
    <w:p w14:paraId="1FD60D65" w14:textId="4A7F974F" w:rsidR="005225A7" w:rsidRPr="00D8344D" w:rsidRDefault="005225A7">
      <w:pPr>
        <w:pStyle w:val="Textocomentario"/>
        <w:rPr>
          <w:lang w:val="en-US"/>
        </w:rPr>
      </w:pPr>
      <w:r>
        <w:rPr>
          <w:rStyle w:val="Refdecomentario"/>
        </w:rPr>
        <w:annotationRef/>
      </w:r>
      <w:r w:rsidRPr="00D8344D">
        <w:rPr>
          <w:lang w:val="en-US"/>
        </w:rPr>
        <w:t>We understand the site thinks this would not happen yet they are still insisting that this language be included.  However this is the only site in Mexico so we cannot guarantee this in the event that we cannot do this logistically.  Is the site willing to add posible list of alternative treatment locations or satellite locations to their 1572?</w:t>
      </w:r>
    </w:p>
  </w:comment>
  <w:comment w:id="1556" w:author="Diaz Morales, Karen Azucena" w:date="2021-12-15T10:54:00Z" w:initials="DMKA">
    <w:p w14:paraId="08B08567" w14:textId="1458A1D7" w:rsidR="005225A7" w:rsidRPr="00A95487" w:rsidRDefault="005225A7">
      <w:pPr>
        <w:pStyle w:val="Textocomentario"/>
        <w:rPr>
          <w:lang w:val="en-US"/>
        </w:rPr>
      </w:pPr>
      <w:r>
        <w:rPr>
          <w:rStyle w:val="Refdecomentario"/>
        </w:rPr>
        <w:annotationRef/>
      </w:r>
      <w:r w:rsidRPr="002A111C">
        <w:rPr>
          <w:highlight w:val="yellow"/>
          <w:lang w:val="en-US"/>
        </w:rPr>
        <w:t xml:space="preserve">The PI informed that the site has an additional research facility in the Institute in case the IV infusion area is closed or full, so they will be able to administer the study drug. The only case in which the patients would not be able to receive the study drug, is if the Institute closes due to COVID emergency. During the worst COVID wave, this never happened. In such case, the PI will ask to hold study drug infusion until the Institute reinstates research activities. This means there is no need for a back up facility. The phrase “ preferably without visiting "THE INSTITUTE" has been deleted. The sponsor will only have to guarantee that the IP </w:t>
      </w:r>
      <w:r>
        <w:rPr>
          <w:highlight w:val="yellow"/>
          <w:lang w:val="en-US"/>
        </w:rPr>
        <w:t>is</w:t>
      </w:r>
      <w:r w:rsidRPr="002A111C">
        <w:rPr>
          <w:highlight w:val="yellow"/>
          <w:lang w:val="en-US"/>
        </w:rPr>
        <w:t xml:space="preserve"> provided to the site.</w:t>
      </w:r>
    </w:p>
  </w:comment>
  <w:comment w:id="1648" w:author="Sabaina Kandeh" w:date="2021-10-27T13:54:00Z" w:initials="SK">
    <w:p w14:paraId="7B40772C" w14:textId="65544CCE" w:rsidR="005225A7" w:rsidRPr="00BA38B5" w:rsidRDefault="005225A7" w:rsidP="00E84F87">
      <w:pPr>
        <w:pStyle w:val="Textocomentario"/>
        <w:rPr>
          <w:lang w:val="en-US"/>
        </w:rPr>
      </w:pPr>
      <w:r>
        <w:rPr>
          <w:rStyle w:val="Refdecomentario"/>
        </w:rPr>
        <w:annotationRef/>
      </w:r>
      <w:r w:rsidRPr="00873D7D">
        <w:rPr>
          <w:lang w:val="en-US"/>
        </w:rPr>
        <w:t>Similar comment to section 5c, this is the only site in Mexico targeted for this study so the sponsor cannot guarantee that an alternative institution is able to provide care in the event of an AE, this must be the site’s obligation to have an alternative institution for the patient to receive care.</w:t>
      </w:r>
    </w:p>
    <w:p w14:paraId="641319B2" w14:textId="7328CF70" w:rsidR="005225A7" w:rsidRPr="00BA38B5" w:rsidRDefault="005225A7">
      <w:pPr>
        <w:pStyle w:val="Textocomentario"/>
        <w:rPr>
          <w:lang w:val="en-US"/>
        </w:rPr>
      </w:pPr>
    </w:p>
  </w:comment>
  <w:comment w:id="1649" w:author="Diaz Morales, Karen Azucena" w:date="2021-11-23T14:19:00Z" w:initials="DMKA">
    <w:p w14:paraId="4FCDAEA7" w14:textId="43F11106" w:rsidR="005225A7" w:rsidRPr="003153D7" w:rsidRDefault="005225A7">
      <w:pPr>
        <w:pStyle w:val="Textocomentario"/>
        <w:rPr>
          <w:lang w:val="en-US"/>
        </w:rPr>
      </w:pPr>
      <w:r w:rsidRPr="009E048C">
        <w:rPr>
          <w:rStyle w:val="Refdecomentario"/>
          <w:highlight w:val="cyan"/>
        </w:rPr>
        <w:annotationRef/>
      </w:r>
      <w:r w:rsidRPr="00E4338B">
        <w:rPr>
          <w:lang w:val="en-US"/>
        </w:rPr>
        <w:t>This only happened once during the worst stage of the pandemic. The site thinks it would not happen again but this is a mandatory disposition. They need to guarantee that the patient will receive treatment if needed and the sponsor will be in charge of the costs (if adjudicated to the study drug) even if the site would not be able to attend. This site is still a COVID hospital and we don’t have predictability about how the pandemic will behave. Hopefully, this will not be needed. I have tried to negotiate this clause before for other contracts, they never accept to delete it.</w:t>
      </w:r>
    </w:p>
  </w:comment>
  <w:comment w:id="1650" w:author="Sabaina Kandeh" w:date="2021-12-01T10:41:00Z" w:initials="SK">
    <w:p w14:paraId="1BDC7EE1" w14:textId="12558F72" w:rsidR="005225A7" w:rsidRPr="00D8344D" w:rsidRDefault="005225A7">
      <w:pPr>
        <w:pStyle w:val="Textocomentario"/>
        <w:rPr>
          <w:lang w:val="en-US"/>
        </w:rPr>
      </w:pPr>
      <w:r>
        <w:rPr>
          <w:rStyle w:val="Refdecomentario"/>
        </w:rPr>
        <w:annotationRef/>
      </w:r>
      <w:r w:rsidRPr="00D8344D">
        <w:rPr>
          <w:lang w:val="en-US"/>
        </w:rPr>
        <w:t xml:space="preserve">Same comment as above, this is the only site in Mexico therefore we are limited in what we can guarantee.  The site states they don’t think it would happen again however Covid is changing with different variants so in the event that things get worse and the fact that this is our only location we can’t guarantee this.  If the site can provide list of backup treatment locations then we can review this. </w:t>
      </w:r>
    </w:p>
  </w:comment>
  <w:comment w:id="1651" w:author="Diaz Morales, Karen Azucena" w:date="2021-12-15T10:58:00Z" w:initials="DMKA">
    <w:p w14:paraId="3E981B27" w14:textId="35AB8069" w:rsidR="005225A7" w:rsidRPr="00A95487" w:rsidRDefault="005225A7">
      <w:pPr>
        <w:pStyle w:val="Textocomentario"/>
        <w:rPr>
          <w:lang w:val="en-US"/>
        </w:rPr>
      </w:pPr>
      <w:r>
        <w:rPr>
          <w:rStyle w:val="Refdecomentario"/>
        </w:rPr>
        <w:annotationRef/>
      </w:r>
      <w:r w:rsidRPr="002A111C">
        <w:rPr>
          <w:highlight w:val="yellow"/>
          <w:lang w:val="en-US"/>
        </w:rPr>
        <w:t xml:space="preserve">Even when this is unlikely to happen, the site proposed Hospital Ángeles Acoxpa, as the subI has access to this Hospital. Medpace can negotiate an agreement with Hospital Ángeles for this end. However, some patients might live out of Mexico City. If any emergency needs to be attended they might be going to a hospital near to their home. The PI will be responsible for the health care follow up, but the medical decisions should be done by the doctors that labor in the Hospital in which the patients are hospitalized. In any case, the PI will contact the </w:t>
      </w:r>
      <w:r>
        <w:rPr>
          <w:highlight w:val="yellow"/>
          <w:lang w:val="en-US"/>
        </w:rPr>
        <w:t xml:space="preserve">hospital </w:t>
      </w:r>
      <w:r w:rsidRPr="002A111C">
        <w:rPr>
          <w:highlight w:val="yellow"/>
          <w:lang w:val="en-US"/>
        </w:rPr>
        <w:t xml:space="preserve">medical team in charge of the patient attention to follow </w:t>
      </w:r>
      <w:r w:rsidRPr="008363CE">
        <w:rPr>
          <w:highlight w:val="yellow"/>
          <w:lang w:val="en-US"/>
        </w:rPr>
        <w:t>up. If possible according to the patient condition, the patient can be transferred to the Institute or back up Hospital.</w:t>
      </w:r>
    </w:p>
  </w:comment>
  <w:comment w:id="2067" w:author="Buzz Krohn" w:date="2021-12-01T09:06:00Z" w:initials="BK">
    <w:p w14:paraId="6F24F588" w14:textId="15EACCA9" w:rsidR="005225A7" w:rsidRPr="00D8344D" w:rsidRDefault="005225A7">
      <w:pPr>
        <w:pStyle w:val="Textocomentario"/>
        <w:rPr>
          <w:lang w:val="en-US"/>
        </w:rPr>
      </w:pPr>
      <w:r>
        <w:rPr>
          <w:rStyle w:val="Refdecomentario"/>
        </w:rPr>
        <w:annotationRef/>
      </w:r>
      <w:r w:rsidRPr="00D8344D">
        <w:rPr>
          <w:lang w:val="en-US"/>
        </w:rPr>
        <w:t xml:space="preserve">This isn’t idnemnity but rather subject injury..revised to reflect same. </w:t>
      </w:r>
    </w:p>
  </w:comment>
  <w:comment w:id="2068" w:author="Diaz Morales, Karen Azucena" w:date="2021-12-15T11:09:00Z" w:initials="DMKA">
    <w:p w14:paraId="436BFE5B" w14:textId="0894D8B5" w:rsidR="005225A7" w:rsidRPr="002A111C" w:rsidRDefault="005225A7">
      <w:pPr>
        <w:pStyle w:val="Textocomentario"/>
        <w:rPr>
          <w:lang w:val="en-US"/>
        </w:rPr>
      </w:pPr>
      <w:r>
        <w:rPr>
          <w:rStyle w:val="Refdecomentario"/>
        </w:rPr>
        <w:annotationRef/>
      </w:r>
      <w:r w:rsidRPr="002A111C">
        <w:rPr>
          <w:highlight w:val="yellow"/>
          <w:lang w:val="en-US"/>
        </w:rPr>
        <w:t>The site proposed the edited title for this section. Please, let me know if you approve</w:t>
      </w:r>
    </w:p>
  </w:comment>
  <w:comment w:id="2062" w:author="Diaz Morales, Karen Azucena" w:date="2021-09-21T13:56:00Z" w:initials="DMKA">
    <w:p w14:paraId="16F735AC" w14:textId="45DF2412" w:rsidR="005225A7" w:rsidRPr="00CD3DD7" w:rsidRDefault="005225A7">
      <w:pPr>
        <w:pStyle w:val="Textocomentario"/>
        <w:rPr>
          <w:lang w:val="en-US"/>
        </w:rPr>
      </w:pPr>
      <w:r>
        <w:rPr>
          <w:rStyle w:val="Refdecomentario"/>
        </w:rPr>
        <w:annotationRef/>
      </w:r>
      <w:r w:rsidRPr="00124AD5">
        <w:rPr>
          <w:lang w:val="en-US"/>
        </w:rPr>
        <w:t>The site did not approved to send this section to the LOI. Needs approval from Sponsor</w:t>
      </w:r>
    </w:p>
  </w:comment>
  <w:comment w:id="2063" w:author="Buzz Krohn" w:date="2021-10-01T14:53:00Z" w:initials="BK">
    <w:p w14:paraId="35C364D7" w14:textId="1B6BA61B" w:rsidR="005225A7" w:rsidRPr="00BA38B5" w:rsidRDefault="005225A7">
      <w:pPr>
        <w:pStyle w:val="Textocomentario"/>
        <w:rPr>
          <w:lang w:val="en-US"/>
        </w:rPr>
      </w:pPr>
      <w:r>
        <w:rPr>
          <w:rStyle w:val="Refdecomentario"/>
        </w:rPr>
        <w:annotationRef/>
      </w:r>
      <w:r w:rsidRPr="00BA38B5">
        <w:rPr>
          <w:lang w:val="en-US"/>
        </w:rPr>
        <w:t xml:space="preserve">We are not a direct party to this agreement.  This langauge will be addressed in a separate agreement with Viela.  The site can make an acknowledgement here that indemnity by sponsor will be done so via a separate agreement and we can affix that agreement to this contract as an exhibit if needed. </w:t>
      </w:r>
    </w:p>
  </w:comment>
  <w:comment w:id="2064" w:author="Diaz Morales, Karen Azucena" w:date="2021-11-04T04:42:00Z" w:initials="DMKA">
    <w:p w14:paraId="5EA81F9F" w14:textId="5620BFE6" w:rsidR="005225A7" w:rsidRPr="00124AD5" w:rsidRDefault="005225A7">
      <w:pPr>
        <w:pStyle w:val="Textocomentario"/>
        <w:rPr>
          <w:lang w:val="en-US"/>
        </w:rPr>
      </w:pPr>
      <w:r w:rsidRPr="000209FF">
        <w:rPr>
          <w:rStyle w:val="Refdecomentario"/>
          <w:highlight w:val="cyan"/>
        </w:rPr>
        <w:annotationRef/>
      </w:r>
      <w:r w:rsidRPr="001626B7">
        <w:rPr>
          <w:lang w:val="en-US"/>
        </w:rPr>
        <w:t>To Buzz: To be confirmed if this wording is already considered in the ICF. Besides the wording in the ICF, do you approve section 16?</w:t>
      </w:r>
    </w:p>
  </w:comment>
  <w:comment w:id="2065" w:author="Buzz Krohn" w:date="2021-11-04T13:10:00Z" w:initials="BK">
    <w:p w14:paraId="2EA137DC" w14:textId="115E5EF0" w:rsidR="005225A7" w:rsidRPr="00581FB2" w:rsidRDefault="005225A7">
      <w:pPr>
        <w:pStyle w:val="Textocomentario"/>
        <w:rPr>
          <w:lang w:val="en-US"/>
        </w:rPr>
      </w:pPr>
      <w:r>
        <w:rPr>
          <w:rStyle w:val="Refdecomentario"/>
        </w:rPr>
        <w:annotationRef/>
      </w:r>
      <w:r w:rsidRPr="00581FB2">
        <w:rPr>
          <w:lang w:val="en-US"/>
        </w:rPr>
        <w:t>Small Adjustment, but yes, otherwise acceptable</w:t>
      </w:r>
    </w:p>
  </w:comment>
  <w:comment w:id="2108" w:author="Buzz Krohn" w:date="2021-10-19T08:46:00Z" w:initials="BK">
    <w:p w14:paraId="6DF88977" w14:textId="4735FED6" w:rsidR="005225A7" w:rsidRPr="00BA38B5" w:rsidRDefault="005225A7">
      <w:pPr>
        <w:pStyle w:val="Textocomentario"/>
        <w:rPr>
          <w:lang w:val="en-US"/>
        </w:rPr>
      </w:pPr>
      <w:r>
        <w:rPr>
          <w:rStyle w:val="Refdecomentario"/>
        </w:rPr>
        <w:annotationRef/>
      </w:r>
      <w:r w:rsidRPr="00BA38B5">
        <w:rPr>
          <w:lang w:val="en-US"/>
        </w:rPr>
        <w:t xml:space="preserve">This needs to mirror the ICF. Does it? </w:t>
      </w:r>
    </w:p>
  </w:comment>
  <w:comment w:id="2109" w:author="Buzz Krohn" w:date="2021-11-04T13:11:00Z" w:initials="BK">
    <w:p w14:paraId="6C6CCF89" w14:textId="35AC6EA8" w:rsidR="005225A7" w:rsidRPr="00581FB2" w:rsidRDefault="005225A7">
      <w:pPr>
        <w:pStyle w:val="Textocomentario"/>
        <w:rPr>
          <w:lang w:val="en-US"/>
        </w:rPr>
      </w:pPr>
      <w:r>
        <w:rPr>
          <w:rStyle w:val="Refdecomentario"/>
        </w:rPr>
        <w:annotationRef/>
      </w:r>
      <w:r w:rsidRPr="00581FB2">
        <w:rPr>
          <w:lang w:val="en-US"/>
        </w:rPr>
        <w:t xml:space="preserve">See comment above </w:t>
      </w:r>
    </w:p>
  </w:comment>
  <w:comment w:id="2166" w:author="Buzz Krohn" w:date="2021-10-19T08:48:00Z" w:initials="BK">
    <w:p w14:paraId="33DD4BFC" w14:textId="62C4895A" w:rsidR="005225A7" w:rsidRPr="00581FB2" w:rsidRDefault="005225A7">
      <w:pPr>
        <w:pStyle w:val="Textocomentario"/>
        <w:rPr>
          <w:lang w:val="en-US"/>
        </w:rPr>
      </w:pPr>
      <w:r>
        <w:rPr>
          <w:rStyle w:val="Refdecomentario"/>
        </w:rPr>
        <w:annotationRef/>
      </w:r>
      <w:r w:rsidRPr="00BA38B5">
        <w:rPr>
          <w:lang w:val="en-US"/>
        </w:rPr>
        <w:t xml:space="preserve">Why wasn’t this flagged to Horizon?  What does this even mean.  </w:t>
      </w:r>
      <w:r w:rsidRPr="00581FB2">
        <w:rPr>
          <w:lang w:val="en-US"/>
        </w:rPr>
        <w:t xml:space="preserve">This could be unlimited liability or unfounded claim.  </w:t>
      </w:r>
    </w:p>
  </w:comment>
  <w:comment w:id="2167" w:author="Buzz Krohn" w:date="2021-11-04T13:12:00Z" w:initials="BK">
    <w:p w14:paraId="331DFEBF" w14:textId="3894982B" w:rsidR="005225A7" w:rsidRPr="00581FB2" w:rsidRDefault="005225A7">
      <w:pPr>
        <w:pStyle w:val="Textocomentario"/>
        <w:rPr>
          <w:lang w:val="en-US"/>
        </w:rPr>
      </w:pPr>
      <w:r w:rsidRPr="00E4338B">
        <w:rPr>
          <w:rStyle w:val="Refdecomentario"/>
        </w:rPr>
        <w:annotationRef/>
      </w:r>
      <w:r w:rsidRPr="00E4338B">
        <w:rPr>
          <w:lang w:val="en-US"/>
        </w:rPr>
        <w:t>This section needs to be removed.  We cannot agree to unlimited claims or liability. This is a very unsual request.  I do not agree to it.  If site inists…this certainly Will need to be escalated.</w:t>
      </w:r>
      <w:r w:rsidRPr="00581FB2">
        <w:rPr>
          <w:lang w:val="en-US"/>
        </w:rPr>
        <w:t xml:space="preserve">  </w:t>
      </w:r>
    </w:p>
  </w:comment>
  <w:comment w:id="2168" w:author="Diaz Morales, Karen Azucena" w:date="2021-11-23T14:37:00Z" w:initials="DMKA">
    <w:p w14:paraId="4EC583E3" w14:textId="0189EE2A" w:rsidR="005225A7" w:rsidRPr="00F650E6" w:rsidRDefault="005225A7">
      <w:pPr>
        <w:pStyle w:val="Textocomentario"/>
        <w:rPr>
          <w:lang w:val="en-US"/>
        </w:rPr>
      </w:pPr>
      <w:r>
        <w:rPr>
          <w:rStyle w:val="Refdecomentario"/>
        </w:rPr>
        <w:annotationRef/>
      </w:r>
      <w:r w:rsidRPr="00E4338B">
        <w:rPr>
          <w:lang w:val="en-US"/>
        </w:rPr>
        <w:t>We had a long discussion about this clause and the site did not agree to delete it. This clause intends to protect the patient health in case the sponsor decides to cancel the study. At least they agreed to approve a limitation for this clause. The sponsor will not be responsible for any collateral illness not attributable to the study drug. This proposal might be approved by the site (I still need confirmation). Do you approve?</w:t>
      </w:r>
    </w:p>
  </w:comment>
  <w:comment w:id="2169" w:author="Buzz Krohn" w:date="2021-12-01T08:27:00Z" w:initials="BK">
    <w:p w14:paraId="619C65BA" w14:textId="7B0B5C61" w:rsidR="005225A7" w:rsidRPr="00D8344D" w:rsidRDefault="005225A7">
      <w:pPr>
        <w:pStyle w:val="Textocomentario"/>
        <w:rPr>
          <w:lang w:val="en-US"/>
        </w:rPr>
      </w:pPr>
      <w:r>
        <w:rPr>
          <w:rStyle w:val="Refdecomentario"/>
        </w:rPr>
        <w:annotationRef/>
      </w:r>
      <w:r w:rsidRPr="00D8344D">
        <w:rPr>
          <w:lang w:val="en-US"/>
        </w:rPr>
        <w:t xml:space="preserve">See REvisions. </w:t>
      </w:r>
    </w:p>
  </w:comment>
  <w:comment w:id="2170" w:author="Diaz Morales, Karen Azucena" w:date="2021-12-15T11:14:00Z" w:initials="DMKA">
    <w:p w14:paraId="354D80A2" w14:textId="7F964AF6" w:rsidR="005225A7" w:rsidRPr="002A111C" w:rsidRDefault="005225A7">
      <w:pPr>
        <w:pStyle w:val="Textocomentario"/>
        <w:rPr>
          <w:lang w:val="en-US"/>
        </w:rPr>
      </w:pPr>
      <w:r>
        <w:rPr>
          <w:rStyle w:val="Refdecomentario"/>
        </w:rPr>
        <w:annotationRef/>
      </w:r>
      <w:r w:rsidRPr="00A81C05">
        <w:rPr>
          <w:highlight w:val="yellow"/>
          <w:lang w:val="en-US"/>
        </w:rPr>
        <w:t>The site approved as modified. It has the same limit, we just rearranged the wording to be more clear. Please, confirm approval.</w:t>
      </w:r>
    </w:p>
  </w:comment>
  <w:comment w:id="2326" w:author="Buzz Krohn" w:date="2021-10-19T08:50:00Z" w:initials="BK">
    <w:p w14:paraId="28D61F95" w14:textId="0CCB331B" w:rsidR="005225A7" w:rsidRPr="00BA38B5" w:rsidRDefault="005225A7">
      <w:pPr>
        <w:pStyle w:val="Textocomentario"/>
        <w:rPr>
          <w:lang w:val="en-US"/>
        </w:rPr>
      </w:pPr>
      <w:r>
        <w:rPr>
          <w:rStyle w:val="Refdecomentario"/>
        </w:rPr>
        <w:annotationRef/>
      </w:r>
      <w:r w:rsidRPr="00BA38B5">
        <w:rPr>
          <w:lang w:val="en-US"/>
        </w:rPr>
        <w:t xml:space="preserve">Has our clinical and trial managment supply teams seen this provision and approved it? </w:t>
      </w:r>
    </w:p>
  </w:comment>
  <w:comment w:id="2327" w:author="Sabaina Kandeh" w:date="2021-10-27T13:59:00Z" w:initials="SK">
    <w:p w14:paraId="044D7A4E" w14:textId="33620269" w:rsidR="005225A7" w:rsidRPr="00BA38B5" w:rsidRDefault="005225A7">
      <w:pPr>
        <w:pStyle w:val="Textocomentario"/>
        <w:rPr>
          <w:lang w:val="en-US"/>
        </w:rPr>
      </w:pPr>
      <w:r>
        <w:rPr>
          <w:rStyle w:val="Refdecomentario"/>
        </w:rPr>
        <w:annotationRef/>
      </w:r>
      <w:r w:rsidRPr="00BA38B5">
        <w:rPr>
          <w:highlight w:val="green"/>
          <w:lang w:val="en-US"/>
        </w:rPr>
        <w:t>This has been discussed with ClinDev and if the PI and patient wish to continue after the study is done then the sponsor can consider  providing drug for compassionate use.  However the sponsor and PI both must agree that the subject is receiving a benefit from the treatment for this to be consi</w:t>
      </w:r>
      <w:r w:rsidRPr="00BA38B5">
        <w:rPr>
          <w:lang w:val="en-US"/>
        </w:rPr>
        <w:t>dered.</w:t>
      </w:r>
    </w:p>
  </w:comment>
  <w:comment w:id="2719" w:author="Diaz Morales, Karen Azucena" w:date="2021-09-21T13:26:00Z" w:initials="DMKA">
    <w:p w14:paraId="48259E30" w14:textId="3D52651A" w:rsidR="005225A7" w:rsidRPr="008A49F3" w:rsidRDefault="005225A7">
      <w:pPr>
        <w:pStyle w:val="Textocomentario"/>
        <w:rPr>
          <w:lang w:val="en-US"/>
        </w:rPr>
      </w:pPr>
      <w:r>
        <w:rPr>
          <w:rStyle w:val="Refdecomentario"/>
        </w:rPr>
        <w:annotationRef/>
      </w:r>
      <w:r w:rsidRPr="008A49F3">
        <w:rPr>
          <w:lang w:val="en-US"/>
        </w:rPr>
        <w:t>Needs approval from Sponsor</w:t>
      </w:r>
    </w:p>
  </w:comment>
  <w:comment w:id="3138" w:author="Diaz Morales, Karen Azucena" w:date="2021-09-21T13:29:00Z" w:initials="DMKA">
    <w:p w14:paraId="3D8D6C13" w14:textId="5C3DF874" w:rsidR="005225A7" w:rsidRPr="008A49F3" w:rsidRDefault="005225A7">
      <w:pPr>
        <w:pStyle w:val="Textocomentario"/>
        <w:rPr>
          <w:lang w:val="en-US"/>
        </w:rPr>
      </w:pPr>
      <w:r>
        <w:rPr>
          <w:rStyle w:val="Refdecomentario"/>
        </w:rPr>
        <w:annotationRef/>
      </w:r>
      <w:r w:rsidRPr="008A49F3">
        <w:rPr>
          <w:highlight w:val="cyan"/>
          <w:lang w:val="en-US"/>
        </w:rPr>
        <w:t>Needs approval from Sponsor</w:t>
      </w:r>
    </w:p>
  </w:comment>
  <w:comment w:id="3139" w:author="Buzz Krohn" w:date="2021-10-01T14:58:00Z" w:initials="BK">
    <w:p w14:paraId="70DD535C" w14:textId="398D00B5" w:rsidR="005225A7" w:rsidRPr="00DF43CB" w:rsidRDefault="005225A7">
      <w:pPr>
        <w:pStyle w:val="Textocomentario"/>
        <w:rPr>
          <w:lang w:val="en-US"/>
        </w:rPr>
      </w:pPr>
      <w:r>
        <w:rPr>
          <w:rStyle w:val="Refdecomentario"/>
        </w:rPr>
        <w:annotationRef/>
      </w:r>
      <w:r w:rsidRPr="00BA38B5">
        <w:rPr>
          <w:lang w:val="en-US"/>
        </w:rPr>
        <w:t xml:space="preserve">This seems redundant to the indemnity above. </w:t>
      </w:r>
      <w:r w:rsidRPr="00DF43CB">
        <w:rPr>
          <w:lang w:val="en-US"/>
        </w:rPr>
        <w:t xml:space="preserve">See my explanation above. </w:t>
      </w:r>
    </w:p>
  </w:comment>
  <w:comment w:id="3140" w:author="Diaz Morales, Karen Azucena" w:date="2021-11-04T04:55:00Z" w:initials="DMKA">
    <w:p w14:paraId="380B08C4" w14:textId="260C8068" w:rsidR="005225A7" w:rsidRPr="00581FB2" w:rsidRDefault="005225A7">
      <w:pPr>
        <w:pStyle w:val="Textocomentario"/>
        <w:rPr>
          <w:lang w:val="en-US"/>
        </w:rPr>
      </w:pPr>
      <w:r>
        <w:rPr>
          <w:rStyle w:val="Refdecomentario"/>
        </w:rPr>
        <w:annotationRef/>
      </w:r>
      <w:r w:rsidRPr="00830420">
        <w:rPr>
          <w:highlight w:val="cyan"/>
          <w:lang w:val="en-US"/>
        </w:rPr>
        <w:t xml:space="preserve">Indemnification clause above is about paying for adverse events. This one is about </w:t>
      </w:r>
      <w:r>
        <w:rPr>
          <w:highlight w:val="cyan"/>
          <w:lang w:val="en-US"/>
        </w:rPr>
        <w:t>legal protection in case lawsuit initiated by a patient</w:t>
      </w:r>
      <w:r w:rsidRPr="00830420">
        <w:rPr>
          <w:highlight w:val="cyan"/>
          <w:lang w:val="en-US"/>
        </w:rPr>
        <w:t xml:space="preserve">. None of the indemnification clauses are negotiable. The site already suggested some limits. The site did not accepted a separate LOI as they can only sign contracts with companies established in Mexico according to local law. The would accept signing an LOI with Viela, only if you provide an apostilled PoA from the legal representative that would sign on behalf of Vila/Horizon. </w:t>
      </w:r>
      <w:r w:rsidRPr="00581FB2">
        <w:rPr>
          <w:highlight w:val="cyan"/>
          <w:lang w:val="en-US"/>
        </w:rPr>
        <w:t>Please provide your comments for this section.</w:t>
      </w:r>
    </w:p>
  </w:comment>
  <w:comment w:id="3141" w:author="Sabaina Kandeh" w:date="2021-11-04T13:45:00Z" w:initials="SK">
    <w:p w14:paraId="3CCCEDAE" w14:textId="56626E57" w:rsidR="005225A7" w:rsidRPr="00581FB2" w:rsidRDefault="005225A7">
      <w:pPr>
        <w:pStyle w:val="Textocomentario"/>
        <w:rPr>
          <w:lang w:val="en-US"/>
        </w:rPr>
      </w:pPr>
      <w:r>
        <w:rPr>
          <w:rStyle w:val="Refdecomentario"/>
        </w:rPr>
        <w:annotationRef/>
      </w:r>
      <w:r w:rsidRPr="00581FB2">
        <w:rPr>
          <w:lang w:val="en-US"/>
        </w:rPr>
        <w:t>See Buzz’s response above, the same response applies to clinical staff as well as patients.</w:t>
      </w:r>
    </w:p>
  </w:comment>
  <w:comment w:id="3230" w:author="Buzz Krohn" w:date="2021-10-19T08:48:00Z" w:initials="BK">
    <w:p w14:paraId="43CE2071" w14:textId="77777777" w:rsidR="005225A7" w:rsidRPr="00581FB2" w:rsidRDefault="005225A7" w:rsidP="00A81C05">
      <w:pPr>
        <w:pStyle w:val="Textocomentario"/>
        <w:rPr>
          <w:lang w:val="en-US"/>
        </w:rPr>
      </w:pPr>
      <w:r>
        <w:rPr>
          <w:rStyle w:val="Refdecomentario"/>
        </w:rPr>
        <w:annotationRef/>
      </w:r>
      <w:r w:rsidRPr="00BA38B5">
        <w:rPr>
          <w:lang w:val="en-US"/>
        </w:rPr>
        <w:t xml:space="preserve">Why wasn’t this flagged to Horizon?  What does this even mean.  </w:t>
      </w:r>
      <w:r w:rsidRPr="00581FB2">
        <w:rPr>
          <w:lang w:val="en-US"/>
        </w:rPr>
        <w:t xml:space="preserve">This could be unlimited liability or unfounded claim.  </w:t>
      </w:r>
    </w:p>
  </w:comment>
  <w:comment w:id="3232" w:author="Buzz Krohn" w:date="2021-11-04T13:12:00Z" w:initials="BK">
    <w:p w14:paraId="55BF6CB6" w14:textId="77777777" w:rsidR="005225A7" w:rsidRPr="00581FB2" w:rsidRDefault="005225A7" w:rsidP="00A81C05">
      <w:pPr>
        <w:pStyle w:val="Textocomentario"/>
        <w:rPr>
          <w:lang w:val="en-US"/>
        </w:rPr>
      </w:pPr>
      <w:r w:rsidRPr="00E4338B">
        <w:rPr>
          <w:rStyle w:val="Refdecomentario"/>
        </w:rPr>
        <w:annotationRef/>
      </w:r>
      <w:r w:rsidRPr="00E4338B">
        <w:rPr>
          <w:lang w:val="en-US"/>
        </w:rPr>
        <w:t>This section needs to be removed.  We cannot agree to unlimited claims or liability. This is a very unsual request.  I do not agree to it.  If site inists…this certainly Will need to be escalated.</w:t>
      </w:r>
      <w:r w:rsidRPr="00581FB2">
        <w:rPr>
          <w:lang w:val="en-US"/>
        </w:rPr>
        <w:t xml:space="preserve">  </w:t>
      </w:r>
    </w:p>
  </w:comment>
  <w:comment w:id="3234" w:author="Diaz Morales, Karen Azucena" w:date="2021-11-23T14:37:00Z" w:initials="DMKA">
    <w:p w14:paraId="2BBA5DE8" w14:textId="77777777" w:rsidR="005225A7" w:rsidRPr="00F650E6" w:rsidRDefault="005225A7" w:rsidP="00A81C05">
      <w:pPr>
        <w:pStyle w:val="Textocomentario"/>
        <w:rPr>
          <w:lang w:val="en-US"/>
        </w:rPr>
      </w:pPr>
      <w:r>
        <w:rPr>
          <w:rStyle w:val="Refdecomentario"/>
        </w:rPr>
        <w:annotationRef/>
      </w:r>
      <w:r w:rsidRPr="00E4338B">
        <w:rPr>
          <w:lang w:val="en-US"/>
        </w:rPr>
        <w:t>We had a long discussion about this clause and the site did not agree to delete it. This clause intends to protect the patient health in case the sponsor decides to cancel the study. At least they agreed to approve a limitation for this clause. The sponsor will not be responsible for any collateral illness not attributable to the study drug. This proposal might be approved by the site (I still need confirmation). Do you approve?</w:t>
      </w:r>
    </w:p>
  </w:comment>
  <w:comment w:id="3236" w:author="Buzz Krohn" w:date="2021-12-01T08:27:00Z" w:initials="BK">
    <w:p w14:paraId="27B15451" w14:textId="77777777" w:rsidR="005225A7" w:rsidRPr="00D8344D" w:rsidRDefault="005225A7" w:rsidP="00A81C05">
      <w:pPr>
        <w:pStyle w:val="Textocomentario"/>
        <w:rPr>
          <w:lang w:val="en-US"/>
        </w:rPr>
      </w:pPr>
      <w:r>
        <w:rPr>
          <w:rStyle w:val="Refdecomentario"/>
        </w:rPr>
        <w:annotationRef/>
      </w:r>
      <w:r w:rsidRPr="00D8344D">
        <w:rPr>
          <w:lang w:val="en-US"/>
        </w:rPr>
        <w:t xml:space="preserve">See REvisions. </w:t>
      </w:r>
    </w:p>
  </w:comment>
  <w:comment w:id="3238" w:author="Diaz Morales, Karen Azucena" w:date="2021-12-15T11:14:00Z" w:initials="DMKA">
    <w:p w14:paraId="58FC6265" w14:textId="6B5EA19B" w:rsidR="005225A7" w:rsidRPr="002A111C" w:rsidRDefault="005225A7" w:rsidP="00A81C05">
      <w:pPr>
        <w:pStyle w:val="Textocomentario"/>
        <w:rPr>
          <w:lang w:val="en-US"/>
        </w:rPr>
      </w:pPr>
      <w:r>
        <w:rPr>
          <w:rStyle w:val="Refdecomentario"/>
        </w:rPr>
        <w:annotationRef/>
      </w:r>
      <w:r>
        <w:rPr>
          <w:highlight w:val="yellow"/>
          <w:lang w:val="en-US"/>
        </w:rPr>
        <w:t>Same as above. t</w:t>
      </w:r>
      <w:r w:rsidRPr="00A81C05">
        <w:rPr>
          <w:highlight w:val="yellow"/>
          <w:lang w:val="en-US"/>
        </w:rPr>
        <w:t>he site approved as modified. It has the same limit, we just rearranged the wording to be more clear. Please, confirm approval.</w:t>
      </w:r>
    </w:p>
  </w:comment>
  <w:comment w:id="3248" w:author="Buzz Krohn" w:date="2021-10-19T08:48:00Z" w:initials="BK">
    <w:p w14:paraId="7FA80DC0" w14:textId="77777777" w:rsidR="005225A7" w:rsidRPr="00581FB2" w:rsidRDefault="005225A7" w:rsidP="00EC4E0E">
      <w:pPr>
        <w:pStyle w:val="Textocomentario"/>
        <w:rPr>
          <w:lang w:val="en-US"/>
        </w:rPr>
      </w:pPr>
      <w:r>
        <w:rPr>
          <w:rStyle w:val="Refdecomentario"/>
        </w:rPr>
        <w:annotationRef/>
      </w:r>
      <w:r w:rsidRPr="00BA38B5">
        <w:rPr>
          <w:lang w:val="en-US"/>
        </w:rPr>
        <w:t xml:space="preserve">Why wasn’t this flagged to Horizon?  What does this even mean.  </w:t>
      </w:r>
      <w:r w:rsidRPr="00581FB2">
        <w:rPr>
          <w:lang w:val="en-US"/>
        </w:rPr>
        <w:t xml:space="preserve">This could be unlimited liability or unfounded claim.  </w:t>
      </w:r>
    </w:p>
  </w:comment>
  <w:comment w:id="3250" w:author="Buzz Krohn" w:date="2021-11-04T13:12:00Z" w:initials="BK">
    <w:p w14:paraId="6D246EEA" w14:textId="77777777" w:rsidR="005225A7" w:rsidRPr="00581FB2" w:rsidRDefault="005225A7" w:rsidP="00EC4E0E">
      <w:pPr>
        <w:pStyle w:val="Textocomentario"/>
        <w:rPr>
          <w:lang w:val="en-US"/>
        </w:rPr>
      </w:pPr>
      <w:r w:rsidRPr="00581FB2">
        <w:rPr>
          <w:rStyle w:val="Refdecomentario"/>
          <w:highlight w:val="yellow"/>
        </w:rPr>
        <w:annotationRef/>
      </w:r>
      <w:r w:rsidRPr="00581FB2">
        <w:rPr>
          <w:highlight w:val="yellow"/>
          <w:lang w:val="en-US"/>
        </w:rPr>
        <w:t>This section needs to be removed.  We cannot agree to unlimited claims or liability. This is a very unsual request.  I do not agree to it.  If site inists…this certainly Will need to be escalated.</w:t>
      </w:r>
      <w:r w:rsidRPr="00581FB2">
        <w:rPr>
          <w:lang w:val="en-US"/>
        </w:rPr>
        <w:t xml:space="preserve">  </w:t>
      </w:r>
    </w:p>
  </w:comment>
  <w:comment w:id="3252" w:author="Diaz Morales, Karen Azucena" w:date="2021-11-23T14:37:00Z" w:initials="DMKA">
    <w:p w14:paraId="29C00411" w14:textId="36F1BEFD" w:rsidR="005225A7" w:rsidRPr="00F650E6" w:rsidRDefault="005225A7" w:rsidP="00EC4E0E">
      <w:pPr>
        <w:pStyle w:val="Textocomentario"/>
        <w:rPr>
          <w:lang w:val="en-US"/>
        </w:rPr>
      </w:pPr>
      <w:r>
        <w:rPr>
          <w:rStyle w:val="Refdecomentario"/>
        </w:rPr>
        <w:annotationRef/>
      </w:r>
      <w:r w:rsidRPr="00373F03">
        <w:rPr>
          <w:highlight w:val="cyan"/>
          <w:lang w:val="en-US"/>
        </w:rPr>
        <w:t xml:space="preserve">We had a long discussion about this clause and the site did not agree to delete it. This clause intends to protect the patient health in case the sponsor decides to cancel the study. </w:t>
      </w:r>
      <w:r>
        <w:rPr>
          <w:highlight w:val="cyan"/>
          <w:lang w:val="en-US"/>
        </w:rPr>
        <w:t>T</w:t>
      </w:r>
      <w:r w:rsidRPr="00373F03">
        <w:rPr>
          <w:highlight w:val="cyan"/>
          <w:lang w:val="en-US"/>
        </w:rPr>
        <w:t>hey agreed to approve a limitation for this clause. The sponsor will not be responsible for any collateral illness not attributable to the study drug</w:t>
      </w:r>
      <w:r w:rsidRPr="00550DBF">
        <w:rPr>
          <w:highlight w:val="cyan"/>
          <w:lang w:val="en-US"/>
        </w:rPr>
        <w:t>. This proposal might be approved by the site (I still need confirmation). Do you approve?</w:t>
      </w:r>
    </w:p>
  </w:comment>
  <w:comment w:id="3254" w:author="Buzz Krohn" w:date="2021-12-01T08:27:00Z" w:initials="BK">
    <w:p w14:paraId="4668B9CC" w14:textId="77777777" w:rsidR="005225A7" w:rsidRPr="00D8344D" w:rsidRDefault="005225A7" w:rsidP="00EC4E0E">
      <w:pPr>
        <w:pStyle w:val="Textocomentario"/>
        <w:rPr>
          <w:lang w:val="en-US"/>
        </w:rPr>
      </w:pPr>
      <w:r>
        <w:rPr>
          <w:rStyle w:val="Refdecomentario"/>
        </w:rPr>
        <w:annotationRef/>
      </w:r>
      <w:r w:rsidRPr="00D8344D">
        <w:rPr>
          <w:lang w:val="en-US"/>
        </w:rPr>
        <w:t xml:space="preserve">See REvisions. </w:t>
      </w:r>
    </w:p>
  </w:comment>
  <w:comment w:id="3217" w:author="Buzz Krohn" w:date="2021-11-04T13:25:00Z" w:initials="BK">
    <w:p w14:paraId="567F9B18" w14:textId="43A75B24" w:rsidR="005225A7" w:rsidRPr="00581FB2" w:rsidRDefault="005225A7">
      <w:pPr>
        <w:pStyle w:val="Textocomentario"/>
        <w:rPr>
          <w:lang w:val="en-US"/>
        </w:rPr>
      </w:pPr>
      <w:r>
        <w:rPr>
          <w:rStyle w:val="Refdecomentario"/>
        </w:rPr>
        <w:annotationRef/>
      </w:r>
      <w:r w:rsidRPr="00800F9F">
        <w:rPr>
          <w:lang w:val="en-US"/>
        </w:rPr>
        <w:t>Not agreeing to this for same reason provided above.  This language is extrodinary and exposes Horizon to unlimited liability and fees.  We already cover subject injury, diagnostic injury and indemnity related to procedures and study drug.</w:t>
      </w:r>
      <w:r w:rsidRPr="00581FB2">
        <w:rPr>
          <w:lang w:val="en-US"/>
        </w:rPr>
        <w:t xml:space="preserve">  </w:t>
      </w:r>
    </w:p>
  </w:comment>
  <w:comment w:id="3218" w:author="Diaz Morales, Karen Azucena" w:date="2021-11-25T11:45:00Z" w:initials="DMKA">
    <w:p w14:paraId="034F439C" w14:textId="121B7210" w:rsidR="005225A7" w:rsidRPr="00373F03" w:rsidRDefault="005225A7">
      <w:pPr>
        <w:pStyle w:val="Textocomentario"/>
        <w:rPr>
          <w:lang w:val="en-US"/>
        </w:rPr>
      </w:pPr>
      <w:r>
        <w:rPr>
          <w:rStyle w:val="Refdecomentario"/>
        </w:rPr>
        <w:annotationRef/>
      </w:r>
      <w:r w:rsidRPr="00800F9F">
        <w:rPr>
          <w:lang w:val="en-US"/>
        </w:rPr>
        <w:t>Same wording added. The paragraph above is related to pay for the AEs, this one to indemnification.</w:t>
      </w:r>
      <w:r>
        <w:rPr>
          <w:lang w:val="en-US"/>
        </w:rPr>
        <w:t xml:space="preserve"> </w:t>
      </w:r>
    </w:p>
  </w:comment>
  <w:comment w:id="3219" w:author="Diaz Morales, Karen Azucena" w:date="2021-12-15T11:24:00Z" w:initials="DMKA">
    <w:p w14:paraId="0FFDE083" w14:textId="1BA0E687" w:rsidR="005225A7" w:rsidRPr="00800F9F" w:rsidRDefault="005225A7">
      <w:pPr>
        <w:pStyle w:val="Textocomentario"/>
        <w:rPr>
          <w:lang w:val="en-US"/>
        </w:rPr>
      </w:pPr>
      <w:r>
        <w:rPr>
          <w:rStyle w:val="Refdecomentario"/>
        </w:rPr>
        <w:annotationRef/>
      </w:r>
      <w:r w:rsidRPr="00800F9F">
        <w:rPr>
          <w:highlight w:val="yellow"/>
          <w:lang w:val="en-US"/>
        </w:rPr>
        <w:t>Same as above. Please confirm approval.</w:t>
      </w:r>
    </w:p>
  </w:comment>
  <w:comment w:id="3274" w:author="Diaz Morales, Karen Azucena" w:date="2021-11-29T01:52:00Z" w:initials="DMKA">
    <w:p w14:paraId="3BEA5CDE" w14:textId="0B1B8AC0" w:rsidR="005225A7" w:rsidRPr="00353386" w:rsidRDefault="005225A7">
      <w:pPr>
        <w:pStyle w:val="Textocomentario"/>
        <w:rPr>
          <w:lang w:val="en-US"/>
        </w:rPr>
      </w:pPr>
      <w:r>
        <w:rPr>
          <w:rStyle w:val="Refdecomentario"/>
        </w:rPr>
        <w:annotationRef/>
      </w:r>
      <w:r w:rsidRPr="00D8344D">
        <w:rPr>
          <w:highlight w:val="cyan"/>
          <w:lang w:val="en-US"/>
        </w:rPr>
        <w:t xml:space="preserve">Same situation. </w:t>
      </w:r>
      <w:r w:rsidRPr="00550DBF">
        <w:rPr>
          <w:highlight w:val="cyan"/>
          <w:lang w:val="en-US"/>
        </w:rPr>
        <w:t>Please confirm if you are ok with this limit. Approval is still pending from the site.</w:t>
      </w:r>
    </w:p>
  </w:comment>
  <w:comment w:id="3275" w:author="Buzz Krohn" w:date="2021-12-01T09:11:00Z" w:initials="BK">
    <w:p w14:paraId="3AAC94BC" w14:textId="61616B84" w:rsidR="005225A7" w:rsidRDefault="005225A7">
      <w:pPr>
        <w:pStyle w:val="Textocomentario"/>
      </w:pPr>
      <w:r>
        <w:rPr>
          <w:rStyle w:val="Refdecomentario"/>
        </w:rPr>
        <w:annotationRef/>
      </w:r>
      <w:r>
        <w:t xml:space="preserve">Fine </w:t>
      </w:r>
    </w:p>
  </w:comment>
  <w:comment w:id="3276" w:author="Diaz Morales, Karen Azucena" w:date="2021-12-15T11:18:00Z" w:initials="DMKA">
    <w:p w14:paraId="286AB557" w14:textId="71427F60" w:rsidR="005225A7" w:rsidRDefault="005225A7">
      <w:pPr>
        <w:pStyle w:val="Textocomentario"/>
      </w:pPr>
      <w:r>
        <w:rPr>
          <w:rStyle w:val="Refdecomentario"/>
        </w:rPr>
        <w:annotationRef/>
      </w:r>
      <w:r w:rsidRPr="00A81C05">
        <w:rPr>
          <w:highlight w:val="yellow"/>
        </w:rPr>
        <w:t>Approved by the site as edited. Please confirm approval.</w:t>
      </w:r>
    </w:p>
  </w:comment>
  <w:comment w:id="4159" w:author="Rosa Noemi Mendez Juárez" w:date="2021-08-18T12:12:00Z" w:initials="RNMJ">
    <w:p w14:paraId="0BF642B5" w14:textId="0169D9BF" w:rsidR="005225A7" w:rsidRPr="00830420" w:rsidRDefault="005225A7">
      <w:pPr>
        <w:pStyle w:val="Textocomentario"/>
      </w:pPr>
      <w:r>
        <w:rPr>
          <w:rStyle w:val="Refdecomentario"/>
        </w:rPr>
        <w:annotationRef/>
      </w:r>
      <w:r w:rsidRPr="00830420">
        <w:rPr>
          <w:noProof/>
        </w:rPr>
        <w:t xml:space="preserve">Se solicita nos compartan el documento referido. </w:t>
      </w:r>
    </w:p>
  </w:comment>
  <w:comment w:id="4160" w:author="Diaz Morales, Karen Azucena" w:date="2021-08-26T00:05:00Z" w:initials="DMKA">
    <w:p w14:paraId="0A579E23" w14:textId="7DEC45BE" w:rsidR="005225A7" w:rsidRDefault="005225A7">
      <w:pPr>
        <w:pStyle w:val="Textocomentario"/>
      </w:pPr>
      <w:r>
        <w:rPr>
          <w:rStyle w:val="Refdecomentario"/>
        </w:rPr>
        <w:annotationRef/>
      </w:r>
      <w:r>
        <w:t>Ya se compartió traducida al español-</w:t>
      </w:r>
    </w:p>
  </w:comment>
  <w:comment w:id="4161" w:author="Rosa Noemi Mendez Juárez" w:date="2021-09-13T16:08:00Z" w:initials="RNMJ">
    <w:p w14:paraId="6681C7FE" w14:textId="3353FF03" w:rsidR="005225A7" w:rsidRDefault="005225A7">
      <w:pPr>
        <w:pStyle w:val="Textocomentario"/>
      </w:pPr>
      <w:r>
        <w:rPr>
          <w:rStyle w:val="Refdecomentario"/>
        </w:rPr>
        <w:annotationRef/>
      </w:r>
      <w:r>
        <w:t>Solamente cuento con la versión en Inglés.</w:t>
      </w:r>
    </w:p>
  </w:comment>
  <w:comment w:id="4162" w:author="Diaz Morales, Karen Azucena" w:date="2021-09-21T12:45:00Z" w:initials="DMKA">
    <w:p w14:paraId="7666E2E3" w14:textId="1C098D23" w:rsidR="005225A7" w:rsidRDefault="005225A7">
      <w:pPr>
        <w:pStyle w:val="Textocomentario"/>
      </w:pPr>
      <w:r>
        <w:rPr>
          <w:rStyle w:val="Refdecomentario"/>
        </w:rPr>
        <w:annotationRef/>
      </w:r>
      <w:r w:rsidRPr="009856ED">
        <w:rPr>
          <w:highlight w:val="yellow"/>
        </w:rPr>
        <w:t>Le fue enviado por Liliana Vergara. Adjunto correo</w:t>
      </w:r>
    </w:p>
  </w:comment>
  <w:comment w:id="4194" w:author="Carolina Gonzalez Sanchez" w:date="2021-05-24T10:58:00Z" w:initials="CGS">
    <w:p w14:paraId="0E3F8D89" w14:textId="73C0A33C" w:rsidR="005225A7" w:rsidRDefault="005225A7">
      <w:pPr>
        <w:pStyle w:val="Textocomentario"/>
      </w:pPr>
      <w:r>
        <w:rPr>
          <w:rStyle w:val="Refdecomentario"/>
        </w:rPr>
        <w:annotationRef/>
      </w:r>
      <w:r>
        <w:t>AGRGAR DATOS DE AUTORIZACIÓN</w:t>
      </w:r>
    </w:p>
  </w:comment>
  <w:comment w:id="4195" w:author="Diaz Morales, Karen Azucena" w:date="2021-07-29T17:24:00Z" w:initials="DMKA">
    <w:p w14:paraId="27B1EEBA" w14:textId="7AA367E7" w:rsidR="005225A7" w:rsidRDefault="005225A7">
      <w:pPr>
        <w:pStyle w:val="Textocomentario"/>
      </w:pPr>
      <w:r>
        <w:rPr>
          <w:rStyle w:val="Refdecomentario"/>
        </w:rPr>
        <w:annotationRef/>
      </w:r>
      <w:r>
        <w:t>Una vez obtenida la autorización, se garegarán</w:t>
      </w:r>
    </w:p>
  </w:comment>
  <w:comment w:id="4196" w:author="Diaz Morales, Karen Azucena" w:date="2021-08-26T09:13:00Z" w:initials="DMKA">
    <w:p w14:paraId="46934A2B" w14:textId="67101163" w:rsidR="005225A7" w:rsidRDefault="005225A7">
      <w:pPr>
        <w:pStyle w:val="Textocomentario"/>
      </w:pPr>
      <w:r>
        <w:rPr>
          <w:rStyle w:val="Refdecomentario"/>
        </w:rPr>
        <w:annotationRef/>
      </w:r>
      <w:r>
        <w:t>Información introducida</w:t>
      </w:r>
    </w:p>
  </w:comment>
  <w:comment w:id="4282" w:author="Diaz Morales, Karen Azucena" w:date="2021-11-03T09:55:00Z" w:initials="DMKA">
    <w:p w14:paraId="4E4B0E43" w14:textId="51C5CF33" w:rsidR="005225A7" w:rsidRDefault="005225A7">
      <w:pPr>
        <w:pStyle w:val="Textocomentario"/>
      </w:pPr>
      <w:r>
        <w:rPr>
          <w:rStyle w:val="Refdecomentario"/>
        </w:rPr>
        <w:annotationRef/>
      </w:r>
      <w:r w:rsidRPr="00841F2E">
        <w:rPr>
          <w:highlight w:val="yellow"/>
        </w:rPr>
        <w:t>ok</w:t>
      </w:r>
    </w:p>
  </w:comment>
  <w:comment w:id="4310" w:author="Diaz Morales, Karen Azucena" w:date="2021-11-03T10:17:00Z" w:initials="DMKA">
    <w:p w14:paraId="4C72AB7E" w14:textId="2F47DE8E" w:rsidR="005225A7" w:rsidRDefault="005225A7">
      <w:pPr>
        <w:pStyle w:val="Textocomentario"/>
      </w:pPr>
      <w:r>
        <w:rPr>
          <w:rStyle w:val="Refdecomentario"/>
        </w:rPr>
        <w:annotationRef/>
      </w:r>
      <w:r w:rsidRPr="00841F2E">
        <w:rPr>
          <w:highlight w:val="yellow"/>
        </w:rPr>
        <w:t>es repetitivo</w:t>
      </w:r>
    </w:p>
  </w:comment>
  <w:comment w:id="4470" w:author="Carolina Gonzalez Sanchez" w:date="2021-05-24T11:26:00Z" w:initials="CGS">
    <w:p w14:paraId="3418947F" w14:textId="0D274946" w:rsidR="005225A7" w:rsidRDefault="005225A7">
      <w:pPr>
        <w:pStyle w:val="Textocomentario"/>
      </w:pPr>
      <w:r>
        <w:rPr>
          <w:rStyle w:val="Refdecomentario"/>
        </w:rPr>
        <w:annotationRef/>
      </w:r>
      <w:r>
        <w:t>Enviar documentación soporte que lo sustente</w:t>
      </w:r>
    </w:p>
  </w:comment>
  <w:comment w:id="4471" w:author="Diaz Morales, Karen Azucena" w:date="2021-07-27T12:55:00Z" w:initials="DMKA">
    <w:p w14:paraId="4B23938E" w14:textId="4646351A" w:rsidR="005225A7" w:rsidRDefault="005225A7">
      <w:pPr>
        <w:pStyle w:val="Textocomentario"/>
      </w:pPr>
      <w:r>
        <w:rPr>
          <w:rStyle w:val="Refdecomentario"/>
        </w:rPr>
        <w:annotationRef/>
      </w:r>
      <w:r>
        <w:t>Medpace Clinical research firmará y hará los pagos. El registro de contribuyente debiera ser el de EUA?</w:t>
      </w:r>
    </w:p>
  </w:comment>
  <w:comment w:id="4500" w:author="Carolina Gonzalez Sanchez" w:date="2021-05-24T11:27:00Z" w:initials="CGS">
    <w:p w14:paraId="07047251" w14:textId="11467716" w:rsidR="005225A7" w:rsidRDefault="005225A7">
      <w:pPr>
        <w:pStyle w:val="Textocomentario"/>
      </w:pPr>
      <w:r>
        <w:rPr>
          <w:rStyle w:val="Refdecomentario"/>
        </w:rPr>
        <w:annotationRef/>
      </w:r>
      <w:r>
        <w:t>AGREGAR INFORMACIÓN FALTANTE</w:t>
      </w:r>
    </w:p>
  </w:comment>
  <w:comment w:id="4501" w:author="Diaz Morales, Karen Azucena" w:date="2021-07-29T17:26:00Z" w:initials="DMKA">
    <w:p w14:paraId="73F77F42" w14:textId="60CFC215" w:rsidR="005225A7" w:rsidRDefault="005225A7">
      <w:pPr>
        <w:pStyle w:val="Textocomentario"/>
      </w:pPr>
      <w:r>
        <w:rPr>
          <w:rStyle w:val="Refdecomentario"/>
        </w:rPr>
        <w:annotationRef/>
      </w:r>
      <w:r>
        <w:t>hecho</w:t>
      </w:r>
    </w:p>
  </w:comment>
  <w:comment w:id="4600" w:author="Rosa Noemi Mendez Juárez" w:date="2021-09-14T10:26:00Z" w:initials="RNMJ">
    <w:p w14:paraId="0D9D6565" w14:textId="662015D7" w:rsidR="005225A7" w:rsidRDefault="005225A7">
      <w:pPr>
        <w:pStyle w:val="Textocomentario"/>
      </w:pPr>
      <w:r>
        <w:rPr>
          <w:rStyle w:val="Refdecomentario"/>
        </w:rPr>
        <w:annotationRef/>
      </w:r>
      <w:r>
        <w:t>Es una definición no es necesario que se precise en éste apartado la representación de la CRO.</w:t>
      </w:r>
    </w:p>
  </w:comment>
  <w:comment w:id="4611" w:author="Rosa Noemi Mendez Juárez" w:date="2021-09-14T10:32:00Z" w:initials="RNMJ">
    <w:p w14:paraId="76396E48" w14:textId="77777777" w:rsidR="005225A7" w:rsidRDefault="005225A7" w:rsidP="00DE4E49">
      <w:pPr>
        <w:pStyle w:val="Textocomentario"/>
      </w:pPr>
      <w:r>
        <w:rPr>
          <w:rStyle w:val="Refdecomentario"/>
        </w:rPr>
        <w:annotationRef/>
      </w:r>
      <w:r>
        <w:rPr>
          <w:rStyle w:val="Refdecomentario"/>
        </w:rPr>
        <w:annotationRef/>
      </w:r>
      <w:r>
        <w:t>Es una definición no es necesario que se precise en éste apartado la representación de la CRO.</w:t>
      </w:r>
    </w:p>
    <w:p w14:paraId="79A5DE2D" w14:textId="6B494DC5" w:rsidR="005225A7" w:rsidRDefault="005225A7">
      <w:pPr>
        <w:pStyle w:val="Textocomentario"/>
      </w:pPr>
    </w:p>
  </w:comment>
  <w:comment w:id="4862" w:author="Carolina Gonzalez Sanchez" w:date="2021-05-24T11:46:00Z" w:initials="CGS">
    <w:p w14:paraId="1BAC4A3E" w14:textId="14B440D4" w:rsidR="005225A7" w:rsidRDefault="005225A7">
      <w:pPr>
        <w:pStyle w:val="Textocomentario"/>
      </w:pPr>
      <w:r>
        <w:t>A</w:t>
      </w:r>
      <w:r>
        <w:rPr>
          <w:rStyle w:val="Refdecomentario"/>
        </w:rPr>
        <w:annotationRef/>
      </w:r>
      <w:r>
        <w:t>GREGAR INFORMACIÓN CONTENIDA EN LA AUTORIZACIÓN DE COMITÉS</w:t>
      </w:r>
    </w:p>
  </w:comment>
  <w:comment w:id="4863" w:author="Diaz Morales, Karen Azucena" w:date="2021-07-29T17:28:00Z" w:initials="DMKA">
    <w:p w14:paraId="11E7835E" w14:textId="588EE43F" w:rsidR="005225A7" w:rsidRDefault="005225A7">
      <w:pPr>
        <w:pStyle w:val="Textocomentario"/>
      </w:pPr>
      <w:r>
        <w:rPr>
          <w:rStyle w:val="Refdecomentario"/>
        </w:rPr>
        <w:annotationRef/>
      </w:r>
      <w:r>
        <w:t>hecho</w:t>
      </w:r>
    </w:p>
  </w:comment>
  <w:comment w:id="5048" w:author="Carolina Gonzalez Sanchez" w:date="2021-05-24T11:52:00Z" w:initials="CGS">
    <w:p w14:paraId="127889CA" w14:textId="59DA2D5C" w:rsidR="005225A7" w:rsidRDefault="005225A7">
      <w:pPr>
        <w:pStyle w:val="Textocomentario"/>
      </w:pPr>
      <w:r>
        <w:rPr>
          <w:rStyle w:val="Refdecomentario"/>
        </w:rPr>
        <w:annotationRef/>
      </w:r>
      <w:r>
        <w:t>Incluir vigencia</w:t>
      </w:r>
    </w:p>
  </w:comment>
  <w:comment w:id="5049" w:author="Diaz Morales, Karen Azucena" w:date="2021-07-29T17:29:00Z" w:initials="DMKA">
    <w:p w14:paraId="5B7E68CB" w14:textId="0ED32A99" w:rsidR="005225A7" w:rsidRDefault="005225A7">
      <w:pPr>
        <w:pStyle w:val="Textocomentario"/>
      </w:pPr>
      <w:r>
        <w:rPr>
          <w:rStyle w:val="Refdecomentario"/>
        </w:rPr>
        <w:annotationRef/>
      </w:r>
      <w:r>
        <w:t>hecho</w:t>
      </w:r>
    </w:p>
  </w:comment>
  <w:comment w:id="5128" w:author="Carolina Gonzalez Sanchez" w:date="2021-05-24T11:54:00Z" w:initials="CGS">
    <w:p w14:paraId="6163B9FE" w14:textId="2A766BAE" w:rsidR="005225A7" w:rsidRDefault="005225A7">
      <w:pPr>
        <w:pStyle w:val="Textocomentario"/>
      </w:pPr>
      <w:r>
        <w:rPr>
          <w:rStyle w:val="Refdecomentario"/>
        </w:rPr>
        <w:annotationRef/>
      </w:r>
      <w:r>
        <w:t>SE ACEPTA CON ACOTACIÓN</w:t>
      </w:r>
    </w:p>
  </w:comment>
  <w:comment w:id="5129" w:author="Diaz Morales, Karen Azucena" w:date="2021-07-27T17:47:00Z" w:initials="DMKA">
    <w:p w14:paraId="326E31E0" w14:textId="77777777" w:rsidR="005225A7" w:rsidRDefault="005225A7">
      <w:pPr>
        <w:pStyle w:val="Textocomentario"/>
      </w:pPr>
      <w:r>
        <w:rPr>
          <w:rStyle w:val="Refdecomentario"/>
        </w:rPr>
        <w:annotationRef/>
      </w:r>
      <w:r>
        <w:t>Si no se contrató coordinador</w:t>
      </w:r>
    </w:p>
    <w:p w14:paraId="5DF81574" w14:textId="71E67D9F" w:rsidR="005225A7" w:rsidRDefault="005225A7">
      <w:pPr>
        <w:pStyle w:val="Textocomentario"/>
      </w:pPr>
      <w:r>
        <w:t xml:space="preserve"> o subinvestigador ¿se puede eliminar esta cláusula?</w:t>
      </w:r>
    </w:p>
  </w:comment>
  <w:comment w:id="5130" w:author="Rosa Noemi Mendez Juárez" w:date="2021-09-14T10:45:00Z" w:initials="RNMJ">
    <w:p w14:paraId="6E8AE851" w14:textId="5A7C7E76" w:rsidR="005225A7" w:rsidRDefault="005225A7">
      <w:pPr>
        <w:pStyle w:val="Textocomentario"/>
      </w:pPr>
      <w:r>
        <w:rPr>
          <w:rStyle w:val="Refdecomentario"/>
        </w:rPr>
        <w:annotationRef/>
      </w:r>
      <w:r>
        <w:t>Se acepta con acotación.</w:t>
      </w:r>
    </w:p>
  </w:comment>
  <w:comment w:id="5131" w:author="Diaz Morales, Karen Azucena" w:date="2021-11-03T12:52:00Z" w:initials="DMKA">
    <w:p w14:paraId="27378F72" w14:textId="1C0C1731" w:rsidR="005225A7" w:rsidRDefault="005225A7">
      <w:pPr>
        <w:pStyle w:val="Textocomentario"/>
      </w:pPr>
      <w:r>
        <w:rPr>
          <w:rStyle w:val="Refdecomentario"/>
        </w:rPr>
        <w:annotationRef/>
      </w:r>
      <w:r w:rsidRPr="00E4338B">
        <w:t>Se sugiere un pequeño cambio para acotar que puede no ser aplicable y de ser aplicable, se describirá en el Anexo C</w:t>
      </w:r>
    </w:p>
  </w:comment>
  <w:comment w:id="5152" w:author="Rosa Noemi Mendez Juárez" w:date="2021-08-17T16:02:00Z" w:initials="RNMJ">
    <w:p w14:paraId="3965C779" w14:textId="0CC0557A" w:rsidR="005225A7" w:rsidRDefault="005225A7">
      <w:pPr>
        <w:pStyle w:val="Textocomentario"/>
      </w:pPr>
      <w:r>
        <w:rPr>
          <w:rStyle w:val="Refdecomentario"/>
        </w:rPr>
        <w:annotationRef/>
      </w:r>
      <w:r>
        <w:t>No  se acepta eliminación, se realiza propuesta.</w:t>
      </w:r>
    </w:p>
  </w:comment>
  <w:comment w:id="5153" w:author="Diaz Morales, Karen Azucena" w:date="2021-08-26T09:20:00Z" w:initials="DMKA">
    <w:p w14:paraId="34353275" w14:textId="0DC96CB2" w:rsidR="005225A7" w:rsidRDefault="005225A7">
      <w:pPr>
        <w:pStyle w:val="Textocomentario"/>
      </w:pPr>
      <w:r>
        <w:rPr>
          <w:rStyle w:val="Refdecomentario"/>
        </w:rPr>
        <w:annotationRef/>
      </w:r>
      <w:r>
        <w:t>Incorporado en inglés</w:t>
      </w:r>
    </w:p>
  </w:comment>
  <w:comment w:id="5154" w:author="Diaz Morales, Karen Azucena" w:date="2021-11-03T12:54:00Z" w:initials="DMKA">
    <w:p w14:paraId="16E26ED2" w14:textId="35A067B0" w:rsidR="005225A7" w:rsidRDefault="005225A7">
      <w:pPr>
        <w:pStyle w:val="Textocomentario"/>
      </w:pPr>
      <w:r>
        <w:rPr>
          <w:rStyle w:val="Refdecomentario"/>
        </w:rPr>
        <w:annotationRef/>
      </w:r>
      <w:r w:rsidRPr="00E4338B">
        <w:t>Se aceptó el cambio y se agregó una pequeña acotación</w:t>
      </w:r>
    </w:p>
  </w:comment>
  <w:comment w:id="5195" w:author="Diaz Morales, Karen Azucena" w:date="2021-08-26T09:21:00Z" w:initials="DMKA">
    <w:p w14:paraId="5392B506" w14:textId="644A5663" w:rsidR="005225A7" w:rsidRDefault="005225A7">
      <w:pPr>
        <w:pStyle w:val="Textocomentario"/>
      </w:pPr>
      <w:r>
        <w:rPr>
          <w:rStyle w:val="Refdecomentario"/>
        </w:rPr>
        <w:annotationRef/>
      </w:r>
      <w:r>
        <w:t>Numeral 5</w:t>
      </w:r>
    </w:p>
  </w:comment>
  <w:comment w:id="5208" w:author="Rosa Noemi Mendez Juárez" w:date="2021-09-14T11:23:00Z" w:initials="RNMJ">
    <w:p w14:paraId="68F87511" w14:textId="634D24FA" w:rsidR="005225A7" w:rsidRDefault="005225A7">
      <w:pPr>
        <w:pStyle w:val="Textocomentario"/>
      </w:pPr>
      <w:r>
        <w:rPr>
          <w:rStyle w:val="Refdecomentario"/>
        </w:rPr>
        <w:annotationRef/>
      </w:r>
      <w:r>
        <w:t xml:space="preserve">Se identifica que se eliminan secciones completas del documento, lo cual no puede aceptarse. </w:t>
      </w:r>
    </w:p>
  </w:comment>
  <w:comment w:id="5616" w:author="Diaz Morales, Karen Azucena" w:date="2021-07-29T17:48:00Z" w:initials="DMKA">
    <w:p w14:paraId="2B5D6C5B" w14:textId="2B0785AB" w:rsidR="005225A7" w:rsidRPr="005501EB" w:rsidRDefault="005225A7">
      <w:pPr>
        <w:pStyle w:val="Textocomentario"/>
      </w:pPr>
      <w:r>
        <w:rPr>
          <w:rStyle w:val="Refdecomentario"/>
        </w:rPr>
        <w:annotationRef/>
      </w:r>
      <w:r w:rsidRPr="005501EB">
        <w:t>Enviado a anexo G</w:t>
      </w:r>
    </w:p>
  </w:comment>
  <w:comment w:id="5752" w:author="Diaz Morales, Karen Azucena" w:date="2021-11-03T18:15:00Z" w:initials="DMKA">
    <w:p w14:paraId="3A435ADE" w14:textId="0C76D4CF" w:rsidR="005225A7" w:rsidRDefault="005225A7">
      <w:pPr>
        <w:pStyle w:val="Textocomentario"/>
      </w:pPr>
      <w:r>
        <w:rPr>
          <w:rStyle w:val="Refdecomentario"/>
        </w:rPr>
        <w:annotationRef/>
      </w:r>
      <w:r w:rsidRPr="005600F4">
        <w:rPr>
          <w:highlight w:val="yellow"/>
        </w:rPr>
        <w:t>Por favor, considerar las modificaciones introducidas</w:t>
      </w:r>
    </w:p>
  </w:comment>
  <w:comment w:id="6002" w:author="Diaz Morales, Karen Azucena" w:date="2021-07-29T16:21:00Z" w:initials="DMKA">
    <w:p w14:paraId="60C10AD7" w14:textId="1E393227" w:rsidR="005225A7" w:rsidRDefault="005225A7">
      <w:pPr>
        <w:pStyle w:val="Textocomentario"/>
      </w:pPr>
      <w:r>
        <w:rPr>
          <w:rStyle w:val="Refdecomentario"/>
        </w:rPr>
        <w:annotationRef/>
      </w:r>
      <w:r>
        <w:t>El patrocinador afirma que no es negociable porque es el tiempo que tardan en dicha revisión</w:t>
      </w:r>
    </w:p>
  </w:comment>
  <w:comment w:id="6003" w:author="Rosa Noemi Mendez Juárez" w:date="2021-09-14T12:36:00Z" w:initials="RNMJ">
    <w:p w14:paraId="5035F372" w14:textId="1019E0EA" w:rsidR="005225A7" w:rsidRDefault="005225A7">
      <w:pPr>
        <w:pStyle w:val="Textocomentario"/>
      </w:pPr>
      <w:r>
        <w:rPr>
          <w:rStyle w:val="Refdecomentario"/>
        </w:rPr>
        <w:annotationRef/>
      </w:r>
      <w:r>
        <w:t>Se acepta pero éste término no podrá prorrogarse.</w:t>
      </w:r>
    </w:p>
  </w:comment>
  <w:comment w:id="6020" w:author="Rosa Noemi Mendez Juárez" w:date="2021-09-14T11:59:00Z" w:initials="RNMJ">
    <w:p w14:paraId="6F805043" w14:textId="6E972D38" w:rsidR="005225A7" w:rsidRDefault="005225A7">
      <w:pPr>
        <w:pStyle w:val="Textocomentario"/>
      </w:pPr>
      <w:r>
        <w:rPr>
          <w:rStyle w:val="Refdecomentario"/>
        </w:rPr>
        <w:annotationRef/>
      </w:r>
      <w:r>
        <w:t>Se acepta con acotación</w:t>
      </w:r>
    </w:p>
  </w:comment>
  <w:comment w:id="6021" w:author="Diaz Morales, Karen Azucena" w:date="2021-11-03T18:37:00Z" w:initials="DMKA">
    <w:p w14:paraId="17F361AA" w14:textId="0DDAEDEE" w:rsidR="005225A7" w:rsidRDefault="005225A7">
      <w:pPr>
        <w:pStyle w:val="Textocomentario"/>
      </w:pPr>
      <w:r w:rsidRPr="00FA39A2">
        <w:rPr>
          <w:rStyle w:val="Refdecomentario"/>
          <w:highlight w:val="yellow"/>
        </w:rPr>
        <w:annotationRef/>
      </w:r>
      <w:r w:rsidRPr="00FA39A2">
        <w:rPr>
          <w:highlight w:val="yellow"/>
        </w:rPr>
        <w:t>Se solicita 60 días adicionales al periodo de revisión</w:t>
      </w:r>
    </w:p>
  </w:comment>
  <w:comment w:id="6022" w:author="Sabaina Kandeh" w:date="2021-11-04T14:20:00Z" w:initials="SK">
    <w:p w14:paraId="20EDA4E1" w14:textId="5951CAD0" w:rsidR="005225A7" w:rsidRDefault="005225A7">
      <w:pPr>
        <w:pStyle w:val="Textocomentario"/>
      </w:pPr>
      <w:r>
        <w:rPr>
          <w:rStyle w:val="Refdecomentario"/>
        </w:rPr>
        <w:annotationRef/>
      </w:r>
      <w:r>
        <w:t>This is approved</w:t>
      </w:r>
    </w:p>
  </w:comment>
  <w:comment w:id="6051" w:author="Rosa Noemi Mendez Juárez" w:date="2021-09-14T12:39:00Z" w:initials="RNMJ">
    <w:p w14:paraId="5E30192F" w14:textId="3CC714A2" w:rsidR="005225A7" w:rsidRDefault="005225A7">
      <w:pPr>
        <w:pStyle w:val="Textocomentario"/>
      </w:pPr>
      <w:r>
        <w:rPr>
          <w:rStyle w:val="Refdecomentario"/>
        </w:rPr>
        <w:annotationRef/>
      </w:r>
      <w:r>
        <w:t>Se acepta con acotación.</w:t>
      </w:r>
    </w:p>
  </w:comment>
  <w:comment w:id="6299" w:author="Rosa Noemi Mendez Juárez" w:date="2021-09-14T13:03:00Z" w:initials="RNMJ">
    <w:p w14:paraId="67F5EDEA" w14:textId="20527436" w:rsidR="005225A7" w:rsidRDefault="005225A7">
      <w:pPr>
        <w:pStyle w:val="Textocomentario"/>
      </w:pPr>
      <w:r>
        <w:rPr>
          <w:rStyle w:val="Refdecomentario"/>
        </w:rPr>
        <w:annotationRef/>
      </w:r>
      <w:r>
        <w:br/>
        <w:t>Esta cláusula solamente hace referencia a los daños generado como consecuencia de la maniobra experimental y como reacción a la aplicación del fármaco en estudio.</w:t>
      </w:r>
    </w:p>
  </w:comment>
  <w:comment w:id="6302" w:author="Rosa Noemi Mendez Juárez" w:date="2021-09-14T13:04:00Z" w:initials="RNMJ">
    <w:p w14:paraId="33A0B428" w14:textId="533AA626" w:rsidR="005225A7" w:rsidRDefault="005225A7">
      <w:pPr>
        <w:pStyle w:val="Textocomentario"/>
      </w:pPr>
      <w:r>
        <w:rPr>
          <w:rStyle w:val="Refdecomentario"/>
        </w:rPr>
        <w:annotationRef/>
      </w:r>
      <w:r>
        <w:t>Esta exclusión se contempla en la clásula.</w:t>
      </w:r>
    </w:p>
  </w:comment>
  <w:comment w:id="6304" w:author="Rosa Noemi Mendez Juárez" w:date="2021-09-14T13:04:00Z" w:initials="RNMJ">
    <w:p w14:paraId="0A333D11" w14:textId="38814804" w:rsidR="005225A7" w:rsidRDefault="005225A7">
      <w:pPr>
        <w:pStyle w:val="Textocomentario"/>
      </w:pPr>
      <w:r>
        <w:rPr>
          <w:rStyle w:val="Refdecomentario"/>
        </w:rPr>
        <w:annotationRef/>
      </w:r>
      <w:r>
        <w:t>No se acepta propuesta. El INSTITUTO no cuenta con presupuesto para contratar lo solicitado, dado que cuenta con un presupuesto ajustado solamente al funcionamiento de la Institución.</w:t>
      </w:r>
    </w:p>
    <w:p w14:paraId="52C8823C" w14:textId="3A25865D" w:rsidR="005225A7" w:rsidRDefault="005225A7">
      <w:pPr>
        <w:pStyle w:val="Textocomentario"/>
      </w:pPr>
      <w:r>
        <w:t>Existe imposibilidad material para cumplir con lo solicitado.</w:t>
      </w:r>
    </w:p>
    <w:p w14:paraId="05AC32CD" w14:textId="232D2DE4" w:rsidR="005225A7" w:rsidRDefault="005225A7">
      <w:pPr>
        <w:pStyle w:val="Textocomentario"/>
      </w:pPr>
      <w:r>
        <w:t>Algunos patrocinadores, aseguran su investigación contratando ésta clase de seguros para cubrirse.</w:t>
      </w:r>
    </w:p>
  </w:comment>
  <w:comment w:id="6324" w:author="Rosa Noemi Mendez Juárez" w:date="2021-09-14T13:00:00Z" w:initials="RNMJ">
    <w:p w14:paraId="7CF0CB23" w14:textId="482C5F07" w:rsidR="005225A7" w:rsidRDefault="005225A7">
      <w:pPr>
        <w:pStyle w:val="Textocomentario"/>
      </w:pPr>
      <w:r>
        <w:rPr>
          <w:rStyle w:val="Refdecomentario"/>
        </w:rPr>
        <w:annotationRef/>
      </w:r>
      <w:r>
        <w:t>SE ESTABLECEN CAUSAS DE EXCLUSIÓN.</w:t>
      </w:r>
    </w:p>
  </w:comment>
  <w:comment w:id="6401" w:author="Diaz Morales, Karen Azucena" w:date="2021-11-04T02:34:00Z" w:initials="DMKA">
    <w:p w14:paraId="04A39BB8" w14:textId="3E7BBE16" w:rsidR="005225A7" w:rsidRDefault="005225A7">
      <w:pPr>
        <w:pStyle w:val="Textocomentario"/>
      </w:pPr>
      <w:r>
        <w:rPr>
          <w:rStyle w:val="Refdecomentario"/>
        </w:rPr>
        <w:annotationRef/>
      </w:r>
      <w:r w:rsidRPr="005600F4">
        <w:rPr>
          <w:highlight w:val="yellow"/>
        </w:rPr>
        <w:t>Misma cláusula descrita arriba. Se sugiere intercambiar por cláusula en la sección de terminación en la que en caso de terminación anticipada del estudio, la CRO y la investigadora se comprometen a interrumpir el tratamiento de forma tal que no se impacte la salud del sujeto de investigación.</w:t>
      </w:r>
    </w:p>
  </w:comment>
  <w:comment w:id="6414" w:author="Diaz Morales, Karen Azucena" w:date="2021-12-01T11:17:00Z" w:initials="DMKA">
    <w:p w14:paraId="7E4AF107" w14:textId="561351D6" w:rsidR="005225A7" w:rsidRDefault="005225A7">
      <w:pPr>
        <w:pStyle w:val="Textocomentario"/>
      </w:pPr>
      <w:r>
        <w:rPr>
          <w:rStyle w:val="Refdecomentario"/>
        </w:rPr>
        <w:annotationRef/>
      </w:r>
      <w:r w:rsidRPr="00041E35">
        <w:rPr>
          <w:highlight w:val="green"/>
        </w:rPr>
        <w:t>Nutrición aprueba la modificación?</w:t>
      </w:r>
    </w:p>
  </w:comment>
  <w:comment w:id="6432" w:author="Diaz Morales, Karen Azucena" w:date="2021-12-01T11:19:00Z" w:initials="DMKA">
    <w:p w14:paraId="24E00F1C" w14:textId="4F41E2AD" w:rsidR="005225A7" w:rsidRDefault="005225A7">
      <w:pPr>
        <w:pStyle w:val="Textocomentario"/>
      </w:pPr>
      <w:r>
        <w:rPr>
          <w:rStyle w:val="Refdecomentario"/>
        </w:rPr>
        <w:annotationRef/>
      </w:r>
      <w:r w:rsidRPr="00154D26">
        <w:rPr>
          <w:highlight w:val="green"/>
        </w:rPr>
        <w:t>Nutrición aprueba?</w:t>
      </w:r>
    </w:p>
  </w:comment>
  <w:comment w:id="6452" w:author="Rosa Noemi Mendez Juárez" w:date="2021-09-14T13:07:00Z" w:initials="RNMJ">
    <w:p w14:paraId="73D9EC68" w14:textId="6D545FEC" w:rsidR="005225A7" w:rsidRDefault="005225A7">
      <w:pPr>
        <w:pStyle w:val="Textocomentario"/>
      </w:pPr>
      <w:r>
        <w:rPr>
          <w:rStyle w:val="Refdecomentario"/>
        </w:rPr>
        <w:annotationRef/>
      </w:r>
      <w:r>
        <w:br/>
        <w:t>Aquí se encuentra la exclusi</w:t>
      </w:r>
    </w:p>
  </w:comment>
  <w:comment w:id="6310" w:author="Diaz Morales, Karen Azucena" w:date="2021-07-29T17:47:00Z" w:initials="DMKA">
    <w:p w14:paraId="26C64A64" w14:textId="28D26AF1" w:rsidR="005225A7" w:rsidRDefault="005225A7">
      <w:pPr>
        <w:pStyle w:val="Textocomentario"/>
      </w:pPr>
      <w:r>
        <w:rPr>
          <w:rStyle w:val="Refdecomentario"/>
        </w:rPr>
        <w:annotationRef/>
      </w:r>
      <w:r>
        <w:t>Enviado a anexo G</w:t>
      </w:r>
    </w:p>
  </w:comment>
  <w:comment w:id="6616" w:author="Diaz Morales, Karen Azucena" w:date="2021-07-30T14:14:00Z" w:initials="DMKA">
    <w:p w14:paraId="3C7CCCE2" w14:textId="62E9CA36" w:rsidR="005225A7" w:rsidRDefault="005225A7">
      <w:pPr>
        <w:pStyle w:val="Textocomentario"/>
      </w:pPr>
      <w:r>
        <w:rPr>
          <w:rStyle w:val="Refdecomentario"/>
        </w:rPr>
        <w:annotationRef/>
      </w:r>
      <w:r>
        <w:t>Al patrocinador le preocupa que se suspenda por COVID. Por favor, confirme si es posible eliminar inciso d</w:t>
      </w:r>
    </w:p>
  </w:comment>
  <w:comment w:id="6617" w:author="Rosa Noemi Mendez Juárez" w:date="2021-08-17T17:42:00Z" w:initials="RNMJ">
    <w:p w14:paraId="50561C1A" w14:textId="510F2139" w:rsidR="005225A7" w:rsidRDefault="005225A7">
      <w:pPr>
        <w:pStyle w:val="Textocomentario"/>
      </w:pPr>
      <w:r>
        <w:rPr>
          <w:rStyle w:val="Refdecomentario"/>
        </w:rPr>
        <w:annotationRef/>
      </w:r>
      <w:r>
        <w:t xml:space="preserve">No se puede eliminar, actualmente el Instituto es un Centro COVID 19 y estamos sujetos a brindar los servicios que se requieran en caso de una declaración de emergencia.  </w:t>
      </w:r>
    </w:p>
  </w:comment>
  <w:comment w:id="6618" w:author="Rosa Noemi Mendez Juárez" w:date="2021-09-14T13:13:00Z" w:initials="RNMJ">
    <w:p w14:paraId="289DCFD9" w14:textId="348700B6" w:rsidR="005225A7" w:rsidRDefault="005225A7">
      <w:pPr>
        <w:pStyle w:val="Textocomentario"/>
      </w:pPr>
      <w:r>
        <w:rPr>
          <w:rStyle w:val="Refdecomentario"/>
        </w:rPr>
        <w:annotationRef/>
      </w:r>
      <w:r>
        <w:t xml:space="preserve">Como es de conocimiento público actualmente estamos en una situación atípica y el Instituto al ser una Institución de Gobierno, y un Centro COVID está sujeto a una eventualidad de éste derivado.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44981" w15:done="1"/>
  <w15:commentEx w15:paraId="35782619" w15:paraIdParent="71544981" w15:done="1"/>
  <w15:commentEx w15:paraId="01382E71" w15:done="0"/>
  <w15:commentEx w15:paraId="776CC793" w15:paraIdParent="01382E71" w15:done="0"/>
  <w15:commentEx w15:paraId="4E92E48D" w15:paraIdParent="01382E71" w15:done="0"/>
  <w15:commentEx w15:paraId="3E6F5FF1" w15:done="1"/>
  <w15:commentEx w15:paraId="339EA34B" w15:paraIdParent="3E6F5FF1" w15:done="1"/>
  <w15:commentEx w15:paraId="1EA82F77" w15:done="1"/>
  <w15:commentEx w15:paraId="035BABF4" w15:paraIdParent="1EA82F77" w15:done="1"/>
  <w15:commentEx w15:paraId="2A30FDC2" w15:done="1"/>
  <w15:commentEx w15:paraId="2CE41590" w15:paraIdParent="2A30FDC2" w15:done="1"/>
  <w15:commentEx w15:paraId="020704E2" w15:paraIdParent="2A30FDC2" w15:done="1"/>
  <w15:commentEx w15:paraId="0184E6FB" w15:done="0"/>
  <w15:commentEx w15:paraId="22EE89B4" w15:paraIdParent="0184E6FB" w15:done="0"/>
  <w15:commentEx w15:paraId="1FD60D65" w15:paraIdParent="0184E6FB" w15:done="0"/>
  <w15:commentEx w15:paraId="08B08567" w15:paraIdParent="0184E6FB" w15:done="0"/>
  <w15:commentEx w15:paraId="641319B2" w15:done="0"/>
  <w15:commentEx w15:paraId="4FCDAEA7" w15:paraIdParent="641319B2" w15:done="0"/>
  <w15:commentEx w15:paraId="1BDC7EE1" w15:paraIdParent="641319B2" w15:done="0"/>
  <w15:commentEx w15:paraId="3E981B27" w15:paraIdParent="641319B2" w15:done="0"/>
  <w15:commentEx w15:paraId="6F24F588" w15:done="0"/>
  <w15:commentEx w15:paraId="436BFE5B" w15:paraIdParent="6F24F588" w15:done="0"/>
  <w15:commentEx w15:paraId="16F735AC" w15:done="1"/>
  <w15:commentEx w15:paraId="35C364D7" w15:paraIdParent="16F735AC" w15:done="1"/>
  <w15:commentEx w15:paraId="5EA81F9F" w15:paraIdParent="16F735AC" w15:done="1"/>
  <w15:commentEx w15:paraId="2EA137DC" w15:paraIdParent="16F735AC" w15:done="1"/>
  <w15:commentEx w15:paraId="6DF88977" w15:done="1"/>
  <w15:commentEx w15:paraId="6C6CCF89" w15:paraIdParent="6DF88977" w15:done="1"/>
  <w15:commentEx w15:paraId="33DD4BFC" w15:done="0"/>
  <w15:commentEx w15:paraId="331DFEBF" w15:paraIdParent="33DD4BFC" w15:done="0"/>
  <w15:commentEx w15:paraId="4EC583E3" w15:paraIdParent="33DD4BFC" w15:done="0"/>
  <w15:commentEx w15:paraId="619C65BA" w15:paraIdParent="33DD4BFC" w15:done="0"/>
  <w15:commentEx w15:paraId="354D80A2" w15:paraIdParent="33DD4BFC" w15:done="0"/>
  <w15:commentEx w15:paraId="28D61F95" w15:done="1"/>
  <w15:commentEx w15:paraId="044D7A4E" w15:paraIdParent="28D61F95" w15:done="1"/>
  <w15:commentEx w15:paraId="48259E30" w15:done="1"/>
  <w15:commentEx w15:paraId="3D8D6C13" w15:done="1"/>
  <w15:commentEx w15:paraId="70DD535C" w15:paraIdParent="3D8D6C13" w15:done="1"/>
  <w15:commentEx w15:paraId="380B08C4" w15:paraIdParent="3D8D6C13" w15:done="1"/>
  <w15:commentEx w15:paraId="3CCCEDAE" w15:paraIdParent="3D8D6C13" w15:done="1"/>
  <w15:commentEx w15:paraId="43CE2071" w15:done="1"/>
  <w15:commentEx w15:paraId="55BF6CB6" w15:paraIdParent="43CE2071" w15:done="1"/>
  <w15:commentEx w15:paraId="2BBA5DE8" w15:paraIdParent="43CE2071" w15:done="1"/>
  <w15:commentEx w15:paraId="27B15451" w15:paraIdParent="43CE2071" w15:done="1"/>
  <w15:commentEx w15:paraId="58FC6265" w15:paraIdParent="43CE2071" w15:done="1"/>
  <w15:commentEx w15:paraId="7FA80DC0" w15:done="1"/>
  <w15:commentEx w15:paraId="6D246EEA" w15:paraIdParent="7FA80DC0" w15:done="1"/>
  <w15:commentEx w15:paraId="29C00411" w15:paraIdParent="7FA80DC0" w15:done="1"/>
  <w15:commentEx w15:paraId="4668B9CC" w15:paraIdParent="7FA80DC0" w15:done="1"/>
  <w15:commentEx w15:paraId="567F9B18" w15:done="0"/>
  <w15:commentEx w15:paraId="034F439C" w15:paraIdParent="567F9B18" w15:done="0"/>
  <w15:commentEx w15:paraId="0FFDE083" w15:paraIdParent="567F9B18" w15:done="0"/>
  <w15:commentEx w15:paraId="3BEA5CDE" w15:done="0"/>
  <w15:commentEx w15:paraId="3AAC94BC" w15:paraIdParent="3BEA5CDE" w15:done="0"/>
  <w15:commentEx w15:paraId="286AB557" w15:paraIdParent="3BEA5CDE" w15:done="0"/>
  <w15:commentEx w15:paraId="0BF642B5" w15:done="1"/>
  <w15:commentEx w15:paraId="0A579E23" w15:paraIdParent="0BF642B5" w15:done="1"/>
  <w15:commentEx w15:paraId="6681C7FE" w15:paraIdParent="0BF642B5" w15:done="1"/>
  <w15:commentEx w15:paraId="7666E2E3" w15:paraIdParent="0BF642B5" w15:done="1"/>
  <w15:commentEx w15:paraId="0E3F8D89" w15:done="1"/>
  <w15:commentEx w15:paraId="27B1EEBA" w15:paraIdParent="0E3F8D89" w15:done="1"/>
  <w15:commentEx w15:paraId="46934A2B" w15:paraIdParent="0E3F8D89" w15:done="1"/>
  <w15:commentEx w15:paraId="4E4B0E43" w15:done="1"/>
  <w15:commentEx w15:paraId="4C72AB7E" w15:done="1"/>
  <w15:commentEx w15:paraId="3418947F" w15:done="1"/>
  <w15:commentEx w15:paraId="4B23938E" w15:paraIdParent="3418947F" w15:done="1"/>
  <w15:commentEx w15:paraId="07047251" w15:done="1"/>
  <w15:commentEx w15:paraId="73F77F42" w15:paraIdParent="07047251" w15:done="1"/>
  <w15:commentEx w15:paraId="0D9D6565" w15:done="1"/>
  <w15:commentEx w15:paraId="79A5DE2D" w15:done="1"/>
  <w15:commentEx w15:paraId="1BAC4A3E" w15:done="1"/>
  <w15:commentEx w15:paraId="11E7835E" w15:paraIdParent="1BAC4A3E" w15:done="1"/>
  <w15:commentEx w15:paraId="127889CA" w15:done="1"/>
  <w15:commentEx w15:paraId="5B7E68CB" w15:paraIdParent="127889CA" w15:done="1"/>
  <w15:commentEx w15:paraId="6163B9FE" w15:done="1"/>
  <w15:commentEx w15:paraId="5DF81574" w15:paraIdParent="6163B9FE" w15:done="1"/>
  <w15:commentEx w15:paraId="6E8AE851" w15:paraIdParent="6163B9FE" w15:done="1"/>
  <w15:commentEx w15:paraId="27378F72" w15:paraIdParent="6163B9FE" w15:done="1"/>
  <w15:commentEx w15:paraId="3965C779" w15:done="1"/>
  <w15:commentEx w15:paraId="34353275" w15:paraIdParent="3965C779" w15:done="1"/>
  <w15:commentEx w15:paraId="16E26ED2" w15:paraIdParent="3965C779" w15:done="1"/>
  <w15:commentEx w15:paraId="5392B506" w15:done="1"/>
  <w15:commentEx w15:paraId="68F87511" w15:done="1"/>
  <w15:commentEx w15:paraId="2B5D6C5B" w15:done="1"/>
  <w15:commentEx w15:paraId="3A435ADE" w15:done="1"/>
  <w15:commentEx w15:paraId="60C10AD7" w15:done="1"/>
  <w15:commentEx w15:paraId="5035F372" w15:paraIdParent="60C10AD7" w15:done="1"/>
  <w15:commentEx w15:paraId="6F805043" w15:done="1"/>
  <w15:commentEx w15:paraId="17F361AA" w15:paraIdParent="6F805043" w15:done="1"/>
  <w15:commentEx w15:paraId="20EDA4E1" w15:paraIdParent="6F805043" w15:done="0"/>
  <w15:commentEx w15:paraId="5E30192F" w15:done="1"/>
  <w15:commentEx w15:paraId="67F5EDEA" w15:done="1"/>
  <w15:commentEx w15:paraId="33A0B428" w15:done="1"/>
  <w15:commentEx w15:paraId="05AC32CD" w15:done="1"/>
  <w15:commentEx w15:paraId="7CF0CB23" w15:done="1"/>
  <w15:commentEx w15:paraId="04A39BB8" w15:done="1"/>
  <w15:commentEx w15:paraId="7E4AF107" w15:done="1"/>
  <w15:commentEx w15:paraId="24E00F1C" w15:done="1"/>
  <w15:commentEx w15:paraId="73D9EC68" w15:done="1"/>
  <w15:commentEx w15:paraId="26C64A64" w15:done="1"/>
  <w15:commentEx w15:paraId="3C7CCCE2" w15:done="1"/>
  <w15:commentEx w15:paraId="50561C1A" w15:paraIdParent="3C7CCCE2" w15:done="1"/>
  <w15:commentEx w15:paraId="289DCFD9" w15:paraIdParent="3C7CCC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D1AE" w16cex:dateUtc="2021-12-01T15:49:00Z"/>
  <w16cex:commentExtensible w16cex:durableId="2523D8F9" w16cex:dateUtc="2021-10-27T17:56:00Z"/>
  <w16cex:commentExtensible w16cex:durableId="2523D74C" w16cex:dateUtc="2021-10-27T17:49:00Z"/>
  <w16cex:commentExtensible w16cex:durableId="2551CEEB" w16cex:dateUtc="2021-12-01T15:37:00Z"/>
  <w16cex:commentExtensible w16cex:durableId="2523D885" w16cex:dateUtc="2021-10-27T17:54:00Z"/>
  <w16cex:commentExtensible w16cex:durableId="2551CFD7" w16cex:dateUtc="2021-12-01T15:41:00Z"/>
  <w16cex:commentExtensible w16cex:durableId="2523D9DF" w16cex:dateUtc="2021-10-27T17:59:00Z"/>
  <w16cex:commentExtensible w16cex:durableId="252E6275" w16cex:dateUtc="2021-11-04T17:45:00Z"/>
  <w16cex:commentExtensible w16cex:durableId="252E6A92" w16cex:dateUtc="2021-11-04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44981" w16cid:durableId="24F45245"/>
  <w16cid:commentId w16cid:paraId="35782619" w16cid:durableId="24F452ED"/>
  <w16cid:commentId w16cid:paraId="01382E71" w16cid:durableId="2551ADFC"/>
  <w16cid:commentId w16cid:paraId="776CC793" w16cid:durableId="2551D1AE"/>
  <w16cid:commentId w16cid:paraId="4E92E48D" w16cid:durableId="2551C538"/>
  <w16cid:commentId w16cid:paraId="3E6F5FF1" w16cid:durableId="24D1586D"/>
  <w16cid:commentId w16cid:paraId="339EA34B" w16cid:durableId="24D15928"/>
  <w16cid:commentId w16cid:paraId="1EA82F77" w16cid:durableId="24D1586E"/>
  <w16cid:commentId w16cid:paraId="035BABF4" w16cid:durableId="24D1DB70"/>
  <w16cid:commentId w16cid:paraId="2A30FDC2" w16cid:durableId="24F461C7"/>
  <w16cid:commentId w16cid:paraId="2CE41590" w16cid:durableId="25019EB9"/>
  <w16cid:commentId w16cid:paraId="020704E2" w16cid:durableId="2523D8F9"/>
  <w16cid:commentId w16cid:paraId="0184E6FB" w16cid:durableId="2523D74C"/>
  <w16cid:commentId w16cid:paraId="22EE89B4" w16cid:durableId="254775B3"/>
  <w16cid:commentId w16cid:paraId="1FD60D65" w16cid:durableId="2551CEEB"/>
  <w16cid:commentId w16cid:paraId="08B08567" w16cid:durableId="256447F4"/>
  <w16cid:commentId w16cid:paraId="641319B2" w16cid:durableId="2523D885"/>
  <w16cid:commentId w16cid:paraId="4FCDAEA7" w16cid:durableId="254776E4"/>
  <w16cid:commentId w16cid:paraId="1BDC7EE1" w16cid:durableId="2551CFD7"/>
  <w16cid:commentId w16cid:paraId="3E981B27" w16cid:durableId="256448D9"/>
  <w16cid:commentId w16cid:paraId="6F24F588" w16cid:durableId="2551B98E"/>
  <w16cid:commentId w16cid:paraId="436BFE5B" w16cid:durableId="25644B4E"/>
  <w16cid:commentId w16cid:paraId="16F735AC" w16cid:durableId="24F46317"/>
  <w16cid:commentId w16cid:paraId="35C364D7" w16cid:durableId="25019F87"/>
  <w16cid:commentId w16cid:paraId="5EA81F9F" w16cid:durableId="252DE353"/>
  <w16cid:commentId w16cid:paraId="2EA137DC" w16cid:durableId="252E5A2A"/>
  <w16cid:commentId w16cid:paraId="6DF88977" w16cid:durableId="2519044A"/>
  <w16cid:commentId w16cid:paraId="6C6CCF89" w16cid:durableId="252E5A84"/>
  <w16cid:commentId w16cid:paraId="33DD4BFC" w16cid:durableId="251904C3"/>
  <w16cid:commentId w16cid:paraId="331DFEBF" w16cid:durableId="252E5AA5"/>
  <w16cid:commentId w16cid:paraId="4EC583E3" w16cid:durableId="25477B0D"/>
  <w16cid:commentId w16cid:paraId="619C65BA" w16cid:durableId="2551B06E"/>
  <w16cid:commentId w16cid:paraId="354D80A2" w16cid:durableId="25644C84"/>
  <w16cid:commentId w16cid:paraId="28D61F95" w16cid:durableId="25190549"/>
  <w16cid:commentId w16cid:paraId="044D7A4E" w16cid:durableId="2523D9DF"/>
  <w16cid:commentId w16cid:paraId="48259E30" w16cid:durableId="24F45C14"/>
  <w16cid:commentId w16cid:paraId="3D8D6C13" w16cid:durableId="24F45CB2"/>
  <w16cid:commentId w16cid:paraId="70DD535C" w16cid:durableId="2501A098"/>
  <w16cid:commentId w16cid:paraId="380B08C4" w16cid:durableId="252DE65A"/>
  <w16cid:commentId w16cid:paraId="3CCCEDAE" w16cid:durableId="252E6275"/>
  <w16cid:commentId w16cid:paraId="7FA80DC0" w16cid:durableId="2551CE34"/>
  <w16cid:commentId w16cid:paraId="6D246EEA" w16cid:durableId="2551CE35"/>
  <w16cid:commentId w16cid:paraId="29C00411" w16cid:durableId="2551CE36"/>
  <w16cid:commentId w16cid:paraId="4668B9CC" w16cid:durableId="2551CE37"/>
  <w16cid:commentId w16cid:paraId="567F9B18" w16cid:durableId="252E5DD9"/>
  <w16cid:commentId w16cid:paraId="034F439C" w16cid:durableId="2549F5E9"/>
  <w16cid:commentId w16cid:paraId="0FFDE083" w16cid:durableId="25644F06"/>
  <w16cid:commentId w16cid:paraId="3BEA5CDE" w16cid:durableId="254EB0EA"/>
  <w16cid:commentId w16cid:paraId="3AAC94BC" w16cid:durableId="2551BAB4"/>
  <w16cid:commentId w16cid:paraId="286AB557" w16cid:durableId="25644D95"/>
  <w16cid:commentId w16cid:paraId="0BF642B5" w16cid:durableId="24D15871"/>
  <w16cid:commentId w16cid:paraId="0A579E23" w16cid:durableId="24D15947"/>
  <w16cid:commentId w16cid:paraId="6681C7FE" w16cid:durableId="24F4524E"/>
  <w16cid:commentId w16cid:paraId="7666E2E3" w16cid:durableId="24F4528A"/>
  <w16cid:commentId w16cid:paraId="0E3F8D89" w16cid:durableId="24978D69"/>
  <w16cid:commentId w16cid:paraId="27B1EEBA" w16cid:durableId="24AD62D3"/>
  <w16cid:commentId w16cid:paraId="46934A2B" w16cid:durableId="24D1D9C2"/>
  <w16cid:commentId w16cid:paraId="4E4B0E43" w16cid:durableId="252CDB2F"/>
  <w16cid:commentId w16cid:paraId="4C72AB7E" w16cid:durableId="254774B0"/>
  <w16cid:commentId w16cid:paraId="3418947F" w16cid:durableId="24978D6C"/>
  <w16cid:commentId w16cid:paraId="4B23938E" w16cid:durableId="24AA80B5"/>
  <w16cid:commentId w16cid:paraId="07047251" w16cid:durableId="24978D6D"/>
  <w16cid:commentId w16cid:paraId="73F77F42" w16cid:durableId="24AD6363"/>
  <w16cid:commentId w16cid:paraId="0D9D6565" w16cid:durableId="24F4525F"/>
  <w16cid:commentId w16cid:paraId="79A5DE2D" w16cid:durableId="24F45260"/>
  <w16cid:commentId w16cid:paraId="1BAC4A3E" w16cid:durableId="24978D6E"/>
  <w16cid:commentId w16cid:paraId="11E7835E" w16cid:durableId="24AD63D5"/>
  <w16cid:commentId w16cid:paraId="127889CA" w16cid:durableId="24978D6F"/>
  <w16cid:commentId w16cid:paraId="5B7E68CB" w16cid:durableId="24AD63FB"/>
  <w16cid:commentId w16cid:paraId="6163B9FE" w16cid:durableId="24978D70"/>
  <w16cid:commentId w16cid:paraId="5DF81574" w16cid:durableId="24AAC548"/>
  <w16cid:commentId w16cid:paraId="6E8AE851" w16cid:durableId="24F45267"/>
  <w16cid:commentId w16cid:paraId="27378F72" w16cid:durableId="252D0485"/>
  <w16cid:commentId w16cid:paraId="3965C779" w16cid:durableId="24D15885"/>
  <w16cid:commentId w16cid:paraId="34353275" w16cid:durableId="24D1DB45"/>
  <w16cid:commentId w16cid:paraId="16E26ED2" w16cid:durableId="252D04FB"/>
  <w16cid:commentId w16cid:paraId="5392B506" w16cid:durableId="24D1DB86"/>
  <w16cid:commentId w16cid:paraId="68F87511" w16cid:durableId="24F4526B"/>
  <w16cid:commentId w16cid:paraId="2B5D6C5B" w16cid:durableId="24AD685C"/>
  <w16cid:commentId w16cid:paraId="3A435ADE" w16cid:durableId="252D5032"/>
  <w16cid:commentId w16cid:paraId="60C10AD7" w16cid:durableId="24AD541F"/>
  <w16cid:commentId w16cid:paraId="5035F372" w16cid:durableId="24F45276"/>
  <w16cid:commentId w16cid:paraId="6F805043" w16cid:durableId="24F45277"/>
  <w16cid:commentId w16cid:paraId="17F361AA" w16cid:durableId="252D5564"/>
  <w16cid:commentId w16cid:paraId="20EDA4E1" w16cid:durableId="252E6A92"/>
  <w16cid:commentId w16cid:paraId="5E30192F" w16cid:durableId="24F45278"/>
  <w16cid:commentId w16cid:paraId="67F5EDEA" w16cid:durableId="24FC3D99"/>
  <w16cid:commentId w16cid:paraId="33A0B428" w16cid:durableId="24FC3D9A"/>
  <w16cid:commentId w16cid:paraId="05AC32CD" w16cid:durableId="24FC3D9B"/>
  <w16cid:commentId w16cid:paraId="7CF0CB23" w16cid:durableId="24F45283"/>
  <w16cid:commentId w16cid:paraId="04A39BB8" w16cid:durableId="252DC552"/>
  <w16cid:commentId w16cid:paraId="7E4AF107" w16cid:durableId="2551D866"/>
  <w16cid:commentId w16cid:paraId="24E00F1C" w16cid:durableId="2551D8C3"/>
  <w16cid:commentId w16cid:paraId="73D9EC68" w16cid:durableId="24F45284"/>
  <w16cid:commentId w16cid:paraId="26C64A64" w16cid:durableId="24AD683C"/>
  <w16cid:commentId w16cid:paraId="3C7CCCE2" w16cid:durableId="24AE87C4"/>
  <w16cid:commentId w16cid:paraId="50561C1A" w16cid:durableId="24D15891"/>
  <w16cid:commentId w16cid:paraId="289DCFD9" w16cid:durableId="24F45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4B31" w14:textId="77777777" w:rsidR="005E430B" w:rsidRDefault="005E430B" w:rsidP="00CE5470">
      <w:pPr>
        <w:spacing w:after="0" w:line="240" w:lineRule="auto"/>
      </w:pPr>
      <w:r>
        <w:separator/>
      </w:r>
    </w:p>
  </w:endnote>
  <w:endnote w:type="continuationSeparator" w:id="0">
    <w:p w14:paraId="725AAFBE" w14:textId="77777777" w:rsidR="005E430B" w:rsidRDefault="005E430B" w:rsidP="00CE5470">
      <w:pPr>
        <w:spacing w:after="0" w:line="240" w:lineRule="auto"/>
      </w:pPr>
      <w:r>
        <w:continuationSeparator/>
      </w:r>
    </w:p>
  </w:endnote>
  <w:endnote w:type="continuationNotice" w:id="1">
    <w:p w14:paraId="6D9169AE" w14:textId="77777777" w:rsidR="005E430B" w:rsidRDefault="005E4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72BE" w14:textId="77777777" w:rsidR="006B3D89" w:rsidRDefault="006B3D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22B" w14:textId="77777777" w:rsidR="005225A7" w:rsidRPr="00CE5470" w:rsidRDefault="005225A7" w:rsidP="00CE5470">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sidR="005E430B">
      <w:rPr>
        <w:rFonts w:ascii="Montserrat" w:hAnsi="Montserrat" w:cs="Calibri"/>
        <w:noProof/>
        <w:sz w:val="20"/>
        <w:szCs w:val="20"/>
      </w:rPr>
      <w:t>1</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sidR="005E430B">
      <w:rPr>
        <w:rFonts w:ascii="Montserrat" w:hAnsi="Montserrat" w:cs="Calibri"/>
        <w:noProof/>
        <w:sz w:val="20"/>
        <w:szCs w:val="20"/>
      </w:rPr>
      <w:t>1</w:t>
    </w:r>
    <w:r w:rsidRPr="001259AD">
      <w:rPr>
        <w:rFonts w:ascii="Montserrat" w:hAnsi="Montserrat" w:cs="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1340" w14:textId="77777777" w:rsidR="006B3D89" w:rsidRDefault="006B3D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3F3EC" w14:textId="77777777" w:rsidR="005E430B" w:rsidRDefault="005E430B" w:rsidP="00CE5470">
      <w:pPr>
        <w:spacing w:after="0" w:line="240" w:lineRule="auto"/>
      </w:pPr>
      <w:r>
        <w:separator/>
      </w:r>
    </w:p>
  </w:footnote>
  <w:footnote w:type="continuationSeparator" w:id="0">
    <w:p w14:paraId="67C4387A" w14:textId="77777777" w:rsidR="005E430B" w:rsidRDefault="005E430B" w:rsidP="00CE5470">
      <w:pPr>
        <w:spacing w:after="0" w:line="240" w:lineRule="auto"/>
      </w:pPr>
      <w:r>
        <w:continuationSeparator/>
      </w:r>
    </w:p>
  </w:footnote>
  <w:footnote w:type="continuationNotice" w:id="1">
    <w:p w14:paraId="35C486D0" w14:textId="77777777" w:rsidR="005E430B" w:rsidRDefault="005E43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877A" w14:textId="77777777" w:rsidR="006B3D89" w:rsidRDefault="006B3D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7F40" w14:textId="4F86EDE9" w:rsidR="005225A7" w:rsidRPr="00CE5470" w:rsidRDefault="005225A7" w:rsidP="00CE5470">
    <w:pPr>
      <w:pStyle w:val="Encabezado"/>
      <w:jc w:val="right"/>
      <w:rPr>
        <w:rFonts w:ascii="Montserrat ExtraBold" w:hAnsi="Montserrat ExtraBold" w:cs="Arial"/>
        <w:b/>
        <w:szCs w:val="20"/>
        <w:lang w:val="en-US" w:eastAsia="es-MX"/>
      </w:rPr>
    </w:pPr>
    <w:r w:rsidRPr="00CE5470">
      <w:rPr>
        <w:rFonts w:ascii="Montserrat" w:hAnsi="Montserrat" w:cs="Arial"/>
        <w:b/>
        <w:sz w:val="22"/>
        <w:lang w:val="en-US"/>
      </w:rPr>
      <w:t>INCMN/</w:t>
    </w:r>
    <w:del w:id="7687" w:author="Rosa Noemi Mendez Juárez" w:date="2021-12-20T12:09:00Z">
      <w:r w:rsidRPr="00CE5470" w:rsidDel="006B3D89">
        <w:rPr>
          <w:rFonts w:ascii="Montserrat" w:hAnsi="Montserrat" w:cs="Arial"/>
          <w:b/>
          <w:sz w:val="22"/>
          <w:lang w:val="en-US"/>
        </w:rPr>
        <w:delText>XXX</w:delText>
      </w:r>
    </w:del>
    <w:ins w:id="7688" w:author="Rosa Noemi Mendez Juárez" w:date="2021-12-20T12:09:00Z">
      <w:r w:rsidR="006B3D89">
        <w:rPr>
          <w:rFonts w:ascii="Montserrat" w:hAnsi="Montserrat" w:cs="Arial"/>
          <w:b/>
          <w:sz w:val="22"/>
          <w:lang w:val="en-US"/>
        </w:rPr>
        <w:t>108</w:t>
      </w:r>
    </w:ins>
    <w:r w:rsidRPr="00CE5470">
      <w:rPr>
        <w:rFonts w:ascii="Montserrat" w:hAnsi="Montserrat" w:cs="Arial"/>
        <w:b/>
        <w:sz w:val="22"/>
        <w:lang w:val="en-US"/>
      </w:rPr>
      <w:t>/8/PI/</w:t>
    </w:r>
    <w:del w:id="7689" w:author="Rosa Noemi Mendez Juárez" w:date="2021-12-20T12:09:00Z">
      <w:r w:rsidRPr="00CE5470" w:rsidDel="006B3D89">
        <w:rPr>
          <w:rFonts w:ascii="Montserrat" w:hAnsi="Montserrat" w:cs="Arial"/>
          <w:b/>
          <w:sz w:val="22"/>
          <w:lang w:val="en-US"/>
        </w:rPr>
        <w:delText>XXX</w:delText>
      </w:r>
    </w:del>
    <w:ins w:id="7690" w:author="Rosa Noemi Mendez Juárez" w:date="2021-12-20T12:09:00Z">
      <w:r w:rsidR="006B3D89">
        <w:rPr>
          <w:rFonts w:ascii="Montserrat" w:hAnsi="Montserrat" w:cs="Arial"/>
          <w:b/>
          <w:sz w:val="22"/>
          <w:lang w:val="en-US"/>
        </w:rPr>
        <w:t>071</w:t>
      </w:r>
    </w:ins>
    <w:r w:rsidRPr="00CE5470">
      <w:rPr>
        <w:rFonts w:ascii="Montserrat" w:hAnsi="Montserrat" w:cs="Arial"/>
        <w:b/>
        <w:sz w:val="22"/>
        <w:lang w:val="en-US"/>
      </w:rPr>
      <w:t>/</w:t>
    </w:r>
    <w:del w:id="7691" w:author="Rosa Noemi Mendez Juárez" w:date="2021-12-20T12:09:00Z">
      <w:r w:rsidRPr="00CE5470" w:rsidDel="006B3D89">
        <w:rPr>
          <w:rFonts w:ascii="Montserrat" w:hAnsi="Montserrat" w:cs="Arial"/>
          <w:b/>
          <w:sz w:val="22"/>
          <w:lang w:val="en-US"/>
        </w:rPr>
        <w:delText>202</w:delText>
      </w:r>
    </w:del>
    <w:ins w:id="7692" w:author="Carolina Gonzalez Sanchez" w:date="2021-05-24T10:23:00Z">
      <w:del w:id="7693" w:author="Rosa Noemi Mendez Juárez" w:date="2021-12-20T12:09:00Z">
        <w:r w:rsidDel="006B3D89">
          <w:rPr>
            <w:rFonts w:ascii="Montserrat" w:hAnsi="Montserrat" w:cs="Arial"/>
            <w:b/>
            <w:sz w:val="22"/>
            <w:lang w:val="en-US"/>
          </w:rPr>
          <w:delText>1</w:delText>
        </w:r>
      </w:del>
    </w:ins>
    <w:del w:id="7694" w:author="Rosa Noemi Mendez Juárez" w:date="2021-12-20T12:09:00Z">
      <w:r w:rsidRPr="00CE5470" w:rsidDel="006B3D89">
        <w:rPr>
          <w:rFonts w:ascii="Montserrat" w:hAnsi="Montserrat" w:cs="Arial"/>
          <w:b/>
          <w:sz w:val="22"/>
          <w:lang w:val="en-US"/>
        </w:rPr>
        <w:delText>0</w:delText>
      </w:r>
    </w:del>
    <w:ins w:id="7695" w:author="Rosa Noemi Mendez Juárez" w:date="2021-12-20T12:09:00Z">
      <w:r w:rsidR="006B3D89">
        <w:rPr>
          <w:rFonts w:ascii="Montserrat" w:hAnsi="Montserrat" w:cs="Arial"/>
          <w:b/>
          <w:sz w:val="22"/>
          <w:lang w:val="en-US"/>
        </w:rPr>
        <w:t>2021</w:t>
      </w:r>
    </w:ins>
  </w:p>
  <w:p w14:paraId="57A691EA" w14:textId="77777777" w:rsidR="005225A7" w:rsidRPr="00CE5470" w:rsidRDefault="005225A7" w:rsidP="00CE5470">
    <w:pPr>
      <w:pStyle w:val="Encabezado"/>
      <w:tabs>
        <w:tab w:val="clear" w:pos="4419"/>
        <w:tab w:val="center" w:pos="4536"/>
      </w:tabs>
      <w:ind w:left="-709"/>
      <w:rPr>
        <w:rFonts w:ascii="Montserrat" w:hAnsi="Montserrat" w:cs="Arial"/>
        <w:sz w:val="22"/>
        <w:lang w:val="en-US"/>
      </w:rPr>
    </w:pPr>
  </w:p>
  <w:p w14:paraId="2C38ABC7" w14:textId="77777777" w:rsidR="005225A7" w:rsidRPr="00CE5470" w:rsidRDefault="005225A7">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EE52" w14:textId="77777777" w:rsidR="006B3D89" w:rsidRDefault="006B3D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E91D43"/>
    <w:multiLevelType w:val="hybridMultilevel"/>
    <w:tmpl w:val="B7F239AA"/>
    <w:lvl w:ilvl="0" w:tplc="DFBA7BA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4378"/>
    <w:multiLevelType w:val="hybridMultilevel"/>
    <w:tmpl w:val="0C86C9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7"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11238D6"/>
    <w:multiLevelType w:val="hybridMultilevel"/>
    <w:tmpl w:val="31A61AAA"/>
    <w:lvl w:ilvl="0" w:tplc="6FD4B90E">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2"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3" w15:restartNumberingAfterBreak="0">
    <w:nsid w:val="3BF3272C"/>
    <w:multiLevelType w:val="hybridMultilevel"/>
    <w:tmpl w:val="87146FC8"/>
    <w:lvl w:ilvl="0" w:tplc="C694D8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10A8D"/>
    <w:multiLevelType w:val="hybridMultilevel"/>
    <w:tmpl w:val="7BDAE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C579C6"/>
    <w:multiLevelType w:val="hybridMultilevel"/>
    <w:tmpl w:val="057A8816"/>
    <w:lvl w:ilvl="0" w:tplc="244273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73AC9"/>
    <w:multiLevelType w:val="hybridMultilevel"/>
    <w:tmpl w:val="2B281A5A"/>
    <w:lvl w:ilvl="0" w:tplc="7DB28498">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9"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A2F33BC"/>
    <w:multiLevelType w:val="hybridMultilevel"/>
    <w:tmpl w:val="E9A023EA"/>
    <w:lvl w:ilvl="0" w:tplc="7E144A54">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0C4E94"/>
    <w:multiLevelType w:val="hybridMultilevel"/>
    <w:tmpl w:val="1A7E9AE2"/>
    <w:lvl w:ilvl="0" w:tplc="79761F42">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1"/>
  </w:num>
  <w:num w:numId="2">
    <w:abstractNumId w:val="27"/>
  </w:num>
  <w:num w:numId="3">
    <w:abstractNumId w:val="17"/>
  </w:num>
  <w:num w:numId="4">
    <w:abstractNumId w:val="18"/>
  </w:num>
  <w:num w:numId="5">
    <w:abstractNumId w:val="26"/>
  </w:num>
  <w:num w:numId="6">
    <w:abstractNumId w:val="20"/>
  </w:num>
  <w:num w:numId="7">
    <w:abstractNumId w:val="0"/>
  </w:num>
  <w:num w:numId="8">
    <w:abstractNumId w:val="2"/>
  </w:num>
  <w:num w:numId="9">
    <w:abstractNumId w:val="22"/>
  </w:num>
  <w:num w:numId="10">
    <w:abstractNumId w:val="28"/>
  </w:num>
  <w:num w:numId="11">
    <w:abstractNumId w:val="1"/>
  </w:num>
  <w:num w:numId="12">
    <w:abstractNumId w:val="7"/>
  </w:num>
  <w:num w:numId="13">
    <w:abstractNumId w:val="29"/>
  </w:num>
  <w:num w:numId="14">
    <w:abstractNumId w:val="31"/>
  </w:num>
  <w:num w:numId="15">
    <w:abstractNumId w:val="25"/>
  </w:num>
  <w:num w:numId="16">
    <w:abstractNumId w:val="12"/>
  </w:num>
  <w:num w:numId="17">
    <w:abstractNumId w:val="8"/>
  </w:num>
  <w:num w:numId="18">
    <w:abstractNumId w:val="24"/>
  </w:num>
  <w:num w:numId="19">
    <w:abstractNumId w:val="11"/>
  </w:num>
  <w:num w:numId="20">
    <w:abstractNumId w:val="19"/>
  </w:num>
  <w:num w:numId="21">
    <w:abstractNumId w:val="23"/>
  </w:num>
  <w:num w:numId="22">
    <w:abstractNumId w:val="6"/>
  </w:num>
  <w:num w:numId="23">
    <w:abstractNumId w:val="9"/>
  </w:num>
  <w:num w:numId="24">
    <w:abstractNumId w:val="5"/>
  </w:num>
  <w:num w:numId="25">
    <w:abstractNumId w:val="32"/>
  </w:num>
  <w:num w:numId="26">
    <w:abstractNumId w:val="33"/>
  </w:num>
  <w:num w:numId="27">
    <w:abstractNumId w:val="30"/>
  </w:num>
  <w:num w:numId="28">
    <w:abstractNumId w:val="10"/>
  </w:num>
  <w:num w:numId="29">
    <w:abstractNumId w:val="16"/>
  </w:num>
  <w:num w:numId="30">
    <w:abstractNumId w:val="13"/>
  </w:num>
  <w:num w:numId="31">
    <w:abstractNumId w:val="3"/>
  </w:num>
  <w:num w:numId="32">
    <w:abstractNumId w:val="15"/>
  </w:num>
  <w:num w:numId="33">
    <w:abstractNumId w:val="14"/>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Noemi Mendez Juárez">
    <w15:presenceInfo w15:providerId="AD" w15:userId="S-1-5-21-3573964785-1541038915-1433498610-34253"/>
  </w15:person>
  <w15:person w15:author="Diaz Morales, Karen Azucena">
    <w15:presenceInfo w15:providerId="AD" w15:userId="S::K.DiazMorales@medpace.medpace.com::4dc2afbc-960e-4b5b-bce3-aad7cd1e5d43"/>
  </w15:person>
  <w15:person w15:author="Carolina Gonzalez Sanchez">
    <w15:presenceInfo w15:providerId="None" w15:userId="Carolina Gonzalez Sanchez"/>
  </w15:person>
  <w15:person w15:author="Buzz Krohn">
    <w15:presenceInfo w15:providerId="AD" w15:userId="S::BKrohn@horizontherapeutics.com::81797a51-ef01-44b7-8013-e99975ee5b71"/>
  </w15:person>
  <w15:person w15:author="Sabaina Kandeh">
    <w15:presenceInfo w15:providerId="AD" w15:userId="S::skandeh@horizontherapeutics.com::2122ac01-b223-48b7-9bfb-b5388f06b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trackRevisions/>
  <w:documentProtection w:edit="trackedChanges" w:enforcement="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70"/>
    <w:rsid w:val="00004064"/>
    <w:rsid w:val="00006F8F"/>
    <w:rsid w:val="000112B9"/>
    <w:rsid w:val="00012F46"/>
    <w:rsid w:val="00013E41"/>
    <w:rsid w:val="00016372"/>
    <w:rsid w:val="00016719"/>
    <w:rsid w:val="000169D0"/>
    <w:rsid w:val="00020970"/>
    <w:rsid w:val="000209FF"/>
    <w:rsid w:val="00021125"/>
    <w:rsid w:val="00025BC5"/>
    <w:rsid w:val="00026D2F"/>
    <w:rsid w:val="00027FC8"/>
    <w:rsid w:val="00030A2F"/>
    <w:rsid w:val="00030E59"/>
    <w:rsid w:val="000311E2"/>
    <w:rsid w:val="0003261D"/>
    <w:rsid w:val="000338BB"/>
    <w:rsid w:val="00033B2A"/>
    <w:rsid w:val="000362BA"/>
    <w:rsid w:val="00041163"/>
    <w:rsid w:val="000417A2"/>
    <w:rsid w:val="00041E35"/>
    <w:rsid w:val="000424A9"/>
    <w:rsid w:val="0004613B"/>
    <w:rsid w:val="0004732A"/>
    <w:rsid w:val="0004799E"/>
    <w:rsid w:val="00047D68"/>
    <w:rsid w:val="00050007"/>
    <w:rsid w:val="00050979"/>
    <w:rsid w:val="00050C6E"/>
    <w:rsid w:val="0005169F"/>
    <w:rsid w:val="000523DA"/>
    <w:rsid w:val="000544B9"/>
    <w:rsid w:val="000554E7"/>
    <w:rsid w:val="00057B08"/>
    <w:rsid w:val="0006313D"/>
    <w:rsid w:val="0006362E"/>
    <w:rsid w:val="00063A54"/>
    <w:rsid w:val="00064B65"/>
    <w:rsid w:val="0006503C"/>
    <w:rsid w:val="00066CE0"/>
    <w:rsid w:val="00066FAE"/>
    <w:rsid w:val="000717A7"/>
    <w:rsid w:val="000747CF"/>
    <w:rsid w:val="000759D8"/>
    <w:rsid w:val="00075D8F"/>
    <w:rsid w:val="00082549"/>
    <w:rsid w:val="00083E85"/>
    <w:rsid w:val="00087060"/>
    <w:rsid w:val="00087087"/>
    <w:rsid w:val="00087686"/>
    <w:rsid w:val="00090C1E"/>
    <w:rsid w:val="000919BB"/>
    <w:rsid w:val="00092179"/>
    <w:rsid w:val="00093CA7"/>
    <w:rsid w:val="00096C1B"/>
    <w:rsid w:val="00096E6A"/>
    <w:rsid w:val="000A03D9"/>
    <w:rsid w:val="000A37E0"/>
    <w:rsid w:val="000A6260"/>
    <w:rsid w:val="000A7AB0"/>
    <w:rsid w:val="000B254B"/>
    <w:rsid w:val="000B3A22"/>
    <w:rsid w:val="000C03A9"/>
    <w:rsid w:val="000C0699"/>
    <w:rsid w:val="000C292B"/>
    <w:rsid w:val="000C2C9F"/>
    <w:rsid w:val="000C4140"/>
    <w:rsid w:val="000C42F9"/>
    <w:rsid w:val="000C6EFF"/>
    <w:rsid w:val="000C7C6F"/>
    <w:rsid w:val="000D02FD"/>
    <w:rsid w:val="000D2FD9"/>
    <w:rsid w:val="000D397F"/>
    <w:rsid w:val="000D39E5"/>
    <w:rsid w:val="000D5342"/>
    <w:rsid w:val="000D5E43"/>
    <w:rsid w:val="000D6432"/>
    <w:rsid w:val="000D7101"/>
    <w:rsid w:val="000E002C"/>
    <w:rsid w:val="000E41B5"/>
    <w:rsid w:val="000E4449"/>
    <w:rsid w:val="000F00F5"/>
    <w:rsid w:val="000F1C66"/>
    <w:rsid w:val="000F24C0"/>
    <w:rsid w:val="000F2711"/>
    <w:rsid w:val="000F50BD"/>
    <w:rsid w:val="00101809"/>
    <w:rsid w:val="001032D2"/>
    <w:rsid w:val="001051B6"/>
    <w:rsid w:val="001062EA"/>
    <w:rsid w:val="00106455"/>
    <w:rsid w:val="00107C18"/>
    <w:rsid w:val="00111BDB"/>
    <w:rsid w:val="00111DD6"/>
    <w:rsid w:val="00114D64"/>
    <w:rsid w:val="00114DE9"/>
    <w:rsid w:val="001166C4"/>
    <w:rsid w:val="001173EB"/>
    <w:rsid w:val="00117FC9"/>
    <w:rsid w:val="0012119F"/>
    <w:rsid w:val="00123B10"/>
    <w:rsid w:val="00123C0E"/>
    <w:rsid w:val="00124AD5"/>
    <w:rsid w:val="00125612"/>
    <w:rsid w:val="0012780D"/>
    <w:rsid w:val="00130272"/>
    <w:rsid w:val="00133436"/>
    <w:rsid w:val="00133C50"/>
    <w:rsid w:val="001355DC"/>
    <w:rsid w:val="00136D23"/>
    <w:rsid w:val="00137F8A"/>
    <w:rsid w:val="001411D6"/>
    <w:rsid w:val="00141DD7"/>
    <w:rsid w:val="00141E06"/>
    <w:rsid w:val="00142991"/>
    <w:rsid w:val="001436E4"/>
    <w:rsid w:val="00144F38"/>
    <w:rsid w:val="00146366"/>
    <w:rsid w:val="00150092"/>
    <w:rsid w:val="00150FB6"/>
    <w:rsid w:val="00153BA1"/>
    <w:rsid w:val="00154D26"/>
    <w:rsid w:val="001562E5"/>
    <w:rsid w:val="00157EFD"/>
    <w:rsid w:val="00161758"/>
    <w:rsid w:val="00161D61"/>
    <w:rsid w:val="001626B7"/>
    <w:rsid w:val="0016330B"/>
    <w:rsid w:val="00163A3C"/>
    <w:rsid w:val="00163D8A"/>
    <w:rsid w:val="00165271"/>
    <w:rsid w:val="00166632"/>
    <w:rsid w:val="001667A8"/>
    <w:rsid w:val="00171B9E"/>
    <w:rsid w:val="00172584"/>
    <w:rsid w:val="001729D1"/>
    <w:rsid w:val="001732D1"/>
    <w:rsid w:val="001750EF"/>
    <w:rsid w:val="0017562C"/>
    <w:rsid w:val="00176B3C"/>
    <w:rsid w:val="00177587"/>
    <w:rsid w:val="001778BF"/>
    <w:rsid w:val="00183A40"/>
    <w:rsid w:val="001866CC"/>
    <w:rsid w:val="001905F9"/>
    <w:rsid w:val="00194340"/>
    <w:rsid w:val="0019749F"/>
    <w:rsid w:val="001A160D"/>
    <w:rsid w:val="001A370D"/>
    <w:rsid w:val="001A3BEB"/>
    <w:rsid w:val="001A45A6"/>
    <w:rsid w:val="001A503E"/>
    <w:rsid w:val="001A6DC6"/>
    <w:rsid w:val="001C224D"/>
    <w:rsid w:val="001C3C25"/>
    <w:rsid w:val="001C4AB7"/>
    <w:rsid w:val="001C4B59"/>
    <w:rsid w:val="001C550B"/>
    <w:rsid w:val="001C57F8"/>
    <w:rsid w:val="001C5B68"/>
    <w:rsid w:val="001C733B"/>
    <w:rsid w:val="001C7443"/>
    <w:rsid w:val="001C7D15"/>
    <w:rsid w:val="001D0A6F"/>
    <w:rsid w:val="001D0FA7"/>
    <w:rsid w:val="001D29C4"/>
    <w:rsid w:val="001D4887"/>
    <w:rsid w:val="001D563E"/>
    <w:rsid w:val="001D5836"/>
    <w:rsid w:val="001D5897"/>
    <w:rsid w:val="001D5FEE"/>
    <w:rsid w:val="001D6349"/>
    <w:rsid w:val="001E02A3"/>
    <w:rsid w:val="001E16BE"/>
    <w:rsid w:val="001E1B2A"/>
    <w:rsid w:val="001E35BF"/>
    <w:rsid w:val="001E3694"/>
    <w:rsid w:val="001E3FB5"/>
    <w:rsid w:val="001F0401"/>
    <w:rsid w:val="001F25B8"/>
    <w:rsid w:val="001F6339"/>
    <w:rsid w:val="00200560"/>
    <w:rsid w:val="00201177"/>
    <w:rsid w:val="00202E4D"/>
    <w:rsid w:val="00206E12"/>
    <w:rsid w:val="002107C1"/>
    <w:rsid w:val="0021193F"/>
    <w:rsid w:val="0021196E"/>
    <w:rsid w:val="002140EE"/>
    <w:rsid w:val="00215DED"/>
    <w:rsid w:val="002160DC"/>
    <w:rsid w:val="00216C3C"/>
    <w:rsid w:val="0021724D"/>
    <w:rsid w:val="00217433"/>
    <w:rsid w:val="002204F8"/>
    <w:rsid w:val="0022064F"/>
    <w:rsid w:val="00221403"/>
    <w:rsid w:val="00221622"/>
    <w:rsid w:val="0022462F"/>
    <w:rsid w:val="00224DD1"/>
    <w:rsid w:val="00225F73"/>
    <w:rsid w:val="00226CF5"/>
    <w:rsid w:val="00230B93"/>
    <w:rsid w:val="00232187"/>
    <w:rsid w:val="002341A7"/>
    <w:rsid w:val="00236068"/>
    <w:rsid w:val="002360EE"/>
    <w:rsid w:val="00237558"/>
    <w:rsid w:val="002409DE"/>
    <w:rsid w:val="002418B6"/>
    <w:rsid w:val="002438DF"/>
    <w:rsid w:val="00246024"/>
    <w:rsid w:val="00250266"/>
    <w:rsid w:val="00250E46"/>
    <w:rsid w:val="00251328"/>
    <w:rsid w:val="0025351F"/>
    <w:rsid w:val="00253ACB"/>
    <w:rsid w:val="002543CA"/>
    <w:rsid w:val="002605AB"/>
    <w:rsid w:val="00262013"/>
    <w:rsid w:val="002626BF"/>
    <w:rsid w:val="00262C57"/>
    <w:rsid w:val="0026651F"/>
    <w:rsid w:val="00266973"/>
    <w:rsid w:val="002672FB"/>
    <w:rsid w:val="00267DA7"/>
    <w:rsid w:val="002700FA"/>
    <w:rsid w:val="002720C5"/>
    <w:rsid w:val="0027265F"/>
    <w:rsid w:val="00275A93"/>
    <w:rsid w:val="002771D2"/>
    <w:rsid w:val="00280037"/>
    <w:rsid w:val="002801AD"/>
    <w:rsid w:val="0028037A"/>
    <w:rsid w:val="00282700"/>
    <w:rsid w:val="00284A51"/>
    <w:rsid w:val="00284AFD"/>
    <w:rsid w:val="0028673F"/>
    <w:rsid w:val="0028719D"/>
    <w:rsid w:val="00287836"/>
    <w:rsid w:val="00287A29"/>
    <w:rsid w:val="00287CD4"/>
    <w:rsid w:val="0029000C"/>
    <w:rsid w:val="00291790"/>
    <w:rsid w:val="00292DBE"/>
    <w:rsid w:val="00294DFE"/>
    <w:rsid w:val="00297D0F"/>
    <w:rsid w:val="00297E61"/>
    <w:rsid w:val="002A00C0"/>
    <w:rsid w:val="002A021B"/>
    <w:rsid w:val="002A111C"/>
    <w:rsid w:val="002A1772"/>
    <w:rsid w:val="002A22E9"/>
    <w:rsid w:val="002A33CC"/>
    <w:rsid w:val="002A433B"/>
    <w:rsid w:val="002A4A39"/>
    <w:rsid w:val="002A4B16"/>
    <w:rsid w:val="002A50DC"/>
    <w:rsid w:val="002A5E55"/>
    <w:rsid w:val="002A5F0A"/>
    <w:rsid w:val="002A7891"/>
    <w:rsid w:val="002B0614"/>
    <w:rsid w:val="002B07D8"/>
    <w:rsid w:val="002B0FA6"/>
    <w:rsid w:val="002B59FE"/>
    <w:rsid w:val="002B6322"/>
    <w:rsid w:val="002B6D74"/>
    <w:rsid w:val="002B7579"/>
    <w:rsid w:val="002B7D69"/>
    <w:rsid w:val="002C006D"/>
    <w:rsid w:val="002C110F"/>
    <w:rsid w:val="002C723D"/>
    <w:rsid w:val="002D046E"/>
    <w:rsid w:val="002D30B1"/>
    <w:rsid w:val="002D370D"/>
    <w:rsid w:val="002D3DF6"/>
    <w:rsid w:val="002D512E"/>
    <w:rsid w:val="002D6BCA"/>
    <w:rsid w:val="002E04FB"/>
    <w:rsid w:val="002E0D79"/>
    <w:rsid w:val="002E25A0"/>
    <w:rsid w:val="002E2699"/>
    <w:rsid w:val="002E30DE"/>
    <w:rsid w:val="002E4401"/>
    <w:rsid w:val="002E4888"/>
    <w:rsid w:val="002E5814"/>
    <w:rsid w:val="002E591A"/>
    <w:rsid w:val="002F059C"/>
    <w:rsid w:val="002F3249"/>
    <w:rsid w:val="002F3CE9"/>
    <w:rsid w:val="002F5537"/>
    <w:rsid w:val="002F62B2"/>
    <w:rsid w:val="002F6722"/>
    <w:rsid w:val="002F7825"/>
    <w:rsid w:val="002F7AAB"/>
    <w:rsid w:val="003005ED"/>
    <w:rsid w:val="0030265A"/>
    <w:rsid w:val="00303A71"/>
    <w:rsid w:val="00303FAA"/>
    <w:rsid w:val="00304BC0"/>
    <w:rsid w:val="0030538C"/>
    <w:rsid w:val="003072A9"/>
    <w:rsid w:val="003110F3"/>
    <w:rsid w:val="00311BA8"/>
    <w:rsid w:val="00313075"/>
    <w:rsid w:val="00313216"/>
    <w:rsid w:val="00313A41"/>
    <w:rsid w:val="00313EF3"/>
    <w:rsid w:val="00315322"/>
    <w:rsid w:val="003153D7"/>
    <w:rsid w:val="00322B04"/>
    <w:rsid w:val="00323732"/>
    <w:rsid w:val="00323CE8"/>
    <w:rsid w:val="00325009"/>
    <w:rsid w:val="003252A0"/>
    <w:rsid w:val="00325C6C"/>
    <w:rsid w:val="00331EB0"/>
    <w:rsid w:val="00332CF2"/>
    <w:rsid w:val="003340B9"/>
    <w:rsid w:val="003341C3"/>
    <w:rsid w:val="003358B5"/>
    <w:rsid w:val="003362B9"/>
    <w:rsid w:val="00340A1A"/>
    <w:rsid w:val="00343672"/>
    <w:rsid w:val="00344A5E"/>
    <w:rsid w:val="00346F47"/>
    <w:rsid w:val="00350050"/>
    <w:rsid w:val="00350AF5"/>
    <w:rsid w:val="003516C5"/>
    <w:rsid w:val="00353386"/>
    <w:rsid w:val="00354194"/>
    <w:rsid w:val="00355C29"/>
    <w:rsid w:val="00355C62"/>
    <w:rsid w:val="00357E2E"/>
    <w:rsid w:val="00361B4D"/>
    <w:rsid w:val="00362779"/>
    <w:rsid w:val="00364AA2"/>
    <w:rsid w:val="0036775A"/>
    <w:rsid w:val="0037094F"/>
    <w:rsid w:val="00371340"/>
    <w:rsid w:val="003716C2"/>
    <w:rsid w:val="003730D1"/>
    <w:rsid w:val="00373F03"/>
    <w:rsid w:val="00375E78"/>
    <w:rsid w:val="00380038"/>
    <w:rsid w:val="0038081B"/>
    <w:rsid w:val="00381A6F"/>
    <w:rsid w:val="0038327A"/>
    <w:rsid w:val="00383A2E"/>
    <w:rsid w:val="00384BC4"/>
    <w:rsid w:val="00385388"/>
    <w:rsid w:val="003909F0"/>
    <w:rsid w:val="00393F59"/>
    <w:rsid w:val="00394A34"/>
    <w:rsid w:val="00397453"/>
    <w:rsid w:val="003A0BCE"/>
    <w:rsid w:val="003A34C8"/>
    <w:rsid w:val="003A3A23"/>
    <w:rsid w:val="003A5653"/>
    <w:rsid w:val="003A7091"/>
    <w:rsid w:val="003B0061"/>
    <w:rsid w:val="003B041C"/>
    <w:rsid w:val="003B177B"/>
    <w:rsid w:val="003B2032"/>
    <w:rsid w:val="003B2CC8"/>
    <w:rsid w:val="003B5D33"/>
    <w:rsid w:val="003B653B"/>
    <w:rsid w:val="003B6B0F"/>
    <w:rsid w:val="003B7A61"/>
    <w:rsid w:val="003C0A17"/>
    <w:rsid w:val="003C2366"/>
    <w:rsid w:val="003C248B"/>
    <w:rsid w:val="003C3893"/>
    <w:rsid w:val="003C4EAE"/>
    <w:rsid w:val="003C4F22"/>
    <w:rsid w:val="003C4F35"/>
    <w:rsid w:val="003C5D9B"/>
    <w:rsid w:val="003D386F"/>
    <w:rsid w:val="003D4146"/>
    <w:rsid w:val="003D4890"/>
    <w:rsid w:val="003D7594"/>
    <w:rsid w:val="003D7D49"/>
    <w:rsid w:val="003E2212"/>
    <w:rsid w:val="003E2C77"/>
    <w:rsid w:val="003E3A81"/>
    <w:rsid w:val="003E5D7B"/>
    <w:rsid w:val="003E74DB"/>
    <w:rsid w:val="003E7BA6"/>
    <w:rsid w:val="003F02C9"/>
    <w:rsid w:val="003F2132"/>
    <w:rsid w:val="003F5109"/>
    <w:rsid w:val="003F5F35"/>
    <w:rsid w:val="00401E65"/>
    <w:rsid w:val="004029BB"/>
    <w:rsid w:val="00402C0F"/>
    <w:rsid w:val="00403C2F"/>
    <w:rsid w:val="00404DE3"/>
    <w:rsid w:val="00405439"/>
    <w:rsid w:val="00407385"/>
    <w:rsid w:val="00412DA9"/>
    <w:rsid w:val="00414CF2"/>
    <w:rsid w:val="00414D16"/>
    <w:rsid w:val="004171BB"/>
    <w:rsid w:val="0041727E"/>
    <w:rsid w:val="0042239B"/>
    <w:rsid w:val="00423B15"/>
    <w:rsid w:val="00424065"/>
    <w:rsid w:val="00424FDC"/>
    <w:rsid w:val="004263C3"/>
    <w:rsid w:val="0043034D"/>
    <w:rsid w:val="00430F34"/>
    <w:rsid w:val="00432ADB"/>
    <w:rsid w:val="004351BE"/>
    <w:rsid w:val="00435E88"/>
    <w:rsid w:val="00435FEA"/>
    <w:rsid w:val="004368A0"/>
    <w:rsid w:val="00437AD5"/>
    <w:rsid w:val="004433C7"/>
    <w:rsid w:val="00443CE9"/>
    <w:rsid w:val="004440D8"/>
    <w:rsid w:val="00444CF5"/>
    <w:rsid w:val="00445916"/>
    <w:rsid w:val="00445E7C"/>
    <w:rsid w:val="0044639C"/>
    <w:rsid w:val="00446C91"/>
    <w:rsid w:val="0045026A"/>
    <w:rsid w:val="00452C2B"/>
    <w:rsid w:val="00453386"/>
    <w:rsid w:val="00456534"/>
    <w:rsid w:val="0045720D"/>
    <w:rsid w:val="00457431"/>
    <w:rsid w:val="00457F1B"/>
    <w:rsid w:val="004601A2"/>
    <w:rsid w:val="00460C12"/>
    <w:rsid w:val="0046171B"/>
    <w:rsid w:val="00461955"/>
    <w:rsid w:val="00467FC9"/>
    <w:rsid w:val="00470176"/>
    <w:rsid w:val="00472E47"/>
    <w:rsid w:val="00473442"/>
    <w:rsid w:val="00474A01"/>
    <w:rsid w:val="00475E55"/>
    <w:rsid w:val="00475F4B"/>
    <w:rsid w:val="004769D8"/>
    <w:rsid w:val="00481985"/>
    <w:rsid w:val="004823A1"/>
    <w:rsid w:val="004834FC"/>
    <w:rsid w:val="004844A1"/>
    <w:rsid w:val="0049011B"/>
    <w:rsid w:val="00490C7C"/>
    <w:rsid w:val="00491786"/>
    <w:rsid w:val="00492113"/>
    <w:rsid w:val="00493D70"/>
    <w:rsid w:val="004949A9"/>
    <w:rsid w:val="00495D2E"/>
    <w:rsid w:val="00496A0F"/>
    <w:rsid w:val="00496A1E"/>
    <w:rsid w:val="004970CE"/>
    <w:rsid w:val="00497A85"/>
    <w:rsid w:val="004A1634"/>
    <w:rsid w:val="004A1ABB"/>
    <w:rsid w:val="004A1E29"/>
    <w:rsid w:val="004A4285"/>
    <w:rsid w:val="004A4931"/>
    <w:rsid w:val="004A737E"/>
    <w:rsid w:val="004B0187"/>
    <w:rsid w:val="004B241E"/>
    <w:rsid w:val="004B25C9"/>
    <w:rsid w:val="004B4436"/>
    <w:rsid w:val="004B4DBE"/>
    <w:rsid w:val="004B4DDC"/>
    <w:rsid w:val="004C2789"/>
    <w:rsid w:val="004C5DBD"/>
    <w:rsid w:val="004C7EFC"/>
    <w:rsid w:val="004D0710"/>
    <w:rsid w:val="004D3208"/>
    <w:rsid w:val="004D36A7"/>
    <w:rsid w:val="004D50C0"/>
    <w:rsid w:val="004D791E"/>
    <w:rsid w:val="004E1ECD"/>
    <w:rsid w:val="004E3EB4"/>
    <w:rsid w:val="004E3F84"/>
    <w:rsid w:val="004E6EA8"/>
    <w:rsid w:val="004E7693"/>
    <w:rsid w:val="004E7F42"/>
    <w:rsid w:val="004F0563"/>
    <w:rsid w:val="004F1FDF"/>
    <w:rsid w:val="004F3928"/>
    <w:rsid w:val="004F4FB4"/>
    <w:rsid w:val="005011C7"/>
    <w:rsid w:val="00501BFC"/>
    <w:rsid w:val="00502B87"/>
    <w:rsid w:val="005034FD"/>
    <w:rsid w:val="005037F8"/>
    <w:rsid w:val="0050651D"/>
    <w:rsid w:val="00506D4D"/>
    <w:rsid w:val="0051486E"/>
    <w:rsid w:val="0051727F"/>
    <w:rsid w:val="00517AD1"/>
    <w:rsid w:val="0052020A"/>
    <w:rsid w:val="00521E98"/>
    <w:rsid w:val="005225A7"/>
    <w:rsid w:val="005229C2"/>
    <w:rsid w:val="00523ABF"/>
    <w:rsid w:val="00523AF5"/>
    <w:rsid w:val="005243A8"/>
    <w:rsid w:val="00524B20"/>
    <w:rsid w:val="005267E0"/>
    <w:rsid w:val="0052744A"/>
    <w:rsid w:val="0053282E"/>
    <w:rsid w:val="00534E0C"/>
    <w:rsid w:val="00534EBC"/>
    <w:rsid w:val="00536192"/>
    <w:rsid w:val="00537B5D"/>
    <w:rsid w:val="005404A6"/>
    <w:rsid w:val="005412D1"/>
    <w:rsid w:val="00544208"/>
    <w:rsid w:val="00545A9E"/>
    <w:rsid w:val="00545E81"/>
    <w:rsid w:val="00547263"/>
    <w:rsid w:val="00547542"/>
    <w:rsid w:val="005501EB"/>
    <w:rsid w:val="00550B4E"/>
    <w:rsid w:val="00550DBF"/>
    <w:rsid w:val="005520DC"/>
    <w:rsid w:val="0055226B"/>
    <w:rsid w:val="005525DE"/>
    <w:rsid w:val="00552E7D"/>
    <w:rsid w:val="00555618"/>
    <w:rsid w:val="005562F9"/>
    <w:rsid w:val="005600F4"/>
    <w:rsid w:val="005613F3"/>
    <w:rsid w:val="005625F9"/>
    <w:rsid w:val="005629AF"/>
    <w:rsid w:val="00566C82"/>
    <w:rsid w:val="00571CBB"/>
    <w:rsid w:val="00573958"/>
    <w:rsid w:val="005751ED"/>
    <w:rsid w:val="0057665B"/>
    <w:rsid w:val="005809CC"/>
    <w:rsid w:val="005813A5"/>
    <w:rsid w:val="00581FB2"/>
    <w:rsid w:val="005823FB"/>
    <w:rsid w:val="00582FB6"/>
    <w:rsid w:val="00585042"/>
    <w:rsid w:val="00593B2F"/>
    <w:rsid w:val="005950BE"/>
    <w:rsid w:val="00596491"/>
    <w:rsid w:val="005968A1"/>
    <w:rsid w:val="005A0591"/>
    <w:rsid w:val="005A082C"/>
    <w:rsid w:val="005A0939"/>
    <w:rsid w:val="005A0CF5"/>
    <w:rsid w:val="005A123D"/>
    <w:rsid w:val="005A2312"/>
    <w:rsid w:val="005A316F"/>
    <w:rsid w:val="005A5759"/>
    <w:rsid w:val="005A5E6F"/>
    <w:rsid w:val="005A5FB7"/>
    <w:rsid w:val="005A6190"/>
    <w:rsid w:val="005B0542"/>
    <w:rsid w:val="005B345E"/>
    <w:rsid w:val="005B3B6E"/>
    <w:rsid w:val="005B4C08"/>
    <w:rsid w:val="005B4E3D"/>
    <w:rsid w:val="005B5EB2"/>
    <w:rsid w:val="005B6CE7"/>
    <w:rsid w:val="005B7B3D"/>
    <w:rsid w:val="005C2CE6"/>
    <w:rsid w:val="005D0B85"/>
    <w:rsid w:val="005D142E"/>
    <w:rsid w:val="005D1D05"/>
    <w:rsid w:val="005D2170"/>
    <w:rsid w:val="005D3769"/>
    <w:rsid w:val="005D3F72"/>
    <w:rsid w:val="005D65F0"/>
    <w:rsid w:val="005D78EF"/>
    <w:rsid w:val="005E430B"/>
    <w:rsid w:val="005E4F55"/>
    <w:rsid w:val="005F4FFB"/>
    <w:rsid w:val="005F7B67"/>
    <w:rsid w:val="005F7CD3"/>
    <w:rsid w:val="005F7E46"/>
    <w:rsid w:val="00600DA2"/>
    <w:rsid w:val="006047E6"/>
    <w:rsid w:val="00604AE9"/>
    <w:rsid w:val="00604B30"/>
    <w:rsid w:val="00606CF5"/>
    <w:rsid w:val="00606D46"/>
    <w:rsid w:val="00610F13"/>
    <w:rsid w:val="00612314"/>
    <w:rsid w:val="00612386"/>
    <w:rsid w:val="006160E8"/>
    <w:rsid w:val="00617421"/>
    <w:rsid w:val="0061757F"/>
    <w:rsid w:val="00620C58"/>
    <w:rsid w:val="00620FBF"/>
    <w:rsid w:val="00621013"/>
    <w:rsid w:val="00621711"/>
    <w:rsid w:val="00623FAF"/>
    <w:rsid w:val="0062432E"/>
    <w:rsid w:val="006243DB"/>
    <w:rsid w:val="00625592"/>
    <w:rsid w:val="0062610A"/>
    <w:rsid w:val="006266B2"/>
    <w:rsid w:val="006279C6"/>
    <w:rsid w:val="00627E65"/>
    <w:rsid w:val="0063039E"/>
    <w:rsid w:val="00631DB6"/>
    <w:rsid w:val="00632869"/>
    <w:rsid w:val="00633624"/>
    <w:rsid w:val="0063729E"/>
    <w:rsid w:val="00640DF1"/>
    <w:rsid w:val="00642107"/>
    <w:rsid w:val="00645877"/>
    <w:rsid w:val="00645AE8"/>
    <w:rsid w:val="006520C2"/>
    <w:rsid w:val="0065403F"/>
    <w:rsid w:val="0065618E"/>
    <w:rsid w:val="006572C4"/>
    <w:rsid w:val="006606C3"/>
    <w:rsid w:val="00662681"/>
    <w:rsid w:val="006665D3"/>
    <w:rsid w:val="006671B6"/>
    <w:rsid w:val="00671732"/>
    <w:rsid w:val="00675582"/>
    <w:rsid w:val="00677A0B"/>
    <w:rsid w:val="006807B7"/>
    <w:rsid w:val="006815EC"/>
    <w:rsid w:val="00684B47"/>
    <w:rsid w:val="006859A5"/>
    <w:rsid w:val="00685CA8"/>
    <w:rsid w:val="0069185E"/>
    <w:rsid w:val="00691F2A"/>
    <w:rsid w:val="00692FCE"/>
    <w:rsid w:val="006943CB"/>
    <w:rsid w:val="0069699B"/>
    <w:rsid w:val="006A141F"/>
    <w:rsid w:val="006A22D8"/>
    <w:rsid w:val="006A23E0"/>
    <w:rsid w:val="006A52C6"/>
    <w:rsid w:val="006B03DB"/>
    <w:rsid w:val="006B05EB"/>
    <w:rsid w:val="006B2B74"/>
    <w:rsid w:val="006B3D89"/>
    <w:rsid w:val="006B4B6D"/>
    <w:rsid w:val="006B639E"/>
    <w:rsid w:val="006C07F5"/>
    <w:rsid w:val="006C11B6"/>
    <w:rsid w:val="006C1A64"/>
    <w:rsid w:val="006C211D"/>
    <w:rsid w:val="006C22A9"/>
    <w:rsid w:val="006C396A"/>
    <w:rsid w:val="006C71C7"/>
    <w:rsid w:val="006C7721"/>
    <w:rsid w:val="006C78D3"/>
    <w:rsid w:val="006D0AD3"/>
    <w:rsid w:val="006D1487"/>
    <w:rsid w:val="006D188D"/>
    <w:rsid w:val="006D2CAA"/>
    <w:rsid w:val="006D504A"/>
    <w:rsid w:val="006D60E1"/>
    <w:rsid w:val="006D6C39"/>
    <w:rsid w:val="006E0A73"/>
    <w:rsid w:val="006E1E4E"/>
    <w:rsid w:val="006E3D61"/>
    <w:rsid w:val="006E7CF9"/>
    <w:rsid w:val="006E7F04"/>
    <w:rsid w:val="006F0C0B"/>
    <w:rsid w:val="006F16CE"/>
    <w:rsid w:val="006F43C2"/>
    <w:rsid w:val="006F4B56"/>
    <w:rsid w:val="006F7E11"/>
    <w:rsid w:val="00702B70"/>
    <w:rsid w:val="00702DB7"/>
    <w:rsid w:val="00704EA9"/>
    <w:rsid w:val="00705878"/>
    <w:rsid w:val="00711B79"/>
    <w:rsid w:val="00713B5D"/>
    <w:rsid w:val="007153B6"/>
    <w:rsid w:val="00715AE5"/>
    <w:rsid w:val="00715C31"/>
    <w:rsid w:val="007166B1"/>
    <w:rsid w:val="00716B96"/>
    <w:rsid w:val="00720770"/>
    <w:rsid w:val="00720A24"/>
    <w:rsid w:val="007237B1"/>
    <w:rsid w:val="007243AB"/>
    <w:rsid w:val="0072472A"/>
    <w:rsid w:val="00724775"/>
    <w:rsid w:val="00727133"/>
    <w:rsid w:val="00727D10"/>
    <w:rsid w:val="00731D67"/>
    <w:rsid w:val="007321FB"/>
    <w:rsid w:val="00733835"/>
    <w:rsid w:val="00734C52"/>
    <w:rsid w:val="00741139"/>
    <w:rsid w:val="00741243"/>
    <w:rsid w:val="007418C6"/>
    <w:rsid w:val="00742705"/>
    <w:rsid w:val="007457A8"/>
    <w:rsid w:val="00746DDC"/>
    <w:rsid w:val="00750F05"/>
    <w:rsid w:val="00750FB9"/>
    <w:rsid w:val="0075162E"/>
    <w:rsid w:val="00751C2D"/>
    <w:rsid w:val="00752056"/>
    <w:rsid w:val="007547F2"/>
    <w:rsid w:val="00755198"/>
    <w:rsid w:val="00756F56"/>
    <w:rsid w:val="00760169"/>
    <w:rsid w:val="00761AC0"/>
    <w:rsid w:val="00764683"/>
    <w:rsid w:val="00764A56"/>
    <w:rsid w:val="00765AF5"/>
    <w:rsid w:val="00766352"/>
    <w:rsid w:val="00767260"/>
    <w:rsid w:val="00770C74"/>
    <w:rsid w:val="00770F68"/>
    <w:rsid w:val="00772448"/>
    <w:rsid w:val="0077379E"/>
    <w:rsid w:val="00773CFC"/>
    <w:rsid w:val="00773D43"/>
    <w:rsid w:val="00773E87"/>
    <w:rsid w:val="00774747"/>
    <w:rsid w:val="00774AE5"/>
    <w:rsid w:val="00775C2B"/>
    <w:rsid w:val="00776EAA"/>
    <w:rsid w:val="007828EC"/>
    <w:rsid w:val="00785994"/>
    <w:rsid w:val="00786DBB"/>
    <w:rsid w:val="00790D3C"/>
    <w:rsid w:val="00791FC8"/>
    <w:rsid w:val="007928EB"/>
    <w:rsid w:val="007932D3"/>
    <w:rsid w:val="007934F2"/>
    <w:rsid w:val="00793DBA"/>
    <w:rsid w:val="00794E2E"/>
    <w:rsid w:val="00797CAA"/>
    <w:rsid w:val="007A24EA"/>
    <w:rsid w:val="007A7217"/>
    <w:rsid w:val="007A779D"/>
    <w:rsid w:val="007B0A17"/>
    <w:rsid w:val="007B4ED0"/>
    <w:rsid w:val="007B5249"/>
    <w:rsid w:val="007B5687"/>
    <w:rsid w:val="007B6319"/>
    <w:rsid w:val="007B68A0"/>
    <w:rsid w:val="007C026F"/>
    <w:rsid w:val="007C0F11"/>
    <w:rsid w:val="007C1857"/>
    <w:rsid w:val="007C1E9D"/>
    <w:rsid w:val="007C234B"/>
    <w:rsid w:val="007C2A0F"/>
    <w:rsid w:val="007C3FFB"/>
    <w:rsid w:val="007C523C"/>
    <w:rsid w:val="007C7317"/>
    <w:rsid w:val="007D2111"/>
    <w:rsid w:val="007D2E75"/>
    <w:rsid w:val="007D3210"/>
    <w:rsid w:val="007D4FAB"/>
    <w:rsid w:val="007D65EF"/>
    <w:rsid w:val="007D6786"/>
    <w:rsid w:val="007E170E"/>
    <w:rsid w:val="007E27C8"/>
    <w:rsid w:val="007E2B0B"/>
    <w:rsid w:val="007E4BDD"/>
    <w:rsid w:val="007E780C"/>
    <w:rsid w:val="007E780F"/>
    <w:rsid w:val="007F00F7"/>
    <w:rsid w:val="007F0442"/>
    <w:rsid w:val="007F2EEC"/>
    <w:rsid w:val="007F3A92"/>
    <w:rsid w:val="007F3B15"/>
    <w:rsid w:val="007F4394"/>
    <w:rsid w:val="007F57A8"/>
    <w:rsid w:val="007F64C3"/>
    <w:rsid w:val="00800699"/>
    <w:rsid w:val="00800F9F"/>
    <w:rsid w:val="0080120D"/>
    <w:rsid w:val="0080170A"/>
    <w:rsid w:val="0080214E"/>
    <w:rsid w:val="008029F1"/>
    <w:rsid w:val="00802D44"/>
    <w:rsid w:val="0080356F"/>
    <w:rsid w:val="00803CCF"/>
    <w:rsid w:val="00805805"/>
    <w:rsid w:val="0080649C"/>
    <w:rsid w:val="0081128A"/>
    <w:rsid w:val="008112A9"/>
    <w:rsid w:val="00811379"/>
    <w:rsid w:val="00811EB2"/>
    <w:rsid w:val="00813192"/>
    <w:rsid w:val="00813604"/>
    <w:rsid w:val="008162B0"/>
    <w:rsid w:val="008206B2"/>
    <w:rsid w:val="00821F2B"/>
    <w:rsid w:val="00822052"/>
    <w:rsid w:val="00823DF7"/>
    <w:rsid w:val="008261D9"/>
    <w:rsid w:val="0082652D"/>
    <w:rsid w:val="00826E03"/>
    <w:rsid w:val="00827126"/>
    <w:rsid w:val="00830420"/>
    <w:rsid w:val="00830C9A"/>
    <w:rsid w:val="008311BB"/>
    <w:rsid w:val="00832B59"/>
    <w:rsid w:val="00832FB1"/>
    <w:rsid w:val="008363CE"/>
    <w:rsid w:val="00841F17"/>
    <w:rsid w:val="00841F2E"/>
    <w:rsid w:val="0084325F"/>
    <w:rsid w:val="00843AE2"/>
    <w:rsid w:val="008455AE"/>
    <w:rsid w:val="008475E9"/>
    <w:rsid w:val="00851F7B"/>
    <w:rsid w:val="008530D2"/>
    <w:rsid w:val="008536C2"/>
    <w:rsid w:val="00853BA1"/>
    <w:rsid w:val="0085469E"/>
    <w:rsid w:val="008578DD"/>
    <w:rsid w:val="00857DAD"/>
    <w:rsid w:val="00862AF2"/>
    <w:rsid w:val="00862B05"/>
    <w:rsid w:val="0086392D"/>
    <w:rsid w:val="008660E5"/>
    <w:rsid w:val="00871573"/>
    <w:rsid w:val="00872B8A"/>
    <w:rsid w:val="008739F7"/>
    <w:rsid w:val="00873D7D"/>
    <w:rsid w:val="008742FB"/>
    <w:rsid w:val="0087507C"/>
    <w:rsid w:val="00875792"/>
    <w:rsid w:val="00875C53"/>
    <w:rsid w:val="00876A54"/>
    <w:rsid w:val="008779D4"/>
    <w:rsid w:val="008816AF"/>
    <w:rsid w:val="00881B2F"/>
    <w:rsid w:val="00882E64"/>
    <w:rsid w:val="00884859"/>
    <w:rsid w:val="008851E8"/>
    <w:rsid w:val="00887219"/>
    <w:rsid w:val="00890AB9"/>
    <w:rsid w:val="0089393D"/>
    <w:rsid w:val="0089465D"/>
    <w:rsid w:val="00894A70"/>
    <w:rsid w:val="008956E1"/>
    <w:rsid w:val="008970D4"/>
    <w:rsid w:val="008A1284"/>
    <w:rsid w:val="008A1483"/>
    <w:rsid w:val="008A3407"/>
    <w:rsid w:val="008A49F3"/>
    <w:rsid w:val="008A5993"/>
    <w:rsid w:val="008A5B45"/>
    <w:rsid w:val="008B012C"/>
    <w:rsid w:val="008B175D"/>
    <w:rsid w:val="008B2246"/>
    <w:rsid w:val="008B32DD"/>
    <w:rsid w:val="008B3E3A"/>
    <w:rsid w:val="008B44CF"/>
    <w:rsid w:val="008C32E5"/>
    <w:rsid w:val="008C3688"/>
    <w:rsid w:val="008C627F"/>
    <w:rsid w:val="008C7136"/>
    <w:rsid w:val="008D19EB"/>
    <w:rsid w:val="008D2860"/>
    <w:rsid w:val="008D35D9"/>
    <w:rsid w:val="008D400E"/>
    <w:rsid w:val="008D4171"/>
    <w:rsid w:val="008D5351"/>
    <w:rsid w:val="008E1A7B"/>
    <w:rsid w:val="008E287F"/>
    <w:rsid w:val="008E46C3"/>
    <w:rsid w:val="008F048B"/>
    <w:rsid w:val="008F3564"/>
    <w:rsid w:val="008F4352"/>
    <w:rsid w:val="008F698F"/>
    <w:rsid w:val="009016E2"/>
    <w:rsid w:val="00902062"/>
    <w:rsid w:val="00902279"/>
    <w:rsid w:val="00903B35"/>
    <w:rsid w:val="00905ABC"/>
    <w:rsid w:val="00907D90"/>
    <w:rsid w:val="009108A1"/>
    <w:rsid w:val="00911661"/>
    <w:rsid w:val="0091337B"/>
    <w:rsid w:val="00914198"/>
    <w:rsid w:val="00915348"/>
    <w:rsid w:val="00916D6B"/>
    <w:rsid w:val="00917BC7"/>
    <w:rsid w:val="00917E39"/>
    <w:rsid w:val="00921D6E"/>
    <w:rsid w:val="0092328E"/>
    <w:rsid w:val="00933C08"/>
    <w:rsid w:val="00934169"/>
    <w:rsid w:val="0093477E"/>
    <w:rsid w:val="0093522A"/>
    <w:rsid w:val="0093530E"/>
    <w:rsid w:val="00935DC7"/>
    <w:rsid w:val="0093700A"/>
    <w:rsid w:val="00937666"/>
    <w:rsid w:val="00941221"/>
    <w:rsid w:val="00942223"/>
    <w:rsid w:val="00945978"/>
    <w:rsid w:val="00947ED5"/>
    <w:rsid w:val="0095002F"/>
    <w:rsid w:val="0095123C"/>
    <w:rsid w:val="0095231C"/>
    <w:rsid w:val="00954A32"/>
    <w:rsid w:val="00960116"/>
    <w:rsid w:val="00960AFC"/>
    <w:rsid w:val="00961B92"/>
    <w:rsid w:val="0096251F"/>
    <w:rsid w:val="009639AD"/>
    <w:rsid w:val="00965075"/>
    <w:rsid w:val="00965815"/>
    <w:rsid w:val="009668C5"/>
    <w:rsid w:val="00966991"/>
    <w:rsid w:val="00966B4B"/>
    <w:rsid w:val="00966E3A"/>
    <w:rsid w:val="009709A9"/>
    <w:rsid w:val="009773D6"/>
    <w:rsid w:val="00982CFA"/>
    <w:rsid w:val="009856ED"/>
    <w:rsid w:val="00985C90"/>
    <w:rsid w:val="009867D5"/>
    <w:rsid w:val="0098702C"/>
    <w:rsid w:val="009872B1"/>
    <w:rsid w:val="009915F5"/>
    <w:rsid w:val="00991FE4"/>
    <w:rsid w:val="00992282"/>
    <w:rsid w:val="00992FDF"/>
    <w:rsid w:val="0099384B"/>
    <w:rsid w:val="009949A7"/>
    <w:rsid w:val="00995098"/>
    <w:rsid w:val="00995E71"/>
    <w:rsid w:val="00997F50"/>
    <w:rsid w:val="009A01FF"/>
    <w:rsid w:val="009A1D88"/>
    <w:rsid w:val="009B478D"/>
    <w:rsid w:val="009B7188"/>
    <w:rsid w:val="009C34ED"/>
    <w:rsid w:val="009C5C63"/>
    <w:rsid w:val="009C6BA2"/>
    <w:rsid w:val="009D0B2D"/>
    <w:rsid w:val="009D0C4E"/>
    <w:rsid w:val="009D2344"/>
    <w:rsid w:val="009D323A"/>
    <w:rsid w:val="009D5E53"/>
    <w:rsid w:val="009D616C"/>
    <w:rsid w:val="009E048C"/>
    <w:rsid w:val="009E0702"/>
    <w:rsid w:val="009E2850"/>
    <w:rsid w:val="009E5D05"/>
    <w:rsid w:val="009E6B03"/>
    <w:rsid w:val="009E6FC8"/>
    <w:rsid w:val="009E71BD"/>
    <w:rsid w:val="009F5A80"/>
    <w:rsid w:val="009F5B2D"/>
    <w:rsid w:val="00A00527"/>
    <w:rsid w:val="00A005FA"/>
    <w:rsid w:val="00A00AAA"/>
    <w:rsid w:val="00A0322F"/>
    <w:rsid w:val="00A03A1D"/>
    <w:rsid w:val="00A06DA1"/>
    <w:rsid w:val="00A10962"/>
    <w:rsid w:val="00A11442"/>
    <w:rsid w:val="00A1201D"/>
    <w:rsid w:val="00A173A0"/>
    <w:rsid w:val="00A200D9"/>
    <w:rsid w:val="00A21FB5"/>
    <w:rsid w:val="00A22E91"/>
    <w:rsid w:val="00A231F8"/>
    <w:rsid w:val="00A252D6"/>
    <w:rsid w:val="00A2589F"/>
    <w:rsid w:val="00A25CD8"/>
    <w:rsid w:val="00A27738"/>
    <w:rsid w:val="00A27B1F"/>
    <w:rsid w:val="00A3042E"/>
    <w:rsid w:val="00A3069F"/>
    <w:rsid w:val="00A326DF"/>
    <w:rsid w:val="00A33D65"/>
    <w:rsid w:val="00A3419C"/>
    <w:rsid w:val="00A36E5D"/>
    <w:rsid w:val="00A40634"/>
    <w:rsid w:val="00A40A91"/>
    <w:rsid w:val="00A413C2"/>
    <w:rsid w:val="00A43D91"/>
    <w:rsid w:val="00A45EF0"/>
    <w:rsid w:val="00A46B31"/>
    <w:rsid w:val="00A47129"/>
    <w:rsid w:val="00A500D4"/>
    <w:rsid w:val="00A52198"/>
    <w:rsid w:val="00A5374C"/>
    <w:rsid w:val="00A54220"/>
    <w:rsid w:val="00A54F42"/>
    <w:rsid w:val="00A55649"/>
    <w:rsid w:val="00A6068C"/>
    <w:rsid w:val="00A62145"/>
    <w:rsid w:val="00A649FE"/>
    <w:rsid w:val="00A65C55"/>
    <w:rsid w:val="00A6659E"/>
    <w:rsid w:val="00A71E63"/>
    <w:rsid w:val="00A80A33"/>
    <w:rsid w:val="00A81C05"/>
    <w:rsid w:val="00A8508D"/>
    <w:rsid w:val="00A85FD1"/>
    <w:rsid w:val="00A86612"/>
    <w:rsid w:val="00A876FE"/>
    <w:rsid w:val="00A948C4"/>
    <w:rsid w:val="00A95123"/>
    <w:rsid w:val="00A95487"/>
    <w:rsid w:val="00A9553E"/>
    <w:rsid w:val="00AA1577"/>
    <w:rsid w:val="00AA438E"/>
    <w:rsid w:val="00AA49B7"/>
    <w:rsid w:val="00AA4CD0"/>
    <w:rsid w:val="00AA534A"/>
    <w:rsid w:val="00AA5D02"/>
    <w:rsid w:val="00AA6001"/>
    <w:rsid w:val="00AA6162"/>
    <w:rsid w:val="00AA66B0"/>
    <w:rsid w:val="00AA69EA"/>
    <w:rsid w:val="00AA7B5E"/>
    <w:rsid w:val="00AB0293"/>
    <w:rsid w:val="00AB02DD"/>
    <w:rsid w:val="00AB1EEE"/>
    <w:rsid w:val="00AB2945"/>
    <w:rsid w:val="00AB3913"/>
    <w:rsid w:val="00AB55F8"/>
    <w:rsid w:val="00AB62BE"/>
    <w:rsid w:val="00AB6537"/>
    <w:rsid w:val="00AC0094"/>
    <w:rsid w:val="00AC0648"/>
    <w:rsid w:val="00AC2E97"/>
    <w:rsid w:val="00AC36F7"/>
    <w:rsid w:val="00AC3CFE"/>
    <w:rsid w:val="00AC4519"/>
    <w:rsid w:val="00AC51B6"/>
    <w:rsid w:val="00AD1732"/>
    <w:rsid w:val="00AD2F24"/>
    <w:rsid w:val="00AD5961"/>
    <w:rsid w:val="00AE22E6"/>
    <w:rsid w:val="00AE2440"/>
    <w:rsid w:val="00AE2707"/>
    <w:rsid w:val="00AE32BE"/>
    <w:rsid w:val="00AE3309"/>
    <w:rsid w:val="00AE4F10"/>
    <w:rsid w:val="00AE64F6"/>
    <w:rsid w:val="00AE7400"/>
    <w:rsid w:val="00AE75E5"/>
    <w:rsid w:val="00AF0124"/>
    <w:rsid w:val="00AF059A"/>
    <w:rsid w:val="00AF0F04"/>
    <w:rsid w:val="00AF137C"/>
    <w:rsid w:val="00AF1A07"/>
    <w:rsid w:val="00AF1E70"/>
    <w:rsid w:val="00AF2F52"/>
    <w:rsid w:val="00AF33BE"/>
    <w:rsid w:val="00AF3872"/>
    <w:rsid w:val="00AF4BC2"/>
    <w:rsid w:val="00AF7380"/>
    <w:rsid w:val="00AF74E0"/>
    <w:rsid w:val="00B02229"/>
    <w:rsid w:val="00B0604C"/>
    <w:rsid w:val="00B10817"/>
    <w:rsid w:val="00B111A0"/>
    <w:rsid w:val="00B115CB"/>
    <w:rsid w:val="00B12190"/>
    <w:rsid w:val="00B128E1"/>
    <w:rsid w:val="00B142DB"/>
    <w:rsid w:val="00B14B84"/>
    <w:rsid w:val="00B14F4E"/>
    <w:rsid w:val="00B157A3"/>
    <w:rsid w:val="00B20867"/>
    <w:rsid w:val="00B20CC8"/>
    <w:rsid w:val="00B2355D"/>
    <w:rsid w:val="00B238B1"/>
    <w:rsid w:val="00B23FBF"/>
    <w:rsid w:val="00B24101"/>
    <w:rsid w:val="00B24D09"/>
    <w:rsid w:val="00B25168"/>
    <w:rsid w:val="00B25889"/>
    <w:rsid w:val="00B25F3F"/>
    <w:rsid w:val="00B264E9"/>
    <w:rsid w:val="00B27AAE"/>
    <w:rsid w:val="00B301A6"/>
    <w:rsid w:val="00B30BED"/>
    <w:rsid w:val="00B31EA1"/>
    <w:rsid w:val="00B34185"/>
    <w:rsid w:val="00B36A92"/>
    <w:rsid w:val="00B372E6"/>
    <w:rsid w:val="00B41EC6"/>
    <w:rsid w:val="00B50766"/>
    <w:rsid w:val="00B5099F"/>
    <w:rsid w:val="00B50E7B"/>
    <w:rsid w:val="00B54EBE"/>
    <w:rsid w:val="00B5692D"/>
    <w:rsid w:val="00B56C11"/>
    <w:rsid w:val="00B572F3"/>
    <w:rsid w:val="00B615AA"/>
    <w:rsid w:val="00B61CC1"/>
    <w:rsid w:val="00B64461"/>
    <w:rsid w:val="00B65D0C"/>
    <w:rsid w:val="00B6657A"/>
    <w:rsid w:val="00B66762"/>
    <w:rsid w:val="00B714E9"/>
    <w:rsid w:val="00B74478"/>
    <w:rsid w:val="00B769BC"/>
    <w:rsid w:val="00B77113"/>
    <w:rsid w:val="00B7729B"/>
    <w:rsid w:val="00B77B44"/>
    <w:rsid w:val="00B812A9"/>
    <w:rsid w:val="00B836F0"/>
    <w:rsid w:val="00B86295"/>
    <w:rsid w:val="00B87C77"/>
    <w:rsid w:val="00B90EEE"/>
    <w:rsid w:val="00B92F12"/>
    <w:rsid w:val="00B96F71"/>
    <w:rsid w:val="00B97D39"/>
    <w:rsid w:val="00BA0E56"/>
    <w:rsid w:val="00BA211E"/>
    <w:rsid w:val="00BA2471"/>
    <w:rsid w:val="00BA31D8"/>
    <w:rsid w:val="00BA32D8"/>
    <w:rsid w:val="00BA38B5"/>
    <w:rsid w:val="00BA5F01"/>
    <w:rsid w:val="00BA639C"/>
    <w:rsid w:val="00BA68A9"/>
    <w:rsid w:val="00BA6C1E"/>
    <w:rsid w:val="00BB17C2"/>
    <w:rsid w:val="00BB1C5A"/>
    <w:rsid w:val="00BB2AD3"/>
    <w:rsid w:val="00BB34B5"/>
    <w:rsid w:val="00BB546B"/>
    <w:rsid w:val="00BB6A63"/>
    <w:rsid w:val="00BC108F"/>
    <w:rsid w:val="00BC1CBC"/>
    <w:rsid w:val="00BC28CC"/>
    <w:rsid w:val="00BC3D76"/>
    <w:rsid w:val="00BC4A83"/>
    <w:rsid w:val="00BC4CED"/>
    <w:rsid w:val="00BC5134"/>
    <w:rsid w:val="00BC6530"/>
    <w:rsid w:val="00BC6D28"/>
    <w:rsid w:val="00BC7FC2"/>
    <w:rsid w:val="00BD2CE8"/>
    <w:rsid w:val="00BD3048"/>
    <w:rsid w:val="00BD3256"/>
    <w:rsid w:val="00BD3CEB"/>
    <w:rsid w:val="00BD625F"/>
    <w:rsid w:val="00BD63EE"/>
    <w:rsid w:val="00BD75C2"/>
    <w:rsid w:val="00BD7F41"/>
    <w:rsid w:val="00BE06E5"/>
    <w:rsid w:val="00BE210B"/>
    <w:rsid w:val="00BE28CA"/>
    <w:rsid w:val="00BE2F1B"/>
    <w:rsid w:val="00BE3015"/>
    <w:rsid w:val="00BE4B3A"/>
    <w:rsid w:val="00BE64C7"/>
    <w:rsid w:val="00BE6CCF"/>
    <w:rsid w:val="00BE71E7"/>
    <w:rsid w:val="00BE726D"/>
    <w:rsid w:val="00BE7594"/>
    <w:rsid w:val="00BE7ABF"/>
    <w:rsid w:val="00BF544E"/>
    <w:rsid w:val="00C009B3"/>
    <w:rsid w:val="00C01D6C"/>
    <w:rsid w:val="00C05163"/>
    <w:rsid w:val="00C05AA1"/>
    <w:rsid w:val="00C06033"/>
    <w:rsid w:val="00C1180D"/>
    <w:rsid w:val="00C13E63"/>
    <w:rsid w:val="00C141A0"/>
    <w:rsid w:val="00C16E41"/>
    <w:rsid w:val="00C17EF6"/>
    <w:rsid w:val="00C22B0D"/>
    <w:rsid w:val="00C22B2E"/>
    <w:rsid w:val="00C2322E"/>
    <w:rsid w:val="00C234EF"/>
    <w:rsid w:val="00C23801"/>
    <w:rsid w:val="00C2443C"/>
    <w:rsid w:val="00C26F87"/>
    <w:rsid w:val="00C309AB"/>
    <w:rsid w:val="00C319A7"/>
    <w:rsid w:val="00C31DE7"/>
    <w:rsid w:val="00C321DB"/>
    <w:rsid w:val="00C33543"/>
    <w:rsid w:val="00C34E1F"/>
    <w:rsid w:val="00C35A58"/>
    <w:rsid w:val="00C36F3D"/>
    <w:rsid w:val="00C415F4"/>
    <w:rsid w:val="00C434AD"/>
    <w:rsid w:val="00C4403E"/>
    <w:rsid w:val="00C45291"/>
    <w:rsid w:val="00C4620A"/>
    <w:rsid w:val="00C47927"/>
    <w:rsid w:val="00C502BF"/>
    <w:rsid w:val="00C50A61"/>
    <w:rsid w:val="00C50F22"/>
    <w:rsid w:val="00C51D98"/>
    <w:rsid w:val="00C526D9"/>
    <w:rsid w:val="00C52B33"/>
    <w:rsid w:val="00C5407C"/>
    <w:rsid w:val="00C54083"/>
    <w:rsid w:val="00C60613"/>
    <w:rsid w:val="00C62DE9"/>
    <w:rsid w:val="00C705CC"/>
    <w:rsid w:val="00C71B19"/>
    <w:rsid w:val="00C75950"/>
    <w:rsid w:val="00C82B4C"/>
    <w:rsid w:val="00C84095"/>
    <w:rsid w:val="00C855FD"/>
    <w:rsid w:val="00C86898"/>
    <w:rsid w:val="00C87A57"/>
    <w:rsid w:val="00C906C9"/>
    <w:rsid w:val="00C90B35"/>
    <w:rsid w:val="00C9100E"/>
    <w:rsid w:val="00C91384"/>
    <w:rsid w:val="00C91E5E"/>
    <w:rsid w:val="00C92220"/>
    <w:rsid w:val="00C9568A"/>
    <w:rsid w:val="00CA0CBB"/>
    <w:rsid w:val="00CA2681"/>
    <w:rsid w:val="00CA4512"/>
    <w:rsid w:val="00CA60C4"/>
    <w:rsid w:val="00CA62FC"/>
    <w:rsid w:val="00CB07C9"/>
    <w:rsid w:val="00CB3031"/>
    <w:rsid w:val="00CB378C"/>
    <w:rsid w:val="00CB5FDD"/>
    <w:rsid w:val="00CB6ADC"/>
    <w:rsid w:val="00CB75BE"/>
    <w:rsid w:val="00CC003B"/>
    <w:rsid w:val="00CC1D45"/>
    <w:rsid w:val="00CC1E2F"/>
    <w:rsid w:val="00CC1F5E"/>
    <w:rsid w:val="00CC2EF4"/>
    <w:rsid w:val="00CC3952"/>
    <w:rsid w:val="00CC50E6"/>
    <w:rsid w:val="00CC720F"/>
    <w:rsid w:val="00CC7665"/>
    <w:rsid w:val="00CD1820"/>
    <w:rsid w:val="00CD2C6D"/>
    <w:rsid w:val="00CD3DD7"/>
    <w:rsid w:val="00CD47C7"/>
    <w:rsid w:val="00CD51CA"/>
    <w:rsid w:val="00CD5562"/>
    <w:rsid w:val="00CD5BE4"/>
    <w:rsid w:val="00CE19A1"/>
    <w:rsid w:val="00CE3E06"/>
    <w:rsid w:val="00CE45BD"/>
    <w:rsid w:val="00CE5470"/>
    <w:rsid w:val="00CE5AA1"/>
    <w:rsid w:val="00CE5C54"/>
    <w:rsid w:val="00CE764B"/>
    <w:rsid w:val="00CE794C"/>
    <w:rsid w:val="00CF07F3"/>
    <w:rsid w:val="00CF5C9B"/>
    <w:rsid w:val="00CF7CED"/>
    <w:rsid w:val="00D0579E"/>
    <w:rsid w:val="00D07DBF"/>
    <w:rsid w:val="00D12C6B"/>
    <w:rsid w:val="00D139EA"/>
    <w:rsid w:val="00D13D5E"/>
    <w:rsid w:val="00D16EC8"/>
    <w:rsid w:val="00D172C3"/>
    <w:rsid w:val="00D17339"/>
    <w:rsid w:val="00D2029B"/>
    <w:rsid w:val="00D22CA1"/>
    <w:rsid w:val="00D238E4"/>
    <w:rsid w:val="00D23AB0"/>
    <w:rsid w:val="00D2549F"/>
    <w:rsid w:val="00D2721C"/>
    <w:rsid w:val="00D31114"/>
    <w:rsid w:val="00D32532"/>
    <w:rsid w:val="00D329AD"/>
    <w:rsid w:val="00D32E38"/>
    <w:rsid w:val="00D34A26"/>
    <w:rsid w:val="00D34E45"/>
    <w:rsid w:val="00D35F57"/>
    <w:rsid w:val="00D378C3"/>
    <w:rsid w:val="00D37C97"/>
    <w:rsid w:val="00D40249"/>
    <w:rsid w:val="00D4032B"/>
    <w:rsid w:val="00D40420"/>
    <w:rsid w:val="00D4218F"/>
    <w:rsid w:val="00D43F01"/>
    <w:rsid w:val="00D44C24"/>
    <w:rsid w:val="00D454E7"/>
    <w:rsid w:val="00D45BDE"/>
    <w:rsid w:val="00D46325"/>
    <w:rsid w:val="00D508DD"/>
    <w:rsid w:val="00D518E0"/>
    <w:rsid w:val="00D52585"/>
    <w:rsid w:val="00D5271C"/>
    <w:rsid w:val="00D52986"/>
    <w:rsid w:val="00D546DE"/>
    <w:rsid w:val="00D5477A"/>
    <w:rsid w:val="00D550EB"/>
    <w:rsid w:val="00D55907"/>
    <w:rsid w:val="00D566E3"/>
    <w:rsid w:val="00D57259"/>
    <w:rsid w:val="00D60819"/>
    <w:rsid w:val="00D60952"/>
    <w:rsid w:val="00D63465"/>
    <w:rsid w:val="00D641A9"/>
    <w:rsid w:val="00D6573A"/>
    <w:rsid w:val="00D65FA9"/>
    <w:rsid w:val="00D70A9B"/>
    <w:rsid w:val="00D75419"/>
    <w:rsid w:val="00D756E8"/>
    <w:rsid w:val="00D763B9"/>
    <w:rsid w:val="00D80324"/>
    <w:rsid w:val="00D818EB"/>
    <w:rsid w:val="00D8322D"/>
    <w:rsid w:val="00D8344D"/>
    <w:rsid w:val="00D83ED9"/>
    <w:rsid w:val="00D85FEA"/>
    <w:rsid w:val="00D87A22"/>
    <w:rsid w:val="00D9274D"/>
    <w:rsid w:val="00D9446D"/>
    <w:rsid w:val="00D95E07"/>
    <w:rsid w:val="00D96E0F"/>
    <w:rsid w:val="00D97040"/>
    <w:rsid w:val="00D976E2"/>
    <w:rsid w:val="00DA0D9D"/>
    <w:rsid w:val="00DA1FB9"/>
    <w:rsid w:val="00DA22A5"/>
    <w:rsid w:val="00DA36AC"/>
    <w:rsid w:val="00DA4A9D"/>
    <w:rsid w:val="00DB06FA"/>
    <w:rsid w:val="00DB0F82"/>
    <w:rsid w:val="00DB1E8E"/>
    <w:rsid w:val="00DB2F9E"/>
    <w:rsid w:val="00DB3C0F"/>
    <w:rsid w:val="00DC19ED"/>
    <w:rsid w:val="00DC1FD8"/>
    <w:rsid w:val="00DC2CA1"/>
    <w:rsid w:val="00DC3453"/>
    <w:rsid w:val="00DC36FA"/>
    <w:rsid w:val="00DC4441"/>
    <w:rsid w:val="00DC4714"/>
    <w:rsid w:val="00DC4AB1"/>
    <w:rsid w:val="00DC4C33"/>
    <w:rsid w:val="00DC4EBA"/>
    <w:rsid w:val="00DC661D"/>
    <w:rsid w:val="00DC6D97"/>
    <w:rsid w:val="00DC7B67"/>
    <w:rsid w:val="00DC7CFC"/>
    <w:rsid w:val="00DD06B3"/>
    <w:rsid w:val="00DD2B38"/>
    <w:rsid w:val="00DD2C97"/>
    <w:rsid w:val="00DD3C6F"/>
    <w:rsid w:val="00DD4908"/>
    <w:rsid w:val="00DD4C07"/>
    <w:rsid w:val="00DD598D"/>
    <w:rsid w:val="00DD72BF"/>
    <w:rsid w:val="00DE1016"/>
    <w:rsid w:val="00DE1A32"/>
    <w:rsid w:val="00DE208D"/>
    <w:rsid w:val="00DE29D8"/>
    <w:rsid w:val="00DE2F95"/>
    <w:rsid w:val="00DE32A9"/>
    <w:rsid w:val="00DE3B0F"/>
    <w:rsid w:val="00DE3C7E"/>
    <w:rsid w:val="00DE4E49"/>
    <w:rsid w:val="00DE67CC"/>
    <w:rsid w:val="00DE6F2A"/>
    <w:rsid w:val="00DE7DD6"/>
    <w:rsid w:val="00DF43CB"/>
    <w:rsid w:val="00DF45E6"/>
    <w:rsid w:val="00DF5741"/>
    <w:rsid w:val="00DF5C89"/>
    <w:rsid w:val="00DF60FC"/>
    <w:rsid w:val="00E017DD"/>
    <w:rsid w:val="00E020B4"/>
    <w:rsid w:val="00E04226"/>
    <w:rsid w:val="00E048A7"/>
    <w:rsid w:val="00E076D9"/>
    <w:rsid w:val="00E0777F"/>
    <w:rsid w:val="00E07F60"/>
    <w:rsid w:val="00E140C5"/>
    <w:rsid w:val="00E15265"/>
    <w:rsid w:val="00E2073A"/>
    <w:rsid w:val="00E21548"/>
    <w:rsid w:val="00E2161D"/>
    <w:rsid w:val="00E222E2"/>
    <w:rsid w:val="00E22F6B"/>
    <w:rsid w:val="00E2339B"/>
    <w:rsid w:val="00E23F05"/>
    <w:rsid w:val="00E2538F"/>
    <w:rsid w:val="00E25B0E"/>
    <w:rsid w:val="00E26267"/>
    <w:rsid w:val="00E265B5"/>
    <w:rsid w:val="00E3011F"/>
    <w:rsid w:val="00E33613"/>
    <w:rsid w:val="00E342DD"/>
    <w:rsid w:val="00E358F0"/>
    <w:rsid w:val="00E369F3"/>
    <w:rsid w:val="00E36F51"/>
    <w:rsid w:val="00E410FF"/>
    <w:rsid w:val="00E413C4"/>
    <w:rsid w:val="00E42179"/>
    <w:rsid w:val="00E4338B"/>
    <w:rsid w:val="00E4387E"/>
    <w:rsid w:val="00E446E9"/>
    <w:rsid w:val="00E46555"/>
    <w:rsid w:val="00E46FB5"/>
    <w:rsid w:val="00E476B0"/>
    <w:rsid w:val="00E50D0A"/>
    <w:rsid w:val="00E514D0"/>
    <w:rsid w:val="00E5262B"/>
    <w:rsid w:val="00E53EA4"/>
    <w:rsid w:val="00E57458"/>
    <w:rsid w:val="00E57792"/>
    <w:rsid w:val="00E57E5C"/>
    <w:rsid w:val="00E60691"/>
    <w:rsid w:val="00E6114C"/>
    <w:rsid w:val="00E6154A"/>
    <w:rsid w:val="00E61E34"/>
    <w:rsid w:val="00E63041"/>
    <w:rsid w:val="00E63B3B"/>
    <w:rsid w:val="00E64836"/>
    <w:rsid w:val="00E65222"/>
    <w:rsid w:val="00E658DB"/>
    <w:rsid w:val="00E665A9"/>
    <w:rsid w:val="00E70AE4"/>
    <w:rsid w:val="00E73000"/>
    <w:rsid w:val="00E7429D"/>
    <w:rsid w:val="00E75C4B"/>
    <w:rsid w:val="00E75E6C"/>
    <w:rsid w:val="00E76215"/>
    <w:rsid w:val="00E771EE"/>
    <w:rsid w:val="00E7766D"/>
    <w:rsid w:val="00E81F4A"/>
    <w:rsid w:val="00E83240"/>
    <w:rsid w:val="00E83331"/>
    <w:rsid w:val="00E83E64"/>
    <w:rsid w:val="00E84F87"/>
    <w:rsid w:val="00E85829"/>
    <w:rsid w:val="00E861FE"/>
    <w:rsid w:val="00E86907"/>
    <w:rsid w:val="00E86FE9"/>
    <w:rsid w:val="00E90D68"/>
    <w:rsid w:val="00E911A8"/>
    <w:rsid w:val="00E9183B"/>
    <w:rsid w:val="00E92B0F"/>
    <w:rsid w:val="00E95B51"/>
    <w:rsid w:val="00E96742"/>
    <w:rsid w:val="00EA0D0E"/>
    <w:rsid w:val="00EA6B83"/>
    <w:rsid w:val="00EA6CF0"/>
    <w:rsid w:val="00EB01FC"/>
    <w:rsid w:val="00EB0303"/>
    <w:rsid w:val="00EB0A86"/>
    <w:rsid w:val="00EB0E22"/>
    <w:rsid w:val="00EB1443"/>
    <w:rsid w:val="00EB1A6D"/>
    <w:rsid w:val="00EB4384"/>
    <w:rsid w:val="00EB5ABC"/>
    <w:rsid w:val="00EB63F1"/>
    <w:rsid w:val="00EC0AD1"/>
    <w:rsid w:val="00EC168B"/>
    <w:rsid w:val="00EC320F"/>
    <w:rsid w:val="00EC3FFE"/>
    <w:rsid w:val="00EC4E0E"/>
    <w:rsid w:val="00EC5A8C"/>
    <w:rsid w:val="00EC6389"/>
    <w:rsid w:val="00EC6C7B"/>
    <w:rsid w:val="00ED176C"/>
    <w:rsid w:val="00ED248C"/>
    <w:rsid w:val="00EE01CE"/>
    <w:rsid w:val="00EE08C6"/>
    <w:rsid w:val="00EE53D7"/>
    <w:rsid w:val="00EE54DA"/>
    <w:rsid w:val="00EE73FA"/>
    <w:rsid w:val="00EE7E64"/>
    <w:rsid w:val="00EF1C19"/>
    <w:rsid w:val="00EF214E"/>
    <w:rsid w:val="00EF2B79"/>
    <w:rsid w:val="00EF547F"/>
    <w:rsid w:val="00EF5BF9"/>
    <w:rsid w:val="00EF5F7C"/>
    <w:rsid w:val="00EF6179"/>
    <w:rsid w:val="00EF65D7"/>
    <w:rsid w:val="00EF7F09"/>
    <w:rsid w:val="00F0023C"/>
    <w:rsid w:val="00F06599"/>
    <w:rsid w:val="00F073A3"/>
    <w:rsid w:val="00F1125D"/>
    <w:rsid w:val="00F112A7"/>
    <w:rsid w:val="00F11462"/>
    <w:rsid w:val="00F12AD1"/>
    <w:rsid w:val="00F14AA2"/>
    <w:rsid w:val="00F152BB"/>
    <w:rsid w:val="00F15764"/>
    <w:rsid w:val="00F16E4B"/>
    <w:rsid w:val="00F1738C"/>
    <w:rsid w:val="00F173B6"/>
    <w:rsid w:val="00F20B71"/>
    <w:rsid w:val="00F22E75"/>
    <w:rsid w:val="00F30C62"/>
    <w:rsid w:val="00F3188A"/>
    <w:rsid w:val="00F356AA"/>
    <w:rsid w:val="00F41C95"/>
    <w:rsid w:val="00F41F33"/>
    <w:rsid w:val="00F42E66"/>
    <w:rsid w:val="00F432F1"/>
    <w:rsid w:val="00F4349D"/>
    <w:rsid w:val="00F447D5"/>
    <w:rsid w:val="00F46B8F"/>
    <w:rsid w:val="00F4712C"/>
    <w:rsid w:val="00F4797A"/>
    <w:rsid w:val="00F50AE8"/>
    <w:rsid w:val="00F51AD8"/>
    <w:rsid w:val="00F52B1E"/>
    <w:rsid w:val="00F52DFC"/>
    <w:rsid w:val="00F54A5E"/>
    <w:rsid w:val="00F609DD"/>
    <w:rsid w:val="00F618C3"/>
    <w:rsid w:val="00F63FA8"/>
    <w:rsid w:val="00F6447D"/>
    <w:rsid w:val="00F650E6"/>
    <w:rsid w:val="00F6706D"/>
    <w:rsid w:val="00F729D4"/>
    <w:rsid w:val="00F72DCE"/>
    <w:rsid w:val="00F73EA1"/>
    <w:rsid w:val="00F74344"/>
    <w:rsid w:val="00F748AC"/>
    <w:rsid w:val="00F75BAC"/>
    <w:rsid w:val="00F76BA6"/>
    <w:rsid w:val="00F81F95"/>
    <w:rsid w:val="00F82447"/>
    <w:rsid w:val="00F83C70"/>
    <w:rsid w:val="00F84507"/>
    <w:rsid w:val="00F84BD8"/>
    <w:rsid w:val="00F87C14"/>
    <w:rsid w:val="00F90211"/>
    <w:rsid w:val="00F9200C"/>
    <w:rsid w:val="00F92604"/>
    <w:rsid w:val="00F929CE"/>
    <w:rsid w:val="00F92CCD"/>
    <w:rsid w:val="00F94087"/>
    <w:rsid w:val="00F96411"/>
    <w:rsid w:val="00F9664E"/>
    <w:rsid w:val="00FA11DA"/>
    <w:rsid w:val="00FA35D2"/>
    <w:rsid w:val="00FA39A2"/>
    <w:rsid w:val="00FA3D23"/>
    <w:rsid w:val="00FA3D41"/>
    <w:rsid w:val="00FA4488"/>
    <w:rsid w:val="00FA71D3"/>
    <w:rsid w:val="00FB2849"/>
    <w:rsid w:val="00FB4A47"/>
    <w:rsid w:val="00FB596D"/>
    <w:rsid w:val="00FB5E88"/>
    <w:rsid w:val="00FB6DF3"/>
    <w:rsid w:val="00FB75E8"/>
    <w:rsid w:val="00FB7762"/>
    <w:rsid w:val="00FC0A3B"/>
    <w:rsid w:val="00FC0B73"/>
    <w:rsid w:val="00FC13A8"/>
    <w:rsid w:val="00FC17AA"/>
    <w:rsid w:val="00FC1860"/>
    <w:rsid w:val="00FC1FA3"/>
    <w:rsid w:val="00FC36FB"/>
    <w:rsid w:val="00FC3800"/>
    <w:rsid w:val="00FC4E2F"/>
    <w:rsid w:val="00FC5E8D"/>
    <w:rsid w:val="00FC628E"/>
    <w:rsid w:val="00FC7B8C"/>
    <w:rsid w:val="00FD15AB"/>
    <w:rsid w:val="00FD2F6D"/>
    <w:rsid w:val="00FD4DE2"/>
    <w:rsid w:val="00FD5B1E"/>
    <w:rsid w:val="00FD6C4A"/>
    <w:rsid w:val="00FD70A5"/>
    <w:rsid w:val="00FE1963"/>
    <w:rsid w:val="00FE204D"/>
    <w:rsid w:val="00FE22AA"/>
    <w:rsid w:val="00FE42BB"/>
    <w:rsid w:val="00FE4DD8"/>
    <w:rsid w:val="00FE56F4"/>
    <w:rsid w:val="00FF19B4"/>
    <w:rsid w:val="00FF4F92"/>
    <w:rsid w:val="00FF67FA"/>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26C9"/>
  <w15:chartTrackingRefBased/>
  <w15:docId w15:val="{929FDDEB-261D-49C9-8FAF-EA2A0FD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05"/>
  </w:style>
  <w:style w:type="paragraph" w:styleId="Ttulo1">
    <w:name w:val="heading 1"/>
    <w:basedOn w:val="Normal"/>
    <w:next w:val="Normal"/>
    <w:link w:val="Ttulo1Car"/>
    <w:qFormat/>
    <w:rsid w:val="00CE5470"/>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basedOn w:val="Normal"/>
    <w:next w:val="Normal"/>
    <w:link w:val="Ttulo2Car"/>
    <w:uiPriority w:val="9"/>
    <w:semiHidden/>
    <w:unhideWhenUsed/>
    <w:qFormat/>
    <w:rsid w:val="00893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91E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E5470"/>
    <w:rPr>
      <w:rFonts w:ascii="Calibri Light" w:eastAsia="Tw Cen MT Condensed Extra Bold" w:hAnsi="Calibri Light" w:cs="Tw Cen MT Condensed Extra Bold"/>
      <w:b/>
      <w:bCs/>
      <w:kern w:val="32"/>
      <w:sz w:val="32"/>
      <w:szCs w:val="32"/>
      <w:lang w:val="es-ES" w:eastAsia="es-ES"/>
    </w:rPr>
  </w:style>
  <w:style w:type="character" w:styleId="Refdecomentario">
    <w:name w:val="annotation reference"/>
    <w:basedOn w:val="Fuentedeprrafopredeter"/>
    <w:uiPriority w:val="99"/>
    <w:unhideWhenUsed/>
    <w:rsid w:val="00CE5470"/>
    <w:rPr>
      <w:sz w:val="16"/>
      <w:szCs w:val="16"/>
    </w:rPr>
  </w:style>
  <w:style w:type="paragraph" w:styleId="Textocomentario">
    <w:name w:val="annotation text"/>
    <w:basedOn w:val="Normal"/>
    <w:link w:val="TextocomentarioCar"/>
    <w:unhideWhenUsed/>
    <w:rsid w:val="00CE5470"/>
    <w:pPr>
      <w:spacing w:line="240" w:lineRule="auto"/>
    </w:pPr>
    <w:rPr>
      <w:sz w:val="20"/>
      <w:szCs w:val="20"/>
      <w:lang w:val="es-MX"/>
    </w:rPr>
  </w:style>
  <w:style w:type="character" w:customStyle="1" w:styleId="TextocomentarioCar">
    <w:name w:val="Texto comentario Car"/>
    <w:basedOn w:val="Fuentedeprrafopredeter"/>
    <w:link w:val="Textocomentario"/>
    <w:rsid w:val="00CE5470"/>
    <w:rPr>
      <w:sz w:val="20"/>
      <w:szCs w:val="20"/>
      <w:lang w:val="es-MX"/>
    </w:rPr>
  </w:style>
  <w:style w:type="paragraph" w:styleId="Asuntodelcomentario">
    <w:name w:val="annotation subject"/>
    <w:basedOn w:val="Textocomentario"/>
    <w:next w:val="Textocomentario"/>
    <w:link w:val="AsuntodelcomentarioCar"/>
    <w:unhideWhenUsed/>
    <w:rsid w:val="00CE5470"/>
    <w:rPr>
      <w:b/>
      <w:bCs/>
    </w:rPr>
  </w:style>
  <w:style w:type="character" w:customStyle="1" w:styleId="AsuntodelcomentarioCar">
    <w:name w:val="Asunto del comentario Car"/>
    <w:basedOn w:val="TextocomentarioCar"/>
    <w:link w:val="Asuntodelcomentario"/>
    <w:rsid w:val="00CE5470"/>
    <w:rPr>
      <w:b/>
      <w:bCs/>
      <w:sz w:val="20"/>
      <w:szCs w:val="20"/>
      <w:lang w:val="es-MX"/>
    </w:rPr>
  </w:style>
  <w:style w:type="paragraph" w:styleId="Textodeglobo">
    <w:name w:val="Balloon Text"/>
    <w:basedOn w:val="Normal"/>
    <w:link w:val="TextodegloboCar"/>
    <w:unhideWhenUsed/>
    <w:rsid w:val="00CE5470"/>
    <w:pPr>
      <w:spacing w:after="0" w:line="240" w:lineRule="auto"/>
    </w:pPr>
    <w:rPr>
      <w:rFonts w:ascii="Segoe UI" w:hAnsi="Segoe UI" w:cs="Segoe UI"/>
      <w:sz w:val="18"/>
      <w:szCs w:val="18"/>
      <w:lang w:val="es-MX"/>
    </w:rPr>
  </w:style>
  <w:style w:type="character" w:customStyle="1" w:styleId="TextodegloboCar">
    <w:name w:val="Texto de globo Car"/>
    <w:basedOn w:val="Fuentedeprrafopredeter"/>
    <w:link w:val="Textodeglobo"/>
    <w:rsid w:val="00CE5470"/>
    <w:rPr>
      <w:rFonts w:ascii="Segoe UI" w:hAnsi="Segoe UI" w:cs="Segoe UI"/>
      <w:sz w:val="18"/>
      <w:szCs w:val="18"/>
      <w:lang w:val="es-MX"/>
    </w:rPr>
  </w:style>
  <w:style w:type="numbering" w:customStyle="1" w:styleId="Sinlista1">
    <w:name w:val="Sin lista1"/>
    <w:next w:val="Sinlista"/>
    <w:uiPriority w:val="99"/>
    <w:semiHidden/>
    <w:unhideWhenUsed/>
    <w:rsid w:val="00CE5470"/>
  </w:style>
  <w:style w:type="paragraph" w:styleId="Encabezado">
    <w:name w:val="header"/>
    <w:basedOn w:val="Normal"/>
    <w:link w:val="EncabezadoCar"/>
    <w:uiPriority w:val="99"/>
    <w:rsid w:val="00CE5470"/>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CE5470"/>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CE5470"/>
  </w:style>
  <w:style w:type="paragraph" w:styleId="Textoindependiente">
    <w:name w:val="Body Text"/>
    <w:basedOn w:val="Normal"/>
    <w:link w:val="TextoindependienteCar"/>
    <w:rsid w:val="00CE5470"/>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CE5470"/>
    <w:rPr>
      <w:rFonts w:ascii="Calibri" w:eastAsia="Tw Cen MT Condensed Extra Bold" w:hAnsi="Calibri" w:cs="Calibri"/>
      <w:lang w:val="es-ES_tradnl"/>
    </w:rPr>
  </w:style>
  <w:style w:type="paragraph" w:styleId="Sangradetextonormal">
    <w:name w:val="Body Text Indent"/>
    <w:basedOn w:val="Normal"/>
    <w:link w:val="SangradetextonormalCar"/>
    <w:rsid w:val="00CE5470"/>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CE5470"/>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CE5470"/>
    <w:rPr>
      <w:b/>
      <w:bCs/>
      <w:spacing w:val="0"/>
      <w:u w:val="double"/>
    </w:rPr>
  </w:style>
  <w:style w:type="paragraph" w:styleId="Textoindependiente2">
    <w:name w:val="Body Text 2"/>
    <w:basedOn w:val="Normal"/>
    <w:link w:val="Textoindependiente2Car"/>
    <w:rsid w:val="00CE5470"/>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CE5470"/>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CE5470"/>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CE5470"/>
  </w:style>
  <w:style w:type="paragraph" w:styleId="Piedepgina">
    <w:name w:val="footer"/>
    <w:basedOn w:val="Normal"/>
    <w:link w:val="PiedepginaCar"/>
    <w:rsid w:val="00CE5470"/>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CE5470"/>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CE5470"/>
    <w:pPr>
      <w:spacing w:after="0" w:line="240" w:lineRule="auto"/>
    </w:pPr>
    <w:rPr>
      <w:rFonts w:ascii="Courier New" w:eastAsia="Tw Cen MT Condensed Extra Bold" w:hAnsi="Courier New" w:cs="Tw Cen MT Condensed Extra Bold"/>
      <w:sz w:val="20"/>
      <w:szCs w:val="20"/>
      <w:lang w:val="es-MX" w:eastAsia="es-ES"/>
    </w:rPr>
  </w:style>
  <w:style w:type="character" w:customStyle="1" w:styleId="TextosinformatoCar">
    <w:name w:val="Texto sin formato Car"/>
    <w:basedOn w:val="Fuentedeprrafopredeter"/>
    <w:link w:val="Textosinformato"/>
    <w:rsid w:val="00CE5470"/>
    <w:rPr>
      <w:rFonts w:ascii="Courier New" w:eastAsia="Tw Cen MT Condensed Extra Bold" w:hAnsi="Courier New" w:cs="Tw Cen MT Condensed Extra Bold"/>
      <w:sz w:val="20"/>
      <w:szCs w:val="20"/>
      <w:lang w:val="es-MX" w:eastAsia="es-ES"/>
    </w:rPr>
  </w:style>
  <w:style w:type="paragraph" w:customStyle="1" w:styleId="Default">
    <w:name w:val="Default"/>
    <w:rsid w:val="00CE547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ps">
    <w:name w:val="hps"/>
    <w:rsid w:val="00CE5470"/>
  </w:style>
  <w:style w:type="table" w:customStyle="1" w:styleId="Borders">
    <w:name w:val="Borders"/>
    <w:basedOn w:val="Tablanormal"/>
    <w:uiPriority w:val="99"/>
    <w:qFormat/>
    <w:rsid w:val="00CE5470"/>
    <w:pPr>
      <w:spacing w:after="0" w:line="240" w:lineRule="auto"/>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CE5470"/>
    <w:rPr>
      <w:color w:val="0563C1" w:themeColor="hyperlink"/>
      <w:u w:val="single"/>
    </w:rPr>
  </w:style>
  <w:style w:type="character" w:customStyle="1" w:styleId="Ttulo2Car">
    <w:name w:val="Título 2 Car"/>
    <w:basedOn w:val="Fuentedeprrafopredeter"/>
    <w:link w:val="Ttulo2"/>
    <w:uiPriority w:val="9"/>
    <w:semiHidden/>
    <w:rsid w:val="0089393D"/>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6160E8"/>
    <w:pPr>
      <w:spacing w:after="0" w:line="240" w:lineRule="auto"/>
    </w:pPr>
  </w:style>
  <w:style w:type="character" w:customStyle="1" w:styleId="Ttulo3Car">
    <w:name w:val="Título 3 Car"/>
    <w:basedOn w:val="Fuentedeprrafopredeter"/>
    <w:link w:val="Ttulo3"/>
    <w:uiPriority w:val="9"/>
    <w:semiHidden/>
    <w:rsid w:val="00C91E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7218">
      <w:bodyDiv w:val="1"/>
      <w:marLeft w:val="0"/>
      <w:marRight w:val="0"/>
      <w:marTop w:val="0"/>
      <w:marBottom w:val="0"/>
      <w:divBdr>
        <w:top w:val="none" w:sz="0" w:space="0" w:color="auto"/>
        <w:left w:val="none" w:sz="0" w:space="0" w:color="auto"/>
        <w:bottom w:val="none" w:sz="0" w:space="0" w:color="auto"/>
        <w:right w:val="none" w:sz="0" w:space="0" w:color="auto"/>
      </w:divBdr>
    </w:div>
    <w:div w:id="191573794">
      <w:bodyDiv w:val="1"/>
      <w:marLeft w:val="0"/>
      <w:marRight w:val="0"/>
      <w:marTop w:val="0"/>
      <w:marBottom w:val="0"/>
      <w:divBdr>
        <w:top w:val="none" w:sz="0" w:space="0" w:color="auto"/>
        <w:left w:val="none" w:sz="0" w:space="0" w:color="auto"/>
        <w:bottom w:val="none" w:sz="0" w:space="0" w:color="auto"/>
        <w:right w:val="none" w:sz="0" w:space="0" w:color="auto"/>
      </w:divBdr>
    </w:div>
    <w:div w:id="197396058">
      <w:bodyDiv w:val="1"/>
      <w:marLeft w:val="0"/>
      <w:marRight w:val="0"/>
      <w:marTop w:val="0"/>
      <w:marBottom w:val="0"/>
      <w:divBdr>
        <w:top w:val="none" w:sz="0" w:space="0" w:color="auto"/>
        <w:left w:val="none" w:sz="0" w:space="0" w:color="auto"/>
        <w:bottom w:val="none" w:sz="0" w:space="0" w:color="auto"/>
        <w:right w:val="none" w:sz="0" w:space="0" w:color="auto"/>
      </w:divBdr>
    </w:div>
    <w:div w:id="283082102">
      <w:bodyDiv w:val="1"/>
      <w:marLeft w:val="0"/>
      <w:marRight w:val="0"/>
      <w:marTop w:val="0"/>
      <w:marBottom w:val="0"/>
      <w:divBdr>
        <w:top w:val="none" w:sz="0" w:space="0" w:color="auto"/>
        <w:left w:val="none" w:sz="0" w:space="0" w:color="auto"/>
        <w:bottom w:val="none" w:sz="0" w:space="0" w:color="auto"/>
        <w:right w:val="none" w:sz="0" w:space="0" w:color="auto"/>
      </w:divBdr>
    </w:div>
    <w:div w:id="397090252">
      <w:bodyDiv w:val="1"/>
      <w:marLeft w:val="0"/>
      <w:marRight w:val="0"/>
      <w:marTop w:val="0"/>
      <w:marBottom w:val="0"/>
      <w:divBdr>
        <w:top w:val="none" w:sz="0" w:space="0" w:color="auto"/>
        <w:left w:val="none" w:sz="0" w:space="0" w:color="auto"/>
        <w:bottom w:val="none" w:sz="0" w:space="0" w:color="auto"/>
        <w:right w:val="none" w:sz="0" w:space="0" w:color="auto"/>
      </w:divBdr>
    </w:div>
    <w:div w:id="427428879">
      <w:bodyDiv w:val="1"/>
      <w:marLeft w:val="0"/>
      <w:marRight w:val="0"/>
      <w:marTop w:val="0"/>
      <w:marBottom w:val="0"/>
      <w:divBdr>
        <w:top w:val="none" w:sz="0" w:space="0" w:color="auto"/>
        <w:left w:val="none" w:sz="0" w:space="0" w:color="auto"/>
        <w:bottom w:val="none" w:sz="0" w:space="0" w:color="auto"/>
        <w:right w:val="none" w:sz="0" w:space="0" w:color="auto"/>
      </w:divBdr>
    </w:div>
    <w:div w:id="486826363">
      <w:bodyDiv w:val="1"/>
      <w:marLeft w:val="0"/>
      <w:marRight w:val="0"/>
      <w:marTop w:val="0"/>
      <w:marBottom w:val="0"/>
      <w:divBdr>
        <w:top w:val="none" w:sz="0" w:space="0" w:color="auto"/>
        <w:left w:val="none" w:sz="0" w:space="0" w:color="auto"/>
        <w:bottom w:val="none" w:sz="0" w:space="0" w:color="auto"/>
        <w:right w:val="none" w:sz="0" w:space="0" w:color="auto"/>
      </w:divBdr>
    </w:div>
    <w:div w:id="546068976">
      <w:bodyDiv w:val="1"/>
      <w:marLeft w:val="0"/>
      <w:marRight w:val="0"/>
      <w:marTop w:val="0"/>
      <w:marBottom w:val="0"/>
      <w:divBdr>
        <w:top w:val="none" w:sz="0" w:space="0" w:color="auto"/>
        <w:left w:val="none" w:sz="0" w:space="0" w:color="auto"/>
        <w:bottom w:val="none" w:sz="0" w:space="0" w:color="auto"/>
        <w:right w:val="none" w:sz="0" w:space="0" w:color="auto"/>
      </w:divBdr>
    </w:div>
    <w:div w:id="597102804">
      <w:bodyDiv w:val="1"/>
      <w:marLeft w:val="0"/>
      <w:marRight w:val="0"/>
      <w:marTop w:val="0"/>
      <w:marBottom w:val="0"/>
      <w:divBdr>
        <w:top w:val="none" w:sz="0" w:space="0" w:color="auto"/>
        <w:left w:val="none" w:sz="0" w:space="0" w:color="auto"/>
        <w:bottom w:val="none" w:sz="0" w:space="0" w:color="auto"/>
        <w:right w:val="none" w:sz="0" w:space="0" w:color="auto"/>
      </w:divBdr>
    </w:div>
    <w:div w:id="639312187">
      <w:bodyDiv w:val="1"/>
      <w:marLeft w:val="0"/>
      <w:marRight w:val="0"/>
      <w:marTop w:val="0"/>
      <w:marBottom w:val="0"/>
      <w:divBdr>
        <w:top w:val="none" w:sz="0" w:space="0" w:color="auto"/>
        <w:left w:val="none" w:sz="0" w:space="0" w:color="auto"/>
        <w:bottom w:val="none" w:sz="0" w:space="0" w:color="auto"/>
        <w:right w:val="none" w:sz="0" w:space="0" w:color="auto"/>
      </w:divBdr>
    </w:div>
    <w:div w:id="717241741">
      <w:bodyDiv w:val="1"/>
      <w:marLeft w:val="0"/>
      <w:marRight w:val="0"/>
      <w:marTop w:val="0"/>
      <w:marBottom w:val="0"/>
      <w:divBdr>
        <w:top w:val="none" w:sz="0" w:space="0" w:color="auto"/>
        <w:left w:val="none" w:sz="0" w:space="0" w:color="auto"/>
        <w:bottom w:val="none" w:sz="0" w:space="0" w:color="auto"/>
        <w:right w:val="none" w:sz="0" w:space="0" w:color="auto"/>
      </w:divBdr>
    </w:div>
    <w:div w:id="809250355">
      <w:bodyDiv w:val="1"/>
      <w:marLeft w:val="0"/>
      <w:marRight w:val="0"/>
      <w:marTop w:val="0"/>
      <w:marBottom w:val="0"/>
      <w:divBdr>
        <w:top w:val="none" w:sz="0" w:space="0" w:color="auto"/>
        <w:left w:val="none" w:sz="0" w:space="0" w:color="auto"/>
        <w:bottom w:val="none" w:sz="0" w:space="0" w:color="auto"/>
        <w:right w:val="none" w:sz="0" w:space="0" w:color="auto"/>
      </w:divBdr>
    </w:div>
    <w:div w:id="850067715">
      <w:bodyDiv w:val="1"/>
      <w:marLeft w:val="0"/>
      <w:marRight w:val="0"/>
      <w:marTop w:val="0"/>
      <w:marBottom w:val="0"/>
      <w:divBdr>
        <w:top w:val="none" w:sz="0" w:space="0" w:color="auto"/>
        <w:left w:val="none" w:sz="0" w:space="0" w:color="auto"/>
        <w:bottom w:val="none" w:sz="0" w:space="0" w:color="auto"/>
        <w:right w:val="none" w:sz="0" w:space="0" w:color="auto"/>
      </w:divBdr>
    </w:div>
    <w:div w:id="915673210">
      <w:bodyDiv w:val="1"/>
      <w:marLeft w:val="0"/>
      <w:marRight w:val="0"/>
      <w:marTop w:val="0"/>
      <w:marBottom w:val="0"/>
      <w:divBdr>
        <w:top w:val="none" w:sz="0" w:space="0" w:color="auto"/>
        <w:left w:val="none" w:sz="0" w:space="0" w:color="auto"/>
        <w:bottom w:val="none" w:sz="0" w:space="0" w:color="auto"/>
        <w:right w:val="none" w:sz="0" w:space="0" w:color="auto"/>
      </w:divBdr>
    </w:div>
    <w:div w:id="1124077392">
      <w:bodyDiv w:val="1"/>
      <w:marLeft w:val="0"/>
      <w:marRight w:val="0"/>
      <w:marTop w:val="0"/>
      <w:marBottom w:val="0"/>
      <w:divBdr>
        <w:top w:val="none" w:sz="0" w:space="0" w:color="auto"/>
        <w:left w:val="none" w:sz="0" w:space="0" w:color="auto"/>
        <w:bottom w:val="none" w:sz="0" w:space="0" w:color="auto"/>
        <w:right w:val="none" w:sz="0" w:space="0" w:color="auto"/>
      </w:divBdr>
    </w:div>
    <w:div w:id="1144589739">
      <w:bodyDiv w:val="1"/>
      <w:marLeft w:val="0"/>
      <w:marRight w:val="0"/>
      <w:marTop w:val="0"/>
      <w:marBottom w:val="0"/>
      <w:divBdr>
        <w:top w:val="none" w:sz="0" w:space="0" w:color="auto"/>
        <w:left w:val="none" w:sz="0" w:space="0" w:color="auto"/>
        <w:bottom w:val="none" w:sz="0" w:space="0" w:color="auto"/>
        <w:right w:val="none" w:sz="0" w:space="0" w:color="auto"/>
      </w:divBdr>
    </w:div>
    <w:div w:id="1187329627">
      <w:bodyDiv w:val="1"/>
      <w:marLeft w:val="0"/>
      <w:marRight w:val="0"/>
      <w:marTop w:val="0"/>
      <w:marBottom w:val="0"/>
      <w:divBdr>
        <w:top w:val="none" w:sz="0" w:space="0" w:color="auto"/>
        <w:left w:val="none" w:sz="0" w:space="0" w:color="auto"/>
        <w:bottom w:val="none" w:sz="0" w:space="0" w:color="auto"/>
        <w:right w:val="none" w:sz="0" w:space="0" w:color="auto"/>
      </w:divBdr>
      <w:divsChild>
        <w:div w:id="2007588099">
          <w:marLeft w:val="0"/>
          <w:marRight w:val="0"/>
          <w:marTop w:val="0"/>
          <w:marBottom w:val="660"/>
          <w:divBdr>
            <w:top w:val="none" w:sz="0" w:space="0" w:color="auto"/>
            <w:left w:val="none" w:sz="0" w:space="0" w:color="auto"/>
            <w:bottom w:val="none" w:sz="0" w:space="0" w:color="auto"/>
            <w:right w:val="none" w:sz="0" w:space="0" w:color="auto"/>
          </w:divBdr>
          <w:divsChild>
            <w:div w:id="1776291267">
              <w:marLeft w:val="0"/>
              <w:marRight w:val="0"/>
              <w:marTop w:val="0"/>
              <w:marBottom w:val="450"/>
              <w:divBdr>
                <w:top w:val="none" w:sz="0" w:space="0" w:color="auto"/>
                <w:left w:val="none" w:sz="0" w:space="0" w:color="auto"/>
                <w:bottom w:val="none" w:sz="0" w:space="0" w:color="auto"/>
                <w:right w:val="none" w:sz="0" w:space="0" w:color="auto"/>
              </w:divBdr>
              <w:divsChild>
                <w:div w:id="1187865179">
                  <w:marLeft w:val="0"/>
                  <w:marRight w:val="0"/>
                  <w:marTop w:val="0"/>
                  <w:marBottom w:val="0"/>
                  <w:divBdr>
                    <w:top w:val="none" w:sz="0" w:space="0" w:color="auto"/>
                    <w:left w:val="none" w:sz="0" w:space="0" w:color="auto"/>
                    <w:bottom w:val="none" w:sz="0" w:space="0" w:color="auto"/>
                    <w:right w:val="none" w:sz="0" w:space="0" w:color="auto"/>
                  </w:divBdr>
                  <w:divsChild>
                    <w:div w:id="1540048469">
                      <w:marLeft w:val="0"/>
                      <w:marRight w:val="0"/>
                      <w:marTop w:val="0"/>
                      <w:marBottom w:val="0"/>
                      <w:divBdr>
                        <w:top w:val="none" w:sz="0" w:space="0" w:color="auto"/>
                        <w:left w:val="none" w:sz="0" w:space="0" w:color="auto"/>
                        <w:bottom w:val="none" w:sz="0" w:space="0" w:color="auto"/>
                        <w:right w:val="none" w:sz="0" w:space="0" w:color="auto"/>
                      </w:divBdr>
                      <w:divsChild>
                        <w:div w:id="1984197372">
                          <w:marLeft w:val="0"/>
                          <w:marRight w:val="0"/>
                          <w:marTop w:val="0"/>
                          <w:marBottom w:val="0"/>
                          <w:divBdr>
                            <w:top w:val="none" w:sz="0" w:space="0" w:color="auto"/>
                            <w:left w:val="none" w:sz="0" w:space="0" w:color="auto"/>
                            <w:bottom w:val="none" w:sz="0" w:space="0" w:color="auto"/>
                            <w:right w:val="none" w:sz="0" w:space="0" w:color="auto"/>
                          </w:divBdr>
                          <w:divsChild>
                            <w:div w:id="84961894">
                              <w:marLeft w:val="0"/>
                              <w:marRight w:val="0"/>
                              <w:marTop w:val="0"/>
                              <w:marBottom w:val="0"/>
                              <w:divBdr>
                                <w:top w:val="none" w:sz="0" w:space="0" w:color="auto"/>
                                <w:left w:val="none" w:sz="0" w:space="0" w:color="auto"/>
                                <w:bottom w:val="none" w:sz="0" w:space="0" w:color="auto"/>
                                <w:right w:val="none" w:sz="0" w:space="0" w:color="auto"/>
                              </w:divBdr>
                              <w:divsChild>
                                <w:div w:id="761100316">
                                  <w:marLeft w:val="0"/>
                                  <w:marRight w:val="0"/>
                                  <w:marTop w:val="0"/>
                                  <w:marBottom w:val="0"/>
                                  <w:divBdr>
                                    <w:top w:val="none" w:sz="0" w:space="0" w:color="auto"/>
                                    <w:left w:val="none" w:sz="0" w:space="0" w:color="auto"/>
                                    <w:bottom w:val="none" w:sz="0" w:space="0" w:color="auto"/>
                                    <w:right w:val="none" w:sz="0" w:space="0" w:color="auto"/>
                                  </w:divBdr>
                                  <w:divsChild>
                                    <w:div w:id="1554465241">
                                      <w:marLeft w:val="0"/>
                                      <w:marRight w:val="0"/>
                                      <w:marTop w:val="0"/>
                                      <w:marBottom w:val="0"/>
                                      <w:divBdr>
                                        <w:top w:val="none" w:sz="0" w:space="0" w:color="auto"/>
                                        <w:left w:val="none" w:sz="0" w:space="0" w:color="auto"/>
                                        <w:bottom w:val="none" w:sz="0" w:space="0" w:color="auto"/>
                                        <w:right w:val="none" w:sz="0" w:space="0" w:color="auto"/>
                                      </w:divBdr>
                                      <w:divsChild>
                                        <w:div w:id="998726201">
                                          <w:marLeft w:val="0"/>
                                          <w:marRight w:val="0"/>
                                          <w:marTop w:val="0"/>
                                          <w:marBottom w:val="0"/>
                                          <w:divBdr>
                                            <w:top w:val="none" w:sz="0" w:space="0" w:color="auto"/>
                                            <w:left w:val="none" w:sz="0" w:space="0" w:color="auto"/>
                                            <w:bottom w:val="none" w:sz="0" w:space="0" w:color="auto"/>
                                            <w:right w:val="none" w:sz="0" w:space="0" w:color="auto"/>
                                          </w:divBdr>
                                          <w:divsChild>
                                            <w:div w:id="1563371084">
                                              <w:marLeft w:val="0"/>
                                              <w:marRight w:val="0"/>
                                              <w:marTop w:val="0"/>
                                              <w:marBottom w:val="0"/>
                                              <w:divBdr>
                                                <w:top w:val="none" w:sz="0" w:space="0" w:color="auto"/>
                                                <w:left w:val="none" w:sz="0" w:space="0" w:color="auto"/>
                                                <w:bottom w:val="none" w:sz="0" w:space="0" w:color="auto"/>
                                                <w:right w:val="none" w:sz="0" w:space="0" w:color="auto"/>
                                              </w:divBdr>
                                              <w:divsChild>
                                                <w:div w:id="1246963602">
                                                  <w:marLeft w:val="0"/>
                                                  <w:marRight w:val="0"/>
                                                  <w:marTop w:val="0"/>
                                                  <w:marBottom w:val="0"/>
                                                  <w:divBdr>
                                                    <w:top w:val="none" w:sz="0" w:space="0" w:color="auto"/>
                                                    <w:left w:val="none" w:sz="0" w:space="0" w:color="auto"/>
                                                    <w:bottom w:val="none" w:sz="0" w:space="0" w:color="auto"/>
                                                    <w:right w:val="none" w:sz="0" w:space="0" w:color="auto"/>
                                                  </w:divBdr>
                                                </w:div>
                                                <w:div w:id="2127699585">
                                                  <w:marLeft w:val="0"/>
                                                  <w:marRight w:val="0"/>
                                                  <w:marTop w:val="0"/>
                                                  <w:marBottom w:val="0"/>
                                                  <w:divBdr>
                                                    <w:top w:val="none" w:sz="0" w:space="0" w:color="auto"/>
                                                    <w:left w:val="none" w:sz="0" w:space="0" w:color="auto"/>
                                                    <w:bottom w:val="none" w:sz="0" w:space="0" w:color="auto"/>
                                                    <w:right w:val="none" w:sz="0" w:space="0" w:color="auto"/>
                                                  </w:divBdr>
                                                  <w:divsChild>
                                                    <w:div w:id="716974336">
                                                      <w:marLeft w:val="0"/>
                                                      <w:marRight w:val="165"/>
                                                      <w:marTop w:val="150"/>
                                                      <w:marBottom w:val="0"/>
                                                      <w:divBdr>
                                                        <w:top w:val="none" w:sz="0" w:space="0" w:color="auto"/>
                                                        <w:left w:val="none" w:sz="0" w:space="0" w:color="auto"/>
                                                        <w:bottom w:val="none" w:sz="0" w:space="0" w:color="auto"/>
                                                        <w:right w:val="none" w:sz="0" w:space="0" w:color="auto"/>
                                                      </w:divBdr>
                                                      <w:divsChild>
                                                        <w:div w:id="1286421402">
                                                          <w:marLeft w:val="0"/>
                                                          <w:marRight w:val="0"/>
                                                          <w:marTop w:val="0"/>
                                                          <w:marBottom w:val="0"/>
                                                          <w:divBdr>
                                                            <w:top w:val="none" w:sz="0" w:space="0" w:color="auto"/>
                                                            <w:left w:val="none" w:sz="0" w:space="0" w:color="auto"/>
                                                            <w:bottom w:val="none" w:sz="0" w:space="0" w:color="auto"/>
                                                            <w:right w:val="none" w:sz="0" w:space="0" w:color="auto"/>
                                                          </w:divBdr>
                                                          <w:divsChild>
                                                            <w:div w:id="341468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00080">
                      <w:marLeft w:val="0"/>
                      <w:marRight w:val="0"/>
                      <w:marTop w:val="240"/>
                      <w:marBottom w:val="0"/>
                      <w:divBdr>
                        <w:top w:val="none" w:sz="0" w:space="0" w:color="auto"/>
                        <w:left w:val="none" w:sz="0" w:space="0" w:color="auto"/>
                        <w:bottom w:val="none" w:sz="0" w:space="0" w:color="auto"/>
                        <w:right w:val="none" w:sz="0" w:space="0" w:color="auto"/>
                      </w:divBdr>
                      <w:divsChild>
                        <w:div w:id="1305693071">
                          <w:marLeft w:val="210"/>
                          <w:marRight w:val="0"/>
                          <w:marTop w:val="0"/>
                          <w:marBottom w:val="0"/>
                          <w:divBdr>
                            <w:top w:val="none" w:sz="0" w:space="0" w:color="auto"/>
                            <w:left w:val="none" w:sz="0" w:space="0" w:color="auto"/>
                            <w:bottom w:val="none" w:sz="0" w:space="0" w:color="auto"/>
                            <w:right w:val="none" w:sz="0" w:space="0" w:color="auto"/>
                          </w:divBdr>
                          <w:divsChild>
                            <w:div w:id="1262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11202">
          <w:marLeft w:val="0"/>
          <w:marRight w:val="0"/>
          <w:marTop w:val="0"/>
          <w:marBottom w:val="450"/>
          <w:divBdr>
            <w:top w:val="none" w:sz="0" w:space="0" w:color="auto"/>
            <w:left w:val="none" w:sz="0" w:space="0" w:color="auto"/>
            <w:bottom w:val="none" w:sz="0" w:space="0" w:color="auto"/>
            <w:right w:val="none" w:sz="0" w:space="0" w:color="auto"/>
          </w:divBdr>
          <w:divsChild>
            <w:div w:id="1969046419">
              <w:marLeft w:val="0"/>
              <w:marRight w:val="0"/>
              <w:marTop w:val="0"/>
              <w:marBottom w:val="0"/>
              <w:divBdr>
                <w:top w:val="none" w:sz="0" w:space="0" w:color="auto"/>
                <w:left w:val="none" w:sz="0" w:space="0" w:color="auto"/>
                <w:bottom w:val="none" w:sz="0" w:space="0" w:color="auto"/>
                <w:right w:val="none" w:sz="0" w:space="0" w:color="auto"/>
              </w:divBdr>
              <w:divsChild>
                <w:div w:id="580985428">
                  <w:marLeft w:val="0"/>
                  <w:marRight w:val="0"/>
                  <w:marTop w:val="0"/>
                  <w:marBottom w:val="0"/>
                  <w:divBdr>
                    <w:top w:val="none" w:sz="0" w:space="0" w:color="auto"/>
                    <w:left w:val="none" w:sz="0" w:space="0" w:color="auto"/>
                    <w:bottom w:val="none" w:sz="0" w:space="0" w:color="auto"/>
                    <w:right w:val="none" w:sz="0" w:space="0" w:color="auto"/>
                  </w:divBdr>
                  <w:divsChild>
                    <w:div w:id="4580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737">
      <w:bodyDiv w:val="1"/>
      <w:marLeft w:val="0"/>
      <w:marRight w:val="0"/>
      <w:marTop w:val="0"/>
      <w:marBottom w:val="0"/>
      <w:divBdr>
        <w:top w:val="none" w:sz="0" w:space="0" w:color="auto"/>
        <w:left w:val="none" w:sz="0" w:space="0" w:color="auto"/>
        <w:bottom w:val="none" w:sz="0" w:space="0" w:color="auto"/>
        <w:right w:val="none" w:sz="0" w:space="0" w:color="auto"/>
      </w:divBdr>
    </w:div>
    <w:div w:id="1281063828">
      <w:bodyDiv w:val="1"/>
      <w:marLeft w:val="0"/>
      <w:marRight w:val="0"/>
      <w:marTop w:val="0"/>
      <w:marBottom w:val="0"/>
      <w:divBdr>
        <w:top w:val="none" w:sz="0" w:space="0" w:color="auto"/>
        <w:left w:val="none" w:sz="0" w:space="0" w:color="auto"/>
        <w:bottom w:val="none" w:sz="0" w:space="0" w:color="auto"/>
        <w:right w:val="none" w:sz="0" w:space="0" w:color="auto"/>
      </w:divBdr>
    </w:div>
    <w:div w:id="1353410414">
      <w:bodyDiv w:val="1"/>
      <w:marLeft w:val="0"/>
      <w:marRight w:val="0"/>
      <w:marTop w:val="0"/>
      <w:marBottom w:val="0"/>
      <w:divBdr>
        <w:top w:val="none" w:sz="0" w:space="0" w:color="auto"/>
        <w:left w:val="none" w:sz="0" w:space="0" w:color="auto"/>
        <w:bottom w:val="none" w:sz="0" w:space="0" w:color="auto"/>
        <w:right w:val="none" w:sz="0" w:space="0" w:color="auto"/>
      </w:divBdr>
    </w:div>
    <w:div w:id="1371807758">
      <w:bodyDiv w:val="1"/>
      <w:marLeft w:val="0"/>
      <w:marRight w:val="0"/>
      <w:marTop w:val="0"/>
      <w:marBottom w:val="0"/>
      <w:divBdr>
        <w:top w:val="none" w:sz="0" w:space="0" w:color="auto"/>
        <w:left w:val="none" w:sz="0" w:space="0" w:color="auto"/>
        <w:bottom w:val="none" w:sz="0" w:space="0" w:color="auto"/>
        <w:right w:val="none" w:sz="0" w:space="0" w:color="auto"/>
      </w:divBdr>
    </w:div>
    <w:div w:id="1384410062">
      <w:bodyDiv w:val="1"/>
      <w:marLeft w:val="0"/>
      <w:marRight w:val="0"/>
      <w:marTop w:val="0"/>
      <w:marBottom w:val="0"/>
      <w:divBdr>
        <w:top w:val="none" w:sz="0" w:space="0" w:color="auto"/>
        <w:left w:val="none" w:sz="0" w:space="0" w:color="auto"/>
        <w:bottom w:val="none" w:sz="0" w:space="0" w:color="auto"/>
        <w:right w:val="none" w:sz="0" w:space="0" w:color="auto"/>
      </w:divBdr>
    </w:div>
    <w:div w:id="1571767049">
      <w:bodyDiv w:val="1"/>
      <w:marLeft w:val="0"/>
      <w:marRight w:val="0"/>
      <w:marTop w:val="0"/>
      <w:marBottom w:val="0"/>
      <w:divBdr>
        <w:top w:val="none" w:sz="0" w:space="0" w:color="auto"/>
        <w:left w:val="none" w:sz="0" w:space="0" w:color="auto"/>
        <w:bottom w:val="none" w:sz="0" w:space="0" w:color="auto"/>
        <w:right w:val="none" w:sz="0" w:space="0" w:color="auto"/>
      </w:divBdr>
    </w:div>
    <w:div w:id="1625581222">
      <w:bodyDiv w:val="1"/>
      <w:marLeft w:val="0"/>
      <w:marRight w:val="0"/>
      <w:marTop w:val="0"/>
      <w:marBottom w:val="0"/>
      <w:divBdr>
        <w:top w:val="none" w:sz="0" w:space="0" w:color="auto"/>
        <w:left w:val="none" w:sz="0" w:space="0" w:color="auto"/>
        <w:bottom w:val="none" w:sz="0" w:space="0" w:color="auto"/>
        <w:right w:val="none" w:sz="0" w:space="0" w:color="auto"/>
      </w:divBdr>
    </w:div>
    <w:div w:id="1626039013">
      <w:bodyDiv w:val="1"/>
      <w:marLeft w:val="0"/>
      <w:marRight w:val="0"/>
      <w:marTop w:val="0"/>
      <w:marBottom w:val="0"/>
      <w:divBdr>
        <w:top w:val="none" w:sz="0" w:space="0" w:color="auto"/>
        <w:left w:val="none" w:sz="0" w:space="0" w:color="auto"/>
        <w:bottom w:val="none" w:sz="0" w:space="0" w:color="auto"/>
        <w:right w:val="none" w:sz="0" w:space="0" w:color="auto"/>
      </w:divBdr>
    </w:div>
    <w:div w:id="1629623030">
      <w:bodyDiv w:val="1"/>
      <w:marLeft w:val="0"/>
      <w:marRight w:val="0"/>
      <w:marTop w:val="0"/>
      <w:marBottom w:val="0"/>
      <w:divBdr>
        <w:top w:val="none" w:sz="0" w:space="0" w:color="auto"/>
        <w:left w:val="none" w:sz="0" w:space="0" w:color="auto"/>
        <w:bottom w:val="none" w:sz="0" w:space="0" w:color="auto"/>
        <w:right w:val="none" w:sz="0" w:space="0" w:color="auto"/>
      </w:divBdr>
    </w:div>
    <w:div w:id="1701204857">
      <w:bodyDiv w:val="1"/>
      <w:marLeft w:val="0"/>
      <w:marRight w:val="0"/>
      <w:marTop w:val="0"/>
      <w:marBottom w:val="0"/>
      <w:divBdr>
        <w:top w:val="none" w:sz="0" w:space="0" w:color="auto"/>
        <w:left w:val="none" w:sz="0" w:space="0" w:color="auto"/>
        <w:bottom w:val="none" w:sz="0" w:space="0" w:color="auto"/>
        <w:right w:val="none" w:sz="0" w:space="0" w:color="auto"/>
      </w:divBdr>
    </w:div>
    <w:div w:id="1818843349">
      <w:bodyDiv w:val="1"/>
      <w:marLeft w:val="0"/>
      <w:marRight w:val="0"/>
      <w:marTop w:val="0"/>
      <w:marBottom w:val="0"/>
      <w:divBdr>
        <w:top w:val="none" w:sz="0" w:space="0" w:color="auto"/>
        <w:left w:val="none" w:sz="0" w:space="0" w:color="auto"/>
        <w:bottom w:val="none" w:sz="0" w:space="0" w:color="auto"/>
        <w:right w:val="none" w:sz="0" w:space="0" w:color="auto"/>
      </w:divBdr>
    </w:div>
    <w:div w:id="1943032130">
      <w:bodyDiv w:val="1"/>
      <w:marLeft w:val="0"/>
      <w:marRight w:val="0"/>
      <w:marTop w:val="0"/>
      <w:marBottom w:val="0"/>
      <w:divBdr>
        <w:top w:val="none" w:sz="0" w:space="0" w:color="auto"/>
        <w:left w:val="none" w:sz="0" w:space="0" w:color="auto"/>
        <w:bottom w:val="none" w:sz="0" w:space="0" w:color="auto"/>
        <w:right w:val="none" w:sz="0" w:space="0" w:color="auto"/>
      </w:divBdr>
    </w:div>
    <w:div w:id="2131821934">
      <w:bodyDiv w:val="1"/>
      <w:marLeft w:val="0"/>
      <w:marRight w:val="0"/>
      <w:marTop w:val="0"/>
      <w:marBottom w:val="0"/>
      <w:divBdr>
        <w:top w:val="none" w:sz="0" w:space="0" w:color="auto"/>
        <w:left w:val="none" w:sz="0" w:space="0" w:color="auto"/>
        <w:bottom w:val="none" w:sz="0" w:space="0" w:color="auto"/>
        <w:right w:val="none" w:sz="0" w:space="0" w:color="auto"/>
      </w:divBdr>
    </w:div>
    <w:div w:id="2137873462">
      <w:bodyDiv w:val="1"/>
      <w:marLeft w:val="0"/>
      <w:marRight w:val="0"/>
      <w:marTop w:val="0"/>
      <w:marBottom w:val="0"/>
      <w:divBdr>
        <w:top w:val="none" w:sz="0" w:space="0" w:color="auto"/>
        <w:left w:val="none" w:sz="0" w:space="0" w:color="auto"/>
        <w:bottom w:val="none" w:sz="0" w:space="0" w:color="auto"/>
        <w:right w:val="none" w:sz="0" w:space="0" w:color="auto"/>
      </w:divBdr>
      <w:divsChild>
        <w:div w:id="200676912">
          <w:marLeft w:val="0"/>
          <w:marRight w:val="0"/>
          <w:marTop w:val="0"/>
          <w:marBottom w:val="660"/>
          <w:divBdr>
            <w:top w:val="none" w:sz="0" w:space="0" w:color="auto"/>
            <w:left w:val="none" w:sz="0" w:space="0" w:color="auto"/>
            <w:bottom w:val="none" w:sz="0" w:space="0" w:color="auto"/>
            <w:right w:val="none" w:sz="0" w:space="0" w:color="auto"/>
          </w:divBdr>
          <w:divsChild>
            <w:div w:id="1412847129">
              <w:marLeft w:val="0"/>
              <w:marRight w:val="0"/>
              <w:marTop w:val="0"/>
              <w:marBottom w:val="450"/>
              <w:divBdr>
                <w:top w:val="none" w:sz="0" w:space="0" w:color="auto"/>
                <w:left w:val="none" w:sz="0" w:space="0" w:color="auto"/>
                <w:bottom w:val="none" w:sz="0" w:space="0" w:color="auto"/>
                <w:right w:val="none" w:sz="0" w:space="0" w:color="auto"/>
              </w:divBdr>
              <w:divsChild>
                <w:div w:id="119307405">
                  <w:marLeft w:val="0"/>
                  <w:marRight w:val="0"/>
                  <w:marTop w:val="0"/>
                  <w:marBottom w:val="0"/>
                  <w:divBdr>
                    <w:top w:val="none" w:sz="0" w:space="0" w:color="auto"/>
                    <w:left w:val="none" w:sz="0" w:space="0" w:color="auto"/>
                    <w:bottom w:val="none" w:sz="0" w:space="0" w:color="auto"/>
                    <w:right w:val="none" w:sz="0" w:space="0" w:color="auto"/>
                  </w:divBdr>
                  <w:divsChild>
                    <w:div w:id="1222667981">
                      <w:marLeft w:val="0"/>
                      <w:marRight w:val="0"/>
                      <w:marTop w:val="0"/>
                      <w:marBottom w:val="0"/>
                      <w:divBdr>
                        <w:top w:val="none" w:sz="0" w:space="0" w:color="auto"/>
                        <w:left w:val="none" w:sz="0" w:space="0" w:color="auto"/>
                        <w:bottom w:val="none" w:sz="0" w:space="0" w:color="auto"/>
                        <w:right w:val="none" w:sz="0" w:space="0" w:color="auto"/>
                      </w:divBdr>
                      <w:divsChild>
                        <w:div w:id="1085297521">
                          <w:marLeft w:val="0"/>
                          <w:marRight w:val="0"/>
                          <w:marTop w:val="0"/>
                          <w:marBottom w:val="0"/>
                          <w:divBdr>
                            <w:top w:val="none" w:sz="0" w:space="0" w:color="auto"/>
                            <w:left w:val="none" w:sz="0" w:space="0" w:color="auto"/>
                            <w:bottom w:val="none" w:sz="0" w:space="0" w:color="auto"/>
                            <w:right w:val="none" w:sz="0" w:space="0" w:color="auto"/>
                          </w:divBdr>
                          <w:divsChild>
                            <w:div w:id="377164456">
                              <w:marLeft w:val="0"/>
                              <w:marRight w:val="0"/>
                              <w:marTop w:val="0"/>
                              <w:marBottom w:val="0"/>
                              <w:divBdr>
                                <w:top w:val="none" w:sz="0" w:space="0" w:color="auto"/>
                                <w:left w:val="none" w:sz="0" w:space="0" w:color="auto"/>
                                <w:bottom w:val="none" w:sz="0" w:space="0" w:color="auto"/>
                                <w:right w:val="none" w:sz="0" w:space="0" w:color="auto"/>
                              </w:divBdr>
                              <w:divsChild>
                                <w:div w:id="1655447148">
                                  <w:marLeft w:val="0"/>
                                  <w:marRight w:val="0"/>
                                  <w:marTop w:val="0"/>
                                  <w:marBottom w:val="0"/>
                                  <w:divBdr>
                                    <w:top w:val="none" w:sz="0" w:space="0" w:color="auto"/>
                                    <w:left w:val="none" w:sz="0" w:space="0" w:color="auto"/>
                                    <w:bottom w:val="none" w:sz="0" w:space="0" w:color="auto"/>
                                    <w:right w:val="none" w:sz="0" w:space="0" w:color="auto"/>
                                  </w:divBdr>
                                  <w:divsChild>
                                    <w:div w:id="1515195158">
                                      <w:marLeft w:val="0"/>
                                      <w:marRight w:val="0"/>
                                      <w:marTop w:val="0"/>
                                      <w:marBottom w:val="0"/>
                                      <w:divBdr>
                                        <w:top w:val="none" w:sz="0" w:space="0" w:color="auto"/>
                                        <w:left w:val="none" w:sz="0" w:space="0" w:color="auto"/>
                                        <w:bottom w:val="none" w:sz="0" w:space="0" w:color="auto"/>
                                        <w:right w:val="none" w:sz="0" w:space="0" w:color="auto"/>
                                      </w:divBdr>
                                      <w:divsChild>
                                        <w:div w:id="1138036476">
                                          <w:marLeft w:val="0"/>
                                          <w:marRight w:val="0"/>
                                          <w:marTop w:val="0"/>
                                          <w:marBottom w:val="0"/>
                                          <w:divBdr>
                                            <w:top w:val="none" w:sz="0" w:space="0" w:color="auto"/>
                                            <w:left w:val="none" w:sz="0" w:space="0" w:color="auto"/>
                                            <w:bottom w:val="none" w:sz="0" w:space="0" w:color="auto"/>
                                            <w:right w:val="none" w:sz="0" w:space="0" w:color="auto"/>
                                          </w:divBdr>
                                          <w:divsChild>
                                            <w:div w:id="250941603">
                                              <w:marLeft w:val="0"/>
                                              <w:marRight w:val="0"/>
                                              <w:marTop w:val="0"/>
                                              <w:marBottom w:val="0"/>
                                              <w:divBdr>
                                                <w:top w:val="none" w:sz="0" w:space="0" w:color="auto"/>
                                                <w:left w:val="none" w:sz="0" w:space="0" w:color="auto"/>
                                                <w:bottom w:val="none" w:sz="0" w:space="0" w:color="auto"/>
                                                <w:right w:val="none" w:sz="0" w:space="0" w:color="auto"/>
                                              </w:divBdr>
                                              <w:divsChild>
                                                <w:div w:id="1190492262">
                                                  <w:marLeft w:val="0"/>
                                                  <w:marRight w:val="0"/>
                                                  <w:marTop w:val="0"/>
                                                  <w:marBottom w:val="0"/>
                                                  <w:divBdr>
                                                    <w:top w:val="none" w:sz="0" w:space="0" w:color="auto"/>
                                                    <w:left w:val="none" w:sz="0" w:space="0" w:color="auto"/>
                                                    <w:bottom w:val="none" w:sz="0" w:space="0" w:color="auto"/>
                                                    <w:right w:val="none" w:sz="0" w:space="0" w:color="auto"/>
                                                  </w:divBdr>
                                                </w:div>
                                                <w:div w:id="2067751590">
                                                  <w:marLeft w:val="0"/>
                                                  <w:marRight w:val="0"/>
                                                  <w:marTop w:val="0"/>
                                                  <w:marBottom w:val="0"/>
                                                  <w:divBdr>
                                                    <w:top w:val="none" w:sz="0" w:space="0" w:color="auto"/>
                                                    <w:left w:val="none" w:sz="0" w:space="0" w:color="auto"/>
                                                    <w:bottom w:val="none" w:sz="0" w:space="0" w:color="auto"/>
                                                    <w:right w:val="none" w:sz="0" w:space="0" w:color="auto"/>
                                                  </w:divBdr>
                                                  <w:divsChild>
                                                    <w:div w:id="1830369247">
                                                      <w:marLeft w:val="0"/>
                                                      <w:marRight w:val="165"/>
                                                      <w:marTop w:val="150"/>
                                                      <w:marBottom w:val="0"/>
                                                      <w:divBdr>
                                                        <w:top w:val="none" w:sz="0" w:space="0" w:color="auto"/>
                                                        <w:left w:val="none" w:sz="0" w:space="0" w:color="auto"/>
                                                        <w:bottom w:val="none" w:sz="0" w:space="0" w:color="auto"/>
                                                        <w:right w:val="none" w:sz="0" w:space="0" w:color="auto"/>
                                                      </w:divBdr>
                                                      <w:divsChild>
                                                        <w:div w:id="1789816539">
                                                          <w:marLeft w:val="0"/>
                                                          <w:marRight w:val="0"/>
                                                          <w:marTop w:val="0"/>
                                                          <w:marBottom w:val="0"/>
                                                          <w:divBdr>
                                                            <w:top w:val="none" w:sz="0" w:space="0" w:color="auto"/>
                                                            <w:left w:val="none" w:sz="0" w:space="0" w:color="auto"/>
                                                            <w:bottom w:val="none" w:sz="0" w:space="0" w:color="auto"/>
                                                            <w:right w:val="none" w:sz="0" w:space="0" w:color="auto"/>
                                                          </w:divBdr>
                                                          <w:divsChild>
                                                            <w:div w:id="195778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98800">
                      <w:marLeft w:val="0"/>
                      <w:marRight w:val="0"/>
                      <w:marTop w:val="240"/>
                      <w:marBottom w:val="0"/>
                      <w:divBdr>
                        <w:top w:val="none" w:sz="0" w:space="0" w:color="auto"/>
                        <w:left w:val="none" w:sz="0" w:space="0" w:color="auto"/>
                        <w:bottom w:val="none" w:sz="0" w:space="0" w:color="auto"/>
                        <w:right w:val="none" w:sz="0" w:space="0" w:color="auto"/>
                      </w:divBdr>
                      <w:divsChild>
                        <w:div w:id="296687575">
                          <w:marLeft w:val="210"/>
                          <w:marRight w:val="0"/>
                          <w:marTop w:val="0"/>
                          <w:marBottom w:val="0"/>
                          <w:divBdr>
                            <w:top w:val="none" w:sz="0" w:space="0" w:color="auto"/>
                            <w:left w:val="none" w:sz="0" w:space="0" w:color="auto"/>
                            <w:bottom w:val="none" w:sz="0" w:space="0" w:color="auto"/>
                            <w:right w:val="none" w:sz="0" w:space="0" w:color="auto"/>
                          </w:divBdr>
                          <w:divsChild>
                            <w:div w:id="12455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2590">
          <w:marLeft w:val="0"/>
          <w:marRight w:val="0"/>
          <w:marTop w:val="0"/>
          <w:marBottom w:val="450"/>
          <w:divBdr>
            <w:top w:val="none" w:sz="0" w:space="0" w:color="auto"/>
            <w:left w:val="none" w:sz="0" w:space="0" w:color="auto"/>
            <w:bottom w:val="none" w:sz="0" w:space="0" w:color="auto"/>
            <w:right w:val="none" w:sz="0" w:space="0" w:color="auto"/>
          </w:divBdr>
          <w:divsChild>
            <w:div w:id="1741633310">
              <w:marLeft w:val="0"/>
              <w:marRight w:val="0"/>
              <w:marTop w:val="0"/>
              <w:marBottom w:val="0"/>
              <w:divBdr>
                <w:top w:val="none" w:sz="0" w:space="0" w:color="auto"/>
                <w:left w:val="none" w:sz="0" w:space="0" w:color="auto"/>
                <w:bottom w:val="none" w:sz="0" w:space="0" w:color="auto"/>
                <w:right w:val="none" w:sz="0" w:space="0" w:color="auto"/>
              </w:divBdr>
              <w:divsChild>
                <w:div w:id="1360744756">
                  <w:marLeft w:val="0"/>
                  <w:marRight w:val="0"/>
                  <w:marTop w:val="0"/>
                  <w:marBottom w:val="0"/>
                  <w:divBdr>
                    <w:top w:val="none" w:sz="0" w:space="0" w:color="auto"/>
                    <w:left w:val="none" w:sz="0" w:space="0" w:color="auto"/>
                    <w:bottom w:val="none" w:sz="0" w:space="0" w:color="auto"/>
                    <w:right w:val="none" w:sz="0" w:space="0" w:color="auto"/>
                  </w:divBdr>
                  <w:divsChild>
                    <w:div w:id="1096903886">
                      <w:marLeft w:val="0"/>
                      <w:marRight w:val="0"/>
                      <w:marTop w:val="0"/>
                      <w:marBottom w:val="0"/>
                      <w:divBdr>
                        <w:top w:val="none" w:sz="0" w:space="0" w:color="auto"/>
                        <w:left w:val="none" w:sz="0" w:space="0" w:color="auto"/>
                        <w:bottom w:val="none" w:sz="0" w:space="0" w:color="auto"/>
                        <w:right w:val="none" w:sz="0" w:space="0" w:color="auto"/>
                      </w:divBdr>
                      <w:divsChild>
                        <w:div w:id="353460652">
                          <w:marLeft w:val="0"/>
                          <w:marRight w:val="0"/>
                          <w:marTop w:val="0"/>
                          <w:marBottom w:val="0"/>
                          <w:divBdr>
                            <w:top w:val="none" w:sz="0" w:space="0" w:color="auto"/>
                            <w:left w:val="none" w:sz="0" w:space="0" w:color="auto"/>
                            <w:bottom w:val="none" w:sz="0" w:space="0" w:color="auto"/>
                            <w:right w:val="none" w:sz="0" w:space="0" w:color="auto"/>
                          </w:divBdr>
                        </w:div>
                        <w:div w:id="1372681846">
                          <w:marLeft w:val="0"/>
                          <w:marRight w:val="0"/>
                          <w:marTop w:val="0"/>
                          <w:marBottom w:val="0"/>
                          <w:divBdr>
                            <w:top w:val="none" w:sz="0" w:space="0" w:color="auto"/>
                            <w:left w:val="none" w:sz="0" w:space="0" w:color="auto"/>
                            <w:bottom w:val="none" w:sz="0" w:space="0" w:color="auto"/>
                            <w:right w:val="none" w:sz="0" w:space="0" w:color="auto"/>
                          </w:divBdr>
                          <w:divsChild>
                            <w:div w:id="407310703">
                              <w:marLeft w:val="0"/>
                              <w:marRight w:val="0"/>
                              <w:marTop w:val="0"/>
                              <w:marBottom w:val="0"/>
                              <w:divBdr>
                                <w:top w:val="none" w:sz="0" w:space="0" w:color="auto"/>
                                <w:left w:val="none" w:sz="0" w:space="0" w:color="auto"/>
                                <w:bottom w:val="none" w:sz="0" w:space="0" w:color="auto"/>
                                <w:right w:val="none" w:sz="0" w:space="0" w:color="auto"/>
                              </w:divBdr>
                              <w:divsChild>
                                <w:div w:id="3373157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3338671">
                      <w:marLeft w:val="0"/>
                      <w:marRight w:val="0"/>
                      <w:marTop w:val="0"/>
                      <w:marBottom w:val="0"/>
                      <w:divBdr>
                        <w:top w:val="none" w:sz="0" w:space="0" w:color="auto"/>
                        <w:left w:val="none" w:sz="0" w:space="0" w:color="auto"/>
                        <w:bottom w:val="none" w:sz="0" w:space="0" w:color="auto"/>
                        <w:right w:val="none" w:sz="0" w:space="0" w:color="auto"/>
                      </w:divBdr>
                      <w:divsChild>
                        <w:div w:id="11408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3714">
          <w:marLeft w:val="0"/>
          <w:marRight w:val="0"/>
          <w:marTop w:val="0"/>
          <w:marBottom w:val="660"/>
          <w:divBdr>
            <w:top w:val="none" w:sz="0" w:space="0" w:color="auto"/>
            <w:left w:val="none" w:sz="0" w:space="0" w:color="auto"/>
            <w:bottom w:val="none" w:sz="0" w:space="0" w:color="auto"/>
            <w:right w:val="none" w:sz="0" w:space="0" w:color="auto"/>
          </w:divBdr>
          <w:divsChild>
            <w:div w:id="2116092808">
              <w:marLeft w:val="0"/>
              <w:marRight w:val="0"/>
              <w:marTop w:val="0"/>
              <w:marBottom w:val="450"/>
              <w:divBdr>
                <w:top w:val="none" w:sz="0" w:space="0" w:color="auto"/>
                <w:left w:val="none" w:sz="0" w:space="0" w:color="auto"/>
                <w:bottom w:val="none" w:sz="0" w:space="0" w:color="auto"/>
                <w:right w:val="none" w:sz="0" w:space="0" w:color="auto"/>
              </w:divBdr>
              <w:divsChild>
                <w:div w:id="42789237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576984945">
                          <w:marLeft w:val="0"/>
                          <w:marRight w:val="0"/>
                          <w:marTop w:val="0"/>
                          <w:marBottom w:val="0"/>
                          <w:divBdr>
                            <w:top w:val="none" w:sz="0" w:space="0" w:color="auto"/>
                            <w:left w:val="none" w:sz="0" w:space="0" w:color="auto"/>
                            <w:bottom w:val="none" w:sz="0" w:space="0" w:color="auto"/>
                            <w:right w:val="none" w:sz="0" w:space="0" w:color="auto"/>
                          </w:divBdr>
                          <w:divsChild>
                            <w:div w:id="1814562300">
                              <w:marLeft w:val="0"/>
                              <w:marRight w:val="0"/>
                              <w:marTop w:val="0"/>
                              <w:marBottom w:val="0"/>
                              <w:divBdr>
                                <w:top w:val="none" w:sz="0" w:space="0" w:color="auto"/>
                                <w:left w:val="none" w:sz="0" w:space="0" w:color="auto"/>
                                <w:bottom w:val="none" w:sz="0" w:space="0" w:color="auto"/>
                                <w:right w:val="none" w:sz="0" w:space="0" w:color="auto"/>
                              </w:divBdr>
                            </w:div>
                            <w:div w:id="409158118">
                              <w:marLeft w:val="0"/>
                              <w:marRight w:val="0"/>
                              <w:marTop w:val="0"/>
                              <w:marBottom w:val="0"/>
                              <w:divBdr>
                                <w:top w:val="none" w:sz="0" w:space="0" w:color="auto"/>
                                <w:left w:val="none" w:sz="0" w:space="0" w:color="auto"/>
                                <w:bottom w:val="none" w:sz="0" w:space="0" w:color="auto"/>
                                <w:right w:val="none" w:sz="0" w:space="0" w:color="auto"/>
                              </w:divBdr>
                              <w:divsChild>
                                <w:div w:id="1397820634">
                                  <w:marLeft w:val="0"/>
                                  <w:marRight w:val="0"/>
                                  <w:marTop w:val="0"/>
                                  <w:marBottom w:val="0"/>
                                  <w:divBdr>
                                    <w:top w:val="none" w:sz="0" w:space="0" w:color="auto"/>
                                    <w:left w:val="none" w:sz="0" w:space="0" w:color="auto"/>
                                    <w:bottom w:val="none" w:sz="0" w:space="0" w:color="auto"/>
                                    <w:right w:val="none" w:sz="0" w:space="0" w:color="auto"/>
                                  </w:divBdr>
                                  <w:divsChild>
                                    <w:div w:id="24611379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0365464">
                          <w:marLeft w:val="0"/>
                          <w:marRight w:val="0"/>
                          <w:marTop w:val="0"/>
                          <w:marBottom w:val="0"/>
                          <w:divBdr>
                            <w:top w:val="none" w:sz="0" w:space="0" w:color="auto"/>
                            <w:left w:val="none" w:sz="0" w:space="0" w:color="auto"/>
                            <w:bottom w:val="none" w:sz="0" w:space="0" w:color="auto"/>
                            <w:right w:val="none" w:sz="0" w:space="0" w:color="auto"/>
                          </w:divBdr>
                          <w:divsChild>
                            <w:div w:id="13374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1EC302C671D4A87F78E89D9BDFF6A" ma:contentTypeVersion="13" ma:contentTypeDescription="Create a new document." ma:contentTypeScope="" ma:versionID="405b1bf4960ae836e21bef4fd85155b4">
  <xsd:schema xmlns:xsd="http://www.w3.org/2001/XMLSchema" xmlns:xs="http://www.w3.org/2001/XMLSchema" xmlns:p="http://schemas.microsoft.com/office/2006/metadata/properties" xmlns:ns3="9f2004d3-ba2c-48c7-9f25-a3ead6e72daa" xmlns:ns4="3c024208-ec1f-46b8-b156-dd6340496084" targetNamespace="http://schemas.microsoft.com/office/2006/metadata/properties" ma:root="true" ma:fieldsID="b3289c4ac5cbd1acad68cfef024263c3" ns3:_="" ns4:_="">
    <xsd:import namespace="9f2004d3-ba2c-48c7-9f25-a3ead6e72daa"/>
    <xsd:import namespace="3c024208-ec1f-46b8-b156-dd63404960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004d3-ba2c-48c7-9f25-a3ead6e72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24208-ec1f-46b8-b156-dd63404960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E7AEA-A44A-4FE6-AF6F-D95B96C11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DF9D3-77ED-4F6A-96FD-B33373A80C7F}">
  <ds:schemaRefs>
    <ds:schemaRef ds:uri="http://schemas.microsoft.com/sharepoint/v3/contenttype/forms"/>
  </ds:schemaRefs>
</ds:datastoreItem>
</file>

<file path=customXml/itemProps3.xml><?xml version="1.0" encoding="utf-8"?>
<ds:datastoreItem xmlns:ds="http://schemas.openxmlformats.org/officeDocument/2006/customXml" ds:itemID="{02118ED8-48E7-4DB6-892E-2FF26D7B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004d3-ba2c-48c7-9f25-a3ead6e72daa"/>
    <ds:schemaRef ds:uri="3c024208-ec1f-46b8-b156-dd6340496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22460</Words>
  <Characters>123531</Characters>
  <Application>Microsoft Office Word</Application>
  <DocSecurity>0</DocSecurity>
  <Lines>1029</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Macarena</dc:creator>
  <cp:keywords/>
  <dc:description/>
  <cp:lastModifiedBy>Rosa Noemi Mendez Juárez</cp:lastModifiedBy>
  <cp:revision>2</cp:revision>
  <dcterms:created xsi:type="dcterms:W3CDTF">2021-12-21T21:34:00Z</dcterms:created>
  <dcterms:modified xsi:type="dcterms:W3CDTF">2021-12-21T21:34:00Z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0x010100C0D1EC302C671D4A87F78E89D9BDFF6A</vt:lpwstr>
  </property>
</Properties>
</file>