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134D" w14:textId="77777777" w:rsidR="00392B0B" w:rsidRPr="00C14E84" w:rsidRDefault="00392B0B" w:rsidP="00595DD9">
      <w:pPr>
        <w:rPr>
          <w:lang w:val="es-419"/>
        </w:rPr>
      </w:pPr>
      <w:bookmarkStart w:id="0" w:name="_GoBack"/>
      <w:bookmarkEnd w:id="0"/>
    </w:p>
    <w:p w14:paraId="55E54737" w14:textId="77777777" w:rsidR="00392B0B" w:rsidRPr="00C14E84" w:rsidRDefault="00392B0B" w:rsidP="00595DD9">
      <w:pPr>
        <w:rPr>
          <w:lang w:val="es-419"/>
        </w:rPr>
      </w:pPr>
    </w:p>
    <w:p w14:paraId="57E9E571" w14:textId="77777777" w:rsidR="00392B0B" w:rsidRPr="00C14E84" w:rsidRDefault="00392B0B" w:rsidP="00595DD9">
      <w:pPr>
        <w:rPr>
          <w:lang w:val="es-419"/>
        </w:rPr>
      </w:pPr>
    </w:p>
    <w:p w14:paraId="4313FF6F" w14:textId="77777777" w:rsidR="00392B0B" w:rsidRPr="00C14E84" w:rsidRDefault="002F3079" w:rsidP="00595DD9">
      <w:pPr>
        <w:rPr>
          <w:lang w:val="es-419"/>
        </w:rPr>
      </w:pPr>
      <w:r w:rsidRPr="00C14E84">
        <w:rPr>
          <w:noProof/>
          <w:sz w:val="20"/>
          <w:lang w:val="es-MX" w:eastAsia="es-MX"/>
        </w:rPr>
        <w:drawing>
          <wp:anchor distT="0" distB="0" distL="114300" distR="114300" simplePos="0" relativeHeight="251657728" behindDoc="0" locked="1" layoutInCell="1" allowOverlap="1" wp14:anchorId="7EA3C882" wp14:editId="6C502141">
            <wp:simplePos x="0" y="0"/>
            <wp:positionH relativeFrom="column">
              <wp:align>center</wp:align>
            </wp:positionH>
            <wp:positionV relativeFrom="page">
              <wp:posOffset>2514600</wp:posOffset>
            </wp:positionV>
            <wp:extent cx="1941830" cy="2286000"/>
            <wp:effectExtent l="0" t="0" r="0" b="0"/>
            <wp:wrapNone/>
            <wp:docPr id="2" name="Picture 2" descr="CrestB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restBe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83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B27ED" w14:textId="77777777" w:rsidR="00392B0B" w:rsidRPr="00C14E84" w:rsidRDefault="00392B0B" w:rsidP="00595DD9">
      <w:pPr>
        <w:rPr>
          <w:lang w:val="es-419"/>
        </w:rPr>
      </w:pPr>
    </w:p>
    <w:p w14:paraId="0577B0CD" w14:textId="77777777" w:rsidR="00392B0B" w:rsidRPr="00C14E84" w:rsidRDefault="00392B0B" w:rsidP="00595DD9">
      <w:pPr>
        <w:rPr>
          <w:lang w:val="es-419"/>
        </w:rPr>
      </w:pPr>
    </w:p>
    <w:p w14:paraId="5BC66C22" w14:textId="77777777" w:rsidR="00392B0B" w:rsidRPr="00C14E84" w:rsidRDefault="00392B0B" w:rsidP="00595DD9">
      <w:pPr>
        <w:rPr>
          <w:lang w:val="es-419"/>
        </w:rPr>
      </w:pPr>
    </w:p>
    <w:p w14:paraId="662F2F03" w14:textId="77777777" w:rsidR="00392B0B" w:rsidRPr="00C14E84" w:rsidRDefault="00392B0B" w:rsidP="00595DD9">
      <w:pPr>
        <w:rPr>
          <w:lang w:val="es-419"/>
        </w:rPr>
      </w:pPr>
    </w:p>
    <w:p w14:paraId="3B2B7E0D" w14:textId="77777777" w:rsidR="00392B0B" w:rsidRPr="00C14E84" w:rsidRDefault="00392B0B" w:rsidP="00595DD9">
      <w:pPr>
        <w:rPr>
          <w:lang w:val="es-419"/>
        </w:rPr>
      </w:pPr>
    </w:p>
    <w:p w14:paraId="0E8F8B26" w14:textId="77777777" w:rsidR="00392B0B" w:rsidRPr="00C14E84" w:rsidRDefault="00392B0B" w:rsidP="00595DD9">
      <w:pPr>
        <w:rPr>
          <w:lang w:val="es-419"/>
        </w:rPr>
      </w:pPr>
    </w:p>
    <w:p w14:paraId="33D9DCCA" w14:textId="77777777" w:rsidR="00392B0B" w:rsidRPr="00C14E84" w:rsidRDefault="00392B0B" w:rsidP="00595DD9">
      <w:pPr>
        <w:rPr>
          <w:lang w:val="es-419"/>
        </w:rPr>
      </w:pPr>
    </w:p>
    <w:p w14:paraId="47F7FCC3" w14:textId="77777777" w:rsidR="00392B0B" w:rsidRPr="00C14E84" w:rsidRDefault="00392B0B" w:rsidP="00595DD9">
      <w:pPr>
        <w:jc w:val="center"/>
        <w:rPr>
          <w:lang w:val="es-419"/>
        </w:rPr>
      </w:pPr>
    </w:p>
    <w:p w14:paraId="0FA89458" w14:textId="77777777" w:rsidR="00392B0B" w:rsidRPr="00C14E84" w:rsidRDefault="00392B0B" w:rsidP="00595DD9">
      <w:pPr>
        <w:rPr>
          <w:rFonts w:ascii="Calibri" w:hAnsi="Calibri"/>
          <w:sz w:val="22"/>
          <w:szCs w:val="22"/>
          <w:lang w:val="es-419"/>
        </w:rPr>
      </w:pPr>
    </w:p>
    <w:p w14:paraId="514F9CBB" w14:textId="77777777" w:rsidR="00392B0B" w:rsidRPr="00C14E84" w:rsidRDefault="00392B0B" w:rsidP="00595DD9">
      <w:pPr>
        <w:jc w:val="center"/>
        <w:rPr>
          <w:rFonts w:ascii="Calibri" w:hAnsi="Calibri"/>
          <w:b/>
          <w:bCs/>
          <w:lang w:val="es-419"/>
        </w:rPr>
      </w:pPr>
    </w:p>
    <w:p w14:paraId="763C8494" w14:textId="77777777" w:rsidR="00392B0B" w:rsidRPr="00C14E84" w:rsidRDefault="00392B0B" w:rsidP="00595DD9">
      <w:pPr>
        <w:jc w:val="center"/>
        <w:rPr>
          <w:rFonts w:ascii="Calibri" w:hAnsi="Calibri"/>
          <w:b/>
          <w:bCs/>
          <w:lang w:val="es-419"/>
        </w:rPr>
      </w:pPr>
      <w:r w:rsidRPr="00C14E84">
        <w:rPr>
          <w:rFonts w:ascii="Calibri" w:hAnsi="Calibri"/>
          <w:b/>
          <w:bCs/>
          <w:lang w:val="es-419"/>
        </w:rPr>
        <w:t>ACUERDO DE INVESTIGACIÓN COLABORATIVA</w:t>
      </w:r>
    </w:p>
    <w:p w14:paraId="0AB70905" w14:textId="77777777" w:rsidR="00392B0B" w:rsidRPr="00C14E84" w:rsidRDefault="00392B0B" w:rsidP="00595DD9">
      <w:pPr>
        <w:jc w:val="center"/>
        <w:rPr>
          <w:rFonts w:ascii="Calibri" w:hAnsi="Calibri"/>
          <w:b/>
          <w:bCs/>
          <w:lang w:val="es-419"/>
        </w:rPr>
      </w:pPr>
    </w:p>
    <w:p w14:paraId="2AE1C3FC" w14:textId="77777777" w:rsidR="00392B0B" w:rsidRPr="00C14E84" w:rsidRDefault="00392B0B" w:rsidP="00595DD9">
      <w:pPr>
        <w:rPr>
          <w:rFonts w:ascii="Calibri" w:hAnsi="Calibri"/>
          <w:lang w:val="es-419"/>
        </w:rPr>
      </w:pPr>
    </w:p>
    <w:p w14:paraId="322852BF" w14:textId="77777777" w:rsidR="00392B0B" w:rsidRPr="00C14E84" w:rsidRDefault="00392B0B" w:rsidP="00595DD9">
      <w:pPr>
        <w:rPr>
          <w:rFonts w:ascii="Calibri" w:hAnsi="Calibri"/>
          <w:lang w:val="es-419"/>
        </w:rPr>
      </w:pPr>
    </w:p>
    <w:p w14:paraId="4FFB25B4" w14:textId="77777777" w:rsidR="00392B0B" w:rsidRPr="00C14E84" w:rsidRDefault="00392B0B" w:rsidP="00595DD9">
      <w:pPr>
        <w:rPr>
          <w:rFonts w:ascii="Calibri" w:hAnsi="Calibri"/>
          <w:lang w:val="es-419"/>
        </w:rPr>
        <w:sectPr w:rsidR="00392B0B" w:rsidRPr="00C14E84" w:rsidSect="007523FC">
          <w:headerReference w:type="even" r:id="rId9"/>
          <w:headerReference w:type="default" r:id="rId10"/>
          <w:footnotePr>
            <w:numRestart w:val="eachPage"/>
          </w:footnotePr>
          <w:pgSz w:w="11906" w:h="16838"/>
          <w:pgMar w:top="1440" w:right="1440" w:bottom="1440" w:left="1440" w:header="720" w:footer="720" w:gutter="0"/>
          <w:pgNumType w:start="1"/>
          <w:cols w:space="720"/>
          <w:noEndnote/>
        </w:sectPr>
      </w:pPr>
    </w:p>
    <w:p w14:paraId="3ECDC5CD" w14:textId="77777777" w:rsidR="00C21E08" w:rsidRPr="00C14E84" w:rsidRDefault="00C21E08" w:rsidP="00595DD9">
      <w:pPr>
        <w:jc w:val="center"/>
        <w:outlineLvl w:val="0"/>
        <w:rPr>
          <w:rFonts w:ascii="Calibri" w:hAnsi="Calibri" w:cs="Arial"/>
          <w:b/>
          <w:bCs/>
          <w:kern w:val="28"/>
          <w:lang w:val="es-419"/>
        </w:rPr>
      </w:pPr>
      <w:r w:rsidRPr="00C14E84">
        <w:rPr>
          <w:rFonts w:ascii="Calibri" w:hAnsi="Calibri" w:cs="Arial"/>
          <w:b/>
          <w:bCs/>
          <w:kern w:val="28"/>
          <w:lang w:val="es-419"/>
        </w:rPr>
        <w:lastRenderedPageBreak/>
        <w:t xml:space="preserve">ACUERDO DE INVESTIGACIÓN COLABORATIVA </w:t>
      </w:r>
    </w:p>
    <w:p w14:paraId="772A2A34" w14:textId="3EEB3746" w:rsidR="00C21E08" w:rsidRPr="00C14E84" w:rsidRDefault="00C21E08" w:rsidP="00595DD9">
      <w:pPr>
        <w:tabs>
          <w:tab w:val="left" w:pos="-432"/>
          <w:tab w:val="left" w:pos="0"/>
          <w:tab w:val="left" w:pos="648"/>
          <w:tab w:val="left" w:pos="1512"/>
          <w:tab w:val="left" w:pos="2160"/>
          <w:tab w:val="left" w:pos="2736"/>
          <w:tab w:val="left" w:pos="3456"/>
          <w:tab w:val="left" w:pos="5760"/>
        </w:tabs>
        <w:suppressAutoHyphens/>
        <w:jc w:val="both"/>
        <w:rPr>
          <w:rFonts w:ascii="Calibri" w:hAnsi="Calibri"/>
          <w:lang w:val="es-419"/>
        </w:rPr>
      </w:pPr>
      <w:r w:rsidRPr="008E42D8">
        <w:rPr>
          <w:rFonts w:ascii="Calibri" w:hAnsi="Calibri"/>
          <w:b/>
          <w:bCs/>
          <w:lang w:val="es-419"/>
        </w:rPr>
        <w:t>ESTE ACUERDO</w:t>
      </w:r>
      <w:r w:rsidR="00332651" w:rsidRPr="008E42D8">
        <w:rPr>
          <w:rFonts w:ascii="Calibri" w:hAnsi="Calibri"/>
          <w:lang w:val="es-419"/>
        </w:rPr>
        <w:t xml:space="preserve"> con fecha</w:t>
      </w:r>
      <w:r w:rsidRPr="008E42D8">
        <w:rPr>
          <w:rFonts w:ascii="Calibri" w:hAnsi="Calibri"/>
          <w:lang w:val="es-419"/>
        </w:rPr>
        <w:t xml:space="preserve"> </w:t>
      </w:r>
      <w:r w:rsidR="00C73BAA" w:rsidRPr="008E42D8">
        <w:rPr>
          <w:rFonts w:ascii="Calibri" w:hAnsi="Calibri"/>
          <w:lang w:val="es-MX"/>
          <w:rPrChange w:id="1" w:author="Edgar Ortiz Brizuela" w:date="2024-02-27T10:33:00Z">
            <w:rPr>
              <w:rFonts w:ascii="Calibri" w:hAnsi="Calibri"/>
              <w:highlight w:val="yellow"/>
              <w:lang w:val="es-MX"/>
            </w:rPr>
          </w:rPrChange>
        </w:rPr>
        <w:t>06 de febrero del 2024</w:t>
      </w:r>
      <w:r w:rsidR="00943D77" w:rsidRPr="008E42D8">
        <w:rPr>
          <w:rFonts w:ascii="Calibri" w:hAnsi="Calibri"/>
          <w:lang w:val="es-MX"/>
        </w:rPr>
        <w:t>,</w:t>
      </w:r>
      <w:r w:rsidR="0010192C" w:rsidRPr="008E42D8">
        <w:rPr>
          <w:rFonts w:ascii="Calibri" w:hAnsi="Calibri"/>
          <w:lang w:val="es-MX"/>
        </w:rPr>
        <w:t xml:space="preserve"> </w:t>
      </w:r>
      <w:r w:rsidRPr="008E42D8">
        <w:rPr>
          <w:rFonts w:ascii="Calibri" w:hAnsi="Calibri"/>
          <w:lang w:val="es-419"/>
        </w:rPr>
        <w:t xml:space="preserve">se celebró </w:t>
      </w:r>
      <w:r w:rsidRPr="008E42D8">
        <w:rPr>
          <w:rFonts w:ascii="Calibri" w:hAnsi="Calibri"/>
          <w:b/>
          <w:bCs/>
          <w:lang w:val="es-419"/>
        </w:rPr>
        <w:t>ENTRE</w:t>
      </w:r>
      <w:r w:rsidRPr="008E42D8">
        <w:rPr>
          <w:rFonts w:ascii="Calibri" w:hAnsi="Calibri"/>
          <w:lang w:val="es-419"/>
        </w:rPr>
        <w:t>:</w:t>
      </w:r>
    </w:p>
    <w:p w14:paraId="27A1F9D7" w14:textId="3E64174A" w:rsidR="00C21E08" w:rsidRPr="00C14E84" w:rsidRDefault="00C21E08" w:rsidP="00595DD9">
      <w:pPr>
        <w:tabs>
          <w:tab w:val="left" w:pos="-432"/>
          <w:tab w:val="left" w:pos="0"/>
          <w:tab w:val="left" w:pos="648"/>
          <w:tab w:val="left" w:pos="1512"/>
          <w:tab w:val="left" w:pos="2160"/>
          <w:tab w:val="left" w:pos="2736"/>
          <w:tab w:val="left" w:pos="3456"/>
          <w:tab w:val="left" w:pos="5760"/>
        </w:tabs>
        <w:suppressAutoHyphens/>
        <w:ind w:left="648" w:hanging="648"/>
        <w:jc w:val="both"/>
        <w:rPr>
          <w:rFonts w:ascii="Calibri" w:hAnsi="Calibri"/>
          <w:lang w:val="es-419"/>
        </w:rPr>
      </w:pPr>
      <w:r w:rsidRPr="00C14E84">
        <w:rPr>
          <w:rFonts w:ascii="Calibri" w:hAnsi="Calibri"/>
          <w:lang w:val="es-419"/>
        </w:rPr>
        <w:t>(1)</w:t>
      </w:r>
      <w:r w:rsidRPr="00C14E84">
        <w:rPr>
          <w:rFonts w:ascii="Calibri" w:hAnsi="Calibri"/>
          <w:lang w:val="es-419"/>
        </w:rPr>
        <w:tab/>
      </w:r>
      <w:r w:rsidRPr="00C14E84">
        <w:rPr>
          <w:rFonts w:ascii="Calibri" w:hAnsi="Calibri"/>
          <w:b/>
          <w:bCs/>
          <w:lang w:val="es-419"/>
        </w:rPr>
        <w:t>EL RECTOR, LOS DOCENTES Y LOS ESTUDIANTES DE LA UNIVERSIDAD DE OXFORD</w:t>
      </w:r>
      <w:r w:rsidRPr="00C14E84">
        <w:rPr>
          <w:rFonts w:ascii="Calibri" w:hAnsi="Calibri"/>
          <w:lang w:val="es-419"/>
        </w:rPr>
        <w:t xml:space="preserve"> cuyas oficinas administrativas se localizan en Wellington Square, Oxford OX12JD (</w:t>
      </w:r>
      <w:r w:rsidRPr="00EB28A8">
        <w:rPr>
          <w:rFonts w:ascii="Calibri" w:hAnsi="Calibri"/>
          <w:b/>
          <w:lang w:val="es-419"/>
        </w:rPr>
        <w:t>“</w:t>
      </w:r>
      <w:r w:rsidRPr="00C14E84">
        <w:rPr>
          <w:rFonts w:ascii="Calibri" w:hAnsi="Calibri"/>
          <w:b/>
          <w:bCs/>
          <w:lang w:val="es-419"/>
        </w:rPr>
        <w:t>Oxford</w:t>
      </w:r>
      <w:r w:rsidRPr="00EB28A8">
        <w:rPr>
          <w:rFonts w:ascii="Calibri" w:hAnsi="Calibri"/>
          <w:b/>
          <w:lang w:val="es-419"/>
        </w:rPr>
        <w:t>”</w:t>
      </w:r>
      <w:r w:rsidR="00332651">
        <w:rPr>
          <w:rFonts w:ascii="Calibri" w:hAnsi="Calibri"/>
          <w:lang w:val="es-419"/>
        </w:rPr>
        <w:t>);</w:t>
      </w:r>
    </w:p>
    <w:p w14:paraId="0BFA64C8" w14:textId="77777777" w:rsidR="00C21E08" w:rsidRPr="00EB28A8" w:rsidRDefault="00C21E08" w:rsidP="00595DD9">
      <w:pPr>
        <w:tabs>
          <w:tab w:val="left" w:pos="-432"/>
          <w:tab w:val="left" w:pos="0"/>
          <w:tab w:val="left" w:pos="648"/>
          <w:tab w:val="left" w:pos="1512"/>
          <w:tab w:val="left" w:pos="2160"/>
          <w:tab w:val="left" w:pos="2736"/>
          <w:tab w:val="left" w:pos="3456"/>
          <w:tab w:val="left" w:pos="5760"/>
        </w:tabs>
        <w:suppressAutoHyphens/>
        <w:ind w:left="648" w:hanging="648"/>
        <w:jc w:val="both"/>
        <w:rPr>
          <w:rFonts w:ascii="Calibri" w:hAnsi="Calibri"/>
          <w:lang w:val="es-MX"/>
        </w:rPr>
      </w:pPr>
      <w:r w:rsidRPr="00C14E84">
        <w:rPr>
          <w:rFonts w:ascii="Calibri" w:hAnsi="Calibri"/>
          <w:lang w:val="es-419"/>
        </w:rPr>
        <w:tab/>
        <w:t>y</w:t>
      </w:r>
    </w:p>
    <w:p w14:paraId="1FF8FE90" w14:textId="04726E70" w:rsidR="00C21E08" w:rsidRPr="00C14E84" w:rsidRDefault="00C21E08" w:rsidP="00595DD9">
      <w:pPr>
        <w:tabs>
          <w:tab w:val="left" w:pos="-432"/>
          <w:tab w:val="left" w:pos="0"/>
          <w:tab w:val="left" w:pos="648"/>
          <w:tab w:val="left" w:pos="1512"/>
          <w:tab w:val="left" w:pos="2160"/>
          <w:tab w:val="left" w:pos="2736"/>
          <w:tab w:val="left" w:pos="3456"/>
          <w:tab w:val="left" w:pos="5760"/>
        </w:tabs>
        <w:suppressAutoHyphens/>
        <w:ind w:left="648" w:hanging="648"/>
        <w:jc w:val="both"/>
        <w:rPr>
          <w:rFonts w:ascii="Calibri" w:hAnsi="Calibri"/>
          <w:lang w:val="es-419"/>
        </w:rPr>
      </w:pPr>
      <w:r w:rsidRPr="00C14E84">
        <w:rPr>
          <w:rFonts w:ascii="Calibri" w:hAnsi="Calibri"/>
          <w:lang w:val="es-419"/>
        </w:rPr>
        <w:t>(2)</w:t>
      </w:r>
      <w:r w:rsidRPr="00C14E84">
        <w:rPr>
          <w:rFonts w:ascii="Calibri" w:hAnsi="Calibri"/>
          <w:lang w:val="es-419"/>
        </w:rPr>
        <w:tab/>
      </w:r>
      <w:r w:rsidR="0010192C" w:rsidRPr="00EB28A8">
        <w:rPr>
          <w:rFonts w:ascii="Calibri" w:hAnsi="Calibri"/>
          <w:b/>
          <w:lang w:val="es-MX"/>
        </w:rPr>
        <w:t xml:space="preserve">EL </w:t>
      </w:r>
      <w:r w:rsidR="00EC08F8">
        <w:rPr>
          <w:rFonts w:ascii="Calibri" w:hAnsi="Calibri"/>
          <w:b/>
          <w:bCs/>
          <w:lang w:val="es-MX"/>
        </w:rPr>
        <w:t>INSTITUTO NACIONAL DE CIENCIAS MEDICAS Y NUTRICION SALVADOR ZUBIRAN</w:t>
      </w:r>
      <w:r w:rsidR="00E929A2">
        <w:rPr>
          <w:rFonts w:ascii="Calibri" w:hAnsi="Calibri"/>
          <w:b/>
          <w:bCs/>
          <w:lang w:val="es-MX"/>
        </w:rPr>
        <w:t>,</w:t>
      </w:r>
      <w:r w:rsidR="00EC08F8">
        <w:rPr>
          <w:rFonts w:ascii="Calibri" w:hAnsi="Calibri"/>
          <w:b/>
          <w:bCs/>
          <w:lang w:val="es-MX"/>
        </w:rPr>
        <w:t xml:space="preserve"> </w:t>
      </w:r>
      <w:r w:rsidR="00FC3D53">
        <w:rPr>
          <w:rFonts w:ascii="Calibri" w:hAnsi="Calibri"/>
          <w:b/>
          <w:bCs/>
          <w:lang w:val="es-MX"/>
        </w:rPr>
        <w:t xml:space="preserve">el cual se localiza en </w:t>
      </w:r>
      <w:r w:rsidR="00EC08F8">
        <w:rPr>
          <w:rFonts w:ascii="Calibri" w:hAnsi="Calibri"/>
          <w:bCs/>
          <w:lang w:val="es-MX"/>
        </w:rPr>
        <w:t xml:space="preserve">Av. Vasco de Quiroga #15 Col. Belisario </w:t>
      </w:r>
      <w:r w:rsidR="0010192C">
        <w:rPr>
          <w:rFonts w:ascii="Calibri" w:hAnsi="Calibri"/>
          <w:bCs/>
          <w:lang w:val="es-MX"/>
        </w:rPr>
        <w:t>Domínguez</w:t>
      </w:r>
      <w:r w:rsidR="00EC08F8">
        <w:rPr>
          <w:rFonts w:ascii="Calibri" w:hAnsi="Calibri"/>
          <w:bCs/>
          <w:lang w:val="es-MX"/>
        </w:rPr>
        <w:t xml:space="preserve"> sección </w:t>
      </w:r>
      <w:r w:rsidR="00943D77">
        <w:rPr>
          <w:rFonts w:ascii="Calibri" w:hAnsi="Calibri"/>
          <w:bCs/>
          <w:lang w:val="es-MX"/>
        </w:rPr>
        <w:t>XVI Tlalpan</w:t>
      </w:r>
      <w:r w:rsidR="00EC08F8">
        <w:rPr>
          <w:rFonts w:ascii="Calibri" w:hAnsi="Calibri"/>
          <w:bCs/>
          <w:lang w:val="es-MX"/>
        </w:rPr>
        <w:t xml:space="preserve"> </w:t>
      </w:r>
      <w:r w:rsidR="00943D77">
        <w:rPr>
          <w:rFonts w:ascii="Calibri" w:hAnsi="Calibri"/>
          <w:bCs/>
          <w:lang w:val="es-MX"/>
        </w:rPr>
        <w:t>C.P</w:t>
      </w:r>
      <w:r w:rsidR="00EC08F8">
        <w:rPr>
          <w:rFonts w:ascii="Calibri" w:hAnsi="Calibri"/>
          <w:bCs/>
          <w:lang w:val="es-MX"/>
        </w:rPr>
        <w:t>. 14080</w:t>
      </w:r>
      <w:r w:rsidRPr="00C14E84">
        <w:rPr>
          <w:rFonts w:ascii="Calibri" w:hAnsi="Calibri"/>
          <w:lang w:val="es-419"/>
        </w:rPr>
        <w:t xml:space="preserve"> (el </w:t>
      </w:r>
      <w:r w:rsidRPr="00EB28A8">
        <w:rPr>
          <w:rFonts w:ascii="Calibri" w:hAnsi="Calibri"/>
          <w:b/>
          <w:lang w:val="es-419"/>
        </w:rPr>
        <w:t>“</w:t>
      </w:r>
      <w:r w:rsidRPr="00C14E84">
        <w:rPr>
          <w:rFonts w:ascii="Calibri" w:hAnsi="Calibri"/>
          <w:b/>
          <w:bCs/>
          <w:lang w:val="es-419"/>
        </w:rPr>
        <w:t>Colaborador</w:t>
      </w:r>
      <w:r w:rsidRPr="00EB28A8">
        <w:rPr>
          <w:rFonts w:ascii="Calibri" w:hAnsi="Calibri"/>
          <w:b/>
          <w:lang w:val="es-419"/>
        </w:rPr>
        <w:t>”)</w:t>
      </w:r>
    </w:p>
    <w:p w14:paraId="2E4A8CBE" w14:textId="24AB0D9F" w:rsidR="00C21E08" w:rsidRPr="00C14E84" w:rsidRDefault="0010192C" w:rsidP="00595DD9">
      <w:pPr>
        <w:tabs>
          <w:tab w:val="left" w:pos="-432"/>
          <w:tab w:val="left" w:pos="0"/>
          <w:tab w:val="left" w:pos="648"/>
          <w:tab w:val="left" w:pos="1512"/>
          <w:tab w:val="left" w:pos="2160"/>
          <w:tab w:val="left" w:pos="2736"/>
          <w:tab w:val="left" w:pos="3456"/>
        </w:tabs>
        <w:suppressAutoHyphens/>
        <w:spacing w:after="0"/>
        <w:ind w:left="648" w:hanging="648"/>
        <w:rPr>
          <w:rFonts w:ascii="Calibri" w:hAnsi="Calibri"/>
          <w:lang w:val="es-419"/>
        </w:rPr>
      </w:pPr>
      <w:r w:rsidRPr="00C14E84">
        <w:rPr>
          <w:rFonts w:ascii="Calibri" w:hAnsi="Calibri"/>
          <w:lang w:val="es-419"/>
        </w:rPr>
        <w:t>Mencionadas</w:t>
      </w:r>
      <w:r w:rsidR="00C21E08" w:rsidRPr="00C14E84">
        <w:rPr>
          <w:rFonts w:ascii="Calibri" w:hAnsi="Calibri"/>
          <w:lang w:val="es-419"/>
        </w:rPr>
        <w:t xml:space="preserve">, en conjunto, como las </w:t>
      </w:r>
      <w:r w:rsidR="00C21E08" w:rsidRPr="00EB28A8">
        <w:rPr>
          <w:rFonts w:ascii="Calibri" w:hAnsi="Calibri"/>
          <w:b/>
          <w:lang w:val="es-419"/>
        </w:rPr>
        <w:t>“Partes”</w:t>
      </w:r>
      <w:r w:rsidR="00C21E08" w:rsidRPr="00C14E84">
        <w:rPr>
          <w:rFonts w:ascii="Calibri" w:hAnsi="Calibri"/>
          <w:lang w:val="es-419"/>
        </w:rPr>
        <w:t xml:space="preserve"> e, individualmente, como la </w:t>
      </w:r>
      <w:r w:rsidR="00C21E08" w:rsidRPr="00EB28A8">
        <w:rPr>
          <w:rFonts w:ascii="Calibri" w:hAnsi="Calibri"/>
          <w:b/>
          <w:lang w:val="es-419"/>
        </w:rPr>
        <w:t>“Parte”.</w:t>
      </w:r>
    </w:p>
    <w:p w14:paraId="7D0611DD" w14:textId="16927968" w:rsidR="00C21E08" w:rsidRDefault="00C21E08" w:rsidP="00595DD9">
      <w:pPr>
        <w:tabs>
          <w:tab w:val="left" w:pos="-432"/>
          <w:tab w:val="left" w:pos="0"/>
          <w:tab w:val="left" w:pos="648"/>
          <w:tab w:val="left" w:pos="1512"/>
          <w:tab w:val="left" w:pos="2160"/>
          <w:tab w:val="left" w:pos="2736"/>
          <w:tab w:val="left" w:pos="3456"/>
          <w:tab w:val="left" w:pos="5760"/>
        </w:tabs>
        <w:suppressAutoHyphens/>
        <w:ind w:left="648" w:hanging="648"/>
        <w:jc w:val="both"/>
        <w:rPr>
          <w:rFonts w:ascii="Calibri" w:hAnsi="Calibri"/>
          <w:lang w:val="es-419"/>
        </w:rPr>
      </w:pPr>
    </w:p>
    <w:p w14:paraId="0C485604" w14:textId="707019EE" w:rsidR="00943D77" w:rsidRDefault="00833267" w:rsidP="00893332">
      <w:pPr>
        <w:tabs>
          <w:tab w:val="left" w:pos="-432"/>
          <w:tab w:val="left" w:pos="0"/>
          <w:tab w:val="left" w:pos="648"/>
          <w:tab w:val="left" w:pos="1512"/>
          <w:tab w:val="left" w:pos="2160"/>
          <w:tab w:val="left" w:pos="2736"/>
          <w:tab w:val="left" w:pos="3456"/>
          <w:tab w:val="left" w:pos="5760"/>
        </w:tabs>
        <w:suppressAutoHyphens/>
        <w:ind w:left="648" w:hanging="648"/>
        <w:jc w:val="center"/>
        <w:rPr>
          <w:rFonts w:ascii="Calibri" w:hAnsi="Calibri"/>
          <w:lang w:val="es-419"/>
        </w:rPr>
      </w:pPr>
      <w:r w:rsidRPr="00833267">
        <w:rPr>
          <w:rFonts w:ascii="Calibri" w:hAnsi="Calibri"/>
          <w:b/>
          <w:lang w:val="es-419"/>
        </w:rPr>
        <w:t>ANTECEDENTES</w:t>
      </w:r>
      <w:r w:rsidR="00943D77">
        <w:rPr>
          <w:rFonts w:ascii="Calibri" w:hAnsi="Calibri"/>
          <w:lang w:val="es-419"/>
        </w:rPr>
        <w:t>.</w:t>
      </w:r>
    </w:p>
    <w:p w14:paraId="1E65C055" w14:textId="60B442D5" w:rsidR="00943D77" w:rsidRDefault="00782C2F" w:rsidP="00B00590">
      <w:pPr>
        <w:tabs>
          <w:tab w:val="left" w:pos="-432"/>
          <w:tab w:val="left" w:pos="0"/>
          <w:tab w:val="left" w:pos="426"/>
          <w:tab w:val="left" w:pos="1512"/>
          <w:tab w:val="left" w:pos="2160"/>
          <w:tab w:val="left" w:pos="2736"/>
          <w:tab w:val="left" w:pos="3456"/>
          <w:tab w:val="left" w:pos="5760"/>
        </w:tabs>
        <w:suppressAutoHyphens/>
        <w:ind w:left="284" w:hanging="284"/>
        <w:jc w:val="both"/>
        <w:rPr>
          <w:rFonts w:ascii="Calibri" w:hAnsi="Calibri"/>
          <w:lang w:val="es-419"/>
        </w:rPr>
      </w:pPr>
      <w:r w:rsidRPr="00B00590">
        <w:rPr>
          <w:rFonts w:ascii="Calibri" w:hAnsi="Calibri"/>
          <w:b/>
          <w:lang w:val="es-419"/>
        </w:rPr>
        <w:t>1.-</w:t>
      </w:r>
      <w:r>
        <w:rPr>
          <w:rFonts w:ascii="Calibri" w:hAnsi="Calibri"/>
          <w:lang w:val="es-419"/>
        </w:rPr>
        <w:t xml:space="preserve"> </w:t>
      </w:r>
      <w:r w:rsidRPr="00B00590">
        <w:rPr>
          <w:rFonts w:ascii="Calibri" w:hAnsi="Calibri"/>
          <w:b/>
          <w:lang w:val="es-419"/>
        </w:rPr>
        <w:t>El 25 de marzo del 2021</w:t>
      </w:r>
      <w:r>
        <w:rPr>
          <w:rFonts w:ascii="Calibri" w:hAnsi="Calibri"/>
          <w:lang w:val="es-419"/>
        </w:rPr>
        <w:t xml:space="preserve">, las partes celebraron </w:t>
      </w:r>
      <w:r w:rsidR="00C614AD">
        <w:rPr>
          <w:rFonts w:ascii="Calibri" w:hAnsi="Calibri"/>
          <w:lang w:val="es-419"/>
        </w:rPr>
        <w:t>p</w:t>
      </w:r>
      <w:r w:rsidR="00C73BAA">
        <w:rPr>
          <w:rFonts w:ascii="Calibri" w:hAnsi="Calibri"/>
          <w:lang w:val="es-419"/>
        </w:rPr>
        <w:t xml:space="preserve">reviamente el </w:t>
      </w:r>
      <w:r>
        <w:rPr>
          <w:rFonts w:ascii="Calibri" w:hAnsi="Calibri"/>
          <w:lang w:val="es-419"/>
        </w:rPr>
        <w:t>Acuerdo de Investigación Colaborativa,</w:t>
      </w:r>
      <w:r w:rsidR="00B00590">
        <w:rPr>
          <w:rFonts w:ascii="Calibri" w:hAnsi="Calibri"/>
          <w:lang w:val="es-419"/>
        </w:rPr>
        <w:t xml:space="preserve"> con número </w:t>
      </w:r>
      <w:r w:rsidR="00B00590" w:rsidRPr="00B00590">
        <w:rPr>
          <w:rFonts w:ascii="Calibri" w:hAnsi="Calibri"/>
          <w:b/>
          <w:lang w:val="es-419"/>
        </w:rPr>
        <w:t>INCMN/301/7/PI/016/2021</w:t>
      </w:r>
      <w:r>
        <w:rPr>
          <w:rFonts w:ascii="Calibri" w:hAnsi="Calibri"/>
          <w:lang w:val="es-419"/>
        </w:rPr>
        <w:t xml:space="preserve"> para el desarrollo del proyecto titulado “</w:t>
      </w:r>
      <w:r w:rsidRPr="00833267">
        <w:rPr>
          <w:rFonts w:ascii="Calibri" w:hAnsi="Calibri"/>
          <w:b/>
          <w:lang w:val="es-419"/>
        </w:rPr>
        <w:t>Carga global de enfermedad y análisis geoespacial de la resistencia antimicrobiana (</w:t>
      </w:r>
      <w:r w:rsidR="00FA6B3D" w:rsidRPr="00833267">
        <w:rPr>
          <w:rFonts w:ascii="Calibri" w:hAnsi="Calibri"/>
          <w:b/>
          <w:lang w:val="es-419"/>
        </w:rPr>
        <w:t>AMR</w:t>
      </w:r>
      <w:r w:rsidRPr="00833267">
        <w:rPr>
          <w:rFonts w:ascii="Calibri" w:hAnsi="Calibri"/>
          <w:b/>
          <w:lang w:val="es-419"/>
        </w:rPr>
        <w:t>)</w:t>
      </w:r>
      <w:r w:rsidR="00A109C3">
        <w:rPr>
          <w:rFonts w:ascii="Calibri" w:hAnsi="Calibri"/>
          <w:b/>
          <w:lang w:val="es-419"/>
        </w:rPr>
        <w:t>”</w:t>
      </w:r>
      <w:r w:rsidR="00B00590">
        <w:rPr>
          <w:rFonts w:ascii="Calibri" w:hAnsi="Calibri"/>
          <w:lang w:val="es-419"/>
        </w:rPr>
        <w:t>.</w:t>
      </w:r>
      <w:r w:rsidR="006D3B36">
        <w:rPr>
          <w:rFonts w:ascii="Calibri" w:hAnsi="Calibri"/>
          <w:lang w:val="es-419"/>
        </w:rPr>
        <w:t xml:space="preserve"> </w:t>
      </w:r>
      <w:r w:rsidR="00EF5A40">
        <w:rPr>
          <w:rFonts w:ascii="Calibri" w:hAnsi="Calibri"/>
          <w:lang w:val="es-419"/>
        </w:rPr>
        <w:t xml:space="preserve">En el Convenio de referencia el Investigador Principal es el Dr. José Sifuentes Osornio. </w:t>
      </w:r>
    </w:p>
    <w:p w14:paraId="07575B88" w14:textId="77AD6600" w:rsidR="00833267" w:rsidRPr="00893332" w:rsidRDefault="00833267" w:rsidP="00B00590">
      <w:pPr>
        <w:tabs>
          <w:tab w:val="left" w:pos="-432"/>
          <w:tab w:val="left" w:pos="0"/>
          <w:tab w:val="left" w:pos="426"/>
          <w:tab w:val="left" w:pos="1512"/>
          <w:tab w:val="left" w:pos="2160"/>
          <w:tab w:val="left" w:pos="2736"/>
          <w:tab w:val="left" w:pos="3456"/>
          <w:tab w:val="left" w:pos="5760"/>
        </w:tabs>
        <w:suppressAutoHyphens/>
        <w:ind w:left="284" w:hanging="284"/>
        <w:jc w:val="both"/>
        <w:rPr>
          <w:rFonts w:ascii="Calibri" w:hAnsi="Calibri"/>
          <w:b/>
          <w:lang w:val="es-419"/>
        </w:rPr>
      </w:pPr>
      <w:r>
        <w:rPr>
          <w:rFonts w:ascii="Calibri" w:hAnsi="Calibri"/>
          <w:b/>
          <w:lang w:val="es-419"/>
        </w:rPr>
        <w:t xml:space="preserve">2.- </w:t>
      </w:r>
      <w:r w:rsidRPr="00833267">
        <w:rPr>
          <w:rFonts w:ascii="Calibri" w:hAnsi="Calibri"/>
          <w:lang w:val="es-419"/>
        </w:rPr>
        <w:t xml:space="preserve">El </w:t>
      </w:r>
      <w:r w:rsidRPr="00893332">
        <w:rPr>
          <w:rFonts w:ascii="Calibri" w:hAnsi="Calibri"/>
          <w:b/>
          <w:lang w:val="es-419"/>
        </w:rPr>
        <w:t>30 de septiembre del 2021</w:t>
      </w:r>
      <w:r w:rsidRPr="00833267">
        <w:rPr>
          <w:rFonts w:ascii="Calibri" w:hAnsi="Calibri"/>
          <w:lang w:val="es-419"/>
        </w:rPr>
        <w:t xml:space="preserve">, las partes </w:t>
      </w:r>
      <w:r>
        <w:rPr>
          <w:rFonts w:ascii="Calibri" w:hAnsi="Calibri"/>
          <w:lang w:val="es-419"/>
        </w:rPr>
        <w:t xml:space="preserve">firmaron el Primer Convenio Modificatorio para </w:t>
      </w:r>
      <w:r w:rsidRPr="00833267">
        <w:rPr>
          <w:rFonts w:ascii="Calibri" w:hAnsi="Calibri"/>
          <w:lang w:val="es-419"/>
        </w:rPr>
        <w:t xml:space="preserve">modificar la cláusula 3 términos, numeral 3.1. amplia de uno a dos años, hasta el </w:t>
      </w:r>
      <w:r w:rsidRPr="00893332">
        <w:rPr>
          <w:rFonts w:ascii="Calibri" w:hAnsi="Calibri"/>
          <w:b/>
          <w:lang w:val="es-419"/>
        </w:rPr>
        <w:t>31 de marzo del 2022.</w:t>
      </w:r>
    </w:p>
    <w:p w14:paraId="7667324C" w14:textId="56757FDA" w:rsidR="00833267" w:rsidRDefault="00833267" w:rsidP="00833267">
      <w:pPr>
        <w:tabs>
          <w:tab w:val="left" w:pos="-432"/>
          <w:tab w:val="left" w:pos="0"/>
          <w:tab w:val="left" w:pos="426"/>
          <w:tab w:val="left" w:pos="1512"/>
          <w:tab w:val="left" w:pos="2160"/>
          <w:tab w:val="left" w:pos="2736"/>
          <w:tab w:val="left" w:pos="3456"/>
          <w:tab w:val="left" w:pos="5760"/>
        </w:tabs>
        <w:suppressAutoHyphens/>
        <w:ind w:left="284" w:hanging="284"/>
        <w:jc w:val="both"/>
        <w:rPr>
          <w:rFonts w:ascii="Calibri" w:hAnsi="Calibri"/>
          <w:b/>
          <w:lang w:val="es-ES"/>
        </w:rPr>
      </w:pPr>
      <w:r>
        <w:rPr>
          <w:rFonts w:ascii="Calibri" w:hAnsi="Calibri"/>
          <w:b/>
          <w:lang w:val="es-419"/>
        </w:rPr>
        <w:t>3.</w:t>
      </w:r>
      <w:r>
        <w:rPr>
          <w:rFonts w:ascii="Calibri" w:hAnsi="Calibri"/>
          <w:lang w:val="es-419"/>
        </w:rPr>
        <w:t xml:space="preserve">- El </w:t>
      </w:r>
      <w:r>
        <w:rPr>
          <w:rFonts w:ascii="Calibri" w:hAnsi="Calibri"/>
          <w:b/>
          <w:lang w:val="es-419"/>
        </w:rPr>
        <w:t>31</w:t>
      </w:r>
      <w:r w:rsidRPr="00893332">
        <w:rPr>
          <w:rFonts w:ascii="Calibri" w:hAnsi="Calibri"/>
          <w:b/>
          <w:lang w:val="es-419"/>
        </w:rPr>
        <w:t xml:space="preserve"> de marzo del 2022</w:t>
      </w:r>
      <w:r>
        <w:rPr>
          <w:rFonts w:ascii="Calibri" w:hAnsi="Calibri"/>
          <w:lang w:val="es-419"/>
        </w:rPr>
        <w:t xml:space="preserve">, las partes firmaron el Segundo Convenio Modificatorio para </w:t>
      </w:r>
      <w:r w:rsidRPr="00EF5A40">
        <w:rPr>
          <w:rFonts w:ascii="Calibri" w:hAnsi="Calibri"/>
          <w:lang w:val="es-ES"/>
        </w:rPr>
        <w:t xml:space="preserve">ampliar la vigencia nuevamente hasta el </w:t>
      </w:r>
      <w:r w:rsidRPr="00EF5A40">
        <w:rPr>
          <w:rFonts w:ascii="Calibri" w:hAnsi="Calibri"/>
          <w:b/>
          <w:lang w:val="es-ES"/>
        </w:rPr>
        <w:t>22 de septiembre del 2022.</w:t>
      </w:r>
    </w:p>
    <w:p w14:paraId="74B6A33C" w14:textId="4AE36D2D" w:rsidR="00EF5A40" w:rsidRPr="00EF5A40" w:rsidRDefault="00EF5A40" w:rsidP="00833267">
      <w:pPr>
        <w:tabs>
          <w:tab w:val="left" w:pos="-432"/>
          <w:tab w:val="left" w:pos="0"/>
          <w:tab w:val="left" w:pos="426"/>
          <w:tab w:val="left" w:pos="1512"/>
          <w:tab w:val="left" w:pos="2160"/>
          <w:tab w:val="left" w:pos="2736"/>
          <w:tab w:val="left" w:pos="3456"/>
          <w:tab w:val="left" w:pos="5760"/>
        </w:tabs>
        <w:suppressAutoHyphens/>
        <w:ind w:left="284" w:hanging="284"/>
        <w:jc w:val="both"/>
        <w:rPr>
          <w:rFonts w:ascii="Calibri" w:hAnsi="Calibri"/>
          <w:lang w:val="es-ES"/>
        </w:rPr>
      </w:pPr>
      <w:r w:rsidRPr="00014B1C">
        <w:rPr>
          <w:rFonts w:ascii="Calibri" w:hAnsi="Calibri"/>
          <w:b/>
          <w:lang w:val="es-ES"/>
        </w:rPr>
        <w:t>4</w:t>
      </w:r>
      <w:r>
        <w:rPr>
          <w:rFonts w:ascii="Calibri" w:hAnsi="Calibri"/>
          <w:lang w:val="es-ES"/>
        </w:rPr>
        <w:t xml:space="preserve">.- El </w:t>
      </w:r>
      <w:r w:rsidRPr="00014B1C">
        <w:rPr>
          <w:rFonts w:ascii="Calibri" w:hAnsi="Calibri"/>
          <w:b/>
          <w:lang w:val="es-ES"/>
        </w:rPr>
        <w:t>07 de abril del 202</w:t>
      </w:r>
      <w:r w:rsidR="00605253">
        <w:rPr>
          <w:rFonts w:ascii="Calibri" w:hAnsi="Calibri"/>
          <w:b/>
          <w:lang w:val="es-ES"/>
        </w:rPr>
        <w:t>2</w:t>
      </w:r>
      <w:r>
        <w:rPr>
          <w:rFonts w:ascii="Calibri" w:hAnsi="Calibri"/>
          <w:lang w:val="es-ES"/>
        </w:rPr>
        <w:t xml:space="preserve">, se autorizó el Cambio de Investigador Principal, de acuerdo al oficio </w:t>
      </w:r>
      <w:r w:rsidR="006E110B" w:rsidRPr="00014B1C">
        <w:rPr>
          <w:rFonts w:ascii="Calibri" w:hAnsi="Calibri"/>
          <w:b/>
          <w:lang w:val="es-ES"/>
        </w:rPr>
        <w:t>523/2022</w:t>
      </w:r>
      <w:r w:rsidR="006E110B">
        <w:rPr>
          <w:rFonts w:ascii="Calibri" w:hAnsi="Calibri"/>
          <w:lang w:val="es-ES"/>
        </w:rPr>
        <w:t>; emitido por el Comité de Investigación y Comité de Ética en la Investigación, nombrándose al Dr. Luis Alfredo Ponce de León.</w:t>
      </w:r>
      <w:r w:rsidR="008914E5">
        <w:rPr>
          <w:rFonts w:ascii="Calibri" w:hAnsi="Calibri"/>
          <w:lang w:val="es-ES"/>
        </w:rPr>
        <w:t xml:space="preserve"> </w:t>
      </w:r>
    </w:p>
    <w:p w14:paraId="3A3437A7" w14:textId="2E5ACDE4" w:rsidR="006E110B" w:rsidRDefault="006E110B" w:rsidP="00014B1C">
      <w:pPr>
        <w:tabs>
          <w:tab w:val="left" w:pos="-432"/>
          <w:tab w:val="left" w:pos="0"/>
          <w:tab w:val="left" w:pos="648"/>
          <w:tab w:val="left" w:pos="1512"/>
          <w:tab w:val="left" w:pos="2160"/>
          <w:tab w:val="left" w:pos="2736"/>
          <w:tab w:val="left" w:pos="3456"/>
          <w:tab w:val="left" w:pos="5760"/>
        </w:tabs>
        <w:suppressAutoHyphens/>
        <w:rPr>
          <w:rFonts w:ascii="Calibri" w:hAnsi="Calibri"/>
          <w:b/>
          <w:bCs/>
          <w:lang w:val="es-419"/>
        </w:rPr>
      </w:pPr>
      <w:r w:rsidRPr="008E42D8">
        <w:rPr>
          <w:rFonts w:ascii="Calibri" w:hAnsi="Calibri"/>
          <w:b/>
          <w:lang w:val="es-419"/>
        </w:rPr>
        <w:t>5</w:t>
      </w:r>
      <w:r w:rsidR="00FA6B3D" w:rsidRPr="008E42D8">
        <w:rPr>
          <w:rFonts w:ascii="Calibri" w:hAnsi="Calibri"/>
          <w:b/>
          <w:lang w:val="es-419"/>
        </w:rPr>
        <w:t>.-</w:t>
      </w:r>
      <w:r w:rsidR="00FA6B3D" w:rsidRPr="008E42D8">
        <w:rPr>
          <w:rFonts w:ascii="Calibri" w:hAnsi="Calibri"/>
          <w:lang w:val="es-419"/>
        </w:rPr>
        <w:t xml:space="preserve"> </w:t>
      </w:r>
      <w:r w:rsidR="00FA6B3D" w:rsidRPr="008E42D8">
        <w:rPr>
          <w:rFonts w:ascii="Calibri" w:hAnsi="Calibri"/>
          <w:b/>
          <w:lang w:val="es-419"/>
        </w:rPr>
        <w:t>LAS PARTES</w:t>
      </w:r>
      <w:r w:rsidR="008A4391" w:rsidRPr="008E42D8">
        <w:rPr>
          <w:rFonts w:ascii="Calibri" w:hAnsi="Calibri"/>
          <w:b/>
          <w:lang w:val="es-419"/>
        </w:rPr>
        <w:t>,</w:t>
      </w:r>
      <w:r w:rsidR="00893332" w:rsidRPr="008E42D8">
        <w:rPr>
          <w:rFonts w:ascii="Calibri" w:hAnsi="Calibri"/>
          <w:b/>
          <w:lang w:val="es-419"/>
        </w:rPr>
        <w:t xml:space="preserve"> </w:t>
      </w:r>
      <w:r w:rsidR="00893332" w:rsidRPr="008E42D8">
        <w:rPr>
          <w:rFonts w:ascii="Calibri" w:hAnsi="Calibri"/>
          <w:lang w:val="es-MX"/>
        </w:rPr>
        <w:t xml:space="preserve">que firmaron el acuerdo de referencia, son las mismas que firman el presente acuerdo y reconocen que, aunque la vigencia del acuerdo inicial terminó el </w:t>
      </w:r>
      <w:r w:rsidR="00893332" w:rsidRPr="008E42D8">
        <w:rPr>
          <w:rFonts w:ascii="Calibri" w:hAnsi="Calibri"/>
          <w:b/>
          <w:lang w:val="es-MX"/>
        </w:rPr>
        <w:t>30 de septiembre de 2022</w:t>
      </w:r>
      <w:r w:rsidR="00893332" w:rsidRPr="008E42D8">
        <w:rPr>
          <w:rFonts w:ascii="Calibri" w:hAnsi="Calibri"/>
          <w:lang w:val="es-MX"/>
        </w:rPr>
        <w:t>, el proyecto continuó ejecutándose hasta la firma de la presente Acuerdo</w:t>
      </w:r>
      <w:r w:rsidR="008914E5" w:rsidRPr="008E42D8">
        <w:rPr>
          <w:rFonts w:ascii="Calibri" w:hAnsi="Calibri"/>
          <w:lang w:val="es-MX"/>
          <w:rPrChange w:id="2" w:author="Edgar Ortiz Brizuela" w:date="2024-02-27T10:33:00Z">
            <w:rPr>
              <w:rFonts w:ascii="Calibri" w:hAnsi="Calibri"/>
              <w:highlight w:val="yellow"/>
              <w:lang w:val="es-MX"/>
            </w:rPr>
          </w:rPrChange>
        </w:rPr>
        <w:t>, siendo su deseo reconocer las actividades ejecutadas y los costos de éstas devengados</w:t>
      </w:r>
      <w:r w:rsidR="00893332" w:rsidRPr="008E42D8">
        <w:rPr>
          <w:rFonts w:ascii="Calibri" w:hAnsi="Calibri"/>
          <w:lang w:val="es-MX"/>
        </w:rPr>
        <w:t>.</w:t>
      </w:r>
      <w:r w:rsidR="00893332" w:rsidRPr="00893332">
        <w:rPr>
          <w:rFonts w:ascii="Calibri" w:hAnsi="Calibri"/>
          <w:lang w:val="es-MX"/>
        </w:rPr>
        <w:t xml:space="preserve"> </w:t>
      </w:r>
    </w:p>
    <w:p w14:paraId="6CE83801" w14:textId="45A085A7" w:rsidR="00C21E08" w:rsidRPr="00C14E84" w:rsidRDefault="00C21E08" w:rsidP="00893332">
      <w:pPr>
        <w:tabs>
          <w:tab w:val="left" w:pos="-432"/>
          <w:tab w:val="left" w:pos="0"/>
          <w:tab w:val="left" w:pos="648"/>
          <w:tab w:val="left" w:pos="1512"/>
          <w:tab w:val="left" w:pos="2160"/>
          <w:tab w:val="left" w:pos="2736"/>
          <w:tab w:val="left" w:pos="3456"/>
          <w:tab w:val="left" w:pos="5760"/>
        </w:tabs>
        <w:suppressAutoHyphens/>
        <w:ind w:left="648" w:hanging="648"/>
        <w:jc w:val="center"/>
        <w:rPr>
          <w:rFonts w:ascii="Calibri" w:hAnsi="Calibri"/>
          <w:b/>
          <w:bCs/>
          <w:lang w:val="es-419"/>
        </w:rPr>
      </w:pPr>
      <w:r w:rsidRPr="00C14E84">
        <w:rPr>
          <w:rFonts w:ascii="Calibri" w:hAnsi="Calibri"/>
          <w:b/>
          <w:bCs/>
          <w:lang w:val="es-419"/>
        </w:rPr>
        <w:t>CONSIDERANDO QUE</w:t>
      </w:r>
      <w:r w:rsidR="00833267">
        <w:rPr>
          <w:rFonts w:ascii="Calibri" w:hAnsi="Calibri"/>
          <w:b/>
          <w:bCs/>
          <w:lang w:val="es-419"/>
        </w:rPr>
        <w:t>:</w:t>
      </w:r>
    </w:p>
    <w:p w14:paraId="23B96DC9" w14:textId="51365FB5" w:rsidR="00C21E08" w:rsidRPr="00C14E84" w:rsidRDefault="00C21E08" w:rsidP="00595DD9">
      <w:pPr>
        <w:autoSpaceDE w:val="0"/>
        <w:autoSpaceDN w:val="0"/>
        <w:adjustRightInd w:val="0"/>
        <w:spacing w:after="0"/>
        <w:jc w:val="both"/>
        <w:rPr>
          <w:rFonts w:ascii="Calibri" w:hAnsi="Calibri" w:cs="Calibri"/>
          <w:color w:val="000000"/>
          <w:lang w:val="es-419"/>
        </w:rPr>
      </w:pPr>
      <w:r w:rsidRPr="00C14E84">
        <w:rPr>
          <w:rFonts w:ascii="Calibri" w:hAnsi="Calibri"/>
          <w:color w:val="000000"/>
          <w:lang w:val="es-419"/>
        </w:rPr>
        <w:t>El Departamento de Salud del Reino Unido (</w:t>
      </w:r>
      <w:r w:rsidRPr="00EB28A8">
        <w:rPr>
          <w:rFonts w:ascii="Calibri" w:hAnsi="Calibri"/>
          <w:b/>
          <w:color w:val="000000"/>
          <w:lang w:val="es-419"/>
        </w:rPr>
        <w:t>el “</w:t>
      </w:r>
      <w:r w:rsidR="00306258">
        <w:rPr>
          <w:rFonts w:ascii="Calibri" w:hAnsi="Calibri"/>
          <w:b/>
          <w:color w:val="000000"/>
          <w:lang w:val="es-MX"/>
        </w:rPr>
        <w:t>P</w:t>
      </w:r>
      <w:r w:rsidRPr="00EB28A8">
        <w:rPr>
          <w:rFonts w:ascii="Calibri" w:hAnsi="Calibri"/>
          <w:b/>
          <w:color w:val="000000"/>
          <w:lang w:val="es-419"/>
        </w:rPr>
        <w:t>atrocinador”)</w:t>
      </w:r>
      <w:r w:rsidRPr="00C14E84">
        <w:rPr>
          <w:rFonts w:ascii="Calibri" w:hAnsi="Calibri"/>
          <w:color w:val="000000"/>
          <w:lang w:val="es-419"/>
        </w:rPr>
        <w:t xml:space="preserve"> le adjudicó al Instituto de Medición y Evaluación Sanitaria de la Universidad de Washington </w:t>
      </w:r>
      <w:r w:rsidRPr="00EB28A8">
        <w:rPr>
          <w:rFonts w:ascii="Calibri" w:hAnsi="Calibri"/>
          <w:b/>
          <w:color w:val="000000"/>
          <w:lang w:val="es-419"/>
        </w:rPr>
        <w:t>(“</w:t>
      </w:r>
      <w:r w:rsidRPr="00306258">
        <w:rPr>
          <w:rFonts w:ascii="Calibri" w:hAnsi="Calibri"/>
          <w:b/>
          <w:bCs/>
          <w:color w:val="000000"/>
          <w:lang w:val="es-419"/>
        </w:rPr>
        <w:t>IHME</w:t>
      </w:r>
      <w:r w:rsidRPr="00727131">
        <w:rPr>
          <w:rFonts w:ascii="Calibri" w:hAnsi="Calibri"/>
          <w:b/>
          <w:color w:val="000000"/>
          <w:lang w:val="es-419"/>
        </w:rPr>
        <w:t>”</w:t>
      </w:r>
      <w:r w:rsidRPr="00C14E84">
        <w:rPr>
          <w:rFonts w:ascii="Calibri" w:hAnsi="Calibri"/>
          <w:color w:val="000000"/>
          <w:lang w:val="es-419"/>
        </w:rPr>
        <w:t xml:space="preserve">) y a </w:t>
      </w:r>
      <w:r w:rsidRPr="00C14E84">
        <w:rPr>
          <w:rFonts w:ascii="Calibri" w:hAnsi="Calibri"/>
          <w:lang w:val="es-419"/>
        </w:rPr>
        <w:t xml:space="preserve">Oxford </w:t>
      </w:r>
      <w:r w:rsidRPr="00C14E84">
        <w:rPr>
          <w:rFonts w:ascii="Calibri" w:hAnsi="Calibri"/>
          <w:color w:val="000000"/>
          <w:lang w:val="es-419"/>
        </w:rPr>
        <w:t xml:space="preserve">el proyecto titulado </w:t>
      </w:r>
      <w:r w:rsidRPr="00EB28A8">
        <w:rPr>
          <w:rFonts w:ascii="Calibri" w:hAnsi="Calibri"/>
          <w:b/>
          <w:i/>
          <w:color w:val="000000"/>
          <w:lang w:val="es-419"/>
        </w:rPr>
        <w:t>“Carga global de enfermedad y análisis geoespacial de la resistencia antimicrobiana (AMR)”</w:t>
      </w:r>
      <w:r w:rsidRPr="00C14E84">
        <w:rPr>
          <w:rFonts w:ascii="Calibri" w:hAnsi="Calibri"/>
          <w:color w:val="000000"/>
          <w:lang w:val="es-419"/>
        </w:rPr>
        <w:t xml:space="preserve"> (el “</w:t>
      </w:r>
      <w:r w:rsidRPr="00C14E84">
        <w:rPr>
          <w:rFonts w:ascii="Calibri" w:hAnsi="Calibri"/>
          <w:b/>
          <w:bCs/>
          <w:color w:val="000000"/>
          <w:lang w:val="es-419"/>
        </w:rPr>
        <w:t>Proyecto</w:t>
      </w:r>
      <w:r w:rsidRPr="00C14E84">
        <w:rPr>
          <w:rFonts w:ascii="Calibri" w:hAnsi="Calibri"/>
          <w:color w:val="000000"/>
          <w:lang w:val="es-419"/>
        </w:rPr>
        <w:t>”).</w:t>
      </w:r>
    </w:p>
    <w:p w14:paraId="1BB56F65" w14:textId="1A2EBD36" w:rsidR="00C21E08" w:rsidRPr="00C14E84" w:rsidRDefault="00C21E08" w:rsidP="00595DD9">
      <w:pPr>
        <w:autoSpaceDE w:val="0"/>
        <w:autoSpaceDN w:val="0"/>
        <w:adjustRightInd w:val="0"/>
        <w:spacing w:after="0"/>
        <w:jc w:val="both"/>
        <w:rPr>
          <w:rFonts w:ascii="Calibri" w:hAnsi="Calibri" w:cs="Calibri"/>
          <w:color w:val="000000"/>
          <w:lang w:val="es-419"/>
        </w:rPr>
      </w:pPr>
      <w:r w:rsidRPr="00C14E84">
        <w:rPr>
          <w:rFonts w:ascii="Calibri" w:hAnsi="Calibri"/>
          <w:color w:val="000000"/>
          <w:lang w:val="es-419"/>
        </w:rPr>
        <w:br/>
        <w:t xml:space="preserve">Las partes desean </w:t>
      </w:r>
      <w:r w:rsidR="008914E5">
        <w:rPr>
          <w:rFonts w:ascii="Calibri" w:hAnsi="Calibri"/>
          <w:color w:val="000000"/>
          <w:lang w:val="es-419"/>
        </w:rPr>
        <w:t>continuar colaborando en forma conjunta</w:t>
      </w:r>
      <w:r w:rsidRPr="00C14E84">
        <w:rPr>
          <w:rFonts w:ascii="Calibri" w:hAnsi="Calibri"/>
          <w:color w:val="000000"/>
          <w:lang w:val="es-419"/>
        </w:rPr>
        <w:t xml:space="preserve">, en </w:t>
      </w:r>
      <w:r w:rsidR="008914E5">
        <w:rPr>
          <w:rFonts w:ascii="Calibri" w:hAnsi="Calibri"/>
          <w:color w:val="000000"/>
          <w:lang w:val="es-419"/>
        </w:rPr>
        <w:t xml:space="preserve">para el desarrollo de diversas </w:t>
      </w:r>
      <w:r w:rsidR="008914E5" w:rsidRPr="00C14E84">
        <w:rPr>
          <w:rFonts w:ascii="Calibri" w:hAnsi="Calibri"/>
          <w:color w:val="000000"/>
          <w:lang w:val="es-419"/>
        </w:rPr>
        <w:t xml:space="preserve"> </w:t>
      </w:r>
      <w:r w:rsidRPr="00C14E84">
        <w:rPr>
          <w:rFonts w:ascii="Calibri" w:hAnsi="Calibri"/>
          <w:color w:val="000000"/>
          <w:lang w:val="es-419"/>
        </w:rPr>
        <w:t xml:space="preserve">actividades </w:t>
      </w:r>
      <w:r w:rsidR="008914E5">
        <w:rPr>
          <w:rFonts w:ascii="Calibri" w:hAnsi="Calibri"/>
          <w:color w:val="000000"/>
          <w:lang w:val="es-419"/>
        </w:rPr>
        <w:t xml:space="preserve"> en función </w:t>
      </w:r>
      <w:r w:rsidRPr="00C14E84">
        <w:rPr>
          <w:rFonts w:ascii="Calibri" w:hAnsi="Calibri"/>
          <w:color w:val="000000"/>
          <w:lang w:val="es-419"/>
        </w:rPr>
        <w:t xml:space="preserve">del proyecto </w:t>
      </w:r>
      <w:r w:rsidRPr="00C14E84">
        <w:rPr>
          <w:rFonts w:ascii="Calibri" w:hAnsi="Calibri"/>
          <w:lang w:val="es-419"/>
        </w:rPr>
        <w:t xml:space="preserve">(el </w:t>
      </w:r>
      <w:r w:rsidRPr="00C14E84">
        <w:rPr>
          <w:rFonts w:ascii="Calibri" w:hAnsi="Calibri"/>
          <w:b/>
          <w:bCs/>
          <w:lang w:val="es-419"/>
        </w:rPr>
        <w:t>“Trabajo</w:t>
      </w:r>
      <w:r w:rsidRPr="00C14E84">
        <w:rPr>
          <w:rFonts w:ascii="Calibri" w:hAnsi="Calibri"/>
          <w:lang w:val="es-419"/>
        </w:rPr>
        <w:t xml:space="preserve">”) según los términos establecidos en este Acuerdo. </w:t>
      </w:r>
    </w:p>
    <w:p w14:paraId="1A7F3216" w14:textId="77777777" w:rsidR="00C21E08" w:rsidRPr="00C14E84" w:rsidRDefault="00C21E08" w:rsidP="001F256F">
      <w:pPr>
        <w:keepNext/>
        <w:numPr>
          <w:ilvl w:val="0"/>
          <w:numId w:val="2"/>
        </w:numPr>
        <w:spacing w:before="360" w:after="120"/>
        <w:jc w:val="both"/>
        <w:outlineLvl w:val="0"/>
        <w:rPr>
          <w:rFonts w:ascii="Calibri" w:hAnsi="Calibri" w:cs="Arial"/>
          <w:b/>
          <w:bCs/>
          <w:caps/>
          <w:kern w:val="32"/>
          <w:lang w:val="es-419"/>
        </w:rPr>
      </w:pPr>
      <w:r w:rsidRPr="00C14E84">
        <w:rPr>
          <w:rFonts w:ascii="Calibri" w:hAnsi="Calibri" w:cs="Arial"/>
          <w:b/>
          <w:bCs/>
          <w:caps/>
          <w:kern w:val="32"/>
          <w:lang w:val="es-419"/>
        </w:rPr>
        <w:lastRenderedPageBreak/>
        <w:t>TÉRMINOS</w:t>
      </w:r>
    </w:p>
    <w:p w14:paraId="5695398D" w14:textId="067DB8CE" w:rsidR="006D36D5" w:rsidRPr="00526FE7" w:rsidRDefault="00C21E08" w:rsidP="00595DD9">
      <w:pPr>
        <w:numPr>
          <w:ilvl w:val="1"/>
          <w:numId w:val="2"/>
        </w:numPr>
        <w:jc w:val="both"/>
        <w:rPr>
          <w:rFonts w:ascii="Calibri" w:hAnsi="Calibri"/>
          <w:lang w:val="es-419"/>
        </w:rPr>
      </w:pPr>
      <w:r w:rsidRPr="00526FE7">
        <w:rPr>
          <w:rFonts w:ascii="Calibri" w:hAnsi="Calibri"/>
          <w:lang w:val="es-419"/>
        </w:rPr>
        <w:t>Este Acuerdo entrará en vigencia a partir de la fecha firma de este Acuerdo (</w:t>
      </w:r>
      <w:r w:rsidRPr="00526FE7">
        <w:rPr>
          <w:rFonts w:ascii="Calibri" w:hAnsi="Calibri"/>
          <w:lang w:val="es-419"/>
          <w:rPrChange w:id="3" w:author="Edgar Ortiz Brizuela" w:date="2024-02-27T10:34:00Z">
            <w:rPr>
              <w:rFonts w:ascii="Calibri" w:hAnsi="Calibri"/>
              <w:highlight w:val="yellow"/>
              <w:lang w:val="es-419"/>
            </w:rPr>
          </w:rPrChange>
        </w:rPr>
        <w:t xml:space="preserve">la </w:t>
      </w:r>
      <w:r w:rsidRPr="00526FE7">
        <w:rPr>
          <w:rFonts w:ascii="Calibri" w:hAnsi="Calibri"/>
          <w:b/>
          <w:lang w:val="es-419"/>
          <w:rPrChange w:id="4" w:author="Edgar Ortiz Brizuela" w:date="2024-02-27T10:34:00Z">
            <w:rPr>
              <w:rFonts w:ascii="Calibri" w:hAnsi="Calibri"/>
              <w:b/>
              <w:highlight w:val="yellow"/>
              <w:lang w:val="es-419"/>
            </w:rPr>
          </w:rPrChange>
        </w:rPr>
        <w:t xml:space="preserve">“fecha de </w:t>
      </w:r>
      <w:r w:rsidR="009D7F4D" w:rsidRPr="00526FE7">
        <w:rPr>
          <w:rFonts w:ascii="Calibri" w:hAnsi="Calibri"/>
          <w:b/>
          <w:lang w:val="es-419"/>
          <w:rPrChange w:id="5" w:author="Edgar Ortiz Brizuela" w:date="2024-02-27T10:34:00Z">
            <w:rPr>
              <w:rFonts w:ascii="Calibri" w:hAnsi="Calibri"/>
              <w:b/>
              <w:highlight w:val="yellow"/>
              <w:lang w:val="es-419"/>
            </w:rPr>
          </w:rPrChange>
        </w:rPr>
        <w:t>firma</w:t>
      </w:r>
      <w:r w:rsidRPr="00526FE7">
        <w:rPr>
          <w:rFonts w:ascii="Calibri" w:hAnsi="Calibri"/>
          <w:b/>
          <w:lang w:val="es-419"/>
          <w:rPrChange w:id="6" w:author="Edgar Ortiz Brizuela" w:date="2024-02-27T10:34:00Z">
            <w:rPr>
              <w:rFonts w:ascii="Calibri" w:hAnsi="Calibri"/>
              <w:b/>
              <w:highlight w:val="yellow"/>
              <w:lang w:val="es-419"/>
            </w:rPr>
          </w:rPrChange>
        </w:rPr>
        <w:t>”</w:t>
      </w:r>
      <w:r w:rsidRPr="00526FE7">
        <w:rPr>
          <w:rFonts w:ascii="Calibri" w:hAnsi="Calibri"/>
          <w:lang w:val="es-419"/>
          <w:rPrChange w:id="7" w:author="Edgar Ortiz Brizuela" w:date="2024-02-27T10:34:00Z">
            <w:rPr>
              <w:rFonts w:ascii="Calibri" w:hAnsi="Calibri"/>
              <w:highlight w:val="yellow"/>
              <w:lang w:val="es-419"/>
            </w:rPr>
          </w:rPrChange>
        </w:rPr>
        <w:t>)</w:t>
      </w:r>
      <w:r w:rsidRPr="00526FE7">
        <w:rPr>
          <w:rFonts w:ascii="Calibri" w:hAnsi="Calibri"/>
          <w:lang w:val="es-419"/>
        </w:rPr>
        <w:t xml:space="preserve"> </w:t>
      </w:r>
      <w:r w:rsidR="009D7F4D" w:rsidRPr="00526FE7">
        <w:rPr>
          <w:rFonts w:ascii="Calibri" w:hAnsi="Calibri"/>
          <w:lang w:val="es-419"/>
        </w:rPr>
        <w:t xml:space="preserve">reconociendo LAS PARTES las actividades ejecutadas para el desarrollo del Proyecto desde el </w:t>
      </w:r>
      <w:r w:rsidR="009D7F4D" w:rsidRPr="00526FE7">
        <w:rPr>
          <w:rFonts w:ascii="Calibri" w:hAnsi="Calibri"/>
          <w:b/>
          <w:lang w:val="es-ES"/>
        </w:rPr>
        <w:t>22 de septiembre del 2022</w:t>
      </w:r>
      <w:r w:rsidR="009D7F4D" w:rsidRPr="00526FE7">
        <w:rPr>
          <w:rFonts w:ascii="Calibri" w:hAnsi="Calibri"/>
          <w:lang w:val="es-419"/>
        </w:rPr>
        <w:t xml:space="preserve"> </w:t>
      </w:r>
      <w:r w:rsidR="006D36D5" w:rsidRPr="00526FE7">
        <w:rPr>
          <w:rFonts w:ascii="Calibri" w:hAnsi="Calibri"/>
          <w:lang w:val="es-MX"/>
        </w:rPr>
        <w:t xml:space="preserve">y continuará en vigencia durante </w:t>
      </w:r>
      <w:r w:rsidR="00601CEF" w:rsidRPr="00526FE7">
        <w:rPr>
          <w:rFonts w:ascii="Calibri" w:hAnsi="Calibri"/>
          <w:b/>
          <w:lang w:val="es-MX"/>
          <w:rPrChange w:id="8" w:author="Edgar Ortiz Brizuela" w:date="2024-02-27T10:34:00Z">
            <w:rPr>
              <w:rFonts w:ascii="Calibri" w:hAnsi="Calibri"/>
              <w:b/>
              <w:highlight w:val="yellow"/>
              <w:lang w:val="es-MX"/>
            </w:rPr>
          </w:rPrChange>
        </w:rPr>
        <w:t>cuarenta y ocho</w:t>
      </w:r>
      <w:r w:rsidR="005518A3" w:rsidRPr="00526FE7">
        <w:rPr>
          <w:rFonts w:ascii="Calibri" w:hAnsi="Calibri"/>
          <w:b/>
          <w:lang w:val="es-MX"/>
          <w:rPrChange w:id="9" w:author="Edgar Ortiz Brizuela" w:date="2024-02-27T10:34:00Z">
            <w:rPr>
              <w:rFonts w:ascii="Calibri" w:hAnsi="Calibri"/>
              <w:b/>
              <w:highlight w:val="yellow"/>
              <w:lang w:val="es-MX"/>
            </w:rPr>
          </w:rPrChange>
        </w:rPr>
        <w:t xml:space="preserve"> (</w:t>
      </w:r>
      <w:r w:rsidR="00601CEF" w:rsidRPr="00526FE7">
        <w:rPr>
          <w:rFonts w:ascii="Calibri" w:hAnsi="Calibri"/>
          <w:b/>
          <w:lang w:val="es-MX"/>
          <w:rPrChange w:id="10" w:author="Edgar Ortiz Brizuela" w:date="2024-02-27T10:34:00Z">
            <w:rPr>
              <w:rFonts w:ascii="Calibri" w:hAnsi="Calibri"/>
              <w:b/>
              <w:highlight w:val="yellow"/>
              <w:lang w:val="es-MX"/>
            </w:rPr>
          </w:rPrChange>
        </w:rPr>
        <w:t>48</w:t>
      </w:r>
      <w:r w:rsidR="005518A3" w:rsidRPr="00526FE7">
        <w:rPr>
          <w:rFonts w:ascii="Calibri" w:hAnsi="Calibri"/>
          <w:b/>
          <w:lang w:val="es-MX"/>
          <w:rPrChange w:id="11" w:author="Edgar Ortiz Brizuela" w:date="2024-02-27T10:34:00Z">
            <w:rPr>
              <w:rFonts w:ascii="Calibri" w:hAnsi="Calibri"/>
              <w:b/>
              <w:highlight w:val="yellow"/>
              <w:lang w:val="es-MX"/>
            </w:rPr>
          </w:rPrChange>
        </w:rPr>
        <w:t>)</w:t>
      </w:r>
      <w:r w:rsidR="006D36D5" w:rsidRPr="00526FE7">
        <w:rPr>
          <w:rFonts w:ascii="Calibri" w:hAnsi="Calibri"/>
          <w:b/>
          <w:lang w:val="es-MX"/>
          <w:rPrChange w:id="12" w:author="Edgar Ortiz Brizuela" w:date="2024-02-27T10:34:00Z">
            <w:rPr>
              <w:rFonts w:ascii="Calibri" w:hAnsi="Calibri"/>
              <w:b/>
              <w:highlight w:val="yellow"/>
              <w:lang w:val="es-MX"/>
            </w:rPr>
          </w:rPrChange>
        </w:rPr>
        <w:t xml:space="preserve"> meses</w:t>
      </w:r>
      <w:r w:rsidR="006D36D5" w:rsidRPr="00526FE7">
        <w:rPr>
          <w:rFonts w:ascii="Calibri" w:hAnsi="Calibri"/>
          <w:lang w:val="es-MX"/>
        </w:rPr>
        <w:t xml:space="preserve"> a partir de la fecha de entrada en vigencia, a menos </w:t>
      </w:r>
      <w:r w:rsidR="00187F45" w:rsidRPr="00526FE7">
        <w:rPr>
          <w:rFonts w:ascii="Calibri" w:hAnsi="Calibri"/>
          <w:lang w:val="es-MX"/>
        </w:rPr>
        <w:t>que las</w:t>
      </w:r>
      <w:r w:rsidR="00893332" w:rsidRPr="00526FE7">
        <w:rPr>
          <w:rFonts w:ascii="Calibri" w:hAnsi="Calibri"/>
          <w:lang w:val="es-MX"/>
        </w:rPr>
        <w:t xml:space="preserve"> partes decidan terminar antes</w:t>
      </w:r>
      <w:r w:rsidR="006D36D5" w:rsidRPr="00526FE7">
        <w:rPr>
          <w:rFonts w:ascii="Calibri" w:hAnsi="Calibri"/>
          <w:lang w:val="es-MX"/>
        </w:rPr>
        <w:t xml:space="preserve"> o se extiend</w:t>
      </w:r>
      <w:r w:rsidR="005518A3" w:rsidRPr="00526FE7">
        <w:rPr>
          <w:rFonts w:ascii="Calibri" w:hAnsi="Calibri"/>
          <w:lang w:val="es-MX"/>
        </w:rPr>
        <w:t>a</w:t>
      </w:r>
      <w:r w:rsidR="006D36D5" w:rsidRPr="00526FE7">
        <w:rPr>
          <w:rFonts w:ascii="Calibri" w:hAnsi="Calibri"/>
          <w:lang w:val="es-MX"/>
        </w:rPr>
        <w:t xml:space="preserve"> por escrito este </w:t>
      </w:r>
      <w:r w:rsidR="006E4A3E" w:rsidRPr="00526FE7">
        <w:rPr>
          <w:rFonts w:ascii="Calibri" w:hAnsi="Calibri"/>
          <w:lang w:val="es-MX"/>
        </w:rPr>
        <w:t xml:space="preserve">instrumento </w:t>
      </w:r>
      <w:r w:rsidR="00F567C1" w:rsidRPr="00526FE7">
        <w:rPr>
          <w:rFonts w:ascii="Calibri" w:hAnsi="Calibri"/>
          <w:lang w:val="es-MX"/>
        </w:rPr>
        <w:t>mediante acuerdo modificatorio</w:t>
      </w:r>
      <w:r w:rsidR="009D7F4D" w:rsidRPr="00526FE7">
        <w:rPr>
          <w:rFonts w:ascii="Calibri" w:hAnsi="Calibri"/>
          <w:lang w:val="es-MX"/>
        </w:rPr>
        <w:t>.</w:t>
      </w:r>
      <w:r w:rsidRPr="00526FE7">
        <w:rPr>
          <w:rFonts w:ascii="Calibri" w:hAnsi="Calibri"/>
          <w:lang w:val="es-419"/>
        </w:rPr>
        <w:t xml:space="preserve"> Las tareas del trabajo que asuma el colaborador se describen en el </w:t>
      </w:r>
      <w:r w:rsidRPr="00526FE7">
        <w:rPr>
          <w:rFonts w:ascii="Calibri" w:hAnsi="Calibri"/>
          <w:b/>
          <w:lang w:val="es-419"/>
        </w:rPr>
        <w:t>Apéndice 1</w:t>
      </w:r>
      <w:r w:rsidRPr="00526FE7">
        <w:rPr>
          <w:rFonts w:ascii="Calibri" w:hAnsi="Calibri"/>
          <w:lang w:val="es-419"/>
        </w:rPr>
        <w:t xml:space="preserve"> de este Acuerdo. El colaborador acepta realizar dichas tareas con habilidad y cuidado razonables y dentro del alcance del Trabajo.</w:t>
      </w:r>
    </w:p>
    <w:p w14:paraId="60F2FF34" w14:textId="544735D9" w:rsidR="00C57EDE" w:rsidRPr="00C57EDE" w:rsidRDefault="00C21E08" w:rsidP="00595DD9">
      <w:pPr>
        <w:numPr>
          <w:ilvl w:val="1"/>
          <w:numId w:val="2"/>
        </w:numPr>
        <w:jc w:val="both"/>
        <w:rPr>
          <w:rFonts w:ascii="Calibri" w:hAnsi="Calibri"/>
          <w:lang w:val="es-419"/>
        </w:rPr>
      </w:pPr>
      <w:r w:rsidRPr="00C14E84">
        <w:rPr>
          <w:rFonts w:ascii="Calibri" w:hAnsi="Calibri"/>
          <w:lang w:val="es-419"/>
        </w:rPr>
        <w:t>Oxford tendrá pleno uso y acceso a los datos y la información recopilada en el Trabajo (los “</w:t>
      </w:r>
      <w:r w:rsidRPr="00C14E84">
        <w:rPr>
          <w:rFonts w:ascii="Calibri" w:hAnsi="Calibri"/>
          <w:b/>
          <w:bCs/>
          <w:lang w:val="es-419"/>
        </w:rPr>
        <w:t>Datos</w:t>
      </w:r>
      <w:r w:rsidRPr="00C14E84">
        <w:rPr>
          <w:rFonts w:ascii="Calibri" w:hAnsi="Calibri"/>
          <w:lang w:val="es-419"/>
        </w:rPr>
        <w:t xml:space="preserve">”), según lo que se describe en </w:t>
      </w:r>
      <w:r w:rsidRPr="006E4A3E">
        <w:rPr>
          <w:rFonts w:ascii="Calibri" w:hAnsi="Calibri"/>
          <w:lang w:val="es-419"/>
        </w:rPr>
        <w:t xml:space="preserve">la </w:t>
      </w:r>
      <w:r w:rsidRPr="006E4A3E">
        <w:rPr>
          <w:rFonts w:ascii="Calibri" w:hAnsi="Calibri"/>
          <w:b/>
          <w:lang w:val="es-419"/>
        </w:rPr>
        <w:t>cláusula 6</w:t>
      </w:r>
      <w:r w:rsidRPr="006E4A3E">
        <w:rPr>
          <w:rFonts w:ascii="Calibri" w:hAnsi="Calibri"/>
          <w:lang w:val="es-419"/>
        </w:rPr>
        <w:t xml:space="preserve"> de</w:t>
      </w:r>
      <w:r w:rsidRPr="00C14E84">
        <w:rPr>
          <w:rFonts w:ascii="Calibri" w:hAnsi="Calibri"/>
          <w:lang w:val="es-419"/>
        </w:rPr>
        <w:t xml:space="preserve"> este Acuerdo, que el colaborador comparte con Oxford</w:t>
      </w:r>
      <w:r w:rsidR="001F256F">
        <w:rPr>
          <w:rFonts w:ascii="Calibri" w:hAnsi="Calibri"/>
          <w:lang w:val="es-419"/>
        </w:rPr>
        <w:t>.</w:t>
      </w:r>
    </w:p>
    <w:p w14:paraId="2DBCE992" w14:textId="38FE0B44" w:rsidR="00C21E08" w:rsidRPr="00182627" w:rsidRDefault="00C57EDE" w:rsidP="00595DD9">
      <w:pPr>
        <w:numPr>
          <w:ilvl w:val="1"/>
          <w:numId w:val="2"/>
        </w:numPr>
        <w:jc w:val="both"/>
        <w:rPr>
          <w:rFonts w:ascii="Calibri" w:hAnsi="Calibri"/>
          <w:lang w:val="es-419"/>
        </w:rPr>
      </w:pPr>
      <w:r w:rsidRPr="00182627">
        <w:rPr>
          <w:rFonts w:ascii="Calibri" w:hAnsi="Calibri"/>
          <w:lang w:val="es-419"/>
        </w:rPr>
        <w:t>Los d</w:t>
      </w:r>
      <w:r w:rsidRPr="00182627">
        <w:rPr>
          <w:rFonts w:ascii="Calibri" w:hAnsi="Calibri"/>
          <w:lang w:val="es-MX"/>
        </w:rPr>
        <w:t xml:space="preserve">atos </w:t>
      </w:r>
      <w:r w:rsidR="00093030" w:rsidRPr="00182627">
        <w:rPr>
          <w:rFonts w:ascii="Calibri" w:hAnsi="Calibri"/>
          <w:lang w:val="es-MX"/>
        </w:rPr>
        <w:t xml:space="preserve">objeto de transferencia </w:t>
      </w:r>
      <w:r w:rsidR="00C449E1" w:rsidRPr="00182627">
        <w:rPr>
          <w:rFonts w:ascii="Calibri" w:hAnsi="Calibri"/>
          <w:lang w:val="es-MX"/>
        </w:rPr>
        <w:t xml:space="preserve">son </w:t>
      </w:r>
      <w:r w:rsidRPr="00182627">
        <w:rPr>
          <w:rFonts w:ascii="Calibri" w:hAnsi="Calibri"/>
          <w:lang w:val="es-MX"/>
        </w:rPr>
        <w:t xml:space="preserve">propiedad del colaborador y serán </w:t>
      </w:r>
      <w:r w:rsidR="00C449E1" w:rsidRPr="00182627">
        <w:rPr>
          <w:rFonts w:ascii="Calibri" w:hAnsi="Calibri"/>
          <w:lang w:val="es-MX"/>
        </w:rPr>
        <w:t xml:space="preserve">transferidos a </w:t>
      </w:r>
      <w:r w:rsidRPr="00182627">
        <w:rPr>
          <w:rFonts w:ascii="Calibri" w:hAnsi="Calibri"/>
          <w:lang w:val="es-MX"/>
        </w:rPr>
        <w:t>Oxford</w:t>
      </w:r>
      <w:r w:rsidR="00093030" w:rsidRPr="00182627">
        <w:rPr>
          <w:rFonts w:ascii="Calibri" w:hAnsi="Calibri"/>
          <w:lang w:val="es-MX"/>
        </w:rPr>
        <w:t xml:space="preserve"> en los alcances pactados.</w:t>
      </w:r>
    </w:p>
    <w:p w14:paraId="435954B7" w14:textId="0502F46B" w:rsidR="00C21E08" w:rsidRPr="00C14E84" w:rsidRDefault="00C21E08" w:rsidP="00595DD9">
      <w:pPr>
        <w:numPr>
          <w:ilvl w:val="1"/>
          <w:numId w:val="2"/>
        </w:numPr>
        <w:jc w:val="both"/>
        <w:rPr>
          <w:rFonts w:ascii="Calibri" w:hAnsi="Calibri"/>
          <w:lang w:val="es-419"/>
        </w:rPr>
      </w:pPr>
      <w:r w:rsidRPr="00C14E84">
        <w:rPr>
          <w:rFonts w:ascii="Calibri" w:hAnsi="Calibri"/>
          <w:lang w:val="es-419"/>
        </w:rPr>
        <w:t>Los Datos se almacenarán, después de su anonimización, en una base de datos protegida de Oxford y se compartirá</w:t>
      </w:r>
      <w:r w:rsidR="00943D77">
        <w:rPr>
          <w:rFonts w:ascii="Calibri" w:hAnsi="Calibri"/>
          <w:lang w:val="es-419"/>
        </w:rPr>
        <w:t>n</w:t>
      </w:r>
      <w:r w:rsidRPr="00C14E84">
        <w:rPr>
          <w:rFonts w:ascii="Calibri" w:hAnsi="Calibri"/>
          <w:lang w:val="es-419"/>
        </w:rPr>
        <w:t xml:space="preserve"> con las partes externas que se mencionan en el </w:t>
      </w:r>
      <w:r w:rsidRPr="00EB28A8">
        <w:rPr>
          <w:rFonts w:ascii="Calibri" w:hAnsi="Calibri"/>
          <w:b/>
          <w:lang w:val="es-419"/>
        </w:rPr>
        <w:t>Apéndice 2</w:t>
      </w:r>
      <w:r w:rsidRPr="00C14E84">
        <w:rPr>
          <w:rFonts w:ascii="Calibri" w:hAnsi="Calibri"/>
          <w:lang w:val="es-419"/>
        </w:rPr>
        <w:t>, aprobados por el Colaborador en la Fecha de entrada en vigencia.</w:t>
      </w:r>
    </w:p>
    <w:p w14:paraId="5513BFAE" w14:textId="1C2D7D98" w:rsidR="00C21E08" w:rsidRPr="00C14E84" w:rsidRDefault="00C21E08" w:rsidP="00595DD9">
      <w:pPr>
        <w:keepNext/>
        <w:numPr>
          <w:ilvl w:val="0"/>
          <w:numId w:val="2"/>
        </w:numPr>
        <w:spacing w:before="360" w:after="120"/>
        <w:jc w:val="both"/>
        <w:outlineLvl w:val="0"/>
        <w:rPr>
          <w:rFonts w:ascii="Calibri" w:hAnsi="Calibri" w:cs="Arial"/>
          <w:b/>
          <w:bCs/>
          <w:caps/>
          <w:kern w:val="32"/>
          <w:lang w:val="es-419"/>
        </w:rPr>
      </w:pPr>
      <w:r w:rsidRPr="00C14E84">
        <w:rPr>
          <w:rFonts w:ascii="Calibri" w:hAnsi="Calibri" w:cs="Arial"/>
          <w:b/>
          <w:bCs/>
          <w:caps/>
          <w:kern w:val="32"/>
          <w:lang w:val="es-419"/>
        </w:rPr>
        <w:t>El Trabajo</w:t>
      </w:r>
      <w:r w:rsidR="003F7DE2">
        <w:rPr>
          <w:rFonts w:ascii="Calibri" w:hAnsi="Calibri" w:cs="Arial"/>
          <w:b/>
          <w:bCs/>
          <w:caps/>
          <w:kern w:val="32"/>
          <w:lang w:val="es-419"/>
        </w:rPr>
        <w:t>.</w:t>
      </w:r>
    </w:p>
    <w:p w14:paraId="71AD4FD3" w14:textId="77777777" w:rsidR="00C21E08" w:rsidRPr="00C14E84" w:rsidRDefault="00C21E08" w:rsidP="00595DD9">
      <w:pPr>
        <w:numPr>
          <w:ilvl w:val="1"/>
          <w:numId w:val="2"/>
        </w:numPr>
        <w:tabs>
          <w:tab w:val="left" w:pos="-432"/>
          <w:tab w:val="left" w:pos="0"/>
          <w:tab w:val="left" w:pos="648"/>
          <w:tab w:val="left" w:pos="1512"/>
          <w:tab w:val="left" w:pos="2160"/>
          <w:tab w:val="left" w:pos="2736"/>
          <w:tab w:val="left" w:pos="3456"/>
          <w:tab w:val="left" w:pos="5760"/>
        </w:tabs>
        <w:suppressAutoHyphens/>
        <w:jc w:val="both"/>
        <w:rPr>
          <w:rFonts w:ascii="Calibri" w:hAnsi="Calibri"/>
          <w:lang w:val="es-419"/>
        </w:rPr>
      </w:pPr>
      <w:r w:rsidRPr="00C14E84">
        <w:rPr>
          <w:rFonts w:ascii="Calibri" w:hAnsi="Calibri"/>
          <w:lang w:val="es-419"/>
        </w:rPr>
        <w:t xml:space="preserve">Durante el Plazo, el colaborador deberá realizar el Trabajo de acuerdo con: </w:t>
      </w:r>
      <w:r w:rsidRPr="00EB28A8">
        <w:rPr>
          <w:rFonts w:ascii="Calibri" w:hAnsi="Calibri"/>
          <w:b/>
          <w:lang w:val="es-419"/>
        </w:rPr>
        <w:t>(i)</w:t>
      </w:r>
      <w:r w:rsidRPr="00C14E84">
        <w:rPr>
          <w:rFonts w:ascii="Calibri" w:hAnsi="Calibri"/>
          <w:lang w:val="es-419"/>
        </w:rPr>
        <w:t xml:space="preserve"> la descripción del Trabajo establecida en el </w:t>
      </w:r>
      <w:r w:rsidRPr="00EB28A8">
        <w:rPr>
          <w:rFonts w:ascii="Calibri" w:hAnsi="Calibri"/>
          <w:b/>
          <w:lang w:val="es-419"/>
        </w:rPr>
        <w:t>Apéndice 1</w:t>
      </w:r>
      <w:r w:rsidRPr="00C14E84">
        <w:rPr>
          <w:rFonts w:ascii="Calibri" w:hAnsi="Calibri"/>
          <w:lang w:val="es-419"/>
        </w:rPr>
        <w:t xml:space="preserve"> de este Acuerdo; </w:t>
      </w:r>
      <w:r w:rsidRPr="00EB28A8">
        <w:rPr>
          <w:rFonts w:ascii="Calibri" w:hAnsi="Calibri"/>
          <w:b/>
          <w:lang w:val="es-419"/>
        </w:rPr>
        <w:t>(ii)</w:t>
      </w:r>
      <w:r w:rsidRPr="00C14E84">
        <w:rPr>
          <w:rFonts w:ascii="Calibri" w:hAnsi="Calibri"/>
          <w:lang w:val="es-419"/>
        </w:rPr>
        <w:t xml:space="preserve"> los términos de cualquier aprobación ética y reglamentaria relevante y </w:t>
      </w:r>
      <w:r w:rsidRPr="00EB28A8">
        <w:rPr>
          <w:rFonts w:ascii="Calibri" w:hAnsi="Calibri"/>
          <w:b/>
          <w:lang w:val="es-419"/>
        </w:rPr>
        <w:t>(iii)</w:t>
      </w:r>
      <w:r w:rsidRPr="00C14E84">
        <w:rPr>
          <w:rFonts w:ascii="Calibri" w:hAnsi="Calibri"/>
          <w:lang w:val="es-419"/>
        </w:rPr>
        <w:t xml:space="preserve"> cualquier otra ley o reglamento aplicable.</w:t>
      </w:r>
    </w:p>
    <w:p w14:paraId="20DC34C9" w14:textId="47DB1D33" w:rsidR="00C21E08" w:rsidRPr="00C14E84" w:rsidRDefault="00C21E08" w:rsidP="00595DD9">
      <w:pPr>
        <w:keepNext/>
        <w:spacing w:before="360" w:after="120"/>
        <w:jc w:val="both"/>
        <w:outlineLvl w:val="0"/>
        <w:rPr>
          <w:rFonts w:ascii="Calibri" w:hAnsi="Calibri" w:cs="Arial"/>
          <w:b/>
          <w:bCs/>
          <w:caps/>
          <w:kern w:val="32"/>
          <w:lang w:val="es-419"/>
        </w:rPr>
      </w:pPr>
      <w:r w:rsidRPr="00C14E84">
        <w:rPr>
          <w:rFonts w:ascii="Calibri" w:hAnsi="Calibri" w:cs="Arial"/>
          <w:b/>
          <w:bCs/>
          <w:caps/>
          <w:kern w:val="32"/>
          <w:lang w:val="es-419"/>
        </w:rPr>
        <w:t>3.</w:t>
      </w:r>
      <w:r w:rsidRPr="00C14E84">
        <w:rPr>
          <w:rFonts w:ascii="Calibri" w:hAnsi="Calibri" w:cs="Arial"/>
          <w:b/>
          <w:bCs/>
          <w:caps/>
          <w:kern w:val="32"/>
          <w:lang w:val="es-419"/>
        </w:rPr>
        <w:tab/>
        <w:t>CONFIDENCIALIDAD Y PROCEDIMIENTOS DE PUBLICACIÓN</w:t>
      </w:r>
      <w:r w:rsidR="00CE2D79">
        <w:rPr>
          <w:rFonts w:ascii="Calibri" w:hAnsi="Calibri" w:cs="Arial"/>
          <w:b/>
          <w:bCs/>
          <w:caps/>
          <w:kern w:val="32"/>
          <w:lang w:val="es-419"/>
        </w:rPr>
        <w:t>.</w:t>
      </w:r>
    </w:p>
    <w:p w14:paraId="3AE1C27C" w14:textId="77777777" w:rsidR="00C21E08" w:rsidRPr="0047371F" w:rsidRDefault="00C21E08" w:rsidP="00595DD9">
      <w:pPr>
        <w:ind w:left="567" w:hanging="567"/>
        <w:jc w:val="both"/>
        <w:rPr>
          <w:rFonts w:ascii="Calibri" w:hAnsi="Calibri" w:cs="Arial"/>
          <w:bCs/>
          <w:lang w:val="es-419"/>
        </w:rPr>
      </w:pPr>
      <w:r w:rsidRPr="00014B1C">
        <w:rPr>
          <w:rFonts w:ascii="Calibri" w:hAnsi="Calibri"/>
          <w:bCs/>
          <w:lang w:val="es-419"/>
        </w:rPr>
        <w:t>3.1</w:t>
      </w:r>
      <w:r w:rsidRPr="0047371F">
        <w:rPr>
          <w:rFonts w:ascii="Calibri" w:hAnsi="Calibri"/>
          <w:bCs/>
          <w:lang w:val="es-419"/>
        </w:rPr>
        <w:tab/>
        <w:t>Para los fines de esta cláusula, “Información confidencial se refiere a todas y cualquier especificación, planos, diagramas de circuito, cintas, discos, dispositivos digitales, teléfonos móviles y otros medios legibles por computadora, documentos, información, técnicas y conocimientos prácticos que:</w:t>
      </w:r>
    </w:p>
    <w:p w14:paraId="01EEE31F" w14:textId="77777777" w:rsidR="00C21E08" w:rsidRPr="00C14E84" w:rsidRDefault="00C21E08" w:rsidP="00595DD9">
      <w:pPr>
        <w:numPr>
          <w:ilvl w:val="0"/>
          <w:numId w:val="4"/>
        </w:numPr>
        <w:spacing w:after="200"/>
        <w:ind w:left="567" w:firstLine="0"/>
        <w:contextualSpacing/>
        <w:jc w:val="both"/>
        <w:rPr>
          <w:rFonts w:ascii="Calibri" w:hAnsi="Calibri" w:cs="Arial"/>
          <w:lang w:val="es-419"/>
        </w:rPr>
      </w:pPr>
      <w:r w:rsidRPr="00C14E84">
        <w:rPr>
          <w:rFonts w:ascii="Calibri" w:hAnsi="Calibri" w:cs="Arial"/>
          <w:lang w:val="es-419"/>
        </w:rPr>
        <w:t>revele alguna de las Partes a la otra con respecto al Proyecto o al Trabajo y que, al momento de la divulgación, esté marcada o etiquetada por la parte que la revela como “Registrada”, “Confidencial” o “Privada”.</w:t>
      </w:r>
    </w:p>
    <w:p w14:paraId="448BC818" w14:textId="77777777" w:rsidR="00C21E08" w:rsidRPr="00C14E84" w:rsidRDefault="00C21E08" w:rsidP="00595DD9">
      <w:pPr>
        <w:ind w:left="567"/>
        <w:jc w:val="both"/>
        <w:rPr>
          <w:rFonts w:ascii="Calibri" w:hAnsi="Calibri"/>
          <w:lang w:val="es-419"/>
        </w:rPr>
      </w:pPr>
      <w:r w:rsidRPr="00C14E84">
        <w:rPr>
          <w:rFonts w:ascii="Calibri" w:hAnsi="Calibri" w:cs="Arial"/>
          <w:lang w:val="es-419"/>
        </w:rPr>
        <w:t>b)</w:t>
      </w:r>
      <w:r w:rsidRPr="00C14E84">
        <w:rPr>
          <w:rFonts w:ascii="Calibri" w:hAnsi="Calibri" w:cs="Arial"/>
          <w:lang w:val="es-419"/>
        </w:rPr>
        <w:tab/>
        <w:t>haya sido escrita, preparada o generada en el curso del Proyecto o Trabajo, y como parte de este.</w:t>
      </w:r>
    </w:p>
    <w:p w14:paraId="41882487" w14:textId="77777777" w:rsidR="00C21E08" w:rsidRPr="00C14E84" w:rsidRDefault="00C21E08" w:rsidP="00595DD9">
      <w:pPr>
        <w:ind w:left="570" w:hanging="570"/>
        <w:jc w:val="both"/>
        <w:rPr>
          <w:rFonts w:ascii="Calibri" w:hAnsi="Calibri"/>
          <w:lang w:val="es-419"/>
        </w:rPr>
      </w:pPr>
      <w:r w:rsidRPr="00C14E84">
        <w:rPr>
          <w:rFonts w:ascii="Calibri" w:hAnsi="Calibri"/>
          <w:lang w:val="es-419"/>
        </w:rPr>
        <w:t>3.2</w:t>
      </w:r>
      <w:r w:rsidRPr="00C14E84">
        <w:rPr>
          <w:rFonts w:ascii="Calibri" w:hAnsi="Calibri"/>
          <w:lang w:val="es-419"/>
        </w:rPr>
        <w:tab/>
        <w:t xml:space="preserve">Sujeto a la </w:t>
      </w:r>
      <w:r w:rsidRPr="003F7DE2">
        <w:rPr>
          <w:rFonts w:ascii="Calibri" w:hAnsi="Calibri"/>
          <w:b/>
          <w:lang w:val="es-419"/>
        </w:rPr>
        <w:t>cláusula 3.4,</w:t>
      </w:r>
      <w:r w:rsidRPr="00C14E84">
        <w:rPr>
          <w:rFonts w:ascii="Calibri" w:hAnsi="Calibri"/>
          <w:lang w:val="es-419"/>
        </w:rPr>
        <w:t xml:space="preserve"> cada una de las Partes usará medios razonables para no revelar información confidencial a ninguna parte externa.</w:t>
      </w:r>
    </w:p>
    <w:p w14:paraId="1EEE176D" w14:textId="77777777" w:rsidR="00C21E08" w:rsidRPr="00C14E84" w:rsidRDefault="00C21E08" w:rsidP="00595DD9">
      <w:pPr>
        <w:ind w:left="570" w:hanging="570"/>
        <w:jc w:val="both"/>
        <w:rPr>
          <w:rFonts w:ascii="Calibri" w:hAnsi="Calibri"/>
          <w:lang w:val="es-419"/>
        </w:rPr>
      </w:pPr>
      <w:r w:rsidRPr="00C14E84">
        <w:rPr>
          <w:rFonts w:ascii="Calibri" w:hAnsi="Calibri"/>
          <w:lang w:val="es-419"/>
        </w:rPr>
        <w:t>3.3</w:t>
      </w:r>
      <w:r w:rsidRPr="00C14E84">
        <w:rPr>
          <w:rFonts w:ascii="Calibri" w:hAnsi="Calibri"/>
          <w:lang w:val="es-419"/>
        </w:rPr>
        <w:tab/>
        <w:t>Ninguna de las Partes tendrá obligación alguna según la cláusula 3.2, con respecto a información que:</w:t>
      </w:r>
    </w:p>
    <w:p w14:paraId="2F0575E8" w14:textId="3EDB89BD" w:rsidR="00C21E08" w:rsidRPr="00C14E84" w:rsidRDefault="00C21E08" w:rsidP="00595DD9">
      <w:pPr>
        <w:ind w:left="1152" w:hanging="576"/>
        <w:jc w:val="both"/>
        <w:rPr>
          <w:rFonts w:ascii="Calibri" w:hAnsi="Calibri"/>
          <w:lang w:val="es-419"/>
        </w:rPr>
      </w:pPr>
      <w:r w:rsidRPr="00C14E84">
        <w:rPr>
          <w:rFonts w:ascii="Calibri" w:hAnsi="Calibri"/>
          <w:lang w:val="es-419"/>
        </w:rPr>
        <w:t>3.3.1</w:t>
      </w:r>
      <w:r w:rsidRPr="00C14E84">
        <w:rPr>
          <w:rFonts w:ascii="Calibri" w:hAnsi="Calibri"/>
          <w:lang w:val="es-419"/>
        </w:rPr>
        <w:tab/>
      </w:r>
      <w:r w:rsidR="00C37FAD">
        <w:rPr>
          <w:rFonts w:ascii="Calibri" w:hAnsi="Calibri"/>
          <w:lang w:val="es-419"/>
        </w:rPr>
        <w:t>Y</w:t>
      </w:r>
      <w:r w:rsidRPr="00C14E84">
        <w:rPr>
          <w:rFonts w:ascii="Calibri" w:hAnsi="Calibri"/>
          <w:lang w:val="es-419"/>
        </w:rPr>
        <w:t>a conozca la parte receptora, y que no implique ya la obligación de confidencialidad para la parte que la revela.</w:t>
      </w:r>
    </w:p>
    <w:p w14:paraId="7F891FCB" w14:textId="5E9FDD4A" w:rsidR="00C21E08" w:rsidRPr="00C14E84" w:rsidRDefault="00C21E08" w:rsidP="00595DD9">
      <w:pPr>
        <w:ind w:left="576"/>
        <w:jc w:val="both"/>
        <w:rPr>
          <w:rFonts w:ascii="Calibri" w:hAnsi="Calibri"/>
          <w:lang w:val="es-419"/>
        </w:rPr>
      </w:pPr>
      <w:r w:rsidRPr="00C14E84">
        <w:rPr>
          <w:rFonts w:ascii="Calibri" w:hAnsi="Calibri"/>
          <w:lang w:val="es-419"/>
        </w:rPr>
        <w:t>3.3.2</w:t>
      </w:r>
      <w:r w:rsidRPr="00C14E84">
        <w:rPr>
          <w:rFonts w:ascii="Calibri" w:hAnsi="Calibri"/>
          <w:lang w:val="es-419"/>
        </w:rPr>
        <w:tab/>
      </w:r>
      <w:r w:rsidR="00C37FAD">
        <w:rPr>
          <w:rFonts w:ascii="Calibri" w:hAnsi="Calibri"/>
          <w:lang w:val="es-419"/>
        </w:rPr>
        <w:t>S</w:t>
      </w:r>
      <w:r w:rsidRPr="00C14E84">
        <w:rPr>
          <w:rFonts w:ascii="Calibri" w:hAnsi="Calibri"/>
          <w:lang w:val="es-419"/>
        </w:rPr>
        <w:t>ea o pase a ser de dominio público, sin culpa de la parte receptora;</w:t>
      </w:r>
    </w:p>
    <w:p w14:paraId="4A9598C5" w14:textId="7FF62D4B" w:rsidR="00C21E08" w:rsidRPr="00C14E84" w:rsidRDefault="00C21E08" w:rsidP="00595DD9">
      <w:pPr>
        <w:widowControl w:val="0"/>
        <w:ind w:left="1156" w:hanging="578"/>
        <w:jc w:val="both"/>
        <w:rPr>
          <w:rFonts w:ascii="Calibri" w:hAnsi="Calibri"/>
          <w:lang w:val="es-419"/>
        </w:rPr>
      </w:pPr>
      <w:r w:rsidRPr="00C14E84">
        <w:rPr>
          <w:rFonts w:ascii="Calibri" w:hAnsi="Calibri"/>
          <w:lang w:val="es-419"/>
        </w:rPr>
        <w:lastRenderedPageBreak/>
        <w:t>3.3.3</w:t>
      </w:r>
      <w:r w:rsidRPr="00C14E84">
        <w:rPr>
          <w:rFonts w:ascii="Calibri" w:hAnsi="Calibri"/>
          <w:lang w:val="es-419"/>
        </w:rPr>
        <w:tab/>
      </w:r>
      <w:r w:rsidR="00C37FAD">
        <w:rPr>
          <w:rFonts w:ascii="Calibri" w:hAnsi="Calibri"/>
          <w:lang w:val="es-419"/>
        </w:rPr>
        <w:t>S</w:t>
      </w:r>
      <w:r w:rsidRPr="00C14E84">
        <w:rPr>
          <w:rFonts w:ascii="Calibri" w:hAnsi="Calibri"/>
          <w:lang w:val="es-419"/>
        </w:rPr>
        <w:t>ea obtenida por la parte receptora de partes externas bajo circunstancias en las que la parte receptora no tiene razón alguna para creer que ha habido una violación a la obligación de confidencialidad que le debe a la parte que la revela.</w:t>
      </w:r>
    </w:p>
    <w:p w14:paraId="6812984D" w14:textId="03433338" w:rsidR="00C21E08" w:rsidRPr="00C14E84" w:rsidRDefault="00C21E08" w:rsidP="00595DD9">
      <w:pPr>
        <w:ind w:left="576"/>
        <w:jc w:val="both"/>
        <w:rPr>
          <w:rFonts w:ascii="Calibri" w:hAnsi="Calibri"/>
          <w:lang w:val="es-419"/>
        </w:rPr>
      </w:pPr>
      <w:r w:rsidRPr="00C14E84">
        <w:rPr>
          <w:rFonts w:ascii="Calibri" w:hAnsi="Calibri"/>
          <w:lang w:val="es-419"/>
        </w:rPr>
        <w:t>3.3.4</w:t>
      </w:r>
      <w:r w:rsidRPr="00C14E84">
        <w:rPr>
          <w:rFonts w:ascii="Calibri" w:hAnsi="Calibri"/>
          <w:lang w:val="es-419"/>
        </w:rPr>
        <w:tab/>
      </w:r>
      <w:r w:rsidR="00C37FAD">
        <w:rPr>
          <w:rFonts w:ascii="Calibri" w:hAnsi="Calibri"/>
          <w:lang w:val="es-419"/>
        </w:rPr>
        <w:t>S</w:t>
      </w:r>
      <w:r w:rsidRPr="00C14E84">
        <w:rPr>
          <w:rFonts w:ascii="Calibri" w:hAnsi="Calibri"/>
          <w:lang w:val="es-419"/>
        </w:rPr>
        <w:t>ea desarrollada de forma independiente por la parte receptora.</w:t>
      </w:r>
    </w:p>
    <w:p w14:paraId="2C69C0E7" w14:textId="03A01741" w:rsidR="00C21E08" w:rsidRPr="00C14E84" w:rsidRDefault="00C21E08" w:rsidP="00595DD9">
      <w:pPr>
        <w:ind w:left="1152" w:hanging="576"/>
        <w:jc w:val="both"/>
        <w:rPr>
          <w:rFonts w:ascii="Calibri" w:hAnsi="Calibri"/>
          <w:lang w:val="es-419"/>
        </w:rPr>
      </w:pPr>
      <w:r w:rsidRPr="00C14E84">
        <w:rPr>
          <w:rFonts w:ascii="Calibri" w:hAnsi="Calibri"/>
          <w:lang w:val="es-419"/>
        </w:rPr>
        <w:t>3.3.5</w:t>
      </w:r>
      <w:r w:rsidRPr="00C14E84">
        <w:rPr>
          <w:rFonts w:ascii="Calibri" w:hAnsi="Calibri"/>
          <w:lang w:val="es-419"/>
        </w:rPr>
        <w:tab/>
      </w:r>
      <w:r w:rsidR="00C37FAD">
        <w:rPr>
          <w:rFonts w:ascii="Calibri" w:hAnsi="Calibri"/>
          <w:lang w:val="es-419"/>
        </w:rPr>
        <w:t>T</w:t>
      </w:r>
      <w:r w:rsidRPr="00C14E84">
        <w:rPr>
          <w:rFonts w:ascii="Calibri" w:hAnsi="Calibri"/>
          <w:lang w:val="es-419"/>
        </w:rPr>
        <w:t>enga aprobación, por escrito, para su divulgación de un representante autorizado de la parte que la revela.</w:t>
      </w:r>
    </w:p>
    <w:p w14:paraId="701A2C37" w14:textId="30DC9747" w:rsidR="00C21E08" w:rsidRPr="00C14E84" w:rsidRDefault="00C21E08" w:rsidP="00595DD9">
      <w:pPr>
        <w:ind w:left="1152" w:hanging="576"/>
        <w:jc w:val="both"/>
        <w:rPr>
          <w:rFonts w:ascii="Calibri" w:hAnsi="Calibri"/>
          <w:lang w:val="es-419"/>
        </w:rPr>
      </w:pPr>
      <w:r w:rsidRPr="00C14E84">
        <w:rPr>
          <w:rFonts w:ascii="Calibri" w:hAnsi="Calibri"/>
          <w:lang w:val="es-419"/>
        </w:rPr>
        <w:t>3.3.6</w:t>
      </w:r>
      <w:r w:rsidRPr="00C14E84">
        <w:rPr>
          <w:rFonts w:ascii="Calibri" w:hAnsi="Calibri"/>
          <w:lang w:val="es-419"/>
        </w:rPr>
        <w:tab/>
      </w:r>
      <w:r w:rsidR="00C37FAD">
        <w:rPr>
          <w:rFonts w:ascii="Calibri" w:hAnsi="Calibri"/>
          <w:lang w:val="es-419"/>
        </w:rPr>
        <w:t>S</w:t>
      </w:r>
      <w:r w:rsidRPr="00C14E84">
        <w:rPr>
          <w:rFonts w:ascii="Calibri" w:hAnsi="Calibri"/>
          <w:lang w:val="es-419"/>
        </w:rPr>
        <w:t>e requiera específicamente que la parte receptora divulgue para cumplir con una orden judicial de una jurisdicción competente o para cumplir con cualquier acto legal.</w:t>
      </w:r>
    </w:p>
    <w:p w14:paraId="371F3311" w14:textId="77777777" w:rsidR="00C21E08" w:rsidRPr="00C14E84" w:rsidRDefault="00C21E08" w:rsidP="00595DD9">
      <w:pPr>
        <w:ind w:left="570" w:hanging="570"/>
        <w:jc w:val="both"/>
        <w:rPr>
          <w:rFonts w:ascii="Calibri" w:hAnsi="Calibri"/>
          <w:lang w:val="es-419"/>
        </w:rPr>
      </w:pPr>
      <w:r w:rsidRPr="00C14E84">
        <w:rPr>
          <w:rFonts w:ascii="Calibri" w:hAnsi="Calibri"/>
          <w:lang w:val="es-419"/>
        </w:rPr>
        <w:t>3.4</w:t>
      </w:r>
      <w:r w:rsidRPr="00C14E84">
        <w:rPr>
          <w:rFonts w:ascii="Calibri" w:hAnsi="Calibri"/>
          <w:lang w:val="es-419"/>
        </w:rPr>
        <w:tab/>
        <w:t>Las Partes de este Acuerdo aceptan cumplir con los estándares reconocidos relacionados con la publicación y titularidad, incluyendo los más recientes “Requisitos de uniformidad de los manuscritos presentados en revistas biomédicas” que requiere el Comité Internacional de Editores de Revistas Médicas (ICMJE).</w:t>
      </w:r>
    </w:p>
    <w:p w14:paraId="42F6DB08" w14:textId="77777777" w:rsidR="00C21E08" w:rsidRPr="00C14E84" w:rsidRDefault="00C21E08" w:rsidP="00595DD9">
      <w:pPr>
        <w:keepNext/>
        <w:spacing w:before="360" w:after="120"/>
        <w:jc w:val="both"/>
        <w:outlineLvl w:val="0"/>
        <w:rPr>
          <w:rFonts w:ascii="Calibri" w:hAnsi="Calibri" w:cs="Arial"/>
          <w:b/>
          <w:bCs/>
          <w:caps/>
          <w:kern w:val="32"/>
          <w:lang w:val="es-419"/>
        </w:rPr>
      </w:pPr>
      <w:r w:rsidRPr="00C14E84">
        <w:rPr>
          <w:rFonts w:ascii="Calibri" w:hAnsi="Calibri" w:cs="Arial"/>
          <w:b/>
          <w:bCs/>
          <w:caps/>
          <w:kern w:val="32"/>
          <w:lang w:val="es-419"/>
        </w:rPr>
        <w:t>4.</w:t>
      </w:r>
      <w:r w:rsidRPr="00C14E84">
        <w:rPr>
          <w:rFonts w:ascii="Calibri" w:hAnsi="Calibri" w:cs="Arial"/>
          <w:b/>
          <w:bCs/>
          <w:caps/>
          <w:kern w:val="32"/>
          <w:lang w:val="es-419"/>
        </w:rPr>
        <w:tab/>
        <w:t xml:space="preserve">PROPIEDAD INTELECTUAL </w:t>
      </w:r>
    </w:p>
    <w:p w14:paraId="133DA32B" w14:textId="77777777" w:rsidR="00C21E08" w:rsidRPr="00C14E84" w:rsidRDefault="00C21E08" w:rsidP="00595DD9">
      <w:pPr>
        <w:ind w:left="570" w:hanging="570"/>
        <w:jc w:val="both"/>
        <w:rPr>
          <w:rFonts w:ascii="Calibri" w:hAnsi="Calibri"/>
          <w:lang w:val="es-419"/>
        </w:rPr>
      </w:pPr>
      <w:r w:rsidRPr="00C14E84">
        <w:rPr>
          <w:rFonts w:ascii="Calibri" w:hAnsi="Calibri"/>
          <w:lang w:val="es-419"/>
        </w:rPr>
        <w:t>4.1</w:t>
      </w:r>
      <w:r w:rsidRPr="00C14E84">
        <w:rPr>
          <w:rFonts w:ascii="Calibri" w:hAnsi="Calibri"/>
          <w:lang w:val="es-419"/>
        </w:rPr>
        <w:tab/>
        <w:t>Sujeto a las demás disposiciones de esta cláusula 4, nada de lo mencionado en este Acuerdo afectará la posesión de cualquier propiedad intelectual perteneciente o licenciada a alguna de las Partes antes o después de la fecha de este Acuerdo.</w:t>
      </w:r>
    </w:p>
    <w:p w14:paraId="31B31091" w14:textId="062B39C2" w:rsidR="00C21E08" w:rsidRPr="00C14E84" w:rsidRDefault="00C21E08" w:rsidP="00595DD9">
      <w:pPr>
        <w:pStyle w:val="Prrafodelista"/>
        <w:numPr>
          <w:ilvl w:val="1"/>
          <w:numId w:val="19"/>
        </w:numPr>
        <w:jc w:val="both"/>
        <w:rPr>
          <w:rFonts w:ascii="Calibri" w:hAnsi="Calibri"/>
          <w:lang w:val="es-419"/>
        </w:rPr>
      </w:pPr>
      <w:r w:rsidRPr="00C14E84">
        <w:rPr>
          <w:rFonts w:ascii="Calibri" w:hAnsi="Calibri"/>
          <w:lang w:val="es-419"/>
        </w:rPr>
        <w:t xml:space="preserve">   Las partes aceptan que el Trabajo no tiene como fin generar propiedad intelectual alguna.</w:t>
      </w:r>
    </w:p>
    <w:p w14:paraId="3B5888DA" w14:textId="31088435" w:rsidR="00392B0B" w:rsidRPr="00C14E84" w:rsidRDefault="00C21E08" w:rsidP="00595DD9">
      <w:pPr>
        <w:pStyle w:val="Ttulo1"/>
        <w:jc w:val="both"/>
        <w:rPr>
          <w:rFonts w:ascii="Calibri" w:hAnsi="Calibri"/>
          <w:szCs w:val="24"/>
          <w:lang w:val="es-419"/>
        </w:rPr>
      </w:pPr>
      <w:r w:rsidRPr="00C14E84">
        <w:rPr>
          <w:rFonts w:ascii="Calibri" w:hAnsi="Calibri"/>
          <w:szCs w:val="24"/>
          <w:lang w:val="es-419"/>
        </w:rPr>
        <w:t>5.      Pago</w:t>
      </w:r>
    </w:p>
    <w:p w14:paraId="4E86F3ED" w14:textId="0C4811EA" w:rsidR="00392B0B" w:rsidRPr="00EF5A40" w:rsidRDefault="00C21E08" w:rsidP="00595DD9">
      <w:pPr>
        <w:pStyle w:val="Prrafodelista"/>
        <w:numPr>
          <w:ilvl w:val="1"/>
          <w:numId w:val="20"/>
        </w:numPr>
        <w:tabs>
          <w:tab w:val="left" w:pos="-432"/>
          <w:tab w:val="left" w:pos="0"/>
          <w:tab w:val="left" w:pos="567"/>
          <w:tab w:val="left" w:pos="1512"/>
          <w:tab w:val="left" w:pos="2160"/>
          <w:tab w:val="left" w:pos="2736"/>
          <w:tab w:val="left" w:pos="3456"/>
          <w:tab w:val="left" w:pos="5760"/>
        </w:tabs>
        <w:suppressAutoHyphens/>
        <w:ind w:left="567" w:hanging="567"/>
        <w:jc w:val="both"/>
        <w:rPr>
          <w:rFonts w:ascii="Calibri" w:hAnsi="Calibri"/>
          <w:lang w:val="es-419"/>
        </w:rPr>
      </w:pPr>
      <w:r w:rsidRPr="00C14E84">
        <w:rPr>
          <w:rFonts w:ascii="Calibri" w:hAnsi="Calibri"/>
          <w:lang w:val="es-419"/>
        </w:rPr>
        <w:t xml:space="preserve">Tras la recepción de la factura y el registro satisfactorio del gasto, </w:t>
      </w:r>
      <w:r w:rsidRPr="00EF5A40">
        <w:rPr>
          <w:rFonts w:ascii="Calibri" w:hAnsi="Calibri"/>
          <w:lang w:val="es-419"/>
        </w:rPr>
        <w:t xml:space="preserve">Oxford reembolsará a la otra Parte, conforme con lo que se establece en esta cláusula 5 de este Acuerdo y en el presupuesto especificado en el </w:t>
      </w:r>
      <w:r w:rsidRPr="00014B1C">
        <w:rPr>
          <w:rFonts w:ascii="Calibri" w:hAnsi="Calibri"/>
          <w:b/>
          <w:lang w:val="es-419"/>
        </w:rPr>
        <w:t>Apéndice 3</w:t>
      </w:r>
      <w:r w:rsidRPr="00EF5A40">
        <w:rPr>
          <w:rFonts w:ascii="Calibri" w:hAnsi="Calibri"/>
          <w:lang w:val="es-419"/>
        </w:rPr>
        <w:t xml:space="preserve"> de este Acuerdo.</w:t>
      </w:r>
    </w:p>
    <w:p w14:paraId="2A48B80C" w14:textId="4804FE62" w:rsidR="009715A1" w:rsidRPr="00EF5A40" w:rsidRDefault="00392B0B" w:rsidP="00C81B29">
      <w:pPr>
        <w:numPr>
          <w:ilvl w:val="1"/>
          <w:numId w:val="20"/>
        </w:numPr>
        <w:tabs>
          <w:tab w:val="left" w:pos="-432"/>
          <w:tab w:val="left" w:pos="0"/>
          <w:tab w:val="left" w:pos="567"/>
          <w:tab w:val="left" w:pos="1512"/>
          <w:tab w:val="left" w:pos="2160"/>
          <w:tab w:val="left" w:pos="2736"/>
          <w:tab w:val="left" w:pos="3456"/>
          <w:tab w:val="left" w:pos="5760"/>
        </w:tabs>
        <w:suppressAutoHyphens/>
        <w:ind w:left="567" w:hanging="567"/>
        <w:jc w:val="both"/>
        <w:rPr>
          <w:rFonts w:ascii="Calibri" w:hAnsi="Calibri"/>
          <w:lang w:val="es-419"/>
        </w:rPr>
      </w:pPr>
      <w:r w:rsidRPr="00EF5A40">
        <w:rPr>
          <w:rFonts w:ascii="Calibri" w:hAnsi="Calibri"/>
          <w:lang w:val="es-419"/>
        </w:rPr>
        <w:t>Se considera que todas las cantidades especificadas como pagaderas, según este Acuerdo, incluyen el impuesto sobre el valor agregado, impuestos sobre ventas, uso, impuestos indirectos u otros impuestos u obligaciones similares. El colaborador será responsable del pago de cualquiera de esos impuestos u obligaciones.</w:t>
      </w:r>
    </w:p>
    <w:p w14:paraId="42C95BE2" w14:textId="678EC05F" w:rsidR="00855599" w:rsidRPr="00C14E84" w:rsidRDefault="00C64F8B" w:rsidP="00595DD9">
      <w:pPr>
        <w:numPr>
          <w:ilvl w:val="1"/>
          <w:numId w:val="20"/>
        </w:numPr>
        <w:tabs>
          <w:tab w:val="left" w:pos="-432"/>
          <w:tab w:val="left" w:pos="0"/>
          <w:tab w:val="left" w:pos="567"/>
          <w:tab w:val="left" w:pos="1512"/>
          <w:tab w:val="left" w:pos="2160"/>
          <w:tab w:val="left" w:pos="2736"/>
          <w:tab w:val="left" w:pos="3456"/>
          <w:tab w:val="left" w:pos="5760"/>
        </w:tabs>
        <w:suppressAutoHyphens/>
        <w:ind w:left="567" w:hanging="567"/>
        <w:jc w:val="both"/>
        <w:rPr>
          <w:rFonts w:ascii="Calibri" w:hAnsi="Calibri"/>
          <w:lang w:val="es-419"/>
        </w:rPr>
      </w:pPr>
      <w:r w:rsidRPr="00EF5A40">
        <w:rPr>
          <w:rFonts w:ascii="Calibri" w:hAnsi="Calibri"/>
          <w:lang w:val="es-419"/>
        </w:rPr>
        <w:t xml:space="preserve">Oxford pagará </w:t>
      </w:r>
      <w:r w:rsidR="005123AA" w:rsidRPr="00014B1C">
        <w:rPr>
          <w:rFonts w:ascii="Calibri" w:hAnsi="Calibri"/>
          <w:lang w:val="es-MX"/>
        </w:rPr>
        <w:t>el 50% de lo acordado</w:t>
      </w:r>
      <w:r w:rsidR="005123AA" w:rsidRPr="00EF5A40">
        <w:rPr>
          <w:rFonts w:ascii="Calibri" w:hAnsi="Calibri"/>
          <w:lang w:val="es-MX"/>
        </w:rPr>
        <w:t xml:space="preserve"> </w:t>
      </w:r>
      <w:r w:rsidRPr="00EF5A40">
        <w:rPr>
          <w:rFonts w:ascii="Calibri" w:hAnsi="Calibri"/>
          <w:lang w:val="es-419"/>
        </w:rPr>
        <w:t>tras l</w:t>
      </w:r>
      <w:r w:rsidR="00332651" w:rsidRPr="00EF5A40">
        <w:rPr>
          <w:rFonts w:ascii="Calibri" w:hAnsi="Calibri"/>
          <w:lang w:val="es-419"/>
        </w:rPr>
        <w:t>a firma</w:t>
      </w:r>
      <w:r w:rsidR="00332651">
        <w:rPr>
          <w:rFonts w:ascii="Calibri" w:hAnsi="Calibri"/>
          <w:lang w:val="es-419"/>
        </w:rPr>
        <w:t xml:space="preserve"> de este Acuerdo y el 50</w:t>
      </w:r>
      <w:r w:rsidRPr="00C14E84">
        <w:rPr>
          <w:rFonts w:ascii="Calibri" w:hAnsi="Calibri"/>
          <w:lang w:val="es-419"/>
        </w:rPr>
        <w:t xml:space="preserve">% en la entrega final de los datos recopilados, como se detalla en el </w:t>
      </w:r>
      <w:r w:rsidRPr="00332651">
        <w:rPr>
          <w:rFonts w:ascii="Calibri" w:hAnsi="Calibri"/>
          <w:b/>
          <w:lang w:val="es-419"/>
        </w:rPr>
        <w:t>Apéndice 3</w:t>
      </w:r>
      <w:r w:rsidR="00332651">
        <w:rPr>
          <w:rFonts w:ascii="Calibri" w:hAnsi="Calibri"/>
          <w:lang w:val="es-419"/>
        </w:rPr>
        <w:t xml:space="preserve"> de este Acuerdo.</w:t>
      </w:r>
    </w:p>
    <w:p w14:paraId="41D6B76E" w14:textId="486D0DA5" w:rsidR="00C34EA6" w:rsidRPr="00C14E84" w:rsidRDefault="00AA4314" w:rsidP="00595DD9">
      <w:pPr>
        <w:numPr>
          <w:ilvl w:val="1"/>
          <w:numId w:val="20"/>
        </w:numPr>
        <w:tabs>
          <w:tab w:val="left" w:pos="-432"/>
          <w:tab w:val="left" w:pos="0"/>
          <w:tab w:val="left" w:pos="567"/>
          <w:tab w:val="left" w:pos="1512"/>
          <w:tab w:val="left" w:pos="2160"/>
          <w:tab w:val="left" w:pos="2736"/>
          <w:tab w:val="left" w:pos="3456"/>
          <w:tab w:val="left" w:pos="5760"/>
        </w:tabs>
        <w:suppressAutoHyphens/>
        <w:ind w:left="567" w:hanging="567"/>
        <w:jc w:val="both"/>
        <w:rPr>
          <w:rFonts w:ascii="Calibri" w:hAnsi="Calibri" w:cs="Calibri"/>
          <w:lang w:val="es-419"/>
        </w:rPr>
      </w:pPr>
      <w:r w:rsidRPr="00C14E84">
        <w:rPr>
          <w:rFonts w:ascii="Calibri" w:hAnsi="Calibri"/>
          <w:lang w:val="es-419"/>
        </w:rPr>
        <w:t>El Colaborador deberá enviar las facturas a la siguiente dirección:</w:t>
      </w:r>
    </w:p>
    <w:p w14:paraId="6547D7FE" w14:textId="77777777" w:rsidR="00C34EA6" w:rsidRPr="00EF5A40" w:rsidRDefault="00C34EA6" w:rsidP="00595DD9">
      <w:pPr>
        <w:spacing w:after="0"/>
        <w:ind w:left="567"/>
        <w:rPr>
          <w:rFonts w:ascii="Calibri" w:hAnsi="Calibri"/>
          <w:lang w:val="en-US"/>
        </w:rPr>
      </w:pPr>
      <w:r w:rsidRPr="00EF5A40">
        <w:rPr>
          <w:rFonts w:ascii="Calibri" w:hAnsi="Calibri"/>
          <w:lang w:val="en-US"/>
        </w:rPr>
        <w:t xml:space="preserve">Attn Finance team </w:t>
      </w:r>
    </w:p>
    <w:p w14:paraId="10360DBC" w14:textId="77777777" w:rsidR="0011284B" w:rsidRPr="00EF5A40" w:rsidRDefault="0011284B" w:rsidP="00595DD9">
      <w:pPr>
        <w:spacing w:after="0"/>
        <w:ind w:left="567"/>
        <w:rPr>
          <w:rFonts w:ascii="Calibri" w:hAnsi="Calibri"/>
          <w:lang w:val="en-US"/>
        </w:rPr>
      </w:pPr>
      <w:r w:rsidRPr="00EF5A40">
        <w:rPr>
          <w:rFonts w:ascii="Calibri" w:hAnsi="Calibri"/>
          <w:lang w:val="en-US"/>
        </w:rPr>
        <w:t>NDM Research Building, Old Road Campus</w:t>
      </w:r>
    </w:p>
    <w:p w14:paraId="04B98C57" w14:textId="77777777" w:rsidR="0011284B" w:rsidRPr="00EF5A40" w:rsidRDefault="0011284B" w:rsidP="00595DD9">
      <w:pPr>
        <w:spacing w:after="0"/>
        <w:ind w:left="567"/>
        <w:rPr>
          <w:rFonts w:ascii="Calibri" w:hAnsi="Calibri"/>
          <w:lang w:val="en-US"/>
        </w:rPr>
      </w:pPr>
      <w:r w:rsidRPr="00EF5A40">
        <w:rPr>
          <w:rFonts w:ascii="Calibri" w:hAnsi="Calibri"/>
          <w:lang w:val="en-US"/>
        </w:rPr>
        <w:t>Roosevelt Drive, Headington</w:t>
      </w:r>
    </w:p>
    <w:p w14:paraId="5D498B11" w14:textId="77777777" w:rsidR="0011284B" w:rsidRPr="00EF5A40" w:rsidRDefault="0011284B" w:rsidP="00595DD9">
      <w:pPr>
        <w:spacing w:after="0"/>
        <w:ind w:left="567"/>
        <w:rPr>
          <w:rFonts w:ascii="Calibri" w:hAnsi="Calibri"/>
          <w:lang w:val="en-US"/>
        </w:rPr>
      </w:pPr>
      <w:r w:rsidRPr="00EF5A40">
        <w:rPr>
          <w:rFonts w:ascii="Calibri" w:hAnsi="Calibri"/>
          <w:lang w:val="en-US"/>
        </w:rPr>
        <w:t xml:space="preserve">Oxford, </w:t>
      </w:r>
    </w:p>
    <w:p w14:paraId="6969047C" w14:textId="77777777" w:rsidR="0011284B" w:rsidRPr="00EF5A40" w:rsidRDefault="0011284B" w:rsidP="00595DD9">
      <w:pPr>
        <w:spacing w:after="0"/>
        <w:ind w:left="567"/>
        <w:rPr>
          <w:rFonts w:ascii="Calibri" w:hAnsi="Calibri"/>
          <w:lang w:val="en-US"/>
        </w:rPr>
      </w:pPr>
      <w:r w:rsidRPr="00EF5A40">
        <w:rPr>
          <w:rFonts w:ascii="Calibri" w:hAnsi="Calibri"/>
          <w:lang w:val="en-US"/>
        </w:rPr>
        <w:t>OX3 7FZ</w:t>
      </w:r>
    </w:p>
    <w:p w14:paraId="7CDDE5CE" w14:textId="77777777" w:rsidR="009715A1" w:rsidRPr="00EF5A40" w:rsidRDefault="009715A1" w:rsidP="00595DD9">
      <w:pPr>
        <w:spacing w:after="0"/>
        <w:rPr>
          <w:rFonts w:ascii="Calibri" w:hAnsi="Calibri"/>
          <w:lang w:val="en-US"/>
        </w:rPr>
      </w:pPr>
    </w:p>
    <w:p w14:paraId="67C60B17" w14:textId="708B9DF8" w:rsidR="00E57FEE" w:rsidRPr="00C14E84" w:rsidRDefault="00641A03" w:rsidP="00595DD9">
      <w:pPr>
        <w:spacing w:after="0"/>
        <w:rPr>
          <w:rFonts w:ascii="Calibri" w:hAnsi="Calibri"/>
          <w:lang w:val="es-419"/>
        </w:rPr>
      </w:pPr>
      <w:r w:rsidRPr="00C14E84">
        <w:rPr>
          <w:rFonts w:ascii="Calibri" w:hAnsi="Calibri"/>
          <w:lang w:val="es-419"/>
        </w:rPr>
        <w:t xml:space="preserve">Se debe mencionar el siguiente número de referencia: </w:t>
      </w:r>
      <w:ins w:id="13" w:author="Edgar Ortiz Brizuela" w:date="2024-02-27T10:35:00Z">
        <w:r w:rsidR="007C1C47" w:rsidRPr="00B8393B">
          <w:rPr>
            <w:rFonts w:ascii="Calibri" w:hAnsi="Calibri"/>
            <w:lang w:val="es-ES"/>
            <w:rPrChange w:id="14" w:author="Edgar Ortiz Brizuela" w:date="2024-02-27T10:35:00Z">
              <w:rPr>
                <w:rFonts w:ascii="Calibri" w:hAnsi="Calibri"/>
              </w:rPr>
            </w:rPrChange>
          </w:rPr>
          <w:t>B9R05180</w:t>
        </w:r>
      </w:ins>
      <w:del w:id="15" w:author="Edgar Ortiz Brizuela" w:date="2024-02-27T10:35:00Z">
        <w:r w:rsidRPr="00C14E84" w:rsidDel="007C1C47">
          <w:rPr>
            <w:rFonts w:ascii="Calibri" w:hAnsi="Calibri"/>
            <w:lang w:val="es-419"/>
          </w:rPr>
          <w:delText>CRR00100</w:delText>
        </w:r>
      </w:del>
    </w:p>
    <w:p w14:paraId="33A469EB" w14:textId="77777777" w:rsidR="00E57FEE" w:rsidRPr="00C14E84" w:rsidRDefault="00E57FEE" w:rsidP="00595DD9">
      <w:pPr>
        <w:spacing w:after="0"/>
        <w:rPr>
          <w:rFonts w:ascii="Calibri" w:hAnsi="Calibri"/>
          <w:lang w:val="es-419"/>
        </w:rPr>
      </w:pPr>
    </w:p>
    <w:p w14:paraId="458019D0" w14:textId="795E8966" w:rsidR="00855599" w:rsidRPr="00B8393B" w:rsidRDefault="00C64F8B">
      <w:pPr>
        <w:tabs>
          <w:tab w:val="left" w:pos="-432"/>
          <w:tab w:val="left" w:pos="0"/>
          <w:tab w:val="left" w:pos="648"/>
          <w:tab w:val="left" w:pos="1512"/>
          <w:tab w:val="left" w:pos="2160"/>
          <w:tab w:val="left" w:pos="2736"/>
          <w:tab w:val="left" w:pos="3456"/>
          <w:tab w:val="left" w:pos="5760"/>
        </w:tabs>
        <w:suppressAutoHyphens/>
        <w:ind w:left="576"/>
        <w:rPr>
          <w:rFonts w:ascii="Calibri" w:hAnsi="Calibri"/>
          <w:lang w:val="es-419"/>
        </w:rPr>
      </w:pPr>
      <w:r w:rsidRPr="00B8393B">
        <w:rPr>
          <w:rFonts w:ascii="Calibri" w:hAnsi="Calibri"/>
          <w:lang w:val="es-419"/>
          <w:rPrChange w:id="16" w:author="Edgar Ortiz Brizuela" w:date="2024-02-27T10:35:00Z">
            <w:rPr>
              <w:rFonts w:ascii="Calibri" w:hAnsi="Calibri"/>
              <w:highlight w:val="yellow"/>
              <w:lang w:val="es-419"/>
            </w:rPr>
          </w:rPrChange>
        </w:rPr>
        <w:t>Oxford hará l</w:t>
      </w:r>
      <w:r w:rsidR="00595DD9" w:rsidRPr="00B8393B">
        <w:rPr>
          <w:rFonts w:ascii="Calibri" w:hAnsi="Calibri"/>
          <w:lang w:val="es-MX"/>
          <w:rPrChange w:id="17" w:author="Edgar Ortiz Brizuela" w:date="2024-02-27T10:35:00Z">
            <w:rPr>
              <w:rFonts w:ascii="Calibri" w:hAnsi="Calibri"/>
              <w:highlight w:val="yellow"/>
              <w:lang w:val="es-MX"/>
            </w:rPr>
          </w:rPrChange>
        </w:rPr>
        <w:t xml:space="preserve">as </w:t>
      </w:r>
      <w:r w:rsidR="00187F45" w:rsidRPr="00B8393B">
        <w:rPr>
          <w:rFonts w:ascii="Calibri" w:hAnsi="Calibri"/>
          <w:lang w:val="es-MX"/>
          <w:rPrChange w:id="18" w:author="Edgar Ortiz Brizuela" w:date="2024-02-27T10:35:00Z">
            <w:rPr>
              <w:rFonts w:ascii="Calibri" w:hAnsi="Calibri"/>
              <w:highlight w:val="yellow"/>
              <w:lang w:val="es-MX"/>
            </w:rPr>
          </w:rPrChange>
        </w:rPr>
        <w:t>aportaciones</w:t>
      </w:r>
      <w:r w:rsidRPr="00B8393B">
        <w:rPr>
          <w:rFonts w:ascii="Calibri" w:hAnsi="Calibri"/>
          <w:lang w:val="es-419"/>
          <w:rPrChange w:id="19" w:author="Edgar Ortiz Brizuela" w:date="2024-02-27T10:35:00Z">
            <w:rPr>
              <w:rFonts w:ascii="Calibri" w:hAnsi="Calibri"/>
              <w:highlight w:val="yellow"/>
              <w:lang w:val="es-419"/>
            </w:rPr>
          </w:rPrChange>
        </w:rPr>
        <w:t>s a la siguiente cuenta bancaria:</w:t>
      </w:r>
    </w:p>
    <w:tbl>
      <w:tblPr>
        <w:tblW w:w="0" w:type="auto"/>
        <w:tblLook w:val="04A0" w:firstRow="1" w:lastRow="0" w:firstColumn="1" w:lastColumn="0" w:noHBand="0" w:noVBand="1"/>
      </w:tblPr>
      <w:tblGrid>
        <w:gridCol w:w="4503"/>
        <w:gridCol w:w="4621"/>
      </w:tblGrid>
      <w:tr w:rsidR="00F3003C" w:rsidRPr="00B8393B" w14:paraId="78060A4B"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59F1EDB5" w14:textId="15ED91B2" w:rsidR="00F3003C" w:rsidRPr="00B8393B" w:rsidRDefault="00F3003C" w:rsidP="00D1199E">
            <w:pPr>
              <w:rPr>
                <w:rFonts w:ascii="Calibri" w:eastAsia="Calibri" w:hAnsi="Calibri"/>
                <w:lang w:val="es-419"/>
              </w:rPr>
            </w:pPr>
            <w:r w:rsidRPr="00B8393B">
              <w:rPr>
                <w:rFonts w:ascii="Calibri" w:eastAsia="Calibri" w:hAnsi="Calibri"/>
                <w:lang w:val="es-419"/>
              </w:rPr>
              <w:t>Nombre de la cuenta</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31392325" w14:textId="1F69DF41" w:rsidR="00F3003C" w:rsidRPr="00B8393B" w:rsidRDefault="00F3003C" w:rsidP="00D1199E">
            <w:pPr>
              <w:jc w:val="both"/>
              <w:rPr>
                <w:rFonts w:asciiTheme="minorHAnsi" w:eastAsia="Calibri" w:hAnsiTheme="minorHAnsi" w:cstheme="minorHAnsi"/>
                <w:lang w:val="es-ES"/>
                <w:rPrChange w:id="20" w:author="Edgar Ortiz Brizuela" w:date="2024-02-27T10:35:00Z">
                  <w:rPr>
                    <w:rFonts w:asciiTheme="minorHAnsi" w:eastAsia="Calibri" w:hAnsiTheme="minorHAnsi" w:cstheme="minorHAnsi"/>
                    <w:highlight w:val="yellow"/>
                    <w:lang w:val="es-ES"/>
                  </w:rPr>
                </w:rPrChange>
              </w:rPr>
            </w:pPr>
            <w:r w:rsidRPr="00B8393B">
              <w:rPr>
                <w:rFonts w:asciiTheme="minorHAnsi" w:eastAsia="Calibri" w:hAnsiTheme="minorHAnsi" w:cstheme="minorHAnsi"/>
                <w:lang w:val="es-ES"/>
                <w:rPrChange w:id="21" w:author="Edgar Ortiz Brizuela" w:date="2024-02-27T10:35:00Z">
                  <w:rPr>
                    <w:rFonts w:asciiTheme="minorHAnsi" w:eastAsia="Calibri" w:hAnsiTheme="minorHAnsi" w:cstheme="minorHAnsi"/>
                    <w:highlight w:val="yellow"/>
                    <w:lang w:val="es-ES"/>
                  </w:rPr>
                </w:rPrChange>
              </w:rPr>
              <w:t>R12NCG INCMNSZ EGR RECURSOS TERC INDUSTRIA FARMACÉUTICA</w:t>
            </w:r>
          </w:p>
        </w:tc>
      </w:tr>
      <w:tr w:rsidR="00F3003C" w:rsidRPr="00B8393B" w14:paraId="239B3835"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7A5F1489" w14:textId="7FCE1956" w:rsidR="00F3003C" w:rsidRPr="00B8393B" w:rsidRDefault="00F3003C" w:rsidP="00D1199E">
            <w:pPr>
              <w:rPr>
                <w:rFonts w:ascii="Calibri" w:eastAsia="Calibri" w:hAnsi="Calibri"/>
                <w:lang w:val="es-419"/>
              </w:rPr>
            </w:pPr>
            <w:r w:rsidRPr="00B8393B">
              <w:rPr>
                <w:rFonts w:ascii="Calibri" w:eastAsia="Calibri" w:hAnsi="Calibri"/>
                <w:lang w:val="es-419"/>
              </w:rPr>
              <w:t>DIRECCIÓN DEL INSTITUTO:</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2CA3D125" w14:textId="74B1913F" w:rsidR="00F3003C" w:rsidRPr="00B8393B" w:rsidRDefault="00F3003C" w:rsidP="00D1199E">
            <w:pPr>
              <w:jc w:val="both"/>
              <w:rPr>
                <w:rFonts w:asciiTheme="minorHAnsi" w:eastAsia="Calibri" w:hAnsiTheme="minorHAnsi" w:cstheme="minorHAnsi"/>
                <w:lang w:val="es-ES"/>
                <w:rPrChange w:id="22" w:author="Edgar Ortiz Brizuela" w:date="2024-02-27T10:35:00Z">
                  <w:rPr>
                    <w:rFonts w:asciiTheme="minorHAnsi" w:eastAsia="Calibri" w:hAnsiTheme="minorHAnsi" w:cstheme="minorHAnsi"/>
                    <w:highlight w:val="yellow"/>
                    <w:lang w:val="es-ES"/>
                  </w:rPr>
                </w:rPrChange>
              </w:rPr>
            </w:pPr>
            <w:r w:rsidRPr="00B8393B">
              <w:rPr>
                <w:rFonts w:asciiTheme="minorHAnsi" w:eastAsia="Calibri" w:hAnsiTheme="minorHAnsi" w:cstheme="minorHAnsi"/>
                <w:lang w:val="es-ES"/>
                <w:rPrChange w:id="23" w:author="Edgar Ortiz Brizuela" w:date="2024-02-27T10:35:00Z">
                  <w:rPr>
                    <w:rFonts w:asciiTheme="minorHAnsi" w:eastAsia="Calibri" w:hAnsiTheme="minorHAnsi" w:cstheme="minorHAnsi"/>
                    <w:highlight w:val="yellow"/>
                    <w:lang w:val="es-ES"/>
                  </w:rPr>
                </w:rPrChange>
              </w:rPr>
              <w:t>AV.  VASCO DE QUIROGA NO.  15 COL.  BELISARIO DOMÍNGUEZ SECCIÓN XVI 14080 TLALPAN CDMX MÉXICO</w:t>
            </w:r>
          </w:p>
        </w:tc>
      </w:tr>
      <w:tr w:rsidR="00F3003C" w:rsidRPr="00B8393B" w14:paraId="16191072"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14C812D6" w14:textId="2A8CAB86" w:rsidR="00F3003C" w:rsidRPr="00B8393B" w:rsidRDefault="00F3003C" w:rsidP="00D1199E">
            <w:pPr>
              <w:rPr>
                <w:rFonts w:ascii="Calibri" w:eastAsia="Calibri" w:hAnsi="Calibri"/>
                <w:lang w:val="es-419"/>
              </w:rPr>
            </w:pPr>
            <w:r w:rsidRPr="00B8393B">
              <w:rPr>
                <w:rFonts w:ascii="Calibri" w:eastAsia="Calibri" w:hAnsi="Calibri"/>
                <w:lang w:val="es-419"/>
              </w:rPr>
              <w:t>Banco</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3005A589" w14:textId="77777777" w:rsidR="00F3003C" w:rsidRPr="00B8393B" w:rsidRDefault="00F3003C" w:rsidP="00D1199E">
            <w:pPr>
              <w:jc w:val="both"/>
              <w:rPr>
                <w:rFonts w:asciiTheme="minorHAnsi" w:eastAsia="Calibri" w:hAnsiTheme="minorHAnsi" w:cstheme="minorHAnsi"/>
                <w:lang w:val="es-ES"/>
                <w:rPrChange w:id="24" w:author="Edgar Ortiz Brizuela" w:date="2024-02-27T10:35:00Z">
                  <w:rPr>
                    <w:rFonts w:asciiTheme="minorHAnsi" w:eastAsia="Calibri" w:hAnsiTheme="minorHAnsi" w:cstheme="minorHAnsi"/>
                    <w:highlight w:val="yellow"/>
                    <w:lang w:val="es-ES"/>
                  </w:rPr>
                </w:rPrChange>
              </w:rPr>
            </w:pPr>
            <w:r w:rsidRPr="00B8393B">
              <w:rPr>
                <w:rFonts w:asciiTheme="minorHAnsi" w:eastAsia="Calibri" w:hAnsiTheme="minorHAnsi" w:cstheme="minorHAnsi"/>
                <w:lang w:val="es-ES"/>
                <w:rPrChange w:id="25" w:author="Edgar Ortiz Brizuela" w:date="2024-02-27T10:35:00Z">
                  <w:rPr>
                    <w:rFonts w:asciiTheme="minorHAnsi" w:eastAsia="Calibri" w:hAnsiTheme="minorHAnsi" w:cstheme="minorHAnsi"/>
                    <w:highlight w:val="yellow"/>
                    <w:lang w:val="es-ES"/>
                  </w:rPr>
                </w:rPrChange>
              </w:rPr>
              <w:t xml:space="preserve">GRUPO FINANCIERO HSBC.  S.A.  INSTITUCIÓN DE BANCA MÚLTIPLE GRUPO FINANCIERO HSBC </w:t>
            </w:r>
          </w:p>
          <w:p w14:paraId="5A875D74" w14:textId="63AC3BFA" w:rsidR="00F3003C" w:rsidRPr="00B8393B" w:rsidRDefault="00F3003C" w:rsidP="00D1199E">
            <w:pPr>
              <w:jc w:val="both"/>
              <w:rPr>
                <w:rFonts w:asciiTheme="minorHAnsi" w:eastAsia="Calibri" w:hAnsiTheme="minorHAnsi" w:cstheme="minorHAnsi"/>
                <w:lang w:val="es-ES"/>
                <w:rPrChange w:id="26" w:author="Edgar Ortiz Brizuela" w:date="2024-02-27T10:35:00Z">
                  <w:rPr>
                    <w:rFonts w:asciiTheme="minorHAnsi" w:eastAsia="Calibri" w:hAnsiTheme="minorHAnsi" w:cstheme="minorHAnsi"/>
                    <w:highlight w:val="yellow"/>
                    <w:lang w:val="es-ES"/>
                  </w:rPr>
                </w:rPrChange>
              </w:rPr>
            </w:pPr>
            <w:r w:rsidRPr="00B8393B">
              <w:rPr>
                <w:rFonts w:asciiTheme="minorHAnsi" w:eastAsia="Calibri" w:hAnsiTheme="minorHAnsi" w:cstheme="minorHAnsi"/>
                <w:lang w:val="es-ES"/>
                <w:rPrChange w:id="27" w:author="Edgar Ortiz Brizuela" w:date="2024-02-27T10:35:00Z">
                  <w:rPr>
                    <w:rFonts w:asciiTheme="minorHAnsi" w:eastAsia="Calibri" w:hAnsiTheme="minorHAnsi" w:cstheme="minorHAnsi"/>
                    <w:highlight w:val="yellow"/>
                    <w:lang w:val="es-ES"/>
                  </w:rPr>
                </w:rPrChange>
              </w:rPr>
              <w:t xml:space="preserve">AV.  PASEO DE LA REFORMA NO.  </w:t>
            </w:r>
            <w:r w:rsidRPr="00B8393B">
              <w:rPr>
                <w:rFonts w:asciiTheme="minorHAnsi" w:eastAsia="Calibri" w:hAnsiTheme="minorHAnsi" w:cstheme="minorHAnsi"/>
                <w:lang w:val="en-US"/>
                <w:rPrChange w:id="28" w:author="Edgar Ortiz Brizuela" w:date="2024-02-27T10:35:00Z">
                  <w:rPr>
                    <w:rFonts w:asciiTheme="minorHAnsi" w:eastAsia="Calibri" w:hAnsiTheme="minorHAnsi" w:cstheme="minorHAnsi"/>
                    <w:highlight w:val="yellow"/>
                    <w:lang w:val="en-US"/>
                  </w:rPr>
                </w:rPrChange>
              </w:rPr>
              <w:t>347 COL.  CUAUHTÉMOC, DELEGACIÓN  CUAUHTÉMOC</w:t>
            </w:r>
          </w:p>
        </w:tc>
      </w:tr>
      <w:tr w:rsidR="00F3003C" w:rsidRPr="00B8393B" w14:paraId="56C31412"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5A98AF11" w14:textId="6871AA60" w:rsidR="00F3003C" w:rsidRPr="00B8393B" w:rsidRDefault="00F3003C" w:rsidP="00D1199E">
            <w:pPr>
              <w:rPr>
                <w:rFonts w:ascii="Calibri" w:eastAsia="Calibri" w:hAnsi="Calibri"/>
                <w:lang w:val="es-419"/>
              </w:rPr>
            </w:pPr>
            <w:r w:rsidRPr="00B8393B">
              <w:rPr>
                <w:rFonts w:ascii="Calibri" w:eastAsia="Calibri" w:hAnsi="Calibri"/>
                <w:lang w:val="es-419"/>
              </w:rPr>
              <w:t>Sucursal</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280B5B87" w14:textId="4502729F" w:rsidR="00F3003C" w:rsidRPr="00B8393B" w:rsidRDefault="00F3003C" w:rsidP="00D1199E">
            <w:pPr>
              <w:jc w:val="both"/>
              <w:rPr>
                <w:rFonts w:asciiTheme="minorHAnsi" w:eastAsia="Calibri" w:hAnsiTheme="minorHAnsi" w:cstheme="minorHAnsi"/>
                <w:lang w:val="en-US"/>
                <w:rPrChange w:id="29" w:author="Edgar Ortiz Brizuela" w:date="2024-02-27T10:35:00Z">
                  <w:rPr>
                    <w:rFonts w:asciiTheme="minorHAnsi" w:eastAsia="Calibri" w:hAnsiTheme="minorHAnsi" w:cstheme="minorHAnsi"/>
                    <w:highlight w:val="yellow"/>
                    <w:lang w:val="en-US"/>
                  </w:rPr>
                </w:rPrChange>
              </w:rPr>
            </w:pPr>
            <w:r w:rsidRPr="00B8393B">
              <w:rPr>
                <w:rFonts w:asciiTheme="minorHAnsi" w:eastAsia="Calibri" w:hAnsiTheme="minorHAnsi" w:cstheme="minorHAnsi"/>
                <w:lang w:val="en-US"/>
                <w:rPrChange w:id="30" w:author="Edgar Ortiz Brizuela" w:date="2024-02-27T10:35:00Z">
                  <w:rPr>
                    <w:rFonts w:asciiTheme="minorHAnsi" w:eastAsia="Calibri" w:hAnsiTheme="minorHAnsi" w:cstheme="minorHAnsi"/>
                    <w:highlight w:val="yellow"/>
                    <w:lang w:val="en-US"/>
                  </w:rPr>
                </w:rPrChange>
              </w:rPr>
              <w:t>3947 MCI HOSPITAL NUTRICIÓN</w:t>
            </w:r>
          </w:p>
        </w:tc>
      </w:tr>
      <w:tr w:rsidR="00F3003C" w:rsidRPr="00B8393B" w14:paraId="6F65643A"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14E5E210" w14:textId="735A0AB4" w:rsidR="00F3003C" w:rsidRPr="00B8393B" w:rsidRDefault="00F3003C" w:rsidP="00D1199E">
            <w:pPr>
              <w:rPr>
                <w:rFonts w:ascii="Calibri" w:eastAsia="Calibri" w:hAnsi="Calibri"/>
                <w:lang w:val="es-419"/>
              </w:rPr>
            </w:pPr>
            <w:r w:rsidRPr="00B8393B">
              <w:rPr>
                <w:rFonts w:ascii="Calibri" w:eastAsia="Calibri" w:hAnsi="Calibri"/>
                <w:lang w:val="es-419"/>
              </w:rPr>
              <w:t>Número de Plaza:</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521E4C63" w14:textId="650F91DD" w:rsidR="00F3003C" w:rsidRPr="00B8393B" w:rsidRDefault="00F3003C" w:rsidP="00D1199E">
            <w:pPr>
              <w:jc w:val="both"/>
              <w:rPr>
                <w:rFonts w:asciiTheme="minorHAnsi" w:eastAsia="Calibri" w:hAnsiTheme="minorHAnsi" w:cstheme="minorHAnsi"/>
                <w:lang w:val="en-US"/>
                <w:rPrChange w:id="31" w:author="Edgar Ortiz Brizuela" w:date="2024-02-27T10:35:00Z">
                  <w:rPr>
                    <w:rFonts w:asciiTheme="minorHAnsi" w:eastAsia="Calibri" w:hAnsiTheme="minorHAnsi" w:cstheme="minorHAnsi"/>
                    <w:highlight w:val="yellow"/>
                    <w:lang w:val="en-US"/>
                  </w:rPr>
                </w:rPrChange>
              </w:rPr>
            </w:pPr>
            <w:r w:rsidRPr="00B8393B">
              <w:rPr>
                <w:rFonts w:asciiTheme="minorHAnsi" w:eastAsia="Calibri" w:hAnsiTheme="minorHAnsi" w:cstheme="minorHAnsi"/>
                <w:lang w:val="en-US"/>
                <w:rPrChange w:id="32" w:author="Edgar Ortiz Brizuela" w:date="2024-02-27T10:35:00Z">
                  <w:rPr>
                    <w:rFonts w:asciiTheme="minorHAnsi" w:eastAsia="Calibri" w:hAnsiTheme="minorHAnsi" w:cstheme="minorHAnsi"/>
                    <w:highlight w:val="yellow"/>
                    <w:lang w:val="en-US"/>
                  </w:rPr>
                </w:rPrChange>
              </w:rPr>
              <w:t>180 MÉXICO CDMX</w:t>
            </w:r>
          </w:p>
        </w:tc>
      </w:tr>
      <w:tr w:rsidR="00F3003C" w:rsidRPr="00B8393B" w14:paraId="7C58C8B9"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1FC3055A" w14:textId="5974EDC3" w:rsidR="00F3003C" w:rsidRPr="00B8393B" w:rsidRDefault="00F3003C" w:rsidP="00D1199E">
            <w:pPr>
              <w:rPr>
                <w:rFonts w:ascii="Calibri" w:eastAsia="Calibri" w:hAnsi="Calibri"/>
                <w:lang w:val="es-419"/>
              </w:rPr>
            </w:pPr>
            <w:r w:rsidRPr="00B8393B">
              <w:rPr>
                <w:rFonts w:ascii="Calibri" w:eastAsia="Calibri" w:hAnsi="Calibri"/>
                <w:lang w:val="es-419"/>
              </w:rPr>
              <w:t>N. de cuenta</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17B0FFFA" w14:textId="1D18CA68" w:rsidR="00F3003C" w:rsidRPr="00B8393B" w:rsidRDefault="00F3003C" w:rsidP="00D1199E">
            <w:pPr>
              <w:jc w:val="both"/>
              <w:rPr>
                <w:rFonts w:asciiTheme="minorHAnsi" w:eastAsia="Calibri" w:hAnsiTheme="minorHAnsi" w:cstheme="minorHAnsi"/>
                <w:lang w:val="en-US"/>
                <w:rPrChange w:id="33" w:author="Edgar Ortiz Brizuela" w:date="2024-02-27T10:35:00Z">
                  <w:rPr>
                    <w:rFonts w:asciiTheme="minorHAnsi" w:eastAsia="Calibri" w:hAnsiTheme="minorHAnsi" w:cstheme="minorHAnsi"/>
                    <w:highlight w:val="yellow"/>
                    <w:lang w:val="en-US"/>
                  </w:rPr>
                </w:rPrChange>
              </w:rPr>
            </w:pPr>
            <w:r w:rsidRPr="00B8393B">
              <w:rPr>
                <w:rFonts w:asciiTheme="minorHAnsi" w:eastAsia="Calibri" w:hAnsiTheme="minorHAnsi" w:cstheme="minorHAnsi"/>
                <w:lang w:val="en-US"/>
                <w:rPrChange w:id="34" w:author="Edgar Ortiz Brizuela" w:date="2024-02-27T10:35:00Z">
                  <w:rPr>
                    <w:rFonts w:asciiTheme="minorHAnsi" w:eastAsia="Calibri" w:hAnsiTheme="minorHAnsi" w:cstheme="minorHAnsi"/>
                    <w:highlight w:val="yellow"/>
                    <w:lang w:val="en-US"/>
                  </w:rPr>
                </w:rPrChange>
              </w:rPr>
              <w:t>4069475408</w:t>
            </w:r>
          </w:p>
        </w:tc>
      </w:tr>
      <w:tr w:rsidR="00F3003C" w:rsidRPr="00B8393B" w14:paraId="20C461AA"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7519562B" w14:textId="078E9DD1" w:rsidR="00F3003C" w:rsidRPr="00B8393B" w:rsidRDefault="00F3003C" w:rsidP="00D1199E">
            <w:pPr>
              <w:rPr>
                <w:rFonts w:ascii="Calibri" w:eastAsia="Calibri" w:hAnsi="Calibri"/>
                <w:lang w:val="es-419"/>
              </w:rPr>
            </w:pPr>
            <w:r w:rsidRPr="00B8393B">
              <w:rPr>
                <w:rFonts w:ascii="Calibri" w:eastAsia="Calibri" w:hAnsi="Calibri"/>
                <w:lang w:val="es-419"/>
              </w:rPr>
              <w:t>Clave Bancaria estandarizada</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680B9E4A" w14:textId="6143F9DC" w:rsidR="00F3003C" w:rsidRPr="00B8393B" w:rsidRDefault="00F3003C" w:rsidP="00D1199E">
            <w:pPr>
              <w:jc w:val="both"/>
              <w:rPr>
                <w:rFonts w:asciiTheme="minorHAnsi" w:eastAsia="Calibri" w:hAnsiTheme="minorHAnsi" w:cstheme="minorHAnsi"/>
                <w:lang w:val="en-US"/>
                <w:rPrChange w:id="35" w:author="Edgar Ortiz Brizuela" w:date="2024-02-27T10:35:00Z">
                  <w:rPr>
                    <w:rFonts w:asciiTheme="minorHAnsi" w:eastAsia="Calibri" w:hAnsiTheme="minorHAnsi" w:cstheme="minorHAnsi"/>
                    <w:highlight w:val="yellow"/>
                    <w:lang w:val="en-US"/>
                  </w:rPr>
                </w:rPrChange>
              </w:rPr>
            </w:pPr>
            <w:r w:rsidRPr="00B8393B">
              <w:rPr>
                <w:rFonts w:asciiTheme="minorHAnsi" w:eastAsia="Calibri" w:hAnsiTheme="minorHAnsi" w:cstheme="minorHAnsi"/>
                <w:lang w:val="en-US"/>
                <w:rPrChange w:id="36" w:author="Edgar Ortiz Brizuela" w:date="2024-02-27T10:35:00Z">
                  <w:rPr>
                    <w:rFonts w:asciiTheme="minorHAnsi" w:eastAsia="Calibri" w:hAnsiTheme="minorHAnsi" w:cstheme="minorHAnsi"/>
                    <w:highlight w:val="yellow"/>
                    <w:lang w:val="en-US"/>
                  </w:rPr>
                </w:rPrChange>
              </w:rPr>
              <w:t>021180040694754087</w:t>
            </w:r>
          </w:p>
        </w:tc>
      </w:tr>
      <w:tr w:rsidR="00F3003C" w:rsidRPr="007742F8" w14:paraId="65C432D1"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28E37600" w14:textId="201EC970" w:rsidR="00F3003C" w:rsidRPr="00B8393B" w:rsidRDefault="00F3003C" w:rsidP="00D1199E">
            <w:pPr>
              <w:rPr>
                <w:rFonts w:ascii="Calibri" w:eastAsia="Calibri" w:hAnsi="Calibri"/>
                <w:lang w:val="es-419"/>
              </w:rPr>
            </w:pPr>
            <w:r w:rsidRPr="00B8393B">
              <w:rPr>
                <w:rFonts w:ascii="Calibri" w:eastAsia="Calibri" w:hAnsi="Calibri"/>
                <w:lang w:val="es-419"/>
              </w:rPr>
              <w:t>Swift para operaciones en el extranjero (en caso de ser aplicable)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43DAFF37" w14:textId="77777777" w:rsidR="00F3003C" w:rsidRPr="00B8393B" w:rsidRDefault="00F3003C" w:rsidP="00D1199E">
            <w:pPr>
              <w:jc w:val="both"/>
              <w:rPr>
                <w:rFonts w:asciiTheme="minorHAnsi" w:eastAsia="Calibri" w:hAnsiTheme="minorHAnsi" w:cstheme="minorHAnsi"/>
                <w:lang w:val="en-US"/>
              </w:rPr>
            </w:pPr>
            <w:r w:rsidRPr="00B8393B">
              <w:rPr>
                <w:rFonts w:asciiTheme="minorHAnsi" w:eastAsia="Calibri" w:hAnsiTheme="minorHAnsi" w:cstheme="minorHAnsi"/>
                <w:lang w:val="en-US"/>
              </w:rPr>
              <w:t>BIMEMXMM</w:t>
            </w:r>
          </w:p>
          <w:p w14:paraId="39329D2A" w14:textId="5822A32E" w:rsidR="00F3003C" w:rsidRPr="00B8393B" w:rsidRDefault="00F3003C" w:rsidP="00D1199E">
            <w:pPr>
              <w:jc w:val="both"/>
              <w:rPr>
                <w:rFonts w:asciiTheme="minorHAnsi" w:eastAsia="Calibri" w:hAnsiTheme="minorHAnsi" w:cstheme="minorHAnsi"/>
                <w:lang w:val="en-US"/>
                <w:rPrChange w:id="37" w:author="Edgar Ortiz Brizuela" w:date="2024-02-27T10:35:00Z">
                  <w:rPr>
                    <w:rFonts w:asciiTheme="minorHAnsi" w:eastAsia="Calibri" w:hAnsiTheme="minorHAnsi" w:cstheme="minorHAnsi"/>
                    <w:highlight w:val="yellow"/>
                    <w:lang w:val="en-US"/>
                  </w:rPr>
                </w:rPrChange>
              </w:rPr>
            </w:pPr>
          </w:p>
        </w:tc>
      </w:tr>
      <w:tr w:rsidR="00F3003C" w:rsidRPr="007742F8" w14:paraId="6D3F005A"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32DE5E9C" w14:textId="4AB6CD7A" w:rsidR="00F3003C" w:rsidRPr="00FE633D" w:rsidRDefault="00F3003C" w:rsidP="00D1199E">
            <w:pPr>
              <w:rPr>
                <w:rFonts w:ascii="Calibri" w:eastAsia="Calibri" w:hAnsi="Calibri"/>
                <w:lang w:val="es-419"/>
              </w:rPr>
            </w:pPr>
            <w:r w:rsidRPr="00FE633D">
              <w:rPr>
                <w:rFonts w:ascii="Calibri" w:eastAsia="Calibri" w:hAnsi="Calibri"/>
                <w:lang w:val="es-419"/>
              </w:rPr>
              <w:t xml:space="preserve">R.F.C DEL INSTITUTO.:  </w:t>
            </w:r>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116866DE" w14:textId="61F59982" w:rsidR="00F3003C" w:rsidRPr="00FE633D" w:rsidRDefault="00F3003C" w:rsidP="00D1199E">
            <w:pPr>
              <w:jc w:val="both"/>
              <w:rPr>
                <w:rFonts w:asciiTheme="minorHAnsi" w:eastAsia="Calibri" w:hAnsiTheme="minorHAnsi" w:cstheme="minorHAnsi"/>
                <w:lang w:val="en-US"/>
              </w:rPr>
            </w:pPr>
            <w:r w:rsidRPr="00FE633D">
              <w:rPr>
                <w:rFonts w:asciiTheme="minorHAnsi" w:eastAsia="Calibri" w:hAnsiTheme="minorHAnsi" w:cstheme="minorHAnsi"/>
                <w:lang w:val="en-US"/>
              </w:rPr>
              <w:t>INC710101RH7</w:t>
            </w:r>
          </w:p>
        </w:tc>
      </w:tr>
      <w:tr w:rsidR="00F3003C" w:rsidRPr="007742F8" w14:paraId="43A01A7C" w14:textId="77777777" w:rsidTr="00FE633D">
        <w:tc>
          <w:tcPr>
            <w:tcW w:w="4503" w:type="dxa"/>
            <w:tcBorders>
              <w:top w:val="single" w:sz="4" w:space="0" w:color="auto"/>
              <w:left w:val="single" w:sz="4" w:space="0" w:color="auto"/>
              <w:bottom w:val="single" w:sz="4" w:space="0" w:color="auto"/>
              <w:right w:val="single" w:sz="4" w:space="0" w:color="auto"/>
            </w:tcBorders>
            <w:shd w:val="clear" w:color="auto" w:fill="auto"/>
          </w:tcPr>
          <w:p w14:paraId="24FD7542" w14:textId="5C302F14" w:rsidR="00F3003C" w:rsidRPr="00FE633D" w:rsidRDefault="00F3003C" w:rsidP="00D1199E">
            <w:pPr>
              <w:rPr>
                <w:rFonts w:ascii="Calibri" w:eastAsia="Calibri" w:hAnsi="Calibri"/>
                <w:lang w:val="es-419"/>
              </w:rPr>
            </w:pPr>
            <w:bookmarkStart w:id="38" w:name="_Hlk140595299"/>
          </w:p>
        </w:tc>
        <w:tc>
          <w:tcPr>
            <w:tcW w:w="4621" w:type="dxa"/>
            <w:tcBorders>
              <w:top w:val="single" w:sz="4" w:space="0" w:color="auto"/>
              <w:left w:val="single" w:sz="4" w:space="0" w:color="auto"/>
              <w:bottom w:val="single" w:sz="4" w:space="0" w:color="auto"/>
              <w:right w:val="single" w:sz="4" w:space="0" w:color="auto"/>
            </w:tcBorders>
            <w:shd w:val="clear" w:color="auto" w:fill="auto"/>
          </w:tcPr>
          <w:p w14:paraId="2A88227F" w14:textId="7C2CC28A" w:rsidR="00F3003C" w:rsidRPr="00FE633D" w:rsidRDefault="00F3003C" w:rsidP="00D1199E">
            <w:pPr>
              <w:jc w:val="both"/>
              <w:rPr>
                <w:rFonts w:asciiTheme="minorHAnsi" w:eastAsia="Calibri" w:hAnsiTheme="minorHAnsi" w:cstheme="minorHAnsi"/>
                <w:lang w:val="en-US"/>
              </w:rPr>
            </w:pPr>
          </w:p>
        </w:tc>
      </w:tr>
    </w:tbl>
    <w:bookmarkEnd w:id="38"/>
    <w:p w14:paraId="2068D5EF" w14:textId="47C272DE" w:rsidR="00C21E08" w:rsidRPr="00EF5A40" w:rsidRDefault="00424BC0" w:rsidP="00595DD9">
      <w:pPr>
        <w:pStyle w:val="Ttulo1"/>
        <w:tabs>
          <w:tab w:val="left" w:pos="851"/>
        </w:tabs>
        <w:spacing w:before="400" w:after="200"/>
        <w:ind w:left="851" w:hanging="851"/>
        <w:jc w:val="both"/>
        <w:rPr>
          <w:rFonts w:ascii="Calibri" w:hAnsi="Calibri"/>
          <w:szCs w:val="24"/>
          <w:lang w:val="es-419"/>
        </w:rPr>
      </w:pPr>
      <w:r w:rsidRPr="00C14E84">
        <w:rPr>
          <w:rFonts w:ascii="Calibri" w:hAnsi="Calibri"/>
          <w:szCs w:val="24"/>
          <w:lang w:val="es-419"/>
        </w:rPr>
        <w:t xml:space="preserve">6.       </w:t>
      </w:r>
      <w:r w:rsidRPr="00EF5A40">
        <w:rPr>
          <w:rFonts w:ascii="Calibri" w:hAnsi="Calibri"/>
          <w:szCs w:val="24"/>
          <w:lang w:val="es-419"/>
        </w:rPr>
        <w:t>TRASLADO DE DATOS</w:t>
      </w:r>
      <w:bookmarkStart w:id="39" w:name="_Ref339023964"/>
    </w:p>
    <w:p w14:paraId="70E3FB1A" w14:textId="7E0C6248" w:rsidR="00C21E08" w:rsidRPr="00014B1C" w:rsidRDefault="00C21E08" w:rsidP="00EC79C9">
      <w:pPr>
        <w:pStyle w:val="Ttulo1"/>
        <w:tabs>
          <w:tab w:val="left" w:pos="567"/>
          <w:tab w:val="left" w:pos="993"/>
        </w:tabs>
        <w:spacing w:before="400" w:after="200"/>
        <w:ind w:left="567" w:hanging="567"/>
        <w:jc w:val="both"/>
        <w:rPr>
          <w:rFonts w:ascii="Calibri" w:hAnsi="Calibri"/>
          <w:b w:val="0"/>
          <w:bCs w:val="0"/>
          <w:caps w:val="0"/>
          <w:szCs w:val="24"/>
          <w:lang w:val="es-419"/>
        </w:rPr>
      </w:pPr>
      <w:r w:rsidRPr="00EF5A40">
        <w:rPr>
          <w:rFonts w:ascii="Calibri" w:hAnsi="Calibri"/>
          <w:b w:val="0"/>
          <w:bCs w:val="0"/>
          <w:szCs w:val="24"/>
          <w:lang w:val="es-419"/>
        </w:rPr>
        <w:t xml:space="preserve">6.1   </w:t>
      </w:r>
      <w:r w:rsidR="00595DD9" w:rsidRPr="00EF5A40">
        <w:rPr>
          <w:rFonts w:ascii="Calibri" w:hAnsi="Calibri"/>
          <w:b w:val="0"/>
          <w:bCs w:val="0"/>
          <w:caps w:val="0"/>
          <w:szCs w:val="24"/>
          <w:lang w:val="es-419"/>
        </w:rPr>
        <w:t xml:space="preserve">  </w:t>
      </w:r>
      <w:r w:rsidRPr="00014B1C">
        <w:rPr>
          <w:rFonts w:ascii="Calibri" w:hAnsi="Calibri"/>
          <w:b w:val="0"/>
          <w:bCs w:val="0"/>
          <w:caps w:val="0"/>
          <w:szCs w:val="24"/>
          <w:lang w:val="es-419"/>
        </w:rPr>
        <w:t xml:space="preserve">El colaborador acepta que le otorgará a Oxford una </w:t>
      </w:r>
      <w:r w:rsidRPr="00014B1C">
        <w:rPr>
          <w:rFonts w:ascii="Calibri" w:hAnsi="Calibri"/>
          <w:b w:val="0"/>
          <w:bCs w:val="0"/>
          <w:caps w:val="0"/>
          <w:lang w:val="es-419"/>
        </w:rPr>
        <w:t xml:space="preserve">licencia </w:t>
      </w:r>
      <w:r w:rsidRPr="00014B1C">
        <w:rPr>
          <w:rFonts w:ascii="Calibri" w:hAnsi="Calibri"/>
          <w:b w:val="0"/>
          <w:bCs w:val="0"/>
          <w:caps w:val="0"/>
          <w:szCs w:val="24"/>
          <w:lang w:val="es-419"/>
        </w:rPr>
        <w:t>no exclusiva y sublicenciable de l</w:t>
      </w:r>
      <w:r w:rsidR="00163E59" w:rsidRPr="00014B1C">
        <w:rPr>
          <w:rFonts w:ascii="Calibri" w:hAnsi="Calibri"/>
          <w:b w:val="0"/>
          <w:bCs w:val="0"/>
          <w:caps w:val="0"/>
          <w:szCs w:val="24"/>
          <w:lang w:val="es-MX"/>
        </w:rPr>
        <w:t>a</w:t>
      </w:r>
      <w:r w:rsidRPr="00014B1C">
        <w:rPr>
          <w:rFonts w:ascii="Calibri" w:hAnsi="Calibri"/>
          <w:b w:val="0"/>
          <w:bCs w:val="0"/>
          <w:caps w:val="0"/>
          <w:szCs w:val="24"/>
          <w:lang w:val="es-419"/>
        </w:rPr>
        <w:t xml:space="preserve">s </w:t>
      </w:r>
      <w:r w:rsidR="00163E59" w:rsidRPr="00014B1C">
        <w:rPr>
          <w:rFonts w:ascii="Calibri" w:hAnsi="Calibri"/>
          <w:b w:val="0"/>
          <w:bCs w:val="0"/>
          <w:caps w:val="0"/>
          <w:szCs w:val="24"/>
          <w:lang w:val="es-MX"/>
        </w:rPr>
        <w:t xml:space="preserve">siguientes Bases de </w:t>
      </w:r>
      <w:r w:rsidRPr="00014B1C">
        <w:rPr>
          <w:rFonts w:ascii="Calibri" w:hAnsi="Calibri"/>
          <w:b w:val="0"/>
          <w:bCs w:val="0"/>
          <w:caps w:val="0"/>
          <w:szCs w:val="24"/>
          <w:lang w:val="es-419"/>
        </w:rPr>
        <w:t>Datos</w:t>
      </w:r>
      <w:r w:rsidR="00163E59" w:rsidRPr="00014B1C">
        <w:rPr>
          <w:rFonts w:ascii="Calibri" w:hAnsi="Calibri"/>
          <w:b w:val="0"/>
          <w:bCs w:val="0"/>
          <w:caps w:val="0"/>
          <w:szCs w:val="24"/>
          <w:lang w:val="es-MX"/>
        </w:rPr>
        <w:t>:</w:t>
      </w:r>
    </w:p>
    <w:p w14:paraId="1D10E45E" w14:textId="52CB1B58" w:rsidR="00163E59" w:rsidRPr="00014B1C" w:rsidRDefault="00163E59" w:rsidP="00EF5A40">
      <w:pPr>
        <w:pStyle w:val="Prrafodelista"/>
        <w:numPr>
          <w:ilvl w:val="0"/>
          <w:numId w:val="24"/>
        </w:numPr>
        <w:jc w:val="both"/>
        <w:rPr>
          <w:rFonts w:ascii="Calibri" w:eastAsia="Calibri" w:hAnsi="Calibri" w:cs="Arial"/>
          <w:kern w:val="32"/>
          <w:lang w:val="es-419"/>
        </w:rPr>
      </w:pPr>
      <w:r w:rsidRPr="00014B1C">
        <w:rPr>
          <w:rFonts w:ascii="Calibri" w:eastAsia="Calibri" w:hAnsi="Calibri" w:cs="Arial"/>
          <w:kern w:val="32"/>
          <w:lang w:val="es-MX"/>
        </w:rPr>
        <w:t>“</w:t>
      </w:r>
      <w:r w:rsidRPr="00014B1C">
        <w:rPr>
          <w:rFonts w:ascii="Calibri" w:eastAsia="Calibri" w:hAnsi="Calibri" w:cs="Arial"/>
          <w:kern w:val="32"/>
          <w:lang w:val="es-419"/>
        </w:rPr>
        <w:t xml:space="preserve">Base codificada </w:t>
      </w:r>
      <w:r w:rsidRPr="00014B1C">
        <w:rPr>
          <w:rFonts w:ascii="Calibri" w:eastAsia="Calibri" w:hAnsi="Calibri" w:cs="Arial"/>
          <w:kern w:val="32"/>
          <w:lang w:val="es-MX"/>
        </w:rPr>
        <w:t xml:space="preserve">de datos de egreso de los pacientes hospitalizados en el INCMNSZ entre los años </w:t>
      </w:r>
      <w:r w:rsidR="00B05C61">
        <w:rPr>
          <w:rFonts w:ascii="Calibri" w:eastAsia="Calibri" w:hAnsi="Calibri" w:cs="Arial"/>
          <w:kern w:val="32"/>
          <w:lang w:val="es-MX"/>
        </w:rPr>
        <w:t>2019</w:t>
      </w:r>
      <w:r w:rsidR="00B05C61" w:rsidRPr="00014B1C">
        <w:rPr>
          <w:rFonts w:ascii="Calibri" w:eastAsia="Calibri" w:hAnsi="Calibri" w:cs="Arial"/>
          <w:kern w:val="32"/>
          <w:lang w:val="es-MX"/>
        </w:rPr>
        <w:t xml:space="preserve"> </w:t>
      </w:r>
      <w:r w:rsidRPr="00014B1C">
        <w:rPr>
          <w:rFonts w:ascii="Calibri" w:eastAsia="Calibri" w:hAnsi="Calibri" w:cs="Arial"/>
          <w:kern w:val="32"/>
          <w:lang w:val="es-MX"/>
        </w:rPr>
        <w:t xml:space="preserve">a </w:t>
      </w:r>
      <w:r w:rsidR="00B05C61">
        <w:rPr>
          <w:rFonts w:ascii="Calibri" w:eastAsia="Calibri" w:hAnsi="Calibri" w:cs="Arial"/>
          <w:kern w:val="32"/>
          <w:lang w:val="es-MX"/>
        </w:rPr>
        <w:t>2023</w:t>
      </w:r>
      <w:r w:rsidRPr="00014B1C">
        <w:rPr>
          <w:rFonts w:ascii="Calibri" w:eastAsia="Calibri" w:hAnsi="Calibri" w:cs="Arial"/>
          <w:kern w:val="32"/>
          <w:lang w:val="es-MX"/>
        </w:rPr>
        <w:t>”</w:t>
      </w:r>
      <w:r w:rsidR="00A66FE8">
        <w:rPr>
          <w:rFonts w:ascii="Calibri" w:eastAsia="Calibri" w:hAnsi="Calibri" w:cs="Arial"/>
          <w:kern w:val="32"/>
          <w:lang w:val="es-MX"/>
        </w:rPr>
        <w:t>.</w:t>
      </w:r>
    </w:p>
    <w:p w14:paraId="6E6430CB" w14:textId="056E7E6A" w:rsidR="00163E59" w:rsidRPr="00014B1C" w:rsidRDefault="00163E59" w:rsidP="00EF5A40">
      <w:pPr>
        <w:pStyle w:val="Prrafodelista"/>
        <w:numPr>
          <w:ilvl w:val="0"/>
          <w:numId w:val="24"/>
        </w:numPr>
        <w:jc w:val="both"/>
        <w:rPr>
          <w:rFonts w:ascii="Calibri" w:eastAsia="Calibri" w:hAnsi="Calibri" w:cs="Arial"/>
          <w:kern w:val="32"/>
          <w:lang w:val="es-419"/>
        </w:rPr>
      </w:pPr>
      <w:r w:rsidRPr="00014B1C">
        <w:rPr>
          <w:rFonts w:ascii="Calibri" w:eastAsia="Calibri" w:hAnsi="Calibri" w:cs="Arial"/>
          <w:kern w:val="32"/>
          <w:lang w:val="es-MX"/>
        </w:rPr>
        <w:t>“</w:t>
      </w:r>
      <w:r w:rsidRPr="00014B1C">
        <w:rPr>
          <w:rFonts w:ascii="Calibri" w:eastAsia="Calibri" w:hAnsi="Calibri" w:cs="Arial"/>
          <w:kern w:val="32"/>
          <w:lang w:val="es-419"/>
        </w:rPr>
        <w:t xml:space="preserve">Base codificada </w:t>
      </w:r>
      <w:r w:rsidRPr="00014B1C">
        <w:rPr>
          <w:rFonts w:ascii="Calibri" w:eastAsia="Calibri" w:hAnsi="Calibri" w:cs="Arial"/>
          <w:kern w:val="32"/>
          <w:lang w:val="es-MX"/>
        </w:rPr>
        <w:t xml:space="preserve">de los resultados de cultivos de muestras clínicas provenientes de pacientes hospitalizados y ambulatorios atendidos en el INCMNSZ entre los años </w:t>
      </w:r>
      <w:r w:rsidR="00B05C61">
        <w:rPr>
          <w:rFonts w:ascii="Calibri" w:eastAsia="Calibri" w:hAnsi="Calibri" w:cs="Arial"/>
          <w:kern w:val="32"/>
          <w:lang w:val="es-MX"/>
        </w:rPr>
        <w:t>2019</w:t>
      </w:r>
      <w:r w:rsidR="00B05C61" w:rsidRPr="00014B1C">
        <w:rPr>
          <w:rFonts w:ascii="Calibri" w:eastAsia="Calibri" w:hAnsi="Calibri" w:cs="Arial"/>
          <w:kern w:val="32"/>
          <w:lang w:val="es-MX"/>
        </w:rPr>
        <w:t xml:space="preserve"> </w:t>
      </w:r>
      <w:r w:rsidRPr="00014B1C">
        <w:rPr>
          <w:rFonts w:ascii="Calibri" w:eastAsia="Calibri" w:hAnsi="Calibri" w:cs="Arial"/>
          <w:kern w:val="32"/>
          <w:lang w:val="es-MX"/>
        </w:rPr>
        <w:t xml:space="preserve">a </w:t>
      </w:r>
      <w:r w:rsidR="00B05C61">
        <w:rPr>
          <w:rFonts w:ascii="Calibri" w:eastAsia="Calibri" w:hAnsi="Calibri" w:cs="Arial"/>
          <w:kern w:val="32"/>
          <w:lang w:val="es-MX"/>
        </w:rPr>
        <w:t>2023</w:t>
      </w:r>
      <w:r w:rsidRPr="00014B1C">
        <w:rPr>
          <w:rFonts w:ascii="Calibri" w:eastAsia="Calibri" w:hAnsi="Calibri" w:cs="Arial"/>
          <w:kern w:val="32"/>
          <w:lang w:val="es-MX"/>
        </w:rPr>
        <w:t>”</w:t>
      </w:r>
      <w:r w:rsidR="00A66FE8">
        <w:rPr>
          <w:rFonts w:ascii="Calibri" w:eastAsia="Calibri" w:hAnsi="Calibri" w:cs="Arial"/>
          <w:kern w:val="32"/>
          <w:lang w:val="es-MX"/>
        </w:rPr>
        <w:t>.</w:t>
      </w:r>
    </w:p>
    <w:p w14:paraId="5784F50A" w14:textId="2C0A23A7" w:rsidR="00163E59" w:rsidRPr="00014B1C" w:rsidRDefault="00163E59" w:rsidP="00163E59">
      <w:pPr>
        <w:pStyle w:val="Prrafodelista"/>
        <w:numPr>
          <w:ilvl w:val="0"/>
          <w:numId w:val="24"/>
        </w:numPr>
        <w:rPr>
          <w:rFonts w:ascii="Calibri" w:eastAsia="Calibri" w:hAnsi="Calibri" w:cs="Arial"/>
          <w:kern w:val="32"/>
          <w:lang w:val="es-419"/>
        </w:rPr>
      </w:pPr>
      <w:r w:rsidRPr="00014B1C">
        <w:rPr>
          <w:rFonts w:ascii="Calibri" w:eastAsia="Calibri" w:hAnsi="Calibri" w:cs="Arial"/>
          <w:kern w:val="32"/>
          <w:lang w:val="es-MX"/>
        </w:rPr>
        <w:t>“</w:t>
      </w:r>
      <w:r w:rsidRPr="00014B1C">
        <w:rPr>
          <w:rFonts w:ascii="Calibri" w:eastAsia="Calibri" w:hAnsi="Calibri" w:cs="Arial"/>
          <w:kern w:val="32"/>
          <w:lang w:val="es-419"/>
        </w:rPr>
        <w:t xml:space="preserve">Base </w:t>
      </w:r>
      <w:r w:rsidRPr="00014B1C">
        <w:rPr>
          <w:rFonts w:ascii="Calibri" w:eastAsia="Calibri" w:hAnsi="Calibri" w:cs="Arial"/>
          <w:kern w:val="32"/>
          <w:lang w:val="es-MX"/>
        </w:rPr>
        <w:t xml:space="preserve">de datos del consumo Hospitalario de antimicrobianos el INCMNSZ entre los años </w:t>
      </w:r>
      <w:r w:rsidR="00B05C61">
        <w:rPr>
          <w:rFonts w:ascii="Calibri" w:eastAsia="Calibri" w:hAnsi="Calibri" w:cs="Arial"/>
          <w:kern w:val="32"/>
          <w:lang w:val="es-MX"/>
        </w:rPr>
        <w:t>2019</w:t>
      </w:r>
      <w:r w:rsidR="00B05C61" w:rsidRPr="00014B1C">
        <w:rPr>
          <w:rFonts w:ascii="Calibri" w:eastAsia="Calibri" w:hAnsi="Calibri" w:cs="Arial"/>
          <w:kern w:val="32"/>
          <w:lang w:val="es-MX"/>
        </w:rPr>
        <w:t xml:space="preserve"> </w:t>
      </w:r>
      <w:r w:rsidRPr="00014B1C">
        <w:rPr>
          <w:rFonts w:ascii="Calibri" w:eastAsia="Calibri" w:hAnsi="Calibri" w:cs="Arial"/>
          <w:kern w:val="32"/>
          <w:lang w:val="es-MX"/>
        </w:rPr>
        <w:t xml:space="preserve">a </w:t>
      </w:r>
      <w:r w:rsidR="00B05C61">
        <w:rPr>
          <w:rFonts w:ascii="Calibri" w:eastAsia="Calibri" w:hAnsi="Calibri" w:cs="Arial"/>
          <w:kern w:val="32"/>
          <w:lang w:val="es-MX"/>
        </w:rPr>
        <w:t>2023</w:t>
      </w:r>
      <w:r w:rsidRPr="00014B1C">
        <w:rPr>
          <w:rFonts w:ascii="Calibri" w:eastAsia="Calibri" w:hAnsi="Calibri" w:cs="Arial"/>
          <w:kern w:val="32"/>
          <w:lang w:val="es-MX"/>
        </w:rPr>
        <w:t>”</w:t>
      </w:r>
      <w:r w:rsidR="00A66FE8">
        <w:rPr>
          <w:rFonts w:ascii="Calibri" w:eastAsia="Calibri" w:hAnsi="Calibri" w:cs="Arial"/>
          <w:kern w:val="32"/>
          <w:lang w:val="es-MX"/>
        </w:rPr>
        <w:t>.</w:t>
      </w:r>
    </w:p>
    <w:p w14:paraId="75251565" w14:textId="4775299E" w:rsidR="00C21E08" w:rsidRPr="00C14E84" w:rsidRDefault="00595DD9" w:rsidP="00EC79C9">
      <w:pPr>
        <w:pStyle w:val="Ttulo1"/>
        <w:tabs>
          <w:tab w:val="left" w:pos="567"/>
        </w:tabs>
        <w:spacing w:before="400" w:after="200"/>
        <w:ind w:left="567" w:hanging="567"/>
        <w:jc w:val="both"/>
        <w:rPr>
          <w:rFonts w:ascii="Calibri" w:eastAsia="Calibri" w:hAnsi="Calibri"/>
          <w:b w:val="0"/>
          <w:caps w:val="0"/>
          <w:szCs w:val="24"/>
          <w:lang w:val="es-419"/>
        </w:rPr>
      </w:pPr>
      <w:r w:rsidRPr="00EF5A40">
        <w:rPr>
          <w:rFonts w:ascii="Calibri" w:eastAsia="Calibri" w:hAnsi="Calibri"/>
          <w:b w:val="0"/>
          <w:bCs w:val="0"/>
          <w:caps w:val="0"/>
          <w:szCs w:val="24"/>
          <w:lang w:val="es-419"/>
        </w:rPr>
        <w:lastRenderedPageBreak/>
        <w:t xml:space="preserve">6.2   </w:t>
      </w:r>
      <w:r w:rsidR="00C21E08" w:rsidRPr="00014B1C">
        <w:rPr>
          <w:rFonts w:ascii="Calibri" w:eastAsia="Calibri" w:hAnsi="Calibri"/>
          <w:b w:val="0"/>
          <w:bCs w:val="0"/>
          <w:caps w:val="0"/>
          <w:szCs w:val="24"/>
          <w:lang w:val="es-419"/>
        </w:rPr>
        <w:t xml:space="preserve">Para evitar dudas, Oxford tiene derecho a otorgar una sublicencia sobre los Datos solamente a las partes externas indicadas en el </w:t>
      </w:r>
      <w:r w:rsidR="00C21E08" w:rsidRPr="00014B1C">
        <w:rPr>
          <w:rFonts w:ascii="Calibri" w:eastAsia="Calibri" w:hAnsi="Calibri"/>
          <w:bCs w:val="0"/>
          <w:caps w:val="0"/>
          <w:szCs w:val="24"/>
          <w:lang w:val="es-419"/>
        </w:rPr>
        <w:t>Apéndice 2</w:t>
      </w:r>
      <w:r w:rsidR="00C21E08" w:rsidRPr="00014B1C">
        <w:rPr>
          <w:rFonts w:ascii="Calibri" w:eastAsia="Calibri" w:hAnsi="Calibri"/>
          <w:b w:val="0"/>
          <w:bCs w:val="0"/>
          <w:caps w:val="0"/>
          <w:szCs w:val="24"/>
          <w:lang w:val="es-419"/>
        </w:rPr>
        <w:t xml:space="preserve"> de este Acuerdo y deberá asegurarse de que dichas</w:t>
      </w:r>
      <w:r w:rsidR="00C21E08" w:rsidRPr="00EF5A40">
        <w:rPr>
          <w:rFonts w:ascii="Calibri" w:eastAsia="Calibri" w:hAnsi="Calibri"/>
          <w:b w:val="0"/>
          <w:bCs w:val="0"/>
          <w:caps w:val="0"/>
          <w:szCs w:val="24"/>
          <w:lang w:val="es-419"/>
        </w:rPr>
        <w:t xml:space="preserve"> </w:t>
      </w:r>
      <w:r w:rsidR="00C21E08" w:rsidRPr="00014B1C">
        <w:rPr>
          <w:rFonts w:ascii="Calibri" w:eastAsia="Calibri" w:hAnsi="Calibri"/>
          <w:b w:val="0"/>
          <w:bCs w:val="0"/>
          <w:caps w:val="0"/>
          <w:szCs w:val="24"/>
          <w:lang w:val="es-419"/>
        </w:rPr>
        <w:t>partes estén informadas sobre la naturaleza confidencial de estos Datos y la importancia de procesarlos de forma segura.</w:t>
      </w:r>
    </w:p>
    <w:p w14:paraId="2AB2B4C3" w14:textId="6F3BB53C" w:rsidR="00C21E08" w:rsidRPr="00C14E84" w:rsidRDefault="00C21E08" w:rsidP="00595DD9">
      <w:pPr>
        <w:pStyle w:val="Ttulo1"/>
        <w:tabs>
          <w:tab w:val="left" w:pos="851"/>
        </w:tabs>
        <w:spacing w:before="400" w:after="200"/>
        <w:ind w:left="851" w:hanging="851"/>
        <w:jc w:val="both"/>
        <w:rPr>
          <w:rFonts w:ascii="Calibri" w:eastAsia="Calibri" w:hAnsi="Calibri"/>
          <w:b w:val="0"/>
          <w:caps w:val="0"/>
          <w:szCs w:val="24"/>
          <w:lang w:val="es-419"/>
        </w:rPr>
      </w:pPr>
      <w:r w:rsidRPr="00C14E84">
        <w:rPr>
          <w:rFonts w:ascii="Calibri" w:eastAsia="Calibri" w:hAnsi="Calibri"/>
          <w:b w:val="0"/>
          <w:bCs w:val="0"/>
          <w:caps w:val="0"/>
          <w:szCs w:val="24"/>
          <w:lang w:val="es-419"/>
        </w:rPr>
        <w:t>6.3         El Colaborador deberá</w:t>
      </w:r>
      <w:bookmarkEnd w:id="39"/>
      <w:r w:rsidRPr="00C14E84">
        <w:rPr>
          <w:rFonts w:ascii="Calibri" w:eastAsia="Calibri" w:hAnsi="Calibri"/>
          <w:b w:val="0"/>
          <w:bCs w:val="0"/>
          <w:caps w:val="0"/>
          <w:szCs w:val="24"/>
          <w:lang w:val="es-419"/>
        </w:rPr>
        <w:t>:</w:t>
      </w:r>
    </w:p>
    <w:p w14:paraId="24CD5410" w14:textId="423F3E9C" w:rsidR="00C21E08" w:rsidRPr="00C14E84" w:rsidRDefault="00C21E08" w:rsidP="00595DD9">
      <w:pPr>
        <w:pStyle w:val="Ttulo1"/>
        <w:tabs>
          <w:tab w:val="left" w:pos="851"/>
        </w:tabs>
        <w:spacing w:before="400" w:after="200"/>
        <w:ind w:left="1427" w:hanging="851"/>
        <w:jc w:val="both"/>
        <w:rPr>
          <w:rFonts w:ascii="Calibri" w:eastAsia="Calibri" w:hAnsi="Calibri"/>
          <w:b w:val="0"/>
          <w:caps w:val="0"/>
          <w:szCs w:val="24"/>
          <w:lang w:val="es-419"/>
        </w:rPr>
      </w:pPr>
      <w:r w:rsidRPr="00C14E84">
        <w:rPr>
          <w:rFonts w:ascii="Calibri" w:eastAsia="Calibri" w:hAnsi="Calibri"/>
          <w:b w:val="0"/>
          <w:bCs w:val="0"/>
          <w:caps w:val="0"/>
          <w:szCs w:val="24"/>
          <w:lang w:val="es-419"/>
        </w:rPr>
        <w:t xml:space="preserve">6.3.1    </w:t>
      </w:r>
      <w:r w:rsidR="00AC69A5">
        <w:rPr>
          <w:rFonts w:ascii="Calibri" w:eastAsia="Calibri" w:hAnsi="Calibri"/>
          <w:b w:val="0"/>
          <w:bCs w:val="0"/>
          <w:caps w:val="0"/>
          <w:szCs w:val="24"/>
          <w:lang w:val="es-419"/>
        </w:rPr>
        <w:t>P</w:t>
      </w:r>
      <w:r w:rsidRPr="00C14E84">
        <w:rPr>
          <w:rFonts w:ascii="Calibri" w:eastAsia="Calibri" w:hAnsi="Calibri"/>
          <w:b w:val="0"/>
          <w:bCs w:val="0"/>
          <w:caps w:val="0"/>
          <w:szCs w:val="24"/>
          <w:lang w:val="es-419"/>
        </w:rPr>
        <w:t>roporcionarle los Datos a Oxford</w:t>
      </w:r>
      <w:r w:rsidRPr="00C14E84">
        <w:rPr>
          <w:rFonts w:ascii="Calibri" w:eastAsia="Calibri" w:hAnsi="Calibri"/>
          <w:b w:val="0"/>
          <w:bCs w:val="0"/>
          <w:caps w:val="0"/>
          <w:lang w:val="es-419"/>
        </w:rPr>
        <w:t>,</w:t>
      </w:r>
      <w:r w:rsidRPr="00C14E84">
        <w:rPr>
          <w:rFonts w:ascii="Calibri" w:eastAsia="Calibri" w:hAnsi="Calibri"/>
          <w:b w:val="0"/>
          <w:bCs w:val="0"/>
          <w:caps w:val="0"/>
          <w:szCs w:val="24"/>
          <w:lang w:val="es-419"/>
        </w:rPr>
        <w:t xml:space="preserve"> de forma oportuna y después de la fecha de este Acuerdo, en el formato acordado entre las Parte</w:t>
      </w:r>
      <w:r w:rsidRPr="00C14E84">
        <w:rPr>
          <w:rFonts w:ascii="Calibri" w:eastAsia="Calibri" w:hAnsi="Calibri"/>
          <w:b w:val="0"/>
          <w:bCs w:val="0"/>
          <w:caps w:val="0"/>
          <w:lang w:val="es-419"/>
        </w:rPr>
        <w:t>s.</w:t>
      </w:r>
    </w:p>
    <w:p w14:paraId="741EBEA1" w14:textId="71CC8F81" w:rsidR="00C21E08" w:rsidRPr="00C14E84" w:rsidRDefault="00C21E08" w:rsidP="00595DD9">
      <w:pPr>
        <w:tabs>
          <w:tab w:val="left" w:pos="1985"/>
        </w:tabs>
        <w:spacing w:after="200"/>
        <w:ind w:left="576"/>
        <w:jc w:val="both"/>
        <w:outlineLvl w:val="2"/>
        <w:rPr>
          <w:rFonts w:ascii="Calibri" w:eastAsia="Calibri" w:hAnsi="Calibri"/>
          <w:lang w:val="es-419"/>
        </w:rPr>
      </w:pPr>
      <w:bookmarkStart w:id="40" w:name="_Ref339023980"/>
      <w:r w:rsidRPr="00C14E84">
        <w:rPr>
          <w:rFonts w:ascii="Calibri" w:eastAsia="Calibri" w:hAnsi="Calibri"/>
          <w:lang w:val="es-419"/>
        </w:rPr>
        <w:t xml:space="preserve">6.3.2     </w:t>
      </w:r>
      <w:r w:rsidR="00AC69A5">
        <w:rPr>
          <w:rFonts w:ascii="Calibri" w:eastAsia="Calibri" w:hAnsi="Calibri"/>
          <w:lang w:val="es-419"/>
        </w:rPr>
        <w:t>A</w:t>
      </w:r>
      <w:r w:rsidRPr="00C14E84">
        <w:rPr>
          <w:rFonts w:ascii="Calibri" w:eastAsia="Calibri" w:hAnsi="Calibri"/>
          <w:lang w:val="es-419"/>
        </w:rPr>
        <w:t>segurarse de que todos los datos:</w:t>
      </w:r>
      <w:bookmarkEnd w:id="40"/>
    </w:p>
    <w:p w14:paraId="5A841801" w14:textId="45BF3EC9" w:rsidR="00C21E08" w:rsidRPr="00C14E84" w:rsidRDefault="00AC69A5" w:rsidP="00595DD9">
      <w:pPr>
        <w:numPr>
          <w:ilvl w:val="3"/>
          <w:numId w:val="6"/>
        </w:numPr>
        <w:tabs>
          <w:tab w:val="left" w:pos="2268"/>
        </w:tabs>
        <w:spacing w:after="200"/>
        <w:ind w:left="2844"/>
        <w:jc w:val="both"/>
        <w:outlineLvl w:val="2"/>
        <w:rPr>
          <w:rFonts w:ascii="Calibri" w:eastAsia="Calibri" w:hAnsi="Calibri"/>
          <w:lang w:val="es-419"/>
        </w:rPr>
      </w:pPr>
      <w:r>
        <w:rPr>
          <w:rFonts w:ascii="Calibri" w:eastAsia="Calibri" w:hAnsi="Calibri"/>
          <w:lang w:val="es-419"/>
        </w:rPr>
        <w:t>S</w:t>
      </w:r>
      <w:r w:rsidR="00C21E08" w:rsidRPr="00C14E84">
        <w:rPr>
          <w:rFonts w:ascii="Calibri" w:eastAsia="Calibri" w:hAnsi="Calibri"/>
          <w:lang w:val="es-419"/>
        </w:rPr>
        <w:t>e hayan obtenido y procesado de acuerdo con las leyes</w:t>
      </w:r>
      <w:r w:rsidR="00EC79C9">
        <w:rPr>
          <w:rFonts w:ascii="Calibri" w:eastAsia="Calibri" w:hAnsi="Calibri"/>
          <w:lang w:val="es-MX"/>
        </w:rPr>
        <w:t xml:space="preserve"> mexicanas</w:t>
      </w:r>
      <w:r w:rsidR="00C21E08" w:rsidRPr="00C14E84">
        <w:rPr>
          <w:rFonts w:ascii="Calibri" w:eastAsia="Calibri" w:hAnsi="Calibri"/>
          <w:lang w:val="es-419"/>
        </w:rPr>
        <w:t xml:space="preserve"> y estándares éticos que se aplican en </w:t>
      </w:r>
      <w:r w:rsidR="00EC79C9">
        <w:rPr>
          <w:rFonts w:ascii="Calibri" w:eastAsia="Calibri" w:hAnsi="Calibri"/>
          <w:lang w:val="es-MX"/>
        </w:rPr>
        <w:t>el</w:t>
      </w:r>
      <w:r w:rsidR="00EC79C9" w:rsidRPr="00C14E84">
        <w:rPr>
          <w:rFonts w:ascii="Calibri" w:eastAsia="Calibri" w:hAnsi="Calibri"/>
          <w:lang w:val="es-419"/>
        </w:rPr>
        <w:t xml:space="preserve"> </w:t>
      </w:r>
      <w:r w:rsidR="00C21E08" w:rsidRPr="00C14E84">
        <w:rPr>
          <w:rFonts w:ascii="Calibri" w:eastAsia="Calibri" w:hAnsi="Calibri"/>
          <w:lang w:val="es-419"/>
        </w:rPr>
        <w:t>país donde se recolectaron y procesaron los Datos, en el momento oportuno.</w:t>
      </w:r>
    </w:p>
    <w:p w14:paraId="1899BF66" w14:textId="32EB03C0" w:rsidR="00C21E08" w:rsidRPr="00C14E84" w:rsidRDefault="00AC69A5" w:rsidP="00595DD9">
      <w:pPr>
        <w:numPr>
          <w:ilvl w:val="3"/>
          <w:numId w:val="6"/>
        </w:numPr>
        <w:tabs>
          <w:tab w:val="left" w:pos="2268"/>
        </w:tabs>
        <w:spacing w:after="200"/>
        <w:ind w:left="2844"/>
        <w:jc w:val="both"/>
        <w:outlineLvl w:val="2"/>
        <w:rPr>
          <w:rFonts w:ascii="Calibri" w:eastAsia="Calibri" w:hAnsi="Calibri"/>
          <w:lang w:val="es-419"/>
        </w:rPr>
      </w:pPr>
      <w:r>
        <w:rPr>
          <w:rFonts w:ascii="Calibri" w:eastAsia="Calibri" w:hAnsi="Calibri"/>
          <w:lang w:val="es-419"/>
        </w:rPr>
        <w:t>N</w:t>
      </w:r>
      <w:r w:rsidR="00C21E08" w:rsidRPr="00C14E84">
        <w:rPr>
          <w:rFonts w:ascii="Calibri" w:eastAsia="Calibri" w:hAnsi="Calibri"/>
          <w:lang w:val="es-419"/>
        </w:rPr>
        <w:t>o infrinjan (ya sea en su recolección, traslado a Oxford o en cualquier otro momento), los derechos de propiedad intelectual de terceros.</w:t>
      </w:r>
    </w:p>
    <w:p w14:paraId="5D506825" w14:textId="3CDC248F" w:rsidR="00C21E08" w:rsidRPr="00C14E84" w:rsidRDefault="00AC69A5" w:rsidP="00595DD9">
      <w:pPr>
        <w:numPr>
          <w:ilvl w:val="3"/>
          <w:numId w:val="6"/>
        </w:numPr>
        <w:tabs>
          <w:tab w:val="left" w:pos="2268"/>
        </w:tabs>
        <w:spacing w:after="200"/>
        <w:ind w:left="2844"/>
        <w:jc w:val="both"/>
        <w:outlineLvl w:val="2"/>
        <w:rPr>
          <w:rFonts w:ascii="Calibri" w:eastAsia="Calibri" w:hAnsi="Calibri"/>
          <w:lang w:val="es-419"/>
        </w:rPr>
      </w:pPr>
      <w:r>
        <w:rPr>
          <w:rFonts w:ascii="Calibri" w:eastAsia="Calibri" w:hAnsi="Calibri"/>
          <w:lang w:val="es-419"/>
        </w:rPr>
        <w:t>N</w:t>
      </w:r>
      <w:r w:rsidR="00C21E08" w:rsidRPr="00C14E84">
        <w:rPr>
          <w:rFonts w:ascii="Calibri" w:eastAsia="Calibri" w:hAnsi="Calibri"/>
          <w:lang w:val="es-419"/>
        </w:rPr>
        <w:t>o sean difamatorios ni tengan una forma tal que su recolección o uso pueda, de alguna forma, dañar la reputación de Oxford o el Proyecto general.</w:t>
      </w:r>
    </w:p>
    <w:p w14:paraId="70B84734" w14:textId="2EEEBFEB" w:rsidR="00C21E08" w:rsidRPr="00C14E84" w:rsidRDefault="00C21E08" w:rsidP="00595DD9">
      <w:pPr>
        <w:pStyle w:val="Prrafodelista"/>
        <w:numPr>
          <w:ilvl w:val="2"/>
          <w:numId w:val="22"/>
        </w:numPr>
        <w:tabs>
          <w:tab w:val="left" w:pos="851"/>
        </w:tabs>
        <w:spacing w:after="200"/>
        <w:jc w:val="both"/>
        <w:outlineLvl w:val="1"/>
        <w:rPr>
          <w:rFonts w:ascii="Calibri" w:eastAsia="Calibri" w:hAnsi="Calibri"/>
          <w:lang w:val="es-419"/>
        </w:rPr>
      </w:pPr>
      <w:r w:rsidRPr="00C14E84">
        <w:rPr>
          <w:rFonts w:ascii="Calibri" w:eastAsia="Calibri" w:hAnsi="Calibri"/>
          <w:lang w:val="es-419"/>
        </w:rPr>
        <w:t>Para facilitar la operación del Proyecto, Oxford tiene derecho a usar, copiar, modificar, volver a usar, extraer o hacer trabajo</w:t>
      </w:r>
      <w:r w:rsidR="00C14E84">
        <w:rPr>
          <w:rFonts w:ascii="Calibri" w:eastAsia="Calibri" w:hAnsi="Calibri"/>
          <w:lang w:val="es-419"/>
        </w:rPr>
        <w:t>s</w:t>
      </w:r>
      <w:r w:rsidRPr="00C14E84">
        <w:rPr>
          <w:rFonts w:ascii="Calibri" w:eastAsia="Calibri" w:hAnsi="Calibri"/>
          <w:lang w:val="es-419"/>
        </w:rPr>
        <w:t xml:space="preserve"> derivativos de los Datos según los términos de este Acuerdo y a poner los Datos a disposición únicamente de las partes externas mencionadas en el </w:t>
      </w:r>
      <w:r w:rsidRPr="00942259">
        <w:rPr>
          <w:rFonts w:ascii="Calibri" w:eastAsia="Calibri" w:hAnsi="Calibri"/>
          <w:b/>
          <w:lang w:val="es-419"/>
        </w:rPr>
        <w:t>Apéndice 2</w:t>
      </w:r>
      <w:r w:rsidRPr="00C14E84">
        <w:rPr>
          <w:rFonts w:ascii="Calibri" w:eastAsia="Calibri" w:hAnsi="Calibri"/>
          <w:lang w:val="es-419"/>
        </w:rPr>
        <w:t xml:space="preserve"> de este Acuerdo, como sea razonablemente necesario para el análisis de Datos del Proyecto</w:t>
      </w:r>
      <w:r w:rsidR="00EC79C9">
        <w:rPr>
          <w:rFonts w:ascii="Calibri" w:eastAsia="Calibri" w:hAnsi="Calibri"/>
          <w:lang w:val="es-MX"/>
        </w:rPr>
        <w:t>, únicamente para fines académicos o de Investigación</w:t>
      </w:r>
      <w:r w:rsidRPr="00C14E84">
        <w:rPr>
          <w:rFonts w:ascii="Calibri" w:eastAsia="Calibri" w:hAnsi="Calibri"/>
          <w:lang w:val="es-419"/>
        </w:rPr>
        <w:t>.</w:t>
      </w:r>
    </w:p>
    <w:p w14:paraId="68908814" w14:textId="7A8456F4" w:rsidR="00C21E08" w:rsidRPr="00C14E84" w:rsidRDefault="00C21E08" w:rsidP="00595DD9">
      <w:pPr>
        <w:pStyle w:val="Prrafodelista"/>
        <w:numPr>
          <w:ilvl w:val="2"/>
          <w:numId w:val="22"/>
        </w:numPr>
        <w:tabs>
          <w:tab w:val="left" w:pos="851"/>
        </w:tabs>
        <w:spacing w:after="200"/>
        <w:jc w:val="both"/>
        <w:outlineLvl w:val="1"/>
        <w:rPr>
          <w:rFonts w:ascii="Calibri" w:eastAsia="Calibri" w:hAnsi="Calibri"/>
          <w:lang w:val="es-419"/>
        </w:rPr>
      </w:pPr>
      <w:r w:rsidRPr="00C14E84">
        <w:rPr>
          <w:rFonts w:ascii="Calibri" w:eastAsia="Calibri" w:hAnsi="Calibri"/>
          <w:lang w:val="es-419"/>
        </w:rPr>
        <w:t xml:space="preserve">Oxford se reserva el derecho a (i) no usar o (ii) eliminar cualquier </w:t>
      </w:r>
      <w:r w:rsidR="00CD1A95">
        <w:rPr>
          <w:rFonts w:ascii="Calibri" w:eastAsia="Calibri" w:hAnsi="Calibri"/>
          <w:lang w:val="es-419"/>
        </w:rPr>
        <w:t>d</w:t>
      </w:r>
      <w:r w:rsidRPr="00C14E84">
        <w:rPr>
          <w:rFonts w:ascii="Calibri" w:eastAsia="Calibri" w:hAnsi="Calibri"/>
          <w:lang w:val="es-419"/>
        </w:rPr>
        <w:t>ato, parcial o totalmente, cuando considere que es razonablemente necesario [incluyendo (pero, sin limitarse a) cuando considere que los Datos contienen información que podría identificar a la persona con la que se relaciona.</w:t>
      </w:r>
    </w:p>
    <w:p w14:paraId="732E9F45" w14:textId="79B518A6" w:rsidR="00857A11" w:rsidRPr="00C14E84" w:rsidRDefault="00C21E08" w:rsidP="00595DD9">
      <w:pPr>
        <w:tabs>
          <w:tab w:val="left" w:pos="851"/>
        </w:tabs>
        <w:spacing w:after="200"/>
        <w:jc w:val="both"/>
        <w:outlineLvl w:val="1"/>
        <w:rPr>
          <w:rFonts w:ascii="Calibri" w:eastAsia="Calibri" w:hAnsi="Calibri"/>
          <w:lang w:val="es-419"/>
        </w:rPr>
      </w:pPr>
      <w:r w:rsidRPr="00C14E84">
        <w:rPr>
          <w:rFonts w:ascii="Calibri" w:eastAsia="Calibri" w:hAnsi="Calibri"/>
          <w:lang w:val="es-419"/>
        </w:rPr>
        <w:t>6.4     El Colaborador garantiza que no ha proporcionado ninguna información (y no pretende proporcionar ninguna información) que permita o pueda permitir que Oxford pueda identificar a la persona de los Datos</w:t>
      </w:r>
      <w:r w:rsidR="00EC79C9">
        <w:rPr>
          <w:rFonts w:ascii="Calibri" w:eastAsia="Calibri" w:hAnsi="Calibri"/>
          <w:lang w:val="es-MX"/>
        </w:rPr>
        <w:t>, toda vez que dicha información constituyen datos personales y datos personales sensibles, considerados de carácter confidencial</w:t>
      </w:r>
      <w:r w:rsidR="005F7CBC">
        <w:rPr>
          <w:rFonts w:ascii="Calibri" w:eastAsia="Calibri" w:hAnsi="Calibri"/>
          <w:lang w:val="es-MX"/>
        </w:rPr>
        <w:t>.</w:t>
      </w:r>
    </w:p>
    <w:p w14:paraId="6226C118" w14:textId="77777777" w:rsidR="00392B0B" w:rsidRPr="00C14E84" w:rsidRDefault="005560CD" w:rsidP="00595DD9">
      <w:pPr>
        <w:pStyle w:val="Ttulo1"/>
        <w:jc w:val="both"/>
        <w:rPr>
          <w:rFonts w:ascii="Calibri" w:hAnsi="Calibri"/>
          <w:szCs w:val="24"/>
          <w:lang w:val="es-419"/>
        </w:rPr>
      </w:pPr>
      <w:r w:rsidRPr="00C14E84">
        <w:rPr>
          <w:rFonts w:ascii="Calibri" w:hAnsi="Calibri"/>
          <w:szCs w:val="24"/>
          <w:lang w:val="es-419"/>
        </w:rPr>
        <w:t>7.</w:t>
      </w:r>
      <w:r w:rsidRPr="00C14E84">
        <w:rPr>
          <w:rFonts w:ascii="Calibri" w:hAnsi="Calibri"/>
          <w:szCs w:val="24"/>
          <w:lang w:val="es-419"/>
        </w:rPr>
        <w:tab/>
        <w:t>Duración</w:t>
      </w:r>
    </w:p>
    <w:p w14:paraId="03CA8E4A" w14:textId="15C11332" w:rsidR="00392B0B" w:rsidRDefault="005560CD" w:rsidP="00620879">
      <w:pPr>
        <w:spacing w:after="0"/>
        <w:ind w:left="426" w:hanging="426"/>
        <w:jc w:val="both"/>
        <w:rPr>
          <w:rFonts w:ascii="Calibri" w:hAnsi="Calibri"/>
          <w:lang w:val="es-419"/>
        </w:rPr>
      </w:pPr>
      <w:r w:rsidRPr="00C14E84">
        <w:rPr>
          <w:rFonts w:ascii="Calibri" w:hAnsi="Calibri"/>
          <w:lang w:val="es-419"/>
        </w:rPr>
        <w:t>7.1</w:t>
      </w:r>
      <w:r w:rsidRPr="00C14E84">
        <w:rPr>
          <w:rFonts w:ascii="Calibri" w:hAnsi="Calibri"/>
          <w:lang w:val="es-419"/>
        </w:rPr>
        <w:tab/>
        <w:t>No obstante lo establecido en las cláusulas 1.1, 1.2 y 1.3, Oxford puede rescindir este Acuerdo con efecto inmediato, y sin que el Colaborador tenga derecho a recibir compensación o reparación alguna, pero sin perjuicio a cualquier otro derecho o recurso que pueda tener Oxford, si el Colaborador:</w:t>
      </w:r>
    </w:p>
    <w:p w14:paraId="7D9EAA75" w14:textId="77777777" w:rsidR="00620879" w:rsidRPr="00C14E84" w:rsidRDefault="00620879" w:rsidP="00620879">
      <w:pPr>
        <w:spacing w:after="0"/>
        <w:ind w:left="426" w:hanging="426"/>
        <w:jc w:val="both"/>
        <w:rPr>
          <w:rFonts w:ascii="Calibri" w:hAnsi="Calibri"/>
          <w:lang w:val="es-419"/>
        </w:rPr>
      </w:pPr>
    </w:p>
    <w:p w14:paraId="0CC154D3" w14:textId="172EC2D1"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1152" w:hanging="576"/>
        <w:jc w:val="both"/>
        <w:rPr>
          <w:rFonts w:ascii="Calibri" w:hAnsi="Calibri"/>
          <w:lang w:val="es-419"/>
        </w:rPr>
      </w:pPr>
      <w:r w:rsidRPr="00C14E84">
        <w:rPr>
          <w:rFonts w:ascii="Calibri" w:hAnsi="Calibri"/>
          <w:lang w:val="es-419"/>
        </w:rPr>
        <w:t>7.</w:t>
      </w:r>
      <w:r w:rsidR="00620879">
        <w:rPr>
          <w:rFonts w:ascii="Calibri" w:hAnsi="Calibri"/>
          <w:lang w:val="es-MX"/>
        </w:rPr>
        <w:t>1</w:t>
      </w:r>
      <w:r w:rsidRPr="00C14E84">
        <w:rPr>
          <w:rFonts w:ascii="Calibri" w:hAnsi="Calibri"/>
          <w:lang w:val="es-419"/>
        </w:rPr>
        <w:t>.1</w:t>
      </w:r>
      <w:r w:rsidRPr="00C14E84">
        <w:rPr>
          <w:rFonts w:ascii="Calibri" w:hAnsi="Calibri"/>
          <w:lang w:val="es-419"/>
        </w:rPr>
        <w:tab/>
        <w:t>comete una violación material a los términos de este Acuerdo y no cumple con repararlo en un plazo de catorce (14) días contados después de la recepción de una notificación, por escrito, de Oxford especificando cuál es la violación y solicitando la reparación.</w:t>
      </w:r>
    </w:p>
    <w:p w14:paraId="6FDFCF02" w14:textId="77F49CFF"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1152" w:hanging="576"/>
        <w:jc w:val="both"/>
        <w:rPr>
          <w:rFonts w:ascii="Calibri" w:hAnsi="Calibri"/>
          <w:lang w:val="es-419"/>
        </w:rPr>
      </w:pPr>
      <w:r w:rsidRPr="00C14E84">
        <w:rPr>
          <w:rFonts w:ascii="Calibri" w:hAnsi="Calibri"/>
          <w:lang w:val="es-419"/>
        </w:rPr>
        <w:lastRenderedPageBreak/>
        <w:t>7.1.2</w:t>
      </w:r>
      <w:r w:rsidRPr="00C14E84">
        <w:rPr>
          <w:rFonts w:ascii="Calibri" w:hAnsi="Calibri"/>
          <w:lang w:val="es-419"/>
        </w:rPr>
        <w:tab/>
        <w:t>abandonar, incumplir o rehusarse persistentemente y por cualquier motivo a realizar el Trabajo a satisfacción razonable de Oxford.</w:t>
      </w:r>
    </w:p>
    <w:p w14:paraId="78156DF1" w14:textId="5EA3817F"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1152" w:hanging="576"/>
        <w:jc w:val="both"/>
        <w:rPr>
          <w:rFonts w:ascii="Calibri" w:hAnsi="Calibri"/>
          <w:lang w:val="es-419"/>
        </w:rPr>
      </w:pPr>
      <w:r w:rsidRPr="00C14E84">
        <w:rPr>
          <w:rFonts w:ascii="Calibri" w:hAnsi="Calibri"/>
          <w:lang w:val="es-419"/>
        </w:rPr>
        <w:t>7.1.3</w:t>
      </w:r>
      <w:r w:rsidRPr="00C14E84">
        <w:rPr>
          <w:rFonts w:ascii="Calibri" w:hAnsi="Calibri"/>
          <w:lang w:val="es-419"/>
        </w:rPr>
        <w:tab/>
        <w:t>actuar de forma materialmente contraria a los intereses de Oxford mientras realiza o pretende realizar el Trabajo.</w:t>
      </w:r>
    </w:p>
    <w:p w14:paraId="6927BE3E" w14:textId="7C1B9ED5"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1152" w:hanging="576"/>
        <w:jc w:val="both"/>
        <w:rPr>
          <w:rFonts w:ascii="Calibri" w:hAnsi="Calibri"/>
          <w:lang w:val="es-419"/>
        </w:rPr>
      </w:pPr>
      <w:r w:rsidRPr="00C14E84">
        <w:rPr>
          <w:rFonts w:ascii="Calibri" w:hAnsi="Calibri"/>
          <w:lang w:val="es-419"/>
        </w:rPr>
        <w:t>7.</w:t>
      </w:r>
      <w:r w:rsidR="00620879">
        <w:rPr>
          <w:rFonts w:ascii="Calibri" w:hAnsi="Calibri"/>
          <w:lang w:val="es-MX"/>
        </w:rPr>
        <w:t>1</w:t>
      </w:r>
      <w:r w:rsidRPr="00C14E84">
        <w:rPr>
          <w:rFonts w:ascii="Calibri" w:hAnsi="Calibri"/>
          <w:lang w:val="es-419"/>
        </w:rPr>
        <w:t>.4</w:t>
      </w:r>
      <w:r w:rsidRPr="00C14E84">
        <w:rPr>
          <w:rFonts w:ascii="Calibri" w:hAnsi="Calibri"/>
          <w:lang w:val="es-419"/>
        </w:rPr>
        <w:tab/>
        <w:t>ha presentado una petición de liquidación o presenta una resolución de liquidación voluntaria por otros fines que no sean para reconstrucción o fusión de buena fe, compromiso con sus acreedores o que se le haya nombrado a un interventor o liquidador administrativo para todos o parte de sus activos o que haya celebrado acuerdos con sus acreedores o por cualquier acción similar que sea consecuencia de sus deudas.</w:t>
      </w:r>
    </w:p>
    <w:p w14:paraId="34BA4EEE" w14:textId="4AA9393B" w:rsidR="00392B0B" w:rsidRPr="00C14E84" w:rsidRDefault="005560CD" w:rsidP="00595DD9">
      <w:pPr>
        <w:keepNext/>
        <w:keepLines/>
        <w:tabs>
          <w:tab w:val="left" w:pos="-432"/>
          <w:tab w:val="left" w:pos="0"/>
          <w:tab w:val="left" w:pos="648"/>
          <w:tab w:val="left" w:pos="1512"/>
          <w:tab w:val="left" w:pos="2160"/>
          <w:tab w:val="left" w:pos="2736"/>
          <w:tab w:val="left" w:pos="3456"/>
          <w:tab w:val="left" w:pos="5760"/>
        </w:tabs>
        <w:suppressAutoHyphens/>
        <w:ind w:left="576" w:hanging="576"/>
        <w:jc w:val="both"/>
        <w:rPr>
          <w:rFonts w:ascii="Calibri" w:hAnsi="Calibri"/>
          <w:lang w:val="es-419"/>
        </w:rPr>
      </w:pPr>
      <w:r w:rsidRPr="00C14E84">
        <w:rPr>
          <w:rFonts w:ascii="Calibri" w:hAnsi="Calibri"/>
          <w:lang w:val="es-419"/>
        </w:rPr>
        <w:t>7.2</w:t>
      </w:r>
      <w:r w:rsidRPr="00C14E84">
        <w:rPr>
          <w:rFonts w:ascii="Calibri" w:hAnsi="Calibri"/>
          <w:lang w:val="es-419"/>
        </w:rPr>
        <w:tab/>
        <w:t>En el caso de que el Patrocinador retire su apoyo al Proyecto o de que el financiamiento sea insuficiente para terminar el Proyecto de Trabajo, Oxford tendrá derecho a rescindir el Acuerdo con efecto inmediato</w:t>
      </w:r>
      <w:r w:rsidR="004D58B0">
        <w:rPr>
          <w:rFonts w:ascii="Calibri" w:hAnsi="Calibri"/>
          <w:lang w:val="es-MX"/>
        </w:rPr>
        <w:t>.</w:t>
      </w:r>
    </w:p>
    <w:p w14:paraId="6A72C458" w14:textId="59055CFB"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576" w:hanging="576"/>
        <w:jc w:val="both"/>
        <w:rPr>
          <w:rFonts w:ascii="Calibri" w:hAnsi="Calibri"/>
          <w:lang w:val="es-419"/>
        </w:rPr>
      </w:pPr>
      <w:r w:rsidRPr="00C14E84">
        <w:rPr>
          <w:rFonts w:ascii="Calibri" w:hAnsi="Calibri"/>
          <w:lang w:val="es-419"/>
        </w:rPr>
        <w:t>7.3</w:t>
      </w:r>
      <w:r w:rsidRPr="00C14E84">
        <w:rPr>
          <w:rFonts w:ascii="Calibri" w:hAnsi="Calibri"/>
          <w:lang w:val="es-419"/>
        </w:rPr>
        <w:tab/>
        <w:t>En caso de que se rescinda este Acuerdo según las cláusulas 7.1 y 7.2, Oxford será responsable ante el Colaborador únicamente de los cargos y gastos razonables y necesariamente incurridos para llevar a cabo el Trabajo hasta la fecha efectiva de terminación.</w:t>
      </w:r>
    </w:p>
    <w:p w14:paraId="4FE35389" w14:textId="3DCCED23"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576" w:hanging="576"/>
        <w:jc w:val="both"/>
        <w:rPr>
          <w:rFonts w:ascii="Calibri" w:hAnsi="Calibri"/>
          <w:lang w:val="es-419"/>
        </w:rPr>
      </w:pPr>
      <w:r w:rsidRPr="00C14E84">
        <w:rPr>
          <w:rFonts w:ascii="Calibri" w:hAnsi="Calibri"/>
          <w:lang w:val="es-419"/>
        </w:rPr>
        <w:t>7.4</w:t>
      </w:r>
      <w:r w:rsidRPr="00C14E84">
        <w:rPr>
          <w:rFonts w:ascii="Calibri" w:hAnsi="Calibri"/>
          <w:lang w:val="es-419"/>
        </w:rPr>
        <w:tab/>
        <w:t>En la terminación de este Acuerdo (independientemente de su causa), el Colaborador entregará a Oxford todos los documentos, papeles, datos, materiales de cualquier tipo, que haya preparado el Colaborador para Oxford en el curso de la realización del Trabajo.</w:t>
      </w:r>
    </w:p>
    <w:p w14:paraId="544587FE" w14:textId="79B23D64" w:rsidR="00AA4314"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576" w:hanging="576"/>
        <w:jc w:val="both"/>
        <w:rPr>
          <w:rFonts w:ascii="Calibri" w:hAnsi="Calibri"/>
          <w:lang w:val="es-419"/>
        </w:rPr>
      </w:pPr>
      <w:r w:rsidRPr="00C14E84">
        <w:rPr>
          <w:rFonts w:ascii="Calibri" w:hAnsi="Calibri"/>
          <w:lang w:val="es-419"/>
        </w:rPr>
        <w:t>7.5</w:t>
      </w:r>
      <w:r w:rsidRPr="00C14E84">
        <w:rPr>
          <w:rFonts w:ascii="Calibri" w:hAnsi="Calibri"/>
          <w:lang w:val="es-419"/>
        </w:rPr>
        <w:tab/>
        <w:t xml:space="preserve">Las obligaciones de las partes, según la cláusula 7 de este Acuerdo, prevalecerán tras la terminación del Acuerdo (por cualquier motivo). Las obligaciones de las partes, según la cláusula 4 de este Acuerdo, prevalecerán tras la terminación del Acuerdo por un período de cinco años. </w:t>
      </w:r>
    </w:p>
    <w:p w14:paraId="6816DBB1" w14:textId="77777777" w:rsidR="00392B0B" w:rsidRPr="00C14E84" w:rsidRDefault="005560CD" w:rsidP="00595DD9">
      <w:pPr>
        <w:tabs>
          <w:tab w:val="left" w:pos="-432"/>
          <w:tab w:val="left" w:pos="0"/>
          <w:tab w:val="left" w:pos="600"/>
          <w:tab w:val="left" w:pos="1512"/>
          <w:tab w:val="left" w:pos="2160"/>
          <w:tab w:val="left" w:pos="2736"/>
          <w:tab w:val="left" w:pos="3456"/>
          <w:tab w:val="left" w:pos="5760"/>
        </w:tabs>
        <w:suppressAutoHyphens/>
        <w:jc w:val="both"/>
        <w:rPr>
          <w:rFonts w:ascii="Calibri" w:hAnsi="Calibri"/>
          <w:b/>
          <w:bCs/>
          <w:lang w:val="es-419"/>
        </w:rPr>
      </w:pPr>
      <w:r w:rsidRPr="00C14E84">
        <w:rPr>
          <w:rFonts w:ascii="Calibri" w:hAnsi="Calibri"/>
          <w:b/>
          <w:bCs/>
          <w:lang w:val="es-419"/>
        </w:rPr>
        <w:t>8.</w:t>
      </w:r>
      <w:r w:rsidRPr="00C14E84">
        <w:rPr>
          <w:rFonts w:ascii="Calibri" w:hAnsi="Calibri"/>
          <w:b/>
          <w:bCs/>
          <w:lang w:val="es-419"/>
        </w:rPr>
        <w:tab/>
        <w:t>LÍMITE DE RESPONSABILIDAD</w:t>
      </w:r>
    </w:p>
    <w:p w14:paraId="4FF70372" w14:textId="77777777" w:rsidR="00392B0B" w:rsidRPr="00C14E84" w:rsidRDefault="005560CD" w:rsidP="00595DD9">
      <w:pPr>
        <w:ind w:left="570" w:hanging="570"/>
        <w:jc w:val="both"/>
        <w:rPr>
          <w:rFonts w:ascii="Calibri" w:hAnsi="Calibri"/>
          <w:lang w:val="es-419"/>
        </w:rPr>
      </w:pPr>
      <w:r w:rsidRPr="00C14E84">
        <w:rPr>
          <w:rFonts w:ascii="Calibri" w:hAnsi="Calibri"/>
          <w:lang w:val="es-419"/>
        </w:rPr>
        <w:t>8.1</w:t>
      </w:r>
      <w:r w:rsidRPr="00C14E84">
        <w:rPr>
          <w:rFonts w:ascii="Calibri" w:hAnsi="Calibri"/>
          <w:lang w:val="es-419"/>
        </w:rPr>
        <w:tab/>
        <w:t>Ninguna de las Partes hace declaración ni garantía alguna de que la información o asesoramiento dado por cualquiera de los empleados, estudiantes, agentes o representantes que trabajan en el Proyecto o el Trabajo, el contenido o uso de cualquier material, trabajo o información provistos con relación al Proyecto o Trabajo, no constituye ni supone infracción a los derechos de terceros.</w:t>
      </w:r>
    </w:p>
    <w:p w14:paraId="524C06B4" w14:textId="77777777" w:rsidR="00392B0B" w:rsidRPr="00C14E84" w:rsidRDefault="005560CD" w:rsidP="00595DD9">
      <w:pPr>
        <w:ind w:left="570" w:hanging="570"/>
        <w:jc w:val="both"/>
        <w:rPr>
          <w:rFonts w:ascii="Calibri" w:hAnsi="Calibri"/>
          <w:lang w:val="es-419"/>
        </w:rPr>
      </w:pPr>
      <w:r w:rsidRPr="00C14E84">
        <w:rPr>
          <w:rFonts w:ascii="Calibri" w:hAnsi="Calibri"/>
          <w:lang w:val="es-419"/>
        </w:rPr>
        <w:t>8.2</w:t>
      </w:r>
      <w:r w:rsidRPr="00C14E84">
        <w:rPr>
          <w:rFonts w:ascii="Calibri" w:hAnsi="Calibri"/>
          <w:lang w:val="es-419"/>
        </w:rPr>
        <w:tab/>
        <w:t>Sujeto a la cláusula 8.3, la responsabilidad de cualquiera de las partes ante la otra parte por cualquier violación a este Acuerdo, cualquier negligencia o que surja de cualquier otra forma fuera del tema de este Acuerdo, el Proyecto o el Trabajo o los resultados no cubrirá ningún daño indirecto o pérdida ni pérdida de utilidades o ingresos, pérdida de transacciones comerciales, pérdida de información, pérdida de contratos u oportunidades, directos o indirectos; incluso si, en dicho caso, la parte que presenta la demanda informó a la otra sobre la probabilidad de esas pérdidas o si la otra parte los tenía considerados.</w:t>
      </w:r>
    </w:p>
    <w:p w14:paraId="49A9FC82" w14:textId="77777777" w:rsidR="00392B0B" w:rsidRPr="00C14E84" w:rsidRDefault="005560CD" w:rsidP="00595DD9">
      <w:pPr>
        <w:jc w:val="both"/>
        <w:rPr>
          <w:rFonts w:ascii="Calibri" w:hAnsi="Calibri"/>
          <w:lang w:val="es-419"/>
        </w:rPr>
      </w:pPr>
      <w:r w:rsidRPr="00C14E84">
        <w:rPr>
          <w:rFonts w:ascii="Calibri" w:hAnsi="Calibri"/>
          <w:lang w:val="es-419"/>
        </w:rPr>
        <w:t>8.3</w:t>
      </w:r>
      <w:r w:rsidRPr="00C14E84">
        <w:rPr>
          <w:rFonts w:ascii="Calibri" w:hAnsi="Calibri"/>
          <w:lang w:val="es-419"/>
        </w:rPr>
        <w:tab/>
        <w:t>Nada de lo establecido en este Acuerdo limita o excluye la responsabilidad de ninguna de las partes por:</w:t>
      </w:r>
    </w:p>
    <w:p w14:paraId="1948EE41" w14:textId="77777777" w:rsidR="00392B0B" w:rsidRPr="00C14E84" w:rsidRDefault="005560CD" w:rsidP="00595DD9">
      <w:pPr>
        <w:tabs>
          <w:tab w:val="left" w:pos="600"/>
          <w:tab w:val="left" w:pos="1440"/>
        </w:tabs>
        <w:ind w:left="1152"/>
        <w:jc w:val="both"/>
        <w:rPr>
          <w:rFonts w:ascii="Calibri" w:hAnsi="Calibri"/>
          <w:lang w:val="es-419"/>
        </w:rPr>
      </w:pPr>
      <w:r w:rsidRPr="00C14E84">
        <w:rPr>
          <w:rFonts w:ascii="Calibri" w:hAnsi="Calibri"/>
          <w:lang w:val="es-419"/>
        </w:rPr>
        <w:t>8.3.1</w:t>
      </w:r>
      <w:r w:rsidRPr="00C14E84">
        <w:rPr>
          <w:rFonts w:ascii="Calibri" w:hAnsi="Calibri"/>
          <w:lang w:val="es-419"/>
        </w:rPr>
        <w:tab/>
        <w:t xml:space="preserve">      muerte o lesión personal como consecuencia de negligencia.</w:t>
      </w:r>
    </w:p>
    <w:p w14:paraId="1DE90417" w14:textId="77777777" w:rsidR="00392B0B" w:rsidRPr="00C14E84" w:rsidRDefault="005560CD" w:rsidP="00595DD9">
      <w:pPr>
        <w:tabs>
          <w:tab w:val="left" w:pos="1440"/>
        </w:tabs>
        <w:ind w:left="2016" w:hanging="864"/>
        <w:jc w:val="both"/>
        <w:rPr>
          <w:rFonts w:ascii="Calibri" w:hAnsi="Calibri"/>
          <w:lang w:val="es-419"/>
        </w:rPr>
      </w:pPr>
      <w:r w:rsidRPr="00C14E84">
        <w:rPr>
          <w:rFonts w:ascii="Calibri" w:hAnsi="Calibri"/>
          <w:lang w:val="es-419"/>
        </w:rPr>
        <w:lastRenderedPageBreak/>
        <w:t>8.3.2</w:t>
      </w:r>
      <w:r w:rsidRPr="00C14E84">
        <w:rPr>
          <w:rFonts w:ascii="Calibri" w:hAnsi="Calibri"/>
          <w:lang w:val="es-419"/>
        </w:rPr>
        <w:tab/>
        <w:t>cualquier fraude o por cualquier otro tipo de responsabilidad que, por ley, no puede limitarse ni excluirse.</w:t>
      </w:r>
    </w:p>
    <w:p w14:paraId="0F4E9CFB" w14:textId="6F03A2F7" w:rsidR="00392B0B" w:rsidRPr="00C14E84" w:rsidRDefault="005560CD" w:rsidP="00595DD9">
      <w:pPr>
        <w:tabs>
          <w:tab w:val="left" w:pos="-432"/>
          <w:tab w:val="left" w:pos="0"/>
          <w:tab w:val="left" w:pos="648"/>
          <w:tab w:val="left" w:pos="1512"/>
          <w:tab w:val="left" w:pos="2160"/>
          <w:tab w:val="left" w:pos="2736"/>
          <w:tab w:val="left" w:pos="3456"/>
          <w:tab w:val="left" w:pos="5760"/>
        </w:tabs>
        <w:suppressAutoHyphens/>
        <w:ind w:left="576" w:hanging="576"/>
        <w:jc w:val="both"/>
        <w:rPr>
          <w:rFonts w:ascii="Calibri" w:hAnsi="Calibri"/>
          <w:lang w:val="es-419"/>
        </w:rPr>
      </w:pPr>
      <w:r w:rsidRPr="00C14E84">
        <w:rPr>
          <w:rFonts w:ascii="Calibri" w:hAnsi="Calibri"/>
          <w:lang w:val="es-419"/>
        </w:rPr>
        <w:t>8.</w:t>
      </w:r>
      <w:r w:rsidR="004D3B93">
        <w:rPr>
          <w:rFonts w:ascii="Calibri" w:hAnsi="Calibri"/>
          <w:lang w:val="es-419"/>
        </w:rPr>
        <w:t>4</w:t>
      </w:r>
      <w:r w:rsidRPr="00C14E84">
        <w:rPr>
          <w:rFonts w:ascii="Calibri" w:hAnsi="Calibri"/>
          <w:lang w:val="es-419"/>
        </w:rPr>
        <w:tab/>
        <w:t>Si cualquiera de las subcláusulas de esta cláusula 8 se considera no válida o inexigible según cualquier estatuto o norma de derecho aplicable, entonces debe considerarse omitida y, si como consecuencia de esto alguna de las partes se considera responsable por pérdida o reparación que de otra forma podría haberse excluido, entonces dicha responsabilidad será sujeta a las demás subcláusulas de esta cláusula 8.</w:t>
      </w:r>
    </w:p>
    <w:p w14:paraId="55E90C9E" w14:textId="77777777" w:rsidR="00392B0B" w:rsidRPr="00C14E84" w:rsidRDefault="005560CD" w:rsidP="00595DD9">
      <w:pPr>
        <w:pStyle w:val="Ttulo1"/>
        <w:tabs>
          <w:tab w:val="left" w:pos="600"/>
        </w:tabs>
        <w:jc w:val="both"/>
        <w:rPr>
          <w:rFonts w:ascii="Calibri" w:hAnsi="Calibri"/>
          <w:szCs w:val="24"/>
          <w:lang w:val="es-419"/>
        </w:rPr>
      </w:pPr>
      <w:r w:rsidRPr="00C14E84">
        <w:rPr>
          <w:rFonts w:ascii="Calibri" w:hAnsi="Calibri"/>
          <w:szCs w:val="24"/>
          <w:lang w:val="es-419"/>
        </w:rPr>
        <w:t>9.</w:t>
      </w:r>
      <w:r w:rsidRPr="00C14E84">
        <w:rPr>
          <w:rFonts w:ascii="Calibri" w:hAnsi="Calibri"/>
          <w:szCs w:val="24"/>
          <w:lang w:val="es-419"/>
        </w:rPr>
        <w:tab/>
        <w:t>ASUNTOS VARIOS</w:t>
      </w:r>
    </w:p>
    <w:p w14:paraId="6895F585" w14:textId="77777777" w:rsidR="00392B0B" w:rsidRPr="00C14E84" w:rsidRDefault="005560CD" w:rsidP="00595DD9">
      <w:pPr>
        <w:ind w:left="570" w:hanging="570"/>
        <w:jc w:val="both"/>
        <w:rPr>
          <w:rFonts w:ascii="Calibri" w:hAnsi="Calibri"/>
          <w:lang w:val="es-419"/>
        </w:rPr>
      </w:pPr>
      <w:r w:rsidRPr="00C14E84">
        <w:rPr>
          <w:rFonts w:ascii="Calibri" w:hAnsi="Calibri"/>
          <w:lang w:val="es-419"/>
        </w:rPr>
        <w:t>9.1</w:t>
      </w:r>
      <w:r w:rsidRPr="00C14E84">
        <w:rPr>
          <w:rFonts w:ascii="Calibri" w:hAnsi="Calibri"/>
          <w:lang w:val="es-419"/>
        </w:rPr>
        <w:tab/>
        <w:t>Los títulos de las cláusulas se incluyen en este Acuerdo únicamente para fines de conveniencia y no deberán tomarse en cuenta para la interpretación de este Acuerdo.</w:t>
      </w:r>
    </w:p>
    <w:p w14:paraId="5BF8CD46" w14:textId="77777777" w:rsidR="00392B0B" w:rsidRPr="00C14E84" w:rsidRDefault="005560CD" w:rsidP="00595DD9">
      <w:pPr>
        <w:ind w:left="570" w:hanging="570"/>
        <w:jc w:val="both"/>
        <w:rPr>
          <w:rFonts w:ascii="Calibri" w:hAnsi="Calibri"/>
          <w:lang w:val="es-419"/>
        </w:rPr>
      </w:pPr>
      <w:r w:rsidRPr="00C14E84">
        <w:rPr>
          <w:rFonts w:ascii="Calibri" w:hAnsi="Calibri"/>
          <w:lang w:val="es-419"/>
        </w:rPr>
        <w:t>9.2</w:t>
      </w:r>
      <w:r w:rsidRPr="00C14E84">
        <w:rPr>
          <w:rFonts w:ascii="Calibri" w:hAnsi="Calibri"/>
          <w:lang w:val="es-419"/>
        </w:rPr>
        <w:tab/>
        <w:t>Si alguna de las partes no puede desempeñar las obligaciones que adquirió, según este Acuerdo (excepto la obligación de hacer pagos) debido a circunstancias que están razonablemente fuera de su control, entonces se excusará a dicha parte de que lleve a cabo esa obligación durante el curso del evento relacionado.</w:t>
      </w:r>
    </w:p>
    <w:p w14:paraId="72E7EE16" w14:textId="3319EF99" w:rsidR="00392B0B" w:rsidRPr="00C14E84" w:rsidRDefault="005560CD" w:rsidP="00595DD9">
      <w:pPr>
        <w:ind w:left="570" w:hanging="570"/>
        <w:jc w:val="both"/>
        <w:rPr>
          <w:rFonts w:ascii="Calibri" w:hAnsi="Calibri"/>
          <w:lang w:val="es-419"/>
        </w:rPr>
      </w:pPr>
      <w:r w:rsidRPr="00C14E84">
        <w:rPr>
          <w:rFonts w:ascii="Calibri" w:hAnsi="Calibri"/>
          <w:lang w:val="es-419"/>
        </w:rPr>
        <w:t>9.3</w:t>
      </w:r>
      <w:r w:rsidRPr="00C14E84">
        <w:rPr>
          <w:rFonts w:ascii="Calibri" w:hAnsi="Calibri"/>
          <w:lang w:val="es-419"/>
        </w:rPr>
        <w:tab/>
        <w:t>Nada de lo mencionado en este Acuerdo creará, implicará ni será evidencia de sociedad o empresa conjunta entre Oxford y el Colaborador ni relación entre ellos de mandante y agente.</w:t>
      </w:r>
    </w:p>
    <w:p w14:paraId="46A5C544" w14:textId="43DBC7B7" w:rsidR="00392B0B" w:rsidRPr="00C14E84" w:rsidRDefault="005560CD" w:rsidP="00595DD9">
      <w:pPr>
        <w:ind w:left="570" w:hanging="570"/>
        <w:jc w:val="both"/>
        <w:rPr>
          <w:rFonts w:ascii="Calibri" w:hAnsi="Calibri"/>
          <w:lang w:val="es-419"/>
        </w:rPr>
      </w:pPr>
      <w:r w:rsidRPr="00C14E84">
        <w:rPr>
          <w:rFonts w:ascii="Calibri" w:hAnsi="Calibri"/>
          <w:lang w:val="es-419"/>
        </w:rPr>
        <w:t>9.4</w:t>
      </w:r>
      <w:r w:rsidRPr="00C14E84">
        <w:rPr>
          <w:rFonts w:ascii="Calibri" w:hAnsi="Calibri"/>
          <w:lang w:val="es-419"/>
        </w:rPr>
        <w:tab/>
        <w:t>Ni Oxford ni el Colaborador deberán usar el nombre ni ninguna marca comercial o logotipo del otro en ninguno de sus comunicados de prensa o publicidad de productos ni para ningún otro fin comercial sin el consentimiento previo, por escrito, de la otra parte.</w:t>
      </w:r>
    </w:p>
    <w:p w14:paraId="608DA488" w14:textId="7993BF42" w:rsidR="00392B0B" w:rsidRPr="00C14E84" w:rsidRDefault="005560CD" w:rsidP="00595DD9">
      <w:pPr>
        <w:ind w:left="570" w:hanging="570"/>
        <w:jc w:val="both"/>
        <w:rPr>
          <w:rFonts w:ascii="Calibri" w:hAnsi="Calibri"/>
          <w:lang w:val="es-419"/>
        </w:rPr>
      </w:pPr>
      <w:r w:rsidRPr="00C14E84">
        <w:rPr>
          <w:rFonts w:ascii="Calibri" w:hAnsi="Calibri"/>
          <w:lang w:val="es-419"/>
        </w:rPr>
        <w:t>9.5</w:t>
      </w:r>
      <w:r w:rsidRPr="00C14E84">
        <w:rPr>
          <w:rFonts w:ascii="Calibri" w:hAnsi="Calibri"/>
          <w:lang w:val="es-419"/>
        </w:rPr>
        <w:tab/>
        <w:t xml:space="preserve">Este Acuerdo y sus tres Apéndices, junto con el </w:t>
      </w:r>
      <w:r w:rsidRPr="00942259">
        <w:rPr>
          <w:rFonts w:ascii="Calibri" w:hAnsi="Calibri"/>
          <w:b/>
          <w:lang w:val="es-419"/>
        </w:rPr>
        <w:t>Anexo A</w:t>
      </w:r>
      <w:r w:rsidRPr="00C14E84">
        <w:rPr>
          <w:rFonts w:ascii="Calibri" w:hAnsi="Calibri"/>
          <w:lang w:val="es-419"/>
        </w:rPr>
        <w:t xml:space="preserve"> (los cuales se incorporan y forman parte de este Acuerdo) constituyen el acuerdo completo entre las partes para el Trabajo y la otra parte no se basa en ninguna declaración o representación hecha por alguna de las partes para celebrar este Acuerdo. Cualquier modificación debe hacerse por escrito y estar firmada por los signatarios autorizados por ambas partes.</w:t>
      </w:r>
    </w:p>
    <w:p w14:paraId="34EDE5A6" w14:textId="77777777" w:rsidR="00392B0B" w:rsidRPr="00C14E84" w:rsidRDefault="005560CD" w:rsidP="00595DD9">
      <w:pPr>
        <w:ind w:left="570" w:hanging="570"/>
        <w:jc w:val="both"/>
        <w:rPr>
          <w:rFonts w:ascii="Calibri" w:hAnsi="Calibri"/>
          <w:lang w:val="es-419"/>
        </w:rPr>
      </w:pPr>
      <w:r w:rsidRPr="00C14E84">
        <w:rPr>
          <w:rFonts w:ascii="Calibri" w:hAnsi="Calibri"/>
          <w:lang w:val="es-419"/>
        </w:rPr>
        <w:t>9.6</w:t>
      </w:r>
      <w:r w:rsidRPr="00C14E84">
        <w:rPr>
          <w:rFonts w:ascii="Calibri" w:hAnsi="Calibri"/>
          <w:lang w:val="es-419"/>
        </w:rPr>
        <w:tab/>
        <w:t>Solamente las partes de este Acuerdo tienen derecho a impedir las enmiendas de este Acuerdo o su rescisión y solamente las partes de este Acuerdo pueden ejecutar cualquier beneficio conferido por este, a menos que el Acuerdo exprese específicamente otra cosa.</w:t>
      </w:r>
    </w:p>
    <w:p w14:paraId="31D4236E" w14:textId="234AE78F" w:rsidR="00712260" w:rsidRPr="00187F45" w:rsidRDefault="005560CD" w:rsidP="00BE70BE">
      <w:pPr>
        <w:ind w:left="567" w:hanging="567"/>
        <w:jc w:val="both"/>
        <w:rPr>
          <w:rFonts w:ascii="Calibri" w:hAnsi="Calibri"/>
          <w:lang w:val="es-419"/>
        </w:rPr>
      </w:pPr>
      <w:r w:rsidRPr="00C14E84">
        <w:rPr>
          <w:rFonts w:ascii="Calibri" w:hAnsi="Calibri"/>
          <w:lang w:val="es-419"/>
        </w:rPr>
        <w:t>9.7</w:t>
      </w:r>
      <w:r w:rsidRPr="00187F45">
        <w:rPr>
          <w:rFonts w:ascii="Calibri" w:hAnsi="Calibri"/>
          <w:lang w:val="es-419"/>
        </w:rPr>
        <w:tab/>
      </w:r>
      <w:r w:rsidR="002A7E7F">
        <w:rPr>
          <w:rFonts w:ascii="Calibri" w:hAnsi="Calibri"/>
          <w:lang w:val="es-419"/>
        </w:rPr>
        <w:t>Si surge alguna disputa derivada de este Acuerdo, las Partes intentar</w:t>
      </w:r>
      <w:r w:rsidR="002A7E7F">
        <w:rPr>
          <w:rFonts w:ascii="Calibri" w:hAnsi="Calibri" w:cs="Calibri"/>
          <w:lang w:val="es-419"/>
        </w:rPr>
        <w:t>án primero resolver el asunto de manera informal a través de representantes de alto nivel designados de cada Parte en la diputa, que no estén involucrados de otra manera con el Proyecto. Si las Partes no pueden resolver la di</w:t>
      </w:r>
      <w:r w:rsidR="00505954">
        <w:rPr>
          <w:rFonts w:ascii="Calibri" w:hAnsi="Calibri" w:cs="Calibri"/>
          <w:lang w:val="es-419"/>
        </w:rPr>
        <w:t>s</w:t>
      </w:r>
      <w:r w:rsidR="002A7E7F">
        <w:rPr>
          <w:rFonts w:ascii="Calibri" w:hAnsi="Calibri" w:cs="Calibri"/>
          <w:lang w:val="es-419"/>
        </w:rPr>
        <w:t xml:space="preserve">puta de manera informal dentro de un tiempo razonable que no exceda los dos (2) meses a partir de la fecha en que se solicita el proceso informal mediante notificación por escrito, las partes se someterán a la jurisdicción de los Tribunales que por derecho corresponda. </w:t>
      </w:r>
      <w:r w:rsidR="00712260" w:rsidRPr="00187F45">
        <w:rPr>
          <w:rFonts w:ascii="Calibri" w:hAnsi="Calibri"/>
          <w:lang w:val="es-419"/>
        </w:rPr>
        <w:t>Para la interpretación y cumplimiento de este Convenio, así como para todo aquello que no esté expresamente estipulado en el mismo, “LAS PARTES” se someten a la jurisdicción de los Tribunales Federales de la Ciudad de México, por lo tanto renuncian al fuero que por razón de su domicilio presente o futuro, pudiere corresponderles.</w:t>
      </w:r>
    </w:p>
    <w:p w14:paraId="1DCC75A6" w14:textId="4208C793" w:rsidR="00392B0B" w:rsidRPr="00EF5A40" w:rsidRDefault="005560CD" w:rsidP="00595DD9">
      <w:pPr>
        <w:ind w:left="570" w:hanging="570"/>
        <w:jc w:val="both"/>
        <w:rPr>
          <w:rFonts w:ascii="Calibri" w:hAnsi="Calibri"/>
          <w:lang w:val="es-419"/>
        </w:rPr>
      </w:pPr>
      <w:r w:rsidRPr="00EF5A40">
        <w:rPr>
          <w:rFonts w:ascii="Calibri" w:hAnsi="Calibri"/>
          <w:lang w:val="es-419"/>
        </w:rPr>
        <w:lastRenderedPageBreak/>
        <w:t>9.8</w:t>
      </w:r>
      <w:r w:rsidRPr="00EF5A40">
        <w:rPr>
          <w:rFonts w:ascii="Calibri" w:hAnsi="Calibri"/>
          <w:lang w:val="es-419"/>
        </w:rPr>
        <w:tab/>
      </w:r>
      <w:r w:rsidR="00B36643" w:rsidRPr="00EF5A40">
        <w:rPr>
          <w:rFonts w:ascii="Calibri" w:hAnsi="Calibri"/>
          <w:lang w:val="es-419"/>
        </w:rPr>
        <w:t xml:space="preserve">Este Acuerdo está escrito en </w:t>
      </w:r>
      <w:r w:rsidR="00703E13" w:rsidRPr="00EF5A40">
        <w:rPr>
          <w:rFonts w:ascii="Calibri" w:hAnsi="Calibri"/>
          <w:lang w:val="es-419"/>
        </w:rPr>
        <w:t>inglés</w:t>
      </w:r>
      <w:r w:rsidR="00B36643" w:rsidRPr="00EF5A40">
        <w:rPr>
          <w:rFonts w:ascii="Calibri" w:hAnsi="Calibri"/>
          <w:lang w:val="es-419"/>
        </w:rPr>
        <w:t xml:space="preserve"> y en </w:t>
      </w:r>
      <w:r w:rsidR="00703E13" w:rsidRPr="00EF5A40">
        <w:rPr>
          <w:rFonts w:ascii="Calibri" w:hAnsi="Calibri"/>
          <w:lang w:val="es-419"/>
        </w:rPr>
        <w:t>español</w:t>
      </w:r>
      <w:r w:rsidR="006A191D" w:rsidRPr="00EF5A40">
        <w:rPr>
          <w:rFonts w:ascii="Calibri" w:hAnsi="Calibri"/>
          <w:lang w:val="es-419"/>
        </w:rPr>
        <w:t>.</w:t>
      </w:r>
      <w:r w:rsidR="00B36643" w:rsidRPr="00EF5A40">
        <w:rPr>
          <w:rFonts w:ascii="Calibri" w:hAnsi="Calibri"/>
          <w:lang w:val="es-419"/>
        </w:rPr>
        <w:t xml:space="preserve"> En caso de alguna inconsistencia, la versión en español es el idioma ori</w:t>
      </w:r>
      <w:r w:rsidR="00B36643" w:rsidRPr="00187F45">
        <w:rPr>
          <w:rFonts w:ascii="Calibri" w:hAnsi="Calibri"/>
          <w:lang w:val="es-419"/>
        </w:rPr>
        <w:t xml:space="preserve">ginal y la versión en inglés es la traducción solo con fines informativos. En caso de conflicto, prevalecerá la </w:t>
      </w:r>
      <w:r w:rsidR="00B36643" w:rsidRPr="00EF5A40">
        <w:rPr>
          <w:rFonts w:ascii="Calibri" w:hAnsi="Calibri"/>
          <w:lang w:val="es-419"/>
        </w:rPr>
        <w:t>versión en español y</w:t>
      </w:r>
      <w:r w:rsidR="00703E13" w:rsidRPr="00EF5A40">
        <w:rPr>
          <w:rFonts w:ascii="Calibri" w:hAnsi="Calibri"/>
          <w:lang w:val="es-419"/>
        </w:rPr>
        <w:t>,</w:t>
      </w:r>
      <w:r w:rsidR="00B36643" w:rsidRPr="00EF5A40">
        <w:rPr>
          <w:rFonts w:ascii="Calibri" w:hAnsi="Calibri"/>
          <w:lang w:val="es-419"/>
        </w:rPr>
        <w:t xml:space="preserve"> por lo </w:t>
      </w:r>
      <w:r w:rsidR="00703E13" w:rsidRPr="00EF5A40">
        <w:rPr>
          <w:rFonts w:ascii="Calibri" w:hAnsi="Calibri"/>
          <w:lang w:val="es-419"/>
        </w:rPr>
        <w:t>tanto, será versión vinculante.</w:t>
      </w:r>
    </w:p>
    <w:p w14:paraId="47CA2C75" w14:textId="77777777" w:rsidR="00392B0B" w:rsidRPr="00C14E84" w:rsidRDefault="005560CD" w:rsidP="00595DD9">
      <w:pPr>
        <w:ind w:left="570" w:hanging="570"/>
        <w:jc w:val="both"/>
        <w:rPr>
          <w:rFonts w:ascii="Calibri" w:hAnsi="Calibri"/>
          <w:lang w:val="es-419"/>
        </w:rPr>
      </w:pPr>
      <w:r w:rsidRPr="00C14E84">
        <w:rPr>
          <w:rFonts w:ascii="Calibri" w:hAnsi="Calibri"/>
          <w:lang w:val="es-419"/>
        </w:rPr>
        <w:t>9.9</w:t>
      </w:r>
      <w:r w:rsidRPr="00C14E84">
        <w:rPr>
          <w:rFonts w:ascii="Calibri" w:hAnsi="Calibri"/>
          <w:lang w:val="es-419"/>
        </w:rPr>
        <w:tab/>
        <w:t>Si una o más cláusulas o subcláusulas de este Acuerdo ocasiona la prohibición de este Acuerdo de conformidad con las leyes aplicables, entonces esta o estas deberán omitirse. Las partes deberán adherirse al resto del Acuerdo y deberán negociar una enmienda que, desde el punto de vista de factibilidad legal, mantenga el balance económico entre las partes.</w:t>
      </w:r>
    </w:p>
    <w:p w14:paraId="32186576" w14:textId="77777777" w:rsidR="00C34EA6" w:rsidRPr="00C14E84" w:rsidRDefault="00C34EA6" w:rsidP="00595DD9">
      <w:pPr>
        <w:ind w:left="570" w:hanging="570"/>
        <w:jc w:val="both"/>
        <w:rPr>
          <w:rFonts w:ascii="Calibri" w:hAnsi="Calibri"/>
          <w:lang w:val="es-419"/>
        </w:rPr>
      </w:pPr>
    </w:p>
    <w:tbl>
      <w:tblPr>
        <w:tblpPr w:leftFromText="141" w:rightFromText="141" w:vertAnchor="text" w:horzAnchor="margin" w:tblpXSpec="center" w:tblpY="-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087"/>
      </w:tblGrid>
      <w:tr w:rsidR="007A586B" w:rsidRPr="00CE6BFE" w14:paraId="4986D880" w14:textId="77777777" w:rsidTr="007A586B">
        <w:tc>
          <w:tcPr>
            <w:tcW w:w="5227" w:type="dxa"/>
            <w:shd w:val="clear" w:color="auto" w:fill="auto"/>
          </w:tcPr>
          <w:p w14:paraId="664224DB"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b/>
                <w:bCs/>
                <w:sz w:val="22"/>
                <w:szCs w:val="22"/>
                <w:lang w:val="es-419"/>
              </w:rPr>
              <w:t>FIRMADO</w:t>
            </w:r>
            <w:r w:rsidRPr="00C14E84">
              <w:rPr>
                <w:rFonts w:ascii="Calibri" w:eastAsia="Calibri" w:hAnsi="Calibri"/>
                <w:sz w:val="22"/>
                <w:szCs w:val="22"/>
                <w:lang w:val="es-419"/>
              </w:rPr>
              <w:t xml:space="preserve"> por y en nombre de</w:t>
            </w:r>
          </w:p>
          <w:p w14:paraId="128CE2D7"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b/>
                <w:bCs/>
                <w:sz w:val="22"/>
                <w:szCs w:val="22"/>
                <w:lang w:val="es-419"/>
              </w:rPr>
              <w:t>DEL RECTOR, LOS DOCENTES Y LOS ESTUDIANTES DE LA UNIVERSIDAD DE OXFORD</w:t>
            </w:r>
          </w:p>
        </w:tc>
        <w:tc>
          <w:tcPr>
            <w:tcW w:w="5087" w:type="dxa"/>
          </w:tcPr>
          <w:p w14:paraId="41E7208E" w14:textId="77777777" w:rsidR="007A586B" w:rsidRDefault="007A586B" w:rsidP="007A586B">
            <w:pPr>
              <w:jc w:val="both"/>
              <w:rPr>
                <w:rFonts w:ascii="Calibri" w:eastAsia="Calibri" w:hAnsi="Calibri"/>
                <w:sz w:val="22"/>
                <w:szCs w:val="22"/>
                <w:lang w:val="es-MX"/>
              </w:rPr>
            </w:pPr>
            <w:r w:rsidRPr="00C14E84">
              <w:rPr>
                <w:rFonts w:ascii="Calibri" w:eastAsia="Calibri" w:hAnsi="Calibri"/>
                <w:b/>
                <w:bCs/>
                <w:sz w:val="22"/>
                <w:szCs w:val="22"/>
                <w:lang w:val="es-419"/>
              </w:rPr>
              <w:t>FIRMADO</w:t>
            </w:r>
            <w:r w:rsidRPr="00C14E84">
              <w:rPr>
                <w:rFonts w:ascii="Calibri" w:eastAsia="Calibri" w:hAnsi="Calibri"/>
                <w:sz w:val="22"/>
                <w:szCs w:val="22"/>
                <w:lang w:val="es-419"/>
              </w:rPr>
              <w:t xml:space="preserve"> por y en nombre de</w:t>
            </w:r>
            <w:r>
              <w:rPr>
                <w:rFonts w:ascii="Calibri" w:eastAsia="Calibri" w:hAnsi="Calibri"/>
                <w:sz w:val="22"/>
                <w:szCs w:val="22"/>
                <w:lang w:val="es-MX"/>
              </w:rPr>
              <w:t xml:space="preserve"> </w:t>
            </w:r>
          </w:p>
          <w:p w14:paraId="5AD8C83E" w14:textId="77777777" w:rsidR="007A586B" w:rsidRPr="00C14E84" w:rsidRDefault="007A586B" w:rsidP="007A586B">
            <w:pPr>
              <w:jc w:val="both"/>
              <w:rPr>
                <w:rFonts w:ascii="Calibri" w:eastAsia="Calibri" w:hAnsi="Calibri"/>
                <w:b/>
                <w:bCs/>
                <w:sz w:val="22"/>
                <w:szCs w:val="22"/>
                <w:lang w:val="es-419"/>
              </w:rPr>
            </w:pPr>
            <w:r w:rsidRPr="00970DA1">
              <w:rPr>
                <w:rFonts w:ascii="Calibri" w:eastAsia="Calibri" w:hAnsi="Calibri"/>
                <w:b/>
                <w:sz w:val="22"/>
                <w:szCs w:val="22"/>
                <w:lang w:val="es-MX"/>
              </w:rPr>
              <w:t>EL INSTITUTO NACIONAL DE CIENCIAS MÉDICAS Y NUTRICIÓN SALVADOR ZUBIRÁN</w:t>
            </w:r>
          </w:p>
        </w:tc>
      </w:tr>
      <w:tr w:rsidR="007A586B" w:rsidRPr="00CE6BFE" w14:paraId="7869A243" w14:textId="77777777" w:rsidTr="007A586B">
        <w:tc>
          <w:tcPr>
            <w:tcW w:w="5227" w:type="dxa"/>
            <w:shd w:val="clear" w:color="auto" w:fill="auto"/>
          </w:tcPr>
          <w:p w14:paraId="552C8881"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Nombre</w:t>
            </w:r>
          </w:p>
        </w:tc>
        <w:tc>
          <w:tcPr>
            <w:tcW w:w="5087" w:type="dxa"/>
          </w:tcPr>
          <w:p w14:paraId="287DAD2F" w14:textId="54EF80E1" w:rsidR="007A586B" w:rsidRPr="00C14E84" w:rsidRDefault="007A586B" w:rsidP="007A586B">
            <w:pPr>
              <w:jc w:val="both"/>
              <w:rPr>
                <w:rFonts w:ascii="Calibri" w:eastAsia="Calibri" w:hAnsi="Calibri"/>
                <w:sz w:val="22"/>
                <w:szCs w:val="22"/>
                <w:lang w:val="es-419"/>
              </w:rPr>
            </w:pPr>
            <w:r w:rsidRPr="00C14E84">
              <w:rPr>
                <w:rFonts w:ascii="Calibri" w:eastAsia="Calibri" w:hAnsi="Calibri"/>
                <w:sz w:val="22"/>
                <w:szCs w:val="22"/>
                <w:lang w:val="es-419"/>
              </w:rPr>
              <w:t xml:space="preserve">Nombre: </w:t>
            </w:r>
            <w:r w:rsidRPr="00970DA1">
              <w:rPr>
                <w:rFonts w:ascii="Calibri" w:eastAsia="Calibri" w:hAnsi="Calibri"/>
                <w:b/>
                <w:sz w:val="22"/>
                <w:szCs w:val="22"/>
                <w:lang w:val="es-MX"/>
              </w:rPr>
              <w:t xml:space="preserve">DR. </w:t>
            </w:r>
            <w:r w:rsidR="00703E13">
              <w:rPr>
                <w:rFonts w:ascii="Calibri" w:eastAsia="Calibri" w:hAnsi="Calibri"/>
                <w:b/>
                <w:sz w:val="22"/>
                <w:szCs w:val="22"/>
                <w:lang w:val="es-MX"/>
              </w:rPr>
              <w:t>JOSE SIFUENTES OSORNIO</w:t>
            </w:r>
          </w:p>
        </w:tc>
      </w:tr>
      <w:tr w:rsidR="007A586B" w:rsidRPr="00C14E84" w14:paraId="0B7E0639" w14:textId="77777777" w:rsidTr="007A586B">
        <w:tc>
          <w:tcPr>
            <w:tcW w:w="5227" w:type="dxa"/>
            <w:shd w:val="clear" w:color="auto" w:fill="auto"/>
          </w:tcPr>
          <w:p w14:paraId="0782DB68"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Puesto</w:t>
            </w:r>
          </w:p>
        </w:tc>
        <w:tc>
          <w:tcPr>
            <w:tcW w:w="5087" w:type="dxa"/>
          </w:tcPr>
          <w:p w14:paraId="4227CA05" w14:textId="77777777" w:rsidR="007A586B" w:rsidRPr="00C14E84" w:rsidRDefault="007A586B" w:rsidP="007A586B">
            <w:pPr>
              <w:jc w:val="both"/>
              <w:rPr>
                <w:rFonts w:ascii="Calibri" w:eastAsia="Calibri" w:hAnsi="Calibri"/>
                <w:sz w:val="22"/>
                <w:szCs w:val="22"/>
                <w:lang w:val="es-419"/>
              </w:rPr>
            </w:pPr>
            <w:r w:rsidRPr="00C14E84">
              <w:rPr>
                <w:rFonts w:ascii="Calibri" w:eastAsia="Calibri" w:hAnsi="Calibri"/>
                <w:sz w:val="22"/>
                <w:szCs w:val="22"/>
                <w:lang w:val="es-419"/>
              </w:rPr>
              <w:t xml:space="preserve">Puesto: </w:t>
            </w:r>
            <w:r w:rsidRPr="00970DA1">
              <w:rPr>
                <w:rFonts w:ascii="Calibri" w:eastAsia="Calibri" w:hAnsi="Calibri"/>
                <w:b/>
                <w:sz w:val="22"/>
                <w:szCs w:val="22"/>
                <w:lang w:val="es-MX"/>
              </w:rPr>
              <w:t>DIRECTOR GENERAL</w:t>
            </w:r>
          </w:p>
        </w:tc>
      </w:tr>
      <w:tr w:rsidR="007A586B" w:rsidRPr="00C14E84" w14:paraId="18BE92A0" w14:textId="77777777" w:rsidTr="007A586B">
        <w:tc>
          <w:tcPr>
            <w:tcW w:w="5227" w:type="dxa"/>
            <w:shd w:val="clear" w:color="auto" w:fill="auto"/>
          </w:tcPr>
          <w:p w14:paraId="7CC17B77"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Firma</w:t>
            </w:r>
          </w:p>
        </w:tc>
        <w:tc>
          <w:tcPr>
            <w:tcW w:w="5087" w:type="dxa"/>
          </w:tcPr>
          <w:p w14:paraId="25AA7E5E"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Firma: </w:t>
            </w:r>
          </w:p>
        </w:tc>
      </w:tr>
      <w:tr w:rsidR="007A586B" w:rsidRPr="00CE6BFE" w14:paraId="447F150D" w14:textId="77777777" w:rsidTr="007A586B">
        <w:tc>
          <w:tcPr>
            <w:tcW w:w="5227" w:type="dxa"/>
            <w:shd w:val="clear" w:color="auto" w:fill="auto"/>
          </w:tcPr>
          <w:p w14:paraId="4CD29715" w14:textId="77777777" w:rsidR="007A586B" w:rsidRPr="00C14E84" w:rsidRDefault="007A586B" w:rsidP="007A586B">
            <w:pPr>
              <w:rPr>
                <w:rFonts w:ascii="Calibri" w:eastAsia="Calibri" w:hAnsi="Calibri"/>
                <w:sz w:val="22"/>
                <w:szCs w:val="22"/>
                <w:lang w:val="es-419"/>
              </w:rPr>
            </w:pPr>
          </w:p>
        </w:tc>
        <w:tc>
          <w:tcPr>
            <w:tcW w:w="5087" w:type="dxa"/>
          </w:tcPr>
          <w:p w14:paraId="45FAE063" w14:textId="15EBDC35"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Nombre: </w:t>
            </w:r>
            <w:r w:rsidR="00270E01" w:rsidRPr="00187F45">
              <w:rPr>
                <w:lang w:val="es-ES"/>
              </w:rPr>
              <w:t xml:space="preserve"> </w:t>
            </w:r>
            <w:r w:rsidR="00187F45" w:rsidRPr="00187F45">
              <w:rPr>
                <w:rFonts w:ascii="Calibri" w:eastAsia="Calibri" w:hAnsi="Calibri"/>
                <w:b/>
                <w:sz w:val="22"/>
                <w:szCs w:val="22"/>
                <w:lang w:val="es-MX"/>
              </w:rPr>
              <w:t>DR CARLOS ALBERTO AGUILAR SALINAS</w:t>
            </w:r>
          </w:p>
        </w:tc>
      </w:tr>
      <w:tr w:rsidR="007A586B" w:rsidRPr="00A109C3" w14:paraId="06A968D2" w14:textId="77777777" w:rsidTr="007A586B">
        <w:tc>
          <w:tcPr>
            <w:tcW w:w="5227" w:type="dxa"/>
            <w:shd w:val="clear" w:color="auto" w:fill="auto"/>
          </w:tcPr>
          <w:p w14:paraId="5A575A74" w14:textId="77777777" w:rsidR="007A586B" w:rsidRPr="00C14E84" w:rsidRDefault="007A586B" w:rsidP="007A586B">
            <w:pPr>
              <w:rPr>
                <w:rFonts w:ascii="Calibri" w:eastAsia="Calibri" w:hAnsi="Calibri"/>
                <w:sz w:val="22"/>
                <w:szCs w:val="22"/>
                <w:lang w:val="es-419"/>
              </w:rPr>
            </w:pPr>
          </w:p>
        </w:tc>
        <w:tc>
          <w:tcPr>
            <w:tcW w:w="5087" w:type="dxa"/>
          </w:tcPr>
          <w:p w14:paraId="6435FFF6" w14:textId="2507C9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Puesto: </w:t>
            </w:r>
            <w:r w:rsidR="00270E01" w:rsidRPr="00270E01">
              <w:rPr>
                <w:rFonts w:ascii="Calibri" w:eastAsia="Calibri" w:hAnsi="Calibri"/>
                <w:b/>
                <w:sz w:val="22"/>
                <w:szCs w:val="22"/>
                <w:lang w:val="es-MX"/>
              </w:rPr>
              <w:t xml:space="preserve"> DIRECCIÓN DE INVESTIGACIÓN</w:t>
            </w:r>
          </w:p>
        </w:tc>
      </w:tr>
      <w:tr w:rsidR="007A586B" w:rsidRPr="00C14E84" w14:paraId="1EC57E2D" w14:textId="77777777" w:rsidTr="007A586B">
        <w:tc>
          <w:tcPr>
            <w:tcW w:w="5227" w:type="dxa"/>
            <w:shd w:val="clear" w:color="auto" w:fill="auto"/>
          </w:tcPr>
          <w:p w14:paraId="2C26FBB5" w14:textId="77777777" w:rsidR="007A586B" w:rsidRPr="00C14E84" w:rsidRDefault="007A586B" w:rsidP="007A586B">
            <w:pPr>
              <w:rPr>
                <w:rFonts w:ascii="Calibri" w:eastAsia="Calibri" w:hAnsi="Calibri"/>
                <w:sz w:val="22"/>
                <w:szCs w:val="22"/>
                <w:lang w:val="es-419"/>
              </w:rPr>
            </w:pPr>
          </w:p>
        </w:tc>
        <w:tc>
          <w:tcPr>
            <w:tcW w:w="5087" w:type="dxa"/>
          </w:tcPr>
          <w:p w14:paraId="6E932A2A"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Firma: </w:t>
            </w:r>
          </w:p>
        </w:tc>
      </w:tr>
      <w:tr w:rsidR="007A586B" w:rsidRPr="00C14E84" w14:paraId="3445AF6F" w14:textId="77777777" w:rsidTr="00014B1C">
        <w:trPr>
          <w:trHeight w:val="606"/>
        </w:trPr>
        <w:tc>
          <w:tcPr>
            <w:tcW w:w="5227" w:type="dxa"/>
            <w:shd w:val="clear" w:color="auto" w:fill="auto"/>
          </w:tcPr>
          <w:p w14:paraId="19865400" w14:textId="77777777" w:rsidR="007A586B" w:rsidRPr="00C14E84" w:rsidRDefault="007A586B" w:rsidP="007A586B">
            <w:pPr>
              <w:rPr>
                <w:rFonts w:ascii="Calibri" w:eastAsia="Calibri" w:hAnsi="Calibri"/>
                <w:sz w:val="22"/>
                <w:szCs w:val="22"/>
                <w:lang w:val="es-419"/>
              </w:rPr>
            </w:pPr>
          </w:p>
        </w:tc>
        <w:tc>
          <w:tcPr>
            <w:tcW w:w="5087" w:type="dxa"/>
          </w:tcPr>
          <w:p w14:paraId="51513AB2"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Fecha</w:t>
            </w:r>
          </w:p>
        </w:tc>
      </w:tr>
      <w:tr w:rsidR="007A586B" w:rsidRPr="00CE6BFE" w14:paraId="6A38DC3D" w14:textId="77777777" w:rsidTr="007A586B">
        <w:tc>
          <w:tcPr>
            <w:tcW w:w="5227" w:type="dxa"/>
            <w:shd w:val="clear" w:color="auto" w:fill="auto"/>
          </w:tcPr>
          <w:p w14:paraId="7067F6F5" w14:textId="77777777" w:rsidR="007A586B" w:rsidRPr="00C14E84" w:rsidRDefault="007A586B" w:rsidP="007A586B">
            <w:pPr>
              <w:rPr>
                <w:rFonts w:ascii="Calibri" w:eastAsia="Calibri" w:hAnsi="Calibri"/>
                <w:sz w:val="22"/>
                <w:szCs w:val="22"/>
                <w:lang w:val="es-419"/>
              </w:rPr>
            </w:pPr>
          </w:p>
        </w:tc>
        <w:tc>
          <w:tcPr>
            <w:tcW w:w="5087" w:type="dxa"/>
          </w:tcPr>
          <w:p w14:paraId="5F7A19B3" w14:textId="7F28D5C1"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Nombre: </w:t>
            </w:r>
            <w:r w:rsidR="006E110B" w:rsidRPr="00014B1C">
              <w:rPr>
                <w:lang w:val="es-ES"/>
              </w:rPr>
              <w:t xml:space="preserve"> </w:t>
            </w:r>
            <w:r w:rsidR="006E110B" w:rsidRPr="00014B1C">
              <w:rPr>
                <w:rFonts w:ascii="Calibri" w:eastAsia="Calibri" w:hAnsi="Calibri"/>
                <w:b/>
                <w:sz w:val="22"/>
                <w:szCs w:val="22"/>
                <w:lang w:val="es-MX"/>
              </w:rPr>
              <w:t xml:space="preserve">DR. LUIS ALFREDO PONDE DE LEÓN </w:t>
            </w:r>
          </w:p>
        </w:tc>
      </w:tr>
      <w:tr w:rsidR="007A586B" w:rsidRPr="006260FB" w14:paraId="7BA6BC4E" w14:textId="77777777" w:rsidTr="007A586B">
        <w:tc>
          <w:tcPr>
            <w:tcW w:w="5227" w:type="dxa"/>
            <w:shd w:val="clear" w:color="auto" w:fill="auto"/>
          </w:tcPr>
          <w:p w14:paraId="226605CD" w14:textId="77777777" w:rsidR="007A586B" w:rsidRPr="00C14E84" w:rsidRDefault="007A586B" w:rsidP="007A586B">
            <w:pPr>
              <w:rPr>
                <w:rFonts w:ascii="Calibri" w:eastAsia="Calibri" w:hAnsi="Calibri"/>
                <w:sz w:val="22"/>
                <w:szCs w:val="22"/>
                <w:lang w:val="es-419"/>
              </w:rPr>
            </w:pPr>
          </w:p>
        </w:tc>
        <w:tc>
          <w:tcPr>
            <w:tcW w:w="5087" w:type="dxa"/>
          </w:tcPr>
          <w:p w14:paraId="3EF943B1" w14:textId="54A33D3C"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Puesto: </w:t>
            </w:r>
            <w:r>
              <w:rPr>
                <w:rFonts w:ascii="Calibri" w:eastAsia="Calibri" w:hAnsi="Calibri"/>
                <w:b/>
                <w:sz w:val="22"/>
                <w:szCs w:val="22"/>
                <w:lang w:val="es-MX"/>
              </w:rPr>
              <w:t>INVESTIGADOR PRINCIPAL</w:t>
            </w:r>
          </w:p>
        </w:tc>
      </w:tr>
      <w:tr w:rsidR="007A586B" w:rsidRPr="00C14E84" w14:paraId="05C36D2B" w14:textId="77777777" w:rsidTr="007A586B">
        <w:tc>
          <w:tcPr>
            <w:tcW w:w="5227" w:type="dxa"/>
            <w:shd w:val="clear" w:color="auto" w:fill="auto"/>
          </w:tcPr>
          <w:p w14:paraId="469308D4" w14:textId="77777777" w:rsidR="007A586B" w:rsidRPr="00C14E84" w:rsidRDefault="007A586B" w:rsidP="007A586B">
            <w:pPr>
              <w:rPr>
                <w:rFonts w:ascii="Calibri" w:eastAsia="Calibri" w:hAnsi="Calibri"/>
                <w:sz w:val="22"/>
                <w:szCs w:val="22"/>
                <w:lang w:val="es-419"/>
              </w:rPr>
            </w:pPr>
          </w:p>
        </w:tc>
        <w:tc>
          <w:tcPr>
            <w:tcW w:w="5087" w:type="dxa"/>
          </w:tcPr>
          <w:p w14:paraId="11C676AC"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 xml:space="preserve">Firma: </w:t>
            </w:r>
          </w:p>
        </w:tc>
      </w:tr>
      <w:tr w:rsidR="007A586B" w:rsidRPr="00C14E84" w14:paraId="3CD4CCCA" w14:textId="77777777" w:rsidTr="007A586B">
        <w:tc>
          <w:tcPr>
            <w:tcW w:w="5227" w:type="dxa"/>
            <w:shd w:val="clear" w:color="auto" w:fill="auto"/>
          </w:tcPr>
          <w:p w14:paraId="353FC571" w14:textId="77777777" w:rsidR="007A586B" w:rsidRPr="00C14E84" w:rsidRDefault="007A586B" w:rsidP="007A586B">
            <w:pPr>
              <w:rPr>
                <w:rFonts w:ascii="Calibri" w:eastAsia="Calibri" w:hAnsi="Calibri"/>
                <w:sz w:val="22"/>
                <w:szCs w:val="22"/>
                <w:lang w:val="es-419"/>
              </w:rPr>
            </w:pPr>
          </w:p>
        </w:tc>
        <w:tc>
          <w:tcPr>
            <w:tcW w:w="5087" w:type="dxa"/>
          </w:tcPr>
          <w:p w14:paraId="6A864A14" w14:textId="77777777" w:rsidR="007A586B" w:rsidRPr="00C14E84" w:rsidRDefault="007A586B" w:rsidP="007A586B">
            <w:pPr>
              <w:rPr>
                <w:rFonts w:ascii="Calibri" w:eastAsia="Calibri" w:hAnsi="Calibri"/>
                <w:sz w:val="22"/>
                <w:szCs w:val="22"/>
                <w:lang w:val="es-419"/>
              </w:rPr>
            </w:pPr>
            <w:r w:rsidRPr="00C14E84">
              <w:rPr>
                <w:rFonts w:ascii="Calibri" w:eastAsia="Calibri" w:hAnsi="Calibri"/>
                <w:sz w:val="22"/>
                <w:szCs w:val="22"/>
                <w:lang w:val="es-419"/>
              </w:rPr>
              <w:t>Fecha</w:t>
            </w:r>
          </w:p>
        </w:tc>
      </w:tr>
    </w:tbl>
    <w:p w14:paraId="39CC39A2" w14:textId="6ACBC4C1" w:rsidR="00EF5A40" w:rsidRDefault="00EF5A40" w:rsidP="00595DD9">
      <w:pPr>
        <w:ind w:left="570" w:hanging="570"/>
        <w:jc w:val="both"/>
        <w:rPr>
          <w:rFonts w:ascii="Calibri" w:hAnsi="Calibri"/>
          <w:lang w:val="es-419"/>
        </w:rPr>
      </w:pPr>
    </w:p>
    <w:p w14:paraId="26481634" w14:textId="3688868F" w:rsidR="00EF5A40" w:rsidRDefault="00EF5A40" w:rsidP="00595DD9">
      <w:pPr>
        <w:ind w:left="570" w:hanging="570"/>
        <w:jc w:val="both"/>
        <w:rPr>
          <w:rFonts w:ascii="Calibri" w:hAnsi="Calibri"/>
          <w:lang w:val="es-419"/>
        </w:rPr>
      </w:pPr>
    </w:p>
    <w:p w14:paraId="2E9EE23C" w14:textId="2059D9D0" w:rsidR="00EF5A40" w:rsidRDefault="00EF5A40" w:rsidP="00595DD9">
      <w:pPr>
        <w:ind w:left="570" w:hanging="570"/>
        <w:jc w:val="both"/>
        <w:rPr>
          <w:rFonts w:ascii="Calibri" w:hAnsi="Calibri"/>
          <w:lang w:val="es-419"/>
        </w:rPr>
      </w:pPr>
    </w:p>
    <w:p w14:paraId="445ED153" w14:textId="04913C8A" w:rsidR="00EF5A40" w:rsidRDefault="00EF5A40" w:rsidP="00595DD9">
      <w:pPr>
        <w:ind w:left="570" w:hanging="570"/>
        <w:jc w:val="both"/>
        <w:rPr>
          <w:rFonts w:ascii="Calibri" w:hAnsi="Calibri"/>
          <w:lang w:val="es-419"/>
        </w:rPr>
      </w:pPr>
    </w:p>
    <w:p w14:paraId="52CC3660" w14:textId="7F4EDC36" w:rsidR="00EF5A40" w:rsidRDefault="00EF5A40" w:rsidP="00595DD9">
      <w:pPr>
        <w:ind w:left="570" w:hanging="570"/>
        <w:jc w:val="both"/>
        <w:rPr>
          <w:rFonts w:ascii="Calibri" w:hAnsi="Calibri"/>
          <w:lang w:val="es-419"/>
        </w:rPr>
      </w:pPr>
    </w:p>
    <w:p w14:paraId="0F62ED92" w14:textId="77777777" w:rsidR="00EF5A40" w:rsidRPr="00C14E84" w:rsidRDefault="00EF5A40" w:rsidP="00595DD9">
      <w:pPr>
        <w:ind w:left="570" w:hanging="570"/>
        <w:jc w:val="both"/>
        <w:rPr>
          <w:rFonts w:ascii="Calibri" w:hAnsi="Calibri"/>
          <w:lang w:val="es-419"/>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tblGrid>
      <w:tr w:rsidR="007A586B" w:rsidRPr="00195146" w14:paraId="3A600D16" w14:textId="77777777" w:rsidTr="00EF5A40">
        <w:trPr>
          <w:trHeight w:val="340"/>
        </w:trPr>
        <w:tc>
          <w:tcPr>
            <w:tcW w:w="2551" w:type="dxa"/>
            <w:shd w:val="clear" w:color="auto" w:fill="auto"/>
            <w:vAlign w:val="center"/>
          </w:tcPr>
          <w:p w14:paraId="1B63CA86" w14:textId="3C929EFC" w:rsidR="007A586B" w:rsidRPr="00195146" w:rsidRDefault="007A586B" w:rsidP="007A586B">
            <w:pPr>
              <w:spacing w:after="0"/>
              <w:ind w:right="49"/>
              <w:jc w:val="center"/>
              <w:rPr>
                <w:rFonts w:ascii="Montserrat" w:eastAsia="Tw Cen MT Condensed Extra Bold" w:hAnsi="Montserrat" w:cs="Arial"/>
                <w:b/>
                <w:sz w:val="14"/>
                <w:lang w:eastAsia="fr-FR"/>
              </w:rPr>
            </w:pPr>
            <w:r w:rsidRPr="00195146">
              <w:rPr>
                <w:rFonts w:ascii="Montserrat" w:eastAsia="Tw Cen MT Condensed Extra Bold" w:hAnsi="Montserrat" w:cs="Arial"/>
                <w:b/>
                <w:sz w:val="14"/>
                <w:lang w:eastAsia="fr-FR"/>
              </w:rPr>
              <w:lastRenderedPageBreak/>
              <w:t>REVISIÓN JURÍDICA</w:t>
            </w:r>
          </w:p>
        </w:tc>
        <w:tc>
          <w:tcPr>
            <w:tcW w:w="2551" w:type="dxa"/>
            <w:shd w:val="clear" w:color="auto" w:fill="auto"/>
            <w:vAlign w:val="center"/>
          </w:tcPr>
          <w:p w14:paraId="5E5D3FA9" w14:textId="77777777" w:rsidR="007A586B" w:rsidRPr="00195146" w:rsidRDefault="007A586B" w:rsidP="007A586B">
            <w:pPr>
              <w:spacing w:after="0"/>
              <w:ind w:right="49"/>
              <w:jc w:val="center"/>
              <w:rPr>
                <w:rFonts w:ascii="Montserrat" w:eastAsia="Tw Cen MT Condensed Extra Bold" w:hAnsi="Montserrat" w:cs="Arial"/>
                <w:b/>
                <w:sz w:val="14"/>
                <w:lang w:eastAsia="fr-FR"/>
              </w:rPr>
            </w:pPr>
            <w:r w:rsidRPr="00195146">
              <w:rPr>
                <w:rFonts w:ascii="Montserrat" w:eastAsia="Tw Cen MT Condensed Extra Bold" w:hAnsi="Montserrat" w:cs="Arial"/>
                <w:b/>
                <w:sz w:val="14"/>
                <w:lang w:eastAsia="fr-FR"/>
              </w:rPr>
              <w:t>VO BO. ADMINISTRATIVO/ FINANCIERO</w:t>
            </w:r>
          </w:p>
        </w:tc>
      </w:tr>
      <w:tr w:rsidR="007A586B" w:rsidRPr="00195146" w14:paraId="6565C568" w14:textId="77777777" w:rsidTr="00EF5A40">
        <w:trPr>
          <w:trHeight w:val="70"/>
        </w:trPr>
        <w:tc>
          <w:tcPr>
            <w:tcW w:w="2551" w:type="dxa"/>
            <w:shd w:val="clear" w:color="auto" w:fill="auto"/>
            <w:vAlign w:val="center"/>
          </w:tcPr>
          <w:p w14:paraId="11E2E4E7" w14:textId="77777777"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48743893" w14:textId="77777777"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2DAB4442" w14:textId="392BB5C8"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1E665E30" w14:textId="2FE7D530" w:rsidR="007A586B" w:rsidRPr="00EF5A40" w:rsidRDefault="007A586B" w:rsidP="007A586B">
            <w:pPr>
              <w:tabs>
                <w:tab w:val="left" w:pos="3969"/>
              </w:tabs>
              <w:spacing w:after="0"/>
              <w:ind w:right="49"/>
              <w:jc w:val="center"/>
              <w:rPr>
                <w:rFonts w:ascii="Montserrat" w:eastAsia="Tw Cen MT Condensed Extra Bold" w:hAnsi="Montserrat" w:cs="Arial"/>
                <w:sz w:val="14"/>
                <w:lang w:val="es-ES" w:eastAsia="fr-FR"/>
              </w:rPr>
            </w:pPr>
            <w:r w:rsidRPr="00195146">
              <w:rPr>
                <w:rFonts w:ascii="Montserrat" w:eastAsia="Tw Cen MT Condensed Extra Bold" w:hAnsi="Montserrat" w:cs="Arial"/>
                <w:noProof/>
                <w:sz w:val="14"/>
                <w:lang w:eastAsia="es-MX"/>
              </w:rPr>
              <mc:AlternateContent>
                <mc:Choice Requires="wps">
                  <w:drawing>
                    <wp:anchor distT="0" distB="0" distL="114300" distR="114300" simplePos="0" relativeHeight="251659776" behindDoc="0" locked="0" layoutInCell="1" allowOverlap="1" wp14:anchorId="4EB64539" wp14:editId="029B0523">
                      <wp:simplePos x="0" y="0"/>
                      <wp:positionH relativeFrom="column">
                        <wp:posOffset>0</wp:posOffset>
                      </wp:positionH>
                      <wp:positionV relativeFrom="paragraph">
                        <wp:posOffset>97155</wp:posOffset>
                      </wp:positionV>
                      <wp:extent cx="1439545" cy="0"/>
                      <wp:effectExtent l="0" t="0" r="2730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1E2AAD91" id="_x0000_t32" coordsize="21600,21600" o:spt="32" o:oned="t" path="m,l21600,21600e" filled="f">
                      <v:path arrowok="t" fillok="f" o:connecttype="none"/>
                      <o:lock v:ext="edit" shapetype="t"/>
                    </v:shapetype>
                    <v:shape id="Conector recto de flecha 1" o:spid="_x0000_s1026" type="#_x0000_t32" style="position:absolute;margin-left:0;margin-top:7.65pt;width:113.35pt;height: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"/>
                  </w:pict>
                </mc:Fallback>
              </mc:AlternateContent>
            </w:r>
          </w:p>
          <w:p w14:paraId="55D46C6F" w14:textId="7AEC8592" w:rsidR="00270E01" w:rsidRPr="00270E01" w:rsidRDefault="00270E01" w:rsidP="00270E01">
            <w:pPr>
              <w:spacing w:after="0"/>
              <w:ind w:right="49"/>
              <w:jc w:val="center"/>
              <w:rPr>
                <w:rFonts w:ascii="Montserrat" w:eastAsia="Tw Cen MT Condensed Extra Bold" w:hAnsi="Montserrat" w:cs="Arial"/>
                <w:b/>
                <w:sz w:val="14"/>
                <w:lang w:val="es-MX" w:eastAsia="fr-FR"/>
              </w:rPr>
            </w:pPr>
            <w:r w:rsidRPr="00270E01">
              <w:rPr>
                <w:rFonts w:ascii="Montserrat" w:eastAsia="Tw Cen MT Condensed Extra Bold" w:hAnsi="Montserrat" w:cs="Arial"/>
                <w:b/>
                <w:sz w:val="14"/>
                <w:lang w:val="es-MX" w:eastAsia="fr-FR"/>
              </w:rPr>
              <w:t xml:space="preserve">LCDA. </w:t>
            </w:r>
            <w:r w:rsidR="00D361D0">
              <w:rPr>
                <w:rFonts w:ascii="Montserrat" w:eastAsia="Tw Cen MT Condensed Extra Bold" w:hAnsi="Montserrat" w:cs="Arial"/>
                <w:b/>
                <w:sz w:val="14"/>
                <w:lang w:val="es-MX" w:eastAsia="fr-FR"/>
              </w:rPr>
              <w:t xml:space="preserve"> ADELINA MARTÍNEZ TORRES </w:t>
            </w:r>
            <w:r w:rsidRPr="00270E01">
              <w:rPr>
                <w:rFonts w:ascii="Montserrat" w:eastAsia="Tw Cen MT Condensed Extra Bold" w:hAnsi="Montserrat" w:cs="Arial"/>
                <w:b/>
                <w:sz w:val="14"/>
                <w:lang w:val="es-MX" w:eastAsia="fr-FR"/>
              </w:rPr>
              <w:t xml:space="preserve">,  </w:t>
            </w:r>
          </w:p>
          <w:p w14:paraId="7A29D79D" w14:textId="39737565" w:rsidR="007A586B" w:rsidRPr="00EF5A40" w:rsidRDefault="00270E01" w:rsidP="007A586B">
            <w:pPr>
              <w:spacing w:after="0"/>
              <w:ind w:right="49"/>
              <w:jc w:val="center"/>
              <w:rPr>
                <w:rFonts w:ascii="Montserrat" w:eastAsia="Tw Cen MT Condensed Extra Bold" w:hAnsi="Montserrat" w:cs="Arial"/>
                <w:sz w:val="14"/>
                <w:lang w:val="es-ES" w:eastAsia="fr-FR"/>
              </w:rPr>
            </w:pPr>
            <w:r w:rsidRPr="00270E01">
              <w:rPr>
                <w:rFonts w:ascii="Montserrat" w:eastAsia="Tw Cen MT Condensed Extra Bold" w:hAnsi="Montserrat" w:cs="Arial"/>
                <w:b/>
                <w:sz w:val="14"/>
                <w:lang w:val="es-MX" w:eastAsia="fr-FR"/>
              </w:rPr>
              <w:t>JEFA DEL DEPARTAMENTO DE ASESORÍA JURÍDICA</w:t>
            </w:r>
          </w:p>
        </w:tc>
        <w:tc>
          <w:tcPr>
            <w:tcW w:w="2551" w:type="dxa"/>
            <w:shd w:val="clear" w:color="auto" w:fill="auto"/>
            <w:vAlign w:val="center"/>
          </w:tcPr>
          <w:p w14:paraId="3241A78F" w14:textId="77777777"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1BC5E6CD" w14:textId="77777777"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123415C0" w14:textId="7E8ADA5B"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733320F7" w14:textId="36468865" w:rsidR="007A586B" w:rsidRPr="00EF5A40" w:rsidRDefault="007A586B" w:rsidP="007A586B">
            <w:pPr>
              <w:spacing w:after="0"/>
              <w:ind w:right="49"/>
              <w:jc w:val="center"/>
              <w:rPr>
                <w:rFonts w:ascii="Montserrat" w:eastAsia="Tw Cen MT Condensed Extra Bold" w:hAnsi="Montserrat" w:cs="Arial"/>
                <w:sz w:val="14"/>
                <w:lang w:val="es-ES" w:eastAsia="fr-FR"/>
              </w:rPr>
            </w:pPr>
          </w:p>
          <w:p w14:paraId="0B84A91B" w14:textId="1020C3B8" w:rsidR="007A586B" w:rsidRPr="00EF5A40" w:rsidRDefault="007A586B" w:rsidP="007A586B">
            <w:pPr>
              <w:spacing w:after="0"/>
              <w:ind w:right="49"/>
              <w:jc w:val="center"/>
              <w:rPr>
                <w:rFonts w:ascii="Montserrat" w:eastAsia="Tw Cen MT Condensed Extra Bold" w:hAnsi="Montserrat" w:cs="Arial"/>
                <w:sz w:val="14"/>
                <w:lang w:val="es-ES" w:eastAsia="fr-FR"/>
              </w:rPr>
            </w:pPr>
            <w:r w:rsidRPr="00195146">
              <w:rPr>
                <w:rFonts w:ascii="Montserrat" w:eastAsia="Tw Cen MT Condensed Extra Bold" w:hAnsi="Montserrat" w:cs="Arial"/>
                <w:noProof/>
                <w:sz w:val="14"/>
                <w:lang w:eastAsia="es-MX"/>
              </w:rPr>
              <mc:AlternateContent>
                <mc:Choice Requires="wps">
                  <w:drawing>
                    <wp:anchor distT="0" distB="0" distL="114300" distR="114300" simplePos="0" relativeHeight="251661824" behindDoc="0" locked="0" layoutInCell="1" allowOverlap="1" wp14:anchorId="54011F92" wp14:editId="22866F65">
                      <wp:simplePos x="0" y="0"/>
                      <wp:positionH relativeFrom="column">
                        <wp:posOffset>0</wp:posOffset>
                      </wp:positionH>
                      <wp:positionV relativeFrom="paragraph">
                        <wp:posOffset>83820</wp:posOffset>
                      </wp:positionV>
                      <wp:extent cx="1439545" cy="0"/>
                      <wp:effectExtent l="0" t="0" r="2730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A4BE082" id="Conector recto de flecha 7" o:spid="_x0000_s1026" type="#_x0000_t32" style="position:absolute;margin-left:0;margin-top:6.6pt;width:113.35pt;height: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"/>
                  </w:pict>
                </mc:Fallback>
              </mc:AlternateContent>
            </w:r>
          </w:p>
          <w:p w14:paraId="7B583092" w14:textId="77777777" w:rsidR="007A586B" w:rsidRPr="00EF5A40" w:rsidRDefault="007A586B" w:rsidP="007A586B">
            <w:pPr>
              <w:tabs>
                <w:tab w:val="left" w:pos="3942"/>
              </w:tabs>
              <w:spacing w:after="0"/>
              <w:ind w:right="49"/>
              <w:jc w:val="center"/>
              <w:rPr>
                <w:rFonts w:ascii="Montserrat" w:eastAsia="Tw Cen MT Condensed Extra Bold" w:hAnsi="Montserrat" w:cs="Arial"/>
                <w:b/>
                <w:sz w:val="14"/>
                <w:lang w:val="es-ES" w:eastAsia="fr-FR"/>
              </w:rPr>
            </w:pPr>
            <w:r w:rsidRPr="00EF5A40">
              <w:rPr>
                <w:rFonts w:ascii="Montserrat" w:eastAsia="Tw Cen MT Condensed Extra Bold" w:hAnsi="Montserrat" w:cs="Arial"/>
                <w:b/>
                <w:sz w:val="14"/>
                <w:lang w:val="es-ES" w:eastAsia="fr-FR"/>
              </w:rPr>
              <w:t>L.C. CARLOS ANDRÉS OSORIO PINEDA</w:t>
            </w:r>
          </w:p>
          <w:p w14:paraId="014C40FC" w14:textId="77777777" w:rsidR="007A586B" w:rsidRPr="00195146" w:rsidRDefault="007A586B" w:rsidP="007A586B">
            <w:pPr>
              <w:tabs>
                <w:tab w:val="left" w:pos="3686"/>
              </w:tabs>
              <w:spacing w:after="0"/>
              <w:ind w:right="49"/>
              <w:jc w:val="center"/>
              <w:rPr>
                <w:rFonts w:ascii="Montserrat" w:eastAsia="Tw Cen MT Condensed Extra Bold" w:hAnsi="Montserrat" w:cs="Arial"/>
                <w:sz w:val="14"/>
                <w:lang w:eastAsia="fr-FR"/>
              </w:rPr>
            </w:pPr>
            <w:r w:rsidRPr="00195146">
              <w:rPr>
                <w:rFonts w:ascii="Montserrat" w:eastAsia="Tw Cen MT Condensed Extra Bold" w:hAnsi="Montserrat" w:cs="Arial"/>
                <w:b/>
                <w:sz w:val="14"/>
                <w:lang w:eastAsia="fr-FR"/>
              </w:rPr>
              <w:t>DIRECTOR DE ADMINISTRACIÓN</w:t>
            </w:r>
          </w:p>
        </w:tc>
      </w:tr>
    </w:tbl>
    <w:p w14:paraId="706A6F2B" w14:textId="77777777" w:rsidR="00392B0B" w:rsidRDefault="00392B0B" w:rsidP="00595DD9">
      <w:pPr>
        <w:tabs>
          <w:tab w:val="left" w:leader="underscore" w:pos="4200"/>
          <w:tab w:val="left" w:pos="4680"/>
          <w:tab w:val="left" w:leader="underscore" w:pos="9000"/>
        </w:tabs>
        <w:suppressAutoHyphens/>
        <w:spacing w:after="120"/>
        <w:jc w:val="both"/>
        <w:rPr>
          <w:rFonts w:ascii="Calibri" w:hAnsi="Calibri"/>
          <w:lang w:val="es-419"/>
        </w:rPr>
      </w:pPr>
    </w:p>
    <w:p w14:paraId="0F3C8513"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53CDA85B"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1FC9E9E5"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201EAE51"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02D73842"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1595F872"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55DC6338" w14:textId="1D6B6D59" w:rsidR="007A586B" w:rsidRPr="001259AD" w:rsidRDefault="007A586B" w:rsidP="007A586B">
      <w:pPr>
        <w:spacing w:after="0"/>
        <w:jc w:val="both"/>
        <w:rPr>
          <w:rFonts w:ascii="Montserrat" w:eastAsia="Tw Cen MT Condensed Extra Bold" w:hAnsi="Montserrat" w:cs="Arial"/>
          <w:sz w:val="16"/>
          <w:lang w:val="es-ES_tradnl" w:eastAsia="es-ES"/>
        </w:rPr>
      </w:pPr>
      <w:r w:rsidRPr="00EF5A40">
        <w:rPr>
          <w:rFonts w:ascii="Montserrat" w:hAnsi="Montserrat"/>
          <w:color w:val="222222"/>
          <w:sz w:val="16"/>
          <w:shd w:val="clear" w:color="auto" w:fill="FFFFFF"/>
          <w:lang w:val="es-ES"/>
        </w:rPr>
        <w:t xml:space="preserve">LAS FIRMAS QUE ANTECEDEN AL PRESENTE DOCUMENTO CORRESPONDEN AL ACUERDO DE INVESTIGACIÓN COLABORATIVA QUE CELEBRAN, POR UNA </w:t>
      </w:r>
      <w:r w:rsidR="006E110B" w:rsidRPr="00EF5A40">
        <w:rPr>
          <w:rFonts w:ascii="Montserrat" w:hAnsi="Montserrat"/>
          <w:color w:val="222222"/>
          <w:sz w:val="16"/>
          <w:shd w:val="clear" w:color="auto" w:fill="FFFFFF"/>
          <w:lang w:val="es-ES"/>
        </w:rPr>
        <w:t>PARTE,</w:t>
      </w:r>
      <w:r w:rsidRPr="00EF5A40">
        <w:rPr>
          <w:rFonts w:ascii="Montserrat" w:hAnsi="Montserrat"/>
          <w:color w:val="222222"/>
          <w:sz w:val="16"/>
          <w:shd w:val="clear" w:color="auto" w:fill="FFFFFF"/>
          <w:lang w:val="es-ES"/>
        </w:rPr>
        <w:t xml:space="preserve"> </w:t>
      </w:r>
      <w:r w:rsidR="000025CB" w:rsidRPr="00EF5A40">
        <w:rPr>
          <w:rFonts w:ascii="Montserrat" w:hAnsi="Montserrat"/>
          <w:color w:val="222222"/>
          <w:sz w:val="16"/>
          <w:shd w:val="clear" w:color="auto" w:fill="FFFFFF"/>
          <w:lang w:val="es-ES"/>
        </w:rPr>
        <w:t>LA UNIVERSIDAD DE OXFORD</w:t>
      </w:r>
      <w:r w:rsidRPr="00EF5A40">
        <w:rPr>
          <w:rFonts w:ascii="Montserrat" w:hAnsi="Montserrat"/>
          <w:color w:val="222222"/>
          <w:sz w:val="16"/>
          <w:shd w:val="clear" w:color="auto" w:fill="FFFFFF"/>
          <w:lang w:val="es-ES"/>
        </w:rPr>
        <w:t xml:space="preserve"> Y POR LA OTRA EL INSTITUTO NACIONAL DE CIENCIAS MÉDICAS Y NUTRICIÓN SALVADOR ZUBIRÁN.</w:t>
      </w:r>
    </w:p>
    <w:p w14:paraId="54120EC6"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7F37CB9A"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1A8ACA9C" w14:textId="77777777" w:rsidR="007A586B" w:rsidRDefault="007A586B" w:rsidP="00595DD9">
      <w:pPr>
        <w:tabs>
          <w:tab w:val="left" w:leader="underscore" w:pos="4200"/>
          <w:tab w:val="left" w:pos="4680"/>
          <w:tab w:val="left" w:leader="underscore" w:pos="9000"/>
        </w:tabs>
        <w:suppressAutoHyphens/>
        <w:spacing w:after="120"/>
        <w:jc w:val="both"/>
        <w:rPr>
          <w:rFonts w:ascii="Calibri" w:hAnsi="Calibri"/>
          <w:lang w:val="es-419"/>
        </w:rPr>
      </w:pPr>
    </w:p>
    <w:p w14:paraId="3E37AB20" w14:textId="1D847BC7" w:rsidR="00256DD1" w:rsidRPr="00C14E84" w:rsidRDefault="00392B0B" w:rsidP="00595DD9">
      <w:pPr>
        <w:pStyle w:val="Ttulo"/>
        <w:rPr>
          <w:rFonts w:asciiTheme="minorHAnsi" w:hAnsiTheme="minorHAnsi" w:cstheme="minorHAnsi"/>
          <w:szCs w:val="24"/>
          <w:lang w:val="es-419"/>
        </w:rPr>
      </w:pPr>
      <w:r w:rsidRPr="00C14E84">
        <w:rPr>
          <w:rFonts w:asciiTheme="minorHAnsi" w:hAnsiTheme="minorHAnsi"/>
          <w:b w:val="0"/>
          <w:bCs w:val="0"/>
          <w:szCs w:val="24"/>
          <w:lang w:val="es-419"/>
        </w:rPr>
        <w:br w:type="page"/>
      </w:r>
      <w:r w:rsidRPr="00C14E84">
        <w:rPr>
          <w:rFonts w:asciiTheme="minorHAnsi" w:hAnsiTheme="minorHAnsi"/>
          <w:szCs w:val="24"/>
          <w:lang w:val="es-419"/>
        </w:rPr>
        <w:lastRenderedPageBreak/>
        <w:t>APÉNDICE 1: El Trabajo</w:t>
      </w:r>
    </w:p>
    <w:p w14:paraId="78ACB0AE" w14:textId="77777777" w:rsidR="00A07ABC" w:rsidRPr="00C14E84" w:rsidRDefault="00A07ABC" w:rsidP="00014B1C">
      <w:pPr>
        <w:tabs>
          <w:tab w:val="left" w:pos="7230"/>
        </w:tabs>
        <w:jc w:val="both"/>
        <w:rPr>
          <w:rFonts w:asciiTheme="minorHAnsi" w:hAnsiTheme="minorHAnsi" w:cstheme="minorHAnsi"/>
          <w:b/>
          <w:lang w:val="es-419"/>
        </w:rPr>
      </w:pPr>
      <w:r w:rsidRPr="00C14E84">
        <w:rPr>
          <w:rFonts w:asciiTheme="minorHAnsi" w:hAnsiTheme="minorHAnsi" w:cstheme="minorHAnsi"/>
          <w:b/>
          <w:bCs/>
          <w:lang w:val="es-419"/>
        </w:rPr>
        <w:t>Antecedentes</w:t>
      </w:r>
    </w:p>
    <w:p w14:paraId="6D44245E" w14:textId="77777777" w:rsidR="006B45BC" w:rsidRDefault="006B45BC">
      <w:pPr>
        <w:spacing w:after="0"/>
        <w:jc w:val="both"/>
        <w:rPr>
          <w:lang w:val="es-ES"/>
        </w:rPr>
      </w:pPr>
      <w:r w:rsidRPr="006F332D">
        <w:rPr>
          <w:lang w:val="es-ES"/>
        </w:rPr>
        <w:t xml:space="preserve">La Investigación Global sobre Resistencia a los Antimicrobianos (GRAM, por sus siglas en inglés) es una asociación entre la Universidad de Oxford y el Instituto de Métricas y Evaluación de la Salud (IHME) en la Universidad de Washington. GRAM fue lanzado con el apoyo del Fondo Fleming del Departamento de Salud del Reino Unido, el </w:t>
      </w:r>
      <w:proofErr w:type="spellStart"/>
      <w:r w:rsidRPr="006F332D">
        <w:rPr>
          <w:lang w:val="es-ES"/>
        </w:rPr>
        <w:t>Wellcome</w:t>
      </w:r>
      <w:proofErr w:type="spellEnd"/>
      <w:r w:rsidRPr="006F332D">
        <w:rPr>
          <w:lang w:val="es-ES"/>
        </w:rPr>
        <w:t xml:space="preserve"> Trust y la Fundación Bill y Melinda Gates.</w:t>
      </w:r>
    </w:p>
    <w:p w14:paraId="7B43F745" w14:textId="77777777" w:rsidR="008404C7" w:rsidRDefault="008404C7" w:rsidP="00014B1C">
      <w:pPr>
        <w:spacing w:after="0"/>
        <w:jc w:val="both"/>
        <w:rPr>
          <w:lang w:val="es-ES"/>
        </w:rPr>
      </w:pPr>
    </w:p>
    <w:p w14:paraId="6A340FF9" w14:textId="77777777" w:rsidR="006B45BC" w:rsidRPr="00EF5A40" w:rsidRDefault="006B45BC" w:rsidP="00014B1C">
      <w:pPr>
        <w:spacing w:after="0"/>
        <w:jc w:val="both"/>
        <w:rPr>
          <w:lang w:val="es-ES"/>
        </w:rPr>
      </w:pPr>
      <w:r w:rsidRPr="006F332D">
        <w:rPr>
          <w:lang w:val="es-ES"/>
        </w:rPr>
        <w:t xml:space="preserve">El objetivo general del Proyecto GRAM es fortalecer la base de evidencia sobre la carga global actual de la AMR (Resistencia a los Antimicrobianos) y cómo, dónde y por qué está cambiando. Esto proporcionará la inteligencia sanitaria esencial para ayudar a aumentar la conciencia sobre la AMR, apoyar una mejor vigilancia de la AMR y promover acciones políticas para controlar la AMR, incluida la facilitación de la </w:t>
      </w:r>
      <w:r>
        <w:rPr>
          <w:lang w:val="es-ES"/>
        </w:rPr>
        <w:t>custodia</w:t>
      </w:r>
      <w:r w:rsidRPr="006F332D">
        <w:rPr>
          <w:lang w:val="es-ES"/>
        </w:rPr>
        <w:t xml:space="preserve"> de antimicrobianos. </w:t>
      </w:r>
    </w:p>
    <w:p w14:paraId="46721423" w14:textId="77777777" w:rsidR="00A07ABC" w:rsidRPr="00C14E84" w:rsidRDefault="00A07ABC">
      <w:pPr>
        <w:tabs>
          <w:tab w:val="left" w:pos="7230"/>
        </w:tabs>
        <w:jc w:val="both"/>
        <w:rPr>
          <w:rFonts w:asciiTheme="minorHAnsi" w:hAnsiTheme="minorHAnsi" w:cstheme="minorHAnsi"/>
          <w:b/>
          <w:lang w:val="es-419"/>
        </w:rPr>
      </w:pPr>
      <w:r w:rsidRPr="00C14E84">
        <w:rPr>
          <w:rFonts w:asciiTheme="minorHAnsi" w:hAnsiTheme="minorHAnsi" w:cstheme="minorHAnsi"/>
          <w:b/>
          <w:bCs/>
          <w:lang w:val="es-419"/>
        </w:rPr>
        <w:t>Objetivos</w:t>
      </w:r>
    </w:p>
    <w:p w14:paraId="6725CE7F" w14:textId="77777777" w:rsidR="00851CA8" w:rsidRPr="00557617" w:rsidRDefault="00851CA8" w:rsidP="00014B1C">
      <w:pPr>
        <w:spacing w:after="0"/>
        <w:jc w:val="both"/>
        <w:rPr>
          <w:u w:val="single"/>
          <w:lang w:val="es-ES"/>
        </w:rPr>
      </w:pPr>
      <w:r w:rsidRPr="00557617">
        <w:rPr>
          <w:u w:val="single"/>
          <w:lang w:val="es-ES"/>
        </w:rPr>
        <w:t>Objetivos</w:t>
      </w:r>
    </w:p>
    <w:p w14:paraId="306FCC22" w14:textId="77777777" w:rsidR="00851CA8" w:rsidRPr="00557617" w:rsidRDefault="00851CA8" w:rsidP="00014B1C">
      <w:pPr>
        <w:spacing w:after="0"/>
        <w:jc w:val="both"/>
        <w:rPr>
          <w:lang w:val="es-ES"/>
        </w:rPr>
      </w:pPr>
      <w:r w:rsidRPr="00557617">
        <w:rPr>
          <w:lang w:val="es-ES"/>
        </w:rPr>
        <w:t>Los objetivos del proyecto GRAM son:</w:t>
      </w:r>
    </w:p>
    <w:p w14:paraId="4BF700B4" w14:textId="77777777" w:rsidR="00851CA8" w:rsidRDefault="00851CA8" w:rsidP="00014B1C">
      <w:pPr>
        <w:spacing w:after="120"/>
        <w:jc w:val="both"/>
        <w:rPr>
          <w:lang w:val="es-ES"/>
        </w:rPr>
      </w:pPr>
      <w:r w:rsidRPr="00AF67EB">
        <w:rPr>
          <w:lang w:val="es-ES"/>
        </w:rPr>
        <w:t>1.</w:t>
      </w:r>
      <w:r w:rsidRPr="00AF67EB">
        <w:rPr>
          <w:lang w:val="es-ES"/>
        </w:rPr>
        <w:tab/>
        <w:t>Consolidar, revisar y analizar todos los datos e información científica disponibles sobre la AMR en todo el mundo, utilizando la literatura, los sistemas de vigilancia de los países, las estadísticas vitales y otros sistemas de datos sobre causas de muerte, registros clínicos y datos de pruebas de sensibilidad a los antimicrobianos para generar estimaciones comparables de la carga de AMR para todos los síndromes clínicos y combinaciones de patógenos y medicamentos, desde 1990 hasta el presente, para los 195 países y territorios incluidos en el estudio de Carga Global de Enfermedades del IHME;</w:t>
      </w:r>
    </w:p>
    <w:p w14:paraId="5DE2D6C0" w14:textId="77777777" w:rsidR="00851CA8" w:rsidRPr="00D14CC6" w:rsidRDefault="00851CA8" w:rsidP="00014B1C">
      <w:pPr>
        <w:spacing w:after="120"/>
        <w:jc w:val="both"/>
        <w:rPr>
          <w:lang w:val="es-ES"/>
        </w:rPr>
      </w:pPr>
      <w:r w:rsidRPr="00D14CC6">
        <w:rPr>
          <w:lang w:val="es-ES"/>
        </w:rPr>
        <w:t>2.</w:t>
      </w:r>
      <w:r w:rsidRPr="00D14CC6">
        <w:rPr>
          <w:lang w:val="es-ES"/>
        </w:rPr>
        <w:tab/>
        <w:t xml:space="preserve">Producir mapas geoespaciales detallados de la carga de AMR en la medida en que lo permitan los datos para permitir a los responsables políticos e investigadores adaptar las intervenciones al nivel local; y </w:t>
      </w:r>
    </w:p>
    <w:p w14:paraId="62556A06" w14:textId="77777777" w:rsidR="00851CA8" w:rsidRPr="002C574B" w:rsidRDefault="00851CA8" w:rsidP="00014B1C">
      <w:pPr>
        <w:spacing w:after="120"/>
        <w:jc w:val="both"/>
        <w:rPr>
          <w:lang w:val="es-ES"/>
        </w:rPr>
      </w:pPr>
      <w:r w:rsidRPr="002C574B">
        <w:rPr>
          <w:lang w:val="es-ES"/>
        </w:rPr>
        <w:t>3.</w:t>
      </w:r>
      <w:r w:rsidRPr="002C574B">
        <w:rPr>
          <w:lang w:val="es-ES"/>
        </w:rPr>
        <w:tab/>
      </w:r>
      <w:r w:rsidRPr="00D14CC6">
        <w:rPr>
          <w:lang w:val="es-ES"/>
        </w:rPr>
        <w:t>Promover la difusión generalizada de los resultados al público, la comunidad de desarrollo, académicos y responsables políticos mediante el uso de herramientas y visualizaciones de datos interactivas.</w:t>
      </w:r>
      <w:r w:rsidRPr="002C574B">
        <w:rPr>
          <w:lang w:val="es-ES"/>
        </w:rPr>
        <w:t xml:space="preserve"> </w:t>
      </w:r>
    </w:p>
    <w:p w14:paraId="01D16610" w14:textId="77777777" w:rsidR="00851CA8" w:rsidRPr="002C574B" w:rsidRDefault="00851CA8" w:rsidP="00014B1C">
      <w:pPr>
        <w:spacing w:after="0"/>
        <w:jc w:val="both"/>
        <w:rPr>
          <w:lang w:val="es-ES"/>
        </w:rPr>
      </w:pPr>
    </w:p>
    <w:p w14:paraId="59452D48" w14:textId="77777777" w:rsidR="00851CA8" w:rsidRDefault="00851CA8">
      <w:pPr>
        <w:spacing w:after="0"/>
        <w:jc w:val="both"/>
        <w:rPr>
          <w:lang w:val="es-ES"/>
        </w:rPr>
      </w:pPr>
      <w:r w:rsidRPr="00D76222">
        <w:rPr>
          <w:lang w:val="es-ES"/>
        </w:rPr>
        <w:t>Nuestro proyecto se centra en combinaciones de bacterias y medicamentos antibacterianos ("bug-</w:t>
      </w:r>
      <w:proofErr w:type="spellStart"/>
      <w:r w:rsidRPr="00D76222">
        <w:rPr>
          <w:lang w:val="es-ES"/>
        </w:rPr>
        <w:t>drug</w:t>
      </w:r>
      <w:proofErr w:type="spellEnd"/>
      <w:r w:rsidRPr="00D76222">
        <w:rPr>
          <w:lang w:val="es-ES"/>
        </w:rPr>
        <w:t>"). Aunque agradecemos las contribuciones de datos relacionadas con todas las infecciones bacterianas en su base de datos, como mínimo, nuestro objetivo es recopilar datos asociados con las siguientes 22 bacterias:</w:t>
      </w:r>
    </w:p>
    <w:p w14:paraId="5CE89140" w14:textId="77777777" w:rsidR="00C36BED" w:rsidRPr="00D76222" w:rsidRDefault="00C36BED" w:rsidP="00C36BED">
      <w:pPr>
        <w:spacing w:after="0"/>
        <w:jc w:val="both"/>
        <w:rPr>
          <w:lang w:val="es-ES"/>
        </w:rPr>
      </w:pPr>
    </w:p>
    <w:p w14:paraId="4DE70936" w14:textId="6464579B" w:rsidR="00851CA8" w:rsidRPr="00C36BED" w:rsidRDefault="00851CA8" w:rsidP="00C36BED">
      <w:pPr>
        <w:pStyle w:val="Prrafodelista"/>
        <w:numPr>
          <w:ilvl w:val="0"/>
          <w:numId w:val="27"/>
        </w:numPr>
        <w:spacing w:after="0"/>
        <w:rPr>
          <w:lang w:val="es-ES"/>
        </w:rPr>
      </w:pPr>
      <w:r w:rsidRPr="00C36BED">
        <w:rPr>
          <w:lang w:val="es-ES"/>
        </w:rPr>
        <w:t xml:space="preserve">Salmonella </w:t>
      </w:r>
      <w:proofErr w:type="spellStart"/>
      <w:r w:rsidRPr="00C36BED">
        <w:rPr>
          <w:lang w:val="es-ES"/>
        </w:rPr>
        <w:t>enterica</w:t>
      </w:r>
      <w:proofErr w:type="spellEnd"/>
      <w:r w:rsidRPr="00C36BED">
        <w:rPr>
          <w:lang w:val="es-ES"/>
        </w:rPr>
        <w:t xml:space="preserve"> </w:t>
      </w:r>
      <w:proofErr w:type="spellStart"/>
      <w:r w:rsidRPr="00C36BED">
        <w:rPr>
          <w:lang w:val="es-ES"/>
        </w:rPr>
        <w:t>serovar</w:t>
      </w:r>
      <w:proofErr w:type="spellEnd"/>
      <w:r w:rsidRPr="00C36BED">
        <w:rPr>
          <w:lang w:val="es-ES"/>
        </w:rPr>
        <w:t xml:space="preserve"> </w:t>
      </w:r>
      <w:proofErr w:type="spellStart"/>
      <w:r w:rsidRPr="00C36BED">
        <w:rPr>
          <w:lang w:val="es-ES"/>
        </w:rPr>
        <w:t>Typhi</w:t>
      </w:r>
      <w:proofErr w:type="spellEnd"/>
      <w:r w:rsidRPr="00C36BED">
        <w:rPr>
          <w:lang w:val="es-ES"/>
        </w:rPr>
        <w:t xml:space="preserve"> y </w:t>
      </w:r>
      <w:proofErr w:type="spellStart"/>
      <w:r w:rsidRPr="00C36BED">
        <w:rPr>
          <w:lang w:val="es-ES"/>
        </w:rPr>
        <w:t>Paratyphi</w:t>
      </w:r>
      <w:proofErr w:type="spellEnd"/>
    </w:p>
    <w:p w14:paraId="3359363C" w14:textId="14F56D73" w:rsidR="00851CA8" w:rsidRPr="00C36BED" w:rsidRDefault="00851CA8" w:rsidP="00C36BED">
      <w:pPr>
        <w:pStyle w:val="Prrafodelista"/>
        <w:numPr>
          <w:ilvl w:val="0"/>
          <w:numId w:val="27"/>
        </w:numPr>
        <w:spacing w:after="0"/>
        <w:rPr>
          <w:lang w:val="es-ES"/>
        </w:rPr>
      </w:pPr>
      <w:r w:rsidRPr="00C36BED">
        <w:rPr>
          <w:lang w:val="es-ES"/>
        </w:rPr>
        <w:t xml:space="preserve">Especies de </w:t>
      </w:r>
      <w:proofErr w:type="spellStart"/>
      <w:r w:rsidRPr="00C36BED">
        <w:rPr>
          <w:lang w:val="es-ES"/>
        </w:rPr>
        <w:t>Shigella</w:t>
      </w:r>
      <w:proofErr w:type="spellEnd"/>
      <w:r w:rsidRPr="00C36BED">
        <w:rPr>
          <w:lang w:val="es-ES"/>
        </w:rPr>
        <w:t xml:space="preserve"> </w:t>
      </w:r>
    </w:p>
    <w:p w14:paraId="00825891" w14:textId="2D1B328A" w:rsidR="00851CA8" w:rsidRPr="00C36BED" w:rsidRDefault="00851CA8" w:rsidP="00C36BED">
      <w:pPr>
        <w:pStyle w:val="Prrafodelista"/>
        <w:numPr>
          <w:ilvl w:val="0"/>
          <w:numId w:val="27"/>
        </w:numPr>
        <w:spacing w:after="0"/>
        <w:rPr>
          <w:lang w:val="es-ES"/>
        </w:rPr>
      </w:pPr>
      <w:r w:rsidRPr="00C36BED">
        <w:rPr>
          <w:lang w:val="es-ES"/>
        </w:rPr>
        <w:t xml:space="preserve">Complejo </w:t>
      </w:r>
      <w:proofErr w:type="spellStart"/>
      <w:r w:rsidRPr="00C36BED">
        <w:rPr>
          <w:lang w:val="es-ES"/>
        </w:rPr>
        <w:t>Mycobacterium</w:t>
      </w:r>
      <w:proofErr w:type="spellEnd"/>
      <w:r w:rsidRPr="00C36BED">
        <w:rPr>
          <w:lang w:val="es-ES"/>
        </w:rPr>
        <w:t xml:space="preserve"> tuberculosis </w:t>
      </w:r>
    </w:p>
    <w:p w14:paraId="238C7211" w14:textId="39D99A09" w:rsidR="00851CA8" w:rsidRDefault="00851CA8" w:rsidP="00C36BED">
      <w:pPr>
        <w:pStyle w:val="Prrafodelista"/>
        <w:numPr>
          <w:ilvl w:val="0"/>
          <w:numId w:val="27"/>
        </w:numPr>
        <w:spacing w:after="0"/>
      </w:pPr>
      <w:r>
        <w:t>Escherichia coli</w:t>
      </w:r>
    </w:p>
    <w:p w14:paraId="5E00C347" w14:textId="19925B54" w:rsidR="00851CA8" w:rsidRDefault="00851CA8" w:rsidP="00C36BED">
      <w:pPr>
        <w:pStyle w:val="Prrafodelista"/>
        <w:numPr>
          <w:ilvl w:val="0"/>
          <w:numId w:val="27"/>
        </w:numPr>
        <w:spacing w:after="0"/>
      </w:pPr>
      <w:r>
        <w:t>Staphylococcus aureus</w:t>
      </w:r>
    </w:p>
    <w:p w14:paraId="5E505C9C" w14:textId="25F25FB2" w:rsidR="00851CA8" w:rsidRDefault="00851CA8" w:rsidP="00C36BED">
      <w:pPr>
        <w:pStyle w:val="Prrafodelista"/>
        <w:numPr>
          <w:ilvl w:val="0"/>
          <w:numId w:val="27"/>
        </w:numPr>
        <w:spacing w:after="0"/>
      </w:pPr>
      <w:r>
        <w:t>Streptococcus pneumoniae</w:t>
      </w:r>
    </w:p>
    <w:p w14:paraId="4BFDBEB6" w14:textId="242BD0ED" w:rsidR="00851CA8" w:rsidRPr="00C36BED" w:rsidRDefault="00851CA8" w:rsidP="00C36BED">
      <w:pPr>
        <w:pStyle w:val="Prrafodelista"/>
        <w:numPr>
          <w:ilvl w:val="0"/>
          <w:numId w:val="27"/>
        </w:numPr>
        <w:spacing w:after="0"/>
        <w:rPr>
          <w:lang w:val="es-ES"/>
        </w:rPr>
      </w:pPr>
      <w:r w:rsidRPr="00C36BED">
        <w:rPr>
          <w:lang w:val="es-ES"/>
        </w:rPr>
        <w:t xml:space="preserve">Complejo </w:t>
      </w:r>
      <w:proofErr w:type="spellStart"/>
      <w:r w:rsidRPr="00C36BED">
        <w:rPr>
          <w:lang w:val="es-ES"/>
        </w:rPr>
        <w:t>Klebsiella</w:t>
      </w:r>
      <w:proofErr w:type="spellEnd"/>
      <w:r w:rsidRPr="00C36BED">
        <w:rPr>
          <w:lang w:val="es-ES"/>
        </w:rPr>
        <w:t xml:space="preserve"> </w:t>
      </w:r>
      <w:proofErr w:type="spellStart"/>
      <w:r w:rsidRPr="00C36BED">
        <w:rPr>
          <w:lang w:val="es-ES"/>
        </w:rPr>
        <w:t>pneumoniae</w:t>
      </w:r>
      <w:proofErr w:type="spellEnd"/>
      <w:r w:rsidRPr="00C36BED">
        <w:rPr>
          <w:lang w:val="es-ES"/>
        </w:rPr>
        <w:t xml:space="preserve"> </w:t>
      </w:r>
    </w:p>
    <w:p w14:paraId="608A377D" w14:textId="50D52378" w:rsidR="00851CA8" w:rsidRPr="00C36BED" w:rsidRDefault="00851CA8" w:rsidP="00C36BED">
      <w:pPr>
        <w:pStyle w:val="Prrafodelista"/>
        <w:numPr>
          <w:ilvl w:val="0"/>
          <w:numId w:val="27"/>
        </w:numPr>
        <w:spacing w:after="0"/>
        <w:rPr>
          <w:lang w:val="es-ES"/>
        </w:rPr>
      </w:pPr>
      <w:proofErr w:type="spellStart"/>
      <w:r w:rsidRPr="00C36BED">
        <w:rPr>
          <w:lang w:val="es-ES"/>
        </w:rPr>
        <w:t>Neisseria</w:t>
      </w:r>
      <w:proofErr w:type="spellEnd"/>
      <w:r w:rsidRPr="00C36BED">
        <w:rPr>
          <w:lang w:val="es-ES"/>
        </w:rPr>
        <w:t xml:space="preserve"> </w:t>
      </w:r>
      <w:proofErr w:type="spellStart"/>
      <w:r w:rsidRPr="00C36BED">
        <w:rPr>
          <w:lang w:val="es-ES"/>
        </w:rPr>
        <w:t>gonorrhoeae</w:t>
      </w:r>
      <w:proofErr w:type="spellEnd"/>
    </w:p>
    <w:p w14:paraId="317F9B6A" w14:textId="03BD5C68" w:rsidR="00851CA8" w:rsidRPr="00C36BED" w:rsidRDefault="00851CA8" w:rsidP="00C36BED">
      <w:pPr>
        <w:pStyle w:val="Prrafodelista"/>
        <w:numPr>
          <w:ilvl w:val="0"/>
          <w:numId w:val="27"/>
        </w:numPr>
        <w:spacing w:after="0"/>
        <w:rPr>
          <w:lang w:val="es-ES"/>
        </w:rPr>
      </w:pPr>
      <w:r w:rsidRPr="00C36BED">
        <w:rPr>
          <w:lang w:val="es-ES"/>
        </w:rPr>
        <w:t>Salmonelas no tifoideas</w:t>
      </w:r>
    </w:p>
    <w:p w14:paraId="077A05A8" w14:textId="055240B7" w:rsidR="00851CA8" w:rsidRPr="00C36BED" w:rsidRDefault="00851CA8" w:rsidP="00C36BED">
      <w:pPr>
        <w:pStyle w:val="Prrafodelista"/>
        <w:numPr>
          <w:ilvl w:val="0"/>
          <w:numId w:val="27"/>
        </w:numPr>
        <w:spacing w:after="0"/>
        <w:rPr>
          <w:lang w:val="es-ES"/>
        </w:rPr>
      </w:pPr>
      <w:proofErr w:type="spellStart"/>
      <w:r w:rsidRPr="00C36BED">
        <w:rPr>
          <w:lang w:val="es-ES"/>
        </w:rPr>
        <w:t>Acinetobacter</w:t>
      </w:r>
      <w:proofErr w:type="spellEnd"/>
      <w:r w:rsidRPr="00C36BED">
        <w:rPr>
          <w:lang w:val="es-ES"/>
        </w:rPr>
        <w:t xml:space="preserve"> </w:t>
      </w:r>
      <w:proofErr w:type="spellStart"/>
      <w:r w:rsidRPr="00C36BED">
        <w:rPr>
          <w:lang w:val="es-ES"/>
        </w:rPr>
        <w:t>baumannii</w:t>
      </w:r>
      <w:proofErr w:type="spellEnd"/>
    </w:p>
    <w:p w14:paraId="6F37B0D5" w14:textId="1498FB31" w:rsidR="00851CA8" w:rsidRPr="00C36BED" w:rsidRDefault="00851CA8" w:rsidP="00C36BED">
      <w:pPr>
        <w:pStyle w:val="Prrafodelista"/>
        <w:numPr>
          <w:ilvl w:val="0"/>
          <w:numId w:val="27"/>
        </w:numPr>
        <w:spacing w:after="0"/>
        <w:rPr>
          <w:lang w:val="es-ES"/>
        </w:rPr>
      </w:pPr>
      <w:r w:rsidRPr="00C36BED">
        <w:rPr>
          <w:lang w:val="es-ES"/>
        </w:rPr>
        <w:t xml:space="preserve">Especies de </w:t>
      </w:r>
      <w:proofErr w:type="spellStart"/>
      <w:r w:rsidRPr="00C36BED">
        <w:rPr>
          <w:lang w:val="es-ES"/>
        </w:rPr>
        <w:t>Citrobacter</w:t>
      </w:r>
      <w:proofErr w:type="spellEnd"/>
    </w:p>
    <w:p w14:paraId="4687BB10" w14:textId="25D6A377" w:rsidR="00851CA8" w:rsidRPr="00C36BED" w:rsidRDefault="00851CA8" w:rsidP="00C36BED">
      <w:pPr>
        <w:pStyle w:val="Prrafodelista"/>
        <w:numPr>
          <w:ilvl w:val="0"/>
          <w:numId w:val="27"/>
        </w:numPr>
        <w:spacing w:after="0"/>
        <w:rPr>
          <w:lang w:val="es-ES"/>
        </w:rPr>
      </w:pPr>
      <w:r w:rsidRPr="00C36BED">
        <w:rPr>
          <w:lang w:val="es-ES"/>
        </w:rPr>
        <w:t xml:space="preserve">Especies de </w:t>
      </w:r>
      <w:proofErr w:type="spellStart"/>
      <w:r w:rsidRPr="00C36BED">
        <w:rPr>
          <w:lang w:val="es-ES"/>
        </w:rPr>
        <w:t>Enterobacter</w:t>
      </w:r>
      <w:proofErr w:type="spellEnd"/>
    </w:p>
    <w:p w14:paraId="60202D00" w14:textId="6CD713A5" w:rsidR="00851CA8" w:rsidRPr="00C36BED" w:rsidRDefault="00851CA8" w:rsidP="00C36BED">
      <w:pPr>
        <w:pStyle w:val="Prrafodelista"/>
        <w:numPr>
          <w:ilvl w:val="0"/>
          <w:numId w:val="27"/>
        </w:numPr>
        <w:spacing w:after="0"/>
        <w:rPr>
          <w:lang w:val="es-ES"/>
        </w:rPr>
      </w:pPr>
      <w:proofErr w:type="spellStart"/>
      <w:r w:rsidRPr="00C36BED">
        <w:rPr>
          <w:lang w:val="es-ES"/>
        </w:rPr>
        <w:t>Enterococcus</w:t>
      </w:r>
      <w:proofErr w:type="spellEnd"/>
      <w:r w:rsidRPr="00C36BED">
        <w:rPr>
          <w:lang w:val="es-ES"/>
        </w:rPr>
        <w:t xml:space="preserve"> </w:t>
      </w:r>
      <w:proofErr w:type="spellStart"/>
      <w:r w:rsidRPr="00C36BED">
        <w:rPr>
          <w:lang w:val="es-ES"/>
        </w:rPr>
        <w:t>faecalis</w:t>
      </w:r>
      <w:proofErr w:type="spellEnd"/>
    </w:p>
    <w:p w14:paraId="4D6B512F" w14:textId="1FABD3CD" w:rsidR="00851CA8" w:rsidRPr="00C36BED" w:rsidRDefault="00851CA8" w:rsidP="00C36BED">
      <w:pPr>
        <w:pStyle w:val="Prrafodelista"/>
        <w:numPr>
          <w:ilvl w:val="0"/>
          <w:numId w:val="27"/>
        </w:numPr>
        <w:spacing w:after="0"/>
        <w:rPr>
          <w:lang w:val="es-ES"/>
        </w:rPr>
      </w:pPr>
      <w:proofErr w:type="spellStart"/>
      <w:r w:rsidRPr="00C36BED">
        <w:rPr>
          <w:lang w:val="es-ES"/>
        </w:rPr>
        <w:t>Enterococcus</w:t>
      </w:r>
      <w:proofErr w:type="spellEnd"/>
      <w:r w:rsidRPr="00C36BED">
        <w:rPr>
          <w:lang w:val="es-ES"/>
        </w:rPr>
        <w:t xml:space="preserve"> </w:t>
      </w:r>
      <w:proofErr w:type="spellStart"/>
      <w:r w:rsidRPr="00C36BED">
        <w:rPr>
          <w:lang w:val="es-ES"/>
        </w:rPr>
        <w:t>faecium</w:t>
      </w:r>
      <w:proofErr w:type="spellEnd"/>
    </w:p>
    <w:p w14:paraId="29165F67" w14:textId="7D663D95" w:rsidR="00851CA8" w:rsidRPr="00C36BED" w:rsidRDefault="00851CA8" w:rsidP="00C36BED">
      <w:pPr>
        <w:pStyle w:val="Prrafodelista"/>
        <w:numPr>
          <w:ilvl w:val="0"/>
          <w:numId w:val="27"/>
        </w:numPr>
        <w:spacing w:after="0"/>
        <w:rPr>
          <w:lang w:val="es-ES"/>
        </w:rPr>
      </w:pPr>
      <w:r w:rsidRPr="00C36BED">
        <w:rPr>
          <w:lang w:val="es-ES"/>
        </w:rPr>
        <w:lastRenderedPageBreak/>
        <w:t xml:space="preserve">Especies de </w:t>
      </w:r>
      <w:proofErr w:type="spellStart"/>
      <w:r w:rsidRPr="00C36BED">
        <w:rPr>
          <w:lang w:val="es-ES"/>
        </w:rPr>
        <w:t>Enterococcus</w:t>
      </w:r>
      <w:proofErr w:type="spellEnd"/>
    </w:p>
    <w:p w14:paraId="5A56B866" w14:textId="647D7826" w:rsidR="00851CA8" w:rsidRPr="00C36BED" w:rsidRDefault="00851CA8" w:rsidP="00C36BED">
      <w:pPr>
        <w:pStyle w:val="Prrafodelista"/>
        <w:numPr>
          <w:ilvl w:val="0"/>
          <w:numId w:val="27"/>
        </w:numPr>
        <w:spacing w:after="0"/>
        <w:rPr>
          <w:lang w:val="es-ES"/>
        </w:rPr>
      </w:pPr>
      <w:proofErr w:type="spellStart"/>
      <w:r w:rsidRPr="00C36BED">
        <w:rPr>
          <w:lang w:val="es-ES"/>
        </w:rPr>
        <w:t>Streptococcus</w:t>
      </w:r>
      <w:proofErr w:type="spellEnd"/>
      <w:r w:rsidRPr="00C36BED">
        <w:rPr>
          <w:lang w:val="es-ES"/>
        </w:rPr>
        <w:t xml:space="preserve"> grupo A (</w:t>
      </w:r>
      <w:proofErr w:type="spellStart"/>
      <w:r w:rsidRPr="00C36BED">
        <w:rPr>
          <w:lang w:val="es-ES"/>
        </w:rPr>
        <w:t>Streptococcus</w:t>
      </w:r>
      <w:proofErr w:type="spellEnd"/>
      <w:r w:rsidRPr="00C36BED">
        <w:rPr>
          <w:lang w:val="es-ES"/>
        </w:rPr>
        <w:t xml:space="preserve"> </w:t>
      </w:r>
      <w:proofErr w:type="spellStart"/>
      <w:r w:rsidRPr="00C36BED">
        <w:rPr>
          <w:lang w:val="es-ES"/>
        </w:rPr>
        <w:t>pyogenes</w:t>
      </w:r>
      <w:proofErr w:type="spellEnd"/>
      <w:r w:rsidRPr="00C36BED">
        <w:rPr>
          <w:lang w:val="es-ES"/>
        </w:rPr>
        <w:t>)</w:t>
      </w:r>
    </w:p>
    <w:p w14:paraId="4BED13EB" w14:textId="48FA6445" w:rsidR="00851CA8" w:rsidRPr="00C36BED" w:rsidRDefault="00851CA8" w:rsidP="00C36BED">
      <w:pPr>
        <w:pStyle w:val="Prrafodelista"/>
        <w:numPr>
          <w:ilvl w:val="0"/>
          <w:numId w:val="27"/>
        </w:numPr>
        <w:spacing w:after="0"/>
        <w:rPr>
          <w:lang w:val="es-ES"/>
        </w:rPr>
      </w:pPr>
      <w:proofErr w:type="spellStart"/>
      <w:r w:rsidRPr="00C36BED">
        <w:rPr>
          <w:lang w:val="es-ES"/>
        </w:rPr>
        <w:t>Streptococcus</w:t>
      </w:r>
      <w:proofErr w:type="spellEnd"/>
      <w:r w:rsidRPr="00C36BED">
        <w:rPr>
          <w:lang w:val="es-ES"/>
        </w:rPr>
        <w:t xml:space="preserve"> grupo B (</w:t>
      </w:r>
      <w:proofErr w:type="spellStart"/>
      <w:r w:rsidRPr="00C36BED">
        <w:rPr>
          <w:lang w:val="es-ES"/>
        </w:rPr>
        <w:t>Streptococcus</w:t>
      </w:r>
      <w:proofErr w:type="spellEnd"/>
      <w:r w:rsidRPr="00C36BED">
        <w:rPr>
          <w:lang w:val="es-ES"/>
        </w:rPr>
        <w:t xml:space="preserve"> </w:t>
      </w:r>
      <w:proofErr w:type="spellStart"/>
      <w:r w:rsidRPr="00C36BED">
        <w:rPr>
          <w:lang w:val="es-ES"/>
        </w:rPr>
        <w:t>agalactiae</w:t>
      </w:r>
      <w:proofErr w:type="spellEnd"/>
      <w:r w:rsidRPr="00C36BED">
        <w:rPr>
          <w:lang w:val="es-ES"/>
        </w:rPr>
        <w:t xml:space="preserve">) </w:t>
      </w:r>
    </w:p>
    <w:p w14:paraId="612209AB" w14:textId="1052C410" w:rsidR="00851CA8" w:rsidRPr="00C36BED" w:rsidRDefault="00851CA8" w:rsidP="00C36BED">
      <w:pPr>
        <w:pStyle w:val="Prrafodelista"/>
        <w:numPr>
          <w:ilvl w:val="0"/>
          <w:numId w:val="27"/>
        </w:numPr>
        <w:spacing w:after="0"/>
        <w:rPr>
          <w:lang w:val="es-ES"/>
        </w:rPr>
      </w:pPr>
      <w:proofErr w:type="spellStart"/>
      <w:r w:rsidRPr="00C36BED">
        <w:rPr>
          <w:lang w:val="es-ES"/>
        </w:rPr>
        <w:t>Haemophilus</w:t>
      </w:r>
      <w:proofErr w:type="spellEnd"/>
      <w:r w:rsidRPr="00C36BED">
        <w:rPr>
          <w:lang w:val="es-ES"/>
        </w:rPr>
        <w:t xml:space="preserve"> </w:t>
      </w:r>
      <w:proofErr w:type="spellStart"/>
      <w:r w:rsidRPr="00C36BED">
        <w:rPr>
          <w:lang w:val="es-ES"/>
        </w:rPr>
        <w:t>influenzae</w:t>
      </w:r>
      <w:proofErr w:type="spellEnd"/>
    </w:p>
    <w:p w14:paraId="71D9C327" w14:textId="3D836709" w:rsidR="00851CA8" w:rsidRPr="00C36BED" w:rsidRDefault="00851CA8" w:rsidP="00C36BED">
      <w:pPr>
        <w:pStyle w:val="Prrafodelista"/>
        <w:numPr>
          <w:ilvl w:val="0"/>
          <w:numId w:val="27"/>
        </w:numPr>
        <w:spacing w:after="0"/>
        <w:rPr>
          <w:lang w:val="es-ES"/>
        </w:rPr>
      </w:pPr>
      <w:r w:rsidRPr="00C36BED">
        <w:rPr>
          <w:lang w:val="es-ES"/>
        </w:rPr>
        <w:t xml:space="preserve">Especies de </w:t>
      </w:r>
      <w:proofErr w:type="spellStart"/>
      <w:r w:rsidRPr="00C36BED">
        <w:rPr>
          <w:lang w:val="es-ES"/>
        </w:rPr>
        <w:t>Morganella</w:t>
      </w:r>
      <w:proofErr w:type="spellEnd"/>
    </w:p>
    <w:p w14:paraId="4A20ADCC" w14:textId="5944887A" w:rsidR="00851CA8" w:rsidRPr="00C36BED" w:rsidRDefault="00851CA8" w:rsidP="00C36BED">
      <w:pPr>
        <w:pStyle w:val="Prrafodelista"/>
        <w:numPr>
          <w:ilvl w:val="0"/>
          <w:numId w:val="27"/>
        </w:numPr>
        <w:spacing w:after="0"/>
        <w:rPr>
          <w:lang w:val="es-ES"/>
        </w:rPr>
      </w:pPr>
      <w:r w:rsidRPr="00C36BED">
        <w:rPr>
          <w:lang w:val="es-ES"/>
        </w:rPr>
        <w:t>Especies de Proteus</w:t>
      </w:r>
    </w:p>
    <w:p w14:paraId="62B8440C" w14:textId="025EF661" w:rsidR="00851CA8" w:rsidRDefault="00851CA8" w:rsidP="00C36BED">
      <w:pPr>
        <w:pStyle w:val="Prrafodelista"/>
        <w:numPr>
          <w:ilvl w:val="0"/>
          <w:numId w:val="27"/>
        </w:numPr>
        <w:spacing w:after="0"/>
      </w:pPr>
      <w:r>
        <w:t>Pseudomonas aeruginosa</w:t>
      </w:r>
    </w:p>
    <w:p w14:paraId="52177180" w14:textId="67C4F971" w:rsidR="00851CA8" w:rsidRDefault="00851CA8" w:rsidP="00C36BED">
      <w:pPr>
        <w:pStyle w:val="Prrafodelista"/>
        <w:numPr>
          <w:ilvl w:val="0"/>
          <w:numId w:val="27"/>
        </w:numPr>
        <w:spacing w:after="0"/>
      </w:pPr>
      <w:proofErr w:type="spellStart"/>
      <w:r>
        <w:t>Especies</w:t>
      </w:r>
      <w:proofErr w:type="spellEnd"/>
      <w:r>
        <w:t xml:space="preserve"> de Serratia</w:t>
      </w:r>
    </w:p>
    <w:p w14:paraId="4B32D0A9" w14:textId="77777777" w:rsidR="00C36BED" w:rsidRDefault="00C36BED" w:rsidP="00C36BED">
      <w:pPr>
        <w:pStyle w:val="Prrafodelista"/>
        <w:spacing w:after="0"/>
        <w:ind w:left="570"/>
      </w:pPr>
    </w:p>
    <w:p w14:paraId="017EA91A" w14:textId="77777777" w:rsidR="009E0807" w:rsidRPr="004140D9" w:rsidRDefault="009E0807" w:rsidP="00014B1C">
      <w:pPr>
        <w:spacing w:after="120"/>
        <w:jc w:val="both"/>
        <w:rPr>
          <w:u w:val="single"/>
          <w:lang w:val="es-ES"/>
        </w:rPr>
      </w:pPr>
      <w:r w:rsidRPr="004140D9">
        <w:rPr>
          <w:u w:val="single"/>
          <w:lang w:val="es-ES"/>
        </w:rPr>
        <w:t>Gestión y Gobernanza de Datos: ¿Quién verá los datos y qué ocurrirá con ellos?</w:t>
      </w:r>
    </w:p>
    <w:p w14:paraId="6A4517A3" w14:textId="77777777" w:rsidR="00316D4F" w:rsidRPr="00CE28E5" w:rsidRDefault="00316D4F" w:rsidP="00014B1C">
      <w:pPr>
        <w:spacing w:after="120"/>
        <w:jc w:val="both"/>
        <w:rPr>
          <w:lang w:val="es-ES"/>
        </w:rPr>
      </w:pPr>
      <w:r w:rsidRPr="00CE28E5">
        <w:rPr>
          <w:lang w:val="es-ES"/>
        </w:rPr>
        <w:t xml:space="preserve">Como Colaborador, trabajará directamente con nuestros investigadores en Oxford y/o en el IHME. Se han establecido disposiciones para compartir con los equipos de investigación en Oxford o en el IHME a través de un servidor seguro. </w:t>
      </w:r>
    </w:p>
    <w:p w14:paraId="77A8B1B6" w14:textId="77777777" w:rsidR="00316D4F" w:rsidRDefault="00316D4F" w:rsidP="00014B1C">
      <w:pPr>
        <w:spacing w:after="120"/>
        <w:jc w:val="both"/>
        <w:rPr>
          <w:lang w:val="es-ES"/>
        </w:rPr>
      </w:pPr>
      <w:r w:rsidRPr="00CE28E5">
        <w:rPr>
          <w:lang w:val="es-ES"/>
        </w:rPr>
        <w:t xml:space="preserve">Se prevén diferentes niveles de compartición de datos. El modelo preferido, cuando sea posible, es hacer que los datos sean lo más abiertos posible para los investigadores involucrados en la estimación de la carga de AMR y actividades relacionadas. Actualmente, esto incluirá a los investigadores del IHME interesados en la AMR, quienes tendrán acceso a los datos disponibles de forma segura en el sitio web del Global </w:t>
      </w:r>
      <w:proofErr w:type="spellStart"/>
      <w:r w:rsidRPr="00CE28E5">
        <w:rPr>
          <w:lang w:val="es-ES"/>
        </w:rPr>
        <w:t>Health</w:t>
      </w:r>
      <w:proofErr w:type="spellEnd"/>
      <w:r w:rsidRPr="00CE28E5">
        <w:rPr>
          <w:lang w:val="es-ES"/>
        </w:rPr>
        <w:t xml:space="preserve"> Data Exchange (</w:t>
      </w:r>
      <w:proofErr w:type="spellStart"/>
      <w:r w:rsidRPr="00CE28E5">
        <w:rPr>
          <w:lang w:val="es-ES"/>
        </w:rPr>
        <w:t>GHDx</w:t>
      </w:r>
      <w:proofErr w:type="spellEnd"/>
      <w:r w:rsidRPr="00CE28E5">
        <w:rPr>
          <w:lang w:val="es-ES"/>
        </w:rPr>
        <w:t>) (http://ghdx.healthdata.org). La gobernanza de los datos en la base de datos del IHME se describe completamente en el Protocolo GBD (</w:t>
      </w:r>
      <w:hyperlink r:id="rId11" w:history="1">
        <w:r w:rsidRPr="00AA7D35">
          <w:rPr>
            <w:rStyle w:val="Hipervnculo"/>
            <w:lang w:val="es-ES"/>
          </w:rPr>
          <w:t>http://www.healthdata.org/gbd/about/protocol</w:t>
        </w:r>
      </w:hyperlink>
      <w:r w:rsidRPr="00CE28E5">
        <w:rPr>
          <w:lang w:val="es-ES"/>
        </w:rPr>
        <w:t>).</w:t>
      </w:r>
    </w:p>
    <w:p w14:paraId="1DB69532" w14:textId="77777777" w:rsidR="00316D4F" w:rsidRPr="000A1D8B" w:rsidRDefault="00316D4F" w:rsidP="00014B1C">
      <w:pPr>
        <w:spacing w:after="120"/>
        <w:jc w:val="both"/>
        <w:rPr>
          <w:lang w:val="es-ES"/>
        </w:rPr>
      </w:pPr>
      <w:r w:rsidRPr="0055102F">
        <w:rPr>
          <w:lang w:val="es-ES"/>
        </w:rPr>
        <w:t xml:space="preserve">Si los colaboradores no desean que sus datos estén más ampliamente disponibles para los propósitos del análisis GBD AMR, podemos embargar sus datos para que no estén disponibles en el sitio web del Global </w:t>
      </w:r>
      <w:proofErr w:type="spellStart"/>
      <w:r w:rsidRPr="0055102F">
        <w:rPr>
          <w:lang w:val="es-ES"/>
        </w:rPr>
        <w:t>Health</w:t>
      </w:r>
      <w:proofErr w:type="spellEnd"/>
      <w:r w:rsidRPr="0055102F">
        <w:rPr>
          <w:lang w:val="es-ES"/>
        </w:rPr>
        <w:t xml:space="preserve"> Data Exchange (</w:t>
      </w:r>
      <w:proofErr w:type="spellStart"/>
      <w:r w:rsidRPr="0055102F">
        <w:rPr>
          <w:lang w:val="es-ES"/>
        </w:rPr>
        <w:t>GHDx</w:t>
      </w:r>
      <w:proofErr w:type="spellEnd"/>
      <w:r w:rsidRPr="0055102F">
        <w:rPr>
          <w:lang w:val="es-ES"/>
        </w:rPr>
        <w:t>)</w:t>
      </w:r>
      <w:r>
        <w:rPr>
          <w:lang w:val="es-ES"/>
        </w:rPr>
        <w:t xml:space="preserve"> </w:t>
      </w:r>
      <w:r w:rsidRPr="0055102F">
        <w:rPr>
          <w:lang w:val="es-ES"/>
        </w:rPr>
        <w:t>(</w:t>
      </w:r>
      <w:hyperlink r:id="rId12" w:history="1">
        <w:r w:rsidRPr="0055102F">
          <w:rPr>
            <w:rStyle w:val="Hipervnculo"/>
            <w:lang w:val="es-ES"/>
          </w:rPr>
          <w:t>http://ghdx.healthdata.org</w:t>
        </w:r>
      </w:hyperlink>
      <w:r w:rsidRPr="000A1D8B">
        <w:rPr>
          <w:lang w:val="es-ES"/>
        </w:rPr>
        <w:t>) hasta que nos indiquen lo contrario. Tras dicha solicitud de embargo, el acceso a los datos estará restringido a los miembros individuales del equipo del Proyecto GRAM en Oxford y en el IHME, sujeto a este Acuerdo.</w:t>
      </w:r>
    </w:p>
    <w:p w14:paraId="00865F3B" w14:textId="77777777" w:rsidR="00316D4F" w:rsidRPr="0022019F" w:rsidRDefault="00316D4F" w:rsidP="00014B1C">
      <w:pPr>
        <w:spacing w:after="0"/>
        <w:jc w:val="both"/>
        <w:rPr>
          <w:lang w:val="es-ES"/>
        </w:rPr>
      </w:pPr>
      <w:r w:rsidRPr="0022019F">
        <w:rPr>
          <w:lang w:val="es-ES"/>
        </w:rPr>
        <w:t xml:space="preserve">Este párrafo describe el manejo, almacenamiento y procedimientos de seguridad de datos para los datos recibidos por el Proyecto GRAM. Los datos compartidos con GRAM serán recibidos en el Departamento de Medicina </w:t>
      </w:r>
      <w:proofErr w:type="spellStart"/>
      <w:r w:rsidRPr="0022019F">
        <w:rPr>
          <w:lang w:val="es-ES"/>
        </w:rPr>
        <w:t>Nuffield</w:t>
      </w:r>
      <w:proofErr w:type="spellEnd"/>
      <w:r w:rsidRPr="0022019F">
        <w:rPr>
          <w:lang w:val="es-ES"/>
        </w:rPr>
        <w:t xml:space="preserve"> de la Universidad de Oxford en un área de cuarentena segura ubicada en una red protegida por contraseña en los servidores de la universidad antes de la importación a una infraestructura de nube/virtualización que proporciona dos estándares internacionales de seguridad de datos reconocidos: certificación ISO 27001 y cumplimiento del NHS Data Security and </w:t>
      </w:r>
      <w:proofErr w:type="spellStart"/>
      <w:r w:rsidRPr="0022019F">
        <w:rPr>
          <w:lang w:val="es-ES"/>
        </w:rPr>
        <w:t>Protection</w:t>
      </w:r>
      <w:proofErr w:type="spellEnd"/>
      <w:r w:rsidRPr="0022019F">
        <w:rPr>
          <w:lang w:val="es-ES"/>
        </w:rPr>
        <w:t xml:space="preserve"> </w:t>
      </w:r>
      <w:proofErr w:type="spellStart"/>
      <w:r w:rsidRPr="0022019F">
        <w:rPr>
          <w:lang w:val="es-ES"/>
        </w:rPr>
        <w:t>Toolkit</w:t>
      </w:r>
      <w:proofErr w:type="spellEnd"/>
      <w:r w:rsidRPr="0022019F">
        <w:rPr>
          <w:lang w:val="es-ES"/>
        </w:rPr>
        <w:t xml:space="preserve"> (DSPT). Todos los datos serán manejados por los investigadores y administradores de datos de GRAM en la Universidad de Oxford. Las transferencias de datos al almacenamiento en la nube utilizarán aplicaciones de transferencia de archivos cifradas seguras con registro de actividad para monitorear el acceso y credenciales autenticadas para garantizar la identidad. Los datos se almacenarán en un servidor de Amazon Web </w:t>
      </w:r>
      <w:proofErr w:type="spellStart"/>
      <w:r w:rsidRPr="0022019F">
        <w:rPr>
          <w:lang w:val="es-ES"/>
        </w:rPr>
        <w:t>Services</w:t>
      </w:r>
      <w:proofErr w:type="spellEnd"/>
      <w:r w:rsidRPr="0022019F">
        <w:rPr>
          <w:lang w:val="es-ES"/>
        </w:rPr>
        <w:t xml:space="preserve"> (AWS) ubicado en la Unión Europea y totalmente compatible con el Reglamento General de Protección de Datos (GDPR), incorporando un Anexo de Procesamiento de Datos GDPR en los Términos de Servicio de AWS, incluyendo Cláusulas Contractuales Estándar. El servidor empleará cortafuegos para controlar el acceso y utilizará sistemas de gestión de identidad y autorización para hacer cumplir el control de acceso basado en el usuario con contraseñas seguras y políticas de cambio de contraseña. Los registros del servidor se almacenarán y conservarán durante un período de tiempo adecuado. La plataforma de manejo y almacenamiento de datos será administrada por los administradores de datos de GRAM y alojada por AWS, para lograr un nivel más alto de seguridad y funcionalidad de datos que el actualmente disponible y uno que cumpla con el Estándar Digital del NHS para almacenamiento, eliminación y destrucción de datos sensibles. El acuerdo actual será firmado por ambas partes antes de la transferencia de datos. Los datos se mantendrán por defecto en un acuerdo de datos cerrado con la Universidad de Oxford, y los datos anonimizados se compartirán con el IHME con el propósito de estimar la carga global de enfermedad y la carga local de enfermedad (mapeo geoespacial) de la AMR, según lo acordado con el Colaborador.</w:t>
      </w:r>
    </w:p>
    <w:p w14:paraId="3E001986" w14:textId="77777777" w:rsidR="00316D4F" w:rsidRPr="0022019F" w:rsidRDefault="00316D4F" w:rsidP="00014B1C">
      <w:pPr>
        <w:spacing w:after="0"/>
        <w:jc w:val="both"/>
        <w:rPr>
          <w:lang w:val="es-ES"/>
        </w:rPr>
      </w:pPr>
    </w:p>
    <w:p w14:paraId="65B607DB" w14:textId="77777777" w:rsidR="0075441B" w:rsidRPr="00C14E84" w:rsidRDefault="0075441B">
      <w:pPr>
        <w:spacing w:after="0"/>
        <w:jc w:val="both"/>
        <w:rPr>
          <w:rFonts w:eastAsia="Times New Roman" w:cstheme="minorHAnsi"/>
          <w:color w:val="000000" w:themeColor="text1"/>
          <w:lang w:val="es-419"/>
        </w:rPr>
      </w:pPr>
    </w:p>
    <w:p w14:paraId="1396208E" w14:textId="77777777" w:rsidR="00573D5C" w:rsidRPr="00F15A29" w:rsidRDefault="00573D5C" w:rsidP="00014B1C">
      <w:pPr>
        <w:spacing w:after="120"/>
        <w:jc w:val="both"/>
        <w:rPr>
          <w:u w:val="single"/>
          <w:lang w:val="es-ES"/>
        </w:rPr>
      </w:pPr>
      <w:r w:rsidRPr="00F15A29">
        <w:rPr>
          <w:u w:val="single"/>
          <w:lang w:val="es-ES"/>
        </w:rPr>
        <w:t>Reconocimiento de colaboradores, autoría y oportunidades adicionales</w:t>
      </w:r>
    </w:p>
    <w:p w14:paraId="1EC8F101" w14:textId="77777777" w:rsidR="00514F56" w:rsidRDefault="00514F56" w:rsidP="00014B1C">
      <w:pPr>
        <w:spacing w:after="0"/>
        <w:jc w:val="both"/>
        <w:rPr>
          <w:lang w:val="es-ES"/>
        </w:rPr>
      </w:pPr>
      <w:r w:rsidRPr="005C2E76">
        <w:rPr>
          <w:lang w:val="es-ES"/>
        </w:rPr>
        <w:t>La contribución de los colaboradores de GRAM será plenamente reconocida y agradecida de acuerdo con los principios establecidos contenidos en el protocolo GBD (http://www.healthdata.org/gbd/about/protocol), que ha sido utilizado durante muchos ciclos del GBD. Además de una invitación a unirse a la red de colaboradores del GBD (http://www.healthdata.org/gbd/call-for-collaborators), la colaboración ofrece oportunidades para trabajar con investigadores de GRAM para utilizar los datos de resultados del GBD para abordar preguntas de interés local dentro de su red, para comprender las cifras y analizar y discutir con usted cómo sus datos influyen en la carga global de enfermedades, por ejemplo, comparando la carga de AMR entre regiones.</w:t>
      </w:r>
    </w:p>
    <w:p w14:paraId="1DD264F8" w14:textId="77777777" w:rsidR="00514F56" w:rsidRPr="00EF5A40" w:rsidRDefault="00514F56" w:rsidP="00014B1C">
      <w:pPr>
        <w:spacing w:after="0"/>
        <w:jc w:val="both"/>
        <w:rPr>
          <w:lang w:val="es-ES"/>
        </w:rPr>
      </w:pPr>
    </w:p>
    <w:p w14:paraId="589B8824" w14:textId="77777777" w:rsidR="0095198A" w:rsidRPr="00014B1C" w:rsidRDefault="0095198A" w:rsidP="0095198A">
      <w:pPr>
        <w:spacing w:after="120"/>
        <w:rPr>
          <w:u w:val="single"/>
          <w:lang w:val="es-ES"/>
        </w:rPr>
      </w:pPr>
      <w:r w:rsidRPr="00014B1C">
        <w:rPr>
          <w:u w:val="single"/>
          <w:lang w:val="es-ES"/>
        </w:rPr>
        <w:t>El Trabajo y las Tareas del Colaborador</w:t>
      </w:r>
      <w:r w:rsidRPr="00C21CF6">
        <w:rPr>
          <w:u w:val="single"/>
          <w:lang w:val="es-ES"/>
        </w:rPr>
        <w:t xml:space="preserve"> </w:t>
      </w:r>
    </w:p>
    <w:p w14:paraId="6780BD45" w14:textId="77777777" w:rsidR="005C2A36" w:rsidRPr="00C14E84" w:rsidRDefault="005C2A36" w:rsidP="00595DD9">
      <w:pPr>
        <w:spacing w:after="0"/>
        <w:jc w:val="both"/>
        <w:rPr>
          <w:rFonts w:ascii="Calibri" w:hAnsi="Calibri" w:cs="Calibri"/>
          <w:lang w:val="es-419"/>
        </w:rPr>
      </w:pPr>
    </w:p>
    <w:p w14:paraId="42BCD9BC" w14:textId="77777777" w:rsidR="00A031F0" w:rsidRPr="00C21CF6" w:rsidRDefault="00A031F0" w:rsidP="00A031F0">
      <w:pPr>
        <w:spacing w:after="120"/>
        <w:rPr>
          <w:lang w:val="es-ES"/>
        </w:rPr>
      </w:pPr>
      <w:r w:rsidRPr="00C21CF6">
        <w:rPr>
          <w:lang w:val="es-ES"/>
        </w:rPr>
        <w:t xml:space="preserve">Cuando corresponda, el Colaborador llevará a cabo lo siguiente: </w:t>
      </w:r>
    </w:p>
    <w:p w14:paraId="61F9D97C" w14:textId="77777777" w:rsidR="00A031F0" w:rsidRPr="004643DC" w:rsidRDefault="00A031F0" w:rsidP="00A031F0">
      <w:pPr>
        <w:spacing w:after="120"/>
        <w:rPr>
          <w:lang w:val="es-ES"/>
        </w:rPr>
      </w:pPr>
      <w:r w:rsidRPr="004643DC">
        <w:rPr>
          <w:lang w:val="es-ES"/>
        </w:rPr>
        <w:t>1.</w:t>
      </w:r>
      <w:r w:rsidRPr="004643DC">
        <w:rPr>
          <w:lang w:val="es-ES"/>
        </w:rPr>
        <w:tab/>
      </w:r>
      <w:r w:rsidRPr="00C21CF6">
        <w:rPr>
          <w:lang w:val="es-ES"/>
        </w:rPr>
        <w:t xml:space="preserve">Recopilación de datos necesarios para el modelado del GBD para AMR, que incluye datos clínicos anónimos a nivel de paciente, datos de microbiología y datos de </w:t>
      </w:r>
      <w:r>
        <w:rPr>
          <w:lang w:val="es-ES"/>
        </w:rPr>
        <w:t>desenlaces</w:t>
      </w:r>
      <w:r w:rsidRPr="00C21CF6">
        <w:rPr>
          <w:lang w:val="es-ES"/>
        </w:rPr>
        <w:t xml:space="preserve">. </w:t>
      </w:r>
    </w:p>
    <w:p w14:paraId="4919623B" w14:textId="77777777" w:rsidR="00A031F0" w:rsidRPr="004643DC" w:rsidRDefault="00A031F0" w:rsidP="00A031F0">
      <w:pPr>
        <w:spacing w:after="120"/>
        <w:rPr>
          <w:lang w:val="es-ES"/>
        </w:rPr>
      </w:pPr>
      <w:r w:rsidRPr="004643DC">
        <w:rPr>
          <w:lang w:val="es-ES"/>
        </w:rPr>
        <w:t>2.</w:t>
      </w:r>
      <w:r w:rsidRPr="004643DC">
        <w:rPr>
          <w:lang w:val="es-ES"/>
        </w:rPr>
        <w:tab/>
      </w:r>
      <w:r w:rsidRPr="00C21CF6">
        <w:rPr>
          <w:lang w:val="es-ES"/>
        </w:rPr>
        <w:t xml:space="preserve">Recopilar datos de tantas variables como sea posible de las variables esenciales y deseables en el Anexo A. </w:t>
      </w:r>
    </w:p>
    <w:p w14:paraId="6C8BF6D2" w14:textId="5E4080ED" w:rsidR="00A031F0" w:rsidRDefault="00A031F0" w:rsidP="00A031F0">
      <w:pPr>
        <w:spacing w:after="0"/>
        <w:rPr>
          <w:lang w:val="es-ES"/>
        </w:rPr>
      </w:pPr>
      <w:r w:rsidRPr="00B63FD9">
        <w:rPr>
          <w:lang w:val="es-ES"/>
        </w:rPr>
        <w:t>3</w:t>
      </w:r>
      <w:r w:rsidR="000D57FD">
        <w:rPr>
          <w:lang w:val="es-ES"/>
        </w:rPr>
        <w:t>.</w:t>
      </w:r>
      <w:r w:rsidRPr="00C21CF6">
        <w:rPr>
          <w:lang w:val="es-ES"/>
        </w:rPr>
        <w:t xml:space="preserve"> </w:t>
      </w:r>
      <w:r w:rsidR="000D57FD">
        <w:rPr>
          <w:lang w:val="es-ES"/>
        </w:rPr>
        <w:t xml:space="preserve">      </w:t>
      </w:r>
      <w:r w:rsidRPr="00C21CF6">
        <w:rPr>
          <w:lang w:val="es-ES"/>
        </w:rPr>
        <w:t>Solicitud por parte del Colaborador a una junta de ética local, según sea necesario, para que el trabajo proceda y los datos sean compartidos con la asociación.</w:t>
      </w:r>
    </w:p>
    <w:p w14:paraId="545388F5" w14:textId="23BA0E80" w:rsidR="00D361D0" w:rsidRDefault="00D361D0" w:rsidP="00A031F0">
      <w:pPr>
        <w:spacing w:after="0"/>
        <w:rPr>
          <w:lang w:val="es-ES"/>
        </w:rPr>
      </w:pPr>
    </w:p>
    <w:p w14:paraId="33CB02C4" w14:textId="0E35F0DF" w:rsidR="00D361D0" w:rsidRDefault="00D361D0">
      <w:pPr>
        <w:spacing w:after="0"/>
        <w:rPr>
          <w:lang w:val="es-ES"/>
        </w:rPr>
      </w:pPr>
      <w:r>
        <w:rPr>
          <w:lang w:val="es-ES"/>
        </w:rPr>
        <w:br w:type="page"/>
      </w:r>
    </w:p>
    <w:p w14:paraId="4666626B" w14:textId="77777777" w:rsidR="00D361D0" w:rsidRPr="00EF5A40" w:rsidRDefault="00D361D0" w:rsidP="00A031F0">
      <w:pPr>
        <w:spacing w:after="0"/>
        <w:rPr>
          <w:lang w:val="es-ES"/>
        </w:rPr>
      </w:pPr>
    </w:p>
    <w:p w14:paraId="37E334A0" w14:textId="6F2EC8F0" w:rsidR="0084764E" w:rsidRPr="00EF5A40" w:rsidRDefault="00C12028" w:rsidP="00EF5A40">
      <w:pPr>
        <w:jc w:val="center"/>
        <w:rPr>
          <w:rFonts w:asciiTheme="minorHAnsi" w:hAnsiTheme="minorHAnsi" w:cstheme="minorHAnsi"/>
          <w:lang w:val="es-419"/>
        </w:rPr>
      </w:pPr>
      <w:r w:rsidRPr="00EF5A40">
        <w:rPr>
          <w:rFonts w:asciiTheme="minorHAnsi" w:hAnsiTheme="minorHAnsi" w:cstheme="minorHAnsi"/>
          <w:b/>
          <w:bCs/>
          <w:lang w:val="es-419"/>
        </w:rPr>
        <w:t xml:space="preserve">Anexo </w:t>
      </w:r>
      <w:r w:rsidR="009C3374">
        <w:rPr>
          <w:rFonts w:asciiTheme="minorHAnsi" w:hAnsiTheme="minorHAnsi" w:cstheme="minorHAnsi"/>
          <w:b/>
          <w:bCs/>
          <w:lang w:val="es-MX"/>
        </w:rPr>
        <w:t>A</w:t>
      </w:r>
      <w:r w:rsidRPr="00EF5A40">
        <w:rPr>
          <w:rFonts w:asciiTheme="minorHAnsi" w:hAnsiTheme="minorHAnsi" w:cstheme="minorHAnsi"/>
          <w:b/>
          <w:bCs/>
          <w:lang w:val="es-419"/>
        </w:rPr>
        <w:t xml:space="preserve"> Datos obtenidos para el proyecto GRAM</w:t>
      </w:r>
    </w:p>
    <w:p w14:paraId="2266A9E1" w14:textId="77777777" w:rsidR="00A07ABC" w:rsidRPr="00EF5A40" w:rsidRDefault="00A07ABC" w:rsidP="00EF5A40">
      <w:pPr>
        <w:jc w:val="center"/>
        <w:rPr>
          <w:rFonts w:asciiTheme="minorHAnsi" w:hAnsiTheme="minorHAnsi" w:cstheme="minorHAnsi"/>
          <w:b/>
          <w:lang w:val="es-419"/>
        </w:rPr>
      </w:pPr>
      <w:r w:rsidRPr="00EF5A40">
        <w:rPr>
          <w:rFonts w:asciiTheme="minorHAnsi" w:hAnsiTheme="minorHAnsi" w:cstheme="minorHAnsi"/>
          <w:lang w:val="es-419"/>
        </w:rPr>
        <w:t>En la tabla siguiente se presentan las variables críticas a las que les damos prioridad:</w:t>
      </w:r>
    </w:p>
    <w:tbl>
      <w:tblPr>
        <w:tblStyle w:val="Tablaconcuadrcula"/>
        <w:tblW w:w="0" w:type="auto"/>
        <w:tblLook w:val="04A0" w:firstRow="1" w:lastRow="0" w:firstColumn="1" w:lastColumn="0" w:noHBand="0" w:noVBand="1"/>
      </w:tblPr>
      <w:tblGrid>
        <w:gridCol w:w="2742"/>
        <w:gridCol w:w="1755"/>
        <w:gridCol w:w="2122"/>
        <w:gridCol w:w="3695"/>
      </w:tblGrid>
      <w:tr w:rsidR="00660630" w:rsidRPr="00CE6BFE" w14:paraId="3B568643" w14:textId="77777777" w:rsidTr="00EF5A40">
        <w:tc>
          <w:tcPr>
            <w:tcW w:w="3002" w:type="dxa"/>
            <w:tcBorders>
              <w:bottom w:val="single" w:sz="4" w:space="0" w:color="auto"/>
            </w:tcBorders>
            <w:vAlign w:val="center"/>
          </w:tcPr>
          <w:p w14:paraId="578FE8B7" w14:textId="77777777" w:rsidR="00660630" w:rsidRPr="00C14E84" w:rsidRDefault="00660630" w:rsidP="00EF5A40">
            <w:pPr>
              <w:jc w:val="center"/>
              <w:rPr>
                <w:rFonts w:cstheme="minorHAnsi"/>
                <w:sz w:val="28"/>
                <w:szCs w:val="28"/>
                <w:lang w:val="es-419"/>
              </w:rPr>
            </w:pPr>
            <w:r w:rsidRPr="00C14E84">
              <w:rPr>
                <w:rFonts w:cstheme="minorHAnsi"/>
                <w:b/>
                <w:bCs/>
                <w:i/>
                <w:iCs/>
                <w:sz w:val="28"/>
                <w:szCs w:val="28"/>
                <w:lang w:val="es-419"/>
              </w:rPr>
              <w:t>Con respecto a microbiología</w:t>
            </w:r>
          </w:p>
        </w:tc>
        <w:tc>
          <w:tcPr>
            <w:tcW w:w="2528" w:type="dxa"/>
            <w:tcBorders>
              <w:bottom w:val="single" w:sz="4" w:space="0" w:color="auto"/>
            </w:tcBorders>
            <w:vAlign w:val="center"/>
          </w:tcPr>
          <w:p w14:paraId="46DF955D" w14:textId="77777777" w:rsidR="00660630" w:rsidRPr="00C14E84" w:rsidRDefault="00660630" w:rsidP="00EF5A40">
            <w:pPr>
              <w:jc w:val="center"/>
              <w:rPr>
                <w:rFonts w:cstheme="minorHAnsi"/>
                <w:b/>
                <w:i/>
                <w:sz w:val="28"/>
                <w:szCs w:val="28"/>
                <w:lang w:val="es-419"/>
              </w:rPr>
            </w:pPr>
            <w:r w:rsidRPr="00C14E84">
              <w:rPr>
                <w:rFonts w:cstheme="minorHAnsi"/>
                <w:b/>
                <w:bCs/>
                <w:i/>
                <w:iCs/>
                <w:sz w:val="28"/>
                <w:szCs w:val="28"/>
                <w:lang w:val="es-419"/>
              </w:rPr>
              <w:t>Con respecto al laboratorio de microbiología</w:t>
            </w:r>
          </w:p>
        </w:tc>
        <w:tc>
          <w:tcPr>
            <w:tcW w:w="3087" w:type="dxa"/>
            <w:tcBorders>
              <w:bottom w:val="single" w:sz="4" w:space="0" w:color="auto"/>
            </w:tcBorders>
            <w:vAlign w:val="center"/>
          </w:tcPr>
          <w:p w14:paraId="0A71E54F" w14:textId="77777777" w:rsidR="00660630" w:rsidRPr="00C14E84" w:rsidRDefault="00660630" w:rsidP="00EF5A40">
            <w:pPr>
              <w:ind w:left="9"/>
              <w:jc w:val="center"/>
              <w:rPr>
                <w:rFonts w:cstheme="minorHAnsi"/>
                <w:b/>
                <w:i/>
                <w:sz w:val="28"/>
                <w:szCs w:val="28"/>
                <w:lang w:val="es-419"/>
              </w:rPr>
            </w:pPr>
            <w:r w:rsidRPr="00C14E84">
              <w:rPr>
                <w:rFonts w:cstheme="minorHAnsi"/>
                <w:b/>
                <w:bCs/>
                <w:i/>
                <w:iCs/>
                <w:sz w:val="28"/>
                <w:szCs w:val="28"/>
                <w:lang w:val="es-419"/>
              </w:rPr>
              <w:t>Con respecto al centro de atención médica</w:t>
            </w:r>
          </w:p>
        </w:tc>
        <w:tc>
          <w:tcPr>
            <w:tcW w:w="5310" w:type="dxa"/>
            <w:tcBorders>
              <w:bottom w:val="single" w:sz="4" w:space="0" w:color="auto"/>
            </w:tcBorders>
            <w:vAlign w:val="center"/>
          </w:tcPr>
          <w:p w14:paraId="4E76B6FA" w14:textId="77777777" w:rsidR="00660630" w:rsidRPr="00C14E84" w:rsidRDefault="00660630" w:rsidP="00EF5A40">
            <w:pPr>
              <w:ind w:left="9"/>
              <w:jc w:val="center"/>
              <w:rPr>
                <w:rFonts w:cstheme="minorHAnsi"/>
                <w:b/>
                <w:i/>
                <w:sz w:val="28"/>
                <w:szCs w:val="28"/>
                <w:lang w:val="es-419"/>
              </w:rPr>
            </w:pPr>
            <w:r w:rsidRPr="00C14E84">
              <w:rPr>
                <w:rFonts w:cstheme="minorHAnsi"/>
                <w:b/>
                <w:bCs/>
                <w:i/>
                <w:iCs/>
                <w:sz w:val="28"/>
                <w:szCs w:val="28"/>
                <w:lang w:val="es-419"/>
              </w:rPr>
              <w:t>Con respecto al paciente (si está disponible)</w:t>
            </w:r>
          </w:p>
        </w:tc>
      </w:tr>
      <w:tr w:rsidR="00660630" w:rsidRPr="00CE6BFE" w14:paraId="1067E6C8" w14:textId="77777777" w:rsidTr="006C5AD1">
        <w:tc>
          <w:tcPr>
            <w:tcW w:w="3002" w:type="dxa"/>
            <w:shd w:val="clear" w:color="auto" w:fill="FFF2CC" w:themeFill="accent4" w:themeFillTint="33"/>
          </w:tcPr>
          <w:p w14:paraId="01699255" w14:textId="77777777" w:rsidR="00660630" w:rsidRPr="00C14E84" w:rsidRDefault="00660630" w:rsidP="00595DD9">
            <w:pPr>
              <w:pStyle w:val="Prrafodelista"/>
              <w:numPr>
                <w:ilvl w:val="0"/>
                <w:numId w:val="14"/>
              </w:numPr>
              <w:spacing w:after="0"/>
              <w:ind w:left="177" w:hanging="142"/>
              <w:contextualSpacing/>
              <w:rPr>
                <w:rFonts w:cstheme="minorHAnsi"/>
                <w:b/>
                <w:sz w:val="18"/>
                <w:szCs w:val="18"/>
                <w:lang w:val="es-419"/>
              </w:rPr>
            </w:pPr>
            <w:r w:rsidRPr="00C14E84">
              <w:rPr>
                <w:rFonts w:cstheme="minorHAnsi"/>
                <w:b/>
                <w:bCs/>
                <w:sz w:val="18"/>
                <w:szCs w:val="18"/>
                <w:lang w:val="es-419"/>
              </w:rPr>
              <w:t>Tipo de muestra clínica (por ej., hemocultivo, orina)</w:t>
            </w:r>
          </w:p>
        </w:tc>
        <w:tc>
          <w:tcPr>
            <w:tcW w:w="2528" w:type="dxa"/>
            <w:shd w:val="clear" w:color="auto" w:fill="FFF2CC" w:themeFill="accent4" w:themeFillTint="33"/>
          </w:tcPr>
          <w:p w14:paraId="4A1F8020" w14:textId="77777777" w:rsidR="00660630" w:rsidRPr="00C14E84" w:rsidRDefault="00660630" w:rsidP="00595DD9">
            <w:pPr>
              <w:pStyle w:val="Prrafodelista"/>
              <w:numPr>
                <w:ilvl w:val="0"/>
                <w:numId w:val="15"/>
              </w:numPr>
              <w:spacing w:after="0"/>
              <w:ind w:left="153" w:hanging="142"/>
              <w:contextualSpacing/>
              <w:rPr>
                <w:rFonts w:cstheme="minorHAnsi"/>
                <w:b/>
                <w:sz w:val="18"/>
                <w:szCs w:val="18"/>
                <w:lang w:val="es-419"/>
              </w:rPr>
            </w:pPr>
            <w:r w:rsidRPr="00C14E84">
              <w:rPr>
                <w:rFonts w:cstheme="minorHAnsi"/>
                <w:b/>
                <w:bCs/>
                <w:sz w:val="18"/>
                <w:szCs w:val="18"/>
                <w:lang w:val="es-419"/>
              </w:rPr>
              <w:t>Método usado para aislamiento e identificación de bacterias</w:t>
            </w:r>
          </w:p>
        </w:tc>
        <w:tc>
          <w:tcPr>
            <w:tcW w:w="3087" w:type="dxa"/>
            <w:shd w:val="clear" w:color="auto" w:fill="FFF2CC" w:themeFill="accent4" w:themeFillTint="33"/>
          </w:tcPr>
          <w:p w14:paraId="35831CC6"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Tipo de centro de atención médica:</w:t>
            </w:r>
          </w:p>
          <w:p w14:paraId="01F3B25F" w14:textId="77777777" w:rsidR="00660630" w:rsidRPr="00C14E84" w:rsidRDefault="00660630" w:rsidP="00595DD9">
            <w:pPr>
              <w:pStyle w:val="Prrafodelista"/>
              <w:ind w:left="318" w:hanging="318"/>
              <w:rPr>
                <w:rFonts w:cstheme="minorHAnsi"/>
                <w:b/>
                <w:sz w:val="18"/>
                <w:szCs w:val="18"/>
                <w:lang w:val="es-419"/>
              </w:rPr>
            </w:pPr>
            <w:r w:rsidRPr="00C14E84">
              <w:rPr>
                <w:rFonts w:cstheme="minorHAnsi"/>
                <w:b/>
                <w:bCs/>
                <w:sz w:val="18"/>
                <w:szCs w:val="18"/>
                <w:lang w:val="es-419"/>
              </w:rPr>
              <w:t>primario: directo de la comunidad</w:t>
            </w:r>
          </w:p>
          <w:p w14:paraId="7D0EA333" w14:textId="77777777" w:rsidR="00660630" w:rsidRPr="00C14E84" w:rsidRDefault="00660630" w:rsidP="00595DD9">
            <w:pPr>
              <w:pStyle w:val="Prrafodelista"/>
              <w:ind w:left="318" w:hanging="318"/>
              <w:rPr>
                <w:rFonts w:cstheme="minorHAnsi"/>
                <w:b/>
                <w:sz w:val="18"/>
                <w:szCs w:val="18"/>
                <w:lang w:val="es-419"/>
              </w:rPr>
            </w:pPr>
            <w:r w:rsidRPr="00C14E84">
              <w:rPr>
                <w:rFonts w:cstheme="minorHAnsi"/>
                <w:b/>
                <w:bCs/>
                <w:sz w:val="18"/>
                <w:szCs w:val="18"/>
                <w:lang w:val="es-419"/>
              </w:rPr>
              <w:t>hospital secundario: remisiones de la comunidad</w:t>
            </w:r>
          </w:p>
          <w:p w14:paraId="3597E0AE" w14:textId="77777777" w:rsidR="00660630" w:rsidRPr="00C14E84" w:rsidRDefault="00660630" w:rsidP="00595DD9">
            <w:pPr>
              <w:pStyle w:val="Prrafodelista"/>
              <w:ind w:left="318" w:hanging="318"/>
              <w:rPr>
                <w:rFonts w:cstheme="minorHAnsi"/>
                <w:b/>
                <w:sz w:val="18"/>
                <w:szCs w:val="18"/>
                <w:lang w:val="es-419"/>
              </w:rPr>
            </w:pPr>
            <w:r w:rsidRPr="00C14E84">
              <w:rPr>
                <w:rFonts w:cstheme="minorHAnsi"/>
                <w:b/>
                <w:bCs/>
                <w:sz w:val="18"/>
                <w:szCs w:val="18"/>
                <w:lang w:val="es-419"/>
              </w:rPr>
              <w:t>terciario: hospital más grande, remisiones de hospitales más pequeños</w:t>
            </w:r>
          </w:p>
        </w:tc>
        <w:tc>
          <w:tcPr>
            <w:tcW w:w="5310" w:type="dxa"/>
            <w:shd w:val="clear" w:color="auto" w:fill="FFF2CC" w:themeFill="accent4" w:themeFillTint="33"/>
          </w:tcPr>
          <w:p w14:paraId="1E933513" w14:textId="77777777" w:rsidR="00660630" w:rsidRPr="00C14E84" w:rsidRDefault="00660630" w:rsidP="00595DD9">
            <w:pPr>
              <w:pStyle w:val="Prrafodelista"/>
              <w:numPr>
                <w:ilvl w:val="0"/>
                <w:numId w:val="17"/>
              </w:numPr>
              <w:spacing w:after="0"/>
              <w:ind w:left="231" w:hanging="284"/>
              <w:contextualSpacing/>
              <w:rPr>
                <w:rFonts w:cstheme="minorHAnsi"/>
                <w:b/>
                <w:sz w:val="18"/>
                <w:szCs w:val="18"/>
                <w:lang w:val="es-419"/>
              </w:rPr>
            </w:pPr>
            <w:r w:rsidRPr="00C14E84">
              <w:rPr>
                <w:rFonts w:cstheme="minorHAnsi"/>
                <w:b/>
                <w:bCs/>
                <w:sz w:val="18"/>
                <w:szCs w:val="18"/>
                <w:lang w:val="es-419"/>
              </w:rPr>
              <w:t>Identificador único de paciente (solo vinculable a otros datos identificables personalmente por el laboratorio de origen)</w:t>
            </w:r>
          </w:p>
        </w:tc>
      </w:tr>
      <w:tr w:rsidR="00660630" w:rsidRPr="00C14E84" w14:paraId="60A0F8A0" w14:textId="77777777" w:rsidTr="006C5AD1">
        <w:tc>
          <w:tcPr>
            <w:tcW w:w="3002" w:type="dxa"/>
            <w:shd w:val="clear" w:color="auto" w:fill="FFF2CC" w:themeFill="accent4" w:themeFillTint="33"/>
          </w:tcPr>
          <w:p w14:paraId="7D0D4811" w14:textId="77777777" w:rsidR="00660630" w:rsidRPr="00C14E84" w:rsidRDefault="00660630" w:rsidP="00595DD9">
            <w:pPr>
              <w:pStyle w:val="Prrafodelista"/>
              <w:numPr>
                <w:ilvl w:val="0"/>
                <w:numId w:val="14"/>
              </w:numPr>
              <w:spacing w:after="0"/>
              <w:ind w:left="177" w:hanging="142"/>
              <w:contextualSpacing/>
              <w:rPr>
                <w:rFonts w:cstheme="minorHAnsi"/>
                <w:b/>
                <w:sz w:val="18"/>
                <w:szCs w:val="18"/>
                <w:lang w:val="es-419"/>
              </w:rPr>
            </w:pPr>
            <w:r w:rsidRPr="00C14E84">
              <w:rPr>
                <w:rFonts w:cstheme="minorHAnsi"/>
                <w:b/>
                <w:bCs/>
                <w:sz w:val="18"/>
                <w:szCs w:val="18"/>
                <w:lang w:val="es-419"/>
              </w:rPr>
              <w:t>Fecha de recolección de la muestra</w:t>
            </w:r>
          </w:p>
        </w:tc>
        <w:tc>
          <w:tcPr>
            <w:tcW w:w="2528" w:type="dxa"/>
            <w:shd w:val="clear" w:color="auto" w:fill="FFF2CC" w:themeFill="accent4" w:themeFillTint="33"/>
          </w:tcPr>
          <w:p w14:paraId="0192A3F9" w14:textId="77777777" w:rsidR="00660630" w:rsidRPr="00C14E84" w:rsidRDefault="00660630" w:rsidP="00595DD9">
            <w:pPr>
              <w:pStyle w:val="Prrafodelista"/>
              <w:numPr>
                <w:ilvl w:val="0"/>
                <w:numId w:val="15"/>
              </w:numPr>
              <w:spacing w:after="0"/>
              <w:ind w:left="153" w:hanging="142"/>
              <w:contextualSpacing/>
              <w:rPr>
                <w:rFonts w:cstheme="minorHAnsi"/>
                <w:b/>
                <w:sz w:val="18"/>
                <w:szCs w:val="18"/>
                <w:lang w:val="es-419"/>
              </w:rPr>
            </w:pPr>
            <w:r w:rsidRPr="00C14E84">
              <w:rPr>
                <w:rFonts w:cstheme="minorHAnsi"/>
                <w:b/>
                <w:bCs/>
                <w:sz w:val="18"/>
                <w:szCs w:val="18"/>
                <w:lang w:val="es-419"/>
              </w:rPr>
              <w:t xml:space="preserve">Método usado para susceptibilidad de antibióticos </w:t>
            </w:r>
          </w:p>
        </w:tc>
        <w:tc>
          <w:tcPr>
            <w:tcW w:w="3087" w:type="dxa"/>
            <w:shd w:val="clear" w:color="auto" w:fill="FFF2CC" w:themeFill="accent4" w:themeFillTint="33"/>
          </w:tcPr>
          <w:p w14:paraId="71A93B3B"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Número de camas para pacientes hospitalizados por hospital</w:t>
            </w:r>
          </w:p>
        </w:tc>
        <w:tc>
          <w:tcPr>
            <w:tcW w:w="5310" w:type="dxa"/>
            <w:shd w:val="clear" w:color="auto" w:fill="FFF2CC" w:themeFill="accent4" w:themeFillTint="33"/>
          </w:tcPr>
          <w:p w14:paraId="045233FC" w14:textId="77777777" w:rsidR="00660630" w:rsidRPr="00C14E84" w:rsidRDefault="00660630" w:rsidP="00595DD9">
            <w:pPr>
              <w:pStyle w:val="Prrafodelista"/>
              <w:numPr>
                <w:ilvl w:val="0"/>
                <w:numId w:val="17"/>
              </w:numPr>
              <w:spacing w:after="0"/>
              <w:ind w:left="231" w:hanging="284"/>
              <w:contextualSpacing/>
              <w:rPr>
                <w:rFonts w:cstheme="minorHAnsi"/>
                <w:b/>
                <w:sz w:val="18"/>
                <w:szCs w:val="18"/>
                <w:lang w:val="es-419"/>
              </w:rPr>
            </w:pPr>
            <w:r w:rsidRPr="00C14E84">
              <w:rPr>
                <w:rFonts w:cstheme="minorHAnsi"/>
                <w:b/>
                <w:bCs/>
                <w:sz w:val="18"/>
                <w:szCs w:val="18"/>
                <w:lang w:val="es-419"/>
              </w:rPr>
              <w:t xml:space="preserve">Fecha de admisión </w:t>
            </w:r>
          </w:p>
        </w:tc>
      </w:tr>
      <w:tr w:rsidR="00660630" w:rsidRPr="00CE6BFE" w14:paraId="0D38ABB7" w14:textId="77777777" w:rsidTr="006C5AD1">
        <w:tc>
          <w:tcPr>
            <w:tcW w:w="3002" w:type="dxa"/>
            <w:shd w:val="clear" w:color="auto" w:fill="FFF2CC" w:themeFill="accent4" w:themeFillTint="33"/>
          </w:tcPr>
          <w:p w14:paraId="1A6F072A" w14:textId="77777777" w:rsidR="00660630" w:rsidRPr="00C14E84" w:rsidRDefault="00660630" w:rsidP="00595DD9">
            <w:pPr>
              <w:pStyle w:val="Prrafodelista"/>
              <w:numPr>
                <w:ilvl w:val="0"/>
                <w:numId w:val="14"/>
              </w:numPr>
              <w:spacing w:after="0"/>
              <w:ind w:left="177" w:hanging="142"/>
              <w:contextualSpacing/>
              <w:rPr>
                <w:rFonts w:cstheme="minorHAnsi"/>
                <w:b/>
                <w:sz w:val="18"/>
                <w:szCs w:val="18"/>
                <w:lang w:val="es-419"/>
              </w:rPr>
            </w:pPr>
            <w:r w:rsidRPr="00C14E84">
              <w:rPr>
                <w:rFonts w:cstheme="minorHAnsi"/>
                <w:b/>
                <w:bCs/>
                <w:sz w:val="18"/>
                <w:szCs w:val="18"/>
                <w:lang w:val="es-419"/>
              </w:rPr>
              <w:t>Especies identificadas</w:t>
            </w:r>
          </w:p>
        </w:tc>
        <w:tc>
          <w:tcPr>
            <w:tcW w:w="2528" w:type="dxa"/>
            <w:shd w:val="clear" w:color="auto" w:fill="FFF2CC" w:themeFill="accent4" w:themeFillTint="33"/>
          </w:tcPr>
          <w:p w14:paraId="3072A575" w14:textId="77777777" w:rsidR="00660630" w:rsidRPr="00C14E84" w:rsidRDefault="00660630" w:rsidP="00595DD9">
            <w:pPr>
              <w:pStyle w:val="Prrafodelista"/>
              <w:numPr>
                <w:ilvl w:val="0"/>
                <w:numId w:val="15"/>
              </w:numPr>
              <w:spacing w:after="0"/>
              <w:ind w:left="153" w:hanging="142"/>
              <w:contextualSpacing/>
              <w:rPr>
                <w:rFonts w:cstheme="minorHAnsi"/>
                <w:b/>
                <w:sz w:val="18"/>
                <w:szCs w:val="18"/>
                <w:lang w:val="es-419"/>
              </w:rPr>
            </w:pPr>
            <w:r w:rsidRPr="00C14E84">
              <w:rPr>
                <w:rFonts w:cstheme="minorHAnsi"/>
                <w:b/>
                <w:bCs/>
                <w:sz w:val="18"/>
                <w:szCs w:val="18"/>
                <w:lang w:val="es-419"/>
              </w:rPr>
              <w:t>Estándar de laboratorio que se siguió (CLSI, EUCAST etc.), año de pauta</w:t>
            </w:r>
          </w:p>
        </w:tc>
        <w:tc>
          <w:tcPr>
            <w:tcW w:w="3087" w:type="dxa"/>
            <w:shd w:val="clear" w:color="auto" w:fill="FFF2CC" w:themeFill="accent4" w:themeFillTint="33"/>
          </w:tcPr>
          <w:p w14:paraId="3942531E"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Datos acumulados del uso de antibióticos</w:t>
            </w:r>
          </w:p>
        </w:tc>
        <w:tc>
          <w:tcPr>
            <w:tcW w:w="5310" w:type="dxa"/>
            <w:shd w:val="clear" w:color="auto" w:fill="FFF2CC" w:themeFill="accent4" w:themeFillTint="33"/>
          </w:tcPr>
          <w:p w14:paraId="407B8907" w14:textId="77777777" w:rsidR="00660630" w:rsidRPr="00C14E84" w:rsidRDefault="00660630" w:rsidP="00595DD9">
            <w:pPr>
              <w:pStyle w:val="Prrafodelista"/>
              <w:numPr>
                <w:ilvl w:val="0"/>
                <w:numId w:val="17"/>
              </w:numPr>
              <w:spacing w:after="0"/>
              <w:ind w:left="231" w:hanging="284"/>
              <w:contextualSpacing/>
              <w:rPr>
                <w:rFonts w:cstheme="minorHAnsi"/>
                <w:b/>
                <w:sz w:val="18"/>
                <w:szCs w:val="18"/>
                <w:lang w:val="es-419"/>
              </w:rPr>
            </w:pPr>
            <w:r w:rsidRPr="00C14E84">
              <w:rPr>
                <w:rFonts w:cstheme="minorHAnsi"/>
                <w:b/>
                <w:bCs/>
                <w:sz w:val="18"/>
                <w:szCs w:val="18"/>
                <w:lang w:val="es-419"/>
              </w:rPr>
              <w:t>Tipo de sala de admisión/unidad donde se recolectan las muestras (si está disponible) por ej., médica/quirúrgica/ITU/maternidad/atención ambulatoria</w:t>
            </w:r>
          </w:p>
          <w:p w14:paraId="5E44B74B" w14:textId="77777777" w:rsidR="00660630" w:rsidRPr="00C14E84" w:rsidRDefault="00660630" w:rsidP="00595DD9">
            <w:pPr>
              <w:pStyle w:val="Prrafodelista"/>
              <w:ind w:left="231"/>
              <w:rPr>
                <w:rFonts w:cstheme="minorHAnsi"/>
                <w:b/>
                <w:sz w:val="18"/>
                <w:szCs w:val="18"/>
                <w:lang w:val="es-419"/>
              </w:rPr>
            </w:pPr>
          </w:p>
        </w:tc>
      </w:tr>
      <w:tr w:rsidR="00660630" w:rsidRPr="00CE6BFE" w14:paraId="4831E138" w14:textId="77777777" w:rsidTr="006C5AD1">
        <w:tc>
          <w:tcPr>
            <w:tcW w:w="3002" w:type="dxa"/>
            <w:shd w:val="clear" w:color="auto" w:fill="FFF2CC" w:themeFill="accent4" w:themeFillTint="33"/>
          </w:tcPr>
          <w:p w14:paraId="52203B6F" w14:textId="77777777" w:rsidR="00660630" w:rsidRPr="00C14E84" w:rsidRDefault="00660630" w:rsidP="00595DD9">
            <w:pPr>
              <w:pStyle w:val="Prrafodelista"/>
              <w:numPr>
                <w:ilvl w:val="0"/>
                <w:numId w:val="14"/>
              </w:numPr>
              <w:spacing w:after="0"/>
              <w:ind w:left="177" w:hanging="142"/>
              <w:contextualSpacing/>
              <w:rPr>
                <w:rFonts w:cstheme="minorHAnsi"/>
                <w:b/>
                <w:sz w:val="18"/>
                <w:szCs w:val="18"/>
                <w:lang w:val="es-419"/>
              </w:rPr>
            </w:pPr>
            <w:r w:rsidRPr="00C14E84">
              <w:rPr>
                <w:rFonts w:cstheme="minorHAnsi"/>
                <w:b/>
                <w:bCs/>
                <w:sz w:val="18"/>
                <w:szCs w:val="18"/>
                <w:lang w:val="es-419"/>
              </w:rPr>
              <w:t>Susceptibilidad a los antibióticos: resultados de concentración mínima inhibitoria (CMI) si hay disponibles</w:t>
            </w:r>
          </w:p>
          <w:p w14:paraId="3994F4C1" w14:textId="77777777" w:rsidR="00660630" w:rsidRPr="00C14E84" w:rsidRDefault="00660630" w:rsidP="00595DD9">
            <w:pPr>
              <w:pStyle w:val="Prrafodelista"/>
              <w:ind w:left="177"/>
              <w:rPr>
                <w:rFonts w:cstheme="minorHAnsi"/>
                <w:b/>
                <w:sz w:val="18"/>
                <w:szCs w:val="18"/>
                <w:lang w:val="es-419"/>
              </w:rPr>
            </w:pPr>
            <w:r w:rsidRPr="00C14E84">
              <w:rPr>
                <w:rFonts w:cstheme="minorHAnsi"/>
                <w:b/>
                <w:bCs/>
                <w:sz w:val="18"/>
                <w:szCs w:val="18"/>
                <w:lang w:val="es-419"/>
              </w:rPr>
              <w:t>antibiogramas de disco, tamaño de zona o interpretación (resistente/intermedio/sensible)</w:t>
            </w:r>
          </w:p>
        </w:tc>
        <w:tc>
          <w:tcPr>
            <w:tcW w:w="2528" w:type="dxa"/>
            <w:shd w:val="clear" w:color="auto" w:fill="FFF2CC" w:themeFill="accent4" w:themeFillTint="33"/>
          </w:tcPr>
          <w:p w14:paraId="227E6B61" w14:textId="77777777" w:rsidR="00660630" w:rsidRPr="00C14E84" w:rsidRDefault="00660630" w:rsidP="00595DD9">
            <w:pPr>
              <w:pStyle w:val="Prrafodelista"/>
              <w:numPr>
                <w:ilvl w:val="0"/>
                <w:numId w:val="15"/>
              </w:numPr>
              <w:spacing w:after="0"/>
              <w:ind w:left="153" w:hanging="142"/>
              <w:contextualSpacing/>
              <w:rPr>
                <w:rFonts w:cstheme="minorHAnsi"/>
                <w:b/>
                <w:sz w:val="18"/>
                <w:szCs w:val="18"/>
                <w:lang w:val="es-419"/>
              </w:rPr>
            </w:pPr>
            <w:r w:rsidRPr="00C14E84">
              <w:rPr>
                <w:rFonts w:cstheme="minorHAnsi"/>
                <w:b/>
                <w:bCs/>
                <w:sz w:val="18"/>
                <w:szCs w:val="18"/>
                <w:lang w:val="es-419"/>
              </w:rPr>
              <w:t>Esquema de evaluación externa de la calidad usado por laboratorio (NEQAS, etc.)</w:t>
            </w:r>
          </w:p>
        </w:tc>
        <w:tc>
          <w:tcPr>
            <w:tcW w:w="3087" w:type="dxa"/>
            <w:tcBorders>
              <w:bottom w:val="single" w:sz="4" w:space="0" w:color="auto"/>
            </w:tcBorders>
            <w:shd w:val="clear" w:color="auto" w:fill="FFF2CC" w:themeFill="accent4" w:themeFillTint="33"/>
          </w:tcPr>
          <w:p w14:paraId="66EA24DA"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 xml:space="preserve">Los nombres de antibióticos disponibles/recetados en el hospital </w:t>
            </w:r>
          </w:p>
        </w:tc>
        <w:tc>
          <w:tcPr>
            <w:tcW w:w="5310" w:type="dxa"/>
            <w:tcBorders>
              <w:bottom w:val="single" w:sz="4" w:space="0" w:color="auto"/>
            </w:tcBorders>
            <w:shd w:val="clear" w:color="auto" w:fill="FFF2CC" w:themeFill="accent4" w:themeFillTint="33"/>
          </w:tcPr>
          <w:p w14:paraId="3F94BD60" w14:textId="77777777" w:rsidR="00660630" w:rsidRPr="00C14E84" w:rsidRDefault="00660630" w:rsidP="00595DD9">
            <w:pPr>
              <w:pStyle w:val="Prrafodelista"/>
              <w:numPr>
                <w:ilvl w:val="0"/>
                <w:numId w:val="17"/>
              </w:numPr>
              <w:spacing w:after="0"/>
              <w:ind w:left="231" w:hanging="284"/>
              <w:contextualSpacing/>
              <w:rPr>
                <w:rFonts w:cstheme="minorHAnsi"/>
                <w:b/>
                <w:sz w:val="18"/>
                <w:szCs w:val="18"/>
                <w:lang w:val="es-419"/>
              </w:rPr>
            </w:pPr>
            <w:r w:rsidRPr="00C14E84">
              <w:rPr>
                <w:rFonts w:cstheme="minorHAnsi"/>
                <w:b/>
                <w:bCs/>
                <w:sz w:val="18"/>
                <w:szCs w:val="18"/>
                <w:lang w:val="es-419"/>
              </w:rPr>
              <w:t>Diagnóstico de admisión (de preferencia código ICD)</w:t>
            </w:r>
          </w:p>
        </w:tc>
      </w:tr>
      <w:tr w:rsidR="00660630" w:rsidRPr="00CE6BFE" w14:paraId="79AA5508" w14:textId="77777777" w:rsidTr="006C5AD1">
        <w:tc>
          <w:tcPr>
            <w:tcW w:w="3002" w:type="dxa"/>
          </w:tcPr>
          <w:p w14:paraId="3C99F6EA" w14:textId="77777777" w:rsidR="00660630" w:rsidRPr="00C14E84" w:rsidRDefault="00660630" w:rsidP="00595DD9">
            <w:pPr>
              <w:ind w:left="360"/>
              <w:rPr>
                <w:sz w:val="18"/>
                <w:szCs w:val="18"/>
                <w:lang w:val="es-419"/>
              </w:rPr>
            </w:pPr>
          </w:p>
        </w:tc>
        <w:tc>
          <w:tcPr>
            <w:tcW w:w="2528" w:type="dxa"/>
          </w:tcPr>
          <w:p w14:paraId="79A2331D" w14:textId="77777777" w:rsidR="00660630" w:rsidRPr="00C14E84" w:rsidRDefault="00660630" w:rsidP="00595DD9">
            <w:pPr>
              <w:pStyle w:val="Prrafodelista"/>
              <w:numPr>
                <w:ilvl w:val="0"/>
                <w:numId w:val="15"/>
              </w:numPr>
              <w:spacing w:after="0"/>
              <w:ind w:left="153" w:hanging="142"/>
              <w:contextualSpacing/>
              <w:rPr>
                <w:rFonts w:cstheme="minorHAnsi"/>
                <w:sz w:val="18"/>
                <w:szCs w:val="18"/>
                <w:lang w:val="es-419"/>
              </w:rPr>
            </w:pPr>
            <w:r w:rsidRPr="00C14E84">
              <w:rPr>
                <w:rFonts w:cstheme="minorHAnsi"/>
                <w:sz w:val="18"/>
                <w:szCs w:val="18"/>
                <w:lang w:val="es-419"/>
              </w:rPr>
              <w:t>Acreditación de laboratorio de microbiología (por ej., ISO)</w:t>
            </w:r>
          </w:p>
        </w:tc>
        <w:tc>
          <w:tcPr>
            <w:tcW w:w="3087" w:type="dxa"/>
            <w:tcBorders>
              <w:bottom w:val="single" w:sz="4" w:space="0" w:color="auto"/>
            </w:tcBorders>
            <w:shd w:val="clear" w:color="auto" w:fill="FFF2CC" w:themeFill="accent4" w:themeFillTint="33"/>
          </w:tcPr>
          <w:p w14:paraId="5E8FE402"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Nombre del centro de atención médica</w:t>
            </w:r>
          </w:p>
        </w:tc>
        <w:tc>
          <w:tcPr>
            <w:tcW w:w="5310" w:type="dxa"/>
            <w:tcBorders>
              <w:bottom w:val="single" w:sz="4" w:space="0" w:color="auto"/>
            </w:tcBorders>
            <w:shd w:val="clear" w:color="auto" w:fill="FFF2CC" w:themeFill="accent4" w:themeFillTint="33"/>
          </w:tcPr>
          <w:p w14:paraId="512AFFF6"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t>Fecha del alta, si aplica</w:t>
            </w:r>
          </w:p>
        </w:tc>
      </w:tr>
      <w:tr w:rsidR="00660630" w:rsidRPr="00C14E84" w14:paraId="5F12ABBA" w14:textId="77777777" w:rsidTr="006C5AD1">
        <w:tc>
          <w:tcPr>
            <w:tcW w:w="3002" w:type="dxa"/>
          </w:tcPr>
          <w:p w14:paraId="168D1DDA" w14:textId="77777777" w:rsidR="00660630" w:rsidRPr="00C14E84" w:rsidRDefault="00660630" w:rsidP="00595DD9">
            <w:pPr>
              <w:ind w:left="360"/>
              <w:rPr>
                <w:sz w:val="18"/>
                <w:szCs w:val="18"/>
                <w:lang w:val="es-419"/>
              </w:rPr>
            </w:pPr>
          </w:p>
        </w:tc>
        <w:tc>
          <w:tcPr>
            <w:tcW w:w="2528" w:type="dxa"/>
          </w:tcPr>
          <w:p w14:paraId="3EBEF71B" w14:textId="77777777" w:rsidR="00660630" w:rsidRPr="00C14E84" w:rsidRDefault="00660630" w:rsidP="00595DD9">
            <w:pPr>
              <w:rPr>
                <w:sz w:val="18"/>
                <w:szCs w:val="18"/>
                <w:lang w:val="es-419"/>
              </w:rPr>
            </w:pPr>
          </w:p>
        </w:tc>
        <w:tc>
          <w:tcPr>
            <w:tcW w:w="3087" w:type="dxa"/>
            <w:tcBorders>
              <w:bottom w:val="single" w:sz="4" w:space="0" w:color="auto"/>
            </w:tcBorders>
            <w:shd w:val="clear" w:color="auto" w:fill="FFF2CC" w:themeFill="accent4" w:themeFillTint="33"/>
          </w:tcPr>
          <w:p w14:paraId="3F1AA884"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 xml:space="preserve">Ubicación geográfica del centro de atención médica: </w:t>
            </w:r>
            <w:r w:rsidRPr="00C14E84">
              <w:rPr>
                <w:rFonts w:cstheme="minorHAnsi"/>
                <w:b/>
                <w:bCs/>
                <w:sz w:val="18"/>
                <w:szCs w:val="18"/>
                <w:lang w:val="es-419"/>
              </w:rPr>
              <w:lastRenderedPageBreak/>
              <w:t>dirección y GPS, si está disponible</w:t>
            </w:r>
          </w:p>
        </w:tc>
        <w:tc>
          <w:tcPr>
            <w:tcW w:w="5310" w:type="dxa"/>
            <w:tcBorders>
              <w:bottom w:val="single" w:sz="4" w:space="0" w:color="auto"/>
            </w:tcBorders>
            <w:shd w:val="clear" w:color="auto" w:fill="FFF2CC" w:themeFill="accent4" w:themeFillTint="33"/>
          </w:tcPr>
          <w:p w14:paraId="7CBFA465"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lastRenderedPageBreak/>
              <w:t>¿Adquirida en la comunidad o relacionada con el hospital? Incluir definición</w:t>
            </w:r>
          </w:p>
        </w:tc>
      </w:tr>
      <w:tr w:rsidR="00660630" w:rsidRPr="00CE6BFE" w14:paraId="7E6230AF" w14:textId="77777777" w:rsidTr="006C5AD1">
        <w:tc>
          <w:tcPr>
            <w:tcW w:w="3002" w:type="dxa"/>
          </w:tcPr>
          <w:p w14:paraId="6A52F448" w14:textId="77777777" w:rsidR="00660630" w:rsidRPr="00C14E84" w:rsidRDefault="00660630" w:rsidP="00595DD9">
            <w:pPr>
              <w:ind w:left="360"/>
              <w:rPr>
                <w:sz w:val="18"/>
                <w:szCs w:val="18"/>
                <w:lang w:val="es-419"/>
              </w:rPr>
            </w:pPr>
          </w:p>
        </w:tc>
        <w:tc>
          <w:tcPr>
            <w:tcW w:w="2528" w:type="dxa"/>
          </w:tcPr>
          <w:p w14:paraId="0B7255B6" w14:textId="77777777" w:rsidR="00660630" w:rsidRPr="00C14E84" w:rsidRDefault="00660630" w:rsidP="00595DD9">
            <w:pPr>
              <w:rPr>
                <w:sz w:val="18"/>
                <w:szCs w:val="18"/>
                <w:lang w:val="es-419"/>
              </w:rPr>
            </w:pPr>
          </w:p>
        </w:tc>
        <w:tc>
          <w:tcPr>
            <w:tcW w:w="3087" w:type="dxa"/>
            <w:shd w:val="clear" w:color="auto" w:fill="FFF2CC" w:themeFill="accent4" w:themeFillTint="33"/>
          </w:tcPr>
          <w:p w14:paraId="3C4EDBA4" w14:textId="77777777" w:rsidR="00660630" w:rsidRPr="00C14E84" w:rsidRDefault="00660630" w:rsidP="00595DD9">
            <w:pPr>
              <w:pStyle w:val="Prrafodelista"/>
              <w:numPr>
                <w:ilvl w:val="0"/>
                <w:numId w:val="16"/>
              </w:numPr>
              <w:spacing w:after="0"/>
              <w:ind w:left="318" w:hanging="318"/>
              <w:contextualSpacing/>
              <w:rPr>
                <w:rFonts w:cstheme="minorHAnsi"/>
                <w:b/>
                <w:sz w:val="18"/>
                <w:szCs w:val="18"/>
                <w:lang w:val="es-419"/>
              </w:rPr>
            </w:pPr>
            <w:r w:rsidRPr="00C14E84">
              <w:rPr>
                <w:rFonts w:cstheme="minorHAnsi"/>
                <w:b/>
                <w:bCs/>
                <w:sz w:val="18"/>
                <w:szCs w:val="18"/>
                <w:lang w:val="es-419"/>
              </w:rPr>
              <w:t>Cantidad de frascos de hemocultivo recibidos por año</w:t>
            </w:r>
          </w:p>
        </w:tc>
        <w:tc>
          <w:tcPr>
            <w:tcW w:w="5310" w:type="dxa"/>
            <w:shd w:val="clear" w:color="auto" w:fill="FFF2CC" w:themeFill="accent4" w:themeFillTint="33"/>
          </w:tcPr>
          <w:p w14:paraId="384D0915"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t>Fecha de nacimiento (o edad en la fecha de recolección de la muestra, en años para adultos, meses para niños de menos de 5 años de edad, días si tiene menos de un mes)</w:t>
            </w:r>
          </w:p>
        </w:tc>
      </w:tr>
      <w:tr w:rsidR="00660630" w:rsidRPr="00C14E84" w14:paraId="67511934" w14:textId="77777777" w:rsidTr="006C5AD1">
        <w:tc>
          <w:tcPr>
            <w:tcW w:w="3002" w:type="dxa"/>
          </w:tcPr>
          <w:p w14:paraId="17F2A369" w14:textId="77777777" w:rsidR="00660630" w:rsidRPr="00C14E84" w:rsidRDefault="00660630" w:rsidP="00595DD9">
            <w:pPr>
              <w:ind w:left="360"/>
              <w:rPr>
                <w:sz w:val="18"/>
                <w:szCs w:val="18"/>
                <w:lang w:val="es-419"/>
              </w:rPr>
            </w:pPr>
          </w:p>
        </w:tc>
        <w:tc>
          <w:tcPr>
            <w:tcW w:w="2528" w:type="dxa"/>
          </w:tcPr>
          <w:p w14:paraId="5273B41B" w14:textId="77777777" w:rsidR="00660630" w:rsidRPr="00C14E84" w:rsidRDefault="00660630" w:rsidP="00595DD9">
            <w:pPr>
              <w:rPr>
                <w:sz w:val="18"/>
                <w:szCs w:val="18"/>
                <w:lang w:val="es-419"/>
              </w:rPr>
            </w:pPr>
          </w:p>
        </w:tc>
        <w:tc>
          <w:tcPr>
            <w:tcW w:w="3087" w:type="dxa"/>
            <w:tcBorders>
              <w:bottom w:val="single" w:sz="4" w:space="0" w:color="auto"/>
            </w:tcBorders>
            <w:shd w:val="clear" w:color="auto" w:fill="auto"/>
          </w:tcPr>
          <w:p w14:paraId="3BD15C28" w14:textId="77777777" w:rsidR="00660630" w:rsidRPr="00C14E84" w:rsidRDefault="00660630" w:rsidP="00595DD9">
            <w:pPr>
              <w:pStyle w:val="Prrafodelista"/>
              <w:numPr>
                <w:ilvl w:val="0"/>
                <w:numId w:val="16"/>
              </w:numPr>
              <w:spacing w:after="0"/>
              <w:ind w:left="318" w:hanging="318"/>
              <w:contextualSpacing/>
              <w:rPr>
                <w:rFonts w:cstheme="minorHAnsi"/>
                <w:sz w:val="18"/>
                <w:szCs w:val="18"/>
                <w:lang w:val="es-419"/>
              </w:rPr>
            </w:pPr>
            <w:r w:rsidRPr="00C14E84">
              <w:rPr>
                <w:rFonts w:cstheme="minorHAnsi"/>
                <w:sz w:val="18"/>
                <w:szCs w:val="18"/>
                <w:lang w:val="es-419"/>
              </w:rPr>
              <w:t>Fuente de financiamiento para atención de pacientes (por ej., gubernamental, privada, ONG)</w:t>
            </w:r>
          </w:p>
        </w:tc>
        <w:tc>
          <w:tcPr>
            <w:tcW w:w="5310" w:type="dxa"/>
            <w:tcBorders>
              <w:bottom w:val="single" w:sz="4" w:space="0" w:color="auto"/>
            </w:tcBorders>
            <w:shd w:val="clear" w:color="auto" w:fill="FFF2CC" w:themeFill="accent4" w:themeFillTint="33"/>
          </w:tcPr>
          <w:p w14:paraId="69C93708"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t>Sexo</w:t>
            </w:r>
          </w:p>
        </w:tc>
      </w:tr>
      <w:tr w:rsidR="00660630" w:rsidRPr="00CE6BFE" w14:paraId="2CF54A08" w14:textId="77777777" w:rsidTr="006C5AD1">
        <w:tc>
          <w:tcPr>
            <w:tcW w:w="3002" w:type="dxa"/>
          </w:tcPr>
          <w:p w14:paraId="2D40BDED" w14:textId="77777777" w:rsidR="00660630" w:rsidRPr="00C14E84" w:rsidRDefault="00660630" w:rsidP="00595DD9">
            <w:pPr>
              <w:ind w:left="360"/>
              <w:rPr>
                <w:sz w:val="18"/>
                <w:szCs w:val="18"/>
                <w:lang w:val="es-419"/>
              </w:rPr>
            </w:pPr>
          </w:p>
        </w:tc>
        <w:tc>
          <w:tcPr>
            <w:tcW w:w="2528" w:type="dxa"/>
          </w:tcPr>
          <w:p w14:paraId="27C3055D" w14:textId="77777777" w:rsidR="00660630" w:rsidRPr="00C14E84" w:rsidRDefault="00660630" w:rsidP="00595DD9">
            <w:pPr>
              <w:rPr>
                <w:sz w:val="18"/>
                <w:szCs w:val="18"/>
                <w:lang w:val="es-419"/>
              </w:rPr>
            </w:pPr>
          </w:p>
        </w:tc>
        <w:tc>
          <w:tcPr>
            <w:tcW w:w="3087" w:type="dxa"/>
            <w:shd w:val="clear" w:color="auto" w:fill="auto"/>
          </w:tcPr>
          <w:p w14:paraId="7FB19992" w14:textId="77777777" w:rsidR="00660630" w:rsidRPr="00C14E84" w:rsidRDefault="00660630" w:rsidP="00595DD9">
            <w:pPr>
              <w:pStyle w:val="Prrafodelista"/>
              <w:numPr>
                <w:ilvl w:val="0"/>
                <w:numId w:val="16"/>
              </w:numPr>
              <w:spacing w:after="0"/>
              <w:ind w:left="318" w:hanging="318"/>
              <w:contextualSpacing/>
              <w:rPr>
                <w:rFonts w:cstheme="minorHAnsi"/>
                <w:sz w:val="18"/>
                <w:szCs w:val="18"/>
                <w:lang w:val="es-419"/>
              </w:rPr>
            </w:pPr>
            <w:r w:rsidRPr="00C14E84">
              <w:rPr>
                <w:rFonts w:cstheme="minorHAnsi"/>
                <w:sz w:val="18"/>
                <w:szCs w:val="18"/>
                <w:lang w:val="es-419"/>
              </w:rPr>
              <w:t>Población de captación del centro de atención médica</w:t>
            </w:r>
          </w:p>
        </w:tc>
        <w:tc>
          <w:tcPr>
            <w:tcW w:w="5310" w:type="dxa"/>
            <w:shd w:val="clear" w:color="auto" w:fill="FFF2CC" w:themeFill="accent4" w:themeFillTint="33"/>
          </w:tcPr>
          <w:p w14:paraId="5B5D7F9B"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t>Síndrome clínico al momento de recolectar la muestra, por ej., meningitis, diarrea, infección urinaria</w:t>
            </w:r>
          </w:p>
        </w:tc>
      </w:tr>
      <w:tr w:rsidR="00660630" w:rsidRPr="00CE6BFE" w14:paraId="775DC79B" w14:textId="77777777" w:rsidTr="006C5AD1">
        <w:tc>
          <w:tcPr>
            <w:tcW w:w="3002" w:type="dxa"/>
          </w:tcPr>
          <w:p w14:paraId="5925DDE3" w14:textId="77777777" w:rsidR="00660630" w:rsidRPr="00C14E84" w:rsidRDefault="00660630" w:rsidP="00595DD9">
            <w:pPr>
              <w:ind w:left="360"/>
              <w:rPr>
                <w:sz w:val="18"/>
                <w:szCs w:val="18"/>
                <w:lang w:val="es-419"/>
              </w:rPr>
            </w:pPr>
          </w:p>
        </w:tc>
        <w:tc>
          <w:tcPr>
            <w:tcW w:w="2528" w:type="dxa"/>
          </w:tcPr>
          <w:p w14:paraId="1CBE2429" w14:textId="77777777" w:rsidR="00660630" w:rsidRPr="00C14E84" w:rsidRDefault="00660630" w:rsidP="00595DD9">
            <w:pPr>
              <w:rPr>
                <w:sz w:val="18"/>
                <w:szCs w:val="18"/>
                <w:lang w:val="es-419"/>
              </w:rPr>
            </w:pPr>
          </w:p>
        </w:tc>
        <w:tc>
          <w:tcPr>
            <w:tcW w:w="3087" w:type="dxa"/>
            <w:shd w:val="clear" w:color="auto" w:fill="auto"/>
          </w:tcPr>
          <w:p w14:paraId="457DF271" w14:textId="77777777" w:rsidR="00660630" w:rsidRPr="00C14E84" w:rsidRDefault="00660630" w:rsidP="00595DD9">
            <w:pPr>
              <w:pStyle w:val="Prrafodelista"/>
              <w:numPr>
                <w:ilvl w:val="0"/>
                <w:numId w:val="16"/>
              </w:numPr>
              <w:spacing w:after="0"/>
              <w:ind w:left="318" w:hanging="318"/>
              <w:contextualSpacing/>
              <w:rPr>
                <w:rFonts w:cstheme="minorHAnsi"/>
                <w:sz w:val="18"/>
                <w:szCs w:val="18"/>
                <w:lang w:val="es-419"/>
              </w:rPr>
            </w:pPr>
            <w:r w:rsidRPr="00C14E84">
              <w:rPr>
                <w:rFonts w:cstheme="minorHAnsi"/>
                <w:sz w:val="18"/>
                <w:szCs w:val="18"/>
                <w:lang w:val="es-419"/>
              </w:rPr>
              <w:t>Población de captación del laboratorio (si es diferente a la del centro de atención médica)</w:t>
            </w:r>
          </w:p>
        </w:tc>
        <w:tc>
          <w:tcPr>
            <w:tcW w:w="5310" w:type="dxa"/>
            <w:shd w:val="clear" w:color="auto" w:fill="FFF2CC" w:themeFill="accent4" w:themeFillTint="33"/>
          </w:tcPr>
          <w:p w14:paraId="0BCA9FB6"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t>Diagnóstico o diagnósticos en el alta (de preferencia código ICD)</w:t>
            </w:r>
          </w:p>
        </w:tc>
      </w:tr>
      <w:tr w:rsidR="00660630" w:rsidRPr="00CE6BFE" w14:paraId="12F7E92D" w14:textId="77777777" w:rsidTr="006C5AD1">
        <w:tc>
          <w:tcPr>
            <w:tcW w:w="3002" w:type="dxa"/>
          </w:tcPr>
          <w:p w14:paraId="63BF71E1" w14:textId="77777777" w:rsidR="00660630" w:rsidRPr="00C14E84" w:rsidRDefault="00660630" w:rsidP="00595DD9">
            <w:pPr>
              <w:ind w:left="360"/>
              <w:rPr>
                <w:sz w:val="18"/>
                <w:szCs w:val="18"/>
                <w:lang w:val="es-419"/>
              </w:rPr>
            </w:pPr>
          </w:p>
        </w:tc>
        <w:tc>
          <w:tcPr>
            <w:tcW w:w="2528" w:type="dxa"/>
          </w:tcPr>
          <w:p w14:paraId="4280A638" w14:textId="77777777" w:rsidR="00660630" w:rsidRPr="00C14E84" w:rsidRDefault="00660630" w:rsidP="00595DD9">
            <w:pPr>
              <w:rPr>
                <w:sz w:val="18"/>
                <w:szCs w:val="18"/>
                <w:lang w:val="es-419"/>
              </w:rPr>
            </w:pPr>
          </w:p>
        </w:tc>
        <w:tc>
          <w:tcPr>
            <w:tcW w:w="3087" w:type="dxa"/>
          </w:tcPr>
          <w:p w14:paraId="5C75983F" w14:textId="77777777" w:rsidR="00660630" w:rsidRPr="00C14E84" w:rsidRDefault="00660630" w:rsidP="00595DD9">
            <w:pPr>
              <w:pStyle w:val="Prrafodelista"/>
              <w:numPr>
                <w:ilvl w:val="0"/>
                <w:numId w:val="16"/>
              </w:numPr>
              <w:spacing w:after="0"/>
              <w:ind w:left="318" w:hanging="318"/>
              <w:contextualSpacing/>
              <w:rPr>
                <w:rFonts w:cstheme="minorHAnsi"/>
                <w:sz w:val="18"/>
                <w:szCs w:val="18"/>
                <w:lang w:val="es-419"/>
              </w:rPr>
            </w:pPr>
            <w:r w:rsidRPr="00C14E84">
              <w:rPr>
                <w:rFonts w:cstheme="minorHAnsi"/>
                <w:sz w:val="18"/>
                <w:szCs w:val="18"/>
                <w:lang w:val="es-419"/>
              </w:rPr>
              <w:t>Cualquier pauta usada en el hospital para prescribir antibióticos</w:t>
            </w:r>
          </w:p>
        </w:tc>
        <w:tc>
          <w:tcPr>
            <w:tcW w:w="5310" w:type="dxa"/>
            <w:shd w:val="clear" w:color="auto" w:fill="FFF2CC" w:themeFill="accent4" w:themeFillTint="33"/>
          </w:tcPr>
          <w:p w14:paraId="265E83ED" w14:textId="77777777" w:rsidR="00660630" w:rsidRPr="00C14E84" w:rsidRDefault="00660630" w:rsidP="00595DD9">
            <w:pPr>
              <w:pStyle w:val="Prrafodelista"/>
              <w:numPr>
                <w:ilvl w:val="0"/>
                <w:numId w:val="17"/>
              </w:numPr>
              <w:spacing w:after="0"/>
              <w:ind w:left="231" w:hanging="284"/>
              <w:contextualSpacing/>
              <w:rPr>
                <w:rFonts w:cstheme="minorHAnsi"/>
                <w:sz w:val="18"/>
                <w:szCs w:val="18"/>
                <w:lang w:val="es-419"/>
              </w:rPr>
            </w:pPr>
            <w:r w:rsidRPr="00C14E84">
              <w:rPr>
                <w:rFonts w:cstheme="minorHAnsi"/>
                <w:b/>
                <w:bCs/>
                <w:sz w:val="18"/>
                <w:szCs w:val="18"/>
                <w:lang w:val="es-419"/>
              </w:rPr>
              <w:t>Resultado del paciente: estado en el alta si fue admitido: vivo, fallecido, moribundo</w:t>
            </w:r>
          </w:p>
        </w:tc>
      </w:tr>
      <w:tr w:rsidR="00660630" w:rsidRPr="00CE6BFE" w14:paraId="0932EEE2" w14:textId="77777777" w:rsidTr="006C5AD1">
        <w:tc>
          <w:tcPr>
            <w:tcW w:w="3002" w:type="dxa"/>
          </w:tcPr>
          <w:p w14:paraId="4BB9212A" w14:textId="77777777" w:rsidR="00660630" w:rsidRPr="00C14E84" w:rsidRDefault="00660630" w:rsidP="00595DD9">
            <w:pPr>
              <w:ind w:left="360"/>
              <w:rPr>
                <w:sz w:val="18"/>
                <w:szCs w:val="18"/>
                <w:lang w:val="es-419"/>
              </w:rPr>
            </w:pPr>
          </w:p>
        </w:tc>
        <w:tc>
          <w:tcPr>
            <w:tcW w:w="2528" w:type="dxa"/>
          </w:tcPr>
          <w:p w14:paraId="183A1C7B" w14:textId="77777777" w:rsidR="00660630" w:rsidRPr="00C14E84" w:rsidRDefault="00660630" w:rsidP="00595DD9">
            <w:pPr>
              <w:rPr>
                <w:sz w:val="18"/>
                <w:szCs w:val="18"/>
                <w:lang w:val="es-419"/>
              </w:rPr>
            </w:pPr>
          </w:p>
        </w:tc>
        <w:tc>
          <w:tcPr>
            <w:tcW w:w="3087" w:type="dxa"/>
          </w:tcPr>
          <w:p w14:paraId="08635475" w14:textId="77777777" w:rsidR="00660630" w:rsidRPr="00C14E84" w:rsidRDefault="00660630" w:rsidP="00595DD9">
            <w:pPr>
              <w:ind w:left="360"/>
              <w:rPr>
                <w:sz w:val="18"/>
                <w:szCs w:val="18"/>
                <w:lang w:val="es-419"/>
              </w:rPr>
            </w:pPr>
          </w:p>
        </w:tc>
        <w:tc>
          <w:tcPr>
            <w:tcW w:w="5310" w:type="dxa"/>
            <w:shd w:val="clear" w:color="auto" w:fill="FFF2CC" w:themeFill="accent4" w:themeFillTint="33"/>
          </w:tcPr>
          <w:p w14:paraId="65ABC1B3"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b/>
                <w:bCs/>
                <w:sz w:val="18"/>
                <w:szCs w:val="18"/>
                <w:lang w:val="es-419"/>
              </w:rPr>
              <w:t>Código o códigos ICD para causa inmediata, intermedia o subyacente de muerte, si corresponde</w:t>
            </w:r>
          </w:p>
        </w:tc>
      </w:tr>
      <w:tr w:rsidR="00660630" w:rsidRPr="00CE6BFE" w14:paraId="794B739B" w14:textId="77777777" w:rsidTr="006C5AD1">
        <w:tc>
          <w:tcPr>
            <w:tcW w:w="3002" w:type="dxa"/>
          </w:tcPr>
          <w:p w14:paraId="02031B70" w14:textId="77777777" w:rsidR="00660630" w:rsidRPr="00C14E84" w:rsidRDefault="00660630" w:rsidP="00595DD9">
            <w:pPr>
              <w:ind w:left="360"/>
              <w:rPr>
                <w:sz w:val="18"/>
                <w:szCs w:val="18"/>
                <w:lang w:val="es-419"/>
              </w:rPr>
            </w:pPr>
          </w:p>
        </w:tc>
        <w:tc>
          <w:tcPr>
            <w:tcW w:w="2528" w:type="dxa"/>
          </w:tcPr>
          <w:p w14:paraId="4C40482A" w14:textId="77777777" w:rsidR="00660630" w:rsidRPr="00C14E84" w:rsidRDefault="00660630" w:rsidP="00595DD9">
            <w:pPr>
              <w:rPr>
                <w:sz w:val="18"/>
                <w:szCs w:val="18"/>
                <w:lang w:val="es-419"/>
              </w:rPr>
            </w:pPr>
          </w:p>
        </w:tc>
        <w:tc>
          <w:tcPr>
            <w:tcW w:w="3087" w:type="dxa"/>
          </w:tcPr>
          <w:p w14:paraId="591D611B" w14:textId="77777777" w:rsidR="00660630" w:rsidRPr="00C14E84" w:rsidRDefault="00660630" w:rsidP="00595DD9">
            <w:pPr>
              <w:ind w:left="360"/>
              <w:rPr>
                <w:sz w:val="18"/>
                <w:szCs w:val="18"/>
                <w:lang w:val="es-419"/>
              </w:rPr>
            </w:pPr>
          </w:p>
        </w:tc>
        <w:tc>
          <w:tcPr>
            <w:tcW w:w="5310" w:type="dxa"/>
            <w:shd w:val="clear" w:color="auto" w:fill="FFF2CC" w:themeFill="accent4" w:themeFillTint="33"/>
          </w:tcPr>
          <w:p w14:paraId="57231E3A" w14:textId="77777777" w:rsidR="00660630" w:rsidRPr="00C14E84" w:rsidRDefault="00660630" w:rsidP="00595DD9">
            <w:pPr>
              <w:pStyle w:val="Prrafodelista"/>
              <w:numPr>
                <w:ilvl w:val="0"/>
                <w:numId w:val="17"/>
              </w:numPr>
              <w:spacing w:after="0"/>
              <w:ind w:left="231" w:hanging="284"/>
              <w:contextualSpacing/>
              <w:jc w:val="both"/>
              <w:rPr>
                <w:rFonts w:cstheme="minorHAnsi"/>
                <w:b/>
                <w:sz w:val="18"/>
                <w:szCs w:val="18"/>
                <w:lang w:val="es-419"/>
              </w:rPr>
            </w:pPr>
            <w:r w:rsidRPr="00C14E84">
              <w:rPr>
                <w:rFonts w:cstheme="minorHAnsi"/>
                <w:b/>
                <w:bCs/>
                <w:sz w:val="18"/>
                <w:szCs w:val="18"/>
                <w:lang w:val="es-419"/>
              </w:rPr>
              <w:t>Fecha de fallecimiento, si aplica</w:t>
            </w:r>
          </w:p>
        </w:tc>
      </w:tr>
      <w:tr w:rsidR="00660630" w:rsidRPr="00CE6BFE" w14:paraId="2B76A1C0" w14:textId="77777777" w:rsidTr="006C5AD1">
        <w:tc>
          <w:tcPr>
            <w:tcW w:w="3002" w:type="dxa"/>
          </w:tcPr>
          <w:p w14:paraId="5E9EE7A9" w14:textId="77777777" w:rsidR="00660630" w:rsidRPr="00C14E84" w:rsidRDefault="00660630" w:rsidP="00595DD9">
            <w:pPr>
              <w:ind w:left="360"/>
              <w:rPr>
                <w:sz w:val="18"/>
                <w:szCs w:val="18"/>
                <w:lang w:val="es-419"/>
              </w:rPr>
            </w:pPr>
          </w:p>
        </w:tc>
        <w:tc>
          <w:tcPr>
            <w:tcW w:w="2528" w:type="dxa"/>
          </w:tcPr>
          <w:p w14:paraId="112A1D08" w14:textId="77777777" w:rsidR="00660630" w:rsidRPr="00C14E84" w:rsidRDefault="00660630" w:rsidP="00595DD9">
            <w:pPr>
              <w:rPr>
                <w:sz w:val="18"/>
                <w:szCs w:val="18"/>
                <w:lang w:val="es-419"/>
              </w:rPr>
            </w:pPr>
          </w:p>
        </w:tc>
        <w:tc>
          <w:tcPr>
            <w:tcW w:w="3087" w:type="dxa"/>
          </w:tcPr>
          <w:p w14:paraId="17A87F32" w14:textId="77777777" w:rsidR="00660630" w:rsidRPr="00C14E84" w:rsidRDefault="00660630" w:rsidP="00595DD9">
            <w:pPr>
              <w:ind w:left="360"/>
              <w:rPr>
                <w:sz w:val="18"/>
                <w:szCs w:val="18"/>
                <w:lang w:val="es-419"/>
              </w:rPr>
            </w:pPr>
          </w:p>
        </w:tc>
        <w:tc>
          <w:tcPr>
            <w:tcW w:w="5310" w:type="dxa"/>
            <w:shd w:val="clear" w:color="auto" w:fill="FFF2CC" w:themeFill="accent4" w:themeFillTint="33"/>
          </w:tcPr>
          <w:p w14:paraId="362458FD" w14:textId="77777777" w:rsidR="00660630" w:rsidRPr="00C14E84" w:rsidRDefault="00660630" w:rsidP="00595DD9">
            <w:pPr>
              <w:pStyle w:val="Prrafodelista"/>
              <w:numPr>
                <w:ilvl w:val="0"/>
                <w:numId w:val="17"/>
              </w:numPr>
              <w:spacing w:after="0"/>
              <w:ind w:left="231" w:hanging="284"/>
              <w:contextualSpacing/>
              <w:jc w:val="both"/>
              <w:rPr>
                <w:rFonts w:cstheme="minorHAnsi"/>
                <w:b/>
                <w:sz w:val="18"/>
                <w:szCs w:val="18"/>
                <w:lang w:val="es-419"/>
              </w:rPr>
            </w:pPr>
            <w:r w:rsidRPr="00C14E84">
              <w:rPr>
                <w:rFonts w:cstheme="minorHAnsi"/>
                <w:b/>
                <w:bCs/>
                <w:sz w:val="18"/>
                <w:szCs w:val="18"/>
                <w:lang w:val="es-419"/>
              </w:rPr>
              <w:t>Dirección de casa del paciente hasta donde pueda compartirse (por ej., distrito/aldea)</w:t>
            </w:r>
          </w:p>
        </w:tc>
      </w:tr>
      <w:tr w:rsidR="00660630" w:rsidRPr="00CE6BFE" w14:paraId="07C9A12E" w14:textId="77777777" w:rsidTr="006C5AD1">
        <w:tc>
          <w:tcPr>
            <w:tcW w:w="3002" w:type="dxa"/>
          </w:tcPr>
          <w:p w14:paraId="0128134D" w14:textId="77777777" w:rsidR="00660630" w:rsidRPr="00C14E84" w:rsidRDefault="00660630" w:rsidP="00595DD9">
            <w:pPr>
              <w:ind w:left="360"/>
              <w:rPr>
                <w:sz w:val="18"/>
                <w:szCs w:val="18"/>
                <w:lang w:val="es-419"/>
              </w:rPr>
            </w:pPr>
          </w:p>
        </w:tc>
        <w:tc>
          <w:tcPr>
            <w:tcW w:w="2528" w:type="dxa"/>
          </w:tcPr>
          <w:p w14:paraId="79792E8F" w14:textId="77777777" w:rsidR="00660630" w:rsidRPr="00C14E84" w:rsidRDefault="00660630" w:rsidP="00595DD9">
            <w:pPr>
              <w:rPr>
                <w:sz w:val="18"/>
                <w:szCs w:val="18"/>
                <w:lang w:val="es-419"/>
              </w:rPr>
            </w:pPr>
          </w:p>
        </w:tc>
        <w:tc>
          <w:tcPr>
            <w:tcW w:w="3087" w:type="dxa"/>
          </w:tcPr>
          <w:p w14:paraId="38FC2FFE" w14:textId="77777777" w:rsidR="00660630" w:rsidRPr="00C14E84" w:rsidRDefault="00660630" w:rsidP="00595DD9">
            <w:pPr>
              <w:ind w:left="360"/>
              <w:rPr>
                <w:sz w:val="18"/>
                <w:szCs w:val="18"/>
                <w:lang w:val="es-419"/>
              </w:rPr>
            </w:pPr>
          </w:p>
        </w:tc>
        <w:tc>
          <w:tcPr>
            <w:tcW w:w="5310" w:type="dxa"/>
            <w:shd w:val="clear" w:color="auto" w:fill="FFF2CC" w:themeFill="accent4" w:themeFillTint="33"/>
          </w:tcPr>
          <w:p w14:paraId="3DC9F505" w14:textId="77777777" w:rsidR="00660630" w:rsidRPr="00C14E84" w:rsidRDefault="00660630" w:rsidP="00595DD9">
            <w:pPr>
              <w:pStyle w:val="Prrafodelista"/>
              <w:numPr>
                <w:ilvl w:val="0"/>
                <w:numId w:val="17"/>
              </w:numPr>
              <w:spacing w:after="0"/>
              <w:ind w:left="231" w:hanging="284"/>
              <w:contextualSpacing/>
              <w:jc w:val="both"/>
              <w:rPr>
                <w:b/>
                <w:sz w:val="18"/>
                <w:szCs w:val="18"/>
                <w:lang w:val="es-419"/>
              </w:rPr>
            </w:pPr>
            <w:r w:rsidRPr="00C14E84">
              <w:rPr>
                <w:rFonts w:cstheme="minorHAnsi"/>
                <w:b/>
                <w:bCs/>
                <w:sz w:val="18"/>
                <w:szCs w:val="18"/>
                <w:lang w:val="es-419"/>
              </w:rPr>
              <w:t>Antibióticos recetados al paciente mientras estuvo en el hospital</w:t>
            </w:r>
          </w:p>
        </w:tc>
      </w:tr>
      <w:tr w:rsidR="00660630" w:rsidRPr="00CE6BFE" w14:paraId="01871F59" w14:textId="77777777" w:rsidTr="006C5AD1">
        <w:tc>
          <w:tcPr>
            <w:tcW w:w="3002" w:type="dxa"/>
          </w:tcPr>
          <w:p w14:paraId="5D390573" w14:textId="77777777" w:rsidR="00660630" w:rsidRPr="00C14E84" w:rsidRDefault="00660630" w:rsidP="00595DD9">
            <w:pPr>
              <w:ind w:left="360"/>
              <w:rPr>
                <w:sz w:val="18"/>
                <w:szCs w:val="18"/>
                <w:lang w:val="es-419"/>
              </w:rPr>
            </w:pPr>
          </w:p>
        </w:tc>
        <w:tc>
          <w:tcPr>
            <w:tcW w:w="2528" w:type="dxa"/>
          </w:tcPr>
          <w:p w14:paraId="6F92FF44" w14:textId="77777777" w:rsidR="00660630" w:rsidRPr="00C14E84" w:rsidRDefault="00660630" w:rsidP="00595DD9">
            <w:pPr>
              <w:rPr>
                <w:sz w:val="18"/>
                <w:szCs w:val="18"/>
                <w:lang w:val="es-419"/>
              </w:rPr>
            </w:pPr>
          </w:p>
        </w:tc>
        <w:tc>
          <w:tcPr>
            <w:tcW w:w="3087" w:type="dxa"/>
          </w:tcPr>
          <w:p w14:paraId="7557C285" w14:textId="77777777" w:rsidR="00660630" w:rsidRPr="00C14E84" w:rsidRDefault="00660630" w:rsidP="00595DD9">
            <w:pPr>
              <w:ind w:left="360"/>
              <w:rPr>
                <w:sz w:val="18"/>
                <w:szCs w:val="18"/>
                <w:lang w:val="es-419"/>
              </w:rPr>
            </w:pPr>
          </w:p>
        </w:tc>
        <w:tc>
          <w:tcPr>
            <w:tcW w:w="5310" w:type="dxa"/>
            <w:shd w:val="clear" w:color="auto" w:fill="auto"/>
          </w:tcPr>
          <w:p w14:paraId="42CE5B08"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sz w:val="18"/>
                <w:szCs w:val="18"/>
                <w:lang w:val="es-419"/>
              </w:rPr>
              <w:t>Comorbilidades (por ej., diabetes, enfermedad cardiovascular, enfermedad renal, cáncer, enfermedad pulmonar crónica, exceso de alcohol, VIH, hepatitis, fibrosis quística, material prostético, desnutrición)</w:t>
            </w:r>
          </w:p>
        </w:tc>
      </w:tr>
      <w:tr w:rsidR="00660630" w:rsidRPr="00CE6BFE" w14:paraId="55E4BD9C" w14:textId="77777777" w:rsidTr="006C5AD1">
        <w:tc>
          <w:tcPr>
            <w:tcW w:w="3002" w:type="dxa"/>
          </w:tcPr>
          <w:p w14:paraId="37CA39DA" w14:textId="77777777" w:rsidR="00660630" w:rsidRPr="00C14E84" w:rsidRDefault="00660630" w:rsidP="00595DD9">
            <w:pPr>
              <w:ind w:left="360"/>
              <w:rPr>
                <w:sz w:val="18"/>
                <w:szCs w:val="18"/>
                <w:lang w:val="es-419"/>
              </w:rPr>
            </w:pPr>
          </w:p>
        </w:tc>
        <w:tc>
          <w:tcPr>
            <w:tcW w:w="2528" w:type="dxa"/>
          </w:tcPr>
          <w:p w14:paraId="641A3397" w14:textId="77777777" w:rsidR="00660630" w:rsidRPr="00C14E84" w:rsidRDefault="00660630" w:rsidP="00595DD9">
            <w:pPr>
              <w:rPr>
                <w:sz w:val="18"/>
                <w:szCs w:val="18"/>
                <w:lang w:val="es-419"/>
              </w:rPr>
            </w:pPr>
          </w:p>
        </w:tc>
        <w:tc>
          <w:tcPr>
            <w:tcW w:w="3087" w:type="dxa"/>
          </w:tcPr>
          <w:p w14:paraId="5C3A1387" w14:textId="77777777" w:rsidR="00660630" w:rsidRPr="00C14E84" w:rsidRDefault="00660630" w:rsidP="00595DD9">
            <w:pPr>
              <w:ind w:left="360"/>
              <w:rPr>
                <w:sz w:val="18"/>
                <w:szCs w:val="18"/>
                <w:lang w:val="es-419"/>
              </w:rPr>
            </w:pPr>
          </w:p>
        </w:tc>
        <w:tc>
          <w:tcPr>
            <w:tcW w:w="5310" w:type="dxa"/>
            <w:shd w:val="clear" w:color="auto" w:fill="auto"/>
          </w:tcPr>
          <w:p w14:paraId="3B0BFC8F"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Medición de la gravedad de la enfermedad (como Evaluación de la fisiología aguda y de la salud crónica: APACHE II, puntuación Apgar y otras, si está disponible)</w:t>
            </w:r>
          </w:p>
        </w:tc>
      </w:tr>
      <w:tr w:rsidR="00660630" w:rsidRPr="00CE6BFE" w14:paraId="74CB02B4" w14:textId="77777777" w:rsidTr="006C5AD1">
        <w:tc>
          <w:tcPr>
            <w:tcW w:w="3002" w:type="dxa"/>
          </w:tcPr>
          <w:p w14:paraId="434AE456" w14:textId="77777777" w:rsidR="00660630" w:rsidRPr="00C14E84" w:rsidRDefault="00660630" w:rsidP="00595DD9">
            <w:pPr>
              <w:ind w:left="360"/>
              <w:rPr>
                <w:sz w:val="18"/>
                <w:szCs w:val="18"/>
                <w:lang w:val="es-419"/>
              </w:rPr>
            </w:pPr>
          </w:p>
        </w:tc>
        <w:tc>
          <w:tcPr>
            <w:tcW w:w="2528" w:type="dxa"/>
          </w:tcPr>
          <w:p w14:paraId="2B2688D7" w14:textId="77777777" w:rsidR="00660630" w:rsidRPr="00C14E84" w:rsidRDefault="00660630" w:rsidP="00595DD9">
            <w:pPr>
              <w:rPr>
                <w:sz w:val="18"/>
                <w:szCs w:val="18"/>
                <w:lang w:val="es-419"/>
              </w:rPr>
            </w:pPr>
          </w:p>
        </w:tc>
        <w:tc>
          <w:tcPr>
            <w:tcW w:w="3087" w:type="dxa"/>
          </w:tcPr>
          <w:p w14:paraId="005C7288" w14:textId="77777777" w:rsidR="00660630" w:rsidRPr="00C14E84" w:rsidRDefault="00660630" w:rsidP="00595DD9">
            <w:pPr>
              <w:ind w:left="360"/>
              <w:rPr>
                <w:sz w:val="18"/>
                <w:szCs w:val="18"/>
                <w:lang w:val="es-419"/>
              </w:rPr>
            </w:pPr>
          </w:p>
        </w:tc>
        <w:tc>
          <w:tcPr>
            <w:tcW w:w="5310" w:type="dxa"/>
          </w:tcPr>
          <w:p w14:paraId="75A27763"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Estado de mortalidad a los 28 días: vivo o muerto</w:t>
            </w:r>
          </w:p>
        </w:tc>
      </w:tr>
      <w:tr w:rsidR="00660630" w:rsidRPr="00CE6BFE" w14:paraId="1B05D3EC" w14:textId="77777777" w:rsidTr="006C5AD1">
        <w:tc>
          <w:tcPr>
            <w:tcW w:w="3002" w:type="dxa"/>
          </w:tcPr>
          <w:p w14:paraId="2B33B7A4" w14:textId="77777777" w:rsidR="00660630" w:rsidRPr="00C14E84" w:rsidRDefault="00660630" w:rsidP="00595DD9">
            <w:pPr>
              <w:ind w:left="360"/>
              <w:rPr>
                <w:sz w:val="18"/>
                <w:szCs w:val="18"/>
                <w:lang w:val="es-419"/>
              </w:rPr>
            </w:pPr>
          </w:p>
        </w:tc>
        <w:tc>
          <w:tcPr>
            <w:tcW w:w="2528" w:type="dxa"/>
          </w:tcPr>
          <w:p w14:paraId="7A18D8FB" w14:textId="77777777" w:rsidR="00660630" w:rsidRPr="00C14E84" w:rsidRDefault="00660630" w:rsidP="00595DD9">
            <w:pPr>
              <w:rPr>
                <w:sz w:val="18"/>
                <w:szCs w:val="18"/>
                <w:lang w:val="es-419"/>
              </w:rPr>
            </w:pPr>
          </w:p>
        </w:tc>
        <w:tc>
          <w:tcPr>
            <w:tcW w:w="3087" w:type="dxa"/>
          </w:tcPr>
          <w:p w14:paraId="2648FD30" w14:textId="77777777" w:rsidR="00660630" w:rsidRPr="00C14E84" w:rsidRDefault="00660630" w:rsidP="00595DD9">
            <w:pPr>
              <w:ind w:left="360"/>
              <w:rPr>
                <w:sz w:val="18"/>
                <w:szCs w:val="18"/>
                <w:lang w:val="es-419"/>
              </w:rPr>
            </w:pPr>
          </w:p>
        </w:tc>
        <w:tc>
          <w:tcPr>
            <w:tcW w:w="5310" w:type="dxa"/>
          </w:tcPr>
          <w:p w14:paraId="5925D268"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Estado quirúrgico previo/actual (por ej., operaciones)</w:t>
            </w:r>
          </w:p>
        </w:tc>
      </w:tr>
      <w:tr w:rsidR="00660630" w:rsidRPr="00CE6BFE" w14:paraId="63414D5D" w14:textId="77777777" w:rsidTr="006C5AD1">
        <w:tc>
          <w:tcPr>
            <w:tcW w:w="3002" w:type="dxa"/>
          </w:tcPr>
          <w:p w14:paraId="499FCD0A" w14:textId="77777777" w:rsidR="00660630" w:rsidRPr="00C14E84" w:rsidRDefault="00660630" w:rsidP="00595DD9">
            <w:pPr>
              <w:ind w:left="360"/>
              <w:rPr>
                <w:sz w:val="18"/>
                <w:szCs w:val="18"/>
                <w:lang w:val="es-419"/>
              </w:rPr>
            </w:pPr>
          </w:p>
        </w:tc>
        <w:tc>
          <w:tcPr>
            <w:tcW w:w="2528" w:type="dxa"/>
          </w:tcPr>
          <w:p w14:paraId="1289DD57" w14:textId="77777777" w:rsidR="00660630" w:rsidRPr="00C14E84" w:rsidRDefault="00660630" w:rsidP="00595DD9">
            <w:pPr>
              <w:rPr>
                <w:sz w:val="18"/>
                <w:szCs w:val="18"/>
                <w:lang w:val="es-419"/>
              </w:rPr>
            </w:pPr>
          </w:p>
        </w:tc>
        <w:tc>
          <w:tcPr>
            <w:tcW w:w="3087" w:type="dxa"/>
          </w:tcPr>
          <w:p w14:paraId="4DFD0AE0" w14:textId="77777777" w:rsidR="00660630" w:rsidRPr="00C14E84" w:rsidRDefault="00660630" w:rsidP="00595DD9">
            <w:pPr>
              <w:ind w:left="360"/>
              <w:rPr>
                <w:sz w:val="18"/>
                <w:szCs w:val="18"/>
                <w:lang w:val="es-419"/>
              </w:rPr>
            </w:pPr>
          </w:p>
        </w:tc>
        <w:tc>
          <w:tcPr>
            <w:tcW w:w="5310" w:type="dxa"/>
          </w:tcPr>
          <w:p w14:paraId="7F971D05"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Otras admisiones o admisiones recurrentes (incluyendo sitio, unidad, fecha, diagnóstico y resultados)</w:t>
            </w:r>
          </w:p>
        </w:tc>
      </w:tr>
      <w:tr w:rsidR="00660630" w:rsidRPr="00CE6BFE" w14:paraId="069E3A94" w14:textId="77777777" w:rsidTr="006C5AD1">
        <w:tc>
          <w:tcPr>
            <w:tcW w:w="3002" w:type="dxa"/>
          </w:tcPr>
          <w:p w14:paraId="5B41CF10" w14:textId="77777777" w:rsidR="00660630" w:rsidRPr="00C14E84" w:rsidRDefault="00660630" w:rsidP="00595DD9">
            <w:pPr>
              <w:ind w:left="360"/>
              <w:rPr>
                <w:sz w:val="18"/>
                <w:szCs w:val="18"/>
                <w:lang w:val="es-419"/>
              </w:rPr>
            </w:pPr>
          </w:p>
        </w:tc>
        <w:tc>
          <w:tcPr>
            <w:tcW w:w="2528" w:type="dxa"/>
          </w:tcPr>
          <w:p w14:paraId="06B17055" w14:textId="77777777" w:rsidR="00660630" w:rsidRPr="00C14E84" w:rsidRDefault="00660630" w:rsidP="00595DD9">
            <w:pPr>
              <w:rPr>
                <w:sz w:val="18"/>
                <w:szCs w:val="18"/>
                <w:lang w:val="es-419"/>
              </w:rPr>
            </w:pPr>
          </w:p>
        </w:tc>
        <w:tc>
          <w:tcPr>
            <w:tcW w:w="3087" w:type="dxa"/>
          </w:tcPr>
          <w:p w14:paraId="602F2659" w14:textId="77777777" w:rsidR="00660630" w:rsidRPr="00C14E84" w:rsidRDefault="00660630" w:rsidP="00595DD9">
            <w:pPr>
              <w:ind w:left="360"/>
              <w:rPr>
                <w:sz w:val="18"/>
                <w:szCs w:val="18"/>
                <w:lang w:val="es-419"/>
              </w:rPr>
            </w:pPr>
          </w:p>
        </w:tc>
        <w:tc>
          <w:tcPr>
            <w:tcW w:w="5310" w:type="dxa"/>
          </w:tcPr>
          <w:p w14:paraId="0BDF0A63"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Otros aislamientos/infecciones o aislamientos/infecciones recurrentes (incluyendo sitio, unidad, fecha, diagnóstico y resultados)</w:t>
            </w:r>
          </w:p>
        </w:tc>
      </w:tr>
      <w:tr w:rsidR="00660630" w:rsidRPr="00CE6BFE" w14:paraId="6C793D7A" w14:textId="77777777" w:rsidTr="006C5AD1">
        <w:tc>
          <w:tcPr>
            <w:tcW w:w="3002" w:type="dxa"/>
          </w:tcPr>
          <w:p w14:paraId="7F3A0598" w14:textId="77777777" w:rsidR="00660630" w:rsidRPr="00C14E84" w:rsidRDefault="00660630" w:rsidP="00595DD9">
            <w:pPr>
              <w:ind w:left="360"/>
              <w:rPr>
                <w:sz w:val="18"/>
                <w:szCs w:val="18"/>
                <w:lang w:val="es-419"/>
              </w:rPr>
            </w:pPr>
          </w:p>
        </w:tc>
        <w:tc>
          <w:tcPr>
            <w:tcW w:w="2528" w:type="dxa"/>
          </w:tcPr>
          <w:p w14:paraId="6FF5A382" w14:textId="77777777" w:rsidR="00660630" w:rsidRPr="00C14E84" w:rsidRDefault="00660630" w:rsidP="00595DD9">
            <w:pPr>
              <w:rPr>
                <w:sz w:val="18"/>
                <w:szCs w:val="18"/>
                <w:lang w:val="es-419"/>
              </w:rPr>
            </w:pPr>
          </w:p>
        </w:tc>
        <w:tc>
          <w:tcPr>
            <w:tcW w:w="3087" w:type="dxa"/>
          </w:tcPr>
          <w:p w14:paraId="3D8EA5D7" w14:textId="77777777" w:rsidR="00660630" w:rsidRPr="00C14E84" w:rsidRDefault="00660630" w:rsidP="00595DD9">
            <w:pPr>
              <w:ind w:left="360"/>
              <w:rPr>
                <w:sz w:val="18"/>
                <w:szCs w:val="18"/>
                <w:lang w:val="es-419"/>
              </w:rPr>
            </w:pPr>
          </w:p>
        </w:tc>
        <w:tc>
          <w:tcPr>
            <w:tcW w:w="5310" w:type="dxa"/>
          </w:tcPr>
          <w:p w14:paraId="247D0D70"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Peso y estatura, si está disponible</w:t>
            </w:r>
          </w:p>
        </w:tc>
      </w:tr>
      <w:tr w:rsidR="00660630" w:rsidRPr="00CE6BFE" w14:paraId="043ED002" w14:textId="77777777" w:rsidTr="006C5AD1">
        <w:tc>
          <w:tcPr>
            <w:tcW w:w="3002" w:type="dxa"/>
          </w:tcPr>
          <w:p w14:paraId="02386F94" w14:textId="77777777" w:rsidR="00660630" w:rsidRPr="00C14E84" w:rsidRDefault="00660630" w:rsidP="00595DD9">
            <w:pPr>
              <w:ind w:left="360"/>
              <w:rPr>
                <w:sz w:val="18"/>
                <w:szCs w:val="18"/>
                <w:lang w:val="es-419"/>
              </w:rPr>
            </w:pPr>
          </w:p>
        </w:tc>
        <w:tc>
          <w:tcPr>
            <w:tcW w:w="2528" w:type="dxa"/>
          </w:tcPr>
          <w:p w14:paraId="4A1D36CA" w14:textId="77777777" w:rsidR="00660630" w:rsidRPr="00C14E84" w:rsidRDefault="00660630" w:rsidP="00595DD9">
            <w:pPr>
              <w:rPr>
                <w:sz w:val="18"/>
                <w:szCs w:val="18"/>
                <w:lang w:val="es-419"/>
              </w:rPr>
            </w:pPr>
          </w:p>
        </w:tc>
        <w:tc>
          <w:tcPr>
            <w:tcW w:w="3087" w:type="dxa"/>
          </w:tcPr>
          <w:p w14:paraId="5DCBBBCD" w14:textId="77777777" w:rsidR="00660630" w:rsidRPr="00C14E84" w:rsidRDefault="00660630" w:rsidP="00595DD9">
            <w:pPr>
              <w:ind w:left="360"/>
              <w:rPr>
                <w:sz w:val="18"/>
                <w:szCs w:val="18"/>
                <w:lang w:val="es-419"/>
              </w:rPr>
            </w:pPr>
          </w:p>
        </w:tc>
        <w:tc>
          <w:tcPr>
            <w:tcW w:w="5310" w:type="dxa"/>
          </w:tcPr>
          <w:p w14:paraId="6BF07ED6"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Para neonatos (1 mes o menos): prematuridad (nacimiento a menos de 37 semanas de gestación)</w:t>
            </w:r>
          </w:p>
        </w:tc>
      </w:tr>
      <w:tr w:rsidR="00660630" w:rsidRPr="00CE6BFE" w14:paraId="36E4BB55" w14:textId="77777777" w:rsidTr="006C5AD1">
        <w:tc>
          <w:tcPr>
            <w:tcW w:w="3002" w:type="dxa"/>
          </w:tcPr>
          <w:p w14:paraId="78BE7E5E" w14:textId="77777777" w:rsidR="00660630" w:rsidRPr="00C14E84" w:rsidRDefault="00660630" w:rsidP="00595DD9">
            <w:pPr>
              <w:ind w:left="360"/>
              <w:rPr>
                <w:sz w:val="18"/>
                <w:szCs w:val="18"/>
                <w:lang w:val="es-419"/>
              </w:rPr>
            </w:pPr>
          </w:p>
        </w:tc>
        <w:tc>
          <w:tcPr>
            <w:tcW w:w="2528" w:type="dxa"/>
          </w:tcPr>
          <w:p w14:paraId="3F02CB58" w14:textId="77777777" w:rsidR="00660630" w:rsidRPr="00C14E84" w:rsidRDefault="00660630" w:rsidP="00595DD9">
            <w:pPr>
              <w:rPr>
                <w:sz w:val="18"/>
                <w:szCs w:val="18"/>
                <w:lang w:val="es-419"/>
              </w:rPr>
            </w:pPr>
          </w:p>
        </w:tc>
        <w:tc>
          <w:tcPr>
            <w:tcW w:w="3087" w:type="dxa"/>
          </w:tcPr>
          <w:p w14:paraId="693FB7B9" w14:textId="77777777" w:rsidR="00660630" w:rsidRPr="00C14E84" w:rsidRDefault="00660630" w:rsidP="00595DD9">
            <w:pPr>
              <w:ind w:left="360"/>
              <w:rPr>
                <w:sz w:val="18"/>
                <w:szCs w:val="18"/>
                <w:lang w:val="es-419"/>
              </w:rPr>
            </w:pPr>
          </w:p>
        </w:tc>
        <w:tc>
          <w:tcPr>
            <w:tcW w:w="5310" w:type="dxa"/>
          </w:tcPr>
          <w:p w14:paraId="4C781C5B"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Para neonatos (1 mes o menos): peso al nacer</w:t>
            </w:r>
          </w:p>
        </w:tc>
      </w:tr>
      <w:tr w:rsidR="00660630" w:rsidRPr="00CE6BFE" w14:paraId="4DF3EECF" w14:textId="77777777" w:rsidTr="006C5AD1">
        <w:tc>
          <w:tcPr>
            <w:tcW w:w="3002" w:type="dxa"/>
          </w:tcPr>
          <w:p w14:paraId="7FF37169" w14:textId="77777777" w:rsidR="00660630" w:rsidRPr="00C14E84" w:rsidRDefault="00660630" w:rsidP="00595DD9">
            <w:pPr>
              <w:ind w:left="360"/>
              <w:rPr>
                <w:sz w:val="18"/>
                <w:szCs w:val="18"/>
                <w:lang w:val="es-419"/>
              </w:rPr>
            </w:pPr>
          </w:p>
        </w:tc>
        <w:tc>
          <w:tcPr>
            <w:tcW w:w="2528" w:type="dxa"/>
          </w:tcPr>
          <w:p w14:paraId="3952B890" w14:textId="77777777" w:rsidR="00660630" w:rsidRPr="00C14E84" w:rsidRDefault="00660630" w:rsidP="00595DD9">
            <w:pPr>
              <w:rPr>
                <w:sz w:val="18"/>
                <w:szCs w:val="18"/>
                <w:lang w:val="es-419"/>
              </w:rPr>
            </w:pPr>
          </w:p>
        </w:tc>
        <w:tc>
          <w:tcPr>
            <w:tcW w:w="3087" w:type="dxa"/>
          </w:tcPr>
          <w:p w14:paraId="357F4A0C" w14:textId="77777777" w:rsidR="00660630" w:rsidRPr="00C14E84" w:rsidRDefault="00660630" w:rsidP="00595DD9">
            <w:pPr>
              <w:ind w:left="360"/>
              <w:rPr>
                <w:sz w:val="18"/>
                <w:szCs w:val="18"/>
                <w:lang w:val="es-419"/>
              </w:rPr>
            </w:pPr>
          </w:p>
        </w:tc>
        <w:tc>
          <w:tcPr>
            <w:tcW w:w="5310" w:type="dxa"/>
          </w:tcPr>
          <w:p w14:paraId="6F48911D" w14:textId="77777777" w:rsidR="00660630" w:rsidRPr="00C14E84" w:rsidRDefault="00660630" w:rsidP="00595DD9">
            <w:pPr>
              <w:pStyle w:val="Prrafodelista"/>
              <w:numPr>
                <w:ilvl w:val="0"/>
                <w:numId w:val="17"/>
              </w:numPr>
              <w:spacing w:after="0"/>
              <w:ind w:left="231" w:hanging="284"/>
              <w:contextualSpacing/>
              <w:jc w:val="both"/>
              <w:rPr>
                <w:sz w:val="18"/>
                <w:szCs w:val="18"/>
                <w:lang w:val="es-419"/>
              </w:rPr>
            </w:pPr>
            <w:r w:rsidRPr="00C14E84">
              <w:rPr>
                <w:rFonts w:cstheme="minorHAnsi"/>
                <w:sz w:val="18"/>
                <w:szCs w:val="18"/>
                <w:lang w:val="es-419"/>
              </w:rPr>
              <w:t>Código del paciente para estado socioeconómico (por ej., puntuación del índice de privación, si está disponible, con explicación para códigos)</w:t>
            </w:r>
          </w:p>
        </w:tc>
      </w:tr>
      <w:tr w:rsidR="00660630" w:rsidRPr="00CE6BFE" w14:paraId="1C56EEFA" w14:textId="77777777" w:rsidTr="006C5AD1">
        <w:tc>
          <w:tcPr>
            <w:tcW w:w="3002" w:type="dxa"/>
          </w:tcPr>
          <w:p w14:paraId="221D5CFC" w14:textId="77777777" w:rsidR="00660630" w:rsidRPr="00C14E84" w:rsidRDefault="00660630" w:rsidP="00595DD9">
            <w:pPr>
              <w:ind w:left="360"/>
              <w:rPr>
                <w:sz w:val="18"/>
                <w:szCs w:val="18"/>
                <w:lang w:val="es-419"/>
              </w:rPr>
            </w:pPr>
          </w:p>
        </w:tc>
        <w:tc>
          <w:tcPr>
            <w:tcW w:w="2528" w:type="dxa"/>
          </w:tcPr>
          <w:p w14:paraId="5B84E498" w14:textId="77777777" w:rsidR="00660630" w:rsidRPr="00C14E84" w:rsidRDefault="00660630" w:rsidP="00595DD9">
            <w:pPr>
              <w:rPr>
                <w:sz w:val="18"/>
                <w:szCs w:val="18"/>
                <w:lang w:val="es-419"/>
              </w:rPr>
            </w:pPr>
          </w:p>
        </w:tc>
        <w:tc>
          <w:tcPr>
            <w:tcW w:w="3087" w:type="dxa"/>
          </w:tcPr>
          <w:p w14:paraId="14428C24" w14:textId="77777777" w:rsidR="00660630" w:rsidRPr="00C14E84" w:rsidRDefault="00660630" w:rsidP="00595DD9">
            <w:pPr>
              <w:ind w:left="360"/>
              <w:rPr>
                <w:sz w:val="18"/>
                <w:szCs w:val="18"/>
                <w:lang w:val="es-419"/>
              </w:rPr>
            </w:pPr>
          </w:p>
        </w:tc>
        <w:tc>
          <w:tcPr>
            <w:tcW w:w="5310" w:type="dxa"/>
          </w:tcPr>
          <w:p w14:paraId="5806EA4A" w14:textId="77777777" w:rsidR="00660630" w:rsidRPr="00C14E84" w:rsidRDefault="00660630" w:rsidP="00595DD9">
            <w:pPr>
              <w:pStyle w:val="Prrafodelista"/>
              <w:numPr>
                <w:ilvl w:val="0"/>
                <w:numId w:val="17"/>
              </w:numPr>
              <w:spacing w:after="0"/>
              <w:ind w:left="231" w:hanging="284"/>
              <w:contextualSpacing/>
              <w:jc w:val="both"/>
              <w:rPr>
                <w:rFonts w:cstheme="minorHAnsi"/>
                <w:sz w:val="18"/>
                <w:szCs w:val="18"/>
                <w:lang w:val="es-419"/>
              </w:rPr>
            </w:pPr>
            <w:r w:rsidRPr="00C14E84">
              <w:rPr>
                <w:rFonts w:cstheme="minorHAnsi"/>
                <w:sz w:val="18"/>
                <w:szCs w:val="18"/>
                <w:lang w:val="es-419"/>
              </w:rPr>
              <w:t>Nivel de educación del paciente</w:t>
            </w:r>
          </w:p>
        </w:tc>
      </w:tr>
      <w:tr w:rsidR="00660630" w:rsidRPr="00C14E84" w14:paraId="42E534B2" w14:textId="77777777" w:rsidTr="006C5AD1">
        <w:tc>
          <w:tcPr>
            <w:tcW w:w="3002" w:type="dxa"/>
          </w:tcPr>
          <w:p w14:paraId="4E1ABB58" w14:textId="77777777" w:rsidR="00660630" w:rsidRPr="00C14E84" w:rsidRDefault="00660630" w:rsidP="00595DD9">
            <w:pPr>
              <w:ind w:left="360"/>
              <w:rPr>
                <w:sz w:val="18"/>
                <w:szCs w:val="18"/>
                <w:lang w:val="es-419"/>
              </w:rPr>
            </w:pPr>
          </w:p>
        </w:tc>
        <w:tc>
          <w:tcPr>
            <w:tcW w:w="2528" w:type="dxa"/>
          </w:tcPr>
          <w:p w14:paraId="72920698" w14:textId="77777777" w:rsidR="00660630" w:rsidRPr="00C14E84" w:rsidRDefault="00660630" w:rsidP="00595DD9">
            <w:pPr>
              <w:rPr>
                <w:sz w:val="18"/>
                <w:szCs w:val="18"/>
                <w:lang w:val="es-419"/>
              </w:rPr>
            </w:pPr>
          </w:p>
        </w:tc>
        <w:tc>
          <w:tcPr>
            <w:tcW w:w="3087" w:type="dxa"/>
          </w:tcPr>
          <w:p w14:paraId="6713D713" w14:textId="77777777" w:rsidR="00660630" w:rsidRPr="00C14E84" w:rsidRDefault="00660630" w:rsidP="00595DD9">
            <w:pPr>
              <w:ind w:left="360"/>
              <w:rPr>
                <w:sz w:val="18"/>
                <w:szCs w:val="18"/>
                <w:lang w:val="es-419"/>
              </w:rPr>
            </w:pPr>
          </w:p>
        </w:tc>
        <w:tc>
          <w:tcPr>
            <w:tcW w:w="5310" w:type="dxa"/>
          </w:tcPr>
          <w:p w14:paraId="7F2ED66E" w14:textId="77777777" w:rsidR="00660630" w:rsidRPr="00C14E84" w:rsidRDefault="00660630" w:rsidP="00595DD9">
            <w:pPr>
              <w:pStyle w:val="Prrafodelista"/>
              <w:numPr>
                <w:ilvl w:val="0"/>
                <w:numId w:val="17"/>
              </w:numPr>
              <w:spacing w:after="0"/>
              <w:ind w:left="231" w:hanging="284"/>
              <w:contextualSpacing/>
              <w:jc w:val="both"/>
              <w:rPr>
                <w:rFonts w:cstheme="minorHAnsi"/>
                <w:sz w:val="18"/>
                <w:szCs w:val="18"/>
                <w:lang w:val="es-419"/>
              </w:rPr>
            </w:pPr>
            <w:r w:rsidRPr="00C14E84">
              <w:rPr>
                <w:rFonts w:cstheme="minorHAnsi"/>
                <w:sz w:val="18"/>
                <w:szCs w:val="18"/>
                <w:lang w:val="es-419"/>
              </w:rPr>
              <w:t xml:space="preserve">Origen étnico del paciente </w:t>
            </w:r>
          </w:p>
        </w:tc>
      </w:tr>
      <w:tr w:rsidR="00660630" w:rsidRPr="00CE6BFE" w14:paraId="197B143D" w14:textId="77777777" w:rsidTr="006C5AD1">
        <w:tc>
          <w:tcPr>
            <w:tcW w:w="3002" w:type="dxa"/>
          </w:tcPr>
          <w:p w14:paraId="6E235885" w14:textId="77777777" w:rsidR="00660630" w:rsidRPr="00C14E84" w:rsidRDefault="00660630" w:rsidP="00595DD9">
            <w:pPr>
              <w:ind w:left="360"/>
              <w:rPr>
                <w:sz w:val="18"/>
                <w:szCs w:val="18"/>
                <w:lang w:val="es-419"/>
              </w:rPr>
            </w:pPr>
          </w:p>
        </w:tc>
        <w:tc>
          <w:tcPr>
            <w:tcW w:w="2528" w:type="dxa"/>
          </w:tcPr>
          <w:p w14:paraId="5D07C792" w14:textId="77777777" w:rsidR="00660630" w:rsidRPr="00C14E84" w:rsidRDefault="00660630" w:rsidP="00595DD9">
            <w:pPr>
              <w:rPr>
                <w:sz w:val="18"/>
                <w:szCs w:val="18"/>
                <w:lang w:val="es-419"/>
              </w:rPr>
            </w:pPr>
          </w:p>
        </w:tc>
        <w:tc>
          <w:tcPr>
            <w:tcW w:w="3087" w:type="dxa"/>
          </w:tcPr>
          <w:p w14:paraId="0E80238E" w14:textId="77777777" w:rsidR="00660630" w:rsidRPr="00C14E84" w:rsidRDefault="00660630" w:rsidP="00595DD9">
            <w:pPr>
              <w:ind w:left="360"/>
              <w:rPr>
                <w:sz w:val="18"/>
                <w:szCs w:val="18"/>
                <w:lang w:val="es-419"/>
              </w:rPr>
            </w:pPr>
          </w:p>
        </w:tc>
        <w:tc>
          <w:tcPr>
            <w:tcW w:w="5310" w:type="dxa"/>
          </w:tcPr>
          <w:p w14:paraId="64E0A732" w14:textId="77777777" w:rsidR="00660630" w:rsidRPr="00C14E84" w:rsidRDefault="00660630" w:rsidP="00595DD9">
            <w:pPr>
              <w:pStyle w:val="Prrafodelista"/>
              <w:numPr>
                <w:ilvl w:val="0"/>
                <w:numId w:val="17"/>
              </w:numPr>
              <w:spacing w:after="0"/>
              <w:ind w:left="231" w:hanging="284"/>
              <w:contextualSpacing/>
              <w:jc w:val="both"/>
              <w:rPr>
                <w:rFonts w:cstheme="minorHAnsi"/>
                <w:sz w:val="18"/>
                <w:szCs w:val="18"/>
                <w:lang w:val="es-419"/>
              </w:rPr>
            </w:pPr>
            <w:r w:rsidRPr="00C14E84">
              <w:rPr>
                <w:rFonts w:cstheme="minorHAnsi"/>
                <w:sz w:val="18"/>
                <w:szCs w:val="18"/>
                <w:lang w:val="es-419"/>
              </w:rPr>
              <w:t>Antibióticos recibidos antes para cultivo, si está disponible</w:t>
            </w:r>
          </w:p>
        </w:tc>
      </w:tr>
    </w:tbl>
    <w:p w14:paraId="21C4314B" w14:textId="18593EBB" w:rsidR="00623853" w:rsidRPr="00C14E84" w:rsidRDefault="00623853" w:rsidP="00595DD9">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p>
    <w:p w14:paraId="32C83A3E" w14:textId="466F19BD" w:rsidR="00C21E08" w:rsidRPr="00C14E84" w:rsidRDefault="00C21E08" w:rsidP="00595DD9">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p>
    <w:p w14:paraId="2F3B50DC" w14:textId="1199E2AA" w:rsidR="00C21E08" w:rsidRDefault="00C21E08"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2FA4D8B4" w14:textId="1A00241D"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2762183" w14:textId="58F0622D" w:rsidR="00EF5A40" w:rsidRDefault="00EF5A40"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8F32C0C" w14:textId="77777777" w:rsidR="00EF5A40" w:rsidRDefault="00EF5A40"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21A3E1E"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23CDF5BE"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2F5942A1"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E5DF4B5"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45816B8A"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1077849"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69E3241"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DFAC81F"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8DC254D"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308FE539"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B598510"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B0D6646" w14:textId="77777777" w:rsidR="00A622C8" w:rsidRDefault="00A622C8"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45289FB"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D8453D9"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8919ABA"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4E9A4D0" w14:textId="43ED77B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8167988" w14:textId="614105E9" w:rsidR="00EF5A40" w:rsidRDefault="00EF5A40"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68C9BA1" w14:textId="77777777" w:rsidR="00EF5A40" w:rsidRDefault="00EF5A40"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264B832"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CFB40F0"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DF70AE1" w14:textId="77777777" w:rsidR="009C337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396955D2" w14:textId="77777777" w:rsidR="009C3374" w:rsidRPr="00C14E8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2EFB3B55" w14:textId="77777777" w:rsidR="00D57CAA" w:rsidRDefault="00D57CAA">
      <w:pPr>
        <w:spacing w:after="0"/>
        <w:rPr>
          <w:rFonts w:ascii="Calibri" w:hAnsi="Calibri"/>
          <w:b/>
          <w:bCs/>
          <w:lang w:val="es-419"/>
        </w:rPr>
      </w:pPr>
      <w:r>
        <w:rPr>
          <w:rFonts w:ascii="Calibri" w:hAnsi="Calibri"/>
          <w:b/>
          <w:bCs/>
          <w:lang w:val="es-419"/>
        </w:rPr>
        <w:br w:type="page"/>
      </w:r>
    </w:p>
    <w:p w14:paraId="579945F5" w14:textId="1F5C321D" w:rsidR="00C21E08" w:rsidRPr="00C14E8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r w:rsidRPr="00C14E84">
        <w:rPr>
          <w:rFonts w:ascii="Calibri" w:hAnsi="Calibri"/>
          <w:b/>
          <w:bCs/>
          <w:lang w:val="es-419"/>
        </w:rPr>
        <w:lastRenderedPageBreak/>
        <w:t xml:space="preserve">APÉNDICE 2: PARTES EXTERNAS </w:t>
      </w:r>
    </w:p>
    <w:p w14:paraId="381F433F" w14:textId="2263A194"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9111F79" w14:textId="77777777" w:rsidR="004F3ADE" w:rsidRPr="00C14E84" w:rsidRDefault="004F3ADE"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3DD0AAE1" w14:textId="77777777" w:rsidR="00DB77C6" w:rsidRPr="007379FD" w:rsidRDefault="00DB77C6" w:rsidP="00DB77C6">
      <w:pPr>
        <w:pStyle w:val="Prrafodelista"/>
        <w:numPr>
          <w:ilvl w:val="0"/>
          <w:numId w:val="23"/>
        </w:numPr>
        <w:spacing w:after="200" w:line="276" w:lineRule="auto"/>
        <w:contextualSpacing/>
        <w:rPr>
          <w:lang w:val="es-ES"/>
        </w:rPr>
      </w:pPr>
      <w:r w:rsidRPr="007379FD">
        <w:rPr>
          <w:lang w:val="es-ES"/>
        </w:rPr>
        <w:t>La Universidad de Washington,</w:t>
      </w:r>
      <w:r w:rsidRPr="006F332D">
        <w:rPr>
          <w:lang w:val="es-ES"/>
        </w:rPr>
        <w:t xml:space="preserve"> Instituto de Métricas y Evaluación de la Salud</w:t>
      </w:r>
      <w:r w:rsidRPr="007379FD">
        <w:rPr>
          <w:lang w:val="es-ES"/>
        </w:rPr>
        <w:t xml:space="preserve"> (IHME)</w:t>
      </w:r>
    </w:p>
    <w:p w14:paraId="09383D7A" w14:textId="77777777" w:rsidR="00DB77C6" w:rsidRPr="0066434B" w:rsidRDefault="00DB77C6" w:rsidP="00DB77C6">
      <w:pPr>
        <w:pStyle w:val="Prrafodelista"/>
        <w:numPr>
          <w:ilvl w:val="0"/>
          <w:numId w:val="23"/>
        </w:numPr>
        <w:spacing w:after="200" w:line="276" w:lineRule="auto"/>
        <w:contextualSpacing/>
      </w:pPr>
      <w:r>
        <w:t>Amazon Web Services (AWS)</w:t>
      </w:r>
    </w:p>
    <w:p w14:paraId="633A6E80" w14:textId="53AE0621"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3FCC062" w14:textId="426D731A"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BE57DE4" w14:textId="2E1B7EAD"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FD78D95" w14:textId="3B5F8C0F"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B8CE9E6" w14:textId="47F5FD36"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42FFE698" w14:textId="6E3E3739"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3D97606" w14:textId="2891A8CF"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705E4DD" w14:textId="3829E00E"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398556F9" w14:textId="4B6658C9"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3068F80E" w14:textId="4600ED2E"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2C97CB1D" w14:textId="5657E35D"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4BA39BC" w14:textId="774597B1"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43D95C8F" w14:textId="04C0AC26"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E98EB3E" w14:textId="7B85A7A0"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17C99F0" w14:textId="342A6CEC"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AA16051" w14:textId="7BF8E14F"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5E88465" w14:textId="142BD15D"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700B98E0" w14:textId="07F4BD25"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308D9FB" w14:textId="159F4C1A"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B3733BA" w14:textId="2FC8157A"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29ECB7EC" w14:textId="7958A0F6"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8240177" w14:textId="7859150F"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C89D0B2" w14:textId="1E17F40A"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17F9E007" w14:textId="68142F74"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696D56D8" w14:textId="22A99747"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5F1D4D77" w14:textId="0231C3CC"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4A311C5C" w14:textId="5919D88E"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4F9595FA" w14:textId="38A78238"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D3B757D" w14:textId="3D16F967"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356AB8B7" w14:textId="5A3D0538" w:rsidR="00F90F94" w:rsidRPr="00C14E84" w:rsidRDefault="00F90F9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lang w:val="es-419"/>
        </w:rPr>
      </w:pPr>
    </w:p>
    <w:p w14:paraId="0EC2764B" w14:textId="77777777" w:rsidR="00507842" w:rsidRDefault="00507842">
      <w:pPr>
        <w:spacing w:after="0"/>
        <w:rPr>
          <w:rFonts w:ascii="Calibri" w:hAnsi="Calibri"/>
          <w:b/>
          <w:bCs/>
          <w:lang w:val="es-419"/>
        </w:rPr>
      </w:pPr>
      <w:r>
        <w:rPr>
          <w:rFonts w:ascii="Calibri" w:hAnsi="Calibri"/>
          <w:b/>
          <w:bCs/>
          <w:lang w:val="es-419"/>
        </w:rPr>
        <w:br w:type="page"/>
      </w:r>
    </w:p>
    <w:p w14:paraId="2D77CD84" w14:textId="1C233C06" w:rsidR="00F90F94" w:rsidRDefault="009C337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bCs/>
          <w:lang w:val="es-419"/>
        </w:rPr>
      </w:pPr>
      <w:r w:rsidRPr="00C14E84">
        <w:rPr>
          <w:rFonts w:ascii="Calibri" w:hAnsi="Calibri"/>
          <w:b/>
          <w:bCs/>
          <w:lang w:val="es-419"/>
        </w:rPr>
        <w:lastRenderedPageBreak/>
        <w:t xml:space="preserve">APÉNDICE 3: PROGRAMACIÓN DE </w:t>
      </w:r>
      <w:r w:rsidR="00595DD9">
        <w:rPr>
          <w:rFonts w:ascii="Calibri" w:hAnsi="Calibri"/>
          <w:b/>
          <w:bCs/>
          <w:lang w:val="es-MX"/>
        </w:rPr>
        <w:t>LAS APORTACIONE</w:t>
      </w:r>
      <w:r w:rsidR="00595DD9" w:rsidRPr="00C14E84">
        <w:rPr>
          <w:rFonts w:ascii="Calibri" w:hAnsi="Calibri"/>
          <w:b/>
          <w:bCs/>
          <w:lang w:val="es-419"/>
        </w:rPr>
        <w:t>S</w:t>
      </w:r>
    </w:p>
    <w:p w14:paraId="4EF064DA" w14:textId="77777777" w:rsidR="00505954" w:rsidRDefault="00505954" w:rsidP="00595DD9">
      <w:pPr>
        <w:tabs>
          <w:tab w:val="left" w:pos="-432"/>
          <w:tab w:val="left" w:pos="0"/>
          <w:tab w:val="left" w:pos="648"/>
          <w:tab w:val="left" w:pos="1512"/>
          <w:tab w:val="left" w:pos="2160"/>
          <w:tab w:val="left" w:pos="2736"/>
          <w:tab w:val="left" w:pos="3456"/>
          <w:tab w:val="left" w:pos="5760"/>
        </w:tabs>
        <w:suppressAutoHyphens/>
        <w:spacing w:after="0"/>
        <w:jc w:val="center"/>
        <w:rPr>
          <w:rFonts w:ascii="Calibri" w:hAnsi="Calibri"/>
          <w:b/>
          <w:bCs/>
          <w:lang w:val="es-419"/>
        </w:rPr>
      </w:pPr>
    </w:p>
    <w:p w14:paraId="5F248AEA" w14:textId="6E28F23B" w:rsidR="00505954" w:rsidRPr="00505954" w:rsidRDefault="00505954" w:rsidP="00014B1C">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r w:rsidRPr="00505954">
        <w:rPr>
          <w:rFonts w:ascii="Calibri" w:hAnsi="Calibri"/>
          <w:b/>
          <w:lang w:val="es-419"/>
        </w:rPr>
        <w:t>Pago al colaborador: GBP 8.000</w:t>
      </w:r>
      <w:r w:rsidR="00AB3C4E">
        <w:rPr>
          <w:rFonts w:ascii="Calibri" w:hAnsi="Calibri"/>
          <w:b/>
          <w:lang w:val="es-419"/>
        </w:rPr>
        <w:t xml:space="preserve"> </w:t>
      </w:r>
      <w:r w:rsidR="00AB3C4E" w:rsidRPr="00AB3C4E">
        <w:rPr>
          <w:rFonts w:ascii="Calibri" w:hAnsi="Calibri"/>
          <w:b/>
          <w:lang w:val="es-419"/>
        </w:rPr>
        <w:t>(Esta suma es definitiva e incluye todos los gastos generales)</w:t>
      </w:r>
    </w:p>
    <w:p w14:paraId="17F22653" w14:textId="77777777" w:rsidR="00505954" w:rsidRPr="00505954" w:rsidRDefault="00505954" w:rsidP="00014B1C">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p>
    <w:p w14:paraId="3FB50689" w14:textId="77777777" w:rsidR="00505954" w:rsidRPr="00505954" w:rsidRDefault="00505954" w:rsidP="00014B1C">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r w:rsidRPr="00505954">
        <w:rPr>
          <w:rFonts w:ascii="Calibri" w:hAnsi="Calibri"/>
          <w:b/>
          <w:lang w:val="es-419"/>
        </w:rPr>
        <w:t>Calendario de pago:</w:t>
      </w:r>
    </w:p>
    <w:p w14:paraId="1EC87B15" w14:textId="77777777" w:rsidR="00505954" w:rsidRPr="00505954" w:rsidRDefault="00505954" w:rsidP="00014B1C">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r w:rsidRPr="00505954">
        <w:rPr>
          <w:rFonts w:ascii="Calibri" w:hAnsi="Calibri"/>
          <w:b/>
          <w:lang w:val="es-419"/>
        </w:rPr>
        <w:t>Primer pago de 4.000 GBP tras la ejecución total de este Acuerdo</w:t>
      </w:r>
    </w:p>
    <w:p w14:paraId="0C2688C8" w14:textId="77777777" w:rsidR="00505954" w:rsidRPr="00505954" w:rsidRDefault="00505954" w:rsidP="00014B1C">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r w:rsidRPr="00505954">
        <w:rPr>
          <w:rFonts w:ascii="Calibri" w:hAnsi="Calibri"/>
          <w:b/>
          <w:lang w:val="es-419"/>
        </w:rPr>
        <w:t>Segundo pago de 4.000 GBP al momento de la entrega final de los datos recopilados.</w:t>
      </w:r>
    </w:p>
    <w:p w14:paraId="3D5A2451" w14:textId="77777777" w:rsidR="00505954" w:rsidRPr="00505954" w:rsidRDefault="00505954" w:rsidP="00014B1C">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p>
    <w:p w14:paraId="4E29F175" w14:textId="05EE054B" w:rsidR="00D361D0" w:rsidRDefault="00505954">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r w:rsidRPr="00505954">
        <w:rPr>
          <w:rFonts w:ascii="Calibri" w:hAnsi="Calibri"/>
          <w:b/>
          <w:lang w:val="es-419"/>
        </w:rPr>
        <w:t>Los pagos se realizan en libras esterlinas al Colaborador; Oxford no acepta ninguna responsabilidad por cualquier déficit causado por las fluctuaciones en los tipos de cambio.</w:t>
      </w:r>
      <w:r w:rsidR="00990557">
        <w:rPr>
          <w:rFonts w:ascii="Calibri" w:hAnsi="Calibri"/>
          <w:b/>
          <w:lang w:val="es-419"/>
        </w:rPr>
        <w:t xml:space="preserve"> </w:t>
      </w:r>
    </w:p>
    <w:p w14:paraId="793F49D4" w14:textId="0C00407B" w:rsidR="00272593" w:rsidRDefault="00272593">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p>
    <w:p w14:paraId="00B668E8" w14:textId="77777777" w:rsidR="00272593" w:rsidRDefault="00272593">
      <w:pPr>
        <w:tabs>
          <w:tab w:val="left" w:pos="-432"/>
          <w:tab w:val="left" w:pos="0"/>
          <w:tab w:val="left" w:pos="648"/>
          <w:tab w:val="left" w:pos="1512"/>
          <w:tab w:val="left" w:pos="2160"/>
          <w:tab w:val="left" w:pos="2736"/>
          <w:tab w:val="left" w:pos="3456"/>
          <w:tab w:val="left" w:pos="5760"/>
        </w:tabs>
        <w:suppressAutoHyphens/>
        <w:spacing w:after="0"/>
        <w:rPr>
          <w:rFonts w:ascii="Calibri" w:hAnsi="Calibri"/>
          <w:b/>
          <w:lang w:val="es-419"/>
        </w:rPr>
      </w:pPr>
    </w:p>
    <w:p w14:paraId="7D0E0893" w14:textId="514D19AD" w:rsidR="00411A93" w:rsidRPr="00C14E84" w:rsidRDefault="00411A93" w:rsidP="006260FB">
      <w:pPr>
        <w:spacing w:after="0"/>
        <w:rPr>
          <w:rFonts w:ascii="Calibri" w:hAnsi="Calibri"/>
          <w:b/>
          <w:lang w:val="es-419"/>
        </w:rPr>
      </w:pPr>
    </w:p>
    <w:sectPr w:rsidR="00411A93" w:rsidRPr="00C14E84" w:rsidSect="007523FC">
      <w:footerReference w:type="default" r:id="rId13"/>
      <w:footnotePr>
        <w:numRestart w:val="eachPage"/>
      </w:footnotePr>
      <w:pgSz w:w="11906" w:h="16838" w:code="9"/>
      <w:pgMar w:top="862" w:right="862"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378C" w14:textId="77777777" w:rsidR="003A6408" w:rsidRDefault="003A6408">
      <w:r>
        <w:separator/>
      </w:r>
    </w:p>
  </w:endnote>
  <w:endnote w:type="continuationSeparator" w:id="0">
    <w:p w14:paraId="635E267F" w14:textId="77777777" w:rsidR="003A6408" w:rsidRDefault="003A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Baskerville">
    <w:charset w:val="00"/>
    <w:family w:val="roman"/>
    <w:pitch w:val="variable"/>
    <w:sig w:usb0="80000067" w:usb1="02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3BD5" w14:textId="77777777" w:rsidR="00E51F8E" w:rsidRPr="00EF5A40" w:rsidRDefault="00E51F8E">
    <w:pPr>
      <w:pStyle w:val="Piedepgina"/>
      <w:rPr>
        <w:rFonts w:asciiTheme="minorHAnsi" w:hAnsiTheme="minorHAnsi"/>
        <w:color w:val="4472C4" w:themeColor="accent1"/>
        <w:sz w:val="22"/>
        <w:szCs w:val="22"/>
      </w:rPr>
    </w:pPr>
    <w:r w:rsidRPr="00EF5A40">
      <w:rPr>
        <w:rFonts w:asciiTheme="minorHAnsi" w:hAnsiTheme="minorHAnsi"/>
        <w:color w:val="4472C4" w:themeColor="accent1"/>
        <w:sz w:val="22"/>
        <w:szCs w:val="22"/>
        <w:lang w:val="es-ES"/>
      </w:rPr>
      <w:t xml:space="preserve">Página </w:t>
    </w:r>
    <w:r w:rsidRPr="00EF5A40">
      <w:rPr>
        <w:rFonts w:asciiTheme="minorHAnsi" w:hAnsiTheme="minorHAnsi"/>
        <w:color w:val="4472C4" w:themeColor="accent1"/>
        <w:sz w:val="22"/>
        <w:szCs w:val="22"/>
      </w:rPr>
      <w:fldChar w:fldCharType="begin"/>
    </w:r>
    <w:r w:rsidRPr="00EF5A40">
      <w:rPr>
        <w:rFonts w:asciiTheme="minorHAnsi" w:hAnsiTheme="minorHAnsi"/>
        <w:color w:val="4472C4" w:themeColor="accent1"/>
        <w:sz w:val="22"/>
        <w:szCs w:val="22"/>
      </w:rPr>
      <w:instrText>PAGE  \* Arabic  \* MERGEFORMAT</w:instrText>
    </w:r>
    <w:r w:rsidRPr="00EF5A40">
      <w:rPr>
        <w:rFonts w:asciiTheme="minorHAnsi" w:hAnsiTheme="minorHAnsi"/>
        <w:color w:val="4472C4" w:themeColor="accent1"/>
        <w:sz w:val="22"/>
        <w:szCs w:val="22"/>
      </w:rPr>
      <w:fldChar w:fldCharType="separate"/>
    </w:r>
    <w:r w:rsidR="00617E16" w:rsidRPr="00617E16">
      <w:rPr>
        <w:rFonts w:asciiTheme="minorHAnsi" w:hAnsiTheme="minorHAnsi"/>
        <w:noProof/>
        <w:color w:val="4472C4" w:themeColor="accent1"/>
        <w:sz w:val="22"/>
        <w:szCs w:val="22"/>
        <w:lang w:val="es-ES"/>
      </w:rPr>
      <w:t>3</w:t>
    </w:r>
    <w:r w:rsidRPr="00EF5A40">
      <w:rPr>
        <w:rFonts w:asciiTheme="minorHAnsi" w:hAnsiTheme="minorHAnsi"/>
        <w:color w:val="4472C4" w:themeColor="accent1"/>
        <w:sz w:val="22"/>
        <w:szCs w:val="22"/>
      </w:rPr>
      <w:fldChar w:fldCharType="end"/>
    </w:r>
    <w:r w:rsidRPr="00EF5A40">
      <w:rPr>
        <w:rFonts w:asciiTheme="minorHAnsi" w:hAnsiTheme="minorHAnsi"/>
        <w:color w:val="4472C4" w:themeColor="accent1"/>
        <w:sz w:val="22"/>
        <w:szCs w:val="22"/>
        <w:lang w:val="es-ES"/>
      </w:rPr>
      <w:t xml:space="preserve"> de </w:t>
    </w:r>
    <w:r w:rsidRPr="00EF5A40">
      <w:rPr>
        <w:rFonts w:asciiTheme="minorHAnsi" w:hAnsiTheme="minorHAnsi"/>
        <w:color w:val="4472C4" w:themeColor="accent1"/>
        <w:sz w:val="22"/>
        <w:szCs w:val="22"/>
      </w:rPr>
      <w:fldChar w:fldCharType="begin"/>
    </w:r>
    <w:r w:rsidRPr="00EF5A40">
      <w:rPr>
        <w:rFonts w:asciiTheme="minorHAnsi" w:hAnsiTheme="minorHAnsi"/>
        <w:color w:val="4472C4" w:themeColor="accent1"/>
        <w:sz w:val="22"/>
        <w:szCs w:val="22"/>
      </w:rPr>
      <w:instrText>NUMPAGES  \* Arabic  \* MERGEFORMAT</w:instrText>
    </w:r>
    <w:r w:rsidRPr="00EF5A40">
      <w:rPr>
        <w:rFonts w:asciiTheme="minorHAnsi" w:hAnsiTheme="minorHAnsi"/>
        <w:color w:val="4472C4" w:themeColor="accent1"/>
        <w:sz w:val="22"/>
        <w:szCs w:val="22"/>
      </w:rPr>
      <w:fldChar w:fldCharType="separate"/>
    </w:r>
    <w:r w:rsidR="00617E16" w:rsidRPr="00617E16">
      <w:rPr>
        <w:rFonts w:asciiTheme="minorHAnsi" w:hAnsiTheme="minorHAnsi"/>
        <w:noProof/>
        <w:color w:val="4472C4" w:themeColor="accent1"/>
        <w:sz w:val="22"/>
        <w:szCs w:val="22"/>
        <w:lang w:val="es-ES"/>
      </w:rPr>
      <w:t>17</w:t>
    </w:r>
    <w:r w:rsidRPr="00EF5A40">
      <w:rPr>
        <w:rFonts w:asciiTheme="minorHAnsi" w:hAnsiTheme="minorHAnsi"/>
        <w:color w:val="4472C4" w:themeColor="accent1"/>
        <w:sz w:val="22"/>
        <w:szCs w:val="22"/>
      </w:rPr>
      <w:fldChar w:fldCharType="end"/>
    </w:r>
  </w:p>
  <w:p w14:paraId="23F39A01" w14:textId="77777777" w:rsidR="00DB6E71" w:rsidRDefault="00DB6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BF2D" w14:textId="77777777" w:rsidR="003A6408" w:rsidRDefault="003A6408">
      <w:pPr>
        <w:pStyle w:val="Piedepgina"/>
      </w:pPr>
    </w:p>
  </w:footnote>
  <w:footnote w:type="continuationSeparator" w:id="0">
    <w:p w14:paraId="2B7049F7" w14:textId="77777777" w:rsidR="003A6408" w:rsidRDefault="003A6408">
      <w:pPr>
        <w:pStyle w:val="Piedepgina"/>
      </w:pPr>
    </w:p>
  </w:footnote>
  <w:footnote w:type="continuationNotice" w:id="1">
    <w:p w14:paraId="56A16050" w14:textId="77777777" w:rsidR="003A6408" w:rsidRDefault="003A6408">
      <w:pPr>
        <w:pStyle w:val="Piedep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B088" w14:textId="77777777" w:rsidR="00AE12DB" w:rsidRPr="00AE12DB" w:rsidRDefault="00AE12DB" w:rsidP="00AE12DB">
    <w:pPr>
      <w:pStyle w:val="Encabezado"/>
      <w:jc w:val="right"/>
      <w:rPr>
        <w:lang w:val="es-419"/>
      </w:rPr>
    </w:pPr>
    <w:r w:rsidRPr="00AE12DB">
      <w:rPr>
        <w:lang w:val="es-419"/>
      </w:rPr>
      <w:t>INCMN/107/8/PI/08/2024</w:t>
    </w:r>
  </w:p>
  <w:p w14:paraId="19DC3EB8" w14:textId="77777777" w:rsidR="00AE12DB" w:rsidRDefault="00AE12DB" w:rsidP="00AE12DB">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261A" w14:textId="1899205F" w:rsidR="00CC4178" w:rsidRPr="00CC4178" w:rsidRDefault="00CC4178" w:rsidP="00990557">
    <w:pPr>
      <w:pStyle w:val="Encabezado"/>
      <w:jc w:val="right"/>
      <w:rPr>
        <w:lang w:val="es-419"/>
      </w:rPr>
    </w:pPr>
    <w:r w:rsidRPr="00CC4178">
      <w:rPr>
        <w:lang w:val="es-419"/>
      </w:rPr>
      <w:t>INCMN/</w:t>
    </w:r>
    <w:r w:rsidR="00990557">
      <w:rPr>
        <w:lang w:val="es-419"/>
      </w:rPr>
      <w:t>107</w:t>
    </w:r>
    <w:r w:rsidRPr="00CC4178">
      <w:rPr>
        <w:lang w:val="es-419"/>
      </w:rPr>
      <w:t>/</w:t>
    </w:r>
    <w:r w:rsidR="00990557">
      <w:rPr>
        <w:lang w:val="es-419"/>
      </w:rPr>
      <w:t>8</w:t>
    </w:r>
    <w:r w:rsidRPr="00CC4178">
      <w:rPr>
        <w:lang w:val="es-419"/>
      </w:rPr>
      <w:t>/PI/</w:t>
    </w:r>
    <w:r w:rsidR="00990557">
      <w:rPr>
        <w:lang w:val="es-419"/>
      </w:rPr>
      <w:t>08</w:t>
    </w:r>
    <w:r w:rsidRPr="00CC4178">
      <w:rPr>
        <w:lang w:val="es-419"/>
      </w:rPr>
      <w:t>/2024</w:t>
    </w:r>
  </w:p>
  <w:p w14:paraId="26F1DEFB" w14:textId="77777777" w:rsidR="00CC4178" w:rsidRDefault="00CC41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8FF2C16A"/>
    <w:lvl w:ilvl="0">
      <w:start w:val="1"/>
      <w:numFmt w:val="decimal"/>
      <w:pStyle w:val="Level1"/>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276"/>
        </w:tabs>
        <w:ind w:left="1701" w:hanging="1276"/>
      </w:pPr>
      <w:rPr>
        <w:rFonts w:asciiTheme="minorHAnsi" w:hAnsiTheme="minorHAnsi" w:hint="default"/>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B277597"/>
    <w:multiLevelType w:val="multilevel"/>
    <w:tmpl w:val="D9AACBA2"/>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4B424D"/>
    <w:multiLevelType w:val="multilevel"/>
    <w:tmpl w:val="87A4039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none"/>
      <w:lvlText w:val="6.1.1"/>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854467"/>
    <w:multiLevelType w:val="hybridMultilevel"/>
    <w:tmpl w:val="BB9E41D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2C718E7"/>
    <w:multiLevelType w:val="hybridMultilevel"/>
    <w:tmpl w:val="01F6A0F2"/>
    <w:lvl w:ilvl="0" w:tplc="A964119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740A8A"/>
    <w:multiLevelType w:val="hybridMultilevel"/>
    <w:tmpl w:val="D9DEB4F4"/>
    <w:lvl w:ilvl="0" w:tplc="F4A612AE">
      <w:start w:val="1"/>
      <w:numFmt w:val="upperLetter"/>
      <w:lvlText w:val="(%1)"/>
      <w:lvlJc w:val="left"/>
      <w:pPr>
        <w:ind w:left="930" w:hanging="57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E2BAA"/>
    <w:multiLevelType w:val="hybridMultilevel"/>
    <w:tmpl w:val="9C7E1C0C"/>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A0F74B9"/>
    <w:multiLevelType w:val="multilevel"/>
    <w:tmpl w:val="DFC0816C"/>
    <w:lvl w:ilvl="0">
      <w:start w:val="1"/>
      <w:numFmt w:val="decimal"/>
      <w:lvlRestart w:val="0"/>
      <w:lvlText w:val="%1."/>
      <w:lvlJc w:val="left"/>
      <w:pPr>
        <w:tabs>
          <w:tab w:val="num" w:pos="576"/>
        </w:tabs>
        <w:ind w:left="576" w:hanging="576"/>
      </w:pPr>
      <w:rPr>
        <w:rFonts w:ascii="Calibri" w:hAnsi="Calibri" w:hint="default"/>
        <w:b/>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76"/>
        </w:tabs>
        <w:ind w:left="576" w:hanging="576"/>
      </w:pPr>
      <w:rPr>
        <w:rFonts w:ascii="Calibri" w:hAnsi="Calibri"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86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456"/>
        </w:tabs>
        <w:ind w:left="3456" w:hanging="1152"/>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2304"/>
        </w:tabs>
        <w:ind w:left="2304"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76"/>
        </w:tabs>
        <w:ind w:left="0" w:firstLine="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76"/>
        </w:tabs>
        <w:ind w:left="0" w:firstLine="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767D97"/>
    <w:multiLevelType w:val="hybridMultilevel"/>
    <w:tmpl w:val="0E88D894"/>
    <w:lvl w:ilvl="0" w:tplc="E320EB30">
      <w:start w:val="21"/>
      <w:numFmt w:val="decimal"/>
      <w:lvlText w:val="%1."/>
      <w:lvlJc w:val="left"/>
      <w:pPr>
        <w:ind w:left="10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6E80"/>
    <w:multiLevelType w:val="hybridMultilevel"/>
    <w:tmpl w:val="A03CC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1" w15:restartNumberingAfterBreak="0">
    <w:nsid w:val="29B65446"/>
    <w:multiLevelType w:val="hybridMultilevel"/>
    <w:tmpl w:val="B4DE2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A537A6"/>
    <w:multiLevelType w:val="hybridMultilevel"/>
    <w:tmpl w:val="5BB6DEC4"/>
    <w:lvl w:ilvl="0" w:tplc="AFE8D5F2">
      <w:start w:val="1"/>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476D7"/>
    <w:multiLevelType w:val="hybridMultilevel"/>
    <w:tmpl w:val="BD363CA6"/>
    <w:lvl w:ilvl="0" w:tplc="53462E46">
      <w:start w:val="10"/>
      <w:numFmt w:val="decimal"/>
      <w:lvlText w:val="%1."/>
      <w:lvlJc w:val="left"/>
      <w:pPr>
        <w:ind w:left="108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4" w15:restartNumberingAfterBreak="0">
    <w:nsid w:val="3D454F50"/>
    <w:multiLevelType w:val="multilevel"/>
    <w:tmpl w:val="003C7EF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920DC5"/>
    <w:multiLevelType w:val="hybridMultilevel"/>
    <w:tmpl w:val="E5CAF5DC"/>
    <w:lvl w:ilvl="0" w:tplc="0409000F">
      <w:start w:val="1"/>
      <w:numFmt w:val="decimal"/>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6" w15:restartNumberingAfterBreak="0">
    <w:nsid w:val="40037344"/>
    <w:multiLevelType w:val="hybridMultilevel"/>
    <w:tmpl w:val="B28C5436"/>
    <w:lvl w:ilvl="0" w:tplc="08090017">
      <w:start w:val="1"/>
      <w:numFmt w:val="lowerLetter"/>
      <w:lvlText w:val="%1)"/>
      <w:lvlJc w:val="left"/>
      <w:pPr>
        <w:ind w:left="1593" w:hanging="360"/>
      </w:p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17" w15:restartNumberingAfterBreak="0">
    <w:nsid w:val="4B2A4962"/>
    <w:multiLevelType w:val="multilevel"/>
    <w:tmpl w:val="FAB473CC"/>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970D35"/>
    <w:multiLevelType w:val="hybridMultilevel"/>
    <w:tmpl w:val="DA9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D44FB"/>
    <w:multiLevelType w:val="multilevel"/>
    <w:tmpl w:val="3F6A1A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972A14"/>
    <w:multiLevelType w:val="multilevel"/>
    <w:tmpl w:val="0BA64F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3F3BEC"/>
    <w:multiLevelType w:val="hybridMultilevel"/>
    <w:tmpl w:val="D75C7E50"/>
    <w:lvl w:ilvl="0" w:tplc="7D6E5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F3DA1"/>
    <w:multiLevelType w:val="multilevel"/>
    <w:tmpl w:val="2ED881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5D0265"/>
    <w:multiLevelType w:val="hybridMultilevel"/>
    <w:tmpl w:val="6C8A87F4"/>
    <w:lvl w:ilvl="0" w:tplc="8D9E4F16">
      <w:start w:val="3"/>
      <w:numFmt w:val="bullet"/>
      <w:lvlText w:val="•"/>
      <w:lvlJc w:val="left"/>
      <w:pPr>
        <w:ind w:left="570" w:hanging="570"/>
      </w:pPr>
      <w:rPr>
        <w:rFonts w:ascii="Times New Roman" w:eastAsia="SimSu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FA4846"/>
    <w:multiLevelType w:val="hybridMultilevel"/>
    <w:tmpl w:val="CBF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E3F5D"/>
    <w:multiLevelType w:val="hybridMultilevel"/>
    <w:tmpl w:val="099A9920"/>
    <w:lvl w:ilvl="0" w:tplc="1DACBB4C">
      <w:numFmt w:val="bullet"/>
      <w:pStyle w:val="Encabezadodenota"/>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612F7"/>
    <w:multiLevelType w:val="hybridMultilevel"/>
    <w:tmpl w:val="6226BFAA"/>
    <w:lvl w:ilvl="0" w:tplc="AD50638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5"/>
  </w:num>
  <w:num w:numId="4">
    <w:abstractNumId w:val="16"/>
  </w:num>
  <w:num w:numId="5">
    <w:abstractNumId w:val="0"/>
  </w:num>
  <w:num w:numId="6">
    <w:abstractNumId w:val="2"/>
  </w:num>
  <w:num w:numId="7">
    <w:abstractNumId w:val="0"/>
    <w:lvlOverride w:ilvl="0">
      <w:startOverride w:val="1"/>
    </w:lvlOverride>
    <w:lvlOverride w:ilvl="1">
      <w:startOverride w:val="2"/>
    </w:lvlOverride>
  </w:num>
  <w:num w:numId="8">
    <w:abstractNumId w:val="22"/>
  </w:num>
  <w:num w:numId="9">
    <w:abstractNumId w:val="14"/>
  </w:num>
  <w:num w:numId="10">
    <w:abstractNumId w:val="24"/>
  </w:num>
  <w:num w:numId="11">
    <w:abstractNumId w:val="6"/>
  </w:num>
  <w:num w:numId="12">
    <w:abstractNumId w:val="12"/>
  </w:num>
  <w:num w:numId="13">
    <w:abstractNumId w:val="18"/>
  </w:num>
  <w:num w:numId="14">
    <w:abstractNumId w:val="15"/>
  </w:num>
  <w:num w:numId="15">
    <w:abstractNumId w:val="26"/>
  </w:num>
  <w:num w:numId="16">
    <w:abstractNumId w:val="13"/>
  </w:num>
  <w:num w:numId="17">
    <w:abstractNumId w:val="8"/>
  </w:num>
  <w:num w:numId="18">
    <w:abstractNumId w:val="21"/>
  </w:num>
  <w:num w:numId="19">
    <w:abstractNumId w:val="19"/>
  </w:num>
  <w:num w:numId="20">
    <w:abstractNumId w:val="20"/>
  </w:num>
  <w:num w:numId="21">
    <w:abstractNumId w:val="1"/>
  </w:num>
  <w:num w:numId="22">
    <w:abstractNumId w:val="17"/>
  </w:num>
  <w:num w:numId="23">
    <w:abstractNumId w:val="4"/>
  </w:num>
  <w:num w:numId="24">
    <w:abstractNumId w:val="3"/>
  </w:num>
  <w:num w:numId="25">
    <w:abstractNumId w:val="9"/>
  </w:num>
  <w:num w:numId="26">
    <w:abstractNumId w:val="11"/>
  </w:num>
  <w:num w:numId="27">
    <w:abstractNumId w:val="23"/>
  </w:num>
  <w:num w:numId="28">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gar Ortiz Brizuela">
    <w15:presenceInfo w15:providerId="AD" w15:userId="S::edgar.ortiz-brizuela@mail.mcgill.ca::4379a201-7429-48cd-9be9-879557f02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0" w:nlCheck="1" w:checkStyle="0"/>
  <w:activeWritingStyle w:appName="MSWord" w:lang="en-GB" w:vendorID="64" w:dllVersion="0" w:nlCheck="1" w:checkStyle="0"/>
  <w:activeWritingStyle w:appName="MSWord" w:lang="es-MX" w:vendorID="64" w:dllVersion="6" w:nlCheck="1" w:checkStyle="1"/>
  <w:activeWritingStyle w:appName="MSWord" w:lang="es-419"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419"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ES" w:vendorID="64" w:dllVersion="0" w:nlCheck="1" w:checkStyle="0"/>
  <w:activeWritingStyle w:appName="MSWord" w:lang="es-ES" w:vendorID="64" w:dllVersion="4096" w:nlCheck="1" w:checkStyle="0"/>
  <w:proofState w:spelling="clean" w:grammar="clean"/>
  <w:trackRevisions/>
  <w:defaultTabStop w:val="576"/>
  <w:hyphenationZone w:val="425"/>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60"/>
    <w:rsid w:val="00000479"/>
    <w:rsid w:val="000025CB"/>
    <w:rsid w:val="000057B9"/>
    <w:rsid w:val="0001463D"/>
    <w:rsid w:val="00014B1C"/>
    <w:rsid w:val="00016AA1"/>
    <w:rsid w:val="0001746A"/>
    <w:rsid w:val="0004064A"/>
    <w:rsid w:val="00042A22"/>
    <w:rsid w:val="0005289D"/>
    <w:rsid w:val="00055554"/>
    <w:rsid w:val="00076491"/>
    <w:rsid w:val="00087900"/>
    <w:rsid w:val="00093030"/>
    <w:rsid w:val="000A1DDD"/>
    <w:rsid w:val="000C1F91"/>
    <w:rsid w:val="000D57FD"/>
    <w:rsid w:val="000F69EB"/>
    <w:rsid w:val="001007D7"/>
    <w:rsid w:val="0010083E"/>
    <w:rsid w:val="0010109C"/>
    <w:rsid w:val="0010192C"/>
    <w:rsid w:val="0011284B"/>
    <w:rsid w:val="0012770E"/>
    <w:rsid w:val="001345EB"/>
    <w:rsid w:val="001357F5"/>
    <w:rsid w:val="00137FDF"/>
    <w:rsid w:val="00144E55"/>
    <w:rsid w:val="001566AB"/>
    <w:rsid w:val="00163E59"/>
    <w:rsid w:val="00164DE8"/>
    <w:rsid w:val="001655AD"/>
    <w:rsid w:val="0016751C"/>
    <w:rsid w:val="00171759"/>
    <w:rsid w:val="00177D71"/>
    <w:rsid w:val="00182627"/>
    <w:rsid w:val="001852FD"/>
    <w:rsid w:val="00185956"/>
    <w:rsid w:val="00187F45"/>
    <w:rsid w:val="001A033E"/>
    <w:rsid w:val="001A12CD"/>
    <w:rsid w:val="001D21DC"/>
    <w:rsid w:val="001D7B07"/>
    <w:rsid w:val="001E066B"/>
    <w:rsid w:val="001E6476"/>
    <w:rsid w:val="001E7940"/>
    <w:rsid w:val="001F256F"/>
    <w:rsid w:val="001F6B23"/>
    <w:rsid w:val="00202C08"/>
    <w:rsid w:val="002101CE"/>
    <w:rsid w:val="00214D4B"/>
    <w:rsid w:val="00234FF5"/>
    <w:rsid w:val="002375B1"/>
    <w:rsid w:val="00244839"/>
    <w:rsid w:val="00256DD1"/>
    <w:rsid w:val="00270E01"/>
    <w:rsid w:val="00272593"/>
    <w:rsid w:val="00283110"/>
    <w:rsid w:val="00287FDF"/>
    <w:rsid w:val="00294E5B"/>
    <w:rsid w:val="002A0710"/>
    <w:rsid w:val="002A7D00"/>
    <w:rsid w:val="002A7E7F"/>
    <w:rsid w:val="002B1D7B"/>
    <w:rsid w:val="002B5A43"/>
    <w:rsid w:val="002B5EE7"/>
    <w:rsid w:val="002F3079"/>
    <w:rsid w:val="00306258"/>
    <w:rsid w:val="003073C7"/>
    <w:rsid w:val="00316D4F"/>
    <w:rsid w:val="00322B27"/>
    <w:rsid w:val="003300D5"/>
    <w:rsid w:val="00332651"/>
    <w:rsid w:val="00342EF4"/>
    <w:rsid w:val="00360292"/>
    <w:rsid w:val="00376B4E"/>
    <w:rsid w:val="00382634"/>
    <w:rsid w:val="00390762"/>
    <w:rsid w:val="00392B0B"/>
    <w:rsid w:val="003A5517"/>
    <w:rsid w:val="003A6408"/>
    <w:rsid w:val="003A6D5D"/>
    <w:rsid w:val="003B24A4"/>
    <w:rsid w:val="003C36EF"/>
    <w:rsid w:val="003C42F5"/>
    <w:rsid w:val="003D09E1"/>
    <w:rsid w:val="003D4DA1"/>
    <w:rsid w:val="003E4DCF"/>
    <w:rsid w:val="003E66C4"/>
    <w:rsid w:val="003F3E57"/>
    <w:rsid w:val="003F4BFA"/>
    <w:rsid w:val="003F7DE2"/>
    <w:rsid w:val="00403809"/>
    <w:rsid w:val="0040765F"/>
    <w:rsid w:val="00411A93"/>
    <w:rsid w:val="00411CE0"/>
    <w:rsid w:val="00424BC0"/>
    <w:rsid w:val="00435471"/>
    <w:rsid w:val="004407BC"/>
    <w:rsid w:val="00442428"/>
    <w:rsid w:val="00466EF5"/>
    <w:rsid w:val="0047371F"/>
    <w:rsid w:val="00473BEB"/>
    <w:rsid w:val="00475E43"/>
    <w:rsid w:val="00486D52"/>
    <w:rsid w:val="004A1B95"/>
    <w:rsid w:val="004B50A9"/>
    <w:rsid w:val="004D00EB"/>
    <w:rsid w:val="004D3B93"/>
    <w:rsid w:val="004D47E3"/>
    <w:rsid w:val="004D58B0"/>
    <w:rsid w:val="004E0905"/>
    <w:rsid w:val="004E7988"/>
    <w:rsid w:val="004F0D1C"/>
    <w:rsid w:val="004F3ADE"/>
    <w:rsid w:val="00505954"/>
    <w:rsid w:val="00507842"/>
    <w:rsid w:val="005123AA"/>
    <w:rsid w:val="005146B2"/>
    <w:rsid w:val="00514F56"/>
    <w:rsid w:val="00523CFD"/>
    <w:rsid w:val="00524A3A"/>
    <w:rsid w:val="00526FE7"/>
    <w:rsid w:val="00535724"/>
    <w:rsid w:val="00542F1B"/>
    <w:rsid w:val="005518A3"/>
    <w:rsid w:val="005560CD"/>
    <w:rsid w:val="005577EE"/>
    <w:rsid w:val="00564A8C"/>
    <w:rsid w:val="00573D5C"/>
    <w:rsid w:val="00582347"/>
    <w:rsid w:val="00591C03"/>
    <w:rsid w:val="00595DD9"/>
    <w:rsid w:val="005C2A36"/>
    <w:rsid w:val="005C36E5"/>
    <w:rsid w:val="005C411B"/>
    <w:rsid w:val="005D1D17"/>
    <w:rsid w:val="005F21BA"/>
    <w:rsid w:val="005F7CB6"/>
    <w:rsid w:val="005F7CBC"/>
    <w:rsid w:val="00601CEF"/>
    <w:rsid w:val="00605253"/>
    <w:rsid w:val="006114FC"/>
    <w:rsid w:val="0061299D"/>
    <w:rsid w:val="00617E16"/>
    <w:rsid w:val="00620879"/>
    <w:rsid w:val="00623853"/>
    <w:rsid w:val="006260FB"/>
    <w:rsid w:val="00641A03"/>
    <w:rsid w:val="00644211"/>
    <w:rsid w:val="00644E69"/>
    <w:rsid w:val="00650E47"/>
    <w:rsid w:val="0065518B"/>
    <w:rsid w:val="00660630"/>
    <w:rsid w:val="006614F5"/>
    <w:rsid w:val="00661E90"/>
    <w:rsid w:val="0066779C"/>
    <w:rsid w:val="00683F70"/>
    <w:rsid w:val="00691A60"/>
    <w:rsid w:val="00696AA8"/>
    <w:rsid w:val="006A1438"/>
    <w:rsid w:val="006A191D"/>
    <w:rsid w:val="006A51EC"/>
    <w:rsid w:val="006B45BC"/>
    <w:rsid w:val="006C7AB5"/>
    <w:rsid w:val="006D1D2D"/>
    <w:rsid w:val="006D275B"/>
    <w:rsid w:val="006D36D5"/>
    <w:rsid w:val="006D3B36"/>
    <w:rsid w:val="006D5615"/>
    <w:rsid w:val="006D5D97"/>
    <w:rsid w:val="006E110B"/>
    <w:rsid w:val="006E497D"/>
    <w:rsid w:val="006E4A3E"/>
    <w:rsid w:val="00703E13"/>
    <w:rsid w:val="007041C1"/>
    <w:rsid w:val="00705F1B"/>
    <w:rsid w:val="00712260"/>
    <w:rsid w:val="00713F73"/>
    <w:rsid w:val="00720441"/>
    <w:rsid w:val="00727131"/>
    <w:rsid w:val="00734E8F"/>
    <w:rsid w:val="00743777"/>
    <w:rsid w:val="007523FC"/>
    <w:rsid w:val="0075441B"/>
    <w:rsid w:val="0075683A"/>
    <w:rsid w:val="00766B78"/>
    <w:rsid w:val="00767B0B"/>
    <w:rsid w:val="007813D5"/>
    <w:rsid w:val="00782C2F"/>
    <w:rsid w:val="0078679A"/>
    <w:rsid w:val="007A0FF9"/>
    <w:rsid w:val="007A36A3"/>
    <w:rsid w:val="007A586B"/>
    <w:rsid w:val="007A6422"/>
    <w:rsid w:val="007A65FB"/>
    <w:rsid w:val="007C1C47"/>
    <w:rsid w:val="007D203F"/>
    <w:rsid w:val="007E3F66"/>
    <w:rsid w:val="007E66A1"/>
    <w:rsid w:val="008047BD"/>
    <w:rsid w:val="0081034B"/>
    <w:rsid w:val="00811450"/>
    <w:rsid w:val="00824870"/>
    <w:rsid w:val="00833267"/>
    <w:rsid w:val="008404C7"/>
    <w:rsid w:val="0084198E"/>
    <w:rsid w:val="008464CF"/>
    <w:rsid w:val="0084764E"/>
    <w:rsid w:val="00847AE5"/>
    <w:rsid w:val="00851CA8"/>
    <w:rsid w:val="00852DF5"/>
    <w:rsid w:val="00854438"/>
    <w:rsid w:val="008549FB"/>
    <w:rsid w:val="00855599"/>
    <w:rsid w:val="00856360"/>
    <w:rsid w:val="00857A11"/>
    <w:rsid w:val="00857D93"/>
    <w:rsid w:val="00873558"/>
    <w:rsid w:val="008803BB"/>
    <w:rsid w:val="008914E5"/>
    <w:rsid w:val="00893332"/>
    <w:rsid w:val="00897BCC"/>
    <w:rsid w:val="008A0E43"/>
    <w:rsid w:val="008A4391"/>
    <w:rsid w:val="008A5723"/>
    <w:rsid w:val="008B4FDF"/>
    <w:rsid w:val="008B51EF"/>
    <w:rsid w:val="008D2D47"/>
    <w:rsid w:val="008E42D8"/>
    <w:rsid w:val="008E5B8D"/>
    <w:rsid w:val="008F6D95"/>
    <w:rsid w:val="008F7B0D"/>
    <w:rsid w:val="008F7DD5"/>
    <w:rsid w:val="009059D0"/>
    <w:rsid w:val="00907424"/>
    <w:rsid w:val="00907ED1"/>
    <w:rsid w:val="00913C66"/>
    <w:rsid w:val="00924F23"/>
    <w:rsid w:val="0092552F"/>
    <w:rsid w:val="00930827"/>
    <w:rsid w:val="00931936"/>
    <w:rsid w:val="00942259"/>
    <w:rsid w:val="00943D77"/>
    <w:rsid w:val="0095198A"/>
    <w:rsid w:val="0096565F"/>
    <w:rsid w:val="009715A1"/>
    <w:rsid w:val="00971925"/>
    <w:rsid w:val="0098083E"/>
    <w:rsid w:val="00990557"/>
    <w:rsid w:val="009C13F0"/>
    <w:rsid w:val="009C3374"/>
    <w:rsid w:val="009D29B7"/>
    <w:rsid w:val="009D7F4D"/>
    <w:rsid w:val="009E0807"/>
    <w:rsid w:val="009E4C85"/>
    <w:rsid w:val="009F00F7"/>
    <w:rsid w:val="00A031F0"/>
    <w:rsid w:val="00A07ABC"/>
    <w:rsid w:val="00A109C3"/>
    <w:rsid w:val="00A1130A"/>
    <w:rsid w:val="00A24AE1"/>
    <w:rsid w:val="00A2613F"/>
    <w:rsid w:val="00A30D1C"/>
    <w:rsid w:val="00A30F83"/>
    <w:rsid w:val="00A42213"/>
    <w:rsid w:val="00A46FE2"/>
    <w:rsid w:val="00A502A8"/>
    <w:rsid w:val="00A565FF"/>
    <w:rsid w:val="00A622C8"/>
    <w:rsid w:val="00A65BB5"/>
    <w:rsid w:val="00A66FE8"/>
    <w:rsid w:val="00A70ED0"/>
    <w:rsid w:val="00A82B5D"/>
    <w:rsid w:val="00A860D9"/>
    <w:rsid w:val="00A93EF4"/>
    <w:rsid w:val="00AA4314"/>
    <w:rsid w:val="00AB3C4E"/>
    <w:rsid w:val="00AC47A0"/>
    <w:rsid w:val="00AC5BA0"/>
    <w:rsid w:val="00AC64DC"/>
    <w:rsid w:val="00AC69A5"/>
    <w:rsid w:val="00AC7142"/>
    <w:rsid w:val="00AD16C0"/>
    <w:rsid w:val="00AD746D"/>
    <w:rsid w:val="00AE09FF"/>
    <w:rsid w:val="00AE12A9"/>
    <w:rsid w:val="00AE12DB"/>
    <w:rsid w:val="00AE499F"/>
    <w:rsid w:val="00AE7618"/>
    <w:rsid w:val="00AF5B91"/>
    <w:rsid w:val="00B00590"/>
    <w:rsid w:val="00B012DD"/>
    <w:rsid w:val="00B058EA"/>
    <w:rsid w:val="00B05C61"/>
    <w:rsid w:val="00B13719"/>
    <w:rsid w:val="00B15621"/>
    <w:rsid w:val="00B16D64"/>
    <w:rsid w:val="00B20D64"/>
    <w:rsid w:val="00B26211"/>
    <w:rsid w:val="00B33C2D"/>
    <w:rsid w:val="00B36643"/>
    <w:rsid w:val="00B51359"/>
    <w:rsid w:val="00B8393B"/>
    <w:rsid w:val="00B8662C"/>
    <w:rsid w:val="00BB221E"/>
    <w:rsid w:val="00BB2626"/>
    <w:rsid w:val="00BB7013"/>
    <w:rsid w:val="00BD12FC"/>
    <w:rsid w:val="00BE70BE"/>
    <w:rsid w:val="00BE7C93"/>
    <w:rsid w:val="00C012FF"/>
    <w:rsid w:val="00C047CA"/>
    <w:rsid w:val="00C07FDE"/>
    <w:rsid w:val="00C12028"/>
    <w:rsid w:val="00C14E84"/>
    <w:rsid w:val="00C169A2"/>
    <w:rsid w:val="00C16F77"/>
    <w:rsid w:val="00C21E08"/>
    <w:rsid w:val="00C25D17"/>
    <w:rsid w:val="00C265A3"/>
    <w:rsid w:val="00C27155"/>
    <w:rsid w:val="00C34EA6"/>
    <w:rsid w:val="00C36BED"/>
    <w:rsid w:val="00C37FAD"/>
    <w:rsid w:val="00C42057"/>
    <w:rsid w:val="00C431BA"/>
    <w:rsid w:val="00C43517"/>
    <w:rsid w:val="00C449E1"/>
    <w:rsid w:val="00C52BE8"/>
    <w:rsid w:val="00C551E0"/>
    <w:rsid w:val="00C57EDE"/>
    <w:rsid w:val="00C614AD"/>
    <w:rsid w:val="00C64F8B"/>
    <w:rsid w:val="00C730B4"/>
    <w:rsid w:val="00C73756"/>
    <w:rsid w:val="00C73BAA"/>
    <w:rsid w:val="00C81B29"/>
    <w:rsid w:val="00C81E86"/>
    <w:rsid w:val="00C936F7"/>
    <w:rsid w:val="00C947C0"/>
    <w:rsid w:val="00CA7E2F"/>
    <w:rsid w:val="00CB7EDA"/>
    <w:rsid w:val="00CC3719"/>
    <w:rsid w:val="00CC4178"/>
    <w:rsid w:val="00CC61A3"/>
    <w:rsid w:val="00CC77A7"/>
    <w:rsid w:val="00CD1A95"/>
    <w:rsid w:val="00CD224A"/>
    <w:rsid w:val="00CD4E4D"/>
    <w:rsid w:val="00CE2D79"/>
    <w:rsid w:val="00CE4E52"/>
    <w:rsid w:val="00CE6BFE"/>
    <w:rsid w:val="00CF3E49"/>
    <w:rsid w:val="00D361D0"/>
    <w:rsid w:val="00D40453"/>
    <w:rsid w:val="00D43E5D"/>
    <w:rsid w:val="00D43E9D"/>
    <w:rsid w:val="00D45519"/>
    <w:rsid w:val="00D53DB5"/>
    <w:rsid w:val="00D57CAA"/>
    <w:rsid w:val="00D8207A"/>
    <w:rsid w:val="00D82F2C"/>
    <w:rsid w:val="00DA0BE9"/>
    <w:rsid w:val="00DA6CE2"/>
    <w:rsid w:val="00DB0745"/>
    <w:rsid w:val="00DB098C"/>
    <w:rsid w:val="00DB4C55"/>
    <w:rsid w:val="00DB56C9"/>
    <w:rsid w:val="00DB6E71"/>
    <w:rsid w:val="00DB77C6"/>
    <w:rsid w:val="00DC3271"/>
    <w:rsid w:val="00DC4A5E"/>
    <w:rsid w:val="00DC4B65"/>
    <w:rsid w:val="00DC5258"/>
    <w:rsid w:val="00DE1CBC"/>
    <w:rsid w:val="00DE7DD1"/>
    <w:rsid w:val="00DF2855"/>
    <w:rsid w:val="00DF5141"/>
    <w:rsid w:val="00DF672C"/>
    <w:rsid w:val="00E001F3"/>
    <w:rsid w:val="00E01078"/>
    <w:rsid w:val="00E01E72"/>
    <w:rsid w:val="00E3468C"/>
    <w:rsid w:val="00E51F8E"/>
    <w:rsid w:val="00E57FEE"/>
    <w:rsid w:val="00E61501"/>
    <w:rsid w:val="00E621C9"/>
    <w:rsid w:val="00E62509"/>
    <w:rsid w:val="00E76847"/>
    <w:rsid w:val="00E80DBF"/>
    <w:rsid w:val="00E929A2"/>
    <w:rsid w:val="00E94554"/>
    <w:rsid w:val="00EA09AF"/>
    <w:rsid w:val="00EA705C"/>
    <w:rsid w:val="00EB28A8"/>
    <w:rsid w:val="00EC08F8"/>
    <w:rsid w:val="00EC79C9"/>
    <w:rsid w:val="00EE6421"/>
    <w:rsid w:val="00EE7373"/>
    <w:rsid w:val="00EF5A40"/>
    <w:rsid w:val="00F16CF5"/>
    <w:rsid w:val="00F16D2B"/>
    <w:rsid w:val="00F240D5"/>
    <w:rsid w:val="00F26D9E"/>
    <w:rsid w:val="00F3003C"/>
    <w:rsid w:val="00F37D25"/>
    <w:rsid w:val="00F44255"/>
    <w:rsid w:val="00F44314"/>
    <w:rsid w:val="00F567C1"/>
    <w:rsid w:val="00F62F62"/>
    <w:rsid w:val="00F6634A"/>
    <w:rsid w:val="00F73235"/>
    <w:rsid w:val="00F83ED0"/>
    <w:rsid w:val="00F90F94"/>
    <w:rsid w:val="00F942D0"/>
    <w:rsid w:val="00FA0E78"/>
    <w:rsid w:val="00FA3425"/>
    <w:rsid w:val="00FA4223"/>
    <w:rsid w:val="00FA4625"/>
    <w:rsid w:val="00FA6B3D"/>
    <w:rsid w:val="00FB2039"/>
    <w:rsid w:val="00FB4C0C"/>
    <w:rsid w:val="00FB52F3"/>
    <w:rsid w:val="00FC3D53"/>
    <w:rsid w:val="00FC4420"/>
    <w:rsid w:val="00FC4CF2"/>
    <w:rsid w:val="00FC515C"/>
    <w:rsid w:val="00FC5B5B"/>
    <w:rsid w:val="00FC771A"/>
    <w:rsid w:val="00FE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87BC8"/>
  <w15:chartTrackingRefBased/>
  <w15:docId w15:val="{71F007FA-990D-2F4C-BA1C-FE9103A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sz w:val="24"/>
      <w:szCs w:val="24"/>
    </w:rPr>
  </w:style>
  <w:style w:type="paragraph" w:styleId="Ttulo1">
    <w:name w:val="heading 1"/>
    <w:basedOn w:val="Normal"/>
    <w:next w:val="Normal"/>
    <w:qFormat/>
    <w:pPr>
      <w:keepNext/>
      <w:spacing w:before="360" w:after="120"/>
      <w:outlineLvl w:val="0"/>
    </w:pPr>
    <w:rPr>
      <w:rFonts w:cs="Arial"/>
      <w:b/>
      <w:bCs/>
      <w:caps/>
      <w:kern w:val="32"/>
      <w:szCs w:val="32"/>
    </w:rPr>
  </w:style>
  <w:style w:type="paragraph" w:styleId="Ttulo2">
    <w:name w:val="heading 2"/>
    <w:basedOn w:val="Normal"/>
    <w:next w:val="Normal"/>
    <w:qFormat/>
    <w:pPr>
      <w:keepNext/>
      <w:spacing w:before="240" w:after="120"/>
      <w:outlineLvl w:val="1"/>
    </w:pPr>
    <w:rPr>
      <w:rFonts w:cs="Arial"/>
      <w:b/>
      <w:bCs/>
      <w:iCs/>
      <w:szCs w:val="28"/>
    </w:rPr>
  </w:style>
  <w:style w:type="paragraph" w:styleId="Ttulo3">
    <w:name w:val="heading 3"/>
    <w:basedOn w:val="Normal"/>
    <w:next w:val="Normal"/>
    <w:qFormat/>
    <w:pPr>
      <w:keepNext/>
      <w:spacing w:before="240" w:after="120"/>
      <w:outlineLvl w:val="2"/>
    </w:pPr>
    <w:rPr>
      <w:rFonts w:cs="Arial"/>
      <w:bCs/>
      <w:i/>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idden">
    <w:name w:val="Hidden"/>
    <w:basedOn w:val="Normal"/>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Encabezado">
    <w:name w:val="header"/>
    <w:basedOn w:val="Normal"/>
    <w:link w:val="EncabezadoCar"/>
    <w:uiPriority w:val="99"/>
    <w:pPr>
      <w:jc w:val="center"/>
    </w:pPr>
  </w:style>
  <w:style w:type="paragraph" w:styleId="Piedepgina">
    <w:name w:val="footer"/>
    <w:basedOn w:val="Normal"/>
    <w:link w:val="PiedepginaCar"/>
    <w:uiPriority w:val="99"/>
    <w:pPr>
      <w:spacing w:before="240" w:after="0"/>
      <w:jc w:val="center"/>
    </w:pPr>
  </w:style>
  <w:style w:type="character" w:styleId="Nmerodepgina">
    <w:name w:val="page number"/>
    <w:basedOn w:val="Fuentedeprrafopredeter"/>
    <w:semiHidden/>
  </w:style>
  <w:style w:type="paragraph" w:styleId="Textonotapie">
    <w:name w:val="footnote text"/>
    <w:basedOn w:val="Normal"/>
    <w:link w:val="TextonotapieCar"/>
    <w:pPr>
      <w:spacing w:after="80" w:line="200" w:lineRule="exact"/>
      <w:ind w:firstLine="288"/>
    </w:pPr>
    <w:rPr>
      <w:sz w:val="19"/>
      <w:szCs w:val="20"/>
    </w:rPr>
  </w:style>
  <w:style w:type="character" w:styleId="Refdenotaalpie">
    <w:name w:val="footnote reference"/>
    <w:rPr>
      <w:vertAlign w:val="superscript"/>
    </w:rPr>
  </w:style>
  <w:style w:type="paragraph" w:styleId="Encabezadodenota">
    <w:name w:val="Note Heading"/>
    <w:basedOn w:val="Normal"/>
    <w:next w:val="Normal"/>
    <w:semiHidden/>
    <w:pPr>
      <w:numPr>
        <w:numId w:val="1"/>
      </w:numPr>
    </w:pPr>
    <w:rPr>
      <w:color w:val="FF0000"/>
    </w:rPr>
  </w:style>
  <w:style w:type="paragraph" w:styleId="Firma">
    <w:name w:val="Signature"/>
    <w:basedOn w:val="Normal"/>
    <w:semiHidden/>
    <w:pPr>
      <w:ind w:left="3888"/>
    </w:pPr>
  </w:style>
  <w:style w:type="paragraph" w:styleId="Ttulo">
    <w:name w:val="Title"/>
    <w:basedOn w:val="Normal"/>
    <w:next w:val="Normal"/>
    <w:link w:val="TtuloCar"/>
    <w:qFormat/>
    <w:pPr>
      <w:jc w:val="center"/>
      <w:outlineLvl w:val="0"/>
    </w:pPr>
    <w:rPr>
      <w:rFonts w:cs="Arial"/>
      <w:b/>
      <w:bCs/>
      <w:kern w:val="28"/>
      <w:szCs w:val="32"/>
    </w:rPr>
  </w:style>
  <w:style w:type="paragraph" w:customStyle="1" w:styleId="LetterAddress">
    <w:name w:val="Letter Address"/>
    <w:basedOn w:val="Normal"/>
    <w:pPr>
      <w:spacing w:after="280"/>
    </w:pPr>
    <w:rPr>
      <w:sz w:val="22"/>
      <w:szCs w:val="22"/>
    </w:rPr>
  </w:style>
  <w:style w:type="paragraph" w:customStyle="1" w:styleId="LetterFooter">
    <w:name w:val="Letter Footer"/>
    <w:basedOn w:val="Piedepgina"/>
    <w:rPr>
      <w:sz w:val="18"/>
      <w:szCs w:val="18"/>
    </w:rPr>
  </w:style>
  <w:style w:type="paragraph" w:customStyle="1" w:styleId="LetterFrom">
    <w:name w:val="Letter From"/>
    <w:basedOn w:val="Normal"/>
    <w:pPr>
      <w:spacing w:after="840"/>
    </w:pPr>
    <w:rPr>
      <w:sz w:val="22"/>
      <w:szCs w:val="22"/>
    </w:rPr>
  </w:style>
  <w:style w:type="paragraph" w:styleId="Saludo">
    <w:name w:val="Salutation"/>
    <w:basedOn w:val="Normal"/>
    <w:next w:val="Normal"/>
    <w:semiHidden/>
    <w:pPr>
      <w:spacing w:before="240"/>
    </w:pPr>
  </w:style>
  <w:style w:type="paragraph" w:styleId="Direccinsobre">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Remitedesobre">
    <w:name w:val="envelope return"/>
    <w:basedOn w:val="Normal"/>
    <w:semiHidden/>
    <w:pPr>
      <w:spacing w:after="0"/>
    </w:pPr>
    <w:rPr>
      <w:rFonts w:cs="Arial"/>
      <w:sz w:val="20"/>
      <w:szCs w:val="20"/>
    </w:rPr>
  </w:style>
  <w:style w:type="character" w:customStyle="1" w:styleId="TickBox">
    <w:name w:val="TickBox"/>
    <w:basedOn w:val="Fuentedeprrafopredeter"/>
  </w:style>
  <w:style w:type="paragraph" w:styleId="Sangradetextonormal">
    <w:name w:val="Body Text Indent"/>
    <w:basedOn w:val="Normal"/>
    <w:semiHidden/>
    <w:pPr>
      <w:widowControl w:val="0"/>
      <w:tabs>
        <w:tab w:val="left" w:pos="-1440"/>
      </w:tabs>
      <w:autoSpaceDE w:val="0"/>
      <w:autoSpaceDN w:val="0"/>
      <w:adjustRightInd w:val="0"/>
      <w:spacing w:after="0"/>
      <w:ind w:left="1440" w:hanging="1440"/>
    </w:pPr>
    <w:rPr>
      <w:rFonts w:ascii="Baskerville" w:hAnsi="Baskerville"/>
      <w:lang w:val="en-US"/>
    </w:rPr>
  </w:style>
  <w:style w:type="character" w:customStyle="1" w:styleId="articletext">
    <w:name w:val="articletext"/>
    <w:basedOn w:val="Fuentedeprrafopredeter"/>
  </w:style>
  <w:style w:type="character" w:styleId="Hipervnculo">
    <w:name w:val="Hyperlink"/>
    <w:uiPriority w:val="99"/>
    <w:rPr>
      <w:color w:val="0000FF"/>
      <w:u w:val="single"/>
    </w:rPr>
  </w:style>
  <w:style w:type="character" w:customStyle="1" w:styleId="formlabels">
    <w:name w:val="formlabels"/>
    <w:basedOn w:val="Fuentedeprrafopredeter"/>
  </w:style>
  <w:style w:type="character" w:customStyle="1" w:styleId="fulltext-it">
    <w:name w:val="fulltext-it"/>
    <w:basedOn w:val="Fuentedeprrafopredeter"/>
  </w:style>
  <w:style w:type="character" w:styleId="Refdecomentario">
    <w:name w:val="annotation reference"/>
    <w:uiPriority w:val="99"/>
    <w:rPr>
      <w:sz w:val="21"/>
      <w:szCs w:val="21"/>
    </w:rPr>
  </w:style>
  <w:style w:type="paragraph" w:styleId="Textocomentario">
    <w:name w:val="annotation text"/>
    <w:basedOn w:val="Normal"/>
    <w:link w:val="TextocomentarioCa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sz w:val="16"/>
      <w:szCs w:val="16"/>
    </w:rPr>
  </w:style>
  <w:style w:type="paragraph" w:styleId="Textoindependiente3">
    <w:name w:val="Body Text 3"/>
    <w:basedOn w:val="Normal"/>
    <w:semiHidden/>
    <w:pPr>
      <w:spacing w:after="120"/>
    </w:pPr>
    <w:rPr>
      <w:sz w:val="16"/>
      <w:szCs w:val="16"/>
    </w:rPr>
  </w:style>
  <w:style w:type="paragraph" w:customStyle="1" w:styleId="Body3">
    <w:name w:val="Body3"/>
    <w:basedOn w:val="Normal"/>
    <w:pPr>
      <w:widowControl w:val="0"/>
      <w:spacing w:before="200" w:after="60"/>
      <w:ind w:left="2410"/>
      <w:jc w:val="both"/>
    </w:pPr>
    <w:rPr>
      <w:rFonts w:ascii="Arial" w:eastAsia="Times New Roman" w:hAnsi="Arial"/>
      <w:sz w:val="22"/>
      <w:szCs w:val="20"/>
    </w:rPr>
  </w:style>
  <w:style w:type="paragraph" w:styleId="Prrafodelista">
    <w:name w:val="List Paragraph"/>
    <w:basedOn w:val="Normal"/>
    <w:uiPriority w:val="34"/>
    <w:qFormat/>
    <w:rsid w:val="002101CE"/>
    <w:pPr>
      <w:ind w:left="720"/>
    </w:pPr>
  </w:style>
  <w:style w:type="table" w:styleId="Tablaconcuadrcula">
    <w:name w:val="Table Grid"/>
    <w:basedOn w:val="Tablanormal"/>
    <w:uiPriority w:val="39"/>
    <w:rsid w:val="00256D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6DD1"/>
    <w:pPr>
      <w:spacing w:before="100" w:beforeAutospacing="1" w:after="100" w:afterAutospacing="1"/>
      <w:jc w:val="both"/>
    </w:pPr>
    <w:rPr>
      <w:rFonts w:eastAsia="Times New Roman" w:cs="Calibri"/>
      <w:lang w:eastAsia="en-GB"/>
    </w:rPr>
  </w:style>
  <w:style w:type="character" w:customStyle="1" w:styleId="TtuloCar">
    <w:name w:val="Título Car"/>
    <w:link w:val="Ttulo"/>
    <w:rsid w:val="00623853"/>
    <w:rPr>
      <w:rFonts w:cs="Arial"/>
      <w:b/>
      <w:bCs/>
      <w:kern w:val="28"/>
      <w:sz w:val="24"/>
      <w:szCs w:val="32"/>
      <w:lang w:eastAsia="en-US"/>
    </w:rPr>
  </w:style>
  <w:style w:type="character" w:customStyle="1" w:styleId="TextocomentarioCar">
    <w:name w:val="Texto comentario Car"/>
    <w:link w:val="Textocomentario"/>
    <w:rsid w:val="00623853"/>
    <w:rPr>
      <w:sz w:val="24"/>
      <w:szCs w:val="24"/>
      <w:lang w:eastAsia="en-US"/>
    </w:rPr>
  </w:style>
  <w:style w:type="paragraph" w:customStyle="1" w:styleId="Level1">
    <w:name w:val="Level 1"/>
    <w:aliases w:val="l1"/>
    <w:basedOn w:val="Normal"/>
    <w:qFormat/>
    <w:rsid w:val="00C047CA"/>
    <w:pPr>
      <w:numPr>
        <w:numId w:val="5"/>
      </w:numPr>
      <w:adjustRightInd w:val="0"/>
      <w:jc w:val="both"/>
      <w:outlineLvl w:val="0"/>
    </w:pPr>
    <w:rPr>
      <w:rFonts w:ascii="Arial" w:eastAsia="Arial" w:hAnsi="Arial" w:cs="Arial"/>
      <w:sz w:val="20"/>
      <w:szCs w:val="20"/>
      <w:lang w:eastAsia="en-GB"/>
    </w:rPr>
  </w:style>
  <w:style w:type="paragraph" w:customStyle="1" w:styleId="Level2">
    <w:name w:val="Level 2"/>
    <w:aliases w:val="l2"/>
    <w:basedOn w:val="Normal"/>
    <w:qFormat/>
    <w:rsid w:val="00C047CA"/>
    <w:pPr>
      <w:numPr>
        <w:ilvl w:val="1"/>
        <w:numId w:val="5"/>
      </w:numPr>
      <w:adjustRightInd w:val="0"/>
      <w:jc w:val="both"/>
      <w:outlineLvl w:val="1"/>
    </w:pPr>
    <w:rPr>
      <w:rFonts w:ascii="Arial" w:eastAsia="Arial" w:hAnsi="Arial" w:cs="Arial"/>
      <w:sz w:val="20"/>
      <w:szCs w:val="20"/>
      <w:lang w:eastAsia="en-GB"/>
    </w:rPr>
  </w:style>
  <w:style w:type="paragraph" w:customStyle="1" w:styleId="Level3">
    <w:name w:val="Level 3"/>
    <w:aliases w:val="l3"/>
    <w:basedOn w:val="Normal"/>
    <w:link w:val="Level3Char"/>
    <w:qFormat/>
    <w:rsid w:val="00C047CA"/>
    <w:pPr>
      <w:numPr>
        <w:ilvl w:val="2"/>
        <w:numId w:val="5"/>
      </w:numPr>
      <w:adjustRightInd w:val="0"/>
      <w:jc w:val="both"/>
      <w:outlineLvl w:val="2"/>
    </w:pPr>
    <w:rPr>
      <w:rFonts w:ascii="Arial" w:eastAsia="Arial" w:hAnsi="Arial" w:cs="Arial"/>
      <w:sz w:val="20"/>
      <w:szCs w:val="20"/>
      <w:lang w:eastAsia="en-GB"/>
    </w:rPr>
  </w:style>
  <w:style w:type="paragraph" w:customStyle="1" w:styleId="Level4">
    <w:name w:val="Level 4"/>
    <w:basedOn w:val="Normal"/>
    <w:qFormat/>
    <w:rsid w:val="00C047CA"/>
    <w:pPr>
      <w:numPr>
        <w:ilvl w:val="3"/>
        <w:numId w:val="5"/>
      </w:numPr>
      <w:adjustRightInd w:val="0"/>
      <w:jc w:val="both"/>
      <w:outlineLvl w:val="3"/>
    </w:pPr>
    <w:rPr>
      <w:rFonts w:ascii="Arial" w:eastAsia="Arial" w:hAnsi="Arial" w:cs="Arial"/>
      <w:sz w:val="20"/>
      <w:szCs w:val="20"/>
      <w:lang w:eastAsia="en-GB"/>
    </w:rPr>
  </w:style>
  <w:style w:type="paragraph" w:customStyle="1" w:styleId="Level5">
    <w:name w:val="Level 5"/>
    <w:aliases w:val="l5"/>
    <w:basedOn w:val="Normal"/>
    <w:qFormat/>
    <w:rsid w:val="00C047CA"/>
    <w:pPr>
      <w:numPr>
        <w:ilvl w:val="4"/>
        <w:numId w:val="5"/>
      </w:numPr>
      <w:adjustRightInd w:val="0"/>
      <w:jc w:val="both"/>
      <w:outlineLvl w:val="4"/>
    </w:pPr>
    <w:rPr>
      <w:rFonts w:ascii="Arial" w:eastAsia="Arial" w:hAnsi="Arial" w:cs="Arial"/>
      <w:sz w:val="20"/>
      <w:szCs w:val="20"/>
      <w:lang w:eastAsia="en-GB"/>
    </w:rPr>
  </w:style>
  <w:style w:type="paragraph" w:customStyle="1" w:styleId="Level6">
    <w:name w:val="Level 6"/>
    <w:basedOn w:val="Normal"/>
    <w:rsid w:val="00C047CA"/>
    <w:pPr>
      <w:numPr>
        <w:ilvl w:val="5"/>
        <w:numId w:val="5"/>
      </w:numPr>
      <w:adjustRightInd w:val="0"/>
      <w:jc w:val="both"/>
      <w:outlineLvl w:val="5"/>
    </w:pPr>
    <w:rPr>
      <w:rFonts w:ascii="Arial" w:eastAsia="Arial" w:hAnsi="Arial" w:cs="Arial"/>
      <w:sz w:val="20"/>
      <w:szCs w:val="20"/>
      <w:lang w:eastAsia="en-GB"/>
    </w:rPr>
  </w:style>
  <w:style w:type="table" w:customStyle="1" w:styleId="TableGrid1">
    <w:name w:val="Table Grid1"/>
    <w:basedOn w:val="Tablanormal"/>
    <w:next w:val="Tablaconcuadrcula"/>
    <w:uiPriority w:val="39"/>
    <w:rsid w:val="00C047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CC77A7"/>
    <w:rPr>
      <w:sz w:val="19"/>
      <w:lang w:eastAsia="en-US"/>
    </w:rPr>
  </w:style>
  <w:style w:type="paragraph" w:customStyle="1" w:styleId="Body">
    <w:name w:val="Body"/>
    <w:aliases w:val="b,Bullet,B2,AOBoldkwn,by,bd,by Char Char,by Char Char Char"/>
    <w:basedOn w:val="Normal"/>
    <w:link w:val="BodyChar"/>
    <w:uiPriority w:val="99"/>
    <w:rsid w:val="00CC77A7"/>
    <w:pPr>
      <w:adjustRightInd w:val="0"/>
      <w:jc w:val="both"/>
    </w:pPr>
    <w:rPr>
      <w:rFonts w:ascii="Arial" w:eastAsia="Arial" w:hAnsi="Arial" w:cs="Arial"/>
      <w:sz w:val="20"/>
      <w:szCs w:val="20"/>
      <w:lang w:eastAsia="en-GB"/>
    </w:rPr>
  </w:style>
  <w:style w:type="character" w:customStyle="1" w:styleId="BodyChar">
    <w:name w:val="Body Char"/>
    <w:link w:val="Body"/>
    <w:uiPriority w:val="99"/>
    <w:locked/>
    <w:rsid w:val="00CC77A7"/>
    <w:rPr>
      <w:rFonts w:ascii="Arial" w:eastAsia="Arial" w:hAnsi="Arial" w:cs="Arial"/>
    </w:rPr>
  </w:style>
  <w:style w:type="paragraph" w:customStyle="1" w:styleId="Text1">
    <w:name w:val="Text 1"/>
    <w:basedOn w:val="Normal"/>
    <w:rsid w:val="00CC77A7"/>
    <w:pPr>
      <w:ind w:left="482"/>
      <w:jc w:val="both"/>
    </w:pPr>
    <w:rPr>
      <w:rFonts w:eastAsia="Times New Roman"/>
      <w:szCs w:val="20"/>
    </w:rPr>
  </w:style>
  <w:style w:type="paragraph" w:customStyle="1" w:styleId="NormalCentered">
    <w:name w:val="Normal Centered"/>
    <w:basedOn w:val="Normal"/>
    <w:rsid w:val="00CC77A7"/>
    <w:pPr>
      <w:spacing w:before="120" w:after="120"/>
      <w:jc w:val="center"/>
    </w:pPr>
    <w:rPr>
      <w:rFonts w:eastAsia="Calibri"/>
      <w:szCs w:val="22"/>
    </w:rPr>
  </w:style>
  <w:style w:type="paragraph" w:customStyle="1" w:styleId="NormalRight">
    <w:name w:val="Normal Right"/>
    <w:basedOn w:val="Normal"/>
    <w:rsid w:val="00CC77A7"/>
    <w:pPr>
      <w:spacing w:before="120" w:after="120"/>
      <w:jc w:val="right"/>
    </w:pPr>
    <w:rPr>
      <w:rFonts w:eastAsia="Calibri"/>
      <w:szCs w:val="22"/>
    </w:rPr>
  </w:style>
  <w:style w:type="paragraph" w:customStyle="1" w:styleId="Point0">
    <w:name w:val="Point 0"/>
    <w:basedOn w:val="Normal"/>
    <w:rsid w:val="00CC77A7"/>
    <w:pPr>
      <w:spacing w:before="120" w:after="120"/>
      <w:ind w:left="850" w:hanging="850"/>
      <w:jc w:val="both"/>
    </w:pPr>
    <w:rPr>
      <w:rFonts w:eastAsia="Calibri"/>
      <w:szCs w:val="22"/>
    </w:rPr>
  </w:style>
  <w:style w:type="paragraph" w:customStyle="1" w:styleId="Point1">
    <w:name w:val="Point 1"/>
    <w:basedOn w:val="Normal"/>
    <w:rsid w:val="00CC77A7"/>
    <w:pPr>
      <w:spacing w:before="120" w:after="120"/>
      <w:ind w:left="1417" w:hanging="567"/>
      <w:jc w:val="both"/>
    </w:pPr>
    <w:rPr>
      <w:rFonts w:eastAsia="Calibri"/>
      <w:szCs w:val="22"/>
    </w:rPr>
  </w:style>
  <w:style w:type="paragraph" w:customStyle="1" w:styleId="ManualNumPar1">
    <w:name w:val="Manual NumPar 1"/>
    <w:basedOn w:val="Normal"/>
    <w:next w:val="Text1"/>
    <w:rsid w:val="00CC77A7"/>
    <w:pPr>
      <w:spacing w:before="120" w:after="120"/>
      <w:ind w:left="850" w:hanging="850"/>
      <w:jc w:val="both"/>
    </w:pPr>
    <w:rPr>
      <w:rFonts w:eastAsia="Calibri"/>
      <w:szCs w:val="22"/>
    </w:rPr>
  </w:style>
  <w:style w:type="paragraph" w:customStyle="1" w:styleId="Annexetitre">
    <w:name w:val="Annexe titre"/>
    <w:basedOn w:val="Normal"/>
    <w:next w:val="Normal"/>
    <w:rsid w:val="00CC77A7"/>
    <w:pPr>
      <w:spacing w:before="120" w:after="120"/>
      <w:jc w:val="center"/>
    </w:pPr>
    <w:rPr>
      <w:rFonts w:eastAsia="Calibri"/>
      <w:b/>
      <w:szCs w:val="22"/>
      <w:u w:val="single"/>
    </w:rPr>
  </w:style>
  <w:style w:type="paragraph" w:customStyle="1" w:styleId="Titrearticle">
    <w:name w:val="Titre article"/>
    <w:basedOn w:val="Normal"/>
    <w:next w:val="Normal"/>
    <w:rsid w:val="00CC77A7"/>
    <w:pPr>
      <w:keepNext/>
      <w:spacing w:before="360" w:after="120"/>
      <w:jc w:val="center"/>
    </w:pPr>
    <w:rPr>
      <w:rFonts w:eastAsia="Calibri"/>
      <w:i/>
      <w:szCs w:val="22"/>
    </w:rPr>
  </w:style>
  <w:style w:type="character" w:customStyle="1" w:styleId="PiedepginaCar">
    <w:name w:val="Pie de página Car"/>
    <w:link w:val="Piedepgina"/>
    <w:uiPriority w:val="99"/>
    <w:rsid w:val="00FC4420"/>
    <w:rPr>
      <w:sz w:val="24"/>
      <w:szCs w:val="24"/>
      <w:lang w:eastAsia="en-US"/>
    </w:rPr>
  </w:style>
  <w:style w:type="character" w:customStyle="1" w:styleId="Level1asHeadingtext">
    <w:name w:val="Level 1 as Heading (text)"/>
    <w:uiPriority w:val="99"/>
    <w:rsid w:val="00FC4420"/>
    <w:rPr>
      <w:b/>
      <w:bCs/>
      <w:caps/>
    </w:rPr>
  </w:style>
  <w:style w:type="character" w:customStyle="1" w:styleId="Level3Char">
    <w:name w:val="Level 3 Char"/>
    <w:aliases w:val="Level 3 Number Char"/>
    <w:link w:val="Level3"/>
    <w:locked/>
    <w:rsid w:val="00FC4420"/>
    <w:rPr>
      <w:rFonts w:ascii="Arial" w:eastAsia="Arial" w:hAnsi="Arial" w:cs="Arial"/>
    </w:rPr>
  </w:style>
  <w:style w:type="paragraph" w:styleId="Revisin">
    <w:name w:val="Revision"/>
    <w:hidden/>
    <w:uiPriority w:val="99"/>
    <w:semiHidden/>
    <w:rsid w:val="00FB2039"/>
    <w:rPr>
      <w:sz w:val="24"/>
      <w:szCs w:val="24"/>
    </w:rPr>
  </w:style>
  <w:style w:type="character" w:customStyle="1" w:styleId="w8qarf">
    <w:name w:val="w8qarf"/>
    <w:basedOn w:val="Fuentedeprrafopredeter"/>
    <w:rsid w:val="00B8662C"/>
  </w:style>
  <w:style w:type="character" w:customStyle="1" w:styleId="lrzxr">
    <w:name w:val="lrzxr"/>
    <w:basedOn w:val="Fuentedeprrafopredeter"/>
    <w:rsid w:val="00B8662C"/>
  </w:style>
  <w:style w:type="character" w:styleId="Hipervnculovisitado">
    <w:name w:val="FollowedHyperlink"/>
    <w:basedOn w:val="Fuentedeprrafopredeter"/>
    <w:uiPriority w:val="99"/>
    <w:semiHidden/>
    <w:unhideWhenUsed/>
    <w:rsid w:val="00523CFD"/>
    <w:rPr>
      <w:color w:val="954F72" w:themeColor="followedHyperlink"/>
      <w:u w:val="single"/>
    </w:rPr>
  </w:style>
  <w:style w:type="paragraph" w:styleId="HTMLconformatoprevio">
    <w:name w:val="HTML Preformatted"/>
    <w:basedOn w:val="Normal"/>
    <w:link w:val="HTMLconformatoprevioCar"/>
    <w:uiPriority w:val="99"/>
    <w:unhideWhenUsed/>
    <w:rsid w:val="006D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D36D5"/>
    <w:rPr>
      <w:rFonts w:ascii="Courier New" w:eastAsia="Times New Roman" w:hAnsi="Courier New" w:cs="Courier New"/>
      <w:lang w:val="es-MX" w:eastAsia="es-MX"/>
    </w:rPr>
  </w:style>
  <w:style w:type="table" w:customStyle="1" w:styleId="Borders">
    <w:name w:val="Borders"/>
    <w:basedOn w:val="Tablanormal"/>
    <w:uiPriority w:val="99"/>
    <w:qFormat/>
    <w:rsid w:val="00FE633D"/>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EncabezadoCar">
    <w:name w:val="Encabezado Car"/>
    <w:basedOn w:val="Fuentedeprrafopredeter"/>
    <w:link w:val="Encabezado"/>
    <w:uiPriority w:val="99"/>
    <w:rsid w:val="00CC4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4924">
      <w:bodyDiv w:val="1"/>
      <w:marLeft w:val="0"/>
      <w:marRight w:val="0"/>
      <w:marTop w:val="0"/>
      <w:marBottom w:val="0"/>
      <w:divBdr>
        <w:top w:val="none" w:sz="0" w:space="0" w:color="auto"/>
        <w:left w:val="none" w:sz="0" w:space="0" w:color="auto"/>
        <w:bottom w:val="none" w:sz="0" w:space="0" w:color="auto"/>
        <w:right w:val="none" w:sz="0" w:space="0" w:color="auto"/>
      </w:divBdr>
    </w:div>
    <w:div w:id="181406479">
      <w:bodyDiv w:val="1"/>
      <w:marLeft w:val="0"/>
      <w:marRight w:val="0"/>
      <w:marTop w:val="0"/>
      <w:marBottom w:val="0"/>
      <w:divBdr>
        <w:top w:val="none" w:sz="0" w:space="0" w:color="auto"/>
        <w:left w:val="none" w:sz="0" w:space="0" w:color="auto"/>
        <w:bottom w:val="none" w:sz="0" w:space="0" w:color="auto"/>
        <w:right w:val="none" w:sz="0" w:space="0" w:color="auto"/>
      </w:divBdr>
    </w:div>
    <w:div w:id="213859044">
      <w:bodyDiv w:val="1"/>
      <w:marLeft w:val="0"/>
      <w:marRight w:val="0"/>
      <w:marTop w:val="0"/>
      <w:marBottom w:val="0"/>
      <w:divBdr>
        <w:top w:val="none" w:sz="0" w:space="0" w:color="auto"/>
        <w:left w:val="none" w:sz="0" w:space="0" w:color="auto"/>
        <w:bottom w:val="none" w:sz="0" w:space="0" w:color="auto"/>
        <w:right w:val="none" w:sz="0" w:space="0" w:color="auto"/>
      </w:divBdr>
    </w:div>
    <w:div w:id="271130834">
      <w:bodyDiv w:val="1"/>
      <w:marLeft w:val="0"/>
      <w:marRight w:val="0"/>
      <w:marTop w:val="0"/>
      <w:marBottom w:val="0"/>
      <w:divBdr>
        <w:top w:val="none" w:sz="0" w:space="0" w:color="auto"/>
        <w:left w:val="none" w:sz="0" w:space="0" w:color="auto"/>
        <w:bottom w:val="none" w:sz="0" w:space="0" w:color="auto"/>
        <w:right w:val="none" w:sz="0" w:space="0" w:color="auto"/>
      </w:divBdr>
    </w:div>
    <w:div w:id="436100838">
      <w:bodyDiv w:val="1"/>
      <w:marLeft w:val="0"/>
      <w:marRight w:val="0"/>
      <w:marTop w:val="0"/>
      <w:marBottom w:val="0"/>
      <w:divBdr>
        <w:top w:val="none" w:sz="0" w:space="0" w:color="auto"/>
        <w:left w:val="none" w:sz="0" w:space="0" w:color="auto"/>
        <w:bottom w:val="none" w:sz="0" w:space="0" w:color="auto"/>
        <w:right w:val="none" w:sz="0" w:space="0" w:color="auto"/>
      </w:divBdr>
    </w:div>
    <w:div w:id="505050275">
      <w:bodyDiv w:val="1"/>
      <w:marLeft w:val="0"/>
      <w:marRight w:val="0"/>
      <w:marTop w:val="0"/>
      <w:marBottom w:val="0"/>
      <w:divBdr>
        <w:top w:val="none" w:sz="0" w:space="0" w:color="auto"/>
        <w:left w:val="none" w:sz="0" w:space="0" w:color="auto"/>
        <w:bottom w:val="none" w:sz="0" w:space="0" w:color="auto"/>
        <w:right w:val="none" w:sz="0" w:space="0" w:color="auto"/>
      </w:divBdr>
    </w:div>
    <w:div w:id="507409367">
      <w:bodyDiv w:val="1"/>
      <w:marLeft w:val="0"/>
      <w:marRight w:val="0"/>
      <w:marTop w:val="0"/>
      <w:marBottom w:val="0"/>
      <w:divBdr>
        <w:top w:val="none" w:sz="0" w:space="0" w:color="auto"/>
        <w:left w:val="none" w:sz="0" w:space="0" w:color="auto"/>
        <w:bottom w:val="none" w:sz="0" w:space="0" w:color="auto"/>
        <w:right w:val="none" w:sz="0" w:space="0" w:color="auto"/>
      </w:divBdr>
    </w:div>
    <w:div w:id="536746922">
      <w:bodyDiv w:val="1"/>
      <w:marLeft w:val="0"/>
      <w:marRight w:val="0"/>
      <w:marTop w:val="0"/>
      <w:marBottom w:val="0"/>
      <w:divBdr>
        <w:top w:val="none" w:sz="0" w:space="0" w:color="auto"/>
        <w:left w:val="none" w:sz="0" w:space="0" w:color="auto"/>
        <w:bottom w:val="none" w:sz="0" w:space="0" w:color="auto"/>
        <w:right w:val="none" w:sz="0" w:space="0" w:color="auto"/>
      </w:divBdr>
    </w:div>
    <w:div w:id="678167271">
      <w:bodyDiv w:val="1"/>
      <w:marLeft w:val="0"/>
      <w:marRight w:val="0"/>
      <w:marTop w:val="0"/>
      <w:marBottom w:val="0"/>
      <w:divBdr>
        <w:top w:val="none" w:sz="0" w:space="0" w:color="auto"/>
        <w:left w:val="none" w:sz="0" w:space="0" w:color="auto"/>
        <w:bottom w:val="none" w:sz="0" w:space="0" w:color="auto"/>
        <w:right w:val="none" w:sz="0" w:space="0" w:color="auto"/>
      </w:divBdr>
    </w:div>
    <w:div w:id="1011487661">
      <w:bodyDiv w:val="1"/>
      <w:marLeft w:val="0"/>
      <w:marRight w:val="0"/>
      <w:marTop w:val="0"/>
      <w:marBottom w:val="0"/>
      <w:divBdr>
        <w:top w:val="none" w:sz="0" w:space="0" w:color="auto"/>
        <w:left w:val="none" w:sz="0" w:space="0" w:color="auto"/>
        <w:bottom w:val="none" w:sz="0" w:space="0" w:color="auto"/>
        <w:right w:val="none" w:sz="0" w:space="0" w:color="auto"/>
      </w:divBdr>
    </w:div>
    <w:div w:id="1404526981">
      <w:bodyDiv w:val="1"/>
      <w:marLeft w:val="0"/>
      <w:marRight w:val="0"/>
      <w:marTop w:val="0"/>
      <w:marBottom w:val="0"/>
      <w:divBdr>
        <w:top w:val="none" w:sz="0" w:space="0" w:color="auto"/>
        <w:left w:val="none" w:sz="0" w:space="0" w:color="auto"/>
        <w:bottom w:val="none" w:sz="0" w:space="0" w:color="auto"/>
        <w:right w:val="none" w:sz="0" w:space="0" w:color="auto"/>
      </w:divBdr>
    </w:div>
    <w:div w:id="1559392675">
      <w:bodyDiv w:val="1"/>
      <w:marLeft w:val="0"/>
      <w:marRight w:val="0"/>
      <w:marTop w:val="0"/>
      <w:marBottom w:val="0"/>
      <w:divBdr>
        <w:top w:val="none" w:sz="0" w:space="0" w:color="auto"/>
        <w:left w:val="none" w:sz="0" w:space="0" w:color="auto"/>
        <w:bottom w:val="none" w:sz="0" w:space="0" w:color="auto"/>
        <w:right w:val="none" w:sz="0" w:space="0" w:color="auto"/>
      </w:divBdr>
    </w:div>
    <w:div w:id="1634210275">
      <w:bodyDiv w:val="1"/>
      <w:marLeft w:val="0"/>
      <w:marRight w:val="0"/>
      <w:marTop w:val="0"/>
      <w:marBottom w:val="0"/>
      <w:divBdr>
        <w:top w:val="none" w:sz="0" w:space="0" w:color="auto"/>
        <w:left w:val="none" w:sz="0" w:space="0" w:color="auto"/>
        <w:bottom w:val="none" w:sz="0" w:space="0" w:color="auto"/>
        <w:right w:val="none" w:sz="0" w:space="0" w:color="auto"/>
      </w:divBdr>
    </w:div>
    <w:div w:id="1856339449">
      <w:bodyDiv w:val="1"/>
      <w:marLeft w:val="0"/>
      <w:marRight w:val="0"/>
      <w:marTop w:val="0"/>
      <w:marBottom w:val="0"/>
      <w:divBdr>
        <w:top w:val="none" w:sz="0" w:space="0" w:color="auto"/>
        <w:left w:val="none" w:sz="0" w:space="0" w:color="auto"/>
        <w:bottom w:val="none" w:sz="0" w:space="0" w:color="auto"/>
        <w:right w:val="none" w:sz="0" w:space="0" w:color="auto"/>
      </w:divBdr>
    </w:div>
    <w:div w:id="18954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hdx.healthda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data.org/gbd/about/protoc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C1CF-D36A-452A-B15A-9B35E910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4890</Words>
  <Characters>26896</Characters>
  <Application>Microsoft Office Word</Application>
  <DocSecurity>0</DocSecurity>
  <Lines>224</Lines>
  <Paragraphs>63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14 Agreement for the Supply of (non-Consultancy) Services to the University [WD76-023]</vt:lpstr>
      <vt:lpstr>14 Agreement for the Supply of (non-Consultancy) Services to the University [WD76-023]</vt:lpstr>
      <vt:lpstr>14 Agreement for the Supply of (non-Consultancy) Services to the University [WD76-023]</vt:lpstr>
    </vt:vector>
  </TitlesOfParts>
  <Manager>JA</Manager>
  <Company>University of Oxford</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Agreement for the Supply of (non-Consultancy) Services to the University [WD76-023]</dc:title>
  <dc:subject/>
  <dc:creator>yipingc</dc:creator>
  <cp:keywords>Creation: 09-06-98 11:19a</cp:keywords>
  <dc:description/>
  <cp:lastModifiedBy>María Félix Jiménez Montero</cp:lastModifiedBy>
  <cp:revision>2</cp:revision>
  <cp:lastPrinted>2015-08-14T13:09:00Z</cp:lastPrinted>
  <dcterms:created xsi:type="dcterms:W3CDTF">2024-04-20T00:01:00Z</dcterms:created>
  <dcterms:modified xsi:type="dcterms:W3CDTF">2024-04-20T00:01:00Z</dcterms:modified>
</cp:coreProperties>
</file>